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people.xml" ContentType="application/vnd.openxmlformats-officedocument.wordprocessingml.people+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583C6391" w:rsidR="00A02BFB" w:rsidRPr="00E170D4" w:rsidRDefault="005512BA" w:rsidP="005512BA">
      <w:pPr>
        <w:pStyle w:val="HChG"/>
        <w:rPr>
          <w:lang w:val="fr-CH"/>
        </w:rPr>
      </w:pPr>
      <w:bookmarkStart w:id="0" w:name="_GoBack"/>
      <w:bookmarkEnd w:id="0"/>
      <w:r>
        <w:tab/>
      </w:r>
      <w:r>
        <w:tab/>
      </w:r>
      <w:r w:rsidRPr="00E170D4">
        <w:rPr>
          <w:lang w:val="fr-CH"/>
        </w:rPr>
        <w:t xml:space="preserve">Tables for UN </w:t>
      </w:r>
      <w:r w:rsidR="00A02BFB" w:rsidRPr="00E170D4">
        <w:rPr>
          <w:lang w:val="fr-CH"/>
        </w:rPr>
        <w:t xml:space="preserve">Compilation on </w:t>
      </w:r>
      <w:r w:rsidR="00BF3F39">
        <w:rPr>
          <w:lang w:val="fr-CH"/>
        </w:rPr>
        <w:t>Nauru</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0814E0">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0814E0">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3D034A43" w:rsidR="00A02BFB" w:rsidRPr="00537B13" w:rsidRDefault="00A02BFB" w:rsidP="008B4D7D">
            <w:pPr>
              <w:spacing w:before="40" w:after="120"/>
              <w:ind w:right="113"/>
              <w:rPr>
                <w:lang w:val="fr-FR"/>
              </w:rPr>
            </w:pPr>
            <w:r w:rsidRPr="00537B13">
              <w:rPr>
                <w:lang w:val="fr-FR"/>
              </w:rPr>
              <w:t>ICERD (</w:t>
            </w:r>
            <w:r w:rsidR="009B0536" w:rsidRPr="00537B13">
              <w:rPr>
                <w:lang w:val="fr-FR"/>
              </w:rPr>
              <w:t>signature, 2001</w:t>
            </w:r>
            <w:r w:rsidRPr="00537B13">
              <w:rPr>
                <w:lang w:val="fr-FR"/>
              </w:rPr>
              <w:t>)</w:t>
            </w:r>
          </w:p>
          <w:p w14:paraId="4B30C8EE" w14:textId="4950CF80" w:rsidR="00296EB7" w:rsidRPr="00537B13" w:rsidRDefault="00296EB7" w:rsidP="008B4D7D">
            <w:pPr>
              <w:spacing w:before="40" w:after="120"/>
              <w:ind w:right="113"/>
              <w:rPr>
                <w:lang w:val="fr-FR"/>
              </w:rPr>
            </w:pPr>
            <w:r w:rsidRPr="00537B13">
              <w:rPr>
                <w:lang w:val="fr-FR"/>
              </w:rPr>
              <w:t>ICCPR (</w:t>
            </w:r>
            <w:r w:rsidR="00BF458F" w:rsidRPr="00537B13">
              <w:rPr>
                <w:lang w:val="fr-FR"/>
              </w:rPr>
              <w:t>signature, 2001</w:t>
            </w:r>
            <w:r w:rsidRPr="00537B13">
              <w:rPr>
                <w:lang w:val="fr-FR"/>
              </w:rPr>
              <w:t>)</w:t>
            </w:r>
          </w:p>
          <w:p w14:paraId="75732A10" w14:textId="13AC3E46" w:rsidR="00A02BFB" w:rsidRPr="00537B13" w:rsidRDefault="00A02BFB" w:rsidP="008B4D7D">
            <w:pPr>
              <w:spacing w:before="40" w:after="120"/>
              <w:ind w:right="113"/>
              <w:rPr>
                <w:lang w:val="fr-FR"/>
              </w:rPr>
            </w:pPr>
            <w:r w:rsidRPr="00537B13">
              <w:rPr>
                <w:lang w:val="fr-FR"/>
              </w:rPr>
              <w:t>CEDAW (</w:t>
            </w:r>
            <w:r w:rsidR="00BF458F" w:rsidRPr="00537B13">
              <w:rPr>
                <w:lang w:val="fr-FR"/>
              </w:rPr>
              <w:t>2011</w:t>
            </w:r>
            <w:r w:rsidRPr="00537B13">
              <w:rPr>
                <w:lang w:val="fr-FR"/>
              </w:rPr>
              <w:t>)</w:t>
            </w:r>
          </w:p>
          <w:p w14:paraId="5E219CD9" w14:textId="2523FDD6" w:rsidR="00A02BFB" w:rsidRPr="00537B13" w:rsidRDefault="00A02BFB" w:rsidP="008B4D7D">
            <w:pPr>
              <w:spacing w:before="40" w:after="120"/>
              <w:ind w:right="113"/>
            </w:pPr>
            <w:r w:rsidRPr="00537B13">
              <w:t>CAT (</w:t>
            </w:r>
            <w:r w:rsidR="00BF458F" w:rsidRPr="00537B13">
              <w:t>2012</w:t>
            </w:r>
            <w:r w:rsidRPr="00537B13">
              <w:t>)</w:t>
            </w:r>
          </w:p>
          <w:p w14:paraId="4A8B268B" w14:textId="6FEA0295" w:rsidR="00A02BFB" w:rsidRPr="00537B13" w:rsidRDefault="00A02BFB" w:rsidP="008B4D7D">
            <w:pPr>
              <w:spacing w:before="40" w:after="120"/>
              <w:ind w:right="113"/>
            </w:pPr>
            <w:r w:rsidRPr="00537B13">
              <w:t>OP-CAT (</w:t>
            </w:r>
            <w:r w:rsidR="006B3345" w:rsidRPr="00537B13">
              <w:t>2013</w:t>
            </w:r>
            <w:r w:rsidRPr="00537B13">
              <w:t>)</w:t>
            </w:r>
          </w:p>
          <w:p w14:paraId="57528A0C" w14:textId="0F2BA764" w:rsidR="00A02BFB" w:rsidRPr="00537B13" w:rsidRDefault="00A02BFB" w:rsidP="008B4D7D">
            <w:pPr>
              <w:spacing w:before="40" w:after="120"/>
              <w:ind w:right="113"/>
            </w:pPr>
            <w:r w:rsidRPr="00537B13">
              <w:t>CRC (</w:t>
            </w:r>
            <w:r w:rsidR="006B3345" w:rsidRPr="00537B13">
              <w:t>1994</w:t>
            </w:r>
            <w:r w:rsidRPr="00537B13">
              <w:t>)</w:t>
            </w:r>
          </w:p>
          <w:p w14:paraId="1486C940" w14:textId="51B8C8DD" w:rsidR="00A02BFB" w:rsidRPr="00537B13" w:rsidRDefault="00A02BFB" w:rsidP="008B4D7D">
            <w:pPr>
              <w:spacing w:before="40" w:after="120"/>
              <w:ind w:right="113"/>
            </w:pPr>
            <w:r w:rsidRPr="00537B13">
              <w:t>OP-CRC-AC (</w:t>
            </w:r>
            <w:r w:rsidR="006B3345" w:rsidRPr="00537B13">
              <w:t>signature, 2000</w:t>
            </w:r>
            <w:r w:rsidRPr="00537B13">
              <w:t>)</w:t>
            </w:r>
          </w:p>
          <w:p w14:paraId="11E35C64" w14:textId="0FF4BE62" w:rsidR="00A02BFB" w:rsidRPr="00537B13" w:rsidRDefault="00A02BFB" w:rsidP="008B4D7D">
            <w:pPr>
              <w:spacing w:before="40" w:after="120"/>
              <w:ind w:right="113"/>
            </w:pPr>
            <w:r w:rsidRPr="00537B13">
              <w:t>OP-CRC-SC (</w:t>
            </w:r>
            <w:r w:rsidR="006B3345" w:rsidRPr="00537B13">
              <w:t>signature, 2000</w:t>
            </w:r>
            <w:r w:rsidRPr="00537B13">
              <w:t>)</w:t>
            </w:r>
          </w:p>
          <w:p w14:paraId="61960C80" w14:textId="76A19D86" w:rsidR="00A02BFB" w:rsidRPr="00537B13" w:rsidRDefault="00A02BFB" w:rsidP="006B3345">
            <w:pPr>
              <w:spacing w:before="40" w:after="120"/>
              <w:ind w:right="113"/>
            </w:pPr>
            <w:r w:rsidRPr="00537B13">
              <w:t>CRPD (</w:t>
            </w:r>
            <w:r w:rsidR="006B3345" w:rsidRPr="00537B13">
              <w:t>2012</w:t>
            </w:r>
            <w:r w:rsidRPr="00537B13">
              <w:t>)</w:t>
            </w:r>
          </w:p>
        </w:tc>
        <w:tc>
          <w:tcPr>
            <w:tcW w:w="2409" w:type="dxa"/>
            <w:shd w:val="clear" w:color="auto" w:fill="auto"/>
          </w:tcPr>
          <w:p w14:paraId="546A68E9" w14:textId="4A10E99B" w:rsidR="00A02BFB" w:rsidRPr="00537B13" w:rsidRDefault="006B3345" w:rsidP="008B4D7D">
            <w:pPr>
              <w:spacing w:before="40" w:after="120"/>
              <w:ind w:right="113"/>
            </w:pPr>
            <w:r w:rsidRPr="00537B13">
              <w:t>--</w:t>
            </w:r>
          </w:p>
        </w:tc>
        <w:tc>
          <w:tcPr>
            <w:tcW w:w="2410" w:type="dxa"/>
            <w:shd w:val="clear" w:color="auto" w:fill="auto"/>
          </w:tcPr>
          <w:p w14:paraId="410B9302" w14:textId="77777777" w:rsidR="009B0536" w:rsidRPr="00537B13" w:rsidRDefault="009B0536" w:rsidP="009B0536">
            <w:pPr>
              <w:spacing w:before="40" w:after="120"/>
              <w:ind w:right="113"/>
              <w:rPr>
                <w:lang w:val="fr-FR"/>
              </w:rPr>
            </w:pPr>
            <w:r w:rsidRPr="00537B13">
              <w:rPr>
                <w:lang w:val="fr-FR"/>
              </w:rPr>
              <w:t>ICERD (signature, 2001)</w:t>
            </w:r>
          </w:p>
          <w:p w14:paraId="40094CA6" w14:textId="77777777" w:rsidR="00A02BFB" w:rsidRPr="00537B13" w:rsidRDefault="00BF458F" w:rsidP="008B4D7D">
            <w:pPr>
              <w:spacing w:before="40" w:after="120"/>
              <w:ind w:right="113"/>
              <w:rPr>
                <w:lang w:val="fr-FR"/>
              </w:rPr>
            </w:pPr>
            <w:r w:rsidRPr="00537B13">
              <w:rPr>
                <w:lang w:val="fr-FR"/>
              </w:rPr>
              <w:t>ICESCR</w:t>
            </w:r>
          </w:p>
          <w:p w14:paraId="3FCE48E2" w14:textId="6BF550F5" w:rsidR="00BF458F" w:rsidRPr="00537B13" w:rsidRDefault="00BF458F" w:rsidP="00BF458F">
            <w:pPr>
              <w:spacing w:before="40" w:after="120"/>
              <w:ind w:right="113"/>
              <w:rPr>
                <w:lang w:val="fr-FR"/>
              </w:rPr>
            </w:pPr>
            <w:r w:rsidRPr="00537B13">
              <w:rPr>
                <w:lang w:val="fr-FR"/>
              </w:rPr>
              <w:t>ICCPR (signature, 2001)</w:t>
            </w:r>
          </w:p>
          <w:p w14:paraId="3D2FC628" w14:textId="0F235AF4" w:rsidR="00BF458F" w:rsidRPr="00537B13" w:rsidRDefault="00BF458F" w:rsidP="00BF458F">
            <w:pPr>
              <w:spacing w:before="40" w:after="120"/>
              <w:ind w:right="113"/>
            </w:pPr>
            <w:r w:rsidRPr="00537B13">
              <w:t>ICCPR-OP 2</w:t>
            </w:r>
          </w:p>
          <w:p w14:paraId="6FDADC34" w14:textId="37F3CD06" w:rsidR="006B3345" w:rsidRPr="00537B13" w:rsidRDefault="006B3345" w:rsidP="006B3345">
            <w:pPr>
              <w:spacing w:before="40" w:after="120"/>
              <w:ind w:right="113"/>
            </w:pPr>
            <w:r w:rsidRPr="00537B13">
              <w:t>OP-CRC-AC (signature, 2000)</w:t>
            </w:r>
          </w:p>
          <w:p w14:paraId="57D017D1" w14:textId="2C9786C5" w:rsidR="006B3345" w:rsidRPr="00537B13" w:rsidRDefault="006B3345" w:rsidP="006B3345">
            <w:pPr>
              <w:spacing w:before="40" w:after="120"/>
              <w:ind w:right="113"/>
            </w:pPr>
            <w:r w:rsidRPr="00537B13">
              <w:t>OP-CRC-SC (signature, 2000)</w:t>
            </w:r>
          </w:p>
          <w:p w14:paraId="4C19F4FA" w14:textId="1AD80A9E" w:rsidR="006B3345" w:rsidRPr="00537B13" w:rsidRDefault="006B3345" w:rsidP="006B3345">
            <w:pPr>
              <w:spacing w:before="40" w:after="120"/>
              <w:ind w:right="113"/>
            </w:pPr>
            <w:r w:rsidRPr="00537B13">
              <w:t>ICRMW</w:t>
            </w:r>
          </w:p>
          <w:p w14:paraId="11478764" w14:textId="7FCD16C1" w:rsidR="00BF458F" w:rsidRPr="00537B13" w:rsidRDefault="006B3345" w:rsidP="008B4D7D">
            <w:pPr>
              <w:spacing w:before="40" w:after="120"/>
              <w:ind w:right="113"/>
            </w:pPr>
            <w:r w:rsidRPr="00537B13">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4DACE0DC" w14:textId="6443CE28" w:rsidR="00A02BFB" w:rsidRPr="00537B13" w:rsidRDefault="00A02BFB" w:rsidP="008B4D7D">
            <w:pPr>
              <w:spacing w:before="40" w:after="120"/>
              <w:ind w:right="113"/>
            </w:pPr>
            <w:r w:rsidRPr="00537B13">
              <w:t>ICCPR-OP 1 (</w:t>
            </w:r>
            <w:r w:rsidR="00BF458F" w:rsidRPr="00537B13">
              <w:t>signature, 2001</w:t>
            </w:r>
            <w:r w:rsidRPr="00537B13">
              <w:t>)</w:t>
            </w:r>
          </w:p>
          <w:p w14:paraId="0EC17C44" w14:textId="79EEF122" w:rsidR="00A02BFB" w:rsidRPr="00537B13" w:rsidRDefault="00A02BFB" w:rsidP="008B4D7D">
            <w:pPr>
              <w:spacing w:before="40" w:after="120"/>
              <w:ind w:right="113"/>
            </w:pPr>
            <w:r w:rsidRPr="00537B13">
              <w:t>CAT, art. 20 (</w:t>
            </w:r>
            <w:r w:rsidR="00BF458F" w:rsidRPr="00537B13">
              <w:t>2012</w:t>
            </w:r>
            <w:r w:rsidRPr="00537B13">
              <w:t>)</w:t>
            </w:r>
          </w:p>
        </w:tc>
        <w:tc>
          <w:tcPr>
            <w:tcW w:w="2409" w:type="dxa"/>
            <w:tcBorders>
              <w:bottom w:val="single" w:sz="12" w:space="0" w:color="auto"/>
            </w:tcBorders>
            <w:shd w:val="clear" w:color="auto" w:fill="auto"/>
          </w:tcPr>
          <w:p w14:paraId="2FC8E77D" w14:textId="23C0B5E8" w:rsidR="00A02BFB" w:rsidRPr="00537B13" w:rsidRDefault="006B3345" w:rsidP="008B4D7D">
            <w:pPr>
              <w:spacing w:before="40" w:after="120"/>
              <w:ind w:right="113"/>
            </w:pPr>
            <w:r w:rsidRPr="00537B13">
              <w:t>--</w:t>
            </w:r>
          </w:p>
        </w:tc>
        <w:tc>
          <w:tcPr>
            <w:tcW w:w="2410" w:type="dxa"/>
            <w:tcBorders>
              <w:bottom w:val="single" w:sz="12" w:space="0" w:color="auto"/>
            </w:tcBorders>
            <w:shd w:val="clear" w:color="auto" w:fill="auto"/>
          </w:tcPr>
          <w:p w14:paraId="5253AD8C" w14:textId="4A341685" w:rsidR="009B0536" w:rsidRPr="00537B13" w:rsidRDefault="009B0536" w:rsidP="009B0536">
            <w:pPr>
              <w:spacing w:before="40" w:after="120"/>
              <w:ind w:right="113"/>
              <w:rPr>
                <w:lang w:val="fr-FR"/>
              </w:rPr>
            </w:pPr>
            <w:r w:rsidRPr="00537B13">
              <w:rPr>
                <w:lang w:val="fr-FR"/>
              </w:rPr>
              <w:t>ICERD (signature, 2001)</w:t>
            </w:r>
          </w:p>
          <w:p w14:paraId="4B50D78A" w14:textId="35FE66F5" w:rsidR="00BF458F" w:rsidRPr="00537B13" w:rsidRDefault="00BF458F" w:rsidP="009B0536">
            <w:pPr>
              <w:spacing w:before="40" w:after="120"/>
              <w:ind w:right="113"/>
              <w:rPr>
                <w:lang w:val="fr-FR"/>
              </w:rPr>
            </w:pPr>
            <w:r w:rsidRPr="00537B13">
              <w:rPr>
                <w:lang w:val="fr-FR"/>
              </w:rPr>
              <w:t>OP-ICESCR</w:t>
            </w:r>
          </w:p>
          <w:p w14:paraId="11F5B9AD" w14:textId="20A40A23" w:rsidR="00BF458F" w:rsidRPr="00537B13" w:rsidRDefault="00BF458F" w:rsidP="00BF458F">
            <w:pPr>
              <w:spacing w:before="40" w:after="120"/>
              <w:ind w:right="113"/>
              <w:rPr>
                <w:lang w:val="fr-FR"/>
              </w:rPr>
            </w:pPr>
            <w:r w:rsidRPr="00537B13">
              <w:rPr>
                <w:lang w:val="fr-FR"/>
              </w:rPr>
              <w:t>ICCPR (signature, 2001)</w:t>
            </w:r>
          </w:p>
          <w:p w14:paraId="50D79DC0" w14:textId="468997E5" w:rsidR="00BF458F" w:rsidRPr="0036548E" w:rsidRDefault="00BF458F" w:rsidP="00BF458F">
            <w:pPr>
              <w:spacing w:before="40" w:after="120"/>
              <w:ind w:right="113"/>
              <w:rPr>
                <w:lang w:val="fr-FR"/>
              </w:rPr>
            </w:pPr>
            <w:r w:rsidRPr="0036548E">
              <w:rPr>
                <w:lang w:val="fr-FR"/>
              </w:rPr>
              <w:t>ICCPR-OP 1 (signature, 2001)</w:t>
            </w:r>
          </w:p>
          <w:p w14:paraId="2794F73C" w14:textId="02753315" w:rsidR="00BF458F" w:rsidRPr="00537B13" w:rsidRDefault="00BF458F" w:rsidP="00BF458F">
            <w:pPr>
              <w:spacing w:before="40" w:after="120"/>
              <w:ind w:right="113"/>
            </w:pPr>
            <w:r w:rsidRPr="00537B13">
              <w:t>OP-CEDAW</w:t>
            </w:r>
          </w:p>
          <w:p w14:paraId="65355C48" w14:textId="321D47E8" w:rsidR="00BF458F" w:rsidRPr="00537B13" w:rsidRDefault="00BF458F" w:rsidP="00BF458F">
            <w:pPr>
              <w:spacing w:before="40" w:after="120"/>
              <w:ind w:right="113"/>
            </w:pPr>
            <w:r w:rsidRPr="00537B13">
              <w:t>CAT, arts. 21 and 22</w:t>
            </w:r>
          </w:p>
          <w:p w14:paraId="5025AFD7" w14:textId="28A4E1BC" w:rsidR="00BF458F" w:rsidRPr="00537B13" w:rsidRDefault="006B3345" w:rsidP="00BF458F">
            <w:pPr>
              <w:spacing w:before="40" w:after="120"/>
              <w:ind w:right="113"/>
            </w:pPr>
            <w:r w:rsidRPr="00537B13">
              <w:t>OP-CRC-IC</w:t>
            </w:r>
          </w:p>
          <w:p w14:paraId="7BC098FF" w14:textId="52C01DCD" w:rsidR="00BF458F" w:rsidRPr="00537B13" w:rsidRDefault="006B3345" w:rsidP="009B0536">
            <w:pPr>
              <w:spacing w:before="40" w:after="120"/>
              <w:ind w:right="113"/>
            </w:pPr>
            <w:r w:rsidRPr="00537B13">
              <w:t>ICRMW</w:t>
            </w:r>
          </w:p>
          <w:p w14:paraId="03F4A4D3" w14:textId="77777777" w:rsidR="00A02BFB" w:rsidRPr="00537B13" w:rsidRDefault="006B3345" w:rsidP="008B4D7D">
            <w:pPr>
              <w:spacing w:before="40" w:after="120"/>
              <w:ind w:right="113"/>
            </w:pPr>
            <w:r w:rsidRPr="00537B13">
              <w:lastRenderedPageBreak/>
              <w:t>OP-CRPD</w:t>
            </w:r>
          </w:p>
          <w:p w14:paraId="49657562" w14:textId="5B63F184" w:rsidR="006B3345" w:rsidRPr="00537B13" w:rsidRDefault="006B3345" w:rsidP="008B4D7D">
            <w:pPr>
              <w:spacing w:before="40" w:after="120"/>
              <w:ind w:right="113"/>
            </w:pPr>
            <w:r w:rsidRPr="00537B13">
              <w:t>ICPPED</w:t>
            </w:r>
          </w:p>
        </w:tc>
      </w:tr>
    </w:tbl>
    <w:p w14:paraId="1F353718" w14:textId="4682424F" w:rsidR="00A02BFB" w:rsidRDefault="00A02BFB" w:rsidP="00A02BFB">
      <w:pPr>
        <w:pStyle w:val="H1G"/>
      </w:pPr>
      <w:r>
        <w:lastRenderedPageBreak/>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8908EA" w:rsidRPr="008908EA" w14:paraId="5D3A118B" w14:textId="77777777" w:rsidTr="008908EA">
        <w:tc>
          <w:tcPr>
            <w:tcW w:w="2409" w:type="dxa"/>
            <w:tcBorders>
              <w:top w:val="single" w:sz="4" w:space="0" w:color="auto"/>
              <w:bottom w:val="single" w:sz="12" w:space="0" w:color="auto"/>
            </w:tcBorders>
            <w:shd w:val="clear" w:color="auto" w:fill="auto"/>
            <w:vAlign w:val="bottom"/>
          </w:tcPr>
          <w:p w14:paraId="168A056A" w14:textId="77777777" w:rsidR="008908EA" w:rsidRPr="008908EA" w:rsidRDefault="008908EA" w:rsidP="008908EA">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47FE6230" w14:textId="47DB27FA" w:rsidR="008908EA" w:rsidRPr="008908EA" w:rsidRDefault="008908EA" w:rsidP="008908EA">
            <w:pPr>
              <w:spacing w:before="80" w:after="80" w:line="200" w:lineRule="exact"/>
              <w:ind w:right="113"/>
              <w:rPr>
                <w:i/>
                <w:sz w:val="16"/>
              </w:rPr>
            </w:pPr>
            <w:r w:rsidRPr="008908EA">
              <w:rPr>
                <w:i/>
                <w:sz w:val="16"/>
              </w:rPr>
              <w:t>Status during previous cycle</w:t>
            </w:r>
          </w:p>
        </w:tc>
        <w:tc>
          <w:tcPr>
            <w:tcW w:w="2409" w:type="dxa"/>
            <w:tcBorders>
              <w:top w:val="single" w:sz="4" w:space="0" w:color="auto"/>
              <w:bottom w:val="single" w:sz="12" w:space="0" w:color="auto"/>
            </w:tcBorders>
            <w:shd w:val="clear" w:color="auto" w:fill="auto"/>
            <w:vAlign w:val="bottom"/>
          </w:tcPr>
          <w:p w14:paraId="0509AB80" w14:textId="554E734A" w:rsidR="008908EA" w:rsidRPr="008908EA" w:rsidRDefault="008908EA" w:rsidP="008908EA">
            <w:pPr>
              <w:spacing w:before="80" w:after="80" w:line="200" w:lineRule="exact"/>
              <w:ind w:right="113"/>
              <w:rPr>
                <w:i/>
                <w:sz w:val="16"/>
              </w:rPr>
            </w:pPr>
            <w:r w:rsidRPr="008908EA">
              <w:rPr>
                <w:i/>
                <w:sz w:val="16"/>
              </w:rPr>
              <w:t>Action after review</w:t>
            </w:r>
          </w:p>
        </w:tc>
        <w:tc>
          <w:tcPr>
            <w:tcW w:w="2410" w:type="dxa"/>
            <w:tcBorders>
              <w:top w:val="single" w:sz="4" w:space="0" w:color="auto"/>
              <w:bottom w:val="single" w:sz="12" w:space="0" w:color="auto"/>
            </w:tcBorders>
            <w:shd w:val="clear" w:color="auto" w:fill="auto"/>
            <w:vAlign w:val="bottom"/>
          </w:tcPr>
          <w:p w14:paraId="5F04FBBB" w14:textId="68996287" w:rsidR="008908EA" w:rsidRPr="008908EA" w:rsidRDefault="008908EA" w:rsidP="008908EA">
            <w:pPr>
              <w:spacing w:before="80" w:after="80" w:line="200" w:lineRule="exact"/>
              <w:ind w:right="113"/>
              <w:rPr>
                <w:i/>
                <w:sz w:val="16"/>
              </w:rPr>
            </w:pPr>
            <w:r>
              <w:rPr>
                <w:i/>
                <w:sz w:val="16"/>
              </w:rPr>
              <w:t>Not ratified</w:t>
            </w:r>
          </w:p>
        </w:tc>
      </w:tr>
      <w:tr w:rsidR="008908EA" w:rsidRPr="008908EA" w14:paraId="13F459B0" w14:textId="77777777" w:rsidTr="008908EA">
        <w:trPr>
          <w:trHeight w:hRule="exact" w:val="113"/>
        </w:trPr>
        <w:tc>
          <w:tcPr>
            <w:tcW w:w="2409" w:type="dxa"/>
            <w:tcBorders>
              <w:top w:val="single" w:sz="12" w:space="0" w:color="auto"/>
            </w:tcBorders>
            <w:shd w:val="clear" w:color="auto" w:fill="auto"/>
            <w:vAlign w:val="bottom"/>
          </w:tcPr>
          <w:p w14:paraId="1A55DEBD" w14:textId="77777777" w:rsidR="008908EA" w:rsidRPr="008908EA" w:rsidRDefault="008908EA" w:rsidP="008908EA">
            <w:pPr>
              <w:spacing w:before="80" w:after="80" w:line="200" w:lineRule="exact"/>
              <w:ind w:right="113"/>
              <w:rPr>
                <w:i/>
                <w:sz w:val="16"/>
              </w:rPr>
            </w:pPr>
          </w:p>
        </w:tc>
        <w:tc>
          <w:tcPr>
            <w:tcW w:w="2409" w:type="dxa"/>
            <w:tcBorders>
              <w:top w:val="single" w:sz="12" w:space="0" w:color="auto"/>
            </w:tcBorders>
            <w:shd w:val="clear" w:color="auto" w:fill="auto"/>
            <w:vAlign w:val="bottom"/>
          </w:tcPr>
          <w:p w14:paraId="6B4EC742" w14:textId="77777777" w:rsidR="008908EA" w:rsidRPr="008908EA" w:rsidRDefault="008908EA" w:rsidP="008908EA">
            <w:pPr>
              <w:spacing w:before="80" w:after="80" w:line="200" w:lineRule="exact"/>
              <w:ind w:right="113"/>
              <w:rPr>
                <w:i/>
                <w:sz w:val="16"/>
              </w:rPr>
            </w:pPr>
          </w:p>
        </w:tc>
        <w:tc>
          <w:tcPr>
            <w:tcW w:w="2409" w:type="dxa"/>
            <w:tcBorders>
              <w:top w:val="single" w:sz="12" w:space="0" w:color="auto"/>
            </w:tcBorders>
            <w:shd w:val="clear" w:color="auto" w:fill="auto"/>
            <w:vAlign w:val="bottom"/>
          </w:tcPr>
          <w:p w14:paraId="483F1D92" w14:textId="77777777" w:rsidR="008908EA" w:rsidRPr="008908EA" w:rsidRDefault="008908EA" w:rsidP="008908EA">
            <w:pPr>
              <w:spacing w:before="80" w:after="80" w:line="200" w:lineRule="exact"/>
              <w:ind w:right="113"/>
              <w:rPr>
                <w:i/>
                <w:sz w:val="16"/>
              </w:rPr>
            </w:pPr>
          </w:p>
        </w:tc>
        <w:tc>
          <w:tcPr>
            <w:tcW w:w="2410" w:type="dxa"/>
            <w:tcBorders>
              <w:top w:val="single" w:sz="12" w:space="0" w:color="auto"/>
            </w:tcBorders>
            <w:shd w:val="clear" w:color="auto" w:fill="auto"/>
            <w:vAlign w:val="bottom"/>
          </w:tcPr>
          <w:p w14:paraId="385E47C6" w14:textId="77777777" w:rsidR="008908EA" w:rsidRPr="008908EA" w:rsidRDefault="008908EA" w:rsidP="008908EA">
            <w:pPr>
              <w:spacing w:before="80" w:after="80" w:line="200" w:lineRule="exact"/>
              <w:ind w:right="113"/>
              <w:rPr>
                <w:i/>
                <w:sz w:val="16"/>
              </w:rPr>
            </w:pPr>
          </w:p>
        </w:tc>
      </w:tr>
      <w:tr w:rsidR="008908EA" w:rsidRPr="008908EA" w14:paraId="1650B5DA" w14:textId="77777777" w:rsidTr="008908EA">
        <w:tc>
          <w:tcPr>
            <w:tcW w:w="2409" w:type="dxa"/>
            <w:shd w:val="clear" w:color="auto" w:fill="auto"/>
          </w:tcPr>
          <w:p w14:paraId="17BFEED2" w14:textId="44C9DD4D" w:rsidR="008908EA" w:rsidRPr="008908EA" w:rsidRDefault="008908EA" w:rsidP="008908EA">
            <w:pPr>
              <w:spacing w:before="40" w:after="120"/>
              <w:ind w:right="113"/>
            </w:pPr>
            <w:r w:rsidRPr="008908EA">
              <w:rPr>
                <w:i/>
              </w:rPr>
              <w:t>Ratification, accession or succession</w:t>
            </w:r>
          </w:p>
        </w:tc>
        <w:tc>
          <w:tcPr>
            <w:tcW w:w="2409" w:type="dxa"/>
            <w:shd w:val="clear" w:color="auto" w:fill="auto"/>
          </w:tcPr>
          <w:p w14:paraId="3939A24A" w14:textId="3CA3B807" w:rsidR="008908EA" w:rsidRPr="008908EA" w:rsidRDefault="008908EA" w:rsidP="008908EA">
            <w:pPr>
              <w:spacing w:before="40" w:after="120"/>
              <w:ind w:right="113"/>
            </w:pPr>
            <w:r w:rsidRPr="008908EA">
              <w:t xml:space="preserve">Convention </w:t>
            </w:r>
            <w:r w:rsidRPr="008908EA">
              <w:rPr>
                <w:bCs/>
              </w:rPr>
              <w:t xml:space="preserve"> relating to the Status of Refugees </w:t>
            </w:r>
            <w:r w:rsidRPr="008908EA">
              <w:t>and its 1967 Protocol</w:t>
            </w:r>
            <w:r w:rsidRPr="000814E0">
              <w:rPr>
                <w:rStyle w:val="EndnoteReference"/>
              </w:rPr>
              <w:endnoteReference w:id="5"/>
            </w:r>
          </w:p>
        </w:tc>
        <w:tc>
          <w:tcPr>
            <w:tcW w:w="2409" w:type="dxa"/>
            <w:shd w:val="clear" w:color="auto" w:fill="auto"/>
          </w:tcPr>
          <w:p w14:paraId="7313CCF8" w14:textId="77777777" w:rsidR="008908EA" w:rsidRPr="008908EA" w:rsidRDefault="008908EA" w:rsidP="008908EA">
            <w:pPr>
              <w:spacing w:before="40" w:after="120"/>
              <w:ind w:right="113"/>
            </w:pPr>
          </w:p>
        </w:tc>
        <w:tc>
          <w:tcPr>
            <w:tcW w:w="2410" w:type="dxa"/>
            <w:shd w:val="clear" w:color="auto" w:fill="auto"/>
          </w:tcPr>
          <w:p w14:paraId="59AB28FF" w14:textId="60EF8225" w:rsidR="008908EA" w:rsidRPr="008908EA" w:rsidRDefault="008908EA" w:rsidP="008908EA">
            <w:pPr>
              <w:spacing w:before="40" w:after="120"/>
              <w:ind w:right="113"/>
            </w:pPr>
            <w:r w:rsidRPr="008908EA">
              <w:t>Convention on the Prevention and Punishment of the Crime of Genocide</w:t>
            </w:r>
            <w:r w:rsidRPr="000814E0">
              <w:rPr>
                <w:rStyle w:val="EndnoteReference"/>
              </w:rPr>
              <w:endnoteReference w:id="6"/>
            </w:r>
          </w:p>
        </w:tc>
      </w:tr>
      <w:tr w:rsidR="008908EA" w:rsidRPr="008908EA" w14:paraId="2F752947" w14:textId="77777777" w:rsidTr="008908EA">
        <w:tc>
          <w:tcPr>
            <w:tcW w:w="2409" w:type="dxa"/>
            <w:shd w:val="clear" w:color="auto" w:fill="auto"/>
          </w:tcPr>
          <w:p w14:paraId="315D1F4C" w14:textId="77777777" w:rsidR="008908EA" w:rsidRPr="008908EA" w:rsidRDefault="008908EA" w:rsidP="008908EA">
            <w:pPr>
              <w:spacing w:before="40" w:after="120"/>
              <w:ind w:right="113"/>
            </w:pPr>
          </w:p>
        </w:tc>
        <w:tc>
          <w:tcPr>
            <w:tcW w:w="2409" w:type="dxa"/>
            <w:shd w:val="clear" w:color="auto" w:fill="auto"/>
          </w:tcPr>
          <w:p w14:paraId="5C867BCD" w14:textId="08F090A9" w:rsidR="008908EA" w:rsidRPr="008908EA" w:rsidRDefault="008908EA" w:rsidP="008908EA">
            <w:pPr>
              <w:spacing w:before="40" w:after="120"/>
              <w:ind w:right="113"/>
            </w:pPr>
            <w:r w:rsidRPr="008908EA">
              <w:t>Palermo Protocol</w:t>
            </w:r>
            <w:r w:rsidRPr="000814E0">
              <w:rPr>
                <w:rStyle w:val="EndnoteReference"/>
              </w:rPr>
              <w:endnoteReference w:id="7"/>
            </w:r>
          </w:p>
        </w:tc>
        <w:tc>
          <w:tcPr>
            <w:tcW w:w="2409" w:type="dxa"/>
            <w:shd w:val="clear" w:color="auto" w:fill="auto"/>
          </w:tcPr>
          <w:p w14:paraId="2E485578" w14:textId="77777777" w:rsidR="008908EA" w:rsidRPr="008908EA" w:rsidRDefault="008908EA" w:rsidP="008908EA">
            <w:pPr>
              <w:spacing w:before="40" w:after="120"/>
              <w:ind w:right="113"/>
            </w:pPr>
          </w:p>
        </w:tc>
        <w:tc>
          <w:tcPr>
            <w:tcW w:w="2410" w:type="dxa"/>
            <w:shd w:val="clear" w:color="auto" w:fill="auto"/>
          </w:tcPr>
          <w:p w14:paraId="2803A8F3" w14:textId="3F234335" w:rsidR="008908EA" w:rsidRPr="008908EA" w:rsidRDefault="008908EA" w:rsidP="008908EA">
            <w:pPr>
              <w:spacing w:before="40" w:after="120"/>
              <w:ind w:right="113"/>
            </w:pPr>
            <w:r w:rsidRPr="008908EA">
              <w:t>Conventions  relating to the Status of Stateless Persons, and on the Reduction of Statelessness</w:t>
            </w:r>
            <w:r w:rsidRPr="000814E0">
              <w:rPr>
                <w:rStyle w:val="EndnoteReference"/>
              </w:rPr>
              <w:endnoteReference w:id="8"/>
            </w:r>
          </w:p>
        </w:tc>
      </w:tr>
      <w:tr w:rsidR="008908EA" w:rsidRPr="008908EA" w14:paraId="497DED48" w14:textId="77777777" w:rsidTr="008908EA">
        <w:tc>
          <w:tcPr>
            <w:tcW w:w="2409" w:type="dxa"/>
            <w:shd w:val="clear" w:color="auto" w:fill="auto"/>
          </w:tcPr>
          <w:p w14:paraId="3CBD48B5" w14:textId="77777777" w:rsidR="008908EA" w:rsidRPr="008908EA" w:rsidRDefault="008908EA" w:rsidP="008908EA">
            <w:pPr>
              <w:spacing w:before="40" w:after="120"/>
              <w:ind w:right="113"/>
            </w:pPr>
          </w:p>
        </w:tc>
        <w:tc>
          <w:tcPr>
            <w:tcW w:w="2409" w:type="dxa"/>
            <w:shd w:val="clear" w:color="auto" w:fill="auto"/>
          </w:tcPr>
          <w:p w14:paraId="449B1F45" w14:textId="47E53F26" w:rsidR="008908EA" w:rsidRPr="008908EA" w:rsidRDefault="008908EA" w:rsidP="008908EA">
            <w:pPr>
              <w:spacing w:before="40" w:after="120"/>
              <w:ind w:right="113"/>
            </w:pPr>
            <w:r w:rsidRPr="008908EA">
              <w:t>Rome Statute of the International Criminal Court</w:t>
            </w:r>
          </w:p>
        </w:tc>
        <w:tc>
          <w:tcPr>
            <w:tcW w:w="2409" w:type="dxa"/>
            <w:shd w:val="clear" w:color="auto" w:fill="auto"/>
          </w:tcPr>
          <w:p w14:paraId="0E0B79E7" w14:textId="77777777" w:rsidR="008908EA" w:rsidRPr="008908EA" w:rsidRDefault="008908EA" w:rsidP="008908EA">
            <w:pPr>
              <w:spacing w:before="40" w:after="120"/>
              <w:ind w:right="113"/>
            </w:pPr>
          </w:p>
        </w:tc>
        <w:tc>
          <w:tcPr>
            <w:tcW w:w="2410" w:type="dxa"/>
            <w:shd w:val="clear" w:color="auto" w:fill="auto"/>
          </w:tcPr>
          <w:p w14:paraId="6950529B" w14:textId="0DD75951" w:rsidR="008908EA" w:rsidRPr="008908EA" w:rsidRDefault="008908EA" w:rsidP="008908EA">
            <w:pPr>
              <w:spacing w:before="40" w:after="120"/>
              <w:ind w:right="113"/>
            </w:pPr>
            <w:r w:rsidRPr="008908EA">
              <w:t>ILO fundamental Conventions</w:t>
            </w:r>
            <w:r w:rsidRPr="000814E0">
              <w:rPr>
                <w:rStyle w:val="EndnoteReference"/>
              </w:rPr>
              <w:endnoteReference w:id="9"/>
            </w:r>
            <w:r w:rsidRPr="008908EA">
              <w:t xml:space="preserve"> and Conventions Nos. 169 and 189</w:t>
            </w:r>
            <w:r w:rsidRPr="000814E0">
              <w:rPr>
                <w:rStyle w:val="EndnoteReference"/>
              </w:rPr>
              <w:endnoteReference w:id="10"/>
            </w:r>
            <w:r w:rsidRPr="008908EA">
              <w:t xml:space="preserve"> (not a member of the ILO)</w:t>
            </w:r>
            <w:r w:rsidRPr="000814E0">
              <w:rPr>
                <w:rStyle w:val="EndnoteReference"/>
              </w:rPr>
              <w:endnoteReference w:id="11"/>
            </w:r>
          </w:p>
        </w:tc>
      </w:tr>
      <w:tr w:rsidR="008908EA" w:rsidRPr="008908EA" w14:paraId="08D49B0D" w14:textId="77777777" w:rsidTr="008908EA">
        <w:tc>
          <w:tcPr>
            <w:tcW w:w="2409" w:type="dxa"/>
            <w:shd w:val="clear" w:color="auto" w:fill="auto"/>
          </w:tcPr>
          <w:p w14:paraId="7F04CF59" w14:textId="77777777" w:rsidR="008908EA" w:rsidRPr="008908EA" w:rsidRDefault="008908EA" w:rsidP="008908EA">
            <w:pPr>
              <w:spacing w:before="40" w:after="120"/>
              <w:ind w:right="113"/>
            </w:pPr>
          </w:p>
        </w:tc>
        <w:tc>
          <w:tcPr>
            <w:tcW w:w="2409" w:type="dxa"/>
            <w:shd w:val="clear" w:color="auto" w:fill="auto"/>
          </w:tcPr>
          <w:p w14:paraId="7693949F" w14:textId="309FAA5C" w:rsidR="008908EA" w:rsidRPr="008908EA" w:rsidRDefault="008908EA" w:rsidP="008908EA">
            <w:pPr>
              <w:spacing w:before="40" w:after="120"/>
              <w:ind w:right="113"/>
            </w:pPr>
            <w:r w:rsidRPr="008908EA">
              <w:t>Geneva Conventions of 12 August 1949 and Additional Protocols thereto</w:t>
            </w:r>
            <w:r w:rsidRPr="000814E0">
              <w:rPr>
                <w:rStyle w:val="EndnoteReference"/>
              </w:rPr>
              <w:endnoteReference w:id="12"/>
            </w:r>
          </w:p>
        </w:tc>
        <w:tc>
          <w:tcPr>
            <w:tcW w:w="2409" w:type="dxa"/>
            <w:shd w:val="clear" w:color="auto" w:fill="auto"/>
          </w:tcPr>
          <w:p w14:paraId="16B98B61" w14:textId="77777777" w:rsidR="008908EA" w:rsidRPr="008908EA" w:rsidRDefault="008908EA" w:rsidP="008908EA">
            <w:pPr>
              <w:spacing w:before="40" w:after="120"/>
              <w:ind w:right="113"/>
            </w:pPr>
          </w:p>
        </w:tc>
        <w:tc>
          <w:tcPr>
            <w:tcW w:w="2410" w:type="dxa"/>
            <w:shd w:val="clear" w:color="auto" w:fill="auto"/>
          </w:tcPr>
          <w:p w14:paraId="6724C634" w14:textId="5663573A" w:rsidR="008908EA" w:rsidRPr="008908EA" w:rsidRDefault="008908EA" w:rsidP="008908EA">
            <w:pPr>
              <w:spacing w:before="40" w:after="120"/>
              <w:ind w:right="113"/>
            </w:pPr>
            <w:r w:rsidRPr="008908EA">
              <w:t>Convention against Discrimination in Education</w:t>
            </w:r>
          </w:p>
        </w:tc>
      </w:tr>
      <w:tr w:rsidR="008908EA" w:rsidRPr="008908EA" w14:paraId="405A22BE" w14:textId="77777777" w:rsidTr="008908EA">
        <w:tc>
          <w:tcPr>
            <w:tcW w:w="2409" w:type="dxa"/>
            <w:tcBorders>
              <w:bottom w:val="single" w:sz="12" w:space="0" w:color="auto"/>
            </w:tcBorders>
            <w:shd w:val="clear" w:color="auto" w:fill="auto"/>
          </w:tcPr>
          <w:p w14:paraId="5F4CF340" w14:textId="77777777" w:rsidR="008908EA" w:rsidRPr="008908EA" w:rsidRDefault="008908EA" w:rsidP="008908EA">
            <w:pPr>
              <w:spacing w:before="40" w:after="120"/>
              <w:ind w:right="113"/>
            </w:pPr>
          </w:p>
        </w:tc>
        <w:tc>
          <w:tcPr>
            <w:tcW w:w="2409" w:type="dxa"/>
            <w:tcBorders>
              <w:bottom w:val="single" w:sz="12" w:space="0" w:color="auto"/>
            </w:tcBorders>
            <w:shd w:val="clear" w:color="auto" w:fill="auto"/>
          </w:tcPr>
          <w:p w14:paraId="261CBA90" w14:textId="77777777" w:rsidR="008908EA" w:rsidRPr="008908EA" w:rsidRDefault="008908EA" w:rsidP="008908EA">
            <w:pPr>
              <w:spacing w:before="40" w:after="120"/>
              <w:ind w:right="113"/>
            </w:pPr>
          </w:p>
        </w:tc>
        <w:tc>
          <w:tcPr>
            <w:tcW w:w="2409" w:type="dxa"/>
            <w:tcBorders>
              <w:bottom w:val="single" w:sz="12" w:space="0" w:color="auto"/>
            </w:tcBorders>
            <w:shd w:val="clear" w:color="auto" w:fill="auto"/>
          </w:tcPr>
          <w:p w14:paraId="372DF7C3" w14:textId="77777777" w:rsidR="008908EA" w:rsidRPr="008908EA" w:rsidRDefault="008908EA" w:rsidP="008908EA">
            <w:pPr>
              <w:spacing w:before="40" w:after="120"/>
              <w:ind w:right="113"/>
            </w:pPr>
          </w:p>
        </w:tc>
        <w:tc>
          <w:tcPr>
            <w:tcW w:w="2410" w:type="dxa"/>
            <w:tcBorders>
              <w:bottom w:val="single" w:sz="12" w:space="0" w:color="auto"/>
            </w:tcBorders>
            <w:shd w:val="clear" w:color="auto" w:fill="auto"/>
          </w:tcPr>
          <w:p w14:paraId="7986B852" w14:textId="77777777" w:rsidR="008908EA" w:rsidRPr="008908EA" w:rsidRDefault="008908EA" w:rsidP="008908EA">
            <w:pPr>
              <w:spacing w:before="40" w:after="120"/>
              <w:ind w:right="113"/>
            </w:pPr>
          </w:p>
        </w:tc>
      </w:tr>
    </w:tbl>
    <w:p w14:paraId="5CF78B2D" w14:textId="77777777" w:rsidR="00A02BFB" w:rsidRPr="008908EA" w:rsidRDefault="00A02BFB" w:rsidP="008908EA">
      <w:pPr>
        <w:pStyle w:val="HChG"/>
      </w:pPr>
      <w:r w:rsidRPr="008908EA">
        <w:rPr>
          <w:szCs w:val="24"/>
        </w:rPr>
        <w:lastRenderedPageBreak/>
        <w:tab/>
        <w:t>II.</w:t>
      </w:r>
      <w:r w:rsidRPr="008908EA">
        <w:rPr>
          <w:szCs w:val="24"/>
        </w:rPr>
        <w:tab/>
      </w:r>
      <w:r w:rsidRPr="008908EA">
        <w:t>Cooperation with human rights mechanisms</w:t>
      </w:r>
      <w:r w:rsidR="00A3619D" w:rsidRPr="008908EA">
        <w:t xml:space="preserve"> and bodies</w:t>
      </w:r>
    </w:p>
    <w:p w14:paraId="1FA32C78" w14:textId="77777777" w:rsidR="00A02BFB" w:rsidRPr="008908EA" w:rsidRDefault="00A02BFB" w:rsidP="008908EA">
      <w:pPr>
        <w:pStyle w:val="H1G"/>
      </w:pPr>
      <w:r w:rsidRPr="008908EA">
        <w:tab/>
      </w:r>
      <w:bookmarkStart w:id="2" w:name="II_A_Cooperation_with_treaty_bodies"/>
      <w:r w:rsidRPr="008908EA">
        <w:t>A.</w:t>
      </w:r>
      <w:r w:rsidRPr="008908EA">
        <w:tab/>
      </w:r>
      <w:bookmarkEnd w:id="2"/>
      <w:r w:rsidRPr="008908EA">
        <w:t>Cooperation with treaty bodies</w:t>
      </w:r>
      <w:r w:rsidRPr="000814E0">
        <w:rPr>
          <w:rStyle w:val="EndnoteReference"/>
          <w:b w:val="0"/>
        </w:rPr>
        <w:endnoteReference w:id="13"/>
      </w:r>
    </w:p>
    <w:p w14:paraId="51EDB961" w14:textId="5EA58B7A" w:rsidR="00A02BFB" w:rsidRPr="00A02BFB" w:rsidRDefault="00A02BFB" w:rsidP="008908EA">
      <w:pPr>
        <w:pStyle w:val="H23G"/>
        <w:tabs>
          <w:tab w:val="clear" w:pos="851"/>
          <w:tab w:val="right" w:pos="0"/>
        </w:tabs>
        <w:spacing w:before="40" w:line="240" w:lineRule="atLeast"/>
        <w:ind w:left="0" w:right="113" w:firstLine="0"/>
      </w:pPr>
      <w:r w:rsidRPr="008908EA">
        <w:tab/>
      </w:r>
      <w:bookmarkStart w:id="3" w:name="Table_TB_reporting_status"/>
      <w:r w:rsidR="00CA2E07" w:rsidRPr="008908EA">
        <w:tab/>
      </w:r>
      <w:r w:rsidRPr="008908EA">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4A4EBB" w14:paraId="360016ED" w14:textId="77777777" w:rsidTr="008B4D7D">
        <w:tc>
          <w:tcPr>
            <w:tcW w:w="1928" w:type="dxa"/>
            <w:shd w:val="clear" w:color="auto" w:fill="auto"/>
          </w:tcPr>
          <w:p w14:paraId="33320B06" w14:textId="77777777" w:rsidR="00A02BFB" w:rsidRPr="003D322E" w:rsidRDefault="00A02BFB" w:rsidP="000814E0">
            <w:pPr>
              <w:spacing w:before="40" w:after="120"/>
              <w:ind w:right="113"/>
            </w:pPr>
            <w:r w:rsidRPr="003D322E">
              <w:t>CEDAW</w:t>
            </w:r>
          </w:p>
        </w:tc>
        <w:tc>
          <w:tcPr>
            <w:tcW w:w="1928" w:type="dxa"/>
            <w:shd w:val="clear" w:color="auto" w:fill="auto"/>
          </w:tcPr>
          <w:p w14:paraId="21DDA8EB" w14:textId="41AE0E40" w:rsidR="00A02BFB" w:rsidRPr="003D322E" w:rsidRDefault="00F672F5" w:rsidP="000814E0">
            <w:pPr>
              <w:spacing w:before="40" w:after="120"/>
              <w:ind w:right="113"/>
            </w:pPr>
            <w:r w:rsidRPr="003D322E">
              <w:t>--</w:t>
            </w:r>
          </w:p>
        </w:tc>
        <w:tc>
          <w:tcPr>
            <w:tcW w:w="1927" w:type="dxa"/>
            <w:shd w:val="clear" w:color="auto" w:fill="auto"/>
          </w:tcPr>
          <w:p w14:paraId="4FA5FAA4" w14:textId="282D2433" w:rsidR="00A02BFB" w:rsidRPr="003D322E" w:rsidRDefault="00F672F5" w:rsidP="000814E0">
            <w:pPr>
              <w:spacing w:before="40" w:after="120"/>
              <w:ind w:right="113"/>
            </w:pPr>
            <w:r w:rsidRPr="003D322E">
              <w:t>2016</w:t>
            </w:r>
          </w:p>
        </w:tc>
        <w:tc>
          <w:tcPr>
            <w:tcW w:w="1927" w:type="dxa"/>
            <w:shd w:val="clear" w:color="auto" w:fill="auto"/>
          </w:tcPr>
          <w:p w14:paraId="2D8D330E" w14:textId="524845E4" w:rsidR="00A02BFB" w:rsidRPr="003D322E" w:rsidRDefault="00F672F5" w:rsidP="000814E0">
            <w:pPr>
              <w:spacing w:before="40" w:after="120"/>
              <w:ind w:right="113"/>
            </w:pPr>
            <w:r w:rsidRPr="003D322E">
              <w:t>October 2017</w:t>
            </w:r>
          </w:p>
        </w:tc>
        <w:tc>
          <w:tcPr>
            <w:tcW w:w="1927" w:type="dxa"/>
            <w:shd w:val="clear" w:color="auto" w:fill="auto"/>
          </w:tcPr>
          <w:p w14:paraId="1CEC72E2" w14:textId="0277B0B7" w:rsidR="00A02BFB" w:rsidRPr="003D322E" w:rsidRDefault="00F672F5" w:rsidP="000814E0">
            <w:pPr>
              <w:spacing w:before="40" w:after="120"/>
              <w:ind w:right="113"/>
            </w:pPr>
            <w:r w:rsidRPr="003D322E">
              <w:rPr>
                <w:bCs/>
              </w:rPr>
              <w:t>Third report due in 2021.</w:t>
            </w:r>
          </w:p>
        </w:tc>
      </w:tr>
      <w:tr w:rsidR="008B4D7D" w:rsidRPr="004A4EBB" w14:paraId="0EB4D214" w14:textId="77777777" w:rsidTr="008B4D7D">
        <w:tc>
          <w:tcPr>
            <w:tcW w:w="1928" w:type="dxa"/>
            <w:shd w:val="clear" w:color="auto" w:fill="auto"/>
          </w:tcPr>
          <w:p w14:paraId="3C7C5F3C" w14:textId="77777777" w:rsidR="00A02BFB" w:rsidRPr="003D322E" w:rsidRDefault="00A02BFB" w:rsidP="000814E0">
            <w:pPr>
              <w:spacing w:before="40" w:after="120"/>
              <w:ind w:right="113"/>
            </w:pPr>
            <w:r w:rsidRPr="003D322E">
              <w:t>CAT</w:t>
            </w:r>
          </w:p>
        </w:tc>
        <w:tc>
          <w:tcPr>
            <w:tcW w:w="1928" w:type="dxa"/>
            <w:shd w:val="clear" w:color="auto" w:fill="auto"/>
          </w:tcPr>
          <w:p w14:paraId="0A5E522C" w14:textId="0BD9D52F" w:rsidR="00A02BFB" w:rsidRPr="003D322E" w:rsidRDefault="00F672F5" w:rsidP="000814E0">
            <w:pPr>
              <w:spacing w:before="40" w:after="120"/>
              <w:ind w:right="113"/>
            </w:pPr>
            <w:r w:rsidRPr="003D322E">
              <w:t>--</w:t>
            </w:r>
          </w:p>
        </w:tc>
        <w:tc>
          <w:tcPr>
            <w:tcW w:w="1927" w:type="dxa"/>
            <w:shd w:val="clear" w:color="auto" w:fill="auto"/>
          </w:tcPr>
          <w:p w14:paraId="5F831F80" w14:textId="4C301AB1" w:rsidR="00A02BFB" w:rsidRPr="003D322E" w:rsidRDefault="00F672F5" w:rsidP="000814E0">
            <w:pPr>
              <w:spacing w:before="40" w:after="120"/>
              <w:ind w:right="113"/>
            </w:pPr>
            <w:r w:rsidRPr="003D322E">
              <w:t>--</w:t>
            </w:r>
          </w:p>
        </w:tc>
        <w:tc>
          <w:tcPr>
            <w:tcW w:w="1927" w:type="dxa"/>
            <w:shd w:val="clear" w:color="auto" w:fill="auto"/>
          </w:tcPr>
          <w:p w14:paraId="445C5036" w14:textId="0813C7CD" w:rsidR="00A02BFB" w:rsidRPr="003D322E" w:rsidRDefault="00F672F5" w:rsidP="000814E0">
            <w:pPr>
              <w:spacing w:before="40" w:after="120"/>
              <w:ind w:right="113"/>
            </w:pPr>
            <w:r w:rsidRPr="003D322E">
              <w:t>--</w:t>
            </w:r>
          </w:p>
        </w:tc>
        <w:tc>
          <w:tcPr>
            <w:tcW w:w="1927" w:type="dxa"/>
            <w:shd w:val="clear" w:color="auto" w:fill="auto"/>
          </w:tcPr>
          <w:p w14:paraId="247DF1E0" w14:textId="145D8DB5" w:rsidR="00A02BFB" w:rsidRPr="003D322E" w:rsidRDefault="00F672F5" w:rsidP="000814E0">
            <w:pPr>
              <w:spacing w:before="40" w:after="120"/>
              <w:ind w:right="113"/>
            </w:pPr>
            <w:r w:rsidRPr="003D322E">
              <w:t>Initial report overdue since 2013.</w:t>
            </w:r>
          </w:p>
        </w:tc>
      </w:tr>
      <w:tr w:rsidR="008B4D7D" w:rsidRPr="004A4EBB" w14:paraId="23C350E4" w14:textId="77777777" w:rsidTr="008B4D7D">
        <w:tc>
          <w:tcPr>
            <w:tcW w:w="1928" w:type="dxa"/>
            <w:shd w:val="clear" w:color="auto" w:fill="auto"/>
          </w:tcPr>
          <w:p w14:paraId="49EC097B" w14:textId="77777777" w:rsidR="00A02BFB" w:rsidRPr="003D322E" w:rsidRDefault="00A02BFB" w:rsidP="000814E0">
            <w:pPr>
              <w:spacing w:before="40" w:after="120"/>
              <w:ind w:right="113"/>
            </w:pPr>
            <w:r w:rsidRPr="003D322E">
              <w:t>CRC</w:t>
            </w:r>
          </w:p>
        </w:tc>
        <w:tc>
          <w:tcPr>
            <w:tcW w:w="1928" w:type="dxa"/>
            <w:shd w:val="clear" w:color="auto" w:fill="auto"/>
          </w:tcPr>
          <w:p w14:paraId="7F3480B5" w14:textId="17DD3A73" w:rsidR="00A02BFB" w:rsidRPr="003D322E" w:rsidRDefault="00F672F5" w:rsidP="000814E0">
            <w:pPr>
              <w:spacing w:before="40" w:after="120"/>
              <w:ind w:right="113"/>
            </w:pPr>
            <w:r w:rsidRPr="003D322E">
              <w:t>--</w:t>
            </w:r>
          </w:p>
        </w:tc>
        <w:tc>
          <w:tcPr>
            <w:tcW w:w="1927" w:type="dxa"/>
            <w:shd w:val="clear" w:color="auto" w:fill="auto"/>
          </w:tcPr>
          <w:p w14:paraId="1C3A9578" w14:textId="0BD5DA62" w:rsidR="00A02BFB" w:rsidRPr="003D322E" w:rsidRDefault="00F672F5" w:rsidP="000814E0">
            <w:pPr>
              <w:spacing w:before="40" w:after="120"/>
              <w:ind w:right="113"/>
            </w:pPr>
            <w:r w:rsidRPr="003D322E">
              <w:t>2016</w:t>
            </w:r>
          </w:p>
        </w:tc>
        <w:tc>
          <w:tcPr>
            <w:tcW w:w="1927" w:type="dxa"/>
            <w:shd w:val="clear" w:color="auto" w:fill="auto"/>
          </w:tcPr>
          <w:p w14:paraId="0E84DDDC" w14:textId="1FE5A31F" w:rsidR="00A02BFB" w:rsidRPr="003D322E" w:rsidRDefault="00F672F5" w:rsidP="000814E0">
            <w:pPr>
              <w:spacing w:before="40" w:after="120"/>
              <w:ind w:right="113"/>
            </w:pPr>
            <w:r w:rsidRPr="003D322E">
              <w:t>September 2016</w:t>
            </w:r>
          </w:p>
        </w:tc>
        <w:tc>
          <w:tcPr>
            <w:tcW w:w="1927" w:type="dxa"/>
            <w:shd w:val="clear" w:color="auto" w:fill="auto"/>
          </w:tcPr>
          <w:p w14:paraId="1A3FFC6B" w14:textId="53E0FCEF" w:rsidR="00A02BFB" w:rsidRPr="003D322E" w:rsidRDefault="00F672F5" w:rsidP="000814E0">
            <w:pPr>
              <w:spacing w:before="40" w:after="120"/>
              <w:ind w:right="113"/>
            </w:pPr>
            <w:r w:rsidRPr="003D322E">
              <w:rPr>
                <w:rFonts w:eastAsia="Malgun Gothic"/>
                <w:bCs/>
              </w:rPr>
              <w:t>Second to sixth reports due in 2021.</w:t>
            </w:r>
          </w:p>
        </w:tc>
      </w:tr>
      <w:tr w:rsidR="008B4D7D" w:rsidRPr="004A4EBB" w14:paraId="5F824C9D" w14:textId="77777777" w:rsidTr="008B4D7D">
        <w:tc>
          <w:tcPr>
            <w:tcW w:w="1928" w:type="dxa"/>
            <w:tcBorders>
              <w:bottom w:val="single" w:sz="12" w:space="0" w:color="auto"/>
            </w:tcBorders>
            <w:shd w:val="clear" w:color="auto" w:fill="auto"/>
          </w:tcPr>
          <w:p w14:paraId="792E9ADC" w14:textId="5727306D" w:rsidR="00A02BFB" w:rsidRPr="003D322E" w:rsidRDefault="00A02BFB" w:rsidP="000814E0">
            <w:pPr>
              <w:spacing w:before="40" w:after="120"/>
              <w:ind w:right="113"/>
            </w:pPr>
            <w:r w:rsidRPr="003D322E">
              <w:t>C</w:t>
            </w:r>
            <w:r w:rsidR="006043B3" w:rsidRPr="003D322E">
              <w:t>RP</w:t>
            </w:r>
            <w:r w:rsidRPr="003D322E">
              <w:t>D</w:t>
            </w:r>
          </w:p>
        </w:tc>
        <w:tc>
          <w:tcPr>
            <w:tcW w:w="1928" w:type="dxa"/>
            <w:tcBorders>
              <w:bottom w:val="single" w:sz="12" w:space="0" w:color="auto"/>
            </w:tcBorders>
            <w:shd w:val="clear" w:color="auto" w:fill="auto"/>
          </w:tcPr>
          <w:p w14:paraId="0BF7D419" w14:textId="15A62418" w:rsidR="00A02BFB" w:rsidRPr="003D322E" w:rsidRDefault="00F672F5" w:rsidP="000814E0">
            <w:pPr>
              <w:spacing w:before="40" w:after="120"/>
              <w:ind w:right="113"/>
            </w:pPr>
            <w:r w:rsidRPr="003D322E">
              <w:t>--</w:t>
            </w:r>
          </w:p>
        </w:tc>
        <w:tc>
          <w:tcPr>
            <w:tcW w:w="1927" w:type="dxa"/>
            <w:tcBorders>
              <w:bottom w:val="single" w:sz="12" w:space="0" w:color="auto"/>
            </w:tcBorders>
            <w:shd w:val="clear" w:color="auto" w:fill="auto"/>
          </w:tcPr>
          <w:p w14:paraId="3D908565" w14:textId="43E516BF" w:rsidR="00A02BFB" w:rsidRPr="003D322E" w:rsidRDefault="004A4EBB" w:rsidP="000814E0">
            <w:pPr>
              <w:spacing w:before="40" w:after="120"/>
              <w:ind w:right="113"/>
            </w:pPr>
            <w:r w:rsidRPr="003D322E">
              <w:t>--</w:t>
            </w:r>
          </w:p>
        </w:tc>
        <w:tc>
          <w:tcPr>
            <w:tcW w:w="1927" w:type="dxa"/>
            <w:tcBorders>
              <w:bottom w:val="single" w:sz="12" w:space="0" w:color="auto"/>
            </w:tcBorders>
            <w:shd w:val="clear" w:color="auto" w:fill="auto"/>
          </w:tcPr>
          <w:p w14:paraId="6C5A4403" w14:textId="0ACB0928" w:rsidR="00A02BFB" w:rsidRPr="003D322E" w:rsidRDefault="004A4EBB" w:rsidP="000814E0">
            <w:pPr>
              <w:spacing w:before="40" w:after="120"/>
              <w:ind w:right="113"/>
            </w:pPr>
            <w:r w:rsidRPr="003D322E">
              <w:t>--</w:t>
            </w:r>
          </w:p>
        </w:tc>
        <w:tc>
          <w:tcPr>
            <w:tcW w:w="1927" w:type="dxa"/>
            <w:tcBorders>
              <w:bottom w:val="single" w:sz="12" w:space="0" w:color="auto"/>
            </w:tcBorders>
            <w:shd w:val="clear" w:color="auto" w:fill="auto"/>
          </w:tcPr>
          <w:p w14:paraId="5DF01C80" w14:textId="2032548B" w:rsidR="00A02BFB" w:rsidRPr="003D322E" w:rsidRDefault="004A4EBB" w:rsidP="000814E0">
            <w:pPr>
              <w:spacing w:before="40" w:after="120"/>
              <w:ind w:right="113"/>
            </w:pPr>
            <w:r w:rsidRPr="003D322E">
              <w:t>Initial report overdue since 2014.</w:t>
            </w:r>
          </w:p>
        </w:tc>
      </w:tr>
    </w:tbl>
    <w:p w14:paraId="24C21561" w14:textId="0FE4B757"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C10779" w:rsidRPr="003E19D9" w14:paraId="01FA0412" w14:textId="77777777" w:rsidTr="000814E0">
        <w:tc>
          <w:tcPr>
            <w:tcW w:w="2409" w:type="dxa"/>
            <w:shd w:val="clear" w:color="auto" w:fill="auto"/>
          </w:tcPr>
          <w:p w14:paraId="0297A12E" w14:textId="62FA0468" w:rsidR="00C10779" w:rsidRPr="003E19D9" w:rsidRDefault="00C10779" w:rsidP="00994842">
            <w:pPr>
              <w:spacing w:before="40" w:after="120"/>
              <w:ind w:right="113"/>
            </w:pPr>
            <w:r w:rsidRPr="00C10779">
              <w:t>CEDAW</w:t>
            </w:r>
          </w:p>
        </w:tc>
        <w:tc>
          <w:tcPr>
            <w:tcW w:w="2409" w:type="dxa"/>
            <w:shd w:val="clear" w:color="auto" w:fill="auto"/>
          </w:tcPr>
          <w:p w14:paraId="0E0F1770" w14:textId="2C87FB73" w:rsidR="00C10779" w:rsidRPr="003E19D9" w:rsidRDefault="00C10779" w:rsidP="00994842">
            <w:pPr>
              <w:spacing w:before="40" w:after="120"/>
              <w:ind w:right="113"/>
            </w:pPr>
            <w:r w:rsidRPr="00C10779">
              <w:t>2019</w:t>
            </w:r>
          </w:p>
        </w:tc>
        <w:tc>
          <w:tcPr>
            <w:tcW w:w="2409" w:type="dxa"/>
            <w:shd w:val="clear" w:color="auto" w:fill="auto"/>
          </w:tcPr>
          <w:p w14:paraId="7402E03B" w14:textId="7EA44447" w:rsidR="00C10779" w:rsidRPr="003E19D9" w:rsidRDefault="00C10779" w:rsidP="000814E0">
            <w:pPr>
              <w:spacing w:before="40" w:after="120"/>
              <w:ind w:right="113"/>
            </w:pPr>
            <w:r w:rsidRPr="00C10779">
              <w:t xml:space="preserve">Girls’ school drop-out; women health; and </w:t>
            </w:r>
            <w:r w:rsidRPr="00C10779">
              <w:rPr>
                <w:bCs/>
              </w:rPr>
              <w:t>land ownership and land inheritance.</w:t>
            </w:r>
            <w:r w:rsidRPr="000814E0">
              <w:rPr>
                <w:rStyle w:val="EndnoteReference"/>
              </w:rPr>
              <w:endnoteReference w:id="14"/>
            </w:r>
          </w:p>
        </w:tc>
        <w:tc>
          <w:tcPr>
            <w:tcW w:w="2410" w:type="dxa"/>
            <w:shd w:val="clear" w:color="auto" w:fill="auto"/>
          </w:tcPr>
          <w:p w14:paraId="2D611F49" w14:textId="4CB7AEF4" w:rsidR="00C10779" w:rsidRPr="003E19D9" w:rsidRDefault="00B40CA2" w:rsidP="00994842">
            <w:pPr>
              <w:spacing w:before="40" w:after="120"/>
              <w:ind w:right="113"/>
            </w:pPr>
            <w:r>
              <w:t>Reminder sent.</w:t>
            </w:r>
            <w:r w:rsidRPr="00994842">
              <w:rPr>
                <w:rStyle w:val="EndnoteReference"/>
              </w:rPr>
              <w:endnoteReference w:id="15"/>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4B0BA5" w:rsidRPr="004B0BA5" w14:paraId="3595D955" w14:textId="77777777" w:rsidTr="004B0BA5">
        <w:trPr>
          <w:trHeight w:hRule="exact" w:val="113"/>
        </w:trPr>
        <w:tc>
          <w:tcPr>
            <w:tcW w:w="2409" w:type="dxa"/>
            <w:tcBorders>
              <w:top w:val="single" w:sz="12" w:space="0" w:color="auto"/>
            </w:tcBorders>
            <w:shd w:val="clear" w:color="auto" w:fill="auto"/>
            <w:vAlign w:val="bottom"/>
          </w:tcPr>
          <w:p w14:paraId="78A98C9E" w14:textId="77777777" w:rsidR="004B0BA5" w:rsidRPr="004B0BA5" w:rsidRDefault="004B0BA5" w:rsidP="004B0BA5">
            <w:pPr>
              <w:spacing w:before="80" w:after="80" w:line="200" w:lineRule="exact"/>
              <w:ind w:right="113"/>
              <w:rPr>
                <w:i/>
                <w:sz w:val="16"/>
              </w:rPr>
            </w:pPr>
          </w:p>
        </w:tc>
        <w:tc>
          <w:tcPr>
            <w:tcW w:w="2409" w:type="dxa"/>
            <w:tcBorders>
              <w:top w:val="single" w:sz="12" w:space="0" w:color="auto"/>
            </w:tcBorders>
            <w:shd w:val="clear" w:color="auto" w:fill="auto"/>
            <w:vAlign w:val="bottom"/>
          </w:tcPr>
          <w:p w14:paraId="1B84851C" w14:textId="77777777" w:rsidR="004B0BA5" w:rsidRPr="004B0BA5" w:rsidRDefault="004B0BA5" w:rsidP="004B0BA5">
            <w:pPr>
              <w:spacing w:before="80" w:after="80" w:line="200" w:lineRule="exact"/>
              <w:ind w:right="113"/>
              <w:rPr>
                <w:i/>
                <w:sz w:val="16"/>
              </w:rPr>
            </w:pPr>
          </w:p>
        </w:tc>
        <w:tc>
          <w:tcPr>
            <w:tcW w:w="2409" w:type="dxa"/>
            <w:tcBorders>
              <w:top w:val="single" w:sz="12" w:space="0" w:color="auto"/>
            </w:tcBorders>
            <w:shd w:val="clear" w:color="auto" w:fill="auto"/>
            <w:vAlign w:val="bottom"/>
          </w:tcPr>
          <w:p w14:paraId="45F33274" w14:textId="77777777" w:rsidR="004B0BA5" w:rsidRPr="004B0BA5" w:rsidRDefault="004B0BA5" w:rsidP="004B0BA5">
            <w:pPr>
              <w:spacing w:before="80" w:after="80" w:line="200" w:lineRule="exact"/>
              <w:ind w:right="113"/>
              <w:rPr>
                <w:i/>
                <w:sz w:val="16"/>
              </w:rPr>
            </w:pPr>
          </w:p>
        </w:tc>
        <w:tc>
          <w:tcPr>
            <w:tcW w:w="2410" w:type="dxa"/>
            <w:tcBorders>
              <w:top w:val="single" w:sz="12" w:space="0" w:color="auto"/>
            </w:tcBorders>
            <w:shd w:val="clear" w:color="auto" w:fill="auto"/>
            <w:vAlign w:val="bottom"/>
          </w:tcPr>
          <w:p w14:paraId="1DE35739" w14:textId="77777777" w:rsidR="004B0BA5" w:rsidRPr="004B0BA5" w:rsidRDefault="004B0BA5" w:rsidP="004B0BA5">
            <w:pPr>
              <w:spacing w:before="80" w:after="80" w:line="200" w:lineRule="exact"/>
              <w:ind w:right="113"/>
              <w:rPr>
                <w:i/>
                <w:sz w:val="16"/>
              </w:rPr>
            </w:pPr>
          </w:p>
        </w:tc>
      </w:tr>
    </w:tbl>
    <w:p w14:paraId="67A01BB5" w14:textId="127D907E" w:rsidR="00A02BFB" w:rsidRPr="004B0BA5" w:rsidRDefault="0022777B" w:rsidP="000814E0">
      <w:pPr>
        <w:pStyle w:val="H23G"/>
      </w:pPr>
      <w:r w:rsidRPr="004B0BA5">
        <w:lastRenderedPageBreak/>
        <w:tab/>
      </w:r>
      <w:r w:rsidRPr="004B0BA5">
        <w:tab/>
      </w:r>
      <w:r w:rsidR="00A02BFB" w:rsidRPr="004B0BA5">
        <w:t>Country visits and</w:t>
      </w:r>
      <w:r w:rsidR="006043B3" w:rsidRPr="004B0BA5">
        <w:t>/or 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4B0BA5"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0814E0" w:rsidRDefault="00A02BFB" w:rsidP="004B0BA5">
            <w:pPr>
              <w:spacing w:before="40" w:after="120"/>
              <w:ind w:right="113"/>
              <w:rPr>
                <w:i/>
                <w:sz w:val="16"/>
              </w:rPr>
            </w:pPr>
            <w:r w:rsidRPr="000814E0">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0814E0" w:rsidRDefault="00A02BFB" w:rsidP="004B0BA5">
            <w:pPr>
              <w:spacing w:before="40" w:after="120"/>
              <w:ind w:right="113"/>
              <w:rPr>
                <w:i/>
                <w:sz w:val="16"/>
              </w:rPr>
            </w:pPr>
            <w:r w:rsidRPr="000814E0">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0814E0" w:rsidRDefault="00A02BFB" w:rsidP="004B0BA5">
            <w:pPr>
              <w:spacing w:before="40" w:after="120"/>
              <w:ind w:right="113"/>
              <w:rPr>
                <w:i/>
                <w:sz w:val="16"/>
              </w:rPr>
            </w:pPr>
            <w:r w:rsidRPr="000814E0">
              <w:rPr>
                <w:i/>
                <w:sz w:val="16"/>
              </w:rPr>
              <w:t>Subject matter</w:t>
            </w:r>
          </w:p>
        </w:tc>
      </w:tr>
      <w:tr w:rsidR="00A02BFB" w:rsidRPr="00A02BFB"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925B04" w:rsidRPr="00A02BFB" w14:paraId="4650925A" w14:textId="77777777" w:rsidTr="00925B04">
        <w:tc>
          <w:tcPr>
            <w:tcW w:w="3211" w:type="dxa"/>
            <w:tcBorders>
              <w:bottom w:val="single" w:sz="12" w:space="0" w:color="auto"/>
            </w:tcBorders>
            <w:shd w:val="clear" w:color="auto" w:fill="auto"/>
          </w:tcPr>
          <w:p w14:paraId="148E2F4E" w14:textId="761CE2EC" w:rsidR="00925B04" w:rsidRPr="00A02BFB" w:rsidRDefault="00925B04" w:rsidP="000814E0">
            <w:pPr>
              <w:pStyle w:val="Default"/>
            </w:pPr>
            <w:r>
              <w:rPr>
                <w:sz w:val="20"/>
                <w:szCs w:val="20"/>
              </w:rPr>
              <w:t>SPT</w:t>
            </w:r>
          </w:p>
        </w:tc>
        <w:tc>
          <w:tcPr>
            <w:tcW w:w="3213" w:type="dxa"/>
            <w:tcBorders>
              <w:bottom w:val="single" w:sz="12" w:space="0" w:color="auto"/>
            </w:tcBorders>
            <w:shd w:val="clear" w:color="auto" w:fill="auto"/>
          </w:tcPr>
          <w:p w14:paraId="2DB98726" w14:textId="79CF4507" w:rsidR="00925B04" w:rsidRPr="00925B04" w:rsidRDefault="00925B04" w:rsidP="00925B04">
            <w:pPr>
              <w:spacing w:before="40" w:after="120"/>
              <w:ind w:right="113"/>
            </w:pPr>
            <w:r w:rsidRPr="00925B04">
              <w:t>April 2020</w:t>
            </w:r>
          </w:p>
        </w:tc>
        <w:tc>
          <w:tcPr>
            <w:tcW w:w="3213" w:type="dxa"/>
            <w:tcBorders>
              <w:bottom w:val="single" w:sz="12" w:space="0" w:color="auto"/>
            </w:tcBorders>
            <w:shd w:val="clear" w:color="auto" w:fill="auto"/>
          </w:tcPr>
          <w:p w14:paraId="41827F0B" w14:textId="2E96617B" w:rsidR="00925B04" w:rsidRPr="00925B04" w:rsidRDefault="00925B04" w:rsidP="00222969">
            <w:pPr>
              <w:spacing w:before="40" w:after="120"/>
              <w:ind w:right="113"/>
              <w:jc w:val="both"/>
            </w:pPr>
            <w:r w:rsidRPr="00A52481">
              <w:rPr>
                <w:color w:val="000000"/>
                <w:lang w:eastAsia="en-GB"/>
              </w:rPr>
              <w:t>Visit postponed due to COVID-19 pandemic.</w:t>
            </w:r>
          </w:p>
        </w:tc>
      </w:tr>
    </w:tbl>
    <w:p w14:paraId="1C0B59DE" w14:textId="77777777" w:rsidR="00A02BFB" w:rsidRDefault="00A02BFB" w:rsidP="00676C10">
      <w:pPr>
        <w:pStyle w:val="H1G"/>
      </w:pPr>
      <w:r w:rsidRPr="00A02BFB">
        <w:tab/>
        <w:t>B.</w:t>
      </w:r>
      <w:r w:rsidRPr="00A02BFB">
        <w:tab/>
        <w:t>Cooperation with special procedures</w:t>
      </w:r>
      <w:r w:rsidRPr="000814E0">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0B9135A5" w:rsidR="003E33AE" w:rsidRPr="00D75C61" w:rsidRDefault="00A71E3A" w:rsidP="008B4D7D">
            <w:pPr>
              <w:spacing w:before="40" w:after="120"/>
              <w:ind w:right="113"/>
            </w:pPr>
            <w:r>
              <w:t>Yes</w:t>
            </w:r>
          </w:p>
        </w:tc>
        <w:tc>
          <w:tcPr>
            <w:tcW w:w="3213" w:type="dxa"/>
            <w:shd w:val="clear" w:color="auto" w:fill="auto"/>
          </w:tcPr>
          <w:p w14:paraId="63E21FD2" w14:textId="7F189E32" w:rsidR="003E33AE" w:rsidRPr="0065080D" w:rsidRDefault="00B42CA6" w:rsidP="0065080D">
            <w:pPr>
              <w:spacing w:before="40" w:after="120"/>
              <w:ind w:right="113"/>
              <w:jc w:val="both"/>
            </w:pPr>
            <w:r w:rsidRPr="0065080D">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6C019CF1" w:rsidR="003E6998" w:rsidRPr="00D75C61" w:rsidRDefault="00A71E3A" w:rsidP="008B4D7D">
            <w:pPr>
              <w:spacing w:before="40" w:after="120"/>
              <w:ind w:right="113"/>
            </w:pPr>
            <w:r>
              <w:t>--</w:t>
            </w:r>
          </w:p>
        </w:tc>
        <w:tc>
          <w:tcPr>
            <w:tcW w:w="3213" w:type="dxa"/>
            <w:shd w:val="clear" w:color="auto" w:fill="auto"/>
          </w:tcPr>
          <w:p w14:paraId="59191387" w14:textId="777E5458" w:rsidR="00A71E3A" w:rsidRPr="0065080D" w:rsidRDefault="007A08DF" w:rsidP="007A08DF">
            <w:pPr>
              <w:spacing w:before="40" w:after="120"/>
              <w:ind w:right="113"/>
              <w:jc w:val="both"/>
            </w:pPr>
            <w:r>
              <w:rPr>
                <w:color w:val="000000"/>
              </w:rPr>
              <w:t>M</w:t>
            </w:r>
            <w:r w:rsidR="0065080D" w:rsidRPr="0065080D">
              <w:rPr>
                <w:color w:val="000000"/>
              </w:rPr>
              <w:t xml:space="preserve">igrants visited off-shore detention centres in Nauru during </w:t>
            </w:r>
            <w:r>
              <w:rPr>
                <w:color w:val="000000"/>
              </w:rPr>
              <w:t xml:space="preserve">the </w:t>
            </w:r>
            <w:r w:rsidR="0065080D" w:rsidRPr="0065080D">
              <w:rPr>
                <w:color w:val="000000"/>
              </w:rPr>
              <w:t>country visit to Australia in November 2016</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57FDF996" w:rsidR="009E78E3" w:rsidRPr="00D75C61" w:rsidRDefault="005F7A20" w:rsidP="009D42FB">
            <w:pPr>
              <w:pStyle w:val="Default"/>
            </w:pPr>
            <w:r>
              <w:rPr>
                <w:sz w:val="20"/>
                <w:szCs w:val="20"/>
              </w:rPr>
              <w:t>Arbitrary detention</w:t>
            </w:r>
          </w:p>
        </w:tc>
        <w:tc>
          <w:tcPr>
            <w:tcW w:w="3213" w:type="dxa"/>
            <w:shd w:val="clear" w:color="auto" w:fill="auto"/>
          </w:tcPr>
          <w:p w14:paraId="57D1DA46" w14:textId="455CDF6F" w:rsidR="009E78E3" w:rsidRPr="0065080D" w:rsidRDefault="00401BC1" w:rsidP="000814E0">
            <w:pPr>
              <w:pStyle w:val="Default"/>
              <w:jc w:val="both"/>
            </w:pPr>
            <w:r w:rsidRPr="0065080D">
              <w:rPr>
                <w:sz w:val="20"/>
                <w:szCs w:val="20"/>
              </w:rPr>
              <w:t>Arbitrary detention (postponed</w:t>
            </w:r>
            <w:r w:rsidR="00863396" w:rsidRPr="0065080D">
              <w:rPr>
                <w:sz w:val="20"/>
                <w:szCs w:val="20"/>
              </w:rPr>
              <w:t xml:space="preserve"> in 2015</w:t>
            </w:r>
            <w:r w:rsidRPr="0065080D">
              <w:rPr>
                <w:sz w:val="20"/>
                <w:szCs w:val="20"/>
              </w:rP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24CF3517" w14:textId="77777777" w:rsidR="003E6998" w:rsidRDefault="005F7A20" w:rsidP="008B4D7D">
            <w:pPr>
              <w:ind w:right="113"/>
            </w:pPr>
            <w:r>
              <w:t>Migrants</w:t>
            </w:r>
          </w:p>
          <w:p w14:paraId="513E108A" w14:textId="77777777" w:rsidR="00175AE9" w:rsidRDefault="00175AE9" w:rsidP="008B4D7D">
            <w:pPr>
              <w:ind w:right="113"/>
            </w:pPr>
            <w:r>
              <w:t>SR on Human Rights Defenders</w:t>
            </w:r>
          </w:p>
          <w:p w14:paraId="60DE55CA" w14:textId="6A036D2D" w:rsidR="00175AE9" w:rsidRPr="00D75C61" w:rsidRDefault="00175AE9" w:rsidP="008B4D7D">
            <w:pPr>
              <w:ind w:right="113"/>
            </w:pPr>
            <w:r>
              <w:t>WG on arbitrary detention</w:t>
            </w:r>
          </w:p>
        </w:tc>
        <w:tc>
          <w:tcPr>
            <w:tcW w:w="3213" w:type="dxa"/>
            <w:shd w:val="clear" w:color="auto" w:fill="auto"/>
          </w:tcPr>
          <w:p w14:paraId="68A3232E" w14:textId="7DC0DA73" w:rsidR="003E6998" w:rsidRPr="0065080D" w:rsidRDefault="00EE7CC2" w:rsidP="0065080D">
            <w:pPr>
              <w:ind w:right="113"/>
              <w:jc w:val="both"/>
            </w:pPr>
            <w:r w:rsidRPr="0065080D">
              <w:t>Mercenaries</w:t>
            </w:r>
            <w:r w:rsidR="00811D04">
              <w:t xml:space="preserve"> (reminder in 2017)</w:t>
            </w:r>
          </w:p>
          <w:p w14:paraId="76C2B698" w14:textId="77777777" w:rsidR="00863396" w:rsidRDefault="00863396" w:rsidP="0065080D">
            <w:pPr>
              <w:ind w:right="113"/>
              <w:jc w:val="both"/>
            </w:pPr>
            <w:r w:rsidRPr="0065080D">
              <w:t>Migrants (reminder in 2017)</w:t>
            </w:r>
          </w:p>
          <w:p w14:paraId="0C25BE8A" w14:textId="370A809D" w:rsidR="008444B2" w:rsidRDefault="008444B2" w:rsidP="00C66916">
            <w:pPr>
              <w:ind w:right="113"/>
              <w:jc w:val="both"/>
            </w:pPr>
            <w:r>
              <w:t>SR on Human Rights Defenders</w:t>
            </w:r>
            <w:r w:rsidR="00C66916">
              <w:t xml:space="preserve"> request in 2020</w:t>
            </w:r>
            <w:r w:rsidR="00C51908">
              <w:t xml:space="preserve"> for first half of 2021</w:t>
            </w:r>
          </w:p>
          <w:p w14:paraId="7BCF5517" w14:textId="3E76B913" w:rsidR="00175AE9" w:rsidRPr="0065080D" w:rsidRDefault="00175AE9" w:rsidP="00C66916">
            <w:pPr>
              <w:ind w:right="113"/>
              <w:jc w:val="both"/>
            </w:pPr>
            <w:r>
              <w:t>Postponed in 2015</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6161B71A" w:rsidR="009D3FA1" w:rsidRPr="007A08DF" w:rsidRDefault="009D3FA1" w:rsidP="007A08DF">
            <w:pPr>
              <w:spacing w:before="40" w:after="120"/>
              <w:ind w:right="113"/>
              <w:jc w:val="both"/>
            </w:pPr>
            <w:r w:rsidRPr="007A08DF">
              <w:t>During the period under review</w:t>
            </w:r>
            <w:r w:rsidR="00FF60FD" w:rsidRPr="007A08DF">
              <w:t>,</w:t>
            </w:r>
            <w:r w:rsidRPr="007A08DF">
              <w:t xml:space="preserve"> </w:t>
            </w:r>
            <w:r w:rsidR="00FF60FD" w:rsidRPr="007A08DF">
              <w:t xml:space="preserve">two </w:t>
            </w:r>
            <w:r w:rsidRPr="007A08DF">
              <w:t>communications were sent</w:t>
            </w:r>
            <w:r w:rsidR="00D82670" w:rsidRPr="007A08DF">
              <w:t xml:space="preserve">. </w:t>
            </w:r>
            <w:r w:rsidR="00FF60FD" w:rsidRPr="007A08DF">
              <w:t xml:space="preserve">No replies were received. </w:t>
            </w:r>
          </w:p>
        </w:tc>
        <w:tc>
          <w:tcPr>
            <w:tcW w:w="3213" w:type="dxa"/>
            <w:shd w:val="clear" w:color="auto" w:fill="auto"/>
          </w:tcPr>
          <w:p w14:paraId="241EBEE1" w14:textId="3442F8A4" w:rsidR="009D3FA1" w:rsidRPr="007A08DF" w:rsidRDefault="009721A5" w:rsidP="009D42FB">
            <w:pPr>
              <w:spacing w:before="40" w:after="120"/>
              <w:ind w:right="113"/>
              <w:jc w:val="both"/>
            </w:pPr>
            <w:r w:rsidRPr="007A08DF">
              <w:t xml:space="preserve">During the period under review, </w:t>
            </w:r>
            <w:r w:rsidR="009D42FB">
              <w:t>six</w:t>
            </w:r>
            <w:r w:rsidR="009D42FB" w:rsidRPr="007A08DF">
              <w:t xml:space="preserve"> </w:t>
            </w:r>
            <w:r w:rsidRPr="007A08DF">
              <w:t>communications were sent</w:t>
            </w:r>
            <w:r w:rsidR="00B92BE6" w:rsidRPr="007A08DF">
              <w:t>. No replies were received.</w:t>
            </w: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2CBA92D7" w:rsidR="009D3FA1" w:rsidRPr="007A08DF" w:rsidRDefault="00FF60FD" w:rsidP="007A08DF">
            <w:pPr>
              <w:spacing w:before="40" w:after="120"/>
              <w:ind w:right="113"/>
              <w:jc w:val="both"/>
            </w:pPr>
            <w:r w:rsidRPr="007A08DF">
              <w:t>--</w:t>
            </w:r>
          </w:p>
        </w:tc>
        <w:tc>
          <w:tcPr>
            <w:tcW w:w="3213" w:type="dxa"/>
            <w:tcBorders>
              <w:bottom w:val="single" w:sz="12" w:space="0" w:color="auto"/>
            </w:tcBorders>
            <w:shd w:val="clear" w:color="auto" w:fill="auto"/>
          </w:tcPr>
          <w:p w14:paraId="20F047B9" w14:textId="0C859BC0" w:rsidR="009D3FA1" w:rsidRPr="007A08DF" w:rsidRDefault="007A08DF" w:rsidP="007A08DF">
            <w:pPr>
              <w:spacing w:before="40" w:after="120"/>
              <w:ind w:right="113"/>
              <w:jc w:val="both"/>
            </w:pPr>
            <w:r w:rsidRPr="007A08DF">
              <w:t>Migrants (</w:t>
            </w:r>
            <w:r w:rsidRPr="007A08DF">
              <w:rPr>
                <w:color w:val="000000"/>
              </w:rPr>
              <w:t xml:space="preserve">visit to off-shore detention centres in Nauru during </w:t>
            </w:r>
            <w:r>
              <w:rPr>
                <w:color w:val="000000"/>
              </w:rPr>
              <w:t xml:space="preserve">the </w:t>
            </w:r>
            <w:r w:rsidRPr="007A08DF">
              <w:rPr>
                <w:color w:val="000000"/>
              </w:rPr>
              <w:t>country visit to Australia in November 2016)</w:t>
            </w:r>
          </w:p>
        </w:tc>
      </w:tr>
    </w:tbl>
    <w:p w14:paraId="3610224B" w14:textId="77777777" w:rsidR="00A02BFB" w:rsidRPr="009D3FA1" w:rsidRDefault="00A02BFB" w:rsidP="009D3FA1">
      <w:pPr>
        <w:pStyle w:val="H1G"/>
      </w:pPr>
      <w:r w:rsidRPr="009D3FA1">
        <w:lastRenderedPageBreak/>
        <w:tab/>
        <w:t>C.</w:t>
      </w:r>
      <w:r w:rsidRPr="009D3FA1">
        <w:tab/>
        <w:t>Status of national human rights institutions</w:t>
      </w:r>
      <w:r w:rsidRPr="000814E0">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0814E0" w:rsidRDefault="00A02BFB" w:rsidP="008B4D7D">
            <w:pPr>
              <w:spacing w:before="40" w:after="120"/>
              <w:ind w:right="113"/>
              <w:rPr>
                <w:i/>
                <w:sz w:val="16"/>
                <w:szCs w:val="16"/>
              </w:rPr>
            </w:pPr>
            <w:r w:rsidRPr="000814E0">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0814E0" w:rsidRDefault="00A02BFB" w:rsidP="008B4D7D">
            <w:pPr>
              <w:spacing w:before="40" w:after="120"/>
              <w:ind w:right="113"/>
              <w:rPr>
                <w:i/>
                <w:sz w:val="16"/>
                <w:szCs w:val="16"/>
              </w:rPr>
            </w:pPr>
            <w:r w:rsidRPr="000814E0">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239C0615" w:rsidR="00A02BFB" w:rsidRPr="000814E0" w:rsidRDefault="00A02BFB" w:rsidP="00AE0A69">
            <w:pPr>
              <w:spacing w:before="40" w:after="120"/>
              <w:ind w:right="113"/>
              <w:rPr>
                <w:i/>
                <w:sz w:val="16"/>
                <w:szCs w:val="16"/>
              </w:rPr>
            </w:pPr>
            <w:r w:rsidRPr="000814E0">
              <w:rPr>
                <w:i/>
                <w:sz w:val="16"/>
                <w:szCs w:val="16"/>
              </w:rPr>
              <w:t>Status during present cycle</w:t>
            </w:r>
            <w:r w:rsidR="00AE0A69" w:rsidRPr="000814E0">
              <w:rPr>
                <w:rStyle w:val="EndnoteReference"/>
                <w:szCs w:val="16"/>
              </w:rPr>
              <w:endnoteReference w:id="1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5DF5DD20" w:rsidR="00A02BFB" w:rsidRPr="00A02BFB" w:rsidRDefault="00485C71" w:rsidP="008B4D7D">
            <w:pPr>
              <w:spacing w:before="40" w:after="120"/>
              <w:ind w:right="113"/>
            </w:pPr>
            <w:r>
              <w:t>--</w:t>
            </w:r>
          </w:p>
        </w:tc>
        <w:tc>
          <w:tcPr>
            <w:tcW w:w="2457" w:type="dxa"/>
            <w:tcBorders>
              <w:bottom w:val="single" w:sz="4" w:space="0" w:color="auto"/>
            </w:tcBorders>
            <w:shd w:val="clear" w:color="auto" w:fill="auto"/>
          </w:tcPr>
          <w:p w14:paraId="15809237" w14:textId="7EC5B96B" w:rsidR="00A02BFB" w:rsidRPr="00A02BFB" w:rsidRDefault="00485C71" w:rsidP="008B4D7D">
            <w:pPr>
              <w:spacing w:before="40" w:after="120"/>
              <w:ind w:right="113"/>
            </w:pPr>
            <w:r>
              <w:t>--</w:t>
            </w:r>
          </w:p>
        </w:tc>
        <w:tc>
          <w:tcPr>
            <w:tcW w:w="2457" w:type="dxa"/>
            <w:tcBorders>
              <w:bottom w:val="single" w:sz="4" w:space="0" w:color="auto"/>
            </w:tcBorders>
            <w:shd w:val="clear" w:color="auto" w:fill="auto"/>
          </w:tcPr>
          <w:p w14:paraId="0076122A" w14:textId="6D4510AF" w:rsidR="00A02BFB" w:rsidRPr="00A02BFB" w:rsidRDefault="00485C71" w:rsidP="008B4D7D">
            <w:pPr>
              <w:spacing w:before="40" w:after="120"/>
              <w:ind w:right="113"/>
            </w:pPr>
            <w:r>
              <w:t>--</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5F7FC9BE"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AF4FA4">
        <w:t>Nauru</w:t>
      </w:r>
      <w:r w:rsidRPr="008B4D7D">
        <w:rPr>
          <w:color w:val="4F81BD"/>
        </w:rPr>
        <w:t xml:space="preserve"> </w:t>
      </w:r>
      <w:r w:rsidRPr="00806A55">
        <w:t>from the previous cycle (A/HRC/WG.6/</w:t>
      </w:r>
      <w:r w:rsidR="00AF4FA4">
        <w:t>23/NRU</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1491C42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1B1C0D">
        <w:rPr>
          <w:szCs w:val="18"/>
        </w:rPr>
        <w:t>;</w:t>
      </w:r>
    </w:p>
    <w:p w14:paraId="229A5906" w14:textId="16F48D67"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1B1C0D">
        <w:rPr>
          <w:szCs w:val="18"/>
        </w:rPr>
        <w:t>;</w:t>
      </w:r>
    </w:p>
    <w:p w14:paraId="165601D7" w14:textId="3084496C"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1B1C0D">
        <w:rPr>
          <w:szCs w:val="18"/>
        </w:rPr>
        <w:t>;</w:t>
      </w:r>
    </w:p>
    <w:p w14:paraId="7C915398" w14:textId="31A5733A"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1B1C0D">
        <w:rPr>
          <w:szCs w:val="18"/>
        </w:rPr>
        <w:t>;</w:t>
      </w:r>
    </w:p>
    <w:p w14:paraId="6E40DACA" w14:textId="70577D13"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1B1C0D">
        <w:rPr>
          <w:szCs w:val="18"/>
        </w:rPr>
        <w:t>;</w:t>
      </w:r>
    </w:p>
    <w:p w14:paraId="491658DD" w14:textId="182B2095"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1B1C0D">
        <w:rPr>
          <w:szCs w:val="18"/>
        </w:rPr>
        <w:t>;</w:t>
      </w:r>
    </w:p>
    <w:p w14:paraId="795BFC42" w14:textId="0FA351A5"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1B1C0D">
        <w:rPr>
          <w:szCs w:val="18"/>
        </w:rPr>
        <w:t>;</w:t>
      </w:r>
    </w:p>
    <w:p w14:paraId="58E97858" w14:textId="62B69396"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1B1C0D">
        <w:rPr>
          <w:szCs w:val="18"/>
        </w:rPr>
        <w:t>;</w:t>
      </w:r>
    </w:p>
    <w:p w14:paraId="0FBAB84A" w14:textId="04422B0A"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1B1C0D">
        <w:rPr>
          <w:szCs w:val="18"/>
        </w:rPr>
        <w:t>;</w:t>
      </w:r>
    </w:p>
    <w:p w14:paraId="093CAD14" w14:textId="23294A46"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1B1C0D">
        <w:rPr>
          <w:szCs w:val="18"/>
        </w:rPr>
        <w:t>;</w:t>
      </w:r>
    </w:p>
    <w:p w14:paraId="77C88299" w14:textId="0D248FEC"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1B1C0D">
        <w:rPr>
          <w:szCs w:val="18"/>
        </w:rPr>
        <w:t>;</w:t>
      </w:r>
    </w:p>
    <w:p w14:paraId="62471979" w14:textId="5C719ACE"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1B1C0D">
        <w:rPr>
          <w:szCs w:val="18"/>
        </w:rPr>
        <w:t>;</w:t>
      </w:r>
    </w:p>
    <w:p w14:paraId="5CA91464" w14:textId="5D50BD82"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1B1C0D">
        <w:rPr>
          <w:szCs w:val="18"/>
        </w:rPr>
        <w:t>;</w:t>
      </w:r>
    </w:p>
    <w:p w14:paraId="5D802D92" w14:textId="579BF0E8"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1B1C0D">
        <w:rPr>
          <w:szCs w:val="18"/>
        </w:rPr>
        <w:t>;</w:t>
      </w:r>
    </w:p>
    <w:p w14:paraId="196133CD" w14:textId="77240304"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1B1C0D">
        <w:rPr>
          <w:szCs w:val="18"/>
        </w:rPr>
        <w:t>;</w:t>
      </w:r>
    </w:p>
    <w:p w14:paraId="410CF951" w14:textId="2E769885"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1B1C0D">
        <w:rPr>
          <w:szCs w:val="18"/>
        </w:rPr>
        <w:t>;</w:t>
      </w:r>
    </w:p>
    <w:p w14:paraId="29C57AF5" w14:textId="1D2B6B36"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1B1C0D">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6FD7B683" w14:textId="77777777" w:rsidR="008908EA" w:rsidRPr="00D204D3" w:rsidRDefault="008908EA" w:rsidP="008908EA">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D204D3">
        <w:rPr>
          <w:szCs w:val="18"/>
        </w:rPr>
        <w:t>1951 Convention relating to the Status of Refugees and its 1967 Protocol.</w:t>
      </w:r>
    </w:p>
  </w:endnote>
  <w:endnote w:id="6">
    <w:p w14:paraId="5F60A426" w14:textId="6846FE13" w:rsidR="008908EA" w:rsidRPr="000814E0" w:rsidRDefault="008908EA" w:rsidP="008908EA">
      <w:pPr>
        <w:pStyle w:val="EndnoteText"/>
        <w:rPr>
          <w:color w:val="000000" w:themeColor="text1"/>
        </w:rPr>
      </w:pPr>
      <w:r>
        <w:tab/>
      </w:r>
      <w:r>
        <w:rPr>
          <w:rStyle w:val="EndnoteReference"/>
        </w:rPr>
        <w:endnoteRef/>
      </w:r>
      <w:r>
        <w:tab/>
      </w:r>
      <w:r w:rsidRPr="000814E0">
        <w:rPr>
          <w:color w:val="000000" w:themeColor="text1"/>
        </w:rPr>
        <w:tab/>
      </w:r>
      <w:r w:rsidRPr="000814E0">
        <w:rPr>
          <w:color w:val="000000" w:themeColor="text1"/>
          <w:szCs w:val="18"/>
        </w:rPr>
        <w:t>Convention on the Prevention and Punishment of the Crime of Genocide.</w:t>
      </w:r>
    </w:p>
  </w:endnote>
  <w:endnote w:id="7">
    <w:p w14:paraId="0FEA535A" w14:textId="77777777" w:rsidR="008908EA" w:rsidRPr="000814E0" w:rsidRDefault="008908EA" w:rsidP="008908EA">
      <w:pPr>
        <w:pStyle w:val="EndnoteText"/>
        <w:widowControl w:val="0"/>
        <w:tabs>
          <w:tab w:val="clear" w:pos="1021"/>
          <w:tab w:val="right" w:pos="1020"/>
        </w:tabs>
        <w:rPr>
          <w:color w:val="000000" w:themeColor="text1"/>
          <w:szCs w:val="18"/>
          <w:lang w:val="en-US"/>
        </w:rPr>
      </w:pPr>
      <w:r w:rsidRPr="000814E0">
        <w:rPr>
          <w:color w:val="000000" w:themeColor="text1"/>
          <w:szCs w:val="18"/>
        </w:rPr>
        <w:tab/>
      </w:r>
      <w:r w:rsidRPr="000814E0">
        <w:rPr>
          <w:rStyle w:val="EndnoteReference"/>
          <w:color w:val="000000" w:themeColor="text1"/>
          <w:szCs w:val="18"/>
        </w:rPr>
        <w:endnoteRef/>
      </w:r>
      <w:r w:rsidRPr="000814E0">
        <w:rPr>
          <w:color w:val="000000" w:themeColor="text1"/>
          <w:szCs w:val="18"/>
        </w:rPr>
        <w:tab/>
        <w:t>Protocol to Prevent, Suppress and Punish Trafficking in Persons, Especially Women and Children, supplementing the United Nations Convention against Transnational Organized Crime.</w:t>
      </w:r>
    </w:p>
  </w:endnote>
  <w:endnote w:id="8">
    <w:p w14:paraId="46D61BB9" w14:textId="77777777" w:rsidR="008908EA" w:rsidRPr="00D204D3" w:rsidRDefault="008908EA" w:rsidP="008908EA">
      <w:pPr>
        <w:pStyle w:val="EndnoteText"/>
        <w:widowControl w:val="0"/>
        <w:rPr>
          <w:szCs w:val="18"/>
        </w:rPr>
      </w:pPr>
      <w:r w:rsidRPr="00D204D3">
        <w:rPr>
          <w:szCs w:val="18"/>
        </w:rPr>
        <w:tab/>
      </w:r>
      <w:r w:rsidRPr="00D204D3">
        <w:rPr>
          <w:rStyle w:val="EndnoteReference"/>
          <w:szCs w:val="18"/>
        </w:rPr>
        <w:endnoteRef/>
      </w:r>
      <w:r>
        <w:rPr>
          <w:szCs w:val="18"/>
        </w:rPr>
        <w:tab/>
      </w:r>
      <w:r w:rsidRPr="00D204D3">
        <w:rPr>
          <w:szCs w:val="18"/>
        </w:rPr>
        <w:t>1954 Convention relating to the Status of Stateless Persons, and 1961 Convention on the Reduction of Statelessness.</w:t>
      </w:r>
    </w:p>
  </w:endnote>
  <w:endnote w:id="9">
    <w:p w14:paraId="198A3220" w14:textId="77777777" w:rsidR="008908EA" w:rsidRPr="00F46601" w:rsidRDefault="008908EA" w:rsidP="008908EA">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0">
    <w:p w14:paraId="65B1A3DB" w14:textId="77777777" w:rsidR="008908EA" w:rsidRPr="00CE6B02" w:rsidRDefault="008908EA" w:rsidP="008908EA">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Indigenous and Tribal Peoples Convention, 1989 (No. 169) and </w:t>
      </w:r>
      <w:r w:rsidRPr="00B95696">
        <w:rPr>
          <w:szCs w:val="18"/>
        </w:rPr>
        <w:t xml:space="preserve">Domestic Workers </w:t>
      </w:r>
      <w:r w:rsidRPr="00B95696">
        <w:rPr>
          <w:szCs w:val="18"/>
          <w:lang w:val="en-US"/>
        </w:rPr>
        <w:t xml:space="preserve">Convention, </w:t>
      </w:r>
      <w:r w:rsidRPr="00CE6B02">
        <w:rPr>
          <w:szCs w:val="18"/>
          <w:lang w:val="en-US"/>
        </w:rPr>
        <w:t>2011 (No. 189)</w:t>
      </w:r>
      <w:r>
        <w:rPr>
          <w:szCs w:val="18"/>
        </w:rPr>
        <w:t>.</w:t>
      </w:r>
    </w:p>
  </w:endnote>
  <w:endnote w:id="11">
    <w:p w14:paraId="6AE7E52B" w14:textId="77777777" w:rsidR="008908EA" w:rsidRPr="000814E0" w:rsidRDefault="008908EA" w:rsidP="008908EA">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0814E0">
        <w:rPr>
          <w:color w:val="000000" w:themeColor="text1"/>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2">
    <w:p w14:paraId="78576A6E" w14:textId="068E0DF3" w:rsidR="008908EA" w:rsidRPr="000814E0" w:rsidRDefault="008908EA" w:rsidP="008908EA">
      <w:pPr>
        <w:pStyle w:val="EndnoteText"/>
        <w:widowControl w:val="0"/>
        <w:rPr>
          <w:color w:val="000000" w:themeColor="text1"/>
          <w:szCs w:val="18"/>
        </w:rPr>
      </w:pPr>
      <w:r w:rsidRPr="000814E0">
        <w:rPr>
          <w:color w:val="000000" w:themeColor="text1"/>
          <w:szCs w:val="18"/>
        </w:rPr>
        <w:tab/>
      </w:r>
      <w:r w:rsidRPr="000814E0">
        <w:rPr>
          <w:rStyle w:val="EndnoteReference"/>
          <w:color w:val="000000" w:themeColor="text1"/>
          <w:szCs w:val="18"/>
        </w:rPr>
        <w:endnoteRef/>
      </w:r>
      <w:r w:rsidRPr="000814E0">
        <w:rPr>
          <w:color w:val="000000" w:themeColor="text1"/>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0814E0">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13">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6C22E374" w14:textId="53C08AB3"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FA34BD">
        <w:rPr>
          <w:szCs w:val="18"/>
        </w:rPr>
        <w:t>;</w:t>
      </w:r>
    </w:p>
    <w:p w14:paraId="117CCCAF" w14:textId="49F0991A"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FA34BD">
        <w:rPr>
          <w:szCs w:val="18"/>
        </w:rPr>
        <w:t>;</w:t>
      </w:r>
    </w:p>
    <w:p w14:paraId="7BC50CA5" w14:textId="7E9B41AD"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FA34BD">
        <w:rPr>
          <w:szCs w:val="18"/>
        </w:rPr>
        <w:t>;</w:t>
      </w:r>
    </w:p>
    <w:p w14:paraId="6DAA22CD" w14:textId="0B6BAA38"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FA34BD">
        <w:rPr>
          <w:szCs w:val="18"/>
        </w:rPr>
        <w:t>.</w:t>
      </w:r>
    </w:p>
  </w:endnote>
  <w:endnote w:id="14">
    <w:p w14:paraId="7EDC41E3" w14:textId="12B9DE19" w:rsidR="00C10779" w:rsidRPr="0067510A" w:rsidRDefault="00FA34BD" w:rsidP="00FA34BD">
      <w:pPr>
        <w:pStyle w:val="EndnoteText"/>
        <w:rPr>
          <w:szCs w:val="18"/>
        </w:rPr>
      </w:pPr>
      <w:r>
        <w:rPr>
          <w:szCs w:val="18"/>
          <w:lang w:val="es-ES"/>
        </w:rPr>
        <w:tab/>
      </w:r>
      <w:r w:rsidR="00C10779" w:rsidRPr="008011A4">
        <w:rPr>
          <w:rStyle w:val="EndnoteReference"/>
          <w:szCs w:val="18"/>
        </w:rPr>
        <w:endnoteRef/>
      </w:r>
      <w:r>
        <w:rPr>
          <w:szCs w:val="18"/>
          <w:lang w:val="es-ES"/>
        </w:rPr>
        <w:tab/>
      </w:r>
      <w:r w:rsidR="00C10779" w:rsidRPr="008011A4">
        <w:rPr>
          <w:rStyle w:val="sessionsubtitle"/>
          <w:szCs w:val="18"/>
          <w:lang w:val="es-ES"/>
        </w:rPr>
        <w:t xml:space="preserve">CEDAW/C/NRU/CO/1-2, para. </w:t>
      </w:r>
      <w:r w:rsidR="00C10779" w:rsidRPr="0067510A">
        <w:rPr>
          <w:rStyle w:val="sessionsubtitle"/>
          <w:szCs w:val="18"/>
        </w:rPr>
        <w:t>52.</w:t>
      </w:r>
    </w:p>
  </w:endnote>
  <w:endnote w:id="15">
    <w:p w14:paraId="3DBFA9B2" w14:textId="21B0CDF0" w:rsidR="00B40CA2" w:rsidRDefault="00FA34BD" w:rsidP="00FA34BD">
      <w:pPr>
        <w:pStyle w:val="EndnoteText"/>
        <w:spacing w:line="240" w:lineRule="auto"/>
        <w:jc w:val="both"/>
      </w:pPr>
      <w:r>
        <w:tab/>
      </w:r>
      <w:r w:rsidR="00B40CA2">
        <w:rPr>
          <w:rStyle w:val="EndnoteReference"/>
        </w:rPr>
        <w:endnoteRef/>
      </w:r>
      <w:r>
        <w:tab/>
      </w:r>
      <w:r w:rsidR="00B40CA2" w:rsidRPr="00760C2B">
        <w:rPr>
          <w:szCs w:val="18"/>
        </w:rPr>
        <w:t xml:space="preserve">Letter from CEDAW to the Permanent Mission of </w:t>
      </w:r>
      <w:r w:rsidR="00B40CA2">
        <w:rPr>
          <w:szCs w:val="18"/>
        </w:rPr>
        <w:t xml:space="preserve">Nauru </w:t>
      </w:r>
      <w:r w:rsidR="00B40CA2" w:rsidRPr="00760C2B">
        <w:rPr>
          <w:rStyle w:val="EndnoteTextChar"/>
          <w:szCs w:val="18"/>
        </w:rPr>
        <w:t>to the United Nations Office and other international organizations in Geneva</w:t>
      </w:r>
      <w:r w:rsidR="00B40CA2">
        <w:rPr>
          <w:szCs w:val="18"/>
        </w:rPr>
        <w:t>, dated 20</w:t>
      </w:r>
      <w:r w:rsidR="00B40CA2" w:rsidRPr="00760C2B">
        <w:rPr>
          <w:szCs w:val="18"/>
        </w:rPr>
        <w:t xml:space="preserve"> </w:t>
      </w:r>
      <w:r w:rsidR="00B40CA2">
        <w:rPr>
          <w:szCs w:val="18"/>
        </w:rPr>
        <w:t xml:space="preserve">March </w:t>
      </w:r>
      <w:r w:rsidR="00B40CA2" w:rsidRPr="00760C2B">
        <w:rPr>
          <w:szCs w:val="18"/>
        </w:rPr>
        <w:t>20</w:t>
      </w:r>
      <w:r w:rsidR="00B40CA2">
        <w:rPr>
          <w:szCs w:val="18"/>
        </w:rPr>
        <w:t>20</w:t>
      </w:r>
      <w:r w:rsidR="00B40CA2" w:rsidRPr="00760C2B">
        <w:rPr>
          <w:szCs w:val="18"/>
        </w:rPr>
        <w:t xml:space="preserve">, available from </w:t>
      </w:r>
      <w:r w:rsidR="00B40CA2" w:rsidRPr="00B40CA2">
        <w:rPr>
          <w:szCs w:val="18"/>
        </w:rPr>
        <w:t xml:space="preserve">https://tbinternet.ohchr.org/Treaties/CEDAW/Shared%20Documents/NRU/INT_CEDAW_FUL_NRU_41819_E.pdf </w:t>
      </w:r>
      <w:r w:rsidR="00B40CA2" w:rsidRPr="00760C2B">
        <w:rPr>
          <w:szCs w:val="18"/>
        </w:rPr>
        <w:t xml:space="preserve">(accessed on </w:t>
      </w:r>
      <w:r w:rsidR="00B40CA2">
        <w:rPr>
          <w:szCs w:val="18"/>
        </w:rPr>
        <w:t>1</w:t>
      </w:r>
      <w:del w:id="5" w:author="VALLS SENTIES Laia" w:date="2020-12-01T12:25:00Z">
        <w:r w:rsidR="00B40CA2" w:rsidDel="0036548E">
          <w:rPr>
            <w:szCs w:val="18"/>
          </w:rPr>
          <w:delText>6</w:delText>
        </w:r>
      </w:del>
      <w:r w:rsidR="00B40CA2" w:rsidRPr="00760C2B">
        <w:rPr>
          <w:szCs w:val="18"/>
        </w:rPr>
        <w:t xml:space="preserve"> </w:t>
      </w:r>
      <w:ins w:id="6" w:author="VALLS SENTIES Laia" w:date="2020-12-01T12:25:00Z">
        <w:r w:rsidR="0036548E">
          <w:rPr>
            <w:szCs w:val="18"/>
          </w:rPr>
          <w:t>December</w:t>
        </w:r>
      </w:ins>
      <w:del w:id="7" w:author="VALLS SENTIES Laia" w:date="2020-12-01T12:25:00Z">
        <w:r w:rsidR="004B6729" w:rsidDel="0036548E">
          <w:rPr>
            <w:szCs w:val="18"/>
          </w:rPr>
          <w:delText>September</w:delText>
        </w:r>
      </w:del>
      <w:r w:rsidR="00B40CA2" w:rsidRPr="00760C2B">
        <w:rPr>
          <w:szCs w:val="18"/>
        </w:rPr>
        <w:t xml:space="preserve"> 2020).</w:t>
      </w:r>
    </w:p>
  </w:endnote>
  <w:endnote w:id="16">
    <w:p w14:paraId="33060DF5" w14:textId="77777777" w:rsidR="00A02BFB" w:rsidRPr="00A82F81" w:rsidRDefault="00A02BFB" w:rsidP="00A02BFB">
      <w:pPr>
        <w:pStyle w:val="EndnoteText"/>
        <w:rPr>
          <w:szCs w:val="18"/>
        </w:rPr>
      </w:pPr>
      <w:r w:rsidRPr="0067510A">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7">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33A20921" w14:textId="733E30B1" w:rsidR="00AE0A69" w:rsidRDefault="00AE0A69" w:rsidP="00AE0A69">
      <w:pPr>
        <w:pStyle w:val="EndnoteText"/>
        <w:widowControl w:val="0"/>
        <w:tabs>
          <w:tab w:val="clear" w:pos="1021"/>
          <w:tab w:val="right" w:pos="1020"/>
        </w:tabs>
      </w:pPr>
      <w:r>
        <w:tab/>
      </w:r>
      <w:r>
        <w:rPr>
          <w:rStyle w:val="EndnoteReference"/>
        </w:rPr>
        <w:endnoteRef/>
      </w:r>
      <w:r>
        <w:tab/>
      </w:r>
      <w:r w:rsidRPr="00AE0A69">
        <w:t xml:space="preserve">The list of national human rights institutions with accreditation status granted by the Global Alliance of National Human Rights Institutions (GANHRI), accessed at: </w:t>
      </w:r>
      <w:hyperlink r:id="rId1" w:history="1">
        <w:r w:rsidRPr="00AE0A69">
          <w:rPr>
            <w:rStyle w:val="Hyperlink"/>
          </w:rPr>
          <w:t>https://nhri.ohchr.org/EN/AboutUs/GANHRIAccreditation/Documents/Status%20Accreditation%20-%20Chart%20(%2027%20November%202019).pdf</w:t>
        </w:r>
      </w:hyperlink>
    </w:p>
    <w:p w14:paraId="0A32A025" w14:textId="18729A98" w:rsidR="00AE0A69" w:rsidRPr="000814E0" w:rsidRDefault="00AE0A69" w:rsidP="000814E0">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5B879697" w:rsidR="00674A7D" w:rsidRDefault="00674A7D">
    <w:pPr>
      <w:pStyle w:val="Footer"/>
      <w:jc w:val="right"/>
    </w:pPr>
    <w:r>
      <w:fldChar w:fldCharType="begin"/>
    </w:r>
    <w:r>
      <w:instrText xml:space="preserve"> PAGE   \* MERGEFORMAT </w:instrText>
    </w:r>
    <w:r>
      <w:fldChar w:fldCharType="separate"/>
    </w:r>
    <w:r w:rsidR="003E569A">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LS SENTIES Laia">
    <w15:presenceInfo w15:providerId="AD" w15:userId="S-1-5-21-3073366522-1976327825-2374869639-2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14E0"/>
    <w:rsid w:val="000876EB"/>
    <w:rsid w:val="00091419"/>
    <w:rsid w:val="000931C0"/>
    <w:rsid w:val="000A5C95"/>
    <w:rsid w:val="000B175B"/>
    <w:rsid w:val="000B3A0F"/>
    <w:rsid w:val="000B4A3B"/>
    <w:rsid w:val="000C7CC6"/>
    <w:rsid w:val="000D0709"/>
    <w:rsid w:val="000D1851"/>
    <w:rsid w:val="000E0415"/>
    <w:rsid w:val="000F63EB"/>
    <w:rsid w:val="00105998"/>
    <w:rsid w:val="00125432"/>
    <w:rsid w:val="0013065A"/>
    <w:rsid w:val="0013136E"/>
    <w:rsid w:val="00132BC7"/>
    <w:rsid w:val="00146D32"/>
    <w:rsid w:val="001509BA"/>
    <w:rsid w:val="00157983"/>
    <w:rsid w:val="001614E7"/>
    <w:rsid w:val="00175AE9"/>
    <w:rsid w:val="001B1C0D"/>
    <w:rsid w:val="001B4B04"/>
    <w:rsid w:val="001C0706"/>
    <w:rsid w:val="001C215C"/>
    <w:rsid w:val="001C6663"/>
    <w:rsid w:val="001C7895"/>
    <w:rsid w:val="001D26DF"/>
    <w:rsid w:val="001E0172"/>
    <w:rsid w:val="001E2790"/>
    <w:rsid w:val="001E5256"/>
    <w:rsid w:val="002021C9"/>
    <w:rsid w:val="0020250C"/>
    <w:rsid w:val="0021130C"/>
    <w:rsid w:val="00211E0B"/>
    <w:rsid w:val="00211E72"/>
    <w:rsid w:val="00214047"/>
    <w:rsid w:val="0022130F"/>
    <w:rsid w:val="00222969"/>
    <w:rsid w:val="0022777B"/>
    <w:rsid w:val="00237785"/>
    <w:rsid w:val="002410DD"/>
    <w:rsid w:val="00241466"/>
    <w:rsid w:val="00253D58"/>
    <w:rsid w:val="00254406"/>
    <w:rsid w:val="00254654"/>
    <w:rsid w:val="00261572"/>
    <w:rsid w:val="00262C84"/>
    <w:rsid w:val="00264FA3"/>
    <w:rsid w:val="0027725F"/>
    <w:rsid w:val="00283347"/>
    <w:rsid w:val="00296EB7"/>
    <w:rsid w:val="002B4713"/>
    <w:rsid w:val="002C21F0"/>
    <w:rsid w:val="002D152D"/>
    <w:rsid w:val="002E646B"/>
    <w:rsid w:val="003107FA"/>
    <w:rsid w:val="00317977"/>
    <w:rsid w:val="003229D8"/>
    <w:rsid w:val="00324383"/>
    <w:rsid w:val="003314D1"/>
    <w:rsid w:val="00335A2F"/>
    <w:rsid w:val="00341937"/>
    <w:rsid w:val="00341D5E"/>
    <w:rsid w:val="00347DFC"/>
    <w:rsid w:val="00350CFD"/>
    <w:rsid w:val="0036548E"/>
    <w:rsid w:val="0037215F"/>
    <w:rsid w:val="00373440"/>
    <w:rsid w:val="00380822"/>
    <w:rsid w:val="0039277A"/>
    <w:rsid w:val="003972E0"/>
    <w:rsid w:val="003975ED"/>
    <w:rsid w:val="003A4E25"/>
    <w:rsid w:val="003C2CC4"/>
    <w:rsid w:val="003D322E"/>
    <w:rsid w:val="003D4B23"/>
    <w:rsid w:val="003E065C"/>
    <w:rsid w:val="003E19D9"/>
    <w:rsid w:val="003E33AE"/>
    <w:rsid w:val="003E569A"/>
    <w:rsid w:val="003E6998"/>
    <w:rsid w:val="00400E06"/>
    <w:rsid w:val="00401BC1"/>
    <w:rsid w:val="00402E7F"/>
    <w:rsid w:val="00420791"/>
    <w:rsid w:val="00420F8B"/>
    <w:rsid w:val="00424C80"/>
    <w:rsid w:val="00431A65"/>
    <w:rsid w:val="004325CB"/>
    <w:rsid w:val="00436BDA"/>
    <w:rsid w:val="0044503A"/>
    <w:rsid w:val="00446DE4"/>
    <w:rsid w:val="00447761"/>
    <w:rsid w:val="00451EC3"/>
    <w:rsid w:val="004721B1"/>
    <w:rsid w:val="004766F2"/>
    <w:rsid w:val="004859EC"/>
    <w:rsid w:val="00485C71"/>
    <w:rsid w:val="00496A15"/>
    <w:rsid w:val="004A4EBB"/>
    <w:rsid w:val="004A76BD"/>
    <w:rsid w:val="004B0BA5"/>
    <w:rsid w:val="004B6729"/>
    <w:rsid w:val="004B75D2"/>
    <w:rsid w:val="004B7A3F"/>
    <w:rsid w:val="004D1140"/>
    <w:rsid w:val="004E01CE"/>
    <w:rsid w:val="004E25CB"/>
    <w:rsid w:val="004F55ED"/>
    <w:rsid w:val="00505C67"/>
    <w:rsid w:val="00520694"/>
    <w:rsid w:val="0052176C"/>
    <w:rsid w:val="00522812"/>
    <w:rsid w:val="005261E5"/>
    <w:rsid w:val="00537B13"/>
    <w:rsid w:val="005420F2"/>
    <w:rsid w:val="00542574"/>
    <w:rsid w:val="005436AB"/>
    <w:rsid w:val="005457B9"/>
    <w:rsid w:val="00546DBF"/>
    <w:rsid w:val="005502AE"/>
    <w:rsid w:val="005512BA"/>
    <w:rsid w:val="00553D76"/>
    <w:rsid w:val="005552B5"/>
    <w:rsid w:val="005576E6"/>
    <w:rsid w:val="0056117B"/>
    <w:rsid w:val="005615E8"/>
    <w:rsid w:val="005620C3"/>
    <w:rsid w:val="00571365"/>
    <w:rsid w:val="00577501"/>
    <w:rsid w:val="00592E55"/>
    <w:rsid w:val="005A22DB"/>
    <w:rsid w:val="005B3DB3"/>
    <w:rsid w:val="005B6E48"/>
    <w:rsid w:val="005C3045"/>
    <w:rsid w:val="005E1712"/>
    <w:rsid w:val="005F6E73"/>
    <w:rsid w:val="005F7A20"/>
    <w:rsid w:val="006043B3"/>
    <w:rsid w:val="006116A3"/>
    <w:rsid w:val="00611FC4"/>
    <w:rsid w:val="006176FB"/>
    <w:rsid w:val="00626E6C"/>
    <w:rsid w:val="00640B26"/>
    <w:rsid w:val="00644301"/>
    <w:rsid w:val="0065080D"/>
    <w:rsid w:val="00670741"/>
    <w:rsid w:val="00674A7D"/>
    <w:rsid w:val="0067510A"/>
    <w:rsid w:val="00676C10"/>
    <w:rsid w:val="00680020"/>
    <w:rsid w:val="006808A9"/>
    <w:rsid w:val="00696BD6"/>
    <w:rsid w:val="006A18AC"/>
    <w:rsid w:val="006A6B9D"/>
    <w:rsid w:val="006A7392"/>
    <w:rsid w:val="006B3189"/>
    <w:rsid w:val="006B3345"/>
    <w:rsid w:val="006B7D65"/>
    <w:rsid w:val="006D6DA6"/>
    <w:rsid w:val="006E564B"/>
    <w:rsid w:val="006F13F0"/>
    <w:rsid w:val="006F5035"/>
    <w:rsid w:val="007065EB"/>
    <w:rsid w:val="00716286"/>
    <w:rsid w:val="00720183"/>
    <w:rsid w:val="0072632A"/>
    <w:rsid w:val="007415D9"/>
    <w:rsid w:val="00741A0B"/>
    <w:rsid w:val="0074200B"/>
    <w:rsid w:val="00757201"/>
    <w:rsid w:val="007953F7"/>
    <w:rsid w:val="007A08DF"/>
    <w:rsid w:val="007A6296"/>
    <w:rsid w:val="007B0C56"/>
    <w:rsid w:val="007B1820"/>
    <w:rsid w:val="007B6BA5"/>
    <w:rsid w:val="007C1B62"/>
    <w:rsid w:val="007C3390"/>
    <w:rsid w:val="007C4F4B"/>
    <w:rsid w:val="007D2CDC"/>
    <w:rsid w:val="007D5213"/>
    <w:rsid w:val="007D5327"/>
    <w:rsid w:val="007E2C3B"/>
    <w:rsid w:val="007E5B90"/>
    <w:rsid w:val="007E75F7"/>
    <w:rsid w:val="007F085C"/>
    <w:rsid w:val="007F3F10"/>
    <w:rsid w:val="007F6611"/>
    <w:rsid w:val="008011A4"/>
    <w:rsid w:val="00811D04"/>
    <w:rsid w:val="008155C3"/>
    <w:rsid w:val="008175E9"/>
    <w:rsid w:val="0082243E"/>
    <w:rsid w:val="008242D7"/>
    <w:rsid w:val="00837791"/>
    <w:rsid w:val="008444B2"/>
    <w:rsid w:val="00856CD2"/>
    <w:rsid w:val="00861BC6"/>
    <w:rsid w:val="00863396"/>
    <w:rsid w:val="00871FD5"/>
    <w:rsid w:val="008741DC"/>
    <w:rsid w:val="00875FCF"/>
    <w:rsid w:val="008908EA"/>
    <w:rsid w:val="008979B1"/>
    <w:rsid w:val="008A6B25"/>
    <w:rsid w:val="008A6C4F"/>
    <w:rsid w:val="008B4D7D"/>
    <w:rsid w:val="008C1E4D"/>
    <w:rsid w:val="008E0E46"/>
    <w:rsid w:val="008E5D82"/>
    <w:rsid w:val="0090452C"/>
    <w:rsid w:val="009045C9"/>
    <w:rsid w:val="00907C3F"/>
    <w:rsid w:val="0092237C"/>
    <w:rsid w:val="00925B04"/>
    <w:rsid w:val="00926998"/>
    <w:rsid w:val="0093707B"/>
    <w:rsid w:val="009400EB"/>
    <w:rsid w:val="009427E3"/>
    <w:rsid w:val="0094563C"/>
    <w:rsid w:val="0095611E"/>
    <w:rsid w:val="00956D9B"/>
    <w:rsid w:val="0096139A"/>
    <w:rsid w:val="00963CBA"/>
    <w:rsid w:val="009654B7"/>
    <w:rsid w:val="00967FA4"/>
    <w:rsid w:val="009721A5"/>
    <w:rsid w:val="00975459"/>
    <w:rsid w:val="009822C1"/>
    <w:rsid w:val="00991261"/>
    <w:rsid w:val="00994842"/>
    <w:rsid w:val="009A0B83"/>
    <w:rsid w:val="009A653F"/>
    <w:rsid w:val="009B0536"/>
    <w:rsid w:val="009B3800"/>
    <w:rsid w:val="009B49CA"/>
    <w:rsid w:val="009D22AC"/>
    <w:rsid w:val="009D3FA1"/>
    <w:rsid w:val="009D42FB"/>
    <w:rsid w:val="009D50DB"/>
    <w:rsid w:val="009E1C4E"/>
    <w:rsid w:val="009E40DB"/>
    <w:rsid w:val="009E78E3"/>
    <w:rsid w:val="00A02BFB"/>
    <w:rsid w:val="00A02F74"/>
    <w:rsid w:val="00A05E0B"/>
    <w:rsid w:val="00A074DD"/>
    <w:rsid w:val="00A1427D"/>
    <w:rsid w:val="00A3619D"/>
    <w:rsid w:val="00A4634F"/>
    <w:rsid w:val="00A51CF3"/>
    <w:rsid w:val="00A52481"/>
    <w:rsid w:val="00A63DA6"/>
    <w:rsid w:val="00A67EFD"/>
    <w:rsid w:val="00A71E3A"/>
    <w:rsid w:val="00A72F22"/>
    <w:rsid w:val="00A748A6"/>
    <w:rsid w:val="00A8634F"/>
    <w:rsid w:val="00A879A4"/>
    <w:rsid w:val="00A87E95"/>
    <w:rsid w:val="00A90214"/>
    <w:rsid w:val="00A92E29"/>
    <w:rsid w:val="00AA1031"/>
    <w:rsid w:val="00AC2000"/>
    <w:rsid w:val="00AC57AF"/>
    <w:rsid w:val="00AD09E9"/>
    <w:rsid w:val="00AD3D48"/>
    <w:rsid w:val="00AD7B29"/>
    <w:rsid w:val="00AE0A69"/>
    <w:rsid w:val="00AF0576"/>
    <w:rsid w:val="00AF2F6A"/>
    <w:rsid w:val="00AF3829"/>
    <w:rsid w:val="00AF4FA4"/>
    <w:rsid w:val="00B037F0"/>
    <w:rsid w:val="00B04819"/>
    <w:rsid w:val="00B14190"/>
    <w:rsid w:val="00B2327D"/>
    <w:rsid w:val="00B2718F"/>
    <w:rsid w:val="00B30179"/>
    <w:rsid w:val="00B3317B"/>
    <w:rsid w:val="00B334DC"/>
    <w:rsid w:val="00B3631A"/>
    <w:rsid w:val="00B37ACD"/>
    <w:rsid w:val="00B40CA2"/>
    <w:rsid w:val="00B413AC"/>
    <w:rsid w:val="00B42CA6"/>
    <w:rsid w:val="00B53013"/>
    <w:rsid w:val="00B605F0"/>
    <w:rsid w:val="00B67F5E"/>
    <w:rsid w:val="00B73E65"/>
    <w:rsid w:val="00B741B6"/>
    <w:rsid w:val="00B81E12"/>
    <w:rsid w:val="00B828BB"/>
    <w:rsid w:val="00B87110"/>
    <w:rsid w:val="00B90627"/>
    <w:rsid w:val="00B92BE6"/>
    <w:rsid w:val="00B97FA8"/>
    <w:rsid w:val="00BB2720"/>
    <w:rsid w:val="00BC1385"/>
    <w:rsid w:val="00BC74E9"/>
    <w:rsid w:val="00BE618E"/>
    <w:rsid w:val="00BF3F39"/>
    <w:rsid w:val="00BF458F"/>
    <w:rsid w:val="00BF7F28"/>
    <w:rsid w:val="00C10779"/>
    <w:rsid w:val="00C163EA"/>
    <w:rsid w:val="00C24693"/>
    <w:rsid w:val="00C2742F"/>
    <w:rsid w:val="00C3427B"/>
    <w:rsid w:val="00C35F0B"/>
    <w:rsid w:val="00C463DD"/>
    <w:rsid w:val="00C51908"/>
    <w:rsid w:val="00C64458"/>
    <w:rsid w:val="00C66916"/>
    <w:rsid w:val="00C745C3"/>
    <w:rsid w:val="00C81253"/>
    <w:rsid w:val="00C8450C"/>
    <w:rsid w:val="00C85ABF"/>
    <w:rsid w:val="00C96F7A"/>
    <w:rsid w:val="00CA216F"/>
    <w:rsid w:val="00CA2A58"/>
    <w:rsid w:val="00CA2E07"/>
    <w:rsid w:val="00CA6DE7"/>
    <w:rsid w:val="00CB7360"/>
    <w:rsid w:val="00CC03CC"/>
    <w:rsid w:val="00CC0B55"/>
    <w:rsid w:val="00CD6995"/>
    <w:rsid w:val="00CE34E9"/>
    <w:rsid w:val="00CE4A8F"/>
    <w:rsid w:val="00CF0214"/>
    <w:rsid w:val="00CF486B"/>
    <w:rsid w:val="00CF586F"/>
    <w:rsid w:val="00CF7D43"/>
    <w:rsid w:val="00D11129"/>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B5E58"/>
    <w:rsid w:val="00DD3674"/>
    <w:rsid w:val="00DE3EC0"/>
    <w:rsid w:val="00DE7BF3"/>
    <w:rsid w:val="00E01BE3"/>
    <w:rsid w:val="00E01E97"/>
    <w:rsid w:val="00E11593"/>
    <w:rsid w:val="00E12B6B"/>
    <w:rsid w:val="00E130AB"/>
    <w:rsid w:val="00E170D4"/>
    <w:rsid w:val="00E438D9"/>
    <w:rsid w:val="00E5644E"/>
    <w:rsid w:val="00E60050"/>
    <w:rsid w:val="00E66B4F"/>
    <w:rsid w:val="00E70A44"/>
    <w:rsid w:val="00E7260F"/>
    <w:rsid w:val="00E726B9"/>
    <w:rsid w:val="00E72E6D"/>
    <w:rsid w:val="00E7565E"/>
    <w:rsid w:val="00E806EE"/>
    <w:rsid w:val="00E86049"/>
    <w:rsid w:val="00E96630"/>
    <w:rsid w:val="00E96891"/>
    <w:rsid w:val="00EB0EF8"/>
    <w:rsid w:val="00EB0FB9"/>
    <w:rsid w:val="00EB7647"/>
    <w:rsid w:val="00ED0CA9"/>
    <w:rsid w:val="00ED2C25"/>
    <w:rsid w:val="00ED7A2A"/>
    <w:rsid w:val="00EE41E7"/>
    <w:rsid w:val="00EE7CC2"/>
    <w:rsid w:val="00EE7D5F"/>
    <w:rsid w:val="00EF170A"/>
    <w:rsid w:val="00EF1D7F"/>
    <w:rsid w:val="00EF5BDB"/>
    <w:rsid w:val="00F07FD9"/>
    <w:rsid w:val="00F21C38"/>
    <w:rsid w:val="00F238A8"/>
    <w:rsid w:val="00F23933"/>
    <w:rsid w:val="00F24119"/>
    <w:rsid w:val="00F30B7B"/>
    <w:rsid w:val="00F34950"/>
    <w:rsid w:val="00F4059E"/>
    <w:rsid w:val="00F40E75"/>
    <w:rsid w:val="00F42CD9"/>
    <w:rsid w:val="00F52936"/>
    <w:rsid w:val="00F672F5"/>
    <w:rsid w:val="00F677CB"/>
    <w:rsid w:val="00F71571"/>
    <w:rsid w:val="00F715B8"/>
    <w:rsid w:val="00F72113"/>
    <w:rsid w:val="00F723A2"/>
    <w:rsid w:val="00F76CA4"/>
    <w:rsid w:val="00FA34BD"/>
    <w:rsid w:val="00FA7DF3"/>
    <w:rsid w:val="00FC68B7"/>
    <w:rsid w:val="00FD268F"/>
    <w:rsid w:val="00FD7C12"/>
    <w:rsid w:val="00FE363D"/>
    <w:rsid w:val="00FF60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F672F5"/>
  </w:style>
  <w:style w:type="paragraph" w:customStyle="1" w:styleId="Default">
    <w:name w:val="Default"/>
    <w:rsid w:val="005F7A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8810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AboutUs/GANHRIAccreditation/Documents/Status%20Accreditation%20-%20Chart%20(%2027%20November%20201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9164D4-58EF-449A-9C7D-B4A293864101}">
  <ds:schemaRefs>
    <ds:schemaRef ds:uri="http://schemas.openxmlformats.org/officeDocument/2006/bibliography"/>
  </ds:schemaRefs>
</ds:datastoreItem>
</file>

<file path=customXml/itemProps2.xml><?xml version="1.0" encoding="utf-8"?>
<ds:datastoreItem xmlns:ds="http://schemas.openxmlformats.org/officeDocument/2006/customXml" ds:itemID="{B6ADF79B-EBCD-4443-AD12-64969562F2B1}"/>
</file>

<file path=customXml/itemProps3.xml><?xml version="1.0" encoding="utf-8"?>
<ds:datastoreItem xmlns:ds="http://schemas.openxmlformats.org/officeDocument/2006/customXml" ds:itemID="{753EC74A-36F8-40C2-943B-953604AD87ED}"/>
</file>

<file path=customXml/itemProps4.xml><?xml version="1.0" encoding="utf-8"?>
<ds:datastoreItem xmlns:ds="http://schemas.openxmlformats.org/officeDocument/2006/customXml" ds:itemID="{147BA13B-11FB-4E64-834E-AF53472CD41D}"/>
</file>

<file path=docProps/app.xml><?xml version="1.0" encoding="utf-8"?>
<Properties xmlns="http://schemas.openxmlformats.org/officeDocument/2006/extended-properties" xmlns:vt="http://schemas.openxmlformats.org/officeDocument/2006/docPropsVTypes">
  <Template>A_E.dotm</Template>
  <TotalTime>1</TotalTime>
  <Pages>5</Pages>
  <Words>517</Words>
  <Characters>2951</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2020-12-04T12:38:00Z</dcterms:created>
  <dcterms:modified xsi:type="dcterms:W3CDTF">2020-12-04T12:38:00Z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