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8E3D719" w:rsidR="00A02BFB" w:rsidRPr="007D5116" w:rsidRDefault="005512BA" w:rsidP="005512BA">
      <w:pPr>
        <w:pStyle w:val="HChG"/>
      </w:pPr>
      <w:bookmarkStart w:id="0" w:name="_GoBack"/>
      <w:bookmarkEnd w:id="0"/>
      <w:r>
        <w:tab/>
      </w:r>
      <w:r>
        <w:tab/>
      </w:r>
      <w:r w:rsidRPr="007D5116">
        <w:t xml:space="preserve">Tables for UN </w:t>
      </w:r>
      <w:r w:rsidR="00A02BFB" w:rsidRPr="007D5116">
        <w:t xml:space="preserve">Compilation on </w:t>
      </w:r>
      <w:r w:rsidR="007D5116" w:rsidRPr="007D5116">
        <w:t>Federated States of Micronesia</w:t>
      </w:r>
    </w:p>
    <w:p w14:paraId="49F6625E" w14:textId="77777777" w:rsidR="00A02BFB" w:rsidRPr="00A02BFB" w:rsidRDefault="005512BA" w:rsidP="005512BA">
      <w:pPr>
        <w:pStyle w:val="HChG"/>
      </w:pPr>
      <w:r w:rsidRPr="007D5116">
        <w:tab/>
      </w:r>
      <w:r w:rsidR="00A02BFB" w:rsidRPr="00A02BFB">
        <w:t>I.</w:t>
      </w:r>
      <w:r w:rsidR="00A02BFB" w:rsidRPr="00A02BFB">
        <w:tab/>
        <w:t>Scope of international obligations</w:t>
      </w:r>
      <w:r w:rsidR="00A02BFB" w:rsidRPr="00F259EA">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F259EA">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75732A10" w14:textId="24328588" w:rsidR="00A02BFB" w:rsidRPr="007C247C" w:rsidRDefault="00A02BFB" w:rsidP="008B4D7D">
            <w:pPr>
              <w:spacing w:before="40" w:after="120"/>
              <w:ind w:right="113"/>
            </w:pPr>
            <w:r w:rsidRPr="007C247C">
              <w:t>CEDAW (</w:t>
            </w:r>
            <w:r w:rsidR="004C6935" w:rsidRPr="007C247C">
              <w:t>2004</w:t>
            </w:r>
            <w:r w:rsidRPr="007C247C">
              <w:t>)</w:t>
            </w:r>
          </w:p>
          <w:p w14:paraId="57528A0C" w14:textId="11ED95FE" w:rsidR="00A02BFB" w:rsidRPr="007C247C" w:rsidRDefault="00A02BFB" w:rsidP="008B4D7D">
            <w:pPr>
              <w:spacing w:before="40" w:after="120"/>
              <w:ind w:right="113"/>
            </w:pPr>
            <w:r w:rsidRPr="007C247C">
              <w:t>CRC (</w:t>
            </w:r>
            <w:r w:rsidR="005549B3" w:rsidRPr="007C247C">
              <w:t>1993</w:t>
            </w:r>
            <w:r w:rsidRPr="007C247C">
              <w:t>)</w:t>
            </w:r>
          </w:p>
          <w:p w14:paraId="1486C940" w14:textId="64C4A53E" w:rsidR="00A02BFB" w:rsidRPr="007C247C" w:rsidRDefault="00A02BFB" w:rsidP="008B4D7D">
            <w:pPr>
              <w:spacing w:before="40" w:after="120"/>
              <w:ind w:right="113"/>
            </w:pPr>
            <w:r w:rsidRPr="007C247C">
              <w:t>OP-CRC-AC (</w:t>
            </w:r>
            <w:r w:rsidR="005549B3" w:rsidRPr="007C247C">
              <w:t>signature, 2002</w:t>
            </w:r>
            <w:r w:rsidRPr="007C247C">
              <w:t>)</w:t>
            </w:r>
          </w:p>
          <w:p w14:paraId="11E35C64" w14:textId="11F2928F" w:rsidR="00A02BFB" w:rsidRPr="007C247C" w:rsidRDefault="00A02BFB" w:rsidP="008B4D7D">
            <w:pPr>
              <w:spacing w:before="40" w:after="120"/>
              <w:ind w:right="113"/>
            </w:pPr>
            <w:r w:rsidRPr="007C247C">
              <w:t>OP-CRC-SC (</w:t>
            </w:r>
            <w:r w:rsidR="003079CB" w:rsidRPr="007C247C">
              <w:t>2012</w:t>
            </w:r>
            <w:r w:rsidRPr="007C247C">
              <w:t>)</w:t>
            </w:r>
          </w:p>
          <w:p w14:paraId="61960C80" w14:textId="5CAA9ACC" w:rsidR="00A02BFB" w:rsidRPr="007C247C" w:rsidRDefault="00A02BFB" w:rsidP="008B4D7D">
            <w:pPr>
              <w:spacing w:before="40" w:after="120"/>
              <w:ind w:right="113"/>
            </w:pPr>
            <w:r w:rsidRPr="007C247C">
              <w:t>CRPD (</w:t>
            </w:r>
            <w:r w:rsidR="003079CB" w:rsidRPr="007C247C">
              <w:t>signature, 2011</w:t>
            </w:r>
            <w:r w:rsidRPr="007C247C">
              <w:t>)</w:t>
            </w:r>
          </w:p>
        </w:tc>
        <w:tc>
          <w:tcPr>
            <w:tcW w:w="2409" w:type="dxa"/>
            <w:shd w:val="clear" w:color="auto" w:fill="auto"/>
          </w:tcPr>
          <w:p w14:paraId="5E3E351B" w14:textId="77777777" w:rsidR="00A02BFB" w:rsidRPr="007C247C" w:rsidRDefault="005549B3" w:rsidP="008B4D7D">
            <w:pPr>
              <w:spacing w:before="40" w:after="120"/>
              <w:ind w:right="113"/>
            </w:pPr>
            <w:r w:rsidRPr="007C247C">
              <w:t>OP-CRC-AC (2015)</w:t>
            </w:r>
          </w:p>
          <w:p w14:paraId="546A68E9" w14:textId="18015F86" w:rsidR="003079CB" w:rsidRPr="007C247C" w:rsidRDefault="003079CB" w:rsidP="008B4D7D">
            <w:pPr>
              <w:spacing w:before="40" w:after="120"/>
              <w:ind w:right="113"/>
            </w:pPr>
            <w:r w:rsidRPr="007C247C">
              <w:t>CRPD (2016)</w:t>
            </w:r>
          </w:p>
        </w:tc>
        <w:tc>
          <w:tcPr>
            <w:tcW w:w="2410" w:type="dxa"/>
            <w:shd w:val="clear" w:color="auto" w:fill="auto"/>
          </w:tcPr>
          <w:p w14:paraId="0FE61913" w14:textId="77777777" w:rsidR="00A02BFB" w:rsidRPr="007C247C" w:rsidRDefault="00924C3D" w:rsidP="008B4D7D">
            <w:pPr>
              <w:spacing w:before="40" w:after="120"/>
              <w:ind w:right="113"/>
            </w:pPr>
            <w:r w:rsidRPr="007C247C">
              <w:t>ICERD</w:t>
            </w:r>
          </w:p>
          <w:p w14:paraId="6855CB5F" w14:textId="77777777" w:rsidR="00924C3D" w:rsidRPr="007C247C" w:rsidRDefault="00924C3D" w:rsidP="008B4D7D">
            <w:pPr>
              <w:spacing w:before="40" w:after="120"/>
              <w:ind w:right="113"/>
            </w:pPr>
            <w:r w:rsidRPr="007C247C">
              <w:t>ICESCR</w:t>
            </w:r>
          </w:p>
          <w:p w14:paraId="7CAD8DAC" w14:textId="07BA623D" w:rsidR="00924C3D" w:rsidRPr="007C247C" w:rsidRDefault="00924C3D" w:rsidP="00924C3D">
            <w:pPr>
              <w:spacing w:before="40" w:after="120"/>
              <w:ind w:right="113"/>
            </w:pPr>
            <w:r w:rsidRPr="007C247C">
              <w:t>ICCPR</w:t>
            </w:r>
          </w:p>
          <w:p w14:paraId="2920EC82" w14:textId="712241FE" w:rsidR="00924C3D" w:rsidRPr="007C247C" w:rsidRDefault="00924C3D" w:rsidP="00924C3D">
            <w:pPr>
              <w:spacing w:before="40" w:after="120"/>
              <w:ind w:right="113"/>
            </w:pPr>
            <w:r w:rsidRPr="007C247C">
              <w:t xml:space="preserve">ICCPR-OP 2 </w:t>
            </w:r>
          </w:p>
          <w:p w14:paraId="6922081B" w14:textId="14576760" w:rsidR="005549B3" w:rsidRPr="007C247C" w:rsidRDefault="005549B3" w:rsidP="005549B3">
            <w:pPr>
              <w:spacing w:before="40" w:after="120"/>
              <w:ind w:right="113"/>
            </w:pPr>
            <w:r w:rsidRPr="007C247C">
              <w:t>CAT</w:t>
            </w:r>
          </w:p>
          <w:p w14:paraId="599DE0FA" w14:textId="4459B021" w:rsidR="005549B3" w:rsidRPr="007C247C" w:rsidRDefault="005549B3" w:rsidP="005549B3">
            <w:pPr>
              <w:spacing w:before="40" w:after="120"/>
              <w:ind w:right="113"/>
            </w:pPr>
            <w:r w:rsidRPr="007C247C">
              <w:t>OP-CAT</w:t>
            </w:r>
          </w:p>
          <w:p w14:paraId="3FC6BFF3" w14:textId="68B0A28D" w:rsidR="003079CB" w:rsidRPr="007C247C" w:rsidRDefault="003079CB" w:rsidP="005549B3">
            <w:pPr>
              <w:spacing w:before="40" w:after="120"/>
              <w:ind w:right="113"/>
            </w:pPr>
            <w:r w:rsidRPr="007C247C">
              <w:t>ICRMW</w:t>
            </w:r>
          </w:p>
          <w:p w14:paraId="11478764" w14:textId="181A72D5" w:rsidR="00924C3D" w:rsidRPr="007C247C" w:rsidRDefault="003079CB" w:rsidP="006A318E">
            <w:pPr>
              <w:spacing w:before="40" w:after="120"/>
              <w:ind w:right="113"/>
            </w:pPr>
            <w:r w:rsidRPr="007C247C">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F259EA">
              <w:rPr>
                <w:rStyle w:val="EndnoteReference"/>
              </w:rPr>
              <w:endnoteReference w:id="4"/>
            </w:r>
          </w:p>
        </w:tc>
        <w:tc>
          <w:tcPr>
            <w:tcW w:w="2409" w:type="dxa"/>
            <w:tcBorders>
              <w:bottom w:val="single" w:sz="12" w:space="0" w:color="auto"/>
            </w:tcBorders>
            <w:shd w:val="clear" w:color="auto" w:fill="auto"/>
          </w:tcPr>
          <w:p w14:paraId="0EC17C44" w14:textId="6E8098D6" w:rsidR="00A02BFB" w:rsidRPr="007C247C" w:rsidRDefault="003079CB" w:rsidP="008B4D7D">
            <w:pPr>
              <w:spacing w:before="40" w:after="120"/>
              <w:ind w:right="113"/>
            </w:pPr>
            <w:r w:rsidRPr="007C247C">
              <w:t>--</w:t>
            </w:r>
          </w:p>
        </w:tc>
        <w:tc>
          <w:tcPr>
            <w:tcW w:w="2409" w:type="dxa"/>
            <w:tcBorders>
              <w:bottom w:val="single" w:sz="12" w:space="0" w:color="auto"/>
            </w:tcBorders>
            <w:shd w:val="clear" w:color="auto" w:fill="auto"/>
          </w:tcPr>
          <w:p w14:paraId="2FC8E77D" w14:textId="47035220" w:rsidR="00A02BFB" w:rsidRPr="007C247C" w:rsidRDefault="003079CB" w:rsidP="008B4D7D">
            <w:pPr>
              <w:spacing w:before="40" w:after="120"/>
              <w:ind w:right="113"/>
            </w:pPr>
            <w:r w:rsidRPr="007C247C">
              <w:t>--</w:t>
            </w:r>
          </w:p>
        </w:tc>
        <w:tc>
          <w:tcPr>
            <w:tcW w:w="2410" w:type="dxa"/>
            <w:tcBorders>
              <w:bottom w:val="single" w:sz="12" w:space="0" w:color="auto"/>
            </w:tcBorders>
            <w:shd w:val="clear" w:color="auto" w:fill="auto"/>
          </w:tcPr>
          <w:p w14:paraId="09D345DA" w14:textId="77777777" w:rsidR="00A02BFB" w:rsidRPr="007C247C" w:rsidRDefault="00924C3D" w:rsidP="008B4D7D">
            <w:pPr>
              <w:spacing w:before="40" w:after="120"/>
              <w:ind w:right="113"/>
            </w:pPr>
            <w:r w:rsidRPr="007C247C">
              <w:t>ICERD</w:t>
            </w:r>
          </w:p>
          <w:p w14:paraId="15F3D88F" w14:textId="77777777" w:rsidR="00924C3D" w:rsidRPr="007C247C" w:rsidRDefault="00924C3D" w:rsidP="008B4D7D">
            <w:pPr>
              <w:spacing w:before="40" w:after="120"/>
              <w:ind w:right="113"/>
            </w:pPr>
            <w:r w:rsidRPr="007C247C">
              <w:t>OP-ICESCR</w:t>
            </w:r>
          </w:p>
          <w:p w14:paraId="1E144D76" w14:textId="52502820" w:rsidR="00924C3D" w:rsidRPr="007C247C" w:rsidRDefault="00924C3D" w:rsidP="00924C3D">
            <w:pPr>
              <w:spacing w:before="40" w:after="120"/>
              <w:ind w:right="113"/>
            </w:pPr>
            <w:r w:rsidRPr="007C247C">
              <w:t>ICCPR</w:t>
            </w:r>
          </w:p>
          <w:p w14:paraId="0BEC7C9D" w14:textId="78257D9A" w:rsidR="00924C3D" w:rsidRPr="007C247C" w:rsidRDefault="00924C3D" w:rsidP="00924C3D">
            <w:pPr>
              <w:spacing w:before="40" w:after="120"/>
              <w:ind w:right="113"/>
            </w:pPr>
            <w:r w:rsidRPr="007C247C">
              <w:t>ICCPR-OP 1</w:t>
            </w:r>
          </w:p>
          <w:p w14:paraId="73C8AA50" w14:textId="138E1738" w:rsidR="005549B3" w:rsidRPr="007C247C" w:rsidRDefault="005549B3" w:rsidP="00924C3D">
            <w:pPr>
              <w:spacing w:before="40" w:after="120"/>
              <w:ind w:right="113"/>
            </w:pPr>
            <w:r w:rsidRPr="007C247C">
              <w:t>OP-CEDAW</w:t>
            </w:r>
          </w:p>
          <w:p w14:paraId="4D1D7405" w14:textId="27BE21D0" w:rsidR="005549B3" w:rsidRPr="007C247C" w:rsidRDefault="005549B3" w:rsidP="00924C3D">
            <w:pPr>
              <w:spacing w:before="40" w:after="120"/>
              <w:ind w:right="113"/>
            </w:pPr>
            <w:r w:rsidRPr="007C247C">
              <w:t>CAT</w:t>
            </w:r>
          </w:p>
          <w:p w14:paraId="442402B4" w14:textId="39656F90" w:rsidR="003079CB" w:rsidRPr="007C247C" w:rsidRDefault="003079CB" w:rsidP="00924C3D">
            <w:pPr>
              <w:spacing w:before="40" w:after="120"/>
              <w:ind w:right="113"/>
            </w:pPr>
            <w:r w:rsidRPr="007C247C">
              <w:lastRenderedPageBreak/>
              <w:t>OP-CRC-IC</w:t>
            </w:r>
          </w:p>
          <w:p w14:paraId="0375C5CD" w14:textId="0653DF94" w:rsidR="003079CB" w:rsidRPr="007C247C" w:rsidRDefault="003079CB" w:rsidP="00924C3D">
            <w:pPr>
              <w:spacing w:before="40" w:after="120"/>
              <w:ind w:right="113"/>
            </w:pPr>
            <w:r w:rsidRPr="007C247C">
              <w:t>ICRMW</w:t>
            </w:r>
          </w:p>
          <w:p w14:paraId="60075715" w14:textId="2776EC1F" w:rsidR="003079CB" w:rsidRPr="007C247C" w:rsidRDefault="003079CB" w:rsidP="003079CB">
            <w:pPr>
              <w:spacing w:before="40" w:after="120"/>
              <w:ind w:right="113"/>
            </w:pPr>
            <w:r w:rsidRPr="007C247C">
              <w:t>OP-CRPD</w:t>
            </w:r>
          </w:p>
          <w:p w14:paraId="49657562" w14:textId="184D2CB8" w:rsidR="00924C3D" w:rsidRPr="007C247C" w:rsidRDefault="003079CB" w:rsidP="003079CB">
            <w:pPr>
              <w:spacing w:before="40" w:after="120"/>
              <w:ind w:right="113"/>
            </w:pPr>
            <w:r w:rsidRPr="007C247C">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5549B3">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14F51C81" w:rsidR="00A02BFB" w:rsidRPr="007C247C" w:rsidRDefault="004C6935" w:rsidP="00F259EA">
            <w:pPr>
              <w:spacing w:before="40" w:after="120"/>
              <w:ind w:right="113"/>
            </w:pPr>
            <w:r w:rsidRPr="007C247C">
              <w:t>CEDAW (Reservations, arts. 2(f), 5, 11(1)(d), 11(2)(b), 16 and 29(1), 2004)</w:t>
            </w:r>
          </w:p>
        </w:tc>
        <w:tc>
          <w:tcPr>
            <w:tcW w:w="2409" w:type="dxa"/>
            <w:shd w:val="clear" w:color="auto" w:fill="auto"/>
          </w:tcPr>
          <w:p w14:paraId="66BA327E" w14:textId="0F8A71B9" w:rsidR="00A02BFB" w:rsidRPr="007C247C" w:rsidRDefault="004C6935" w:rsidP="00F259EA">
            <w:pPr>
              <w:spacing w:before="40" w:after="120"/>
              <w:ind w:right="113"/>
            </w:pPr>
            <w:r w:rsidRPr="007C247C">
              <w:t>--</w:t>
            </w:r>
          </w:p>
        </w:tc>
        <w:tc>
          <w:tcPr>
            <w:tcW w:w="2410" w:type="dxa"/>
            <w:shd w:val="clear" w:color="auto" w:fill="auto"/>
          </w:tcPr>
          <w:p w14:paraId="102FFAE5" w14:textId="18CD0496" w:rsidR="00A02BFB" w:rsidRPr="007C247C" w:rsidRDefault="004C6935" w:rsidP="00F259EA">
            <w:pPr>
              <w:spacing w:before="40" w:after="120"/>
              <w:ind w:right="113"/>
            </w:pPr>
            <w:r w:rsidRPr="007C247C">
              <w:t>CEDAW (Reservations, arts. 2(f), 5, 11(1)(d), 11(2)(b), 16 and 29(1))</w:t>
            </w:r>
          </w:p>
        </w:tc>
      </w:tr>
      <w:tr w:rsidR="005549B3" w:rsidRPr="00A02BFB" w14:paraId="342620AB" w14:textId="77777777" w:rsidTr="00F259EA">
        <w:tc>
          <w:tcPr>
            <w:tcW w:w="2409" w:type="dxa"/>
            <w:shd w:val="clear" w:color="auto" w:fill="auto"/>
          </w:tcPr>
          <w:p w14:paraId="1E067570" w14:textId="77777777" w:rsidR="005549B3" w:rsidRPr="00A02BFB" w:rsidRDefault="005549B3" w:rsidP="008B4D7D">
            <w:pPr>
              <w:spacing w:before="40" w:after="120"/>
              <w:ind w:right="113"/>
            </w:pPr>
          </w:p>
        </w:tc>
        <w:tc>
          <w:tcPr>
            <w:tcW w:w="2409" w:type="dxa"/>
            <w:shd w:val="clear" w:color="auto" w:fill="auto"/>
          </w:tcPr>
          <w:p w14:paraId="78D4101E" w14:textId="0BA5D7AA" w:rsidR="005549B3" w:rsidRPr="007C247C" w:rsidRDefault="005549B3" w:rsidP="00F259EA">
            <w:pPr>
              <w:spacing w:before="40" w:after="120"/>
              <w:ind w:right="113"/>
            </w:pPr>
            <w:r w:rsidRPr="007C247C">
              <w:t>OP-CRC-AC (Declaration, art. 3(2), minimum age of recruitment</w:t>
            </w:r>
            <w:r w:rsidR="000A26EC" w:rsidRPr="007C247C">
              <w:t xml:space="preserve"> is not applicable because there are no national armed forces</w:t>
            </w:r>
            <w:r w:rsidRPr="007C247C">
              <w:t>, 2015)</w:t>
            </w:r>
          </w:p>
        </w:tc>
        <w:tc>
          <w:tcPr>
            <w:tcW w:w="2409" w:type="dxa"/>
            <w:shd w:val="clear" w:color="auto" w:fill="auto"/>
          </w:tcPr>
          <w:p w14:paraId="7A7B4535" w14:textId="49BE7319" w:rsidR="005549B3" w:rsidRPr="007C247C" w:rsidRDefault="000A26EC" w:rsidP="00F259EA">
            <w:pPr>
              <w:spacing w:before="40" w:after="120"/>
              <w:ind w:right="113"/>
            </w:pPr>
            <w:r w:rsidRPr="007C247C">
              <w:t>--</w:t>
            </w:r>
          </w:p>
        </w:tc>
        <w:tc>
          <w:tcPr>
            <w:tcW w:w="2410" w:type="dxa"/>
            <w:shd w:val="clear" w:color="auto" w:fill="auto"/>
          </w:tcPr>
          <w:p w14:paraId="661AFB43" w14:textId="2DBD0184" w:rsidR="005549B3" w:rsidRPr="007C247C" w:rsidRDefault="000A26EC" w:rsidP="00F259EA">
            <w:pPr>
              <w:spacing w:before="40" w:after="120"/>
              <w:ind w:right="113"/>
            </w:pPr>
            <w:r w:rsidRPr="007C247C">
              <w:t>OP-CRC-AC (Declaration, art. 3(2), minimum age of recruitment is not applicable because there are no national armed forces)</w:t>
            </w:r>
          </w:p>
        </w:tc>
      </w:tr>
    </w:tbl>
    <w:tbl>
      <w:tblPr>
        <w:tblStyle w:val="TableGrid"/>
        <w:tblW w:w="963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A6BCB" w:rsidRPr="009A6BCB" w14:paraId="06E97158" w14:textId="77777777" w:rsidTr="00521306">
        <w:trPr>
          <w:trHeight w:hRule="exact" w:val="113"/>
        </w:trPr>
        <w:tc>
          <w:tcPr>
            <w:tcW w:w="3211" w:type="dxa"/>
            <w:shd w:val="clear" w:color="auto" w:fill="auto"/>
            <w:vAlign w:val="bottom"/>
          </w:tcPr>
          <w:p w14:paraId="43258B38" w14:textId="77777777" w:rsidR="009A6BCB" w:rsidRPr="009A6BCB" w:rsidRDefault="009A6BCB" w:rsidP="009A6BCB">
            <w:pPr>
              <w:spacing w:before="80" w:after="80" w:line="200" w:lineRule="exact"/>
              <w:ind w:right="113"/>
              <w:rPr>
                <w:i/>
                <w:sz w:val="16"/>
              </w:rPr>
            </w:pPr>
          </w:p>
        </w:tc>
        <w:tc>
          <w:tcPr>
            <w:tcW w:w="3213" w:type="dxa"/>
            <w:shd w:val="clear" w:color="auto" w:fill="auto"/>
            <w:vAlign w:val="bottom"/>
          </w:tcPr>
          <w:p w14:paraId="125ABD7C" w14:textId="77777777" w:rsidR="009A6BCB" w:rsidRPr="009A6BCB" w:rsidRDefault="009A6BCB" w:rsidP="009A6BCB">
            <w:pPr>
              <w:spacing w:before="80" w:after="80" w:line="200" w:lineRule="exact"/>
              <w:ind w:right="113"/>
              <w:rPr>
                <w:i/>
                <w:sz w:val="16"/>
              </w:rPr>
            </w:pPr>
          </w:p>
        </w:tc>
        <w:tc>
          <w:tcPr>
            <w:tcW w:w="3213" w:type="dxa"/>
            <w:shd w:val="clear" w:color="auto" w:fill="auto"/>
            <w:vAlign w:val="bottom"/>
          </w:tcPr>
          <w:p w14:paraId="3E24053B" w14:textId="77777777" w:rsidR="009A6BCB" w:rsidRPr="009A6BCB" w:rsidRDefault="009A6BCB" w:rsidP="009A6BCB">
            <w:pPr>
              <w:spacing w:before="80" w:after="80" w:line="200" w:lineRule="exact"/>
              <w:ind w:right="113"/>
              <w:rPr>
                <w:i/>
                <w:sz w:val="16"/>
              </w:rPr>
            </w:pPr>
          </w:p>
        </w:tc>
      </w:tr>
      <w:tr w:rsidR="00521306" w:rsidRPr="00521306" w14:paraId="47DCFB20" w14:textId="77777777" w:rsidTr="00521306">
        <w:trPr>
          <w:trHeight w:hRule="exact" w:val="113"/>
        </w:trPr>
        <w:tc>
          <w:tcPr>
            <w:tcW w:w="3211" w:type="dxa"/>
            <w:shd w:val="clear" w:color="auto" w:fill="auto"/>
            <w:vAlign w:val="bottom"/>
          </w:tcPr>
          <w:p w14:paraId="42C694D8" w14:textId="77777777" w:rsidR="00521306" w:rsidRPr="00521306" w:rsidRDefault="00521306" w:rsidP="00521306">
            <w:pPr>
              <w:spacing w:before="80" w:after="80" w:line="200" w:lineRule="exact"/>
              <w:ind w:right="113"/>
              <w:rPr>
                <w:i/>
                <w:sz w:val="16"/>
              </w:rPr>
            </w:pPr>
          </w:p>
        </w:tc>
        <w:tc>
          <w:tcPr>
            <w:tcW w:w="3213" w:type="dxa"/>
            <w:shd w:val="clear" w:color="auto" w:fill="auto"/>
            <w:vAlign w:val="bottom"/>
          </w:tcPr>
          <w:p w14:paraId="5748E9A6" w14:textId="77777777" w:rsidR="00521306" w:rsidRPr="00521306" w:rsidRDefault="00521306" w:rsidP="00521306">
            <w:pPr>
              <w:spacing w:before="80" w:after="80" w:line="200" w:lineRule="exact"/>
              <w:ind w:right="113"/>
              <w:rPr>
                <w:i/>
                <w:sz w:val="16"/>
              </w:rPr>
            </w:pPr>
          </w:p>
        </w:tc>
        <w:tc>
          <w:tcPr>
            <w:tcW w:w="3213" w:type="dxa"/>
            <w:shd w:val="clear" w:color="auto" w:fill="auto"/>
            <w:vAlign w:val="bottom"/>
          </w:tcPr>
          <w:p w14:paraId="23387493" w14:textId="77777777" w:rsidR="00521306" w:rsidRPr="00521306" w:rsidRDefault="00521306" w:rsidP="00521306">
            <w:pPr>
              <w:spacing w:before="80" w:after="80" w:line="200" w:lineRule="exact"/>
              <w:ind w:right="113"/>
              <w:rPr>
                <w:i/>
                <w:sz w:val="16"/>
              </w:rPr>
            </w:pPr>
          </w:p>
        </w:tc>
      </w:tr>
    </w:tbl>
    <w:p w14:paraId="1F353718" w14:textId="4072D2C3" w:rsidR="00A02BFB" w:rsidRPr="00521306" w:rsidRDefault="00A02BFB" w:rsidP="00521306">
      <w:pPr>
        <w:pStyle w:val="H1G"/>
      </w:pPr>
      <w:r w:rsidRPr="00521306">
        <w:tab/>
        <w:t>B.</w:t>
      </w:r>
      <w:r w:rsidRPr="00521306">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521306"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521306" w:rsidRDefault="00A02BFB" w:rsidP="00521306">
            <w:pPr>
              <w:spacing w:before="40" w:after="120"/>
              <w:ind w:right="113"/>
              <w:rPr>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521306" w:rsidRDefault="00A02BFB" w:rsidP="00521306">
            <w:pPr>
              <w:spacing w:before="40" w:after="120"/>
              <w:ind w:right="113"/>
              <w:rPr>
                <w:sz w:val="16"/>
              </w:rPr>
            </w:pPr>
            <w:r w:rsidRPr="00521306">
              <w:rPr>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521306" w:rsidRDefault="00A02BFB" w:rsidP="00521306">
            <w:pPr>
              <w:spacing w:before="40" w:after="120"/>
              <w:ind w:right="113"/>
              <w:rPr>
                <w:sz w:val="16"/>
              </w:rPr>
            </w:pPr>
            <w:r w:rsidRPr="00521306">
              <w:rPr>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521306" w:rsidRDefault="00A02BFB" w:rsidP="00521306">
            <w:pPr>
              <w:spacing w:before="40" w:after="120"/>
              <w:ind w:right="113"/>
              <w:rPr>
                <w:sz w:val="16"/>
              </w:rPr>
            </w:pPr>
            <w:r w:rsidRPr="00521306">
              <w:rPr>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3B4D87" w:rsidRPr="00A02BFB" w14:paraId="72D9CAF4" w14:textId="77777777" w:rsidTr="008B4D7D">
        <w:tc>
          <w:tcPr>
            <w:tcW w:w="2409" w:type="dxa"/>
            <w:shd w:val="clear" w:color="auto" w:fill="auto"/>
          </w:tcPr>
          <w:p w14:paraId="3202BED3" w14:textId="77777777" w:rsidR="003B4D87" w:rsidRPr="008B4D7D" w:rsidRDefault="003B4D87" w:rsidP="003B4D87">
            <w:pPr>
              <w:spacing w:before="40" w:after="120"/>
              <w:ind w:right="113"/>
              <w:rPr>
                <w:i/>
              </w:rPr>
            </w:pPr>
            <w:r w:rsidRPr="008B4D7D">
              <w:rPr>
                <w:i/>
              </w:rPr>
              <w:t>Ratification, accession or succession</w:t>
            </w:r>
          </w:p>
        </w:tc>
        <w:tc>
          <w:tcPr>
            <w:tcW w:w="2409" w:type="dxa"/>
            <w:shd w:val="clear" w:color="auto" w:fill="auto"/>
          </w:tcPr>
          <w:p w14:paraId="2E5F810A" w14:textId="57FAEFC1" w:rsidR="003B4D87" w:rsidRPr="00A02BFB" w:rsidRDefault="003B4D87" w:rsidP="003B4D87">
            <w:pPr>
              <w:spacing w:before="40" w:after="120"/>
              <w:ind w:right="113"/>
            </w:pPr>
            <w:r w:rsidRPr="00A02BFB">
              <w:t>Geneva Conventions of 12 August 1949</w:t>
            </w:r>
            <w:r w:rsidRPr="00261643">
              <w:t xml:space="preserve"> and </w:t>
            </w:r>
            <w:r w:rsidRPr="001875C0">
              <w:t>Additional Protocols thereto</w:t>
            </w:r>
            <w:r w:rsidRPr="00F259EA">
              <w:rPr>
                <w:rStyle w:val="EndnoteReference"/>
              </w:rPr>
              <w:endnoteReference w:id="5"/>
            </w:r>
          </w:p>
        </w:tc>
        <w:tc>
          <w:tcPr>
            <w:tcW w:w="2409" w:type="dxa"/>
            <w:shd w:val="clear" w:color="auto" w:fill="auto"/>
          </w:tcPr>
          <w:p w14:paraId="20E6350D" w14:textId="77777777" w:rsidR="003B4D87" w:rsidRPr="00A02BFB" w:rsidRDefault="003B4D87" w:rsidP="003B4D87">
            <w:pPr>
              <w:spacing w:before="40" w:after="120"/>
              <w:ind w:right="113"/>
            </w:pPr>
          </w:p>
        </w:tc>
        <w:tc>
          <w:tcPr>
            <w:tcW w:w="2410" w:type="dxa"/>
            <w:shd w:val="clear" w:color="auto" w:fill="auto"/>
          </w:tcPr>
          <w:p w14:paraId="3A8DF416" w14:textId="0FECECB4" w:rsidR="003B4D87" w:rsidRPr="00A02BFB" w:rsidRDefault="003B4D87" w:rsidP="003B4D87">
            <w:pPr>
              <w:spacing w:before="40" w:after="120"/>
              <w:ind w:right="113"/>
            </w:pPr>
            <w:r w:rsidRPr="00A02BFB">
              <w:t>Convention on the Prevention and Punishment of the Crime of Genocide</w:t>
            </w:r>
          </w:p>
        </w:tc>
      </w:tr>
      <w:tr w:rsidR="003B4D87" w:rsidRPr="00A02BFB" w14:paraId="26448E00" w14:textId="77777777" w:rsidTr="008B4D7D">
        <w:tc>
          <w:tcPr>
            <w:tcW w:w="2409" w:type="dxa"/>
            <w:shd w:val="clear" w:color="auto" w:fill="auto"/>
          </w:tcPr>
          <w:p w14:paraId="284BE01D" w14:textId="77777777" w:rsidR="003B4D87" w:rsidRPr="00A02BFB" w:rsidRDefault="003B4D87" w:rsidP="003B4D87">
            <w:pPr>
              <w:spacing w:before="40" w:after="120"/>
              <w:ind w:right="113"/>
            </w:pPr>
          </w:p>
        </w:tc>
        <w:tc>
          <w:tcPr>
            <w:tcW w:w="2409" w:type="dxa"/>
            <w:shd w:val="clear" w:color="auto" w:fill="auto"/>
          </w:tcPr>
          <w:p w14:paraId="01E17A8D" w14:textId="55E6455C" w:rsidR="003B4D87" w:rsidRPr="00A02BFB" w:rsidRDefault="003B4D87" w:rsidP="003B4D87">
            <w:pPr>
              <w:spacing w:before="40" w:after="120"/>
              <w:ind w:right="113"/>
            </w:pPr>
            <w:r w:rsidRPr="00A02BFB">
              <w:t>Palermo Protocol</w:t>
            </w:r>
            <w:r w:rsidRPr="00F259EA">
              <w:rPr>
                <w:rStyle w:val="EndnoteReference"/>
              </w:rPr>
              <w:endnoteReference w:id="6"/>
            </w:r>
          </w:p>
        </w:tc>
        <w:tc>
          <w:tcPr>
            <w:tcW w:w="2409" w:type="dxa"/>
            <w:shd w:val="clear" w:color="auto" w:fill="auto"/>
          </w:tcPr>
          <w:p w14:paraId="422727AC" w14:textId="77777777" w:rsidR="003B4D87" w:rsidRPr="00A02BFB" w:rsidRDefault="003B4D87" w:rsidP="003B4D87">
            <w:pPr>
              <w:spacing w:before="40" w:after="120"/>
              <w:ind w:right="113"/>
            </w:pPr>
          </w:p>
        </w:tc>
        <w:tc>
          <w:tcPr>
            <w:tcW w:w="2410" w:type="dxa"/>
            <w:shd w:val="clear" w:color="auto" w:fill="auto"/>
          </w:tcPr>
          <w:p w14:paraId="7329D104" w14:textId="7196EB57" w:rsidR="003B4D87" w:rsidRPr="00A02BFB" w:rsidRDefault="003B4D87" w:rsidP="003B4D87">
            <w:pPr>
              <w:spacing w:before="40" w:after="120"/>
              <w:ind w:right="113"/>
            </w:pPr>
            <w:r w:rsidRPr="00A02BFB">
              <w:t>Rome Statute of the International Criminal Court</w:t>
            </w:r>
          </w:p>
        </w:tc>
      </w:tr>
      <w:tr w:rsidR="003B4D87" w:rsidRPr="00A02BFB" w14:paraId="09A9529C" w14:textId="77777777" w:rsidTr="008B4D7D">
        <w:tc>
          <w:tcPr>
            <w:tcW w:w="2409" w:type="dxa"/>
            <w:shd w:val="clear" w:color="auto" w:fill="auto"/>
          </w:tcPr>
          <w:p w14:paraId="2F08601B" w14:textId="77777777" w:rsidR="003B4D87" w:rsidRPr="00A02BFB" w:rsidRDefault="003B4D87" w:rsidP="003B4D87">
            <w:pPr>
              <w:spacing w:before="40" w:after="120"/>
              <w:ind w:right="113"/>
            </w:pPr>
          </w:p>
        </w:tc>
        <w:tc>
          <w:tcPr>
            <w:tcW w:w="2409" w:type="dxa"/>
            <w:shd w:val="clear" w:color="auto" w:fill="auto"/>
          </w:tcPr>
          <w:p w14:paraId="6F5BB7EF" w14:textId="36E040C7" w:rsidR="003B4D87" w:rsidRPr="00A02BFB" w:rsidRDefault="003B4D87" w:rsidP="003B4D87">
            <w:pPr>
              <w:spacing w:before="40" w:after="120"/>
              <w:ind w:right="113"/>
            </w:pPr>
          </w:p>
        </w:tc>
        <w:tc>
          <w:tcPr>
            <w:tcW w:w="2409" w:type="dxa"/>
            <w:shd w:val="clear" w:color="auto" w:fill="auto"/>
          </w:tcPr>
          <w:p w14:paraId="2CAC3AA5" w14:textId="77777777" w:rsidR="003B4D87" w:rsidRPr="00A02BFB" w:rsidRDefault="003B4D87" w:rsidP="003B4D87">
            <w:pPr>
              <w:spacing w:before="40" w:after="120"/>
              <w:ind w:right="113"/>
            </w:pPr>
          </w:p>
        </w:tc>
        <w:tc>
          <w:tcPr>
            <w:tcW w:w="2410" w:type="dxa"/>
            <w:shd w:val="clear" w:color="auto" w:fill="auto"/>
          </w:tcPr>
          <w:p w14:paraId="6652984B" w14:textId="14A8D753" w:rsidR="003B4D87" w:rsidRPr="00A02BFB" w:rsidRDefault="003B4D87" w:rsidP="003B4D87">
            <w:pPr>
              <w:spacing w:before="40" w:after="120"/>
              <w:ind w:right="113"/>
            </w:pPr>
            <w:r w:rsidRPr="00A02BFB">
              <w:t>Conventions on refugees and stateless persons</w:t>
            </w:r>
            <w:r w:rsidRPr="00F259EA">
              <w:rPr>
                <w:rStyle w:val="EndnoteReference"/>
              </w:rPr>
              <w:endnoteReference w:id="7"/>
            </w:r>
          </w:p>
        </w:tc>
      </w:tr>
      <w:tr w:rsidR="003B4D87" w:rsidRPr="00A02BFB" w14:paraId="46E89CF9" w14:textId="77777777" w:rsidTr="008B4D7D">
        <w:tc>
          <w:tcPr>
            <w:tcW w:w="2409" w:type="dxa"/>
            <w:shd w:val="clear" w:color="auto" w:fill="auto"/>
          </w:tcPr>
          <w:p w14:paraId="3FD2EA96" w14:textId="77777777" w:rsidR="003B4D87" w:rsidRPr="00A02BFB" w:rsidRDefault="003B4D87" w:rsidP="003B4D87">
            <w:pPr>
              <w:spacing w:before="40" w:after="120"/>
              <w:ind w:right="113"/>
            </w:pPr>
          </w:p>
        </w:tc>
        <w:tc>
          <w:tcPr>
            <w:tcW w:w="2409" w:type="dxa"/>
            <w:shd w:val="clear" w:color="auto" w:fill="auto"/>
          </w:tcPr>
          <w:p w14:paraId="197E5403" w14:textId="7BBE51A5" w:rsidR="003B4D87" w:rsidRPr="00A02BFB" w:rsidRDefault="003B4D87" w:rsidP="003B4D87">
            <w:pPr>
              <w:spacing w:before="40" w:after="120"/>
              <w:ind w:right="113"/>
            </w:pPr>
          </w:p>
        </w:tc>
        <w:tc>
          <w:tcPr>
            <w:tcW w:w="2409" w:type="dxa"/>
            <w:shd w:val="clear" w:color="auto" w:fill="auto"/>
          </w:tcPr>
          <w:p w14:paraId="1E69B090" w14:textId="77777777" w:rsidR="003B4D87" w:rsidRPr="00A02BFB" w:rsidRDefault="003B4D87" w:rsidP="003B4D87">
            <w:pPr>
              <w:spacing w:before="40" w:after="120"/>
              <w:ind w:right="113"/>
            </w:pPr>
          </w:p>
        </w:tc>
        <w:tc>
          <w:tcPr>
            <w:tcW w:w="2410" w:type="dxa"/>
            <w:shd w:val="clear" w:color="auto" w:fill="auto"/>
          </w:tcPr>
          <w:p w14:paraId="57A74400" w14:textId="7690BA7C" w:rsidR="003B4D87" w:rsidRPr="00A02BFB" w:rsidRDefault="003B4D87" w:rsidP="003B4D87">
            <w:pPr>
              <w:spacing w:before="40" w:after="120"/>
              <w:ind w:right="113"/>
            </w:pPr>
            <w:r>
              <w:t xml:space="preserve">Additional Protocol III to 1949 Geneva Conventions </w:t>
            </w:r>
          </w:p>
        </w:tc>
      </w:tr>
      <w:tr w:rsidR="003B4D87" w:rsidRPr="00A02BFB" w14:paraId="6AA3F439" w14:textId="77777777" w:rsidTr="008B4D7D">
        <w:tc>
          <w:tcPr>
            <w:tcW w:w="2409" w:type="dxa"/>
            <w:shd w:val="clear" w:color="auto" w:fill="auto"/>
          </w:tcPr>
          <w:p w14:paraId="64DAE8A7" w14:textId="77777777" w:rsidR="003B4D87" w:rsidRPr="00A02BFB" w:rsidRDefault="003B4D87" w:rsidP="003B4D87">
            <w:pPr>
              <w:spacing w:before="40" w:after="120"/>
              <w:ind w:right="113"/>
            </w:pPr>
          </w:p>
        </w:tc>
        <w:tc>
          <w:tcPr>
            <w:tcW w:w="2409" w:type="dxa"/>
            <w:shd w:val="clear" w:color="auto" w:fill="auto"/>
          </w:tcPr>
          <w:p w14:paraId="3D1C3399" w14:textId="06FDD0CB" w:rsidR="003B4D87" w:rsidRPr="00A02BFB" w:rsidRDefault="003B4D87" w:rsidP="003B4D87">
            <w:pPr>
              <w:spacing w:before="40" w:after="120"/>
              <w:ind w:right="113"/>
            </w:pPr>
          </w:p>
        </w:tc>
        <w:tc>
          <w:tcPr>
            <w:tcW w:w="2409" w:type="dxa"/>
            <w:shd w:val="clear" w:color="auto" w:fill="auto"/>
          </w:tcPr>
          <w:p w14:paraId="7DF441C1" w14:textId="77777777" w:rsidR="003B4D87" w:rsidRPr="00A02BFB" w:rsidRDefault="003B4D87" w:rsidP="003B4D87">
            <w:pPr>
              <w:spacing w:before="40" w:after="120"/>
              <w:ind w:right="113"/>
            </w:pPr>
          </w:p>
        </w:tc>
        <w:tc>
          <w:tcPr>
            <w:tcW w:w="2410" w:type="dxa"/>
            <w:shd w:val="clear" w:color="auto" w:fill="auto"/>
          </w:tcPr>
          <w:p w14:paraId="1E8B8CC4" w14:textId="294F2441" w:rsidR="003B4D87" w:rsidRPr="00865702" w:rsidRDefault="003B4D87" w:rsidP="003B4D87">
            <w:pPr>
              <w:spacing w:before="40" w:after="120"/>
              <w:ind w:right="113"/>
            </w:pPr>
            <w:r w:rsidRPr="00865702">
              <w:t>ILO fundamental Conventions</w:t>
            </w:r>
            <w:r w:rsidRPr="00F259EA">
              <w:rPr>
                <w:rStyle w:val="EndnoteReference"/>
              </w:rPr>
              <w:endnoteReference w:id="8"/>
            </w:r>
          </w:p>
        </w:tc>
      </w:tr>
      <w:tr w:rsidR="003B4D87" w:rsidRPr="00A02BFB" w14:paraId="5040CAE8" w14:textId="77777777" w:rsidTr="008B4D7D">
        <w:tc>
          <w:tcPr>
            <w:tcW w:w="2409" w:type="dxa"/>
            <w:shd w:val="clear" w:color="auto" w:fill="auto"/>
          </w:tcPr>
          <w:p w14:paraId="2EDD1150" w14:textId="77777777" w:rsidR="003B4D87" w:rsidRPr="00A02BFB" w:rsidRDefault="003B4D87" w:rsidP="003B4D87">
            <w:pPr>
              <w:spacing w:before="40" w:after="120"/>
              <w:ind w:right="113"/>
            </w:pPr>
          </w:p>
        </w:tc>
        <w:tc>
          <w:tcPr>
            <w:tcW w:w="2409" w:type="dxa"/>
            <w:shd w:val="clear" w:color="auto" w:fill="auto"/>
          </w:tcPr>
          <w:p w14:paraId="71EE0566" w14:textId="218CE84A" w:rsidR="003B4D87" w:rsidRPr="00A02BFB" w:rsidRDefault="003B4D87" w:rsidP="003B4D87">
            <w:pPr>
              <w:spacing w:before="40" w:after="120"/>
              <w:ind w:right="113"/>
            </w:pPr>
          </w:p>
        </w:tc>
        <w:tc>
          <w:tcPr>
            <w:tcW w:w="2409" w:type="dxa"/>
            <w:shd w:val="clear" w:color="auto" w:fill="auto"/>
          </w:tcPr>
          <w:p w14:paraId="53520401" w14:textId="77777777" w:rsidR="003B4D87" w:rsidRPr="00A02BFB" w:rsidRDefault="003B4D87" w:rsidP="003B4D87">
            <w:pPr>
              <w:spacing w:before="40" w:after="120"/>
              <w:ind w:right="113"/>
            </w:pPr>
          </w:p>
        </w:tc>
        <w:tc>
          <w:tcPr>
            <w:tcW w:w="2410" w:type="dxa"/>
            <w:shd w:val="clear" w:color="auto" w:fill="auto"/>
          </w:tcPr>
          <w:p w14:paraId="0C706E36" w14:textId="02B6F25F" w:rsidR="003B4D87" w:rsidRPr="00865702" w:rsidRDefault="003B4D87" w:rsidP="003B4D87">
            <w:pPr>
              <w:spacing w:before="40" w:after="120"/>
              <w:ind w:right="113"/>
            </w:pPr>
            <w:r w:rsidRPr="00865702">
              <w:t>ILO Conventions Nos. 169 and 189</w:t>
            </w:r>
            <w:r w:rsidRPr="00F259EA">
              <w:rPr>
                <w:rStyle w:val="EndnoteReference"/>
              </w:rPr>
              <w:endnoteReference w:id="9"/>
            </w:r>
          </w:p>
        </w:tc>
      </w:tr>
      <w:tr w:rsidR="003B4D87" w:rsidRPr="00A02BFB" w14:paraId="6AABD42C" w14:textId="77777777" w:rsidTr="008B4D7D">
        <w:tc>
          <w:tcPr>
            <w:tcW w:w="2409" w:type="dxa"/>
            <w:tcBorders>
              <w:bottom w:val="single" w:sz="12" w:space="0" w:color="auto"/>
            </w:tcBorders>
            <w:shd w:val="clear" w:color="auto" w:fill="auto"/>
          </w:tcPr>
          <w:p w14:paraId="2954E0B1" w14:textId="77777777" w:rsidR="003B4D87" w:rsidRPr="00A02BFB" w:rsidRDefault="003B4D87" w:rsidP="003B4D87">
            <w:pPr>
              <w:spacing w:before="40" w:after="120"/>
              <w:ind w:right="113"/>
            </w:pPr>
          </w:p>
        </w:tc>
        <w:tc>
          <w:tcPr>
            <w:tcW w:w="2409" w:type="dxa"/>
            <w:tcBorders>
              <w:bottom w:val="single" w:sz="12" w:space="0" w:color="auto"/>
            </w:tcBorders>
            <w:shd w:val="clear" w:color="auto" w:fill="auto"/>
          </w:tcPr>
          <w:p w14:paraId="383CB739" w14:textId="6FC88DB4" w:rsidR="003B4D87" w:rsidRPr="00A02BFB" w:rsidRDefault="003B4D87" w:rsidP="003B4D87">
            <w:pPr>
              <w:spacing w:before="40" w:after="120"/>
              <w:ind w:right="113"/>
            </w:pPr>
          </w:p>
        </w:tc>
        <w:tc>
          <w:tcPr>
            <w:tcW w:w="2409" w:type="dxa"/>
            <w:tcBorders>
              <w:bottom w:val="single" w:sz="12" w:space="0" w:color="auto"/>
            </w:tcBorders>
            <w:shd w:val="clear" w:color="auto" w:fill="auto"/>
          </w:tcPr>
          <w:p w14:paraId="0C4DE625" w14:textId="77777777" w:rsidR="003B4D87" w:rsidRPr="00A02BFB" w:rsidRDefault="003B4D87" w:rsidP="003B4D87">
            <w:pPr>
              <w:spacing w:before="40" w:after="120"/>
              <w:ind w:right="113"/>
            </w:pPr>
          </w:p>
        </w:tc>
        <w:tc>
          <w:tcPr>
            <w:tcW w:w="2410" w:type="dxa"/>
            <w:tcBorders>
              <w:bottom w:val="single" w:sz="12" w:space="0" w:color="auto"/>
            </w:tcBorders>
            <w:shd w:val="clear" w:color="auto" w:fill="auto"/>
          </w:tcPr>
          <w:p w14:paraId="2382C427" w14:textId="49F7DE6B" w:rsidR="003B4D87" w:rsidRPr="00A02BFB" w:rsidRDefault="008B2534" w:rsidP="003B4D87">
            <w:pPr>
              <w:spacing w:before="40" w:after="120"/>
              <w:ind w:right="113"/>
            </w:pPr>
            <w:r w:rsidRPr="00A02BFB">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DC482F">
        <w:rPr>
          <w:rStyle w:val="EndnoteReference"/>
          <w:b w:val="0"/>
        </w:rPr>
        <w:endnoteReference w:id="10"/>
      </w:r>
    </w:p>
    <w:p w14:paraId="51EDB961" w14:textId="515071D5"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360016ED" w14:textId="77777777" w:rsidTr="008B4D7D">
        <w:tc>
          <w:tcPr>
            <w:tcW w:w="1928" w:type="dxa"/>
            <w:shd w:val="clear" w:color="auto" w:fill="auto"/>
          </w:tcPr>
          <w:p w14:paraId="33320B06" w14:textId="77777777" w:rsidR="00A02BFB" w:rsidRPr="007A707F" w:rsidRDefault="00A02BFB" w:rsidP="00F259EA">
            <w:pPr>
              <w:spacing w:before="40" w:after="120"/>
              <w:ind w:right="113"/>
            </w:pPr>
            <w:r w:rsidRPr="007A707F">
              <w:t>CEDAW</w:t>
            </w:r>
          </w:p>
        </w:tc>
        <w:tc>
          <w:tcPr>
            <w:tcW w:w="1928" w:type="dxa"/>
            <w:shd w:val="clear" w:color="auto" w:fill="auto"/>
          </w:tcPr>
          <w:p w14:paraId="21DDA8EB" w14:textId="12009338" w:rsidR="00A02BFB" w:rsidRPr="007A707F" w:rsidRDefault="00A27416" w:rsidP="00F259EA">
            <w:pPr>
              <w:spacing w:before="40" w:after="120"/>
              <w:ind w:right="113"/>
            </w:pPr>
            <w:r w:rsidRPr="007A707F">
              <w:t>--</w:t>
            </w:r>
          </w:p>
        </w:tc>
        <w:tc>
          <w:tcPr>
            <w:tcW w:w="1927" w:type="dxa"/>
            <w:shd w:val="clear" w:color="auto" w:fill="auto"/>
          </w:tcPr>
          <w:p w14:paraId="4FA5FAA4" w14:textId="3DA0C00D" w:rsidR="00A02BFB" w:rsidRPr="007A707F" w:rsidRDefault="00A27416" w:rsidP="00F259EA">
            <w:pPr>
              <w:spacing w:before="40" w:after="120"/>
              <w:ind w:right="113"/>
            </w:pPr>
            <w:r w:rsidRPr="007A707F">
              <w:t>2015</w:t>
            </w:r>
          </w:p>
        </w:tc>
        <w:tc>
          <w:tcPr>
            <w:tcW w:w="1927" w:type="dxa"/>
            <w:shd w:val="clear" w:color="auto" w:fill="auto"/>
          </w:tcPr>
          <w:p w14:paraId="2D8D330E" w14:textId="7E421F08" w:rsidR="00A02BFB" w:rsidRPr="007A707F" w:rsidRDefault="00A27416" w:rsidP="00F259EA">
            <w:pPr>
              <w:spacing w:before="40" w:after="120"/>
              <w:ind w:right="113"/>
            </w:pPr>
            <w:r w:rsidRPr="007A707F">
              <w:t>February 2017</w:t>
            </w:r>
          </w:p>
        </w:tc>
        <w:tc>
          <w:tcPr>
            <w:tcW w:w="1927" w:type="dxa"/>
            <w:shd w:val="clear" w:color="auto" w:fill="auto"/>
          </w:tcPr>
          <w:p w14:paraId="1CEC72E2" w14:textId="21307FFC" w:rsidR="00A02BFB" w:rsidRPr="007A707F" w:rsidRDefault="00A27416" w:rsidP="00F259EA">
            <w:pPr>
              <w:spacing w:before="40" w:after="120"/>
              <w:ind w:right="113"/>
            </w:pPr>
            <w:r w:rsidRPr="007A707F">
              <w:t>Fourth report due in 2021.</w:t>
            </w:r>
          </w:p>
        </w:tc>
      </w:tr>
      <w:tr w:rsidR="008B4D7D" w:rsidRPr="00A02BFB" w14:paraId="23C350E4" w14:textId="77777777" w:rsidTr="008B4D7D">
        <w:tc>
          <w:tcPr>
            <w:tcW w:w="1928" w:type="dxa"/>
            <w:shd w:val="clear" w:color="auto" w:fill="auto"/>
          </w:tcPr>
          <w:p w14:paraId="49EC097B" w14:textId="77777777" w:rsidR="00A02BFB" w:rsidRPr="002B7C71" w:rsidRDefault="00A02BFB" w:rsidP="00F259EA">
            <w:pPr>
              <w:spacing w:before="40" w:after="120"/>
              <w:ind w:right="113"/>
            </w:pPr>
            <w:r w:rsidRPr="002B7C71">
              <w:t>CRC</w:t>
            </w:r>
          </w:p>
        </w:tc>
        <w:tc>
          <w:tcPr>
            <w:tcW w:w="1928" w:type="dxa"/>
            <w:shd w:val="clear" w:color="auto" w:fill="auto"/>
          </w:tcPr>
          <w:p w14:paraId="7F3480B5" w14:textId="3DF5F374" w:rsidR="00A02BFB" w:rsidRPr="002B7C71" w:rsidRDefault="00F81F29" w:rsidP="00F259EA">
            <w:pPr>
              <w:spacing w:before="40" w:after="120"/>
              <w:ind w:right="113"/>
            </w:pPr>
            <w:r w:rsidRPr="002B7C71">
              <w:t>--</w:t>
            </w:r>
          </w:p>
        </w:tc>
        <w:tc>
          <w:tcPr>
            <w:tcW w:w="1927" w:type="dxa"/>
            <w:shd w:val="clear" w:color="auto" w:fill="auto"/>
          </w:tcPr>
          <w:p w14:paraId="1C3A9578" w14:textId="153E188F" w:rsidR="00A02BFB" w:rsidRPr="002B7C71" w:rsidRDefault="0021476B" w:rsidP="00F259EA">
            <w:pPr>
              <w:spacing w:before="40" w:after="120"/>
              <w:ind w:right="113"/>
            </w:pPr>
            <w:r w:rsidRPr="002B7C71">
              <w:t>2018</w:t>
            </w:r>
          </w:p>
        </w:tc>
        <w:tc>
          <w:tcPr>
            <w:tcW w:w="1927" w:type="dxa"/>
            <w:shd w:val="clear" w:color="auto" w:fill="auto"/>
          </w:tcPr>
          <w:p w14:paraId="0E84DDDC" w14:textId="46ACACD5" w:rsidR="00A02BFB" w:rsidRPr="002B7C71" w:rsidRDefault="00480FA9" w:rsidP="00F259EA">
            <w:pPr>
              <w:spacing w:before="40" w:after="120"/>
              <w:ind w:right="113"/>
            </w:pPr>
            <w:r>
              <w:t>March 2020</w:t>
            </w:r>
          </w:p>
        </w:tc>
        <w:tc>
          <w:tcPr>
            <w:tcW w:w="1927" w:type="dxa"/>
            <w:shd w:val="clear" w:color="auto" w:fill="auto"/>
          </w:tcPr>
          <w:p w14:paraId="1A3FFC6B" w14:textId="0461553B" w:rsidR="00A02BFB" w:rsidRPr="002B7C71" w:rsidRDefault="00480FA9" w:rsidP="00F259EA">
            <w:pPr>
              <w:spacing w:before="40" w:after="120"/>
              <w:ind w:right="113"/>
            </w:pPr>
            <w:r w:rsidRPr="00480FA9">
              <w:rPr>
                <w:bCs/>
              </w:rPr>
              <w:t xml:space="preserve">Third to seventh reports </w:t>
            </w:r>
            <w:r>
              <w:rPr>
                <w:bCs/>
              </w:rPr>
              <w:t xml:space="preserve">due in </w:t>
            </w:r>
            <w:r w:rsidRPr="00480FA9">
              <w:rPr>
                <w:bCs/>
              </w:rPr>
              <w:t>2025</w:t>
            </w:r>
            <w:r>
              <w:rPr>
                <w:bCs/>
              </w:rPr>
              <w:t>.</w:t>
            </w:r>
            <w:r w:rsidR="00101B62" w:rsidRPr="002B7C71">
              <w:t xml:space="preserve"> Initial report on OP-CRC-SC and OP-CRC-AC overdue since 2014 and 2017, respectively.</w:t>
            </w:r>
          </w:p>
        </w:tc>
      </w:tr>
      <w:tr w:rsidR="008B4D7D" w:rsidRPr="00A02BFB" w14:paraId="5F824C9D" w14:textId="77777777" w:rsidTr="008B4D7D">
        <w:tc>
          <w:tcPr>
            <w:tcW w:w="1928" w:type="dxa"/>
            <w:tcBorders>
              <w:bottom w:val="single" w:sz="12" w:space="0" w:color="auto"/>
            </w:tcBorders>
            <w:shd w:val="clear" w:color="auto" w:fill="auto"/>
          </w:tcPr>
          <w:p w14:paraId="792E9ADC" w14:textId="7781EBD2" w:rsidR="00A02BFB" w:rsidRPr="002B7C71" w:rsidRDefault="00A02BFB" w:rsidP="00F259EA">
            <w:pPr>
              <w:spacing w:before="40" w:after="120"/>
              <w:ind w:right="113"/>
            </w:pPr>
            <w:r w:rsidRPr="002B7C71">
              <w:t>C</w:t>
            </w:r>
            <w:r w:rsidR="006A318E" w:rsidRPr="002B7C71">
              <w:t>RP</w:t>
            </w:r>
            <w:r w:rsidRPr="002B7C71">
              <w:t>D</w:t>
            </w:r>
          </w:p>
        </w:tc>
        <w:tc>
          <w:tcPr>
            <w:tcW w:w="1928" w:type="dxa"/>
            <w:tcBorders>
              <w:bottom w:val="single" w:sz="12" w:space="0" w:color="auto"/>
            </w:tcBorders>
            <w:shd w:val="clear" w:color="auto" w:fill="auto"/>
          </w:tcPr>
          <w:p w14:paraId="0BF7D419" w14:textId="3DBF649E" w:rsidR="00A02BFB" w:rsidRPr="002B7C71" w:rsidRDefault="002B7C71" w:rsidP="00F259EA">
            <w:pPr>
              <w:spacing w:before="40" w:after="120"/>
              <w:ind w:right="113"/>
            </w:pPr>
            <w:r w:rsidRPr="002B7C71">
              <w:t>--</w:t>
            </w:r>
          </w:p>
        </w:tc>
        <w:tc>
          <w:tcPr>
            <w:tcW w:w="1927" w:type="dxa"/>
            <w:tcBorders>
              <w:bottom w:val="single" w:sz="12" w:space="0" w:color="auto"/>
            </w:tcBorders>
            <w:shd w:val="clear" w:color="auto" w:fill="auto"/>
          </w:tcPr>
          <w:p w14:paraId="3D908565" w14:textId="37F9D2B2" w:rsidR="00A02BFB" w:rsidRPr="002B7C71" w:rsidRDefault="002B7C71" w:rsidP="00F259EA">
            <w:pPr>
              <w:spacing w:before="40" w:after="120"/>
              <w:ind w:right="113"/>
            </w:pPr>
            <w:r w:rsidRPr="002B7C71">
              <w:t>--</w:t>
            </w:r>
          </w:p>
        </w:tc>
        <w:tc>
          <w:tcPr>
            <w:tcW w:w="1927" w:type="dxa"/>
            <w:tcBorders>
              <w:bottom w:val="single" w:sz="12" w:space="0" w:color="auto"/>
            </w:tcBorders>
            <w:shd w:val="clear" w:color="auto" w:fill="auto"/>
          </w:tcPr>
          <w:p w14:paraId="6C5A4403" w14:textId="5205EF64" w:rsidR="00A02BFB" w:rsidRPr="002B7C71" w:rsidRDefault="002B7C71" w:rsidP="00F259EA">
            <w:pPr>
              <w:spacing w:before="40" w:after="120"/>
              <w:ind w:right="113"/>
            </w:pPr>
            <w:r w:rsidRPr="002B7C71">
              <w:t>--</w:t>
            </w:r>
          </w:p>
        </w:tc>
        <w:tc>
          <w:tcPr>
            <w:tcW w:w="1927" w:type="dxa"/>
            <w:tcBorders>
              <w:bottom w:val="single" w:sz="12" w:space="0" w:color="auto"/>
            </w:tcBorders>
            <w:shd w:val="clear" w:color="auto" w:fill="auto"/>
          </w:tcPr>
          <w:p w14:paraId="5DF01C80" w14:textId="12A8D01A" w:rsidR="00A02BFB" w:rsidRPr="002B7C71" w:rsidRDefault="002B7C71" w:rsidP="00F259EA">
            <w:pPr>
              <w:spacing w:before="40" w:after="120"/>
              <w:ind w:right="113"/>
            </w:pPr>
            <w:r w:rsidRPr="002B7C71">
              <w:t>Initial report overdue since 2019.</w:t>
            </w:r>
          </w:p>
        </w:tc>
      </w:tr>
    </w:tbl>
    <w:p w14:paraId="24C21561" w14:textId="162BE002"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CE0C1A" w:rsidRPr="00CE0C1A" w14:paraId="01FA0412" w14:textId="77777777" w:rsidTr="008B4D7D">
        <w:tc>
          <w:tcPr>
            <w:tcW w:w="2409" w:type="dxa"/>
            <w:tcBorders>
              <w:bottom w:val="single" w:sz="12" w:space="0" w:color="auto"/>
            </w:tcBorders>
            <w:shd w:val="clear" w:color="auto" w:fill="auto"/>
          </w:tcPr>
          <w:p w14:paraId="0297A12E" w14:textId="69636A25" w:rsidR="00CE0C1A" w:rsidRPr="00CE0C1A" w:rsidRDefault="00CE0C1A" w:rsidP="00F259EA">
            <w:pPr>
              <w:spacing w:before="40" w:after="120"/>
              <w:ind w:right="113"/>
            </w:pPr>
            <w:r w:rsidRPr="00CE0C1A">
              <w:lastRenderedPageBreak/>
              <w:t>CEDAW</w:t>
            </w:r>
          </w:p>
        </w:tc>
        <w:tc>
          <w:tcPr>
            <w:tcW w:w="2409" w:type="dxa"/>
            <w:tcBorders>
              <w:bottom w:val="single" w:sz="12" w:space="0" w:color="auto"/>
            </w:tcBorders>
            <w:shd w:val="clear" w:color="auto" w:fill="auto"/>
          </w:tcPr>
          <w:p w14:paraId="0E0F1770" w14:textId="25EBF2BF" w:rsidR="00CE0C1A" w:rsidRPr="00CE0C1A" w:rsidRDefault="00CE0C1A" w:rsidP="00F259EA">
            <w:pPr>
              <w:spacing w:before="40" w:after="120"/>
              <w:ind w:right="113"/>
            </w:pPr>
            <w:r w:rsidRPr="00CE0C1A">
              <w:t>2019</w:t>
            </w:r>
          </w:p>
        </w:tc>
        <w:tc>
          <w:tcPr>
            <w:tcW w:w="2409" w:type="dxa"/>
            <w:tcBorders>
              <w:bottom w:val="single" w:sz="12" w:space="0" w:color="auto"/>
            </w:tcBorders>
            <w:shd w:val="clear" w:color="auto" w:fill="auto"/>
          </w:tcPr>
          <w:p w14:paraId="7402E03B" w14:textId="424D0DED" w:rsidR="00CE0C1A" w:rsidRPr="00CE0C1A" w:rsidRDefault="00CE0C1A" w:rsidP="00F259EA">
            <w:pPr>
              <w:spacing w:before="40" w:after="120"/>
              <w:ind w:right="113"/>
            </w:pPr>
            <w:r w:rsidRPr="00CE0C1A">
              <w:t>Withdrawal of reservations; awareness-raising on women’s rights; national policy to eliminate gender-based violence; and legalization of abortion.</w:t>
            </w:r>
            <w:r w:rsidRPr="00F259EA">
              <w:rPr>
                <w:rStyle w:val="EndnoteReference"/>
              </w:rPr>
              <w:endnoteReference w:id="11"/>
            </w:r>
          </w:p>
        </w:tc>
        <w:tc>
          <w:tcPr>
            <w:tcW w:w="2410" w:type="dxa"/>
            <w:tcBorders>
              <w:bottom w:val="single" w:sz="12" w:space="0" w:color="auto"/>
            </w:tcBorders>
            <w:shd w:val="clear" w:color="auto" w:fill="auto"/>
          </w:tcPr>
          <w:p w14:paraId="2D611F49" w14:textId="47AAE194" w:rsidR="00CE0C1A" w:rsidRPr="00CE0C1A" w:rsidRDefault="00CE0C1A" w:rsidP="00F259EA">
            <w:pPr>
              <w:spacing w:before="40" w:after="120"/>
              <w:ind w:right="113"/>
            </w:pPr>
            <w:r w:rsidRPr="00CE0C1A">
              <w:t>2019</w:t>
            </w:r>
            <w:r w:rsidR="00EC4B8A">
              <w:t>.</w:t>
            </w:r>
            <w:r w:rsidRPr="00F259EA">
              <w:rPr>
                <w:rStyle w:val="EndnoteReference"/>
              </w:rPr>
              <w:endnoteReference w:id="12"/>
            </w:r>
            <w:r w:rsidR="00EC4B8A">
              <w:t xml:space="preserve"> </w:t>
            </w:r>
            <w:r w:rsidR="00133B8C">
              <w:t xml:space="preserve">More </w:t>
            </w:r>
            <w:r w:rsidR="00EC4B8A">
              <w:t>information requested.</w:t>
            </w:r>
            <w:r w:rsidR="00EC4B8A" w:rsidRPr="00906A63">
              <w:rPr>
                <w:rStyle w:val="EndnoteReference"/>
              </w:rPr>
              <w:endnoteReference w:id="13"/>
            </w:r>
          </w:p>
        </w:tc>
      </w:tr>
    </w:tbl>
    <w:p w14:paraId="1C0B59DE" w14:textId="01012470" w:rsidR="00A02BFB" w:rsidRDefault="00A02BFB" w:rsidP="00906A63">
      <w:pPr>
        <w:pStyle w:val="H1G"/>
      </w:pPr>
      <w:r w:rsidRPr="00A02BFB">
        <w:tab/>
        <w:t>B.</w:t>
      </w:r>
      <w:r w:rsidRPr="00A02BFB">
        <w:tab/>
        <w:t xml:space="preserve">Cooperation with </w:t>
      </w:r>
      <w:r w:rsidRPr="00906A63">
        <w:t>special</w:t>
      </w:r>
      <w:r w:rsidRPr="00A02BFB">
        <w:t xml:space="preserve"> procedures</w:t>
      </w:r>
      <w:r w:rsidRPr="00F259EA">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2C0F556" w:rsidR="003E33AE" w:rsidRPr="00D75C61" w:rsidRDefault="007920E3" w:rsidP="007920E3">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BD997A8" w:rsidR="003E6998" w:rsidRPr="00D75C61" w:rsidRDefault="007B2E5D" w:rsidP="008B4D7D">
            <w:pPr>
              <w:spacing w:before="40" w:after="120"/>
              <w:ind w:right="113"/>
            </w:pPr>
            <w:r>
              <w:t>--</w:t>
            </w:r>
          </w:p>
        </w:tc>
        <w:tc>
          <w:tcPr>
            <w:tcW w:w="3213" w:type="dxa"/>
            <w:shd w:val="clear" w:color="auto" w:fill="auto"/>
          </w:tcPr>
          <w:p w14:paraId="59191387" w14:textId="21CF6A9C" w:rsidR="003E6998" w:rsidRPr="00D75C61" w:rsidRDefault="007B2E5D"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07C8331E" w:rsidR="009E78E3" w:rsidRPr="00D75C61" w:rsidRDefault="007B2E5D" w:rsidP="008B4D7D">
            <w:pPr>
              <w:spacing w:before="40" w:after="120"/>
              <w:ind w:right="113"/>
            </w:pPr>
            <w:r>
              <w:t>--</w:t>
            </w:r>
          </w:p>
        </w:tc>
        <w:tc>
          <w:tcPr>
            <w:tcW w:w="3213" w:type="dxa"/>
            <w:shd w:val="clear" w:color="auto" w:fill="auto"/>
          </w:tcPr>
          <w:p w14:paraId="57D1DA46" w14:textId="00104317" w:rsidR="009E78E3" w:rsidRPr="00D75C61" w:rsidRDefault="007B2E5D"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37DCFEFB" w:rsidR="003E6998" w:rsidRPr="00D75C61" w:rsidRDefault="007B2E5D" w:rsidP="008B4D7D">
            <w:pPr>
              <w:ind w:right="113"/>
            </w:pPr>
            <w:r>
              <w:t>--</w:t>
            </w:r>
          </w:p>
        </w:tc>
        <w:tc>
          <w:tcPr>
            <w:tcW w:w="3213" w:type="dxa"/>
            <w:shd w:val="clear" w:color="auto" w:fill="auto"/>
          </w:tcPr>
          <w:p w14:paraId="7BCF5517" w14:textId="2D36DE70" w:rsidR="003E6998" w:rsidRPr="00D75C61" w:rsidRDefault="007920E3" w:rsidP="007920E3">
            <w:pPr>
              <w:spacing w:before="40" w:after="120"/>
              <w:ind w:right="113"/>
            </w:pPr>
            <w:r w:rsidRPr="00D75C61">
              <w:t>Discrimination against women in law and practise</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F4DB13A" w:rsidR="009D3FA1" w:rsidRPr="009D3FA1" w:rsidRDefault="009D3FA1" w:rsidP="005F6843">
            <w:pPr>
              <w:spacing w:before="40" w:after="120"/>
              <w:ind w:right="113"/>
            </w:pPr>
            <w:r>
              <w:t xml:space="preserve">During the period under review </w:t>
            </w:r>
            <w:r w:rsidR="005F6843">
              <w:t>0</w:t>
            </w:r>
            <w:r>
              <w:t xml:space="preserve"> communications were sent</w:t>
            </w:r>
            <w:r w:rsidR="00D82670">
              <w:t xml:space="preserve">. The Government replied to </w:t>
            </w:r>
            <w:r w:rsidR="005F6843">
              <w:t>0</w:t>
            </w:r>
            <w:r w:rsidR="00D82670">
              <w:t xml:space="preserve"> communications</w:t>
            </w:r>
          </w:p>
        </w:tc>
        <w:tc>
          <w:tcPr>
            <w:tcW w:w="3213" w:type="dxa"/>
            <w:shd w:val="clear" w:color="auto" w:fill="auto"/>
          </w:tcPr>
          <w:p w14:paraId="241EBEE1" w14:textId="49222881" w:rsidR="009D3FA1" w:rsidRPr="009D3FA1" w:rsidRDefault="00204B6C" w:rsidP="008B4D7D">
            <w:pPr>
              <w:spacing w:before="40" w:after="120"/>
              <w:ind w:right="113"/>
            </w:pPr>
            <w:r>
              <w:t>--</w:t>
            </w: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3C14757E" w:rsidR="009D3FA1" w:rsidRPr="009D3FA1" w:rsidRDefault="007B2E5D" w:rsidP="008B4D7D">
            <w:pPr>
              <w:spacing w:before="40" w:after="120"/>
              <w:ind w:right="113"/>
            </w:pPr>
            <w:r>
              <w:t>--</w:t>
            </w:r>
          </w:p>
        </w:tc>
        <w:tc>
          <w:tcPr>
            <w:tcW w:w="3213" w:type="dxa"/>
            <w:tcBorders>
              <w:bottom w:val="single" w:sz="12" w:space="0" w:color="auto"/>
            </w:tcBorders>
            <w:shd w:val="clear" w:color="auto" w:fill="auto"/>
          </w:tcPr>
          <w:p w14:paraId="20F047B9" w14:textId="22345240" w:rsidR="009D3FA1" w:rsidRPr="009D3FA1" w:rsidRDefault="007B2E5D" w:rsidP="008B4D7D">
            <w:pPr>
              <w:spacing w:before="40" w:after="120"/>
              <w:ind w:right="113"/>
            </w:pPr>
            <w:r>
              <w:t>--</w:t>
            </w:r>
          </w:p>
        </w:tc>
      </w:tr>
    </w:tbl>
    <w:p w14:paraId="3610224B" w14:textId="77777777" w:rsidR="00A02BFB" w:rsidRPr="009D3FA1" w:rsidRDefault="00A02BFB" w:rsidP="009D3FA1">
      <w:pPr>
        <w:pStyle w:val="H1G"/>
      </w:pPr>
      <w:r w:rsidRPr="009D3FA1">
        <w:tab/>
        <w:t>C.</w:t>
      </w:r>
      <w:r w:rsidRPr="009D3FA1">
        <w:tab/>
        <w:t>Status of national human rights institutions</w:t>
      </w:r>
      <w:r w:rsidRPr="00497A83">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F259EA" w:rsidRDefault="00A02BFB" w:rsidP="008B4D7D">
            <w:pPr>
              <w:spacing w:before="40" w:after="120"/>
              <w:ind w:right="113"/>
              <w:rPr>
                <w:i/>
                <w:sz w:val="16"/>
                <w:szCs w:val="16"/>
              </w:rPr>
            </w:pPr>
            <w:r w:rsidRPr="00F259EA">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F259EA" w:rsidRDefault="00A02BFB" w:rsidP="008B4D7D">
            <w:pPr>
              <w:spacing w:before="40" w:after="120"/>
              <w:ind w:right="113"/>
              <w:rPr>
                <w:i/>
                <w:sz w:val="16"/>
                <w:szCs w:val="16"/>
              </w:rPr>
            </w:pPr>
            <w:r w:rsidRPr="00F259EA">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6A65E4B" w:rsidR="00A02BFB" w:rsidRPr="00F259EA" w:rsidRDefault="00A02BFB" w:rsidP="00BB32BC">
            <w:pPr>
              <w:spacing w:before="40" w:after="120"/>
              <w:ind w:right="113"/>
              <w:rPr>
                <w:i/>
                <w:sz w:val="16"/>
                <w:szCs w:val="16"/>
              </w:rPr>
            </w:pPr>
            <w:r w:rsidRPr="00F259EA">
              <w:rPr>
                <w:i/>
                <w:sz w:val="16"/>
                <w:szCs w:val="16"/>
              </w:rPr>
              <w:t>Status during present cycle</w:t>
            </w:r>
            <w:r w:rsidR="00BB32BC" w:rsidRPr="00CF5071">
              <w:rPr>
                <w:rStyle w:val="EndnoteReference"/>
                <w:szCs w:val="16"/>
              </w:rPr>
              <w:endnoteReference w:id="1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4BCF955" w:rsidR="00A02BFB" w:rsidRPr="00A02BFB" w:rsidRDefault="00204B6C" w:rsidP="008B4D7D">
            <w:pPr>
              <w:spacing w:before="40" w:after="120"/>
              <w:ind w:right="113"/>
            </w:pPr>
            <w:r>
              <w:t>--</w:t>
            </w:r>
          </w:p>
        </w:tc>
        <w:tc>
          <w:tcPr>
            <w:tcW w:w="2457" w:type="dxa"/>
            <w:tcBorders>
              <w:bottom w:val="single" w:sz="4" w:space="0" w:color="auto"/>
            </w:tcBorders>
            <w:shd w:val="clear" w:color="auto" w:fill="auto"/>
          </w:tcPr>
          <w:p w14:paraId="15809237" w14:textId="222FB816" w:rsidR="00A02BFB" w:rsidRPr="00A02BFB" w:rsidRDefault="00204B6C" w:rsidP="008B4D7D">
            <w:pPr>
              <w:spacing w:before="40" w:after="120"/>
              <w:ind w:right="113"/>
            </w:pPr>
            <w:r>
              <w:t>--</w:t>
            </w:r>
          </w:p>
        </w:tc>
        <w:tc>
          <w:tcPr>
            <w:tcW w:w="2457" w:type="dxa"/>
            <w:tcBorders>
              <w:bottom w:val="single" w:sz="4" w:space="0" w:color="auto"/>
            </w:tcBorders>
            <w:shd w:val="clear" w:color="auto" w:fill="auto"/>
          </w:tcPr>
          <w:p w14:paraId="0076122A" w14:textId="6A486844" w:rsidR="00A02BFB" w:rsidRPr="00A02BFB" w:rsidRDefault="00F364B1"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8D5BEB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924C3D">
        <w:t xml:space="preserve">Federated States of Micronesia </w:t>
      </w:r>
      <w:r w:rsidRPr="00806A55">
        <w:t>from the previous cycle (A/HRC/WG.6/</w:t>
      </w:r>
      <w:r w:rsidR="00924C3D">
        <w:t>23/FSM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7B3AC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05D6E">
        <w:rPr>
          <w:szCs w:val="18"/>
        </w:rPr>
        <w:t>;</w:t>
      </w:r>
    </w:p>
    <w:p w14:paraId="229A5906" w14:textId="23DF91BD"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05D6E">
        <w:rPr>
          <w:szCs w:val="18"/>
        </w:rPr>
        <w:t>;</w:t>
      </w:r>
    </w:p>
    <w:p w14:paraId="165601D7" w14:textId="66A73305"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005D6E">
        <w:rPr>
          <w:szCs w:val="18"/>
        </w:rPr>
        <w:t>;</w:t>
      </w:r>
    </w:p>
    <w:p w14:paraId="7C915398" w14:textId="6C5AB559"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05D6E">
        <w:rPr>
          <w:szCs w:val="18"/>
        </w:rPr>
        <w:t>;</w:t>
      </w:r>
    </w:p>
    <w:p w14:paraId="6E40DACA" w14:textId="352F53C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005D6E">
        <w:rPr>
          <w:szCs w:val="18"/>
        </w:rPr>
        <w:t>;</w:t>
      </w:r>
    </w:p>
    <w:p w14:paraId="491658DD" w14:textId="293DAA66"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05D6E">
        <w:rPr>
          <w:szCs w:val="18"/>
        </w:rPr>
        <w:t>;</w:t>
      </w:r>
    </w:p>
    <w:p w14:paraId="795BFC42" w14:textId="1D79B488"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05D6E">
        <w:rPr>
          <w:szCs w:val="18"/>
        </w:rPr>
        <w:t>;</w:t>
      </w:r>
    </w:p>
    <w:p w14:paraId="58E97858" w14:textId="44C694E2"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005D6E">
        <w:rPr>
          <w:szCs w:val="18"/>
        </w:rPr>
        <w:t>;</w:t>
      </w:r>
    </w:p>
    <w:p w14:paraId="0FBAB84A" w14:textId="083374E6"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05D6E">
        <w:rPr>
          <w:szCs w:val="18"/>
        </w:rPr>
        <w:t>;</w:t>
      </w:r>
    </w:p>
    <w:p w14:paraId="093CAD14" w14:textId="6B6317E6"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005D6E">
        <w:rPr>
          <w:szCs w:val="18"/>
        </w:rPr>
        <w:t>;</w:t>
      </w:r>
    </w:p>
    <w:p w14:paraId="77C88299" w14:textId="50330DFE"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05D6E">
        <w:rPr>
          <w:szCs w:val="18"/>
        </w:rPr>
        <w:t>;</w:t>
      </w:r>
    </w:p>
    <w:p w14:paraId="62471979" w14:textId="71A2716B"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05D6E">
        <w:rPr>
          <w:szCs w:val="18"/>
        </w:rPr>
        <w:t>;</w:t>
      </w:r>
    </w:p>
    <w:p w14:paraId="5CA91464" w14:textId="3C64CBD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05D6E">
        <w:rPr>
          <w:szCs w:val="18"/>
        </w:rPr>
        <w:t>;</w:t>
      </w:r>
    </w:p>
    <w:p w14:paraId="5D802D92" w14:textId="01125604"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05D6E">
        <w:rPr>
          <w:szCs w:val="18"/>
        </w:rPr>
        <w:t>;</w:t>
      </w:r>
    </w:p>
    <w:p w14:paraId="196133CD" w14:textId="06755D30"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005D6E">
        <w:rPr>
          <w:szCs w:val="18"/>
        </w:rPr>
        <w:t>;</w:t>
      </w:r>
    </w:p>
    <w:p w14:paraId="410CF951" w14:textId="1841ED6A"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05D6E">
        <w:rPr>
          <w:szCs w:val="18"/>
        </w:rPr>
        <w:t>;</w:t>
      </w:r>
    </w:p>
    <w:p w14:paraId="29C57AF5" w14:textId="7A7FECEC"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05D6E">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0CCA517" w14:textId="52E6CA37" w:rsidR="003B4D87" w:rsidRPr="00F259EA" w:rsidRDefault="003B4D87"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F259EA">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F259EA">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DFFCABC" w14:textId="77777777" w:rsidR="003B4D87" w:rsidRPr="00A82F81" w:rsidRDefault="003B4D87" w:rsidP="003B4D8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7">
    <w:p w14:paraId="2C593D48" w14:textId="57786A1A" w:rsidR="003B4D87" w:rsidRPr="00F259EA" w:rsidRDefault="003B4D87" w:rsidP="00042C6B">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F259EA">
        <w:rPr>
          <w:color w:val="000000" w:themeColor="text1"/>
          <w:szCs w:val="18"/>
        </w:rPr>
        <w:t>1951 Convention relating to the Status of Refugees and its 1967 Protocol, 1954 Convention relating to the Status of Stateless Persons, and 1961 Convention on the Reduction of Statelessness.</w:t>
      </w:r>
    </w:p>
  </w:endnote>
  <w:endnote w:id="8">
    <w:p w14:paraId="5C2E992B" w14:textId="74DB9B4A" w:rsidR="003B4D87" w:rsidRPr="00F259EA" w:rsidRDefault="003B4D87" w:rsidP="00042C6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F259EA">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F7CE1A1" w14:textId="6632C087" w:rsidR="003B4D87" w:rsidRPr="00F259EA" w:rsidRDefault="003B4D87" w:rsidP="00042C6B">
      <w:pPr>
        <w:pStyle w:val="EndnoteText"/>
        <w:rPr>
          <w:color w:val="000000" w:themeColor="text1"/>
          <w:szCs w:val="18"/>
        </w:rPr>
      </w:pPr>
      <w:r w:rsidRPr="00F259EA">
        <w:rPr>
          <w:color w:val="000000" w:themeColor="text1"/>
          <w:szCs w:val="18"/>
        </w:rPr>
        <w:tab/>
      </w:r>
      <w:r w:rsidRPr="00F259EA">
        <w:rPr>
          <w:rStyle w:val="EndnoteReference"/>
          <w:color w:val="000000" w:themeColor="text1"/>
          <w:szCs w:val="18"/>
        </w:rPr>
        <w:endnoteRef/>
      </w:r>
      <w:r w:rsidRPr="00F259EA">
        <w:rPr>
          <w:color w:val="000000" w:themeColor="text1"/>
          <w:szCs w:val="18"/>
        </w:rPr>
        <w:tab/>
        <w:t>ILO</w:t>
      </w:r>
      <w:r w:rsidRPr="00F259EA">
        <w:rPr>
          <w:color w:val="000000" w:themeColor="text1"/>
          <w:szCs w:val="18"/>
          <w:lang w:val="en-US"/>
        </w:rPr>
        <w:t xml:space="preserve"> Indigenous and Tribal Peoples Convention, 1989 (No. 169) and </w:t>
      </w:r>
      <w:r w:rsidRPr="00F259EA">
        <w:rPr>
          <w:color w:val="000000" w:themeColor="text1"/>
          <w:szCs w:val="18"/>
        </w:rPr>
        <w:t xml:space="preserve">Domestic Workers </w:t>
      </w:r>
      <w:r w:rsidRPr="00F259EA">
        <w:rPr>
          <w:color w:val="000000" w:themeColor="text1"/>
          <w:szCs w:val="18"/>
          <w:lang w:val="en-US"/>
        </w:rPr>
        <w:t>Convention, 2011 (No. 189)</w:t>
      </w:r>
      <w:r w:rsidRPr="00F259EA">
        <w:rPr>
          <w:color w:val="000000" w:themeColor="text1"/>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6C22E374" w14:textId="2C907800"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F1500">
        <w:rPr>
          <w:szCs w:val="18"/>
        </w:rPr>
        <w:t>;</w:t>
      </w:r>
    </w:p>
    <w:p w14:paraId="7BC50CA5" w14:textId="73C72465"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F1500">
        <w:rPr>
          <w:szCs w:val="18"/>
        </w:rPr>
        <w:t>;</w:t>
      </w:r>
    </w:p>
    <w:p w14:paraId="6DAA22CD" w14:textId="3C68D8B8"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F1500">
        <w:rPr>
          <w:szCs w:val="18"/>
        </w:rPr>
        <w:t>.</w:t>
      </w:r>
    </w:p>
  </w:endnote>
  <w:endnote w:id="11">
    <w:p w14:paraId="211C1C09" w14:textId="7AE87B0D" w:rsidR="00CE0C1A" w:rsidRPr="00B40190" w:rsidRDefault="00FF1500" w:rsidP="00FF1500">
      <w:pPr>
        <w:pStyle w:val="EndnoteText"/>
        <w:rPr>
          <w:szCs w:val="18"/>
        </w:rPr>
      </w:pPr>
      <w:r>
        <w:rPr>
          <w:szCs w:val="18"/>
        </w:rPr>
        <w:tab/>
      </w:r>
      <w:r w:rsidR="00CE0C1A" w:rsidRPr="00B40190">
        <w:rPr>
          <w:rStyle w:val="EndnoteReference"/>
          <w:szCs w:val="18"/>
        </w:rPr>
        <w:endnoteRef/>
      </w:r>
      <w:r>
        <w:rPr>
          <w:szCs w:val="18"/>
        </w:rPr>
        <w:tab/>
      </w:r>
      <w:r w:rsidR="00CE0C1A" w:rsidRPr="00B40190">
        <w:rPr>
          <w:rStyle w:val="sessionsubtitle"/>
          <w:szCs w:val="18"/>
          <w:lang w:val="en-US"/>
        </w:rPr>
        <w:t>CEDAW/C/FSM/CO/1-3, para. 56.</w:t>
      </w:r>
    </w:p>
  </w:endnote>
  <w:endnote w:id="12">
    <w:p w14:paraId="0E36CDBB" w14:textId="43C5ACCA" w:rsidR="00CE0C1A" w:rsidRPr="00B40190" w:rsidRDefault="00FF1500" w:rsidP="00FF1500">
      <w:pPr>
        <w:pStyle w:val="EndnoteText"/>
        <w:rPr>
          <w:szCs w:val="18"/>
        </w:rPr>
      </w:pPr>
      <w:r>
        <w:rPr>
          <w:szCs w:val="18"/>
        </w:rPr>
        <w:tab/>
      </w:r>
      <w:r w:rsidR="00CE0C1A" w:rsidRPr="00B40190">
        <w:rPr>
          <w:rStyle w:val="EndnoteReference"/>
          <w:szCs w:val="18"/>
        </w:rPr>
        <w:endnoteRef/>
      </w:r>
      <w:r>
        <w:rPr>
          <w:szCs w:val="18"/>
        </w:rPr>
        <w:tab/>
      </w:r>
      <w:r w:rsidR="00CE0C1A" w:rsidRPr="00B40190">
        <w:rPr>
          <w:rStyle w:val="sessionsubtitle"/>
          <w:szCs w:val="18"/>
          <w:lang w:val="en-US"/>
        </w:rPr>
        <w:t>CEDAW/C/FSM/CO/1-3/Add.1.</w:t>
      </w:r>
    </w:p>
  </w:endnote>
  <w:endnote w:id="13">
    <w:p w14:paraId="427AFD7F" w14:textId="77C1CA38" w:rsidR="00EC4B8A" w:rsidRDefault="00FF1500" w:rsidP="00FF1500">
      <w:pPr>
        <w:pStyle w:val="EndnoteText"/>
        <w:jc w:val="both"/>
      </w:pPr>
      <w:r>
        <w:tab/>
      </w:r>
      <w:r w:rsidR="00EC4B8A">
        <w:rPr>
          <w:rStyle w:val="EndnoteReference"/>
        </w:rPr>
        <w:endnoteRef/>
      </w:r>
      <w:r>
        <w:tab/>
      </w:r>
      <w:r w:rsidR="00133B8C">
        <w:rPr>
          <w:szCs w:val="18"/>
        </w:rPr>
        <w:t xml:space="preserve">Letter from CEDAW to the Permanent Mission of </w:t>
      </w:r>
      <w:r w:rsidR="00133B8C" w:rsidRPr="007D5116">
        <w:t>Federated States of Micronesia</w:t>
      </w:r>
      <w:r w:rsidR="00133B8C">
        <w:rPr>
          <w:szCs w:val="18"/>
        </w:rPr>
        <w:t xml:space="preserve"> </w:t>
      </w:r>
      <w:r w:rsidR="00133B8C">
        <w:rPr>
          <w:rStyle w:val="EndnoteTextChar"/>
          <w:szCs w:val="18"/>
        </w:rPr>
        <w:t>to the United Nations Office and other international organizations in Geneva</w:t>
      </w:r>
      <w:r w:rsidR="00133B8C">
        <w:rPr>
          <w:szCs w:val="18"/>
        </w:rPr>
        <w:t xml:space="preserve">, dated 11 March 2020, available from </w:t>
      </w:r>
      <w:r w:rsidR="00133B8C" w:rsidRPr="00133B8C">
        <w:rPr>
          <w:szCs w:val="18"/>
        </w:rPr>
        <w:t xml:space="preserve">https://tbinternet.ohchr.org/Treaties/CEDAW/Shared%20Documents/FSM/INT_CEDAW_FUL_FSM_41803_E.pdf </w:t>
      </w:r>
      <w:r w:rsidR="00133B8C">
        <w:rPr>
          <w:szCs w:val="18"/>
        </w:rPr>
        <w:t>(accessed on 1</w:t>
      </w:r>
      <w:del w:id="5" w:author="VALLS SENTIES Laia" w:date="2020-12-01T11:57:00Z">
        <w:r w:rsidR="00133B8C" w:rsidDel="00472ECA">
          <w:rPr>
            <w:szCs w:val="18"/>
          </w:rPr>
          <w:delText>5</w:delText>
        </w:r>
      </w:del>
      <w:r w:rsidR="00133B8C">
        <w:rPr>
          <w:szCs w:val="18"/>
        </w:rPr>
        <w:t xml:space="preserve"> </w:t>
      </w:r>
      <w:ins w:id="6" w:author="VALLS SENTIES Laia" w:date="2020-12-01T11:57:00Z">
        <w:r w:rsidR="00472ECA">
          <w:rPr>
            <w:szCs w:val="18"/>
          </w:rPr>
          <w:t>December</w:t>
        </w:r>
      </w:ins>
      <w:del w:id="7" w:author="VALLS SENTIES Laia" w:date="2020-12-01T11:57:00Z">
        <w:r w:rsidR="00133B8C" w:rsidDel="00472ECA">
          <w:rPr>
            <w:szCs w:val="18"/>
          </w:rPr>
          <w:delText>September</w:delText>
        </w:r>
      </w:del>
      <w:r w:rsidR="00133B8C">
        <w:rPr>
          <w:szCs w:val="18"/>
        </w:rPr>
        <w:t xml:space="preserve"> 2020).</w:t>
      </w:r>
    </w:p>
  </w:endnote>
  <w:endnote w:id="14">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477C4148" w14:textId="260DD8B1" w:rsidR="00BB32BC" w:rsidRPr="00CF5071" w:rsidRDefault="00BB32BC" w:rsidP="00BB32BC">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005D6E">
        <w:rPr>
          <w:color w:val="1F497D"/>
        </w:rPr>
        <w:t xml:space="preserve"> </w:t>
      </w:r>
      <w:hyperlink r:id="rId1" w:history="1">
        <w:r>
          <w:rPr>
            <w:rStyle w:val="Hyperlink"/>
          </w:rPr>
          <w:t>https://nhri.ohchr.org/EN/AboutUs/GANHRIAccreditation/Documents/Status%20Accreditation%20-%20Chart%20(%2027%20November%202019).pdf</w:t>
        </w:r>
      </w:hyperlink>
    </w:p>
    <w:p w14:paraId="50E6C6B8" w14:textId="32E8221A" w:rsidR="004F7C87" w:rsidRPr="004F7C87" w:rsidRDefault="004F7C87" w:rsidP="004F7C87">
      <w:pPr>
        <w:pStyle w:val="EndnoteText"/>
        <w:tabs>
          <w:tab w:val="clear" w:pos="1021"/>
          <w:tab w:val="right" w:pos="1020"/>
        </w:tabs>
        <w:spacing w:before="240" w:line="240" w:lineRule="atLeast"/>
        <w:ind w:firstLine="0"/>
        <w:jc w:val="center"/>
        <w:rPr>
          <w:u w:val="single"/>
        </w:rPr>
      </w:pPr>
      <w:r>
        <w:rPr>
          <w:color w:val="1F497D"/>
          <w:u w:val="single"/>
        </w:rPr>
        <w:tab/>
      </w:r>
      <w:r>
        <w:rPr>
          <w:color w:val="1F497D"/>
          <w:u w:val="single"/>
        </w:rPr>
        <w:tab/>
      </w:r>
      <w:r>
        <w:rPr>
          <w:color w:val="1F497D"/>
          <w:u w:val="single"/>
        </w:rPr>
        <w:tab/>
      </w:r>
      <w:r>
        <w:rPr>
          <w:color w:val="1F497D"/>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92BC1B5" w:rsidR="00674A7D" w:rsidRDefault="00674A7D">
    <w:pPr>
      <w:pStyle w:val="Footer"/>
      <w:jc w:val="right"/>
    </w:pPr>
    <w:r>
      <w:fldChar w:fldCharType="begin"/>
    </w:r>
    <w:r>
      <w:instrText xml:space="preserve"> PAGE   \* MERGEFORMAT </w:instrText>
    </w:r>
    <w:r>
      <w:fldChar w:fldCharType="separate"/>
    </w:r>
    <w:r w:rsidR="00CC4392">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LS SENTIES Laia">
    <w15:presenceInfo w15:providerId="AD" w15:userId="S-1-5-21-3073366522-1976327825-2374869639-2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5D6E"/>
    <w:rsid w:val="00007F7F"/>
    <w:rsid w:val="00022DB5"/>
    <w:rsid w:val="0002432F"/>
    <w:rsid w:val="00033C90"/>
    <w:rsid w:val="000344CE"/>
    <w:rsid w:val="000403D1"/>
    <w:rsid w:val="00042C6B"/>
    <w:rsid w:val="000449AA"/>
    <w:rsid w:val="00050F6B"/>
    <w:rsid w:val="00072C8C"/>
    <w:rsid w:val="00073E70"/>
    <w:rsid w:val="00075368"/>
    <w:rsid w:val="000876EB"/>
    <w:rsid w:val="00091419"/>
    <w:rsid w:val="000931C0"/>
    <w:rsid w:val="000A26EC"/>
    <w:rsid w:val="000B175B"/>
    <w:rsid w:val="000B3A0F"/>
    <w:rsid w:val="000B4A3B"/>
    <w:rsid w:val="000D0709"/>
    <w:rsid w:val="000D1851"/>
    <w:rsid w:val="000E0415"/>
    <w:rsid w:val="000F63EB"/>
    <w:rsid w:val="00101B62"/>
    <w:rsid w:val="001042F1"/>
    <w:rsid w:val="00123875"/>
    <w:rsid w:val="0013065A"/>
    <w:rsid w:val="0013136E"/>
    <w:rsid w:val="00132BC7"/>
    <w:rsid w:val="00133B8C"/>
    <w:rsid w:val="00146D32"/>
    <w:rsid w:val="001509BA"/>
    <w:rsid w:val="00157983"/>
    <w:rsid w:val="001614E7"/>
    <w:rsid w:val="001B4B04"/>
    <w:rsid w:val="001B61C7"/>
    <w:rsid w:val="001B7726"/>
    <w:rsid w:val="001C0706"/>
    <w:rsid w:val="001C215C"/>
    <w:rsid w:val="001C6663"/>
    <w:rsid w:val="001C68B3"/>
    <w:rsid w:val="001C7895"/>
    <w:rsid w:val="001D26DF"/>
    <w:rsid w:val="001E0172"/>
    <w:rsid w:val="001E2790"/>
    <w:rsid w:val="001E5256"/>
    <w:rsid w:val="0020250C"/>
    <w:rsid w:val="00204B6C"/>
    <w:rsid w:val="00210E80"/>
    <w:rsid w:val="0021130C"/>
    <w:rsid w:val="00211E0B"/>
    <w:rsid w:val="00211E72"/>
    <w:rsid w:val="00214047"/>
    <w:rsid w:val="0021476B"/>
    <w:rsid w:val="0022130F"/>
    <w:rsid w:val="0022777B"/>
    <w:rsid w:val="00237785"/>
    <w:rsid w:val="002410DD"/>
    <w:rsid w:val="00241466"/>
    <w:rsid w:val="00244100"/>
    <w:rsid w:val="00253D58"/>
    <w:rsid w:val="00254654"/>
    <w:rsid w:val="00261572"/>
    <w:rsid w:val="00264FA3"/>
    <w:rsid w:val="0027725F"/>
    <w:rsid w:val="00283347"/>
    <w:rsid w:val="002959FF"/>
    <w:rsid w:val="00296EB7"/>
    <w:rsid w:val="002B0D51"/>
    <w:rsid w:val="002B4713"/>
    <w:rsid w:val="002B7C71"/>
    <w:rsid w:val="002C21F0"/>
    <w:rsid w:val="002D152D"/>
    <w:rsid w:val="002D7F09"/>
    <w:rsid w:val="002E646B"/>
    <w:rsid w:val="002F525F"/>
    <w:rsid w:val="003079CB"/>
    <w:rsid w:val="003107FA"/>
    <w:rsid w:val="00317977"/>
    <w:rsid w:val="003229D8"/>
    <w:rsid w:val="00324383"/>
    <w:rsid w:val="003314D1"/>
    <w:rsid w:val="00335A2F"/>
    <w:rsid w:val="00341937"/>
    <w:rsid w:val="00341D5E"/>
    <w:rsid w:val="00350CFD"/>
    <w:rsid w:val="0037215F"/>
    <w:rsid w:val="00380822"/>
    <w:rsid w:val="00381699"/>
    <w:rsid w:val="0039277A"/>
    <w:rsid w:val="003972E0"/>
    <w:rsid w:val="003975ED"/>
    <w:rsid w:val="003A4E25"/>
    <w:rsid w:val="003B4D87"/>
    <w:rsid w:val="003C2CC4"/>
    <w:rsid w:val="003D4B23"/>
    <w:rsid w:val="003E065C"/>
    <w:rsid w:val="003E19D9"/>
    <w:rsid w:val="003E33AE"/>
    <w:rsid w:val="003E6998"/>
    <w:rsid w:val="00400E06"/>
    <w:rsid w:val="00402E7F"/>
    <w:rsid w:val="00420F8B"/>
    <w:rsid w:val="004229FB"/>
    <w:rsid w:val="00424C80"/>
    <w:rsid w:val="00431A65"/>
    <w:rsid w:val="004325CB"/>
    <w:rsid w:val="0044503A"/>
    <w:rsid w:val="00446DE4"/>
    <w:rsid w:val="00447761"/>
    <w:rsid w:val="00451EC3"/>
    <w:rsid w:val="004721B1"/>
    <w:rsid w:val="00472ECA"/>
    <w:rsid w:val="004766F2"/>
    <w:rsid w:val="00480FA9"/>
    <w:rsid w:val="004859EC"/>
    <w:rsid w:val="00496A15"/>
    <w:rsid w:val="00497A83"/>
    <w:rsid w:val="004A76BD"/>
    <w:rsid w:val="004B75D2"/>
    <w:rsid w:val="004C6935"/>
    <w:rsid w:val="004D1140"/>
    <w:rsid w:val="004E01CE"/>
    <w:rsid w:val="004E25CB"/>
    <w:rsid w:val="004F55ED"/>
    <w:rsid w:val="004F7C87"/>
    <w:rsid w:val="00505C67"/>
    <w:rsid w:val="00521306"/>
    <w:rsid w:val="0052176C"/>
    <w:rsid w:val="00522812"/>
    <w:rsid w:val="005261E5"/>
    <w:rsid w:val="005420F2"/>
    <w:rsid w:val="00542574"/>
    <w:rsid w:val="005436AB"/>
    <w:rsid w:val="005457B9"/>
    <w:rsid w:val="00546DBF"/>
    <w:rsid w:val="005512BA"/>
    <w:rsid w:val="00553D76"/>
    <w:rsid w:val="005549B3"/>
    <w:rsid w:val="005552B5"/>
    <w:rsid w:val="0056117B"/>
    <w:rsid w:val="005615E8"/>
    <w:rsid w:val="005620C3"/>
    <w:rsid w:val="00571365"/>
    <w:rsid w:val="00574830"/>
    <w:rsid w:val="00592E55"/>
    <w:rsid w:val="005A22DB"/>
    <w:rsid w:val="005B3DB3"/>
    <w:rsid w:val="005B5655"/>
    <w:rsid w:val="005B6E48"/>
    <w:rsid w:val="005C7289"/>
    <w:rsid w:val="005E1712"/>
    <w:rsid w:val="005F6843"/>
    <w:rsid w:val="005F6E73"/>
    <w:rsid w:val="006043E1"/>
    <w:rsid w:val="006116A3"/>
    <w:rsid w:val="00611FC4"/>
    <w:rsid w:val="006176FB"/>
    <w:rsid w:val="00626E6C"/>
    <w:rsid w:val="00637116"/>
    <w:rsid w:val="00640B26"/>
    <w:rsid w:val="00644301"/>
    <w:rsid w:val="00670741"/>
    <w:rsid w:val="00674A7D"/>
    <w:rsid w:val="00676C10"/>
    <w:rsid w:val="006808A9"/>
    <w:rsid w:val="0068200A"/>
    <w:rsid w:val="00696BD6"/>
    <w:rsid w:val="006A18AC"/>
    <w:rsid w:val="006A318E"/>
    <w:rsid w:val="006A6B9D"/>
    <w:rsid w:val="006A7392"/>
    <w:rsid w:val="006B3189"/>
    <w:rsid w:val="006B7D65"/>
    <w:rsid w:val="006D6DA6"/>
    <w:rsid w:val="006E564B"/>
    <w:rsid w:val="006F13F0"/>
    <w:rsid w:val="006F5035"/>
    <w:rsid w:val="007065EB"/>
    <w:rsid w:val="00720183"/>
    <w:rsid w:val="0072632A"/>
    <w:rsid w:val="00741A0B"/>
    <w:rsid w:val="0074200B"/>
    <w:rsid w:val="00757201"/>
    <w:rsid w:val="00777AC3"/>
    <w:rsid w:val="007920E3"/>
    <w:rsid w:val="007953F7"/>
    <w:rsid w:val="007A23D4"/>
    <w:rsid w:val="007A6296"/>
    <w:rsid w:val="007A6BC8"/>
    <w:rsid w:val="007A707F"/>
    <w:rsid w:val="007B2E5D"/>
    <w:rsid w:val="007B31AC"/>
    <w:rsid w:val="007B6BA5"/>
    <w:rsid w:val="007C1B62"/>
    <w:rsid w:val="007C247C"/>
    <w:rsid w:val="007C3390"/>
    <w:rsid w:val="007C4F4B"/>
    <w:rsid w:val="007D2CDC"/>
    <w:rsid w:val="007D5116"/>
    <w:rsid w:val="007D5213"/>
    <w:rsid w:val="007D5327"/>
    <w:rsid w:val="007E2C3B"/>
    <w:rsid w:val="007E31C1"/>
    <w:rsid w:val="007E5B90"/>
    <w:rsid w:val="007E75F7"/>
    <w:rsid w:val="007F085C"/>
    <w:rsid w:val="007F6611"/>
    <w:rsid w:val="0080170D"/>
    <w:rsid w:val="008155C3"/>
    <w:rsid w:val="008175E9"/>
    <w:rsid w:val="0082243E"/>
    <w:rsid w:val="008242D7"/>
    <w:rsid w:val="00856CD2"/>
    <w:rsid w:val="00861BC6"/>
    <w:rsid w:val="00865702"/>
    <w:rsid w:val="00871FD5"/>
    <w:rsid w:val="008741DC"/>
    <w:rsid w:val="00875FCF"/>
    <w:rsid w:val="008915C1"/>
    <w:rsid w:val="008979B1"/>
    <w:rsid w:val="008A6B25"/>
    <w:rsid w:val="008A6C4F"/>
    <w:rsid w:val="008B2534"/>
    <w:rsid w:val="008B4D7D"/>
    <w:rsid w:val="008C1E4D"/>
    <w:rsid w:val="008E0E46"/>
    <w:rsid w:val="008E5D82"/>
    <w:rsid w:val="008F477A"/>
    <w:rsid w:val="0090452C"/>
    <w:rsid w:val="009045C9"/>
    <w:rsid w:val="00906A63"/>
    <w:rsid w:val="00907C3F"/>
    <w:rsid w:val="0092237C"/>
    <w:rsid w:val="00924C3D"/>
    <w:rsid w:val="00930DDC"/>
    <w:rsid w:val="0093707B"/>
    <w:rsid w:val="009400EB"/>
    <w:rsid w:val="009427E3"/>
    <w:rsid w:val="0094563C"/>
    <w:rsid w:val="00956D9B"/>
    <w:rsid w:val="0096139A"/>
    <w:rsid w:val="00963CBA"/>
    <w:rsid w:val="009654B7"/>
    <w:rsid w:val="00967FA4"/>
    <w:rsid w:val="00975459"/>
    <w:rsid w:val="009822C1"/>
    <w:rsid w:val="00982929"/>
    <w:rsid w:val="00991261"/>
    <w:rsid w:val="009A0B83"/>
    <w:rsid w:val="009A6BCB"/>
    <w:rsid w:val="009B3800"/>
    <w:rsid w:val="009D22AC"/>
    <w:rsid w:val="009D3FA1"/>
    <w:rsid w:val="009D50DB"/>
    <w:rsid w:val="009E1C4E"/>
    <w:rsid w:val="009E78E3"/>
    <w:rsid w:val="00A02BFB"/>
    <w:rsid w:val="00A02F74"/>
    <w:rsid w:val="00A05E0B"/>
    <w:rsid w:val="00A074DD"/>
    <w:rsid w:val="00A12C8A"/>
    <w:rsid w:val="00A1427D"/>
    <w:rsid w:val="00A27416"/>
    <w:rsid w:val="00A3619D"/>
    <w:rsid w:val="00A4634F"/>
    <w:rsid w:val="00A51CF3"/>
    <w:rsid w:val="00A63DA6"/>
    <w:rsid w:val="00A67EFD"/>
    <w:rsid w:val="00A72F22"/>
    <w:rsid w:val="00A748A6"/>
    <w:rsid w:val="00A879A4"/>
    <w:rsid w:val="00A87E95"/>
    <w:rsid w:val="00A92E29"/>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40190"/>
    <w:rsid w:val="00B53013"/>
    <w:rsid w:val="00B605F0"/>
    <w:rsid w:val="00B67F5E"/>
    <w:rsid w:val="00B73E65"/>
    <w:rsid w:val="00B81E12"/>
    <w:rsid w:val="00B87110"/>
    <w:rsid w:val="00B90627"/>
    <w:rsid w:val="00B97FA8"/>
    <w:rsid w:val="00BB2720"/>
    <w:rsid w:val="00BB32BC"/>
    <w:rsid w:val="00BC1385"/>
    <w:rsid w:val="00BC74E9"/>
    <w:rsid w:val="00BE03EA"/>
    <w:rsid w:val="00BE618E"/>
    <w:rsid w:val="00BF7F28"/>
    <w:rsid w:val="00C163EA"/>
    <w:rsid w:val="00C24693"/>
    <w:rsid w:val="00C3427B"/>
    <w:rsid w:val="00C35F0B"/>
    <w:rsid w:val="00C463DD"/>
    <w:rsid w:val="00C64458"/>
    <w:rsid w:val="00C745C3"/>
    <w:rsid w:val="00C81253"/>
    <w:rsid w:val="00C8450C"/>
    <w:rsid w:val="00CA2A58"/>
    <w:rsid w:val="00CA2E07"/>
    <w:rsid w:val="00CA6DE7"/>
    <w:rsid w:val="00CC03CC"/>
    <w:rsid w:val="00CC0B55"/>
    <w:rsid w:val="00CC4392"/>
    <w:rsid w:val="00CD6995"/>
    <w:rsid w:val="00CE0C1A"/>
    <w:rsid w:val="00CE34E9"/>
    <w:rsid w:val="00CE4A8F"/>
    <w:rsid w:val="00CF0214"/>
    <w:rsid w:val="00CF5071"/>
    <w:rsid w:val="00CF586F"/>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C482F"/>
    <w:rsid w:val="00DD3674"/>
    <w:rsid w:val="00DE3982"/>
    <w:rsid w:val="00DE3EC0"/>
    <w:rsid w:val="00DE7BF3"/>
    <w:rsid w:val="00E06544"/>
    <w:rsid w:val="00E11593"/>
    <w:rsid w:val="00E12B6B"/>
    <w:rsid w:val="00E130AB"/>
    <w:rsid w:val="00E16266"/>
    <w:rsid w:val="00E170D4"/>
    <w:rsid w:val="00E438D9"/>
    <w:rsid w:val="00E5644E"/>
    <w:rsid w:val="00E66B4F"/>
    <w:rsid w:val="00E7260F"/>
    <w:rsid w:val="00E806EE"/>
    <w:rsid w:val="00E86049"/>
    <w:rsid w:val="00E92BC6"/>
    <w:rsid w:val="00E96630"/>
    <w:rsid w:val="00E96891"/>
    <w:rsid w:val="00EB0EF8"/>
    <w:rsid w:val="00EB0FB9"/>
    <w:rsid w:val="00EC4B8A"/>
    <w:rsid w:val="00ED0CA9"/>
    <w:rsid w:val="00ED7A2A"/>
    <w:rsid w:val="00EE41E7"/>
    <w:rsid w:val="00EE7D5F"/>
    <w:rsid w:val="00EF1D7F"/>
    <w:rsid w:val="00EF30B8"/>
    <w:rsid w:val="00EF5BDB"/>
    <w:rsid w:val="00F07FD9"/>
    <w:rsid w:val="00F21C38"/>
    <w:rsid w:val="00F238A8"/>
    <w:rsid w:val="00F23933"/>
    <w:rsid w:val="00F24119"/>
    <w:rsid w:val="00F259EA"/>
    <w:rsid w:val="00F27556"/>
    <w:rsid w:val="00F30B7B"/>
    <w:rsid w:val="00F34950"/>
    <w:rsid w:val="00F364B1"/>
    <w:rsid w:val="00F40E75"/>
    <w:rsid w:val="00F42CD9"/>
    <w:rsid w:val="00F52936"/>
    <w:rsid w:val="00F54B87"/>
    <w:rsid w:val="00F677CB"/>
    <w:rsid w:val="00F71571"/>
    <w:rsid w:val="00F715B8"/>
    <w:rsid w:val="00F72113"/>
    <w:rsid w:val="00F723A2"/>
    <w:rsid w:val="00F76CA4"/>
    <w:rsid w:val="00F81F29"/>
    <w:rsid w:val="00FA7DF3"/>
    <w:rsid w:val="00FC68B7"/>
    <w:rsid w:val="00FD268F"/>
    <w:rsid w:val="00FD7C12"/>
    <w:rsid w:val="00FF1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A2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0089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AboutUs/GANHRIAccreditation/Documents/Status%20Accreditation%20-%20Chart%20(%2027%20November%20201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312598-C192-4985-A7E3-4753B6CBAE3D}">
  <ds:schemaRefs>
    <ds:schemaRef ds:uri="http://schemas.openxmlformats.org/officeDocument/2006/bibliography"/>
  </ds:schemaRefs>
</ds:datastoreItem>
</file>

<file path=customXml/itemProps2.xml><?xml version="1.0" encoding="utf-8"?>
<ds:datastoreItem xmlns:ds="http://schemas.openxmlformats.org/officeDocument/2006/customXml" ds:itemID="{881C562D-B7D8-4843-B917-2DDEAC09318D}"/>
</file>

<file path=customXml/itemProps3.xml><?xml version="1.0" encoding="utf-8"?>
<ds:datastoreItem xmlns:ds="http://schemas.openxmlformats.org/officeDocument/2006/customXml" ds:itemID="{CF49A2AE-481A-4DCF-9763-F001E5B8605A}"/>
</file>

<file path=customXml/itemProps4.xml><?xml version="1.0" encoding="utf-8"?>
<ds:datastoreItem xmlns:ds="http://schemas.openxmlformats.org/officeDocument/2006/customXml" ds:itemID="{E3844DB4-91BA-4ABE-877B-844580BB19F7}"/>
</file>

<file path=docProps/app.xml><?xml version="1.0" encoding="utf-8"?>
<Properties xmlns="http://schemas.openxmlformats.org/officeDocument/2006/extended-properties" xmlns:vt="http://schemas.openxmlformats.org/officeDocument/2006/docPropsVTypes">
  <Template>A_E.dotm</Template>
  <TotalTime>0</TotalTime>
  <Pages>5</Pages>
  <Words>471</Words>
  <Characters>2688</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2020-12-04T12:23:00Z</dcterms:created>
  <dcterms:modified xsi:type="dcterms:W3CDTF">2020-12-04T12:23:00Z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