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people.xml" ContentType="application/vnd.openxmlformats-officedocument.wordprocessingml.people+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435E0F" w:rsidRDefault="005512BA" w:rsidP="005512BA">
      <w:pPr>
        <w:pStyle w:val="HChG"/>
      </w:pPr>
      <w:r>
        <w:tab/>
      </w:r>
      <w:r>
        <w:tab/>
      </w:r>
      <w:r w:rsidRPr="00435E0F">
        <w:t xml:space="preserve">Tables for UN </w:t>
      </w:r>
      <w:r w:rsidR="00A02BFB" w:rsidRPr="00435E0F">
        <w:t xml:space="preserve">Compilation on </w:t>
      </w:r>
      <w:r w:rsidR="00CC3702" w:rsidRPr="00CC3702">
        <w:t>Yemen</w:t>
      </w:r>
    </w:p>
    <w:p w:rsidR="00A02BFB" w:rsidRPr="00A02BFB" w:rsidRDefault="005512BA" w:rsidP="005512BA">
      <w:pPr>
        <w:pStyle w:val="HChG"/>
      </w:pPr>
      <w:r w:rsidRPr="00435E0F">
        <w:tab/>
      </w:r>
      <w:r w:rsidR="00A02BFB" w:rsidRPr="00A02BFB">
        <w:t>I.</w:t>
      </w:r>
      <w:r w:rsidR="00A02BFB" w:rsidRPr="00A02BFB">
        <w:tab/>
      </w:r>
      <w:r w:rsidR="00CC3702" w:rsidRPr="00CC3702">
        <w:t>Scope of international obligations</w:t>
      </w:r>
      <w:r w:rsidR="00CC3702" w:rsidRPr="00FA7214">
        <w:rPr>
          <w:rStyle w:val="EndnoteReference"/>
          <w:b w:val="0"/>
        </w:rPr>
        <w:endnoteReference w:id="2"/>
      </w:r>
    </w:p>
    <w:p w:rsidR="00A02BFB" w:rsidRPr="00A02BFB" w:rsidRDefault="00A02BFB" w:rsidP="005512BA">
      <w:pPr>
        <w:pStyle w:val="H1G"/>
      </w:pPr>
      <w:r w:rsidRPr="00A02BFB">
        <w:tab/>
      </w:r>
      <w:r>
        <w:t>A</w:t>
      </w:r>
      <w:r w:rsidRPr="00A02BFB">
        <w:t>.</w:t>
      </w:r>
      <w:r w:rsidRPr="00A02BFB">
        <w:tab/>
      </w:r>
      <w:bookmarkStart w:id="0" w:name="Table_Int_HR_Treaties"/>
      <w:r w:rsidR="00CC3702" w:rsidRPr="00CC3702">
        <w:t>International human rights treaties</w:t>
      </w:r>
      <w:bookmarkEnd w:id="0"/>
      <w:r w:rsidR="00CC3702" w:rsidRPr="0062601C">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rsidTr="0028001D">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rsidTr="0028001D">
        <w:trPr>
          <w:trHeight w:hRule="exact" w:val="113"/>
        </w:trPr>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10"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rsidR="00FC4725" w:rsidRPr="00FC4725" w:rsidRDefault="00FC4725" w:rsidP="00FC4725">
            <w:pPr>
              <w:spacing w:before="40" w:after="120"/>
              <w:ind w:right="113"/>
            </w:pPr>
            <w:r w:rsidRPr="00FC4725">
              <w:t>ICERD (1972)</w:t>
            </w:r>
          </w:p>
          <w:p w:rsidR="00FC4725" w:rsidRPr="00FC4725" w:rsidRDefault="00FC4725" w:rsidP="00FC4725">
            <w:pPr>
              <w:spacing w:before="40" w:after="120"/>
              <w:ind w:right="113"/>
            </w:pPr>
            <w:r w:rsidRPr="00FC4725">
              <w:t>ICESCR (1987)</w:t>
            </w:r>
          </w:p>
          <w:p w:rsidR="00FC4725" w:rsidRPr="00FC4725" w:rsidRDefault="00FC4725" w:rsidP="00FC4725">
            <w:pPr>
              <w:spacing w:before="40" w:after="120"/>
              <w:ind w:right="113"/>
            </w:pPr>
            <w:r w:rsidRPr="00FC4725">
              <w:t>ICCPR (1987)</w:t>
            </w:r>
          </w:p>
          <w:p w:rsidR="00FC4725" w:rsidRPr="00FC4725" w:rsidRDefault="00FC4725" w:rsidP="00FC4725">
            <w:pPr>
              <w:spacing w:before="40" w:after="120"/>
              <w:ind w:right="113"/>
            </w:pPr>
            <w:r w:rsidRPr="00FC4725">
              <w:t>CEDAW (1984)</w:t>
            </w:r>
          </w:p>
          <w:p w:rsidR="00FC4725" w:rsidRPr="00FC4725" w:rsidRDefault="00FC4725" w:rsidP="00FC4725">
            <w:pPr>
              <w:spacing w:before="40" w:after="120"/>
              <w:ind w:right="113"/>
            </w:pPr>
            <w:r w:rsidRPr="00FC4725">
              <w:t>CAT (1991)</w:t>
            </w:r>
          </w:p>
          <w:p w:rsidR="00FC4725" w:rsidRPr="00FC4725" w:rsidRDefault="00FC4725" w:rsidP="00FC4725">
            <w:pPr>
              <w:spacing w:before="40" w:after="120"/>
              <w:ind w:right="113"/>
            </w:pPr>
            <w:r w:rsidRPr="00FC4725">
              <w:t>CRC (1991)</w:t>
            </w:r>
          </w:p>
          <w:p w:rsidR="00FC4725" w:rsidRPr="00FC4725" w:rsidRDefault="00FC4725" w:rsidP="00FC4725">
            <w:pPr>
              <w:spacing w:before="40" w:after="120"/>
              <w:ind w:right="113"/>
            </w:pPr>
            <w:r w:rsidRPr="00FC4725">
              <w:t>OP-CRC-AC (2007)</w:t>
            </w:r>
          </w:p>
          <w:p w:rsidR="00FC4725" w:rsidRPr="00FC4725" w:rsidRDefault="00FC4725" w:rsidP="00FC4725">
            <w:pPr>
              <w:spacing w:before="40" w:after="120"/>
              <w:ind w:right="113"/>
            </w:pPr>
            <w:r w:rsidRPr="00FC4725">
              <w:t>OP-CRC-SC (2004)</w:t>
            </w:r>
          </w:p>
          <w:p w:rsidR="00521F07" w:rsidRPr="00A02BFB" w:rsidRDefault="00FC4725" w:rsidP="00FC4725">
            <w:pPr>
              <w:spacing w:before="40" w:after="120"/>
              <w:ind w:right="113"/>
            </w:pPr>
            <w:r w:rsidRPr="00FC4725">
              <w:t>CRPD (2009)</w:t>
            </w:r>
          </w:p>
        </w:tc>
        <w:tc>
          <w:tcPr>
            <w:tcW w:w="2409" w:type="dxa"/>
            <w:shd w:val="clear" w:color="auto" w:fill="auto"/>
          </w:tcPr>
          <w:p w:rsidR="00A02BFB" w:rsidRPr="00A02BFB" w:rsidRDefault="00A02BFB" w:rsidP="002E5BE3">
            <w:pPr>
              <w:spacing w:before="40" w:after="120"/>
              <w:ind w:right="113"/>
            </w:pPr>
          </w:p>
        </w:tc>
        <w:tc>
          <w:tcPr>
            <w:tcW w:w="2410" w:type="dxa"/>
            <w:shd w:val="clear" w:color="auto" w:fill="auto"/>
          </w:tcPr>
          <w:p w:rsidR="00FC4725" w:rsidRPr="00FC4725" w:rsidRDefault="00FC4725" w:rsidP="00FC4725">
            <w:pPr>
              <w:spacing w:before="40" w:after="120"/>
              <w:ind w:right="113"/>
            </w:pPr>
            <w:r w:rsidRPr="00FC4725">
              <w:t>ICCPR-OP 2</w:t>
            </w:r>
          </w:p>
          <w:p w:rsidR="00FC4725" w:rsidRPr="00FC4725" w:rsidRDefault="00FC4725" w:rsidP="00FC4725">
            <w:pPr>
              <w:spacing w:before="40" w:after="120"/>
              <w:ind w:right="113"/>
            </w:pPr>
            <w:r w:rsidRPr="00FC4725">
              <w:t>OP-CAT</w:t>
            </w:r>
          </w:p>
          <w:p w:rsidR="00FC4725" w:rsidRPr="00FC4725" w:rsidRDefault="00FC4725" w:rsidP="00FC4725">
            <w:pPr>
              <w:spacing w:before="40" w:after="120"/>
              <w:ind w:right="113"/>
            </w:pPr>
            <w:r w:rsidRPr="00FC4725">
              <w:t>ICRMW</w:t>
            </w:r>
          </w:p>
          <w:p w:rsidR="00A02BFB" w:rsidRPr="00A02BFB" w:rsidRDefault="00FC4725" w:rsidP="00FC4725">
            <w:pPr>
              <w:spacing w:before="40" w:after="120"/>
              <w:ind w:right="113"/>
            </w:pPr>
            <w:r w:rsidRPr="00FC4725">
              <w:t>ICPPED</w:t>
            </w:r>
          </w:p>
        </w:tc>
      </w:tr>
      <w:tr w:rsidR="00A02BFB" w:rsidRPr="00A02BFB" w:rsidTr="0028001D">
        <w:tc>
          <w:tcPr>
            <w:tcW w:w="2410" w:type="dxa"/>
            <w:tcBorders>
              <w:bottom w:val="single" w:sz="12" w:space="0" w:color="auto"/>
            </w:tcBorders>
            <w:shd w:val="clear" w:color="auto" w:fill="auto"/>
          </w:tcPr>
          <w:p w:rsidR="00A02BFB" w:rsidRPr="00A02BFB" w:rsidRDefault="00FC4725" w:rsidP="0028001D">
            <w:pPr>
              <w:spacing w:before="40" w:after="120"/>
              <w:ind w:right="113"/>
            </w:pPr>
            <w:r w:rsidRPr="00FC4725">
              <w:rPr>
                <w:i/>
              </w:rPr>
              <w:t xml:space="preserve">Complaints procedures, inquiries and </w:t>
            </w:r>
            <w:r w:rsidRPr="00FC4725">
              <w:rPr>
                <w:i/>
              </w:rPr>
              <w:br/>
              <w:t>urgent action</w:t>
            </w:r>
            <w:r w:rsidRPr="00FC4725">
              <w:rPr>
                <w:i/>
                <w:vertAlign w:val="superscript"/>
              </w:rPr>
              <w:endnoteReference w:id="4"/>
            </w:r>
          </w:p>
        </w:tc>
        <w:tc>
          <w:tcPr>
            <w:tcW w:w="2408" w:type="dxa"/>
            <w:tcBorders>
              <w:bottom w:val="single" w:sz="12" w:space="0" w:color="auto"/>
            </w:tcBorders>
            <w:shd w:val="clear" w:color="auto" w:fill="auto"/>
          </w:tcPr>
          <w:p w:rsidR="00FC4725" w:rsidRPr="00FC4725" w:rsidRDefault="00FC4725" w:rsidP="00FC4725">
            <w:pPr>
              <w:spacing w:before="40" w:after="120"/>
              <w:ind w:right="113"/>
            </w:pPr>
            <w:r w:rsidRPr="00FC4725">
              <w:t>CAT, art. 20 (1991)</w:t>
            </w:r>
          </w:p>
          <w:p w:rsidR="00A02BFB" w:rsidRPr="00A02BFB" w:rsidRDefault="00FC4725" w:rsidP="00B07B0C">
            <w:pPr>
              <w:spacing w:before="40" w:after="120"/>
              <w:ind w:right="113"/>
            </w:pPr>
            <w:r w:rsidRPr="00FC4725">
              <w:t>OP-CRPD, art. 6 (2009)</w:t>
            </w:r>
          </w:p>
        </w:tc>
        <w:tc>
          <w:tcPr>
            <w:tcW w:w="2409" w:type="dxa"/>
            <w:tcBorders>
              <w:bottom w:val="single" w:sz="12" w:space="0" w:color="auto"/>
            </w:tcBorders>
            <w:shd w:val="clear" w:color="auto" w:fill="auto"/>
          </w:tcPr>
          <w:p w:rsidR="00A02BFB" w:rsidRPr="00A02BFB" w:rsidRDefault="00A02BFB" w:rsidP="0028001D">
            <w:pPr>
              <w:spacing w:before="40" w:after="120"/>
              <w:ind w:right="113"/>
            </w:pPr>
          </w:p>
        </w:tc>
        <w:tc>
          <w:tcPr>
            <w:tcW w:w="2410" w:type="dxa"/>
            <w:tcBorders>
              <w:bottom w:val="single" w:sz="12" w:space="0" w:color="auto"/>
            </w:tcBorders>
            <w:shd w:val="clear" w:color="auto" w:fill="auto"/>
          </w:tcPr>
          <w:p w:rsidR="00FC4725" w:rsidRPr="00FC4725" w:rsidRDefault="00FC4725" w:rsidP="00FC4725">
            <w:pPr>
              <w:spacing w:before="40" w:after="120"/>
              <w:ind w:right="113"/>
            </w:pPr>
            <w:r w:rsidRPr="00FC4725">
              <w:t xml:space="preserve">ICERD, art. 14 </w:t>
            </w:r>
          </w:p>
          <w:p w:rsidR="00FC4725" w:rsidRPr="00FC4725" w:rsidRDefault="00FC4725" w:rsidP="00FC4725">
            <w:pPr>
              <w:spacing w:before="40" w:after="120"/>
              <w:ind w:right="113"/>
            </w:pPr>
            <w:r w:rsidRPr="00FC4725">
              <w:t>OP-ICESCR</w:t>
            </w:r>
          </w:p>
          <w:p w:rsidR="00FC4725" w:rsidRPr="00FC4725" w:rsidRDefault="00FC4725" w:rsidP="00FC4725">
            <w:pPr>
              <w:spacing w:before="40" w:after="120"/>
              <w:ind w:right="113"/>
            </w:pPr>
            <w:r w:rsidRPr="00FC4725">
              <w:t>ICCPR, art. 41</w:t>
            </w:r>
          </w:p>
          <w:p w:rsidR="00FC4725" w:rsidRPr="00FC4725" w:rsidRDefault="00FC4725" w:rsidP="00FC4725">
            <w:pPr>
              <w:spacing w:before="40" w:after="120"/>
              <w:ind w:right="113"/>
            </w:pPr>
            <w:r w:rsidRPr="00FC4725">
              <w:t>ICCPR-OP 1</w:t>
            </w:r>
          </w:p>
          <w:p w:rsidR="00FC4725" w:rsidRPr="00FC4725" w:rsidRDefault="00FC4725" w:rsidP="00FC4725">
            <w:pPr>
              <w:spacing w:before="40" w:after="120"/>
              <w:ind w:right="113"/>
            </w:pPr>
            <w:r w:rsidRPr="00FC4725">
              <w:t>OP-CEDAW</w:t>
            </w:r>
          </w:p>
          <w:p w:rsidR="00FC4725" w:rsidRPr="00FC4725" w:rsidRDefault="00FC4725" w:rsidP="00FC4725">
            <w:pPr>
              <w:spacing w:before="40" w:after="120"/>
              <w:ind w:right="113"/>
            </w:pPr>
            <w:r w:rsidRPr="00FC4725">
              <w:t>CAT, arts. 21 and 22</w:t>
            </w:r>
          </w:p>
          <w:p w:rsidR="00FC4725" w:rsidRPr="00FC4725" w:rsidRDefault="00FC4725" w:rsidP="00FC4725">
            <w:pPr>
              <w:spacing w:before="40" w:after="120"/>
              <w:ind w:right="113"/>
            </w:pPr>
            <w:r w:rsidRPr="00FC4725">
              <w:t>OP-CRC-IC</w:t>
            </w:r>
          </w:p>
          <w:p w:rsidR="00FC4725" w:rsidRPr="00FC4725" w:rsidRDefault="00FC4725" w:rsidP="00FC4725">
            <w:pPr>
              <w:spacing w:before="40" w:after="120"/>
              <w:ind w:right="113"/>
            </w:pPr>
            <w:r w:rsidRPr="00FC4725">
              <w:t>ICRMW</w:t>
            </w:r>
          </w:p>
          <w:p w:rsidR="00A02BFB" w:rsidRPr="00A02BFB" w:rsidRDefault="00FC4725" w:rsidP="00FC4725">
            <w:pPr>
              <w:spacing w:before="40" w:after="120"/>
              <w:ind w:right="113"/>
            </w:pPr>
            <w:r w:rsidRPr="00FC4725">
              <w:t>ICPPED</w:t>
            </w:r>
          </w:p>
        </w:tc>
      </w:tr>
    </w:tbl>
    <w:p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rsidTr="00C9264F">
        <w:trPr>
          <w:trHeight w:hRule="exact" w:val="113"/>
        </w:trPr>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517888" w:rsidRPr="00A02BFB" w:rsidTr="00C9264F">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5B2729" w:rsidRDefault="00456B7F" w:rsidP="0028001D">
            <w:pPr>
              <w:spacing w:before="40" w:after="120"/>
              <w:ind w:right="113"/>
            </w:pPr>
            <w:r w:rsidRPr="00456B7F">
              <w:t xml:space="preserve">ICERD (General declaration and reservations arts. </w:t>
            </w:r>
            <w:r w:rsidRPr="00456B7F">
              <w:rPr>
                <w:iCs/>
              </w:rPr>
              <w:t>5(c),</w:t>
            </w:r>
            <w:del w:id="1" w:author="Feyikemi Oyewole" w:date="2018-12-18T11:43:00Z">
              <w:r w:rsidRPr="00456B7F" w:rsidDel="005B2729">
                <w:rPr>
                  <w:iCs/>
                </w:rPr>
                <w:delText xml:space="preserve"> </w:delText>
              </w:r>
            </w:del>
            <w:r w:rsidRPr="00456B7F">
              <w:rPr>
                <w:iCs/>
              </w:rPr>
              <w:t xml:space="preserve"> 5(d)(iv)(vi)(vii), </w:t>
            </w:r>
            <w:r w:rsidRPr="00456B7F">
              <w:t>17(1), 18(1) and 22, 1972)</w:t>
            </w:r>
          </w:p>
        </w:tc>
        <w:tc>
          <w:tcPr>
            <w:tcW w:w="2409" w:type="dxa"/>
            <w:shd w:val="clear" w:color="auto" w:fill="auto"/>
          </w:tcPr>
          <w:p w:rsidR="00517888" w:rsidRDefault="00517888" w:rsidP="0028001D">
            <w:pPr>
              <w:spacing w:before="40" w:after="120"/>
              <w:ind w:right="113"/>
            </w:pPr>
          </w:p>
        </w:tc>
        <w:tc>
          <w:tcPr>
            <w:tcW w:w="2410" w:type="dxa"/>
            <w:shd w:val="clear" w:color="auto" w:fill="auto"/>
          </w:tcPr>
          <w:p w:rsidR="00517888" w:rsidRPr="0028001D" w:rsidRDefault="00C334B5" w:rsidP="0028001D">
            <w:pPr>
              <w:spacing w:before="40" w:after="120"/>
              <w:ind w:right="113"/>
              <w:rPr>
                <w:lang w:val="es-ES"/>
              </w:rPr>
            </w:pPr>
            <w:r w:rsidRPr="00C334B5">
              <w:t xml:space="preserve">ICERD (General declaration and reservations arts. </w:t>
            </w:r>
            <w:r w:rsidRPr="00C334B5">
              <w:rPr>
                <w:iCs/>
              </w:rPr>
              <w:t xml:space="preserve">5(c),  5(d)(iv)(vi)(vii), </w:t>
            </w:r>
            <w:r w:rsidRPr="00C334B5">
              <w:t>17(1), 18(1) and 22)</w:t>
            </w:r>
          </w:p>
        </w:tc>
      </w:tr>
      <w:tr w:rsidR="00517888" w:rsidRPr="00A02BFB" w:rsidTr="00C9264F">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28001D" w:rsidRDefault="00456B7F" w:rsidP="0028001D">
            <w:pPr>
              <w:spacing w:before="40" w:after="120"/>
              <w:ind w:right="113"/>
              <w:rPr>
                <w:lang w:val="fr-CH"/>
              </w:rPr>
            </w:pPr>
            <w:r w:rsidRPr="00456B7F">
              <w:t>ICESCR (General declaration, 1987)</w:t>
            </w:r>
          </w:p>
        </w:tc>
        <w:tc>
          <w:tcPr>
            <w:tcW w:w="2409" w:type="dxa"/>
            <w:shd w:val="clear" w:color="auto" w:fill="auto"/>
          </w:tcPr>
          <w:p w:rsidR="00517888" w:rsidRDefault="00517888" w:rsidP="0028001D">
            <w:pPr>
              <w:spacing w:before="40" w:after="120"/>
              <w:ind w:right="113"/>
            </w:pPr>
          </w:p>
        </w:tc>
        <w:tc>
          <w:tcPr>
            <w:tcW w:w="2410" w:type="dxa"/>
            <w:shd w:val="clear" w:color="auto" w:fill="auto"/>
          </w:tcPr>
          <w:p w:rsidR="00517888" w:rsidRPr="0028001D" w:rsidRDefault="00C334B5" w:rsidP="0028001D">
            <w:pPr>
              <w:spacing w:before="40" w:after="120"/>
              <w:ind w:right="113"/>
              <w:rPr>
                <w:lang w:val="es-ES"/>
              </w:rPr>
            </w:pPr>
            <w:r w:rsidRPr="00C334B5">
              <w:t>ICESCR (General declaration)</w:t>
            </w:r>
          </w:p>
        </w:tc>
      </w:tr>
      <w:tr w:rsidR="00517888" w:rsidRPr="00A02BFB" w:rsidTr="00C334B5">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517888" w:rsidRDefault="00456B7F" w:rsidP="0028001D">
            <w:pPr>
              <w:spacing w:before="40" w:after="120"/>
              <w:ind w:right="113"/>
            </w:pPr>
            <w:r w:rsidRPr="00456B7F">
              <w:t>CEDAW (Reservation, art. 29(1), 1984)</w:t>
            </w:r>
          </w:p>
        </w:tc>
        <w:tc>
          <w:tcPr>
            <w:tcW w:w="2409" w:type="dxa"/>
            <w:shd w:val="clear" w:color="auto" w:fill="auto"/>
          </w:tcPr>
          <w:p w:rsidR="00517888" w:rsidRDefault="00517888" w:rsidP="0028001D">
            <w:pPr>
              <w:spacing w:before="40" w:after="120"/>
              <w:ind w:right="113"/>
            </w:pPr>
          </w:p>
        </w:tc>
        <w:tc>
          <w:tcPr>
            <w:tcW w:w="2410" w:type="dxa"/>
            <w:shd w:val="clear" w:color="auto" w:fill="auto"/>
          </w:tcPr>
          <w:p w:rsidR="00517888" w:rsidRPr="00517888" w:rsidRDefault="00C334B5" w:rsidP="0028001D">
            <w:pPr>
              <w:spacing w:before="40" w:after="120"/>
              <w:ind w:right="113"/>
            </w:pPr>
            <w:r w:rsidRPr="00C334B5">
              <w:t>CEDAW (Reservation, art. 29(1))</w:t>
            </w:r>
          </w:p>
        </w:tc>
      </w:tr>
      <w:tr w:rsidR="00C334B5" w:rsidRPr="00A02BFB" w:rsidTr="006549F8">
        <w:tc>
          <w:tcPr>
            <w:tcW w:w="2409" w:type="dxa"/>
            <w:tcBorders>
              <w:bottom w:val="single" w:sz="12" w:space="0" w:color="auto"/>
            </w:tcBorders>
            <w:shd w:val="clear" w:color="auto" w:fill="auto"/>
          </w:tcPr>
          <w:p w:rsidR="00C334B5" w:rsidRPr="00A02BFB" w:rsidRDefault="00C334B5" w:rsidP="0028001D">
            <w:pPr>
              <w:spacing w:before="40" w:after="120"/>
              <w:ind w:right="113"/>
            </w:pPr>
          </w:p>
        </w:tc>
        <w:tc>
          <w:tcPr>
            <w:tcW w:w="2409" w:type="dxa"/>
            <w:tcBorders>
              <w:bottom w:val="single" w:sz="12" w:space="0" w:color="auto"/>
            </w:tcBorders>
            <w:shd w:val="clear" w:color="auto" w:fill="auto"/>
          </w:tcPr>
          <w:p w:rsidR="00C334B5" w:rsidRPr="00456B7F" w:rsidRDefault="00C334B5" w:rsidP="0028001D">
            <w:pPr>
              <w:spacing w:before="40" w:after="120"/>
              <w:ind w:right="113"/>
            </w:pPr>
            <w:r w:rsidRPr="00C334B5">
              <w:t>OP-CRC-AC (Declaration, art. 3.2, minimum age of recruitment at 18 years, 2007)</w:t>
            </w:r>
          </w:p>
        </w:tc>
        <w:tc>
          <w:tcPr>
            <w:tcW w:w="2409" w:type="dxa"/>
            <w:tcBorders>
              <w:bottom w:val="single" w:sz="12" w:space="0" w:color="auto"/>
            </w:tcBorders>
            <w:shd w:val="clear" w:color="auto" w:fill="auto"/>
          </w:tcPr>
          <w:p w:rsidR="00C334B5" w:rsidRDefault="00C334B5" w:rsidP="0028001D">
            <w:pPr>
              <w:spacing w:before="40" w:after="120"/>
              <w:ind w:right="113"/>
            </w:pPr>
          </w:p>
        </w:tc>
        <w:tc>
          <w:tcPr>
            <w:tcW w:w="2410" w:type="dxa"/>
            <w:tcBorders>
              <w:bottom w:val="single" w:sz="12" w:space="0" w:color="auto"/>
            </w:tcBorders>
            <w:shd w:val="clear" w:color="auto" w:fill="auto"/>
          </w:tcPr>
          <w:p w:rsidR="00C334B5" w:rsidRPr="00C334B5" w:rsidRDefault="00C334B5" w:rsidP="0028001D">
            <w:pPr>
              <w:spacing w:before="40" w:after="120"/>
              <w:ind w:right="113"/>
            </w:pPr>
            <w:r w:rsidRPr="00C334B5">
              <w:t>OP-CRC-AC (Declaration, art. 3.2, minimum age of recruitment at 18 years)</w:t>
            </w:r>
          </w:p>
        </w:tc>
      </w:tr>
    </w:tbl>
    <w:p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rsidTr="0028001D">
        <w:trPr>
          <w:trHeight w:hRule="exact" w:val="113"/>
        </w:trPr>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10" w:type="dxa"/>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09"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rsidR="00A02BFB" w:rsidRPr="0028001D" w:rsidRDefault="00070F3D" w:rsidP="0028001D">
            <w:pPr>
              <w:spacing w:before="40" w:after="120"/>
              <w:ind w:right="113"/>
              <w:rPr>
                <w:highlight w:val="yellow"/>
              </w:rPr>
            </w:pPr>
            <w:r w:rsidRPr="00375A41">
              <w:t>Convention on the Prevention and Punishment of the Crime of Genocide</w:t>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070F3D" w:rsidP="0028001D">
            <w:pPr>
              <w:spacing w:before="40" w:after="120"/>
              <w:ind w:right="113"/>
            </w:pPr>
            <w:r w:rsidRPr="00070F3D">
              <w:t>Palermo Protocol</w:t>
            </w:r>
            <w:r w:rsidRPr="00070F3D">
              <w:rPr>
                <w:vertAlign w:val="superscript"/>
              </w:rPr>
              <w:endnoteReference w:id="5"/>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84EF0" w:rsidRDefault="00070F3D" w:rsidP="0028001D">
            <w:pPr>
              <w:spacing w:before="40" w:after="120"/>
              <w:ind w:right="113"/>
            </w:pPr>
            <w:r w:rsidRPr="00070F3D">
              <w:t>Geneva Conventions of 12 August 1949 and Additional Protocols I and II</w:t>
            </w:r>
          </w:p>
        </w:tc>
        <w:tc>
          <w:tcPr>
            <w:tcW w:w="2409" w:type="dxa"/>
            <w:shd w:val="clear" w:color="auto" w:fill="auto"/>
          </w:tcPr>
          <w:p w:rsidR="00A02BFB" w:rsidRPr="00B84EF0" w:rsidRDefault="00A02BFB" w:rsidP="0028001D">
            <w:pPr>
              <w:spacing w:before="40" w:after="120"/>
              <w:ind w:right="113"/>
            </w:pPr>
          </w:p>
        </w:tc>
        <w:tc>
          <w:tcPr>
            <w:tcW w:w="2410" w:type="dxa"/>
            <w:shd w:val="clear" w:color="auto" w:fill="auto"/>
          </w:tcPr>
          <w:p w:rsidR="00A02BFB" w:rsidRPr="00A02BFB" w:rsidRDefault="00070F3D" w:rsidP="0028001D">
            <w:pPr>
              <w:spacing w:before="40" w:after="120"/>
              <w:ind w:right="113"/>
            </w:pPr>
            <w:r w:rsidRPr="00070F3D">
              <w:t>Rome Statute of the International Criminal Court</w:t>
            </w:r>
          </w:p>
        </w:tc>
      </w:tr>
      <w:tr w:rsidR="00C32D5E" w:rsidRPr="00A02BFB" w:rsidTr="0028001D">
        <w:tc>
          <w:tcPr>
            <w:tcW w:w="2409" w:type="dxa"/>
            <w:shd w:val="clear" w:color="auto" w:fill="auto"/>
          </w:tcPr>
          <w:p w:rsidR="00C32D5E" w:rsidRPr="00A02BFB" w:rsidRDefault="00C32D5E" w:rsidP="0028001D">
            <w:pPr>
              <w:spacing w:before="40" w:after="120"/>
              <w:ind w:right="113"/>
            </w:pPr>
          </w:p>
        </w:tc>
        <w:tc>
          <w:tcPr>
            <w:tcW w:w="2409" w:type="dxa"/>
            <w:shd w:val="clear" w:color="auto" w:fill="auto"/>
          </w:tcPr>
          <w:p w:rsidR="00C32D5E" w:rsidRPr="00B07B0C" w:rsidRDefault="00070F3D" w:rsidP="0028001D">
            <w:pPr>
              <w:spacing w:before="40" w:after="120"/>
              <w:ind w:right="113"/>
            </w:pPr>
            <w:r w:rsidRPr="00070F3D">
              <w:t>Conventions on refugees and stateless persons</w:t>
            </w:r>
            <w:r w:rsidRPr="00070F3D">
              <w:rPr>
                <w:vertAlign w:val="superscript"/>
              </w:rPr>
              <w:endnoteReference w:id="6"/>
            </w:r>
          </w:p>
        </w:tc>
        <w:tc>
          <w:tcPr>
            <w:tcW w:w="2409" w:type="dxa"/>
            <w:shd w:val="clear" w:color="auto" w:fill="auto"/>
          </w:tcPr>
          <w:p w:rsidR="00C32D5E" w:rsidRDefault="00C32D5E" w:rsidP="0028001D">
            <w:pPr>
              <w:spacing w:before="40" w:after="120"/>
              <w:ind w:right="113"/>
            </w:pPr>
          </w:p>
        </w:tc>
        <w:tc>
          <w:tcPr>
            <w:tcW w:w="2410" w:type="dxa"/>
            <w:shd w:val="clear" w:color="auto" w:fill="auto"/>
          </w:tcPr>
          <w:p w:rsidR="00C32D5E" w:rsidRPr="00C32D5E" w:rsidRDefault="00070F3D" w:rsidP="0028001D">
            <w:pPr>
              <w:spacing w:before="40" w:after="120"/>
              <w:ind w:right="113"/>
            </w:pPr>
            <w:r w:rsidRPr="00070F3D">
              <w:t>ILO Conventions Nos. 169 and 189</w:t>
            </w:r>
            <w:r w:rsidRPr="00070F3D">
              <w:rPr>
                <w:vertAlign w:val="superscript"/>
              </w:rPr>
              <w:endnoteReference w:id="7"/>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070F3D" w:rsidP="0028001D">
            <w:pPr>
              <w:spacing w:before="40" w:after="120"/>
              <w:ind w:right="113"/>
            </w:pPr>
            <w:r w:rsidRPr="00070F3D">
              <w:t>ILO fundamental Conventions</w:t>
            </w:r>
            <w:r w:rsidRPr="00070F3D">
              <w:rPr>
                <w:vertAlign w:val="superscript"/>
              </w:rPr>
              <w:endnoteReference w:id="8"/>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070F3D" w:rsidP="0028001D">
            <w:pPr>
              <w:spacing w:before="40" w:after="120"/>
              <w:ind w:right="113"/>
            </w:pPr>
            <w:r w:rsidRPr="00070F3D">
              <w:t>Convention against Discrimination in Education</w:t>
            </w:r>
          </w:p>
        </w:tc>
      </w:tr>
      <w:tr w:rsidR="00A02BFB" w:rsidRPr="00A02BFB" w:rsidTr="009B7FA0">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A02BFB" w:rsidP="0028001D">
            <w:pPr>
              <w:spacing w:before="40" w:after="120"/>
              <w:ind w:right="113"/>
            </w:pP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070F3D" w:rsidP="0028001D">
            <w:pPr>
              <w:spacing w:before="40" w:after="120"/>
              <w:ind w:right="113"/>
            </w:pPr>
            <w:r w:rsidRPr="00070F3D">
              <w:t>Additional Protocol III</w:t>
            </w:r>
            <w:r>
              <w:t xml:space="preserve"> to the 1949 Geneva Conventions</w:t>
            </w:r>
            <w:r w:rsidR="00490A5F">
              <w:t>9</w:t>
            </w:r>
          </w:p>
        </w:tc>
      </w:tr>
      <w:tr w:rsidR="002E5BE3" w:rsidRPr="00A02BFB" w:rsidTr="00B65CCC">
        <w:tc>
          <w:tcPr>
            <w:tcW w:w="2409" w:type="dxa"/>
            <w:tcBorders>
              <w:bottom w:val="single" w:sz="12" w:space="0" w:color="auto"/>
            </w:tcBorders>
            <w:shd w:val="clear" w:color="auto" w:fill="auto"/>
          </w:tcPr>
          <w:p w:rsidR="002E5BE3" w:rsidRPr="00A02BFB" w:rsidRDefault="002E5BE3" w:rsidP="0028001D">
            <w:pPr>
              <w:spacing w:before="40" w:after="120"/>
              <w:ind w:right="113"/>
            </w:pPr>
          </w:p>
        </w:tc>
        <w:tc>
          <w:tcPr>
            <w:tcW w:w="2409" w:type="dxa"/>
            <w:tcBorders>
              <w:bottom w:val="single" w:sz="12" w:space="0" w:color="auto"/>
            </w:tcBorders>
            <w:shd w:val="clear" w:color="auto" w:fill="auto"/>
          </w:tcPr>
          <w:p w:rsidR="002E5BE3" w:rsidRPr="007642AD" w:rsidRDefault="002E5BE3" w:rsidP="0028001D">
            <w:pPr>
              <w:spacing w:before="40" w:after="120"/>
              <w:ind w:right="113"/>
              <w:rPr>
                <w:lang w:val="es-ES"/>
              </w:rPr>
            </w:pPr>
          </w:p>
        </w:tc>
        <w:tc>
          <w:tcPr>
            <w:tcW w:w="2409" w:type="dxa"/>
            <w:tcBorders>
              <w:bottom w:val="single" w:sz="12" w:space="0" w:color="auto"/>
            </w:tcBorders>
            <w:shd w:val="clear" w:color="auto" w:fill="auto"/>
          </w:tcPr>
          <w:p w:rsidR="002E5BE3" w:rsidRDefault="002E5BE3" w:rsidP="0028001D">
            <w:pPr>
              <w:spacing w:before="40" w:after="120"/>
              <w:ind w:right="113"/>
            </w:pPr>
          </w:p>
        </w:tc>
        <w:tc>
          <w:tcPr>
            <w:tcW w:w="2410" w:type="dxa"/>
            <w:tcBorders>
              <w:bottom w:val="single" w:sz="12" w:space="0" w:color="auto"/>
            </w:tcBorders>
            <w:shd w:val="clear" w:color="auto" w:fill="auto"/>
          </w:tcPr>
          <w:p w:rsidR="002E5BE3" w:rsidRDefault="002E5BE3" w:rsidP="0028001D">
            <w:pPr>
              <w:spacing w:before="40" w:after="120"/>
              <w:ind w:right="113"/>
            </w:pPr>
          </w:p>
        </w:tc>
      </w:tr>
    </w:tbl>
    <w:p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rsidR="00A02BFB" w:rsidRPr="00A02BFB" w:rsidRDefault="00A02BFB" w:rsidP="00E54536">
      <w:pPr>
        <w:pStyle w:val="H1G"/>
        <w:spacing w:before="120"/>
        <w:ind w:left="0" w:firstLine="0"/>
      </w:pPr>
      <w:r w:rsidRPr="00A02BFB">
        <w:tab/>
      </w:r>
      <w:bookmarkStart w:id="2" w:name="II_A_Cooperation_with_treaty_bodies"/>
      <w:r w:rsidRPr="00A02BFB">
        <w:t>A.</w:t>
      </w:r>
      <w:r w:rsidRPr="00A02BFB">
        <w:tab/>
      </w:r>
      <w:bookmarkEnd w:id="2"/>
      <w:r w:rsidR="00490A5F" w:rsidRPr="00490A5F">
        <w:t>Cooperation with treaty bodies</w:t>
      </w:r>
      <w:r w:rsidR="00490A5F" w:rsidRPr="00726AA6">
        <w:rPr>
          <w:rStyle w:val="EndnoteReference"/>
          <w:b w:val="0"/>
        </w:rPr>
        <w:endnoteReference w:id="9"/>
      </w:r>
    </w:p>
    <w:p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rsidTr="0028001D">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rsidTr="0028001D">
        <w:trPr>
          <w:trHeight w:hRule="exact" w:val="113"/>
        </w:trPr>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r>
      <w:tr w:rsidR="00FD242A" w:rsidRPr="00A02BFB" w:rsidTr="0028001D">
        <w:tc>
          <w:tcPr>
            <w:tcW w:w="1928" w:type="dxa"/>
            <w:shd w:val="clear" w:color="auto" w:fill="auto"/>
          </w:tcPr>
          <w:p w:rsidR="00A02BFB" w:rsidRPr="00A02BFB" w:rsidRDefault="00490A5F" w:rsidP="0028001D">
            <w:pPr>
              <w:spacing w:before="40" w:after="120"/>
              <w:ind w:right="113"/>
            </w:pPr>
            <w:r>
              <w:t>CERD</w:t>
            </w:r>
          </w:p>
        </w:tc>
        <w:tc>
          <w:tcPr>
            <w:tcW w:w="1928" w:type="dxa"/>
            <w:shd w:val="clear" w:color="auto" w:fill="auto"/>
          </w:tcPr>
          <w:p w:rsidR="00A02BFB" w:rsidRPr="00A02BFB" w:rsidRDefault="00490A5F" w:rsidP="0028001D">
            <w:pPr>
              <w:spacing w:before="40" w:after="120"/>
              <w:ind w:right="113"/>
            </w:pPr>
            <w:r>
              <w:t>March 2011</w:t>
            </w:r>
          </w:p>
        </w:tc>
        <w:tc>
          <w:tcPr>
            <w:tcW w:w="1927" w:type="dxa"/>
            <w:shd w:val="clear" w:color="auto" w:fill="auto"/>
          </w:tcPr>
          <w:p w:rsidR="00A02BFB" w:rsidRPr="00A02BFB" w:rsidRDefault="00490A5F" w:rsidP="0028001D">
            <w:pPr>
              <w:spacing w:before="40" w:after="120"/>
              <w:ind w:right="113"/>
            </w:pPr>
            <w:r>
              <w:t>--</w:t>
            </w:r>
          </w:p>
        </w:tc>
        <w:tc>
          <w:tcPr>
            <w:tcW w:w="1927" w:type="dxa"/>
            <w:shd w:val="clear" w:color="auto" w:fill="auto"/>
          </w:tcPr>
          <w:p w:rsidR="00A02BFB" w:rsidRPr="00A02BFB" w:rsidRDefault="00490A5F" w:rsidP="0028001D">
            <w:pPr>
              <w:spacing w:before="40" w:after="120"/>
              <w:ind w:right="113"/>
            </w:pPr>
            <w:r>
              <w:t>--</w:t>
            </w:r>
          </w:p>
        </w:tc>
        <w:tc>
          <w:tcPr>
            <w:tcW w:w="1927" w:type="dxa"/>
            <w:shd w:val="clear" w:color="auto" w:fill="auto"/>
          </w:tcPr>
          <w:p w:rsidR="00A02BFB" w:rsidRPr="00A02BFB" w:rsidRDefault="00490A5F" w:rsidP="0028001D">
            <w:pPr>
              <w:spacing w:before="40" w:after="120"/>
              <w:ind w:right="113"/>
            </w:pPr>
            <w:r w:rsidRPr="00490A5F">
              <w:t>Nineteenth and twentieth reports overdue since 2013</w:t>
            </w:r>
          </w:p>
        </w:tc>
      </w:tr>
      <w:tr w:rsidR="00FD242A" w:rsidRPr="00A02BFB" w:rsidTr="0028001D">
        <w:tc>
          <w:tcPr>
            <w:tcW w:w="1928" w:type="dxa"/>
            <w:shd w:val="clear" w:color="auto" w:fill="auto"/>
          </w:tcPr>
          <w:p w:rsidR="00A02BFB" w:rsidRPr="00A02BFB" w:rsidRDefault="00490A5F" w:rsidP="0028001D">
            <w:pPr>
              <w:spacing w:before="40" w:after="120"/>
              <w:ind w:right="113"/>
            </w:pPr>
            <w:r>
              <w:t>CESCR</w:t>
            </w:r>
          </w:p>
        </w:tc>
        <w:tc>
          <w:tcPr>
            <w:tcW w:w="1928" w:type="dxa"/>
            <w:shd w:val="clear" w:color="auto" w:fill="auto"/>
          </w:tcPr>
          <w:p w:rsidR="00A02BFB" w:rsidRPr="00A02BFB" w:rsidRDefault="00490A5F" w:rsidP="0028001D">
            <w:pPr>
              <w:spacing w:before="40" w:after="120"/>
              <w:ind w:right="113"/>
            </w:pPr>
            <w:r>
              <w:t>May 2011</w:t>
            </w:r>
          </w:p>
        </w:tc>
        <w:tc>
          <w:tcPr>
            <w:tcW w:w="1927" w:type="dxa"/>
            <w:shd w:val="clear" w:color="auto" w:fill="auto"/>
          </w:tcPr>
          <w:p w:rsidR="00A02BFB" w:rsidRPr="00A02BFB" w:rsidRDefault="00627B53" w:rsidP="0028001D">
            <w:pPr>
              <w:spacing w:before="40" w:after="120"/>
              <w:ind w:right="113"/>
            </w:pPr>
            <w:r>
              <w:t>2013</w:t>
            </w:r>
          </w:p>
        </w:tc>
        <w:tc>
          <w:tcPr>
            <w:tcW w:w="1927" w:type="dxa"/>
            <w:shd w:val="clear" w:color="auto" w:fill="auto"/>
          </w:tcPr>
          <w:p w:rsidR="00A02BFB" w:rsidRPr="00A02BFB" w:rsidRDefault="00627B53" w:rsidP="0028001D">
            <w:pPr>
              <w:spacing w:before="40" w:after="120"/>
              <w:ind w:right="113"/>
            </w:pPr>
            <w:r>
              <w:t>--</w:t>
            </w:r>
          </w:p>
        </w:tc>
        <w:tc>
          <w:tcPr>
            <w:tcW w:w="1927" w:type="dxa"/>
            <w:shd w:val="clear" w:color="auto" w:fill="auto"/>
          </w:tcPr>
          <w:p w:rsidR="00A02BFB" w:rsidRPr="00A02BFB" w:rsidRDefault="00627B53" w:rsidP="0028001D">
            <w:pPr>
              <w:spacing w:before="40" w:after="120"/>
              <w:ind w:right="113"/>
            </w:pPr>
            <w:r w:rsidRPr="00627B53">
              <w:t>Third report pending consideration</w:t>
            </w:r>
          </w:p>
        </w:tc>
      </w:tr>
      <w:tr w:rsidR="00FD242A" w:rsidRPr="00A02BFB" w:rsidTr="0028001D">
        <w:tc>
          <w:tcPr>
            <w:tcW w:w="1928" w:type="dxa"/>
            <w:shd w:val="clear" w:color="auto" w:fill="auto"/>
          </w:tcPr>
          <w:p w:rsidR="00A02BFB" w:rsidRPr="00A02BFB" w:rsidRDefault="00627B53" w:rsidP="0028001D">
            <w:pPr>
              <w:spacing w:before="40" w:after="120"/>
              <w:ind w:right="113"/>
            </w:pPr>
            <w:r w:rsidRPr="00627B53">
              <w:t>HR Committee</w:t>
            </w:r>
          </w:p>
        </w:tc>
        <w:tc>
          <w:tcPr>
            <w:tcW w:w="1928" w:type="dxa"/>
            <w:shd w:val="clear" w:color="auto" w:fill="auto"/>
          </w:tcPr>
          <w:p w:rsidR="00A02BFB" w:rsidRPr="00A02BFB" w:rsidRDefault="00627B53" w:rsidP="0028001D">
            <w:pPr>
              <w:spacing w:before="40" w:after="120"/>
              <w:ind w:right="113"/>
            </w:pPr>
            <w:r w:rsidRPr="00627B53">
              <w:t>March 2012</w:t>
            </w:r>
          </w:p>
        </w:tc>
        <w:tc>
          <w:tcPr>
            <w:tcW w:w="1927" w:type="dxa"/>
            <w:shd w:val="clear" w:color="auto" w:fill="auto"/>
          </w:tcPr>
          <w:p w:rsidR="00A02BFB" w:rsidRPr="00A02BFB" w:rsidRDefault="00627B53" w:rsidP="0028001D">
            <w:pPr>
              <w:spacing w:before="40" w:after="120"/>
              <w:ind w:right="113"/>
            </w:pPr>
            <w:r>
              <w:t>--</w:t>
            </w:r>
          </w:p>
        </w:tc>
        <w:tc>
          <w:tcPr>
            <w:tcW w:w="1927" w:type="dxa"/>
            <w:shd w:val="clear" w:color="auto" w:fill="auto"/>
          </w:tcPr>
          <w:p w:rsidR="00A02BFB" w:rsidRPr="00A02BFB" w:rsidRDefault="00627B53" w:rsidP="0028001D">
            <w:pPr>
              <w:spacing w:before="40" w:after="120"/>
              <w:ind w:right="113"/>
            </w:pPr>
            <w:r>
              <w:t>--</w:t>
            </w:r>
          </w:p>
        </w:tc>
        <w:tc>
          <w:tcPr>
            <w:tcW w:w="1927" w:type="dxa"/>
            <w:shd w:val="clear" w:color="auto" w:fill="auto"/>
          </w:tcPr>
          <w:p w:rsidR="00A02BFB" w:rsidRPr="00A02BFB" w:rsidRDefault="00627B53" w:rsidP="0028001D">
            <w:pPr>
              <w:spacing w:before="40" w:after="120"/>
              <w:ind w:right="113"/>
            </w:pPr>
            <w:r w:rsidRPr="00627B53">
              <w:t>Sixth report overdue since 2015.</w:t>
            </w:r>
          </w:p>
        </w:tc>
      </w:tr>
      <w:tr w:rsidR="00FD242A" w:rsidRPr="00A02BFB" w:rsidTr="0028001D">
        <w:tc>
          <w:tcPr>
            <w:tcW w:w="1928" w:type="dxa"/>
            <w:shd w:val="clear" w:color="auto" w:fill="auto"/>
          </w:tcPr>
          <w:p w:rsidR="00A02BFB" w:rsidRPr="00A02BFB" w:rsidRDefault="00627B53" w:rsidP="0028001D">
            <w:pPr>
              <w:spacing w:before="40" w:after="120"/>
              <w:ind w:right="113"/>
            </w:pPr>
            <w:r>
              <w:t>CEDAW</w:t>
            </w:r>
          </w:p>
        </w:tc>
        <w:tc>
          <w:tcPr>
            <w:tcW w:w="1928" w:type="dxa"/>
            <w:shd w:val="clear" w:color="auto" w:fill="auto"/>
          </w:tcPr>
          <w:p w:rsidR="00A02BFB" w:rsidRPr="00A02BFB" w:rsidRDefault="00627B53" w:rsidP="0028001D">
            <w:pPr>
              <w:spacing w:before="40" w:after="120"/>
              <w:ind w:right="113"/>
            </w:pPr>
            <w:r>
              <w:t>--</w:t>
            </w:r>
          </w:p>
        </w:tc>
        <w:tc>
          <w:tcPr>
            <w:tcW w:w="1927" w:type="dxa"/>
            <w:shd w:val="clear" w:color="auto" w:fill="auto"/>
          </w:tcPr>
          <w:p w:rsidR="00A02BFB" w:rsidRPr="00A02BFB" w:rsidRDefault="00627B53" w:rsidP="0028001D">
            <w:pPr>
              <w:spacing w:before="40" w:after="120"/>
              <w:ind w:right="113"/>
            </w:pPr>
            <w:r>
              <w:t>2013</w:t>
            </w:r>
          </w:p>
        </w:tc>
        <w:tc>
          <w:tcPr>
            <w:tcW w:w="1927" w:type="dxa"/>
            <w:shd w:val="clear" w:color="auto" w:fill="auto"/>
          </w:tcPr>
          <w:p w:rsidR="00A02BFB" w:rsidRPr="00A02BFB" w:rsidRDefault="00627B53" w:rsidP="0028001D">
            <w:pPr>
              <w:spacing w:before="40" w:after="120"/>
              <w:ind w:right="113"/>
            </w:pPr>
            <w:r>
              <w:t>--</w:t>
            </w:r>
          </w:p>
        </w:tc>
        <w:tc>
          <w:tcPr>
            <w:tcW w:w="1927" w:type="dxa"/>
            <w:shd w:val="clear" w:color="auto" w:fill="auto"/>
          </w:tcPr>
          <w:p w:rsidR="00A02BFB" w:rsidRPr="00A02BFB" w:rsidRDefault="00627B53" w:rsidP="0028001D">
            <w:pPr>
              <w:spacing w:before="40" w:after="120"/>
              <w:ind w:right="113"/>
            </w:pPr>
            <w:r w:rsidRPr="00627B53">
              <w:t>Seventh and eighth reports pending consideration</w:t>
            </w:r>
          </w:p>
        </w:tc>
      </w:tr>
      <w:tr w:rsidR="00FD242A" w:rsidRPr="00A02BFB" w:rsidTr="0028001D">
        <w:tc>
          <w:tcPr>
            <w:tcW w:w="1928" w:type="dxa"/>
            <w:shd w:val="clear" w:color="auto" w:fill="auto"/>
          </w:tcPr>
          <w:p w:rsidR="00A02BFB" w:rsidRPr="00A02BFB" w:rsidRDefault="00627B53" w:rsidP="0028001D">
            <w:pPr>
              <w:spacing w:before="40" w:after="120"/>
              <w:ind w:right="113"/>
            </w:pPr>
            <w:r>
              <w:t>CAT</w:t>
            </w:r>
          </w:p>
        </w:tc>
        <w:tc>
          <w:tcPr>
            <w:tcW w:w="1928" w:type="dxa"/>
            <w:shd w:val="clear" w:color="auto" w:fill="auto"/>
          </w:tcPr>
          <w:p w:rsidR="00A02BFB" w:rsidRPr="00A02BFB" w:rsidRDefault="00627B53" w:rsidP="0060015D">
            <w:pPr>
              <w:spacing w:before="40" w:after="120"/>
              <w:ind w:right="113"/>
            </w:pPr>
            <w:r>
              <w:t>November 2009</w:t>
            </w:r>
          </w:p>
        </w:tc>
        <w:tc>
          <w:tcPr>
            <w:tcW w:w="1927" w:type="dxa"/>
            <w:shd w:val="clear" w:color="auto" w:fill="auto"/>
          </w:tcPr>
          <w:p w:rsidR="00A02BFB" w:rsidRPr="00A02BFB" w:rsidRDefault="00627B53" w:rsidP="0028001D">
            <w:pPr>
              <w:spacing w:before="40" w:after="120"/>
              <w:ind w:right="113"/>
            </w:pPr>
            <w:r>
              <w:t>--</w:t>
            </w:r>
          </w:p>
        </w:tc>
        <w:tc>
          <w:tcPr>
            <w:tcW w:w="1927" w:type="dxa"/>
            <w:shd w:val="clear" w:color="auto" w:fill="auto"/>
          </w:tcPr>
          <w:p w:rsidR="00A02BFB" w:rsidRPr="00A02BFB" w:rsidRDefault="00627B53" w:rsidP="0028001D">
            <w:pPr>
              <w:spacing w:before="40" w:after="120"/>
              <w:ind w:right="113"/>
            </w:pPr>
            <w:r>
              <w:t>--</w:t>
            </w:r>
          </w:p>
        </w:tc>
        <w:tc>
          <w:tcPr>
            <w:tcW w:w="1927" w:type="dxa"/>
            <w:shd w:val="clear" w:color="auto" w:fill="auto"/>
          </w:tcPr>
          <w:p w:rsidR="00A02BFB" w:rsidRPr="00A02BFB" w:rsidRDefault="00627B53" w:rsidP="0028001D">
            <w:pPr>
              <w:spacing w:before="40" w:after="120"/>
              <w:ind w:right="113"/>
            </w:pPr>
            <w:r w:rsidRPr="00627B53">
              <w:t>Third report overdue since 2014</w:t>
            </w:r>
          </w:p>
        </w:tc>
      </w:tr>
      <w:tr w:rsidR="00FD242A" w:rsidRPr="00A02BFB" w:rsidTr="00151C6A">
        <w:tc>
          <w:tcPr>
            <w:tcW w:w="1928" w:type="dxa"/>
            <w:shd w:val="clear" w:color="auto" w:fill="auto"/>
          </w:tcPr>
          <w:p w:rsidR="00A02BFB" w:rsidRPr="00A02BFB" w:rsidRDefault="00627B53" w:rsidP="0028001D">
            <w:pPr>
              <w:spacing w:before="40" w:after="120"/>
              <w:ind w:right="113"/>
            </w:pPr>
            <w:r>
              <w:lastRenderedPageBreak/>
              <w:t>CRC</w:t>
            </w:r>
          </w:p>
        </w:tc>
        <w:tc>
          <w:tcPr>
            <w:tcW w:w="1928" w:type="dxa"/>
            <w:shd w:val="clear" w:color="auto" w:fill="auto"/>
          </w:tcPr>
          <w:p w:rsidR="00A02BFB" w:rsidRPr="00A02BFB" w:rsidRDefault="00627B53" w:rsidP="0028001D">
            <w:pPr>
              <w:spacing w:before="40" w:after="120"/>
              <w:ind w:right="113"/>
            </w:pPr>
            <w:r w:rsidRPr="00627B53">
              <w:t>October 2009 (to OP-CRC-SC)</w:t>
            </w:r>
          </w:p>
        </w:tc>
        <w:tc>
          <w:tcPr>
            <w:tcW w:w="1927" w:type="dxa"/>
            <w:shd w:val="clear" w:color="auto" w:fill="auto"/>
          </w:tcPr>
          <w:p w:rsidR="00A02BFB" w:rsidRPr="00A02BFB" w:rsidRDefault="00627B53" w:rsidP="0028001D">
            <w:pPr>
              <w:spacing w:before="40" w:after="120"/>
              <w:ind w:right="113"/>
            </w:pPr>
            <w:r w:rsidRPr="00627B53">
              <w:t>2010 (to CRC) and 2012 (to OP-CRC-AC)</w:t>
            </w:r>
          </w:p>
        </w:tc>
        <w:tc>
          <w:tcPr>
            <w:tcW w:w="1927" w:type="dxa"/>
            <w:shd w:val="clear" w:color="auto" w:fill="auto"/>
          </w:tcPr>
          <w:p w:rsidR="00A02BFB" w:rsidRPr="00A02BFB" w:rsidRDefault="00627B53" w:rsidP="0028001D">
            <w:pPr>
              <w:spacing w:before="40" w:after="120"/>
              <w:ind w:right="113"/>
            </w:pPr>
            <w:r w:rsidRPr="00627B53">
              <w:t>January 2014 (to CRC and OP-CRC-AC)</w:t>
            </w:r>
          </w:p>
        </w:tc>
        <w:tc>
          <w:tcPr>
            <w:tcW w:w="1927" w:type="dxa"/>
            <w:shd w:val="clear" w:color="auto" w:fill="auto"/>
          </w:tcPr>
          <w:p w:rsidR="00A02BFB" w:rsidRPr="00A02BFB" w:rsidRDefault="00627B53" w:rsidP="0028001D">
            <w:pPr>
              <w:spacing w:before="40" w:after="120"/>
              <w:ind w:right="113"/>
            </w:pPr>
            <w:r w:rsidRPr="00627B53">
              <w:rPr>
                <w:bCs/>
              </w:rPr>
              <w:t>Fifth and sixth reports overdue since May 2018</w:t>
            </w:r>
          </w:p>
        </w:tc>
      </w:tr>
      <w:tr w:rsidR="00C2509F" w:rsidRPr="00A02BFB" w:rsidTr="00151C6A">
        <w:tc>
          <w:tcPr>
            <w:tcW w:w="1928" w:type="dxa"/>
            <w:shd w:val="clear" w:color="auto" w:fill="auto"/>
          </w:tcPr>
          <w:p w:rsidR="00C2509F" w:rsidRDefault="00627B53" w:rsidP="0060015D">
            <w:pPr>
              <w:spacing w:before="40" w:after="120"/>
              <w:ind w:right="113"/>
            </w:pPr>
            <w:r>
              <w:t>CRPD</w:t>
            </w:r>
          </w:p>
        </w:tc>
        <w:tc>
          <w:tcPr>
            <w:tcW w:w="1928" w:type="dxa"/>
            <w:shd w:val="clear" w:color="auto" w:fill="auto"/>
          </w:tcPr>
          <w:p w:rsidR="00C2509F" w:rsidRDefault="00627B53" w:rsidP="0028001D">
            <w:pPr>
              <w:spacing w:before="40" w:after="120"/>
              <w:ind w:right="113"/>
            </w:pPr>
            <w:r>
              <w:t>--</w:t>
            </w:r>
          </w:p>
        </w:tc>
        <w:tc>
          <w:tcPr>
            <w:tcW w:w="1927" w:type="dxa"/>
            <w:shd w:val="clear" w:color="auto" w:fill="auto"/>
          </w:tcPr>
          <w:p w:rsidR="00C2509F" w:rsidRPr="00A02BFB" w:rsidRDefault="00627B53" w:rsidP="0028001D">
            <w:pPr>
              <w:spacing w:before="40" w:after="120"/>
              <w:ind w:right="113"/>
            </w:pPr>
            <w:r>
              <w:t>--</w:t>
            </w:r>
          </w:p>
        </w:tc>
        <w:tc>
          <w:tcPr>
            <w:tcW w:w="1927" w:type="dxa"/>
            <w:shd w:val="clear" w:color="auto" w:fill="auto"/>
          </w:tcPr>
          <w:p w:rsidR="00C2509F" w:rsidRPr="00A02BFB" w:rsidRDefault="00627B53" w:rsidP="0028001D">
            <w:pPr>
              <w:spacing w:before="40" w:after="120"/>
              <w:ind w:right="113"/>
            </w:pPr>
            <w:r>
              <w:t>--</w:t>
            </w:r>
          </w:p>
        </w:tc>
        <w:tc>
          <w:tcPr>
            <w:tcW w:w="1927" w:type="dxa"/>
            <w:shd w:val="clear" w:color="auto" w:fill="auto"/>
          </w:tcPr>
          <w:p w:rsidR="007A09CD" w:rsidRPr="00A02BFB" w:rsidRDefault="00627B53" w:rsidP="0028001D">
            <w:pPr>
              <w:spacing w:before="40" w:after="120"/>
              <w:ind w:right="113"/>
            </w:pPr>
            <w:r w:rsidRPr="00627B53">
              <w:t>Initial report overdue since 2011</w:t>
            </w:r>
          </w:p>
        </w:tc>
      </w:tr>
    </w:tbl>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5"/>
        <w:gridCol w:w="1928"/>
        <w:gridCol w:w="1928"/>
        <w:gridCol w:w="1928"/>
        <w:gridCol w:w="1928"/>
      </w:tblGrid>
      <w:tr w:rsidR="007A09CD" w:rsidRPr="007A09CD" w:rsidTr="007A09CD">
        <w:tc>
          <w:tcPr>
            <w:tcW w:w="1925" w:type="dxa"/>
            <w:tcBorders>
              <w:bottom w:val="single" w:sz="12" w:space="0" w:color="auto"/>
            </w:tcBorders>
            <w:shd w:val="clear" w:color="auto" w:fill="auto"/>
            <w:vAlign w:val="bottom"/>
          </w:tcPr>
          <w:p w:rsidR="007A09CD" w:rsidRPr="007A09CD" w:rsidRDefault="007A09CD" w:rsidP="007A09CD">
            <w:pPr>
              <w:spacing w:before="80" w:after="80" w:line="200" w:lineRule="exact"/>
              <w:ind w:right="113"/>
              <w:rPr>
                <w:i/>
                <w:sz w:val="16"/>
              </w:rPr>
            </w:pPr>
            <w:bookmarkStart w:id="4" w:name="Table_Response_TB_follow_up"/>
          </w:p>
        </w:tc>
        <w:tc>
          <w:tcPr>
            <w:tcW w:w="1928" w:type="dxa"/>
            <w:tcBorders>
              <w:bottom w:val="single" w:sz="12" w:space="0" w:color="auto"/>
            </w:tcBorders>
            <w:shd w:val="clear" w:color="auto" w:fill="auto"/>
            <w:vAlign w:val="bottom"/>
          </w:tcPr>
          <w:p w:rsidR="007A09CD" w:rsidRPr="007A09CD" w:rsidRDefault="007A09CD" w:rsidP="007A09CD">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A09CD" w:rsidRDefault="007A09CD" w:rsidP="007A09CD">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A09CD" w:rsidRDefault="007A09CD" w:rsidP="007A09CD">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A09CD" w:rsidRDefault="007A09CD" w:rsidP="007A09CD">
            <w:pPr>
              <w:spacing w:before="80" w:after="80" w:line="200" w:lineRule="exact"/>
              <w:ind w:right="113"/>
              <w:rPr>
                <w:i/>
                <w:sz w:val="16"/>
              </w:rPr>
            </w:pPr>
          </w:p>
        </w:tc>
      </w:tr>
      <w:tr w:rsidR="007A09CD" w:rsidRPr="007A09CD" w:rsidTr="007A09CD">
        <w:trPr>
          <w:trHeight w:hRule="exact" w:val="113"/>
        </w:trPr>
        <w:tc>
          <w:tcPr>
            <w:tcW w:w="1925" w:type="dxa"/>
            <w:tcBorders>
              <w:top w:val="single" w:sz="12" w:space="0" w:color="auto"/>
            </w:tcBorders>
            <w:shd w:val="clear" w:color="auto" w:fill="auto"/>
            <w:vAlign w:val="bottom"/>
          </w:tcPr>
          <w:p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A09CD" w:rsidRDefault="007A09CD" w:rsidP="007A09CD">
            <w:pPr>
              <w:spacing w:before="80" w:after="80" w:line="200" w:lineRule="exact"/>
              <w:ind w:right="113"/>
              <w:rPr>
                <w:i/>
                <w:sz w:val="16"/>
              </w:rPr>
            </w:pPr>
          </w:p>
        </w:tc>
      </w:tr>
    </w:tbl>
    <w:p w:rsidR="00B22B96" w:rsidRDefault="00B22B96" w:rsidP="00A81300">
      <w:pPr>
        <w:pStyle w:val="H23G"/>
      </w:pPr>
      <w:r w:rsidRPr="00B22B96">
        <w:tab/>
      </w:r>
      <w:r w:rsidRPr="00B22B96">
        <w:tab/>
        <w:t xml:space="preserve">Responses to specific </w:t>
      </w:r>
      <w:r w:rsidRPr="00A81300">
        <w:t>follow</w:t>
      </w:r>
      <w:r w:rsidRPr="00B22B96">
        <w:t>-up requests from concluding observations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7"/>
        <w:gridCol w:w="2410"/>
        <w:gridCol w:w="2410"/>
        <w:gridCol w:w="2410"/>
      </w:tblGrid>
      <w:tr w:rsidR="00B22B96" w:rsidRPr="00B22B96" w:rsidTr="00B22B96">
        <w:tc>
          <w:tcPr>
            <w:tcW w:w="2407" w:type="dxa"/>
            <w:tcBorders>
              <w:top w:val="single" w:sz="4" w:space="0" w:color="auto"/>
              <w:bottom w:val="single" w:sz="12" w:space="0" w:color="auto"/>
            </w:tcBorders>
            <w:shd w:val="clear" w:color="auto" w:fill="auto"/>
            <w:vAlign w:val="bottom"/>
          </w:tcPr>
          <w:p w:rsidR="00B22B96" w:rsidRPr="00B22B96" w:rsidRDefault="00B22B96" w:rsidP="00B22B96">
            <w:pPr>
              <w:spacing w:before="80" w:after="80" w:line="200" w:lineRule="exact"/>
              <w:ind w:right="113"/>
              <w:rPr>
                <w:i/>
                <w:sz w:val="16"/>
              </w:rPr>
            </w:pPr>
            <w:r>
              <w:rPr>
                <w:i/>
                <w:sz w:val="16"/>
              </w:rPr>
              <w:t>Treaty body</w:t>
            </w:r>
          </w:p>
        </w:tc>
        <w:tc>
          <w:tcPr>
            <w:tcW w:w="2410" w:type="dxa"/>
            <w:tcBorders>
              <w:top w:val="single" w:sz="4" w:space="0" w:color="auto"/>
              <w:bottom w:val="single" w:sz="12" w:space="0" w:color="auto"/>
            </w:tcBorders>
            <w:shd w:val="clear" w:color="auto" w:fill="auto"/>
            <w:vAlign w:val="bottom"/>
          </w:tcPr>
          <w:p w:rsidR="00B22B96" w:rsidRPr="00B22B96" w:rsidRDefault="00B22B96" w:rsidP="00B22B96">
            <w:pPr>
              <w:spacing w:before="80" w:after="80" w:line="200" w:lineRule="exact"/>
              <w:ind w:right="113"/>
              <w:rPr>
                <w:i/>
                <w:sz w:val="16"/>
              </w:rPr>
            </w:pPr>
            <w:r>
              <w:rPr>
                <w:i/>
                <w:sz w:val="16"/>
              </w:rPr>
              <w:t>Due in</w:t>
            </w:r>
          </w:p>
        </w:tc>
        <w:tc>
          <w:tcPr>
            <w:tcW w:w="2410" w:type="dxa"/>
            <w:tcBorders>
              <w:top w:val="single" w:sz="4" w:space="0" w:color="auto"/>
              <w:bottom w:val="single" w:sz="12" w:space="0" w:color="auto"/>
            </w:tcBorders>
            <w:shd w:val="clear" w:color="auto" w:fill="auto"/>
            <w:vAlign w:val="bottom"/>
          </w:tcPr>
          <w:p w:rsidR="00B22B96" w:rsidRPr="00B22B96" w:rsidRDefault="00B22B96" w:rsidP="00B22B96">
            <w:pPr>
              <w:spacing w:before="80" w:after="80" w:line="200" w:lineRule="exact"/>
              <w:ind w:right="113"/>
              <w:rPr>
                <w:i/>
                <w:sz w:val="16"/>
              </w:rPr>
            </w:pPr>
            <w:r>
              <w:rPr>
                <w:i/>
                <w:sz w:val="16"/>
              </w:rPr>
              <w:t>Subject matter</w:t>
            </w:r>
          </w:p>
        </w:tc>
        <w:tc>
          <w:tcPr>
            <w:tcW w:w="2410" w:type="dxa"/>
            <w:tcBorders>
              <w:top w:val="single" w:sz="4" w:space="0" w:color="auto"/>
              <w:bottom w:val="single" w:sz="12" w:space="0" w:color="auto"/>
            </w:tcBorders>
            <w:shd w:val="clear" w:color="auto" w:fill="auto"/>
            <w:vAlign w:val="bottom"/>
          </w:tcPr>
          <w:p w:rsidR="00B22B96" w:rsidRPr="00B22B96" w:rsidRDefault="00B22B96" w:rsidP="00B22B96">
            <w:pPr>
              <w:spacing w:before="80" w:after="80" w:line="200" w:lineRule="exact"/>
              <w:ind w:right="113"/>
              <w:rPr>
                <w:i/>
                <w:sz w:val="16"/>
              </w:rPr>
            </w:pPr>
            <w:r>
              <w:rPr>
                <w:i/>
                <w:sz w:val="16"/>
              </w:rPr>
              <w:t>Submitted</w:t>
            </w:r>
          </w:p>
        </w:tc>
      </w:tr>
      <w:tr w:rsidR="00B22B96" w:rsidRPr="00B22B96" w:rsidTr="00B22B96">
        <w:trPr>
          <w:trHeight w:hRule="exact" w:val="113"/>
        </w:trPr>
        <w:tc>
          <w:tcPr>
            <w:tcW w:w="2407" w:type="dxa"/>
            <w:tcBorders>
              <w:top w:val="single" w:sz="12" w:space="0" w:color="auto"/>
            </w:tcBorders>
            <w:shd w:val="clear" w:color="auto" w:fill="auto"/>
            <w:vAlign w:val="bottom"/>
          </w:tcPr>
          <w:p w:rsidR="00B22B96" w:rsidRPr="00B22B96" w:rsidRDefault="00B22B96" w:rsidP="00B22B96">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B22B96" w:rsidRDefault="00B22B96" w:rsidP="00B22B96">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B22B96" w:rsidRDefault="00B22B96" w:rsidP="00B22B96">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B22B96" w:rsidRDefault="00B22B96" w:rsidP="00B22B96">
            <w:pPr>
              <w:spacing w:before="80" w:after="80" w:line="200" w:lineRule="exact"/>
              <w:ind w:right="113"/>
              <w:rPr>
                <w:i/>
                <w:sz w:val="16"/>
              </w:rPr>
            </w:pPr>
          </w:p>
        </w:tc>
      </w:tr>
      <w:tr w:rsidR="00B22B96" w:rsidRPr="00B22B96" w:rsidTr="00B22B96">
        <w:tc>
          <w:tcPr>
            <w:tcW w:w="2407" w:type="dxa"/>
            <w:tcBorders>
              <w:bottom w:val="single" w:sz="12" w:space="0" w:color="auto"/>
            </w:tcBorders>
            <w:shd w:val="clear" w:color="auto" w:fill="auto"/>
          </w:tcPr>
          <w:p w:rsidR="00B22B96" w:rsidRPr="00B22B96" w:rsidRDefault="00EA0CFD" w:rsidP="00B22B96">
            <w:pPr>
              <w:spacing w:before="40" w:after="120"/>
              <w:ind w:right="113"/>
            </w:pPr>
            <w:r w:rsidRPr="00EA0CFD">
              <w:t>HR Committee</w:t>
            </w:r>
          </w:p>
        </w:tc>
        <w:tc>
          <w:tcPr>
            <w:tcW w:w="2410" w:type="dxa"/>
            <w:tcBorders>
              <w:bottom w:val="single" w:sz="12" w:space="0" w:color="auto"/>
            </w:tcBorders>
            <w:shd w:val="clear" w:color="auto" w:fill="auto"/>
          </w:tcPr>
          <w:p w:rsidR="00B22B96" w:rsidRPr="00B22B96" w:rsidRDefault="00EA0CFD" w:rsidP="00B22B96">
            <w:pPr>
              <w:spacing w:before="40" w:after="120"/>
              <w:ind w:right="113"/>
            </w:pPr>
            <w:r>
              <w:t>2013</w:t>
            </w:r>
          </w:p>
        </w:tc>
        <w:tc>
          <w:tcPr>
            <w:tcW w:w="2410" w:type="dxa"/>
            <w:tcBorders>
              <w:bottom w:val="single" w:sz="12" w:space="0" w:color="auto"/>
            </w:tcBorders>
            <w:shd w:val="clear" w:color="auto" w:fill="auto"/>
          </w:tcPr>
          <w:p w:rsidR="00B22B96" w:rsidRPr="00B22B96" w:rsidRDefault="00EA0CFD" w:rsidP="00B22B96">
            <w:pPr>
              <w:spacing w:before="40" w:after="120"/>
              <w:ind w:right="113"/>
            </w:pPr>
            <w:r w:rsidRPr="00EA0CFD">
              <w:t xml:space="preserve">Establishment of a NHRI; gender equality; investigations into torture, arbitrary detention and threats against civilians involved in peaceful demonstrations for political and democratic change in 2011; and </w:t>
            </w:r>
            <w:r w:rsidRPr="00EA0CFD">
              <w:rPr>
                <w:bCs/>
              </w:rPr>
              <w:t>refugee determination process and asylum procedures.</w:t>
            </w:r>
            <w:r w:rsidRPr="00EA0CFD">
              <w:rPr>
                <w:bCs/>
                <w:vertAlign w:val="superscript"/>
              </w:rPr>
              <w:endnoteReference w:id="10"/>
            </w:r>
          </w:p>
        </w:tc>
        <w:tc>
          <w:tcPr>
            <w:tcW w:w="2410" w:type="dxa"/>
            <w:tcBorders>
              <w:bottom w:val="single" w:sz="12" w:space="0" w:color="auto"/>
            </w:tcBorders>
            <w:shd w:val="clear" w:color="auto" w:fill="auto"/>
          </w:tcPr>
          <w:p w:rsidR="00B22B96" w:rsidRPr="00B22B96" w:rsidRDefault="00EA0CFD" w:rsidP="00B22B96">
            <w:pPr>
              <w:spacing w:before="40" w:after="120"/>
              <w:ind w:right="113"/>
            </w:pPr>
            <w:r w:rsidRPr="00EA0CFD">
              <w:t>2013.</w:t>
            </w:r>
            <w:r w:rsidRPr="00EA0CFD">
              <w:rPr>
                <w:vertAlign w:val="superscript"/>
              </w:rPr>
              <w:endnoteReference w:id="11"/>
            </w:r>
            <w:r w:rsidRPr="00EA0CFD">
              <w:t xml:space="preserve"> Further information requested.</w:t>
            </w:r>
            <w:r w:rsidRPr="00EA0CFD">
              <w:rPr>
                <w:vertAlign w:val="superscript"/>
              </w:rPr>
              <w:endnoteReference w:id="12"/>
            </w:r>
          </w:p>
        </w:tc>
      </w:tr>
    </w:tbl>
    <w:bookmarkEnd w:id="4"/>
    <w:p w:rsidR="00A02BFB" w:rsidRPr="0025642D" w:rsidRDefault="00A02BFB" w:rsidP="0025642D">
      <w:pPr>
        <w:pStyle w:val="H1G"/>
      </w:pPr>
      <w:r w:rsidRPr="0025642D">
        <w:tab/>
        <w:t>B.</w:t>
      </w:r>
      <w:r w:rsidRPr="0025642D">
        <w:tab/>
      </w:r>
      <w:r w:rsidR="00B40ECE" w:rsidRPr="00B40ECE">
        <w:t>Cooperation with special procedures</w:t>
      </w:r>
      <w:r w:rsidR="00B40ECE" w:rsidRPr="00B40ECE">
        <w:rPr>
          <w:rStyle w:val="EndnoteReference"/>
          <w:b w:val="0"/>
        </w:rPr>
        <w:endnoteReference w:id="13"/>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C500EF" w:rsidTr="0028001D">
        <w:tc>
          <w:tcPr>
            <w:tcW w:w="3211" w:type="dxa"/>
            <w:tcBorders>
              <w:top w:val="single" w:sz="4" w:space="0" w:color="auto"/>
              <w:bottom w:val="single" w:sz="12" w:space="0" w:color="auto"/>
            </w:tcBorders>
            <w:shd w:val="clear" w:color="auto" w:fill="auto"/>
            <w:vAlign w:val="bottom"/>
          </w:tcPr>
          <w:p w:rsidR="009E78E3" w:rsidRPr="00C500EF" w:rsidRDefault="009E78E3" w:rsidP="00C500EF">
            <w:pPr>
              <w:spacing w:before="40" w:after="120"/>
              <w:ind w:right="113"/>
              <w:rPr>
                <w:sz w:val="16"/>
              </w:rPr>
            </w:pPr>
          </w:p>
        </w:tc>
        <w:tc>
          <w:tcPr>
            <w:tcW w:w="3026" w:type="dxa"/>
            <w:tcBorders>
              <w:top w:val="single" w:sz="4" w:space="0" w:color="auto"/>
              <w:bottom w:val="single" w:sz="12" w:space="0" w:color="auto"/>
            </w:tcBorders>
            <w:shd w:val="clear" w:color="auto" w:fill="auto"/>
            <w:vAlign w:val="bottom"/>
          </w:tcPr>
          <w:p w:rsidR="009E78E3" w:rsidRPr="00A81300" w:rsidRDefault="009E78E3" w:rsidP="00C500EF">
            <w:pPr>
              <w:spacing w:before="40" w:after="120"/>
              <w:ind w:right="113"/>
              <w:rPr>
                <w:i/>
                <w:sz w:val="16"/>
              </w:rPr>
            </w:pPr>
            <w:r w:rsidRPr="00A81300">
              <w:rPr>
                <w:i/>
                <w:sz w:val="16"/>
              </w:rPr>
              <w:t>Status during previous cycle</w:t>
            </w:r>
          </w:p>
        </w:tc>
        <w:tc>
          <w:tcPr>
            <w:tcW w:w="3400" w:type="dxa"/>
            <w:tcBorders>
              <w:top w:val="single" w:sz="4" w:space="0" w:color="auto"/>
              <w:bottom w:val="single" w:sz="12" w:space="0" w:color="auto"/>
            </w:tcBorders>
            <w:shd w:val="clear" w:color="auto" w:fill="auto"/>
            <w:vAlign w:val="bottom"/>
          </w:tcPr>
          <w:p w:rsidR="009E78E3" w:rsidRPr="00A81300" w:rsidRDefault="009E78E3" w:rsidP="00C500EF">
            <w:pPr>
              <w:spacing w:before="40" w:after="120"/>
              <w:ind w:right="113"/>
              <w:rPr>
                <w:i/>
                <w:sz w:val="16"/>
              </w:rPr>
            </w:pPr>
            <w:r w:rsidRPr="00A81300">
              <w:rPr>
                <w:i/>
                <w:sz w:val="16"/>
              </w:rPr>
              <w:t>Current status</w:t>
            </w:r>
          </w:p>
        </w:tc>
      </w:tr>
      <w:tr w:rsidR="009E78E3" w:rsidRPr="009E78E3" w:rsidTr="0028001D">
        <w:trPr>
          <w:trHeight w:hRule="exact" w:val="113"/>
        </w:trPr>
        <w:tc>
          <w:tcPr>
            <w:tcW w:w="3211"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r>
      <w:tr w:rsidR="003E33AE"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rsidR="003E33AE" w:rsidRPr="00B40ECE" w:rsidRDefault="00B40ECE" w:rsidP="0028001D">
            <w:pPr>
              <w:spacing w:before="40" w:after="120"/>
              <w:ind w:right="113"/>
            </w:pPr>
            <w:r w:rsidRPr="00B40ECE">
              <w:t>No</w:t>
            </w:r>
          </w:p>
        </w:tc>
        <w:tc>
          <w:tcPr>
            <w:tcW w:w="3400" w:type="dxa"/>
            <w:shd w:val="clear" w:color="auto" w:fill="auto"/>
          </w:tcPr>
          <w:p w:rsidR="003E33AE" w:rsidRPr="00B40ECE" w:rsidRDefault="00B40ECE" w:rsidP="0028001D">
            <w:pPr>
              <w:spacing w:before="40" w:after="120"/>
              <w:ind w:right="113"/>
            </w:pPr>
            <w:r w:rsidRPr="00B40ECE">
              <w:t>No</w:t>
            </w:r>
          </w:p>
        </w:tc>
      </w:tr>
      <w:tr w:rsidR="009E78E3"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Visits undertaken</w:t>
            </w:r>
          </w:p>
        </w:tc>
        <w:tc>
          <w:tcPr>
            <w:tcW w:w="3026" w:type="dxa"/>
            <w:shd w:val="clear" w:color="auto" w:fill="auto"/>
          </w:tcPr>
          <w:p w:rsidR="00A850C2" w:rsidRPr="009E78E3" w:rsidRDefault="00B40ECE" w:rsidP="0028001D">
            <w:pPr>
              <w:spacing w:before="40" w:after="120"/>
              <w:ind w:right="113"/>
            </w:pPr>
            <w:r>
              <w:t>--</w:t>
            </w:r>
          </w:p>
        </w:tc>
        <w:tc>
          <w:tcPr>
            <w:tcW w:w="3400" w:type="dxa"/>
            <w:shd w:val="clear" w:color="auto" w:fill="auto"/>
          </w:tcPr>
          <w:p w:rsidR="00A850C2" w:rsidRPr="009E78E3" w:rsidRDefault="00B40ECE" w:rsidP="00730838">
            <w:pPr>
              <w:spacing w:before="40" w:after="120"/>
              <w:ind w:right="113"/>
            </w:pPr>
            <w:r>
              <w:t>--</w:t>
            </w:r>
          </w:p>
        </w:tc>
      </w:tr>
      <w:tr w:rsidR="009E78E3" w:rsidRPr="009E78E3" w:rsidTr="0028001D">
        <w:tc>
          <w:tcPr>
            <w:tcW w:w="3211" w:type="dxa"/>
            <w:shd w:val="clear" w:color="auto" w:fill="auto"/>
          </w:tcPr>
          <w:p w:rsidR="009E78E3" w:rsidRPr="0028001D" w:rsidRDefault="003E6998" w:rsidP="00BA732B">
            <w:pPr>
              <w:spacing w:after="120"/>
              <w:ind w:right="113"/>
              <w:rPr>
                <w:i/>
              </w:rPr>
            </w:pPr>
            <w:r w:rsidRPr="0028001D">
              <w:rPr>
                <w:i/>
              </w:rPr>
              <w:t>Visits agreed to in principle</w:t>
            </w:r>
          </w:p>
        </w:tc>
        <w:tc>
          <w:tcPr>
            <w:tcW w:w="3026" w:type="dxa"/>
            <w:shd w:val="clear" w:color="auto" w:fill="auto"/>
          </w:tcPr>
          <w:p w:rsidR="00BA732B" w:rsidRPr="00A31ADE" w:rsidRDefault="00C00E1F" w:rsidP="00A31ADE">
            <w:pPr>
              <w:spacing w:before="40" w:after="120"/>
              <w:ind w:right="113"/>
            </w:pPr>
            <w:r>
              <w:t>--</w:t>
            </w:r>
          </w:p>
        </w:tc>
        <w:tc>
          <w:tcPr>
            <w:tcW w:w="3400" w:type="dxa"/>
            <w:shd w:val="clear" w:color="auto" w:fill="auto"/>
          </w:tcPr>
          <w:p w:rsidR="00BA732B" w:rsidRPr="00A31ADE" w:rsidRDefault="00B40ECE" w:rsidP="00A31ADE">
            <w:pPr>
              <w:spacing w:before="40" w:after="120"/>
              <w:rPr>
                <w:rFonts w:eastAsia="Calibri"/>
                <w:lang w:eastAsia="en-GB"/>
              </w:rPr>
            </w:pPr>
            <w:r w:rsidRPr="00B40ECE">
              <w:rPr>
                <w:rFonts w:eastAsia="Calibri"/>
                <w:lang w:eastAsia="en-GB"/>
              </w:rPr>
              <w:t>SR on extrajudicial, summary and arbitrary executions (2014)</w:t>
            </w:r>
          </w:p>
        </w:tc>
      </w:tr>
      <w:tr w:rsidR="009E78E3" w:rsidRPr="009E78E3" w:rsidTr="0028001D">
        <w:tc>
          <w:tcPr>
            <w:tcW w:w="3211" w:type="dxa"/>
            <w:shd w:val="clear" w:color="auto" w:fill="auto"/>
          </w:tcPr>
          <w:p w:rsidR="009E78E3" w:rsidRPr="0028001D" w:rsidRDefault="003E6998" w:rsidP="00BA732B">
            <w:pPr>
              <w:spacing w:after="120"/>
              <w:ind w:right="113"/>
              <w:rPr>
                <w:i/>
              </w:rPr>
            </w:pPr>
            <w:r w:rsidRPr="0028001D">
              <w:rPr>
                <w:i/>
              </w:rPr>
              <w:t>Visits requested</w:t>
            </w:r>
          </w:p>
        </w:tc>
        <w:tc>
          <w:tcPr>
            <w:tcW w:w="3026" w:type="dxa"/>
            <w:shd w:val="clear" w:color="auto" w:fill="auto"/>
          </w:tcPr>
          <w:p w:rsidR="003E6998" w:rsidRPr="00A31ADE" w:rsidRDefault="00C00E1F" w:rsidP="00A31ADE">
            <w:pPr>
              <w:spacing w:before="40" w:after="120"/>
              <w:ind w:right="113"/>
              <w:rPr>
                <w:highlight w:val="yellow"/>
              </w:rPr>
            </w:pPr>
            <w:r w:rsidRPr="007A6521">
              <w:t>--</w:t>
            </w:r>
          </w:p>
        </w:tc>
        <w:tc>
          <w:tcPr>
            <w:tcW w:w="3400" w:type="dxa"/>
            <w:shd w:val="clear" w:color="auto" w:fill="auto"/>
          </w:tcPr>
          <w:p w:rsidR="00B40ECE" w:rsidRPr="00B40ECE" w:rsidRDefault="00B40ECE" w:rsidP="00B40ECE">
            <w:pPr>
              <w:ind w:right="113"/>
            </w:pPr>
            <w:r w:rsidRPr="00B40ECE">
              <w:t>SR on slavery (</w:t>
            </w:r>
            <w:r w:rsidR="001B6630">
              <w:t>2</w:t>
            </w:r>
            <w:r w:rsidRPr="00B40ECE">
              <w:t>015)</w:t>
            </w:r>
          </w:p>
          <w:p w:rsidR="00B40ECE" w:rsidRPr="00B40ECE" w:rsidRDefault="00B40ECE" w:rsidP="00B40ECE">
            <w:pPr>
              <w:ind w:right="113"/>
            </w:pPr>
            <w:r w:rsidRPr="00B40ECE">
              <w:t>SR on human rights</w:t>
            </w:r>
            <w:bookmarkStart w:id="5" w:name="_GoBack"/>
            <w:bookmarkEnd w:id="5"/>
            <w:r w:rsidRPr="00B40ECE">
              <w:t xml:space="preserve"> and counter terrorism (2018)</w:t>
            </w:r>
          </w:p>
          <w:p w:rsidR="00BA732B" w:rsidRPr="00A31ADE" w:rsidRDefault="00B40ECE" w:rsidP="00B40ECE">
            <w:pPr>
              <w:ind w:right="113"/>
              <w:rPr>
                <w:highlight w:val="yellow"/>
              </w:rPr>
            </w:pPr>
            <w:r w:rsidRPr="00B40ECE">
              <w:t>WG on disappearances (2018)</w:t>
            </w:r>
          </w:p>
        </w:tc>
      </w:tr>
      <w:tr w:rsidR="009D3FA1" w:rsidRPr="009D3FA1" w:rsidTr="00984C6E">
        <w:trPr>
          <w:trHeight w:hRule="exact" w:val="113"/>
        </w:trPr>
        <w:tc>
          <w:tcPr>
            <w:tcW w:w="3211"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r>
      <w:tr w:rsidR="009D3FA1" w:rsidRPr="009D3FA1" w:rsidTr="00D2275B">
        <w:tc>
          <w:tcPr>
            <w:tcW w:w="3211" w:type="dxa"/>
            <w:shd w:val="clear" w:color="auto" w:fill="auto"/>
          </w:tcPr>
          <w:p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shd w:val="clear" w:color="auto" w:fill="auto"/>
          </w:tcPr>
          <w:p w:rsidR="009D3FA1" w:rsidRPr="009D3FA1" w:rsidRDefault="00896CDD" w:rsidP="00CB2F9F">
            <w:pPr>
              <w:spacing w:before="40" w:after="120"/>
              <w:ind w:right="113"/>
            </w:pPr>
            <w:r>
              <w:t xml:space="preserve">During the period under review </w:t>
            </w:r>
            <w:r w:rsidR="00CB2F9F">
              <w:t>22</w:t>
            </w:r>
            <w:r w:rsidR="009D3FA1">
              <w:t xml:space="preserve"> communications were sent</w:t>
            </w:r>
            <w:r>
              <w:t>. The Government replied to</w:t>
            </w:r>
            <w:r w:rsidR="002B4657">
              <w:t xml:space="preserve"> </w:t>
            </w:r>
            <w:r w:rsidR="00CB2F9F">
              <w:t>1</w:t>
            </w:r>
            <w:r w:rsidR="00D82670">
              <w:t xml:space="preserve"> communications</w:t>
            </w:r>
          </w:p>
        </w:tc>
        <w:tc>
          <w:tcPr>
            <w:tcW w:w="3400" w:type="dxa"/>
            <w:shd w:val="clear" w:color="auto" w:fill="auto"/>
          </w:tcPr>
          <w:p w:rsidR="009D3FA1" w:rsidRPr="009D3FA1" w:rsidRDefault="009D3FA1" w:rsidP="0028001D">
            <w:pPr>
              <w:spacing w:before="40" w:after="120"/>
              <w:ind w:right="113"/>
            </w:pPr>
          </w:p>
        </w:tc>
      </w:tr>
      <w:tr w:rsidR="00D2275B" w:rsidRPr="009D3FA1" w:rsidTr="00984C6E">
        <w:tc>
          <w:tcPr>
            <w:tcW w:w="3211" w:type="dxa"/>
            <w:tcBorders>
              <w:bottom w:val="single" w:sz="12" w:space="0" w:color="auto"/>
            </w:tcBorders>
            <w:shd w:val="clear" w:color="auto" w:fill="auto"/>
          </w:tcPr>
          <w:p w:rsidR="00D2275B" w:rsidRPr="0028001D" w:rsidRDefault="00D2275B" w:rsidP="0028001D">
            <w:pPr>
              <w:spacing w:before="40" w:after="120"/>
              <w:ind w:right="113"/>
              <w:rPr>
                <w:i/>
              </w:rPr>
            </w:pPr>
            <w:r w:rsidRPr="00D2275B">
              <w:rPr>
                <w:i/>
              </w:rPr>
              <w:t>Follow-up reports and missions</w:t>
            </w:r>
          </w:p>
        </w:tc>
        <w:tc>
          <w:tcPr>
            <w:tcW w:w="3026" w:type="dxa"/>
            <w:tcBorders>
              <w:bottom w:val="single" w:sz="12" w:space="0" w:color="auto"/>
            </w:tcBorders>
            <w:shd w:val="clear" w:color="auto" w:fill="auto"/>
          </w:tcPr>
          <w:p w:rsidR="00D2275B" w:rsidRDefault="00D2275B" w:rsidP="00CB2F9F">
            <w:pPr>
              <w:spacing w:before="40" w:after="120"/>
              <w:ind w:right="113"/>
            </w:pPr>
            <w:r w:rsidRPr="00D2275B">
              <w:t>Summary executions</w:t>
            </w:r>
          </w:p>
        </w:tc>
        <w:tc>
          <w:tcPr>
            <w:tcW w:w="3400" w:type="dxa"/>
            <w:tcBorders>
              <w:bottom w:val="single" w:sz="12" w:space="0" w:color="auto"/>
            </w:tcBorders>
            <w:shd w:val="clear" w:color="auto" w:fill="auto"/>
          </w:tcPr>
          <w:p w:rsidR="00D2275B" w:rsidRPr="009D3FA1" w:rsidRDefault="00D2275B" w:rsidP="0028001D">
            <w:pPr>
              <w:spacing w:before="40" w:after="120"/>
              <w:ind w:right="113"/>
            </w:pPr>
          </w:p>
        </w:tc>
      </w:tr>
    </w:tbl>
    <w:p w:rsidR="00A02BFB" w:rsidRPr="009D3FA1" w:rsidRDefault="00A02BFB" w:rsidP="009D3FA1">
      <w:pPr>
        <w:pStyle w:val="H1G"/>
      </w:pPr>
      <w:r w:rsidRPr="009D3FA1">
        <w:tab/>
        <w:t>C.</w:t>
      </w:r>
      <w:r w:rsidRPr="009D3FA1">
        <w:tab/>
      </w:r>
      <w:r w:rsidR="0056364F" w:rsidRPr="0056364F">
        <w:t>Status of national human rights institutions</w:t>
      </w:r>
      <w:r w:rsidR="0056364F" w:rsidRPr="0056364F">
        <w:rPr>
          <w:rStyle w:val="EndnoteReference"/>
          <w:b w:val="0"/>
        </w:rPr>
        <w:endnoteReference w:id="14"/>
      </w:r>
    </w:p>
    <w:tbl>
      <w:tblPr>
        <w:tblW w:w="9637" w:type="dxa"/>
        <w:tblBorders>
          <w:top w:val="single" w:sz="4" w:space="0" w:color="auto"/>
          <w:bottom w:val="single" w:sz="4" w:space="0" w:color="auto"/>
          <w:insideH w:val="single" w:sz="12" w:space="0" w:color="auto"/>
        </w:tblBorders>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rsidTr="00332822">
        <w:tc>
          <w:tcPr>
            <w:tcW w:w="3211" w:type="dxa"/>
            <w:shd w:val="clear" w:color="auto" w:fill="auto"/>
            <w:vAlign w:val="bottom"/>
          </w:tcPr>
          <w:p w:rsidR="00A02BFB" w:rsidRPr="00BE58F1" w:rsidRDefault="00A02BFB" w:rsidP="0028001D">
            <w:pPr>
              <w:spacing w:before="40" w:after="120"/>
              <w:ind w:right="113"/>
              <w:rPr>
                <w:i/>
                <w:sz w:val="16"/>
              </w:rPr>
            </w:pPr>
            <w:r w:rsidRPr="00BE58F1">
              <w:rPr>
                <w:i/>
                <w:sz w:val="16"/>
              </w:rPr>
              <w:t>National human rights institution</w:t>
            </w:r>
          </w:p>
        </w:tc>
        <w:tc>
          <w:tcPr>
            <w:tcW w:w="3213" w:type="dxa"/>
            <w:shd w:val="clear" w:color="auto" w:fill="auto"/>
            <w:vAlign w:val="bottom"/>
          </w:tcPr>
          <w:p w:rsidR="00A02BFB" w:rsidRPr="00BE58F1" w:rsidRDefault="00A02BFB" w:rsidP="0028001D">
            <w:pPr>
              <w:spacing w:before="40" w:after="120"/>
              <w:ind w:right="113"/>
              <w:rPr>
                <w:i/>
                <w:sz w:val="16"/>
              </w:rPr>
            </w:pPr>
            <w:r w:rsidRPr="00BE58F1">
              <w:rPr>
                <w:i/>
                <w:sz w:val="16"/>
              </w:rPr>
              <w:t>Status during previous cycle</w:t>
            </w:r>
          </w:p>
        </w:tc>
        <w:tc>
          <w:tcPr>
            <w:tcW w:w="3213" w:type="dxa"/>
            <w:shd w:val="clear" w:color="auto" w:fill="auto"/>
            <w:vAlign w:val="bottom"/>
          </w:tcPr>
          <w:p w:rsidR="00A02BFB" w:rsidRPr="00BE58F1" w:rsidRDefault="000A73A2" w:rsidP="00C17DFA">
            <w:pPr>
              <w:spacing w:before="40" w:after="120"/>
              <w:ind w:right="113"/>
              <w:rPr>
                <w:i/>
                <w:sz w:val="16"/>
              </w:rPr>
            </w:pPr>
            <w:r w:rsidRPr="000A73A2">
              <w:rPr>
                <w:i/>
                <w:sz w:val="16"/>
              </w:rPr>
              <w:t>Status during present cycle</w:t>
            </w:r>
            <w:r w:rsidR="00C17DFA">
              <w:rPr>
                <w:rStyle w:val="EndnoteReference"/>
                <w:i/>
              </w:rPr>
              <w:endnoteReference w:id="15"/>
            </w:r>
          </w:p>
        </w:tc>
      </w:tr>
      <w:tr w:rsidR="00A02BFB" w:rsidRPr="00332822" w:rsidTr="00AD1DAB">
        <w:trPr>
          <w:trHeight w:hRule="exact" w:val="602"/>
        </w:trPr>
        <w:tc>
          <w:tcPr>
            <w:tcW w:w="3211" w:type="dxa"/>
            <w:shd w:val="clear" w:color="auto" w:fill="auto"/>
            <w:vAlign w:val="bottom"/>
          </w:tcPr>
          <w:p w:rsidR="00A02BFB" w:rsidRPr="00AD1DAB" w:rsidRDefault="00AD1DAB" w:rsidP="0028001D">
            <w:pPr>
              <w:spacing w:before="80" w:after="80" w:line="200" w:lineRule="exact"/>
              <w:ind w:right="113"/>
            </w:pPr>
            <w:r w:rsidRPr="00AD1DAB">
              <w:lastRenderedPageBreak/>
              <w:t>--</w:t>
            </w:r>
          </w:p>
        </w:tc>
        <w:tc>
          <w:tcPr>
            <w:tcW w:w="3213" w:type="dxa"/>
            <w:shd w:val="clear" w:color="auto" w:fill="auto"/>
            <w:vAlign w:val="bottom"/>
          </w:tcPr>
          <w:p w:rsidR="00A02BFB" w:rsidRPr="00A81300" w:rsidRDefault="00AD1DAB" w:rsidP="0028001D">
            <w:pPr>
              <w:spacing w:before="80" w:after="80" w:line="200" w:lineRule="exact"/>
              <w:ind w:right="113"/>
            </w:pPr>
            <w:r>
              <w:t>--</w:t>
            </w:r>
          </w:p>
        </w:tc>
        <w:tc>
          <w:tcPr>
            <w:tcW w:w="3213" w:type="dxa"/>
            <w:shd w:val="clear" w:color="auto" w:fill="auto"/>
            <w:vAlign w:val="bottom"/>
          </w:tcPr>
          <w:p w:rsidR="00A02BFB" w:rsidRPr="00A81300" w:rsidRDefault="00AD1DAB" w:rsidP="0028001D">
            <w:pPr>
              <w:spacing w:before="80" w:after="80" w:line="200" w:lineRule="exact"/>
              <w:ind w:right="113"/>
            </w:pPr>
            <w:r>
              <w:t>--</w:t>
            </w:r>
          </w:p>
        </w:tc>
      </w:tr>
    </w:tbl>
    <w:p w:rsidR="008B7D95" w:rsidRPr="00A02BFB" w:rsidRDefault="008B7D95" w:rsidP="00B56740"/>
    <w:sectPr w:rsidR="008B7D95"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F7D" w:rsidRDefault="00D16F7D"/>
  </w:endnote>
  <w:endnote w:type="continuationSeparator" w:id="0">
    <w:p w:rsidR="00D16F7D" w:rsidRDefault="00D16F7D"/>
  </w:endnote>
  <w:endnote w:type="continuationNotice" w:id="1">
    <w:p w:rsidR="00D16F7D" w:rsidRDefault="00D16F7D"/>
  </w:endnote>
  <w:endnote w:id="2">
    <w:p w:rsidR="00CC3702" w:rsidRDefault="00CC3702" w:rsidP="00CC3702">
      <w:pPr>
        <w:pStyle w:val="H4G"/>
      </w:pPr>
      <w:r>
        <w:t>Notes</w:t>
      </w:r>
    </w:p>
    <w:p w:rsidR="00CC3702" w:rsidRPr="00174744" w:rsidRDefault="00CC3702" w:rsidP="00CC3702">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 xml:space="preserve">Yemen </w:t>
      </w:r>
      <w:r w:rsidRPr="00806A55">
        <w:t>from the previous cycle (A/HRC/WG.6/</w:t>
      </w:r>
      <w:r>
        <w:t>18/YEM</w:t>
      </w:r>
      <w:r w:rsidRPr="00806A55">
        <w:t>/2).</w:t>
      </w:r>
    </w:p>
  </w:endnote>
  <w:endnote w:id="3">
    <w:p w:rsidR="00CC3702" w:rsidRDefault="00CC3702" w:rsidP="00CC3702">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rsidR="00CC3702" w:rsidRPr="00174744" w:rsidRDefault="00CC3702" w:rsidP="00CC370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4E2993">
        <w:rPr>
          <w:szCs w:val="18"/>
        </w:rPr>
        <w:t>;</w:t>
      </w:r>
    </w:p>
    <w:p w:rsidR="00CC3702" w:rsidRPr="00174744" w:rsidRDefault="004E2993" w:rsidP="00CC3702">
      <w:pPr>
        <w:pStyle w:val="EndnoteText"/>
        <w:widowControl w:val="0"/>
        <w:ind w:left="3969" w:hanging="2268"/>
        <w:rPr>
          <w:szCs w:val="18"/>
        </w:rPr>
      </w:pPr>
      <w:r>
        <w:rPr>
          <w:szCs w:val="18"/>
        </w:rPr>
        <w:t>ICESCR</w:t>
      </w:r>
      <w:r w:rsidR="00CC3702" w:rsidRPr="00174744">
        <w:rPr>
          <w:szCs w:val="18"/>
        </w:rPr>
        <w:tab/>
        <w:t>International Covenant on Economic, Social and Cultural Rights</w:t>
      </w:r>
      <w:r>
        <w:rPr>
          <w:szCs w:val="18"/>
        </w:rPr>
        <w:t>;</w:t>
      </w:r>
    </w:p>
    <w:p w:rsidR="00CC3702" w:rsidRPr="00174744" w:rsidRDefault="00CC3702" w:rsidP="00CC3702">
      <w:pPr>
        <w:pStyle w:val="EndnoteText"/>
        <w:widowControl w:val="0"/>
        <w:ind w:left="3969" w:hanging="2269"/>
        <w:rPr>
          <w:szCs w:val="18"/>
        </w:rPr>
      </w:pPr>
      <w:r w:rsidRPr="00174744">
        <w:rPr>
          <w:szCs w:val="18"/>
        </w:rPr>
        <w:t>OP-ICESCR</w:t>
      </w:r>
      <w:r w:rsidRPr="00174744">
        <w:rPr>
          <w:szCs w:val="18"/>
        </w:rPr>
        <w:tab/>
        <w:t>Optional Protocol to ICESCR</w:t>
      </w:r>
      <w:r w:rsidR="004E2993">
        <w:rPr>
          <w:szCs w:val="18"/>
        </w:rPr>
        <w:t>;</w:t>
      </w:r>
    </w:p>
    <w:p w:rsidR="00CC3702" w:rsidRPr="00174744" w:rsidRDefault="00CC3702" w:rsidP="00CC370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4E2993">
        <w:rPr>
          <w:szCs w:val="18"/>
        </w:rPr>
        <w:t>;</w:t>
      </w:r>
    </w:p>
    <w:p w:rsidR="00CC3702" w:rsidRPr="00174744" w:rsidRDefault="00CC3702" w:rsidP="00CC3702">
      <w:pPr>
        <w:pStyle w:val="EndnoteText"/>
        <w:widowControl w:val="0"/>
        <w:ind w:left="3969" w:hanging="2268"/>
        <w:rPr>
          <w:szCs w:val="18"/>
        </w:rPr>
      </w:pPr>
      <w:r w:rsidRPr="00174744">
        <w:rPr>
          <w:szCs w:val="18"/>
        </w:rPr>
        <w:t>ICCPR-OP 1</w:t>
      </w:r>
      <w:r w:rsidRPr="00174744">
        <w:rPr>
          <w:szCs w:val="18"/>
        </w:rPr>
        <w:tab/>
        <w:t>Optional Protocol to ICCPR</w:t>
      </w:r>
      <w:r w:rsidR="004E2993">
        <w:rPr>
          <w:szCs w:val="18"/>
        </w:rPr>
        <w:t>;</w:t>
      </w:r>
    </w:p>
    <w:p w:rsidR="00CC3702" w:rsidRPr="00174744" w:rsidRDefault="00CC3702" w:rsidP="00CC370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4E2993">
        <w:rPr>
          <w:szCs w:val="18"/>
        </w:rPr>
        <w:t>;</w:t>
      </w:r>
    </w:p>
    <w:p w:rsidR="00CC3702" w:rsidRPr="00174744" w:rsidRDefault="00CC3702" w:rsidP="00CC370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4E2993">
        <w:rPr>
          <w:szCs w:val="18"/>
        </w:rPr>
        <w:t>;</w:t>
      </w:r>
    </w:p>
    <w:p w:rsidR="00CC3702" w:rsidRPr="00174744" w:rsidRDefault="00CC3702" w:rsidP="00CC3702">
      <w:pPr>
        <w:pStyle w:val="EndnoteText"/>
        <w:widowControl w:val="0"/>
        <w:ind w:left="3969" w:hanging="2269"/>
        <w:rPr>
          <w:szCs w:val="18"/>
        </w:rPr>
      </w:pPr>
      <w:r w:rsidRPr="00174744">
        <w:rPr>
          <w:szCs w:val="18"/>
        </w:rPr>
        <w:t>OP-CEDAW</w:t>
      </w:r>
      <w:r w:rsidRPr="00174744">
        <w:rPr>
          <w:szCs w:val="18"/>
        </w:rPr>
        <w:tab/>
        <w:t>Optional Protocol to CEDAW</w:t>
      </w:r>
      <w:r w:rsidR="004E2993">
        <w:rPr>
          <w:szCs w:val="18"/>
        </w:rPr>
        <w:t>;</w:t>
      </w:r>
    </w:p>
    <w:p w:rsidR="00CC3702" w:rsidRPr="00174744" w:rsidRDefault="00CC3702" w:rsidP="00CC370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4E2993">
        <w:rPr>
          <w:szCs w:val="18"/>
        </w:rPr>
        <w:t>;</w:t>
      </w:r>
    </w:p>
    <w:p w:rsidR="00CC3702" w:rsidRPr="00174744" w:rsidRDefault="00CC3702" w:rsidP="00CC3702">
      <w:pPr>
        <w:pStyle w:val="EndnoteText"/>
        <w:widowControl w:val="0"/>
        <w:ind w:left="3969" w:hanging="2269"/>
        <w:rPr>
          <w:szCs w:val="18"/>
        </w:rPr>
      </w:pPr>
      <w:r w:rsidRPr="00174744">
        <w:rPr>
          <w:szCs w:val="18"/>
        </w:rPr>
        <w:t>OP-CAT</w:t>
      </w:r>
      <w:r w:rsidRPr="00174744">
        <w:rPr>
          <w:szCs w:val="18"/>
        </w:rPr>
        <w:tab/>
        <w:t>Optional Protocol to CAT</w:t>
      </w:r>
      <w:r w:rsidR="004E2993">
        <w:rPr>
          <w:szCs w:val="18"/>
        </w:rPr>
        <w:t>;</w:t>
      </w:r>
    </w:p>
    <w:p w:rsidR="00CC3702" w:rsidRPr="00174744" w:rsidRDefault="00CC3702" w:rsidP="00CC3702">
      <w:pPr>
        <w:pStyle w:val="EndnoteText"/>
        <w:widowControl w:val="0"/>
        <w:ind w:left="3969" w:hanging="2269"/>
        <w:rPr>
          <w:szCs w:val="18"/>
        </w:rPr>
      </w:pPr>
      <w:r w:rsidRPr="00174744">
        <w:rPr>
          <w:szCs w:val="18"/>
        </w:rPr>
        <w:t>CRC</w:t>
      </w:r>
      <w:r w:rsidRPr="00174744">
        <w:rPr>
          <w:szCs w:val="18"/>
        </w:rPr>
        <w:tab/>
        <w:t>Convention on the Rights of the Child</w:t>
      </w:r>
    </w:p>
    <w:p w:rsidR="00CC3702" w:rsidRPr="00174744" w:rsidRDefault="00CC3702" w:rsidP="00CC370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4E2993">
        <w:rPr>
          <w:szCs w:val="18"/>
        </w:rPr>
        <w:t>;</w:t>
      </w:r>
    </w:p>
    <w:p w:rsidR="00CC3702" w:rsidRPr="00174744" w:rsidRDefault="00CC3702" w:rsidP="00CC370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4E2993">
        <w:rPr>
          <w:szCs w:val="18"/>
        </w:rPr>
        <w:t>;</w:t>
      </w:r>
    </w:p>
    <w:p w:rsidR="00CC3702" w:rsidRPr="00174744" w:rsidRDefault="00CC3702" w:rsidP="00CC370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4E2993">
        <w:rPr>
          <w:szCs w:val="18"/>
        </w:rPr>
        <w:t>;</w:t>
      </w:r>
    </w:p>
    <w:p w:rsidR="00CC3702" w:rsidRPr="00174744" w:rsidRDefault="00CC3702" w:rsidP="00CC370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4E2993">
        <w:rPr>
          <w:szCs w:val="18"/>
        </w:rPr>
        <w:t>;</w:t>
      </w:r>
    </w:p>
    <w:p w:rsidR="00CC3702" w:rsidRPr="00174744" w:rsidRDefault="00CC3702" w:rsidP="00CC370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4E2993">
        <w:rPr>
          <w:szCs w:val="18"/>
        </w:rPr>
        <w:t>;</w:t>
      </w:r>
    </w:p>
    <w:p w:rsidR="00CC3702" w:rsidRPr="00174744" w:rsidRDefault="00CC3702" w:rsidP="00CC370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4E2993">
        <w:rPr>
          <w:szCs w:val="18"/>
        </w:rPr>
        <w:t>;</w:t>
      </w:r>
    </w:p>
    <w:p w:rsidR="00CC3702" w:rsidRPr="00AC3610" w:rsidRDefault="00CC3702" w:rsidP="00CC3702">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rsidR="00FC4725" w:rsidRDefault="00FC4725" w:rsidP="00FC4725">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t xml:space="preserve">ICERD, art. 11; </w:t>
      </w:r>
      <w:r w:rsidRPr="00C81253">
        <w:t xml:space="preserve">ICRMW, art. 76; ICPPED, art. 32; CAT, art. 21; OP-ICESCR, art. 10; and OP-CRC-IC, art. 12. </w:t>
      </w:r>
      <w:r w:rsidRPr="00BB2720">
        <w:rPr>
          <w:u w:val="single"/>
        </w:rPr>
        <w:t>Urgent action</w:t>
      </w:r>
      <w:r w:rsidRPr="00C81253">
        <w:t>: ICPPED, art. 30.</w:t>
      </w:r>
    </w:p>
  </w:endnote>
  <w:endnote w:id="5">
    <w:p w:rsidR="00070F3D" w:rsidRPr="00A82F81" w:rsidRDefault="00070F3D" w:rsidP="00070F3D">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6">
    <w:p w:rsidR="00070F3D" w:rsidRPr="004E2993" w:rsidRDefault="00070F3D" w:rsidP="00070F3D">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4E2993">
        <w:rPr>
          <w:szCs w:val="18"/>
        </w:rPr>
        <w:t>1951 Convention relating to the Status of Refugees and its 1967 Protocol, 1954 Convention relating to the Status of Stateless Persons, and 1961 Convention on the Reduction of Statelessness.</w:t>
      </w:r>
    </w:p>
  </w:endnote>
  <w:endnote w:id="7">
    <w:p w:rsidR="00070F3D" w:rsidRPr="004E2993" w:rsidRDefault="00070F3D" w:rsidP="00070F3D">
      <w:pPr>
        <w:pStyle w:val="EndnoteText"/>
        <w:rPr>
          <w:szCs w:val="18"/>
        </w:rPr>
      </w:pPr>
      <w:r w:rsidRPr="004E2993">
        <w:rPr>
          <w:szCs w:val="18"/>
        </w:rPr>
        <w:tab/>
      </w:r>
      <w:r w:rsidRPr="004E2993">
        <w:rPr>
          <w:rStyle w:val="EndnoteReference"/>
          <w:szCs w:val="18"/>
        </w:rPr>
        <w:endnoteRef/>
      </w:r>
      <w:r w:rsidRPr="004E2993">
        <w:rPr>
          <w:szCs w:val="18"/>
        </w:rPr>
        <w:tab/>
        <w:t>ILO</w:t>
      </w:r>
      <w:r w:rsidRPr="004E2993">
        <w:rPr>
          <w:szCs w:val="18"/>
          <w:lang w:val="en-US"/>
        </w:rPr>
        <w:t xml:space="preserve"> Indigenous and Tribal Peoples Convention, 1989 (No. 169) and </w:t>
      </w:r>
      <w:r w:rsidRPr="004E2993">
        <w:rPr>
          <w:szCs w:val="18"/>
        </w:rPr>
        <w:t xml:space="preserve">Domestic Workers </w:t>
      </w:r>
      <w:r w:rsidRPr="004E2993">
        <w:rPr>
          <w:szCs w:val="18"/>
          <w:lang w:val="en-US"/>
        </w:rPr>
        <w:t>Convention, 2011 (No. 189)</w:t>
      </w:r>
      <w:r w:rsidRPr="004E2993">
        <w:rPr>
          <w:szCs w:val="18"/>
        </w:rPr>
        <w:t>.</w:t>
      </w:r>
    </w:p>
  </w:endnote>
  <w:endnote w:id="8">
    <w:p w:rsidR="00070F3D" w:rsidRPr="00EF05FD" w:rsidRDefault="00070F3D" w:rsidP="00070F3D">
      <w:pPr>
        <w:pStyle w:val="EndnoteText"/>
        <w:rPr>
          <w:szCs w:val="18"/>
        </w:rPr>
      </w:pPr>
      <w:r w:rsidRPr="004E2993">
        <w:rPr>
          <w:szCs w:val="18"/>
        </w:rPr>
        <w:tab/>
      </w:r>
      <w:r w:rsidRPr="004E2993">
        <w:rPr>
          <w:rStyle w:val="EndnoteReference"/>
          <w:szCs w:val="18"/>
        </w:rPr>
        <w:endnoteRef/>
      </w:r>
      <w:r w:rsidRPr="004E2993">
        <w:rPr>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w:t>
      </w:r>
      <w:r w:rsidRPr="008B4D7D">
        <w:rPr>
          <w:color w:val="4F81BD"/>
          <w:szCs w:val="18"/>
        </w:rPr>
        <w:t xml:space="preserve"> </w:t>
      </w:r>
      <w:r w:rsidRPr="0045790A">
        <w:rPr>
          <w:szCs w:val="18"/>
        </w:rPr>
        <w:t>and to Bargain Collectively; Convention No. 100 concerning Equal Remuneration for Men and Women Workers for Work of Equal Value;</w:t>
      </w:r>
      <w:r w:rsidRPr="008B4D7D">
        <w:rPr>
          <w:color w:val="4F81BD"/>
          <w:szCs w:val="18"/>
        </w:rPr>
        <w:t xml:space="preserve"> </w:t>
      </w:r>
      <w:r w:rsidRPr="00EF05FD">
        <w:rPr>
          <w:szCs w:val="18"/>
        </w:rPr>
        <w:t>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rsidR="00490A5F" w:rsidRPr="00A82F81" w:rsidRDefault="00490A5F" w:rsidP="00490A5F">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rsidR="00490A5F" w:rsidRPr="00A82F81" w:rsidRDefault="00490A5F" w:rsidP="00490A5F">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C17DFA">
        <w:rPr>
          <w:szCs w:val="18"/>
        </w:rPr>
        <w:t>;</w:t>
      </w:r>
    </w:p>
    <w:p w:rsidR="00490A5F" w:rsidRPr="00A82F81" w:rsidRDefault="00490A5F" w:rsidP="00490A5F">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C17DFA">
        <w:rPr>
          <w:szCs w:val="18"/>
        </w:rPr>
        <w:t>;</w:t>
      </w:r>
    </w:p>
    <w:p w:rsidR="00490A5F" w:rsidRPr="00A82F81" w:rsidRDefault="00490A5F" w:rsidP="00490A5F">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C17DFA">
        <w:rPr>
          <w:szCs w:val="18"/>
        </w:rPr>
        <w:t>;</w:t>
      </w:r>
    </w:p>
    <w:p w:rsidR="00490A5F" w:rsidRPr="00A82F81" w:rsidRDefault="00490A5F" w:rsidP="00490A5F">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C17DFA">
        <w:rPr>
          <w:szCs w:val="18"/>
        </w:rPr>
        <w:t>;</w:t>
      </w:r>
    </w:p>
    <w:p w:rsidR="00490A5F" w:rsidRPr="00A82F81" w:rsidRDefault="00490A5F" w:rsidP="00490A5F">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C17DFA">
        <w:rPr>
          <w:szCs w:val="18"/>
        </w:rPr>
        <w:t>;</w:t>
      </w:r>
    </w:p>
    <w:p w:rsidR="00490A5F" w:rsidRPr="00A82F81" w:rsidRDefault="00490A5F" w:rsidP="00490A5F">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C17DFA">
        <w:rPr>
          <w:szCs w:val="18"/>
        </w:rPr>
        <w:t>;</w:t>
      </w:r>
    </w:p>
    <w:p w:rsidR="00490A5F" w:rsidRPr="00A82F81" w:rsidRDefault="00490A5F" w:rsidP="00490A5F">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C17DFA">
        <w:rPr>
          <w:szCs w:val="18"/>
        </w:rPr>
        <w:t>;</w:t>
      </w:r>
    </w:p>
    <w:p w:rsidR="00490A5F" w:rsidRPr="00A82F81" w:rsidRDefault="00490A5F" w:rsidP="00490A5F">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C17DFA">
        <w:rPr>
          <w:szCs w:val="18"/>
        </w:rPr>
        <w:t>;</w:t>
      </w:r>
    </w:p>
    <w:p w:rsidR="00490A5F" w:rsidRPr="00A82F81" w:rsidRDefault="00490A5F" w:rsidP="00490A5F">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C17DFA">
        <w:rPr>
          <w:szCs w:val="18"/>
        </w:rPr>
        <w:t>;</w:t>
      </w:r>
    </w:p>
    <w:p w:rsidR="00490A5F" w:rsidRPr="00A82F81" w:rsidRDefault="00490A5F" w:rsidP="00490A5F">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C17DFA">
        <w:rPr>
          <w:szCs w:val="18"/>
        </w:rPr>
        <w:t>.</w:t>
      </w:r>
    </w:p>
  </w:endnote>
  <w:endnote w:id="10">
    <w:p w:rsidR="00EA0CFD" w:rsidRPr="00871F6D" w:rsidRDefault="00C17DFA" w:rsidP="00C17DFA">
      <w:pPr>
        <w:pStyle w:val="EndnoteText"/>
        <w:jc w:val="both"/>
        <w:rPr>
          <w:szCs w:val="18"/>
        </w:rPr>
      </w:pPr>
      <w:r>
        <w:rPr>
          <w:szCs w:val="18"/>
        </w:rPr>
        <w:tab/>
      </w:r>
      <w:r w:rsidR="00EA0CFD" w:rsidRPr="00871F6D">
        <w:rPr>
          <w:rStyle w:val="EndnoteReference"/>
          <w:szCs w:val="18"/>
        </w:rPr>
        <w:endnoteRef/>
      </w:r>
      <w:r>
        <w:rPr>
          <w:szCs w:val="18"/>
        </w:rPr>
        <w:tab/>
      </w:r>
      <w:r w:rsidR="00EA0CFD" w:rsidRPr="00871F6D">
        <w:rPr>
          <w:bCs/>
          <w:szCs w:val="18"/>
        </w:rPr>
        <w:t>CCPR/C/YEM/CO/5, para. 29.</w:t>
      </w:r>
    </w:p>
  </w:endnote>
  <w:endnote w:id="11">
    <w:p w:rsidR="00EA0CFD" w:rsidRPr="00871F6D" w:rsidRDefault="00C17DFA" w:rsidP="00C17DFA">
      <w:pPr>
        <w:pStyle w:val="EndnoteText"/>
        <w:jc w:val="both"/>
        <w:rPr>
          <w:szCs w:val="18"/>
        </w:rPr>
      </w:pPr>
      <w:r>
        <w:rPr>
          <w:szCs w:val="18"/>
        </w:rPr>
        <w:tab/>
      </w:r>
      <w:r w:rsidR="00EA0CFD" w:rsidRPr="00871F6D">
        <w:rPr>
          <w:rStyle w:val="EndnoteReference"/>
          <w:szCs w:val="18"/>
        </w:rPr>
        <w:endnoteRef/>
      </w:r>
      <w:r>
        <w:rPr>
          <w:szCs w:val="18"/>
        </w:rPr>
        <w:tab/>
      </w:r>
      <w:r w:rsidR="00EA0CFD" w:rsidRPr="00871F6D">
        <w:rPr>
          <w:szCs w:val="18"/>
          <w:lang w:val="en-US"/>
        </w:rPr>
        <w:t>CCPR/C/YEM/CO/5/Add.1.</w:t>
      </w:r>
    </w:p>
  </w:endnote>
  <w:endnote w:id="12">
    <w:p w:rsidR="00EA0CFD" w:rsidRPr="00871F6D" w:rsidRDefault="00C17DFA" w:rsidP="00C17DFA">
      <w:pPr>
        <w:pStyle w:val="EndnoteText"/>
        <w:jc w:val="both"/>
        <w:rPr>
          <w:szCs w:val="18"/>
        </w:rPr>
      </w:pPr>
      <w:r>
        <w:rPr>
          <w:szCs w:val="18"/>
        </w:rPr>
        <w:tab/>
      </w:r>
      <w:r w:rsidR="00EA0CFD" w:rsidRPr="00871F6D">
        <w:rPr>
          <w:rStyle w:val="EndnoteReference"/>
          <w:szCs w:val="18"/>
        </w:rPr>
        <w:endnoteRef/>
      </w:r>
      <w:r>
        <w:rPr>
          <w:szCs w:val="18"/>
        </w:rPr>
        <w:tab/>
      </w:r>
      <w:r w:rsidR="00EA0CFD" w:rsidRPr="00871F6D">
        <w:rPr>
          <w:szCs w:val="18"/>
        </w:rPr>
        <w:t xml:space="preserve">Letter from HR Committee to the Permanent Mission of the Republic of Yemen </w:t>
      </w:r>
      <w:r w:rsidR="00EA0CFD" w:rsidRPr="00871F6D">
        <w:rPr>
          <w:rStyle w:val="EndnoteTextChar"/>
          <w:szCs w:val="18"/>
        </w:rPr>
        <w:t>to the United Nations Office and other international organizations in Geneva</w:t>
      </w:r>
      <w:r w:rsidR="00EA0CFD" w:rsidRPr="00871F6D">
        <w:rPr>
          <w:szCs w:val="18"/>
        </w:rPr>
        <w:t xml:space="preserve">, dated 13 April 2015, available from http://tbinternet.ohchr.org/Treaties/CCPR/Shared%20Documents/YEM/INT_CCPR_FUL_YEM_20159_E.pdf (accessed on </w:t>
      </w:r>
      <w:r w:rsidR="00EA0CFD">
        <w:rPr>
          <w:szCs w:val="18"/>
        </w:rPr>
        <w:t>4</w:t>
      </w:r>
      <w:r w:rsidR="00EA0CFD" w:rsidRPr="00871F6D">
        <w:rPr>
          <w:szCs w:val="18"/>
        </w:rPr>
        <w:t xml:space="preserve"> </w:t>
      </w:r>
      <w:r w:rsidR="00EA0CFD">
        <w:rPr>
          <w:szCs w:val="18"/>
        </w:rPr>
        <w:t>October</w:t>
      </w:r>
      <w:r w:rsidR="00EA0CFD" w:rsidRPr="00871F6D">
        <w:rPr>
          <w:szCs w:val="18"/>
        </w:rPr>
        <w:t xml:space="preserve"> 2018).</w:t>
      </w:r>
    </w:p>
  </w:endnote>
  <w:endnote w:id="13">
    <w:p w:rsidR="00B40ECE" w:rsidRPr="00A82F81" w:rsidRDefault="00B40ECE" w:rsidP="00B40ECE">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4">
    <w:p w:rsidR="0056364F" w:rsidRPr="00A82F81" w:rsidRDefault="0056364F" w:rsidP="0056364F">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5">
    <w:p w:rsidR="00C17DFA" w:rsidRDefault="00C17DFA" w:rsidP="00C17DFA">
      <w:pPr>
        <w:pStyle w:val="EndnoteText"/>
        <w:widowControl w:val="0"/>
        <w:tabs>
          <w:tab w:val="clear" w:pos="1021"/>
          <w:tab w:val="right" w:pos="1020"/>
        </w:tabs>
      </w:pPr>
      <w:r>
        <w:tab/>
      </w:r>
      <w:r>
        <w:rPr>
          <w:rStyle w:val="EndnoteReference"/>
        </w:rPr>
        <w:endnoteRef/>
      </w:r>
      <w:r>
        <w:tab/>
      </w:r>
      <w:r w:rsidRPr="00C17DFA">
        <w:t xml:space="preserve">The list of national human rights institutions with accreditation status granted by the Global Alliance of National Human Rights Institutions (GANHRI), accessed at: </w:t>
      </w:r>
      <w:hyperlink r:id="rId1" w:history="1">
        <w:r w:rsidRPr="00C17DFA">
          <w:rPr>
            <w:rStyle w:val="Hyperlink"/>
          </w:rPr>
          <w:t>https://nhri.ohchr.org/EN/Documents/Status%20Accreditation%20Chart%20%2826%20January%202018.pdf</w:t>
        </w:r>
      </w:hyperlink>
    </w:p>
    <w:p w:rsidR="0010063E" w:rsidRPr="0010063E" w:rsidRDefault="0010063E" w:rsidP="0010063E">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D" w:rsidRDefault="00674A7D">
    <w:pPr>
      <w:pStyle w:val="Footer"/>
      <w:jc w:val="right"/>
    </w:pPr>
    <w:r>
      <w:fldChar w:fldCharType="begin"/>
    </w:r>
    <w:r>
      <w:instrText xml:space="preserve"> PAGE   \* MERGEFORMAT </w:instrText>
    </w:r>
    <w:r>
      <w:fldChar w:fldCharType="separate"/>
    </w:r>
    <w:r w:rsidR="005B2729">
      <w:rPr>
        <w:noProof/>
      </w:rPr>
      <w:t>4</w:t>
    </w:r>
    <w:r>
      <w:rPr>
        <w:noProof/>
      </w:rPr>
      <w:fldChar w:fldCharType="end"/>
    </w:r>
  </w:p>
  <w:p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5B2729"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F7D" w:rsidRPr="000B175B" w:rsidRDefault="00D16F7D" w:rsidP="000B175B">
      <w:pPr>
        <w:tabs>
          <w:tab w:val="right" w:pos="2155"/>
        </w:tabs>
        <w:spacing w:after="80"/>
        <w:ind w:left="680"/>
        <w:rPr>
          <w:u w:val="single"/>
        </w:rPr>
      </w:pPr>
      <w:r>
        <w:rPr>
          <w:u w:val="single"/>
        </w:rPr>
        <w:tab/>
      </w:r>
    </w:p>
  </w:footnote>
  <w:footnote w:type="continuationSeparator" w:id="0">
    <w:p w:rsidR="00D16F7D" w:rsidRPr="00FC68B7" w:rsidRDefault="00D16F7D" w:rsidP="00FC68B7">
      <w:pPr>
        <w:tabs>
          <w:tab w:val="left" w:pos="2155"/>
        </w:tabs>
        <w:spacing w:after="80"/>
        <w:ind w:left="680"/>
        <w:rPr>
          <w:u w:val="single"/>
        </w:rPr>
      </w:pPr>
      <w:r>
        <w:rPr>
          <w:u w:val="single"/>
        </w:rPr>
        <w:tab/>
      </w:r>
    </w:p>
  </w:footnote>
  <w:footnote w:type="continuationNotice" w:id="1">
    <w:p w:rsidR="00D16F7D" w:rsidRDefault="00D16F7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yikemi Oyewole">
    <w15:presenceInfo w15:providerId="None" w15:userId="Feyikemi Oyewo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435D"/>
    <w:rsid w:val="00007F7F"/>
    <w:rsid w:val="00022DB5"/>
    <w:rsid w:val="0002432F"/>
    <w:rsid w:val="000344CE"/>
    <w:rsid w:val="000352FD"/>
    <w:rsid w:val="000403D1"/>
    <w:rsid w:val="000449AA"/>
    <w:rsid w:val="00050F6B"/>
    <w:rsid w:val="00052E8E"/>
    <w:rsid w:val="0007021E"/>
    <w:rsid w:val="00070F3D"/>
    <w:rsid w:val="00072C8C"/>
    <w:rsid w:val="00073E70"/>
    <w:rsid w:val="00075368"/>
    <w:rsid w:val="00085BDE"/>
    <w:rsid w:val="000876EB"/>
    <w:rsid w:val="00091419"/>
    <w:rsid w:val="00092967"/>
    <w:rsid w:val="000931C0"/>
    <w:rsid w:val="00096EDB"/>
    <w:rsid w:val="00097BE9"/>
    <w:rsid w:val="000A73A2"/>
    <w:rsid w:val="000B1509"/>
    <w:rsid w:val="000B175B"/>
    <w:rsid w:val="000B3A0F"/>
    <w:rsid w:val="000B4A3B"/>
    <w:rsid w:val="000D0709"/>
    <w:rsid w:val="000D1851"/>
    <w:rsid w:val="000E0415"/>
    <w:rsid w:val="000F63EB"/>
    <w:rsid w:val="0010063E"/>
    <w:rsid w:val="0010479D"/>
    <w:rsid w:val="0013065A"/>
    <w:rsid w:val="0013136E"/>
    <w:rsid w:val="00132BC7"/>
    <w:rsid w:val="00144AF4"/>
    <w:rsid w:val="00146D32"/>
    <w:rsid w:val="001509BA"/>
    <w:rsid w:val="00151C6A"/>
    <w:rsid w:val="00157983"/>
    <w:rsid w:val="001614E7"/>
    <w:rsid w:val="00181B7D"/>
    <w:rsid w:val="001B4B04"/>
    <w:rsid w:val="001B6630"/>
    <w:rsid w:val="001C215C"/>
    <w:rsid w:val="001C6663"/>
    <w:rsid w:val="001C7895"/>
    <w:rsid w:val="001D26DF"/>
    <w:rsid w:val="001E2790"/>
    <w:rsid w:val="001E5256"/>
    <w:rsid w:val="0021130C"/>
    <w:rsid w:val="00211E0B"/>
    <w:rsid w:val="00211E72"/>
    <w:rsid w:val="00212C44"/>
    <w:rsid w:val="00214047"/>
    <w:rsid w:val="0022130F"/>
    <w:rsid w:val="0022777B"/>
    <w:rsid w:val="00237785"/>
    <w:rsid w:val="002410DD"/>
    <w:rsid w:val="00241466"/>
    <w:rsid w:val="00246442"/>
    <w:rsid w:val="00253D58"/>
    <w:rsid w:val="00254654"/>
    <w:rsid w:val="0025642D"/>
    <w:rsid w:val="00264FA3"/>
    <w:rsid w:val="00267425"/>
    <w:rsid w:val="00270E89"/>
    <w:rsid w:val="0027725F"/>
    <w:rsid w:val="0028001D"/>
    <w:rsid w:val="00283347"/>
    <w:rsid w:val="00296EB7"/>
    <w:rsid w:val="002A18B1"/>
    <w:rsid w:val="002B4657"/>
    <w:rsid w:val="002B4713"/>
    <w:rsid w:val="002C1E8B"/>
    <w:rsid w:val="002C21F0"/>
    <w:rsid w:val="002E0FB9"/>
    <w:rsid w:val="002E2FEF"/>
    <w:rsid w:val="002E5BE3"/>
    <w:rsid w:val="002E646B"/>
    <w:rsid w:val="002F2142"/>
    <w:rsid w:val="003015A8"/>
    <w:rsid w:val="003107FA"/>
    <w:rsid w:val="00317977"/>
    <w:rsid w:val="003229D8"/>
    <w:rsid w:val="00324383"/>
    <w:rsid w:val="003314D1"/>
    <w:rsid w:val="00332822"/>
    <w:rsid w:val="0033345D"/>
    <w:rsid w:val="00335A2F"/>
    <w:rsid w:val="00341937"/>
    <w:rsid w:val="00365925"/>
    <w:rsid w:val="00365FFC"/>
    <w:rsid w:val="0037215F"/>
    <w:rsid w:val="00375A41"/>
    <w:rsid w:val="00380822"/>
    <w:rsid w:val="0039277A"/>
    <w:rsid w:val="003972E0"/>
    <w:rsid w:val="003975ED"/>
    <w:rsid w:val="003A4E25"/>
    <w:rsid w:val="003C2CC4"/>
    <w:rsid w:val="003C3A75"/>
    <w:rsid w:val="003D4B23"/>
    <w:rsid w:val="003D6D46"/>
    <w:rsid w:val="003E065C"/>
    <w:rsid w:val="003E19D9"/>
    <w:rsid w:val="003E33AE"/>
    <w:rsid w:val="003E6998"/>
    <w:rsid w:val="003F1773"/>
    <w:rsid w:val="00400E06"/>
    <w:rsid w:val="00402E7F"/>
    <w:rsid w:val="00420F8B"/>
    <w:rsid w:val="00424C80"/>
    <w:rsid w:val="00431A65"/>
    <w:rsid w:val="004325CB"/>
    <w:rsid w:val="00435E0F"/>
    <w:rsid w:val="00441EFF"/>
    <w:rsid w:val="0044503A"/>
    <w:rsid w:val="00446DE4"/>
    <w:rsid w:val="00447761"/>
    <w:rsid w:val="00451EC3"/>
    <w:rsid w:val="00454C4D"/>
    <w:rsid w:val="00456B7F"/>
    <w:rsid w:val="0045777C"/>
    <w:rsid w:val="0045790A"/>
    <w:rsid w:val="004721B1"/>
    <w:rsid w:val="00472482"/>
    <w:rsid w:val="004766F2"/>
    <w:rsid w:val="004859EC"/>
    <w:rsid w:val="00490A5F"/>
    <w:rsid w:val="00495639"/>
    <w:rsid w:val="00496A15"/>
    <w:rsid w:val="004A76BD"/>
    <w:rsid w:val="004B07D6"/>
    <w:rsid w:val="004B75D2"/>
    <w:rsid w:val="004D1140"/>
    <w:rsid w:val="004D3D46"/>
    <w:rsid w:val="004E01CE"/>
    <w:rsid w:val="004E25CB"/>
    <w:rsid w:val="004E2993"/>
    <w:rsid w:val="004E4E92"/>
    <w:rsid w:val="004E7393"/>
    <w:rsid w:val="004F406C"/>
    <w:rsid w:val="004F50B2"/>
    <w:rsid w:val="004F55ED"/>
    <w:rsid w:val="00503C50"/>
    <w:rsid w:val="00517888"/>
    <w:rsid w:val="0052176C"/>
    <w:rsid w:val="00521F07"/>
    <w:rsid w:val="00522048"/>
    <w:rsid w:val="005261E5"/>
    <w:rsid w:val="0053569C"/>
    <w:rsid w:val="005420F2"/>
    <w:rsid w:val="00542574"/>
    <w:rsid w:val="005436AB"/>
    <w:rsid w:val="005457B9"/>
    <w:rsid w:val="00546DBF"/>
    <w:rsid w:val="005512BA"/>
    <w:rsid w:val="00553D76"/>
    <w:rsid w:val="005552B5"/>
    <w:rsid w:val="0056117B"/>
    <w:rsid w:val="005615E8"/>
    <w:rsid w:val="005620C3"/>
    <w:rsid w:val="0056364F"/>
    <w:rsid w:val="00571365"/>
    <w:rsid w:val="005715FF"/>
    <w:rsid w:val="00592E55"/>
    <w:rsid w:val="005A22DB"/>
    <w:rsid w:val="005B2729"/>
    <w:rsid w:val="005B3DB3"/>
    <w:rsid w:val="005B6E48"/>
    <w:rsid w:val="005E01AA"/>
    <w:rsid w:val="005E1712"/>
    <w:rsid w:val="005F6E73"/>
    <w:rsid w:val="0060015D"/>
    <w:rsid w:val="006116A3"/>
    <w:rsid w:val="00611ADA"/>
    <w:rsid w:val="00611FC4"/>
    <w:rsid w:val="006176FB"/>
    <w:rsid w:val="0062601C"/>
    <w:rsid w:val="00626E6C"/>
    <w:rsid w:val="00627B53"/>
    <w:rsid w:val="00640B26"/>
    <w:rsid w:val="006510B3"/>
    <w:rsid w:val="006549F8"/>
    <w:rsid w:val="00665922"/>
    <w:rsid w:val="00670741"/>
    <w:rsid w:val="00674A7D"/>
    <w:rsid w:val="00676C10"/>
    <w:rsid w:val="006808A9"/>
    <w:rsid w:val="00684396"/>
    <w:rsid w:val="00693755"/>
    <w:rsid w:val="00696740"/>
    <w:rsid w:val="00696BD6"/>
    <w:rsid w:val="006A6B9D"/>
    <w:rsid w:val="006A7392"/>
    <w:rsid w:val="006B3189"/>
    <w:rsid w:val="006B7D65"/>
    <w:rsid w:val="006D6DA6"/>
    <w:rsid w:val="006E564B"/>
    <w:rsid w:val="006F13F0"/>
    <w:rsid w:val="006F5035"/>
    <w:rsid w:val="007052DC"/>
    <w:rsid w:val="007065EB"/>
    <w:rsid w:val="00720183"/>
    <w:rsid w:val="0072632A"/>
    <w:rsid w:val="00726AA6"/>
    <w:rsid w:val="007278EA"/>
    <w:rsid w:val="00730838"/>
    <w:rsid w:val="00741A0B"/>
    <w:rsid w:val="0074200B"/>
    <w:rsid w:val="00757201"/>
    <w:rsid w:val="007642AD"/>
    <w:rsid w:val="0077440D"/>
    <w:rsid w:val="00792884"/>
    <w:rsid w:val="007953F7"/>
    <w:rsid w:val="007A09CD"/>
    <w:rsid w:val="007A6296"/>
    <w:rsid w:val="007A6521"/>
    <w:rsid w:val="007B6BA5"/>
    <w:rsid w:val="007C1B62"/>
    <w:rsid w:val="007C3390"/>
    <w:rsid w:val="007C3625"/>
    <w:rsid w:val="007C4F4B"/>
    <w:rsid w:val="007C71CA"/>
    <w:rsid w:val="007D2CDC"/>
    <w:rsid w:val="007D5213"/>
    <w:rsid w:val="007D5327"/>
    <w:rsid w:val="007D6598"/>
    <w:rsid w:val="007E2C3B"/>
    <w:rsid w:val="007E2E66"/>
    <w:rsid w:val="007E5B90"/>
    <w:rsid w:val="007E75F7"/>
    <w:rsid w:val="007F085C"/>
    <w:rsid w:val="007F6611"/>
    <w:rsid w:val="008155C3"/>
    <w:rsid w:val="00815D4A"/>
    <w:rsid w:val="0081630F"/>
    <w:rsid w:val="008175E9"/>
    <w:rsid w:val="008216C4"/>
    <w:rsid w:val="0082243E"/>
    <w:rsid w:val="008242D7"/>
    <w:rsid w:val="00827470"/>
    <w:rsid w:val="00856CD2"/>
    <w:rsid w:val="00861BC6"/>
    <w:rsid w:val="00871FD5"/>
    <w:rsid w:val="008741DC"/>
    <w:rsid w:val="00875FCF"/>
    <w:rsid w:val="00896CDD"/>
    <w:rsid w:val="008979B1"/>
    <w:rsid w:val="008A6B25"/>
    <w:rsid w:val="008A6C4F"/>
    <w:rsid w:val="008B7D95"/>
    <w:rsid w:val="008C1E4D"/>
    <w:rsid w:val="008C3EA7"/>
    <w:rsid w:val="008D1396"/>
    <w:rsid w:val="008D7D5A"/>
    <w:rsid w:val="008E0E46"/>
    <w:rsid w:val="0090452C"/>
    <w:rsid w:val="009045C9"/>
    <w:rsid w:val="00907C3F"/>
    <w:rsid w:val="00913EB5"/>
    <w:rsid w:val="009140A0"/>
    <w:rsid w:val="0092237C"/>
    <w:rsid w:val="00930725"/>
    <w:rsid w:val="00933E4A"/>
    <w:rsid w:val="0093707B"/>
    <w:rsid w:val="00937338"/>
    <w:rsid w:val="009400EB"/>
    <w:rsid w:val="009427E3"/>
    <w:rsid w:val="0094563C"/>
    <w:rsid w:val="00955917"/>
    <w:rsid w:val="00956D9B"/>
    <w:rsid w:val="0096139A"/>
    <w:rsid w:val="00963CBA"/>
    <w:rsid w:val="009654B7"/>
    <w:rsid w:val="00967FA4"/>
    <w:rsid w:val="00973160"/>
    <w:rsid w:val="00975459"/>
    <w:rsid w:val="009822C1"/>
    <w:rsid w:val="00982CC9"/>
    <w:rsid w:val="00984C6E"/>
    <w:rsid w:val="00985038"/>
    <w:rsid w:val="00985ADD"/>
    <w:rsid w:val="00991261"/>
    <w:rsid w:val="009A0B83"/>
    <w:rsid w:val="009B3800"/>
    <w:rsid w:val="009B7FA0"/>
    <w:rsid w:val="009D22AC"/>
    <w:rsid w:val="009D3FA1"/>
    <w:rsid w:val="009D50DB"/>
    <w:rsid w:val="009E1A95"/>
    <w:rsid w:val="009E1C4E"/>
    <w:rsid w:val="009E78E3"/>
    <w:rsid w:val="009E7BEA"/>
    <w:rsid w:val="009F4F7D"/>
    <w:rsid w:val="009F61BD"/>
    <w:rsid w:val="00A02BFB"/>
    <w:rsid w:val="00A02F74"/>
    <w:rsid w:val="00A0431E"/>
    <w:rsid w:val="00A05E0B"/>
    <w:rsid w:val="00A074DD"/>
    <w:rsid w:val="00A1427D"/>
    <w:rsid w:val="00A26514"/>
    <w:rsid w:val="00A31ADE"/>
    <w:rsid w:val="00A3619D"/>
    <w:rsid w:val="00A4011E"/>
    <w:rsid w:val="00A4634F"/>
    <w:rsid w:val="00A51CF3"/>
    <w:rsid w:val="00A546F7"/>
    <w:rsid w:val="00A63DA6"/>
    <w:rsid w:val="00A63F87"/>
    <w:rsid w:val="00A67EFD"/>
    <w:rsid w:val="00A72F22"/>
    <w:rsid w:val="00A748A6"/>
    <w:rsid w:val="00A81300"/>
    <w:rsid w:val="00A84806"/>
    <w:rsid w:val="00A850C2"/>
    <w:rsid w:val="00A879A4"/>
    <w:rsid w:val="00A87E95"/>
    <w:rsid w:val="00A90A6C"/>
    <w:rsid w:val="00A92BC7"/>
    <w:rsid w:val="00A92E29"/>
    <w:rsid w:val="00A97EBD"/>
    <w:rsid w:val="00AA0E73"/>
    <w:rsid w:val="00AB1F38"/>
    <w:rsid w:val="00AC2000"/>
    <w:rsid w:val="00AD09E9"/>
    <w:rsid w:val="00AD1DAB"/>
    <w:rsid w:val="00AD7B29"/>
    <w:rsid w:val="00AF0576"/>
    <w:rsid w:val="00AF14CF"/>
    <w:rsid w:val="00AF3829"/>
    <w:rsid w:val="00AF39C7"/>
    <w:rsid w:val="00B037F0"/>
    <w:rsid w:val="00B07B0C"/>
    <w:rsid w:val="00B14190"/>
    <w:rsid w:val="00B22B96"/>
    <w:rsid w:val="00B2327D"/>
    <w:rsid w:val="00B236D9"/>
    <w:rsid w:val="00B2718F"/>
    <w:rsid w:val="00B2730A"/>
    <w:rsid w:val="00B30179"/>
    <w:rsid w:val="00B3317B"/>
    <w:rsid w:val="00B334DC"/>
    <w:rsid w:val="00B3631A"/>
    <w:rsid w:val="00B40ECE"/>
    <w:rsid w:val="00B53013"/>
    <w:rsid w:val="00B56740"/>
    <w:rsid w:val="00B65CCC"/>
    <w:rsid w:val="00B67F5E"/>
    <w:rsid w:val="00B73E65"/>
    <w:rsid w:val="00B75057"/>
    <w:rsid w:val="00B81E12"/>
    <w:rsid w:val="00B849AB"/>
    <w:rsid w:val="00B84EF0"/>
    <w:rsid w:val="00B87110"/>
    <w:rsid w:val="00B90627"/>
    <w:rsid w:val="00B97FA8"/>
    <w:rsid w:val="00BA732B"/>
    <w:rsid w:val="00BB2720"/>
    <w:rsid w:val="00BC1385"/>
    <w:rsid w:val="00BC25CA"/>
    <w:rsid w:val="00BC74E9"/>
    <w:rsid w:val="00BE579D"/>
    <w:rsid w:val="00BE58F1"/>
    <w:rsid w:val="00BE618E"/>
    <w:rsid w:val="00C00E1F"/>
    <w:rsid w:val="00C17DFA"/>
    <w:rsid w:val="00C24693"/>
    <w:rsid w:val="00C2509F"/>
    <w:rsid w:val="00C32D5E"/>
    <w:rsid w:val="00C334B5"/>
    <w:rsid w:val="00C3427B"/>
    <w:rsid w:val="00C35F0B"/>
    <w:rsid w:val="00C36DCD"/>
    <w:rsid w:val="00C463DD"/>
    <w:rsid w:val="00C500EF"/>
    <w:rsid w:val="00C624B5"/>
    <w:rsid w:val="00C64458"/>
    <w:rsid w:val="00C669C5"/>
    <w:rsid w:val="00C72989"/>
    <w:rsid w:val="00C73021"/>
    <w:rsid w:val="00C745C3"/>
    <w:rsid w:val="00C81253"/>
    <w:rsid w:val="00C9264F"/>
    <w:rsid w:val="00CA2A58"/>
    <w:rsid w:val="00CA2E07"/>
    <w:rsid w:val="00CA6DE7"/>
    <w:rsid w:val="00CB2F9F"/>
    <w:rsid w:val="00CB4EE9"/>
    <w:rsid w:val="00CC03CC"/>
    <w:rsid w:val="00CC0B55"/>
    <w:rsid w:val="00CC3702"/>
    <w:rsid w:val="00CD6995"/>
    <w:rsid w:val="00CE4A8F"/>
    <w:rsid w:val="00CF0214"/>
    <w:rsid w:val="00CF586F"/>
    <w:rsid w:val="00CF7D43"/>
    <w:rsid w:val="00D11129"/>
    <w:rsid w:val="00D15A68"/>
    <w:rsid w:val="00D16F7D"/>
    <w:rsid w:val="00D17C76"/>
    <w:rsid w:val="00D2031B"/>
    <w:rsid w:val="00D22332"/>
    <w:rsid w:val="00D226FD"/>
    <w:rsid w:val="00D2275B"/>
    <w:rsid w:val="00D25FE2"/>
    <w:rsid w:val="00D40094"/>
    <w:rsid w:val="00D411DC"/>
    <w:rsid w:val="00D43252"/>
    <w:rsid w:val="00D47642"/>
    <w:rsid w:val="00D550F9"/>
    <w:rsid w:val="00D559EB"/>
    <w:rsid w:val="00D572B0"/>
    <w:rsid w:val="00D57EDC"/>
    <w:rsid w:val="00D62E90"/>
    <w:rsid w:val="00D6470A"/>
    <w:rsid w:val="00D76BE5"/>
    <w:rsid w:val="00D8128F"/>
    <w:rsid w:val="00D82670"/>
    <w:rsid w:val="00D978C6"/>
    <w:rsid w:val="00DA67AD"/>
    <w:rsid w:val="00DB18CE"/>
    <w:rsid w:val="00DD2829"/>
    <w:rsid w:val="00DD3674"/>
    <w:rsid w:val="00DD7094"/>
    <w:rsid w:val="00DD780D"/>
    <w:rsid w:val="00DE3EC0"/>
    <w:rsid w:val="00DE7BF3"/>
    <w:rsid w:val="00DF2923"/>
    <w:rsid w:val="00E11593"/>
    <w:rsid w:val="00E12B6B"/>
    <w:rsid w:val="00E130AB"/>
    <w:rsid w:val="00E170D4"/>
    <w:rsid w:val="00E20CC5"/>
    <w:rsid w:val="00E341B4"/>
    <w:rsid w:val="00E438D9"/>
    <w:rsid w:val="00E54536"/>
    <w:rsid w:val="00E5644E"/>
    <w:rsid w:val="00E7260F"/>
    <w:rsid w:val="00E77CFE"/>
    <w:rsid w:val="00E806EE"/>
    <w:rsid w:val="00E86049"/>
    <w:rsid w:val="00E935C7"/>
    <w:rsid w:val="00E96630"/>
    <w:rsid w:val="00E96891"/>
    <w:rsid w:val="00EA0CFD"/>
    <w:rsid w:val="00EA15CD"/>
    <w:rsid w:val="00EB0FB9"/>
    <w:rsid w:val="00EB6FE0"/>
    <w:rsid w:val="00EC0D09"/>
    <w:rsid w:val="00EC37C5"/>
    <w:rsid w:val="00ED0CA9"/>
    <w:rsid w:val="00ED7A2A"/>
    <w:rsid w:val="00EE7D5F"/>
    <w:rsid w:val="00EF05FD"/>
    <w:rsid w:val="00EF1D7F"/>
    <w:rsid w:val="00EF2FCC"/>
    <w:rsid w:val="00EF5BDB"/>
    <w:rsid w:val="00F00528"/>
    <w:rsid w:val="00F06856"/>
    <w:rsid w:val="00F07FD9"/>
    <w:rsid w:val="00F21C38"/>
    <w:rsid w:val="00F238A8"/>
    <w:rsid w:val="00F23933"/>
    <w:rsid w:val="00F24119"/>
    <w:rsid w:val="00F30B7B"/>
    <w:rsid w:val="00F40E75"/>
    <w:rsid w:val="00F42CD9"/>
    <w:rsid w:val="00F52936"/>
    <w:rsid w:val="00F66B80"/>
    <w:rsid w:val="00F677CB"/>
    <w:rsid w:val="00F72113"/>
    <w:rsid w:val="00F723A2"/>
    <w:rsid w:val="00F75F2D"/>
    <w:rsid w:val="00F76CA4"/>
    <w:rsid w:val="00F76DA4"/>
    <w:rsid w:val="00F812EC"/>
    <w:rsid w:val="00F83992"/>
    <w:rsid w:val="00F927F0"/>
    <w:rsid w:val="00FA4B49"/>
    <w:rsid w:val="00FA7214"/>
    <w:rsid w:val="00FA7DF3"/>
    <w:rsid w:val="00FC4725"/>
    <w:rsid w:val="00FC68B7"/>
    <w:rsid w:val="00FD242A"/>
    <w:rsid w:val="00FD268F"/>
    <w:rsid w:val="00FD7C12"/>
    <w:rsid w:val="00FE5109"/>
    <w:rsid w:val="00FF1D56"/>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D5AC9F"/>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Chart%20%2826%20January%202018.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D5F06B-EF45-493E-9291-CACB0C6589C2}">
  <ds:schemaRefs>
    <ds:schemaRef ds:uri="http://schemas.openxmlformats.org/officeDocument/2006/bibliography"/>
  </ds:schemaRefs>
</ds:datastoreItem>
</file>

<file path=customXml/itemProps2.xml><?xml version="1.0" encoding="utf-8"?>
<ds:datastoreItem xmlns:ds="http://schemas.openxmlformats.org/officeDocument/2006/customXml" ds:itemID="{0D0CE75F-0DB1-4778-A920-7961815BC3AA}"/>
</file>

<file path=customXml/itemProps3.xml><?xml version="1.0" encoding="utf-8"?>
<ds:datastoreItem xmlns:ds="http://schemas.openxmlformats.org/officeDocument/2006/customXml" ds:itemID="{FBBAA9AF-EFE1-48A1-883E-9DA4C4F053F6}"/>
</file>

<file path=customXml/itemProps4.xml><?xml version="1.0" encoding="utf-8"?>
<ds:datastoreItem xmlns:ds="http://schemas.openxmlformats.org/officeDocument/2006/customXml" ds:itemID="{CA41968B-A49D-45A8-8B3D-200B910F43E2}"/>
</file>

<file path=docProps/app.xml><?xml version="1.0" encoding="utf-8"?>
<Properties xmlns="http://schemas.openxmlformats.org/officeDocument/2006/extended-properties" xmlns:vt="http://schemas.openxmlformats.org/officeDocument/2006/docPropsVTypes">
  <Template>A_E.dotm</Template>
  <TotalTime>0</TotalTime>
  <Pages>5</Pages>
  <Words>564</Words>
  <Characters>3215</Characters>
  <Application>Microsoft Office Word</Application>
  <DocSecurity>4</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2</cp:revision>
  <cp:lastPrinted>2008-01-29T07:30:00Z</cp:lastPrinted>
  <dcterms:created xsi:type="dcterms:W3CDTF">2018-12-18T10:44:00Z</dcterms:created>
  <dcterms:modified xsi:type="dcterms:W3CDTF">2018-12-18T10:44:00Z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1413900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