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people.xml" ContentType="application/vnd.openxmlformats-officedocument.wordprocessingml.people+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E9C2" w14:textId="5FAD3990" w:rsidR="00A02BFB" w:rsidRPr="00435E0F" w:rsidRDefault="005512BA" w:rsidP="005512BA">
      <w:pPr>
        <w:pStyle w:val="HChG"/>
      </w:pPr>
      <w:r>
        <w:tab/>
      </w:r>
      <w:r>
        <w:tab/>
      </w:r>
      <w:r w:rsidRPr="00435E0F">
        <w:t xml:space="preserve">Tables for UN </w:t>
      </w:r>
      <w:r w:rsidR="00A02BFB" w:rsidRPr="00435E0F">
        <w:t xml:space="preserve">Compilation on </w:t>
      </w:r>
      <w:r w:rsidR="00D968F7" w:rsidRPr="00D968F7">
        <w:rPr>
          <w:bCs/>
        </w:rPr>
        <w:t xml:space="preserve">The </w:t>
      </w:r>
      <w:proofErr w:type="gramStart"/>
      <w:r w:rsidR="00D968F7" w:rsidRPr="00D968F7">
        <w:rPr>
          <w:bCs/>
        </w:rPr>
        <w:t>former</w:t>
      </w:r>
      <w:proofErr w:type="gramEnd"/>
      <w:r w:rsidR="00D968F7" w:rsidRPr="00D968F7">
        <w:rPr>
          <w:bCs/>
        </w:rPr>
        <w:t xml:space="preserve"> Yugoslav Republic o</w:t>
      </w:r>
      <w:bookmarkStart w:id="0" w:name="_GoBack"/>
      <w:bookmarkEnd w:id="0"/>
      <w:r w:rsidR="00D968F7" w:rsidRPr="00D968F7">
        <w:rPr>
          <w:bCs/>
        </w:rPr>
        <w:t>f Macedonia</w:t>
      </w:r>
    </w:p>
    <w:p w14:paraId="1A765EE4" w14:textId="1554EC60" w:rsidR="00A02BFB" w:rsidRPr="00A02BFB" w:rsidRDefault="005512BA" w:rsidP="005512BA">
      <w:pPr>
        <w:pStyle w:val="HChG"/>
      </w:pPr>
      <w:r w:rsidRPr="00435E0F">
        <w:tab/>
      </w:r>
      <w:r w:rsidR="00A02BFB" w:rsidRPr="00A02BFB">
        <w:t>I.</w:t>
      </w:r>
      <w:r w:rsidR="00A02BFB" w:rsidRPr="00A02BFB">
        <w:tab/>
      </w:r>
      <w:r w:rsidR="00D968F7" w:rsidRPr="00D968F7">
        <w:t>Scope of international obligations</w:t>
      </w:r>
      <w:r w:rsidR="00D968F7" w:rsidRPr="00422403">
        <w:rPr>
          <w:rStyle w:val="EndnoteReference"/>
          <w:b w:val="0"/>
        </w:rPr>
        <w:endnoteReference w:id="2"/>
      </w:r>
    </w:p>
    <w:p w14:paraId="4A231922" w14:textId="40B4A9C5" w:rsidR="00A02BFB" w:rsidRPr="00A02BFB" w:rsidRDefault="00A02BFB" w:rsidP="005512BA">
      <w:pPr>
        <w:pStyle w:val="H1G"/>
      </w:pPr>
      <w:r w:rsidRPr="00A02BFB">
        <w:tab/>
      </w:r>
      <w:r>
        <w:t>A</w:t>
      </w:r>
      <w:r w:rsidRPr="00A02BFB">
        <w:t>.</w:t>
      </w:r>
      <w:r w:rsidRPr="00A02BFB">
        <w:tab/>
      </w:r>
      <w:bookmarkStart w:id="1" w:name="Table_Int_HR_Treaties"/>
      <w:r w:rsidR="00D968F7" w:rsidRPr="00D968F7">
        <w:t>International human rights treaties</w:t>
      </w:r>
      <w:bookmarkEnd w:id="1"/>
      <w:r w:rsidR="00D968F7" w:rsidRPr="00422403">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14:paraId="1100E149" w14:textId="77777777" w:rsidTr="0028001D">
        <w:tc>
          <w:tcPr>
            <w:tcW w:w="2410" w:type="dxa"/>
            <w:tcBorders>
              <w:top w:val="single" w:sz="4" w:space="0" w:color="auto"/>
              <w:bottom w:val="single" w:sz="12" w:space="0" w:color="auto"/>
            </w:tcBorders>
            <w:shd w:val="clear" w:color="auto" w:fill="auto"/>
            <w:vAlign w:val="bottom"/>
          </w:tcPr>
          <w:p w14:paraId="3F88120E" w14:textId="77777777"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622981B8"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D62597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711014F5" w14:textId="77777777"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14:paraId="332FDAF6" w14:textId="77777777" w:rsidTr="0028001D">
        <w:trPr>
          <w:trHeight w:hRule="exact" w:val="113"/>
        </w:trPr>
        <w:tc>
          <w:tcPr>
            <w:tcW w:w="2410" w:type="dxa"/>
            <w:tcBorders>
              <w:top w:val="single" w:sz="12" w:space="0" w:color="auto"/>
            </w:tcBorders>
            <w:shd w:val="clear" w:color="auto" w:fill="auto"/>
            <w:vAlign w:val="bottom"/>
          </w:tcPr>
          <w:p w14:paraId="69CF5EBF" w14:textId="77777777"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14:paraId="5372AC30"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71448F5E"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6E3CF27F" w14:textId="77777777" w:rsidR="00A02BFB" w:rsidRPr="0028001D" w:rsidRDefault="00A02BFB" w:rsidP="0028001D">
            <w:pPr>
              <w:spacing w:before="80" w:after="80" w:line="200" w:lineRule="exact"/>
              <w:ind w:right="113"/>
              <w:rPr>
                <w:i/>
                <w:sz w:val="16"/>
              </w:rPr>
            </w:pPr>
          </w:p>
        </w:tc>
      </w:tr>
      <w:tr w:rsidR="00A02BFB" w:rsidRPr="00A02BFB" w14:paraId="5147E949" w14:textId="77777777" w:rsidTr="0028001D">
        <w:tc>
          <w:tcPr>
            <w:tcW w:w="2410" w:type="dxa"/>
            <w:shd w:val="clear" w:color="auto" w:fill="auto"/>
          </w:tcPr>
          <w:p w14:paraId="4DEFEDB4" w14:textId="77777777"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14:paraId="36E3D175" w14:textId="77777777" w:rsidR="00D968F7" w:rsidRPr="00D968F7" w:rsidRDefault="00D968F7" w:rsidP="00D968F7">
            <w:pPr>
              <w:spacing w:before="40" w:after="120"/>
              <w:ind w:right="113"/>
            </w:pPr>
            <w:r w:rsidRPr="00D968F7">
              <w:t>ICERD (1994)</w:t>
            </w:r>
          </w:p>
          <w:p w14:paraId="5CE7350B" w14:textId="77777777" w:rsidR="00D968F7" w:rsidRPr="00D968F7" w:rsidRDefault="00D968F7" w:rsidP="00D968F7">
            <w:pPr>
              <w:spacing w:before="40" w:after="120"/>
              <w:ind w:right="113"/>
            </w:pPr>
            <w:r w:rsidRPr="00D968F7">
              <w:t>ICESCR (1994)</w:t>
            </w:r>
          </w:p>
          <w:p w14:paraId="2CEAC209" w14:textId="77777777" w:rsidR="00D968F7" w:rsidRPr="00D968F7" w:rsidRDefault="00D968F7" w:rsidP="00D968F7">
            <w:pPr>
              <w:spacing w:before="40" w:after="120"/>
              <w:ind w:right="113"/>
            </w:pPr>
            <w:r w:rsidRPr="00D968F7">
              <w:t>ICCPR (1994)</w:t>
            </w:r>
          </w:p>
          <w:p w14:paraId="4522A158" w14:textId="77777777" w:rsidR="00D968F7" w:rsidRPr="00D968F7" w:rsidRDefault="00D968F7" w:rsidP="00D968F7">
            <w:pPr>
              <w:spacing w:before="40" w:after="120"/>
              <w:ind w:right="113"/>
            </w:pPr>
            <w:r w:rsidRPr="00D968F7">
              <w:t>ICCPR-OP 2 (1995)</w:t>
            </w:r>
          </w:p>
          <w:p w14:paraId="5C949125" w14:textId="77777777" w:rsidR="00D968F7" w:rsidRPr="00D968F7" w:rsidRDefault="00D968F7" w:rsidP="00D968F7">
            <w:pPr>
              <w:spacing w:before="40" w:after="120"/>
              <w:ind w:right="113"/>
            </w:pPr>
            <w:r w:rsidRPr="00D968F7">
              <w:t>CEDAW (1994)</w:t>
            </w:r>
          </w:p>
          <w:p w14:paraId="4A913306" w14:textId="77777777" w:rsidR="00D968F7" w:rsidRPr="00D968F7" w:rsidRDefault="00D968F7" w:rsidP="00D968F7">
            <w:pPr>
              <w:spacing w:before="40" w:after="120"/>
              <w:ind w:right="113"/>
            </w:pPr>
            <w:r w:rsidRPr="00D968F7">
              <w:t>CAT (1994)</w:t>
            </w:r>
          </w:p>
          <w:p w14:paraId="3F5F4D50" w14:textId="77777777" w:rsidR="00D968F7" w:rsidRPr="00D968F7" w:rsidRDefault="00D968F7" w:rsidP="00D968F7">
            <w:pPr>
              <w:spacing w:before="40" w:after="120"/>
              <w:ind w:right="113"/>
            </w:pPr>
            <w:r w:rsidRPr="00D968F7">
              <w:t>OP-CAT (2009)</w:t>
            </w:r>
          </w:p>
          <w:p w14:paraId="4625D1A0" w14:textId="77777777" w:rsidR="00D968F7" w:rsidRPr="00D968F7" w:rsidRDefault="00D968F7" w:rsidP="00D968F7">
            <w:pPr>
              <w:spacing w:before="40" w:after="120"/>
              <w:ind w:right="113"/>
            </w:pPr>
            <w:r w:rsidRPr="00D968F7">
              <w:t>CRC (1993)</w:t>
            </w:r>
          </w:p>
          <w:p w14:paraId="33E7BF9E" w14:textId="77777777" w:rsidR="00D968F7" w:rsidRPr="00D968F7" w:rsidRDefault="00D968F7" w:rsidP="00D968F7">
            <w:pPr>
              <w:spacing w:before="40" w:after="120"/>
              <w:ind w:right="113"/>
            </w:pPr>
            <w:r w:rsidRPr="00D968F7">
              <w:t>OP-CRC-AC (2004)</w:t>
            </w:r>
          </w:p>
          <w:p w14:paraId="5CAED7BB" w14:textId="77777777" w:rsidR="00D968F7" w:rsidRPr="00D968F7" w:rsidRDefault="00D968F7" w:rsidP="00D968F7">
            <w:pPr>
              <w:spacing w:before="40" w:after="120"/>
              <w:ind w:right="113"/>
            </w:pPr>
            <w:r w:rsidRPr="00D968F7">
              <w:t>OP-CRC-SC (2003)</w:t>
            </w:r>
          </w:p>
          <w:p w14:paraId="3A96F7C7" w14:textId="77777777" w:rsidR="00D968F7" w:rsidRPr="00D968F7" w:rsidRDefault="00D968F7" w:rsidP="00D968F7">
            <w:pPr>
              <w:spacing w:before="40" w:after="120"/>
              <w:ind w:right="113"/>
            </w:pPr>
            <w:r w:rsidRPr="00D968F7">
              <w:t>CRPD (2011)</w:t>
            </w:r>
          </w:p>
          <w:p w14:paraId="0D0E0089" w14:textId="4CAC54C6" w:rsidR="00521F07" w:rsidRPr="00A02BFB" w:rsidRDefault="00D968F7" w:rsidP="00D968F7">
            <w:pPr>
              <w:spacing w:before="40" w:after="120"/>
              <w:ind w:right="113"/>
            </w:pPr>
            <w:r w:rsidRPr="00D968F7">
              <w:t>ICPPED (signature, 2007)</w:t>
            </w:r>
          </w:p>
        </w:tc>
        <w:tc>
          <w:tcPr>
            <w:tcW w:w="2409" w:type="dxa"/>
            <w:shd w:val="clear" w:color="auto" w:fill="auto"/>
          </w:tcPr>
          <w:p w14:paraId="6D3751F2" w14:textId="5D90D46E" w:rsidR="00A02BFB" w:rsidRPr="00A02BFB" w:rsidRDefault="00A02BFB" w:rsidP="002E5BE3">
            <w:pPr>
              <w:spacing w:before="40" w:after="120"/>
              <w:ind w:right="113"/>
            </w:pPr>
          </w:p>
        </w:tc>
        <w:tc>
          <w:tcPr>
            <w:tcW w:w="2410" w:type="dxa"/>
            <w:shd w:val="clear" w:color="auto" w:fill="auto"/>
          </w:tcPr>
          <w:p w14:paraId="28571FEE" w14:textId="77777777" w:rsidR="00D968F7" w:rsidRPr="00D968F7" w:rsidRDefault="00D968F7" w:rsidP="00D968F7">
            <w:pPr>
              <w:spacing w:before="40" w:after="120"/>
              <w:ind w:right="113"/>
            </w:pPr>
            <w:r w:rsidRPr="00D968F7">
              <w:t>ICRMW</w:t>
            </w:r>
          </w:p>
          <w:p w14:paraId="7E4FAA5F" w14:textId="3170BB3D" w:rsidR="00A02BFB" w:rsidRPr="00A02BFB" w:rsidRDefault="00D968F7" w:rsidP="00D968F7">
            <w:pPr>
              <w:spacing w:before="40" w:after="120"/>
              <w:ind w:right="113"/>
            </w:pPr>
            <w:r w:rsidRPr="00D968F7">
              <w:t>ICPPED (signature, 2007)</w:t>
            </w:r>
          </w:p>
        </w:tc>
      </w:tr>
      <w:tr w:rsidR="00A02BFB" w:rsidRPr="00A02BFB" w14:paraId="50D3FDE1" w14:textId="77777777" w:rsidTr="0028001D">
        <w:tc>
          <w:tcPr>
            <w:tcW w:w="2410" w:type="dxa"/>
            <w:tcBorders>
              <w:bottom w:val="single" w:sz="12" w:space="0" w:color="auto"/>
            </w:tcBorders>
            <w:shd w:val="clear" w:color="auto" w:fill="auto"/>
          </w:tcPr>
          <w:p w14:paraId="4ECD6937" w14:textId="212BED05" w:rsidR="00A02BFB" w:rsidRPr="00A02BFB" w:rsidRDefault="00B07B0C" w:rsidP="0028001D">
            <w:pPr>
              <w:spacing w:before="40" w:after="120"/>
              <w:ind w:right="113"/>
            </w:pPr>
            <w:r w:rsidRPr="00B07B0C">
              <w:rPr>
                <w:i/>
              </w:rPr>
              <w:t xml:space="preserve">Complaints procedures, inquiries and </w:t>
            </w:r>
            <w:r w:rsidRPr="00B07B0C">
              <w:rPr>
                <w:i/>
              </w:rPr>
              <w:br/>
              <w:t>urgent action</w:t>
            </w:r>
            <w:r w:rsidRPr="00B07B0C">
              <w:rPr>
                <w:i/>
                <w:vertAlign w:val="superscript"/>
              </w:rPr>
              <w:endnoteReference w:id="4"/>
            </w:r>
          </w:p>
        </w:tc>
        <w:tc>
          <w:tcPr>
            <w:tcW w:w="2408" w:type="dxa"/>
            <w:tcBorders>
              <w:bottom w:val="single" w:sz="12" w:space="0" w:color="auto"/>
            </w:tcBorders>
            <w:shd w:val="clear" w:color="auto" w:fill="auto"/>
          </w:tcPr>
          <w:p w14:paraId="36A4A30F" w14:textId="77777777" w:rsidR="00D968F7" w:rsidRPr="00D968F7" w:rsidRDefault="00D968F7" w:rsidP="00D968F7">
            <w:pPr>
              <w:spacing w:before="40" w:after="120"/>
              <w:ind w:right="113"/>
            </w:pPr>
            <w:r w:rsidRPr="00D968F7">
              <w:t>ICERD, art. 14 (1999)</w:t>
            </w:r>
          </w:p>
          <w:p w14:paraId="6510359D" w14:textId="77777777" w:rsidR="00D968F7" w:rsidRPr="00D968F7" w:rsidRDefault="00D968F7" w:rsidP="00D968F7">
            <w:pPr>
              <w:spacing w:before="40" w:after="120"/>
              <w:ind w:right="113"/>
            </w:pPr>
            <w:r w:rsidRPr="00D968F7">
              <w:t>ICCPR-OP 1 (1994)</w:t>
            </w:r>
          </w:p>
          <w:p w14:paraId="39E5A698" w14:textId="77777777" w:rsidR="00D968F7" w:rsidRPr="00D968F7" w:rsidRDefault="00D968F7" w:rsidP="00D968F7">
            <w:pPr>
              <w:spacing w:before="40" w:after="120"/>
              <w:ind w:right="113"/>
            </w:pPr>
            <w:r w:rsidRPr="00D968F7">
              <w:t>OP-CEDAW, art. 8 (2003)</w:t>
            </w:r>
          </w:p>
          <w:p w14:paraId="3A34F7E6" w14:textId="77777777" w:rsidR="00D968F7" w:rsidRPr="00D968F7" w:rsidRDefault="00D968F7" w:rsidP="00D968F7">
            <w:pPr>
              <w:spacing w:before="40" w:after="120"/>
              <w:ind w:right="113"/>
            </w:pPr>
            <w:r w:rsidRPr="00D968F7">
              <w:t>CAT, arts. 20, 21 and 22 (1994)</w:t>
            </w:r>
          </w:p>
          <w:p w14:paraId="1D1714DD" w14:textId="77777777" w:rsidR="00D968F7" w:rsidRPr="00D968F7" w:rsidRDefault="00D968F7" w:rsidP="00D968F7">
            <w:pPr>
              <w:spacing w:before="40" w:after="120"/>
              <w:ind w:right="113"/>
            </w:pPr>
            <w:r w:rsidRPr="00D968F7">
              <w:t>OP-CRC-IC (signature, 2012)</w:t>
            </w:r>
          </w:p>
          <w:p w14:paraId="79F14986" w14:textId="198821C1" w:rsidR="00A02BFB" w:rsidRPr="00A02BFB" w:rsidRDefault="00D968F7" w:rsidP="00D968F7">
            <w:pPr>
              <w:spacing w:before="40" w:after="120"/>
              <w:ind w:right="113"/>
            </w:pPr>
            <w:r w:rsidRPr="00D968F7">
              <w:t>OP-CRPD, art. 6 (2011)</w:t>
            </w:r>
          </w:p>
        </w:tc>
        <w:tc>
          <w:tcPr>
            <w:tcW w:w="2409" w:type="dxa"/>
            <w:tcBorders>
              <w:bottom w:val="single" w:sz="12" w:space="0" w:color="auto"/>
            </w:tcBorders>
            <w:shd w:val="clear" w:color="auto" w:fill="auto"/>
          </w:tcPr>
          <w:p w14:paraId="389E8D39" w14:textId="5CBAF322" w:rsidR="00A02BFB" w:rsidRPr="00A02BFB" w:rsidRDefault="00D968F7" w:rsidP="0028001D">
            <w:pPr>
              <w:spacing w:before="40" w:after="120"/>
              <w:ind w:right="113"/>
            </w:pPr>
            <w:r w:rsidRPr="00D968F7">
              <w:t>OP-ICESCR (signature, 2013)</w:t>
            </w:r>
          </w:p>
        </w:tc>
        <w:tc>
          <w:tcPr>
            <w:tcW w:w="2410" w:type="dxa"/>
            <w:tcBorders>
              <w:bottom w:val="single" w:sz="12" w:space="0" w:color="auto"/>
            </w:tcBorders>
            <w:shd w:val="clear" w:color="auto" w:fill="auto"/>
          </w:tcPr>
          <w:p w14:paraId="509A6F59" w14:textId="77777777" w:rsidR="00D968F7" w:rsidRPr="00D968F7" w:rsidRDefault="00D968F7" w:rsidP="00D968F7">
            <w:pPr>
              <w:spacing w:before="40" w:after="120"/>
              <w:ind w:right="113"/>
            </w:pPr>
            <w:r w:rsidRPr="00D968F7">
              <w:t>OP-ICESCR (signature, 2013)</w:t>
            </w:r>
          </w:p>
          <w:p w14:paraId="4FAE8651" w14:textId="77777777" w:rsidR="00D968F7" w:rsidRPr="00D968F7" w:rsidRDefault="00D968F7" w:rsidP="00D968F7">
            <w:pPr>
              <w:spacing w:before="40" w:after="120"/>
              <w:ind w:right="113"/>
            </w:pPr>
            <w:r w:rsidRPr="00D968F7">
              <w:t>ICCPR, art. 41</w:t>
            </w:r>
          </w:p>
          <w:p w14:paraId="7563BB39" w14:textId="77777777" w:rsidR="00D968F7" w:rsidRPr="00D968F7" w:rsidRDefault="00D968F7" w:rsidP="00D968F7">
            <w:pPr>
              <w:spacing w:before="40" w:after="120"/>
              <w:ind w:right="113"/>
            </w:pPr>
            <w:r w:rsidRPr="00D968F7">
              <w:t>OP-CRC-IC (signature, 2012)</w:t>
            </w:r>
          </w:p>
          <w:p w14:paraId="0E1265D5" w14:textId="77777777" w:rsidR="00D968F7" w:rsidRPr="00D968F7" w:rsidRDefault="00D968F7" w:rsidP="00D968F7">
            <w:pPr>
              <w:spacing w:before="40" w:after="120"/>
              <w:ind w:right="113"/>
            </w:pPr>
            <w:r w:rsidRPr="00D968F7">
              <w:t>ICRMW</w:t>
            </w:r>
          </w:p>
          <w:p w14:paraId="359C862B" w14:textId="72D9540C" w:rsidR="00A02BFB" w:rsidRPr="00A02BFB" w:rsidRDefault="00D968F7" w:rsidP="00D968F7">
            <w:pPr>
              <w:spacing w:before="40" w:after="120"/>
              <w:ind w:right="113"/>
            </w:pPr>
            <w:r w:rsidRPr="00D968F7">
              <w:t>ICPPED (signature, 2007)</w:t>
            </w:r>
          </w:p>
        </w:tc>
      </w:tr>
    </w:tbl>
    <w:p w14:paraId="6FBF8DE8" w14:textId="0C196C83"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4B524D9F" w14:textId="77777777" w:rsidTr="0028001D">
        <w:tc>
          <w:tcPr>
            <w:tcW w:w="2409" w:type="dxa"/>
            <w:tcBorders>
              <w:top w:val="single" w:sz="4" w:space="0" w:color="auto"/>
              <w:bottom w:val="single" w:sz="12" w:space="0" w:color="auto"/>
            </w:tcBorders>
            <w:shd w:val="clear" w:color="auto" w:fill="auto"/>
          </w:tcPr>
          <w:p w14:paraId="22B3F013" w14:textId="77777777"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14:paraId="6C0DC6DE"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79314C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1091FAE1" w14:textId="77777777"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14:paraId="7F50416E" w14:textId="77777777" w:rsidTr="00C9264F">
        <w:trPr>
          <w:trHeight w:hRule="exact" w:val="113"/>
        </w:trPr>
        <w:tc>
          <w:tcPr>
            <w:tcW w:w="2409" w:type="dxa"/>
            <w:tcBorders>
              <w:top w:val="single" w:sz="12" w:space="0" w:color="auto"/>
            </w:tcBorders>
            <w:shd w:val="clear" w:color="auto" w:fill="auto"/>
          </w:tcPr>
          <w:p w14:paraId="2F78BC55"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14:paraId="45DDCE1D"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69390214"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4B11A769" w14:textId="77777777" w:rsidR="00A02BFB" w:rsidRPr="0028001D" w:rsidRDefault="00A02BFB" w:rsidP="0028001D">
            <w:pPr>
              <w:spacing w:before="80" w:after="80" w:line="200" w:lineRule="exact"/>
              <w:ind w:right="113"/>
              <w:rPr>
                <w:i/>
                <w:sz w:val="16"/>
              </w:rPr>
            </w:pPr>
          </w:p>
        </w:tc>
      </w:tr>
      <w:tr w:rsidR="00517888" w:rsidRPr="00A02BFB" w14:paraId="6A517E41" w14:textId="77777777" w:rsidTr="00C9264F">
        <w:tc>
          <w:tcPr>
            <w:tcW w:w="2409" w:type="dxa"/>
            <w:shd w:val="clear" w:color="auto" w:fill="auto"/>
          </w:tcPr>
          <w:p w14:paraId="189ABC4C" w14:textId="6A1E6A0D" w:rsidR="00517888" w:rsidRPr="00A02BFB" w:rsidRDefault="00517888" w:rsidP="0028001D">
            <w:pPr>
              <w:spacing w:before="40" w:after="120"/>
              <w:ind w:right="113"/>
            </w:pPr>
          </w:p>
        </w:tc>
        <w:tc>
          <w:tcPr>
            <w:tcW w:w="2409" w:type="dxa"/>
            <w:shd w:val="clear" w:color="auto" w:fill="auto"/>
          </w:tcPr>
          <w:p w14:paraId="03367958" w14:textId="6DF67993" w:rsidR="00517888" w:rsidRPr="0028001D" w:rsidRDefault="00D968F7" w:rsidP="0028001D">
            <w:pPr>
              <w:spacing w:before="40" w:after="120"/>
              <w:ind w:right="113"/>
              <w:rPr>
                <w:lang w:val="fr-CH"/>
              </w:rPr>
            </w:pPr>
            <w:r w:rsidRPr="00D968F7">
              <w:t>OP-CAT (Notification, art. 17, 2009)</w:t>
            </w:r>
          </w:p>
        </w:tc>
        <w:tc>
          <w:tcPr>
            <w:tcW w:w="2409" w:type="dxa"/>
            <w:shd w:val="clear" w:color="auto" w:fill="auto"/>
          </w:tcPr>
          <w:p w14:paraId="5BD9CE41" w14:textId="58698810" w:rsidR="00517888" w:rsidRDefault="00517888" w:rsidP="0028001D">
            <w:pPr>
              <w:spacing w:before="40" w:after="120"/>
              <w:ind w:right="113"/>
            </w:pPr>
          </w:p>
        </w:tc>
        <w:tc>
          <w:tcPr>
            <w:tcW w:w="2410" w:type="dxa"/>
            <w:shd w:val="clear" w:color="auto" w:fill="auto"/>
          </w:tcPr>
          <w:p w14:paraId="4DCA70AD" w14:textId="026FC7D9" w:rsidR="00517888" w:rsidRPr="0028001D" w:rsidRDefault="00D968F7" w:rsidP="0028001D">
            <w:pPr>
              <w:spacing w:before="40" w:after="120"/>
              <w:ind w:right="113"/>
              <w:rPr>
                <w:lang w:val="es-ES"/>
              </w:rPr>
            </w:pPr>
            <w:r w:rsidRPr="00D968F7">
              <w:t>OP-CAT (Notification, art. 17)</w:t>
            </w:r>
          </w:p>
        </w:tc>
      </w:tr>
      <w:tr w:rsidR="00517888" w:rsidRPr="00A02BFB" w14:paraId="467FD006" w14:textId="77777777" w:rsidTr="00D968F7">
        <w:tc>
          <w:tcPr>
            <w:tcW w:w="2409" w:type="dxa"/>
            <w:tcBorders>
              <w:bottom w:val="single" w:sz="4" w:space="0" w:color="auto"/>
            </w:tcBorders>
            <w:shd w:val="clear" w:color="auto" w:fill="auto"/>
          </w:tcPr>
          <w:p w14:paraId="20F1FA3E" w14:textId="77777777" w:rsidR="00517888" w:rsidRPr="00A02BFB" w:rsidRDefault="00517888" w:rsidP="0028001D">
            <w:pPr>
              <w:spacing w:before="40" w:after="120"/>
              <w:ind w:right="113"/>
            </w:pPr>
          </w:p>
        </w:tc>
        <w:tc>
          <w:tcPr>
            <w:tcW w:w="2409" w:type="dxa"/>
            <w:tcBorders>
              <w:bottom w:val="single" w:sz="4" w:space="0" w:color="auto"/>
            </w:tcBorders>
            <w:shd w:val="clear" w:color="auto" w:fill="auto"/>
          </w:tcPr>
          <w:p w14:paraId="7E19EF3E" w14:textId="12FF4329" w:rsidR="00517888" w:rsidRPr="0028001D" w:rsidRDefault="00D968F7" w:rsidP="0028001D">
            <w:pPr>
              <w:spacing w:before="40" w:after="120"/>
              <w:ind w:right="113"/>
              <w:rPr>
                <w:lang w:val="fr-CH"/>
              </w:rPr>
            </w:pPr>
            <w:r w:rsidRPr="00D968F7">
              <w:t>OP-CRC-AC (Declaration, art.3.2, minimum age of recruitment 18 years, 2004)</w:t>
            </w:r>
          </w:p>
        </w:tc>
        <w:tc>
          <w:tcPr>
            <w:tcW w:w="2409" w:type="dxa"/>
            <w:tcBorders>
              <w:bottom w:val="single" w:sz="4" w:space="0" w:color="auto"/>
            </w:tcBorders>
            <w:shd w:val="clear" w:color="auto" w:fill="auto"/>
          </w:tcPr>
          <w:p w14:paraId="43FC0BBE" w14:textId="7934BFCE" w:rsidR="00517888" w:rsidRDefault="00517888" w:rsidP="0028001D">
            <w:pPr>
              <w:spacing w:before="40" w:after="120"/>
              <w:ind w:right="113"/>
            </w:pPr>
          </w:p>
        </w:tc>
        <w:tc>
          <w:tcPr>
            <w:tcW w:w="2410" w:type="dxa"/>
            <w:tcBorders>
              <w:bottom w:val="single" w:sz="4" w:space="0" w:color="auto"/>
            </w:tcBorders>
            <w:shd w:val="clear" w:color="auto" w:fill="auto"/>
          </w:tcPr>
          <w:p w14:paraId="375B595B" w14:textId="15B8D182" w:rsidR="00517888" w:rsidRPr="0028001D" w:rsidRDefault="00D968F7" w:rsidP="0028001D">
            <w:pPr>
              <w:spacing w:before="40" w:after="120"/>
              <w:ind w:right="113"/>
              <w:rPr>
                <w:lang w:val="es-ES"/>
              </w:rPr>
            </w:pPr>
            <w:r w:rsidRPr="00D968F7">
              <w:t>OP-CRC-AC (Declaration, art.3.2, minimum age of recruitment 18 years)</w:t>
            </w:r>
          </w:p>
        </w:tc>
      </w:tr>
    </w:tbl>
    <w:p w14:paraId="44E181A7" w14:textId="6BD54912" w:rsidR="00A02BFB" w:rsidRPr="00A02BFB" w:rsidRDefault="00A02BFB" w:rsidP="00A02BFB">
      <w:pPr>
        <w:pStyle w:val="H1G"/>
      </w:pPr>
      <w:r>
        <w:lastRenderedPageBreak/>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165553D6" w14:textId="77777777" w:rsidTr="0028001D">
        <w:tc>
          <w:tcPr>
            <w:tcW w:w="2409" w:type="dxa"/>
            <w:tcBorders>
              <w:top w:val="single" w:sz="4" w:space="0" w:color="auto"/>
              <w:bottom w:val="single" w:sz="12" w:space="0" w:color="auto"/>
            </w:tcBorders>
            <w:shd w:val="clear" w:color="auto" w:fill="auto"/>
            <w:vAlign w:val="bottom"/>
          </w:tcPr>
          <w:p w14:paraId="1A37BD82" w14:textId="77777777"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76DF5E5"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07F51F3"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2F777F24" w14:textId="77777777"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14:paraId="7C85653C" w14:textId="77777777" w:rsidTr="0028001D">
        <w:trPr>
          <w:trHeight w:hRule="exact" w:val="113"/>
        </w:trPr>
        <w:tc>
          <w:tcPr>
            <w:tcW w:w="2409" w:type="dxa"/>
            <w:shd w:val="clear" w:color="auto" w:fill="auto"/>
            <w:vAlign w:val="bottom"/>
          </w:tcPr>
          <w:p w14:paraId="627DE9DB"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13816618"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66365552" w14:textId="77777777" w:rsidR="00A02BFB" w:rsidRPr="0028001D" w:rsidRDefault="00A02BFB" w:rsidP="0028001D">
            <w:pPr>
              <w:spacing w:before="80" w:after="80" w:line="200" w:lineRule="exact"/>
              <w:ind w:right="113"/>
              <w:rPr>
                <w:i/>
                <w:sz w:val="16"/>
              </w:rPr>
            </w:pPr>
          </w:p>
        </w:tc>
        <w:tc>
          <w:tcPr>
            <w:tcW w:w="2410" w:type="dxa"/>
            <w:shd w:val="clear" w:color="auto" w:fill="auto"/>
            <w:vAlign w:val="bottom"/>
          </w:tcPr>
          <w:p w14:paraId="4D742A3E" w14:textId="77777777" w:rsidR="00A02BFB" w:rsidRPr="0028001D" w:rsidRDefault="00A02BFB" w:rsidP="0028001D">
            <w:pPr>
              <w:spacing w:before="80" w:after="80" w:line="200" w:lineRule="exact"/>
              <w:ind w:right="113"/>
              <w:rPr>
                <w:i/>
                <w:sz w:val="16"/>
              </w:rPr>
            </w:pPr>
          </w:p>
        </w:tc>
      </w:tr>
      <w:tr w:rsidR="00A02BFB" w:rsidRPr="00A02BFB" w14:paraId="118C69B6" w14:textId="77777777" w:rsidTr="0028001D">
        <w:tc>
          <w:tcPr>
            <w:tcW w:w="2409" w:type="dxa"/>
            <w:shd w:val="clear" w:color="auto" w:fill="auto"/>
          </w:tcPr>
          <w:p w14:paraId="2489B166" w14:textId="77777777"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14:paraId="5167609C" w14:textId="1F466FD1" w:rsidR="00A02BFB" w:rsidRPr="0028001D" w:rsidRDefault="00742194" w:rsidP="0028001D">
            <w:pPr>
              <w:spacing w:before="40" w:after="120"/>
              <w:ind w:right="113"/>
              <w:rPr>
                <w:highlight w:val="yellow"/>
              </w:rPr>
            </w:pPr>
            <w:r w:rsidRPr="00742194">
              <w:t>Convention on the Prevention and Punishment of the Crime of Genocide</w:t>
            </w:r>
          </w:p>
        </w:tc>
        <w:tc>
          <w:tcPr>
            <w:tcW w:w="2409" w:type="dxa"/>
            <w:shd w:val="clear" w:color="auto" w:fill="auto"/>
          </w:tcPr>
          <w:p w14:paraId="05F21040" w14:textId="576B80F2" w:rsidR="00A02BFB" w:rsidRPr="00A02BFB" w:rsidRDefault="00A02BFB" w:rsidP="0028001D">
            <w:pPr>
              <w:spacing w:before="40" w:after="120"/>
              <w:ind w:right="113"/>
            </w:pPr>
          </w:p>
        </w:tc>
        <w:tc>
          <w:tcPr>
            <w:tcW w:w="2410" w:type="dxa"/>
            <w:shd w:val="clear" w:color="auto" w:fill="auto"/>
          </w:tcPr>
          <w:p w14:paraId="326616FB" w14:textId="3B4EC1BF" w:rsidR="00A02BFB" w:rsidRPr="00A02BFB" w:rsidRDefault="00A02BFB" w:rsidP="0028001D">
            <w:pPr>
              <w:spacing w:before="40" w:after="120"/>
              <w:ind w:right="113"/>
            </w:pPr>
          </w:p>
        </w:tc>
      </w:tr>
      <w:tr w:rsidR="00A02BFB" w:rsidRPr="00A02BFB" w14:paraId="1B3C220F" w14:textId="77777777" w:rsidTr="0028001D">
        <w:tc>
          <w:tcPr>
            <w:tcW w:w="2409" w:type="dxa"/>
            <w:shd w:val="clear" w:color="auto" w:fill="auto"/>
          </w:tcPr>
          <w:p w14:paraId="2CEE6884" w14:textId="77777777" w:rsidR="00A02BFB" w:rsidRPr="00A02BFB" w:rsidRDefault="00A02BFB" w:rsidP="0028001D">
            <w:pPr>
              <w:spacing w:before="40" w:after="120"/>
              <w:ind w:right="113"/>
            </w:pPr>
          </w:p>
        </w:tc>
        <w:tc>
          <w:tcPr>
            <w:tcW w:w="2409" w:type="dxa"/>
            <w:shd w:val="clear" w:color="auto" w:fill="auto"/>
          </w:tcPr>
          <w:p w14:paraId="512C5137" w14:textId="4C936749" w:rsidR="00A02BFB" w:rsidRPr="00B84EF0" w:rsidRDefault="00742194" w:rsidP="0028001D">
            <w:pPr>
              <w:spacing w:before="40" w:after="120"/>
              <w:ind w:right="113"/>
            </w:pPr>
            <w:r w:rsidRPr="00742194">
              <w:t>Geneva Conventions of 12 August 1949 and Additional Protocols thereto</w:t>
            </w:r>
            <w:r w:rsidRPr="00742194">
              <w:rPr>
                <w:vertAlign w:val="superscript"/>
              </w:rPr>
              <w:endnoteReference w:id="5"/>
            </w:r>
          </w:p>
        </w:tc>
        <w:tc>
          <w:tcPr>
            <w:tcW w:w="2409" w:type="dxa"/>
            <w:shd w:val="clear" w:color="auto" w:fill="auto"/>
          </w:tcPr>
          <w:p w14:paraId="2C348CD7" w14:textId="52B8899B" w:rsidR="00A02BFB" w:rsidRPr="00B84EF0" w:rsidRDefault="00A02BFB" w:rsidP="0028001D">
            <w:pPr>
              <w:spacing w:before="40" w:after="120"/>
              <w:ind w:right="113"/>
            </w:pPr>
          </w:p>
        </w:tc>
        <w:tc>
          <w:tcPr>
            <w:tcW w:w="2410" w:type="dxa"/>
            <w:shd w:val="clear" w:color="auto" w:fill="auto"/>
          </w:tcPr>
          <w:p w14:paraId="770BD01F" w14:textId="485ED977" w:rsidR="00A02BFB" w:rsidRPr="00A02BFB" w:rsidRDefault="00A02BFB" w:rsidP="0028001D">
            <w:pPr>
              <w:spacing w:before="40" w:after="120"/>
              <w:ind w:right="113"/>
            </w:pPr>
          </w:p>
        </w:tc>
      </w:tr>
      <w:tr w:rsidR="00C32D5E" w:rsidRPr="00A02BFB" w14:paraId="44E17628" w14:textId="77777777" w:rsidTr="0028001D">
        <w:tc>
          <w:tcPr>
            <w:tcW w:w="2409" w:type="dxa"/>
            <w:shd w:val="clear" w:color="auto" w:fill="auto"/>
          </w:tcPr>
          <w:p w14:paraId="6F1676F9" w14:textId="77777777" w:rsidR="00C32D5E" w:rsidRPr="00A02BFB" w:rsidRDefault="00C32D5E" w:rsidP="0028001D">
            <w:pPr>
              <w:spacing w:before="40" w:after="120"/>
              <w:ind w:right="113"/>
            </w:pPr>
          </w:p>
        </w:tc>
        <w:tc>
          <w:tcPr>
            <w:tcW w:w="2409" w:type="dxa"/>
            <w:shd w:val="clear" w:color="auto" w:fill="auto"/>
          </w:tcPr>
          <w:p w14:paraId="4BDF30AF" w14:textId="248AB76F" w:rsidR="00C32D5E" w:rsidRPr="00B07B0C" w:rsidRDefault="00742194" w:rsidP="0028001D">
            <w:pPr>
              <w:spacing w:before="40" w:after="120"/>
              <w:ind w:right="113"/>
            </w:pPr>
            <w:r w:rsidRPr="00742194">
              <w:t>Rome Statute of the International Criminal Court</w:t>
            </w:r>
          </w:p>
        </w:tc>
        <w:tc>
          <w:tcPr>
            <w:tcW w:w="2409" w:type="dxa"/>
            <w:shd w:val="clear" w:color="auto" w:fill="auto"/>
          </w:tcPr>
          <w:p w14:paraId="4C5B77B9" w14:textId="38C46B31" w:rsidR="00C32D5E" w:rsidRDefault="00C32D5E" w:rsidP="0028001D">
            <w:pPr>
              <w:spacing w:before="40" w:after="120"/>
              <w:ind w:right="113"/>
            </w:pPr>
          </w:p>
        </w:tc>
        <w:tc>
          <w:tcPr>
            <w:tcW w:w="2410" w:type="dxa"/>
            <w:shd w:val="clear" w:color="auto" w:fill="auto"/>
          </w:tcPr>
          <w:p w14:paraId="6C0CDF5A" w14:textId="77777777" w:rsidR="00C32D5E" w:rsidRPr="00C32D5E" w:rsidRDefault="00C32D5E" w:rsidP="0028001D">
            <w:pPr>
              <w:spacing w:before="40" w:after="120"/>
              <w:ind w:right="113"/>
            </w:pPr>
          </w:p>
        </w:tc>
      </w:tr>
      <w:tr w:rsidR="00A02BFB" w:rsidRPr="00A02BFB" w14:paraId="7655FB2F" w14:textId="77777777" w:rsidTr="0028001D">
        <w:tc>
          <w:tcPr>
            <w:tcW w:w="2409" w:type="dxa"/>
            <w:shd w:val="clear" w:color="auto" w:fill="auto"/>
          </w:tcPr>
          <w:p w14:paraId="6CF36965" w14:textId="77777777" w:rsidR="00A02BFB" w:rsidRPr="00A02BFB" w:rsidRDefault="00A02BFB" w:rsidP="0028001D">
            <w:pPr>
              <w:spacing w:before="40" w:after="120"/>
              <w:ind w:right="113"/>
            </w:pPr>
          </w:p>
        </w:tc>
        <w:tc>
          <w:tcPr>
            <w:tcW w:w="2409" w:type="dxa"/>
            <w:shd w:val="clear" w:color="auto" w:fill="auto"/>
          </w:tcPr>
          <w:p w14:paraId="511F40A0" w14:textId="784907D3" w:rsidR="00A02BFB" w:rsidRPr="00B07B0C" w:rsidRDefault="00742194" w:rsidP="0028001D">
            <w:pPr>
              <w:spacing w:before="40" w:after="120"/>
              <w:ind w:right="113"/>
            </w:pPr>
            <w:r w:rsidRPr="00742194">
              <w:t>Conventions on refugees and stateless persons</w:t>
            </w:r>
            <w:r w:rsidRPr="00742194">
              <w:rPr>
                <w:vertAlign w:val="superscript"/>
              </w:rPr>
              <w:endnoteReference w:id="6"/>
            </w:r>
          </w:p>
        </w:tc>
        <w:tc>
          <w:tcPr>
            <w:tcW w:w="2409" w:type="dxa"/>
            <w:shd w:val="clear" w:color="auto" w:fill="auto"/>
          </w:tcPr>
          <w:p w14:paraId="36FF1A8F" w14:textId="43731725" w:rsidR="00A02BFB" w:rsidRPr="00A02BFB" w:rsidRDefault="00A02BFB" w:rsidP="0028001D">
            <w:pPr>
              <w:spacing w:before="40" w:after="120"/>
              <w:ind w:right="113"/>
            </w:pPr>
          </w:p>
        </w:tc>
        <w:tc>
          <w:tcPr>
            <w:tcW w:w="2410" w:type="dxa"/>
            <w:shd w:val="clear" w:color="auto" w:fill="auto"/>
          </w:tcPr>
          <w:p w14:paraId="73AAB105" w14:textId="32F0079F" w:rsidR="00A02BFB" w:rsidRPr="00A02BFB" w:rsidRDefault="00A02BFB" w:rsidP="0028001D">
            <w:pPr>
              <w:spacing w:before="40" w:after="120"/>
              <w:ind w:right="113"/>
            </w:pPr>
          </w:p>
        </w:tc>
      </w:tr>
      <w:tr w:rsidR="00A02BFB" w:rsidRPr="00A02BFB" w14:paraId="75D6A278" w14:textId="77777777" w:rsidTr="009B7FA0">
        <w:tc>
          <w:tcPr>
            <w:tcW w:w="2409" w:type="dxa"/>
            <w:shd w:val="clear" w:color="auto" w:fill="auto"/>
          </w:tcPr>
          <w:p w14:paraId="5B922957" w14:textId="77777777" w:rsidR="00A02BFB" w:rsidRPr="00A02BFB" w:rsidRDefault="00A02BFB" w:rsidP="0028001D">
            <w:pPr>
              <w:spacing w:before="40" w:after="120"/>
              <w:ind w:right="113"/>
            </w:pPr>
          </w:p>
        </w:tc>
        <w:tc>
          <w:tcPr>
            <w:tcW w:w="2409" w:type="dxa"/>
            <w:shd w:val="clear" w:color="auto" w:fill="auto"/>
          </w:tcPr>
          <w:p w14:paraId="1148E4C5" w14:textId="40C5FFDD" w:rsidR="00A02BFB" w:rsidRPr="00B07B0C" w:rsidRDefault="00742194" w:rsidP="0028001D">
            <w:pPr>
              <w:spacing w:before="40" w:after="120"/>
              <w:ind w:right="113"/>
            </w:pPr>
            <w:r w:rsidRPr="00742194">
              <w:t>Palermo Protocol</w:t>
            </w:r>
            <w:r w:rsidRPr="00742194">
              <w:rPr>
                <w:vertAlign w:val="superscript"/>
              </w:rPr>
              <w:endnoteReference w:id="7"/>
            </w:r>
          </w:p>
        </w:tc>
        <w:tc>
          <w:tcPr>
            <w:tcW w:w="2409" w:type="dxa"/>
            <w:shd w:val="clear" w:color="auto" w:fill="auto"/>
          </w:tcPr>
          <w:p w14:paraId="347D1E34" w14:textId="53735BDB" w:rsidR="00A02BFB" w:rsidRPr="00A02BFB" w:rsidRDefault="00A02BFB" w:rsidP="0028001D">
            <w:pPr>
              <w:spacing w:before="40" w:after="120"/>
              <w:ind w:right="113"/>
            </w:pPr>
          </w:p>
        </w:tc>
        <w:tc>
          <w:tcPr>
            <w:tcW w:w="2410" w:type="dxa"/>
            <w:shd w:val="clear" w:color="auto" w:fill="auto"/>
          </w:tcPr>
          <w:p w14:paraId="3EFC730D" w14:textId="46BEBA37" w:rsidR="00A02BFB" w:rsidRPr="00A02BFB" w:rsidRDefault="00A02BFB" w:rsidP="0028001D">
            <w:pPr>
              <w:spacing w:before="40" w:after="120"/>
              <w:ind w:right="113"/>
            </w:pPr>
          </w:p>
        </w:tc>
      </w:tr>
      <w:tr w:rsidR="00B34871" w:rsidRPr="00A02BFB" w14:paraId="4E298BBC" w14:textId="77777777" w:rsidTr="002E5BE3">
        <w:tc>
          <w:tcPr>
            <w:tcW w:w="2409" w:type="dxa"/>
            <w:shd w:val="clear" w:color="auto" w:fill="auto"/>
          </w:tcPr>
          <w:p w14:paraId="7810DAB5" w14:textId="77777777" w:rsidR="00B34871" w:rsidRPr="00A02BFB" w:rsidRDefault="00422403" w:rsidP="0028001D">
            <w:pPr>
              <w:spacing w:before="40" w:after="120"/>
              <w:ind w:right="113"/>
            </w:pPr>
          </w:p>
        </w:tc>
        <w:tc>
          <w:tcPr>
            <w:tcW w:w="2409" w:type="dxa"/>
            <w:shd w:val="clear" w:color="auto" w:fill="auto"/>
          </w:tcPr>
          <w:p w14:paraId="39A3539B" w14:textId="38C4B53D" w:rsidR="00B34871" w:rsidRPr="007642AD" w:rsidRDefault="00742194" w:rsidP="0028001D">
            <w:pPr>
              <w:spacing w:before="40" w:after="120"/>
              <w:ind w:right="113"/>
              <w:rPr>
                <w:lang w:val="es-ES"/>
              </w:rPr>
            </w:pPr>
            <w:r w:rsidRPr="00742194">
              <w:t>ILO fundamental Conventions</w:t>
            </w:r>
            <w:r w:rsidRPr="00742194">
              <w:rPr>
                <w:vertAlign w:val="superscript"/>
              </w:rPr>
              <w:endnoteReference w:id="8"/>
            </w:r>
          </w:p>
        </w:tc>
        <w:tc>
          <w:tcPr>
            <w:tcW w:w="2409" w:type="dxa"/>
            <w:shd w:val="clear" w:color="auto" w:fill="auto"/>
          </w:tcPr>
          <w:p w14:paraId="49CB32E8" w14:textId="650850C1" w:rsidR="00B34871" w:rsidRDefault="00422403" w:rsidP="0028001D">
            <w:pPr>
              <w:spacing w:before="40" w:after="120"/>
              <w:ind w:right="113"/>
            </w:pPr>
          </w:p>
        </w:tc>
        <w:tc>
          <w:tcPr>
            <w:tcW w:w="2410" w:type="dxa"/>
            <w:shd w:val="clear" w:color="auto" w:fill="auto"/>
          </w:tcPr>
          <w:p w14:paraId="136CC0B5" w14:textId="44E3FEBB" w:rsidR="00B34871" w:rsidRDefault="00422403" w:rsidP="0028001D">
            <w:pPr>
              <w:spacing w:before="40" w:after="120"/>
              <w:ind w:right="113"/>
            </w:pPr>
          </w:p>
        </w:tc>
      </w:tr>
      <w:tr w:rsidR="00B07B0C" w:rsidRPr="00A02BFB" w14:paraId="2F70342D" w14:textId="77777777" w:rsidTr="002E5BE3">
        <w:tc>
          <w:tcPr>
            <w:tcW w:w="2409" w:type="dxa"/>
            <w:shd w:val="clear" w:color="auto" w:fill="auto"/>
          </w:tcPr>
          <w:p w14:paraId="4C01E5DB" w14:textId="77777777" w:rsidR="00B07B0C" w:rsidRPr="00A02BFB" w:rsidRDefault="00B07B0C" w:rsidP="0028001D">
            <w:pPr>
              <w:spacing w:before="40" w:after="120"/>
              <w:ind w:right="113"/>
            </w:pPr>
          </w:p>
        </w:tc>
        <w:tc>
          <w:tcPr>
            <w:tcW w:w="2409" w:type="dxa"/>
            <w:shd w:val="clear" w:color="auto" w:fill="auto"/>
          </w:tcPr>
          <w:p w14:paraId="7FDBD487" w14:textId="4D719B8D" w:rsidR="00B07B0C" w:rsidRPr="007642AD" w:rsidRDefault="00742194" w:rsidP="0028001D">
            <w:pPr>
              <w:spacing w:before="40" w:after="120"/>
              <w:ind w:right="113"/>
              <w:rPr>
                <w:lang w:val="es-ES"/>
              </w:rPr>
            </w:pPr>
            <w:r w:rsidRPr="00742194">
              <w:t>ILO Conventions Nos. 169 and 189</w:t>
            </w:r>
            <w:r w:rsidRPr="00742194">
              <w:rPr>
                <w:vertAlign w:val="superscript"/>
              </w:rPr>
              <w:endnoteReference w:id="9"/>
            </w:r>
          </w:p>
        </w:tc>
        <w:tc>
          <w:tcPr>
            <w:tcW w:w="2409" w:type="dxa"/>
            <w:shd w:val="clear" w:color="auto" w:fill="auto"/>
          </w:tcPr>
          <w:p w14:paraId="2F75344F" w14:textId="1CF73706" w:rsidR="00B07B0C" w:rsidRDefault="00B07B0C" w:rsidP="0028001D">
            <w:pPr>
              <w:spacing w:before="40" w:after="120"/>
              <w:ind w:right="113"/>
            </w:pPr>
          </w:p>
        </w:tc>
        <w:tc>
          <w:tcPr>
            <w:tcW w:w="2410" w:type="dxa"/>
            <w:shd w:val="clear" w:color="auto" w:fill="auto"/>
          </w:tcPr>
          <w:p w14:paraId="3E647884" w14:textId="2F98DC4A" w:rsidR="00B07B0C" w:rsidRDefault="00B07B0C" w:rsidP="0028001D">
            <w:pPr>
              <w:spacing w:before="40" w:after="120"/>
              <w:ind w:right="113"/>
            </w:pPr>
          </w:p>
        </w:tc>
      </w:tr>
      <w:tr w:rsidR="002E5BE3" w:rsidRPr="00A02BFB" w14:paraId="535F25A5" w14:textId="77777777" w:rsidTr="00B65CCC">
        <w:tc>
          <w:tcPr>
            <w:tcW w:w="2409" w:type="dxa"/>
            <w:tcBorders>
              <w:bottom w:val="single" w:sz="12" w:space="0" w:color="auto"/>
            </w:tcBorders>
            <w:shd w:val="clear" w:color="auto" w:fill="auto"/>
          </w:tcPr>
          <w:p w14:paraId="01F981BD" w14:textId="77777777" w:rsidR="002E5BE3" w:rsidRPr="00A02BFB" w:rsidRDefault="002E5BE3" w:rsidP="0028001D">
            <w:pPr>
              <w:spacing w:before="40" w:after="120"/>
              <w:ind w:right="113"/>
            </w:pPr>
          </w:p>
        </w:tc>
        <w:tc>
          <w:tcPr>
            <w:tcW w:w="2409" w:type="dxa"/>
            <w:tcBorders>
              <w:bottom w:val="single" w:sz="12" w:space="0" w:color="auto"/>
            </w:tcBorders>
            <w:shd w:val="clear" w:color="auto" w:fill="auto"/>
          </w:tcPr>
          <w:p w14:paraId="5BF2CF34" w14:textId="57E5BDF0" w:rsidR="002E5BE3" w:rsidRPr="007642AD" w:rsidRDefault="00742194" w:rsidP="0028001D">
            <w:pPr>
              <w:spacing w:before="40" w:after="120"/>
              <w:ind w:right="113"/>
              <w:rPr>
                <w:lang w:val="es-ES"/>
              </w:rPr>
            </w:pPr>
            <w:r w:rsidRPr="00742194">
              <w:t>Convention against Discrimination in Education</w:t>
            </w:r>
          </w:p>
        </w:tc>
        <w:tc>
          <w:tcPr>
            <w:tcW w:w="2409" w:type="dxa"/>
            <w:tcBorders>
              <w:bottom w:val="single" w:sz="12" w:space="0" w:color="auto"/>
            </w:tcBorders>
            <w:shd w:val="clear" w:color="auto" w:fill="auto"/>
          </w:tcPr>
          <w:p w14:paraId="0D03E9CB" w14:textId="28298535" w:rsidR="002E5BE3" w:rsidRDefault="002E5BE3" w:rsidP="0028001D">
            <w:pPr>
              <w:spacing w:before="40" w:after="120"/>
              <w:ind w:right="113"/>
            </w:pPr>
          </w:p>
        </w:tc>
        <w:tc>
          <w:tcPr>
            <w:tcW w:w="2410" w:type="dxa"/>
            <w:tcBorders>
              <w:bottom w:val="single" w:sz="12" w:space="0" w:color="auto"/>
            </w:tcBorders>
            <w:shd w:val="clear" w:color="auto" w:fill="auto"/>
          </w:tcPr>
          <w:p w14:paraId="6A2CCA70" w14:textId="4B0A6353" w:rsidR="002E5BE3" w:rsidRDefault="002E5BE3" w:rsidP="0028001D">
            <w:pPr>
              <w:spacing w:before="40" w:after="120"/>
              <w:ind w:right="113"/>
            </w:pPr>
          </w:p>
        </w:tc>
      </w:tr>
    </w:tbl>
    <w:p w14:paraId="0F29BDD2" w14:textId="77777777"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14:paraId="4F63DD02" w14:textId="184B5112" w:rsidR="00A02BFB" w:rsidRPr="00A02BFB" w:rsidRDefault="00A02BFB" w:rsidP="00E54536">
      <w:pPr>
        <w:pStyle w:val="H1G"/>
        <w:spacing w:before="120"/>
        <w:ind w:left="0" w:firstLine="0"/>
      </w:pPr>
      <w:r w:rsidRPr="00A02BFB">
        <w:tab/>
      </w:r>
      <w:bookmarkStart w:id="16" w:name="II_A_Cooperation_with_treaty_bodies"/>
      <w:r w:rsidRPr="00A02BFB">
        <w:t>A.</w:t>
      </w:r>
      <w:r w:rsidRPr="00A02BFB">
        <w:tab/>
      </w:r>
      <w:bookmarkEnd w:id="16"/>
      <w:r w:rsidR="00742194" w:rsidRPr="00742194">
        <w:t>Cooperation with treaty bodies</w:t>
      </w:r>
      <w:r w:rsidR="00742194" w:rsidRPr="00742194">
        <w:rPr>
          <w:rStyle w:val="EndnoteReference"/>
          <w:b w:val="0"/>
        </w:rPr>
        <w:endnoteReference w:id="10"/>
      </w:r>
    </w:p>
    <w:p w14:paraId="452266A6" w14:textId="2B7C252C" w:rsidR="00A02BFB" w:rsidRPr="00A02BFB" w:rsidRDefault="00A02BFB" w:rsidP="00CA6DE7">
      <w:pPr>
        <w:pStyle w:val="H23G"/>
        <w:tabs>
          <w:tab w:val="clear" w:pos="851"/>
          <w:tab w:val="right" w:pos="0"/>
        </w:tabs>
        <w:ind w:left="0" w:firstLine="0"/>
      </w:pPr>
      <w:r w:rsidRPr="00A02BFB">
        <w:tab/>
      </w:r>
      <w:bookmarkStart w:id="17" w:name="Table_TB_reporting_status"/>
      <w:r w:rsidR="00CA2E07">
        <w:tab/>
      </w:r>
      <w:r w:rsidRPr="00A02BFB">
        <w:t>Reporting status</w:t>
      </w:r>
      <w:bookmarkEnd w:id="17"/>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14:paraId="32856B07" w14:textId="77777777" w:rsidTr="0028001D">
        <w:tc>
          <w:tcPr>
            <w:tcW w:w="1928" w:type="dxa"/>
            <w:tcBorders>
              <w:top w:val="single" w:sz="4" w:space="0" w:color="auto"/>
              <w:bottom w:val="single" w:sz="12" w:space="0" w:color="auto"/>
            </w:tcBorders>
            <w:shd w:val="clear" w:color="auto" w:fill="auto"/>
            <w:vAlign w:val="bottom"/>
          </w:tcPr>
          <w:p w14:paraId="53C8CEBD" w14:textId="77777777"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14:paraId="59AFF9BB" w14:textId="77777777"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F0C694D" w14:textId="77777777"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2A309E2B" w14:textId="77777777"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2630A061" w14:textId="77777777"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14:paraId="38056D61" w14:textId="77777777" w:rsidTr="0028001D">
        <w:trPr>
          <w:trHeight w:hRule="exact" w:val="113"/>
        </w:trPr>
        <w:tc>
          <w:tcPr>
            <w:tcW w:w="1928" w:type="dxa"/>
            <w:shd w:val="clear" w:color="auto" w:fill="auto"/>
            <w:vAlign w:val="bottom"/>
          </w:tcPr>
          <w:p w14:paraId="4367B174" w14:textId="77777777" w:rsidR="00A02BFB" w:rsidRPr="0028001D" w:rsidRDefault="00A02BFB" w:rsidP="0028001D">
            <w:pPr>
              <w:spacing w:before="80" w:after="80" w:line="200" w:lineRule="exact"/>
              <w:ind w:right="113"/>
              <w:rPr>
                <w:i/>
                <w:sz w:val="16"/>
              </w:rPr>
            </w:pPr>
          </w:p>
        </w:tc>
        <w:tc>
          <w:tcPr>
            <w:tcW w:w="1928" w:type="dxa"/>
            <w:shd w:val="clear" w:color="auto" w:fill="auto"/>
            <w:vAlign w:val="bottom"/>
          </w:tcPr>
          <w:p w14:paraId="7C0F74AC"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77FBD9E6"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3E350A8"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299F980" w14:textId="77777777" w:rsidR="00A02BFB" w:rsidRPr="0028001D" w:rsidRDefault="00A02BFB" w:rsidP="0028001D">
            <w:pPr>
              <w:spacing w:before="80" w:after="80" w:line="200" w:lineRule="exact"/>
              <w:ind w:right="113"/>
              <w:rPr>
                <w:i/>
                <w:sz w:val="16"/>
              </w:rPr>
            </w:pPr>
          </w:p>
        </w:tc>
      </w:tr>
      <w:tr w:rsidR="00FD242A" w:rsidRPr="00A02BFB" w14:paraId="242214D8" w14:textId="77777777" w:rsidTr="0028001D">
        <w:tc>
          <w:tcPr>
            <w:tcW w:w="1928" w:type="dxa"/>
            <w:shd w:val="clear" w:color="auto" w:fill="auto"/>
          </w:tcPr>
          <w:p w14:paraId="4341FFD3" w14:textId="77777777" w:rsidR="00A02BFB" w:rsidRPr="00A02BFB" w:rsidRDefault="00A02BFB" w:rsidP="0028001D">
            <w:pPr>
              <w:spacing w:before="40" w:after="120"/>
              <w:ind w:right="113"/>
            </w:pPr>
            <w:r w:rsidRPr="00A02BFB">
              <w:t>CERD</w:t>
            </w:r>
          </w:p>
        </w:tc>
        <w:tc>
          <w:tcPr>
            <w:tcW w:w="1928" w:type="dxa"/>
            <w:shd w:val="clear" w:color="auto" w:fill="auto"/>
          </w:tcPr>
          <w:p w14:paraId="56001678" w14:textId="359A5C45" w:rsidR="00A02BFB" w:rsidRPr="00A02BFB" w:rsidRDefault="00742194" w:rsidP="0028001D">
            <w:pPr>
              <w:spacing w:before="40" w:after="120"/>
              <w:ind w:right="113"/>
            </w:pPr>
            <w:r>
              <w:t>--</w:t>
            </w:r>
          </w:p>
        </w:tc>
        <w:tc>
          <w:tcPr>
            <w:tcW w:w="1927" w:type="dxa"/>
            <w:shd w:val="clear" w:color="auto" w:fill="auto"/>
          </w:tcPr>
          <w:p w14:paraId="5C6AEB1C" w14:textId="7FEB05FC" w:rsidR="00A02BFB" w:rsidRPr="00A02BFB" w:rsidRDefault="00742194" w:rsidP="0028001D">
            <w:pPr>
              <w:spacing w:before="40" w:after="120"/>
              <w:ind w:right="113"/>
            </w:pPr>
            <w:r>
              <w:t>2013</w:t>
            </w:r>
          </w:p>
        </w:tc>
        <w:tc>
          <w:tcPr>
            <w:tcW w:w="1927" w:type="dxa"/>
            <w:shd w:val="clear" w:color="auto" w:fill="auto"/>
          </w:tcPr>
          <w:p w14:paraId="0CCA7222" w14:textId="5FF309C2" w:rsidR="00A02BFB" w:rsidRPr="00A02BFB" w:rsidRDefault="00742194" w:rsidP="0028001D">
            <w:pPr>
              <w:spacing w:before="40" w:after="120"/>
              <w:ind w:right="113"/>
            </w:pPr>
            <w:r>
              <w:t>August 2015</w:t>
            </w:r>
          </w:p>
        </w:tc>
        <w:tc>
          <w:tcPr>
            <w:tcW w:w="1927" w:type="dxa"/>
            <w:shd w:val="clear" w:color="auto" w:fill="auto"/>
          </w:tcPr>
          <w:p w14:paraId="4D89377A" w14:textId="398AFCF6" w:rsidR="00A02BFB" w:rsidRPr="00A02BFB" w:rsidRDefault="00742194" w:rsidP="0028001D">
            <w:pPr>
              <w:spacing w:before="40" w:after="120"/>
              <w:ind w:right="113"/>
            </w:pPr>
            <w:r w:rsidRPr="00742194">
              <w:t>Eleventh to fourteenth reports overdue since September 2018</w:t>
            </w:r>
          </w:p>
        </w:tc>
      </w:tr>
      <w:tr w:rsidR="00FD242A" w:rsidRPr="00A02BFB" w14:paraId="5F26E01A" w14:textId="77777777" w:rsidTr="0028001D">
        <w:tc>
          <w:tcPr>
            <w:tcW w:w="1928" w:type="dxa"/>
            <w:shd w:val="clear" w:color="auto" w:fill="auto"/>
          </w:tcPr>
          <w:p w14:paraId="4A866DEC" w14:textId="77777777" w:rsidR="00A02BFB" w:rsidRPr="00A02BFB" w:rsidRDefault="00A02BFB" w:rsidP="0028001D">
            <w:pPr>
              <w:spacing w:before="40" w:after="120"/>
              <w:ind w:right="113"/>
            </w:pPr>
            <w:r w:rsidRPr="00A02BFB">
              <w:t>CESCR</w:t>
            </w:r>
          </w:p>
        </w:tc>
        <w:tc>
          <w:tcPr>
            <w:tcW w:w="1928" w:type="dxa"/>
            <w:shd w:val="clear" w:color="auto" w:fill="auto"/>
          </w:tcPr>
          <w:p w14:paraId="2233CD34" w14:textId="527FB50E" w:rsidR="00A02BFB" w:rsidRPr="00A02BFB" w:rsidRDefault="00742194" w:rsidP="0028001D">
            <w:pPr>
              <w:spacing w:before="40" w:after="120"/>
              <w:ind w:right="113"/>
            </w:pPr>
            <w:r>
              <w:t>--</w:t>
            </w:r>
          </w:p>
        </w:tc>
        <w:tc>
          <w:tcPr>
            <w:tcW w:w="1927" w:type="dxa"/>
            <w:shd w:val="clear" w:color="auto" w:fill="auto"/>
          </w:tcPr>
          <w:p w14:paraId="38540EE5" w14:textId="011FA9B3" w:rsidR="00A02BFB" w:rsidRPr="00A02BFB" w:rsidRDefault="00742194" w:rsidP="0028001D">
            <w:pPr>
              <w:spacing w:before="40" w:after="120"/>
              <w:ind w:right="113"/>
            </w:pPr>
            <w:r>
              <w:t>2014</w:t>
            </w:r>
          </w:p>
        </w:tc>
        <w:tc>
          <w:tcPr>
            <w:tcW w:w="1927" w:type="dxa"/>
            <w:shd w:val="clear" w:color="auto" w:fill="auto"/>
          </w:tcPr>
          <w:p w14:paraId="0BCC3A37" w14:textId="68F51A3A" w:rsidR="00A02BFB" w:rsidRPr="00A02BFB" w:rsidRDefault="00742194" w:rsidP="0028001D">
            <w:pPr>
              <w:spacing w:before="40" w:after="120"/>
              <w:ind w:right="113"/>
            </w:pPr>
            <w:r>
              <w:t>June 2016</w:t>
            </w:r>
          </w:p>
        </w:tc>
        <w:tc>
          <w:tcPr>
            <w:tcW w:w="1927" w:type="dxa"/>
            <w:shd w:val="clear" w:color="auto" w:fill="auto"/>
          </w:tcPr>
          <w:p w14:paraId="34E20D59" w14:textId="1C48C3C7" w:rsidR="00A02BFB" w:rsidRPr="00A02BFB" w:rsidRDefault="00742194" w:rsidP="0028001D">
            <w:pPr>
              <w:spacing w:before="40" w:after="120"/>
              <w:ind w:right="113"/>
            </w:pPr>
            <w:r w:rsidRPr="00742194">
              <w:rPr>
                <w:bCs/>
              </w:rPr>
              <w:t>Fifth report due in 2021</w:t>
            </w:r>
          </w:p>
        </w:tc>
      </w:tr>
      <w:tr w:rsidR="00FD242A" w:rsidRPr="00A02BFB" w14:paraId="096724BF" w14:textId="77777777" w:rsidTr="0028001D">
        <w:tc>
          <w:tcPr>
            <w:tcW w:w="1928" w:type="dxa"/>
            <w:shd w:val="clear" w:color="auto" w:fill="auto"/>
          </w:tcPr>
          <w:p w14:paraId="71703E4D" w14:textId="77777777" w:rsidR="00A02BFB" w:rsidRPr="00A02BFB" w:rsidRDefault="00A02BFB" w:rsidP="0028001D">
            <w:pPr>
              <w:spacing w:before="40" w:after="120"/>
              <w:ind w:right="113"/>
            </w:pPr>
            <w:r w:rsidRPr="00A02BFB">
              <w:t>HR Committee</w:t>
            </w:r>
          </w:p>
        </w:tc>
        <w:tc>
          <w:tcPr>
            <w:tcW w:w="1928" w:type="dxa"/>
            <w:shd w:val="clear" w:color="auto" w:fill="auto"/>
          </w:tcPr>
          <w:p w14:paraId="7A130FA6" w14:textId="735FE514" w:rsidR="00A02BFB" w:rsidRPr="00A02BFB" w:rsidRDefault="00742194" w:rsidP="0028001D">
            <w:pPr>
              <w:spacing w:before="40" w:after="120"/>
              <w:ind w:right="113"/>
            </w:pPr>
            <w:r>
              <w:t>--</w:t>
            </w:r>
          </w:p>
        </w:tc>
        <w:tc>
          <w:tcPr>
            <w:tcW w:w="1927" w:type="dxa"/>
            <w:shd w:val="clear" w:color="auto" w:fill="auto"/>
          </w:tcPr>
          <w:p w14:paraId="484C40ED" w14:textId="2F7CA4DB" w:rsidR="00A02BFB" w:rsidRPr="00A02BFB" w:rsidRDefault="00742194" w:rsidP="0028001D">
            <w:pPr>
              <w:spacing w:before="40" w:after="120"/>
              <w:ind w:right="113"/>
            </w:pPr>
            <w:r>
              <w:t>2013</w:t>
            </w:r>
          </w:p>
        </w:tc>
        <w:tc>
          <w:tcPr>
            <w:tcW w:w="1927" w:type="dxa"/>
            <w:shd w:val="clear" w:color="auto" w:fill="auto"/>
          </w:tcPr>
          <w:p w14:paraId="3063940C" w14:textId="51FC82A5" w:rsidR="00A02BFB" w:rsidRPr="00A02BFB" w:rsidRDefault="00742194" w:rsidP="0028001D">
            <w:pPr>
              <w:spacing w:before="40" w:after="120"/>
              <w:ind w:right="113"/>
            </w:pPr>
            <w:r>
              <w:t>July 2015</w:t>
            </w:r>
          </w:p>
        </w:tc>
        <w:tc>
          <w:tcPr>
            <w:tcW w:w="1927" w:type="dxa"/>
            <w:shd w:val="clear" w:color="auto" w:fill="auto"/>
          </w:tcPr>
          <w:p w14:paraId="773362ED" w14:textId="02B17AEB" w:rsidR="00A02BFB" w:rsidRPr="00A02BFB" w:rsidRDefault="00742194" w:rsidP="0028001D">
            <w:pPr>
              <w:spacing w:before="40" w:after="120"/>
              <w:ind w:right="113"/>
            </w:pPr>
            <w:r w:rsidRPr="00742194">
              <w:t>Fourth report due in 2020</w:t>
            </w:r>
          </w:p>
        </w:tc>
      </w:tr>
      <w:tr w:rsidR="00FD242A" w:rsidRPr="00A02BFB" w14:paraId="1C9C9A1B" w14:textId="77777777" w:rsidTr="0028001D">
        <w:tc>
          <w:tcPr>
            <w:tcW w:w="1928" w:type="dxa"/>
            <w:shd w:val="clear" w:color="auto" w:fill="auto"/>
          </w:tcPr>
          <w:p w14:paraId="54F97699" w14:textId="77777777" w:rsidR="00A02BFB" w:rsidRPr="00A02BFB" w:rsidRDefault="00A02BFB" w:rsidP="0028001D">
            <w:pPr>
              <w:spacing w:before="40" w:after="120"/>
              <w:ind w:right="113"/>
            </w:pPr>
            <w:r w:rsidRPr="00A02BFB">
              <w:t>CEDAW</w:t>
            </w:r>
          </w:p>
        </w:tc>
        <w:tc>
          <w:tcPr>
            <w:tcW w:w="1928" w:type="dxa"/>
            <w:shd w:val="clear" w:color="auto" w:fill="auto"/>
          </w:tcPr>
          <w:p w14:paraId="0147A2CD" w14:textId="1C97F7FE" w:rsidR="00A02BFB" w:rsidRPr="00A02BFB" w:rsidRDefault="00742194" w:rsidP="0028001D">
            <w:pPr>
              <w:spacing w:before="40" w:after="120"/>
              <w:ind w:right="113"/>
            </w:pPr>
            <w:r>
              <w:t>February 2013</w:t>
            </w:r>
          </w:p>
        </w:tc>
        <w:tc>
          <w:tcPr>
            <w:tcW w:w="1927" w:type="dxa"/>
            <w:shd w:val="clear" w:color="auto" w:fill="auto"/>
          </w:tcPr>
          <w:p w14:paraId="343D566F" w14:textId="3D2209CD" w:rsidR="00A02BFB" w:rsidRPr="00A02BFB" w:rsidRDefault="00742194" w:rsidP="0028001D">
            <w:pPr>
              <w:spacing w:before="40" w:after="120"/>
              <w:ind w:right="113"/>
            </w:pPr>
            <w:r>
              <w:t>2017</w:t>
            </w:r>
          </w:p>
        </w:tc>
        <w:tc>
          <w:tcPr>
            <w:tcW w:w="1927" w:type="dxa"/>
            <w:shd w:val="clear" w:color="auto" w:fill="auto"/>
          </w:tcPr>
          <w:p w14:paraId="3029B080" w14:textId="0B350BAE" w:rsidR="00A02BFB" w:rsidRPr="00A02BFB" w:rsidRDefault="00742194" w:rsidP="0028001D">
            <w:pPr>
              <w:spacing w:before="40" w:after="120"/>
              <w:ind w:right="113"/>
            </w:pPr>
            <w:r>
              <w:t>--</w:t>
            </w:r>
          </w:p>
        </w:tc>
        <w:tc>
          <w:tcPr>
            <w:tcW w:w="1927" w:type="dxa"/>
            <w:shd w:val="clear" w:color="auto" w:fill="auto"/>
          </w:tcPr>
          <w:p w14:paraId="4A64EB1D" w14:textId="07C0E199" w:rsidR="00A02BFB" w:rsidRPr="00A02BFB" w:rsidRDefault="00742194" w:rsidP="0028001D">
            <w:pPr>
              <w:spacing w:before="40" w:after="120"/>
              <w:ind w:right="113"/>
            </w:pPr>
            <w:r w:rsidRPr="00742194">
              <w:t>Sixth report pending consideration in November 2018</w:t>
            </w:r>
          </w:p>
        </w:tc>
      </w:tr>
      <w:tr w:rsidR="00FD242A" w:rsidRPr="00A02BFB" w14:paraId="12D98B2A" w14:textId="77777777" w:rsidTr="0028001D">
        <w:tc>
          <w:tcPr>
            <w:tcW w:w="1928" w:type="dxa"/>
            <w:shd w:val="clear" w:color="auto" w:fill="auto"/>
          </w:tcPr>
          <w:p w14:paraId="3ED0C271" w14:textId="77777777" w:rsidR="00A02BFB" w:rsidRPr="00A02BFB" w:rsidRDefault="00A02BFB" w:rsidP="0028001D">
            <w:pPr>
              <w:spacing w:before="40" w:after="120"/>
              <w:ind w:right="113"/>
            </w:pPr>
            <w:r w:rsidRPr="00A02BFB">
              <w:t>CAT</w:t>
            </w:r>
          </w:p>
        </w:tc>
        <w:tc>
          <w:tcPr>
            <w:tcW w:w="1928" w:type="dxa"/>
            <w:shd w:val="clear" w:color="auto" w:fill="auto"/>
          </w:tcPr>
          <w:p w14:paraId="69C05193" w14:textId="4582D76D" w:rsidR="00A02BFB" w:rsidRPr="00A02BFB" w:rsidRDefault="00742194" w:rsidP="0060015D">
            <w:pPr>
              <w:spacing w:before="40" w:after="120"/>
              <w:ind w:right="113"/>
            </w:pPr>
            <w:r>
              <w:t>--</w:t>
            </w:r>
          </w:p>
        </w:tc>
        <w:tc>
          <w:tcPr>
            <w:tcW w:w="1927" w:type="dxa"/>
            <w:shd w:val="clear" w:color="auto" w:fill="auto"/>
          </w:tcPr>
          <w:p w14:paraId="12065D28" w14:textId="71ED373E" w:rsidR="00A02BFB" w:rsidRPr="00A02BFB" w:rsidRDefault="00742194" w:rsidP="0028001D">
            <w:pPr>
              <w:spacing w:before="40" w:after="120"/>
              <w:ind w:right="113"/>
            </w:pPr>
            <w:r>
              <w:t>2013</w:t>
            </w:r>
          </w:p>
        </w:tc>
        <w:tc>
          <w:tcPr>
            <w:tcW w:w="1927" w:type="dxa"/>
            <w:shd w:val="clear" w:color="auto" w:fill="auto"/>
          </w:tcPr>
          <w:p w14:paraId="19307876" w14:textId="179A50CA" w:rsidR="00A02BFB" w:rsidRPr="00A02BFB" w:rsidRDefault="00742194" w:rsidP="0028001D">
            <w:pPr>
              <w:spacing w:before="40" w:after="120"/>
              <w:ind w:right="113"/>
            </w:pPr>
            <w:r>
              <w:t>May 2015</w:t>
            </w:r>
          </w:p>
        </w:tc>
        <w:tc>
          <w:tcPr>
            <w:tcW w:w="1927" w:type="dxa"/>
            <w:shd w:val="clear" w:color="auto" w:fill="auto"/>
          </w:tcPr>
          <w:p w14:paraId="738A11CB" w14:textId="6E4007AB" w:rsidR="00A02BFB" w:rsidRPr="00A02BFB" w:rsidRDefault="00742194" w:rsidP="0028001D">
            <w:pPr>
              <w:spacing w:before="40" w:after="120"/>
              <w:ind w:right="113"/>
            </w:pPr>
            <w:r w:rsidRPr="00742194">
              <w:t>Fourth report due in 2019</w:t>
            </w:r>
          </w:p>
        </w:tc>
      </w:tr>
      <w:tr w:rsidR="00FD242A" w:rsidRPr="00A02BFB" w14:paraId="3B138E77" w14:textId="77777777" w:rsidTr="00151C6A">
        <w:tc>
          <w:tcPr>
            <w:tcW w:w="1928" w:type="dxa"/>
            <w:shd w:val="clear" w:color="auto" w:fill="auto"/>
          </w:tcPr>
          <w:p w14:paraId="3EBC8BD2" w14:textId="77777777" w:rsidR="00A02BFB" w:rsidRPr="00A02BFB" w:rsidRDefault="00A02BFB" w:rsidP="0028001D">
            <w:pPr>
              <w:spacing w:before="40" w:after="120"/>
              <w:ind w:right="113"/>
            </w:pPr>
            <w:r w:rsidRPr="00A02BFB">
              <w:t>CRC</w:t>
            </w:r>
          </w:p>
        </w:tc>
        <w:tc>
          <w:tcPr>
            <w:tcW w:w="1928" w:type="dxa"/>
            <w:shd w:val="clear" w:color="auto" w:fill="auto"/>
          </w:tcPr>
          <w:p w14:paraId="624CCEA7" w14:textId="46733E73" w:rsidR="00A02BFB" w:rsidRPr="00A02BFB" w:rsidRDefault="00742194" w:rsidP="0028001D">
            <w:pPr>
              <w:spacing w:before="40" w:after="120"/>
              <w:ind w:right="113"/>
            </w:pPr>
            <w:r>
              <w:t>June 2010</w:t>
            </w:r>
          </w:p>
        </w:tc>
        <w:tc>
          <w:tcPr>
            <w:tcW w:w="1927" w:type="dxa"/>
            <w:shd w:val="clear" w:color="auto" w:fill="auto"/>
          </w:tcPr>
          <w:p w14:paraId="37A0D4EE" w14:textId="7741BBD7" w:rsidR="00A02BFB" w:rsidRPr="00A02BFB" w:rsidRDefault="00742194" w:rsidP="0028001D">
            <w:pPr>
              <w:spacing w:before="40" w:after="120"/>
              <w:ind w:right="113"/>
            </w:pPr>
            <w:r>
              <w:t>--</w:t>
            </w:r>
          </w:p>
        </w:tc>
        <w:tc>
          <w:tcPr>
            <w:tcW w:w="1927" w:type="dxa"/>
            <w:shd w:val="clear" w:color="auto" w:fill="auto"/>
          </w:tcPr>
          <w:p w14:paraId="30157665" w14:textId="0E92F334" w:rsidR="00A02BFB" w:rsidRPr="00A02BFB" w:rsidRDefault="00742194" w:rsidP="0028001D">
            <w:pPr>
              <w:spacing w:before="40" w:after="120"/>
              <w:ind w:right="113"/>
            </w:pPr>
            <w:r>
              <w:t>--</w:t>
            </w:r>
          </w:p>
        </w:tc>
        <w:tc>
          <w:tcPr>
            <w:tcW w:w="1927" w:type="dxa"/>
            <w:shd w:val="clear" w:color="auto" w:fill="auto"/>
          </w:tcPr>
          <w:p w14:paraId="426BC28E" w14:textId="5011386A" w:rsidR="00A02BFB" w:rsidRPr="00A02BFB" w:rsidRDefault="00742194" w:rsidP="0028001D">
            <w:pPr>
              <w:spacing w:before="40" w:after="120"/>
              <w:ind w:right="113"/>
            </w:pPr>
            <w:r w:rsidRPr="00742194">
              <w:rPr>
                <w:bCs/>
              </w:rPr>
              <w:t xml:space="preserve">Third to sixth reports </w:t>
            </w:r>
            <w:r w:rsidRPr="00742194">
              <w:rPr>
                <w:bCs/>
              </w:rPr>
              <w:lastRenderedPageBreak/>
              <w:t>overdue since 2017</w:t>
            </w:r>
          </w:p>
        </w:tc>
      </w:tr>
      <w:tr w:rsidR="00C2509F" w:rsidRPr="00A02BFB" w14:paraId="15657D68" w14:textId="77777777" w:rsidTr="00742194">
        <w:tc>
          <w:tcPr>
            <w:tcW w:w="1928" w:type="dxa"/>
            <w:shd w:val="clear" w:color="auto" w:fill="auto"/>
          </w:tcPr>
          <w:p w14:paraId="1457749E" w14:textId="39F017E9" w:rsidR="00C2509F" w:rsidRDefault="00C2509F" w:rsidP="0060015D">
            <w:pPr>
              <w:spacing w:before="40" w:after="120"/>
              <w:ind w:right="113"/>
            </w:pPr>
            <w:r>
              <w:lastRenderedPageBreak/>
              <w:t>C</w:t>
            </w:r>
            <w:r w:rsidR="0060015D">
              <w:t>RP</w:t>
            </w:r>
            <w:r>
              <w:t>D</w:t>
            </w:r>
          </w:p>
        </w:tc>
        <w:tc>
          <w:tcPr>
            <w:tcW w:w="1928" w:type="dxa"/>
            <w:shd w:val="clear" w:color="auto" w:fill="auto"/>
          </w:tcPr>
          <w:p w14:paraId="7A219B33" w14:textId="6B163B58" w:rsidR="00C2509F" w:rsidRDefault="00E935C7" w:rsidP="0028001D">
            <w:pPr>
              <w:spacing w:before="40" w:after="120"/>
              <w:ind w:right="113"/>
            </w:pPr>
            <w:r>
              <w:t>--</w:t>
            </w:r>
          </w:p>
        </w:tc>
        <w:tc>
          <w:tcPr>
            <w:tcW w:w="1927" w:type="dxa"/>
            <w:shd w:val="clear" w:color="auto" w:fill="auto"/>
          </w:tcPr>
          <w:p w14:paraId="764BF081" w14:textId="094B8B4A" w:rsidR="00C2509F" w:rsidRPr="00A02BFB" w:rsidRDefault="00742194" w:rsidP="0028001D">
            <w:pPr>
              <w:spacing w:before="40" w:after="120"/>
              <w:ind w:right="113"/>
            </w:pPr>
            <w:r>
              <w:t>2014</w:t>
            </w:r>
          </w:p>
        </w:tc>
        <w:tc>
          <w:tcPr>
            <w:tcW w:w="1927" w:type="dxa"/>
            <w:shd w:val="clear" w:color="auto" w:fill="auto"/>
          </w:tcPr>
          <w:p w14:paraId="5A56842A" w14:textId="1B67607D" w:rsidR="00C2509F" w:rsidRPr="00A02BFB" w:rsidRDefault="00742194" w:rsidP="0028001D">
            <w:pPr>
              <w:spacing w:before="40" w:after="120"/>
              <w:ind w:right="113"/>
            </w:pPr>
            <w:r>
              <w:t>September 2018</w:t>
            </w:r>
          </w:p>
        </w:tc>
        <w:tc>
          <w:tcPr>
            <w:tcW w:w="1927" w:type="dxa"/>
            <w:shd w:val="clear" w:color="auto" w:fill="auto"/>
          </w:tcPr>
          <w:p w14:paraId="44193079" w14:textId="68693DEB" w:rsidR="007A09CD" w:rsidRPr="00A02BFB" w:rsidRDefault="00742194" w:rsidP="0028001D">
            <w:pPr>
              <w:spacing w:before="40" w:after="120"/>
              <w:ind w:right="113"/>
            </w:pPr>
            <w:r w:rsidRPr="00742194">
              <w:rPr>
                <w:bCs/>
              </w:rPr>
              <w:t>Second to fourth reports due in 2026</w:t>
            </w:r>
          </w:p>
        </w:tc>
      </w:tr>
    </w:tbl>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5"/>
        <w:gridCol w:w="1928"/>
        <w:gridCol w:w="1928"/>
        <w:gridCol w:w="1928"/>
        <w:gridCol w:w="1928"/>
      </w:tblGrid>
      <w:tr w:rsidR="007A09CD" w:rsidRPr="007A09CD" w14:paraId="29566D52" w14:textId="77777777" w:rsidTr="007A09CD">
        <w:tc>
          <w:tcPr>
            <w:tcW w:w="1925" w:type="dxa"/>
            <w:tcBorders>
              <w:bottom w:val="single" w:sz="12" w:space="0" w:color="auto"/>
            </w:tcBorders>
            <w:shd w:val="clear" w:color="auto" w:fill="auto"/>
            <w:vAlign w:val="bottom"/>
          </w:tcPr>
          <w:p w14:paraId="0111B9E0" w14:textId="77777777" w:rsidR="007A09CD" w:rsidRPr="007A09CD" w:rsidRDefault="007A09CD" w:rsidP="007A09CD">
            <w:pPr>
              <w:spacing w:before="80" w:after="80" w:line="200" w:lineRule="exact"/>
              <w:ind w:right="113"/>
              <w:rPr>
                <w:i/>
                <w:sz w:val="16"/>
              </w:rPr>
            </w:pPr>
            <w:bookmarkStart w:id="18" w:name="Table_Response_TB_follow_up"/>
          </w:p>
        </w:tc>
        <w:tc>
          <w:tcPr>
            <w:tcW w:w="1928" w:type="dxa"/>
            <w:tcBorders>
              <w:bottom w:val="single" w:sz="12" w:space="0" w:color="auto"/>
            </w:tcBorders>
            <w:shd w:val="clear" w:color="auto" w:fill="auto"/>
            <w:vAlign w:val="bottom"/>
          </w:tcPr>
          <w:p w14:paraId="201473BF" w14:textId="77777777" w:rsidR="007A09CD" w:rsidRPr="007A09CD" w:rsidRDefault="007A09CD" w:rsidP="007A09CD">
            <w:pPr>
              <w:spacing w:before="80" w:after="80" w:line="200" w:lineRule="exact"/>
              <w:ind w:right="113"/>
              <w:rPr>
                <w:i/>
                <w:sz w:val="16"/>
              </w:rPr>
            </w:pPr>
          </w:p>
        </w:tc>
        <w:tc>
          <w:tcPr>
            <w:tcW w:w="1928" w:type="dxa"/>
            <w:tcBorders>
              <w:bottom w:val="single" w:sz="12" w:space="0" w:color="auto"/>
            </w:tcBorders>
            <w:shd w:val="clear" w:color="auto" w:fill="auto"/>
            <w:vAlign w:val="bottom"/>
          </w:tcPr>
          <w:p w14:paraId="4BA92C68" w14:textId="77777777" w:rsidR="007A09CD" w:rsidRPr="007A09CD" w:rsidRDefault="007A09CD" w:rsidP="007A09CD">
            <w:pPr>
              <w:spacing w:before="80" w:after="80" w:line="200" w:lineRule="exact"/>
              <w:ind w:right="113"/>
              <w:rPr>
                <w:i/>
                <w:sz w:val="16"/>
              </w:rPr>
            </w:pPr>
          </w:p>
        </w:tc>
        <w:tc>
          <w:tcPr>
            <w:tcW w:w="1928" w:type="dxa"/>
            <w:tcBorders>
              <w:bottom w:val="single" w:sz="12" w:space="0" w:color="auto"/>
            </w:tcBorders>
            <w:shd w:val="clear" w:color="auto" w:fill="auto"/>
            <w:vAlign w:val="bottom"/>
          </w:tcPr>
          <w:p w14:paraId="34198074" w14:textId="77777777" w:rsidR="007A09CD" w:rsidRPr="007A09CD" w:rsidRDefault="007A09CD" w:rsidP="007A09CD">
            <w:pPr>
              <w:spacing w:before="80" w:after="80" w:line="200" w:lineRule="exact"/>
              <w:ind w:right="113"/>
              <w:rPr>
                <w:i/>
                <w:sz w:val="16"/>
              </w:rPr>
            </w:pPr>
          </w:p>
        </w:tc>
        <w:tc>
          <w:tcPr>
            <w:tcW w:w="1928" w:type="dxa"/>
            <w:tcBorders>
              <w:bottom w:val="single" w:sz="12" w:space="0" w:color="auto"/>
            </w:tcBorders>
            <w:shd w:val="clear" w:color="auto" w:fill="auto"/>
            <w:vAlign w:val="bottom"/>
          </w:tcPr>
          <w:p w14:paraId="5161A07B" w14:textId="77777777" w:rsidR="007A09CD" w:rsidRPr="007A09CD" w:rsidRDefault="007A09CD" w:rsidP="007A09CD">
            <w:pPr>
              <w:spacing w:before="80" w:after="80" w:line="200" w:lineRule="exact"/>
              <w:ind w:right="113"/>
              <w:rPr>
                <w:i/>
                <w:sz w:val="16"/>
              </w:rPr>
            </w:pPr>
          </w:p>
        </w:tc>
      </w:tr>
      <w:tr w:rsidR="007A09CD" w:rsidRPr="007A09CD" w14:paraId="28C419CD" w14:textId="77777777" w:rsidTr="007A09CD">
        <w:trPr>
          <w:trHeight w:hRule="exact" w:val="113"/>
        </w:trPr>
        <w:tc>
          <w:tcPr>
            <w:tcW w:w="1925" w:type="dxa"/>
            <w:tcBorders>
              <w:top w:val="single" w:sz="12" w:space="0" w:color="auto"/>
            </w:tcBorders>
            <w:shd w:val="clear" w:color="auto" w:fill="auto"/>
            <w:vAlign w:val="bottom"/>
          </w:tcPr>
          <w:p w14:paraId="020ADEE0" w14:textId="77777777"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14:paraId="7614D784" w14:textId="77777777"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14:paraId="189CE03D" w14:textId="77777777"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14:paraId="55534353" w14:textId="77777777"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14:paraId="764AA5B5" w14:textId="77777777" w:rsidR="007A09CD" w:rsidRPr="007A09CD" w:rsidRDefault="007A09CD" w:rsidP="007A09CD">
            <w:pPr>
              <w:spacing w:before="80" w:after="80" w:line="200" w:lineRule="exact"/>
              <w:ind w:right="113"/>
              <w:rPr>
                <w:i/>
                <w:sz w:val="16"/>
              </w:rPr>
            </w:pPr>
          </w:p>
        </w:tc>
      </w:tr>
    </w:tbl>
    <w:p w14:paraId="4B84EF97" w14:textId="2B8FC4E8" w:rsidR="00B22B96" w:rsidRDefault="00B22B96" w:rsidP="00A81300">
      <w:pPr>
        <w:pStyle w:val="H23G"/>
      </w:pPr>
      <w:r w:rsidRPr="00B22B96">
        <w:tab/>
      </w:r>
      <w:r w:rsidRPr="00B22B96">
        <w:tab/>
        <w:t xml:space="preserve">Responses to specific </w:t>
      </w:r>
      <w:r w:rsidRPr="00A81300">
        <w:t>follow</w:t>
      </w:r>
      <w:r w:rsidRPr="00B22B96">
        <w:t>-up requests from concluding observations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7"/>
        <w:gridCol w:w="2410"/>
        <w:gridCol w:w="2410"/>
        <w:gridCol w:w="2410"/>
      </w:tblGrid>
      <w:tr w:rsidR="00B22B96" w:rsidRPr="00B22B96" w14:paraId="3ED3CF61" w14:textId="77777777" w:rsidTr="00B22B96">
        <w:tc>
          <w:tcPr>
            <w:tcW w:w="2407" w:type="dxa"/>
            <w:tcBorders>
              <w:top w:val="single" w:sz="4" w:space="0" w:color="auto"/>
              <w:bottom w:val="single" w:sz="12" w:space="0" w:color="auto"/>
            </w:tcBorders>
            <w:shd w:val="clear" w:color="auto" w:fill="auto"/>
            <w:vAlign w:val="bottom"/>
          </w:tcPr>
          <w:p w14:paraId="4A75AB68" w14:textId="4CD11EAB" w:rsidR="00B22B96" w:rsidRPr="00B22B96" w:rsidRDefault="00B22B96" w:rsidP="00B22B96">
            <w:pPr>
              <w:spacing w:before="80" w:after="80" w:line="200" w:lineRule="exact"/>
              <w:ind w:right="113"/>
              <w:rPr>
                <w:i/>
                <w:sz w:val="16"/>
              </w:rPr>
            </w:pPr>
            <w:r>
              <w:rPr>
                <w:i/>
                <w:sz w:val="16"/>
              </w:rPr>
              <w:t>Treaty body</w:t>
            </w:r>
          </w:p>
        </w:tc>
        <w:tc>
          <w:tcPr>
            <w:tcW w:w="2410" w:type="dxa"/>
            <w:tcBorders>
              <w:top w:val="single" w:sz="4" w:space="0" w:color="auto"/>
              <w:bottom w:val="single" w:sz="12" w:space="0" w:color="auto"/>
            </w:tcBorders>
            <w:shd w:val="clear" w:color="auto" w:fill="auto"/>
            <w:vAlign w:val="bottom"/>
          </w:tcPr>
          <w:p w14:paraId="1F3D9B6F" w14:textId="345B5DF4" w:rsidR="00B22B96" w:rsidRPr="00B22B96" w:rsidRDefault="00B22B96" w:rsidP="00B22B96">
            <w:pPr>
              <w:spacing w:before="80" w:after="80" w:line="200" w:lineRule="exact"/>
              <w:ind w:right="113"/>
              <w:rPr>
                <w:i/>
                <w:sz w:val="16"/>
              </w:rPr>
            </w:pPr>
            <w:r>
              <w:rPr>
                <w:i/>
                <w:sz w:val="16"/>
              </w:rPr>
              <w:t>Due in</w:t>
            </w:r>
          </w:p>
        </w:tc>
        <w:tc>
          <w:tcPr>
            <w:tcW w:w="2410" w:type="dxa"/>
            <w:tcBorders>
              <w:top w:val="single" w:sz="4" w:space="0" w:color="auto"/>
              <w:bottom w:val="single" w:sz="12" w:space="0" w:color="auto"/>
            </w:tcBorders>
            <w:shd w:val="clear" w:color="auto" w:fill="auto"/>
            <w:vAlign w:val="bottom"/>
          </w:tcPr>
          <w:p w14:paraId="1980C552" w14:textId="7388E51E" w:rsidR="00B22B96" w:rsidRPr="00B22B96" w:rsidRDefault="00B22B96" w:rsidP="00B22B96">
            <w:pPr>
              <w:spacing w:before="80" w:after="80" w:line="200" w:lineRule="exact"/>
              <w:ind w:right="113"/>
              <w:rPr>
                <w:i/>
                <w:sz w:val="16"/>
              </w:rPr>
            </w:pPr>
            <w:r>
              <w:rPr>
                <w:i/>
                <w:sz w:val="16"/>
              </w:rPr>
              <w:t>Subject matter</w:t>
            </w:r>
          </w:p>
        </w:tc>
        <w:tc>
          <w:tcPr>
            <w:tcW w:w="2410" w:type="dxa"/>
            <w:tcBorders>
              <w:top w:val="single" w:sz="4" w:space="0" w:color="auto"/>
              <w:bottom w:val="single" w:sz="12" w:space="0" w:color="auto"/>
            </w:tcBorders>
            <w:shd w:val="clear" w:color="auto" w:fill="auto"/>
            <w:vAlign w:val="bottom"/>
          </w:tcPr>
          <w:p w14:paraId="7C1EA604" w14:textId="13AAE7A0" w:rsidR="00B22B96" w:rsidRPr="00B22B96" w:rsidRDefault="00B22B96" w:rsidP="00B22B96">
            <w:pPr>
              <w:spacing w:before="80" w:after="80" w:line="200" w:lineRule="exact"/>
              <w:ind w:right="113"/>
              <w:rPr>
                <w:i/>
                <w:sz w:val="16"/>
              </w:rPr>
            </w:pPr>
            <w:r>
              <w:rPr>
                <w:i/>
                <w:sz w:val="16"/>
              </w:rPr>
              <w:t>Submitted</w:t>
            </w:r>
          </w:p>
        </w:tc>
      </w:tr>
      <w:tr w:rsidR="00B22B96" w:rsidRPr="00B22B96" w14:paraId="7AB0DDD7" w14:textId="77777777" w:rsidTr="00B22B96">
        <w:trPr>
          <w:trHeight w:hRule="exact" w:val="113"/>
        </w:trPr>
        <w:tc>
          <w:tcPr>
            <w:tcW w:w="2407" w:type="dxa"/>
            <w:tcBorders>
              <w:top w:val="single" w:sz="12" w:space="0" w:color="auto"/>
            </w:tcBorders>
            <w:shd w:val="clear" w:color="auto" w:fill="auto"/>
            <w:vAlign w:val="bottom"/>
          </w:tcPr>
          <w:p w14:paraId="49D7467E" w14:textId="77777777"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14:paraId="62B83932" w14:textId="77777777"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14:paraId="507722CE" w14:textId="77777777"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14:paraId="057F2B68" w14:textId="77777777" w:rsidR="00B22B96" w:rsidRPr="00B22B96" w:rsidRDefault="00B22B96" w:rsidP="00B22B96">
            <w:pPr>
              <w:spacing w:before="80" w:after="80" w:line="200" w:lineRule="exact"/>
              <w:ind w:right="113"/>
              <w:rPr>
                <w:i/>
                <w:sz w:val="16"/>
              </w:rPr>
            </w:pPr>
          </w:p>
        </w:tc>
      </w:tr>
      <w:tr w:rsidR="00B22B96" w:rsidRPr="00B22B96" w14:paraId="270CF538" w14:textId="77777777" w:rsidTr="00B22B96">
        <w:tc>
          <w:tcPr>
            <w:tcW w:w="2407" w:type="dxa"/>
            <w:shd w:val="clear" w:color="auto" w:fill="auto"/>
          </w:tcPr>
          <w:p w14:paraId="5EC793AE" w14:textId="300C56F7" w:rsidR="00B22B96" w:rsidRPr="00B22B96" w:rsidRDefault="00B22B96" w:rsidP="00B22B96">
            <w:pPr>
              <w:spacing w:before="40" w:after="120"/>
              <w:ind w:right="113"/>
            </w:pPr>
            <w:r>
              <w:t>CERD</w:t>
            </w:r>
          </w:p>
        </w:tc>
        <w:tc>
          <w:tcPr>
            <w:tcW w:w="2410" w:type="dxa"/>
            <w:shd w:val="clear" w:color="auto" w:fill="auto"/>
          </w:tcPr>
          <w:p w14:paraId="29795314" w14:textId="1CE3F71A" w:rsidR="00B22B96" w:rsidRPr="00B22B96" w:rsidRDefault="00BD3199" w:rsidP="00B22B96">
            <w:pPr>
              <w:spacing w:before="40" w:after="120"/>
              <w:ind w:right="113"/>
            </w:pPr>
            <w:r>
              <w:t>2016</w:t>
            </w:r>
          </w:p>
        </w:tc>
        <w:tc>
          <w:tcPr>
            <w:tcW w:w="2410" w:type="dxa"/>
            <w:shd w:val="clear" w:color="auto" w:fill="auto"/>
          </w:tcPr>
          <w:p w14:paraId="2E74EA14" w14:textId="65690D5B" w:rsidR="00B22B96" w:rsidRPr="00B22B96" w:rsidRDefault="00BD3199" w:rsidP="00B22B96">
            <w:pPr>
              <w:spacing w:before="40" w:after="120"/>
              <w:ind w:right="113"/>
            </w:pPr>
            <w:r w:rsidRPr="00BD3199">
              <w:t xml:space="preserve">National institutions, </w:t>
            </w:r>
            <w:r w:rsidRPr="00BD3199">
              <w:rPr>
                <w:bCs/>
              </w:rPr>
              <w:t>freedom of movement and right to participate in public life.</w:t>
            </w:r>
            <w:r w:rsidRPr="00BD3199">
              <w:rPr>
                <w:bCs/>
                <w:vertAlign w:val="superscript"/>
              </w:rPr>
              <w:endnoteReference w:id="11"/>
            </w:r>
          </w:p>
        </w:tc>
        <w:tc>
          <w:tcPr>
            <w:tcW w:w="2410" w:type="dxa"/>
            <w:shd w:val="clear" w:color="auto" w:fill="auto"/>
          </w:tcPr>
          <w:p w14:paraId="5644C380" w14:textId="70D10D56" w:rsidR="00B22B96" w:rsidRPr="00B22B96" w:rsidRDefault="00BD3199" w:rsidP="00B22B96">
            <w:pPr>
              <w:spacing w:before="40" w:after="120"/>
              <w:ind w:right="113"/>
            </w:pPr>
            <w:r w:rsidRPr="00BD3199">
              <w:t>2016.</w:t>
            </w:r>
            <w:r w:rsidRPr="00BD3199">
              <w:rPr>
                <w:vertAlign w:val="superscript"/>
              </w:rPr>
              <w:endnoteReference w:id="12"/>
            </w:r>
            <w:r w:rsidRPr="00BD3199">
              <w:t xml:space="preserve"> Further information requested.</w:t>
            </w:r>
            <w:r w:rsidRPr="00BD3199">
              <w:rPr>
                <w:vertAlign w:val="superscript"/>
              </w:rPr>
              <w:endnoteReference w:id="13"/>
            </w:r>
          </w:p>
        </w:tc>
      </w:tr>
      <w:tr w:rsidR="00B22B96" w:rsidRPr="00B22B96" w14:paraId="2CB1FF41" w14:textId="77777777" w:rsidTr="00B22B96">
        <w:tc>
          <w:tcPr>
            <w:tcW w:w="2407" w:type="dxa"/>
            <w:shd w:val="clear" w:color="auto" w:fill="auto"/>
          </w:tcPr>
          <w:p w14:paraId="3169B4FF" w14:textId="48F88F4C" w:rsidR="00B22B96" w:rsidRPr="00B22B96" w:rsidRDefault="00B22B96" w:rsidP="00B22B96">
            <w:pPr>
              <w:spacing w:before="40" w:after="120"/>
              <w:ind w:right="113"/>
            </w:pPr>
            <w:r>
              <w:t>HR Committee</w:t>
            </w:r>
          </w:p>
        </w:tc>
        <w:tc>
          <w:tcPr>
            <w:tcW w:w="2410" w:type="dxa"/>
            <w:shd w:val="clear" w:color="auto" w:fill="auto"/>
          </w:tcPr>
          <w:p w14:paraId="3F5155E8" w14:textId="5D5159D7" w:rsidR="00B22B96" w:rsidRPr="00B22B96" w:rsidRDefault="00BD3199" w:rsidP="00B22B96">
            <w:pPr>
              <w:spacing w:before="40" w:after="120"/>
              <w:ind w:right="113"/>
            </w:pPr>
            <w:r>
              <w:t>2016</w:t>
            </w:r>
          </w:p>
        </w:tc>
        <w:tc>
          <w:tcPr>
            <w:tcW w:w="2410" w:type="dxa"/>
            <w:shd w:val="clear" w:color="auto" w:fill="auto"/>
          </w:tcPr>
          <w:p w14:paraId="2E5972C2" w14:textId="5E27B28B" w:rsidR="00B22B96" w:rsidRPr="00B22B96" w:rsidRDefault="00BD3199" w:rsidP="00B22B96">
            <w:pPr>
              <w:spacing w:before="40" w:after="120"/>
              <w:ind w:right="113"/>
            </w:pPr>
            <w:r w:rsidRPr="00BD3199">
              <w:t>Trafficking in human beings, freedom of movement and mass surveillance of communications.</w:t>
            </w:r>
            <w:r w:rsidRPr="00BD3199">
              <w:rPr>
                <w:vertAlign w:val="superscript"/>
              </w:rPr>
              <w:endnoteReference w:id="14"/>
            </w:r>
          </w:p>
        </w:tc>
        <w:tc>
          <w:tcPr>
            <w:tcW w:w="2410" w:type="dxa"/>
            <w:shd w:val="clear" w:color="auto" w:fill="auto"/>
          </w:tcPr>
          <w:p w14:paraId="38944F46" w14:textId="52B4D527" w:rsidR="00B22B96" w:rsidRPr="00B22B96" w:rsidRDefault="00BD3199" w:rsidP="00EA04D0">
            <w:pPr>
              <w:spacing w:before="40" w:after="120"/>
              <w:ind w:right="113"/>
            </w:pPr>
            <w:r w:rsidRPr="00BD3199">
              <w:t>2016.</w:t>
            </w:r>
            <w:r w:rsidR="00EA04D0">
              <w:rPr>
                <w:rStyle w:val="EndnoteReference"/>
              </w:rPr>
              <w:endnoteReference w:id="15"/>
            </w:r>
            <w:r w:rsidRPr="00BD3199">
              <w:t xml:space="preserve"> Follow up procedure discontinued.</w:t>
            </w:r>
            <w:r w:rsidR="00EA04D0">
              <w:rPr>
                <w:rStyle w:val="EndnoteReference"/>
              </w:rPr>
              <w:endnoteReference w:id="16"/>
            </w:r>
          </w:p>
        </w:tc>
      </w:tr>
      <w:tr w:rsidR="00B22B96" w:rsidRPr="00B22B96" w14:paraId="6AE7B7A2" w14:textId="77777777" w:rsidTr="00B22B96">
        <w:tc>
          <w:tcPr>
            <w:tcW w:w="2407" w:type="dxa"/>
            <w:shd w:val="clear" w:color="auto" w:fill="auto"/>
          </w:tcPr>
          <w:p w14:paraId="439A3DC0" w14:textId="34F788C2" w:rsidR="00B22B96" w:rsidRPr="00B22B96" w:rsidRDefault="00B22B96" w:rsidP="00B22B96">
            <w:pPr>
              <w:spacing w:before="40" w:after="120"/>
              <w:ind w:right="113"/>
            </w:pPr>
            <w:r>
              <w:t>CEDAW</w:t>
            </w:r>
          </w:p>
        </w:tc>
        <w:tc>
          <w:tcPr>
            <w:tcW w:w="2410" w:type="dxa"/>
            <w:shd w:val="clear" w:color="auto" w:fill="auto"/>
          </w:tcPr>
          <w:p w14:paraId="0F3FC020" w14:textId="12D396B4" w:rsidR="00B22B96" w:rsidRPr="00B22B96" w:rsidRDefault="00BD3199" w:rsidP="00B22B96">
            <w:pPr>
              <w:spacing w:before="40" w:after="120"/>
              <w:ind w:right="113"/>
            </w:pPr>
            <w:r>
              <w:t>2015</w:t>
            </w:r>
          </w:p>
        </w:tc>
        <w:tc>
          <w:tcPr>
            <w:tcW w:w="2410" w:type="dxa"/>
            <w:shd w:val="clear" w:color="auto" w:fill="auto"/>
          </w:tcPr>
          <w:p w14:paraId="1BBA4925" w14:textId="6B0D9F64" w:rsidR="00B22B96" w:rsidRPr="00B22B96" w:rsidRDefault="00BD3199" w:rsidP="00B22B96">
            <w:pPr>
              <w:spacing w:before="40" w:after="120"/>
              <w:ind w:right="113"/>
            </w:pPr>
            <w:r w:rsidRPr="00BD3199">
              <w:rPr>
                <w:bCs/>
              </w:rPr>
              <w:t>Violence against women and education.</w:t>
            </w:r>
            <w:r w:rsidRPr="00BD3199">
              <w:rPr>
                <w:bCs/>
                <w:vertAlign w:val="superscript"/>
              </w:rPr>
              <w:endnoteReference w:id="17"/>
            </w:r>
          </w:p>
        </w:tc>
        <w:tc>
          <w:tcPr>
            <w:tcW w:w="2410" w:type="dxa"/>
            <w:shd w:val="clear" w:color="auto" w:fill="auto"/>
          </w:tcPr>
          <w:p w14:paraId="5494C8C9" w14:textId="23D923AC" w:rsidR="00B22B96" w:rsidRPr="00B22B96" w:rsidRDefault="00BD3199" w:rsidP="00EA04D0">
            <w:pPr>
              <w:spacing w:before="40" w:after="120"/>
              <w:ind w:right="113"/>
            </w:pPr>
            <w:r w:rsidRPr="00BD3199">
              <w:t>2014.</w:t>
            </w:r>
            <w:r w:rsidRPr="00BD3199">
              <w:rPr>
                <w:vertAlign w:val="superscript"/>
              </w:rPr>
              <w:endnoteReference w:id="18"/>
            </w:r>
            <w:r w:rsidRPr="00BD3199">
              <w:t xml:space="preserve"> Further information requested.</w:t>
            </w:r>
            <w:r w:rsidR="00EA04D0">
              <w:rPr>
                <w:rStyle w:val="EndnoteReference"/>
              </w:rPr>
              <w:endnoteReference w:id="19"/>
            </w:r>
          </w:p>
        </w:tc>
      </w:tr>
      <w:tr w:rsidR="00B22B96" w:rsidRPr="00B22B96" w14:paraId="4661480B" w14:textId="77777777" w:rsidTr="00B22B96">
        <w:tc>
          <w:tcPr>
            <w:tcW w:w="2407" w:type="dxa"/>
            <w:tcBorders>
              <w:bottom w:val="single" w:sz="12" w:space="0" w:color="auto"/>
            </w:tcBorders>
            <w:shd w:val="clear" w:color="auto" w:fill="auto"/>
          </w:tcPr>
          <w:p w14:paraId="27EA3A71" w14:textId="4B20115A" w:rsidR="00B22B96" w:rsidRPr="00B22B96" w:rsidRDefault="00BD3199" w:rsidP="00B22B96">
            <w:pPr>
              <w:spacing w:before="40" w:after="120"/>
              <w:ind w:right="113"/>
            </w:pPr>
            <w:r>
              <w:t>CAT</w:t>
            </w:r>
          </w:p>
        </w:tc>
        <w:tc>
          <w:tcPr>
            <w:tcW w:w="2410" w:type="dxa"/>
            <w:tcBorders>
              <w:bottom w:val="single" w:sz="12" w:space="0" w:color="auto"/>
            </w:tcBorders>
            <w:shd w:val="clear" w:color="auto" w:fill="auto"/>
          </w:tcPr>
          <w:p w14:paraId="5FD0BF8A" w14:textId="416A1AE5" w:rsidR="00B22B96" w:rsidRPr="00B22B96" w:rsidRDefault="00BD3199" w:rsidP="00B22B96">
            <w:pPr>
              <w:spacing w:before="40" w:after="120"/>
              <w:ind w:right="113"/>
            </w:pPr>
            <w:r>
              <w:t>2016</w:t>
            </w:r>
          </w:p>
        </w:tc>
        <w:tc>
          <w:tcPr>
            <w:tcW w:w="2410" w:type="dxa"/>
            <w:tcBorders>
              <w:bottom w:val="single" w:sz="12" w:space="0" w:color="auto"/>
            </w:tcBorders>
            <w:shd w:val="clear" w:color="auto" w:fill="auto"/>
          </w:tcPr>
          <w:p w14:paraId="6650FDB4" w14:textId="1206AD6F" w:rsidR="00B22B96" w:rsidRPr="00B22B96" w:rsidRDefault="00BD3199" w:rsidP="00B22B96">
            <w:pPr>
              <w:spacing w:before="40" w:after="120"/>
              <w:ind w:right="113"/>
            </w:pPr>
            <w:r w:rsidRPr="00BD3199">
              <w:t xml:space="preserve">Investigations into allegations of wrongdoing emerging from the “wiretapping” affair; absence of requested data; inter-prisoner violence and prison conditions; impunity for acts of torture and ill-treatment; and conditions of detention in the </w:t>
            </w:r>
            <w:proofErr w:type="spellStart"/>
            <w:r w:rsidRPr="00BD3199">
              <w:t>Gazi</w:t>
            </w:r>
            <w:proofErr w:type="spellEnd"/>
            <w:r w:rsidRPr="00BD3199">
              <w:t xml:space="preserve"> Baba detention centre.</w:t>
            </w:r>
            <w:r w:rsidRPr="00BD3199">
              <w:rPr>
                <w:vertAlign w:val="superscript"/>
              </w:rPr>
              <w:endnoteReference w:id="20"/>
            </w:r>
          </w:p>
        </w:tc>
        <w:tc>
          <w:tcPr>
            <w:tcW w:w="2410" w:type="dxa"/>
            <w:tcBorders>
              <w:bottom w:val="single" w:sz="12" w:space="0" w:color="auto"/>
            </w:tcBorders>
            <w:shd w:val="clear" w:color="auto" w:fill="auto"/>
          </w:tcPr>
          <w:p w14:paraId="4C21C3CC" w14:textId="7ABF2461" w:rsidR="00B22B96" w:rsidRPr="00B22B96" w:rsidRDefault="00BD3199" w:rsidP="00B22B96">
            <w:pPr>
              <w:spacing w:before="40" w:after="120"/>
              <w:ind w:right="113"/>
            </w:pPr>
            <w:r w:rsidRPr="00BD3199">
              <w:t>2015</w:t>
            </w:r>
            <w:r w:rsidRPr="00BD3199">
              <w:rPr>
                <w:vertAlign w:val="superscript"/>
              </w:rPr>
              <w:endnoteReference w:id="21"/>
            </w:r>
          </w:p>
        </w:tc>
      </w:tr>
    </w:tbl>
    <w:p w14:paraId="2020DBBA" w14:textId="53181CEF" w:rsidR="00A4011E" w:rsidRPr="00B22B96" w:rsidRDefault="00A81300" w:rsidP="00A81300">
      <w:pPr>
        <w:pStyle w:val="H23G"/>
      </w:pPr>
      <w:r>
        <w:tab/>
      </w:r>
      <w:r w:rsidR="0000435D" w:rsidRPr="00B22B96">
        <w:tab/>
        <w:t>Country visits and/</w:t>
      </w:r>
      <w:r w:rsidR="0000435D" w:rsidRPr="00A81300">
        <w:t>or</w:t>
      </w:r>
      <w:r w:rsidR="0000435D" w:rsidRPr="00B22B96">
        <w:t xml:space="preserve"> inquiries by treaty bodies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3C3A75" w:rsidRPr="00B22B96" w14:paraId="5D019296" w14:textId="77777777" w:rsidTr="0000435D">
        <w:tc>
          <w:tcPr>
            <w:tcW w:w="3211" w:type="dxa"/>
            <w:tcBorders>
              <w:top w:val="single" w:sz="4" w:space="0" w:color="auto"/>
              <w:bottom w:val="single" w:sz="12" w:space="0" w:color="auto"/>
            </w:tcBorders>
            <w:shd w:val="clear" w:color="auto" w:fill="auto"/>
            <w:vAlign w:val="bottom"/>
          </w:tcPr>
          <w:p w14:paraId="49E2BE75" w14:textId="59A04137" w:rsidR="003C3A75" w:rsidRPr="00A81300" w:rsidRDefault="0000435D" w:rsidP="00B22B96">
            <w:pPr>
              <w:spacing w:before="40" w:after="120"/>
              <w:ind w:right="113"/>
              <w:rPr>
                <w:i/>
                <w:sz w:val="16"/>
              </w:rPr>
            </w:pPr>
            <w:r w:rsidRPr="00A81300">
              <w:rPr>
                <w:i/>
                <w:sz w:val="16"/>
              </w:rPr>
              <w:t>Treaty body</w:t>
            </w:r>
          </w:p>
        </w:tc>
        <w:tc>
          <w:tcPr>
            <w:tcW w:w="3213" w:type="dxa"/>
            <w:tcBorders>
              <w:top w:val="single" w:sz="4" w:space="0" w:color="auto"/>
              <w:bottom w:val="single" w:sz="12" w:space="0" w:color="auto"/>
            </w:tcBorders>
            <w:shd w:val="clear" w:color="auto" w:fill="auto"/>
            <w:vAlign w:val="bottom"/>
          </w:tcPr>
          <w:p w14:paraId="1AB15CF5" w14:textId="7665E539" w:rsidR="003C3A75" w:rsidRPr="00A81300" w:rsidRDefault="0000435D" w:rsidP="00B22B96">
            <w:pPr>
              <w:spacing w:before="40" w:after="120"/>
              <w:ind w:right="113"/>
              <w:rPr>
                <w:i/>
                <w:sz w:val="16"/>
              </w:rPr>
            </w:pPr>
            <w:r w:rsidRPr="00A81300">
              <w:rPr>
                <w:i/>
                <w:sz w:val="16"/>
              </w:rPr>
              <w:t>Date</w:t>
            </w:r>
          </w:p>
        </w:tc>
        <w:tc>
          <w:tcPr>
            <w:tcW w:w="3213" w:type="dxa"/>
            <w:tcBorders>
              <w:top w:val="single" w:sz="4" w:space="0" w:color="auto"/>
              <w:bottom w:val="single" w:sz="12" w:space="0" w:color="auto"/>
            </w:tcBorders>
            <w:shd w:val="clear" w:color="auto" w:fill="auto"/>
            <w:vAlign w:val="bottom"/>
          </w:tcPr>
          <w:p w14:paraId="2147DD4D" w14:textId="32C69F44" w:rsidR="003C3A75" w:rsidRPr="00A81300" w:rsidRDefault="0000435D" w:rsidP="00B22B96">
            <w:pPr>
              <w:spacing w:before="40" w:after="120"/>
              <w:ind w:right="113"/>
              <w:rPr>
                <w:i/>
                <w:sz w:val="16"/>
              </w:rPr>
            </w:pPr>
            <w:r w:rsidRPr="00A81300">
              <w:rPr>
                <w:i/>
                <w:sz w:val="16"/>
              </w:rPr>
              <w:t>Subject matter</w:t>
            </w:r>
          </w:p>
        </w:tc>
      </w:tr>
      <w:tr w:rsidR="003C3A75" w:rsidRPr="00B22B96" w14:paraId="00093065" w14:textId="77777777" w:rsidTr="0000435D">
        <w:trPr>
          <w:trHeight w:hRule="exact" w:val="113"/>
        </w:trPr>
        <w:tc>
          <w:tcPr>
            <w:tcW w:w="3211" w:type="dxa"/>
            <w:tcBorders>
              <w:top w:val="single" w:sz="12" w:space="0" w:color="auto"/>
            </w:tcBorders>
            <w:shd w:val="clear" w:color="auto" w:fill="auto"/>
            <w:vAlign w:val="bottom"/>
          </w:tcPr>
          <w:p w14:paraId="4BF9841A" w14:textId="77777777" w:rsidR="003C3A75" w:rsidRPr="00B22B96" w:rsidRDefault="003C3A75" w:rsidP="00B22B96">
            <w:pPr>
              <w:spacing w:before="40" w:after="120"/>
              <w:ind w:right="113"/>
              <w:rPr>
                <w:sz w:val="16"/>
              </w:rPr>
            </w:pPr>
          </w:p>
        </w:tc>
        <w:tc>
          <w:tcPr>
            <w:tcW w:w="3213" w:type="dxa"/>
            <w:tcBorders>
              <w:top w:val="single" w:sz="12" w:space="0" w:color="auto"/>
            </w:tcBorders>
            <w:shd w:val="clear" w:color="auto" w:fill="auto"/>
            <w:vAlign w:val="bottom"/>
          </w:tcPr>
          <w:p w14:paraId="3E4DADAA" w14:textId="77777777" w:rsidR="003C3A75" w:rsidRPr="00B22B96" w:rsidRDefault="003C3A75" w:rsidP="00B22B96">
            <w:pPr>
              <w:spacing w:before="40" w:after="120"/>
              <w:ind w:right="113"/>
              <w:rPr>
                <w:sz w:val="16"/>
              </w:rPr>
            </w:pPr>
          </w:p>
        </w:tc>
        <w:tc>
          <w:tcPr>
            <w:tcW w:w="3213" w:type="dxa"/>
            <w:tcBorders>
              <w:top w:val="single" w:sz="12" w:space="0" w:color="auto"/>
            </w:tcBorders>
            <w:shd w:val="clear" w:color="auto" w:fill="auto"/>
            <w:vAlign w:val="bottom"/>
          </w:tcPr>
          <w:p w14:paraId="450C32E4" w14:textId="77777777" w:rsidR="003C3A75" w:rsidRPr="00B22B96" w:rsidRDefault="003C3A75" w:rsidP="00B22B96">
            <w:pPr>
              <w:spacing w:before="40" w:after="120"/>
              <w:ind w:right="113"/>
              <w:rPr>
                <w:sz w:val="16"/>
              </w:rPr>
            </w:pPr>
          </w:p>
        </w:tc>
      </w:tr>
      <w:tr w:rsidR="003C3A75" w:rsidRPr="003C3A75" w14:paraId="4B38A5DE" w14:textId="77777777" w:rsidTr="0000435D">
        <w:tc>
          <w:tcPr>
            <w:tcW w:w="3211" w:type="dxa"/>
            <w:tcBorders>
              <w:bottom w:val="single" w:sz="12" w:space="0" w:color="auto"/>
            </w:tcBorders>
            <w:shd w:val="clear" w:color="auto" w:fill="auto"/>
          </w:tcPr>
          <w:p w14:paraId="7C62384F" w14:textId="16EDB47E" w:rsidR="003C3A75" w:rsidRPr="003C3A75" w:rsidRDefault="0000435D" w:rsidP="003C3A75">
            <w:pPr>
              <w:spacing w:before="40" w:after="120"/>
              <w:ind w:right="113"/>
            </w:pPr>
            <w:r>
              <w:t>SPT</w:t>
            </w:r>
          </w:p>
        </w:tc>
        <w:tc>
          <w:tcPr>
            <w:tcW w:w="3213" w:type="dxa"/>
            <w:tcBorders>
              <w:bottom w:val="single" w:sz="12" w:space="0" w:color="auto"/>
            </w:tcBorders>
            <w:shd w:val="clear" w:color="auto" w:fill="auto"/>
          </w:tcPr>
          <w:p w14:paraId="5F17327F" w14:textId="0EE94CEC" w:rsidR="003C3A75" w:rsidRPr="003C3A75" w:rsidRDefault="00CA4B22" w:rsidP="003C3A75">
            <w:pPr>
              <w:spacing w:before="40" w:after="120"/>
              <w:ind w:right="113"/>
            </w:pPr>
            <w:r w:rsidRPr="00CA4B22">
              <w:t>2017</w:t>
            </w:r>
            <w:r w:rsidRPr="00CA4B22">
              <w:rPr>
                <w:vertAlign w:val="superscript"/>
              </w:rPr>
              <w:endnoteReference w:id="22"/>
            </w:r>
          </w:p>
        </w:tc>
        <w:tc>
          <w:tcPr>
            <w:tcW w:w="3213" w:type="dxa"/>
            <w:tcBorders>
              <w:bottom w:val="single" w:sz="12" w:space="0" w:color="auto"/>
            </w:tcBorders>
            <w:shd w:val="clear" w:color="auto" w:fill="auto"/>
          </w:tcPr>
          <w:p w14:paraId="17F91F76" w14:textId="0187F0E2" w:rsidR="003C3A75" w:rsidRPr="003C3A75" w:rsidRDefault="00CA4B22" w:rsidP="003C3A75">
            <w:pPr>
              <w:spacing w:before="40" w:after="120"/>
              <w:ind w:right="113"/>
            </w:pPr>
            <w:r w:rsidRPr="00CA4B22">
              <w:t>Provide advisory services and technical assistance to the national preventive mechanism.</w:t>
            </w:r>
            <w:r w:rsidRPr="00CA4B22">
              <w:rPr>
                <w:vertAlign w:val="superscript"/>
              </w:rPr>
              <w:endnoteReference w:id="23"/>
            </w:r>
          </w:p>
        </w:tc>
      </w:tr>
    </w:tbl>
    <w:bookmarkEnd w:id="18"/>
    <w:p w14:paraId="2CB9BB59" w14:textId="419C7B7C" w:rsidR="00A02BFB" w:rsidRPr="0025642D" w:rsidRDefault="00A02BFB" w:rsidP="0025642D">
      <w:pPr>
        <w:pStyle w:val="H1G"/>
      </w:pPr>
      <w:r w:rsidRPr="0025642D">
        <w:tab/>
        <w:t>B.</w:t>
      </w:r>
      <w:r w:rsidRPr="0025642D">
        <w:tab/>
      </w:r>
      <w:r w:rsidR="00A81300" w:rsidRPr="00A81300">
        <w:t>Cooperation with special procedures</w:t>
      </w:r>
      <w:r w:rsidR="00AF39C7" w:rsidRPr="00422403">
        <w:rPr>
          <w:rStyle w:val="EndnoteReference"/>
          <w:b w:val="0"/>
        </w:rPr>
        <w:endnoteReference w:id="24"/>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C500EF" w14:paraId="4CE4BA13" w14:textId="77777777" w:rsidTr="0028001D">
        <w:tc>
          <w:tcPr>
            <w:tcW w:w="3211" w:type="dxa"/>
            <w:tcBorders>
              <w:top w:val="single" w:sz="4" w:space="0" w:color="auto"/>
              <w:bottom w:val="single" w:sz="12" w:space="0" w:color="auto"/>
            </w:tcBorders>
            <w:shd w:val="clear" w:color="auto" w:fill="auto"/>
            <w:vAlign w:val="bottom"/>
          </w:tcPr>
          <w:p w14:paraId="6C55029F" w14:textId="77777777" w:rsidR="009E78E3" w:rsidRPr="00C500EF" w:rsidRDefault="009E78E3" w:rsidP="00C500EF">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14:paraId="14527DEF" w14:textId="77777777" w:rsidR="009E78E3" w:rsidRPr="00A81300" w:rsidRDefault="009E78E3" w:rsidP="00C500EF">
            <w:pPr>
              <w:spacing w:before="40" w:after="120"/>
              <w:ind w:right="113"/>
              <w:rPr>
                <w:i/>
                <w:sz w:val="16"/>
              </w:rPr>
            </w:pPr>
            <w:r w:rsidRPr="00A81300">
              <w:rPr>
                <w:i/>
                <w:sz w:val="16"/>
              </w:rPr>
              <w:t>Status during previous cycle</w:t>
            </w:r>
          </w:p>
        </w:tc>
        <w:tc>
          <w:tcPr>
            <w:tcW w:w="3400" w:type="dxa"/>
            <w:tcBorders>
              <w:top w:val="single" w:sz="4" w:space="0" w:color="auto"/>
              <w:bottom w:val="single" w:sz="12" w:space="0" w:color="auto"/>
            </w:tcBorders>
            <w:shd w:val="clear" w:color="auto" w:fill="auto"/>
            <w:vAlign w:val="bottom"/>
          </w:tcPr>
          <w:p w14:paraId="3BB5EA27" w14:textId="77777777" w:rsidR="009E78E3" w:rsidRPr="00A81300" w:rsidRDefault="009E78E3" w:rsidP="00C500EF">
            <w:pPr>
              <w:spacing w:before="40" w:after="120"/>
              <w:ind w:right="113"/>
              <w:rPr>
                <w:i/>
                <w:sz w:val="16"/>
              </w:rPr>
            </w:pPr>
            <w:r w:rsidRPr="00A81300">
              <w:rPr>
                <w:i/>
                <w:sz w:val="16"/>
              </w:rPr>
              <w:t>Current status</w:t>
            </w:r>
          </w:p>
        </w:tc>
      </w:tr>
      <w:tr w:rsidR="009E78E3" w:rsidRPr="009E78E3" w14:paraId="35A1F6F6" w14:textId="77777777" w:rsidTr="0028001D">
        <w:trPr>
          <w:trHeight w:hRule="exact" w:val="113"/>
        </w:trPr>
        <w:tc>
          <w:tcPr>
            <w:tcW w:w="3211" w:type="dxa"/>
            <w:tcBorders>
              <w:top w:val="single" w:sz="12" w:space="0" w:color="auto"/>
            </w:tcBorders>
            <w:shd w:val="clear" w:color="auto" w:fill="auto"/>
            <w:vAlign w:val="bottom"/>
          </w:tcPr>
          <w:p w14:paraId="7DC357EB" w14:textId="77777777"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4A10DD96" w14:textId="77777777"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11B038" w14:textId="77777777" w:rsidR="009E78E3" w:rsidRPr="0028001D" w:rsidRDefault="009E78E3" w:rsidP="0028001D">
            <w:pPr>
              <w:spacing w:before="80" w:after="80" w:line="200" w:lineRule="exact"/>
              <w:ind w:right="113"/>
              <w:rPr>
                <w:i/>
                <w:sz w:val="16"/>
              </w:rPr>
            </w:pPr>
          </w:p>
        </w:tc>
      </w:tr>
      <w:tr w:rsidR="003E33AE" w:rsidRPr="009E78E3" w14:paraId="5AA4E51E" w14:textId="77777777" w:rsidTr="0028001D">
        <w:tc>
          <w:tcPr>
            <w:tcW w:w="3211" w:type="dxa"/>
            <w:shd w:val="clear" w:color="auto" w:fill="auto"/>
          </w:tcPr>
          <w:p w14:paraId="218C1210" w14:textId="77777777"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14:paraId="159DA95C" w14:textId="0A2D8C26" w:rsidR="003E33AE" w:rsidRPr="00CA4B22" w:rsidRDefault="00CA4B22" w:rsidP="0028001D">
            <w:pPr>
              <w:spacing w:before="40" w:after="120"/>
              <w:ind w:right="113"/>
            </w:pPr>
            <w:r w:rsidRPr="00CA4B22">
              <w:t>Yes</w:t>
            </w:r>
          </w:p>
        </w:tc>
        <w:tc>
          <w:tcPr>
            <w:tcW w:w="3400" w:type="dxa"/>
            <w:shd w:val="clear" w:color="auto" w:fill="auto"/>
          </w:tcPr>
          <w:p w14:paraId="5C76F514" w14:textId="3F210027" w:rsidR="003E33AE" w:rsidRPr="00CA4B22" w:rsidRDefault="00CA4B22" w:rsidP="0028001D">
            <w:pPr>
              <w:spacing w:before="40" w:after="120"/>
              <w:ind w:right="113"/>
            </w:pPr>
            <w:r w:rsidRPr="00CA4B22">
              <w:t>Yes</w:t>
            </w:r>
          </w:p>
        </w:tc>
      </w:tr>
      <w:tr w:rsidR="009E78E3" w:rsidRPr="009E78E3" w14:paraId="49950E4E" w14:textId="77777777" w:rsidTr="0028001D">
        <w:tc>
          <w:tcPr>
            <w:tcW w:w="3211" w:type="dxa"/>
            <w:shd w:val="clear" w:color="auto" w:fill="auto"/>
          </w:tcPr>
          <w:p w14:paraId="02F69C79" w14:textId="77777777" w:rsidR="003E33AE" w:rsidRPr="0028001D" w:rsidRDefault="003E33AE" w:rsidP="0028001D">
            <w:pPr>
              <w:spacing w:before="40" w:after="120"/>
              <w:ind w:right="113"/>
              <w:rPr>
                <w:i/>
              </w:rPr>
            </w:pPr>
            <w:r w:rsidRPr="0028001D">
              <w:rPr>
                <w:i/>
              </w:rPr>
              <w:t>Visits undertaken</w:t>
            </w:r>
          </w:p>
        </w:tc>
        <w:tc>
          <w:tcPr>
            <w:tcW w:w="3026" w:type="dxa"/>
            <w:shd w:val="clear" w:color="auto" w:fill="auto"/>
          </w:tcPr>
          <w:p w14:paraId="6EAEEC3B" w14:textId="29598319" w:rsidR="00A850C2" w:rsidRPr="009E78E3" w:rsidRDefault="008C67A0" w:rsidP="0028001D">
            <w:pPr>
              <w:spacing w:before="40" w:after="120"/>
              <w:ind w:right="113"/>
            </w:pPr>
            <w:r>
              <w:t>--</w:t>
            </w:r>
          </w:p>
        </w:tc>
        <w:tc>
          <w:tcPr>
            <w:tcW w:w="3400" w:type="dxa"/>
            <w:shd w:val="clear" w:color="auto" w:fill="auto"/>
          </w:tcPr>
          <w:p w14:paraId="5A2B48CF" w14:textId="79E85AAA" w:rsidR="00A850C2" w:rsidRPr="009E78E3" w:rsidRDefault="00CA4B22" w:rsidP="00730838">
            <w:pPr>
              <w:spacing w:before="40" w:after="120"/>
              <w:ind w:right="113"/>
            </w:pPr>
            <w:r>
              <w:t>Freedom of expression</w:t>
            </w:r>
          </w:p>
        </w:tc>
      </w:tr>
      <w:tr w:rsidR="009E78E3" w:rsidRPr="009E78E3" w14:paraId="4DE8A97D" w14:textId="77777777" w:rsidTr="0028001D">
        <w:tc>
          <w:tcPr>
            <w:tcW w:w="3211" w:type="dxa"/>
            <w:shd w:val="clear" w:color="auto" w:fill="auto"/>
          </w:tcPr>
          <w:p w14:paraId="7652AFC2" w14:textId="77777777" w:rsidR="009E78E3" w:rsidRPr="0028001D" w:rsidRDefault="003E6998" w:rsidP="00BA732B">
            <w:pPr>
              <w:spacing w:after="120"/>
              <w:ind w:right="113"/>
              <w:rPr>
                <w:i/>
              </w:rPr>
            </w:pPr>
            <w:r w:rsidRPr="0028001D">
              <w:rPr>
                <w:i/>
              </w:rPr>
              <w:lastRenderedPageBreak/>
              <w:t>Visits agreed to in principle</w:t>
            </w:r>
          </w:p>
        </w:tc>
        <w:tc>
          <w:tcPr>
            <w:tcW w:w="3026" w:type="dxa"/>
            <w:shd w:val="clear" w:color="auto" w:fill="auto"/>
          </w:tcPr>
          <w:p w14:paraId="24B99F27" w14:textId="34AF112E" w:rsidR="00BA732B" w:rsidRPr="00A31ADE" w:rsidRDefault="00A81300" w:rsidP="00A31ADE">
            <w:pPr>
              <w:spacing w:before="40" w:after="120"/>
              <w:ind w:right="113"/>
            </w:pPr>
            <w:r>
              <w:t>--</w:t>
            </w:r>
          </w:p>
        </w:tc>
        <w:tc>
          <w:tcPr>
            <w:tcW w:w="3400" w:type="dxa"/>
            <w:shd w:val="clear" w:color="auto" w:fill="auto"/>
          </w:tcPr>
          <w:p w14:paraId="12E09CB6" w14:textId="0D2BD216" w:rsidR="00BA732B" w:rsidRPr="00A31ADE" w:rsidRDefault="00A81300" w:rsidP="00A31ADE">
            <w:pPr>
              <w:spacing w:before="40" w:after="120"/>
              <w:rPr>
                <w:rFonts w:eastAsia="Calibri"/>
                <w:lang w:eastAsia="en-GB"/>
              </w:rPr>
            </w:pPr>
            <w:r>
              <w:rPr>
                <w:rFonts w:eastAsia="Calibri"/>
                <w:lang w:eastAsia="en-GB"/>
              </w:rPr>
              <w:t>--</w:t>
            </w:r>
          </w:p>
        </w:tc>
      </w:tr>
      <w:tr w:rsidR="009E78E3" w:rsidRPr="009E78E3" w14:paraId="56707D58" w14:textId="77777777" w:rsidTr="0028001D">
        <w:tc>
          <w:tcPr>
            <w:tcW w:w="3211" w:type="dxa"/>
            <w:shd w:val="clear" w:color="auto" w:fill="auto"/>
          </w:tcPr>
          <w:p w14:paraId="71BB032A" w14:textId="77777777" w:rsidR="009E78E3" w:rsidRPr="0028001D" w:rsidRDefault="003E6998" w:rsidP="00BA732B">
            <w:pPr>
              <w:spacing w:after="120"/>
              <w:ind w:right="113"/>
              <w:rPr>
                <w:i/>
              </w:rPr>
            </w:pPr>
            <w:r w:rsidRPr="0028001D">
              <w:rPr>
                <w:i/>
              </w:rPr>
              <w:t>Visits requested</w:t>
            </w:r>
          </w:p>
        </w:tc>
        <w:tc>
          <w:tcPr>
            <w:tcW w:w="3026" w:type="dxa"/>
            <w:shd w:val="clear" w:color="auto" w:fill="auto"/>
          </w:tcPr>
          <w:p w14:paraId="3F9D266E" w14:textId="77777777" w:rsidR="00CA4B22" w:rsidRPr="00CA4B22" w:rsidRDefault="00CA4B22" w:rsidP="00CA4B22">
            <w:pPr>
              <w:ind w:right="113"/>
            </w:pPr>
            <w:r w:rsidRPr="00CA4B22">
              <w:t>Freedom of opinion and expression</w:t>
            </w:r>
          </w:p>
          <w:p w14:paraId="5C768373" w14:textId="0AD8180A" w:rsidR="003E6998" w:rsidRPr="00A31ADE" w:rsidRDefault="00CA4B22" w:rsidP="00CA4B22">
            <w:pPr>
              <w:ind w:right="113"/>
              <w:rPr>
                <w:highlight w:val="yellow"/>
              </w:rPr>
            </w:pPr>
            <w:r w:rsidRPr="00CA4B22">
              <w:t>Extreme poverty</w:t>
            </w:r>
          </w:p>
        </w:tc>
        <w:tc>
          <w:tcPr>
            <w:tcW w:w="3400" w:type="dxa"/>
            <w:shd w:val="clear" w:color="auto" w:fill="auto"/>
          </w:tcPr>
          <w:p w14:paraId="3A6D9D4C" w14:textId="77777777" w:rsidR="00CA4B22" w:rsidRPr="00CA4B22" w:rsidRDefault="00CA4B22" w:rsidP="00CA4B22">
            <w:pPr>
              <w:ind w:right="113"/>
            </w:pPr>
            <w:r w:rsidRPr="00CA4B22">
              <w:t xml:space="preserve">Working Group on disappearances </w:t>
            </w:r>
          </w:p>
          <w:p w14:paraId="1A384A6C" w14:textId="77777777" w:rsidR="00CA4B22" w:rsidRPr="00CA4B22" w:rsidRDefault="00CA4B22" w:rsidP="00CA4B22">
            <w:pPr>
              <w:ind w:right="113"/>
            </w:pPr>
            <w:r w:rsidRPr="00CA4B22">
              <w:t>Freedom of assembly</w:t>
            </w:r>
          </w:p>
          <w:p w14:paraId="550C5D9F" w14:textId="7C8BD497" w:rsidR="00BA732B" w:rsidRPr="00A31ADE" w:rsidRDefault="00CA4B22" w:rsidP="00CA4B22">
            <w:pPr>
              <w:ind w:right="113"/>
              <w:rPr>
                <w:highlight w:val="yellow"/>
              </w:rPr>
            </w:pPr>
            <w:r w:rsidRPr="00CA4B22">
              <w:t>Extreme Poverty</w:t>
            </w:r>
          </w:p>
        </w:tc>
      </w:tr>
      <w:tr w:rsidR="009D3FA1" w:rsidRPr="009D3FA1" w14:paraId="56A8CFC8" w14:textId="77777777" w:rsidTr="00984C6E">
        <w:trPr>
          <w:trHeight w:hRule="exact" w:val="113"/>
        </w:trPr>
        <w:tc>
          <w:tcPr>
            <w:tcW w:w="3211" w:type="dxa"/>
            <w:tcBorders>
              <w:top w:val="single" w:sz="12" w:space="0" w:color="auto"/>
            </w:tcBorders>
            <w:shd w:val="clear" w:color="auto" w:fill="auto"/>
            <w:vAlign w:val="bottom"/>
          </w:tcPr>
          <w:p w14:paraId="348577FB" w14:textId="77777777"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7F5897F2" w14:textId="77777777"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CA0EDC" w14:textId="77777777" w:rsidR="009D3FA1" w:rsidRPr="0028001D" w:rsidRDefault="009D3FA1" w:rsidP="0028001D">
            <w:pPr>
              <w:spacing w:before="80" w:after="80" w:line="200" w:lineRule="exact"/>
              <w:ind w:right="113"/>
              <w:rPr>
                <w:i/>
                <w:sz w:val="16"/>
              </w:rPr>
            </w:pPr>
          </w:p>
        </w:tc>
      </w:tr>
      <w:tr w:rsidR="009D3FA1" w:rsidRPr="009D3FA1" w14:paraId="2E4BC3D2" w14:textId="77777777" w:rsidTr="00984C6E">
        <w:tc>
          <w:tcPr>
            <w:tcW w:w="3211" w:type="dxa"/>
            <w:tcBorders>
              <w:bottom w:val="single" w:sz="12" w:space="0" w:color="auto"/>
            </w:tcBorders>
            <w:shd w:val="clear" w:color="auto" w:fill="auto"/>
          </w:tcPr>
          <w:p w14:paraId="25381EE6" w14:textId="77777777"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tcBorders>
              <w:bottom w:val="single" w:sz="12" w:space="0" w:color="auto"/>
            </w:tcBorders>
            <w:shd w:val="clear" w:color="auto" w:fill="auto"/>
          </w:tcPr>
          <w:p w14:paraId="75061EF7" w14:textId="75AB34AA" w:rsidR="009D3FA1" w:rsidRPr="009D3FA1" w:rsidRDefault="00896CDD" w:rsidP="00912C5C">
            <w:pPr>
              <w:spacing w:before="40" w:after="120"/>
              <w:ind w:right="113"/>
            </w:pPr>
            <w:r>
              <w:t xml:space="preserve">During the period under review </w:t>
            </w:r>
            <w:r w:rsidR="00912C5C">
              <w:t>5</w:t>
            </w:r>
            <w:r w:rsidR="009D3FA1">
              <w:t xml:space="preserve"> communications were sent</w:t>
            </w:r>
            <w:r>
              <w:t>. The Government replied to</w:t>
            </w:r>
            <w:r w:rsidR="002B4657">
              <w:t xml:space="preserve"> </w:t>
            </w:r>
            <w:r w:rsidR="00A81300">
              <w:t>2</w:t>
            </w:r>
            <w:r w:rsidR="00D82670">
              <w:t xml:space="preserve"> communications</w:t>
            </w:r>
          </w:p>
        </w:tc>
        <w:tc>
          <w:tcPr>
            <w:tcW w:w="3400" w:type="dxa"/>
            <w:tcBorders>
              <w:bottom w:val="single" w:sz="12" w:space="0" w:color="auto"/>
            </w:tcBorders>
            <w:shd w:val="clear" w:color="auto" w:fill="auto"/>
          </w:tcPr>
          <w:p w14:paraId="06DED987" w14:textId="77777777" w:rsidR="009D3FA1" w:rsidRPr="009D3FA1" w:rsidRDefault="009D3FA1" w:rsidP="0028001D">
            <w:pPr>
              <w:spacing w:before="40" w:after="120"/>
              <w:ind w:right="113"/>
            </w:pPr>
          </w:p>
        </w:tc>
      </w:tr>
    </w:tbl>
    <w:p w14:paraId="777A3129" w14:textId="739A3B7C" w:rsidR="008B7D95" w:rsidRPr="003862F4" w:rsidRDefault="008B7D95" w:rsidP="00BC22ED">
      <w:pPr>
        <w:pStyle w:val="H1G"/>
        <w:ind w:left="0" w:firstLine="0"/>
        <w:rPr>
          <w:b w:val="0"/>
          <w:sz w:val="20"/>
        </w:rPr>
      </w:pPr>
    </w:p>
    <w:sectPr w:rsidR="008B7D95" w:rsidRPr="003862F4"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E02F5" w14:textId="77777777" w:rsidR="008D1396" w:rsidRDefault="008D1396"/>
  </w:endnote>
  <w:endnote w:type="continuationSeparator" w:id="0">
    <w:p w14:paraId="1EFF97E4" w14:textId="77777777" w:rsidR="008D1396" w:rsidRDefault="008D1396"/>
  </w:endnote>
  <w:endnote w:type="continuationNotice" w:id="1">
    <w:p w14:paraId="2347167C" w14:textId="77777777" w:rsidR="008D1396" w:rsidRDefault="008D1396"/>
  </w:endnote>
  <w:endnote w:id="2">
    <w:p w14:paraId="75FCD5B8" w14:textId="77777777" w:rsidR="00D968F7" w:rsidRDefault="00D968F7" w:rsidP="00D968F7">
      <w:pPr>
        <w:pStyle w:val="H4G"/>
      </w:pPr>
      <w:r>
        <w:t>Notes</w:t>
      </w:r>
    </w:p>
    <w:p w14:paraId="7F9FF28B" w14:textId="7D40F6CB" w:rsidR="00D968F7" w:rsidRPr="00174744" w:rsidRDefault="00D968F7" w:rsidP="00D968F7">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proofErr w:type="gramStart"/>
      <w:r>
        <w:t>The</w:t>
      </w:r>
      <w:proofErr w:type="gramEnd"/>
      <w:r>
        <w:t xml:space="preserve"> former Yugoslav Republic of Macedonia</w:t>
      </w:r>
      <w:r w:rsidRPr="00893A7F">
        <w:t xml:space="preserve"> </w:t>
      </w:r>
      <w:r w:rsidRPr="00806A55">
        <w:t>from the previous cycle (A/HRC/WG.6/</w:t>
      </w:r>
      <w:r>
        <w:t>/18/MKD</w:t>
      </w:r>
      <w:r w:rsidRPr="00806A55">
        <w:t>/2).</w:t>
      </w:r>
    </w:p>
  </w:endnote>
  <w:endnote w:id="3">
    <w:p w14:paraId="6DE1C274" w14:textId="77777777" w:rsidR="00D968F7" w:rsidRDefault="00D968F7" w:rsidP="00D968F7">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08EDDED2" w14:textId="61C2B9FE" w:rsidR="00D968F7" w:rsidRPr="00174744" w:rsidRDefault="00D968F7" w:rsidP="00D968F7">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893A7F">
        <w:rPr>
          <w:szCs w:val="18"/>
        </w:rPr>
        <w:t>;</w:t>
      </w:r>
    </w:p>
    <w:p w14:paraId="2889C960" w14:textId="0C423BDC" w:rsidR="00D968F7" w:rsidRPr="00174744" w:rsidRDefault="00D968F7" w:rsidP="00D968F7">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r w:rsidR="00893A7F">
        <w:rPr>
          <w:szCs w:val="18"/>
        </w:rPr>
        <w:t>;</w:t>
      </w:r>
    </w:p>
    <w:p w14:paraId="48FF2C5C" w14:textId="7A5E6270" w:rsidR="00D968F7" w:rsidRPr="00174744" w:rsidRDefault="00D968F7" w:rsidP="00D968F7">
      <w:pPr>
        <w:pStyle w:val="EndnoteText"/>
        <w:widowControl w:val="0"/>
        <w:ind w:left="3969" w:hanging="2269"/>
        <w:rPr>
          <w:szCs w:val="18"/>
        </w:rPr>
      </w:pPr>
      <w:r w:rsidRPr="00174744">
        <w:rPr>
          <w:szCs w:val="18"/>
        </w:rPr>
        <w:t>OP-ICESCR</w:t>
      </w:r>
      <w:r w:rsidRPr="00174744">
        <w:rPr>
          <w:szCs w:val="18"/>
        </w:rPr>
        <w:tab/>
        <w:t>Optional Protocol to ICESCR</w:t>
      </w:r>
      <w:r w:rsidR="00893A7F">
        <w:rPr>
          <w:szCs w:val="18"/>
        </w:rPr>
        <w:t>;</w:t>
      </w:r>
    </w:p>
    <w:p w14:paraId="0055A004" w14:textId="6F4C2821" w:rsidR="00D968F7" w:rsidRPr="00174744" w:rsidRDefault="00D968F7" w:rsidP="00D968F7">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93A7F">
        <w:rPr>
          <w:szCs w:val="18"/>
        </w:rPr>
        <w:t>;</w:t>
      </w:r>
    </w:p>
    <w:p w14:paraId="6FE85DB7" w14:textId="59A56711" w:rsidR="00D968F7" w:rsidRPr="00174744" w:rsidRDefault="00D968F7" w:rsidP="00D968F7">
      <w:pPr>
        <w:pStyle w:val="EndnoteText"/>
        <w:widowControl w:val="0"/>
        <w:ind w:left="3969" w:hanging="2268"/>
        <w:rPr>
          <w:szCs w:val="18"/>
        </w:rPr>
      </w:pPr>
      <w:r w:rsidRPr="00174744">
        <w:rPr>
          <w:szCs w:val="18"/>
        </w:rPr>
        <w:t>ICCPR-OP 1</w:t>
      </w:r>
      <w:r w:rsidRPr="00174744">
        <w:rPr>
          <w:szCs w:val="18"/>
        </w:rPr>
        <w:tab/>
        <w:t>Optional Protocol to ICCPR</w:t>
      </w:r>
      <w:r w:rsidR="00893A7F">
        <w:rPr>
          <w:szCs w:val="18"/>
        </w:rPr>
        <w:t>;</w:t>
      </w:r>
    </w:p>
    <w:p w14:paraId="40603263" w14:textId="51A51313" w:rsidR="00D968F7" w:rsidRPr="00174744" w:rsidRDefault="00D968F7" w:rsidP="00D968F7">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93A7F">
        <w:rPr>
          <w:szCs w:val="18"/>
        </w:rPr>
        <w:t>;</w:t>
      </w:r>
    </w:p>
    <w:p w14:paraId="4579E066" w14:textId="17443347" w:rsidR="00D968F7" w:rsidRPr="00174744" w:rsidRDefault="00D968F7" w:rsidP="00D968F7">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93A7F">
        <w:rPr>
          <w:szCs w:val="18"/>
        </w:rPr>
        <w:t>;</w:t>
      </w:r>
    </w:p>
    <w:p w14:paraId="6FA27A20" w14:textId="26C3C335" w:rsidR="00D968F7" w:rsidRPr="00174744" w:rsidRDefault="00D968F7" w:rsidP="00D968F7">
      <w:pPr>
        <w:pStyle w:val="EndnoteText"/>
        <w:widowControl w:val="0"/>
        <w:ind w:left="3969" w:hanging="2269"/>
        <w:rPr>
          <w:szCs w:val="18"/>
        </w:rPr>
      </w:pPr>
      <w:r w:rsidRPr="00174744">
        <w:rPr>
          <w:szCs w:val="18"/>
        </w:rPr>
        <w:t>OP-CEDAW</w:t>
      </w:r>
      <w:r w:rsidRPr="00174744">
        <w:rPr>
          <w:szCs w:val="18"/>
        </w:rPr>
        <w:tab/>
        <w:t>Optional Protocol to CEDAW</w:t>
      </w:r>
      <w:r w:rsidR="00893A7F">
        <w:rPr>
          <w:szCs w:val="18"/>
        </w:rPr>
        <w:t>;</w:t>
      </w:r>
    </w:p>
    <w:p w14:paraId="47340BFF" w14:textId="328824CD" w:rsidR="00D968F7" w:rsidRPr="00174744" w:rsidRDefault="00D968F7" w:rsidP="00D968F7">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93A7F">
        <w:rPr>
          <w:szCs w:val="18"/>
        </w:rPr>
        <w:t>;</w:t>
      </w:r>
    </w:p>
    <w:p w14:paraId="32BCFE8B" w14:textId="434C6AA5" w:rsidR="00D968F7" w:rsidRPr="00174744" w:rsidRDefault="00D968F7" w:rsidP="00D968F7">
      <w:pPr>
        <w:pStyle w:val="EndnoteText"/>
        <w:widowControl w:val="0"/>
        <w:ind w:left="3969" w:hanging="2269"/>
        <w:rPr>
          <w:szCs w:val="18"/>
        </w:rPr>
      </w:pPr>
      <w:r w:rsidRPr="00174744">
        <w:rPr>
          <w:szCs w:val="18"/>
        </w:rPr>
        <w:t>OP-CAT</w:t>
      </w:r>
      <w:r w:rsidRPr="00174744">
        <w:rPr>
          <w:szCs w:val="18"/>
        </w:rPr>
        <w:tab/>
        <w:t>Optional Protocol to CAT</w:t>
      </w:r>
      <w:r w:rsidR="00893A7F">
        <w:rPr>
          <w:szCs w:val="18"/>
        </w:rPr>
        <w:t>;</w:t>
      </w:r>
    </w:p>
    <w:p w14:paraId="177DEA39" w14:textId="004750FE" w:rsidR="00D968F7" w:rsidRPr="00174744" w:rsidRDefault="00D968F7" w:rsidP="00D968F7">
      <w:pPr>
        <w:pStyle w:val="EndnoteText"/>
        <w:widowControl w:val="0"/>
        <w:ind w:left="3969" w:hanging="2269"/>
        <w:rPr>
          <w:szCs w:val="18"/>
        </w:rPr>
      </w:pPr>
      <w:r w:rsidRPr="00174744">
        <w:rPr>
          <w:szCs w:val="18"/>
        </w:rPr>
        <w:t>CRC</w:t>
      </w:r>
      <w:r w:rsidRPr="00174744">
        <w:rPr>
          <w:szCs w:val="18"/>
        </w:rPr>
        <w:tab/>
        <w:t>Convention on the Rights of the Child</w:t>
      </w:r>
      <w:r w:rsidR="00893A7F">
        <w:rPr>
          <w:szCs w:val="18"/>
        </w:rPr>
        <w:t>;</w:t>
      </w:r>
    </w:p>
    <w:p w14:paraId="548F4A5F" w14:textId="32777D05" w:rsidR="00D968F7" w:rsidRPr="00174744" w:rsidRDefault="00D968F7" w:rsidP="00D968F7">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93A7F">
        <w:rPr>
          <w:szCs w:val="18"/>
        </w:rPr>
        <w:t>;</w:t>
      </w:r>
    </w:p>
    <w:p w14:paraId="18250B29" w14:textId="24067F6C" w:rsidR="00D968F7" w:rsidRPr="00174744" w:rsidRDefault="00D968F7" w:rsidP="00D968F7">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93A7F">
        <w:rPr>
          <w:szCs w:val="18"/>
        </w:rPr>
        <w:t>;</w:t>
      </w:r>
    </w:p>
    <w:p w14:paraId="6029E5E8" w14:textId="27CBD8BB" w:rsidR="00D968F7" w:rsidRPr="00174744" w:rsidRDefault="00D968F7" w:rsidP="00D968F7">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93A7F">
        <w:rPr>
          <w:szCs w:val="18"/>
        </w:rPr>
        <w:t>;</w:t>
      </w:r>
    </w:p>
    <w:p w14:paraId="4265D018" w14:textId="761608B3" w:rsidR="00D968F7" w:rsidRPr="00174744" w:rsidRDefault="00D968F7" w:rsidP="00D968F7">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93A7F">
        <w:rPr>
          <w:szCs w:val="18"/>
        </w:rPr>
        <w:t>;</w:t>
      </w:r>
    </w:p>
    <w:p w14:paraId="56ED0840" w14:textId="311B56C4" w:rsidR="00D968F7" w:rsidRPr="00174744" w:rsidRDefault="00D968F7" w:rsidP="00D968F7">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93A7F">
        <w:rPr>
          <w:szCs w:val="18"/>
        </w:rPr>
        <w:t>;</w:t>
      </w:r>
    </w:p>
    <w:p w14:paraId="5E626FCA" w14:textId="1E8A2E32" w:rsidR="00D968F7" w:rsidRPr="00174744" w:rsidRDefault="00D968F7" w:rsidP="00D968F7">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93A7F">
        <w:rPr>
          <w:szCs w:val="18"/>
        </w:rPr>
        <w:t>;</w:t>
      </w:r>
    </w:p>
    <w:p w14:paraId="016791D9" w14:textId="77777777" w:rsidR="00D968F7" w:rsidRPr="00AC3610" w:rsidRDefault="00D968F7" w:rsidP="00D968F7">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14:paraId="2D30AF96" w14:textId="77777777" w:rsidR="00B07B0C" w:rsidRDefault="00B07B0C" w:rsidP="00B07B0C">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14:paraId="4DEE4B89" w14:textId="742D0AB6" w:rsidR="00742194" w:rsidRPr="003B3080" w:rsidRDefault="00742194" w:rsidP="00742194">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3B3080">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w:t>
      </w:r>
      <w:del w:id="2" w:author="Feyikemi Oyewole" w:date="2018-11-27T16:51:00Z">
        <w:r w:rsidRPr="003B3080" w:rsidDel="00FF6694">
          <w:rPr>
            <w:szCs w:val="18"/>
            <w:highlight w:val="yellow"/>
          </w:rPr>
          <w:delText xml:space="preserve"> [TO BE EDITED ACCORDING TO STATUS:]</w:delText>
        </w:r>
      </w:del>
      <w:r w:rsidRPr="003B3080">
        <w:rPr>
          <w:szCs w:val="18"/>
        </w:rPr>
        <w:t xml:space="preserve">. </w:t>
      </w:r>
      <w:r w:rsidRPr="003B3080">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3B3080">
        <w:rPr>
          <w:szCs w:val="18"/>
        </w:rPr>
        <w:t xml:space="preserve"> </w:t>
      </w:r>
    </w:p>
  </w:endnote>
  <w:endnote w:id="6">
    <w:p w14:paraId="24BE17E0" w14:textId="04E22E78" w:rsidR="00742194" w:rsidRPr="00FF6694" w:rsidRDefault="00742194" w:rsidP="00742194">
      <w:pPr>
        <w:pStyle w:val="EndnoteText"/>
        <w:widowControl w:val="0"/>
        <w:rPr>
          <w:szCs w:val="18"/>
          <w:rPrChange w:id="3" w:author="Feyikemi Oyewole" w:date="2018-11-27T16:51:00Z">
            <w:rPr>
              <w:color w:val="4F81BD"/>
              <w:szCs w:val="18"/>
            </w:rPr>
          </w:rPrChange>
        </w:rPr>
      </w:pPr>
      <w:r w:rsidRPr="003B3080">
        <w:rPr>
          <w:szCs w:val="18"/>
        </w:rPr>
        <w:tab/>
      </w:r>
      <w:r w:rsidRPr="003B3080">
        <w:rPr>
          <w:rStyle w:val="EndnoteReference"/>
          <w:szCs w:val="18"/>
        </w:rPr>
        <w:endnoteRef/>
      </w:r>
      <w:r w:rsidRPr="003B3080">
        <w:rPr>
          <w:szCs w:val="18"/>
        </w:rPr>
        <w:tab/>
      </w:r>
      <w:del w:id="4" w:author="Feyikemi Oyewole" w:date="2018-11-27T16:51:00Z">
        <w:r w:rsidRPr="003B3080" w:rsidDel="00FF6694">
          <w:rPr>
            <w:szCs w:val="18"/>
          </w:rPr>
          <w:delText xml:space="preserve"> </w:delText>
        </w:r>
        <w:r w:rsidRPr="003B3080" w:rsidDel="00FF6694">
          <w:rPr>
            <w:szCs w:val="18"/>
            <w:highlight w:val="yellow"/>
          </w:rPr>
          <w:delText>[TO BE EDITED IF ALL FOUR INSTRUMENTS ARE NOT TOGETHER]</w:delText>
        </w:r>
        <w:r w:rsidRPr="003B3080" w:rsidDel="00FF6694">
          <w:rPr>
            <w:szCs w:val="18"/>
          </w:rPr>
          <w:delText xml:space="preserve"> </w:delText>
        </w:r>
      </w:del>
      <w:r w:rsidRPr="003B3080">
        <w:rPr>
          <w:szCs w:val="18"/>
        </w:rPr>
        <w:t xml:space="preserve"> 1951</w:t>
      </w:r>
      <w:r w:rsidRPr="008B4D7D">
        <w:rPr>
          <w:color w:val="4F81BD"/>
          <w:szCs w:val="18"/>
        </w:rPr>
        <w:t xml:space="preserve"> </w:t>
      </w:r>
      <w:r w:rsidRPr="00FF6694">
        <w:rPr>
          <w:szCs w:val="18"/>
          <w:rPrChange w:id="5" w:author="Feyikemi Oyewole" w:date="2018-11-27T16:51:00Z">
            <w:rPr>
              <w:color w:val="4F81BD"/>
              <w:szCs w:val="18"/>
            </w:rPr>
          </w:rPrChange>
        </w:rPr>
        <w:t>Convention relating to the Status of Refugees and its 1967 Protocol, 1954 Convention relating to the Status of Stateless Persons, and 1961 Convention on the Reduction of Statelessness.</w:t>
      </w:r>
    </w:p>
  </w:endnote>
  <w:endnote w:id="7">
    <w:p w14:paraId="06F59AC1" w14:textId="77777777" w:rsidR="00742194" w:rsidRPr="00A82F81" w:rsidRDefault="00742194" w:rsidP="00742194">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6D69B388" w14:textId="05EC20AF" w:rsidR="00742194" w:rsidRPr="00FF6694" w:rsidRDefault="00742194" w:rsidP="00742194">
      <w:pPr>
        <w:pStyle w:val="EndnoteText"/>
        <w:rPr>
          <w:szCs w:val="18"/>
          <w:rPrChange w:id="6" w:author="Feyikemi Oyewole" w:date="2018-11-27T16:51:00Z">
            <w:rPr>
              <w:color w:val="4F81BD"/>
              <w:szCs w:val="18"/>
            </w:rPr>
          </w:rPrChange>
        </w:rPr>
      </w:pPr>
      <w:r w:rsidRPr="00A82F81">
        <w:rPr>
          <w:szCs w:val="18"/>
        </w:rPr>
        <w:tab/>
      </w:r>
      <w:r w:rsidRPr="00A82F81">
        <w:rPr>
          <w:rStyle w:val="EndnoteReference"/>
          <w:szCs w:val="18"/>
        </w:rPr>
        <w:endnoteRef/>
      </w:r>
      <w:r w:rsidRPr="00A82F81">
        <w:rPr>
          <w:szCs w:val="18"/>
        </w:rPr>
        <w:tab/>
      </w:r>
      <w:del w:id="7" w:author="Feyikemi Oyewole" w:date="2018-11-27T16:51:00Z">
        <w:r w:rsidRPr="00174744" w:rsidDel="00FF6694">
          <w:rPr>
            <w:color w:val="548DD4"/>
            <w:szCs w:val="18"/>
            <w:highlight w:val="yellow"/>
          </w:rPr>
          <w:delText>[TO BE EDITED ACCORDING TO STATUS:]</w:delText>
        </w:r>
        <w:r w:rsidRPr="00174744" w:rsidDel="00FF6694">
          <w:rPr>
            <w:color w:val="548DD4"/>
            <w:szCs w:val="18"/>
          </w:rPr>
          <w:delText xml:space="preserve"> </w:delText>
        </w:r>
      </w:del>
      <w:r w:rsidRPr="00FF6694">
        <w:rPr>
          <w:szCs w:val="18"/>
          <w:rPrChange w:id="8" w:author="Feyikemi Oyewole" w:date="2018-11-27T16:51:00Z">
            <w:rPr>
              <w:color w:val="4F81BD"/>
              <w:szCs w:val="18"/>
            </w:rPr>
          </w:rPrChange>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1A694006" w14:textId="662F95EF" w:rsidR="00742194" w:rsidRPr="00FF6694" w:rsidRDefault="00742194" w:rsidP="00742194">
      <w:pPr>
        <w:pStyle w:val="EndnoteText"/>
        <w:rPr>
          <w:szCs w:val="18"/>
          <w:rPrChange w:id="9" w:author="Feyikemi Oyewole" w:date="2018-11-27T16:51:00Z">
            <w:rPr>
              <w:color w:val="4F81BD"/>
              <w:szCs w:val="18"/>
            </w:rPr>
          </w:rPrChange>
        </w:rPr>
      </w:pPr>
      <w:r w:rsidRPr="00A82F81">
        <w:rPr>
          <w:szCs w:val="18"/>
        </w:rPr>
        <w:tab/>
      </w:r>
      <w:r w:rsidRPr="00A82F81">
        <w:rPr>
          <w:rStyle w:val="EndnoteReference"/>
          <w:szCs w:val="18"/>
        </w:rPr>
        <w:endnoteRef/>
      </w:r>
      <w:r w:rsidRPr="00A82F81">
        <w:rPr>
          <w:szCs w:val="18"/>
        </w:rPr>
        <w:tab/>
      </w:r>
      <w:del w:id="10" w:author="Feyikemi Oyewole" w:date="2018-11-27T16:51:00Z">
        <w:r w:rsidRPr="00174744" w:rsidDel="00FF6694">
          <w:rPr>
            <w:color w:val="548DD4"/>
            <w:szCs w:val="18"/>
            <w:highlight w:val="yellow"/>
          </w:rPr>
          <w:delText>[TO BE EDITED ACCORDING TO STATUS:]</w:delText>
        </w:r>
      </w:del>
      <w:r w:rsidRPr="00FF6694">
        <w:rPr>
          <w:szCs w:val="18"/>
          <w:rPrChange w:id="11" w:author="Feyikemi Oyewole" w:date="2018-11-27T16:51:00Z">
            <w:rPr>
              <w:color w:val="4F81BD"/>
              <w:szCs w:val="18"/>
            </w:rPr>
          </w:rPrChange>
        </w:rPr>
        <w:t>ILO</w:t>
      </w:r>
      <w:r w:rsidRPr="00FF6694">
        <w:rPr>
          <w:szCs w:val="18"/>
          <w:lang w:val="en-US"/>
          <w:rPrChange w:id="12" w:author="Feyikemi Oyewole" w:date="2018-11-27T16:51:00Z">
            <w:rPr>
              <w:color w:val="4F81BD"/>
              <w:szCs w:val="18"/>
              <w:lang w:val="en-US"/>
            </w:rPr>
          </w:rPrChange>
        </w:rPr>
        <w:t xml:space="preserve"> Indigenous and Tribal Peoples Convention, 1989 (No. 169) and </w:t>
      </w:r>
      <w:r w:rsidRPr="00FF6694">
        <w:rPr>
          <w:szCs w:val="18"/>
          <w:rPrChange w:id="13" w:author="Feyikemi Oyewole" w:date="2018-11-27T16:51:00Z">
            <w:rPr>
              <w:color w:val="4F81BD"/>
              <w:szCs w:val="18"/>
            </w:rPr>
          </w:rPrChange>
        </w:rPr>
        <w:t xml:space="preserve">Domestic Workers </w:t>
      </w:r>
      <w:r w:rsidRPr="00FF6694">
        <w:rPr>
          <w:szCs w:val="18"/>
          <w:lang w:val="en-US"/>
          <w:rPrChange w:id="14" w:author="Feyikemi Oyewole" w:date="2018-11-27T16:51:00Z">
            <w:rPr>
              <w:color w:val="4F81BD"/>
              <w:szCs w:val="18"/>
              <w:lang w:val="en-US"/>
            </w:rPr>
          </w:rPrChange>
        </w:rPr>
        <w:t>Convention, 2011 (No. 189)</w:t>
      </w:r>
      <w:r w:rsidRPr="00FF6694">
        <w:rPr>
          <w:szCs w:val="18"/>
          <w:rPrChange w:id="15" w:author="Feyikemi Oyewole" w:date="2018-11-27T16:51:00Z">
            <w:rPr>
              <w:color w:val="4F81BD"/>
              <w:szCs w:val="18"/>
            </w:rPr>
          </w:rPrChange>
        </w:rPr>
        <w:t>.</w:t>
      </w:r>
    </w:p>
  </w:endnote>
  <w:endnote w:id="10">
    <w:p w14:paraId="1C71D21E" w14:textId="77777777" w:rsidR="00742194" w:rsidRPr="00A82F81" w:rsidRDefault="00742194" w:rsidP="00742194">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9693AD" w14:textId="2DB8E793" w:rsidR="00742194" w:rsidRPr="00A82F81" w:rsidRDefault="00742194" w:rsidP="00742194">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EA04D0">
        <w:rPr>
          <w:szCs w:val="18"/>
        </w:rPr>
        <w:t>;</w:t>
      </w:r>
    </w:p>
    <w:p w14:paraId="0CAC3854" w14:textId="4D02339E" w:rsidR="00742194" w:rsidRPr="00A82F81" w:rsidRDefault="00742194" w:rsidP="00742194">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EA04D0">
        <w:rPr>
          <w:szCs w:val="18"/>
        </w:rPr>
        <w:t>;</w:t>
      </w:r>
    </w:p>
    <w:p w14:paraId="45F9B83F" w14:textId="5AC367A3" w:rsidR="00742194" w:rsidRPr="00A82F81" w:rsidRDefault="00742194" w:rsidP="00742194">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EA04D0">
        <w:rPr>
          <w:szCs w:val="18"/>
        </w:rPr>
        <w:t>;</w:t>
      </w:r>
    </w:p>
    <w:p w14:paraId="181E188A" w14:textId="686E423A" w:rsidR="00742194" w:rsidRPr="00A82F81" w:rsidRDefault="00742194" w:rsidP="00742194">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EA04D0">
        <w:rPr>
          <w:szCs w:val="18"/>
        </w:rPr>
        <w:t>;</w:t>
      </w:r>
    </w:p>
    <w:p w14:paraId="55A01CD4" w14:textId="76F16DC9" w:rsidR="00742194" w:rsidRPr="00A82F81" w:rsidRDefault="00742194" w:rsidP="00742194">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EA04D0">
        <w:rPr>
          <w:szCs w:val="18"/>
        </w:rPr>
        <w:t>;</w:t>
      </w:r>
    </w:p>
    <w:p w14:paraId="7A7EE1C8" w14:textId="6140328A" w:rsidR="00742194" w:rsidRPr="00A82F81" w:rsidRDefault="00742194" w:rsidP="00742194">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EA04D0">
        <w:rPr>
          <w:szCs w:val="18"/>
        </w:rPr>
        <w:t>;</w:t>
      </w:r>
    </w:p>
    <w:p w14:paraId="70A89DA7" w14:textId="4A7528F7" w:rsidR="00742194" w:rsidRPr="00A82F81" w:rsidRDefault="00742194" w:rsidP="00742194">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EA04D0">
        <w:rPr>
          <w:szCs w:val="18"/>
        </w:rPr>
        <w:t>;</w:t>
      </w:r>
    </w:p>
    <w:p w14:paraId="0FB5145F" w14:textId="2154C7EF" w:rsidR="00742194" w:rsidRPr="00A82F81" w:rsidRDefault="00742194" w:rsidP="00742194">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EA04D0">
        <w:rPr>
          <w:szCs w:val="18"/>
        </w:rPr>
        <w:t>;</w:t>
      </w:r>
    </w:p>
    <w:p w14:paraId="30DB2800" w14:textId="705BE77E" w:rsidR="00742194" w:rsidRPr="00A82F81" w:rsidRDefault="00742194" w:rsidP="00742194">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EA04D0">
        <w:rPr>
          <w:szCs w:val="18"/>
        </w:rPr>
        <w:t>;</w:t>
      </w:r>
    </w:p>
    <w:p w14:paraId="629A5746" w14:textId="25F25242" w:rsidR="00742194" w:rsidRPr="00A82F81" w:rsidRDefault="00742194" w:rsidP="00742194">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EA04D0">
        <w:rPr>
          <w:szCs w:val="18"/>
        </w:rPr>
        <w:t>.</w:t>
      </w:r>
    </w:p>
  </w:endnote>
  <w:endnote w:id="11">
    <w:p w14:paraId="0A324FFA" w14:textId="6F299714" w:rsidR="00BD3199" w:rsidRPr="0058524A" w:rsidRDefault="00EA04D0" w:rsidP="00EA04D0">
      <w:pPr>
        <w:pStyle w:val="EndnoteText"/>
        <w:jc w:val="both"/>
        <w:rPr>
          <w:szCs w:val="18"/>
        </w:rPr>
      </w:pPr>
      <w:r>
        <w:rPr>
          <w:szCs w:val="18"/>
        </w:rPr>
        <w:tab/>
      </w:r>
      <w:r w:rsidR="00BD3199" w:rsidRPr="0091054A">
        <w:rPr>
          <w:rStyle w:val="EndnoteReference"/>
          <w:szCs w:val="18"/>
        </w:rPr>
        <w:endnoteRef/>
      </w:r>
      <w:r>
        <w:rPr>
          <w:szCs w:val="18"/>
        </w:rPr>
        <w:tab/>
      </w:r>
      <w:r w:rsidR="00BD3199" w:rsidRPr="0058524A">
        <w:rPr>
          <w:bCs/>
          <w:szCs w:val="18"/>
        </w:rPr>
        <w:t>CERD/C/MKD/CO/8-10, para. 32.</w:t>
      </w:r>
    </w:p>
  </w:endnote>
  <w:endnote w:id="12">
    <w:p w14:paraId="1EF9A1D7" w14:textId="4AE13955" w:rsidR="00BD3199" w:rsidRPr="0091054A" w:rsidRDefault="00EA04D0" w:rsidP="00EA04D0">
      <w:pPr>
        <w:pStyle w:val="EndnoteText"/>
        <w:jc w:val="both"/>
        <w:rPr>
          <w:szCs w:val="18"/>
        </w:rPr>
      </w:pPr>
      <w:r>
        <w:rPr>
          <w:szCs w:val="18"/>
        </w:rPr>
        <w:tab/>
      </w:r>
      <w:r w:rsidR="00BD3199" w:rsidRPr="0091054A">
        <w:rPr>
          <w:rStyle w:val="EndnoteReference"/>
          <w:szCs w:val="18"/>
        </w:rPr>
        <w:endnoteRef/>
      </w:r>
      <w:r>
        <w:rPr>
          <w:szCs w:val="18"/>
        </w:rPr>
        <w:tab/>
      </w:r>
      <w:r w:rsidR="00BD3199" w:rsidRPr="0091054A">
        <w:rPr>
          <w:szCs w:val="18"/>
          <w:lang w:val="en-US"/>
        </w:rPr>
        <w:t xml:space="preserve">CERD/C/MKD/CO/8-10/Add.1. See also </w:t>
      </w:r>
      <w:r w:rsidR="00BD3199" w:rsidRPr="0091054A">
        <w:rPr>
          <w:bCs/>
          <w:szCs w:val="18"/>
          <w:lang w:eastAsia="en-GB"/>
        </w:rPr>
        <w:t>CERD/C/MKD/CO/7/Add.1.</w:t>
      </w:r>
    </w:p>
  </w:endnote>
  <w:endnote w:id="13">
    <w:p w14:paraId="69C289D9" w14:textId="3D5DF3E0" w:rsidR="00BD3199" w:rsidRPr="0091054A" w:rsidRDefault="00EA04D0" w:rsidP="00EA04D0">
      <w:pPr>
        <w:pStyle w:val="EndnoteText"/>
        <w:jc w:val="both"/>
        <w:rPr>
          <w:szCs w:val="18"/>
        </w:rPr>
      </w:pPr>
      <w:r>
        <w:rPr>
          <w:szCs w:val="18"/>
        </w:rPr>
        <w:tab/>
      </w:r>
      <w:r w:rsidR="00BD3199" w:rsidRPr="0091054A">
        <w:rPr>
          <w:rStyle w:val="EndnoteReference"/>
          <w:szCs w:val="18"/>
        </w:rPr>
        <w:endnoteRef/>
      </w:r>
      <w:r>
        <w:rPr>
          <w:szCs w:val="18"/>
        </w:rPr>
        <w:tab/>
      </w:r>
      <w:r w:rsidR="00BD3199" w:rsidRPr="0091054A">
        <w:rPr>
          <w:szCs w:val="18"/>
        </w:rPr>
        <w:t xml:space="preserve">Letter from CERD to the Permanent Mission of </w:t>
      </w:r>
      <w:r w:rsidR="00BD3199">
        <w:rPr>
          <w:szCs w:val="18"/>
        </w:rPr>
        <w:t>T</w:t>
      </w:r>
      <w:r w:rsidR="00BD3199" w:rsidRPr="0091054A">
        <w:rPr>
          <w:szCs w:val="18"/>
        </w:rPr>
        <w:t xml:space="preserve">he </w:t>
      </w:r>
      <w:proofErr w:type="gramStart"/>
      <w:r w:rsidR="00BD3199" w:rsidRPr="0091054A">
        <w:rPr>
          <w:szCs w:val="18"/>
        </w:rPr>
        <w:t>former</w:t>
      </w:r>
      <w:proofErr w:type="gramEnd"/>
      <w:r w:rsidR="00BD3199" w:rsidRPr="0091054A">
        <w:rPr>
          <w:szCs w:val="18"/>
        </w:rPr>
        <w:t xml:space="preserve"> Yugoslav Republic of Macedonia </w:t>
      </w:r>
      <w:r w:rsidR="00BD3199" w:rsidRPr="0091054A">
        <w:rPr>
          <w:rStyle w:val="EndnoteTextChar"/>
          <w:szCs w:val="18"/>
        </w:rPr>
        <w:t>to the United Nations Office and other international organizations in Geneva</w:t>
      </w:r>
      <w:r w:rsidR="00BD3199" w:rsidRPr="0091054A">
        <w:rPr>
          <w:szCs w:val="18"/>
        </w:rPr>
        <w:t xml:space="preserve">, dated 22 December 2016, available from http://tbinternet.ohchr.org/Treaties/CERD/Shared%20Documents/MKD/INT_CERD_FUL_MKD_26207_E.pdf (accessed on </w:t>
      </w:r>
      <w:r w:rsidR="00BD3199">
        <w:rPr>
          <w:szCs w:val="18"/>
        </w:rPr>
        <w:t>8</w:t>
      </w:r>
      <w:r w:rsidR="00BD3199" w:rsidRPr="0091054A">
        <w:rPr>
          <w:szCs w:val="18"/>
        </w:rPr>
        <w:t xml:space="preserve"> </w:t>
      </w:r>
      <w:r w:rsidR="00BD3199">
        <w:rPr>
          <w:szCs w:val="18"/>
        </w:rPr>
        <w:t>October</w:t>
      </w:r>
      <w:r w:rsidR="00BD3199" w:rsidRPr="0091054A">
        <w:rPr>
          <w:szCs w:val="18"/>
        </w:rPr>
        <w:t xml:space="preserve"> 2018).</w:t>
      </w:r>
    </w:p>
  </w:endnote>
  <w:endnote w:id="14">
    <w:p w14:paraId="33F96CDE" w14:textId="04D59B0D" w:rsidR="00BD3199" w:rsidRPr="0091054A" w:rsidRDefault="00EA04D0" w:rsidP="00EA04D0">
      <w:pPr>
        <w:pStyle w:val="EndnoteText"/>
        <w:jc w:val="both"/>
        <w:rPr>
          <w:szCs w:val="18"/>
        </w:rPr>
      </w:pPr>
      <w:r>
        <w:rPr>
          <w:szCs w:val="18"/>
          <w:lang w:val="es-ES"/>
        </w:rPr>
        <w:tab/>
      </w:r>
      <w:r w:rsidR="00BD3199" w:rsidRPr="0091054A">
        <w:rPr>
          <w:rStyle w:val="EndnoteReference"/>
          <w:szCs w:val="18"/>
        </w:rPr>
        <w:endnoteRef/>
      </w:r>
      <w:r>
        <w:rPr>
          <w:szCs w:val="18"/>
          <w:lang w:val="es-ES"/>
        </w:rPr>
        <w:tab/>
      </w:r>
      <w:r w:rsidR="00BD3199" w:rsidRPr="0091054A">
        <w:rPr>
          <w:bCs/>
          <w:szCs w:val="18"/>
          <w:lang w:val="es-ES"/>
        </w:rPr>
        <w:t xml:space="preserve">CCPR/C/MKD/CO/3, para. </w:t>
      </w:r>
      <w:r w:rsidR="00BD3199" w:rsidRPr="0091054A">
        <w:rPr>
          <w:bCs/>
          <w:szCs w:val="18"/>
        </w:rPr>
        <w:t>25.</w:t>
      </w:r>
    </w:p>
  </w:endnote>
  <w:endnote w:id="15">
    <w:p w14:paraId="03CE7878" w14:textId="36DA49FA" w:rsidR="00EA04D0" w:rsidRDefault="00EA04D0" w:rsidP="00EA04D0">
      <w:pPr>
        <w:pStyle w:val="EndnoteText"/>
        <w:widowControl w:val="0"/>
        <w:tabs>
          <w:tab w:val="clear" w:pos="1021"/>
          <w:tab w:val="right" w:pos="1020"/>
        </w:tabs>
      </w:pPr>
      <w:r>
        <w:tab/>
      </w:r>
      <w:r>
        <w:rPr>
          <w:rStyle w:val="EndnoteReference"/>
        </w:rPr>
        <w:endnoteRef/>
      </w:r>
      <w:r>
        <w:tab/>
      </w:r>
      <w:r w:rsidRPr="00EA04D0">
        <w:t xml:space="preserve">Available from </w:t>
      </w:r>
      <w:hyperlink r:id="rId1" w:history="1">
        <w:r w:rsidRPr="00EA04D0">
          <w:rPr>
            <w:rStyle w:val="Hyperlink"/>
          </w:rPr>
          <w:t>http://tbinternet.ohchr.org/Treaties/CCPR/Shared%20Documents/MKD/INT_CCPR_FCO_MKD_25047_E.pdf</w:t>
        </w:r>
      </w:hyperlink>
      <w:r w:rsidRPr="00EA04D0">
        <w:t xml:space="preserve"> (accessed on 8 October 2018).</w:t>
      </w:r>
    </w:p>
  </w:endnote>
  <w:endnote w:id="16">
    <w:p w14:paraId="7E621C98" w14:textId="28AD87F8" w:rsidR="00EA04D0" w:rsidRDefault="00EA04D0" w:rsidP="00EA04D0">
      <w:pPr>
        <w:pStyle w:val="EndnoteText"/>
        <w:widowControl w:val="0"/>
        <w:tabs>
          <w:tab w:val="clear" w:pos="1021"/>
          <w:tab w:val="right" w:pos="1020"/>
        </w:tabs>
      </w:pPr>
      <w:r>
        <w:tab/>
      </w:r>
      <w:r>
        <w:rPr>
          <w:rStyle w:val="EndnoteReference"/>
        </w:rPr>
        <w:endnoteRef/>
      </w:r>
      <w:r>
        <w:tab/>
      </w:r>
      <w:r w:rsidRPr="00EA04D0">
        <w:t xml:space="preserve">Letter from HR Committee to the Permanent Mission of The </w:t>
      </w:r>
      <w:proofErr w:type="gramStart"/>
      <w:r w:rsidRPr="00EA04D0">
        <w:t>former</w:t>
      </w:r>
      <w:proofErr w:type="gramEnd"/>
      <w:r w:rsidRPr="00EA04D0">
        <w:t xml:space="preserve"> Yugoslav Republic of Macedonia to the United Nations Office and other international organizations in Geneva, dated 20 November 2017, available from https://tbinternet.ohchr.org/Treaties/CCPR/Shared%20Documents/MKD/INT_CCPR_FUD_MKD_29517_E.pdf (accessed on 8 October</w:t>
      </w:r>
      <w:r>
        <w:t xml:space="preserve"> 2018).</w:t>
      </w:r>
    </w:p>
  </w:endnote>
  <w:endnote w:id="17">
    <w:p w14:paraId="04A8A7C8" w14:textId="15FFC785" w:rsidR="00BD3199" w:rsidRPr="0091054A" w:rsidRDefault="00EA04D0" w:rsidP="00EA04D0">
      <w:pPr>
        <w:pStyle w:val="EndnoteText"/>
        <w:jc w:val="both"/>
        <w:rPr>
          <w:szCs w:val="18"/>
        </w:rPr>
      </w:pPr>
      <w:r>
        <w:rPr>
          <w:szCs w:val="18"/>
        </w:rPr>
        <w:tab/>
      </w:r>
      <w:r w:rsidR="00BD3199" w:rsidRPr="0091054A">
        <w:rPr>
          <w:rStyle w:val="EndnoteReference"/>
          <w:szCs w:val="18"/>
        </w:rPr>
        <w:endnoteRef/>
      </w:r>
      <w:r>
        <w:rPr>
          <w:szCs w:val="18"/>
        </w:rPr>
        <w:tab/>
      </w:r>
      <w:r w:rsidR="00BD3199" w:rsidRPr="0091054A">
        <w:rPr>
          <w:bCs/>
          <w:szCs w:val="18"/>
        </w:rPr>
        <w:t>CEDAW/C/MKD/CO/4-5, para. 46.</w:t>
      </w:r>
    </w:p>
  </w:endnote>
  <w:endnote w:id="18">
    <w:p w14:paraId="1DF1EDE7" w14:textId="54F4343B" w:rsidR="00BD3199" w:rsidRPr="0091054A" w:rsidRDefault="00EA04D0" w:rsidP="00EA04D0">
      <w:pPr>
        <w:pStyle w:val="EndnoteText"/>
        <w:jc w:val="both"/>
        <w:rPr>
          <w:szCs w:val="18"/>
        </w:rPr>
      </w:pPr>
      <w:r>
        <w:rPr>
          <w:szCs w:val="18"/>
        </w:rPr>
        <w:tab/>
      </w:r>
      <w:r w:rsidR="00BD3199" w:rsidRPr="0091054A">
        <w:rPr>
          <w:rStyle w:val="EndnoteReference"/>
          <w:szCs w:val="18"/>
        </w:rPr>
        <w:endnoteRef/>
      </w:r>
      <w:r>
        <w:rPr>
          <w:szCs w:val="18"/>
        </w:rPr>
        <w:tab/>
      </w:r>
      <w:r w:rsidR="00BD3199" w:rsidRPr="0091054A">
        <w:rPr>
          <w:szCs w:val="18"/>
          <w:lang w:val="en-US"/>
        </w:rPr>
        <w:t>CEDAW/C/MKD/CO/4-5/Add.1.</w:t>
      </w:r>
    </w:p>
  </w:endnote>
  <w:endnote w:id="19">
    <w:p w14:paraId="5C3A37C7" w14:textId="476019C1" w:rsidR="00EA04D0" w:rsidRDefault="00EA04D0" w:rsidP="00EA04D0">
      <w:pPr>
        <w:pStyle w:val="EndnoteText"/>
        <w:widowControl w:val="0"/>
        <w:tabs>
          <w:tab w:val="clear" w:pos="1021"/>
          <w:tab w:val="right" w:pos="1020"/>
        </w:tabs>
      </w:pPr>
      <w:r>
        <w:tab/>
      </w:r>
      <w:r>
        <w:rPr>
          <w:rStyle w:val="EndnoteReference"/>
        </w:rPr>
        <w:endnoteRef/>
      </w:r>
      <w:r>
        <w:tab/>
      </w:r>
      <w:r w:rsidRPr="00EA04D0">
        <w:t xml:space="preserve">Letter from CEDAW to the Permanent Mission of The </w:t>
      </w:r>
      <w:proofErr w:type="gramStart"/>
      <w:r w:rsidRPr="00EA04D0">
        <w:t>former</w:t>
      </w:r>
      <w:proofErr w:type="gramEnd"/>
      <w:r w:rsidRPr="00EA04D0">
        <w:t xml:space="preserve"> Yugoslav Republic of Macedonia to the United Nations Office and other international organizations in Geneva, dated 22 September 2015, available from http://tbinternet.ohchr.org/Treaties/CEDAW/Shared%20Documents/MKD/INT_CEDAW_FUL_MKD_21732_E.pdf (accessed on 8 October</w:t>
      </w:r>
      <w:r>
        <w:t xml:space="preserve"> 2018).</w:t>
      </w:r>
    </w:p>
  </w:endnote>
  <w:endnote w:id="20">
    <w:p w14:paraId="25383159" w14:textId="053C51D3" w:rsidR="00BD3199" w:rsidRPr="0091054A" w:rsidRDefault="00EA04D0" w:rsidP="00EA04D0">
      <w:pPr>
        <w:pStyle w:val="EndnoteText"/>
        <w:jc w:val="both"/>
        <w:rPr>
          <w:szCs w:val="18"/>
        </w:rPr>
      </w:pPr>
      <w:r>
        <w:rPr>
          <w:szCs w:val="18"/>
        </w:rPr>
        <w:tab/>
      </w:r>
      <w:r w:rsidR="00BD3199" w:rsidRPr="0091054A">
        <w:rPr>
          <w:rStyle w:val="EndnoteReference"/>
          <w:szCs w:val="18"/>
        </w:rPr>
        <w:endnoteRef/>
      </w:r>
      <w:r>
        <w:rPr>
          <w:szCs w:val="18"/>
        </w:rPr>
        <w:tab/>
      </w:r>
      <w:r w:rsidR="00BD3199" w:rsidRPr="0091054A">
        <w:rPr>
          <w:bCs/>
          <w:szCs w:val="18"/>
        </w:rPr>
        <w:t>CAT/C/MKD/CO/3, para. 25.</w:t>
      </w:r>
    </w:p>
  </w:endnote>
  <w:endnote w:id="21">
    <w:p w14:paraId="11E3A623" w14:textId="703C5967" w:rsidR="00BD3199" w:rsidRPr="0091054A" w:rsidRDefault="00EA04D0" w:rsidP="00EA04D0">
      <w:pPr>
        <w:pStyle w:val="EndnoteText"/>
        <w:jc w:val="both"/>
        <w:rPr>
          <w:szCs w:val="18"/>
        </w:rPr>
      </w:pPr>
      <w:r>
        <w:rPr>
          <w:szCs w:val="18"/>
        </w:rPr>
        <w:tab/>
      </w:r>
      <w:r w:rsidR="00BD3199" w:rsidRPr="0091054A">
        <w:rPr>
          <w:rStyle w:val="EndnoteReference"/>
          <w:szCs w:val="18"/>
        </w:rPr>
        <w:endnoteRef/>
      </w:r>
      <w:r>
        <w:rPr>
          <w:szCs w:val="18"/>
        </w:rPr>
        <w:tab/>
      </w:r>
      <w:r w:rsidR="00BD3199" w:rsidRPr="0091054A">
        <w:rPr>
          <w:szCs w:val="18"/>
          <w:lang w:val="en-US"/>
        </w:rPr>
        <w:t>CAT/C/MKD/CO/3/Add.1.</w:t>
      </w:r>
    </w:p>
  </w:endnote>
  <w:endnote w:id="22">
    <w:p w14:paraId="2738B887" w14:textId="5339E825" w:rsidR="00CA4B22" w:rsidRPr="0091054A" w:rsidRDefault="00EA04D0" w:rsidP="00EA04D0">
      <w:pPr>
        <w:pStyle w:val="EndnoteText"/>
        <w:jc w:val="both"/>
        <w:rPr>
          <w:szCs w:val="18"/>
        </w:rPr>
      </w:pPr>
      <w:r>
        <w:rPr>
          <w:szCs w:val="18"/>
        </w:rPr>
        <w:tab/>
      </w:r>
      <w:r w:rsidR="00CA4B22" w:rsidRPr="0091054A">
        <w:rPr>
          <w:rStyle w:val="EndnoteReference"/>
          <w:szCs w:val="18"/>
        </w:rPr>
        <w:endnoteRef/>
      </w:r>
      <w:r>
        <w:rPr>
          <w:szCs w:val="18"/>
        </w:rPr>
        <w:tab/>
      </w:r>
      <w:r w:rsidR="00CA4B22" w:rsidRPr="0091054A">
        <w:rPr>
          <w:bCs/>
          <w:szCs w:val="18"/>
        </w:rPr>
        <w:t>CAT/OP/MKD/2.</w:t>
      </w:r>
    </w:p>
  </w:endnote>
  <w:endnote w:id="23">
    <w:p w14:paraId="5730CEFD" w14:textId="5F208749" w:rsidR="00CA4B22" w:rsidRPr="0058524A" w:rsidRDefault="00EA04D0" w:rsidP="00EA04D0">
      <w:pPr>
        <w:pStyle w:val="EndnoteText"/>
        <w:jc w:val="both"/>
        <w:rPr>
          <w:szCs w:val="18"/>
        </w:rPr>
      </w:pPr>
      <w:r>
        <w:rPr>
          <w:szCs w:val="18"/>
        </w:rPr>
        <w:tab/>
      </w:r>
      <w:r w:rsidR="00CA4B22" w:rsidRPr="0091054A">
        <w:rPr>
          <w:rStyle w:val="EndnoteReference"/>
          <w:szCs w:val="18"/>
        </w:rPr>
        <w:endnoteRef/>
      </w:r>
      <w:r>
        <w:rPr>
          <w:szCs w:val="18"/>
        </w:rPr>
        <w:tab/>
      </w:r>
      <w:r w:rsidR="00CA4B22" w:rsidRPr="0091054A">
        <w:rPr>
          <w:bCs/>
          <w:szCs w:val="18"/>
        </w:rPr>
        <w:t xml:space="preserve">CAT/OP/MKD/2, para. </w:t>
      </w:r>
      <w:r w:rsidR="00CA4B22" w:rsidRPr="0058524A">
        <w:rPr>
          <w:bCs/>
          <w:szCs w:val="18"/>
        </w:rPr>
        <w:t>5.</w:t>
      </w:r>
    </w:p>
  </w:endnote>
  <w:endnote w:id="24">
    <w:p w14:paraId="2B3A0EC1" w14:textId="0BDD6B15" w:rsidR="00AF39C7" w:rsidRDefault="00AF39C7" w:rsidP="00AF39C7">
      <w:pPr>
        <w:pStyle w:val="EndnoteText"/>
        <w:widowControl w:val="0"/>
        <w:tabs>
          <w:tab w:val="clear" w:pos="1021"/>
          <w:tab w:val="right" w:pos="1020"/>
        </w:tabs>
      </w:pPr>
      <w:r>
        <w:tab/>
      </w:r>
      <w:r>
        <w:rPr>
          <w:rStyle w:val="EndnoteReference"/>
        </w:rPr>
        <w:endnoteRef/>
      </w:r>
      <w:r>
        <w:tab/>
      </w:r>
      <w:r w:rsidRPr="00AF39C7">
        <w:t xml:space="preserve">For the titles of special procedure mandate holders see: </w:t>
      </w:r>
      <w:hyperlink r:id="rId2" w:history="1">
        <w:r w:rsidR="00EA04D0" w:rsidRPr="008620CA">
          <w:rPr>
            <w:rStyle w:val="Hyperlink"/>
          </w:rPr>
          <w:t>https://spcommreports.ohchr.org/about/abbreviations</w:t>
        </w:r>
      </w:hyperlink>
    </w:p>
    <w:p w14:paraId="008A69BE" w14:textId="4B7A1A7D" w:rsidR="00EA04D0" w:rsidRPr="00EA04D0" w:rsidRDefault="00EA04D0" w:rsidP="00EA04D0">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C171" w14:textId="6B3C5DD8" w:rsidR="00674A7D" w:rsidRDefault="00674A7D">
    <w:pPr>
      <w:pStyle w:val="Footer"/>
      <w:jc w:val="right"/>
    </w:pPr>
    <w:r>
      <w:fldChar w:fldCharType="begin"/>
    </w:r>
    <w:r>
      <w:instrText xml:space="preserve"> PAGE   \* MERGEFORMAT </w:instrText>
    </w:r>
    <w:r>
      <w:fldChar w:fldCharType="separate"/>
    </w:r>
    <w:r w:rsidR="00422403">
      <w:rPr>
        <w:noProof/>
      </w:rPr>
      <w:t>6</w:t>
    </w:r>
    <w:r>
      <w:rPr>
        <w:noProof/>
      </w:rPr>
      <w:fldChar w:fldCharType="end"/>
    </w:r>
  </w:p>
  <w:p w14:paraId="7922ECC8"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6EFB" w14:textId="2F1CAD2F" w:rsidR="004D1140" w:rsidRDefault="00422403"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27E28" w14:textId="77777777" w:rsidR="008D1396" w:rsidRPr="000B175B" w:rsidRDefault="008D1396" w:rsidP="000B175B">
      <w:pPr>
        <w:tabs>
          <w:tab w:val="right" w:pos="2155"/>
        </w:tabs>
        <w:spacing w:after="80"/>
        <w:ind w:left="680"/>
        <w:rPr>
          <w:u w:val="single"/>
        </w:rPr>
      </w:pPr>
      <w:r>
        <w:rPr>
          <w:u w:val="single"/>
        </w:rPr>
        <w:tab/>
      </w:r>
    </w:p>
  </w:footnote>
  <w:footnote w:type="continuationSeparator" w:id="0">
    <w:p w14:paraId="464EE629" w14:textId="77777777" w:rsidR="008D1396" w:rsidRPr="00FC68B7" w:rsidRDefault="008D1396" w:rsidP="00FC68B7">
      <w:pPr>
        <w:tabs>
          <w:tab w:val="left" w:pos="2155"/>
        </w:tabs>
        <w:spacing w:after="80"/>
        <w:ind w:left="680"/>
        <w:rPr>
          <w:u w:val="single"/>
        </w:rPr>
      </w:pPr>
      <w:r>
        <w:rPr>
          <w:u w:val="single"/>
        </w:rPr>
        <w:tab/>
      </w:r>
    </w:p>
  </w:footnote>
  <w:footnote w:type="continuationNotice" w:id="1">
    <w:p w14:paraId="500DFF45" w14:textId="77777777" w:rsidR="008D1396" w:rsidRDefault="008D13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yikemi Oyewole">
    <w15:presenceInfo w15:providerId="None" w15:userId="Feyikemi Oyewo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435D"/>
    <w:rsid w:val="00007F7F"/>
    <w:rsid w:val="00022DB5"/>
    <w:rsid w:val="0002432F"/>
    <w:rsid w:val="000344CE"/>
    <w:rsid w:val="000352FD"/>
    <w:rsid w:val="000403D1"/>
    <w:rsid w:val="000449AA"/>
    <w:rsid w:val="00050F6B"/>
    <w:rsid w:val="00052E8E"/>
    <w:rsid w:val="0007021E"/>
    <w:rsid w:val="00072C8C"/>
    <w:rsid w:val="00073E70"/>
    <w:rsid w:val="00075368"/>
    <w:rsid w:val="00085BDE"/>
    <w:rsid w:val="000876EB"/>
    <w:rsid w:val="00091419"/>
    <w:rsid w:val="00092967"/>
    <w:rsid w:val="000931C0"/>
    <w:rsid w:val="00097BE9"/>
    <w:rsid w:val="000B1509"/>
    <w:rsid w:val="000B175B"/>
    <w:rsid w:val="000B3A0F"/>
    <w:rsid w:val="000B4A3B"/>
    <w:rsid w:val="000D0709"/>
    <w:rsid w:val="000D1851"/>
    <w:rsid w:val="000E0415"/>
    <w:rsid w:val="000F63EB"/>
    <w:rsid w:val="0010479D"/>
    <w:rsid w:val="0013065A"/>
    <w:rsid w:val="0013136E"/>
    <w:rsid w:val="00132BC7"/>
    <w:rsid w:val="00144AF4"/>
    <w:rsid w:val="00146D32"/>
    <w:rsid w:val="001509BA"/>
    <w:rsid w:val="00151C6A"/>
    <w:rsid w:val="00157983"/>
    <w:rsid w:val="001614E7"/>
    <w:rsid w:val="00181B7D"/>
    <w:rsid w:val="001B4B04"/>
    <w:rsid w:val="001C215C"/>
    <w:rsid w:val="001C6663"/>
    <w:rsid w:val="001C7895"/>
    <w:rsid w:val="001D26DF"/>
    <w:rsid w:val="001E2790"/>
    <w:rsid w:val="001E5256"/>
    <w:rsid w:val="0021130C"/>
    <w:rsid w:val="00211E0B"/>
    <w:rsid w:val="00211E72"/>
    <w:rsid w:val="00212C44"/>
    <w:rsid w:val="00214047"/>
    <w:rsid w:val="0022130F"/>
    <w:rsid w:val="0022777B"/>
    <w:rsid w:val="00237785"/>
    <w:rsid w:val="002410DD"/>
    <w:rsid w:val="00241466"/>
    <w:rsid w:val="00246442"/>
    <w:rsid w:val="00253D58"/>
    <w:rsid w:val="00254654"/>
    <w:rsid w:val="0025642D"/>
    <w:rsid w:val="00264FA3"/>
    <w:rsid w:val="00267425"/>
    <w:rsid w:val="00270E89"/>
    <w:rsid w:val="0027725F"/>
    <w:rsid w:val="0028001D"/>
    <w:rsid w:val="00283347"/>
    <w:rsid w:val="00296EB7"/>
    <w:rsid w:val="002A18B1"/>
    <w:rsid w:val="002B4657"/>
    <w:rsid w:val="002B4713"/>
    <w:rsid w:val="002C1E8B"/>
    <w:rsid w:val="002C21F0"/>
    <w:rsid w:val="002E0FB9"/>
    <w:rsid w:val="002E2FEF"/>
    <w:rsid w:val="002E5BE3"/>
    <w:rsid w:val="002E646B"/>
    <w:rsid w:val="002F2142"/>
    <w:rsid w:val="003015A8"/>
    <w:rsid w:val="003107FA"/>
    <w:rsid w:val="00317977"/>
    <w:rsid w:val="003229D8"/>
    <w:rsid w:val="00324383"/>
    <w:rsid w:val="003314D1"/>
    <w:rsid w:val="00332822"/>
    <w:rsid w:val="0033345D"/>
    <w:rsid w:val="00335A2F"/>
    <w:rsid w:val="00341937"/>
    <w:rsid w:val="00365925"/>
    <w:rsid w:val="00365FFC"/>
    <w:rsid w:val="0037215F"/>
    <w:rsid w:val="00380822"/>
    <w:rsid w:val="003862F4"/>
    <w:rsid w:val="0039277A"/>
    <w:rsid w:val="003972E0"/>
    <w:rsid w:val="003975ED"/>
    <w:rsid w:val="003A4E25"/>
    <w:rsid w:val="003B3080"/>
    <w:rsid w:val="003C2CC4"/>
    <w:rsid w:val="003C3A75"/>
    <w:rsid w:val="003D4B23"/>
    <w:rsid w:val="003D6D46"/>
    <w:rsid w:val="003E065C"/>
    <w:rsid w:val="003E19D9"/>
    <w:rsid w:val="003E33AE"/>
    <w:rsid w:val="003E6998"/>
    <w:rsid w:val="00400E06"/>
    <w:rsid w:val="00402E7F"/>
    <w:rsid w:val="00420F8B"/>
    <w:rsid w:val="00422403"/>
    <w:rsid w:val="00424C80"/>
    <w:rsid w:val="00431A65"/>
    <w:rsid w:val="004325CB"/>
    <w:rsid w:val="00435E0F"/>
    <w:rsid w:val="00441EFF"/>
    <w:rsid w:val="0044503A"/>
    <w:rsid w:val="00446DE4"/>
    <w:rsid w:val="00447761"/>
    <w:rsid w:val="00451EC3"/>
    <w:rsid w:val="004543C0"/>
    <w:rsid w:val="00454C4D"/>
    <w:rsid w:val="0045777C"/>
    <w:rsid w:val="004721B1"/>
    <w:rsid w:val="004766F2"/>
    <w:rsid w:val="004859EC"/>
    <w:rsid w:val="00495639"/>
    <w:rsid w:val="00496A15"/>
    <w:rsid w:val="004A76BD"/>
    <w:rsid w:val="004B07D6"/>
    <w:rsid w:val="004B75D2"/>
    <w:rsid w:val="004D1140"/>
    <w:rsid w:val="004D3D46"/>
    <w:rsid w:val="004E01CE"/>
    <w:rsid w:val="004E25CB"/>
    <w:rsid w:val="004E4E92"/>
    <w:rsid w:val="004E7393"/>
    <w:rsid w:val="004F406C"/>
    <w:rsid w:val="004F50B2"/>
    <w:rsid w:val="004F55ED"/>
    <w:rsid w:val="00503C50"/>
    <w:rsid w:val="00517888"/>
    <w:rsid w:val="0052176C"/>
    <w:rsid w:val="00521F07"/>
    <w:rsid w:val="00522048"/>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715FF"/>
    <w:rsid w:val="00592E55"/>
    <w:rsid w:val="005A22DB"/>
    <w:rsid w:val="005B3DB3"/>
    <w:rsid w:val="005B6E48"/>
    <w:rsid w:val="005E01AA"/>
    <w:rsid w:val="005E1712"/>
    <w:rsid w:val="005F6E73"/>
    <w:rsid w:val="0060015D"/>
    <w:rsid w:val="006116A3"/>
    <w:rsid w:val="00611FC4"/>
    <w:rsid w:val="006176FB"/>
    <w:rsid w:val="00626E6C"/>
    <w:rsid w:val="00640B26"/>
    <w:rsid w:val="006510B3"/>
    <w:rsid w:val="006549F8"/>
    <w:rsid w:val="00665922"/>
    <w:rsid w:val="00670741"/>
    <w:rsid w:val="00674A7D"/>
    <w:rsid w:val="00676C10"/>
    <w:rsid w:val="006808A9"/>
    <w:rsid w:val="00684396"/>
    <w:rsid w:val="00693755"/>
    <w:rsid w:val="00696740"/>
    <w:rsid w:val="00696BD6"/>
    <w:rsid w:val="006A6B9D"/>
    <w:rsid w:val="006A7392"/>
    <w:rsid w:val="006B3189"/>
    <w:rsid w:val="006B7D65"/>
    <w:rsid w:val="006D6DA6"/>
    <w:rsid w:val="006E564B"/>
    <w:rsid w:val="006F13F0"/>
    <w:rsid w:val="006F5035"/>
    <w:rsid w:val="007065EB"/>
    <w:rsid w:val="00720183"/>
    <w:rsid w:val="0072632A"/>
    <w:rsid w:val="007278EA"/>
    <w:rsid w:val="00730838"/>
    <w:rsid w:val="00741A0B"/>
    <w:rsid w:val="0074200B"/>
    <w:rsid w:val="00742194"/>
    <w:rsid w:val="00757201"/>
    <w:rsid w:val="007642AD"/>
    <w:rsid w:val="0077440D"/>
    <w:rsid w:val="00792884"/>
    <w:rsid w:val="007953F7"/>
    <w:rsid w:val="007A09CD"/>
    <w:rsid w:val="007A6296"/>
    <w:rsid w:val="007B6BA5"/>
    <w:rsid w:val="007C1B62"/>
    <w:rsid w:val="007C3390"/>
    <w:rsid w:val="007C3625"/>
    <w:rsid w:val="007C4F4B"/>
    <w:rsid w:val="007C71CA"/>
    <w:rsid w:val="007D2CDC"/>
    <w:rsid w:val="007D5213"/>
    <w:rsid w:val="007D5327"/>
    <w:rsid w:val="007D6598"/>
    <w:rsid w:val="007E2C3B"/>
    <w:rsid w:val="007E2E66"/>
    <w:rsid w:val="007E5B90"/>
    <w:rsid w:val="007E75F7"/>
    <w:rsid w:val="007F085C"/>
    <w:rsid w:val="007F6611"/>
    <w:rsid w:val="008155C3"/>
    <w:rsid w:val="00815D4A"/>
    <w:rsid w:val="0081630F"/>
    <w:rsid w:val="008175E9"/>
    <w:rsid w:val="008216C4"/>
    <w:rsid w:val="0082243E"/>
    <w:rsid w:val="008242D7"/>
    <w:rsid w:val="00827470"/>
    <w:rsid w:val="00856CD2"/>
    <w:rsid w:val="00861BC6"/>
    <w:rsid w:val="00871FD5"/>
    <w:rsid w:val="008741DC"/>
    <w:rsid w:val="00875FCF"/>
    <w:rsid w:val="00893A7F"/>
    <w:rsid w:val="00896CDD"/>
    <w:rsid w:val="008979B1"/>
    <w:rsid w:val="008A6B25"/>
    <w:rsid w:val="008A6C4F"/>
    <w:rsid w:val="008B7D95"/>
    <w:rsid w:val="008C1E4D"/>
    <w:rsid w:val="008C3EA7"/>
    <w:rsid w:val="008C67A0"/>
    <w:rsid w:val="008D1396"/>
    <w:rsid w:val="008D7D5A"/>
    <w:rsid w:val="008E0E46"/>
    <w:rsid w:val="0090452C"/>
    <w:rsid w:val="009045C9"/>
    <w:rsid w:val="00907C3F"/>
    <w:rsid w:val="00912C5C"/>
    <w:rsid w:val="00913EB5"/>
    <w:rsid w:val="009140A0"/>
    <w:rsid w:val="0092237C"/>
    <w:rsid w:val="00930725"/>
    <w:rsid w:val="00933E4A"/>
    <w:rsid w:val="0093707B"/>
    <w:rsid w:val="00937338"/>
    <w:rsid w:val="009400EB"/>
    <w:rsid w:val="009427E3"/>
    <w:rsid w:val="0094563C"/>
    <w:rsid w:val="00955917"/>
    <w:rsid w:val="00956D9B"/>
    <w:rsid w:val="0096139A"/>
    <w:rsid w:val="00963CBA"/>
    <w:rsid w:val="009654B7"/>
    <w:rsid w:val="00967FA4"/>
    <w:rsid w:val="00972B18"/>
    <w:rsid w:val="00973160"/>
    <w:rsid w:val="00975459"/>
    <w:rsid w:val="009822C1"/>
    <w:rsid w:val="00982CC9"/>
    <w:rsid w:val="00984C6E"/>
    <w:rsid w:val="00985038"/>
    <w:rsid w:val="00985ADD"/>
    <w:rsid w:val="00991261"/>
    <w:rsid w:val="009A0B83"/>
    <w:rsid w:val="009B3800"/>
    <w:rsid w:val="009B7FA0"/>
    <w:rsid w:val="009D22AC"/>
    <w:rsid w:val="009D3FA1"/>
    <w:rsid w:val="009D50DB"/>
    <w:rsid w:val="009E1A95"/>
    <w:rsid w:val="009E1C4E"/>
    <w:rsid w:val="009E78E3"/>
    <w:rsid w:val="009E7BEA"/>
    <w:rsid w:val="009F4F7D"/>
    <w:rsid w:val="009F61BD"/>
    <w:rsid w:val="00A02BFB"/>
    <w:rsid w:val="00A02F74"/>
    <w:rsid w:val="00A0431E"/>
    <w:rsid w:val="00A05E0B"/>
    <w:rsid w:val="00A074DD"/>
    <w:rsid w:val="00A1427D"/>
    <w:rsid w:val="00A31ADE"/>
    <w:rsid w:val="00A3619D"/>
    <w:rsid w:val="00A4011E"/>
    <w:rsid w:val="00A4634F"/>
    <w:rsid w:val="00A51CF3"/>
    <w:rsid w:val="00A546F7"/>
    <w:rsid w:val="00A63DA6"/>
    <w:rsid w:val="00A63F87"/>
    <w:rsid w:val="00A67EFD"/>
    <w:rsid w:val="00A72F22"/>
    <w:rsid w:val="00A748A6"/>
    <w:rsid w:val="00A81300"/>
    <w:rsid w:val="00A84806"/>
    <w:rsid w:val="00A850C2"/>
    <w:rsid w:val="00A879A4"/>
    <w:rsid w:val="00A87E95"/>
    <w:rsid w:val="00A90A6C"/>
    <w:rsid w:val="00A92BC7"/>
    <w:rsid w:val="00A92E29"/>
    <w:rsid w:val="00A97EBD"/>
    <w:rsid w:val="00AA0E73"/>
    <w:rsid w:val="00AB1F38"/>
    <w:rsid w:val="00AC2000"/>
    <w:rsid w:val="00AD09E9"/>
    <w:rsid w:val="00AD7B29"/>
    <w:rsid w:val="00AE2BC2"/>
    <w:rsid w:val="00AF0576"/>
    <w:rsid w:val="00AF3829"/>
    <w:rsid w:val="00AF39C7"/>
    <w:rsid w:val="00B037F0"/>
    <w:rsid w:val="00B07B0C"/>
    <w:rsid w:val="00B14190"/>
    <w:rsid w:val="00B22B96"/>
    <w:rsid w:val="00B2327D"/>
    <w:rsid w:val="00B236D9"/>
    <w:rsid w:val="00B2718F"/>
    <w:rsid w:val="00B2730A"/>
    <w:rsid w:val="00B30179"/>
    <w:rsid w:val="00B3317B"/>
    <w:rsid w:val="00B334DC"/>
    <w:rsid w:val="00B3631A"/>
    <w:rsid w:val="00B53013"/>
    <w:rsid w:val="00B56740"/>
    <w:rsid w:val="00B65CCC"/>
    <w:rsid w:val="00B67F5E"/>
    <w:rsid w:val="00B73E65"/>
    <w:rsid w:val="00B75057"/>
    <w:rsid w:val="00B81E12"/>
    <w:rsid w:val="00B849AB"/>
    <w:rsid w:val="00B84EF0"/>
    <w:rsid w:val="00B87110"/>
    <w:rsid w:val="00B90627"/>
    <w:rsid w:val="00B97FA8"/>
    <w:rsid w:val="00BA732B"/>
    <w:rsid w:val="00BB2720"/>
    <w:rsid w:val="00BC1385"/>
    <w:rsid w:val="00BC22ED"/>
    <w:rsid w:val="00BC25CA"/>
    <w:rsid w:val="00BC74E9"/>
    <w:rsid w:val="00BD3199"/>
    <w:rsid w:val="00BE58F1"/>
    <w:rsid w:val="00BE618E"/>
    <w:rsid w:val="00C24693"/>
    <w:rsid w:val="00C2509F"/>
    <w:rsid w:val="00C32D5E"/>
    <w:rsid w:val="00C3427B"/>
    <w:rsid w:val="00C35F0B"/>
    <w:rsid w:val="00C36DCD"/>
    <w:rsid w:val="00C463DD"/>
    <w:rsid w:val="00C500EF"/>
    <w:rsid w:val="00C624B5"/>
    <w:rsid w:val="00C64458"/>
    <w:rsid w:val="00C669C5"/>
    <w:rsid w:val="00C73021"/>
    <w:rsid w:val="00C745C3"/>
    <w:rsid w:val="00C81253"/>
    <w:rsid w:val="00C9264F"/>
    <w:rsid w:val="00CA2A58"/>
    <w:rsid w:val="00CA2E07"/>
    <w:rsid w:val="00CA4B22"/>
    <w:rsid w:val="00CA6DE7"/>
    <w:rsid w:val="00CB4EE9"/>
    <w:rsid w:val="00CC03CC"/>
    <w:rsid w:val="00CC0B55"/>
    <w:rsid w:val="00CD6995"/>
    <w:rsid w:val="00CE4A8F"/>
    <w:rsid w:val="00CF0214"/>
    <w:rsid w:val="00CF586F"/>
    <w:rsid w:val="00CF7D43"/>
    <w:rsid w:val="00D11129"/>
    <w:rsid w:val="00D15A68"/>
    <w:rsid w:val="00D17C76"/>
    <w:rsid w:val="00D2031B"/>
    <w:rsid w:val="00D22332"/>
    <w:rsid w:val="00D226FD"/>
    <w:rsid w:val="00D25FE2"/>
    <w:rsid w:val="00D40094"/>
    <w:rsid w:val="00D411DC"/>
    <w:rsid w:val="00D43252"/>
    <w:rsid w:val="00D47642"/>
    <w:rsid w:val="00D550F9"/>
    <w:rsid w:val="00D559EB"/>
    <w:rsid w:val="00D572B0"/>
    <w:rsid w:val="00D57EDC"/>
    <w:rsid w:val="00D62E90"/>
    <w:rsid w:val="00D6470A"/>
    <w:rsid w:val="00D76BE5"/>
    <w:rsid w:val="00D8128F"/>
    <w:rsid w:val="00D82670"/>
    <w:rsid w:val="00D968F7"/>
    <w:rsid w:val="00D978C6"/>
    <w:rsid w:val="00DA67AD"/>
    <w:rsid w:val="00DB18CE"/>
    <w:rsid w:val="00DD2829"/>
    <w:rsid w:val="00DD3674"/>
    <w:rsid w:val="00DD7094"/>
    <w:rsid w:val="00DD780D"/>
    <w:rsid w:val="00DE3EC0"/>
    <w:rsid w:val="00DE7BF3"/>
    <w:rsid w:val="00DF2923"/>
    <w:rsid w:val="00E11593"/>
    <w:rsid w:val="00E12B6B"/>
    <w:rsid w:val="00E130AB"/>
    <w:rsid w:val="00E170D4"/>
    <w:rsid w:val="00E20CC5"/>
    <w:rsid w:val="00E341B4"/>
    <w:rsid w:val="00E438D9"/>
    <w:rsid w:val="00E54536"/>
    <w:rsid w:val="00E5644E"/>
    <w:rsid w:val="00E7260F"/>
    <w:rsid w:val="00E77CFE"/>
    <w:rsid w:val="00E806EE"/>
    <w:rsid w:val="00E86049"/>
    <w:rsid w:val="00E935C7"/>
    <w:rsid w:val="00E96630"/>
    <w:rsid w:val="00E96891"/>
    <w:rsid w:val="00EA04D0"/>
    <w:rsid w:val="00EA15CD"/>
    <w:rsid w:val="00EB0FB9"/>
    <w:rsid w:val="00EB6FE0"/>
    <w:rsid w:val="00EC0D09"/>
    <w:rsid w:val="00ED0CA9"/>
    <w:rsid w:val="00ED7A2A"/>
    <w:rsid w:val="00EE7D5F"/>
    <w:rsid w:val="00EF1D7F"/>
    <w:rsid w:val="00EF2FCC"/>
    <w:rsid w:val="00EF5BDB"/>
    <w:rsid w:val="00F00528"/>
    <w:rsid w:val="00F07FD9"/>
    <w:rsid w:val="00F21C38"/>
    <w:rsid w:val="00F238A8"/>
    <w:rsid w:val="00F23933"/>
    <w:rsid w:val="00F24119"/>
    <w:rsid w:val="00F30B7B"/>
    <w:rsid w:val="00F40E75"/>
    <w:rsid w:val="00F42CD9"/>
    <w:rsid w:val="00F52936"/>
    <w:rsid w:val="00F66B80"/>
    <w:rsid w:val="00F677CB"/>
    <w:rsid w:val="00F72113"/>
    <w:rsid w:val="00F723A2"/>
    <w:rsid w:val="00F75F2D"/>
    <w:rsid w:val="00F76CA4"/>
    <w:rsid w:val="00F76DA4"/>
    <w:rsid w:val="00F812EC"/>
    <w:rsid w:val="00F83992"/>
    <w:rsid w:val="00F927F0"/>
    <w:rsid w:val="00FA4B49"/>
    <w:rsid w:val="00FA7DF3"/>
    <w:rsid w:val="00FC68B7"/>
    <w:rsid w:val="00FD242A"/>
    <w:rsid w:val="00FD268F"/>
    <w:rsid w:val="00FD7C12"/>
    <w:rsid w:val="00FE5109"/>
    <w:rsid w:val="00FF1D56"/>
    <w:rsid w:val="00FF34E5"/>
    <w:rsid w:val="00FF66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91E0F"/>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2" Type="http://schemas.openxmlformats.org/officeDocument/2006/relationships/hyperlink" Target="https://spcommreports.ohchr.org/about/abbreviations" TargetMode="External"/><Relationship Id="rId1" Type="http://schemas.openxmlformats.org/officeDocument/2006/relationships/hyperlink" Target="http://tbinternet.ohchr.org/Treaties/CCPR/Shared%20Documents/MKD/INT_CCPR_FCO_MKD_25047_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F6C944-B999-4223-AA1C-A307F141F594}">
  <ds:schemaRefs>
    <ds:schemaRef ds:uri="http://schemas.openxmlformats.org/officeDocument/2006/bibliography"/>
  </ds:schemaRefs>
</ds:datastoreItem>
</file>

<file path=customXml/itemProps2.xml><?xml version="1.0" encoding="utf-8"?>
<ds:datastoreItem xmlns:ds="http://schemas.openxmlformats.org/officeDocument/2006/customXml" ds:itemID="{630AAE51-EC2C-4AB2-96B6-FDF8E6517336}"/>
</file>

<file path=customXml/itemProps3.xml><?xml version="1.0" encoding="utf-8"?>
<ds:datastoreItem xmlns:ds="http://schemas.openxmlformats.org/officeDocument/2006/customXml" ds:itemID="{5869FEA8-EA32-46DF-BFAF-C8E7282DF8C5}"/>
</file>

<file path=customXml/itemProps4.xml><?xml version="1.0" encoding="utf-8"?>
<ds:datastoreItem xmlns:ds="http://schemas.openxmlformats.org/officeDocument/2006/customXml" ds:itemID="{E30986F3-5820-4E9F-8EE2-28197BF3535D}"/>
</file>

<file path=docProps/app.xml><?xml version="1.0" encoding="utf-8"?>
<Properties xmlns="http://schemas.openxmlformats.org/officeDocument/2006/extended-properties" xmlns:vt="http://schemas.openxmlformats.org/officeDocument/2006/docPropsVTypes">
  <Template>A_E.dotm</Template>
  <TotalTime>15</TotalTime>
  <Pages>6</Pages>
  <Words>584</Words>
  <Characters>3330</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16</cp:revision>
  <cp:lastPrinted>2008-01-29T07:30:00Z</cp:lastPrinted>
  <dcterms:created xsi:type="dcterms:W3CDTF">2018-11-27T15:36:00Z</dcterms:created>
  <dcterms:modified xsi:type="dcterms:W3CDTF">2018-11-27T15:55:00Z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1413400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