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54BB" w14:textId="77777777" w:rsidR="006941AB" w:rsidRPr="005E5D6B" w:rsidRDefault="006941AB" w:rsidP="006941AB">
      <w:pPr>
        <w:pStyle w:val="Body"/>
        <w:spacing w:line="240" w:lineRule="auto"/>
        <w:jc w:val="left"/>
        <w:rPr>
          <w:rFonts w:ascii="Arial" w:eastAsia="Arial Bold" w:hAnsi="Arial" w:cs="Arial"/>
          <w:lang w:val="en-GB"/>
        </w:rPr>
      </w:pPr>
      <w:r w:rsidRPr="005E5D6B">
        <w:rPr>
          <w:noProof/>
          <w:lang w:val="en-MY" w:eastAsia="zh-CN"/>
        </w:rPr>
        <w:drawing>
          <wp:anchor distT="0" distB="0" distL="114300" distR="114300" simplePos="0" relativeHeight="251659264" behindDoc="0" locked="0" layoutInCell="1" allowOverlap="1" wp14:anchorId="5174126E" wp14:editId="6CF3E09F">
            <wp:simplePos x="0" y="0"/>
            <wp:positionH relativeFrom="column">
              <wp:posOffset>2505075</wp:posOffset>
            </wp:positionH>
            <wp:positionV relativeFrom="paragraph">
              <wp:posOffset>0</wp:posOffset>
            </wp:positionV>
            <wp:extent cx="974090" cy="775335"/>
            <wp:effectExtent l="0" t="0" r="0" b="5715"/>
            <wp:wrapSquare wrapText="bothSides"/>
            <wp:docPr id="1" name="Picture 1" descr="Coat of Arms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oat of Arms of Malays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4090" cy="775335"/>
                    </a:xfrm>
                    <a:prstGeom prst="rect">
                      <a:avLst/>
                    </a:prstGeom>
                    <a:noFill/>
                    <a:ln>
                      <a:noFill/>
                    </a:ln>
                  </pic:spPr>
                </pic:pic>
              </a:graphicData>
            </a:graphic>
          </wp:anchor>
        </w:drawing>
      </w:r>
      <w:r>
        <w:rPr>
          <w:rFonts w:ascii="Arial" w:eastAsia="Arial Bold" w:hAnsi="Arial" w:cs="Arial"/>
          <w:lang w:val="en-GB"/>
        </w:rPr>
        <w:br w:type="textWrapping" w:clear="all"/>
      </w:r>
    </w:p>
    <w:p w14:paraId="0FB188F1" w14:textId="77777777" w:rsidR="006941AB" w:rsidRDefault="006941AB" w:rsidP="006941AB">
      <w:pPr>
        <w:spacing w:after="0" w:line="240" w:lineRule="auto"/>
        <w:jc w:val="center"/>
        <w:rPr>
          <w:rFonts w:ascii="Arial" w:hAnsi="Arial" w:cs="Arial"/>
          <w:b/>
          <w:sz w:val="24"/>
          <w:szCs w:val="24"/>
        </w:rPr>
      </w:pPr>
      <w:r w:rsidRPr="005E5D6B">
        <w:rPr>
          <w:rFonts w:ascii="Arial" w:hAnsi="Arial" w:cs="Arial"/>
          <w:b/>
          <w:sz w:val="24"/>
          <w:szCs w:val="24"/>
        </w:rPr>
        <w:t>STATEMENT BY MALAYSIA</w:t>
      </w:r>
    </w:p>
    <w:p w14:paraId="28DF3475" w14:textId="77777777" w:rsidR="006941AB" w:rsidRDefault="006941AB" w:rsidP="006941AB">
      <w:pPr>
        <w:spacing w:after="0" w:line="240" w:lineRule="auto"/>
        <w:jc w:val="center"/>
        <w:rPr>
          <w:rFonts w:ascii="Arial" w:hAnsi="Arial" w:cs="Arial"/>
          <w:b/>
          <w:sz w:val="24"/>
          <w:szCs w:val="24"/>
        </w:rPr>
      </w:pPr>
    </w:p>
    <w:p w14:paraId="15EC3B1B" w14:textId="3FC871CC" w:rsidR="006941AB" w:rsidRDefault="006941AB" w:rsidP="006941AB">
      <w:pPr>
        <w:spacing w:after="0" w:line="240" w:lineRule="auto"/>
        <w:jc w:val="center"/>
        <w:rPr>
          <w:rFonts w:ascii="Arial" w:hAnsi="Arial" w:cs="Arial"/>
          <w:b/>
          <w:sz w:val="24"/>
          <w:szCs w:val="24"/>
        </w:rPr>
      </w:pPr>
      <w:r w:rsidRPr="00F550F6">
        <w:rPr>
          <w:rFonts w:ascii="Arial" w:hAnsi="Arial" w:cs="Arial"/>
          <w:b/>
          <w:sz w:val="24"/>
          <w:szCs w:val="24"/>
        </w:rPr>
        <w:t>2</w:t>
      </w:r>
      <w:r>
        <w:rPr>
          <w:rFonts w:ascii="Arial" w:hAnsi="Arial" w:cs="Arial"/>
          <w:b/>
          <w:sz w:val="24"/>
          <w:szCs w:val="24"/>
        </w:rPr>
        <w:t>3</w:t>
      </w:r>
      <w:r w:rsidRPr="006941AB">
        <w:rPr>
          <w:rFonts w:ascii="Arial" w:hAnsi="Arial" w:cs="Arial"/>
          <w:b/>
          <w:sz w:val="24"/>
          <w:szCs w:val="24"/>
          <w:vertAlign w:val="superscript"/>
        </w:rPr>
        <w:t>RD</w:t>
      </w:r>
      <w:r>
        <w:rPr>
          <w:rFonts w:ascii="Arial" w:hAnsi="Arial" w:cs="Arial"/>
          <w:b/>
          <w:sz w:val="24"/>
          <w:szCs w:val="24"/>
        </w:rPr>
        <w:t xml:space="preserve"> </w:t>
      </w:r>
      <w:r w:rsidRPr="00F550F6">
        <w:rPr>
          <w:rFonts w:ascii="Arial" w:hAnsi="Arial" w:cs="Arial"/>
          <w:b/>
          <w:sz w:val="24"/>
          <w:szCs w:val="24"/>
        </w:rPr>
        <w:t xml:space="preserve">SESSION OF THE INTERGOVERNMENTAL WORKING GROUP ON THE RIGHT TO DEVELOPMENT </w:t>
      </w:r>
    </w:p>
    <w:p w14:paraId="22A4430B" w14:textId="2F04C42E" w:rsidR="006941AB" w:rsidRDefault="006941AB" w:rsidP="006941AB">
      <w:pPr>
        <w:spacing w:after="0" w:line="240" w:lineRule="auto"/>
        <w:jc w:val="center"/>
        <w:rPr>
          <w:rFonts w:ascii="Arial" w:hAnsi="Arial" w:cs="Arial"/>
          <w:b/>
          <w:sz w:val="24"/>
          <w:szCs w:val="24"/>
        </w:rPr>
      </w:pPr>
      <w:r>
        <w:rPr>
          <w:rFonts w:ascii="Arial" w:hAnsi="Arial" w:cs="Arial"/>
          <w:b/>
          <w:sz w:val="24"/>
          <w:szCs w:val="24"/>
        </w:rPr>
        <w:t>16-20 MAY 2022</w:t>
      </w:r>
    </w:p>
    <w:p w14:paraId="12ACB45F" w14:textId="77777777" w:rsidR="006941AB" w:rsidRPr="005E5D6B" w:rsidRDefault="006941AB" w:rsidP="006941AB">
      <w:pPr>
        <w:spacing w:after="0" w:line="240" w:lineRule="auto"/>
        <w:jc w:val="center"/>
        <w:rPr>
          <w:rFonts w:ascii="Arial" w:hAnsi="Arial" w:cs="Arial"/>
          <w:b/>
          <w:sz w:val="24"/>
          <w:szCs w:val="24"/>
        </w:rPr>
      </w:pPr>
    </w:p>
    <w:p w14:paraId="6B48F331" w14:textId="75208BD4" w:rsidR="006941AB" w:rsidRDefault="006941AB" w:rsidP="006941AB">
      <w:pPr>
        <w:pStyle w:val="Body"/>
        <w:pBdr>
          <w:bottom w:val="single" w:sz="12" w:space="1" w:color="auto"/>
        </w:pBdr>
        <w:spacing w:line="240" w:lineRule="auto"/>
        <w:jc w:val="center"/>
        <w:rPr>
          <w:rFonts w:ascii="Arial" w:hAnsi="Arial" w:cs="Arial"/>
          <w:b/>
          <w:color w:val="auto"/>
          <w:lang w:val="en-GB"/>
        </w:rPr>
      </w:pPr>
      <w:r>
        <w:rPr>
          <w:rFonts w:ascii="Arial" w:hAnsi="Arial" w:cs="Arial"/>
          <w:b/>
          <w:color w:val="auto"/>
          <w:lang w:val="en-GB"/>
        </w:rPr>
        <w:t xml:space="preserve">ITEM 4.2 – </w:t>
      </w:r>
      <w:r w:rsidRPr="006F05F7">
        <w:rPr>
          <w:rFonts w:ascii="Arial" w:hAnsi="Arial" w:cs="Arial"/>
          <w:b/>
          <w:color w:val="auto"/>
          <w:lang w:val="en-GB"/>
        </w:rPr>
        <w:t>INTERACTIVE DIALOGUE WITH</w:t>
      </w:r>
      <w:r>
        <w:rPr>
          <w:rFonts w:ascii="Arial" w:hAnsi="Arial" w:cs="Arial"/>
          <w:b/>
          <w:color w:val="auto"/>
          <w:lang w:val="en-GB"/>
        </w:rPr>
        <w:t xml:space="preserve"> </w:t>
      </w:r>
      <w:r w:rsidRPr="006F05F7">
        <w:rPr>
          <w:rFonts w:ascii="Arial" w:hAnsi="Arial" w:cs="Arial"/>
          <w:b/>
          <w:color w:val="auto"/>
          <w:lang w:val="en-GB"/>
        </w:rPr>
        <w:t>THE SPECIAL RAPPORTEUR ON THE</w:t>
      </w:r>
      <w:r>
        <w:rPr>
          <w:rFonts w:ascii="Arial" w:hAnsi="Arial" w:cs="Arial"/>
          <w:b/>
          <w:color w:val="auto"/>
          <w:lang w:val="en-GB"/>
        </w:rPr>
        <w:t xml:space="preserve"> </w:t>
      </w:r>
      <w:r w:rsidRPr="006F05F7">
        <w:rPr>
          <w:rFonts w:ascii="Arial" w:hAnsi="Arial" w:cs="Arial"/>
          <w:b/>
          <w:color w:val="auto"/>
          <w:lang w:val="en-GB"/>
        </w:rPr>
        <w:t>RIGHT TO DEVELOPMENT</w:t>
      </w:r>
      <w:r>
        <w:rPr>
          <w:rFonts w:ascii="Arial" w:hAnsi="Arial" w:cs="Arial"/>
          <w:b/>
          <w:color w:val="auto"/>
          <w:lang w:val="en-GB"/>
        </w:rPr>
        <w:t xml:space="preserve"> AND THE CHAIR OF THE EXPERT MECHANISM ON THE RIGHT TO </w:t>
      </w:r>
      <w:r w:rsidR="009551D1">
        <w:rPr>
          <w:rFonts w:ascii="Arial" w:hAnsi="Arial" w:cs="Arial"/>
          <w:b/>
          <w:color w:val="auto"/>
          <w:lang w:val="en-GB"/>
        </w:rPr>
        <w:t xml:space="preserve">DEVELOPMENT, </w:t>
      </w:r>
      <w:r w:rsidR="009551D1" w:rsidRPr="006F05F7">
        <w:rPr>
          <w:rFonts w:ascii="Arial" w:hAnsi="Arial" w:cs="Arial"/>
          <w:b/>
          <w:color w:val="auto"/>
          <w:lang w:val="en-GB"/>
        </w:rPr>
        <w:t>INCLUDING</w:t>
      </w:r>
      <w:r w:rsidRPr="006F05F7">
        <w:rPr>
          <w:rFonts w:ascii="Arial" w:hAnsi="Arial" w:cs="Arial"/>
          <w:b/>
          <w:color w:val="auto"/>
          <w:lang w:val="en-GB"/>
        </w:rPr>
        <w:t xml:space="preserve"> ON</w:t>
      </w:r>
      <w:r>
        <w:rPr>
          <w:rFonts w:ascii="Arial" w:hAnsi="Arial" w:cs="Arial"/>
          <w:b/>
          <w:color w:val="auto"/>
          <w:lang w:val="en-GB"/>
        </w:rPr>
        <w:t xml:space="preserve"> </w:t>
      </w:r>
      <w:r w:rsidRPr="006F05F7">
        <w:rPr>
          <w:rFonts w:ascii="Arial" w:hAnsi="Arial" w:cs="Arial"/>
          <w:b/>
          <w:color w:val="auto"/>
          <w:lang w:val="en-GB"/>
        </w:rPr>
        <w:t>THE WORK OF THE WORKING GROUP</w:t>
      </w:r>
      <w:r>
        <w:rPr>
          <w:rFonts w:ascii="Arial" w:hAnsi="Arial" w:cs="Arial"/>
          <w:b/>
          <w:color w:val="auto"/>
          <w:lang w:val="en-GB"/>
        </w:rPr>
        <w:t xml:space="preserve"> </w:t>
      </w:r>
      <w:r w:rsidRPr="006F05F7">
        <w:rPr>
          <w:rFonts w:ascii="Arial" w:hAnsi="Arial" w:cs="Arial"/>
          <w:b/>
          <w:color w:val="auto"/>
          <w:lang w:val="en-GB"/>
        </w:rPr>
        <w:t>AND ITS RELEVANT AGENDA ITEMS</w:t>
      </w:r>
      <w:r w:rsidRPr="006F05F7">
        <w:rPr>
          <w:rFonts w:ascii="Arial" w:hAnsi="Arial" w:cs="Arial"/>
          <w:b/>
          <w:color w:val="auto"/>
          <w:lang w:val="en-GB"/>
        </w:rPr>
        <w:cr/>
      </w:r>
    </w:p>
    <w:p w14:paraId="68A68081" w14:textId="77777777" w:rsidR="006941AB" w:rsidRPr="0010423E" w:rsidRDefault="006941AB" w:rsidP="006941AB">
      <w:pPr>
        <w:spacing w:after="0" w:line="240" w:lineRule="auto"/>
        <w:jc w:val="both"/>
        <w:rPr>
          <w:rFonts w:ascii="Arial" w:hAnsi="Arial" w:cs="Arial"/>
          <w:sz w:val="24"/>
          <w:szCs w:val="24"/>
        </w:rPr>
      </w:pPr>
    </w:p>
    <w:p w14:paraId="569CCFAB" w14:textId="77777777" w:rsidR="006941AB" w:rsidRDefault="006941AB" w:rsidP="006941AB">
      <w:pPr>
        <w:spacing w:after="0"/>
        <w:mirrorIndents/>
        <w:jc w:val="both"/>
        <w:rPr>
          <w:rFonts w:ascii="Arial" w:hAnsi="Arial" w:cs="Arial"/>
          <w:sz w:val="24"/>
          <w:szCs w:val="24"/>
        </w:rPr>
      </w:pPr>
      <w:r>
        <w:rPr>
          <w:rFonts w:ascii="Arial" w:hAnsi="Arial" w:cs="Arial"/>
          <w:sz w:val="24"/>
          <w:szCs w:val="24"/>
        </w:rPr>
        <w:t>Thank you, Mr. Chair.</w:t>
      </w:r>
    </w:p>
    <w:p w14:paraId="58D7C828" w14:textId="22797E3E" w:rsidR="006941AB" w:rsidRDefault="006941AB" w:rsidP="006941AB">
      <w:pPr>
        <w:spacing w:after="0"/>
        <w:mirrorIndents/>
        <w:jc w:val="both"/>
        <w:rPr>
          <w:rFonts w:ascii="Arial" w:hAnsi="Arial" w:cs="Arial"/>
          <w:sz w:val="24"/>
          <w:szCs w:val="24"/>
        </w:rPr>
      </w:pPr>
    </w:p>
    <w:p w14:paraId="7FD6AFBD" w14:textId="77777777" w:rsidR="006941AB" w:rsidRPr="001F1E94" w:rsidRDefault="006941AB" w:rsidP="006941AB">
      <w:pPr>
        <w:spacing w:after="0"/>
        <w:mirrorIndents/>
        <w:jc w:val="both"/>
        <w:rPr>
          <w:rFonts w:ascii="Arial" w:hAnsi="Arial" w:cs="Arial"/>
          <w:sz w:val="24"/>
          <w:szCs w:val="24"/>
        </w:rPr>
      </w:pPr>
      <w:r w:rsidRPr="001F1E94">
        <w:rPr>
          <w:rFonts w:ascii="Arial" w:hAnsi="Arial" w:cs="Arial"/>
          <w:sz w:val="24"/>
          <w:szCs w:val="24"/>
        </w:rPr>
        <w:t>Malaysia aligns itself with the statement of the NAM</w:t>
      </w:r>
      <w:r>
        <w:rPr>
          <w:rFonts w:ascii="Arial" w:hAnsi="Arial" w:cs="Arial"/>
          <w:sz w:val="24"/>
          <w:szCs w:val="24"/>
        </w:rPr>
        <w:t xml:space="preserve"> and the OIC.</w:t>
      </w:r>
    </w:p>
    <w:p w14:paraId="29ECE33F" w14:textId="77777777" w:rsidR="006941AB" w:rsidRDefault="006941AB" w:rsidP="006941AB">
      <w:pPr>
        <w:spacing w:after="0"/>
        <w:mirrorIndents/>
        <w:jc w:val="both"/>
        <w:rPr>
          <w:rFonts w:ascii="Arial" w:hAnsi="Arial" w:cs="Arial"/>
          <w:sz w:val="24"/>
          <w:szCs w:val="24"/>
        </w:rPr>
      </w:pPr>
    </w:p>
    <w:p w14:paraId="69269C17" w14:textId="6980E34F" w:rsidR="006941AB" w:rsidRDefault="006941AB" w:rsidP="006941AB">
      <w:pPr>
        <w:spacing w:after="0"/>
        <w:mirrorIndents/>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Malaysia would like to thank the Special Rapporteur, Mr. Saad </w:t>
      </w:r>
      <w:proofErr w:type="spellStart"/>
      <w:r>
        <w:rPr>
          <w:rFonts w:ascii="Arial" w:hAnsi="Arial" w:cs="Arial"/>
          <w:sz w:val="24"/>
          <w:szCs w:val="24"/>
        </w:rPr>
        <w:t>Alfaragi</w:t>
      </w:r>
      <w:proofErr w:type="spellEnd"/>
      <w:r>
        <w:rPr>
          <w:rFonts w:ascii="Arial" w:hAnsi="Arial" w:cs="Arial"/>
          <w:sz w:val="24"/>
          <w:szCs w:val="24"/>
        </w:rPr>
        <w:t xml:space="preserve">, the Chair of the Expert Mechanism, </w:t>
      </w:r>
      <w:r w:rsidRPr="006941AB">
        <w:rPr>
          <w:rFonts w:ascii="Arial" w:hAnsi="Arial" w:cs="Arial"/>
          <w:sz w:val="24"/>
          <w:szCs w:val="24"/>
        </w:rPr>
        <w:t xml:space="preserve">Mr. Koen de </w:t>
      </w:r>
      <w:proofErr w:type="spellStart"/>
      <w:r w:rsidRPr="006941AB">
        <w:rPr>
          <w:rFonts w:ascii="Arial" w:hAnsi="Arial" w:cs="Arial"/>
          <w:sz w:val="24"/>
          <w:szCs w:val="24"/>
        </w:rPr>
        <w:t>Feyter</w:t>
      </w:r>
      <w:proofErr w:type="spellEnd"/>
      <w:r>
        <w:rPr>
          <w:rFonts w:ascii="Arial" w:hAnsi="Arial" w:cs="Arial"/>
          <w:sz w:val="24"/>
          <w:szCs w:val="24"/>
        </w:rPr>
        <w:t xml:space="preserve"> and the Chair-Rapporteur of the Working Group on the Right to Development, His Excellency Mr. Zamir </w:t>
      </w:r>
      <w:proofErr w:type="spellStart"/>
      <w:r>
        <w:rPr>
          <w:rFonts w:ascii="Arial" w:hAnsi="Arial" w:cs="Arial"/>
          <w:sz w:val="24"/>
          <w:szCs w:val="24"/>
        </w:rPr>
        <w:t>Akram</w:t>
      </w:r>
      <w:proofErr w:type="spellEnd"/>
      <w:r>
        <w:rPr>
          <w:rFonts w:ascii="Arial" w:hAnsi="Arial" w:cs="Arial"/>
          <w:sz w:val="24"/>
          <w:szCs w:val="24"/>
        </w:rPr>
        <w:t xml:space="preserve"> for their views and valuable insights on this important topic.  </w:t>
      </w:r>
    </w:p>
    <w:p w14:paraId="093F1E56" w14:textId="77777777" w:rsidR="006941AB" w:rsidRDefault="006941AB" w:rsidP="006941AB">
      <w:pPr>
        <w:spacing w:after="0"/>
        <w:mirrorIndents/>
        <w:jc w:val="both"/>
        <w:rPr>
          <w:rFonts w:ascii="Arial" w:hAnsi="Arial" w:cs="Arial"/>
          <w:sz w:val="24"/>
          <w:szCs w:val="24"/>
        </w:rPr>
      </w:pPr>
    </w:p>
    <w:p w14:paraId="557B8602" w14:textId="1E28B41C" w:rsidR="006941AB" w:rsidRDefault="00A56E80" w:rsidP="006941AB">
      <w:pPr>
        <w:spacing w:after="0"/>
        <w:mirrorIndents/>
        <w:jc w:val="both"/>
        <w:rPr>
          <w:rFonts w:ascii="Arial" w:hAnsi="Arial" w:cs="Arial"/>
          <w:sz w:val="24"/>
          <w:szCs w:val="24"/>
        </w:rPr>
      </w:pPr>
      <w:r>
        <w:rPr>
          <w:rFonts w:ascii="Arial" w:hAnsi="Arial" w:cs="Arial"/>
          <w:sz w:val="24"/>
          <w:szCs w:val="24"/>
        </w:rPr>
        <w:t>3</w:t>
      </w:r>
      <w:r w:rsidR="006941AB">
        <w:rPr>
          <w:rFonts w:ascii="Arial" w:hAnsi="Arial" w:cs="Arial"/>
          <w:sz w:val="24"/>
          <w:szCs w:val="24"/>
        </w:rPr>
        <w:t>.</w:t>
      </w:r>
      <w:r w:rsidR="006941AB">
        <w:rPr>
          <w:rFonts w:ascii="Arial" w:hAnsi="Arial" w:cs="Arial"/>
          <w:sz w:val="24"/>
          <w:szCs w:val="24"/>
        </w:rPr>
        <w:tab/>
      </w:r>
      <w:r>
        <w:rPr>
          <w:rFonts w:ascii="Arial" w:hAnsi="Arial" w:cs="Arial"/>
          <w:sz w:val="24"/>
          <w:szCs w:val="24"/>
        </w:rPr>
        <w:t>Malaysia</w:t>
      </w:r>
      <w:r w:rsidR="006941AB">
        <w:rPr>
          <w:rFonts w:ascii="Arial" w:hAnsi="Arial" w:cs="Arial"/>
          <w:sz w:val="24"/>
          <w:szCs w:val="24"/>
        </w:rPr>
        <w:t xml:space="preserve"> commend</w:t>
      </w:r>
      <w:r>
        <w:rPr>
          <w:rFonts w:ascii="Arial" w:hAnsi="Arial" w:cs="Arial"/>
          <w:sz w:val="24"/>
          <w:szCs w:val="24"/>
        </w:rPr>
        <w:t>s</w:t>
      </w:r>
      <w:r w:rsidR="006941AB">
        <w:rPr>
          <w:rFonts w:ascii="Arial" w:hAnsi="Arial" w:cs="Arial"/>
          <w:sz w:val="24"/>
          <w:szCs w:val="24"/>
        </w:rPr>
        <w:t xml:space="preserve"> the commitment of various mechanisms dedicated to addressing the right to development in fulfilling their respective mandates. We wish to reiterate our support for these mandates and believe the importance of their complementary and distinctive contributions to promote the implementation of the right to development. Malaysia looks forward for continuous engagement and dialogue with all the mechanisms in this regard.</w:t>
      </w:r>
    </w:p>
    <w:p w14:paraId="7ED0E07A" w14:textId="77777777" w:rsidR="006941AB" w:rsidRDefault="006941AB" w:rsidP="006941AB">
      <w:pPr>
        <w:spacing w:after="0"/>
        <w:mirrorIndents/>
        <w:jc w:val="both"/>
        <w:rPr>
          <w:rFonts w:ascii="Arial" w:hAnsi="Arial" w:cs="Arial"/>
          <w:sz w:val="24"/>
          <w:szCs w:val="24"/>
        </w:rPr>
      </w:pPr>
    </w:p>
    <w:p w14:paraId="2E409BC9" w14:textId="7B847B6D" w:rsidR="006941AB" w:rsidRDefault="00A56E80" w:rsidP="006941AB">
      <w:pPr>
        <w:pStyle w:val="ListParagraph"/>
        <w:spacing w:after="0" w:line="276" w:lineRule="auto"/>
        <w:ind w:left="0"/>
        <w:jc w:val="both"/>
        <w:rPr>
          <w:rFonts w:ascii="Arial" w:hAnsi="Arial" w:cs="Arial"/>
          <w:sz w:val="24"/>
          <w:szCs w:val="24"/>
        </w:rPr>
      </w:pPr>
      <w:r>
        <w:rPr>
          <w:rFonts w:ascii="Arial" w:hAnsi="Arial" w:cs="Arial"/>
          <w:sz w:val="24"/>
          <w:szCs w:val="24"/>
        </w:rPr>
        <w:t>4</w:t>
      </w:r>
      <w:r w:rsidR="006941AB">
        <w:rPr>
          <w:rFonts w:ascii="Arial" w:hAnsi="Arial" w:cs="Arial"/>
          <w:sz w:val="24"/>
          <w:szCs w:val="24"/>
        </w:rPr>
        <w:t>.</w:t>
      </w:r>
      <w:r w:rsidR="006941AB">
        <w:rPr>
          <w:rFonts w:ascii="Arial" w:hAnsi="Arial" w:cs="Arial"/>
          <w:sz w:val="24"/>
          <w:szCs w:val="24"/>
        </w:rPr>
        <w:tab/>
      </w:r>
      <w:r w:rsidR="006941AB" w:rsidRPr="00646B4A">
        <w:rPr>
          <w:rFonts w:ascii="Arial" w:hAnsi="Arial" w:cs="Arial"/>
          <w:sz w:val="24"/>
          <w:szCs w:val="24"/>
        </w:rPr>
        <w:t>Malaysia</w:t>
      </w:r>
      <w:r w:rsidR="006941AB">
        <w:rPr>
          <w:rFonts w:ascii="Arial" w:hAnsi="Arial" w:cs="Arial"/>
          <w:sz w:val="24"/>
          <w:szCs w:val="24"/>
        </w:rPr>
        <w:t xml:space="preserve"> also</w:t>
      </w:r>
      <w:r w:rsidR="006941AB" w:rsidRPr="00646B4A">
        <w:rPr>
          <w:rFonts w:ascii="Arial" w:hAnsi="Arial" w:cs="Arial"/>
          <w:sz w:val="24"/>
          <w:szCs w:val="24"/>
        </w:rPr>
        <w:t xml:space="preserve"> </w:t>
      </w:r>
      <w:r>
        <w:rPr>
          <w:rFonts w:ascii="Arial" w:hAnsi="Arial" w:cs="Arial"/>
          <w:sz w:val="24"/>
          <w:szCs w:val="24"/>
        </w:rPr>
        <w:t xml:space="preserve">commends the complementary role played by these mechanisms in the </w:t>
      </w:r>
      <w:r w:rsidR="006941AB" w:rsidRPr="00646B4A">
        <w:rPr>
          <w:rFonts w:ascii="Arial" w:hAnsi="Arial" w:cs="Arial"/>
          <w:sz w:val="24"/>
          <w:szCs w:val="24"/>
        </w:rPr>
        <w:t xml:space="preserve">process towards developing </w:t>
      </w:r>
      <w:r w:rsidR="006941AB">
        <w:rPr>
          <w:rFonts w:ascii="Arial" w:hAnsi="Arial" w:cs="Arial"/>
          <w:sz w:val="24"/>
          <w:szCs w:val="24"/>
        </w:rPr>
        <w:t>the Convention</w:t>
      </w:r>
      <w:r w:rsidR="006941AB" w:rsidRPr="00646B4A">
        <w:rPr>
          <w:rFonts w:ascii="Arial" w:hAnsi="Arial" w:cs="Arial"/>
          <w:sz w:val="24"/>
          <w:szCs w:val="24"/>
        </w:rPr>
        <w:t xml:space="preserve"> on the Right to Development. </w:t>
      </w:r>
      <w:r w:rsidR="006941AB">
        <w:rPr>
          <w:rFonts w:ascii="Arial" w:hAnsi="Arial" w:cs="Arial"/>
          <w:sz w:val="24"/>
          <w:szCs w:val="24"/>
        </w:rPr>
        <w:t xml:space="preserve">A legally binding instrument would contribute to making the right to development a reality for all. In this regard, we look forward to the inclusive consultation process between States and other stakeholders towards developing the </w:t>
      </w:r>
      <w:r w:rsidR="00303A3E">
        <w:rPr>
          <w:rFonts w:ascii="Arial" w:hAnsi="Arial" w:cs="Arial"/>
          <w:sz w:val="24"/>
          <w:szCs w:val="24"/>
        </w:rPr>
        <w:t>C</w:t>
      </w:r>
      <w:r w:rsidR="006941AB">
        <w:rPr>
          <w:rFonts w:ascii="Arial" w:hAnsi="Arial" w:cs="Arial"/>
          <w:sz w:val="24"/>
          <w:szCs w:val="24"/>
        </w:rPr>
        <w:t>onvention at this session.</w:t>
      </w:r>
    </w:p>
    <w:p w14:paraId="7FA54469" w14:textId="77777777" w:rsidR="006941AB" w:rsidRDefault="006941AB" w:rsidP="006941AB">
      <w:pPr>
        <w:pStyle w:val="ListParagraph"/>
        <w:spacing w:after="0" w:line="276" w:lineRule="auto"/>
        <w:ind w:left="0"/>
        <w:jc w:val="both"/>
        <w:rPr>
          <w:rFonts w:ascii="Arial" w:hAnsi="Arial" w:cs="Arial"/>
          <w:sz w:val="24"/>
          <w:szCs w:val="24"/>
        </w:rPr>
      </w:pPr>
    </w:p>
    <w:p w14:paraId="023E5A8C" w14:textId="5EE3172E" w:rsidR="006941AB" w:rsidRDefault="00A56E80" w:rsidP="006941AB">
      <w:pPr>
        <w:pStyle w:val="ListParagraph"/>
        <w:spacing w:after="0" w:line="276" w:lineRule="auto"/>
        <w:ind w:left="0"/>
        <w:jc w:val="both"/>
        <w:rPr>
          <w:rFonts w:ascii="Arial" w:hAnsi="Arial" w:cs="Arial"/>
          <w:sz w:val="24"/>
          <w:szCs w:val="24"/>
        </w:rPr>
      </w:pPr>
      <w:r>
        <w:rPr>
          <w:rFonts w:ascii="Arial" w:hAnsi="Arial" w:cs="Arial"/>
          <w:sz w:val="24"/>
          <w:szCs w:val="24"/>
        </w:rPr>
        <w:t>5</w:t>
      </w:r>
      <w:r w:rsidR="006941AB">
        <w:rPr>
          <w:rFonts w:ascii="Arial" w:hAnsi="Arial" w:cs="Arial"/>
          <w:sz w:val="24"/>
          <w:szCs w:val="24"/>
        </w:rPr>
        <w:t>.</w:t>
      </w:r>
      <w:r w:rsidR="006941AB">
        <w:rPr>
          <w:rFonts w:ascii="Arial" w:hAnsi="Arial" w:cs="Arial"/>
          <w:sz w:val="24"/>
          <w:szCs w:val="24"/>
        </w:rPr>
        <w:tab/>
        <w:t>Before we conclude, we would appreciate it if the following questions could be addressed in the ensuing discussion of this session:</w:t>
      </w:r>
    </w:p>
    <w:p w14:paraId="2D245DA4" w14:textId="77777777" w:rsidR="006941AB" w:rsidRDefault="006941AB" w:rsidP="006941AB">
      <w:pPr>
        <w:pStyle w:val="ListParagraph"/>
        <w:spacing w:after="0" w:line="276" w:lineRule="auto"/>
        <w:ind w:left="0"/>
        <w:jc w:val="both"/>
        <w:rPr>
          <w:rFonts w:ascii="Arial" w:hAnsi="Arial" w:cs="Arial"/>
          <w:sz w:val="24"/>
          <w:szCs w:val="24"/>
        </w:rPr>
      </w:pPr>
    </w:p>
    <w:p w14:paraId="2EC6E156" w14:textId="77777777" w:rsidR="006941AB" w:rsidRDefault="006941AB" w:rsidP="006941AB">
      <w:pPr>
        <w:pStyle w:val="ListParagraph"/>
        <w:spacing w:after="0" w:line="276" w:lineRule="auto"/>
        <w:ind w:left="0"/>
        <w:jc w:val="both"/>
        <w:rPr>
          <w:rFonts w:ascii="Arial" w:hAnsi="Arial" w:cs="Arial"/>
          <w:sz w:val="24"/>
          <w:szCs w:val="24"/>
        </w:rPr>
      </w:pPr>
    </w:p>
    <w:p w14:paraId="63264B20" w14:textId="77777777" w:rsidR="00C21DBB" w:rsidRDefault="00C21DBB" w:rsidP="006941AB">
      <w:pPr>
        <w:pStyle w:val="ListParagraph"/>
        <w:spacing w:after="0" w:line="276" w:lineRule="auto"/>
        <w:ind w:left="0"/>
        <w:jc w:val="both"/>
        <w:rPr>
          <w:ins w:id="0" w:author="z395@myoffice365.vip" w:date="2022-05-12T13:08:00Z"/>
          <w:rFonts w:ascii="Arial" w:hAnsi="Arial" w:cs="Arial"/>
          <w:b/>
          <w:bCs/>
          <w:sz w:val="24"/>
          <w:szCs w:val="24"/>
        </w:rPr>
      </w:pPr>
    </w:p>
    <w:p w14:paraId="25F372AF" w14:textId="60E9A26D" w:rsidR="00C21DBB" w:rsidRPr="00B71BD2" w:rsidRDefault="00C21DBB" w:rsidP="006941AB">
      <w:pPr>
        <w:pStyle w:val="ListParagraph"/>
        <w:spacing w:after="0" w:line="276" w:lineRule="auto"/>
        <w:ind w:left="0"/>
        <w:jc w:val="both"/>
        <w:rPr>
          <w:ins w:id="1" w:author="z395@myoffice365.vip" w:date="2022-05-12T13:08:00Z"/>
          <w:rFonts w:ascii="Arial" w:hAnsi="Arial" w:cs="Arial"/>
          <w:sz w:val="24"/>
          <w:szCs w:val="24"/>
        </w:rPr>
      </w:pPr>
      <w:r w:rsidRPr="00B71BD2">
        <w:rPr>
          <w:rFonts w:ascii="Arial" w:hAnsi="Arial" w:cs="Arial"/>
          <w:b/>
          <w:bCs/>
          <w:sz w:val="24"/>
          <w:szCs w:val="24"/>
        </w:rPr>
        <w:lastRenderedPageBreak/>
        <w:t xml:space="preserve">Question to the Special Rapporteur: </w:t>
      </w:r>
      <w:r w:rsidRPr="00B71BD2">
        <w:rPr>
          <w:rFonts w:ascii="Arial" w:hAnsi="Arial" w:cs="Arial"/>
          <w:sz w:val="24"/>
          <w:szCs w:val="24"/>
        </w:rPr>
        <w:t xml:space="preserve"> </w:t>
      </w:r>
      <w:r w:rsidR="003B1B0F" w:rsidRPr="00B71BD2">
        <w:rPr>
          <w:rFonts w:ascii="Arial" w:hAnsi="Arial" w:cs="Arial"/>
          <w:sz w:val="24"/>
          <w:szCs w:val="24"/>
        </w:rPr>
        <w:t>It is anticipated that the ongoing conflict between Russia and Ukraine will have far-reaching consequences in many dimensions, such as humanitarian crisis, food and energy security and global economy. How is this going to impact the</w:t>
      </w:r>
      <w:r w:rsidR="00091C19" w:rsidRPr="00B71BD2">
        <w:rPr>
          <w:rFonts w:ascii="Arial" w:hAnsi="Arial" w:cs="Arial"/>
          <w:sz w:val="24"/>
          <w:szCs w:val="24"/>
        </w:rPr>
        <w:t xml:space="preserve"> on-going</w:t>
      </w:r>
      <w:r w:rsidR="003B1B0F" w:rsidRPr="00B71BD2">
        <w:rPr>
          <w:rFonts w:ascii="Arial" w:hAnsi="Arial" w:cs="Arial"/>
          <w:sz w:val="24"/>
          <w:szCs w:val="24"/>
        </w:rPr>
        <w:t xml:space="preserve"> efforts on the implementation and realisation of the right to development?</w:t>
      </w:r>
    </w:p>
    <w:p w14:paraId="580518FC" w14:textId="77777777" w:rsidR="00C21DBB" w:rsidRPr="00B71BD2" w:rsidRDefault="00C21DBB" w:rsidP="006941AB">
      <w:pPr>
        <w:pStyle w:val="ListParagraph"/>
        <w:spacing w:after="0" w:line="276" w:lineRule="auto"/>
        <w:ind w:left="0"/>
        <w:jc w:val="both"/>
        <w:rPr>
          <w:ins w:id="2" w:author="z395@myoffice365.vip" w:date="2022-05-12T13:08:00Z"/>
          <w:rFonts w:ascii="Arial" w:hAnsi="Arial" w:cs="Arial"/>
          <w:b/>
          <w:bCs/>
          <w:sz w:val="24"/>
          <w:szCs w:val="24"/>
        </w:rPr>
      </w:pPr>
    </w:p>
    <w:p w14:paraId="0D6A2C9F" w14:textId="07836D4F" w:rsidR="008D3247" w:rsidRPr="00B71BD2" w:rsidRDefault="006941AB" w:rsidP="006941AB">
      <w:pPr>
        <w:pStyle w:val="ListParagraph"/>
        <w:spacing w:after="0" w:line="276" w:lineRule="auto"/>
        <w:ind w:left="0"/>
        <w:jc w:val="both"/>
        <w:rPr>
          <w:rFonts w:ascii="Arial" w:hAnsi="Arial" w:cs="Arial"/>
          <w:sz w:val="24"/>
          <w:szCs w:val="24"/>
        </w:rPr>
      </w:pPr>
      <w:r w:rsidRPr="00B71BD2">
        <w:rPr>
          <w:rFonts w:ascii="Arial" w:hAnsi="Arial" w:cs="Arial"/>
          <w:b/>
          <w:bCs/>
          <w:sz w:val="24"/>
          <w:szCs w:val="24"/>
        </w:rPr>
        <w:t>Question to the Chair of the Expert Mechanism:</w:t>
      </w:r>
      <w:r w:rsidRPr="00B71BD2">
        <w:rPr>
          <w:rFonts w:ascii="Arial" w:hAnsi="Arial" w:cs="Arial"/>
          <w:sz w:val="24"/>
          <w:szCs w:val="24"/>
        </w:rPr>
        <w:t xml:space="preserve"> </w:t>
      </w:r>
      <w:proofErr w:type="gramStart"/>
      <w:r w:rsidRPr="00B71BD2">
        <w:rPr>
          <w:rFonts w:ascii="Arial" w:hAnsi="Arial" w:cs="Arial"/>
          <w:sz w:val="24"/>
          <w:szCs w:val="24"/>
        </w:rPr>
        <w:t>With regard to</w:t>
      </w:r>
      <w:proofErr w:type="gramEnd"/>
      <w:r w:rsidRPr="00B71BD2">
        <w:rPr>
          <w:rFonts w:ascii="Arial" w:hAnsi="Arial" w:cs="Arial"/>
          <w:sz w:val="24"/>
          <w:szCs w:val="24"/>
        </w:rPr>
        <w:t xml:space="preserve"> the thematic studies undertaken by the </w:t>
      </w:r>
      <w:r w:rsidR="009551D1" w:rsidRPr="00B71BD2">
        <w:rPr>
          <w:rFonts w:ascii="Arial" w:hAnsi="Arial" w:cs="Arial"/>
          <w:sz w:val="24"/>
          <w:szCs w:val="24"/>
        </w:rPr>
        <w:t>Expert M</w:t>
      </w:r>
      <w:r w:rsidRPr="00B71BD2">
        <w:rPr>
          <w:rFonts w:ascii="Arial" w:hAnsi="Arial" w:cs="Arial"/>
          <w:sz w:val="24"/>
          <w:szCs w:val="24"/>
        </w:rPr>
        <w:t>echanism</w:t>
      </w:r>
      <w:r w:rsidR="009551D1" w:rsidRPr="00B71BD2">
        <w:rPr>
          <w:rFonts w:ascii="Arial" w:hAnsi="Arial" w:cs="Arial"/>
          <w:sz w:val="24"/>
          <w:szCs w:val="24"/>
        </w:rPr>
        <w:t xml:space="preserve">, </w:t>
      </w:r>
      <w:r w:rsidRPr="00B71BD2">
        <w:rPr>
          <w:rFonts w:ascii="Arial" w:hAnsi="Arial" w:cs="Arial"/>
          <w:sz w:val="24"/>
          <w:szCs w:val="24"/>
        </w:rPr>
        <w:t xml:space="preserve">how would </w:t>
      </w:r>
      <w:r w:rsidR="008D3247" w:rsidRPr="00B71BD2">
        <w:rPr>
          <w:rFonts w:ascii="Arial" w:hAnsi="Arial" w:cs="Arial"/>
          <w:sz w:val="24"/>
          <w:szCs w:val="24"/>
        </w:rPr>
        <w:t>you encourage States to implement the outcome of the studies into practical actions on the ground towards the realisation of the right to development?</w:t>
      </w:r>
    </w:p>
    <w:p w14:paraId="52FD4D9D" w14:textId="77777777" w:rsidR="009551D1" w:rsidRPr="00B71BD2" w:rsidRDefault="009551D1" w:rsidP="006941AB">
      <w:pPr>
        <w:pStyle w:val="ListParagraph"/>
        <w:spacing w:after="0" w:line="276" w:lineRule="auto"/>
        <w:ind w:left="0"/>
        <w:jc w:val="both"/>
        <w:rPr>
          <w:rFonts w:ascii="Arial" w:hAnsi="Arial" w:cs="Arial"/>
          <w:sz w:val="24"/>
          <w:szCs w:val="24"/>
        </w:rPr>
      </w:pPr>
    </w:p>
    <w:p w14:paraId="24DB1EE3" w14:textId="1092A0D3" w:rsidR="00303A3E" w:rsidRDefault="006941AB" w:rsidP="006941AB">
      <w:pPr>
        <w:pStyle w:val="ListParagraph"/>
        <w:spacing w:after="0" w:line="276" w:lineRule="auto"/>
        <w:ind w:left="0"/>
        <w:jc w:val="both"/>
        <w:rPr>
          <w:rFonts w:ascii="Arial" w:hAnsi="Arial" w:cs="Arial"/>
          <w:sz w:val="24"/>
          <w:szCs w:val="24"/>
        </w:rPr>
      </w:pPr>
      <w:r w:rsidRPr="00B71BD2">
        <w:rPr>
          <w:rFonts w:ascii="Arial" w:hAnsi="Arial" w:cs="Arial"/>
          <w:b/>
          <w:bCs/>
          <w:sz w:val="24"/>
          <w:szCs w:val="24"/>
        </w:rPr>
        <w:t>Question to the Chair-Rapporteur of the Working Group</w:t>
      </w:r>
      <w:r w:rsidRPr="00B71BD2">
        <w:rPr>
          <w:rFonts w:ascii="Arial" w:hAnsi="Arial" w:cs="Arial"/>
          <w:sz w:val="24"/>
          <w:szCs w:val="24"/>
        </w:rPr>
        <w:t xml:space="preserve">: As the envisaged key document in the realization of the right to development, </w:t>
      </w:r>
      <w:r w:rsidR="00303A3E" w:rsidRPr="00B71BD2">
        <w:rPr>
          <w:rFonts w:ascii="Arial" w:hAnsi="Arial" w:cs="Arial"/>
          <w:sz w:val="24"/>
          <w:szCs w:val="24"/>
        </w:rPr>
        <w:t xml:space="preserve">how do you </w:t>
      </w:r>
      <w:r w:rsidR="00091C19" w:rsidRPr="00B71BD2">
        <w:rPr>
          <w:rFonts w:ascii="Arial" w:hAnsi="Arial" w:cs="Arial"/>
          <w:sz w:val="24"/>
          <w:szCs w:val="24"/>
        </w:rPr>
        <w:t xml:space="preserve">identify areas of convergence that could draw </w:t>
      </w:r>
      <w:r w:rsidR="00303A3E" w:rsidRPr="00B71BD2">
        <w:rPr>
          <w:rFonts w:ascii="Arial" w:hAnsi="Arial" w:cs="Arial"/>
          <w:sz w:val="24"/>
          <w:szCs w:val="24"/>
        </w:rPr>
        <w:t xml:space="preserve">Member States, including those that </w:t>
      </w:r>
      <w:r w:rsidR="00FF03CE" w:rsidRPr="00B71BD2">
        <w:rPr>
          <w:rFonts w:ascii="Arial" w:hAnsi="Arial" w:cs="Arial"/>
          <w:sz w:val="24"/>
          <w:szCs w:val="24"/>
        </w:rPr>
        <w:t xml:space="preserve">oppose the realisation of the </w:t>
      </w:r>
      <w:r w:rsidR="00303A3E" w:rsidRPr="00B71BD2">
        <w:rPr>
          <w:rFonts w:ascii="Arial" w:hAnsi="Arial" w:cs="Arial"/>
          <w:sz w:val="24"/>
          <w:szCs w:val="24"/>
        </w:rPr>
        <w:t>right to development</w:t>
      </w:r>
      <w:r w:rsidR="00FF03CE" w:rsidRPr="00B71BD2">
        <w:rPr>
          <w:rFonts w:ascii="Arial" w:hAnsi="Arial" w:cs="Arial"/>
          <w:sz w:val="24"/>
          <w:szCs w:val="24"/>
        </w:rPr>
        <w:t xml:space="preserve"> under various pretexts</w:t>
      </w:r>
      <w:r w:rsidR="00303A3E" w:rsidRPr="00B71BD2">
        <w:rPr>
          <w:rFonts w:ascii="Arial" w:hAnsi="Arial" w:cs="Arial"/>
          <w:sz w:val="24"/>
          <w:szCs w:val="24"/>
        </w:rPr>
        <w:t xml:space="preserve">, to </w:t>
      </w:r>
      <w:r w:rsidR="00091C19" w:rsidRPr="00B71BD2">
        <w:rPr>
          <w:rFonts w:ascii="Arial" w:hAnsi="Arial" w:cs="Arial"/>
          <w:sz w:val="24"/>
          <w:szCs w:val="24"/>
        </w:rPr>
        <w:t xml:space="preserve">support the implementation of the right to development and to </w:t>
      </w:r>
      <w:r w:rsidR="00303A3E" w:rsidRPr="00B71BD2">
        <w:rPr>
          <w:rFonts w:ascii="Arial" w:hAnsi="Arial" w:cs="Arial"/>
          <w:sz w:val="24"/>
          <w:szCs w:val="24"/>
        </w:rPr>
        <w:t>engage constructive</w:t>
      </w:r>
      <w:r w:rsidR="00091C19" w:rsidRPr="00B71BD2">
        <w:rPr>
          <w:rFonts w:ascii="Arial" w:hAnsi="Arial" w:cs="Arial"/>
          <w:sz w:val="24"/>
          <w:szCs w:val="24"/>
        </w:rPr>
        <w:t>ly in</w:t>
      </w:r>
      <w:r w:rsidR="00303A3E" w:rsidRPr="00B71BD2">
        <w:rPr>
          <w:rFonts w:ascii="Arial" w:hAnsi="Arial" w:cs="Arial"/>
          <w:sz w:val="24"/>
          <w:szCs w:val="24"/>
        </w:rPr>
        <w:t xml:space="preserve"> the process of developing the draft Convention?</w:t>
      </w:r>
    </w:p>
    <w:p w14:paraId="24460083" w14:textId="2C8E6AA5" w:rsidR="00137B15" w:rsidRDefault="00137B15" w:rsidP="006941AB">
      <w:pPr>
        <w:pStyle w:val="ListParagraph"/>
        <w:spacing w:after="0" w:line="276" w:lineRule="auto"/>
        <w:ind w:left="0"/>
        <w:jc w:val="both"/>
        <w:rPr>
          <w:rFonts w:ascii="Arial" w:hAnsi="Arial" w:cs="Arial"/>
          <w:sz w:val="24"/>
          <w:szCs w:val="24"/>
        </w:rPr>
      </w:pPr>
    </w:p>
    <w:p w14:paraId="06C53BB4" w14:textId="77777777" w:rsidR="00303A3E" w:rsidRDefault="00303A3E" w:rsidP="006941AB">
      <w:pPr>
        <w:pStyle w:val="ListParagraph"/>
        <w:spacing w:after="0" w:line="276" w:lineRule="auto"/>
        <w:ind w:left="0"/>
        <w:jc w:val="both"/>
        <w:rPr>
          <w:rFonts w:ascii="Arial" w:hAnsi="Arial" w:cs="Arial"/>
          <w:sz w:val="24"/>
          <w:szCs w:val="24"/>
        </w:rPr>
      </w:pPr>
    </w:p>
    <w:p w14:paraId="4CE63834" w14:textId="77777777" w:rsidR="00303A3E" w:rsidRDefault="00303A3E" w:rsidP="006941AB">
      <w:pPr>
        <w:pStyle w:val="ListParagraph"/>
        <w:spacing w:after="0" w:line="276" w:lineRule="auto"/>
        <w:ind w:left="0"/>
        <w:jc w:val="both"/>
        <w:rPr>
          <w:rFonts w:ascii="Arial" w:hAnsi="Arial" w:cs="Arial"/>
          <w:sz w:val="24"/>
          <w:szCs w:val="24"/>
        </w:rPr>
      </w:pPr>
    </w:p>
    <w:p w14:paraId="5B4B915D" w14:textId="77777777" w:rsidR="006941AB" w:rsidRDefault="006941AB" w:rsidP="006941AB">
      <w:pPr>
        <w:pStyle w:val="ListParagraph"/>
        <w:spacing w:after="0" w:line="276" w:lineRule="auto"/>
        <w:ind w:left="0"/>
        <w:jc w:val="both"/>
        <w:rPr>
          <w:rFonts w:ascii="Arial" w:hAnsi="Arial" w:cs="Arial"/>
          <w:sz w:val="24"/>
          <w:szCs w:val="24"/>
        </w:rPr>
      </w:pPr>
    </w:p>
    <w:p w14:paraId="7D148981" w14:textId="77777777" w:rsidR="006941AB" w:rsidRPr="00935F44" w:rsidRDefault="006941AB" w:rsidP="006941AB">
      <w:pPr>
        <w:pStyle w:val="ListParagraph"/>
        <w:spacing w:after="0"/>
        <w:ind w:left="0"/>
        <w:jc w:val="both"/>
        <w:rPr>
          <w:rFonts w:ascii="Arial" w:eastAsia="Times New Roman" w:hAnsi="Arial" w:cs="Arial"/>
          <w:sz w:val="24"/>
          <w:szCs w:val="24"/>
        </w:rPr>
      </w:pPr>
      <w:r>
        <w:rPr>
          <w:rFonts w:ascii="Arial" w:eastAsia="Times New Roman" w:hAnsi="Arial" w:cs="Arial"/>
          <w:sz w:val="24"/>
          <w:szCs w:val="24"/>
        </w:rPr>
        <w:t>Thank you.</w:t>
      </w:r>
    </w:p>
    <w:p w14:paraId="17EC0936" w14:textId="77777777" w:rsidR="006941AB" w:rsidRPr="0010423E" w:rsidRDefault="006941AB" w:rsidP="006941AB">
      <w:pPr>
        <w:spacing w:after="0" w:line="240" w:lineRule="auto"/>
        <w:jc w:val="both"/>
        <w:rPr>
          <w:rFonts w:ascii="Arial" w:hAnsi="Arial" w:cs="Arial"/>
          <w:sz w:val="24"/>
          <w:szCs w:val="24"/>
        </w:rPr>
      </w:pPr>
    </w:p>
    <w:p w14:paraId="552A0D18" w14:textId="77777777" w:rsidR="006941AB" w:rsidRPr="0010423E" w:rsidRDefault="006941AB" w:rsidP="006941AB">
      <w:pPr>
        <w:spacing w:after="0" w:line="240" w:lineRule="auto"/>
        <w:jc w:val="both"/>
        <w:rPr>
          <w:rFonts w:ascii="Arial" w:hAnsi="Arial" w:cs="Arial"/>
          <w:b/>
          <w:sz w:val="24"/>
          <w:szCs w:val="24"/>
        </w:rPr>
      </w:pPr>
      <w:r w:rsidRPr="0010423E">
        <w:rPr>
          <w:rFonts w:ascii="Arial" w:hAnsi="Arial" w:cs="Arial"/>
          <w:b/>
          <w:sz w:val="24"/>
          <w:szCs w:val="24"/>
        </w:rPr>
        <w:t xml:space="preserve">GENEVA </w:t>
      </w:r>
    </w:p>
    <w:p w14:paraId="49453F90" w14:textId="71BFBA20" w:rsidR="006941AB" w:rsidRPr="0010423E" w:rsidRDefault="007B31D3" w:rsidP="006941AB">
      <w:pPr>
        <w:spacing w:after="0" w:line="240" w:lineRule="auto"/>
        <w:jc w:val="both"/>
        <w:rPr>
          <w:rFonts w:ascii="Arial" w:hAnsi="Arial" w:cs="Arial"/>
          <w:b/>
          <w:sz w:val="24"/>
          <w:szCs w:val="24"/>
        </w:rPr>
      </w:pPr>
      <w:r>
        <w:rPr>
          <w:rFonts w:ascii="Arial" w:hAnsi="Arial" w:cs="Arial"/>
          <w:b/>
          <w:sz w:val="24"/>
          <w:szCs w:val="24"/>
        </w:rPr>
        <w:t>16 May 2022</w:t>
      </w:r>
    </w:p>
    <w:p w14:paraId="00A45C18" w14:textId="77777777" w:rsidR="006941AB" w:rsidRDefault="006941AB" w:rsidP="006941AB"/>
    <w:p w14:paraId="3C6DC3F5" w14:textId="77777777" w:rsidR="006941AB" w:rsidRDefault="006941AB" w:rsidP="006941AB"/>
    <w:p w14:paraId="5A037388" w14:textId="77777777" w:rsidR="006941AB" w:rsidRDefault="006941AB" w:rsidP="006941AB"/>
    <w:p w14:paraId="7EF945DD" w14:textId="77777777" w:rsidR="009F7054" w:rsidRDefault="009F7054"/>
    <w:sectPr w:rsidR="009F7054" w:rsidSect="001C231C">
      <w:headerReference w:type="default" r:id="rId8"/>
      <w:pgSz w:w="12240" w:h="15840"/>
      <w:pgMar w:top="567"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24EC" w14:textId="77777777" w:rsidR="00EC737A" w:rsidRDefault="00EC737A">
      <w:pPr>
        <w:spacing w:after="0" w:line="240" w:lineRule="auto"/>
      </w:pPr>
      <w:r>
        <w:separator/>
      </w:r>
    </w:p>
  </w:endnote>
  <w:endnote w:type="continuationSeparator" w:id="0">
    <w:p w14:paraId="799C371C" w14:textId="77777777" w:rsidR="00EC737A" w:rsidRDefault="00EC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02EB0" w14:textId="77777777" w:rsidR="00EC737A" w:rsidRDefault="00EC737A">
      <w:pPr>
        <w:spacing w:after="0" w:line="240" w:lineRule="auto"/>
      </w:pPr>
      <w:r>
        <w:separator/>
      </w:r>
    </w:p>
  </w:footnote>
  <w:footnote w:type="continuationSeparator" w:id="0">
    <w:p w14:paraId="602CF569" w14:textId="77777777" w:rsidR="00EC737A" w:rsidRDefault="00EC7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2BB8" w14:textId="77777777" w:rsidR="00952AFE" w:rsidRPr="00313BED" w:rsidRDefault="00A56E80" w:rsidP="00952AFE">
    <w:pPr>
      <w:pStyle w:val="Header"/>
      <w:jc w:val="right"/>
      <w:rPr>
        <w:rFonts w:ascii="Arial" w:hAnsi="Arial" w:cs="Arial"/>
        <w:b/>
        <w:i/>
        <w:sz w:val="20"/>
        <w:szCs w:val="20"/>
      </w:rPr>
    </w:pPr>
    <w:r w:rsidRPr="00313BED">
      <w:rPr>
        <w:rFonts w:ascii="Arial" w:hAnsi="Arial" w:cs="Arial"/>
        <w:b/>
        <w:i/>
        <w:sz w:val="20"/>
        <w:szCs w:val="20"/>
      </w:rPr>
      <w:t>Please check against delivery</w:t>
    </w:r>
  </w:p>
  <w:p w14:paraId="25832AB4" w14:textId="77777777" w:rsidR="00952AFE" w:rsidRPr="00DC3FCD" w:rsidRDefault="00EC737A" w:rsidP="00952AFE">
    <w:pPr>
      <w:pStyle w:val="Header"/>
      <w:jc w:val="right"/>
      <w:rPr>
        <w:rFonts w:ascii="Arial" w:hAnsi="Arial" w:cs="Arial"/>
        <w:b/>
        <w:i/>
        <w:color w:val="4472C4" w:themeColor="accent1"/>
        <w:sz w:val="20"/>
        <w:szCs w:val="2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395@myoffice365.vip">
    <w15:presenceInfo w15:providerId="AD" w15:userId="S::z395@myoffice365.vip::b797e2dd-1638-4be2-b7a1-bb0761061d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AB"/>
    <w:rsid w:val="00091C19"/>
    <w:rsid w:val="000A03A0"/>
    <w:rsid w:val="000F5C45"/>
    <w:rsid w:val="00137B15"/>
    <w:rsid w:val="001C11B7"/>
    <w:rsid w:val="00230948"/>
    <w:rsid w:val="00303A3E"/>
    <w:rsid w:val="00371F0D"/>
    <w:rsid w:val="003B1B0F"/>
    <w:rsid w:val="003E6498"/>
    <w:rsid w:val="00494E43"/>
    <w:rsid w:val="00501BF1"/>
    <w:rsid w:val="00537F04"/>
    <w:rsid w:val="005441E0"/>
    <w:rsid w:val="005D59C6"/>
    <w:rsid w:val="006941AB"/>
    <w:rsid w:val="00736CF1"/>
    <w:rsid w:val="007B31D3"/>
    <w:rsid w:val="008D3247"/>
    <w:rsid w:val="008D79C2"/>
    <w:rsid w:val="008F26A3"/>
    <w:rsid w:val="009551D1"/>
    <w:rsid w:val="009E20E4"/>
    <w:rsid w:val="009F7054"/>
    <w:rsid w:val="00A56E80"/>
    <w:rsid w:val="00A75952"/>
    <w:rsid w:val="00AB4A43"/>
    <w:rsid w:val="00B71BD2"/>
    <w:rsid w:val="00C21DBB"/>
    <w:rsid w:val="00DD434D"/>
    <w:rsid w:val="00E10834"/>
    <w:rsid w:val="00EC737A"/>
    <w:rsid w:val="00F06792"/>
    <w:rsid w:val="00FF03C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175E"/>
  <w15:chartTrackingRefBased/>
  <w15:docId w15:val="{BD4884E6-5B68-4304-BBC7-F3381A8F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1A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941AB"/>
    <w:pPr>
      <w:spacing w:after="0" w:line="360" w:lineRule="auto"/>
      <w:jc w:val="both"/>
    </w:pPr>
    <w:rPr>
      <w:rFonts w:ascii="Cambria" w:eastAsia="Cambria" w:hAnsi="Cambria" w:cs="Cambria"/>
      <w:color w:val="000000"/>
      <w:sz w:val="24"/>
      <w:szCs w:val="24"/>
      <w:u w:color="000000"/>
      <w:lang w:val="en-US"/>
    </w:rPr>
  </w:style>
  <w:style w:type="paragraph" w:styleId="Header">
    <w:name w:val="header"/>
    <w:basedOn w:val="Normal"/>
    <w:link w:val="HeaderChar"/>
    <w:uiPriority w:val="99"/>
    <w:unhideWhenUsed/>
    <w:rsid w:val="00694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1AB"/>
    <w:rPr>
      <w:lang w:val="en-GB"/>
    </w:rPr>
  </w:style>
  <w:style w:type="paragraph" w:styleId="ListParagraph">
    <w:name w:val="List Paragraph"/>
    <w:aliases w:val="En tête 1,Normal Italics,Rec para,List Paragraph111,L,F5 List Paragraph,Dot pt,CV text,Table text,Medium Grid 1 - Accent 21,Numbered Paragraph,Bulit List -  Paragraph,Text,Noise heading,RUS List,Footnote Sam,Normal ind,No Spacing1,列出段落,Te"/>
    <w:basedOn w:val="Normal"/>
    <w:link w:val="ListParagraphChar"/>
    <w:uiPriority w:val="34"/>
    <w:qFormat/>
    <w:rsid w:val="006941AB"/>
    <w:pPr>
      <w:spacing w:after="160" w:line="259" w:lineRule="auto"/>
      <w:ind w:left="720"/>
      <w:contextualSpacing/>
    </w:pPr>
  </w:style>
  <w:style w:type="character" w:customStyle="1" w:styleId="ListParagraphChar">
    <w:name w:val="List Paragraph Char"/>
    <w:aliases w:val="En tête 1 Char,Normal Italics Char,Rec para Char,List Paragraph111 Char,L Char,F5 List Paragraph Char,Dot pt Char,CV text Char,Table text Char,Medium Grid 1 - Accent 21 Char,Numbered Paragraph Char,Bulit List -  Paragraph Char"/>
    <w:link w:val="ListParagraph"/>
    <w:uiPriority w:val="34"/>
    <w:qFormat/>
    <w:locked/>
    <w:rsid w:val="006941A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4.2 Interactive dialogue with SR and Chair of EMRTD</Category>
    <Doctype xmlns="d42e65b2-cf21-49c1-b27d-d23f90380c0e">input</Doctype>
    <Contributor xmlns="d42e65b2-cf21-49c1-b27d-d23f90380c0e">Malaysia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10E9BD3-A2BB-46AF-B980-820EDB583DE5}">
  <ds:schemaRefs>
    <ds:schemaRef ds:uri="http://schemas.openxmlformats.org/officeDocument/2006/bibliography"/>
  </ds:schemaRefs>
</ds:datastoreItem>
</file>

<file path=customXml/itemProps2.xml><?xml version="1.0" encoding="utf-8"?>
<ds:datastoreItem xmlns:ds="http://schemas.openxmlformats.org/officeDocument/2006/customXml" ds:itemID="{C20F7BB5-DB74-49E7-A649-08D9C3624D9C}"/>
</file>

<file path=customXml/itemProps3.xml><?xml version="1.0" encoding="utf-8"?>
<ds:datastoreItem xmlns:ds="http://schemas.openxmlformats.org/officeDocument/2006/customXml" ds:itemID="{300DD341-F6C7-449D-8053-39C5C613DCF2}"/>
</file>

<file path=customXml/itemProps4.xml><?xml version="1.0" encoding="utf-8"?>
<ds:datastoreItem xmlns:ds="http://schemas.openxmlformats.org/officeDocument/2006/customXml" ds:itemID="{1E145095-3A46-4816-940C-13751AE6318D}"/>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z395@myoffice365.vip</dc:creator>
  <cp:keywords/>
  <dc:description/>
  <cp:lastModifiedBy>z395@myoffice365.vip</cp:lastModifiedBy>
  <cp:revision>2</cp:revision>
  <dcterms:created xsi:type="dcterms:W3CDTF">2022-05-13T09:12:00Z</dcterms:created>
  <dcterms:modified xsi:type="dcterms:W3CDTF">2022-05-13T09:12:00Z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