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BA36E" w14:textId="5A7D7576" w:rsidR="5AC9843D" w:rsidRDefault="5AC9843D" w:rsidP="5AC9843D">
      <w:pPr>
        <w:rPr>
          <w:lang w:val="en-GB"/>
        </w:rPr>
      </w:pPr>
      <w:bookmarkStart w:id="0" w:name="_GoBack"/>
      <w:bookmarkEnd w:id="0"/>
    </w:p>
    <w:p w14:paraId="1A671D12" w14:textId="5FD47A3C" w:rsidR="19E36537" w:rsidRDefault="19E36537" w:rsidP="19E36537">
      <w:pPr>
        <w:rPr>
          <w:lang w:val="en-GB"/>
        </w:rPr>
      </w:pPr>
    </w:p>
    <w:p w14:paraId="4992F995" w14:textId="7B4715F9" w:rsidR="19E36537" w:rsidRDefault="19E36537" w:rsidP="19E36537">
      <w:pPr>
        <w:rPr>
          <w:lang w:val="en-GB"/>
        </w:rPr>
      </w:pPr>
    </w:p>
    <w:p w14:paraId="352EA5E6" w14:textId="07C38B14" w:rsidR="5AC9843D" w:rsidRDefault="5AC9843D" w:rsidP="5AC9843D">
      <w:pPr>
        <w:rPr>
          <w:lang w:val="en-GB"/>
        </w:rPr>
      </w:pPr>
    </w:p>
    <w:p w14:paraId="10B3BBA6" w14:textId="44440D5D" w:rsidR="5AC9843D" w:rsidRDefault="778F8FAE" w:rsidP="5AC9843D">
      <w:pPr>
        <w:rPr>
          <w:lang w:val="en-GB"/>
        </w:rPr>
      </w:pPr>
      <w:r w:rsidRPr="72AD190B">
        <w:rPr>
          <w:lang w:val="en-GB"/>
        </w:rPr>
        <w:t xml:space="preserve">Dear Mr. Chair, </w:t>
      </w:r>
    </w:p>
    <w:p w14:paraId="771A6E30" w14:textId="7B57043A" w:rsidR="72AD190B" w:rsidRDefault="72AD190B" w:rsidP="72AD190B">
      <w:pPr>
        <w:rPr>
          <w:lang w:val="en-GB"/>
        </w:rPr>
      </w:pPr>
    </w:p>
    <w:p w14:paraId="587535F2" w14:textId="4CE2ADAF" w:rsidR="37327747" w:rsidRDefault="778F8FAE" w:rsidP="194B09A1">
      <w:pPr>
        <w:rPr>
          <w:lang w:val="en-GB"/>
        </w:rPr>
      </w:pPr>
      <w:r w:rsidRPr="02BAAD40">
        <w:rPr>
          <w:lang w:val="en-GB"/>
        </w:rPr>
        <w:t xml:space="preserve">I deliver this statement on behalf of CIDSE, CCFD-Terre Solidaire, Misereor, KOO, DKA, Fastenopfer, Focsiv, Broederlijk Delen, Entraide </w:t>
      </w:r>
      <w:ins w:id="1" w:author="Guest User" w:date="2022-10-26T15:03:00Z">
        <w:r w:rsidR="282868F1" w:rsidRPr="02BAAD40">
          <w:rPr>
            <w:lang w:val="en-GB"/>
          </w:rPr>
          <w:t>et</w:t>
        </w:r>
      </w:ins>
      <w:del w:id="2" w:author="Guest User" w:date="2022-10-26T15:03:00Z">
        <w:r w:rsidRPr="02BAAD40" w:rsidDel="778F8FAE">
          <w:rPr>
            <w:lang w:val="en-GB"/>
          </w:rPr>
          <w:delText>&amp;</w:delText>
        </w:r>
      </w:del>
      <w:r w:rsidRPr="02BAAD40">
        <w:rPr>
          <w:lang w:val="en-GB"/>
        </w:rPr>
        <w:t xml:space="preserve"> Fraternité, CAFOD, Trocaire,</w:t>
      </w:r>
      <w:r w:rsidR="0E292E79" w:rsidRPr="02BAAD40">
        <w:rPr>
          <w:lang w:val="en-GB"/>
        </w:rPr>
        <w:t xml:space="preserve"> </w:t>
      </w:r>
      <w:r w:rsidRPr="02BAAD40">
        <w:rPr>
          <w:lang w:val="en-GB"/>
        </w:rPr>
        <w:t>Alboan</w:t>
      </w:r>
      <w:r w:rsidR="08E6F4EC" w:rsidRPr="02BAAD40">
        <w:rPr>
          <w:lang w:val="en-GB"/>
        </w:rPr>
        <w:t xml:space="preserve"> and SIEMBRA.</w:t>
      </w:r>
    </w:p>
    <w:p w14:paraId="7EFBD2E5" w14:textId="15ED9F6C" w:rsidR="59C025BD" w:rsidRDefault="59C025BD" w:rsidP="59C025BD">
      <w:pPr>
        <w:rPr>
          <w:lang w:val="en-GB"/>
        </w:rPr>
      </w:pPr>
    </w:p>
    <w:p w14:paraId="4E60D39F" w14:textId="7BBA531A" w:rsidR="3C52346C" w:rsidRDefault="22636B7D" w:rsidP="3C52346C">
      <w:pPr>
        <w:rPr>
          <w:lang w:val="en-GB"/>
        </w:rPr>
      </w:pPr>
      <w:r w:rsidRPr="68276D4F">
        <w:rPr>
          <w:b/>
          <w:lang w:val="en-GB"/>
        </w:rPr>
        <w:t>Human rights defenders</w:t>
      </w:r>
      <w:r w:rsidRPr="272F54BC">
        <w:rPr>
          <w:lang w:val="en-GB"/>
        </w:rPr>
        <w:t xml:space="preserve"> play a pivotal role in defending human rights and the environment, as recognised by the UN Declaration on Human Rights Defenders, the UNGPs, and the Working Group on Business and Human Rights. Among human rights and environmental defenders, women and indigenous people are particularly at risk of suffering violence, threats and retaliation when confronting corporate abuse. </w:t>
      </w:r>
    </w:p>
    <w:p w14:paraId="7E4204BB" w14:textId="480E33D1" w:rsidR="272F54BC" w:rsidRDefault="272F54BC" w:rsidP="272F54BC">
      <w:pPr>
        <w:rPr>
          <w:lang w:val="en-GB"/>
        </w:rPr>
      </w:pPr>
    </w:p>
    <w:p w14:paraId="1EF3702F" w14:textId="215450AA" w:rsidR="009765AD" w:rsidRDefault="22636B7D" w:rsidP="448E681B">
      <w:pPr>
        <w:spacing w:line="259" w:lineRule="auto"/>
        <w:rPr>
          <w:lang w:val="en-GB"/>
        </w:rPr>
      </w:pPr>
      <w:r w:rsidRPr="774B9F26">
        <w:rPr>
          <w:lang w:val="en-GB"/>
        </w:rPr>
        <w:t>We therefore</w:t>
      </w:r>
      <w:r w:rsidR="22D6A542" w:rsidRPr="774B9F26">
        <w:rPr>
          <w:lang w:val="en-GB"/>
        </w:rPr>
        <w:t xml:space="preserve"> </w:t>
      </w:r>
      <w:r w:rsidR="1EE94382" w:rsidRPr="52DA2A6B">
        <w:rPr>
          <w:lang w:val="en-GB"/>
        </w:rPr>
        <w:t xml:space="preserve">strongly </w:t>
      </w:r>
      <w:r w:rsidR="22D6A542" w:rsidRPr="774B9F26">
        <w:rPr>
          <w:lang w:val="en-GB"/>
        </w:rPr>
        <w:t xml:space="preserve">support </w:t>
      </w:r>
      <w:r w:rsidR="22D6A542" w:rsidRPr="448E681B">
        <w:rPr>
          <w:lang w:val="en-GB"/>
        </w:rPr>
        <w:t>keep</w:t>
      </w:r>
      <w:r w:rsidR="789B0E3E" w:rsidRPr="448E681B">
        <w:rPr>
          <w:lang w:val="en-GB"/>
        </w:rPr>
        <w:t>ing</w:t>
      </w:r>
      <w:r w:rsidR="22D6A542" w:rsidRPr="774B9F26">
        <w:rPr>
          <w:lang w:val="en-GB"/>
        </w:rPr>
        <w:t xml:space="preserve"> the reference to the </w:t>
      </w:r>
      <w:r w:rsidR="22D6A542" w:rsidRPr="583C1BF8">
        <w:rPr>
          <w:lang w:val="en-GB"/>
        </w:rPr>
        <w:t xml:space="preserve">“UN Declaration on Human Rights Defenders” in PP3, </w:t>
      </w:r>
      <w:r w:rsidR="3F4B2D96" w:rsidRPr="6B31DE13">
        <w:rPr>
          <w:lang w:val="en-GB"/>
        </w:rPr>
        <w:t xml:space="preserve">as </w:t>
      </w:r>
      <w:r w:rsidR="22D6A542" w:rsidRPr="583C1BF8">
        <w:rPr>
          <w:lang w:val="en-GB"/>
        </w:rPr>
        <w:t xml:space="preserve">supported by Mexico, Panama, </w:t>
      </w:r>
      <w:r w:rsidR="3A94159B" w:rsidRPr="49FB3B8B">
        <w:rPr>
          <w:lang w:val="en-GB"/>
        </w:rPr>
        <w:t xml:space="preserve">and </w:t>
      </w:r>
      <w:r w:rsidR="22D6A542" w:rsidRPr="583C1BF8">
        <w:rPr>
          <w:lang w:val="en-GB"/>
        </w:rPr>
        <w:t>Costa Rica.</w:t>
      </w:r>
      <w:r w:rsidR="6E55B3F3" w:rsidRPr="583C1BF8">
        <w:rPr>
          <w:lang w:val="en-GB"/>
        </w:rPr>
        <w:t xml:space="preserve"> </w:t>
      </w:r>
      <w:r w:rsidR="0C729CDA" w:rsidRPr="3EB9B7D4">
        <w:rPr>
          <w:lang w:val="en-GB"/>
        </w:rPr>
        <w:t>In PP12</w:t>
      </w:r>
    </w:p>
    <w:p w14:paraId="765D8881" w14:textId="77777777" w:rsidR="009765AD" w:rsidRDefault="009765AD" w:rsidP="448E681B">
      <w:pPr>
        <w:spacing w:line="259" w:lineRule="auto"/>
        <w:rPr>
          <w:lang w:val="en-GB"/>
        </w:rPr>
      </w:pPr>
    </w:p>
    <w:p w14:paraId="78294726" w14:textId="7FB93BD6" w:rsidR="22636B7D" w:rsidRDefault="00BF6324" w:rsidP="448E681B">
      <w:pPr>
        <w:spacing w:line="259" w:lineRule="auto"/>
        <w:rPr>
          <w:lang w:val="en-GB"/>
        </w:rPr>
      </w:pPr>
      <w:r w:rsidRPr="448E681B">
        <w:rPr>
          <w:lang w:val="en-GB"/>
        </w:rPr>
        <w:t xml:space="preserve"> In PP12 – we reiterate the need to highlight the essential work that human rights and environmental defenders in protecting our human family and Common Home. </w:t>
      </w:r>
      <w:r w:rsidR="33601174" w:rsidRPr="448E681B">
        <w:rPr>
          <w:lang w:val="en-GB"/>
        </w:rPr>
        <w:t xml:space="preserve"> </w:t>
      </w:r>
      <w:r w:rsidR="33601174" w:rsidRPr="2F236953">
        <w:rPr>
          <w:lang w:val="en-GB"/>
        </w:rPr>
        <w:t>In PP12 , we</w:t>
      </w:r>
      <w:r w:rsidR="33601174" w:rsidRPr="448E681B">
        <w:rPr>
          <w:lang w:val="en-GB"/>
        </w:rPr>
        <w:t xml:space="preserve"> support the suggestion by France and others’ last year, supported by Uruguay this afternoon, to reject the removal of the reference to </w:t>
      </w:r>
      <w:r w:rsidR="24176721" w:rsidRPr="13638054">
        <w:rPr>
          <w:lang w:val="en-GB"/>
        </w:rPr>
        <w:t>human rights defenders.</w:t>
      </w:r>
    </w:p>
    <w:p w14:paraId="14325CCD" w14:textId="420353D6" w:rsidR="5EE995D5" w:rsidRDefault="5EE995D5" w:rsidP="5EE995D5">
      <w:pPr>
        <w:spacing w:line="259" w:lineRule="auto"/>
        <w:rPr>
          <w:lang w:val="en-GB"/>
        </w:rPr>
      </w:pPr>
    </w:p>
    <w:p w14:paraId="2D3B61EF" w14:textId="00E0F05D" w:rsidR="4D4DD0E7" w:rsidRDefault="4D4DD0E7" w:rsidP="5EE995D5">
      <w:pPr>
        <w:spacing w:line="259" w:lineRule="auto"/>
        <w:rPr>
          <w:lang w:val="en-GB"/>
        </w:rPr>
      </w:pPr>
      <w:r w:rsidRPr="5EE995D5">
        <w:rPr>
          <w:lang w:val="en-GB"/>
        </w:rPr>
        <w:t xml:space="preserve">In PP3, </w:t>
      </w:r>
      <w:r w:rsidR="2782BE59" w:rsidRPr="49FB3B8B">
        <w:rPr>
          <w:lang w:val="en-GB"/>
        </w:rPr>
        <w:t>w</w:t>
      </w:r>
      <w:r w:rsidRPr="49FB3B8B">
        <w:rPr>
          <w:lang w:val="en-GB"/>
        </w:rPr>
        <w:t>e</w:t>
      </w:r>
      <w:r w:rsidRPr="5EE995D5">
        <w:rPr>
          <w:lang w:val="en-GB"/>
        </w:rPr>
        <w:t xml:space="preserve"> also </w:t>
      </w:r>
      <w:r w:rsidR="51960485" w:rsidRPr="68276D4F">
        <w:rPr>
          <w:lang w:val="en-GB"/>
        </w:rPr>
        <w:t>recommend</w:t>
      </w:r>
      <w:r w:rsidRPr="5EE995D5">
        <w:rPr>
          <w:lang w:val="en-GB"/>
        </w:rPr>
        <w:t xml:space="preserve"> adding </w:t>
      </w:r>
      <w:r w:rsidR="54356B26" w:rsidRPr="68276D4F">
        <w:rPr>
          <w:lang w:val="en-GB"/>
        </w:rPr>
        <w:t>a</w:t>
      </w:r>
      <w:r w:rsidRPr="5EE995D5">
        <w:rPr>
          <w:lang w:val="en-GB"/>
        </w:rPr>
        <w:t xml:space="preserve"> reference to the UN Declaration on the Rights of Peasants and Other People Working in Rural Areas, as suggested by Bolivia, Panama, South Africa, Palestine, Cuba.</w:t>
      </w:r>
    </w:p>
    <w:p w14:paraId="2E30C36F" w14:textId="7E08D27C" w:rsidR="22636B7D" w:rsidRDefault="22636B7D" w:rsidP="2F236953">
      <w:pPr>
        <w:spacing w:line="259" w:lineRule="auto"/>
        <w:rPr>
          <w:lang w:val="en-GB"/>
        </w:rPr>
      </w:pPr>
    </w:p>
    <w:p w14:paraId="0C6ED657" w14:textId="0A4854D5" w:rsidR="6FA63471" w:rsidRDefault="37F4B634" w:rsidP="448E681B">
      <w:pPr>
        <w:spacing w:line="259" w:lineRule="auto"/>
        <w:rPr>
          <w:lang w:val="en-GB"/>
        </w:rPr>
      </w:pPr>
      <w:r w:rsidRPr="2F236953">
        <w:rPr>
          <w:lang w:val="en-GB"/>
        </w:rPr>
        <w:t xml:space="preserve">In </w:t>
      </w:r>
      <w:r w:rsidR="33601174" w:rsidRPr="448E681B">
        <w:rPr>
          <w:lang w:val="en-GB"/>
        </w:rPr>
        <w:t xml:space="preserve">PP9, we support the proposition of </w:t>
      </w:r>
      <w:r w:rsidR="33601174" w:rsidRPr="3EB9B7D4">
        <w:rPr>
          <w:lang w:val="en-GB"/>
        </w:rPr>
        <w:t xml:space="preserve">Panama, Palestine, Uruguay, </w:t>
      </w:r>
      <w:r w:rsidR="028FB6C9" w:rsidRPr="49FB3B8B">
        <w:rPr>
          <w:lang w:val="en-GB"/>
        </w:rPr>
        <w:t>and</w:t>
      </w:r>
      <w:r w:rsidR="0C729CDA" w:rsidRPr="49FB3B8B">
        <w:rPr>
          <w:lang w:val="en-GB"/>
        </w:rPr>
        <w:t xml:space="preserve"> </w:t>
      </w:r>
      <w:r w:rsidR="33601174" w:rsidRPr="3EB9B7D4">
        <w:rPr>
          <w:lang w:val="en-GB"/>
        </w:rPr>
        <w:t xml:space="preserve">Mexico – inter alia recognizing that in all actions concerning children, the </w:t>
      </w:r>
      <w:r w:rsidR="33601174" w:rsidRPr="3EB9B7D4">
        <w:rPr>
          <w:b/>
          <w:lang w:val="en-GB"/>
        </w:rPr>
        <w:t xml:space="preserve">best interests of the child </w:t>
      </w:r>
      <w:r w:rsidR="33601174" w:rsidRPr="3EB9B7D4">
        <w:rPr>
          <w:lang w:val="en-GB"/>
        </w:rPr>
        <w:t>shall be a primary consideration.</w:t>
      </w:r>
    </w:p>
    <w:p w14:paraId="3D06245F" w14:textId="6A5FB721" w:rsidR="6B31DE13" w:rsidRDefault="6B31DE13" w:rsidP="6B31DE13">
      <w:pPr>
        <w:spacing w:line="259" w:lineRule="auto"/>
        <w:rPr>
          <w:lang w:val="en-GB"/>
        </w:rPr>
      </w:pPr>
    </w:p>
    <w:p w14:paraId="1D79861B" w14:textId="51096BD9" w:rsidR="23B40821" w:rsidRDefault="23B40821" w:rsidP="6B31DE13">
      <w:pPr>
        <w:rPr>
          <w:lang w:val="en-GB"/>
        </w:rPr>
      </w:pPr>
      <w:r w:rsidRPr="6B31DE13">
        <w:rPr>
          <w:lang w:val="en-GB"/>
        </w:rPr>
        <w:t>On PP14, we support the proposals made by various states to keep the reference to the gender perspective.</w:t>
      </w:r>
    </w:p>
    <w:p w14:paraId="0E43300E" w14:textId="72062396" w:rsidR="46DD6D92" w:rsidRDefault="4172C448" w:rsidP="02BAAD40">
      <w:pPr>
        <w:spacing w:line="259" w:lineRule="auto"/>
        <w:rPr>
          <w:lang w:val="en-GB"/>
        </w:rPr>
      </w:pPr>
      <w:r w:rsidRPr="02BAAD40">
        <w:rPr>
          <w:lang w:val="en-GB"/>
        </w:rPr>
        <w:t>On PP11, we reject the US proposal to replace “obligations” with “responsibilities”</w:t>
      </w:r>
      <w:r w:rsidR="5133D3BF" w:rsidRPr="02BAAD40">
        <w:rPr>
          <w:lang w:val="en-GB"/>
        </w:rPr>
        <w:t xml:space="preserve">. </w:t>
      </w:r>
      <w:r w:rsidR="306EAE04" w:rsidRPr="02BAAD40">
        <w:rPr>
          <w:lang w:val="en-GB"/>
        </w:rPr>
        <w:t>I</w:t>
      </w:r>
      <w:r w:rsidR="6E11D99B" w:rsidRPr="02BAAD40">
        <w:rPr>
          <w:lang w:val="en-GB"/>
        </w:rPr>
        <w:t xml:space="preserve">nternational law is not static, </w:t>
      </w:r>
      <w:r w:rsidR="306EAE04" w:rsidRPr="02BAAD40">
        <w:rPr>
          <w:lang w:val="en-GB"/>
        </w:rPr>
        <w:t>this would stunt</w:t>
      </w:r>
      <w:r w:rsidR="6E11D99B" w:rsidRPr="02BAAD40">
        <w:rPr>
          <w:lang w:val="en-GB"/>
        </w:rPr>
        <w:t xml:space="preserve"> </w:t>
      </w:r>
      <w:r w:rsidR="306EAE04" w:rsidRPr="02BAAD40">
        <w:rPr>
          <w:lang w:val="en-GB"/>
        </w:rPr>
        <w:t>i</w:t>
      </w:r>
      <w:r w:rsidR="6E11D99B" w:rsidRPr="02BAAD40">
        <w:rPr>
          <w:lang w:val="en-GB"/>
        </w:rPr>
        <w:t>nnovations in international law essential to ensuring the protection of people and planet.</w:t>
      </w:r>
    </w:p>
    <w:p w14:paraId="79A6FE13" w14:textId="40277D8F" w:rsidR="00AC72B3" w:rsidRDefault="00AC72B3" w:rsidP="02BAAD40">
      <w:pPr>
        <w:spacing w:line="259" w:lineRule="auto"/>
        <w:rPr>
          <w:lang w:val="en-GB"/>
        </w:rPr>
      </w:pPr>
    </w:p>
    <w:p w14:paraId="1F568BD9" w14:textId="1B2F79C1" w:rsidR="00954C8F" w:rsidRDefault="498D4CF6">
      <w:pPr>
        <w:rPr>
          <w:ins w:id="3" w:author="Guest User" w:date="2022-10-26T15:03:00Z"/>
          <w:lang w:val="en-GB"/>
        </w:rPr>
      </w:pPr>
      <w:r w:rsidRPr="02BAAD40">
        <w:rPr>
          <w:lang w:val="en-GB"/>
        </w:rPr>
        <w:t>On Art 1</w:t>
      </w:r>
      <w:r w:rsidR="3C357391" w:rsidRPr="02BAAD40">
        <w:rPr>
          <w:lang w:val="en-GB"/>
        </w:rPr>
        <w:t>.3</w:t>
      </w:r>
      <w:r w:rsidRPr="02BAAD40">
        <w:rPr>
          <w:lang w:val="en-GB"/>
        </w:rPr>
        <w:t xml:space="preserve">, we reject the removal of state-owned enterprises </w:t>
      </w:r>
      <w:r w:rsidR="7795C95E" w:rsidRPr="02BAAD40">
        <w:rPr>
          <w:lang w:val="en-GB"/>
        </w:rPr>
        <w:t xml:space="preserve">proposed by </w:t>
      </w:r>
      <w:r w:rsidR="2E8ADB3A" w:rsidRPr="02BAAD40">
        <w:rPr>
          <w:lang w:val="en-GB"/>
        </w:rPr>
        <w:t xml:space="preserve">a number of States. </w:t>
      </w:r>
    </w:p>
    <w:p w14:paraId="0E8AFA94" w14:textId="0667E390" w:rsidR="02BAAD40" w:rsidRDefault="02BAAD40" w:rsidP="02BAAD40">
      <w:pPr>
        <w:rPr>
          <w:ins w:id="4" w:author="Guest User" w:date="2022-10-26T15:03:00Z"/>
          <w:lang w:val="en-GB"/>
        </w:rPr>
      </w:pPr>
    </w:p>
    <w:p w14:paraId="79617392" w14:textId="293EEDC7" w:rsidR="6F4EC788" w:rsidRDefault="6F4EC788" w:rsidP="02BAAD40">
      <w:pPr>
        <w:rPr>
          <w:lang w:val="en-GB"/>
        </w:rPr>
      </w:pPr>
      <w:ins w:id="5" w:author="Guest User" w:date="2022-10-26T15:03:00Z">
        <w:r w:rsidRPr="02BAAD40">
          <w:rPr>
            <w:lang w:val="en-GB"/>
          </w:rPr>
          <w:t>Thank you chair.</w:t>
        </w:r>
      </w:ins>
    </w:p>
    <w:p w14:paraId="19F7F3A5" w14:textId="208E8CA6" w:rsidR="008668AF" w:rsidRPr="00F814F8" w:rsidRDefault="008668AF">
      <w:pPr>
        <w:rPr>
          <w:lang w:val="en-GB"/>
        </w:rPr>
      </w:pPr>
    </w:p>
    <w:sectPr w:rsidR="008668AF" w:rsidRPr="00F814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F8"/>
    <w:rsid w:val="00002245"/>
    <w:rsid w:val="00012112"/>
    <w:rsid w:val="00021268"/>
    <w:rsid w:val="000931A8"/>
    <w:rsid w:val="00095D54"/>
    <w:rsid w:val="000C63A2"/>
    <w:rsid w:val="000F1B48"/>
    <w:rsid w:val="00122532"/>
    <w:rsid w:val="00124B61"/>
    <w:rsid w:val="00162CA4"/>
    <w:rsid w:val="001B69DF"/>
    <w:rsid w:val="001D4651"/>
    <w:rsid w:val="00205EA4"/>
    <w:rsid w:val="00220E44"/>
    <w:rsid w:val="002B0CBC"/>
    <w:rsid w:val="003771ED"/>
    <w:rsid w:val="003B627A"/>
    <w:rsid w:val="00440CE2"/>
    <w:rsid w:val="00530FD6"/>
    <w:rsid w:val="00540774"/>
    <w:rsid w:val="005605B6"/>
    <w:rsid w:val="00580BDE"/>
    <w:rsid w:val="00655198"/>
    <w:rsid w:val="006705E6"/>
    <w:rsid w:val="00676A1C"/>
    <w:rsid w:val="006B0A38"/>
    <w:rsid w:val="00714047"/>
    <w:rsid w:val="00727DB3"/>
    <w:rsid w:val="00736DC6"/>
    <w:rsid w:val="00746ACD"/>
    <w:rsid w:val="007475D4"/>
    <w:rsid w:val="007F4A1E"/>
    <w:rsid w:val="00854177"/>
    <w:rsid w:val="008668AF"/>
    <w:rsid w:val="00867AEC"/>
    <w:rsid w:val="00872FE4"/>
    <w:rsid w:val="00954C8F"/>
    <w:rsid w:val="00967195"/>
    <w:rsid w:val="0096765B"/>
    <w:rsid w:val="009765AD"/>
    <w:rsid w:val="00A3350B"/>
    <w:rsid w:val="00A6708F"/>
    <w:rsid w:val="00AA0D82"/>
    <w:rsid w:val="00AC72B3"/>
    <w:rsid w:val="00AD6607"/>
    <w:rsid w:val="00BA42E0"/>
    <w:rsid w:val="00BC395A"/>
    <w:rsid w:val="00BF414B"/>
    <w:rsid w:val="00BF6324"/>
    <w:rsid w:val="00C218D6"/>
    <w:rsid w:val="00C755A2"/>
    <w:rsid w:val="00C91D2C"/>
    <w:rsid w:val="00D1427B"/>
    <w:rsid w:val="00D305D2"/>
    <w:rsid w:val="00D43328"/>
    <w:rsid w:val="00D50BC0"/>
    <w:rsid w:val="00D512BA"/>
    <w:rsid w:val="00D616B3"/>
    <w:rsid w:val="00D73F31"/>
    <w:rsid w:val="00DA3824"/>
    <w:rsid w:val="00DA5FFC"/>
    <w:rsid w:val="00E408CB"/>
    <w:rsid w:val="00E96D79"/>
    <w:rsid w:val="00EE07DE"/>
    <w:rsid w:val="00F20292"/>
    <w:rsid w:val="00F2426A"/>
    <w:rsid w:val="00F36130"/>
    <w:rsid w:val="00F814F8"/>
    <w:rsid w:val="00F91616"/>
    <w:rsid w:val="00FB539E"/>
    <w:rsid w:val="00FC7931"/>
    <w:rsid w:val="00FD324A"/>
    <w:rsid w:val="00FD4703"/>
    <w:rsid w:val="00FE065A"/>
    <w:rsid w:val="013841AA"/>
    <w:rsid w:val="0148BDCB"/>
    <w:rsid w:val="01B4B357"/>
    <w:rsid w:val="0216DCAA"/>
    <w:rsid w:val="0229D98E"/>
    <w:rsid w:val="0253D81B"/>
    <w:rsid w:val="028FB6C9"/>
    <w:rsid w:val="02BAAD40"/>
    <w:rsid w:val="033F1610"/>
    <w:rsid w:val="03C7ADD5"/>
    <w:rsid w:val="03DD3EB5"/>
    <w:rsid w:val="049BB1F9"/>
    <w:rsid w:val="04D8EE33"/>
    <w:rsid w:val="05888385"/>
    <w:rsid w:val="062A6AD0"/>
    <w:rsid w:val="066F61BF"/>
    <w:rsid w:val="06780B93"/>
    <w:rsid w:val="0734929E"/>
    <w:rsid w:val="077EE662"/>
    <w:rsid w:val="08298481"/>
    <w:rsid w:val="08447CE3"/>
    <w:rsid w:val="086C968E"/>
    <w:rsid w:val="08E6F4EC"/>
    <w:rsid w:val="09D1043D"/>
    <w:rsid w:val="0A02034F"/>
    <w:rsid w:val="0A3ADFC0"/>
    <w:rsid w:val="0A634AB6"/>
    <w:rsid w:val="0AE84066"/>
    <w:rsid w:val="0B0767A8"/>
    <w:rsid w:val="0BA6B3AA"/>
    <w:rsid w:val="0C729CDA"/>
    <w:rsid w:val="0C870FBC"/>
    <w:rsid w:val="0C987D64"/>
    <w:rsid w:val="0C9B0D1A"/>
    <w:rsid w:val="0CCEFB1C"/>
    <w:rsid w:val="0DD693AA"/>
    <w:rsid w:val="0E292E79"/>
    <w:rsid w:val="0F073D83"/>
    <w:rsid w:val="100A3332"/>
    <w:rsid w:val="10167355"/>
    <w:rsid w:val="106F21E4"/>
    <w:rsid w:val="10A22B6D"/>
    <w:rsid w:val="115BAFCF"/>
    <w:rsid w:val="118AD860"/>
    <w:rsid w:val="12DFB994"/>
    <w:rsid w:val="12F64935"/>
    <w:rsid w:val="131448AB"/>
    <w:rsid w:val="133E3D87"/>
    <w:rsid w:val="135212AC"/>
    <w:rsid w:val="135B5B06"/>
    <w:rsid w:val="13638054"/>
    <w:rsid w:val="14B313F8"/>
    <w:rsid w:val="15268CBB"/>
    <w:rsid w:val="162246D1"/>
    <w:rsid w:val="16A9CC37"/>
    <w:rsid w:val="16E60C52"/>
    <w:rsid w:val="16EEC326"/>
    <w:rsid w:val="184569C7"/>
    <w:rsid w:val="194B09A1"/>
    <w:rsid w:val="19E36537"/>
    <w:rsid w:val="1A07473E"/>
    <w:rsid w:val="1A25CC70"/>
    <w:rsid w:val="1AA56FE3"/>
    <w:rsid w:val="1AFF3816"/>
    <w:rsid w:val="1B22AADE"/>
    <w:rsid w:val="1B4B206C"/>
    <w:rsid w:val="1B74B957"/>
    <w:rsid w:val="1B7C7311"/>
    <w:rsid w:val="1B88D83B"/>
    <w:rsid w:val="1B9D59E8"/>
    <w:rsid w:val="1BA49119"/>
    <w:rsid w:val="1C8DF0ED"/>
    <w:rsid w:val="1CCA3108"/>
    <w:rsid w:val="1D387257"/>
    <w:rsid w:val="1EACBEC0"/>
    <w:rsid w:val="1EE04807"/>
    <w:rsid w:val="1EE94382"/>
    <w:rsid w:val="1EE9A06C"/>
    <w:rsid w:val="2007E50E"/>
    <w:rsid w:val="20950DF4"/>
    <w:rsid w:val="216DB04C"/>
    <w:rsid w:val="21834141"/>
    <w:rsid w:val="21B07194"/>
    <w:rsid w:val="21DD3C45"/>
    <w:rsid w:val="21E3C80A"/>
    <w:rsid w:val="22084F21"/>
    <w:rsid w:val="22636B7D"/>
    <w:rsid w:val="22D6A542"/>
    <w:rsid w:val="236A9EEE"/>
    <w:rsid w:val="23B40821"/>
    <w:rsid w:val="24176721"/>
    <w:rsid w:val="244888EB"/>
    <w:rsid w:val="26F3ABC9"/>
    <w:rsid w:val="272076CA"/>
    <w:rsid w:val="27292D9E"/>
    <w:rsid w:val="272F54BC"/>
    <w:rsid w:val="277814E9"/>
    <w:rsid w:val="2782BE59"/>
    <w:rsid w:val="27B7A072"/>
    <w:rsid w:val="282868F1"/>
    <w:rsid w:val="28613E4B"/>
    <w:rsid w:val="296E6D2E"/>
    <w:rsid w:val="29904455"/>
    <w:rsid w:val="29C177C6"/>
    <w:rsid w:val="29D54CEB"/>
    <w:rsid w:val="29E7B6B2"/>
    <w:rsid w:val="29F5010D"/>
    <w:rsid w:val="2A1B3FF9"/>
    <w:rsid w:val="2A477BFD"/>
    <w:rsid w:val="2A773436"/>
    <w:rsid w:val="2AC34E62"/>
    <w:rsid w:val="2B7B9A88"/>
    <w:rsid w:val="2C15C051"/>
    <w:rsid w:val="2CAA1744"/>
    <w:rsid w:val="2CF1C27A"/>
    <w:rsid w:val="2CF6BF32"/>
    <w:rsid w:val="2D2D0676"/>
    <w:rsid w:val="2E6F9F64"/>
    <w:rsid w:val="2E8ADB3A"/>
    <w:rsid w:val="2EB2A3D2"/>
    <w:rsid w:val="2F236953"/>
    <w:rsid w:val="2F54C78B"/>
    <w:rsid w:val="2F5D0F20"/>
    <w:rsid w:val="2FDEA437"/>
    <w:rsid w:val="2FEEC374"/>
    <w:rsid w:val="30110528"/>
    <w:rsid w:val="306EAE04"/>
    <w:rsid w:val="307A5AA2"/>
    <w:rsid w:val="307AAEDC"/>
    <w:rsid w:val="3083C3E2"/>
    <w:rsid w:val="3162D7F8"/>
    <w:rsid w:val="317B4480"/>
    <w:rsid w:val="317F909F"/>
    <w:rsid w:val="322822DE"/>
    <w:rsid w:val="327B8F8D"/>
    <w:rsid w:val="32A91C7F"/>
    <w:rsid w:val="32DCA5C6"/>
    <w:rsid w:val="33401A5E"/>
    <w:rsid w:val="33601174"/>
    <w:rsid w:val="347185BB"/>
    <w:rsid w:val="34DCEE67"/>
    <w:rsid w:val="352FF8FF"/>
    <w:rsid w:val="35763AC4"/>
    <w:rsid w:val="36B8FAF2"/>
    <w:rsid w:val="36CB7DB8"/>
    <w:rsid w:val="371DA508"/>
    <w:rsid w:val="37327747"/>
    <w:rsid w:val="3739030C"/>
    <w:rsid w:val="37B27F61"/>
    <w:rsid w:val="37F4B634"/>
    <w:rsid w:val="3809AD46"/>
    <w:rsid w:val="380BA67F"/>
    <w:rsid w:val="38195486"/>
    <w:rsid w:val="385594A1"/>
    <w:rsid w:val="389B87AF"/>
    <w:rsid w:val="3920B40A"/>
    <w:rsid w:val="398265E9"/>
    <w:rsid w:val="3A22212A"/>
    <w:rsid w:val="3A2B1567"/>
    <w:rsid w:val="3A47004B"/>
    <w:rsid w:val="3A755E93"/>
    <w:rsid w:val="3A94159B"/>
    <w:rsid w:val="3B108748"/>
    <w:rsid w:val="3B42AFC9"/>
    <w:rsid w:val="3C04EC4B"/>
    <w:rsid w:val="3C357391"/>
    <w:rsid w:val="3C52346C"/>
    <w:rsid w:val="3C82F094"/>
    <w:rsid w:val="3D030F1F"/>
    <w:rsid w:val="3D595D45"/>
    <w:rsid w:val="3DAC67DD"/>
    <w:rsid w:val="3DBDA2B4"/>
    <w:rsid w:val="3E085C1A"/>
    <w:rsid w:val="3E1112EE"/>
    <w:rsid w:val="3E1E454A"/>
    <w:rsid w:val="3EB9B7D4"/>
    <w:rsid w:val="3EE45776"/>
    <w:rsid w:val="3F4B2D96"/>
    <w:rsid w:val="3F668A9F"/>
    <w:rsid w:val="3FC27EDC"/>
    <w:rsid w:val="3FFFBB16"/>
    <w:rsid w:val="4002775A"/>
    <w:rsid w:val="407EE884"/>
    <w:rsid w:val="40D8903F"/>
    <w:rsid w:val="4126D47F"/>
    <w:rsid w:val="413A088F"/>
    <w:rsid w:val="4172C448"/>
    <w:rsid w:val="4212AAE7"/>
    <w:rsid w:val="422A8089"/>
    <w:rsid w:val="429D93E9"/>
    <w:rsid w:val="42E28AD8"/>
    <w:rsid w:val="4350C0A3"/>
    <w:rsid w:val="43597777"/>
    <w:rsid w:val="43CEFDD4"/>
    <w:rsid w:val="44050B85"/>
    <w:rsid w:val="446738C0"/>
    <w:rsid w:val="44815B29"/>
    <w:rsid w:val="448E681B"/>
    <w:rsid w:val="44E8304E"/>
    <w:rsid w:val="453FCE6D"/>
    <w:rsid w:val="469148AD"/>
    <w:rsid w:val="46DD6D92"/>
    <w:rsid w:val="47931613"/>
    <w:rsid w:val="47E2F97D"/>
    <w:rsid w:val="4802AD9F"/>
    <w:rsid w:val="4883E4A9"/>
    <w:rsid w:val="488B07E6"/>
    <w:rsid w:val="48CAD3D6"/>
    <w:rsid w:val="48E8F366"/>
    <w:rsid w:val="498D4CF6"/>
    <w:rsid w:val="49923B57"/>
    <w:rsid w:val="49FB3B8B"/>
    <w:rsid w:val="4A15E5FF"/>
    <w:rsid w:val="4A9AF7C7"/>
    <w:rsid w:val="4AAECCEC"/>
    <w:rsid w:val="4AB9AECF"/>
    <w:rsid w:val="4B4AF1C0"/>
    <w:rsid w:val="4B75F704"/>
    <w:rsid w:val="4C2B7B76"/>
    <w:rsid w:val="4C2CAF93"/>
    <w:rsid w:val="4C541E6A"/>
    <w:rsid w:val="4CA1B3FA"/>
    <w:rsid w:val="4CD55479"/>
    <w:rsid w:val="4D0E3B90"/>
    <w:rsid w:val="4D22A6E6"/>
    <w:rsid w:val="4D4DD0E7"/>
    <w:rsid w:val="4D4FCDE8"/>
    <w:rsid w:val="4DF4B428"/>
    <w:rsid w:val="4E231270"/>
    <w:rsid w:val="4E4B7D66"/>
    <w:rsid w:val="4F46E9EA"/>
    <w:rsid w:val="4F472CE4"/>
    <w:rsid w:val="4F9A9C23"/>
    <w:rsid w:val="5039296F"/>
    <w:rsid w:val="507108D4"/>
    <w:rsid w:val="508DFA6F"/>
    <w:rsid w:val="50B5A7A9"/>
    <w:rsid w:val="50DF0BCE"/>
    <w:rsid w:val="5133D3BF"/>
    <w:rsid w:val="513D8FC1"/>
    <w:rsid w:val="515F3C21"/>
    <w:rsid w:val="51960485"/>
    <w:rsid w:val="526FE9D9"/>
    <w:rsid w:val="52DA2A6B"/>
    <w:rsid w:val="53631B2F"/>
    <w:rsid w:val="54356B26"/>
    <w:rsid w:val="55073DBD"/>
    <w:rsid w:val="553BC323"/>
    <w:rsid w:val="557A38E5"/>
    <w:rsid w:val="55B2AFC2"/>
    <w:rsid w:val="55D0F6AA"/>
    <w:rsid w:val="55F27D8C"/>
    <w:rsid w:val="5770912A"/>
    <w:rsid w:val="57FFDBDD"/>
    <w:rsid w:val="582F046E"/>
    <w:rsid w:val="583C1BF8"/>
    <w:rsid w:val="58C737B6"/>
    <w:rsid w:val="5965C517"/>
    <w:rsid w:val="5983E5A2"/>
    <w:rsid w:val="598F6995"/>
    <w:rsid w:val="599C7687"/>
    <w:rsid w:val="59C025BD"/>
    <w:rsid w:val="59E26995"/>
    <w:rsid w:val="5A051CAC"/>
    <w:rsid w:val="5A6FBB0F"/>
    <w:rsid w:val="5AC9843D"/>
    <w:rsid w:val="5AF1EE38"/>
    <w:rsid w:val="5B742161"/>
    <w:rsid w:val="5B9AAFF6"/>
    <w:rsid w:val="5CCDBD5A"/>
    <w:rsid w:val="5CEDC6CD"/>
    <w:rsid w:val="5D49C965"/>
    <w:rsid w:val="5D4DF845"/>
    <w:rsid w:val="5DE62BA2"/>
    <w:rsid w:val="5DF6A7C3"/>
    <w:rsid w:val="5E16514D"/>
    <w:rsid w:val="5E516278"/>
    <w:rsid w:val="5EE995D5"/>
    <w:rsid w:val="5EF2B150"/>
    <w:rsid w:val="5F738E4B"/>
    <w:rsid w:val="5F9BF941"/>
    <w:rsid w:val="5FD5069B"/>
    <w:rsid w:val="6104A502"/>
    <w:rsid w:val="612130FB"/>
    <w:rsid w:val="61499BF1"/>
    <w:rsid w:val="61AEDD7F"/>
    <w:rsid w:val="61EF4C7A"/>
    <w:rsid w:val="629261BA"/>
    <w:rsid w:val="63C5FB35"/>
    <w:rsid w:val="64104461"/>
    <w:rsid w:val="64598B52"/>
    <w:rsid w:val="65468277"/>
    <w:rsid w:val="66CC3DBF"/>
    <w:rsid w:val="676604B3"/>
    <w:rsid w:val="6794FB6E"/>
    <w:rsid w:val="68257511"/>
    <w:rsid w:val="68276D4F"/>
    <w:rsid w:val="6891E474"/>
    <w:rsid w:val="68BA55B1"/>
    <w:rsid w:val="68E18BFA"/>
    <w:rsid w:val="6921248F"/>
    <w:rsid w:val="69E5DA2C"/>
    <w:rsid w:val="69E84EA7"/>
    <w:rsid w:val="6A2B4C5D"/>
    <w:rsid w:val="6AD71871"/>
    <w:rsid w:val="6B31DE13"/>
    <w:rsid w:val="6BDA82A4"/>
    <w:rsid w:val="6BF286A9"/>
    <w:rsid w:val="6C76E4E1"/>
    <w:rsid w:val="6CF55964"/>
    <w:rsid w:val="6D1D5EB8"/>
    <w:rsid w:val="6D7A4F14"/>
    <w:rsid w:val="6DCD59AC"/>
    <w:rsid w:val="6DF95077"/>
    <w:rsid w:val="6E11D99B"/>
    <w:rsid w:val="6E55B3F3"/>
    <w:rsid w:val="6EF702CB"/>
    <w:rsid w:val="6F4EC788"/>
    <w:rsid w:val="6F5425F8"/>
    <w:rsid w:val="6F8DA38C"/>
    <w:rsid w:val="6FA63471"/>
    <w:rsid w:val="6FC3BC89"/>
    <w:rsid w:val="6FFA9FCF"/>
    <w:rsid w:val="705C3DA3"/>
    <w:rsid w:val="70C3036F"/>
    <w:rsid w:val="715FC0FE"/>
    <w:rsid w:val="719D936D"/>
    <w:rsid w:val="71B16892"/>
    <w:rsid w:val="7265B9A4"/>
    <w:rsid w:val="72AD190B"/>
    <w:rsid w:val="72ECB22A"/>
    <w:rsid w:val="73C17230"/>
    <w:rsid w:val="73E01076"/>
    <w:rsid w:val="740065AD"/>
    <w:rsid w:val="741489A4"/>
    <w:rsid w:val="746C5B39"/>
    <w:rsid w:val="748FA5C8"/>
    <w:rsid w:val="76697CAC"/>
    <w:rsid w:val="774B9F26"/>
    <w:rsid w:val="778F8FAE"/>
    <w:rsid w:val="77909615"/>
    <w:rsid w:val="7795C95E"/>
    <w:rsid w:val="77F90A64"/>
    <w:rsid w:val="789B0E3E"/>
    <w:rsid w:val="78CC4EEC"/>
    <w:rsid w:val="79E14F15"/>
    <w:rsid w:val="7B51F1E4"/>
    <w:rsid w:val="7BEE86F2"/>
    <w:rsid w:val="7BFCCC71"/>
    <w:rsid w:val="7C9A5306"/>
    <w:rsid w:val="7C9C7E15"/>
    <w:rsid w:val="7CB64787"/>
    <w:rsid w:val="7CEE8C8E"/>
    <w:rsid w:val="7D510B95"/>
    <w:rsid w:val="7D9FE848"/>
    <w:rsid w:val="7E0C8D02"/>
    <w:rsid w:val="7E312B39"/>
    <w:rsid w:val="7EA6D23A"/>
    <w:rsid w:val="7FFE270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98C2"/>
  <w15:chartTrackingRefBased/>
  <w15:docId w15:val="{84777CEA-D617-4ED0-8C47-0E7192E3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C395A"/>
    <w:rPr>
      <w:sz w:val="20"/>
      <w:szCs w:val="20"/>
    </w:rPr>
  </w:style>
  <w:style w:type="character" w:customStyle="1" w:styleId="CommentTextChar">
    <w:name w:val="Comment Text Char"/>
    <w:basedOn w:val="DefaultParagraphFont"/>
    <w:link w:val="CommentText"/>
    <w:uiPriority w:val="99"/>
    <w:semiHidden/>
    <w:rsid w:val="00BC395A"/>
    <w:rPr>
      <w:sz w:val="20"/>
      <w:szCs w:val="20"/>
    </w:rPr>
  </w:style>
  <w:style w:type="character" w:styleId="CommentReference">
    <w:name w:val="annotation reference"/>
    <w:basedOn w:val="DefaultParagraphFont"/>
    <w:uiPriority w:val="99"/>
    <w:semiHidden/>
    <w:unhideWhenUsed/>
    <w:rsid w:val="00BC39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6" ma:contentTypeDescription="Create a new document." ma:contentTypeScope="" ma:versionID="e595772cf351fb1e08e20e96ce83bc64">
  <xsd:schema xmlns:xsd="http://www.w3.org/2001/XMLSchema" xmlns:xs="http://www.w3.org/2001/XMLSchema" xmlns:p="http://schemas.microsoft.com/office/2006/metadata/properties" xmlns:ns2="dfad7948-a695-4c4a-b4a5-ac73d3b870ce" xmlns:ns3="8b93c774-b2d3-4b1e-b439-f79446ab662b" targetNamespace="http://schemas.microsoft.com/office/2006/metadata/properties" ma:root="true" ma:fieldsID="b3f06ca2c82346b179df1ffe1b73de11" ns2:_="" ns3:_="">
    <xsd:import namespace="dfad7948-a695-4c4a-b4a5-ac73d3b870ce"/>
    <xsd:import namespace="8b93c774-b2d3-4b1e-b439-f79446ab6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c774-b2d3-4b1e-b439-f79446ab66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DA849-5E5C-49B5-80E0-C5ECEF89E2F2}">
  <ds:schemaRefs>
    <ds:schemaRef ds:uri="http://schemas.microsoft.com/sharepoint/v3/contenttype/forms"/>
  </ds:schemaRefs>
</ds:datastoreItem>
</file>

<file path=customXml/itemProps2.xml><?xml version="1.0" encoding="utf-8"?>
<ds:datastoreItem xmlns:ds="http://schemas.openxmlformats.org/officeDocument/2006/customXml" ds:itemID="{CA904251-B297-49F6-BA21-4687133BB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d7948-a695-4c4a-b4a5-ac73d3b870ce"/>
    <ds:schemaRef ds:uri="8b93c774-b2d3-4b1e-b439-f79446ab6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CE321-DC5D-4A6E-87CC-2499FA83FDD0}">
  <ds:schemaRefs>
    <ds:schemaRef ds:uri="http://purl.org/dc/elements/1.1/"/>
    <ds:schemaRef ds:uri="http://schemas.microsoft.com/office/2006/documentManagement/types"/>
    <ds:schemaRef ds:uri="dfad7948-a695-4c4a-b4a5-ac73d3b870ce"/>
    <ds:schemaRef ds:uri="8b93c774-b2d3-4b1e-b439-f79446ab66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Cioffo</dc:creator>
  <cp:keywords/>
  <dc:description/>
  <cp:lastModifiedBy>Paula Subia</cp:lastModifiedBy>
  <cp:revision>2</cp:revision>
  <dcterms:created xsi:type="dcterms:W3CDTF">2022-10-26T15:35:00Z</dcterms:created>
  <dcterms:modified xsi:type="dcterms:W3CDTF">2022-10-26T15:35:00Z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