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styles.xml" ContentType="application/vnd.openxmlformats-officedocument.wordprocessingml.styl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56F85" w14:textId="32CEE76E" w:rsidR="00E463B6" w:rsidRPr="00310F22" w:rsidRDefault="00FA1BE6" w:rsidP="00310F22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10F22">
        <w:rPr>
          <w:rFonts w:ascii="Times New Roman" w:hAnsi="Times New Roman" w:cs="Times New Roman"/>
          <w:sz w:val="24"/>
          <w:szCs w:val="24"/>
          <w:u w:val="single"/>
          <w:lang w:val="en-US"/>
        </w:rPr>
        <w:t>Article 7 Statement</w:t>
      </w:r>
    </w:p>
    <w:p w14:paraId="75E3A715" w14:textId="2E15DFC2" w:rsidR="005562D6" w:rsidRDefault="00FA1BE6" w:rsidP="00310F2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0F22">
        <w:rPr>
          <w:rFonts w:ascii="Times New Roman" w:hAnsi="Times New Roman" w:cs="Times New Roman"/>
          <w:sz w:val="24"/>
          <w:szCs w:val="24"/>
          <w:lang w:val="en-US"/>
        </w:rPr>
        <w:t>This is a joint statement by the Centre for Human Rights</w:t>
      </w:r>
      <w:r w:rsidR="00747A8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10F22">
        <w:rPr>
          <w:rFonts w:ascii="Times New Roman" w:hAnsi="Times New Roman" w:cs="Times New Roman"/>
          <w:sz w:val="24"/>
          <w:szCs w:val="24"/>
          <w:lang w:val="en-US"/>
        </w:rPr>
        <w:t xml:space="preserve"> University of Pretoria, and the African Coalition for Corporate Accountability on Article 7 of the 3</w:t>
      </w:r>
      <w:r w:rsidRPr="00310F2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Pr="00310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0F22" w:rsidRPr="00310F22">
        <w:rPr>
          <w:rFonts w:ascii="Times New Roman" w:hAnsi="Times New Roman" w:cs="Times New Roman"/>
          <w:sz w:val="24"/>
          <w:szCs w:val="24"/>
          <w:lang w:val="en-US"/>
        </w:rPr>
        <w:t>revised draft.</w:t>
      </w:r>
    </w:p>
    <w:p w14:paraId="63AD44FE" w14:textId="0DFC610E" w:rsidR="001D4362" w:rsidRDefault="00747A8E" w:rsidP="00310F2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7A8E">
        <w:rPr>
          <w:rFonts w:ascii="Times New Roman" w:hAnsi="Times New Roman" w:cs="Times New Roman"/>
          <w:color w:val="C00000"/>
          <w:sz w:val="24"/>
          <w:szCs w:val="24"/>
          <w:lang w:val="en-US"/>
          <w:rPrChange w:id="0" w:author="Arnold Kwesiga" w:date="2022-10-25T16:10:00Z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  <w:t>We support and align ourselves</w:t>
      </w:r>
      <w:ins w:id="1" w:author="Arnold Kwesiga" w:date="2022-10-25T16:10:00Z">
        <w:r>
          <w:rPr>
            <w:rFonts w:ascii="Times New Roman" w:hAnsi="Times New Roman" w:cs="Times New Roman"/>
            <w:color w:val="C00000"/>
            <w:sz w:val="24"/>
            <w:szCs w:val="24"/>
            <w:lang w:val="en-US"/>
          </w:rPr>
          <w:t xml:space="preserve"> with the </w:t>
        </w:r>
      </w:ins>
      <w:ins w:id="2" w:author="Arnold Kwesiga" w:date="2022-10-25T16:11:00Z">
        <w:r>
          <w:rPr>
            <w:rFonts w:ascii="Times New Roman" w:hAnsi="Times New Roman" w:cs="Times New Roman"/>
            <w:color w:val="C00000"/>
            <w:sz w:val="24"/>
            <w:szCs w:val="24"/>
            <w:lang w:val="en-US"/>
          </w:rPr>
          <w:t>interventions of South Africa, Egypt and the State of Palestine on the importance of focusing on the 3</w:t>
        </w:r>
        <w:r w:rsidRPr="00747A8E">
          <w:rPr>
            <w:rFonts w:ascii="Times New Roman" w:hAnsi="Times New Roman" w:cs="Times New Roman"/>
            <w:color w:val="C00000"/>
            <w:sz w:val="24"/>
            <w:szCs w:val="24"/>
            <w:vertAlign w:val="superscript"/>
            <w:lang w:val="en-US"/>
            <w:rPrChange w:id="3" w:author="Arnold Kwesiga" w:date="2022-10-25T16:11:00Z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rPrChange>
          </w:rPr>
          <w:t>rd</w:t>
        </w:r>
        <w:r>
          <w:rPr>
            <w:rFonts w:ascii="Times New Roman" w:hAnsi="Times New Roman" w:cs="Times New Roman"/>
            <w:color w:val="C00000"/>
            <w:sz w:val="24"/>
            <w:szCs w:val="24"/>
            <w:lang w:val="en-US"/>
          </w:rPr>
          <w:t xml:space="preserve"> revised draft in </w:t>
        </w:r>
        <w:proofErr w:type="spellStart"/>
        <w:proofErr w:type="gramStart"/>
        <w:r>
          <w:rPr>
            <w:rFonts w:ascii="Times New Roman" w:hAnsi="Times New Roman" w:cs="Times New Roman"/>
            <w:color w:val="C00000"/>
            <w:sz w:val="24"/>
            <w:szCs w:val="24"/>
            <w:lang w:val="en-US"/>
          </w:rPr>
          <w:t>thee</w:t>
        </w:r>
        <w:proofErr w:type="spellEnd"/>
        <w:proofErr w:type="gramEnd"/>
        <w:r>
          <w:rPr>
            <w:rFonts w:ascii="Times New Roman" w:hAnsi="Times New Roman" w:cs="Times New Roman"/>
            <w:color w:val="C00000"/>
            <w:sz w:val="24"/>
            <w:szCs w:val="24"/>
            <w:lang w:val="en-US"/>
          </w:rPr>
          <w:t xml:space="preserve"> negotiations and not the informal proposal from the Chair.</w:t>
        </w:r>
      </w:ins>
      <w:r w:rsidRPr="00747A8E">
        <w:rPr>
          <w:rFonts w:ascii="Times New Roman" w:hAnsi="Times New Roman" w:cs="Times New Roman"/>
          <w:color w:val="C00000"/>
          <w:sz w:val="24"/>
          <w:szCs w:val="24"/>
          <w:lang w:val="en-US"/>
          <w:rPrChange w:id="4" w:author="Arnold Kwesiga" w:date="2022-10-25T16:10:00Z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  <w:t xml:space="preserve"> </w:t>
      </w:r>
      <w:r w:rsidR="001D4362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1D4362" w:rsidRPr="00310F22">
        <w:rPr>
          <w:rFonts w:ascii="Times New Roman" w:hAnsi="Times New Roman" w:cs="Times New Roman"/>
          <w:sz w:val="24"/>
          <w:szCs w:val="24"/>
          <w:lang w:val="en-US"/>
        </w:rPr>
        <w:t>hile we appreciate</w:t>
      </w:r>
      <w:r w:rsidR="00AD5ECE">
        <w:rPr>
          <w:rFonts w:ascii="Times New Roman" w:hAnsi="Times New Roman" w:cs="Times New Roman"/>
          <w:sz w:val="24"/>
          <w:szCs w:val="24"/>
          <w:lang w:val="en-US"/>
        </w:rPr>
        <w:t xml:space="preserve"> and commend</w:t>
      </w:r>
      <w:r w:rsidR="001D4362" w:rsidRPr="00310F22">
        <w:rPr>
          <w:rFonts w:ascii="Times New Roman" w:hAnsi="Times New Roman" w:cs="Times New Roman"/>
          <w:sz w:val="24"/>
          <w:szCs w:val="24"/>
          <w:lang w:val="en-US"/>
        </w:rPr>
        <w:t xml:space="preserve"> the strides taken towards enhancing access to remedy </w:t>
      </w:r>
      <w:r>
        <w:rPr>
          <w:rFonts w:ascii="Times New Roman" w:hAnsi="Times New Roman" w:cs="Times New Roman"/>
          <w:sz w:val="24"/>
          <w:szCs w:val="24"/>
          <w:lang w:val="en-US"/>
        </w:rPr>
        <w:t>in the 3</w:t>
      </w:r>
      <w:r w:rsidRPr="00747A8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revised draft,</w:t>
      </w:r>
      <w:r w:rsidR="001D4362" w:rsidRPr="00310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5ECE">
        <w:rPr>
          <w:rFonts w:ascii="Times New Roman" w:hAnsi="Times New Roman" w:cs="Times New Roman"/>
          <w:sz w:val="24"/>
          <w:szCs w:val="24"/>
          <w:lang w:val="en-US"/>
        </w:rPr>
        <w:t>we note with concern that</w:t>
      </w:r>
      <w:r w:rsidR="001D4362" w:rsidRPr="00310F22">
        <w:rPr>
          <w:rFonts w:ascii="Times New Roman" w:hAnsi="Times New Roman" w:cs="Times New Roman"/>
          <w:sz w:val="24"/>
          <w:szCs w:val="24"/>
          <w:lang w:val="en-US"/>
        </w:rPr>
        <w:t xml:space="preserve">, there are several areas within the access to remedies framework </w:t>
      </w:r>
      <w:ins w:id="5" w:author="Arnold Kwesiga" w:date="2022-10-25T16:12:00Z"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in </w:t>
        </w:r>
      </w:ins>
      <w:del w:id="6" w:author="Arnold Kwesiga" w:date="2022-10-25T16:12:00Z">
        <w:r w:rsidR="001D4362" w:rsidRPr="00310F22" w:rsidDel="00747A8E">
          <w:rPr>
            <w:rFonts w:ascii="Times New Roman" w:hAnsi="Times New Roman" w:cs="Times New Roman"/>
            <w:sz w:val="24"/>
            <w:szCs w:val="24"/>
            <w:lang w:val="en-US"/>
          </w:rPr>
          <w:delText xml:space="preserve">for </w:delText>
        </w:r>
      </w:del>
      <w:r w:rsidR="001D4362" w:rsidRPr="00310F22">
        <w:rPr>
          <w:rFonts w:ascii="Times New Roman" w:hAnsi="Times New Roman" w:cs="Times New Roman"/>
          <w:sz w:val="24"/>
          <w:szCs w:val="24"/>
          <w:lang w:val="en-US"/>
        </w:rPr>
        <w:t xml:space="preserve">the third revised draft that can use some improvement. </w:t>
      </w:r>
      <w:r w:rsidR="00AD5ECE">
        <w:rPr>
          <w:rFonts w:ascii="Times New Roman" w:hAnsi="Times New Roman" w:cs="Times New Roman"/>
          <w:sz w:val="24"/>
          <w:szCs w:val="24"/>
          <w:lang w:val="en-US"/>
        </w:rPr>
        <w:t xml:space="preserve">Access to effective remedy is a core component of the UNGPs and should be as such in the legally binding instrument. We </w:t>
      </w:r>
      <w:del w:id="7" w:author="Arnold Kwesiga" w:date="2022-10-25T16:12:00Z">
        <w:r w:rsidR="00AD5ECE" w:rsidDel="00747A8E">
          <w:rPr>
            <w:rFonts w:ascii="Times New Roman" w:hAnsi="Times New Roman" w:cs="Times New Roman"/>
            <w:sz w:val="24"/>
            <w:szCs w:val="24"/>
            <w:lang w:val="en-US"/>
          </w:rPr>
          <w:delText xml:space="preserve">find </w:delText>
        </w:r>
      </w:del>
      <w:ins w:id="8" w:author="Arnold Kwesiga" w:date="2022-10-25T16:12:00Z">
        <w:r>
          <w:rPr>
            <w:rFonts w:ascii="Times New Roman" w:hAnsi="Times New Roman" w:cs="Times New Roman"/>
            <w:sz w:val="24"/>
            <w:szCs w:val="24"/>
            <w:lang w:val="en-US"/>
          </w:rPr>
          <w:t>note that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</w:ins>
      <w:r w:rsidR="00AD5ECE">
        <w:rPr>
          <w:rFonts w:ascii="Times New Roman" w:hAnsi="Times New Roman" w:cs="Times New Roman"/>
          <w:sz w:val="24"/>
          <w:szCs w:val="24"/>
          <w:lang w:val="en-US"/>
        </w:rPr>
        <w:t xml:space="preserve">a lot of the provisions </w:t>
      </w:r>
      <w:ins w:id="9" w:author="Arnold Kwesiga" w:date="2022-10-25T16:12:00Z">
        <w:r>
          <w:rPr>
            <w:rFonts w:ascii="Times New Roman" w:hAnsi="Times New Roman" w:cs="Times New Roman"/>
            <w:sz w:val="24"/>
            <w:szCs w:val="24"/>
            <w:lang w:val="en-US"/>
          </w:rPr>
          <w:t>in the draf</w:t>
        </w:r>
      </w:ins>
      <w:ins w:id="10" w:author="Arnold Kwesiga" w:date="2022-10-25T16:13:00Z"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t </w:t>
        </w:r>
      </w:ins>
      <w:del w:id="11" w:author="Arnold Kwesiga" w:date="2022-10-25T16:13:00Z">
        <w:r w:rsidR="00AD5ECE" w:rsidDel="00747A8E">
          <w:rPr>
            <w:rFonts w:ascii="Times New Roman" w:hAnsi="Times New Roman" w:cs="Times New Roman"/>
            <w:sz w:val="24"/>
            <w:szCs w:val="24"/>
            <w:lang w:val="en-US"/>
          </w:rPr>
          <w:delText xml:space="preserve">remain </w:delText>
        </w:r>
      </w:del>
      <w:ins w:id="12" w:author="Arnold Kwesiga" w:date="2022-10-25T16:13:00Z">
        <w:r>
          <w:rPr>
            <w:rFonts w:ascii="Times New Roman" w:hAnsi="Times New Roman" w:cs="Times New Roman"/>
            <w:sz w:val="24"/>
            <w:szCs w:val="24"/>
            <w:lang w:val="en-US"/>
          </w:rPr>
          <w:t>are broad and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</w:ins>
      <w:r w:rsidR="00AD5ECE">
        <w:rPr>
          <w:rFonts w:ascii="Times New Roman" w:hAnsi="Times New Roman" w:cs="Times New Roman"/>
          <w:sz w:val="24"/>
          <w:szCs w:val="24"/>
          <w:lang w:val="en-US"/>
        </w:rPr>
        <w:t xml:space="preserve">elusive and would </w:t>
      </w:r>
      <w:ins w:id="13" w:author="Arnold Kwesiga" w:date="2022-10-25T16:13:00Z"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thus </w:t>
        </w:r>
      </w:ins>
      <w:r w:rsidR="00AD5ECE">
        <w:rPr>
          <w:rFonts w:ascii="Times New Roman" w:hAnsi="Times New Roman" w:cs="Times New Roman"/>
          <w:sz w:val="24"/>
          <w:szCs w:val="24"/>
          <w:lang w:val="en-US"/>
        </w:rPr>
        <w:t>benefit from more specificity.</w:t>
      </w:r>
    </w:p>
    <w:p w14:paraId="208B1E33" w14:textId="58424774" w:rsidR="00747A8E" w:rsidRDefault="005562D6" w:rsidP="00310F22">
      <w:pPr>
        <w:jc w:val="both"/>
        <w:rPr>
          <w:ins w:id="14" w:author="Arnold Kwesiga" w:date="2022-10-25T16:13:00Z"/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note that one of the greatest </w:t>
      </w:r>
      <w:r w:rsidR="0061581F">
        <w:rPr>
          <w:rFonts w:ascii="Times New Roman" w:hAnsi="Times New Roman" w:cs="Times New Roman"/>
          <w:sz w:val="24"/>
          <w:szCs w:val="24"/>
          <w:lang w:val="en-US"/>
        </w:rPr>
        <w:t>practical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barrier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access to remedy</w:t>
      </w:r>
      <w:ins w:id="15" w:author="Arnold Kwesiga" w:date="2022-10-25T16:13:00Z">
        <w:r w:rsidR="00747A8E">
          <w:rPr>
            <w:rFonts w:ascii="Times New Roman" w:hAnsi="Times New Roman" w:cs="Times New Roman"/>
            <w:sz w:val="24"/>
            <w:szCs w:val="24"/>
            <w:lang w:val="en-US"/>
          </w:rPr>
          <w:t xml:space="preserve"> for affected communities and victims</w:t>
        </w:r>
      </w:ins>
      <w:r>
        <w:rPr>
          <w:rFonts w:ascii="Times New Roman" w:hAnsi="Times New Roman" w:cs="Times New Roman"/>
          <w:sz w:val="24"/>
          <w:szCs w:val="24"/>
          <w:lang w:val="en-US"/>
        </w:rPr>
        <w:t xml:space="preserve"> is a lack of </w:t>
      </w:r>
      <w:del w:id="16" w:author="Arnold Kwesiga" w:date="2022-10-25T16:15:00Z">
        <w:r w:rsidDel="00747A8E">
          <w:rPr>
            <w:rFonts w:ascii="Times New Roman" w:hAnsi="Times New Roman" w:cs="Times New Roman"/>
            <w:sz w:val="24"/>
            <w:szCs w:val="24"/>
            <w:lang w:val="en-US"/>
          </w:rPr>
          <w:delText xml:space="preserve"> </w:delText>
        </w:r>
      </w:del>
      <w:r>
        <w:rPr>
          <w:rFonts w:ascii="Times New Roman" w:hAnsi="Times New Roman" w:cs="Times New Roman"/>
          <w:sz w:val="24"/>
          <w:szCs w:val="24"/>
          <w:lang w:val="en-US"/>
        </w:rPr>
        <w:t xml:space="preserve">access to information </w:t>
      </w:r>
      <w:ins w:id="17" w:author="Arnold Kwesiga" w:date="2022-10-25T16:13:00Z">
        <w:r w:rsidR="00747A8E">
          <w:rPr>
            <w:rFonts w:ascii="Times New Roman" w:hAnsi="Times New Roman" w:cs="Times New Roman"/>
            <w:sz w:val="24"/>
            <w:szCs w:val="24"/>
            <w:lang w:val="en-US"/>
          </w:rPr>
          <w:t>which affects their attempts to access remedy and appropriate remed</w:t>
        </w:r>
      </w:ins>
      <w:ins w:id="18" w:author="Arnold Kwesiga" w:date="2022-10-25T16:14:00Z">
        <w:r w:rsidR="00747A8E">
          <w:rPr>
            <w:rFonts w:ascii="Times New Roman" w:hAnsi="Times New Roman" w:cs="Times New Roman"/>
            <w:sz w:val="24"/>
            <w:szCs w:val="24"/>
            <w:lang w:val="en-US"/>
          </w:rPr>
          <w:t xml:space="preserve">ial mechanisms both domestically and internationally. </w:t>
        </w:r>
      </w:ins>
    </w:p>
    <w:p w14:paraId="4EC8EACC" w14:textId="3E04B711" w:rsidR="005562D6" w:rsidRPr="00310F22" w:rsidRDefault="005562D6" w:rsidP="00310F2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believe that insufficient access to information in itself is a </w:t>
      </w:r>
      <w:ins w:id="19" w:author="Arnold Kwesiga" w:date="2022-10-25T16:14:00Z">
        <w:r w:rsidR="00747A8E">
          <w:rPr>
            <w:rFonts w:ascii="Times New Roman" w:hAnsi="Times New Roman" w:cs="Times New Roman"/>
            <w:sz w:val="24"/>
            <w:szCs w:val="24"/>
            <w:lang w:val="en-US"/>
          </w:rPr>
          <w:t>form</w:t>
        </w:r>
      </w:ins>
      <w:del w:id="20" w:author="Arnold Kwesiga" w:date="2022-10-25T16:14:00Z">
        <w:r w:rsidDel="00747A8E">
          <w:rPr>
            <w:rFonts w:ascii="Times New Roman" w:hAnsi="Times New Roman" w:cs="Times New Roman"/>
            <w:sz w:val="24"/>
            <w:szCs w:val="24"/>
            <w:lang w:val="en-US"/>
          </w:rPr>
          <w:delText>type</w:delText>
        </w:r>
      </w:del>
      <w:r>
        <w:rPr>
          <w:rFonts w:ascii="Times New Roman" w:hAnsi="Times New Roman" w:cs="Times New Roman"/>
          <w:sz w:val="24"/>
          <w:szCs w:val="24"/>
          <w:lang w:val="en-US"/>
        </w:rPr>
        <w:t xml:space="preserve"> of harm</w:t>
      </w:r>
      <w:ins w:id="21" w:author="Arnold Kwesiga" w:date="2022-10-25T16:14:00Z">
        <w:r w:rsidR="00747A8E">
          <w:rPr>
            <w:rFonts w:ascii="Times New Roman" w:hAnsi="Times New Roman" w:cs="Times New Roman"/>
            <w:sz w:val="24"/>
            <w:szCs w:val="24"/>
            <w:lang w:val="en-US"/>
          </w:rPr>
          <w:t xml:space="preserve"> which further exacerbates the violations</w:t>
        </w:r>
      </w:ins>
      <w:r>
        <w:rPr>
          <w:rFonts w:ascii="Times New Roman" w:hAnsi="Times New Roman" w:cs="Times New Roman"/>
          <w:sz w:val="24"/>
          <w:szCs w:val="24"/>
          <w:lang w:val="en-US"/>
        </w:rPr>
        <w:t xml:space="preserve">. Without information provided in a </w:t>
      </w:r>
      <w:ins w:id="22" w:author="Arnold Kwesiga" w:date="2022-10-25T16:15:00Z">
        <w:r w:rsidR="00747A8E">
          <w:rPr>
            <w:rFonts w:ascii="Times New Roman" w:hAnsi="Times New Roman" w:cs="Times New Roman"/>
            <w:sz w:val="24"/>
            <w:szCs w:val="24"/>
            <w:lang w:val="en-US"/>
          </w:rPr>
          <w:t xml:space="preserve">timely and </w:t>
        </w:r>
      </w:ins>
      <w:r>
        <w:rPr>
          <w:rFonts w:ascii="Times New Roman" w:hAnsi="Times New Roman" w:cs="Times New Roman"/>
          <w:sz w:val="24"/>
          <w:szCs w:val="24"/>
          <w:lang w:val="en-US"/>
        </w:rPr>
        <w:t>culturally appropriate manner</w:t>
      </w:r>
      <w:r w:rsidR="0061581F">
        <w:rPr>
          <w:rFonts w:ascii="Times New Roman" w:hAnsi="Times New Roman" w:cs="Times New Roman"/>
          <w:sz w:val="24"/>
          <w:szCs w:val="24"/>
          <w:lang w:val="en-US"/>
        </w:rPr>
        <w:t xml:space="preserve">, it can be impossible for indigenous and affected communities to pursue justice </w:t>
      </w:r>
      <w:ins w:id="23" w:author="Arnold Kwesiga" w:date="2022-10-25T16:15:00Z">
        <w:r w:rsidR="00747A8E">
          <w:rPr>
            <w:rFonts w:ascii="Times New Roman" w:hAnsi="Times New Roman" w:cs="Times New Roman"/>
            <w:sz w:val="24"/>
            <w:szCs w:val="24"/>
            <w:lang w:val="en-US"/>
          </w:rPr>
          <w:t xml:space="preserve">at appropriate forums. </w:t>
        </w:r>
      </w:ins>
      <w:del w:id="24" w:author="Arnold Kwesiga" w:date="2022-10-25T16:15:00Z">
        <w:r w:rsidR="0061581F" w:rsidDel="00747A8E">
          <w:rPr>
            <w:rFonts w:ascii="Times New Roman" w:hAnsi="Times New Roman" w:cs="Times New Roman"/>
            <w:sz w:val="24"/>
            <w:szCs w:val="24"/>
            <w:lang w:val="en-US"/>
          </w:rPr>
          <w:delText xml:space="preserve">in any venue. </w:delText>
        </w:r>
      </w:del>
    </w:p>
    <w:p w14:paraId="054B4338" w14:textId="36BF88E2" w:rsidR="0061581F" w:rsidRDefault="00747A8E" w:rsidP="00310F2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ins w:id="25" w:author="Arnold Kwesiga" w:date="2022-10-25T16:15:00Z"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Specifically, </w:t>
        </w:r>
      </w:ins>
      <w:del w:id="26" w:author="Arnold Kwesiga" w:date="2022-10-25T16:15:00Z">
        <w:r w:rsidR="0061581F" w:rsidDel="00747A8E">
          <w:rPr>
            <w:rFonts w:ascii="Times New Roman" w:hAnsi="Times New Roman" w:cs="Times New Roman"/>
            <w:sz w:val="24"/>
            <w:szCs w:val="24"/>
            <w:lang w:val="en-US"/>
          </w:rPr>
          <w:delText>I</w:delText>
        </w:r>
      </w:del>
      <w:del w:id="27" w:author="Arnold Kwesiga" w:date="2022-10-25T16:16:00Z">
        <w:r w:rsidR="0061581F" w:rsidDel="00747A8E">
          <w:rPr>
            <w:rFonts w:ascii="Times New Roman" w:hAnsi="Times New Roman" w:cs="Times New Roman"/>
            <w:sz w:val="24"/>
            <w:szCs w:val="24"/>
            <w:lang w:val="en-US"/>
          </w:rPr>
          <w:delText>n terms of</w:delText>
        </w:r>
      </w:del>
      <w:ins w:id="28" w:author="Arnold Kwesiga" w:date="2022-10-25T16:16:00Z">
        <w:r>
          <w:rPr>
            <w:rFonts w:ascii="Times New Roman" w:hAnsi="Times New Roman" w:cs="Times New Roman"/>
            <w:sz w:val="24"/>
            <w:szCs w:val="24"/>
            <w:lang w:val="en-US"/>
          </w:rPr>
          <w:t>regarding</w:t>
        </w:r>
      </w:ins>
      <w:r w:rsidR="0061581F">
        <w:rPr>
          <w:rFonts w:ascii="Times New Roman" w:hAnsi="Times New Roman" w:cs="Times New Roman"/>
          <w:sz w:val="24"/>
          <w:szCs w:val="24"/>
          <w:lang w:val="en-US"/>
        </w:rPr>
        <w:t xml:space="preserve"> Article 7.2 we broadly align with the comments made by Palestine </w:t>
      </w:r>
      <w:del w:id="29" w:author="Arnold Kwesiga" w:date="2022-10-25T16:16:00Z">
        <w:r w:rsidR="0061581F" w:rsidDel="00747A8E">
          <w:rPr>
            <w:rFonts w:ascii="Times New Roman" w:hAnsi="Times New Roman" w:cs="Times New Roman"/>
            <w:sz w:val="24"/>
            <w:szCs w:val="24"/>
            <w:lang w:val="en-US"/>
          </w:rPr>
          <w:delText>in</w:delText>
        </w:r>
      </w:del>
      <w:r w:rsidR="0061581F">
        <w:rPr>
          <w:rFonts w:ascii="Times New Roman" w:hAnsi="Times New Roman" w:cs="Times New Roman"/>
          <w:sz w:val="24"/>
          <w:szCs w:val="24"/>
          <w:lang w:val="en-US"/>
        </w:rPr>
        <w:t xml:space="preserve"> during the 7</w:t>
      </w:r>
      <w:r w:rsidR="0061581F" w:rsidRPr="0061581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61581F">
        <w:rPr>
          <w:rFonts w:ascii="Times New Roman" w:hAnsi="Times New Roman" w:cs="Times New Roman"/>
          <w:sz w:val="24"/>
          <w:szCs w:val="24"/>
          <w:lang w:val="en-US"/>
        </w:rPr>
        <w:t xml:space="preserve"> session, to facilitate access to information in a gender sensitive manner and the deletion of the word ‘appropriate’ in the same provision, noting in this regard that the access to information should be facilitated in </w:t>
      </w:r>
      <w:r w:rsidR="0061581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ALL </w:t>
      </w:r>
      <w:r w:rsidR="0061581F">
        <w:rPr>
          <w:rFonts w:ascii="Times New Roman" w:hAnsi="Times New Roman" w:cs="Times New Roman"/>
          <w:sz w:val="24"/>
          <w:szCs w:val="24"/>
          <w:lang w:val="en-US"/>
        </w:rPr>
        <w:t>cases, without distinction between what might be deemed appropriate or otherwise.</w:t>
      </w:r>
    </w:p>
    <w:p w14:paraId="623DBCB1" w14:textId="70121C12" w:rsidR="0061581F" w:rsidRPr="0061581F" w:rsidRDefault="0061581F" w:rsidP="00310F2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further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emphasise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importance of the duty to cooperate in achieving EFFECTIVE remedy, reiterating the need for provisions in Article 7 on the access and exchange of information including with regards to the nature and scope of a transnational business enterprise</w:t>
      </w:r>
      <w:ins w:id="30" w:author="Arnold Kwesiga" w:date="2022-10-25T16:17:00Z">
        <w:r w:rsidR="00747A8E">
          <w:rPr>
            <w:rFonts w:ascii="Times New Roman" w:hAnsi="Times New Roman" w:cs="Times New Roman"/>
            <w:sz w:val="24"/>
            <w:szCs w:val="24"/>
            <w:lang w:val="en-US"/>
          </w:rPr>
          <w:t xml:space="preserve"> to accommodate liability for violations.</w:t>
        </w:r>
      </w:ins>
      <w:del w:id="31" w:author="Arnold Kwesiga" w:date="2022-10-25T16:17:00Z">
        <w:r w:rsidDel="00747A8E">
          <w:rPr>
            <w:rFonts w:ascii="Times New Roman" w:hAnsi="Times New Roman" w:cs="Times New Roman"/>
            <w:sz w:val="24"/>
            <w:szCs w:val="24"/>
            <w:lang w:val="en-US"/>
          </w:rPr>
          <w:delText>.</w:delText>
        </w:r>
      </w:del>
    </w:p>
    <w:p w14:paraId="3C18AC5A" w14:textId="6D774359" w:rsidR="009E5FD6" w:rsidRPr="00310F22" w:rsidRDefault="00FA1BE6" w:rsidP="00310F2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0F22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ins w:id="32" w:author="Arnold Kwesiga" w:date="2022-10-25T16:17:00Z">
        <w:r w:rsidR="00747A8E">
          <w:rPr>
            <w:rFonts w:ascii="Times New Roman" w:hAnsi="Times New Roman" w:cs="Times New Roman"/>
            <w:sz w:val="24"/>
            <w:szCs w:val="24"/>
            <w:lang w:val="en-US"/>
          </w:rPr>
          <w:t xml:space="preserve">also </w:t>
        </w:r>
      </w:ins>
      <w:r w:rsidRPr="00310F22">
        <w:rPr>
          <w:rFonts w:ascii="Times New Roman" w:hAnsi="Times New Roman" w:cs="Times New Roman"/>
          <w:sz w:val="24"/>
          <w:szCs w:val="24"/>
          <w:lang w:val="en-US"/>
        </w:rPr>
        <w:t xml:space="preserve">align ourselves with the comments made by South Africa and Palestine </w:t>
      </w:r>
      <w:ins w:id="33" w:author="Arnold Kwesiga" w:date="2022-10-25T16:18:00Z">
        <w:r w:rsidR="00747A8E">
          <w:rPr>
            <w:rFonts w:ascii="Times New Roman" w:hAnsi="Times New Roman" w:cs="Times New Roman"/>
            <w:sz w:val="24"/>
            <w:szCs w:val="24"/>
            <w:lang w:val="en-US"/>
          </w:rPr>
          <w:t xml:space="preserve">on </w:t>
        </w:r>
      </w:ins>
      <w:del w:id="34" w:author="Arnold Kwesiga" w:date="2022-10-25T16:17:00Z">
        <w:r w:rsidRPr="00310F22" w:rsidDel="00747A8E">
          <w:rPr>
            <w:rFonts w:ascii="Times New Roman" w:hAnsi="Times New Roman" w:cs="Times New Roman"/>
            <w:sz w:val="24"/>
            <w:szCs w:val="24"/>
            <w:lang w:val="en-US"/>
          </w:rPr>
          <w:delText>during the 7</w:delText>
        </w:r>
        <w:r w:rsidRPr="00310F22" w:rsidDel="00747A8E">
          <w:rPr>
            <w:rFonts w:ascii="Times New Roman" w:hAnsi="Times New Roman" w:cs="Times New Roman"/>
            <w:sz w:val="24"/>
            <w:szCs w:val="24"/>
            <w:vertAlign w:val="superscript"/>
            <w:lang w:val="en-US"/>
          </w:rPr>
          <w:delText>th</w:delText>
        </w:r>
        <w:r w:rsidRPr="00310F22" w:rsidDel="00747A8E">
          <w:rPr>
            <w:rFonts w:ascii="Times New Roman" w:hAnsi="Times New Roman" w:cs="Times New Roman"/>
            <w:sz w:val="24"/>
            <w:szCs w:val="24"/>
            <w:lang w:val="en-US"/>
          </w:rPr>
          <w:delText xml:space="preserve"> session </w:delText>
        </w:r>
        <w:r w:rsidR="009E5FD6" w:rsidRPr="00310F22" w:rsidDel="00747A8E">
          <w:rPr>
            <w:rFonts w:ascii="Times New Roman" w:hAnsi="Times New Roman" w:cs="Times New Roman"/>
            <w:sz w:val="24"/>
            <w:szCs w:val="24"/>
            <w:lang w:val="en-US"/>
          </w:rPr>
          <w:delText xml:space="preserve">that </w:delText>
        </w:r>
      </w:del>
      <w:r w:rsidR="009E5FD6" w:rsidRPr="00310F22">
        <w:rPr>
          <w:rFonts w:ascii="Times New Roman" w:hAnsi="Times New Roman" w:cs="Times New Roman"/>
          <w:sz w:val="24"/>
          <w:szCs w:val="24"/>
          <w:lang w:val="en-US"/>
        </w:rPr>
        <w:t xml:space="preserve">Article 7.3 </w:t>
      </w:r>
      <w:ins w:id="35" w:author="Arnold Kwesiga" w:date="2022-10-25T16:18:00Z">
        <w:r w:rsidR="00747A8E">
          <w:rPr>
            <w:rFonts w:ascii="Times New Roman" w:hAnsi="Times New Roman" w:cs="Times New Roman"/>
            <w:sz w:val="24"/>
            <w:szCs w:val="24"/>
            <w:lang w:val="en-US"/>
          </w:rPr>
          <w:t xml:space="preserve">and </w:t>
        </w:r>
      </w:ins>
      <w:r w:rsidR="009E5FD6" w:rsidRPr="00310F22">
        <w:rPr>
          <w:rFonts w:ascii="Times New Roman" w:hAnsi="Times New Roman" w:cs="Times New Roman"/>
          <w:sz w:val="24"/>
          <w:szCs w:val="24"/>
          <w:lang w:val="en-US"/>
        </w:rPr>
        <w:t>should read ‘</w:t>
      </w:r>
      <w:r w:rsidR="009E5FD6" w:rsidRPr="00747A8E">
        <w:rPr>
          <w:rFonts w:ascii="Times New Roman" w:hAnsi="Times New Roman" w:cs="Times New Roman"/>
          <w:b/>
          <w:bCs/>
          <w:sz w:val="24"/>
          <w:szCs w:val="24"/>
          <w:lang w:val="en-US"/>
          <w:rPrChange w:id="36" w:author="Arnold Kwesiga" w:date="2022-10-25T16:18:00Z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  <w:t>State Parties shall provide adequate and effective assistance to victims throughout the legal process, including by…</w:t>
      </w:r>
      <w:r w:rsidR="0061581F" w:rsidRPr="00747A8E">
        <w:rPr>
          <w:rFonts w:ascii="Times New Roman" w:hAnsi="Times New Roman" w:cs="Times New Roman"/>
          <w:b/>
          <w:bCs/>
          <w:sz w:val="24"/>
          <w:szCs w:val="24"/>
          <w:lang w:val="en-US"/>
          <w:rPrChange w:id="37" w:author="Arnold Kwesiga" w:date="2022-10-25T16:18:00Z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  <w:t>and on the contrary reject suggestions by some States to include clauses in ‘national legislation’</w:t>
      </w:r>
      <w:r w:rsidR="0061581F">
        <w:rPr>
          <w:rFonts w:ascii="Times New Roman" w:hAnsi="Times New Roman" w:cs="Times New Roman"/>
          <w:sz w:val="24"/>
          <w:szCs w:val="24"/>
          <w:lang w:val="en-US"/>
        </w:rPr>
        <w:t xml:space="preserve"> as this has the potential to impose direct responsibility on the State and not on the companies and OBEs.</w:t>
      </w:r>
    </w:p>
    <w:p w14:paraId="1692067A" w14:textId="76452B63" w:rsidR="00F91F30" w:rsidRDefault="007D7FA1" w:rsidP="00310F2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0F22">
        <w:rPr>
          <w:rFonts w:ascii="Times New Roman" w:hAnsi="Times New Roman" w:cs="Times New Roman"/>
          <w:sz w:val="24"/>
          <w:szCs w:val="24"/>
          <w:lang w:val="en-US"/>
        </w:rPr>
        <w:t>We reaffirm that Article 7 should ensure the non-</w:t>
      </w:r>
      <w:r w:rsidR="00F91F30" w:rsidRPr="00310F22">
        <w:rPr>
          <w:rFonts w:ascii="Times New Roman" w:hAnsi="Times New Roman" w:cs="Times New Roman"/>
          <w:sz w:val="24"/>
          <w:szCs w:val="24"/>
          <w:lang w:val="en-US"/>
        </w:rPr>
        <w:t xml:space="preserve"> prejudicial </w:t>
      </w:r>
      <w:r w:rsidRPr="00310F22">
        <w:rPr>
          <w:rFonts w:ascii="Times New Roman" w:hAnsi="Times New Roman" w:cs="Times New Roman"/>
          <w:sz w:val="24"/>
          <w:szCs w:val="24"/>
          <w:lang w:val="en-US"/>
        </w:rPr>
        <w:t xml:space="preserve">guaranteeing of the rights of victims to be heard </w:t>
      </w:r>
      <w:del w:id="38" w:author="Arnold Kwesiga" w:date="2022-10-25T16:18:00Z">
        <w:r w:rsidRPr="00310F22" w:rsidDel="00747A8E">
          <w:rPr>
            <w:rFonts w:ascii="Times New Roman" w:hAnsi="Times New Roman" w:cs="Times New Roman"/>
            <w:sz w:val="24"/>
            <w:szCs w:val="24"/>
            <w:lang w:val="en-US"/>
          </w:rPr>
          <w:delText>i</w:delText>
        </w:r>
      </w:del>
      <w:ins w:id="39" w:author="Arnold Kwesiga" w:date="2022-10-25T16:18:00Z">
        <w:r w:rsidR="00747A8E">
          <w:rPr>
            <w:rFonts w:ascii="Times New Roman" w:hAnsi="Times New Roman" w:cs="Times New Roman"/>
            <w:sz w:val="24"/>
            <w:szCs w:val="24"/>
            <w:lang w:val="en-US"/>
          </w:rPr>
          <w:t>at</w:t>
        </w:r>
      </w:ins>
      <w:del w:id="40" w:author="Arnold Kwesiga" w:date="2022-10-25T16:18:00Z">
        <w:r w:rsidRPr="00310F22" w:rsidDel="00747A8E">
          <w:rPr>
            <w:rFonts w:ascii="Times New Roman" w:hAnsi="Times New Roman" w:cs="Times New Roman"/>
            <w:sz w:val="24"/>
            <w:szCs w:val="24"/>
            <w:lang w:val="en-US"/>
          </w:rPr>
          <w:delText>n</w:delText>
        </w:r>
      </w:del>
      <w:r w:rsidRPr="00310F22">
        <w:rPr>
          <w:rFonts w:ascii="Times New Roman" w:hAnsi="Times New Roman" w:cs="Times New Roman"/>
          <w:sz w:val="24"/>
          <w:szCs w:val="24"/>
          <w:lang w:val="en-US"/>
        </w:rPr>
        <w:t xml:space="preserve"> all Stages of proceedings, </w:t>
      </w:r>
      <w:ins w:id="41" w:author="Arnold Kwesiga" w:date="2022-10-25T16:18:00Z">
        <w:r w:rsidR="00747A8E">
          <w:rPr>
            <w:rFonts w:ascii="Times New Roman" w:hAnsi="Times New Roman" w:cs="Times New Roman"/>
            <w:sz w:val="24"/>
            <w:szCs w:val="24"/>
            <w:lang w:val="en-US"/>
          </w:rPr>
          <w:t xml:space="preserve">as </w:t>
        </w:r>
      </w:ins>
      <w:del w:id="42" w:author="Arnold Kwesiga" w:date="2022-10-25T16:18:00Z">
        <w:r w:rsidRPr="00310F22" w:rsidDel="00747A8E">
          <w:rPr>
            <w:rFonts w:ascii="Times New Roman" w:hAnsi="Times New Roman" w:cs="Times New Roman"/>
            <w:sz w:val="24"/>
            <w:szCs w:val="24"/>
            <w:lang w:val="en-US"/>
          </w:rPr>
          <w:delText xml:space="preserve">aligning ourselves therefore with the </w:delText>
        </w:r>
      </w:del>
      <w:r w:rsidRPr="00310F22">
        <w:rPr>
          <w:rFonts w:ascii="Times New Roman" w:hAnsi="Times New Roman" w:cs="Times New Roman"/>
          <w:sz w:val="24"/>
          <w:szCs w:val="24"/>
          <w:lang w:val="en-US"/>
        </w:rPr>
        <w:t>suggest</w:t>
      </w:r>
      <w:ins w:id="43" w:author="Arnold Kwesiga" w:date="2022-10-25T16:18:00Z">
        <w:r w:rsidR="00747A8E">
          <w:rPr>
            <w:rFonts w:ascii="Times New Roman" w:hAnsi="Times New Roman" w:cs="Times New Roman"/>
            <w:sz w:val="24"/>
            <w:szCs w:val="24"/>
            <w:lang w:val="en-US"/>
          </w:rPr>
          <w:t>ed</w:t>
        </w:r>
      </w:ins>
      <w:del w:id="44" w:author="Arnold Kwesiga" w:date="2022-10-25T16:18:00Z">
        <w:r w:rsidRPr="00310F22" w:rsidDel="00747A8E">
          <w:rPr>
            <w:rFonts w:ascii="Times New Roman" w:hAnsi="Times New Roman" w:cs="Times New Roman"/>
            <w:sz w:val="24"/>
            <w:szCs w:val="24"/>
            <w:lang w:val="en-US"/>
          </w:rPr>
          <w:delText>ion</w:delText>
        </w:r>
      </w:del>
      <w:r w:rsidRPr="00310F22">
        <w:rPr>
          <w:rFonts w:ascii="Times New Roman" w:hAnsi="Times New Roman" w:cs="Times New Roman"/>
          <w:sz w:val="24"/>
          <w:szCs w:val="24"/>
          <w:lang w:val="en-US"/>
        </w:rPr>
        <w:t xml:space="preserve"> by South Africa, Panama, </w:t>
      </w:r>
      <w:r w:rsidR="00310F22" w:rsidRPr="00310F22">
        <w:rPr>
          <w:rFonts w:ascii="Times New Roman" w:hAnsi="Times New Roman" w:cs="Times New Roman"/>
          <w:sz w:val="24"/>
          <w:szCs w:val="24"/>
          <w:lang w:val="en-US"/>
        </w:rPr>
        <w:t>Peru,</w:t>
      </w:r>
      <w:r w:rsidRPr="00310F22">
        <w:rPr>
          <w:rFonts w:ascii="Times New Roman" w:hAnsi="Times New Roman" w:cs="Times New Roman"/>
          <w:sz w:val="24"/>
          <w:szCs w:val="24"/>
          <w:lang w:val="en-US"/>
        </w:rPr>
        <w:t xml:space="preserve"> Palestine and Mexico to include the clause in Article 7(3) (b) the phrase, ‘avoiding gender and age stereotyping’ </w:t>
      </w:r>
    </w:p>
    <w:p w14:paraId="7BE9B66E" w14:textId="52B10504" w:rsidR="00C16A3C" w:rsidRPr="00310F22" w:rsidRDefault="00C16A3C" w:rsidP="00310F2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commentRangeStart w:id="45"/>
      <w:r>
        <w:rPr>
          <w:rFonts w:ascii="Times New Roman" w:hAnsi="Times New Roman" w:cs="Times New Roman"/>
          <w:sz w:val="24"/>
          <w:szCs w:val="24"/>
          <w:lang w:val="en-US"/>
        </w:rPr>
        <w:t xml:space="preserve">The provisions on access to remedy in the third draft, while remaining central to the goal of </w:t>
      </w:r>
      <w:ins w:id="46" w:author="Arnold Kwesiga" w:date="2022-10-25T16:19:00Z">
        <w:r w:rsidR="00747A8E">
          <w:rPr>
            <w:rFonts w:ascii="Times New Roman" w:hAnsi="Times New Roman" w:cs="Times New Roman"/>
            <w:sz w:val="24"/>
            <w:szCs w:val="24"/>
            <w:lang w:val="en-US"/>
          </w:rPr>
          <w:t xml:space="preserve">the </w:t>
        </w:r>
      </w:ins>
      <w:r>
        <w:rPr>
          <w:rFonts w:ascii="Times New Roman" w:hAnsi="Times New Roman" w:cs="Times New Roman"/>
          <w:sz w:val="24"/>
          <w:szCs w:val="24"/>
          <w:lang w:val="en-US"/>
        </w:rPr>
        <w:t xml:space="preserve">instrument need to be revisited. </w:t>
      </w:r>
      <w:commentRangeEnd w:id="45"/>
      <w:r w:rsidR="00747A8E">
        <w:rPr>
          <w:rStyle w:val="CommentReference"/>
        </w:rPr>
        <w:commentReference w:id="45"/>
      </w:r>
      <w:r>
        <w:rPr>
          <w:rFonts w:ascii="Times New Roman" w:hAnsi="Times New Roman" w:cs="Times New Roman"/>
          <w:sz w:val="24"/>
          <w:szCs w:val="24"/>
          <w:lang w:val="en-US"/>
        </w:rPr>
        <w:t>Without radical transformation of the provisions in Article 7 on access to remedy</w:t>
      </w:r>
      <w:del w:id="47" w:author="Arnold Kwesiga" w:date="2022-10-25T16:19:00Z">
        <w:r w:rsidDel="00747A8E">
          <w:rPr>
            <w:rFonts w:ascii="Times New Roman" w:hAnsi="Times New Roman" w:cs="Times New Roman"/>
            <w:sz w:val="24"/>
            <w:szCs w:val="24"/>
            <w:lang w:val="en-US"/>
          </w:rPr>
          <w:delText xml:space="preserve"> </w:delText>
        </w:r>
      </w:del>
      <w:r>
        <w:rPr>
          <w:rFonts w:ascii="Times New Roman" w:hAnsi="Times New Roman" w:cs="Times New Roman"/>
          <w:sz w:val="24"/>
          <w:szCs w:val="24"/>
          <w:lang w:val="en-US"/>
        </w:rPr>
        <w:t>, the legally binding instrument might end up suffering the same fate as the voluntary frameworks that have existed before, like the UNGPs which have demonstrated their ineffectiveness.</w:t>
      </w:r>
    </w:p>
    <w:sectPr w:rsidR="00C16A3C" w:rsidRPr="00310F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5" w:author="Arnold Kwesiga" w:date="2022-10-25T16:19:00Z" w:initials="AK">
    <w:p w14:paraId="6BEB182B" w14:textId="7F21907E" w:rsidR="00747A8E" w:rsidRDefault="00747A8E">
      <w:pPr>
        <w:pStyle w:val="CommentText"/>
      </w:pPr>
      <w:r>
        <w:rPr>
          <w:rStyle w:val="CommentReference"/>
        </w:rPr>
        <w:annotationRef/>
      </w:r>
      <w:r>
        <w:t xml:space="preserve">Please rephrase this sentence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EB182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28B21" w16cex:dateUtc="2022-10-25T14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EB182B" w16cid:durableId="27028B2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nold Kwesiga">
    <w15:presenceInfo w15:providerId="Windows Live" w15:userId="e40648fc508811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E6"/>
    <w:rsid w:val="001D4362"/>
    <w:rsid w:val="00310F22"/>
    <w:rsid w:val="005562D6"/>
    <w:rsid w:val="0061581F"/>
    <w:rsid w:val="00747A8E"/>
    <w:rsid w:val="007D7FA1"/>
    <w:rsid w:val="009E5FD6"/>
    <w:rsid w:val="00AD5ECE"/>
    <w:rsid w:val="00B20DAA"/>
    <w:rsid w:val="00C16A3C"/>
    <w:rsid w:val="00E11805"/>
    <w:rsid w:val="00E463B6"/>
    <w:rsid w:val="00F91F30"/>
    <w:rsid w:val="00FA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88634"/>
  <w15:chartTrackingRefBased/>
  <w15:docId w15:val="{B0E90FC6-132F-4CE6-A3B1-44C0DB3C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47A8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47A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A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A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A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A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customXml" Target="../customXml/item1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C92DE8293814081447B4AC393B750" ma:contentTypeVersion="4" ma:contentTypeDescription="Create a new document." ma:contentTypeScope="" ma:versionID="54ddcbd6f05f77a444a4aaba69485b20">
  <xsd:schema xmlns:xsd="http://www.w3.org/2001/XMLSchema" xmlns:xs="http://www.w3.org/2001/XMLSchema" xmlns:p="http://schemas.microsoft.com/office/2006/metadata/properties" xmlns:ns2="dfad7948-a695-4c4a-b4a5-ac73d3b870ce" targetNamespace="http://schemas.microsoft.com/office/2006/metadata/properties" ma:root="true" ma:fieldsID="828d568e1e15bc535f9b9d668e5270e9" ns2:_="">
    <xsd:import namespace="dfad7948-a695-4c4a-b4a5-ac73d3b87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d7948-a695-4c4a-b4a5-ac73d3b87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2F5BCE-BCE3-43E4-B989-1A24343DC0F2}"/>
</file>

<file path=customXml/itemProps2.xml><?xml version="1.0" encoding="utf-8"?>
<ds:datastoreItem xmlns:ds="http://schemas.openxmlformats.org/officeDocument/2006/customXml" ds:itemID="{E1111067-0426-4BC4-9532-772F74A4BE5C}"/>
</file>

<file path=customXml/itemProps3.xml><?xml version="1.0" encoding="utf-8"?>
<ds:datastoreItem xmlns:ds="http://schemas.openxmlformats.org/officeDocument/2006/customXml" ds:itemID="{EE1580D1-F2FE-467C-84F4-39BD618D60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 TM Chinyamurindi</dc:creator>
  <cp:keywords/>
  <dc:description/>
  <cp:lastModifiedBy>Arnold Kwesiga</cp:lastModifiedBy>
  <cp:revision>3</cp:revision>
  <dcterms:created xsi:type="dcterms:W3CDTF">2022-10-25T14:09:00Z</dcterms:created>
  <dcterms:modified xsi:type="dcterms:W3CDTF">2022-10-25T14:19:00Z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0x0101003C9C92DE8293814081447B4AC393B750</vt:lpwstr>
  </property>
</Properties>
</file>