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7A2E" w14:textId="046A13FA" w:rsidR="00AF7279" w:rsidRDefault="00AF7279">
      <w:pPr>
        <w:rPr>
          <w:lang w:val="fr-FR"/>
        </w:rPr>
      </w:pPr>
      <w:r>
        <w:t xml:space="preserve">Dear Mr Chair, </w:t>
      </w:r>
    </w:p>
    <w:p w14:paraId="748D199C" w14:textId="641C73ED" w:rsidR="00322754" w:rsidRDefault="00322754">
      <w:pPr>
        <w:rPr>
          <w:lang w:val="fr-FR"/>
        </w:rPr>
      </w:pPr>
    </w:p>
    <w:p w14:paraId="3298277C" w14:textId="5AC44B1E" w:rsidR="00322754" w:rsidRDefault="00322754">
      <w:pPr>
        <w:rPr>
          <w:lang w:val="fr-FR"/>
        </w:rPr>
      </w:pPr>
      <w:r>
        <w:t>I am deliv</w:t>
      </w:r>
      <w:r w:rsidR="00683D79">
        <w:t xml:space="preserve">ering this statement on </w:t>
      </w:r>
      <w:r w:rsidR="00C3447B">
        <w:t>behalf of CID</w:t>
      </w:r>
      <w:r w:rsidR="00775C01">
        <w:t xml:space="preserve">SE, Trocaire, </w:t>
      </w:r>
      <w:r w:rsidR="00224F3A">
        <w:t>CAFOD</w:t>
      </w:r>
      <w:r w:rsidR="002F29D5">
        <w:t xml:space="preserve">, </w:t>
      </w:r>
      <w:r w:rsidR="00775C01">
        <w:t>CCFD</w:t>
      </w:r>
      <w:r w:rsidR="001E184B">
        <w:t>-Terre Solid</w:t>
      </w:r>
      <w:r w:rsidR="00056C4B">
        <w:t xml:space="preserve">aire, </w:t>
      </w:r>
      <w:r w:rsidR="009A2AC3">
        <w:t>KOO, DKA</w:t>
      </w:r>
      <w:r w:rsidR="00713FF4">
        <w:t xml:space="preserve">, </w:t>
      </w:r>
      <w:r w:rsidR="00B50FC3">
        <w:t xml:space="preserve">Broederlijk </w:t>
      </w:r>
      <w:r w:rsidR="00C23DC5">
        <w:t xml:space="preserve">Delen, </w:t>
      </w:r>
      <w:r w:rsidR="008D5B01">
        <w:t xml:space="preserve">ALBOAN, </w:t>
      </w:r>
      <w:r w:rsidR="0BE220B6">
        <w:t xml:space="preserve">Fastenaktion </w:t>
      </w:r>
      <w:r w:rsidR="74CA7B5C">
        <w:t xml:space="preserve"> </w:t>
      </w:r>
      <w:r w:rsidR="008D5B01">
        <w:t>Misereor</w:t>
      </w:r>
      <w:r w:rsidR="67D6D9C0">
        <w:t xml:space="preserve"> and Red Iglesias y Minerias</w:t>
      </w:r>
    </w:p>
    <w:p w14:paraId="2DEC0640" w14:textId="52B89785" w:rsidR="00B37E35" w:rsidRDefault="00B37E35">
      <w:pPr>
        <w:rPr>
          <w:lang w:val="fr-FR"/>
        </w:rPr>
      </w:pPr>
    </w:p>
    <w:p w14:paraId="0E99B418" w14:textId="765D76B5" w:rsidR="00B37E35" w:rsidRDefault="00B37E35">
      <w:pPr>
        <w:rPr>
          <w:lang w:val="fr-FR"/>
        </w:rPr>
      </w:pPr>
      <w:r>
        <w:t>Mr Chair</w:t>
      </w:r>
      <w:r w:rsidR="0002026B">
        <w:t>,</w:t>
      </w:r>
    </w:p>
    <w:p w14:paraId="1D977105" w14:textId="55D78DB4" w:rsidR="00AF7279" w:rsidRDefault="00AF7279">
      <w:pPr>
        <w:rPr>
          <w:lang w:val="fr-FR"/>
        </w:rPr>
      </w:pPr>
    </w:p>
    <w:p w14:paraId="50209602" w14:textId="5E39F034" w:rsidR="00176649" w:rsidRDefault="00AF7279">
      <w:pPr>
        <w:rPr>
          <w:lang w:val="fr-FR"/>
        </w:rPr>
      </w:pPr>
      <w:r>
        <w:t>It is essential that we set clear rules on a company’s obligation to respect human rights and prevent abuses.</w:t>
      </w:r>
    </w:p>
    <w:p w14:paraId="6FC0D21B" w14:textId="53494022" w:rsidR="00AF2F50" w:rsidRDefault="00AF2F50">
      <w:pPr>
        <w:rPr>
          <w:lang w:val="fr-FR"/>
        </w:rPr>
      </w:pPr>
    </w:p>
    <w:p w14:paraId="3C2E289A" w14:textId="78305A73" w:rsidR="00AF2F50" w:rsidRDefault="55DD77D1">
      <w:pPr>
        <w:rPr>
          <w:lang w:val="fr-FR"/>
        </w:rPr>
      </w:pPr>
      <w:r>
        <w:t xml:space="preserve">We </w:t>
      </w:r>
      <w:r w:rsidR="7F478252">
        <w:t xml:space="preserve">have </w:t>
      </w:r>
      <w:r>
        <w:t>hear</w:t>
      </w:r>
      <w:r w:rsidR="1C77EAC3">
        <w:t>d</w:t>
      </w:r>
      <w:r>
        <w:t xml:space="preserve"> some states </w:t>
      </w:r>
      <w:r w:rsidR="406FAD88">
        <w:t>question the prescriptiveness of the draft</w:t>
      </w:r>
      <w:r w:rsidR="7A625152">
        <w:t>. Yet, most of them</w:t>
      </w:r>
      <w:ins w:id="0" w:author="Elise Kervyn" w:date="2022-10-25T10:28:00Z">
        <w:r w:rsidR="00751100">
          <w:t xml:space="preserve"> </w:t>
        </w:r>
      </w:ins>
      <w:r w:rsidR="00751100">
        <w:t xml:space="preserve">have </w:t>
      </w:r>
      <w:r w:rsidR="7DE1120A">
        <w:t>few</w:t>
      </w:r>
      <w:r w:rsidR="0D6C57C6">
        <w:t xml:space="preserve"> </w:t>
      </w:r>
      <w:r w:rsidR="001A13F8">
        <w:t xml:space="preserve">qualms in </w:t>
      </w:r>
      <w:r w:rsidR="00461633">
        <w:t xml:space="preserve">setting </w:t>
      </w:r>
      <w:r w:rsidR="000F124A">
        <w:t>extremel</w:t>
      </w:r>
      <w:r w:rsidR="00FB5CB9">
        <w:t>y prescriptive rule</w:t>
      </w:r>
      <w:r w:rsidR="00F64AE6">
        <w:t>s with regards to interna</w:t>
      </w:r>
      <w:r w:rsidR="00AD1CA1">
        <w:t>tional trade</w:t>
      </w:r>
      <w:r w:rsidR="006605ED">
        <w:t xml:space="preserve"> and </w:t>
      </w:r>
      <w:r w:rsidR="00EF33FE">
        <w:t>tariffs</w:t>
      </w:r>
      <w:r w:rsidR="00661441">
        <w:t>, including s</w:t>
      </w:r>
      <w:r w:rsidR="007F6E29">
        <w:t>trong judicia</w:t>
      </w:r>
      <w:r w:rsidR="00094C66">
        <w:t xml:space="preserve">l enforcement </w:t>
      </w:r>
      <w:r w:rsidR="33D5E9ED">
        <w:t>mechanis</w:t>
      </w:r>
      <w:r w:rsidR="32B4FC53">
        <w:t>ms</w:t>
      </w:r>
      <w:r w:rsidR="23F2F7A3">
        <w:t>.</w:t>
      </w:r>
      <w:r w:rsidR="0026049B">
        <w:t xml:space="preserve"> </w:t>
      </w:r>
      <w:r w:rsidR="31FD3DEA">
        <w:t>Therefore, why</w:t>
      </w:r>
      <w:r w:rsidR="0026049B">
        <w:t xml:space="preserve"> </w:t>
      </w:r>
      <w:r w:rsidR="00ED220D">
        <w:t>should</w:t>
      </w:r>
      <w:r w:rsidR="00EF33FE">
        <w:t xml:space="preserve"> </w:t>
      </w:r>
      <w:r w:rsidR="005D7BED">
        <w:t xml:space="preserve">rules </w:t>
      </w:r>
      <w:r w:rsidR="00931C73">
        <w:t>preventing</w:t>
      </w:r>
      <w:r w:rsidR="005D7BED">
        <w:t xml:space="preserve"> human rights </w:t>
      </w:r>
      <w:r w:rsidR="4D584925">
        <w:t>harms</w:t>
      </w:r>
      <w:r w:rsidR="005D7BED">
        <w:t xml:space="preserve"> </w:t>
      </w:r>
      <w:r w:rsidR="006172FA">
        <w:t xml:space="preserve">be vague and </w:t>
      </w:r>
      <w:r w:rsidR="00B47F6C">
        <w:t>non-enforc</w:t>
      </w:r>
      <w:r w:rsidR="00F71CCF">
        <w:t>eable</w:t>
      </w:r>
      <w:r w:rsidR="7950718D">
        <w:t>?</w:t>
      </w:r>
    </w:p>
    <w:p w14:paraId="2A44E9D4" w14:textId="508B8AD5" w:rsidR="00F71CCF" w:rsidRDefault="00F71CCF">
      <w:pPr>
        <w:rPr>
          <w:lang w:val="fr-FR"/>
        </w:rPr>
      </w:pPr>
    </w:p>
    <w:p w14:paraId="03F63DC3" w14:textId="7492564B" w:rsidR="00176649" w:rsidRDefault="783F4328" w:rsidP="43E737DB">
      <w:r>
        <w:t>We</w:t>
      </w:r>
      <w:r w:rsidR="33BAADE1">
        <w:t xml:space="preserve"> encourage st</w:t>
      </w:r>
      <w:r w:rsidR="5A2FF0DE">
        <w:t xml:space="preserve">ates to create </w:t>
      </w:r>
      <w:r w:rsidR="2D4FA159">
        <w:t xml:space="preserve">a </w:t>
      </w:r>
      <w:r w:rsidR="1CC96832">
        <w:t>clear</w:t>
      </w:r>
      <w:r w:rsidR="0FDA4A02">
        <w:t xml:space="preserve"> and precise fr</w:t>
      </w:r>
      <w:r w:rsidR="39C56CB7">
        <w:t xml:space="preserve">amework </w:t>
      </w:r>
      <w:r w:rsidR="27991903">
        <w:t xml:space="preserve">offering guidance </w:t>
      </w:r>
      <w:r w:rsidR="78509E7B">
        <w:t>to bus</w:t>
      </w:r>
      <w:r w:rsidR="5ACFEFE1">
        <w:t>inesses</w:t>
      </w:r>
      <w:r w:rsidR="253A941E">
        <w:t>. In particular</w:t>
      </w:r>
      <w:r w:rsidR="52792BA4">
        <w:t>, we support th</w:t>
      </w:r>
      <w:r w:rsidR="121B22F7">
        <w:t xml:space="preserve">e </w:t>
      </w:r>
      <w:r w:rsidR="69909B83">
        <w:t xml:space="preserve">amendment </w:t>
      </w:r>
      <w:r w:rsidR="4AE468FD">
        <w:t>a</w:t>
      </w:r>
      <w:r w:rsidR="2FC9344C">
        <w:t>dvanced</w:t>
      </w:r>
      <w:r w:rsidR="22243241">
        <w:t xml:space="preserve"> by </w:t>
      </w:r>
      <w:r w:rsidR="323AED6F">
        <w:t>the Philippines thi</w:t>
      </w:r>
      <w:r w:rsidR="27001195">
        <w:t>s morni</w:t>
      </w:r>
      <w:r w:rsidR="7AE40F62">
        <w:t>ng</w:t>
      </w:r>
      <w:r w:rsidR="28B9FD2B">
        <w:t xml:space="preserve"> on</w:t>
      </w:r>
      <w:r w:rsidR="28B9FD2B" w:rsidRPr="3672DE5B">
        <w:rPr>
          <w:b/>
          <w:bCs/>
        </w:rPr>
        <w:t xml:space="preserve"> 6.4.a </w:t>
      </w:r>
      <w:r w:rsidR="28B9FD2B">
        <w:t>and</w:t>
      </w:r>
      <w:r w:rsidR="116E5C0B">
        <w:t xml:space="preserve"> the</w:t>
      </w:r>
      <w:r w:rsidR="28B9FD2B">
        <w:t xml:space="preserve"> amendment advanced by Argentina and Palestine last year on </w:t>
      </w:r>
      <w:r w:rsidR="28B9FD2B" w:rsidRPr="43E737DB">
        <w:rPr>
          <w:b/>
          <w:bCs/>
        </w:rPr>
        <w:t>art 6.4a</w:t>
      </w:r>
      <w:r w:rsidR="28B9FD2B">
        <w:t xml:space="preserve"> bis.</w:t>
      </w:r>
      <w:r w:rsidR="10601431">
        <w:t xml:space="preserve"> Article </w:t>
      </w:r>
      <w:r w:rsidR="10601431" w:rsidRPr="43E737DB">
        <w:rPr>
          <w:b/>
          <w:bCs/>
        </w:rPr>
        <w:t xml:space="preserve">6.4 </w:t>
      </w:r>
      <w:r w:rsidR="10601431">
        <w:t>should also clearly recognise a company’s obligation to always obtain indigenous people’s Free</w:t>
      </w:r>
      <w:r w:rsidR="76C699DA">
        <w:t>,</w:t>
      </w:r>
      <w:r w:rsidR="10601431">
        <w:t xml:space="preserve"> Prior and Informed Consent</w:t>
      </w:r>
      <w:r w:rsidR="0A1E657B">
        <w:t xml:space="preserve">. </w:t>
      </w:r>
    </w:p>
    <w:p w14:paraId="2AB92804" w14:textId="15743B7D" w:rsidR="00176649" w:rsidRDefault="00176649" w:rsidP="43E737DB"/>
    <w:p w14:paraId="36508937" w14:textId="332C791E" w:rsidR="00176649" w:rsidRDefault="10601431" w:rsidP="43E737DB">
      <w:r>
        <w:t>When it comes to large-scale investments, communities must always have an avenue to deny their consent to economic projects that would impact their rights or territories. In order to ensure inclusive, transparent and meaningful stakeholder consultations, we invite States to support the new</w:t>
      </w:r>
      <w:r w:rsidRPr="43E737DB">
        <w:rPr>
          <w:b/>
          <w:bCs/>
        </w:rPr>
        <w:t xml:space="preserve"> 6.4c </w:t>
      </w:r>
      <w:r>
        <w:t>proposed last year by Palestine, Panama and South Africa.</w:t>
      </w:r>
    </w:p>
    <w:p w14:paraId="538E0919" w14:textId="18D734C5" w:rsidR="00176649" w:rsidRDefault="00176649"/>
    <w:p w14:paraId="60AEE0F0" w14:textId="5A1A7011" w:rsidR="00005E80" w:rsidRDefault="00176649">
      <w:pPr>
        <w:spacing w:line="259" w:lineRule="auto"/>
        <w:rPr>
          <w:rPrChange w:id="1" w:author="Elise Kervyn" w:date="2022-10-25T03:54:00Z">
            <w:rPr>
              <w:rFonts w:ascii="Times New Roman" w:eastAsia="Times New Roman" w:hAnsi="Times New Roman" w:cs="Times New Roman"/>
              <w:b/>
              <w:color w:val="000000" w:themeColor="text1"/>
            </w:rPr>
          </w:rPrChange>
        </w:rPr>
        <w:pPrChange w:id="2" w:author="Elise Kervyn" w:date="2022-10-25T03:54:00Z">
          <w:pPr/>
        </w:pPrChange>
      </w:pPr>
      <w:r>
        <w:t xml:space="preserve">In the spirit of </w:t>
      </w:r>
      <w:r w:rsidR="0089283F">
        <w:t>the universality an</w:t>
      </w:r>
      <w:r w:rsidR="507CB5D7">
        <w:t>d</w:t>
      </w:r>
      <w:r w:rsidR="0089283F">
        <w:t xml:space="preserve"> indivisibility of human rights, we believe there is no case in which mitigation of human rights abuses is acceptable</w:t>
      </w:r>
      <w:r w:rsidR="2BB60C64">
        <w:t xml:space="preserve">. </w:t>
      </w:r>
      <w:r w:rsidR="4544662E">
        <w:t>Therefore</w:t>
      </w:r>
      <w:r w:rsidR="5AA4899D">
        <w:t>,</w:t>
      </w:r>
      <w:r w:rsidR="00816F5A">
        <w:t xml:space="preserve"> we </w:t>
      </w:r>
      <w:r w:rsidR="00CF1F54">
        <w:t xml:space="preserve">support </w:t>
      </w:r>
      <w:r w:rsidR="00C81A30">
        <w:t xml:space="preserve">the </w:t>
      </w:r>
      <w:r w:rsidR="3A778258">
        <w:t>amendments</w:t>
      </w:r>
      <w:r w:rsidR="00C00079">
        <w:t xml:space="preserve"> </w:t>
      </w:r>
      <w:r w:rsidR="006D313F">
        <w:t xml:space="preserve">advanced </w:t>
      </w:r>
      <w:r w:rsidR="7AE771F9">
        <w:t xml:space="preserve">by Panama, Mexico, Brazil, </w:t>
      </w:r>
      <w:r w:rsidR="7D4DFAA0">
        <w:t xml:space="preserve">and </w:t>
      </w:r>
      <w:r w:rsidR="7AE771F9">
        <w:t>South Africa in</w:t>
      </w:r>
      <w:r w:rsidR="00C72C64">
        <w:t xml:space="preserve"> </w:t>
      </w:r>
      <w:r w:rsidR="00C72C64" w:rsidRPr="77757DC7">
        <w:rPr>
          <w:b/>
          <w:bCs/>
        </w:rPr>
        <w:t>art</w:t>
      </w:r>
      <w:r w:rsidR="7AE771F9" w:rsidRPr="77757DC7">
        <w:rPr>
          <w:b/>
          <w:bCs/>
        </w:rPr>
        <w:t xml:space="preserve"> 6.2</w:t>
      </w:r>
      <w:r w:rsidR="78DEAD3A" w:rsidRPr="6A07198F">
        <w:rPr>
          <w:b/>
          <w:bCs/>
        </w:rPr>
        <w:t xml:space="preserve"> and by Palestine in art 6.b</w:t>
      </w:r>
      <w:r w:rsidR="3F7C7CE8" w:rsidRPr="3672DE5B">
        <w:rPr>
          <w:b/>
          <w:bCs/>
        </w:rPr>
        <w:t>.</w:t>
      </w:r>
      <w:r w:rsidR="0089283F" w:rsidRPr="77757DC7">
        <w:rPr>
          <w:b/>
          <w:bCs/>
        </w:rPr>
        <w:t xml:space="preserve"> </w:t>
      </w:r>
      <w:r w:rsidR="0089283F" w:rsidRPr="77757DC7">
        <w:rPr>
          <w:rPrChange w:id="3" w:author="Elise Kervyn" w:date="2022-10-25T03:54:00Z">
            <w:rPr>
              <w:b/>
            </w:rPr>
          </w:rPrChange>
        </w:rPr>
        <w:t>W</w:t>
      </w:r>
      <w:r w:rsidR="0089283F">
        <w:t xml:space="preserve">hen </w:t>
      </w:r>
      <w:r w:rsidR="10731394">
        <w:t>businesses</w:t>
      </w:r>
      <w:r w:rsidR="0089283F">
        <w:t xml:space="preserve"> cause </w:t>
      </w:r>
      <w:r w:rsidR="00005E80">
        <w:t xml:space="preserve">harm or contribute to harm, </w:t>
      </w:r>
      <w:r w:rsidR="351DAF39">
        <w:t xml:space="preserve">they </w:t>
      </w:r>
      <w:r w:rsidR="2ECF442F">
        <w:t>m</w:t>
      </w:r>
      <w:r w:rsidR="106DFDEE">
        <w:t>ust</w:t>
      </w:r>
      <w:r w:rsidR="00005E80">
        <w:t xml:space="preserve"> cease the abuse </w:t>
      </w:r>
      <w:r w:rsidR="2601321F">
        <w:t>or</w:t>
      </w:r>
      <w:r w:rsidR="00005E80">
        <w:t xml:space="preserve"> the activities causing it</w:t>
      </w:r>
      <w:r w:rsidR="7122CB08" w:rsidRPr="77757DC7">
        <w:rPr>
          <w:rPrChange w:id="4" w:author="Elise Kervyn" w:date="2022-10-25T03:54:00Z">
            <w:rPr>
              <w:rFonts w:ascii="Times New Roman" w:eastAsia="Times New Roman" w:hAnsi="Times New Roman" w:cs="Times New Roman"/>
              <w:b/>
              <w:color w:val="000000" w:themeColor="text1"/>
            </w:rPr>
          </w:rPrChange>
        </w:rPr>
        <w:t xml:space="preserve"> </w:t>
      </w:r>
      <w:r w:rsidR="0A8D2957" w:rsidRPr="77757DC7">
        <w:rPr>
          <w:rPrChange w:id="5" w:author="Elise Kervyn" w:date="2022-10-25T10:53:00Z">
            <w:rPr>
              <w:rFonts w:ascii="Times New Roman" w:eastAsia="Times New Roman" w:hAnsi="Times New Roman" w:cs="Times New Roman"/>
              <w:b/>
              <w:bCs/>
              <w:color w:val="000000" w:themeColor="text1"/>
            </w:rPr>
          </w:rPrChange>
        </w:rPr>
        <w:t>to fulfill their obligations.</w:t>
      </w:r>
    </w:p>
    <w:p w14:paraId="61CEEFF6" w14:textId="7F2F42EC" w:rsidR="43E737DB" w:rsidRDefault="43E737DB" w:rsidP="43E737DB"/>
    <w:p w14:paraId="27FF2850" w14:textId="58E9D16C" w:rsidR="00BB0BEC" w:rsidRPr="009A3868" w:rsidRDefault="006E0EE6" w:rsidP="43E737DB">
      <w:pPr>
        <w:spacing w:line="259" w:lineRule="auto"/>
      </w:pPr>
      <w:r>
        <w:t>Moreover</w:t>
      </w:r>
      <w:r w:rsidR="006E6494">
        <w:t>, an instrument without provisions for environ</w:t>
      </w:r>
      <w:r w:rsidR="003A2749">
        <w:t xml:space="preserve">mental and climate due diligence </w:t>
      </w:r>
      <w:r w:rsidR="00A46003">
        <w:t xml:space="preserve">would be </w:t>
      </w:r>
      <w:r w:rsidR="00EB10FA">
        <w:t xml:space="preserve">a </w:t>
      </w:r>
      <w:r w:rsidR="004502DD">
        <w:t>missed opportunit</w:t>
      </w:r>
      <w:r w:rsidR="0010273D">
        <w:t>y</w:t>
      </w:r>
      <w:r w:rsidR="003216FC">
        <w:t xml:space="preserve"> </w:t>
      </w:r>
      <w:r w:rsidR="66D1D238">
        <w:t xml:space="preserve">as </w:t>
      </w:r>
      <w:r w:rsidR="002C3915">
        <w:t>our pl</w:t>
      </w:r>
      <w:r w:rsidR="008E73EB">
        <w:t>anet</w:t>
      </w:r>
      <w:r w:rsidR="2322B27E">
        <w:t xml:space="preserve"> stands at the precip</w:t>
      </w:r>
      <w:r w:rsidR="5B67DB92">
        <w:t>ice</w:t>
      </w:r>
      <w:r w:rsidR="2322B27E">
        <w:t xml:space="preserve"> of climate breakdown</w:t>
      </w:r>
      <w:r w:rsidR="008E73EB">
        <w:t xml:space="preserve">. </w:t>
      </w:r>
      <w:r w:rsidR="645B9D66">
        <w:t>W</w:t>
      </w:r>
      <w:r w:rsidR="00542CB1">
        <w:t xml:space="preserve">e </w:t>
      </w:r>
      <w:r w:rsidR="004D12C4">
        <w:t>urge s</w:t>
      </w:r>
      <w:r w:rsidR="00806756">
        <w:t>tates to su</w:t>
      </w:r>
      <w:r w:rsidR="00224DA8">
        <w:t xml:space="preserve">pport the </w:t>
      </w:r>
      <w:r w:rsidR="00571F05">
        <w:t>introduction of the pre</w:t>
      </w:r>
      <w:r w:rsidR="00E83E04">
        <w:t>cautionary principle sugges</w:t>
      </w:r>
      <w:r w:rsidR="00A6750C">
        <w:t xml:space="preserve">ted by Palestine in </w:t>
      </w:r>
      <w:r w:rsidR="00371797">
        <w:t>art 6.</w:t>
      </w:r>
      <w:r w:rsidR="000B22F7">
        <w:t>1</w:t>
      </w:r>
      <w:r w:rsidR="72A395F4">
        <w:t xml:space="preserve"> </w:t>
      </w:r>
      <w:r w:rsidR="000B22F7">
        <w:t>ter</w:t>
      </w:r>
      <w:r w:rsidR="6640D9A8">
        <w:t>,</w:t>
      </w:r>
      <w:r w:rsidR="673B61BC">
        <w:t xml:space="preserve"> including the </w:t>
      </w:r>
      <w:r w:rsidR="429BB055">
        <w:t>precautionary</w:t>
      </w:r>
      <w:r w:rsidR="673B61BC">
        <w:t xml:space="preserve"> principle in environmental matters</w:t>
      </w:r>
      <w:r w:rsidR="00692899">
        <w:t>. This is key</w:t>
      </w:r>
      <w:r w:rsidR="673B61BC">
        <w:t xml:space="preserve"> </w:t>
      </w:r>
      <w:r w:rsidR="5AD8A570">
        <w:t>to ensur</w:t>
      </w:r>
      <w:r w:rsidR="5FEC7E75">
        <w:t>ing</w:t>
      </w:r>
      <w:r w:rsidR="5AD8A570">
        <w:t xml:space="preserve"> the right to a </w:t>
      </w:r>
      <w:r w:rsidR="00AA54A5">
        <w:t>clean</w:t>
      </w:r>
      <w:r w:rsidR="5AD8A570">
        <w:t>, healthy and sustainable environment</w:t>
      </w:r>
      <w:r w:rsidR="358AF74F">
        <w:t>.</w:t>
      </w:r>
      <w:r w:rsidR="00EF7542">
        <w:t xml:space="preserve"> </w:t>
      </w:r>
      <w:r w:rsidR="00CB46D4">
        <w:t>We also call on dele</w:t>
      </w:r>
      <w:r w:rsidR="0044479D">
        <w:t xml:space="preserve">gates to ensure that </w:t>
      </w:r>
      <w:r w:rsidR="008969C6">
        <w:t xml:space="preserve">companies </w:t>
      </w:r>
      <w:r w:rsidR="00280A6F">
        <w:t>meaning</w:t>
      </w:r>
      <w:r w:rsidR="002F7B13">
        <w:t xml:space="preserve">fully </w:t>
      </w:r>
      <w:r w:rsidR="0572289E">
        <w:t>reduce</w:t>
      </w:r>
      <w:r w:rsidR="002F7B13">
        <w:t xml:space="preserve"> their contribution</w:t>
      </w:r>
      <w:r w:rsidR="67B18266">
        <w:t>s</w:t>
      </w:r>
      <w:r w:rsidR="002F7B13">
        <w:t xml:space="preserve"> to </w:t>
      </w:r>
      <w:r w:rsidR="007A3592">
        <w:t xml:space="preserve">greenhouse gas emissions </w:t>
      </w:r>
      <w:r w:rsidR="00AA5917">
        <w:t>to meet international recognis</w:t>
      </w:r>
      <w:r w:rsidR="00B93F5B">
        <w:t>ed standards on th</w:t>
      </w:r>
      <w:r w:rsidR="3879309E">
        <w:t>is</w:t>
      </w:r>
      <w:r w:rsidR="00B93F5B">
        <w:t xml:space="preserve"> matter</w:t>
      </w:r>
      <w:r w:rsidR="3CFD2753">
        <w:t>,</w:t>
      </w:r>
      <w:r w:rsidR="0C4787AC">
        <w:t xml:space="preserve"> to meet with the 1,5°C Paris Agreement goal. </w:t>
      </w:r>
    </w:p>
    <w:p w14:paraId="58E4458C" w14:textId="6BE4BFAE" w:rsidR="00D16383" w:rsidRDefault="00D16383">
      <w:pPr>
        <w:rPr>
          <w:lang w:val="fr-FR"/>
        </w:rPr>
      </w:pPr>
    </w:p>
    <w:p w14:paraId="4945B380" w14:textId="23FF097E" w:rsidR="00D16383" w:rsidRDefault="00D16383">
      <w:pPr>
        <w:rPr>
          <w:lang w:val="fr-FR"/>
        </w:rPr>
      </w:pPr>
      <w:r>
        <w:t>Finally</w:t>
      </w:r>
      <w:r w:rsidR="00780B71">
        <w:t>, human rights and enviro</w:t>
      </w:r>
      <w:r w:rsidR="006E789D">
        <w:t>nmental defenders play a c</w:t>
      </w:r>
      <w:r w:rsidR="00282E4F">
        <w:t xml:space="preserve">rucial role in the defence of </w:t>
      </w:r>
      <w:r w:rsidR="0035251A">
        <w:t xml:space="preserve">our </w:t>
      </w:r>
      <w:r w:rsidR="00282EFA">
        <w:t>plane</w:t>
      </w:r>
      <w:r w:rsidR="0010383F">
        <w:t>t and h</w:t>
      </w:r>
      <w:r w:rsidR="00424CD1">
        <w:t>uman family</w:t>
      </w:r>
      <w:r w:rsidR="00B96409">
        <w:t>.</w:t>
      </w:r>
      <w:r w:rsidR="00424CD1">
        <w:t xml:space="preserve"> </w:t>
      </w:r>
      <w:r w:rsidR="00C0516F">
        <w:t>W</w:t>
      </w:r>
      <w:r w:rsidR="00424CD1">
        <w:t xml:space="preserve">e </w:t>
      </w:r>
      <w:r w:rsidR="00C70B1D">
        <w:t xml:space="preserve">urge </w:t>
      </w:r>
      <w:r w:rsidR="000E609A">
        <w:t>States</w:t>
      </w:r>
      <w:r w:rsidR="0028030E">
        <w:t xml:space="preserve"> to support </w:t>
      </w:r>
      <w:r w:rsidR="00A7159D">
        <w:t>Uruguay</w:t>
      </w:r>
      <w:r w:rsidR="001A3C5A">
        <w:t xml:space="preserve">’s </w:t>
      </w:r>
      <w:r w:rsidR="005E2F13">
        <w:t>c</w:t>
      </w:r>
      <w:r w:rsidR="00233E73">
        <w:t xml:space="preserve">all for </w:t>
      </w:r>
      <w:r w:rsidR="006C4E71">
        <w:t>State</w:t>
      </w:r>
      <w:r w:rsidR="1AA7F0D5">
        <w:t>s</w:t>
      </w:r>
      <w:r w:rsidR="006C4E71">
        <w:t xml:space="preserve"> to </w:t>
      </w:r>
      <w:r w:rsidR="00A7750B">
        <w:t xml:space="preserve">adopt measures </w:t>
      </w:r>
      <w:r w:rsidR="004F3C07">
        <w:t xml:space="preserve">to protect Human Rights </w:t>
      </w:r>
      <w:r w:rsidR="00D2070B">
        <w:t>Defenders</w:t>
      </w:r>
      <w:r w:rsidR="00B2711E">
        <w:t xml:space="preserve"> in a new </w:t>
      </w:r>
      <w:r w:rsidR="001445E4">
        <w:t xml:space="preserve">paragraph </w:t>
      </w:r>
      <w:r w:rsidR="00461493" w:rsidRPr="3672DE5B">
        <w:rPr>
          <w:b/>
          <w:bCs/>
        </w:rPr>
        <w:t>6.</w:t>
      </w:r>
      <w:r w:rsidR="009F365E" w:rsidRPr="3672DE5B">
        <w:rPr>
          <w:b/>
          <w:bCs/>
        </w:rPr>
        <w:t xml:space="preserve">8 </w:t>
      </w:r>
      <w:r w:rsidR="00A07E8B" w:rsidRPr="3672DE5B">
        <w:rPr>
          <w:b/>
          <w:bCs/>
        </w:rPr>
        <w:t>quarter.</w:t>
      </w:r>
    </w:p>
    <w:p w14:paraId="5916E297" w14:textId="5DFF9897" w:rsidR="00005E80" w:rsidRDefault="00005E80">
      <w:pPr>
        <w:rPr>
          <w:lang w:val="fr-FR"/>
        </w:rPr>
      </w:pPr>
    </w:p>
    <w:p w14:paraId="318DBB9D" w14:textId="5DDDE4C5" w:rsidR="00005E80" w:rsidRDefault="00005E80">
      <w:pPr>
        <w:rPr>
          <w:lang w:val="fr-FR"/>
        </w:rPr>
      </w:pPr>
    </w:p>
    <w:p w14:paraId="00AA3063" w14:textId="4FFD9CBE" w:rsidR="00AF7279" w:rsidRDefault="00AF7279">
      <w:pPr>
        <w:rPr>
          <w:del w:id="6" w:author="Elise Kervyn" w:date="2022-10-25T10:06:00Z"/>
          <w:rFonts w:ascii="Calibri" w:eastAsia="Calibri" w:hAnsi="Calibri" w:cs="Calibri"/>
          <w:sz w:val="21"/>
          <w:szCs w:val="21"/>
          <w:lang w:val="fr-FR"/>
        </w:rPr>
      </w:pPr>
    </w:p>
    <w:p w14:paraId="07056466" w14:textId="77777777" w:rsidR="00AF7279" w:rsidRPr="00AF7279" w:rsidRDefault="00AF7279">
      <w:pPr>
        <w:rPr>
          <w:lang w:val="fr-FR"/>
        </w:rPr>
      </w:pPr>
    </w:p>
    <w:sectPr w:rsidR="00AF7279" w:rsidRPr="00AF72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Yu Mincho">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79"/>
    <w:rsid w:val="0000274E"/>
    <w:rsid w:val="00005E80"/>
    <w:rsid w:val="00014591"/>
    <w:rsid w:val="0002026B"/>
    <w:rsid w:val="00032AA7"/>
    <w:rsid w:val="00033676"/>
    <w:rsid w:val="00056C4B"/>
    <w:rsid w:val="00094C66"/>
    <w:rsid w:val="00097290"/>
    <w:rsid w:val="000A13FA"/>
    <w:rsid w:val="000B22F7"/>
    <w:rsid w:val="000C0557"/>
    <w:rsid w:val="000D70D7"/>
    <w:rsid w:val="000E17A6"/>
    <w:rsid w:val="000E609A"/>
    <w:rsid w:val="000F124A"/>
    <w:rsid w:val="0010273D"/>
    <w:rsid w:val="0010383F"/>
    <w:rsid w:val="00140BD7"/>
    <w:rsid w:val="001445E4"/>
    <w:rsid w:val="00147919"/>
    <w:rsid w:val="0015391B"/>
    <w:rsid w:val="00164BD7"/>
    <w:rsid w:val="00176649"/>
    <w:rsid w:val="00181810"/>
    <w:rsid w:val="00182A73"/>
    <w:rsid w:val="001862B4"/>
    <w:rsid w:val="001A13F8"/>
    <w:rsid w:val="001A3C5A"/>
    <w:rsid w:val="001C0075"/>
    <w:rsid w:val="001C4958"/>
    <w:rsid w:val="001E184B"/>
    <w:rsid w:val="001F53F0"/>
    <w:rsid w:val="001F65EC"/>
    <w:rsid w:val="00217B58"/>
    <w:rsid w:val="00222409"/>
    <w:rsid w:val="00224DA8"/>
    <w:rsid w:val="00224F3A"/>
    <w:rsid w:val="00226C1A"/>
    <w:rsid w:val="00233E73"/>
    <w:rsid w:val="00243A5D"/>
    <w:rsid w:val="002466C3"/>
    <w:rsid w:val="00250D0A"/>
    <w:rsid w:val="0026049B"/>
    <w:rsid w:val="00266C54"/>
    <w:rsid w:val="0028030E"/>
    <w:rsid w:val="00280A6F"/>
    <w:rsid w:val="00282E4F"/>
    <w:rsid w:val="00282EFA"/>
    <w:rsid w:val="002A024D"/>
    <w:rsid w:val="002B0594"/>
    <w:rsid w:val="002B1C3D"/>
    <w:rsid w:val="002C2BC3"/>
    <w:rsid w:val="002C3915"/>
    <w:rsid w:val="002E4005"/>
    <w:rsid w:val="002E4F20"/>
    <w:rsid w:val="002E7D98"/>
    <w:rsid w:val="002F29D5"/>
    <w:rsid w:val="002F7B13"/>
    <w:rsid w:val="003080BE"/>
    <w:rsid w:val="00313B8C"/>
    <w:rsid w:val="0031783E"/>
    <w:rsid w:val="003216FC"/>
    <w:rsid w:val="00322754"/>
    <w:rsid w:val="003274E5"/>
    <w:rsid w:val="003328EF"/>
    <w:rsid w:val="00350AD2"/>
    <w:rsid w:val="0035251A"/>
    <w:rsid w:val="003611AB"/>
    <w:rsid w:val="00371797"/>
    <w:rsid w:val="00371A2C"/>
    <w:rsid w:val="003A0691"/>
    <w:rsid w:val="003A2749"/>
    <w:rsid w:val="003A7AFD"/>
    <w:rsid w:val="003F246D"/>
    <w:rsid w:val="00403D7C"/>
    <w:rsid w:val="00424CD1"/>
    <w:rsid w:val="00432556"/>
    <w:rsid w:val="0044479D"/>
    <w:rsid w:val="004502DD"/>
    <w:rsid w:val="00456E26"/>
    <w:rsid w:val="00457B1D"/>
    <w:rsid w:val="00461493"/>
    <w:rsid w:val="00461633"/>
    <w:rsid w:val="00466D86"/>
    <w:rsid w:val="00471779"/>
    <w:rsid w:val="00480D43"/>
    <w:rsid w:val="004D12C4"/>
    <w:rsid w:val="004E7C19"/>
    <w:rsid w:val="004E7CD3"/>
    <w:rsid w:val="004F3C07"/>
    <w:rsid w:val="004FF0B8"/>
    <w:rsid w:val="00511B21"/>
    <w:rsid w:val="00537064"/>
    <w:rsid w:val="00542CB1"/>
    <w:rsid w:val="00547BB2"/>
    <w:rsid w:val="005605DB"/>
    <w:rsid w:val="00571F05"/>
    <w:rsid w:val="00587EEC"/>
    <w:rsid w:val="005D6B2A"/>
    <w:rsid w:val="005D7BED"/>
    <w:rsid w:val="005E2F13"/>
    <w:rsid w:val="005E682A"/>
    <w:rsid w:val="005F57E8"/>
    <w:rsid w:val="00602173"/>
    <w:rsid w:val="006141D5"/>
    <w:rsid w:val="006172FA"/>
    <w:rsid w:val="00626212"/>
    <w:rsid w:val="006605ED"/>
    <w:rsid w:val="00661441"/>
    <w:rsid w:val="006746B0"/>
    <w:rsid w:val="00683D79"/>
    <w:rsid w:val="00692899"/>
    <w:rsid w:val="006B624D"/>
    <w:rsid w:val="006C4E71"/>
    <w:rsid w:val="006C729B"/>
    <w:rsid w:val="006D313F"/>
    <w:rsid w:val="006E0EE6"/>
    <w:rsid w:val="006E14D1"/>
    <w:rsid w:val="006E329E"/>
    <w:rsid w:val="006E6494"/>
    <w:rsid w:val="006E789D"/>
    <w:rsid w:val="006F1B84"/>
    <w:rsid w:val="00701387"/>
    <w:rsid w:val="00703DC4"/>
    <w:rsid w:val="00713FF4"/>
    <w:rsid w:val="007217FE"/>
    <w:rsid w:val="00721BD4"/>
    <w:rsid w:val="0073194C"/>
    <w:rsid w:val="00735802"/>
    <w:rsid w:val="007370F0"/>
    <w:rsid w:val="007430EE"/>
    <w:rsid w:val="00751100"/>
    <w:rsid w:val="00756350"/>
    <w:rsid w:val="00775C01"/>
    <w:rsid w:val="00780B71"/>
    <w:rsid w:val="00785215"/>
    <w:rsid w:val="00788180"/>
    <w:rsid w:val="00797198"/>
    <w:rsid w:val="007A3592"/>
    <w:rsid w:val="007A6759"/>
    <w:rsid w:val="007ADE9F"/>
    <w:rsid w:val="007BE70C"/>
    <w:rsid w:val="007D24CD"/>
    <w:rsid w:val="007E1767"/>
    <w:rsid w:val="007F6E29"/>
    <w:rsid w:val="00803136"/>
    <w:rsid w:val="00806756"/>
    <w:rsid w:val="00816F5A"/>
    <w:rsid w:val="00827AA5"/>
    <w:rsid w:val="00842249"/>
    <w:rsid w:val="008624D5"/>
    <w:rsid w:val="00866FD5"/>
    <w:rsid w:val="008857E8"/>
    <w:rsid w:val="0089283F"/>
    <w:rsid w:val="008969C6"/>
    <w:rsid w:val="008D5B01"/>
    <w:rsid w:val="008E33B6"/>
    <w:rsid w:val="008E73EB"/>
    <w:rsid w:val="008F0FCD"/>
    <w:rsid w:val="00907E53"/>
    <w:rsid w:val="00912ACE"/>
    <w:rsid w:val="00931C73"/>
    <w:rsid w:val="00933DEC"/>
    <w:rsid w:val="00934FC7"/>
    <w:rsid w:val="00947207"/>
    <w:rsid w:val="009504DF"/>
    <w:rsid w:val="00976937"/>
    <w:rsid w:val="009A2AC3"/>
    <w:rsid w:val="009A3868"/>
    <w:rsid w:val="009B07B3"/>
    <w:rsid w:val="009B2D26"/>
    <w:rsid w:val="009B61D5"/>
    <w:rsid w:val="009B7394"/>
    <w:rsid w:val="009D25AA"/>
    <w:rsid w:val="009F365E"/>
    <w:rsid w:val="00A03173"/>
    <w:rsid w:val="00A07E8B"/>
    <w:rsid w:val="00A13812"/>
    <w:rsid w:val="00A24ACD"/>
    <w:rsid w:val="00A2705C"/>
    <w:rsid w:val="00A46003"/>
    <w:rsid w:val="00A469AF"/>
    <w:rsid w:val="00A56FD4"/>
    <w:rsid w:val="00A6750C"/>
    <w:rsid w:val="00A7159D"/>
    <w:rsid w:val="00A7750B"/>
    <w:rsid w:val="00A9566B"/>
    <w:rsid w:val="00AA54A5"/>
    <w:rsid w:val="00AA5917"/>
    <w:rsid w:val="00AB4FF3"/>
    <w:rsid w:val="00AC45B0"/>
    <w:rsid w:val="00AD1CA1"/>
    <w:rsid w:val="00AF2F50"/>
    <w:rsid w:val="00AF7279"/>
    <w:rsid w:val="00B1109E"/>
    <w:rsid w:val="00B11F0B"/>
    <w:rsid w:val="00B123EF"/>
    <w:rsid w:val="00B20479"/>
    <w:rsid w:val="00B2711E"/>
    <w:rsid w:val="00B3198D"/>
    <w:rsid w:val="00B32984"/>
    <w:rsid w:val="00B37857"/>
    <w:rsid w:val="00B37E35"/>
    <w:rsid w:val="00B47185"/>
    <w:rsid w:val="00B47F6C"/>
    <w:rsid w:val="00B50FC3"/>
    <w:rsid w:val="00B5215B"/>
    <w:rsid w:val="00B9108A"/>
    <w:rsid w:val="00B93F5B"/>
    <w:rsid w:val="00B96409"/>
    <w:rsid w:val="00BB0AC4"/>
    <w:rsid w:val="00BB0BEC"/>
    <w:rsid w:val="00BC3E95"/>
    <w:rsid w:val="00BF239A"/>
    <w:rsid w:val="00C00079"/>
    <w:rsid w:val="00C0516F"/>
    <w:rsid w:val="00C06D0E"/>
    <w:rsid w:val="00C23DC5"/>
    <w:rsid w:val="00C3447B"/>
    <w:rsid w:val="00C40585"/>
    <w:rsid w:val="00C42FBC"/>
    <w:rsid w:val="00C43255"/>
    <w:rsid w:val="00C4527E"/>
    <w:rsid w:val="00C479C3"/>
    <w:rsid w:val="00C5573C"/>
    <w:rsid w:val="00C571AA"/>
    <w:rsid w:val="00C67137"/>
    <w:rsid w:val="00C70B1D"/>
    <w:rsid w:val="00C72C64"/>
    <w:rsid w:val="00C81A30"/>
    <w:rsid w:val="00C81F17"/>
    <w:rsid w:val="00CB46D4"/>
    <w:rsid w:val="00CE5429"/>
    <w:rsid w:val="00CF15E2"/>
    <w:rsid w:val="00CF1F54"/>
    <w:rsid w:val="00D03F4A"/>
    <w:rsid w:val="00D1360C"/>
    <w:rsid w:val="00D16383"/>
    <w:rsid w:val="00D20581"/>
    <w:rsid w:val="00D2070B"/>
    <w:rsid w:val="00D36F9E"/>
    <w:rsid w:val="00D401DC"/>
    <w:rsid w:val="00D4736E"/>
    <w:rsid w:val="00D55A57"/>
    <w:rsid w:val="00D603AE"/>
    <w:rsid w:val="00D80E3F"/>
    <w:rsid w:val="00DA0B02"/>
    <w:rsid w:val="00DB6DD8"/>
    <w:rsid w:val="00DB7667"/>
    <w:rsid w:val="00DC697E"/>
    <w:rsid w:val="00DD214B"/>
    <w:rsid w:val="00DF349D"/>
    <w:rsid w:val="00E12DBD"/>
    <w:rsid w:val="00E15828"/>
    <w:rsid w:val="00E440B2"/>
    <w:rsid w:val="00E47EFB"/>
    <w:rsid w:val="00E83A56"/>
    <w:rsid w:val="00E83E04"/>
    <w:rsid w:val="00E95AF8"/>
    <w:rsid w:val="00EA12F3"/>
    <w:rsid w:val="00EB10FA"/>
    <w:rsid w:val="00ED220D"/>
    <w:rsid w:val="00ED5F65"/>
    <w:rsid w:val="00EF33FE"/>
    <w:rsid w:val="00EF7542"/>
    <w:rsid w:val="00F02080"/>
    <w:rsid w:val="00F072AB"/>
    <w:rsid w:val="00F11783"/>
    <w:rsid w:val="00F26640"/>
    <w:rsid w:val="00F64AE6"/>
    <w:rsid w:val="00F71CCF"/>
    <w:rsid w:val="00F8033A"/>
    <w:rsid w:val="00F81A15"/>
    <w:rsid w:val="00F9295A"/>
    <w:rsid w:val="00FA2DC8"/>
    <w:rsid w:val="00FB1201"/>
    <w:rsid w:val="00FB5CB9"/>
    <w:rsid w:val="00FB76ED"/>
    <w:rsid w:val="00FC7AED"/>
    <w:rsid w:val="00FF013B"/>
    <w:rsid w:val="011F9ED4"/>
    <w:rsid w:val="01474312"/>
    <w:rsid w:val="015355B7"/>
    <w:rsid w:val="0164E1DC"/>
    <w:rsid w:val="0190FC3C"/>
    <w:rsid w:val="01BD0B27"/>
    <w:rsid w:val="01CF8CC8"/>
    <w:rsid w:val="01FAB3F0"/>
    <w:rsid w:val="02181C93"/>
    <w:rsid w:val="0275D4C9"/>
    <w:rsid w:val="027C8E2C"/>
    <w:rsid w:val="029E3EC4"/>
    <w:rsid w:val="02BAEE38"/>
    <w:rsid w:val="02CBE2E6"/>
    <w:rsid w:val="030D86D9"/>
    <w:rsid w:val="032C8D58"/>
    <w:rsid w:val="0331502B"/>
    <w:rsid w:val="03CF3BFF"/>
    <w:rsid w:val="03D94A02"/>
    <w:rsid w:val="0407C3AF"/>
    <w:rsid w:val="04485508"/>
    <w:rsid w:val="04D089CB"/>
    <w:rsid w:val="04EC7291"/>
    <w:rsid w:val="0531CF23"/>
    <w:rsid w:val="05345DDD"/>
    <w:rsid w:val="0572289E"/>
    <w:rsid w:val="05895FF9"/>
    <w:rsid w:val="0640950F"/>
    <w:rsid w:val="0692BF33"/>
    <w:rsid w:val="06C2E4DE"/>
    <w:rsid w:val="06DB1AB9"/>
    <w:rsid w:val="075D2437"/>
    <w:rsid w:val="076970F2"/>
    <w:rsid w:val="086332C6"/>
    <w:rsid w:val="0876DF0F"/>
    <w:rsid w:val="08800AEE"/>
    <w:rsid w:val="089D0F0A"/>
    <w:rsid w:val="08F40336"/>
    <w:rsid w:val="093820E5"/>
    <w:rsid w:val="0950E924"/>
    <w:rsid w:val="0A0EBF6C"/>
    <w:rsid w:val="0A191942"/>
    <w:rsid w:val="0A1E657B"/>
    <w:rsid w:val="0A8023A0"/>
    <w:rsid w:val="0A8D2957"/>
    <w:rsid w:val="0A987B74"/>
    <w:rsid w:val="0AE53FB3"/>
    <w:rsid w:val="0AE890B4"/>
    <w:rsid w:val="0B31D5D4"/>
    <w:rsid w:val="0B6F9032"/>
    <w:rsid w:val="0BE220B6"/>
    <w:rsid w:val="0C3135D5"/>
    <w:rsid w:val="0C4787AC"/>
    <w:rsid w:val="0C6F2A2F"/>
    <w:rsid w:val="0C8EDE51"/>
    <w:rsid w:val="0CCA224D"/>
    <w:rsid w:val="0D343AA9"/>
    <w:rsid w:val="0D6C57C6"/>
    <w:rsid w:val="0DA8C38A"/>
    <w:rsid w:val="0DB0CCBB"/>
    <w:rsid w:val="0DCA6457"/>
    <w:rsid w:val="0DD89FBA"/>
    <w:rsid w:val="0E2B90D6"/>
    <w:rsid w:val="0E3E52F1"/>
    <w:rsid w:val="0E442603"/>
    <w:rsid w:val="0E579BD4"/>
    <w:rsid w:val="0E716B0E"/>
    <w:rsid w:val="0EBE1CB2"/>
    <w:rsid w:val="0EC37987"/>
    <w:rsid w:val="0ED5D962"/>
    <w:rsid w:val="0EDF67D8"/>
    <w:rsid w:val="0EE15CE3"/>
    <w:rsid w:val="0F0438BE"/>
    <w:rsid w:val="0F3A017F"/>
    <w:rsid w:val="0F578997"/>
    <w:rsid w:val="0F6371C8"/>
    <w:rsid w:val="0F9B2A6D"/>
    <w:rsid w:val="0FA8E9A5"/>
    <w:rsid w:val="0FBC34A8"/>
    <w:rsid w:val="0FDA4A02"/>
    <w:rsid w:val="1040600F"/>
    <w:rsid w:val="104B41F2"/>
    <w:rsid w:val="10601431"/>
    <w:rsid w:val="106DFDEE"/>
    <w:rsid w:val="10731394"/>
    <w:rsid w:val="107F0AAC"/>
    <w:rsid w:val="108F14CC"/>
    <w:rsid w:val="10E9E0A3"/>
    <w:rsid w:val="10ED7D36"/>
    <w:rsid w:val="10F1BBC9"/>
    <w:rsid w:val="116E5C0B"/>
    <w:rsid w:val="11DA395C"/>
    <w:rsid w:val="1217FB00"/>
    <w:rsid w:val="121B22F7"/>
    <w:rsid w:val="1236C2EC"/>
    <w:rsid w:val="12A279EE"/>
    <w:rsid w:val="12AE4703"/>
    <w:rsid w:val="12EAC8F2"/>
    <w:rsid w:val="130B5818"/>
    <w:rsid w:val="1333200D"/>
    <w:rsid w:val="133D544D"/>
    <w:rsid w:val="1380202D"/>
    <w:rsid w:val="13AAA658"/>
    <w:rsid w:val="140B3CFB"/>
    <w:rsid w:val="14200E3F"/>
    <w:rsid w:val="142A9177"/>
    <w:rsid w:val="145DE6A1"/>
    <w:rsid w:val="14721CB8"/>
    <w:rsid w:val="14E11C1B"/>
    <w:rsid w:val="14E1E61A"/>
    <w:rsid w:val="15237872"/>
    <w:rsid w:val="1546912B"/>
    <w:rsid w:val="157AD33A"/>
    <w:rsid w:val="157E0AEE"/>
    <w:rsid w:val="15A0595E"/>
    <w:rsid w:val="15E7488B"/>
    <w:rsid w:val="1606FCAD"/>
    <w:rsid w:val="164438E7"/>
    <w:rsid w:val="16CBF5EF"/>
    <w:rsid w:val="1704EB9E"/>
    <w:rsid w:val="173A87D6"/>
    <w:rsid w:val="177576F9"/>
    <w:rsid w:val="17977BEC"/>
    <w:rsid w:val="17BF2731"/>
    <w:rsid w:val="17D41005"/>
    <w:rsid w:val="17FD5F8A"/>
    <w:rsid w:val="1859DAAF"/>
    <w:rsid w:val="186306BA"/>
    <w:rsid w:val="18915DD5"/>
    <w:rsid w:val="1906F4D6"/>
    <w:rsid w:val="19257CE7"/>
    <w:rsid w:val="1991C0C6"/>
    <w:rsid w:val="19B1A5E6"/>
    <w:rsid w:val="19B3B635"/>
    <w:rsid w:val="19D2D5B8"/>
    <w:rsid w:val="19D4787C"/>
    <w:rsid w:val="1A0DA7D2"/>
    <w:rsid w:val="1A48932A"/>
    <w:rsid w:val="1A67409C"/>
    <w:rsid w:val="1A98D645"/>
    <w:rsid w:val="1AA7F0D5"/>
    <w:rsid w:val="1AA882B8"/>
    <w:rsid w:val="1B21ED45"/>
    <w:rsid w:val="1B2CDF0A"/>
    <w:rsid w:val="1B450635"/>
    <w:rsid w:val="1B551915"/>
    <w:rsid w:val="1B64FB48"/>
    <w:rsid w:val="1B72AF7C"/>
    <w:rsid w:val="1B906D22"/>
    <w:rsid w:val="1BE92925"/>
    <w:rsid w:val="1C59577E"/>
    <w:rsid w:val="1C77EAC3"/>
    <w:rsid w:val="1CA69D33"/>
    <w:rsid w:val="1CC96832"/>
    <w:rsid w:val="1CCCA2C8"/>
    <w:rsid w:val="1CF500DB"/>
    <w:rsid w:val="1D00D3CF"/>
    <w:rsid w:val="1D170030"/>
    <w:rsid w:val="1D3B6C43"/>
    <w:rsid w:val="1DAEB13B"/>
    <w:rsid w:val="1DFCDC89"/>
    <w:rsid w:val="1E2F3203"/>
    <w:rsid w:val="1E472B70"/>
    <w:rsid w:val="1EBEAF87"/>
    <w:rsid w:val="1EDB3B80"/>
    <w:rsid w:val="1F01B17A"/>
    <w:rsid w:val="1F55A9A6"/>
    <w:rsid w:val="1FB30F35"/>
    <w:rsid w:val="1FF1E4F9"/>
    <w:rsid w:val="202C9707"/>
    <w:rsid w:val="203B960F"/>
    <w:rsid w:val="20A6882F"/>
    <w:rsid w:val="20B51264"/>
    <w:rsid w:val="2189169D"/>
    <w:rsid w:val="2189E9FD"/>
    <w:rsid w:val="21AA43A9"/>
    <w:rsid w:val="21AD5D4B"/>
    <w:rsid w:val="21B2BA20"/>
    <w:rsid w:val="21D32A39"/>
    <w:rsid w:val="22243241"/>
    <w:rsid w:val="2256F1BA"/>
    <w:rsid w:val="226BD08F"/>
    <w:rsid w:val="22D5D875"/>
    <w:rsid w:val="22D74C51"/>
    <w:rsid w:val="2322B27E"/>
    <w:rsid w:val="2368A858"/>
    <w:rsid w:val="23A81230"/>
    <w:rsid w:val="23BA8AA5"/>
    <w:rsid w:val="23C9F50E"/>
    <w:rsid w:val="23D187F3"/>
    <w:rsid w:val="23D19E1E"/>
    <w:rsid w:val="23E98E8B"/>
    <w:rsid w:val="23F2F7A3"/>
    <w:rsid w:val="23FD654A"/>
    <w:rsid w:val="24124F9A"/>
    <w:rsid w:val="247B28F8"/>
    <w:rsid w:val="24C53500"/>
    <w:rsid w:val="24D1C531"/>
    <w:rsid w:val="2506574B"/>
    <w:rsid w:val="253A941E"/>
    <w:rsid w:val="253ED615"/>
    <w:rsid w:val="257CBE29"/>
    <w:rsid w:val="2601321F"/>
    <w:rsid w:val="260AE981"/>
    <w:rsid w:val="260E89D6"/>
    <w:rsid w:val="264FCFE1"/>
    <w:rsid w:val="2654FFDC"/>
    <w:rsid w:val="26875A33"/>
    <w:rsid w:val="26A61236"/>
    <w:rsid w:val="26B46F34"/>
    <w:rsid w:val="26C2997E"/>
    <w:rsid w:val="26CB3C5A"/>
    <w:rsid w:val="27001195"/>
    <w:rsid w:val="271E5AAC"/>
    <w:rsid w:val="27208AAA"/>
    <w:rsid w:val="273D16A3"/>
    <w:rsid w:val="2758E6C6"/>
    <w:rsid w:val="277956BE"/>
    <w:rsid w:val="27801554"/>
    <w:rsid w:val="2792B209"/>
    <w:rsid w:val="27991903"/>
    <w:rsid w:val="27E6B8A3"/>
    <w:rsid w:val="288673E4"/>
    <w:rsid w:val="2888EEAF"/>
    <w:rsid w:val="289B2A3A"/>
    <w:rsid w:val="289D7132"/>
    <w:rsid w:val="28B9FD2B"/>
    <w:rsid w:val="28F99745"/>
    <w:rsid w:val="2959EC38"/>
    <w:rsid w:val="2983198E"/>
    <w:rsid w:val="29ADF704"/>
    <w:rsid w:val="29D74E07"/>
    <w:rsid w:val="29F1ECC4"/>
    <w:rsid w:val="2A2D30C0"/>
    <w:rsid w:val="2A2D7442"/>
    <w:rsid w:val="2A5C0F0E"/>
    <w:rsid w:val="2A6970DB"/>
    <w:rsid w:val="2A712218"/>
    <w:rsid w:val="2B7E1214"/>
    <w:rsid w:val="2B936616"/>
    <w:rsid w:val="2BAC072C"/>
    <w:rsid w:val="2BB60C64"/>
    <w:rsid w:val="2C24F4BD"/>
    <w:rsid w:val="2C4AB6A6"/>
    <w:rsid w:val="2C85D636"/>
    <w:rsid w:val="2CB9BC8C"/>
    <w:rsid w:val="2CC57AE8"/>
    <w:rsid w:val="2D18FFEA"/>
    <w:rsid w:val="2D333D2C"/>
    <w:rsid w:val="2D4FA159"/>
    <w:rsid w:val="2DA350D4"/>
    <w:rsid w:val="2DC1768F"/>
    <w:rsid w:val="2DDF3F5E"/>
    <w:rsid w:val="2DE85481"/>
    <w:rsid w:val="2DEB080B"/>
    <w:rsid w:val="2DF19A82"/>
    <w:rsid w:val="2E1490C1"/>
    <w:rsid w:val="2E4F8089"/>
    <w:rsid w:val="2E58136A"/>
    <w:rsid w:val="2E668091"/>
    <w:rsid w:val="2EC434D6"/>
    <w:rsid w:val="2ECF442F"/>
    <w:rsid w:val="2F1C1980"/>
    <w:rsid w:val="2F3B76A0"/>
    <w:rsid w:val="2F8FE1FE"/>
    <w:rsid w:val="2FB78D43"/>
    <w:rsid w:val="2FC9344C"/>
    <w:rsid w:val="2FE1F077"/>
    <w:rsid w:val="2FED2A78"/>
    <w:rsid w:val="2FF9E9E4"/>
    <w:rsid w:val="301C3854"/>
    <w:rsid w:val="3027AA02"/>
    <w:rsid w:val="30469A8D"/>
    <w:rsid w:val="30654566"/>
    <w:rsid w:val="30A063BB"/>
    <w:rsid w:val="30B4E6CB"/>
    <w:rsid w:val="30F67374"/>
    <w:rsid w:val="313FD080"/>
    <w:rsid w:val="319343D1"/>
    <w:rsid w:val="31C09308"/>
    <w:rsid w:val="31C38115"/>
    <w:rsid w:val="31FD3DEA"/>
    <w:rsid w:val="322D88FB"/>
    <w:rsid w:val="323AED6F"/>
    <w:rsid w:val="325B215A"/>
    <w:rsid w:val="327A073B"/>
    <w:rsid w:val="32ABCAF7"/>
    <w:rsid w:val="32B4FC53"/>
    <w:rsid w:val="3340679D"/>
    <w:rsid w:val="339D57F9"/>
    <w:rsid w:val="33A682FA"/>
    <w:rsid w:val="33A9A53A"/>
    <w:rsid w:val="33BAADE1"/>
    <w:rsid w:val="33D5E9ED"/>
    <w:rsid w:val="33FDF63E"/>
    <w:rsid w:val="34977953"/>
    <w:rsid w:val="34DB0918"/>
    <w:rsid w:val="351DAF39"/>
    <w:rsid w:val="3588D8F3"/>
    <w:rsid w:val="358AF74F"/>
    <w:rsid w:val="35B62B8D"/>
    <w:rsid w:val="35EC14E9"/>
    <w:rsid w:val="366813CE"/>
    <w:rsid w:val="3672DE5B"/>
    <w:rsid w:val="36D23634"/>
    <w:rsid w:val="36F5988C"/>
    <w:rsid w:val="36FE04C6"/>
    <w:rsid w:val="378C9FF1"/>
    <w:rsid w:val="37DE9E83"/>
    <w:rsid w:val="37F6BFE7"/>
    <w:rsid w:val="381F2ADD"/>
    <w:rsid w:val="38223D39"/>
    <w:rsid w:val="3833FC21"/>
    <w:rsid w:val="3879309E"/>
    <w:rsid w:val="388DA922"/>
    <w:rsid w:val="38C4084D"/>
    <w:rsid w:val="38DE000F"/>
    <w:rsid w:val="38FB767E"/>
    <w:rsid w:val="39571A76"/>
    <w:rsid w:val="395912B4"/>
    <w:rsid w:val="3979C2F5"/>
    <w:rsid w:val="397E2812"/>
    <w:rsid w:val="39964EEE"/>
    <w:rsid w:val="39AD4166"/>
    <w:rsid w:val="39C56CB7"/>
    <w:rsid w:val="39F6D5B7"/>
    <w:rsid w:val="3A28CBBB"/>
    <w:rsid w:val="3A4ADA9D"/>
    <w:rsid w:val="3A4F655D"/>
    <w:rsid w:val="3A778258"/>
    <w:rsid w:val="3B2D2A7A"/>
    <w:rsid w:val="3BC49130"/>
    <w:rsid w:val="3C3E46AD"/>
    <w:rsid w:val="3C6B5ED6"/>
    <w:rsid w:val="3C9A8630"/>
    <w:rsid w:val="3CAEC1B6"/>
    <w:rsid w:val="3CB7C99F"/>
    <w:rsid w:val="3CBC88C6"/>
    <w:rsid w:val="3CFD2753"/>
    <w:rsid w:val="3D02D403"/>
    <w:rsid w:val="3D166D3C"/>
    <w:rsid w:val="3D2A4894"/>
    <w:rsid w:val="3D2F865C"/>
    <w:rsid w:val="3D91C78B"/>
    <w:rsid w:val="3D9C0A34"/>
    <w:rsid w:val="3DBF7311"/>
    <w:rsid w:val="3DFD731D"/>
    <w:rsid w:val="3E2D4916"/>
    <w:rsid w:val="3E80AF4E"/>
    <w:rsid w:val="3EC3BB15"/>
    <w:rsid w:val="3EFDF445"/>
    <w:rsid w:val="3F62849C"/>
    <w:rsid w:val="3F7C7CE8"/>
    <w:rsid w:val="3F88BD80"/>
    <w:rsid w:val="3F9C6900"/>
    <w:rsid w:val="3FB23794"/>
    <w:rsid w:val="3FDD2677"/>
    <w:rsid w:val="3FF2A35D"/>
    <w:rsid w:val="40018AC6"/>
    <w:rsid w:val="4016FE1A"/>
    <w:rsid w:val="401EB8CF"/>
    <w:rsid w:val="4025EEE6"/>
    <w:rsid w:val="406FAD88"/>
    <w:rsid w:val="4070C64D"/>
    <w:rsid w:val="408E1C8F"/>
    <w:rsid w:val="40CA14C8"/>
    <w:rsid w:val="40DD2C13"/>
    <w:rsid w:val="412747BB"/>
    <w:rsid w:val="4152C29C"/>
    <w:rsid w:val="41795208"/>
    <w:rsid w:val="41C8BAD8"/>
    <w:rsid w:val="41D26193"/>
    <w:rsid w:val="41D58192"/>
    <w:rsid w:val="421A2615"/>
    <w:rsid w:val="42651B36"/>
    <w:rsid w:val="42921A9D"/>
    <w:rsid w:val="429BB055"/>
    <w:rsid w:val="42BC5D47"/>
    <w:rsid w:val="4372F935"/>
    <w:rsid w:val="43E65684"/>
    <w:rsid w:val="43E737DB"/>
    <w:rsid w:val="44390F40"/>
    <w:rsid w:val="44DB2CA4"/>
    <w:rsid w:val="4544662E"/>
    <w:rsid w:val="45BEB0DF"/>
    <w:rsid w:val="45D33E42"/>
    <w:rsid w:val="460BC10D"/>
    <w:rsid w:val="462179C9"/>
    <w:rsid w:val="4631475B"/>
    <w:rsid w:val="46351A7E"/>
    <w:rsid w:val="46365220"/>
    <w:rsid w:val="46C150C9"/>
    <w:rsid w:val="46C6AD9E"/>
    <w:rsid w:val="46DEA70B"/>
    <w:rsid w:val="4723580E"/>
    <w:rsid w:val="477376CC"/>
    <w:rsid w:val="478F3F23"/>
    <w:rsid w:val="47CD3EFF"/>
    <w:rsid w:val="47E12D3A"/>
    <w:rsid w:val="47FDA118"/>
    <w:rsid w:val="47FE7C46"/>
    <w:rsid w:val="481AACCA"/>
    <w:rsid w:val="4858DD25"/>
    <w:rsid w:val="48C00F59"/>
    <w:rsid w:val="499D61F8"/>
    <w:rsid w:val="49CF4A6F"/>
    <w:rsid w:val="49F8283D"/>
    <w:rsid w:val="4A566093"/>
    <w:rsid w:val="4A72A0B1"/>
    <w:rsid w:val="4AB1E35E"/>
    <w:rsid w:val="4AC582CD"/>
    <w:rsid w:val="4AE468FD"/>
    <w:rsid w:val="4B06A20A"/>
    <w:rsid w:val="4B0C5117"/>
    <w:rsid w:val="4B30AA46"/>
    <w:rsid w:val="4B38CEAA"/>
    <w:rsid w:val="4B8180A9"/>
    <w:rsid w:val="4B8ADC28"/>
    <w:rsid w:val="4BF12F32"/>
    <w:rsid w:val="4CA49484"/>
    <w:rsid w:val="4CD56411"/>
    <w:rsid w:val="4CDBF41E"/>
    <w:rsid w:val="4D584925"/>
    <w:rsid w:val="4D6C6DC1"/>
    <w:rsid w:val="4DDA2382"/>
    <w:rsid w:val="4DFCFC94"/>
    <w:rsid w:val="4E8016AC"/>
    <w:rsid w:val="4E9CA402"/>
    <w:rsid w:val="4EB5CB02"/>
    <w:rsid w:val="4F1DE047"/>
    <w:rsid w:val="4F39786F"/>
    <w:rsid w:val="4F449780"/>
    <w:rsid w:val="4F8FFE3C"/>
    <w:rsid w:val="4FEFE5AA"/>
    <w:rsid w:val="501790EF"/>
    <w:rsid w:val="501BA0B8"/>
    <w:rsid w:val="501C7384"/>
    <w:rsid w:val="502CAEFB"/>
    <w:rsid w:val="5035FE54"/>
    <w:rsid w:val="50579A35"/>
    <w:rsid w:val="507CB5D7"/>
    <w:rsid w:val="50E97B12"/>
    <w:rsid w:val="50F8ACB2"/>
    <w:rsid w:val="5108C599"/>
    <w:rsid w:val="51712232"/>
    <w:rsid w:val="51792B34"/>
    <w:rsid w:val="51947777"/>
    <w:rsid w:val="51C8C928"/>
    <w:rsid w:val="520C52FB"/>
    <w:rsid w:val="521D53AF"/>
    <w:rsid w:val="5220F365"/>
    <w:rsid w:val="5224BED3"/>
    <w:rsid w:val="52792BA4"/>
    <w:rsid w:val="52805BA0"/>
    <w:rsid w:val="52D9289B"/>
    <w:rsid w:val="52E1F805"/>
    <w:rsid w:val="530B8A57"/>
    <w:rsid w:val="532A981D"/>
    <w:rsid w:val="532C7E9A"/>
    <w:rsid w:val="532D25EC"/>
    <w:rsid w:val="53902C91"/>
    <w:rsid w:val="53F279C2"/>
    <w:rsid w:val="53FB0393"/>
    <w:rsid w:val="54045A00"/>
    <w:rsid w:val="542CC19F"/>
    <w:rsid w:val="544CEF98"/>
    <w:rsid w:val="5498DA24"/>
    <w:rsid w:val="54E8CC6B"/>
    <w:rsid w:val="54EDCDDD"/>
    <w:rsid w:val="5507D9EF"/>
    <w:rsid w:val="55250785"/>
    <w:rsid w:val="55DD77D1"/>
    <w:rsid w:val="55E6E461"/>
    <w:rsid w:val="55F8510E"/>
    <w:rsid w:val="5604451D"/>
    <w:rsid w:val="560917BE"/>
    <w:rsid w:val="560D3521"/>
    <w:rsid w:val="568103CB"/>
    <w:rsid w:val="56927DA4"/>
    <w:rsid w:val="56B68A38"/>
    <w:rsid w:val="56F04DF1"/>
    <w:rsid w:val="56FB4230"/>
    <w:rsid w:val="571ED3FA"/>
    <w:rsid w:val="5724150E"/>
    <w:rsid w:val="57266A62"/>
    <w:rsid w:val="578EDAC5"/>
    <w:rsid w:val="57E0FC4E"/>
    <w:rsid w:val="584A7557"/>
    <w:rsid w:val="58C19424"/>
    <w:rsid w:val="58D33445"/>
    <w:rsid w:val="58DA7FBB"/>
    <w:rsid w:val="593F9A0B"/>
    <w:rsid w:val="5999623E"/>
    <w:rsid w:val="59A3428E"/>
    <w:rsid w:val="5A088D0D"/>
    <w:rsid w:val="5A10E655"/>
    <w:rsid w:val="5A2FF0DE"/>
    <w:rsid w:val="5A65D775"/>
    <w:rsid w:val="5A93A0C7"/>
    <w:rsid w:val="5AA4899D"/>
    <w:rsid w:val="5AB53E7B"/>
    <w:rsid w:val="5ACFEFE1"/>
    <w:rsid w:val="5AD8A570"/>
    <w:rsid w:val="5B30CFB9"/>
    <w:rsid w:val="5B67DB92"/>
    <w:rsid w:val="5B743A42"/>
    <w:rsid w:val="5B79BA4C"/>
    <w:rsid w:val="5B861228"/>
    <w:rsid w:val="5BB96699"/>
    <w:rsid w:val="5BC7A480"/>
    <w:rsid w:val="5C1362A6"/>
    <w:rsid w:val="5C13D05C"/>
    <w:rsid w:val="5C2E8594"/>
    <w:rsid w:val="5C404CFD"/>
    <w:rsid w:val="5C6D27AB"/>
    <w:rsid w:val="5CC3AA1F"/>
    <w:rsid w:val="5D02F8B0"/>
    <w:rsid w:val="5D1530A2"/>
    <w:rsid w:val="5D6CB384"/>
    <w:rsid w:val="5D6D0DE6"/>
    <w:rsid w:val="5D7C4B10"/>
    <w:rsid w:val="5D8A6772"/>
    <w:rsid w:val="5D8E84FF"/>
    <w:rsid w:val="5DE6B3B1"/>
    <w:rsid w:val="5E4069C6"/>
    <w:rsid w:val="5E50793E"/>
    <w:rsid w:val="5E5A054C"/>
    <w:rsid w:val="5E619C45"/>
    <w:rsid w:val="5F23BEC1"/>
    <w:rsid w:val="5F41CC9C"/>
    <w:rsid w:val="5F5EF2FA"/>
    <w:rsid w:val="5FAA8D6E"/>
    <w:rsid w:val="5FAFA14B"/>
    <w:rsid w:val="5FD49BE1"/>
    <w:rsid w:val="5FEC7E75"/>
    <w:rsid w:val="601AA678"/>
    <w:rsid w:val="6038966A"/>
    <w:rsid w:val="606B568D"/>
    <w:rsid w:val="60841950"/>
    <w:rsid w:val="60A6EBC2"/>
    <w:rsid w:val="60FDF5EA"/>
    <w:rsid w:val="61428C94"/>
    <w:rsid w:val="6156DEA0"/>
    <w:rsid w:val="616BEE8E"/>
    <w:rsid w:val="61ABA2B4"/>
    <w:rsid w:val="620B685D"/>
    <w:rsid w:val="621C8FB2"/>
    <w:rsid w:val="62584036"/>
    <w:rsid w:val="62650D5D"/>
    <w:rsid w:val="626B321C"/>
    <w:rsid w:val="62C51360"/>
    <w:rsid w:val="6319EA9E"/>
    <w:rsid w:val="631ADFEC"/>
    <w:rsid w:val="6324310F"/>
    <w:rsid w:val="6339FA72"/>
    <w:rsid w:val="63CB6152"/>
    <w:rsid w:val="63EDAFC2"/>
    <w:rsid w:val="6405C9E3"/>
    <w:rsid w:val="645B9D66"/>
    <w:rsid w:val="646EBA72"/>
    <w:rsid w:val="64890A4D"/>
    <w:rsid w:val="64899219"/>
    <w:rsid w:val="654C601E"/>
    <w:rsid w:val="65D99614"/>
    <w:rsid w:val="6640D9A8"/>
    <w:rsid w:val="665B267C"/>
    <w:rsid w:val="6662E131"/>
    <w:rsid w:val="666938E6"/>
    <w:rsid w:val="66D1D238"/>
    <w:rsid w:val="66DFC21D"/>
    <w:rsid w:val="6726B14A"/>
    <w:rsid w:val="6736B1F8"/>
    <w:rsid w:val="673B61BC"/>
    <w:rsid w:val="67482304"/>
    <w:rsid w:val="676343F4"/>
    <w:rsid w:val="67959D2B"/>
    <w:rsid w:val="67A040CE"/>
    <w:rsid w:val="67B18266"/>
    <w:rsid w:val="67B553C7"/>
    <w:rsid w:val="67D6D9C0"/>
    <w:rsid w:val="69046767"/>
    <w:rsid w:val="6914EA33"/>
    <w:rsid w:val="693DCEB7"/>
    <w:rsid w:val="695A5061"/>
    <w:rsid w:val="697297BD"/>
    <w:rsid w:val="69780C45"/>
    <w:rsid w:val="69909B83"/>
    <w:rsid w:val="6A07198F"/>
    <w:rsid w:val="6A16EEB3"/>
    <w:rsid w:val="6A1FE0AB"/>
    <w:rsid w:val="6A4F93AE"/>
    <w:rsid w:val="6A5DBA94"/>
    <w:rsid w:val="6A660A0C"/>
    <w:rsid w:val="6AB2F03B"/>
    <w:rsid w:val="6ADC9BCE"/>
    <w:rsid w:val="6B1F5506"/>
    <w:rsid w:val="6B6D3109"/>
    <w:rsid w:val="6BD8AF49"/>
    <w:rsid w:val="6CF92BEA"/>
    <w:rsid w:val="6CFEE52E"/>
    <w:rsid w:val="6D0DFE29"/>
    <w:rsid w:val="6DA4456E"/>
    <w:rsid w:val="6DB0CB7D"/>
    <w:rsid w:val="6E187D41"/>
    <w:rsid w:val="6E4913FC"/>
    <w:rsid w:val="6EAF7C90"/>
    <w:rsid w:val="6F66E00D"/>
    <w:rsid w:val="6F7607BD"/>
    <w:rsid w:val="6F7909D4"/>
    <w:rsid w:val="6F86DA87"/>
    <w:rsid w:val="6F9DC353"/>
    <w:rsid w:val="6FC43594"/>
    <w:rsid w:val="6FD5D250"/>
    <w:rsid w:val="70001084"/>
    <w:rsid w:val="702E0A25"/>
    <w:rsid w:val="709618D2"/>
    <w:rsid w:val="709E9F18"/>
    <w:rsid w:val="70A7DEE3"/>
    <w:rsid w:val="70C5799B"/>
    <w:rsid w:val="70CDF837"/>
    <w:rsid w:val="7122CB08"/>
    <w:rsid w:val="716824CD"/>
    <w:rsid w:val="716EFD8C"/>
    <w:rsid w:val="71F0B94E"/>
    <w:rsid w:val="72A395F4"/>
    <w:rsid w:val="72A7CF1B"/>
    <w:rsid w:val="72BFFB76"/>
    <w:rsid w:val="72F2094A"/>
    <w:rsid w:val="72F222DF"/>
    <w:rsid w:val="72F556B4"/>
    <w:rsid w:val="73156D6E"/>
    <w:rsid w:val="7328383B"/>
    <w:rsid w:val="73517C51"/>
    <w:rsid w:val="7369A6F6"/>
    <w:rsid w:val="73779E49"/>
    <w:rsid w:val="74527D6E"/>
    <w:rsid w:val="74AB4982"/>
    <w:rsid w:val="74CA7B5C"/>
    <w:rsid w:val="74E68D7E"/>
    <w:rsid w:val="750D594A"/>
    <w:rsid w:val="7557873F"/>
    <w:rsid w:val="75DFA2AE"/>
    <w:rsid w:val="76340E0C"/>
    <w:rsid w:val="7639DD54"/>
    <w:rsid w:val="768DD73A"/>
    <w:rsid w:val="76C699DA"/>
    <w:rsid w:val="7707538F"/>
    <w:rsid w:val="772D87D5"/>
    <w:rsid w:val="77757DC7"/>
    <w:rsid w:val="77927660"/>
    <w:rsid w:val="783F4328"/>
    <w:rsid w:val="78509E7B"/>
    <w:rsid w:val="787C7F62"/>
    <w:rsid w:val="78B30D4D"/>
    <w:rsid w:val="78DEAD3A"/>
    <w:rsid w:val="78F955B6"/>
    <w:rsid w:val="79262067"/>
    <w:rsid w:val="794A6715"/>
    <w:rsid w:val="7950718D"/>
    <w:rsid w:val="7955E424"/>
    <w:rsid w:val="79674C43"/>
    <w:rsid w:val="79799751"/>
    <w:rsid w:val="79874F35"/>
    <w:rsid w:val="79C4E084"/>
    <w:rsid w:val="7A15F1E3"/>
    <w:rsid w:val="7A625152"/>
    <w:rsid w:val="7AA9E214"/>
    <w:rsid w:val="7AE40F62"/>
    <w:rsid w:val="7AE771F9"/>
    <w:rsid w:val="7B19543D"/>
    <w:rsid w:val="7B892578"/>
    <w:rsid w:val="7B8D6307"/>
    <w:rsid w:val="7B9C8B5E"/>
    <w:rsid w:val="7BA7A4B7"/>
    <w:rsid w:val="7C70FFD1"/>
    <w:rsid w:val="7C801CD9"/>
    <w:rsid w:val="7C91B012"/>
    <w:rsid w:val="7CCDD944"/>
    <w:rsid w:val="7D348F11"/>
    <w:rsid w:val="7D4DFAA0"/>
    <w:rsid w:val="7D62FC5C"/>
    <w:rsid w:val="7DA19684"/>
    <w:rsid w:val="7DA9EB89"/>
    <w:rsid w:val="7DC34D96"/>
    <w:rsid w:val="7DD5C3E2"/>
    <w:rsid w:val="7DE1120A"/>
    <w:rsid w:val="7E2367DE"/>
    <w:rsid w:val="7E60A418"/>
    <w:rsid w:val="7E689977"/>
    <w:rsid w:val="7E6A9A14"/>
    <w:rsid w:val="7E75DA96"/>
    <w:rsid w:val="7EC3DBDE"/>
    <w:rsid w:val="7EF1314B"/>
    <w:rsid w:val="7EF437A8"/>
    <w:rsid w:val="7F1A84D0"/>
    <w:rsid w:val="7F478252"/>
    <w:rsid w:val="7F5DC8CD"/>
    <w:rsid w:val="7FFF924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C129016"/>
  <w15:chartTrackingRefBased/>
  <w15:docId w15:val="{219FE039-FD32-4866-B1E1-722C00C9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33D544D"/>
    <w:rPr>
      <w:lang w:val="en-CA"/>
    </w:rPr>
  </w:style>
  <w:style w:type="paragraph" w:styleId="Heading1">
    <w:name w:val="heading 1"/>
    <w:basedOn w:val="Normal"/>
    <w:next w:val="Normal"/>
    <w:link w:val="Heading1Char"/>
    <w:uiPriority w:val="9"/>
    <w:qFormat/>
    <w:rsid w:val="133D544D"/>
    <w:pPr>
      <w:keepNext/>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133D544D"/>
    <w:pPr>
      <w:keepNext/>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133D544D"/>
    <w:pPr>
      <w:keepNext/>
      <w:spacing w:before="4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133D544D"/>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133D544D"/>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133D544D"/>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33D544D"/>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133D544D"/>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33D544D"/>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B10FA"/>
    <w:rPr>
      <w:sz w:val="20"/>
      <w:szCs w:val="20"/>
    </w:rPr>
  </w:style>
  <w:style w:type="character" w:customStyle="1" w:styleId="CommentTextChar">
    <w:name w:val="Comment Text Char"/>
    <w:basedOn w:val="DefaultParagraphFont"/>
    <w:link w:val="CommentText"/>
    <w:uiPriority w:val="99"/>
    <w:semiHidden/>
    <w:rsid w:val="00EB10FA"/>
    <w:rPr>
      <w:sz w:val="20"/>
      <w:szCs w:val="20"/>
    </w:rPr>
  </w:style>
  <w:style w:type="character" w:styleId="CommentReference">
    <w:name w:val="annotation reference"/>
    <w:basedOn w:val="DefaultParagraphFont"/>
    <w:uiPriority w:val="99"/>
    <w:semiHidden/>
    <w:unhideWhenUsed/>
    <w:rsid w:val="00EB10FA"/>
    <w:rPr>
      <w:sz w:val="16"/>
      <w:szCs w:val="16"/>
    </w:rPr>
  </w:style>
  <w:style w:type="character" w:customStyle="1" w:styleId="Heading1Char">
    <w:name w:val="Heading 1 Char"/>
    <w:basedOn w:val="DefaultParagraphFont"/>
    <w:link w:val="Heading1"/>
    <w:uiPriority w:val="9"/>
    <w:rsid w:val="00097290"/>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097290"/>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rsid w:val="00097290"/>
    <w:rPr>
      <w:rFonts w:asciiTheme="majorHAnsi" w:eastAsiaTheme="majorEastAsia" w:hAnsiTheme="majorHAnsi" w:cstheme="majorBidi"/>
      <w:color w:val="1F3763"/>
      <w:sz w:val="24"/>
      <w:szCs w:val="24"/>
      <w:lang w:val="en-CA"/>
    </w:rPr>
  </w:style>
  <w:style w:type="character" w:customStyle="1" w:styleId="Heading4Char">
    <w:name w:val="Heading 4 Char"/>
    <w:basedOn w:val="DefaultParagraphFont"/>
    <w:link w:val="Heading4"/>
    <w:uiPriority w:val="9"/>
    <w:rsid w:val="00097290"/>
    <w:rPr>
      <w:rFonts w:asciiTheme="majorHAnsi" w:eastAsiaTheme="majorEastAsia" w:hAnsiTheme="majorHAnsi" w:cstheme="majorBidi"/>
      <w:i/>
      <w:iCs/>
      <w:color w:val="2F5496" w:themeColor="accent1" w:themeShade="BF"/>
      <w:lang w:val="en-CA"/>
    </w:rPr>
  </w:style>
  <w:style w:type="character" w:customStyle="1" w:styleId="Heading5Char">
    <w:name w:val="Heading 5 Char"/>
    <w:basedOn w:val="DefaultParagraphFont"/>
    <w:link w:val="Heading5"/>
    <w:uiPriority w:val="9"/>
    <w:rsid w:val="00097290"/>
    <w:rPr>
      <w:rFonts w:asciiTheme="majorHAnsi" w:eastAsiaTheme="majorEastAsia" w:hAnsiTheme="majorHAnsi" w:cstheme="majorBidi"/>
      <w:color w:val="2F5496" w:themeColor="accent1" w:themeShade="BF"/>
      <w:lang w:val="en-CA"/>
    </w:rPr>
  </w:style>
  <w:style w:type="character" w:customStyle="1" w:styleId="Heading6Char">
    <w:name w:val="Heading 6 Char"/>
    <w:basedOn w:val="DefaultParagraphFont"/>
    <w:link w:val="Heading6"/>
    <w:uiPriority w:val="9"/>
    <w:rsid w:val="00097290"/>
    <w:rPr>
      <w:rFonts w:asciiTheme="majorHAnsi" w:eastAsiaTheme="majorEastAsia" w:hAnsiTheme="majorHAnsi" w:cstheme="majorBidi"/>
      <w:color w:val="1F3763"/>
      <w:lang w:val="en-CA"/>
    </w:rPr>
  </w:style>
  <w:style w:type="character" w:customStyle="1" w:styleId="Heading7Char">
    <w:name w:val="Heading 7 Char"/>
    <w:basedOn w:val="DefaultParagraphFont"/>
    <w:link w:val="Heading7"/>
    <w:uiPriority w:val="9"/>
    <w:rsid w:val="00097290"/>
    <w:rPr>
      <w:rFonts w:asciiTheme="majorHAnsi" w:eastAsiaTheme="majorEastAsia" w:hAnsiTheme="majorHAnsi" w:cstheme="majorBidi"/>
      <w:i/>
      <w:iCs/>
      <w:color w:val="1F3763"/>
      <w:lang w:val="en-CA"/>
    </w:rPr>
  </w:style>
  <w:style w:type="character" w:customStyle="1" w:styleId="Heading8Char">
    <w:name w:val="Heading 8 Char"/>
    <w:basedOn w:val="DefaultParagraphFont"/>
    <w:link w:val="Heading8"/>
    <w:uiPriority w:val="9"/>
    <w:rsid w:val="00097290"/>
    <w:rPr>
      <w:rFonts w:asciiTheme="majorHAnsi" w:eastAsiaTheme="majorEastAsia" w:hAnsiTheme="majorHAnsi" w:cstheme="majorBidi"/>
      <w:color w:val="272727"/>
      <w:sz w:val="21"/>
      <w:szCs w:val="21"/>
      <w:lang w:val="en-CA"/>
    </w:rPr>
  </w:style>
  <w:style w:type="character" w:customStyle="1" w:styleId="Heading9Char">
    <w:name w:val="Heading 9 Char"/>
    <w:basedOn w:val="DefaultParagraphFont"/>
    <w:link w:val="Heading9"/>
    <w:uiPriority w:val="9"/>
    <w:rsid w:val="00097290"/>
    <w:rPr>
      <w:rFonts w:asciiTheme="majorHAnsi" w:eastAsiaTheme="majorEastAsia" w:hAnsiTheme="majorHAnsi" w:cstheme="majorBidi"/>
      <w:i/>
      <w:iCs/>
      <w:color w:val="272727"/>
      <w:sz w:val="21"/>
      <w:szCs w:val="21"/>
      <w:lang w:val="en-CA"/>
    </w:rPr>
  </w:style>
  <w:style w:type="paragraph" w:styleId="Title">
    <w:name w:val="Title"/>
    <w:basedOn w:val="Normal"/>
    <w:next w:val="Normal"/>
    <w:link w:val="TitleChar"/>
    <w:uiPriority w:val="10"/>
    <w:qFormat/>
    <w:rsid w:val="133D544D"/>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097290"/>
    <w:rPr>
      <w:rFonts w:asciiTheme="majorHAnsi" w:eastAsiaTheme="majorEastAsia" w:hAnsiTheme="majorHAnsi" w:cstheme="majorBidi"/>
      <w:sz w:val="56"/>
      <w:szCs w:val="56"/>
      <w:lang w:val="en-CA"/>
    </w:rPr>
  </w:style>
  <w:style w:type="paragraph" w:styleId="Subtitle">
    <w:name w:val="Subtitle"/>
    <w:basedOn w:val="Normal"/>
    <w:next w:val="Normal"/>
    <w:link w:val="SubtitleChar"/>
    <w:uiPriority w:val="11"/>
    <w:qFormat/>
    <w:rsid w:val="00097290"/>
    <w:rPr>
      <w:color w:val="5A5A5A"/>
    </w:rPr>
  </w:style>
  <w:style w:type="character" w:customStyle="1" w:styleId="SubtitleChar">
    <w:name w:val="Subtitle Char"/>
    <w:basedOn w:val="DefaultParagraphFont"/>
    <w:link w:val="Subtitle"/>
    <w:uiPriority w:val="11"/>
    <w:rsid w:val="00097290"/>
    <w:rPr>
      <w:color w:val="5A5A5A"/>
      <w:lang w:val="en-CA"/>
    </w:rPr>
  </w:style>
  <w:style w:type="paragraph" w:styleId="Quote">
    <w:name w:val="Quote"/>
    <w:basedOn w:val="Normal"/>
    <w:next w:val="Normal"/>
    <w:link w:val="QuoteChar"/>
    <w:uiPriority w:val="29"/>
    <w:qFormat/>
    <w:rsid w:val="0009729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97290"/>
    <w:rPr>
      <w:i/>
      <w:iCs/>
      <w:color w:val="404040" w:themeColor="text1" w:themeTint="BF"/>
      <w:lang w:val="en-CA"/>
    </w:rPr>
  </w:style>
  <w:style w:type="paragraph" w:styleId="IntenseQuote">
    <w:name w:val="Intense Quote"/>
    <w:basedOn w:val="Normal"/>
    <w:next w:val="Normal"/>
    <w:link w:val="IntenseQuoteChar"/>
    <w:uiPriority w:val="30"/>
    <w:qFormat/>
    <w:rsid w:val="00097290"/>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97290"/>
    <w:rPr>
      <w:i/>
      <w:iCs/>
      <w:color w:val="4472C4" w:themeColor="accent1"/>
      <w:lang w:val="en-CA"/>
    </w:rPr>
  </w:style>
  <w:style w:type="paragraph" w:styleId="ListParagraph">
    <w:name w:val="List Paragraph"/>
    <w:basedOn w:val="Normal"/>
    <w:uiPriority w:val="34"/>
    <w:qFormat/>
    <w:rsid w:val="00097290"/>
    <w:pPr>
      <w:ind w:left="720"/>
      <w:contextualSpacing/>
    </w:pPr>
  </w:style>
  <w:style w:type="paragraph" w:styleId="TOC1">
    <w:name w:val="toc 1"/>
    <w:basedOn w:val="Normal"/>
    <w:next w:val="Normal"/>
    <w:uiPriority w:val="39"/>
    <w:unhideWhenUsed/>
    <w:rsid w:val="00097290"/>
    <w:pPr>
      <w:spacing w:after="100"/>
    </w:pPr>
  </w:style>
  <w:style w:type="paragraph" w:styleId="TOC2">
    <w:name w:val="toc 2"/>
    <w:basedOn w:val="Normal"/>
    <w:next w:val="Normal"/>
    <w:uiPriority w:val="39"/>
    <w:unhideWhenUsed/>
    <w:rsid w:val="00097290"/>
    <w:pPr>
      <w:spacing w:after="100"/>
      <w:ind w:left="220"/>
    </w:pPr>
  </w:style>
  <w:style w:type="paragraph" w:styleId="TOC3">
    <w:name w:val="toc 3"/>
    <w:basedOn w:val="Normal"/>
    <w:next w:val="Normal"/>
    <w:uiPriority w:val="39"/>
    <w:unhideWhenUsed/>
    <w:rsid w:val="00097290"/>
    <w:pPr>
      <w:spacing w:after="100"/>
      <w:ind w:left="440"/>
    </w:pPr>
  </w:style>
  <w:style w:type="paragraph" w:styleId="TOC4">
    <w:name w:val="toc 4"/>
    <w:basedOn w:val="Normal"/>
    <w:next w:val="Normal"/>
    <w:uiPriority w:val="39"/>
    <w:unhideWhenUsed/>
    <w:rsid w:val="00097290"/>
    <w:pPr>
      <w:spacing w:after="100"/>
      <w:ind w:left="660"/>
    </w:pPr>
  </w:style>
  <w:style w:type="paragraph" w:styleId="TOC5">
    <w:name w:val="toc 5"/>
    <w:basedOn w:val="Normal"/>
    <w:next w:val="Normal"/>
    <w:uiPriority w:val="39"/>
    <w:unhideWhenUsed/>
    <w:rsid w:val="00097290"/>
    <w:pPr>
      <w:spacing w:after="100"/>
      <w:ind w:left="880"/>
    </w:pPr>
  </w:style>
  <w:style w:type="paragraph" w:styleId="TOC6">
    <w:name w:val="toc 6"/>
    <w:basedOn w:val="Normal"/>
    <w:next w:val="Normal"/>
    <w:uiPriority w:val="39"/>
    <w:unhideWhenUsed/>
    <w:rsid w:val="00097290"/>
    <w:pPr>
      <w:spacing w:after="100"/>
      <w:ind w:left="1100"/>
    </w:pPr>
  </w:style>
  <w:style w:type="paragraph" w:styleId="TOC7">
    <w:name w:val="toc 7"/>
    <w:basedOn w:val="Normal"/>
    <w:next w:val="Normal"/>
    <w:uiPriority w:val="39"/>
    <w:unhideWhenUsed/>
    <w:rsid w:val="00097290"/>
    <w:pPr>
      <w:spacing w:after="100"/>
      <w:ind w:left="1320"/>
    </w:pPr>
  </w:style>
  <w:style w:type="paragraph" w:styleId="TOC8">
    <w:name w:val="toc 8"/>
    <w:basedOn w:val="Normal"/>
    <w:next w:val="Normal"/>
    <w:uiPriority w:val="39"/>
    <w:unhideWhenUsed/>
    <w:rsid w:val="00097290"/>
    <w:pPr>
      <w:spacing w:after="100"/>
      <w:ind w:left="1540"/>
    </w:pPr>
  </w:style>
  <w:style w:type="paragraph" w:styleId="TOC9">
    <w:name w:val="toc 9"/>
    <w:basedOn w:val="Normal"/>
    <w:next w:val="Normal"/>
    <w:uiPriority w:val="39"/>
    <w:unhideWhenUsed/>
    <w:rsid w:val="00097290"/>
    <w:pPr>
      <w:spacing w:after="100"/>
      <w:ind w:left="1760"/>
    </w:pPr>
  </w:style>
  <w:style w:type="paragraph" w:styleId="EndnoteText">
    <w:name w:val="endnote text"/>
    <w:basedOn w:val="Normal"/>
    <w:link w:val="EndnoteTextChar"/>
    <w:uiPriority w:val="99"/>
    <w:semiHidden/>
    <w:unhideWhenUsed/>
    <w:rsid w:val="133D544D"/>
    <w:rPr>
      <w:sz w:val="20"/>
      <w:szCs w:val="20"/>
    </w:rPr>
  </w:style>
  <w:style w:type="character" w:customStyle="1" w:styleId="EndnoteTextChar">
    <w:name w:val="Endnote Text Char"/>
    <w:basedOn w:val="DefaultParagraphFont"/>
    <w:link w:val="EndnoteText"/>
    <w:uiPriority w:val="99"/>
    <w:semiHidden/>
    <w:rsid w:val="00097290"/>
    <w:rPr>
      <w:sz w:val="20"/>
      <w:szCs w:val="20"/>
      <w:lang w:val="en-CA"/>
    </w:rPr>
  </w:style>
  <w:style w:type="paragraph" w:styleId="Footer">
    <w:name w:val="footer"/>
    <w:basedOn w:val="Normal"/>
    <w:link w:val="FooterChar"/>
    <w:uiPriority w:val="99"/>
    <w:unhideWhenUsed/>
    <w:rsid w:val="133D544D"/>
    <w:pPr>
      <w:tabs>
        <w:tab w:val="center" w:pos="4680"/>
        <w:tab w:val="right" w:pos="9360"/>
      </w:tabs>
    </w:pPr>
  </w:style>
  <w:style w:type="character" w:customStyle="1" w:styleId="FooterChar">
    <w:name w:val="Footer Char"/>
    <w:basedOn w:val="DefaultParagraphFont"/>
    <w:link w:val="Footer"/>
    <w:uiPriority w:val="99"/>
    <w:rsid w:val="00097290"/>
    <w:rPr>
      <w:lang w:val="en-CA"/>
    </w:rPr>
  </w:style>
  <w:style w:type="paragraph" w:styleId="FootnoteText">
    <w:name w:val="footnote text"/>
    <w:basedOn w:val="Normal"/>
    <w:link w:val="FootnoteTextChar"/>
    <w:uiPriority w:val="99"/>
    <w:semiHidden/>
    <w:unhideWhenUsed/>
    <w:rsid w:val="133D544D"/>
    <w:rPr>
      <w:sz w:val="20"/>
      <w:szCs w:val="20"/>
    </w:rPr>
  </w:style>
  <w:style w:type="character" w:customStyle="1" w:styleId="FootnoteTextChar">
    <w:name w:val="Footnote Text Char"/>
    <w:basedOn w:val="DefaultParagraphFont"/>
    <w:link w:val="FootnoteText"/>
    <w:uiPriority w:val="99"/>
    <w:semiHidden/>
    <w:rsid w:val="00097290"/>
    <w:rPr>
      <w:sz w:val="20"/>
      <w:szCs w:val="20"/>
      <w:lang w:val="en-CA"/>
    </w:rPr>
  </w:style>
  <w:style w:type="paragraph" w:styleId="Header">
    <w:name w:val="header"/>
    <w:basedOn w:val="Normal"/>
    <w:link w:val="HeaderChar"/>
    <w:uiPriority w:val="99"/>
    <w:unhideWhenUsed/>
    <w:rsid w:val="133D544D"/>
    <w:pPr>
      <w:tabs>
        <w:tab w:val="center" w:pos="4680"/>
        <w:tab w:val="right" w:pos="9360"/>
      </w:tabs>
    </w:pPr>
  </w:style>
  <w:style w:type="character" w:customStyle="1" w:styleId="HeaderChar">
    <w:name w:val="Header Char"/>
    <w:basedOn w:val="DefaultParagraphFont"/>
    <w:link w:val="Header"/>
    <w:uiPriority w:val="99"/>
    <w:rsid w:val="0009729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16A48-254E-4291-96A7-8338A4798668}"/>
</file>

<file path=customXml/itemProps2.xml><?xml version="1.0" encoding="utf-8"?>
<ds:datastoreItem xmlns:ds="http://schemas.openxmlformats.org/officeDocument/2006/customXml" ds:itemID="{810EC535-9B4C-41C8-8479-46BEAE5F4546}"/>
</file>

<file path=customXml/itemProps3.xml><?xml version="1.0" encoding="utf-8"?>
<ds:datastoreItem xmlns:ds="http://schemas.openxmlformats.org/officeDocument/2006/customXml" ds:itemID="{619A5509-537F-4C09-9D1D-F84D899A03FF}"/>
</file>

<file path=docProps/app.xml><?xml version="1.0" encoding="utf-8"?>
<Properties xmlns="http://schemas.openxmlformats.org/officeDocument/2006/extended-properties" xmlns:vt="http://schemas.openxmlformats.org/officeDocument/2006/docPropsVTypes">
  <Template>Normal.dotm</Template>
  <TotalTime>119</TotalTime>
  <Pages>1</Pages>
  <Words>410</Words>
  <Characters>2338</Characters>
  <Application>Microsoft Office Word</Application>
  <DocSecurity>4</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Cioffo</dc:creator>
  <cp:keywords/>
  <dc:description/>
  <cp:lastModifiedBy>Giuseppe Cioffo</cp:lastModifiedBy>
  <cp:revision>224</cp:revision>
  <dcterms:created xsi:type="dcterms:W3CDTF">2022-10-25T08:42:00Z</dcterms:created>
  <dcterms:modified xsi:type="dcterms:W3CDTF">2022-10-25T10:53:00Z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