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531" w:rsidRPr="00003531" w:rsidRDefault="00836EC6" w:rsidP="00003531">
      <w:pPr>
        <w:spacing w:line="240" w:lineRule="auto"/>
        <w:jc w:val="center"/>
        <w:rPr>
          <w:b/>
          <w:bCs/>
          <w:sz w:val="28"/>
          <w:szCs w:val="28"/>
        </w:rPr>
      </w:pPr>
      <w:r w:rsidRPr="00003531">
        <w:rPr>
          <w:b/>
          <w:bCs/>
          <w:sz w:val="28"/>
          <w:szCs w:val="28"/>
        </w:rPr>
        <w:t>REVISED DRAFT CONVENTION</w:t>
      </w:r>
      <w:r w:rsidR="00003531" w:rsidRPr="00003531">
        <w:rPr>
          <w:b/>
          <w:bCs/>
          <w:sz w:val="28"/>
          <w:szCs w:val="28"/>
        </w:rPr>
        <w:t xml:space="preserve"> ON THE RIGHT TO DEVELOPMENT</w:t>
      </w:r>
      <w:r w:rsidR="00003531">
        <w:rPr>
          <w:b/>
          <w:bCs/>
          <w:sz w:val="28"/>
          <w:szCs w:val="28"/>
        </w:rPr>
        <w:t xml:space="preserve"> (A/HRC/WG.2/23/2)</w:t>
      </w:r>
    </w:p>
    <w:p w:rsidR="00836EC6" w:rsidRPr="00003531" w:rsidRDefault="00003531" w:rsidP="00003531">
      <w:pPr>
        <w:spacing w:line="240" w:lineRule="auto"/>
        <w:jc w:val="center"/>
        <w:rPr>
          <w:b/>
          <w:bCs/>
          <w:sz w:val="28"/>
          <w:szCs w:val="28"/>
        </w:rPr>
      </w:pPr>
      <w:r>
        <w:rPr>
          <w:b/>
          <w:bCs/>
          <w:sz w:val="28"/>
          <w:szCs w:val="28"/>
        </w:rPr>
        <w:t>s</w:t>
      </w:r>
      <w:r w:rsidRPr="00003531">
        <w:rPr>
          <w:b/>
          <w:bCs/>
          <w:sz w:val="28"/>
          <w:szCs w:val="28"/>
        </w:rPr>
        <w:t>ubmitted pursuant to Human Rights Council resolution 48/10</w:t>
      </w:r>
      <w:r w:rsidR="00836EC6" w:rsidRPr="00003531">
        <w:rPr>
          <w:b/>
          <w:bCs/>
          <w:sz w:val="28"/>
          <w:szCs w:val="28"/>
        </w:rPr>
        <w:t xml:space="preserve"> </w:t>
      </w:r>
    </w:p>
    <w:p w:rsidR="00836EC6" w:rsidRPr="00003531" w:rsidRDefault="00836EC6" w:rsidP="00003531">
      <w:pPr>
        <w:spacing w:line="240" w:lineRule="auto"/>
        <w:jc w:val="center"/>
        <w:rPr>
          <w:b/>
          <w:bCs/>
          <w:sz w:val="28"/>
          <w:szCs w:val="28"/>
        </w:rPr>
      </w:pPr>
    </w:p>
    <w:p w:rsidR="00236832" w:rsidRDefault="00236832" w:rsidP="00236832"/>
    <w:p w:rsidR="00260724" w:rsidRPr="00003531" w:rsidRDefault="00774547" w:rsidP="00003531">
      <w:pPr>
        <w:rPr>
          <w:b/>
        </w:rPr>
      </w:pPr>
      <w:r>
        <w:rPr>
          <w:b/>
        </w:rPr>
        <w:t>G</w:t>
      </w:r>
      <w:r w:rsidR="00003531" w:rsidRPr="00003531">
        <w:rPr>
          <w:b/>
        </w:rPr>
        <w:t>eneral Comments</w:t>
      </w:r>
      <w:r w:rsidR="00003531">
        <w:rPr>
          <w:b/>
        </w:rPr>
        <w:t>:</w:t>
      </w:r>
      <w:r w:rsidR="00003531" w:rsidRPr="00003531">
        <w:rPr>
          <w:b/>
        </w:rPr>
        <w:t xml:space="preserve"> </w:t>
      </w:r>
    </w:p>
    <w:p w:rsidR="00260724" w:rsidRDefault="00260724" w:rsidP="00260724">
      <w:pPr>
        <w:jc w:val="center"/>
      </w:pPr>
    </w:p>
    <w:p w:rsidR="00D30BAF" w:rsidRDefault="00003531" w:rsidP="00D30BAF">
      <w:pPr>
        <w:pStyle w:val="ListParagraph"/>
        <w:numPr>
          <w:ilvl w:val="0"/>
          <w:numId w:val="1"/>
        </w:numPr>
        <w:jc w:val="both"/>
      </w:pPr>
      <w:r>
        <w:t xml:space="preserve">The EU has completed the legal analysis of the </w:t>
      </w:r>
      <w:r w:rsidR="00EC3ABC">
        <w:t xml:space="preserve">revised draft </w:t>
      </w:r>
      <w:r w:rsidR="00665199">
        <w:t>c</w:t>
      </w:r>
      <w:r w:rsidR="00EC3ABC">
        <w:t>onvention on the right to development</w:t>
      </w:r>
      <w:r w:rsidR="00600C43">
        <w:t xml:space="preserve"> (A/HRC/WG.2/23/2)</w:t>
      </w:r>
      <w:r w:rsidR="00EC3ABC">
        <w:t xml:space="preserve">.  </w:t>
      </w:r>
    </w:p>
    <w:p w:rsidR="00137688" w:rsidRDefault="00EC3ABC" w:rsidP="000C2533">
      <w:pPr>
        <w:pStyle w:val="ListParagraph"/>
        <w:numPr>
          <w:ilvl w:val="0"/>
          <w:numId w:val="7"/>
        </w:numPr>
        <w:jc w:val="both"/>
      </w:pPr>
      <w:r>
        <w:t>T</w:t>
      </w:r>
      <w:r w:rsidR="00665199">
        <w:t>he fact that the revised draft c</w:t>
      </w:r>
      <w:r w:rsidR="00665199" w:rsidRPr="00665199">
        <w:t>onvent</w:t>
      </w:r>
      <w:r w:rsidR="00665199">
        <w:t xml:space="preserve">ion on the right to development has been prepared pursuant to Human Rights Council resolution 48/10 and </w:t>
      </w:r>
      <w:r w:rsidR="009E49DA">
        <w:t>negotiated</w:t>
      </w:r>
      <w:r w:rsidR="00665199">
        <w:t xml:space="preserve"> at the </w:t>
      </w:r>
      <w:r w:rsidR="009E49DA">
        <w:t>23</w:t>
      </w:r>
      <w:r w:rsidR="009E49DA" w:rsidRPr="009E49DA">
        <w:rPr>
          <w:vertAlign w:val="superscript"/>
        </w:rPr>
        <w:t>rd</w:t>
      </w:r>
      <w:r w:rsidR="009E49DA">
        <w:t xml:space="preserve"> </w:t>
      </w:r>
      <w:r w:rsidR="00137688" w:rsidRPr="00137688">
        <w:t xml:space="preserve">session of the </w:t>
      </w:r>
      <w:r w:rsidR="00137688">
        <w:t xml:space="preserve">Human Rights Council </w:t>
      </w:r>
      <w:r w:rsidR="00137688" w:rsidRPr="00137688">
        <w:t>Working Group on the Right to Development</w:t>
      </w:r>
      <w:r w:rsidR="00137688">
        <w:t xml:space="preserve"> as </w:t>
      </w:r>
      <w:r w:rsidR="00137688" w:rsidRPr="00137688">
        <w:t>established by the Commission on Human Ri</w:t>
      </w:r>
      <w:r w:rsidR="009E49DA">
        <w:t>ghts</w:t>
      </w:r>
      <w:r w:rsidR="00137688">
        <w:t xml:space="preserve"> in its resolution 1998/72</w:t>
      </w:r>
      <w:r w:rsidR="00137688" w:rsidRPr="00137688">
        <w:t xml:space="preserve"> and by </w:t>
      </w:r>
      <w:r w:rsidR="009E49DA">
        <w:t>the Economic and Social Council</w:t>
      </w:r>
      <w:r w:rsidR="00137688">
        <w:t xml:space="preserve"> in its decision E/DEC/1998/269 </w:t>
      </w:r>
      <w:r w:rsidR="009E49DA">
        <w:t xml:space="preserve">requires to make the revised draft convention fully compliant with </w:t>
      </w:r>
      <w:r w:rsidR="009E49DA" w:rsidRPr="009E49DA">
        <w:t>international human rights norms</w:t>
      </w:r>
      <w:r w:rsidR="00AF6789">
        <w:t xml:space="preserve">. </w:t>
      </w:r>
    </w:p>
    <w:p w:rsidR="00D30BAF" w:rsidRDefault="00D30BAF" w:rsidP="00B37351">
      <w:pPr>
        <w:pStyle w:val="ListParagraph"/>
        <w:numPr>
          <w:ilvl w:val="0"/>
          <w:numId w:val="1"/>
        </w:numPr>
        <w:jc w:val="both"/>
      </w:pPr>
      <w:r>
        <w:t xml:space="preserve">The </w:t>
      </w:r>
      <w:r w:rsidR="004D2DFC">
        <w:t>EU reiterates that full respect for all human rights, including the right to development, democratic principles and the rule of law is a pre</w:t>
      </w:r>
      <w:r w:rsidR="00F943D5">
        <w:t>-</w:t>
      </w:r>
      <w:r w:rsidR="004D2DFC">
        <w:t xml:space="preserve">condition </w:t>
      </w:r>
      <w:r w:rsidR="00F943D5">
        <w:t xml:space="preserve">to achieve inclusive and sustainable development, in line with international human rights law and global commitments, primarily the 2030 Agenda for sustainable development.  </w:t>
      </w:r>
    </w:p>
    <w:p w:rsidR="00F943D5" w:rsidRDefault="00F943D5" w:rsidP="00F943D5">
      <w:pPr>
        <w:pStyle w:val="ListParagraph"/>
        <w:numPr>
          <w:ilvl w:val="0"/>
          <w:numId w:val="1"/>
        </w:numPr>
        <w:jc w:val="both"/>
      </w:pPr>
      <w:r>
        <w:t xml:space="preserve">The EU recognises that </w:t>
      </w:r>
      <w:r w:rsidR="00927B96">
        <w:t xml:space="preserve">the realisation of </w:t>
      </w:r>
      <w:r>
        <w:t>d</w:t>
      </w:r>
      <w:r w:rsidRPr="00F943D5">
        <w:t xml:space="preserve">evelopment </w:t>
      </w:r>
      <w:r w:rsidR="00927B96">
        <w:t xml:space="preserve">contributes to </w:t>
      </w:r>
      <w:r w:rsidRPr="00F943D5">
        <w:t>the enjoyment of all human rights</w:t>
      </w:r>
      <w:r>
        <w:t>, but the lack of development must</w:t>
      </w:r>
      <w:r w:rsidRPr="00F943D5">
        <w:t xml:space="preserve"> not</w:t>
      </w:r>
      <w:r>
        <w:t xml:space="preserve"> be</w:t>
      </w:r>
      <w:r w:rsidRPr="00F943D5">
        <w:t xml:space="preserve"> invoke</w:t>
      </w:r>
      <w:r>
        <w:t xml:space="preserve">d </w:t>
      </w:r>
      <w:r w:rsidRPr="00F943D5">
        <w:t xml:space="preserve">as justification for </w:t>
      </w:r>
      <w:r>
        <w:t xml:space="preserve">undermining international human rights norms and standards. </w:t>
      </w:r>
    </w:p>
    <w:p w:rsidR="00AF6789" w:rsidRDefault="00664824" w:rsidP="009C5A7B">
      <w:pPr>
        <w:pStyle w:val="ListParagraph"/>
        <w:numPr>
          <w:ilvl w:val="0"/>
          <w:numId w:val="1"/>
        </w:numPr>
        <w:jc w:val="both"/>
      </w:pPr>
      <w:r>
        <w:t xml:space="preserve">In this spirit, </w:t>
      </w:r>
      <w:r w:rsidR="003879BB">
        <w:t>t</w:t>
      </w:r>
      <w:r w:rsidR="00AF6789">
        <w:t xml:space="preserve">he EU believes that the process must be as inclusive and consensual as possible. In this spirit, </w:t>
      </w:r>
      <w:r w:rsidR="00B25BD9">
        <w:t>the EU is</w:t>
      </w:r>
      <w:r w:rsidR="00207778">
        <w:t xml:space="preserve"> ready to engage constructively</w:t>
      </w:r>
      <w:r w:rsidR="009C5A7B">
        <w:t xml:space="preserve">, </w:t>
      </w:r>
      <w:r w:rsidR="00042FAA">
        <w:t xml:space="preserve">without prejudging its final </w:t>
      </w:r>
      <w:r w:rsidR="009C5A7B">
        <w:t xml:space="preserve">position </w:t>
      </w:r>
      <w:r w:rsidR="009C5A7B" w:rsidRPr="009C5A7B">
        <w:t>thereof</w:t>
      </w:r>
      <w:r w:rsidR="009C5A7B">
        <w:t xml:space="preserve">. </w:t>
      </w:r>
    </w:p>
    <w:p w:rsidR="00D30BAF" w:rsidRDefault="00D30BAF" w:rsidP="00D30BAF">
      <w:pPr>
        <w:jc w:val="both"/>
      </w:pPr>
    </w:p>
    <w:p w:rsidR="00D30BAF" w:rsidRDefault="00D30BAF" w:rsidP="00D30BAF">
      <w:pPr>
        <w:jc w:val="both"/>
      </w:pPr>
    </w:p>
    <w:p w:rsidR="00207778" w:rsidRDefault="00207778" w:rsidP="005D2B75">
      <w:pPr>
        <w:pStyle w:val="ListParagraph"/>
        <w:jc w:val="both"/>
      </w:pPr>
    </w:p>
    <w:tbl>
      <w:tblPr>
        <w:tblStyle w:val="TableGrid"/>
        <w:tblW w:w="14992" w:type="dxa"/>
        <w:tblLook w:val="04A0" w:firstRow="1" w:lastRow="0" w:firstColumn="1" w:lastColumn="0" w:noHBand="0" w:noVBand="1"/>
      </w:tblPr>
      <w:tblGrid>
        <w:gridCol w:w="7479"/>
        <w:gridCol w:w="7513"/>
      </w:tblGrid>
      <w:tr w:rsidR="00377036" w:rsidRPr="009536A9" w:rsidTr="00C456F2">
        <w:trPr>
          <w:tblHeader/>
        </w:trPr>
        <w:tc>
          <w:tcPr>
            <w:tcW w:w="7479" w:type="dxa"/>
            <w:shd w:val="clear" w:color="auto" w:fill="D9D9D9" w:themeFill="background1" w:themeFillShade="D9"/>
          </w:tcPr>
          <w:p w:rsidR="00377036" w:rsidRPr="009536A9" w:rsidRDefault="00377036" w:rsidP="0073419C">
            <w:pPr>
              <w:rPr>
                <w:b/>
                <w:bCs/>
              </w:rPr>
            </w:pPr>
            <w:r w:rsidRPr="009536A9">
              <w:rPr>
                <w:b/>
                <w:bCs/>
              </w:rPr>
              <w:t>A</w:t>
            </w:r>
            <w:r>
              <w:rPr>
                <w:b/>
                <w:bCs/>
              </w:rPr>
              <w:t xml:space="preserve">/HRC/WG.2/23/2 </w:t>
            </w:r>
          </w:p>
        </w:tc>
        <w:tc>
          <w:tcPr>
            <w:tcW w:w="7513" w:type="dxa"/>
            <w:shd w:val="clear" w:color="auto" w:fill="D9D9D9" w:themeFill="background1" w:themeFillShade="D9"/>
          </w:tcPr>
          <w:p w:rsidR="00377036" w:rsidRPr="009536A9" w:rsidRDefault="00377036" w:rsidP="0073419C">
            <w:pPr>
              <w:rPr>
                <w:b/>
                <w:bCs/>
              </w:rPr>
            </w:pPr>
            <w:r w:rsidRPr="009536A9">
              <w:rPr>
                <w:b/>
                <w:bCs/>
              </w:rPr>
              <w:t>Rephrase suggestion</w:t>
            </w:r>
          </w:p>
        </w:tc>
      </w:tr>
      <w:tr w:rsidR="00377036" w:rsidRPr="00236832" w:rsidTr="00C456F2">
        <w:tc>
          <w:tcPr>
            <w:tcW w:w="7479" w:type="dxa"/>
          </w:tcPr>
          <w:p w:rsidR="00377036" w:rsidRDefault="00377036" w:rsidP="00556E06">
            <w:pPr>
              <w:jc w:val="both"/>
              <w:rPr>
                <w:ins w:id="0" w:author="DI GISI Luigia (EEAS)" w:date="2022-10-19T15:53:00Z"/>
                <w:bCs/>
                <w:i/>
              </w:rPr>
            </w:pPr>
            <w:r>
              <w:rPr>
                <w:b/>
                <w:bCs/>
              </w:rPr>
              <w:t>2</w:t>
            </w:r>
            <w:r w:rsidRPr="00556E06">
              <w:rPr>
                <w:b/>
                <w:bCs/>
                <w:vertAlign w:val="superscript"/>
              </w:rPr>
              <w:t>nd</w:t>
            </w:r>
            <w:r>
              <w:rPr>
                <w:b/>
                <w:bCs/>
              </w:rPr>
              <w:t xml:space="preserve"> Recital (Preamble</w:t>
            </w:r>
            <w:r w:rsidRPr="00556E06">
              <w:rPr>
                <w:bCs/>
                <w:i/>
              </w:rPr>
              <w:t>)</w:t>
            </w:r>
          </w:p>
          <w:p w:rsidR="00377036" w:rsidRPr="00556E06" w:rsidRDefault="00377036" w:rsidP="00556E06">
            <w:pPr>
              <w:jc w:val="both"/>
              <w:rPr>
                <w:bCs/>
                <w:i/>
              </w:rPr>
            </w:pPr>
            <w:r w:rsidRPr="00556E06">
              <w:rPr>
                <w:bCs/>
                <w:i/>
              </w:rPr>
              <w:lastRenderedPageBreak/>
              <w:t>Recalling the obligation of States under articles 1 (3), 55 and 56 of the Charter of the United Nations to take joint and</w:t>
            </w:r>
            <w:r>
              <w:rPr>
                <w:bCs/>
                <w:i/>
              </w:rPr>
              <w:t xml:space="preserve"> </w:t>
            </w:r>
            <w:r w:rsidRPr="00556E06">
              <w:rPr>
                <w:bCs/>
                <w:i/>
              </w:rPr>
              <w:t>separate action in cooperation with the Organization for the promotion of higher standards of living, full employment and conditions of economic and social progress and development; solutions of international economic, social, health and related problems; international cultural and educational cooperation; and universal respect for, and observance of, human rights and fundamental freedoms for all without distinction as to race, sex, language or religion,</w:t>
            </w:r>
          </w:p>
          <w:p w:rsidR="00377036" w:rsidRPr="004262A6" w:rsidRDefault="00377036" w:rsidP="0073419C">
            <w:pPr>
              <w:rPr>
                <w:b/>
                <w:bCs/>
              </w:rPr>
            </w:pPr>
          </w:p>
        </w:tc>
        <w:tc>
          <w:tcPr>
            <w:tcW w:w="7513" w:type="dxa"/>
          </w:tcPr>
          <w:p w:rsidR="00377036" w:rsidRDefault="00377036" w:rsidP="00B62781">
            <w:pPr>
              <w:rPr>
                <w:ins w:id="1" w:author="DI GISI Luigia (EEAS)" w:date="2022-10-19T15:53:00Z"/>
                <w:i/>
              </w:rPr>
            </w:pPr>
          </w:p>
          <w:p w:rsidR="00377036" w:rsidRDefault="00377036" w:rsidP="00654E4A">
            <w:pPr>
              <w:jc w:val="both"/>
              <w:rPr>
                <w:ins w:id="2" w:author="DI GISI Luigia (EEAS)" w:date="2022-12-13T11:35:00Z"/>
                <w:i/>
              </w:rPr>
            </w:pPr>
            <w:r w:rsidRPr="00556E06">
              <w:rPr>
                <w:i/>
              </w:rPr>
              <w:lastRenderedPageBreak/>
              <w:t xml:space="preserve">Recalling the </w:t>
            </w:r>
            <w:del w:id="3" w:author="DI GISI Luigia (EEAS)" w:date="2022-10-17T11:31:00Z">
              <w:r w:rsidDel="00556E06">
                <w:rPr>
                  <w:i/>
                </w:rPr>
                <w:delText>obligation</w:delText>
              </w:r>
            </w:del>
            <w:r>
              <w:rPr>
                <w:i/>
              </w:rPr>
              <w:t xml:space="preserve"> </w:t>
            </w:r>
            <w:ins w:id="4" w:author="DI GISI Luigia (EEAS)" w:date="2022-10-17T11:31:00Z">
              <w:r>
                <w:rPr>
                  <w:i/>
                </w:rPr>
                <w:t>pledge</w:t>
              </w:r>
              <w:r>
                <w:rPr>
                  <w:b/>
                  <w:i/>
                </w:rPr>
                <w:t xml:space="preserve"> </w:t>
              </w:r>
            </w:ins>
            <w:r w:rsidRPr="00556E06">
              <w:rPr>
                <w:i/>
              </w:rPr>
              <w:t xml:space="preserve">of States under articles 1 (3), 55 and 56 of the Charter of the United Nations to take joint and separate action in cooperation with the Organization for the promotion of higher standards of living, full employment and conditions of economic and social progress and </w:t>
            </w:r>
            <w:ins w:id="5" w:author="DI GISI Luigia (EEAS)" w:date="2022-10-17T11:31:00Z">
              <w:r>
                <w:rPr>
                  <w:i/>
                </w:rPr>
                <w:t xml:space="preserve">sustainable </w:t>
              </w:r>
            </w:ins>
            <w:r w:rsidRPr="00556E06">
              <w:rPr>
                <w:i/>
              </w:rPr>
              <w:t>development; solutions of international economic, social, health and related problems; international cultural and educational cooperation; and universal respect for, and observance of, human rights and fundamental freedoms for all without distinction as to r</w:t>
            </w:r>
            <w:r w:rsidR="005D2B75">
              <w:rPr>
                <w:i/>
              </w:rPr>
              <w:t>ace, sex,</w:t>
            </w:r>
            <w:ins w:id="6" w:author="DI GISI Luigia (EEAS)" w:date="2022-12-13T11:35:00Z">
              <w:r w:rsidR="00654E4A">
                <w:rPr>
                  <w:i/>
                </w:rPr>
                <w:t xml:space="preserve"> colour, ethnic or social origin, genetic features,</w:t>
              </w:r>
            </w:ins>
            <w:r w:rsidR="005D2B75">
              <w:rPr>
                <w:i/>
              </w:rPr>
              <w:t xml:space="preserve"> language</w:t>
            </w:r>
            <w:ins w:id="7" w:author="DI GISI Luigia (EEAS)" w:date="2022-12-13T11:36:00Z">
              <w:r w:rsidR="00654E4A">
                <w:rPr>
                  <w:i/>
                </w:rPr>
                <w:t xml:space="preserve">, </w:t>
              </w:r>
            </w:ins>
            <w:del w:id="8" w:author="DI GISI Luigia (EEAS)" w:date="2022-12-13T11:36:00Z">
              <w:r w:rsidR="005D2B75" w:rsidDel="00654E4A">
                <w:rPr>
                  <w:i/>
                </w:rPr>
                <w:delText xml:space="preserve"> or </w:delText>
              </w:r>
            </w:del>
            <w:r w:rsidR="005D2B75">
              <w:rPr>
                <w:i/>
              </w:rPr>
              <w:t>religion</w:t>
            </w:r>
            <w:del w:id="9" w:author="DI GISI Luigia (EEAS)" w:date="2022-12-13T11:36:00Z">
              <w:r w:rsidR="005D2B75" w:rsidDel="00654E4A">
                <w:rPr>
                  <w:i/>
                </w:rPr>
                <w:delText>,</w:delText>
              </w:r>
            </w:del>
            <w:ins w:id="10" w:author="DI GISI Luigia (EEAS)" w:date="2022-12-13T11:35:00Z">
              <w:r w:rsidR="00654E4A" w:rsidRPr="00654E4A">
                <w:rPr>
                  <w:i/>
                </w:rPr>
                <w:t xml:space="preserve"> or</w:t>
              </w:r>
              <w:r w:rsidR="00654E4A">
                <w:rPr>
                  <w:i/>
                </w:rPr>
                <w:t xml:space="preserve"> belief, political or any other</w:t>
              </w:r>
            </w:ins>
            <w:ins w:id="11" w:author="DI GISI Luigia (EEAS)" w:date="2022-12-13T11:36:00Z">
              <w:r w:rsidR="00654E4A">
                <w:rPr>
                  <w:i/>
                </w:rPr>
                <w:t xml:space="preserve"> </w:t>
              </w:r>
            </w:ins>
            <w:ins w:id="12" w:author="DI GISI Luigia (EEAS)" w:date="2022-12-13T11:35:00Z">
              <w:r w:rsidR="00654E4A" w:rsidRPr="00654E4A">
                <w:rPr>
                  <w:i/>
                </w:rPr>
                <w:t>opinion, property, birth, disability, age, sexual orientation and gender identity</w:t>
              </w:r>
            </w:ins>
            <w:ins w:id="13" w:author="DI GISI Luigia (EEAS)" w:date="2022-12-13T11:36:00Z">
              <w:r w:rsidR="00654E4A">
                <w:rPr>
                  <w:i/>
                </w:rPr>
                <w:t xml:space="preserve">, </w:t>
              </w:r>
            </w:ins>
          </w:p>
          <w:p w:rsidR="00654E4A" w:rsidRPr="00556E06" w:rsidRDefault="00654E4A" w:rsidP="005D2B75">
            <w:pPr>
              <w:jc w:val="both"/>
              <w:rPr>
                <w:i/>
              </w:rPr>
            </w:pPr>
          </w:p>
        </w:tc>
      </w:tr>
      <w:tr w:rsidR="00377036" w:rsidRPr="00236832" w:rsidTr="00C456F2">
        <w:tc>
          <w:tcPr>
            <w:tcW w:w="7479" w:type="dxa"/>
          </w:tcPr>
          <w:p w:rsidR="00377036" w:rsidRDefault="00377036" w:rsidP="00556E06">
            <w:pPr>
              <w:jc w:val="both"/>
              <w:rPr>
                <w:ins w:id="14" w:author="DI GISI Luigia (EEAS)" w:date="2022-10-19T15:53:00Z"/>
                <w:bCs/>
                <w:i/>
              </w:rPr>
            </w:pPr>
            <w:r w:rsidRPr="00A36D05">
              <w:rPr>
                <w:b/>
                <w:bCs/>
              </w:rPr>
              <w:lastRenderedPageBreak/>
              <w:t>10</w:t>
            </w:r>
            <w:r w:rsidRPr="00A36D05">
              <w:rPr>
                <w:b/>
                <w:bCs/>
                <w:vertAlign w:val="superscript"/>
              </w:rPr>
              <w:t>th</w:t>
            </w:r>
            <w:r w:rsidRPr="00A36D05">
              <w:rPr>
                <w:b/>
                <w:bCs/>
              </w:rPr>
              <w:t xml:space="preserve"> Recital (Preamble</w:t>
            </w:r>
            <w:r w:rsidRPr="009C5D6D">
              <w:rPr>
                <w:bCs/>
                <w:i/>
              </w:rPr>
              <w:t>)</w:t>
            </w:r>
          </w:p>
          <w:p w:rsidR="00377036" w:rsidRPr="009C5D6D" w:rsidRDefault="00377036" w:rsidP="00556E06">
            <w:pPr>
              <w:jc w:val="both"/>
              <w:rPr>
                <w:bCs/>
                <w:i/>
              </w:rPr>
            </w:pPr>
            <w:r w:rsidRPr="009C5D6D">
              <w:rPr>
                <w:bCs/>
                <w:i/>
              </w:rPr>
              <w:t xml:space="preserve"> Taking note of the regional human rights instruments and the subsequent practices relating thereto that specifically recognize and reaffirm the right to development, including the African Charter on Human and Peoples’ Rights, the Inter-American Democratic Charter, the Additional Protocol to the American Convention on Human Rights in the Area of Economic, Social and Cultural Rights, the Arab Charter on Human Rights, the Human Rights Declaration of the Association of Southeast Asian Nations, the American Declaration on the Rights of Indigenous Peoples, and the Abu Dhabi Declaration on the Right to Development,</w:t>
            </w:r>
          </w:p>
          <w:p w:rsidR="00377036" w:rsidRPr="009C5D6D" w:rsidRDefault="00377036" w:rsidP="00556E06">
            <w:pPr>
              <w:jc w:val="both"/>
              <w:rPr>
                <w:bCs/>
              </w:rPr>
            </w:pPr>
            <w:del w:id="15" w:author="DI GISI Luigia (EEAS)" w:date="2022-10-17T11:38:00Z">
              <w:r w:rsidRPr="009C5D6D" w:rsidDel="009C5D6D">
                <w:rPr>
                  <w:bCs/>
                </w:rPr>
                <w:lastRenderedPageBreak/>
                <w:delText xml:space="preserve"> </w:delText>
              </w:r>
            </w:del>
          </w:p>
        </w:tc>
        <w:tc>
          <w:tcPr>
            <w:tcW w:w="7513" w:type="dxa"/>
          </w:tcPr>
          <w:p w:rsidR="00377036" w:rsidRDefault="00377036" w:rsidP="009C5D6D">
            <w:pPr>
              <w:jc w:val="both"/>
              <w:rPr>
                <w:ins w:id="16" w:author="DI GISI Luigia (EEAS)" w:date="2022-10-19T15:53:00Z"/>
                <w:rStyle w:val="Other1"/>
                <w:iCs w:val="0"/>
              </w:rPr>
            </w:pPr>
          </w:p>
          <w:p w:rsidR="00377036" w:rsidRPr="00377036" w:rsidRDefault="00377036" w:rsidP="00377036">
            <w:pPr>
              <w:jc w:val="both"/>
              <w:rPr>
                <w:rFonts w:cs="Times New Roman"/>
              </w:rPr>
            </w:pPr>
            <w:r w:rsidRPr="00377036">
              <w:rPr>
                <w:rStyle w:val="Other1"/>
                <w:rFonts w:ascii="Times New Roman" w:hAnsi="Times New Roman" w:cs="Times New Roman"/>
                <w:iCs w:val="0"/>
              </w:rPr>
              <w:t xml:space="preserve">Taking note of the regional human rights instruments </w:t>
            </w:r>
            <w:del w:id="17" w:author="DI GISI Luigia (EEAS)" w:date="2022-10-17T11:40:00Z">
              <w:r w:rsidRPr="00377036" w:rsidDel="009C5D6D">
                <w:rPr>
                  <w:rStyle w:val="Other1"/>
                  <w:rFonts w:ascii="Times New Roman" w:hAnsi="Times New Roman" w:cs="Times New Roman"/>
                  <w:iCs w:val="0"/>
                </w:rPr>
                <w:delText xml:space="preserve">and the subsequent practices relating thereto </w:delText>
              </w:r>
            </w:del>
            <w:r w:rsidRPr="00377036">
              <w:rPr>
                <w:rStyle w:val="Other1"/>
                <w:rFonts w:ascii="Times New Roman" w:hAnsi="Times New Roman" w:cs="Times New Roman"/>
                <w:iCs w:val="0"/>
              </w:rPr>
              <w:t xml:space="preserve">that </w:t>
            </w:r>
            <w:del w:id="18" w:author="DI GISI Luigia (EEAS)" w:date="2022-10-17T11:40:00Z">
              <w:r w:rsidRPr="00377036" w:rsidDel="009C5D6D">
                <w:rPr>
                  <w:rStyle w:val="Other1"/>
                  <w:rFonts w:ascii="Times New Roman" w:hAnsi="Times New Roman" w:cs="Times New Roman"/>
                  <w:iCs w:val="0"/>
                </w:rPr>
                <w:delText xml:space="preserve">specifically </w:delText>
              </w:r>
            </w:del>
            <w:r w:rsidRPr="00377036">
              <w:rPr>
                <w:rStyle w:val="Other1"/>
                <w:rFonts w:ascii="Times New Roman" w:hAnsi="Times New Roman" w:cs="Times New Roman"/>
                <w:iCs w:val="0"/>
              </w:rPr>
              <w:t>recognize and reaffirm the right to development, including the African Charter on Human and Peoples’ Rights, the Inter-American Democratic Charter, the Additional Protocol to the American Convention on Human Rights in the Area of Economic, Social and Cultural Rights, the Arab Charter on Human Rights, the Human Rights Declaration of the Association of Southeast Asian Nations, the American Declaration on the Rights of Indigenous Peoples, and the Abu Dhabi Declaration on the Right to Development,</w:t>
            </w:r>
          </w:p>
        </w:tc>
      </w:tr>
      <w:tr w:rsidR="00377036" w:rsidRPr="00236832" w:rsidTr="00C456F2">
        <w:tc>
          <w:tcPr>
            <w:tcW w:w="7479" w:type="dxa"/>
          </w:tcPr>
          <w:p w:rsidR="005D2B75" w:rsidRDefault="00377036" w:rsidP="00A36D05">
            <w:pPr>
              <w:jc w:val="both"/>
              <w:rPr>
                <w:ins w:id="19" w:author="DI GISI Luigia (EEAS)" w:date="2022-10-19T16:03:00Z"/>
                <w:b/>
                <w:bCs/>
              </w:rPr>
            </w:pPr>
            <w:r w:rsidRPr="00A36D05">
              <w:rPr>
                <w:b/>
                <w:bCs/>
              </w:rPr>
              <w:t>13th recital (Prea</w:t>
            </w:r>
            <w:r>
              <w:rPr>
                <w:b/>
                <w:bCs/>
              </w:rPr>
              <w:t>m</w:t>
            </w:r>
            <w:r w:rsidRPr="00A36D05">
              <w:rPr>
                <w:b/>
                <w:bCs/>
              </w:rPr>
              <w:t xml:space="preserve">ble) </w:t>
            </w:r>
          </w:p>
          <w:p w:rsidR="00377036" w:rsidRPr="00A36D05" w:rsidRDefault="00377036" w:rsidP="00A36D05">
            <w:pPr>
              <w:jc w:val="both"/>
              <w:rPr>
                <w:b/>
                <w:bCs/>
              </w:rPr>
            </w:pPr>
            <w:r w:rsidRPr="00A36D05">
              <w:rPr>
                <w:bCs/>
                <w:i/>
              </w:rPr>
              <w:t>Acknowledging that the realization of the right to development is a common concern of humankind</w:t>
            </w:r>
            <w:r w:rsidRPr="00A36D05">
              <w:rPr>
                <w:bCs/>
                <w:i/>
              </w:rPr>
              <w:tab/>
            </w:r>
          </w:p>
        </w:tc>
        <w:tc>
          <w:tcPr>
            <w:tcW w:w="7513" w:type="dxa"/>
          </w:tcPr>
          <w:p w:rsidR="005D2B75" w:rsidRDefault="005D2B75" w:rsidP="00A36D05">
            <w:pPr>
              <w:jc w:val="both"/>
              <w:rPr>
                <w:ins w:id="20" w:author="DI GISI Luigia (EEAS)" w:date="2022-10-19T16:03:00Z"/>
                <w:rStyle w:val="Other1"/>
                <w:iCs w:val="0"/>
              </w:rPr>
            </w:pPr>
          </w:p>
          <w:p w:rsidR="00377036" w:rsidRPr="005D2B75" w:rsidRDefault="00377036" w:rsidP="00752AD8">
            <w:pPr>
              <w:jc w:val="both"/>
              <w:rPr>
                <w:rStyle w:val="Other1"/>
                <w:rFonts w:ascii="Times New Roman" w:hAnsi="Times New Roman" w:cs="Times New Roman"/>
                <w:iCs w:val="0"/>
              </w:rPr>
            </w:pPr>
            <w:r w:rsidRPr="005D2B75">
              <w:rPr>
                <w:rStyle w:val="Other1"/>
                <w:rFonts w:ascii="Times New Roman" w:hAnsi="Times New Roman" w:cs="Times New Roman"/>
                <w:iCs w:val="0"/>
              </w:rPr>
              <w:t xml:space="preserve">Acknowledging that the realization of the right to development is </w:t>
            </w:r>
            <w:ins w:id="21" w:author="DI GISI Luigia (EEAS)" w:date="2022-10-17T11:57:00Z">
              <w:r w:rsidRPr="005D2B75">
                <w:rPr>
                  <w:rStyle w:val="Other1"/>
                  <w:rFonts w:ascii="Times New Roman" w:hAnsi="Times New Roman" w:cs="Times New Roman"/>
                  <w:iCs w:val="0"/>
                </w:rPr>
                <w:t xml:space="preserve">of common interest </w:t>
              </w:r>
            </w:ins>
            <w:del w:id="22" w:author="DI GISI Luigia (EEAS)" w:date="2022-10-17T11:57:00Z">
              <w:r w:rsidRPr="005D2B75" w:rsidDel="00A36D05">
                <w:rPr>
                  <w:rStyle w:val="Other1"/>
                  <w:rFonts w:ascii="Times New Roman" w:hAnsi="Times New Roman" w:cs="Times New Roman"/>
                  <w:iCs w:val="0"/>
                </w:rPr>
                <w:delText>a common concern of humankind</w:delText>
              </w:r>
            </w:del>
            <w:r w:rsidR="005D2B75">
              <w:rPr>
                <w:rStyle w:val="Other1"/>
                <w:rFonts w:ascii="Times New Roman" w:hAnsi="Times New Roman" w:cs="Times New Roman"/>
                <w:iCs w:val="0"/>
              </w:rPr>
              <w:t>,</w:t>
            </w:r>
            <w:ins w:id="23" w:author="DI GISI Luigia (EEAS)" w:date="2022-12-13T11:39:00Z">
              <w:r w:rsidR="00752AD8">
                <w:rPr>
                  <w:rStyle w:val="Other1"/>
                  <w:rFonts w:ascii="Times New Roman" w:hAnsi="Times New Roman" w:cs="Times New Roman"/>
                  <w:iCs w:val="0"/>
                </w:rPr>
                <w:t xml:space="preserve"> </w:t>
              </w:r>
            </w:ins>
          </w:p>
        </w:tc>
      </w:tr>
      <w:tr w:rsidR="00377036" w:rsidRPr="00236832" w:rsidTr="00C456F2">
        <w:tc>
          <w:tcPr>
            <w:tcW w:w="7479" w:type="dxa"/>
          </w:tcPr>
          <w:p w:rsidR="005D2B75" w:rsidRDefault="00377036" w:rsidP="0073419C">
            <w:pPr>
              <w:rPr>
                <w:ins w:id="24" w:author="DI GISI Luigia (EEAS)" w:date="2022-10-19T16:03:00Z"/>
              </w:rPr>
            </w:pPr>
            <w:r w:rsidRPr="004262A6">
              <w:rPr>
                <w:b/>
                <w:bCs/>
              </w:rPr>
              <w:t>14th recital</w:t>
            </w:r>
            <w:r>
              <w:rPr>
                <w:b/>
                <w:bCs/>
              </w:rPr>
              <w:t xml:space="preserve"> (Preamble)</w:t>
            </w:r>
            <w:r w:rsidRPr="00236832">
              <w:t xml:space="preserve"> </w:t>
            </w:r>
          </w:p>
          <w:p w:rsidR="00377036" w:rsidRPr="00236832" w:rsidRDefault="00377036" w:rsidP="0073419C">
            <w:r w:rsidRPr="004262A6">
              <w:rPr>
                <w:i/>
                <w:iCs/>
              </w:rPr>
              <w:t>Concerned at the existence of serious obstacles to the realization of the right to development comprising, inter alia, poverty in all its forms and dimensions, including extreme poverty, hunger, inequality in all forms and manifestations within and across countries, climate change, health emergencies and health crises, colonization, neo</w:t>
            </w:r>
            <w:r>
              <w:rPr>
                <w:i/>
                <w:iCs/>
              </w:rPr>
              <w:t>-</w:t>
            </w:r>
            <w:r w:rsidRPr="004262A6">
              <w:rPr>
                <w:i/>
                <w:iCs/>
              </w:rPr>
              <w:t>colonization, forced displacement, racism, discrimination, conflicts, foreign domination and occupation, aggression, threats against national sovereignty, national unity and territorial integrity, terrorism, crime, corruption, all forms of deprivation affecting the subsistence of peoples, and the denial of other human rights</w:t>
            </w:r>
            <w:r w:rsidRPr="00236832">
              <w:t>,</w:t>
            </w:r>
          </w:p>
        </w:tc>
        <w:tc>
          <w:tcPr>
            <w:tcW w:w="7513" w:type="dxa"/>
          </w:tcPr>
          <w:p w:rsidR="005D2B75" w:rsidRDefault="005D2B75" w:rsidP="004505F0"/>
          <w:p w:rsidR="00377036" w:rsidRPr="00236832" w:rsidRDefault="00377036" w:rsidP="00CD4997">
            <w:pPr>
              <w:jc w:val="both"/>
            </w:pPr>
            <w:r w:rsidRPr="00FF65E3">
              <w:rPr>
                <w:i/>
              </w:rPr>
              <w:t>Concerned at the existence of serious obstacles to the realization of the right to development</w:t>
            </w:r>
            <w:ins w:id="25" w:author="DI GISI Luigia (EEAS)" w:date="2022-10-17T12:13:00Z">
              <w:r w:rsidRPr="00FF65E3">
                <w:rPr>
                  <w:i/>
                </w:rPr>
                <w:t xml:space="preserve">, </w:t>
              </w:r>
            </w:ins>
            <w:r w:rsidRPr="00FF65E3">
              <w:rPr>
                <w:i/>
              </w:rPr>
              <w:t xml:space="preserve"> comprising, inter alia,</w:t>
            </w:r>
            <w:ins w:id="26" w:author="DI GISI Luigia (EEAS)" w:date="2022-10-17T12:13:00Z">
              <w:r w:rsidR="001B286E">
                <w:rPr>
                  <w:i/>
                </w:rPr>
                <w:t xml:space="preserve"> violations</w:t>
              </w:r>
              <w:r w:rsidRPr="00FF65E3">
                <w:rPr>
                  <w:i/>
                </w:rPr>
                <w:t xml:space="preserve"> of all human rights</w:t>
              </w:r>
            </w:ins>
            <w:ins w:id="27" w:author="DI GISI Luigia (EEAS)" w:date="2022-10-17T12:15:00Z">
              <w:r w:rsidR="00CD4997">
                <w:rPr>
                  <w:i/>
                </w:rPr>
                <w:t>,</w:t>
              </w:r>
            </w:ins>
            <w:ins w:id="28" w:author="DI GISI Luigia (EEAS)" w:date="2022-11-28T16:37:00Z">
              <w:r w:rsidR="008E3EE6">
                <w:rPr>
                  <w:i/>
                </w:rPr>
                <w:t xml:space="preserve"> be they civil, cultural, economic, political and social rights,</w:t>
              </w:r>
            </w:ins>
            <w:ins w:id="29" w:author="DI GISI Luigia (EEAS)" w:date="2022-11-28T16:38:00Z">
              <w:r w:rsidR="008E3EE6">
                <w:rPr>
                  <w:i/>
                </w:rPr>
                <w:t xml:space="preserve"> </w:t>
              </w:r>
            </w:ins>
            <w:ins w:id="30" w:author="DI GISI Luigia (EEAS)" w:date="2022-10-17T12:33:00Z">
              <w:r w:rsidRPr="00FF65E3">
                <w:rPr>
                  <w:i/>
                </w:rPr>
                <w:t xml:space="preserve">violations of the UN Charter, its purposes and principles, </w:t>
              </w:r>
            </w:ins>
            <w:r w:rsidRPr="00FF65E3">
              <w:rPr>
                <w:i/>
              </w:rPr>
              <w:t xml:space="preserve">poverty in all its forms and dimensions, including extreme poverty, hunger, inequality in all forms and manifestations within and across countries, climate change, health emergencies and health crises, </w:t>
            </w:r>
            <w:ins w:id="31" w:author="DI GISI Luigia (EEAS)" w:date="2022-10-17T12:25:00Z">
              <w:r w:rsidRPr="00FF65E3">
                <w:rPr>
                  <w:i/>
                </w:rPr>
                <w:t>denials of the right to self-determination</w:t>
              </w:r>
            </w:ins>
            <w:ins w:id="32" w:author="DI GISI Luigia (EEAS)" w:date="2022-10-17T12:26:00Z">
              <w:r w:rsidRPr="00FF65E3">
                <w:rPr>
                  <w:i/>
                </w:rPr>
                <w:t>,</w:t>
              </w:r>
            </w:ins>
            <w:ins w:id="33" w:author="DI GISI Luigia (EEAS)" w:date="2022-10-17T12:25:00Z">
              <w:r w:rsidRPr="00FF65E3">
                <w:rPr>
                  <w:i/>
                </w:rPr>
                <w:t xml:space="preserve"> </w:t>
              </w:r>
            </w:ins>
            <w:r w:rsidRPr="00FF65E3">
              <w:rPr>
                <w:i/>
              </w:rPr>
              <w:t xml:space="preserve">colonization, neocolonization, forced displacement, racism, discrimination, </w:t>
            </w:r>
            <w:ins w:id="34" w:author="DI GISI Luigia (EEAS)" w:date="2022-10-17T12:26:00Z">
              <w:r w:rsidRPr="00FF65E3">
                <w:rPr>
                  <w:i/>
                </w:rPr>
                <w:t xml:space="preserve">armed </w:t>
              </w:r>
            </w:ins>
            <w:r w:rsidRPr="00FF65E3">
              <w:rPr>
                <w:i/>
              </w:rPr>
              <w:t>conflicts, foreign domination and occupation</w:t>
            </w:r>
            <w:r w:rsidR="002B175C">
              <w:rPr>
                <w:i/>
              </w:rPr>
              <w:t>, aggression</w:t>
            </w:r>
            <w:r w:rsidRPr="00FF65E3">
              <w:rPr>
                <w:i/>
              </w:rPr>
              <w:t xml:space="preserve">, threats against </w:t>
            </w:r>
            <w:ins w:id="35" w:author="DI GISI Luigia (EEAS)" w:date="2022-11-15T17:03:00Z">
              <w:r w:rsidR="005269B7">
                <w:rPr>
                  <w:i/>
                </w:rPr>
                <w:t xml:space="preserve">the territorial integrity or political independence of any state </w:t>
              </w:r>
            </w:ins>
            <w:del w:id="36" w:author="DI GISI Luigia (EEAS)" w:date="2022-11-15T17:03:00Z">
              <w:r w:rsidRPr="00FF65E3" w:rsidDel="005269B7">
                <w:rPr>
                  <w:i/>
                </w:rPr>
                <w:delText>national sovereignty, national unity and territorial integrity</w:delText>
              </w:r>
            </w:del>
            <w:r w:rsidRPr="00FF65E3">
              <w:rPr>
                <w:i/>
              </w:rPr>
              <w:t xml:space="preserve">, terrorism, </w:t>
            </w:r>
            <w:ins w:id="37" w:author="DI GISI Luigia (EEAS)" w:date="2022-10-17T12:27:00Z">
              <w:r w:rsidRPr="00FF65E3">
                <w:rPr>
                  <w:i/>
                </w:rPr>
                <w:t xml:space="preserve">organised </w:t>
              </w:r>
            </w:ins>
            <w:r w:rsidRPr="00FF65E3">
              <w:rPr>
                <w:i/>
              </w:rPr>
              <w:t>crime, corruption</w:t>
            </w:r>
            <w:ins w:id="38" w:author="DI GISI Luigia (EEAS)" w:date="2022-11-28T18:36:00Z">
              <w:r w:rsidR="00A43157">
                <w:rPr>
                  <w:i/>
                </w:rPr>
                <w:t xml:space="preserve"> and poor governance</w:t>
              </w:r>
            </w:ins>
            <w:r w:rsidRPr="00FF65E3">
              <w:rPr>
                <w:i/>
              </w:rPr>
              <w:t xml:space="preserve">, all forms of deprivation affecting </w:t>
            </w:r>
            <w:del w:id="39" w:author="DI GISI Luigia (EEAS)" w:date="2022-10-17T12:30:00Z">
              <w:r w:rsidRPr="00FF65E3" w:rsidDel="004505F0">
                <w:rPr>
                  <w:i/>
                </w:rPr>
                <w:delText>the</w:delText>
              </w:r>
            </w:del>
            <w:r w:rsidRPr="00FF65E3">
              <w:rPr>
                <w:i/>
              </w:rPr>
              <w:t xml:space="preserve"> subsistence</w:t>
            </w:r>
            <w:ins w:id="40" w:author="DI GISI Luigia (EEAS)" w:date="2022-10-17T12:31:00Z">
              <w:r w:rsidRPr="00FF65E3">
                <w:rPr>
                  <w:i/>
                </w:rPr>
                <w:t>, particularly of those</w:t>
              </w:r>
            </w:ins>
            <w:ins w:id="41" w:author="DI GISI Luigia (EEAS)" w:date="2022-11-11T17:18:00Z">
              <w:r w:rsidR="004F6C28">
                <w:rPr>
                  <w:i/>
                </w:rPr>
                <w:t xml:space="preserve"> persons</w:t>
              </w:r>
            </w:ins>
            <w:ins w:id="42" w:author="DI GISI Luigia (EEAS)" w:date="2022-10-17T12:31:00Z">
              <w:r w:rsidRPr="00FF65E3">
                <w:rPr>
                  <w:i/>
                </w:rPr>
                <w:t xml:space="preserve"> in the most vulnerable situations </w:t>
              </w:r>
            </w:ins>
            <w:del w:id="43" w:author="DI GISI Luigia (EEAS)" w:date="2022-10-17T12:31:00Z">
              <w:r w:rsidRPr="00FF65E3" w:rsidDel="004505F0">
                <w:rPr>
                  <w:i/>
                </w:rPr>
                <w:delText xml:space="preserve"> of peoples</w:delText>
              </w:r>
            </w:del>
            <w:del w:id="44" w:author="DI GISI Luigia (EEAS)" w:date="2022-10-17T12:28:00Z">
              <w:r w:rsidRPr="00FF65E3" w:rsidDel="004505F0">
                <w:rPr>
                  <w:i/>
                </w:rPr>
                <w:delText>, and the denial of other human rights</w:delText>
              </w:r>
            </w:del>
            <w:r w:rsidR="005D2B75">
              <w:rPr>
                <w:i/>
              </w:rPr>
              <w:t>,</w:t>
            </w:r>
          </w:p>
        </w:tc>
      </w:tr>
      <w:tr w:rsidR="00377036" w:rsidRPr="00236832" w:rsidTr="00C456F2">
        <w:tc>
          <w:tcPr>
            <w:tcW w:w="7479" w:type="dxa"/>
          </w:tcPr>
          <w:p w:rsidR="005D2B75" w:rsidRDefault="00377036" w:rsidP="0073419C">
            <w:r w:rsidRPr="004262A6">
              <w:rPr>
                <w:b/>
                <w:bCs/>
              </w:rPr>
              <w:t>15th recital (Preamble</w:t>
            </w:r>
            <w:r>
              <w:rPr>
                <w:b/>
                <w:bCs/>
              </w:rPr>
              <w:t>)</w:t>
            </w:r>
            <w:r w:rsidRPr="00236832">
              <w:t xml:space="preserve"> </w:t>
            </w:r>
          </w:p>
          <w:p w:rsidR="00377036" w:rsidRPr="00236832" w:rsidRDefault="00377036" w:rsidP="0073419C">
            <w:r w:rsidRPr="004262A6">
              <w:rPr>
                <w:i/>
                <w:iCs/>
              </w:rPr>
              <w:t xml:space="preserve">Emphasizing that the right to development is an inalienable human right of all human persons and peoples, and that equality of opportunity for </w:t>
            </w:r>
            <w:r w:rsidRPr="004262A6">
              <w:rPr>
                <w:i/>
                <w:iCs/>
              </w:rPr>
              <w:lastRenderedPageBreak/>
              <w:t>development is a prerogative both of nations and of individuals who make up nations</w:t>
            </w:r>
            <w:r w:rsidRPr="00236832">
              <w:t>,</w:t>
            </w:r>
          </w:p>
        </w:tc>
        <w:tc>
          <w:tcPr>
            <w:tcW w:w="7513" w:type="dxa"/>
          </w:tcPr>
          <w:p w:rsidR="005D2B75" w:rsidRDefault="005D2B75" w:rsidP="00FF65E3">
            <w:pPr>
              <w:rPr>
                <w:i/>
              </w:rPr>
            </w:pPr>
          </w:p>
          <w:p w:rsidR="00377036" w:rsidRPr="00FF65E3" w:rsidRDefault="00377036" w:rsidP="005D2B75">
            <w:pPr>
              <w:jc w:val="both"/>
              <w:rPr>
                <w:i/>
              </w:rPr>
            </w:pPr>
            <w:r w:rsidRPr="00FF65E3">
              <w:rPr>
                <w:i/>
              </w:rPr>
              <w:t xml:space="preserve">Emphasizing that the right to development is an inalienable human right of all human </w:t>
            </w:r>
            <w:ins w:id="45" w:author="DI GISI Luigia (EEAS)" w:date="2022-10-17T12:38:00Z">
              <w:r>
                <w:rPr>
                  <w:i/>
                </w:rPr>
                <w:t xml:space="preserve">beings </w:t>
              </w:r>
            </w:ins>
            <w:del w:id="46" w:author="DI GISI Luigia (EEAS)" w:date="2022-10-17T12:38:00Z">
              <w:r w:rsidRPr="00FF65E3" w:rsidDel="00FF65E3">
                <w:rPr>
                  <w:i/>
                </w:rPr>
                <w:delText>persons and peoples</w:delText>
              </w:r>
            </w:del>
            <w:r w:rsidRPr="00FF65E3">
              <w:rPr>
                <w:i/>
              </w:rPr>
              <w:t xml:space="preserve">, and that equality of opportunity for </w:t>
            </w:r>
            <w:r w:rsidRPr="00FF65E3">
              <w:rPr>
                <w:i/>
              </w:rPr>
              <w:lastRenderedPageBreak/>
              <w:t>development is a prerogative both of nations and of individuals who make up nations,</w:t>
            </w:r>
          </w:p>
        </w:tc>
      </w:tr>
      <w:tr w:rsidR="00377036" w:rsidRPr="00236832" w:rsidTr="00C456F2">
        <w:tc>
          <w:tcPr>
            <w:tcW w:w="7479" w:type="dxa"/>
          </w:tcPr>
          <w:p w:rsidR="005D2B75" w:rsidRDefault="00377036" w:rsidP="00A151B9">
            <w:pPr>
              <w:jc w:val="both"/>
              <w:rPr>
                <w:b/>
                <w:bCs/>
              </w:rPr>
            </w:pPr>
            <w:r>
              <w:rPr>
                <w:b/>
                <w:bCs/>
              </w:rPr>
              <w:lastRenderedPageBreak/>
              <w:t>16</w:t>
            </w:r>
            <w:r w:rsidRPr="00A151B9">
              <w:rPr>
                <w:b/>
                <w:bCs/>
                <w:vertAlign w:val="superscript"/>
              </w:rPr>
              <w:t>th</w:t>
            </w:r>
            <w:r>
              <w:rPr>
                <w:b/>
                <w:bCs/>
                <w:vertAlign w:val="superscript"/>
              </w:rPr>
              <w:t xml:space="preserve"> </w:t>
            </w:r>
            <w:r w:rsidR="005D2B75">
              <w:rPr>
                <w:b/>
                <w:bCs/>
              </w:rPr>
              <w:t>recital (Preamble)</w:t>
            </w:r>
            <w:r>
              <w:rPr>
                <w:b/>
                <w:bCs/>
              </w:rPr>
              <w:t xml:space="preserve"> </w:t>
            </w:r>
          </w:p>
          <w:p w:rsidR="00377036" w:rsidRPr="00A151B9" w:rsidRDefault="00377036" w:rsidP="00A151B9">
            <w:pPr>
              <w:jc w:val="both"/>
              <w:rPr>
                <w:bCs/>
                <w:i/>
              </w:rPr>
            </w:pPr>
            <w:r w:rsidRPr="00A151B9">
              <w:rPr>
                <w:bCs/>
                <w:i/>
              </w:rPr>
              <w:t>Recognizing that development is a comprehensive civil, cultural, economic, environmental, political and social process that is aimed at the constant improvement of the well-being of the entire population and of all peoples and individuals on the basis of their active, free and meaningful participation in development and in the fair distribution of benefits resulting therefrom,</w:t>
            </w:r>
          </w:p>
          <w:p w:rsidR="00377036" w:rsidRDefault="00377036" w:rsidP="0073419C">
            <w:pPr>
              <w:rPr>
                <w:b/>
                <w:bCs/>
              </w:rPr>
            </w:pPr>
          </w:p>
          <w:p w:rsidR="00377036" w:rsidRPr="004262A6" w:rsidRDefault="00377036" w:rsidP="0073419C">
            <w:pPr>
              <w:rPr>
                <w:b/>
                <w:bCs/>
              </w:rPr>
            </w:pPr>
          </w:p>
        </w:tc>
        <w:tc>
          <w:tcPr>
            <w:tcW w:w="7513" w:type="dxa"/>
          </w:tcPr>
          <w:p w:rsidR="005D2B75" w:rsidRDefault="005D2B75" w:rsidP="00A151B9">
            <w:pPr>
              <w:jc w:val="both"/>
              <w:rPr>
                <w:bCs/>
                <w:i/>
              </w:rPr>
            </w:pPr>
          </w:p>
          <w:p w:rsidR="00377036" w:rsidRPr="005D2B75" w:rsidRDefault="00377036" w:rsidP="005D2B75">
            <w:pPr>
              <w:jc w:val="both"/>
              <w:rPr>
                <w:bCs/>
                <w:i/>
              </w:rPr>
            </w:pPr>
            <w:r w:rsidRPr="00A151B9">
              <w:rPr>
                <w:bCs/>
                <w:i/>
              </w:rPr>
              <w:t>Recognizing that</w:t>
            </w:r>
            <w:r>
              <w:rPr>
                <w:bCs/>
                <w:i/>
              </w:rPr>
              <w:t xml:space="preserve"> </w:t>
            </w:r>
            <w:ins w:id="47" w:author="DI GISI Luigia (EEAS)" w:date="2022-10-17T12:42:00Z">
              <w:r>
                <w:rPr>
                  <w:bCs/>
                  <w:i/>
                </w:rPr>
                <w:t xml:space="preserve">sustainable </w:t>
              </w:r>
            </w:ins>
            <w:r w:rsidRPr="00A151B9">
              <w:rPr>
                <w:bCs/>
                <w:i/>
              </w:rPr>
              <w:t xml:space="preserve">development is </w:t>
            </w:r>
            <w:ins w:id="48" w:author="DI GISI Luigia (EEAS)" w:date="2022-10-17T12:49:00Z">
              <w:r>
                <w:rPr>
                  <w:bCs/>
                  <w:i/>
                </w:rPr>
                <w:t xml:space="preserve">understood not simply in terms of economic growth , but as </w:t>
              </w:r>
            </w:ins>
            <w:r w:rsidRPr="00A151B9">
              <w:rPr>
                <w:bCs/>
                <w:i/>
              </w:rPr>
              <w:t>a comprehensive civil, cultural, economic, environmental, political and social process that is aimed at the constant improvement of the well-being of the entire population and of all</w:t>
            </w:r>
            <w:ins w:id="49" w:author="DI GISI Luigia (EEAS)" w:date="2022-10-17T12:44:00Z">
              <w:r>
                <w:rPr>
                  <w:bCs/>
                  <w:i/>
                </w:rPr>
                <w:t xml:space="preserve"> </w:t>
              </w:r>
            </w:ins>
            <w:ins w:id="50" w:author="DI GISI Luigia (EEAS)" w:date="2022-10-21T11:07:00Z">
              <w:r w:rsidR="00600C43">
                <w:rPr>
                  <w:bCs/>
                  <w:i/>
                </w:rPr>
                <w:t>human beings</w:t>
              </w:r>
            </w:ins>
            <w:del w:id="51" w:author="DI GISI Luigia (EEAS)" w:date="2022-10-17T12:43:00Z">
              <w:r w:rsidRPr="00A151B9" w:rsidDel="00A151B9">
                <w:rPr>
                  <w:bCs/>
                  <w:i/>
                </w:rPr>
                <w:delText xml:space="preserve"> peoples and</w:delText>
              </w:r>
            </w:del>
            <w:del w:id="52" w:author="DI GISI Luigia (EEAS)" w:date="2022-10-21T11:07:00Z">
              <w:r w:rsidRPr="00A151B9" w:rsidDel="00600C43">
                <w:rPr>
                  <w:bCs/>
                  <w:i/>
                </w:rPr>
                <w:delText xml:space="preserve"> individuals</w:delText>
              </w:r>
            </w:del>
            <w:r w:rsidRPr="00A151B9">
              <w:rPr>
                <w:bCs/>
                <w:i/>
              </w:rPr>
              <w:t xml:space="preserve"> on the basis of their active, free and meaningful participation in development and in the fair distribution of benefits resulting therefrom,</w:t>
            </w:r>
            <w:ins w:id="53" w:author="DI GISI Luigia (EEAS)" w:date="2022-10-21T11:08:00Z">
              <w:r w:rsidR="00012530">
                <w:t xml:space="preserve"> </w:t>
              </w:r>
              <w:r w:rsidR="00012530" w:rsidRPr="00012530">
                <w:rPr>
                  <w:bCs/>
                  <w:i/>
                </w:rPr>
                <w:t>and without compromising the ability of future generations to</w:t>
              </w:r>
              <w:r w:rsidR="00815546">
                <w:rPr>
                  <w:bCs/>
                  <w:i/>
                </w:rPr>
                <w:t xml:space="preserve"> realise their aspirations and</w:t>
              </w:r>
              <w:r w:rsidR="00012530" w:rsidRPr="00012530">
                <w:rPr>
                  <w:bCs/>
                  <w:i/>
                </w:rPr>
                <w:t xml:space="preserve"> meet their own needs,</w:t>
              </w:r>
            </w:ins>
          </w:p>
        </w:tc>
      </w:tr>
      <w:tr w:rsidR="00377036" w:rsidRPr="00236832" w:rsidTr="00C456F2">
        <w:tc>
          <w:tcPr>
            <w:tcW w:w="7479" w:type="dxa"/>
          </w:tcPr>
          <w:p w:rsidR="005D2B75" w:rsidRDefault="00377036" w:rsidP="000D282D">
            <w:pPr>
              <w:jc w:val="both"/>
            </w:pPr>
            <w:r w:rsidRPr="004262A6">
              <w:rPr>
                <w:b/>
                <w:bCs/>
              </w:rPr>
              <w:t>17th recital (Preamble</w:t>
            </w:r>
            <w:r>
              <w:rPr>
                <w:b/>
                <w:bCs/>
              </w:rPr>
              <w:t>)</w:t>
            </w:r>
          </w:p>
          <w:p w:rsidR="005D2B75" w:rsidRDefault="005D2B75" w:rsidP="000D282D">
            <w:pPr>
              <w:jc w:val="both"/>
              <w:rPr>
                <w:i/>
                <w:iCs/>
              </w:rPr>
            </w:pPr>
          </w:p>
          <w:p w:rsidR="00377036" w:rsidRPr="00236832" w:rsidRDefault="00377036" w:rsidP="000D282D">
            <w:pPr>
              <w:jc w:val="both"/>
            </w:pPr>
            <w:r w:rsidRPr="004262A6">
              <w:rPr>
                <w:i/>
                <w:iCs/>
              </w:rPr>
              <w:t>Acknowledging that development is understood not simply in terms of economic growth, but also as a means to widening people’s choices to achieve a more satisfactory intellectual, emotional, moral and spiritual existence rooted in the cultural identity and the cultural diversity of peoples</w:t>
            </w:r>
            <w:r>
              <w:t>,</w:t>
            </w:r>
          </w:p>
        </w:tc>
        <w:tc>
          <w:tcPr>
            <w:tcW w:w="7513" w:type="dxa"/>
          </w:tcPr>
          <w:p w:rsidR="00377036" w:rsidRDefault="00377036" w:rsidP="005D2B75">
            <w:pPr>
              <w:jc w:val="both"/>
              <w:rPr>
                <w:ins w:id="54" w:author="DI GISI Luigia (EEAS)" w:date="2022-10-17T12:48:00Z"/>
              </w:rPr>
            </w:pPr>
            <w:ins w:id="55" w:author="DI GISI Luigia (EEAS)" w:date="2022-10-17T12:48:00Z">
              <w:r>
                <w:t>Delete the 17</w:t>
              </w:r>
              <w:r w:rsidRPr="000D282D">
                <w:rPr>
                  <w:vertAlign w:val="superscript"/>
                </w:rPr>
                <w:t>th</w:t>
              </w:r>
              <w:r>
                <w:t xml:space="preserve"> recital and </w:t>
              </w:r>
            </w:ins>
            <w:ins w:id="56" w:author="DI GISI Luigia (EEAS)" w:date="2022-10-17T12:49:00Z">
              <w:r>
                <w:t>incorporate the first sentence in the 16</w:t>
              </w:r>
              <w:r w:rsidRPr="000D282D">
                <w:rPr>
                  <w:vertAlign w:val="superscript"/>
                </w:rPr>
                <w:t>th</w:t>
              </w:r>
              <w:r>
                <w:t xml:space="preserve"> </w:t>
              </w:r>
            </w:ins>
            <w:ins w:id="57" w:author="DI GISI Luigia (EEAS)" w:date="2022-10-17T12:50:00Z">
              <w:r>
                <w:t>recital</w:t>
              </w:r>
            </w:ins>
          </w:p>
          <w:p w:rsidR="00377036" w:rsidRPr="000D282D" w:rsidDel="000D282D" w:rsidRDefault="00377036" w:rsidP="000D282D">
            <w:pPr>
              <w:jc w:val="both"/>
              <w:rPr>
                <w:del w:id="58" w:author="DI GISI Luigia (EEAS)" w:date="2022-10-17T12:50:00Z"/>
                <w:i/>
              </w:rPr>
            </w:pPr>
            <w:del w:id="59" w:author="DI GISI Luigia (EEAS)" w:date="2022-10-17T12:50:00Z">
              <w:r w:rsidRPr="000D282D" w:rsidDel="000D282D">
                <w:rPr>
                  <w:i/>
                </w:rPr>
                <w:delText>Acknowledging that development is understood not simply in terms of economic growth, but also as a means to widening people’s choices to achieve a more satisfactory intellectual, emotional, moral and spiritual existence rooted in the cultural identity and the cultural diversity of peoples</w:delText>
              </w:r>
            </w:del>
            <w:r>
              <w:rPr>
                <w:i/>
              </w:rPr>
              <w:t>,</w:t>
            </w:r>
          </w:p>
          <w:p w:rsidR="00377036" w:rsidRPr="00236832" w:rsidRDefault="00377036" w:rsidP="000D282D"/>
        </w:tc>
      </w:tr>
      <w:tr w:rsidR="00377036" w:rsidRPr="00236832" w:rsidTr="00C456F2">
        <w:tc>
          <w:tcPr>
            <w:tcW w:w="7479" w:type="dxa"/>
          </w:tcPr>
          <w:p w:rsidR="005D2B75" w:rsidRDefault="00377036" w:rsidP="000D282D">
            <w:pPr>
              <w:jc w:val="both"/>
              <w:rPr>
                <w:b/>
                <w:bCs/>
              </w:rPr>
            </w:pPr>
            <w:r>
              <w:rPr>
                <w:b/>
                <w:bCs/>
              </w:rPr>
              <w:t>20</w:t>
            </w:r>
            <w:r w:rsidRPr="000C0482">
              <w:rPr>
                <w:b/>
                <w:bCs/>
                <w:vertAlign w:val="superscript"/>
              </w:rPr>
              <w:t>th</w:t>
            </w:r>
            <w:r>
              <w:rPr>
                <w:b/>
                <w:bCs/>
              </w:rPr>
              <w:t xml:space="preserve"> recital (Pream</w:t>
            </w:r>
            <w:r w:rsidR="005D2B75">
              <w:rPr>
                <w:b/>
                <w:bCs/>
              </w:rPr>
              <w:t>ble)</w:t>
            </w:r>
          </w:p>
          <w:p w:rsidR="00377036" w:rsidRPr="005D2B75" w:rsidRDefault="00377036" w:rsidP="000D282D">
            <w:pPr>
              <w:jc w:val="both"/>
              <w:rPr>
                <w:bCs/>
              </w:rPr>
            </w:pPr>
            <w:r w:rsidRPr="005D2B75">
              <w:rPr>
                <w:bCs/>
                <w:i/>
              </w:rPr>
              <w:t xml:space="preserve">Considering that peace and security at all levels is an essential element for the realization of the right to development and that such realization can, in turn, contribute to the establishment, maintenance and strengthening of peace and security at all levels, </w:t>
            </w:r>
            <w:r w:rsidRPr="005D2B75">
              <w:rPr>
                <w:bCs/>
              </w:rPr>
              <w:t xml:space="preserve"> </w:t>
            </w:r>
          </w:p>
          <w:p w:rsidR="00377036" w:rsidRPr="004262A6" w:rsidRDefault="00377036" w:rsidP="000D282D">
            <w:pPr>
              <w:jc w:val="both"/>
              <w:rPr>
                <w:b/>
                <w:bCs/>
              </w:rPr>
            </w:pPr>
            <w:del w:id="60" w:author="DI GISI Luigia (EEAS)" w:date="2022-10-17T12:54:00Z">
              <w:r w:rsidDel="000C0482">
                <w:rPr>
                  <w:b/>
                  <w:bCs/>
                </w:rPr>
                <w:delText xml:space="preserve"> </w:delText>
              </w:r>
            </w:del>
          </w:p>
        </w:tc>
        <w:tc>
          <w:tcPr>
            <w:tcW w:w="7513" w:type="dxa"/>
          </w:tcPr>
          <w:p w:rsidR="005D2B75" w:rsidRDefault="005D2B75" w:rsidP="000C0482">
            <w:pPr>
              <w:jc w:val="both"/>
              <w:rPr>
                <w:b/>
                <w:bCs/>
                <w:i/>
              </w:rPr>
            </w:pPr>
          </w:p>
          <w:p w:rsidR="00377036" w:rsidRPr="005D2B75" w:rsidRDefault="00377036" w:rsidP="00B90412">
            <w:pPr>
              <w:jc w:val="both"/>
              <w:rPr>
                <w:bCs/>
              </w:rPr>
            </w:pPr>
            <w:r w:rsidRPr="005D2B75">
              <w:rPr>
                <w:bCs/>
                <w:i/>
              </w:rPr>
              <w:t xml:space="preserve">Considering that </w:t>
            </w:r>
            <w:ins w:id="61" w:author="DI GISI Luigia (EEAS)" w:date="2022-10-17T13:00:00Z">
              <w:r w:rsidRPr="005D2B75">
                <w:rPr>
                  <w:bCs/>
                  <w:i/>
                </w:rPr>
                <w:t xml:space="preserve">full respect for human rights, </w:t>
              </w:r>
            </w:ins>
            <w:r w:rsidRPr="005D2B75">
              <w:rPr>
                <w:bCs/>
                <w:i/>
              </w:rPr>
              <w:t xml:space="preserve">peace and security at all levels is an essential element for the realization of the right to development and that such realization can, in turn, contribute to the </w:t>
            </w:r>
            <w:ins w:id="62" w:author="DI GISI Luigia (EEAS)" w:date="2022-10-17T13:00:00Z">
              <w:r w:rsidRPr="005D2B75">
                <w:rPr>
                  <w:bCs/>
                  <w:i/>
                </w:rPr>
                <w:t xml:space="preserve">realisation of </w:t>
              </w:r>
            </w:ins>
            <w:ins w:id="63" w:author="DI GISI Luigia (EEAS)" w:date="2022-10-17T13:01:00Z">
              <w:r w:rsidRPr="005D2B75">
                <w:rPr>
                  <w:bCs/>
                  <w:i/>
                </w:rPr>
                <w:t xml:space="preserve">human rights and </w:t>
              </w:r>
            </w:ins>
            <w:del w:id="64" w:author="DI GISI Luigia (EEAS)" w:date="2022-10-17T13:00:00Z">
              <w:r w:rsidRPr="005D2B75" w:rsidDel="002056BD">
                <w:rPr>
                  <w:bCs/>
                  <w:i/>
                </w:rPr>
                <w:delText xml:space="preserve">establishment, </w:delText>
              </w:r>
            </w:del>
            <w:r w:rsidRPr="005D2B75">
              <w:rPr>
                <w:bCs/>
                <w:i/>
              </w:rPr>
              <w:t xml:space="preserve">maintenance and strengthening of peace and security at all levels, </w:t>
            </w:r>
            <w:r w:rsidRPr="005D2B75">
              <w:rPr>
                <w:bCs/>
              </w:rPr>
              <w:t xml:space="preserve"> </w:t>
            </w:r>
          </w:p>
        </w:tc>
      </w:tr>
      <w:tr w:rsidR="00377036" w:rsidRPr="00236832" w:rsidTr="00C456F2">
        <w:tc>
          <w:tcPr>
            <w:tcW w:w="7479" w:type="dxa"/>
          </w:tcPr>
          <w:p w:rsidR="005D2B75" w:rsidRDefault="00377036" w:rsidP="00B90412">
            <w:pPr>
              <w:jc w:val="both"/>
              <w:rPr>
                <w:i/>
                <w:iCs/>
              </w:rPr>
            </w:pPr>
            <w:r w:rsidRPr="008A7D77">
              <w:rPr>
                <w:b/>
                <w:bCs/>
              </w:rPr>
              <w:t>2</w:t>
            </w:r>
            <w:r>
              <w:rPr>
                <w:b/>
                <w:bCs/>
              </w:rPr>
              <w:t>2</w:t>
            </w:r>
            <w:r w:rsidRPr="00B90412">
              <w:rPr>
                <w:b/>
                <w:bCs/>
                <w:vertAlign w:val="superscript"/>
              </w:rPr>
              <w:t>nd</w:t>
            </w:r>
            <w:r>
              <w:rPr>
                <w:b/>
                <w:bCs/>
              </w:rPr>
              <w:t xml:space="preserve"> </w:t>
            </w:r>
            <w:r w:rsidR="005D2B75">
              <w:rPr>
                <w:b/>
                <w:bCs/>
              </w:rPr>
              <w:t xml:space="preserve"> recital (Preamble)</w:t>
            </w:r>
            <w:r>
              <w:rPr>
                <w:i/>
                <w:iCs/>
              </w:rPr>
              <w:t xml:space="preserve"> </w:t>
            </w:r>
          </w:p>
          <w:p w:rsidR="00377036" w:rsidRPr="008A7D77" w:rsidRDefault="00377036" w:rsidP="00B90412">
            <w:pPr>
              <w:jc w:val="both"/>
              <w:rPr>
                <w:i/>
                <w:iCs/>
              </w:rPr>
            </w:pPr>
            <w:r w:rsidRPr="008A7D77">
              <w:rPr>
                <w:i/>
                <w:iCs/>
              </w:rPr>
              <w:t>Recognizing also that the human person and peoples are the central subjects of the development process, and that development policy should therefore make them the main participants and</w:t>
            </w:r>
            <w:r w:rsidR="005D2B75">
              <w:rPr>
                <w:i/>
                <w:iCs/>
              </w:rPr>
              <w:t xml:space="preserve"> beneficiaries of development, </w:t>
            </w:r>
          </w:p>
          <w:p w:rsidR="00377036" w:rsidRPr="008A7D77" w:rsidRDefault="00377036" w:rsidP="008A7D77">
            <w:pPr>
              <w:rPr>
                <w:i/>
                <w:iCs/>
              </w:rPr>
            </w:pPr>
          </w:p>
        </w:tc>
        <w:tc>
          <w:tcPr>
            <w:tcW w:w="7513" w:type="dxa"/>
          </w:tcPr>
          <w:p w:rsidR="005D2B75" w:rsidRDefault="005D2B75" w:rsidP="00B90412">
            <w:pPr>
              <w:jc w:val="both"/>
              <w:rPr>
                <w:i/>
              </w:rPr>
            </w:pPr>
          </w:p>
          <w:p w:rsidR="00377036" w:rsidRPr="005D2B75" w:rsidRDefault="00377036" w:rsidP="005D2B75">
            <w:pPr>
              <w:jc w:val="both"/>
              <w:rPr>
                <w:i/>
                <w:iCs/>
              </w:rPr>
            </w:pPr>
            <w:r w:rsidRPr="00B90412">
              <w:rPr>
                <w:i/>
              </w:rPr>
              <w:t xml:space="preserve">Recognizing also that </w:t>
            </w:r>
            <w:del w:id="65" w:author="DI GISI Luigia (EEAS)" w:date="2022-10-17T13:05:00Z">
              <w:r w:rsidRPr="00B90412" w:rsidDel="00B90412">
                <w:rPr>
                  <w:i/>
                </w:rPr>
                <w:delText xml:space="preserve">the </w:delText>
              </w:r>
            </w:del>
            <w:r w:rsidRPr="00B90412">
              <w:rPr>
                <w:i/>
              </w:rPr>
              <w:t xml:space="preserve">human </w:t>
            </w:r>
            <w:ins w:id="66" w:author="DI GISI Luigia (EEAS)" w:date="2022-10-17T13:05:00Z">
              <w:r>
                <w:rPr>
                  <w:i/>
                </w:rPr>
                <w:t xml:space="preserve">beings </w:t>
              </w:r>
            </w:ins>
            <w:del w:id="67" w:author="DI GISI Luigia (EEAS)" w:date="2022-10-17T13:05:00Z">
              <w:r w:rsidRPr="00B90412" w:rsidDel="00B90412">
                <w:rPr>
                  <w:i/>
                </w:rPr>
                <w:delText>person</w:delText>
              </w:r>
            </w:del>
            <w:ins w:id="68" w:author="DI GISI Luigia (EEAS)" w:date="2022-10-17T13:05:00Z">
              <w:r>
                <w:rPr>
                  <w:i/>
                </w:rPr>
                <w:t xml:space="preserve"> </w:t>
              </w:r>
            </w:ins>
            <w:ins w:id="69" w:author="NOVAK Gregor" w:date="2022-07-26T15:20:00Z">
              <w:del w:id="70" w:author="DI GISI Luigia (EEAS)" w:date="2022-10-17T13:05:00Z">
                <w:r w:rsidRPr="00B90412" w:rsidDel="00B90412">
                  <w:rPr>
                    <w:i/>
                  </w:rPr>
                  <w:delText xml:space="preserve"> </w:delText>
                </w:r>
              </w:del>
            </w:ins>
            <w:del w:id="71" w:author="DI GISI Luigia (EEAS)" w:date="2022-10-17T13:05:00Z">
              <w:r w:rsidRPr="00B90412" w:rsidDel="00B90412">
                <w:rPr>
                  <w:i/>
                </w:rPr>
                <w:delText xml:space="preserve"> and peoples</w:delText>
              </w:r>
            </w:del>
            <w:r w:rsidRPr="00B90412">
              <w:rPr>
                <w:i/>
              </w:rPr>
              <w:t xml:space="preserve"> are the central subjects of the development process, and that development policy should therefore make them the main participants and beneficiaries of </w:t>
            </w:r>
            <w:ins w:id="72" w:author="DI GISI Luigia (EEAS)" w:date="2022-10-17T13:06:00Z">
              <w:r>
                <w:rPr>
                  <w:i/>
                </w:rPr>
                <w:t xml:space="preserve">sustainable </w:t>
              </w:r>
            </w:ins>
            <w:r w:rsidRPr="00B90412">
              <w:rPr>
                <w:i/>
              </w:rPr>
              <w:t xml:space="preserve">development, </w:t>
            </w:r>
          </w:p>
        </w:tc>
      </w:tr>
      <w:tr w:rsidR="00377036" w:rsidRPr="00236832" w:rsidTr="00C456F2">
        <w:tc>
          <w:tcPr>
            <w:tcW w:w="7479" w:type="dxa"/>
          </w:tcPr>
          <w:p w:rsidR="00D16E82" w:rsidRDefault="00377036" w:rsidP="00A472D1">
            <w:pPr>
              <w:jc w:val="both"/>
              <w:rPr>
                <w:i/>
                <w:iCs/>
              </w:rPr>
            </w:pPr>
            <w:r w:rsidRPr="008A7D77">
              <w:rPr>
                <w:b/>
                <w:bCs/>
              </w:rPr>
              <w:t>2</w:t>
            </w:r>
            <w:r>
              <w:rPr>
                <w:b/>
                <w:bCs/>
              </w:rPr>
              <w:t>3</w:t>
            </w:r>
            <w:r w:rsidRPr="00A472D1">
              <w:rPr>
                <w:b/>
                <w:bCs/>
                <w:vertAlign w:val="superscript"/>
              </w:rPr>
              <w:t>rd</w:t>
            </w:r>
            <w:r w:rsidR="00D16E82">
              <w:rPr>
                <w:b/>
                <w:bCs/>
              </w:rPr>
              <w:t xml:space="preserve"> recital (Preamble)</w:t>
            </w:r>
          </w:p>
          <w:p w:rsidR="00377036" w:rsidRPr="008A7D77" w:rsidRDefault="00377036" w:rsidP="00A472D1">
            <w:pPr>
              <w:jc w:val="both"/>
              <w:rPr>
                <w:i/>
                <w:iCs/>
              </w:rPr>
            </w:pPr>
            <w:r w:rsidRPr="008A7D77">
              <w:rPr>
                <w:i/>
                <w:iCs/>
              </w:rPr>
              <w:t>Recognizing further that all human persons and peoples are entitled to a national and global environment conducive to just, equitable and participatory development, centred on human persons and peoples, respectful of all human rights,</w:t>
            </w:r>
          </w:p>
        </w:tc>
        <w:tc>
          <w:tcPr>
            <w:tcW w:w="7513" w:type="dxa"/>
          </w:tcPr>
          <w:p w:rsidR="00D16E82" w:rsidRDefault="00D16E82" w:rsidP="00A472D1">
            <w:pPr>
              <w:jc w:val="both"/>
              <w:rPr>
                <w:i/>
              </w:rPr>
            </w:pPr>
          </w:p>
          <w:p w:rsidR="00377036" w:rsidRPr="001B60DB" w:rsidRDefault="00377036" w:rsidP="00A472D1">
            <w:pPr>
              <w:jc w:val="both"/>
            </w:pPr>
            <w:r w:rsidRPr="00A472D1">
              <w:rPr>
                <w:i/>
              </w:rPr>
              <w:t xml:space="preserve">Recognizing further that all human </w:t>
            </w:r>
            <w:ins w:id="73" w:author="DI GISI Luigia (EEAS)" w:date="2022-10-17T13:09:00Z">
              <w:r>
                <w:rPr>
                  <w:i/>
                </w:rPr>
                <w:t xml:space="preserve">beings </w:t>
              </w:r>
            </w:ins>
            <w:del w:id="74" w:author="DI GISI Luigia (EEAS)" w:date="2022-10-17T13:09:00Z">
              <w:r w:rsidRPr="00A472D1" w:rsidDel="00A472D1">
                <w:rPr>
                  <w:i/>
                </w:rPr>
                <w:delText xml:space="preserve">persons and peoples </w:delText>
              </w:r>
            </w:del>
            <w:r w:rsidRPr="00A472D1">
              <w:rPr>
                <w:i/>
              </w:rPr>
              <w:t>are entitled to a national and global environment conducive to just, equitable</w:t>
            </w:r>
            <w:ins w:id="75" w:author="DI GISI Luigia (EEAS)" w:date="2022-10-17T13:10:00Z">
              <w:r>
                <w:rPr>
                  <w:i/>
                </w:rPr>
                <w:t>,</w:t>
              </w:r>
            </w:ins>
            <w:del w:id="76" w:author="DI GISI Luigia (EEAS)" w:date="2022-10-17T13:10:00Z">
              <w:r w:rsidRPr="00A472D1" w:rsidDel="00A472D1">
                <w:rPr>
                  <w:i/>
                </w:rPr>
                <w:delText xml:space="preserve"> and</w:delText>
              </w:r>
            </w:del>
            <w:r w:rsidRPr="00A472D1">
              <w:rPr>
                <w:i/>
              </w:rPr>
              <w:t xml:space="preserve"> participatory</w:t>
            </w:r>
            <w:ins w:id="77" w:author="DI GISI Luigia (EEAS)" w:date="2022-10-17T13:11:00Z">
              <w:r>
                <w:rPr>
                  <w:i/>
                </w:rPr>
                <w:t xml:space="preserve"> and sustainable</w:t>
              </w:r>
            </w:ins>
            <w:r w:rsidRPr="00A472D1">
              <w:rPr>
                <w:i/>
              </w:rPr>
              <w:t xml:space="preserve"> development,</w:t>
            </w:r>
            <w:del w:id="78" w:author="DI GISI Luigia (EEAS)" w:date="2022-10-17T13:10:00Z">
              <w:r w:rsidRPr="00A472D1" w:rsidDel="00A472D1">
                <w:rPr>
                  <w:i/>
                </w:rPr>
                <w:delText xml:space="preserve"> centred on human persons and peoples</w:delText>
              </w:r>
            </w:del>
            <w:r w:rsidRPr="00A472D1">
              <w:rPr>
                <w:i/>
              </w:rPr>
              <w:t>, respectful of all human rights</w:t>
            </w:r>
            <w:r w:rsidRPr="00C32039">
              <w:t>,</w:t>
            </w:r>
          </w:p>
        </w:tc>
      </w:tr>
      <w:tr w:rsidR="00377036" w:rsidRPr="00236832" w:rsidTr="00C456F2">
        <w:tc>
          <w:tcPr>
            <w:tcW w:w="7479" w:type="dxa"/>
          </w:tcPr>
          <w:p w:rsidR="00377036" w:rsidRPr="00902040" w:rsidRDefault="00377036" w:rsidP="002744C5">
            <w:pPr>
              <w:rPr>
                <w:b/>
                <w:bCs/>
              </w:rPr>
            </w:pPr>
            <w:r>
              <w:rPr>
                <w:b/>
                <w:bCs/>
              </w:rPr>
              <w:t xml:space="preserve">Article 1: </w:t>
            </w:r>
            <w:r w:rsidRPr="00902040">
              <w:rPr>
                <w:b/>
                <w:bCs/>
              </w:rPr>
              <w:t xml:space="preserve">Object and purpose </w:t>
            </w:r>
          </w:p>
          <w:p w:rsidR="00377036" w:rsidRDefault="00377036" w:rsidP="002744C5">
            <w:pPr>
              <w:rPr>
                <w:b/>
                <w:bCs/>
              </w:rPr>
            </w:pPr>
            <w:r w:rsidRPr="00E22145">
              <w:rPr>
                <w:i/>
                <w:iCs/>
              </w:rPr>
              <w:t>The object and purpose of the present Convention is to promote and ensure the full, equal and meaningful enjoyment of the right to development by every human person and all peoples everywhere, and to guarantee its effective operationalization and full implementation at the national and international levels.</w:t>
            </w:r>
          </w:p>
        </w:tc>
        <w:tc>
          <w:tcPr>
            <w:tcW w:w="7513" w:type="dxa"/>
          </w:tcPr>
          <w:p w:rsidR="00377036" w:rsidRDefault="00377036" w:rsidP="009010F6">
            <w:pPr>
              <w:jc w:val="both"/>
              <w:rPr>
                <w:ins w:id="79" w:author="DI GISI Luigia (EEAS)" w:date="2022-10-17T18:22:00Z"/>
                <w:i/>
              </w:rPr>
            </w:pPr>
          </w:p>
          <w:p w:rsidR="00377036" w:rsidRPr="009010F6" w:rsidRDefault="00377036" w:rsidP="009010F6">
            <w:pPr>
              <w:jc w:val="both"/>
              <w:rPr>
                <w:b/>
                <w:bCs/>
                <w:i/>
              </w:rPr>
            </w:pPr>
            <w:r w:rsidRPr="009010F6">
              <w:rPr>
                <w:i/>
              </w:rPr>
              <w:t xml:space="preserve">The object and purpose of the present Convention is to promote and ensure the full, equal and meaningful enjoyment of the right to development by every human </w:t>
            </w:r>
            <w:ins w:id="80" w:author="DI GISI Luigia (EEAS)" w:date="2022-10-17T13:15:00Z">
              <w:r>
                <w:rPr>
                  <w:i/>
                </w:rPr>
                <w:t xml:space="preserve">beings </w:t>
              </w:r>
            </w:ins>
            <w:del w:id="81" w:author="DI GISI Luigia (EEAS)" w:date="2022-10-17T13:15:00Z">
              <w:r w:rsidRPr="009010F6" w:rsidDel="009010F6">
                <w:rPr>
                  <w:i/>
                </w:rPr>
                <w:delText xml:space="preserve">person and all peoples </w:delText>
              </w:r>
            </w:del>
            <w:r w:rsidRPr="009010F6">
              <w:rPr>
                <w:i/>
              </w:rPr>
              <w:t>everywhere, and to guarantee its effective operationalization and full implementation at the national and international levels</w:t>
            </w:r>
            <w:r w:rsidR="00D16E82">
              <w:rPr>
                <w:i/>
              </w:rPr>
              <w:t>.</w:t>
            </w:r>
          </w:p>
        </w:tc>
      </w:tr>
      <w:tr w:rsidR="00377036" w:rsidRPr="00236832" w:rsidTr="00C456F2">
        <w:tc>
          <w:tcPr>
            <w:tcW w:w="7479" w:type="dxa"/>
          </w:tcPr>
          <w:p w:rsidR="00D16E82" w:rsidRDefault="00377036" w:rsidP="00D16E82">
            <w:pPr>
              <w:rPr>
                <w:b/>
                <w:bCs/>
              </w:rPr>
            </w:pPr>
            <w:r>
              <w:rPr>
                <w:b/>
                <w:bCs/>
              </w:rPr>
              <w:t>Article 2:</w:t>
            </w:r>
            <w:r w:rsidR="00D16E82">
              <w:rPr>
                <w:b/>
                <w:bCs/>
              </w:rPr>
              <w:t xml:space="preserve"> Definitions</w:t>
            </w:r>
          </w:p>
          <w:p w:rsidR="00D16E82" w:rsidRPr="00D16E82" w:rsidRDefault="00D16E82" w:rsidP="00D16E82">
            <w:pPr>
              <w:rPr>
                <w:rStyle w:val="Other1"/>
                <w:rFonts w:ascii="Times New Roman" w:eastAsiaTheme="minorHAnsi" w:hAnsi="Times New Roman" w:cstheme="minorBidi"/>
                <w:b/>
                <w:bCs/>
                <w:i w:val="0"/>
                <w:iCs w:val="0"/>
              </w:rPr>
            </w:pPr>
          </w:p>
          <w:p w:rsidR="00377036" w:rsidRPr="00D16E82" w:rsidRDefault="00377036" w:rsidP="00DA002A">
            <w:pPr>
              <w:pStyle w:val="Other10"/>
              <w:spacing w:after="140" w:line="360" w:lineRule="auto"/>
              <w:jc w:val="both"/>
              <w:rPr>
                <w:rStyle w:val="Other1"/>
                <w:rFonts w:ascii="Times New Roman" w:hAnsi="Times New Roman" w:cs="Times New Roman"/>
                <w:i/>
                <w:sz w:val="24"/>
                <w:szCs w:val="24"/>
              </w:rPr>
            </w:pPr>
            <w:r w:rsidRPr="00D16E82">
              <w:rPr>
                <w:rStyle w:val="Other1"/>
                <w:rFonts w:ascii="Times New Roman" w:hAnsi="Times New Roman" w:cs="Times New Roman"/>
              </w:rPr>
              <w:t xml:space="preserve">(a) </w:t>
            </w:r>
            <w:r w:rsidRPr="00D16E82">
              <w:rPr>
                <w:rStyle w:val="Other1"/>
                <w:rFonts w:ascii="Times New Roman" w:hAnsi="Times New Roman" w:cs="Times New Roman"/>
                <w:i/>
              </w:rPr>
              <w:t>‘</w:t>
            </w:r>
            <w:r w:rsidRPr="00D16E82">
              <w:rPr>
                <w:rStyle w:val="Other1"/>
                <w:rFonts w:ascii="Times New Roman" w:hAnsi="Times New Roman" w:cs="Times New Roman"/>
                <w:i/>
                <w:sz w:val="24"/>
                <w:szCs w:val="24"/>
              </w:rPr>
              <w:t>Legal person’ means any entity that possesses its own legal personality under domestic or international law and is not a human person, a people or a State</w:t>
            </w:r>
            <w:r w:rsidR="00584D81">
              <w:rPr>
                <w:rStyle w:val="Other1"/>
                <w:rFonts w:ascii="Times New Roman" w:hAnsi="Times New Roman" w:cs="Times New Roman"/>
                <w:i/>
                <w:sz w:val="24"/>
                <w:szCs w:val="24"/>
              </w:rPr>
              <w:t>;</w:t>
            </w:r>
          </w:p>
          <w:p w:rsidR="00377036" w:rsidRPr="00D16E82" w:rsidDel="0045193D" w:rsidRDefault="00377036" w:rsidP="00DA002A">
            <w:pPr>
              <w:pStyle w:val="Other10"/>
              <w:spacing w:after="140" w:line="360" w:lineRule="auto"/>
              <w:jc w:val="both"/>
              <w:rPr>
                <w:del w:id="82" w:author="DI GISI Luigia (EEAS)" w:date="2022-10-17T13:24:00Z"/>
                <w:rFonts w:ascii="Times New Roman" w:hAnsi="Times New Roman" w:cs="Times New Roman"/>
                <w:sz w:val="24"/>
                <w:szCs w:val="24"/>
              </w:rPr>
            </w:pPr>
            <w:r w:rsidRPr="00D16E82">
              <w:rPr>
                <w:rFonts w:ascii="Times New Roman" w:hAnsi="Times New Roman" w:cs="Times New Roman"/>
                <w:sz w:val="24"/>
                <w:szCs w:val="24"/>
              </w:rPr>
              <w:t xml:space="preserve">(b)‘International organization’ means an organization established by a treaty or other instrument governed by international law and possessing its own international legal personality; international organizations may include, in addition to States, other entities as members; </w:t>
            </w:r>
          </w:p>
          <w:p w:rsidR="00377036" w:rsidRDefault="00377036" w:rsidP="0045193D">
            <w:pPr>
              <w:pStyle w:val="Other10"/>
              <w:spacing w:after="140"/>
              <w:jc w:val="both"/>
            </w:pPr>
          </w:p>
        </w:tc>
        <w:tc>
          <w:tcPr>
            <w:tcW w:w="7513" w:type="dxa"/>
          </w:tcPr>
          <w:p w:rsidR="00377036" w:rsidRDefault="00377036" w:rsidP="004D5EA0">
            <w:r w:rsidRPr="00080046">
              <w:rPr>
                <w:b/>
              </w:rPr>
              <w:t>1</w:t>
            </w:r>
            <w:r w:rsidRPr="00080046">
              <w:rPr>
                <w:b/>
                <w:vertAlign w:val="superscript"/>
              </w:rPr>
              <w:t>st</w:t>
            </w:r>
            <w:r w:rsidRPr="00080046">
              <w:rPr>
                <w:b/>
              </w:rPr>
              <w:t xml:space="preserve"> option</w:t>
            </w:r>
            <w:r>
              <w:t xml:space="preserve">: delete (a) and (b) </w:t>
            </w:r>
          </w:p>
          <w:p w:rsidR="00377036" w:rsidRDefault="00377036" w:rsidP="004D5EA0">
            <w:r w:rsidRPr="00080046">
              <w:rPr>
                <w:b/>
              </w:rPr>
              <w:t>2</w:t>
            </w:r>
            <w:r w:rsidRPr="00080046">
              <w:rPr>
                <w:b/>
                <w:vertAlign w:val="superscript"/>
              </w:rPr>
              <w:t>nd</w:t>
            </w:r>
            <w:r w:rsidRPr="00080046">
              <w:rPr>
                <w:b/>
              </w:rPr>
              <w:t xml:space="preserve"> option</w:t>
            </w:r>
            <w:r>
              <w:t xml:space="preserve"> as follows:   </w:t>
            </w:r>
          </w:p>
          <w:p w:rsidR="00377036" w:rsidRDefault="00377036" w:rsidP="00E12279">
            <w:pPr>
              <w:jc w:val="both"/>
              <w:rPr>
                <w:i/>
                <w:lang w:val="en-US"/>
              </w:rPr>
            </w:pPr>
            <w:r w:rsidRPr="00584D81">
              <w:rPr>
                <w:i/>
                <w:lang w:val="en-US"/>
              </w:rPr>
              <w:t>(a) ‘Legal</w:t>
            </w:r>
            <w:r w:rsidRPr="00E12279">
              <w:rPr>
                <w:i/>
                <w:lang w:val="en-US"/>
              </w:rPr>
              <w:t xml:space="preserve"> person’ means any entity that possesses its own </w:t>
            </w:r>
            <w:r w:rsidR="00D16E82">
              <w:rPr>
                <w:i/>
                <w:lang w:val="en-US"/>
              </w:rPr>
              <w:t>legal personality under domesti</w:t>
            </w:r>
            <w:r w:rsidR="00DE4622">
              <w:rPr>
                <w:i/>
                <w:lang w:val="en-US"/>
              </w:rPr>
              <w:t>c</w:t>
            </w:r>
            <w:r w:rsidRPr="00E12279">
              <w:rPr>
                <w:i/>
                <w:lang w:val="en-US"/>
              </w:rPr>
              <w:t xml:space="preserve"> or international law and is not a human </w:t>
            </w:r>
            <w:ins w:id="83" w:author="DI GISI Luigia (EEAS)" w:date="2022-10-17T13:19:00Z">
              <w:r>
                <w:rPr>
                  <w:i/>
                  <w:lang w:val="en-US"/>
                </w:rPr>
                <w:t xml:space="preserve">being, </w:t>
              </w:r>
            </w:ins>
            <w:del w:id="84" w:author="DI GISI Luigia (EEAS)" w:date="2022-10-17T13:19:00Z">
              <w:r w:rsidRPr="00E12279" w:rsidDel="00E12279">
                <w:rPr>
                  <w:i/>
                  <w:lang w:val="en-US"/>
                </w:rPr>
                <w:delText>person, a people</w:delText>
              </w:r>
            </w:del>
            <w:r w:rsidRPr="00E12279">
              <w:rPr>
                <w:i/>
                <w:lang w:val="en-US"/>
              </w:rPr>
              <w:t xml:space="preserve">, </w:t>
            </w:r>
            <w:ins w:id="85" w:author="DI GISI Luigia (EEAS)" w:date="2022-10-17T13:19:00Z">
              <w:r>
                <w:rPr>
                  <w:i/>
                  <w:lang w:val="en-US"/>
                </w:rPr>
                <w:t>an international organization</w:t>
              </w:r>
            </w:ins>
            <w:r w:rsidRPr="00E12279">
              <w:rPr>
                <w:i/>
                <w:lang w:val="en-US"/>
              </w:rPr>
              <w:t xml:space="preserve"> or a State</w:t>
            </w:r>
            <w:r>
              <w:rPr>
                <w:i/>
                <w:lang w:val="en-US"/>
              </w:rPr>
              <w:t>;</w:t>
            </w:r>
          </w:p>
          <w:p w:rsidR="00377036" w:rsidRPr="00E12279" w:rsidRDefault="00377036" w:rsidP="00E12279">
            <w:pPr>
              <w:jc w:val="both"/>
              <w:rPr>
                <w:lang w:val="en-US"/>
              </w:rPr>
            </w:pPr>
            <w:r w:rsidRPr="00584D81">
              <w:rPr>
                <w:i/>
                <w:lang w:val="en-US"/>
              </w:rPr>
              <w:t>(b) International</w:t>
            </w:r>
            <w:r w:rsidRPr="0045193D">
              <w:rPr>
                <w:i/>
                <w:lang w:val="en-US"/>
              </w:rPr>
              <w:t xml:space="preserve"> organization’ means an organization established by a treaty or other instrument governed by international law and possessing its own international legal personality; international organizations may include, in addition to States, other entities as members</w:t>
            </w:r>
            <w:r w:rsidRPr="0045193D">
              <w:rPr>
                <w:lang w:val="en-US"/>
              </w:rPr>
              <w:t>;</w:t>
            </w:r>
          </w:p>
        </w:tc>
      </w:tr>
      <w:tr w:rsidR="00377036" w:rsidRPr="00236832" w:rsidTr="00C456F2">
        <w:tc>
          <w:tcPr>
            <w:tcW w:w="7479" w:type="dxa"/>
          </w:tcPr>
          <w:p w:rsidR="00377036" w:rsidRPr="00902040" w:rsidRDefault="00377036" w:rsidP="003E0A0C">
            <w:pPr>
              <w:jc w:val="both"/>
            </w:pPr>
            <w:r w:rsidRPr="001530F3">
              <w:rPr>
                <w:b/>
                <w:bCs/>
              </w:rPr>
              <w:t>Article 3:</w:t>
            </w:r>
            <w:r w:rsidRPr="00081BE1">
              <w:t xml:space="preserve"> </w:t>
            </w:r>
            <w:r w:rsidRPr="00902040">
              <w:rPr>
                <w:b/>
              </w:rPr>
              <w:t>General Principles</w:t>
            </w:r>
            <w:r w:rsidRPr="00902040">
              <w:t xml:space="preserve"> </w:t>
            </w:r>
          </w:p>
          <w:p w:rsidR="00377036" w:rsidRDefault="00377036" w:rsidP="003E0A0C">
            <w:pPr>
              <w:jc w:val="both"/>
            </w:pPr>
          </w:p>
          <w:p w:rsidR="00377036" w:rsidRPr="00081BE1" w:rsidRDefault="00377036" w:rsidP="003E0A0C">
            <w:pPr>
              <w:jc w:val="both"/>
              <w:rPr>
                <w:i/>
                <w:iCs/>
              </w:rPr>
            </w:pPr>
            <w:r w:rsidRPr="00081BE1">
              <w:rPr>
                <w:i/>
                <w:iCs/>
              </w:rPr>
              <w:t xml:space="preserve">To achieve the object and purpose of the present Convention and to implement its provisions, the Parties shall be guided by, inter alia, the principles set out below: </w:t>
            </w:r>
          </w:p>
          <w:p w:rsidR="00377036" w:rsidRDefault="00377036" w:rsidP="00081BE1">
            <w:pPr>
              <w:rPr>
                <w:ins w:id="86" w:author="DI GISI Luigia (EEAS)" w:date="2022-10-17T13:31:00Z"/>
                <w:i/>
                <w:iCs/>
              </w:rPr>
            </w:pPr>
            <w:r w:rsidRPr="00081BE1">
              <w:rPr>
                <w:i/>
                <w:iCs/>
              </w:rPr>
              <w:t>(a)</w:t>
            </w:r>
            <w:r w:rsidRPr="00081BE1">
              <w:rPr>
                <w:i/>
                <w:iCs/>
              </w:rPr>
              <w:tab/>
              <w:t xml:space="preserve">Development centred on the human person and peoples: the human person and peoples are the central subjects of development and must be the active participants and beneficiaries of the right to development; </w:t>
            </w:r>
          </w:p>
          <w:p w:rsidR="00377036" w:rsidRPr="00081BE1" w:rsidRDefault="00377036" w:rsidP="00F74F98">
            <w:pPr>
              <w:jc w:val="both"/>
              <w:rPr>
                <w:i/>
                <w:iCs/>
              </w:rPr>
            </w:pPr>
            <w:r w:rsidRPr="00081BE1">
              <w:rPr>
                <w:i/>
                <w:iCs/>
              </w:rPr>
              <w:t>(c)</w:t>
            </w:r>
            <w:r w:rsidRPr="00081BE1">
              <w:rPr>
                <w:i/>
                <w:iCs/>
              </w:rPr>
              <w:tab/>
              <w:t xml:space="preserve">Human rights-based development: as development is a human right that is indivisible from and interrelated and interdependent with all other human rights, the laws, policies and practices of development, including development cooperation, must be normatively anchored in a system of rights and corresponding obligations established by international law; </w:t>
            </w:r>
          </w:p>
          <w:p w:rsidR="00377036" w:rsidRPr="00081BE1" w:rsidRDefault="00377036" w:rsidP="006B7165">
            <w:pPr>
              <w:jc w:val="both"/>
              <w:rPr>
                <w:i/>
                <w:iCs/>
              </w:rPr>
            </w:pPr>
            <w:r w:rsidRPr="00081BE1">
              <w:rPr>
                <w:i/>
                <w:iCs/>
              </w:rPr>
              <w:t>(d)</w:t>
            </w:r>
            <w:r w:rsidRPr="00081BE1">
              <w:rPr>
                <w:i/>
                <w:iCs/>
              </w:rPr>
              <w:tab/>
              <w:t xml:space="preserve">Contribution of development to the enjoyment of all human rights: development, as described in the present Convention, is essential for the improvement of living standards and the welfare of human persons and peoples and contributes to the enjoyment of all human rights; </w:t>
            </w:r>
          </w:p>
          <w:p w:rsidR="00377036" w:rsidRDefault="00377036" w:rsidP="00FF7457">
            <w:pPr>
              <w:jc w:val="both"/>
              <w:rPr>
                <w:ins w:id="87" w:author="DI GISI Luigia (EEAS)" w:date="2022-10-17T18:11:00Z"/>
                <w:i/>
                <w:iCs/>
              </w:rPr>
            </w:pPr>
            <w:r w:rsidRPr="00081BE1">
              <w:rPr>
                <w:i/>
                <w:iCs/>
              </w:rPr>
              <w:t>(f)</w:t>
            </w:r>
            <w:r w:rsidRPr="00081BE1">
              <w:rPr>
                <w:i/>
                <w:iCs/>
              </w:rPr>
              <w:tab/>
              <w:t xml:space="preserve">Self-determined development: development is determined by individuals and peoples as rights holders. The right to development and the right to self-determination of peoples are integral to each other and mutually reinforcing; </w:t>
            </w:r>
          </w:p>
          <w:p w:rsidR="00377036" w:rsidRPr="00081BE1" w:rsidRDefault="00377036" w:rsidP="00FF7457">
            <w:pPr>
              <w:jc w:val="both"/>
              <w:rPr>
                <w:i/>
                <w:iCs/>
              </w:rPr>
            </w:pPr>
            <w:r w:rsidRPr="00081BE1">
              <w:rPr>
                <w:i/>
                <w:iCs/>
              </w:rPr>
              <w:t>(h)</w:t>
            </w:r>
            <w:r w:rsidRPr="00081BE1">
              <w:rPr>
                <w:i/>
                <w:iCs/>
              </w:rPr>
              <w:tab/>
              <w:t xml:space="preserve">Right to regulate: the realization of the right to development entails the right for States Parties, on behalf of the rights holders, to take regulatory or other related measures to achieve sustainable development on their territory in accordance with international law, and consistent with the provisions of the present Convention; </w:t>
            </w:r>
          </w:p>
          <w:p w:rsidR="00377036" w:rsidRPr="00081BE1" w:rsidRDefault="00377036" w:rsidP="00FF7457">
            <w:pPr>
              <w:jc w:val="both"/>
              <w:rPr>
                <w:i/>
                <w:iCs/>
              </w:rPr>
            </w:pPr>
            <w:r w:rsidRPr="00081BE1">
              <w:rPr>
                <w:i/>
                <w:iCs/>
              </w:rPr>
              <w:t>(i)</w:t>
            </w:r>
            <w:r w:rsidRPr="00081BE1">
              <w:rPr>
                <w:i/>
                <w:iCs/>
              </w:rPr>
              <w:tab/>
              <w:t xml:space="preserve">National and international solidarity: the realization of the right to development requires an enabling national and international environment created through a spirit of cooperation and unity among individuals, peoples, States and international organizations, encompassing the union of interests, purposes and actions and the recognition of different needs and rights to achieve common goals everywhere. This principle includes the duty to cooperate with complete respect for the principles of international law; </w:t>
            </w:r>
          </w:p>
          <w:p w:rsidR="00377036" w:rsidRPr="00081BE1" w:rsidRDefault="00377036" w:rsidP="00FF7457">
            <w:pPr>
              <w:jc w:val="both"/>
            </w:pPr>
            <w:r>
              <w:rPr>
                <w:i/>
                <w:iCs/>
              </w:rPr>
              <w:t>(l)</w:t>
            </w:r>
            <w:r w:rsidRPr="00081BE1">
              <w:rPr>
                <w:i/>
                <w:iCs/>
              </w:rPr>
              <w:tab/>
              <w:t>Right and responsibility of individuals, peoples, groups and organs of society to promote and protect human rights: in accordance with international law, everyone has the right, individually and in association with others, to promote and to strive for the protection and realization of the right to development at the national and international levels. Individuals, peoples, groups, institutions and non-governmental organizations also have an important role and a responsibility in contributing, as appropriate, to the promotion of the right of everyone to a social and international order in which the right to development can be fully realized</w:t>
            </w:r>
            <w:r w:rsidRPr="00081BE1">
              <w:t>."</w:t>
            </w:r>
          </w:p>
        </w:tc>
        <w:tc>
          <w:tcPr>
            <w:tcW w:w="7513" w:type="dxa"/>
          </w:tcPr>
          <w:p w:rsidR="00377036" w:rsidRDefault="00377036" w:rsidP="003E0A0C">
            <w:pPr>
              <w:jc w:val="both"/>
              <w:rPr>
                <w:ins w:id="88" w:author="DI GISI Luigia (EEAS)" w:date="2022-10-17T18:21:00Z"/>
              </w:rPr>
            </w:pPr>
            <w:r w:rsidRPr="00081BE1">
              <w:t xml:space="preserve"> </w:t>
            </w:r>
          </w:p>
          <w:p w:rsidR="00377036" w:rsidRDefault="00377036" w:rsidP="003E0A0C">
            <w:pPr>
              <w:jc w:val="both"/>
              <w:rPr>
                <w:ins w:id="89" w:author="DI GISI Luigia (EEAS)" w:date="2022-10-17T18:21:00Z"/>
              </w:rPr>
            </w:pPr>
          </w:p>
          <w:p w:rsidR="00377036" w:rsidRPr="00F74F98" w:rsidRDefault="00377036" w:rsidP="003E0A0C">
            <w:pPr>
              <w:jc w:val="both"/>
              <w:rPr>
                <w:i/>
              </w:rPr>
            </w:pPr>
            <w:r w:rsidRPr="00F74F98">
              <w:rPr>
                <w:i/>
              </w:rPr>
              <w:t xml:space="preserve">To achieve the object and purpose of the present Convention and to implement its provisions, the Parties shall be guided by, inter alia, the principles set out below: </w:t>
            </w:r>
          </w:p>
          <w:p w:rsidR="00377036" w:rsidRPr="00081BE1" w:rsidRDefault="00377036" w:rsidP="00F74F98">
            <w:pPr>
              <w:jc w:val="both"/>
            </w:pPr>
            <w:r w:rsidRPr="00F74F98">
              <w:rPr>
                <w:i/>
              </w:rPr>
              <w:t>(a)</w:t>
            </w:r>
            <w:r w:rsidRPr="00F74F98">
              <w:rPr>
                <w:i/>
              </w:rPr>
              <w:tab/>
            </w:r>
            <w:ins w:id="90" w:author="DI GISI Luigia (EEAS)" w:date="2022-10-17T13:30:00Z">
              <w:r w:rsidRPr="00F74F98">
                <w:rPr>
                  <w:i/>
                </w:rPr>
                <w:t>Sustainable d</w:t>
              </w:r>
            </w:ins>
            <w:del w:id="91" w:author="DI GISI Luigia (EEAS)" w:date="2022-10-17T13:30:00Z">
              <w:r w:rsidRPr="00F74F98" w:rsidDel="00F74F98">
                <w:rPr>
                  <w:i/>
                </w:rPr>
                <w:delText>D</w:delText>
              </w:r>
            </w:del>
            <w:r w:rsidRPr="00F74F98">
              <w:rPr>
                <w:i/>
              </w:rPr>
              <w:t xml:space="preserve">evelopment centred on </w:t>
            </w:r>
            <w:del w:id="92" w:author="DI GISI Luigia (EEAS)" w:date="2022-10-17T13:29:00Z">
              <w:r w:rsidRPr="00F74F98" w:rsidDel="00F74F98">
                <w:rPr>
                  <w:i/>
                </w:rPr>
                <w:delText>the</w:delText>
              </w:r>
            </w:del>
            <w:r w:rsidRPr="00F74F98">
              <w:rPr>
                <w:i/>
              </w:rPr>
              <w:t xml:space="preserve"> human </w:t>
            </w:r>
            <w:ins w:id="93" w:author="DI GISI Luigia (EEAS)" w:date="2022-10-17T13:29:00Z">
              <w:r w:rsidRPr="00F74F98">
                <w:rPr>
                  <w:i/>
                </w:rPr>
                <w:t xml:space="preserve">beings </w:t>
              </w:r>
            </w:ins>
            <w:del w:id="94" w:author="DI GISI Luigia (EEAS)" w:date="2022-10-17T13:29:00Z">
              <w:r w:rsidRPr="00F74F98" w:rsidDel="00F74F98">
                <w:rPr>
                  <w:i/>
                </w:rPr>
                <w:delText xml:space="preserve">person and peoples: the human person and peoples </w:delText>
              </w:r>
            </w:del>
            <w:ins w:id="95" w:author="NOVAK Gregor" w:date="2022-07-26T15:49:00Z">
              <w:del w:id="96" w:author="DI GISI Luigia (EEAS)" w:date="2022-10-17T13:29:00Z">
                <w:r w:rsidRPr="00F74F98" w:rsidDel="00F74F98">
                  <w:rPr>
                    <w:i/>
                  </w:rPr>
                  <w:delText xml:space="preserve">communities </w:delText>
                </w:r>
              </w:del>
            </w:ins>
            <w:del w:id="97" w:author="DI GISI Luigia (EEAS)" w:date="2022-10-17T13:29:00Z">
              <w:r w:rsidRPr="00F74F98" w:rsidDel="00F74F98">
                <w:rPr>
                  <w:i/>
                </w:rPr>
                <w:delText xml:space="preserve">are </w:delText>
              </w:r>
            </w:del>
            <w:ins w:id="98" w:author="DI GISI Luigia (EEAS)" w:date="2022-10-17T13:30:00Z">
              <w:r w:rsidRPr="00F74F98">
                <w:rPr>
                  <w:i/>
                </w:rPr>
                <w:t xml:space="preserve"> as </w:t>
              </w:r>
            </w:ins>
            <w:r w:rsidRPr="00F74F98">
              <w:rPr>
                <w:i/>
              </w:rPr>
              <w:t>the central subjects</w:t>
            </w:r>
            <w:ins w:id="99" w:author="DI GISI Luigia (EEAS)" w:date="2022-10-17T13:30:00Z">
              <w:r w:rsidRPr="00F74F98">
                <w:rPr>
                  <w:i/>
                </w:rPr>
                <w:t>,</w:t>
              </w:r>
            </w:ins>
            <w:r w:rsidRPr="00F74F98">
              <w:rPr>
                <w:i/>
              </w:rPr>
              <w:t xml:space="preserve"> </w:t>
            </w:r>
            <w:del w:id="100" w:author="DI GISI Luigia (EEAS)" w:date="2022-10-17T13:30:00Z">
              <w:r w:rsidRPr="00F74F98" w:rsidDel="00F74F98">
                <w:rPr>
                  <w:i/>
                </w:rPr>
                <w:delText xml:space="preserve">of development and must be </w:delText>
              </w:r>
            </w:del>
            <w:r w:rsidRPr="00F74F98">
              <w:rPr>
                <w:i/>
              </w:rPr>
              <w:t xml:space="preserve">the active participants and </w:t>
            </w:r>
            <w:del w:id="101" w:author="DI GISI Luigia (EEAS)" w:date="2022-11-14T17:11:00Z">
              <w:r w:rsidRPr="00F74F98" w:rsidDel="008E308F">
                <w:rPr>
                  <w:i/>
                </w:rPr>
                <w:delText xml:space="preserve">beneficiaries </w:delText>
              </w:r>
            </w:del>
            <w:ins w:id="102" w:author="DI GISI Luigia (EEAS)" w:date="2022-11-14T17:11:00Z">
              <w:r w:rsidR="008E308F">
                <w:rPr>
                  <w:i/>
                </w:rPr>
                <w:t xml:space="preserve">holders </w:t>
              </w:r>
            </w:ins>
            <w:r w:rsidRPr="00F74F98">
              <w:rPr>
                <w:i/>
              </w:rPr>
              <w:t>of the right to development</w:t>
            </w:r>
            <w:r w:rsidRPr="00081BE1">
              <w:t xml:space="preserve">; </w:t>
            </w:r>
          </w:p>
          <w:p w:rsidR="00377036" w:rsidRPr="00081BE1" w:rsidRDefault="00377036" w:rsidP="00F74F98">
            <w:pPr>
              <w:jc w:val="both"/>
            </w:pPr>
            <w:r w:rsidRPr="00081BE1">
              <w:t>(c)</w:t>
            </w:r>
            <w:r w:rsidRPr="00081BE1">
              <w:tab/>
            </w:r>
            <w:r w:rsidRPr="00F74F98">
              <w:rPr>
                <w:i/>
              </w:rPr>
              <w:t xml:space="preserve">Human rights-based development: as development is a human right that is indivisible from and interrelated and interdependent with all other human rights, the laws, policies and practices of development, including development cooperation, must be normatively anchored in </w:t>
            </w:r>
            <w:ins w:id="103" w:author="DI GISI Luigia (EEAS)" w:date="2022-10-17T13:33:00Z">
              <w:r>
                <w:rPr>
                  <w:i/>
                </w:rPr>
                <w:t xml:space="preserve">the </w:t>
              </w:r>
            </w:ins>
            <w:del w:id="104" w:author="DI GISI Luigia (EEAS)" w:date="2022-10-17T13:33:00Z">
              <w:r w:rsidRPr="00F74F98" w:rsidDel="00F74F98">
                <w:rPr>
                  <w:i/>
                </w:rPr>
                <w:delText xml:space="preserve">a system of rights and corresponding obligations established by </w:delText>
              </w:r>
            </w:del>
            <w:r w:rsidRPr="00F74F98">
              <w:rPr>
                <w:i/>
              </w:rPr>
              <w:t xml:space="preserve">international </w:t>
            </w:r>
            <w:ins w:id="105" w:author="DI GISI Luigia (EEAS)" w:date="2022-10-17T13:33:00Z">
              <w:r>
                <w:rPr>
                  <w:i/>
                </w:rPr>
                <w:t xml:space="preserve">human rights </w:t>
              </w:r>
            </w:ins>
            <w:r w:rsidRPr="00F74F98">
              <w:rPr>
                <w:i/>
              </w:rPr>
              <w:t>law</w:t>
            </w:r>
            <w:r w:rsidRPr="00081BE1">
              <w:t xml:space="preserve">; </w:t>
            </w:r>
          </w:p>
          <w:p w:rsidR="00752AD8" w:rsidRPr="00081BE1" w:rsidRDefault="00377036" w:rsidP="006B7165">
            <w:pPr>
              <w:jc w:val="both"/>
            </w:pPr>
            <w:r w:rsidRPr="00081BE1">
              <w:t>(d)</w:t>
            </w:r>
            <w:r w:rsidRPr="00081BE1">
              <w:tab/>
            </w:r>
            <w:r w:rsidRPr="00C72F72">
              <w:rPr>
                <w:i/>
              </w:rPr>
              <w:t xml:space="preserve">Contribution of development to the enjoyment of all human rights: </w:t>
            </w:r>
            <w:ins w:id="106" w:author="DI GISI Luigia (EEAS)" w:date="2022-10-17T13:35:00Z">
              <w:r w:rsidRPr="00C72F72">
                <w:rPr>
                  <w:i/>
                </w:rPr>
                <w:t xml:space="preserve">sustainable </w:t>
              </w:r>
            </w:ins>
            <w:r w:rsidRPr="00C72F72">
              <w:rPr>
                <w:i/>
              </w:rPr>
              <w:t xml:space="preserve">development, as described in the present Convention, is essential for the improvement of living standards and the welfare of human </w:t>
            </w:r>
            <w:ins w:id="107" w:author="DI GISI Luigia (EEAS)" w:date="2022-10-21T11:09:00Z">
              <w:r w:rsidR="00C957C8">
                <w:rPr>
                  <w:i/>
                </w:rPr>
                <w:t xml:space="preserve">beings </w:t>
              </w:r>
            </w:ins>
            <w:del w:id="108" w:author="DI GISI Luigia (EEAS)" w:date="2022-10-21T11:09:00Z">
              <w:r w:rsidRPr="00C72F72" w:rsidDel="00C957C8">
                <w:rPr>
                  <w:i/>
                </w:rPr>
                <w:delText xml:space="preserve">persons </w:delText>
              </w:r>
            </w:del>
            <w:del w:id="109" w:author="DI GISI Luigia (EEAS)" w:date="2022-10-17T13:35:00Z">
              <w:r w:rsidRPr="00C72F72" w:rsidDel="00F41619">
                <w:rPr>
                  <w:i/>
                </w:rPr>
                <w:delText xml:space="preserve">and peoples </w:delText>
              </w:r>
            </w:del>
            <w:r w:rsidRPr="00C72F72">
              <w:rPr>
                <w:i/>
              </w:rPr>
              <w:t>and contributes to the enjoyment of all human rights</w:t>
            </w:r>
            <w:ins w:id="110" w:author="DI GISI Luigia (EEAS)" w:date="2022-11-28T17:11:00Z">
              <w:r w:rsidR="00AB3191">
                <w:rPr>
                  <w:i/>
                </w:rPr>
                <w:t>. Likewise, the promotion and protection of all human rights is essential to achieve inclusive and sustainable development</w:t>
              </w:r>
            </w:ins>
            <w:r w:rsidRPr="00081BE1">
              <w:t xml:space="preserve">;  </w:t>
            </w:r>
          </w:p>
          <w:p w:rsidR="00377036" w:rsidRPr="00081BE1" w:rsidRDefault="00377036" w:rsidP="00C72F72">
            <w:pPr>
              <w:jc w:val="both"/>
            </w:pPr>
            <w:r w:rsidRPr="00081BE1">
              <w:t>(f)</w:t>
            </w:r>
            <w:ins w:id="111" w:author="DI GISI Luigia (EEAS)" w:date="2022-10-17T18:07:00Z">
              <w:r>
                <w:t xml:space="preserve"> </w:t>
              </w:r>
            </w:ins>
            <w:r w:rsidRPr="00C72F72">
              <w:rPr>
                <w:i/>
              </w:rPr>
              <w:t xml:space="preserve">Self-determined development: development is determined by </w:t>
            </w:r>
            <w:ins w:id="112" w:author="DI GISI Luigia (EEAS)" w:date="2022-10-17T18:08:00Z">
              <w:r>
                <w:rPr>
                  <w:i/>
                </w:rPr>
                <w:t xml:space="preserve">human beings </w:t>
              </w:r>
            </w:ins>
            <w:del w:id="113" w:author="DI GISI Luigia (EEAS)" w:date="2022-10-17T18:08:00Z">
              <w:r w:rsidRPr="00C72F72" w:rsidDel="00C72F72">
                <w:rPr>
                  <w:i/>
                </w:rPr>
                <w:delText xml:space="preserve">individuals </w:delText>
              </w:r>
            </w:del>
            <w:del w:id="114" w:author="DI GISI Luigia (EEAS)" w:date="2022-10-17T13:39:00Z">
              <w:r w:rsidRPr="00C72F72" w:rsidDel="00BF2E2A">
                <w:rPr>
                  <w:i/>
                </w:rPr>
                <w:delText xml:space="preserve">and peoples </w:delText>
              </w:r>
            </w:del>
            <w:r w:rsidRPr="00C72F72">
              <w:rPr>
                <w:i/>
              </w:rPr>
              <w:t>as rights holders. The right to development and the right to self-determination of peoples</w:t>
            </w:r>
            <w:ins w:id="115" w:author="DI GISI Luigia (EEAS)" w:date="2022-11-14T17:11:00Z">
              <w:r w:rsidR="008E308F">
                <w:rPr>
                  <w:i/>
                </w:rPr>
                <w:t>, together with all other human rights,</w:t>
              </w:r>
            </w:ins>
            <w:r w:rsidRPr="00C72F72">
              <w:rPr>
                <w:i/>
              </w:rPr>
              <w:t xml:space="preserve"> are integral to each other and mutually reinforcing</w:t>
            </w:r>
            <w:r w:rsidRPr="00081BE1">
              <w:t xml:space="preserve">; </w:t>
            </w:r>
          </w:p>
          <w:p w:rsidR="00377036" w:rsidRDefault="00377036" w:rsidP="00945DCC">
            <w:pPr>
              <w:jc w:val="both"/>
              <w:rPr>
                <w:ins w:id="116" w:author="DI GISI Luigia (EEAS)" w:date="2022-10-18T13:22:00Z"/>
              </w:rPr>
            </w:pPr>
            <w:r w:rsidRPr="00081BE1">
              <w:t>(h)</w:t>
            </w:r>
            <w:ins w:id="117" w:author="DI GISI Luigia (EEAS)" w:date="2022-10-17T18:12:00Z">
              <w:r>
                <w:t xml:space="preserve"> </w:t>
              </w:r>
              <w:r w:rsidRPr="00584D81">
                <w:rPr>
                  <w:i/>
                </w:rPr>
                <w:t xml:space="preserve">Duty </w:t>
              </w:r>
            </w:ins>
            <w:del w:id="118" w:author="DI GISI Luigia (EEAS)" w:date="2022-10-17T18:12:00Z">
              <w:r w:rsidRPr="00081BE1" w:rsidDel="00C72F72">
                <w:tab/>
              </w:r>
              <w:r w:rsidRPr="00C72F72" w:rsidDel="00C72F72">
                <w:rPr>
                  <w:i/>
                </w:rPr>
                <w:delText>Right</w:delText>
              </w:r>
            </w:del>
            <w:r w:rsidRPr="00C72F72">
              <w:rPr>
                <w:i/>
              </w:rPr>
              <w:t xml:space="preserve"> to regulate: the realization of the right to development entails the </w:t>
            </w:r>
            <w:ins w:id="119" w:author="DI GISI Luigia (EEAS)" w:date="2022-10-17T18:12:00Z">
              <w:r>
                <w:rPr>
                  <w:i/>
                </w:rPr>
                <w:t xml:space="preserve">duty </w:t>
              </w:r>
            </w:ins>
            <w:del w:id="120" w:author="DI GISI Luigia (EEAS)" w:date="2022-10-17T18:12:00Z">
              <w:r w:rsidRPr="00C72F72" w:rsidDel="00C72F72">
                <w:rPr>
                  <w:i/>
                </w:rPr>
                <w:delText>right</w:delText>
              </w:r>
            </w:del>
            <w:r w:rsidRPr="00C72F72">
              <w:rPr>
                <w:i/>
              </w:rPr>
              <w:t xml:space="preserve"> for States Parties</w:t>
            </w:r>
            <w:del w:id="121" w:author="DI GISI Luigia (EEAS)" w:date="2022-10-17T18:12:00Z">
              <w:r w:rsidRPr="00C72F72" w:rsidDel="00C72F72">
                <w:rPr>
                  <w:i/>
                </w:rPr>
                <w:delText xml:space="preserve">, on behalf of the rights holders, </w:delText>
              </w:r>
            </w:del>
            <w:r w:rsidRPr="00C72F72">
              <w:rPr>
                <w:i/>
              </w:rPr>
              <w:t xml:space="preserve">to take </w:t>
            </w:r>
            <w:ins w:id="122" w:author="DI GISI Luigia (EEAS)" w:date="2022-10-17T18:12:00Z">
              <w:r>
                <w:rPr>
                  <w:i/>
                </w:rPr>
                <w:t xml:space="preserve">reasonable and proportional </w:t>
              </w:r>
            </w:ins>
            <w:r w:rsidRPr="00C72F72">
              <w:rPr>
                <w:i/>
              </w:rPr>
              <w:t xml:space="preserve">regulatory or other related measures </w:t>
            </w:r>
            <w:ins w:id="123" w:author="DI GISI Luigia (EEAS)" w:date="2022-10-17T18:13:00Z">
              <w:r>
                <w:rPr>
                  <w:i/>
                </w:rPr>
                <w:t xml:space="preserve">in the public interest </w:t>
              </w:r>
            </w:ins>
            <w:r w:rsidRPr="00C72F72">
              <w:rPr>
                <w:i/>
              </w:rPr>
              <w:t>to achieve sustainable development on their territory in accordance with international</w:t>
            </w:r>
            <w:ins w:id="124" w:author="DI GISI Luigia (EEAS)" w:date="2022-10-17T18:13:00Z">
              <w:r>
                <w:rPr>
                  <w:i/>
                </w:rPr>
                <w:t xml:space="preserve"> human rights</w:t>
              </w:r>
            </w:ins>
            <w:r w:rsidRPr="00C72F72">
              <w:rPr>
                <w:i/>
              </w:rPr>
              <w:t xml:space="preserve"> law, and consistent with the provisions of the present Convention</w:t>
            </w:r>
            <w:r w:rsidRPr="00081BE1">
              <w:t xml:space="preserve">; </w:t>
            </w:r>
          </w:p>
          <w:p w:rsidR="00377036" w:rsidRPr="00081BE1" w:rsidRDefault="00377036" w:rsidP="00945DCC">
            <w:pPr>
              <w:jc w:val="both"/>
            </w:pPr>
          </w:p>
          <w:p w:rsidR="008B2015" w:rsidRDefault="00377036" w:rsidP="008B2015">
            <w:pPr>
              <w:jc w:val="both"/>
              <w:rPr>
                <w:ins w:id="125" w:author="DI GISI Luigia (EEAS)" w:date="2022-11-28T18:26:00Z"/>
              </w:rPr>
            </w:pPr>
            <w:del w:id="126" w:author="DI GISI Luigia (EEAS)" w:date="2022-10-17T18:15:00Z">
              <w:r w:rsidRPr="00081BE1" w:rsidDel="00150A1C">
                <w:delText>(i)</w:delText>
              </w:r>
              <w:r w:rsidRPr="00081BE1" w:rsidDel="00150A1C">
                <w:tab/>
              </w:r>
            </w:del>
            <w:r w:rsidRPr="00150A1C">
              <w:rPr>
                <w:i/>
              </w:rPr>
              <w:t>National and international solidarity: the realization of the right to development requires an enabling national and international environment created through a spirit of cooperation and unity among individuals, peoples, States and international organizations, encompassing the union of interests, purposes and actions and the recognition of different needs</w:t>
            </w:r>
            <w:ins w:id="127" w:author="DI GISI Luigia (EEAS)" w:date="2022-11-28T18:27:00Z">
              <w:r w:rsidR="008B2015">
                <w:rPr>
                  <w:i/>
                </w:rPr>
                <w:t xml:space="preserve"> </w:t>
              </w:r>
            </w:ins>
            <w:del w:id="128" w:author="DI GISI Luigia (EEAS)" w:date="2022-11-28T18:26:00Z">
              <w:r w:rsidRPr="00150A1C" w:rsidDel="008B2015">
                <w:rPr>
                  <w:i/>
                </w:rPr>
                <w:delText xml:space="preserve"> and rights</w:delText>
              </w:r>
            </w:del>
            <w:r w:rsidRPr="00150A1C">
              <w:rPr>
                <w:i/>
              </w:rPr>
              <w:t xml:space="preserve"> to achieve common goals everywhere. This </w:t>
            </w:r>
            <w:ins w:id="129" w:author="DI GISI Luigia (EEAS)" w:date="2022-11-28T18:28:00Z">
              <w:r w:rsidR="008B2015">
                <w:rPr>
                  <w:i/>
                </w:rPr>
                <w:t xml:space="preserve">entails </w:t>
              </w:r>
            </w:ins>
            <w:del w:id="130" w:author="DI GISI Luigia (EEAS)" w:date="2022-11-28T18:28:00Z">
              <w:r w:rsidRPr="00150A1C" w:rsidDel="008B2015">
                <w:rPr>
                  <w:i/>
                </w:rPr>
                <w:delText xml:space="preserve">principle includes the </w:delText>
              </w:r>
            </w:del>
            <w:del w:id="131" w:author="DI GISI Luigia (EEAS)" w:date="2022-11-28T18:27:00Z">
              <w:r w:rsidRPr="00150A1C" w:rsidDel="008B2015">
                <w:rPr>
                  <w:i/>
                </w:rPr>
                <w:delText>duty</w:delText>
              </w:r>
            </w:del>
            <w:r w:rsidRPr="00150A1C">
              <w:rPr>
                <w:i/>
              </w:rPr>
              <w:t xml:space="preserve"> to cooperate with complete respect for the principles of international law</w:t>
            </w:r>
            <w:r w:rsidRPr="00081BE1">
              <w:t xml:space="preserve">; </w:t>
            </w:r>
          </w:p>
          <w:p w:rsidR="00377036" w:rsidRPr="00081BE1" w:rsidRDefault="00377036" w:rsidP="00A43157">
            <w:pPr>
              <w:jc w:val="both"/>
            </w:pPr>
            <w:r w:rsidRPr="00081BE1">
              <w:t>(l)</w:t>
            </w:r>
            <w:r w:rsidRPr="00081BE1">
              <w:tab/>
            </w:r>
            <w:del w:id="132" w:author="DI GISI Luigia (EEAS)" w:date="2022-11-28T18:25:00Z">
              <w:r w:rsidRPr="00150A1C" w:rsidDel="008B2015">
                <w:rPr>
                  <w:i/>
                </w:rPr>
                <w:delText xml:space="preserve">Right and </w:delText>
              </w:r>
            </w:del>
            <w:del w:id="133" w:author="DI GISI Luigia (EEAS)" w:date="2022-11-15T17:09:00Z">
              <w:r w:rsidRPr="00150A1C" w:rsidDel="000A269C">
                <w:rPr>
                  <w:i/>
                </w:rPr>
                <w:delText xml:space="preserve">responsibility </w:delText>
              </w:r>
            </w:del>
            <w:del w:id="134" w:author="DI GISI Luigia (EEAS)" w:date="2022-11-28T18:25:00Z">
              <w:r w:rsidRPr="00150A1C" w:rsidDel="008B2015">
                <w:rPr>
                  <w:i/>
                </w:rPr>
                <w:delText>of</w:delText>
              </w:r>
            </w:del>
            <w:del w:id="135" w:author="DI GISI Luigia (EEAS)" w:date="2022-10-21T11:11:00Z">
              <w:r w:rsidRPr="00150A1C" w:rsidDel="00994FCF">
                <w:rPr>
                  <w:i/>
                </w:rPr>
                <w:delText xml:space="preserve"> individuals, </w:delText>
              </w:r>
            </w:del>
            <w:del w:id="136" w:author="DI GISI Luigia (EEAS)" w:date="2022-10-17T18:18:00Z">
              <w:r w:rsidRPr="00150A1C" w:rsidDel="00902040">
                <w:rPr>
                  <w:i/>
                </w:rPr>
                <w:delText xml:space="preserve">peoples, groups and organs of society </w:delText>
              </w:r>
            </w:del>
            <w:del w:id="137" w:author="DI GISI Luigia (EEAS)" w:date="2022-11-28T18:25:00Z">
              <w:r w:rsidRPr="00150A1C" w:rsidDel="008B2015">
                <w:rPr>
                  <w:i/>
                </w:rPr>
                <w:delText>to promote and protect human rights: i</w:delText>
              </w:r>
            </w:del>
            <w:del w:id="138" w:author="DI GISI Luigia (EEAS)" w:date="2022-11-28T18:26:00Z">
              <w:r w:rsidRPr="00150A1C" w:rsidDel="008B2015">
                <w:rPr>
                  <w:i/>
                </w:rPr>
                <w:delText>n accordance with international law, everyone has the right</w:delText>
              </w:r>
            </w:del>
            <w:del w:id="139" w:author="DI GISI Luigia (EEAS)" w:date="2022-10-17T18:19:00Z">
              <w:r w:rsidRPr="00150A1C" w:rsidDel="00902040">
                <w:rPr>
                  <w:i/>
                </w:rPr>
                <w:delText>, individually and in association with other</w:delText>
              </w:r>
            </w:del>
            <w:del w:id="140" w:author="DI GISI Luigia (EEAS)" w:date="2022-10-17T18:18:00Z">
              <w:r w:rsidRPr="00150A1C" w:rsidDel="00902040">
                <w:rPr>
                  <w:i/>
                </w:rPr>
                <w:delText>s</w:delText>
              </w:r>
            </w:del>
            <w:del w:id="141" w:author="DI GISI Luigia (EEAS)" w:date="2022-10-17T18:19:00Z">
              <w:r w:rsidRPr="00150A1C" w:rsidDel="00902040">
                <w:rPr>
                  <w:i/>
                </w:rPr>
                <w:delText>,</w:delText>
              </w:r>
            </w:del>
            <w:del w:id="142" w:author="DI GISI Luigia (EEAS)" w:date="2022-11-28T18:26:00Z">
              <w:r w:rsidRPr="00150A1C" w:rsidDel="008B2015">
                <w:rPr>
                  <w:i/>
                </w:rPr>
                <w:delText xml:space="preserve"> to promote and to strive for the protection and realization of the right to development at the national and international levels.</w:delText>
              </w:r>
            </w:del>
            <w:ins w:id="143" w:author="DI GISI Luigia (EEAS)" w:date="2022-11-28T18:26:00Z">
              <w:r w:rsidR="008B2015">
                <w:rPr>
                  <w:i/>
                </w:rPr>
                <w:t xml:space="preserve"> </w:t>
              </w:r>
            </w:ins>
            <w:ins w:id="144" w:author="DI GISI Luigia (EEAS)" w:date="2022-10-21T11:10:00Z">
              <w:r w:rsidR="00945DCC">
                <w:rPr>
                  <w:i/>
                </w:rPr>
                <w:t>Human beings</w:t>
              </w:r>
            </w:ins>
            <w:del w:id="145" w:author="DI GISI Luigia (EEAS)" w:date="2022-10-21T11:10:00Z">
              <w:r w:rsidRPr="00150A1C" w:rsidDel="00945DCC">
                <w:rPr>
                  <w:i/>
                </w:rPr>
                <w:delText xml:space="preserve"> Individuals, </w:delText>
              </w:r>
            </w:del>
            <w:del w:id="146" w:author="DI GISI Luigia (EEAS)" w:date="2022-10-17T18:19:00Z">
              <w:r w:rsidRPr="00150A1C" w:rsidDel="00902040">
                <w:rPr>
                  <w:i/>
                </w:rPr>
                <w:delText>peoples, groups</w:delText>
              </w:r>
            </w:del>
            <w:r w:rsidRPr="00150A1C">
              <w:rPr>
                <w:i/>
              </w:rPr>
              <w:t xml:space="preserve">, institutions and non-governmental organizations also have an important role and a responsibility in contributing, as appropriate, to the promotion of </w:t>
            </w:r>
            <w:del w:id="147" w:author="DI GISI Luigia (EEAS)" w:date="2022-11-28T18:38:00Z">
              <w:r w:rsidRPr="00150A1C" w:rsidDel="00A43157">
                <w:rPr>
                  <w:i/>
                </w:rPr>
                <w:delText xml:space="preserve">the right of everyone to </w:delText>
              </w:r>
            </w:del>
            <w:r w:rsidRPr="00150A1C">
              <w:rPr>
                <w:i/>
              </w:rPr>
              <w:t>a social and international order in which the right to development can be fully realized.</w:t>
            </w:r>
          </w:p>
        </w:tc>
      </w:tr>
      <w:tr w:rsidR="00377036" w:rsidRPr="00236832" w:rsidTr="00C456F2">
        <w:tc>
          <w:tcPr>
            <w:tcW w:w="7479" w:type="dxa"/>
          </w:tcPr>
          <w:p w:rsidR="00377036" w:rsidRDefault="00377036" w:rsidP="003E0A0C">
            <w:pPr>
              <w:jc w:val="both"/>
              <w:rPr>
                <w:b/>
                <w:bCs/>
              </w:rPr>
            </w:pPr>
            <w:r>
              <w:rPr>
                <w:b/>
                <w:bCs/>
              </w:rPr>
              <w:t>Article 4: Right to development</w:t>
            </w:r>
          </w:p>
          <w:p w:rsidR="00377036" w:rsidRPr="00584D81" w:rsidRDefault="00377036" w:rsidP="003E0A0C">
            <w:pPr>
              <w:jc w:val="both"/>
              <w:rPr>
                <w:bCs/>
                <w:i/>
              </w:rPr>
            </w:pPr>
            <w:r>
              <w:rPr>
                <w:bCs/>
              </w:rPr>
              <w:t xml:space="preserve">1. </w:t>
            </w:r>
            <w:r w:rsidRPr="00584D81">
              <w:rPr>
                <w:bCs/>
                <w:i/>
              </w:rPr>
              <w:t>Every human person and all peoples have the inalienable right to development, by virtue of which they are entitled to participate in, contribute to and enjoy civil, cultural, economic, political and social development that is indivisible from and interdependent and interrelated with all other human rights and fundamental freedoms.</w:t>
            </w:r>
          </w:p>
          <w:p w:rsidR="00377036" w:rsidRPr="001530F3" w:rsidRDefault="00377036" w:rsidP="003E0A0C">
            <w:pPr>
              <w:jc w:val="both"/>
              <w:rPr>
                <w:b/>
                <w:bCs/>
              </w:rPr>
            </w:pPr>
          </w:p>
        </w:tc>
        <w:tc>
          <w:tcPr>
            <w:tcW w:w="7513" w:type="dxa"/>
          </w:tcPr>
          <w:p w:rsidR="00377036" w:rsidRDefault="00377036" w:rsidP="003E0A0C">
            <w:pPr>
              <w:jc w:val="both"/>
            </w:pPr>
          </w:p>
          <w:p w:rsidR="00377036" w:rsidRPr="00E60D14" w:rsidRDefault="00377036" w:rsidP="00E60D14">
            <w:pPr>
              <w:jc w:val="both"/>
              <w:rPr>
                <w:i/>
              </w:rPr>
            </w:pPr>
            <w:r>
              <w:t xml:space="preserve">1. </w:t>
            </w:r>
            <w:del w:id="148" w:author="DI GISI Luigia (EEAS)" w:date="2022-10-17T18:39:00Z">
              <w:r w:rsidRPr="0006137B" w:rsidDel="00E60D14">
                <w:rPr>
                  <w:i/>
                </w:rPr>
                <w:delText>Every</w:delText>
              </w:r>
            </w:del>
            <w:r w:rsidR="00584D81">
              <w:rPr>
                <w:i/>
              </w:rPr>
              <w:t xml:space="preserve"> </w:t>
            </w:r>
            <w:ins w:id="149" w:author="DI GISI Luigia (EEAS)" w:date="2022-10-19T16:08:00Z">
              <w:r w:rsidR="00584D81">
                <w:rPr>
                  <w:i/>
                </w:rPr>
                <w:t>All</w:t>
              </w:r>
            </w:ins>
            <w:r w:rsidR="00584D81" w:rsidRPr="0006137B">
              <w:rPr>
                <w:i/>
              </w:rPr>
              <w:t xml:space="preserve"> human</w:t>
            </w:r>
            <w:r w:rsidRPr="0006137B">
              <w:rPr>
                <w:i/>
              </w:rPr>
              <w:t xml:space="preserve"> </w:t>
            </w:r>
            <w:ins w:id="150" w:author="DI GISI Luigia (EEAS)" w:date="2022-10-17T18:24:00Z">
              <w:r>
                <w:rPr>
                  <w:i/>
                </w:rPr>
                <w:t>being</w:t>
              </w:r>
            </w:ins>
            <w:ins w:id="151" w:author="DI GISI Luigia (EEAS)" w:date="2022-10-17T18:39:00Z">
              <w:r>
                <w:rPr>
                  <w:i/>
                </w:rPr>
                <w:t xml:space="preserve">s, </w:t>
              </w:r>
            </w:ins>
            <w:ins w:id="152" w:author="DI GISI Luigia (EEAS)" w:date="2022-10-17T18:40:00Z">
              <w:r>
                <w:rPr>
                  <w:i/>
                </w:rPr>
                <w:t>with no exception of any kind,</w:t>
              </w:r>
            </w:ins>
            <w:ins w:id="153" w:author="DI GISI Luigia (EEAS)" w:date="2022-10-17T18:24:00Z">
              <w:r>
                <w:rPr>
                  <w:i/>
                </w:rPr>
                <w:t xml:space="preserve"> </w:t>
              </w:r>
            </w:ins>
            <w:del w:id="154" w:author="DI GISI Luigia (EEAS)" w:date="2022-10-17T18:24:00Z">
              <w:r w:rsidRPr="0006137B" w:rsidDel="0006137B">
                <w:rPr>
                  <w:i/>
                </w:rPr>
                <w:delText xml:space="preserve">person and all peoples </w:delText>
              </w:r>
            </w:del>
            <w:r w:rsidRPr="0006137B">
              <w:rPr>
                <w:i/>
              </w:rPr>
              <w:t>have the inalienable right to development, by virtue of which they are entitled to participate in, contribute to and enjoy civil, cultural, economic, political and social development that is indivisible from and interdependent and interrelated with all other human rights and fundamental freedoms.</w:t>
            </w:r>
          </w:p>
        </w:tc>
      </w:tr>
      <w:tr w:rsidR="00377036" w:rsidRPr="00236832" w:rsidTr="00C456F2">
        <w:tc>
          <w:tcPr>
            <w:tcW w:w="7479" w:type="dxa"/>
          </w:tcPr>
          <w:p w:rsidR="00377036" w:rsidRPr="00957E03" w:rsidRDefault="00377036" w:rsidP="00957E03">
            <w:pPr>
              <w:jc w:val="both"/>
              <w:rPr>
                <w:b/>
              </w:rPr>
            </w:pPr>
            <w:r w:rsidRPr="003050FD">
              <w:rPr>
                <w:b/>
                <w:bCs/>
              </w:rPr>
              <w:t>Article 5</w:t>
            </w:r>
            <w:r w:rsidRPr="00957E03">
              <w:rPr>
                <w:b/>
                <w:bCs/>
              </w:rPr>
              <w:t>:</w:t>
            </w:r>
            <w:r w:rsidRPr="00957E03">
              <w:rPr>
                <w:b/>
              </w:rPr>
              <w:t xml:space="preserve"> Relationship with the right of peoples to self-determination </w:t>
            </w:r>
          </w:p>
          <w:p w:rsidR="00377036" w:rsidRPr="004262A6" w:rsidRDefault="00377036" w:rsidP="00957E03">
            <w:pPr>
              <w:jc w:val="both"/>
              <w:rPr>
                <w:b/>
                <w:bCs/>
              </w:rPr>
            </w:pPr>
            <w:r w:rsidRPr="00957E03">
              <w:rPr>
                <w:iCs/>
              </w:rPr>
              <w:t>5.</w:t>
            </w:r>
            <w:r w:rsidRPr="005F706A">
              <w:rPr>
                <w:i/>
                <w:iCs/>
              </w:rPr>
              <w:tab/>
              <w:t xml:space="preserve">States shall take resolute action to prevent and eliminate massive and flagrant violations of the human rights of persons and peoples affected by situations such as those resulting from apartheid, all forms of racism and discrimination, colonialism, domination and occupation, aggression, interference and threats against national sovereignty, national unity and territorial integrity, threats of war and the refusal to recognize the fundamental right of peoples to self-determination. </w:t>
            </w:r>
          </w:p>
        </w:tc>
        <w:tc>
          <w:tcPr>
            <w:tcW w:w="7513" w:type="dxa"/>
          </w:tcPr>
          <w:p w:rsidR="00377036" w:rsidRDefault="00377036" w:rsidP="00081BE1">
            <w:pPr>
              <w:rPr>
                <w:ins w:id="155" w:author="DI GISI Luigia (EEAS)" w:date="2022-10-17T18:43:00Z"/>
              </w:rPr>
            </w:pPr>
          </w:p>
          <w:p w:rsidR="00377036" w:rsidRPr="00957E03" w:rsidRDefault="00377036" w:rsidP="00957E03">
            <w:pPr>
              <w:jc w:val="both"/>
              <w:rPr>
                <w:i/>
              </w:rPr>
            </w:pPr>
            <w:r w:rsidRPr="00A72241">
              <w:t>5.</w:t>
            </w:r>
            <w:r w:rsidRPr="00A72241">
              <w:tab/>
            </w:r>
            <w:r w:rsidRPr="00957E03">
              <w:rPr>
                <w:i/>
              </w:rPr>
              <w:t xml:space="preserve">States shall take resolute action to prevent and eliminate massive and flagrant violations of the human rights of </w:t>
            </w:r>
            <w:ins w:id="156" w:author="DI GISI Luigia (EEAS)" w:date="2022-11-28T18:30:00Z">
              <w:r w:rsidR="000D47B9">
                <w:rPr>
                  <w:i/>
                </w:rPr>
                <w:t xml:space="preserve">human beings </w:t>
              </w:r>
            </w:ins>
            <w:del w:id="157" w:author="DI GISI Luigia (EEAS)" w:date="2022-11-28T18:30:00Z">
              <w:r w:rsidRPr="00957E03" w:rsidDel="000D47B9">
                <w:rPr>
                  <w:i/>
                </w:rPr>
                <w:delText xml:space="preserve">persons </w:delText>
              </w:r>
            </w:del>
            <w:del w:id="158" w:author="DI GISI Luigia (EEAS)" w:date="2022-10-17T18:43:00Z">
              <w:r w:rsidRPr="00957E03" w:rsidDel="00957E03">
                <w:rPr>
                  <w:i/>
                </w:rPr>
                <w:delText xml:space="preserve">and peoples </w:delText>
              </w:r>
            </w:del>
            <w:r w:rsidRPr="00957E03">
              <w:rPr>
                <w:i/>
              </w:rPr>
              <w:t xml:space="preserve">affected by situations such as those resulting from apartheid, all forms of racism and discrimination, colonialism, </w:t>
            </w:r>
            <w:ins w:id="159" w:author="DI GISI Luigia (EEAS)" w:date="2022-10-17T18:44:00Z">
              <w:r>
                <w:rPr>
                  <w:i/>
                </w:rPr>
                <w:t xml:space="preserve">foreign </w:t>
              </w:r>
            </w:ins>
            <w:r w:rsidRPr="00957E03">
              <w:rPr>
                <w:i/>
              </w:rPr>
              <w:t>domination and occupation, aggression, interference and threats against</w:t>
            </w:r>
            <w:ins w:id="160" w:author="DI GISI Luigia (EEAS)" w:date="2022-11-15T17:09:00Z">
              <w:r w:rsidR="000A269C">
                <w:rPr>
                  <w:i/>
                </w:rPr>
                <w:t xml:space="preserve"> the </w:t>
              </w:r>
            </w:ins>
            <w:ins w:id="161" w:author="DI GISI Luigia (EEAS)" w:date="2022-11-15T17:10:00Z">
              <w:r w:rsidR="000A269C">
                <w:rPr>
                  <w:i/>
                </w:rPr>
                <w:t>territorial</w:t>
              </w:r>
            </w:ins>
            <w:ins w:id="162" w:author="DI GISI Luigia (EEAS)" w:date="2022-11-15T17:09:00Z">
              <w:r w:rsidR="000A269C">
                <w:rPr>
                  <w:i/>
                </w:rPr>
                <w:t xml:space="preserve"> </w:t>
              </w:r>
            </w:ins>
            <w:ins w:id="163" w:author="DI GISI Luigia (EEAS)" w:date="2022-11-15T17:10:00Z">
              <w:r w:rsidR="000A269C">
                <w:rPr>
                  <w:i/>
                </w:rPr>
                <w:t xml:space="preserve">integrity or political independence of any state </w:t>
              </w:r>
            </w:ins>
            <w:del w:id="164" w:author="DI GISI Luigia (EEAS)" w:date="2022-11-15T17:10:00Z">
              <w:r w:rsidRPr="00957E03" w:rsidDel="000A269C">
                <w:rPr>
                  <w:i/>
                </w:rPr>
                <w:delText xml:space="preserve"> national sovereignty, national unity and territorial integrity</w:delText>
              </w:r>
            </w:del>
            <w:r w:rsidRPr="00957E03">
              <w:rPr>
                <w:i/>
              </w:rPr>
              <w:t>, threats of war and the refusal to recognize the</w:t>
            </w:r>
            <w:del w:id="165" w:author="DI GISI Luigia (EEAS)" w:date="2022-11-28T17:14:00Z">
              <w:r w:rsidRPr="00957E03" w:rsidDel="00402283">
                <w:rPr>
                  <w:i/>
                </w:rPr>
                <w:delText xml:space="preserve"> fundamental</w:delText>
              </w:r>
            </w:del>
            <w:r w:rsidRPr="00957E03">
              <w:rPr>
                <w:i/>
              </w:rPr>
              <w:t xml:space="preserve"> right of peo</w:t>
            </w:r>
            <w:bookmarkStart w:id="166" w:name="_GoBack"/>
            <w:bookmarkEnd w:id="166"/>
            <w:r w:rsidRPr="00957E03">
              <w:rPr>
                <w:i/>
              </w:rPr>
              <w:t xml:space="preserve">ples to self-determination. </w:t>
            </w:r>
          </w:p>
          <w:p w:rsidR="00377036" w:rsidRDefault="00377036" w:rsidP="00957E03"/>
        </w:tc>
      </w:tr>
      <w:tr w:rsidR="00377036" w:rsidRPr="00236832" w:rsidTr="00C456F2">
        <w:tc>
          <w:tcPr>
            <w:tcW w:w="7479" w:type="dxa"/>
          </w:tcPr>
          <w:p w:rsidR="00377036" w:rsidRDefault="00377036" w:rsidP="00957E03">
            <w:pPr>
              <w:jc w:val="both"/>
              <w:rPr>
                <w:b/>
                <w:bCs/>
              </w:rPr>
            </w:pPr>
            <w:r>
              <w:rPr>
                <w:b/>
                <w:bCs/>
              </w:rPr>
              <w:t>Article 6: Relationship with other human rights</w:t>
            </w:r>
          </w:p>
          <w:p w:rsidR="00377036" w:rsidRPr="003050FD" w:rsidRDefault="00377036" w:rsidP="00957E03">
            <w:pPr>
              <w:jc w:val="both"/>
              <w:rPr>
                <w:b/>
                <w:bCs/>
              </w:rPr>
            </w:pPr>
            <w:r w:rsidRPr="00584D81">
              <w:rPr>
                <w:bCs/>
              </w:rPr>
              <w:t>2.</w:t>
            </w:r>
            <w:r w:rsidRPr="00C55946">
              <w:rPr>
                <w:b/>
                <w:bCs/>
              </w:rPr>
              <w:t xml:space="preserve"> </w:t>
            </w:r>
            <w:r w:rsidRPr="00C55946">
              <w:rPr>
                <w:bCs/>
                <w:i/>
              </w:rPr>
              <w:t>States Parties agree that the right to development is an integral part of human rights and should be realized in conformity with the full range of civil, cultural, economic, political and social rights.</w:t>
            </w:r>
          </w:p>
        </w:tc>
        <w:tc>
          <w:tcPr>
            <w:tcW w:w="7513" w:type="dxa"/>
          </w:tcPr>
          <w:p w:rsidR="00377036" w:rsidRDefault="00377036" w:rsidP="00081BE1"/>
          <w:p w:rsidR="00377036" w:rsidRDefault="00377036" w:rsidP="00DB32AA">
            <w:pPr>
              <w:jc w:val="both"/>
            </w:pPr>
            <w:r>
              <w:t>2</w:t>
            </w:r>
            <w:r w:rsidRPr="00C55946">
              <w:rPr>
                <w:i/>
              </w:rPr>
              <w:t xml:space="preserve">. States Parties agree that the right to development is </w:t>
            </w:r>
            <w:del w:id="167" w:author="DI GISI Luigia (EEAS)" w:date="2022-10-18T13:06:00Z">
              <w:r w:rsidRPr="00C55946" w:rsidDel="00C55946">
                <w:rPr>
                  <w:i/>
                </w:rPr>
                <w:delText>an integral part of human rights an</w:delText>
              </w:r>
              <w:r w:rsidRPr="00C55946" w:rsidDel="00DB32AA">
                <w:rPr>
                  <w:i/>
                </w:rPr>
                <w:delText>d</w:delText>
              </w:r>
            </w:del>
            <w:r w:rsidRPr="00C55946">
              <w:rPr>
                <w:i/>
              </w:rPr>
              <w:t xml:space="preserve"> should be realized in conformity with </w:t>
            </w:r>
            <w:ins w:id="168" w:author="DI GISI Luigia (EEAS)" w:date="2022-10-18T13:06:00Z">
              <w:r>
                <w:rPr>
                  <w:i/>
                </w:rPr>
                <w:t xml:space="preserve">all human rights, </w:t>
              </w:r>
            </w:ins>
            <w:del w:id="169" w:author="DI GISI Luigia (EEAS)" w:date="2022-10-18T13:06:00Z">
              <w:r w:rsidRPr="00C55946" w:rsidDel="00DB32AA">
                <w:rPr>
                  <w:i/>
                </w:rPr>
                <w:delText xml:space="preserve">the full range of </w:delText>
              </w:r>
            </w:del>
            <w:ins w:id="170" w:author="DI GISI Luigia (EEAS)" w:date="2022-10-18T13:07:00Z">
              <w:r>
                <w:rPr>
                  <w:i/>
                </w:rPr>
                <w:t xml:space="preserve">be they </w:t>
              </w:r>
            </w:ins>
            <w:r w:rsidRPr="00C55946">
              <w:rPr>
                <w:i/>
              </w:rPr>
              <w:t>civil, cultural, economic, political and social rights.</w:t>
            </w:r>
          </w:p>
        </w:tc>
      </w:tr>
      <w:tr w:rsidR="00377036" w:rsidRPr="00236832" w:rsidTr="00C456F2">
        <w:tc>
          <w:tcPr>
            <w:tcW w:w="7479" w:type="dxa"/>
          </w:tcPr>
          <w:p w:rsidR="00377036" w:rsidRPr="00DB32AA" w:rsidRDefault="00377036" w:rsidP="00957E03">
            <w:pPr>
              <w:jc w:val="both"/>
              <w:rPr>
                <w:b/>
                <w:bCs/>
                <w:i/>
              </w:rPr>
            </w:pPr>
            <w:r w:rsidRPr="00DB32AA">
              <w:rPr>
                <w:b/>
                <w:bCs/>
                <w:i/>
              </w:rPr>
              <w:t xml:space="preserve">Article 7: Relationship with the responsibility of everyone to respect human rights under international law </w:t>
            </w:r>
          </w:p>
          <w:p w:rsidR="00377036" w:rsidRPr="00DB32AA" w:rsidRDefault="00377036" w:rsidP="00957E03">
            <w:pPr>
              <w:jc w:val="both"/>
              <w:rPr>
                <w:b/>
                <w:bCs/>
                <w:i/>
              </w:rPr>
            </w:pPr>
            <w:r w:rsidRPr="00DB32AA">
              <w:rPr>
                <w:bCs/>
                <w:i/>
              </w:rPr>
              <w:t>Nothing in the present Convention may be interpreted as implying for any human or legal person, people, group or State any right to engage in any activity or perform any act aimed at the destruction, nullification or impairment of any of the rights and freedoms set forth herein or at their limitation to a greater extent than is provided for in the Convention. To that end, States Parties agree that all human and legal persons, peoples, groups and States have the</w:t>
            </w:r>
            <w:r>
              <w:rPr>
                <w:bCs/>
                <w:i/>
              </w:rPr>
              <w:t xml:space="preserve"> </w:t>
            </w:r>
            <w:r w:rsidRPr="002F1ABD">
              <w:rPr>
                <w:bCs/>
                <w:i/>
              </w:rPr>
              <w:t>general duty under international law to refrain from participating in the violation of the right to development.</w:t>
            </w:r>
          </w:p>
        </w:tc>
        <w:tc>
          <w:tcPr>
            <w:tcW w:w="7513" w:type="dxa"/>
          </w:tcPr>
          <w:p w:rsidR="00377036" w:rsidRDefault="00377036" w:rsidP="00081BE1">
            <w:pPr>
              <w:rPr>
                <w:ins w:id="171" w:author="DI GISI Luigia (EEAS)" w:date="2022-10-18T13:10:00Z"/>
              </w:rPr>
            </w:pPr>
          </w:p>
          <w:p w:rsidR="00377036" w:rsidRDefault="00377036" w:rsidP="00081BE1">
            <w:pPr>
              <w:rPr>
                <w:ins w:id="172" w:author="DI GISI Luigia (EEAS)" w:date="2022-10-18T13:10:00Z"/>
              </w:rPr>
            </w:pPr>
          </w:p>
          <w:p w:rsidR="00377036" w:rsidRDefault="00377036" w:rsidP="007179E5">
            <w:pPr>
              <w:jc w:val="both"/>
            </w:pPr>
            <w:r w:rsidRPr="00DB32AA">
              <w:rPr>
                <w:bCs/>
                <w:i/>
              </w:rPr>
              <w:t>Nothing in the present Convention may be interpreted as implying for any human or legal person</w:t>
            </w:r>
            <w:ins w:id="173" w:author="DI GISI Luigia (EEAS)" w:date="2022-10-18T13:11:00Z">
              <w:r>
                <w:rPr>
                  <w:bCs/>
                  <w:i/>
                </w:rPr>
                <w:t xml:space="preserve"> </w:t>
              </w:r>
            </w:ins>
            <w:del w:id="174" w:author="DI GISI Luigia (EEAS)" w:date="2022-10-18T13:11:00Z">
              <w:r w:rsidRPr="00DB32AA" w:rsidDel="002F1ABD">
                <w:rPr>
                  <w:bCs/>
                  <w:i/>
                </w:rPr>
                <w:delText xml:space="preserve">, people, group </w:delText>
              </w:r>
            </w:del>
            <w:r w:rsidRPr="00DB32AA">
              <w:rPr>
                <w:bCs/>
                <w:i/>
              </w:rPr>
              <w:t xml:space="preserve">or State any right to engage in any activity or perform any act aimed at the destruction, nullification or impairment of any of the rights and freedoms set forth </w:t>
            </w:r>
            <w:ins w:id="175" w:author="DI GISI Luigia (EEAS)" w:date="2022-11-28T18:32:00Z">
              <w:r w:rsidR="007179E5">
                <w:rPr>
                  <w:bCs/>
                  <w:i/>
                </w:rPr>
                <w:t xml:space="preserve">in international law, including international human rights law </w:t>
              </w:r>
            </w:ins>
            <w:del w:id="176" w:author="DI GISI Luigia (EEAS)" w:date="2022-11-28T18:32:00Z">
              <w:r w:rsidRPr="00DB32AA" w:rsidDel="007179E5">
                <w:rPr>
                  <w:bCs/>
                  <w:i/>
                </w:rPr>
                <w:delText xml:space="preserve">herein or at their limitation to a greater extent than is provided for in the Convention. </w:delText>
              </w:r>
            </w:del>
            <w:del w:id="177" w:author="DI GISI Luigia (EEAS)" w:date="2022-10-18T13:11:00Z">
              <w:r w:rsidRPr="00DB32AA" w:rsidDel="002F1ABD">
                <w:rPr>
                  <w:bCs/>
                  <w:i/>
                </w:rPr>
                <w:delText>To that end, States Parties agree that all human and legal persons, peoples, groups and States have the</w:delText>
              </w:r>
              <w:r w:rsidDel="002F1ABD">
                <w:rPr>
                  <w:bCs/>
                  <w:i/>
                </w:rPr>
                <w:delText xml:space="preserve"> </w:delText>
              </w:r>
              <w:r w:rsidRPr="002F1ABD" w:rsidDel="002F1ABD">
                <w:rPr>
                  <w:bCs/>
                  <w:i/>
                </w:rPr>
                <w:delText>general duty under international law to refrain from participating in the violation of the right to development.</w:delText>
              </w:r>
            </w:del>
          </w:p>
        </w:tc>
      </w:tr>
      <w:tr w:rsidR="00377036" w:rsidRPr="00236832" w:rsidTr="00C456F2">
        <w:tc>
          <w:tcPr>
            <w:tcW w:w="7479" w:type="dxa"/>
          </w:tcPr>
          <w:p w:rsidR="00377036" w:rsidRPr="00053563" w:rsidDel="00584D81" w:rsidRDefault="00377036" w:rsidP="00081BE1">
            <w:pPr>
              <w:rPr>
                <w:del w:id="178" w:author="DI GISI Luigia (EEAS)" w:date="2022-10-19T16:09:00Z"/>
                <w:b/>
              </w:rPr>
            </w:pPr>
            <w:r w:rsidRPr="00053563">
              <w:rPr>
                <w:b/>
                <w:bCs/>
              </w:rPr>
              <w:t>Article 8:</w:t>
            </w:r>
            <w:r w:rsidRPr="00053563">
              <w:rPr>
                <w:b/>
              </w:rPr>
              <w:t xml:space="preserve"> General obligations of States Parties</w:t>
            </w:r>
          </w:p>
          <w:p w:rsidR="00377036" w:rsidRDefault="00377036" w:rsidP="00081BE1"/>
          <w:p w:rsidR="00377036" w:rsidRPr="005F706A" w:rsidRDefault="00377036" w:rsidP="002F1ABD">
            <w:pPr>
              <w:jc w:val="both"/>
            </w:pPr>
            <w:r w:rsidRPr="00127EF7">
              <w:t>4.</w:t>
            </w:r>
            <w:r w:rsidRPr="00127EF7">
              <w:tab/>
            </w:r>
            <w:r w:rsidRPr="00127EF7">
              <w:rPr>
                <w:i/>
                <w:iCs/>
              </w:rPr>
              <w:t>States Parties recognize that each State has the right, on behalf of its peoples, and also the duty to formulate, adopt and implement appropriate national development laws, policies and practices in conformity with the right to development and aimed at its full realization. To that end, States Parties undertake to refrain from nullifying or impairing, including in matters relating to cooperation, aid, assistance, trade or investment, the exercise of the right and discharge of the duty of every State Party to determine its own national development priorities and to implement them in a manner consistent with the provisions of the present Convention and international law</w:t>
            </w:r>
            <w:r w:rsidRPr="00127EF7">
              <w:t>.</w:t>
            </w:r>
            <w:r>
              <w:t>"</w:t>
            </w:r>
          </w:p>
        </w:tc>
        <w:tc>
          <w:tcPr>
            <w:tcW w:w="7513" w:type="dxa"/>
          </w:tcPr>
          <w:p w:rsidR="00377036" w:rsidRDefault="00377036" w:rsidP="00081BE1">
            <w:pPr>
              <w:rPr>
                <w:ins w:id="179" w:author="DI GISI Luigia (EEAS)" w:date="2022-10-18T13:12:00Z"/>
              </w:rPr>
            </w:pPr>
          </w:p>
          <w:p w:rsidR="00377036" w:rsidRDefault="00377036" w:rsidP="00081BE1">
            <w:pPr>
              <w:rPr>
                <w:ins w:id="180" w:author="DI GISI Luigia (EEAS)" w:date="2022-10-18T13:12:00Z"/>
              </w:rPr>
            </w:pPr>
          </w:p>
          <w:p w:rsidR="00377036" w:rsidRPr="00A72241" w:rsidRDefault="00377036" w:rsidP="005564EC">
            <w:pPr>
              <w:jc w:val="both"/>
            </w:pPr>
            <w:r w:rsidRPr="00127EF7">
              <w:t>4.</w:t>
            </w:r>
            <w:r w:rsidRPr="00127EF7">
              <w:tab/>
            </w:r>
            <w:r w:rsidRPr="002F1ABD">
              <w:rPr>
                <w:i/>
              </w:rPr>
              <w:t>States Parties</w:t>
            </w:r>
            <w:r>
              <w:rPr>
                <w:i/>
              </w:rPr>
              <w:t xml:space="preserve"> </w:t>
            </w:r>
            <w:r w:rsidRPr="002F1ABD">
              <w:rPr>
                <w:i/>
              </w:rPr>
              <w:t xml:space="preserve">recognize that each State has </w:t>
            </w:r>
            <w:del w:id="181" w:author="DI GISI Luigia (EEAS)" w:date="2022-10-18T13:13:00Z">
              <w:r w:rsidRPr="002F1ABD" w:rsidDel="002F1ABD">
                <w:rPr>
                  <w:i/>
                </w:rPr>
                <w:delText xml:space="preserve">the right, on behalf of its peoples, and also </w:delText>
              </w:r>
            </w:del>
            <w:r w:rsidRPr="002F1ABD">
              <w:rPr>
                <w:i/>
              </w:rPr>
              <w:t xml:space="preserve">the duty to formulate, adopt and implement appropriate national development laws, policies and practices in conformity with the right to development and aimed at its full realization. To that end, States Parties undertake to refrain from nullifying or impairing, including in matters relating to cooperation, aid, assistance, trade or investment, the exercise </w:t>
            </w:r>
            <w:del w:id="182" w:author="DI GISI Luigia (EEAS)" w:date="2022-10-18T13:17:00Z">
              <w:r w:rsidRPr="002F1ABD" w:rsidDel="005564EC">
                <w:rPr>
                  <w:i/>
                </w:rPr>
                <w:delText xml:space="preserve">of the right </w:delText>
              </w:r>
            </w:del>
            <w:r w:rsidRPr="002F1ABD">
              <w:rPr>
                <w:i/>
              </w:rPr>
              <w:t xml:space="preserve">and </w:t>
            </w:r>
            <w:ins w:id="183" w:author="DI GISI Luigia (EEAS)" w:date="2022-10-18T13:17:00Z">
              <w:r>
                <w:rPr>
                  <w:i/>
                </w:rPr>
                <w:t xml:space="preserve">the </w:t>
              </w:r>
            </w:ins>
            <w:r w:rsidRPr="002F1ABD">
              <w:rPr>
                <w:i/>
              </w:rPr>
              <w:t>discharge of the duty of every State Party to determine its own national development priorities and to implement them in a manner consistent with the provisions of the present Convention and international</w:t>
            </w:r>
            <w:r w:rsidR="00581377">
              <w:rPr>
                <w:i/>
              </w:rPr>
              <w:t xml:space="preserve"> </w:t>
            </w:r>
            <w:r w:rsidRPr="002F1ABD">
              <w:rPr>
                <w:i/>
              </w:rPr>
              <w:t>law</w:t>
            </w:r>
            <w:ins w:id="184" w:author="DI GISI Luigia (EEAS)" w:date="2022-11-15T17:11:00Z">
              <w:r w:rsidR="00581377">
                <w:rPr>
                  <w:i/>
                </w:rPr>
                <w:t xml:space="preserve">, </w:t>
              </w:r>
            </w:ins>
            <w:ins w:id="185" w:author="DI GISI Luigia (EEAS)" w:date="2022-11-15T17:12:00Z">
              <w:r w:rsidR="00581377">
                <w:rPr>
                  <w:i/>
                </w:rPr>
                <w:t>including international human rights law</w:t>
              </w:r>
            </w:ins>
            <w:r w:rsidRPr="002F1ABD">
              <w:rPr>
                <w:i/>
              </w:rPr>
              <w:t>.</w:t>
            </w:r>
          </w:p>
        </w:tc>
      </w:tr>
      <w:tr w:rsidR="00377036" w:rsidRPr="00236832" w:rsidTr="00C456F2">
        <w:tc>
          <w:tcPr>
            <w:tcW w:w="7479" w:type="dxa"/>
          </w:tcPr>
          <w:p w:rsidR="00377036" w:rsidRPr="00053563" w:rsidRDefault="00377036" w:rsidP="00053563">
            <w:pPr>
              <w:jc w:val="both"/>
            </w:pPr>
            <w:r w:rsidRPr="003050FD">
              <w:rPr>
                <w:b/>
                <w:bCs/>
              </w:rPr>
              <w:t>Article 9</w:t>
            </w:r>
            <w:r w:rsidRPr="00053563">
              <w:rPr>
                <w:bCs/>
              </w:rPr>
              <w:t>:</w:t>
            </w:r>
            <w:r w:rsidRPr="00053563">
              <w:t xml:space="preserve"> </w:t>
            </w:r>
            <w:r w:rsidRPr="00053563">
              <w:rPr>
                <w:b/>
              </w:rPr>
              <w:t>General obligations of international organizations</w:t>
            </w:r>
            <w:r w:rsidRPr="00053563">
              <w:t xml:space="preserve"> </w:t>
            </w:r>
          </w:p>
          <w:p w:rsidR="00377036" w:rsidRPr="00B84AAE" w:rsidRDefault="00377036" w:rsidP="00053563">
            <w:pPr>
              <w:jc w:val="both"/>
            </w:pPr>
            <w:r w:rsidRPr="00B84AAE">
              <w:rPr>
                <w:i/>
                <w:iCs/>
              </w:rPr>
              <w:t>Without prejudice to the general duty contained in article 7, States Parties agree that international organizations also have the obligation to refrain from conduct that aids, assists, directs, controls or coerces, with knowledge of the circumstances of the act, a State or another international organization to breach any obligation that the State or the latter organization may have with regard to the right to development.</w:t>
            </w:r>
          </w:p>
        </w:tc>
        <w:tc>
          <w:tcPr>
            <w:tcW w:w="7513" w:type="dxa"/>
          </w:tcPr>
          <w:p w:rsidR="00377036" w:rsidRDefault="00377036" w:rsidP="00081BE1">
            <w:r>
              <w:t>[</w:t>
            </w:r>
            <w:ins w:id="186" w:author="DI GISI Luigia (EEAS)" w:date="2022-10-18T13:25:00Z">
              <w:r>
                <w:t>DELETE</w:t>
              </w:r>
            </w:ins>
            <w:r>
              <w:t>]</w:t>
            </w:r>
          </w:p>
          <w:p w:rsidR="00377036" w:rsidRPr="005E0634" w:rsidDel="005E0634" w:rsidRDefault="00377036" w:rsidP="005E0634">
            <w:pPr>
              <w:jc w:val="both"/>
              <w:rPr>
                <w:del w:id="187" w:author="DI GISI Luigia (EEAS)" w:date="2022-10-18T13:25:00Z"/>
                <w:b/>
              </w:rPr>
            </w:pPr>
            <w:del w:id="188" w:author="DI GISI Luigia (EEAS)" w:date="2022-10-18T13:25:00Z">
              <w:r w:rsidRPr="005E0634" w:rsidDel="005E0634">
                <w:rPr>
                  <w:b/>
                </w:rPr>
                <w:delText>Article 9: General obligations of international organisati</w:delText>
              </w:r>
              <w:r w:rsidDel="005E0634">
                <w:rPr>
                  <w:b/>
                </w:rPr>
                <w:delText>o</w:delText>
              </w:r>
              <w:r w:rsidRPr="005E0634" w:rsidDel="005E0634">
                <w:rPr>
                  <w:b/>
                </w:rPr>
                <w:delText>ns</w:delText>
              </w:r>
            </w:del>
          </w:p>
          <w:p w:rsidR="00377036" w:rsidRPr="00053563" w:rsidRDefault="00377036" w:rsidP="00053563">
            <w:pPr>
              <w:jc w:val="both"/>
              <w:rPr>
                <w:i/>
              </w:rPr>
            </w:pPr>
            <w:del w:id="189" w:author="DI GISI Luigia (EEAS)" w:date="2022-10-18T13:20:00Z">
              <w:r w:rsidRPr="00053563" w:rsidDel="00053563">
                <w:rPr>
                  <w:i/>
                </w:rPr>
                <w:delText>Without prejudice to the general duty contained in article 7, States Parties agree that international organizations also have the obligation to refrain from conduct that aids, assists, directs, controls or coerces, with knowledge of the circumstances of the act, a State or another international organization to breach any obligation that the State or the latter organization may have with regard to the right to development.</w:delText>
              </w:r>
            </w:del>
          </w:p>
        </w:tc>
      </w:tr>
      <w:tr w:rsidR="00377036" w:rsidRPr="00236832" w:rsidTr="00C456F2">
        <w:tc>
          <w:tcPr>
            <w:tcW w:w="7479" w:type="dxa"/>
          </w:tcPr>
          <w:p w:rsidR="00377036" w:rsidRPr="005E0634" w:rsidRDefault="00377036" w:rsidP="00081BE1">
            <w:pPr>
              <w:rPr>
                <w:b/>
              </w:rPr>
            </w:pPr>
            <w:r w:rsidRPr="003050FD">
              <w:rPr>
                <w:b/>
                <w:bCs/>
              </w:rPr>
              <w:t>Article 13</w:t>
            </w:r>
            <w:r w:rsidRPr="005E0634">
              <w:rPr>
                <w:bCs/>
              </w:rPr>
              <w:t>:</w:t>
            </w:r>
            <w:r w:rsidRPr="005E0634">
              <w:t xml:space="preserve"> </w:t>
            </w:r>
            <w:r w:rsidRPr="005E0634">
              <w:rPr>
                <w:b/>
              </w:rPr>
              <w:t xml:space="preserve">Duty to cooperate </w:t>
            </w:r>
          </w:p>
          <w:p w:rsidR="00377036" w:rsidRDefault="00377036" w:rsidP="005E0634">
            <w:pPr>
              <w:jc w:val="both"/>
              <w:rPr>
                <w:i/>
                <w:iCs/>
              </w:rPr>
            </w:pPr>
            <w:r w:rsidRPr="00EF1608">
              <w:rPr>
                <w:i/>
                <w:iCs/>
              </w:rPr>
              <w:t>2. To this end, States Parties have primary responsibility, in accordance with the general principle of international solidarity described in the present Convention, for the creation of international conditions favourable to the realization of the right to development for all, and shall take deliberate, concrete and targeted steps, individually and jointly, including through cooperation within international organizations and engagement with civil society:</w:t>
            </w:r>
            <w:r>
              <w:rPr>
                <w:i/>
                <w:iCs/>
              </w:rPr>
              <w:t xml:space="preserve"> (…)</w:t>
            </w:r>
          </w:p>
          <w:p w:rsidR="00377036" w:rsidRDefault="00377036" w:rsidP="005E0634">
            <w:pPr>
              <w:jc w:val="both"/>
              <w:rPr>
                <w:i/>
                <w:iCs/>
              </w:rPr>
            </w:pPr>
            <w:r>
              <w:rPr>
                <w:i/>
                <w:iCs/>
              </w:rPr>
              <w:t xml:space="preserve">3. </w:t>
            </w:r>
            <w:r w:rsidRPr="00DA46B9">
              <w:rPr>
                <w:i/>
                <w:iCs/>
              </w:rPr>
              <w:t>States Parties shall ensure that financing for development and all other forms of aid and assistance given or received by them, whether bilateral, or under any institutional or other international framework, are in compliance with internationally recognized development cooperation principles and consistent with the provisions of the present Convention</w:t>
            </w:r>
          </w:p>
          <w:p w:rsidR="00377036" w:rsidRDefault="00377036" w:rsidP="005E0634">
            <w:pPr>
              <w:jc w:val="both"/>
              <w:rPr>
                <w:i/>
                <w:iCs/>
              </w:rPr>
            </w:pPr>
          </w:p>
          <w:p w:rsidR="00377036" w:rsidRPr="00B84AAE" w:rsidRDefault="00377036" w:rsidP="005E0634">
            <w:pPr>
              <w:jc w:val="both"/>
            </w:pPr>
          </w:p>
        </w:tc>
        <w:tc>
          <w:tcPr>
            <w:tcW w:w="7513" w:type="dxa"/>
          </w:tcPr>
          <w:p w:rsidR="00377036" w:rsidRDefault="00377036" w:rsidP="00081BE1">
            <w:pPr>
              <w:rPr>
                <w:ins w:id="190" w:author="DI GISI Luigia (EEAS)" w:date="2022-10-18T13:26:00Z"/>
              </w:rPr>
            </w:pPr>
          </w:p>
          <w:p w:rsidR="00377036" w:rsidRDefault="00377036" w:rsidP="00DA46B9">
            <w:pPr>
              <w:jc w:val="both"/>
              <w:rPr>
                <w:ins w:id="191" w:author="DI GISI Luigia (EEAS)" w:date="2022-10-18T13:30:00Z"/>
                <w:i/>
              </w:rPr>
            </w:pPr>
            <w:r w:rsidRPr="005E0634">
              <w:rPr>
                <w:i/>
              </w:rPr>
              <w:t>2. To this end, States Parties have primary responsibility</w:t>
            </w:r>
            <w:del w:id="192" w:author="DI GISI Luigia (EEAS)" w:date="2022-10-18T13:27:00Z">
              <w:r w:rsidRPr="005E0634" w:rsidDel="00DA46B9">
                <w:rPr>
                  <w:i/>
                </w:rPr>
                <w:delText>, in accordance with the general principle of international solidarity described in the present Convention</w:delText>
              </w:r>
            </w:del>
            <w:r w:rsidRPr="005E0634">
              <w:rPr>
                <w:i/>
              </w:rPr>
              <w:t>, for the creation of international</w:t>
            </w:r>
            <w:ins w:id="193" w:author="NOVAK Gregor" w:date="2022-07-26T12:39:00Z">
              <w:r w:rsidRPr="005E0634">
                <w:rPr>
                  <w:i/>
                </w:rPr>
                <w:t xml:space="preserve"> </w:t>
              </w:r>
            </w:ins>
            <w:del w:id="194" w:author="DI GISI Luigia (EEAS)" w:date="2022-10-18T13:28:00Z">
              <w:r w:rsidRPr="005E0634" w:rsidDel="00DA46B9">
                <w:rPr>
                  <w:i/>
                </w:rPr>
                <w:delText xml:space="preserve"> </w:delText>
              </w:r>
            </w:del>
            <w:r w:rsidRPr="005E0634">
              <w:rPr>
                <w:i/>
              </w:rPr>
              <w:t>conditions favourable to the realization of the right to development for all, and shall take deliberate, concrete and targeted steps, individually and jointly</w:t>
            </w:r>
            <w:del w:id="195" w:author="DI GISI Luigia (EEAS)" w:date="2022-10-19T16:09:00Z">
              <w:r w:rsidDel="00584D81">
                <w:rPr>
                  <w:i/>
                </w:rPr>
                <w:delText xml:space="preserve">, </w:delText>
              </w:r>
            </w:del>
            <w:del w:id="196" w:author="DI GISI Luigia (EEAS)" w:date="2022-10-18T13:28:00Z">
              <w:r w:rsidRPr="005E0634" w:rsidDel="00DA46B9">
                <w:rPr>
                  <w:i/>
                </w:rPr>
                <w:delText>, including</w:delText>
              </w:r>
            </w:del>
            <w:r w:rsidRPr="005E0634">
              <w:rPr>
                <w:i/>
              </w:rPr>
              <w:t xml:space="preserve"> through cooperation within international organizations and engagement with civil society </w:t>
            </w:r>
            <w:ins w:id="197" w:author="DI GISI Luigia (EEAS)" w:date="2022-10-18T13:29:00Z">
              <w:r>
                <w:rPr>
                  <w:i/>
                </w:rPr>
                <w:t>and human rights defenders</w:t>
              </w:r>
            </w:ins>
            <w:r>
              <w:rPr>
                <w:i/>
              </w:rPr>
              <w:t>: (…)</w:t>
            </w:r>
          </w:p>
          <w:p w:rsidR="00377036" w:rsidRPr="00DA46B9" w:rsidRDefault="00377036" w:rsidP="00DA46B9">
            <w:pPr>
              <w:jc w:val="both"/>
              <w:rPr>
                <w:i/>
              </w:rPr>
            </w:pPr>
            <w:r w:rsidRPr="00DA46B9">
              <w:rPr>
                <w:i/>
              </w:rPr>
              <w:t>3.States Parties shall ensure that financing for development and all other forms of aid and assistance given or received by them, whether bilateral, or under any institutional or other international framework, are in compliance with internationally recognized development cooperation principles</w:t>
            </w:r>
            <w:ins w:id="198" w:author="DI GISI Luigia (EEAS)" w:date="2022-10-18T13:31:00Z">
              <w:r>
                <w:rPr>
                  <w:i/>
                </w:rPr>
                <w:t>, human rights</w:t>
              </w:r>
            </w:ins>
            <w:r w:rsidRPr="00DA46B9">
              <w:rPr>
                <w:i/>
              </w:rPr>
              <w:t xml:space="preserve"> and consistent with the provisions of the present Convention</w:t>
            </w:r>
          </w:p>
        </w:tc>
      </w:tr>
      <w:tr w:rsidR="00377036" w:rsidRPr="00236832" w:rsidTr="00C456F2">
        <w:tc>
          <w:tcPr>
            <w:tcW w:w="7479" w:type="dxa"/>
          </w:tcPr>
          <w:p w:rsidR="00377036" w:rsidRDefault="00377036" w:rsidP="00081BE1">
            <w:pPr>
              <w:rPr>
                <w:b/>
                <w:bCs/>
              </w:rPr>
            </w:pPr>
            <w:r w:rsidRPr="003050FD">
              <w:rPr>
                <w:b/>
                <w:bCs/>
              </w:rPr>
              <w:t>Article 14:</w:t>
            </w:r>
            <w:r>
              <w:rPr>
                <w:b/>
                <w:bCs/>
              </w:rPr>
              <w:t xml:space="preserve"> Coercive measures </w:t>
            </w:r>
          </w:p>
          <w:p w:rsidR="00377036" w:rsidRPr="00C257B5" w:rsidDel="00E2159F" w:rsidRDefault="00377036" w:rsidP="00DB1BA2">
            <w:pPr>
              <w:jc w:val="both"/>
              <w:rPr>
                <w:del w:id="199" w:author="DI GISI Luigia (EEAS)" w:date="2022-10-18T18:24:00Z"/>
                <w:i/>
                <w:iCs/>
              </w:rPr>
            </w:pPr>
            <w:r w:rsidRPr="00C257B5">
              <w:rPr>
                <w:i/>
                <w:iCs/>
              </w:rPr>
              <w:t>1.</w:t>
            </w:r>
            <w:r>
              <w:rPr>
                <w:i/>
                <w:iCs/>
              </w:rPr>
              <w:t xml:space="preserve"> </w:t>
            </w:r>
            <w:r w:rsidRPr="00C257B5">
              <w:rPr>
                <w:i/>
                <w:iCs/>
              </w:rPr>
              <w:t xml:space="preserve">The use or encouragement of the use of economic or political measures, or any other type of measure, to coerce a State in order to obtain from it the subordination of the exercise of its sovereign rights in violation of the principles of the sovereign equality of States, the freedom of consent of States or applicable international law constitutes a violation of the right to development.  </w:t>
            </w:r>
          </w:p>
          <w:p w:rsidR="00377036" w:rsidRPr="004262A6" w:rsidRDefault="00377036" w:rsidP="00E2159F">
            <w:pPr>
              <w:jc w:val="both"/>
              <w:rPr>
                <w:b/>
                <w:bCs/>
              </w:rPr>
            </w:pPr>
          </w:p>
        </w:tc>
        <w:tc>
          <w:tcPr>
            <w:tcW w:w="7513" w:type="dxa"/>
          </w:tcPr>
          <w:p w:rsidR="00377036" w:rsidRDefault="00377036" w:rsidP="00081BE1"/>
          <w:p w:rsidR="00377036" w:rsidRDefault="00377036" w:rsidP="00581377">
            <w:pPr>
              <w:jc w:val="both"/>
            </w:pPr>
            <w:r>
              <w:rPr>
                <w:iCs/>
              </w:rPr>
              <w:t xml:space="preserve">1. </w:t>
            </w:r>
            <w:r w:rsidRPr="00001985">
              <w:rPr>
                <w:i/>
                <w:iCs/>
              </w:rPr>
              <w:t>The</w:t>
            </w:r>
            <w:r w:rsidRPr="00C257B5">
              <w:rPr>
                <w:i/>
                <w:iCs/>
              </w:rPr>
              <w:t xml:space="preserve"> use or encouragement of the use of economic or political measures, or any other type of measure, to coerce a State</w:t>
            </w:r>
            <w:ins w:id="200" w:author="DI GISI Luigia (EEAS)" w:date="2022-10-18T18:24:00Z">
              <w:r>
                <w:rPr>
                  <w:i/>
                  <w:iCs/>
                </w:rPr>
                <w:t xml:space="preserve"> Party</w:t>
              </w:r>
            </w:ins>
            <w:r w:rsidRPr="00C257B5">
              <w:rPr>
                <w:i/>
                <w:iCs/>
              </w:rPr>
              <w:t xml:space="preserve"> in order to obtain from it the subordination of the exercise of its sovereign rights in violation of the principles of the sovereign equality of States, the freedom of consent of States or applicable international law </w:t>
            </w:r>
            <w:ins w:id="201" w:author="DI GISI Luigia (EEAS)" w:date="2022-11-15T17:13:00Z">
              <w:r w:rsidR="00581377">
                <w:rPr>
                  <w:i/>
                  <w:iCs/>
                </w:rPr>
                <w:t xml:space="preserve">is prohibited </w:t>
              </w:r>
            </w:ins>
            <w:del w:id="202" w:author="DI GISI Luigia (EEAS)" w:date="2022-11-15T17:13:00Z">
              <w:r w:rsidRPr="00C257B5" w:rsidDel="00581377">
                <w:rPr>
                  <w:i/>
                  <w:iCs/>
                </w:rPr>
                <w:delText xml:space="preserve">constitutes a violation of the right to development.  </w:delText>
              </w:r>
            </w:del>
          </w:p>
        </w:tc>
      </w:tr>
      <w:tr w:rsidR="00377036" w:rsidRPr="00236832" w:rsidTr="00C456F2">
        <w:tc>
          <w:tcPr>
            <w:tcW w:w="7479" w:type="dxa"/>
          </w:tcPr>
          <w:p w:rsidR="00377036" w:rsidRDefault="00377036" w:rsidP="003B68C7">
            <w:pPr>
              <w:rPr>
                <w:b/>
                <w:bCs/>
              </w:rPr>
            </w:pPr>
            <w:r>
              <w:rPr>
                <w:b/>
                <w:bCs/>
              </w:rPr>
              <w:t>Article 15: Specific and remedial measures</w:t>
            </w:r>
          </w:p>
          <w:p w:rsidR="00377036" w:rsidRPr="003B68C7" w:rsidRDefault="00377036" w:rsidP="00095EA5">
            <w:pPr>
              <w:jc w:val="both"/>
              <w:rPr>
                <w:i/>
                <w:iCs/>
              </w:rPr>
            </w:pPr>
            <w:r w:rsidRPr="003B68C7">
              <w:rPr>
                <w:i/>
                <w:iCs/>
              </w:rPr>
              <w:t xml:space="preserve"> 1.</w:t>
            </w:r>
            <w:r w:rsidRPr="003B68C7">
              <w:rPr>
                <w:i/>
                <w:iCs/>
              </w:rPr>
              <w:tab/>
              <w:t xml:space="preserve">States Parties recognize that certain human persons, groups and peoples, owing to their marginalization or vulnerability because of race, colour, sex, language, religion, political or other opinion, nationality, statelessness, national, ethnic or social origin, property, disability, birth, age or other status, including as human rights defenders, may need specific and remedial measures to accelerate or achieve de facto equality in their enjoyment of the right to development. Specific and remedial measures can include, among others, enabling the full, effective, appropriate and dignified participation of such human persons, groups, and peoples in decision-making processes, programmes and policymaking that affect their full and equal enjoyment of the right to development, without subjecting them to structural, environmental or institutional constraints or barriers. </w:t>
            </w:r>
          </w:p>
          <w:p w:rsidR="00377036" w:rsidRPr="003B68C7" w:rsidRDefault="00377036" w:rsidP="00082815">
            <w:pPr>
              <w:jc w:val="both"/>
              <w:rPr>
                <w:i/>
                <w:iCs/>
              </w:rPr>
            </w:pPr>
            <w:r w:rsidRPr="003B68C7">
              <w:rPr>
                <w:i/>
                <w:iCs/>
              </w:rPr>
              <w:t>2.</w:t>
            </w:r>
            <w:r w:rsidRPr="003B68C7">
              <w:rPr>
                <w:i/>
                <w:iCs/>
              </w:rPr>
              <w:tab/>
              <w:t xml:space="preserve">States Parties recognize that developing and least developed countries, owing to historical injustices, conflicts, environmental hazards, climate change or other disadvantages, including of an economic, technical or infrastructural nature, may require specific and remedial measures through mutually agreed international legal instruments, policies and practices for ensuring equal realization of the right to development by all human persons and peoples. Such measures may, as appropriate, include: </w:t>
            </w:r>
            <w:r w:rsidR="00584D81">
              <w:rPr>
                <w:i/>
                <w:iCs/>
              </w:rPr>
              <w:t>(…)</w:t>
            </w:r>
          </w:p>
          <w:p w:rsidR="00377036" w:rsidRPr="003050FD" w:rsidRDefault="00377036" w:rsidP="00584D81">
            <w:pPr>
              <w:jc w:val="both"/>
              <w:rPr>
                <w:b/>
                <w:bCs/>
              </w:rPr>
            </w:pPr>
          </w:p>
        </w:tc>
        <w:tc>
          <w:tcPr>
            <w:tcW w:w="7513" w:type="dxa"/>
          </w:tcPr>
          <w:p w:rsidR="00377036" w:rsidRDefault="00377036" w:rsidP="003B68C7">
            <w:pPr>
              <w:rPr>
                <w:ins w:id="203" w:author="DI GISI Luigia (EEAS)" w:date="2022-10-19T12:15:00Z"/>
              </w:rPr>
            </w:pPr>
          </w:p>
          <w:p w:rsidR="00377036" w:rsidRPr="00095EA5" w:rsidRDefault="00377036" w:rsidP="00095EA5">
            <w:pPr>
              <w:jc w:val="both"/>
              <w:rPr>
                <w:i/>
              </w:rPr>
            </w:pPr>
            <w:r w:rsidRPr="003B68C7">
              <w:t>1.</w:t>
            </w:r>
            <w:r w:rsidRPr="003B68C7">
              <w:tab/>
            </w:r>
            <w:r w:rsidRPr="00095EA5">
              <w:rPr>
                <w:i/>
              </w:rPr>
              <w:t xml:space="preserve">States Parties recognize that </w:t>
            </w:r>
            <w:del w:id="204" w:author="DI GISI Luigia (EEAS)" w:date="2022-10-19T12:15:00Z">
              <w:r w:rsidRPr="00095EA5" w:rsidDel="00095EA5">
                <w:rPr>
                  <w:i/>
                </w:rPr>
                <w:delText xml:space="preserve">certain </w:delText>
              </w:r>
            </w:del>
            <w:r w:rsidRPr="00095EA5">
              <w:rPr>
                <w:i/>
              </w:rPr>
              <w:t>human persons</w:t>
            </w:r>
            <w:ins w:id="205" w:author="DI GISI Luigia (EEAS)" w:date="2022-11-28T17:24:00Z">
              <w:r w:rsidR="003B521E">
                <w:rPr>
                  <w:i/>
                </w:rPr>
                <w:t>,</w:t>
              </w:r>
            </w:ins>
            <w:ins w:id="206" w:author="NOVAK Gregor" w:date="2022-07-26T16:01:00Z">
              <w:del w:id="207" w:author="DI GISI Luigia (EEAS)" w:date="2022-11-28T17:24:00Z">
                <w:r w:rsidRPr="00095EA5" w:rsidDel="003B521E">
                  <w:rPr>
                    <w:i/>
                  </w:rPr>
                  <w:delText xml:space="preserve"> </w:delText>
                </w:r>
              </w:del>
            </w:ins>
            <w:del w:id="208" w:author="DI GISI Luigia (EEAS)" w:date="2022-11-28T17:24:00Z">
              <w:r w:rsidRPr="00095EA5" w:rsidDel="003B521E">
                <w:rPr>
                  <w:i/>
                </w:rPr>
                <w:delText>groups and peoples</w:delText>
              </w:r>
            </w:del>
            <w:r w:rsidRPr="00095EA5">
              <w:rPr>
                <w:i/>
              </w:rPr>
              <w:t>,</w:t>
            </w:r>
            <w:ins w:id="209" w:author="NOVAK Gregor" w:date="2022-07-26T16:01:00Z">
              <w:r w:rsidRPr="00095EA5">
                <w:rPr>
                  <w:i/>
                </w:rPr>
                <w:t xml:space="preserve"> </w:t>
              </w:r>
            </w:ins>
            <w:r w:rsidRPr="00095EA5">
              <w:rPr>
                <w:i/>
              </w:rPr>
              <w:t>owing to their marginalization or vulnerability because of race, colour, sex,</w:t>
            </w:r>
            <w:ins w:id="210" w:author="DI GISI Luigia (EEAS)" w:date="2022-11-11T17:19:00Z">
              <w:r w:rsidR="004F6C28">
                <w:rPr>
                  <w:i/>
                </w:rPr>
                <w:t xml:space="preserve"> sexual orientation and gender identity,</w:t>
              </w:r>
            </w:ins>
            <w:r w:rsidRPr="00095EA5">
              <w:rPr>
                <w:i/>
              </w:rPr>
              <w:t xml:space="preserve"> language, religion, political or other opinion, nationality, statelessness, national, ethnic or social origin, property, disability, birth, age or other status, including as human rights defenders, may need specific and remedial measures</w:t>
            </w:r>
            <w:ins w:id="211" w:author="DI GISI Luigia (EEAS)" w:date="2022-10-19T12:23:00Z">
              <w:r>
                <w:rPr>
                  <w:i/>
                </w:rPr>
                <w:t>, in accordance with international human rights law,</w:t>
              </w:r>
            </w:ins>
            <w:r w:rsidRPr="00095EA5">
              <w:rPr>
                <w:i/>
              </w:rPr>
              <w:t xml:space="preserve"> to</w:t>
            </w:r>
            <w:ins w:id="212" w:author="DI GISI Luigia (EEAS)" w:date="2022-10-19T12:18:00Z">
              <w:r>
                <w:rPr>
                  <w:i/>
                </w:rPr>
                <w:t xml:space="preserve">wards the realisation </w:t>
              </w:r>
            </w:ins>
            <w:del w:id="213" w:author="DI GISI Luigia (EEAS)" w:date="2022-10-19T12:18:00Z">
              <w:r w:rsidRPr="00095EA5" w:rsidDel="00095EA5">
                <w:rPr>
                  <w:i/>
                </w:rPr>
                <w:delText>accelerate or achieve de facto equality in their enjoyment</w:delText>
              </w:r>
            </w:del>
            <w:r w:rsidRPr="00095EA5">
              <w:rPr>
                <w:i/>
              </w:rPr>
              <w:t xml:space="preserve"> of the right to development. Specific and remedial measures can include, among others, enabling the full, effective, appropriate and dignified participation of such human </w:t>
            </w:r>
            <w:ins w:id="214" w:author="DI GISI Luigia (EEAS)" w:date="2022-11-28T18:38:00Z">
              <w:r w:rsidR="00A43157">
                <w:rPr>
                  <w:i/>
                </w:rPr>
                <w:t xml:space="preserve">beings </w:t>
              </w:r>
            </w:ins>
            <w:del w:id="215" w:author="DI GISI Luigia (EEAS)" w:date="2022-11-28T18:38:00Z">
              <w:r w:rsidRPr="00095EA5" w:rsidDel="00A43157">
                <w:rPr>
                  <w:i/>
                </w:rPr>
                <w:delText>persons</w:delText>
              </w:r>
            </w:del>
            <w:del w:id="216" w:author="DI GISI Luigia (EEAS)" w:date="2022-10-19T12:21:00Z">
              <w:r w:rsidRPr="00095EA5" w:rsidDel="00C23C58">
                <w:rPr>
                  <w:i/>
                </w:rPr>
                <w:delText xml:space="preserve">, groups, and peoples </w:delText>
              </w:r>
            </w:del>
            <w:r w:rsidRPr="00095EA5">
              <w:rPr>
                <w:i/>
              </w:rPr>
              <w:t xml:space="preserve">in decision-making processes, programmes and policymaking that affect their full and equal enjoyment of the right to development, without subjecting them to structural, environmental or institutional constraints or barriers. </w:t>
            </w:r>
          </w:p>
          <w:p w:rsidR="00377036" w:rsidRPr="003B68C7" w:rsidRDefault="00377036" w:rsidP="001A468E">
            <w:pPr>
              <w:jc w:val="both"/>
            </w:pPr>
            <w:r w:rsidRPr="003B68C7">
              <w:t>2.</w:t>
            </w:r>
            <w:r w:rsidRPr="003B68C7">
              <w:tab/>
            </w:r>
            <w:r w:rsidRPr="00082815">
              <w:rPr>
                <w:i/>
              </w:rPr>
              <w:t>States Parties recognize that</w:t>
            </w:r>
            <w:r>
              <w:rPr>
                <w:i/>
              </w:rPr>
              <w:t xml:space="preserve"> </w:t>
            </w:r>
            <w:r w:rsidRPr="00082815">
              <w:rPr>
                <w:i/>
              </w:rPr>
              <w:t xml:space="preserve">developing and least developed countries, </w:t>
            </w:r>
            <w:ins w:id="217" w:author="DI GISI Luigia (EEAS)" w:date="2022-10-19T12:25:00Z">
              <w:r>
                <w:rPr>
                  <w:i/>
                </w:rPr>
                <w:t xml:space="preserve">mostly affected by </w:t>
              </w:r>
            </w:ins>
            <w:del w:id="218" w:author="DI GISI Luigia (EEAS)" w:date="2022-10-19T12:25:00Z">
              <w:r w:rsidRPr="00082815" w:rsidDel="00082815">
                <w:rPr>
                  <w:i/>
                </w:rPr>
                <w:delText xml:space="preserve">owing </w:delText>
              </w:r>
            </w:del>
            <w:del w:id="219" w:author="DI GISI Luigia (EEAS)" w:date="2022-10-19T12:26:00Z">
              <w:r w:rsidRPr="00082815" w:rsidDel="00082815">
                <w:rPr>
                  <w:i/>
                </w:rPr>
                <w:delText>to historical injustices</w:delText>
              </w:r>
            </w:del>
            <w:ins w:id="220" w:author="DI GISI Luigia (EEAS)" w:date="2022-10-19T12:26:00Z">
              <w:r>
                <w:rPr>
                  <w:i/>
                </w:rPr>
                <w:t xml:space="preserve"> armed</w:t>
              </w:r>
            </w:ins>
            <w:ins w:id="221" w:author="DI GISI Luigia (EEAS)" w:date="2022-11-28T17:42:00Z">
              <w:r w:rsidR="001A468E">
                <w:rPr>
                  <w:i/>
                </w:rPr>
                <w:t xml:space="preserve"> </w:t>
              </w:r>
            </w:ins>
            <w:r w:rsidRPr="00082815">
              <w:rPr>
                <w:i/>
              </w:rPr>
              <w:t xml:space="preserve">conflicts, environmental hazards, climate change or other disadvantages, including of an economic, technical or infrastructural nature, may require specific and remedial measures through mutually agreed international legal instruments, policies and practices for ensuring equal realization of the right to development by all human </w:t>
            </w:r>
            <w:ins w:id="222" w:author="DI GISI Luigia (EEAS)" w:date="2022-10-21T11:14:00Z">
              <w:r w:rsidR="00BC355A">
                <w:rPr>
                  <w:i/>
                </w:rPr>
                <w:t xml:space="preserve">beings </w:t>
              </w:r>
            </w:ins>
            <w:del w:id="223" w:author="DI GISI Luigia (EEAS)" w:date="2022-10-21T11:14:00Z">
              <w:r w:rsidRPr="00082815" w:rsidDel="00BC355A">
                <w:rPr>
                  <w:i/>
                </w:rPr>
                <w:delText>persons</w:delText>
              </w:r>
            </w:del>
            <w:del w:id="224" w:author="DI GISI Luigia (EEAS)" w:date="2022-10-19T12:28:00Z">
              <w:r w:rsidRPr="00082815" w:rsidDel="00622936">
                <w:rPr>
                  <w:i/>
                </w:rPr>
                <w:delText xml:space="preserve"> and peoples</w:delText>
              </w:r>
            </w:del>
            <w:r w:rsidRPr="00082815">
              <w:rPr>
                <w:i/>
              </w:rPr>
              <w:t xml:space="preserve">. Such measures may, as appropriate, include: </w:t>
            </w:r>
            <w:r w:rsidR="00584D81">
              <w:rPr>
                <w:i/>
              </w:rPr>
              <w:t>(…)</w:t>
            </w:r>
          </w:p>
        </w:tc>
      </w:tr>
      <w:tr w:rsidR="00377036" w:rsidRPr="00236832" w:rsidTr="00C456F2">
        <w:tc>
          <w:tcPr>
            <w:tcW w:w="7479" w:type="dxa"/>
          </w:tcPr>
          <w:p w:rsidR="00377036" w:rsidDel="00622936" w:rsidRDefault="00377036" w:rsidP="003B68C7">
            <w:pPr>
              <w:rPr>
                <w:del w:id="225" w:author="DI GISI Luigia (EEAS)" w:date="2022-10-19T12:30:00Z"/>
                <w:b/>
                <w:bCs/>
              </w:rPr>
            </w:pPr>
            <w:r>
              <w:rPr>
                <w:b/>
                <w:bCs/>
              </w:rPr>
              <w:t xml:space="preserve">Article 16: equality between men and women </w:t>
            </w:r>
          </w:p>
          <w:p w:rsidR="00377036" w:rsidRPr="00622936" w:rsidRDefault="00377036" w:rsidP="00622936">
            <w:pPr>
              <w:jc w:val="both"/>
              <w:rPr>
                <w:i/>
              </w:rPr>
            </w:pPr>
            <w:r w:rsidRPr="00622936">
              <w:rPr>
                <w:i/>
              </w:rPr>
              <w:t>1. States Parties, in accordance with their obligations under international law, shall ensure full equality for all women and men, (...)</w:t>
            </w:r>
          </w:p>
        </w:tc>
        <w:tc>
          <w:tcPr>
            <w:tcW w:w="7513" w:type="dxa"/>
          </w:tcPr>
          <w:p w:rsidR="00377036" w:rsidRDefault="00377036" w:rsidP="00622936">
            <w:pPr>
              <w:rPr>
                <w:ins w:id="226" w:author="DI GISI Luigia (EEAS)" w:date="2022-10-19T12:31:00Z"/>
                <w:b/>
                <w:bCs/>
              </w:rPr>
            </w:pPr>
            <w:r>
              <w:rPr>
                <w:b/>
                <w:bCs/>
              </w:rPr>
              <w:t xml:space="preserve">Article 16: </w:t>
            </w:r>
            <w:ins w:id="227" w:author="DI GISI Luigia (EEAS)" w:date="2022-10-19T12:31:00Z">
              <w:r>
                <w:rPr>
                  <w:b/>
                  <w:bCs/>
                </w:rPr>
                <w:t xml:space="preserve">gender </w:t>
              </w:r>
            </w:ins>
            <w:r>
              <w:rPr>
                <w:b/>
                <w:bCs/>
              </w:rPr>
              <w:t>equality</w:t>
            </w:r>
            <w:r w:rsidR="001C2EBD">
              <w:rPr>
                <w:b/>
                <w:bCs/>
              </w:rPr>
              <w:t xml:space="preserve"> </w:t>
            </w:r>
            <w:ins w:id="228" w:author="DI GISI Luigia (EEAS)" w:date="2022-11-11T08:44:00Z">
              <w:r w:rsidR="001C2EBD">
                <w:rPr>
                  <w:b/>
                  <w:bCs/>
                </w:rPr>
                <w:t>and the empowerment of all women and girls</w:t>
              </w:r>
            </w:ins>
            <w:r>
              <w:rPr>
                <w:b/>
                <w:bCs/>
              </w:rPr>
              <w:t xml:space="preserve"> </w:t>
            </w:r>
            <w:del w:id="229" w:author="DI GISI Luigia (EEAS)" w:date="2022-10-19T12:30:00Z">
              <w:r w:rsidDel="00622936">
                <w:rPr>
                  <w:b/>
                  <w:bCs/>
                </w:rPr>
                <w:delText xml:space="preserve">between men and women </w:delText>
              </w:r>
            </w:del>
          </w:p>
          <w:p w:rsidR="00377036" w:rsidRDefault="00377036" w:rsidP="00622936">
            <w:r w:rsidRPr="00622936">
              <w:rPr>
                <w:i/>
              </w:rPr>
              <w:t>1. States Parties, in accordance with their obligations under international law, shall ensure</w:t>
            </w:r>
            <w:ins w:id="230" w:author="DI GISI Luigia (EEAS)" w:date="2022-10-19T12:33:00Z">
              <w:r>
                <w:rPr>
                  <w:i/>
                </w:rPr>
                <w:t xml:space="preserve"> </w:t>
              </w:r>
            </w:ins>
            <w:del w:id="231" w:author="DI GISI Luigia (EEAS)" w:date="2022-10-19T12:32:00Z">
              <w:r w:rsidRPr="00622936" w:rsidDel="0055034D">
                <w:rPr>
                  <w:i/>
                </w:rPr>
                <w:delText xml:space="preserve"> full</w:delText>
              </w:r>
            </w:del>
            <w:r w:rsidRPr="00622936">
              <w:rPr>
                <w:i/>
              </w:rPr>
              <w:t xml:space="preserve"> </w:t>
            </w:r>
            <w:ins w:id="232" w:author="DI GISI Luigia (EEAS)" w:date="2022-10-19T12:33:00Z">
              <w:r>
                <w:rPr>
                  <w:i/>
                </w:rPr>
                <w:t xml:space="preserve">gender </w:t>
              </w:r>
            </w:ins>
            <w:r w:rsidRPr="00622936">
              <w:rPr>
                <w:i/>
              </w:rPr>
              <w:t>equality</w:t>
            </w:r>
            <w:ins w:id="233" w:author="DI GISI Luigia (EEAS)" w:date="2022-11-11T08:44:00Z">
              <w:r w:rsidR="001C2EBD">
                <w:rPr>
                  <w:i/>
                </w:rPr>
                <w:t xml:space="preserve"> and the empowerment of all women and </w:t>
              </w:r>
            </w:ins>
            <w:ins w:id="234" w:author="DI GISI Luigia (EEAS)" w:date="2022-11-28T16:27:00Z">
              <w:r w:rsidR="00C10239">
                <w:rPr>
                  <w:i/>
                </w:rPr>
                <w:t>girls</w:t>
              </w:r>
            </w:ins>
            <w:del w:id="235" w:author="DI GISI Luigia (EEAS)" w:date="2022-10-19T12:31:00Z">
              <w:r w:rsidRPr="00622936" w:rsidDel="00622936">
                <w:rPr>
                  <w:i/>
                </w:rPr>
                <w:delText xml:space="preserve"> for all women and men</w:delText>
              </w:r>
            </w:del>
            <w:r>
              <w:rPr>
                <w:i/>
              </w:rPr>
              <w:t xml:space="preserve">, (…) </w:t>
            </w:r>
          </w:p>
        </w:tc>
      </w:tr>
      <w:tr w:rsidR="00377036" w:rsidRPr="00236832" w:rsidTr="00C456F2">
        <w:tc>
          <w:tcPr>
            <w:tcW w:w="7479" w:type="dxa"/>
          </w:tcPr>
          <w:p w:rsidR="00377036" w:rsidRDefault="00377036" w:rsidP="00963447">
            <w:pPr>
              <w:jc w:val="both"/>
              <w:rPr>
                <w:b/>
                <w:bCs/>
              </w:rPr>
            </w:pPr>
            <w:r>
              <w:rPr>
                <w:b/>
                <w:bCs/>
              </w:rPr>
              <w:t>Article 19: Prohibition of limitations on the enjoyment of the right to development</w:t>
            </w:r>
          </w:p>
          <w:p w:rsidR="00377036" w:rsidRDefault="00377036" w:rsidP="00AB06E5">
            <w:pPr>
              <w:jc w:val="both"/>
              <w:rPr>
                <w:b/>
                <w:bCs/>
              </w:rPr>
            </w:pPr>
            <w:r w:rsidRPr="005D6029">
              <w:rPr>
                <w:i/>
                <w:iCs/>
              </w:rPr>
              <w:t>States Parties recognize that the enjoyment of the right to development may not be subject to any limitations except insofar as they may result directly from the exercise of limitations on other human rights applied in accordance with international law.</w:t>
            </w:r>
          </w:p>
        </w:tc>
        <w:tc>
          <w:tcPr>
            <w:tcW w:w="7513" w:type="dxa"/>
          </w:tcPr>
          <w:p w:rsidR="00377036" w:rsidRPr="00C05D06" w:rsidRDefault="00377036" w:rsidP="00C05D06">
            <w:pPr>
              <w:jc w:val="both"/>
              <w:rPr>
                <w:i/>
              </w:rPr>
            </w:pPr>
          </w:p>
          <w:p w:rsidR="00016AF2" w:rsidRDefault="00016AF2" w:rsidP="00C05D06">
            <w:pPr>
              <w:jc w:val="both"/>
              <w:rPr>
                <w:ins w:id="236" w:author="DI GISI Luigia (EEAS)" w:date="2022-11-28T17:50:00Z"/>
                <w:i/>
              </w:rPr>
            </w:pPr>
          </w:p>
          <w:p w:rsidR="00377036" w:rsidRPr="00963447" w:rsidRDefault="00377036" w:rsidP="00016AF2">
            <w:pPr>
              <w:jc w:val="both"/>
              <w:rPr>
                <w:i/>
              </w:rPr>
            </w:pPr>
            <w:r w:rsidRPr="00C05D06">
              <w:rPr>
                <w:i/>
              </w:rPr>
              <w:t xml:space="preserve">States Parties recognize that </w:t>
            </w:r>
            <w:ins w:id="237" w:author="DI GISI Luigia (EEAS)" w:date="2022-10-19T12:54:00Z">
              <w:r>
                <w:rPr>
                  <w:i/>
                </w:rPr>
                <w:t xml:space="preserve">the realisation </w:t>
              </w:r>
            </w:ins>
            <w:del w:id="238" w:author="DI GISI Luigia (EEAS)" w:date="2022-10-19T12:54:00Z">
              <w:r w:rsidRPr="00C05D06" w:rsidDel="003B1BAF">
                <w:rPr>
                  <w:i/>
                </w:rPr>
                <w:delText xml:space="preserve">the enjoyment </w:delText>
              </w:r>
            </w:del>
            <w:r w:rsidRPr="00C05D06">
              <w:rPr>
                <w:i/>
              </w:rPr>
              <w:t xml:space="preserve">of the right to development may not be subject to any limitations except insofar as </w:t>
            </w:r>
            <w:ins w:id="239" w:author="DI GISI Luigia (EEAS)" w:date="2022-11-28T17:51:00Z">
              <w:r w:rsidR="00016AF2">
                <w:rPr>
                  <w:i/>
                </w:rPr>
                <w:t xml:space="preserve">it infringes on the enjoyment of </w:t>
              </w:r>
            </w:ins>
            <w:del w:id="240" w:author="DI GISI Luigia (EEAS)" w:date="2022-11-28T17:51:00Z">
              <w:r w:rsidRPr="00C05D06" w:rsidDel="00016AF2">
                <w:rPr>
                  <w:i/>
                </w:rPr>
                <w:delText xml:space="preserve">they may result directly from the exercise of limitations on </w:delText>
              </w:r>
            </w:del>
            <w:ins w:id="241" w:author="DI GISI Luigia (EEAS)" w:date="2022-10-19T15:18:00Z">
              <w:r>
                <w:rPr>
                  <w:i/>
                </w:rPr>
                <w:t xml:space="preserve"> any </w:t>
              </w:r>
            </w:ins>
            <w:r w:rsidRPr="00C05D06">
              <w:rPr>
                <w:i/>
              </w:rPr>
              <w:t>other human rights applied in accordance with international law</w:t>
            </w:r>
            <w:r>
              <w:rPr>
                <w:i/>
              </w:rPr>
              <w:t>.</w:t>
            </w:r>
            <w:ins w:id="242" w:author="DI GISI Luigia (EEAS)" w:date="2022-11-28T17:50:00Z">
              <w:r w:rsidR="00016AF2">
                <w:t xml:space="preserve"> </w:t>
              </w:r>
            </w:ins>
          </w:p>
        </w:tc>
      </w:tr>
      <w:tr w:rsidR="00377036" w:rsidRPr="00236832" w:rsidTr="00C456F2">
        <w:tc>
          <w:tcPr>
            <w:tcW w:w="7479" w:type="dxa"/>
          </w:tcPr>
          <w:p w:rsidR="00377036" w:rsidRDefault="00377036" w:rsidP="00963447">
            <w:pPr>
              <w:jc w:val="both"/>
              <w:rPr>
                <w:b/>
                <w:bCs/>
              </w:rPr>
            </w:pPr>
            <w:r>
              <w:rPr>
                <w:b/>
                <w:bCs/>
              </w:rPr>
              <w:t>Article 23: Sustainable development</w:t>
            </w:r>
          </w:p>
          <w:p w:rsidR="00377036" w:rsidRPr="00584D81" w:rsidRDefault="00377036" w:rsidP="00963447">
            <w:pPr>
              <w:jc w:val="both"/>
              <w:rPr>
                <w:bCs/>
                <w:i/>
              </w:rPr>
            </w:pPr>
            <w:r w:rsidRPr="00584D81">
              <w:rPr>
                <w:bCs/>
              </w:rPr>
              <w:t>(c)</w:t>
            </w:r>
            <w:r w:rsidRPr="00DA5157">
              <w:rPr>
                <w:b/>
                <w:bCs/>
                <w:i/>
              </w:rPr>
              <w:tab/>
            </w:r>
            <w:r w:rsidRPr="00584D81">
              <w:rPr>
                <w:bCs/>
                <w:i/>
              </w:rPr>
              <w:t>The formulation, adoption and implementation of all such laws, policies and practices aimed at realizing sustainable development are made fully consistent with the provisions of the present Convention and other obligations for realizing sustainable development in international law.</w:t>
            </w:r>
          </w:p>
          <w:p w:rsidR="00377036" w:rsidRPr="00584D81" w:rsidRDefault="00377036" w:rsidP="00963447">
            <w:pPr>
              <w:jc w:val="both"/>
              <w:rPr>
                <w:bCs/>
                <w:i/>
              </w:rPr>
            </w:pPr>
          </w:p>
          <w:p w:rsidR="00377036" w:rsidRDefault="00377036" w:rsidP="00963447">
            <w:pPr>
              <w:jc w:val="both"/>
              <w:rPr>
                <w:b/>
                <w:bCs/>
              </w:rPr>
            </w:pPr>
          </w:p>
        </w:tc>
        <w:tc>
          <w:tcPr>
            <w:tcW w:w="7513" w:type="dxa"/>
          </w:tcPr>
          <w:p w:rsidR="00377036" w:rsidRPr="00584D81" w:rsidRDefault="00377036" w:rsidP="00963447">
            <w:pPr>
              <w:jc w:val="both"/>
              <w:rPr>
                <w:bCs/>
              </w:rPr>
            </w:pPr>
          </w:p>
          <w:p w:rsidR="00377036" w:rsidRPr="00584D81" w:rsidRDefault="00377036" w:rsidP="00963447">
            <w:pPr>
              <w:jc w:val="both"/>
              <w:rPr>
                <w:bCs/>
                <w:i/>
              </w:rPr>
            </w:pPr>
            <w:r w:rsidRPr="00584D81">
              <w:rPr>
                <w:bCs/>
                <w:i/>
              </w:rPr>
              <w:t>(c)</w:t>
            </w:r>
            <w:r w:rsidRPr="00584D81">
              <w:rPr>
                <w:bCs/>
                <w:i/>
              </w:rPr>
              <w:tab/>
              <w:t>The formulation, adoption and implementation of all such laws, policies and practices aimed at realizing sustainable development are made fully consistent with the provisions of the present Convention</w:t>
            </w:r>
            <w:ins w:id="243" w:author="DI GISI Luigia (EEAS)" w:date="2022-10-19T15:28:00Z">
              <w:r w:rsidRPr="00584D81">
                <w:rPr>
                  <w:bCs/>
                  <w:i/>
                </w:rPr>
                <w:t>, international human rights law</w:t>
              </w:r>
            </w:ins>
            <w:r w:rsidRPr="00584D81">
              <w:rPr>
                <w:bCs/>
                <w:i/>
              </w:rPr>
              <w:t xml:space="preserve"> and </w:t>
            </w:r>
            <w:ins w:id="244" w:author="DI GISI Luigia (EEAS)" w:date="2022-10-19T15:28:00Z">
              <w:r w:rsidRPr="00584D81">
                <w:rPr>
                  <w:bCs/>
                  <w:i/>
                </w:rPr>
                <w:t xml:space="preserve">any </w:t>
              </w:r>
            </w:ins>
            <w:del w:id="245" w:author="DI GISI Luigia (EEAS)" w:date="2022-10-19T15:29:00Z">
              <w:r w:rsidRPr="00584D81" w:rsidDel="00115171">
                <w:rPr>
                  <w:bCs/>
                  <w:i/>
                </w:rPr>
                <w:delText>other</w:delText>
              </w:r>
            </w:del>
            <w:ins w:id="246" w:author="DI GISI Luigia (EEAS)" w:date="2022-10-19T15:29:00Z">
              <w:r w:rsidRPr="00584D81">
                <w:rPr>
                  <w:bCs/>
                  <w:i/>
                </w:rPr>
                <w:t xml:space="preserve"> </w:t>
              </w:r>
            </w:ins>
            <w:ins w:id="247" w:author="DI GISI Luigia (EEAS)" w:date="2022-10-19T15:28:00Z">
              <w:r w:rsidRPr="00584D81">
                <w:rPr>
                  <w:bCs/>
                  <w:i/>
                </w:rPr>
                <w:t>political commitment</w:t>
              </w:r>
            </w:ins>
            <w:r w:rsidRPr="00584D81">
              <w:rPr>
                <w:bCs/>
                <w:i/>
              </w:rPr>
              <w:t xml:space="preserve"> </w:t>
            </w:r>
            <w:del w:id="248" w:author="DI GISI Luigia (EEAS)" w:date="2022-10-19T15:28:00Z">
              <w:r w:rsidRPr="00584D81" w:rsidDel="00115171">
                <w:rPr>
                  <w:bCs/>
                  <w:i/>
                </w:rPr>
                <w:delText>obligations</w:delText>
              </w:r>
            </w:del>
            <w:r w:rsidRPr="00584D81">
              <w:rPr>
                <w:bCs/>
                <w:i/>
              </w:rPr>
              <w:t xml:space="preserve"> for realizing sustainable development</w:t>
            </w:r>
            <w:ins w:id="249" w:author="DI GISI Luigia (EEAS)" w:date="2022-10-19T15:28:00Z">
              <w:r w:rsidRPr="00584D81">
                <w:rPr>
                  <w:bCs/>
                  <w:i/>
                </w:rPr>
                <w:t xml:space="preserve"> </w:t>
              </w:r>
            </w:ins>
            <w:del w:id="250" w:author="DI GISI Luigia (EEAS)" w:date="2022-10-19T15:28:00Z">
              <w:r w:rsidRPr="00584D81" w:rsidDel="00115171">
                <w:rPr>
                  <w:bCs/>
                  <w:i/>
                </w:rPr>
                <w:delText xml:space="preserve"> in international law</w:delText>
              </w:r>
            </w:del>
            <w:r w:rsidRPr="00584D81">
              <w:rPr>
                <w:bCs/>
                <w:i/>
              </w:rPr>
              <w:t>.</w:t>
            </w:r>
          </w:p>
        </w:tc>
      </w:tr>
      <w:tr w:rsidR="00377036" w:rsidRPr="00236832" w:rsidTr="00C456F2">
        <w:tc>
          <w:tcPr>
            <w:tcW w:w="7479" w:type="dxa"/>
          </w:tcPr>
          <w:p w:rsidR="00377036" w:rsidRPr="00280063" w:rsidDel="00584D81" w:rsidRDefault="00377036" w:rsidP="00280063">
            <w:pPr>
              <w:jc w:val="both"/>
              <w:rPr>
                <w:del w:id="251" w:author="DI GISI Luigia (EEAS)" w:date="2022-10-19T16:11:00Z"/>
                <w:b/>
                <w:bCs/>
                <w:i/>
              </w:rPr>
            </w:pPr>
            <w:r w:rsidRPr="00280063">
              <w:rPr>
                <w:b/>
                <w:bCs/>
                <w:i/>
              </w:rPr>
              <w:t xml:space="preserve">Article 24: Harmonious interpretation </w:t>
            </w:r>
          </w:p>
          <w:p w:rsidR="00377036" w:rsidRPr="00280063" w:rsidRDefault="00377036" w:rsidP="00280063">
            <w:pPr>
              <w:jc w:val="both"/>
              <w:rPr>
                <w:b/>
                <w:bCs/>
                <w:i/>
              </w:rPr>
            </w:pPr>
          </w:p>
          <w:p w:rsidR="00377036" w:rsidRDefault="00377036" w:rsidP="00280063">
            <w:pPr>
              <w:jc w:val="both"/>
              <w:rPr>
                <w:bCs/>
                <w:i/>
              </w:rPr>
            </w:pPr>
            <w:r w:rsidRPr="00280063">
              <w:rPr>
                <w:b/>
                <w:bCs/>
                <w:i/>
              </w:rPr>
              <w:t xml:space="preserve">1. </w:t>
            </w:r>
            <w:r w:rsidRPr="00280063">
              <w:rPr>
                <w:bCs/>
                <w:i/>
              </w:rPr>
              <w:t>Nothing in the present Convention shall be interpreted as impairing the provisions of the Charter of the United Nations and of the constitutions of the specialized agencies which define the respective responsibilities of the various organs of the United Nations and of the specialized agencies in regard to the matters dealt with in the present Convention. To that end, the United Nations and its specialized agencies are under an obligation to promote the right to development.</w:t>
            </w:r>
          </w:p>
          <w:p w:rsidR="00377036" w:rsidRDefault="00377036" w:rsidP="00280063">
            <w:pPr>
              <w:jc w:val="both"/>
              <w:rPr>
                <w:ins w:id="252" w:author="DI GISI Luigia (EEAS)" w:date="2022-10-19T15:54:00Z"/>
                <w:bCs/>
                <w:i/>
              </w:rPr>
            </w:pPr>
          </w:p>
          <w:p w:rsidR="00905439" w:rsidRDefault="00905439" w:rsidP="00280063">
            <w:pPr>
              <w:jc w:val="both"/>
              <w:rPr>
                <w:bCs/>
                <w:i/>
              </w:rPr>
            </w:pPr>
          </w:p>
          <w:p w:rsidR="00377036" w:rsidRPr="00992A3E" w:rsidRDefault="00377036" w:rsidP="00280063">
            <w:pPr>
              <w:jc w:val="both"/>
              <w:rPr>
                <w:bCs/>
                <w:i/>
              </w:rPr>
            </w:pPr>
            <w:r w:rsidRPr="00992A3E">
              <w:rPr>
                <w:bCs/>
                <w:i/>
              </w:rPr>
              <w:t>2. The provisions of the present Convention shall not affect the rights and obligations of any State Party deriving from any existing international law, except where the exercise of those rights and the discharge of those obligations would contravene the object and purpose of the present Convention. The present paragraph is not intended to create a hierarchy between the present Convention and other international law.”</w:t>
            </w:r>
          </w:p>
        </w:tc>
        <w:tc>
          <w:tcPr>
            <w:tcW w:w="7513" w:type="dxa"/>
          </w:tcPr>
          <w:p w:rsidR="00377036" w:rsidRPr="00584D81" w:rsidRDefault="00377036" w:rsidP="009956F4"/>
          <w:p w:rsidR="00377036" w:rsidRPr="00584D81" w:rsidRDefault="00377036" w:rsidP="009956F4"/>
          <w:p w:rsidR="00377036" w:rsidRPr="00584D81" w:rsidRDefault="00377036" w:rsidP="00280063">
            <w:pPr>
              <w:jc w:val="both"/>
              <w:rPr>
                <w:ins w:id="253" w:author="DI GISI Luigia (EEAS)" w:date="2022-10-19T15:54:00Z"/>
                <w:i/>
              </w:rPr>
            </w:pPr>
            <w:r w:rsidRPr="00584D81">
              <w:rPr>
                <w:i/>
              </w:rPr>
              <w:t xml:space="preserve">Nothing in the present Convention shall be interpreted as impairing the provisions of the Charter of the United Nations and of the constitutions of the specialized agencies which define the respective responsibilities of the various organs of the United Nations and of the specialized agencies in regard to the matters dealt with in the present Convention. To that end, the United Nations and its specialized agencies </w:t>
            </w:r>
            <w:ins w:id="254" w:author="DI GISI Luigia (EEAS)" w:date="2022-10-19T15:32:00Z">
              <w:r w:rsidRPr="00584D81">
                <w:rPr>
                  <w:i/>
                </w:rPr>
                <w:t>should contribute</w:t>
              </w:r>
            </w:ins>
            <w:ins w:id="255" w:author="DI GISI Luigia (EEAS)" w:date="2022-10-19T15:33:00Z">
              <w:r w:rsidRPr="00584D81">
                <w:rPr>
                  <w:i/>
                </w:rPr>
                <w:t xml:space="preserve"> </w:t>
              </w:r>
            </w:ins>
            <w:del w:id="256" w:author="DI GISI Luigia (EEAS)" w:date="2022-10-19T15:32:00Z">
              <w:r w:rsidRPr="00584D81" w:rsidDel="00280063">
                <w:rPr>
                  <w:i/>
                </w:rPr>
                <w:delText xml:space="preserve">are under an obligation </w:delText>
              </w:r>
            </w:del>
            <w:r w:rsidRPr="00584D81">
              <w:rPr>
                <w:i/>
              </w:rPr>
              <w:t>to promot</w:t>
            </w:r>
            <w:del w:id="257" w:author="DI GISI Luigia (EEAS)" w:date="2022-10-19T15:35:00Z">
              <w:r w:rsidRPr="00584D81" w:rsidDel="006A7A96">
                <w:rPr>
                  <w:i/>
                </w:rPr>
                <w:delText>e</w:delText>
              </w:r>
            </w:del>
            <w:ins w:id="258" w:author="DI GISI Luigia (EEAS)" w:date="2022-10-19T15:35:00Z">
              <w:r w:rsidRPr="00584D81">
                <w:rPr>
                  <w:i/>
                </w:rPr>
                <w:t>ing</w:t>
              </w:r>
            </w:ins>
            <w:r w:rsidRPr="00584D81">
              <w:rPr>
                <w:i/>
              </w:rPr>
              <w:t xml:space="preserve"> the right to development</w:t>
            </w:r>
            <w:ins w:id="259" w:author="DI GISI Luigia (EEAS)" w:date="2022-10-19T15:35:00Z">
              <w:r w:rsidRPr="00584D81">
                <w:rPr>
                  <w:i/>
                </w:rPr>
                <w:t>, in accordance with their constituent instruments</w:t>
              </w:r>
            </w:ins>
            <w:r w:rsidRPr="00584D81">
              <w:rPr>
                <w:i/>
              </w:rPr>
              <w:t>.</w:t>
            </w:r>
          </w:p>
          <w:p w:rsidR="00905439" w:rsidRPr="00584D81" w:rsidRDefault="00905439" w:rsidP="00280063">
            <w:pPr>
              <w:jc w:val="both"/>
              <w:rPr>
                <w:i/>
              </w:rPr>
            </w:pPr>
          </w:p>
          <w:p w:rsidR="00377036" w:rsidRPr="00584D81" w:rsidRDefault="00377036" w:rsidP="00280063">
            <w:pPr>
              <w:jc w:val="both"/>
              <w:rPr>
                <w:i/>
              </w:rPr>
            </w:pPr>
            <w:r w:rsidRPr="00584D81">
              <w:rPr>
                <w:i/>
              </w:rPr>
              <w:t>2. The provisions of the present Convention shall not affect the rights and obligations of any State Party deriving from any existing international law</w:t>
            </w:r>
            <w:ins w:id="260" w:author="DI GISI Luigia (EEAS)" w:date="2022-10-19T15:42:00Z">
              <w:r w:rsidRPr="00584D81">
                <w:rPr>
                  <w:i/>
                </w:rPr>
                <w:t>,</w:t>
              </w:r>
            </w:ins>
            <w:ins w:id="261" w:author="DI GISI Luigia (EEAS)" w:date="2022-10-19T15:41:00Z">
              <w:r w:rsidRPr="00584D81">
                <w:rPr>
                  <w:i/>
                </w:rPr>
                <w:t xml:space="preserve"> </w:t>
              </w:r>
            </w:ins>
            <w:r w:rsidRPr="00584D81">
              <w:rPr>
                <w:i/>
              </w:rPr>
              <w:t>,</w:t>
            </w:r>
            <w:del w:id="262" w:author="DI GISI Luigia (EEAS)" w:date="2022-10-19T15:41:00Z">
              <w:r w:rsidRPr="00584D81" w:rsidDel="006217BB">
                <w:rPr>
                  <w:i/>
                </w:rPr>
                <w:delText xml:space="preserve"> except where the exercise of those rights and the discharge of those obligations would contravene the object and purpose of the present Convention</w:delText>
              </w:r>
            </w:del>
            <w:ins w:id="263" w:author="DI GISI Luigia (EEAS)" w:date="2022-10-19T15:42:00Z">
              <w:r w:rsidRPr="00584D81">
                <w:rPr>
                  <w:i/>
                </w:rPr>
                <w:t xml:space="preserve"> and </w:t>
              </w:r>
            </w:ins>
            <w:del w:id="264" w:author="DI GISI Luigia (EEAS)" w:date="2022-10-19T15:42:00Z">
              <w:r w:rsidRPr="00584D81" w:rsidDel="006217BB">
                <w:rPr>
                  <w:i/>
                </w:rPr>
                <w:delText>.T</w:delText>
              </w:r>
            </w:del>
            <w:ins w:id="265" w:author="DI GISI Luigia (EEAS)" w:date="2022-10-19T15:42:00Z">
              <w:r w:rsidRPr="00584D81">
                <w:rPr>
                  <w:i/>
                </w:rPr>
                <w:t xml:space="preserve"> t</w:t>
              </w:r>
            </w:ins>
            <w:r w:rsidRPr="00584D81">
              <w:rPr>
                <w:i/>
              </w:rPr>
              <w:t>he present paragraph is not intended to create a hierarchy between the present Convention and other international law.</w:t>
            </w:r>
            <w:ins w:id="266" w:author="DI GISI Luigia (EEAS)" w:date="2022-10-19T15:42:00Z">
              <w:r w:rsidRPr="00584D81">
                <w:t xml:space="preserve"> </w:t>
              </w:r>
              <w:r w:rsidRPr="00584D81">
                <w:rPr>
                  <w:i/>
                </w:rPr>
                <w:t>Potentia</w:t>
              </w:r>
              <w:r w:rsidR="00581377">
                <w:rPr>
                  <w:i/>
                </w:rPr>
                <w:t xml:space="preserve">l conflicts shall be solved in accordance with the </w:t>
              </w:r>
            </w:ins>
            <w:ins w:id="267" w:author="DI GISI Luigia (EEAS)" w:date="2022-11-15T17:15:00Z">
              <w:r w:rsidR="00581377">
                <w:rPr>
                  <w:i/>
                </w:rPr>
                <w:t>Vienna Convention on the Law of Treaties</w:t>
              </w:r>
            </w:ins>
            <w:ins w:id="268" w:author="DI GISI Luigia (EEAS)" w:date="2022-10-19T15:42:00Z">
              <w:r w:rsidRPr="00584D81">
                <w:rPr>
                  <w:i/>
                </w:rPr>
                <w:t>.</w:t>
              </w:r>
            </w:ins>
          </w:p>
          <w:p w:rsidR="00377036" w:rsidRPr="00584D81" w:rsidRDefault="00377036" w:rsidP="00280063">
            <w:pPr>
              <w:jc w:val="both"/>
              <w:rPr>
                <w:i/>
              </w:rPr>
            </w:pPr>
          </w:p>
        </w:tc>
      </w:tr>
    </w:tbl>
    <w:p w:rsidR="00CA68D3" w:rsidRPr="00236832" w:rsidRDefault="00CA68D3" w:rsidP="00236832"/>
    <w:sectPr w:rsidR="00CA68D3" w:rsidRPr="00236832" w:rsidSect="00236832">
      <w:headerReference w:type="default" r:id="rId8"/>
      <w:pgSz w:w="16840" w:h="11907" w:orient="landscape"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172" w:rsidRDefault="00820172" w:rsidP="00820172">
      <w:pPr>
        <w:spacing w:line="240" w:lineRule="auto"/>
      </w:pPr>
      <w:r>
        <w:separator/>
      </w:r>
    </w:p>
  </w:endnote>
  <w:endnote w:type="continuationSeparator" w:id="0">
    <w:p w:rsidR="00820172" w:rsidRDefault="00820172" w:rsidP="008201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172" w:rsidRDefault="00820172" w:rsidP="00820172">
      <w:pPr>
        <w:spacing w:line="240" w:lineRule="auto"/>
      </w:pPr>
      <w:r>
        <w:separator/>
      </w:r>
    </w:p>
  </w:footnote>
  <w:footnote w:type="continuationSeparator" w:id="0">
    <w:p w:rsidR="00820172" w:rsidRDefault="00820172" w:rsidP="008201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944120"/>
      <w:docPartObj>
        <w:docPartGallery w:val="Page Numbers (Top of Page)"/>
        <w:docPartUnique/>
      </w:docPartObj>
    </w:sdtPr>
    <w:sdtEndPr>
      <w:rPr>
        <w:noProof/>
      </w:rPr>
    </w:sdtEndPr>
    <w:sdtContent>
      <w:p w:rsidR="00820172" w:rsidRDefault="00820172">
        <w:pPr>
          <w:pStyle w:val="Header"/>
          <w:jc w:val="right"/>
        </w:pPr>
        <w:r>
          <w:fldChar w:fldCharType="begin"/>
        </w:r>
        <w:r>
          <w:instrText xml:space="preserve"> PAGE   \* MERGEFORMAT </w:instrText>
        </w:r>
        <w:r>
          <w:fldChar w:fldCharType="separate"/>
        </w:r>
        <w:r w:rsidR="00D0031C">
          <w:rPr>
            <w:noProof/>
          </w:rPr>
          <w:t>8</w:t>
        </w:r>
        <w:r>
          <w:rPr>
            <w:noProof/>
          </w:rPr>
          <w:fldChar w:fldCharType="end"/>
        </w:r>
      </w:p>
    </w:sdtContent>
  </w:sdt>
  <w:p w:rsidR="00820172" w:rsidRDefault="008201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C1535"/>
    <w:multiLevelType w:val="hybridMultilevel"/>
    <w:tmpl w:val="B7E0B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564051"/>
    <w:multiLevelType w:val="hybridMultilevel"/>
    <w:tmpl w:val="DD606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124DA2"/>
    <w:multiLevelType w:val="hybridMultilevel"/>
    <w:tmpl w:val="24D8EC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A7374B1"/>
    <w:multiLevelType w:val="hybridMultilevel"/>
    <w:tmpl w:val="95EE5D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3C727C"/>
    <w:multiLevelType w:val="hybridMultilevel"/>
    <w:tmpl w:val="5BE48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BE1DEC"/>
    <w:multiLevelType w:val="hybridMultilevel"/>
    <w:tmpl w:val="59347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B70EA1"/>
    <w:multiLevelType w:val="hybridMultilevel"/>
    <w:tmpl w:val="E9340F1C"/>
    <w:lvl w:ilvl="0" w:tplc="AB8A679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 GISI Luigia (EEAS)">
    <w15:presenceInfo w15:providerId="None" w15:userId="DI GISI Luigia (EEAS)"/>
  </w15:person>
  <w15:person w15:author="NOVAK Gregor">
    <w15:presenceInfo w15:providerId="AD" w15:userId="S-1-5-21-39937011-1643330254-59529505-5420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36832"/>
    <w:rsid w:val="00001985"/>
    <w:rsid w:val="00003531"/>
    <w:rsid w:val="00012530"/>
    <w:rsid w:val="00016AF2"/>
    <w:rsid w:val="00030716"/>
    <w:rsid w:val="0004124B"/>
    <w:rsid w:val="00042FAA"/>
    <w:rsid w:val="00053563"/>
    <w:rsid w:val="00055A37"/>
    <w:rsid w:val="0006137B"/>
    <w:rsid w:val="00080046"/>
    <w:rsid w:val="00081BE1"/>
    <w:rsid w:val="00082815"/>
    <w:rsid w:val="00095EA5"/>
    <w:rsid w:val="000A269C"/>
    <w:rsid w:val="000C0482"/>
    <w:rsid w:val="000C2533"/>
    <w:rsid w:val="000D282D"/>
    <w:rsid w:val="000D47B9"/>
    <w:rsid w:val="00115171"/>
    <w:rsid w:val="00127EF7"/>
    <w:rsid w:val="00137688"/>
    <w:rsid w:val="00150A1C"/>
    <w:rsid w:val="001530F3"/>
    <w:rsid w:val="001559B2"/>
    <w:rsid w:val="0019570C"/>
    <w:rsid w:val="001A468E"/>
    <w:rsid w:val="001A50BC"/>
    <w:rsid w:val="001B286E"/>
    <w:rsid w:val="001B60DB"/>
    <w:rsid w:val="001C2EBD"/>
    <w:rsid w:val="001C5FE7"/>
    <w:rsid w:val="002044E8"/>
    <w:rsid w:val="002056BD"/>
    <w:rsid w:val="00207778"/>
    <w:rsid w:val="002131EB"/>
    <w:rsid w:val="00236832"/>
    <w:rsid w:val="00260724"/>
    <w:rsid w:val="002744C5"/>
    <w:rsid w:val="00276355"/>
    <w:rsid w:val="00280063"/>
    <w:rsid w:val="00293384"/>
    <w:rsid w:val="002A06E5"/>
    <w:rsid w:val="002B175C"/>
    <w:rsid w:val="002F1ABD"/>
    <w:rsid w:val="003050FD"/>
    <w:rsid w:val="00330817"/>
    <w:rsid w:val="00336033"/>
    <w:rsid w:val="003764F0"/>
    <w:rsid w:val="00377036"/>
    <w:rsid w:val="003879BB"/>
    <w:rsid w:val="00390F68"/>
    <w:rsid w:val="003B1BAF"/>
    <w:rsid w:val="003B521E"/>
    <w:rsid w:val="003B68C7"/>
    <w:rsid w:val="003D37A0"/>
    <w:rsid w:val="003D71F1"/>
    <w:rsid w:val="003E0A0C"/>
    <w:rsid w:val="003E4E14"/>
    <w:rsid w:val="00402283"/>
    <w:rsid w:val="004262A6"/>
    <w:rsid w:val="00440679"/>
    <w:rsid w:val="004505F0"/>
    <w:rsid w:val="0045193D"/>
    <w:rsid w:val="004D2DFC"/>
    <w:rsid w:val="004D5EA0"/>
    <w:rsid w:val="004E13A0"/>
    <w:rsid w:val="004F6C28"/>
    <w:rsid w:val="00501E69"/>
    <w:rsid w:val="005210CE"/>
    <w:rsid w:val="005269B7"/>
    <w:rsid w:val="00532729"/>
    <w:rsid w:val="0055034D"/>
    <w:rsid w:val="005564EC"/>
    <w:rsid w:val="00556E06"/>
    <w:rsid w:val="00581377"/>
    <w:rsid w:val="00584D81"/>
    <w:rsid w:val="005B2B72"/>
    <w:rsid w:val="005D2B75"/>
    <w:rsid w:val="005D6029"/>
    <w:rsid w:val="005E0634"/>
    <w:rsid w:val="005E5E91"/>
    <w:rsid w:val="005F706A"/>
    <w:rsid w:val="00600C43"/>
    <w:rsid w:val="006108B4"/>
    <w:rsid w:val="006217BB"/>
    <w:rsid w:val="00622936"/>
    <w:rsid w:val="006330CC"/>
    <w:rsid w:val="00654E4A"/>
    <w:rsid w:val="006605EA"/>
    <w:rsid w:val="0066117F"/>
    <w:rsid w:val="00664824"/>
    <w:rsid w:val="00665199"/>
    <w:rsid w:val="006A7A96"/>
    <w:rsid w:val="006B19E7"/>
    <w:rsid w:val="006B7165"/>
    <w:rsid w:val="006B79EC"/>
    <w:rsid w:val="006C6BEA"/>
    <w:rsid w:val="007179E5"/>
    <w:rsid w:val="007456B4"/>
    <w:rsid w:val="00752AD8"/>
    <w:rsid w:val="00774547"/>
    <w:rsid w:val="007828F7"/>
    <w:rsid w:val="007C0356"/>
    <w:rsid w:val="007C72EC"/>
    <w:rsid w:val="007D5734"/>
    <w:rsid w:val="00807E74"/>
    <w:rsid w:val="00815546"/>
    <w:rsid w:val="00816296"/>
    <w:rsid w:val="00820172"/>
    <w:rsid w:val="00836EC6"/>
    <w:rsid w:val="00837DB8"/>
    <w:rsid w:val="00840377"/>
    <w:rsid w:val="00860477"/>
    <w:rsid w:val="00872EF8"/>
    <w:rsid w:val="00895B31"/>
    <w:rsid w:val="008A7D77"/>
    <w:rsid w:val="008B2015"/>
    <w:rsid w:val="008D1CF6"/>
    <w:rsid w:val="008E308F"/>
    <w:rsid w:val="008E3EE6"/>
    <w:rsid w:val="009010F6"/>
    <w:rsid w:val="00902040"/>
    <w:rsid w:val="00903D8F"/>
    <w:rsid w:val="00905439"/>
    <w:rsid w:val="009064C5"/>
    <w:rsid w:val="00927B96"/>
    <w:rsid w:val="00945DCC"/>
    <w:rsid w:val="009536A9"/>
    <w:rsid w:val="00957E03"/>
    <w:rsid w:val="00963447"/>
    <w:rsid w:val="009653A1"/>
    <w:rsid w:val="00966B19"/>
    <w:rsid w:val="00992A3E"/>
    <w:rsid w:val="00994FCF"/>
    <w:rsid w:val="009956F4"/>
    <w:rsid w:val="009B1FCB"/>
    <w:rsid w:val="009B4737"/>
    <w:rsid w:val="009C5A7B"/>
    <w:rsid w:val="009C5D6D"/>
    <w:rsid w:val="009D50C2"/>
    <w:rsid w:val="009E21DA"/>
    <w:rsid w:val="009E49DA"/>
    <w:rsid w:val="00A128F7"/>
    <w:rsid w:val="00A151B9"/>
    <w:rsid w:val="00A33CB6"/>
    <w:rsid w:val="00A36D05"/>
    <w:rsid w:val="00A43157"/>
    <w:rsid w:val="00A472D1"/>
    <w:rsid w:val="00A72241"/>
    <w:rsid w:val="00A83EBC"/>
    <w:rsid w:val="00AB06E5"/>
    <w:rsid w:val="00AB3191"/>
    <w:rsid w:val="00AD1F30"/>
    <w:rsid w:val="00AF0258"/>
    <w:rsid w:val="00AF6789"/>
    <w:rsid w:val="00AF751D"/>
    <w:rsid w:val="00B060A1"/>
    <w:rsid w:val="00B25BD9"/>
    <w:rsid w:val="00B37351"/>
    <w:rsid w:val="00B521EC"/>
    <w:rsid w:val="00B53176"/>
    <w:rsid w:val="00B62781"/>
    <w:rsid w:val="00B65E51"/>
    <w:rsid w:val="00B84AAE"/>
    <w:rsid w:val="00B90412"/>
    <w:rsid w:val="00BC355A"/>
    <w:rsid w:val="00BE6C36"/>
    <w:rsid w:val="00BF2E2A"/>
    <w:rsid w:val="00C01640"/>
    <w:rsid w:val="00C05D06"/>
    <w:rsid w:val="00C10239"/>
    <w:rsid w:val="00C23C58"/>
    <w:rsid w:val="00C257B5"/>
    <w:rsid w:val="00C32039"/>
    <w:rsid w:val="00C456F2"/>
    <w:rsid w:val="00C55946"/>
    <w:rsid w:val="00C72F72"/>
    <w:rsid w:val="00C957C8"/>
    <w:rsid w:val="00CA2F3F"/>
    <w:rsid w:val="00CA57EC"/>
    <w:rsid w:val="00CA68D3"/>
    <w:rsid w:val="00CC05B1"/>
    <w:rsid w:val="00CC1E1E"/>
    <w:rsid w:val="00CD4997"/>
    <w:rsid w:val="00CF1930"/>
    <w:rsid w:val="00D0031C"/>
    <w:rsid w:val="00D04338"/>
    <w:rsid w:val="00D16E82"/>
    <w:rsid w:val="00D253C3"/>
    <w:rsid w:val="00D30BAF"/>
    <w:rsid w:val="00D71BFB"/>
    <w:rsid w:val="00D74326"/>
    <w:rsid w:val="00D86CAD"/>
    <w:rsid w:val="00D915FB"/>
    <w:rsid w:val="00D95F5F"/>
    <w:rsid w:val="00DA002A"/>
    <w:rsid w:val="00DA46B9"/>
    <w:rsid w:val="00DA5157"/>
    <w:rsid w:val="00DB1BA2"/>
    <w:rsid w:val="00DB32AA"/>
    <w:rsid w:val="00DD7423"/>
    <w:rsid w:val="00DE4622"/>
    <w:rsid w:val="00DF6497"/>
    <w:rsid w:val="00E12279"/>
    <w:rsid w:val="00E2159F"/>
    <w:rsid w:val="00E22145"/>
    <w:rsid w:val="00E571C4"/>
    <w:rsid w:val="00E60D14"/>
    <w:rsid w:val="00EB42EB"/>
    <w:rsid w:val="00EC2AED"/>
    <w:rsid w:val="00EC3ABC"/>
    <w:rsid w:val="00EF1608"/>
    <w:rsid w:val="00EF7C04"/>
    <w:rsid w:val="00F20939"/>
    <w:rsid w:val="00F367AB"/>
    <w:rsid w:val="00F41619"/>
    <w:rsid w:val="00F5092F"/>
    <w:rsid w:val="00F74C76"/>
    <w:rsid w:val="00F74F98"/>
    <w:rsid w:val="00F943D5"/>
    <w:rsid w:val="00FA4BA3"/>
    <w:rsid w:val="00FE2EB4"/>
    <w:rsid w:val="00FF65E3"/>
    <w:rsid w:val="00FF6FDF"/>
    <w:rsid w:val="00FF74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D9A11-831A-4C13-9160-47BFC24C1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7AB"/>
    <w:pPr>
      <w:spacing w:after="0" w:line="360" w:lineRule="auto"/>
    </w:pPr>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6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60A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0A1"/>
    <w:rPr>
      <w:rFonts w:ascii="Segoe UI" w:hAnsi="Segoe UI" w:cs="Segoe UI"/>
      <w:sz w:val="18"/>
      <w:szCs w:val="18"/>
      <w:lang w:val="en-GB"/>
    </w:rPr>
  </w:style>
  <w:style w:type="paragraph" w:styleId="Header">
    <w:name w:val="header"/>
    <w:basedOn w:val="Normal"/>
    <w:link w:val="HeaderChar"/>
    <w:uiPriority w:val="99"/>
    <w:unhideWhenUsed/>
    <w:rsid w:val="00820172"/>
    <w:pPr>
      <w:tabs>
        <w:tab w:val="center" w:pos="4536"/>
        <w:tab w:val="right" w:pos="9072"/>
      </w:tabs>
      <w:spacing w:line="240" w:lineRule="auto"/>
    </w:pPr>
  </w:style>
  <w:style w:type="character" w:customStyle="1" w:styleId="HeaderChar">
    <w:name w:val="Header Char"/>
    <w:basedOn w:val="DefaultParagraphFont"/>
    <w:link w:val="Header"/>
    <w:uiPriority w:val="99"/>
    <w:rsid w:val="00820172"/>
    <w:rPr>
      <w:rFonts w:ascii="Times New Roman" w:hAnsi="Times New Roman"/>
      <w:sz w:val="24"/>
      <w:lang w:val="en-GB"/>
    </w:rPr>
  </w:style>
  <w:style w:type="paragraph" w:styleId="Footer">
    <w:name w:val="footer"/>
    <w:basedOn w:val="Normal"/>
    <w:link w:val="FooterChar"/>
    <w:uiPriority w:val="99"/>
    <w:unhideWhenUsed/>
    <w:rsid w:val="00820172"/>
    <w:pPr>
      <w:tabs>
        <w:tab w:val="center" w:pos="4536"/>
        <w:tab w:val="right" w:pos="9072"/>
      </w:tabs>
      <w:spacing w:line="240" w:lineRule="auto"/>
    </w:pPr>
  </w:style>
  <w:style w:type="character" w:customStyle="1" w:styleId="FooterChar">
    <w:name w:val="Footer Char"/>
    <w:basedOn w:val="DefaultParagraphFont"/>
    <w:link w:val="Footer"/>
    <w:uiPriority w:val="99"/>
    <w:rsid w:val="00820172"/>
    <w:rPr>
      <w:rFonts w:ascii="Times New Roman" w:hAnsi="Times New Roman"/>
      <w:sz w:val="24"/>
      <w:lang w:val="en-GB"/>
    </w:rPr>
  </w:style>
  <w:style w:type="paragraph" w:styleId="ListParagraph">
    <w:name w:val="List Paragraph"/>
    <w:basedOn w:val="Normal"/>
    <w:uiPriority w:val="34"/>
    <w:qFormat/>
    <w:rsid w:val="00260724"/>
    <w:pPr>
      <w:ind w:left="720"/>
      <w:contextualSpacing/>
    </w:pPr>
  </w:style>
  <w:style w:type="character" w:customStyle="1" w:styleId="Other1">
    <w:name w:val="Other|1_"/>
    <w:basedOn w:val="DefaultParagraphFont"/>
    <w:link w:val="Other10"/>
    <w:locked/>
    <w:rsid w:val="009C5D6D"/>
    <w:rPr>
      <w:rFonts w:ascii="Calibri" w:eastAsia="Calibri" w:hAnsi="Calibri" w:cs="Calibri"/>
      <w:i/>
      <w:iCs/>
    </w:rPr>
  </w:style>
  <w:style w:type="paragraph" w:customStyle="1" w:styleId="Other10">
    <w:name w:val="Other|1"/>
    <w:basedOn w:val="Normal"/>
    <w:link w:val="Other1"/>
    <w:rsid w:val="009C5D6D"/>
    <w:pPr>
      <w:widowControl w:val="0"/>
      <w:spacing w:line="268" w:lineRule="auto"/>
    </w:pPr>
    <w:rPr>
      <w:rFonts w:ascii="Calibri" w:eastAsia="Calibri" w:hAnsi="Calibri" w:cs="Calibri"/>
      <w:i/>
      <w:iCs/>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3000">
      <w:bodyDiv w:val="1"/>
      <w:marLeft w:val="0"/>
      <w:marRight w:val="0"/>
      <w:marTop w:val="0"/>
      <w:marBottom w:val="0"/>
      <w:divBdr>
        <w:top w:val="none" w:sz="0" w:space="0" w:color="auto"/>
        <w:left w:val="none" w:sz="0" w:space="0" w:color="auto"/>
        <w:bottom w:val="none" w:sz="0" w:space="0" w:color="auto"/>
        <w:right w:val="none" w:sz="0" w:space="0" w:color="auto"/>
      </w:divBdr>
    </w:div>
    <w:div w:id="1034843344">
      <w:bodyDiv w:val="1"/>
      <w:marLeft w:val="0"/>
      <w:marRight w:val="0"/>
      <w:marTop w:val="0"/>
      <w:marBottom w:val="0"/>
      <w:divBdr>
        <w:top w:val="none" w:sz="0" w:space="0" w:color="auto"/>
        <w:left w:val="none" w:sz="0" w:space="0" w:color="auto"/>
        <w:bottom w:val="none" w:sz="0" w:space="0" w:color="auto"/>
        <w:right w:val="none" w:sz="0" w:space="0" w:color="auto"/>
      </w:divBdr>
    </w:div>
    <w:div w:id="1125735683">
      <w:bodyDiv w:val="1"/>
      <w:marLeft w:val="0"/>
      <w:marRight w:val="0"/>
      <w:marTop w:val="0"/>
      <w:marBottom w:val="0"/>
      <w:divBdr>
        <w:top w:val="none" w:sz="0" w:space="0" w:color="auto"/>
        <w:left w:val="none" w:sz="0" w:space="0" w:color="auto"/>
        <w:bottom w:val="none" w:sz="0" w:space="0" w:color="auto"/>
        <w:right w:val="none" w:sz="0" w:space="0" w:color="auto"/>
      </w:divBdr>
    </w:div>
    <w:div w:id="156907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4EF46-CC36-437B-AB31-2C262ED6D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15</Pages>
  <Words>4930</Words>
  <Characters>28105</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NOVAK Gregor</dc:creator>
  <cp:keywords/>
  <dc:description/>
  <cp:lastModifiedBy>DI GISI Luigia (EEAS)</cp:lastModifiedBy>
  <cp:revision>125</cp:revision>
  <cp:lastPrinted>2022-11-15T16:43:00Z</cp:lastPrinted>
  <dcterms:created xsi:type="dcterms:W3CDTF">2022-07-26T07:22:00Z</dcterms:created>
  <dcterms:modified xsi:type="dcterms:W3CDTF">2022-12-13T14:57:00Z</dcterms:modified>
</cp:coreProperties>
</file>