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074B" w14:textId="4E56B07A" w:rsidR="007E7F53" w:rsidRDefault="00C06266" w:rsidP="005070DF">
      <w:pPr>
        <w:jc w:val="center"/>
        <w:rPr>
          <w:rFonts w:asciiTheme="majorBidi" w:hAnsiTheme="majorBidi" w:cstheme="majorBidi"/>
          <w:b/>
          <w:bCs/>
          <w:sz w:val="24"/>
          <w:szCs w:val="24"/>
          <w:u w:val="single"/>
        </w:rPr>
      </w:pPr>
      <w:r w:rsidRPr="00C06266">
        <w:rPr>
          <w:rFonts w:asciiTheme="majorBidi" w:hAnsiTheme="majorBidi" w:cstheme="majorBidi"/>
          <w:b/>
          <w:bCs/>
          <w:sz w:val="24"/>
          <w:szCs w:val="24"/>
          <w:u w:val="single"/>
        </w:rPr>
        <w:t>UNODC Comment</w:t>
      </w:r>
      <w:r w:rsidR="004E2E06">
        <w:rPr>
          <w:rFonts w:asciiTheme="majorBidi" w:hAnsiTheme="majorBidi" w:cstheme="majorBidi"/>
          <w:b/>
          <w:bCs/>
          <w:sz w:val="24"/>
          <w:szCs w:val="24"/>
          <w:u w:val="single"/>
        </w:rPr>
        <w:t>s</w:t>
      </w:r>
      <w:r w:rsidRPr="00C06266">
        <w:rPr>
          <w:rFonts w:asciiTheme="majorBidi" w:hAnsiTheme="majorBidi" w:cstheme="majorBidi"/>
          <w:b/>
          <w:bCs/>
          <w:sz w:val="24"/>
          <w:szCs w:val="24"/>
          <w:u w:val="single"/>
        </w:rPr>
        <w:t xml:space="preserve"> </w:t>
      </w:r>
      <w:r w:rsidR="001A72CB">
        <w:rPr>
          <w:rFonts w:asciiTheme="majorBidi" w:hAnsiTheme="majorBidi" w:cstheme="majorBidi"/>
          <w:b/>
          <w:bCs/>
          <w:sz w:val="24"/>
          <w:szCs w:val="24"/>
          <w:u w:val="single"/>
        </w:rPr>
        <w:t>on</w:t>
      </w:r>
      <w:r w:rsidRPr="00C06266">
        <w:rPr>
          <w:rFonts w:asciiTheme="majorBidi" w:hAnsiTheme="majorBidi" w:cstheme="majorBidi"/>
          <w:b/>
          <w:bCs/>
          <w:sz w:val="24"/>
          <w:szCs w:val="24"/>
          <w:u w:val="single"/>
        </w:rPr>
        <w:t xml:space="preserve"> the Draft Convention on the Right to Development</w:t>
      </w:r>
    </w:p>
    <w:p w14:paraId="362D8F4E" w14:textId="005C02C5" w:rsidR="004E2E06" w:rsidRDefault="004E2E06" w:rsidP="005070DF">
      <w:pPr>
        <w:jc w:val="center"/>
        <w:rPr>
          <w:rFonts w:asciiTheme="majorBidi" w:hAnsiTheme="majorBidi" w:cstheme="majorBidi"/>
          <w:b/>
          <w:bCs/>
          <w:sz w:val="24"/>
          <w:szCs w:val="24"/>
          <w:u w:val="single"/>
        </w:rPr>
      </w:pPr>
      <w:r>
        <w:rPr>
          <w:rFonts w:asciiTheme="majorBidi" w:hAnsiTheme="majorBidi" w:cstheme="majorBidi"/>
          <w:b/>
          <w:bCs/>
          <w:sz w:val="24"/>
          <w:szCs w:val="24"/>
          <w:u w:val="single"/>
        </w:rPr>
        <w:t>Second Round</w:t>
      </w:r>
    </w:p>
    <w:p w14:paraId="510C7EE9" w14:textId="676D9A84" w:rsidR="00250BFA" w:rsidRDefault="00250BFA" w:rsidP="480862AB">
      <w:pPr>
        <w:jc w:val="both"/>
        <w:rPr>
          <w:rFonts w:asciiTheme="majorBidi" w:hAnsiTheme="majorBidi" w:cstheme="majorBidi"/>
          <w:sz w:val="24"/>
          <w:szCs w:val="24"/>
        </w:rPr>
      </w:pPr>
    </w:p>
    <w:p w14:paraId="4958188E" w14:textId="71068B63" w:rsidR="00E56B95" w:rsidRDefault="00E56B95" w:rsidP="480862AB">
      <w:pPr>
        <w:jc w:val="both"/>
        <w:rPr>
          <w:rFonts w:ascii="Times New Roman" w:eastAsia="Times New Roman" w:hAnsi="Times New Roman" w:cs="Times New Roman"/>
          <w:color w:val="000000" w:themeColor="text1"/>
          <w:sz w:val="24"/>
          <w:szCs w:val="24"/>
          <w:lang w:val="en-US"/>
        </w:rPr>
      </w:pPr>
      <w:r w:rsidRPr="480862AB">
        <w:rPr>
          <w:rFonts w:asciiTheme="majorBidi" w:hAnsiTheme="majorBidi" w:cstheme="majorBidi"/>
          <w:sz w:val="24"/>
          <w:szCs w:val="24"/>
        </w:rPr>
        <w:t>The United Nations Office on Drugs and Crime</w:t>
      </w:r>
      <w:r w:rsidR="00250BFA" w:rsidRPr="480862AB">
        <w:rPr>
          <w:rFonts w:asciiTheme="majorBidi" w:hAnsiTheme="majorBidi" w:cstheme="majorBidi"/>
          <w:sz w:val="24"/>
          <w:szCs w:val="24"/>
        </w:rPr>
        <w:t xml:space="preserve"> </w:t>
      </w:r>
      <w:r w:rsidR="009174AF" w:rsidRPr="480862AB">
        <w:rPr>
          <w:rFonts w:asciiTheme="majorBidi" w:hAnsiTheme="majorBidi" w:cstheme="majorBidi"/>
          <w:sz w:val="24"/>
          <w:szCs w:val="24"/>
        </w:rPr>
        <w:t>compliments th</w:t>
      </w:r>
      <w:r w:rsidR="005547F7">
        <w:rPr>
          <w:rFonts w:asciiTheme="majorBidi" w:hAnsiTheme="majorBidi" w:cstheme="majorBidi"/>
          <w:sz w:val="24"/>
          <w:szCs w:val="24"/>
        </w:rPr>
        <w:t>e</w:t>
      </w:r>
      <w:r w:rsidR="009174AF" w:rsidRPr="480862AB">
        <w:rPr>
          <w:rFonts w:asciiTheme="majorBidi" w:hAnsiTheme="majorBidi" w:cstheme="majorBidi"/>
          <w:sz w:val="24"/>
          <w:szCs w:val="24"/>
        </w:rPr>
        <w:t xml:space="preserve"> Chair of the Intergovernmental Working Group on the Right to Development for </w:t>
      </w:r>
      <w:r w:rsidR="00693465">
        <w:rPr>
          <w:rFonts w:asciiTheme="majorBidi" w:hAnsiTheme="majorBidi" w:cstheme="majorBidi"/>
          <w:sz w:val="24"/>
          <w:szCs w:val="24"/>
        </w:rPr>
        <w:t xml:space="preserve">its ongoing work on </w:t>
      </w:r>
      <w:r w:rsidR="009174AF" w:rsidRPr="480862AB">
        <w:rPr>
          <w:rFonts w:asciiTheme="majorBidi" w:hAnsiTheme="majorBidi" w:cstheme="majorBidi"/>
          <w:sz w:val="24"/>
          <w:szCs w:val="24"/>
        </w:rPr>
        <w:t xml:space="preserve">the </w:t>
      </w:r>
      <w:r w:rsidR="001A72CB" w:rsidRPr="480862AB">
        <w:rPr>
          <w:rFonts w:asciiTheme="majorBidi" w:hAnsiTheme="majorBidi" w:cstheme="majorBidi"/>
          <w:sz w:val="24"/>
          <w:szCs w:val="24"/>
        </w:rPr>
        <w:t>D</w:t>
      </w:r>
      <w:r w:rsidR="009174AF" w:rsidRPr="480862AB">
        <w:rPr>
          <w:rFonts w:asciiTheme="majorBidi" w:hAnsiTheme="majorBidi" w:cstheme="majorBidi"/>
          <w:sz w:val="24"/>
          <w:szCs w:val="24"/>
        </w:rPr>
        <w:t xml:space="preserve">raft </w:t>
      </w:r>
      <w:r w:rsidR="001A72CB" w:rsidRPr="480862AB">
        <w:rPr>
          <w:rFonts w:asciiTheme="majorBidi" w:hAnsiTheme="majorBidi" w:cstheme="majorBidi"/>
          <w:sz w:val="24"/>
          <w:szCs w:val="24"/>
        </w:rPr>
        <w:t>C</w:t>
      </w:r>
      <w:r w:rsidR="009174AF" w:rsidRPr="480862AB">
        <w:rPr>
          <w:rFonts w:asciiTheme="majorBidi" w:hAnsiTheme="majorBidi" w:cstheme="majorBidi"/>
          <w:sz w:val="24"/>
          <w:szCs w:val="24"/>
        </w:rPr>
        <w:t xml:space="preserve">onvention on the </w:t>
      </w:r>
      <w:r w:rsidR="001A72CB" w:rsidRPr="480862AB">
        <w:rPr>
          <w:rFonts w:asciiTheme="majorBidi" w:hAnsiTheme="majorBidi" w:cstheme="majorBidi"/>
          <w:sz w:val="24"/>
          <w:szCs w:val="24"/>
        </w:rPr>
        <w:t>R</w:t>
      </w:r>
      <w:r w:rsidR="009174AF" w:rsidRPr="480862AB">
        <w:rPr>
          <w:rFonts w:asciiTheme="majorBidi" w:hAnsiTheme="majorBidi" w:cstheme="majorBidi"/>
          <w:sz w:val="24"/>
          <w:szCs w:val="24"/>
        </w:rPr>
        <w:t xml:space="preserve">ight to </w:t>
      </w:r>
      <w:r w:rsidR="001A72CB" w:rsidRPr="480862AB">
        <w:rPr>
          <w:rFonts w:asciiTheme="majorBidi" w:hAnsiTheme="majorBidi" w:cstheme="majorBidi"/>
          <w:sz w:val="24"/>
          <w:szCs w:val="24"/>
        </w:rPr>
        <w:t>D</w:t>
      </w:r>
      <w:r w:rsidR="009174AF" w:rsidRPr="480862AB">
        <w:rPr>
          <w:rFonts w:asciiTheme="majorBidi" w:hAnsiTheme="majorBidi" w:cstheme="majorBidi"/>
          <w:sz w:val="24"/>
          <w:szCs w:val="24"/>
        </w:rPr>
        <w:t>evelopm</w:t>
      </w:r>
      <w:r w:rsidRPr="480862AB">
        <w:rPr>
          <w:rFonts w:asciiTheme="majorBidi" w:hAnsiTheme="majorBidi" w:cstheme="majorBidi"/>
          <w:sz w:val="24"/>
          <w:szCs w:val="24"/>
        </w:rPr>
        <w:t xml:space="preserve">ent. UNODC </w:t>
      </w:r>
      <w:r w:rsidR="480862AB" w:rsidRPr="480862AB">
        <w:rPr>
          <w:rFonts w:ascii="Times New Roman" w:eastAsia="Times New Roman" w:hAnsi="Times New Roman" w:cs="Times New Roman"/>
          <w:color w:val="000000" w:themeColor="text1"/>
          <w:sz w:val="24"/>
          <w:szCs w:val="24"/>
          <w:lang w:val="en-US"/>
        </w:rPr>
        <w:t xml:space="preserve">supports the overall content and structure of the Draft Convention and would like to present the </w:t>
      </w:r>
      <w:r w:rsidRPr="480862AB">
        <w:rPr>
          <w:rFonts w:asciiTheme="majorBidi" w:hAnsiTheme="majorBidi" w:cstheme="majorBidi"/>
          <w:sz w:val="24"/>
          <w:szCs w:val="24"/>
        </w:rPr>
        <w:t>following comments and suggestions, for the consideration of the Working</w:t>
      </w:r>
      <w:r w:rsidR="480862AB" w:rsidRPr="480862AB">
        <w:rPr>
          <w:rFonts w:ascii="Times New Roman" w:eastAsia="Times New Roman" w:hAnsi="Times New Roman" w:cs="Times New Roman"/>
          <w:color w:val="000000" w:themeColor="text1"/>
          <w:sz w:val="24"/>
          <w:szCs w:val="24"/>
          <w:lang w:val="en-US"/>
        </w:rPr>
        <w:t xml:space="preserve"> </w:t>
      </w:r>
      <w:r w:rsidR="00693465">
        <w:rPr>
          <w:rFonts w:ascii="Times New Roman" w:eastAsia="Times New Roman" w:hAnsi="Times New Roman" w:cs="Times New Roman"/>
          <w:color w:val="000000" w:themeColor="text1"/>
          <w:sz w:val="24"/>
          <w:szCs w:val="24"/>
          <w:lang w:val="en-US"/>
        </w:rPr>
        <w:t>Group</w:t>
      </w:r>
      <w:r w:rsidR="480862AB" w:rsidRPr="480862AB">
        <w:rPr>
          <w:rFonts w:ascii="Times New Roman" w:eastAsia="Times New Roman" w:hAnsi="Times New Roman" w:cs="Times New Roman"/>
          <w:color w:val="000000" w:themeColor="text1"/>
          <w:sz w:val="24"/>
          <w:szCs w:val="24"/>
          <w:lang w:val="en-US"/>
        </w:rPr>
        <w:t>.</w:t>
      </w:r>
    </w:p>
    <w:p w14:paraId="2664191E" w14:textId="61FB2A75" w:rsidR="00C522DD" w:rsidRDefault="00E56B95" w:rsidP="00135E9B">
      <w:pPr>
        <w:jc w:val="both"/>
        <w:rPr>
          <w:rFonts w:asciiTheme="majorBidi" w:hAnsiTheme="majorBidi" w:cstheme="majorBidi"/>
          <w:b/>
          <w:bCs/>
          <w:sz w:val="24"/>
          <w:szCs w:val="24"/>
          <w:u w:val="single"/>
        </w:rPr>
      </w:pPr>
      <w:r>
        <w:rPr>
          <w:rFonts w:asciiTheme="majorBidi" w:hAnsiTheme="majorBidi" w:cstheme="majorBidi"/>
          <w:b/>
          <w:bCs/>
          <w:sz w:val="24"/>
          <w:szCs w:val="24"/>
          <w:u w:val="single"/>
        </w:rPr>
        <w:t>PART III</w:t>
      </w:r>
    </w:p>
    <w:p w14:paraId="109E9510" w14:textId="66EE1F6D" w:rsidR="00135E9B" w:rsidRPr="00135E9B" w:rsidRDefault="00135E9B" w:rsidP="00135E9B">
      <w:pPr>
        <w:jc w:val="both"/>
        <w:rPr>
          <w:rFonts w:asciiTheme="majorBidi" w:hAnsiTheme="majorBidi" w:cstheme="majorBidi"/>
          <w:b/>
          <w:sz w:val="24"/>
          <w:szCs w:val="24"/>
        </w:rPr>
      </w:pPr>
      <w:r w:rsidRPr="00135E9B">
        <w:rPr>
          <w:rFonts w:asciiTheme="majorBidi" w:hAnsiTheme="majorBidi" w:cstheme="majorBidi"/>
          <w:b/>
          <w:sz w:val="24"/>
          <w:szCs w:val="24"/>
        </w:rPr>
        <w:t>Article 13: Duty to cooperate</w:t>
      </w:r>
    </w:p>
    <w:p w14:paraId="67443999" w14:textId="14C6A1E8" w:rsidR="00CA4CCC" w:rsidRDefault="0054089D" w:rsidP="480862AB">
      <w:pPr>
        <w:jc w:val="both"/>
        <w:rPr>
          <w:rFonts w:asciiTheme="majorBidi" w:hAnsiTheme="majorBidi" w:cstheme="majorBidi"/>
          <w:i/>
          <w:iCs/>
          <w:sz w:val="24"/>
          <w:szCs w:val="24"/>
        </w:rPr>
      </w:pPr>
      <w:r w:rsidRPr="480862AB">
        <w:rPr>
          <w:rFonts w:asciiTheme="majorBidi" w:hAnsiTheme="majorBidi" w:cstheme="majorBidi"/>
          <w:sz w:val="24"/>
          <w:szCs w:val="24"/>
        </w:rPr>
        <w:t xml:space="preserve">1) In sub-paragraph </w:t>
      </w:r>
      <w:r w:rsidR="00A1602F" w:rsidRPr="480862AB">
        <w:rPr>
          <w:rFonts w:asciiTheme="majorBidi" w:hAnsiTheme="majorBidi" w:cstheme="majorBidi"/>
          <w:sz w:val="24"/>
          <w:szCs w:val="24"/>
        </w:rPr>
        <w:t>13.4 (j), UNODC suggests:</w:t>
      </w:r>
    </w:p>
    <w:p w14:paraId="153FB409" w14:textId="7FAD3CCD" w:rsidR="006F70D7" w:rsidRDefault="005F275A" w:rsidP="480862AB">
      <w:pPr>
        <w:pStyle w:val="ListParagraph"/>
        <w:numPr>
          <w:ilvl w:val="0"/>
          <w:numId w:val="5"/>
        </w:numPr>
        <w:spacing w:after="0" w:line="240" w:lineRule="auto"/>
        <w:ind w:left="648"/>
        <w:jc w:val="both"/>
        <w:rPr>
          <w:rFonts w:asciiTheme="majorBidi" w:hAnsiTheme="majorBidi" w:cstheme="majorBidi"/>
          <w:sz w:val="24"/>
          <w:szCs w:val="24"/>
        </w:rPr>
      </w:pPr>
      <w:r w:rsidRPr="298B6931">
        <w:rPr>
          <w:rFonts w:asciiTheme="majorBidi" w:hAnsiTheme="majorBidi" w:cstheme="majorBidi"/>
          <w:sz w:val="24"/>
          <w:szCs w:val="24"/>
        </w:rPr>
        <w:t>Moving</w:t>
      </w:r>
      <w:r w:rsidR="006F70D7" w:rsidRPr="298B6931">
        <w:rPr>
          <w:rFonts w:asciiTheme="majorBidi" w:hAnsiTheme="majorBidi" w:cstheme="majorBidi"/>
          <w:sz w:val="24"/>
          <w:szCs w:val="24"/>
        </w:rPr>
        <w:t xml:space="preserve"> the corruption related aspects of</w:t>
      </w:r>
      <w:r w:rsidR="00A1602F" w:rsidRPr="298B6931">
        <w:rPr>
          <w:rFonts w:asciiTheme="majorBidi" w:hAnsiTheme="majorBidi" w:cstheme="majorBidi"/>
          <w:sz w:val="24"/>
          <w:szCs w:val="24"/>
        </w:rPr>
        <w:t xml:space="preserve"> </w:t>
      </w:r>
      <w:r w:rsidR="006F70D7" w:rsidRPr="298B6931">
        <w:rPr>
          <w:rFonts w:asciiTheme="majorBidi" w:hAnsiTheme="majorBidi" w:cstheme="majorBidi"/>
          <w:sz w:val="24"/>
          <w:szCs w:val="24"/>
        </w:rPr>
        <w:t>"</w:t>
      </w:r>
      <w:r w:rsidR="006F70D7" w:rsidRPr="298B6931">
        <w:rPr>
          <w:rFonts w:asciiTheme="majorBidi" w:hAnsiTheme="majorBidi" w:cstheme="majorBidi"/>
          <w:i/>
          <w:iCs/>
          <w:sz w:val="24"/>
          <w:szCs w:val="24"/>
        </w:rPr>
        <w:t>strengthening the recovery and return of stolen assets</w:t>
      </w:r>
      <w:r w:rsidR="006F70D7" w:rsidRPr="298B6931">
        <w:rPr>
          <w:rFonts w:asciiTheme="majorBidi" w:hAnsiTheme="majorBidi" w:cstheme="majorBidi"/>
          <w:sz w:val="24"/>
          <w:szCs w:val="24"/>
        </w:rPr>
        <w:t xml:space="preserve">" </w:t>
      </w:r>
      <w:r w:rsidR="00A1602F" w:rsidRPr="298B6931">
        <w:rPr>
          <w:rFonts w:asciiTheme="majorBidi" w:hAnsiTheme="majorBidi" w:cstheme="majorBidi"/>
          <w:sz w:val="24"/>
          <w:szCs w:val="24"/>
        </w:rPr>
        <w:t>to the newly introduced art</w:t>
      </w:r>
      <w:r w:rsidRPr="298B6931">
        <w:rPr>
          <w:rFonts w:asciiTheme="majorBidi" w:hAnsiTheme="majorBidi" w:cstheme="majorBidi"/>
          <w:sz w:val="24"/>
          <w:szCs w:val="24"/>
        </w:rPr>
        <w:t>icle</w:t>
      </w:r>
      <w:r w:rsidR="00A1602F" w:rsidRPr="298B6931">
        <w:rPr>
          <w:rFonts w:asciiTheme="majorBidi" w:hAnsiTheme="majorBidi" w:cstheme="majorBidi"/>
          <w:sz w:val="24"/>
          <w:szCs w:val="24"/>
        </w:rPr>
        <w:t xml:space="preserve"> 18</w:t>
      </w:r>
      <w:r w:rsidR="006F70D7" w:rsidRPr="298B6931">
        <w:rPr>
          <w:rFonts w:asciiTheme="majorBidi" w:hAnsiTheme="majorBidi" w:cstheme="majorBidi"/>
          <w:sz w:val="24"/>
          <w:szCs w:val="24"/>
        </w:rPr>
        <w:t>, as reflected in the proposed language for paragraph 18(b)</w:t>
      </w:r>
      <w:r w:rsidR="00693465">
        <w:rPr>
          <w:rFonts w:asciiTheme="majorBidi" w:hAnsiTheme="majorBidi" w:cstheme="majorBidi"/>
          <w:sz w:val="24"/>
          <w:szCs w:val="24"/>
        </w:rPr>
        <w:t xml:space="preserve"> (see below)</w:t>
      </w:r>
      <w:r w:rsidR="00F63FD2">
        <w:rPr>
          <w:rFonts w:asciiTheme="majorBidi" w:hAnsiTheme="majorBidi" w:cstheme="majorBidi"/>
          <w:sz w:val="24"/>
          <w:szCs w:val="24"/>
        </w:rPr>
        <w:t>.</w:t>
      </w:r>
    </w:p>
    <w:p w14:paraId="340291F0" w14:textId="77777777" w:rsidR="00F63FD2" w:rsidRPr="00F63FD2" w:rsidRDefault="00F63FD2" w:rsidP="00F63FD2">
      <w:pPr>
        <w:spacing w:after="0" w:line="240" w:lineRule="auto"/>
        <w:ind w:left="288"/>
        <w:jc w:val="both"/>
        <w:rPr>
          <w:rFonts w:asciiTheme="majorBidi" w:hAnsiTheme="majorBidi" w:cstheme="majorBidi"/>
          <w:sz w:val="24"/>
          <w:szCs w:val="24"/>
        </w:rPr>
      </w:pPr>
    </w:p>
    <w:p w14:paraId="6244C1DE" w14:textId="2F18687B" w:rsidR="006F70D7" w:rsidRDefault="000F027A" w:rsidP="480862AB">
      <w:pPr>
        <w:pStyle w:val="ListParagraph"/>
        <w:numPr>
          <w:ilvl w:val="0"/>
          <w:numId w:val="5"/>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t>A</w:t>
      </w:r>
      <w:r w:rsidR="00DA487F" w:rsidRPr="480862AB">
        <w:rPr>
          <w:rFonts w:asciiTheme="majorBidi" w:hAnsiTheme="majorBidi" w:cstheme="majorBidi"/>
          <w:sz w:val="24"/>
          <w:szCs w:val="24"/>
        </w:rPr>
        <w:t>dd</w:t>
      </w:r>
      <w:r w:rsidR="00E85CC3" w:rsidRPr="480862AB">
        <w:rPr>
          <w:rFonts w:asciiTheme="majorBidi" w:hAnsiTheme="majorBidi" w:cstheme="majorBidi"/>
          <w:sz w:val="24"/>
          <w:szCs w:val="24"/>
        </w:rPr>
        <w:t>ing reference to</w:t>
      </w:r>
      <w:r w:rsidR="00DA487F" w:rsidRPr="480862AB">
        <w:rPr>
          <w:rFonts w:asciiTheme="majorBidi" w:hAnsiTheme="majorBidi" w:cstheme="majorBidi"/>
          <w:sz w:val="24"/>
          <w:szCs w:val="24"/>
        </w:rPr>
        <w:t xml:space="preserve"> “</w:t>
      </w:r>
      <w:r w:rsidR="00DA487F" w:rsidRPr="480862AB">
        <w:rPr>
          <w:rFonts w:asciiTheme="majorBidi" w:hAnsiTheme="majorBidi" w:cstheme="majorBidi"/>
          <w:i/>
          <w:iCs/>
          <w:sz w:val="24"/>
          <w:szCs w:val="24"/>
        </w:rPr>
        <w:t>organized crime</w:t>
      </w:r>
      <w:r w:rsidR="00DA487F" w:rsidRPr="480862AB">
        <w:rPr>
          <w:rFonts w:asciiTheme="majorBidi" w:hAnsiTheme="majorBidi" w:cstheme="majorBidi"/>
          <w:sz w:val="24"/>
          <w:szCs w:val="24"/>
        </w:rPr>
        <w:t>” after “tax evasion”</w:t>
      </w:r>
      <w:r w:rsidR="00F63FD2">
        <w:rPr>
          <w:rFonts w:asciiTheme="majorBidi" w:hAnsiTheme="majorBidi" w:cstheme="majorBidi"/>
          <w:sz w:val="24"/>
          <w:szCs w:val="24"/>
        </w:rPr>
        <w:t>.</w:t>
      </w:r>
    </w:p>
    <w:p w14:paraId="566D01FC" w14:textId="77777777" w:rsidR="00F63FD2" w:rsidRPr="00F63FD2" w:rsidRDefault="00F63FD2" w:rsidP="00F63FD2">
      <w:pPr>
        <w:spacing w:after="0" w:line="240" w:lineRule="auto"/>
        <w:jc w:val="both"/>
        <w:rPr>
          <w:rFonts w:asciiTheme="majorBidi" w:hAnsiTheme="majorBidi" w:cstheme="majorBidi"/>
          <w:sz w:val="24"/>
          <w:szCs w:val="24"/>
        </w:rPr>
      </w:pPr>
    </w:p>
    <w:p w14:paraId="4C3DAF43" w14:textId="57520531" w:rsidR="00135E9B" w:rsidRDefault="006F70D7" w:rsidP="480862AB">
      <w:pPr>
        <w:pStyle w:val="ListParagraph"/>
        <w:numPr>
          <w:ilvl w:val="0"/>
          <w:numId w:val="5"/>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t>Based on the above proposals, the text of Article 13.4(j) would</w:t>
      </w:r>
      <w:r w:rsidR="002611C2" w:rsidRPr="480862AB">
        <w:rPr>
          <w:rFonts w:asciiTheme="majorBidi" w:hAnsiTheme="majorBidi" w:cstheme="majorBidi"/>
          <w:sz w:val="24"/>
          <w:szCs w:val="24"/>
        </w:rPr>
        <w:t xml:space="preserve"> read as follows:</w:t>
      </w:r>
      <w:r w:rsidR="00AA2F36" w:rsidRPr="480862AB">
        <w:rPr>
          <w:rFonts w:asciiTheme="majorBidi" w:hAnsiTheme="majorBidi" w:cstheme="majorBidi"/>
          <w:sz w:val="24"/>
          <w:szCs w:val="24"/>
        </w:rPr>
        <w:t xml:space="preserve"> </w:t>
      </w:r>
    </w:p>
    <w:p w14:paraId="5C174F6E" w14:textId="07410D80" w:rsidR="00135E9B" w:rsidRDefault="00135E9B" w:rsidP="480862AB">
      <w:pPr>
        <w:spacing w:after="0" w:line="240" w:lineRule="auto"/>
        <w:jc w:val="both"/>
        <w:rPr>
          <w:rFonts w:asciiTheme="majorBidi" w:hAnsiTheme="majorBidi" w:cstheme="majorBidi"/>
          <w:sz w:val="24"/>
          <w:szCs w:val="24"/>
        </w:rPr>
      </w:pPr>
    </w:p>
    <w:p w14:paraId="76E66781" w14:textId="031D1D8A" w:rsidR="00135E9B" w:rsidRDefault="00AA2F36" w:rsidP="480862AB">
      <w:pPr>
        <w:spacing w:after="0" w:line="240" w:lineRule="auto"/>
        <w:jc w:val="both"/>
        <w:rPr>
          <w:rFonts w:asciiTheme="majorBidi" w:hAnsiTheme="majorBidi" w:cstheme="majorBidi"/>
          <w:color w:val="538135" w:themeColor="accent6" w:themeShade="BF"/>
          <w:sz w:val="24"/>
          <w:szCs w:val="24"/>
        </w:rPr>
      </w:pPr>
      <w:r w:rsidRPr="480862AB">
        <w:rPr>
          <w:rFonts w:asciiTheme="majorBidi" w:hAnsiTheme="majorBidi" w:cstheme="majorBidi"/>
          <w:i/>
          <w:iCs/>
          <w:sz w:val="24"/>
          <w:szCs w:val="24"/>
        </w:rPr>
        <w:t>Eliminating illicit financial flows by combating tax evasion</w:t>
      </w:r>
      <w:r w:rsidRPr="480862AB">
        <w:rPr>
          <w:rFonts w:asciiTheme="majorBidi" w:hAnsiTheme="majorBidi" w:cstheme="majorBidi"/>
          <w:b/>
          <w:bCs/>
          <w:i/>
          <w:iCs/>
          <w:sz w:val="24"/>
          <w:szCs w:val="24"/>
        </w:rPr>
        <w:t xml:space="preserve">, </w:t>
      </w:r>
      <w:r w:rsidRPr="480862AB">
        <w:rPr>
          <w:rFonts w:asciiTheme="majorBidi" w:hAnsiTheme="majorBidi" w:cstheme="majorBidi"/>
          <w:b/>
          <w:bCs/>
          <w:i/>
          <w:iCs/>
          <w:color w:val="2F5496" w:themeColor="accent1" w:themeShade="BF"/>
          <w:sz w:val="24"/>
          <w:szCs w:val="24"/>
        </w:rPr>
        <w:t xml:space="preserve">organized </w:t>
      </w:r>
      <w:proofErr w:type="gramStart"/>
      <w:r w:rsidRPr="480862AB">
        <w:rPr>
          <w:rFonts w:asciiTheme="majorBidi" w:hAnsiTheme="majorBidi" w:cstheme="majorBidi"/>
          <w:b/>
          <w:bCs/>
          <w:i/>
          <w:iCs/>
          <w:color w:val="2F5496" w:themeColor="accent1" w:themeShade="BF"/>
          <w:sz w:val="24"/>
          <w:szCs w:val="24"/>
        </w:rPr>
        <w:t>crime</w:t>
      </w:r>
      <w:proofErr w:type="gramEnd"/>
      <w:r w:rsidRPr="480862AB">
        <w:rPr>
          <w:rFonts w:asciiTheme="majorBidi" w:hAnsiTheme="majorBidi" w:cstheme="majorBidi"/>
          <w:b/>
          <w:bCs/>
          <w:i/>
          <w:iCs/>
          <w:sz w:val="24"/>
          <w:szCs w:val="24"/>
        </w:rPr>
        <w:t xml:space="preserve"> </w:t>
      </w:r>
      <w:r w:rsidRPr="480862AB">
        <w:rPr>
          <w:rFonts w:asciiTheme="majorBidi" w:hAnsiTheme="majorBidi" w:cstheme="majorBidi"/>
          <w:i/>
          <w:iCs/>
          <w:sz w:val="24"/>
          <w:szCs w:val="24"/>
        </w:rPr>
        <w:t xml:space="preserve">and corruption, reducing </w:t>
      </w:r>
      <w:r w:rsidR="00B25DC6" w:rsidRPr="480862AB">
        <w:rPr>
          <w:rFonts w:asciiTheme="majorBidi" w:hAnsiTheme="majorBidi" w:cstheme="majorBidi"/>
          <w:i/>
          <w:iCs/>
          <w:sz w:val="24"/>
          <w:szCs w:val="24"/>
        </w:rPr>
        <w:t>opportunities for tax avoidance and</w:t>
      </w:r>
      <w:r w:rsidRPr="480862AB">
        <w:rPr>
          <w:rFonts w:asciiTheme="majorBidi" w:hAnsiTheme="majorBidi" w:cstheme="majorBidi"/>
          <w:i/>
          <w:iCs/>
          <w:sz w:val="24"/>
          <w:szCs w:val="24"/>
        </w:rPr>
        <w:t xml:space="preserve"> enhancing disclosure and transparency in financial transactions in both source and destination countries</w:t>
      </w:r>
      <w:r w:rsidR="00B25DC6" w:rsidRPr="480862AB">
        <w:rPr>
          <w:rFonts w:asciiTheme="majorBidi" w:hAnsiTheme="majorBidi" w:cstheme="majorBidi"/>
          <w:i/>
          <w:iCs/>
          <w:sz w:val="24"/>
          <w:szCs w:val="24"/>
        </w:rPr>
        <w:t>.</w:t>
      </w:r>
      <w:r w:rsidR="00B25DC6" w:rsidRPr="480862AB">
        <w:rPr>
          <w:rFonts w:asciiTheme="majorBidi" w:hAnsiTheme="majorBidi" w:cstheme="majorBidi"/>
          <w:i/>
          <w:iCs/>
          <w:color w:val="538135" w:themeColor="accent6" w:themeShade="BF"/>
          <w:sz w:val="24"/>
          <w:szCs w:val="24"/>
        </w:rPr>
        <w:t xml:space="preserve"> </w:t>
      </w:r>
      <w:r w:rsidRPr="480862AB">
        <w:rPr>
          <w:rFonts w:asciiTheme="majorBidi" w:hAnsiTheme="majorBidi" w:cstheme="majorBidi"/>
          <w:i/>
          <w:iCs/>
          <w:strike/>
          <w:color w:val="538135" w:themeColor="accent6" w:themeShade="BF"/>
          <w:sz w:val="24"/>
          <w:szCs w:val="24"/>
        </w:rPr>
        <w:t xml:space="preserve"> and strengthening the recovery and return of stolen assets.</w:t>
      </w:r>
    </w:p>
    <w:p w14:paraId="598E795A" w14:textId="2AF6EE72" w:rsidR="480862AB" w:rsidRDefault="480862AB" w:rsidP="480862AB">
      <w:pPr>
        <w:spacing w:after="0" w:line="240" w:lineRule="auto"/>
        <w:ind w:left="414"/>
        <w:jc w:val="both"/>
        <w:rPr>
          <w:rFonts w:asciiTheme="majorBidi" w:hAnsiTheme="majorBidi" w:cstheme="majorBidi"/>
          <w:sz w:val="24"/>
          <w:szCs w:val="24"/>
        </w:rPr>
      </w:pPr>
    </w:p>
    <w:p w14:paraId="6297675B" w14:textId="39EA50F2" w:rsidR="480862AB" w:rsidRDefault="480862AB" w:rsidP="480862AB">
      <w:pPr>
        <w:spacing w:after="0" w:line="240" w:lineRule="auto"/>
        <w:jc w:val="both"/>
        <w:rPr>
          <w:rFonts w:asciiTheme="majorBidi" w:hAnsiTheme="majorBidi" w:cstheme="majorBidi"/>
          <w:sz w:val="24"/>
          <w:szCs w:val="24"/>
        </w:rPr>
      </w:pPr>
      <w:r w:rsidRPr="480862AB">
        <w:rPr>
          <w:rFonts w:asciiTheme="majorBidi" w:hAnsiTheme="majorBidi" w:cstheme="majorBidi"/>
          <w:sz w:val="24"/>
          <w:szCs w:val="24"/>
        </w:rPr>
        <w:t>2) After sub</w:t>
      </w:r>
      <w:r w:rsidR="00693465">
        <w:rPr>
          <w:rFonts w:asciiTheme="majorBidi" w:hAnsiTheme="majorBidi" w:cstheme="majorBidi"/>
          <w:sz w:val="24"/>
          <w:szCs w:val="24"/>
        </w:rPr>
        <w:t>-</w:t>
      </w:r>
      <w:r w:rsidRPr="480862AB">
        <w:rPr>
          <w:rFonts w:asciiTheme="majorBidi" w:hAnsiTheme="majorBidi" w:cstheme="majorBidi"/>
          <w:sz w:val="24"/>
          <w:szCs w:val="24"/>
        </w:rPr>
        <w:t xml:space="preserve">paragraph 13.4(j), UNODC suggests adding a new sub-paragraph on illicit financial flows. </w:t>
      </w:r>
    </w:p>
    <w:p w14:paraId="6A7FB74E" w14:textId="42C5EF4B" w:rsidR="480862AB" w:rsidRDefault="480862AB" w:rsidP="480862AB">
      <w:pPr>
        <w:pStyle w:val="ListParagraph"/>
        <w:numPr>
          <w:ilvl w:val="0"/>
          <w:numId w:val="2"/>
        </w:numPr>
        <w:spacing w:after="0" w:line="240" w:lineRule="auto"/>
        <w:jc w:val="both"/>
        <w:rPr>
          <w:rFonts w:asciiTheme="majorBidi" w:hAnsiTheme="majorBidi" w:cstheme="majorBidi"/>
          <w:b/>
          <w:bCs/>
          <w:sz w:val="24"/>
          <w:szCs w:val="24"/>
        </w:rPr>
      </w:pPr>
      <w:r w:rsidRPr="480862AB">
        <w:rPr>
          <w:rFonts w:asciiTheme="majorBidi" w:hAnsiTheme="majorBidi" w:cstheme="majorBidi"/>
          <w:sz w:val="24"/>
          <w:szCs w:val="24"/>
        </w:rPr>
        <w:t xml:space="preserve">The </w:t>
      </w:r>
      <w:r w:rsidR="00693465">
        <w:rPr>
          <w:rFonts w:asciiTheme="majorBidi" w:hAnsiTheme="majorBidi" w:cstheme="majorBidi"/>
          <w:sz w:val="24"/>
          <w:szCs w:val="24"/>
        </w:rPr>
        <w:t xml:space="preserve">proposed text for sub-paragraph </w:t>
      </w:r>
      <w:r w:rsidRPr="480862AB">
        <w:rPr>
          <w:rFonts w:asciiTheme="majorBidi" w:hAnsiTheme="majorBidi" w:cstheme="majorBidi"/>
          <w:sz w:val="24"/>
          <w:szCs w:val="24"/>
        </w:rPr>
        <w:t>13.4(</w:t>
      </w:r>
      <w:proofErr w:type="spellStart"/>
      <w:r w:rsidRPr="480862AB">
        <w:rPr>
          <w:rFonts w:asciiTheme="majorBidi" w:hAnsiTheme="majorBidi" w:cstheme="majorBidi"/>
          <w:sz w:val="24"/>
          <w:szCs w:val="24"/>
        </w:rPr>
        <w:t>j.bis</w:t>
      </w:r>
      <w:proofErr w:type="spellEnd"/>
      <w:r w:rsidRPr="480862AB">
        <w:rPr>
          <w:rFonts w:asciiTheme="majorBidi" w:hAnsiTheme="majorBidi" w:cstheme="majorBidi"/>
          <w:sz w:val="24"/>
          <w:szCs w:val="24"/>
        </w:rPr>
        <w:t>) would read as follows:</w:t>
      </w:r>
    </w:p>
    <w:p w14:paraId="3B51D57D" w14:textId="4C473DF2" w:rsidR="480862AB" w:rsidRDefault="480862AB" w:rsidP="480862AB">
      <w:pPr>
        <w:spacing w:after="0" w:line="240" w:lineRule="auto"/>
        <w:jc w:val="both"/>
        <w:rPr>
          <w:rFonts w:asciiTheme="majorBidi" w:hAnsiTheme="majorBidi" w:cstheme="majorBidi"/>
          <w:b/>
          <w:bCs/>
          <w:i/>
          <w:iCs/>
          <w:sz w:val="24"/>
          <w:szCs w:val="24"/>
        </w:rPr>
      </w:pPr>
    </w:p>
    <w:p w14:paraId="699ECF4A" w14:textId="3E79DCAC" w:rsidR="00CA4CCC" w:rsidRDefault="00CA4CCC" w:rsidP="480862AB">
      <w:pPr>
        <w:spacing w:after="0" w:line="240" w:lineRule="auto"/>
        <w:jc w:val="both"/>
        <w:rPr>
          <w:rFonts w:asciiTheme="majorBidi" w:hAnsiTheme="majorBidi" w:cstheme="majorBidi"/>
          <w:b/>
          <w:bCs/>
          <w:color w:val="2F5496" w:themeColor="accent1" w:themeShade="BF"/>
          <w:sz w:val="24"/>
          <w:szCs w:val="24"/>
        </w:rPr>
      </w:pPr>
      <w:r w:rsidRPr="480862AB">
        <w:rPr>
          <w:rFonts w:asciiTheme="majorBidi" w:hAnsiTheme="majorBidi" w:cstheme="majorBidi"/>
          <w:b/>
          <w:bCs/>
          <w:i/>
          <w:iCs/>
          <w:color w:val="2F5496" w:themeColor="accent1" w:themeShade="BF"/>
          <w:sz w:val="24"/>
          <w:szCs w:val="24"/>
        </w:rPr>
        <w:t>Eliminating illicit arms flows by preventing, combatting and eradicating all forms of diversion of arms and ammunition, including their illicit manufacturing and trafficking, through the effective management of stockpiles, marking and record-keeping measures and tracing efforts to prevent unauthorized recipients, including criminals and terrorists, from acquiring arms and ammunition</w:t>
      </w:r>
      <w:r w:rsidR="00693465">
        <w:rPr>
          <w:rFonts w:asciiTheme="majorBidi" w:hAnsiTheme="majorBidi" w:cstheme="majorBidi"/>
          <w:b/>
          <w:bCs/>
          <w:i/>
          <w:iCs/>
          <w:color w:val="2F5496" w:themeColor="accent1" w:themeShade="BF"/>
          <w:sz w:val="24"/>
          <w:szCs w:val="24"/>
        </w:rPr>
        <w:t>s</w:t>
      </w:r>
      <w:r w:rsidRPr="480862AB">
        <w:rPr>
          <w:rFonts w:asciiTheme="majorBidi" w:hAnsiTheme="majorBidi" w:cstheme="majorBidi"/>
          <w:b/>
          <w:bCs/>
          <w:i/>
          <w:iCs/>
          <w:color w:val="2F5496" w:themeColor="accent1" w:themeShade="BF"/>
          <w:sz w:val="24"/>
          <w:szCs w:val="24"/>
        </w:rPr>
        <w:t>, and to cooperate effectively with each with a view to investigate and prosecute these offences and bring perpetrators to justice.</w:t>
      </w:r>
    </w:p>
    <w:p w14:paraId="0B9F6E0E" w14:textId="58403F28" w:rsidR="480862AB" w:rsidRDefault="480862AB" w:rsidP="480862AB">
      <w:pPr>
        <w:spacing w:after="0" w:line="240" w:lineRule="auto"/>
        <w:ind w:left="360"/>
        <w:jc w:val="both"/>
        <w:rPr>
          <w:rFonts w:asciiTheme="majorBidi" w:hAnsiTheme="majorBidi" w:cstheme="majorBidi"/>
          <w:sz w:val="24"/>
          <w:szCs w:val="24"/>
        </w:rPr>
      </w:pPr>
    </w:p>
    <w:p w14:paraId="54BB42A7" w14:textId="4D950B1E" w:rsidR="00CA4CCC" w:rsidRDefault="0054089D" w:rsidP="480862AB">
      <w:pPr>
        <w:pStyle w:val="ListParagraph"/>
        <w:numPr>
          <w:ilvl w:val="0"/>
          <w:numId w:val="5"/>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t>The reason for the above proposal is that SDG 16 of the Agenda for Sustainable Development on promoting peaceful and inclusive societies for sustainable development recognizes, in target 16.4, the negative impact of illicit financial and arms flows as impediments to development and commits Member States to “significantly reducing</w:t>
      </w:r>
      <w:r w:rsidR="00693465">
        <w:rPr>
          <w:rFonts w:asciiTheme="majorBidi" w:hAnsiTheme="majorBidi" w:cstheme="majorBidi"/>
          <w:sz w:val="24"/>
          <w:szCs w:val="24"/>
        </w:rPr>
        <w:t xml:space="preserve"> </w:t>
      </w:r>
      <w:r w:rsidRPr="480862AB">
        <w:rPr>
          <w:rFonts w:asciiTheme="majorBidi" w:hAnsiTheme="majorBidi" w:cstheme="majorBidi"/>
          <w:sz w:val="24"/>
          <w:szCs w:val="24"/>
        </w:rPr>
        <w:t xml:space="preserve">“illicit financial and arms flows, strengthen the recovery and return of stolen assets and combat all forms of organized crime”. </w:t>
      </w:r>
      <w:r w:rsidR="00135E9B" w:rsidRPr="480862AB">
        <w:rPr>
          <w:rFonts w:asciiTheme="majorBidi" w:hAnsiTheme="majorBidi" w:cstheme="majorBidi"/>
          <w:sz w:val="24"/>
          <w:szCs w:val="24"/>
        </w:rPr>
        <w:t xml:space="preserve">As sub-paragraph 13.4(j) already addresses illicit financial flows, adding specific details relating to tax evasion, corruption, transparency in financial transactions etc, </w:t>
      </w:r>
      <w:r w:rsidRPr="480862AB">
        <w:rPr>
          <w:rFonts w:asciiTheme="majorBidi" w:hAnsiTheme="majorBidi" w:cstheme="majorBidi"/>
          <w:sz w:val="24"/>
          <w:szCs w:val="24"/>
        </w:rPr>
        <w:t>UNODC suggests adding a separate sub-paragraph on illicit financial flows</w:t>
      </w:r>
      <w:r w:rsidR="00135E9B" w:rsidRPr="480862AB">
        <w:rPr>
          <w:rFonts w:asciiTheme="majorBidi" w:hAnsiTheme="majorBidi" w:cstheme="majorBidi"/>
          <w:sz w:val="24"/>
          <w:szCs w:val="24"/>
        </w:rPr>
        <w:t>.</w:t>
      </w:r>
    </w:p>
    <w:p w14:paraId="07948749" w14:textId="77777777" w:rsidR="00CA4CCC" w:rsidRPr="00CA4CCC" w:rsidRDefault="00CA4CCC" w:rsidP="480862AB">
      <w:pPr>
        <w:spacing w:after="0" w:line="240" w:lineRule="auto"/>
        <w:ind w:left="720"/>
        <w:jc w:val="both"/>
        <w:rPr>
          <w:rFonts w:asciiTheme="majorBidi" w:hAnsiTheme="majorBidi" w:cstheme="majorBidi"/>
          <w:sz w:val="24"/>
          <w:szCs w:val="24"/>
        </w:rPr>
      </w:pPr>
    </w:p>
    <w:p w14:paraId="7C14FD26" w14:textId="0EAADA7D" w:rsidR="00135E9B" w:rsidRPr="00CA4CCC" w:rsidRDefault="0054089D" w:rsidP="480862AB">
      <w:pPr>
        <w:pStyle w:val="ListParagraph"/>
        <w:numPr>
          <w:ilvl w:val="0"/>
          <w:numId w:val="5"/>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lastRenderedPageBreak/>
        <w:t>The</w:t>
      </w:r>
      <w:r w:rsidR="00CA4CCC" w:rsidRPr="480862AB">
        <w:rPr>
          <w:rFonts w:asciiTheme="majorBidi" w:hAnsiTheme="majorBidi" w:cstheme="majorBidi"/>
          <w:sz w:val="24"/>
          <w:szCs w:val="24"/>
        </w:rPr>
        <w:t xml:space="preserve"> proposed</w:t>
      </w:r>
      <w:r w:rsidRPr="480862AB">
        <w:rPr>
          <w:rFonts w:asciiTheme="majorBidi" w:hAnsiTheme="majorBidi" w:cstheme="majorBidi"/>
          <w:sz w:val="24"/>
          <w:szCs w:val="24"/>
        </w:rPr>
        <w:t xml:space="preserve"> language</w:t>
      </w:r>
      <w:r w:rsidR="00CA4CCC" w:rsidRPr="480862AB">
        <w:rPr>
          <w:rFonts w:asciiTheme="majorBidi" w:hAnsiTheme="majorBidi" w:cstheme="majorBidi"/>
          <w:sz w:val="24"/>
          <w:szCs w:val="24"/>
        </w:rPr>
        <w:t xml:space="preserve"> for this additional sub-paragraph</w:t>
      </w:r>
      <w:r w:rsidRPr="480862AB">
        <w:rPr>
          <w:rFonts w:asciiTheme="majorBidi" w:hAnsiTheme="majorBidi" w:cstheme="majorBidi"/>
          <w:sz w:val="24"/>
          <w:szCs w:val="24"/>
        </w:rPr>
        <w:t xml:space="preserve"> stems partially fro</w:t>
      </w:r>
      <w:r w:rsidR="000854B4" w:rsidRPr="480862AB">
        <w:rPr>
          <w:rFonts w:asciiTheme="majorBidi" w:hAnsiTheme="majorBidi" w:cstheme="majorBidi"/>
          <w:sz w:val="24"/>
          <w:szCs w:val="24"/>
        </w:rPr>
        <w:t xml:space="preserve">m </w:t>
      </w:r>
      <w:r w:rsidR="00693465">
        <w:rPr>
          <w:rFonts w:asciiTheme="majorBidi" w:hAnsiTheme="majorBidi" w:cstheme="majorBidi"/>
          <w:sz w:val="24"/>
          <w:szCs w:val="24"/>
        </w:rPr>
        <w:t xml:space="preserve">1) </w:t>
      </w:r>
      <w:r w:rsidR="000854B4" w:rsidRPr="480862AB">
        <w:rPr>
          <w:rFonts w:asciiTheme="majorBidi" w:hAnsiTheme="majorBidi" w:cstheme="majorBidi"/>
          <w:sz w:val="24"/>
          <w:szCs w:val="24"/>
        </w:rPr>
        <w:t>operational paragraph 2 of</w:t>
      </w:r>
      <w:r w:rsidRPr="480862AB">
        <w:rPr>
          <w:rFonts w:asciiTheme="majorBidi" w:hAnsiTheme="majorBidi" w:cstheme="majorBidi"/>
          <w:sz w:val="24"/>
          <w:szCs w:val="24"/>
        </w:rPr>
        <w:t xml:space="preserve"> </w:t>
      </w:r>
      <w:r w:rsidR="000854B4" w:rsidRPr="480862AB">
        <w:rPr>
          <w:rFonts w:asciiTheme="majorBidi" w:hAnsiTheme="majorBidi" w:cstheme="majorBidi"/>
          <w:sz w:val="24"/>
          <w:szCs w:val="24"/>
        </w:rPr>
        <w:t xml:space="preserve">the </w:t>
      </w:r>
      <w:r w:rsidRPr="480862AB">
        <w:rPr>
          <w:rFonts w:asciiTheme="majorBidi" w:hAnsiTheme="majorBidi" w:cstheme="majorBidi"/>
          <w:sz w:val="24"/>
          <w:szCs w:val="24"/>
        </w:rPr>
        <w:t>G</w:t>
      </w:r>
      <w:r w:rsidR="000854B4" w:rsidRPr="480862AB">
        <w:rPr>
          <w:rFonts w:asciiTheme="majorBidi" w:hAnsiTheme="majorBidi" w:cstheme="majorBidi"/>
          <w:sz w:val="24"/>
          <w:szCs w:val="24"/>
        </w:rPr>
        <w:t xml:space="preserve">eneral </w:t>
      </w:r>
      <w:r w:rsidRPr="480862AB">
        <w:rPr>
          <w:rFonts w:asciiTheme="majorBidi" w:hAnsiTheme="majorBidi" w:cstheme="majorBidi"/>
          <w:sz w:val="24"/>
          <w:szCs w:val="24"/>
        </w:rPr>
        <w:t>A</w:t>
      </w:r>
      <w:r w:rsidR="000854B4" w:rsidRPr="480862AB">
        <w:rPr>
          <w:rFonts w:asciiTheme="majorBidi" w:hAnsiTheme="majorBidi" w:cstheme="majorBidi"/>
          <w:sz w:val="24"/>
          <w:szCs w:val="24"/>
        </w:rPr>
        <w:t>ssembly's</w:t>
      </w:r>
      <w:r w:rsidRPr="480862AB">
        <w:rPr>
          <w:rFonts w:asciiTheme="majorBidi" w:hAnsiTheme="majorBidi" w:cstheme="majorBidi"/>
          <w:sz w:val="24"/>
          <w:szCs w:val="24"/>
        </w:rPr>
        <w:t xml:space="preserve"> resolution </w:t>
      </w:r>
      <w:hyperlink r:id="rId11">
        <w:r w:rsidRPr="480862AB">
          <w:rPr>
            <w:rStyle w:val="Hyperlink"/>
            <w:rFonts w:asciiTheme="majorBidi" w:hAnsiTheme="majorBidi" w:cstheme="majorBidi"/>
            <w:sz w:val="24"/>
            <w:szCs w:val="24"/>
          </w:rPr>
          <w:t>76/232</w:t>
        </w:r>
      </w:hyperlink>
      <w:r w:rsidRPr="480862AB">
        <w:rPr>
          <w:rFonts w:asciiTheme="majorBidi" w:hAnsiTheme="majorBidi" w:cstheme="majorBidi"/>
          <w:sz w:val="24"/>
          <w:szCs w:val="24"/>
        </w:rPr>
        <w:t xml:space="preserve"> on the illicit trade in small arms and light weapons in all its aspects of 24 December 2021; </w:t>
      </w:r>
      <w:r w:rsidR="00693465">
        <w:rPr>
          <w:rFonts w:asciiTheme="majorBidi" w:hAnsiTheme="majorBidi" w:cstheme="majorBidi"/>
          <w:sz w:val="24"/>
          <w:szCs w:val="24"/>
        </w:rPr>
        <w:t xml:space="preserve">2) </w:t>
      </w:r>
      <w:r w:rsidRPr="480862AB">
        <w:rPr>
          <w:rFonts w:asciiTheme="majorBidi" w:hAnsiTheme="majorBidi" w:cstheme="majorBidi"/>
          <w:sz w:val="24"/>
          <w:szCs w:val="24"/>
        </w:rPr>
        <w:t>operational paragraphs 3 and 7-10 of the Programme of Action to Prevent, Combat and Eradicate the Illicit Trade in Small Arms and Light Weapons in All its Aspects (</w:t>
      </w:r>
      <w:hyperlink r:id="rId12">
        <w:r w:rsidRPr="480862AB">
          <w:rPr>
            <w:rStyle w:val="Hyperlink"/>
            <w:rFonts w:asciiTheme="majorBidi" w:hAnsiTheme="majorBidi" w:cstheme="majorBidi"/>
            <w:sz w:val="24"/>
            <w:szCs w:val="24"/>
          </w:rPr>
          <w:t>A/CONF.192/15</w:t>
        </w:r>
      </w:hyperlink>
      <w:r w:rsidRPr="480862AB">
        <w:rPr>
          <w:rFonts w:asciiTheme="majorBidi" w:hAnsiTheme="majorBidi" w:cstheme="majorBidi"/>
          <w:sz w:val="24"/>
          <w:szCs w:val="24"/>
        </w:rPr>
        <w:t>)</w:t>
      </w:r>
      <w:r w:rsidR="00693465">
        <w:rPr>
          <w:rFonts w:asciiTheme="majorBidi" w:hAnsiTheme="majorBidi" w:cstheme="majorBidi"/>
          <w:sz w:val="24"/>
          <w:szCs w:val="24"/>
        </w:rPr>
        <w:t>;</w:t>
      </w:r>
      <w:r w:rsidRPr="480862AB">
        <w:rPr>
          <w:rFonts w:asciiTheme="majorBidi" w:hAnsiTheme="majorBidi" w:cstheme="majorBidi"/>
          <w:sz w:val="24"/>
          <w:szCs w:val="24"/>
        </w:rPr>
        <w:t xml:space="preserve"> and </w:t>
      </w:r>
      <w:r w:rsidR="00693465">
        <w:rPr>
          <w:rFonts w:asciiTheme="majorBidi" w:hAnsiTheme="majorBidi" w:cstheme="majorBidi"/>
          <w:sz w:val="24"/>
          <w:szCs w:val="24"/>
        </w:rPr>
        <w:t xml:space="preserve">3) </w:t>
      </w:r>
      <w:r w:rsidRPr="480862AB">
        <w:rPr>
          <w:rFonts w:asciiTheme="majorBidi" w:hAnsiTheme="majorBidi" w:cstheme="majorBidi"/>
          <w:sz w:val="24"/>
          <w:szCs w:val="24"/>
        </w:rPr>
        <w:t>the United Nations Firearms Protocol.</w:t>
      </w:r>
    </w:p>
    <w:p w14:paraId="30AF2AEA" w14:textId="77777777" w:rsidR="00CA4CCC" w:rsidRPr="00CA4CCC" w:rsidRDefault="00CA4CCC" w:rsidP="480862AB">
      <w:pPr>
        <w:spacing w:after="0" w:line="240" w:lineRule="auto"/>
        <w:ind w:left="720"/>
        <w:jc w:val="both"/>
        <w:rPr>
          <w:rFonts w:asciiTheme="majorBidi" w:hAnsiTheme="majorBidi" w:cstheme="majorBidi"/>
          <w:sz w:val="24"/>
          <w:szCs w:val="24"/>
        </w:rPr>
      </w:pPr>
    </w:p>
    <w:p w14:paraId="3D145886" w14:textId="3CF37421" w:rsidR="006A3980" w:rsidRDefault="480862AB" w:rsidP="480862AB">
      <w:pPr>
        <w:spacing w:after="0" w:line="240" w:lineRule="auto"/>
        <w:ind w:left="-76"/>
        <w:jc w:val="both"/>
        <w:rPr>
          <w:rFonts w:asciiTheme="majorBidi" w:hAnsiTheme="majorBidi" w:cstheme="majorBidi"/>
          <w:sz w:val="24"/>
          <w:szCs w:val="24"/>
        </w:rPr>
      </w:pPr>
      <w:r w:rsidRPr="480862AB">
        <w:rPr>
          <w:rFonts w:asciiTheme="majorBidi" w:hAnsiTheme="majorBidi" w:cstheme="majorBidi"/>
          <w:sz w:val="24"/>
          <w:szCs w:val="24"/>
        </w:rPr>
        <w:t>3) In s</w:t>
      </w:r>
      <w:r w:rsidR="006A3980" w:rsidRPr="480862AB">
        <w:rPr>
          <w:rFonts w:asciiTheme="majorBidi" w:hAnsiTheme="majorBidi" w:cstheme="majorBidi"/>
          <w:sz w:val="24"/>
          <w:szCs w:val="24"/>
        </w:rPr>
        <w:t>ub-paragraph 13.4(l) UNODC would like to re-propose the following suggestions:</w:t>
      </w:r>
    </w:p>
    <w:p w14:paraId="15BC4B58" w14:textId="77777777" w:rsidR="006A3980" w:rsidRPr="006A3980" w:rsidRDefault="006A3980" w:rsidP="480862AB">
      <w:pPr>
        <w:spacing w:after="0" w:line="240" w:lineRule="auto"/>
        <w:ind w:left="-76"/>
        <w:jc w:val="both"/>
        <w:rPr>
          <w:rFonts w:asciiTheme="majorBidi" w:hAnsiTheme="majorBidi" w:cstheme="majorBidi"/>
          <w:sz w:val="24"/>
          <w:szCs w:val="24"/>
        </w:rPr>
      </w:pPr>
    </w:p>
    <w:p w14:paraId="189862D6" w14:textId="029E52A1" w:rsidR="000E5E11" w:rsidRDefault="00E35506" w:rsidP="480862AB">
      <w:pPr>
        <w:pStyle w:val="ListParagraph"/>
        <w:numPr>
          <w:ilvl w:val="0"/>
          <w:numId w:val="19"/>
        </w:numPr>
        <w:spacing w:after="0" w:line="240" w:lineRule="auto"/>
        <w:ind w:left="648"/>
        <w:jc w:val="both"/>
        <w:rPr>
          <w:rFonts w:ascii="Times New Roman" w:eastAsia="Times New Roman" w:hAnsi="Times New Roman" w:cs="Times New Roman"/>
          <w:sz w:val="24"/>
          <w:szCs w:val="24"/>
        </w:rPr>
      </w:pPr>
      <w:r w:rsidRPr="480862AB">
        <w:rPr>
          <w:rFonts w:ascii="Times New Roman" w:eastAsia="Times New Roman" w:hAnsi="Times New Roman" w:cs="Times New Roman"/>
          <w:sz w:val="24"/>
          <w:szCs w:val="24"/>
        </w:rPr>
        <w:t>Add reference to vulnerable people, noting the complex, but established connections between, on the one hand, irregular migration, trafficking in persons and diverse vulnerabilities and, on the other hand, obstacles to opportunity and development</w:t>
      </w:r>
      <w:r w:rsidR="00F63FD2">
        <w:rPr>
          <w:rFonts w:ascii="Times New Roman" w:eastAsia="Times New Roman" w:hAnsi="Times New Roman" w:cs="Times New Roman"/>
          <w:sz w:val="24"/>
          <w:szCs w:val="24"/>
        </w:rPr>
        <w:t>.</w:t>
      </w:r>
    </w:p>
    <w:p w14:paraId="7F97499D" w14:textId="77777777" w:rsidR="00693465" w:rsidRPr="00693465" w:rsidRDefault="00693465" w:rsidP="00693465">
      <w:pPr>
        <w:spacing w:after="0" w:line="240" w:lineRule="auto"/>
        <w:ind w:left="288"/>
        <w:jc w:val="both"/>
        <w:rPr>
          <w:rFonts w:ascii="Times New Roman" w:eastAsia="Times New Roman" w:hAnsi="Times New Roman" w:cs="Times New Roman"/>
          <w:sz w:val="24"/>
          <w:szCs w:val="24"/>
        </w:rPr>
      </w:pPr>
    </w:p>
    <w:p w14:paraId="0FC91FAC" w14:textId="0ED48F22" w:rsidR="000E5E11" w:rsidRDefault="00692571" w:rsidP="480862AB">
      <w:pPr>
        <w:pStyle w:val="ListParagraph"/>
        <w:numPr>
          <w:ilvl w:val="0"/>
          <w:numId w:val="19"/>
        </w:numPr>
        <w:spacing w:after="0" w:line="240" w:lineRule="auto"/>
        <w:ind w:left="648"/>
        <w:jc w:val="both"/>
        <w:rPr>
          <w:rFonts w:ascii="Times New Roman" w:eastAsia="Times New Roman" w:hAnsi="Times New Roman" w:cs="Times New Roman"/>
          <w:sz w:val="24"/>
          <w:szCs w:val="24"/>
        </w:rPr>
      </w:pPr>
      <w:r w:rsidRPr="480862AB">
        <w:rPr>
          <w:rFonts w:ascii="Times New Roman" w:eastAsia="Times New Roman" w:hAnsi="Times New Roman" w:cs="Times New Roman"/>
          <w:sz w:val="24"/>
          <w:szCs w:val="24"/>
        </w:rPr>
        <w:t xml:space="preserve">Extend the text, by adding reference to legislative and other measures to prevent and combat trafficking in persons and smuggling of migrants. In this re-submission, modified language is proposed, which reflects OPs 16, 60 and 61 of the </w:t>
      </w:r>
      <w:hyperlink r:id="rId13">
        <w:r w:rsidRPr="480862AB">
          <w:rPr>
            <w:rStyle w:val="Hyperlink"/>
            <w:rFonts w:ascii="Times New Roman" w:eastAsia="Times New Roman" w:hAnsi="Times New Roman" w:cs="Times New Roman"/>
            <w:i/>
            <w:iCs/>
            <w:sz w:val="24"/>
            <w:szCs w:val="24"/>
          </w:rPr>
          <w:t>Progress Declaration of the International Migration Review Forum</w:t>
        </w:r>
      </w:hyperlink>
      <w:r w:rsidRPr="480862AB">
        <w:rPr>
          <w:rFonts w:ascii="Times New Roman" w:eastAsia="Times New Roman" w:hAnsi="Times New Roman" w:cs="Times New Roman"/>
          <w:sz w:val="24"/>
          <w:szCs w:val="24"/>
        </w:rPr>
        <w:t xml:space="preserve"> adopted by the General Assembly in May 2022, and in line with the </w:t>
      </w:r>
      <w:hyperlink r:id="rId14">
        <w:r w:rsidRPr="480862AB">
          <w:rPr>
            <w:rStyle w:val="Hyperlink"/>
            <w:rFonts w:ascii="Times New Roman" w:eastAsia="Times New Roman" w:hAnsi="Times New Roman" w:cs="Times New Roman"/>
            <w:i/>
            <w:iCs/>
            <w:sz w:val="24"/>
            <w:szCs w:val="24"/>
          </w:rPr>
          <w:t>Global Compact for Safe, Orderly and Regular Migration</w:t>
        </w:r>
      </w:hyperlink>
      <w:r w:rsidRPr="480862AB">
        <w:rPr>
          <w:rFonts w:ascii="Times New Roman" w:eastAsia="Times New Roman" w:hAnsi="Times New Roman" w:cs="Times New Roman"/>
          <w:sz w:val="24"/>
          <w:szCs w:val="24"/>
        </w:rPr>
        <w:t xml:space="preserve">. </w:t>
      </w:r>
    </w:p>
    <w:p w14:paraId="0B83B804" w14:textId="77777777" w:rsidR="00F63FD2" w:rsidRPr="00F63FD2" w:rsidRDefault="00F63FD2" w:rsidP="00F63FD2">
      <w:pPr>
        <w:spacing w:after="0" w:line="240" w:lineRule="auto"/>
        <w:jc w:val="both"/>
        <w:rPr>
          <w:rFonts w:ascii="Times New Roman" w:eastAsia="Times New Roman" w:hAnsi="Times New Roman" w:cs="Times New Roman"/>
          <w:sz w:val="24"/>
          <w:szCs w:val="24"/>
        </w:rPr>
      </w:pPr>
    </w:p>
    <w:p w14:paraId="55B113B5" w14:textId="1BE01C60" w:rsidR="000E5E11" w:rsidRDefault="00E35506" w:rsidP="480862AB">
      <w:pPr>
        <w:pStyle w:val="ListParagraph"/>
        <w:numPr>
          <w:ilvl w:val="0"/>
          <w:numId w:val="19"/>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t xml:space="preserve">The insertion of </w:t>
      </w:r>
      <w:r w:rsidR="00F63FD2">
        <w:rPr>
          <w:rFonts w:asciiTheme="majorBidi" w:hAnsiTheme="majorBidi" w:cstheme="majorBidi"/>
          <w:sz w:val="24"/>
          <w:szCs w:val="24"/>
        </w:rPr>
        <w:t>these</w:t>
      </w:r>
      <w:r w:rsidRPr="480862AB">
        <w:rPr>
          <w:rFonts w:asciiTheme="majorBidi" w:hAnsiTheme="majorBidi" w:cstheme="majorBidi"/>
          <w:sz w:val="24"/>
          <w:szCs w:val="24"/>
        </w:rPr>
        <w:t xml:space="preserve"> reference</w:t>
      </w:r>
      <w:r w:rsidR="00692571" w:rsidRPr="480862AB">
        <w:rPr>
          <w:rFonts w:asciiTheme="majorBidi" w:hAnsiTheme="majorBidi" w:cstheme="majorBidi"/>
          <w:sz w:val="24"/>
          <w:szCs w:val="24"/>
        </w:rPr>
        <w:t>s</w:t>
      </w:r>
      <w:r w:rsidRPr="480862AB">
        <w:rPr>
          <w:rFonts w:asciiTheme="majorBidi" w:hAnsiTheme="majorBidi" w:cstheme="majorBidi"/>
          <w:sz w:val="24"/>
          <w:szCs w:val="24"/>
        </w:rPr>
        <w:t xml:space="preserve"> in sub-paragraph 13.4(l), would read as follows:</w:t>
      </w:r>
    </w:p>
    <w:p w14:paraId="56D46883" w14:textId="77777777" w:rsidR="000E5E11" w:rsidRDefault="000E5E11" w:rsidP="480862AB">
      <w:pPr>
        <w:spacing w:after="0" w:line="240" w:lineRule="auto"/>
        <w:ind w:left="720"/>
        <w:jc w:val="both"/>
        <w:rPr>
          <w:rFonts w:ascii="Times New Roman" w:eastAsia="Times New Roman" w:hAnsi="Times New Roman" w:cs="Times New Roman"/>
          <w:sz w:val="24"/>
          <w:szCs w:val="24"/>
        </w:rPr>
      </w:pPr>
    </w:p>
    <w:p w14:paraId="0D9B65A7" w14:textId="27135916" w:rsidR="000E5E11" w:rsidRPr="00692571" w:rsidRDefault="000E5E11" w:rsidP="480862AB">
      <w:pPr>
        <w:widowControl w:val="0"/>
        <w:autoSpaceDE w:val="0"/>
        <w:autoSpaceDN w:val="0"/>
        <w:adjustRightInd w:val="0"/>
        <w:spacing w:after="240" w:line="320" w:lineRule="atLeast"/>
        <w:jc w:val="both"/>
        <w:rPr>
          <w:rFonts w:ascii="Times New Roman" w:eastAsia="Times New Roman" w:hAnsi="Times New Roman" w:cs="Times New Roman"/>
          <w:i/>
          <w:iCs/>
          <w:color w:val="2F5496" w:themeColor="accent1" w:themeShade="BF"/>
          <w:sz w:val="24"/>
          <w:szCs w:val="24"/>
          <w:lang w:val="en-US"/>
        </w:rPr>
      </w:pPr>
      <w:r w:rsidRPr="480862AB">
        <w:rPr>
          <w:rFonts w:ascii="Times New Roman" w:eastAsia="Times New Roman" w:hAnsi="Times New Roman" w:cs="Times New Roman"/>
          <w:i/>
          <w:iCs/>
          <w:color w:val="000000" w:themeColor="text1"/>
          <w:sz w:val="24"/>
          <w:szCs w:val="24"/>
          <w:lang w:val="en-US"/>
        </w:rPr>
        <w:t xml:space="preserve">Facilitating safe, orderly and regular migration and mobility of people, including through the implementation of planned and well managed rights-based migration policies </w:t>
      </w:r>
      <w:r w:rsidRPr="480862AB">
        <w:rPr>
          <w:rFonts w:ascii="Times New Roman" w:eastAsia="Times New Roman" w:hAnsi="Times New Roman" w:cs="Times New Roman"/>
          <w:b/>
          <w:bCs/>
          <w:i/>
          <w:iCs/>
          <w:color w:val="2F5496" w:themeColor="accent1" w:themeShade="BF"/>
          <w:sz w:val="24"/>
          <w:szCs w:val="24"/>
        </w:rPr>
        <w:t>and legislative and other measures to prevent and combat trafficking in persons, smuggling of migrants and crimes against migrants, which continue to pose significant threats to the lives and well-being of migrants and other vulnerable groups</w:t>
      </w:r>
      <w:r w:rsidR="00692571" w:rsidRPr="480862AB">
        <w:rPr>
          <w:rFonts w:ascii="Times New Roman" w:eastAsia="Times New Roman" w:hAnsi="Times New Roman" w:cs="Times New Roman"/>
          <w:b/>
          <w:bCs/>
          <w:i/>
          <w:iCs/>
          <w:color w:val="2F5496" w:themeColor="accent1" w:themeShade="BF"/>
          <w:sz w:val="24"/>
          <w:szCs w:val="24"/>
        </w:rPr>
        <w:t>.</w:t>
      </w:r>
    </w:p>
    <w:p w14:paraId="07885975" w14:textId="6D14C341" w:rsidR="00AC55DC" w:rsidRDefault="00AC55DC" w:rsidP="00AC55DC">
      <w:pPr>
        <w:pStyle w:val="ListParagraph"/>
        <w:spacing w:after="0" w:line="240" w:lineRule="auto"/>
        <w:ind w:left="0"/>
        <w:jc w:val="both"/>
        <w:rPr>
          <w:rFonts w:asciiTheme="majorBidi" w:hAnsiTheme="majorBidi" w:cstheme="majorBidi"/>
          <w:b/>
          <w:sz w:val="24"/>
          <w:szCs w:val="24"/>
        </w:rPr>
      </w:pPr>
      <w:r w:rsidRPr="00AC55DC">
        <w:rPr>
          <w:rFonts w:asciiTheme="majorBidi" w:hAnsiTheme="majorBidi" w:cstheme="majorBidi"/>
          <w:b/>
          <w:sz w:val="24"/>
          <w:szCs w:val="24"/>
        </w:rPr>
        <w:t>Article 16</w:t>
      </w:r>
      <w:r>
        <w:rPr>
          <w:rFonts w:asciiTheme="majorBidi" w:hAnsiTheme="majorBidi" w:cstheme="majorBidi"/>
          <w:b/>
          <w:sz w:val="24"/>
          <w:szCs w:val="24"/>
        </w:rPr>
        <w:t>: Equality between men and women</w:t>
      </w:r>
    </w:p>
    <w:p w14:paraId="06541E9C" w14:textId="77777777" w:rsidR="00975988" w:rsidRPr="00AC55DC" w:rsidRDefault="00975988" w:rsidP="480862AB">
      <w:pPr>
        <w:pStyle w:val="ListParagraph"/>
        <w:spacing w:after="0" w:line="240" w:lineRule="auto"/>
        <w:ind w:left="0"/>
        <w:jc w:val="both"/>
        <w:rPr>
          <w:rFonts w:asciiTheme="majorBidi" w:hAnsiTheme="majorBidi" w:cstheme="majorBidi"/>
          <w:b/>
          <w:bCs/>
          <w:sz w:val="24"/>
          <w:szCs w:val="24"/>
        </w:rPr>
      </w:pPr>
    </w:p>
    <w:p w14:paraId="2BA99C45" w14:textId="5CC37F78" w:rsidR="00975988" w:rsidRPr="00975988" w:rsidRDefault="00AC55DC" w:rsidP="480862AB">
      <w:pPr>
        <w:spacing w:after="0" w:line="240" w:lineRule="auto"/>
        <w:jc w:val="both"/>
        <w:rPr>
          <w:rFonts w:asciiTheme="majorBidi" w:hAnsiTheme="majorBidi" w:cstheme="majorBidi"/>
          <w:i/>
          <w:iCs/>
          <w:sz w:val="24"/>
          <w:szCs w:val="24"/>
        </w:rPr>
      </w:pPr>
      <w:r w:rsidRPr="480862AB">
        <w:rPr>
          <w:rFonts w:asciiTheme="majorBidi" w:hAnsiTheme="majorBidi" w:cstheme="majorBidi"/>
          <w:sz w:val="24"/>
          <w:szCs w:val="24"/>
        </w:rPr>
        <w:t xml:space="preserve">4) In sub-paragraph 2(a), UNODC suggests either of the following amendments: </w:t>
      </w:r>
    </w:p>
    <w:p w14:paraId="61ACF4FC" w14:textId="2E7089A5" w:rsidR="480862AB" w:rsidRDefault="480862AB" w:rsidP="480862AB">
      <w:pPr>
        <w:spacing w:after="0" w:line="240" w:lineRule="auto"/>
        <w:jc w:val="both"/>
        <w:rPr>
          <w:rFonts w:asciiTheme="majorBidi" w:hAnsiTheme="majorBidi" w:cstheme="majorBidi"/>
          <w:i/>
          <w:iCs/>
          <w:sz w:val="24"/>
          <w:szCs w:val="24"/>
        </w:rPr>
      </w:pPr>
    </w:p>
    <w:p w14:paraId="28208D79" w14:textId="55B27923" w:rsidR="00975988" w:rsidRDefault="00975988" w:rsidP="480862AB">
      <w:pPr>
        <w:spacing w:after="0" w:line="240" w:lineRule="auto"/>
        <w:ind w:left="425" w:hanging="425"/>
        <w:jc w:val="both"/>
        <w:rPr>
          <w:rFonts w:asciiTheme="majorBidi" w:eastAsia="Times New Roman" w:hAnsiTheme="majorBidi" w:cstheme="majorBidi"/>
          <w:i/>
          <w:iCs/>
          <w:sz w:val="24"/>
          <w:szCs w:val="24"/>
        </w:rPr>
      </w:pPr>
      <w:r w:rsidRPr="480862AB">
        <w:rPr>
          <w:rFonts w:asciiTheme="majorBidi" w:hAnsiTheme="majorBidi" w:cstheme="majorBidi"/>
          <w:i/>
          <w:iCs/>
          <w:sz w:val="24"/>
          <w:szCs w:val="24"/>
        </w:rPr>
        <w:t xml:space="preserve">a1)  </w:t>
      </w:r>
      <w:r w:rsidR="00AC55DC" w:rsidRPr="480862AB">
        <w:rPr>
          <w:rFonts w:asciiTheme="majorBidi" w:hAnsiTheme="majorBidi" w:cstheme="majorBidi"/>
          <w:i/>
          <w:iCs/>
          <w:sz w:val="24"/>
          <w:szCs w:val="24"/>
        </w:rPr>
        <w:t>To prevent and eliminate all forms of violence and harmful practices against all women and girls in the public and private spheres online and offline, including</w:t>
      </w:r>
      <w:r w:rsidR="00AC55DC" w:rsidRPr="480862AB">
        <w:rPr>
          <w:rFonts w:asciiTheme="majorBidi" w:eastAsia="Times New Roman" w:hAnsiTheme="majorBidi" w:cstheme="majorBidi"/>
          <w:i/>
          <w:iCs/>
          <w:sz w:val="24"/>
          <w:szCs w:val="24"/>
        </w:rPr>
        <w:t xml:space="preserve"> </w:t>
      </w:r>
      <w:r w:rsidR="00AC55DC" w:rsidRPr="480862AB">
        <w:rPr>
          <w:rFonts w:asciiTheme="majorBidi" w:eastAsia="Times New Roman" w:hAnsiTheme="majorBidi" w:cstheme="majorBidi"/>
          <w:i/>
          <w:iCs/>
          <w:strike/>
          <w:sz w:val="24"/>
          <w:szCs w:val="24"/>
        </w:rPr>
        <w:t>trafficking and</w:t>
      </w:r>
      <w:r w:rsidR="00AC55DC" w:rsidRPr="480862AB">
        <w:rPr>
          <w:rFonts w:asciiTheme="majorBidi" w:eastAsia="Times New Roman" w:hAnsiTheme="majorBidi" w:cstheme="majorBidi"/>
          <w:i/>
          <w:iCs/>
          <w:sz w:val="24"/>
          <w:szCs w:val="24"/>
        </w:rPr>
        <w:t xml:space="preserve"> sexual and other types of exploitation</w:t>
      </w:r>
      <w:r w:rsidR="00AC55DC" w:rsidRPr="480862AB">
        <w:rPr>
          <w:rFonts w:asciiTheme="majorBidi" w:eastAsia="Times New Roman" w:hAnsiTheme="majorBidi" w:cstheme="majorBidi"/>
          <w:b/>
          <w:bCs/>
          <w:i/>
          <w:iCs/>
          <w:color w:val="2F5496" w:themeColor="accent1" w:themeShade="BF"/>
          <w:sz w:val="24"/>
          <w:szCs w:val="24"/>
        </w:rPr>
        <w:t>, as well as trafficking in persons</w:t>
      </w:r>
    </w:p>
    <w:p w14:paraId="3E6B0B9F" w14:textId="77777777" w:rsidR="00975988" w:rsidRDefault="00975988" w:rsidP="480862AB">
      <w:pPr>
        <w:spacing w:after="0" w:line="240" w:lineRule="auto"/>
        <w:ind w:left="66"/>
        <w:jc w:val="both"/>
        <w:rPr>
          <w:rFonts w:asciiTheme="majorBidi" w:eastAsia="Times New Roman" w:hAnsiTheme="majorBidi" w:cstheme="majorBidi"/>
          <w:i/>
          <w:iCs/>
          <w:sz w:val="24"/>
          <w:szCs w:val="24"/>
        </w:rPr>
      </w:pPr>
    </w:p>
    <w:p w14:paraId="6A8DB78E" w14:textId="2C94EA78" w:rsidR="00AC55DC" w:rsidRPr="00975988" w:rsidRDefault="00975988" w:rsidP="480862AB">
      <w:pPr>
        <w:spacing w:after="0" w:line="240" w:lineRule="auto"/>
        <w:ind w:left="425" w:hanging="425"/>
        <w:jc w:val="both"/>
        <w:rPr>
          <w:rFonts w:asciiTheme="majorBidi" w:eastAsia="Times New Roman" w:hAnsiTheme="majorBidi" w:cstheme="majorBidi"/>
          <w:i/>
          <w:iCs/>
          <w:sz w:val="24"/>
          <w:szCs w:val="24"/>
        </w:rPr>
      </w:pPr>
      <w:r w:rsidRPr="480862AB">
        <w:rPr>
          <w:rFonts w:asciiTheme="majorBidi" w:eastAsia="Times New Roman" w:hAnsiTheme="majorBidi" w:cstheme="majorBidi"/>
          <w:i/>
          <w:iCs/>
          <w:sz w:val="24"/>
          <w:szCs w:val="24"/>
        </w:rPr>
        <w:t>a2)  T</w:t>
      </w:r>
      <w:r w:rsidR="00AC55DC" w:rsidRPr="480862AB">
        <w:rPr>
          <w:rFonts w:asciiTheme="majorBidi" w:eastAsia="Times New Roman" w:hAnsiTheme="majorBidi" w:cstheme="majorBidi"/>
          <w:i/>
          <w:iCs/>
          <w:sz w:val="24"/>
          <w:szCs w:val="24"/>
        </w:rPr>
        <w:t xml:space="preserve">o prevent and eliminate all forms of violence and harmful practices against all women and girls in the public and private spheres online and offline, including trafficking </w:t>
      </w:r>
      <w:r w:rsidR="00AC55DC" w:rsidRPr="480862AB">
        <w:rPr>
          <w:rFonts w:asciiTheme="majorBidi" w:eastAsia="Times New Roman" w:hAnsiTheme="majorBidi" w:cstheme="majorBidi"/>
          <w:b/>
          <w:bCs/>
          <w:i/>
          <w:iCs/>
          <w:color w:val="2F5496" w:themeColor="accent1" w:themeShade="BF"/>
          <w:sz w:val="24"/>
          <w:szCs w:val="24"/>
        </w:rPr>
        <w:t>in persons</w:t>
      </w:r>
      <w:r w:rsidR="00AC55DC" w:rsidRPr="480862AB">
        <w:rPr>
          <w:rFonts w:asciiTheme="majorBidi" w:eastAsia="Times New Roman" w:hAnsiTheme="majorBidi" w:cstheme="majorBidi"/>
          <w:i/>
          <w:iCs/>
          <w:color w:val="FF0000"/>
          <w:sz w:val="24"/>
          <w:szCs w:val="24"/>
        </w:rPr>
        <w:t xml:space="preserve"> </w:t>
      </w:r>
      <w:r w:rsidR="00AC55DC" w:rsidRPr="480862AB">
        <w:rPr>
          <w:rFonts w:asciiTheme="majorBidi" w:eastAsia="Times New Roman" w:hAnsiTheme="majorBidi" w:cstheme="majorBidi"/>
          <w:i/>
          <w:iCs/>
          <w:sz w:val="24"/>
          <w:szCs w:val="24"/>
        </w:rPr>
        <w:t xml:space="preserve">and </w:t>
      </w:r>
      <w:r w:rsidR="00AC55DC" w:rsidRPr="480862AB">
        <w:rPr>
          <w:rFonts w:asciiTheme="majorBidi" w:eastAsia="Times New Roman" w:hAnsiTheme="majorBidi" w:cstheme="majorBidi"/>
          <w:b/>
          <w:bCs/>
          <w:i/>
          <w:iCs/>
          <w:color w:val="2F5496" w:themeColor="accent1" w:themeShade="BF"/>
          <w:sz w:val="24"/>
          <w:szCs w:val="24"/>
        </w:rPr>
        <w:t>all forms of</w:t>
      </w:r>
      <w:r w:rsidR="00AC55DC" w:rsidRPr="480862AB">
        <w:rPr>
          <w:rFonts w:asciiTheme="majorBidi" w:eastAsia="Times New Roman" w:hAnsiTheme="majorBidi" w:cstheme="majorBidi"/>
          <w:i/>
          <w:iCs/>
          <w:color w:val="2F5496" w:themeColor="accent1" w:themeShade="BF"/>
          <w:sz w:val="24"/>
          <w:szCs w:val="24"/>
        </w:rPr>
        <w:t xml:space="preserve"> </w:t>
      </w:r>
      <w:r w:rsidR="00AC55DC" w:rsidRPr="480862AB">
        <w:rPr>
          <w:rFonts w:asciiTheme="majorBidi" w:eastAsia="Times New Roman" w:hAnsiTheme="majorBidi" w:cstheme="majorBidi"/>
          <w:i/>
          <w:iCs/>
          <w:sz w:val="24"/>
          <w:szCs w:val="24"/>
        </w:rPr>
        <w:t>sexual and other types of exploitation</w:t>
      </w:r>
    </w:p>
    <w:p w14:paraId="59C7AFD5" w14:textId="77777777" w:rsidR="00AC55DC" w:rsidRPr="005E50EF" w:rsidRDefault="00AC55DC" w:rsidP="480862AB">
      <w:pPr>
        <w:pStyle w:val="ListParagraph"/>
        <w:spacing w:after="0" w:line="240" w:lineRule="auto"/>
        <w:jc w:val="both"/>
        <w:rPr>
          <w:rFonts w:asciiTheme="majorBidi" w:hAnsiTheme="majorBidi" w:cstheme="majorBidi"/>
          <w:i/>
          <w:iCs/>
          <w:sz w:val="24"/>
          <w:szCs w:val="24"/>
        </w:rPr>
      </w:pPr>
    </w:p>
    <w:p w14:paraId="0CB7FD09" w14:textId="77777777" w:rsidR="00975988" w:rsidRDefault="00AC55DC" w:rsidP="480862AB">
      <w:pPr>
        <w:pStyle w:val="ListParagraph"/>
        <w:numPr>
          <w:ilvl w:val="0"/>
          <w:numId w:val="18"/>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t>The primary point of the suggestion is to ensure consistency with existing international law, noting that the UN Trafficking in Persons Protocol</w:t>
      </w:r>
      <w:r w:rsidR="00975988" w:rsidRPr="480862AB">
        <w:rPr>
          <w:rFonts w:asciiTheme="majorBidi" w:hAnsiTheme="majorBidi" w:cstheme="majorBidi"/>
          <w:sz w:val="24"/>
          <w:szCs w:val="24"/>
        </w:rPr>
        <w:t>, which</w:t>
      </w:r>
      <w:r w:rsidRPr="480862AB">
        <w:rPr>
          <w:rFonts w:asciiTheme="majorBidi" w:hAnsiTheme="majorBidi" w:cstheme="majorBidi"/>
          <w:sz w:val="24"/>
          <w:szCs w:val="24"/>
        </w:rPr>
        <w:t xml:space="preserve"> moves steadily towards universal ratification (178 States parties), provides the only international definition of trafficking (trafficking in persons</w:t>
      </w:r>
      <w:proofErr w:type="gramStart"/>
      <w:r w:rsidRPr="480862AB">
        <w:rPr>
          <w:rFonts w:asciiTheme="majorBidi" w:hAnsiTheme="majorBidi" w:cstheme="majorBidi"/>
          <w:sz w:val="24"/>
          <w:szCs w:val="24"/>
        </w:rPr>
        <w:t>)</w:t>
      </w:r>
      <w:proofErr w:type="gramEnd"/>
      <w:r w:rsidRPr="480862AB">
        <w:rPr>
          <w:rFonts w:asciiTheme="majorBidi" w:hAnsiTheme="majorBidi" w:cstheme="majorBidi"/>
          <w:sz w:val="24"/>
          <w:szCs w:val="24"/>
        </w:rPr>
        <w:t xml:space="preserve"> and is widely implemented in national law. </w:t>
      </w:r>
    </w:p>
    <w:p w14:paraId="19789B81" w14:textId="77777777" w:rsidR="00975988" w:rsidRPr="00975988" w:rsidRDefault="00975988" w:rsidP="480862AB">
      <w:pPr>
        <w:spacing w:after="0" w:line="240" w:lineRule="auto"/>
        <w:jc w:val="both"/>
        <w:rPr>
          <w:rFonts w:asciiTheme="majorBidi" w:hAnsiTheme="majorBidi" w:cstheme="majorBidi"/>
          <w:sz w:val="24"/>
          <w:szCs w:val="24"/>
        </w:rPr>
      </w:pPr>
    </w:p>
    <w:p w14:paraId="658A0402" w14:textId="77777777" w:rsidR="00975988" w:rsidRDefault="00AC55DC" w:rsidP="480862AB">
      <w:pPr>
        <w:pStyle w:val="ListParagraph"/>
        <w:numPr>
          <w:ilvl w:val="0"/>
          <w:numId w:val="18"/>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t>Related to this, ‘exploi</w:t>
      </w:r>
      <w:r w:rsidR="00975988" w:rsidRPr="480862AB">
        <w:rPr>
          <w:rFonts w:asciiTheme="majorBidi" w:hAnsiTheme="majorBidi" w:cstheme="majorBidi"/>
          <w:sz w:val="24"/>
          <w:szCs w:val="24"/>
        </w:rPr>
        <w:t>tation’ is the key, but only</w:t>
      </w:r>
      <w:r w:rsidRPr="480862AB">
        <w:rPr>
          <w:rFonts w:asciiTheme="majorBidi" w:hAnsiTheme="majorBidi" w:cstheme="majorBidi"/>
          <w:sz w:val="24"/>
          <w:szCs w:val="24"/>
        </w:rPr>
        <w:t xml:space="preserve"> element of trafficking in persons, hence the suggestion to slightl</w:t>
      </w:r>
      <w:r w:rsidR="00975988" w:rsidRPr="480862AB">
        <w:rPr>
          <w:rFonts w:asciiTheme="majorBidi" w:hAnsiTheme="majorBidi" w:cstheme="majorBidi"/>
          <w:sz w:val="24"/>
          <w:szCs w:val="24"/>
        </w:rPr>
        <w:t xml:space="preserve">y modify the current language. </w:t>
      </w:r>
    </w:p>
    <w:p w14:paraId="017EC912" w14:textId="77777777" w:rsidR="00975988" w:rsidRPr="00975988" w:rsidRDefault="00975988" w:rsidP="480862AB">
      <w:pPr>
        <w:spacing w:after="0" w:line="240" w:lineRule="auto"/>
        <w:jc w:val="both"/>
        <w:rPr>
          <w:rFonts w:asciiTheme="majorBidi" w:hAnsiTheme="majorBidi" w:cstheme="majorBidi"/>
          <w:sz w:val="24"/>
          <w:szCs w:val="24"/>
        </w:rPr>
      </w:pPr>
    </w:p>
    <w:p w14:paraId="14DC82AC" w14:textId="71FAD056" w:rsidR="00AC55DC" w:rsidRPr="00975988" w:rsidRDefault="00975988" w:rsidP="480862AB">
      <w:pPr>
        <w:pStyle w:val="ListParagraph"/>
        <w:numPr>
          <w:ilvl w:val="0"/>
          <w:numId w:val="18"/>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t>W</w:t>
      </w:r>
      <w:r w:rsidR="00AC55DC" w:rsidRPr="480862AB">
        <w:rPr>
          <w:rFonts w:asciiTheme="majorBidi" w:hAnsiTheme="majorBidi" w:cstheme="majorBidi"/>
          <w:sz w:val="24"/>
          <w:szCs w:val="24"/>
        </w:rPr>
        <w:t>hile the current language reflects SDG 5.2 (as noted in the commentaries)</w:t>
      </w:r>
      <w:r w:rsidR="00F63FD2">
        <w:rPr>
          <w:rFonts w:asciiTheme="majorBidi" w:hAnsiTheme="majorBidi" w:cstheme="majorBidi"/>
          <w:sz w:val="24"/>
          <w:szCs w:val="24"/>
        </w:rPr>
        <w:t xml:space="preserve"> and the</w:t>
      </w:r>
      <w:r w:rsidR="00AC55DC" w:rsidRPr="480862AB">
        <w:rPr>
          <w:rFonts w:asciiTheme="majorBidi" w:hAnsiTheme="majorBidi" w:cstheme="majorBidi"/>
          <w:sz w:val="24"/>
          <w:szCs w:val="24"/>
        </w:rPr>
        <w:t xml:space="preserve"> Sustainable Development Goals explicitly refer to ‘human trafficking’ in SDG 8.7, most </w:t>
      </w:r>
      <w:r w:rsidR="00AC55DC" w:rsidRPr="480862AB">
        <w:rPr>
          <w:rFonts w:asciiTheme="majorBidi" w:hAnsiTheme="majorBidi" w:cstheme="majorBidi"/>
          <w:sz w:val="24"/>
          <w:szCs w:val="24"/>
        </w:rPr>
        <w:lastRenderedPageBreak/>
        <w:t xml:space="preserve">UN and international sources refer to ‘trafficking in persons’, including in relation to the 2030 Agenda for Sustainable Development – see, for example, the Interagency Coordination Group Against Trafficking in Persons’, </w:t>
      </w:r>
      <w:hyperlink r:id="rId15">
        <w:r w:rsidR="00AC55DC" w:rsidRPr="480862AB">
          <w:rPr>
            <w:rFonts w:ascii="Times New Roman" w:eastAsia="Times New Roman" w:hAnsi="Times New Roman" w:cs="Times New Roman"/>
            <w:i/>
            <w:iCs/>
            <w:color w:val="0000FF"/>
            <w:sz w:val="24"/>
            <w:szCs w:val="24"/>
            <w:u w:val="single"/>
          </w:rPr>
          <w:t>The Role Of The Sustainable Development Goals (SDGs) In Combating Trafficking In Persons</w:t>
        </w:r>
      </w:hyperlink>
      <w:r w:rsidR="00AC55DC" w:rsidRPr="480862AB">
        <w:rPr>
          <w:rFonts w:ascii="Times New Roman" w:eastAsia="Times New Roman" w:hAnsi="Times New Roman" w:cs="Times New Roman"/>
          <w:sz w:val="24"/>
          <w:szCs w:val="24"/>
        </w:rPr>
        <w:t>. – and multiple UN resolutions refer to ‘trafficking in persons’ or ‘human trafficking’ when addressing violence against women</w:t>
      </w:r>
      <w:r w:rsidR="00BF77D6" w:rsidRPr="480862AB">
        <w:rPr>
          <w:rFonts w:ascii="Times New Roman" w:eastAsia="Times New Roman" w:hAnsi="Times New Roman" w:cs="Times New Roman"/>
          <w:sz w:val="24"/>
          <w:szCs w:val="24"/>
        </w:rPr>
        <w:t xml:space="preserve"> (see, for example, GA resolution </w:t>
      </w:r>
      <w:hyperlink r:id="rId16">
        <w:r w:rsidR="00BF77D6" w:rsidRPr="480862AB">
          <w:rPr>
            <w:rStyle w:val="Hyperlink"/>
            <w:rFonts w:ascii="Times New Roman" w:eastAsia="Times New Roman" w:hAnsi="Times New Roman" w:cs="Times New Roman"/>
            <w:sz w:val="24"/>
            <w:szCs w:val="24"/>
          </w:rPr>
          <w:t>75/15</w:t>
        </w:r>
        <w:r w:rsidR="00AC55DC" w:rsidRPr="480862AB">
          <w:rPr>
            <w:rStyle w:val="Hyperlink"/>
            <w:rFonts w:ascii="Times New Roman" w:eastAsia="Times New Roman" w:hAnsi="Times New Roman" w:cs="Times New Roman"/>
            <w:sz w:val="24"/>
            <w:szCs w:val="24"/>
          </w:rPr>
          <w:t>8</w:t>
        </w:r>
      </w:hyperlink>
      <w:r w:rsidR="00AC55DC" w:rsidRPr="480862AB">
        <w:rPr>
          <w:rFonts w:ascii="Times New Roman" w:eastAsia="Times New Roman" w:hAnsi="Times New Roman" w:cs="Times New Roman"/>
          <w:sz w:val="24"/>
          <w:szCs w:val="24"/>
        </w:rPr>
        <w:t>, ‘Trafficking in Women and Girls’; draft GA res</w:t>
      </w:r>
      <w:r w:rsidR="00BF77D6" w:rsidRPr="480862AB">
        <w:rPr>
          <w:rFonts w:ascii="Times New Roman" w:eastAsia="Times New Roman" w:hAnsi="Times New Roman" w:cs="Times New Roman"/>
          <w:sz w:val="24"/>
          <w:szCs w:val="24"/>
        </w:rPr>
        <w:t>olution</w:t>
      </w:r>
      <w:r w:rsidR="00AC55DC" w:rsidRPr="480862AB">
        <w:rPr>
          <w:rFonts w:ascii="Times New Roman" w:eastAsia="Times New Roman" w:hAnsi="Times New Roman" w:cs="Times New Roman"/>
          <w:sz w:val="24"/>
          <w:szCs w:val="24"/>
        </w:rPr>
        <w:t xml:space="preserve"> </w:t>
      </w:r>
      <w:hyperlink r:id="rId17">
        <w:r w:rsidR="00AC55DC" w:rsidRPr="480862AB">
          <w:rPr>
            <w:rStyle w:val="Hyperlink"/>
            <w:rFonts w:ascii="Times New Roman" w:eastAsia="Times New Roman" w:hAnsi="Times New Roman" w:cs="Times New Roman"/>
            <w:sz w:val="24"/>
            <w:szCs w:val="24"/>
          </w:rPr>
          <w:t>76/L.11</w:t>
        </w:r>
      </w:hyperlink>
      <w:r w:rsidR="00AC55DC" w:rsidRPr="480862AB">
        <w:rPr>
          <w:rFonts w:ascii="Times New Roman" w:eastAsia="Times New Roman" w:hAnsi="Times New Roman" w:cs="Times New Roman"/>
          <w:sz w:val="24"/>
          <w:szCs w:val="24"/>
        </w:rPr>
        <w:t>, ‘2021 Political Declaration on the Implementation of the United Nations Global Plan of Action to Combat Trafficking in Persons’)</w:t>
      </w:r>
      <w:r w:rsidR="00D25BE1" w:rsidRPr="480862AB">
        <w:rPr>
          <w:rFonts w:ascii="Times New Roman" w:eastAsia="Times New Roman" w:hAnsi="Times New Roman" w:cs="Times New Roman"/>
          <w:sz w:val="24"/>
          <w:szCs w:val="24"/>
        </w:rPr>
        <w:t>.</w:t>
      </w:r>
    </w:p>
    <w:p w14:paraId="199AF924" w14:textId="77777777" w:rsidR="00AC55DC" w:rsidRDefault="00AC55DC" w:rsidP="480862AB">
      <w:pPr>
        <w:pStyle w:val="ListParagraph"/>
        <w:spacing w:after="0" w:line="240" w:lineRule="auto"/>
        <w:ind w:left="0"/>
        <w:jc w:val="both"/>
        <w:rPr>
          <w:rFonts w:asciiTheme="majorBidi" w:hAnsiTheme="majorBidi" w:cstheme="majorBidi"/>
          <w:b/>
          <w:bCs/>
          <w:sz w:val="24"/>
          <w:szCs w:val="24"/>
        </w:rPr>
      </w:pPr>
    </w:p>
    <w:p w14:paraId="5E3B41C1" w14:textId="09060951" w:rsidR="00C522DD" w:rsidRDefault="00C522DD" w:rsidP="00C522DD">
      <w:pPr>
        <w:pStyle w:val="ListParagraph"/>
        <w:spacing w:after="0" w:line="240" w:lineRule="auto"/>
        <w:ind w:left="0"/>
        <w:jc w:val="both"/>
        <w:rPr>
          <w:rFonts w:asciiTheme="majorBidi" w:hAnsiTheme="majorBidi" w:cstheme="majorBidi"/>
          <w:b/>
          <w:sz w:val="24"/>
          <w:szCs w:val="24"/>
        </w:rPr>
      </w:pPr>
      <w:r w:rsidRPr="00C522DD">
        <w:rPr>
          <w:rFonts w:asciiTheme="majorBidi" w:hAnsiTheme="majorBidi" w:cstheme="majorBidi"/>
          <w:b/>
          <w:sz w:val="24"/>
          <w:szCs w:val="24"/>
        </w:rPr>
        <w:t>Article 18</w:t>
      </w:r>
      <w:r w:rsidR="00F440AC">
        <w:rPr>
          <w:rFonts w:asciiTheme="majorBidi" w:hAnsiTheme="majorBidi" w:cstheme="majorBidi"/>
          <w:b/>
          <w:sz w:val="24"/>
          <w:szCs w:val="24"/>
        </w:rPr>
        <w:t>:</w:t>
      </w:r>
      <w:r w:rsidR="00D20C7E">
        <w:rPr>
          <w:rFonts w:asciiTheme="majorBidi" w:hAnsiTheme="majorBidi" w:cstheme="majorBidi"/>
          <w:b/>
          <w:sz w:val="24"/>
          <w:szCs w:val="24"/>
        </w:rPr>
        <w:t xml:space="preserve"> Corruption</w:t>
      </w:r>
    </w:p>
    <w:p w14:paraId="67D6F409" w14:textId="77777777" w:rsidR="00C522DD" w:rsidRPr="00C522DD" w:rsidRDefault="00C522DD" w:rsidP="480862AB">
      <w:pPr>
        <w:pStyle w:val="ListParagraph"/>
        <w:spacing w:after="0" w:line="240" w:lineRule="auto"/>
        <w:ind w:left="0"/>
        <w:jc w:val="both"/>
        <w:rPr>
          <w:rFonts w:asciiTheme="majorBidi" w:hAnsiTheme="majorBidi" w:cstheme="majorBidi"/>
          <w:b/>
          <w:bCs/>
          <w:sz w:val="24"/>
          <w:szCs w:val="24"/>
        </w:rPr>
      </w:pPr>
    </w:p>
    <w:p w14:paraId="69245DA0" w14:textId="68E5F17D" w:rsidR="00C522DD" w:rsidRPr="00C522DD" w:rsidRDefault="00C522DD" w:rsidP="480862AB">
      <w:pPr>
        <w:jc w:val="both"/>
        <w:rPr>
          <w:rFonts w:asciiTheme="majorBidi" w:hAnsiTheme="majorBidi" w:cstheme="majorBidi"/>
          <w:sz w:val="24"/>
          <w:szCs w:val="24"/>
        </w:rPr>
      </w:pPr>
      <w:r w:rsidRPr="480862AB">
        <w:rPr>
          <w:rFonts w:asciiTheme="majorBidi" w:hAnsiTheme="majorBidi" w:cstheme="majorBidi"/>
          <w:sz w:val="24"/>
          <w:szCs w:val="24"/>
        </w:rPr>
        <w:t xml:space="preserve">5) UNODC welcomes the introduction of </w:t>
      </w:r>
      <w:r w:rsidR="00F37963">
        <w:rPr>
          <w:rFonts w:asciiTheme="majorBidi" w:hAnsiTheme="majorBidi" w:cstheme="majorBidi"/>
          <w:sz w:val="24"/>
          <w:szCs w:val="24"/>
        </w:rPr>
        <w:t>A</w:t>
      </w:r>
      <w:r w:rsidRPr="480862AB">
        <w:rPr>
          <w:rFonts w:asciiTheme="majorBidi" w:hAnsiTheme="majorBidi" w:cstheme="majorBidi"/>
          <w:sz w:val="24"/>
          <w:szCs w:val="24"/>
        </w:rPr>
        <w:t xml:space="preserve">rticle 18 in the second iteration of the </w:t>
      </w:r>
      <w:r w:rsidR="00F37963">
        <w:rPr>
          <w:rFonts w:asciiTheme="majorBidi" w:hAnsiTheme="majorBidi" w:cstheme="majorBidi"/>
          <w:sz w:val="24"/>
          <w:szCs w:val="24"/>
        </w:rPr>
        <w:t>D</w:t>
      </w:r>
      <w:r w:rsidRPr="480862AB">
        <w:rPr>
          <w:rFonts w:asciiTheme="majorBidi" w:hAnsiTheme="majorBidi" w:cstheme="majorBidi"/>
          <w:sz w:val="24"/>
          <w:szCs w:val="24"/>
        </w:rPr>
        <w:t>raft Convention and suggests the following changes, also reflected below, in the proposed amended draft of the Article:</w:t>
      </w:r>
    </w:p>
    <w:p w14:paraId="6D61ACE3" w14:textId="04CF441F" w:rsidR="00FB31C6" w:rsidRPr="00C67BA7" w:rsidRDefault="00C522DD" w:rsidP="480862AB">
      <w:pPr>
        <w:pStyle w:val="ListParagraph"/>
        <w:numPr>
          <w:ilvl w:val="0"/>
          <w:numId w:val="1"/>
        </w:numPr>
        <w:spacing w:after="0"/>
        <w:ind w:left="648"/>
        <w:jc w:val="both"/>
        <w:rPr>
          <w:rFonts w:asciiTheme="majorBidi" w:hAnsiTheme="majorBidi" w:cstheme="majorBidi"/>
          <w:sz w:val="24"/>
          <w:szCs w:val="24"/>
        </w:rPr>
      </w:pPr>
      <w:r w:rsidRPr="480862AB">
        <w:rPr>
          <w:rFonts w:asciiTheme="majorBidi" w:hAnsiTheme="majorBidi" w:cstheme="majorBidi"/>
          <w:sz w:val="24"/>
          <w:szCs w:val="24"/>
        </w:rPr>
        <w:t xml:space="preserve">Replacing in the title of the Article the </w:t>
      </w:r>
      <w:r w:rsidR="00515A9E" w:rsidRPr="480862AB">
        <w:rPr>
          <w:rFonts w:asciiTheme="majorBidi" w:hAnsiTheme="majorBidi" w:cstheme="majorBidi"/>
          <w:sz w:val="24"/>
          <w:szCs w:val="24"/>
        </w:rPr>
        <w:t>term “suppression”</w:t>
      </w:r>
      <w:r w:rsidRPr="480862AB">
        <w:rPr>
          <w:rFonts w:asciiTheme="majorBidi" w:hAnsiTheme="majorBidi" w:cstheme="majorBidi"/>
          <w:sz w:val="24"/>
          <w:szCs w:val="24"/>
        </w:rPr>
        <w:t xml:space="preserve"> with </w:t>
      </w:r>
      <w:r w:rsidR="00515A9E" w:rsidRPr="480862AB">
        <w:rPr>
          <w:rFonts w:asciiTheme="majorBidi" w:hAnsiTheme="majorBidi" w:cstheme="majorBidi"/>
          <w:sz w:val="24"/>
          <w:szCs w:val="24"/>
        </w:rPr>
        <w:t xml:space="preserve">the term </w:t>
      </w:r>
      <w:r w:rsidR="00D630E2" w:rsidRPr="480862AB">
        <w:rPr>
          <w:rFonts w:asciiTheme="majorBidi" w:hAnsiTheme="majorBidi" w:cstheme="majorBidi"/>
          <w:sz w:val="24"/>
          <w:szCs w:val="24"/>
        </w:rPr>
        <w:t>“combating”</w:t>
      </w:r>
      <w:r w:rsidRPr="480862AB">
        <w:rPr>
          <w:rFonts w:asciiTheme="majorBidi" w:hAnsiTheme="majorBidi" w:cstheme="majorBidi"/>
          <w:sz w:val="24"/>
          <w:szCs w:val="24"/>
        </w:rPr>
        <w:t xml:space="preserve">. </w:t>
      </w:r>
      <w:r w:rsidR="00B43256" w:rsidRPr="480862AB">
        <w:rPr>
          <w:rFonts w:asciiTheme="majorBidi" w:hAnsiTheme="majorBidi" w:cstheme="majorBidi"/>
          <w:sz w:val="24"/>
          <w:szCs w:val="24"/>
        </w:rPr>
        <w:t>This would also align the language with the</w:t>
      </w:r>
      <w:r w:rsidR="00EE0977" w:rsidRPr="480862AB">
        <w:rPr>
          <w:rFonts w:asciiTheme="majorBidi" w:hAnsiTheme="majorBidi" w:cstheme="majorBidi"/>
          <w:sz w:val="24"/>
          <w:szCs w:val="24"/>
        </w:rPr>
        <w:t xml:space="preserve"> title of the</w:t>
      </w:r>
      <w:r w:rsidR="00B43256" w:rsidRPr="480862AB">
        <w:rPr>
          <w:rFonts w:asciiTheme="majorBidi" w:hAnsiTheme="majorBidi" w:cstheme="majorBidi"/>
          <w:sz w:val="24"/>
          <w:szCs w:val="24"/>
        </w:rPr>
        <w:t xml:space="preserve"> </w:t>
      </w:r>
      <w:r w:rsidR="00216F44" w:rsidRPr="480862AB">
        <w:rPr>
          <w:rFonts w:asciiTheme="majorBidi" w:hAnsiTheme="majorBidi" w:cstheme="majorBidi"/>
          <w:sz w:val="24"/>
          <w:szCs w:val="24"/>
        </w:rPr>
        <w:t xml:space="preserve">UNGASS </w:t>
      </w:r>
      <w:r w:rsidR="00F37963">
        <w:rPr>
          <w:rFonts w:asciiTheme="majorBidi" w:hAnsiTheme="majorBidi" w:cstheme="majorBidi"/>
          <w:sz w:val="24"/>
          <w:szCs w:val="24"/>
        </w:rPr>
        <w:t>P</w:t>
      </w:r>
      <w:r w:rsidR="00216F44" w:rsidRPr="480862AB">
        <w:rPr>
          <w:rFonts w:asciiTheme="majorBidi" w:hAnsiTheme="majorBidi" w:cstheme="majorBidi"/>
          <w:sz w:val="24"/>
          <w:szCs w:val="24"/>
        </w:rPr>
        <w:t xml:space="preserve">olitical </w:t>
      </w:r>
      <w:r w:rsidR="00F37963">
        <w:rPr>
          <w:rFonts w:asciiTheme="majorBidi" w:hAnsiTheme="majorBidi" w:cstheme="majorBidi"/>
          <w:sz w:val="24"/>
          <w:szCs w:val="24"/>
        </w:rPr>
        <w:t>D</w:t>
      </w:r>
      <w:r w:rsidR="00216F44" w:rsidRPr="480862AB">
        <w:rPr>
          <w:rFonts w:asciiTheme="majorBidi" w:hAnsiTheme="majorBidi" w:cstheme="majorBidi"/>
          <w:sz w:val="24"/>
          <w:szCs w:val="24"/>
        </w:rPr>
        <w:t xml:space="preserve">eclaration </w:t>
      </w:r>
      <w:r w:rsidR="00572E61" w:rsidRPr="480862AB">
        <w:rPr>
          <w:rFonts w:asciiTheme="majorBidi" w:hAnsiTheme="majorBidi" w:cstheme="majorBidi"/>
          <w:sz w:val="24"/>
          <w:szCs w:val="24"/>
        </w:rPr>
        <w:t>of 2 June 2021</w:t>
      </w:r>
      <w:r w:rsidR="00FD163E" w:rsidRPr="480862AB">
        <w:rPr>
          <w:rFonts w:asciiTheme="majorBidi" w:hAnsiTheme="majorBidi" w:cstheme="majorBidi"/>
          <w:sz w:val="24"/>
          <w:szCs w:val="24"/>
        </w:rPr>
        <w:t xml:space="preserve">, </w:t>
      </w:r>
      <w:r w:rsidR="0052697E" w:rsidRPr="480862AB">
        <w:rPr>
          <w:rFonts w:asciiTheme="majorBidi" w:hAnsiTheme="majorBidi" w:cstheme="majorBidi"/>
          <w:sz w:val="24"/>
          <w:szCs w:val="24"/>
        </w:rPr>
        <w:t>entitled “</w:t>
      </w:r>
      <w:hyperlink r:id="rId18" w:history="1">
        <w:r w:rsidR="00572E61" w:rsidRPr="00F37963">
          <w:rPr>
            <w:rStyle w:val="Hyperlink"/>
            <w:rFonts w:asciiTheme="majorBidi" w:hAnsiTheme="majorBidi" w:cstheme="majorBidi"/>
            <w:sz w:val="24"/>
            <w:szCs w:val="24"/>
          </w:rPr>
          <w:t>Our common commitment to effectively addressing challenges and implementing measures to prevent and combat corruption and strengthen international cooperation</w:t>
        </w:r>
      </w:hyperlink>
      <w:r w:rsidR="00572E61" w:rsidRPr="480862AB">
        <w:rPr>
          <w:rFonts w:asciiTheme="majorBidi" w:hAnsiTheme="majorBidi" w:cstheme="majorBidi"/>
          <w:sz w:val="24"/>
          <w:szCs w:val="24"/>
        </w:rPr>
        <w:t>”.</w:t>
      </w:r>
    </w:p>
    <w:p w14:paraId="4387C16D" w14:textId="2CA58140" w:rsidR="00FB31C6" w:rsidRPr="00C67BA7" w:rsidRDefault="00FB31C6" w:rsidP="480862AB">
      <w:pPr>
        <w:spacing w:after="0"/>
        <w:jc w:val="both"/>
        <w:rPr>
          <w:rFonts w:asciiTheme="majorBidi" w:hAnsiTheme="majorBidi" w:cstheme="majorBidi"/>
          <w:sz w:val="24"/>
          <w:szCs w:val="24"/>
        </w:rPr>
      </w:pPr>
    </w:p>
    <w:p w14:paraId="55BCACEF" w14:textId="7092EFD4" w:rsidR="00FB31C6" w:rsidRDefault="00C522DD" w:rsidP="00F37963">
      <w:pPr>
        <w:pStyle w:val="ListParagraph"/>
        <w:numPr>
          <w:ilvl w:val="0"/>
          <w:numId w:val="1"/>
        </w:numPr>
        <w:spacing w:after="0"/>
        <w:ind w:left="648"/>
        <w:jc w:val="both"/>
        <w:rPr>
          <w:rFonts w:asciiTheme="majorBidi" w:hAnsiTheme="majorBidi" w:cstheme="majorBidi"/>
          <w:sz w:val="24"/>
          <w:szCs w:val="24"/>
        </w:rPr>
      </w:pPr>
      <w:r w:rsidRPr="480862AB">
        <w:rPr>
          <w:rFonts w:asciiTheme="majorBidi" w:hAnsiTheme="majorBidi" w:cstheme="majorBidi"/>
          <w:sz w:val="24"/>
          <w:szCs w:val="24"/>
        </w:rPr>
        <w:t>Adding</w:t>
      </w:r>
      <w:r w:rsidR="00840546" w:rsidRPr="480862AB">
        <w:rPr>
          <w:rFonts w:asciiTheme="majorBidi" w:hAnsiTheme="majorBidi" w:cstheme="majorBidi"/>
          <w:sz w:val="24"/>
          <w:szCs w:val="24"/>
        </w:rPr>
        <w:t xml:space="preserve"> </w:t>
      </w:r>
      <w:r w:rsidR="00672168" w:rsidRPr="480862AB">
        <w:rPr>
          <w:rFonts w:asciiTheme="majorBidi" w:hAnsiTheme="majorBidi" w:cstheme="majorBidi"/>
          <w:sz w:val="24"/>
          <w:szCs w:val="24"/>
        </w:rPr>
        <w:t xml:space="preserve">reference to </w:t>
      </w:r>
      <w:r w:rsidRPr="480862AB">
        <w:rPr>
          <w:rFonts w:asciiTheme="majorBidi" w:hAnsiTheme="majorBidi" w:cstheme="majorBidi"/>
          <w:sz w:val="24"/>
          <w:szCs w:val="24"/>
        </w:rPr>
        <w:t>the United Nations Convention against Corruption (UNCAC), which</w:t>
      </w:r>
      <w:r w:rsidR="00BC445E" w:rsidRPr="480862AB">
        <w:rPr>
          <w:rFonts w:asciiTheme="majorBidi" w:hAnsiTheme="majorBidi" w:cstheme="majorBidi"/>
          <w:sz w:val="24"/>
          <w:szCs w:val="24"/>
        </w:rPr>
        <w:t xml:space="preserve"> is </w:t>
      </w:r>
      <w:r w:rsidR="002625F7" w:rsidRPr="480862AB">
        <w:rPr>
          <w:rFonts w:asciiTheme="majorBidi" w:hAnsiTheme="majorBidi" w:cstheme="majorBidi"/>
          <w:sz w:val="24"/>
          <w:szCs w:val="24"/>
        </w:rPr>
        <w:t xml:space="preserve">the </w:t>
      </w:r>
      <w:r w:rsidR="00A8355A" w:rsidRPr="480862AB">
        <w:rPr>
          <w:rFonts w:asciiTheme="majorBidi" w:hAnsiTheme="majorBidi" w:cstheme="majorBidi"/>
          <w:sz w:val="24"/>
          <w:szCs w:val="24"/>
        </w:rPr>
        <w:t>only legally binding universal anti-corruption instrument</w:t>
      </w:r>
      <w:r w:rsidR="00540679" w:rsidRPr="480862AB">
        <w:rPr>
          <w:rFonts w:asciiTheme="majorBidi" w:hAnsiTheme="majorBidi" w:cstheme="majorBidi"/>
          <w:sz w:val="24"/>
          <w:szCs w:val="24"/>
        </w:rPr>
        <w:t xml:space="preserve">. </w:t>
      </w:r>
      <w:r w:rsidR="001A72CB" w:rsidRPr="480862AB">
        <w:rPr>
          <w:rFonts w:asciiTheme="majorBidi" w:hAnsiTheme="majorBidi" w:cstheme="majorBidi"/>
          <w:sz w:val="24"/>
          <w:szCs w:val="24"/>
        </w:rPr>
        <w:t>To date, UNCAC has 189 parties, 184</w:t>
      </w:r>
      <w:r w:rsidR="0079749A">
        <w:rPr>
          <w:rFonts w:asciiTheme="majorBidi" w:hAnsiTheme="majorBidi" w:cstheme="majorBidi"/>
          <w:sz w:val="24"/>
          <w:szCs w:val="24"/>
        </w:rPr>
        <w:t xml:space="preserve"> of which</w:t>
      </w:r>
      <w:r w:rsidR="001A72CB" w:rsidRPr="480862AB">
        <w:rPr>
          <w:rFonts w:asciiTheme="majorBidi" w:hAnsiTheme="majorBidi" w:cstheme="majorBidi"/>
          <w:sz w:val="24"/>
          <w:szCs w:val="24"/>
        </w:rPr>
        <w:t xml:space="preserve"> are UN Member States. The Parties to the Convention on the Right to Development will be the same Member States. Therefore, a</w:t>
      </w:r>
      <w:r w:rsidR="00540679" w:rsidRPr="480862AB">
        <w:rPr>
          <w:rFonts w:asciiTheme="majorBidi" w:hAnsiTheme="majorBidi" w:cstheme="majorBidi"/>
          <w:sz w:val="24"/>
          <w:szCs w:val="24"/>
        </w:rPr>
        <w:t xml:space="preserve"> reference to UNCAC in </w:t>
      </w:r>
      <w:r w:rsidR="0079749A">
        <w:rPr>
          <w:rFonts w:asciiTheme="majorBidi" w:hAnsiTheme="majorBidi" w:cstheme="majorBidi"/>
          <w:sz w:val="24"/>
          <w:szCs w:val="24"/>
        </w:rPr>
        <w:t>A</w:t>
      </w:r>
      <w:r w:rsidR="00540679" w:rsidRPr="480862AB">
        <w:rPr>
          <w:rFonts w:asciiTheme="majorBidi" w:hAnsiTheme="majorBidi" w:cstheme="majorBidi"/>
          <w:sz w:val="24"/>
          <w:szCs w:val="24"/>
        </w:rPr>
        <w:t>rticle 18</w:t>
      </w:r>
      <w:r w:rsidR="00661E32" w:rsidRPr="480862AB">
        <w:rPr>
          <w:rFonts w:asciiTheme="majorBidi" w:hAnsiTheme="majorBidi" w:cstheme="majorBidi"/>
          <w:sz w:val="24"/>
          <w:szCs w:val="24"/>
        </w:rPr>
        <w:t xml:space="preserve"> </w:t>
      </w:r>
      <w:r w:rsidR="00540679" w:rsidRPr="480862AB">
        <w:rPr>
          <w:rFonts w:asciiTheme="majorBidi" w:hAnsiTheme="majorBidi" w:cstheme="majorBidi"/>
          <w:sz w:val="24"/>
          <w:szCs w:val="24"/>
        </w:rPr>
        <w:t>would</w:t>
      </w:r>
      <w:r w:rsidR="00661E32" w:rsidRPr="480862AB">
        <w:rPr>
          <w:rFonts w:asciiTheme="majorBidi" w:hAnsiTheme="majorBidi" w:cstheme="majorBidi"/>
          <w:sz w:val="24"/>
          <w:szCs w:val="24"/>
        </w:rPr>
        <w:t xml:space="preserve"> avoid fragmentation of the international legal framework on corruption.</w:t>
      </w:r>
      <w:r w:rsidR="00F907A9" w:rsidRPr="480862AB">
        <w:rPr>
          <w:rFonts w:asciiTheme="majorBidi" w:hAnsiTheme="majorBidi" w:cstheme="majorBidi"/>
          <w:sz w:val="24"/>
          <w:szCs w:val="24"/>
        </w:rPr>
        <w:t xml:space="preserve"> It would further ensure</w:t>
      </w:r>
      <w:r w:rsidR="00840546" w:rsidRPr="480862AB">
        <w:rPr>
          <w:rFonts w:asciiTheme="majorBidi" w:hAnsiTheme="majorBidi" w:cstheme="majorBidi"/>
          <w:sz w:val="24"/>
          <w:szCs w:val="24"/>
        </w:rPr>
        <w:t xml:space="preserve"> that</w:t>
      </w:r>
      <w:r w:rsidR="00F907A9" w:rsidRPr="480862AB">
        <w:rPr>
          <w:rFonts w:asciiTheme="majorBidi" w:hAnsiTheme="majorBidi" w:cstheme="majorBidi"/>
          <w:sz w:val="24"/>
          <w:szCs w:val="24"/>
        </w:rPr>
        <w:t xml:space="preserve"> the article is read in conjunction with th</w:t>
      </w:r>
      <w:r w:rsidR="00BE630B" w:rsidRPr="480862AB">
        <w:rPr>
          <w:rFonts w:asciiTheme="majorBidi" w:hAnsiTheme="majorBidi" w:cstheme="majorBidi"/>
          <w:sz w:val="24"/>
          <w:szCs w:val="24"/>
        </w:rPr>
        <w:t xml:space="preserve">e broader </w:t>
      </w:r>
      <w:r w:rsidR="001A72CB" w:rsidRPr="480862AB">
        <w:rPr>
          <w:rFonts w:asciiTheme="majorBidi" w:hAnsiTheme="majorBidi" w:cstheme="majorBidi"/>
          <w:sz w:val="24"/>
          <w:szCs w:val="24"/>
        </w:rPr>
        <w:t>anti-</w:t>
      </w:r>
      <w:r w:rsidR="00BE630B" w:rsidRPr="480862AB">
        <w:rPr>
          <w:rFonts w:asciiTheme="majorBidi" w:hAnsiTheme="majorBidi" w:cstheme="majorBidi"/>
          <w:sz w:val="24"/>
          <w:szCs w:val="24"/>
        </w:rPr>
        <w:t>corruption framework provided by UNCAC.</w:t>
      </w:r>
    </w:p>
    <w:p w14:paraId="0D2371AA" w14:textId="77777777" w:rsidR="00F37963" w:rsidRPr="00F37963" w:rsidRDefault="00F37963" w:rsidP="00F37963">
      <w:pPr>
        <w:spacing w:after="0"/>
        <w:jc w:val="both"/>
        <w:rPr>
          <w:rFonts w:asciiTheme="majorBidi" w:hAnsiTheme="majorBidi" w:cstheme="majorBidi"/>
          <w:sz w:val="24"/>
          <w:szCs w:val="24"/>
        </w:rPr>
      </w:pPr>
    </w:p>
    <w:p w14:paraId="7B6DF161" w14:textId="4DE8F3C8" w:rsidR="00FB31C6" w:rsidRPr="00C67BA7" w:rsidRDefault="00D20C7E" w:rsidP="480862AB">
      <w:pPr>
        <w:pStyle w:val="ListParagraph"/>
        <w:numPr>
          <w:ilvl w:val="0"/>
          <w:numId w:val="1"/>
        </w:numPr>
        <w:spacing w:after="0"/>
        <w:ind w:left="648"/>
        <w:jc w:val="both"/>
        <w:rPr>
          <w:rFonts w:asciiTheme="majorBidi" w:hAnsiTheme="majorBidi" w:cstheme="majorBidi"/>
          <w:sz w:val="24"/>
          <w:szCs w:val="24"/>
        </w:rPr>
      </w:pPr>
      <w:r w:rsidRPr="480862AB">
        <w:rPr>
          <w:rFonts w:asciiTheme="majorBidi" w:hAnsiTheme="majorBidi" w:cstheme="majorBidi"/>
          <w:sz w:val="24"/>
          <w:szCs w:val="24"/>
        </w:rPr>
        <w:t>A</w:t>
      </w:r>
      <w:r w:rsidR="00216F44" w:rsidRPr="480862AB">
        <w:rPr>
          <w:rFonts w:asciiTheme="majorBidi" w:hAnsiTheme="majorBidi" w:cstheme="majorBidi"/>
          <w:sz w:val="24"/>
          <w:szCs w:val="24"/>
        </w:rPr>
        <w:t>dding</w:t>
      </w:r>
      <w:r w:rsidR="004E399E" w:rsidRPr="480862AB">
        <w:rPr>
          <w:rFonts w:asciiTheme="majorBidi" w:hAnsiTheme="majorBidi" w:cstheme="majorBidi"/>
          <w:sz w:val="24"/>
          <w:szCs w:val="24"/>
        </w:rPr>
        <w:t xml:space="preserve"> the words “more efficiently and effectively” to sub</w:t>
      </w:r>
      <w:r w:rsidRPr="480862AB">
        <w:rPr>
          <w:rFonts w:asciiTheme="majorBidi" w:hAnsiTheme="majorBidi" w:cstheme="majorBidi"/>
          <w:sz w:val="24"/>
          <w:szCs w:val="24"/>
        </w:rPr>
        <w:t>-</w:t>
      </w:r>
      <w:r w:rsidR="004E399E" w:rsidRPr="480862AB">
        <w:rPr>
          <w:rFonts w:asciiTheme="majorBidi" w:hAnsiTheme="majorBidi" w:cstheme="majorBidi"/>
          <w:sz w:val="24"/>
          <w:szCs w:val="24"/>
        </w:rPr>
        <w:t>paragraph (a).</w:t>
      </w:r>
      <w:r w:rsidR="00367B80" w:rsidRPr="480862AB">
        <w:rPr>
          <w:rFonts w:asciiTheme="majorBidi" w:hAnsiTheme="majorBidi" w:cstheme="majorBidi"/>
          <w:sz w:val="24"/>
          <w:szCs w:val="24"/>
        </w:rPr>
        <w:t xml:space="preserve"> This</w:t>
      </w:r>
      <w:r w:rsidR="00803566" w:rsidRPr="480862AB">
        <w:rPr>
          <w:rFonts w:asciiTheme="majorBidi" w:hAnsiTheme="majorBidi" w:cstheme="majorBidi"/>
          <w:sz w:val="24"/>
          <w:szCs w:val="24"/>
        </w:rPr>
        <w:t xml:space="preserve"> change</w:t>
      </w:r>
      <w:r w:rsidR="00367B80" w:rsidRPr="480862AB">
        <w:rPr>
          <w:rFonts w:asciiTheme="majorBidi" w:hAnsiTheme="majorBidi" w:cstheme="majorBidi"/>
          <w:sz w:val="24"/>
          <w:szCs w:val="24"/>
        </w:rPr>
        <w:t xml:space="preserve"> would align the </w:t>
      </w:r>
      <w:r w:rsidR="00803566" w:rsidRPr="480862AB">
        <w:rPr>
          <w:rFonts w:asciiTheme="majorBidi" w:hAnsiTheme="majorBidi" w:cstheme="majorBidi"/>
          <w:sz w:val="24"/>
          <w:szCs w:val="24"/>
        </w:rPr>
        <w:t>first sub</w:t>
      </w:r>
      <w:r w:rsidR="00C522DD" w:rsidRPr="480862AB">
        <w:rPr>
          <w:rFonts w:asciiTheme="majorBidi" w:hAnsiTheme="majorBidi" w:cstheme="majorBidi"/>
          <w:sz w:val="24"/>
          <w:szCs w:val="24"/>
        </w:rPr>
        <w:t>-</w:t>
      </w:r>
      <w:r w:rsidR="00803566" w:rsidRPr="480862AB">
        <w:rPr>
          <w:rFonts w:asciiTheme="majorBidi" w:hAnsiTheme="majorBidi" w:cstheme="majorBidi"/>
          <w:sz w:val="24"/>
          <w:szCs w:val="24"/>
        </w:rPr>
        <w:t xml:space="preserve">paragraph of </w:t>
      </w:r>
      <w:r w:rsidR="00C522DD" w:rsidRPr="480862AB">
        <w:rPr>
          <w:rFonts w:asciiTheme="majorBidi" w:hAnsiTheme="majorBidi" w:cstheme="majorBidi"/>
          <w:sz w:val="24"/>
          <w:szCs w:val="24"/>
        </w:rPr>
        <w:t>Article</w:t>
      </w:r>
      <w:r w:rsidR="00803566" w:rsidRPr="480862AB">
        <w:rPr>
          <w:rFonts w:asciiTheme="majorBidi" w:hAnsiTheme="majorBidi" w:cstheme="majorBidi"/>
          <w:sz w:val="24"/>
          <w:szCs w:val="24"/>
        </w:rPr>
        <w:t xml:space="preserve"> 18 </w:t>
      </w:r>
      <w:r w:rsidR="00367B80" w:rsidRPr="480862AB">
        <w:rPr>
          <w:rFonts w:asciiTheme="majorBidi" w:hAnsiTheme="majorBidi" w:cstheme="majorBidi"/>
          <w:sz w:val="24"/>
          <w:szCs w:val="24"/>
        </w:rPr>
        <w:t xml:space="preserve">with </w:t>
      </w:r>
      <w:r w:rsidR="00C522DD" w:rsidRPr="480862AB">
        <w:rPr>
          <w:rFonts w:asciiTheme="majorBidi" w:hAnsiTheme="majorBidi" w:cstheme="majorBidi"/>
          <w:sz w:val="24"/>
          <w:szCs w:val="24"/>
        </w:rPr>
        <w:t>A</w:t>
      </w:r>
      <w:r w:rsidR="00367B80" w:rsidRPr="480862AB">
        <w:rPr>
          <w:rFonts w:asciiTheme="majorBidi" w:hAnsiTheme="majorBidi" w:cstheme="majorBidi"/>
          <w:sz w:val="24"/>
          <w:szCs w:val="24"/>
        </w:rPr>
        <w:t>rticle 1</w:t>
      </w:r>
      <w:r w:rsidR="00803566" w:rsidRPr="480862AB">
        <w:rPr>
          <w:rFonts w:asciiTheme="majorBidi" w:hAnsiTheme="majorBidi" w:cstheme="majorBidi"/>
          <w:sz w:val="24"/>
          <w:szCs w:val="24"/>
        </w:rPr>
        <w:t xml:space="preserve"> </w:t>
      </w:r>
      <w:r w:rsidR="00367B80" w:rsidRPr="480862AB">
        <w:rPr>
          <w:rFonts w:asciiTheme="majorBidi" w:hAnsiTheme="majorBidi" w:cstheme="majorBidi"/>
          <w:sz w:val="24"/>
          <w:szCs w:val="24"/>
        </w:rPr>
        <w:t>of UNCAC, which is already agreed text</w:t>
      </w:r>
      <w:r w:rsidR="00272B5D" w:rsidRPr="480862AB">
        <w:rPr>
          <w:rFonts w:asciiTheme="majorBidi" w:hAnsiTheme="majorBidi" w:cstheme="majorBidi"/>
          <w:sz w:val="24"/>
          <w:szCs w:val="24"/>
        </w:rPr>
        <w:t xml:space="preserve"> and may </w:t>
      </w:r>
      <w:r w:rsidR="00803566" w:rsidRPr="480862AB">
        <w:rPr>
          <w:rFonts w:asciiTheme="majorBidi" w:hAnsiTheme="majorBidi" w:cstheme="majorBidi"/>
          <w:sz w:val="24"/>
          <w:szCs w:val="24"/>
        </w:rPr>
        <w:t xml:space="preserve">therefore </w:t>
      </w:r>
      <w:r w:rsidR="00272B5D" w:rsidRPr="480862AB">
        <w:rPr>
          <w:rFonts w:asciiTheme="majorBidi" w:hAnsiTheme="majorBidi" w:cstheme="majorBidi"/>
          <w:sz w:val="24"/>
          <w:szCs w:val="24"/>
        </w:rPr>
        <w:t xml:space="preserve">facilitate the acceptance of </w:t>
      </w:r>
      <w:r w:rsidR="006820C3" w:rsidRPr="480862AB">
        <w:rPr>
          <w:rFonts w:asciiTheme="majorBidi" w:hAnsiTheme="majorBidi" w:cstheme="majorBidi"/>
          <w:sz w:val="24"/>
          <w:szCs w:val="24"/>
        </w:rPr>
        <w:t>draft</w:t>
      </w:r>
      <w:r w:rsidR="00803566" w:rsidRPr="480862AB">
        <w:rPr>
          <w:rFonts w:asciiTheme="majorBidi" w:hAnsiTheme="majorBidi" w:cstheme="majorBidi"/>
          <w:sz w:val="24"/>
          <w:szCs w:val="24"/>
        </w:rPr>
        <w:t xml:space="preserve"> </w:t>
      </w:r>
      <w:r w:rsidR="0079749A">
        <w:rPr>
          <w:rFonts w:asciiTheme="majorBidi" w:hAnsiTheme="majorBidi" w:cstheme="majorBidi"/>
          <w:sz w:val="24"/>
          <w:szCs w:val="24"/>
        </w:rPr>
        <w:t>A</w:t>
      </w:r>
      <w:r w:rsidR="00803566" w:rsidRPr="480862AB">
        <w:rPr>
          <w:rFonts w:asciiTheme="majorBidi" w:hAnsiTheme="majorBidi" w:cstheme="majorBidi"/>
          <w:sz w:val="24"/>
          <w:szCs w:val="24"/>
        </w:rPr>
        <w:t>rticle 18.</w:t>
      </w:r>
    </w:p>
    <w:p w14:paraId="1375F2AA" w14:textId="589C83F5" w:rsidR="00FB31C6" w:rsidRPr="00C67BA7" w:rsidRDefault="00FB31C6" w:rsidP="480862AB">
      <w:pPr>
        <w:spacing w:after="0"/>
        <w:jc w:val="both"/>
        <w:rPr>
          <w:rFonts w:asciiTheme="majorBidi" w:hAnsiTheme="majorBidi" w:cstheme="majorBidi"/>
          <w:sz w:val="24"/>
          <w:szCs w:val="24"/>
        </w:rPr>
      </w:pPr>
    </w:p>
    <w:p w14:paraId="3F599D36" w14:textId="0BFAE85A" w:rsidR="0079749A" w:rsidRPr="0079749A" w:rsidRDefault="00A1602F" w:rsidP="0079749A">
      <w:pPr>
        <w:pStyle w:val="ListParagraph"/>
        <w:numPr>
          <w:ilvl w:val="0"/>
          <w:numId w:val="1"/>
        </w:numPr>
        <w:spacing w:after="0"/>
        <w:ind w:left="648"/>
        <w:jc w:val="both"/>
        <w:rPr>
          <w:rFonts w:asciiTheme="majorBidi" w:hAnsiTheme="majorBidi" w:cstheme="majorBidi"/>
          <w:sz w:val="24"/>
          <w:szCs w:val="24"/>
        </w:rPr>
      </w:pPr>
      <w:proofErr w:type="gramStart"/>
      <w:r w:rsidRPr="480862AB">
        <w:rPr>
          <w:rFonts w:asciiTheme="majorBidi" w:hAnsiTheme="majorBidi" w:cstheme="majorBidi"/>
          <w:sz w:val="24"/>
          <w:szCs w:val="24"/>
        </w:rPr>
        <w:t>Making reference</w:t>
      </w:r>
      <w:proofErr w:type="gramEnd"/>
      <w:r w:rsidRPr="480862AB">
        <w:rPr>
          <w:rFonts w:asciiTheme="majorBidi" w:hAnsiTheme="majorBidi" w:cstheme="majorBidi"/>
          <w:sz w:val="24"/>
          <w:szCs w:val="24"/>
        </w:rPr>
        <w:t xml:space="preserve"> to the recovery and return of stolen assets, by reproducing the language used in </w:t>
      </w:r>
      <w:r w:rsidR="00273769" w:rsidRPr="480862AB">
        <w:rPr>
          <w:rFonts w:asciiTheme="majorBidi" w:hAnsiTheme="majorBidi" w:cstheme="majorBidi"/>
          <w:sz w:val="24"/>
          <w:szCs w:val="24"/>
        </w:rPr>
        <w:t>the UN Convention against Corruption (</w:t>
      </w:r>
      <w:r w:rsidRPr="480862AB">
        <w:rPr>
          <w:rFonts w:asciiTheme="majorBidi" w:hAnsiTheme="majorBidi" w:cstheme="majorBidi"/>
          <w:sz w:val="24"/>
          <w:szCs w:val="24"/>
        </w:rPr>
        <w:t>UNCAC</w:t>
      </w:r>
      <w:r w:rsidR="00273769" w:rsidRPr="480862AB">
        <w:rPr>
          <w:rFonts w:asciiTheme="majorBidi" w:hAnsiTheme="majorBidi" w:cstheme="majorBidi"/>
          <w:sz w:val="24"/>
          <w:szCs w:val="24"/>
        </w:rPr>
        <w:t>)</w:t>
      </w:r>
      <w:r w:rsidRPr="480862AB">
        <w:rPr>
          <w:rFonts w:asciiTheme="majorBidi" w:hAnsiTheme="majorBidi" w:cstheme="majorBidi"/>
          <w:sz w:val="24"/>
          <w:szCs w:val="24"/>
        </w:rPr>
        <w:t xml:space="preserve"> and the </w:t>
      </w:r>
      <w:r w:rsidR="005F275A" w:rsidRPr="480862AB">
        <w:rPr>
          <w:rFonts w:asciiTheme="majorBidi" w:hAnsiTheme="majorBidi" w:cstheme="majorBidi"/>
          <w:sz w:val="24"/>
          <w:szCs w:val="24"/>
        </w:rPr>
        <w:t xml:space="preserve">political declaration adopted by the </w:t>
      </w:r>
      <w:r w:rsidRPr="480862AB">
        <w:rPr>
          <w:rFonts w:asciiTheme="majorBidi" w:hAnsiTheme="majorBidi" w:cstheme="majorBidi"/>
          <w:sz w:val="24"/>
          <w:szCs w:val="24"/>
        </w:rPr>
        <w:t xml:space="preserve">United Nations General Assembly Special Session </w:t>
      </w:r>
      <w:r w:rsidR="005F275A" w:rsidRPr="480862AB">
        <w:rPr>
          <w:rFonts w:asciiTheme="majorBidi" w:hAnsiTheme="majorBidi" w:cstheme="majorBidi"/>
          <w:sz w:val="24"/>
          <w:szCs w:val="24"/>
        </w:rPr>
        <w:t xml:space="preserve">(UNGASS) </w:t>
      </w:r>
      <w:r w:rsidRPr="480862AB">
        <w:rPr>
          <w:rFonts w:asciiTheme="majorBidi" w:hAnsiTheme="majorBidi" w:cstheme="majorBidi"/>
          <w:sz w:val="24"/>
          <w:szCs w:val="24"/>
        </w:rPr>
        <w:t>against corruption.</w:t>
      </w:r>
    </w:p>
    <w:p w14:paraId="61E03B80" w14:textId="77777777" w:rsidR="0079749A" w:rsidRPr="0079749A" w:rsidRDefault="0079749A" w:rsidP="0079749A">
      <w:pPr>
        <w:spacing w:after="0"/>
        <w:ind w:left="288"/>
        <w:jc w:val="both"/>
        <w:rPr>
          <w:rFonts w:asciiTheme="majorBidi" w:hAnsiTheme="majorBidi" w:cstheme="majorBidi"/>
          <w:sz w:val="24"/>
          <w:szCs w:val="24"/>
        </w:rPr>
      </w:pPr>
    </w:p>
    <w:p w14:paraId="2C6AB685" w14:textId="0C7240F1" w:rsidR="00FB31C6" w:rsidRPr="00C67BA7" w:rsidRDefault="00C522DD" w:rsidP="0079749A">
      <w:pPr>
        <w:pStyle w:val="ListParagraph"/>
        <w:numPr>
          <w:ilvl w:val="0"/>
          <w:numId w:val="1"/>
        </w:numPr>
        <w:spacing w:after="0"/>
        <w:ind w:left="648"/>
        <w:jc w:val="both"/>
        <w:rPr>
          <w:rFonts w:asciiTheme="majorBidi" w:hAnsiTheme="majorBidi" w:cstheme="majorBidi"/>
          <w:sz w:val="24"/>
          <w:szCs w:val="24"/>
        </w:rPr>
      </w:pPr>
      <w:r w:rsidRPr="480862AB">
        <w:rPr>
          <w:rFonts w:asciiTheme="majorBidi" w:hAnsiTheme="majorBidi" w:cstheme="majorBidi"/>
          <w:sz w:val="24"/>
          <w:szCs w:val="24"/>
        </w:rPr>
        <w:t>R</w:t>
      </w:r>
      <w:r w:rsidR="00D03A8C" w:rsidRPr="480862AB">
        <w:rPr>
          <w:rFonts w:asciiTheme="majorBidi" w:hAnsiTheme="majorBidi" w:cstheme="majorBidi"/>
          <w:sz w:val="24"/>
          <w:szCs w:val="24"/>
        </w:rPr>
        <w:t>emoving</w:t>
      </w:r>
      <w:r w:rsidR="00FB31C6" w:rsidRPr="480862AB">
        <w:rPr>
          <w:rFonts w:asciiTheme="majorBidi" w:hAnsiTheme="majorBidi" w:cstheme="majorBidi"/>
          <w:sz w:val="24"/>
          <w:szCs w:val="24"/>
        </w:rPr>
        <w:t xml:space="preserve"> </w:t>
      </w:r>
      <w:r w:rsidR="00377354" w:rsidRPr="480862AB">
        <w:rPr>
          <w:rFonts w:asciiTheme="majorBidi" w:hAnsiTheme="majorBidi" w:cstheme="majorBidi"/>
          <w:sz w:val="24"/>
          <w:szCs w:val="24"/>
        </w:rPr>
        <w:t>sub</w:t>
      </w:r>
      <w:r w:rsidR="0079749A">
        <w:rPr>
          <w:rFonts w:asciiTheme="majorBidi" w:hAnsiTheme="majorBidi" w:cstheme="majorBidi"/>
          <w:sz w:val="24"/>
          <w:szCs w:val="24"/>
        </w:rPr>
        <w:t>-</w:t>
      </w:r>
      <w:r w:rsidR="00FB31C6" w:rsidRPr="480862AB">
        <w:rPr>
          <w:rFonts w:asciiTheme="majorBidi" w:hAnsiTheme="majorBidi" w:cstheme="majorBidi"/>
          <w:sz w:val="24"/>
          <w:szCs w:val="24"/>
        </w:rPr>
        <w:t>paragraph (d) as it is already covered in subparagraphs (a) and (c)</w:t>
      </w:r>
      <w:r w:rsidR="0079749A">
        <w:rPr>
          <w:rFonts w:asciiTheme="majorBidi" w:hAnsiTheme="majorBidi" w:cstheme="majorBidi"/>
          <w:sz w:val="24"/>
          <w:szCs w:val="24"/>
        </w:rPr>
        <w:t xml:space="preserve">. </w:t>
      </w:r>
      <w:proofErr w:type="gramStart"/>
      <w:r w:rsidR="0079749A">
        <w:rPr>
          <w:rFonts w:asciiTheme="majorBidi" w:hAnsiTheme="majorBidi" w:cstheme="majorBidi"/>
          <w:sz w:val="24"/>
          <w:szCs w:val="24"/>
        </w:rPr>
        <w:t xml:space="preserve">With </w:t>
      </w:r>
      <w:r w:rsidR="00251257" w:rsidRPr="480862AB">
        <w:rPr>
          <w:rFonts w:asciiTheme="majorBidi" w:hAnsiTheme="majorBidi" w:cstheme="majorBidi"/>
          <w:sz w:val="24"/>
          <w:szCs w:val="24"/>
        </w:rPr>
        <w:t>regard to</w:t>
      </w:r>
      <w:proofErr w:type="gramEnd"/>
      <w:r w:rsidR="00251257" w:rsidRPr="480862AB">
        <w:rPr>
          <w:rFonts w:asciiTheme="majorBidi" w:hAnsiTheme="majorBidi" w:cstheme="majorBidi"/>
          <w:sz w:val="24"/>
          <w:szCs w:val="24"/>
        </w:rPr>
        <w:t xml:space="preserve"> </w:t>
      </w:r>
      <w:r w:rsidR="00946F17" w:rsidRPr="480862AB">
        <w:rPr>
          <w:rFonts w:asciiTheme="majorBidi" w:hAnsiTheme="majorBidi" w:cstheme="majorBidi"/>
          <w:sz w:val="24"/>
          <w:szCs w:val="24"/>
        </w:rPr>
        <w:t xml:space="preserve">the term </w:t>
      </w:r>
      <w:r w:rsidR="00251257" w:rsidRPr="480862AB">
        <w:rPr>
          <w:rFonts w:asciiTheme="majorBidi" w:hAnsiTheme="majorBidi" w:cstheme="majorBidi"/>
          <w:sz w:val="24"/>
          <w:szCs w:val="24"/>
        </w:rPr>
        <w:t>“taxation”, it is not per se a corruption-related issue, though it may be relevant to other prov</w:t>
      </w:r>
      <w:r w:rsidRPr="480862AB">
        <w:rPr>
          <w:rFonts w:asciiTheme="majorBidi" w:hAnsiTheme="majorBidi" w:cstheme="majorBidi"/>
          <w:sz w:val="24"/>
          <w:szCs w:val="24"/>
        </w:rPr>
        <w:t>isions of the draft Convention.</w:t>
      </w:r>
    </w:p>
    <w:p w14:paraId="0F2D18E2" w14:textId="77777777" w:rsidR="0079749A" w:rsidRPr="0079749A" w:rsidRDefault="0079749A" w:rsidP="0079749A">
      <w:pPr>
        <w:spacing w:after="0" w:line="240" w:lineRule="auto"/>
        <w:ind w:left="288"/>
        <w:jc w:val="both"/>
        <w:rPr>
          <w:rFonts w:asciiTheme="majorBidi" w:hAnsiTheme="majorBidi" w:cstheme="majorBidi"/>
          <w:sz w:val="24"/>
          <w:szCs w:val="24"/>
        </w:rPr>
      </w:pPr>
    </w:p>
    <w:p w14:paraId="31863B20" w14:textId="69E29696" w:rsidR="00FB31C6" w:rsidRPr="00FB31C6" w:rsidRDefault="006F70D7" w:rsidP="480862AB">
      <w:pPr>
        <w:pStyle w:val="ListParagraph"/>
        <w:numPr>
          <w:ilvl w:val="0"/>
          <w:numId w:val="5"/>
        </w:numPr>
        <w:spacing w:after="0" w:line="240" w:lineRule="auto"/>
        <w:ind w:left="648"/>
        <w:jc w:val="both"/>
        <w:rPr>
          <w:rFonts w:asciiTheme="majorBidi" w:hAnsiTheme="majorBidi" w:cstheme="majorBidi"/>
          <w:sz w:val="24"/>
          <w:szCs w:val="24"/>
        </w:rPr>
      </w:pPr>
      <w:r w:rsidRPr="480862AB">
        <w:rPr>
          <w:rFonts w:asciiTheme="majorBidi" w:hAnsiTheme="majorBidi" w:cstheme="majorBidi"/>
          <w:sz w:val="24"/>
          <w:szCs w:val="24"/>
        </w:rPr>
        <w:t>Based on the above proposals, Article 1</w:t>
      </w:r>
      <w:r w:rsidR="0079749A">
        <w:rPr>
          <w:rFonts w:asciiTheme="majorBidi" w:hAnsiTheme="majorBidi" w:cstheme="majorBidi"/>
          <w:sz w:val="24"/>
          <w:szCs w:val="24"/>
        </w:rPr>
        <w:t>8</w:t>
      </w:r>
      <w:r w:rsidRPr="480862AB">
        <w:rPr>
          <w:rFonts w:asciiTheme="majorBidi" w:hAnsiTheme="majorBidi" w:cstheme="majorBidi"/>
          <w:sz w:val="24"/>
          <w:szCs w:val="24"/>
        </w:rPr>
        <w:t xml:space="preserve"> would</w:t>
      </w:r>
      <w:r w:rsidR="002611C2" w:rsidRPr="480862AB">
        <w:rPr>
          <w:rFonts w:asciiTheme="majorBidi" w:hAnsiTheme="majorBidi" w:cstheme="majorBidi"/>
          <w:sz w:val="24"/>
          <w:szCs w:val="24"/>
        </w:rPr>
        <w:t xml:space="preserve"> read as follows:</w:t>
      </w:r>
    </w:p>
    <w:p w14:paraId="6ED722C4" w14:textId="4DA60A0F" w:rsidR="00FB31C6" w:rsidRPr="00FB31C6" w:rsidRDefault="00FB31C6" w:rsidP="480862AB">
      <w:pPr>
        <w:pStyle w:val="Default"/>
        <w:jc w:val="both"/>
        <w:rPr>
          <w:rFonts w:asciiTheme="majorBidi" w:hAnsiTheme="majorBidi" w:cstheme="majorBidi"/>
          <w:color w:val="auto"/>
        </w:rPr>
      </w:pPr>
    </w:p>
    <w:p w14:paraId="239602F3" w14:textId="77777777" w:rsidR="001F2039" w:rsidRPr="000C04F5" w:rsidRDefault="001F2039" w:rsidP="005070DF">
      <w:pPr>
        <w:pStyle w:val="Default"/>
        <w:jc w:val="both"/>
        <w:rPr>
          <w:b/>
          <w:bCs/>
        </w:rPr>
      </w:pPr>
      <w:r w:rsidRPr="000C04F5">
        <w:rPr>
          <w:b/>
          <w:bCs/>
        </w:rPr>
        <w:t>ARTICLE 18</w:t>
      </w:r>
    </w:p>
    <w:p w14:paraId="4CFBE6F7" w14:textId="50D2E68E" w:rsidR="001F2039" w:rsidRPr="000C04F5" w:rsidRDefault="00606C4D" w:rsidP="005070DF">
      <w:pPr>
        <w:pStyle w:val="Default"/>
        <w:jc w:val="both"/>
        <w:rPr>
          <w:b/>
          <w:bCs/>
        </w:rPr>
      </w:pPr>
      <w:ins w:id="0" w:author="Arezou Farivar" w:date="2022-06-08T17:52:00Z">
        <w:r w:rsidRPr="0079749A">
          <w:rPr>
            <w:b/>
            <w:bCs/>
            <w:color w:val="2F5496" w:themeColor="accent1" w:themeShade="BF"/>
          </w:rPr>
          <w:t>Measure</w:t>
        </w:r>
      </w:ins>
      <w:ins w:id="1" w:author="UNODC ShM" w:date="2022-06-08T18:37:00Z">
        <w:r w:rsidR="00A65A38" w:rsidRPr="0079749A">
          <w:rPr>
            <w:b/>
            <w:bCs/>
            <w:color w:val="2F5496" w:themeColor="accent1" w:themeShade="BF"/>
          </w:rPr>
          <w:t>s</w:t>
        </w:r>
      </w:ins>
      <w:ins w:id="2" w:author="Arezou Farivar" w:date="2022-06-08T17:52:00Z">
        <w:r w:rsidRPr="0079749A">
          <w:rPr>
            <w:b/>
            <w:bCs/>
            <w:color w:val="2F5496" w:themeColor="accent1" w:themeShade="BF"/>
          </w:rPr>
          <w:t xml:space="preserve"> to </w:t>
        </w:r>
      </w:ins>
      <w:r w:rsidR="001F2039" w:rsidRPr="000C04F5">
        <w:rPr>
          <w:b/>
          <w:bCs/>
        </w:rPr>
        <w:t>Prevent</w:t>
      </w:r>
      <w:r w:rsidR="001F2039" w:rsidRPr="0079749A">
        <w:rPr>
          <w:b/>
          <w:bCs/>
          <w:strike/>
          <w:color w:val="00B050"/>
        </w:rPr>
        <w:t>ion</w:t>
      </w:r>
      <w:r w:rsidR="001F2039" w:rsidRPr="000C04F5">
        <w:rPr>
          <w:b/>
          <w:bCs/>
        </w:rPr>
        <w:t xml:space="preserve"> and </w:t>
      </w:r>
      <w:ins w:id="3" w:author="Arezou Farivar" w:date="2022-06-08T17:34:00Z">
        <w:r w:rsidR="00D630E2" w:rsidRPr="0079749A">
          <w:rPr>
            <w:b/>
            <w:bCs/>
            <w:color w:val="2F5496" w:themeColor="accent1" w:themeShade="BF"/>
          </w:rPr>
          <w:t>Combat</w:t>
        </w:r>
      </w:ins>
      <w:r w:rsidR="001F2039" w:rsidRPr="000C04F5">
        <w:rPr>
          <w:b/>
          <w:bCs/>
        </w:rPr>
        <w:t xml:space="preserve"> Corruption</w:t>
      </w:r>
    </w:p>
    <w:p w14:paraId="76D85E87" w14:textId="77777777" w:rsidR="001F2039" w:rsidRDefault="001F2039" w:rsidP="005070DF">
      <w:pPr>
        <w:pStyle w:val="Default"/>
        <w:jc w:val="both"/>
      </w:pPr>
    </w:p>
    <w:p w14:paraId="65AF6836" w14:textId="305D6363" w:rsidR="001F2039" w:rsidRDefault="001F2039" w:rsidP="005070DF">
      <w:pPr>
        <w:pStyle w:val="Default"/>
        <w:jc w:val="both"/>
      </w:pPr>
      <w:r>
        <w:lastRenderedPageBreak/>
        <w:t xml:space="preserve">States Parties recognize that corruption represents a serious obstacle to the realization of the right to development. States Parties shall, </w:t>
      </w:r>
      <w:ins w:id="4" w:author="Arezou Farivar" w:date="2022-06-08T17:53:00Z">
        <w:r w:rsidR="00855A77" w:rsidRPr="0079749A">
          <w:rPr>
            <w:b/>
            <w:bCs/>
            <w:color w:val="2F5496" w:themeColor="accent1" w:themeShade="BF"/>
          </w:rPr>
          <w:t xml:space="preserve">in </w:t>
        </w:r>
      </w:ins>
      <w:ins w:id="5" w:author="Giovanni Gallo" w:date="2022-06-08T22:56:00Z">
        <w:r w:rsidR="001A72CB" w:rsidRPr="0079749A">
          <w:rPr>
            <w:b/>
            <w:bCs/>
            <w:color w:val="2F5496" w:themeColor="accent1" w:themeShade="BF"/>
          </w:rPr>
          <w:t>accordance</w:t>
        </w:r>
      </w:ins>
      <w:ins w:id="6" w:author="Arezou Farivar" w:date="2022-06-08T17:53:00Z">
        <w:del w:id="7" w:author="Giovanni Gallo" w:date="2022-06-08T22:56:00Z">
          <w:r w:rsidR="00855A77" w:rsidRPr="0079749A" w:rsidDel="001A72CB">
            <w:rPr>
              <w:b/>
              <w:bCs/>
              <w:color w:val="2F5496" w:themeColor="accent1" w:themeShade="BF"/>
            </w:rPr>
            <w:delText>line</w:delText>
          </w:r>
        </w:del>
        <w:r w:rsidR="00855A77" w:rsidRPr="0079749A">
          <w:rPr>
            <w:color w:val="2F5496" w:themeColor="accent1" w:themeShade="BF"/>
          </w:rPr>
          <w:t xml:space="preserve"> </w:t>
        </w:r>
        <w:r w:rsidR="00855A77" w:rsidRPr="0079749A">
          <w:rPr>
            <w:b/>
            <w:bCs/>
            <w:color w:val="2F5496" w:themeColor="accent1" w:themeShade="BF"/>
          </w:rPr>
          <w:t>with the United Nations Convention against Corruption</w:t>
        </w:r>
        <w:r w:rsidR="00855A77">
          <w:t>,</w:t>
        </w:r>
      </w:ins>
      <w:del w:id="8" w:author="Giovanni Gallo" w:date="2022-06-08T22:56:00Z">
        <w:r w:rsidDel="001A72CB">
          <w:rPr>
            <w:rFonts w:asciiTheme="majorBidi" w:hAnsiTheme="majorBidi" w:cstheme="majorBidi"/>
            <w:i/>
            <w:iCs/>
            <w:color w:val="FF0000"/>
          </w:rPr>
          <w:delText>,</w:delText>
        </w:r>
      </w:del>
      <w:r>
        <w:t xml:space="preserve"> individually and jointly:</w:t>
      </w:r>
    </w:p>
    <w:p w14:paraId="153DD389" w14:textId="77777777" w:rsidR="001F2039" w:rsidRDefault="001F2039" w:rsidP="005070DF">
      <w:pPr>
        <w:pStyle w:val="Default"/>
        <w:jc w:val="both"/>
      </w:pPr>
    </w:p>
    <w:p w14:paraId="7FE8E22B" w14:textId="3E180180" w:rsidR="001F2039" w:rsidRDefault="001F2039" w:rsidP="005070DF">
      <w:pPr>
        <w:pStyle w:val="Default"/>
        <w:numPr>
          <w:ilvl w:val="0"/>
          <w:numId w:val="7"/>
        </w:numPr>
        <w:jc w:val="both"/>
      </w:pPr>
      <w:r>
        <w:t>Promote and strengthen measures to prevent and combat corruption</w:t>
      </w:r>
      <w:r w:rsidR="00A26D6A">
        <w:t xml:space="preserve"> </w:t>
      </w:r>
      <w:ins w:id="9" w:author="Arezou Farivar" w:date="2022-06-08T17:36:00Z">
        <w:r w:rsidR="00A26D6A" w:rsidRPr="0079749A">
          <w:rPr>
            <w:b/>
            <w:bCs/>
            <w:color w:val="2F5496" w:themeColor="accent1" w:themeShade="BF"/>
          </w:rPr>
          <w:t xml:space="preserve">more efficiently and </w:t>
        </w:r>
        <w:proofErr w:type="gramStart"/>
        <w:r w:rsidR="00A26D6A" w:rsidRPr="0079749A">
          <w:rPr>
            <w:b/>
            <w:bCs/>
            <w:color w:val="2F5496" w:themeColor="accent1" w:themeShade="BF"/>
          </w:rPr>
          <w:t>effectively</w:t>
        </w:r>
        <w:r w:rsidR="00A26D6A">
          <w:t>;</w:t>
        </w:r>
      </w:ins>
      <w:proofErr w:type="gramEnd"/>
      <w:r w:rsidR="00C4409C">
        <w:t xml:space="preserve"> </w:t>
      </w:r>
    </w:p>
    <w:p w14:paraId="24397CB1" w14:textId="5EAA74B3" w:rsidR="001F2039" w:rsidRDefault="001F2039" w:rsidP="005070DF">
      <w:pPr>
        <w:pStyle w:val="Default"/>
        <w:numPr>
          <w:ilvl w:val="0"/>
          <w:numId w:val="7"/>
        </w:numPr>
        <w:jc w:val="both"/>
      </w:pPr>
      <w:r>
        <w:t xml:space="preserve">Promote, </w:t>
      </w:r>
      <w:proofErr w:type="gramStart"/>
      <w:r>
        <w:t>facilitate</w:t>
      </w:r>
      <w:proofErr w:type="gramEnd"/>
      <w:r>
        <w:t xml:space="preserve"> and support international cooperation and technical assistance in the prevention of and fight against corruption</w:t>
      </w:r>
      <w:ins w:id="10" w:author="Giovanni Gallo" w:date="2022-06-08T23:18:00Z">
        <w:r w:rsidR="000C3636">
          <w:t xml:space="preserve"> </w:t>
        </w:r>
      </w:ins>
      <w:ins w:id="11" w:author="Giovanni Gallo" w:date="2022-06-08T23:19:00Z">
        <w:r w:rsidR="000C3636" w:rsidRPr="0079749A">
          <w:rPr>
            <w:b/>
            <w:bCs/>
            <w:color w:val="2F5496" w:themeColor="accent1" w:themeShade="BF"/>
          </w:rPr>
          <w:t xml:space="preserve">and in the </w:t>
        </w:r>
      </w:ins>
      <w:ins w:id="12" w:author="Giovanni Gallo" w:date="2022-06-08T23:20:00Z">
        <w:r w:rsidR="00351104" w:rsidRPr="0079749A">
          <w:rPr>
            <w:b/>
            <w:bCs/>
            <w:color w:val="2F5496" w:themeColor="accent1" w:themeShade="BF"/>
          </w:rPr>
          <w:t xml:space="preserve">recovery and return of </w:t>
        </w:r>
      </w:ins>
      <w:ins w:id="13" w:author="Giovanni Gallo" w:date="2022-06-08T23:21:00Z">
        <w:r w:rsidR="00351104" w:rsidRPr="0079749A">
          <w:rPr>
            <w:b/>
            <w:bCs/>
            <w:color w:val="2F5496" w:themeColor="accent1" w:themeShade="BF"/>
          </w:rPr>
          <w:t xml:space="preserve">stolen </w:t>
        </w:r>
      </w:ins>
      <w:ins w:id="14" w:author="Giovanni Gallo" w:date="2022-06-08T23:20:00Z">
        <w:r w:rsidR="00351104" w:rsidRPr="0079749A">
          <w:rPr>
            <w:b/>
            <w:bCs/>
            <w:color w:val="2F5496" w:themeColor="accent1" w:themeShade="BF"/>
          </w:rPr>
          <w:t>assets</w:t>
        </w:r>
      </w:ins>
      <w:r w:rsidR="00D20C7E" w:rsidRPr="0079749A">
        <w:rPr>
          <w:b/>
          <w:bCs/>
          <w:color w:val="2F5496" w:themeColor="accent1" w:themeShade="BF"/>
        </w:rPr>
        <w:t>;</w:t>
      </w:r>
      <w:ins w:id="15" w:author="Giovanni Gallo" w:date="2022-06-08T23:21:00Z">
        <w:r w:rsidR="00351104">
          <w:t xml:space="preserve"> </w:t>
        </w:r>
      </w:ins>
      <w:del w:id="16" w:author="Giovanni Gallo" w:date="2022-06-08T23:21:00Z">
        <w:r w:rsidDel="00351104">
          <w:delText>, including in asset recovery;</w:delText>
        </w:r>
      </w:del>
    </w:p>
    <w:p w14:paraId="088477DF" w14:textId="68F7736B" w:rsidR="00FB31C6" w:rsidRDefault="001F2039" w:rsidP="005070DF">
      <w:pPr>
        <w:pStyle w:val="Default"/>
        <w:numPr>
          <w:ilvl w:val="0"/>
          <w:numId w:val="7"/>
        </w:numPr>
        <w:jc w:val="both"/>
      </w:pPr>
      <w:r>
        <w:t xml:space="preserve">Promote integrity, accountability and proper management of public affairs and public </w:t>
      </w:r>
      <w:proofErr w:type="gramStart"/>
      <w:r>
        <w:t>property;</w:t>
      </w:r>
      <w:proofErr w:type="gramEnd"/>
    </w:p>
    <w:p w14:paraId="16061B0B" w14:textId="77777777" w:rsidR="00FB31C6" w:rsidRPr="0079749A" w:rsidRDefault="00FB31C6" w:rsidP="005070DF">
      <w:pPr>
        <w:pStyle w:val="Default"/>
        <w:jc w:val="both"/>
      </w:pPr>
    </w:p>
    <w:p w14:paraId="311E6E80" w14:textId="2E57A146" w:rsidR="001F2039" w:rsidRPr="0079749A" w:rsidRDefault="001F2039" w:rsidP="005070DF">
      <w:pPr>
        <w:pStyle w:val="Default"/>
        <w:numPr>
          <w:ilvl w:val="0"/>
          <w:numId w:val="7"/>
        </w:numPr>
        <w:jc w:val="both"/>
        <w:rPr>
          <w:color w:val="00B050"/>
        </w:rPr>
      </w:pPr>
      <w:r w:rsidRPr="0079749A">
        <w:rPr>
          <w:strike/>
          <w:color w:val="00B050"/>
        </w:rPr>
        <w:t xml:space="preserve">Ensure financial integrity and transparency in international financial architecture, </w:t>
      </w:r>
      <w:proofErr w:type="gramStart"/>
      <w:r w:rsidRPr="0079749A">
        <w:rPr>
          <w:strike/>
          <w:color w:val="00B050"/>
        </w:rPr>
        <w:t>taxation</w:t>
      </w:r>
      <w:proofErr w:type="gramEnd"/>
      <w:r w:rsidRPr="0079749A">
        <w:rPr>
          <w:strike/>
          <w:color w:val="00B050"/>
        </w:rPr>
        <w:t xml:space="preserve"> and transactions</w:t>
      </w:r>
      <w:r w:rsidRPr="0079749A">
        <w:rPr>
          <w:color w:val="00B050"/>
        </w:rPr>
        <w:t xml:space="preserve">. </w:t>
      </w:r>
    </w:p>
    <w:p w14:paraId="68D88CBD" w14:textId="77777777" w:rsidR="00B25DC6" w:rsidRDefault="00B25DC6" w:rsidP="005070DF">
      <w:pPr>
        <w:pStyle w:val="Default"/>
        <w:jc w:val="both"/>
      </w:pPr>
    </w:p>
    <w:p w14:paraId="569C111D" w14:textId="623BF708" w:rsidR="00B25DC6" w:rsidRDefault="00F440AC" w:rsidP="005070DF">
      <w:pPr>
        <w:pStyle w:val="Default"/>
        <w:jc w:val="both"/>
        <w:rPr>
          <w:b/>
        </w:rPr>
      </w:pPr>
      <w:r>
        <w:rPr>
          <w:b/>
        </w:rPr>
        <w:t>Article 18bis:</w:t>
      </w:r>
      <w:r w:rsidR="00D20C7E" w:rsidRPr="00D20C7E">
        <w:rPr>
          <w:b/>
        </w:rPr>
        <w:t xml:space="preserve"> Organized crime</w:t>
      </w:r>
    </w:p>
    <w:p w14:paraId="035E5955" w14:textId="77777777" w:rsidR="00D20C7E" w:rsidRPr="00D20C7E" w:rsidRDefault="00D20C7E" w:rsidP="005070DF">
      <w:pPr>
        <w:pStyle w:val="Default"/>
        <w:jc w:val="both"/>
        <w:rPr>
          <w:b/>
        </w:rPr>
      </w:pPr>
    </w:p>
    <w:p w14:paraId="3172C440" w14:textId="12054376" w:rsidR="00562C67" w:rsidRPr="004969BE" w:rsidRDefault="00B25DC6" w:rsidP="298B6931">
      <w:pPr>
        <w:spacing w:after="0" w:line="240" w:lineRule="auto"/>
        <w:jc w:val="both"/>
        <w:rPr>
          <w:rFonts w:asciiTheme="majorBidi" w:hAnsiTheme="majorBidi" w:cstheme="majorBidi"/>
          <w:sz w:val="24"/>
          <w:szCs w:val="24"/>
        </w:rPr>
      </w:pPr>
      <w:r w:rsidRPr="298B6931">
        <w:rPr>
          <w:rFonts w:asciiTheme="majorBidi" w:hAnsiTheme="majorBidi" w:cstheme="majorBidi"/>
          <w:sz w:val="24"/>
          <w:szCs w:val="24"/>
        </w:rPr>
        <w:t xml:space="preserve">6) UNODC would like to propose </w:t>
      </w:r>
      <w:r w:rsidR="00D20C7E" w:rsidRPr="298B6931">
        <w:rPr>
          <w:rFonts w:asciiTheme="majorBidi" w:hAnsiTheme="majorBidi" w:cstheme="majorBidi"/>
          <w:sz w:val="24"/>
          <w:szCs w:val="24"/>
        </w:rPr>
        <w:t xml:space="preserve">a separate </w:t>
      </w:r>
      <w:r w:rsidR="00235EF8">
        <w:rPr>
          <w:rFonts w:asciiTheme="majorBidi" w:hAnsiTheme="majorBidi" w:cstheme="majorBidi"/>
          <w:sz w:val="24"/>
          <w:szCs w:val="24"/>
        </w:rPr>
        <w:t>a</w:t>
      </w:r>
      <w:r w:rsidR="00D20C7E" w:rsidRPr="298B6931">
        <w:rPr>
          <w:rFonts w:asciiTheme="majorBidi" w:hAnsiTheme="majorBidi" w:cstheme="majorBidi"/>
          <w:sz w:val="24"/>
          <w:szCs w:val="24"/>
        </w:rPr>
        <w:t xml:space="preserve">rticle on organized crime, </w:t>
      </w:r>
      <w:proofErr w:type="gramStart"/>
      <w:r w:rsidR="00D20C7E" w:rsidRPr="298B6931">
        <w:rPr>
          <w:rFonts w:asciiTheme="majorBidi" w:hAnsiTheme="majorBidi" w:cstheme="majorBidi"/>
          <w:sz w:val="24"/>
          <w:szCs w:val="24"/>
        </w:rPr>
        <w:t>so as to</w:t>
      </w:r>
      <w:proofErr w:type="gramEnd"/>
      <w:r w:rsidR="00D20C7E" w:rsidRPr="298B6931">
        <w:rPr>
          <w:rFonts w:asciiTheme="majorBidi" w:hAnsiTheme="majorBidi" w:cstheme="majorBidi"/>
          <w:sz w:val="24"/>
          <w:szCs w:val="24"/>
        </w:rPr>
        <w:t xml:space="preserve"> highlight its relevance as serious impediment</w:t>
      </w:r>
      <w:r w:rsidR="00562C67" w:rsidRPr="298B6931">
        <w:rPr>
          <w:rFonts w:asciiTheme="majorBidi" w:hAnsiTheme="majorBidi" w:cstheme="majorBidi"/>
          <w:sz w:val="24"/>
          <w:szCs w:val="24"/>
        </w:rPr>
        <w:t xml:space="preserve"> to sustainable development. The language for </w:t>
      </w:r>
      <w:r w:rsidR="004969BE" w:rsidRPr="298B6931">
        <w:rPr>
          <w:rFonts w:asciiTheme="majorBidi" w:hAnsiTheme="majorBidi" w:cstheme="majorBidi"/>
          <w:sz w:val="24"/>
          <w:szCs w:val="24"/>
        </w:rPr>
        <w:t xml:space="preserve">the proposed </w:t>
      </w:r>
      <w:r w:rsidR="00562C67" w:rsidRPr="298B6931">
        <w:rPr>
          <w:rFonts w:asciiTheme="majorBidi" w:hAnsiTheme="majorBidi" w:cstheme="majorBidi"/>
          <w:sz w:val="24"/>
          <w:szCs w:val="24"/>
        </w:rPr>
        <w:t>Article 18bis stems from the GA resolution 55/25 of 2000 that adopts UNTOC</w:t>
      </w:r>
      <w:r w:rsidR="004969BE" w:rsidRPr="298B6931">
        <w:rPr>
          <w:rFonts w:asciiTheme="majorBidi" w:hAnsiTheme="majorBidi" w:cstheme="majorBidi"/>
          <w:sz w:val="24"/>
          <w:szCs w:val="24"/>
        </w:rPr>
        <w:t xml:space="preserve"> and would read as follows:</w:t>
      </w:r>
    </w:p>
    <w:p w14:paraId="70B5D584" w14:textId="77777777" w:rsidR="00562C67" w:rsidRPr="00625DB2" w:rsidRDefault="00562C67" w:rsidP="00562C67">
      <w:pPr>
        <w:spacing w:after="0" w:line="240" w:lineRule="auto"/>
        <w:ind w:left="720"/>
        <w:jc w:val="both"/>
        <w:rPr>
          <w:rFonts w:ascii="Calibri" w:hAnsi="Calibri" w:cs="Calibri"/>
        </w:rPr>
      </w:pPr>
    </w:p>
    <w:p w14:paraId="0ACD2A95" w14:textId="78CC67B6" w:rsidR="00562C67" w:rsidRPr="00625DB2" w:rsidRDefault="00F440AC" w:rsidP="298B6931">
      <w:pPr>
        <w:spacing w:after="0" w:line="240" w:lineRule="auto"/>
        <w:jc w:val="both"/>
        <w:rPr>
          <w:rFonts w:asciiTheme="majorBidi" w:hAnsiTheme="majorBidi" w:cstheme="majorBidi"/>
          <w:b/>
          <w:bCs/>
          <w:i/>
          <w:iCs/>
          <w:color w:val="2F5496" w:themeColor="accent1" w:themeShade="BF"/>
          <w:sz w:val="24"/>
          <w:szCs w:val="24"/>
        </w:rPr>
      </w:pPr>
      <w:r w:rsidRPr="298B6931">
        <w:rPr>
          <w:rFonts w:asciiTheme="majorBidi" w:hAnsiTheme="majorBidi" w:cstheme="majorBidi"/>
          <w:b/>
          <w:bCs/>
          <w:i/>
          <w:iCs/>
          <w:color w:val="2F5496" w:themeColor="accent1" w:themeShade="BF"/>
          <w:sz w:val="24"/>
          <w:szCs w:val="24"/>
        </w:rPr>
        <w:t>Article 18bis:</w:t>
      </w:r>
      <w:r w:rsidR="00562C67" w:rsidRPr="298B6931">
        <w:rPr>
          <w:rFonts w:asciiTheme="majorBidi" w:hAnsiTheme="majorBidi" w:cstheme="majorBidi"/>
          <w:b/>
          <w:bCs/>
          <w:i/>
          <w:iCs/>
          <w:color w:val="2F5496" w:themeColor="accent1" w:themeShade="BF"/>
          <w:sz w:val="24"/>
          <w:szCs w:val="24"/>
        </w:rPr>
        <w:t xml:space="preserve"> Prevention and combating transnational organized crime </w:t>
      </w:r>
    </w:p>
    <w:p w14:paraId="7BE752E4" w14:textId="77777777" w:rsidR="00562C67" w:rsidRPr="00625DB2" w:rsidRDefault="00562C67" w:rsidP="298B6931">
      <w:pPr>
        <w:spacing w:after="0" w:line="240" w:lineRule="auto"/>
        <w:jc w:val="both"/>
        <w:rPr>
          <w:rFonts w:asciiTheme="majorBidi" w:hAnsiTheme="majorBidi" w:cstheme="majorBidi"/>
          <w:b/>
          <w:bCs/>
          <w:i/>
          <w:iCs/>
          <w:color w:val="2F5496" w:themeColor="accent1" w:themeShade="BF"/>
          <w:sz w:val="24"/>
          <w:szCs w:val="24"/>
        </w:rPr>
      </w:pPr>
    </w:p>
    <w:p w14:paraId="746400F1" w14:textId="70957777" w:rsidR="00562C67" w:rsidRDefault="00562C67" w:rsidP="298B6931">
      <w:pPr>
        <w:spacing w:after="0" w:line="240" w:lineRule="auto"/>
        <w:jc w:val="both"/>
        <w:rPr>
          <w:rFonts w:asciiTheme="majorBidi" w:hAnsiTheme="majorBidi" w:cstheme="majorBidi"/>
          <w:b/>
          <w:bCs/>
          <w:i/>
          <w:iCs/>
          <w:color w:val="2F5496" w:themeColor="accent1" w:themeShade="BF"/>
          <w:sz w:val="24"/>
          <w:szCs w:val="24"/>
        </w:rPr>
      </w:pPr>
      <w:r w:rsidRPr="298B6931">
        <w:rPr>
          <w:rFonts w:asciiTheme="majorBidi" w:hAnsiTheme="majorBidi" w:cstheme="majorBidi"/>
          <w:b/>
          <w:bCs/>
          <w:i/>
          <w:iCs/>
          <w:color w:val="2F5496" w:themeColor="accent1" w:themeShade="BF"/>
          <w:sz w:val="24"/>
          <w:szCs w:val="24"/>
        </w:rPr>
        <w:t>States parties recognize the negative economic and social implications related to organized crime activities, which represent a serious threat to peace and security and an obstacle to sustainable development. To this end, States Parties, in accordance with the United Nations Convention on Transnational Organized Crime, shal</w:t>
      </w:r>
      <w:r w:rsidR="008D6143" w:rsidRPr="298B6931">
        <w:rPr>
          <w:rFonts w:asciiTheme="majorBidi" w:hAnsiTheme="majorBidi" w:cstheme="majorBidi"/>
          <w:b/>
          <w:bCs/>
          <w:i/>
          <w:iCs/>
          <w:color w:val="2F5496" w:themeColor="accent1" w:themeShade="BF"/>
          <w:sz w:val="24"/>
          <w:szCs w:val="24"/>
        </w:rPr>
        <w:t>l, individually and jointly:</w:t>
      </w:r>
    </w:p>
    <w:p w14:paraId="0ED73192" w14:textId="77777777" w:rsidR="008D6143" w:rsidRPr="00D20C7E" w:rsidRDefault="008D6143" w:rsidP="298B6931">
      <w:pPr>
        <w:spacing w:after="0" w:line="240" w:lineRule="auto"/>
        <w:jc w:val="both"/>
        <w:rPr>
          <w:rFonts w:asciiTheme="majorBidi" w:hAnsiTheme="majorBidi" w:cstheme="majorBidi"/>
          <w:b/>
          <w:bCs/>
          <w:i/>
          <w:iCs/>
          <w:color w:val="2F5496" w:themeColor="accent1" w:themeShade="BF"/>
          <w:sz w:val="24"/>
          <w:szCs w:val="24"/>
        </w:rPr>
      </w:pPr>
    </w:p>
    <w:p w14:paraId="311510BC" w14:textId="46A016AF" w:rsidR="008D6143" w:rsidRDefault="00562C67" w:rsidP="298B6931">
      <w:pPr>
        <w:numPr>
          <w:ilvl w:val="0"/>
          <w:numId w:val="8"/>
        </w:numPr>
        <w:spacing w:after="0" w:line="240" w:lineRule="auto"/>
        <w:contextualSpacing/>
        <w:jc w:val="both"/>
        <w:rPr>
          <w:rFonts w:asciiTheme="majorBidi" w:hAnsiTheme="majorBidi" w:cstheme="majorBidi"/>
          <w:b/>
          <w:bCs/>
          <w:i/>
          <w:iCs/>
          <w:color w:val="2F5496" w:themeColor="accent1" w:themeShade="BF"/>
          <w:sz w:val="24"/>
          <w:szCs w:val="24"/>
        </w:rPr>
      </w:pPr>
      <w:r w:rsidRPr="298B6931">
        <w:rPr>
          <w:rFonts w:asciiTheme="majorBidi" w:hAnsiTheme="majorBidi" w:cstheme="majorBidi"/>
          <w:b/>
          <w:bCs/>
          <w:i/>
          <w:iCs/>
          <w:color w:val="2F5496" w:themeColor="accent1" w:themeShade="BF"/>
          <w:sz w:val="24"/>
          <w:szCs w:val="24"/>
        </w:rPr>
        <w:t xml:space="preserve">Promote and strengthen measures as may be necessary, to prevent and combat all forms of organized </w:t>
      </w:r>
      <w:proofErr w:type="gramStart"/>
      <w:r w:rsidRPr="298B6931">
        <w:rPr>
          <w:rFonts w:asciiTheme="majorBidi" w:hAnsiTheme="majorBidi" w:cstheme="majorBidi"/>
          <w:b/>
          <w:bCs/>
          <w:i/>
          <w:iCs/>
          <w:color w:val="2F5496" w:themeColor="accent1" w:themeShade="BF"/>
          <w:sz w:val="24"/>
          <w:szCs w:val="24"/>
        </w:rPr>
        <w:t>crime;</w:t>
      </w:r>
      <w:proofErr w:type="gramEnd"/>
    </w:p>
    <w:p w14:paraId="06931B3C" w14:textId="77777777" w:rsidR="008D6143" w:rsidRPr="008D6143" w:rsidRDefault="008D6143" w:rsidP="298B6931">
      <w:pPr>
        <w:spacing w:after="0" w:line="240" w:lineRule="auto"/>
        <w:ind w:left="360"/>
        <w:contextualSpacing/>
        <w:jc w:val="both"/>
        <w:rPr>
          <w:rFonts w:asciiTheme="majorBidi" w:hAnsiTheme="majorBidi" w:cstheme="majorBidi"/>
          <w:b/>
          <w:bCs/>
          <w:i/>
          <w:iCs/>
          <w:color w:val="2F5496" w:themeColor="accent1" w:themeShade="BF"/>
          <w:sz w:val="24"/>
          <w:szCs w:val="24"/>
        </w:rPr>
      </w:pPr>
    </w:p>
    <w:p w14:paraId="7AF05C95" w14:textId="77777777" w:rsidR="00562C67" w:rsidRDefault="00562C67" w:rsidP="298B6931">
      <w:pPr>
        <w:numPr>
          <w:ilvl w:val="0"/>
          <w:numId w:val="8"/>
        </w:numPr>
        <w:spacing w:after="0" w:line="240" w:lineRule="auto"/>
        <w:contextualSpacing/>
        <w:jc w:val="both"/>
        <w:rPr>
          <w:rFonts w:asciiTheme="majorBidi" w:hAnsiTheme="majorBidi" w:cstheme="majorBidi"/>
          <w:b/>
          <w:bCs/>
          <w:i/>
          <w:iCs/>
          <w:color w:val="2F5496" w:themeColor="accent1" w:themeShade="BF"/>
          <w:sz w:val="24"/>
          <w:szCs w:val="24"/>
        </w:rPr>
      </w:pPr>
      <w:r w:rsidRPr="298B6931">
        <w:rPr>
          <w:rFonts w:asciiTheme="majorBidi" w:hAnsiTheme="majorBidi" w:cstheme="majorBidi"/>
          <w:b/>
          <w:bCs/>
          <w:i/>
          <w:iCs/>
          <w:color w:val="2F5496" w:themeColor="accent1" w:themeShade="BF"/>
          <w:sz w:val="24"/>
          <w:szCs w:val="24"/>
        </w:rPr>
        <w:t xml:space="preserve">Establish criminal offences and other measures as may be necessary, in line also with international legal instruments, to prevent and combat transnational organized </w:t>
      </w:r>
      <w:proofErr w:type="gramStart"/>
      <w:r w:rsidRPr="298B6931">
        <w:rPr>
          <w:rFonts w:asciiTheme="majorBidi" w:hAnsiTheme="majorBidi" w:cstheme="majorBidi"/>
          <w:b/>
          <w:bCs/>
          <w:i/>
          <w:iCs/>
          <w:color w:val="2F5496" w:themeColor="accent1" w:themeShade="BF"/>
          <w:sz w:val="24"/>
          <w:szCs w:val="24"/>
        </w:rPr>
        <w:t>crime;</w:t>
      </w:r>
      <w:proofErr w:type="gramEnd"/>
    </w:p>
    <w:p w14:paraId="5488703D" w14:textId="77777777" w:rsidR="008D6143" w:rsidRPr="00D20C7E" w:rsidRDefault="008D6143" w:rsidP="298B6931">
      <w:pPr>
        <w:spacing w:after="0" w:line="240" w:lineRule="auto"/>
        <w:ind w:left="360"/>
        <w:contextualSpacing/>
        <w:jc w:val="both"/>
        <w:rPr>
          <w:rFonts w:asciiTheme="majorBidi" w:hAnsiTheme="majorBidi" w:cstheme="majorBidi"/>
          <w:b/>
          <w:bCs/>
          <w:i/>
          <w:iCs/>
          <w:color w:val="2F5496" w:themeColor="accent1" w:themeShade="BF"/>
          <w:sz w:val="24"/>
          <w:szCs w:val="24"/>
        </w:rPr>
      </w:pPr>
    </w:p>
    <w:p w14:paraId="721CC8A5" w14:textId="77777777" w:rsidR="00562C67" w:rsidRPr="00D20C7E" w:rsidRDefault="00562C67" w:rsidP="298B6931">
      <w:pPr>
        <w:numPr>
          <w:ilvl w:val="0"/>
          <w:numId w:val="8"/>
        </w:numPr>
        <w:spacing w:after="0" w:line="240" w:lineRule="auto"/>
        <w:contextualSpacing/>
        <w:jc w:val="both"/>
        <w:rPr>
          <w:rFonts w:asciiTheme="majorBidi" w:hAnsiTheme="majorBidi" w:cstheme="majorBidi"/>
          <w:b/>
          <w:bCs/>
          <w:i/>
          <w:iCs/>
          <w:color w:val="2F5496" w:themeColor="accent1" w:themeShade="BF"/>
          <w:sz w:val="24"/>
          <w:szCs w:val="24"/>
        </w:rPr>
      </w:pPr>
      <w:r w:rsidRPr="298B6931">
        <w:rPr>
          <w:rFonts w:asciiTheme="majorBidi" w:hAnsiTheme="majorBidi" w:cstheme="majorBidi"/>
          <w:b/>
          <w:bCs/>
          <w:i/>
          <w:iCs/>
          <w:color w:val="2F5496" w:themeColor="accent1" w:themeShade="BF"/>
          <w:sz w:val="24"/>
          <w:szCs w:val="24"/>
        </w:rPr>
        <w:t xml:space="preserve">Promote, </w:t>
      </w:r>
      <w:proofErr w:type="gramStart"/>
      <w:r w:rsidRPr="298B6931">
        <w:rPr>
          <w:rFonts w:asciiTheme="majorBidi" w:hAnsiTheme="majorBidi" w:cstheme="majorBidi"/>
          <w:b/>
          <w:bCs/>
          <w:i/>
          <w:iCs/>
          <w:color w:val="2F5496" w:themeColor="accent1" w:themeShade="BF"/>
          <w:sz w:val="24"/>
          <w:szCs w:val="24"/>
        </w:rPr>
        <w:t>facilitate</w:t>
      </w:r>
      <w:proofErr w:type="gramEnd"/>
      <w:r w:rsidRPr="298B6931">
        <w:rPr>
          <w:rFonts w:asciiTheme="majorBidi" w:hAnsiTheme="majorBidi" w:cstheme="majorBidi"/>
          <w:b/>
          <w:bCs/>
          <w:i/>
          <w:iCs/>
          <w:color w:val="2F5496" w:themeColor="accent1" w:themeShade="BF"/>
          <w:sz w:val="24"/>
          <w:szCs w:val="24"/>
        </w:rPr>
        <w:t xml:space="preserve"> and strengthen international cooperation and technical assistance to prevent and combat such activities more effectively at the national, regional and international levels, and to deny safe havens to those who engage in transnational organized crime by prosecuting their crimes wherever they occur and by cooperating at international level this end.</w:t>
      </w:r>
    </w:p>
    <w:p w14:paraId="589E41A5" w14:textId="77777777" w:rsidR="001F2039" w:rsidRDefault="001F2039" w:rsidP="298B6931">
      <w:pPr>
        <w:jc w:val="both"/>
        <w:rPr>
          <w:rFonts w:asciiTheme="majorBidi" w:hAnsiTheme="majorBidi" w:cstheme="majorBidi"/>
          <w:color w:val="2F5496" w:themeColor="accent1" w:themeShade="BF"/>
          <w:sz w:val="24"/>
          <w:szCs w:val="24"/>
        </w:rPr>
      </w:pPr>
    </w:p>
    <w:p w14:paraId="4DC7067D" w14:textId="4E1C934D" w:rsidR="00E56B95" w:rsidRPr="00E56B95" w:rsidRDefault="00E56B95" w:rsidP="005070DF">
      <w:pPr>
        <w:jc w:val="both"/>
        <w:rPr>
          <w:rFonts w:asciiTheme="majorBidi" w:hAnsiTheme="majorBidi" w:cstheme="majorBidi"/>
          <w:b/>
          <w:sz w:val="24"/>
          <w:szCs w:val="24"/>
        </w:rPr>
      </w:pPr>
      <w:r w:rsidRPr="000E5E11">
        <w:rPr>
          <w:rFonts w:asciiTheme="majorBidi" w:hAnsiTheme="majorBidi" w:cstheme="majorBidi"/>
          <w:b/>
          <w:sz w:val="24"/>
          <w:szCs w:val="24"/>
        </w:rPr>
        <w:t>Article 22: International peace and security</w:t>
      </w:r>
    </w:p>
    <w:p w14:paraId="44B2BA13" w14:textId="15D85727" w:rsidR="00137DBF" w:rsidRDefault="00300413" w:rsidP="298B6931">
      <w:pPr>
        <w:spacing w:after="0" w:line="240" w:lineRule="auto"/>
        <w:jc w:val="both"/>
        <w:rPr>
          <w:rFonts w:asciiTheme="majorBidi" w:hAnsiTheme="majorBidi" w:cstheme="majorBidi"/>
          <w:sz w:val="24"/>
          <w:szCs w:val="24"/>
        </w:rPr>
      </w:pPr>
      <w:r w:rsidRPr="298B6931">
        <w:rPr>
          <w:rFonts w:asciiTheme="majorBidi" w:hAnsiTheme="majorBidi" w:cstheme="majorBidi"/>
          <w:sz w:val="24"/>
          <w:szCs w:val="24"/>
        </w:rPr>
        <w:t xml:space="preserve">7) UNODC </w:t>
      </w:r>
      <w:r w:rsidR="00137DBF" w:rsidRPr="298B6931">
        <w:rPr>
          <w:rFonts w:asciiTheme="majorBidi" w:hAnsiTheme="majorBidi" w:cstheme="majorBidi"/>
          <w:sz w:val="24"/>
          <w:szCs w:val="24"/>
        </w:rPr>
        <w:t>noticed that, while</w:t>
      </w:r>
      <w:r w:rsidR="00625DB2" w:rsidRPr="298B6931">
        <w:rPr>
          <w:rFonts w:asciiTheme="majorBidi" w:hAnsiTheme="majorBidi" w:cstheme="majorBidi"/>
          <w:sz w:val="24"/>
          <w:szCs w:val="24"/>
        </w:rPr>
        <w:t xml:space="preserve"> the concept of disarmament is mentioned in </w:t>
      </w:r>
      <w:r w:rsidR="00137DBF" w:rsidRPr="298B6931">
        <w:rPr>
          <w:rFonts w:asciiTheme="majorBidi" w:hAnsiTheme="majorBidi" w:cstheme="majorBidi"/>
          <w:sz w:val="24"/>
          <w:szCs w:val="24"/>
        </w:rPr>
        <w:t>paragraph 2 of Article 22</w:t>
      </w:r>
      <w:r w:rsidR="00625DB2" w:rsidRPr="298B6931">
        <w:rPr>
          <w:rFonts w:asciiTheme="majorBidi" w:hAnsiTheme="majorBidi" w:cstheme="majorBidi"/>
          <w:sz w:val="24"/>
          <w:szCs w:val="24"/>
        </w:rPr>
        <w:t xml:space="preserve">, the inclusion of </w:t>
      </w:r>
      <w:r w:rsidR="00137DBF" w:rsidRPr="298B6931">
        <w:rPr>
          <w:rFonts w:asciiTheme="majorBidi" w:hAnsiTheme="majorBidi" w:cstheme="majorBidi"/>
          <w:sz w:val="24"/>
          <w:szCs w:val="24"/>
        </w:rPr>
        <w:t xml:space="preserve">reference to </w:t>
      </w:r>
      <w:r w:rsidR="00625DB2" w:rsidRPr="298B6931">
        <w:rPr>
          <w:rFonts w:asciiTheme="majorBidi" w:hAnsiTheme="majorBidi" w:cstheme="majorBidi"/>
          <w:sz w:val="24"/>
          <w:szCs w:val="24"/>
        </w:rPr>
        <w:t>“</w:t>
      </w:r>
      <w:r w:rsidR="00625DB2" w:rsidRPr="298B6931">
        <w:rPr>
          <w:rFonts w:asciiTheme="majorBidi" w:hAnsiTheme="majorBidi" w:cstheme="majorBidi"/>
          <w:i/>
          <w:iCs/>
          <w:sz w:val="24"/>
          <w:szCs w:val="24"/>
        </w:rPr>
        <w:t>illicit arms flows</w:t>
      </w:r>
      <w:r w:rsidR="00625DB2" w:rsidRPr="298B6931">
        <w:rPr>
          <w:rFonts w:asciiTheme="majorBidi" w:hAnsiTheme="majorBidi" w:cstheme="majorBidi"/>
          <w:sz w:val="24"/>
          <w:szCs w:val="24"/>
        </w:rPr>
        <w:t xml:space="preserve">” would further </w:t>
      </w:r>
      <w:r w:rsidR="000854B4" w:rsidRPr="298B6931">
        <w:rPr>
          <w:rFonts w:asciiTheme="majorBidi" w:hAnsiTheme="majorBidi" w:cstheme="majorBidi"/>
          <w:sz w:val="24"/>
          <w:szCs w:val="24"/>
        </w:rPr>
        <w:t>align article 22.3</w:t>
      </w:r>
      <w:r w:rsidR="00625DB2" w:rsidRPr="298B6931">
        <w:rPr>
          <w:rFonts w:asciiTheme="majorBidi" w:hAnsiTheme="majorBidi" w:cstheme="majorBidi"/>
          <w:sz w:val="24"/>
          <w:szCs w:val="24"/>
        </w:rPr>
        <w:t xml:space="preserve"> with the wording of the Agenda for Sustainable Development and add the important component of illicit arms transfers to criminals and non-state armed groups to the text of the convention. </w:t>
      </w:r>
    </w:p>
    <w:p w14:paraId="3FE298A3" w14:textId="77777777" w:rsidR="001D7E1B" w:rsidRPr="001D7E1B" w:rsidRDefault="001D7E1B" w:rsidP="001D7E1B">
      <w:pPr>
        <w:spacing w:after="0" w:line="240" w:lineRule="auto"/>
        <w:jc w:val="both"/>
        <w:rPr>
          <w:rFonts w:asciiTheme="majorBidi" w:hAnsiTheme="majorBidi" w:cstheme="majorBidi"/>
          <w:sz w:val="24"/>
          <w:szCs w:val="24"/>
        </w:rPr>
      </w:pPr>
    </w:p>
    <w:p w14:paraId="0A0B71E8" w14:textId="3850E578" w:rsidR="00E35506" w:rsidRDefault="00137DBF" w:rsidP="298B6931">
      <w:pPr>
        <w:pStyle w:val="ListParagraph"/>
        <w:numPr>
          <w:ilvl w:val="0"/>
          <w:numId w:val="15"/>
        </w:numPr>
        <w:spacing w:after="0" w:line="240" w:lineRule="auto"/>
        <w:jc w:val="both"/>
        <w:rPr>
          <w:rFonts w:asciiTheme="majorBidi" w:hAnsiTheme="majorBidi" w:cstheme="majorBidi"/>
          <w:sz w:val="24"/>
          <w:szCs w:val="24"/>
        </w:rPr>
      </w:pPr>
      <w:r w:rsidRPr="298B6931">
        <w:rPr>
          <w:rFonts w:asciiTheme="majorBidi" w:hAnsiTheme="majorBidi" w:cstheme="majorBidi"/>
          <w:sz w:val="24"/>
          <w:szCs w:val="24"/>
        </w:rPr>
        <w:t>The suggestion of adding reference to illicit arms flow</w:t>
      </w:r>
      <w:r w:rsidR="004A34A0">
        <w:rPr>
          <w:rFonts w:asciiTheme="majorBidi" w:hAnsiTheme="majorBidi" w:cstheme="majorBidi"/>
          <w:sz w:val="24"/>
          <w:szCs w:val="24"/>
        </w:rPr>
        <w:t>s</w:t>
      </w:r>
      <w:r w:rsidRPr="298B6931">
        <w:rPr>
          <w:rFonts w:asciiTheme="majorBidi" w:hAnsiTheme="majorBidi" w:cstheme="majorBidi"/>
          <w:sz w:val="24"/>
          <w:szCs w:val="24"/>
        </w:rPr>
        <w:t xml:space="preserve"> is based on</w:t>
      </w:r>
      <w:r w:rsidR="00625DB2" w:rsidRPr="298B6931">
        <w:rPr>
          <w:rFonts w:asciiTheme="majorBidi" w:hAnsiTheme="majorBidi" w:cstheme="majorBidi"/>
          <w:sz w:val="24"/>
          <w:szCs w:val="24"/>
        </w:rPr>
        <w:t xml:space="preserve"> the General Assembly</w:t>
      </w:r>
      <w:r w:rsidRPr="298B6931">
        <w:rPr>
          <w:rFonts w:asciiTheme="majorBidi" w:hAnsiTheme="majorBidi" w:cstheme="majorBidi"/>
          <w:sz w:val="24"/>
          <w:szCs w:val="24"/>
        </w:rPr>
        <w:t xml:space="preserve">'s acknowledgment that </w:t>
      </w:r>
      <w:r w:rsidR="00625DB2" w:rsidRPr="298B6931">
        <w:rPr>
          <w:rFonts w:asciiTheme="majorBidi" w:hAnsiTheme="majorBidi" w:cstheme="majorBidi"/>
          <w:sz w:val="24"/>
          <w:szCs w:val="24"/>
        </w:rPr>
        <w:t xml:space="preserve">“the issue of the illicit trade in small arms and light </w:t>
      </w:r>
      <w:r w:rsidR="00625DB2" w:rsidRPr="298B6931">
        <w:rPr>
          <w:rFonts w:asciiTheme="majorBidi" w:hAnsiTheme="majorBidi" w:cstheme="majorBidi"/>
          <w:sz w:val="24"/>
          <w:szCs w:val="24"/>
        </w:rPr>
        <w:lastRenderedPageBreak/>
        <w:t xml:space="preserve">weapons […] and their uncontrolled spread in many regions of the world has a wide range of humanitarian and socioeconomic consequences and poses a serious threat to peace, reconciliation, safety, security, stability </w:t>
      </w:r>
      <w:r w:rsidR="00625DB2" w:rsidRPr="298B6931">
        <w:rPr>
          <w:rFonts w:asciiTheme="majorBidi" w:hAnsiTheme="majorBidi" w:cstheme="majorBidi"/>
          <w:b/>
          <w:bCs/>
          <w:i/>
          <w:iCs/>
          <w:sz w:val="24"/>
          <w:szCs w:val="24"/>
        </w:rPr>
        <w:t xml:space="preserve">and sustainable development </w:t>
      </w:r>
      <w:r w:rsidR="00625DB2" w:rsidRPr="298B6931">
        <w:rPr>
          <w:rFonts w:asciiTheme="majorBidi" w:hAnsiTheme="majorBidi" w:cstheme="majorBidi"/>
          <w:sz w:val="24"/>
          <w:szCs w:val="24"/>
        </w:rPr>
        <w:t xml:space="preserve">at the individual, local, national, regional and international levels” (See e.g. </w:t>
      </w:r>
      <w:hyperlink r:id="rId19">
        <w:r w:rsidR="00625DB2" w:rsidRPr="298B6931">
          <w:rPr>
            <w:rStyle w:val="Hyperlink"/>
            <w:rFonts w:asciiTheme="majorBidi" w:hAnsiTheme="majorBidi" w:cstheme="majorBidi"/>
            <w:sz w:val="24"/>
            <w:szCs w:val="24"/>
          </w:rPr>
          <w:t>A/RES/76/232</w:t>
        </w:r>
      </w:hyperlink>
      <w:r w:rsidR="00625DB2" w:rsidRPr="298B6931">
        <w:rPr>
          <w:rFonts w:asciiTheme="majorBidi" w:hAnsiTheme="majorBidi" w:cstheme="majorBidi"/>
          <w:sz w:val="24"/>
          <w:szCs w:val="24"/>
        </w:rPr>
        <w:t>)</w:t>
      </w:r>
      <w:r w:rsidRPr="298B6931">
        <w:rPr>
          <w:rFonts w:asciiTheme="majorBidi" w:hAnsiTheme="majorBidi" w:cstheme="majorBidi"/>
          <w:sz w:val="24"/>
          <w:szCs w:val="24"/>
        </w:rPr>
        <w:t>. The importance of combating illicit arms flow</w:t>
      </w:r>
      <w:r w:rsidR="004A34A0">
        <w:rPr>
          <w:rFonts w:asciiTheme="majorBidi" w:hAnsiTheme="majorBidi" w:cstheme="majorBidi"/>
          <w:sz w:val="24"/>
          <w:szCs w:val="24"/>
        </w:rPr>
        <w:t>s</w:t>
      </w:r>
      <w:r w:rsidRPr="298B6931">
        <w:rPr>
          <w:rFonts w:asciiTheme="majorBidi" w:hAnsiTheme="majorBidi" w:cstheme="majorBidi"/>
          <w:sz w:val="24"/>
          <w:szCs w:val="24"/>
        </w:rPr>
        <w:t xml:space="preserve"> to ensure peace and stabi</w:t>
      </w:r>
      <w:r w:rsidR="001D7E1B" w:rsidRPr="298B6931">
        <w:rPr>
          <w:rFonts w:asciiTheme="majorBidi" w:hAnsiTheme="majorBidi" w:cstheme="majorBidi"/>
          <w:sz w:val="24"/>
          <w:szCs w:val="24"/>
        </w:rPr>
        <w:t>lity has also been recognized in</w:t>
      </w:r>
      <w:r w:rsidR="00625DB2" w:rsidRPr="298B6931">
        <w:rPr>
          <w:rFonts w:asciiTheme="majorBidi" w:hAnsiTheme="majorBidi" w:cstheme="majorBidi"/>
          <w:sz w:val="24"/>
          <w:szCs w:val="24"/>
        </w:rPr>
        <w:t xml:space="preserve"> Security Council</w:t>
      </w:r>
      <w:r w:rsidR="001D7E1B" w:rsidRPr="298B6931">
        <w:rPr>
          <w:rFonts w:asciiTheme="majorBidi" w:hAnsiTheme="majorBidi" w:cstheme="majorBidi"/>
          <w:sz w:val="24"/>
          <w:szCs w:val="24"/>
        </w:rPr>
        <w:t xml:space="preserve">'s resolution </w:t>
      </w:r>
      <w:hyperlink r:id="rId20">
        <w:r w:rsidR="001D7E1B" w:rsidRPr="298B6931">
          <w:rPr>
            <w:rStyle w:val="Hyperlink"/>
            <w:rFonts w:asciiTheme="majorBidi" w:hAnsiTheme="majorBidi" w:cstheme="majorBidi"/>
            <w:sz w:val="24"/>
            <w:szCs w:val="24"/>
          </w:rPr>
          <w:t>2117 (2013)</w:t>
        </w:r>
      </w:hyperlink>
      <w:r w:rsidR="001D7E1B" w:rsidRPr="298B6931">
        <w:rPr>
          <w:rFonts w:asciiTheme="majorBidi" w:hAnsiTheme="majorBidi" w:cstheme="majorBidi"/>
          <w:sz w:val="24"/>
          <w:szCs w:val="24"/>
        </w:rPr>
        <w:t>, which</w:t>
      </w:r>
      <w:r w:rsidRPr="298B6931">
        <w:rPr>
          <w:rFonts w:asciiTheme="majorBidi" w:hAnsiTheme="majorBidi" w:cstheme="majorBidi"/>
          <w:sz w:val="24"/>
          <w:szCs w:val="24"/>
        </w:rPr>
        <w:t xml:space="preserve"> </w:t>
      </w:r>
      <w:r w:rsidR="00625DB2" w:rsidRPr="298B6931">
        <w:rPr>
          <w:rFonts w:asciiTheme="majorBidi" w:hAnsiTheme="majorBidi" w:cstheme="majorBidi"/>
          <w:sz w:val="24"/>
          <w:szCs w:val="24"/>
        </w:rPr>
        <w:t xml:space="preserve">“recall[ed] with grave concern that the illicit transfer, destabilizing accumulation and misuse of small arms and light weapons fuel armed conflicts and have a wide range of negative human rights, humanitarian, </w:t>
      </w:r>
      <w:r w:rsidR="00625DB2" w:rsidRPr="298B6931">
        <w:rPr>
          <w:rFonts w:asciiTheme="majorBidi" w:hAnsiTheme="majorBidi" w:cstheme="majorBidi"/>
          <w:b/>
          <w:bCs/>
          <w:i/>
          <w:iCs/>
          <w:sz w:val="24"/>
          <w:szCs w:val="24"/>
        </w:rPr>
        <w:t>development and socioeconomic consequences</w:t>
      </w:r>
      <w:r w:rsidR="00625DB2" w:rsidRPr="298B6931">
        <w:rPr>
          <w:rFonts w:asciiTheme="majorBidi" w:hAnsiTheme="majorBidi" w:cstheme="majorBidi"/>
          <w:sz w:val="24"/>
          <w:szCs w:val="24"/>
        </w:rPr>
        <w:t>”.</w:t>
      </w:r>
    </w:p>
    <w:p w14:paraId="2B1BFC6B" w14:textId="77777777" w:rsidR="00E35506" w:rsidRPr="00E35506" w:rsidRDefault="00E35506" w:rsidP="00E35506">
      <w:pPr>
        <w:spacing w:after="0" w:line="240" w:lineRule="auto"/>
        <w:jc w:val="both"/>
        <w:rPr>
          <w:rFonts w:asciiTheme="majorBidi" w:hAnsiTheme="majorBidi" w:cstheme="majorBidi"/>
          <w:sz w:val="24"/>
          <w:szCs w:val="24"/>
        </w:rPr>
      </w:pPr>
    </w:p>
    <w:p w14:paraId="42BD3334" w14:textId="741D8248" w:rsidR="000854B4" w:rsidRPr="00E35506" w:rsidRDefault="001D7E1B" w:rsidP="00E35506">
      <w:pPr>
        <w:pStyle w:val="ListParagraph"/>
        <w:numPr>
          <w:ilvl w:val="0"/>
          <w:numId w:val="15"/>
        </w:numPr>
        <w:spacing w:after="0" w:line="240" w:lineRule="auto"/>
        <w:jc w:val="both"/>
        <w:rPr>
          <w:rFonts w:asciiTheme="majorBidi" w:hAnsiTheme="majorBidi" w:cstheme="majorBidi"/>
          <w:sz w:val="24"/>
          <w:szCs w:val="24"/>
        </w:rPr>
      </w:pPr>
      <w:r w:rsidRPr="00E35506">
        <w:rPr>
          <w:rFonts w:asciiTheme="majorBidi" w:hAnsiTheme="majorBidi" w:cstheme="majorBidi"/>
          <w:sz w:val="24"/>
          <w:szCs w:val="24"/>
        </w:rPr>
        <w:t>For the above reasons, UNODC suggests amending paragraph 22.3</w:t>
      </w:r>
      <w:r w:rsidR="000854B4" w:rsidRPr="00E35506">
        <w:rPr>
          <w:rFonts w:asciiTheme="majorBidi" w:hAnsiTheme="majorBidi" w:cstheme="majorBidi"/>
          <w:sz w:val="24"/>
          <w:szCs w:val="24"/>
        </w:rPr>
        <w:t xml:space="preserve"> to read</w:t>
      </w:r>
      <w:r w:rsidRPr="00E35506">
        <w:rPr>
          <w:rFonts w:asciiTheme="majorBidi" w:hAnsiTheme="majorBidi" w:cstheme="majorBidi"/>
          <w:sz w:val="24"/>
          <w:szCs w:val="24"/>
        </w:rPr>
        <w:t xml:space="preserve"> as follows:</w:t>
      </w:r>
    </w:p>
    <w:p w14:paraId="5D772676" w14:textId="77777777" w:rsidR="000854B4" w:rsidRPr="000854B4" w:rsidRDefault="000854B4" w:rsidP="000854B4">
      <w:pPr>
        <w:pStyle w:val="Default"/>
        <w:ind w:left="360"/>
        <w:jc w:val="both"/>
        <w:rPr>
          <w:rFonts w:asciiTheme="majorBidi" w:hAnsiTheme="majorBidi" w:cstheme="majorBidi"/>
          <w:color w:val="auto"/>
        </w:rPr>
      </w:pPr>
    </w:p>
    <w:p w14:paraId="1F8BD582" w14:textId="263CBF33" w:rsidR="000854B4" w:rsidRPr="000854B4" w:rsidRDefault="000854B4" w:rsidP="298B6931">
      <w:pPr>
        <w:ind w:left="709" w:hanging="567"/>
        <w:jc w:val="both"/>
        <w:rPr>
          <w:rFonts w:asciiTheme="majorBidi" w:hAnsiTheme="majorBidi" w:cstheme="majorBidi"/>
          <w:i/>
          <w:iCs/>
          <w:sz w:val="24"/>
          <w:szCs w:val="24"/>
        </w:rPr>
      </w:pPr>
      <w:r w:rsidRPr="298B6931">
        <w:rPr>
          <w:rFonts w:asciiTheme="majorBidi" w:hAnsiTheme="majorBidi" w:cstheme="majorBidi"/>
          <w:i/>
          <w:iCs/>
          <w:sz w:val="24"/>
          <w:szCs w:val="24"/>
        </w:rPr>
        <w:t>22.3   States Parties undertake</w:t>
      </w:r>
      <w:r w:rsidRPr="298B6931">
        <w:rPr>
          <w:rFonts w:asciiTheme="majorBidi" w:hAnsiTheme="majorBidi" w:cstheme="majorBidi"/>
          <w:i/>
          <w:iCs/>
          <w:color w:val="2F5496" w:themeColor="accent1" w:themeShade="BF"/>
          <w:sz w:val="24"/>
          <w:szCs w:val="24"/>
        </w:rPr>
        <w:t xml:space="preserve"> </w:t>
      </w:r>
      <w:r w:rsidRPr="298B6931">
        <w:rPr>
          <w:rFonts w:asciiTheme="majorBidi" w:hAnsiTheme="majorBidi" w:cstheme="majorBidi"/>
          <w:b/>
          <w:bCs/>
          <w:i/>
          <w:iCs/>
          <w:color w:val="2F5496" w:themeColor="accent1" w:themeShade="BF"/>
          <w:sz w:val="24"/>
          <w:szCs w:val="24"/>
        </w:rPr>
        <w:t>to significantly reduce illicit arms flows and</w:t>
      </w:r>
      <w:r w:rsidRPr="298B6931">
        <w:rPr>
          <w:rFonts w:asciiTheme="majorBidi" w:hAnsiTheme="majorBidi" w:cstheme="majorBidi"/>
          <w:i/>
          <w:iCs/>
          <w:sz w:val="24"/>
          <w:szCs w:val="24"/>
        </w:rPr>
        <w:t xml:space="preserve"> promote peace and inclusive societies within their territories for the full realization of the right to development for all.</w:t>
      </w:r>
    </w:p>
    <w:p w14:paraId="7E0F0711" w14:textId="77777777" w:rsidR="00625DB2" w:rsidRPr="00625DB2" w:rsidRDefault="00625DB2" w:rsidP="000854B4">
      <w:pPr>
        <w:spacing w:after="0" w:line="240" w:lineRule="auto"/>
        <w:jc w:val="both"/>
      </w:pPr>
      <w:r w:rsidRPr="00625DB2">
        <w:t> </w:t>
      </w:r>
    </w:p>
    <w:p w14:paraId="12217B0B" w14:textId="77777777" w:rsidR="0050637F" w:rsidRDefault="0050637F" w:rsidP="005070DF">
      <w:pPr>
        <w:jc w:val="both"/>
        <w:rPr>
          <w:rFonts w:asciiTheme="majorBidi" w:hAnsiTheme="majorBidi" w:cstheme="majorBidi"/>
          <w:sz w:val="24"/>
          <w:szCs w:val="24"/>
        </w:rPr>
      </w:pPr>
    </w:p>
    <w:p w14:paraId="5678C9DE" w14:textId="77777777" w:rsidR="00AC679D" w:rsidRPr="001F2039" w:rsidRDefault="00AC679D" w:rsidP="005070DF">
      <w:pPr>
        <w:jc w:val="both"/>
        <w:rPr>
          <w:rFonts w:asciiTheme="majorBidi" w:hAnsiTheme="majorBidi" w:cstheme="majorBidi"/>
          <w:sz w:val="24"/>
          <w:szCs w:val="24"/>
        </w:rPr>
      </w:pPr>
    </w:p>
    <w:sectPr w:rsidR="00AC679D" w:rsidRPr="001F2039" w:rsidSect="00CE1633">
      <w:footerReference w:type="default" r:id="rId2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6F30" w14:textId="77777777" w:rsidR="006A3980" w:rsidRDefault="006A3980" w:rsidP="00C831C2">
      <w:pPr>
        <w:spacing w:after="0" w:line="240" w:lineRule="auto"/>
      </w:pPr>
      <w:r>
        <w:separator/>
      </w:r>
    </w:p>
  </w:endnote>
  <w:endnote w:type="continuationSeparator" w:id="0">
    <w:p w14:paraId="46BA6994" w14:textId="77777777" w:rsidR="006A3980" w:rsidRDefault="006A3980" w:rsidP="00C8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05647"/>
      <w:docPartObj>
        <w:docPartGallery w:val="Page Numbers (Bottom of Page)"/>
        <w:docPartUnique/>
      </w:docPartObj>
    </w:sdtPr>
    <w:sdtEndPr>
      <w:rPr>
        <w:noProof/>
      </w:rPr>
    </w:sdtEndPr>
    <w:sdtContent>
      <w:p w14:paraId="582C8ABE" w14:textId="31FCE881" w:rsidR="006A3980" w:rsidRDefault="006A3980">
        <w:pPr>
          <w:pStyle w:val="Footer"/>
          <w:jc w:val="center"/>
          <w:rPr>
            <w:ins w:id="17" w:author="Giovanni Gallo" w:date="2022-06-08T23:02:00Z"/>
          </w:rPr>
        </w:pPr>
        <w:ins w:id="18" w:author="Giovanni Gallo" w:date="2022-06-08T23:02:00Z">
          <w:r>
            <w:fldChar w:fldCharType="begin"/>
          </w:r>
          <w:r>
            <w:instrText xml:space="preserve"> PAGE   \* MERGEFORMAT </w:instrText>
          </w:r>
          <w:r>
            <w:fldChar w:fldCharType="separate"/>
          </w:r>
        </w:ins>
        <w:r w:rsidR="00692571">
          <w:rPr>
            <w:noProof/>
          </w:rPr>
          <w:t>5</w:t>
        </w:r>
        <w:ins w:id="19" w:author="Giovanni Gallo" w:date="2022-06-08T23:02:00Z">
          <w:r>
            <w:rPr>
              <w:noProof/>
            </w:rPr>
            <w:fldChar w:fldCharType="end"/>
          </w:r>
        </w:ins>
      </w:p>
    </w:sdtContent>
  </w:sdt>
  <w:p w14:paraId="0AF31F7E" w14:textId="77777777" w:rsidR="006A3980" w:rsidRDefault="006A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8DFB" w14:textId="77777777" w:rsidR="006A3980" w:rsidRDefault="006A3980" w:rsidP="00C831C2">
      <w:pPr>
        <w:spacing w:after="0" w:line="240" w:lineRule="auto"/>
      </w:pPr>
      <w:r>
        <w:separator/>
      </w:r>
    </w:p>
  </w:footnote>
  <w:footnote w:type="continuationSeparator" w:id="0">
    <w:p w14:paraId="496B9B70" w14:textId="77777777" w:rsidR="006A3980" w:rsidRDefault="006A3980" w:rsidP="00C83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808"/>
    <w:multiLevelType w:val="hybridMultilevel"/>
    <w:tmpl w:val="F7F8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6B50"/>
    <w:multiLevelType w:val="hybridMultilevel"/>
    <w:tmpl w:val="4DBA3CF4"/>
    <w:lvl w:ilvl="0" w:tplc="AFE226A0">
      <w:start w:val="1"/>
      <w:numFmt w:val="bullet"/>
      <w:lvlText w:val=""/>
      <w:lvlJc w:val="left"/>
      <w:pPr>
        <w:ind w:left="720" w:hanging="360"/>
      </w:pPr>
      <w:rPr>
        <w:rFonts w:ascii="Symbol" w:hAnsi="Symbol" w:hint="default"/>
      </w:rPr>
    </w:lvl>
    <w:lvl w:ilvl="1" w:tplc="43F43594">
      <w:start w:val="1"/>
      <w:numFmt w:val="bullet"/>
      <w:lvlText w:val="o"/>
      <w:lvlJc w:val="left"/>
      <w:pPr>
        <w:ind w:left="1440" w:hanging="360"/>
      </w:pPr>
      <w:rPr>
        <w:rFonts w:ascii="Courier New" w:hAnsi="Courier New" w:hint="default"/>
      </w:rPr>
    </w:lvl>
    <w:lvl w:ilvl="2" w:tplc="C6E24254">
      <w:start w:val="1"/>
      <w:numFmt w:val="bullet"/>
      <w:lvlText w:val=""/>
      <w:lvlJc w:val="left"/>
      <w:pPr>
        <w:ind w:left="2160" w:hanging="360"/>
      </w:pPr>
      <w:rPr>
        <w:rFonts w:ascii="Wingdings" w:hAnsi="Wingdings" w:hint="default"/>
      </w:rPr>
    </w:lvl>
    <w:lvl w:ilvl="3" w:tplc="04E2D458">
      <w:start w:val="1"/>
      <w:numFmt w:val="bullet"/>
      <w:lvlText w:val=""/>
      <w:lvlJc w:val="left"/>
      <w:pPr>
        <w:ind w:left="2880" w:hanging="360"/>
      </w:pPr>
      <w:rPr>
        <w:rFonts w:ascii="Symbol" w:hAnsi="Symbol" w:hint="default"/>
      </w:rPr>
    </w:lvl>
    <w:lvl w:ilvl="4" w:tplc="BDDC57B8">
      <w:start w:val="1"/>
      <w:numFmt w:val="bullet"/>
      <w:lvlText w:val="o"/>
      <w:lvlJc w:val="left"/>
      <w:pPr>
        <w:ind w:left="3600" w:hanging="360"/>
      </w:pPr>
      <w:rPr>
        <w:rFonts w:ascii="Courier New" w:hAnsi="Courier New" w:hint="default"/>
      </w:rPr>
    </w:lvl>
    <w:lvl w:ilvl="5" w:tplc="947E2E56">
      <w:start w:val="1"/>
      <w:numFmt w:val="bullet"/>
      <w:lvlText w:val=""/>
      <w:lvlJc w:val="left"/>
      <w:pPr>
        <w:ind w:left="4320" w:hanging="360"/>
      </w:pPr>
      <w:rPr>
        <w:rFonts w:ascii="Wingdings" w:hAnsi="Wingdings" w:hint="default"/>
      </w:rPr>
    </w:lvl>
    <w:lvl w:ilvl="6" w:tplc="EFC87E9C">
      <w:start w:val="1"/>
      <w:numFmt w:val="bullet"/>
      <w:lvlText w:val=""/>
      <w:lvlJc w:val="left"/>
      <w:pPr>
        <w:ind w:left="5040" w:hanging="360"/>
      </w:pPr>
      <w:rPr>
        <w:rFonts w:ascii="Symbol" w:hAnsi="Symbol" w:hint="default"/>
      </w:rPr>
    </w:lvl>
    <w:lvl w:ilvl="7" w:tplc="BA7EE348">
      <w:start w:val="1"/>
      <w:numFmt w:val="bullet"/>
      <w:lvlText w:val="o"/>
      <w:lvlJc w:val="left"/>
      <w:pPr>
        <w:ind w:left="5760" w:hanging="360"/>
      </w:pPr>
      <w:rPr>
        <w:rFonts w:ascii="Courier New" w:hAnsi="Courier New" w:hint="default"/>
      </w:rPr>
    </w:lvl>
    <w:lvl w:ilvl="8" w:tplc="FFEED416">
      <w:start w:val="1"/>
      <w:numFmt w:val="bullet"/>
      <w:lvlText w:val=""/>
      <w:lvlJc w:val="left"/>
      <w:pPr>
        <w:ind w:left="6480" w:hanging="360"/>
      </w:pPr>
      <w:rPr>
        <w:rFonts w:ascii="Wingdings" w:hAnsi="Wingdings" w:hint="default"/>
      </w:rPr>
    </w:lvl>
  </w:abstractNum>
  <w:abstractNum w:abstractNumId="2" w15:restartNumberingAfterBreak="0">
    <w:nsid w:val="1E445678"/>
    <w:multiLevelType w:val="hybridMultilevel"/>
    <w:tmpl w:val="28DC01D4"/>
    <w:lvl w:ilvl="0" w:tplc="62189D0C">
      <w:start w:val="1"/>
      <w:numFmt w:val="bullet"/>
      <w:lvlText w:val=""/>
      <w:lvlJc w:val="left"/>
      <w:pPr>
        <w:ind w:left="720" w:hanging="360"/>
      </w:pPr>
      <w:rPr>
        <w:rFonts w:ascii="Symbol" w:hAnsi="Symbol" w:hint="default"/>
      </w:rPr>
    </w:lvl>
    <w:lvl w:ilvl="1" w:tplc="5F3AACE4">
      <w:start w:val="1"/>
      <w:numFmt w:val="bullet"/>
      <w:lvlText w:val="o"/>
      <w:lvlJc w:val="left"/>
      <w:pPr>
        <w:ind w:left="1440" w:hanging="360"/>
      </w:pPr>
      <w:rPr>
        <w:rFonts w:ascii="Courier New" w:hAnsi="Courier New" w:hint="default"/>
      </w:rPr>
    </w:lvl>
    <w:lvl w:ilvl="2" w:tplc="1A84B172">
      <w:start w:val="1"/>
      <w:numFmt w:val="bullet"/>
      <w:lvlText w:val=""/>
      <w:lvlJc w:val="left"/>
      <w:pPr>
        <w:ind w:left="2160" w:hanging="360"/>
      </w:pPr>
      <w:rPr>
        <w:rFonts w:ascii="Wingdings" w:hAnsi="Wingdings" w:hint="default"/>
      </w:rPr>
    </w:lvl>
    <w:lvl w:ilvl="3" w:tplc="DB50078C">
      <w:start w:val="1"/>
      <w:numFmt w:val="bullet"/>
      <w:lvlText w:val=""/>
      <w:lvlJc w:val="left"/>
      <w:pPr>
        <w:ind w:left="2880" w:hanging="360"/>
      </w:pPr>
      <w:rPr>
        <w:rFonts w:ascii="Symbol" w:hAnsi="Symbol" w:hint="default"/>
      </w:rPr>
    </w:lvl>
    <w:lvl w:ilvl="4" w:tplc="D25CC9A4">
      <w:start w:val="1"/>
      <w:numFmt w:val="bullet"/>
      <w:lvlText w:val="o"/>
      <w:lvlJc w:val="left"/>
      <w:pPr>
        <w:ind w:left="3600" w:hanging="360"/>
      </w:pPr>
      <w:rPr>
        <w:rFonts w:ascii="Courier New" w:hAnsi="Courier New" w:hint="default"/>
      </w:rPr>
    </w:lvl>
    <w:lvl w:ilvl="5" w:tplc="3294AC0A">
      <w:start w:val="1"/>
      <w:numFmt w:val="bullet"/>
      <w:lvlText w:val=""/>
      <w:lvlJc w:val="left"/>
      <w:pPr>
        <w:ind w:left="4320" w:hanging="360"/>
      </w:pPr>
      <w:rPr>
        <w:rFonts w:ascii="Wingdings" w:hAnsi="Wingdings" w:hint="default"/>
      </w:rPr>
    </w:lvl>
    <w:lvl w:ilvl="6" w:tplc="9BC088EA">
      <w:start w:val="1"/>
      <w:numFmt w:val="bullet"/>
      <w:lvlText w:val=""/>
      <w:lvlJc w:val="left"/>
      <w:pPr>
        <w:ind w:left="5040" w:hanging="360"/>
      </w:pPr>
      <w:rPr>
        <w:rFonts w:ascii="Symbol" w:hAnsi="Symbol" w:hint="default"/>
      </w:rPr>
    </w:lvl>
    <w:lvl w:ilvl="7" w:tplc="F8C43566">
      <w:start w:val="1"/>
      <w:numFmt w:val="bullet"/>
      <w:lvlText w:val="o"/>
      <w:lvlJc w:val="left"/>
      <w:pPr>
        <w:ind w:left="5760" w:hanging="360"/>
      </w:pPr>
      <w:rPr>
        <w:rFonts w:ascii="Courier New" w:hAnsi="Courier New" w:hint="default"/>
      </w:rPr>
    </w:lvl>
    <w:lvl w:ilvl="8" w:tplc="15E2EC82">
      <w:start w:val="1"/>
      <w:numFmt w:val="bullet"/>
      <w:lvlText w:val=""/>
      <w:lvlJc w:val="left"/>
      <w:pPr>
        <w:ind w:left="6480" w:hanging="360"/>
      </w:pPr>
      <w:rPr>
        <w:rFonts w:ascii="Wingdings" w:hAnsi="Wingdings" w:hint="default"/>
      </w:rPr>
    </w:lvl>
  </w:abstractNum>
  <w:abstractNum w:abstractNumId="3" w15:restartNumberingAfterBreak="0">
    <w:nsid w:val="24E104E8"/>
    <w:multiLevelType w:val="hybridMultilevel"/>
    <w:tmpl w:val="7D48C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03BE4"/>
    <w:multiLevelType w:val="hybridMultilevel"/>
    <w:tmpl w:val="9B8E4156"/>
    <w:lvl w:ilvl="0" w:tplc="0A641868">
      <w:start w:val="1"/>
      <w:numFmt w:val="bullet"/>
      <w:lvlText w:val=""/>
      <w:lvlJc w:val="left"/>
      <w:pPr>
        <w:ind w:left="720" w:hanging="360"/>
      </w:pPr>
      <w:rPr>
        <w:rFonts w:ascii="Symbol" w:hAnsi="Symbol" w:hint="default"/>
      </w:rPr>
    </w:lvl>
    <w:lvl w:ilvl="1" w:tplc="A67C4ECA">
      <w:start w:val="1"/>
      <w:numFmt w:val="bullet"/>
      <w:lvlText w:val="o"/>
      <w:lvlJc w:val="left"/>
      <w:pPr>
        <w:ind w:left="1440" w:hanging="360"/>
      </w:pPr>
      <w:rPr>
        <w:rFonts w:ascii="Courier New" w:hAnsi="Courier New" w:hint="default"/>
      </w:rPr>
    </w:lvl>
    <w:lvl w:ilvl="2" w:tplc="EC2AC9A6">
      <w:start w:val="1"/>
      <w:numFmt w:val="bullet"/>
      <w:lvlText w:val=""/>
      <w:lvlJc w:val="left"/>
      <w:pPr>
        <w:ind w:left="2160" w:hanging="360"/>
      </w:pPr>
      <w:rPr>
        <w:rFonts w:ascii="Wingdings" w:hAnsi="Wingdings" w:hint="default"/>
      </w:rPr>
    </w:lvl>
    <w:lvl w:ilvl="3" w:tplc="7FBE17CA">
      <w:start w:val="1"/>
      <w:numFmt w:val="bullet"/>
      <w:lvlText w:val=""/>
      <w:lvlJc w:val="left"/>
      <w:pPr>
        <w:ind w:left="2880" w:hanging="360"/>
      </w:pPr>
      <w:rPr>
        <w:rFonts w:ascii="Symbol" w:hAnsi="Symbol" w:hint="default"/>
      </w:rPr>
    </w:lvl>
    <w:lvl w:ilvl="4" w:tplc="16C28726">
      <w:start w:val="1"/>
      <w:numFmt w:val="bullet"/>
      <w:lvlText w:val="o"/>
      <w:lvlJc w:val="left"/>
      <w:pPr>
        <w:ind w:left="3600" w:hanging="360"/>
      </w:pPr>
      <w:rPr>
        <w:rFonts w:ascii="Courier New" w:hAnsi="Courier New" w:hint="default"/>
      </w:rPr>
    </w:lvl>
    <w:lvl w:ilvl="5" w:tplc="37B46AD8">
      <w:start w:val="1"/>
      <w:numFmt w:val="bullet"/>
      <w:lvlText w:val=""/>
      <w:lvlJc w:val="left"/>
      <w:pPr>
        <w:ind w:left="4320" w:hanging="360"/>
      </w:pPr>
      <w:rPr>
        <w:rFonts w:ascii="Wingdings" w:hAnsi="Wingdings" w:hint="default"/>
      </w:rPr>
    </w:lvl>
    <w:lvl w:ilvl="6" w:tplc="7A547C3A">
      <w:start w:val="1"/>
      <w:numFmt w:val="bullet"/>
      <w:lvlText w:val=""/>
      <w:lvlJc w:val="left"/>
      <w:pPr>
        <w:ind w:left="5040" w:hanging="360"/>
      </w:pPr>
      <w:rPr>
        <w:rFonts w:ascii="Symbol" w:hAnsi="Symbol" w:hint="default"/>
      </w:rPr>
    </w:lvl>
    <w:lvl w:ilvl="7" w:tplc="54D03F12">
      <w:start w:val="1"/>
      <w:numFmt w:val="bullet"/>
      <w:lvlText w:val="o"/>
      <w:lvlJc w:val="left"/>
      <w:pPr>
        <w:ind w:left="5760" w:hanging="360"/>
      </w:pPr>
      <w:rPr>
        <w:rFonts w:ascii="Courier New" w:hAnsi="Courier New" w:hint="default"/>
      </w:rPr>
    </w:lvl>
    <w:lvl w:ilvl="8" w:tplc="0DC8F7D4">
      <w:start w:val="1"/>
      <w:numFmt w:val="bullet"/>
      <w:lvlText w:val=""/>
      <w:lvlJc w:val="left"/>
      <w:pPr>
        <w:ind w:left="6480" w:hanging="360"/>
      </w:pPr>
      <w:rPr>
        <w:rFonts w:ascii="Wingdings" w:hAnsi="Wingdings" w:hint="default"/>
      </w:rPr>
    </w:lvl>
  </w:abstractNum>
  <w:abstractNum w:abstractNumId="5" w15:restartNumberingAfterBreak="0">
    <w:nsid w:val="2F3D70AE"/>
    <w:multiLevelType w:val="hybridMultilevel"/>
    <w:tmpl w:val="4D063618"/>
    <w:lvl w:ilvl="0" w:tplc="97A62A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95197"/>
    <w:multiLevelType w:val="hybridMultilevel"/>
    <w:tmpl w:val="B6625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A1BBA"/>
    <w:multiLevelType w:val="hybridMultilevel"/>
    <w:tmpl w:val="ADF62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16B94A"/>
    <w:multiLevelType w:val="hybridMultilevel"/>
    <w:tmpl w:val="2744D0B8"/>
    <w:lvl w:ilvl="0" w:tplc="9ABCC310">
      <w:start w:val="1"/>
      <w:numFmt w:val="bullet"/>
      <w:lvlText w:val=""/>
      <w:lvlJc w:val="left"/>
      <w:pPr>
        <w:ind w:left="720" w:hanging="360"/>
      </w:pPr>
      <w:rPr>
        <w:rFonts w:ascii="Symbol" w:hAnsi="Symbol" w:hint="default"/>
      </w:rPr>
    </w:lvl>
    <w:lvl w:ilvl="1" w:tplc="B75488D6">
      <w:start w:val="1"/>
      <w:numFmt w:val="bullet"/>
      <w:lvlText w:val="o"/>
      <w:lvlJc w:val="left"/>
      <w:pPr>
        <w:ind w:left="1440" w:hanging="360"/>
      </w:pPr>
      <w:rPr>
        <w:rFonts w:ascii="Courier New" w:hAnsi="Courier New" w:hint="default"/>
      </w:rPr>
    </w:lvl>
    <w:lvl w:ilvl="2" w:tplc="E7D2E5B2">
      <w:start w:val="1"/>
      <w:numFmt w:val="bullet"/>
      <w:lvlText w:val=""/>
      <w:lvlJc w:val="left"/>
      <w:pPr>
        <w:ind w:left="2160" w:hanging="360"/>
      </w:pPr>
      <w:rPr>
        <w:rFonts w:ascii="Wingdings" w:hAnsi="Wingdings" w:hint="default"/>
      </w:rPr>
    </w:lvl>
    <w:lvl w:ilvl="3" w:tplc="619E723E">
      <w:start w:val="1"/>
      <w:numFmt w:val="bullet"/>
      <w:lvlText w:val=""/>
      <w:lvlJc w:val="left"/>
      <w:pPr>
        <w:ind w:left="2880" w:hanging="360"/>
      </w:pPr>
      <w:rPr>
        <w:rFonts w:ascii="Symbol" w:hAnsi="Symbol" w:hint="default"/>
      </w:rPr>
    </w:lvl>
    <w:lvl w:ilvl="4" w:tplc="22B49D9C">
      <w:start w:val="1"/>
      <w:numFmt w:val="bullet"/>
      <w:lvlText w:val="o"/>
      <w:lvlJc w:val="left"/>
      <w:pPr>
        <w:ind w:left="3600" w:hanging="360"/>
      </w:pPr>
      <w:rPr>
        <w:rFonts w:ascii="Courier New" w:hAnsi="Courier New" w:hint="default"/>
      </w:rPr>
    </w:lvl>
    <w:lvl w:ilvl="5" w:tplc="19D2D126">
      <w:start w:val="1"/>
      <w:numFmt w:val="bullet"/>
      <w:lvlText w:val=""/>
      <w:lvlJc w:val="left"/>
      <w:pPr>
        <w:ind w:left="4320" w:hanging="360"/>
      </w:pPr>
      <w:rPr>
        <w:rFonts w:ascii="Wingdings" w:hAnsi="Wingdings" w:hint="default"/>
      </w:rPr>
    </w:lvl>
    <w:lvl w:ilvl="6" w:tplc="2F64736C">
      <w:start w:val="1"/>
      <w:numFmt w:val="bullet"/>
      <w:lvlText w:val=""/>
      <w:lvlJc w:val="left"/>
      <w:pPr>
        <w:ind w:left="5040" w:hanging="360"/>
      </w:pPr>
      <w:rPr>
        <w:rFonts w:ascii="Symbol" w:hAnsi="Symbol" w:hint="default"/>
      </w:rPr>
    </w:lvl>
    <w:lvl w:ilvl="7" w:tplc="8A58C67C">
      <w:start w:val="1"/>
      <w:numFmt w:val="bullet"/>
      <w:lvlText w:val="o"/>
      <w:lvlJc w:val="left"/>
      <w:pPr>
        <w:ind w:left="5760" w:hanging="360"/>
      </w:pPr>
      <w:rPr>
        <w:rFonts w:ascii="Courier New" w:hAnsi="Courier New" w:hint="default"/>
      </w:rPr>
    </w:lvl>
    <w:lvl w:ilvl="8" w:tplc="13D65C94">
      <w:start w:val="1"/>
      <w:numFmt w:val="bullet"/>
      <w:lvlText w:val=""/>
      <w:lvlJc w:val="left"/>
      <w:pPr>
        <w:ind w:left="6480" w:hanging="360"/>
      </w:pPr>
      <w:rPr>
        <w:rFonts w:ascii="Wingdings" w:hAnsi="Wingdings" w:hint="default"/>
      </w:rPr>
    </w:lvl>
  </w:abstractNum>
  <w:abstractNum w:abstractNumId="9" w15:restartNumberingAfterBreak="0">
    <w:nsid w:val="51FE531F"/>
    <w:multiLevelType w:val="hybridMultilevel"/>
    <w:tmpl w:val="22FA1CB2"/>
    <w:lvl w:ilvl="0" w:tplc="2F7E535A">
      <w:start w:val="1"/>
      <w:numFmt w:val="bullet"/>
      <w:lvlText w:val=""/>
      <w:lvlJc w:val="left"/>
      <w:pPr>
        <w:ind w:left="720" w:hanging="360"/>
      </w:pPr>
      <w:rPr>
        <w:rFonts w:ascii="Symbol" w:hAnsi="Symbol" w:hint="default"/>
      </w:rPr>
    </w:lvl>
    <w:lvl w:ilvl="1" w:tplc="30B4EE34">
      <w:start w:val="1"/>
      <w:numFmt w:val="bullet"/>
      <w:lvlText w:val="o"/>
      <w:lvlJc w:val="left"/>
      <w:pPr>
        <w:ind w:left="1440" w:hanging="360"/>
      </w:pPr>
      <w:rPr>
        <w:rFonts w:ascii="Courier New" w:hAnsi="Courier New" w:hint="default"/>
      </w:rPr>
    </w:lvl>
    <w:lvl w:ilvl="2" w:tplc="D68433D2">
      <w:start w:val="1"/>
      <w:numFmt w:val="bullet"/>
      <w:lvlText w:val=""/>
      <w:lvlJc w:val="left"/>
      <w:pPr>
        <w:ind w:left="2160" w:hanging="360"/>
      </w:pPr>
      <w:rPr>
        <w:rFonts w:ascii="Wingdings" w:hAnsi="Wingdings" w:hint="default"/>
      </w:rPr>
    </w:lvl>
    <w:lvl w:ilvl="3" w:tplc="4C5E155C">
      <w:start w:val="1"/>
      <w:numFmt w:val="bullet"/>
      <w:lvlText w:val=""/>
      <w:lvlJc w:val="left"/>
      <w:pPr>
        <w:ind w:left="2880" w:hanging="360"/>
      </w:pPr>
      <w:rPr>
        <w:rFonts w:ascii="Symbol" w:hAnsi="Symbol" w:hint="default"/>
      </w:rPr>
    </w:lvl>
    <w:lvl w:ilvl="4" w:tplc="E9143718">
      <w:start w:val="1"/>
      <w:numFmt w:val="bullet"/>
      <w:lvlText w:val="o"/>
      <w:lvlJc w:val="left"/>
      <w:pPr>
        <w:ind w:left="3600" w:hanging="360"/>
      </w:pPr>
      <w:rPr>
        <w:rFonts w:ascii="Courier New" w:hAnsi="Courier New" w:hint="default"/>
      </w:rPr>
    </w:lvl>
    <w:lvl w:ilvl="5" w:tplc="ECFAF77E">
      <w:start w:val="1"/>
      <w:numFmt w:val="bullet"/>
      <w:lvlText w:val=""/>
      <w:lvlJc w:val="left"/>
      <w:pPr>
        <w:ind w:left="4320" w:hanging="360"/>
      </w:pPr>
      <w:rPr>
        <w:rFonts w:ascii="Wingdings" w:hAnsi="Wingdings" w:hint="default"/>
      </w:rPr>
    </w:lvl>
    <w:lvl w:ilvl="6" w:tplc="40521358">
      <w:start w:val="1"/>
      <w:numFmt w:val="bullet"/>
      <w:lvlText w:val=""/>
      <w:lvlJc w:val="left"/>
      <w:pPr>
        <w:ind w:left="5040" w:hanging="360"/>
      </w:pPr>
      <w:rPr>
        <w:rFonts w:ascii="Symbol" w:hAnsi="Symbol" w:hint="default"/>
      </w:rPr>
    </w:lvl>
    <w:lvl w:ilvl="7" w:tplc="87F094DA">
      <w:start w:val="1"/>
      <w:numFmt w:val="bullet"/>
      <w:lvlText w:val="o"/>
      <w:lvlJc w:val="left"/>
      <w:pPr>
        <w:ind w:left="5760" w:hanging="360"/>
      </w:pPr>
      <w:rPr>
        <w:rFonts w:ascii="Courier New" w:hAnsi="Courier New" w:hint="default"/>
      </w:rPr>
    </w:lvl>
    <w:lvl w:ilvl="8" w:tplc="E132DE6A">
      <w:start w:val="1"/>
      <w:numFmt w:val="bullet"/>
      <w:lvlText w:val=""/>
      <w:lvlJc w:val="left"/>
      <w:pPr>
        <w:ind w:left="6480" w:hanging="360"/>
      </w:pPr>
      <w:rPr>
        <w:rFonts w:ascii="Wingdings" w:hAnsi="Wingdings" w:hint="default"/>
      </w:rPr>
    </w:lvl>
  </w:abstractNum>
  <w:abstractNum w:abstractNumId="10" w15:restartNumberingAfterBreak="0">
    <w:nsid w:val="577A3AFF"/>
    <w:multiLevelType w:val="hybridMultilevel"/>
    <w:tmpl w:val="3FA865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2B0AEB"/>
    <w:multiLevelType w:val="hybridMultilevel"/>
    <w:tmpl w:val="1B62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191E2E"/>
    <w:multiLevelType w:val="hybridMultilevel"/>
    <w:tmpl w:val="1A129A46"/>
    <w:lvl w:ilvl="0" w:tplc="D75A1B4C">
      <w:start w:val="1"/>
      <w:numFmt w:val="bullet"/>
      <w:lvlText w:val=""/>
      <w:lvlJc w:val="left"/>
      <w:pPr>
        <w:ind w:left="720" w:hanging="360"/>
      </w:pPr>
      <w:rPr>
        <w:rFonts w:ascii="Symbol" w:hAnsi="Symbol" w:hint="default"/>
      </w:rPr>
    </w:lvl>
    <w:lvl w:ilvl="1" w:tplc="949CBAD2">
      <w:start w:val="1"/>
      <w:numFmt w:val="bullet"/>
      <w:lvlText w:val="o"/>
      <w:lvlJc w:val="left"/>
      <w:pPr>
        <w:ind w:left="1440" w:hanging="360"/>
      </w:pPr>
      <w:rPr>
        <w:rFonts w:ascii="Courier New" w:hAnsi="Courier New" w:hint="default"/>
      </w:rPr>
    </w:lvl>
    <w:lvl w:ilvl="2" w:tplc="939662C4">
      <w:start w:val="1"/>
      <w:numFmt w:val="bullet"/>
      <w:lvlText w:val=""/>
      <w:lvlJc w:val="left"/>
      <w:pPr>
        <w:ind w:left="2160" w:hanging="360"/>
      </w:pPr>
      <w:rPr>
        <w:rFonts w:ascii="Wingdings" w:hAnsi="Wingdings" w:hint="default"/>
      </w:rPr>
    </w:lvl>
    <w:lvl w:ilvl="3" w:tplc="5952FC72">
      <w:start w:val="1"/>
      <w:numFmt w:val="bullet"/>
      <w:lvlText w:val=""/>
      <w:lvlJc w:val="left"/>
      <w:pPr>
        <w:ind w:left="2880" w:hanging="360"/>
      </w:pPr>
      <w:rPr>
        <w:rFonts w:ascii="Symbol" w:hAnsi="Symbol" w:hint="default"/>
      </w:rPr>
    </w:lvl>
    <w:lvl w:ilvl="4" w:tplc="6326229A">
      <w:start w:val="1"/>
      <w:numFmt w:val="bullet"/>
      <w:lvlText w:val="o"/>
      <w:lvlJc w:val="left"/>
      <w:pPr>
        <w:ind w:left="3600" w:hanging="360"/>
      </w:pPr>
      <w:rPr>
        <w:rFonts w:ascii="Courier New" w:hAnsi="Courier New" w:hint="default"/>
      </w:rPr>
    </w:lvl>
    <w:lvl w:ilvl="5" w:tplc="D410158A">
      <w:start w:val="1"/>
      <w:numFmt w:val="bullet"/>
      <w:lvlText w:val=""/>
      <w:lvlJc w:val="left"/>
      <w:pPr>
        <w:ind w:left="4320" w:hanging="360"/>
      </w:pPr>
      <w:rPr>
        <w:rFonts w:ascii="Wingdings" w:hAnsi="Wingdings" w:hint="default"/>
      </w:rPr>
    </w:lvl>
    <w:lvl w:ilvl="6" w:tplc="A1F820C6">
      <w:start w:val="1"/>
      <w:numFmt w:val="bullet"/>
      <w:lvlText w:val=""/>
      <w:lvlJc w:val="left"/>
      <w:pPr>
        <w:ind w:left="5040" w:hanging="360"/>
      </w:pPr>
      <w:rPr>
        <w:rFonts w:ascii="Symbol" w:hAnsi="Symbol" w:hint="default"/>
      </w:rPr>
    </w:lvl>
    <w:lvl w:ilvl="7" w:tplc="CF44FAEA">
      <w:start w:val="1"/>
      <w:numFmt w:val="bullet"/>
      <w:lvlText w:val="o"/>
      <w:lvlJc w:val="left"/>
      <w:pPr>
        <w:ind w:left="5760" w:hanging="360"/>
      </w:pPr>
      <w:rPr>
        <w:rFonts w:ascii="Courier New" w:hAnsi="Courier New" w:hint="default"/>
      </w:rPr>
    </w:lvl>
    <w:lvl w:ilvl="8" w:tplc="6E8A05E8">
      <w:start w:val="1"/>
      <w:numFmt w:val="bullet"/>
      <w:lvlText w:val=""/>
      <w:lvlJc w:val="left"/>
      <w:pPr>
        <w:ind w:left="6480" w:hanging="360"/>
      </w:pPr>
      <w:rPr>
        <w:rFonts w:ascii="Wingdings" w:hAnsi="Wingdings" w:hint="default"/>
      </w:rPr>
    </w:lvl>
  </w:abstractNum>
  <w:abstractNum w:abstractNumId="13" w15:restartNumberingAfterBreak="0">
    <w:nsid w:val="5F532FBA"/>
    <w:multiLevelType w:val="multilevel"/>
    <w:tmpl w:val="B6625D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FA450B"/>
    <w:multiLevelType w:val="hybridMultilevel"/>
    <w:tmpl w:val="F23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E5D4F"/>
    <w:multiLevelType w:val="hybridMultilevel"/>
    <w:tmpl w:val="ACBE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55B86"/>
    <w:multiLevelType w:val="hybridMultilevel"/>
    <w:tmpl w:val="402E775E"/>
    <w:lvl w:ilvl="0" w:tplc="C82E4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687980"/>
    <w:multiLevelType w:val="hybridMultilevel"/>
    <w:tmpl w:val="77126CB6"/>
    <w:lvl w:ilvl="0" w:tplc="1FBA71F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C23540"/>
    <w:multiLevelType w:val="hybridMultilevel"/>
    <w:tmpl w:val="C83C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8"/>
  </w:num>
  <w:num w:numId="6">
    <w:abstractNumId w:val="17"/>
  </w:num>
  <w:num w:numId="7">
    <w:abstractNumId w:val="5"/>
  </w:num>
  <w:num w:numId="8">
    <w:abstractNumId w:val="16"/>
  </w:num>
  <w:num w:numId="9">
    <w:abstractNumId w:val="10"/>
  </w:num>
  <w:num w:numId="10">
    <w:abstractNumId w:val="12"/>
  </w:num>
  <w:num w:numId="11">
    <w:abstractNumId w:val="9"/>
  </w:num>
  <w:num w:numId="12">
    <w:abstractNumId w:val="2"/>
  </w:num>
  <w:num w:numId="13">
    <w:abstractNumId w:val="1"/>
  </w:num>
  <w:num w:numId="14">
    <w:abstractNumId w:val="15"/>
  </w:num>
  <w:num w:numId="15">
    <w:abstractNumId w:val="0"/>
  </w:num>
  <w:num w:numId="16">
    <w:abstractNumId w:val="6"/>
  </w:num>
  <w:num w:numId="17">
    <w:abstractNumId w:val="13"/>
  </w:num>
  <w:num w:numId="18">
    <w:abstractNumId w:val="14"/>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ezou Farivar">
    <w15:presenceInfo w15:providerId="AD" w15:userId="S::arezou.farivar@un.org::9969a95c-588a-4ca5-99f2-6597ea0a2497"/>
  </w15:person>
  <w15:person w15:author="UNODC ShM">
    <w15:presenceInfo w15:providerId="None" w15:userId="UNODC ShM"/>
  </w15:person>
  <w15:person w15:author="Giovanni Gallo">
    <w15:presenceInfo w15:providerId="AD" w15:userId="S::giovanni.gallo@un.org::615211fd-2fb7-4ca5-a502-5f5086d4ab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66"/>
    <w:rsid w:val="00012C5A"/>
    <w:rsid w:val="00022107"/>
    <w:rsid w:val="0002357C"/>
    <w:rsid w:val="0003348A"/>
    <w:rsid w:val="000557FE"/>
    <w:rsid w:val="00072341"/>
    <w:rsid w:val="0007590F"/>
    <w:rsid w:val="00082360"/>
    <w:rsid w:val="000854B4"/>
    <w:rsid w:val="000947DC"/>
    <w:rsid w:val="000A357C"/>
    <w:rsid w:val="000B415F"/>
    <w:rsid w:val="000C3636"/>
    <w:rsid w:val="000C369D"/>
    <w:rsid w:val="000D763A"/>
    <w:rsid w:val="000E5E11"/>
    <w:rsid w:val="000F027A"/>
    <w:rsid w:val="000F2F1E"/>
    <w:rsid w:val="001147A7"/>
    <w:rsid w:val="001167E7"/>
    <w:rsid w:val="001170A9"/>
    <w:rsid w:val="00135E9B"/>
    <w:rsid w:val="00137DBF"/>
    <w:rsid w:val="00150488"/>
    <w:rsid w:val="00174864"/>
    <w:rsid w:val="0018180A"/>
    <w:rsid w:val="00184D44"/>
    <w:rsid w:val="001976F4"/>
    <w:rsid w:val="001A72CB"/>
    <w:rsid w:val="001D077B"/>
    <w:rsid w:val="001D7E1B"/>
    <w:rsid w:val="001F2039"/>
    <w:rsid w:val="00216F44"/>
    <w:rsid w:val="00224BE8"/>
    <w:rsid w:val="00235EF8"/>
    <w:rsid w:val="00250BFA"/>
    <w:rsid w:val="00251046"/>
    <w:rsid w:val="00251257"/>
    <w:rsid w:val="002611C2"/>
    <w:rsid w:val="002625F7"/>
    <w:rsid w:val="00272B5D"/>
    <w:rsid w:val="00273769"/>
    <w:rsid w:val="00275C23"/>
    <w:rsid w:val="00283CB5"/>
    <w:rsid w:val="00293E94"/>
    <w:rsid w:val="002A068F"/>
    <w:rsid w:val="00300413"/>
    <w:rsid w:val="00312383"/>
    <w:rsid w:val="00314988"/>
    <w:rsid w:val="00316DAA"/>
    <w:rsid w:val="00351104"/>
    <w:rsid w:val="00367B80"/>
    <w:rsid w:val="00377354"/>
    <w:rsid w:val="003A148C"/>
    <w:rsid w:val="003C1E72"/>
    <w:rsid w:val="003D4AE1"/>
    <w:rsid w:val="003D6C4A"/>
    <w:rsid w:val="003F1681"/>
    <w:rsid w:val="00414C75"/>
    <w:rsid w:val="00414FE1"/>
    <w:rsid w:val="00415DCD"/>
    <w:rsid w:val="00457C88"/>
    <w:rsid w:val="00460D9C"/>
    <w:rsid w:val="004969BE"/>
    <w:rsid w:val="004A34A0"/>
    <w:rsid w:val="004C1ED7"/>
    <w:rsid w:val="004E2E06"/>
    <w:rsid w:val="004E399E"/>
    <w:rsid w:val="004E7DFE"/>
    <w:rsid w:val="004F2FD9"/>
    <w:rsid w:val="004F39E0"/>
    <w:rsid w:val="0050637F"/>
    <w:rsid w:val="005070DF"/>
    <w:rsid w:val="00515A9E"/>
    <w:rsid w:val="0052697E"/>
    <w:rsid w:val="00540679"/>
    <w:rsid w:val="0054089D"/>
    <w:rsid w:val="005547F7"/>
    <w:rsid w:val="00562C67"/>
    <w:rsid w:val="00572E61"/>
    <w:rsid w:val="005959CB"/>
    <w:rsid w:val="005A0B79"/>
    <w:rsid w:val="005A21BE"/>
    <w:rsid w:val="005A4BD6"/>
    <w:rsid w:val="005A59D2"/>
    <w:rsid w:val="005B78CF"/>
    <w:rsid w:val="005C4C07"/>
    <w:rsid w:val="005E50EF"/>
    <w:rsid w:val="005F0866"/>
    <w:rsid w:val="005F275A"/>
    <w:rsid w:val="00606C4D"/>
    <w:rsid w:val="00625DB2"/>
    <w:rsid w:val="006514E5"/>
    <w:rsid w:val="00661E32"/>
    <w:rsid w:val="00662330"/>
    <w:rsid w:val="00672168"/>
    <w:rsid w:val="006820C3"/>
    <w:rsid w:val="00692571"/>
    <w:rsid w:val="00693465"/>
    <w:rsid w:val="006A3980"/>
    <w:rsid w:val="006A4E6D"/>
    <w:rsid w:val="006C00A0"/>
    <w:rsid w:val="006F70D7"/>
    <w:rsid w:val="00717C68"/>
    <w:rsid w:val="00744436"/>
    <w:rsid w:val="007633E1"/>
    <w:rsid w:val="00782A8F"/>
    <w:rsid w:val="0079749A"/>
    <w:rsid w:val="007C64EA"/>
    <w:rsid w:val="007E7F53"/>
    <w:rsid w:val="00803566"/>
    <w:rsid w:val="0081098F"/>
    <w:rsid w:val="008226A4"/>
    <w:rsid w:val="00840546"/>
    <w:rsid w:val="00850A9B"/>
    <w:rsid w:val="00855A77"/>
    <w:rsid w:val="008576B7"/>
    <w:rsid w:val="008C5515"/>
    <w:rsid w:val="008C55FD"/>
    <w:rsid w:val="008D06FF"/>
    <w:rsid w:val="008D6143"/>
    <w:rsid w:val="009174AF"/>
    <w:rsid w:val="00922AEA"/>
    <w:rsid w:val="00946F17"/>
    <w:rsid w:val="00951A33"/>
    <w:rsid w:val="00973B94"/>
    <w:rsid w:val="00975988"/>
    <w:rsid w:val="00976AE4"/>
    <w:rsid w:val="009A34E9"/>
    <w:rsid w:val="009D71AB"/>
    <w:rsid w:val="009F4A04"/>
    <w:rsid w:val="009F5413"/>
    <w:rsid w:val="00A00A0D"/>
    <w:rsid w:val="00A1602F"/>
    <w:rsid w:val="00A26D6A"/>
    <w:rsid w:val="00A47B25"/>
    <w:rsid w:val="00A5677B"/>
    <w:rsid w:val="00A65790"/>
    <w:rsid w:val="00A65A38"/>
    <w:rsid w:val="00A77E89"/>
    <w:rsid w:val="00A8355A"/>
    <w:rsid w:val="00AA2F36"/>
    <w:rsid w:val="00AA76F1"/>
    <w:rsid w:val="00AC55DC"/>
    <w:rsid w:val="00AC679D"/>
    <w:rsid w:val="00AD18A2"/>
    <w:rsid w:val="00AD3AA2"/>
    <w:rsid w:val="00AE7078"/>
    <w:rsid w:val="00AF22F5"/>
    <w:rsid w:val="00B0337D"/>
    <w:rsid w:val="00B25DC6"/>
    <w:rsid w:val="00B35132"/>
    <w:rsid w:val="00B41106"/>
    <w:rsid w:val="00B43256"/>
    <w:rsid w:val="00B51CFD"/>
    <w:rsid w:val="00B5351F"/>
    <w:rsid w:val="00B54250"/>
    <w:rsid w:val="00B577A6"/>
    <w:rsid w:val="00BC445E"/>
    <w:rsid w:val="00BC7234"/>
    <w:rsid w:val="00BE630B"/>
    <w:rsid w:val="00BE694B"/>
    <w:rsid w:val="00BF0C77"/>
    <w:rsid w:val="00BF7257"/>
    <w:rsid w:val="00BF77D6"/>
    <w:rsid w:val="00C06266"/>
    <w:rsid w:val="00C25E7F"/>
    <w:rsid w:val="00C36F12"/>
    <w:rsid w:val="00C4409C"/>
    <w:rsid w:val="00C51B00"/>
    <w:rsid w:val="00C522DD"/>
    <w:rsid w:val="00C67BA7"/>
    <w:rsid w:val="00C831C2"/>
    <w:rsid w:val="00CA4CCC"/>
    <w:rsid w:val="00CB3A58"/>
    <w:rsid w:val="00CB3F7A"/>
    <w:rsid w:val="00CE14F0"/>
    <w:rsid w:val="00CE1633"/>
    <w:rsid w:val="00CE5C77"/>
    <w:rsid w:val="00D03A8C"/>
    <w:rsid w:val="00D057BA"/>
    <w:rsid w:val="00D20C7E"/>
    <w:rsid w:val="00D25BE1"/>
    <w:rsid w:val="00D30C60"/>
    <w:rsid w:val="00D36E70"/>
    <w:rsid w:val="00D43FFD"/>
    <w:rsid w:val="00D630E2"/>
    <w:rsid w:val="00D734F6"/>
    <w:rsid w:val="00D8596B"/>
    <w:rsid w:val="00D965DB"/>
    <w:rsid w:val="00DA487F"/>
    <w:rsid w:val="00DA66D6"/>
    <w:rsid w:val="00DB475E"/>
    <w:rsid w:val="00DC1F2B"/>
    <w:rsid w:val="00DD4FF7"/>
    <w:rsid w:val="00E30166"/>
    <w:rsid w:val="00E35506"/>
    <w:rsid w:val="00E37DB7"/>
    <w:rsid w:val="00E56B95"/>
    <w:rsid w:val="00E67F23"/>
    <w:rsid w:val="00E72411"/>
    <w:rsid w:val="00E85CC3"/>
    <w:rsid w:val="00EB62E2"/>
    <w:rsid w:val="00ED04B9"/>
    <w:rsid w:val="00EE0977"/>
    <w:rsid w:val="00F37963"/>
    <w:rsid w:val="00F440AC"/>
    <w:rsid w:val="00F47645"/>
    <w:rsid w:val="00F5328E"/>
    <w:rsid w:val="00F63FD2"/>
    <w:rsid w:val="00F71007"/>
    <w:rsid w:val="00F7319C"/>
    <w:rsid w:val="00F82D20"/>
    <w:rsid w:val="00F86007"/>
    <w:rsid w:val="00F907A9"/>
    <w:rsid w:val="00FB31C6"/>
    <w:rsid w:val="00FC0388"/>
    <w:rsid w:val="00FD163E"/>
    <w:rsid w:val="00FE1647"/>
    <w:rsid w:val="021302A1"/>
    <w:rsid w:val="02F728EC"/>
    <w:rsid w:val="0638BBB2"/>
    <w:rsid w:val="097ACC75"/>
    <w:rsid w:val="0982B9FB"/>
    <w:rsid w:val="0B169CD6"/>
    <w:rsid w:val="1237777D"/>
    <w:rsid w:val="13299C41"/>
    <w:rsid w:val="1946E47C"/>
    <w:rsid w:val="196B15FA"/>
    <w:rsid w:val="1A0C0BBE"/>
    <w:rsid w:val="1B34AE26"/>
    <w:rsid w:val="1CD07E87"/>
    <w:rsid w:val="1FDA94E7"/>
    <w:rsid w:val="26A2006F"/>
    <w:rsid w:val="27CC4106"/>
    <w:rsid w:val="2843C51D"/>
    <w:rsid w:val="29681167"/>
    <w:rsid w:val="298B6931"/>
    <w:rsid w:val="2A899C25"/>
    <w:rsid w:val="2B03E1C8"/>
    <w:rsid w:val="2E6AE884"/>
    <w:rsid w:val="3006B8E5"/>
    <w:rsid w:val="31A28946"/>
    <w:rsid w:val="37B1DB79"/>
    <w:rsid w:val="3811CACA"/>
    <w:rsid w:val="3947B78D"/>
    <w:rsid w:val="398E0F42"/>
    <w:rsid w:val="39A7379F"/>
    <w:rsid w:val="3A72358D"/>
    <w:rsid w:val="3A9FBFEF"/>
    <w:rsid w:val="3B21F318"/>
    <w:rsid w:val="3C3B9050"/>
    <w:rsid w:val="3D2F5343"/>
    <w:rsid w:val="404DCBA8"/>
    <w:rsid w:val="4191349C"/>
    <w:rsid w:val="41E99C09"/>
    <w:rsid w:val="45BC9851"/>
    <w:rsid w:val="480862AB"/>
    <w:rsid w:val="48D00795"/>
    <w:rsid w:val="48EBF17E"/>
    <w:rsid w:val="49F4ADEE"/>
    <w:rsid w:val="4A87C1DF"/>
    <w:rsid w:val="4C14F35F"/>
    <w:rsid w:val="4C33C660"/>
    <w:rsid w:val="4EE2E59D"/>
    <w:rsid w:val="529B58C2"/>
    <w:rsid w:val="53F55962"/>
    <w:rsid w:val="54BEB921"/>
    <w:rsid w:val="55226718"/>
    <w:rsid w:val="565A8982"/>
    <w:rsid w:val="579DF276"/>
    <w:rsid w:val="5A94F16C"/>
    <w:rsid w:val="5B5E14BD"/>
    <w:rsid w:val="65DF9199"/>
    <w:rsid w:val="66CB6706"/>
    <w:rsid w:val="6AB302BC"/>
    <w:rsid w:val="6B555946"/>
    <w:rsid w:val="6FAB68DD"/>
    <w:rsid w:val="71224440"/>
    <w:rsid w:val="762D07E8"/>
    <w:rsid w:val="7660F6D1"/>
    <w:rsid w:val="77C8D849"/>
    <w:rsid w:val="7C4E116C"/>
    <w:rsid w:val="7D5F1D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A6FEDA"/>
  <w15:docId w15:val="{16B2B8B1-F706-4BB6-A08A-A1A4D018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90F"/>
    <w:pPr>
      <w:ind w:left="720"/>
      <w:contextualSpacing/>
    </w:pPr>
  </w:style>
  <w:style w:type="paragraph" w:styleId="Header">
    <w:name w:val="header"/>
    <w:basedOn w:val="Normal"/>
    <w:link w:val="HeaderChar"/>
    <w:uiPriority w:val="99"/>
    <w:unhideWhenUsed/>
    <w:rsid w:val="00C8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1C2"/>
  </w:style>
  <w:style w:type="paragraph" w:styleId="Footer">
    <w:name w:val="footer"/>
    <w:basedOn w:val="Normal"/>
    <w:link w:val="FooterChar"/>
    <w:uiPriority w:val="99"/>
    <w:unhideWhenUsed/>
    <w:rsid w:val="00C8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1C2"/>
  </w:style>
  <w:style w:type="character" w:styleId="CommentReference">
    <w:name w:val="annotation reference"/>
    <w:basedOn w:val="DefaultParagraphFont"/>
    <w:uiPriority w:val="99"/>
    <w:semiHidden/>
    <w:unhideWhenUsed/>
    <w:rsid w:val="00BF0C77"/>
    <w:rPr>
      <w:sz w:val="16"/>
      <w:szCs w:val="16"/>
    </w:rPr>
  </w:style>
  <w:style w:type="paragraph" w:styleId="CommentText">
    <w:name w:val="annotation text"/>
    <w:basedOn w:val="Normal"/>
    <w:link w:val="CommentTextChar"/>
    <w:uiPriority w:val="99"/>
    <w:semiHidden/>
    <w:unhideWhenUsed/>
    <w:rsid w:val="00BF0C77"/>
    <w:pPr>
      <w:spacing w:line="240" w:lineRule="auto"/>
    </w:pPr>
    <w:rPr>
      <w:sz w:val="20"/>
      <w:szCs w:val="20"/>
    </w:rPr>
  </w:style>
  <w:style w:type="character" w:customStyle="1" w:styleId="CommentTextChar">
    <w:name w:val="Comment Text Char"/>
    <w:basedOn w:val="DefaultParagraphFont"/>
    <w:link w:val="CommentText"/>
    <w:uiPriority w:val="99"/>
    <w:semiHidden/>
    <w:rsid w:val="00BF0C77"/>
    <w:rPr>
      <w:sz w:val="20"/>
      <w:szCs w:val="20"/>
    </w:rPr>
  </w:style>
  <w:style w:type="paragraph" w:styleId="CommentSubject">
    <w:name w:val="annotation subject"/>
    <w:basedOn w:val="CommentText"/>
    <w:next w:val="CommentText"/>
    <w:link w:val="CommentSubjectChar"/>
    <w:uiPriority w:val="99"/>
    <w:semiHidden/>
    <w:unhideWhenUsed/>
    <w:rsid w:val="00BF0C77"/>
    <w:rPr>
      <w:b/>
      <w:bCs/>
    </w:rPr>
  </w:style>
  <w:style w:type="character" w:customStyle="1" w:styleId="CommentSubjectChar">
    <w:name w:val="Comment Subject Char"/>
    <w:basedOn w:val="CommentTextChar"/>
    <w:link w:val="CommentSubject"/>
    <w:uiPriority w:val="99"/>
    <w:semiHidden/>
    <w:rsid w:val="00BF0C77"/>
    <w:rPr>
      <w:b/>
      <w:bCs/>
      <w:sz w:val="20"/>
      <w:szCs w:val="20"/>
    </w:rPr>
  </w:style>
  <w:style w:type="paragraph" w:customStyle="1" w:styleId="Default">
    <w:name w:val="Default"/>
    <w:rsid w:val="001F203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D077B"/>
    <w:pPr>
      <w:spacing w:after="0" w:line="240" w:lineRule="auto"/>
    </w:pPr>
  </w:style>
  <w:style w:type="paragraph" w:styleId="BalloonText">
    <w:name w:val="Balloon Text"/>
    <w:basedOn w:val="Normal"/>
    <w:link w:val="BalloonTextChar"/>
    <w:uiPriority w:val="99"/>
    <w:semiHidden/>
    <w:unhideWhenUsed/>
    <w:rsid w:val="00922A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2AEA"/>
    <w:rPr>
      <w:rFonts w:ascii="Lucida Grande" w:hAnsi="Lucida Grande"/>
      <w:sz w:val="18"/>
      <w:szCs w:val="18"/>
    </w:rPr>
  </w:style>
  <w:style w:type="character" w:styleId="Hyperlink">
    <w:name w:val="Hyperlink"/>
    <w:basedOn w:val="DefaultParagraphFont"/>
    <w:uiPriority w:val="99"/>
    <w:unhideWhenUsed/>
    <w:rsid w:val="001D7E1B"/>
    <w:rPr>
      <w:color w:val="0563C1" w:themeColor="hyperlink"/>
      <w:u w:val="single"/>
    </w:rPr>
  </w:style>
  <w:style w:type="character" w:styleId="UnresolvedMention">
    <w:name w:val="Unresolved Mention"/>
    <w:basedOn w:val="DefaultParagraphFont"/>
    <w:uiPriority w:val="99"/>
    <w:semiHidden/>
    <w:unhideWhenUsed/>
    <w:rsid w:val="00F37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68399">
      <w:bodyDiv w:val="1"/>
      <w:marLeft w:val="0"/>
      <w:marRight w:val="0"/>
      <w:marTop w:val="0"/>
      <w:marBottom w:val="0"/>
      <w:divBdr>
        <w:top w:val="none" w:sz="0" w:space="0" w:color="auto"/>
        <w:left w:val="none" w:sz="0" w:space="0" w:color="auto"/>
        <w:bottom w:val="none" w:sz="0" w:space="0" w:color="auto"/>
        <w:right w:val="none" w:sz="0" w:space="0" w:color="auto"/>
      </w:divBdr>
    </w:div>
    <w:div w:id="1050614770">
      <w:bodyDiv w:val="1"/>
      <w:marLeft w:val="0"/>
      <w:marRight w:val="0"/>
      <w:marTop w:val="0"/>
      <w:marBottom w:val="0"/>
      <w:divBdr>
        <w:top w:val="none" w:sz="0" w:space="0" w:color="auto"/>
        <w:left w:val="none" w:sz="0" w:space="0" w:color="auto"/>
        <w:bottom w:val="none" w:sz="0" w:space="0" w:color="auto"/>
        <w:right w:val="none" w:sz="0" w:space="0" w:color="auto"/>
      </w:divBdr>
    </w:div>
    <w:div w:id="13980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grationnetwork.un.org/system/files/docs/A%20AC.293%202022%20L.1%20English.pdf" TargetMode="External"/><Relationship Id="rId18" Type="http://schemas.openxmlformats.org/officeDocument/2006/relationships/hyperlink" Target="mailto:https://documents-dds-ny.un.org/doc/UNDOC/GEN/N21/138/82/PDF/N2113882.pdf?OpenEle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docs.org/Home/Mobile?FinalSymbol=A%2FCONF.192%2F15&amp;Language=E&amp;DeviceType=Desktop&amp;LangRequested=False" TargetMode="External"/><Relationship Id="rId17" Type="http://schemas.openxmlformats.org/officeDocument/2006/relationships/hyperlink" Target="https://digitallibrary.un.org/record/3948046" TargetMode="External"/><Relationship Id="rId2" Type="http://schemas.openxmlformats.org/officeDocument/2006/relationships/customXml" Target="../customXml/item2.xml"/><Relationship Id="rId16" Type="http://schemas.openxmlformats.org/officeDocument/2006/relationships/hyperlink" Target="https://documents-dds-ny.un.org/doc/UNDOC/GEN/N20/371/89/PDF/N2037189.pdf?OpenElement" TargetMode="External"/><Relationship Id="rId20" Type="http://schemas.openxmlformats.org/officeDocument/2006/relationships/hyperlink" Target="http://unscr.com/en/resolutions/doc/21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Home/Mobile?FinalSymbol=A%2FRES%2F76%2F232&amp;Language=E&amp;DeviceType=Desktop&amp;LangRequested=Fal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at.un.org/sites/g/files/tmzbdl461/files/publications/icat_issue_brief_sdgs_2018.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undocs.org/Home/Mobile?FinalSymbol=A%2FRES%2F76%2F232&amp;Language=E&amp;DeviceType=Desktop&amp;LangRequested=Fa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fugeesmigrants.un.org/sites/default/files/180711_final_draft_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410775F33B3428692134106E9D528" ma:contentTypeVersion="16" ma:contentTypeDescription="Create a new document." ma:contentTypeScope="" ma:versionID="eb31012f6f0ed91970b67706818f1ab2">
  <xsd:schema xmlns:xsd="http://www.w3.org/2001/XMLSchema" xmlns:xs="http://www.w3.org/2001/XMLSchema" xmlns:p="http://schemas.microsoft.com/office/2006/metadata/properties" xmlns:ns2="367f99d3-d6b9-4cf9-b96b-d9c850eaf833" xmlns:ns3="9ac0592c-65fc-4597-97c5-39c10fcc67cc" xmlns:ns4="985ec44e-1bab-4c0b-9df0-6ba128686fc9" targetNamespace="http://schemas.microsoft.com/office/2006/metadata/properties" ma:root="true" ma:fieldsID="900cdf3b491a6d7ceec141bcef34908b" ns2:_="" ns3:_="" ns4:_="">
    <xsd:import namespace="367f99d3-d6b9-4cf9-b96b-d9c850eaf833"/>
    <xsd:import namespace="9ac0592c-65fc-4597-97c5-39c10fcc67cc"/>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99d3-d6b9-4cf9-b96b-d9c850eaf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0592c-65fc-4597-97c5-39c10fcc67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2172cba-a13f-44a6-a28b-32df1c5eb29f}" ma:internalName="TaxCatchAll" ma:showField="CatchAllData" ma:web="9ac0592c-65fc-4597-97c5-39c10fcc67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7f99d3-d6b9-4cf9-b96b-d9c850eaf833">
      <Terms xmlns="http://schemas.microsoft.com/office/infopath/2007/PartnerControls"/>
    </lcf76f155ced4ddcb4097134ff3c332f>
    <TaxCatchAll xmlns="985ec44e-1bab-4c0b-9df0-6ba128686fc9" xsi:nil="true"/>
    <MediaLengthInSeconds xmlns="367f99d3-d6b9-4cf9-b96b-d9c850eaf833" xsi:nil="true"/>
    <SharedWithUsers xmlns="9ac0592c-65fc-4597-97c5-39c10fcc67c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9C54-4DE4-4B21-B901-3312810AE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99d3-d6b9-4cf9-b96b-d9c850eaf833"/>
    <ds:schemaRef ds:uri="9ac0592c-65fc-4597-97c5-39c10fcc67cc"/>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8D311-C7FD-4DFA-9DE2-04A6DF91674F}">
  <ds:schemaRefs>
    <ds:schemaRef ds:uri="http://schemas.microsoft.com/sharepoint/v3/contenttype/forms"/>
  </ds:schemaRefs>
</ds:datastoreItem>
</file>

<file path=customXml/itemProps3.xml><?xml version="1.0" encoding="utf-8"?>
<ds:datastoreItem xmlns:ds="http://schemas.openxmlformats.org/officeDocument/2006/customXml" ds:itemID="{C1D20D7A-E9D5-48AD-986F-16E153ACE154}">
  <ds:schemaRefs>
    <ds:schemaRef ds:uri="http://schemas.microsoft.com/office/2006/metadata/properties"/>
    <ds:schemaRef ds:uri="http://schemas.microsoft.com/office/infopath/2007/PartnerControls"/>
    <ds:schemaRef ds:uri="367f99d3-d6b9-4cf9-b96b-d9c850eaf833"/>
    <ds:schemaRef ds:uri="985ec44e-1bab-4c0b-9df0-6ba128686fc9"/>
    <ds:schemaRef ds:uri="9ac0592c-65fc-4597-97c5-39c10fcc67cc"/>
  </ds:schemaRefs>
</ds:datastoreItem>
</file>

<file path=customXml/itemProps4.xml><?xml version="1.0" encoding="utf-8"?>
<ds:datastoreItem xmlns:ds="http://schemas.openxmlformats.org/officeDocument/2006/customXml" ds:itemID="{40D342EB-C9D2-B64A-B722-AF9F3A92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Fantacci</dc:creator>
  <cp:keywords/>
  <dc:description/>
  <cp:lastModifiedBy>OHCHR</cp:lastModifiedBy>
  <cp:revision>2</cp:revision>
  <dcterms:created xsi:type="dcterms:W3CDTF">2022-07-19T11:03:00Z</dcterms:created>
  <dcterms:modified xsi:type="dcterms:W3CDTF">2022-07-19T11:03:00Z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0x010100FA0410775F33B3428692134106E9D528</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