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490E4" w14:textId="77777777" w:rsidR="008F708C" w:rsidRPr="008F708C" w:rsidRDefault="008F708C" w:rsidP="008F708C">
      <w:pPr>
        <w:spacing w:before="100" w:beforeAutospacing="1" w:after="100" w:afterAutospacing="1" w:line="240" w:lineRule="auto"/>
        <w:outlineLvl w:val="1"/>
        <w:rPr>
          <w:rFonts w:ascii="roboto_slab" w:eastAsia="Times New Roman" w:hAnsi="roboto_slab" w:cs="Arial"/>
          <w:sz w:val="36"/>
          <w:szCs w:val="36"/>
          <w:lang w:val="en" w:eastAsia="en-GB"/>
        </w:rPr>
      </w:pPr>
      <w:r>
        <w:rPr>
          <w:rFonts w:ascii="roboto_slab" w:eastAsia="Times New Roman" w:hAnsi="roboto_slab" w:cs="Arial"/>
          <w:sz w:val="36"/>
          <w:szCs w:val="36"/>
          <w:lang w:val="en" w:eastAsia="en-GB"/>
        </w:rPr>
        <w:t xml:space="preserve">NGOs willing to participate in </w:t>
      </w:r>
      <w:r w:rsidRPr="008F708C">
        <w:rPr>
          <w:rFonts w:ascii="roboto_slab" w:eastAsia="Times New Roman" w:hAnsi="roboto_slab" w:cs="Arial"/>
          <w:sz w:val="36"/>
          <w:szCs w:val="36"/>
          <w:lang w:val="en" w:eastAsia="en-GB"/>
        </w:rPr>
        <w:t xml:space="preserve">session of the </w:t>
      </w:r>
      <w:r>
        <w:rPr>
          <w:rFonts w:ascii="roboto_slab" w:eastAsia="Times New Roman" w:hAnsi="roboto_slab" w:cs="Arial"/>
          <w:sz w:val="36"/>
          <w:szCs w:val="36"/>
          <w:lang w:val="en" w:eastAsia="en-GB"/>
        </w:rPr>
        <w:t>IGWG Durban</w:t>
      </w:r>
      <w:r w:rsidRPr="008F708C">
        <w:rPr>
          <w:rFonts w:ascii="roboto_slab" w:eastAsia="Times New Roman" w:hAnsi="roboto_slab" w:cs="Arial"/>
          <w:sz w:val="36"/>
          <w:szCs w:val="36"/>
          <w:lang w:val="en" w:eastAsia="en-GB"/>
        </w:rPr>
        <w:t>?</w:t>
      </w:r>
    </w:p>
    <w:p w14:paraId="2C573BB8" w14:textId="77777777" w:rsidR="008F708C" w:rsidRPr="008F708C" w:rsidRDefault="008F708C" w:rsidP="008F708C">
      <w:pPr>
        <w:spacing w:before="240" w:after="24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8F708C">
        <w:rPr>
          <w:rFonts w:ascii="Arial" w:eastAsia="Times New Roman" w:hAnsi="Arial" w:cs="Arial"/>
          <w:sz w:val="24"/>
          <w:szCs w:val="24"/>
          <w:lang w:val="en" w:eastAsia="en-GB"/>
        </w:rPr>
        <w:t xml:space="preserve">Only NGOs in consultative status with the United Nations Economic and Social Council (ECOSOC)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or those that have been </w:t>
      </w:r>
      <w:r w:rsidR="00E81DB5">
        <w:rPr>
          <w:rFonts w:ascii="Arial" w:eastAsia="Times New Roman" w:hAnsi="Arial" w:cs="Arial"/>
          <w:sz w:val="24"/>
          <w:szCs w:val="24"/>
          <w:lang w:val="en" w:eastAsia="en-GB"/>
        </w:rPr>
        <w:t>accredited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 to the Durban process </w:t>
      </w:r>
      <w:r w:rsidRPr="008F708C">
        <w:rPr>
          <w:rFonts w:ascii="Arial" w:eastAsia="Times New Roman" w:hAnsi="Arial" w:cs="Arial"/>
          <w:sz w:val="24"/>
          <w:szCs w:val="24"/>
          <w:lang w:val="en" w:eastAsia="en-GB"/>
        </w:rPr>
        <w:t xml:space="preserve">can be accredited to participate in the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>IGWG Durban</w:t>
      </w:r>
      <w:r w:rsidRPr="008F708C">
        <w:rPr>
          <w:rFonts w:ascii="Arial" w:eastAsia="Times New Roman" w:hAnsi="Arial" w:cs="Arial"/>
          <w:sz w:val="24"/>
          <w:szCs w:val="24"/>
          <w:lang w:val="en" w:eastAsia="en-GB"/>
        </w:rPr>
        <w:t>’s sessions as Observers.</w:t>
      </w:r>
    </w:p>
    <w:p w14:paraId="299AC0DC" w14:textId="77777777" w:rsidR="008F708C" w:rsidRPr="008F708C" w:rsidRDefault="00A50179" w:rsidP="008F708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val="en" w:eastAsia="en-GB"/>
        </w:rPr>
      </w:pPr>
      <w:hyperlink r:id="rId5" w:tooltip="Economic and Social Council resolution 1996/31 of July 1996" w:history="1">
        <w:r w:rsidR="008F708C" w:rsidRPr="008F708C">
          <w:rPr>
            <w:rFonts w:ascii="Arial" w:eastAsia="Times New Roman" w:hAnsi="Arial" w:cs="Arial"/>
            <w:color w:val="006FB7"/>
            <w:sz w:val="24"/>
            <w:szCs w:val="24"/>
            <w:lang w:val="en" w:eastAsia="en-GB"/>
          </w:rPr>
          <w:t>Economic and Social Council resolution 1996/31 of July 1996</w:t>
        </w:r>
      </w:hyperlink>
      <w:r w:rsidR="008F708C" w:rsidRPr="008F708C">
        <w:rPr>
          <w:rFonts w:ascii="Arial" w:eastAsia="Times New Roman" w:hAnsi="Arial" w:cs="Arial"/>
          <w:sz w:val="24"/>
          <w:szCs w:val="24"/>
          <w:lang w:val="en" w:eastAsia="en-GB"/>
        </w:rPr>
        <w:t>.</w:t>
      </w:r>
    </w:p>
    <w:p w14:paraId="30E5888C" w14:textId="77777777" w:rsidR="008F708C" w:rsidRDefault="00A50179" w:rsidP="008F708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val="en" w:eastAsia="en-GB"/>
        </w:rPr>
      </w:pPr>
      <w:hyperlink r:id="rId6" w:tooltip="Check your NGO in the ECOSOC NGO database" w:history="1">
        <w:r w:rsidR="008F708C" w:rsidRPr="008F708C">
          <w:rPr>
            <w:rFonts w:ascii="Arial" w:eastAsia="Times New Roman" w:hAnsi="Arial" w:cs="Arial"/>
            <w:color w:val="006FB7"/>
            <w:sz w:val="24"/>
            <w:szCs w:val="24"/>
            <w:lang w:val="en" w:eastAsia="en-GB"/>
          </w:rPr>
          <w:t>Check your NGO in the ECOSOC NGO database</w:t>
        </w:r>
      </w:hyperlink>
      <w:r w:rsidR="008F708C" w:rsidRPr="008F708C">
        <w:rPr>
          <w:rFonts w:ascii="Arial" w:eastAsia="Times New Roman" w:hAnsi="Arial" w:cs="Arial"/>
          <w:sz w:val="24"/>
          <w:szCs w:val="24"/>
          <w:lang w:val="en" w:eastAsia="en-GB"/>
        </w:rPr>
        <w:t>.</w:t>
      </w:r>
    </w:p>
    <w:p w14:paraId="70B4276B" w14:textId="77777777" w:rsidR="008F708C" w:rsidRPr="008F708C" w:rsidRDefault="008F708C" w:rsidP="008F708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Check if your NGO participated in the Durban process</w:t>
      </w:r>
    </w:p>
    <w:p w14:paraId="4A59156D" w14:textId="77777777" w:rsidR="008F708C" w:rsidRDefault="00A50179" w:rsidP="008F708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val="en" w:eastAsia="en-GB"/>
        </w:rPr>
      </w:pPr>
      <w:hyperlink r:id="rId7" w:tooltip="For information on how your NGO can apply for ECOSOC consultative status" w:history="1">
        <w:r w:rsidR="008F708C" w:rsidRPr="008F708C">
          <w:rPr>
            <w:rFonts w:ascii="Arial" w:eastAsia="Times New Roman" w:hAnsi="Arial" w:cs="Arial"/>
            <w:color w:val="006FB7"/>
            <w:sz w:val="24"/>
            <w:szCs w:val="24"/>
            <w:lang w:val="en" w:eastAsia="en-GB"/>
          </w:rPr>
          <w:t>For information on how your NGO can apply for ECOSOC consultative status</w:t>
        </w:r>
      </w:hyperlink>
      <w:r w:rsidR="008F708C" w:rsidRPr="008F708C">
        <w:rPr>
          <w:rFonts w:ascii="Arial" w:eastAsia="Times New Roman" w:hAnsi="Arial" w:cs="Arial"/>
          <w:sz w:val="24"/>
          <w:szCs w:val="24"/>
          <w:lang w:val="en" w:eastAsia="en-GB"/>
        </w:rPr>
        <w:t>.</w:t>
      </w:r>
    </w:p>
    <w:p w14:paraId="5697E39E" w14:textId="7D8382F0" w:rsidR="00E81DB5" w:rsidRDefault="00E81DB5" w:rsidP="00E81DB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In case your organization fulfills these requirements, </w:t>
      </w:r>
      <w:ins w:id="0" w:author="CABRERA Flomel" w:date="2022-10-14T12:39:00Z">
        <w:r w:rsidR="00A50179">
          <w:rPr>
            <w:rFonts w:ascii="Arial" w:eastAsia="Times New Roman" w:hAnsi="Arial" w:cs="Arial"/>
            <w:sz w:val="24"/>
            <w:szCs w:val="24"/>
            <w:lang w:val="en" w:eastAsia="en-GB"/>
          </w:rPr>
          <w:t xml:space="preserve">you may register </w:t>
        </w:r>
      </w:ins>
      <w:ins w:id="1" w:author="CABRERA Flomel" w:date="2022-10-14T12:40:00Z">
        <w:r w:rsidR="00A50179">
          <w:rPr>
            <w:rFonts w:ascii="Arial" w:eastAsia="Times New Roman" w:hAnsi="Arial" w:cs="Arial"/>
            <w:sz w:val="24"/>
            <w:szCs w:val="24"/>
            <w:lang w:val="en" w:eastAsia="en-GB"/>
          </w:rPr>
          <w:t xml:space="preserve">to the link below. </w:t>
        </w:r>
      </w:ins>
      <w:del w:id="2" w:author="CABRERA Flomel" w:date="2022-10-14T12:42:00Z">
        <w:r w:rsidDel="00A50179">
          <w:rPr>
            <w:rFonts w:ascii="Arial" w:eastAsia="Times New Roman" w:hAnsi="Arial" w:cs="Arial"/>
            <w:sz w:val="24"/>
            <w:szCs w:val="24"/>
            <w:lang w:val="en" w:eastAsia="en-GB"/>
          </w:rPr>
          <w:delText xml:space="preserve">please contact </w:delText>
        </w:r>
        <w:r w:rsidR="00674995" w:rsidRPr="00674995" w:rsidDel="00A50179">
          <w:rPr>
            <w:rFonts w:ascii="Arial" w:eastAsia="Times New Roman" w:hAnsi="Arial" w:cs="Arial"/>
            <w:sz w:val="24"/>
            <w:szCs w:val="24"/>
            <w:lang w:val="en" w:eastAsia="en-GB"/>
          </w:rPr>
          <w:delText>flomel.cabrera@un.org</w:delText>
        </w:r>
      </w:del>
    </w:p>
    <w:p w14:paraId="1C040941" w14:textId="2F9E16BA" w:rsidR="00A31698" w:rsidRPr="008F708C" w:rsidRDefault="00A50179">
      <w:pPr>
        <w:rPr>
          <w:lang w:val="en"/>
        </w:rPr>
      </w:pPr>
      <w:ins w:id="3" w:author="CABRERA Flomel" w:date="2022-10-14T12:43:00Z">
        <w:r>
          <w:fldChar w:fldCharType="begin"/>
        </w:r>
        <w:r>
          <w:instrText xml:space="preserve"> HYPERLINK "https://indico.un.org/event/1001215" </w:instrText>
        </w:r>
        <w:r>
          <w:fldChar w:fldCharType="separate"/>
        </w:r>
        <w:r>
          <w:rPr>
            <w:rStyle w:val="Hyperlink"/>
          </w:rPr>
          <w:t>https://indico.un.org/event/1001215</w:t>
        </w:r>
        <w:r>
          <w:fldChar w:fldCharType="end"/>
        </w:r>
      </w:ins>
    </w:p>
    <w:sectPr w:rsidR="00A31698" w:rsidRPr="008F70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_slab">
    <w:altName w:val="MV Bol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62886"/>
    <w:multiLevelType w:val="multilevel"/>
    <w:tmpl w:val="A4864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BRERA Flomel">
    <w15:presenceInfo w15:providerId="AD" w15:userId="S::flomel.cabrera@ohchrapps.org::c379c3cf-56fd-4ba4-9e1f-2d03924f3a2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08C"/>
    <w:rsid w:val="00674995"/>
    <w:rsid w:val="008F708C"/>
    <w:rsid w:val="00A31698"/>
    <w:rsid w:val="00A50179"/>
    <w:rsid w:val="00E8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C01B1"/>
  <w15:chartTrackingRefBased/>
  <w15:docId w15:val="{A9F02FE5-F6C9-4D43-A6CE-3F1608329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F708C"/>
    <w:pPr>
      <w:spacing w:before="100" w:beforeAutospacing="1" w:after="100" w:afterAutospacing="1" w:line="240" w:lineRule="auto"/>
      <w:outlineLvl w:val="1"/>
    </w:pPr>
    <w:rPr>
      <w:rFonts w:ascii="roboto_slab" w:eastAsia="Times New Roman" w:hAnsi="roboto_slab" w:cs="Times New Roman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708C"/>
    <w:rPr>
      <w:rFonts w:ascii="roboto_slab" w:eastAsia="Times New Roman" w:hAnsi="roboto_slab" w:cs="Times New Roman"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F708C"/>
    <w:rPr>
      <w:strike w:val="0"/>
      <w:dstrike w:val="0"/>
      <w:color w:val="006FB7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8F708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3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9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45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0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80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268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439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68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298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733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453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043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574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8611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301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223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6436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sango.un.org/paperless/Web?page=static&amp;content=int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ango.un.org/civilsociety/displayAdvancedSearch.do?method=search&amp;sessionCheck=false" TargetMode="External"/><Relationship Id="rId5" Type="http://schemas.openxmlformats.org/officeDocument/2006/relationships/hyperlink" Target="http://www.un.org/documents/ecosoc/res/1996/eres1996-31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176</Words>
  <Characters>1009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Aragon Parriaux</dc:creator>
  <cp:keywords/>
  <dc:description/>
  <cp:lastModifiedBy>CABRERA Flomel</cp:lastModifiedBy>
  <cp:revision>2</cp:revision>
  <dcterms:created xsi:type="dcterms:W3CDTF">2022-10-14T10:44:00Z</dcterms:created>
  <dcterms:modified xsi:type="dcterms:W3CDTF">2022-10-14T10:44:00Z</dcterms:modified>
</cp:coreProperties>
</file>