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4AC0" w14:textId="1D7CA3A1" w:rsidR="00E63E85" w:rsidRPr="0054504C" w:rsidRDefault="00E63E85" w:rsidP="00AF070B">
      <w:pPr>
        <w:shd w:val="clear" w:color="auto" w:fill="A50021"/>
        <w:spacing w:after="0" w:line="240" w:lineRule="auto"/>
        <w:jc w:val="center"/>
        <w:rPr>
          <w:rFonts w:ascii="Montserrat" w:eastAsia="Calibri" w:hAnsi="Montserrat" w:cs="Times New Roman"/>
          <w:b/>
          <w:lang w:val="es-MX"/>
        </w:rPr>
      </w:pPr>
      <w:r w:rsidRPr="0054504C">
        <w:rPr>
          <w:rFonts w:ascii="Montserrat" w:eastAsia="Calibri" w:hAnsi="Montserrat" w:cs="Times New Roman"/>
          <w:b/>
          <w:lang w:val="es-MX"/>
        </w:rPr>
        <w:t>Solicitud de insumos - Relatora Especial sobre las Formas Contemporáneas de Racismo, Discriminación Racial, Xenofobia y Formas Conexas de Intolerancia, Sra. Tendayi Achiume</w:t>
      </w:r>
      <w:r w:rsidR="00782DA0" w:rsidRPr="0054504C">
        <w:rPr>
          <w:rFonts w:ascii="Montserrat" w:eastAsia="Calibri" w:hAnsi="Montserrat" w:cs="Times New Roman"/>
          <w:b/>
          <w:lang w:val="es-MX"/>
        </w:rPr>
        <w:t>, sobre justicia climática e igualdad racial.</w:t>
      </w:r>
    </w:p>
    <w:p w14:paraId="30109DAF" w14:textId="77777777" w:rsidR="00E11B86" w:rsidRPr="0054504C" w:rsidRDefault="00E11B86" w:rsidP="00AF070B">
      <w:pPr>
        <w:spacing w:after="0" w:line="240" w:lineRule="auto"/>
        <w:ind w:right="-7"/>
        <w:jc w:val="both"/>
        <w:rPr>
          <w:rFonts w:ascii="Montserrat" w:hAnsi="Montserrat"/>
          <w:b/>
          <w:lang w:val="es-MX"/>
        </w:rPr>
      </w:pPr>
    </w:p>
    <w:p w14:paraId="7E43C6A8" w14:textId="69227CCF" w:rsidR="00AA075D" w:rsidRPr="003D2247" w:rsidRDefault="00F515B3"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 xml:space="preserve">Impactos </w:t>
      </w:r>
      <w:r w:rsidRPr="003D2247">
        <w:rPr>
          <w:rFonts w:ascii="Montserrat" w:hAnsi="Montserrat"/>
          <w:b/>
          <w:bCs/>
          <w:spacing w:val="9"/>
          <w:lang w:val="es-MX"/>
        </w:rPr>
        <w:t>desproporcionados</w:t>
      </w:r>
      <w:r w:rsidR="00E11B86" w:rsidRPr="003D2247">
        <w:rPr>
          <w:rFonts w:ascii="Montserrat" w:hAnsi="Montserrat"/>
          <w:b/>
          <w:bCs/>
          <w:spacing w:val="5"/>
          <w:w w:val="105"/>
          <w:lang w:val="es-MX"/>
        </w:rPr>
        <w:t xml:space="preserve"> </w:t>
      </w:r>
      <w:r w:rsidR="00E11B86" w:rsidRPr="003D2247">
        <w:rPr>
          <w:rFonts w:ascii="Montserrat" w:hAnsi="Montserrat"/>
          <w:b/>
          <w:bCs/>
          <w:lang w:val="es-MX"/>
        </w:rPr>
        <w:t>del</w:t>
      </w:r>
      <w:r w:rsidR="00E11B86" w:rsidRPr="003D2247">
        <w:rPr>
          <w:rFonts w:ascii="Montserrat" w:hAnsi="Montserrat"/>
          <w:b/>
          <w:bCs/>
          <w:spacing w:val="8"/>
          <w:lang w:val="es-MX"/>
        </w:rPr>
        <w:t xml:space="preserve"> </w:t>
      </w:r>
      <w:r w:rsidR="00E11B86" w:rsidRPr="003D2247">
        <w:rPr>
          <w:rFonts w:ascii="Montserrat" w:hAnsi="Montserrat"/>
          <w:b/>
          <w:bCs/>
          <w:lang w:val="es-MX"/>
        </w:rPr>
        <w:t>cambio</w:t>
      </w:r>
      <w:r w:rsidR="00E11B86" w:rsidRPr="003D2247">
        <w:rPr>
          <w:rFonts w:ascii="Montserrat" w:hAnsi="Montserrat"/>
          <w:b/>
          <w:bCs/>
          <w:spacing w:val="35"/>
          <w:lang w:val="es-MX"/>
        </w:rPr>
        <w:t xml:space="preserve"> </w:t>
      </w:r>
      <w:r w:rsidR="00E11B86" w:rsidRPr="003D2247">
        <w:rPr>
          <w:rFonts w:ascii="Montserrat" w:hAnsi="Montserrat"/>
          <w:b/>
          <w:bCs/>
          <w:lang w:val="es-MX"/>
        </w:rPr>
        <w:t>climático</w:t>
      </w:r>
      <w:r w:rsidR="00E11B86" w:rsidRPr="003D2247">
        <w:rPr>
          <w:rFonts w:ascii="Montserrat" w:hAnsi="Montserrat"/>
          <w:b/>
          <w:bCs/>
          <w:spacing w:val="24"/>
          <w:lang w:val="es-MX"/>
        </w:rPr>
        <w:t xml:space="preserve"> </w:t>
      </w:r>
      <w:r w:rsidR="00E11B86" w:rsidRPr="003D2247">
        <w:rPr>
          <w:rFonts w:ascii="Montserrat" w:hAnsi="Montserrat"/>
          <w:b/>
          <w:bCs/>
          <w:lang w:val="es-MX"/>
        </w:rPr>
        <w:t>y/o</w:t>
      </w:r>
      <w:r w:rsidR="00E11B86" w:rsidRPr="003D2247">
        <w:rPr>
          <w:rFonts w:ascii="Montserrat" w:hAnsi="Montserrat"/>
          <w:b/>
          <w:bCs/>
          <w:spacing w:val="1"/>
          <w:lang w:val="es-MX"/>
        </w:rPr>
        <w:t xml:space="preserve"> </w:t>
      </w:r>
      <w:r w:rsidR="00E11B86" w:rsidRPr="003D2247">
        <w:rPr>
          <w:rFonts w:ascii="Montserrat" w:hAnsi="Montserrat"/>
          <w:b/>
          <w:bCs/>
          <w:lang w:val="es-MX"/>
        </w:rPr>
        <w:t>de</w:t>
      </w:r>
      <w:r w:rsidR="00E11B86" w:rsidRPr="003D2247">
        <w:rPr>
          <w:rFonts w:ascii="Montserrat" w:hAnsi="Montserrat"/>
          <w:b/>
          <w:bCs/>
          <w:spacing w:val="11"/>
          <w:lang w:val="es-MX"/>
        </w:rPr>
        <w:t xml:space="preserve"> </w:t>
      </w:r>
      <w:r w:rsidR="00E11B86" w:rsidRPr="003D2247">
        <w:rPr>
          <w:rFonts w:ascii="Montserrat" w:hAnsi="Montserrat"/>
          <w:b/>
          <w:bCs/>
          <w:lang w:val="es-MX"/>
        </w:rPr>
        <w:t>la</w:t>
      </w:r>
      <w:r w:rsidR="00E11B86" w:rsidRPr="003D2247">
        <w:rPr>
          <w:rFonts w:ascii="Montserrat" w:hAnsi="Montserrat"/>
          <w:b/>
          <w:bCs/>
          <w:spacing w:val="18"/>
          <w:lang w:val="es-MX"/>
        </w:rPr>
        <w:t xml:space="preserve"> </w:t>
      </w:r>
      <w:r w:rsidR="00E11B86" w:rsidRPr="003D2247">
        <w:rPr>
          <w:rFonts w:ascii="Montserrat" w:hAnsi="Montserrat"/>
          <w:b/>
          <w:bCs/>
          <w:lang w:val="es-MX"/>
        </w:rPr>
        <w:t xml:space="preserve">degradación </w:t>
      </w:r>
      <w:r w:rsidR="00E11B86" w:rsidRPr="003D2247">
        <w:rPr>
          <w:rFonts w:ascii="Montserrat" w:hAnsi="Montserrat"/>
          <w:b/>
          <w:bCs/>
          <w:w w:val="101"/>
          <w:lang w:val="es-MX"/>
        </w:rPr>
        <w:t xml:space="preserve">del </w:t>
      </w:r>
      <w:r w:rsidR="00E11B86" w:rsidRPr="003D2247">
        <w:rPr>
          <w:rFonts w:ascii="Montserrat" w:hAnsi="Montserrat"/>
          <w:b/>
          <w:bCs/>
          <w:lang w:val="es-MX"/>
        </w:rPr>
        <w:t>medio</w:t>
      </w:r>
      <w:r w:rsidR="00E11B86" w:rsidRPr="003D2247">
        <w:rPr>
          <w:rFonts w:ascii="Montserrat" w:hAnsi="Montserrat"/>
          <w:b/>
          <w:bCs/>
          <w:spacing w:val="50"/>
          <w:lang w:val="es-MX"/>
        </w:rPr>
        <w:t xml:space="preserve"> </w:t>
      </w:r>
      <w:r w:rsidR="00E11B86" w:rsidRPr="003D2247">
        <w:rPr>
          <w:rFonts w:ascii="Montserrat" w:hAnsi="Montserrat"/>
          <w:b/>
          <w:bCs/>
          <w:lang w:val="es-MX"/>
        </w:rPr>
        <w:t>ambiente</w:t>
      </w:r>
      <w:r w:rsidR="00E11B86" w:rsidRPr="003D2247">
        <w:rPr>
          <w:rFonts w:ascii="Montserrat" w:hAnsi="Montserrat"/>
          <w:b/>
          <w:bCs/>
          <w:spacing w:val="54"/>
          <w:lang w:val="es-MX"/>
        </w:rPr>
        <w:t xml:space="preserve"> </w:t>
      </w:r>
      <w:r w:rsidR="00E11B86" w:rsidRPr="003D2247">
        <w:rPr>
          <w:rFonts w:ascii="Montserrat" w:hAnsi="Montserrat"/>
          <w:b/>
          <w:bCs/>
          <w:lang w:val="es-MX"/>
        </w:rPr>
        <w:t>en</w:t>
      </w:r>
      <w:r w:rsidR="00E11B86" w:rsidRPr="003D2247">
        <w:rPr>
          <w:rFonts w:ascii="Montserrat" w:hAnsi="Montserrat"/>
          <w:b/>
          <w:bCs/>
          <w:spacing w:val="49"/>
          <w:lang w:val="es-MX"/>
        </w:rPr>
        <w:t xml:space="preserve"> </w:t>
      </w:r>
      <w:r w:rsidR="00E11B86" w:rsidRPr="003D2247">
        <w:rPr>
          <w:rFonts w:ascii="Montserrat" w:hAnsi="Montserrat"/>
          <w:b/>
          <w:bCs/>
          <w:lang w:val="es-MX"/>
        </w:rPr>
        <w:t>grupos racialmente marginados,</w:t>
      </w:r>
      <w:r w:rsidR="00E11B86" w:rsidRPr="003D2247">
        <w:rPr>
          <w:rFonts w:ascii="Montserrat" w:hAnsi="Montserrat"/>
          <w:b/>
          <w:bCs/>
          <w:spacing w:val="30"/>
          <w:lang w:val="es-MX"/>
        </w:rPr>
        <w:t xml:space="preserve"> </w:t>
      </w:r>
      <w:r w:rsidR="00E11B86" w:rsidRPr="003D2247">
        <w:rPr>
          <w:rFonts w:ascii="Montserrat" w:hAnsi="Montserrat"/>
          <w:b/>
          <w:bCs/>
          <w:lang w:val="es-MX"/>
        </w:rPr>
        <w:t>como</w:t>
      </w:r>
      <w:r w:rsidR="00E11B86" w:rsidRPr="003D2247">
        <w:rPr>
          <w:rFonts w:ascii="Montserrat" w:hAnsi="Montserrat"/>
          <w:b/>
          <w:bCs/>
          <w:spacing w:val="26"/>
          <w:lang w:val="es-MX"/>
        </w:rPr>
        <w:t xml:space="preserve"> </w:t>
      </w:r>
      <w:r w:rsidR="00E11B86" w:rsidRPr="003D2247">
        <w:rPr>
          <w:rFonts w:ascii="Montserrat" w:hAnsi="Montserrat"/>
          <w:b/>
          <w:bCs/>
          <w:lang w:val="es-MX"/>
        </w:rPr>
        <w:t>las</w:t>
      </w:r>
      <w:r w:rsidR="00E11B86" w:rsidRPr="003D2247">
        <w:rPr>
          <w:rFonts w:ascii="Montserrat" w:hAnsi="Montserrat"/>
          <w:b/>
          <w:bCs/>
          <w:spacing w:val="54"/>
          <w:lang w:val="es-MX"/>
        </w:rPr>
        <w:t xml:space="preserve"> </w:t>
      </w:r>
      <w:r w:rsidR="00E11B86" w:rsidRPr="003D2247">
        <w:rPr>
          <w:rFonts w:ascii="Montserrat" w:hAnsi="Montserrat"/>
          <w:b/>
          <w:bCs/>
          <w:lang w:val="es-MX"/>
        </w:rPr>
        <w:t>personas</w:t>
      </w:r>
      <w:r w:rsidR="00E11B86" w:rsidRPr="003D2247">
        <w:rPr>
          <w:rFonts w:ascii="Montserrat" w:hAnsi="Montserrat"/>
          <w:b/>
          <w:bCs/>
          <w:spacing w:val="53"/>
          <w:lang w:val="es-MX"/>
        </w:rPr>
        <w:t xml:space="preserve"> </w:t>
      </w:r>
      <w:r w:rsidR="00E11B86" w:rsidRPr="003D2247">
        <w:rPr>
          <w:rFonts w:ascii="Montserrat" w:hAnsi="Montserrat"/>
          <w:b/>
          <w:bCs/>
          <w:w w:val="104"/>
          <w:lang w:val="es-MX"/>
        </w:rPr>
        <w:t xml:space="preserve">de </w:t>
      </w:r>
      <w:r w:rsidR="00E11B86" w:rsidRPr="003D2247">
        <w:rPr>
          <w:rFonts w:ascii="Montserrat" w:hAnsi="Montserrat"/>
          <w:b/>
          <w:bCs/>
          <w:lang w:val="es-MX"/>
        </w:rPr>
        <w:t>ascendencia</w:t>
      </w:r>
      <w:r w:rsidR="00E11B86" w:rsidRPr="003D2247">
        <w:rPr>
          <w:rFonts w:ascii="Montserrat" w:hAnsi="Montserrat"/>
          <w:b/>
          <w:bCs/>
          <w:spacing w:val="54"/>
          <w:lang w:val="es-MX"/>
        </w:rPr>
        <w:t xml:space="preserve"> </w:t>
      </w:r>
      <w:r w:rsidR="00E11B86" w:rsidRPr="003D2247">
        <w:rPr>
          <w:rFonts w:ascii="Montserrat" w:hAnsi="Montserrat"/>
          <w:b/>
          <w:bCs/>
          <w:lang w:val="es-MX"/>
        </w:rPr>
        <w:t>africana</w:t>
      </w:r>
      <w:r w:rsidR="00E11B86" w:rsidRPr="003D2247">
        <w:rPr>
          <w:rFonts w:ascii="Montserrat" w:hAnsi="Montserrat"/>
          <w:b/>
          <w:bCs/>
          <w:spacing w:val="16"/>
          <w:lang w:val="es-MX"/>
        </w:rPr>
        <w:t xml:space="preserve"> </w:t>
      </w:r>
      <w:r w:rsidR="00E11B86" w:rsidRPr="003D2247">
        <w:rPr>
          <w:rFonts w:ascii="Montserrat" w:hAnsi="Montserrat"/>
          <w:b/>
          <w:bCs/>
          <w:lang w:val="es-MX"/>
        </w:rPr>
        <w:t>y</w:t>
      </w:r>
      <w:r w:rsidR="00E11B86" w:rsidRPr="003D2247">
        <w:rPr>
          <w:rFonts w:ascii="Montserrat" w:hAnsi="Montserrat"/>
          <w:b/>
          <w:bCs/>
          <w:spacing w:val="26"/>
          <w:lang w:val="es-MX"/>
        </w:rPr>
        <w:t xml:space="preserve"> </w:t>
      </w:r>
      <w:r w:rsidR="00E11B86" w:rsidRPr="003D2247">
        <w:rPr>
          <w:rFonts w:ascii="Montserrat" w:hAnsi="Montserrat"/>
          <w:b/>
          <w:bCs/>
          <w:lang w:val="es-MX"/>
        </w:rPr>
        <w:t>asiática,</w:t>
      </w:r>
      <w:r w:rsidR="00E11B86" w:rsidRPr="003D2247">
        <w:rPr>
          <w:rFonts w:ascii="Montserrat" w:hAnsi="Montserrat"/>
          <w:b/>
          <w:bCs/>
          <w:spacing w:val="39"/>
          <w:lang w:val="es-MX"/>
        </w:rPr>
        <w:t xml:space="preserve"> </w:t>
      </w:r>
      <w:r w:rsidR="00E11B86" w:rsidRPr="003D2247">
        <w:rPr>
          <w:rFonts w:ascii="Montserrat" w:hAnsi="Montserrat"/>
          <w:b/>
          <w:bCs/>
          <w:lang w:val="es-MX"/>
        </w:rPr>
        <w:t>los</w:t>
      </w:r>
      <w:r w:rsidR="00E11B86" w:rsidRPr="003D2247">
        <w:rPr>
          <w:rFonts w:ascii="Montserrat" w:hAnsi="Montserrat"/>
          <w:b/>
          <w:bCs/>
          <w:spacing w:val="25"/>
          <w:lang w:val="es-MX"/>
        </w:rPr>
        <w:t xml:space="preserve"> </w:t>
      </w:r>
      <w:r w:rsidR="00E11B86" w:rsidRPr="003D2247">
        <w:rPr>
          <w:rFonts w:ascii="Montserrat" w:hAnsi="Montserrat"/>
          <w:b/>
          <w:bCs/>
          <w:lang w:val="es-MX"/>
        </w:rPr>
        <w:t>pueblos</w:t>
      </w:r>
      <w:r w:rsidR="00E11B86" w:rsidRPr="003D2247">
        <w:rPr>
          <w:rFonts w:ascii="Montserrat" w:hAnsi="Montserrat"/>
          <w:b/>
          <w:bCs/>
          <w:spacing w:val="23"/>
          <w:lang w:val="es-MX"/>
        </w:rPr>
        <w:t xml:space="preserve"> </w:t>
      </w:r>
      <w:r w:rsidR="00E11B86" w:rsidRPr="003D2247">
        <w:rPr>
          <w:rFonts w:ascii="Montserrat" w:hAnsi="Montserrat"/>
          <w:b/>
          <w:bCs/>
          <w:lang w:val="es-MX"/>
        </w:rPr>
        <w:t>indígenas,</w:t>
      </w:r>
      <w:r w:rsidR="00E11B86" w:rsidRPr="003D2247">
        <w:rPr>
          <w:rFonts w:ascii="Montserrat" w:hAnsi="Montserrat"/>
          <w:b/>
          <w:bCs/>
          <w:spacing w:val="35"/>
          <w:lang w:val="es-MX"/>
        </w:rPr>
        <w:t xml:space="preserve"> </w:t>
      </w:r>
      <w:r w:rsidR="00E11B86" w:rsidRPr="003D2247">
        <w:rPr>
          <w:rFonts w:ascii="Montserrat" w:hAnsi="Montserrat"/>
          <w:b/>
          <w:bCs/>
          <w:lang w:val="es-MX"/>
        </w:rPr>
        <w:t>las</w:t>
      </w:r>
      <w:r w:rsidR="00E11B86" w:rsidRPr="003D2247">
        <w:rPr>
          <w:rFonts w:ascii="Montserrat" w:hAnsi="Montserrat"/>
          <w:b/>
          <w:bCs/>
          <w:spacing w:val="23"/>
          <w:lang w:val="es-MX"/>
        </w:rPr>
        <w:t xml:space="preserve"> </w:t>
      </w:r>
      <w:r w:rsidR="00E11B86" w:rsidRPr="003D2247">
        <w:rPr>
          <w:rFonts w:ascii="Montserrat" w:hAnsi="Montserrat"/>
          <w:b/>
          <w:bCs/>
          <w:lang w:val="es-MX"/>
        </w:rPr>
        <w:t>minorías</w:t>
      </w:r>
      <w:r w:rsidR="00E11B86" w:rsidRPr="003D2247">
        <w:rPr>
          <w:rFonts w:ascii="Montserrat" w:hAnsi="Montserrat"/>
          <w:b/>
          <w:bCs/>
          <w:spacing w:val="5"/>
          <w:lang w:val="es-MX"/>
        </w:rPr>
        <w:t xml:space="preserve"> </w:t>
      </w:r>
      <w:r w:rsidR="00E11B86" w:rsidRPr="003D2247">
        <w:rPr>
          <w:rFonts w:ascii="Montserrat" w:hAnsi="Montserrat"/>
          <w:b/>
          <w:bCs/>
          <w:w w:val="103"/>
          <w:lang w:val="es-MX"/>
        </w:rPr>
        <w:t xml:space="preserve">étnicas, </w:t>
      </w:r>
      <w:r w:rsidR="00E11B86" w:rsidRPr="003D2247">
        <w:rPr>
          <w:rFonts w:ascii="Montserrat" w:hAnsi="Montserrat"/>
          <w:b/>
          <w:bCs/>
          <w:lang w:val="es-MX"/>
        </w:rPr>
        <w:t>los</w:t>
      </w:r>
      <w:r w:rsidR="00E11B86" w:rsidRPr="003D2247">
        <w:rPr>
          <w:rFonts w:ascii="Montserrat" w:hAnsi="Montserrat"/>
          <w:b/>
          <w:bCs/>
          <w:spacing w:val="36"/>
          <w:lang w:val="es-MX"/>
        </w:rPr>
        <w:t xml:space="preserve"> </w:t>
      </w:r>
      <w:r w:rsidR="00E11B86" w:rsidRPr="003D2247">
        <w:rPr>
          <w:rFonts w:ascii="Montserrat" w:hAnsi="Montserrat"/>
          <w:b/>
          <w:bCs/>
          <w:lang w:val="es-MX"/>
        </w:rPr>
        <w:t>migrantes</w:t>
      </w:r>
      <w:r w:rsidR="00E11B86" w:rsidRPr="003D2247">
        <w:rPr>
          <w:rFonts w:ascii="Montserrat" w:hAnsi="Montserrat"/>
          <w:b/>
          <w:bCs/>
          <w:spacing w:val="25"/>
          <w:lang w:val="es-MX"/>
        </w:rPr>
        <w:t xml:space="preserve"> </w:t>
      </w:r>
      <w:r w:rsidR="00E11B86" w:rsidRPr="003D2247">
        <w:rPr>
          <w:rFonts w:ascii="Montserrat" w:hAnsi="Montserrat"/>
          <w:b/>
          <w:bCs/>
          <w:lang w:val="es-MX"/>
        </w:rPr>
        <w:t>y</w:t>
      </w:r>
      <w:r w:rsidR="00E11B86" w:rsidRPr="003D2247">
        <w:rPr>
          <w:rFonts w:ascii="Montserrat" w:hAnsi="Montserrat"/>
          <w:b/>
          <w:bCs/>
          <w:spacing w:val="41"/>
          <w:lang w:val="es-MX"/>
        </w:rPr>
        <w:t xml:space="preserve"> </w:t>
      </w:r>
      <w:r w:rsidR="00E11B86" w:rsidRPr="003D2247">
        <w:rPr>
          <w:rFonts w:ascii="Montserrat" w:hAnsi="Montserrat"/>
          <w:b/>
          <w:bCs/>
          <w:lang w:val="es-MX"/>
        </w:rPr>
        <w:t>los</w:t>
      </w:r>
      <w:r w:rsidR="00E11B86" w:rsidRPr="003D2247">
        <w:rPr>
          <w:rFonts w:ascii="Montserrat" w:hAnsi="Montserrat"/>
          <w:b/>
          <w:bCs/>
          <w:spacing w:val="30"/>
          <w:lang w:val="es-MX"/>
        </w:rPr>
        <w:t xml:space="preserve"> </w:t>
      </w:r>
      <w:r w:rsidR="00E11B86" w:rsidRPr="003D2247">
        <w:rPr>
          <w:rFonts w:ascii="Montserrat" w:hAnsi="Montserrat"/>
          <w:b/>
          <w:bCs/>
          <w:lang w:val="es-MX"/>
        </w:rPr>
        <w:t>refugiados, por</w:t>
      </w:r>
      <w:r w:rsidR="00E11B86" w:rsidRPr="003D2247">
        <w:rPr>
          <w:rFonts w:ascii="Montserrat" w:hAnsi="Montserrat"/>
          <w:b/>
          <w:bCs/>
          <w:spacing w:val="53"/>
          <w:lang w:val="es-MX"/>
        </w:rPr>
        <w:t xml:space="preserve"> </w:t>
      </w:r>
      <w:r w:rsidR="00E11B86" w:rsidRPr="003D2247">
        <w:rPr>
          <w:rFonts w:ascii="Montserrat" w:hAnsi="Montserrat"/>
          <w:b/>
          <w:bCs/>
          <w:lang w:val="es-MX"/>
        </w:rPr>
        <w:t>ejemplo,</w:t>
      </w:r>
      <w:r w:rsidR="00E11B86" w:rsidRPr="003D2247">
        <w:rPr>
          <w:rFonts w:ascii="Montserrat" w:hAnsi="Montserrat"/>
          <w:b/>
          <w:bCs/>
          <w:spacing w:val="47"/>
          <w:lang w:val="es-MX"/>
        </w:rPr>
        <w:t xml:space="preserve"> </w:t>
      </w:r>
      <w:r w:rsidR="00E11B86" w:rsidRPr="003D2247">
        <w:rPr>
          <w:rFonts w:ascii="Montserrat" w:hAnsi="Montserrat"/>
          <w:b/>
          <w:bCs/>
          <w:lang w:val="es-MX"/>
        </w:rPr>
        <w:t>los</w:t>
      </w:r>
      <w:r w:rsidR="00E11B86" w:rsidRPr="003D2247">
        <w:rPr>
          <w:rFonts w:ascii="Montserrat" w:hAnsi="Montserrat"/>
          <w:b/>
          <w:bCs/>
          <w:spacing w:val="16"/>
          <w:lang w:val="es-MX"/>
        </w:rPr>
        <w:t xml:space="preserve"> </w:t>
      </w:r>
      <w:r w:rsidR="00E11B86" w:rsidRPr="003D2247">
        <w:rPr>
          <w:rFonts w:ascii="Montserrat" w:hAnsi="Montserrat"/>
          <w:b/>
          <w:bCs/>
          <w:lang w:val="es-MX"/>
        </w:rPr>
        <w:t>fen</w:t>
      </w:r>
      <w:r w:rsidR="005B31E2" w:rsidRPr="003D2247">
        <w:rPr>
          <w:rFonts w:ascii="Montserrat" w:hAnsi="Montserrat"/>
          <w:b/>
          <w:bCs/>
          <w:lang w:val="es-MX"/>
        </w:rPr>
        <w:t>ó</w:t>
      </w:r>
      <w:r w:rsidR="00E11B86" w:rsidRPr="003D2247">
        <w:rPr>
          <w:rFonts w:ascii="Montserrat" w:hAnsi="Montserrat"/>
          <w:b/>
          <w:bCs/>
          <w:lang w:val="es-MX"/>
        </w:rPr>
        <w:t>menos</w:t>
      </w:r>
      <w:r w:rsidR="00E11B86" w:rsidRPr="003D2247">
        <w:rPr>
          <w:rFonts w:ascii="Montserrat" w:hAnsi="Montserrat"/>
          <w:b/>
          <w:bCs/>
          <w:spacing w:val="24"/>
          <w:lang w:val="es-MX"/>
        </w:rPr>
        <w:t xml:space="preserve"> </w:t>
      </w:r>
      <w:r w:rsidR="00C57304" w:rsidRPr="003D2247">
        <w:rPr>
          <w:rFonts w:ascii="Montserrat" w:hAnsi="Montserrat"/>
          <w:b/>
          <w:bCs/>
          <w:lang w:val="es-MX"/>
        </w:rPr>
        <w:t>meteoroló</w:t>
      </w:r>
      <w:r w:rsidR="00E11B86" w:rsidRPr="003D2247">
        <w:rPr>
          <w:rFonts w:ascii="Montserrat" w:hAnsi="Montserrat"/>
          <w:b/>
          <w:bCs/>
          <w:lang w:val="es-MX"/>
        </w:rPr>
        <w:t>gicos extremos,</w:t>
      </w:r>
      <w:r w:rsidRPr="003D2247">
        <w:rPr>
          <w:rFonts w:ascii="Montserrat" w:hAnsi="Montserrat"/>
          <w:b/>
          <w:bCs/>
          <w:spacing w:val="-13"/>
          <w:lang w:val="es-MX"/>
        </w:rPr>
        <w:t xml:space="preserve"> la </w:t>
      </w:r>
      <w:r w:rsidR="00E11B86" w:rsidRPr="003D2247">
        <w:rPr>
          <w:rFonts w:ascii="Montserrat" w:hAnsi="Montserrat"/>
          <w:b/>
          <w:bCs/>
          <w:lang w:val="es-MX"/>
        </w:rPr>
        <w:t>subida</w:t>
      </w:r>
      <w:r w:rsidR="00E11B86" w:rsidRPr="003D2247">
        <w:rPr>
          <w:rFonts w:ascii="Montserrat" w:hAnsi="Montserrat"/>
          <w:b/>
          <w:bCs/>
          <w:spacing w:val="-3"/>
          <w:lang w:val="es-MX"/>
        </w:rPr>
        <w:t xml:space="preserve"> </w:t>
      </w:r>
      <w:r w:rsidR="00E11B86" w:rsidRPr="003D2247">
        <w:rPr>
          <w:rFonts w:ascii="Montserrat" w:hAnsi="Montserrat"/>
          <w:b/>
          <w:bCs/>
          <w:lang w:val="es-MX"/>
        </w:rPr>
        <w:t>del nivel</w:t>
      </w:r>
      <w:r w:rsidR="00E11B86" w:rsidRPr="003D2247">
        <w:rPr>
          <w:rFonts w:ascii="Montserrat" w:hAnsi="Montserrat"/>
          <w:b/>
          <w:bCs/>
          <w:spacing w:val="47"/>
          <w:lang w:val="es-MX"/>
        </w:rPr>
        <w:t xml:space="preserve"> </w:t>
      </w:r>
      <w:r w:rsidR="00E11B86" w:rsidRPr="003D2247">
        <w:rPr>
          <w:rFonts w:ascii="Montserrat" w:hAnsi="Montserrat"/>
          <w:b/>
          <w:bCs/>
          <w:lang w:val="es-MX"/>
        </w:rPr>
        <w:t>del</w:t>
      </w:r>
      <w:r w:rsidR="00E11B86" w:rsidRPr="003D2247">
        <w:rPr>
          <w:rFonts w:ascii="Montserrat" w:hAnsi="Montserrat"/>
          <w:b/>
          <w:bCs/>
          <w:spacing w:val="-10"/>
          <w:lang w:val="es-MX"/>
        </w:rPr>
        <w:t xml:space="preserve"> </w:t>
      </w:r>
      <w:r w:rsidR="00E11B86" w:rsidRPr="003D2247">
        <w:rPr>
          <w:rFonts w:ascii="Montserrat" w:hAnsi="Montserrat"/>
          <w:b/>
          <w:bCs/>
          <w:lang w:val="es-MX"/>
        </w:rPr>
        <w:t>mar,</w:t>
      </w:r>
      <w:r w:rsidR="00E11B86" w:rsidRPr="003D2247">
        <w:rPr>
          <w:rFonts w:ascii="Montserrat" w:hAnsi="Montserrat"/>
          <w:b/>
          <w:bCs/>
          <w:spacing w:val="-3"/>
          <w:lang w:val="es-MX"/>
        </w:rPr>
        <w:t xml:space="preserve"> </w:t>
      </w:r>
      <w:r w:rsidR="00E11B86" w:rsidRPr="003D2247">
        <w:rPr>
          <w:rFonts w:ascii="Montserrat" w:hAnsi="Montserrat"/>
          <w:b/>
          <w:bCs/>
          <w:lang w:val="es-MX"/>
        </w:rPr>
        <w:t>Ia</w:t>
      </w:r>
      <w:r w:rsidR="00E11B86" w:rsidRPr="003D2247">
        <w:rPr>
          <w:rFonts w:ascii="Montserrat" w:hAnsi="Montserrat"/>
          <w:b/>
          <w:bCs/>
          <w:spacing w:val="-10"/>
          <w:lang w:val="es-MX"/>
        </w:rPr>
        <w:t xml:space="preserve"> </w:t>
      </w:r>
      <w:r w:rsidR="00E11B86" w:rsidRPr="003D2247">
        <w:rPr>
          <w:rFonts w:ascii="Montserrat" w:hAnsi="Montserrat"/>
          <w:b/>
          <w:bCs/>
          <w:w w:val="97"/>
          <w:lang w:val="es-MX"/>
        </w:rPr>
        <w:t>contaminación</w:t>
      </w:r>
      <w:r w:rsidRPr="003D2247">
        <w:rPr>
          <w:rFonts w:ascii="Montserrat" w:hAnsi="Montserrat"/>
          <w:b/>
          <w:bCs/>
          <w:w w:val="97"/>
          <w:lang w:val="es-MX"/>
        </w:rPr>
        <w:t>, la</w:t>
      </w:r>
      <w:r w:rsidR="00E11B86" w:rsidRPr="003D2247">
        <w:rPr>
          <w:rFonts w:ascii="Montserrat" w:hAnsi="Montserrat"/>
          <w:b/>
          <w:bCs/>
          <w:spacing w:val="34"/>
          <w:w w:val="76"/>
          <w:lang w:val="es-MX"/>
        </w:rPr>
        <w:t xml:space="preserve"> </w:t>
      </w:r>
      <w:r w:rsidR="00E11B86" w:rsidRPr="003D2247">
        <w:rPr>
          <w:rFonts w:ascii="Montserrat" w:hAnsi="Montserrat"/>
          <w:b/>
          <w:bCs/>
          <w:lang w:val="es-MX"/>
        </w:rPr>
        <w:t>sequía</w:t>
      </w:r>
      <w:r w:rsidR="00E11B86" w:rsidRPr="003D2247">
        <w:rPr>
          <w:rFonts w:ascii="Montserrat" w:hAnsi="Montserrat"/>
          <w:b/>
          <w:bCs/>
          <w:spacing w:val="-4"/>
          <w:lang w:val="es-MX"/>
        </w:rPr>
        <w:t xml:space="preserve"> </w:t>
      </w:r>
      <w:r w:rsidR="00E11B86" w:rsidRPr="003D2247">
        <w:rPr>
          <w:rFonts w:ascii="Montserrat" w:hAnsi="Montserrat"/>
          <w:b/>
          <w:bCs/>
          <w:lang w:val="es-MX"/>
        </w:rPr>
        <w:t>y</w:t>
      </w:r>
      <w:r w:rsidR="00E11B86" w:rsidRPr="003D2247">
        <w:rPr>
          <w:rFonts w:ascii="Montserrat" w:hAnsi="Montserrat"/>
          <w:b/>
          <w:bCs/>
          <w:spacing w:val="7"/>
          <w:lang w:val="es-MX"/>
        </w:rPr>
        <w:t xml:space="preserve"> </w:t>
      </w:r>
      <w:r w:rsidRPr="003D2247">
        <w:rPr>
          <w:rFonts w:ascii="Montserrat" w:hAnsi="Montserrat"/>
          <w:b/>
          <w:bCs/>
          <w:lang w:val="es-MX"/>
        </w:rPr>
        <w:t xml:space="preserve">la </w:t>
      </w:r>
      <w:r w:rsidR="00E11B86" w:rsidRPr="003D2247">
        <w:rPr>
          <w:rFonts w:ascii="Montserrat" w:hAnsi="Montserrat"/>
          <w:b/>
          <w:bCs/>
          <w:lang w:val="es-MX"/>
        </w:rPr>
        <w:t xml:space="preserve">migración </w:t>
      </w:r>
      <w:r w:rsidR="00E11B86" w:rsidRPr="003D2247">
        <w:rPr>
          <w:rFonts w:ascii="Montserrat" w:hAnsi="Montserrat"/>
          <w:b/>
          <w:bCs/>
          <w:w w:val="97"/>
          <w:lang w:val="es-MX"/>
        </w:rPr>
        <w:t>relacionada</w:t>
      </w:r>
      <w:r w:rsidR="00E11B86" w:rsidRPr="003D2247">
        <w:rPr>
          <w:rFonts w:ascii="Montserrat" w:hAnsi="Montserrat"/>
          <w:b/>
          <w:bCs/>
          <w:spacing w:val="10"/>
          <w:w w:val="97"/>
          <w:lang w:val="es-MX"/>
        </w:rPr>
        <w:t xml:space="preserve"> </w:t>
      </w:r>
      <w:r w:rsidR="00E11B86" w:rsidRPr="003D2247">
        <w:rPr>
          <w:rFonts w:ascii="Montserrat" w:hAnsi="Montserrat"/>
          <w:b/>
          <w:bCs/>
          <w:lang w:val="es-MX"/>
        </w:rPr>
        <w:t>con</w:t>
      </w:r>
      <w:r w:rsidR="00E11B86" w:rsidRPr="003D2247">
        <w:rPr>
          <w:rFonts w:ascii="Montserrat" w:hAnsi="Montserrat"/>
          <w:b/>
          <w:bCs/>
          <w:spacing w:val="-8"/>
          <w:lang w:val="es-MX"/>
        </w:rPr>
        <w:t xml:space="preserve"> </w:t>
      </w:r>
      <w:r w:rsidR="00E11B86" w:rsidRPr="003D2247">
        <w:rPr>
          <w:rFonts w:ascii="Montserrat" w:hAnsi="Montserrat"/>
          <w:b/>
          <w:bCs/>
          <w:lang w:val="es-MX"/>
        </w:rPr>
        <w:t>el</w:t>
      </w:r>
      <w:r w:rsidR="00E11B86" w:rsidRPr="003D2247">
        <w:rPr>
          <w:rFonts w:ascii="Montserrat" w:hAnsi="Montserrat"/>
          <w:b/>
          <w:bCs/>
          <w:spacing w:val="-2"/>
          <w:lang w:val="es-MX"/>
        </w:rPr>
        <w:t xml:space="preserve"> </w:t>
      </w:r>
      <w:r w:rsidR="00E11B86" w:rsidRPr="003D2247">
        <w:rPr>
          <w:rFonts w:ascii="Montserrat" w:hAnsi="Montserrat"/>
          <w:b/>
          <w:bCs/>
          <w:lang w:val="es-MX"/>
        </w:rPr>
        <w:t>clima.</w:t>
      </w:r>
      <w:r w:rsidR="00AA075D" w:rsidRPr="003D2247">
        <w:rPr>
          <w:rFonts w:ascii="Montserrat" w:hAnsi="Montserrat"/>
          <w:b/>
          <w:bCs/>
          <w:lang w:val="es-MX"/>
        </w:rPr>
        <w:t xml:space="preserve"> </w:t>
      </w:r>
    </w:p>
    <w:p w14:paraId="4DDD4ADF" w14:textId="77777777" w:rsidR="00952675" w:rsidRPr="0054504C" w:rsidRDefault="00952675" w:rsidP="00AF070B">
      <w:pPr>
        <w:pStyle w:val="Prrafodelista"/>
        <w:spacing w:after="0" w:line="240" w:lineRule="auto"/>
        <w:ind w:left="0" w:right="-7"/>
        <w:jc w:val="both"/>
        <w:rPr>
          <w:rFonts w:ascii="Montserrat" w:eastAsia="Montserrat" w:hAnsi="Montserrat" w:cs="Montserrat"/>
          <w:lang w:val="es-MX"/>
        </w:rPr>
      </w:pPr>
    </w:p>
    <w:p w14:paraId="60F3F876" w14:textId="0A0DC8CE" w:rsidR="00396088" w:rsidRPr="0054504C" w:rsidRDefault="00396088" w:rsidP="00AF070B">
      <w:pPr>
        <w:pStyle w:val="Prrafodelista"/>
        <w:spacing w:after="0" w:line="240" w:lineRule="auto"/>
        <w:ind w:left="0" w:right="-7"/>
        <w:jc w:val="both"/>
        <w:rPr>
          <w:rFonts w:ascii="Montserrat" w:eastAsia="Montserrat" w:hAnsi="Montserrat" w:cs="Montserrat"/>
          <w:lang w:val="es-MX"/>
        </w:rPr>
      </w:pPr>
      <w:r w:rsidRPr="0054504C">
        <w:rPr>
          <w:rFonts w:ascii="Montserrat" w:eastAsia="Montserrat" w:hAnsi="Montserrat" w:cs="Montserrat"/>
          <w:lang w:val="es-MX"/>
        </w:rPr>
        <w:t xml:space="preserve">Los pueblos indígenas son los que más sufren las consecuencias del cambio climático, a pesar de ser quienes menos han contribuido a esta problemática mundial. Las actividades extractivas, los cultivos comerciales y patrones de consumo no sustentables han inducido al cambio climático, a una amplia contaminación y destrucción ambiental, dichos fenómenos han tenido un grave impacto sobre los pueblos indígenas al estar estrechamente vinculados con la tierra y sus recursos. Lo anterior también ha fomentado una  forma de desplazamiento forzado de sus territorios ancestrales. Cabe recalcar que el cambio climático no solo es una grave amenaza para los recursos naturales y los medios de vida de los pueblos indígenas, también para su identidad cultural y su supervivencia (Informe de la Relatora Especial sobre los Derechos de los Pueblos Indígenas, 2017).  </w:t>
      </w:r>
    </w:p>
    <w:p w14:paraId="0A8FB218" w14:textId="77777777" w:rsidR="00396088" w:rsidRPr="0054504C" w:rsidRDefault="00396088" w:rsidP="00AF070B">
      <w:pPr>
        <w:pStyle w:val="Prrafodelista"/>
        <w:spacing w:after="0" w:line="240" w:lineRule="auto"/>
        <w:ind w:left="0" w:right="-7"/>
        <w:jc w:val="both"/>
        <w:rPr>
          <w:rFonts w:ascii="Montserrat" w:eastAsia="Montserrat" w:hAnsi="Montserrat" w:cs="Montserrat"/>
          <w:lang w:val="es-MX"/>
        </w:rPr>
      </w:pPr>
    </w:p>
    <w:p w14:paraId="45AFF36C" w14:textId="77777777" w:rsidR="00396088" w:rsidRPr="0054504C" w:rsidRDefault="00396088" w:rsidP="00AF070B">
      <w:pPr>
        <w:pStyle w:val="Prrafodelista"/>
        <w:spacing w:after="0" w:line="240" w:lineRule="auto"/>
        <w:ind w:left="0" w:right="-7"/>
        <w:jc w:val="both"/>
        <w:rPr>
          <w:rFonts w:ascii="Montserrat" w:eastAsia="Montserrat" w:hAnsi="Montserrat" w:cs="Montserrat"/>
          <w:lang w:val="es-MX"/>
        </w:rPr>
      </w:pPr>
      <w:r w:rsidRPr="0054504C">
        <w:rPr>
          <w:rFonts w:ascii="Montserrat" w:eastAsia="Montserrat" w:hAnsi="Montserrat" w:cs="Montserrat"/>
          <w:lang w:val="es-MX"/>
        </w:rPr>
        <w:t>Entre los efectos adversos a los que se enfrentan los pueblos y comunidades indígenas, se encuentran:</w:t>
      </w:r>
    </w:p>
    <w:p w14:paraId="0A1A52A0"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Escasez de agua, tanto para consumo humano como para actividades agrícolas, afectando la seguridad y soberanía alimentarias de las comunidades indígenas.</w:t>
      </w:r>
    </w:p>
    <w:p w14:paraId="2EE0762E"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Deforestación y degradación forestal y/o incendios forestales</w:t>
      </w:r>
    </w:p>
    <w:p w14:paraId="74228312"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Nuevas y más plagas y/o invasión de especies exóticas lo que afecta actividades agrícolas y de turismo</w:t>
      </w:r>
    </w:p>
    <w:p w14:paraId="6B0B4ADD"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Lluvias atemporales que provocan efectos en las actividades productivas y turismo, así como de la vida diaria.</w:t>
      </w:r>
    </w:p>
    <w:p w14:paraId="5ED7A2EE" w14:textId="77777777" w:rsidR="00A65F34" w:rsidRDefault="00A65F34" w:rsidP="00AF070B">
      <w:pPr>
        <w:widowControl/>
        <w:spacing w:after="0" w:line="240" w:lineRule="auto"/>
        <w:ind w:right="-7"/>
        <w:jc w:val="both"/>
        <w:rPr>
          <w:rFonts w:ascii="Montserrat" w:eastAsia="Montserrat" w:hAnsi="Montserrat" w:cs="Montserrat"/>
          <w:lang w:val="es-MX"/>
        </w:rPr>
      </w:pPr>
    </w:p>
    <w:p w14:paraId="2B43EDE8" w14:textId="63556A30" w:rsidR="00396088" w:rsidRPr="0054504C" w:rsidRDefault="00396088" w:rsidP="00AF070B">
      <w:pPr>
        <w:widowControl/>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En México, un ejemplo son las consecuencias de la tormenta tropical “Cristóbal” que afectó el Estado de Campeche, afectando viviendas provocando el desalojo de familias por viviendas inundadas, también fue afectada la economía agropecuaria que es sensible a las condiciones ambientales (agricultura, apicultura, ganadería), adicional, debido a las lluvias y acumulación de agua se contaminaron tierras y aguas por residuos de agroquímicos utilizados en actividades agrícolas.</w:t>
      </w:r>
    </w:p>
    <w:p w14:paraId="2EFE33F2" w14:textId="77777777" w:rsidR="00E5606B" w:rsidRDefault="00E5606B" w:rsidP="00AF070B">
      <w:pPr>
        <w:widowControl/>
        <w:spacing w:after="0" w:line="240" w:lineRule="auto"/>
        <w:ind w:right="-7"/>
        <w:jc w:val="both"/>
        <w:rPr>
          <w:rFonts w:ascii="Montserrat" w:eastAsia="Montserrat" w:hAnsi="Montserrat" w:cs="Montserrat"/>
          <w:lang w:val="es-MX"/>
        </w:rPr>
      </w:pPr>
    </w:p>
    <w:p w14:paraId="680AAD3A" w14:textId="46FFC322" w:rsidR="00396088" w:rsidRPr="0054504C" w:rsidRDefault="00396088" w:rsidP="00AF070B">
      <w:pPr>
        <w:widowControl/>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En las comunidades indígenas de la región sierra y huasteca hidalguense han sufrido pérdidas y daños materiales debido a los impactos adversos del cambio climático, la sequía ha sido la principal causa de un impacto severo en la alimentación y abastecimiento familiar</w:t>
      </w:r>
      <w:r w:rsidRPr="0054504C">
        <w:rPr>
          <w:rFonts w:ascii="Montserrat" w:eastAsia="Montserrat" w:hAnsi="Montserrat" w:cs="Times New Roman"/>
          <w:lang w:val="es-MX"/>
        </w:rPr>
        <w:t> </w:t>
      </w:r>
      <w:r w:rsidRPr="0054504C">
        <w:rPr>
          <w:rFonts w:ascii="Montserrat" w:eastAsia="Montserrat" w:hAnsi="Montserrat" w:cs="Montserrat"/>
          <w:lang w:val="es-MX"/>
        </w:rPr>
        <w:t>al afectar la producción de sus cultivos</w:t>
      </w:r>
      <w:r w:rsidR="00E5606B">
        <w:rPr>
          <w:rFonts w:ascii="Montserrat" w:eastAsia="Montserrat" w:hAnsi="Montserrat" w:cs="Montserrat"/>
          <w:lang w:val="es-MX"/>
        </w:rPr>
        <w:t>. L</w:t>
      </w:r>
      <w:r w:rsidRPr="0054504C">
        <w:rPr>
          <w:rFonts w:ascii="Montserrat" w:eastAsia="Montserrat" w:hAnsi="Montserrat" w:cs="Montserrat"/>
          <w:lang w:val="es-MX"/>
        </w:rPr>
        <w:t xml:space="preserve">a escasez de lluvia también ha afectado los mantos acuíferos que </w:t>
      </w:r>
      <w:r w:rsidRPr="0054504C">
        <w:rPr>
          <w:rFonts w:ascii="Montserrat" w:eastAsia="Montserrat" w:hAnsi="Montserrat" w:cs="Montserrat"/>
          <w:lang w:val="es-MX"/>
        </w:rPr>
        <w:lastRenderedPageBreak/>
        <w:t>abastecen a las comunidades indígenas ya que la gran mayoría no cuentan con el servicio de agua potable, esto a falta del abastecimiento de la misma.</w:t>
      </w:r>
    </w:p>
    <w:p w14:paraId="38E97CD7" w14:textId="77777777" w:rsidR="00EF4A32" w:rsidRDefault="00EF4A32" w:rsidP="00AF070B">
      <w:pPr>
        <w:widowControl/>
        <w:spacing w:after="0" w:line="240" w:lineRule="auto"/>
        <w:ind w:right="-7"/>
        <w:jc w:val="both"/>
        <w:rPr>
          <w:rFonts w:ascii="Montserrat" w:eastAsia="Montserrat" w:hAnsi="Montserrat" w:cs="Montserrat"/>
          <w:lang w:val="es-MX"/>
        </w:rPr>
      </w:pPr>
    </w:p>
    <w:p w14:paraId="7CA48300" w14:textId="36BE2DA2" w:rsidR="00396088" w:rsidRDefault="00396088" w:rsidP="00AF070B">
      <w:pPr>
        <w:widowControl/>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 xml:space="preserve">En el año 2021 el paso del huracán Grace afectó gravemente la región Otomí-Tepehua-Nahua en Hidalgo, varias comunidades se quedaron incomunicadas debido a que los caminos rurales fueron devastados por las intensas lluvias que se suscitaron, también se vieron afectadas muchas viviendas construidas con madera y techos de lámina; muchas familias se quedaron sin hogar y sin electrodomésticos esenciales, así mismo varias personas enfermaron debido a la exposición del clima lluvioso aunado a la pandemia del SARS Cov-2. </w:t>
      </w:r>
    </w:p>
    <w:p w14:paraId="74BDB733" w14:textId="77777777" w:rsidR="00E5606B" w:rsidRPr="0054504C" w:rsidRDefault="00E5606B" w:rsidP="00AF070B">
      <w:pPr>
        <w:widowControl/>
        <w:spacing w:after="0" w:line="240" w:lineRule="auto"/>
        <w:ind w:right="-7"/>
        <w:jc w:val="both"/>
        <w:rPr>
          <w:rFonts w:ascii="Montserrat" w:eastAsia="Montserrat" w:hAnsi="Montserrat" w:cs="Montserrat"/>
          <w:lang w:val="es-MX"/>
        </w:rPr>
      </w:pPr>
    </w:p>
    <w:p w14:paraId="4E429DA5" w14:textId="2FD73229" w:rsidR="00396088" w:rsidRPr="0054504C" w:rsidRDefault="00396088" w:rsidP="00AF070B">
      <w:pPr>
        <w:widowControl/>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 xml:space="preserve">En la zona norte del Estado de Jalisco, en la región Wixárika, las principales afectaciones adversas al cambio climático han sido </w:t>
      </w:r>
      <w:r w:rsidR="00E5606B">
        <w:rPr>
          <w:rFonts w:ascii="Montserrat" w:eastAsia="Montserrat" w:hAnsi="Montserrat" w:cs="Montserrat"/>
          <w:lang w:val="es-MX"/>
        </w:rPr>
        <w:t xml:space="preserve">la </w:t>
      </w:r>
      <w:r w:rsidRPr="0054504C">
        <w:rPr>
          <w:rFonts w:ascii="Montserrat" w:eastAsia="Montserrat" w:hAnsi="Montserrat" w:cs="Montserrat"/>
          <w:lang w:val="es-MX"/>
        </w:rPr>
        <w:t>sequia que aunque no ha trascendido a sufrir pérdidas y daños, si representa una gran deterioro a los ecosistemas y la dificultad para al abastecimiento del vital líquido a la población indígena que habita en esta zona. En la región Nahua del Sur de Jalisco</w:t>
      </w:r>
      <w:r w:rsidR="004D7D0F">
        <w:rPr>
          <w:rFonts w:ascii="Montserrat" w:eastAsia="Montserrat" w:hAnsi="Montserrat" w:cs="Montserrat"/>
          <w:lang w:val="es-MX"/>
        </w:rPr>
        <w:t xml:space="preserve">, </w:t>
      </w:r>
      <w:r w:rsidRPr="0054504C">
        <w:rPr>
          <w:rFonts w:ascii="Montserrat" w:eastAsia="Montserrat" w:hAnsi="Montserrat" w:cs="Montserrat"/>
          <w:lang w:val="es-MX"/>
        </w:rPr>
        <w:t>las principales afectaciones climáticas en las últimas fechas han sido ocasionadas  por fenómenos hidrometeorológicos (Huracanas Nora y Hernán), causando daños severos a la infraestructura</w:t>
      </w:r>
      <w:r w:rsidR="003530D0">
        <w:rPr>
          <w:rFonts w:ascii="Montserrat" w:eastAsia="Montserrat" w:hAnsi="Montserrat" w:cs="Montserrat"/>
          <w:lang w:val="es-MX"/>
        </w:rPr>
        <w:t>.</w:t>
      </w:r>
    </w:p>
    <w:p w14:paraId="110DCF87" w14:textId="77777777" w:rsidR="00952675" w:rsidRPr="0054504C" w:rsidRDefault="00952675" w:rsidP="00AF070B">
      <w:pPr>
        <w:spacing w:after="0" w:line="240" w:lineRule="auto"/>
        <w:ind w:right="-7"/>
        <w:jc w:val="both"/>
        <w:rPr>
          <w:rFonts w:ascii="Montserrat" w:eastAsia="Times New Roman" w:hAnsi="Montserrat" w:cs="Arial"/>
          <w:lang w:val="es-MX" w:eastAsia="es-MX"/>
        </w:rPr>
      </w:pPr>
    </w:p>
    <w:p w14:paraId="59267D29" w14:textId="4AA5F4DC" w:rsidR="001631E1" w:rsidRPr="0054504C" w:rsidRDefault="00952675" w:rsidP="00AF070B">
      <w:pPr>
        <w:spacing w:after="0" w:line="240" w:lineRule="auto"/>
        <w:ind w:right="-7"/>
        <w:jc w:val="both"/>
        <w:rPr>
          <w:rFonts w:ascii="Montserrat" w:hAnsi="Montserrat" w:cs="Arial"/>
          <w:lang w:val="es-MX"/>
        </w:rPr>
      </w:pPr>
      <w:r w:rsidRPr="0054504C">
        <w:rPr>
          <w:rFonts w:ascii="Montserrat" w:eastAsia="Times New Roman" w:hAnsi="Montserrat" w:cs="Arial"/>
          <w:lang w:val="es-MX" w:eastAsia="es-MX"/>
        </w:rPr>
        <w:t>Por su parte, l</w:t>
      </w:r>
      <w:r w:rsidR="00E63E85" w:rsidRPr="0054504C">
        <w:rPr>
          <w:rFonts w:ascii="Montserrat" w:eastAsia="Times New Roman" w:hAnsi="Montserrat" w:cs="Arial"/>
          <w:lang w:val="es-MX" w:eastAsia="es-MX"/>
        </w:rPr>
        <w:t>a</w:t>
      </w:r>
      <w:r w:rsidR="00E63E85" w:rsidRPr="0054504C">
        <w:rPr>
          <w:rFonts w:ascii="Montserrat" w:eastAsia="Times New Roman" w:hAnsi="Montserrat" w:cs="Arial"/>
          <w:bCs/>
          <w:lang w:val="es-MX"/>
        </w:rPr>
        <w:t xml:space="preserve"> </w:t>
      </w:r>
      <w:r w:rsidR="00E63E85" w:rsidRPr="0054504C">
        <w:rPr>
          <w:rStyle w:val="Ninguno"/>
          <w:rFonts w:ascii="Montserrat" w:hAnsi="Montserrat" w:cs="Arial"/>
          <w:lang w:val="es-MX"/>
        </w:rPr>
        <w:t>S</w:t>
      </w:r>
      <w:r w:rsidR="00F4550C" w:rsidRPr="0054504C">
        <w:rPr>
          <w:rStyle w:val="Ninguno"/>
          <w:rFonts w:ascii="Montserrat" w:hAnsi="Montserrat" w:cs="Arial"/>
          <w:lang w:val="es-MX"/>
        </w:rPr>
        <w:t xml:space="preserve">uprema </w:t>
      </w:r>
      <w:r w:rsidR="00E63E85" w:rsidRPr="0054504C">
        <w:rPr>
          <w:rStyle w:val="Ninguno"/>
          <w:rFonts w:ascii="Montserrat" w:hAnsi="Montserrat" w:cs="Arial"/>
          <w:lang w:val="es-MX"/>
        </w:rPr>
        <w:t>C</w:t>
      </w:r>
      <w:r w:rsidR="00F4550C" w:rsidRPr="0054504C">
        <w:rPr>
          <w:rStyle w:val="Ninguno"/>
          <w:rFonts w:ascii="Montserrat" w:hAnsi="Montserrat" w:cs="Arial"/>
          <w:lang w:val="es-MX"/>
        </w:rPr>
        <w:t xml:space="preserve">orte de </w:t>
      </w:r>
      <w:r w:rsidR="00E63E85" w:rsidRPr="0054504C">
        <w:rPr>
          <w:rStyle w:val="Ninguno"/>
          <w:rFonts w:ascii="Montserrat" w:hAnsi="Montserrat" w:cs="Arial"/>
          <w:lang w:val="es-MX"/>
        </w:rPr>
        <w:t>J</w:t>
      </w:r>
      <w:r w:rsidR="00F4550C" w:rsidRPr="0054504C">
        <w:rPr>
          <w:rStyle w:val="Ninguno"/>
          <w:rFonts w:ascii="Montserrat" w:hAnsi="Montserrat" w:cs="Arial"/>
          <w:lang w:val="es-MX"/>
        </w:rPr>
        <w:t xml:space="preserve">usticia de la </w:t>
      </w:r>
      <w:r w:rsidR="00E63E85" w:rsidRPr="0054504C">
        <w:rPr>
          <w:rStyle w:val="Ninguno"/>
          <w:rFonts w:ascii="Montserrat" w:hAnsi="Montserrat" w:cs="Arial"/>
          <w:lang w:val="es-MX"/>
        </w:rPr>
        <w:t>N</w:t>
      </w:r>
      <w:r w:rsidR="00F4550C" w:rsidRPr="0054504C">
        <w:rPr>
          <w:rStyle w:val="Ninguno"/>
          <w:rFonts w:ascii="Montserrat" w:hAnsi="Montserrat" w:cs="Arial"/>
          <w:lang w:val="es-MX"/>
        </w:rPr>
        <w:t>ación (SCJN)</w:t>
      </w:r>
      <w:r w:rsidR="00E63E85" w:rsidRPr="0054504C">
        <w:rPr>
          <w:rStyle w:val="Ninguno"/>
          <w:rFonts w:ascii="Montserrat" w:hAnsi="Montserrat" w:cs="Arial"/>
          <w:lang w:val="es-MX"/>
        </w:rPr>
        <w:t xml:space="preserve"> ha destacado que la vulneración al medio ambiente, como el cambio climático, puede tener repercusiones directas e indirectas sobre las personas, </w:t>
      </w:r>
      <w:r w:rsidR="00EC7EEB" w:rsidRPr="0054504C">
        <w:rPr>
          <w:rStyle w:val="Ninguno"/>
          <w:rFonts w:ascii="Montserrat" w:hAnsi="Montserrat" w:cs="Arial"/>
          <w:lang w:val="es-MX"/>
        </w:rPr>
        <w:t>y comunidades</w:t>
      </w:r>
      <w:r w:rsidR="00E63E85" w:rsidRPr="0054504C">
        <w:rPr>
          <w:rStyle w:val="Ninguno"/>
          <w:rFonts w:ascii="Montserrat" w:hAnsi="Montserrat" w:cs="Arial"/>
          <w:lang w:val="es-MX"/>
        </w:rPr>
        <w:t>, debido a su conexidad con otros derechos tales como el derecho a la salud, la integridad personal, la vida, entre otras.</w:t>
      </w:r>
      <w:r w:rsidR="00E63E85" w:rsidRPr="0054504C">
        <w:rPr>
          <w:rStyle w:val="Refdenotaalpie"/>
          <w:rFonts w:ascii="Montserrat" w:hAnsi="Montserrat" w:cs="Arial"/>
          <w:sz w:val="22"/>
          <w:lang w:val="es-MX"/>
        </w:rPr>
        <w:footnoteReference w:id="1"/>
      </w:r>
      <w:r w:rsidR="00E63E85" w:rsidRPr="0054504C">
        <w:rPr>
          <w:rStyle w:val="Ninguno"/>
          <w:rFonts w:ascii="Montserrat" w:hAnsi="Montserrat" w:cs="Arial"/>
          <w:lang w:val="es-MX"/>
        </w:rPr>
        <w:t xml:space="preserve">  </w:t>
      </w:r>
      <w:r w:rsidR="001631E1" w:rsidRPr="0054504C">
        <w:rPr>
          <w:rFonts w:ascii="Montserrat" w:hAnsi="Montserrat" w:cs="Arial"/>
          <w:lang w:val="es-MX"/>
        </w:rPr>
        <w:t xml:space="preserve">Asimismo, </w:t>
      </w:r>
      <w:r w:rsidR="0090458F" w:rsidRPr="0054504C">
        <w:rPr>
          <w:rFonts w:ascii="Montserrat" w:eastAsia="Times New Roman" w:hAnsi="Montserrat" w:cs="Arial"/>
          <w:color w:val="000000"/>
          <w:lang w:val="es-MX" w:eastAsia="es-MX"/>
        </w:rPr>
        <w:t>la SCJN p</w:t>
      </w:r>
      <w:r w:rsidR="00FE4D22" w:rsidRPr="0054504C">
        <w:rPr>
          <w:rFonts w:ascii="Montserrat" w:eastAsia="Times New Roman" w:hAnsi="Montserrat" w:cs="Arial"/>
          <w:color w:val="000000"/>
          <w:lang w:val="es-MX" w:eastAsia="es-MX"/>
        </w:rPr>
        <w:t>resentó</w:t>
      </w:r>
      <w:r w:rsidR="0090458F" w:rsidRPr="0054504C">
        <w:rPr>
          <w:rFonts w:ascii="Montserrat" w:eastAsia="Times New Roman" w:hAnsi="Montserrat" w:cs="Arial"/>
          <w:color w:val="000000"/>
          <w:lang w:val="es-MX" w:eastAsia="es-MX"/>
        </w:rPr>
        <w:t xml:space="preserve"> </w:t>
      </w:r>
      <w:r w:rsidR="006042F7" w:rsidRPr="0054504C">
        <w:rPr>
          <w:rFonts w:ascii="Montserrat" w:eastAsia="Times New Roman" w:hAnsi="Montserrat" w:cs="Arial"/>
          <w:color w:val="000000"/>
          <w:lang w:val="es-MX" w:eastAsia="es-MX"/>
        </w:rPr>
        <w:t>e</w:t>
      </w:r>
      <w:r w:rsidR="00FE4D22" w:rsidRPr="0054504C">
        <w:rPr>
          <w:rFonts w:ascii="Montserrat" w:eastAsia="Times New Roman" w:hAnsi="Montserrat" w:cs="Arial"/>
          <w:color w:val="000000"/>
          <w:lang w:val="es-MX" w:eastAsia="es-MX"/>
        </w:rPr>
        <w:t>n</w:t>
      </w:r>
      <w:r w:rsidR="006042F7" w:rsidRPr="0054504C">
        <w:rPr>
          <w:rFonts w:ascii="Montserrat" w:eastAsia="Times New Roman" w:hAnsi="Montserrat" w:cs="Arial"/>
          <w:color w:val="000000"/>
          <w:lang w:val="es-MX" w:eastAsia="es-MX"/>
        </w:rPr>
        <w:t xml:space="preserve"> mayo del 2021 la</w:t>
      </w:r>
      <w:r w:rsidR="001631E1" w:rsidRPr="0054504C">
        <w:rPr>
          <w:rFonts w:ascii="Montserrat" w:eastAsia="Times New Roman" w:hAnsi="Montserrat" w:cs="Arial"/>
          <w:color w:val="000000"/>
          <w:lang w:val="es-MX" w:eastAsia="es-MX"/>
        </w:rPr>
        <w:t xml:space="preserve"> nueva versión del </w:t>
      </w:r>
      <w:bookmarkStart w:id="0" w:name="_Hlk105625830"/>
      <w:r w:rsidR="001631E1" w:rsidRPr="0054504C">
        <w:rPr>
          <w:rFonts w:ascii="Montserrat" w:eastAsia="Times New Roman" w:hAnsi="Montserrat" w:cs="Arial"/>
          <w:i/>
          <w:iCs/>
          <w:color w:val="000000"/>
          <w:lang w:val="es-MX" w:eastAsia="es-MX"/>
        </w:rPr>
        <w:t>Protocolo para Juzgar casos que involucren Personas Migrantes y Sujetas de Protección Internacional</w:t>
      </w:r>
      <w:bookmarkEnd w:id="0"/>
      <w:r w:rsidR="001631E1" w:rsidRPr="0054504C">
        <w:rPr>
          <w:rStyle w:val="Refdenotaalpie"/>
          <w:rFonts w:ascii="Montserrat" w:eastAsia="Times New Roman" w:hAnsi="Montserrat" w:cs="Arial"/>
          <w:color w:val="000000"/>
          <w:sz w:val="22"/>
          <w:lang w:eastAsia="es-MX"/>
        </w:rPr>
        <w:footnoteReference w:id="2"/>
      </w:r>
      <w:r w:rsidR="00D02E3D">
        <w:rPr>
          <w:rFonts w:ascii="Montserrat" w:eastAsia="Times New Roman" w:hAnsi="Montserrat" w:cs="Arial"/>
          <w:color w:val="000000"/>
          <w:lang w:val="es-MX" w:eastAsia="es-MX"/>
        </w:rPr>
        <w:t>, el cual</w:t>
      </w:r>
      <w:r w:rsidR="00B1475E" w:rsidRPr="0054504C">
        <w:rPr>
          <w:rFonts w:ascii="Montserrat" w:hAnsi="Montserrat" w:cs="Arial"/>
          <w:lang w:val="es-MX"/>
        </w:rPr>
        <w:t xml:space="preserve"> destaca </w:t>
      </w:r>
      <w:r w:rsidR="001631E1" w:rsidRPr="0054504C">
        <w:rPr>
          <w:rFonts w:ascii="Montserrat" w:hAnsi="Montserrat" w:cs="Arial"/>
          <w:lang w:val="es-MX"/>
        </w:rPr>
        <w:t xml:space="preserve">que las causas de la movilidad humana han cambiado en los últimos años, </w:t>
      </w:r>
      <w:r w:rsidR="00B1475E" w:rsidRPr="0054504C">
        <w:rPr>
          <w:rFonts w:ascii="Montserrat" w:hAnsi="Montserrat" w:cs="Arial"/>
          <w:lang w:val="es-MX"/>
        </w:rPr>
        <w:t xml:space="preserve">entre ellas se encuentran </w:t>
      </w:r>
      <w:r w:rsidR="001631E1" w:rsidRPr="0054504C">
        <w:rPr>
          <w:rFonts w:ascii="Montserrat" w:hAnsi="Montserrat" w:cs="Arial"/>
          <w:lang w:val="es-MX"/>
        </w:rPr>
        <w:t xml:space="preserve">los cambios medio ambientales que existen en </w:t>
      </w:r>
      <w:r w:rsidR="00B1475E" w:rsidRPr="0054504C">
        <w:rPr>
          <w:rFonts w:ascii="Montserrat" w:hAnsi="Montserrat" w:cs="Arial"/>
          <w:lang w:val="es-MX"/>
        </w:rPr>
        <w:t>las</w:t>
      </w:r>
      <w:r w:rsidR="001631E1" w:rsidRPr="0054504C">
        <w:rPr>
          <w:rFonts w:ascii="Montserrat" w:hAnsi="Montserrat" w:cs="Arial"/>
          <w:lang w:val="es-MX"/>
        </w:rPr>
        <w:t xml:space="preserve"> comunidades</w:t>
      </w:r>
      <w:r w:rsidR="00D02E3D">
        <w:rPr>
          <w:rFonts w:ascii="Montserrat" w:hAnsi="Montserrat" w:cs="Arial"/>
          <w:lang w:val="es-MX"/>
        </w:rPr>
        <w:t>.</w:t>
      </w:r>
    </w:p>
    <w:p w14:paraId="259B61DA" w14:textId="4F548C6B" w:rsidR="00782DA0" w:rsidRDefault="00782DA0" w:rsidP="00AF070B">
      <w:pPr>
        <w:tabs>
          <w:tab w:val="left" w:pos="1020"/>
        </w:tabs>
        <w:spacing w:after="0" w:line="240" w:lineRule="auto"/>
        <w:ind w:right="-7"/>
        <w:jc w:val="both"/>
        <w:rPr>
          <w:rFonts w:ascii="Montserrat" w:eastAsia="Times New Roman" w:hAnsi="Montserrat" w:cs="Times New Roman"/>
          <w:b/>
          <w:lang w:val="es-MX"/>
        </w:rPr>
      </w:pPr>
    </w:p>
    <w:p w14:paraId="799BD722" w14:textId="77777777" w:rsidR="008C0C22" w:rsidRPr="0054504C" w:rsidRDefault="008C0C22" w:rsidP="00AF070B">
      <w:pPr>
        <w:tabs>
          <w:tab w:val="left" w:pos="1020"/>
        </w:tabs>
        <w:spacing w:after="0" w:line="240" w:lineRule="auto"/>
        <w:ind w:right="-7"/>
        <w:jc w:val="both"/>
        <w:rPr>
          <w:rFonts w:ascii="Montserrat" w:eastAsia="Times New Roman" w:hAnsi="Montserrat" w:cs="Times New Roman"/>
          <w:b/>
          <w:lang w:val="es-MX"/>
        </w:rPr>
      </w:pPr>
    </w:p>
    <w:p w14:paraId="1FAD23CB" w14:textId="58FBE408" w:rsidR="00E11B86"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 xml:space="preserve">Soluciones y oportunidades para mejorar el acceso y Ia </w:t>
      </w:r>
      <w:r w:rsidR="00D041D1" w:rsidRPr="003D2247">
        <w:rPr>
          <w:rFonts w:ascii="Montserrat" w:hAnsi="Montserrat"/>
          <w:b/>
          <w:bCs/>
          <w:lang w:val="es-MX"/>
        </w:rPr>
        <w:t>i</w:t>
      </w:r>
      <w:r w:rsidRPr="003D2247">
        <w:rPr>
          <w:rFonts w:ascii="Montserrat" w:hAnsi="Montserrat"/>
          <w:b/>
          <w:bCs/>
          <w:lang w:val="es-MX"/>
        </w:rPr>
        <w:t>nclusión en los procesos de toma de decisiones relacionados con el clima y el medio ambiente para los grupos indígenas y los grupos raciales, étnicos y nacionales hist</w:t>
      </w:r>
      <w:r w:rsidR="00C57304" w:rsidRPr="003D2247">
        <w:rPr>
          <w:rFonts w:ascii="Montserrat" w:hAnsi="Montserrat"/>
          <w:b/>
          <w:bCs/>
          <w:lang w:val="es-MX"/>
        </w:rPr>
        <w:t>ó</w:t>
      </w:r>
      <w:r w:rsidRPr="003D2247">
        <w:rPr>
          <w:rFonts w:ascii="Montserrat" w:hAnsi="Montserrat"/>
          <w:b/>
          <w:bCs/>
          <w:lang w:val="es-MX"/>
        </w:rPr>
        <w:t>ricamente marginados.</w:t>
      </w:r>
    </w:p>
    <w:p w14:paraId="01F7CE59" w14:textId="77777777" w:rsidR="00072428" w:rsidRPr="0054504C" w:rsidRDefault="00072428" w:rsidP="00AF070B">
      <w:pPr>
        <w:tabs>
          <w:tab w:val="left" w:pos="1040"/>
        </w:tabs>
        <w:spacing w:after="0" w:line="240" w:lineRule="auto"/>
        <w:ind w:right="-7"/>
        <w:jc w:val="both"/>
        <w:rPr>
          <w:rFonts w:ascii="Montserrat" w:eastAsia="Times New Roman" w:hAnsi="Montserrat" w:cs="Arial"/>
          <w:b/>
          <w:bCs/>
          <w:lang w:val="es-MX" w:eastAsia="es-MX"/>
        </w:rPr>
      </w:pPr>
    </w:p>
    <w:p w14:paraId="5A884BFA" w14:textId="0F3123D5" w:rsidR="00596138" w:rsidRPr="0054504C" w:rsidRDefault="00596138" w:rsidP="00AF070B">
      <w:pPr>
        <w:spacing w:after="0" w:line="240" w:lineRule="auto"/>
        <w:ind w:right="-7"/>
        <w:contextualSpacing/>
        <w:jc w:val="both"/>
        <w:rPr>
          <w:rFonts w:ascii="Montserrat" w:hAnsi="Montserrat"/>
          <w:lang w:val="es-MX"/>
        </w:rPr>
      </w:pPr>
      <w:r w:rsidRPr="0054504C">
        <w:rPr>
          <w:rFonts w:ascii="Montserrat" w:hAnsi="Montserrat"/>
          <w:lang w:val="es-MX"/>
        </w:rPr>
        <w:t xml:space="preserve">En México, las </w:t>
      </w:r>
      <w:r w:rsidR="00A86D9E" w:rsidRPr="0054504C">
        <w:rPr>
          <w:rFonts w:ascii="Montserrat" w:hAnsi="Montserrat"/>
          <w:lang w:val="es-MX"/>
        </w:rPr>
        <w:t>de Áreas Naturales Protegidas (ANP)</w:t>
      </w:r>
      <w:r w:rsidRPr="0054504C">
        <w:rPr>
          <w:rFonts w:ascii="Montserrat" w:hAnsi="Montserrat"/>
          <w:lang w:val="es-MX"/>
        </w:rPr>
        <w:t xml:space="preserve"> son habitadas por un número importante de comunidades humanas campesinas y de pueblos originarios, la gran mayoría presentan grados elevados de marginación social. El 26.9% de las ANP se insertan en regiones con presencia de pueblos indígenas</w:t>
      </w:r>
      <w:r w:rsidRPr="0054504C">
        <w:rPr>
          <w:rStyle w:val="Refdenotaalpie"/>
          <w:rFonts w:ascii="Montserrat" w:hAnsi="Montserrat"/>
          <w:sz w:val="22"/>
          <w:lang w:val="es-MX"/>
        </w:rPr>
        <w:footnoteReference w:id="3"/>
      </w:r>
      <w:r w:rsidRPr="0054504C">
        <w:rPr>
          <w:rFonts w:ascii="Montserrat" w:hAnsi="Montserrat"/>
          <w:lang w:val="es-MX"/>
        </w:rPr>
        <w:t xml:space="preserve"> que han manejado de manera ancestral los recursos naturales y que han acumulado un conocimiento importante sobre los ecosistemas y las especies que los habitan. De ahí que la tarea de mantener el patrimonio </w:t>
      </w:r>
      <w:r w:rsidRPr="0054504C">
        <w:rPr>
          <w:rFonts w:ascii="Montserrat" w:hAnsi="Montserrat"/>
          <w:lang w:val="es-MX"/>
        </w:rPr>
        <w:lastRenderedPageBreak/>
        <w:t xml:space="preserve">natural del país se enmarca en la primicia de mantener el sustento natural de la cultura mexicana. </w:t>
      </w:r>
    </w:p>
    <w:p w14:paraId="39D78BB0" w14:textId="77777777" w:rsidR="00596138" w:rsidRPr="0054504C" w:rsidRDefault="00596138" w:rsidP="00AF070B">
      <w:pPr>
        <w:spacing w:after="0" w:line="240" w:lineRule="auto"/>
        <w:ind w:right="-7"/>
        <w:contextualSpacing/>
        <w:jc w:val="both"/>
        <w:rPr>
          <w:rFonts w:ascii="Montserrat" w:hAnsi="Montserrat"/>
          <w:lang w:val="es-MX"/>
        </w:rPr>
      </w:pPr>
    </w:p>
    <w:p w14:paraId="1D16BEEC" w14:textId="6AE89923" w:rsidR="00596138" w:rsidRPr="0054504C" w:rsidRDefault="00596138" w:rsidP="00AF070B">
      <w:pPr>
        <w:spacing w:after="0" w:line="240" w:lineRule="auto"/>
        <w:ind w:right="-7"/>
        <w:contextualSpacing/>
        <w:jc w:val="both"/>
        <w:rPr>
          <w:rFonts w:ascii="Montserrat" w:hAnsi="Montserrat"/>
          <w:lang w:val="es-MX"/>
        </w:rPr>
      </w:pPr>
      <w:r w:rsidRPr="0054504C">
        <w:rPr>
          <w:rFonts w:ascii="Montserrat" w:hAnsi="Montserrat"/>
          <w:lang w:val="es-MX"/>
        </w:rPr>
        <w:t xml:space="preserve">La </w:t>
      </w:r>
      <w:r w:rsidR="00A86D9E" w:rsidRPr="0054504C">
        <w:rPr>
          <w:rFonts w:ascii="Montserrat" w:hAnsi="Montserrat"/>
          <w:lang w:val="es-MX"/>
        </w:rPr>
        <w:t>Comisión Nacional de Áreas Naturales Protegidas (CONANP)</w:t>
      </w:r>
      <w:r w:rsidRPr="0054504C">
        <w:rPr>
          <w:rFonts w:ascii="Montserrat" w:hAnsi="Montserrat"/>
          <w:lang w:val="es-MX"/>
        </w:rPr>
        <w:t xml:space="preserve"> trabaja, junto con las comunidades rurales e indígenas, para rescatar y mantener los conocimientos y los saberes, así como las innovaciones, los valores culturales y las prácticas asociadas al uso y aprovechamiento de la naturaleza y sus especies, incluyendo los antecesores y las variedades nativas de diversos cultivos como el maíz. En este sentido, el diálogo de saberes constituye una interacción permanente del conocimiento tradicional, no sólo como pasado, sino en la Política de Conservación actual y a futuro, que fortalece una mejor gestión de las ANP. </w:t>
      </w:r>
    </w:p>
    <w:p w14:paraId="0CA7315D" w14:textId="77777777" w:rsidR="00596138" w:rsidRPr="0054504C" w:rsidRDefault="00596138" w:rsidP="00AF070B">
      <w:pPr>
        <w:spacing w:after="0" w:line="240" w:lineRule="auto"/>
        <w:ind w:right="-7"/>
        <w:contextualSpacing/>
        <w:jc w:val="both"/>
        <w:rPr>
          <w:rFonts w:ascii="Montserrat" w:hAnsi="Montserrat"/>
          <w:lang w:val="es-MX"/>
        </w:rPr>
      </w:pPr>
    </w:p>
    <w:p w14:paraId="051D7729" w14:textId="30F7DA15" w:rsidR="00596138" w:rsidRPr="0054504C" w:rsidRDefault="00596138" w:rsidP="00AF070B">
      <w:pPr>
        <w:spacing w:after="0" w:line="240" w:lineRule="auto"/>
        <w:ind w:right="-7"/>
        <w:contextualSpacing/>
        <w:jc w:val="both"/>
        <w:rPr>
          <w:rFonts w:ascii="Montserrat" w:hAnsi="Montserrat"/>
          <w:lang w:val="es-MX"/>
        </w:rPr>
      </w:pPr>
      <w:r w:rsidRPr="0054504C">
        <w:rPr>
          <w:rFonts w:ascii="Montserrat" w:hAnsi="Montserrat"/>
          <w:lang w:val="es-MX"/>
        </w:rPr>
        <w:t>El Gobierno mexicano considera mecanismos de consulta para el establecimiento de nuevas ANP y la elaboración de programas de manejo; asimismo, promueve la participación equitativa de pueblos y comunidades indígenas y afromexicanas en el manejo efectivo de las ANP. En la actualidad, más de 160 representantes de 13 pueblos indígenas participan en los Consejos Asesores de 20 ANP</w:t>
      </w:r>
      <w:r w:rsidRPr="0054504C">
        <w:rPr>
          <w:rStyle w:val="Refdenotaalpie"/>
          <w:rFonts w:ascii="Montserrat" w:hAnsi="Montserrat"/>
          <w:sz w:val="22"/>
        </w:rPr>
        <w:footnoteReference w:id="4"/>
      </w:r>
      <w:r w:rsidRPr="0054504C">
        <w:rPr>
          <w:rFonts w:ascii="Montserrat" w:hAnsi="Montserrat"/>
          <w:lang w:val="es-MX"/>
        </w:rPr>
        <w:t xml:space="preserve">, en donde promueven acciones y compromisos como un derecho a la conservación y protección del medio ambiente y de sus tierras. </w:t>
      </w:r>
    </w:p>
    <w:p w14:paraId="4A1A9790" w14:textId="77777777" w:rsidR="00596138" w:rsidRPr="0054504C" w:rsidRDefault="00596138" w:rsidP="00AF070B">
      <w:pPr>
        <w:spacing w:after="0" w:line="240" w:lineRule="auto"/>
        <w:ind w:right="-7"/>
        <w:contextualSpacing/>
        <w:jc w:val="both"/>
        <w:rPr>
          <w:rFonts w:ascii="Montserrat" w:hAnsi="Montserrat"/>
          <w:lang w:val="es-MX"/>
        </w:rPr>
      </w:pPr>
    </w:p>
    <w:p w14:paraId="79355057" w14:textId="660BD27E" w:rsidR="00596138" w:rsidRPr="0054504C" w:rsidRDefault="00596138" w:rsidP="00AF070B">
      <w:pPr>
        <w:spacing w:after="0" w:line="240" w:lineRule="auto"/>
        <w:ind w:right="-7"/>
        <w:contextualSpacing/>
        <w:jc w:val="both"/>
        <w:rPr>
          <w:rFonts w:ascii="Montserrat" w:hAnsi="Montserrat"/>
          <w:lang w:val="es-MX"/>
        </w:rPr>
      </w:pPr>
      <w:r w:rsidRPr="0054504C">
        <w:rPr>
          <w:rFonts w:ascii="Montserrat" w:hAnsi="Montserrat"/>
          <w:lang w:val="es-MX"/>
        </w:rPr>
        <w:t xml:space="preserve">Las ANP representan soluciones naturales de adaptación y mitigación al cambio climático, que conservan la biodiversidad e incrementan la resiliencia de los ecosistemas y las comunidades humanas que dependen directamente de ellos en un contexto de variabilidad climática. </w:t>
      </w:r>
      <w:r w:rsidR="00436817">
        <w:rPr>
          <w:rFonts w:ascii="Montserrat" w:hAnsi="Montserrat"/>
          <w:lang w:val="es-MX"/>
        </w:rPr>
        <w:t>U</w:t>
      </w:r>
      <w:r w:rsidRPr="0054504C">
        <w:rPr>
          <w:rFonts w:ascii="Montserrat" w:hAnsi="Montserrat"/>
          <w:lang w:val="es-MX"/>
        </w:rPr>
        <w:t>na de las tareas centrales de la CONANP es mantener en óptimas condiciones el patrimonio natural que protege a la población del país de los riesgos y amortigua los impactos asociados al cambio climático, sobre todo, a aquellos sectores de la población que por su situación de pobreza son más vulnerables ante estos eventos extremos.</w:t>
      </w:r>
      <w:r w:rsidR="00731EFB">
        <w:rPr>
          <w:rFonts w:ascii="Montserrat" w:hAnsi="Montserrat"/>
          <w:lang w:val="es-MX"/>
        </w:rPr>
        <w:t xml:space="preserve"> </w:t>
      </w:r>
      <w:r w:rsidR="00731EFB" w:rsidRPr="0054504C">
        <w:rPr>
          <w:rFonts w:ascii="Montserrat" w:hAnsi="Montserrat"/>
          <w:lang w:val="es-MX"/>
        </w:rPr>
        <w:t>Como cada ANP está inmersa en un contexto ambiental, social, económico, geográfico y político diferente, se espera que cada proceso de planificación tenga alcance y características acordes a su realidad local y regional.</w:t>
      </w:r>
    </w:p>
    <w:p w14:paraId="2917080C" w14:textId="77777777" w:rsidR="00396088" w:rsidRPr="0054504C" w:rsidRDefault="00396088" w:rsidP="00AF070B">
      <w:pPr>
        <w:spacing w:after="0" w:line="240" w:lineRule="auto"/>
        <w:contextualSpacing/>
        <w:jc w:val="both"/>
        <w:rPr>
          <w:rFonts w:ascii="Montserrat" w:hAnsi="Montserrat"/>
          <w:lang w:val="es-MX"/>
        </w:rPr>
      </w:pPr>
    </w:p>
    <w:p w14:paraId="322377B9" w14:textId="77777777" w:rsidR="00E11B86" w:rsidRPr="0054504C" w:rsidRDefault="00E11B86" w:rsidP="00AF070B">
      <w:pPr>
        <w:pStyle w:val="Prrafodelista"/>
        <w:tabs>
          <w:tab w:val="left" w:pos="1040"/>
        </w:tabs>
        <w:spacing w:after="0" w:line="240" w:lineRule="auto"/>
        <w:ind w:right="381"/>
        <w:jc w:val="both"/>
        <w:rPr>
          <w:rFonts w:ascii="Montserrat" w:eastAsia="Times New Roman" w:hAnsi="Montserrat" w:cs="Times New Roman"/>
          <w:b/>
          <w:lang w:val="es-MX"/>
        </w:rPr>
      </w:pPr>
    </w:p>
    <w:p w14:paraId="15B4AF54" w14:textId="05C8329C" w:rsidR="00E11B86" w:rsidRPr="003D2247" w:rsidRDefault="00C57304"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Relació</w:t>
      </w:r>
      <w:r w:rsidR="00E11B86" w:rsidRPr="003D2247">
        <w:rPr>
          <w:rFonts w:ascii="Montserrat" w:hAnsi="Montserrat"/>
          <w:b/>
          <w:bCs/>
          <w:lang w:val="es-MX"/>
        </w:rPr>
        <w:t>n entre Ia degradaci</w:t>
      </w:r>
      <w:r w:rsidRPr="003D2247">
        <w:rPr>
          <w:rFonts w:ascii="Montserrat" w:hAnsi="Montserrat"/>
          <w:b/>
          <w:bCs/>
          <w:lang w:val="es-MX"/>
        </w:rPr>
        <w:t>ó</w:t>
      </w:r>
      <w:r w:rsidR="00E11B86" w:rsidRPr="003D2247">
        <w:rPr>
          <w:rFonts w:ascii="Montserrat" w:hAnsi="Montserrat"/>
          <w:b/>
          <w:bCs/>
          <w:lang w:val="es-MX"/>
        </w:rPr>
        <w:t>n  medio ambiental y los daños relacionados con el cambio climático y otras  formas de discriminaci</w:t>
      </w:r>
      <w:r w:rsidRPr="003D2247">
        <w:rPr>
          <w:rFonts w:ascii="Montserrat" w:hAnsi="Montserrat"/>
          <w:b/>
          <w:bCs/>
          <w:lang w:val="es-MX"/>
        </w:rPr>
        <w:t>ó</w:t>
      </w:r>
      <w:r w:rsidR="00E11B86" w:rsidRPr="003D2247">
        <w:rPr>
          <w:rFonts w:ascii="Montserrat" w:hAnsi="Montserrat"/>
          <w:b/>
          <w:bCs/>
          <w:lang w:val="es-MX"/>
        </w:rPr>
        <w:t xml:space="preserve">n sistémica/estructural, por ejemplo, las desigualdades raciales en el acceso a Ia vivienda, el acceso a los alimentos, el acceso al agua potable y el acceso a Ia </w:t>
      </w:r>
      <w:r w:rsidRPr="003D2247">
        <w:rPr>
          <w:rFonts w:ascii="Montserrat" w:hAnsi="Montserrat"/>
          <w:b/>
          <w:bCs/>
          <w:lang w:val="es-MX"/>
        </w:rPr>
        <w:t>atenció</w:t>
      </w:r>
      <w:r w:rsidR="00E11B86" w:rsidRPr="003D2247">
        <w:rPr>
          <w:rFonts w:ascii="Montserrat" w:hAnsi="Montserrat"/>
          <w:b/>
          <w:bCs/>
          <w:lang w:val="es-MX"/>
        </w:rPr>
        <w:t>n sanitaria</w:t>
      </w:r>
      <w:r w:rsidRPr="003D2247">
        <w:rPr>
          <w:rFonts w:ascii="Montserrat" w:hAnsi="Montserrat"/>
          <w:b/>
          <w:bCs/>
          <w:lang w:val="es-MX"/>
        </w:rPr>
        <w:t>.</w:t>
      </w:r>
    </w:p>
    <w:p w14:paraId="3587A9EE" w14:textId="77777777" w:rsidR="00614CCF" w:rsidRPr="0054504C" w:rsidRDefault="00614CCF" w:rsidP="00AF070B">
      <w:pPr>
        <w:tabs>
          <w:tab w:val="left" w:pos="1020"/>
        </w:tabs>
        <w:spacing w:after="0" w:line="240" w:lineRule="auto"/>
        <w:ind w:right="402"/>
        <w:jc w:val="both"/>
        <w:rPr>
          <w:rFonts w:ascii="Montserrat" w:eastAsia="Times New Roman" w:hAnsi="Montserrat" w:cs="Times New Roman"/>
          <w:b/>
          <w:lang w:val="es-MX"/>
        </w:rPr>
      </w:pPr>
    </w:p>
    <w:p w14:paraId="33505AFC" w14:textId="7022DA8C" w:rsidR="00396088" w:rsidRPr="0054504C" w:rsidRDefault="00396088" w:rsidP="00AF070B">
      <w:pPr>
        <w:widowControl/>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Entre las principales causas de la pérdida y degradación de la biodiversidad está el cambio de uso de suelo, la sobreexplotación de especies y recursos naturales, cambio climático, especies exóticas invasoras, contaminación, etc.</w:t>
      </w:r>
      <w:r w:rsidR="0054504C" w:rsidRPr="0054504C">
        <w:rPr>
          <w:rFonts w:ascii="Montserrat" w:eastAsia="Montserrat" w:hAnsi="Montserrat" w:cs="Montserrat"/>
          <w:lang w:val="es-MX"/>
        </w:rPr>
        <w:t xml:space="preserve"> </w:t>
      </w:r>
      <w:r w:rsidRPr="0054504C">
        <w:rPr>
          <w:rFonts w:ascii="Montserrat" w:eastAsia="Montserrat" w:hAnsi="Montserrat" w:cs="Montserrat"/>
          <w:lang w:val="es-MX"/>
        </w:rPr>
        <w:t>Entre los efectos adversos a los que se enfrentan los pueblos y comunidades indígenas, se encuentran:</w:t>
      </w:r>
    </w:p>
    <w:p w14:paraId="2CBF3C81"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Escasez de agua, tanto para consumo humano como para actividades agrícolas, afectando la seguridad y soberanía alimentarias de las comunidades indígenas.</w:t>
      </w:r>
    </w:p>
    <w:p w14:paraId="3F80FB3A"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lastRenderedPageBreak/>
        <w:t>Deforestación y degradación forestal y/o incendios forestales</w:t>
      </w:r>
    </w:p>
    <w:p w14:paraId="5232BC28"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Nuevas y más plagas y/o invasión de especies exóticas lo que afecta actividades agrícolas y de turismo</w:t>
      </w:r>
    </w:p>
    <w:p w14:paraId="7F692D6F" w14:textId="77777777" w:rsidR="00396088" w:rsidRPr="0054504C" w:rsidRDefault="00396088" w:rsidP="00AF070B">
      <w:pPr>
        <w:pStyle w:val="Prrafodelista"/>
        <w:widowControl/>
        <w:numPr>
          <w:ilvl w:val="0"/>
          <w:numId w:val="9"/>
        </w:numPr>
        <w:spacing w:after="0" w:line="240" w:lineRule="auto"/>
        <w:ind w:right="-7"/>
        <w:jc w:val="both"/>
        <w:rPr>
          <w:rFonts w:ascii="Montserrat" w:eastAsia="Montserrat" w:hAnsi="Montserrat" w:cs="Montserrat"/>
          <w:lang w:val="es-MX"/>
        </w:rPr>
      </w:pPr>
      <w:r w:rsidRPr="0054504C">
        <w:rPr>
          <w:rFonts w:ascii="Montserrat" w:eastAsia="Montserrat" w:hAnsi="Montserrat" w:cs="Montserrat"/>
          <w:lang w:val="es-MX"/>
        </w:rPr>
        <w:t>Lluvias atemporales que provocan efectos en las actividades productivas y turismo, así como de la vida diaria.</w:t>
      </w:r>
    </w:p>
    <w:p w14:paraId="0100F28A" w14:textId="77777777" w:rsidR="00396088" w:rsidRPr="0054504C" w:rsidRDefault="00396088" w:rsidP="00AF070B">
      <w:pPr>
        <w:widowControl/>
        <w:spacing w:after="0" w:line="240" w:lineRule="auto"/>
        <w:ind w:right="-7"/>
        <w:jc w:val="both"/>
        <w:rPr>
          <w:rFonts w:ascii="Montserrat" w:eastAsia="Montserrat" w:hAnsi="Montserrat" w:cs="Montserrat"/>
          <w:lang w:val="es-MX"/>
        </w:rPr>
      </w:pPr>
    </w:p>
    <w:p w14:paraId="7D538577" w14:textId="72DA0D78" w:rsidR="00011443" w:rsidRPr="0054504C" w:rsidRDefault="0054504C" w:rsidP="00AF070B">
      <w:pPr>
        <w:tabs>
          <w:tab w:val="left" w:pos="1040"/>
        </w:tabs>
        <w:spacing w:after="0" w:line="240" w:lineRule="auto"/>
        <w:ind w:right="-7"/>
        <w:jc w:val="both"/>
        <w:rPr>
          <w:rFonts w:ascii="Montserrat" w:eastAsia="Times New Roman" w:hAnsi="Montserrat" w:cs="Arial"/>
          <w:lang w:val="es-MX" w:eastAsia="es-MX"/>
        </w:rPr>
      </w:pPr>
      <w:r w:rsidRPr="0054504C">
        <w:rPr>
          <w:rFonts w:ascii="Montserrat" w:eastAsia="Times New Roman" w:hAnsi="Montserrat" w:cs="Arial"/>
          <w:lang w:val="es-MX" w:eastAsia="es-MX"/>
        </w:rPr>
        <w:t>R</w:t>
      </w:r>
      <w:r w:rsidR="0053024A" w:rsidRPr="0054504C">
        <w:rPr>
          <w:rFonts w:ascii="Montserrat" w:eastAsia="Times New Roman" w:hAnsi="Montserrat" w:cs="Arial"/>
          <w:lang w:val="es-MX" w:eastAsia="es-MX"/>
        </w:rPr>
        <w:t>esulta relevante</w:t>
      </w:r>
      <w:r w:rsidR="00902E3C" w:rsidRPr="0054504C">
        <w:rPr>
          <w:rFonts w:ascii="Montserrat" w:hAnsi="Montserrat" w:cs="Arial"/>
          <w:lang w:val="es-MX"/>
        </w:rPr>
        <w:t xml:space="preserve"> el </w:t>
      </w:r>
      <w:r w:rsidR="00902E3C" w:rsidRPr="0054504C">
        <w:rPr>
          <w:rFonts w:ascii="Montserrat" w:eastAsia="Times New Roman" w:hAnsi="Montserrat" w:cs="Arial"/>
          <w:b/>
          <w:bCs/>
          <w:lang w:val="es-MX" w:eastAsia="es-MX"/>
        </w:rPr>
        <w:t>Amparo Directo 36/2017</w:t>
      </w:r>
      <w:r w:rsidR="00902E3C" w:rsidRPr="0054504C">
        <w:rPr>
          <w:rStyle w:val="Refdenotaalpie"/>
          <w:rFonts w:ascii="Montserrat" w:eastAsia="Times New Roman" w:hAnsi="Montserrat" w:cs="Arial"/>
          <w:sz w:val="22"/>
          <w:lang w:val="es-MX" w:eastAsia="es-MX"/>
        </w:rPr>
        <w:footnoteReference w:id="5"/>
      </w:r>
      <w:r w:rsidR="00902E3C" w:rsidRPr="0054504C">
        <w:rPr>
          <w:rFonts w:ascii="Montserrat" w:eastAsia="Times New Roman" w:hAnsi="Montserrat" w:cs="Arial"/>
          <w:lang w:val="es-MX" w:eastAsia="es-MX"/>
        </w:rPr>
        <w:t xml:space="preserve"> </w:t>
      </w:r>
      <w:r w:rsidR="00437407" w:rsidRPr="0054504C">
        <w:rPr>
          <w:rFonts w:ascii="Montserrat" w:eastAsia="Times New Roman" w:hAnsi="Montserrat" w:cs="Arial"/>
          <w:lang w:val="es-MX" w:eastAsia="es-MX"/>
        </w:rPr>
        <w:t xml:space="preserve">en virtud de que el medio ambiente </w:t>
      </w:r>
      <w:r w:rsidR="007122F9" w:rsidRPr="0054504C">
        <w:rPr>
          <w:rFonts w:ascii="Montserrat" w:eastAsia="Times New Roman" w:hAnsi="Montserrat" w:cs="Arial"/>
          <w:lang w:val="es-MX" w:eastAsia="es-MX"/>
        </w:rPr>
        <w:t xml:space="preserve">se vio severamente afectado </w:t>
      </w:r>
      <w:r w:rsidR="00437407" w:rsidRPr="0054504C">
        <w:rPr>
          <w:rFonts w:ascii="Montserrat" w:eastAsia="Times New Roman" w:hAnsi="Montserrat" w:cs="Arial"/>
          <w:lang w:val="es-MX" w:eastAsia="es-MX"/>
        </w:rPr>
        <w:t>por una causa atribuible a una empresa minera</w:t>
      </w:r>
      <w:r w:rsidR="007122F9" w:rsidRPr="0054504C">
        <w:rPr>
          <w:rFonts w:ascii="Montserrat" w:eastAsia="Times New Roman" w:hAnsi="Montserrat" w:cs="Arial"/>
          <w:lang w:val="es-MX" w:eastAsia="es-MX"/>
        </w:rPr>
        <w:t xml:space="preserve">. </w:t>
      </w:r>
      <w:r w:rsidR="002A6340" w:rsidRPr="0054504C">
        <w:rPr>
          <w:rFonts w:ascii="Montserrat" w:eastAsia="Times New Roman" w:hAnsi="Montserrat" w:cs="Arial"/>
          <w:lang w:val="es-MX" w:eastAsia="es-MX"/>
        </w:rPr>
        <w:t>Adem</w:t>
      </w:r>
      <w:r w:rsidR="007122F9" w:rsidRPr="0054504C">
        <w:rPr>
          <w:rFonts w:ascii="Montserrat" w:eastAsia="Times New Roman" w:hAnsi="Montserrat" w:cs="Arial"/>
          <w:lang w:val="es-MX" w:eastAsia="es-MX"/>
        </w:rPr>
        <w:t>ás</w:t>
      </w:r>
      <w:r w:rsidR="002A6340" w:rsidRPr="0054504C">
        <w:rPr>
          <w:rFonts w:ascii="Montserrat" w:eastAsia="Times New Roman" w:hAnsi="Montserrat" w:cs="Arial"/>
          <w:lang w:val="es-MX" w:eastAsia="es-MX"/>
        </w:rPr>
        <w:t>,</w:t>
      </w:r>
      <w:r w:rsidR="002A6447" w:rsidRPr="0054504C">
        <w:rPr>
          <w:rFonts w:ascii="Montserrat" w:eastAsia="Times New Roman" w:hAnsi="Montserrat" w:cs="Arial"/>
          <w:lang w:val="es-MX" w:eastAsia="es-MX"/>
        </w:rPr>
        <w:t xml:space="preserve"> los efectos nocivos de esta degradación fueron resentidos de manera desproporcionada </w:t>
      </w:r>
      <w:r w:rsidR="000018D0" w:rsidRPr="0054504C">
        <w:rPr>
          <w:rFonts w:ascii="Montserrat" w:eastAsia="Times New Roman" w:hAnsi="Montserrat" w:cs="Arial"/>
          <w:lang w:val="es-MX" w:eastAsia="es-MX"/>
        </w:rPr>
        <w:t xml:space="preserve">por </w:t>
      </w:r>
      <w:r w:rsidR="002A6447" w:rsidRPr="0054504C">
        <w:rPr>
          <w:rFonts w:ascii="Montserrat" w:eastAsia="Times New Roman" w:hAnsi="Montserrat" w:cs="Arial"/>
          <w:lang w:val="es-MX" w:eastAsia="es-MX"/>
        </w:rPr>
        <w:t>diversas</w:t>
      </w:r>
      <w:r w:rsidR="002A6340" w:rsidRPr="0054504C">
        <w:rPr>
          <w:rFonts w:ascii="Montserrat" w:eastAsia="Times New Roman" w:hAnsi="Montserrat" w:cs="Arial"/>
          <w:lang w:val="es-MX" w:eastAsia="es-MX"/>
        </w:rPr>
        <w:t xml:space="preserve"> </w:t>
      </w:r>
      <w:r w:rsidR="007122F9" w:rsidRPr="0054504C">
        <w:rPr>
          <w:rFonts w:ascii="Montserrat" w:eastAsia="Times New Roman" w:hAnsi="Montserrat" w:cs="Arial"/>
          <w:lang w:val="es-MX" w:eastAsia="es-MX"/>
        </w:rPr>
        <w:t>comunidades rurales e indígenas</w:t>
      </w:r>
      <w:r w:rsidR="002A6447" w:rsidRPr="0054504C">
        <w:rPr>
          <w:rFonts w:ascii="Montserrat" w:eastAsia="Times New Roman" w:hAnsi="Montserrat" w:cs="Arial"/>
          <w:lang w:val="es-MX" w:eastAsia="es-MX"/>
        </w:rPr>
        <w:t xml:space="preserve"> quienes</w:t>
      </w:r>
      <w:r w:rsidR="007122F9" w:rsidRPr="0054504C">
        <w:rPr>
          <w:rFonts w:ascii="Montserrat" w:eastAsia="Times New Roman" w:hAnsi="Montserrat" w:cs="Arial"/>
          <w:lang w:val="es-MX" w:eastAsia="es-MX"/>
        </w:rPr>
        <w:t xml:space="preserve"> ejercían su derecho al agua mediante el aprovechamiento del Río Sonora</w:t>
      </w:r>
      <w:r w:rsidR="002A6447" w:rsidRPr="0054504C">
        <w:rPr>
          <w:rFonts w:ascii="Montserrat" w:eastAsia="Times New Roman" w:hAnsi="Montserrat" w:cs="Arial"/>
          <w:lang w:val="es-MX" w:eastAsia="es-MX"/>
        </w:rPr>
        <w:t xml:space="preserve"> y sus afluentes</w:t>
      </w:r>
      <w:r w:rsidR="007122F9" w:rsidRPr="0054504C">
        <w:rPr>
          <w:rFonts w:ascii="Montserrat" w:eastAsia="Times New Roman" w:hAnsi="Montserrat" w:cs="Arial"/>
          <w:lang w:val="es-MX" w:eastAsia="es-MX"/>
        </w:rPr>
        <w:t xml:space="preserve">. </w:t>
      </w:r>
      <w:r w:rsidR="00AF070B">
        <w:rPr>
          <w:rFonts w:ascii="Montserrat" w:eastAsia="Times New Roman" w:hAnsi="Montserrat" w:cs="Arial"/>
          <w:lang w:val="es-MX" w:eastAsia="es-MX"/>
        </w:rPr>
        <w:t xml:space="preserve">La </w:t>
      </w:r>
      <w:r w:rsidR="00C5785F" w:rsidRPr="0054504C">
        <w:rPr>
          <w:rFonts w:ascii="Montserrat" w:eastAsia="Times New Roman" w:hAnsi="Montserrat" w:cs="Arial"/>
          <w:lang w:val="es-MX" w:eastAsia="es-MX"/>
        </w:rPr>
        <w:t xml:space="preserve">contaminación generada por </w:t>
      </w:r>
      <w:r w:rsidR="0053024A" w:rsidRPr="0054504C">
        <w:rPr>
          <w:rFonts w:ascii="Montserrat" w:eastAsia="Times New Roman" w:hAnsi="Montserrat" w:cs="Arial"/>
          <w:lang w:val="es-MX" w:eastAsia="es-MX"/>
        </w:rPr>
        <w:t>el derram</w:t>
      </w:r>
      <w:r w:rsidR="00C5785F" w:rsidRPr="0054504C">
        <w:rPr>
          <w:rFonts w:ascii="Montserrat" w:eastAsia="Times New Roman" w:hAnsi="Montserrat" w:cs="Arial"/>
          <w:lang w:val="es-MX" w:eastAsia="es-MX"/>
        </w:rPr>
        <w:t>e</w:t>
      </w:r>
      <w:r w:rsidR="0053024A" w:rsidRPr="0054504C">
        <w:rPr>
          <w:rFonts w:ascii="Montserrat" w:eastAsia="Times New Roman" w:hAnsi="Montserrat" w:cs="Arial"/>
          <w:lang w:val="es-MX" w:eastAsia="es-MX"/>
        </w:rPr>
        <w:t xml:space="preserve"> caus</w:t>
      </w:r>
      <w:r w:rsidR="00C5785F" w:rsidRPr="0054504C">
        <w:rPr>
          <w:rFonts w:ascii="Montserrat" w:eastAsia="Times New Roman" w:hAnsi="Montserrat" w:cs="Arial"/>
          <w:lang w:val="es-MX" w:eastAsia="es-MX"/>
        </w:rPr>
        <w:t>ó</w:t>
      </w:r>
      <w:r w:rsidR="0053024A" w:rsidRPr="0054504C">
        <w:rPr>
          <w:rFonts w:ascii="Montserrat" w:eastAsia="Times New Roman" w:hAnsi="Montserrat" w:cs="Arial"/>
          <w:lang w:val="es-MX" w:eastAsia="es-MX"/>
        </w:rPr>
        <w:t xml:space="preserve"> que las comunidades aledañas al Río Sonora, </w:t>
      </w:r>
      <w:r w:rsidR="00F96C56" w:rsidRPr="0054504C">
        <w:rPr>
          <w:rFonts w:ascii="Montserrat" w:eastAsia="Times New Roman" w:hAnsi="Montserrat" w:cs="Arial"/>
          <w:lang w:val="es-MX" w:eastAsia="es-MX"/>
        </w:rPr>
        <w:t xml:space="preserve">se </w:t>
      </w:r>
      <w:r w:rsidR="0053024A" w:rsidRPr="0054504C">
        <w:rPr>
          <w:rFonts w:ascii="Montserrat" w:eastAsia="Times New Roman" w:hAnsi="Montserrat" w:cs="Arial"/>
          <w:lang w:val="es-MX" w:eastAsia="es-MX"/>
        </w:rPr>
        <w:t>qued</w:t>
      </w:r>
      <w:r w:rsidR="00F96C56" w:rsidRPr="0054504C">
        <w:rPr>
          <w:rFonts w:ascii="Montserrat" w:eastAsia="Times New Roman" w:hAnsi="Montserrat" w:cs="Arial"/>
          <w:lang w:val="es-MX" w:eastAsia="es-MX"/>
        </w:rPr>
        <w:t>aran</w:t>
      </w:r>
      <w:r w:rsidR="0053024A" w:rsidRPr="0054504C">
        <w:rPr>
          <w:rFonts w:ascii="Montserrat" w:eastAsia="Times New Roman" w:hAnsi="Montserrat" w:cs="Arial"/>
          <w:lang w:val="es-MX" w:eastAsia="es-MX"/>
        </w:rPr>
        <w:t xml:space="preserve"> sin acceso a una fuente de agua potable para desarrollar su día a día</w:t>
      </w:r>
      <w:r w:rsidR="00011443" w:rsidRPr="0054504C">
        <w:rPr>
          <w:rFonts w:ascii="Montserrat" w:eastAsia="Times New Roman" w:hAnsi="Montserrat" w:cs="Arial"/>
          <w:lang w:val="es-MX" w:eastAsia="es-MX"/>
        </w:rPr>
        <w:t xml:space="preserve">. </w:t>
      </w:r>
      <w:r w:rsidR="0053024A" w:rsidRPr="0054504C">
        <w:rPr>
          <w:rFonts w:ascii="Montserrat" w:eastAsia="Times New Roman" w:hAnsi="Montserrat" w:cs="Arial"/>
          <w:lang w:val="es-MX" w:eastAsia="es-MX"/>
        </w:rPr>
        <w:t xml:space="preserve"> </w:t>
      </w:r>
    </w:p>
    <w:p w14:paraId="542BFCA3" w14:textId="77777777" w:rsidR="00011443" w:rsidRPr="0054504C" w:rsidRDefault="00011443" w:rsidP="00AF070B">
      <w:pPr>
        <w:tabs>
          <w:tab w:val="left" w:pos="1040"/>
        </w:tabs>
        <w:spacing w:after="0" w:line="240" w:lineRule="auto"/>
        <w:ind w:right="-7"/>
        <w:jc w:val="both"/>
        <w:rPr>
          <w:rFonts w:ascii="Montserrat" w:eastAsia="Times New Roman" w:hAnsi="Montserrat" w:cs="Arial"/>
          <w:lang w:val="es-MX" w:eastAsia="es-MX"/>
        </w:rPr>
      </w:pPr>
    </w:p>
    <w:p w14:paraId="5DCFE797" w14:textId="6BE86493" w:rsidR="00902E3C" w:rsidRPr="0054504C" w:rsidRDefault="00011443" w:rsidP="00AF070B">
      <w:pPr>
        <w:tabs>
          <w:tab w:val="left" w:pos="1040"/>
        </w:tabs>
        <w:spacing w:after="0" w:line="240" w:lineRule="auto"/>
        <w:ind w:right="-7"/>
        <w:jc w:val="both"/>
        <w:rPr>
          <w:rFonts w:ascii="Montserrat" w:eastAsia="Times New Roman" w:hAnsi="Montserrat" w:cs="Arial"/>
          <w:lang w:val="es-MX" w:eastAsia="es-MX"/>
        </w:rPr>
      </w:pPr>
      <w:r w:rsidRPr="0054504C">
        <w:rPr>
          <w:rFonts w:ascii="Montserrat" w:eastAsia="Times New Roman" w:hAnsi="Montserrat" w:cs="Arial"/>
          <w:lang w:val="es-MX" w:eastAsia="es-MX"/>
        </w:rPr>
        <w:t>E</w:t>
      </w:r>
      <w:r w:rsidR="0053024A" w:rsidRPr="0054504C">
        <w:rPr>
          <w:rFonts w:ascii="Montserrat" w:eastAsia="Times New Roman" w:hAnsi="Montserrat" w:cs="Arial"/>
          <w:lang w:val="es-MX" w:eastAsia="es-MX"/>
        </w:rPr>
        <w:t xml:space="preserve">n virtud de </w:t>
      </w:r>
      <w:r w:rsidRPr="0054504C">
        <w:rPr>
          <w:rFonts w:ascii="Montserrat" w:eastAsia="Times New Roman" w:hAnsi="Montserrat" w:cs="Arial"/>
          <w:lang w:val="es-MX" w:eastAsia="es-MX"/>
        </w:rPr>
        <w:t>lo anterior y para</w:t>
      </w:r>
      <w:r w:rsidR="0053024A" w:rsidRPr="0054504C">
        <w:rPr>
          <w:rFonts w:ascii="Montserrat" w:eastAsia="Times New Roman" w:hAnsi="Montserrat" w:cs="Arial"/>
          <w:lang w:val="es-MX" w:eastAsia="es-MX"/>
        </w:rPr>
        <w:t xml:space="preserve"> seguridad de </w:t>
      </w:r>
      <w:r w:rsidRPr="0054504C">
        <w:rPr>
          <w:rFonts w:ascii="Montserrat" w:eastAsia="Times New Roman" w:hAnsi="Montserrat" w:cs="Arial"/>
          <w:lang w:val="es-MX" w:eastAsia="es-MX"/>
        </w:rPr>
        <w:t>la</w:t>
      </w:r>
      <w:r w:rsidR="0053024A" w:rsidRPr="0054504C">
        <w:rPr>
          <w:rFonts w:ascii="Montserrat" w:eastAsia="Times New Roman" w:hAnsi="Montserrat" w:cs="Arial"/>
          <w:lang w:val="es-MX" w:eastAsia="es-MX"/>
        </w:rPr>
        <w:t xml:space="preserve"> población, la </w:t>
      </w:r>
      <w:r w:rsidR="00C5785F" w:rsidRPr="0054504C">
        <w:rPr>
          <w:rFonts w:ascii="Montserrat" w:eastAsia="Times New Roman" w:hAnsi="Montserrat" w:cs="Arial"/>
          <w:lang w:val="es-MX" w:eastAsia="es-MX"/>
        </w:rPr>
        <w:t>Comisión Nacional del Agua</w:t>
      </w:r>
      <w:r w:rsidR="0053024A" w:rsidRPr="0054504C">
        <w:rPr>
          <w:rFonts w:ascii="Montserrat" w:eastAsia="Times New Roman" w:hAnsi="Montserrat" w:cs="Arial"/>
          <w:lang w:val="es-MX" w:eastAsia="es-MX"/>
        </w:rPr>
        <w:t xml:space="preserve"> suspendió a </w:t>
      </w:r>
      <w:r w:rsidRPr="0054504C">
        <w:rPr>
          <w:rFonts w:ascii="Montserrat" w:eastAsia="Times New Roman" w:hAnsi="Montserrat" w:cs="Arial"/>
          <w:lang w:val="es-MX" w:eastAsia="es-MX"/>
        </w:rPr>
        <w:t>las</w:t>
      </w:r>
      <w:r w:rsidR="0053024A" w:rsidRPr="0054504C">
        <w:rPr>
          <w:rFonts w:ascii="Montserrat" w:eastAsia="Times New Roman" w:hAnsi="Montserrat" w:cs="Arial"/>
          <w:lang w:val="es-MX" w:eastAsia="es-MX"/>
        </w:rPr>
        <w:t xml:space="preserve"> comunidades </w:t>
      </w:r>
      <w:r w:rsidRPr="0054504C">
        <w:rPr>
          <w:rFonts w:ascii="Montserrat" w:eastAsia="Times New Roman" w:hAnsi="Montserrat" w:cs="Arial"/>
          <w:lang w:val="es-MX" w:eastAsia="es-MX"/>
        </w:rPr>
        <w:t xml:space="preserve">afectadas </w:t>
      </w:r>
      <w:r w:rsidR="0053024A" w:rsidRPr="0054504C">
        <w:rPr>
          <w:rFonts w:ascii="Montserrat" w:eastAsia="Times New Roman" w:hAnsi="Montserrat" w:cs="Arial"/>
          <w:lang w:val="es-MX" w:eastAsia="es-MX"/>
        </w:rPr>
        <w:t>el bombeo de agua proveniente del Río Sonora</w:t>
      </w:r>
      <w:r w:rsidRPr="0054504C">
        <w:rPr>
          <w:rFonts w:ascii="Montserrat" w:eastAsia="Times New Roman" w:hAnsi="Montserrat" w:cs="Arial"/>
          <w:lang w:val="es-MX" w:eastAsia="es-MX"/>
        </w:rPr>
        <w:t>.</w:t>
      </w:r>
      <w:r w:rsidR="0053024A" w:rsidRPr="0054504C">
        <w:rPr>
          <w:rFonts w:ascii="Montserrat" w:eastAsia="Times New Roman" w:hAnsi="Montserrat" w:cs="Arial"/>
          <w:lang w:val="es-MX" w:eastAsia="es-MX"/>
        </w:rPr>
        <w:t xml:space="preserve"> </w:t>
      </w:r>
      <w:r w:rsidRPr="0054504C">
        <w:rPr>
          <w:rFonts w:ascii="Montserrat" w:eastAsia="Times New Roman" w:hAnsi="Montserrat" w:cs="Arial"/>
          <w:lang w:val="es-MX" w:eastAsia="es-MX"/>
        </w:rPr>
        <w:t>Por tanto,</w:t>
      </w:r>
      <w:r w:rsidR="0053024A" w:rsidRPr="0054504C">
        <w:rPr>
          <w:rFonts w:ascii="Montserrat" w:eastAsia="Times New Roman" w:hAnsi="Montserrat" w:cs="Arial"/>
          <w:lang w:val="es-MX" w:eastAsia="es-MX"/>
        </w:rPr>
        <w:t xml:space="preserve"> su única fuente de agua potable </w:t>
      </w:r>
      <w:r w:rsidRPr="0054504C">
        <w:rPr>
          <w:rFonts w:ascii="Montserrat" w:eastAsia="Times New Roman" w:hAnsi="Montserrat" w:cs="Arial"/>
          <w:lang w:val="es-MX" w:eastAsia="es-MX"/>
        </w:rPr>
        <w:t xml:space="preserve">a partir de entonces fue </w:t>
      </w:r>
      <w:r w:rsidR="0053024A" w:rsidRPr="0054504C">
        <w:rPr>
          <w:rFonts w:ascii="Montserrat" w:eastAsia="Times New Roman" w:hAnsi="Montserrat" w:cs="Arial"/>
          <w:lang w:val="es-MX" w:eastAsia="es-MX"/>
        </w:rPr>
        <w:t>aquella que se comercializa</w:t>
      </w:r>
      <w:r w:rsidR="00437407" w:rsidRPr="0054504C">
        <w:rPr>
          <w:rFonts w:ascii="Montserrat" w:eastAsia="Times New Roman" w:hAnsi="Montserrat" w:cs="Arial"/>
          <w:lang w:val="es-MX" w:eastAsia="es-MX"/>
        </w:rPr>
        <w:t>ba</w:t>
      </w:r>
      <w:r w:rsidR="0053024A" w:rsidRPr="0054504C">
        <w:rPr>
          <w:rFonts w:ascii="Montserrat" w:eastAsia="Times New Roman" w:hAnsi="Montserrat" w:cs="Arial"/>
          <w:lang w:val="es-MX" w:eastAsia="es-MX"/>
        </w:rPr>
        <w:t xml:space="preserve"> en garrafón por diversas compañías</w:t>
      </w:r>
      <w:r w:rsidRPr="0054504C">
        <w:rPr>
          <w:rFonts w:ascii="Montserrat" w:eastAsia="Times New Roman" w:hAnsi="Montserrat" w:cs="Arial"/>
          <w:lang w:val="es-MX" w:eastAsia="es-MX"/>
        </w:rPr>
        <w:t>.</w:t>
      </w:r>
      <w:r w:rsidR="0053024A" w:rsidRPr="0054504C">
        <w:rPr>
          <w:rFonts w:ascii="Montserrat" w:eastAsia="Times New Roman" w:hAnsi="Montserrat" w:cs="Arial"/>
          <w:lang w:val="es-MX" w:eastAsia="es-MX"/>
        </w:rPr>
        <w:t xml:space="preserve"> </w:t>
      </w:r>
      <w:r w:rsidRPr="0054504C">
        <w:rPr>
          <w:rFonts w:ascii="Montserrat" w:eastAsia="Times New Roman" w:hAnsi="Montserrat" w:cs="Arial"/>
          <w:lang w:val="es-MX" w:eastAsia="es-MX"/>
        </w:rPr>
        <w:t>Adicionalmente, el</w:t>
      </w:r>
      <w:r w:rsidR="0053024A" w:rsidRPr="0054504C">
        <w:rPr>
          <w:rFonts w:ascii="Montserrat" w:eastAsia="Times New Roman" w:hAnsi="Montserrat" w:cs="Arial"/>
          <w:lang w:val="es-MX" w:eastAsia="es-MX"/>
        </w:rPr>
        <w:t xml:space="preserve"> desastre ambiental pu</w:t>
      </w:r>
      <w:r w:rsidR="00F96C56" w:rsidRPr="0054504C">
        <w:rPr>
          <w:rFonts w:ascii="Montserrat" w:eastAsia="Times New Roman" w:hAnsi="Montserrat" w:cs="Arial"/>
          <w:lang w:val="es-MX" w:eastAsia="es-MX"/>
        </w:rPr>
        <w:t>so</w:t>
      </w:r>
      <w:r w:rsidR="0053024A" w:rsidRPr="0054504C">
        <w:rPr>
          <w:rFonts w:ascii="Montserrat" w:eastAsia="Times New Roman" w:hAnsi="Montserrat" w:cs="Arial"/>
          <w:lang w:val="es-MX" w:eastAsia="es-MX"/>
        </w:rPr>
        <w:t xml:space="preserve"> en peligro no sólo el sano desarrollo de la flora y fauna de la zona, sino también el desarrollo normal de la comunidad humana asentada a los alrededores, existiendo una transgresión a la dignidad de los seres humanos que habitan alrededor del afluente natural</w:t>
      </w:r>
      <w:r w:rsidR="00EF4A32">
        <w:rPr>
          <w:rFonts w:ascii="Montserrat" w:eastAsia="Times New Roman" w:hAnsi="Montserrat" w:cs="Arial"/>
          <w:lang w:val="es-MX" w:eastAsia="es-MX"/>
        </w:rPr>
        <w:t>. La</w:t>
      </w:r>
      <w:r w:rsidR="00AF070B">
        <w:rPr>
          <w:rFonts w:ascii="Montserrat" w:eastAsia="Times New Roman" w:hAnsi="Montserrat" w:cs="Arial"/>
          <w:lang w:val="es-MX" w:eastAsia="es-MX"/>
        </w:rPr>
        <w:t xml:space="preserve"> SCJN</w:t>
      </w:r>
      <w:r w:rsidR="00902E3C" w:rsidRPr="0054504C">
        <w:rPr>
          <w:rFonts w:ascii="Montserrat" w:eastAsia="Times New Roman" w:hAnsi="Montserrat" w:cs="Arial"/>
          <w:lang w:val="es-MX" w:eastAsia="es-MX"/>
        </w:rPr>
        <w:t xml:space="preserve"> </w:t>
      </w:r>
      <w:r w:rsidR="001A616D" w:rsidRPr="0054504C">
        <w:rPr>
          <w:rFonts w:ascii="Montserrat" w:eastAsia="Times New Roman" w:hAnsi="Montserrat" w:cs="Arial"/>
          <w:lang w:val="es-MX" w:eastAsia="es-MX"/>
        </w:rPr>
        <w:t>otorgó el amparo para que se admitiera la demanda destacando que</w:t>
      </w:r>
      <w:r w:rsidR="00902E3C" w:rsidRPr="0054504C">
        <w:rPr>
          <w:rFonts w:ascii="Montserrat" w:eastAsia="Times New Roman" w:hAnsi="Montserrat" w:cs="Arial"/>
          <w:lang w:val="es-MX" w:eastAsia="es-MX"/>
        </w:rPr>
        <w:t xml:space="preserve"> este tipo de contaminac</w:t>
      </w:r>
      <w:r w:rsidR="00F90F75" w:rsidRPr="0054504C">
        <w:rPr>
          <w:rFonts w:ascii="Montserrat" w:eastAsia="Times New Roman" w:hAnsi="Montserrat" w:cs="Arial"/>
          <w:lang w:val="es-MX" w:eastAsia="es-MX"/>
        </w:rPr>
        <w:t>ión</w:t>
      </w:r>
      <w:r w:rsidR="00902E3C" w:rsidRPr="0054504C">
        <w:rPr>
          <w:rFonts w:ascii="Montserrat" w:eastAsia="Times New Roman" w:hAnsi="Montserrat" w:cs="Arial"/>
          <w:lang w:val="es-MX" w:eastAsia="es-MX"/>
        </w:rPr>
        <w:t xml:space="preserve"> </w:t>
      </w:r>
      <w:r w:rsidR="00F90F75" w:rsidRPr="0054504C">
        <w:rPr>
          <w:rFonts w:ascii="Montserrat" w:eastAsia="Times New Roman" w:hAnsi="Montserrat" w:cs="Arial"/>
          <w:lang w:val="es-MX" w:eastAsia="es-MX"/>
        </w:rPr>
        <w:t>sí puede llegar a tener trascendencia en el derecho a la salud</w:t>
      </w:r>
      <w:r w:rsidR="00437407" w:rsidRPr="0054504C">
        <w:rPr>
          <w:rFonts w:ascii="Montserrat" w:eastAsia="Times New Roman" w:hAnsi="Montserrat" w:cs="Arial"/>
          <w:lang w:val="es-MX" w:eastAsia="es-MX"/>
        </w:rPr>
        <w:t>.</w:t>
      </w:r>
      <w:r w:rsidR="00F90F75" w:rsidRPr="0054504C">
        <w:rPr>
          <w:rFonts w:ascii="Montserrat" w:eastAsia="Times New Roman" w:hAnsi="Montserrat" w:cs="Arial"/>
          <w:lang w:val="es-MX" w:eastAsia="es-MX"/>
        </w:rPr>
        <w:t xml:space="preserve"> </w:t>
      </w:r>
      <w:r w:rsidR="00437407" w:rsidRPr="0054504C">
        <w:rPr>
          <w:rFonts w:ascii="Montserrat" w:eastAsia="Times New Roman" w:hAnsi="Montserrat" w:cs="Arial"/>
          <w:lang w:val="es-MX" w:eastAsia="es-MX"/>
        </w:rPr>
        <w:t xml:space="preserve"> </w:t>
      </w:r>
    </w:p>
    <w:p w14:paraId="37179920" w14:textId="413EB7DB" w:rsidR="00E11B86" w:rsidRDefault="00E11B86" w:rsidP="00AF070B">
      <w:pPr>
        <w:pStyle w:val="Prrafodelista"/>
        <w:tabs>
          <w:tab w:val="left" w:pos="1020"/>
        </w:tabs>
        <w:spacing w:after="0" w:line="240" w:lineRule="auto"/>
        <w:ind w:right="-7"/>
        <w:jc w:val="both"/>
        <w:rPr>
          <w:rFonts w:ascii="Montserrat" w:eastAsia="Times New Roman" w:hAnsi="Montserrat" w:cs="Times New Roman"/>
          <w:b/>
          <w:lang w:val="es-MX"/>
        </w:rPr>
      </w:pPr>
    </w:p>
    <w:p w14:paraId="1E2011B8" w14:textId="77777777" w:rsidR="008C0C22" w:rsidRPr="0054504C" w:rsidRDefault="008C0C22" w:rsidP="00AF070B">
      <w:pPr>
        <w:pStyle w:val="Prrafodelista"/>
        <w:tabs>
          <w:tab w:val="left" w:pos="1020"/>
        </w:tabs>
        <w:spacing w:after="0" w:line="240" w:lineRule="auto"/>
        <w:ind w:right="-7"/>
        <w:jc w:val="both"/>
        <w:rPr>
          <w:rFonts w:ascii="Montserrat" w:eastAsia="Times New Roman" w:hAnsi="Montserrat" w:cs="Times New Roman"/>
          <w:b/>
          <w:lang w:val="es-MX"/>
        </w:rPr>
      </w:pPr>
    </w:p>
    <w:p w14:paraId="1F5A2EB4" w14:textId="44CC5746" w:rsidR="00E11B86"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 xml:space="preserve">Papel de los procesos </w:t>
      </w:r>
      <w:r w:rsidR="005B31E2" w:rsidRPr="003D2247">
        <w:rPr>
          <w:rFonts w:ascii="Montserrat" w:hAnsi="Montserrat"/>
          <w:b/>
          <w:bCs/>
          <w:lang w:val="es-MX"/>
        </w:rPr>
        <w:t>histó</w:t>
      </w:r>
      <w:r w:rsidRPr="003D2247">
        <w:rPr>
          <w:rFonts w:ascii="Montserrat" w:hAnsi="Montserrat"/>
          <w:b/>
          <w:bCs/>
          <w:lang w:val="es-MX"/>
        </w:rPr>
        <w:t xml:space="preserve">ricos, en particular de los procesos </w:t>
      </w:r>
      <w:r w:rsidR="00C57304" w:rsidRPr="003D2247">
        <w:rPr>
          <w:rFonts w:ascii="Montserrat" w:hAnsi="Montserrat"/>
          <w:b/>
          <w:bCs/>
          <w:lang w:val="es-MX"/>
        </w:rPr>
        <w:t>econó</w:t>
      </w:r>
      <w:r w:rsidRPr="003D2247">
        <w:rPr>
          <w:rFonts w:ascii="Montserrat" w:hAnsi="Montserrat"/>
          <w:b/>
          <w:bCs/>
          <w:lang w:val="es-MX"/>
        </w:rPr>
        <w:t xml:space="preserve">micos, en Ia </w:t>
      </w:r>
      <w:r w:rsidR="00C57304" w:rsidRPr="003D2247">
        <w:rPr>
          <w:rFonts w:ascii="Montserrat" w:hAnsi="Montserrat"/>
          <w:b/>
          <w:bCs/>
          <w:lang w:val="es-MX"/>
        </w:rPr>
        <w:t>contribució</w:t>
      </w:r>
      <w:r w:rsidRPr="003D2247">
        <w:rPr>
          <w:rFonts w:ascii="Montserrat" w:hAnsi="Montserrat"/>
          <w:b/>
          <w:bCs/>
          <w:lang w:val="es-MX"/>
        </w:rPr>
        <w:t xml:space="preserve">n  al cambio climático y a Ia </w:t>
      </w:r>
      <w:r w:rsidR="00C57304" w:rsidRPr="003D2247">
        <w:rPr>
          <w:rFonts w:ascii="Montserrat" w:hAnsi="Montserrat"/>
          <w:b/>
          <w:bCs/>
          <w:lang w:val="es-MX"/>
        </w:rPr>
        <w:t>degradació</w:t>
      </w:r>
      <w:r w:rsidRPr="003D2247">
        <w:rPr>
          <w:rFonts w:ascii="Montserrat" w:hAnsi="Montserrat"/>
          <w:b/>
          <w:bCs/>
          <w:lang w:val="es-MX"/>
        </w:rPr>
        <w:t xml:space="preserve">n  del medio ambiente, por  ejemplo, Ia </w:t>
      </w:r>
      <w:r w:rsidR="00C57304" w:rsidRPr="003D2247">
        <w:rPr>
          <w:rFonts w:ascii="Montserrat" w:hAnsi="Montserrat"/>
          <w:b/>
          <w:bCs/>
          <w:lang w:val="es-MX"/>
        </w:rPr>
        <w:t>extracció</w:t>
      </w:r>
      <w:r w:rsidRPr="003D2247">
        <w:rPr>
          <w:rFonts w:ascii="Montserrat" w:hAnsi="Montserrat"/>
          <w:b/>
          <w:bCs/>
          <w:lang w:val="es-MX"/>
        </w:rPr>
        <w:t xml:space="preserve">n de materias primas de  las antiguas colonias, Ia deforestación derivada del colonialismo, Ia </w:t>
      </w:r>
      <w:r w:rsidR="00C57304" w:rsidRPr="003D2247">
        <w:rPr>
          <w:rFonts w:ascii="Montserrat" w:hAnsi="Montserrat"/>
          <w:b/>
          <w:bCs/>
          <w:lang w:val="es-MX"/>
        </w:rPr>
        <w:t>proliferació</w:t>
      </w:r>
      <w:r w:rsidRPr="003D2247">
        <w:rPr>
          <w:rFonts w:ascii="Montserrat" w:hAnsi="Montserrat"/>
          <w:b/>
          <w:bCs/>
          <w:lang w:val="es-MX"/>
        </w:rPr>
        <w:t xml:space="preserve">n de prácticas agrícolas de monocultivo, Ia </w:t>
      </w:r>
      <w:r w:rsidR="00C57304" w:rsidRPr="003D2247">
        <w:rPr>
          <w:rFonts w:ascii="Montserrat" w:hAnsi="Montserrat"/>
          <w:b/>
          <w:bCs/>
          <w:lang w:val="es-MX"/>
        </w:rPr>
        <w:t>introducció</w:t>
      </w:r>
      <w:r w:rsidRPr="003D2247">
        <w:rPr>
          <w:rFonts w:ascii="Montserrat" w:hAnsi="Montserrat"/>
          <w:b/>
          <w:bCs/>
          <w:lang w:val="es-MX"/>
        </w:rPr>
        <w:t xml:space="preserve">n forzada de Ia </w:t>
      </w:r>
      <w:r w:rsidR="00C57304" w:rsidRPr="003D2247">
        <w:rPr>
          <w:rFonts w:ascii="Montserrat" w:hAnsi="Montserrat"/>
          <w:b/>
          <w:bCs/>
          <w:lang w:val="es-MX"/>
        </w:rPr>
        <w:t>liberalizació</w:t>
      </w:r>
      <w:r w:rsidRPr="003D2247">
        <w:rPr>
          <w:rFonts w:ascii="Montserrat" w:hAnsi="Montserrat"/>
          <w:b/>
          <w:bCs/>
          <w:lang w:val="es-MX"/>
        </w:rPr>
        <w:t xml:space="preserve">n del comercio a cambio de  inversiones  o  </w:t>
      </w:r>
      <w:r w:rsidR="00C57304" w:rsidRPr="003D2247">
        <w:rPr>
          <w:rFonts w:ascii="Montserrat" w:hAnsi="Montserrat"/>
          <w:b/>
          <w:bCs/>
          <w:lang w:val="es-MX"/>
        </w:rPr>
        <w:t>prés</w:t>
      </w:r>
      <w:r w:rsidRPr="003D2247">
        <w:rPr>
          <w:rFonts w:ascii="Montserrat" w:hAnsi="Montserrat"/>
          <w:b/>
          <w:bCs/>
          <w:lang w:val="es-MX"/>
        </w:rPr>
        <w:t>tamos extranjeros  y  el crecimiento  de  Ia economía  del turismo a gran escala.</w:t>
      </w:r>
    </w:p>
    <w:p w14:paraId="6E3CE2FB" w14:textId="2B8ED9F4" w:rsidR="009543FB" w:rsidRPr="0054504C" w:rsidRDefault="009543FB" w:rsidP="00AF070B">
      <w:pPr>
        <w:pStyle w:val="Prrafodelista"/>
        <w:tabs>
          <w:tab w:val="left" w:pos="1020"/>
        </w:tabs>
        <w:spacing w:after="0" w:line="240" w:lineRule="auto"/>
        <w:ind w:right="-7"/>
        <w:jc w:val="both"/>
        <w:rPr>
          <w:rFonts w:ascii="Montserrat" w:hAnsi="Montserrat"/>
          <w:bCs/>
          <w:lang w:val="es-MX"/>
        </w:rPr>
      </w:pPr>
    </w:p>
    <w:p w14:paraId="17714F06" w14:textId="77777777" w:rsidR="00396088" w:rsidRPr="0054504C" w:rsidRDefault="00396088" w:rsidP="00AF070B">
      <w:pPr>
        <w:widowControl/>
        <w:spacing w:after="0" w:line="240" w:lineRule="auto"/>
        <w:jc w:val="both"/>
        <w:rPr>
          <w:rFonts w:ascii="Montserrat" w:eastAsia="Montserrat" w:hAnsi="Montserrat" w:cs="Montserrat"/>
          <w:highlight w:val="white"/>
          <w:lang w:val="es-MX"/>
        </w:rPr>
      </w:pPr>
      <w:r w:rsidRPr="0054504C">
        <w:rPr>
          <w:rFonts w:ascii="Montserrat" w:eastAsia="Montserrat" w:hAnsi="Montserrat" w:cs="Montserrat"/>
          <w:highlight w:val="white"/>
          <w:lang w:val="es-MX"/>
        </w:rPr>
        <w:t xml:space="preserve">Los modelos existentes han demostrado fracasar para proteger los derechos de los pueblos indígenas y la conservación ha sido una parte de la colonización, como una parte oscura de la historia de los pueblos indígenas en todo el mundo. </w:t>
      </w:r>
    </w:p>
    <w:p w14:paraId="70F14995" w14:textId="77777777" w:rsidR="00396088" w:rsidRPr="0054504C" w:rsidRDefault="00396088" w:rsidP="00AF070B">
      <w:pPr>
        <w:widowControl/>
        <w:spacing w:after="0" w:line="240" w:lineRule="auto"/>
        <w:jc w:val="both"/>
        <w:rPr>
          <w:rFonts w:ascii="Montserrat" w:eastAsia="Montserrat" w:hAnsi="Montserrat" w:cs="Montserrat"/>
          <w:highlight w:val="white"/>
          <w:lang w:val="es-MX"/>
        </w:rPr>
      </w:pPr>
    </w:p>
    <w:p w14:paraId="73A0C001" w14:textId="77777777" w:rsidR="00396088" w:rsidRPr="0054504C" w:rsidRDefault="00396088" w:rsidP="00AF070B">
      <w:pPr>
        <w:widowControl/>
        <w:spacing w:after="0" w:line="240" w:lineRule="auto"/>
        <w:jc w:val="both"/>
        <w:rPr>
          <w:rFonts w:ascii="Montserrat" w:eastAsia="Montserrat" w:hAnsi="Montserrat" w:cs="Montserrat"/>
          <w:highlight w:val="white"/>
          <w:lang w:val="es-MX"/>
        </w:rPr>
      </w:pPr>
      <w:r w:rsidRPr="0054504C">
        <w:rPr>
          <w:rFonts w:ascii="Montserrat" w:eastAsia="Montserrat" w:hAnsi="Montserrat" w:cs="Montserrat"/>
          <w:highlight w:val="white"/>
          <w:lang w:val="es-MX"/>
        </w:rPr>
        <w:t>Estos modelos de conservación han despojado las tierras tradicionale a los pueblos indígenas, no respetan las formas de vida e incluso se ha llegado a homicidios en nombre de la “conservación”, como las áreas naturales protegidas.</w:t>
      </w:r>
    </w:p>
    <w:p w14:paraId="78F2CF56" w14:textId="77777777" w:rsidR="00396088" w:rsidRPr="0054504C" w:rsidRDefault="00396088" w:rsidP="00AF070B">
      <w:pPr>
        <w:widowControl/>
        <w:spacing w:after="0" w:line="240" w:lineRule="auto"/>
        <w:jc w:val="both"/>
        <w:rPr>
          <w:rFonts w:ascii="Montserrat" w:eastAsia="Montserrat" w:hAnsi="Montserrat" w:cs="Montserrat"/>
          <w:highlight w:val="white"/>
          <w:lang w:val="es-MX"/>
        </w:rPr>
      </w:pPr>
    </w:p>
    <w:p w14:paraId="16090284" w14:textId="77777777" w:rsidR="00396088" w:rsidRPr="0054504C" w:rsidRDefault="00396088" w:rsidP="00AF070B">
      <w:pPr>
        <w:widowControl/>
        <w:spacing w:after="0" w:line="240" w:lineRule="auto"/>
        <w:jc w:val="both"/>
        <w:rPr>
          <w:rFonts w:ascii="Montserrat" w:eastAsia="Montserrat" w:hAnsi="Montserrat" w:cs="Montserrat"/>
          <w:highlight w:val="white"/>
          <w:lang w:val="es-MX"/>
        </w:rPr>
      </w:pPr>
      <w:r w:rsidRPr="0054504C">
        <w:rPr>
          <w:rFonts w:ascii="Montserrat" w:eastAsia="Montserrat" w:hAnsi="Montserrat" w:cs="Montserrat"/>
          <w:highlight w:val="white"/>
          <w:lang w:val="es-MX"/>
        </w:rPr>
        <w:t xml:space="preserve">La conservación para los pueblos indígenas es parte de la vida y de los valores de los pueblos indígenas, de sus tradiciones y práctica cotidiana, así que todo el planeta debería apuntar a ser un área conservada.  La forma de vida de todo </w:t>
      </w:r>
      <w:r w:rsidRPr="0054504C">
        <w:rPr>
          <w:rFonts w:ascii="Montserrat" w:eastAsia="Montserrat" w:hAnsi="Montserrat" w:cs="Montserrat"/>
          <w:highlight w:val="white"/>
          <w:lang w:val="es-MX"/>
        </w:rPr>
        <w:lastRenderedPageBreak/>
        <w:t xml:space="preserve">el mundo debería enfocarse en la conservación, dejando a un lado la forma colonial de conservación. </w:t>
      </w:r>
    </w:p>
    <w:p w14:paraId="61705E79" w14:textId="7FDA4A49" w:rsidR="00E11B86" w:rsidRDefault="00E11B86" w:rsidP="00AF070B">
      <w:pPr>
        <w:tabs>
          <w:tab w:val="left" w:pos="1020"/>
        </w:tabs>
        <w:spacing w:after="0" w:line="240" w:lineRule="auto"/>
        <w:ind w:right="400"/>
        <w:jc w:val="both"/>
        <w:rPr>
          <w:rFonts w:ascii="Montserrat" w:hAnsi="Montserrat"/>
          <w:b/>
          <w:lang w:val="es-MX"/>
        </w:rPr>
      </w:pPr>
    </w:p>
    <w:p w14:paraId="7460D0FF" w14:textId="77777777" w:rsidR="008C0C22" w:rsidRPr="0054504C" w:rsidRDefault="008C0C22" w:rsidP="00AF070B">
      <w:pPr>
        <w:tabs>
          <w:tab w:val="left" w:pos="1020"/>
        </w:tabs>
        <w:spacing w:after="0" w:line="240" w:lineRule="auto"/>
        <w:ind w:right="400"/>
        <w:jc w:val="both"/>
        <w:rPr>
          <w:rFonts w:ascii="Montserrat" w:hAnsi="Montserrat"/>
          <w:b/>
          <w:lang w:val="es-MX"/>
        </w:rPr>
      </w:pPr>
    </w:p>
    <w:p w14:paraId="2EE52817" w14:textId="0A7FFF9F" w:rsidR="00E11B86"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Experiencias de "racism</w:t>
      </w:r>
      <w:r w:rsidR="00C07EF2" w:rsidRPr="003D2247">
        <w:rPr>
          <w:rFonts w:ascii="Montserrat" w:hAnsi="Montserrat"/>
          <w:b/>
          <w:bCs/>
          <w:lang w:val="es-MX"/>
        </w:rPr>
        <w:t>o</w:t>
      </w:r>
      <w:r w:rsidRPr="003D2247">
        <w:rPr>
          <w:rFonts w:ascii="Montserrat" w:hAnsi="Montserrat"/>
          <w:b/>
          <w:bCs/>
          <w:lang w:val="es-MX"/>
        </w:rPr>
        <w:t xml:space="preserve"> medioambiental" y comunidades que  viven  en "zonas de sacrificio", es decir, en Ia primera línea de las zonas de </w:t>
      </w:r>
      <w:r w:rsidR="005B31E2" w:rsidRPr="003D2247">
        <w:rPr>
          <w:rFonts w:ascii="Montserrat" w:hAnsi="Montserrat"/>
          <w:b/>
          <w:bCs/>
          <w:lang w:val="es-MX"/>
        </w:rPr>
        <w:t>extracció</w:t>
      </w:r>
      <w:r w:rsidRPr="003D2247">
        <w:rPr>
          <w:rFonts w:ascii="Montserrat" w:hAnsi="Montserrat"/>
          <w:b/>
          <w:bCs/>
          <w:lang w:val="es-MX"/>
        </w:rPr>
        <w:t xml:space="preserve">n de recursos o de los lugares de residuos </w:t>
      </w:r>
      <w:r w:rsidR="00EA4DFC" w:rsidRPr="003D2247">
        <w:rPr>
          <w:rFonts w:ascii="Montserrat" w:hAnsi="Montserrat"/>
          <w:b/>
          <w:bCs/>
          <w:lang w:val="es-MX"/>
        </w:rPr>
        <w:t>tó</w:t>
      </w:r>
      <w:r w:rsidRPr="003D2247">
        <w:rPr>
          <w:rFonts w:ascii="Montserrat" w:hAnsi="Montserrat"/>
          <w:b/>
          <w:bCs/>
          <w:lang w:val="es-MX"/>
        </w:rPr>
        <w:t>xicos/contaminaci</w:t>
      </w:r>
      <w:r w:rsidR="00EA4DFC" w:rsidRPr="003D2247">
        <w:rPr>
          <w:rFonts w:ascii="Montserrat" w:hAnsi="Montserrat"/>
          <w:b/>
          <w:bCs/>
          <w:lang w:val="es-MX"/>
        </w:rPr>
        <w:t>ó</w:t>
      </w:r>
      <w:r w:rsidRPr="003D2247">
        <w:rPr>
          <w:rFonts w:ascii="Montserrat" w:hAnsi="Montserrat"/>
          <w:b/>
          <w:bCs/>
          <w:lang w:val="es-MX"/>
        </w:rPr>
        <w:t>n.</w:t>
      </w:r>
    </w:p>
    <w:p w14:paraId="20ED2344" w14:textId="77777777" w:rsidR="00396088" w:rsidRPr="0054504C" w:rsidRDefault="00396088" w:rsidP="00AF070B">
      <w:pPr>
        <w:tabs>
          <w:tab w:val="left" w:pos="1020"/>
        </w:tabs>
        <w:spacing w:after="0" w:line="240" w:lineRule="auto"/>
        <w:ind w:right="-7"/>
        <w:jc w:val="both"/>
        <w:rPr>
          <w:rFonts w:ascii="Montserrat" w:hAnsi="Montserrat"/>
          <w:bCs/>
          <w:lang w:val="es-MX"/>
        </w:rPr>
      </w:pPr>
    </w:p>
    <w:p w14:paraId="446EAF09" w14:textId="6A192779" w:rsidR="00396088" w:rsidRPr="0054504C" w:rsidRDefault="00396088" w:rsidP="00AF070B">
      <w:pPr>
        <w:tabs>
          <w:tab w:val="left" w:pos="1020"/>
        </w:tabs>
        <w:spacing w:after="0" w:line="240" w:lineRule="auto"/>
        <w:ind w:right="-7"/>
        <w:jc w:val="both"/>
        <w:rPr>
          <w:rFonts w:ascii="Montserrat" w:hAnsi="Montserrat"/>
          <w:color w:val="000000"/>
          <w:lang w:val="es-MX"/>
        </w:rPr>
      </w:pPr>
      <w:r w:rsidRPr="0054504C">
        <w:rPr>
          <w:rFonts w:ascii="Montserrat" w:hAnsi="Montserrat"/>
          <w:color w:val="000000"/>
          <w:lang w:val="es-MX"/>
        </w:rPr>
        <w:t>En el Valle del Yaqui, Sonora, se ha desarrollado una agroindustria a gran escala que, en combinación con el insuficiente control y regulación del uso intensivo de agroquímicos, ha producido efectos negativos en la salud de la población Yaqui. “Los dos contaminantes que más afectan son los nitratos que provienen de los fertilizantes nitrogenados y los plaguicidas. Estos plaguicidas pueden incidir en el desarrollo de cáncer, mutaciones genéticas, daños a la reproducción y alteraciones hormonales”</w:t>
      </w:r>
      <w:r w:rsidRPr="0054504C">
        <w:rPr>
          <w:rStyle w:val="Refdenotaalpie"/>
          <w:rFonts w:ascii="Montserrat" w:hAnsi="Montserrat"/>
          <w:color w:val="000000"/>
          <w:sz w:val="22"/>
        </w:rPr>
        <w:footnoteReference w:id="6"/>
      </w:r>
      <w:r w:rsidRPr="0054504C">
        <w:rPr>
          <w:rFonts w:ascii="Montserrat" w:hAnsi="Montserrat"/>
          <w:color w:val="000000"/>
          <w:lang w:val="es-MX"/>
        </w:rPr>
        <w:t>. A su vez, la exposición a arsénico de fuentes naturales también ha sido reportada en esta zona</w:t>
      </w:r>
      <w:r w:rsidR="00927CCC">
        <w:rPr>
          <w:rFonts w:ascii="Montserrat" w:hAnsi="Montserrat"/>
          <w:color w:val="000000"/>
          <w:lang w:val="es-MX"/>
        </w:rPr>
        <w:t>;</w:t>
      </w:r>
      <w:r w:rsidRPr="0054504C">
        <w:rPr>
          <w:rFonts w:ascii="Montserrat" w:hAnsi="Montserrat"/>
          <w:color w:val="000000"/>
          <w:lang w:val="es-MX"/>
        </w:rPr>
        <w:t xml:space="preserve"> </w:t>
      </w:r>
      <w:r w:rsidR="00927CCC">
        <w:rPr>
          <w:rFonts w:ascii="Montserrat" w:hAnsi="Montserrat"/>
          <w:color w:val="000000"/>
          <w:lang w:val="es-MX"/>
        </w:rPr>
        <w:t>e</w:t>
      </w:r>
      <w:r w:rsidRPr="0054504C">
        <w:rPr>
          <w:rFonts w:ascii="Montserrat" w:hAnsi="Montserrat"/>
          <w:color w:val="000000"/>
          <w:lang w:val="es-MX"/>
        </w:rPr>
        <w:t>sta situación ha deteriorado la salud de las personas y aumentado los riegos sanitarios que cotidianamente enfrentan los miembros del Pueblo Yaqui”</w:t>
      </w:r>
      <w:r w:rsidRPr="0054504C">
        <w:rPr>
          <w:rStyle w:val="Refdenotaalpie"/>
          <w:rFonts w:ascii="Montserrat" w:hAnsi="Montserrat"/>
          <w:color w:val="000000"/>
          <w:sz w:val="22"/>
        </w:rPr>
        <w:footnoteReference w:id="7"/>
      </w:r>
      <w:r w:rsidRPr="0054504C">
        <w:rPr>
          <w:rFonts w:ascii="Montserrat" w:hAnsi="Montserrat"/>
          <w:color w:val="000000"/>
          <w:lang w:val="es-MX"/>
        </w:rPr>
        <w:t>, que desconocen en gran medida el alcance real de los efectos de las sustancias peligrosas a las que cotidianamente se ven expuestos, por lo que se vulnera su derecho a la información y a la salud.</w:t>
      </w:r>
    </w:p>
    <w:p w14:paraId="653DC31C" w14:textId="77777777" w:rsidR="00396088" w:rsidRPr="0054504C" w:rsidRDefault="00396088" w:rsidP="00AF070B">
      <w:pPr>
        <w:tabs>
          <w:tab w:val="left" w:pos="1020"/>
        </w:tabs>
        <w:spacing w:after="0" w:line="240" w:lineRule="auto"/>
        <w:ind w:right="-7"/>
        <w:jc w:val="both"/>
        <w:rPr>
          <w:rFonts w:ascii="Montserrat" w:hAnsi="Montserrat"/>
          <w:color w:val="000000"/>
          <w:lang w:val="es-MX"/>
        </w:rPr>
      </w:pPr>
    </w:p>
    <w:p w14:paraId="0D72F705" w14:textId="77777777" w:rsidR="00396088" w:rsidRPr="0054504C" w:rsidRDefault="00396088" w:rsidP="00AF070B">
      <w:pPr>
        <w:widowControl/>
        <w:spacing w:after="0" w:line="240" w:lineRule="auto"/>
        <w:ind w:right="-7"/>
        <w:jc w:val="both"/>
        <w:rPr>
          <w:rFonts w:ascii="Montserrat" w:hAnsi="Montserrat"/>
          <w:bCs/>
          <w:lang w:val="es-MX"/>
        </w:rPr>
      </w:pPr>
      <w:r w:rsidRPr="0054504C">
        <w:rPr>
          <w:rFonts w:ascii="Montserrat" w:hAnsi="Montserrat"/>
          <w:bCs/>
          <w:lang w:val="es-MX"/>
        </w:rPr>
        <w:t>El Gobierno de México dentro del Plan de Justicia para el Pueblo Yaqui entre otras obras de infraestructura, consideró financiar el Proyecto del Acueducto Yaqui el cual actualmente se está ejecutando y se tiene contemplado concluir para fines del año 2023, mismo que llevará agua potable tratadas previamente en Plantas potabilizadoras y conducidas a través de redes a los hogares de los ocho pueblos Yaquis entre otras comunidades y con ello, resolver definitivamente esta situación.</w:t>
      </w:r>
    </w:p>
    <w:p w14:paraId="0E7B393C" w14:textId="77777777" w:rsidR="00396088" w:rsidRPr="0054504C" w:rsidRDefault="00396088" w:rsidP="00AF070B">
      <w:pPr>
        <w:tabs>
          <w:tab w:val="left" w:pos="1020"/>
        </w:tabs>
        <w:spacing w:after="0" w:line="240" w:lineRule="auto"/>
        <w:ind w:right="-7"/>
        <w:jc w:val="both"/>
        <w:rPr>
          <w:rFonts w:ascii="Montserrat" w:eastAsia="Times New Roman" w:hAnsi="Montserrat" w:cs="Times New Roman"/>
          <w:b/>
          <w:lang w:val="es-MX"/>
        </w:rPr>
      </w:pPr>
    </w:p>
    <w:p w14:paraId="33FE70DD" w14:textId="376FB12C" w:rsidR="00EA4DFC" w:rsidRPr="0054504C" w:rsidRDefault="00341535" w:rsidP="00AF070B">
      <w:pPr>
        <w:tabs>
          <w:tab w:val="left" w:pos="1020"/>
        </w:tabs>
        <w:spacing w:after="0" w:line="240" w:lineRule="auto"/>
        <w:ind w:right="-7"/>
        <w:jc w:val="both"/>
        <w:rPr>
          <w:rFonts w:ascii="Montserrat" w:hAnsi="Montserrat" w:cs="Helvetica Neue"/>
          <w:color w:val="000000"/>
          <w:lang w:val="es-MX"/>
        </w:rPr>
      </w:pPr>
      <w:r>
        <w:rPr>
          <w:rFonts w:ascii="Montserrat" w:hAnsi="Montserrat"/>
          <w:color w:val="000000"/>
          <w:lang w:val="es-MX"/>
        </w:rPr>
        <w:t>Igualmente, s</w:t>
      </w:r>
      <w:r w:rsidR="00396088" w:rsidRPr="0054504C">
        <w:rPr>
          <w:rFonts w:ascii="Montserrat" w:hAnsi="Montserrat"/>
          <w:color w:val="000000"/>
          <w:lang w:val="es-MX"/>
        </w:rPr>
        <w:t xml:space="preserve">e ha reportado que la industria minera ha dejado más de 65 basureros tóxicos en ANP, como el Santuario de la Mariposa Monarca o el Vizcaíno, además del sitio sagrado de Wirikuta que es uno de los territorios más sagrados de la cosmogonía de los indígenas wixarika (huicholes). Al respecto, ya ha sido aprobada por la Cámara de Diputados la reforma al artículo 46 de la Ley General de Equilibrio Ecológico y Protección al Ambiente (LGEEPA) que prohíbe las actividades mineras dentro de las ANP. </w:t>
      </w:r>
      <w:r w:rsidR="00396088" w:rsidRPr="0054504C">
        <w:rPr>
          <w:rFonts w:ascii="Montserrat" w:hAnsi="Montserrat" w:cs="Helvetica Neue"/>
          <w:color w:val="000000"/>
          <w:lang w:val="es-MX"/>
        </w:rPr>
        <w:t>Es importante señalar que el Gobierno de México</w:t>
      </w:r>
      <w:r w:rsidR="0061549D">
        <w:rPr>
          <w:rFonts w:ascii="Montserrat" w:hAnsi="Montserrat" w:cs="Helvetica Neue"/>
          <w:color w:val="000000"/>
          <w:lang w:val="es-MX"/>
        </w:rPr>
        <w:t xml:space="preserve"> </w:t>
      </w:r>
      <w:r w:rsidR="00396088" w:rsidRPr="0054504C">
        <w:rPr>
          <w:rFonts w:ascii="Montserrat" w:hAnsi="Montserrat" w:cs="Helvetica Neue"/>
          <w:color w:val="000000"/>
          <w:lang w:val="es-MX"/>
        </w:rPr>
        <w:t>ha iniciado un proceso para la construcción del Plan Integral de Desarollo en la región del Pueblo Wixárika, mediante proceso participativo y de consulta con el Pueblo Wixárika</w:t>
      </w:r>
    </w:p>
    <w:p w14:paraId="33108CBD" w14:textId="5D6D3011" w:rsidR="00EA4DFC" w:rsidRDefault="00EA4DFC" w:rsidP="00AF070B">
      <w:pPr>
        <w:tabs>
          <w:tab w:val="left" w:pos="1020"/>
        </w:tabs>
        <w:spacing w:after="0" w:line="240" w:lineRule="auto"/>
        <w:ind w:right="-7"/>
        <w:jc w:val="both"/>
        <w:rPr>
          <w:rFonts w:ascii="Montserrat" w:eastAsia="Times New Roman" w:hAnsi="Montserrat" w:cs="Times New Roman"/>
          <w:b/>
          <w:lang w:val="es-MX"/>
        </w:rPr>
      </w:pPr>
    </w:p>
    <w:p w14:paraId="40D9D557" w14:textId="77777777" w:rsidR="008C0C22" w:rsidRPr="0054504C" w:rsidRDefault="008C0C22" w:rsidP="00AF070B">
      <w:pPr>
        <w:tabs>
          <w:tab w:val="left" w:pos="1020"/>
        </w:tabs>
        <w:spacing w:after="0" w:line="240" w:lineRule="auto"/>
        <w:ind w:right="-7"/>
        <w:jc w:val="both"/>
        <w:rPr>
          <w:rFonts w:ascii="Montserrat" w:eastAsia="Times New Roman" w:hAnsi="Montserrat" w:cs="Times New Roman"/>
          <w:b/>
          <w:lang w:val="es-MX"/>
        </w:rPr>
      </w:pPr>
    </w:p>
    <w:p w14:paraId="1CF40D39" w14:textId="59361477" w:rsidR="00E11B86"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Impactos negativos de las intervenciones de</w:t>
      </w:r>
      <w:r w:rsidR="007A3AEA" w:rsidRPr="003D2247">
        <w:rPr>
          <w:rFonts w:ascii="Montserrat" w:hAnsi="Montserrat"/>
          <w:b/>
          <w:bCs/>
          <w:lang w:val="es-MX"/>
        </w:rPr>
        <w:t xml:space="preserve"> </w:t>
      </w:r>
      <w:r w:rsidR="005B31E2" w:rsidRPr="003D2247">
        <w:rPr>
          <w:rFonts w:ascii="Montserrat" w:hAnsi="Montserrat"/>
          <w:b/>
          <w:bCs/>
          <w:lang w:val="es-MX"/>
        </w:rPr>
        <w:t>mitigació</w:t>
      </w:r>
      <w:r w:rsidRPr="003D2247">
        <w:rPr>
          <w:rFonts w:ascii="Montserrat" w:hAnsi="Montserrat"/>
          <w:b/>
          <w:bCs/>
          <w:lang w:val="es-MX"/>
        </w:rPr>
        <w:t>n climática existentes en las comunidades indígenas y otras comunidades racial,  étnica  y nacionalmente marginadas, por ejemplo, el comercio de emisiones de carbono, el programa REDD+, los proyectos de energía renovable y el lavado verde de las empresas.</w:t>
      </w:r>
    </w:p>
    <w:p w14:paraId="3689C87D" w14:textId="702A90A8" w:rsidR="00E11B86" w:rsidRPr="0054504C" w:rsidRDefault="00E11B86" w:rsidP="00AF070B">
      <w:pPr>
        <w:tabs>
          <w:tab w:val="left" w:pos="1020"/>
        </w:tabs>
        <w:spacing w:after="0" w:line="240" w:lineRule="auto"/>
        <w:ind w:right="-7"/>
        <w:jc w:val="both"/>
        <w:rPr>
          <w:rFonts w:ascii="Montserrat" w:eastAsia="Times New Roman" w:hAnsi="Montserrat" w:cs="Times New Roman"/>
          <w:b/>
          <w:lang w:val="es-MX"/>
        </w:rPr>
      </w:pPr>
    </w:p>
    <w:p w14:paraId="0ED36A57" w14:textId="77777777" w:rsidR="00396088" w:rsidRPr="0054504C" w:rsidRDefault="00396088" w:rsidP="00341535">
      <w:pPr>
        <w:widowControl/>
        <w:pBdr>
          <w:top w:val="nil"/>
          <w:left w:val="nil"/>
          <w:bottom w:val="nil"/>
          <w:right w:val="nil"/>
          <w:between w:val="nil"/>
        </w:pBdr>
        <w:spacing w:after="0" w:line="240" w:lineRule="auto"/>
        <w:ind w:right="-6"/>
        <w:jc w:val="both"/>
        <w:rPr>
          <w:rFonts w:ascii="Montserrat" w:hAnsi="Montserrat"/>
          <w:lang w:val="es-MX"/>
        </w:rPr>
      </w:pPr>
      <w:r w:rsidRPr="0054504C">
        <w:rPr>
          <w:rFonts w:ascii="Montserrat" w:eastAsia="Montserrat" w:hAnsi="Montserrat" w:cs="Montserrat"/>
          <w:lang w:val="es-MX"/>
        </w:rPr>
        <w:lastRenderedPageBreak/>
        <w:t>Hemos visto que las medidas de conservación han causado efectos negativos para los pueblos indígenas, no solamente el desplazamiento sino también la destrucción de las prácticas tradicionales.  Al considerar los conocimientos científicos como los únicos, suelen desplazarse los conocimientos tradicionales de los pueblos indígenas, con ello se imponen proyectos sin pertinencia cultural ni de manera horizontal.</w:t>
      </w:r>
    </w:p>
    <w:p w14:paraId="2BFC72F8" w14:textId="2B8504E7" w:rsidR="00396088" w:rsidRDefault="00396088" w:rsidP="00AF070B">
      <w:pPr>
        <w:tabs>
          <w:tab w:val="left" w:pos="1020"/>
        </w:tabs>
        <w:spacing w:after="0" w:line="240" w:lineRule="auto"/>
        <w:ind w:right="-7"/>
        <w:jc w:val="both"/>
        <w:rPr>
          <w:rFonts w:ascii="Montserrat" w:eastAsia="Times New Roman" w:hAnsi="Montserrat" w:cs="Times New Roman"/>
          <w:b/>
          <w:lang w:val="es-MX"/>
        </w:rPr>
      </w:pPr>
    </w:p>
    <w:p w14:paraId="2919DD99" w14:textId="77777777" w:rsidR="008C0C22" w:rsidRPr="0054504C" w:rsidRDefault="008C0C22" w:rsidP="00AF070B">
      <w:pPr>
        <w:tabs>
          <w:tab w:val="left" w:pos="1020"/>
        </w:tabs>
        <w:spacing w:after="0" w:line="240" w:lineRule="auto"/>
        <w:ind w:right="-7"/>
        <w:jc w:val="both"/>
        <w:rPr>
          <w:rFonts w:ascii="Montserrat" w:eastAsia="Times New Roman" w:hAnsi="Montserrat" w:cs="Times New Roman"/>
          <w:b/>
          <w:lang w:val="es-MX"/>
        </w:rPr>
      </w:pPr>
    </w:p>
    <w:p w14:paraId="5EDD22DF" w14:textId="77777777" w:rsidR="00E11B86"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Remedios  alternativos a</w:t>
      </w:r>
      <w:r w:rsidR="00EA4DFC" w:rsidRPr="003D2247">
        <w:rPr>
          <w:rFonts w:ascii="Montserrat" w:hAnsi="Montserrat"/>
          <w:b/>
          <w:bCs/>
          <w:lang w:val="es-MX"/>
        </w:rPr>
        <w:t>l</w:t>
      </w:r>
      <w:r w:rsidRPr="003D2247">
        <w:rPr>
          <w:rFonts w:ascii="Montserrat" w:hAnsi="Montserrat"/>
          <w:b/>
          <w:bCs/>
          <w:lang w:val="es-MX"/>
        </w:rPr>
        <w:t xml:space="preserve"> cambio  climático, como un sistema de compensación global reparaciones  climáticas, acuerdos regionales de </w:t>
      </w:r>
      <w:r w:rsidR="00EA4DFC" w:rsidRPr="003D2247">
        <w:rPr>
          <w:rFonts w:ascii="Montserrat" w:hAnsi="Montserrat"/>
          <w:b/>
          <w:bCs/>
          <w:lang w:val="es-MX"/>
        </w:rPr>
        <w:t>migració</w:t>
      </w:r>
      <w:r w:rsidRPr="003D2247">
        <w:rPr>
          <w:rFonts w:ascii="Montserrat" w:hAnsi="Montserrat"/>
          <w:b/>
          <w:bCs/>
          <w:lang w:val="es-MX"/>
        </w:rPr>
        <w:t xml:space="preserve">n, </w:t>
      </w:r>
      <w:r w:rsidR="00EA4DFC" w:rsidRPr="003D2247">
        <w:rPr>
          <w:rFonts w:ascii="Montserrat" w:hAnsi="Montserrat"/>
          <w:b/>
          <w:bCs/>
          <w:lang w:val="es-MX"/>
        </w:rPr>
        <w:t>introducció</w:t>
      </w:r>
      <w:r w:rsidRPr="003D2247">
        <w:rPr>
          <w:rFonts w:ascii="Montserrat" w:hAnsi="Montserrat"/>
          <w:b/>
          <w:bCs/>
          <w:lang w:val="es-MX"/>
        </w:rPr>
        <w:t xml:space="preserve">n de   un   estatus   de   </w:t>
      </w:r>
      <w:r w:rsidR="00EA4DFC" w:rsidRPr="003D2247">
        <w:rPr>
          <w:rFonts w:ascii="Montserrat" w:hAnsi="Montserrat"/>
          <w:b/>
          <w:bCs/>
          <w:lang w:val="es-MX"/>
        </w:rPr>
        <w:t>i</w:t>
      </w:r>
      <w:r w:rsidRPr="003D2247">
        <w:rPr>
          <w:rFonts w:ascii="Montserrat" w:hAnsi="Montserrat"/>
          <w:b/>
          <w:bCs/>
          <w:lang w:val="es-MX"/>
        </w:rPr>
        <w:t>n</w:t>
      </w:r>
      <w:r w:rsidR="00EA4DFC" w:rsidRPr="003D2247">
        <w:rPr>
          <w:rFonts w:ascii="Montserrat" w:hAnsi="Montserrat"/>
          <w:b/>
          <w:bCs/>
          <w:lang w:val="es-MX"/>
        </w:rPr>
        <w:t>migració</w:t>
      </w:r>
      <w:r w:rsidRPr="003D2247">
        <w:rPr>
          <w:rFonts w:ascii="Montserrat" w:hAnsi="Montserrat"/>
          <w:b/>
          <w:bCs/>
          <w:lang w:val="es-MX"/>
        </w:rPr>
        <w:t xml:space="preserve">n   "migrante   climático",   acuerdos   legalmente vinculantes o compromisos de </w:t>
      </w:r>
      <w:r w:rsidR="005B31E2" w:rsidRPr="003D2247">
        <w:rPr>
          <w:rFonts w:ascii="Montserrat" w:hAnsi="Montserrat"/>
          <w:b/>
          <w:bCs/>
          <w:lang w:val="es-MX"/>
        </w:rPr>
        <w:t>financiació</w:t>
      </w:r>
      <w:r w:rsidRPr="003D2247">
        <w:rPr>
          <w:rFonts w:ascii="Montserrat" w:hAnsi="Montserrat"/>
          <w:b/>
          <w:bCs/>
          <w:lang w:val="es-MX"/>
        </w:rPr>
        <w:t>n obligatoria.</w:t>
      </w:r>
    </w:p>
    <w:p w14:paraId="70D4CDDF" w14:textId="1D71E79C" w:rsidR="001631E1" w:rsidRPr="0054504C" w:rsidRDefault="001631E1" w:rsidP="00AF070B">
      <w:pPr>
        <w:tabs>
          <w:tab w:val="left" w:pos="1020"/>
        </w:tabs>
        <w:spacing w:after="0" w:line="240" w:lineRule="auto"/>
        <w:ind w:right="-7"/>
        <w:jc w:val="both"/>
        <w:rPr>
          <w:rFonts w:ascii="Montserrat" w:eastAsia="Times New Roman" w:hAnsi="Montserrat" w:cs="Times New Roman"/>
          <w:b/>
          <w:lang w:val="es-MX"/>
        </w:rPr>
      </w:pPr>
    </w:p>
    <w:p w14:paraId="25CC6D4A" w14:textId="5EF4869B" w:rsidR="00396088" w:rsidRPr="00341535" w:rsidRDefault="00396088" w:rsidP="00341535">
      <w:pPr>
        <w:widowControl/>
        <w:pBdr>
          <w:top w:val="nil"/>
          <w:left w:val="nil"/>
          <w:bottom w:val="nil"/>
          <w:right w:val="nil"/>
          <w:between w:val="nil"/>
        </w:pBdr>
        <w:spacing w:after="0" w:line="240" w:lineRule="auto"/>
        <w:ind w:right="-6"/>
        <w:jc w:val="both"/>
        <w:rPr>
          <w:rFonts w:ascii="Montserrat" w:eastAsia="Montserrat" w:hAnsi="Montserrat" w:cs="Montserrat"/>
          <w:lang w:val="es-MX"/>
        </w:rPr>
      </w:pPr>
      <w:r w:rsidRPr="00341535">
        <w:rPr>
          <w:rFonts w:ascii="Montserrat" w:eastAsia="Montserrat" w:hAnsi="Montserrat" w:cs="Montserrat"/>
          <w:lang w:val="es-MX"/>
        </w:rPr>
        <w:t>Al término del 48.º periodo de sesiones del Consejo de Derechos Humanos de la ONU, el viernes 8 de octubre, se adoptaron dos resoluciones: El derecho a un medio ambiente limpio, sano y sostenible está ahora reconocido de manera oficial a nivel mundial. (A/HRC/48/L.23/Rev.1 )</w:t>
      </w:r>
      <w:r w:rsidR="0054504C" w:rsidRPr="00341535">
        <w:rPr>
          <w:rFonts w:ascii="Montserrat" w:eastAsia="Montserrat" w:hAnsi="Montserrat" w:cs="Montserrat"/>
          <w:lang w:val="es-MX"/>
        </w:rPr>
        <w:t xml:space="preserve"> </w:t>
      </w:r>
      <w:r w:rsidRPr="00341535">
        <w:rPr>
          <w:rFonts w:ascii="Montserrat" w:eastAsia="Montserrat" w:hAnsi="Montserrat" w:cs="Montserrat"/>
          <w:lang w:val="es-MX"/>
        </w:rPr>
        <w:t>El Consejo de DH de la ONU, tambien creó una nueva Relatoría Especial sobre la promoción y protección de los derechos humanos en el contexto del cambio climático. (A/HRC/48/L.27 )</w:t>
      </w:r>
    </w:p>
    <w:p w14:paraId="35CF1C39" w14:textId="6056FB97" w:rsidR="00396088" w:rsidRDefault="00396088" w:rsidP="00AF070B">
      <w:pPr>
        <w:tabs>
          <w:tab w:val="left" w:pos="1020"/>
        </w:tabs>
        <w:spacing w:after="0" w:line="240" w:lineRule="auto"/>
        <w:ind w:right="-7"/>
        <w:jc w:val="both"/>
        <w:rPr>
          <w:rFonts w:ascii="Montserrat" w:eastAsia="Times New Roman" w:hAnsi="Montserrat" w:cs="Times New Roman"/>
          <w:b/>
          <w:lang w:val="es-MX"/>
        </w:rPr>
      </w:pPr>
    </w:p>
    <w:p w14:paraId="03FEB4DD" w14:textId="77777777" w:rsidR="008C0C22" w:rsidRPr="0054504C" w:rsidRDefault="008C0C22" w:rsidP="00AF070B">
      <w:pPr>
        <w:tabs>
          <w:tab w:val="left" w:pos="1020"/>
        </w:tabs>
        <w:spacing w:after="0" w:line="240" w:lineRule="auto"/>
        <w:ind w:right="-7"/>
        <w:jc w:val="both"/>
        <w:rPr>
          <w:rFonts w:ascii="Montserrat" w:eastAsia="Times New Roman" w:hAnsi="Montserrat" w:cs="Times New Roman"/>
          <w:b/>
          <w:lang w:val="es-MX"/>
        </w:rPr>
      </w:pPr>
    </w:p>
    <w:p w14:paraId="7B2B2679" w14:textId="5713991E" w:rsidR="002573C3" w:rsidRPr="003D2247" w:rsidRDefault="00E11B86" w:rsidP="003D2247">
      <w:pPr>
        <w:pStyle w:val="Prrafodelista"/>
        <w:numPr>
          <w:ilvl w:val="0"/>
          <w:numId w:val="10"/>
        </w:numPr>
        <w:spacing w:after="0" w:line="240" w:lineRule="auto"/>
        <w:ind w:left="714" w:hanging="357"/>
        <w:jc w:val="both"/>
        <w:rPr>
          <w:rFonts w:ascii="Montserrat" w:hAnsi="Montserrat"/>
          <w:b/>
          <w:bCs/>
          <w:lang w:val="es-MX"/>
        </w:rPr>
      </w:pPr>
      <w:r w:rsidRPr="003D2247">
        <w:rPr>
          <w:rFonts w:ascii="Montserrat" w:hAnsi="Montserrat"/>
          <w:b/>
          <w:bCs/>
          <w:lang w:val="es-MX"/>
        </w:rPr>
        <w:t>Ejemplos de campañas/litigios locales o transnacionales que hayan tenido éxito a Ia hora de conseguir compromisos fundamentales en materia de clima y/o medio ambiente por parte de empresas, gobiernos locales o nacionales</w:t>
      </w:r>
    </w:p>
    <w:p w14:paraId="25E5F77B" w14:textId="47DCECAC" w:rsidR="00353C23" w:rsidRPr="0054504C" w:rsidRDefault="00353C23" w:rsidP="00AF070B">
      <w:pPr>
        <w:spacing w:after="0" w:line="240" w:lineRule="auto"/>
        <w:ind w:right="-7"/>
        <w:jc w:val="both"/>
        <w:rPr>
          <w:rFonts w:ascii="Montserrat" w:hAnsi="Montserrat"/>
          <w:lang w:val="es-MX"/>
        </w:rPr>
      </w:pPr>
    </w:p>
    <w:p w14:paraId="16BCBD9E" w14:textId="5E49463B" w:rsidR="00D96A23" w:rsidRDefault="00E25DA1" w:rsidP="00AF070B">
      <w:pPr>
        <w:spacing w:after="0" w:line="240" w:lineRule="auto"/>
        <w:ind w:right="-7"/>
        <w:jc w:val="both"/>
        <w:rPr>
          <w:rFonts w:ascii="Montserrat" w:hAnsi="Montserrat" w:cs="Arial"/>
          <w:lang w:val="es-MX"/>
        </w:rPr>
      </w:pPr>
      <w:r w:rsidRPr="0054504C">
        <w:rPr>
          <w:rFonts w:ascii="Montserrat" w:hAnsi="Montserrat" w:cs="Arial"/>
          <w:color w:val="000000"/>
          <w:lang w:val="es-MX"/>
        </w:rPr>
        <w:t>En relación con campañas sobre el tema de la presente consulta, se hace saber que la SCJN, a través de sus áreas administrativas, realiza actividades que reflejan el compromiso de juzgar con perspectiva de derechos humanos y de cuidado con el medio ambiente.</w:t>
      </w:r>
      <w:r w:rsidR="0054504C" w:rsidRPr="0054504C">
        <w:rPr>
          <w:rFonts w:ascii="Montserrat" w:hAnsi="Montserrat" w:cs="Arial"/>
          <w:color w:val="000000"/>
          <w:lang w:val="es-MX"/>
        </w:rPr>
        <w:t xml:space="preserve"> </w:t>
      </w:r>
      <w:r w:rsidRPr="0054504C">
        <w:rPr>
          <w:rFonts w:ascii="Montserrat" w:hAnsi="Montserrat" w:cs="Arial"/>
          <w:color w:val="000000"/>
          <w:lang w:val="es-MX"/>
        </w:rPr>
        <w:t xml:space="preserve">Como parte de ello, </w:t>
      </w:r>
      <w:r w:rsidR="00062347" w:rsidRPr="0054504C">
        <w:rPr>
          <w:rFonts w:ascii="Montserrat" w:hAnsi="Montserrat" w:cs="Arial"/>
          <w:color w:val="000000"/>
          <w:lang w:val="es-MX"/>
        </w:rPr>
        <w:t>el Centro de Estudios Constitucionales de la</w:t>
      </w:r>
      <w:r w:rsidR="007A3AEA" w:rsidRPr="0054504C">
        <w:rPr>
          <w:rFonts w:ascii="Montserrat" w:hAnsi="Montserrat" w:cs="Arial"/>
          <w:color w:val="000000"/>
          <w:lang w:val="es-MX"/>
        </w:rPr>
        <w:t xml:space="preserve"> SCJN </w:t>
      </w:r>
      <w:r w:rsidR="00D96A23" w:rsidRPr="0054504C">
        <w:rPr>
          <w:rFonts w:ascii="Montserrat" w:hAnsi="Montserrat" w:cs="Arial"/>
          <w:lang w:val="es-MX"/>
        </w:rPr>
        <w:t xml:space="preserve">cuenta con un </w:t>
      </w:r>
      <w:r w:rsidR="00D96A23" w:rsidRPr="0054504C">
        <w:rPr>
          <w:rFonts w:ascii="Montserrat" w:hAnsi="Montserrat" w:cs="Arial"/>
          <w:bCs/>
          <w:lang w:val="es-MX"/>
        </w:rPr>
        <w:t>Seminario Permanente de “Acceso a la Justicia en Asuntos Ambientales”</w:t>
      </w:r>
      <w:r w:rsidR="00D96A23" w:rsidRPr="0054504C">
        <w:rPr>
          <w:rFonts w:ascii="Montserrat" w:hAnsi="Montserrat" w:cs="Arial"/>
          <w:lang w:val="es-MX"/>
        </w:rPr>
        <w:t xml:space="preserve">, en el cual se han </w:t>
      </w:r>
      <w:r w:rsidR="00613CB2" w:rsidRPr="0054504C">
        <w:rPr>
          <w:rFonts w:ascii="Montserrat" w:hAnsi="Montserrat" w:cs="Arial"/>
          <w:lang w:val="es-MX"/>
        </w:rPr>
        <w:t>abordado</w:t>
      </w:r>
      <w:r w:rsidR="00D96A23" w:rsidRPr="0054504C">
        <w:rPr>
          <w:rFonts w:ascii="Montserrat" w:hAnsi="Montserrat" w:cs="Arial"/>
          <w:lang w:val="es-MX"/>
        </w:rPr>
        <w:t xml:space="preserve"> sentencias emblemáticas respecto al cambio climático, el acceso a la justicia en derechos ambientales, sentencias emblemáticas de derecho comparado, retos y desafíos de los jueces, cambio climático y pandemia, principio precautorio, prueba ambiental, entre otras. </w:t>
      </w:r>
      <w:r w:rsidR="00345262" w:rsidRPr="0054504C">
        <w:rPr>
          <w:rFonts w:ascii="Montserrat" w:hAnsi="Montserrat" w:cs="Arial"/>
          <w:lang w:val="es-MX"/>
        </w:rPr>
        <w:t xml:space="preserve">Este Seminario es impartido </w:t>
      </w:r>
      <w:r w:rsidR="00D96A23" w:rsidRPr="0054504C">
        <w:rPr>
          <w:rFonts w:ascii="Montserrat" w:hAnsi="Montserrat" w:cs="Arial"/>
          <w:lang w:val="es-MX"/>
        </w:rPr>
        <w:t>por expertos en la materia</w:t>
      </w:r>
      <w:r w:rsidR="00345262" w:rsidRPr="0054504C">
        <w:rPr>
          <w:rFonts w:ascii="Montserrat" w:hAnsi="Montserrat" w:cs="Arial"/>
          <w:lang w:val="es-MX"/>
        </w:rPr>
        <w:t>.</w:t>
      </w:r>
      <w:r w:rsidR="00D96A23" w:rsidRPr="0054504C">
        <w:rPr>
          <w:rStyle w:val="Refdenotaalpie"/>
          <w:rFonts w:ascii="Montserrat" w:hAnsi="Montserrat" w:cs="Arial"/>
          <w:sz w:val="22"/>
        </w:rPr>
        <w:footnoteReference w:id="8"/>
      </w:r>
    </w:p>
    <w:p w14:paraId="3C183A8C" w14:textId="77777777" w:rsidR="001D2AC7" w:rsidRPr="0054504C" w:rsidRDefault="001D2AC7" w:rsidP="00AF070B">
      <w:pPr>
        <w:spacing w:after="0" w:line="240" w:lineRule="auto"/>
        <w:ind w:right="-7"/>
        <w:jc w:val="both"/>
        <w:rPr>
          <w:rFonts w:ascii="Montserrat" w:hAnsi="Montserrat" w:cs="Arial"/>
          <w:color w:val="000000"/>
          <w:lang w:val="es-MX"/>
        </w:rPr>
      </w:pPr>
    </w:p>
    <w:p w14:paraId="3B103FC4" w14:textId="5D013A52" w:rsidR="00D314D0" w:rsidRPr="0054504C" w:rsidRDefault="00345262" w:rsidP="00AF070B">
      <w:pPr>
        <w:spacing w:after="0" w:line="240" w:lineRule="auto"/>
        <w:ind w:right="-7"/>
        <w:jc w:val="both"/>
        <w:rPr>
          <w:rFonts w:ascii="Montserrat" w:hAnsi="Montserrat" w:cs="Arial"/>
          <w:lang w:val="es-MX"/>
        </w:rPr>
      </w:pPr>
      <w:r w:rsidRPr="0054504C">
        <w:rPr>
          <w:rFonts w:ascii="Montserrat" w:hAnsi="Montserrat" w:cs="Arial"/>
          <w:lang w:val="es-MX"/>
        </w:rPr>
        <w:t xml:space="preserve">Por otro lado, </w:t>
      </w:r>
      <w:r w:rsidR="00613CB2" w:rsidRPr="0054504C">
        <w:rPr>
          <w:rFonts w:ascii="Montserrat" w:hAnsi="Montserrat" w:cs="Arial"/>
          <w:lang w:val="es-MX"/>
        </w:rPr>
        <w:t xml:space="preserve">se informa que </w:t>
      </w:r>
      <w:r w:rsidR="00300A3D" w:rsidRPr="0054504C">
        <w:rPr>
          <w:rFonts w:ascii="Montserrat" w:hAnsi="Montserrat" w:cs="Arial"/>
          <w:lang w:val="es-MX"/>
        </w:rPr>
        <w:t>en diciembre de 2021</w:t>
      </w:r>
      <w:r w:rsidR="0054504C" w:rsidRPr="0054504C">
        <w:rPr>
          <w:rFonts w:ascii="Montserrat" w:hAnsi="Montserrat" w:cs="Arial"/>
          <w:lang w:val="es-MX"/>
        </w:rPr>
        <w:t xml:space="preserve">, se </w:t>
      </w:r>
      <w:r w:rsidR="004111D8" w:rsidRPr="0054504C">
        <w:rPr>
          <w:rFonts w:ascii="Montserrat" w:hAnsi="Montserrat" w:cs="Arial"/>
          <w:lang w:val="es-MX"/>
        </w:rPr>
        <w:t>public</w:t>
      </w:r>
      <w:r w:rsidR="0054504C" w:rsidRPr="0054504C">
        <w:rPr>
          <w:rFonts w:ascii="Montserrat" w:hAnsi="Montserrat" w:cs="Arial"/>
          <w:lang w:val="es-MX"/>
        </w:rPr>
        <w:t>ó</w:t>
      </w:r>
      <w:r w:rsidR="004111D8" w:rsidRPr="0054504C">
        <w:rPr>
          <w:rFonts w:ascii="Montserrat" w:hAnsi="Montserrat" w:cs="Arial"/>
          <w:lang w:val="es-MX"/>
        </w:rPr>
        <w:t xml:space="preserve"> el </w:t>
      </w:r>
      <w:r w:rsidR="004111D8" w:rsidRPr="0054504C">
        <w:rPr>
          <w:rFonts w:ascii="Montserrat" w:hAnsi="Montserrat" w:cs="Arial"/>
          <w:bCs/>
          <w:lang w:val="es-MX"/>
        </w:rPr>
        <w:t>Manual sobre justiciabilidad de los Derechos Económicos, Sociales, Culturales y Ambientales (DESCA)</w:t>
      </w:r>
      <w:r w:rsidR="00613CB2" w:rsidRPr="0054504C">
        <w:rPr>
          <w:rFonts w:ascii="Montserrat" w:hAnsi="Montserrat" w:cs="Arial"/>
          <w:lang w:val="es-MX"/>
        </w:rPr>
        <w:t>,</w:t>
      </w:r>
      <w:r w:rsidR="00FA3D24" w:rsidRPr="0054504C">
        <w:rPr>
          <w:rStyle w:val="Refdenotaalpie"/>
          <w:rFonts w:ascii="Montserrat" w:hAnsi="Montserrat" w:cs="Arial"/>
          <w:sz w:val="22"/>
          <w:lang w:val="es-MX"/>
        </w:rPr>
        <w:footnoteReference w:id="9"/>
      </w:r>
      <w:r w:rsidR="004111D8" w:rsidRPr="0054504C">
        <w:rPr>
          <w:rFonts w:ascii="Montserrat" w:hAnsi="Montserrat" w:cs="Arial"/>
          <w:lang w:val="es-MX"/>
        </w:rPr>
        <w:t xml:space="preserve"> el cual </w:t>
      </w:r>
      <w:r w:rsidR="00D314D0" w:rsidRPr="0054504C">
        <w:rPr>
          <w:rFonts w:ascii="Montserrat" w:hAnsi="Montserrat" w:cs="Arial"/>
          <w:lang w:val="es-MX"/>
        </w:rPr>
        <w:t>aborda en uno de sus apartados, la protección judicial de derechos sociales específicos</w:t>
      </w:r>
      <w:r w:rsidRPr="0054504C">
        <w:rPr>
          <w:rFonts w:ascii="Montserrat" w:hAnsi="Montserrat" w:cs="Arial"/>
          <w:lang w:val="es-MX"/>
        </w:rPr>
        <w:t>. Entre ellos destacan</w:t>
      </w:r>
      <w:r w:rsidR="00D314D0" w:rsidRPr="0054504C">
        <w:rPr>
          <w:rFonts w:ascii="Montserrat" w:hAnsi="Montserrat" w:cs="Arial"/>
          <w:lang w:val="es-MX"/>
        </w:rPr>
        <w:t xml:space="preserve"> los derechos a la salud, educación, vivienda, agua, protección social, a un nivel de vida adecuado y medio ambiente sano. </w:t>
      </w:r>
      <w:r w:rsidRPr="0054504C">
        <w:rPr>
          <w:rFonts w:ascii="Montserrat" w:hAnsi="Montserrat" w:cs="Arial"/>
          <w:lang w:val="es-MX"/>
        </w:rPr>
        <w:t>Al respecto,</w:t>
      </w:r>
      <w:r w:rsidR="00D314D0" w:rsidRPr="0054504C">
        <w:rPr>
          <w:rFonts w:ascii="Montserrat" w:hAnsi="Montserrat" w:cs="Arial"/>
          <w:lang w:val="es-MX"/>
        </w:rPr>
        <w:t xml:space="preserve"> se pone especial énfasis en la tutela de grupos en situaciones de vulnerabilidad, como las comunidades </w:t>
      </w:r>
      <w:r w:rsidR="00D314D0" w:rsidRPr="0054504C">
        <w:rPr>
          <w:rFonts w:ascii="Montserrat" w:hAnsi="Montserrat" w:cs="Arial"/>
          <w:lang w:val="es-MX"/>
        </w:rPr>
        <w:lastRenderedPageBreak/>
        <w:t>indígenas</w:t>
      </w:r>
      <w:r w:rsidR="00D32A3F" w:rsidRPr="0054504C">
        <w:rPr>
          <w:rFonts w:ascii="Montserrat" w:hAnsi="Montserrat" w:cs="Arial"/>
          <w:lang w:val="es-MX"/>
        </w:rPr>
        <w:t>, migrantes, entre otr</w:t>
      </w:r>
      <w:r w:rsidR="00613CB2" w:rsidRPr="0054504C">
        <w:rPr>
          <w:rFonts w:ascii="Montserrat" w:hAnsi="Montserrat" w:cs="Arial"/>
          <w:lang w:val="es-MX"/>
        </w:rPr>
        <w:t>o</w:t>
      </w:r>
      <w:r w:rsidR="00D32A3F" w:rsidRPr="0054504C">
        <w:rPr>
          <w:rFonts w:ascii="Montserrat" w:hAnsi="Montserrat" w:cs="Arial"/>
          <w:lang w:val="es-MX"/>
        </w:rPr>
        <w:t>s.</w:t>
      </w:r>
    </w:p>
    <w:p w14:paraId="31951720" w14:textId="77777777" w:rsidR="0072207C" w:rsidRPr="0054504C" w:rsidRDefault="0072207C" w:rsidP="00AF070B">
      <w:pPr>
        <w:spacing w:after="0" w:line="240" w:lineRule="auto"/>
        <w:ind w:right="-7"/>
        <w:jc w:val="both"/>
        <w:rPr>
          <w:rFonts w:ascii="Montserrat" w:hAnsi="Montserrat" w:cs="Arial"/>
          <w:lang w:val="es-MX"/>
        </w:rPr>
      </w:pPr>
    </w:p>
    <w:p w14:paraId="66D19921" w14:textId="13273628" w:rsidR="00613CB2" w:rsidRPr="0054504C" w:rsidRDefault="00E25DA1" w:rsidP="00AF070B">
      <w:pPr>
        <w:spacing w:after="0" w:line="240" w:lineRule="auto"/>
        <w:ind w:right="-7"/>
        <w:jc w:val="both"/>
        <w:rPr>
          <w:rFonts w:ascii="Montserrat" w:hAnsi="Montserrat" w:cs="Arial"/>
          <w:color w:val="000000"/>
          <w:lang w:val="es-MX"/>
        </w:rPr>
      </w:pPr>
      <w:r w:rsidRPr="0054504C">
        <w:rPr>
          <w:rFonts w:ascii="Montserrat" w:hAnsi="Montserrat" w:cs="Arial"/>
          <w:color w:val="000000"/>
          <w:lang w:val="es-MX"/>
        </w:rPr>
        <w:t xml:space="preserve">Asimismo, </w:t>
      </w:r>
      <w:r w:rsidR="00345262" w:rsidRPr="0054504C">
        <w:rPr>
          <w:rFonts w:ascii="Montserrat" w:hAnsi="Montserrat" w:cs="Arial"/>
          <w:color w:val="000000"/>
          <w:lang w:val="es-MX"/>
        </w:rPr>
        <w:t>en</w:t>
      </w:r>
      <w:r w:rsidR="00613CB2" w:rsidRPr="0054504C">
        <w:rPr>
          <w:rFonts w:ascii="Montserrat" w:hAnsi="Montserrat" w:cs="Arial"/>
          <w:color w:val="000000"/>
          <w:lang w:val="es-MX"/>
        </w:rPr>
        <w:t xml:space="preserve"> septiembre de 2020, </w:t>
      </w:r>
      <w:r w:rsidR="00345262" w:rsidRPr="0054504C">
        <w:rPr>
          <w:rFonts w:ascii="Montserrat" w:hAnsi="Montserrat" w:cs="Arial"/>
          <w:color w:val="000000"/>
          <w:lang w:val="es-MX"/>
        </w:rPr>
        <w:t xml:space="preserve">el Centro de Estudios Constitucionales de la SCJN, publicó </w:t>
      </w:r>
      <w:r w:rsidR="00613CB2" w:rsidRPr="0054504C">
        <w:rPr>
          <w:rFonts w:ascii="Montserrat" w:hAnsi="Montserrat" w:cs="Arial"/>
          <w:color w:val="000000"/>
          <w:lang w:val="es-MX"/>
        </w:rPr>
        <w:t>dentro de la serie Cuadernos de jurisprudencia</w:t>
      </w:r>
      <w:r w:rsidR="00345262" w:rsidRPr="0054504C">
        <w:rPr>
          <w:rFonts w:ascii="Montserrat" w:hAnsi="Montserrat" w:cs="Arial"/>
          <w:color w:val="000000"/>
          <w:lang w:val="es-MX"/>
        </w:rPr>
        <w:t xml:space="preserve"> (</w:t>
      </w:r>
      <w:r w:rsidR="00613CB2" w:rsidRPr="0054504C">
        <w:rPr>
          <w:rFonts w:ascii="Montserrat" w:hAnsi="Montserrat" w:cs="Arial"/>
          <w:color w:val="000000"/>
          <w:lang w:val="es-MX"/>
        </w:rPr>
        <w:t>número 4</w:t>
      </w:r>
      <w:r w:rsidR="00345262" w:rsidRPr="0054504C">
        <w:rPr>
          <w:rFonts w:ascii="Montserrat" w:hAnsi="Montserrat" w:cs="Arial"/>
          <w:color w:val="000000"/>
          <w:lang w:val="es-MX"/>
        </w:rPr>
        <w:t>) un trabajo relevante para el tema de interés.</w:t>
      </w:r>
      <w:r w:rsidR="00613CB2" w:rsidRPr="0054504C">
        <w:rPr>
          <w:rFonts w:ascii="Montserrat" w:hAnsi="Montserrat" w:cs="Arial"/>
          <w:color w:val="000000"/>
          <w:lang w:val="es-MX"/>
        </w:rPr>
        <w:t xml:space="preserve"> </w:t>
      </w:r>
      <w:r w:rsidR="00345262" w:rsidRPr="0054504C">
        <w:rPr>
          <w:rFonts w:ascii="Montserrat" w:hAnsi="Montserrat" w:cs="Arial"/>
          <w:color w:val="000000"/>
          <w:lang w:val="es-MX"/>
        </w:rPr>
        <w:t xml:space="preserve">Se </w:t>
      </w:r>
      <w:r w:rsidR="00613CB2" w:rsidRPr="0054504C">
        <w:rPr>
          <w:rFonts w:ascii="Montserrat" w:hAnsi="Montserrat" w:cs="Arial"/>
          <w:color w:val="000000"/>
          <w:lang w:val="es-MX"/>
        </w:rPr>
        <w:t>t</w:t>
      </w:r>
      <w:r w:rsidR="00345262" w:rsidRPr="0054504C">
        <w:rPr>
          <w:rFonts w:ascii="Montserrat" w:hAnsi="Montserrat" w:cs="Arial"/>
          <w:color w:val="000000"/>
          <w:lang w:val="es-MX"/>
        </w:rPr>
        <w:t>i</w:t>
      </w:r>
      <w:r w:rsidR="00613CB2" w:rsidRPr="0054504C">
        <w:rPr>
          <w:rFonts w:ascii="Montserrat" w:hAnsi="Montserrat" w:cs="Arial"/>
          <w:color w:val="000000"/>
          <w:lang w:val="es-MX"/>
        </w:rPr>
        <w:t>tul</w:t>
      </w:r>
      <w:r w:rsidR="00345262" w:rsidRPr="0054504C">
        <w:rPr>
          <w:rFonts w:ascii="Montserrat" w:hAnsi="Montserrat" w:cs="Arial"/>
          <w:color w:val="000000"/>
          <w:lang w:val="es-MX"/>
        </w:rPr>
        <w:t>ó</w:t>
      </w:r>
      <w:r w:rsidR="00613CB2" w:rsidRPr="0054504C">
        <w:rPr>
          <w:rFonts w:ascii="Montserrat" w:hAnsi="Montserrat" w:cs="Arial"/>
          <w:color w:val="000000"/>
          <w:lang w:val="es-MX"/>
        </w:rPr>
        <w:t xml:space="preserve"> </w:t>
      </w:r>
      <w:r w:rsidR="00613CB2" w:rsidRPr="0054504C">
        <w:rPr>
          <w:rFonts w:ascii="Montserrat" w:hAnsi="Montserrat" w:cs="Arial"/>
          <w:bCs/>
          <w:color w:val="000000"/>
          <w:lang w:val="es-MX"/>
        </w:rPr>
        <w:t>Derecho a la propiedad de la tierra, el territorio y los recursos naturales de los pueblos y comunidades indígenas</w:t>
      </w:r>
      <w:r w:rsidR="00613CB2" w:rsidRPr="0054504C">
        <w:rPr>
          <w:rFonts w:ascii="Montserrat" w:hAnsi="Montserrat" w:cs="Arial"/>
          <w:color w:val="000000"/>
          <w:lang w:val="es-MX"/>
        </w:rPr>
        <w:t>.</w:t>
      </w:r>
      <w:r w:rsidR="00613CB2" w:rsidRPr="0054504C">
        <w:rPr>
          <w:rStyle w:val="Refdenotaalpie"/>
          <w:rFonts w:ascii="Montserrat" w:hAnsi="Montserrat" w:cs="Arial"/>
          <w:color w:val="000000"/>
          <w:sz w:val="22"/>
          <w:lang w:val="es-MX"/>
        </w:rPr>
        <w:footnoteReference w:id="10"/>
      </w:r>
      <w:r w:rsidR="00613CB2" w:rsidRPr="0054504C">
        <w:rPr>
          <w:rFonts w:ascii="Montserrat" w:hAnsi="Montserrat" w:cs="Arial"/>
          <w:color w:val="000000"/>
          <w:lang w:val="es-MX"/>
        </w:rPr>
        <w:t xml:space="preserve"> Mediante este esfuerzo, se busca dar a conocer de manera sencilla y completa los precedentes de la SCJN, respecto al contenido y alcance del derecho humano </w:t>
      </w:r>
      <w:r w:rsidR="00345262" w:rsidRPr="0054504C">
        <w:rPr>
          <w:rFonts w:ascii="Montserrat" w:hAnsi="Montserrat" w:cs="Arial"/>
          <w:color w:val="000000"/>
          <w:lang w:val="es-MX"/>
        </w:rPr>
        <w:t>pertinente</w:t>
      </w:r>
      <w:r w:rsidR="00613CB2" w:rsidRPr="0054504C">
        <w:rPr>
          <w:rFonts w:ascii="Montserrat" w:hAnsi="Montserrat" w:cs="Arial"/>
          <w:color w:val="000000"/>
          <w:lang w:val="es-MX"/>
        </w:rPr>
        <w:t>.</w:t>
      </w:r>
    </w:p>
    <w:p w14:paraId="36C2B61F" w14:textId="77777777" w:rsidR="00613CB2" w:rsidRPr="0054504C" w:rsidRDefault="00613CB2" w:rsidP="00AF070B">
      <w:pPr>
        <w:spacing w:after="0" w:line="240" w:lineRule="auto"/>
        <w:ind w:right="-7"/>
        <w:jc w:val="both"/>
        <w:rPr>
          <w:rFonts w:ascii="Montserrat" w:hAnsi="Montserrat" w:cs="Arial"/>
          <w:lang w:val="es-MX"/>
        </w:rPr>
      </w:pPr>
    </w:p>
    <w:p w14:paraId="0E7C1897" w14:textId="49C815D9" w:rsidR="00353C23" w:rsidRPr="0054504C" w:rsidRDefault="00353C23" w:rsidP="00AF070B">
      <w:pPr>
        <w:spacing w:after="0" w:line="240" w:lineRule="auto"/>
        <w:ind w:right="-7"/>
        <w:jc w:val="both"/>
        <w:rPr>
          <w:rFonts w:ascii="Montserrat" w:hAnsi="Montserrat"/>
          <w:lang w:val="es-MX"/>
        </w:rPr>
      </w:pPr>
    </w:p>
    <w:p w14:paraId="1BFB087F" w14:textId="0881B3F3" w:rsidR="00353C23" w:rsidRPr="0054504C" w:rsidRDefault="00353C23" w:rsidP="00AF070B">
      <w:pPr>
        <w:spacing w:after="0" w:line="240" w:lineRule="auto"/>
        <w:ind w:right="-7"/>
        <w:jc w:val="both"/>
        <w:rPr>
          <w:rFonts w:ascii="Montserrat" w:hAnsi="Montserrat"/>
          <w:lang w:val="es-MX"/>
        </w:rPr>
      </w:pPr>
    </w:p>
    <w:p w14:paraId="32304E41" w14:textId="77777777" w:rsidR="00353C23" w:rsidRPr="0054504C" w:rsidRDefault="00353C23" w:rsidP="00AF070B">
      <w:pPr>
        <w:spacing w:after="0" w:line="240" w:lineRule="auto"/>
        <w:ind w:right="-7"/>
        <w:jc w:val="both"/>
        <w:rPr>
          <w:rFonts w:ascii="Montserrat" w:hAnsi="Montserrat"/>
          <w:b/>
          <w:lang w:val="es-MX"/>
        </w:rPr>
      </w:pPr>
    </w:p>
    <w:sectPr w:rsidR="00353C23" w:rsidRPr="0054504C" w:rsidSect="00C1370F">
      <w:headerReference w:type="default" r:id="rId11"/>
      <w:footerReference w:type="even" r:id="rId12"/>
      <w:footerReference w:type="default" r:id="rId13"/>
      <w:pgSz w:w="11900" w:h="16840"/>
      <w:pgMar w:top="1417" w:right="1701" w:bottom="1417" w:left="1701" w:header="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AEE4" w14:textId="77777777" w:rsidR="00CD4851" w:rsidRDefault="00CD4851">
      <w:pPr>
        <w:spacing w:after="0" w:line="240" w:lineRule="auto"/>
      </w:pPr>
      <w:r>
        <w:separator/>
      </w:r>
    </w:p>
  </w:endnote>
  <w:endnote w:type="continuationSeparator" w:id="0">
    <w:p w14:paraId="51A9000F" w14:textId="77777777" w:rsidR="00CD4851" w:rsidRDefault="00CD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notTrueType/>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842" w14:textId="77777777" w:rsidR="00473B73" w:rsidRPr="00E11B86" w:rsidRDefault="00473B73" w:rsidP="00E11B86">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31D8" w14:textId="77777777" w:rsidR="00473B73" w:rsidRPr="00E11B86" w:rsidRDefault="00473B73" w:rsidP="00E11B86">
    <w:pPr>
      <w:pStyle w:val="Piedepgina"/>
      <w:jc w:val="right"/>
      <w:rPr>
        <w:rFonts w:ascii="Montserrat" w:hAnsi="Montserrat"/>
        <w:b/>
        <w:sz w:val="16"/>
      </w:rPr>
    </w:pPr>
    <w:r w:rsidRPr="00E11B86">
      <w:rPr>
        <w:rFonts w:ascii="Montserrat" w:hAnsi="Montserrat"/>
        <w:b/>
        <w:sz w:val="16"/>
        <w:lang w:val="es-ES"/>
      </w:rPr>
      <w:t xml:space="preserve">Página </w:t>
    </w:r>
    <w:r w:rsidRPr="00E11B86">
      <w:rPr>
        <w:rFonts w:ascii="Montserrat" w:hAnsi="Montserrat"/>
        <w:b/>
        <w:sz w:val="16"/>
      </w:rPr>
      <w:fldChar w:fldCharType="begin"/>
    </w:r>
    <w:r w:rsidRPr="00E11B86">
      <w:rPr>
        <w:rFonts w:ascii="Montserrat" w:hAnsi="Montserrat"/>
        <w:b/>
        <w:sz w:val="16"/>
      </w:rPr>
      <w:instrText>PAGE  \* Arabic  \* MERGEFORMAT</w:instrText>
    </w:r>
    <w:r w:rsidRPr="00E11B86">
      <w:rPr>
        <w:rFonts w:ascii="Montserrat" w:hAnsi="Montserrat"/>
        <w:b/>
        <w:sz w:val="16"/>
      </w:rPr>
      <w:fldChar w:fldCharType="separate"/>
    </w:r>
    <w:r w:rsidR="0072207C" w:rsidRPr="0072207C">
      <w:rPr>
        <w:rFonts w:ascii="Montserrat" w:hAnsi="Montserrat"/>
        <w:b/>
        <w:noProof/>
        <w:sz w:val="16"/>
        <w:lang w:val="es-ES"/>
      </w:rPr>
      <w:t>8</w:t>
    </w:r>
    <w:r w:rsidRPr="00E11B86">
      <w:rPr>
        <w:rFonts w:ascii="Montserrat" w:hAnsi="Montserrat"/>
        <w:b/>
        <w:sz w:val="16"/>
      </w:rPr>
      <w:fldChar w:fldCharType="end"/>
    </w:r>
    <w:r w:rsidRPr="00E11B86">
      <w:rPr>
        <w:rFonts w:ascii="Montserrat" w:hAnsi="Montserrat"/>
        <w:b/>
        <w:sz w:val="16"/>
        <w:lang w:val="es-ES"/>
      </w:rPr>
      <w:t xml:space="preserve"> de </w:t>
    </w:r>
    <w:r w:rsidRPr="00E11B86">
      <w:rPr>
        <w:rFonts w:ascii="Montserrat" w:hAnsi="Montserrat"/>
        <w:b/>
        <w:sz w:val="16"/>
      </w:rPr>
      <w:fldChar w:fldCharType="begin"/>
    </w:r>
    <w:r w:rsidRPr="00E11B86">
      <w:rPr>
        <w:rFonts w:ascii="Montserrat" w:hAnsi="Montserrat"/>
        <w:b/>
        <w:sz w:val="16"/>
      </w:rPr>
      <w:instrText>NUMPAGES  \* Arabic  \* MERGEFORMAT</w:instrText>
    </w:r>
    <w:r w:rsidRPr="00E11B86">
      <w:rPr>
        <w:rFonts w:ascii="Montserrat" w:hAnsi="Montserrat"/>
        <w:b/>
        <w:sz w:val="16"/>
      </w:rPr>
      <w:fldChar w:fldCharType="separate"/>
    </w:r>
    <w:r w:rsidR="0072207C" w:rsidRPr="0072207C">
      <w:rPr>
        <w:rFonts w:ascii="Montserrat" w:hAnsi="Montserrat"/>
        <w:b/>
        <w:noProof/>
        <w:sz w:val="16"/>
        <w:lang w:val="es-ES"/>
      </w:rPr>
      <w:t>8</w:t>
    </w:r>
    <w:r w:rsidRPr="00E11B86">
      <w:rPr>
        <w:rFonts w:ascii="Montserrat" w:hAnsi="Montserrat"/>
        <w:b/>
        <w:sz w:val="16"/>
      </w:rPr>
      <w:fldChar w:fldCharType="end"/>
    </w:r>
  </w:p>
  <w:p w14:paraId="1325151F" w14:textId="77777777" w:rsidR="00473B73" w:rsidRDefault="00473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1B23" w14:textId="77777777" w:rsidR="00CD4851" w:rsidRDefault="00CD4851">
      <w:pPr>
        <w:spacing w:after="0" w:line="240" w:lineRule="auto"/>
      </w:pPr>
      <w:r>
        <w:separator/>
      </w:r>
    </w:p>
  </w:footnote>
  <w:footnote w:type="continuationSeparator" w:id="0">
    <w:p w14:paraId="02EF4477" w14:textId="77777777" w:rsidR="00CD4851" w:rsidRDefault="00CD4851">
      <w:pPr>
        <w:spacing w:after="0" w:line="240" w:lineRule="auto"/>
      </w:pPr>
      <w:r>
        <w:continuationSeparator/>
      </w:r>
    </w:p>
  </w:footnote>
  <w:footnote w:id="1">
    <w:p w14:paraId="7DD4CA3E" w14:textId="0B907439" w:rsidR="00473B73" w:rsidRPr="00C511E4" w:rsidRDefault="00473B73" w:rsidP="00C511E4">
      <w:pPr>
        <w:pStyle w:val="Textonotapie"/>
        <w:jc w:val="both"/>
        <w:rPr>
          <w:rFonts w:ascii="Montserrat" w:hAnsi="Montserrat" w:cs="Arial"/>
        </w:rPr>
      </w:pPr>
      <w:r w:rsidRPr="00C511E4">
        <w:rPr>
          <w:rStyle w:val="Refdenotaalpie"/>
          <w:rFonts w:ascii="Montserrat" w:hAnsi="Montserrat" w:cs="Arial"/>
        </w:rPr>
        <w:footnoteRef/>
      </w:r>
      <w:r w:rsidRPr="00C511E4">
        <w:rPr>
          <w:rFonts w:ascii="Montserrat" w:hAnsi="Montserrat" w:cs="Arial"/>
        </w:rPr>
        <w:t xml:space="preserve"> Amparo en Revisión 307/2016, resuelto por la Primera Sala de la SCJN.</w:t>
      </w:r>
    </w:p>
  </w:footnote>
  <w:footnote w:id="2">
    <w:p w14:paraId="349C61D1" w14:textId="77777777" w:rsidR="00473B73" w:rsidRPr="00C511E4" w:rsidRDefault="00473B73" w:rsidP="00C511E4">
      <w:pPr>
        <w:pStyle w:val="Textonotapie"/>
        <w:jc w:val="both"/>
        <w:rPr>
          <w:rFonts w:ascii="Montserrat" w:hAnsi="Montserrat" w:cs="Arial"/>
        </w:rPr>
      </w:pPr>
      <w:r w:rsidRPr="00C511E4">
        <w:rPr>
          <w:rStyle w:val="Refdenotaalpie"/>
          <w:rFonts w:ascii="Montserrat" w:hAnsi="Montserrat" w:cs="Arial"/>
        </w:rPr>
        <w:footnoteRef/>
      </w:r>
      <w:r w:rsidRPr="00C511E4">
        <w:rPr>
          <w:rFonts w:ascii="Montserrat" w:hAnsi="Montserrat" w:cs="Arial"/>
        </w:rPr>
        <w:t xml:space="preserve"> </w:t>
      </w:r>
      <w:r w:rsidRPr="00C511E4">
        <w:rPr>
          <w:rFonts w:ascii="Montserrat" w:hAnsi="Montserrat" w:cs="Arial"/>
        </w:rPr>
        <w:t xml:space="preserve">Protocolo para Juzgar Casos que involucren Personas Migrantes y Sujetas de Protección Internacional. Disponible en: </w:t>
      </w:r>
      <w:hyperlink r:id="rId1" w:history="1">
        <w:r w:rsidRPr="00C511E4">
          <w:rPr>
            <w:rStyle w:val="Hipervnculo"/>
            <w:rFonts w:ascii="Montserrat" w:hAnsi="Montserrat" w:cs="Arial"/>
          </w:rPr>
          <w:t>https://www.scjn.gob.mx/derechos-humanos/sites/default/files/protocolos/archivos/2022-01/Protocolo%20para%20juzgar%20casos%20que%20involucren%20personas%20migrantes.pdf</w:t>
        </w:r>
      </w:hyperlink>
      <w:r w:rsidRPr="00C511E4">
        <w:rPr>
          <w:rFonts w:ascii="Montserrat" w:hAnsi="Montserrat" w:cs="Arial"/>
        </w:rPr>
        <w:t xml:space="preserve"> </w:t>
      </w:r>
    </w:p>
  </w:footnote>
  <w:footnote w:id="3">
    <w:p w14:paraId="1A827974" w14:textId="7E7D8CF2" w:rsidR="00596138" w:rsidRPr="00C511E4" w:rsidRDefault="00596138" w:rsidP="00C511E4">
      <w:pPr>
        <w:pStyle w:val="Textonotapie"/>
        <w:jc w:val="both"/>
        <w:rPr>
          <w:rFonts w:ascii="Montserrat" w:hAnsi="Montserrat"/>
        </w:rPr>
      </w:pPr>
      <w:r w:rsidRPr="00C511E4">
        <w:rPr>
          <w:rStyle w:val="Refdenotaalpie"/>
          <w:rFonts w:ascii="Montserrat" w:hAnsi="Montserrat"/>
        </w:rPr>
        <w:footnoteRef/>
      </w:r>
      <w:r w:rsidRPr="00C511E4">
        <w:rPr>
          <w:rFonts w:ascii="Montserrat" w:hAnsi="Montserrat"/>
        </w:rPr>
        <w:t xml:space="preserve"> </w:t>
      </w:r>
      <w:r w:rsidRPr="00C511E4">
        <w:rPr>
          <w:rFonts w:ascii="Montserrat" w:hAnsi="Montserrat"/>
        </w:rPr>
        <w:t xml:space="preserve">Programa Nacional de Áreas Naturales Protegidas 2020 – 2024, pág. 22, el cual puede ser consultado en la URL: </w:t>
      </w:r>
      <w:hyperlink r:id="rId2" w:history="1">
        <w:r w:rsidRPr="00C511E4">
          <w:rPr>
            <w:rStyle w:val="Hipervnculo"/>
            <w:rFonts w:ascii="Montserrat" w:hAnsi="Montserrat"/>
          </w:rPr>
          <w:t>https://www.conanp.gob.mx/datos_abiertos/DES/PNANP2020-2024.pdf</w:t>
        </w:r>
      </w:hyperlink>
    </w:p>
  </w:footnote>
  <w:footnote w:id="4">
    <w:p w14:paraId="5A433B0C" w14:textId="72493B87" w:rsidR="00596138" w:rsidRPr="00C511E4" w:rsidRDefault="00596138" w:rsidP="00C511E4">
      <w:pPr>
        <w:pStyle w:val="Textonotapie"/>
        <w:jc w:val="both"/>
        <w:rPr>
          <w:rFonts w:ascii="Montserrat" w:hAnsi="Montserrat"/>
          <w:i/>
          <w:iCs/>
        </w:rPr>
      </w:pPr>
      <w:r w:rsidRPr="00C511E4">
        <w:rPr>
          <w:rStyle w:val="Refdenotaalpie"/>
          <w:rFonts w:ascii="Montserrat" w:hAnsi="Montserrat"/>
        </w:rPr>
        <w:footnoteRef/>
      </w:r>
      <w:r w:rsidRPr="00C511E4">
        <w:rPr>
          <w:rFonts w:ascii="Montserrat" w:hAnsi="Montserrat"/>
          <w:i/>
          <w:iCs/>
        </w:rPr>
        <w:t xml:space="preserve"> </w:t>
      </w:r>
      <w:r w:rsidRPr="00C511E4">
        <w:rPr>
          <w:rFonts w:ascii="Montserrat" w:hAnsi="Montserrat"/>
          <w:i/>
          <w:iCs/>
        </w:rPr>
        <w:t>Ídem.</w:t>
      </w:r>
    </w:p>
  </w:footnote>
  <w:footnote w:id="5">
    <w:p w14:paraId="3B699E44" w14:textId="78FE63C8" w:rsidR="00473B73" w:rsidRPr="00C511E4" w:rsidRDefault="00473B73" w:rsidP="00C511E4">
      <w:pPr>
        <w:pStyle w:val="Textonotapie"/>
        <w:jc w:val="both"/>
        <w:rPr>
          <w:rFonts w:ascii="Montserrat" w:hAnsi="Montserrat" w:cs="Arial"/>
        </w:rPr>
      </w:pPr>
      <w:r w:rsidRPr="00C511E4">
        <w:rPr>
          <w:rStyle w:val="Refdenotaalpie"/>
          <w:rFonts w:ascii="Montserrat" w:hAnsi="Montserrat" w:cs="Arial"/>
        </w:rPr>
        <w:footnoteRef/>
      </w:r>
      <w:r w:rsidRPr="00C511E4">
        <w:rPr>
          <w:rFonts w:ascii="Montserrat" w:hAnsi="Montserrat" w:cs="Arial"/>
        </w:rPr>
        <w:t xml:space="preserve"> </w:t>
      </w:r>
      <w:r w:rsidRPr="00C511E4">
        <w:rPr>
          <w:rFonts w:ascii="Montserrat" w:hAnsi="Montserrat" w:cs="Arial"/>
        </w:rPr>
        <w:t>Sentencia de 03 de julio de 2019.</w:t>
      </w:r>
    </w:p>
  </w:footnote>
  <w:footnote w:id="6">
    <w:p w14:paraId="0AD6A8CD" w14:textId="77777777" w:rsidR="00396088" w:rsidRPr="003A2FEA" w:rsidRDefault="00396088" w:rsidP="00396088">
      <w:pPr>
        <w:pStyle w:val="NormalWeb"/>
        <w:spacing w:before="0" w:beforeAutospacing="0" w:after="0" w:afterAutospacing="0"/>
        <w:jc w:val="both"/>
        <w:rPr>
          <w:ins w:id="1" w:author="Saul Vicente Vázquez" w:date="2022-06-18T23:40:00Z"/>
          <w:rFonts w:ascii="Montserrat" w:hAnsi="Montserrat"/>
          <w:sz w:val="16"/>
          <w:szCs w:val="20"/>
        </w:rPr>
      </w:pPr>
      <w:ins w:id="2" w:author="Saul Vicente Vázquez" w:date="2022-06-18T23:40:00Z">
        <w:r w:rsidRPr="003A2FEA">
          <w:rPr>
            <w:rStyle w:val="Refdenotaalpie"/>
            <w:rFonts w:ascii="Montserrat" w:hAnsi="Montserrat"/>
            <w:sz w:val="16"/>
            <w:szCs w:val="20"/>
          </w:rPr>
          <w:footnoteRef/>
        </w:r>
        <w:r w:rsidRPr="003A2FEA">
          <w:rPr>
            <w:rFonts w:ascii="Montserrat" w:hAnsi="Montserrat"/>
            <w:sz w:val="16"/>
            <w:szCs w:val="20"/>
          </w:rPr>
          <w:t xml:space="preserve"> </w:t>
        </w:r>
        <w:r w:rsidRPr="003A2FEA">
          <w:rPr>
            <w:color w:val="000000"/>
            <w:sz w:val="16"/>
            <w:szCs w:val="20"/>
          </w:rPr>
          <w:t> </w:t>
        </w:r>
        <w:r w:rsidRPr="003A2FEA">
          <w:rPr>
            <w:rFonts w:ascii="Montserrat" w:hAnsi="Montserrat"/>
            <w:color w:val="000000"/>
            <w:sz w:val="16"/>
            <w:szCs w:val="20"/>
          </w:rPr>
          <w:t>Plan de Justicia Yaqui</w:t>
        </w:r>
      </w:ins>
    </w:p>
  </w:footnote>
  <w:footnote w:id="7">
    <w:p w14:paraId="681678AB" w14:textId="77777777" w:rsidR="00396088" w:rsidRPr="003A2FEA" w:rsidRDefault="00396088" w:rsidP="00396088">
      <w:pPr>
        <w:pStyle w:val="NormalWeb"/>
        <w:spacing w:before="0" w:beforeAutospacing="0" w:after="0" w:afterAutospacing="0"/>
        <w:jc w:val="both"/>
        <w:rPr>
          <w:ins w:id="3" w:author="Saul Vicente Vázquez" w:date="2022-06-18T23:40:00Z"/>
          <w:rFonts w:ascii="Montserrat" w:hAnsi="Montserrat"/>
          <w:sz w:val="16"/>
          <w:szCs w:val="20"/>
        </w:rPr>
      </w:pPr>
      <w:ins w:id="4" w:author="Saul Vicente Vázquez" w:date="2022-06-18T23:40:00Z">
        <w:r w:rsidRPr="003A2FEA">
          <w:rPr>
            <w:rStyle w:val="Refdenotaalpie"/>
            <w:rFonts w:ascii="Montserrat" w:hAnsi="Montserrat"/>
            <w:sz w:val="16"/>
            <w:szCs w:val="20"/>
          </w:rPr>
          <w:footnoteRef/>
        </w:r>
        <w:r w:rsidRPr="003A2FEA">
          <w:rPr>
            <w:rFonts w:ascii="Montserrat" w:hAnsi="Montserrat"/>
            <w:sz w:val="16"/>
            <w:szCs w:val="20"/>
          </w:rPr>
          <w:t xml:space="preserve"> </w:t>
        </w:r>
        <w:r w:rsidRPr="003A2FEA">
          <w:rPr>
            <w:color w:val="000000"/>
            <w:sz w:val="16"/>
            <w:szCs w:val="20"/>
          </w:rPr>
          <w:t> </w:t>
        </w:r>
        <w:r w:rsidRPr="003A2FEA">
          <w:rPr>
            <w:rFonts w:ascii="Montserrat" w:hAnsi="Montserrat" w:cs="Calibri"/>
            <w:color w:val="000000"/>
            <w:sz w:val="16"/>
            <w:szCs w:val="20"/>
          </w:rPr>
          <w:t>Plan de Justicia del Pueblo Yaqui.</w:t>
        </w:r>
      </w:ins>
    </w:p>
  </w:footnote>
  <w:footnote w:id="8">
    <w:p w14:paraId="12B2044D" w14:textId="77777777" w:rsidR="00473B73" w:rsidRPr="00C511E4" w:rsidRDefault="00473B73" w:rsidP="00C511E4">
      <w:pPr>
        <w:pStyle w:val="Textonotapie"/>
        <w:jc w:val="both"/>
        <w:rPr>
          <w:rFonts w:ascii="Montserrat" w:hAnsi="Montserrat" w:cs="Arial"/>
        </w:rPr>
      </w:pPr>
      <w:r w:rsidRPr="00C511E4">
        <w:rPr>
          <w:rStyle w:val="Refdenotaalpie"/>
          <w:rFonts w:ascii="Montserrat" w:hAnsi="Montserrat" w:cs="Arial"/>
        </w:rPr>
        <w:footnoteRef/>
      </w:r>
      <w:r w:rsidRPr="00C511E4">
        <w:rPr>
          <w:rFonts w:ascii="Montserrat" w:hAnsi="Montserrat" w:cs="Arial"/>
        </w:rPr>
        <w:t xml:space="preserve"> </w:t>
      </w:r>
      <w:r w:rsidRPr="00C511E4">
        <w:rPr>
          <w:rFonts w:ascii="Montserrat" w:hAnsi="Montserrat" w:cs="Arial"/>
        </w:rPr>
        <w:t xml:space="preserve">Seminario Permanente. Disponible en: </w:t>
      </w:r>
      <w:hyperlink r:id="rId3" w:history="1">
        <w:r w:rsidRPr="00C511E4">
          <w:rPr>
            <w:rStyle w:val="Hipervnculo"/>
            <w:rFonts w:ascii="Montserrat" w:hAnsi="Montserrat" w:cs="Arial"/>
          </w:rPr>
          <w:t>https://www.scjn.gob.mx/10ddhh/este-mes/junio?page=0</w:t>
        </w:r>
      </w:hyperlink>
      <w:r w:rsidRPr="00C511E4">
        <w:rPr>
          <w:rFonts w:ascii="Montserrat" w:hAnsi="Montserrat" w:cs="Arial"/>
        </w:rPr>
        <w:t xml:space="preserve"> </w:t>
      </w:r>
    </w:p>
  </w:footnote>
  <w:footnote w:id="9">
    <w:p w14:paraId="1E22AC0A" w14:textId="65DB8E55" w:rsidR="00473B73" w:rsidRPr="00C511E4" w:rsidRDefault="00473B73" w:rsidP="00C511E4">
      <w:pPr>
        <w:pStyle w:val="Textonotapie"/>
        <w:jc w:val="both"/>
        <w:rPr>
          <w:rFonts w:ascii="Montserrat" w:hAnsi="Montserrat" w:cs="Arial"/>
        </w:rPr>
      </w:pPr>
      <w:r w:rsidRPr="00C511E4">
        <w:rPr>
          <w:rStyle w:val="Refdenotaalpie"/>
          <w:rFonts w:ascii="Montserrat" w:hAnsi="Montserrat" w:cs="Arial"/>
        </w:rPr>
        <w:footnoteRef/>
      </w:r>
      <w:r w:rsidRPr="00C511E4">
        <w:rPr>
          <w:rFonts w:ascii="Montserrat" w:hAnsi="Montserrat" w:cs="Arial"/>
        </w:rPr>
        <w:t xml:space="preserve"> </w:t>
      </w:r>
      <w:r w:rsidRPr="00C511E4">
        <w:rPr>
          <w:rFonts w:ascii="Montserrat" w:hAnsi="Montserrat" w:cs="Arial"/>
        </w:rPr>
        <w:t xml:space="preserve">Disponible en: </w:t>
      </w:r>
      <w:hyperlink r:id="rId4" w:history="1">
        <w:r w:rsidRPr="00C511E4">
          <w:rPr>
            <w:rStyle w:val="Hipervnculo"/>
            <w:rFonts w:ascii="Montserrat" w:hAnsi="Montserrat" w:cs="Arial"/>
          </w:rPr>
          <w:t>https://www.scjn.gob.mx/derechos-humanos/sites/default/files/Publicaciones/archivos/2022-02/Manual%20sobre%20justiciabilidad%20de%20los%20DESCA_Tomo%20uno%20rev.pdf</w:t>
        </w:r>
      </w:hyperlink>
      <w:r w:rsidRPr="00C511E4">
        <w:rPr>
          <w:rFonts w:ascii="Montserrat" w:hAnsi="Montserrat" w:cs="Arial"/>
        </w:rPr>
        <w:t xml:space="preserve"> </w:t>
      </w:r>
    </w:p>
  </w:footnote>
  <w:footnote w:id="10">
    <w:p w14:paraId="11EC66F9" w14:textId="77777777" w:rsidR="00473B73" w:rsidRDefault="00473B73" w:rsidP="00C511E4">
      <w:pPr>
        <w:pStyle w:val="Textonotapie"/>
        <w:jc w:val="both"/>
      </w:pPr>
      <w:r w:rsidRPr="00C511E4">
        <w:rPr>
          <w:rStyle w:val="Refdenotaalpie"/>
          <w:rFonts w:ascii="Montserrat" w:hAnsi="Montserrat" w:cs="Arial"/>
        </w:rPr>
        <w:footnoteRef/>
      </w:r>
      <w:r w:rsidRPr="00C511E4">
        <w:rPr>
          <w:rFonts w:ascii="Montserrat" w:hAnsi="Montserrat" w:cs="Arial"/>
        </w:rPr>
        <w:t xml:space="preserve"> </w:t>
      </w:r>
      <w:r w:rsidRPr="00C511E4">
        <w:rPr>
          <w:rFonts w:ascii="Montserrat" w:hAnsi="Montserrat" w:cs="Arial"/>
        </w:rPr>
        <w:t xml:space="preserve">Disponible en: </w:t>
      </w:r>
      <w:hyperlink r:id="rId5" w:history="1">
        <w:r w:rsidRPr="00C511E4">
          <w:rPr>
            <w:rStyle w:val="Hipervnculo"/>
            <w:rFonts w:ascii="Montserrat" w:hAnsi="Montserrat" w:cs="Arial"/>
          </w:rPr>
          <w:t>https://www.sitios.scjn.gob.mx/cec/sites/default/files/publication/documents/2020-10/DERECHO%20A%20LA%20PROPIEDAD_VERSION%20FINAL%20OCTUBRE.pdf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BFE1" w14:textId="77777777" w:rsidR="00473B73" w:rsidRPr="00E11B86" w:rsidRDefault="00473B73" w:rsidP="00E11B86">
    <w:pPr>
      <w:spacing w:after="0" w:line="0" w:lineRule="atLeast"/>
      <w:jc w:val="right"/>
      <w:rPr>
        <w:rFonts w:ascii="Montserrat" w:hAnsi="Montserrat"/>
        <w:b/>
        <w:sz w:val="18"/>
        <w:szCs w:val="18"/>
      </w:rPr>
    </w:pPr>
    <w:r w:rsidRPr="00EA0E65">
      <w:rPr>
        <w:rFonts w:ascii="Montserrat" w:hAnsi="Montserrat"/>
        <w:noProof/>
        <w:bdr w:val="none" w:sz="0" w:space="0" w:color="auto" w:frame="1"/>
        <w:lang w:val="es-MX" w:eastAsia="es-MX"/>
      </w:rPr>
      <w:drawing>
        <wp:anchor distT="0" distB="0" distL="114300" distR="114300" simplePos="0" relativeHeight="251658240" behindDoc="0" locked="0" layoutInCell="1" allowOverlap="1" wp14:anchorId="6E0F28ED" wp14:editId="56A1F00D">
          <wp:simplePos x="0" y="0"/>
          <wp:positionH relativeFrom="margin">
            <wp:posOffset>0</wp:posOffset>
          </wp:positionH>
          <wp:positionV relativeFrom="margin">
            <wp:posOffset>-476250</wp:posOffset>
          </wp:positionV>
          <wp:extent cx="3143250" cy="400050"/>
          <wp:effectExtent l="0" t="0" r="0" b="0"/>
          <wp:wrapSquare wrapText="bothSides"/>
          <wp:docPr id="2" name="Imagen 2"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3" t="20919" r="35819" b="27400"/>
                  <a:stretch/>
                </pic:blipFill>
                <pic:spPr bwMode="auto">
                  <a:xfrm>
                    <a:off x="0" y="0"/>
                    <a:ext cx="3143250" cy="4000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D4"/>
    <w:multiLevelType w:val="hybridMultilevel"/>
    <w:tmpl w:val="854C4F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F3D21"/>
    <w:multiLevelType w:val="hybridMultilevel"/>
    <w:tmpl w:val="BE36D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2348"/>
    <w:multiLevelType w:val="hybridMultilevel"/>
    <w:tmpl w:val="F9AE17F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6E33B6"/>
    <w:multiLevelType w:val="hybridMultilevel"/>
    <w:tmpl w:val="24E4A7AC"/>
    <w:lvl w:ilvl="0" w:tplc="471C68A0">
      <w:numFmt w:val="bullet"/>
      <w:lvlText w:val="•"/>
      <w:lvlJc w:val="left"/>
      <w:pPr>
        <w:ind w:left="1072" w:hanging="360"/>
      </w:pPr>
      <w:rPr>
        <w:rFonts w:ascii="Montserrat" w:eastAsia="Times New Roman" w:hAnsi="Montserrat" w:cs="Times New Roman" w:hint="default"/>
        <w:w w:val="14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646FD8"/>
    <w:multiLevelType w:val="hybridMultilevel"/>
    <w:tmpl w:val="F030F4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77A3AC7"/>
    <w:multiLevelType w:val="hybridMultilevel"/>
    <w:tmpl w:val="6E5C20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91178D"/>
    <w:multiLevelType w:val="hybridMultilevel"/>
    <w:tmpl w:val="99664D42"/>
    <w:lvl w:ilvl="0" w:tplc="932695BA">
      <w:start w:val="19"/>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8A01FA5"/>
    <w:multiLevelType w:val="hybridMultilevel"/>
    <w:tmpl w:val="1FD69FEC"/>
    <w:lvl w:ilvl="0" w:tplc="471C68A0">
      <w:numFmt w:val="bullet"/>
      <w:lvlText w:val="•"/>
      <w:lvlJc w:val="left"/>
      <w:pPr>
        <w:ind w:left="1072" w:hanging="360"/>
      </w:pPr>
      <w:rPr>
        <w:rFonts w:ascii="Montserrat" w:eastAsia="Times New Roman" w:hAnsi="Montserrat" w:cs="Times New Roman" w:hint="default"/>
        <w:w w:val="144"/>
      </w:rPr>
    </w:lvl>
    <w:lvl w:ilvl="1" w:tplc="080A0003" w:tentative="1">
      <w:start w:val="1"/>
      <w:numFmt w:val="bullet"/>
      <w:lvlText w:val="o"/>
      <w:lvlJc w:val="left"/>
      <w:pPr>
        <w:ind w:left="1792" w:hanging="360"/>
      </w:pPr>
      <w:rPr>
        <w:rFonts w:ascii="Courier New" w:hAnsi="Courier New" w:cs="Courier New" w:hint="default"/>
      </w:rPr>
    </w:lvl>
    <w:lvl w:ilvl="2" w:tplc="080A0005" w:tentative="1">
      <w:start w:val="1"/>
      <w:numFmt w:val="bullet"/>
      <w:lvlText w:val=""/>
      <w:lvlJc w:val="left"/>
      <w:pPr>
        <w:ind w:left="2512" w:hanging="360"/>
      </w:pPr>
      <w:rPr>
        <w:rFonts w:ascii="Wingdings" w:hAnsi="Wingdings" w:hint="default"/>
      </w:rPr>
    </w:lvl>
    <w:lvl w:ilvl="3" w:tplc="080A0001" w:tentative="1">
      <w:start w:val="1"/>
      <w:numFmt w:val="bullet"/>
      <w:lvlText w:val=""/>
      <w:lvlJc w:val="left"/>
      <w:pPr>
        <w:ind w:left="3232" w:hanging="360"/>
      </w:pPr>
      <w:rPr>
        <w:rFonts w:ascii="Symbol" w:hAnsi="Symbol" w:hint="default"/>
      </w:rPr>
    </w:lvl>
    <w:lvl w:ilvl="4" w:tplc="080A0003" w:tentative="1">
      <w:start w:val="1"/>
      <w:numFmt w:val="bullet"/>
      <w:lvlText w:val="o"/>
      <w:lvlJc w:val="left"/>
      <w:pPr>
        <w:ind w:left="3952" w:hanging="360"/>
      </w:pPr>
      <w:rPr>
        <w:rFonts w:ascii="Courier New" w:hAnsi="Courier New" w:cs="Courier New" w:hint="default"/>
      </w:rPr>
    </w:lvl>
    <w:lvl w:ilvl="5" w:tplc="080A0005" w:tentative="1">
      <w:start w:val="1"/>
      <w:numFmt w:val="bullet"/>
      <w:lvlText w:val=""/>
      <w:lvlJc w:val="left"/>
      <w:pPr>
        <w:ind w:left="4672" w:hanging="360"/>
      </w:pPr>
      <w:rPr>
        <w:rFonts w:ascii="Wingdings" w:hAnsi="Wingdings" w:hint="default"/>
      </w:rPr>
    </w:lvl>
    <w:lvl w:ilvl="6" w:tplc="080A0001" w:tentative="1">
      <w:start w:val="1"/>
      <w:numFmt w:val="bullet"/>
      <w:lvlText w:val=""/>
      <w:lvlJc w:val="left"/>
      <w:pPr>
        <w:ind w:left="5392" w:hanging="360"/>
      </w:pPr>
      <w:rPr>
        <w:rFonts w:ascii="Symbol" w:hAnsi="Symbol" w:hint="default"/>
      </w:rPr>
    </w:lvl>
    <w:lvl w:ilvl="7" w:tplc="080A0003" w:tentative="1">
      <w:start w:val="1"/>
      <w:numFmt w:val="bullet"/>
      <w:lvlText w:val="o"/>
      <w:lvlJc w:val="left"/>
      <w:pPr>
        <w:ind w:left="6112" w:hanging="360"/>
      </w:pPr>
      <w:rPr>
        <w:rFonts w:ascii="Courier New" w:hAnsi="Courier New" w:cs="Courier New" w:hint="default"/>
      </w:rPr>
    </w:lvl>
    <w:lvl w:ilvl="8" w:tplc="080A0005" w:tentative="1">
      <w:start w:val="1"/>
      <w:numFmt w:val="bullet"/>
      <w:lvlText w:val=""/>
      <w:lvlJc w:val="left"/>
      <w:pPr>
        <w:ind w:left="6832" w:hanging="360"/>
      </w:pPr>
      <w:rPr>
        <w:rFonts w:ascii="Wingdings" w:hAnsi="Wingdings" w:hint="default"/>
      </w:rPr>
    </w:lvl>
  </w:abstractNum>
  <w:abstractNum w:abstractNumId="8" w15:restartNumberingAfterBreak="0">
    <w:nsid w:val="70F527B1"/>
    <w:multiLevelType w:val="hybridMultilevel"/>
    <w:tmpl w:val="CBC4C7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3E222F"/>
    <w:multiLevelType w:val="hybridMultilevel"/>
    <w:tmpl w:val="5DCE1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0046993">
    <w:abstractNumId w:val="8"/>
  </w:num>
  <w:num w:numId="2" w16cid:durableId="271285531">
    <w:abstractNumId w:val="7"/>
  </w:num>
  <w:num w:numId="3" w16cid:durableId="989363068">
    <w:abstractNumId w:val="3"/>
  </w:num>
  <w:num w:numId="4" w16cid:durableId="848526422">
    <w:abstractNumId w:val="0"/>
  </w:num>
  <w:num w:numId="5" w16cid:durableId="690843854">
    <w:abstractNumId w:val="1"/>
  </w:num>
  <w:num w:numId="6" w16cid:durableId="1889804342">
    <w:abstractNumId w:val="2"/>
  </w:num>
  <w:num w:numId="7" w16cid:durableId="978412043">
    <w:abstractNumId w:val="5"/>
  </w:num>
  <w:num w:numId="8" w16cid:durableId="1528445947">
    <w:abstractNumId w:val="9"/>
  </w:num>
  <w:num w:numId="9" w16cid:durableId="417484400">
    <w:abstractNumId w:val="6"/>
  </w:num>
  <w:num w:numId="10" w16cid:durableId="4140576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l Vicente Vázquez">
    <w15:presenceInfo w15:providerId="AD" w15:userId="S::svicente@inpi.gob.mx::a93072a4-c615-420a-af00-2ac754f193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C3"/>
    <w:rsid w:val="000018D0"/>
    <w:rsid w:val="000035F4"/>
    <w:rsid w:val="00011443"/>
    <w:rsid w:val="00016BA4"/>
    <w:rsid w:val="00061468"/>
    <w:rsid w:val="00062347"/>
    <w:rsid w:val="00071ED3"/>
    <w:rsid w:val="0007224F"/>
    <w:rsid w:val="00072428"/>
    <w:rsid w:val="00084842"/>
    <w:rsid w:val="000958A4"/>
    <w:rsid w:val="000C7632"/>
    <w:rsid w:val="000D13AF"/>
    <w:rsid w:val="000E3532"/>
    <w:rsid w:val="000F25F2"/>
    <w:rsid w:val="00155BBD"/>
    <w:rsid w:val="00155EDE"/>
    <w:rsid w:val="001605F9"/>
    <w:rsid w:val="001631E1"/>
    <w:rsid w:val="00167B02"/>
    <w:rsid w:val="00192784"/>
    <w:rsid w:val="001A616D"/>
    <w:rsid w:val="001C0118"/>
    <w:rsid w:val="001D2AC7"/>
    <w:rsid w:val="001E0617"/>
    <w:rsid w:val="001E5617"/>
    <w:rsid w:val="001E62A9"/>
    <w:rsid w:val="001F22A4"/>
    <w:rsid w:val="002145CE"/>
    <w:rsid w:val="00215433"/>
    <w:rsid w:val="00217834"/>
    <w:rsid w:val="00233B0E"/>
    <w:rsid w:val="00234235"/>
    <w:rsid w:val="002548A7"/>
    <w:rsid w:val="00257150"/>
    <w:rsid w:val="002573C3"/>
    <w:rsid w:val="00261AD3"/>
    <w:rsid w:val="00282276"/>
    <w:rsid w:val="002902BF"/>
    <w:rsid w:val="002A6340"/>
    <w:rsid w:val="002A6447"/>
    <w:rsid w:val="002B1B4B"/>
    <w:rsid w:val="002C2A77"/>
    <w:rsid w:val="002E58EA"/>
    <w:rsid w:val="002F2852"/>
    <w:rsid w:val="00300A3D"/>
    <w:rsid w:val="0030242A"/>
    <w:rsid w:val="00341535"/>
    <w:rsid w:val="00343D01"/>
    <w:rsid w:val="00345262"/>
    <w:rsid w:val="003530D0"/>
    <w:rsid w:val="00353C23"/>
    <w:rsid w:val="00363FD6"/>
    <w:rsid w:val="00396088"/>
    <w:rsid w:val="003B1671"/>
    <w:rsid w:val="003B4C44"/>
    <w:rsid w:val="003D2247"/>
    <w:rsid w:val="003D4CD0"/>
    <w:rsid w:val="003F3466"/>
    <w:rsid w:val="003F4375"/>
    <w:rsid w:val="003F563F"/>
    <w:rsid w:val="004056D2"/>
    <w:rsid w:val="004111D8"/>
    <w:rsid w:val="00431F89"/>
    <w:rsid w:val="00436817"/>
    <w:rsid w:val="00437407"/>
    <w:rsid w:val="00440939"/>
    <w:rsid w:val="0044281F"/>
    <w:rsid w:val="004678EF"/>
    <w:rsid w:val="00473B73"/>
    <w:rsid w:val="0049246E"/>
    <w:rsid w:val="00494D2C"/>
    <w:rsid w:val="00495061"/>
    <w:rsid w:val="004A5485"/>
    <w:rsid w:val="004B1C44"/>
    <w:rsid w:val="004B26EF"/>
    <w:rsid w:val="004B7474"/>
    <w:rsid w:val="004C2DAE"/>
    <w:rsid w:val="004D2919"/>
    <w:rsid w:val="004D59FE"/>
    <w:rsid w:val="004D7D0F"/>
    <w:rsid w:val="004E6830"/>
    <w:rsid w:val="004F17C3"/>
    <w:rsid w:val="00510339"/>
    <w:rsid w:val="0051119A"/>
    <w:rsid w:val="00513C3D"/>
    <w:rsid w:val="0053024A"/>
    <w:rsid w:val="00540DB9"/>
    <w:rsid w:val="00542A65"/>
    <w:rsid w:val="0054504C"/>
    <w:rsid w:val="005453B7"/>
    <w:rsid w:val="005700B7"/>
    <w:rsid w:val="005959E0"/>
    <w:rsid w:val="00596138"/>
    <w:rsid w:val="005B22D1"/>
    <w:rsid w:val="005B31E2"/>
    <w:rsid w:val="005D2282"/>
    <w:rsid w:val="005D27A3"/>
    <w:rsid w:val="005E186A"/>
    <w:rsid w:val="005F0549"/>
    <w:rsid w:val="005F6A31"/>
    <w:rsid w:val="006042F7"/>
    <w:rsid w:val="00613CB2"/>
    <w:rsid w:val="00614CCF"/>
    <w:rsid w:val="0061549D"/>
    <w:rsid w:val="00621FAC"/>
    <w:rsid w:val="00645B4E"/>
    <w:rsid w:val="00647049"/>
    <w:rsid w:val="006537CB"/>
    <w:rsid w:val="00656A16"/>
    <w:rsid w:val="00665837"/>
    <w:rsid w:val="00665900"/>
    <w:rsid w:val="006712C1"/>
    <w:rsid w:val="0068128B"/>
    <w:rsid w:val="006B0A02"/>
    <w:rsid w:val="006D63C8"/>
    <w:rsid w:val="006D761F"/>
    <w:rsid w:val="006E5AB9"/>
    <w:rsid w:val="00700607"/>
    <w:rsid w:val="007122F9"/>
    <w:rsid w:val="0072207C"/>
    <w:rsid w:val="00731EFB"/>
    <w:rsid w:val="0074404C"/>
    <w:rsid w:val="00762E0F"/>
    <w:rsid w:val="007721DA"/>
    <w:rsid w:val="00773AE7"/>
    <w:rsid w:val="00782DA0"/>
    <w:rsid w:val="00786F36"/>
    <w:rsid w:val="007A3AEA"/>
    <w:rsid w:val="007B56F7"/>
    <w:rsid w:val="007B73B8"/>
    <w:rsid w:val="007D1841"/>
    <w:rsid w:val="007E3A31"/>
    <w:rsid w:val="007F305A"/>
    <w:rsid w:val="008276D9"/>
    <w:rsid w:val="00842C92"/>
    <w:rsid w:val="00873598"/>
    <w:rsid w:val="00873C4C"/>
    <w:rsid w:val="008837E6"/>
    <w:rsid w:val="0089503A"/>
    <w:rsid w:val="008B1863"/>
    <w:rsid w:val="008C0C22"/>
    <w:rsid w:val="008E1F7E"/>
    <w:rsid w:val="00902E3C"/>
    <w:rsid w:val="0090458F"/>
    <w:rsid w:val="00905A1D"/>
    <w:rsid w:val="00927CCC"/>
    <w:rsid w:val="009447FE"/>
    <w:rsid w:val="00952675"/>
    <w:rsid w:val="009543FB"/>
    <w:rsid w:val="009618AA"/>
    <w:rsid w:val="009C0150"/>
    <w:rsid w:val="009C3BE7"/>
    <w:rsid w:val="009D68A7"/>
    <w:rsid w:val="009F1FE5"/>
    <w:rsid w:val="00A03D9E"/>
    <w:rsid w:val="00A266C3"/>
    <w:rsid w:val="00A43E35"/>
    <w:rsid w:val="00A4752A"/>
    <w:rsid w:val="00A57540"/>
    <w:rsid w:val="00A65F34"/>
    <w:rsid w:val="00A779DB"/>
    <w:rsid w:val="00A811DF"/>
    <w:rsid w:val="00A8645A"/>
    <w:rsid w:val="00A86D9E"/>
    <w:rsid w:val="00AA075D"/>
    <w:rsid w:val="00AA5BED"/>
    <w:rsid w:val="00AB28D1"/>
    <w:rsid w:val="00AC0B73"/>
    <w:rsid w:val="00AC46B5"/>
    <w:rsid w:val="00AC5C24"/>
    <w:rsid w:val="00AD2D8D"/>
    <w:rsid w:val="00AF070B"/>
    <w:rsid w:val="00B1195C"/>
    <w:rsid w:val="00B1475E"/>
    <w:rsid w:val="00B32D63"/>
    <w:rsid w:val="00B57E94"/>
    <w:rsid w:val="00B909DC"/>
    <w:rsid w:val="00BA648D"/>
    <w:rsid w:val="00BB566E"/>
    <w:rsid w:val="00BB6C86"/>
    <w:rsid w:val="00BC644F"/>
    <w:rsid w:val="00BD54F9"/>
    <w:rsid w:val="00BF0DF7"/>
    <w:rsid w:val="00C018F4"/>
    <w:rsid w:val="00C020ED"/>
    <w:rsid w:val="00C07EF2"/>
    <w:rsid w:val="00C13611"/>
    <w:rsid w:val="00C1370F"/>
    <w:rsid w:val="00C13BF7"/>
    <w:rsid w:val="00C20699"/>
    <w:rsid w:val="00C427B1"/>
    <w:rsid w:val="00C511E4"/>
    <w:rsid w:val="00C52300"/>
    <w:rsid w:val="00C528F4"/>
    <w:rsid w:val="00C57304"/>
    <w:rsid w:val="00C5785F"/>
    <w:rsid w:val="00C60555"/>
    <w:rsid w:val="00C65499"/>
    <w:rsid w:val="00C67FD4"/>
    <w:rsid w:val="00C86944"/>
    <w:rsid w:val="00C920D0"/>
    <w:rsid w:val="00C92F3F"/>
    <w:rsid w:val="00C96087"/>
    <w:rsid w:val="00CA02DA"/>
    <w:rsid w:val="00CB1E0D"/>
    <w:rsid w:val="00CB3F8D"/>
    <w:rsid w:val="00CC3F2A"/>
    <w:rsid w:val="00CD4851"/>
    <w:rsid w:val="00CD4A5C"/>
    <w:rsid w:val="00CD55C0"/>
    <w:rsid w:val="00CF2AA6"/>
    <w:rsid w:val="00CF43EA"/>
    <w:rsid w:val="00D02E3D"/>
    <w:rsid w:val="00D041D1"/>
    <w:rsid w:val="00D26451"/>
    <w:rsid w:val="00D314D0"/>
    <w:rsid w:val="00D32A3F"/>
    <w:rsid w:val="00D51C12"/>
    <w:rsid w:val="00D633ED"/>
    <w:rsid w:val="00D652D1"/>
    <w:rsid w:val="00D712A0"/>
    <w:rsid w:val="00D754EA"/>
    <w:rsid w:val="00D8575A"/>
    <w:rsid w:val="00D96A23"/>
    <w:rsid w:val="00D96ED5"/>
    <w:rsid w:val="00DA3378"/>
    <w:rsid w:val="00DB7CBF"/>
    <w:rsid w:val="00DE0C4C"/>
    <w:rsid w:val="00DE55FB"/>
    <w:rsid w:val="00DF7CCE"/>
    <w:rsid w:val="00E11B86"/>
    <w:rsid w:val="00E20378"/>
    <w:rsid w:val="00E25DA1"/>
    <w:rsid w:val="00E2765E"/>
    <w:rsid w:val="00E34FC6"/>
    <w:rsid w:val="00E46FEE"/>
    <w:rsid w:val="00E55279"/>
    <w:rsid w:val="00E5606B"/>
    <w:rsid w:val="00E601FA"/>
    <w:rsid w:val="00E63E85"/>
    <w:rsid w:val="00E83A18"/>
    <w:rsid w:val="00E92578"/>
    <w:rsid w:val="00EA4DFC"/>
    <w:rsid w:val="00EC7EEB"/>
    <w:rsid w:val="00ED036E"/>
    <w:rsid w:val="00ED04A6"/>
    <w:rsid w:val="00ED255B"/>
    <w:rsid w:val="00ED4C4C"/>
    <w:rsid w:val="00EF2BF2"/>
    <w:rsid w:val="00EF4A32"/>
    <w:rsid w:val="00F1028A"/>
    <w:rsid w:val="00F4550C"/>
    <w:rsid w:val="00F50677"/>
    <w:rsid w:val="00F50F71"/>
    <w:rsid w:val="00F515B3"/>
    <w:rsid w:val="00F52432"/>
    <w:rsid w:val="00F81BB6"/>
    <w:rsid w:val="00F90F75"/>
    <w:rsid w:val="00F91A6C"/>
    <w:rsid w:val="00F952F6"/>
    <w:rsid w:val="00F96C56"/>
    <w:rsid w:val="00FA0F75"/>
    <w:rsid w:val="00FA3D24"/>
    <w:rsid w:val="00FA5A5C"/>
    <w:rsid w:val="00FA5DF5"/>
    <w:rsid w:val="00FC6099"/>
    <w:rsid w:val="00FD7E02"/>
    <w:rsid w:val="00FE4D22"/>
    <w:rsid w:val="00FE7A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BDD4B"/>
  <w15:docId w15:val="{C067B371-31FC-4B94-8DE4-64C3E7D5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EA"/>
  </w:style>
  <w:style w:type="paragraph" w:styleId="Ttulo2">
    <w:name w:val="heading 2"/>
    <w:basedOn w:val="Normal"/>
    <w:link w:val="Ttulo2Car"/>
    <w:uiPriority w:val="9"/>
    <w:qFormat/>
    <w:rsid w:val="00353C23"/>
    <w:pPr>
      <w:widowControl/>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B86"/>
  </w:style>
  <w:style w:type="paragraph" w:styleId="Piedepgina">
    <w:name w:val="footer"/>
    <w:basedOn w:val="Normal"/>
    <w:link w:val="PiedepginaCar"/>
    <w:uiPriority w:val="99"/>
    <w:unhideWhenUsed/>
    <w:rsid w:val="00E11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B86"/>
  </w:style>
  <w:style w:type="paragraph" w:styleId="Prrafodelista">
    <w:name w:val="List Paragraph"/>
    <w:basedOn w:val="Normal"/>
    <w:uiPriority w:val="34"/>
    <w:qFormat/>
    <w:rsid w:val="00E11B86"/>
    <w:pPr>
      <w:ind w:left="720"/>
      <w:contextualSpacing/>
    </w:p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1"/>
    <w:uiPriority w:val="99"/>
    <w:unhideWhenUsed/>
    <w:qFormat/>
    <w:rsid w:val="00CD4A5C"/>
    <w:pPr>
      <w:widowControl/>
      <w:spacing w:after="0" w:line="240" w:lineRule="auto"/>
    </w:pPr>
    <w:rPr>
      <w:rFonts w:ascii="Calibri" w:eastAsia="Calibri" w:hAnsi="Calibri" w:cs="Times New Roman"/>
      <w:sz w:val="18"/>
      <w:szCs w:val="18"/>
      <w:lang w:val="es-MX" w:eastAsia="es-MX"/>
    </w:rPr>
  </w:style>
  <w:style w:type="character" w:customStyle="1" w:styleId="TextonotapieCar">
    <w:name w:val="Texto nota pie Car"/>
    <w:basedOn w:val="Fuentedeprrafopredeter"/>
    <w:uiPriority w:val="99"/>
    <w:semiHidden/>
    <w:rsid w:val="00CD4A5C"/>
    <w:rPr>
      <w:sz w:val="20"/>
      <w:szCs w:val="20"/>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uiPriority w:val="99"/>
    <w:unhideWhenUsed/>
    <w:qFormat/>
    <w:rsid w:val="00CD4A5C"/>
    <w:rPr>
      <w:sz w:val="18"/>
      <w:vertAlign w:val="superscript"/>
    </w:rPr>
  </w:style>
  <w:style w:type="character" w:customStyle="1" w:styleId="TextonotapieCar1">
    <w:name w:val="Texto nota pie Car1"/>
    <w:aliases w:val="Car3 Car1,Car3 Car Car,Footnote Text Char Char Char Char Char Car,Footnote Text Char Char Char Char Car,Footnote reference Car,FA Fu Car1,FA Fu Car Car, Car3 Car1, Car3 Car Car,Footnote Text Char Char Char Car, Car31 Car Car,fn Car"/>
    <w:link w:val="Textonotapie"/>
    <w:uiPriority w:val="99"/>
    <w:qFormat/>
    <w:locked/>
    <w:rsid w:val="00CD4A5C"/>
    <w:rPr>
      <w:rFonts w:ascii="Calibri" w:eastAsia="Calibri" w:hAnsi="Calibri" w:cs="Times New Roman"/>
      <w:sz w:val="18"/>
      <w:szCs w:val="18"/>
      <w:lang w:val="es-MX" w:eastAsia="es-MX"/>
    </w:rPr>
  </w:style>
  <w:style w:type="character" w:styleId="Hipervnculo">
    <w:name w:val="Hyperlink"/>
    <w:basedOn w:val="Fuentedeprrafopredeter"/>
    <w:uiPriority w:val="99"/>
    <w:unhideWhenUsed/>
    <w:rsid w:val="00621FAC"/>
    <w:rPr>
      <w:color w:val="0000FF" w:themeColor="hyperlink"/>
      <w:u w:val="single"/>
    </w:rPr>
  </w:style>
  <w:style w:type="character" w:customStyle="1" w:styleId="Mencinsinresolver1">
    <w:name w:val="Mención sin resolver1"/>
    <w:basedOn w:val="Fuentedeprrafopredeter"/>
    <w:uiPriority w:val="99"/>
    <w:semiHidden/>
    <w:unhideWhenUsed/>
    <w:rsid w:val="00621FAC"/>
    <w:rPr>
      <w:color w:val="605E5C"/>
      <w:shd w:val="clear" w:color="auto" w:fill="E1DFDD"/>
    </w:rPr>
  </w:style>
  <w:style w:type="character" w:customStyle="1" w:styleId="Ttulo2Car">
    <w:name w:val="Título 2 Car"/>
    <w:basedOn w:val="Fuentedeprrafopredeter"/>
    <w:link w:val="Ttulo2"/>
    <w:uiPriority w:val="9"/>
    <w:rsid w:val="00353C23"/>
    <w:rPr>
      <w:rFonts w:ascii="Times New Roman" w:eastAsia="Times New Roman" w:hAnsi="Times New Roman" w:cs="Times New Roman"/>
      <w:b/>
      <w:bCs/>
      <w:sz w:val="36"/>
      <w:szCs w:val="36"/>
      <w:lang w:val="es-MX" w:eastAsia="es-MX"/>
    </w:rPr>
  </w:style>
  <w:style w:type="paragraph" w:styleId="NormalWeb">
    <w:name w:val="Normal (Web)"/>
    <w:basedOn w:val="Normal"/>
    <w:uiPriority w:val="99"/>
    <w:unhideWhenUsed/>
    <w:rsid w:val="00353C23"/>
    <w:pPr>
      <w:widowControl/>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inguno">
    <w:name w:val="Ninguno"/>
    <w:rsid w:val="00A4752A"/>
  </w:style>
  <w:style w:type="character" w:styleId="Refdecomentario">
    <w:name w:val="annotation reference"/>
    <w:basedOn w:val="Fuentedeprrafopredeter"/>
    <w:uiPriority w:val="99"/>
    <w:semiHidden/>
    <w:unhideWhenUsed/>
    <w:rsid w:val="00CF2AA6"/>
    <w:rPr>
      <w:sz w:val="16"/>
      <w:szCs w:val="16"/>
    </w:rPr>
  </w:style>
  <w:style w:type="paragraph" w:styleId="Textocomentario">
    <w:name w:val="annotation text"/>
    <w:basedOn w:val="Normal"/>
    <w:link w:val="TextocomentarioCar"/>
    <w:uiPriority w:val="99"/>
    <w:unhideWhenUsed/>
    <w:rsid w:val="00CF2AA6"/>
    <w:pPr>
      <w:spacing w:line="240" w:lineRule="auto"/>
    </w:pPr>
    <w:rPr>
      <w:sz w:val="20"/>
      <w:szCs w:val="20"/>
    </w:rPr>
  </w:style>
  <w:style w:type="character" w:customStyle="1" w:styleId="TextocomentarioCar">
    <w:name w:val="Texto comentario Car"/>
    <w:basedOn w:val="Fuentedeprrafopredeter"/>
    <w:link w:val="Textocomentario"/>
    <w:uiPriority w:val="99"/>
    <w:rsid w:val="00CF2AA6"/>
    <w:rPr>
      <w:sz w:val="20"/>
      <w:szCs w:val="20"/>
    </w:rPr>
  </w:style>
  <w:style w:type="paragraph" w:styleId="Asuntodelcomentario">
    <w:name w:val="annotation subject"/>
    <w:basedOn w:val="Textocomentario"/>
    <w:next w:val="Textocomentario"/>
    <w:link w:val="AsuntodelcomentarioCar"/>
    <w:uiPriority w:val="99"/>
    <w:semiHidden/>
    <w:unhideWhenUsed/>
    <w:rsid w:val="00CF2AA6"/>
    <w:rPr>
      <w:b/>
      <w:bCs/>
    </w:rPr>
  </w:style>
  <w:style w:type="character" w:customStyle="1" w:styleId="AsuntodelcomentarioCar">
    <w:name w:val="Asunto del comentario Car"/>
    <w:basedOn w:val="TextocomentarioCar"/>
    <w:link w:val="Asuntodelcomentario"/>
    <w:uiPriority w:val="99"/>
    <w:semiHidden/>
    <w:rsid w:val="00CF2AA6"/>
    <w:rPr>
      <w:b/>
      <w:bCs/>
      <w:sz w:val="20"/>
      <w:szCs w:val="20"/>
    </w:rPr>
  </w:style>
  <w:style w:type="paragraph" w:styleId="Textoindependiente">
    <w:name w:val="Body Text"/>
    <w:basedOn w:val="Normal"/>
    <w:link w:val="TextoindependienteCar"/>
    <w:uiPriority w:val="1"/>
    <w:qFormat/>
    <w:rsid w:val="00396088"/>
    <w:pPr>
      <w:widowControl/>
      <w:autoSpaceDE w:val="0"/>
      <w:autoSpaceDN w:val="0"/>
      <w:adjustRightInd w:val="0"/>
      <w:spacing w:after="0" w:line="240" w:lineRule="auto"/>
      <w:ind w:left="39"/>
    </w:pPr>
    <w:rPr>
      <w:rFonts w:ascii="Arial" w:hAnsi="Arial" w:cs="Arial"/>
      <w:sz w:val="24"/>
      <w:szCs w:val="24"/>
      <w:lang w:val="es-MX"/>
    </w:rPr>
  </w:style>
  <w:style w:type="character" w:customStyle="1" w:styleId="TextoindependienteCar">
    <w:name w:val="Texto independiente Car"/>
    <w:basedOn w:val="Fuentedeprrafopredeter"/>
    <w:link w:val="Textoindependiente"/>
    <w:uiPriority w:val="1"/>
    <w:rsid w:val="00396088"/>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3881">
      <w:bodyDiv w:val="1"/>
      <w:marLeft w:val="0"/>
      <w:marRight w:val="0"/>
      <w:marTop w:val="0"/>
      <w:marBottom w:val="0"/>
      <w:divBdr>
        <w:top w:val="none" w:sz="0" w:space="0" w:color="auto"/>
        <w:left w:val="none" w:sz="0" w:space="0" w:color="auto"/>
        <w:bottom w:val="none" w:sz="0" w:space="0" w:color="auto"/>
        <w:right w:val="none" w:sz="0" w:space="0" w:color="auto"/>
      </w:divBdr>
    </w:div>
    <w:div w:id="632757139">
      <w:bodyDiv w:val="1"/>
      <w:marLeft w:val="0"/>
      <w:marRight w:val="0"/>
      <w:marTop w:val="0"/>
      <w:marBottom w:val="0"/>
      <w:divBdr>
        <w:top w:val="none" w:sz="0" w:space="0" w:color="auto"/>
        <w:left w:val="none" w:sz="0" w:space="0" w:color="auto"/>
        <w:bottom w:val="none" w:sz="0" w:space="0" w:color="auto"/>
        <w:right w:val="none" w:sz="0" w:space="0" w:color="auto"/>
      </w:divBdr>
    </w:div>
    <w:div w:id="812260012">
      <w:bodyDiv w:val="1"/>
      <w:marLeft w:val="0"/>
      <w:marRight w:val="0"/>
      <w:marTop w:val="0"/>
      <w:marBottom w:val="0"/>
      <w:divBdr>
        <w:top w:val="none" w:sz="0" w:space="0" w:color="auto"/>
        <w:left w:val="none" w:sz="0" w:space="0" w:color="auto"/>
        <w:bottom w:val="none" w:sz="0" w:space="0" w:color="auto"/>
        <w:right w:val="none" w:sz="0" w:space="0" w:color="auto"/>
      </w:divBdr>
    </w:div>
    <w:div w:id="1517109523">
      <w:bodyDiv w:val="1"/>
      <w:marLeft w:val="0"/>
      <w:marRight w:val="0"/>
      <w:marTop w:val="0"/>
      <w:marBottom w:val="0"/>
      <w:divBdr>
        <w:top w:val="none" w:sz="0" w:space="0" w:color="auto"/>
        <w:left w:val="none" w:sz="0" w:space="0" w:color="auto"/>
        <w:bottom w:val="none" w:sz="0" w:space="0" w:color="auto"/>
        <w:right w:val="none" w:sz="0" w:space="0" w:color="auto"/>
      </w:divBdr>
    </w:div>
    <w:div w:id="156506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10ddhh/este-mes/junio?page=0" TargetMode="External"/><Relationship Id="rId2" Type="http://schemas.openxmlformats.org/officeDocument/2006/relationships/hyperlink" Target="https://www.conanp.gob.mx/datos_abiertos/DES/PNANP2020-2024.pdf" TargetMode="External"/><Relationship Id="rId1" Type="http://schemas.openxmlformats.org/officeDocument/2006/relationships/hyperlink" Target="https://www.scjn.gob.mx/derechos-humanos/sites/default/files/protocolos/archivos/2022-01/Protocolo%20para%20juzgar%20casos%20que%20involucren%20personas%20migrantes.pdf" TargetMode="External"/><Relationship Id="rId5" Type="http://schemas.openxmlformats.org/officeDocument/2006/relationships/hyperlink" Target="https://www.sitios.scjn.gob.mx/cec/sites/default/files/publication/documents/2020-10/DERECHO%20A%20LA%20PROPIEDAD_VERSION%20FINAL%20OCTUBRE.pdf" TargetMode="External"/><Relationship Id="rId4" Type="http://schemas.openxmlformats.org/officeDocument/2006/relationships/hyperlink" Target="https://www.scjn.gob.mx/derechos-humanos/sites/default/files/Publicaciones/archivos/2022-02/Manual%20sobre%20justiciabilidad%20de%20los%20DESCA_Tomo%20uno%20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223214E3FDD0E46AAE5B5C8F6314C30" ma:contentTypeVersion="14" ma:contentTypeDescription="Crear nuevo documento." ma:contentTypeScope="" ma:versionID="e1a2bfe2f8727d2e2d90b3f43f285af8">
  <xsd:schema xmlns:xsd="http://www.w3.org/2001/XMLSchema" xmlns:xs="http://www.w3.org/2001/XMLSchema" xmlns:p="http://schemas.microsoft.com/office/2006/metadata/properties" xmlns:ns3="6548c816-ea15-48f4-b14d-8bf69222fbfd" xmlns:ns4="158795fd-4942-4cd0-a2d3-9a536c9c905c" targetNamespace="http://schemas.microsoft.com/office/2006/metadata/properties" ma:root="true" ma:fieldsID="7e0bc42739ad3130e5cf5f1068b84354" ns3:_="" ns4:_="">
    <xsd:import namespace="6548c816-ea15-48f4-b14d-8bf69222fbfd"/>
    <xsd:import namespace="158795fd-4942-4cd0-a2d3-9a536c9c90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c816-ea15-48f4-b14d-8bf69222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795fd-4942-4cd0-a2d3-9a536c9c905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C6EE-668F-4969-A639-F894DE2C0A88}">
  <ds:schemaRefs>
    <ds:schemaRef ds:uri="http://schemas.openxmlformats.org/officeDocument/2006/bibliography"/>
  </ds:schemaRefs>
</ds:datastoreItem>
</file>

<file path=customXml/itemProps2.xml><?xml version="1.0" encoding="utf-8"?>
<ds:datastoreItem xmlns:ds="http://schemas.openxmlformats.org/officeDocument/2006/customXml" ds:itemID="{735AD51F-BCF2-41D0-B140-385A685B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c816-ea15-48f4-b14d-8bf69222fbfd"/>
    <ds:schemaRef ds:uri="158795fd-4942-4cd0-a2d3-9a536c9c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70173-68C8-4D18-A458-7543EB44F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1E9B6-0DA6-4FCC-84A4-C829166DF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2656</Words>
  <Characters>14613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UNOG Telecom</dc:subject>
  <dc:creator>Brenda Itzel Alcantara Flores</dc:creator>
  <cp:lastModifiedBy>Alcázar Ylizaliturri Jorge Luis</cp:lastModifiedBy>
  <cp:revision>25</cp:revision>
  <dcterms:created xsi:type="dcterms:W3CDTF">2022-06-20T15:19:00Z</dcterms:created>
  <dcterms:modified xsi:type="dcterms:W3CDTF">2022-06-20T15:49:00Z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2022-06-01T00:00:00Z</vt:filetime>
  </property>
  <property fmtid="{D5CDD505-2E9C-101B-9397-08002B2CF9AE}" pid="4" name="ContentTypeId">
    <vt:lpwstr>0x0101001223214E3FDD0E46AAE5B5C8F6314C30</vt:lpwstr>
  </property>
</Properties>
</file>