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3574" w14:textId="77777777" w:rsidR="00295928" w:rsidRPr="00443167" w:rsidRDefault="00295928" w:rsidP="00295928">
      <w:pPr>
        <w:rPr>
          <w:rFonts w:asciiTheme="minorHAnsi" w:hAnsiTheme="minorHAnsi" w:cstheme="minorHAnsi"/>
          <w:szCs w:val="24"/>
        </w:rPr>
      </w:pPr>
    </w:p>
    <w:p w14:paraId="62750C56" w14:textId="77777777" w:rsidR="009A29AE" w:rsidRPr="00443167" w:rsidRDefault="009A29AE" w:rsidP="009A29AE">
      <w:pPr>
        <w:rPr>
          <w:rFonts w:asciiTheme="minorHAnsi" w:eastAsiaTheme="minorHAnsi" w:hAnsiTheme="minorHAnsi" w:cstheme="minorHAnsi"/>
          <w:b/>
          <w:bCs/>
          <w:szCs w:val="24"/>
          <w:lang w:val="en-CH"/>
        </w:rPr>
      </w:pPr>
    </w:p>
    <w:p w14:paraId="3393C6DB" w14:textId="74877237" w:rsidR="009A7B61" w:rsidRPr="00443167" w:rsidRDefault="002510CE" w:rsidP="009A7B61">
      <w:pPr>
        <w:jc w:val="center"/>
        <w:rPr>
          <w:rFonts w:asciiTheme="minorHAnsi" w:eastAsiaTheme="minorHAnsi" w:hAnsiTheme="minorHAnsi" w:cstheme="minorHAnsi"/>
          <w:b/>
          <w:bCs/>
          <w:szCs w:val="24"/>
        </w:rPr>
      </w:pPr>
      <w:r w:rsidRPr="00443167">
        <w:rPr>
          <w:rFonts w:asciiTheme="minorHAnsi" w:eastAsiaTheme="minorHAnsi" w:hAnsiTheme="minorHAnsi" w:cstheme="minorHAnsi"/>
          <w:b/>
          <w:bCs/>
          <w:szCs w:val="24"/>
        </w:rPr>
        <w:t xml:space="preserve">Multistakeholder Meeting on the Human Rights of Older Persons </w:t>
      </w:r>
    </w:p>
    <w:p w14:paraId="0B35996D" w14:textId="6B3E9B85" w:rsidR="002510CE" w:rsidRPr="00443167" w:rsidRDefault="002510CE" w:rsidP="009A7B61">
      <w:pPr>
        <w:jc w:val="center"/>
        <w:rPr>
          <w:rFonts w:asciiTheme="minorHAnsi" w:eastAsiaTheme="minorHAnsi" w:hAnsiTheme="minorHAnsi" w:cstheme="minorHAnsi"/>
          <w:b/>
          <w:bCs/>
          <w:szCs w:val="24"/>
          <w:lang w:val="en-GB"/>
        </w:rPr>
      </w:pPr>
      <w:r w:rsidRPr="00443167">
        <w:rPr>
          <w:rFonts w:asciiTheme="minorHAnsi" w:eastAsiaTheme="minorHAnsi" w:hAnsiTheme="minorHAnsi" w:cstheme="minorHAnsi"/>
          <w:b/>
          <w:bCs/>
          <w:szCs w:val="24"/>
        </w:rPr>
        <w:t>29-30 August 2022</w:t>
      </w:r>
    </w:p>
    <w:p w14:paraId="7C5E7E88" w14:textId="77777777" w:rsidR="00C3570B" w:rsidRPr="00443167" w:rsidRDefault="00C3570B" w:rsidP="00C3570B">
      <w:pPr>
        <w:jc w:val="center"/>
        <w:rPr>
          <w:rFonts w:asciiTheme="minorHAnsi" w:eastAsiaTheme="minorHAnsi" w:hAnsiTheme="minorHAnsi" w:cstheme="minorHAnsi"/>
          <w:b/>
          <w:bCs/>
          <w:szCs w:val="24"/>
        </w:rPr>
      </w:pPr>
    </w:p>
    <w:p w14:paraId="4740A0AA" w14:textId="106B3860" w:rsidR="009A7B61" w:rsidRPr="00443167" w:rsidRDefault="00C3570B" w:rsidP="00C3570B">
      <w:pPr>
        <w:jc w:val="center"/>
        <w:rPr>
          <w:rFonts w:asciiTheme="minorHAnsi" w:eastAsiaTheme="minorHAnsi" w:hAnsiTheme="minorHAnsi" w:cstheme="minorHAnsi"/>
          <w:b/>
          <w:bCs/>
          <w:szCs w:val="24"/>
        </w:rPr>
      </w:pPr>
      <w:r w:rsidRPr="00443167">
        <w:rPr>
          <w:rFonts w:asciiTheme="minorHAnsi" w:eastAsiaTheme="minorHAnsi" w:hAnsiTheme="minorHAnsi" w:cstheme="minorHAnsi"/>
          <w:b/>
          <w:bCs/>
          <w:szCs w:val="24"/>
        </w:rPr>
        <w:t xml:space="preserve">International Network for the Prevention of Elder Abuse (INPEA) </w:t>
      </w:r>
      <w:r w:rsidR="009A7B61" w:rsidRPr="00443167">
        <w:rPr>
          <w:rFonts w:asciiTheme="minorHAnsi" w:eastAsiaTheme="minorHAnsi" w:hAnsiTheme="minorHAnsi" w:cstheme="minorHAnsi"/>
          <w:b/>
          <w:bCs/>
          <w:szCs w:val="24"/>
          <w:lang w:val="en-GB"/>
        </w:rPr>
        <w:t xml:space="preserve">statement </w:t>
      </w:r>
    </w:p>
    <w:p w14:paraId="2F829C83" w14:textId="77777777" w:rsidR="00EB6C32" w:rsidRDefault="002510CE" w:rsidP="00252F96">
      <w:pPr>
        <w:jc w:val="center"/>
        <w:rPr>
          <w:rFonts w:asciiTheme="minorHAnsi" w:eastAsiaTheme="minorHAnsi" w:hAnsiTheme="minorHAnsi" w:cstheme="minorHAnsi"/>
          <w:b/>
          <w:bCs/>
          <w:szCs w:val="24"/>
        </w:rPr>
      </w:pPr>
      <w:r w:rsidRPr="00443167">
        <w:rPr>
          <w:rFonts w:asciiTheme="minorHAnsi" w:eastAsiaTheme="minorHAnsi" w:hAnsiTheme="minorHAnsi" w:cstheme="minorHAnsi"/>
          <w:b/>
          <w:bCs/>
          <w:szCs w:val="24"/>
        </w:rPr>
        <w:t xml:space="preserve">Session </w:t>
      </w:r>
      <w:r w:rsidR="00252F96" w:rsidRPr="00443167">
        <w:rPr>
          <w:rFonts w:asciiTheme="minorHAnsi" w:eastAsiaTheme="minorHAnsi" w:hAnsiTheme="minorHAnsi" w:cstheme="minorHAnsi"/>
          <w:b/>
          <w:bCs/>
          <w:szCs w:val="24"/>
        </w:rPr>
        <w:t>4</w:t>
      </w:r>
    </w:p>
    <w:p w14:paraId="56BB9B85" w14:textId="43E1262E" w:rsidR="00252F96" w:rsidRPr="00443167" w:rsidRDefault="00252F96" w:rsidP="00252F96">
      <w:pPr>
        <w:jc w:val="center"/>
        <w:rPr>
          <w:rFonts w:asciiTheme="minorHAnsi" w:eastAsiaTheme="minorHAnsi" w:hAnsiTheme="minorHAnsi" w:cstheme="minorHAnsi"/>
          <w:b/>
          <w:bCs/>
          <w:szCs w:val="24"/>
          <w:lang w:val="en-CH"/>
        </w:rPr>
      </w:pPr>
      <w:r w:rsidRPr="00443167">
        <w:rPr>
          <w:rFonts w:asciiTheme="minorHAnsi" w:eastAsiaTheme="minorHAnsi" w:hAnsiTheme="minorHAnsi" w:cstheme="minorHAnsi"/>
          <w:b/>
          <w:bCs/>
          <w:szCs w:val="24"/>
          <w:lang w:val="en-CH"/>
        </w:rPr>
        <w:t xml:space="preserve">Towards strengthening the protection of the human rights of older persons </w:t>
      </w:r>
    </w:p>
    <w:p w14:paraId="4DCAFFE1" w14:textId="764A0FCF" w:rsidR="00C3570B" w:rsidRPr="00443167" w:rsidRDefault="00C3570B" w:rsidP="00252F96">
      <w:pPr>
        <w:jc w:val="center"/>
        <w:rPr>
          <w:rFonts w:asciiTheme="minorHAnsi" w:eastAsiaTheme="minorHAnsi" w:hAnsiTheme="minorHAnsi" w:cstheme="minorHAnsi"/>
          <w:b/>
          <w:bCs/>
          <w:szCs w:val="24"/>
          <w:lang w:val="en-CH"/>
        </w:rPr>
      </w:pPr>
    </w:p>
    <w:p w14:paraId="625EF835" w14:textId="44A3CA6F" w:rsidR="00B04255" w:rsidRPr="00443167" w:rsidRDefault="00252F96" w:rsidP="00CC43F0">
      <w:pPr>
        <w:jc w:val="center"/>
        <w:rPr>
          <w:rFonts w:asciiTheme="minorHAnsi" w:eastAsiaTheme="minorHAnsi" w:hAnsiTheme="minorHAnsi" w:cstheme="minorHAnsi"/>
          <w:b/>
          <w:bCs/>
          <w:szCs w:val="24"/>
          <w:lang w:val="en-GB"/>
        </w:rPr>
      </w:pPr>
      <w:r w:rsidRPr="00443167">
        <w:rPr>
          <w:rFonts w:asciiTheme="minorHAnsi" w:eastAsiaTheme="minorHAnsi" w:hAnsiTheme="minorHAnsi" w:cstheme="minorHAnsi"/>
          <w:b/>
          <w:bCs/>
          <w:szCs w:val="24"/>
          <w:lang w:val="en-GB"/>
        </w:rPr>
        <w:t>Tuesday</w:t>
      </w:r>
      <w:r w:rsidR="00B04255" w:rsidRPr="00443167">
        <w:rPr>
          <w:rFonts w:asciiTheme="minorHAnsi" w:eastAsiaTheme="minorHAnsi" w:hAnsiTheme="minorHAnsi" w:cstheme="minorHAnsi"/>
          <w:b/>
          <w:bCs/>
          <w:szCs w:val="24"/>
          <w:lang w:val="en-GB"/>
        </w:rPr>
        <w:t xml:space="preserve"> </w:t>
      </w:r>
      <w:r w:rsidRPr="00443167">
        <w:rPr>
          <w:rFonts w:asciiTheme="minorHAnsi" w:eastAsiaTheme="minorHAnsi" w:hAnsiTheme="minorHAnsi" w:cstheme="minorHAnsi"/>
          <w:b/>
          <w:bCs/>
          <w:szCs w:val="24"/>
          <w:lang w:val="en-GB"/>
        </w:rPr>
        <w:t>30</w:t>
      </w:r>
      <w:r w:rsidR="00B04255" w:rsidRPr="00443167">
        <w:rPr>
          <w:rFonts w:asciiTheme="minorHAnsi" w:eastAsiaTheme="minorHAnsi" w:hAnsiTheme="minorHAnsi" w:cstheme="minorHAnsi"/>
          <w:b/>
          <w:bCs/>
          <w:szCs w:val="24"/>
          <w:lang w:val="en-GB"/>
        </w:rPr>
        <w:t xml:space="preserve"> August 2022</w:t>
      </w:r>
    </w:p>
    <w:p w14:paraId="5CE43A5C" w14:textId="77777777" w:rsidR="009A7B61" w:rsidRPr="00443167" w:rsidRDefault="009A7B61" w:rsidP="009A7B61">
      <w:pPr>
        <w:rPr>
          <w:rFonts w:asciiTheme="minorHAnsi" w:eastAsiaTheme="minorHAnsi" w:hAnsiTheme="minorHAnsi" w:cstheme="minorHAnsi"/>
          <w:szCs w:val="24"/>
        </w:rPr>
      </w:pPr>
    </w:p>
    <w:p w14:paraId="79D1BB34" w14:textId="77777777" w:rsidR="00252F96" w:rsidRPr="00443167" w:rsidRDefault="009A7B61" w:rsidP="009A7B61">
      <w:pPr>
        <w:rPr>
          <w:rFonts w:asciiTheme="minorHAnsi" w:eastAsiaTheme="minorHAnsi" w:hAnsiTheme="minorHAnsi" w:cstheme="minorHAnsi"/>
          <w:b/>
          <w:bCs/>
          <w:szCs w:val="24"/>
        </w:rPr>
      </w:pPr>
      <w:r w:rsidRPr="00443167">
        <w:rPr>
          <w:rFonts w:asciiTheme="minorHAnsi" w:eastAsiaTheme="minorHAnsi" w:hAnsiTheme="minorHAnsi" w:cstheme="minorHAnsi"/>
          <w:szCs w:val="24"/>
        </w:rPr>
        <w:t xml:space="preserve">Read by </w:t>
      </w:r>
      <w:r w:rsidRPr="00443167">
        <w:rPr>
          <w:rFonts w:asciiTheme="minorHAnsi" w:eastAsiaTheme="minorHAnsi" w:hAnsiTheme="minorHAnsi" w:cstheme="minorHAnsi"/>
          <w:b/>
          <w:bCs/>
          <w:szCs w:val="24"/>
        </w:rPr>
        <w:t xml:space="preserve">Silvia </w:t>
      </w:r>
      <w:proofErr w:type="spellStart"/>
      <w:r w:rsidRPr="00443167">
        <w:rPr>
          <w:rFonts w:asciiTheme="minorHAnsi" w:eastAsiaTheme="minorHAnsi" w:hAnsiTheme="minorHAnsi" w:cstheme="minorHAnsi"/>
          <w:b/>
          <w:bCs/>
          <w:szCs w:val="24"/>
        </w:rPr>
        <w:t>Perel</w:t>
      </w:r>
      <w:proofErr w:type="spellEnd"/>
      <w:r w:rsidRPr="00443167">
        <w:rPr>
          <w:rFonts w:asciiTheme="minorHAnsi" w:eastAsiaTheme="minorHAnsi" w:hAnsiTheme="minorHAnsi" w:cstheme="minorHAnsi"/>
          <w:b/>
          <w:bCs/>
          <w:szCs w:val="24"/>
        </w:rPr>
        <w:t>-Levin</w:t>
      </w:r>
    </w:p>
    <w:p w14:paraId="07B1F0F5" w14:textId="77777777" w:rsidR="00252F96" w:rsidRPr="00443167" w:rsidRDefault="00252F96" w:rsidP="009A7B61">
      <w:pPr>
        <w:rPr>
          <w:rFonts w:asciiTheme="minorHAnsi" w:eastAsiaTheme="minorHAnsi" w:hAnsiTheme="minorHAnsi" w:cstheme="minorHAnsi"/>
          <w:b/>
          <w:bCs/>
          <w:szCs w:val="24"/>
        </w:rPr>
      </w:pPr>
    </w:p>
    <w:p w14:paraId="6558B50A" w14:textId="519BA55A" w:rsidR="00252F96" w:rsidRPr="00443167" w:rsidRDefault="00252F96" w:rsidP="008149E6">
      <w:pPr>
        <w:rPr>
          <w:rFonts w:asciiTheme="minorHAnsi" w:eastAsiaTheme="minorHAnsi" w:hAnsiTheme="minorHAnsi" w:cstheme="minorHAnsi"/>
          <w:szCs w:val="24"/>
          <w:lang w:val="en-GB"/>
        </w:rPr>
      </w:pPr>
      <w:r w:rsidRPr="00443167">
        <w:rPr>
          <w:rFonts w:asciiTheme="minorHAnsi" w:eastAsiaTheme="minorHAnsi" w:hAnsiTheme="minorHAnsi" w:cstheme="minorHAnsi"/>
          <w:szCs w:val="24"/>
        </w:rPr>
        <w:t xml:space="preserve">We </w:t>
      </w:r>
      <w:r w:rsidR="009B2AF7" w:rsidRPr="00443167">
        <w:rPr>
          <w:rFonts w:asciiTheme="minorHAnsi" w:eastAsiaTheme="minorHAnsi" w:hAnsiTheme="minorHAnsi" w:cstheme="minorHAnsi"/>
          <w:szCs w:val="24"/>
          <w:lang w:val="en-GB"/>
        </w:rPr>
        <w:t>endors</w:t>
      </w:r>
      <w:r w:rsidR="00343913">
        <w:rPr>
          <w:rFonts w:asciiTheme="minorHAnsi" w:eastAsiaTheme="minorHAnsi" w:hAnsiTheme="minorHAnsi" w:cstheme="minorHAnsi"/>
          <w:szCs w:val="24"/>
          <w:lang w:val="en-GB"/>
        </w:rPr>
        <w:t>e</w:t>
      </w:r>
      <w:r w:rsidRPr="00443167">
        <w:rPr>
          <w:rFonts w:asciiTheme="minorHAnsi" w:eastAsiaTheme="minorHAnsi" w:hAnsiTheme="minorHAnsi" w:cstheme="minorHAnsi"/>
          <w:szCs w:val="24"/>
          <w:lang w:val="en-GB"/>
        </w:rPr>
        <w:t xml:space="preserve"> </w:t>
      </w:r>
      <w:r w:rsidR="00443167">
        <w:rPr>
          <w:rFonts w:asciiTheme="minorHAnsi" w:eastAsiaTheme="minorHAnsi" w:hAnsiTheme="minorHAnsi" w:cstheme="minorHAnsi"/>
          <w:szCs w:val="24"/>
          <w:lang w:val="en-GB"/>
        </w:rPr>
        <w:t>the</w:t>
      </w:r>
      <w:r w:rsidRPr="00443167">
        <w:rPr>
          <w:rFonts w:asciiTheme="minorHAnsi" w:eastAsiaTheme="minorHAnsi" w:hAnsiTheme="minorHAnsi" w:cstheme="minorHAnsi"/>
          <w:szCs w:val="24"/>
          <w:lang w:val="en-GB"/>
        </w:rPr>
        <w:t xml:space="preserve"> OHCHR report 49/70 </w:t>
      </w:r>
      <w:r w:rsidR="009B2AF7" w:rsidRPr="00443167">
        <w:rPr>
          <w:rFonts w:asciiTheme="minorHAnsi" w:eastAsiaTheme="minorHAnsi" w:hAnsiTheme="minorHAnsi" w:cstheme="minorHAnsi"/>
          <w:szCs w:val="24"/>
          <w:lang w:val="en-GB"/>
        </w:rPr>
        <w:t>echoing</w:t>
      </w:r>
      <w:r w:rsidRPr="00443167">
        <w:rPr>
          <w:rFonts w:asciiTheme="minorHAnsi" w:eastAsiaTheme="minorHAnsi" w:hAnsiTheme="minorHAnsi" w:cstheme="minorHAnsi"/>
          <w:szCs w:val="24"/>
          <w:lang w:val="en-GB"/>
        </w:rPr>
        <w:t xml:space="preserve"> its conclusions that existing mechanisms are fragmented </w:t>
      </w:r>
      <w:r w:rsidR="009B2AF7" w:rsidRPr="00443167">
        <w:rPr>
          <w:rFonts w:asciiTheme="minorHAnsi" w:eastAsiaTheme="minorHAnsi" w:hAnsiTheme="minorHAnsi" w:cstheme="minorHAnsi"/>
          <w:szCs w:val="24"/>
          <w:lang w:val="en-GB"/>
        </w:rPr>
        <w:t>and inadequate to</w:t>
      </w:r>
      <w:r w:rsidRPr="00443167">
        <w:rPr>
          <w:rFonts w:asciiTheme="minorHAnsi" w:eastAsiaTheme="minorHAnsi" w:hAnsiTheme="minorHAnsi" w:cstheme="minorHAnsi"/>
          <w:szCs w:val="24"/>
          <w:lang w:val="en-GB"/>
        </w:rPr>
        <w:t xml:space="preserve"> address the human rights of older persons. </w:t>
      </w:r>
    </w:p>
    <w:p w14:paraId="174F6FBA" w14:textId="42CE3DA5" w:rsidR="00252F96" w:rsidRPr="00443167" w:rsidRDefault="00252F96" w:rsidP="009A7B61">
      <w:pPr>
        <w:rPr>
          <w:rFonts w:asciiTheme="minorHAnsi" w:eastAsiaTheme="minorHAnsi" w:hAnsiTheme="minorHAnsi" w:cstheme="minorHAnsi"/>
          <w:szCs w:val="24"/>
          <w:lang w:val="en-GB"/>
        </w:rPr>
      </w:pPr>
    </w:p>
    <w:p w14:paraId="0CC7C140" w14:textId="14B43B86" w:rsidR="008149E6" w:rsidRPr="00443167" w:rsidRDefault="00BF3C9A" w:rsidP="008149E6">
      <w:pPr>
        <w:rPr>
          <w:rFonts w:asciiTheme="minorHAnsi" w:eastAsia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T</w:t>
      </w:r>
      <w:r w:rsidR="009B2AF7" w:rsidRPr="00443167">
        <w:rPr>
          <w:rFonts w:asciiTheme="minorHAnsi" w:hAnsiTheme="minorHAnsi" w:cstheme="minorHAnsi"/>
          <w:szCs w:val="24"/>
        </w:rPr>
        <w:t>he lack of a common, global understanding of definitions and minimum standards o</w:t>
      </w:r>
      <w:r w:rsidR="00443167">
        <w:rPr>
          <w:rFonts w:asciiTheme="minorHAnsi" w:hAnsiTheme="minorHAnsi" w:cstheme="minorHAnsi"/>
          <w:szCs w:val="24"/>
        </w:rPr>
        <w:t>f</w:t>
      </w:r>
      <w:r w:rsidR="009B2AF7" w:rsidRPr="00443167">
        <w:rPr>
          <w:rFonts w:asciiTheme="minorHAnsi" w:hAnsiTheme="minorHAnsi" w:cstheme="minorHAnsi"/>
          <w:szCs w:val="24"/>
        </w:rPr>
        <w:t xml:space="preserve"> practice hinder</w:t>
      </w:r>
      <w:r>
        <w:rPr>
          <w:rFonts w:asciiTheme="minorHAnsi" w:hAnsiTheme="minorHAnsi" w:cstheme="minorHAnsi"/>
          <w:szCs w:val="24"/>
        </w:rPr>
        <w:t>s</w:t>
      </w:r>
      <w:r w:rsidR="009B2AF7" w:rsidRPr="00443167">
        <w:rPr>
          <w:rFonts w:asciiTheme="minorHAnsi" w:hAnsiTheme="minorHAnsi" w:cstheme="minorHAnsi"/>
          <w:szCs w:val="24"/>
        </w:rPr>
        <w:t xml:space="preserve"> the protection of the rights of older persons everywher</w:t>
      </w:r>
      <w:r w:rsidR="008149E6">
        <w:rPr>
          <w:rFonts w:asciiTheme="minorHAnsi" w:hAnsiTheme="minorHAnsi" w:cstheme="minorHAnsi"/>
          <w:szCs w:val="24"/>
        </w:rPr>
        <w:t xml:space="preserve">e. </w:t>
      </w:r>
      <w:r w:rsidR="008149E6">
        <w:rPr>
          <w:rFonts w:asciiTheme="minorHAnsi" w:eastAsiaTheme="minorHAnsi" w:hAnsiTheme="minorHAnsi" w:cstheme="minorHAnsi"/>
          <w:szCs w:val="24"/>
          <w:lang w:val="en-GB"/>
        </w:rPr>
        <w:t>The gaps have been well defined and largely analysed</w:t>
      </w:r>
    </w:p>
    <w:p w14:paraId="0CB3722C" w14:textId="77777777" w:rsidR="00BF3C9A" w:rsidRDefault="00BF3C9A" w:rsidP="008149E6">
      <w:pPr>
        <w:spacing w:line="259" w:lineRule="auto"/>
        <w:rPr>
          <w:rFonts w:asciiTheme="minorHAnsi" w:hAnsiTheme="minorHAnsi" w:cstheme="minorHAnsi"/>
          <w:i/>
          <w:iCs/>
          <w:szCs w:val="24"/>
        </w:rPr>
      </w:pPr>
    </w:p>
    <w:p w14:paraId="56364275" w14:textId="293165B5" w:rsidR="009B2AF7" w:rsidRPr="00443167" w:rsidRDefault="00BF3C9A" w:rsidP="00443167">
      <w:pPr>
        <w:spacing w:line="259" w:lineRule="auto"/>
        <w:ind w:left="-7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="009B2AF7" w:rsidRPr="00443167">
        <w:rPr>
          <w:rFonts w:asciiTheme="minorHAnsi" w:hAnsiTheme="minorHAnsi" w:cstheme="minorHAnsi"/>
          <w:szCs w:val="24"/>
        </w:rPr>
        <w:t xml:space="preserve">n international legal instrument would provide </w:t>
      </w:r>
      <w:r w:rsidR="00443167" w:rsidRPr="00443167">
        <w:rPr>
          <w:rFonts w:asciiTheme="minorHAnsi" w:hAnsiTheme="minorHAnsi" w:cstheme="minorHAnsi"/>
          <w:szCs w:val="24"/>
        </w:rPr>
        <w:t xml:space="preserve">the </w:t>
      </w:r>
      <w:r w:rsidR="00443167">
        <w:rPr>
          <w:rFonts w:asciiTheme="minorHAnsi" w:hAnsiTheme="minorHAnsi" w:cstheme="minorHAnsi"/>
          <w:szCs w:val="24"/>
        </w:rPr>
        <w:t xml:space="preserve">needed </w:t>
      </w:r>
      <w:r w:rsidR="00443167" w:rsidRPr="00443167">
        <w:rPr>
          <w:rFonts w:asciiTheme="minorHAnsi" w:hAnsiTheme="minorHAnsi" w:cstheme="minorHAnsi"/>
          <w:szCs w:val="24"/>
        </w:rPr>
        <w:t>standardization</w:t>
      </w:r>
      <w:r w:rsidR="00443167">
        <w:rPr>
          <w:rFonts w:asciiTheme="minorHAnsi" w:hAnsiTheme="minorHAnsi" w:cstheme="minorHAnsi"/>
          <w:szCs w:val="24"/>
        </w:rPr>
        <w:t>.</w:t>
      </w:r>
    </w:p>
    <w:p w14:paraId="2DB7B0AD" w14:textId="77777777" w:rsidR="00D414AA" w:rsidRDefault="00D414AA" w:rsidP="009B2AF7">
      <w:pPr>
        <w:rPr>
          <w:rFonts w:asciiTheme="minorHAnsi" w:eastAsiaTheme="minorHAnsi" w:hAnsiTheme="minorHAnsi" w:cstheme="minorHAnsi"/>
          <w:szCs w:val="24"/>
        </w:rPr>
      </w:pPr>
    </w:p>
    <w:p w14:paraId="2C652CB4" w14:textId="41A5B48E" w:rsidR="009B2AF7" w:rsidRPr="00443167" w:rsidRDefault="009B2AF7" w:rsidP="009B2AF7">
      <w:pPr>
        <w:rPr>
          <w:rFonts w:asciiTheme="minorHAnsi" w:eastAsiaTheme="minorHAnsi" w:hAnsiTheme="minorHAnsi" w:cstheme="minorHAnsi"/>
          <w:szCs w:val="24"/>
          <w:lang w:val="en-GB"/>
        </w:rPr>
      </w:pPr>
      <w:r w:rsidRPr="00443167">
        <w:rPr>
          <w:rFonts w:asciiTheme="minorHAnsi" w:eastAsiaTheme="minorHAnsi" w:hAnsiTheme="minorHAnsi" w:cstheme="minorHAnsi"/>
          <w:szCs w:val="24"/>
          <w:lang w:val="en-GB"/>
        </w:rPr>
        <w:t xml:space="preserve">The Human Rights Council has a key role in leading the way in </w:t>
      </w:r>
      <w:r w:rsidR="00BF3C9A">
        <w:rPr>
          <w:rFonts w:asciiTheme="minorHAnsi" w:eastAsiaTheme="minorHAnsi" w:hAnsiTheme="minorHAnsi" w:cstheme="minorHAnsi"/>
          <w:szCs w:val="24"/>
          <w:lang w:val="en-GB"/>
        </w:rPr>
        <w:t xml:space="preserve">both </w:t>
      </w:r>
      <w:r w:rsidRPr="00443167">
        <w:rPr>
          <w:rFonts w:asciiTheme="minorHAnsi" w:eastAsiaTheme="minorHAnsi" w:hAnsiTheme="minorHAnsi" w:cstheme="minorHAnsi"/>
          <w:szCs w:val="24"/>
          <w:lang w:val="en-GB"/>
        </w:rPr>
        <w:t xml:space="preserve">substance and procedures to define the standards </w:t>
      </w:r>
      <w:r w:rsidR="003B6C0E">
        <w:rPr>
          <w:rFonts w:asciiTheme="minorHAnsi" w:eastAsiaTheme="minorHAnsi" w:hAnsiTheme="minorHAnsi" w:cstheme="minorHAnsi"/>
          <w:szCs w:val="24"/>
          <w:lang w:val="en-GB"/>
        </w:rPr>
        <w:t>and draft elements of an instrument</w:t>
      </w:r>
    </w:p>
    <w:p w14:paraId="4070C8F0" w14:textId="77777777" w:rsidR="009B2AF7" w:rsidRPr="00443167" w:rsidRDefault="009B2AF7" w:rsidP="009B2AF7">
      <w:pPr>
        <w:rPr>
          <w:rFonts w:asciiTheme="minorHAnsi" w:eastAsiaTheme="minorHAnsi" w:hAnsiTheme="minorHAnsi" w:cstheme="minorHAnsi"/>
          <w:szCs w:val="24"/>
          <w:lang w:val="en-GB"/>
        </w:rPr>
      </w:pPr>
    </w:p>
    <w:p w14:paraId="36DE0EB9" w14:textId="77EF0458" w:rsidR="009B2AF7" w:rsidRPr="00443167" w:rsidRDefault="009B2AF7" w:rsidP="003B6C0E">
      <w:pPr>
        <w:rPr>
          <w:rFonts w:asciiTheme="minorHAnsi" w:hAnsiTheme="minorHAnsi" w:cstheme="minorHAnsi"/>
          <w:szCs w:val="24"/>
        </w:rPr>
      </w:pPr>
      <w:r w:rsidRPr="00443167">
        <w:rPr>
          <w:rFonts w:asciiTheme="minorHAnsi" w:hAnsiTheme="minorHAnsi" w:cstheme="minorHAnsi"/>
          <w:szCs w:val="24"/>
        </w:rPr>
        <w:t xml:space="preserve">We request the Council to include more organically the human rights of older persons in its </w:t>
      </w:r>
      <w:proofErr w:type="spellStart"/>
      <w:r w:rsidRPr="00443167">
        <w:rPr>
          <w:rFonts w:asciiTheme="minorHAnsi" w:hAnsiTheme="minorHAnsi" w:cstheme="minorHAnsi"/>
          <w:szCs w:val="24"/>
        </w:rPr>
        <w:t>programme</w:t>
      </w:r>
      <w:proofErr w:type="spellEnd"/>
      <w:r w:rsidRPr="00443167">
        <w:rPr>
          <w:rFonts w:asciiTheme="minorHAnsi" w:hAnsiTheme="minorHAnsi" w:cstheme="minorHAnsi"/>
          <w:szCs w:val="24"/>
        </w:rPr>
        <w:t xml:space="preserve"> of work and to hold periodic meetings </w:t>
      </w:r>
      <w:r w:rsidR="00443167">
        <w:rPr>
          <w:rFonts w:asciiTheme="minorHAnsi" w:hAnsiTheme="minorHAnsi" w:cstheme="minorHAnsi"/>
          <w:szCs w:val="24"/>
        </w:rPr>
        <w:t xml:space="preserve">in the form </w:t>
      </w:r>
      <w:r w:rsidRPr="00443167">
        <w:rPr>
          <w:rFonts w:asciiTheme="minorHAnsi" w:hAnsiTheme="minorHAnsi" w:cstheme="minorHAnsi"/>
          <w:szCs w:val="24"/>
        </w:rPr>
        <w:t>o</w:t>
      </w:r>
      <w:r w:rsidR="00443167">
        <w:rPr>
          <w:rFonts w:asciiTheme="minorHAnsi" w:hAnsiTheme="minorHAnsi" w:cstheme="minorHAnsi"/>
          <w:szCs w:val="24"/>
        </w:rPr>
        <w:t>f</w:t>
      </w:r>
      <w:r w:rsidRPr="00443167">
        <w:rPr>
          <w:rFonts w:asciiTheme="minorHAnsi" w:hAnsiTheme="minorHAnsi" w:cstheme="minorHAnsi"/>
          <w:szCs w:val="24"/>
        </w:rPr>
        <w:t xml:space="preserve"> a forum or a working group with the participation of the Independent Expert </w:t>
      </w:r>
      <w:r w:rsidR="00443167">
        <w:rPr>
          <w:rFonts w:asciiTheme="minorHAnsi" w:hAnsiTheme="minorHAnsi" w:cstheme="minorHAnsi"/>
          <w:szCs w:val="24"/>
        </w:rPr>
        <w:t>and all stakeholders</w:t>
      </w:r>
      <w:r w:rsidRPr="00443167">
        <w:rPr>
          <w:rFonts w:asciiTheme="minorHAnsi" w:hAnsiTheme="minorHAnsi" w:cstheme="minorHAnsi"/>
          <w:szCs w:val="24"/>
        </w:rPr>
        <w:t xml:space="preserve">, including with the meaningful and effective participation of older persons to work </w:t>
      </w:r>
      <w:r w:rsidR="003B6C0E">
        <w:rPr>
          <w:rFonts w:asciiTheme="minorHAnsi" w:hAnsiTheme="minorHAnsi" w:cstheme="minorHAnsi"/>
          <w:szCs w:val="24"/>
        </w:rPr>
        <w:t>towards drafting</w:t>
      </w:r>
    </w:p>
    <w:p w14:paraId="17C12F8A" w14:textId="77777777" w:rsidR="00443167" w:rsidRDefault="00443167" w:rsidP="009B2AF7">
      <w:pPr>
        <w:rPr>
          <w:rFonts w:asciiTheme="minorHAnsi" w:hAnsiTheme="minorHAnsi" w:cstheme="minorHAnsi"/>
          <w:szCs w:val="24"/>
        </w:rPr>
      </w:pPr>
    </w:p>
    <w:p w14:paraId="79414446" w14:textId="2FA4B6D8" w:rsidR="009E6F9A" w:rsidRPr="00443167" w:rsidRDefault="009E6F9A" w:rsidP="009B2AF7">
      <w:pPr>
        <w:rPr>
          <w:rFonts w:asciiTheme="minorHAnsi" w:hAnsiTheme="minorHAnsi" w:cstheme="minorHAnsi"/>
          <w:szCs w:val="24"/>
        </w:rPr>
      </w:pPr>
      <w:r w:rsidRPr="00443167">
        <w:rPr>
          <w:rFonts w:asciiTheme="minorHAnsi" w:hAnsiTheme="minorHAnsi" w:cstheme="minorHAnsi"/>
          <w:szCs w:val="24"/>
        </w:rPr>
        <w:t>We request the Council and M</w:t>
      </w:r>
      <w:r w:rsidR="00573492">
        <w:rPr>
          <w:rFonts w:asciiTheme="minorHAnsi" w:hAnsiTheme="minorHAnsi" w:cstheme="minorHAnsi"/>
          <w:szCs w:val="24"/>
        </w:rPr>
        <w:t xml:space="preserve">ember </w:t>
      </w:r>
      <w:r w:rsidRPr="00443167">
        <w:rPr>
          <w:rFonts w:asciiTheme="minorHAnsi" w:hAnsiTheme="minorHAnsi" w:cstheme="minorHAnsi"/>
          <w:szCs w:val="24"/>
        </w:rPr>
        <w:t>S</w:t>
      </w:r>
      <w:r w:rsidR="00573492">
        <w:rPr>
          <w:rFonts w:asciiTheme="minorHAnsi" w:hAnsiTheme="minorHAnsi" w:cstheme="minorHAnsi"/>
          <w:szCs w:val="24"/>
        </w:rPr>
        <w:t>tates</w:t>
      </w:r>
      <w:r w:rsidRPr="00443167">
        <w:rPr>
          <w:rFonts w:asciiTheme="minorHAnsi" w:hAnsiTheme="minorHAnsi" w:cstheme="minorHAnsi"/>
          <w:szCs w:val="24"/>
        </w:rPr>
        <w:t xml:space="preserve"> to support the work of the IE and to provide the necessary resource</w:t>
      </w:r>
      <w:r w:rsidR="00443167" w:rsidRPr="00443167">
        <w:rPr>
          <w:rFonts w:asciiTheme="minorHAnsi" w:hAnsiTheme="minorHAnsi" w:cstheme="minorHAnsi"/>
          <w:szCs w:val="24"/>
        </w:rPr>
        <w:t>s</w:t>
      </w:r>
      <w:r w:rsidRPr="00443167">
        <w:rPr>
          <w:rFonts w:asciiTheme="minorHAnsi" w:hAnsiTheme="minorHAnsi" w:cstheme="minorHAnsi"/>
          <w:szCs w:val="24"/>
        </w:rPr>
        <w:t xml:space="preserve"> </w:t>
      </w:r>
      <w:r w:rsidR="00443167" w:rsidRPr="00443167">
        <w:rPr>
          <w:rFonts w:asciiTheme="minorHAnsi" w:hAnsiTheme="minorHAnsi" w:cstheme="minorHAnsi"/>
          <w:szCs w:val="24"/>
        </w:rPr>
        <w:t xml:space="preserve">for her mandate and </w:t>
      </w:r>
      <w:r w:rsidR="00343913">
        <w:rPr>
          <w:rFonts w:asciiTheme="minorHAnsi" w:hAnsiTheme="minorHAnsi" w:cstheme="minorHAnsi"/>
          <w:szCs w:val="24"/>
        </w:rPr>
        <w:t xml:space="preserve">for </w:t>
      </w:r>
      <w:r w:rsidR="00443167" w:rsidRPr="00443167">
        <w:rPr>
          <w:rFonts w:asciiTheme="minorHAnsi" w:hAnsiTheme="minorHAnsi" w:cstheme="minorHAnsi"/>
          <w:szCs w:val="24"/>
        </w:rPr>
        <w:t>OHCHR to adequately address the HROP</w:t>
      </w:r>
      <w:r w:rsidR="00573492">
        <w:rPr>
          <w:rFonts w:asciiTheme="minorHAnsi" w:hAnsiTheme="minorHAnsi" w:cstheme="minorHAnsi"/>
          <w:szCs w:val="24"/>
        </w:rPr>
        <w:t>.</w:t>
      </w:r>
    </w:p>
    <w:p w14:paraId="59C590A4" w14:textId="77777777" w:rsidR="009E6F9A" w:rsidRPr="00443167" w:rsidRDefault="009E6F9A" w:rsidP="009B2AF7">
      <w:pPr>
        <w:rPr>
          <w:rFonts w:asciiTheme="minorHAnsi" w:hAnsiTheme="minorHAnsi" w:cstheme="minorHAnsi"/>
          <w:szCs w:val="24"/>
        </w:rPr>
      </w:pPr>
    </w:p>
    <w:p w14:paraId="72C8E027" w14:textId="0115D876" w:rsidR="009E6F9A" w:rsidRPr="00443167" w:rsidRDefault="009B2AF7" w:rsidP="009E6F9A">
      <w:pPr>
        <w:rPr>
          <w:rFonts w:asciiTheme="minorHAnsi" w:hAnsiTheme="minorHAnsi" w:cstheme="minorHAnsi"/>
          <w:szCs w:val="24"/>
          <w:lang w:val="en-GB"/>
        </w:rPr>
      </w:pPr>
      <w:r w:rsidRPr="00443167">
        <w:rPr>
          <w:rFonts w:asciiTheme="minorHAnsi" w:hAnsiTheme="minorHAnsi" w:cstheme="minorHAnsi"/>
          <w:szCs w:val="24"/>
        </w:rPr>
        <w:t xml:space="preserve">We support the statement </w:t>
      </w:r>
      <w:r w:rsidR="009E6F9A" w:rsidRPr="00443167">
        <w:rPr>
          <w:rFonts w:asciiTheme="minorHAnsi" w:hAnsiTheme="minorHAnsi" w:cstheme="minorHAnsi"/>
          <w:szCs w:val="24"/>
        </w:rPr>
        <w:t xml:space="preserve">read by Argentina and Slovenia, with the endorsement of more than 20 countries that we </w:t>
      </w:r>
      <w:r w:rsidR="009E6F9A" w:rsidRPr="00443167">
        <w:rPr>
          <w:rFonts w:asciiTheme="minorHAnsi" w:hAnsiTheme="minorHAnsi" w:cstheme="minorHAnsi"/>
          <w:szCs w:val="24"/>
          <w:lang w:val="en-GB"/>
        </w:rPr>
        <w:t>must all find a way to address the gaps and inconsistencies through an international legal instrument, an international convention on the human rights of older persons.</w:t>
      </w:r>
    </w:p>
    <w:p w14:paraId="71366A7C" w14:textId="27869CAE" w:rsidR="009B2AF7" w:rsidRDefault="009B2AF7" w:rsidP="009B2AF7">
      <w:pPr>
        <w:rPr>
          <w:rFonts w:asciiTheme="minorHAnsi" w:hAnsiTheme="minorHAnsi" w:cstheme="minorHAnsi"/>
          <w:szCs w:val="24"/>
          <w:lang w:val="en-GB"/>
        </w:rPr>
      </w:pPr>
    </w:p>
    <w:p w14:paraId="72358AA9" w14:textId="149EA486" w:rsidR="003B6C0E" w:rsidRPr="00443167" w:rsidRDefault="003B6C0E" w:rsidP="00F647DA">
      <w:pPr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 xml:space="preserve">Question to </w:t>
      </w:r>
      <w:r w:rsidR="00573492">
        <w:rPr>
          <w:rFonts w:asciiTheme="minorHAnsi" w:hAnsiTheme="minorHAnsi" w:cstheme="minorHAnsi"/>
          <w:szCs w:val="24"/>
          <w:lang w:val="en-GB"/>
        </w:rPr>
        <w:t xml:space="preserve">Ms </w:t>
      </w:r>
      <w:r>
        <w:rPr>
          <w:rFonts w:asciiTheme="minorHAnsi" w:hAnsiTheme="minorHAnsi" w:cstheme="minorHAnsi"/>
          <w:szCs w:val="24"/>
          <w:lang w:val="en-GB"/>
        </w:rPr>
        <w:t xml:space="preserve">Amal </w:t>
      </w:r>
      <w:r w:rsidR="008149E6">
        <w:rPr>
          <w:rFonts w:asciiTheme="minorHAnsi" w:hAnsiTheme="minorHAnsi" w:cstheme="minorHAnsi"/>
          <w:szCs w:val="24"/>
          <w:lang w:val="en-GB"/>
        </w:rPr>
        <w:t xml:space="preserve">Abou </w:t>
      </w:r>
      <w:proofErr w:type="spellStart"/>
      <w:r w:rsidR="008149E6">
        <w:rPr>
          <w:rFonts w:asciiTheme="minorHAnsi" w:hAnsiTheme="minorHAnsi" w:cstheme="minorHAnsi"/>
          <w:szCs w:val="24"/>
          <w:lang w:val="en-GB"/>
        </w:rPr>
        <w:t>Raffeh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: </w:t>
      </w:r>
      <w:r w:rsidR="00F647DA">
        <w:rPr>
          <w:rFonts w:asciiTheme="minorHAnsi" w:hAnsiTheme="minorHAnsi" w:cstheme="minorHAnsi"/>
          <w:szCs w:val="24"/>
          <w:lang w:val="en-GB"/>
        </w:rPr>
        <w:t>W</w:t>
      </w:r>
      <w:r w:rsidR="008149E6">
        <w:rPr>
          <w:rFonts w:asciiTheme="minorHAnsi" w:hAnsiTheme="minorHAnsi" w:cstheme="minorHAnsi"/>
          <w:szCs w:val="24"/>
          <w:lang w:val="en-GB"/>
        </w:rPr>
        <w:t xml:space="preserve">ith the </w:t>
      </w:r>
      <w:r w:rsidR="00F647DA">
        <w:rPr>
          <w:rFonts w:asciiTheme="minorHAnsi" w:hAnsiTheme="minorHAnsi" w:cstheme="minorHAnsi"/>
          <w:szCs w:val="24"/>
          <w:lang w:val="en-GB"/>
        </w:rPr>
        <w:t xml:space="preserve">understanding that the </w:t>
      </w:r>
      <w:r w:rsidR="00F647DA" w:rsidRPr="00F647DA">
        <w:rPr>
          <w:rFonts w:asciiTheme="minorHAnsi" w:hAnsiTheme="minorHAnsi" w:cstheme="minorHAnsi"/>
          <w:szCs w:val="24"/>
          <w:lang w:val="en-CH"/>
        </w:rPr>
        <w:t>H</w:t>
      </w:r>
      <w:proofErr w:type="spellStart"/>
      <w:r w:rsidR="00F647DA" w:rsidRPr="00F647DA">
        <w:rPr>
          <w:rFonts w:asciiTheme="minorHAnsi" w:hAnsiTheme="minorHAnsi" w:cstheme="minorHAnsi"/>
          <w:szCs w:val="24"/>
        </w:rPr>
        <w:t>uman</w:t>
      </w:r>
      <w:proofErr w:type="spellEnd"/>
      <w:r w:rsidR="00F647DA" w:rsidRPr="00F647DA">
        <w:rPr>
          <w:rFonts w:asciiTheme="minorHAnsi" w:hAnsiTheme="minorHAnsi" w:cstheme="minorHAnsi"/>
          <w:szCs w:val="24"/>
        </w:rPr>
        <w:t xml:space="preserve"> </w:t>
      </w:r>
      <w:r w:rsidR="00F647DA" w:rsidRPr="00F647DA">
        <w:rPr>
          <w:rFonts w:asciiTheme="minorHAnsi" w:hAnsiTheme="minorHAnsi" w:cstheme="minorHAnsi"/>
          <w:szCs w:val="24"/>
          <w:lang w:val="en-CH"/>
        </w:rPr>
        <w:t>R</w:t>
      </w:r>
      <w:proofErr w:type="spellStart"/>
      <w:r w:rsidR="00F647DA" w:rsidRPr="00F647DA">
        <w:rPr>
          <w:rFonts w:asciiTheme="minorHAnsi" w:hAnsiTheme="minorHAnsi" w:cstheme="minorHAnsi"/>
          <w:szCs w:val="24"/>
        </w:rPr>
        <w:t>ights</w:t>
      </w:r>
      <w:proofErr w:type="spellEnd"/>
      <w:r w:rsidR="00F647DA" w:rsidRPr="00F647DA">
        <w:rPr>
          <w:rFonts w:asciiTheme="minorHAnsi" w:hAnsiTheme="minorHAnsi" w:cstheme="minorHAnsi"/>
          <w:szCs w:val="24"/>
        </w:rPr>
        <w:t xml:space="preserve"> </w:t>
      </w:r>
      <w:r w:rsidR="00F647DA" w:rsidRPr="00F647DA">
        <w:rPr>
          <w:rFonts w:asciiTheme="minorHAnsi" w:hAnsiTheme="minorHAnsi" w:cstheme="minorHAnsi"/>
          <w:szCs w:val="24"/>
          <w:lang w:val="en-CH"/>
        </w:rPr>
        <w:t>C</w:t>
      </w:r>
      <w:proofErr w:type="spellStart"/>
      <w:r w:rsidR="00F647DA" w:rsidRPr="00F647DA">
        <w:rPr>
          <w:rFonts w:asciiTheme="minorHAnsi" w:hAnsiTheme="minorHAnsi" w:cstheme="minorHAnsi"/>
          <w:szCs w:val="24"/>
        </w:rPr>
        <w:t>ouncil</w:t>
      </w:r>
      <w:proofErr w:type="spellEnd"/>
      <w:r w:rsidR="00F647DA" w:rsidRPr="00F647DA">
        <w:rPr>
          <w:rFonts w:asciiTheme="minorHAnsi" w:hAnsiTheme="minorHAnsi" w:cstheme="minorHAnsi"/>
          <w:szCs w:val="24"/>
        </w:rPr>
        <w:t xml:space="preserve"> (HRC) and the Office of the High Commissioner for Human Rights (OHCHR)</w:t>
      </w:r>
      <w:r w:rsidR="00F647DA" w:rsidRPr="00F647DA">
        <w:rPr>
          <w:rFonts w:asciiTheme="minorHAnsi" w:hAnsiTheme="minorHAnsi" w:cstheme="minorHAnsi"/>
          <w:szCs w:val="24"/>
          <w:lang w:val="en-CH"/>
        </w:rPr>
        <w:t xml:space="preserve"> a</w:t>
      </w:r>
      <w:r w:rsidR="00F647DA">
        <w:rPr>
          <w:rFonts w:asciiTheme="minorHAnsi" w:hAnsiTheme="minorHAnsi" w:cstheme="minorHAnsi"/>
          <w:szCs w:val="24"/>
        </w:rPr>
        <w:t>re the</w:t>
      </w:r>
      <w:r w:rsidR="00F647DA" w:rsidRPr="00F647DA">
        <w:rPr>
          <w:rFonts w:asciiTheme="minorHAnsi" w:hAnsiTheme="minorHAnsi" w:cstheme="minorHAnsi"/>
          <w:szCs w:val="24"/>
          <w:lang w:val="en-CH"/>
        </w:rPr>
        <w:t xml:space="preserve"> custodian</w:t>
      </w:r>
      <w:r w:rsidR="00F647DA">
        <w:rPr>
          <w:rFonts w:asciiTheme="minorHAnsi" w:hAnsiTheme="minorHAnsi" w:cstheme="minorHAnsi"/>
          <w:szCs w:val="24"/>
        </w:rPr>
        <w:t>s</w:t>
      </w:r>
      <w:r w:rsidR="00F647DA" w:rsidRPr="00F647DA">
        <w:rPr>
          <w:rFonts w:asciiTheme="minorHAnsi" w:hAnsiTheme="minorHAnsi" w:cstheme="minorHAnsi"/>
          <w:szCs w:val="24"/>
          <w:lang w:val="en-CH"/>
        </w:rPr>
        <w:t xml:space="preserve"> of the human rights mechanism</w:t>
      </w:r>
      <w:r w:rsidR="00F647DA" w:rsidRPr="00F647DA">
        <w:rPr>
          <w:rFonts w:asciiTheme="minorHAnsi" w:hAnsiTheme="minorHAnsi" w:cstheme="minorHAnsi"/>
          <w:szCs w:val="24"/>
        </w:rPr>
        <w:t>s</w:t>
      </w:r>
      <w:r w:rsidR="00F647DA">
        <w:rPr>
          <w:rFonts w:asciiTheme="minorHAnsi" w:hAnsiTheme="minorHAnsi" w:cstheme="minorHAnsi"/>
          <w:szCs w:val="24"/>
        </w:rPr>
        <w:t xml:space="preserve">, </w:t>
      </w:r>
      <w:proofErr w:type="gramStart"/>
      <w:r w:rsidR="00F647DA">
        <w:rPr>
          <w:rFonts w:asciiTheme="minorHAnsi" w:hAnsiTheme="minorHAnsi" w:cstheme="minorHAnsi"/>
          <w:szCs w:val="24"/>
          <w:lang w:val="en-GB"/>
        </w:rPr>
        <w:t>How</w:t>
      </w:r>
      <w:proofErr w:type="gramEnd"/>
      <w:r w:rsidR="00F647DA">
        <w:rPr>
          <w:rFonts w:asciiTheme="minorHAnsi" w:hAnsiTheme="minorHAnsi" w:cstheme="minorHAnsi"/>
          <w:szCs w:val="24"/>
          <w:lang w:val="en-GB"/>
        </w:rPr>
        <w:t xml:space="preserve"> can </w:t>
      </w:r>
      <w:r w:rsidR="00131C2A">
        <w:rPr>
          <w:rFonts w:asciiTheme="minorHAnsi" w:hAnsiTheme="minorHAnsi" w:cstheme="minorHAnsi"/>
          <w:szCs w:val="24"/>
          <w:lang w:val="en-GB"/>
        </w:rPr>
        <w:t xml:space="preserve">we </w:t>
      </w:r>
      <w:r w:rsidR="00F647DA">
        <w:rPr>
          <w:rFonts w:asciiTheme="minorHAnsi" w:hAnsiTheme="minorHAnsi" w:cstheme="minorHAnsi"/>
          <w:szCs w:val="24"/>
          <w:lang w:val="en-GB"/>
        </w:rPr>
        <w:t>better coordinate between NY and Geneva</w:t>
      </w:r>
      <w:r w:rsidR="00131C2A">
        <w:rPr>
          <w:rFonts w:asciiTheme="minorHAnsi" w:hAnsiTheme="minorHAnsi" w:cstheme="minorHAnsi"/>
          <w:szCs w:val="24"/>
          <w:lang w:val="en-GB"/>
        </w:rPr>
        <w:t xml:space="preserve">. What follow up is done to the </w:t>
      </w:r>
      <w:r w:rsidR="00F647DA">
        <w:rPr>
          <w:rFonts w:asciiTheme="minorHAnsi" w:hAnsiTheme="minorHAnsi" w:cstheme="minorHAnsi"/>
          <w:szCs w:val="24"/>
          <w:lang w:val="en-GB"/>
        </w:rPr>
        <w:t>S</w:t>
      </w:r>
      <w:r w:rsidR="00573492">
        <w:rPr>
          <w:rFonts w:asciiTheme="minorHAnsi" w:hAnsiTheme="minorHAnsi" w:cstheme="minorHAnsi"/>
          <w:szCs w:val="24"/>
          <w:lang w:val="en-GB"/>
        </w:rPr>
        <w:t>ecretary-</w:t>
      </w:r>
      <w:r w:rsidR="00F647DA">
        <w:rPr>
          <w:rFonts w:asciiTheme="minorHAnsi" w:hAnsiTheme="minorHAnsi" w:cstheme="minorHAnsi"/>
          <w:szCs w:val="24"/>
          <w:lang w:val="en-GB"/>
        </w:rPr>
        <w:t>G</w:t>
      </w:r>
      <w:r w:rsidR="00573492">
        <w:rPr>
          <w:rFonts w:asciiTheme="minorHAnsi" w:hAnsiTheme="minorHAnsi" w:cstheme="minorHAnsi"/>
          <w:szCs w:val="24"/>
          <w:lang w:val="en-GB"/>
        </w:rPr>
        <w:t>eneral’s</w:t>
      </w:r>
      <w:r w:rsidR="00F647DA">
        <w:rPr>
          <w:rFonts w:asciiTheme="minorHAnsi" w:hAnsiTheme="minorHAnsi" w:cstheme="minorHAnsi"/>
          <w:szCs w:val="24"/>
          <w:lang w:val="en-GB"/>
        </w:rPr>
        <w:t xml:space="preserve"> </w:t>
      </w:r>
      <w:r w:rsidR="00131C2A">
        <w:rPr>
          <w:rFonts w:asciiTheme="minorHAnsi" w:hAnsiTheme="minorHAnsi" w:cstheme="minorHAnsi"/>
          <w:szCs w:val="24"/>
          <w:lang w:val="en-GB"/>
        </w:rPr>
        <w:t xml:space="preserve">appeal </w:t>
      </w:r>
      <w:r w:rsidR="00573492">
        <w:rPr>
          <w:rFonts w:asciiTheme="minorHAnsi" w:hAnsiTheme="minorHAnsi" w:cstheme="minorHAnsi"/>
          <w:szCs w:val="24"/>
          <w:lang w:val="en-GB"/>
        </w:rPr>
        <w:t xml:space="preserve">in his policy brief of 2020 </w:t>
      </w:r>
      <w:r w:rsidR="00131C2A">
        <w:rPr>
          <w:rFonts w:asciiTheme="minorHAnsi" w:hAnsiTheme="minorHAnsi" w:cstheme="minorHAnsi"/>
          <w:szCs w:val="24"/>
          <w:lang w:val="en-GB"/>
        </w:rPr>
        <w:t>to accelerate the efforts towards a legally binding instrument on the human rights of older persons?</w:t>
      </w:r>
    </w:p>
    <w:p w14:paraId="3A9FB231" w14:textId="2AD8CF99" w:rsidR="009A7B61" w:rsidRPr="00443167" w:rsidRDefault="009A7B61" w:rsidP="00443167">
      <w:pPr>
        <w:rPr>
          <w:rFonts w:asciiTheme="minorHAnsi" w:eastAsiaTheme="minorHAnsi" w:hAnsiTheme="minorHAnsi" w:cstheme="minorHAnsi"/>
          <w:szCs w:val="24"/>
          <w:lang w:val="en-GB"/>
        </w:rPr>
      </w:pPr>
      <w:r w:rsidRPr="00443167">
        <w:rPr>
          <w:rFonts w:asciiTheme="minorHAnsi" w:eastAsiaTheme="minorHAnsi" w:hAnsiTheme="minorHAnsi" w:cstheme="minorHAnsi"/>
          <w:szCs w:val="24"/>
          <w:lang w:val="en-GB"/>
        </w:rPr>
        <w:tab/>
      </w:r>
      <w:r w:rsidRPr="00443167">
        <w:rPr>
          <w:rFonts w:asciiTheme="minorHAnsi" w:eastAsiaTheme="minorHAnsi" w:hAnsiTheme="minorHAnsi" w:cstheme="minorHAnsi"/>
          <w:szCs w:val="24"/>
          <w:lang w:val="en-GB"/>
        </w:rPr>
        <w:tab/>
      </w:r>
    </w:p>
    <w:p w14:paraId="5B17AC93" w14:textId="44D6ED58" w:rsidR="00B538A7" w:rsidRPr="00443167" w:rsidRDefault="00B538A7" w:rsidP="00185458">
      <w:pPr>
        <w:rPr>
          <w:rFonts w:asciiTheme="minorHAnsi" w:eastAsiaTheme="minorHAnsi" w:hAnsiTheme="minorHAnsi" w:cstheme="minorHAnsi"/>
          <w:szCs w:val="24"/>
        </w:rPr>
      </w:pPr>
    </w:p>
    <w:sectPr w:rsidR="00B538A7" w:rsidRPr="00443167" w:rsidSect="00B538A7">
      <w:footerReference w:type="default" r:id="rId8"/>
      <w:headerReference w:type="first" r:id="rId9"/>
      <w:type w:val="continuous"/>
      <w:pgSz w:w="11900" w:h="16820" w:code="1"/>
      <w:pgMar w:top="1712" w:right="1440" w:bottom="1174" w:left="1440" w:header="720" w:footer="998" w:gutter="0"/>
      <w:cols w:space="720"/>
      <w:titlePg/>
      <w:docGrid w:linePitch="326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D742" w14:textId="77777777" w:rsidR="009F6ABF" w:rsidRDefault="009F6ABF">
      <w:r>
        <w:separator/>
      </w:r>
    </w:p>
  </w:endnote>
  <w:endnote w:type="continuationSeparator" w:id="0">
    <w:p w14:paraId="56833A49" w14:textId="77777777" w:rsidR="009F6ABF" w:rsidRDefault="009F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8276" w14:textId="318D8B69" w:rsidR="00EA419A" w:rsidRDefault="0060055B">
    <w:pPr>
      <w:pStyle w:val="Footer"/>
    </w:pPr>
    <w:del w:id="0" w:author="silvia perel" w:date="2021-03-24T13:45:00Z">
      <w:r w:rsidRPr="00EB46D0" w:rsidDel="000978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2E26B6" wp14:editId="4C11C260">
                <wp:simplePos x="0" y="0"/>
                <wp:positionH relativeFrom="column">
                  <wp:posOffset>-1027430</wp:posOffset>
                </wp:positionH>
                <wp:positionV relativeFrom="paragraph">
                  <wp:posOffset>-596265</wp:posOffset>
                </wp:positionV>
                <wp:extent cx="7914005" cy="141922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14005" cy="141922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3B566" w14:textId="77777777" w:rsidR="007C75F1" w:rsidRPr="005925ED" w:rsidRDefault="007C75F1" w:rsidP="00EA41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10"/>
                                <w:szCs w:val="16"/>
                              </w:rPr>
                            </w:pPr>
                          </w:p>
                          <w:p w14:paraId="39C2FDAB" w14:textId="77777777" w:rsidR="00EA419A" w:rsidRPr="00770705" w:rsidRDefault="00D55EF9" w:rsidP="00EA419A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 xml:space="preserve">inpea </w:t>
                            </w:r>
                            <w:r w:rsidR="00EA419A" w:rsidRPr="00770705"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 xml:space="preserve">Secretariat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br/>
                            </w:r>
                            <w:r w:rsidR="00F477A4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Virginia Tech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|   </w:t>
                            </w:r>
                            <w:r w:rsidR="00F477A4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Center for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Gerontology </w:t>
                            </w:r>
                            <w:r w:rsidR="00F477A4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| Wallace Hall, Room 237 (0426)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|   </w:t>
                            </w:r>
                            <w:r w:rsidR="00F477A4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295 West Campus Drive   |   Blacksburg, Virginia 24061</w:t>
                            </w:r>
                            <w:r w:rsidR="00EA419A" w:rsidRPr="00770705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F477A4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|  USA</w:t>
                            </w:r>
                            <w:proofErr w:type="gramEnd"/>
                          </w:p>
                          <w:p w14:paraId="088A6D74" w14:textId="77777777" w:rsidR="00BD7029" w:rsidRDefault="00EA419A" w:rsidP="00EA41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770705">
                              <w:rPr>
                                <w:rFonts w:ascii="Arial" w:hAnsi="Arial" w:cs="Arial"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Tel</w:t>
                            </w:r>
                            <w:r w:rsidR="00F477A4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: +1 540.231.7657</w:t>
                            </w:r>
                            <w:r w:rsidRPr="00770705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  |   </w:t>
                            </w:r>
                            <w:r w:rsidRPr="00770705">
                              <w:rPr>
                                <w:rFonts w:ascii="Arial" w:hAnsi="Arial" w:cs="Arial"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Fax</w:t>
                            </w:r>
                            <w:r w:rsidRPr="00770705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: +1 </w:t>
                            </w:r>
                            <w:r w:rsidR="00F477A4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540.231.7157</w:t>
                            </w:r>
                            <w:r w:rsidRPr="00770705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   |   </w:t>
                            </w:r>
                            <w:r w:rsidRPr="00770705">
                              <w:rPr>
                                <w:rFonts w:ascii="Arial" w:hAnsi="Arial" w:cs="Arial"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Email</w:t>
                            </w:r>
                            <w:r w:rsidRPr="00770705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gramStart"/>
                            <w:r w:rsidR="00AB1BC2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secretariat@inpea.net  </w:t>
                            </w:r>
                            <w:r w:rsidRPr="00770705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770705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70705">
                              <w:rPr>
                                <w:rFonts w:ascii="Arial" w:hAnsi="Arial" w:cs="Arial"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Web</w:t>
                            </w:r>
                            <w:r w:rsidRPr="00770705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FA09BE" w:rsidRPr="00FA09BE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www.inpea.net</w:t>
                            </w:r>
                          </w:p>
                          <w:p w14:paraId="4195B6EF" w14:textId="77777777" w:rsidR="00FA09BE" w:rsidRPr="00FA09BE" w:rsidRDefault="00FA09BE" w:rsidP="00EA41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2"/>
                                <w:szCs w:val="16"/>
                              </w:rPr>
                            </w:pPr>
                          </w:p>
                          <w:p w14:paraId="2797C6B8" w14:textId="77777777" w:rsidR="00BD7029" w:rsidRDefault="0060055B" w:rsidP="00FA09BE">
                            <w:pPr>
                              <w:ind w:left="144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000F48B" wp14:editId="7FB25062">
                                  <wp:extent cx="615950" cy="482600"/>
                                  <wp:effectExtent l="0" t="0" r="0" b="0"/>
                                  <wp:docPr id="9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5ED"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69C2"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6C2C246" wp14:editId="28A3EF3E">
                                  <wp:extent cx="514350" cy="609600"/>
                                  <wp:effectExtent l="0" t="0" r="0" b="0"/>
                                  <wp:docPr id="8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AF36CC" w14:textId="77777777" w:rsidR="00BD7029" w:rsidRPr="00770705" w:rsidRDefault="00BD7029" w:rsidP="00EA41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E26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0.9pt;margin-top:-46.95pt;width:623.15pt;height:11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" fillcolor="#95b3d7" stroked="f">
                <v:path arrowok="t"/>
                <v:textbox>
                  <w:txbxContent>
                    <w:p w14:paraId="6B33B566" w14:textId="77777777" w:rsidR="007C75F1" w:rsidRPr="005925ED" w:rsidRDefault="007C75F1" w:rsidP="00EA419A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FFFF"/>
                          <w:sz w:val="10"/>
                          <w:szCs w:val="16"/>
                        </w:rPr>
                      </w:pPr>
                    </w:p>
                    <w:p w14:paraId="39C2FDAB" w14:textId="77777777" w:rsidR="00EA419A" w:rsidRPr="00770705" w:rsidRDefault="00D55EF9" w:rsidP="00EA419A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 xml:space="preserve">inpea </w:t>
                      </w:r>
                      <w:r w:rsidR="00EA419A" w:rsidRPr="00770705">
                        <w:rPr>
                          <w:rFonts w:ascii="Arial" w:hAnsi="Arial"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 xml:space="preserve">Secretariat 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br/>
                      </w:r>
                      <w:r w:rsidR="00F477A4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Virginia Tech 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|   </w:t>
                      </w:r>
                      <w:r w:rsidR="00F477A4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Center for 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Gerontology </w:t>
                      </w:r>
                      <w:r w:rsidR="00F477A4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| Wallace Hall, Room 237 (0426) 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|   </w:t>
                      </w:r>
                      <w:r w:rsidR="00F477A4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295 West Campus Drive   |   Blacksburg, Virginia 24061</w:t>
                      </w:r>
                      <w:r w:rsidR="00EA419A" w:rsidRPr="00770705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F477A4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|  USA</w:t>
                      </w:r>
                      <w:proofErr w:type="gramEnd"/>
                    </w:p>
                    <w:p w14:paraId="088A6D74" w14:textId="77777777" w:rsidR="00BD7029" w:rsidRDefault="00EA419A" w:rsidP="00EA419A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770705">
                        <w:rPr>
                          <w:rFonts w:ascii="Arial" w:hAnsi="Arial" w:cs="Arial"/>
                          <w:smallCaps/>
                          <w:color w:val="FFFFFF"/>
                          <w:sz w:val="16"/>
                          <w:szCs w:val="16"/>
                        </w:rPr>
                        <w:t>Tel</w:t>
                      </w:r>
                      <w:r w:rsidR="00F477A4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: +1 540.231.7657</w:t>
                      </w:r>
                      <w:r w:rsidRPr="00770705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   |   </w:t>
                      </w:r>
                      <w:r w:rsidRPr="00770705">
                        <w:rPr>
                          <w:rFonts w:ascii="Arial" w:hAnsi="Arial" w:cs="Arial"/>
                          <w:smallCaps/>
                          <w:color w:val="FFFFFF"/>
                          <w:sz w:val="16"/>
                          <w:szCs w:val="16"/>
                        </w:rPr>
                        <w:t>Fax</w:t>
                      </w:r>
                      <w:r w:rsidRPr="00770705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: +1 </w:t>
                      </w:r>
                      <w:r w:rsidR="00F477A4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540.231.7157</w:t>
                      </w:r>
                      <w:r w:rsidRPr="00770705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    |   </w:t>
                      </w:r>
                      <w:r w:rsidRPr="00770705">
                        <w:rPr>
                          <w:rFonts w:ascii="Arial" w:hAnsi="Arial" w:cs="Arial"/>
                          <w:smallCaps/>
                          <w:color w:val="FFFFFF"/>
                          <w:sz w:val="16"/>
                          <w:szCs w:val="16"/>
                        </w:rPr>
                        <w:t>Email</w:t>
                      </w:r>
                      <w:r w:rsidRPr="00770705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: </w:t>
                      </w:r>
                      <w:proofErr w:type="gramStart"/>
                      <w:r w:rsidR="00AB1BC2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secretariat@inpea.net  </w:t>
                      </w:r>
                      <w:r w:rsidRPr="00770705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770705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  <w:r w:rsidRPr="00770705">
                        <w:rPr>
                          <w:rFonts w:ascii="Arial" w:hAnsi="Arial" w:cs="Arial"/>
                          <w:smallCaps/>
                          <w:color w:val="FFFFFF"/>
                          <w:sz w:val="16"/>
                          <w:szCs w:val="16"/>
                        </w:rPr>
                        <w:t>Web</w:t>
                      </w:r>
                      <w:r w:rsidRPr="00770705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: </w:t>
                      </w:r>
                      <w:r w:rsidR="00FA09BE" w:rsidRPr="00FA09BE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www.inpea.net</w:t>
                      </w:r>
                    </w:p>
                    <w:p w14:paraId="4195B6EF" w14:textId="77777777" w:rsidR="00FA09BE" w:rsidRPr="00FA09BE" w:rsidRDefault="00FA09BE" w:rsidP="00EA419A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2"/>
                          <w:szCs w:val="16"/>
                        </w:rPr>
                      </w:pPr>
                    </w:p>
                    <w:p w14:paraId="2797C6B8" w14:textId="77777777" w:rsidR="00BD7029" w:rsidRDefault="0060055B" w:rsidP="00FA09BE">
                      <w:pPr>
                        <w:ind w:left="144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000F48B" wp14:editId="7FB25062">
                            <wp:extent cx="615950" cy="482600"/>
                            <wp:effectExtent l="0" t="0" r="0" b="0"/>
                            <wp:docPr id="9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0" cy="48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25ED"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B469C2"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6C2C246" wp14:editId="28A3EF3E">
                            <wp:extent cx="514350" cy="609600"/>
                            <wp:effectExtent l="0" t="0" r="0" b="0"/>
                            <wp:docPr id="8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AF36CC" w14:textId="77777777" w:rsidR="00BD7029" w:rsidRPr="00770705" w:rsidRDefault="00BD7029" w:rsidP="00EA419A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46D0" w:rsidDel="00B8122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95051D" wp14:editId="1E2A0F4B">
                <wp:simplePos x="0" y="0"/>
                <wp:positionH relativeFrom="column">
                  <wp:posOffset>5753100</wp:posOffset>
                </wp:positionH>
                <wp:positionV relativeFrom="paragraph">
                  <wp:posOffset>-386715</wp:posOffset>
                </wp:positionV>
                <wp:extent cx="1194435" cy="21971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4435" cy="21971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6D1A6" w14:textId="77777777" w:rsidR="007C75F1" w:rsidRPr="007C75F1" w:rsidRDefault="00EB46D0" w:rsidP="007C75F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7C75F1">
                              <w:rPr>
                                <w:rFonts w:ascii="Calibri" w:hAnsi="Calibri"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7C75F1" w:rsidRPr="007C75F1">
                              <w:rPr>
                                <w:rFonts w:ascii="Calibri" w:hAnsi="Calibri"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7C75F1">
                              <w:rPr>
                                <w:rFonts w:ascii="Calibri" w:hAnsi="Calibri"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E49BF">
                              <w:rPr>
                                <w:rFonts w:ascii="Calibri" w:hAnsi="Calibri" w:cs="Arial"/>
                                <w:b/>
                                <w:caps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  <w:r w:rsidRPr="007C75F1">
                              <w:rPr>
                                <w:rFonts w:ascii="Calibri" w:hAnsi="Calibri"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7C75F1" w:rsidRPr="007C75F1">
                              <w:rPr>
                                <w:rFonts w:ascii="Calibri" w:hAnsi="Calibri"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7C75F1" w:rsidRPr="007C75F1">
                              <w:rPr>
                                <w:rFonts w:ascii="Calibri" w:hAnsi="Calibri" w:cs="Arial"/>
                                <w:b/>
                                <w:caps/>
                                <w:color w:val="FFFFFF"/>
                                <w:spacing w:val="60"/>
                                <w:sz w:val="16"/>
                                <w:szCs w:val="16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5051D" id="Text Box 4" o:spid="_x0000_s1027" type="#_x0000_t202" style="position:absolute;margin-left:453pt;margin-top:-30.45pt;width:94.05pt;height:1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" fillcolor="#95b3d7" stroked="f">
                <v:path arrowok="t"/>
                <v:textbox>
                  <w:txbxContent>
                    <w:p w14:paraId="3746D1A6" w14:textId="77777777" w:rsidR="007C75F1" w:rsidRPr="007C75F1" w:rsidRDefault="00EB46D0" w:rsidP="007C75F1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7C75F1">
                        <w:rPr>
                          <w:rFonts w:ascii="Calibri" w:hAnsi="Calibri"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="007C75F1" w:rsidRPr="007C75F1">
                        <w:rPr>
                          <w:rFonts w:ascii="Calibri" w:hAnsi="Calibri"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7C75F1">
                        <w:rPr>
                          <w:rFonts w:ascii="Calibri" w:hAnsi="Calibri"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="001E49BF">
                        <w:rPr>
                          <w:rFonts w:ascii="Calibri" w:hAnsi="Calibri" w:cs="Arial"/>
                          <w:b/>
                          <w:caps/>
                          <w:noProof/>
                          <w:color w:val="FFFFFF"/>
                          <w:sz w:val="16"/>
                          <w:szCs w:val="16"/>
                        </w:rPr>
                        <w:t>2</w:t>
                      </w:r>
                      <w:r w:rsidRPr="007C75F1">
                        <w:rPr>
                          <w:rFonts w:ascii="Calibri" w:hAnsi="Calibri"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  <w:r w:rsidR="007C75F1" w:rsidRPr="007C75F1">
                        <w:rPr>
                          <w:rFonts w:ascii="Calibri" w:hAnsi="Calibri"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 xml:space="preserve"> | </w:t>
                      </w:r>
                      <w:r w:rsidR="007C75F1" w:rsidRPr="007C75F1">
                        <w:rPr>
                          <w:rFonts w:ascii="Calibri" w:hAnsi="Calibri" w:cs="Arial"/>
                          <w:b/>
                          <w:caps/>
                          <w:color w:val="FFFFFF"/>
                          <w:spacing w:val="60"/>
                          <w:sz w:val="16"/>
                          <w:szCs w:val="16"/>
                        </w:rPr>
                        <w:t>Page</w:t>
                      </w:r>
                    </w:p>
                  </w:txbxContent>
                </v:textbox>
              </v:shape>
            </w:pict>
          </mc:Fallback>
        </mc:AlternateConten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DAC9" w14:textId="77777777" w:rsidR="009F6ABF" w:rsidRDefault="009F6ABF">
      <w:r>
        <w:separator/>
      </w:r>
    </w:p>
  </w:footnote>
  <w:footnote w:type="continuationSeparator" w:id="0">
    <w:p w14:paraId="1B653526" w14:textId="77777777" w:rsidR="009F6ABF" w:rsidRDefault="009F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CCCA" w14:textId="77777777" w:rsidR="00665D33" w:rsidRDefault="0060055B">
    <w:pPr>
      <w:pStyle w:val="Header"/>
    </w:pPr>
    <w:r w:rsidRPr="00EB46D0"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502571D4" wp14:editId="1AFD33B8">
          <wp:simplePos x="0" y="0"/>
          <wp:positionH relativeFrom="column">
            <wp:posOffset>-1066800</wp:posOffset>
          </wp:positionH>
          <wp:positionV relativeFrom="paragraph">
            <wp:posOffset>-1397000</wp:posOffset>
          </wp:positionV>
          <wp:extent cx="7959090" cy="1873250"/>
          <wp:effectExtent l="0" t="0" r="3810" b="6350"/>
          <wp:wrapNone/>
          <wp:docPr id="6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233"/>
                  <a:stretch>
                    <a:fillRect/>
                  </a:stretch>
                </pic:blipFill>
                <pic:spPr bwMode="auto">
                  <a:xfrm>
                    <a:off x="0" y="0"/>
                    <a:ext cx="7959090" cy="187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796D9074" wp14:editId="7B4BAAD9">
              <wp:simplePos x="0" y="0"/>
              <wp:positionH relativeFrom="column">
                <wp:posOffset>5271135</wp:posOffset>
              </wp:positionH>
              <wp:positionV relativeFrom="paragraph">
                <wp:posOffset>47625</wp:posOffset>
              </wp:positionV>
              <wp:extent cx="1283970" cy="140398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397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6C6D2" w14:textId="77777777" w:rsidR="00EA419A" w:rsidRDefault="0060055B" w:rsidP="00EA4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1DE215" wp14:editId="5B50ED7A">
                                <wp:extent cx="787400" cy="9652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7400" cy="9652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6F78DB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D90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5.05pt;margin-top:3.75pt;width:101.1pt;height:110.55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" filled="f" stroked="f">
              <v:path arrowok="t"/>
              <v:textbox style="mso-fit-shape-to-text:t">
                <w:txbxContent>
                  <w:p w14:paraId="2F66C6D2" w14:textId="77777777" w:rsidR="00EA419A" w:rsidRDefault="0060055B" w:rsidP="00EA419A">
                    <w:r>
                      <w:rPr>
                        <w:noProof/>
                      </w:rPr>
                      <w:drawing>
                        <wp:inline distT="0" distB="0" distL="0" distR="0" wp14:anchorId="341DE215" wp14:editId="5B50ED7A">
                          <wp:extent cx="787400" cy="9652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7400" cy="965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F78DB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  <w:r w:rsidRPr="00EB46D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0E638A6" wp14:editId="0E35CBC6">
              <wp:simplePos x="0" y="0"/>
              <wp:positionH relativeFrom="column">
                <wp:posOffset>-990600</wp:posOffset>
              </wp:positionH>
              <wp:positionV relativeFrom="paragraph">
                <wp:posOffset>301625</wp:posOffset>
              </wp:positionV>
              <wp:extent cx="7882890" cy="321945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882890" cy="321945"/>
                      </a:xfrm>
                      <a:prstGeom prst="rect">
                        <a:avLst/>
                      </a:prstGeom>
                      <a:solidFill>
                        <a:srgbClr val="6F78DB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B88959" w14:textId="77777777" w:rsidR="00EA419A" w:rsidRPr="00D7319C" w:rsidRDefault="00EA419A" w:rsidP="00EA419A">
                          <w:pPr>
                            <w:pStyle w:val="Heading1"/>
                            <w:ind w:left="1260" w:right="1300"/>
                            <w:jc w:val="center"/>
                            <w:rPr>
                              <w:rFonts w:ascii="Calibri" w:hAnsi="Calibri" w:cs="Arial"/>
                              <w:color w:val="FFFFFF"/>
                              <w:spacing w:val="-20"/>
                              <w:sz w:val="36"/>
                            </w:rPr>
                          </w:pPr>
                          <w:r w:rsidRPr="00D7319C">
                            <w:rPr>
                              <w:rFonts w:ascii="Calibri" w:hAnsi="Calibri" w:cs="Arial"/>
                              <w:i w:val="0"/>
                              <w:color w:val="FFFFFF"/>
                              <w:spacing w:val="-20"/>
                              <w:sz w:val="28"/>
                              <w:szCs w:val="36"/>
                            </w:rPr>
                            <w:t>INTERNATIONAL NETWORK FOR THE PREVENTION OF ELDER ABUSE</w:t>
                          </w:r>
                        </w:p>
                        <w:p w14:paraId="457A1098" w14:textId="77777777" w:rsidR="00EA419A" w:rsidRDefault="00EA419A" w:rsidP="00EA419A">
                          <w:pPr>
                            <w:spacing w:before="80"/>
                            <w:ind w:left="2347"/>
                          </w:pPr>
                        </w:p>
                        <w:p w14:paraId="76DB7B52" w14:textId="77777777" w:rsidR="00EA419A" w:rsidRDefault="00EA419A" w:rsidP="00EA419A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638A6" id="Text Box 1" o:spid="_x0000_s1029" type="#_x0000_t202" style="position:absolute;margin-left:-78pt;margin-top:23.75pt;width:620.7pt;height:25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" fillcolor="#6f78db" stroked="f">
              <v:textbox>
                <w:txbxContent>
                  <w:p w14:paraId="5FB88959" w14:textId="77777777" w:rsidR="00EA419A" w:rsidRPr="00D7319C" w:rsidRDefault="00EA419A" w:rsidP="00EA419A">
                    <w:pPr>
                      <w:pStyle w:val="Heading1"/>
                      <w:ind w:left="1260" w:right="1300"/>
                      <w:jc w:val="center"/>
                      <w:rPr>
                        <w:rFonts w:ascii="Calibri" w:hAnsi="Calibri" w:cs="Arial"/>
                        <w:color w:val="FFFFFF"/>
                        <w:spacing w:val="-20"/>
                        <w:sz w:val="36"/>
                      </w:rPr>
                    </w:pPr>
                    <w:r w:rsidRPr="00D7319C">
                      <w:rPr>
                        <w:rFonts w:ascii="Calibri" w:hAnsi="Calibri" w:cs="Arial"/>
                        <w:i w:val="0"/>
                        <w:color w:val="FFFFFF"/>
                        <w:spacing w:val="-20"/>
                        <w:sz w:val="28"/>
                        <w:szCs w:val="36"/>
                      </w:rPr>
                      <w:t>INTERNATIONAL NETWORK FOR THE PREVENTION OF ELDER ABUSE</w:t>
                    </w:r>
                  </w:p>
                  <w:p w14:paraId="457A1098" w14:textId="77777777" w:rsidR="00EA419A" w:rsidRDefault="00EA419A" w:rsidP="00EA419A">
                    <w:pPr>
                      <w:spacing w:before="80"/>
                      <w:ind w:left="2347"/>
                    </w:pPr>
                  </w:p>
                  <w:p w14:paraId="76DB7B52" w14:textId="77777777" w:rsidR="00EA419A" w:rsidRDefault="00EA419A" w:rsidP="00EA419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70FF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AE4053"/>
    <w:multiLevelType w:val="hybridMultilevel"/>
    <w:tmpl w:val="ECDA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D1A3D"/>
    <w:multiLevelType w:val="hybridMultilevel"/>
    <w:tmpl w:val="0428DFAC"/>
    <w:lvl w:ilvl="0" w:tplc="3918A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u w:val="none"/>
      </w:rPr>
    </w:lvl>
    <w:lvl w:ilvl="1" w:tplc="7BEECD44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AA8E91AE">
      <w:start w:val="1"/>
      <w:numFmt w:val="lowerRoman"/>
      <w:lvlText w:val="%3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3" w:tplc="DA7EA04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74E61B72">
      <w:start w:val="1"/>
      <w:numFmt w:val="lowerLetter"/>
      <w:lvlText w:val="%5."/>
      <w:lvlJc w:val="left"/>
      <w:pPr>
        <w:ind w:left="3600" w:hanging="360"/>
      </w:pPr>
      <w:rPr>
        <w:rFonts w:hint="default"/>
        <w:u w:val="single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662BB"/>
    <w:multiLevelType w:val="hybridMultilevel"/>
    <w:tmpl w:val="D85A8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031845">
    <w:abstractNumId w:val="0"/>
  </w:num>
  <w:num w:numId="2" w16cid:durableId="1858154154">
    <w:abstractNumId w:val="1"/>
  </w:num>
  <w:num w:numId="3" w16cid:durableId="1933971572">
    <w:abstractNumId w:val="3"/>
  </w:num>
  <w:num w:numId="4" w16cid:durableId="209022340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lvia perel">
    <w15:presenceInfo w15:providerId="Windows Live" w15:userId="863bf1967ca40e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50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D1"/>
    <w:rsid w:val="000153A4"/>
    <w:rsid w:val="0002009F"/>
    <w:rsid w:val="00035FA8"/>
    <w:rsid w:val="00036125"/>
    <w:rsid w:val="0005091A"/>
    <w:rsid w:val="000530FA"/>
    <w:rsid w:val="000569D1"/>
    <w:rsid w:val="000605A3"/>
    <w:rsid w:val="000978EA"/>
    <w:rsid w:val="000B3773"/>
    <w:rsid w:val="000B4864"/>
    <w:rsid w:val="000B740B"/>
    <w:rsid w:val="000C44A9"/>
    <w:rsid w:val="000C5738"/>
    <w:rsid w:val="000D1509"/>
    <w:rsid w:val="000D75F3"/>
    <w:rsid w:val="000E13D8"/>
    <w:rsid w:val="000F30C3"/>
    <w:rsid w:val="000F49DF"/>
    <w:rsid w:val="00104825"/>
    <w:rsid w:val="00112CCF"/>
    <w:rsid w:val="00131C2A"/>
    <w:rsid w:val="00131FFC"/>
    <w:rsid w:val="00137F4B"/>
    <w:rsid w:val="001459A9"/>
    <w:rsid w:val="00146B00"/>
    <w:rsid w:val="001476EB"/>
    <w:rsid w:val="001615AC"/>
    <w:rsid w:val="00161EAD"/>
    <w:rsid w:val="001662AD"/>
    <w:rsid w:val="00172C42"/>
    <w:rsid w:val="0017441A"/>
    <w:rsid w:val="00176735"/>
    <w:rsid w:val="00180DAC"/>
    <w:rsid w:val="00185458"/>
    <w:rsid w:val="00197125"/>
    <w:rsid w:val="001A3288"/>
    <w:rsid w:val="001B119D"/>
    <w:rsid w:val="001B18C4"/>
    <w:rsid w:val="001B46C6"/>
    <w:rsid w:val="001B4B8A"/>
    <w:rsid w:val="001E49BF"/>
    <w:rsid w:val="001E5B7E"/>
    <w:rsid w:val="00220524"/>
    <w:rsid w:val="00223C9F"/>
    <w:rsid w:val="00230AAD"/>
    <w:rsid w:val="002376FB"/>
    <w:rsid w:val="002510CE"/>
    <w:rsid w:val="00251478"/>
    <w:rsid w:val="00252F96"/>
    <w:rsid w:val="002534CB"/>
    <w:rsid w:val="00272153"/>
    <w:rsid w:val="0029043A"/>
    <w:rsid w:val="00295928"/>
    <w:rsid w:val="002B3F40"/>
    <w:rsid w:val="002C69CA"/>
    <w:rsid w:val="002D0951"/>
    <w:rsid w:val="002E50CA"/>
    <w:rsid w:val="002F1DD6"/>
    <w:rsid w:val="002F6863"/>
    <w:rsid w:val="003033BE"/>
    <w:rsid w:val="00311585"/>
    <w:rsid w:val="00311A5F"/>
    <w:rsid w:val="003215C7"/>
    <w:rsid w:val="00343833"/>
    <w:rsid w:val="00343913"/>
    <w:rsid w:val="00360B3D"/>
    <w:rsid w:val="00376635"/>
    <w:rsid w:val="003B2303"/>
    <w:rsid w:val="003B2F26"/>
    <w:rsid w:val="003B6C0E"/>
    <w:rsid w:val="003C0BD6"/>
    <w:rsid w:val="003D186C"/>
    <w:rsid w:val="003D27F3"/>
    <w:rsid w:val="003E26D2"/>
    <w:rsid w:val="003E30C4"/>
    <w:rsid w:val="003E67C2"/>
    <w:rsid w:val="0040406F"/>
    <w:rsid w:val="00405D20"/>
    <w:rsid w:val="00411EDB"/>
    <w:rsid w:val="00413DD2"/>
    <w:rsid w:val="00420273"/>
    <w:rsid w:val="0043595A"/>
    <w:rsid w:val="00443167"/>
    <w:rsid w:val="0044764B"/>
    <w:rsid w:val="004539F6"/>
    <w:rsid w:val="004A1F39"/>
    <w:rsid w:val="004A315C"/>
    <w:rsid w:val="004A5DE4"/>
    <w:rsid w:val="004B20A5"/>
    <w:rsid w:val="004C2B42"/>
    <w:rsid w:val="004C317D"/>
    <w:rsid w:val="004C3B1B"/>
    <w:rsid w:val="004C76E2"/>
    <w:rsid w:val="004D3E8D"/>
    <w:rsid w:val="004F511F"/>
    <w:rsid w:val="004F64FA"/>
    <w:rsid w:val="004F6EAD"/>
    <w:rsid w:val="00501060"/>
    <w:rsid w:val="00504108"/>
    <w:rsid w:val="00505BE8"/>
    <w:rsid w:val="005402C9"/>
    <w:rsid w:val="005404E7"/>
    <w:rsid w:val="00573492"/>
    <w:rsid w:val="00576384"/>
    <w:rsid w:val="00577DF8"/>
    <w:rsid w:val="00577E11"/>
    <w:rsid w:val="005823F5"/>
    <w:rsid w:val="005925ED"/>
    <w:rsid w:val="005C6988"/>
    <w:rsid w:val="005D6C79"/>
    <w:rsid w:val="005E4224"/>
    <w:rsid w:val="005F4A0C"/>
    <w:rsid w:val="0060055B"/>
    <w:rsid w:val="006103EE"/>
    <w:rsid w:val="0061343F"/>
    <w:rsid w:val="00613D87"/>
    <w:rsid w:val="0062645E"/>
    <w:rsid w:val="00642625"/>
    <w:rsid w:val="00643768"/>
    <w:rsid w:val="006453FD"/>
    <w:rsid w:val="00665D33"/>
    <w:rsid w:val="00666E05"/>
    <w:rsid w:val="00671AB5"/>
    <w:rsid w:val="006722B4"/>
    <w:rsid w:val="0068160A"/>
    <w:rsid w:val="00685A0A"/>
    <w:rsid w:val="006860F5"/>
    <w:rsid w:val="006A103A"/>
    <w:rsid w:val="006A4EA2"/>
    <w:rsid w:val="006A7D88"/>
    <w:rsid w:val="006B5407"/>
    <w:rsid w:val="006B7017"/>
    <w:rsid w:val="006C1389"/>
    <w:rsid w:val="006D44CF"/>
    <w:rsid w:val="006E4CC0"/>
    <w:rsid w:val="006F2B54"/>
    <w:rsid w:val="006F3A3D"/>
    <w:rsid w:val="007136A8"/>
    <w:rsid w:val="00720D63"/>
    <w:rsid w:val="00725884"/>
    <w:rsid w:val="00726DBE"/>
    <w:rsid w:val="00730415"/>
    <w:rsid w:val="00731BD1"/>
    <w:rsid w:val="007359D8"/>
    <w:rsid w:val="00756D85"/>
    <w:rsid w:val="00757837"/>
    <w:rsid w:val="00763A3E"/>
    <w:rsid w:val="00767E4B"/>
    <w:rsid w:val="00774E30"/>
    <w:rsid w:val="007911C0"/>
    <w:rsid w:val="00791E45"/>
    <w:rsid w:val="007C1E25"/>
    <w:rsid w:val="007C75F1"/>
    <w:rsid w:val="008077C9"/>
    <w:rsid w:val="00814214"/>
    <w:rsid w:val="008149E6"/>
    <w:rsid w:val="00831C49"/>
    <w:rsid w:val="00845C9A"/>
    <w:rsid w:val="0085109B"/>
    <w:rsid w:val="00863309"/>
    <w:rsid w:val="008723CE"/>
    <w:rsid w:val="00884125"/>
    <w:rsid w:val="00891D00"/>
    <w:rsid w:val="008942CA"/>
    <w:rsid w:val="0089663A"/>
    <w:rsid w:val="00896B82"/>
    <w:rsid w:val="008B0C71"/>
    <w:rsid w:val="008D05DE"/>
    <w:rsid w:val="008D5297"/>
    <w:rsid w:val="008F1277"/>
    <w:rsid w:val="00910245"/>
    <w:rsid w:val="009158F4"/>
    <w:rsid w:val="009200E3"/>
    <w:rsid w:val="00925C7B"/>
    <w:rsid w:val="00954250"/>
    <w:rsid w:val="00956009"/>
    <w:rsid w:val="00971337"/>
    <w:rsid w:val="00987AFE"/>
    <w:rsid w:val="009902B6"/>
    <w:rsid w:val="009A05B6"/>
    <w:rsid w:val="009A29AE"/>
    <w:rsid w:val="009A7B61"/>
    <w:rsid w:val="009B2AF7"/>
    <w:rsid w:val="009C1B13"/>
    <w:rsid w:val="009D37CE"/>
    <w:rsid w:val="009D439A"/>
    <w:rsid w:val="009E6F9A"/>
    <w:rsid w:val="009E770A"/>
    <w:rsid w:val="009F0393"/>
    <w:rsid w:val="009F6ABF"/>
    <w:rsid w:val="00A0210C"/>
    <w:rsid w:val="00A044DF"/>
    <w:rsid w:val="00A04C2A"/>
    <w:rsid w:val="00A07CA0"/>
    <w:rsid w:val="00A10447"/>
    <w:rsid w:val="00A25A43"/>
    <w:rsid w:val="00A40B21"/>
    <w:rsid w:val="00A5027E"/>
    <w:rsid w:val="00A52551"/>
    <w:rsid w:val="00A679CF"/>
    <w:rsid w:val="00A905B4"/>
    <w:rsid w:val="00A936B7"/>
    <w:rsid w:val="00A964F1"/>
    <w:rsid w:val="00AA3334"/>
    <w:rsid w:val="00AB1BC2"/>
    <w:rsid w:val="00AC17D6"/>
    <w:rsid w:val="00AC4066"/>
    <w:rsid w:val="00AC523D"/>
    <w:rsid w:val="00AD46D9"/>
    <w:rsid w:val="00AD6846"/>
    <w:rsid w:val="00AD7FD0"/>
    <w:rsid w:val="00AE0FDE"/>
    <w:rsid w:val="00AE7C9F"/>
    <w:rsid w:val="00B04255"/>
    <w:rsid w:val="00B068EC"/>
    <w:rsid w:val="00B1129F"/>
    <w:rsid w:val="00B13656"/>
    <w:rsid w:val="00B17334"/>
    <w:rsid w:val="00B241DF"/>
    <w:rsid w:val="00B27EF9"/>
    <w:rsid w:val="00B469C2"/>
    <w:rsid w:val="00B517B0"/>
    <w:rsid w:val="00B538A7"/>
    <w:rsid w:val="00B65267"/>
    <w:rsid w:val="00B73A25"/>
    <w:rsid w:val="00B75090"/>
    <w:rsid w:val="00B77AFC"/>
    <w:rsid w:val="00B8122E"/>
    <w:rsid w:val="00B93625"/>
    <w:rsid w:val="00BA1EA0"/>
    <w:rsid w:val="00BA50BB"/>
    <w:rsid w:val="00BC4C24"/>
    <w:rsid w:val="00BD087B"/>
    <w:rsid w:val="00BD5BD6"/>
    <w:rsid w:val="00BD7029"/>
    <w:rsid w:val="00BE0523"/>
    <w:rsid w:val="00BE3546"/>
    <w:rsid w:val="00BF3C9A"/>
    <w:rsid w:val="00BF495F"/>
    <w:rsid w:val="00BF6E07"/>
    <w:rsid w:val="00C02A28"/>
    <w:rsid w:val="00C20C5C"/>
    <w:rsid w:val="00C34D15"/>
    <w:rsid w:val="00C3570B"/>
    <w:rsid w:val="00C41DD3"/>
    <w:rsid w:val="00C54147"/>
    <w:rsid w:val="00C565B0"/>
    <w:rsid w:val="00C70B8A"/>
    <w:rsid w:val="00C83BB7"/>
    <w:rsid w:val="00C87070"/>
    <w:rsid w:val="00CA0AEF"/>
    <w:rsid w:val="00CA64F2"/>
    <w:rsid w:val="00CB0494"/>
    <w:rsid w:val="00CB10E5"/>
    <w:rsid w:val="00CB185D"/>
    <w:rsid w:val="00CB40AE"/>
    <w:rsid w:val="00CB45C2"/>
    <w:rsid w:val="00CC08D2"/>
    <w:rsid w:val="00CC43F0"/>
    <w:rsid w:val="00CC6F89"/>
    <w:rsid w:val="00CD5D03"/>
    <w:rsid w:val="00CD68A0"/>
    <w:rsid w:val="00CE589D"/>
    <w:rsid w:val="00CE615F"/>
    <w:rsid w:val="00CF291D"/>
    <w:rsid w:val="00D2356D"/>
    <w:rsid w:val="00D414AA"/>
    <w:rsid w:val="00D447C8"/>
    <w:rsid w:val="00D474C8"/>
    <w:rsid w:val="00D475F1"/>
    <w:rsid w:val="00D55EF9"/>
    <w:rsid w:val="00D70107"/>
    <w:rsid w:val="00D71A5F"/>
    <w:rsid w:val="00D72AB8"/>
    <w:rsid w:val="00D7319C"/>
    <w:rsid w:val="00D779EB"/>
    <w:rsid w:val="00D77EDC"/>
    <w:rsid w:val="00D84B7E"/>
    <w:rsid w:val="00D910E1"/>
    <w:rsid w:val="00D94C1C"/>
    <w:rsid w:val="00D96A49"/>
    <w:rsid w:val="00D979F8"/>
    <w:rsid w:val="00DA16BE"/>
    <w:rsid w:val="00DA2D0C"/>
    <w:rsid w:val="00DA30A2"/>
    <w:rsid w:val="00DB4FC3"/>
    <w:rsid w:val="00DC77A9"/>
    <w:rsid w:val="00DD031B"/>
    <w:rsid w:val="00E03645"/>
    <w:rsid w:val="00E03CD5"/>
    <w:rsid w:val="00E05ECA"/>
    <w:rsid w:val="00E113A0"/>
    <w:rsid w:val="00E26F32"/>
    <w:rsid w:val="00E52393"/>
    <w:rsid w:val="00E843C3"/>
    <w:rsid w:val="00E94EDC"/>
    <w:rsid w:val="00EA273E"/>
    <w:rsid w:val="00EA419A"/>
    <w:rsid w:val="00EA79F1"/>
    <w:rsid w:val="00EB46D0"/>
    <w:rsid w:val="00EB6C32"/>
    <w:rsid w:val="00EC452A"/>
    <w:rsid w:val="00EE0CE7"/>
    <w:rsid w:val="00EE7DB9"/>
    <w:rsid w:val="00F0619F"/>
    <w:rsid w:val="00F13626"/>
    <w:rsid w:val="00F37569"/>
    <w:rsid w:val="00F45F9A"/>
    <w:rsid w:val="00F477A4"/>
    <w:rsid w:val="00F647DA"/>
    <w:rsid w:val="00F77242"/>
    <w:rsid w:val="00F870D1"/>
    <w:rsid w:val="00F907CF"/>
    <w:rsid w:val="00F91263"/>
    <w:rsid w:val="00FA09BE"/>
    <w:rsid w:val="00FA163C"/>
    <w:rsid w:val="00FA1DB4"/>
    <w:rsid w:val="00FA2F2B"/>
    <w:rsid w:val="00FA527A"/>
    <w:rsid w:val="00FA7686"/>
    <w:rsid w:val="00FB1A27"/>
    <w:rsid w:val="00FB31E3"/>
    <w:rsid w:val="00FB4FF0"/>
    <w:rsid w:val="00FB7E0C"/>
    <w:rsid w:val="00FD29B9"/>
    <w:rsid w:val="00FD5D30"/>
    <w:rsid w:val="00FE2AAF"/>
    <w:rsid w:val="00FF3754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901BEE8"/>
  <w15:chartTrackingRefBased/>
  <w15:docId w15:val="{84942330-B066-8847-ACFF-09362D08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CH" w:eastAsia="en-GB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46D0"/>
    <w:rPr>
      <w:sz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EB46D0"/>
    <w:pPr>
      <w:keepNext/>
      <w:outlineLvl w:val="0"/>
    </w:pPr>
    <w:rPr>
      <w:rFonts w:ascii="Arial Narrow" w:hAnsi="Arial Narrow"/>
      <w:b/>
      <w:i/>
      <w:sz w:val="52"/>
    </w:rPr>
  </w:style>
  <w:style w:type="paragraph" w:styleId="Heading2">
    <w:name w:val="heading 2"/>
    <w:basedOn w:val="Normal"/>
    <w:next w:val="Normal"/>
    <w:qFormat/>
    <w:rsid w:val="00EB46D0"/>
    <w:pPr>
      <w:keepNext/>
      <w:jc w:val="center"/>
      <w:outlineLvl w:val="1"/>
    </w:pPr>
    <w:rPr>
      <w:rFonts w:ascii="Arial" w:hAnsi="Arial"/>
      <w:b/>
      <w:i/>
      <w:color w:val="000058"/>
    </w:rPr>
  </w:style>
  <w:style w:type="paragraph" w:styleId="Heading3">
    <w:name w:val="heading 3"/>
    <w:basedOn w:val="Normal"/>
    <w:next w:val="Normal"/>
    <w:qFormat/>
    <w:rsid w:val="00EB46D0"/>
    <w:pPr>
      <w:keepNext/>
      <w:jc w:val="center"/>
      <w:outlineLvl w:val="2"/>
    </w:pPr>
    <w:rPr>
      <w:rFonts w:ascii="Arial" w:hAnsi="Arial"/>
      <w:b/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46D0"/>
    <w:rPr>
      <w:rFonts w:ascii="Arial Narrow" w:hAnsi="Arial Narrow"/>
      <w:sz w:val="20"/>
    </w:rPr>
  </w:style>
  <w:style w:type="paragraph" w:styleId="BodyText2">
    <w:name w:val="Body Text 2"/>
    <w:basedOn w:val="Normal"/>
    <w:rsid w:val="00EB46D0"/>
    <w:rPr>
      <w:rFonts w:ascii="Arial Narrow" w:hAnsi="Arial Narrow"/>
      <w:sz w:val="18"/>
    </w:rPr>
  </w:style>
  <w:style w:type="paragraph" w:styleId="BodyTextIndent">
    <w:name w:val="Body Text Indent"/>
    <w:basedOn w:val="Normal"/>
    <w:rsid w:val="00EB46D0"/>
    <w:pPr>
      <w:ind w:left="90" w:hanging="90"/>
    </w:pPr>
    <w:rPr>
      <w:rFonts w:ascii="Arial Narrow" w:hAnsi="Arial Narrow"/>
      <w:sz w:val="18"/>
    </w:rPr>
  </w:style>
  <w:style w:type="character" w:styleId="Hyperlink">
    <w:name w:val="Hyperlink"/>
    <w:rsid w:val="00EB46D0"/>
    <w:rPr>
      <w:color w:val="0000FF"/>
      <w:u w:val="single"/>
    </w:rPr>
  </w:style>
  <w:style w:type="paragraph" w:styleId="ListBullet">
    <w:name w:val="List Bullet"/>
    <w:basedOn w:val="Normal"/>
    <w:autoRedefine/>
    <w:rsid w:val="00EB46D0"/>
    <w:pPr>
      <w:numPr>
        <w:numId w:val="1"/>
      </w:numPr>
    </w:pPr>
  </w:style>
  <w:style w:type="paragraph" w:styleId="BodyText3">
    <w:name w:val="Body Text 3"/>
    <w:basedOn w:val="Normal"/>
    <w:rsid w:val="00EB46D0"/>
    <w:pPr>
      <w:jc w:val="both"/>
    </w:pPr>
  </w:style>
  <w:style w:type="paragraph" w:customStyle="1" w:styleId="Textodeglobo">
    <w:name w:val="Texto de globo"/>
    <w:basedOn w:val="Normal"/>
    <w:semiHidden/>
    <w:rsid w:val="00EB46D0"/>
    <w:rPr>
      <w:rFonts w:ascii="Tahoma" w:hAnsi="Tahoma"/>
      <w:sz w:val="16"/>
    </w:rPr>
  </w:style>
  <w:style w:type="paragraph" w:styleId="PlainText">
    <w:name w:val="Plain Text"/>
    <w:basedOn w:val="Normal"/>
    <w:rsid w:val="00EB46D0"/>
    <w:rPr>
      <w:rFonts w:ascii="Courier New" w:hAnsi="Courier New"/>
      <w:sz w:val="20"/>
    </w:rPr>
  </w:style>
  <w:style w:type="paragraph" w:styleId="BodyTextIndent3">
    <w:name w:val="Body Text Indent 3"/>
    <w:basedOn w:val="Normal"/>
    <w:rsid w:val="00EB46D0"/>
    <w:pPr>
      <w:ind w:left="720"/>
    </w:pPr>
    <w:rPr>
      <w:rFonts w:ascii="Book Antiqua" w:hAnsi="Book Antiqua"/>
      <w:sz w:val="32"/>
      <w:lang w:val="en-GB"/>
    </w:rPr>
  </w:style>
  <w:style w:type="paragraph" w:styleId="Header">
    <w:name w:val="header"/>
    <w:basedOn w:val="Normal"/>
    <w:link w:val="HeaderChar"/>
    <w:rsid w:val="00EB46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46D0"/>
    <w:pPr>
      <w:tabs>
        <w:tab w:val="center" w:pos="4320"/>
        <w:tab w:val="right" w:pos="8640"/>
      </w:tabs>
    </w:pPr>
  </w:style>
  <w:style w:type="character" w:customStyle="1" w:styleId="address">
    <w:name w:val="address"/>
    <w:basedOn w:val="DefaultParagraphFont"/>
    <w:rsid w:val="004C317D"/>
  </w:style>
  <w:style w:type="character" w:customStyle="1" w:styleId="togglelinkwslink">
    <w:name w:val="togglelink wslink"/>
    <w:basedOn w:val="DefaultParagraphFont"/>
    <w:rsid w:val="004C317D"/>
  </w:style>
  <w:style w:type="paragraph" w:styleId="BalloonText">
    <w:name w:val="Balloon Text"/>
    <w:basedOn w:val="Normal"/>
    <w:semiHidden/>
    <w:rsid w:val="00925C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C523D"/>
    <w:rPr>
      <w:rFonts w:ascii="Arial Narrow" w:hAnsi="Arial Narrow"/>
      <w:b/>
      <w:i/>
      <w:sz w:val="52"/>
      <w:lang w:val="en-US" w:eastAsia="en-US"/>
    </w:rPr>
  </w:style>
  <w:style w:type="character" w:customStyle="1" w:styleId="HeaderChar">
    <w:name w:val="Header Char"/>
    <w:link w:val="Header"/>
    <w:rsid w:val="00AC523D"/>
    <w:rPr>
      <w:sz w:val="24"/>
      <w:lang w:val="en-US" w:eastAsia="en-US"/>
    </w:rPr>
  </w:style>
  <w:style w:type="character" w:customStyle="1" w:styleId="BodyTextChar">
    <w:name w:val="Body Text Char"/>
    <w:link w:val="BodyText"/>
    <w:rsid w:val="004D3E8D"/>
    <w:rPr>
      <w:rFonts w:ascii="Arial Narrow" w:hAnsi="Arial Narrow"/>
      <w:lang w:val="en-US" w:eastAsia="en-US"/>
    </w:rPr>
  </w:style>
  <w:style w:type="character" w:customStyle="1" w:styleId="FooterChar">
    <w:name w:val="Footer Char"/>
    <w:link w:val="Footer"/>
    <w:uiPriority w:val="99"/>
    <w:rsid w:val="007C75F1"/>
    <w:rPr>
      <w:sz w:val="24"/>
      <w:lang w:val="en-US" w:eastAsia="en-US"/>
    </w:rPr>
  </w:style>
  <w:style w:type="paragraph" w:styleId="NoSpacing">
    <w:name w:val="No Spacing"/>
    <w:uiPriority w:val="1"/>
    <w:qFormat/>
    <w:rsid w:val="00D447C8"/>
    <w:rPr>
      <w:rFonts w:ascii="Calibri" w:eastAsia="Calibri" w:hAnsi="Calibri"/>
      <w:sz w:val="22"/>
      <w:szCs w:val="22"/>
      <w:lang w:val="en-US" w:eastAsia="en-US" w:bidi="ar-SA"/>
    </w:rPr>
  </w:style>
  <w:style w:type="character" w:styleId="Strong">
    <w:name w:val="Strong"/>
    <w:uiPriority w:val="22"/>
    <w:qFormat/>
    <w:rsid w:val="00D447C8"/>
    <w:rPr>
      <w:b/>
      <w:bCs/>
    </w:rPr>
  </w:style>
  <w:style w:type="paragraph" w:styleId="NormalWeb">
    <w:name w:val="Normal (Web)"/>
    <w:basedOn w:val="Normal"/>
    <w:uiPriority w:val="99"/>
    <w:unhideWhenUsed/>
    <w:rsid w:val="00FF56D4"/>
    <w:pPr>
      <w:spacing w:before="100" w:beforeAutospacing="1" w:after="100" w:afterAutospacing="1"/>
    </w:pPr>
    <w:rPr>
      <w:rFonts w:eastAsia="Times New Roman"/>
      <w:szCs w:val="24"/>
    </w:rPr>
  </w:style>
  <w:style w:type="character" w:styleId="CommentReference">
    <w:name w:val="annotation reference"/>
    <w:rsid w:val="00A40B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0B2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40B21"/>
  </w:style>
  <w:style w:type="paragraph" w:styleId="CommentSubject">
    <w:name w:val="annotation subject"/>
    <w:basedOn w:val="CommentText"/>
    <w:next w:val="CommentText"/>
    <w:link w:val="CommentSubjectChar"/>
    <w:rsid w:val="00A40B21"/>
    <w:rPr>
      <w:b/>
      <w:bCs/>
    </w:rPr>
  </w:style>
  <w:style w:type="character" w:customStyle="1" w:styleId="CommentSubjectChar">
    <w:name w:val="Comment Subject Char"/>
    <w:link w:val="CommentSubject"/>
    <w:rsid w:val="00A40B21"/>
    <w:rPr>
      <w:b/>
      <w:bCs/>
    </w:rPr>
  </w:style>
  <w:style w:type="character" w:customStyle="1" w:styleId="apple-converted-space">
    <w:name w:val="apple-converted-space"/>
    <w:basedOn w:val="DefaultParagraphFont"/>
    <w:rsid w:val="00891D00"/>
  </w:style>
  <w:style w:type="paragraph" w:styleId="ListParagraph">
    <w:name w:val="List Paragraph"/>
    <w:basedOn w:val="Normal"/>
    <w:uiPriority w:val="34"/>
    <w:qFormat/>
    <w:rsid w:val="00161EA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A7686"/>
    <w:rPr>
      <w:rFonts w:asciiTheme="minorHAnsi" w:eastAsiaTheme="minorHAnsi" w:hAnsiTheme="minorHAnsi" w:cstheme="min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7686"/>
    <w:rPr>
      <w:rFonts w:asciiTheme="minorHAnsi" w:eastAsiaTheme="minorHAnsi" w:hAnsiTheme="minorHAnsi" w:cstheme="minorHAnsi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unhideWhenUsed/>
    <w:rsid w:val="00FA7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3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4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5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4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oria%20Gutman\Desktop\INPEA\Letterhead\INPEA_Letterhead%20template%20April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080E-2475-A24E-9801-DEA20C87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Settings\Gloria Gutman\Desktop\INPEA\Letterhead\INPEA_Letterhead template April 2010.dotx</Template>
  <TotalTime>83</TotalTime>
  <Pages>1</Pages>
  <Words>340</Words>
  <Characters>1819</Characters>
  <Application>Microsoft Office Word</Application>
  <DocSecurity>0</DocSecurity>
  <Lines>33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IHDLCA</Company>
  <LinksUpToDate>false</LinksUpToDate>
  <CharactersWithSpaces>2130</CharactersWithSpaces>
  <SharedDoc>false</SharedDoc>
  <HLinks>
    <vt:vector size="6" baseType="variant"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http://www.inpea.net/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Gutman</dc:creator>
  <cp:keywords/>
  <cp:lastModifiedBy>silvia perel</cp:lastModifiedBy>
  <cp:revision>6</cp:revision>
  <cp:lastPrinted>2021-03-24T13:23:00Z</cp:lastPrinted>
  <dcterms:created xsi:type="dcterms:W3CDTF">2022-08-29T20:32:00Z</dcterms:created>
  <dcterms:modified xsi:type="dcterms:W3CDTF">2022-09-05T09:13:00Z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