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3574" w14:textId="77777777" w:rsidR="00295928" w:rsidRDefault="00295928" w:rsidP="00295928"/>
    <w:p w14:paraId="62750C56" w14:textId="77777777" w:rsidR="009A29AE" w:rsidRPr="004C76E2" w:rsidRDefault="009A29AE" w:rsidP="009A29AE">
      <w:pPr>
        <w:rPr>
          <w:rFonts w:asciiTheme="minorHAnsi" w:eastAsiaTheme="minorHAnsi" w:hAnsiTheme="minorHAnsi" w:cstheme="minorBidi"/>
          <w:b/>
          <w:bCs/>
          <w:sz w:val="22"/>
          <w:szCs w:val="22"/>
          <w:lang w:val="en-CH"/>
        </w:rPr>
      </w:pPr>
    </w:p>
    <w:p w14:paraId="3393C6DB" w14:textId="74877237" w:rsidR="009A7B61" w:rsidRDefault="002510CE" w:rsidP="009A7B61">
      <w:pPr>
        <w:jc w:val="center"/>
        <w:rPr>
          <w:rFonts w:asciiTheme="minorHAnsi" w:eastAsiaTheme="minorHAnsi" w:hAnsiTheme="minorHAnsi" w:cstheme="minorHAnsi"/>
          <w:b/>
          <w:bCs/>
          <w:szCs w:val="24"/>
        </w:rPr>
      </w:pPr>
      <w:r>
        <w:rPr>
          <w:rFonts w:asciiTheme="minorHAnsi" w:eastAsiaTheme="minorHAnsi" w:hAnsiTheme="minorHAnsi" w:cstheme="minorHAnsi"/>
          <w:b/>
          <w:bCs/>
          <w:szCs w:val="24"/>
        </w:rPr>
        <w:t xml:space="preserve">Multistakeholder Meeting on the Human Rights of Older Persons </w:t>
      </w:r>
    </w:p>
    <w:p w14:paraId="0B35996D" w14:textId="6B3E9B85" w:rsidR="002510CE" w:rsidRPr="009E3FAA" w:rsidRDefault="002510CE" w:rsidP="009A7B61">
      <w:pPr>
        <w:jc w:val="center"/>
        <w:rPr>
          <w:rFonts w:asciiTheme="minorHAnsi" w:eastAsiaTheme="minorHAnsi" w:hAnsiTheme="minorHAnsi" w:cstheme="minorHAnsi"/>
          <w:b/>
          <w:bCs/>
          <w:szCs w:val="24"/>
          <w:lang w:val="en-GB"/>
        </w:rPr>
      </w:pPr>
      <w:r>
        <w:rPr>
          <w:rFonts w:asciiTheme="minorHAnsi" w:eastAsiaTheme="minorHAnsi" w:hAnsiTheme="minorHAnsi" w:cstheme="minorHAnsi"/>
          <w:b/>
          <w:bCs/>
          <w:szCs w:val="24"/>
        </w:rPr>
        <w:t>29-30 August 2022</w:t>
      </w:r>
    </w:p>
    <w:p w14:paraId="7C5E7E88" w14:textId="77777777" w:rsidR="00C3570B" w:rsidRDefault="00C3570B" w:rsidP="00C3570B">
      <w:pPr>
        <w:jc w:val="center"/>
        <w:rPr>
          <w:rFonts w:asciiTheme="minorHAnsi" w:eastAsiaTheme="minorHAnsi" w:hAnsiTheme="minorHAnsi" w:cstheme="minorHAnsi"/>
          <w:b/>
          <w:bCs/>
          <w:szCs w:val="24"/>
        </w:rPr>
      </w:pPr>
    </w:p>
    <w:p w14:paraId="4740A0AA" w14:textId="106B3860" w:rsidR="009A7B61" w:rsidRPr="00C3570B" w:rsidRDefault="00C3570B" w:rsidP="00C3570B">
      <w:pPr>
        <w:jc w:val="center"/>
        <w:rPr>
          <w:rFonts w:asciiTheme="minorHAnsi" w:eastAsiaTheme="minorHAnsi" w:hAnsiTheme="minorHAnsi" w:cstheme="minorHAnsi"/>
          <w:b/>
          <w:bCs/>
          <w:szCs w:val="24"/>
        </w:rPr>
      </w:pPr>
      <w:r w:rsidRPr="00C3570B">
        <w:rPr>
          <w:rFonts w:asciiTheme="minorHAnsi" w:eastAsiaTheme="minorHAnsi" w:hAnsiTheme="minorHAnsi" w:cstheme="minorHAnsi"/>
          <w:b/>
          <w:bCs/>
          <w:szCs w:val="24"/>
        </w:rPr>
        <w:t>International Network for the Prevention of Elder Abuse (INPEA)</w:t>
      </w:r>
      <w:r>
        <w:rPr>
          <w:rFonts w:asciiTheme="minorHAnsi" w:eastAsiaTheme="minorHAnsi" w:hAnsiTheme="minorHAnsi" w:cstheme="minorHAnsi"/>
          <w:b/>
          <w:bCs/>
          <w:szCs w:val="24"/>
        </w:rPr>
        <w:t xml:space="preserve"> </w:t>
      </w:r>
      <w:r w:rsidR="009A7B61" w:rsidRPr="009E3FAA">
        <w:rPr>
          <w:rFonts w:asciiTheme="minorHAnsi" w:eastAsiaTheme="minorHAnsi" w:hAnsiTheme="minorHAnsi" w:cstheme="minorHAnsi"/>
          <w:b/>
          <w:bCs/>
          <w:szCs w:val="24"/>
          <w:lang w:val="en-GB"/>
        </w:rPr>
        <w:t xml:space="preserve">statement </w:t>
      </w:r>
    </w:p>
    <w:p w14:paraId="096E6D77" w14:textId="77777777" w:rsidR="00F04B5F" w:rsidRDefault="002510CE" w:rsidP="00CC43F0">
      <w:pPr>
        <w:jc w:val="center"/>
        <w:rPr>
          <w:rFonts w:asciiTheme="minorHAnsi" w:eastAsiaTheme="minorHAnsi" w:hAnsiTheme="minorHAnsi" w:cstheme="minorHAnsi"/>
          <w:b/>
          <w:bCs/>
          <w:szCs w:val="24"/>
        </w:rPr>
      </w:pPr>
      <w:r w:rsidRPr="002510CE">
        <w:rPr>
          <w:rFonts w:asciiTheme="minorHAnsi" w:eastAsiaTheme="minorHAnsi" w:hAnsiTheme="minorHAnsi" w:cstheme="minorHAnsi"/>
          <w:b/>
          <w:bCs/>
          <w:szCs w:val="24"/>
        </w:rPr>
        <w:t xml:space="preserve">Session 1 </w:t>
      </w:r>
    </w:p>
    <w:p w14:paraId="4DCAFFE1" w14:textId="749B6B40" w:rsidR="00C3570B" w:rsidRPr="00CC43F0" w:rsidRDefault="002510CE" w:rsidP="00CC43F0">
      <w:pPr>
        <w:jc w:val="center"/>
        <w:rPr>
          <w:rFonts w:asciiTheme="minorHAnsi" w:eastAsiaTheme="minorHAnsi" w:hAnsiTheme="minorHAnsi" w:cstheme="minorHAnsi"/>
          <w:b/>
          <w:bCs/>
          <w:lang w:val="en-CH"/>
        </w:rPr>
      </w:pPr>
      <w:r w:rsidRPr="002510CE">
        <w:rPr>
          <w:rFonts w:asciiTheme="minorHAnsi" w:eastAsiaTheme="minorHAnsi" w:hAnsiTheme="minorHAnsi" w:cstheme="minorHAnsi"/>
          <w:b/>
          <w:bCs/>
          <w:lang w:val="en-CH"/>
        </w:rPr>
        <w:t>Limitations and gaps of selected human rights norms and obligations</w:t>
      </w:r>
    </w:p>
    <w:p w14:paraId="625EF835" w14:textId="77777777" w:rsidR="00B04255" w:rsidRPr="009E3FAA" w:rsidRDefault="00B04255" w:rsidP="00CC43F0">
      <w:pPr>
        <w:jc w:val="center"/>
        <w:rPr>
          <w:rFonts w:asciiTheme="minorHAnsi" w:eastAsiaTheme="minorHAnsi" w:hAnsiTheme="minorHAnsi" w:cstheme="minorHAnsi"/>
          <w:b/>
          <w:bCs/>
          <w:szCs w:val="24"/>
          <w:lang w:val="en-GB"/>
        </w:rPr>
      </w:pPr>
      <w:r>
        <w:rPr>
          <w:rFonts w:asciiTheme="minorHAnsi" w:eastAsiaTheme="minorHAnsi" w:hAnsiTheme="minorHAnsi" w:cstheme="minorHAnsi"/>
          <w:b/>
          <w:bCs/>
          <w:szCs w:val="24"/>
          <w:lang w:val="en-GB"/>
        </w:rPr>
        <w:t>Monday 29 August</w:t>
      </w:r>
      <w:r w:rsidRPr="009E3FAA">
        <w:rPr>
          <w:rFonts w:asciiTheme="minorHAnsi" w:eastAsiaTheme="minorHAnsi" w:hAnsiTheme="minorHAnsi" w:cstheme="minorHAnsi"/>
          <w:b/>
          <w:bCs/>
          <w:szCs w:val="24"/>
          <w:lang w:val="en-GB"/>
        </w:rPr>
        <w:t xml:space="preserve"> 202</w:t>
      </w:r>
      <w:r>
        <w:rPr>
          <w:rFonts w:asciiTheme="minorHAnsi" w:eastAsiaTheme="minorHAnsi" w:hAnsiTheme="minorHAnsi" w:cstheme="minorHAnsi"/>
          <w:b/>
          <w:bCs/>
          <w:szCs w:val="24"/>
          <w:lang w:val="en-GB"/>
        </w:rPr>
        <w:t>2</w:t>
      </w:r>
    </w:p>
    <w:p w14:paraId="5CE43A5C" w14:textId="77777777" w:rsidR="009A7B61" w:rsidRDefault="009A7B61" w:rsidP="009A7B61">
      <w:pPr>
        <w:rPr>
          <w:rFonts w:asciiTheme="minorHAnsi" w:eastAsiaTheme="minorHAnsi" w:hAnsiTheme="minorHAnsi" w:cstheme="minorHAnsi"/>
          <w:szCs w:val="24"/>
        </w:rPr>
      </w:pPr>
    </w:p>
    <w:p w14:paraId="3A9FB231" w14:textId="77777777" w:rsidR="009A7B61" w:rsidRPr="009E3FAA" w:rsidRDefault="009A7B61" w:rsidP="009A7B61">
      <w:pPr>
        <w:rPr>
          <w:rFonts w:asciiTheme="minorHAnsi" w:eastAsiaTheme="minorHAnsi" w:hAnsiTheme="minorHAnsi" w:cstheme="minorHAnsi"/>
          <w:szCs w:val="24"/>
          <w:lang w:val="en-GB"/>
        </w:rPr>
      </w:pPr>
      <w:r w:rsidRPr="009E3FAA">
        <w:rPr>
          <w:rFonts w:asciiTheme="minorHAnsi" w:eastAsiaTheme="minorHAnsi" w:hAnsiTheme="minorHAnsi" w:cstheme="minorHAnsi"/>
          <w:szCs w:val="24"/>
        </w:rPr>
        <w:t xml:space="preserve">Read by </w:t>
      </w:r>
      <w:r w:rsidRPr="009E3FAA">
        <w:rPr>
          <w:rFonts w:asciiTheme="minorHAnsi" w:eastAsiaTheme="minorHAnsi" w:hAnsiTheme="minorHAnsi" w:cstheme="minorHAnsi"/>
          <w:b/>
          <w:bCs/>
          <w:szCs w:val="24"/>
        </w:rPr>
        <w:t xml:space="preserve">Silvia </w:t>
      </w:r>
      <w:proofErr w:type="spellStart"/>
      <w:r w:rsidRPr="009E3FAA">
        <w:rPr>
          <w:rFonts w:asciiTheme="minorHAnsi" w:eastAsiaTheme="minorHAnsi" w:hAnsiTheme="minorHAnsi" w:cstheme="minorHAnsi"/>
          <w:b/>
          <w:bCs/>
          <w:szCs w:val="24"/>
        </w:rPr>
        <w:t>Perel</w:t>
      </w:r>
      <w:proofErr w:type="spellEnd"/>
      <w:r w:rsidRPr="009E3FAA">
        <w:rPr>
          <w:rFonts w:asciiTheme="minorHAnsi" w:eastAsiaTheme="minorHAnsi" w:hAnsiTheme="minorHAnsi" w:cstheme="minorHAnsi"/>
          <w:b/>
          <w:bCs/>
          <w:szCs w:val="24"/>
        </w:rPr>
        <w:t>-Levin</w:t>
      </w:r>
      <w:r w:rsidRPr="009E3FAA">
        <w:rPr>
          <w:rFonts w:asciiTheme="minorHAnsi" w:eastAsiaTheme="minorHAnsi" w:hAnsiTheme="minorHAnsi" w:cstheme="minorHAnsi"/>
          <w:szCs w:val="24"/>
        </w:rPr>
        <w:tab/>
      </w:r>
      <w:r w:rsidRPr="009E3FAA">
        <w:rPr>
          <w:rFonts w:asciiTheme="minorHAnsi" w:eastAsiaTheme="minorHAnsi" w:hAnsiTheme="minorHAnsi" w:cstheme="minorHAnsi"/>
          <w:szCs w:val="24"/>
        </w:rPr>
        <w:tab/>
      </w:r>
      <w:r w:rsidRPr="009E3FAA">
        <w:rPr>
          <w:rFonts w:asciiTheme="minorHAnsi" w:eastAsiaTheme="minorHAnsi" w:hAnsiTheme="minorHAnsi" w:cstheme="minorHAnsi"/>
          <w:szCs w:val="24"/>
        </w:rPr>
        <w:tab/>
      </w:r>
    </w:p>
    <w:p w14:paraId="7BC964B3" w14:textId="77777777" w:rsidR="009A7B61" w:rsidRPr="009A7B61" w:rsidRDefault="009A7B61" w:rsidP="006103EE">
      <w:pPr>
        <w:rPr>
          <w:rFonts w:asciiTheme="minorHAnsi" w:eastAsiaTheme="minorHAnsi" w:hAnsiTheme="minorHAnsi" w:cstheme="minorBidi"/>
          <w:sz w:val="22"/>
          <w:szCs w:val="22"/>
          <w:lang w:val="en-GB"/>
        </w:rPr>
      </w:pPr>
    </w:p>
    <w:p w14:paraId="51793AF3" w14:textId="0847BDD0" w:rsidR="00185458" w:rsidRPr="00F37569" w:rsidRDefault="00185458" w:rsidP="00185458">
      <w:pPr>
        <w:rPr>
          <w:rFonts w:asciiTheme="minorHAnsi" w:hAnsiTheme="minorHAnsi" w:cstheme="minorHAnsi"/>
          <w:color w:val="000000" w:themeColor="text1"/>
          <w:szCs w:val="24"/>
          <w:lang w:val="en-CH"/>
        </w:rPr>
      </w:pPr>
      <w:r w:rsidRPr="00F37569">
        <w:rPr>
          <w:rFonts w:asciiTheme="minorHAnsi" w:eastAsiaTheme="minorHAnsi" w:hAnsiTheme="minorHAnsi" w:cstheme="minorHAnsi"/>
          <w:szCs w:val="24"/>
        </w:rPr>
        <w:t>Many older persons, particularly older women suffer intolerable</w:t>
      </w:r>
      <w:r w:rsidRPr="00F37569">
        <w:rPr>
          <w:rFonts w:asciiTheme="minorHAnsi" w:hAnsiTheme="minorHAnsi" w:cstheme="minorHAnsi"/>
          <w:color w:val="000000" w:themeColor="text1"/>
          <w:szCs w:val="24"/>
        </w:rPr>
        <w:t xml:space="preserve"> levels of violence, </w:t>
      </w:r>
      <w:proofErr w:type="gramStart"/>
      <w:r w:rsidRPr="00F37569">
        <w:rPr>
          <w:rFonts w:asciiTheme="minorHAnsi" w:hAnsiTheme="minorHAnsi" w:cstheme="minorHAnsi"/>
          <w:color w:val="000000" w:themeColor="text1"/>
          <w:szCs w:val="24"/>
        </w:rPr>
        <w:t>abuse</w:t>
      </w:r>
      <w:proofErr w:type="gramEnd"/>
      <w:r w:rsidRPr="00F37569">
        <w:rPr>
          <w:rFonts w:asciiTheme="minorHAnsi" w:hAnsiTheme="minorHAnsi" w:cstheme="minorHAnsi"/>
          <w:color w:val="000000" w:themeColor="text1"/>
          <w:szCs w:val="24"/>
        </w:rPr>
        <w:t xml:space="preserve"> and neglect both at home and in institutions.</w:t>
      </w:r>
    </w:p>
    <w:p w14:paraId="0C28A43E" w14:textId="77777777" w:rsidR="00185458" w:rsidRPr="00F37569" w:rsidRDefault="00185458" w:rsidP="00185458">
      <w:pPr>
        <w:rPr>
          <w:rFonts w:asciiTheme="minorHAnsi" w:eastAsiaTheme="minorHAnsi" w:hAnsiTheme="minorHAnsi" w:cstheme="minorBidi"/>
          <w:szCs w:val="24"/>
          <w:lang w:val="en-GB"/>
        </w:rPr>
      </w:pPr>
    </w:p>
    <w:p w14:paraId="387C02B5" w14:textId="69527C11" w:rsidR="00B93625" w:rsidRPr="00F37569" w:rsidRDefault="0017441A" w:rsidP="0017441A">
      <w:pPr>
        <w:rPr>
          <w:rFonts w:asciiTheme="minorHAnsi" w:eastAsiaTheme="minorHAnsi" w:hAnsiTheme="minorHAnsi" w:cstheme="minorBidi"/>
          <w:szCs w:val="24"/>
          <w:lang w:val="en-GB"/>
        </w:rPr>
      </w:pPr>
      <w:r>
        <w:rPr>
          <w:rFonts w:asciiTheme="minorHAnsi" w:hAnsiTheme="minorHAnsi" w:cstheme="minorHAnsi"/>
          <w:color w:val="000000" w:themeColor="text1"/>
          <w:szCs w:val="24"/>
          <w:lang w:val="en-GB"/>
        </w:rPr>
        <w:t xml:space="preserve">Ageist, </w:t>
      </w:r>
      <w:r w:rsidR="002E50CA" w:rsidRPr="00F37569">
        <w:rPr>
          <w:rFonts w:asciiTheme="minorHAnsi" w:hAnsiTheme="minorHAnsi" w:cstheme="minorHAnsi"/>
          <w:color w:val="000000" w:themeColor="text1"/>
          <w:szCs w:val="24"/>
          <w:lang w:val="en-GB"/>
        </w:rPr>
        <w:t xml:space="preserve">Age-based discriminatory </w:t>
      </w:r>
      <w:proofErr w:type="gramStart"/>
      <w:r w:rsidR="00FA2F2B" w:rsidRPr="00F37569">
        <w:rPr>
          <w:rFonts w:asciiTheme="minorHAnsi" w:hAnsiTheme="minorHAnsi" w:cstheme="minorHAnsi"/>
          <w:color w:val="000000" w:themeColor="text1"/>
          <w:szCs w:val="24"/>
          <w:lang w:val="en-GB"/>
        </w:rPr>
        <w:t>laws</w:t>
      </w:r>
      <w:proofErr w:type="gramEnd"/>
      <w:r w:rsidR="00FA2F2B" w:rsidRPr="00F37569">
        <w:rPr>
          <w:rFonts w:asciiTheme="minorHAnsi" w:hAnsiTheme="minorHAnsi" w:cstheme="minorHAnsi"/>
          <w:color w:val="000000" w:themeColor="text1"/>
          <w:szCs w:val="24"/>
          <w:lang w:val="en-GB"/>
        </w:rPr>
        <w:t xml:space="preserve"> and policies</w:t>
      </w:r>
      <w:r w:rsidR="00185458" w:rsidRPr="00F37569">
        <w:rPr>
          <w:rFonts w:asciiTheme="minorHAnsi" w:hAnsiTheme="minorHAnsi" w:cstheme="minorHAnsi"/>
          <w:color w:val="000000" w:themeColor="text1"/>
          <w:szCs w:val="24"/>
          <w:lang w:val="en-GB"/>
        </w:rPr>
        <w:t xml:space="preserve"> deepen inequalities and deny </w:t>
      </w:r>
      <w:r w:rsidR="002E50CA" w:rsidRPr="00F37569">
        <w:rPr>
          <w:rFonts w:asciiTheme="minorHAnsi" w:hAnsiTheme="minorHAnsi" w:cstheme="minorHAnsi"/>
          <w:color w:val="000000" w:themeColor="text1"/>
          <w:szCs w:val="24"/>
          <w:lang w:val="en-GB"/>
        </w:rPr>
        <w:t>our</w:t>
      </w:r>
      <w:r w:rsidR="00185458" w:rsidRPr="00F37569">
        <w:rPr>
          <w:rFonts w:asciiTheme="minorHAnsi" w:hAnsiTheme="minorHAnsi" w:cstheme="minorHAnsi"/>
          <w:color w:val="000000" w:themeColor="text1"/>
          <w:szCs w:val="24"/>
          <w:lang w:val="en-GB"/>
        </w:rPr>
        <w:t xml:space="preserve"> full participation in social</w:t>
      </w:r>
      <w:r w:rsidR="002E50CA" w:rsidRPr="00F37569">
        <w:rPr>
          <w:rFonts w:asciiTheme="minorHAnsi" w:hAnsiTheme="minorHAnsi" w:cstheme="minorHAnsi"/>
          <w:color w:val="000000" w:themeColor="text1"/>
          <w:szCs w:val="24"/>
          <w:lang w:val="en-GB"/>
        </w:rPr>
        <w:t xml:space="preserve">, </w:t>
      </w:r>
      <w:r>
        <w:rPr>
          <w:rFonts w:asciiTheme="minorHAnsi" w:hAnsiTheme="minorHAnsi" w:cstheme="minorHAnsi"/>
          <w:color w:val="000000" w:themeColor="text1"/>
          <w:szCs w:val="24"/>
          <w:lang w:val="en-GB"/>
        </w:rPr>
        <w:t xml:space="preserve">cultural, </w:t>
      </w:r>
      <w:r w:rsidR="00185458" w:rsidRPr="00F37569">
        <w:rPr>
          <w:rFonts w:asciiTheme="minorHAnsi" w:hAnsiTheme="minorHAnsi" w:cstheme="minorHAnsi"/>
          <w:color w:val="000000" w:themeColor="text1"/>
          <w:szCs w:val="24"/>
          <w:lang w:val="en-GB"/>
        </w:rPr>
        <w:t xml:space="preserve">economic </w:t>
      </w:r>
      <w:r>
        <w:rPr>
          <w:rFonts w:asciiTheme="minorHAnsi" w:hAnsiTheme="minorHAnsi" w:cstheme="minorHAnsi"/>
          <w:color w:val="000000" w:themeColor="text1"/>
          <w:szCs w:val="24"/>
          <w:lang w:val="en-GB"/>
        </w:rPr>
        <w:t xml:space="preserve">and </w:t>
      </w:r>
      <w:r w:rsidRPr="00F37569">
        <w:rPr>
          <w:rFonts w:asciiTheme="minorHAnsi" w:hAnsiTheme="minorHAnsi" w:cstheme="minorHAnsi"/>
          <w:color w:val="000000" w:themeColor="text1"/>
          <w:szCs w:val="24"/>
          <w:lang w:val="en-GB"/>
        </w:rPr>
        <w:t xml:space="preserve">political </w:t>
      </w:r>
      <w:r w:rsidR="00185458" w:rsidRPr="00F37569">
        <w:rPr>
          <w:rFonts w:asciiTheme="minorHAnsi" w:hAnsiTheme="minorHAnsi" w:cstheme="minorHAnsi"/>
          <w:color w:val="000000" w:themeColor="text1"/>
          <w:szCs w:val="24"/>
          <w:lang w:val="en-GB"/>
        </w:rPr>
        <w:t xml:space="preserve">life. </w:t>
      </w:r>
    </w:p>
    <w:p w14:paraId="1CACD357" w14:textId="77777777" w:rsidR="00185458" w:rsidRPr="00F37569" w:rsidRDefault="00185458" w:rsidP="00185458">
      <w:pPr>
        <w:rPr>
          <w:rFonts w:asciiTheme="minorHAnsi" w:eastAsiaTheme="minorHAnsi" w:hAnsiTheme="minorHAnsi" w:cstheme="minorBidi"/>
          <w:szCs w:val="24"/>
          <w:lang w:val="en-CH"/>
        </w:rPr>
      </w:pPr>
    </w:p>
    <w:p w14:paraId="2D347CE2" w14:textId="57399D57" w:rsidR="00185458" w:rsidRPr="00F37569" w:rsidRDefault="00185458" w:rsidP="00185458">
      <w:pPr>
        <w:rPr>
          <w:rFonts w:asciiTheme="minorHAnsi" w:eastAsiaTheme="minorHAnsi" w:hAnsiTheme="minorHAnsi" w:cstheme="minorBidi"/>
          <w:szCs w:val="24"/>
        </w:rPr>
      </w:pPr>
      <w:r w:rsidRPr="00F37569">
        <w:rPr>
          <w:rFonts w:asciiTheme="minorHAnsi" w:eastAsiaTheme="minorHAnsi" w:hAnsiTheme="minorHAnsi" w:cstheme="minorBidi"/>
          <w:szCs w:val="24"/>
        </w:rPr>
        <w:t xml:space="preserve">Existing international legal frameworks have failed to prevent violence and abuse of older persons. Our rights have not been protected before or during the COVID 19 pandemic. We are not included in recovery efforts. </w:t>
      </w:r>
    </w:p>
    <w:p w14:paraId="51A7C07E" w14:textId="77777777" w:rsidR="00185458" w:rsidRPr="00F37569" w:rsidRDefault="00185458" w:rsidP="00185458">
      <w:pPr>
        <w:rPr>
          <w:rFonts w:asciiTheme="minorHAnsi" w:eastAsiaTheme="minorHAnsi" w:hAnsiTheme="minorHAnsi" w:cstheme="minorBidi"/>
          <w:szCs w:val="24"/>
        </w:rPr>
      </w:pPr>
    </w:p>
    <w:p w14:paraId="2B908C2C" w14:textId="77777777" w:rsidR="00185458" w:rsidRPr="00F37569" w:rsidRDefault="00185458" w:rsidP="00185458">
      <w:pPr>
        <w:rPr>
          <w:rFonts w:asciiTheme="minorHAnsi" w:eastAsiaTheme="minorHAnsi" w:hAnsiTheme="minorHAnsi" w:cstheme="minorBidi"/>
          <w:szCs w:val="24"/>
        </w:rPr>
      </w:pPr>
      <w:r w:rsidRPr="00F37569">
        <w:rPr>
          <w:rFonts w:asciiTheme="minorHAnsi" w:eastAsiaTheme="minorHAnsi" w:hAnsiTheme="minorHAnsi" w:cstheme="minorBidi"/>
          <w:szCs w:val="24"/>
        </w:rPr>
        <w:t xml:space="preserve">We continue being subjected to violence, </w:t>
      </w:r>
      <w:proofErr w:type="gramStart"/>
      <w:r w:rsidRPr="00F37569">
        <w:rPr>
          <w:rFonts w:asciiTheme="minorHAnsi" w:eastAsiaTheme="minorHAnsi" w:hAnsiTheme="minorHAnsi" w:cstheme="minorBidi"/>
          <w:szCs w:val="24"/>
        </w:rPr>
        <w:t>abuse</w:t>
      </w:r>
      <w:proofErr w:type="gramEnd"/>
      <w:r w:rsidRPr="00F37569">
        <w:rPr>
          <w:rFonts w:asciiTheme="minorHAnsi" w:eastAsiaTheme="minorHAnsi" w:hAnsiTheme="minorHAnsi" w:cstheme="minorBidi"/>
          <w:szCs w:val="24"/>
        </w:rPr>
        <w:t xml:space="preserve"> and neglect without a proper response. We do not always have where to go, who to complain to. We are not listened to. </w:t>
      </w:r>
    </w:p>
    <w:p w14:paraId="635E4B20" w14:textId="77777777" w:rsidR="00185458" w:rsidRPr="00F37569" w:rsidRDefault="00185458" w:rsidP="00185458">
      <w:pPr>
        <w:rPr>
          <w:rFonts w:asciiTheme="minorHAnsi" w:eastAsiaTheme="minorHAnsi" w:hAnsiTheme="minorHAnsi" w:cstheme="minorBidi"/>
          <w:szCs w:val="24"/>
        </w:rPr>
      </w:pPr>
    </w:p>
    <w:p w14:paraId="3374EDFB" w14:textId="3624C525" w:rsidR="00185458" w:rsidRPr="00F37569" w:rsidRDefault="00185458" w:rsidP="00185458">
      <w:pPr>
        <w:rPr>
          <w:rFonts w:asciiTheme="minorHAnsi" w:eastAsiaTheme="minorHAnsi" w:hAnsiTheme="minorHAnsi" w:cstheme="minorBidi"/>
          <w:szCs w:val="24"/>
        </w:rPr>
      </w:pPr>
      <w:r w:rsidRPr="00F37569">
        <w:rPr>
          <w:rFonts w:asciiTheme="minorHAnsi" w:eastAsiaTheme="minorHAnsi" w:hAnsiTheme="minorHAnsi" w:cstheme="minorBidi"/>
          <w:szCs w:val="24"/>
        </w:rPr>
        <w:t xml:space="preserve">Many older persons are deprived of their liberty at home or in institutions, coerced and ill-treated. Often, by those we are supposed to trust best. Violence, </w:t>
      </w:r>
      <w:proofErr w:type="gramStart"/>
      <w:r w:rsidRPr="00F37569">
        <w:rPr>
          <w:rFonts w:asciiTheme="minorHAnsi" w:eastAsiaTheme="minorHAnsi" w:hAnsiTheme="minorHAnsi" w:cstheme="minorBidi"/>
          <w:szCs w:val="24"/>
        </w:rPr>
        <w:t>abuse</w:t>
      </w:r>
      <w:proofErr w:type="gramEnd"/>
      <w:r w:rsidRPr="00F37569">
        <w:rPr>
          <w:rFonts w:asciiTheme="minorHAnsi" w:eastAsiaTheme="minorHAnsi" w:hAnsiTheme="minorHAnsi" w:cstheme="minorBidi"/>
          <w:szCs w:val="24"/>
        </w:rPr>
        <w:t xml:space="preserve"> and neglect of older persons is </w:t>
      </w:r>
      <w:r w:rsidR="00CA0AEF">
        <w:rPr>
          <w:rFonts w:asciiTheme="minorHAnsi" w:eastAsiaTheme="minorHAnsi" w:hAnsiTheme="minorHAnsi" w:cstheme="minorBidi"/>
          <w:szCs w:val="24"/>
        </w:rPr>
        <w:t xml:space="preserve">too </w:t>
      </w:r>
      <w:r w:rsidRPr="00F37569">
        <w:rPr>
          <w:rFonts w:asciiTheme="minorHAnsi" w:eastAsiaTheme="minorHAnsi" w:hAnsiTheme="minorHAnsi" w:cstheme="minorBidi"/>
          <w:szCs w:val="24"/>
        </w:rPr>
        <w:t xml:space="preserve">often seen as a natural, unpreventable fact, denying our most basic rights, denying our dignity. </w:t>
      </w:r>
    </w:p>
    <w:p w14:paraId="27DA8A7B" w14:textId="77777777" w:rsidR="00185458" w:rsidRPr="00F37569" w:rsidRDefault="00185458" w:rsidP="00185458">
      <w:pPr>
        <w:rPr>
          <w:rFonts w:asciiTheme="minorHAnsi" w:eastAsiaTheme="minorHAnsi" w:hAnsiTheme="minorHAnsi" w:cstheme="minorBidi"/>
          <w:szCs w:val="24"/>
        </w:rPr>
      </w:pPr>
    </w:p>
    <w:p w14:paraId="66D98CB6" w14:textId="68ADFE53" w:rsidR="00185458" w:rsidRPr="00F37569" w:rsidRDefault="00185458" w:rsidP="00185458">
      <w:pPr>
        <w:rPr>
          <w:rFonts w:asciiTheme="minorHAnsi" w:eastAsiaTheme="minorHAnsi" w:hAnsiTheme="minorHAnsi" w:cstheme="minorBidi"/>
          <w:szCs w:val="24"/>
          <w:lang w:val="en-GB"/>
        </w:rPr>
      </w:pPr>
      <w:r w:rsidRPr="00F37569">
        <w:rPr>
          <w:rFonts w:asciiTheme="minorHAnsi" w:eastAsiaTheme="minorHAnsi" w:hAnsiTheme="minorHAnsi" w:cstheme="minorBidi"/>
          <w:szCs w:val="24"/>
          <w:lang w:val="en-GB"/>
        </w:rPr>
        <w:t xml:space="preserve">While existing treaties could cover violence, </w:t>
      </w:r>
      <w:proofErr w:type="gramStart"/>
      <w:r w:rsidRPr="00F37569">
        <w:rPr>
          <w:rFonts w:asciiTheme="minorHAnsi" w:eastAsiaTheme="minorHAnsi" w:hAnsiTheme="minorHAnsi" w:cstheme="minorBidi"/>
          <w:szCs w:val="24"/>
          <w:lang w:val="en-GB"/>
        </w:rPr>
        <w:t>abuse</w:t>
      </w:r>
      <w:proofErr w:type="gramEnd"/>
      <w:r w:rsidRPr="00F37569">
        <w:rPr>
          <w:rFonts w:asciiTheme="minorHAnsi" w:eastAsiaTheme="minorHAnsi" w:hAnsiTheme="minorHAnsi" w:cstheme="minorBidi"/>
          <w:szCs w:val="24"/>
          <w:lang w:val="en-GB"/>
        </w:rPr>
        <w:t xml:space="preserve"> and neglect of older persons, including financial abuse, they mostly don’t.  They have addressed some aspects but there is no real follow up and older persons </w:t>
      </w:r>
      <w:r w:rsidR="002F1DD6" w:rsidRPr="00F37569">
        <w:rPr>
          <w:rFonts w:asciiTheme="minorHAnsi" w:eastAsiaTheme="minorHAnsi" w:hAnsiTheme="minorHAnsi" w:cstheme="minorBidi"/>
          <w:szCs w:val="24"/>
          <w:lang w:val="en-GB"/>
        </w:rPr>
        <w:t>remain</w:t>
      </w:r>
      <w:r w:rsidRPr="00F37569">
        <w:rPr>
          <w:rFonts w:asciiTheme="minorHAnsi" w:eastAsiaTheme="minorHAnsi" w:hAnsiTheme="minorHAnsi" w:cstheme="minorBidi"/>
          <w:szCs w:val="24"/>
          <w:lang w:val="en-GB"/>
        </w:rPr>
        <w:t xml:space="preserve"> invisible in concluding observations. </w:t>
      </w:r>
    </w:p>
    <w:p w14:paraId="42F80C4A" w14:textId="77777777" w:rsidR="00185458" w:rsidRPr="00F37569" w:rsidRDefault="00185458" w:rsidP="00185458">
      <w:pPr>
        <w:rPr>
          <w:rFonts w:asciiTheme="minorHAnsi" w:eastAsiaTheme="minorHAnsi" w:hAnsiTheme="minorHAnsi" w:cstheme="minorBidi"/>
          <w:szCs w:val="24"/>
          <w:lang w:val="en-GB"/>
        </w:rPr>
      </w:pPr>
    </w:p>
    <w:p w14:paraId="40FC5B7C" w14:textId="77777777" w:rsidR="00185458" w:rsidRPr="00F37569" w:rsidRDefault="00185458" w:rsidP="00185458">
      <w:pPr>
        <w:rPr>
          <w:rFonts w:asciiTheme="minorHAnsi" w:eastAsiaTheme="minorHAnsi" w:hAnsiTheme="minorHAnsi" w:cstheme="minorBidi"/>
          <w:szCs w:val="24"/>
        </w:rPr>
      </w:pPr>
      <w:r w:rsidRPr="00F37569">
        <w:rPr>
          <w:rFonts w:asciiTheme="minorHAnsi" w:eastAsiaTheme="minorHAnsi" w:hAnsiTheme="minorHAnsi" w:cstheme="minorBidi"/>
          <w:szCs w:val="24"/>
          <w:lang w:val="en-GB"/>
        </w:rPr>
        <w:t>A specific new provision that applies to all forms of violence against, and neglect, exploitation and abuse of older persons would address these gaps.</w:t>
      </w:r>
    </w:p>
    <w:p w14:paraId="2C4E6D67" w14:textId="77777777" w:rsidR="00185458" w:rsidRPr="00F37569" w:rsidRDefault="00185458" w:rsidP="00185458">
      <w:pPr>
        <w:rPr>
          <w:rFonts w:asciiTheme="minorHAnsi" w:eastAsiaTheme="minorHAnsi" w:hAnsiTheme="minorHAnsi" w:cstheme="minorBidi"/>
          <w:szCs w:val="24"/>
        </w:rPr>
      </w:pPr>
    </w:p>
    <w:p w14:paraId="57C7DB96" w14:textId="6E85A433" w:rsidR="00185458" w:rsidRDefault="00185458" w:rsidP="00185458">
      <w:pPr>
        <w:rPr>
          <w:rFonts w:asciiTheme="minorHAnsi" w:eastAsiaTheme="minorHAnsi" w:hAnsiTheme="minorHAnsi" w:cstheme="minorBidi"/>
          <w:szCs w:val="24"/>
        </w:rPr>
      </w:pPr>
      <w:r w:rsidRPr="00F37569">
        <w:rPr>
          <w:rFonts w:asciiTheme="minorHAnsi" w:eastAsiaTheme="minorHAnsi" w:hAnsiTheme="minorHAnsi" w:cstheme="minorBidi"/>
          <w:szCs w:val="24"/>
          <w:lang w:val="en-GB"/>
        </w:rPr>
        <w:t xml:space="preserve">A UN Convention on the Rights of Older Persons </w:t>
      </w:r>
      <w:r w:rsidR="00FB31E3" w:rsidRPr="00F37569">
        <w:rPr>
          <w:rFonts w:asciiTheme="minorHAnsi" w:eastAsiaTheme="minorHAnsi" w:hAnsiTheme="minorHAnsi" w:cstheme="minorBidi"/>
          <w:szCs w:val="24"/>
          <w:lang w:val="en-GB"/>
        </w:rPr>
        <w:t xml:space="preserve">will </w:t>
      </w:r>
      <w:r w:rsidRPr="00F37569">
        <w:rPr>
          <w:rFonts w:asciiTheme="minorHAnsi" w:eastAsiaTheme="minorHAnsi" w:hAnsiTheme="minorHAnsi" w:cstheme="minorBidi"/>
          <w:szCs w:val="24"/>
        </w:rPr>
        <w:t xml:space="preserve">reaffirm and that </w:t>
      </w:r>
      <w:r w:rsidR="00C41DD3" w:rsidRPr="00F37569">
        <w:rPr>
          <w:rFonts w:asciiTheme="minorHAnsi" w:eastAsiaTheme="minorHAnsi" w:hAnsiTheme="minorHAnsi" w:cstheme="minorBidi"/>
          <w:szCs w:val="24"/>
        </w:rPr>
        <w:t xml:space="preserve">we </w:t>
      </w:r>
      <w:r w:rsidRPr="00F37569">
        <w:rPr>
          <w:rFonts w:asciiTheme="minorHAnsi" w:eastAsiaTheme="minorHAnsi" w:hAnsiTheme="minorHAnsi" w:cstheme="minorBidi"/>
          <w:szCs w:val="24"/>
        </w:rPr>
        <w:t>all</w:t>
      </w:r>
      <w:r w:rsidR="00FB31E3" w:rsidRPr="00F37569">
        <w:rPr>
          <w:rFonts w:asciiTheme="minorHAnsi" w:eastAsiaTheme="minorHAnsi" w:hAnsiTheme="minorHAnsi" w:cstheme="minorBidi"/>
          <w:szCs w:val="24"/>
        </w:rPr>
        <w:t xml:space="preserve">, at any age, </w:t>
      </w:r>
      <w:r w:rsidR="00C41DD3" w:rsidRPr="00F37569">
        <w:rPr>
          <w:rFonts w:asciiTheme="minorHAnsi" w:eastAsiaTheme="minorHAnsi" w:hAnsiTheme="minorHAnsi" w:cstheme="minorBidi"/>
          <w:szCs w:val="24"/>
        </w:rPr>
        <w:t xml:space="preserve">have the right to </w:t>
      </w:r>
      <w:r w:rsidR="00FB31E3" w:rsidRPr="00F37569">
        <w:rPr>
          <w:rFonts w:asciiTheme="minorHAnsi" w:eastAsiaTheme="minorHAnsi" w:hAnsiTheme="minorHAnsi" w:cstheme="minorBidi"/>
          <w:szCs w:val="24"/>
        </w:rPr>
        <w:t>live</w:t>
      </w:r>
      <w:r w:rsidRPr="00F37569">
        <w:rPr>
          <w:rFonts w:asciiTheme="minorHAnsi" w:eastAsiaTheme="minorHAnsi" w:hAnsiTheme="minorHAnsi" w:cstheme="minorBidi"/>
          <w:szCs w:val="24"/>
        </w:rPr>
        <w:t xml:space="preserve"> free of violence of any kind. </w:t>
      </w:r>
      <w:r w:rsidR="0062645E">
        <w:rPr>
          <w:rFonts w:asciiTheme="minorHAnsi" w:eastAsiaTheme="minorHAnsi" w:hAnsiTheme="minorHAnsi" w:cstheme="minorBidi"/>
          <w:szCs w:val="24"/>
        </w:rPr>
        <w:t>Madrid Plan of Action is not a human righ</w:t>
      </w:r>
      <w:r w:rsidR="0017441A">
        <w:rPr>
          <w:rFonts w:asciiTheme="minorHAnsi" w:eastAsiaTheme="minorHAnsi" w:hAnsiTheme="minorHAnsi" w:cstheme="minorBidi"/>
          <w:szCs w:val="24"/>
        </w:rPr>
        <w:t xml:space="preserve">ts </w:t>
      </w:r>
      <w:proofErr w:type="gramStart"/>
      <w:r w:rsidR="0017441A">
        <w:rPr>
          <w:rFonts w:asciiTheme="minorHAnsi" w:eastAsiaTheme="minorHAnsi" w:hAnsiTheme="minorHAnsi" w:cstheme="minorBidi"/>
          <w:szCs w:val="24"/>
        </w:rPr>
        <w:t>instrument</w:t>
      </w:r>
      <w:proofErr w:type="gramEnd"/>
      <w:r w:rsidR="0017441A">
        <w:rPr>
          <w:rFonts w:asciiTheme="minorHAnsi" w:eastAsiaTheme="minorHAnsi" w:hAnsiTheme="minorHAnsi" w:cstheme="minorBidi"/>
          <w:szCs w:val="24"/>
        </w:rPr>
        <w:t xml:space="preserve"> and it is not </w:t>
      </w:r>
      <w:r w:rsidR="0062645E">
        <w:rPr>
          <w:rFonts w:asciiTheme="minorHAnsi" w:eastAsiaTheme="minorHAnsi" w:hAnsiTheme="minorHAnsi" w:cstheme="minorBidi"/>
          <w:szCs w:val="24"/>
        </w:rPr>
        <w:t xml:space="preserve">binding </w:t>
      </w:r>
    </w:p>
    <w:p w14:paraId="3504EE7E" w14:textId="77777777" w:rsidR="00F37569" w:rsidRDefault="00F37569" w:rsidP="00185458">
      <w:pPr>
        <w:rPr>
          <w:rFonts w:asciiTheme="minorHAnsi" w:eastAsiaTheme="minorHAnsi" w:hAnsiTheme="minorHAnsi" w:cstheme="minorBidi"/>
          <w:szCs w:val="24"/>
        </w:rPr>
      </w:pPr>
    </w:p>
    <w:p w14:paraId="469326DD" w14:textId="32A9361B" w:rsidR="00F37569" w:rsidRPr="00F37569" w:rsidRDefault="0017441A" w:rsidP="00185458">
      <w:pPr>
        <w:rPr>
          <w:rFonts w:asciiTheme="minorHAnsi" w:eastAsiaTheme="minorHAnsi" w:hAnsiTheme="minorHAnsi" w:cstheme="minorBidi"/>
          <w:szCs w:val="24"/>
        </w:rPr>
      </w:pPr>
      <w:r>
        <w:rPr>
          <w:rFonts w:asciiTheme="minorHAnsi" w:eastAsiaTheme="minorHAnsi" w:hAnsiTheme="minorHAnsi" w:cstheme="minorBidi"/>
          <w:szCs w:val="24"/>
        </w:rPr>
        <w:t xml:space="preserve">Distinguished panelists? </w:t>
      </w:r>
      <w:r w:rsidR="0062645E">
        <w:rPr>
          <w:rFonts w:asciiTheme="minorHAnsi" w:eastAsiaTheme="minorHAnsi" w:hAnsiTheme="minorHAnsi" w:cstheme="minorBidi"/>
          <w:szCs w:val="24"/>
        </w:rPr>
        <w:t>How do the rights to life-long learning and to live free of violence intersect</w:t>
      </w:r>
      <w:r>
        <w:rPr>
          <w:rFonts w:asciiTheme="minorHAnsi" w:eastAsiaTheme="minorHAnsi" w:hAnsiTheme="minorHAnsi" w:cstheme="minorBidi"/>
          <w:szCs w:val="24"/>
        </w:rPr>
        <w:t>?</w:t>
      </w:r>
      <w:r w:rsidR="00CA0AEF">
        <w:rPr>
          <w:rFonts w:asciiTheme="minorHAnsi" w:eastAsiaTheme="minorHAnsi" w:hAnsiTheme="minorHAnsi" w:cstheme="minorBidi"/>
          <w:szCs w:val="24"/>
        </w:rPr>
        <w:t xml:space="preserve"> And how would a Convention treat the intersections?</w:t>
      </w:r>
    </w:p>
    <w:p w14:paraId="293FFB29" w14:textId="77777777" w:rsidR="00185458" w:rsidRPr="00896B82" w:rsidRDefault="00185458" w:rsidP="00185458">
      <w:pPr>
        <w:rPr>
          <w:rFonts w:asciiTheme="minorHAnsi" w:eastAsiaTheme="minorHAnsi" w:hAnsiTheme="minorHAnsi" w:cstheme="minorBidi"/>
          <w:sz w:val="22"/>
          <w:szCs w:val="22"/>
        </w:rPr>
      </w:pPr>
    </w:p>
    <w:p w14:paraId="5B17AC93" w14:textId="44D6ED58" w:rsidR="00B538A7" w:rsidRPr="00896B82" w:rsidRDefault="00B538A7" w:rsidP="00185458">
      <w:pPr>
        <w:rPr>
          <w:rFonts w:asciiTheme="minorHAnsi" w:eastAsiaTheme="minorHAnsi" w:hAnsiTheme="minorHAnsi" w:cstheme="minorBidi"/>
          <w:sz w:val="22"/>
          <w:szCs w:val="22"/>
        </w:rPr>
      </w:pPr>
    </w:p>
    <w:sectPr w:rsidR="00B538A7" w:rsidRPr="00896B82" w:rsidSect="00B538A7">
      <w:footerReference w:type="default" r:id="rId8"/>
      <w:headerReference w:type="first" r:id="rId9"/>
      <w:type w:val="continuous"/>
      <w:pgSz w:w="11900" w:h="16820" w:code="1"/>
      <w:pgMar w:top="1712" w:right="1440" w:bottom="1174" w:left="1440" w:header="720" w:footer="998" w:gutter="0"/>
      <w:cols w:space="720"/>
      <w:titlePg/>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D7C9" w14:textId="77777777" w:rsidR="00DA51F2" w:rsidRDefault="00DA51F2">
      <w:r>
        <w:separator/>
      </w:r>
    </w:p>
  </w:endnote>
  <w:endnote w:type="continuationSeparator" w:id="0">
    <w:p w14:paraId="287A0A9B" w14:textId="77777777" w:rsidR="00DA51F2" w:rsidRDefault="00DA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8276" w14:textId="318D8B69" w:rsidR="00EA419A" w:rsidRDefault="0060055B">
    <w:pPr>
      <w:pStyle w:val="Footer"/>
    </w:pPr>
    <w:del w:id="0" w:author="silvia perel" w:date="2021-03-24T13:45:00Z">
      <w:r w:rsidRPr="00EB46D0" w:rsidDel="000978EA">
        <w:rPr>
          <w:noProof/>
          <w:lang w:val="en-CA" w:eastAsia="en-CA"/>
        </w:rPr>
        <mc:AlternateContent>
          <mc:Choice Requires="wps">
            <w:drawing>
              <wp:anchor distT="0" distB="0" distL="114300" distR="114300" simplePos="0" relativeHeight="251655680" behindDoc="0" locked="0" layoutInCell="1" allowOverlap="1" wp14:anchorId="272E26B6" wp14:editId="4C11C260">
                <wp:simplePos x="0" y="0"/>
                <wp:positionH relativeFrom="column">
                  <wp:posOffset>-1027430</wp:posOffset>
                </wp:positionH>
                <wp:positionV relativeFrom="paragraph">
                  <wp:posOffset>-596265</wp:posOffset>
                </wp:positionV>
                <wp:extent cx="7914005" cy="14192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14005" cy="1419225"/>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3B566" w14:textId="77777777" w:rsidR="007C75F1" w:rsidRPr="005925ED" w:rsidRDefault="007C75F1" w:rsidP="00EA419A">
                            <w:pPr>
                              <w:jc w:val="center"/>
                              <w:rPr>
                                <w:rFonts w:ascii="Arial" w:hAnsi="Arial" w:cs="Arial"/>
                                <w:b/>
                                <w:caps/>
                                <w:color w:val="FFFFFF"/>
                                <w:sz w:val="10"/>
                                <w:szCs w:val="16"/>
                              </w:rPr>
                            </w:pPr>
                          </w:p>
                          <w:p w14:paraId="39C2FDAB" w14:textId="77777777" w:rsidR="00EA419A" w:rsidRPr="00770705" w:rsidRDefault="00D55EF9" w:rsidP="00EA419A">
                            <w:pPr>
                              <w:jc w:val="center"/>
                              <w:rPr>
                                <w:rFonts w:ascii="Arial" w:hAnsi="Arial" w:cs="Arial"/>
                                <w:color w:val="FFFFFF"/>
                                <w:sz w:val="16"/>
                                <w:szCs w:val="16"/>
                              </w:rPr>
                            </w:pPr>
                            <w:r>
                              <w:rPr>
                                <w:rFonts w:ascii="Arial" w:hAnsi="Arial" w:cs="Arial"/>
                                <w:b/>
                                <w:caps/>
                                <w:color w:val="FFFFFF"/>
                                <w:sz w:val="16"/>
                                <w:szCs w:val="16"/>
                              </w:rPr>
                              <w:t xml:space="preserve">inpea </w:t>
                            </w:r>
                            <w:r w:rsidR="00EA419A" w:rsidRPr="00770705">
                              <w:rPr>
                                <w:rFonts w:ascii="Arial" w:hAnsi="Arial" w:cs="Arial"/>
                                <w:b/>
                                <w:caps/>
                                <w:color w:val="FFFFFF"/>
                                <w:sz w:val="16"/>
                                <w:szCs w:val="16"/>
                              </w:rPr>
                              <w:t xml:space="preserve">Secretariat </w:t>
                            </w:r>
                            <w:r>
                              <w:rPr>
                                <w:rFonts w:ascii="Arial" w:hAnsi="Arial" w:cs="Arial"/>
                                <w:b/>
                                <w:caps/>
                                <w:color w:val="FFFFFF"/>
                                <w:sz w:val="16"/>
                                <w:szCs w:val="16"/>
                              </w:rPr>
                              <w:br/>
                            </w:r>
                            <w:r w:rsidR="00F477A4">
                              <w:rPr>
                                <w:rFonts w:ascii="Arial" w:hAnsi="Arial" w:cs="Arial"/>
                                <w:color w:val="FFFFFF"/>
                                <w:sz w:val="16"/>
                                <w:szCs w:val="16"/>
                              </w:rPr>
                              <w:t xml:space="preserve">Virginia Tech </w:t>
                            </w:r>
                            <w:r>
                              <w:rPr>
                                <w:rFonts w:ascii="Arial" w:hAnsi="Arial" w:cs="Arial"/>
                                <w:color w:val="FFFFFF"/>
                                <w:sz w:val="16"/>
                                <w:szCs w:val="16"/>
                              </w:rPr>
                              <w:t xml:space="preserve">|   </w:t>
                            </w:r>
                            <w:r w:rsidR="00F477A4">
                              <w:rPr>
                                <w:rFonts w:ascii="Arial" w:hAnsi="Arial" w:cs="Arial"/>
                                <w:color w:val="FFFFFF"/>
                                <w:sz w:val="16"/>
                                <w:szCs w:val="16"/>
                              </w:rPr>
                              <w:t xml:space="preserve">Center for </w:t>
                            </w:r>
                            <w:r>
                              <w:rPr>
                                <w:rFonts w:ascii="Arial" w:hAnsi="Arial" w:cs="Arial"/>
                                <w:color w:val="FFFFFF"/>
                                <w:sz w:val="16"/>
                                <w:szCs w:val="16"/>
                              </w:rPr>
                              <w:t xml:space="preserve">Gerontology </w:t>
                            </w:r>
                            <w:r w:rsidR="00F477A4">
                              <w:rPr>
                                <w:rFonts w:ascii="Arial" w:hAnsi="Arial" w:cs="Arial"/>
                                <w:color w:val="FFFFFF"/>
                                <w:sz w:val="16"/>
                                <w:szCs w:val="16"/>
                              </w:rPr>
                              <w:t xml:space="preserve">| Wallace Hall, Room 237 (0426) </w:t>
                            </w:r>
                            <w:r>
                              <w:rPr>
                                <w:rFonts w:ascii="Arial" w:hAnsi="Arial" w:cs="Arial"/>
                                <w:color w:val="FFFFFF"/>
                                <w:sz w:val="16"/>
                                <w:szCs w:val="16"/>
                              </w:rPr>
                              <w:t xml:space="preserve">|   </w:t>
                            </w:r>
                            <w:r w:rsidR="00F477A4">
                              <w:rPr>
                                <w:rFonts w:ascii="Arial" w:hAnsi="Arial" w:cs="Arial"/>
                                <w:color w:val="FFFFFF"/>
                                <w:sz w:val="16"/>
                                <w:szCs w:val="16"/>
                              </w:rPr>
                              <w:t>295 West Campus Drive   |   Blacksburg, Virginia 24061</w:t>
                            </w:r>
                            <w:r w:rsidR="00EA419A" w:rsidRPr="00770705">
                              <w:rPr>
                                <w:rFonts w:ascii="Arial" w:hAnsi="Arial" w:cs="Arial"/>
                                <w:color w:val="FFFFFF"/>
                                <w:sz w:val="16"/>
                                <w:szCs w:val="16"/>
                              </w:rPr>
                              <w:t xml:space="preserve"> </w:t>
                            </w:r>
                            <w:proofErr w:type="gramStart"/>
                            <w:r w:rsidR="00F477A4">
                              <w:rPr>
                                <w:rFonts w:ascii="Arial" w:hAnsi="Arial" w:cs="Arial"/>
                                <w:color w:val="FFFFFF"/>
                                <w:sz w:val="16"/>
                                <w:szCs w:val="16"/>
                              </w:rPr>
                              <w:t>|  USA</w:t>
                            </w:r>
                            <w:proofErr w:type="gramEnd"/>
                          </w:p>
                          <w:p w14:paraId="088A6D74" w14:textId="77777777" w:rsidR="00BD7029" w:rsidRDefault="00EA419A" w:rsidP="00EA419A">
                            <w:pPr>
                              <w:jc w:val="center"/>
                              <w:rPr>
                                <w:rFonts w:ascii="Arial" w:hAnsi="Arial" w:cs="Arial"/>
                                <w:b/>
                                <w:color w:val="FFFFFF"/>
                                <w:sz w:val="16"/>
                                <w:szCs w:val="16"/>
                              </w:rPr>
                            </w:pPr>
                            <w:r w:rsidRPr="00770705">
                              <w:rPr>
                                <w:rFonts w:ascii="Arial" w:hAnsi="Arial" w:cs="Arial"/>
                                <w:smallCaps/>
                                <w:color w:val="FFFFFF"/>
                                <w:sz w:val="16"/>
                                <w:szCs w:val="16"/>
                              </w:rPr>
                              <w:t>Tel</w:t>
                            </w:r>
                            <w:r w:rsidR="00F477A4">
                              <w:rPr>
                                <w:rFonts w:ascii="Arial" w:hAnsi="Arial" w:cs="Arial"/>
                                <w:b/>
                                <w:color w:val="FFFFFF"/>
                                <w:sz w:val="16"/>
                                <w:szCs w:val="16"/>
                              </w:rPr>
                              <w:t>: +1 540.231.7657</w:t>
                            </w:r>
                            <w:r w:rsidRPr="00770705">
                              <w:rPr>
                                <w:rFonts w:ascii="Arial" w:hAnsi="Arial" w:cs="Arial"/>
                                <w:b/>
                                <w:color w:val="FFFFFF"/>
                                <w:sz w:val="16"/>
                                <w:szCs w:val="16"/>
                              </w:rPr>
                              <w:t xml:space="preserve">   |   </w:t>
                            </w:r>
                            <w:r w:rsidRPr="00770705">
                              <w:rPr>
                                <w:rFonts w:ascii="Arial" w:hAnsi="Arial" w:cs="Arial"/>
                                <w:smallCaps/>
                                <w:color w:val="FFFFFF"/>
                                <w:sz w:val="16"/>
                                <w:szCs w:val="16"/>
                              </w:rPr>
                              <w:t>Fax</w:t>
                            </w:r>
                            <w:r w:rsidRPr="00770705">
                              <w:rPr>
                                <w:rFonts w:ascii="Arial" w:hAnsi="Arial" w:cs="Arial"/>
                                <w:color w:val="FFFFFF"/>
                                <w:sz w:val="16"/>
                                <w:szCs w:val="16"/>
                              </w:rPr>
                              <w:t xml:space="preserve">: +1 </w:t>
                            </w:r>
                            <w:r w:rsidR="00F477A4">
                              <w:rPr>
                                <w:rFonts w:ascii="Arial" w:hAnsi="Arial" w:cs="Arial"/>
                                <w:b/>
                                <w:color w:val="FFFFFF"/>
                                <w:sz w:val="16"/>
                                <w:szCs w:val="16"/>
                              </w:rPr>
                              <w:t>540.231.7157</w:t>
                            </w:r>
                            <w:r w:rsidRPr="00770705">
                              <w:rPr>
                                <w:rFonts w:ascii="Arial" w:hAnsi="Arial" w:cs="Arial"/>
                                <w:b/>
                                <w:color w:val="FFFFFF"/>
                                <w:sz w:val="16"/>
                                <w:szCs w:val="16"/>
                              </w:rPr>
                              <w:t xml:space="preserve">    |   </w:t>
                            </w:r>
                            <w:r w:rsidRPr="00770705">
                              <w:rPr>
                                <w:rFonts w:ascii="Arial" w:hAnsi="Arial" w:cs="Arial"/>
                                <w:smallCaps/>
                                <w:color w:val="FFFFFF"/>
                                <w:sz w:val="16"/>
                                <w:szCs w:val="16"/>
                              </w:rPr>
                              <w:t>Email</w:t>
                            </w:r>
                            <w:r w:rsidRPr="00770705">
                              <w:rPr>
                                <w:rFonts w:ascii="Arial" w:hAnsi="Arial" w:cs="Arial"/>
                                <w:color w:val="FFFFFF"/>
                                <w:sz w:val="16"/>
                                <w:szCs w:val="16"/>
                              </w:rPr>
                              <w:t xml:space="preserve">: </w:t>
                            </w:r>
                            <w:proofErr w:type="gramStart"/>
                            <w:r w:rsidR="00AB1BC2">
                              <w:rPr>
                                <w:rFonts w:ascii="Arial" w:hAnsi="Arial" w:cs="Arial"/>
                                <w:b/>
                                <w:color w:val="FFFFFF"/>
                                <w:sz w:val="16"/>
                                <w:szCs w:val="16"/>
                              </w:rPr>
                              <w:t xml:space="preserve">secretariat@inpea.net  </w:t>
                            </w:r>
                            <w:r w:rsidRPr="00770705">
                              <w:rPr>
                                <w:rFonts w:ascii="Arial" w:hAnsi="Arial" w:cs="Arial"/>
                                <w:b/>
                                <w:color w:val="FFFFFF"/>
                                <w:sz w:val="16"/>
                                <w:szCs w:val="16"/>
                              </w:rPr>
                              <w:t>|</w:t>
                            </w:r>
                            <w:proofErr w:type="gramEnd"/>
                            <w:r w:rsidRPr="00770705">
                              <w:rPr>
                                <w:rFonts w:ascii="Arial" w:hAnsi="Arial" w:cs="Arial"/>
                                <w:b/>
                                <w:color w:val="FFFFFF"/>
                                <w:sz w:val="16"/>
                                <w:szCs w:val="16"/>
                              </w:rPr>
                              <w:t xml:space="preserve">   </w:t>
                            </w:r>
                            <w:r w:rsidRPr="00770705">
                              <w:rPr>
                                <w:rFonts w:ascii="Arial" w:hAnsi="Arial" w:cs="Arial"/>
                                <w:smallCaps/>
                                <w:color w:val="FFFFFF"/>
                                <w:sz w:val="16"/>
                                <w:szCs w:val="16"/>
                              </w:rPr>
                              <w:t>Web</w:t>
                            </w:r>
                            <w:r w:rsidRPr="00770705">
                              <w:rPr>
                                <w:rFonts w:ascii="Arial" w:hAnsi="Arial" w:cs="Arial"/>
                                <w:color w:val="FFFFFF"/>
                                <w:sz w:val="16"/>
                                <w:szCs w:val="16"/>
                              </w:rPr>
                              <w:t xml:space="preserve">: </w:t>
                            </w:r>
                            <w:r w:rsidR="00FA09BE" w:rsidRPr="00FA09BE">
                              <w:rPr>
                                <w:rFonts w:ascii="Arial" w:hAnsi="Arial" w:cs="Arial"/>
                                <w:b/>
                                <w:color w:val="FFFFFF"/>
                                <w:sz w:val="16"/>
                                <w:szCs w:val="16"/>
                              </w:rPr>
                              <w:t>www.inpea.net</w:t>
                            </w:r>
                          </w:p>
                          <w:p w14:paraId="4195B6EF" w14:textId="77777777" w:rsidR="00FA09BE" w:rsidRPr="00FA09BE" w:rsidRDefault="00FA09BE" w:rsidP="00EA419A">
                            <w:pPr>
                              <w:jc w:val="center"/>
                              <w:rPr>
                                <w:rFonts w:ascii="Arial" w:hAnsi="Arial" w:cs="Arial"/>
                                <w:b/>
                                <w:color w:val="FFFFFF"/>
                                <w:sz w:val="12"/>
                                <w:szCs w:val="16"/>
                              </w:rPr>
                            </w:pPr>
                          </w:p>
                          <w:p w14:paraId="2797C6B8" w14:textId="77777777" w:rsidR="00BD7029" w:rsidRDefault="0060055B" w:rsidP="00FA09BE">
                            <w:pPr>
                              <w:ind w:left="144"/>
                              <w:jc w:val="center"/>
                              <w:rPr>
                                <w:rFonts w:ascii="Arial" w:hAnsi="Arial" w:cs="Arial"/>
                                <w:b/>
                                <w:color w:val="FFFFFF"/>
                                <w:sz w:val="16"/>
                                <w:szCs w:val="16"/>
                              </w:rPr>
                            </w:pPr>
                            <w:r>
                              <w:rPr>
                                <w:rFonts w:ascii="Calibri" w:eastAsia="Calibri" w:hAnsi="Calibri"/>
                                <w:noProof/>
                                <w:sz w:val="22"/>
                                <w:szCs w:val="22"/>
                              </w:rPr>
                              <w:drawing>
                                <wp:inline distT="0" distB="0" distL="0" distR="0" wp14:anchorId="4000F48B" wp14:editId="7FB25062">
                                  <wp:extent cx="615950" cy="482600"/>
                                  <wp:effectExtent l="0" t="0" r="0" b="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482600"/>
                                          </a:xfrm>
                                          <a:prstGeom prst="rect">
                                            <a:avLst/>
                                          </a:prstGeom>
                                          <a:noFill/>
                                          <a:ln>
                                            <a:noFill/>
                                          </a:ln>
                                        </pic:spPr>
                                      </pic:pic>
                                    </a:graphicData>
                                  </a:graphic>
                                </wp:inline>
                              </w:drawing>
                            </w:r>
                            <w:r w:rsidR="005925ED">
                              <w:rPr>
                                <w:rFonts w:ascii="Calibri" w:eastAsia="Calibri" w:hAnsi="Calibri"/>
                                <w:noProof/>
                                <w:sz w:val="22"/>
                                <w:szCs w:val="22"/>
                              </w:rPr>
                              <w:t xml:space="preserve"> </w:t>
                            </w:r>
                            <w:r w:rsidR="00B469C2">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76C2C246" wp14:editId="28A3EF3E">
                                  <wp:extent cx="514350" cy="609600"/>
                                  <wp:effectExtent l="0" t="0" r="0" b="0"/>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04AF36CC" w14:textId="77777777" w:rsidR="00BD7029" w:rsidRPr="00770705" w:rsidRDefault="00BD7029" w:rsidP="00EA419A">
                            <w:pPr>
                              <w:jc w:val="center"/>
                              <w:rPr>
                                <w:rFonts w:ascii="Arial" w:hAnsi="Arial" w:cs="Arial"/>
                                <w:b/>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E26B6" id="_x0000_t202" coordsize="21600,21600" o:spt="202" path="m,l,21600r21600,l21600,xe">
                <v:stroke joinstyle="miter"/>
                <v:path gradientshapeok="t" o:connecttype="rect"/>
              </v:shapetype>
              <v:shape id="Text Box 5" o:spid="_x0000_s1026" type="#_x0000_t202" style="position:absolute;margin-left:-80.9pt;margin-top:-46.95pt;width:623.15pt;height:1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" fillcolor="#95b3d7" stroked="f">
                <v:path arrowok="t"/>
                <v:textbox>
                  <w:txbxContent>
                    <w:p w14:paraId="6B33B566" w14:textId="77777777" w:rsidR="007C75F1" w:rsidRPr="005925ED" w:rsidRDefault="007C75F1" w:rsidP="00EA419A">
                      <w:pPr>
                        <w:jc w:val="center"/>
                        <w:rPr>
                          <w:rFonts w:ascii="Arial" w:hAnsi="Arial" w:cs="Arial"/>
                          <w:b/>
                          <w:caps/>
                          <w:color w:val="FFFFFF"/>
                          <w:sz w:val="10"/>
                          <w:szCs w:val="16"/>
                        </w:rPr>
                      </w:pPr>
                    </w:p>
                    <w:p w14:paraId="39C2FDAB" w14:textId="77777777" w:rsidR="00EA419A" w:rsidRPr="00770705" w:rsidRDefault="00D55EF9" w:rsidP="00EA419A">
                      <w:pPr>
                        <w:jc w:val="center"/>
                        <w:rPr>
                          <w:rFonts w:ascii="Arial" w:hAnsi="Arial" w:cs="Arial"/>
                          <w:color w:val="FFFFFF"/>
                          <w:sz w:val="16"/>
                          <w:szCs w:val="16"/>
                        </w:rPr>
                      </w:pPr>
                      <w:r>
                        <w:rPr>
                          <w:rFonts w:ascii="Arial" w:hAnsi="Arial" w:cs="Arial"/>
                          <w:b/>
                          <w:caps/>
                          <w:color w:val="FFFFFF"/>
                          <w:sz w:val="16"/>
                          <w:szCs w:val="16"/>
                        </w:rPr>
                        <w:t xml:space="preserve">inpea </w:t>
                      </w:r>
                      <w:r w:rsidR="00EA419A" w:rsidRPr="00770705">
                        <w:rPr>
                          <w:rFonts w:ascii="Arial" w:hAnsi="Arial" w:cs="Arial"/>
                          <w:b/>
                          <w:caps/>
                          <w:color w:val="FFFFFF"/>
                          <w:sz w:val="16"/>
                          <w:szCs w:val="16"/>
                        </w:rPr>
                        <w:t xml:space="preserve">Secretariat </w:t>
                      </w:r>
                      <w:r>
                        <w:rPr>
                          <w:rFonts w:ascii="Arial" w:hAnsi="Arial" w:cs="Arial"/>
                          <w:b/>
                          <w:caps/>
                          <w:color w:val="FFFFFF"/>
                          <w:sz w:val="16"/>
                          <w:szCs w:val="16"/>
                        </w:rPr>
                        <w:br/>
                      </w:r>
                      <w:r w:rsidR="00F477A4">
                        <w:rPr>
                          <w:rFonts w:ascii="Arial" w:hAnsi="Arial" w:cs="Arial"/>
                          <w:color w:val="FFFFFF"/>
                          <w:sz w:val="16"/>
                          <w:szCs w:val="16"/>
                        </w:rPr>
                        <w:t xml:space="preserve">Virginia Tech </w:t>
                      </w:r>
                      <w:r>
                        <w:rPr>
                          <w:rFonts w:ascii="Arial" w:hAnsi="Arial" w:cs="Arial"/>
                          <w:color w:val="FFFFFF"/>
                          <w:sz w:val="16"/>
                          <w:szCs w:val="16"/>
                        </w:rPr>
                        <w:t xml:space="preserve">|   </w:t>
                      </w:r>
                      <w:r w:rsidR="00F477A4">
                        <w:rPr>
                          <w:rFonts w:ascii="Arial" w:hAnsi="Arial" w:cs="Arial"/>
                          <w:color w:val="FFFFFF"/>
                          <w:sz w:val="16"/>
                          <w:szCs w:val="16"/>
                        </w:rPr>
                        <w:t xml:space="preserve">Center for </w:t>
                      </w:r>
                      <w:r>
                        <w:rPr>
                          <w:rFonts w:ascii="Arial" w:hAnsi="Arial" w:cs="Arial"/>
                          <w:color w:val="FFFFFF"/>
                          <w:sz w:val="16"/>
                          <w:szCs w:val="16"/>
                        </w:rPr>
                        <w:t xml:space="preserve">Gerontology </w:t>
                      </w:r>
                      <w:r w:rsidR="00F477A4">
                        <w:rPr>
                          <w:rFonts w:ascii="Arial" w:hAnsi="Arial" w:cs="Arial"/>
                          <w:color w:val="FFFFFF"/>
                          <w:sz w:val="16"/>
                          <w:szCs w:val="16"/>
                        </w:rPr>
                        <w:t xml:space="preserve">| Wallace Hall, Room 237 (0426) </w:t>
                      </w:r>
                      <w:r>
                        <w:rPr>
                          <w:rFonts w:ascii="Arial" w:hAnsi="Arial" w:cs="Arial"/>
                          <w:color w:val="FFFFFF"/>
                          <w:sz w:val="16"/>
                          <w:szCs w:val="16"/>
                        </w:rPr>
                        <w:t xml:space="preserve">|   </w:t>
                      </w:r>
                      <w:r w:rsidR="00F477A4">
                        <w:rPr>
                          <w:rFonts w:ascii="Arial" w:hAnsi="Arial" w:cs="Arial"/>
                          <w:color w:val="FFFFFF"/>
                          <w:sz w:val="16"/>
                          <w:szCs w:val="16"/>
                        </w:rPr>
                        <w:t>295 West Campus Drive   |   Blacksburg, Virginia 24061</w:t>
                      </w:r>
                      <w:r w:rsidR="00EA419A" w:rsidRPr="00770705">
                        <w:rPr>
                          <w:rFonts w:ascii="Arial" w:hAnsi="Arial" w:cs="Arial"/>
                          <w:color w:val="FFFFFF"/>
                          <w:sz w:val="16"/>
                          <w:szCs w:val="16"/>
                        </w:rPr>
                        <w:t xml:space="preserve"> </w:t>
                      </w:r>
                      <w:proofErr w:type="gramStart"/>
                      <w:r w:rsidR="00F477A4">
                        <w:rPr>
                          <w:rFonts w:ascii="Arial" w:hAnsi="Arial" w:cs="Arial"/>
                          <w:color w:val="FFFFFF"/>
                          <w:sz w:val="16"/>
                          <w:szCs w:val="16"/>
                        </w:rPr>
                        <w:t>|  USA</w:t>
                      </w:r>
                      <w:proofErr w:type="gramEnd"/>
                    </w:p>
                    <w:p w14:paraId="088A6D74" w14:textId="77777777" w:rsidR="00BD7029" w:rsidRDefault="00EA419A" w:rsidP="00EA419A">
                      <w:pPr>
                        <w:jc w:val="center"/>
                        <w:rPr>
                          <w:rFonts w:ascii="Arial" w:hAnsi="Arial" w:cs="Arial"/>
                          <w:b/>
                          <w:color w:val="FFFFFF"/>
                          <w:sz w:val="16"/>
                          <w:szCs w:val="16"/>
                        </w:rPr>
                      </w:pPr>
                      <w:r w:rsidRPr="00770705">
                        <w:rPr>
                          <w:rFonts w:ascii="Arial" w:hAnsi="Arial" w:cs="Arial"/>
                          <w:smallCaps/>
                          <w:color w:val="FFFFFF"/>
                          <w:sz w:val="16"/>
                          <w:szCs w:val="16"/>
                        </w:rPr>
                        <w:t>Tel</w:t>
                      </w:r>
                      <w:r w:rsidR="00F477A4">
                        <w:rPr>
                          <w:rFonts w:ascii="Arial" w:hAnsi="Arial" w:cs="Arial"/>
                          <w:b/>
                          <w:color w:val="FFFFFF"/>
                          <w:sz w:val="16"/>
                          <w:szCs w:val="16"/>
                        </w:rPr>
                        <w:t>: +1 540.231.7657</w:t>
                      </w:r>
                      <w:r w:rsidRPr="00770705">
                        <w:rPr>
                          <w:rFonts w:ascii="Arial" w:hAnsi="Arial" w:cs="Arial"/>
                          <w:b/>
                          <w:color w:val="FFFFFF"/>
                          <w:sz w:val="16"/>
                          <w:szCs w:val="16"/>
                        </w:rPr>
                        <w:t xml:space="preserve">   |   </w:t>
                      </w:r>
                      <w:r w:rsidRPr="00770705">
                        <w:rPr>
                          <w:rFonts w:ascii="Arial" w:hAnsi="Arial" w:cs="Arial"/>
                          <w:smallCaps/>
                          <w:color w:val="FFFFFF"/>
                          <w:sz w:val="16"/>
                          <w:szCs w:val="16"/>
                        </w:rPr>
                        <w:t>Fax</w:t>
                      </w:r>
                      <w:r w:rsidRPr="00770705">
                        <w:rPr>
                          <w:rFonts w:ascii="Arial" w:hAnsi="Arial" w:cs="Arial"/>
                          <w:color w:val="FFFFFF"/>
                          <w:sz w:val="16"/>
                          <w:szCs w:val="16"/>
                        </w:rPr>
                        <w:t xml:space="preserve">: +1 </w:t>
                      </w:r>
                      <w:r w:rsidR="00F477A4">
                        <w:rPr>
                          <w:rFonts w:ascii="Arial" w:hAnsi="Arial" w:cs="Arial"/>
                          <w:b/>
                          <w:color w:val="FFFFFF"/>
                          <w:sz w:val="16"/>
                          <w:szCs w:val="16"/>
                        </w:rPr>
                        <w:t>540.231.7157</w:t>
                      </w:r>
                      <w:r w:rsidRPr="00770705">
                        <w:rPr>
                          <w:rFonts w:ascii="Arial" w:hAnsi="Arial" w:cs="Arial"/>
                          <w:b/>
                          <w:color w:val="FFFFFF"/>
                          <w:sz w:val="16"/>
                          <w:szCs w:val="16"/>
                        </w:rPr>
                        <w:t xml:space="preserve">    |   </w:t>
                      </w:r>
                      <w:r w:rsidRPr="00770705">
                        <w:rPr>
                          <w:rFonts w:ascii="Arial" w:hAnsi="Arial" w:cs="Arial"/>
                          <w:smallCaps/>
                          <w:color w:val="FFFFFF"/>
                          <w:sz w:val="16"/>
                          <w:szCs w:val="16"/>
                        </w:rPr>
                        <w:t>Email</w:t>
                      </w:r>
                      <w:r w:rsidRPr="00770705">
                        <w:rPr>
                          <w:rFonts w:ascii="Arial" w:hAnsi="Arial" w:cs="Arial"/>
                          <w:color w:val="FFFFFF"/>
                          <w:sz w:val="16"/>
                          <w:szCs w:val="16"/>
                        </w:rPr>
                        <w:t xml:space="preserve">: </w:t>
                      </w:r>
                      <w:proofErr w:type="gramStart"/>
                      <w:r w:rsidR="00AB1BC2">
                        <w:rPr>
                          <w:rFonts w:ascii="Arial" w:hAnsi="Arial" w:cs="Arial"/>
                          <w:b/>
                          <w:color w:val="FFFFFF"/>
                          <w:sz w:val="16"/>
                          <w:szCs w:val="16"/>
                        </w:rPr>
                        <w:t xml:space="preserve">secretariat@inpea.net  </w:t>
                      </w:r>
                      <w:r w:rsidRPr="00770705">
                        <w:rPr>
                          <w:rFonts w:ascii="Arial" w:hAnsi="Arial" w:cs="Arial"/>
                          <w:b/>
                          <w:color w:val="FFFFFF"/>
                          <w:sz w:val="16"/>
                          <w:szCs w:val="16"/>
                        </w:rPr>
                        <w:t>|</w:t>
                      </w:r>
                      <w:proofErr w:type="gramEnd"/>
                      <w:r w:rsidRPr="00770705">
                        <w:rPr>
                          <w:rFonts w:ascii="Arial" w:hAnsi="Arial" w:cs="Arial"/>
                          <w:b/>
                          <w:color w:val="FFFFFF"/>
                          <w:sz w:val="16"/>
                          <w:szCs w:val="16"/>
                        </w:rPr>
                        <w:t xml:space="preserve">   </w:t>
                      </w:r>
                      <w:r w:rsidRPr="00770705">
                        <w:rPr>
                          <w:rFonts w:ascii="Arial" w:hAnsi="Arial" w:cs="Arial"/>
                          <w:smallCaps/>
                          <w:color w:val="FFFFFF"/>
                          <w:sz w:val="16"/>
                          <w:szCs w:val="16"/>
                        </w:rPr>
                        <w:t>Web</w:t>
                      </w:r>
                      <w:r w:rsidRPr="00770705">
                        <w:rPr>
                          <w:rFonts w:ascii="Arial" w:hAnsi="Arial" w:cs="Arial"/>
                          <w:color w:val="FFFFFF"/>
                          <w:sz w:val="16"/>
                          <w:szCs w:val="16"/>
                        </w:rPr>
                        <w:t xml:space="preserve">: </w:t>
                      </w:r>
                      <w:r w:rsidR="00FA09BE" w:rsidRPr="00FA09BE">
                        <w:rPr>
                          <w:rFonts w:ascii="Arial" w:hAnsi="Arial" w:cs="Arial"/>
                          <w:b/>
                          <w:color w:val="FFFFFF"/>
                          <w:sz w:val="16"/>
                          <w:szCs w:val="16"/>
                        </w:rPr>
                        <w:t>www.inpea.net</w:t>
                      </w:r>
                    </w:p>
                    <w:p w14:paraId="4195B6EF" w14:textId="77777777" w:rsidR="00FA09BE" w:rsidRPr="00FA09BE" w:rsidRDefault="00FA09BE" w:rsidP="00EA419A">
                      <w:pPr>
                        <w:jc w:val="center"/>
                        <w:rPr>
                          <w:rFonts w:ascii="Arial" w:hAnsi="Arial" w:cs="Arial"/>
                          <w:b/>
                          <w:color w:val="FFFFFF"/>
                          <w:sz w:val="12"/>
                          <w:szCs w:val="16"/>
                        </w:rPr>
                      </w:pPr>
                    </w:p>
                    <w:p w14:paraId="2797C6B8" w14:textId="77777777" w:rsidR="00BD7029" w:rsidRDefault="0060055B" w:rsidP="00FA09BE">
                      <w:pPr>
                        <w:ind w:left="144"/>
                        <w:jc w:val="center"/>
                        <w:rPr>
                          <w:rFonts w:ascii="Arial" w:hAnsi="Arial" w:cs="Arial"/>
                          <w:b/>
                          <w:color w:val="FFFFFF"/>
                          <w:sz w:val="16"/>
                          <w:szCs w:val="16"/>
                        </w:rPr>
                      </w:pPr>
                      <w:r>
                        <w:rPr>
                          <w:rFonts w:ascii="Calibri" w:eastAsia="Calibri" w:hAnsi="Calibri"/>
                          <w:noProof/>
                          <w:sz w:val="22"/>
                          <w:szCs w:val="22"/>
                        </w:rPr>
                        <w:drawing>
                          <wp:inline distT="0" distB="0" distL="0" distR="0" wp14:anchorId="4000F48B" wp14:editId="7FB25062">
                            <wp:extent cx="615950" cy="482600"/>
                            <wp:effectExtent l="0" t="0" r="0" b="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482600"/>
                                    </a:xfrm>
                                    <a:prstGeom prst="rect">
                                      <a:avLst/>
                                    </a:prstGeom>
                                    <a:noFill/>
                                    <a:ln>
                                      <a:noFill/>
                                    </a:ln>
                                  </pic:spPr>
                                </pic:pic>
                              </a:graphicData>
                            </a:graphic>
                          </wp:inline>
                        </w:drawing>
                      </w:r>
                      <w:r w:rsidR="005925ED">
                        <w:rPr>
                          <w:rFonts w:ascii="Calibri" w:eastAsia="Calibri" w:hAnsi="Calibri"/>
                          <w:noProof/>
                          <w:sz w:val="22"/>
                          <w:szCs w:val="22"/>
                        </w:rPr>
                        <w:t xml:space="preserve"> </w:t>
                      </w:r>
                      <w:r w:rsidR="00B469C2">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76C2C246" wp14:editId="28A3EF3E">
                            <wp:extent cx="514350" cy="609600"/>
                            <wp:effectExtent l="0" t="0" r="0" b="0"/>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04AF36CC" w14:textId="77777777" w:rsidR="00BD7029" w:rsidRPr="00770705" w:rsidRDefault="00BD7029" w:rsidP="00EA419A">
                      <w:pPr>
                        <w:jc w:val="center"/>
                        <w:rPr>
                          <w:rFonts w:ascii="Arial" w:hAnsi="Arial" w:cs="Arial"/>
                          <w:b/>
                          <w:color w:val="FFFFFF"/>
                          <w:sz w:val="16"/>
                          <w:szCs w:val="16"/>
                        </w:rPr>
                      </w:pPr>
                    </w:p>
                  </w:txbxContent>
                </v:textbox>
              </v:shape>
            </w:pict>
          </mc:Fallback>
        </mc:AlternateContent>
      </w:r>
      <w:r w:rsidRPr="00EB46D0" w:rsidDel="00B8122E">
        <w:rPr>
          <w:noProof/>
          <w:lang w:val="en-CA" w:eastAsia="en-CA"/>
        </w:rPr>
        <mc:AlternateContent>
          <mc:Choice Requires="wps">
            <w:drawing>
              <wp:anchor distT="0" distB="0" distL="114300" distR="114300" simplePos="0" relativeHeight="251656704" behindDoc="0" locked="0" layoutInCell="1" allowOverlap="1" wp14:anchorId="1995051D" wp14:editId="1E2A0F4B">
                <wp:simplePos x="0" y="0"/>
                <wp:positionH relativeFrom="column">
                  <wp:posOffset>5753100</wp:posOffset>
                </wp:positionH>
                <wp:positionV relativeFrom="paragraph">
                  <wp:posOffset>-386715</wp:posOffset>
                </wp:positionV>
                <wp:extent cx="1194435" cy="2197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4435" cy="21971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6D1A6" w14:textId="77777777" w:rsidR="007C75F1" w:rsidRPr="007C75F1" w:rsidRDefault="00EB46D0" w:rsidP="007C75F1">
                            <w:pPr>
                              <w:jc w:val="center"/>
                              <w:rPr>
                                <w:rFonts w:ascii="Calibri" w:hAnsi="Calibri" w:cs="Arial"/>
                                <w:b/>
                                <w:caps/>
                                <w:color w:val="FFFFFF"/>
                                <w:sz w:val="16"/>
                                <w:szCs w:val="16"/>
                              </w:rPr>
                            </w:pPr>
                            <w:r w:rsidRPr="007C75F1">
                              <w:rPr>
                                <w:rFonts w:ascii="Calibri" w:hAnsi="Calibri" w:cs="Arial"/>
                                <w:b/>
                                <w:caps/>
                                <w:color w:val="FFFFFF"/>
                                <w:sz w:val="16"/>
                                <w:szCs w:val="16"/>
                              </w:rPr>
                              <w:fldChar w:fldCharType="begin"/>
                            </w:r>
                            <w:r w:rsidR="007C75F1" w:rsidRPr="007C75F1">
                              <w:rPr>
                                <w:rFonts w:ascii="Calibri" w:hAnsi="Calibri" w:cs="Arial"/>
                                <w:b/>
                                <w:caps/>
                                <w:color w:val="FFFFFF"/>
                                <w:sz w:val="16"/>
                                <w:szCs w:val="16"/>
                              </w:rPr>
                              <w:instrText xml:space="preserve"> PAGE   \* MERGEFORMAT </w:instrText>
                            </w:r>
                            <w:r w:rsidRPr="007C75F1">
                              <w:rPr>
                                <w:rFonts w:ascii="Calibri" w:hAnsi="Calibri" w:cs="Arial"/>
                                <w:b/>
                                <w:caps/>
                                <w:color w:val="FFFFFF"/>
                                <w:sz w:val="16"/>
                                <w:szCs w:val="16"/>
                              </w:rPr>
                              <w:fldChar w:fldCharType="separate"/>
                            </w:r>
                            <w:r w:rsidR="001E49BF">
                              <w:rPr>
                                <w:rFonts w:ascii="Calibri" w:hAnsi="Calibri" w:cs="Arial"/>
                                <w:b/>
                                <w:caps/>
                                <w:noProof/>
                                <w:color w:val="FFFFFF"/>
                                <w:sz w:val="16"/>
                                <w:szCs w:val="16"/>
                              </w:rPr>
                              <w:t>2</w:t>
                            </w:r>
                            <w:r w:rsidRPr="007C75F1">
                              <w:rPr>
                                <w:rFonts w:ascii="Calibri" w:hAnsi="Calibri" w:cs="Arial"/>
                                <w:b/>
                                <w:caps/>
                                <w:color w:val="FFFFFF"/>
                                <w:sz w:val="16"/>
                                <w:szCs w:val="16"/>
                              </w:rPr>
                              <w:fldChar w:fldCharType="end"/>
                            </w:r>
                            <w:r w:rsidR="007C75F1" w:rsidRPr="007C75F1">
                              <w:rPr>
                                <w:rFonts w:ascii="Calibri" w:hAnsi="Calibri" w:cs="Arial"/>
                                <w:b/>
                                <w:caps/>
                                <w:color w:val="FFFFFF"/>
                                <w:sz w:val="16"/>
                                <w:szCs w:val="16"/>
                              </w:rPr>
                              <w:t xml:space="preserve"> | </w:t>
                            </w:r>
                            <w:r w:rsidR="007C75F1" w:rsidRPr="007C75F1">
                              <w:rPr>
                                <w:rFonts w:ascii="Calibri" w:hAnsi="Calibri" w:cs="Arial"/>
                                <w:b/>
                                <w:caps/>
                                <w:color w:val="FFFFFF"/>
                                <w:spacing w:val="60"/>
                                <w:sz w:val="16"/>
                                <w:szCs w:val="16"/>
                              </w:rPr>
                              <w:t>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051D" id="Text Box 4" o:spid="_x0000_s1027" type="#_x0000_t202" style="position:absolute;margin-left:453pt;margin-top:-30.45pt;width:94.05pt;height:1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" fillcolor="#95b3d7" stroked="f">
                <v:path arrowok="t"/>
                <v:textbox>
                  <w:txbxContent>
                    <w:p w14:paraId="3746D1A6" w14:textId="77777777" w:rsidR="007C75F1" w:rsidRPr="007C75F1" w:rsidRDefault="00EB46D0" w:rsidP="007C75F1">
                      <w:pPr>
                        <w:jc w:val="center"/>
                        <w:rPr>
                          <w:rFonts w:ascii="Calibri" w:hAnsi="Calibri" w:cs="Arial"/>
                          <w:b/>
                          <w:caps/>
                          <w:color w:val="FFFFFF"/>
                          <w:sz w:val="16"/>
                          <w:szCs w:val="16"/>
                        </w:rPr>
                      </w:pPr>
                      <w:r w:rsidRPr="007C75F1">
                        <w:rPr>
                          <w:rFonts w:ascii="Calibri" w:hAnsi="Calibri" w:cs="Arial"/>
                          <w:b/>
                          <w:caps/>
                          <w:color w:val="FFFFFF"/>
                          <w:sz w:val="16"/>
                          <w:szCs w:val="16"/>
                        </w:rPr>
                        <w:fldChar w:fldCharType="begin"/>
                      </w:r>
                      <w:r w:rsidR="007C75F1" w:rsidRPr="007C75F1">
                        <w:rPr>
                          <w:rFonts w:ascii="Calibri" w:hAnsi="Calibri" w:cs="Arial"/>
                          <w:b/>
                          <w:caps/>
                          <w:color w:val="FFFFFF"/>
                          <w:sz w:val="16"/>
                          <w:szCs w:val="16"/>
                        </w:rPr>
                        <w:instrText xml:space="preserve"> PAGE   \* MERGEFORMAT </w:instrText>
                      </w:r>
                      <w:r w:rsidRPr="007C75F1">
                        <w:rPr>
                          <w:rFonts w:ascii="Calibri" w:hAnsi="Calibri" w:cs="Arial"/>
                          <w:b/>
                          <w:caps/>
                          <w:color w:val="FFFFFF"/>
                          <w:sz w:val="16"/>
                          <w:szCs w:val="16"/>
                        </w:rPr>
                        <w:fldChar w:fldCharType="separate"/>
                      </w:r>
                      <w:r w:rsidR="001E49BF">
                        <w:rPr>
                          <w:rFonts w:ascii="Calibri" w:hAnsi="Calibri" w:cs="Arial"/>
                          <w:b/>
                          <w:caps/>
                          <w:noProof/>
                          <w:color w:val="FFFFFF"/>
                          <w:sz w:val="16"/>
                          <w:szCs w:val="16"/>
                        </w:rPr>
                        <w:t>2</w:t>
                      </w:r>
                      <w:r w:rsidRPr="007C75F1">
                        <w:rPr>
                          <w:rFonts w:ascii="Calibri" w:hAnsi="Calibri" w:cs="Arial"/>
                          <w:b/>
                          <w:caps/>
                          <w:color w:val="FFFFFF"/>
                          <w:sz w:val="16"/>
                          <w:szCs w:val="16"/>
                        </w:rPr>
                        <w:fldChar w:fldCharType="end"/>
                      </w:r>
                      <w:r w:rsidR="007C75F1" w:rsidRPr="007C75F1">
                        <w:rPr>
                          <w:rFonts w:ascii="Calibri" w:hAnsi="Calibri" w:cs="Arial"/>
                          <w:b/>
                          <w:caps/>
                          <w:color w:val="FFFFFF"/>
                          <w:sz w:val="16"/>
                          <w:szCs w:val="16"/>
                        </w:rPr>
                        <w:t xml:space="preserve"> | </w:t>
                      </w:r>
                      <w:r w:rsidR="007C75F1" w:rsidRPr="007C75F1">
                        <w:rPr>
                          <w:rFonts w:ascii="Calibri" w:hAnsi="Calibri" w:cs="Arial"/>
                          <w:b/>
                          <w:caps/>
                          <w:color w:val="FFFFFF"/>
                          <w:spacing w:val="60"/>
                          <w:sz w:val="16"/>
                          <w:szCs w:val="16"/>
                        </w:rPr>
                        <w:t>Page</w:t>
                      </w:r>
                    </w:p>
                  </w:txbxContent>
                </v:textbox>
              </v:shape>
            </w:pict>
          </mc:Fallback>
        </mc:AlternateConten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F115" w14:textId="77777777" w:rsidR="00DA51F2" w:rsidRDefault="00DA51F2">
      <w:r>
        <w:separator/>
      </w:r>
    </w:p>
  </w:footnote>
  <w:footnote w:type="continuationSeparator" w:id="0">
    <w:p w14:paraId="049FB3CE" w14:textId="77777777" w:rsidR="00DA51F2" w:rsidRDefault="00DA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CCCA" w14:textId="77777777" w:rsidR="00665D33" w:rsidRDefault="0060055B">
    <w:pPr>
      <w:pStyle w:val="Header"/>
    </w:pPr>
    <w:r w:rsidRPr="00EB46D0">
      <w:rPr>
        <w:noProof/>
        <w:lang w:val="en-CA" w:eastAsia="en-CA"/>
      </w:rPr>
      <w:drawing>
        <wp:anchor distT="0" distB="0" distL="114300" distR="114300" simplePos="0" relativeHeight="251657728" behindDoc="1" locked="0" layoutInCell="1" allowOverlap="1" wp14:anchorId="502571D4" wp14:editId="1AFD33B8">
          <wp:simplePos x="0" y="0"/>
          <wp:positionH relativeFrom="column">
            <wp:posOffset>-1066800</wp:posOffset>
          </wp:positionH>
          <wp:positionV relativeFrom="paragraph">
            <wp:posOffset>-1397000</wp:posOffset>
          </wp:positionV>
          <wp:extent cx="7959090" cy="1873250"/>
          <wp:effectExtent l="0" t="0" r="3810" b="6350"/>
          <wp:wrapNone/>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b="57233"/>
                  <a:stretch>
                    <a:fillRect/>
                  </a:stretch>
                </pic:blipFill>
                <pic:spPr bwMode="auto">
                  <a:xfrm>
                    <a:off x="0" y="0"/>
                    <a:ext cx="7959090" cy="1873250"/>
                  </a:xfrm>
                  <a:prstGeom prst="rect">
                    <a:avLst/>
                  </a:prstGeom>
                  <a:noFill/>
                </pic:spPr>
              </pic:pic>
            </a:graphicData>
          </a:graphic>
          <wp14:sizeRelH relativeFrom="page">
            <wp14:pctWidth>0</wp14:pctWidth>
          </wp14:sizeRelH>
          <wp14:sizeRelV relativeFrom="page">
            <wp14:pctHeight>0</wp14:pctHeight>
          </wp14:sizeRelV>
        </wp:anchor>
      </w:drawing>
    </w:r>
    <w:r w:rsidRPr="00EB46D0">
      <w:rPr>
        <w:noProof/>
        <w:lang w:val="en-CA" w:eastAsia="en-CA"/>
      </w:rPr>
      <mc:AlternateContent>
        <mc:Choice Requires="wps">
          <w:drawing>
            <wp:anchor distT="0" distB="0" distL="114300" distR="114300" simplePos="0" relativeHeight="251659776" behindDoc="1" locked="1" layoutInCell="1" allowOverlap="1" wp14:anchorId="796D9074" wp14:editId="7B4BAAD9">
              <wp:simplePos x="0" y="0"/>
              <wp:positionH relativeFrom="column">
                <wp:posOffset>5271135</wp:posOffset>
              </wp:positionH>
              <wp:positionV relativeFrom="paragraph">
                <wp:posOffset>47625</wp:posOffset>
              </wp:positionV>
              <wp:extent cx="1283970" cy="1403985"/>
              <wp:effectExtent l="0" t="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397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6C6D2" w14:textId="77777777" w:rsidR="00EA419A" w:rsidRDefault="0060055B" w:rsidP="00EA419A">
                          <w:r>
                            <w:rPr>
                              <w:noProof/>
                            </w:rPr>
                            <w:drawing>
                              <wp:inline distT="0" distB="0" distL="0" distR="0" wp14:anchorId="341DE215" wp14:editId="5B50ED7A">
                                <wp:extent cx="787400" cy="965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965200"/>
                                        </a:xfrm>
                                        <a:prstGeom prst="rect">
                                          <a:avLst/>
                                        </a:prstGeom>
                                        <a:solidFill>
                                          <a:srgbClr val="6F78DB"/>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6D9074" id="_x0000_t202" coordsize="21600,21600" o:spt="202" path="m,l,21600r21600,l21600,xe">
              <v:stroke joinstyle="miter"/>
              <v:path gradientshapeok="t" o:connecttype="rect"/>
            </v:shapetype>
            <v:shape id="Text Box 2" o:spid="_x0000_s1028" type="#_x0000_t202" style="position:absolute;margin-left:415.05pt;margin-top:3.75pt;width:101.1pt;height:110.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" filled="f" stroked="f">
              <v:path arrowok="t"/>
              <v:textbox style="mso-fit-shape-to-text:t">
                <w:txbxContent>
                  <w:p w14:paraId="2F66C6D2" w14:textId="77777777" w:rsidR="00EA419A" w:rsidRDefault="0060055B" w:rsidP="00EA419A">
                    <w:r>
                      <w:rPr>
                        <w:noProof/>
                      </w:rPr>
                      <w:drawing>
                        <wp:inline distT="0" distB="0" distL="0" distR="0" wp14:anchorId="341DE215" wp14:editId="5B50ED7A">
                          <wp:extent cx="787400" cy="965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00" cy="965200"/>
                                  </a:xfrm>
                                  <a:prstGeom prst="rect">
                                    <a:avLst/>
                                  </a:prstGeom>
                                  <a:solidFill>
                                    <a:srgbClr val="6F78DB"/>
                                  </a:solidFill>
                                  <a:ln>
                                    <a:noFill/>
                                  </a:ln>
                                </pic:spPr>
                              </pic:pic>
                            </a:graphicData>
                          </a:graphic>
                        </wp:inline>
                      </w:drawing>
                    </w:r>
                  </w:p>
                </w:txbxContent>
              </v:textbox>
              <w10:wrap type="tight"/>
              <w10:anchorlock/>
            </v:shape>
          </w:pict>
        </mc:Fallback>
      </mc:AlternateContent>
    </w:r>
    <w:r w:rsidRPr="00EB46D0">
      <w:rPr>
        <w:noProof/>
        <w:lang w:val="en-CA" w:eastAsia="en-CA"/>
      </w:rPr>
      <mc:AlternateContent>
        <mc:Choice Requires="wps">
          <w:drawing>
            <wp:anchor distT="0" distB="0" distL="114300" distR="114300" simplePos="0" relativeHeight="251658752" behindDoc="1" locked="1" layoutInCell="1" allowOverlap="1" wp14:anchorId="20E638A6" wp14:editId="0E35CBC6">
              <wp:simplePos x="0" y="0"/>
              <wp:positionH relativeFrom="column">
                <wp:posOffset>-990600</wp:posOffset>
              </wp:positionH>
              <wp:positionV relativeFrom="paragraph">
                <wp:posOffset>301625</wp:posOffset>
              </wp:positionV>
              <wp:extent cx="7882890" cy="321945"/>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82890" cy="321945"/>
                      </a:xfrm>
                      <a:prstGeom prst="rect">
                        <a:avLst/>
                      </a:prstGeom>
                      <a:solidFill>
                        <a:srgbClr val="6F78DB"/>
                      </a:solidFill>
                      <a:ln>
                        <a:noFill/>
                      </a:ln>
                    </wps:spPr>
                    <wps:txbx>
                      <w:txbxContent>
                        <w:p w14:paraId="5FB88959" w14:textId="77777777" w:rsidR="00EA419A" w:rsidRPr="00D7319C" w:rsidRDefault="00EA419A" w:rsidP="00EA419A">
                          <w:pPr>
                            <w:pStyle w:val="Heading1"/>
                            <w:ind w:left="1260" w:right="1300"/>
                            <w:jc w:val="center"/>
                            <w:rPr>
                              <w:rFonts w:ascii="Calibri" w:hAnsi="Calibri" w:cs="Arial"/>
                              <w:color w:val="FFFFFF"/>
                              <w:spacing w:val="-20"/>
                              <w:sz w:val="36"/>
                            </w:rPr>
                          </w:pPr>
                          <w:r w:rsidRPr="00D7319C">
                            <w:rPr>
                              <w:rFonts w:ascii="Calibri" w:hAnsi="Calibri" w:cs="Arial"/>
                              <w:i w:val="0"/>
                              <w:color w:val="FFFFFF"/>
                              <w:spacing w:val="-20"/>
                              <w:sz w:val="28"/>
                              <w:szCs w:val="36"/>
                            </w:rPr>
                            <w:t>INTERNATIONAL NETWORK FOR THE PREVENTION OF ELDER ABUSE</w:t>
                          </w:r>
                        </w:p>
                        <w:p w14:paraId="457A1098" w14:textId="77777777" w:rsidR="00EA419A" w:rsidRDefault="00EA419A" w:rsidP="00EA419A">
                          <w:pPr>
                            <w:spacing w:before="80"/>
                            <w:ind w:left="2347"/>
                          </w:pPr>
                        </w:p>
                        <w:p w14:paraId="76DB7B52" w14:textId="77777777" w:rsidR="00EA419A" w:rsidRDefault="00EA419A" w:rsidP="00EA419A">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38A6" id="Text Box 1" o:spid="_x0000_s1029" type="#_x0000_t202" style="position:absolute;margin-left:-78pt;margin-top:23.75pt;width:620.7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" fillcolor="#6f78db" stroked="f">
              <v:textbox>
                <w:txbxContent>
                  <w:p w14:paraId="5FB88959" w14:textId="77777777" w:rsidR="00EA419A" w:rsidRPr="00D7319C" w:rsidRDefault="00EA419A" w:rsidP="00EA419A">
                    <w:pPr>
                      <w:pStyle w:val="Heading1"/>
                      <w:ind w:left="1260" w:right="1300"/>
                      <w:jc w:val="center"/>
                      <w:rPr>
                        <w:rFonts w:ascii="Calibri" w:hAnsi="Calibri" w:cs="Arial"/>
                        <w:color w:val="FFFFFF"/>
                        <w:spacing w:val="-20"/>
                        <w:sz w:val="36"/>
                      </w:rPr>
                    </w:pPr>
                    <w:r w:rsidRPr="00D7319C">
                      <w:rPr>
                        <w:rFonts w:ascii="Calibri" w:hAnsi="Calibri" w:cs="Arial"/>
                        <w:i w:val="0"/>
                        <w:color w:val="FFFFFF"/>
                        <w:spacing w:val="-20"/>
                        <w:sz w:val="28"/>
                        <w:szCs w:val="36"/>
                      </w:rPr>
                      <w:t>INTERNATIONAL NETWORK FOR THE PREVENTION OF ELDER ABUSE</w:t>
                    </w:r>
                  </w:p>
                  <w:p w14:paraId="457A1098" w14:textId="77777777" w:rsidR="00EA419A" w:rsidRDefault="00EA419A" w:rsidP="00EA419A">
                    <w:pPr>
                      <w:spacing w:before="80"/>
                      <w:ind w:left="2347"/>
                    </w:pPr>
                  </w:p>
                  <w:p w14:paraId="76DB7B52" w14:textId="77777777" w:rsidR="00EA419A" w:rsidRDefault="00EA419A" w:rsidP="00EA419A">
                    <w:pPr>
                      <w:pStyle w:val="Header"/>
                      <w:tabs>
                        <w:tab w:val="clear" w:pos="4320"/>
                        <w:tab w:val="clear" w:pos="8640"/>
                      </w:tabs>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70FF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AE4053"/>
    <w:multiLevelType w:val="hybridMultilevel"/>
    <w:tmpl w:val="ECDA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662BB"/>
    <w:multiLevelType w:val="hybridMultilevel"/>
    <w:tmpl w:val="D85A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031845">
    <w:abstractNumId w:val="0"/>
  </w:num>
  <w:num w:numId="2" w16cid:durableId="1858154154">
    <w:abstractNumId w:val="1"/>
  </w:num>
  <w:num w:numId="3" w16cid:durableId="19339715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ia perel">
    <w15:presenceInfo w15:providerId="Windows Live" w15:userId="863bf1967ca40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0"/>
  <w:displayHorizontalDrawingGridEvery w:val="0"/>
  <w:displayVerticalDrawingGridEvery w:val="2"/>
  <w:noPunctuationKerning/>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D1"/>
    <w:rsid w:val="000153A4"/>
    <w:rsid w:val="0002009F"/>
    <w:rsid w:val="00035FA8"/>
    <w:rsid w:val="00036125"/>
    <w:rsid w:val="0005091A"/>
    <w:rsid w:val="000530FA"/>
    <w:rsid w:val="000569D1"/>
    <w:rsid w:val="000605A3"/>
    <w:rsid w:val="000978EA"/>
    <w:rsid w:val="000B3773"/>
    <w:rsid w:val="000B4864"/>
    <w:rsid w:val="000B740B"/>
    <w:rsid w:val="000C44A9"/>
    <w:rsid w:val="000C5738"/>
    <w:rsid w:val="000D1509"/>
    <w:rsid w:val="000D75F3"/>
    <w:rsid w:val="000E13D8"/>
    <w:rsid w:val="000F30C3"/>
    <w:rsid w:val="000F49DF"/>
    <w:rsid w:val="00104825"/>
    <w:rsid w:val="00112CCF"/>
    <w:rsid w:val="00131FFC"/>
    <w:rsid w:val="00137F4B"/>
    <w:rsid w:val="001459A9"/>
    <w:rsid w:val="00146B00"/>
    <w:rsid w:val="001476EB"/>
    <w:rsid w:val="001615AC"/>
    <w:rsid w:val="00161EAD"/>
    <w:rsid w:val="001662AD"/>
    <w:rsid w:val="00172C42"/>
    <w:rsid w:val="0017441A"/>
    <w:rsid w:val="00176735"/>
    <w:rsid w:val="00180DAC"/>
    <w:rsid w:val="00185458"/>
    <w:rsid w:val="00197125"/>
    <w:rsid w:val="001A3288"/>
    <w:rsid w:val="001B119D"/>
    <w:rsid w:val="001B18C4"/>
    <w:rsid w:val="001B46C6"/>
    <w:rsid w:val="001B4B8A"/>
    <w:rsid w:val="001E49BF"/>
    <w:rsid w:val="001E5B7E"/>
    <w:rsid w:val="00220524"/>
    <w:rsid w:val="00223C9F"/>
    <w:rsid w:val="00230AAD"/>
    <w:rsid w:val="002376FB"/>
    <w:rsid w:val="002510CE"/>
    <w:rsid w:val="00251478"/>
    <w:rsid w:val="002534CB"/>
    <w:rsid w:val="00272153"/>
    <w:rsid w:val="0029043A"/>
    <w:rsid w:val="00295928"/>
    <w:rsid w:val="002B3F40"/>
    <w:rsid w:val="002C69CA"/>
    <w:rsid w:val="002D0951"/>
    <w:rsid w:val="002E50CA"/>
    <w:rsid w:val="002F1DD6"/>
    <w:rsid w:val="002F6863"/>
    <w:rsid w:val="003033BE"/>
    <w:rsid w:val="00311585"/>
    <w:rsid w:val="00311A5F"/>
    <w:rsid w:val="003215C7"/>
    <w:rsid w:val="00343833"/>
    <w:rsid w:val="00360B3D"/>
    <w:rsid w:val="00376635"/>
    <w:rsid w:val="003B2303"/>
    <w:rsid w:val="003B2F26"/>
    <w:rsid w:val="003C0BD6"/>
    <w:rsid w:val="003D186C"/>
    <w:rsid w:val="003D27F3"/>
    <w:rsid w:val="003E26D2"/>
    <w:rsid w:val="003E30C4"/>
    <w:rsid w:val="003E67C2"/>
    <w:rsid w:val="0040406F"/>
    <w:rsid w:val="00405D20"/>
    <w:rsid w:val="00411EDB"/>
    <w:rsid w:val="00413DD2"/>
    <w:rsid w:val="00420273"/>
    <w:rsid w:val="0043595A"/>
    <w:rsid w:val="0044764B"/>
    <w:rsid w:val="004539F6"/>
    <w:rsid w:val="004A1F39"/>
    <w:rsid w:val="004A315C"/>
    <w:rsid w:val="004A5DE4"/>
    <w:rsid w:val="004B20A5"/>
    <w:rsid w:val="004C2B42"/>
    <w:rsid w:val="004C317D"/>
    <w:rsid w:val="004C3B1B"/>
    <w:rsid w:val="004C76E2"/>
    <w:rsid w:val="004D3E8D"/>
    <w:rsid w:val="004F511F"/>
    <w:rsid w:val="004F64FA"/>
    <w:rsid w:val="004F6EAD"/>
    <w:rsid w:val="00501060"/>
    <w:rsid w:val="00504108"/>
    <w:rsid w:val="00505BE8"/>
    <w:rsid w:val="005402C9"/>
    <w:rsid w:val="005404E7"/>
    <w:rsid w:val="00576384"/>
    <w:rsid w:val="00577DF8"/>
    <w:rsid w:val="00577E11"/>
    <w:rsid w:val="005823F5"/>
    <w:rsid w:val="005925ED"/>
    <w:rsid w:val="005C6988"/>
    <w:rsid w:val="005D6C79"/>
    <w:rsid w:val="005E4224"/>
    <w:rsid w:val="005F4A0C"/>
    <w:rsid w:val="0060055B"/>
    <w:rsid w:val="006103EE"/>
    <w:rsid w:val="0061343F"/>
    <w:rsid w:val="00613D87"/>
    <w:rsid w:val="0062645E"/>
    <w:rsid w:val="00642625"/>
    <w:rsid w:val="00643768"/>
    <w:rsid w:val="006453FD"/>
    <w:rsid w:val="00665D33"/>
    <w:rsid w:val="00666E05"/>
    <w:rsid w:val="00671AB5"/>
    <w:rsid w:val="006722B4"/>
    <w:rsid w:val="0068160A"/>
    <w:rsid w:val="00685A0A"/>
    <w:rsid w:val="006860F5"/>
    <w:rsid w:val="006A103A"/>
    <w:rsid w:val="006A4EA2"/>
    <w:rsid w:val="006A7D88"/>
    <w:rsid w:val="006B5407"/>
    <w:rsid w:val="006B7017"/>
    <w:rsid w:val="006C1389"/>
    <w:rsid w:val="006D44CF"/>
    <w:rsid w:val="006E4CC0"/>
    <w:rsid w:val="006F2B54"/>
    <w:rsid w:val="00720D63"/>
    <w:rsid w:val="00725884"/>
    <w:rsid w:val="00726DBE"/>
    <w:rsid w:val="00730415"/>
    <w:rsid w:val="00731BD1"/>
    <w:rsid w:val="007359D8"/>
    <w:rsid w:val="00756D85"/>
    <w:rsid w:val="00757837"/>
    <w:rsid w:val="00763A3E"/>
    <w:rsid w:val="00767E4B"/>
    <w:rsid w:val="00774E30"/>
    <w:rsid w:val="007911C0"/>
    <w:rsid w:val="00791E45"/>
    <w:rsid w:val="007C1E25"/>
    <w:rsid w:val="007C75F1"/>
    <w:rsid w:val="008077C9"/>
    <w:rsid w:val="00814214"/>
    <w:rsid w:val="00831C49"/>
    <w:rsid w:val="00845C9A"/>
    <w:rsid w:val="0085109B"/>
    <w:rsid w:val="00863309"/>
    <w:rsid w:val="008723CE"/>
    <w:rsid w:val="00884125"/>
    <w:rsid w:val="00891D00"/>
    <w:rsid w:val="008942CA"/>
    <w:rsid w:val="0089663A"/>
    <w:rsid w:val="00896B82"/>
    <w:rsid w:val="008B0C71"/>
    <w:rsid w:val="008D05DE"/>
    <w:rsid w:val="008D5297"/>
    <w:rsid w:val="008F1277"/>
    <w:rsid w:val="00910245"/>
    <w:rsid w:val="009158F4"/>
    <w:rsid w:val="009200E3"/>
    <w:rsid w:val="00925C7B"/>
    <w:rsid w:val="00956009"/>
    <w:rsid w:val="00971337"/>
    <w:rsid w:val="00987AFE"/>
    <w:rsid w:val="009902B6"/>
    <w:rsid w:val="009A05B6"/>
    <w:rsid w:val="009A29AE"/>
    <w:rsid w:val="009A7B61"/>
    <w:rsid w:val="009C1B13"/>
    <w:rsid w:val="009D37CE"/>
    <w:rsid w:val="009D439A"/>
    <w:rsid w:val="009E770A"/>
    <w:rsid w:val="009F0393"/>
    <w:rsid w:val="00A0210C"/>
    <w:rsid w:val="00A044DF"/>
    <w:rsid w:val="00A04C2A"/>
    <w:rsid w:val="00A07CA0"/>
    <w:rsid w:val="00A10447"/>
    <w:rsid w:val="00A25A43"/>
    <w:rsid w:val="00A40B21"/>
    <w:rsid w:val="00A5027E"/>
    <w:rsid w:val="00A679CF"/>
    <w:rsid w:val="00A905B4"/>
    <w:rsid w:val="00A936B7"/>
    <w:rsid w:val="00A964F1"/>
    <w:rsid w:val="00AA3334"/>
    <w:rsid w:val="00AB1BC2"/>
    <w:rsid w:val="00AC17D6"/>
    <w:rsid w:val="00AC4066"/>
    <w:rsid w:val="00AC523D"/>
    <w:rsid w:val="00AD46D9"/>
    <w:rsid w:val="00AD6846"/>
    <w:rsid w:val="00AE0FDE"/>
    <w:rsid w:val="00AE7C9F"/>
    <w:rsid w:val="00B04255"/>
    <w:rsid w:val="00B068EC"/>
    <w:rsid w:val="00B1129F"/>
    <w:rsid w:val="00B13656"/>
    <w:rsid w:val="00B17334"/>
    <w:rsid w:val="00B241DF"/>
    <w:rsid w:val="00B27EF9"/>
    <w:rsid w:val="00B469C2"/>
    <w:rsid w:val="00B517B0"/>
    <w:rsid w:val="00B538A7"/>
    <w:rsid w:val="00B65267"/>
    <w:rsid w:val="00B73A25"/>
    <w:rsid w:val="00B75090"/>
    <w:rsid w:val="00B77AFC"/>
    <w:rsid w:val="00B8122E"/>
    <w:rsid w:val="00B93625"/>
    <w:rsid w:val="00BA1EA0"/>
    <w:rsid w:val="00BA50BB"/>
    <w:rsid w:val="00BC4C24"/>
    <w:rsid w:val="00BD087B"/>
    <w:rsid w:val="00BD5BD6"/>
    <w:rsid w:val="00BD7029"/>
    <w:rsid w:val="00BE0523"/>
    <w:rsid w:val="00BE3546"/>
    <w:rsid w:val="00BF495F"/>
    <w:rsid w:val="00BF6E07"/>
    <w:rsid w:val="00C02A28"/>
    <w:rsid w:val="00C20C5C"/>
    <w:rsid w:val="00C34D15"/>
    <w:rsid w:val="00C3570B"/>
    <w:rsid w:val="00C41DD3"/>
    <w:rsid w:val="00C54147"/>
    <w:rsid w:val="00C565B0"/>
    <w:rsid w:val="00C70B8A"/>
    <w:rsid w:val="00C83BB7"/>
    <w:rsid w:val="00C87070"/>
    <w:rsid w:val="00CA0AEF"/>
    <w:rsid w:val="00CA64F2"/>
    <w:rsid w:val="00CB0494"/>
    <w:rsid w:val="00CB10E5"/>
    <w:rsid w:val="00CB185D"/>
    <w:rsid w:val="00CB40AE"/>
    <w:rsid w:val="00CB45C2"/>
    <w:rsid w:val="00CC08D2"/>
    <w:rsid w:val="00CC43F0"/>
    <w:rsid w:val="00CC6F89"/>
    <w:rsid w:val="00CD5D03"/>
    <w:rsid w:val="00CD68A0"/>
    <w:rsid w:val="00CE589D"/>
    <w:rsid w:val="00CE615F"/>
    <w:rsid w:val="00CF291D"/>
    <w:rsid w:val="00D2356D"/>
    <w:rsid w:val="00D447C8"/>
    <w:rsid w:val="00D474C8"/>
    <w:rsid w:val="00D475F1"/>
    <w:rsid w:val="00D55EF9"/>
    <w:rsid w:val="00D70107"/>
    <w:rsid w:val="00D71A5F"/>
    <w:rsid w:val="00D72AB8"/>
    <w:rsid w:val="00D7319C"/>
    <w:rsid w:val="00D779EB"/>
    <w:rsid w:val="00D77EDC"/>
    <w:rsid w:val="00D84B7E"/>
    <w:rsid w:val="00D910E1"/>
    <w:rsid w:val="00D94C1C"/>
    <w:rsid w:val="00D96A49"/>
    <w:rsid w:val="00D979F8"/>
    <w:rsid w:val="00DA16BE"/>
    <w:rsid w:val="00DA2D0C"/>
    <w:rsid w:val="00DA30A2"/>
    <w:rsid w:val="00DA51F2"/>
    <w:rsid w:val="00DB4FC3"/>
    <w:rsid w:val="00DC77A9"/>
    <w:rsid w:val="00DD031B"/>
    <w:rsid w:val="00E03645"/>
    <w:rsid w:val="00E03CD5"/>
    <w:rsid w:val="00E05ECA"/>
    <w:rsid w:val="00E113A0"/>
    <w:rsid w:val="00E26F32"/>
    <w:rsid w:val="00E52393"/>
    <w:rsid w:val="00E843C3"/>
    <w:rsid w:val="00E94EDC"/>
    <w:rsid w:val="00EA273E"/>
    <w:rsid w:val="00EA419A"/>
    <w:rsid w:val="00EA79F1"/>
    <w:rsid w:val="00EB46D0"/>
    <w:rsid w:val="00EE0CE7"/>
    <w:rsid w:val="00EE7DB9"/>
    <w:rsid w:val="00F04B5F"/>
    <w:rsid w:val="00F0619F"/>
    <w:rsid w:val="00F13626"/>
    <w:rsid w:val="00F37569"/>
    <w:rsid w:val="00F45F9A"/>
    <w:rsid w:val="00F477A4"/>
    <w:rsid w:val="00F77242"/>
    <w:rsid w:val="00F870D1"/>
    <w:rsid w:val="00F907CF"/>
    <w:rsid w:val="00F91263"/>
    <w:rsid w:val="00FA09BE"/>
    <w:rsid w:val="00FA163C"/>
    <w:rsid w:val="00FA1DB4"/>
    <w:rsid w:val="00FA2F2B"/>
    <w:rsid w:val="00FA527A"/>
    <w:rsid w:val="00FB1A27"/>
    <w:rsid w:val="00FB31E3"/>
    <w:rsid w:val="00FB4FF0"/>
    <w:rsid w:val="00FB7E0C"/>
    <w:rsid w:val="00FD29B9"/>
    <w:rsid w:val="00FD5D30"/>
    <w:rsid w:val="00FE2AAF"/>
    <w:rsid w:val="00FF3754"/>
    <w:rsid w:val="00FF56D4"/>
  </w:rsids>
  <m:mathPr>
    <m:mathFont m:val="Cambria Math"/>
    <m:brkBin m:val="before"/>
    <m:brkBinSub m:val="--"/>
    <m:smallFrac m:val="0"/>
    <m:dispDef/>
    <m:lMargin m:val="0"/>
    <m:rMargin m:val="0"/>
    <m:defJc m:val="centerGroup"/>
    <m:wrapIndent m:val="1440"/>
    <m:intLim m:val="subSup"/>
    <m:naryLim m:val="undOvr"/>
  </m:mathPr>
  <w:themeFontLang w:val="en-CH"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5901BEE8"/>
  <w15:chartTrackingRefBased/>
  <w15:docId w15:val="{84942330-B066-8847-ACFF-09362D08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CH"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6D0"/>
    <w:rPr>
      <w:sz w:val="24"/>
      <w:lang w:val="en-US" w:eastAsia="en-US" w:bidi="ar-SA"/>
    </w:rPr>
  </w:style>
  <w:style w:type="paragraph" w:styleId="Heading1">
    <w:name w:val="heading 1"/>
    <w:basedOn w:val="Normal"/>
    <w:next w:val="Normal"/>
    <w:link w:val="Heading1Char"/>
    <w:qFormat/>
    <w:rsid w:val="00EB46D0"/>
    <w:pPr>
      <w:keepNext/>
      <w:outlineLvl w:val="0"/>
    </w:pPr>
    <w:rPr>
      <w:rFonts w:ascii="Arial Narrow" w:hAnsi="Arial Narrow"/>
      <w:b/>
      <w:i/>
      <w:sz w:val="52"/>
    </w:rPr>
  </w:style>
  <w:style w:type="paragraph" w:styleId="Heading2">
    <w:name w:val="heading 2"/>
    <w:basedOn w:val="Normal"/>
    <w:next w:val="Normal"/>
    <w:qFormat/>
    <w:rsid w:val="00EB46D0"/>
    <w:pPr>
      <w:keepNext/>
      <w:jc w:val="center"/>
      <w:outlineLvl w:val="1"/>
    </w:pPr>
    <w:rPr>
      <w:rFonts w:ascii="Arial" w:hAnsi="Arial"/>
      <w:b/>
      <w:i/>
      <w:color w:val="000058"/>
    </w:rPr>
  </w:style>
  <w:style w:type="paragraph" w:styleId="Heading3">
    <w:name w:val="heading 3"/>
    <w:basedOn w:val="Normal"/>
    <w:next w:val="Normal"/>
    <w:qFormat/>
    <w:rsid w:val="00EB46D0"/>
    <w:pPr>
      <w:keepNext/>
      <w:jc w:val="center"/>
      <w:outlineLvl w:val="2"/>
    </w:pPr>
    <w:rPr>
      <w:rFonts w:ascii="Arial" w:hAnsi="Arial"/>
      <w:b/>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46D0"/>
    <w:rPr>
      <w:rFonts w:ascii="Arial Narrow" w:hAnsi="Arial Narrow"/>
      <w:sz w:val="20"/>
    </w:rPr>
  </w:style>
  <w:style w:type="paragraph" w:styleId="BodyText2">
    <w:name w:val="Body Text 2"/>
    <w:basedOn w:val="Normal"/>
    <w:rsid w:val="00EB46D0"/>
    <w:rPr>
      <w:rFonts w:ascii="Arial Narrow" w:hAnsi="Arial Narrow"/>
      <w:sz w:val="18"/>
    </w:rPr>
  </w:style>
  <w:style w:type="paragraph" w:styleId="BodyTextIndent">
    <w:name w:val="Body Text Indent"/>
    <w:basedOn w:val="Normal"/>
    <w:rsid w:val="00EB46D0"/>
    <w:pPr>
      <w:ind w:left="90" w:hanging="90"/>
    </w:pPr>
    <w:rPr>
      <w:rFonts w:ascii="Arial Narrow" w:hAnsi="Arial Narrow"/>
      <w:sz w:val="18"/>
    </w:rPr>
  </w:style>
  <w:style w:type="character" w:styleId="Hyperlink">
    <w:name w:val="Hyperlink"/>
    <w:rsid w:val="00EB46D0"/>
    <w:rPr>
      <w:color w:val="0000FF"/>
      <w:u w:val="single"/>
    </w:rPr>
  </w:style>
  <w:style w:type="paragraph" w:styleId="ListBullet">
    <w:name w:val="List Bullet"/>
    <w:basedOn w:val="Normal"/>
    <w:autoRedefine/>
    <w:rsid w:val="00EB46D0"/>
    <w:pPr>
      <w:numPr>
        <w:numId w:val="1"/>
      </w:numPr>
    </w:pPr>
  </w:style>
  <w:style w:type="paragraph" w:styleId="BodyText3">
    <w:name w:val="Body Text 3"/>
    <w:basedOn w:val="Normal"/>
    <w:rsid w:val="00EB46D0"/>
    <w:pPr>
      <w:jc w:val="both"/>
    </w:pPr>
  </w:style>
  <w:style w:type="paragraph" w:customStyle="1" w:styleId="Textodeglobo">
    <w:name w:val="Texto de globo"/>
    <w:basedOn w:val="Normal"/>
    <w:semiHidden/>
    <w:rsid w:val="00EB46D0"/>
    <w:rPr>
      <w:rFonts w:ascii="Tahoma" w:hAnsi="Tahoma"/>
      <w:sz w:val="16"/>
    </w:rPr>
  </w:style>
  <w:style w:type="paragraph" w:styleId="PlainText">
    <w:name w:val="Plain Text"/>
    <w:basedOn w:val="Normal"/>
    <w:rsid w:val="00EB46D0"/>
    <w:rPr>
      <w:rFonts w:ascii="Courier New" w:hAnsi="Courier New"/>
      <w:sz w:val="20"/>
    </w:rPr>
  </w:style>
  <w:style w:type="paragraph" w:styleId="BodyTextIndent3">
    <w:name w:val="Body Text Indent 3"/>
    <w:basedOn w:val="Normal"/>
    <w:rsid w:val="00EB46D0"/>
    <w:pPr>
      <w:ind w:left="720"/>
    </w:pPr>
    <w:rPr>
      <w:rFonts w:ascii="Book Antiqua" w:hAnsi="Book Antiqua"/>
      <w:sz w:val="32"/>
      <w:lang w:val="en-GB"/>
    </w:rPr>
  </w:style>
  <w:style w:type="paragraph" w:styleId="Header">
    <w:name w:val="header"/>
    <w:basedOn w:val="Normal"/>
    <w:link w:val="HeaderChar"/>
    <w:rsid w:val="00EB46D0"/>
    <w:pPr>
      <w:tabs>
        <w:tab w:val="center" w:pos="4320"/>
        <w:tab w:val="right" w:pos="8640"/>
      </w:tabs>
    </w:pPr>
  </w:style>
  <w:style w:type="paragraph" w:styleId="Footer">
    <w:name w:val="footer"/>
    <w:basedOn w:val="Normal"/>
    <w:link w:val="FooterChar"/>
    <w:uiPriority w:val="99"/>
    <w:rsid w:val="00EB46D0"/>
    <w:pPr>
      <w:tabs>
        <w:tab w:val="center" w:pos="4320"/>
        <w:tab w:val="right" w:pos="8640"/>
      </w:tabs>
    </w:pPr>
  </w:style>
  <w:style w:type="character" w:customStyle="1" w:styleId="address">
    <w:name w:val="address"/>
    <w:basedOn w:val="DefaultParagraphFont"/>
    <w:rsid w:val="004C317D"/>
  </w:style>
  <w:style w:type="character" w:customStyle="1" w:styleId="togglelinkwslink">
    <w:name w:val="togglelink wslink"/>
    <w:basedOn w:val="DefaultParagraphFont"/>
    <w:rsid w:val="004C317D"/>
  </w:style>
  <w:style w:type="paragraph" w:styleId="BalloonText">
    <w:name w:val="Balloon Text"/>
    <w:basedOn w:val="Normal"/>
    <w:semiHidden/>
    <w:rsid w:val="00925C7B"/>
    <w:rPr>
      <w:rFonts w:ascii="Tahoma" w:hAnsi="Tahoma" w:cs="Tahoma"/>
      <w:sz w:val="16"/>
      <w:szCs w:val="16"/>
    </w:rPr>
  </w:style>
  <w:style w:type="character" w:customStyle="1" w:styleId="Heading1Char">
    <w:name w:val="Heading 1 Char"/>
    <w:link w:val="Heading1"/>
    <w:rsid w:val="00AC523D"/>
    <w:rPr>
      <w:rFonts w:ascii="Arial Narrow" w:hAnsi="Arial Narrow"/>
      <w:b/>
      <w:i/>
      <w:sz w:val="52"/>
      <w:lang w:val="en-US" w:eastAsia="en-US"/>
    </w:rPr>
  </w:style>
  <w:style w:type="character" w:customStyle="1" w:styleId="HeaderChar">
    <w:name w:val="Header Char"/>
    <w:link w:val="Header"/>
    <w:rsid w:val="00AC523D"/>
    <w:rPr>
      <w:sz w:val="24"/>
      <w:lang w:val="en-US" w:eastAsia="en-US"/>
    </w:rPr>
  </w:style>
  <w:style w:type="character" w:customStyle="1" w:styleId="BodyTextChar">
    <w:name w:val="Body Text Char"/>
    <w:link w:val="BodyText"/>
    <w:rsid w:val="004D3E8D"/>
    <w:rPr>
      <w:rFonts w:ascii="Arial Narrow" w:hAnsi="Arial Narrow"/>
      <w:lang w:val="en-US" w:eastAsia="en-US"/>
    </w:rPr>
  </w:style>
  <w:style w:type="character" w:customStyle="1" w:styleId="FooterChar">
    <w:name w:val="Footer Char"/>
    <w:link w:val="Footer"/>
    <w:uiPriority w:val="99"/>
    <w:rsid w:val="007C75F1"/>
    <w:rPr>
      <w:sz w:val="24"/>
      <w:lang w:val="en-US" w:eastAsia="en-US"/>
    </w:rPr>
  </w:style>
  <w:style w:type="paragraph" w:styleId="NoSpacing">
    <w:name w:val="No Spacing"/>
    <w:uiPriority w:val="1"/>
    <w:qFormat/>
    <w:rsid w:val="00D447C8"/>
    <w:rPr>
      <w:rFonts w:ascii="Calibri" w:eastAsia="Calibri" w:hAnsi="Calibri"/>
      <w:sz w:val="22"/>
      <w:szCs w:val="22"/>
      <w:lang w:val="en-US" w:eastAsia="en-US" w:bidi="ar-SA"/>
    </w:rPr>
  </w:style>
  <w:style w:type="character" w:styleId="Strong">
    <w:name w:val="Strong"/>
    <w:uiPriority w:val="22"/>
    <w:qFormat/>
    <w:rsid w:val="00D447C8"/>
    <w:rPr>
      <w:b/>
      <w:bCs/>
    </w:rPr>
  </w:style>
  <w:style w:type="paragraph" w:styleId="NormalWeb">
    <w:name w:val="Normal (Web)"/>
    <w:basedOn w:val="Normal"/>
    <w:uiPriority w:val="99"/>
    <w:unhideWhenUsed/>
    <w:rsid w:val="00FF56D4"/>
    <w:pPr>
      <w:spacing w:before="100" w:beforeAutospacing="1" w:after="100" w:afterAutospacing="1"/>
    </w:pPr>
    <w:rPr>
      <w:rFonts w:eastAsia="Times New Roman"/>
      <w:szCs w:val="24"/>
    </w:rPr>
  </w:style>
  <w:style w:type="character" w:styleId="CommentReference">
    <w:name w:val="annotation reference"/>
    <w:rsid w:val="00A40B21"/>
    <w:rPr>
      <w:sz w:val="16"/>
      <w:szCs w:val="16"/>
    </w:rPr>
  </w:style>
  <w:style w:type="paragraph" w:styleId="CommentText">
    <w:name w:val="annotation text"/>
    <w:basedOn w:val="Normal"/>
    <w:link w:val="CommentTextChar"/>
    <w:rsid w:val="00A40B21"/>
    <w:rPr>
      <w:sz w:val="20"/>
    </w:rPr>
  </w:style>
  <w:style w:type="character" w:customStyle="1" w:styleId="CommentTextChar">
    <w:name w:val="Comment Text Char"/>
    <w:basedOn w:val="DefaultParagraphFont"/>
    <w:link w:val="CommentText"/>
    <w:rsid w:val="00A40B21"/>
  </w:style>
  <w:style w:type="paragraph" w:styleId="CommentSubject">
    <w:name w:val="annotation subject"/>
    <w:basedOn w:val="CommentText"/>
    <w:next w:val="CommentText"/>
    <w:link w:val="CommentSubjectChar"/>
    <w:rsid w:val="00A40B21"/>
    <w:rPr>
      <w:b/>
      <w:bCs/>
    </w:rPr>
  </w:style>
  <w:style w:type="character" w:customStyle="1" w:styleId="CommentSubjectChar">
    <w:name w:val="Comment Subject Char"/>
    <w:link w:val="CommentSubject"/>
    <w:rsid w:val="00A40B21"/>
    <w:rPr>
      <w:b/>
      <w:bCs/>
    </w:rPr>
  </w:style>
  <w:style w:type="character" w:customStyle="1" w:styleId="apple-converted-space">
    <w:name w:val="apple-converted-space"/>
    <w:basedOn w:val="DefaultParagraphFont"/>
    <w:rsid w:val="00891D00"/>
  </w:style>
  <w:style w:type="paragraph" w:styleId="ListParagraph">
    <w:name w:val="List Paragraph"/>
    <w:basedOn w:val="Normal"/>
    <w:uiPriority w:val="34"/>
    <w:qFormat/>
    <w:rsid w:val="00161EAD"/>
    <w:pPr>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427">
      <w:bodyDiv w:val="1"/>
      <w:marLeft w:val="0"/>
      <w:marRight w:val="0"/>
      <w:marTop w:val="0"/>
      <w:marBottom w:val="0"/>
      <w:divBdr>
        <w:top w:val="none" w:sz="0" w:space="0" w:color="auto"/>
        <w:left w:val="none" w:sz="0" w:space="0" w:color="auto"/>
        <w:bottom w:val="none" w:sz="0" w:space="0" w:color="auto"/>
        <w:right w:val="none" w:sz="0" w:space="0" w:color="auto"/>
      </w:divBdr>
    </w:div>
    <w:div w:id="214857891">
      <w:bodyDiv w:val="1"/>
      <w:marLeft w:val="0"/>
      <w:marRight w:val="0"/>
      <w:marTop w:val="0"/>
      <w:marBottom w:val="0"/>
      <w:divBdr>
        <w:top w:val="none" w:sz="0" w:space="0" w:color="auto"/>
        <w:left w:val="none" w:sz="0" w:space="0" w:color="auto"/>
        <w:bottom w:val="none" w:sz="0" w:space="0" w:color="auto"/>
        <w:right w:val="none" w:sz="0" w:space="0" w:color="auto"/>
      </w:divBdr>
    </w:div>
    <w:div w:id="393546780">
      <w:bodyDiv w:val="1"/>
      <w:marLeft w:val="0"/>
      <w:marRight w:val="0"/>
      <w:marTop w:val="0"/>
      <w:marBottom w:val="0"/>
      <w:divBdr>
        <w:top w:val="none" w:sz="0" w:space="0" w:color="auto"/>
        <w:left w:val="none" w:sz="0" w:space="0" w:color="auto"/>
        <w:bottom w:val="none" w:sz="0" w:space="0" w:color="auto"/>
        <w:right w:val="none" w:sz="0" w:space="0" w:color="auto"/>
      </w:divBdr>
      <w:divsChild>
        <w:div w:id="20054320">
          <w:marLeft w:val="0"/>
          <w:marRight w:val="0"/>
          <w:marTop w:val="0"/>
          <w:marBottom w:val="0"/>
          <w:divBdr>
            <w:top w:val="none" w:sz="0" w:space="0" w:color="auto"/>
            <w:left w:val="none" w:sz="0" w:space="0" w:color="auto"/>
            <w:bottom w:val="none" w:sz="0" w:space="0" w:color="auto"/>
            <w:right w:val="none" w:sz="0" w:space="0" w:color="auto"/>
          </w:divBdr>
          <w:divsChild>
            <w:div w:id="291525377">
              <w:marLeft w:val="0"/>
              <w:marRight w:val="0"/>
              <w:marTop w:val="0"/>
              <w:marBottom w:val="0"/>
              <w:divBdr>
                <w:top w:val="none" w:sz="0" w:space="0" w:color="auto"/>
                <w:left w:val="none" w:sz="0" w:space="0" w:color="auto"/>
                <w:bottom w:val="none" w:sz="0" w:space="0" w:color="auto"/>
                <w:right w:val="none" w:sz="0" w:space="0" w:color="auto"/>
              </w:divBdr>
              <w:divsChild>
                <w:div w:id="496727269">
                  <w:marLeft w:val="0"/>
                  <w:marRight w:val="0"/>
                  <w:marTop w:val="0"/>
                  <w:marBottom w:val="0"/>
                  <w:divBdr>
                    <w:top w:val="none" w:sz="0" w:space="0" w:color="auto"/>
                    <w:left w:val="none" w:sz="0" w:space="0" w:color="auto"/>
                    <w:bottom w:val="none" w:sz="0" w:space="0" w:color="auto"/>
                    <w:right w:val="none" w:sz="0" w:space="0" w:color="auto"/>
                  </w:divBdr>
                  <w:divsChild>
                    <w:div w:id="1679307193">
                      <w:marLeft w:val="0"/>
                      <w:marRight w:val="0"/>
                      <w:marTop w:val="0"/>
                      <w:marBottom w:val="0"/>
                      <w:divBdr>
                        <w:top w:val="none" w:sz="0" w:space="0" w:color="auto"/>
                        <w:left w:val="none" w:sz="0" w:space="0" w:color="auto"/>
                        <w:bottom w:val="none" w:sz="0" w:space="0" w:color="auto"/>
                        <w:right w:val="none" w:sz="0" w:space="0" w:color="auto"/>
                      </w:divBdr>
                      <w:divsChild>
                        <w:div w:id="937062714">
                          <w:marLeft w:val="0"/>
                          <w:marRight w:val="0"/>
                          <w:marTop w:val="0"/>
                          <w:marBottom w:val="0"/>
                          <w:divBdr>
                            <w:top w:val="none" w:sz="0" w:space="0" w:color="auto"/>
                            <w:left w:val="none" w:sz="0" w:space="0" w:color="auto"/>
                            <w:bottom w:val="none" w:sz="0" w:space="0" w:color="auto"/>
                            <w:right w:val="none" w:sz="0" w:space="0" w:color="auto"/>
                          </w:divBdr>
                          <w:divsChild>
                            <w:div w:id="1999917707">
                              <w:marLeft w:val="0"/>
                              <w:marRight w:val="0"/>
                              <w:marTop w:val="0"/>
                              <w:marBottom w:val="0"/>
                              <w:divBdr>
                                <w:top w:val="none" w:sz="0" w:space="0" w:color="auto"/>
                                <w:left w:val="none" w:sz="0" w:space="0" w:color="auto"/>
                                <w:bottom w:val="none" w:sz="0" w:space="0" w:color="auto"/>
                                <w:right w:val="none" w:sz="0" w:space="0" w:color="auto"/>
                              </w:divBdr>
                              <w:divsChild>
                                <w:div w:id="1706130727">
                                  <w:marLeft w:val="0"/>
                                  <w:marRight w:val="0"/>
                                  <w:marTop w:val="0"/>
                                  <w:marBottom w:val="0"/>
                                  <w:divBdr>
                                    <w:top w:val="none" w:sz="0" w:space="0" w:color="auto"/>
                                    <w:left w:val="none" w:sz="0" w:space="0" w:color="auto"/>
                                    <w:bottom w:val="none" w:sz="0" w:space="0" w:color="auto"/>
                                    <w:right w:val="none" w:sz="0" w:space="0" w:color="auto"/>
                                  </w:divBdr>
                                  <w:divsChild>
                                    <w:div w:id="1161040573">
                                      <w:marLeft w:val="0"/>
                                      <w:marRight w:val="0"/>
                                      <w:marTop w:val="0"/>
                                      <w:marBottom w:val="0"/>
                                      <w:divBdr>
                                        <w:top w:val="none" w:sz="0" w:space="0" w:color="auto"/>
                                        <w:left w:val="none" w:sz="0" w:space="0" w:color="auto"/>
                                        <w:bottom w:val="none" w:sz="0" w:space="0" w:color="auto"/>
                                        <w:right w:val="none" w:sz="0" w:space="0" w:color="auto"/>
                                      </w:divBdr>
                                      <w:divsChild>
                                        <w:div w:id="6048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16808">
      <w:bodyDiv w:val="1"/>
      <w:marLeft w:val="0"/>
      <w:marRight w:val="0"/>
      <w:marTop w:val="0"/>
      <w:marBottom w:val="0"/>
      <w:divBdr>
        <w:top w:val="none" w:sz="0" w:space="0" w:color="auto"/>
        <w:left w:val="none" w:sz="0" w:space="0" w:color="auto"/>
        <w:bottom w:val="none" w:sz="0" w:space="0" w:color="auto"/>
        <w:right w:val="none" w:sz="0" w:space="0" w:color="auto"/>
      </w:divBdr>
      <w:divsChild>
        <w:div w:id="362368349">
          <w:marLeft w:val="0"/>
          <w:marRight w:val="0"/>
          <w:marTop w:val="0"/>
          <w:marBottom w:val="0"/>
          <w:divBdr>
            <w:top w:val="none" w:sz="0" w:space="0" w:color="auto"/>
            <w:left w:val="none" w:sz="0" w:space="0" w:color="auto"/>
            <w:bottom w:val="none" w:sz="0" w:space="0" w:color="auto"/>
            <w:right w:val="none" w:sz="0" w:space="0" w:color="auto"/>
          </w:divBdr>
          <w:divsChild>
            <w:div w:id="1216428100">
              <w:marLeft w:val="0"/>
              <w:marRight w:val="0"/>
              <w:marTop w:val="0"/>
              <w:marBottom w:val="0"/>
              <w:divBdr>
                <w:top w:val="none" w:sz="0" w:space="0" w:color="auto"/>
                <w:left w:val="none" w:sz="0" w:space="0" w:color="auto"/>
                <w:bottom w:val="none" w:sz="0" w:space="0" w:color="auto"/>
                <w:right w:val="none" w:sz="0" w:space="0" w:color="auto"/>
              </w:divBdr>
              <w:divsChild>
                <w:div w:id="2048412886">
                  <w:marLeft w:val="0"/>
                  <w:marRight w:val="0"/>
                  <w:marTop w:val="0"/>
                  <w:marBottom w:val="0"/>
                  <w:divBdr>
                    <w:top w:val="none" w:sz="0" w:space="0" w:color="auto"/>
                    <w:left w:val="none" w:sz="0" w:space="0" w:color="auto"/>
                    <w:bottom w:val="none" w:sz="0" w:space="0" w:color="auto"/>
                    <w:right w:val="none" w:sz="0" w:space="0" w:color="auto"/>
                  </w:divBdr>
                  <w:divsChild>
                    <w:div w:id="17349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94902">
      <w:bodyDiv w:val="1"/>
      <w:marLeft w:val="0"/>
      <w:marRight w:val="0"/>
      <w:marTop w:val="0"/>
      <w:marBottom w:val="0"/>
      <w:divBdr>
        <w:top w:val="none" w:sz="0" w:space="0" w:color="auto"/>
        <w:left w:val="none" w:sz="0" w:space="0" w:color="auto"/>
        <w:bottom w:val="none" w:sz="0" w:space="0" w:color="auto"/>
        <w:right w:val="none" w:sz="0" w:space="0" w:color="auto"/>
      </w:divBdr>
      <w:divsChild>
        <w:div w:id="501625884">
          <w:marLeft w:val="0"/>
          <w:marRight w:val="0"/>
          <w:marTop w:val="0"/>
          <w:marBottom w:val="0"/>
          <w:divBdr>
            <w:top w:val="none" w:sz="0" w:space="0" w:color="auto"/>
            <w:left w:val="none" w:sz="0" w:space="0" w:color="auto"/>
            <w:bottom w:val="none" w:sz="0" w:space="0" w:color="auto"/>
            <w:right w:val="none" w:sz="0" w:space="0" w:color="auto"/>
          </w:divBdr>
        </w:div>
        <w:div w:id="791247545">
          <w:marLeft w:val="0"/>
          <w:marRight w:val="0"/>
          <w:marTop w:val="0"/>
          <w:marBottom w:val="0"/>
          <w:divBdr>
            <w:top w:val="none" w:sz="0" w:space="0" w:color="auto"/>
            <w:left w:val="none" w:sz="0" w:space="0" w:color="auto"/>
            <w:bottom w:val="none" w:sz="0" w:space="0" w:color="auto"/>
            <w:right w:val="none" w:sz="0" w:space="0" w:color="auto"/>
          </w:divBdr>
        </w:div>
        <w:div w:id="818033608">
          <w:marLeft w:val="0"/>
          <w:marRight w:val="0"/>
          <w:marTop w:val="0"/>
          <w:marBottom w:val="0"/>
          <w:divBdr>
            <w:top w:val="none" w:sz="0" w:space="0" w:color="auto"/>
            <w:left w:val="none" w:sz="0" w:space="0" w:color="auto"/>
            <w:bottom w:val="none" w:sz="0" w:space="0" w:color="auto"/>
            <w:right w:val="none" w:sz="0" w:space="0" w:color="auto"/>
          </w:divBdr>
        </w:div>
      </w:divsChild>
    </w:div>
    <w:div w:id="472526587">
      <w:bodyDiv w:val="1"/>
      <w:marLeft w:val="0"/>
      <w:marRight w:val="0"/>
      <w:marTop w:val="0"/>
      <w:marBottom w:val="0"/>
      <w:divBdr>
        <w:top w:val="none" w:sz="0" w:space="0" w:color="auto"/>
        <w:left w:val="none" w:sz="0" w:space="0" w:color="auto"/>
        <w:bottom w:val="none" w:sz="0" w:space="0" w:color="auto"/>
        <w:right w:val="none" w:sz="0" w:space="0" w:color="auto"/>
      </w:divBdr>
      <w:divsChild>
        <w:div w:id="775947215">
          <w:marLeft w:val="0"/>
          <w:marRight w:val="0"/>
          <w:marTop w:val="0"/>
          <w:marBottom w:val="0"/>
          <w:divBdr>
            <w:top w:val="none" w:sz="0" w:space="0" w:color="auto"/>
            <w:left w:val="none" w:sz="0" w:space="0" w:color="auto"/>
            <w:bottom w:val="none" w:sz="0" w:space="0" w:color="auto"/>
            <w:right w:val="none" w:sz="0" w:space="0" w:color="auto"/>
          </w:divBdr>
          <w:divsChild>
            <w:div w:id="826478671">
              <w:marLeft w:val="0"/>
              <w:marRight w:val="0"/>
              <w:marTop w:val="0"/>
              <w:marBottom w:val="0"/>
              <w:divBdr>
                <w:top w:val="none" w:sz="0" w:space="0" w:color="auto"/>
                <w:left w:val="none" w:sz="0" w:space="0" w:color="auto"/>
                <w:bottom w:val="none" w:sz="0" w:space="0" w:color="auto"/>
                <w:right w:val="none" w:sz="0" w:space="0" w:color="auto"/>
              </w:divBdr>
              <w:divsChild>
                <w:div w:id="1916164080">
                  <w:marLeft w:val="0"/>
                  <w:marRight w:val="0"/>
                  <w:marTop w:val="0"/>
                  <w:marBottom w:val="0"/>
                  <w:divBdr>
                    <w:top w:val="none" w:sz="0" w:space="0" w:color="auto"/>
                    <w:left w:val="none" w:sz="0" w:space="0" w:color="auto"/>
                    <w:bottom w:val="none" w:sz="0" w:space="0" w:color="auto"/>
                    <w:right w:val="none" w:sz="0" w:space="0" w:color="auto"/>
                  </w:divBdr>
                  <w:divsChild>
                    <w:div w:id="1136600630">
                      <w:marLeft w:val="0"/>
                      <w:marRight w:val="0"/>
                      <w:marTop w:val="0"/>
                      <w:marBottom w:val="0"/>
                      <w:divBdr>
                        <w:top w:val="none" w:sz="0" w:space="0" w:color="auto"/>
                        <w:left w:val="none" w:sz="0" w:space="0" w:color="auto"/>
                        <w:bottom w:val="none" w:sz="0" w:space="0" w:color="auto"/>
                        <w:right w:val="none" w:sz="0" w:space="0" w:color="auto"/>
                      </w:divBdr>
                      <w:divsChild>
                        <w:div w:id="124082751">
                          <w:marLeft w:val="0"/>
                          <w:marRight w:val="0"/>
                          <w:marTop w:val="0"/>
                          <w:marBottom w:val="0"/>
                          <w:divBdr>
                            <w:top w:val="none" w:sz="0" w:space="0" w:color="auto"/>
                            <w:left w:val="none" w:sz="0" w:space="0" w:color="auto"/>
                            <w:bottom w:val="none" w:sz="0" w:space="0" w:color="auto"/>
                            <w:right w:val="none" w:sz="0" w:space="0" w:color="auto"/>
                          </w:divBdr>
                          <w:divsChild>
                            <w:div w:id="1831749774">
                              <w:marLeft w:val="0"/>
                              <w:marRight w:val="0"/>
                              <w:marTop w:val="0"/>
                              <w:marBottom w:val="0"/>
                              <w:divBdr>
                                <w:top w:val="none" w:sz="0" w:space="0" w:color="auto"/>
                                <w:left w:val="none" w:sz="0" w:space="0" w:color="auto"/>
                                <w:bottom w:val="none" w:sz="0" w:space="0" w:color="auto"/>
                                <w:right w:val="none" w:sz="0" w:space="0" w:color="auto"/>
                              </w:divBdr>
                              <w:divsChild>
                                <w:div w:id="1275793272">
                                  <w:marLeft w:val="0"/>
                                  <w:marRight w:val="0"/>
                                  <w:marTop w:val="0"/>
                                  <w:marBottom w:val="0"/>
                                  <w:divBdr>
                                    <w:top w:val="none" w:sz="0" w:space="0" w:color="auto"/>
                                    <w:left w:val="none" w:sz="0" w:space="0" w:color="auto"/>
                                    <w:bottom w:val="none" w:sz="0" w:space="0" w:color="auto"/>
                                    <w:right w:val="none" w:sz="0" w:space="0" w:color="auto"/>
                                  </w:divBdr>
                                  <w:divsChild>
                                    <w:div w:id="1654680602">
                                      <w:marLeft w:val="0"/>
                                      <w:marRight w:val="0"/>
                                      <w:marTop w:val="0"/>
                                      <w:marBottom w:val="0"/>
                                      <w:divBdr>
                                        <w:top w:val="none" w:sz="0" w:space="0" w:color="auto"/>
                                        <w:left w:val="none" w:sz="0" w:space="0" w:color="auto"/>
                                        <w:bottom w:val="none" w:sz="0" w:space="0" w:color="auto"/>
                                        <w:right w:val="none" w:sz="0" w:space="0" w:color="auto"/>
                                      </w:divBdr>
                                      <w:divsChild>
                                        <w:div w:id="1403215628">
                                          <w:marLeft w:val="0"/>
                                          <w:marRight w:val="0"/>
                                          <w:marTop w:val="0"/>
                                          <w:marBottom w:val="0"/>
                                          <w:divBdr>
                                            <w:top w:val="none" w:sz="0" w:space="0" w:color="auto"/>
                                            <w:left w:val="none" w:sz="0" w:space="0" w:color="auto"/>
                                            <w:bottom w:val="none" w:sz="0" w:space="0" w:color="auto"/>
                                            <w:right w:val="none" w:sz="0" w:space="0" w:color="auto"/>
                                          </w:divBdr>
                                          <w:divsChild>
                                            <w:div w:id="373240567">
                                              <w:marLeft w:val="0"/>
                                              <w:marRight w:val="0"/>
                                              <w:marTop w:val="0"/>
                                              <w:marBottom w:val="0"/>
                                              <w:divBdr>
                                                <w:top w:val="none" w:sz="0" w:space="0" w:color="auto"/>
                                                <w:left w:val="none" w:sz="0" w:space="0" w:color="auto"/>
                                                <w:bottom w:val="none" w:sz="0" w:space="0" w:color="auto"/>
                                                <w:right w:val="none" w:sz="0" w:space="0" w:color="auto"/>
                                              </w:divBdr>
                                              <w:divsChild>
                                                <w:div w:id="3248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501595">
      <w:bodyDiv w:val="1"/>
      <w:marLeft w:val="0"/>
      <w:marRight w:val="0"/>
      <w:marTop w:val="0"/>
      <w:marBottom w:val="0"/>
      <w:divBdr>
        <w:top w:val="none" w:sz="0" w:space="0" w:color="auto"/>
        <w:left w:val="none" w:sz="0" w:space="0" w:color="auto"/>
        <w:bottom w:val="none" w:sz="0" w:space="0" w:color="auto"/>
        <w:right w:val="none" w:sz="0" w:space="0" w:color="auto"/>
      </w:divBdr>
    </w:div>
    <w:div w:id="1007559111">
      <w:bodyDiv w:val="1"/>
      <w:marLeft w:val="0"/>
      <w:marRight w:val="0"/>
      <w:marTop w:val="0"/>
      <w:marBottom w:val="0"/>
      <w:divBdr>
        <w:top w:val="none" w:sz="0" w:space="0" w:color="auto"/>
        <w:left w:val="none" w:sz="0" w:space="0" w:color="auto"/>
        <w:bottom w:val="none" w:sz="0" w:space="0" w:color="auto"/>
        <w:right w:val="none" w:sz="0" w:space="0" w:color="auto"/>
      </w:divBdr>
    </w:div>
    <w:div w:id="1570772016">
      <w:bodyDiv w:val="1"/>
      <w:marLeft w:val="0"/>
      <w:marRight w:val="0"/>
      <w:marTop w:val="0"/>
      <w:marBottom w:val="0"/>
      <w:divBdr>
        <w:top w:val="none" w:sz="0" w:space="0" w:color="auto"/>
        <w:left w:val="none" w:sz="0" w:space="0" w:color="auto"/>
        <w:bottom w:val="none" w:sz="0" w:space="0" w:color="auto"/>
        <w:right w:val="none" w:sz="0" w:space="0" w:color="auto"/>
      </w:divBdr>
      <w:divsChild>
        <w:div w:id="614289476">
          <w:marLeft w:val="0"/>
          <w:marRight w:val="0"/>
          <w:marTop w:val="0"/>
          <w:marBottom w:val="0"/>
          <w:divBdr>
            <w:top w:val="none" w:sz="0" w:space="0" w:color="auto"/>
            <w:left w:val="none" w:sz="0" w:space="0" w:color="auto"/>
            <w:bottom w:val="none" w:sz="0" w:space="0" w:color="auto"/>
            <w:right w:val="none" w:sz="0" w:space="0" w:color="auto"/>
          </w:divBdr>
          <w:divsChild>
            <w:div w:id="1495953580">
              <w:marLeft w:val="0"/>
              <w:marRight w:val="0"/>
              <w:marTop w:val="0"/>
              <w:marBottom w:val="0"/>
              <w:divBdr>
                <w:top w:val="none" w:sz="0" w:space="0" w:color="auto"/>
                <w:left w:val="none" w:sz="0" w:space="0" w:color="auto"/>
                <w:bottom w:val="none" w:sz="0" w:space="0" w:color="auto"/>
                <w:right w:val="none" w:sz="0" w:space="0" w:color="auto"/>
              </w:divBdr>
              <w:divsChild>
                <w:div w:id="962730388">
                  <w:marLeft w:val="0"/>
                  <w:marRight w:val="0"/>
                  <w:marTop w:val="0"/>
                  <w:marBottom w:val="0"/>
                  <w:divBdr>
                    <w:top w:val="none" w:sz="0" w:space="0" w:color="auto"/>
                    <w:left w:val="none" w:sz="0" w:space="0" w:color="auto"/>
                    <w:bottom w:val="none" w:sz="0" w:space="0" w:color="auto"/>
                    <w:right w:val="none" w:sz="0" w:space="0" w:color="auto"/>
                  </w:divBdr>
                  <w:divsChild>
                    <w:div w:id="3100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7491">
      <w:bodyDiv w:val="1"/>
      <w:marLeft w:val="0"/>
      <w:marRight w:val="0"/>
      <w:marTop w:val="0"/>
      <w:marBottom w:val="0"/>
      <w:divBdr>
        <w:top w:val="none" w:sz="0" w:space="0" w:color="auto"/>
        <w:left w:val="none" w:sz="0" w:space="0" w:color="auto"/>
        <w:bottom w:val="none" w:sz="0" w:space="0" w:color="auto"/>
        <w:right w:val="none" w:sz="0" w:space="0" w:color="auto"/>
      </w:divBdr>
    </w:div>
    <w:div w:id="1958830548">
      <w:bodyDiv w:val="1"/>
      <w:marLeft w:val="0"/>
      <w:marRight w:val="0"/>
      <w:marTop w:val="0"/>
      <w:marBottom w:val="0"/>
      <w:divBdr>
        <w:top w:val="none" w:sz="0" w:space="0" w:color="auto"/>
        <w:left w:val="none" w:sz="0" w:space="0" w:color="auto"/>
        <w:bottom w:val="none" w:sz="0" w:space="0" w:color="auto"/>
        <w:right w:val="none" w:sz="0" w:space="0" w:color="auto"/>
      </w:divBdr>
      <w:divsChild>
        <w:div w:id="1964073654">
          <w:marLeft w:val="0"/>
          <w:marRight w:val="0"/>
          <w:marTop w:val="0"/>
          <w:marBottom w:val="0"/>
          <w:divBdr>
            <w:top w:val="none" w:sz="0" w:space="0" w:color="auto"/>
            <w:left w:val="none" w:sz="0" w:space="0" w:color="auto"/>
            <w:bottom w:val="none" w:sz="0" w:space="0" w:color="auto"/>
            <w:right w:val="none" w:sz="0" w:space="0" w:color="auto"/>
          </w:divBdr>
          <w:divsChild>
            <w:div w:id="1899824305">
              <w:marLeft w:val="0"/>
              <w:marRight w:val="0"/>
              <w:marTop w:val="0"/>
              <w:marBottom w:val="0"/>
              <w:divBdr>
                <w:top w:val="none" w:sz="0" w:space="0" w:color="auto"/>
                <w:left w:val="none" w:sz="0" w:space="0" w:color="auto"/>
                <w:bottom w:val="none" w:sz="0" w:space="0" w:color="auto"/>
                <w:right w:val="none" w:sz="0" w:space="0" w:color="auto"/>
              </w:divBdr>
              <w:divsChild>
                <w:div w:id="16265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4760">
      <w:bodyDiv w:val="1"/>
      <w:marLeft w:val="0"/>
      <w:marRight w:val="0"/>
      <w:marTop w:val="0"/>
      <w:marBottom w:val="0"/>
      <w:divBdr>
        <w:top w:val="none" w:sz="0" w:space="0" w:color="auto"/>
        <w:left w:val="none" w:sz="0" w:space="0" w:color="auto"/>
        <w:bottom w:val="none" w:sz="0" w:space="0" w:color="auto"/>
        <w:right w:val="none" w:sz="0" w:space="0" w:color="auto"/>
      </w:divBdr>
      <w:divsChild>
        <w:div w:id="1568300445">
          <w:marLeft w:val="0"/>
          <w:marRight w:val="0"/>
          <w:marTop w:val="0"/>
          <w:marBottom w:val="0"/>
          <w:divBdr>
            <w:top w:val="none" w:sz="0" w:space="0" w:color="auto"/>
            <w:left w:val="none" w:sz="0" w:space="0" w:color="auto"/>
            <w:bottom w:val="none" w:sz="0" w:space="0" w:color="auto"/>
            <w:right w:val="none" w:sz="0" w:space="0" w:color="auto"/>
          </w:divBdr>
          <w:divsChild>
            <w:div w:id="1073158532">
              <w:marLeft w:val="0"/>
              <w:marRight w:val="0"/>
              <w:marTop w:val="0"/>
              <w:marBottom w:val="0"/>
              <w:divBdr>
                <w:top w:val="none" w:sz="0" w:space="0" w:color="auto"/>
                <w:left w:val="none" w:sz="0" w:space="0" w:color="auto"/>
                <w:bottom w:val="none" w:sz="0" w:space="0" w:color="auto"/>
                <w:right w:val="none" w:sz="0" w:space="0" w:color="auto"/>
              </w:divBdr>
              <w:divsChild>
                <w:div w:id="5302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910">
      <w:bodyDiv w:val="1"/>
      <w:marLeft w:val="0"/>
      <w:marRight w:val="0"/>
      <w:marTop w:val="0"/>
      <w:marBottom w:val="0"/>
      <w:divBdr>
        <w:top w:val="none" w:sz="0" w:space="0" w:color="auto"/>
        <w:left w:val="none" w:sz="0" w:space="0" w:color="auto"/>
        <w:bottom w:val="none" w:sz="0" w:space="0" w:color="auto"/>
        <w:right w:val="none" w:sz="0" w:space="0" w:color="auto"/>
      </w:divBdr>
    </w:div>
    <w:div w:id="2127692886">
      <w:bodyDiv w:val="1"/>
      <w:marLeft w:val="0"/>
      <w:marRight w:val="0"/>
      <w:marTop w:val="0"/>
      <w:marBottom w:val="0"/>
      <w:divBdr>
        <w:top w:val="none" w:sz="0" w:space="0" w:color="auto"/>
        <w:left w:val="none" w:sz="0" w:space="0" w:color="auto"/>
        <w:bottom w:val="none" w:sz="0" w:space="0" w:color="auto"/>
        <w:right w:val="none" w:sz="0" w:space="0" w:color="auto"/>
      </w:divBdr>
    </w:div>
    <w:div w:id="21449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_rels/header1.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oria%20Gutman\Desktop\INPEA\Letterhead\INPEA_Letterhead%20template%20April%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080E-2475-A24E-9801-DEA20C8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Settings\Gloria Gutman\Desktop\INPEA\Letterhead\INPEA_Letterhead template April 2010.dotx</Template>
  <TotalTime>100</TotalTime>
  <Pages>1</Pages>
  <Words>324</Words>
  <Characters>1736</Characters>
  <Application>Microsoft Office Word</Application>
  <DocSecurity>0</DocSecurity>
  <Lines>32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IHDLCA</Company>
  <LinksUpToDate>false</LinksUpToDate>
  <CharactersWithSpaces>2032</CharactersWithSpaces>
  <SharedDoc>false</SharedDoc>
  <HLinks>
    <vt:vector size="6" baseType="variant">
      <vt:variant>
        <vt:i4>4784144</vt:i4>
      </vt:variant>
      <vt:variant>
        <vt:i4>0</vt:i4>
      </vt:variant>
      <vt:variant>
        <vt:i4>0</vt:i4>
      </vt:variant>
      <vt:variant>
        <vt:i4>5</vt:i4>
      </vt:variant>
      <vt:variant>
        <vt:lpwstr>http://www.inpea.net/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Gutman</dc:creator>
  <cp:keywords/>
  <cp:lastModifiedBy>silvia perel</cp:lastModifiedBy>
  <cp:revision>19</cp:revision>
  <cp:lastPrinted>2021-03-24T13:23:00Z</cp:lastPrinted>
  <dcterms:created xsi:type="dcterms:W3CDTF">2022-08-28T21:27:00Z</dcterms:created>
  <dcterms:modified xsi:type="dcterms:W3CDTF">2022-09-05T09:13:00Z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