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9D" w:rsidRPr="008022B5" w:rsidRDefault="00C9209D" w:rsidP="00C9209D">
      <w:pPr>
        <w:spacing w:line="240" w:lineRule="auto"/>
        <w:jc w:val="center"/>
        <w:rPr>
          <w:rFonts w:ascii="Arial Narrow" w:eastAsia="Arial" w:hAnsi="Arial Narrow" w:cs="Arial"/>
          <w:b/>
        </w:rPr>
      </w:pPr>
      <w:bookmarkStart w:id="0" w:name="_GoBack"/>
      <w:bookmarkEnd w:id="0"/>
      <w:r w:rsidRPr="008022B5">
        <w:rPr>
          <w:rFonts w:ascii="Arial Narrow" w:eastAsia="Arial" w:hAnsi="Arial Narrow" w:cs="Arial"/>
          <w:b/>
        </w:rPr>
        <w:t>Contribuciones desde la CDHCM en materia del Derecho a una vivienda adecuada de las personas mayores</w:t>
      </w:r>
    </w:p>
    <w:p w:rsidR="00C9209D" w:rsidRPr="00BF5F53" w:rsidRDefault="00C9209D" w:rsidP="00C9209D">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¿Cuáles son los marcos legales, políticos e institucionales locales y nacionales que protegen y promueven el derecho a una vivienda adecuada de las personas mayores? Identifique los marcos jurídicos existentes o previstos, como disposiciones constitucionales, leyes, reglamentos o decretos.</w:t>
      </w:r>
    </w:p>
    <w:p w:rsidR="00C9209D" w:rsidRPr="00BF5F53"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La</w:t>
      </w:r>
      <w:r>
        <w:rPr>
          <w:rFonts w:ascii="Arial Narrow" w:eastAsia="Arial" w:hAnsi="Arial Narrow" w:cs="Arial"/>
          <w:i/>
          <w:sz w:val="20"/>
          <w:szCs w:val="20"/>
        </w:rPr>
        <w:t xml:space="preserve"> </w:t>
      </w:r>
      <w:r w:rsidRPr="002129CE">
        <w:rPr>
          <w:rFonts w:ascii="Arial Narrow" w:eastAsia="Arial" w:hAnsi="Arial Narrow" w:cs="Arial"/>
          <w:i/>
          <w:sz w:val="20"/>
          <w:szCs w:val="20"/>
        </w:rPr>
        <w:t>Constitución Política de los Estados Unidos Mexicanos (CPEUM)</w:t>
      </w:r>
      <w:r w:rsidRPr="00BF5F53">
        <w:rPr>
          <w:rFonts w:ascii="Arial Narrow" w:hAnsi="Arial Narrow"/>
          <w:i/>
          <w:sz w:val="20"/>
          <w:szCs w:val="20"/>
          <w:vertAlign w:val="superscript"/>
        </w:rPr>
        <w:endnoteReference w:id="1"/>
      </w:r>
      <w:r w:rsidRPr="00BF5F53">
        <w:rPr>
          <w:rFonts w:ascii="Arial Narrow" w:eastAsia="Arial" w:hAnsi="Arial Narrow" w:cs="Arial"/>
          <w:sz w:val="20"/>
          <w:szCs w:val="20"/>
        </w:rPr>
        <w:t>,</w:t>
      </w:r>
      <w:r>
        <w:rPr>
          <w:rFonts w:ascii="Arial Narrow" w:eastAsia="Arial" w:hAnsi="Arial Narrow" w:cs="Arial"/>
          <w:sz w:val="20"/>
          <w:szCs w:val="20"/>
        </w:rPr>
        <w:t xml:space="preserve"> en su </w:t>
      </w:r>
      <w:r w:rsidRPr="00BF5F53">
        <w:rPr>
          <w:rFonts w:ascii="Arial Narrow" w:eastAsia="Arial" w:hAnsi="Arial Narrow" w:cs="Arial"/>
          <w:sz w:val="20"/>
          <w:szCs w:val="20"/>
        </w:rPr>
        <w:t xml:space="preserve">artículo 4° establece “toda familia tiene derecho a disfrutar de una </w:t>
      </w:r>
      <w:r w:rsidRPr="00234762">
        <w:rPr>
          <w:rFonts w:ascii="Arial Narrow" w:eastAsia="Arial" w:hAnsi="Arial Narrow" w:cs="Arial"/>
          <w:b/>
          <w:sz w:val="20"/>
          <w:szCs w:val="20"/>
        </w:rPr>
        <w:t>vivienda digna y decorosa</w:t>
      </w:r>
      <w:r w:rsidRPr="00BF5F53">
        <w:rPr>
          <w:rFonts w:ascii="Arial Narrow" w:eastAsia="Arial" w:hAnsi="Arial Narrow" w:cs="Arial"/>
          <w:sz w:val="20"/>
          <w:szCs w:val="20"/>
        </w:rPr>
        <w:t>”</w:t>
      </w:r>
      <w:r>
        <w:rPr>
          <w:rFonts w:ascii="Arial Narrow" w:eastAsia="Arial" w:hAnsi="Arial Narrow" w:cs="Arial"/>
          <w:sz w:val="20"/>
          <w:szCs w:val="20"/>
        </w:rPr>
        <w:t xml:space="preserve">. </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 xml:space="preserve">La </w:t>
      </w:r>
      <w:r w:rsidRPr="00BF5F53">
        <w:rPr>
          <w:rFonts w:ascii="Arial Narrow" w:eastAsia="Arial" w:hAnsi="Arial Narrow" w:cs="Arial"/>
          <w:i/>
          <w:sz w:val="20"/>
          <w:szCs w:val="20"/>
        </w:rPr>
        <w:t>Ley de Vivienda</w:t>
      </w:r>
      <w:r w:rsidRPr="00BF5F53">
        <w:rPr>
          <w:rFonts w:ascii="Arial Narrow" w:hAnsi="Arial Narrow"/>
          <w:i/>
          <w:sz w:val="20"/>
          <w:szCs w:val="20"/>
          <w:vertAlign w:val="superscript"/>
        </w:rPr>
        <w:endnoteReference w:id="2"/>
      </w:r>
      <w:r>
        <w:rPr>
          <w:rFonts w:ascii="Arial Narrow" w:eastAsia="Arial" w:hAnsi="Arial Narrow" w:cs="Arial"/>
          <w:sz w:val="20"/>
          <w:szCs w:val="20"/>
        </w:rPr>
        <w:t>, reglamentaria de dicho artículo, establece la obligación de las</w:t>
      </w:r>
      <w:r w:rsidRPr="00BF5F53">
        <w:rPr>
          <w:rFonts w:ascii="Arial Narrow" w:eastAsia="Arial" w:hAnsi="Arial Narrow" w:cs="Arial"/>
          <w:sz w:val="20"/>
          <w:szCs w:val="20"/>
        </w:rPr>
        <w:t xml:space="preserve"> autoridades competentes </w:t>
      </w:r>
      <w:r>
        <w:rPr>
          <w:rFonts w:ascii="Arial Narrow" w:eastAsia="Arial" w:hAnsi="Arial Narrow" w:cs="Arial"/>
          <w:sz w:val="20"/>
          <w:szCs w:val="20"/>
        </w:rPr>
        <w:t>para impulsar</w:t>
      </w:r>
      <w:r w:rsidRPr="00BF5F53">
        <w:rPr>
          <w:rFonts w:ascii="Arial Narrow" w:eastAsia="Arial" w:hAnsi="Arial Narrow" w:cs="Arial"/>
          <w:sz w:val="20"/>
          <w:szCs w:val="20"/>
        </w:rPr>
        <w:t xml:space="preserve"> el desarrollo de </w:t>
      </w:r>
      <w:r w:rsidRPr="00BF5F53">
        <w:rPr>
          <w:rFonts w:ascii="Arial Narrow" w:eastAsia="Arial" w:hAnsi="Arial Narrow" w:cs="Arial"/>
          <w:b/>
          <w:sz w:val="20"/>
          <w:szCs w:val="20"/>
        </w:rPr>
        <w:t>vivienda digna y decorosa</w:t>
      </w:r>
      <w:r w:rsidRPr="00BF5F53">
        <w:rPr>
          <w:rFonts w:ascii="Arial Narrow" w:eastAsia="Arial" w:hAnsi="Arial Narrow" w:cs="Arial"/>
          <w:sz w:val="20"/>
          <w:szCs w:val="20"/>
        </w:rPr>
        <w:t xml:space="preserve">, </w:t>
      </w:r>
      <w:r>
        <w:rPr>
          <w:rFonts w:ascii="Arial Narrow" w:eastAsia="Arial" w:hAnsi="Arial Narrow" w:cs="Arial"/>
          <w:sz w:val="20"/>
          <w:szCs w:val="20"/>
        </w:rPr>
        <w:t>y cumplir</w:t>
      </w:r>
      <w:r w:rsidRPr="00BF5F53">
        <w:rPr>
          <w:rFonts w:ascii="Arial Narrow" w:eastAsia="Arial" w:hAnsi="Arial Narrow" w:cs="Arial"/>
          <w:sz w:val="20"/>
          <w:szCs w:val="20"/>
        </w:rPr>
        <w:t xml:space="preserve"> con las disposiciones aplicables en materia de asentamientos hum</w:t>
      </w:r>
      <w:r>
        <w:rPr>
          <w:rFonts w:ascii="Arial Narrow" w:eastAsia="Arial" w:hAnsi="Arial Narrow" w:cs="Arial"/>
          <w:sz w:val="20"/>
          <w:szCs w:val="20"/>
        </w:rPr>
        <w:t>anos, construcción y salubridad,</w:t>
      </w:r>
      <w:r w:rsidRPr="00BF5F53">
        <w:rPr>
          <w:rFonts w:ascii="Arial Narrow" w:eastAsia="Arial" w:hAnsi="Arial Narrow" w:cs="Arial"/>
          <w:sz w:val="20"/>
          <w:szCs w:val="20"/>
        </w:rPr>
        <w:t xml:space="preserve"> </w:t>
      </w:r>
      <w:r>
        <w:rPr>
          <w:rFonts w:ascii="Arial Narrow" w:eastAsia="Arial" w:hAnsi="Arial Narrow" w:cs="Arial"/>
          <w:sz w:val="20"/>
          <w:szCs w:val="20"/>
        </w:rPr>
        <w:t xml:space="preserve">para que se </w:t>
      </w:r>
      <w:r w:rsidRPr="00BF5F53">
        <w:rPr>
          <w:rFonts w:ascii="Arial Narrow" w:eastAsia="Arial" w:hAnsi="Arial Narrow" w:cs="Arial"/>
          <w:sz w:val="20"/>
          <w:szCs w:val="20"/>
        </w:rPr>
        <w:t xml:space="preserve">cuente con espacios habitables y auxiliares, con servicios básicos, </w:t>
      </w:r>
      <w:r>
        <w:rPr>
          <w:rFonts w:ascii="Arial Narrow" w:eastAsia="Arial" w:hAnsi="Arial Narrow" w:cs="Arial"/>
          <w:sz w:val="20"/>
          <w:szCs w:val="20"/>
        </w:rPr>
        <w:t>seguridad jurídica y tenencia y se contemplen</w:t>
      </w:r>
      <w:r w:rsidRPr="00BF5F53">
        <w:rPr>
          <w:rFonts w:ascii="Arial Narrow" w:eastAsia="Arial" w:hAnsi="Arial Narrow" w:cs="Arial"/>
          <w:sz w:val="20"/>
          <w:szCs w:val="20"/>
        </w:rPr>
        <w:t xml:space="preserve"> criterios para la prevención de desastres y amenazas que pudieran poner en peligro la integridad física y mental de quienes la habitan</w:t>
      </w:r>
      <w:r>
        <w:rPr>
          <w:rFonts w:ascii="Arial Narrow" w:eastAsia="Arial" w:hAnsi="Arial Narrow" w:cs="Arial"/>
          <w:sz w:val="20"/>
          <w:szCs w:val="20"/>
        </w:rPr>
        <w:t xml:space="preserve">, reconociendo </w:t>
      </w:r>
      <w:r w:rsidRPr="00BF5F53">
        <w:rPr>
          <w:rFonts w:ascii="Arial Narrow" w:eastAsia="Arial" w:hAnsi="Arial Narrow" w:cs="Arial"/>
          <w:sz w:val="20"/>
          <w:szCs w:val="20"/>
        </w:rPr>
        <w:t xml:space="preserve">que el ejercicio de este derecho deberá aplicarse </w:t>
      </w:r>
      <w:r w:rsidRPr="00C920E7">
        <w:rPr>
          <w:rFonts w:ascii="Arial Narrow" w:eastAsia="Arial" w:hAnsi="Arial Narrow" w:cs="Arial"/>
          <w:b/>
          <w:sz w:val="20"/>
          <w:szCs w:val="20"/>
        </w:rPr>
        <w:t>bajo principios de equidad e inclusión social de manera que toda persona, sin importar</w:t>
      </w:r>
      <w:r w:rsidRPr="00BF5F53">
        <w:rPr>
          <w:rFonts w:ascii="Arial Narrow" w:eastAsia="Arial" w:hAnsi="Arial Narrow" w:cs="Arial"/>
          <w:sz w:val="20"/>
          <w:szCs w:val="20"/>
        </w:rPr>
        <w:t xml:space="preserve"> origen étnico o nacional, género, </w:t>
      </w:r>
      <w:r w:rsidRPr="00C920E7">
        <w:rPr>
          <w:rFonts w:ascii="Arial Narrow" w:eastAsia="Arial" w:hAnsi="Arial Narrow" w:cs="Arial"/>
          <w:b/>
          <w:i/>
          <w:sz w:val="20"/>
          <w:szCs w:val="20"/>
        </w:rPr>
        <w:t>edad</w:t>
      </w:r>
      <w:r w:rsidRPr="00C920E7">
        <w:rPr>
          <w:rFonts w:ascii="Arial Narrow" w:eastAsia="Arial" w:hAnsi="Arial Narrow" w:cs="Arial"/>
          <w:b/>
          <w:sz w:val="20"/>
          <w:szCs w:val="20"/>
        </w:rPr>
        <w:t>,</w:t>
      </w:r>
      <w:r w:rsidRPr="00BF5F53">
        <w:rPr>
          <w:rFonts w:ascii="Arial Narrow" w:eastAsia="Arial" w:hAnsi="Arial Narrow" w:cs="Arial"/>
          <w:sz w:val="20"/>
          <w:szCs w:val="20"/>
        </w:rPr>
        <w:t xml:space="preserve"> discapacidad, </w:t>
      </w:r>
      <w:r>
        <w:rPr>
          <w:rFonts w:ascii="Arial Narrow" w:eastAsia="Arial" w:hAnsi="Arial Narrow" w:cs="Arial"/>
          <w:sz w:val="20"/>
          <w:szCs w:val="20"/>
        </w:rPr>
        <w:t xml:space="preserve">[…] </w:t>
      </w:r>
      <w:r w:rsidRPr="00BF5F53">
        <w:rPr>
          <w:rFonts w:ascii="Arial Narrow" w:eastAsia="Arial" w:hAnsi="Arial Narrow" w:cs="Arial"/>
          <w:sz w:val="20"/>
          <w:szCs w:val="20"/>
        </w:rPr>
        <w:t>condición social o económica,</w:t>
      </w:r>
      <w:r>
        <w:rPr>
          <w:rFonts w:ascii="Arial Narrow" w:eastAsia="Arial" w:hAnsi="Arial Narrow" w:cs="Arial"/>
          <w:sz w:val="20"/>
          <w:szCs w:val="20"/>
        </w:rPr>
        <w:t xml:space="preserve"> </w:t>
      </w:r>
      <w:r w:rsidRPr="00BF5F53">
        <w:rPr>
          <w:rFonts w:ascii="Arial Narrow" w:eastAsia="Arial" w:hAnsi="Arial Narrow" w:cs="Arial"/>
          <w:sz w:val="20"/>
          <w:szCs w:val="20"/>
        </w:rPr>
        <w:t>de salud, religión, opiniones, preferencias (sic)</w:t>
      </w:r>
      <w:r>
        <w:rPr>
          <w:rFonts w:ascii="Arial Narrow" w:eastAsia="Arial" w:hAnsi="Arial Narrow" w:cs="Arial"/>
          <w:sz w:val="20"/>
          <w:szCs w:val="20"/>
        </w:rPr>
        <w:t xml:space="preserve"> o </w:t>
      </w:r>
      <w:r w:rsidRPr="00BF5F53">
        <w:rPr>
          <w:rFonts w:ascii="Arial Narrow" w:eastAsia="Arial" w:hAnsi="Arial Narrow" w:cs="Arial"/>
          <w:sz w:val="20"/>
          <w:szCs w:val="20"/>
        </w:rPr>
        <w:t xml:space="preserve">estado civil pueda </w:t>
      </w:r>
      <w:r>
        <w:rPr>
          <w:rFonts w:ascii="Arial Narrow" w:eastAsia="Arial" w:hAnsi="Arial Narrow" w:cs="Arial"/>
          <w:sz w:val="20"/>
          <w:szCs w:val="20"/>
        </w:rPr>
        <w:t xml:space="preserve">y establece que se debe atender </w:t>
      </w:r>
      <w:r w:rsidRPr="003E0F18">
        <w:rPr>
          <w:rFonts w:ascii="Arial Narrow" w:eastAsia="Arial" w:hAnsi="Arial Narrow" w:cs="Arial"/>
          <w:sz w:val="20"/>
          <w:szCs w:val="20"/>
        </w:rPr>
        <w:t>preferentemente a los grupos vulnerables, marginados o en situación de pobreza, sin hacer una referencia específica a las personas mayores.</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t xml:space="preserve"> </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 xml:space="preserve">En </w:t>
      </w:r>
      <w:r w:rsidRPr="00207A0D">
        <w:rPr>
          <w:rFonts w:ascii="Arial Narrow" w:eastAsia="Arial" w:hAnsi="Arial Narrow" w:cs="Arial"/>
          <w:sz w:val="20"/>
          <w:szCs w:val="20"/>
        </w:rPr>
        <w:t>cuanto otras normas, como la</w:t>
      </w:r>
      <w:r>
        <w:rPr>
          <w:rFonts w:ascii="Arial Narrow" w:eastAsia="Arial" w:hAnsi="Arial Narrow" w:cs="Arial"/>
          <w:sz w:val="20"/>
          <w:szCs w:val="20"/>
        </w:rPr>
        <w:t xml:space="preserve"> </w:t>
      </w:r>
      <w:r w:rsidRPr="00207A0D">
        <w:rPr>
          <w:rFonts w:ascii="Arial Narrow" w:eastAsia="Arial" w:hAnsi="Arial Narrow" w:cs="Arial"/>
          <w:sz w:val="20"/>
          <w:szCs w:val="20"/>
        </w:rPr>
        <w:t xml:space="preserve">Ley del Fondo Nacional de </w:t>
      </w:r>
      <w:r>
        <w:rPr>
          <w:rFonts w:ascii="Arial Narrow" w:eastAsia="Arial" w:hAnsi="Arial Narrow" w:cs="Arial"/>
          <w:sz w:val="20"/>
          <w:szCs w:val="20"/>
        </w:rPr>
        <w:t>V</w:t>
      </w:r>
      <w:r w:rsidRPr="00207A0D">
        <w:rPr>
          <w:rFonts w:ascii="Arial Narrow" w:eastAsia="Arial" w:hAnsi="Arial Narrow" w:cs="Arial"/>
          <w:sz w:val="20"/>
          <w:szCs w:val="20"/>
        </w:rPr>
        <w:t>ivienda,</w:t>
      </w:r>
      <w:r>
        <w:rPr>
          <w:rFonts w:ascii="Arial Narrow" w:eastAsia="Arial" w:hAnsi="Arial Narrow" w:cs="Arial"/>
          <w:sz w:val="20"/>
          <w:szCs w:val="20"/>
        </w:rPr>
        <w:t xml:space="preserve"> y otros </w:t>
      </w:r>
      <w:r w:rsidRPr="00207A0D">
        <w:rPr>
          <w:rFonts w:ascii="Arial Narrow" w:eastAsia="Arial" w:hAnsi="Arial Narrow" w:cs="Arial"/>
          <w:sz w:val="20"/>
          <w:szCs w:val="20"/>
        </w:rPr>
        <w:t>ordenamientos reglamentarios de los mecanismos institucionales relacionados con seguridad social</w:t>
      </w:r>
      <w:r w:rsidR="00CF6F62">
        <w:rPr>
          <w:rFonts w:ascii="Arial Narrow" w:eastAsia="Arial" w:hAnsi="Arial Narrow" w:cs="Arial"/>
          <w:sz w:val="20"/>
          <w:szCs w:val="20"/>
        </w:rPr>
        <w:t xml:space="preserve"> de personas trabajadoras,</w:t>
      </w:r>
      <w:r w:rsidRPr="00207A0D">
        <w:rPr>
          <w:rFonts w:ascii="Arial Narrow" w:eastAsia="Arial" w:hAnsi="Arial Narrow" w:cs="Arial"/>
          <w:sz w:val="20"/>
          <w:szCs w:val="20"/>
        </w:rPr>
        <w:t xml:space="preserve"> como</w:t>
      </w:r>
      <w:r>
        <w:rPr>
          <w:rFonts w:ascii="Arial Narrow" w:eastAsia="Arial" w:hAnsi="Arial Narrow" w:cs="Arial"/>
          <w:sz w:val="20"/>
          <w:szCs w:val="20"/>
        </w:rPr>
        <w:t xml:space="preserve"> son </w:t>
      </w:r>
      <w:r w:rsidRPr="00207A0D">
        <w:rPr>
          <w:rFonts w:ascii="Arial Narrow" w:eastAsia="Arial" w:hAnsi="Arial Narrow" w:cs="Arial"/>
          <w:sz w:val="20"/>
          <w:szCs w:val="20"/>
        </w:rPr>
        <w:t>el Instituto del Fondo Nacional de la Vivienda para los Trabajadores (Infonavit),</w:t>
      </w:r>
      <w:r>
        <w:rPr>
          <w:rFonts w:ascii="Arial Narrow" w:eastAsia="Arial" w:hAnsi="Arial Narrow" w:cs="Arial"/>
          <w:sz w:val="20"/>
          <w:szCs w:val="20"/>
        </w:rPr>
        <w:t xml:space="preserve"> </w:t>
      </w:r>
      <w:r w:rsidRPr="00207A0D">
        <w:rPr>
          <w:rFonts w:ascii="Arial Narrow" w:eastAsia="Arial" w:hAnsi="Arial Narrow" w:cs="Arial"/>
          <w:sz w:val="20"/>
          <w:szCs w:val="20"/>
        </w:rPr>
        <w:t xml:space="preserve">el Fondo de Vivienda del Instituto de </w:t>
      </w:r>
      <w:r w:rsidR="00CF6F62">
        <w:rPr>
          <w:rFonts w:ascii="Arial Narrow" w:eastAsia="Arial" w:hAnsi="Arial Narrow" w:cs="Arial"/>
          <w:sz w:val="20"/>
          <w:szCs w:val="20"/>
        </w:rPr>
        <w:t>S</w:t>
      </w:r>
      <w:r w:rsidRPr="00207A0D">
        <w:rPr>
          <w:rFonts w:ascii="Arial Narrow" w:eastAsia="Arial" w:hAnsi="Arial Narrow" w:cs="Arial"/>
          <w:sz w:val="20"/>
          <w:szCs w:val="20"/>
        </w:rPr>
        <w:t xml:space="preserve">eguridad </w:t>
      </w:r>
      <w:r w:rsidR="00CF6F62">
        <w:rPr>
          <w:rFonts w:ascii="Arial Narrow" w:eastAsia="Arial" w:hAnsi="Arial Narrow" w:cs="Arial"/>
          <w:sz w:val="20"/>
          <w:szCs w:val="20"/>
        </w:rPr>
        <w:t>S</w:t>
      </w:r>
      <w:r w:rsidRPr="00207A0D">
        <w:rPr>
          <w:rFonts w:ascii="Arial Narrow" w:eastAsia="Arial" w:hAnsi="Arial Narrow" w:cs="Arial"/>
          <w:sz w:val="20"/>
          <w:szCs w:val="20"/>
        </w:rPr>
        <w:t xml:space="preserve">ocial al servicio de los </w:t>
      </w:r>
      <w:r>
        <w:rPr>
          <w:rFonts w:ascii="Arial Narrow" w:eastAsia="Arial" w:hAnsi="Arial Narrow" w:cs="Arial"/>
          <w:sz w:val="20"/>
          <w:szCs w:val="20"/>
        </w:rPr>
        <w:t>T</w:t>
      </w:r>
      <w:r w:rsidRPr="00207A0D">
        <w:rPr>
          <w:rFonts w:ascii="Arial Narrow" w:eastAsia="Arial" w:hAnsi="Arial Narrow" w:cs="Arial"/>
          <w:sz w:val="20"/>
          <w:szCs w:val="20"/>
        </w:rPr>
        <w:t>rabajadores</w:t>
      </w:r>
      <w:r>
        <w:rPr>
          <w:rFonts w:ascii="Arial Narrow" w:eastAsia="Arial" w:hAnsi="Arial Narrow" w:cs="Arial"/>
          <w:sz w:val="20"/>
          <w:szCs w:val="20"/>
        </w:rPr>
        <w:t xml:space="preserve"> d</w:t>
      </w:r>
      <w:r w:rsidRPr="00207A0D">
        <w:rPr>
          <w:rFonts w:ascii="Arial Narrow" w:eastAsia="Arial" w:hAnsi="Arial Narrow" w:cs="Arial"/>
          <w:sz w:val="20"/>
          <w:szCs w:val="20"/>
        </w:rPr>
        <w:t>el Estado</w:t>
      </w:r>
      <w:r w:rsidR="00AE467B">
        <w:rPr>
          <w:rFonts w:ascii="Arial Narrow" w:eastAsia="Arial" w:hAnsi="Arial Narrow" w:cs="Arial"/>
          <w:sz w:val="20"/>
          <w:szCs w:val="20"/>
        </w:rPr>
        <w:t xml:space="preserve"> </w:t>
      </w:r>
      <w:r w:rsidRPr="00207A0D">
        <w:rPr>
          <w:rFonts w:ascii="Arial Narrow" w:eastAsia="Arial" w:hAnsi="Arial Narrow" w:cs="Arial"/>
          <w:sz w:val="20"/>
          <w:szCs w:val="20"/>
        </w:rPr>
        <w:t>(Fovi</w:t>
      </w:r>
      <w:r>
        <w:rPr>
          <w:rFonts w:ascii="Arial Narrow" w:eastAsia="Arial" w:hAnsi="Arial Narrow" w:cs="Arial"/>
          <w:sz w:val="20"/>
          <w:szCs w:val="20"/>
        </w:rPr>
        <w:t>sss</w:t>
      </w:r>
      <w:r w:rsidRPr="00207A0D">
        <w:rPr>
          <w:rFonts w:ascii="Arial Narrow" w:eastAsia="Arial" w:hAnsi="Arial Narrow" w:cs="Arial"/>
          <w:sz w:val="20"/>
          <w:szCs w:val="20"/>
        </w:rPr>
        <w:t>te)</w:t>
      </w:r>
      <w:r w:rsidR="00CF6F62">
        <w:rPr>
          <w:rFonts w:ascii="Arial Narrow" w:eastAsia="Arial" w:hAnsi="Arial Narrow" w:cs="Arial"/>
          <w:sz w:val="20"/>
          <w:szCs w:val="20"/>
        </w:rPr>
        <w:t>,</w:t>
      </w:r>
      <w:r>
        <w:rPr>
          <w:rFonts w:ascii="Arial Narrow" w:eastAsia="Arial" w:hAnsi="Arial Narrow" w:cs="Arial"/>
          <w:sz w:val="20"/>
          <w:szCs w:val="20"/>
        </w:rPr>
        <w:t xml:space="preserve"> </w:t>
      </w:r>
      <w:r w:rsidRPr="00207A0D">
        <w:rPr>
          <w:rFonts w:ascii="Arial Narrow" w:eastAsia="Arial" w:hAnsi="Arial Narrow" w:cs="Arial"/>
          <w:sz w:val="20"/>
          <w:szCs w:val="20"/>
        </w:rPr>
        <w:t>solo consideran conceptos relacionad</w:t>
      </w:r>
      <w:r>
        <w:rPr>
          <w:rFonts w:ascii="Arial Narrow" w:eastAsia="Arial" w:hAnsi="Arial Narrow" w:cs="Arial"/>
          <w:sz w:val="20"/>
          <w:szCs w:val="20"/>
        </w:rPr>
        <w:t>o</w:t>
      </w:r>
      <w:r w:rsidRPr="00207A0D">
        <w:rPr>
          <w:rFonts w:ascii="Arial Narrow" w:eastAsia="Arial" w:hAnsi="Arial Narrow" w:cs="Arial"/>
          <w:sz w:val="20"/>
          <w:szCs w:val="20"/>
        </w:rPr>
        <w:t xml:space="preserve">s con </w:t>
      </w:r>
      <w:r w:rsidRPr="0042087E">
        <w:rPr>
          <w:rFonts w:ascii="Arial Narrow" w:eastAsia="Arial" w:hAnsi="Arial Narrow" w:cs="Arial"/>
          <w:b/>
          <w:sz w:val="20"/>
          <w:szCs w:val="20"/>
        </w:rPr>
        <w:t>programas de retiro, cesantía en edad avanzada y vejez</w:t>
      </w:r>
      <w:r>
        <w:rPr>
          <w:rFonts w:ascii="Arial Narrow" w:eastAsia="Arial" w:hAnsi="Arial Narrow" w:cs="Arial"/>
          <w:sz w:val="20"/>
          <w:szCs w:val="20"/>
        </w:rPr>
        <w:t xml:space="preserve">, sin embargo se trata de la administración de las cuotas que aportaron las personas trabajadoras </w:t>
      </w:r>
      <w:r w:rsidR="00CF6F62">
        <w:rPr>
          <w:rFonts w:ascii="Arial Narrow" w:eastAsia="Arial" w:hAnsi="Arial Narrow" w:cs="Arial"/>
          <w:sz w:val="20"/>
          <w:szCs w:val="20"/>
        </w:rPr>
        <w:t>a su</w:t>
      </w:r>
      <w:r>
        <w:rPr>
          <w:rFonts w:ascii="Arial Narrow" w:eastAsia="Arial" w:hAnsi="Arial Narrow" w:cs="Arial"/>
          <w:sz w:val="20"/>
          <w:szCs w:val="20"/>
        </w:rPr>
        <w:t xml:space="preserve"> fondo de vivienda y solo especifican los términos en que se entregarán los recursos</w:t>
      </w:r>
      <w:r w:rsidR="00CF6F62">
        <w:rPr>
          <w:rFonts w:ascii="Arial Narrow" w:eastAsia="Arial" w:hAnsi="Arial Narrow" w:cs="Arial"/>
          <w:sz w:val="20"/>
          <w:szCs w:val="20"/>
        </w:rPr>
        <w:t>.</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Pr="00207A0D" w:rsidRDefault="00C9209D" w:rsidP="00C9209D">
      <w:pPr>
        <w:pBdr>
          <w:top w:val="nil"/>
          <w:left w:val="nil"/>
          <w:bottom w:val="nil"/>
          <w:right w:val="nil"/>
          <w:between w:val="nil"/>
        </w:pBdr>
        <w:spacing w:after="0"/>
        <w:jc w:val="both"/>
        <w:rPr>
          <w:rFonts w:ascii="Arial Narrow" w:eastAsia="Arial" w:hAnsi="Arial Narrow" w:cs="Arial"/>
          <w:sz w:val="20"/>
          <w:szCs w:val="20"/>
        </w:rPr>
      </w:pPr>
      <w:r w:rsidRPr="00207A0D">
        <w:rPr>
          <w:rFonts w:ascii="Arial Narrow" w:eastAsia="Arial" w:hAnsi="Arial Narrow" w:cs="Arial"/>
          <w:sz w:val="20"/>
          <w:szCs w:val="20"/>
        </w:rPr>
        <w:t>En el mismo sentido, los</w:t>
      </w:r>
      <w:r>
        <w:rPr>
          <w:rFonts w:ascii="Arial Narrow" w:eastAsia="Arial" w:hAnsi="Arial Narrow" w:cs="Arial"/>
          <w:sz w:val="20"/>
          <w:szCs w:val="20"/>
        </w:rPr>
        <w:t xml:space="preserve"> decretos sobre </w:t>
      </w:r>
      <w:r w:rsidRPr="00207A0D">
        <w:rPr>
          <w:rFonts w:ascii="Arial Narrow" w:eastAsia="Arial" w:hAnsi="Arial Narrow" w:cs="Arial"/>
          <w:sz w:val="20"/>
          <w:szCs w:val="20"/>
        </w:rPr>
        <w:t>programas o proyectos que son publicados en el Diario Oficial de la Federación</w:t>
      </w:r>
      <w:r>
        <w:rPr>
          <w:rFonts w:ascii="Arial Narrow" w:eastAsia="Arial" w:hAnsi="Arial Narrow" w:cs="Arial"/>
          <w:sz w:val="20"/>
          <w:szCs w:val="20"/>
        </w:rPr>
        <w:t xml:space="preserve">, referentes a </w:t>
      </w:r>
      <w:r w:rsidRPr="00207A0D">
        <w:rPr>
          <w:rFonts w:ascii="Arial Narrow" w:eastAsia="Arial" w:hAnsi="Arial Narrow" w:cs="Arial"/>
          <w:sz w:val="20"/>
          <w:szCs w:val="20"/>
        </w:rPr>
        <w:t xml:space="preserve">otorgamiento de apoyos económicos </w:t>
      </w:r>
      <w:r>
        <w:rPr>
          <w:rFonts w:ascii="Arial Narrow" w:eastAsia="Arial" w:hAnsi="Arial Narrow" w:cs="Arial"/>
          <w:sz w:val="20"/>
          <w:szCs w:val="20"/>
        </w:rPr>
        <w:t>en materia de vivienda</w:t>
      </w:r>
      <w:r w:rsidR="00DD5863">
        <w:rPr>
          <w:rFonts w:ascii="Arial Narrow" w:eastAsia="Arial" w:hAnsi="Arial Narrow" w:cs="Arial"/>
          <w:sz w:val="20"/>
          <w:szCs w:val="20"/>
        </w:rPr>
        <w:t>,</w:t>
      </w:r>
      <w:r>
        <w:rPr>
          <w:rFonts w:ascii="Arial Narrow" w:eastAsia="Arial" w:hAnsi="Arial Narrow" w:cs="Arial"/>
          <w:sz w:val="20"/>
          <w:szCs w:val="20"/>
        </w:rPr>
        <w:t xml:space="preserve"> se refieren en forma genérica </w:t>
      </w:r>
      <w:r w:rsidRPr="00207A0D">
        <w:rPr>
          <w:rFonts w:ascii="Arial Narrow" w:eastAsia="Arial" w:hAnsi="Arial Narrow" w:cs="Arial"/>
          <w:sz w:val="20"/>
          <w:szCs w:val="20"/>
        </w:rPr>
        <w:t xml:space="preserve">a familias de bajos ingresos, jefas de hogar, población originaria, </w:t>
      </w:r>
      <w:r w:rsidRPr="0042087E">
        <w:rPr>
          <w:rFonts w:ascii="Arial Narrow" w:eastAsia="Arial" w:hAnsi="Arial Narrow" w:cs="Arial"/>
          <w:b/>
          <w:sz w:val="20"/>
          <w:szCs w:val="20"/>
        </w:rPr>
        <w:t>personas mayores</w:t>
      </w:r>
      <w:r w:rsidRPr="00207A0D">
        <w:rPr>
          <w:rFonts w:ascii="Arial Narrow" w:eastAsia="Arial" w:hAnsi="Arial Narrow" w:cs="Arial"/>
          <w:sz w:val="20"/>
          <w:szCs w:val="20"/>
        </w:rPr>
        <w:t xml:space="preserve"> y personas con discapacidad, y</w:t>
      </w:r>
      <w:r w:rsidR="00AE467B">
        <w:rPr>
          <w:rFonts w:ascii="Arial Narrow" w:eastAsia="Arial" w:hAnsi="Arial Narrow" w:cs="Arial"/>
          <w:sz w:val="20"/>
          <w:szCs w:val="20"/>
        </w:rPr>
        <w:t xml:space="preserve"> </w:t>
      </w:r>
      <w:r w:rsidR="003203B2">
        <w:rPr>
          <w:rFonts w:ascii="Arial Narrow" w:eastAsia="Arial" w:hAnsi="Arial Narrow" w:cs="Arial"/>
          <w:sz w:val="20"/>
          <w:szCs w:val="20"/>
        </w:rPr>
        <w:t xml:space="preserve">el </w:t>
      </w:r>
      <w:r w:rsidRPr="003203B2">
        <w:rPr>
          <w:rFonts w:ascii="Arial Narrow" w:eastAsia="Arial" w:hAnsi="Arial Narrow" w:cs="Arial"/>
          <w:i/>
          <w:sz w:val="20"/>
          <w:szCs w:val="20"/>
        </w:rPr>
        <w:t>Programa de Vivienda Social 2022</w:t>
      </w:r>
      <w:r w:rsidRPr="00207A0D">
        <w:endnoteReference w:id="3"/>
      </w:r>
      <w:r w:rsidRPr="00207A0D">
        <w:rPr>
          <w:rFonts w:ascii="Arial Narrow" w:eastAsia="Arial" w:hAnsi="Arial Narrow" w:cs="Arial"/>
          <w:sz w:val="20"/>
          <w:szCs w:val="20"/>
        </w:rPr>
        <w:t>, tiene como finalidad dotar de una vivienda adecuada a la población de menores recursos, con mayor rezago socioeconómico y que se encuentren en condiciones de alta vulnerabilidad,</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highlight w:val="yellow"/>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sidRPr="00F6599D">
        <w:rPr>
          <w:rFonts w:ascii="Arial Narrow" w:eastAsia="Arial" w:hAnsi="Arial Narrow" w:cs="Arial"/>
          <w:sz w:val="20"/>
          <w:szCs w:val="20"/>
        </w:rPr>
        <w:t xml:space="preserve">En cuanto al marco institucional, la </w:t>
      </w:r>
      <w:r w:rsidRPr="00F6599D">
        <w:rPr>
          <w:rFonts w:ascii="Arial Narrow" w:eastAsia="Arial" w:hAnsi="Arial Narrow" w:cs="Arial"/>
          <w:i/>
          <w:sz w:val="20"/>
          <w:szCs w:val="20"/>
        </w:rPr>
        <w:t>Ley Orgánica de la Administración Pública Federal</w:t>
      </w:r>
      <w:r w:rsidRPr="00F6599D">
        <w:rPr>
          <w:rFonts w:ascii="Arial Narrow" w:hAnsi="Arial Narrow"/>
          <w:i/>
          <w:sz w:val="20"/>
          <w:szCs w:val="20"/>
          <w:vertAlign w:val="superscript"/>
        </w:rPr>
        <w:endnoteReference w:id="4"/>
      </w:r>
      <w:r w:rsidRPr="00F6599D">
        <w:rPr>
          <w:rFonts w:ascii="Arial Narrow" w:eastAsia="Arial" w:hAnsi="Arial Narrow" w:cs="Arial"/>
          <w:i/>
          <w:sz w:val="20"/>
          <w:szCs w:val="20"/>
        </w:rPr>
        <w:t xml:space="preserve"> establece a la Secretaría de Desarrollo Agrario, Territorial y Urbano (Sedatu),</w:t>
      </w:r>
      <w:r w:rsidRPr="00F6599D">
        <w:rPr>
          <w:rFonts w:ascii="Arial Narrow" w:eastAsia="Arial" w:hAnsi="Arial Narrow" w:cs="Arial"/>
          <w:sz w:val="20"/>
          <w:szCs w:val="20"/>
        </w:rPr>
        <w:t xml:space="preserve"> como instancia coordinadora de la planificación y atención del derecho a la vivienda y a la </w:t>
      </w:r>
      <w:r w:rsidRPr="00F6599D">
        <w:rPr>
          <w:rFonts w:ascii="Arial Narrow" w:eastAsia="Arial" w:hAnsi="Arial Narrow" w:cs="Arial"/>
          <w:i/>
          <w:sz w:val="20"/>
          <w:szCs w:val="20"/>
        </w:rPr>
        <w:t>Comisión Nacional de Vivienda (Conavi</w:t>
      </w:r>
      <w:r w:rsidRPr="00F6599D">
        <w:rPr>
          <w:rFonts w:ascii="Arial Narrow" w:eastAsia="Arial" w:hAnsi="Arial Narrow" w:cs="Arial"/>
          <w:sz w:val="20"/>
          <w:szCs w:val="20"/>
        </w:rPr>
        <w:t xml:space="preserve">), </w:t>
      </w:r>
      <w:r w:rsidR="00DD5863">
        <w:rPr>
          <w:rFonts w:ascii="Arial Narrow" w:eastAsia="Arial" w:hAnsi="Arial Narrow" w:cs="Arial"/>
          <w:sz w:val="20"/>
          <w:szCs w:val="20"/>
        </w:rPr>
        <w:t xml:space="preserve">como </w:t>
      </w:r>
      <w:r w:rsidRPr="006E238A">
        <w:rPr>
          <w:rFonts w:ascii="Arial Narrow" w:eastAsia="Arial" w:hAnsi="Arial Narrow" w:cs="Arial"/>
          <w:sz w:val="20"/>
          <w:szCs w:val="20"/>
        </w:rPr>
        <w:t xml:space="preserve">organismo descentralizado de </w:t>
      </w:r>
      <w:r>
        <w:rPr>
          <w:rFonts w:ascii="Arial Narrow" w:eastAsia="Arial" w:hAnsi="Arial Narrow" w:cs="Arial"/>
          <w:sz w:val="20"/>
          <w:szCs w:val="20"/>
        </w:rPr>
        <w:t>dicha Secretaría</w:t>
      </w:r>
      <w:r w:rsidR="00DD5863">
        <w:rPr>
          <w:rFonts w:ascii="Arial Narrow" w:eastAsia="Arial" w:hAnsi="Arial Narrow" w:cs="Arial"/>
          <w:sz w:val="20"/>
          <w:szCs w:val="20"/>
        </w:rPr>
        <w:t>,</w:t>
      </w:r>
      <w:r>
        <w:rPr>
          <w:rFonts w:ascii="Arial Narrow" w:eastAsia="Arial" w:hAnsi="Arial Narrow" w:cs="Arial"/>
          <w:sz w:val="20"/>
          <w:szCs w:val="20"/>
        </w:rPr>
        <w:t xml:space="preserve"> encargado de la </w:t>
      </w:r>
      <w:r w:rsidRPr="006E238A">
        <w:rPr>
          <w:rFonts w:ascii="Arial Narrow" w:eastAsia="Arial" w:hAnsi="Arial Narrow" w:cs="Arial"/>
          <w:sz w:val="20"/>
          <w:szCs w:val="20"/>
        </w:rPr>
        <w:t xml:space="preserve">coordinación, promoción </w:t>
      </w:r>
      <w:r>
        <w:rPr>
          <w:rFonts w:ascii="Arial Narrow" w:eastAsia="Arial" w:hAnsi="Arial Narrow" w:cs="Arial"/>
          <w:sz w:val="20"/>
          <w:szCs w:val="20"/>
        </w:rPr>
        <w:t>e</w:t>
      </w:r>
      <w:r w:rsidRPr="006E238A">
        <w:rPr>
          <w:rFonts w:ascii="Arial Narrow" w:eastAsia="Arial" w:hAnsi="Arial Narrow" w:cs="Arial"/>
          <w:sz w:val="20"/>
          <w:szCs w:val="20"/>
        </w:rPr>
        <w:t xml:space="preserve"> instrumentación de la política </w:t>
      </w:r>
      <w:r>
        <w:rPr>
          <w:rFonts w:ascii="Arial Narrow" w:eastAsia="Arial" w:hAnsi="Arial Narrow" w:cs="Arial"/>
          <w:sz w:val="20"/>
          <w:szCs w:val="20"/>
        </w:rPr>
        <w:t>en la materia</w:t>
      </w:r>
      <w:r w:rsidR="00DD5863">
        <w:rPr>
          <w:rFonts w:ascii="Arial Narrow" w:eastAsia="Arial" w:hAnsi="Arial Narrow" w:cs="Arial"/>
          <w:sz w:val="20"/>
          <w:szCs w:val="20"/>
        </w:rPr>
        <w:t xml:space="preserve"> la cual</w:t>
      </w:r>
      <w:r w:rsidR="00AE467B">
        <w:rPr>
          <w:rFonts w:ascii="Arial Narrow" w:eastAsia="Arial" w:hAnsi="Arial Narrow" w:cs="Arial"/>
          <w:sz w:val="20"/>
          <w:szCs w:val="20"/>
        </w:rPr>
        <w:t xml:space="preserve"> </w:t>
      </w:r>
      <w:r w:rsidR="00DD5863">
        <w:rPr>
          <w:rFonts w:ascii="Arial Narrow" w:eastAsia="Arial" w:hAnsi="Arial Narrow" w:cs="Arial"/>
          <w:sz w:val="20"/>
          <w:szCs w:val="20"/>
        </w:rPr>
        <w:t xml:space="preserve">en </w:t>
      </w:r>
      <w:r>
        <w:rPr>
          <w:rFonts w:ascii="Arial Narrow" w:eastAsia="Arial" w:hAnsi="Arial Narrow" w:cs="Arial"/>
          <w:sz w:val="20"/>
          <w:szCs w:val="20"/>
        </w:rPr>
        <w:t>2019</w:t>
      </w:r>
      <w:r w:rsidRPr="006E238A">
        <w:rPr>
          <w:rFonts w:ascii="Arial Narrow" w:eastAsia="Arial" w:hAnsi="Arial Narrow" w:cs="Arial"/>
          <w:sz w:val="20"/>
          <w:szCs w:val="20"/>
        </w:rPr>
        <w:t xml:space="preserve"> </w:t>
      </w:r>
      <w:r w:rsidR="00DD5863">
        <w:rPr>
          <w:rFonts w:ascii="Arial Narrow" w:eastAsia="Arial" w:hAnsi="Arial Narrow" w:cs="Arial"/>
          <w:sz w:val="20"/>
          <w:szCs w:val="20"/>
        </w:rPr>
        <w:t>informó</w:t>
      </w:r>
      <w:r>
        <w:rPr>
          <w:rFonts w:ascii="Arial Narrow" w:eastAsia="Arial" w:hAnsi="Arial Narrow" w:cs="Arial"/>
          <w:sz w:val="20"/>
          <w:szCs w:val="20"/>
        </w:rPr>
        <w:t xml:space="preserve"> la Comisión Nacional de Derechos Humanos</w:t>
      </w:r>
      <w:r w:rsidRPr="006E238A">
        <w:rPr>
          <w:rFonts w:ascii="Arial Narrow" w:eastAsia="Arial" w:hAnsi="Arial Narrow" w:cs="Arial"/>
          <w:sz w:val="20"/>
          <w:szCs w:val="20"/>
        </w:rPr>
        <w:t xml:space="preserve"> </w:t>
      </w:r>
      <w:r w:rsidR="00DD5863">
        <w:rPr>
          <w:rFonts w:ascii="Arial Narrow" w:eastAsia="Arial" w:hAnsi="Arial Narrow" w:cs="Arial"/>
          <w:sz w:val="20"/>
          <w:szCs w:val="20"/>
        </w:rPr>
        <w:t xml:space="preserve">(CNDH) </w:t>
      </w:r>
      <w:r w:rsidRPr="006E238A">
        <w:rPr>
          <w:rFonts w:ascii="Arial Narrow" w:eastAsia="Arial" w:hAnsi="Arial Narrow" w:cs="Arial"/>
          <w:sz w:val="20"/>
          <w:szCs w:val="20"/>
        </w:rPr>
        <w:t>que no cuenta</w:t>
      </w:r>
      <w:r>
        <w:rPr>
          <w:rFonts w:ascii="Arial Narrow" w:eastAsia="Arial" w:hAnsi="Arial Narrow" w:cs="Arial"/>
          <w:sz w:val="20"/>
          <w:szCs w:val="20"/>
        </w:rPr>
        <w:t xml:space="preserve"> </w:t>
      </w:r>
      <w:r w:rsidRPr="006E238A">
        <w:rPr>
          <w:rFonts w:ascii="Arial Narrow" w:eastAsia="Arial" w:hAnsi="Arial Narrow" w:cs="Arial"/>
          <w:sz w:val="20"/>
          <w:szCs w:val="20"/>
        </w:rPr>
        <w:t>con un área específica para la atención de las personas mayores, en virtud de que las</w:t>
      </w:r>
      <w:r>
        <w:rPr>
          <w:rFonts w:ascii="Arial Narrow" w:eastAsia="Arial" w:hAnsi="Arial Narrow" w:cs="Arial"/>
          <w:sz w:val="20"/>
          <w:szCs w:val="20"/>
        </w:rPr>
        <w:t xml:space="preserve"> </w:t>
      </w:r>
      <w:r w:rsidRPr="006E238A">
        <w:rPr>
          <w:rFonts w:ascii="Arial Narrow" w:eastAsia="Arial" w:hAnsi="Arial Narrow" w:cs="Arial"/>
          <w:sz w:val="20"/>
          <w:szCs w:val="20"/>
        </w:rPr>
        <w:t>estrategias que coordina se dirigen a toda la población que requiere compra de una vivienda,</w:t>
      </w:r>
      <w:r>
        <w:rPr>
          <w:rFonts w:ascii="Arial Narrow" w:eastAsia="Arial" w:hAnsi="Arial Narrow" w:cs="Arial"/>
          <w:sz w:val="20"/>
          <w:szCs w:val="20"/>
        </w:rPr>
        <w:t xml:space="preserve"> </w:t>
      </w:r>
      <w:r w:rsidRPr="006E238A">
        <w:rPr>
          <w:rFonts w:ascii="Arial Narrow" w:eastAsia="Arial" w:hAnsi="Arial Narrow" w:cs="Arial"/>
          <w:sz w:val="20"/>
          <w:szCs w:val="20"/>
        </w:rPr>
        <w:t>ampliación o</w:t>
      </w:r>
      <w:r>
        <w:rPr>
          <w:rFonts w:ascii="Arial Narrow" w:eastAsia="Arial" w:hAnsi="Arial Narrow" w:cs="Arial"/>
          <w:sz w:val="20"/>
          <w:szCs w:val="20"/>
        </w:rPr>
        <w:t xml:space="preserve"> </w:t>
      </w:r>
      <w:r w:rsidRPr="006E238A">
        <w:rPr>
          <w:rFonts w:ascii="Arial Narrow" w:eastAsia="Arial" w:hAnsi="Arial Narrow" w:cs="Arial"/>
          <w:sz w:val="20"/>
          <w:szCs w:val="20"/>
        </w:rPr>
        <w:t>mejoramiento, o bien para rentar o construir una vivienda propia,</w:t>
      </w:r>
      <w:r>
        <w:rPr>
          <w:rFonts w:ascii="Arial Narrow" w:eastAsia="Arial" w:hAnsi="Arial Narrow" w:cs="Arial"/>
          <w:sz w:val="20"/>
          <w:szCs w:val="20"/>
        </w:rPr>
        <w:t xml:space="preserve"> </w:t>
      </w:r>
      <w:r w:rsidRPr="006E238A">
        <w:rPr>
          <w:rFonts w:ascii="Arial Narrow" w:eastAsia="Arial" w:hAnsi="Arial Narrow" w:cs="Arial"/>
          <w:sz w:val="20"/>
          <w:szCs w:val="20"/>
        </w:rPr>
        <w:t>sin distinción por grupo etario</w:t>
      </w:r>
      <w:r w:rsidR="00DD5863">
        <w:rPr>
          <w:rFonts w:ascii="Arial Narrow" w:eastAsia="Arial" w:hAnsi="Arial Narrow" w:cs="Arial"/>
          <w:sz w:val="20"/>
          <w:szCs w:val="20"/>
        </w:rPr>
        <w:t>”</w:t>
      </w:r>
      <w:r>
        <w:rPr>
          <w:rFonts w:ascii="Arial Narrow" w:eastAsia="Arial" w:hAnsi="Arial Narrow" w:cs="Arial"/>
          <w:sz w:val="20"/>
          <w:szCs w:val="20"/>
        </w:rPr>
        <w:t>.</w:t>
      </w:r>
      <w:r>
        <w:rPr>
          <w:rStyle w:val="Refdenotaalfinal"/>
          <w:rFonts w:ascii="Arial Narrow" w:eastAsia="Arial" w:hAnsi="Arial Narrow" w:cs="Arial"/>
          <w:sz w:val="20"/>
          <w:szCs w:val="20"/>
        </w:rPr>
        <w:endnoteReference w:id="5"/>
      </w:r>
      <w:r>
        <w:rPr>
          <w:rFonts w:ascii="Arial Narrow" w:eastAsia="Arial" w:hAnsi="Arial Narrow" w:cs="Arial"/>
          <w:sz w:val="20"/>
          <w:szCs w:val="20"/>
        </w:rPr>
        <w:t xml:space="preserve"> y </w:t>
      </w:r>
      <w:r w:rsidRPr="0042087E">
        <w:rPr>
          <w:rFonts w:ascii="Arial Narrow" w:eastAsia="Arial" w:hAnsi="Arial Narrow" w:cs="Arial"/>
          <w:b/>
          <w:sz w:val="20"/>
          <w:szCs w:val="20"/>
        </w:rPr>
        <w:t>refirió no contar con fondos etiquetados para la atención de personas mayores exclusivamente, sino que los que posee se distribuyen en función de la demanda de la población</w:t>
      </w:r>
      <w:r>
        <w:rPr>
          <w:rFonts w:ascii="Arial Narrow" w:eastAsia="Arial" w:hAnsi="Arial Narrow" w:cs="Arial"/>
          <w:sz w:val="20"/>
          <w:szCs w:val="20"/>
        </w:rPr>
        <w:t>, política pública que en general prevalece.</w:t>
      </w:r>
    </w:p>
    <w:p w:rsidR="00C9209D" w:rsidRDefault="00C9209D" w:rsidP="00C9209D">
      <w:pPr>
        <w:pBdr>
          <w:top w:val="nil"/>
          <w:left w:val="nil"/>
          <w:bottom w:val="nil"/>
          <w:right w:val="nil"/>
          <w:between w:val="nil"/>
        </w:pBdr>
        <w:spacing w:after="0"/>
        <w:jc w:val="both"/>
        <w:rPr>
          <w:rFonts w:ascii="Arial Narrow" w:eastAsia="Arial" w:hAnsi="Arial Narrow" w:cs="Arial"/>
          <w:b/>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 xml:space="preserve"> En la Ciudad de México, </w:t>
      </w:r>
      <w:r w:rsidRPr="00BF5F53">
        <w:rPr>
          <w:rFonts w:ascii="Arial Narrow" w:eastAsia="Arial" w:hAnsi="Arial Narrow" w:cs="Arial"/>
          <w:sz w:val="20"/>
          <w:szCs w:val="20"/>
        </w:rPr>
        <w:t xml:space="preserve">la </w:t>
      </w:r>
      <w:r w:rsidRPr="002129CE">
        <w:rPr>
          <w:rFonts w:ascii="Arial Narrow" w:eastAsia="Arial" w:hAnsi="Arial Narrow" w:cs="Arial"/>
          <w:i/>
          <w:sz w:val="20"/>
          <w:szCs w:val="20"/>
        </w:rPr>
        <w:t>Constitución Política de la Ciudad de México</w:t>
      </w:r>
      <w:r w:rsidRPr="00BF5F53">
        <w:rPr>
          <w:rFonts w:ascii="Arial Narrow" w:eastAsia="Arial" w:hAnsi="Arial Narrow" w:cs="Arial"/>
          <w:i/>
          <w:sz w:val="20"/>
          <w:szCs w:val="20"/>
          <w:vertAlign w:val="superscript"/>
        </w:rPr>
        <w:endnoteReference w:id="6"/>
      </w:r>
      <w:r w:rsidRPr="00BF5F53">
        <w:rPr>
          <w:rFonts w:ascii="Arial Narrow" w:eastAsia="Arial" w:hAnsi="Arial Narrow" w:cs="Arial"/>
          <w:sz w:val="20"/>
          <w:szCs w:val="20"/>
        </w:rPr>
        <w:t xml:space="preserve"> en su art</w:t>
      </w:r>
      <w:r>
        <w:rPr>
          <w:rFonts w:ascii="Arial Narrow" w:eastAsia="Arial" w:hAnsi="Arial Narrow" w:cs="Arial"/>
          <w:sz w:val="20"/>
          <w:szCs w:val="20"/>
        </w:rPr>
        <w:t>.</w:t>
      </w:r>
      <w:r w:rsidRPr="00BF5F53">
        <w:rPr>
          <w:rFonts w:ascii="Arial Narrow" w:eastAsia="Arial" w:hAnsi="Arial Narrow" w:cs="Arial"/>
          <w:sz w:val="20"/>
          <w:szCs w:val="20"/>
        </w:rPr>
        <w:t xml:space="preserve"> 9</w:t>
      </w:r>
      <w:r>
        <w:rPr>
          <w:rFonts w:ascii="Arial Narrow" w:eastAsia="Arial" w:hAnsi="Arial Narrow" w:cs="Arial"/>
          <w:sz w:val="20"/>
          <w:szCs w:val="20"/>
        </w:rPr>
        <w:t>-</w:t>
      </w:r>
      <w:r w:rsidRPr="00BF5F53">
        <w:rPr>
          <w:rFonts w:ascii="Arial Narrow" w:eastAsia="Arial" w:hAnsi="Arial Narrow" w:cs="Arial"/>
          <w:sz w:val="20"/>
          <w:szCs w:val="20"/>
        </w:rPr>
        <w:t>E</w:t>
      </w:r>
      <w:r>
        <w:rPr>
          <w:rFonts w:ascii="Arial Narrow" w:eastAsia="Arial" w:hAnsi="Arial Narrow" w:cs="Arial"/>
          <w:sz w:val="20"/>
          <w:szCs w:val="20"/>
        </w:rPr>
        <w:t>,</w:t>
      </w:r>
      <w:r w:rsidRPr="00BF5F53">
        <w:rPr>
          <w:rFonts w:ascii="Arial Narrow" w:eastAsia="Arial" w:hAnsi="Arial Narrow" w:cs="Arial"/>
          <w:sz w:val="20"/>
          <w:szCs w:val="20"/>
        </w:rPr>
        <w:t xml:space="preserve"> reconoce que toda persona tiene derecho a una </w:t>
      </w:r>
      <w:r w:rsidRPr="00234762">
        <w:rPr>
          <w:rFonts w:ascii="Arial Narrow" w:eastAsia="Arial" w:hAnsi="Arial Narrow" w:cs="Arial"/>
          <w:b/>
          <w:sz w:val="20"/>
          <w:szCs w:val="20"/>
        </w:rPr>
        <w:t>vivienda adecuada</w:t>
      </w:r>
      <w:r w:rsidRPr="00BF5F53">
        <w:rPr>
          <w:rFonts w:ascii="Arial Narrow" w:eastAsia="Arial" w:hAnsi="Arial Narrow" w:cs="Arial"/>
          <w:sz w:val="20"/>
          <w:szCs w:val="20"/>
          <w:vertAlign w:val="superscript"/>
        </w:rPr>
        <w:endnoteReference w:id="7"/>
      </w:r>
      <w:r w:rsidRPr="00BF5F53">
        <w:rPr>
          <w:rFonts w:ascii="Arial Narrow" w:eastAsia="Arial" w:hAnsi="Arial Narrow" w:cs="Arial"/>
          <w:sz w:val="20"/>
          <w:szCs w:val="20"/>
        </w:rPr>
        <w:t xml:space="preserve">, </w:t>
      </w:r>
      <w:r w:rsidRPr="00234762">
        <w:rPr>
          <w:rFonts w:ascii="Arial Narrow" w:eastAsia="Arial" w:hAnsi="Arial Narrow" w:cs="Arial"/>
          <w:b/>
          <w:sz w:val="20"/>
          <w:szCs w:val="20"/>
        </w:rPr>
        <w:t>adaptada a sus necesidades</w:t>
      </w:r>
      <w:r w:rsidRPr="00BF5F53">
        <w:rPr>
          <w:rFonts w:ascii="Arial Narrow" w:eastAsia="Arial" w:hAnsi="Arial Narrow" w:cs="Arial"/>
          <w:sz w:val="20"/>
          <w:szCs w:val="20"/>
        </w:rPr>
        <w:t xml:space="preserve">; </w:t>
      </w:r>
      <w:r>
        <w:rPr>
          <w:rFonts w:ascii="Arial Narrow" w:eastAsia="Arial" w:hAnsi="Arial Narrow" w:cs="Arial"/>
          <w:sz w:val="20"/>
          <w:szCs w:val="20"/>
        </w:rPr>
        <w:t>y establece que las</w:t>
      </w:r>
      <w:r w:rsidRPr="00BF5F53">
        <w:rPr>
          <w:rFonts w:ascii="Arial Narrow" w:eastAsia="Arial" w:hAnsi="Arial Narrow" w:cs="Arial"/>
          <w:sz w:val="20"/>
          <w:szCs w:val="20"/>
        </w:rPr>
        <w:t xml:space="preserve"> autoridades tomarán medidas para que las viviendas reúnan condiciones de accesibilidad, asequibilidad, habitabilidad, adaptación cultural, tamaño suficiente, diseño y ubicación seguros, con infraestructura y servicios de agua potable, saneamiento, energía y servicios de protección civil; asimismo contempla el financiamiento, medidas para asegurar gastos soportables y seguridad jurídica en la tenencia</w:t>
      </w:r>
      <w:r>
        <w:rPr>
          <w:rFonts w:ascii="Arial Narrow" w:eastAsia="Arial" w:hAnsi="Arial Narrow" w:cs="Arial"/>
          <w:sz w:val="20"/>
          <w:szCs w:val="20"/>
        </w:rPr>
        <w:t xml:space="preserve">; </w:t>
      </w:r>
      <w:r w:rsidR="00DD5863">
        <w:rPr>
          <w:rFonts w:ascii="Arial Narrow" w:eastAsia="Arial" w:hAnsi="Arial Narrow" w:cs="Arial"/>
          <w:sz w:val="20"/>
          <w:szCs w:val="20"/>
        </w:rPr>
        <w:t>por su parte</w:t>
      </w:r>
      <w:r>
        <w:rPr>
          <w:rFonts w:ascii="Arial Narrow" w:eastAsia="Arial" w:hAnsi="Arial Narrow" w:cs="Arial"/>
          <w:sz w:val="20"/>
          <w:szCs w:val="20"/>
        </w:rPr>
        <w:t xml:space="preserve"> el artículo 11 que se refiere a los derechos de los grupos de atención prioritaria de la ciudad, en su apartado F</w:t>
      </w:r>
      <w:r w:rsidR="00DD5863">
        <w:rPr>
          <w:rFonts w:ascii="Arial Narrow" w:eastAsia="Arial" w:hAnsi="Arial Narrow" w:cs="Arial"/>
          <w:sz w:val="20"/>
          <w:szCs w:val="20"/>
        </w:rPr>
        <w:t>,</w:t>
      </w:r>
      <w:r>
        <w:rPr>
          <w:rFonts w:ascii="Arial Narrow" w:eastAsia="Arial" w:hAnsi="Arial Narrow" w:cs="Arial"/>
          <w:sz w:val="20"/>
          <w:szCs w:val="20"/>
        </w:rPr>
        <w:t xml:space="preserve"> refiere que las personas mayores tienen reconocidos todos los derechos establecidos en esta constitución, </w:t>
      </w:r>
      <w:r w:rsidR="003203B2">
        <w:rPr>
          <w:rFonts w:ascii="Arial Narrow" w:eastAsia="Arial" w:hAnsi="Arial Narrow" w:cs="Arial"/>
          <w:sz w:val="20"/>
          <w:szCs w:val="20"/>
        </w:rPr>
        <w:t xml:space="preserve">en consecuencia </w:t>
      </w:r>
      <w:r>
        <w:rPr>
          <w:rFonts w:ascii="Arial Narrow" w:eastAsia="Arial" w:hAnsi="Arial Narrow" w:cs="Arial"/>
          <w:sz w:val="20"/>
          <w:szCs w:val="20"/>
        </w:rPr>
        <w:t>deben las autoridades garantizarles el derecho a la vivienda en los términos referidos</w:t>
      </w:r>
      <w:r w:rsidR="003203B2">
        <w:rPr>
          <w:rFonts w:ascii="Arial Narrow" w:eastAsia="Arial" w:hAnsi="Arial Narrow" w:cs="Arial"/>
          <w:sz w:val="20"/>
          <w:szCs w:val="20"/>
        </w:rPr>
        <w:t xml:space="preserve"> en el artículo 9</w:t>
      </w:r>
      <w:r>
        <w:rPr>
          <w:rFonts w:ascii="Arial Narrow" w:eastAsia="Arial" w:hAnsi="Arial Narrow" w:cs="Arial"/>
          <w:sz w:val="20"/>
          <w:szCs w:val="20"/>
        </w:rPr>
        <w:t xml:space="preserve">. </w:t>
      </w:r>
      <w:r w:rsidRPr="002F6B37">
        <w:rPr>
          <w:rFonts w:ascii="Arial Narrow" w:eastAsia="Arial" w:hAnsi="Arial Narrow" w:cs="Arial"/>
          <w:sz w:val="20"/>
          <w:szCs w:val="20"/>
        </w:rPr>
        <w:t xml:space="preserve">Por su parte la </w:t>
      </w:r>
      <w:r w:rsidRPr="003203B2">
        <w:rPr>
          <w:rFonts w:ascii="Arial Narrow" w:eastAsia="Arial" w:hAnsi="Arial Narrow" w:cs="Arial"/>
          <w:i/>
          <w:sz w:val="20"/>
          <w:szCs w:val="20"/>
        </w:rPr>
        <w:t>Ley Constitucional de Derechos Humanos y sus Garantías de la Ciudad de México</w:t>
      </w:r>
      <w:r w:rsidRPr="002F6B37">
        <w:rPr>
          <w:vertAlign w:val="superscript"/>
        </w:rPr>
        <w:endnoteReference w:id="8"/>
      </w:r>
      <w:r w:rsidRPr="002F6B37">
        <w:rPr>
          <w:rFonts w:ascii="Arial Narrow" w:eastAsia="Arial" w:hAnsi="Arial Narrow" w:cs="Arial"/>
          <w:sz w:val="20"/>
          <w:szCs w:val="20"/>
        </w:rPr>
        <w:t xml:space="preserve">, </w:t>
      </w:r>
      <w:r>
        <w:rPr>
          <w:rFonts w:ascii="Arial Narrow" w:eastAsia="Arial" w:hAnsi="Arial Narrow" w:cs="Arial"/>
          <w:sz w:val="20"/>
          <w:szCs w:val="20"/>
        </w:rPr>
        <w:t xml:space="preserve">establece en </w:t>
      </w:r>
      <w:r w:rsidRPr="002F6B37">
        <w:rPr>
          <w:rFonts w:ascii="Arial Narrow" w:eastAsia="Arial" w:hAnsi="Arial Narrow" w:cs="Arial"/>
          <w:sz w:val="20"/>
          <w:szCs w:val="20"/>
        </w:rPr>
        <w:t xml:space="preserve">su </w:t>
      </w:r>
      <w:r w:rsidR="003203B2" w:rsidRPr="002F6B37">
        <w:rPr>
          <w:rFonts w:ascii="Arial Narrow" w:eastAsia="Arial" w:hAnsi="Arial Narrow" w:cs="Arial"/>
          <w:sz w:val="20"/>
          <w:szCs w:val="20"/>
        </w:rPr>
        <w:t>art</w:t>
      </w:r>
      <w:r w:rsidR="003203B2">
        <w:rPr>
          <w:rFonts w:ascii="Arial Narrow" w:eastAsia="Arial" w:hAnsi="Arial Narrow" w:cs="Arial"/>
          <w:sz w:val="20"/>
          <w:szCs w:val="20"/>
        </w:rPr>
        <w:t>ículo</w:t>
      </w:r>
      <w:r w:rsidRPr="002F6B37">
        <w:rPr>
          <w:rFonts w:ascii="Arial Narrow" w:eastAsia="Arial" w:hAnsi="Arial Narrow" w:cs="Arial"/>
          <w:sz w:val="20"/>
          <w:szCs w:val="20"/>
        </w:rPr>
        <w:t xml:space="preserve"> 79</w:t>
      </w:r>
      <w:r>
        <w:rPr>
          <w:rFonts w:ascii="Arial Narrow" w:eastAsia="Arial" w:hAnsi="Arial Narrow" w:cs="Arial"/>
          <w:sz w:val="20"/>
          <w:szCs w:val="20"/>
        </w:rPr>
        <w:t xml:space="preserve"> </w:t>
      </w:r>
      <w:r w:rsidRPr="002F6B37">
        <w:rPr>
          <w:rFonts w:ascii="Arial Narrow" w:eastAsia="Arial" w:hAnsi="Arial Narrow" w:cs="Arial"/>
          <w:sz w:val="20"/>
          <w:szCs w:val="20"/>
        </w:rPr>
        <w:t>que las personas mayores tendrán derecho a contar con un lugar para vivir, en un entorno sano, seguro, digno y accesible.</w:t>
      </w:r>
      <w:r>
        <w:rPr>
          <w:rFonts w:ascii="Arial Narrow" w:eastAsia="Arial" w:hAnsi="Arial Narrow" w:cs="Arial"/>
          <w:sz w:val="20"/>
          <w:szCs w:val="20"/>
        </w:rPr>
        <w:t xml:space="preserve"> </w:t>
      </w:r>
    </w:p>
    <w:p w:rsidR="00C9209D" w:rsidRDefault="00C9209D" w:rsidP="00C9209D">
      <w:pPr>
        <w:pBdr>
          <w:top w:val="nil"/>
          <w:left w:val="nil"/>
          <w:bottom w:val="nil"/>
          <w:right w:val="nil"/>
          <w:between w:val="nil"/>
        </w:pBdr>
        <w:spacing w:after="0"/>
        <w:ind w:firstLine="720"/>
        <w:jc w:val="both"/>
        <w:rPr>
          <w:rFonts w:ascii="Arial Narrow" w:eastAsia="Arial" w:hAnsi="Arial Narrow" w:cs="Arial"/>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L</w:t>
      </w:r>
      <w:r w:rsidRPr="00BF5F53">
        <w:rPr>
          <w:rFonts w:ascii="Arial Narrow" w:eastAsia="Arial" w:hAnsi="Arial Narrow" w:cs="Arial"/>
          <w:sz w:val="20"/>
          <w:szCs w:val="20"/>
        </w:rPr>
        <w:t xml:space="preserve">a </w:t>
      </w:r>
      <w:r w:rsidRPr="002129CE">
        <w:rPr>
          <w:rFonts w:ascii="Arial Narrow" w:eastAsia="Arial" w:hAnsi="Arial Narrow" w:cs="Arial"/>
          <w:i/>
          <w:sz w:val="20"/>
          <w:szCs w:val="20"/>
        </w:rPr>
        <w:t>Ley de Vivienda para la Ciudad de México</w:t>
      </w:r>
      <w:r w:rsidRPr="00BF5F53">
        <w:rPr>
          <w:rFonts w:ascii="Arial Narrow" w:eastAsia="Arial" w:hAnsi="Arial Narrow" w:cs="Arial"/>
          <w:i/>
          <w:sz w:val="20"/>
          <w:szCs w:val="20"/>
          <w:vertAlign w:val="superscript"/>
        </w:rPr>
        <w:endnoteReference w:id="9"/>
      </w:r>
      <w:r>
        <w:rPr>
          <w:rFonts w:ascii="Arial Narrow" w:eastAsia="Arial" w:hAnsi="Arial Narrow" w:cs="Arial"/>
          <w:sz w:val="20"/>
          <w:szCs w:val="20"/>
        </w:rPr>
        <w:t xml:space="preserve"> </w:t>
      </w:r>
      <w:r w:rsidRPr="00BF5F53">
        <w:rPr>
          <w:rFonts w:ascii="Arial Narrow" w:eastAsia="Arial" w:hAnsi="Arial Narrow" w:cs="Arial"/>
          <w:sz w:val="20"/>
          <w:szCs w:val="20"/>
        </w:rPr>
        <w:t>establece los</w:t>
      </w:r>
      <w:r w:rsidRPr="00BF5F53">
        <w:rPr>
          <w:rFonts w:ascii="Arial Narrow" w:eastAsia="Arial" w:hAnsi="Arial Narrow" w:cs="Arial"/>
          <w:b/>
          <w:sz w:val="20"/>
          <w:szCs w:val="20"/>
        </w:rPr>
        <w:t xml:space="preserve"> </w:t>
      </w:r>
      <w:r w:rsidRPr="00BF5F53">
        <w:rPr>
          <w:rFonts w:ascii="Arial Narrow" w:eastAsia="Arial" w:hAnsi="Arial Narrow" w:cs="Arial"/>
          <w:sz w:val="20"/>
          <w:szCs w:val="20"/>
        </w:rPr>
        <w:t>lineamientos generales de la política y los programas de vivienda</w:t>
      </w:r>
      <w:r>
        <w:rPr>
          <w:rFonts w:ascii="Arial Narrow" w:eastAsia="Arial" w:hAnsi="Arial Narrow" w:cs="Arial"/>
          <w:sz w:val="20"/>
          <w:szCs w:val="20"/>
        </w:rPr>
        <w:t xml:space="preserve">, </w:t>
      </w:r>
      <w:r w:rsidRPr="00BF5F53">
        <w:rPr>
          <w:rFonts w:ascii="Arial Narrow" w:eastAsia="Arial" w:hAnsi="Arial Narrow" w:cs="Arial"/>
          <w:sz w:val="20"/>
          <w:szCs w:val="20"/>
        </w:rPr>
        <w:t>en su artículo 4° enuncia que por ningún motivo se podrá obstaculizar el derecho a causa de condición económica, origen étnico o nacional, apariencia física, color de piel, lengua, género</w:t>
      </w:r>
      <w:r w:rsidRPr="00175573">
        <w:rPr>
          <w:rFonts w:ascii="Arial Narrow" w:eastAsia="Arial" w:hAnsi="Arial Narrow" w:cs="Arial"/>
          <w:b/>
          <w:sz w:val="20"/>
          <w:szCs w:val="20"/>
        </w:rPr>
        <w:t xml:space="preserve">, </w:t>
      </w:r>
      <w:r w:rsidRPr="00175573">
        <w:rPr>
          <w:rFonts w:ascii="Arial Narrow" w:eastAsia="Arial" w:hAnsi="Arial Narrow" w:cs="Arial"/>
          <w:b/>
          <w:i/>
          <w:sz w:val="20"/>
          <w:szCs w:val="20"/>
        </w:rPr>
        <w:t>edad</w:t>
      </w:r>
      <w:r w:rsidRPr="002129CE">
        <w:rPr>
          <w:rFonts w:ascii="Arial Narrow" w:eastAsia="Arial" w:hAnsi="Arial Narrow" w:cs="Arial"/>
          <w:i/>
          <w:sz w:val="20"/>
          <w:szCs w:val="20"/>
        </w:rPr>
        <w:t>,</w:t>
      </w:r>
      <w:r w:rsidRPr="00BF5F53">
        <w:rPr>
          <w:rFonts w:ascii="Arial Narrow" w:eastAsia="Arial" w:hAnsi="Arial Narrow" w:cs="Arial"/>
          <w:sz w:val="20"/>
          <w:szCs w:val="20"/>
        </w:rPr>
        <w:t xml:space="preserve"> discapacidades, condición social, situación migratoria, condiciones de </w:t>
      </w:r>
      <w:r w:rsidRPr="00BF5F53">
        <w:rPr>
          <w:rFonts w:ascii="Arial Narrow" w:eastAsia="Arial" w:hAnsi="Arial Narrow" w:cs="Arial"/>
          <w:sz w:val="20"/>
          <w:szCs w:val="20"/>
        </w:rPr>
        <w:lastRenderedPageBreak/>
        <w:t xml:space="preserve">salud, embarazo, religión, opiniones, orientación sexual, identidad de género, expresión de género, características sexuales, estado civil o </w:t>
      </w:r>
      <w:r>
        <w:rPr>
          <w:rFonts w:ascii="Arial Narrow" w:eastAsia="Arial" w:hAnsi="Arial Narrow" w:cs="Arial"/>
          <w:sz w:val="20"/>
          <w:szCs w:val="20"/>
        </w:rPr>
        <w:t>creencias políticas. En</w:t>
      </w:r>
      <w:r w:rsidRPr="00BF5F53">
        <w:rPr>
          <w:rFonts w:ascii="Arial Narrow" w:eastAsia="Arial" w:hAnsi="Arial Narrow" w:cs="Arial"/>
          <w:sz w:val="20"/>
          <w:szCs w:val="20"/>
        </w:rPr>
        <w:t xml:space="preserve"> el art</w:t>
      </w:r>
      <w:r>
        <w:rPr>
          <w:rFonts w:ascii="Arial Narrow" w:eastAsia="Arial" w:hAnsi="Arial Narrow" w:cs="Arial"/>
          <w:sz w:val="20"/>
          <w:szCs w:val="20"/>
        </w:rPr>
        <w:t>ículo</w:t>
      </w:r>
      <w:r w:rsidRPr="00BF5F53">
        <w:rPr>
          <w:rFonts w:ascii="Arial Narrow" w:eastAsia="Arial" w:hAnsi="Arial Narrow" w:cs="Arial"/>
          <w:sz w:val="20"/>
          <w:szCs w:val="20"/>
        </w:rPr>
        <w:t xml:space="preserve"> 54</w:t>
      </w:r>
      <w:r>
        <w:rPr>
          <w:rFonts w:ascii="Arial Narrow" w:eastAsia="Arial" w:hAnsi="Arial Narrow" w:cs="Arial"/>
          <w:sz w:val="20"/>
          <w:szCs w:val="20"/>
        </w:rPr>
        <w:t>, refiere</w:t>
      </w:r>
      <w:r w:rsidRPr="00BF5F53">
        <w:rPr>
          <w:rFonts w:ascii="Arial Narrow" w:eastAsia="Arial" w:hAnsi="Arial Narrow" w:cs="Arial"/>
          <w:sz w:val="20"/>
          <w:szCs w:val="20"/>
        </w:rPr>
        <w:t xml:space="preserve"> que el </w:t>
      </w:r>
      <w:r w:rsidRPr="002129CE">
        <w:rPr>
          <w:rFonts w:ascii="Arial Narrow" w:eastAsia="Arial" w:hAnsi="Arial Narrow" w:cs="Arial"/>
          <w:i/>
          <w:sz w:val="20"/>
          <w:szCs w:val="20"/>
        </w:rPr>
        <w:t>Instituto de Vivienda (Invi)</w:t>
      </w:r>
      <w:r w:rsidRPr="00BF5F53">
        <w:rPr>
          <w:rFonts w:ascii="Arial Narrow" w:eastAsia="Arial" w:hAnsi="Arial Narrow" w:cs="Arial"/>
          <w:sz w:val="20"/>
          <w:szCs w:val="20"/>
        </w:rPr>
        <w:t xml:space="preserve"> y la </w:t>
      </w:r>
      <w:r w:rsidRPr="002129CE">
        <w:rPr>
          <w:rFonts w:ascii="Arial Narrow" w:eastAsia="Arial" w:hAnsi="Arial Narrow" w:cs="Arial"/>
          <w:i/>
          <w:sz w:val="20"/>
          <w:szCs w:val="20"/>
        </w:rPr>
        <w:t>Secretaría de Desarrollo Urbano y Vivienda de la Ciudad de México (Seduvi)</w:t>
      </w:r>
      <w:r w:rsidRPr="00BF5F53">
        <w:rPr>
          <w:rFonts w:ascii="Arial Narrow" w:eastAsia="Arial" w:hAnsi="Arial Narrow" w:cs="Arial"/>
          <w:sz w:val="20"/>
          <w:szCs w:val="20"/>
        </w:rPr>
        <w:t xml:space="preserve"> deberán </w:t>
      </w:r>
      <w:r w:rsidRPr="00175573">
        <w:rPr>
          <w:rFonts w:ascii="Arial Narrow" w:eastAsia="Arial" w:hAnsi="Arial Narrow" w:cs="Arial"/>
          <w:b/>
          <w:sz w:val="20"/>
          <w:szCs w:val="20"/>
        </w:rPr>
        <w:t xml:space="preserve">prever acciones en las viviendas para fomentar la </w:t>
      </w:r>
      <w:r w:rsidRPr="00175573">
        <w:rPr>
          <w:rFonts w:ascii="Arial Narrow" w:eastAsia="Arial" w:hAnsi="Arial Narrow" w:cs="Arial"/>
          <w:b/>
          <w:i/>
          <w:sz w:val="20"/>
          <w:szCs w:val="20"/>
        </w:rPr>
        <w:t>accesibilidad para personas mayores</w:t>
      </w:r>
      <w:r w:rsidRPr="00BF5F53">
        <w:rPr>
          <w:rFonts w:ascii="Arial Narrow" w:eastAsia="Arial" w:hAnsi="Arial Narrow" w:cs="Arial"/>
          <w:sz w:val="20"/>
          <w:szCs w:val="20"/>
        </w:rPr>
        <w:t xml:space="preserve">, </w:t>
      </w:r>
      <w:r w:rsidRPr="00175573">
        <w:rPr>
          <w:rFonts w:ascii="Arial Narrow" w:eastAsia="Arial" w:hAnsi="Arial Narrow" w:cs="Arial"/>
          <w:b/>
          <w:sz w:val="20"/>
          <w:szCs w:val="20"/>
        </w:rPr>
        <w:t>dándoles preferencia en plantas bajas y primeros pisos</w:t>
      </w:r>
      <w:r w:rsidRPr="00BF5F53">
        <w:rPr>
          <w:rFonts w:ascii="Arial Narrow" w:eastAsia="Arial" w:hAnsi="Arial Narrow" w:cs="Arial"/>
          <w:sz w:val="20"/>
          <w:szCs w:val="20"/>
        </w:rPr>
        <w:t xml:space="preserve">. </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b/>
          <w:sz w:val="20"/>
          <w:szCs w:val="20"/>
        </w:rPr>
      </w:pPr>
      <w:r w:rsidRPr="00BF5F53">
        <w:rPr>
          <w:rFonts w:ascii="Arial Narrow" w:eastAsia="Arial" w:hAnsi="Arial Narrow" w:cs="Arial"/>
          <w:sz w:val="20"/>
          <w:szCs w:val="20"/>
        </w:rPr>
        <w:t>Entre las atribuciones contempladas para la Seduvi</w:t>
      </w:r>
      <w:r w:rsidRPr="00BF5F53">
        <w:rPr>
          <w:rFonts w:ascii="Arial Narrow" w:eastAsia="Arial" w:hAnsi="Arial Narrow" w:cs="Arial"/>
          <w:sz w:val="20"/>
          <w:szCs w:val="20"/>
          <w:vertAlign w:val="superscript"/>
        </w:rPr>
        <w:endnoteReference w:id="10"/>
      </w:r>
      <w:r>
        <w:rPr>
          <w:rFonts w:ascii="Arial Narrow" w:eastAsia="Arial" w:hAnsi="Arial Narrow" w:cs="Arial"/>
          <w:sz w:val="20"/>
          <w:szCs w:val="20"/>
        </w:rPr>
        <w:t xml:space="preserve"> y </w:t>
      </w:r>
      <w:r w:rsidRPr="00BF5F53">
        <w:rPr>
          <w:rFonts w:ascii="Arial Narrow" w:eastAsia="Arial" w:hAnsi="Arial Narrow" w:cs="Arial"/>
          <w:sz w:val="20"/>
          <w:szCs w:val="20"/>
        </w:rPr>
        <w:t>el Invi</w:t>
      </w:r>
      <w:r w:rsidRPr="00BF5F53">
        <w:rPr>
          <w:rFonts w:ascii="Arial Narrow" w:eastAsia="Arial" w:hAnsi="Arial Narrow" w:cs="Arial"/>
          <w:sz w:val="20"/>
          <w:szCs w:val="20"/>
          <w:vertAlign w:val="superscript"/>
        </w:rPr>
        <w:endnoteReference w:id="11"/>
      </w:r>
      <w:r w:rsidRPr="00BF5F53">
        <w:rPr>
          <w:rFonts w:ascii="Arial Narrow" w:eastAsia="Arial" w:hAnsi="Arial Narrow" w:cs="Arial"/>
          <w:sz w:val="20"/>
          <w:szCs w:val="20"/>
        </w:rPr>
        <w:t>, se encuentran:</w:t>
      </w:r>
      <w:r>
        <w:rPr>
          <w:rFonts w:ascii="Arial Narrow" w:eastAsia="Arial" w:hAnsi="Arial Narrow" w:cs="Arial"/>
          <w:sz w:val="20"/>
          <w:szCs w:val="20"/>
        </w:rPr>
        <w:t xml:space="preserve"> r</w:t>
      </w:r>
      <w:r w:rsidRPr="00BF5F53">
        <w:rPr>
          <w:rFonts w:ascii="Arial Narrow" w:eastAsia="Arial" w:hAnsi="Arial Narrow" w:cs="Arial"/>
          <w:sz w:val="20"/>
          <w:szCs w:val="20"/>
        </w:rPr>
        <w:t xml:space="preserve">ealizar diagnósticos y evaluaciones de la </w:t>
      </w:r>
      <w:r w:rsidRPr="00460AF8">
        <w:rPr>
          <w:rFonts w:ascii="Arial Narrow" w:eastAsia="Arial" w:hAnsi="Arial Narrow" w:cs="Arial"/>
          <w:b/>
          <w:sz w:val="20"/>
          <w:szCs w:val="20"/>
        </w:rPr>
        <w:t>situación y condiciones de las viviendas habitadas por</w:t>
      </w:r>
      <w:r w:rsidRPr="00BF5F53">
        <w:rPr>
          <w:rFonts w:ascii="Arial Narrow" w:eastAsia="Arial" w:hAnsi="Arial Narrow" w:cs="Arial"/>
          <w:sz w:val="20"/>
          <w:szCs w:val="20"/>
        </w:rPr>
        <w:t xml:space="preserve"> </w:t>
      </w:r>
      <w:r w:rsidRPr="00460AF8">
        <w:rPr>
          <w:rFonts w:ascii="Arial Narrow" w:eastAsia="Arial" w:hAnsi="Arial Narrow" w:cs="Arial"/>
          <w:b/>
          <w:sz w:val="20"/>
          <w:szCs w:val="20"/>
        </w:rPr>
        <w:t>las personas mayores</w:t>
      </w:r>
      <w:r w:rsidRPr="00BF5F53">
        <w:rPr>
          <w:rFonts w:ascii="Arial Narrow" w:eastAsia="Arial" w:hAnsi="Arial Narrow" w:cs="Arial"/>
          <w:sz w:val="20"/>
          <w:szCs w:val="20"/>
        </w:rPr>
        <w:t xml:space="preserve"> en la </w:t>
      </w:r>
      <w:r w:rsidR="003203B2">
        <w:rPr>
          <w:rFonts w:ascii="Arial Narrow" w:eastAsia="Arial" w:hAnsi="Arial Narrow" w:cs="Arial"/>
          <w:sz w:val="20"/>
          <w:szCs w:val="20"/>
        </w:rPr>
        <w:t>c</w:t>
      </w:r>
      <w:r w:rsidRPr="00BF5F53">
        <w:rPr>
          <w:rFonts w:ascii="Arial Narrow" w:eastAsia="Arial" w:hAnsi="Arial Narrow" w:cs="Arial"/>
          <w:sz w:val="20"/>
          <w:szCs w:val="20"/>
        </w:rPr>
        <w:t>iudad</w:t>
      </w:r>
      <w:r>
        <w:rPr>
          <w:rFonts w:ascii="Arial Narrow" w:eastAsia="Arial" w:hAnsi="Arial Narrow" w:cs="Arial"/>
          <w:sz w:val="20"/>
          <w:szCs w:val="20"/>
        </w:rPr>
        <w:t>, p</w:t>
      </w:r>
      <w:r w:rsidRPr="00BF5F53">
        <w:rPr>
          <w:rFonts w:ascii="Arial Narrow" w:eastAsia="Arial" w:hAnsi="Arial Narrow" w:cs="Arial"/>
          <w:sz w:val="20"/>
          <w:szCs w:val="20"/>
        </w:rPr>
        <w:t xml:space="preserve">romover la </w:t>
      </w:r>
      <w:r w:rsidRPr="00460AF8">
        <w:rPr>
          <w:rFonts w:ascii="Arial Narrow" w:eastAsia="Arial" w:hAnsi="Arial Narrow" w:cs="Arial"/>
          <w:b/>
          <w:sz w:val="20"/>
          <w:szCs w:val="20"/>
        </w:rPr>
        <w:t>generación de viviendas compartidas entre personas mayores</w:t>
      </w:r>
      <w:r w:rsidRPr="00BF5F53">
        <w:rPr>
          <w:rFonts w:ascii="Arial Narrow" w:eastAsia="Arial" w:hAnsi="Arial Narrow" w:cs="Arial"/>
          <w:sz w:val="20"/>
          <w:szCs w:val="20"/>
        </w:rPr>
        <w:t xml:space="preserve"> para fomentar su auton</w:t>
      </w:r>
      <w:r>
        <w:rPr>
          <w:rFonts w:ascii="Arial Narrow" w:eastAsia="Arial" w:hAnsi="Arial Narrow" w:cs="Arial"/>
          <w:sz w:val="20"/>
          <w:szCs w:val="20"/>
        </w:rPr>
        <w:t>omía o la convivencia solidaria, g</w:t>
      </w:r>
      <w:r w:rsidRPr="00BF5F53">
        <w:rPr>
          <w:rFonts w:ascii="Arial Narrow" w:eastAsia="Arial" w:hAnsi="Arial Narrow" w:cs="Arial"/>
          <w:sz w:val="20"/>
          <w:szCs w:val="20"/>
        </w:rPr>
        <w:t>arantizar que en las viviendas que construya el Gobierno de la Ciudad se dé</w:t>
      </w:r>
      <w:r>
        <w:rPr>
          <w:rFonts w:ascii="Arial Narrow" w:eastAsia="Arial" w:hAnsi="Arial Narrow" w:cs="Arial"/>
          <w:sz w:val="20"/>
          <w:szCs w:val="20"/>
        </w:rPr>
        <w:t xml:space="preserve"> </w:t>
      </w:r>
      <w:r w:rsidRPr="00460AF8">
        <w:rPr>
          <w:rFonts w:ascii="Arial Narrow" w:eastAsia="Arial" w:hAnsi="Arial Narrow" w:cs="Arial"/>
          <w:b/>
          <w:sz w:val="20"/>
          <w:szCs w:val="20"/>
        </w:rPr>
        <w:t>preferencia a personas mayores, fomentar el acceso a créditos para personas mayores sin discriminación</w:t>
      </w:r>
      <w:r>
        <w:rPr>
          <w:rFonts w:ascii="Arial Narrow" w:eastAsia="Arial" w:hAnsi="Arial Narrow" w:cs="Arial"/>
          <w:b/>
          <w:sz w:val="20"/>
          <w:szCs w:val="20"/>
        </w:rPr>
        <w:t>.</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Pr="00D3231C"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 xml:space="preserve">De manera diferenciada </w:t>
      </w:r>
      <w:r w:rsidRPr="00BF5F53">
        <w:rPr>
          <w:rFonts w:ascii="Arial Narrow" w:eastAsia="Arial" w:hAnsi="Arial Narrow" w:cs="Arial"/>
          <w:sz w:val="20"/>
          <w:szCs w:val="20"/>
        </w:rPr>
        <w:t xml:space="preserve">la </w:t>
      </w:r>
      <w:r w:rsidRPr="002129CE">
        <w:rPr>
          <w:rFonts w:ascii="Arial Narrow" w:eastAsia="Arial" w:hAnsi="Arial Narrow" w:cs="Arial"/>
          <w:i/>
          <w:sz w:val="20"/>
          <w:szCs w:val="20"/>
        </w:rPr>
        <w:t>Ley de Reconocimiento de los Derechos de las Personas Mayores y del Sistema Integral para su Atención de la Ciudad de México</w:t>
      </w:r>
      <w:r w:rsidRPr="00444D98">
        <w:rPr>
          <w:rFonts w:ascii="Arial Narrow" w:eastAsia="Arial" w:hAnsi="Arial Narrow" w:cs="Arial"/>
          <w:sz w:val="20"/>
          <w:szCs w:val="20"/>
          <w:vertAlign w:val="superscript"/>
        </w:rPr>
        <w:endnoteReference w:id="12"/>
      </w:r>
      <w:r w:rsidRPr="002129CE">
        <w:rPr>
          <w:rFonts w:ascii="Arial Narrow" w:eastAsia="Arial" w:hAnsi="Arial Narrow" w:cs="Arial"/>
          <w:i/>
          <w:sz w:val="20"/>
          <w:szCs w:val="20"/>
        </w:rPr>
        <w:t>, contempla en su art</w:t>
      </w:r>
      <w:r>
        <w:rPr>
          <w:rFonts w:ascii="Arial Narrow" w:eastAsia="Arial" w:hAnsi="Arial Narrow" w:cs="Arial"/>
          <w:i/>
          <w:sz w:val="20"/>
          <w:szCs w:val="20"/>
        </w:rPr>
        <w:t>ículo</w:t>
      </w:r>
      <w:r w:rsidRPr="002129CE">
        <w:rPr>
          <w:rFonts w:ascii="Arial Narrow" w:eastAsia="Arial" w:hAnsi="Arial Narrow" w:cs="Arial"/>
          <w:i/>
          <w:sz w:val="20"/>
          <w:szCs w:val="20"/>
        </w:rPr>
        <w:t xml:space="preserve"> 6° - XVII, </w:t>
      </w:r>
      <w:r w:rsidRPr="00444D98">
        <w:rPr>
          <w:rFonts w:ascii="Arial Narrow" w:eastAsia="Arial" w:hAnsi="Arial Narrow" w:cs="Arial"/>
          <w:b/>
          <w:i/>
          <w:sz w:val="20"/>
          <w:szCs w:val="20"/>
        </w:rPr>
        <w:t>el derecho de las personas mayores a una vivienda o alojamiento digno y adecuado</w:t>
      </w:r>
      <w:r>
        <w:rPr>
          <w:rFonts w:ascii="Arial Narrow" w:eastAsia="Arial" w:hAnsi="Arial Narrow" w:cs="Arial"/>
          <w:sz w:val="20"/>
          <w:szCs w:val="20"/>
        </w:rPr>
        <w:t>; y establece en su artículo</w:t>
      </w:r>
      <w:r w:rsidRPr="00BF5F53">
        <w:rPr>
          <w:rFonts w:ascii="Arial Narrow" w:eastAsia="Arial" w:hAnsi="Arial Narrow" w:cs="Arial"/>
          <w:sz w:val="20"/>
          <w:szCs w:val="20"/>
        </w:rPr>
        <w:t xml:space="preserve"> 61 </w:t>
      </w:r>
      <w:r w:rsidRPr="003203B2">
        <w:rPr>
          <w:rFonts w:ascii="Arial Narrow" w:eastAsia="Arial" w:hAnsi="Arial Narrow" w:cs="Arial"/>
          <w:b/>
          <w:sz w:val="20"/>
          <w:szCs w:val="20"/>
        </w:rPr>
        <w:t>su derecho a vivir en entornos seguros, saludables, accesibles y adaptables a sus preferencias y necesidades, y que la edad no será obstáculo para el pleno ejercicio del derecho</w:t>
      </w:r>
      <w:r>
        <w:rPr>
          <w:rFonts w:ascii="Arial Narrow" w:eastAsia="Arial" w:hAnsi="Arial Narrow" w:cs="Arial"/>
          <w:sz w:val="20"/>
          <w:szCs w:val="20"/>
        </w:rPr>
        <w:t xml:space="preserve">, </w:t>
      </w:r>
      <w:r w:rsidR="003203B2">
        <w:rPr>
          <w:rFonts w:ascii="Arial Narrow" w:eastAsia="Arial" w:hAnsi="Arial Narrow" w:cs="Arial"/>
          <w:sz w:val="20"/>
          <w:szCs w:val="20"/>
        </w:rPr>
        <w:t>esta</w:t>
      </w:r>
      <w:r>
        <w:rPr>
          <w:rFonts w:ascii="Arial Narrow" w:eastAsia="Arial" w:hAnsi="Arial Narrow" w:cs="Arial"/>
          <w:sz w:val="20"/>
          <w:szCs w:val="20"/>
        </w:rPr>
        <w:t xml:space="preserve"> ley </w:t>
      </w:r>
      <w:r w:rsidR="003203B2">
        <w:rPr>
          <w:rFonts w:ascii="Arial Narrow" w:eastAsia="Arial" w:hAnsi="Arial Narrow" w:cs="Arial"/>
          <w:sz w:val="20"/>
          <w:szCs w:val="20"/>
        </w:rPr>
        <w:t>fue publicada en el año</w:t>
      </w:r>
      <w:r>
        <w:rPr>
          <w:rFonts w:ascii="Arial Narrow" w:eastAsia="Arial" w:hAnsi="Arial Narrow" w:cs="Arial"/>
          <w:sz w:val="20"/>
          <w:szCs w:val="20"/>
        </w:rPr>
        <w:t xml:space="preserve"> 2021, por lo que su implementación apenas comienza.</w:t>
      </w:r>
    </w:p>
    <w:p w:rsidR="00C9209D" w:rsidRPr="00D3231C" w:rsidRDefault="00C9209D" w:rsidP="00C9209D">
      <w:pPr>
        <w:pBdr>
          <w:top w:val="nil"/>
          <w:left w:val="nil"/>
          <w:bottom w:val="nil"/>
          <w:right w:val="nil"/>
          <w:between w:val="nil"/>
        </w:pBdr>
        <w:spacing w:after="0"/>
        <w:jc w:val="both"/>
        <w:rPr>
          <w:rFonts w:ascii="Arial Narrow" w:eastAsia="Arial" w:hAnsi="Arial Narrow" w:cs="Arial"/>
          <w:sz w:val="20"/>
          <w:szCs w:val="20"/>
        </w:rPr>
      </w:pPr>
      <w:bookmarkStart w:id="1" w:name="_heading=h.orkbioizidmu" w:colFirst="0" w:colLast="0"/>
      <w:bookmarkEnd w:id="1"/>
    </w:p>
    <w:p w:rsidR="00C9209D" w:rsidRPr="00BF5F53" w:rsidRDefault="00C9209D" w:rsidP="00C9209D">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¿Cuáles son los planes de acción, los planes de desarrollo y los programas de apoyo locales y nacionales existentes para promover el derecho a una vivienda adecuada para las personas mayores? Si están disponibles, especifique el presupuesto asignado para su implementación.</w:t>
      </w:r>
    </w:p>
    <w:p w:rsidR="00C9209D" w:rsidRPr="00BF5F53"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Default="00C9209D" w:rsidP="00C9209D">
      <w:pPr>
        <w:spacing w:after="0"/>
        <w:jc w:val="both"/>
        <w:rPr>
          <w:rFonts w:ascii="Arial Narrow" w:eastAsia="Arial" w:hAnsi="Arial Narrow" w:cs="Arial"/>
          <w:sz w:val="20"/>
          <w:szCs w:val="20"/>
        </w:rPr>
      </w:pPr>
      <w:r>
        <w:rPr>
          <w:rFonts w:ascii="Arial Narrow" w:eastAsia="Arial" w:hAnsi="Arial Narrow" w:cs="Arial"/>
          <w:sz w:val="20"/>
          <w:szCs w:val="20"/>
        </w:rPr>
        <w:t xml:space="preserve">De acuerdo a la información disponible, a nivel nacional, </w:t>
      </w:r>
      <w:r w:rsidRPr="00BF5F53">
        <w:rPr>
          <w:rFonts w:ascii="Arial Narrow" w:eastAsia="Arial" w:hAnsi="Arial Narrow" w:cs="Arial"/>
          <w:sz w:val="20"/>
          <w:szCs w:val="20"/>
        </w:rPr>
        <w:t xml:space="preserve">el </w:t>
      </w:r>
      <w:r w:rsidRPr="00BF5F53">
        <w:rPr>
          <w:rFonts w:ascii="Arial Narrow" w:eastAsia="Arial" w:hAnsi="Arial Narrow" w:cs="Arial"/>
          <w:i/>
          <w:sz w:val="20"/>
          <w:szCs w:val="20"/>
        </w:rPr>
        <w:t>Programa Nacional de Vivienda 2019-2024</w:t>
      </w:r>
      <w:r w:rsidRPr="00BF5F53">
        <w:rPr>
          <w:rFonts w:ascii="Arial Narrow" w:eastAsia="Arial" w:hAnsi="Arial Narrow" w:cs="Arial"/>
          <w:i/>
          <w:sz w:val="20"/>
          <w:szCs w:val="20"/>
          <w:vertAlign w:val="superscript"/>
        </w:rPr>
        <w:endnoteReference w:id="13"/>
      </w:r>
      <w:r w:rsidRPr="00BF5F53">
        <w:rPr>
          <w:rFonts w:ascii="Arial Narrow" w:eastAsia="Arial" w:hAnsi="Arial Narrow" w:cs="Arial"/>
          <w:i/>
          <w:sz w:val="20"/>
          <w:szCs w:val="20"/>
        </w:rPr>
        <w:t xml:space="preserve"> </w:t>
      </w:r>
      <w:r w:rsidRPr="00BF5F53">
        <w:rPr>
          <w:rFonts w:ascii="Arial Narrow" w:eastAsia="Arial" w:hAnsi="Arial Narrow" w:cs="Arial"/>
          <w:sz w:val="20"/>
          <w:szCs w:val="20"/>
        </w:rPr>
        <w:t xml:space="preserve">tiene como finalidad garantizar el ejercicio del derecho a la vivienda adecuada a todas las personas, especialmente a los grupos en condición de discriminación y vulnerabilidad, </w:t>
      </w:r>
      <w:r>
        <w:rPr>
          <w:rFonts w:ascii="Arial Narrow" w:eastAsia="Arial" w:hAnsi="Arial Narrow" w:cs="Arial"/>
          <w:sz w:val="20"/>
          <w:szCs w:val="20"/>
        </w:rPr>
        <w:t xml:space="preserve">y </w:t>
      </w:r>
      <w:r w:rsidRPr="00D2403B">
        <w:rPr>
          <w:rFonts w:ascii="Arial Narrow" w:eastAsia="Arial" w:hAnsi="Arial Narrow" w:cs="Arial"/>
          <w:b/>
          <w:sz w:val="20"/>
          <w:szCs w:val="20"/>
        </w:rPr>
        <w:t>considera entre ellas a</w:t>
      </w:r>
      <w:r>
        <w:rPr>
          <w:rFonts w:ascii="Arial Narrow" w:eastAsia="Arial" w:hAnsi="Arial Narrow" w:cs="Arial"/>
          <w:b/>
          <w:sz w:val="20"/>
          <w:szCs w:val="20"/>
        </w:rPr>
        <w:t xml:space="preserve"> las </w:t>
      </w:r>
      <w:r w:rsidRPr="00BF5F53">
        <w:rPr>
          <w:rFonts w:ascii="Arial Narrow" w:eastAsia="Arial" w:hAnsi="Arial Narrow" w:cs="Arial"/>
          <w:sz w:val="20"/>
          <w:szCs w:val="20"/>
        </w:rPr>
        <w:t xml:space="preserve">personas </w:t>
      </w:r>
      <w:r w:rsidRPr="00D2403B">
        <w:rPr>
          <w:rFonts w:ascii="Arial Narrow" w:eastAsia="Arial" w:hAnsi="Arial Narrow" w:cs="Arial"/>
          <w:b/>
          <w:sz w:val="20"/>
          <w:szCs w:val="20"/>
        </w:rPr>
        <w:t>mayores</w:t>
      </w:r>
      <w:r>
        <w:rPr>
          <w:rFonts w:ascii="Arial Narrow" w:eastAsia="Arial" w:hAnsi="Arial Narrow" w:cs="Arial"/>
          <w:sz w:val="20"/>
          <w:szCs w:val="20"/>
        </w:rPr>
        <w:t xml:space="preserve">. </w:t>
      </w:r>
    </w:p>
    <w:p w:rsidR="00C9209D" w:rsidRDefault="00C9209D" w:rsidP="00C9209D">
      <w:pPr>
        <w:spacing w:after="0"/>
        <w:jc w:val="both"/>
        <w:rPr>
          <w:rFonts w:ascii="Arial Narrow" w:eastAsia="Arial" w:hAnsi="Arial Narrow" w:cs="Arial"/>
          <w:sz w:val="20"/>
          <w:szCs w:val="20"/>
        </w:rPr>
      </w:pPr>
    </w:p>
    <w:p w:rsidR="00C9209D" w:rsidRDefault="00C9209D" w:rsidP="00C9209D">
      <w:pPr>
        <w:spacing w:after="0"/>
        <w:jc w:val="both"/>
        <w:rPr>
          <w:rFonts w:ascii="Arial Narrow" w:eastAsia="Arial" w:hAnsi="Arial Narrow" w:cs="Arial"/>
          <w:sz w:val="20"/>
          <w:szCs w:val="20"/>
        </w:rPr>
      </w:pPr>
      <w:r w:rsidRPr="00BF5F53">
        <w:rPr>
          <w:rFonts w:ascii="Arial Narrow" w:eastAsia="Arial" w:hAnsi="Arial Narrow" w:cs="Arial"/>
          <w:sz w:val="20"/>
          <w:szCs w:val="20"/>
        </w:rPr>
        <w:t xml:space="preserve">El programa </w:t>
      </w:r>
      <w:r w:rsidRPr="00BF5F53">
        <w:rPr>
          <w:rFonts w:ascii="Arial Narrow" w:eastAsia="Arial" w:hAnsi="Arial Narrow" w:cs="Arial"/>
          <w:i/>
          <w:sz w:val="20"/>
          <w:szCs w:val="20"/>
        </w:rPr>
        <w:t>Tu casa en la ciudad</w:t>
      </w:r>
      <w:r w:rsidRPr="00BF5F53">
        <w:rPr>
          <w:rFonts w:ascii="Arial Narrow" w:eastAsia="Arial" w:hAnsi="Arial Narrow" w:cs="Arial"/>
          <w:sz w:val="20"/>
          <w:szCs w:val="20"/>
          <w:vertAlign w:val="superscript"/>
        </w:rPr>
        <w:endnoteReference w:id="14"/>
      </w:r>
      <w:r w:rsidRPr="00BF5F53">
        <w:rPr>
          <w:rFonts w:ascii="Arial Narrow" w:eastAsia="Arial" w:hAnsi="Arial Narrow" w:cs="Arial"/>
          <w:sz w:val="20"/>
          <w:szCs w:val="20"/>
        </w:rPr>
        <w:t xml:space="preserve"> constituye uno de los mecanismos crediticios de este gobierno y está enfocado en construir vivienda intraurbana, asequible, con usos mixtos; con la meta de generar 13 mil 200 viviendas con una inversión privada inicial de </w:t>
      </w:r>
      <w:r>
        <w:rPr>
          <w:rFonts w:ascii="Arial Narrow" w:eastAsia="Arial" w:hAnsi="Arial Narrow" w:cs="Arial"/>
          <w:sz w:val="20"/>
          <w:szCs w:val="20"/>
        </w:rPr>
        <w:t>$</w:t>
      </w:r>
      <w:r w:rsidRPr="00BF5F53">
        <w:rPr>
          <w:rFonts w:ascii="Arial Narrow" w:eastAsia="Arial" w:hAnsi="Arial Narrow" w:cs="Arial"/>
          <w:sz w:val="20"/>
          <w:szCs w:val="20"/>
        </w:rPr>
        <w:t xml:space="preserve">15 </w:t>
      </w:r>
      <w:r>
        <w:rPr>
          <w:rFonts w:ascii="Arial Narrow" w:eastAsia="Arial" w:hAnsi="Arial Narrow" w:cs="Arial"/>
          <w:sz w:val="20"/>
          <w:szCs w:val="20"/>
        </w:rPr>
        <w:t xml:space="preserve">mil </w:t>
      </w:r>
      <w:r w:rsidRPr="00BF5F53">
        <w:rPr>
          <w:rFonts w:ascii="Arial Narrow" w:eastAsia="Arial" w:hAnsi="Arial Narrow" w:cs="Arial"/>
          <w:sz w:val="20"/>
          <w:szCs w:val="20"/>
        </w:rPr>
        <w:t>millones de pesos</w:t>
      </w:r>
      <w:r>
        <w:rPr>
          <w:rFonts w:ascii="Arial Narrow" w:eastAsia="Arial" w:hAnsi="Arial Narrow" w:cs="Arial"/>
          <w:sz w:val="20"/>
          <w:szCs w:val="20"/>
        </w:rPr>
        <w:t xml:space="preserve"> m.n.</w:t>
      </w:r>
      <w:r w:rsidRPr="00BF5F53">
        <w:rPr>
          <w:rFonts w:ascii="Arial Narrow" w:eastAsia="Arial" w:hAnsi="Arial Narrow" w:cs="Arial"/>
          <w:sz w:val="20"/>
          <w:szCs w:val="20"/>
        </w:rPr>
        <w:t xml:space="preserve">, sin embargo, no se </w:t>
      </w:r>
      <w:r>
        <w:rPr>
          <w:rFonts w:ascii="Arial Narrow" w:eastAsia="Arial" w:hAnsi="Arial Narrow" w:cs="Arial"/>
          <w:sz w:val="20"/>
          <w:szCs w:val="20"/>
        </w:rPr>
        <w:t>especifica</w:t>
      </w:r>
      <w:r w:rsidRPr="00BF5F53">
        <w:rPr>
          <w:rFonts w:ascii="Arial Narrow" w:eastAsia="Arial" w:hAnsi="Arial Narrow" w:cs="Arial"/>
          <w:sz w:val="20"/>
          <w:szCs w:val="20"/>
        </w:rPr>
        <w:t xml:space="preserve"> si las personas mayores pueden ser beneficiarias.</w:t>
      </w:r>
      <w:r>
        <w:rPr>
          <w:rFonts w:ascii="Arial Narrow" w:eastAsia="Arial" w:hAnsi="Arial Narrow" w:cs="Arial"/>
          <w:sz w:val="20"/>
          <w:szCs w:val="20"/>
        </w:rPr>
        <w:t xml:space="preserve"> </w:t>
      </w:r>
    </w:p>
    <w:p w:rsidR="00C9209D" w:rsidRDefault="00C9209D" w:rsidP="00C9209D">
      <w:pPr>
        <w:spacing w:after="0"/>
        <w:jc w:val="both"/>
        <w:rPr>
          <w:rFonts w:ascii="Arial Narrow" w:eastAsia="Arial" w:hAnsi="Arial Narrow" w:cs="Arial"/>
          <w:sz w:val="20"/>
          <w:szCs w:val="20"/>
        </w:rPr>
      </w:pPr>
    </w:p>
    <w:p w:rsidR="00C9209D" w:rsidRDefault="00C9209D" w:rsidP="00C9209D">
      <w:pPr>
        <w:spacing w:after="0"/>
        <w:jc w:val="both"/>
        <w:rPr>
          <w:rFonts w:ascii="Arial Narrow" w:eastAsia="Arial" w:hAnsi="Arial Narrow" w:cs="Arial"/>
          <w:sz w:val="20"/>
          <w:szCs w:val="20"/>
        </w:rPr>
      </w:pPr>
      <w:r w:rsidRPr="00BF5F53">
        <w:rPr>
          <w:rFonts w:ascii="Arial Narrow" w:eastAsia="Arial" w:hAnsi="Arial Narrow" w:cs="Arial"/>
          <w:sz w:val="20"/>
          <w:szCs w:val="20"/>
        </w:rPr>
        <w:t>La Conavi</w:t>
      </w:r>
      <w:r w:rsidRPr="00BF5F53">
        <w:rPr>
          <w:rFonts w:ascii="Arial Narrow" w:eastAsia="Arial" w:hAnsi="Arial Narrow" w:cs="Arial"/>
          <w:sz w:val="20"/>
          <w:szCs w:val="20"/>
          <w:vertAlign w:val="superscript"/>
        </w:rPr>
        <w:endnoteReference w:id="15"/>
      </w:r>
      <w:r w:rsidRPr="00BF5F53">
        <w:rPr>
          <w:rFonts w:ascii="Arial Narrow" w:eastAsia="Arial" w:hAnsi="Arial Narrow" w:cs="Arial"/>
          <w:sz w:val="20"/>
          <w:szCs w:val="20"/>
        </w:rPr>
        <w:t xml:space="preserve"> desde el año 2020 realizó el </w:t>
      </w:r>
      <w:r w:rsidRPr="00BF5F53">
        <w:rPr>
          <w:rFonts w:ascii="Arial Narrow" w:eastAsia="Arial" w:hAnsi="Arial Narrow" w:cs="Arial"/>
          <w:i/>
          <w:sz w:val="20"/>
          <w:szCs w:val="20"/>
        </w:rPr>
        <w:t>Proyecto Emergente de Vivienda</w:t>
      </w:r>
      <w:r w:rsidRPr="00BF5F53">
        <w:rPr>
          <w:rFonts w:ascii="Arial Narrow" w:eastAsia="Arial" w:hAnsi="Arial Narrow" w:cs="Arial"/>
          <w:sz w:val="20"/>
          <w:szCs w:val="20"/>
          <w:vertAlign w:val="superscript"/>
        </w:rPr>
        <w:endnoteReference w:id="16"/>
      </w:r>
      <w:r w:rsidRPr="00BF5F53">
        <w:rPr>
          <w:rFonts w:ascii="Arial Narrow" w:eastAsia="Arial" w:hAnsi="Arial Narrow" w:cs="Arial"/>
          <w:sz w:val="20"/>
          <w:szCs w:val="20"/>
        </w:rPr>
        <w:t>, que consistió en el otorgamiento de apoyos económicos a familias de bajos ingresos, jefas del hogar, población originaria, personas mayores y personas con discapacidad para reactivar las economías locales en la construcción en materia de vivienda. Apoyos que existen en dos líneas; la primera “Ampliación de vivienda” por un monto de $90,000.00 pesos m.n. y la segunda “Mejoramiento de Vivienda” por un monto de $35,000.00 pesos m.n.</w:t>
      </w:r>
      <w:r w:rsidRPr="00BF5F53">
        <w:rPr>
          <w:rFonts w:ascii="Arial Narrow" w:eastAsia="Arial" w:hAnsi="Arial Narrow" w:cs="Arial"/>
          <w:sz w:val="20"/>
          <w:szCs w:val="20"/>
          <w:vertAlign w:val="superscript"/>
        </w:rPr>
        <w:endnoteReference w:id="17"/>
      </w:r>
      <w:r w:rsidRPr="00BF5F53">
        <w:rPr>
          <w:rFonts w:ascii="Arial Narrow" w:eastAsia="Arial" w:hAnsi="Arial Narrow" w:cs="Arial"/>
          <w:sz w:val="20"/>
          <w:szCs w:val="20"/>
        </w:rPr>
        <w:t xml:space="preserve"> </w:t>
      </w:r>
    </w:p>
    <w:p w:rsidR="00C9209D" w:rsidRDefault="00C9209D" w:rsidP="00C9209D">
      <w:pPr>
        <w:spacing w:after="0"/>
        <w:jc w:val="both"/>
        <w:rPr>
          <w:rFonts w:ascii="Arial Narrow" w:eastAsia="Arial" w:hAnsi="Arial Narrow" w:cs="Arial"/>
          <w:sz w:val="20"/>
          <w:szCs w:val="20"/>
        </w:rPr>
      </w:pPr>
    </w:p>
    <w:p w:rsidR="00C9209D" w:rsidRDefault="00C9209D" w:rsidP="00C9209D">
      <w:pPr>
        <w:spacing w:after="0"/>
        <w:jc w:val="both"/>
        <w:rPr>
          <w:rFonts w:ascii="Arial Narrow" w:eastAsia="Arial" w:hAnsi="Arial Narrow" w:cs="Arial"/>
          <w:sz w:val="20"/>
          <w:szCs w:val="20"/>
        </w:rPr>
      </w:pPr>
      <w:r w:rsidRPr="00BF5F53">
        <w:rPr>
          <w:rFonts w:ascii="Arial Narrow" w:eastAsia="Arial" w:hAnsi="Arial Narrow" w:cs="Arial"/>
          <w:sz w:val="20"/>
          <w:szCs w:val="20"/>
        </w:rPr>
        <w:t xml:space="preserve">En el </w:t>
      </w:r>
      <w:r w:rsidRPr="00BF5F53">
        <w:rPr>
          <w:rFonts w:ascii="Arial Narrow" w:eastAsia="Arial" w:hAnsi="Arial Narrow" w:cs="Arial"/>
          <w:i/>
          <w:sz w:val="20"/>
          <w:szCs w:val="20"/>
        </w:rPr>
        <w:t>Presupuesto de Egresos de la Federación 2022</w:t>
      </w:r>
      <w:r w:rsidRPr="00BF5F53">
        <w:rPr>
          <w:rFonts w:ascii="Arial Narrow" w:eastAsia="Arial" w:hAnsi="Arial Narrow" w:cs="Arial"/>
          <w:i/>
          <w:sz w:val="20"/>
          <w:szCs w:val="20"/>
          <w:vertAlign w:val="superscript"/>
        </w:rPr>
        <w:endnoteReference w:id="18"/>
      </w:r>
      <w:r w:rsidRPr="00BF5F53">
        <w:rPr>
          <w:rFonts w:ascii="Arial Narrow" w:eastAsia="Arial" w:hAnsi="Arial Narrow" w:cs="Arial"/>
          <w:sz w:val="20"/>
          <w:szCs w:val="20"/>
        </w:rPr>
        <w:t xml:space="preserve">, en el anexo 14 sobre Recursos para la Atención de Grupos Vulnerables, la Sedatu </w:t>
      </w:r>
      <w:r>
        <w:rPr>
          <w:rFonts w:ascii="Arial Narrow" w:eastAsia="Arial" w:hAnsi="Arial Narrow" w:cs="Arial"/>
          <w:sz w:val="20"/>
          <w:szCs w:val="20"/>
        </w:rPr>
        <w:t>refiere destinar</w:t>
      </w:r>
      <w:r w:rsidRPr="00BF5F53">
        <w:rPr>
          <w:rFonts w:ascii="Arial Narrow" w:eastAsia="Arial" w:hAnsi="Arial Narrow" w:cs="Arial"/>
          <w:sz w:val="20"/>
          <w:szCs w:val="20"/>
        </w:rPr>
        <w:t xml:space="preserve"> $1,228,304,559 pesos m.n. para el </w:t>
      </w:r>
      <w:r w:rsidRPr="00BF5F53">
        <w:rPr>
          <w:rFonts w:ascii="Arial Narrow" w:eastAsia="Arial" w:hAnsi="Arial Narrow" w:cs="Arial"/>
          <w:i/>
          <w:sz w:val="20"/>
          <w:szCs w:val="20"/>
        </w:rPr>
        <w:t>Programa de Vivienda Social</w:t>
      </w:r>
      <w:r w:rsidRPr="00BF5F53">
        <w:rPr>
          <w:rFonts w:ascii="Arial Narrow" w:eastAsia="Arial" w:hAnsi="Arial Narrow" w:cs="Arial"/>
          <w:i/>
          <w:sz w:val="20"/>
          <w:szCs w:val="20"/>
          <w:vertAlign w:val="superscript"/>
        </w:rPr>
        <w:endnoteReference w:id="19"/>
      </w:r>
      <w:r w:rsidRPr="00BF5F53">
        <w:rPr>
          <w:rFonts w:ascii="Arial Narrow" w:eastAsia="Arial" w:hAnsi="Arial Narrow" w:cs="Arial"/>
          <w:sz w:val="20"/>
          <w:szCs w:val="20"/>
        </w:rPr>
        <w:t xml:space="preserve"> y $1,091,056,343 pesos m.n. para el </w:t>
      </w:r>
      <w:r w:rsidRPr="00BF5F53">
        <w:rPr>
          <w:rFonts w:ascii="Arial Narrow" w:eastAsia="Arial" w:hAnsi="Arial Narrow" w:cs="Arial"/>
          <w:i/>
          <w:sz w:val="20"/>
          <w:szCs w:val="20"/>
        </w:rPr>
        <w:t>Programa Nacional de Reconstrucción</w:t>
      </w:r>
      <w:r w:rsidRPr="00BF5F53">
        <w:rPr>
          <w:rFonts w:ascii="Arial Narrow" w:eastAsia="Arial" w:hAnsi="Arial Narrow" w:cs="Arial"/>
          <w:i/>
          <w:sz w:val="20"/>
          <w:szCs w:val="20"/>
          <w:vertAlign w:val="superscript"/>
        </w:rPr>
        <w:endnoteReference w:id="20"/>
      </w:r>
      <w:r w:rsidRPr="00BF5F53">
        <w:rPr>
          <w:rFonts w:ascii="Arial Narrow" w:eastAsia="Arial" w:hAnsi="Arial Narrow" w:cs="Arial"/>
          <w:i/>
          <w:sz w:val="20"/>
          <w:szCs w:val="20"/>
        </w:rPr>
        <w:t xml:space="preserve">. </w:t>
      </w:r>
      <w:r w:rsidRPr="00BF5F53">
        <w:rPr>
          <w:rFonts w:ascii="Arial Narrow" w:eastAsia="Arial" w:hAnsi="Arial Narrow" w:cs="Arial"/>
          <w:sz w:val="20"/>
          <w:szCs w:val="20"/>
        </w:rPr>
        <w:t xml:space="preserve">Es relevante aclarar que la suma de estos rubros sirve para que esta institución cumpla con todas sus atribuciones y no se encontró información que identifique el presupuesto asignado para garantizar el derecho a la vivienda de las personas mayores. </w:t>
      </w:r>
    </w:p>
    <w:p w:rsidR="00C9209D" w:rsidRDefault="00C9209D" w:rsidP="00C9209D">
      <w:pPr>
        <w:spacing w:after="0"/>
        <w:jc w:val="both"/>
        <w:rPr>
          <w:rFonts w:ascii="Arial Narrow" w:eastAsia="Arial" w:hAnsi="Arial Narrow" w:cs="Arial"/>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sidRPr="00BF5F53">
        <w:rPr>
          <w:rFonts w:ascii="Arial Narrow" w:eastAsia="Arial" w:hAnsi="Arial Narrow" w:cs="Arial"/>
          <w:sz w:val="20"/>
          <w:szCs w:val="20"/>
        </w:rPr>
        <w:t>En la</w:t>
      </w:r>
      <w:r>
        <w:rPr>
          <w:rFonts w:ascii="Arial Narrow" w:eastAsia="Arial" w:hAnsi="Arial Narrow" w:cs="Arial"/>
          <w:sz w:val="20"/>
          <w:szCs w:val="20"/>
        </w:rPr>
        <w:t xml:space="preserve"> Ciudad de México, </w:t>
      </w:r>
      <w:r w:rsidRPr="00BF5F53">
        <w:rPr>
          <w:rFonts w:ascii="Arial Narrow" w:eastAsia="Arial" w:hAnsi="Arial Narrow" w:cs="Arial"/>
          <w:sz w:val="20"/>
          <w:szCs w:val="20"/>
        </w:rPr>
        <w:t xml:space="preserve">en 2021 el Invi llevó a cabo el </w:t>
      </w:r>
      <w:r w:rsidRPr="003203B2">
        <w:rPr>
          <w:rFonts w:ascii="Arial Narrow" w:eastAsia="Arial" w:hAnsi="Arial Narrow" w:cs="Arial"/>
          <w:i/>
          <w:sz w:val="20"/>
          <w:szCs w:val="20"/>
        </w:rPr>
        <w:t>Programa de Vivi</w:t>
      </w:r>
      <w:r w:rsidRPr="003203B2">
        <w:rPr>
          <w:rFonts w:ascii="Arial Narrow" w:eastAsia="Arial" w:hAnsi="Arial Narrow" w:cs="Arial"/>
          <w:i/>
          <w:sz w:val="20"/>
          <w:szCs w:val="20"/>
        </w:rPr>
        <w:t>enda en Conjunto</w:t>
      </w:r>
      <w:r w:rsidR="003203B2">
        <w:rPr>
          <w:rStyle w:val="Refdenotaalfinal"/>
          <w:rFonts w:ascii="Arial Narrow" w:eastAsia="Arial" w:hAnsi="Arial Narrow" w:cs="Arial"/>
          <w:i/>
          <w:sz w:val="20"/>
          <w:szCs w:val="20"/>
        </w:rPr>
        <w:endnoteReference w:id="21"/>
      </w:r>
      <w:r w:rsidRPr="00BF5F53">
        <w:rPr>
          <w:rFonts w:ascii="Arial Narrow" w:eastAsia="Arial" w:hAnsi="Arial Narrow" w:cs="Arial"/>
          <w:sz w:val="20"/>
          <w:szCs w:val="20"/>
        </w:rPr>
        <w:t xml:space="preserve">, con el objetivo de otorgar financiamientos para proyectos de vivienda con cero intereses, </w:t>
      </w:r>
      <w:r w:rsidRPr="002C4081">
        <w:rPr>
          <w:rFonts w:ascii="Arial Narrow" w:eastAsia="Arial" w:hAnsi="Arial Narrow" w:cs="Arial"/>
          <w:sz w:val="20"/>
          <w:szCs w:val="20"/>
        </w:rPr>
        <w:t>otorgando ayudas sociales</w:t>
      </w:r>
      <w:r w:rsidRPr="00BF5F53">
        <w:rPr>
          <w:rFonts w:ascii="Arial Narrow" w:eastAsia="Arial" w:hAnsi="Arial Narrow" w:cs="Arial"/>
          <w:sz w:val="20"/>
          <w:szCs w:val="20"/>
        </w:rPr>
        <w:t xml:space="preserve"> a la población residente, con énfasis en personas de bajos recursos económicos y en condición de vulnerabilidad, </w:t>
      </w:r>
      <w:r>
        <w:rPr>
          <w:rFonts w:ascii="Arial Narrow" w:eastAsia="Arial" w:hAnsi="Arial Narrow" w:cs="Arial"/>
          <w:sz w:val="20"/>
          <w:szCs w:val="20"/>
        </w:rPr>
        <w:t>siendo parte de su población clave las</w:t>
      </w:r>
      <w:r w:rsidRPr="00BF5F53">
        <w:rPr>
          <w:rFonts w:ascii="Arial Narrow" w:eastAsia="Arial" w:hAnsi="Arial Narrow" w:cs="Arial"/>
          <w:sz w:val="20"/>
          <w:szCs w:val="20"/>
        </w:rPr>
        <w:t xml:space="preserve"> </w:t>
      </w:r>
      <w:r w:rsidRPr="002C4081">
        <w:rPr>
          <w:rFonts w:ascii="Arial Narrow" w:eastAsia="Arial" w:hAnsi="Arial Narrow" w:cs="Arial"/>
          <w:b/>
          <w:sz w:val="20"/>
          <w:szCs w:val="20"/>
        </w:rPr>
        <w:t>personas mayores</w:t>
      </w:r>
      <w:r>
        <w:rPr>
          <w:rFonts w:ascii="Arial Narrow" w:eastAsia="Arial" w:hAnsi="Arial Narrow" w:cs="Arial"/>
          <w:sz w:val="20"/>
          <w:szCs w:val="20"/>
        </w:rPr>
        <w:t xml:space="preserve">. De acuerdo con las reglas de operación de este programa el monto designado para su ejecución es de $664,507158.00 (pesos mexicanos) los cuales se otorgarían en 1729 apoyos de $45526.96 pesos mexicanos en promedio y 2407 ayudas de beneficio social entre los $14,00 y hasta $50,000 pesos mexicanos. </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sidRPr="00BF5F53">
        <w:rPr>
          <w:rFonts w:ascii="Arial Narrow" w:eastAsia="Arial" w:hAnsi="Arial Narrow" w:cs="Arial"/>
          <w:sz w:val="20"/>
          <w:szCs w:val="20"/>
        </w:rPr>
        <w:t xml:space="preserve">Asimismo, el </w:t>
      </w:r>
      <w:r w:rsidRPr="00BF5F53">
        <w:rPr>
          <w:rFonts w:ascii="Arial Narrow" w:eastAsia="Arial" w:hAnsi="Arial Narrow" w:cs="Arial"/>
          <w:i/>
          <w:sz w:val="20"/>
          <w:szCs w:val="20"/>
        </w:rPr>
        <w:t>Programa de Mejoramiento de Vivienda</w:t>
      </w:r>
      <w:r w:rsidRPr="00BF5F53">
        <w:rPr>
          <w:rFonts w:ascii="Arial Narrow" w:eastAsia="Arial" w:hAnsi="Arial Narrow" w:cs="Arial"/>
          <w:sz w:val="20"/>
          <w:szCs w:val="20"/>
          <w:vertAlign w:val="superscript"/>
        </w:rPr>
        <w:endnoteReference w:id="22"/>
      </w:r>
      <w:r w:rsidRPr="00BF5F53">
        <w:rPr>
          <w:rFonts w:ascii="Arial Narrow" w:eastAsia="Arial" w:hAnsi="Arial Narrow" w:cs="Arial"/>
          <w:sz w:val="20"/>
          <w:szCs w:val="20"/>
        </w:rPr>
        <w:t xml:space="preserve">, </w:t>
      </w:r>
      <w:r>
        <w:rPr>
          <w:rFonts w:ascii="Arial Narrow" w:eastAsia="Arial" w:hAnsi="Arial Narrow" w:cs="Arial"/>
          <w:sz w:val="20"/>
          <w:szCs w:val="20"/>
        </w:rPr>
        <w:t>refiere</w:t>
      </w:r>
      <w:r w:rsidRPr="00BF5F53">
        <w:rPr>
          <w:rFonts w:ascii="Arial Narrow" w:eastAsia="Arial" w:hAnsi="Arial Narrow" w:cs="Arial"/>
          <w:sz w:val="20"/>
          <w:szCs w:val="20"/>
        </w:rPr>
        <w:t xml:space="preserve"> brindar apoyo económico para atender problemas de hacinamiento, desdoblamiento familiar, vivienda precaria, deteriorada, en riesgo o provisional. Según el </w:t>
      </w:r>
      <w:r w:rsidRPr="00BF5F53">
        <w:rPr>
          <w:rFonts w:ascii="Arial Narrow" w:eastAsia="Arial" w:hAnsi="Arial Narrow" w:cs="Arial"/>
          <w:i/>
          <w:sz w:val="20"/>
          <w:szCs w:val="20"/>
        </w:rPr>
        <w:t>Informe de Gestión Anual 2020</w:t>
      </w:r>
      <w:r w:rsidRPr="00BF5F53">
        <w:rPr>
          <w:rFonts w:ascii="Arial Narrow" w:eastAsia="Arial" w:hAnsi="Arial Narrow" w:cs="Arial"/>
          <w:i/>
          <w:sz w:val="20"/>
          <w:szCs w:val="20"/>
          <w:vertAlign w:val="superscript"/>
        </w:rPr>
        <w:endnoteReference w:id="23"/>
      </w:r>
      <w:r w:rsidRPr="00BF5F53">
        <w:rPr>
          <w:rFonts w:ascii="Arial Narrow" w:eastAsia="Arial" w:hAnsi="Arial Narrow" w:cs="Arial"/>
          <w:sz w:val="20"/>
          <w:szCs w:val="20"/>
        </w:rPr>
        <w:t xml:space="preserve"> del Invi, este programa </w:t>
      </w:r>
      <w:r w:rsidRPr="00335889">
        <w:rPr>
          <w:rFonts w:ascii="Arial Narrow" w:eastAsia="Arial" w:hAnsi="Arial Narrow" w:cs="Arial"/>
          <w:sz w:val="20"/>
          <w:szCs w:val="20"/>
        </w:rPr>
        <w:t xml:space="preserve">realizó </w:t>
      </w:r>
      <w:r w:rsidRPr="00335889">
        <w:rPr>
          <w:rFonts w:ascii="Arial Narrow" w:eastAsia="Arial" w:hAnsi="Arial Narrow" w:cs="Arial"/>
          <w:i/>
          <w:sz w:val="20"/>
          <w:szCs w:val="20"/>
        </w:rPr>
        <w:t>1,</w:t>
      </w:r>
      <w:r w:rsidRPr="002129CE">
        <w:rPr>
          <w:rFonts w:ascii="Arial Narrow" w:eastAsia="Arial" w:hAnsi="Arial Narrow" w:cs="Arial"/>
          <w:i/>
          <w:sz w:val="20"/>
          <w:szCs w:val="20"/>
        </w:rPr>
        <w:t>775 acciones de vivienda que beneficiaron a las personas mayores en situación de vulnerabilidad</w:t>
      </w:r>
      <w:r w:rsidRPr="00BF5F53">
        <w:rPr>
          <w:rFonts w:ascii="Arial Narrow" w:eastAsia="Arial" w:hAnsi="Arial Narrow" w:cs="Arial"/>
          <w:sz w:val="20"/>
          <w:szCs w:val="20"/>
        </w:rPr>
        <w:t xml:space="preserve"> (financiamientos autorizados para mejoramiento y ampliación de vivienda; vivienda nueva progresiva y subsidios para adquirir alguna t</w:t>
      </w:r>
      <w:r>
        <w:rPr>
          <w:rFonts w:ascii="Arial Narrow" w:eastAsia="Arial" w:hAnsi="Arial Narrow" w:cs="Arial"/>
          <w:sz w:val="20"/>
          <w:szCs w:val="20"/>
        </w:rPr>
        <w:t>ecnología de ahorro energético), y entregó</w:t>
      </w:r>
      <w:r w:rsidRPr="00BF5F53">
        <w:rPr>
          <w:rFonts w:ascii="Arial Narrow" w:eastAsia="Arial" w:hAnsi="Arial Narrow" w:cs="Arial"/>
          <w:sz w:val="20"/>
          <w:szCs w:val="20"/>
        </w:rPr>
        <w:t xml:space="preserve"> 2,364 viviendas que beneficiaron, </w:t>
      </w:r>
      <w:r>
        <w:rPr>
          <w:rFonts w:ascii="Arial Narrow" w:eastAsia="Arial" w:hAnsi="Arial Narrow" w:cs="Arial"/>
          <w:sz w:val="20"/>
          <w:szCs w:val="20"/>
        </w:rPr>
        <w:t>sin especificar a cuántas</w:t>
      </w:r>
      <w:r w:rsidRPr="00BF5F53">
        <w:rPr>
          <w:rFonts w:ascii="Arial Narrow" w:eastAsia="Arial" w:hAnsi="Arial Narrow" w:cs="Arial"/>
          <w:sz w:val="20"/>
          <w:szCs w:val="20"/>
        </w:rPr>
        <w:t xml:space="preserve"> personas mayores</w:t>
      </w:r>
      <w:r w:rsidRPr="002C4081">
        <w:rPr>
          <w:rFonts w:ascii="Arial Narrow" w:eastAsia="Arial" w:hAnsi="Arial Narrow" w:cs="Arial"/>
          <w:sz w:val="20"/>
          <w:szCs w:val="20"/>
        </w:rPr>
        <w:t xml:space="preserve"> </w:t>
      </w:r>
      <w:r>
        <w:rPr>
          <w:rFonts w:ascii="Arial Narrow" w:eastAsia="Arial" w:hAnsi="Arial Narrow" w:cs="Arial"/>
          <w:sz w:val="20"/>
          <w:szCs w:val="20"/>
        </w:rPr>
        <w:t>se dio vivienda.</w:t>
      </w:r>
    </w:p>
    <w:p w:rsidR="00C9209D" w:rsidRPr="00BF5F53" w:rsidRDefault="00C9209D" w:rsidP="00C9209D">
      <w:pPr>
        <w:pBdr>
          <w:top w:val="nil"/>
          <w:left w:val="nil"/>
          <w:bottom w:val="nil"/>
          <w:right w:val="nil"/>
          <w:between w:val="nil"/>
        </w:pBdr>
        <w:spacing w:after="0"/>
        <w:ind w:firstLine="720"/>
        <w:jc w:val="both"/>
        <w:rPr>
          <w:rFonts w:ascii="Arial Narrow" w:eastAsia="Arial" w:hAnsi="Arial Narrow" w:cs="Arial"/>
          <w:sz w:val="20"/>
          <w:szCs w:val="20"/>
        </w:rPr>
      </w:pPr>
    </w:p>
    <w:p w:rsidR="00C9209D" w:rsidRDefault="00C9209D" w:rsidP="00C9209D">
      <w:pPr>
        <w:spacing w:after="0"/>
        <w:jc w:val="both"/>
        <w:rPr>
          <w:rFonts w:ascii="Arial Narrow" w:eastAsia="Arial" w:hAnsi="Arial Narrow" w:cs="Arial"/>
          <w:i/>
          <w:sz w:val="20"/>
          <w:szCs w:val="20"/>
        </w:rPr>
      </w:pPr>
      <w:r w:rsidRPr="00BF5F53">
        <w:rPr>
          <w:rFonts w:ascii="Arial Narrow" w:eastAsia="Arial" w:hAnsi="Arial Narrow" w:cs="Arial"/>
          <w:sz w:val="20"/>
          <w:szCs w:val="20"/>
        </w:rPr>
        <w:lastRenderedPageBreak/>
        <w:t xml:space="preserve">Según el </w:t>
      </w:r>
      <w:r w:rsidRPr="00BF5F53">
        <w:rPr>
          <w:rFonts w:ascii="Arial Narrow" w:eastAsia="Arial" w:hAnsi="Arial Narrow" w:cs="Arial"/>
          <w:i/>
          <w:sz w:val="20"/>
          <w:szCs w:val="20"/>
        </w:rPr>
        <w:t>Decreto de Presupuesto de Egresos de la Ciudad de México para el Ejercicio Fiscal 2022</w:t>
      </w:r>
      <w:r w:rsidRPr="00BF5F53">
        <w:rPr>
          <w:rFonts w:ascii="Arial Narrow" w:eastAsia="Arial" w:hAnsi="Arial Narrow" w:cs="Arial"/>
          <w:i/>
          <w:sz w:val="20"/>
          <w:szCs w:val="20"/>
          <w:vertAlign w:val="superscript"/>
        </w:rPr>
        <w:endnoteReference w:id="24"/>
      </w:r>
      <w:r w:rsidRPr="00BF5F53">
        <w:rPr>
          <w:rFonts w:ascii="Arial Narrow" w:eastAsia="Arial" w:hAnsi="Arial Narrow" w:cs="Arial"/>
          <w:sz w:val="20"/>
          <w:szCs w:val="20"/>
        </w:rPr>
        <w:t xml:space="preserve">, el </w:t>
      </w:r>
      <w:r>
        <w:rPr>
          <w:rFonts w:ascii="Arial Narrow" w:eastAsia="Arial" w:hAnsi="Arial Narrow" w:cs="Arial"/>
          <w:sz w:val="20"/>
          <w:szCs w:val="20"/>
        </w:rPr>
        <w:t>presupuesto designado para la realización de las atribuciones de</w:t>
      </w:r>
      <w:r w:rsidRPr="00BF5F53">
        <w:rPr>
          <w:rFonts w:ascii="Arial Narrow" w:eastAsia="Arial" w:hAnsi="Arial Narrow" w:cs="Arial"/>
          <w:sz w:val="20"/>
          <w:szCs w:val="20"/>
        </w:rPr>
        <w:t xml:space="preserve"> la Seduvi es de $265,483,734 pesos m</w:t>
      </w:r>
      <w:r>
        <w:rPr>
          <w:rFonts w:ascii="Arial Narrow" w:eastAsia="Arial" w:hAnsi="Arial Narrow" w:cs="Arial"/>
          <w:sz w:val="20"/>
          <w:szCs w:val="20"/>
        </w:rPr>
        <w:t>exicanos</w:t>
      </w:r>
      <w:r w:rsidRPr="00BF5F53">
        <w:rPr>
          <w:rFonts w:ascii="Arial Narrow" w:eastAsia="Arial" w:hAnsi="Arial Narrow" w:cs="Arial"/>
          <w:sz w:val="20"/>
          <w:szCs w:val="20"/>
        </w:rPr>
        <w:t>. y el monto asignado al Invi es de $3,700,209,002 pesos m</w:t>
      </w:r>
      <w:r>
        <w:rPr>
          <w:rFonts w:ascii="Arial Narrow" w:eastAsia="Arial" w:hAnsi="Arial Narrow" w:cs="Arial"/>
          <w:sz w:val="20"/>
          <w:szCs w:val="20"/>
        </w:rPr>
        <w:t xml:space="preserve">exicanos. </w:t>
      </w:r>
    </w:p>
    <w:p w:rsidR="00C9209D" w:rsidRDefault="00C9209D" w:rsidP="00C9209D">
      <w:pPr>
        <w:spacing w:after="0"/>
        <w:jc w:val="both"/>
        <w:rPr>
          <w:rFonts w:ascii="Arial Narrow" w:eastAsia="Arial" w:hAnsi="Arial Narrow" w:cs="Arial"/>
          <w:i/>
          <w:sz w:val="20"/>
          <w:szCs w:val="20"/>
        </w:rPr>
      </w:pPr>
    </w:p>
    <w:p w:rsidR="00C9209D" w:rsidRDefault="00C9209D" w:rsidP="00C9209D">
      <w:pPr>
        <w:spacing w:after="0"/>
        <w:jc w:val="both"/>
        <w:rPr>
          <w:rFonts w:ascii="Arial Narrow" w:eastAsia="Arial" w:hAnsi="Arial Narrow" w:cs="Arial"/>
          <w:sz w:val="20"/>
          <w:szCs w:val="20"/>
        </w:rPr>
      </w:pPr>
      <w:r>
        <w:rPr>
          <w:rFonts w:ascii="Arial Narrow" w:eastAsia="Arial" w:hAnsi="Arial Narrow" w:cs="Arial"/>
          <w:i/>
          <w:sz w:val="20"/>
          <w:szCs w:val="20"/>
        </w:rPr>
        <w:t xml:space="preserve">Específicamente el </w:t>
      </w:r>
      <w:r w:rsidRPr="00D3231C">
        <w:rPr>
          <w:rFonts w:ascii="Arial Narrow" w:eastAsia="Arial" w:hAnsi="Arial Narrow" w:cs="Arial"/>
          <w:i/>
          <w:sz w:val="20"/>
          <w:szCs w:val="20"/>
        </w:rPr>
        <w:t>Programa de vivienda en conjunto del Instituto de Vivienda de la Ciudad de México, ejercicio 2022</w:t>
      </w:r>
      <w:r>
        <w:rPr>
          <w:rStyle w:val="Refdenotaalfinal"/>
          <w:rFonts w:ascii="Arial Narrow" w:eastAsia="Arial" w:hAnsi="Arial Narrow" w:cs="Arial"/>
          <w:i/>
          <w:sz w:val="20"/>
          <w:szCs w:val="20"/>
        </w:rPr>
        <w:endnoteReference w:id="25"/>
      </w:r>
      <w:r>
        <w:rPr>
          <w:rFonts w:ascii="Arial Narrow" w:eastAsia="Arial" w:hAnsi="Arial Narrow" w:cs="Arial"/>
          <w:i/>
          <w:sz w:val="20"/>
          <w:szCs w:val="20"/>
        </w:rPr>
        <w:t>,</w:t>
      </w:r>
      <w:r>
        <w:rPr>
          <w:rFonts w:ascii="Arial Narrow" w:eastAsia="Arial" w:hAnsi="Arial Narrow" w:cs="Arial"/>
          <w:sz w:val="20"/>
          <w:szCs w:val="20"/>
        </w:rPr>
        <w:t xml:space="preserve"> </w:t>
      </w:r>
      <w:r w:rsidRPr="00543611">
        <w:rPr>
          <w:rFonts w:ascii="Arial Narrow" w:eastAsia="Arial" w:hAnsi="Arial Narrow" w:cs="Arial"/>
          <w:sz w:val="20"/>
          <w:szCs w:val="20"/>
        </w:rPr>
        <w:t>cuenta</w:t>
      </w:r>
      <w:r>
        <w:rPr>
          <w:rFonts w:ascii="Arial Narrow" w:eastAsia="Arial" w:hAnsi="Arial Narrow" w:cs="Arial"/>
          <w:b/>
          <w:sz w:val="20"/>
          <w:szCs w:val="20"/>
        </w:rPr>
        <w:t xml:space="preserve"> </w:t>
      </w:r>
      <w:r>
        <w:rPr>
          <w:rFonts w:ascii="Arial Narrow" w:eastAsia="Arial" w:hAnsi="Arial Narrow" w:cs="Arial"/>
          <w:sz w:val="20"/>
          <w:szCs w:val="20"/>
        </w:rPr>
        <w:t>con un total de $645 millones 188 305 pesos mx., para otorgar 2361 apoyos de beneficio social de $14,000.00 y hasta $500,000.00 pesos m.n., para completar financiamiento de vivienda y 1982 apoyos para aplicar sistemas de sustentabilidad a sus viviendas por $45, 526.96 pesos mexicanos. Sin embargo, si bien las personas mayores forman parte de la población objetivo del programa no hay una asignación específica para su atención o designación particular.</w:t>
      </w:r>
    </w:p>
    <w:p w:rsidR="00C9209D" w:rsidRDefault="00C9209D" w:rsidP="00C9209D">
      <w:pPr>
        <w:spacing w:after="0"/>
        <w:ind w:firstLine="720"/>
        <w:jc w:val="both"/>
        <w:rPr>
          <w:rFonts w:ascii="Arial Narrow" w:eastAsia="Arial" w:hAnsi="Arial Narrow" w:cs="Arial"/>
          <w:sz w:val="20"/>
          <w:szCs w:val="20"/>
        </w:rPr>
      </w:pPr>
    </w:p>
    <w:p w:rsidR="00C9209D" w:rsidRDefault="00C9209D" w:rsidP="00C9209D">
      <w:pPr>
        <w:spacing w:after="0"/>
        <w:jc w:val="both"/>
        <w:rPr>
          <w:rFonts w:ascii="Arial Narrow" w:eastAsia="Arial" w:hAnsi="Arial Narrow" w:cs="Arial"/>
          <w:b/>
          <w:sz w:val="20"/>
          <w:szCs w:val="20"/>
        </w:rPr>
      </w:pPr>
      <w:r>
        <w:rPr>
          <w:rFonts w:ascii="Arial Narrow" w:eastAsia="Arial" w:hAnsi="Arial Narrow" w:cs="Arial"/>
          <w:sz w:val="20"/>
          <w:szCs w:val="20"/>
        </w:rPr>
        <w:t xml:space="preserve">El </w:t>
      </w:r>
      <w:r w:rsidRPr="00470C2C">
        <w:rPr>
          <w:rFonts w:ascii="Arial Narrow" w:eastAsia="Arial" w:hAnsi="Arial Narrow" w:cs="Arial"/>
          <w:i/>
          <w:sz w:val="20"/>
          <w:szCs w:val="20"/>
        </w:rPr>
        <w:t>“Programa de otorgamiento de ayudas de beneficio social a personas beneficiarias del programa mejoramiento de vivienda del Instituto de Vivienda de la Ciudad de México, ejercicio 2022</w:t>
      </w:r>
      <w:r w:rsidRPr="00E55709">
        <w:rPr>
          <w:vertAlign w:val="superscript"/>
        </w:rPr>
        <w:endnoteReference w:id="26"/>
      </w:r>
      <w:r w:rsidRPr="00FD777E">
        <w:rPr>
          <w:rFonts w:ascii="Arial Narrow" w:eastAsia="Arial" w:hAnsi="Arial Narrow" w:cs="Arial"/>
          <w:sz w:val="20"/>
          <w:szCs w:val="20"/>
        </w:rPr>
        <w:t>, contemplan</w:t>
      </w:r>
      <w:r>
        <w:rPr>
          <w:rFonts w:ascii="Arial Narrow" w:eastAsia="Arial" w:hAnsi="Arial Narrow" w:cs="Arial"/>
          <w:sz w:val="20"/>
          <w:szCs w:val="20"/>
        </w:rPr>
        <w:t xml:space="preserve"> </w:t>
      </w:r>
      <w:r w:rsidRPr="00FD777E">
        <w:rPr>
          <w:rFonts w:ascii="Arial Narrow" w:eastAsia="Arial" w:hAnsi="Arial Narrow" w:cs="Arial"/>
          <w:sz w:val="20"/>
          <w:szCs w:val="20"/>
        </w:rPr>
        <w:t>2000 apoyos económicos de $25</w:t>
      </w:r>
      <w:r>
        <w:rPr>
          <w:rFonts w:ascii="Arial Narrow" w:eastAsia="Arial" w:hAnsi="Arial Narrow" w:cs="Arial"/>
          <w:sz w:val="20"/>
          <w:szCs w:val="20"/>
        </w:rPr>
        <w:t>,</w:t>
      </w:r>
      <w:r w:rsidRPr="00FD777E">
        <w:rPr>
          <w:rFonts w:ascii="Arial Narrow" w:eastAsia="Arial" w:hAnsi="Arial Narrow" w:cs="Arial"/>
          <w:sz w:val="20"/>
          <w:szCs w:val="20"/>
        </w:rPr>
        <w:t xml:space="preserve">000.00 para </w:t>
      </w:r>
      <w:r>
        <w:rPr>
          <w:rFonts w:ascii="Arial Narrow" w:eastAsia="Arial" w:hAnsi="Arial Narrow" w:cs="Arial"/>
          <w:sz w:val="20"/>
          <w:szCs w:val="20"/>
        </w:rPr>
        <w:t xml:space="preserve">para aplicar sistemas de sustentabilidad a sus viviendas con un monto total de $ 50 millones de pesos. Por su parte, el </w:t>
      </w:r>
      <w:r w:rsidRPr="00470C2C">
        <w:rPr>
          <w:rFonts w:ascii="Arial Narrow" w:eastAsia="Arial" w:hAnsi="Arial Narrow" w:cs="Arial"/>
          <w:i/>
          <w:sz w:val="20"/>
          <w:szCs w:val="20"/>
        </w:rPr>
        <w:t>programa “Otorgamiento de ayudas de beneficio social para pago de renta, ejercicio 2022”</w:t>
      </w:r>
      <w:r w:rsidRPr="00E55709">
        <w:rPr>
          <w:rFonts w:ascii="Arial Narrow" w:eastAsia="Arial" w:hAnsi="Arial Narrow" w:cs="Arial"/>
          <w:sz w:val="20"/>
          <w:szCs w:val="20"/>
          <w:vertAlign w:val="superscript"/>
        </w:rPr>
        <w:endnoteReference w:id="27"/>
      </w:r>
      <w:r w:rsidRPr="00E55709">
        <w:rPr>
          <w:rFonts w:ascii="Arial Narrow" w:eastAsia="Arial" w:hAnsi="Arial Narrow" w:cs="Arial"/>
          <w:sz w:val="20"/>
          <w:szCs w:val="20"/>
          <w:vertAlign w:val="superscript"/>
        </w:rPr>
        <w:t>,</w:t>
      </w:r>
      <w:r w:rsidRPr="00FD777E">
        <w:rPr>
          <w:rFonts w:ascii="Arial Narrow" w:eastAsia="Arial" w:hAnsi="Arial Narrow" w:cs="Arial"/>
          <w:sz w:val="20"/>
          <w:szCs w:val="20"/>
        </w:rPr>
        <w:t xml:space="preserve"> contempla 71 millones 760 mil pesos para otorgar 2315 ayudas para pago de renta mensual hasta por doce meses desde $1500.00 a $4000.00 pesos </w:t>
      </w:r>
      <w:r>
        <w:rPr>
          <w:rFonts w:ascii="Arial Narrow" w:eastAsia="Arial" w:hAnsi="Arial Narrow" w:cs="Arial"/>
          <w:sz w:val="20"/>
          <w:szCs w:val="20"/>
        </w:rPr>
        <w:t>mexicanos</w:t>
      </w:r>
      <w:r w:rsidRPr="008163B9">
        <w:rPr>
          <w:rFonts w:ascii="Arial Narrow" w:eastAsia="Arial" w:hAnsi="Arial Narrow" w:cs="Arial"/>
          <w:sz w:val="20"/>
          <w:szCs w:val="20"/>
        </w:rPr>
        <w:t>;</w:t>
      </w:r>
      <w:r>
        <w:rPr>
          <w:rFonts w:ascii="Arial Narrow" w:eastAsia="Arial" w:hAnsi="Arial Narrow" w:cs="Arial"/>
          <w:sz w:val="20"/>
          <w:szCs w:val="20"/>
        </w:rPr>
        <w:t xml:space="preserve"> si bien tiene a las personas mayores como beneficiarias del mismo, no es el único grupo poblacional al que está dirigido. </w:t>
      </w:r>
    </w:p>
    <w:p w:rsidR="00C9209D" w:rsidRPr="008163B9" w:rsidRDefault="00C9209D" w:rsidP="00C9209D">
      <w:pPr>
        <w:spacing w:after="0"/>
        <w:ind w:firstLine="720"/>
        <w:jc w:val="both"/>
        <w:rPr>
          <w:rFonts w:ascii="Arial Narrow" w:eastAsia="Arial" w:hAnsi="Arial Narrow" w:cs="Arial"/>
          <w:b/>
          <w:sz w:val="20"/>
          <w:szCs w:val="20"/>
        </w:rPr>
      </w:pP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En todas las reglas de operación de los Programas referidos, se puede identificar que estos van dirigidos a población general y si bien se considera a las personas mayores de 65 año, entre</w:t>
      </w:r>
      <w:r w:rsidR="00972FD2">
        <w:rPr>
          <w:rFonts w:ascii="Arial Narrow" w:eastAsia="Arial" w:hAnsi="Arial Narrow" w:cs="Arial"/>
          <w:sz w:val="20"/>
          <w:szCs w:val="20"/>
        </w:rPr>
        <w:t xml:space="preserve"> los</w:t>
      </w:r>
      <w:r>
        <w:rPr>
          <w:rFonts w:ascii="Arial Narrow" w:eastAsia="Arial" w:hAnsi="Arial Narrow" w:cs="Arial"/>
          <w:sz w:val="20"/>
          <w:szCs w:val="20"/>
        </w:rPr>
        <w:t xml:space="preserve"> 6 grupos sujetos a atención prioritaria</w:t>
      </w:r>
      <w:r w:rsidR="00AE467B">
        <w:rPr>
          <w:rFonts w:ascii="Arial Narrow" w:eastAsia="Arial" w:hAnsi="Arial Narrow" w:cs="Arial"/>
          <w:sz w:val="20"/>
          <w:szCs w:val="20"/>
        </w:rPr>
        <w:t xml:space="preserve"> </w:t>
      </w:r>
      <w:r w:rsidR="00972FD2">
        <w:rPr>
          <w:rFonts w:ascii="Arial Narrow" w:eastAsia="Arial" w:hAnsi="Arial Narrow" w:cs="Arial"/>
          <w:sz w:val="20"/>
          <w:szCs w:val="20"/>
        </w:rPr>
        <w:t xml:space="preserve">al que se dirige, </w:t>
      </w:r>
      <w:r w:rsidRPr="00972FD2">
        <w:rPr>
          <w:rFonts w:ascii="Arial Narrow" w:eastAsia="Arial" w:hAnsi="Arial Narrow" w:cs="Arial"/>
          <w:b/>
          <w:sz w:val="20"/>
          <w:szCs w:val="20"/>
        </w:rPr>
        <w:t>no se determina un número de créditos preferenciales o particularmente designados</w:t>
      </w:r>
      <w:r>
        <w:rPr>
          <w:rFonts w:ascii="Arial Narrow" w:eastAsia="Arial" w:hAnsi="Arial Narrow" w:cs="Arial"/>
          <w:sz w:val="20"/>
          <w:szCs w:val="20"/>
        </w:rPr>
        <w:t xml:space="preserve">, lo que se suma a las otras barreras que pueden estar presentes como las de movilidad y digitales, que en trámites complejos y presenciales afectan de manera desproporcionada el acceso a este grupo de población. </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Pr="00BF5F53" w:rsidRDefault="00C9209D" w:rsidP="00C9209D">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¿Cómo se involucran y participan las personas mayores en el desarrollo de planes de acción, políticas o legislación relacionados con la vivienda?</w:t>
      </w:r>
    </w:p>
    <w:p w:rsidR="00C9209D" w:rsidRPr="00BF5F53"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C9209D" w:rsidRDefault="00692C04"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En México</w:t>
      </w:r>
      <w:r w:rsidR="00972FD2">
        <w:rPr>
          <w:rFonts w:ascii="Arial Narrow" w:eastAsia="Arial" w:hAnsi="Arial Narrow" w:cs="Arial"/>
          <w:sz w:val="20"/>
          <w:szCs w:val="20"/>
        </w:rPr>
        <w:t xml:space="preserve"> existen </w:t>
      </w:r>
      <w:r w:rsidR="00972FD2" w:rsidRPr="00692C04">
        <w:rPr>
          <w:rFonts w:ascii="Arial Narrow" w:eastAsia="Arial" w:hAnsi="Arial Narrow" w:cs="Arial"/>
          <w:sz w:val="20"/>
          <w:szCs w:val="20"/>
        </w:rPr>
        <w:t>diversos</w:t>
      </w:r>
      <w:r w:rsidR="00972FD2" w:rsidRPr="00BF5F53">
        <w:rPr>
          <w:rFonts w:ascii="Arial Narrow" w:eastAsia="Arial" w:hAnsi="Arial Narrow" w:cs="Arial"/>
          <w:sz w:val="20"/>
          <w:szCs w:val="20"/>
        </w:rPr>
        <w:t xml:space="preserve"> mecanismos de participación </w:t>
      </w:r>
      <w:r w:rsidR="00972FD2">
        <w:rPr>
          <w:rFonts w:ascii="Arial Narrow" w:eastAsia="Arial" w:hAnsi="Arial Narrow" w:cs="Arial"/>
          <w:sz w:val="20"/>
          <w:szCs w:val="20"/>
        </w:rPr>
        <w:t>para la población en general</w:t>
      </w:r>
      <w:r>
        <w:rPr>
          <w:rFonts w:ascii="Arial Narrow" w:eastAsia="Arial" w:hAnsi="Arial Narrow" w:cs="Arial"/>
          <w:sz w:val="20"/>
          <w:szCs w:val="20"/>
        </w:rPr>
        <w:t>,</w:t>
      </w:r>
      <w:r w:rsidR="00AE467B">
        <w:rPr>
          <w:rFonts w:ascii="Arial Narrow" w:eastAsia="Arial" w:hAnsi="Arial Narrow" w:cs="Arial"/>
          <w:sz w:val="20"/>
          <w:szCs w:val="20"/>
        </w:rPr>
        <w:t xml:space="preserve"> </w:t>
      </w:r>
      <w:r>
        <w:rPr>
          <w:rFonts w:ascii="Arial Narrow" w:eastAsia="Arial" w:hAnsi="Arial Narrow" w:cs="Arial"/>
          <w:sz w:val="20"/>
          <w:szCs w:val="20"/>
        </w:rPr>
        <w:t>como lo es el</w:t>
      </w:r>
      <w:r w:rsidR="00C9209D">
        <w:rPr>
          <w:rFonts w:ascii="Arial Narrow" w:eastAsia="Arial" w:hAnsi="Arial Narrow" w:cs="Arial"/>
          <w:sz w:val="20"/>
          <w:szCs w:val="20"/>
        </w:rPr>
        <w:t xml:space="preserve"> </w:t>
      </w:r>
      <w:r w:rsidR="00C9209D" w:rsidRPr="00EA7F11">
        <w:rPr>
          <w:rFonts w:ascii="Arial Narrow" w:eastAsia="Arial" w:hAnsi="Arial Narrow" w:cs="Arial"/>
          <w:sz w:val="20"/>
          <w:szCs w:val="20"/>
        </w:rPr>
        <w:t xml:space="preserve">derecho a la consulta </w:t>
      </w:r>
      <w:r w:rsidR="00C9209D" w:rsidRPr="00132B1C">
        <w:rPr>
          <w:rFonts w:ascii="Arial Narrow" w:eastAsia="Arial" w:hAnsi="Arial Narrow" w:cs="Arial"/>
          <w:sz w:val="20"/>
          <w:szCs w:val="20"/>
        </w:rPr>
        <w:t>a los pueblos y comunidades indígenas</w:t>
      </w:r>
      <w:r w:rsidR="00C9209D" w:rsidRPr="00EA7F11">
        <w:rPr>
          <w:rFonts w:ascii="Arial Narrow" w:eastAsia="Arial" w:hAnsi="Arial Narrow" w:cs="Arial"/>
          <w:sz w:val="20"/>
          <w:szCs w:val="20"/>
        </w:rPr>
        <w:t xml:space="preserve"> y afrodescendientes</w:t>
      </w:r>
      <w:r>
        <w:rPr>
          <w:rFonts w:ascii="Arial Narrow" w:eastAsia="Arial" w:hAnsi="Arial Narrow" w:cs="Arial"/>
          <w:sz w:val="20"/>
          <w:szCs w:val="20"/>
        </w:rPr>
        <w:t xml:space="preserve">, en materia de </w:t>
      </w:r>
      <w:r w:rsidRPr="00EA7F11">
        <w:rPr>
          <w:rFonts w:ascii="Arial Narrow" w:eastAsia="Arial" w:hAnsi="Arial Narrow" w:cs="Arial"/>
          <w:sz w:val="20"/>
          <w:szCs w:val="20"/>
        </w:rPr>
        <w:t>implementación de grandes proyectos de infraestructura que impactan sus territorios,</w:t>
      </w:r>
      <w:r>
        <w:rPr>
          <w:rFonts w:ascii="Arial Narrow" w:eastAsia="Arial" w:hAnsi="Arial Narrow" w:cs="Arial"/>
          <w:sz w:val="20"/>
          <w:szCs w:val="20"/>
        </w:rPr>
        <w:t xml:space="preserve"> derivado de la suscripción</w:t>
      </w:r>
      <w:r w:rsidR="00AE467B">
        <w:rPr>
          <w:rFonts w:ascii="Arial Narrow" w:eastAsia="Arial" w:hAnsi="Arial Narrow" w:cs="Arial"/>
          <w:sz w:val="20"/>
          <w:szCs w:val="20"/>
        </w:rPr>
        <w:t xml:space="preserve"> </w:t>
      </w:r>
      <w:r>
        <w:rPr>
          <w:rFonts w:ascii="Arial Narrow" w:eastAsia="Arial" w:hAnsi="Arial Narrow" w:cs="Arial"/>
          <w:sz w:val="20"/>
          <w:szCs w:val="20"/>
        </w:rPr>
        <w:t>del</w:t>
      </w:r>
      <w:r w:rsidR="00AE467B">
        <w:rPr>
          <w:rFonts w:ascii="Arial Narrow" w:eastAsia="Arial" w:hAnsi="Arial Narrow" w:cs="Arial"/>
          <w:sz w:val="20"/>
          <w:szCs w:val="20"/>
        </w:rPr>
        <w:t xml:space="preserve"> </w:t>
      </w:r>
      <w:r w:rsidR="00C9209D" w:rsidRPr="00EA7F11">
        <w:rPr>
          <w:rFonts w:ascii="Arial Narrow" w:eastAsia="Arial" w:hAnsi="Arial Narrow" w:cs="Arial"/>
          <w:i/>
          <w:sz w:val="20"/>
          <w:szCs w:val="20"/>
        </w:rPr>
        <w:t>Convenio 169 sobre Pueblos Indígenas y Tribales en Países Independientes de la OIT</w:t>
      </w:r>
      <w:r w:rsidR="00C9209D" w:rsidRPr="00EA7F11">
        <w:rPr>
          <w:rStyle w:val="Refdenotaalfinal"/>
          <w:rFonts w:ascii="Arial Narrow" w:eastAsia="Arial" w:hAnsi="Arial Narrow" w:cs="Arial"/>
          <w:sz w:val="20"/>
          <w:szCs w:val="20"/>
        </w:rPr>
        <w:endnoteReference w:id="28"/>
      </w:r>
      <w:r w:rsidR="00C9209D" w:rsidRPr="00EA7F11">
        <w:rPr>
          <w:rFonts w:ascii="Arial Narrow" w:eastAsia="Arial" w:hAnsi="Arial Narrow" w:cs="Arial"/>
          <w:sz w:val="20"/>
          <w:szCs w:val="20"/>
        </w:rPr>
        <w:t>,</w:t>
      </w:r>
      <w:r w:rsidR="00CF6F62">
        <w:rPr>
          <w:rFonts w:ascii="Arial Narrow" w:eastAsia="Arial" w:hAnsi="Arial Narrow" w:cs="Arial"/>
          <w:sz w:val="20"/>
          <w:szCs w:val="20"/>
        </w:rPr>
        <w:t xml:space="preserve"> </w:t>
      </w:r>
      <w:r w:rsidR="00C9209D" w:rsidRPr="00EA7F11">
        <w:rPr>
          <w:rFonts w:ascii="Arial Narrow" w:eastAsia="Arial" w:hAnsi="Arial Narrow" w:cs="Arial"/>
          <w:sz w:val="20"/>
          <w:szCs w:val="20"/>
        </w:rPr>
        <w:t>la garantía del derecho a la consulta de las personas con discapacidad</w:t>
      </w:r>
      <w:r w:rsidR="00D444CD">
        <w:rPr>
          <w:rFonts w:ascii="Arial Narrow" w:eastAsia="Arial" w:hAnsi="Arial Narrow" w:cs="Arial"/>
          <w:sz w:val="20"/>
          <w:szCs w:val="20"/>
        </w:rPr>
        <w:t>, para la</w:t>
      </w:r>
      <w:r w:rsidR="00CF6F62">
        <w:rPr>
          <w:rFonts w:ascii="Arial Narrow" w:eastAsia="Arial" w:hAnsi="Arial Narrow" w:cs="Arial"/>
          <w:sz w:val="20"/>
          <w:szCs w:val="20"/>
        </w:rPr>
        <w:t xml:space="preserve"> </w:t>
      </w:r>
      <w:r w:rsidR="00132B1C" w:rsidRPr="00EA7F11">
        <w:rPr>
          <w:rFonts w:ascii="Arial Narrow" w:eastAsia="Arial" w:hAnsi="Arial Narrow" w:cs="Arial"/>
          <w:sz w:val="20"/>
          <w:szCs w:val="20"/>
        </w:rPr>
        <w:t xml:space="preserve">adopción o aprobación de </w:t>
      </w:r>
      <w:r w:rsidR="00132B1C" w:rsidRPr="00D444CD">
        <w:rPr>
          <w:rFonts w:ascii="Arial Narrow" w:eastAsia="Arial" w:hAnsi="Arial Narrow" w:cs="Arial"/>
          <w:sz w:val="20"/>
          <w:szCs w:val="20"/>
        </w:rPr>
        <w:t xml:space="preserve">decisiones que incidan en ellas, </w:t>
      </w:r>
      <w:r w:rsidR="00C9209D" w:rsidRPr="00D444CD">
        <w:rPr>
          <w:rFonts w:ascii="Arial Narrow" w:eastAsia="Arial" w:hAnsi="Arial Narrow" w:cs="Arial"/>
          <w:sz w:val="20"/>
          <w:szCs w:val="20"/>
        </w:rPr>
        <w:t>acor</w:t>
      </w:r>
      <w:r w:rsidR="002437B1" w:rsidRPr="00D444CD">
        <w:rPr>
          <w:rFonts w:ascii="Arial Narrow" w:eastAsia="Arial" w:hAnsi="Arial Narrow" w:cs="Arial"/>
          <w:sz w:val="20"/>
          <w:szCs w:val="20"/>
        </w:rPr>
        <w:t>d</w:t>
      </w:r>
      <w:r w:rsidR="00C9209D" w:rsidRPr="00D444CD">
        <w:rPr>
          <w:rFonts w:ascii="Arial Narrow" w:eastAsia="Arial" w:hAnsi="Arial Narrow" w:cs="Arial"/>
          <w:sz w:val="20"/>
          <w:szCs w:val="20"/>
        </w:rPr>
        <w:t>e</w:t>
      </w:r>
      <w:r w:rsidR="00C9209D">
        <w:rPr>
          <w:rFonts w:ascii="Arial Narrow" w:eastAsia="Arial" w:hAnsi="Arial Narrow" w:cs="Arial"/>
          <w:sz w:val="20"/>
          <w:szCs w:val="20"/>
        </w:rPr>
        <w:t xml:space="preserve"> a la Convención sobre los Derechos de las personas con </w:t>
      </w:r>
      <w:r w:rsidR="00C9209D" w:rsidRPr="00D444CD">
        <w:rPr>
          <w:rFonts w:ascii="Arial Narrow" w:eastAsia="Arial" w:hAnsi="Arial Narrow" w:cs="Arial"/>
          <w:sz w:val="20"/>
          <w:szCs w:val="20"/>
        </w:rPr>
        <w:t>Discapacidad</w:t>
      </w:r>
      <w:r w:rsidR="00D444CD" w:rsidRPr="00D444CD">
        <w:rPr>
          <w:rStyle w:val="Refdenotaalfinal"/>
          <w:rFonts w:ascii="Arial Narrow" w:eastAsia="Arial" w:hAnsi="Arial Narrow" w:cs="Arial"/>
          <w:sz w:val="20"/>
          <w:szCs w:val="20"/>
        </w:rPr>
        <w:endnoteReference w:id="29"/>
      </w:r>
      <w:r w:rsidR="00C9209D" w:rsidRPr="00D444CD">
        <w:rPr>
          <w:rFonts w:ascii="Arial Narrow" w:eastAsia="Arial" w:hAnsi="Arial Narrow" w:cs="Arial"/>
          <w:sz w:val="20"/>
          <w:szCs w:val="20"/>
        </w:rPr>
        <w:t>,</w:t>
      </w:r>
      <w:r w:rsidR="00C9209D" w:rsidRPr="00EA7F11">
        <w:rPr>
          <w:rFonts w:ascii="Arial Narrow" w:eastAsia="Arial" w:hAnsi="Arial Narrow" w:cs="Arial"/>
          <w:sz w:val="20"/>
          <w:szCs w:val="20"/>
        </w:rPr>
        <w:t xml:space="preserve"> </w:t>
      </w:r>
      <w:r w:rsidR="00D444CD">
        <w:rPr>
          <w:rFonts w:ascii="Arial Narrow" w:eastAsia="Arial" w:hAnsi="Arial Narrow" w:cs="Arial"/>
          <w:sz w:val="20"/>
          <w:szCs w:val="20"/>
        </w:rPr>
        <w:t>a</w:t>
      </w:r>
      <w:r>
        <w:rPr>
          <w:rFonts w:ascii="Arial Narrow" w:eastAsia="Arial" w:hAnsi="Arial Narrow" w:cs="Arial"/>
          <w:sz w:val="20"/>
          <w:szCs w:val="20"/>
        </w:rPr>
        <w:t>sí como lo establecido</w:t>
      </w:r>
      <w:r w:rsidR="00AE467B">
        <w:rPr>
          <w:rFonts w:ascii="Arial Narrow" w:eastAsia="Arial" w:hAnsi="Arial Narrow" w:cs="Arial"/>
          <w:sz w:val="20"/>
          <w:szCs w:val="20"/>
        </w:rPr>
        <w:t xml:space="preserve"> </w:t>
      </w:r>
      <w:r w:rsidR="00132B1C">
        <w:rPr>
          <w:rFonts w:ascii="Arial Narrow" w:eastAsia="Arial" w:hAnsi="Arial Narrow" w:cs="Arial"/>
          <w:sz w:val="20"/>
          <w:szCs w:val="20"/>
        </w:rPr>
        <w:t xml:space="preserve">en la </w:t>
      </w:r>
      <w:r w:rsidR="00C9209D" w:rsidRPr="00EA7F11">
        <w:rPr>
          <w:rFonts w:ascii="Arial Narrow" w:eastAsia="Arial" w:hAnsi="Arial Narrow" w:cs="Arial"/>
          <w:i/>
          <w:sz w:val="20"/>
          <w:szCs w:val="20"/>
        </w:rPr>
        <w:t>Ley General de Asentamientos Humanos, Ordenamiento Territorial y Desarrollo Urbano</w:t>
      </w:r>
      <w:r w:rsidR="00C9209D" w:rsidRPr="00EA7F11">
        <w:rPr>
          <w:rStyle w:val="Refdenotaalfinal"/>
          <w:rFonts w:ascii="Arial Narrow" w:eastAsia="Arial" w:hAnsi="Arial Narrow" w:cs="Arial"/>
          <w:i/>
          <w:sz w:val="20"/>
          <w:szCs w:val="20"/>
        </w:rPr>
        <w:endnoteReference w:id="30"/>
      </w:r>
      <w:r w:rsidR="00C9209D" w:rsidRPr="00EA7F11">
        <w:rPr>
          <w:rFonts w:ascii="Arial Narrow" w:eastAsia="Arial" w:hAnsi="Arial Narrow" w:cs="Arial"/>
          <w:sz w:val="20"/>
          <w:szCs w:val="20"/>
        </w:rPr>
        <w:t xml:space="preserve">, </w:t>
      </w:r>
      <w:r w:rsidR="00D444CD">
        <w:rPr>
          <w:rFonts w:ascii="Arial Narrow" w:eastAsia="Arial" w:hAnsi="Arial Narrow" w:cs="Arial"/>
          <w:sz w:val="20"/>
          <w:szCs w:val="20"/>
        </w:rPr>
        <w:t xml:space="preserve">que señala en su </w:t>
      </w:r>
      <w:r w:rsidR="00C9209D" w:rsidRPr="00EA7F11">
        <w:rPr>
          <w:rFonts w:ascii="Arial Narrow" w:eastAsia="Arial" w:hAnsi="Arial Narrow" w:cs="Arial"/>
          <w:sz w:val="20"/>
          <w:szCs w:val="20"/>
        </w:rPr>
        <w:t>artículo 1° fracción V</w:t>
      </w:r>
      <w:r>
        <w:rPr>
          <w:rFonts w:ascii="Arial Narrow" w:eastAsia="Arial" w:hAnsi="Arial Narrow" w:cs="Arial"/>
          <w:sz w:val="20"/>
          <w:szCs w:val="20"/>
        </w:rPr>
        <w:t>,</w:t>
      </w:r>
      <w:r w:rsidR="00C9209D" w:rsidRPr="00EA7F11">
        <w:rPr>
          <w:rFonts w:ascii="Arial Narrow" w:eastAsia="Arial" w:hAnsi="Arial Narrow" w:cs="Arial"/>
          <w:sz w:val="20"/>
          <w:szCs w:val="20"/>
        </w:rPr>
        <w:t xml:space="preserve"> que se deberán</w:t>
      </w:r>
      <w:r w:rsidR="00C9209D">
        <w:rPr>
          <w:rFonts w:ascii="Arial Narrow" w:eastAsia="Arial" w:hAnsi="Arial Narrow" w:cs="Arial"/>
          <w:sz w:val="20"/>
          <w:szCs w:val="20"/>
        </w:rPr>
        <w:t xml:space="preserve"> </w:t>
      </w:r>
      <w:r w:rsidR="00C9209D" w:rsidRPr="00EA7F11">
        <w:rPr>
          <w:rFonts w:ascii="Arial Narrow" w:eastAsia="Arial" w:hAnsi="Arial Narrow" w:cs="Arial"/>
          <w:sz w:val="20"/>
          <w:szCs w:val="20"/>
        </w:rPr>
        <w:t>propiciar mecanismos de participación ciudadana en particular de las mujeres, jóvenes y personas en situación de vulnerabilidad</w:t>
      </w:r>
      <w:r w:rsidR="00132B1C">
        <w:rPr>
          <w:rFonts w:ascii="Arial Narrow" w:eastAsia="Arial" w:hAnsi="Arial Narrow" w:cs="Arial"/>
          <w:sz w:val="20"/>
          <w:szCs w:val="20"/>
        </w:rPr>
        <w:t xml:space="preserve">, </w:t>
      </w:r>
      <w:r w:rsidR="00C9209D" w:rsidRPr="00EA7F11">
        <w:rPr>
          <w:rFonts w:ascii="Arial Narrow" w:eastAsia="Arial" w:hAnsi="Arial Narrow" w:cs="Arial"/>
          <w:sz w:val="20"/>
          <w:szCs w:val="20"/>
        </w:rPr>
        <w:t xml:space="preserve">en procesos de planeación y gestión del </w:t>
      </w:r>
      <w:r w:rsidR="00C9209D" w:rsidRPr="00D444CD">
        <w:rPr>
          <w:rFonts w:ascii="Arial Narrow" w:eastAsia="Arial" w:hAnsi="Arial Narrow" w:cs="Arial"/>
          <w:sz w:val="20"/>
          <w:szCs w:val="20"/>
        </w:rPr>
        <w:t>territorio</w:t>
      </w:r>
      <w:r w:rsidR="00D444CD" w:rsidRPr="00D444CD">
        <w:rPr>
          <w:rFonts w:ascii="Arial Narrow" w:eastAsia="Arial" w:hAnsi="Arial Narrow" w:cs="Arial"/>
          <w:sz w:val="20"/>
          <w:szCs w:val="20"/>
        </w:rPr>
        <w:t>;</w:t>
      </w:r>
      <w:r w:rsidR="00C9209D" w:rsidRPr="00D444CD">
        <w:rPr>
          <w:rFonts w:ascii="Arial Narrow" w:eastAsia="Arial" w:hAnsi="Arial Narrow" w:cs="Arial"/>
          <w:sz w:val="20"/>
          <w:szCs w:val="20"/>
        </w:rPr>
        <w:t xml:space="preserve"> a</w:t>
      </w:r>
      <w:r w:rsidR="00C9209D" w:rsidRPr="00EA7F11">
        <w:rPr>
          <w:rFonts w:ascii="Arial Narrow" w:eastAsia="Arial" w:hAnsi="Arial Narrow" w:cs="Arial"/>
          <w:sz w:val="20"/>
          <w:szCs w:val="20"/>
        </w:rPr>
        <w:t xml:space="preserve"> nivel nacional, </w:t>
      </w:r>
      <w:r w:rsidR="00C9209D" w:rsidRPr="00EA7F11">
        <w:rPr>
          <w:rFonts w:ascii="Arial Narrow" w:eastAsia="Arial" w:hAnsi="Arial Narrow" w:cs="Arial"/>
          <w:b/>
          <w:sz w:val="20"/>
          <w:szCs w:val="20"/>
        </w:rPr>
        <w:t xml:space="preserve">no se identificaron mecanismos </w:t>
      </w:r>
      <w:r>
        <w:rPr>
          <w:rFonts w:ascii="Arial Narrow" w:eastAsia="Arial" w:hAnsi="Arial Narrow" w:cs="Arial"/>
          <w:b/>
          <w:sz w:val="20"/>
          <w:szCs w:val="20"/>
        </w:rPr>
        <w:t>específicos</w:t>
      </w:r>
      <w:r w:rsidR="00C9209D" w:rsidRPr="00EA7F11">
        <w:rPr>
          <w:rFonts w:ascii="Arial Narrow" w:eastAsia="Arial" w:hAnsi="Arial Narrow" w:cs="Arial"/>
          <w:b/>
          <w:sz w:val="20"/>
          <w:szCs w:val="20"/>
        </w:rPr>
        <w:t xml:space="preserve"> que </w:t>
      </w:r>
      <w:r w:rsidR="00D444CD">
        <w:rPr>
          <w:rFonts w:ascii="Arial Narrow" w:eastAsia="Arial" w:hAnsi="Arial Narrow" w:cs="Arial"/>
          <w:b/>
          <w:sz w:val="20"/>
          <w:szCs w:val="20"/>
        </w:rPr>
        <w:t>promuevan</w:t>
      </w:r>
      <w:r w:rsidR="00C9209D" w:rsidRPr="00EA7F11">
        <w:rPr>
          <w:rFonts w:ascii="Arial Narrow" w:eastAsia="Arial" w:hAnsi="Arial Narrow" w:cs="Arial"/>
          <w:b/>
          <w:sz w:val="20"/>
          <w:szCs w:val="20"/>
        </w:rPr>
        <w:t xml:space="preserve"> la participación de las personas mayores</w:t>
      </w:r>
      <w:r w:rsidR="00C9209D" w:rsidRPr="00EA7F11">
        <w:rPr>
          <w:rFonts w:ascii="Arial Narrow" w:eastAsia="Arial" w:hAnsi="Arial Narrow" w:cs="Arial"/>
          <w:sz w:val="20"/>
          <w:szCs w:val="20"/>
        </w:rPr>
        <w:t xml:space="preserve"> en el desarrollo de planes de acción, políticas o legislación en asuntos sobre el derecho a la vivienda. Integrar comentario a la redacción</w:t>
      </w:r>
    </w:p>
    <w:p w:rsidR="00C9209D" w:rsidRDefault="00C9209D" w:rsidP="00C9209D">
      <w:pPr>
        <w:pBdr>
          <w:top w:val="nil"/>
          <w:left w:val="nil"/>
          <w:bottom w:val="nil"/>
          <w:right w:val="nil"/>
          <w:between w:val="nil"/>
        </w:pBdr>
        <w:spacing w:after="0"/>
        <w:jc w:val="both"/>
        <w:rPr>
          <w:rFonts w:ascii="Arial Narrow" w:eastAsia="Arial" w:hAnsi="Arial Narrow" w:cs="Arial"/>
          <w:sz w:val="20"/>
          <w:szCs w:val="20"/>
        </w:rPr>
      </w:pPr>
    </w:p>
    <w:p w:rsidR="00692C04" w:rsidRDefault="00C9209D" w:rsidP="00C9209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A nivel</w:t>
      </w:r>
      <w:r w:rsidR="00692C04">
        <w:rPr>
          <w:rFonts w:ascii="Arial Narrow" w:eastAsia="Arial" w:hAnsi="Arial Narrow" w:cs="Arial"/>
          <w:sz w:val="20"/>
          <w:szCs w:val="20"/>
        </w:rPr>
        <w:t xml:space="preserve"> </w:t>
      </w:r>
      <w:r w:rsidR="00AE467B">
        <w:rPr>
          <w:rFonts w:ascii="Arial Narrow" w:eastAsia="Arial" w:hAnsi="Arial Narrow" w:cs="Arial"/>
          <w:sz w:val="20"/>
          <w:szCs w:val="20"/>
        </w:rPr>
        <w:t>local, en Ciudad</w:t>
      </w:r>
      <w:r w:rsidRPr="00BF5F53">
        <w:rPr>
          <w:rFonts w:ascii="Arial Narrow" w:eastAsia="Arial" w:hAnsi="Arial Narrow" w:cs="Arial"/>
          <w:sz w:val="20"/>
          <w:szCs w:val="20"/>
        </w:rPr>
        <w:t xml:space="preserve"> de México</w:t>
      </w:r>
      <w:r>
        <w:rPr>
          <w:rFonts w:ascii="Arial Narrow" w:eastAsia="Arial" w:hAnsi="Arial Narrow" w:cs="Arial"/>
          <w:sz w:val="20"/>
          <w:szCs w:val="20"/>
        </w:rPr>
        <w:t xml:space="preserve"> una de las formas en que han participado las personas mayores en el desarrollo de su legislación son los trabajos de Parlamento abierto, </w:t>
      </w:r>
      <w:r>
        <w:rPr>
          <w:rStyle w:val="Refdenotaalfinal"/>
          <w:rFonts w:ascii="Arial Narrow" w:eastAsia="Arial" w:hAnsi="Arial Narrow" w:cs="Arial"/>
          <w:sz w:val="20"/>
          <w:szCs w:val="20"/>
        </w:rPr>
        <w:endnoteReference w:id="31"/>
      </w:r>
      <w:r>
        <w:rPr>
          <w:rFonts w:ascii="Arial Narrow" w:eastAsia="Arial" w:hAnsi="Arial Narrow" w:cs="Arial"/>
          <w:sz w:val="20"/>
          <w:szCs w:val="20"/>
        </w:rPr>
        <w:t xml:space="preserve"> para </w:t>
      </w:r>
      <w:r w:rsidRPr="00BF5F53">
        <w:rPr>
          <w:rFonts w:ascii="Arial Narrow" w:eastAsia="Arial" w:hAnsi="Arial Narrow" w:cs="Arial"/>
          <w:sz w:val="20"/>
          <w:szCs w:val="20"/>
        </w:rPr>
        <w:t xml:space="preserve">la elaboración del texto de la </w:t>
      </w:r>
      <w:r w:rsidRPr="00BF5F53">
        <w:rPr>
          <w:rFonts w:ascii="Arial Narrow" w:eastAsia="Arial" w:hAnsi="Arial Narrow" w:cs="Arial"/>
          <w:i/>
          <w:sz w:val="20"/>
          <w:szCs w:val="20"/>
        </w:rPr>
        <w:t>Ley de Reconocimiento de los Derechos de las Personas Mayores y del Sistema Integral para su Atención de la Ciudad de México,</w:t>
      </w:r>
      <w:r w:rsidRPr="00BF5F53">
        <w:rPr>
          <w:rFonts w:ascii="Arial Narrow" w:eastAsia="Arial" w:hAnsi="Arial Narrow" w:cs="Arial"/>
          <w:sz w:val="20"/>
          <w:szCs w:val="20"/>
        </w:rPr>
        <w:t xml:space="preserve"> l</w:t>
      </w:r>
      <w:r>
        <w:rPr>
          <w:rFonts w:ascii="Arial Narrow" w:eastAsia="Arial" w:hAnsi="Arial Narrow" w:cs="Arial"/>
          <w:sz w:val="20"/>
          <w:szCs w:val="20"/>
        </w:rPr>
        <w:t>a cual reconoce el</w:t>
      </w:r>
      <w:r w:rsidRPr="00BF5F53">
        <w:rPr>
          <w:rFonts w:ascii="Arial Narrow" w:eastAsia="Arial" w:hAnsi="Arial Narrow" w:cs="Arial"/>
          <w:sz w:val="20"/>
          <w:szCs w:val="20"/>
        </w:rPr>
        <w:t xml:space="preserve"> derecho a la vivienda</w:t>
      </w:r>
      <w:r>
        <w:rPr>
          <w:rFonts w:ascii="Arial Narrow" w:eastAsia="Arial" w:hAnsi="Arial Narrow" w:cs="Arial"/>
          <w:sz w:val="20"/>
          <w:szCs w:val="20"/>
        </w:rPr>
        <w:t xml:space="preserve"> y el alojamiento, en su </w:t>
      </w:r>
      <w:r w:rsidRPr="00234762">
        <w:rPr>
          <w:rFonts w:ascii="Arial Narrow" w:eastAsia="Arial" w:hAnsi="Arial Narrow" w:cs="Arial"/>
          <w:b/>
          <w:sz w:val="20"/>
          <w:szCs w:val="20"/>
        </w:rPr>
        <w:t>artículo 61</w:t>
      </w:r>
      <w:r>
        <w:rPr>
          <w:rFonts w:ascii="Arial Narrow" w:eastAsia="Arial" w:hAnsi="Arial Narrow" w:cs="Arial"/>
          <w:sz w:val="20"/>
          <w:szCs w:val="20"/>
        </w:rPr>
        <w:t xml:space="preserve"> y establece obligaciones a la SEDUVI. </w:t>
      </w:r>
      <w:r w:rsidRPr="00BF5F53">
        <w:rPr>
          <w:rFonts w:ascii="Arial Narrow" w:eastAsia="Arial" w:hAnsi="Arial Narrow" w:cs="Arial"/>
          <w:sz w:val="20"/>
          <w:szCs w:val="20"/>
        </w:rPr>
        <w:t>Aunado a lo a</w:t>
      </w:r>
      <w:r>
        <w:rPr>
          <w:rFonts w:ascii="Arial Narrow" w:eastAsia="Arial" w:hAnsi="Arial Narrow" w:cs="Arial"/>
          <w:sz w:val="20"/>
          <w:szCs w:val="20"/>
        </w:rPr>
        <w:t>nterior, durante 2021</w:t>
      </w:r>
      <w:r w:rsidRPr="00BF5F53">
        <w:rPr>
          <w:rFonts w:ascii="Arial Narrow" w:eastAsia="Arial" w:hAnsi="Arial Narrow" w:cs="Arial"/>
          <w:sz w:val="20"/>
          <w:szCs w:val="20"/>
        </w:rPr>
        <w:t xml:space="preserve"> se </w:t>
      </w:r>
      <w:r>
        <w:rPr>
          <w:rFonts w:ascii="Arial Narrow" w:eastAsia="Arial" w:hAnsi="Arial Narrow" w:cs="Arial"/>
          <w:sz w:val="20"/>
          <w:szCs w:val="20"/>
        </w:rPr>
        <w:t xml:space="preserve">instaló el </w:t>
      </w:r>
      <w:r w:rsidRPr="00BF5F53">
        <w:rPr>
          <w:rFonts w:ascii="Arial Narrow" w:eastAsia="Arial" w:hAnsi="Arial Narrow" w:cs="Arial"/>
          <w:i/>
          <w:sz w:val="20"/>
          <w:szCs w:val="20"/>
        </w:rPr>
        <w:t>Sistema Integral</w:t>
      </w:r>
      <w:r>
        <w:rPr>
          <w:rFonts w:ascii="Arial Narrow" w:eastAsia="Arial" w:hAnsi="Arial Narrow" w:cs="Arial"/>
          <w:i/>
          <w:sz w:val="20"/>
          <w:szCs w:val="20"/>
        </w:rPr>
        <w:t xml:space="preserve"> al que se refiere la Ley</w:t>
      </w:r>
      <w:r w:rsidRPr="00BF5F53">
        <w:rPr>
          <w:rFonts w:ascii="Arial Narrow" w:eastAsia="Arial" w:hAnsi="Arial Narrow" w:cs="Arial"/>
          <w:sz w:val="20"/>
          <w:szCs w:val="20"/>
        </w:rPr>
        <w:t xml:space="preserve">, </w:t>
      </w:r>
      <w:r>
        <w:rPr>
          <w:rFonts w:ascii="Arial Narrow" w:eastAsia="Arial" w:hAnsi="Arial Narrow" w:cs="Arial"/>
          <w:sz w:val="20"/>
          <w:szCs w:val="20"/>
        </w:rPr>
        <w:t>que cuenta con representaciones de personas mayores, sin embargo, no se contemplan acciones específicas</w:t>
      </w:r>
      <w:r w:rsidRPr="00FE6794">
        <w:rPr>
          <w:rFonts w:ascii="Arial Narrow" w:eastAsia="Arial" w:hAnsi="Arial Narrow" w:cs="Arial"/>
          <w:sz w:val="20"/>
          <w:szCs w:val="20"/>
        </w:rPr>
        <w:t xml:space="preserve"> </w:t>
      </w:r>
      <w:r>
        <w:rPr>
          <w:rFonts w:ascii="Arial Narrow" w:eastAsia="Arial" w:hAnsi="Arial Narrow" w:cs="Arial"/>
          <w:sz w:val="20"/>
          <w:szCs w:val="20"/>
        </w:rPr>
        <w:t>que se dirijan a promover su participación en el ejercicio del derecho a la vivienda digna.</w:t>
      </w:r>
      <w:r w:rsidR="00692C04">
        <w:rPr>
          <w:rFonts w:ascii="Arial Narrow" w:eastAsia="Arial" w:hAnsi="Arial Narrow" w:cs="Arial"/>
          <w:sz w:val="20"/>
          <w:szCs w:val="20"/>
        </w:rPr>
        <w:t xml:space="preserve"> </w:t>
      </w:r>
    </w:p>
    <w:p w:rsidR="00692C04" w:rsidRPr="00692C04" w:rsidRDefault="00692C04" w:rsidP="00C9209D">
      <w:pPr>
        <w:pBdr>
          <w:top w:val="nil"/>
          <w:left w:val="nil"/>
          <w:bottom w:val="nil"/>
          <w:right w:val="nil"/>
          <w:between w:val="nil"/>
        </w:pBdr>
        <w:spacing w:after="0"/>
        <w:jc w:val="both"/>
        <w:rPr>
          <w:rFonts w:ascii="Arial Narrow" w:eastAsia="Arial" w:hAnsi="Arial Narrow" w:cs="Arial"/>
          <w:sz w:val="20"/>
          <w:szCs w:val="20"/>
        </w:rPr>
      </w:pPr>
    </w:p>
    <w:p w:rsidR="00C9209D" w:rsidRPr="00692C04" w:rsidRDefault="00692C04" w:rsidP="00C9209D">
      <w:pPr>
        <w:pBdr>
          <w:top w:val="nil"/>
          <w:left w:val="nil"/>
          <w:bottom w:val="nil"/>
          <w:right w:val="nil"/>
          <w:between w:val="nil"/>
        </w:pBdr>
        <w:spacing w:after="0"/>
        <w:jc w:val="both"/>
        <w:rPr>
          <w:rFonts w:ascii="Arial Narrow" w:eastAsia="Arial" w:hAnsi="Arial Narrow" w:cs="Arial"/>
          <w:sz w:val="20"/>
          <w:szCs w:val="20"/>
        </w:rPr>
      </w:pPr>
      <w:r w:rsidRPr="00692C04">
        <w:rPr>
          <w:rFonts w:ascii="Arial Narrow" w:eastAsia="Arial" w:hAnsi="Arial Narrow" w:cs="Arial"/>
          <w:sz w:val="20"/>
          <w:szCs w:val="20"/>
        </w:rPr>
        <w:t>Cabe señalar que e</w:t>
      </w:r>
      <w:r w:rsidR="00C9209D" w:rsidRPr="00692C04">
        <w:rPr>
          <w:rFonts w:ascii="Arial Narrow" w:eastAsia="Arial" w:hAnsi="Arial Narrow" w:cs="Arial"/>
          <w:sz w:val="20"/>
          <w:szCs w:val="20"/>
        </w:rPr>
        <w:t>stos esfuerzos</w:t>
      </w:r>
      <w:r w:rsidRPr="00692C04">
        <w:rPr>
          <w:rFonts w:ascii="Arial Narrow" w:eastAsia="Arial" w:hAnsi="Arial Narrow" w:cs="Arial"/>
          <w:sz w:val="20"/>
          <w:szCs w:val="20"/>
        </w:rPr>
        <w:t xml:space="preserve"> son discrecionales ya que dependen de la decisión del Congreso y</w:t>
      </w:r>
      <w:r w:rsidR="00C9209D" w:rsidRPr="00692C04">
        <w:rPr>
          <w:rFonts w:ascii="Arial Narrow" w:eastAsia="Arial" w:hAnsi="Arial Narrow" w:cs="Arial"/>
          <w:sz w:val="20"/>
          <w:szCs w:val="20"/>
        </w:rPr>
        <w:t xml:space="preserve"> han sido limitados por la poca participación numérica que tienen en estos espacios más allá de la participación que tienen organizaciones conformadas por personas mayores, pues esta no es representativa a nivel cuantitativo ni cualitativamente. </w:t>
      </w:r>
    </w:p>
    <w:p w:rsidR="00F80AEC" w:rsidRPr="00F80AEC" w:rsidRDefault="00F80AEC" w:rsidP="0094169A">
      <w:pPr>
        <w:pBdr>
          <w:top w:val="nil"/>
          <w:left w:val="nil"/>
          <w:bottom w:val="nil"/>
          <w:right w:val="nil"/>
          <w:between w:val="nil"/>
        </w:pBdr>
        <w:spacing w:after="0"/>
        <w:ind w:firstLine="360"/>
        <w:jc w:val="both"/>
        <w:rPr>
          <w:rFonts w:ascii="Arial Narrow" w:eastAsia="Arial" w:hAnsi="Arial Narrow" w:cs="Arial"/>
          <w:color w:val="000000"/>
          <w:sz w:val="20"/>
          <w:szCs w:val="20"/>
        </w:rPr>
      </w:pPr>
    </w:p>
    <w:p w:rsidR="001508BA" w:rsidRPr="00BF5F53" w:rsidRDefault="00B3363E" w:rsidP="0094169A">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¿Qué retos, barreras y formas de discriminación afrontan las personas mayores en el cumplimiento de su derecho a una vivienda adecuada? Por favor, incluya también cualquier legislación, política o práctica existente. Indique también el impacto que pueden tener en el disfrute de otros derechos humanos por parte de las personas mayores.</w:t>
      </w:r>
    </w:p>
    <w:p w:rsidR="00DF3EE1" w:rsidRDefault="000A766E" w:rsidP="009F5EE9">
      <w:pPr>
        <w:spacing w:before="240" w:after="0" w:line="276" w:lineRule="auto"/>
        <w:jc w:val="both"/>
        <w:rPr>
          <w:rFonts w:ascii="Arial Narrow" w:eastAsia="Arial" w:hAnsi="Arial Narrow" w:cs="Arial"/>
          <w:sz w:val="20"/>
          <w:szCs w:val="20"/>
        </w:rPr>
      </w:pPr>
      <w:r>
        <w:rPr>
          <w:rFonts w:ascii="Arial Narrow" w:eastAsia="Arial" w:hAnsi="Arial Narrow" w:cs="Arial"/>
          <w:sz w:val="20"/>
          <w:szCs w:val="20"/>
        </w:rPr>
        <w:t xml:space="preserve">En </w:t>
      </w:r>
      <w:r w:rsidR="00A406C0">
        <w:rPr>
          <w:rFonts w:ascii="Arial Narrow" w:eastAsia="Arial" w:hAnsi="Arial Narrow" w:cs="Arial"/>
          <w:sz w:val="20"/>
          <w:szCs w:val="20"/>
        </w:rPr>
        <w:t xml:space="preserve">México, </w:t>
      </w:r>
      <w:r>
        <w:rPr>
          <w:rFonts w:ascii="Arial Narrow" w:eastAsia="Arial" w:hAnsi="Arial Narrow" w:cs="Arial"/>
          <w:sz w:val="20"/>
          <w:szCs w:val="20"/>
        </w:rPr>
        <w:t xml:space="preserve">los retos y barreras que enfrentan las personas mayores </w:t>
      </w:r>
      <w:r w:rsidR="00A406C0">
        <w:rPr>
          <w:rFonts w:ascii="Arial Narrow" w:eastAsia="Arial" w:hAnsi="Arial Narrow" w:cs="Arial"/>
          <w:sz w:val="20"/>
          <w:szCs w:val="20"/>
        </w:rPr>
        <w:t>están relacionados con la desigualdad</w:t>
      </w:r>
      <w:r w:rsidR="00B3363E" w:rsidRPr="00BF5F53">
        <w:rPr>
          <w:rFonts w:ascii="Arial Narrow" w:eastAsia="Arial" w:hAnsi="Arial Narrow" w:cs="Arial"/>
          <w:sz w:val="20"/>
          <w:szCs w:val="20"/>
        </w:rPr>
        <w:t xml:space="preserve"> estructural</w:t>
      </w:r>
      <w:r w:rsidR="00DF3EE1">
        <w:rPr>
          <w:rFonts w:ascii="Arial Narrow" w:eastAsia="Arial" w:hAnsi="Arial Narrow" w:cs="Arial"/>
          <w:sz w:val="20"/>
          <w:szCs w:val="20"/>
        </w:rPr>
        <w:t xml:space="preserve"> en el ingreso, lo que provoca en ciertos sectores mayor incidencia </w:t>
      </w:r>
      <w:r w:rsidR="00A406C0">
        <w:rPr>
          <w:rFonts w:ascii="Arial Narrow" w:eastAsia="Arial" w:hAnsi="Arial Narrow" w:cs="Arial"/>
          <w:sz w:val="20"/>
          <w:szCs w:val="20"/>
        </w:rPr>
        <w:t>de pobreza</w:t>
      </w:r>
      <w:r w:rsidR="00FE6794">
        <w:rPr>
          <w:rFonts w:ascii="Arial Narrow" w:eastAsia="Arial" w:hAnsi="Arial Narrow" w:cs="Arial"/>
          <w:sz w:val="20"/>
          <w:szCs w:val="20"/>
        </w:rPr>
        <w:t>, particularmente en la vejez</w:t>
      </w:r>
      <w:r w:rsidR="00A406C0">
        <w:rPr>
          <w:rFonts w:ascii="Arial Narrow" w:eastAsia="Arial" w:hAnsi="Arial Narrow" w:cs="Arial"/>
          <w:sz w:val="20"/>
          <w:szCs w:val="20"/>
        </w:rPr>
        <w:t xml:space="preserve">, lo que afecta su capacidad para satisfacer su derecho a una vivienda adecuada </w:t>
      </w:r>
      <w:r w:rsidR="00DF3EE1">
        <w:rPr>
          <w:rStyle w:val="Refdenotaalfinal"/>
          <w:rFonts w:ascii="Arial Narrow" w:eastAsia="Arial" w:hAnsi="Arial Narrow" w:cs="Arial"/>
          <w:sz w:val="20"/>
          <w:szCs w:val="20"/>
        </w:rPr>
        <w:endnoteReference w:id="32"/>
      </w:r>
      <w:r w:rsidR="00C00E08">
        <w:rPr>
          <w:rFonts w:ascii="Arial Narrow" w:eastAsia="Arial" w:hAnsi="Arial Narrow" w:cs="Arial"/>
          <w:sz w:val="20"/>
          <w:szCs w:val="20"/>
        </w:rPr>
        <w:t xml:space="preserve"> </w:t>
      </w:r>
    </w:p>
    <w:p w:rsidR="009F5EE9" w:rsidRDefault="00A406C0" w:rsidP="009F5EE9">
      <w:pPr>
        <w:spacing w:before="240" w:after="0" w:line="276" w:lineRule="auto"/>
        <w:jc w:val="both"/>
        <w:rPr>
          <w:rFonts w:ascii="Arial Narrow" w:eastAsia="Arial" w:hAnsi="Arial Narrow" w:cs="Arial"/>
          <w:sz w:val="20"/>
          <w:szCs w:val="20"/>
        </w:rPr>
      </w:pPr>
      <w:r>
        <w:rPr>
          <w:rFonts w:ascii="Arial Narrow" w:eastAsia="Arial" w:hAnsi="Arial Narrow" w:cs="Arial"/>
          <w:sz w:val="20"/>
          <w:szCs w:val="20"/>
        </w:rPr>
        <w:lastRenderedPageBreak/>
        <w:t>D</w:t>
      </w:r>
      <w:r w:rsidRPr="00A406C0">
        <w:rPr>
          <w:rFonts w:ascii="Arial Narrow" w:eastAsia="Arial" w:hAnsi="Arial Narrow" w:cs="Arial"/>
          <w:sz w:val="20"/>
          <w:szCs w:val="20"/>
        </w:rPr>
        <w:t>e acuerdo con datos del Consejo Nacional de Evaluación de la Política de Desarrollo Social (Coneval)</w:t>
      </w:r>
      <w:r>
        <w:rPr>
          <w:rFonts w:ascii="Arial Narrow" w:eastAsia="Arial" w:hAnsi="Arial Narrow" w:cs="Arial"/>
          <w:sz w:val="20"/>
          <w:szCs w:val="20"/>
        </w:rPr>
        <w:t>, l</w:t>
      </w:r>
      <w:r w:rsidR="00DF3EE1" w:rsidRPr="00DF3EE1">
        <w:rPr>
          <w:rFonts w:ascii="Arial Narrow" w:eastAsia="Arial" w:hAnsi="Arial Narrow" w:cs="Arial"/>
          <w:sz w:val="20"/>
          <w:szCs w:val="20"/>
        </w:rPr>
        <w:t xml:space="preserve">a medición multidimensional de pobreza permite identificar que la incidencia en personas de 65 años o más ha presentado cambios mínimos en años recientes. Entre 2008 y 2014 el porcentaje de pobreza en este grupo </w:t>
      </w:r>
      <w:r>
        <w:rPr>
          <w:rFonts w:ascii="Arial Narrow" w:eastAsia="Arial" w:hAnsi="Arial Narrow" w:cs="Arial"/>
          <w:sz w:val="20"/>
          <w:szCs w:val="20"/>
        </w:rPr>
        <w:t xml:space="preserve">era de </w:t>
      </w:r>
      <w:r w:rsidR="00DF3EE1" w:rsidRPr="00DF3EE1">
        <w:rPr>
          <w:rFonts w:ascii="Arial Narrow" w:eastAsia="Arial" w:hAnsi="Arial Narrow" w:cs="Arial"/>
          <w:sz w:val="20"/>
          <w:szCs w:val="20"/>
        </w:rPr>
        <w:t xml:space="preserve">46% a escala nacional, mientras que en 2016 </w:t>
      </w:r>
      <w:r>
        <w:rPr>
          <w:rFonts w:ascii="Arial Narrow" w:eastAsia="Arial" w:hAnsi="Arial Narrow" w:cs="Arial"/>
          <w:sz w:val="20"/>
          <w:szCs w:val="20"/>
        </w:rPr>
        <w:t>era de 42.8</w:t>
      </w:r>
      <w:r>
        <w:rPr>
          <w:rFonts w:ascii="Arial" w:hAnsi="Arial" w:cs="Arial"/>
          <w:color w:val="202124"/>
          <w:sz w:val="21"/>
          <w:szCs w:val="21"/>
        </w:rPr>
        <w:t xml:space="preserve">% </w:t>
      </w:r>
      <w:r w:rsidRPr="00692C04">
        <w:rPr>
          <w:rFonts w:ascii="Arial Narrow" w:eastAsia="Arial" w:hAnsi="Arial Narrow" w:cs="Arial"/>
          <w:sz w:val="20"/>
          <w:szCs w:val="20"/>
        </w:rPr>
        <w:t xml:space="preserve">en </w:t>
      </w:r>
      <w:r w:rsidRPr="00A406C0">
        <w:rPr>
          <w:rFonts w:ascii="Arial Narrow" w:eastAsia="Arial" w:hAnsi="Arial Narrow" w:cs="Arial"/>
          <w:sz w:val="20"/>
          <w:szCs w:val="20"/>
        </w:rPr>
        <w:t>tanto que en</w:t>
      </w:r>
      <w:r w:rsidR="00CF6F62">
        <w:rPr>
          <w:rFonts w:ascii="Arial Narrow" w:eastAsia="Arial" w:hAnsi="Arial Narrow" w:cs="Arial"/>
          <w:sz w:val="20"/>
          <w:szCs w:val="20"/>
        </w:rPr>
        <w:t xml:space="preserve"> </w:t>
      </w:r>
      <w:r w:rsidR="00611717">
        <w:rPr>
          <w:rFonts w:ascii="Arial Narrow" w:eastAsia="Arial" w:hAnsi="Arial Narrow" w:cs="Arial"/>
          <w:sz w:val="20"/>
          <w:szCs w:val="20"/>
        </w:rPr>
        <w:t>2018</w:t>
      </w:r>
      <w:r w:rsidR="00CF6F62">
        <w:rPr>
          <w:rFonts w:ascii="Arial Narrow" w:eastAsia="Arial" w:hAnsi="Arial Narrow" w:cs="Arial"/>
          <w:sz w:val="20"/>
          <w:szCs w:val="20"/>
        </w:rPr>
        <w:t xml:space="preserve"> </w:t>
      </w:r>
      <w:r w:rsidR="00DF3EE1">
        <w:rPr>
          <w:rFonts w:ascii="Arial Narrow" w:eastAsia="Arial" w:hAnsi="Arial Narrow" w:cs="Arial"/>
          <w:sz w:val="20"/>
          <w:szCs w:val="20"/>
        </w:rPr>
        <w:t xml:space="preserve">refirió que </w:t>
      </w:r>
      <w:r w:rsidR="00B3363E" w:rsidRPr="00BF5F53">
        <w:rPr>
          <w:rFonts w:ascii="Arial Narrow" w:eastAsia="Arial" w:hAnsi="Arial Narrow" w:cs="Arial"/>
          <w:sz w:val="20"/>
          <w:szCs w:val="20"/>
        </w:rPr>
        <w:t>el 41.9% del total de la población de 65 años o más, se enc</w:t>
      </w:r>
      <w:r w:rsidR="00611717">
        <w:rPr>
          <w:rFonts w:ascii="Arial Narrow" w:eastAsia="Arial" w:hAnsi="Arial Narrow" w:cs="Arial"/>
          <w:sz w:val="20"/>
          <w:szCs w:val="20"/>
        </w:rPr>
        <w:t>ontraba</w:t>
      </w:r>
      <w:r w:rsidR="00B3363E" w:rsidRPr="00BF5F53">
        <w:rPr>
          <w:rFonts w:ascii="Arial Narrow" w:eastAsia="Arial" w:hAnsi="Arial Narrow" w:cs="Arial"/>
          <w:sz w:val="20"/>
          <w:szCs w:val="20"/>
        </w:rPr>
        <w:t xml:space="preserve"> en situación de pobreza</w:t>
      </w:r>
      <w:r w:rsidR="002129CE" w:rsidRPr="00BF5F53">
        <w:rPr>
          <w:rFonts w:ascii="Arial Narrow" w:eastAsia="Arial" w:hAnsi="Arial Narrow" w:cs="Arial"/>
          <w:sz w:val="20"/>
          <w:szCs w:val="20"/>
          <w:vertAlign w:val="superscript"/>
        </w:rPr>
        <w:endnoteReference w:id="33"/>
      </w:r>
      <w:r w:rsidR="002129CE" w:rsidRPr="00BF5F53">
        <w:rPr>
          <w:rFonts w:ascii="Arial Narrow" w:eastAsia="Arial" w:hAnsi="Arial Narrow" w:cs="Arial"/>
          <w:sz w:val="20"/>
          <w:szCs w:val="20"/>
        </w:rPr>
        <w:t xml:space="preserve"> </w:t>
      </w:r>
      <w:r>
        <w:rPr>
          <w:rFonts w:ascii="Arial Narrow" w:eastAsia="Arial" w:hAnsi="Arial Narrow" w:cs="Arial"/>
          <w:sz w:val="20"/>
          <w:szCs w:val="20"/>
        </w:rPr>
        <w:t>, lo anterior se relaciona</w:t>
      </w:r>
      <w:r w:rsidR="00CF6F62">
        <w:rPr>
          <w:rFonts w:ascii="Arial Narrow" w:eastAsia="Arial" w:hAnsi="Arial Narrow" w:cs="Arial"/>
          <w:sz w:val="20"/>
          <w:szCs w:val="20"/>
        </w:rPr>
        <w:t xml:space="preserve"> </w:t>
      </w:r>
      <w:r>
        <w:rPr>
          <w:rFonts w:ascii="Arial Narrow" w:eastAsia="Arial" w:hAnsi="Arial Narrow" w:cs="Arial"/>
          <w:sz w:val="20"/>
          <w:szCs w:val="20"/>
        </w:rPr>
        <w:t>con el hecho</w:t>
      </w:r>
      <w:r w:rsidR="00CF6F62">
        <w:rPr>
          <w:rFonts w:ascii="Arial Narrow" w:eastAsia="Arial" w:hAnsi="Arial Narrow" w:cs="Arial"/>
          <w:sz w:val="20"/>
          <w:szCs w:val="20"/>
        </w:rPr>
        <w:t xml:space="preserve"> </w:t>
      </w:r>
      <w:r>
        <w:rPr>
          <w:rFonts w:ascii="Arial Narrow" w:eastAsia="Arial" w:hAnsi="Arial Narrow" w:cs="Arial"/>
          <w:sz w:val="20"/>
          <w:szCs w:val="20"/>
        </w:rPr>
        <w:t xml:space="preserve">de que </w:t>
      </w:r>
      <w:r w:rsidR="00B3363E" w:rsidRPr="00BF5F53">
        <w:rPr>
          <w:rFonts w:ascii="Arial Narrow" w:eastAsia="Arial" w:hAnsi="Arial Narrow" w:cs="Arial"/>
          <w:sz w:val="20"/>
          <w:szCs w:val="20"/>
        </w:rPr>
        <w:t>siete de cada 10 personas de 65 años o más</w:t>
      </w:r>
      <w:r>
        <w:rPr>
          <w:rFonts w:ascii="Arial Narrow" w:eastAsia="Arial" w:hAnsi="Arial Narrow" w:cs="Arial"/>
          <w:sz w:val="20"/>
          <w:szCs w:val="20"/>
        </w:rPr>
        <w:t>,</w:t>
      </w:r>
      <w:r w:rsidR="00B3363E" w:rsidRPr="00BF5F53">
        <w:rPr>
          <w:rFonts w:ascii="Arial Narrow" w:eastAsia="Arial" w:hAnsi="Arial Narrow" w:cs="Arial"/>
          <w:sz w:val="20"/>
          <w:szCs w:val="20"/>
        </w:rPr>
        <w:t xml:space="preserve"> recib</w:t>
      </w:r>
      <w:r w:rsidR="00611717">
        <w:rPr>
          <w:rFonts w:ascii="Arial Narrow" w:eastAsia="Arial" w:hAnsi="Arial Narrow" w:cs="Arial"/>
          <w:sz w:val="20"/>
          <w:szCs w:val="20"/>
        </w:rPr>
        <w:t>ían</w:t>
      </w:r>
      <w:r w:rsidR="00B3363E" w:rsidRPr="00BF5F53">
        <w:rPr>
          <w:rFonts w:ascii="Arial Narrow" w:eastAsia="Arial" w:hAnsi="Arial Narrow" w:cs="Arial"/>
          <w:sz w:val="20"/>
          <w:szCs w:val="20"/>
        </w:rPr>
        <w:t xml:space="preserve"> ingresos de pensión por jubilación o de</w:t>
      </w:r>
      <w:r w:rsidR="00221133">
        <w:rPr>
          <w:rFonts w:ascii="Arial Narrow" w:eastAsia="Arial" w:hAnsi="Arial Narrow" w:cs="Arial"/>
          <w:sz w:val="20"/>
          <w:szCs w:val="20"/>
        </w:rPr>
        <w:t>l Programa de Pensión Universal para Personas Adultas Mayores</w:t>
      </w:r>
      <w:r w:rsidR="00CC3C90">
        <w:rPr>
          <w:rFonts w:ascii="Arial Narrow" w:eastAsia="Arial" w:hAnsi="Arial Narrow" w:cs="Arial"/>
          <w:sz w:val="20"/>
          <w:szCs w:val="20"/>
        </w:rPr>
        <w:t>.</w:t>
      </w:r>
      <w:r w:rsidR="00851F26">
        <w:rPr>
          <w:rFonts w:ascii="Arial Narrow" w:eastAsia="Arial" w:hAnsi="Arial Narrow" w:cs="Arial"/>
          <w:sz w:val="20"/>
          <w:szCs w:val="20"/>
        </w:rPr>
        <w:t>,</w:t>
      </w:r>
      <w:r w:rsidR="00221133">
        <w:rPr>
          <w:rStyle w:val="Refdenotaalfinal"/>
          <w:rFonts w:ascii="Arial Narrow" w:eastAsia="Arial" w:hAnsi="Arial Narrow" w:cs="Arial"/>
          <w:sz w:val="20"/>
          <w:szCs w:val="20"/>
        </w:rPr>
        <w:endnoteReference w:id="34"/>
      </w:r>
      <w:r w:rsidR="00B3363E" w:rsidRPr="00BF5F53">
        <w:rPr>
          <w:rFonts w:ascii="Arial Narrow" w:eastAsia="Arial" w:hAnsi="Arial Narrow" w:cs="Arial"/>
          <w:sz w:val="20"/>
          <w:szCs w:val="20"/>
        </w:rPr>
        <w:t xml:space="preserve"> </w:t>
      </w:r>
      <w:r w:rsidR="00851F26">
        <w:rPr>
          <w:rFonts w:ascii="Arial Narrow" w:eastAsia="Arial" w:hAnsi="Arial Narrow" w:cs="Arial"/>
          <w:sz w:val="20"/>
          <w:szCs w:val="20"/>
        </w:rPr>
        <w:t>s</w:t>
      </w:r>
      <w:r w:rsidR="00CC3C90">
        <w:rPr>
          <w:rFonts w:ascii="Arial Narrow" w:eastAsia="Arial" w:hAnsi="Arial Narrow" w:cs="Arial"/>
          <w:sz w:val="20"/>
          <w:szCs w:val="20"/>
        </w:rPr>
        <w:t>in embargo, no se encontraron datos que permitan saber si e</w:t>
      </w:r>
      <w:r w:rsidR="00611717">
        <w:rPr>
          <w:rFonts w:ascii="Arial Narrow" w:eastAsia="Arial" w:hAnsi="Arial Narrow" w:cs="Arial"/>
          <w:sz w:val="20"/>
          <w:szCs w:val="20"/>
        </w:rPr>
        <w:t>stos</w:t>
      </w:r>
      <w:r w:rsidR="00B3363E" w:rsidRPr="00BF5F53">
        <w:rPr>
          <w:rFonts w:ascii="Arial Narrow" w:eastAsia="Arial" w:hAnsi="Arial Narrow" w:cs="Arial"/>
          <w:sz w:val="20"/>
          <w:szCs w:val="20"/>
        </w:rPr>
        <w:t xml:space="preserve"> ingresos son suficientes para erradicar la pobreza </w:t>
      </w:r>
      <w:r w:rsidR="00FE6794">
        <w:rPr>
          <w:rFonts w:ascii="Arial Narrow" w:eastAsia="Arial" w:hAnsi="Arial Narrow" w:cs="Arial"/>
          <w:sz w:val="20"/>
          <w:szCs w:val="20"/>
        </w:rPr>
        <w:t>que viven</w:t>
      </w:r>
      <w:r w:rsidR="00611717">
        <w:rPr>
          <w:rFonts w:ascii="Arial Narrow" w:eastAsia="Arial" w:hAnsi="Arial Narrow" w:cs="Arial"/>
          <w:sz w:val="20"/>
          <w:szCs w:val="20"/>
        </w:rPr>
        <w:t xml:space="preserve"> y financiar una vivienda</w:t>
      </w:r>
      <w:r w:rsidR="00CC3C90">
        <w:rPr>
          <w:rFonts w:ascii="Arial Narrow" w:eastAsia="Arial" w:hAnsi="Arial Narrow" w:cs="Arial"/>
          <w:sz w:val="20"/>
          <w:szCs w:val="20"/>
        </w:rPr>
        <w:t>,</w:t>
      </w:r>
      <w:r w:rsidR="002129CE" w:rsidRPr="00BF5F53">
        <w:rPr>
          <w:rFonts w:ascii="Arial Narrow" w:eastAsia="Arial" w:hAnsi="Arial Narrow" w:cs="Arial"/>
          <w:sz w:val="20"/>
          <w:szCs w:val="20"/>
          <w:vertAlign w:val="superscript"/>
        </w:rPr>
        <w:endnoteReference w:id="35"/>
      </w:r>
      <w:r w:rsidR="00221133" w:rsidRPr="00BF5F53">
        <w:rPr>
          <w:rFonts w:ascii="Arial Narrow" w:eastAsia="Arial" w:hAnsi="Arial Narrow" w:cs="Arial"/>
          <w:sz w:val="20"/>
          <w:szCs w:val="20"/>
        </w:rPr>
        <w:t xml:space="preserve"> </w:t>
      </w:r>
      <w:r w:rsidR="00851F26">
        <w:rPr>
          <w:rFonts w:ascii="Arial Narrow" w:eastAsia="Arial" w:hAnsi="Arial Narrow" w:cs="Arial"/>
          <w:sz w:val="20"/>
          <w:szCs w:val="20"/>
        </w:rPr>
        <w:t>al no contarse con</w:t>
      </w:r>
      <w:r w:rsidR="00221133" w:rsidRPr="00BF5F53">
        <w:rPr>
          <w:rFonts w:ascii="Arial Narrow" w:eastAsia="Arial" w:hAnsi="Arial Narrow" w:cs="Arial"/>
          <w:sz w:val="20"/>
          <w:szCs w:val="20"/>
        </w:rPr>
        <w:t xml:space="preserve"> indicadores que reflejen con veracidad el impacto </w:t>
      </w:r>
      <w:r w:rsidR="00221133">
        <w:rPr>
          <w:rFonts w:ascii="Arial Narrow" w:eastAsia="Arial" w:hAnsi="Arial Narrow" w:cs="Arial"/>
          <w:sz w:val="20"/>
          <w:szCs w:val="20"/>
        </w:rPr>
        <w:t>d</w:t>
      </w:r>
      <w:r w:rsidR="00221133" w:rsidRPr="00BF5F53">
        <w:rPr>
          <w:rFonts w:ascii="Arial Narrow" w:eastAsia="Arial" w:hAnsi="Arial Narrow" w:cs="Arial"/>
          <w:sz w:val="20"/>
          <w:szCs w:val="20"/>
        </w:rPr>
        <w:t xml:space="preserve">e la mejora </w:t>
      </w:r>
      <w:r w:rsidR="00213742">
        <w:rPr>
          <w:rFonts w:ascii="Arial Narrow" w:eastAsia="Arial" w:hAnsi="Arial Narrow" w:cs="Arial"/>
          <w:sz w:val="20"/>
          <w:szCs w:val="20"/>
        </w:rPr>
        <w:t>en</w:t>
      </w:r>
      <w:r w:rsidR="00221133" w:rsidRPr="00BF5F53">
        <w:rPr>
          <w:rFonts w:ascii="Arial Narrow" w:eastAsia="Arial" w:hAnsi="Arial Narrow" w:cs="Arial"/>
          <w:sz w:val="20"/>
          <w:szCs w:val="20"/>
        </w:rPr>
        <w:t xml:space="preserve"> la vida y </w:t>
      </w:r>
      <w:r w:rsidR="00213742">
        <w:rPr>
          <w:rFonts w:ascii="Arial Narrow" w:eastAsia="Arial" w:hAnsi="Arial Narrow" w:cs="Arial"/>
          <w:sz w:val="20"/>
          <w:szCs w:val="20"/>
        </w:rPr>
        <w:t xml:space="preserve">el goce de </w:t>
      </w:r>
      <w:r w:rsidR="00221133" w:rsidRPr="00BF5F53">
        <w:rPr>
          <w:rFonts w:ascii="Arial Narrow" w:eastAsia="Arial" w:hAnsi="Arial Narrow" w:cs="Arial"/>
          <w:sz w:val="20"/>
          <w:szCs w:val="20"/>
        </w:rPr>
        <w:t>los derechos d</w:t>
      </w:r>
      <w:r w:rsidR="00221133">
        <w:rPr>
          <w:rFonts w:ascii="Arial Narrow" w:eastAsia="Arial" w:hAnsi="Arial Narrow" w:cs="Arial"/>
          <w:sz w:val="20"/>
          <w:szCs w:val="20"/>
        </w:rPr>
        <w:t>e las personas mayores que las reciben</w:t>
      </w:r>
      <w:r w:rsidR="00213742">
        <w:rPr>
          <w:rFonts w:ascii="Arial Narrow" w:eastAsia="Arial" w:hAnsi="Arial Narrow" w:cs="Arial"/>
          <w:sz w:val="20"/>
          <w:szCs w:val="20"/>
        </w:rPr>
        <w:t xml:space="preserve"> y por otra parte</w:t>
      </w:r>
      <w:r w:rsidR="00851F26">
        <w:rPr>
          <w:rFonts w:ascii="Arial Narrow" w:eastAsia="Arial" w:hAnsi="Arial Narrow" w:cs="Arial"/>
          <w:sz w:val="20"/>
          <w:szCs w:val="20"/>
        </w:rPr>
        <w:t>,</w:t>
      </w:r>
      <w:r w:rsidR="00AE467B">
        <w:rPr>
          <w:rFonts w:ascii="Arial Narrow" w:eastAsia="Arial" w:hAnsi="Arial Narrow" w:cs="Arial"/>
          <w:sz w:val="20"/>
          <w:szCs w:val="20"/>
        </w:rPr>
        <w:t xml:space="preserve"> </w:t>
      </w:r>
      <w:r w:rsidR="00221133">
        <w:rPr>
          <w:rFonts w:ascii="Arial Narrow" w:eastAsia="Arial" w:hAnsi="Arial Narrow" w:cs="Arial"/>
          <w:sz w:val="20"/>
          <w:szCs w:val="20"/>
        </w:rPr>
        <w:t>en muchas ocasiones</w:t>
      </w:r>
      <w:r w:rsidR="00213742">
        <w:rPr>
          <w:rFonts w:ascii="Arial Narrow" w:eastAsia="Arial" w:hAnsi="Arial Narrow" w:cs="Arial"/>
          <w:sz w:val="20"/>
          <w:szCs w:val="20"/>
        </w:rPr>
        <w:t xml:space="preserve"> </w:t>
      </w:r>
      <w:r w:rsidR="00221133">
        <w:rPr>
          <w:rFonts w:ascii="Arial Narrow" w:eastAsia="Arial" w:hAnsi="Arial Narrow" w:cs="Arial"/>
          <w:sz w:val="20"/>
          <w:szCs w:val="20"/>
        </w:rPr>
        <w:t>la pensión recibida, se suma al presupuesto familiar y no se destina a cubrir las necesidades de las personas mayores</w:t>
      </w:r>
      <w:r w:rsidR="00851F26">
        <w:rPr>
          <w:rFonts w:ascii="Arial Narrow" w:eastAsia="Arial" w:hAnsi="Arial Narrow" w:cs="Arial"/>
          <w:sz w:val="20"/>
          <w:szCs w:val="20"/>
        </w:rPr>
        <w:t>, de acuerdo a lo señalado por organizaciones de la sociedad civil que trabajan por sus derechos</w:t>
      </w:r>
      <w:r w:rsidR="00221133">
        <w:rPr>
          <w:rFonts w:ascii="Arial Narrow" w:eastAsia="Arial" w:hAnsi="Arial Narrow" w:cs="Arial"/>
          <w:sz w:val="20"/>
          <w:szCs w:val="20"/>
        </w:rPr>
        <w:t>.</w:t>
      </w:r>
    </w:p>
    <w:p w:rsidR="00851F26" w:rsidRDefault="00851F26">
      <w:pPr>
        <w:spacing w:before="240" w:after="0" w:line="276" w:lineRule="auto"/>
        <w:jc w:val="both"/>
        <w:rPr>
          <w:rFonts w:ascii="Arial Narrow" w:eastAsia="Arial" w:hAnsi="Arial Narrow" w:cs="Arial"/>
          <w:sz w:val="20"/>
          <w:szCs w:val="20"/>
        </w:rPr>
      </w:pPr>
      <w:r>
        <w:rPr>
          <w:rFonts w:ascii="Arial Narrow" w:eastAsia="Arial" w:hAnsi="Arial Narrow" w:cs="Arial"/>
          <w:sz w:val="20"/>
          <w:szCs w:val="20"/>
        </w:rPr>
        <w:t>Otro factor que incide en su situación socioeconómica, son los</w:t>
      </w:r>
      <w:r w:rsidR="00B3363E" w:rsidRPr="00BF5F53">
        <w:rPr>
          <w:rFonts w:ascii="Arial Narrow" w:eastAsia="Arial" w:hAnsi="Arial Narrow" w:cs="Arial"/>
          <w:sz w:val="20"/>
          <w:szCs w:val="20"/>
        </w:rPr>
        <w:t xml:space="preserve"> estigmas y prejuicios que aún </w:t>
      </w:r>
      <w:r w:rsidR="00FE6794">
        <w:rPr>
          <w:rFonts w:ascii="Arial Narrow" w:eastAsia="Arial" w:hAnsi="Arial Narrow" w:cs="Arial"/>
          <w:sz w:val="20"/>
          <w:szCs w:val="20"/>
        </w:rPr>
        <w:t>existe</w:t>
      </w:r>
      <w:r w:rsidR="00221133">
        <w:rPr>
          <w:rFonts w:ascii="Arial Narrow" w:eastAsia="Arial" w:hAnsi="Arial Narrow" w:cs="Arial"/>
          <w:sz w:val="20"/>
          <w:szCs w:val="20"/>
        </w:rPr>
        <w:t>n</w:t>
      </w:r>
      <w:r w:rsidR="002B0671">
        <w:rPr>
          <w:rFonts w:ascii="Arial Narrow" w:eastAsia="Arial" w:hAnsi="Arial Narrow" w:cs="Arial"/>
          <w:sz w:val="20"/>
          <w:szCs w:val="20"/>
        </w:rPr>
        <w:t>, a las personas mayores</w:t>
      </w:r>
      <w:r w:rsidR="00AE467B">
        <w:rPr>
          <w:rFonts w:ascii="Arial Narrow" w:eastAsia="Arial" w:hAnsi="Arial Narrow" w:cs="Arial"/>
          <w:sz w:val="20"/>
          <w:szCs w:val="20"/>
        </w:rPr>
        <w:t xml:space="preserve"> </w:t>
      </w:r>
      <w:r>
        <w:rPr>
          <w:rFonts w:ascii="Arial Narrow" w:eastAsia="Arial" w:hAnsi="Arial Narrow" w:cs="Arial"/>
          <w:sz w:val="20"/>
          <w:szCs w:val="20"/>
        </w:rPr>
        <w:t xml:space="preserve">se les considera lentas y poco eficientes, </w:t>
      </w:r>
      <w:r w:rsidR="00221133">
        <w:rPr>
          <w:rFonts w:ascii="Arial Narrow" w:eastAsia="Arial" w:hAnsi="Arial Narrow" w:cs="Arial"/>
          <w:sz w:val="20"/>
          <w:szCs w:val="20"/>
        </w:rPr>
        <w:t>s</w:t>
      </w:r>
      <w:r>
        <w:rPr>
          <w:rFonts w:ascii="Arial Narrow" w:eastAsia="Arial" w:hAnsi="Arial Narrow" w:cs="Arial"/>
          <w:sz w:val="20"/>
          <w:szCs w:val="20"/>
        </w:rPr>
        <w:t>olo que s</w:t>
      </w:r>
      <w:r w:rsidR="00221133">
        <w:rPr>
          <w:rFonts w:ascii="Arial Narrow" w:eastAsia="Arial" w:hAnsi="Arial Narrow" w:cs="Arial"/>
          <w:sz w:val="20"/>
          <w:szCs w:val="20"/>
        </w:rPr>
        <w:t xml:space="preserve">olo les posibilita </w:t>
      </w:r>
      <w:r w:rsidR="00731EC6">
        <w:rPr>
          <w:rFonts w:ascii="Arial Narrow" w:eastAsia="Arial" w:hAnsi="Arial Narrow" w:cs="Arial"/>
          <w:sz w:val="20"/>
          <w:szCs w:val="20"/>
        </w:rPr>
        <w:t>el</w:t>
      </w:r>
      <w:r w:rsidR="00B3363E" w:rsidRPr="00BF5F53">
        <w:rPr>
          <w:rFonts w:ascii="Arial Narrow" w:eastAsia="Arial" w:hAnsi="Arial Narrow" w:cs="Arial"/>
          <w:sz w:val="20"/>
          <w:szCs w:val="20"/>
        </w:rPr>
        <w:t xml:space="preserve"> acceso a trabajos precarios</w:t>
      </w:r>
      <w:r w:rsidR="00731EC6">
        <w:rPr>
          <w:rFonts w:ascii="Arial Narrow" w:eastAsia="Arial" w:hAnsi="Arial Narrow" w:cs="Arial"/>
          <w:sz w:val="20"/>
          <w:szCs w:val="20"/>
        </w:rPr>
        <w:t xml:space="preserve">, informales o mal remunerados </w:t>
      </w:r>
      <w:r w:rsidR="00B3363E" w:rsidRPr="00BF5F53">
        <w:rPr>
          <w:rFonts w:ascii="Arial Narrow" w:eastAsia="Arial" w:hAnsi="Arial Narrow" w:cs="Arial"/>
          <w:sz w:val="20"/>
          <w:szCs w:val="20"/>
        </w:rPr>
        <w:t xml:space="preserve">y sin seguridad social, </w:t>
      </w:r>
      <w:r w:rsidR="00E53C04">
        <w:rPr>
          <w:rFonts w:ascii="Arial Narrow" w:eastAsia="Arial" w:hAnsi="Arial Narrow" w:cs="Arial"/>
          <w:sz w:val="20"/>
          <w:szCs w:val="20"/>
        </w:rPr>
        <w:t>lo que genera que</w:t>
      </w:r>
      <w:r w:rsidR="00B3363E" w:rsidRPr="00BF5F53">
        <w:rPr>
          <w:rFonts w:ascii="Arial Narrow" w:eastAsia="Arial" w:hAnsi="Arial Narrow" w:cs="Arial"/>
          <w:sz w:val="20"/>
          <w:szCs w:val="20"/>
        </w:rPr>
        <w:t xml:space="preserve"> depend</w:t>
      </w:r>
      <w:r w:rsidR="00221133">
        <w:rPr>
          <w:rFonts w:ascii="Arial Narrow" w:eastAsia="Arial" w:hAnsi="Arial Narrow" w:cs="Arial"/>
          <w:sz w:val="20"/>
          <w:szCs w:val="20"/>
        </w:rPr>
        <w:t>a</w:t>
      </w:r>
      <w:r w:rsidR="00B3363E" w:rsidRPr="00BF5F53">
        <w:rPr>
          <w:rFonts w:ascii="Arial Narrow" w:eastAsia="Arial" w:hAnsi="Arial Narrow" w:cs="Arial"/>
          <w:sz w:val="20"/>
          <w:szCs w:val="20"/>
        </w:rPr>
        <w:t xml:space="preserve">n casi por completo de su familia y </w:t>
      </w:r>
      <w:r w:rsidR="008163B9">
        <w:rPr>
          <w:rFonts w:ascii="Arial Narrow" w:eastAsia="Arial" w:hAnsi="Arial Narrow" w:cs="Arial"/>
          <w:sz w:val="20"/>
          <w:szCs w:val="20"/>
        </w:rPr>
        <w:t>de los programas sociales.</w:t>
      </w:r>
      <w:r w:rsidR="00B3363E" w:rsidRPr="00BF5F53">
        <w:rPr>
          <w:rFonts w:ascii="Arial Narrow" w:eastAsia="Arial" w:hAnsi="Arial Narrow" w:cs="Arial"/>
          <w:sz w:val="20"/>
          <w:szCs w:val="20"/>
        </w:rPr>
        <w:t xml:space="preserve"> En muchos </w:t>
      </w:r>
      <w:r w:rsidR="00731EC6">
        <w:rPr>
          <w:rFonts w:ascii="Arial Narrow" w:eastAsia="Arial" w:hAnsi="Arial Narrow" w:cs="Arial"/>
          <w:sz w:val="20"/>
          <w:szCs w:val="20"/>
        </w:rPr>
        <w:t>casos</w:t>
      </w:r>
      <w:r w:rsidR="00B3363E" w:rsidRPr="00BF5F53">
        <w:rPr>
          <w:rFonts w:ascii="Arial Narrow" w:eastAsia="Arial" w:hAnsi="Arial Narrow" w:cs="Arial"/>
          <w:sz w:val="20"/>
          <w:szCs w:val="20"/>
        </w:rPr>
        <w:t xml:space="preserve"> se les considera una “carga” y se les maltrata o abandona</w:t>
      </w:r>
      <w:r w:rsidR="008163B9">
        <w:rPr>
          <w:rFonts w:ascii="Arial Narrow" w:eastAsia="Arial" w:hAnsi="Arial Narrow" w:cs="Arial"/>
          <w:sz w:val="20"/>
          <w:szCs w:val="20"/>
        </w:rPr>
        <w:t xml:space="preserve"> quedándose sin vivienda.</w:t>
      </w:r>
      <w:r w:rsidR="00B3363E" w:rsidRPr="00BF5F53">
        <w:rPr>
          <w:rFonts w:ascii="Arial Narrow" w:eastAsia="Arial" w:hAnsi="Arial Narrow" w:cs="Arial"/>
          <w:sz w:val="20"/>
          <w:szCs w:val="20"/>
        </w:rPr>
        <w:t xml:space="preserve"> </w:t>
      </w:r>
    </w:p>
    <w:p w:rsidR="00C00E08" w:rsidRDefault="00C00E08" w:rsidP="00274DB1">
      <w:pPr>
        <w:spacing w:after="0"/>
        <w:jc w:val="both"/>
        <w:rPr>
          <w:rFonts w:ascii="Arial Narrow" w:eastAsia="Arial" w:hAnsi="Arial Narrow" w:cs="Arial"/>
          <w:sz w:val="20"/>
          <w:szCs w:val="20"/>
          <w:highlight w:val="white"/>
        </w:rPr>
      </w:pPr>
    </w:p>
    <w:p w:rsidR="002129CE" w:rsidRDefault="0051499C" w:rsidP="00274DB1">
      <w:pPr>
        <w:spacing w:after="0"/>
        <w:jc w:val="both"/>
        <w:rPr>
          <w:rFonts w:ascii="Arial Narrow" w:eastAsia="Arial" w:hAnsi="Arial Narrow" w:cs="Arial"/>
          <w:sz w:val="20"/>
          <w:szCs w:val="20"/>
          <w:highlight w:val="white"/>
        </w:rPr>
      </w:pPr>
      <w:r>
        <w:rPr>
          <w:rFonts w:ascii="Arial Narrow" w:eastAsia="Arial" w:hAnsi="Arial Narrow" w:cs="Arial"/>
          <w:sz w:val="20"/>
          <w:szCs w:val="20"/>
          <w:highlight w:val="white"/>
        </w:rPr>
        <w:t>En cuanto al acceso a créditos hipotecarios</w:t>
      </w:r>
      <w:r w:rsidRPr="00BF5F53">
        <w:rPr>
          <w:rFonts w:ascii="Arial Narrow" w:eastAsia="Arial" w:hAnsi="Arial Narrow" w:cs="Arial"/>
          <w:sz w:val="20"/>
          <w:szCs w:val="20"/>
          <w:highlight w:val="white"/>
        </w:rPr>
        <w:t xml:space="preserve">, el Fovissste </w:t>
      </w:r>
      <w:r w:rsidRPr="008163B9">
        <w:rPr>
          <w:rFonts w:ascii="Arial Narrow" w:eastAsia="Arial" w:hAnsi="Arial Narrow" w:cs="Arial"/>
          <w:b/>
          <w:sz w:val="20"/>
          <w:szCs w:val="20"/>
          <w:highlight w:val="white"/>
        </w:rPr>
        <w:t>indica como parte de sus requisitos ser menor de 70 años</w:t>
      </w:r>
      <w:r w:rsidRPr="00BF5F53">
        <w:rPr>
          <w:rFonts w:ascii="Arial Narrow" w:eastAsia="Arial" w:hAnsi="Arial Narrow" w:cs="Arial"/>
          <w:sz w:val="20"/>
          <w:szCs w:val="20"/>
          <w:highlight w:val="white"/>
        </w:rPr>
        <w:t xml:space="preserve"> y </w:t>
      </w:r>
      <w:r w:rsidRPr="008163B9">
        <w:rPr>
          <w:rFonts w:ascii="Arial Narrow" w:eastAsia="Arial" w:hAnsi="Arial Narrow" w:cs="Arial"/>
          <w:b/>
          <w:sz w:val="20"/>
          <w:szCs w:val="20"/>
          <w:highlight w:val="white"/>
        </w:rPr>
        <w:t>ser persona trabajadora en servicio activo</w:t>
      </w:r>
      <w:r w:rsidR="00851F26">
        <w:rPr>
          <w:rFonts w:ascii="Arial Narrow" w:eastAsia="Arial" w:hAnsi="Arial Narrow" w:cs="Arial"/>
          <w:sz w:val="20"/>
          <w:szCs w:val="20"/>
          <w:highlight w:val="white"/>
        </w:rPr>
        <w:t>.</w:t>
      </w:r>
      <w:r w:rsidR="002129CE" w:rsidRPr="00BF5F53">
        <w:rPr>
          <w:rFonts w:ascii="Arial Narrow" w:eastAsia="Arial" w:hAnsi="Arial Narrow" w:cs="Arial"/>
          <w:sz w:val="20"/>
          <w:szCs w:val="20"/>
          <w:highlight w:val="white"/>
          <w:vertAlign w:val="superscript"/>
        </w:rPr>
        <w:endnoteReference w:id="36"/>
      </w:r>
      <w:r w:rsidR="002129CE" w:rsidRPr="00BF5F53">
        <w:rPr>
          <w:rFonts w:ascii="Arial Narrow" w:eastAsia="Arial" w:hAnsi="Arial Narrow" w:cs="Arial"/>
          <w:sz w:val="20"/>
          <w:szCs w:val="20"/>
          <w:highlight w:val="white"/>
        </w:rPr>
        <w:t xml:space="preserve"> </w:t>
      </w:r>
      <w:r w:rsidR="00851F26">
        <w:rPr>
          <w:rFonts w:ascii="Arial Narrow" w:eastAsia="Arial" w:hAnsi="Arial Narrow" w:cs="Arial"/>
          <w:sz w:val="20"/>
          <w:szCs w:val="20"/>
          <w:highlight w:val="white"/>
        </w:rPr>
        <w:t>En</w:t>
      </w:r>
      <w:r w:rsidRPr="00BF5F53">
        <w:rPr>
          <w:rFonts w:ascii="Arial Narrow" w:eastAsia="Arial" w:hAnsi="Arial Narrow" w:cs="Arial"/>
          <w:sz w:val="20"/>
          <w:szCs w:val="20"/>
          <w:highlight w:val="white"/>
        </w:rPr>
        <w:t xml:space="preserve"> el caso de instituciones bancarias, </w:t>
      </w:r>
      <w:r w:rsidR="008637D4">
        <w:rPr>
          <w:rFonts w:ascii="Arial Narrow" w:eastAsia="Arial" w:hAnsi="Arial Narrow" w:cs="Arial"/>
          <w:sz w:val="20"/>
          <w:szCs w:val="20"/>
          <w:highlight w:val="white"/>
        </w:rPr>
        <w:t xml:space="preserve">por poner algunos ejemplos, </w:t>
      </w:r>
      <w:r w:rsidR="00851F26">
        <w:rPr>
          <w:rFonts w:ascii="Arial Narrow" w:eastAsia="Arial" w:hAnsi="Arial Narrow" w:cs="Arial"/>
          <w:sz w:val="20"/>
          <w:szCs w:val="20"/>
          <w:highlight w:val="white"/>
        </w:rPr>
        <w:t xml:space="preserve">para </w:t>
      </w:r>
      <w:r w:rsidR="008637D4">
        <w:rPr>
          <w:rFonts w:ascii="Arial Narrow" w:eastAsia="Arial" w:hAnsi="Arial Narrow" w:cs="Arial"/>
          <w:sz w:val="20"/>
          <w:szCs w:val="20"/>
          <w:highlight w:val="white"/>
        </w:rPr>
        <w:t>el banco</w:t>
      </w:r>
      <w:r w:rsidRPr="00BF5F53">
        <w:rPr>
          <w:rFonts w:ascii="Arial Narrow" w:eastAsia="Arial" w:hAnsi="Arial Narrow" w:cs="Arial"/>
          <w:sz w:val="20"/>
          <w:szCs w:val="20"/>
          <w:highlight w:val="white"/>
        </w:rPr>
        <w:t xml:space="preserve"> BBVA la edad máxima para acceder a un crédito hipotecario para adquirir una vivienda es de 64 años y 11 meses;</w:t>
      </w:r>
      <w:r w:rsidR="002129CE" w:rsidRPr="00BF5F53">
        <w:rPr>
          <w:rFonts w:ascii="Arial Narrow" w:eastAsia="Arial" w:hAnsi="Arial Narrow" w:cs="Arial"/>
          <w:sz w:val="20"/>
          <w:szCs w:val="20"/>
          <w:highlight w:val="white"/>
          <w:vertAlign w:val="superscript"/>
        </w:rPr>
        <w:endnoteReference w:id="37"/>
      </w:r>
      <w:r w:rsidR="002129CE" w:rsidRPr="00BF5F53">
        <w:rPr>
          <w:rFonts w:ascii="Arial Narrow" w:eastAsia="Arial" w:hAnsi="Arial Narrow" w:cs="Arial"/>
          <w:sz w:val="20"/>
          <w:szCs w:val="20"/>
          <w:highlight w:val="white"/>
        </w:rPr>
        <w:t xml:space="preserve"> </w:t>
      </w:r>
      <w:r w:rsidRPr="00BF5F53">
        <w:rPr>
          <w:rFonts w:ascii="Arial Narrow" w:eastAsia="Arial" w:hAnsi="Arial Narrow" w:cs="Arial"/>
          <w:sz w:val="20"/>
          <w:szCs w:val="20"/>
          <w:highlight w:val="white"/>
        </w:rPr>
        <w:t>en Citi Banamex la edad máxima es de 69 años de edad</w:t>
      </w:r>
      <w:r w:rsidR="002129CE" w:rsidRPr="00BF5F53">
        <w:rPr>
          <w:rFonts w:ascii="Arial Narrow" w:eastAsia="Arial" w:hAnsi="Arial Narrow" w:cs="Arial"/>
          <w:sz w:val="20"/>
          <w:szCs w:val="20"/>
          <w:highlight w:val="white"/>
          <w:vertAlign w:val="superscript"/>
        </w:rPr>
        <w:endnoteReference w:id="38"/>
      </w:r>
      <w:r w:rsidR="002129CE" w:rsidRPr="00BF5F53">
        <w:rPr>
          <w:rFonts w:ascii="Arial Narrow" w:eastAsia="Arial" w:hAnsi="Arial Narrow" w:cs="Arial"/>
          <w:sz w:val="20"/>
          <w:szCs w:val="20"/>
          <w:highlight w:val="white"/>
        </w:rPr>
        <w:t xml:space="preserve"> </w:t>
      </w:r>
      <w:r w:rsidRPr="00BF5F53">
        <w:rPr>
          <w:rFonts w:ascii="Arial Narrow" w:eastAsia="Arial" w:hAnsi="Arial Narrow" w:cs="Arial"/>
          <w:sz w:val="20"/>
          <w:szCs w:val="20"/>
          <w:highlight w:val="white"/>
        </w:rPr>
        <w:t xml:space="preserve">y en </w:t>
      </w:r>
      <w:r w:rsidR="00611717">
        <w:rPr>
          <w:rFonts w:ascii="Arial Narrow" w:eastAsia="Arial" w:hAnsi="Arial Narrow" w:cs="Arial"/>
          <w:sz w:val="20"/>
          <w:szCs w:val="20"/>
          <w:highlight w:val="white"/>
        </w:rPr>
        <w:t xml:space="preserve">Banco </w:t>
      </w:r>
      <w:r w:rsidRPr="00BF5F53">
        <w:rPr>
          <w:rFonts w:ascii="Arial Narrow" w:eastAsia="Arial" w:hAnsi="Arial Narrow" w:cs="Arial"/>
          <w:sz w:val="20"/>
          <w:szCs w:val="20"/>
          <w:highlight w:val="white"/>
        </w:rPr>
        <w:t>Santander de 78 años de edad</w:t>
      </w:r>
      <w:r w:rsidR="002129CE" w:rsidRPr="00BF5F53">
        <w:rPr>
          <w:rFonts w:ascii="Arial Narrow" w:eastAsia="Arial" w:hAnsi="Arial Narrow" w:cs="Arial"/>
          <w:sz w:val="20"/>
          <w:szCs w:val="20"/>
          <w:highlight w:val="white"/>
          <w:vertAlign w:val="superscript"/>
        </w:rPr>
        <w:endnoteReference w:id="39"/>
      </w:r>
      <w:r w:rsidR="002129CE" w:rsidRPr="00BF5F53">
        <w:rPr>
          <w:rFonts w:ascii="Arial Narrow" w:eastAsia="Arial" w:hAnsi="Arial Narrow" w:cs="Arial"/>
          <w:sz w:val="20"/>
          <w:szCs w:val="20"/>
          <w:highlight w:val="white"/>
        </w:rPr>
        <w:t>.</w:t>
      </w:r>
      <w:r w:rsidRPr="00BF5F53">
        <w:rPr>
          <w:rFonts w:ascii="Arial Narrow" w:eastAsia="Arial" w:hAnsi="Arial Narrow" w:cs="Arial"/>
          <w:sz w:val="20"/>
          <w:szCs w:val="20"/>
          <w:highlight w:val="white"/>
        </w:rPr>
        <w:t xml:space="preserve"> </w:t>
      </w:r>
      <w:r w:rsidR="00564025">
        <w:rPr>
          <w:rFonts w:ascii="Arial Narrow" w:eastAsia="Arial" w:hAnsi="Arial Narrow" w:cs="Arial"/>
          <w:sz w:val="20"/>
          <w:szCs w:val="20"/>
          <w:highlight w:val="white"/>
        </w:rPr>
        <w:t>Además</w:t>
      </w:r>
      <w:r w:rsidR="008637D4">
        <w:rPr>
          <w:rFonts w:ascii="Arial Narrow" w:eastAsia="Arial" w:hAnsi="Arial Narrow" w:cs="Arial"/>
          <w:sz w:val="20"/>
          <w:szCs w:val="20"/>
          <w:highlight w:val="white"/>
        </w:rPr>
        <w:t xml:space="preserve"> de </w:t>
      </w:r>
      <w:r w:rsidR="008637D4" w:rsidRPr="00BF5F53">
        <w:rPr>
          <w:rFonts w:ascii="Arial Narrow" w:eastAsia="Arial" w:hAnsi="Arial Narrow" w:cs="Arial"/>
          <w:sz w:val="20"/>
          <w:szCs w:val="20"/>
          <w:highlight w:val="white"/>
        </w:rPr>
        <w:t>cumplir</w:t>
      </w:r>
      <w:r w:rsidRPr="00BF5F53">
        <w:rPr>
          <w:rFonts w:ascii="Arial Narrow" w:eastAsia="Arial" w:hAnsi="Arial Narrow" w:cs="Arial"/>
          <w:sz w:val="20"/>
          <w:szCs w:val="20"/>
          <w:highlight w:val="white"/>
        </w:rPr>
        <w:t xml:space="preserve"> otros requisitos, que dificulta</w:t>
      </w:r>
      <w:r w:rsidR="008637D4">
        <w:rPr>
          <w:rFonts w:ascii="Arial Narrow" w:eastAsia="Arial" w:hAnsi="Arial Narrow" w:cs="Arial"/>
          <w:sz w:val="20"/>
          <w:szCs w:val="20"/>
          <w:highlight w:val="white"/>
        </w:rPr>
        <w:t>n</w:t>
      </w:r>
      <w:r w:rsidRPr="00BF5F53">
        <w:rPr>
          <w:rFonts w:ascii="Arial Narrow" w:eastAsia="Arial" w:hAnsi="Arial Narrow" w:cs="Arial"/>
          <w:sz w:val="20"/>
          <w:szCs w:val="20"/>
          <w:highlight w:val="white"/>
        </w:rPr>
        <w:t xml:space="preserve"> el acceso a este tipo de créditos para la mayoría de las personas mayores. </w:t>
      </w:r>
    </w:p>
    <w:p w:rsidR="002172FB" w:rsidRDefault="002172FB" w:rsidP="002172FB">
      <w:pPr>
        <w:spacing w:before="240" w:after="0" w:line="276" w:lineRule="auto"/>
        <w:jc w:val="both"/>
        <w:rPr>
          <w:rFonts w:ascii="Arial Narrow" w:eastAsia="Arial" w:hAnsi="Arial Narrow" w:cs="Arial"/>
          <w:sz w:val="20"/>
          <w:szCs w:val="20"/>
        </w:rPr>
      </w:pPr>
      <w:r w:rsidRPr="002172FB">
        <w:rPr>
          <w:rFonts w:ascii="Arial Narrow" w:eastAsia="Arial" w:hAnsi="Arial Narrow" w:cs="Arial"/>
          <w:sz w:val="20"/>
          <w:szCs w:val="20"/>
        </w:rPr>
        <w:t xml:space="preserve">Como se señaló anteriormente, las entidades públicas encargadas del financiamiento de programas de vivienda social, </w:t>
      </w:r>
      <w:r w:rsidRPr="002172FB">
        <w:rPr>
          <w:rFonts w:ascii="Arial Narrow" w:eastAsia="Arial" w:hAnsi="Arial Narrow" w:cs="Arial"/>
          <w:b/>
          <w:sz w:val="20"/>
          <w:szCs w:val="20"/>
        </w:rPr>
        <w:t>no cuentan con fondos etiquetados para el otorgamiento de créditos para personas mayores</w:t>
      </w:r>
      <w:r w:rsidRPr="002172FB">
        <w:rPr>
          <w:rFonts w:ascii="Arial Narrow" w:eastAsia="Arial" w:hAnsi="Arial Narrow" w:cs="Arial"/>
          <w:sz w:val="20"/>
          <w:szCs w:val="20"/>
        </w:rPr>
        <w:t>, sino que se distribuyen en función de la demanda de la población</w:t>
      </w:r>
      <w:r>
        <w:rPr>
          <w:rFonts w:ascii="Arial Narrow" w:eastAsia="Arial" w:hAnsi="Arial Narrow" w:cs="Arial"/>
          <w:sz w:val="20"/>
          <w:szCs w:val="20"/>
        </w:rPr>
        <w:t xml:space="preserve">, esta política excluye </w:t>
      </w:r>
      <w:r w:rsidRPr="002172FB">
        <w:rPr>
          <w:rFonts w:ascii="Arial Narrow" w:eastAsia="Arial" w:hAnsi="Arial Narrow" w:cs="Arial"/>
          <w:sz w:val="20"/>
          <w:szCs w:val="20"/>
        </w:rPr>
        <w:t xml:space="preserve">a los sectores más vulnerables de la población de más de 60 años, ya que el acceso a la provisión de créditos está condicionado a contar con un trabajo </w:t>
      </w:r>
      <w:r w:rsidRPr="003B690C">
        <w:rPr>
          <w:rFonts w:ascii="Arial Narrow" w:eastAsia="Arial" w:hAnsi="Arial Narrow" w:cs="Arial"/>
          <w:sz w:val="20"/>
          <w:szCs w:val="20"/>
        </w:rPr>
        <w:t>remunerado y de acuerdo al INEGI</w:t>
      </w:r>
      <w:r>
        <w:rPr>
          <w:rFonts w:ascii="Arial Narrow" w:eastAsia="Arial" w:hAnsi="Arial Narrow" w:cs="Arial"/>
          <w:sz w:val="20"/>
          <w:szCs w:val="20"/>
        </w:rPr>
        <w:t xml:space="preserve"> el</w:t>
      </w:r>
      <w:r w:rsidRPr="003B690C">
        <w:rPr>
          <w:rFonts w:ascii="Arial Narrow" w:eastAsia="Arial" w:hAnsi="Arial Narrow" w:cs="Arial"/>
          <w:sz w:val="20"/>
          <w:szCs w:val="20"/>
        </w:rPr>
        <w:t xml:space="preserve"> 47% de las personas mayores trabajan por cuenta propia.</w:t>
      </w:r>
      <w:r w:rsidRPr="003B690C">
        <w:rPr>
          <w:rStyle w:val="Refdenotaalfinal"/>
          <w:rFonts w:ascii="Arial Narrow" w:eastAsia="Arial" w:hAnsi="Arial Narrow" w:cs="Arial"/>
          <w:sz w:val="20"/>
          <w:szCs w:val="20"/>
        </w:rPr>
        <w:endnoteReference w:id="40"/>
      </w:r>
      <w:r w:rsidRPr="003B690C">
        <w:rPr>
          <w:rFonts w:ascii="Arial Narrow" w:eastAsia="Arial" w:hAnsi="Arial Narrow" w:cs="Arial"/>
          <w:sz w:val="20"/>
          <w:szCs w:val="20"/>
        </w:rPr>
        <w:t>.</w:t>
      </w:r>
    </w:p>
    <w:p w:rsidR="00E53C04" w:rsidRDefault="00E53C04" w:rsidP="00274DB1">
      <w:pPr>
        <w:spacing w:after="0"/>
        <w:jc w:val="both"/>
        <w:rPr>
          <w:rFonts w:ascii="Arial Narrow" w:eastAsia="Arial" w:hAnsi="Arial Narrow" w:cs="Arial"/>
          <w:sz w:val="20"/>
          <w:szCs w:val="20"/>
          <w:highlight w:val="white"/>
        </w:rPr>
      </w:pPr>
    </w:p>
    <w:p w:rsidR="00E53C04" w:rsidRDefault="00E53C04" w:rsidP="00E53C04">
      <w:pPr>
        <w:spacing w:after="0"/>
        <w:jc w:val="both"/>
        <w:rPr>
          <w:rFonts w:ascii="Arial Narrow" w:eastAsia="Arial" w:hAnsi="Arial Narrow" w:cs="Arial"/>
          <w:sz w:val="20"/>
          <w:szCs w:val="20"/>
        </w:rPr>
      </w:pPr>
      <w:r>
        <w:rPr>
          <w:rFonts w:ascii="Arial Narrow" w:eastAsia="Arial" w:hAnsi="Arial Narrow" w:cs="Arial"/>
          <w:sz w:val="20"/>
          <w:szCs w:val="20"/>
        </w:rPr>
        <w:t xml:space="preserve">Otra situación que afecta su derecho a la vivienda, es </w:t>
      </w:r>
      <w:r w:rsidRPr="00BF5F53">
        <w:rPr>
          <w:rFonts w:ascii="Arial Narrow" w:eastAsia="Arial" w:hAnsi="Arial Narrow" w:cs="Arial"/>
          <w:sz w:val="20"/>
          <w:szCs w:val="20"/>
        </w:rPr>
        <w:t xml:space="preserve">la venta </w:t>
      </w:r>
      <w:r>
        <w:rPr>
          <w:rFonts w:ascii="Arial Narrow" w:eastAsia="Arial" w:hAnsi="Arial Narrow" w:cs="Arial"/>
          <w:sz w:val="20"/>
          <w:szCs w:val="20"/>
        </w:rPr>
        <w:t xml:space="preserve">u ocupación </w:t>
      </w:r>
      <w:r w:rsidRPr="00BF5F53">
        <w:rPr>
          <w:rFonts w:ascii="Arial Narrow" w:eastAsia="Arial" w:hAnsi="Arial Narrow" w:cs="Arial"/>
          <w:sz w:val="20"/>
          <w:szCs w:val="20"/>
        </w:rPr>
        <w:t xml:space="preserve">de </w:t>
      </w:r>
      <w:r>
        <w:rPr>
          <w:rFonts w:ascii="Arial Narrow" w:eastAsia="Arial" w:hAnsi="Arial Narrow" w:cs="Arial"/>
          <w:sz w:val="20"/>
          <w:szCs w:val="20"/>
        </w:rPr>
        <w:t>su</w:t>
      </w:r>
      <w:r w:rsidRPr="00BF5F53">
        <w:rPr>
          <w:rFonts w:ascii="Arial Narrow" w:eastAsia="Arial" w:hAnsi="Arial Narrow" w:cs="Arial"/>
          <w:sz w:val="20"/>
          <w:szCs w:val="20"/>
        </w:rPr>
        <w:t xml:space="preserve"> propiedad</w:t>
      </w:r>
      <w:r>
        <w:rPr>
          <w:rFonts w:ascii="Arial Narrow" w:eastAsia="Arial" w:hAnsi="Arial Narrow" w:cs="Arial"/>
          <w:sz w:val="20"/>
          <w:szCs w:val="20"/>
        </w:rPr>
        <w:t xml:space="preserve"> inmobiliaria</w:t>
      </w:r>
      <w:r w:rsidRPr="00BF5F53">
        <w:rPr>
          <w:rFonts w:ascii="Arial Narrow" w:eastAsia="Arial" w:hAnsi="Arial Narrow" w:cs="Arial"/>
          <w:sz w:val="20"/>
          <w:szCs w:val="20"/>
        </w:rPr>
        <w:t xml:space="preserve"> sin su consentimiento</w:t>
      </w:r>
      <w:r>
        <w:rPr>
          <w:rFonts w:ascii="Arial Narrow" w:eastAsia="Arial" w:hAnsi="Arial Narrow" w:cs="Arial"/>
          <w:sz w:val="20"/>
          <w:szCs w:val="20"/>
        </w:rPr>
        <w:t>,</w:t>
      </w:r>
      <w:r w:rsidRPr="00BF5F53">
        <w:rPr>
          <w:rFonts w:ascii="Arial Narrow" w:eastAsia="Arial" w:hAnsi="Arial Narrow" w:cs="Arial"/>
          <w:sz w:val="20"/>
          <w:szCs w:val="20"/>
        </w:rPr>
        <w:t xml:space="preserve"> el 0.3% de mujeres y 0.3% de hombres</w:t>
      </w:r>
      <w:r>
        <w:rPr>
          <w:rFonts w:ascii="Arial Narrow" w:eastAsia="Arial" w:hAnsi="Arial Narrow" w:cs="Arial"/>
          <w:sz w:val="20"/>
          <w:szCs w:val="20"/>
        </w:rPr>
        <w:t xml:space="preserve"> mayores,</w:t>
      </w:r>
      <w:r w:rsidRPr="00BF5F53">
        <w:rPr>
          <w:rFonts w:ascii="Arial Narrow" w:eastAsia="Arial" w:hAnsi="Arial Narrow" w:cs="Arial"/>
          <w:sz w:val="20"/>
          <w:szCs w:val="20"/>
        </w:rPr>
        <w:t xml:space="preserve"> dijeron haber enfrentado una experiencia de este tipo y el 1.35% de mujeres y 0.5% de hombres señalaron haber sido presionados para dejar de ser propietarios o ceder su patrimonio.</w:t>
      </w:r>
      <w:r w:rsidRPr="00BF5F53">
        <w:rPr>
          <w:rFonts w:ascii="Arial Narrow" w:eastAsia="Arial" w:hAnsi="Arial Narrow" w:cs="Arial"/>
          <w:sz w:val="20"/>
          <w:szCs w:val="20"/>
          <w:vertAlign w:val="superscript"/>
        </w:rPr>
        <w:endnoteReference w:id="41"/>
      </w:r>
      <w:r w:rsidRPr="00BF5F53">
        <w:rPr>
          <w:rFonts w:ascii="Arial Narrow" w:eastAsia="Arial" w:hAnsi="Arial Narrow" w:cs="Arial"/>
          <w:sz w:val="20"/>
          <w:szCs w:val="20"/>
        </w:rPr>
        <w:t xml:space="preserve"> </w:t>
      </w:r>
      <w:r>
        <w:rPr>
          <w:rFonts w:ascii="Arial Narrow" w:eastAsia="Arial" w:hAnsi="Arial Narrow" w:cs="Arial"/>
          <w:sz w:val="20"/>
          <w:szCs w:val="20"/>
        </w:rPr>
        <w:t xml:space="preserve">Los testimonios de </w:t>
      </w:r>
      <w:r w:rsidRPr="00BF5F53">
        <w:rPr>
          <w:rFonts w:ascii="Arial Narrow" w:eastAsia="Arial" w:hAnsi="Arial Narrow" w:cs="Arial"/>
          <w:sz w:val="20"/>
          <w:szCs w:val="20"/>
        </w:rPr>
        <w:t xml:space="preserve">este estudio </w:t>
      </w:r>
      <w:r w:rsidR="00851F26">
        <w:rPr>
          <w:rFonts w:ascii="Arial Narrow" w:eastAsia="Arial" w:hAnsi="Arial Narrow" w:cs="Arial"/>
          <w:sz w:val="20"/>
          <w:szCs w:val="20"/>
        </w:rPr>
        <w:t xml:space="preserve">realizado por el Consejo para Prevenir la Discriminación de la Ciudad de México (COPRED), </w:t>
      </w:r>
      <w:r>
        <w:rPr>
          <w:rFonts w:ascii="Arial Narrow" w:eastAsia="Arial" w:hAnsi="Arial Narrow" w:cs="Arial"/>
          <w:sz w:val="20"/>
          <w:szCs w:val="20"/>
        </w:rPr>
        <w:t xml:space="preserve">refieren las barreras del disfrute </w:t>
      </w:r>
      <w:r w:rsidRPr="00BF5F53">
        <w:rPr>
          <w:rFonts w:ascii="Arial Narrow" w:eastAsia="Arial" w:hAnsi="Arial Narrow" w:cs="Arial"/>
          <w:sz w:val="20"/>
          <w:szCs w:val="20"/>
        </w:rPr>
        <w:t>de otros derechos humanos</w:t>
      </w:r>
      <w:r>
        <w:rPr>
          <w:rFonts w:ascii="Arial Narrow" w:eastAsia="Arial" w:hAnsi="Arial Narrow" w:cs="Arial"/>
          <w:sz w:val="20"/>
          <w:szCs w:val="20"/>
        </w:rPr>
        <w:t xml:space="preserve"> de las personas mayores como son la dignidad </w:t>
      </w:r>
      <w:r w:rsidRPr="00BF5F53">
        <w:rPr>
          <w:rFonts w:ascii="Arial Narrow" w:eastAsia="Arial" w:hAnsi="Arial Narrow" w:cs="Arial"/>
          <w:sz w:val="20"/>
          <w:szCs w:val="20"/>
        </w:rPr>
        <w:t>en la vejez, inclusión, independencia, autonomía</w:t>
      </w:r>
      <w:r>
        <w:rPr>
          <w:rFonts w:ascii="Arial Narrow" w:eastAsia="Arial" w:hAnsi="Arial Narrow" w:cs="Arial"/>
          <w:sz w:val="20"/>
          <w:szCs w:val="20"/>
        </w:rPr>
        <w:t>.</w:t>
      </w:r>
    </w:p>
    <w:p w:rsidR="00E53C04" w:rsidRDefault="00E53C04" w:rsidP="00E53C04">
      <w:pPr>
        <w:spacing w:after="0"/>
        <w:jc w:val="both"/>
        <w:rPr>
          <w:rFonts w:ascii="Arial Narrow" w:eastAsia="Arial" w:hAnsi="Arial Narrow" w:cs="Arial"/>
          <w:sz w:val="20"/>
          <w:szCs w:val="20"/>
        </w:rPr>
      </w:pPr>
    </w:p>
    <w:p w:rsidR="00E53C04" w:rsidRPr="00444CCB" w:rsidRDefault="00E53C04" w:rsidP="00E53C04">
      <w:pPr>
        <w:jc w:val="both"/>
        <w:rPr>
          <w:rFonts w:ascii="Arial Narrow" w:eastAsia="Arial" w:hAnsi="Arial Narrow" w:cs="Arial"/>
          <w:sz w:val="20"/>
          <w:szCs w:val="20"/>
        </w:rPr>
      </w:pPr>
      <w:r>
        <w:rPr>
          <w:rFonts w:ascii="Arial Narrow" w:eastAsia="Arial" w:hAnsi="Arial Narrow" w:cs="Arial"/>
          <w:sz w:val="20"/>
          <w:szCs w:val="20"/>
        </w:rPr>
        <w:t xml:space="preserve">Asimismo, en relación con la seguridad jurídica de la vivienda, </w:t>
      </w:r>
      <w:r w:rsidRPr="00444CCB">
        <w:rPr>
          <w:rFonts w:ascii="Arial Narrow" w:eastAsia="Arial" w:hAnsi="Arial Narrow" w:cs="Arial"/>
          <w:sz w:val="20"/>
          <w:szCs w:val="20"/>
        </w:rPr>
        <w:t xml:space="preserve">para la regularización de la propiedad, </w:t>
      </w:r>
      <w:r>
        <w:rPr>
          <w:rFonts w:ascii="Arial Narrow" w:eastAsia="Arial" w:hAnsi="Arial Narrow" w:cs="Arial"/>
          <w:sz w:val="20"/>
          <w:szCs w:val="20"/>
        </w:rPr>
        <w:t xml:space="preserve">se sigue priorizando a </w:t>
      </w:r>
      <w:r w:rsidRPr="00444CCB">
        <w:rPr>
          <w:rFonts w:ascii="Arial Narrow" w:eastAsia="Arial" w:hAnsi="Arial Narrow" w:cs="Arial"/>
          <w:sz w:val="20"/>
          <w:szCs w:val="20"/>
        </w:rPr>
        <w:t>agentes inmobiliarios privados y la adquisición de vivienda en propiedad privada e individual; la falta de política con enfoque d</w:t>
      </w:r>
      <w:r>
        <w:rPr>
          <w:rFonts w:ascii="Arial Narrow" w:eastAsia="Arial" w:hAnsi="Arial Narrow" w:cs="Arial"/>
          <w:sz w:val="20"/>
          <w:szCs w:val="20"/>
        </w:rPr>
        <w:t xml:space="preserve">e derechos y de </w:t>
      </w:r>
      <w:r w:rsidR="003B690C">
        <w:rPr>
          <w:rFonts w:ascii="Arial Narrow" w:eastAsia="Arial" w:hAnsi="Arial Narrow" w:cs="Arial"/>
          <w:sz w:val="20"/>
          <w:szCs w:val="20"/>
        </w:rPr>
        <w:t>sustentabilidad,</w:t>
      </w:r>
      <w:r>
        <w:rPr>
          <w:rFonts w:ascii="Arial Narrow" w:eastAsia="Arial" w:hAnsi="Arial Narrow" w:cs="Arial"/>
          <w:sz w:val="20"/>
          <w:szCs w:val="20"/>
        </w:rPr>
        <w:t xml:space="preserve"> así como</w:t>
      </w:r>
      <w:r w:rsidRPr="00444CCB">
        <w:rPr>
          <w:rFonts w:ascii="Arial Narrow" w:eastAsia="Arial" w:hAnsi="Arial Narrow" w:cs="Arial"/>
          <w:sz w:val="20"/>
          <w:szCs w:val="20"/>
        </w:rPr>
        <w:t xml:space="preserve"> problemas de </w:t>
      </w:r>
      <w:r>
        <w:rPr>
          <w:rFonts w:ascii="Arial Narrow" w:eastAsia="Arial" w:hAnsi="Arial Narrow" w:cs="Arial"/>
          <w:sz w:val="20"/>
          <w:szCs w:val="20"/>
        </w:rPr>
        <w:t xml:space="preserve">acceso económico, acceso físico. </w:t>
      </w:r>
    </w:p>
    <w:p w:rsidR="00E53C04" w:rsidRDefault="00E53C04" w:rsidP="00CC3C90">
      <w:pPr>
        <w:spacing w:after="0"/>
        <w:jc w:val="both"/>
        <w:rPr>
          <w:rFonts w:ascii="Arial Narrow" w:eastAsia="Arial" w:hAnsi="Arial Narrow" w:cs="Arial"/>
          <w:sz w:val="20"/>
          <w:szCs w:val="20"/>
        </w:rPr>
      </w:pPr>
      <w:r>
        <w:rPr>
          <w:rFonts w:ascii="Arial Narrow" w:eastAsia="Arial" w:hAnsi="Arial Narrow" w:cs="Arial"/>
          <w:sz w:val="20"/>
          <w:szCs w:val="20"/>
        </w:rPr>
        <w:t xml:space="preserve">Finalmente, en relación a los impactos que puede tener en otros de sus derechos como el </w:t>
      </w:r>
      <w:r w:rsidR="008637D4">
        <w:rPr>
          <w:rFonts w:ascii="Arial Narrow" w:eastAsia="Arial" w:hAnsi="Arial Narrow" w:cs="Arial"/>
          <w:sz w:val="20"/>
          <w:szCs w:val="20"/>
        </w:rPr>
        <w:t>derecho a una vida libre de violencia</w:t>
      </w:r>
      <w:r w:rsidR="0051499C">
        <w:rPr>
          <w:rFonts w:ascii="Arial Narrow" w:eastAsia="Arial" w:hAnsi="Arial Narrow" w:cs="Arial"/>
          <w:sz w:val="20"/>
          <w:szCs w:val="20"/>
        </w:rPr>
        <w:t>, el</w:t>
      </w:r>
      <w:r w:rsidR="00731EC6">
        <w:rPr>
          <w:rFonts w:ascii="Arial Narrow" w:eastAsia="Arial" w:hAnsi="Arial Narrow" w:cs="Arial"/>
          <w:sz w:val="20"/>
          <w:szCs w:val="20"/>
        </w:rPr>
        <w:t xml:space="preserve"> </w:t>
      </w:r>
      <w:r w:rsidR="00B3363E" w:rsidRPr="00BF5F53">
        <w:rPr>
          <w:rFonts w:ascii="Arial Narrow" w:eastAsia="Arial" w:hAnsi="Arial Narrow" w:cs="Arial"/>
          <w:i/>
          <w:sz w:val="20"/>
          <w:szCs w:val="20"/>
        </w:rPr>
        <w:t xml:space="preserve">Estudio sobre Discriminación hacia las Personas Mayores </w:t>
      </w:r>
      <w:r w:rsidR="002172FB" w:rsidRPr="002172FB">
        <w:rPr>
          <w:rFonts w:ascii="Arial Narrow" w:eastAsia="Arial" w:hAnsi="Arial Narrow" w:cs="Arial"/>
          <w:i/>
          <w:sz w:val="20"/>
          <w:szCs w:val="20"/>
        </w:rPr>
        <w:t xml:space="preserve">en el acceso a la justicia </w:t>
      </w:r>
      <w:r w:rsidR="002172FB" w:rsidRPr="002172FB">
        <w:rPr>
          <w:rFonts w:ascii="Arial Narrow" w:eastAsia="Arial" w:hAnsi="Arial Narrow" w:cs="Arial"/>
          <w:sz w:val="20"/>
          <w:szCs w:val="20"/>
        </w:rPr>
        <w:t>en la Ciudad de México</w:t>
      </w:r>
      <w:r w:rsidR="002172FB">
        <w:rPr>
          <w:rFonts w:ascii="Arial Narrow" w:eastAsia="Arial" w:hAnsi="Arial Narrow" w:cs="Arial"/>
          <w:sz w:val="20"/>
          <w:szCs w:val="20"/>
        </w:rPr>
        <w:t xml:space="preserve"> </w:t>
      </w:r>
      <w:r>
        <w:rPr>
          <w:rFonts w:ascii="Arial Narrow" w:eastAsia="Arial" w:hAnsi="Arial Narrow" w:cs="Arial"/>
          <w:sz w:val="20"/>
          <w:szCs w:val="20"/>
        </w:rPr>
        <w:t>realizado por el Consejo para Prevenir la</w:t>
      </w:r>
      <w:r w:rsidR="00AE467B">
        <w:rPr>
          <w:rFonts w:ascii="Arial Narrow" w:eastAsia="Arial" w:hAnsi="Arial Narrow" w:cs="Arial"/>
          <w:sz w:val="20"/>
          <w:szCs w:val="20"/>
        </w:rPr>
        <w:t xml:space="preserve"> </w:t>
      </w:r>
      <w:r w:rsidR="002172FB">
        <w:rPr>
          <w:rFonts w:ascii="Arial Narrow" w:eastAsia="Arial" w:hAnsi="Arial Narrow" w:cs="Arial"/>
          <w:sz w:val="20"/>
          <w:szCs w:val="20"/>
        </w:rPr>
        <w:t xml:space="preserve">y Eliminar la </w:t>
      </w:r>
      <w:r>
        <w:rPr>
          <w:rFonts w:ascii="Arial Narrow" w:eastAsia="Arial" w:hAnsi="Arial Narrow" w:cs="Arial"/>
          <w:sz w:val="20"/>
          <w:szCs w:val="20"/>
        </w:rPr>
        <w:t xml:space="preserve">Discriminación </w:t>
      </w:r>
      <w:r w:rsidR="002172FB">
        <w:rPr>
          <w:rFonts w:ascii="Arial Narrow" w:eastAsia="Arial" w:hAnsi="Arial Narrow" w:cs="Arial"/>
          <w:sz w:val="20"/>
          <w:szCs w:val="20"/>
        </w:rPr>
        <w:t>local</w:t>
      </w:r>
      <w:r w:rsidR="002172FB" w:rsidRPr="002172FB">
        <w:rPr>
          <w:rFonts w:ascii="Arial Narrow" w:eastAsia="Arial" w:hAnsi="Arial Narrow" w:cs="Arial"/>
          <w:sz w:val="20"/>
          <w:szCs w:val="20"/>
        </w:rPr>
        <w:t xml:space="preserve"> </w:t>
      </w:r>
      <w:r w:rsidR="002172FB">
        <w:rPr>
          <w:rFonts w:ascii="Arial Narrow" w:eastAsia="Arial" w:hAnsi="Arial Narrow" w:cs="Arial"/>
          <w:sz w:val="20"/>
          <w:szCs w:val="20"/>
        </w:rPr>
        <w:t>(COPRED), se</w:t>
      </w:r>
      <w:r w:rsidR="00B3363E" w:rsidRPr="00BF5F53">
        <w:rPr>
          <w:rFonts w:ascii="Arial Narrow" w:eastAsia="Arial" w:hAnsi="Arial Narrow" w:cs="Arial"/>
          <w:sz w:val="20"/>
          <w:szCs w:val="20"/>
        </w:rPr>
        <w:t xml:space="preserve"> </w:t>
      </w:r>
      <w:r>
        <w:rPr>
          <w:rFonts w:ascii="Arial Narrow" w:eastAsia="Arial" w:hAnsi="Arial Narrow" w:cs="Arial"/>
          <w:sz w:val="20"/>
          <w:szCs w:val="20"/>
        </w:rPr>
        <w:t xml:space="preserve">identificó </w:t>
      </w:r>
      <w:r w:rsidR="00B3363E" w:rsidRPr="00BF5F53">
        <w:rPr>
          <w:rFonts w:ascii="Arial Narrow" w:eastAsia="Arial" w:hAnsi="Arial Narrow" w:cs="Arial"/>
          <w:sz w:val="20"/>
          <w:szCs w:val="20"/>
        </w:rPr>
        <w:t xml:space="preserve">que las personas mayores que viven en una casa unifamiliar independiente o aislada de otras viviendas tuvieron por lo menos un incidente de maltrato por parte de alguna persona que cohabita con ellas; </w:t>
      </w:r>
      <w:r w:rsidR="00731EC6">
        <w:rPr>
          <w:rFonts w:ascii="Arial Narrow" w:eastAsia="Arial" w:hAnsi="Arial Narrow" w:cs="Arial"/>
          <w:sz w:val="20"/>
          <w:szCs w:val="20"/>
        </w:rPr>
        <w:t xml:space="preserve">en contraste, </w:t>
      </w:r>
      <w:r w:rsidR="00B3363E" w:rsidRPr="00BF5F53">
        <w:rPr>
          <w:rFonts w:ascii="Arial Narrow" w:eastAsia="Arial" w:hAnsi="Arial Narrow" w:cs="Arial"/>
          <w:sz w:val="20"/>
          <w:szCs w:val="20"/>
        </w:rPr>
        <w:t xml:space="preserve">las que viven en departamentos o rodeadas de otras viviendas, tienen menor frecuencia de incidentes de maltrato. </w:t>
      </w:r>
    </w:p>
    <w:p w:rsidR="00E96DF4" w:rsidRDefault="00E96DF4" w:rsidP="007A6E9F">
      <w:pPr>
        <w:spacing w:before="240" w:after="0" w:line="276" w:lineRule="auto"/>
        <w:jc w:val="both"/>
        <w:rPr>
          <w:rFonts w:ascii="Arial Narrow" w:eastAsia="Arial" w:hAnsi="Arial Narrow" w:cs="Arial"/>
          <w:sz w:val="20"/>
          <w:szCs w:val="20"/>
        </w:rPr>
      </w:pPr>
    </w:p>
    <w:p w:rsidR="001508BA" w:rsidRPr="00BF5F53" w:rsidRDefault="00B3363E">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¿Cómo se entrecruzan otros factores (es decir, el género, el sexo, la raza, la etnia, la identidad indígena, la discapacidad, la orientación sexual, la identidad de género, la religión, la condición social, el lugar de origen y el estatus migratorio) y cómo afectan al disfrute del derecho de las personas mayores a una vivienda adecuada?</w:t>
      </w:r>
    </w:p>
    <w:p w:rsidR="001508BA" w:rsidRPr="00BF5F53" w:rsidRDefault="001508BA">
      <w:pPr>
        <w:pBdr>
          <w:top w:val="nil"/>
          <w:left w:val="nil"/>
          <w:bottom w:val="nil"/>
          <w:right w:val="nil"/>
          <w:between w:val="nil"/>
        </w:pBdr>
        <w:spacing w:after="0"/>
        <w:jc w:val="both"/>
        <w:rPr>
          <w:rFonts w:ascii="Arial Narrow" w:eastAsia="Arial" w:hAnsi="Arial Narrow" w:cs="Arial"/>
          <w:sz w:val="20"/>
          <w:szCs w:val="20"/>
          <w:highlight w:val="yellow"/>
        </w:rPr>
      </w:pPr>
    </w:p>
    <w:p w:rsidR="00F70AF8" w:rsidRDefault="002172FB">
      <w:pPr>
        <w:pBdr>
          <w:top w:val="nil"/>
          <w:left w:val="nil"/>
          <w:bottom w:val="nil"/>
          <w:right w:val="nil"/>
          <w:between w:val="nil"/>
        </w:pBdr>
        <w:spacing w:after="0"/>
        <w:jc w:val="both"/>
        <w:rPr>
          <w:rFonts w:ascii="Arial Narrow" w:eastAsia="Arial" w:hAnsi="Arial Narrow" w:cs="Arial"/>
          <w:sz w:val="20"/>
          <w:szCs w:val="20"/>
          <w:highlight w:val="white"/>
        </w:rPr>
      </w:pPr>
      <w:r>
        <w:rPr>
          <w:rFonts w:ascii="Arial Narrow" w:eastAsia="Arial" w:hAnsi="Arial Narrow" w:cs="Arial"/>
          <w:sz w:val="20"/>
          <w:szCs w:val="20"/>
          <w:highlight w:val="white"/>
        </w:rPr>
        <w:t>Pertenecer a otros grupos de población cuyas</w:t>
      </w:r>
      <w:r w:rsidR="00AE467B">
        <w:rPr>
          <w:rFonts w:ascii="Arial Narrow" w:eastAsia="Arial" w:hAnsi="Arial Narrow" w:cs="Arial"/>
          <w:sz w:val="20"/>
          <w:szCs w:val="20"/>
          <w:highlight w:val="white"/>
        </w:rPr>
        <w:t xml:space="preserve"> </w:t>
      </w:r>
      <w:r w:rsidR="008637D4">
        <w:rPr>
          <w:rFonts w:ascii="Arial Narrow" w:eastAsia="Arial" w:hAnsi="Arial Narrow" w:cs="Arial"/>
          <w:sz w:val="20"/>
          <w:szCs w:val="20"/>
          <w:highlight w:val="white"/>
        </w:rPr>
        <w:t>otras características</w:t>
      </w:r>
      <w:r w:rsidR="00F70AF8">
        <w:rPr>
          <w:rFonts w:ascii="Arial Narrow" w:eastAsia="Arial" w:hAnsi="Arial Narrow" w:cs="Arial"/>
          <w:sz w:val="20"/>
          <w:szCs w:val="20"/>
          <w:highlight w:val="white"/>
        </w:rPr>
        <w:t xml:space="preserve"> o </w:t>
      </w:r>
      <w:r>
        <w:rPr>
          <w:rFonts w:ascii="Arial Narrow" w:eastAsia="Arial" w:hAnsi="Arial Narrow" w:cs="Arial"/>
          <w:sz w:val="20"/>
          <w:szCs w:val="20"/>
          <w:highlight w:val="white"/>
        </w:rPr>
        <w:t>condiciones de la diversidad humana son factores de múltiple discriminación,</w:t>
      </w:r>
      <w:r w:rsidR="00F70AF8">
        <w:rPr>
          <w:rFonts w:ascii="Arial Narrow" w:eastAsia="Arial" w:hAnsi="Arial Narrow" w:cs="Arial"/>
          <w:sz w:val="20"/>
          <w:szCs w:val="20"/>
          <w:highlight w:val="white"/>
        </w:rPr>
        <w:t xml:space="preserve"> afectan de manera desproporcionada</w:t>
      </w:r>
      <w:r w:rsidR="008637D4">
        <w:rPr>
          <w:rFonts w:ascii="Arial Narrow" w:eastAsia="Arial" w:hAnsi="Arial Narrow" w:cs="Arial"/>
          <w:sz w:val="20"/>
          <w:szCs w:val="20"/>
          <w:highlight w:val="white"/>
        </w:rPr>
        <w:t xml:space="preserve"> a </w:t>
      </w:r>
      <w:r w:rsidR="00EE47AF">
        <w:rPr>
          <w:rFonts w:ascii="Arial Narrow" w:eastAsia="Arial" w:hAnsi="Arial Narrow" w:cs="Arial"/>
          <w:sz w:val="20"/>
          <w:szCs w:val="20"/>
          <w:highlight w:val="white"/>
        </w:rPr>
        <w:t xml:space="preserve">las personas mayores </w:t>
      </w:r>
      <w:r w:rsidR="00F70AF8">
        <w:rPr>
          <w:rFonts w:ascii="Arial Narrow" w:eastAsia="Arial" w:hAnsi="Arial Narrow" w:cs="Arial"/>
          <w:sz w:val="20"/>
          <w:szCs w:val="20"/>
          <w:highlight w:val="white"/>
        </w:rPr>
        <w:t>y el</w:t>
      </w:r>
      <w:r w:rsidR="008637D4">
        <w:rPr>
          <w:rFonts w:ascii="Arial Narrow" w:eastAsia="Arial" w:hAnsi="Arial Narrow" w:cs="Arial"/>
          <w:sz w:val="20"/>
          <w:szCs w:val="20"/>
          <w:highlight w:val="white"/>
        </w:rPr>
        <w:t xml:space="preserve"> disfrute </w:t>
      </w:r>
      <w:r w:rsidR="002C6D95">
        <w:rPr>
          <w:rFonts w:ascii="Arial Narrow" w:eastAsia="Arial" w:hAnsi="Arial Narrow" w:cs="Arial"/>
          <w:sz w:val="20"/>
          <w:szCs w:val="20"/>
          <w:highlight w:val="white"/>
        </w:rPr>
        <w:t>de sus</w:t>
      </w:r>
      <w:r w:rsidR="008637D4">
        <w:rPr>
          <w:rFonts w:ascii="Arial Narrow" w:eastAsia="Arial" w:hAnsi="Arial Narrow" w:cs="Arial"/>
          <w:sz w:val="20"/>
          <w:szCs w:val="20"/>
          <w:highlight w:val="white"/>
        </w:rPr>
        <w:t xml:space="preserve"> derechos en </w:t>
      </w:r>
      <w:r w:rsidR="002C6D95">
        <w:rPr>
          <w:rFonts w:ascii="Arial Narrow" w:eastAsia="Arial" w:hAnsi="Arial Narrow" w:cs="Arial"/>
          <w:sz w:val="20"/>
          <w:szCs w:val="20"/>
          <w:highlight w:val="white"/>
        </w:rPr>
        <w:t>particular del</w:t>
      </w:r>
      <w:r w:rsidR="008637D4">
        <w:rPr>
          <w:rFonts w:ascii="Arial Narrow" w:eastAsia="Arial" w:hAnsi="Arial Narrow" w:cs="Arial"/>
          <w:sz w:val="20"/>
          <w:szCs w:val="20"/>
          <w:highlight w:val="white"/>
        </w:rPr>
        <w:t xml:space="preserve"> acceso y goce de </w:t>
      </w:r>
      <w:r w:rsidR="00EE47AF">
        <w:rPr>
          <w:rFonts w:ascii="Arial Narrow" w:eastAsia="Arial" w:hAnsi="Arial Narrow" w:cs="Arial"/>
          <w:sz w:val="20"/>
          <w:szCs w:val="20"/>
          <w:highlight w:val="white"/>
        </w:rPr>
        <w:t>una vivienda adecuada</w:t>
      </w:r>
      <w:r w:rsidR="00F70AF8">
        <w:rPr>
          <w:rFonts w:ascii="Arial Narrow" w:eastAsia="Arial" w:hAnsi="Arial Narrow" w:cs="Arial"/>
          <w:sz w:val="20"/>
          <w:szCs w:val="20"/>
          <w:highlight w:val="white"/>
        </w:rPr>
        <w:t xml:space="preserve"> principalmente en sus </w:t>
      </w:r>
      <w:r w:rsidR="0038668C">
        <w:rPr>
          <w:rFonts w:ascii="Arial Narrow" w:eastAsia="Arial" w:hAnsi="Arial Narrow" w:cs="Arial"/>
          <w:sz w:val="20"/>
          <w:szCs w:val="20"/>
          <w:highlight w:val="white"/>
        </w:rPr>
        <w:t>componentes</w:t>
      </w:r>
      <w:r w:rsidR="00F70AF8">
        <w:rPr>
          <w:rFonts w:ascii="Arial Narrow" w:eastAsia="Arial" w:hAnsi="Arial Narrow" w:cs="Arial"/>
          <w:sz w:val="20"/>
          <w:szCs w:val="20"/>
          <w:highlight w:val="white"/>
        </w:rPr>
        <w:t xml:space="preserve"> de accesibilidad y a</w:t>
      </w:r>
      <w:r w:rsidR="0038668C">
        <w:rPr>
          <w:rFonts w:ascii="Arial Narrow" w:eastAsia="Arial" w:hAnsi="Arial Narrow" w:cs="Arial"/>
          <w:sz w:val="20"/>
          <w:szCs w:val="20"/>
          <w:highlight w:val="white"/>
        </w:rPr>
        <w:t>ceptabilidad</w:t>
      </w:r>
      <w:r>
        <w:rPr>
          <w:rFonts w:ascii="Arial Narrow" w:eastAsia="Arial" w:hAnsi="Arial Narrow" w:cs="Arial"/>
          <w:sz w:val="20"/>
          <w:szCs w:val="20"/>
          <w:highlight w:val="white"/>
        </w:rPr>
        <w:t>.</w:t>
      </w:r>
    </w:p>
    <w:p w:rsidR="00F70AF8" w:rsidRDefault="00F70AF8">
      <w:pPr>
        <w:pBdr>
          <w:top w:val="nil"/>
          <w:left w:val="nil"/>
          <w:bottom w:val="nil"/>
          <w:right w:val="nil"/>
          <w:between w:val="nil"/>
        </w:pBdr>
        <w:spacing w:after="0"/>
        <w:jc w:val="both"/>
        <w:rPr>
          <w:rFonts w:ascii="Arial Narrow" w:eastAsia="Arial" w:hAnsi="Arial Narrow" w:cs="Arial"/>
          <w:sz w:val="20"/>
          <w:szCs w:val="20"/>
          <w:highlight w:val="white"/>
        </w:rPr>
      </w:pPr>
    </w:p>
    <w:p w:rsidR="00F70AF8" w:rsidRDefault="0038668C">
      <w:pPr>
        <w:pBdr>
          <w:top w:val="nil"/>
          <w:left w:val="nil"/>
          <w:bottom w:val="nil"/>
          <w:right w:val="nil"/>
          <w:between w:val="nil"/>
        </w:pBdr>
        <w:spacing w:after="0"/>
        <w:jc w:val="both"/>
        <w:rPr>
          <w:rFonts w:ascii="Arial Narrow" w:eastAsia="Arial" w:hAnsi="Arial Narrow" w:cs="Arial"/>
          <w:sz w:val="20"/>
          <w:szCs w:val="20"/>
          <w:highlight w:val="white"/>
        </w:rPr>
      </w:pPr>
      <w:r>
        <w:rPr>
          <w:rFonts w:ascii="Arial Narrow" w:eastAsia="Arial" w:hAnsi="Arial Narrow" w:cs="Arial"/>
          <w:sz w:val="20"/>
          <w:szCs w:val="20"/>
          <w:highlight w:val="white"/>
        </w:rPr>
        <w:lastRenderedPageBreak/>
        <w:t>En relación con el</w:t>
      </w:r>
      <w:r w:rsidR="00940AD0">
        <w:rPr>
          <w:rFonts w:ascii="Arial Narrow" w:eastAsia="Arial" w:hAnsi="Arial Narrow" w:cs="Arial"/>
          <w:sz w:val="20"/>
          <w:szCs w:val="20"/>
          <w:highlight w:val="white"/>
        </w:rPr>
        <w:t xml:space="preserve"> </w:t>
      </w:r>
      <w:r w:rsidR="00940AD0" w:rsidRPr="004F25E5">
        <w:rPr>
          <w:rFonts w:ascii="Arial Narrow" w:eastAsia="Arial" w:hAnsi="Arial Narrow" w:cs="Arial"/>
          <w:b/>
          <w:sz w:val="20"/>
          <w:szCs w:val="20"/>
          <w:highlight w:val="white"/>
        </w:rPr>
        <w:t>género</w:t>
      </w:r>
      <w:r w:rsidR="00940AD0">
        <w:rPr>
          <w:rFonts w:ascii="Arial Narrow" w:eastAsia="Arial" w:hAnsi="Arial Narrow" w:cs="Arial"/>
          <w:sz w:val="20"/>
          <w:szCs w:val="20"/>
          <w:highlight w:val="white"/>
        </w:rPr>
        <w:t xml:space="preserve">, </w:t>
      </w:r>
      <w:r w:rsidR="00EE47AF">
        <w:rPr>
          <w:rFonts w:ascii="Arial Narrow" w:eastAsia="Arial" w:hAnsi="Arial Narrow" w:cs="Arial"/>
          <w:sz w:val="20"/>
          <w:szCs w:val="20"/>
          <w:highlight w:val="white"/>
        </w:rPr>
        <w:t>en</w:t>
      </w:r>
      <w:r w:rsidR="00B3363E" w:rsidRPr="00BF5F53">
        <w:rPr>
          <w:rFonts w:ascii="Arial Narrow" w:eastAsia="Arial" w:hAnsi="Arial Narrow" w:cs="Arial"/>
          <w:sz w:val="20"/>
          <w:szCs w:val="20"/>
          <w:highlight w:val="white"/>
        </w:rPr>
        <w:t xml:space="preserve"> México, el 73.13% de mujeres mayores de 60 años y más, no se encuentran económicamente activas y en la Ciudad de México </w:t>
      </w:r>
      <w:r w:rsidR="00F70AF8">
        <w:rPr>
          <w:rFonts w:ascii="Arial Narrow" w:eastAsia="Arial" w:hAnsi="Arial Narrow" w:cs="Arial"/>
          <w:sz w:val="20"/>
          <w:szCs w:val="20"/>
          <w:highlight w:val="white"/>
        </w:rPr>
        <w:t xml:space="preserve">de manera particular este porcentaje representa el </w:t>
      </w:r>
      <w:r w:rsidR="00B3363E" w:rsidRPr="00BF5F53">
        <w:rPr>
          <w:rFonts w:ascii="Arial Narrow" w:eastAsia="Arial" w:hAnsi="Arial Narrow" w:cs="Arial"/>
          <w:sz w:val="20"/>
          <w:szCs w:val="20"/>
          <w:highlight w:val="white"/>
        </w:rPr>
        <w:t>71.28%</w:t>
      </w:r>
      <w:r w:rsidR="002129CE" w:rsidRPr="00BF5F53">
        <w:rPr>
          <w:rFonts w:ascii="Arial Narrow" w:eastAsia="Arial" w:hAnsi="Arial Narrow" w:cs="Arial"/>
          <w:sz w:val="20"/>
          <w:szCs w:val="20"/>
          <w:highlight w:val="white"/>
          <w:vertAlign w:val="superscript"/>
        </w:rPr>
        <w:endnoteReference w:id="42"/>
      </w:r>
      <w:r w:rsidR="00F70AF8">
        <w:rPr>
          <w:rFonts w:ascii="Arial Narrow" w:eastAsia="Arial" w:hAnsi="Arial Narrow" w:cs="Arial"/>
          <w:sz w:val="20"/>
          <w:szCs w:val="20"/>
          <w:highlight w:val="white"/>
        </w:rPr>
        <w:t>. E</w:t>
      </w:r>
      <w:r w:rsidR="0039265E">
        <w:rPr>
          <w:rFonts w:ascii="Arial Narrow" w:eastAsia="Arial" w:hAnsi="Arial Narrow" w:cs="Arial"/>
          <w:sz w:val="20"/>
          <w:szCs w:val="20"/>
          <w:highlight w:val="white"/>
        </w:rPr>
        <w:t>n consecuencia,</w:t>
      </w:r>
      <w:r w:rsidR="00B3363E" w:rsidRPr="00BF5F53">
        <w:rPr>
          <w:rFonts w:ascii="Arial Narrow" w:eastAsia="Arial" w:hAnsi="Arial Narrow" w:cs="Arial"/>
          <w:sz w:val="20"/>
          <w:szCs w:val="20"/>
          <w:highlight w:val="white"/>
        </w:rPr>
        <w:t xml:space="preserve"> las mujeres mayores </w:t>
      </w:r>
      <w:r w:rsidR="0039265E">
        <w:rPr>
          <w:rFonts w:ascii="Arial Narrow" w:eastAsia="Arial" w:hAnsi="Arial Narrow" w:cs="Arial"/>
          <w:sz w:val="20"/>
          <w:szCs w:val="20"/>
          <w:highlight w:val="white"/>
        </w:rPr>
        <w:t xml:space="preserve">difícilmente pueden </w:t>
      </w:r>
      <w:r w:rsidR="00B3363E" w:rsidRPr="00BF5F53">
        <w:rPr>
          <w:rFonts w:ascii="Arial Narrow" w:eastAsia="Arial" w:hAnsi="Arial Narrow" w:cs="Arial"/>
          <w:sz w:val="20"/>
          <w:szCs w:val="20"/>
          <w:highlight w:val="white"/>
        </w:rPr>
        <w:t>acceder a créditos hipotecarios para comprar una vivienda</w:t>
      </w:r>
      <w:r w:rsidR="0039265E">
        <w:rPr>
          <w:rFonts w:ascii="Arial Narrow" w:eastAsia="Arial" w:hAnsi="Arial Narrow" w:cs="Arial"/>
          <w:sz w:val="20"/>
          <w:szCs w:val="20"/>
          <w:highlight w:val="white"/>
        </w:rPr>
        <w:t>,</w:t>
      </w:r>
      <w:r w:rsidR="00B3363E" w:rsidRPr="00BF5F53">
        <w:rPr>
          <w:rFonts w:ascii="Arial Narrow" w:eastAsia="Arial" w:hAnsi="Arial Narrow" w:cs="Arial"/>
          <w:sz w:val="20"/>
          <w:szCs w:val="20"/>
          <w:highlight w:val="white"/>
        </w:rPr>
        <w:t xml:space="preserve"> </w:t>
      </w:r>
      <w:r w:rsidR="00F70AF8">
        <w:rPr>
          <w:rFonts w:ascii="Arial Narrow" w:eastAsia="Arial" w:hAnsi="Arial Narrow" w:cs="Arial"/>
          <w:sz w:val="20"/>
          <w:szCs w:val="20"/>
          <w:highlight w:val="white"/>
        </w:rPr>
        <w:t>al no</w:t>
      </w:r>
      <w:r w:rsidR="00B3363E" w:rsidRPr="00BF5F53">
        <w:rPr>
          <w:rFonts w:ascii="Arial Narrow" w:eastAsia="Arial" w:hAnsi="Arial Narrow" w:cs="Arial"/>
          <w:sz w:val="20"/>
          <w:szCs w:val="20"/>
          <w:highlight w:val="white"/>
        </w:rPr>
        <w:t xml:space="preserve"> contar con ingresos mínimos mensuales</w:t>
      </w:r>
      <w:r w:rsidR="00F70AF8">
        <w:rPr>
          <w:rFonts w:ascii="Arial Narrow" w:eastAsia="Arial" w:hAnsi="Arial Narrow" w:cs="Arial"/>
          <w:sz w:val="20"/>
          <w:szCs w:val="20"/>
          <w:highlight w:val="white"/>
        </w:rPr>
        <w:t xml:space="preserve"> impidiendo con esto la seguridad en materia de propiedad que les permita acceder a los apoyos público; lo que se cruza con el hecho de que </w:t>
      </w:r>
      <w:r w:rsidR="00F70AF8" w:rsidRPr="00BF5F53">
        <w:rPr>
          <w:rFonts w:ascii="Arial Narrow" w:eastAsia="Arial" w:hAnsi="Arial Narrow" w:cs="Arial"/>
          <w:sz w:val="20"/>
          <w:szCs w:val="20"/>
          <w:highlight w:val="white"/>
        </w:rPr>
        <w:t>el 63.6% de los cuidados no remunerado</w:t>
      </w:r>
      <w:r w:rsidR="00F70AF8">
        <w:rPr>
          <w:rFonts w:ascii="Arial Narrow" w:eastAsia="Arial" w:hAnsi="Arial Narrow" w:cs="Arial"/>
          <w:sz w:val="20"/>
          <w:szCs w:val="20"/>
          <w:highlight w:val="white"/>
        </w:rPr>
        <w:t xml:space="preserve">s, </w:t>
      </w:r>
      <w:r w:rsidR="00F70AF8" w:rsidRPr="00BF5F53">
        <w:rPr>
          <w:rFonts w:ascii="Arial Narrow" w:eastAsia="Arial" w:hAnsi="Arial Narrow" w:cs="Arial"/>
          <w:sz w:val="20"/>
          <w:szCs w:val="20"/>
          <w:highlight w:val="white"/>
        </w:rPr>
        <w:t>lo realizan las mujeres mayores</w:t>
      </w:r>
      <w:r w:rsidR="00F70AF8" w:rsidRPr="00BF5F53">
        <w:rPr>
          <w:rFonts w:ascii="Arial Narrow" w:eastAsia="Arial" w:hAnsi="Arial Narrow" w:cs="Arial"/>
          <w:sz w:val="20"/>
          <w:szCs w:val="20"/>
          <w:highlight w:val="white"/>
          <w:vertAlign w:val="superscript"/>
        </w:rPr>
        <w:endnoteReference w:id="43"/>
      </w:r>
      <w:r w:rsidR="00F70AF8">
        <w:rPr>
          <w:rFonts w:ascii="Arial Narrow" w:eastAsia="Arial" w:hAnsi="Arial Narrow" w:cs="Arial"/>
          <w:sz w:val="20"/>
          <w:szCs w:val="20"/>
          <w:highlight w:val="white"/>
        </w:rPr>
        <w:t>.</w:t>
      </w:r>
      <w:r>
        <w:rPr>
          <w:rFonts w:ascii="Arial Narrow" w:eastAsia="Arial" w:hAnsi="Arial Narrow" w:cs="Arial"/>
          <w:sz w:val="20"/>
          <w:szCs w:val="20"/>
          <w:highlight w:val="white"/>
        </w:rPr>
        <w:t>Lo que vulnera su derecho a acceder a una vivienda digna.</w:t>
      </w:r>
    </w:p>
    <w:p w:rsidR="00E53C04" w:rsidRDefault="00E53C04">
      <w:pPr>
        <w:pBdr>
          <w:top w:val="nil"/>
          <w:left w:val="nil"/>
          <w:bottom w:val="nil"/>
          <w:right w:val="nil"/>
          <w:between w:val="nil"/>
        </w:pBdr>
        <w:spacing w:after="0"/>
        <w:jc w:val="both"/>
        <w:rPr>
          <w:rFonts w:ascii="Arial Narrow" w:eastAsia="Arial" w:hAnsi="Arial Narrow" w:cs="Arial"/>
          <w:sz w:val="20"/>
          <w:szCs w:val="20"/>
          <w:highlight w:val="white"/>
        </w:rPr>
      </w:pPr>
    </w:p>
    <w:p w:rsidR="008C234C" w:rsidRDefault="00254408" w:rsidP="00CC3C90">
      <w:pPr>
        <w:pBdr>
          <w:top w:val="nil"/>
          <w:left w:val="nil"/>
          <w:bottom w:val="nil"/>
          <w:right w:val="nil"/>
          <w:between w:val="nil"/>
        </w:pBdr>
        <w:spacing w:after="0"/>
        <w:jc w:val="both"/>
        <w:rPr>
          <w:rFonts w:ascii="Arial Narrow" w:eastAsia="Arial" w:hAnsi="Arial Narrow" w:cs="Arial"/>
          <w:sz w:val="20"/>
          <w:szCs w:val="20"/>
          <w:highlight w:val="white"/>
        </w:rPr>
      </w:pPr>
      <w:r>
        <w:rPr>
          <w:rFonts w:ascii="Arial Narrow" w:eastAsia="Arial" w:hAnsi="Arial Narrow" w:cs="Arial"/>
          <w:sz w:val="20"/>
          <w:szCs w:val="20"/>
          <w:highlight w:val="white"/>
        </w:rPr>
        <w:t>Para l</w:t>
      </w:r>
      <w:r w:rsidR="00F26A71">
        <w:rPr>
          <w:rFonts w:ascii="Arial Narrow" w:eastAsia="Arial" w:hAnsi="Arial Narrow" w:cs="Arial"/>
          <w:sz w:val="20"/>
          <w:szCs w:val="20"/>
          <w:highlight w:val="white"/>
        </w:rPr>
        <w:t>a</w:t>
      </w:r>
      <w:r w:rsidR="008C234C" w:rsidRPr="008C234C">
        <w:rPr>
          <w:rFonts w:ascii="Arial Narrow" w:eastAsia="Arial" w:hAnsi="Arial Narrow" w:cs="Arial"/>
          <w:sz w:val="20"/>
          <w:szCs w:val="20"/>
          <w:highlight w:val="white"/>
        </w:rPr>
        <w:t>s</w:t>
      </w:r>
      <w:r w:rsidR="00F26A71">
        <w:rPr>
          <w:rFonts w:ascii="Arial Narrow" w:eastAsia="Arial" w:hAnsi="Arial Narrow" w:cs="Arial"/>
          <w:sz w:val="20"/>
          <w:szCs w:val="20"/>
          <w:highlight w:val="white"/>
        </w:rPr>
        <w:t xml:space="preserve"> </w:t>
      </w:r>
      <w:r w:rsidR="00346171" w:rsidRPr="004F25E5">
        <w:rPr>
          <w:rFonts w:ascii="Arial Narrow" w:eastAsia="Arial" w:hAnsi="Arial Narrow" w:cs="Arial"/>
          <w:b/>
          <w:sz w:val="20"/>
          <w:szCs w:val="20"/>
          <w:highlight w:val="white"/>
        </w:rPr>
        <w:t>personas</w:t>
      </w:r>
      <w:r w:rsidR="008C234C" w:rsidRPr="004F25E5">
        <w:rPr>
          <w:rFonts w:ascii="Arial Narrow" w:eastAsia="Arial" w:hAnsi="Arial Narrow" w:cs="Arial"/>
          <w:b/>
          <w:sz w:val="20"/>
          <w:szCs w:val="20"/>
          <w:highlight w:val="white"/>
        </w:rPr>
        <w:t xml:space="preserve"> indígenas</w:t>
      </w:r>
      <w:r w:rsidR="00346171" w:rsidRPr="004F25E5">
        <w:rPr>
          <w:rFonts w:ascii="Arial Narrow" w:eastAsia="Arial" w:hAnsi="Arial Narrow" w:cs="Arial"/>
          <w:b/>
          <w:sz w:val="20"/>
          <w:szCs w:val="20"/>
          <w:highlight w:val="white"/>
        </w:rPr>
        <w:t xml:space="preserve"> </w:t>
      </w:r>
      <w:r w:rsidR="00E23283" w:rsidRPr="004F25E5">
        <w:rPr>
          <w:rFonts w:ascii="Arial Narrow" w:eastAsia="Arial" w:hAnsi="Arial Narrow" w:cs="Arial"/>
          <w:b/>
          <w:sz w:val="20"/>
          <w:szCs w:val="20"/>
          <w:highlight w:val="white"/>
        </w:rPr>
        <w:t>y también las personas afrodescendientes</w:t>
      </w:r>
      <w:r w:rsidR="00E23283">
        <w:rPr>
          <w:rFonts w:ascii="Arial Narrow" w:eastAsia="Arial" w:hAnsi="Arial Narrow" w:cs="Arial"/>
          <w:sz w:val="20"/>
          <w:szCs w:val="20"/>
          <w:highlight w:val="white"/>
        </w:rPr>
        <w:t xml:space="preserve">, </w:t>
      </w:r>
      <w:r w:rsidR="00F70AF8">
        <w:rPr>
          <w:rFonts w:ascii="Arial Narrow" w:eastAsia="Arial" w:hAnsi="Arial Narrow" w:cs="Arial"/>
          <w:sz w:val="20"/>
          <w:szCs w:val="20"/>
          <w:highlight w:val="white"/>
        </w:rPr>
        <w:t xml:space="preserve">existe un gran porcentaje que no saben leer o escribir, que no recibieron educación básica o en algunos casos </w:t>
      </w:r>
      <w:r w:rsidR="00F70AF8" w:rsidRPr="00BF5F53">
        <w:rPr>
          <w:rFonts w:ascii="Arial Narrow" w:eastAsia="Arial" w:hAnsi="Arial Narrow" w:cs="Arial"/>
          <w:sz w:val="20"/>
          <w:szCs w:val="20"/>
          <w:highlight w:val="white"/>
        </w:rPr>
        <w:t>solo hablan alguna lengua indígena</w:t>
      </w:r>
      <w:r w:rsidR="00F70AF8">
        <w:rPr>
          <w:rFonts w:ascii="Arial Narrow" w:eastAsia="Arial" w:hAnsi="Arial Narrow" w:cs="Arial"/>
          <w:sz w:val="20"/>
          <w:szCs w:val="20"/>
          <w:highlight w:val="white"/>
        </w:rPr>
        <w:t xml:space="preserve">, por lo </w:t>
      </w:r>
      <w:r w:rsidR="002172FB">
        <w:rPr>
          <w:rFonts w:ascii="Arial Narrow" w:eastAsia="Arial" w:hAnsi="Arial Narrow" w:cs="Arial"/>
          <w:sz w:val="20"/>
          <w:szCs w:val="20"/>
          <w:highlight w:val="white"/>
        </w:rPr>
        <w:t>que,</w:t>
      </w:r>
      <w:r w:rsidR="00F70AF8">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si bien se les considera en los</w:t>
      </w:r>
      <w:r w:rsidR="00DD3BE5">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programas</w:t>
      </w:r>
      <w:r w:rsidR="00DD3BE5">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 xml:space="preserve">del INVI, referidos en la pregunta 2, </w:t>
      </w:r>
      <w:r w:rsidR="0038668C">
        <w:rPr>
          <w:rFonts w:ascii="Arial Narrow" w:eastAsia="Arial" w:hAnsi="Arial Narrow" w:cs="Arial"/>
          <w:sz w:val="20"/>
          <w:szCs w:val="20"/>
          <w:highlight w:val="white"/>
        </w:rPr>
        <w:t xml:space="preserve">muchas veces no tienen acceso a la información que hay sobre los programas a los que pudieran aplicar por no estar en su lengua o no ser de fácil acceso. Además de que </w:t>
      </w:r>
      <w:r w:rsidR="00346171" w:rsidRPr="008C234C">
        <w:rPr>
          <w:rFonts w:ascii="Arial Narrow" w:eastAsia="Arial" w:hAnsi="Arial Narrow" w:cs="Arial"/>
          <w:sz w:val="20"/>
          <w:szCs w:val="20"/>
          <w:highlight w:val="white"/>
        </w:rPr>
        <w:t>las condiciones de vivienda en la</w:t>
      </w:r>
      <w:r w:rsidR="00346171">
        <w:rPr>
          <w:rFonts w:ascii="Arial Narrow" w:eastAsia="Arial" w:hAnsi="Arial Narrow" w:cs="Arial"/>
          <w:sz w:val="20"/>
          <w:szCs w:val="20"/>
          <w:highlight w:val="white"/>
        </w:rPr>
        <w:t xml:space="preserve">s zonas urbanas son </w:t>
      </w:r>
      <w:r w:rsidR="0038668C">
        <w:rPr>
          <w:rFonts w:ascii="Arial Narrow" w:eastAsia="Arial" w:hAnsi="Arial Narrow" w:cs="Arial"/>
          <w:sz w:val="20"/>
          <w:szCs w:val="20"/>
          <w:highlight w:val="white"/>
        </w:rPr>
        <w:t xml:space="preserve">se adaptan con las necesidades que pueden tener considerando </w:t>
      </w:r>
      <w:r w:rsidR="00346171">
        <w:rPr>
          <w:rFonts w:ascii="Arial Narrow" w:eastAsia="Arial" w:hAnsi="Arial Narrow" w:cs="Arial"/>
          <w:sz w:val="20"/>
          <w:szCs w:val="20"/>
          <w:highlight w:val="white"/>
        </w:rPr>
        <w:t xml:space="preserve">la </w:t>
      </w:r>
      <w:r w:rsidR="00346171" w:rsidRPr="008C234C">
        <w:rPr>
          <w:rFonts w:ascii="Arial Narrow" w:eastAsia="Arial" w:hAnsi="Arial Narrow" w:cs="Arial"/>
          <w:sz w:val="20"/>
          <w:szCs w:val="20"/>
          <w:highlight w:val="white"/>
        </w:rPr>
        <w:t>relación directa y especial</w:t>
      </w:r>
      <w:r w:rsidR="00346171">
        <w:rPr>
          <w:rFonts w:ascii="Arial Narrow" w:eastAsia="Arial" w:hAnsi="Arial Narrow" w:cs="Arial"/>
          <w:sz w:val="20"/>
          <w:szCs w:val="20"/>
          <w:highlight w:val="white"/>
        </w:rPr>
        <w:t xml:space="preserve"> que tienen </w:t>
      </w:r>
      <w:r w:rsidR="00346171" w:rsidRPr="008C234C">
        <w:rPr>
          <w:rFonts w:ascii="Arial Narrow" w:eastAsia="Arial" w:hAnsi="Arial Narrow" w:cs="Arial"/>
          <w:sz w:val="20"/>
          <w:szCs w:val="20"/>
          <w:highlight w:val="white"/>
        </w:rPr>
        <w:t xml:space="preserve">con la tierra y la naturaleza </w:t>
      </w:r>
      <w:r w:rsidR="00346171">
        <w:rPr>
          <w:rFonts w:ascii="Arial Narrow" w:eastAsia="Arial" w:hAnsi="Arial Narrow" w:cs="Arial"/>
          <w:sz w:val="20"/>
          <w:szCs w:val="20"/>
          <w:highlight w:val="white"/>
        </w:rPr>
        <w:t xml:space="preserve">para </w:t>
      </w:r>
      <w:r w:rsidR="00346171" w:rsidRPr="008C234C">
        <w:rPr>
          <w:rFonts w:ascii="Arial Narrow" w:eastAsia="Arial" w:hAnsi="Arial Narrow" w:cs="Arial"/>
          <w:sz w:val="20"/>
          <w:szCs w:val="20"/>
          <w:highlight w:val="white"/>
        </w:rPr>
        <w:t>la</w:t>
      </w:r>
      <w:r w:rsidR="002C6D95">
        <w:rPr>
          <w:rFonts w:ascii="Arial Narrow" w:eastAsia="Arial" w:hAnsi="Arial Narrow" w:cs="Arial"/>
          <w:sz w:val="20"/>
          <w:szCs w:val="20"/>
          <w:highlight w:val="white"/>
        </w:rPr>
        <w:t xml:space="preserve"> </w:t>
      </w:r>
      <w:r w:rsidR="00346171">
        <w:rPr>
          <w:rFonts w:ascii="Arial Narrow" w:eastAsia="Arial" w:hAnsi="Arial Narrow" w:cs="Arial"/>
          <w:sz w:val="20"/>
          <w:szCs w:val="20"/>
          <w:highlight w:val="white"/>
        </w:rPr>
        <w:t>auto</w:t>
      </w:r>
      <w:r w:rsidR="00346171" w:rsidRPr="008C234C">
        <w:rPr>
          <w:rFonts w:ascii="Arial Narrow" w:eastAsia="Arial" w:hAnsi="Arial Narrow" w:cs="Arial"/>
          <w:sz w:val="20"/>
          <w:szCs w:val="20"/>
          <w:highlight w:val="white"/>
        </w:rPr>
        <w:t>producción</w:t>
      </w:r>
      <w:r w:rsidR="002C6D95">
        <w:rPr>
          <w:rFonts w:ascii="Arial Narrow" w:eastAsia="Arial" w:hAnsi="Arial Narrow" w:cs="Arial"/>
          <w:sz w:val="20"/>
          <w:szCs w:val="20"/>
          <w:highlight w:val="white"/>
        </w:rPr>
        <w:t xml:space="preserve"> </w:t>
      </w:r>
      <w:r w:rsidR="00346171" w:rsidRPr="008C234C">
        <w:rPr>
          <w:rFonts w:ascii="Arial Narrow" w:eastAsia="Arial" w:hAnsi="Arial Narrow" w:cs="Arial"/>
          <w:sz w:val="20"/>
          <w:szCs w:val="20"/>
          <w:highlight w:val="white"/>
        </w:rPr>
        <w:t>de</w:t>
      </w:r>
      <w:r w:rsidR="002C6D95">
        <w:rPr>
          <w:rFonts w:ascii="Arial Narrow" w:eastAsia="Arial" w:hAnsi="Arial Narrow" w:cs="Arial"/>
          <w:sz w:val="20"/>
          <w:szCs w:val="20"/>
          <w:highlight w:val="white"/>
        </w:rPr>
        <w:t xml:space="preserve"> </w:t>
      </w:r>
      <w:r w:rsidR="00346171" w:rsidRPr="008C234C">
        <w:rPr>
          <w:rFonts w:ascii="Arial Narrow" w:eastAsia="Arial" w:hAnsi="Arial Narrow" w:cs="Arial"/>
          <w:sz w:val="20"/>
          <w:szCs w:val="20"/>
          <w:highlight w:val="white"/>
        </w:rPr>
        <w:t>alimentos</w:t>
      </w:r>
      <w:r w:rsidR="00346171">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condiciones que no existen en las viviendas a que pueden acceder en zonas urbanas</w:t>
      </w:r>
      <w:r w:rsidR="00CE6DB9">
        <w:rPr>
          <w:rFonts w:ascii="Arial Narrow" w:eastAsia="Arial" w:hAnsi="Arial Narrow" w:cs="Arial"/>
          <w:sz w:val="20"/>
          <w:szCs w:val="20"/>
          <w:highlight w:val="white"/>
        </w:rPr>
        <w:t>, aún</w:t>
      </w:r>
      <w:r w:rsidR="00346171">
        <w:rPr>
          <w:rFonts w:ascii="Arial Narrow" w:eastAsia="Arial" w:hAnsi="Arial Narrow" w:cs="Arial"/>
          <w:sz w:val="20"/>
          <w:szCs w:val="20"/>
          <w:highlight w:val="white"/>
        </w:rPr>
        <w:t xml:space="preserve"> en zonas rurales </w:t>
      </w:r>
      <w:r>
        <w:rPr>
          <w:rFonts w:ascii="Arial Narrow" w:eastAsia="Arial" w:hAnsi="Arial Narrow" w:cs="Arial"/>
          <w:sz w:val="20"/>
          <w:szCs w:val="20"/>
          <w:highlight w:val="white"/>
        </w:rPr>
        <w:t xml:space="preserve">las viviendas, </w:t>
      </w:r>
      <w:r w:rsidR="00346171">
        <w:rPr>
          <w:rFonts w:ascii="Arial Narrow" w:eastAsia="Arial" w:hAnsi="Arial Narrow" w:cs="Arial"/>
          <w:sz w:val="20"/>
          <w:szCs w:val="20"/>
          <w:highlight w:val="white"/>
        </w:rPr>
        <w:t>difieren de sus usos y costumbres</w:t>
      </w:r>
      <w:r w:rsidR="0038668C">
        <w:rPr>
          <w:rFonts w:ascii="Arial Narrow" w:eastAsia="Arial" w:hAnsi="Arial Narrow" w:cs="Arial"/>
          <w:sz w:val="20"/>
          <w:szCs w:val="20"/>
          <w:highlight w:val="white"/>
        </w:rPr>
        <w:t>. A</w:t>
      </w:r>
      <w:r w:rsidR="00CE6DB9">
        <w:rPr>
          <w:rFonts w:ascii="Arial Narrow" w:eastAsia="Arial" w:hAnsi="Arial Narrow" w:cs="Arial"/>
          <w:sz w:val="20"/>
          <w:szCs w:val="20"/>
          <w:highlight w:val="white"/>
        </w:rPr>
        <w:t xml:space="preserve">simismo, </w:t>
      </w:r>
      <w:r w:rsidR="0038668C">
        <w:rPr>
          <w:rFonts w:ascii="Arial Narrow" w:eastAsia="Arial" w:hAnsi="Arial Narrow" w:cs="Arial"/>
          <w:sz w:val="20"/>
          <w:szCs w:val="20"/>
          <w:highlight w:val="white"/>
        </w:rPr>
        <w:t>pueden sufrir</w:t>
      </w:r>
      <w:r w:rsidR="008C234C" w:rsidRPr="008C234C">
        <w:rPr>
          <w:rFonts w:ascii="Arial Narrow" w:eastAsia="Arial" w:hAnsi="Arial Narrow" w:cs="Arial"/>
          <w:sz w:val="20"/>
          <w:szCs w:val="20"/>
          <w:highlight w:val="white"/>
        </w:rPr>
        <w:t xml:space="preserve"> discriminación en la asignación</w:t>
      </w:r>
      <w:r>
        <w:rPr>
          <w:rFonts w:ascii="Arial Narrow" w:eastAsia="Arial" w:hAnsi="Arial Narrow" w:cs="Arial"/>
          <w:sz w:val="20"/>
          <w:szCs w:val="20"/>
          <w:highlight w:val="white"/>
        </w:rPr>
        <w:t xml:space="preserve"> preferente</w:t>
      </w:r>
      <w:r w:rsidR="008C234C" w:rsidRPr="008C234C">
        <w:rPr>
          <w:rFonts w:ascii="Arial Narrow" w:eastAsia="Arial" w:hAnsi="Arial Narrow" w:cs="Arial"/>
          <w:sz w:val="20"/>
          <w:szCs w:val="20"/>
          <w:highlight w:val="white"/>
        </w:rPr>
        <w:t xml:space="preserve"> de recursos para la vivienda,</w:t>
      </w:r>
      <w:r w:rsidR="00DD3BE5">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 xml:space="preserve">y </w:t>
      </w:r>
      <w:r w:rsidR="00346171">
        <w:rPr>
          <w:rFonts w:ascii="Arial Narrow" w:eastAsia="Arial" w:hAnsi="Arial Narrow" w:cs="Arial"/>
          <w:sz w:val="20"/>
          <w:szCs w:val="20"/>
          <w:highlight w:val="white"/>
        </w:rPr>
        <w:t>en el mercado inmobiliario privado particularmente en el acceso a viviendas arrendadas</w:t>
      </w:r>
      <w:r w:rsidR="00CE6DB9">
        <w:rPr>
          <w:rFonts w:ascii="Arial Narrow" w:eastAsia="Arial" w:hAnsi="Arial Narrow" w:cs="Arial"/>
          <w:sz w:val="20"/>
          <w:szCs w:val="20"/>
          <w:highlight w:val="white"/>
        </w:rPr>
        <w:t>, circunstancias que se agravan tratándose de personas mayores</w:t>
      </w:r>
      <w:r w:rsidR="00DD3BE5">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pertenecientes a estos grupos de población</w:t>
      </w:r>
      <w:r w:rsidR="0038668C">
        <w:rPr>
          <w:rFonts w:ascii="Arial Narrow" w:eastAsia="Arial" w:hAnsi="Arial Narrow" w:cs="Arial"/>
          <w:sz w:val="20"/>
          <w:szCs w:val="20"/>
          <w:highlight w:val="white"/>
        </w:rPr>
        <w:t>, lo que no les permite acceder a una vivienda digna y adecuada a sus necesidades.</w:t>
      </w:r>
    </w:p>
    <w:p w:rsidR="00F70AF8" w:rsidRDefault="00F70AF8" w:rsidP="00CC3C90">
      <w:pPr>
        <w:pBdr>
          <w:top w:val="nil"/>
          <w:left w:val="nil"/>
          <w:bottom w:val="nil"/>
          <w:right w:val="nil"/>
          <w:between w:val="nil"/>
        </w:pBdr>
        <w:spacing w:after="0"/>
        <w:jc w:val="both"/>
        <w:rPr>
          <w:rFonts w:ascii="Arial Narrow" w:eastAsia="Arial" w:hAnsi="Arial Narrow" w:cs="Arial"/>
          <w:sz w:val="20"/>
          <w:szCs w:val="20"/>
          <w:highlight w:val="white"/>
        </w:rPr>
      </w:pPr>
    </w:p>
    <w:p w:rsidR="004A1439" w:rsidRDefault="00CE6DB9" w:rsidP="00CC3C90">
      <w:pPr>
        <w:pBdr>
          <w:top w:val="nil"/>
          <w:left w:val="nil"/>
          <w:bottom w:val="nil"/>
          <w:right w:val="nil"/>
          <w:between w:val="nil"/>
        </w:pBdr>
        <w:spacing w:after="0"/>
        <w:jc w:val="both"/>
        <w:rPr>
          <w:rFonts w:ascii="Arial Narrow" w:eastAsia="Arial" w:hAnsi="Arial Narrow" w:cs="Arial"/>
          <w:sz w:val="20"/>
          <w:szCs w:val="20"/>
          <w:highlight w:val="white"/>
        </w:rPr>
      </w:pPr>
      <w:r>
        <w:rPr>
          <w:rFonts w:ascii="Arial Narrow" w:eastAsia="Arial" w:hAnsi="Arial Narrow" w:cs="Arial"/>
          <w:sz w:val="20"/>
          <w:szCs w:val="20"/>
          <w:highlight w:val="white"/>
        </w:rPr>
        <w:t xml:space="preserve">En el caso de las </w:t>
      </w:r>
      <w:r w:rsidRPr="004F25E5">
        <w:rPr>
          <w:rFonts w:ascii="Arial Narrow" w:eastAsia="Arial" w:hAnsi="Arial Narrow" w:cs="Arial"/>
          <w:b/>
          <w:sz w:val="20"/>
          <w:szCs w:val="20"/>
          <w:highlight w:val="white"/>
        </w:rPr>
        <w:t>personas LGBTTTIQA+</w:t>
      </w:r>
      <w:r>
        <w:rPr>
          <w:rFonts w:ascii="Arial Narrow" w:eastAsia="Arial" w:hAnsi="Arial Narrow" w:cs="Arial"/>
          <w:sz w:val="20"/>
          <w:szCs w:val="20"/>
          <w:highlight w:val="white"/>
        </w:rPr>
        <w:t xml:space="preserve">, </w:t>
      </w:r>
      <w:r w:rsidR="002172FB">
        <w:rPr>
          <w:rFonts w:ascii="Arial Narrow" w:eastAsia="Arial" w:hAnsi="Arial Narrow" w:cs="Arial"/>
          <w:sz w:val="20"/>
          <w:szCs w:val="20"/>
          <w:highlight w:val="white"/>
        </w:rPr>
        <w:t xml:space="preserve">al llegar a la vejez, se les dificulta acceder a casas hogar por su orientación sexual </w:t>
      </w:r>
      <w:r w:rsidR="004038FB">
        <w:rPr>
          <w:rFonts w:ascii="Arial Narrow" w:eastAsia="Arial" w:hAnsi="Arial Narrow" w:cs="Arial"/>
          <w:sz w:val="20"/>
          <w:szCs w:val="20"/>
          <w:highlight w:val="white"/>
        </w:rPr>
        <w:t>—particularmente los hombres gay—</w:t>
      </w:r>
      <w:r>
        <w:rPr>
          <w:rFonts w:ascii="Arial Narrow" w:eastAsia="Arial" w:hAnsi="Arial Narrow" w:cs="Arial"/>
          <w:sz w:val="20"/>
          <w:szCs w:val="20"/>
          <w:highlight w:val="white"/>
        </w:rPr>
        <w:t xml:space="preserve">, ya que en la mayoría de las viviendas se comparten los espacios y se carece de privacidad para dormir, vestirse y en algunos casos uso de instalaciones sanitarias, por lo que </w:t>
      </w:r>
      <w:r w:rsidR="0038668C">
        <w:rPr>
          <w:rFonts w:ascii="Arial Narrow" w:eastAsia="Arial" w:hAnsi="Arial Narrow" w:cs="Arial"/>
          <w:sz w:val="20"/>
          <w:szCs w:val="20"/>
          <w:highlight w:val="white"/>
        </w:rPr>
        <w:t>se</w:t>
      </w:r>
      <w:r>
        <w:rPr>
          <w:rFonts w:ascii="Arial Narrow" w:eastAsia="Arial" w:hAnsi="Arial Narrow" w:cs="Arial"/>
          <w:sz w:val="20"/>
          <w:szCs w:val="20"/>
          <w:highlight w:val="white"/>
        </w:rPr>
        <w:t xml:space="preserve"> les discriminan y se niegan a compartir </w:t>
      </w:r>
      <w:r w:rsidR="004A1439">
        <w:rPr>
          <w:rFonts w:ascii="Arial Narrow" w:eastAsia="Arial" w:hAnsi="Arial Narrow" w:cs="Arial"/>
          <w:sz w:val="20"/>
          <w:szCs w:val="20"/>
          <w:highlight w:val="white"/>
        </w:rPr>
        <w:t>espacios de uso común</w:t>
      </w:r>
      <w:r>
        <w:rPr>
          <w:rFonts w:ascii="Arial Narrow" w:eastAsia="Arial" w:hAnsi="Arial Narrow" w:cs="Arial"/>
          <w:sz w:val="20"/>
          <w:szCs w:val="20"/>
          <w:highlight w:val="white"/>
        </w:rPr>
        <w:t xml:space="preserve">, </w:t>
      </w:r>
      <w:r w:rsidR="002172FB">
        <w:rPr>
          <w:rFonts w:ascii="Arial Narrow" w:eastAsia="Arial" w:hAnsi="Arial Narrow" w:cs="Arial"/>
          <w:sz w:val="20"/>
          <w:szCs w:val="20"/>
          <w:highlight w:val="white"/>
        </w:rPr>
        <w:t>al</w:t>
      </w:r>
      <w:r>
        <w:rPr>
          <w:rFonts w:ascii="Arial Narrow" w:eastAsia="Arial" w:hAnsi="Arial Narrow" w:cs="Arial"/>
          <w:sz w:val="20"/>
          <w:szCs w:val="20"/>
          <w:highlight w:val="white"/>
        </w:rPr>
        <w:t xml:space="preserve"> considera</w:t>
      </w:r>
      <w:r w:rsidR="002172FB">
        <w:rPr>
          <w:rFonts w:ascii="Arial Narrow" w:eastAsia="Arial" w:hAnsi="Arial Narrow" w:cs="Arial"/>
          <w:sz w:val="20"/>
          <w:szCs w:val="20"/>
          <w:highlight w:val="white"/>
        </w:rPr>
        <w:t>rles</w:t>
      </w:r>
      <w:r>
        <w:rPr>
          <w:rFonts w:ascii="Arial Narrow" w:eastAsia="Arial" w:hAnsi="Arial Narrow" w:cs="Arial"/>
          <w:sz w:val="20"/>
          <w:szCs w:val="20"/>
          <w:highlight w:val="white"/>
        </w:rPr>
        <w:t xml:space="preserve"> una amenaza</w:t>
      </w:r>
      <w:r w:rsidR="004A1439">
        <w:rPr>
          <w:rFonts w:ascii="Arial Narrow" w:eastAsia="Arial" w:hAnsi="Arial Narrow" w:cs="Arial"/>
          <w:sz w:val="20"/>
          <w:szCs w:val="20"/>
          <w:highlight w:val="white"/>
        </w:rPr>
        <w:t xml:space="preserve"> a su </w:t>
      </w:r>
      <w:r w:rsidR="008577B8">
        <w:rPr>
          <w:rFonts w:ascii="Arial Narrow" w:eastAsia="Arial" w:hAnsi="Arial Narrow" w:cs="Arial"/>
          <w:sz w:val="20"/>
          <w:szCs w:val="20"/>
          <w:highlight w:val="white"/>
        </w:rPr>
        <w:t>sexualidad</w:t>
      </w:r>
      <w:r w:rsidR="004A1439">
        <w:rPr>
          <w:rFonts w:ascii="Arial Narrow" w:eastAsia="Arial" w:hAnsi="Arial Narrow" w:cs="Arial"/>
          <w:sz w:val="20"/>
          <w:szCs w:val="20"/>
          <w:highlight w:val="white"/>
        </w:rPr>
        <w:t xml:space="preserve"> o privacidad</w:t>
      </w:r>
      <w:r w:rsidR="00870C2B">
        <w:rPr>
          <w:rFonts w:ascii="Arial Narrow" w:eastAsia="Arial" w:hAnsi="Arial Narrow" w:cs="Arial"/>
          <w:sz w:val="20"/>
          <w:szCs w:val="20"/>
          <w:highlight w:val="white"/>
        </w:rPr>
        <w:t>;</w:t>
      </w:r>
      <w:r>
        <w:rPr>
          <w:rFonts w:ascii="Arial Narrow" w:eastAsia="Arial" w:hAnsi="Arial Narrow" w:cs="Arial"/>
          <w:sz w:val="20"/>
          <w:szCs w:val="20"/>
          <w:highlight w:val="white"/>
        </w:rPr>
        <w:t xml:space="preserve"> </w:t>
      </w:r>
      <w:r w:rsidR="00870C2B">
        <w:rPr>
          <w:rFonts w:ascii="Arial Narrow" w:eastAsia="Arial" w:hAnsi="Arial Narrow" w:cs="Arial"/>
          <w:sz w:val="20"/>
          <w:szCs w:val="20"/>
          <w:highlight w:val="white"/>
        </w:rPr>
        <w:t>y ante la falta de posibilidades</w:t>
      </w:r>
      <w:r>
        <w:rPr>
          <w:rFonts w:ascii="Arial Narrow" w:eastAsia="Arial" w:hAnsi="Arial Narrow" w:cs="Arial"/>
          <w:sz w:val="20"/>
          <w:szCs w:val="20"/>
          <w:highlight w:val="white"/>
        </w:rPr>
        <w:t xml:space="preserve"> se ven obligados a regresar a vivir a las viviendas familiares, de</w:t>
      </w:r>
      <w:r w:rsidR="004A1439">
        <w:rPr>
          <w:rFonts w:ascii="Arial Narrow" w:eastAsia="Arial" w:hAnsi="Arial Narrow" w:cs="Arial"/>
          <w:sz w:val="20"/>
          <w:szCs w:val="20"/>
          <w:highlight w:val="white"/>
        </w:rPr>
        <w:t xml:space="preserve"> </w:t>
      </w:r>
      <w:r>
        <w:rPr>
          <w:rFonts w:ascii="Arial Narrow" w:eastAsia="Arial" w:hAnsi="Arial Narrow" w:cs="Arial"/>
          <w:sz w:val="20"/>
          <w:szCs w:val="20"/>
          <w:highlight w:val="white"/>
        </w:rPr>
        <w:t>las que en muchas ocasiones salieron por haber sido rechazados</w:t>
      </w:r>
      <w:r w:rsidR="002172FB">
        <w:rPr>
          <w:rFonts w:ascii="Arial Narrow" w:eastAsia="Arial" w:hAnsi="Arial Narrow" w:cs="Arial"/>
          <w:sz w:val="20"/>
          <w:szCs w:val="20"/>
          <w:highlight w:val="white"/>
        </w:rPr>
        <w:t>;</w:t>
      </w:r>
      <w:r>
        <w:rPr>
          <w:rFonts w:ascii="Arial Narrow" w:eastAsia="Arial" w:hAnsi="Arial Narrow" w:cs="Arial"/>
          <w:sz w:val="20"/>
          <w:szCs w:val="20"/>
          <w:highlight w:val="white"/>
        </w:rPr>
        <w:t xml:space="preserve"> en ambas situaciones se ven obligados a “regresar al clóset” para ser aceptados y contar con una vivienda segura</w:t>
      </w:r>
      <w:r w:rsidR="002172FB">
        <w:rPr>
          <w:rFonts w:ascii="Arial Narrow" w:eastAsia="Arial" w:hAnsi="Arial Narrow" w:cs="Arial"/>
          <w:sz w:val="20"/>
          <w:szCs w:val="20"/>
          <w:highlight w:val="white"/>
        </w:rPr>
        <w:t>.</w:t>
      </w:r>
      <w:r w:rsidR="00870C2B">
        <w:rPr>
          <w:rStyle w:val="Refdenotaalfinal"/>
          <w:rFonts w:ascii="Arial Narrow" w:eastAsia="Arial" w:hAnsi="Arial Narrow" w:cs="Arial"/>
          <w:sz w:val="20"/>
          <w:szCs w:val="20"/>
          <w:highlight w:val="white"/>
        </w:rPr>
        <w:endnoteReference w:id="44"/>
      </w:r>
      <w:r>
        <w:rPr>
          <w:rFonts w:ascii="Arial Narrow" w:eastAsia="Arial" w:hAnsi="Arial Narrow" w:cs="Arial"/>
          <w:sz w:val="20"/>
          <w:szCs w:val="20"/>
          <w:highlight w:val="white"/>
        </w:rPr>
        <w:t xml:space="preserve">. </w:t>
      </w:r>
    </w:p>
    <w:p w:rsidR="00F70AF8" w:rsidRDefault="00F70AF8" w:rsidP="0017409E">
      <w:pPr>
        <w:pBdr>
          <w:top w:val="nil"/>
          <w:left w:val="nil"/>
          <w:bottom w:val="nil"/>
          <w:right w:val="nil"/>
          <w:between w:val="nil"/>
        </w:pBdr>
        <w:spacing w:after="0"/>
        <w:ind w:firstLine="720"/>
        <w:jc w:val="both"/>
        <w:rPr>
          <w:rFonts w:ascii="Arial Narrow" w:eastAsia="Arial" w:hAnsi="Arial Narrow" w:cs="Arial"/>
          <w:sz w:val="20"/>
          <w:szCs w:val="20"/>
          <w:highlight w:val="white"/>
        </w:rPr>
      </w:pPr>
    </w:p>
    <w:p w:rsidR="00DF079E" w:rsidRDefault="0017409E" w:rsidP="00CC3C90">
      <w:pPr>
        <w:pBdr>
          <w:top w:val="nil"/>
          <w:left w:val="nil"/>
          <w:bottom w:val="nil"/>
          <w:right w:val="nil"/>
          <w:between w:val="nil"/>
        </w:pBdr>
        <w:spacing w:after="0"/>
        <w:jc w:val="both"/>
        <w:rPr>
          <w:rFonts w:ascii="Arial Narrow" w:eastAsia="Arial" w:hAnsi="Arial Narrow" w:cs="Arial"/>
          <w:sz w:val="20"/>
          <w:szCs w:val="20"/>
          <w:highlight w:val="white"/>
        </w:rPr>
      </w:pPr>
      <w:r w:rsidRPr="0017409E">
        <w:rPr>
          <w:rFonts w:ascii="Arial Narrow" w:eastAsia="Arial" w:hAnsi="Arial Narrow" w:cs="Arial"/>
          <w:sz w:val="20"/>
          <w:szCs w:val="20"/>
          <w:highlight w:val="white"/>
        </w:rPr>
        <w:t>Las</w:t>
      </w:r>
      <w:r w:rsidR="00476404" w:rsidRPr="0017409E">
        <w:rPr>
          <w:rFonts w:ascii="Arial Narrow" w:eastAsia="Arial" w:hAnsi="Arial Narrow" w:cs="Arial"/>
          <w:sz w:val="20"/>
          <w:szCs w:val="20"/>
          <w:highlight w:val="white"/>
        </w:rPr>
        <w:t xml:space="preserve"> personas mayores </w:t>
      </w:r>
      <w:r w:rsidRPr="0017409E">
        <w:rPr>
          <w:rFonts w:ascii="Arial Narrow" w:eastAsia="Arial" w:hAnsi="Arial Narrow" w:cs="Arial"/>
          <w:sz w:val="20"/>
          <w:szCs w:val="20"/>
          <w:highlight w:val="white"/>
        </w:rPr>
        <w:t xml:space="preserve">a consecuencia de enfermedades o por el proceso de envejecimiento, </w:t>
      </w:r>
      <w:r w:rsidR="00476404" w:rsidRPr="0017409E">
        <w:rPr>
          <w:rFonts w:ascii="Arial Narrow" w:eastAsia="Arial" w:hAnsi="Arial Narrow" w:cs="Arial"/>
          <w:sz w:val="20"/>
          <w:szCs w:val="20"/>
          <w:highlight w:val="white"/>
        </w:rPr>
        <w:t xml:space="preserve">están expuestas a vivir con alguna </w:t>
      </w:r>
      <w:r w:rsidR="00476404" w:rsidRPr="004F25E5">
        <w:rPr>
          <w:rFonts w:ascii="Arial Narrow" w:eastAsia="Arial" w:hAnsi="Arial Narrow" w:cs="Arial"/>
          <w:b/>
          <w:sz w:val="20"/>
          <w:szCs w:val="20"/>
          <w:highlight w:val="white"/>
        </w:rPr>
        <w:t>discapacidad</w:t>
      </w:r>
      <w:r w:rsidR="00476404" w:rsidRPr="0017409E">
        <w:rPr>
          <w:rFonts w:ascii="Arial Narrow" w:eastAsia="Arial" w:hAnsi="Arial Narrow" w:cs="Arial"/>
          <w:sz w:val="20"/>
          <w:szCs w:val="20"/>
          <w:highlight w:val="white"/>
        </w:rPr>
        <w:t xml:space="preserve"> o limitación que impacte en la realización de algunas actividades, e</w:t>
      </w:r>
      <w:r w:rsidR="006F3819" w:rsidRPr="0017409E">
        <w:rPr>
          <w:rFonts w:ascii="Arial Narrow" w:eastAsia="Arial" w:hAnsi="Arial Narrow" w:cs="Arial"/>
          <w:sz w:val="20"/>
          <w:szCs w:val="20"/>
          <w:highlight w:val="white"/>
        </w:rPr>
        <w:t xml:space="preserve">n México, </w:t>
      </w:r>
      <w:r w:rsidR="0038668C">
        <w:rPr>
          <w:rFonts w:ascii="Arial Narrow" w:eastAsia="Arial" w:hAnsi="Arial Narrow" w:cs="Arial"/>
          <w:sz w:val="20"/>
          <w:szCs w:val="20"/>
          <w:highlight w:val="white"/>
        </w:rPr>
        <w:t>ven muchas veces limitado su acceso a una vivienda adecuada principalmente porque no existen</w:t>
      </w:r>
      <w:r w:rsidR="00275C1D" w:rsidRPr="0017409E">
        <w:rPr>
          <w:rFonts w:ascii="Arial Narrow" w:eastAsia="Arial" w:hAnsi="Arial Narrow" w:cs="Arial"/>
          <w:sz w:val="20"/>
          <w:szCs w:val="20"/>
          <w:highlight w:val="white"/>
        </w:rPr>
        <w:t xml:space="preserve"> programas dirigidos para el acceso a una vivienda adecuada de personas mayores con discapacidad</w:t>
      </w:r>
      <w:r w:rsidR="0038668C">
        <w:rPr>
          <w:rFonts w:ascii="Arial Narrow" w:eastAsia="Arial" w:hAnsi="Arial Narrow" w:cs="Arial"/>
          <w:sz w:val="20"/>
          <w:szCs w:val="20"/>
          <w:highlight w:val="white"/>
        </w:rPr>
        <w:t>, además de que la mayoría de las vivi</w:t>
      </w:r>
      <w:r w:rsidR="00DF079E">
        <w:rPr>
          <w:rFonts w:ascii="Arial Narrow" w:eastAsia="Arial" w:hAnsi="Arial Narrow" w:cs="Arial"/>
          <w:sz w:val="20"/>
          <w:szCs w:val="20"/>
          <w:highlight w:val="white"/>
        </w:rPr>
        <w:t xml:space="preserve">endas </w:t>
      </w:r>
      <w:r w:rsidR="006E097C">
        <w:rPr>
          <w:rFonts w:ascii="Arial Narrow" w:eastAsia="Arial" w:hAnsi="Arial Narrow" w:cs="Arial"/>
          <w:sz w:val="20"/>
          <w:szCs w:val="20"/>
          <w:highlight w:val="white"/>
        </w:rPr>
        <w:t>urbanas,</w:t>
      </w:r>
      <w:r w:rsidR="00DF079E">
        <w:rPr>
          <w:rFonts w:ascii="Arial Narrow" w:eastAsia="Arial" w:hAnsi="Arial Narrow" w:cs="Arial"/>
          <w:sz w:val="20"/>
          <w:szCs w:val="20"/>
          <w:highlight w:val="white"/>
        </w:rPr>
        <w:t xml:space="preserve"> como la Ciudad</w:t>
      </w:r>
      <w:r w:rsidR="0038668C">
        <w:rPr>
          <w:rFonts w:ascii="Arial Narrow" w:eastAsia="Arial" w:hAnsi="Arial Narrow" w:cs="Arial"/>
          <w:sz w:val="20"/>
          <w:szCs w:val="20"/>
          <w:highlight w:val="white"/>
        </w:rPr>
        <w:t xml:space="preserve"> de México</w:t>
      </w:r>
      <w:r w:rsidR="006E097C">
        <w:rPr>
          <w:rFonts w:ascii="Arial Narrow" w:eastAsia="Arial" w:hAnsi="Arial Narrow" w:cs="Arial"/>
          <w:sz w:val="20"/>
          <w:szCs w:val="20"/>
          <w:highlight w:val="white"/>
        </w:rPr>
        <w:t>,</w:t>
      </w:r>
      <w:r w:rsidR="0038668C">
        <w:rPr>
          <w:rFonts w:ascii="Arial Narrow" w:eastAsia="Arial" w:hAnsi="Arial Narrow" w:cs="Arial"/>
          <w:sz w:val="20"/>
          <w:szCs w:val="20"/>
          <w:highlight w:val="white"/>
        </w:rPr>
        <w:t xml:space="preserve"> no son accesibles físicamente para que las personas tengan una movilidad adecuada</w:t>
      </w:r>
      <w:r w:rsidR="00DF079E">
        <w:rPr>
          <w:rFonts w:ascii="Arial Narrow" w:eastAsia="Arial" w:hAnsi="Arial Narrow" w:cs="Arial"/>
          <w:sz w:val="20"/>
          <w:szCs w:val="20"/>
          <w:highlight w:val="white"/>
        </w:rPr>
        <w:t xml:space="preserve"> y autónoma</w:t>
      </w:r>
      <w:r w:rsidR="0038668C">
        <w:rPr>
          <w:rFonts w:ascii="Arial Narrow" w:eastAsia="Arial" w:hAnsi="Arial Narrow" w:cs="Arial"/>
          <w:sz w:val="20"/>
          <w:szCs w:val="20"/>
          <w:highlight w:val="white"/>
        </w:rPr>
        <w:t xml:space="preserve">, </w:t>
      </w:r>
      <w:r w:rsidR="00DF079E">
        <w:rPr>
          <w:rFonts w:ascii="Arial Narrow" w:eastAsia="Arial" w:hAnsi="Arial Narrow" w:cs="Arial"/>
          <w:sz w:val="20"/>
          <w:szCs w:val="20"/>
          <w:highlight w:val="white"/>
        </w:rPr>
        <w:t>dentro y fuera de las viviendas</w:t>
      </w:r>
      <w:r w:rsidR="006E097C">
        <w:rPr>
          <w:rFonts w:ascii="Arial Narrow" w:eastAsia="Arial" w:hAnsi="Arial Narrow" w:cs="Arial"/>
          <w:sz w:val="20"/>
          <w:szCs w:val="20"/>
          <w:highlight w:val="white"/>
        </w:rPr>
        <w:t>, ya que en su mayoría</w:t>
      </w:r>
      <w:r w:rsidR="00DF079E">
        <w:rPr>
          <w:rFonts w:ascii="Arial Narrow" w:eastAsia="Arial" w:hAnsi="Arial Narrow" w:cs="Arial"/>
          <w:sz w:val="20"/>
          <w:szCs w:val="20"/>
          <w:highlight w:val="white"/>
        </w:rPr>
        <w:t xml:space="preserve"> no cumpl</w:t>
      </w:r>
      <w:r w:rsidR="006E097C">
        <w:rPr>
          <w:rFonts w:ascii="Arial Narrow" w:eastAsia="Arial" w:hAnsi="Arial Narrow" w:cs="Arial"/>
          <w:sz w:val="20"/>
          <w:szCs w:val="20"/>
          <w:highlight w:val="white"/>
        </w:rPr>
        <w:t>e</w:t>
      </w:r>
      <w:r w:rsidR="00DF079E">
        <w:rPr>
          <w:rFonts w:ascii="Arial Narrow" w:eastAsia="Arial" w:hAnsi="Arial Narrow" w:cs="Arial"/>
          <w:sz w:val="20"/>
          <w:szCs w:val="20"/>
          <w:highlight w:val="white"/>
        </w:rPr>
        <w:t>n con los elementos de accesibilidad física, aceptabilidad y adaptabilidad</w:t>
      </w:r>
      <w:r w:rsidR="006E097C">
        <w:rPr>
          <w:rFonts w:ascii="Arial Narrow" w:eastAsia="Arial" w:hAnsi="Arial Narrow" w:cs="Arial"/>
          <w:sz w:val="20"/>
          <w:szCs w:val="20"/>
          <w:highlight w:val="white"/>
        </w:rPr>
        <w:t xml:space="preserve"> para personas mayores con discapacidad.</w:t>
      </w:r>
    </w:p>
    <w:p w:rsidR="004F25E5" w:rsidRDefault="004F25E5" w:rsidP="00CC3C90">
      <w:pPr>
        <w:pBdr>
          <w:top w:val="nil"/>
          <w:left w:val="nil"/>
          <w:bottom w:val="nil"/>
          <w:right w:val="nil"/>
          <w:between w:val="nil"/>
        </w:pBdr>
        <w:spacing w:after="0"/>
        <w:jc w:val="both"/>
        <w:rPr>
          <w:rFonts w:ascii="Arial Narrow" w:eastAsia="Arial" w:hAnsi="Arial Narrow" w:cs="Arial"/>
          <w:sz w:val="20"/>
          <w:szCs w:val="20"/>
          <w:highlight w:val="white"/>
          <w:vertAlign w:val="superscript"/>
        </w:rPr>
      </w:pPr>
    </w:p>
    <w:p w:rsidR="001508BA" w:rsidRPr="00BF5F53" w:rsidRDefault="00B3363E">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¿Qué impacto ha tenido la pandemia de COVID-19 en el derecho de las personas mayores a una vivienda adecuada en su país (p. ej., ¿ha provocado la pandemia algún cambio en las políticas, alejándose de las instituciones y poniendo más énfasis en los apoyos comunitarios)? ¿Qué medidas se han tomado para minimizar su impacto?</w:t>
      </w:r>
    </w:p>
    <w:p w:rsidR="001508BA" w:rsidRPr="00BF5F53" w:rsidRDefault="001508BA">
      <w:pPr>
        <w:pBdr>
          <w:top w:val="nil"/>
          <w:left w:val="nil"/>
          <w:bottom w:val="nil"/>
          <w:right w:val="nil"/>
          <w:between w:val="nil"/>
        </w:pBdr>
        <w:spacing w:after="0"/>
        <w:jc w:val="both"/>
        <w:rPr>
          <w:rFonts w:ascii="Arial Narrow" w:eastAsia="Arial" w:hAnsi="Arial Narrow" w:cs="Arial"/>
          <w:sz w:val="20"/>
          <w:szCs w:val="20"/>
        </w:rPr>
      </w:pPr>
    </w:p>
    <w:p w:rsidR="00A4790C" w:rsidRPr="00285995" w:rsidRDefault="00B3363E" w:rsidP="00A4790C">
      <w:pPr>
        <w:pBdr>
          <w:top w:val="nil"/>
          <w:left w:val="nil"/>
          <w:bottom w:val="nil"/>
          <w:right w:val="nil"/>
          <w:between w:val="nil"/>
        </w:pBdr>
        <w:spacing w:after="0"/>
        <w:jc w:val="both"/>
        <w:rPr>
          <w:rFonts w:ascii="Arial Narrow" w:eastAsia="Arial" w:hAnsi="Arial Narrow" w:cs="Arial"/>
          <w:sz w:val="20"/>
          <w:szCs w:val="20"/>
        </w:rPr>
      </w:pPr>
      <w:r w:rsidRPr="00BF5F53">
        <w:rPr>
          <w:rFonts w:ascii="Arial Narrow" w:eastAsia="Arial" w:hAnsi="Arial Narrow" w:cs="Arial"/>
          <w:color w:val="000000"/>
          <w:sz w:val="20"/>
          <w:szCs w:val="20"/>
        </w:rPr>
        <w:t xml:space="preserve">En la pandemia por Covid-19, </w:t>
      </w:r>
      <w:r w:rsidRPr="00BF5F53">
        <w:rPr>
          <w:rFonts w:ascii="Arial Narrow" w:eastAsia="Arial" w:hAnsi="Arial Narrow" w:cs="Arial"/>
          <w:sz w:val="20"/>
          <w:szCs w:val="20"/>
        </w:rPr>
        <w:t xml:space="preserve">se </w:t>
      </w:r>
      <w:r w:rsidR="006E097C">
        <w:rPr>
          <w:rFonts w:ascii="Arial Narrow" w:eastAsia="Arial" w:hAnsi="Arial Narrow" w:cs="Arial"/>
          <w:sz w:val="20"/>
          <w:szCs w:val="20"/>
        </w:rPr>
        <w:t>re</w:t>
      </w:r>
      <w:r w:rsidR="00DF079E">
        <w:rPr>
          <w:rFonts w:ascii="Arial Narrow" w:eastAsia="Arial" w:hAnsi="Arial Narrow" w:cs="Arial"/>
          <w:sz w:val="20"/>
          <w:szCs w:val="20"/>
        </w:rPr>
        <w:t>crudecieron lo</w:t>
      </w:r>
      <w:r w:rsidRPr="00BF5F53">
        <w:rPr>
          <w:rFonts w:ascii="Arial Narrow" w:eastAsia="Arial" w:hAnsi="Arial Narrow" w:cs="Arial"/>
          <w:color w:val="000000"/>
          <w:sz w:val="20"/>
          <w:szCs w:val="20"/>
        </w:rPr>
        <w:t xml:space="preserve"> obstáculos y violencia</w:t>
      </w:r>
      <w:r w:rsidR="00DF079E">
        <w:rPr>
          <w:rFonts w:ascii="Arial Narrow" w:eastAsia="Arial" w:hAnsi="Arial Narrow" w:cs="Arial"/>
          <w:color w:val="000000"/>
          <w:sz w:val="20"/>
          <w:szCs w:val="20"/>
        </w:rPr>
        <w:t xml:space="preserve"> existentes</w:t>
      </w:r>
      <w:r w:rsidRPr="00BF5F53">
        <w:rPr>
          <w:rFonts w:ascii="Arial Narrow" w:eastAsia="Arial" w:hAnsi="Arial Narrow" w:cs="Arial"/>
          <w:color w:val="000000"/>
          <w:sz w:val="20"/>
          <w:szCs w:val="20"/>
        </w:rPr>
        <w:t xml:space="preserve"> hacia las personas mayores</w:t>
      </w:r>
      <w:r w:rsidR="00B66EFD">
        <w:rPr>
          <w:rFonts w:ascii="Arial Narrow" w:eastAsia="Arial" w:hAnsi="Arial Narrow" w:cs="Arial"/>
          <w:color w:val="000000"/>
          <w:sz w:val="20"/>
          <w:szCs w:val="20"/>
        </w:rPr>
        <w:t xml:space="preserve"> de manera directa o a partir del </w:t>
      </w:r>
      <w:r w:rsidR="00B66EFD">
        <w:rPr>
          <w:rFonts w:ascii="Arial Narrow" w:eastAsia="Arial" w:hAnsi="Arial Narrow" w:cs="Arial"/>
          <w:sz w:val="20"/>
          <w:szCs w:val="20"/>
        </w:rPr>
        <w:t>impacto</w:t>
      </w:r>
      <w:r w:rsidRPr="00BF5F53">
        <w:rPr>
          <w:rFonts w:ascii="Arial Narrow" w:eastAsia="Arial" w:hAnsi="Arial Narrow" w:cs="Arial"/>
          <w:sz w:val="20"/>
          <w:szCs w:val="20"/>
        </w:rPr>
        <w:t xml:space="preserve"> </w:t>
      </w:r>
      <w:r w:rsidR="00B66EFD" w:rsidRPr="00BF5F53">
        <w:rPr>
          <w:rFonts w:ascii="Arial Narrow" w:eastAsia="Arial" w:hAnsi="Arial Narrow" w:cs="Arial"/>
          <w:sz w:val="20"/>
          <w:szCs w:val="20"/>
        </w:rPr>
        <w:t>negativ</w:t>
      </w:r>
      <w:r w:rsidR="00B66EFD">
        <w:rPr>
          <w:rFonts w:ascii="Arial Narrow" w:eastAsia="Arial" w:hAnsi="Arial Narrow" w:cs="Arial"/>
          <w:sz w:val="20"/>
          <w:szCs w:val="20"/>
        </w:rPr>
        <w:t>o en</w:t>
      </w:r>
      <w:r w:rsidR="00B66EFD" w:rsidRPr="00BF5F53">
        <w:rPr>
          <w:rFonts w:ascii="Arial Narrow" w:eastAsia="Arial" w:hAnsi="Arial Narrow" w:cs="Arial"/>
          <w:sz w:val="20"/>
          <w:szCs w:val="20"/>
        </w:rPr>
        <w:t xml:space="preserve"> </w:t>
      </w:r>
      <w:r w:rsidR="006E097C">
        <w:rPr>
          <w:rFonts w:ascii="Arial Narrow" w:eastAsia="Arial" w:hAnsi="Arial Narrow" w:cs="Arial"/>
          <w:sz w:val="20"/>
          <w:szCs w:val="20"/>
        </w:rPr>
        <w:t xml:space="preserve">la falta de </w:t>
      </w:r>
      <w:r w:rsidRPr="00BF5F53">
        <w:rPr>
          <w:rFonts w:ascii="Arial Narrow" w:eastAsia="Arial" w:hAnsi="Arial Narrow" w:cs="Arial"/>
          <w:sz w:val="20"/>
          <w:szCs w:val="20"/>
        </w:rPr>
        <w:t xml:space="preserve">empleo </w:t>
      </w:r>
      <w:r w:rsidR="006E097C">
        <w:rPr>
          <w:rFonts w:ascii="Arial Narrow" w:eastAsia="Arial" w:hAnsi="Arial Narrow" w:cs="Arial"/>
          <w:sz w:val="20"/>
          <w:szCs w:val="20"/>
        </w:rPr>
        <w:t>e</w:t>
      </w:r>
      <w:r w:rsidRPr="00BF5F53">
        <w:rPr>
          <w:rFonts w:ascii="Arial Narrow" w:eastAsia="Arial" w:hAnsi="Arial Narrow" w:cs="Arial"/>
          <w:sz w:val="20"/>
          <w:szCs w:val="20"/>
        </w:rPr>
        <w:t xml:space="preserve"> ingreso garantizado </w:t>
      </w:r>
      <w:r w:rsidR="006E097C">
        <w:rPr>
          <w:rFonts w:ascii="Arial Narrow" w:eastAsia="Arial" w:hAnsi="Arial Narrow" w:cs="Arial"/>
          <w:sz w:val="20"/>
          <w:szCs w:val="20"/>
        </w:rPr>
        <w:t>para</w:t>
      </w:r>
      <w:r w:rsidRPr="00BF5F53">
        <w:rPr>
          <w:rFonts w:ascii="Arial Narrow" w:eastAsia="Arial" w:hAnsi="Arial Narrow" w:cs="Arial"/>
          <w:sz w:val="20"/>
          <w:szCs w:val="20"/>
        </w:rPr>
        <w:t xml:space="preserve"> muchas familias</w:t>
      </w:r>
      <w:r w:rsidR="00B66EFD">
        <w:rPr>
          <w:rFonts w:ascii="Arial Narrow" w:eastAsia="Arial" w:hAnsi="Arial Narrow" w:cs="Arial"/>
          <w:sz w:val="20"/>
          <w:szCs w:val="20"/>
        </w:rPr>
        <w:t>.</w:t>
      </w:r>
      <w:r w:rsidR="00AF1AB7">
        <w:rPr>
          <w:rFonts w:ascii="Arial Narrow" w:eastAsia="Arial" w:hAnsi="Arial Narrow" w:cs="Arial"/>
          <w:sz w:val="20"/>
          <w:szCs w:val="20"/>
        </w:rPr>
        <w:t xml:space="preserve"> </w:t>
      </w:r>
      <w:r w:rsidR="00A4790C">
        <w:rPr>
          <w:rFonts w:ascii="Arial Narrow" w:eastAsia="Arial" w:hAnsi="Arial Narrow" w:cs="Arial"/>
          <w:sz w:val="20"/>
          <w:szCs w:val="20"/>
        </w:rPr>
        <w:t>F</w:t>
      </w:r>
      <w:r w:rsidR="00A4790C" w:rsidRPr="00BF5F53">
        <w:rPr>
          <w:rFonts w:ascii="Arial Narrow" w:eastAsia="Arial" w:hAnsi="Arial Narrow" w:cs="Arial"/>
          <w:sz w:val="20"/>
          <w:szCs w:val="20"/>
        </w:rPr>
        <w:t>rente a la emergencia sanitaria el gobierno federal realizó diversas estrategias, guías y materiales de promoción para la prevención de transmisión del virus dirigidos a</w:t>
      </w:r>
      <w:r w:rsidR="00A4790C">
        <w:rPr>
          <w:rFonts w:ascii="Arial Narrow" w:eastAsia="Arial" w:hAnsi="Arial Narrow" w:cs="Arial"/>
          <w:sz w:val="20"/>
          <w:szCs w:val="20"/>
        </w:rPr>
        <w:t xml:space="preserve"> las</w:t>
      </w:r>
      <w:r w:rsidR="00A4790C" w:rsidRPr="00BF5F53">
        <w:rPr>
          <w:rFonts w:ascii="Arial Narrow" w:eastAsia="Arial" w:hAnsi="Arial Narrow" w:cs="Arial"/>
          <w:sz w:val="20"/>
          <w:szCs w:val="20"/>
        </w:rPr>
        <w:t xml:space="preserve"> personas mayores</w:t>
      </w:r>
      <w:r w:rsidR="00A4790C">
        <w:rPr>
          <w:rFonts w:ascii="Arial Narrow" w:eastAsia="Arial" w:hAnsi="Arial Narrow" w:cs="Arial"/>
          <w:sz w:val="20"/>
          <w:szCs w:val="20"/>
        </w:rPr>
        <w:t>, particularmente la recomendación de quedarse en casa</w:t>
      </w:r>
      <w:r w:rsidR="006E097C">
        <w:rPr>
          <w:rFonts w:ascii="Arial Narrow" w:eastAsia="Arial" w:hAnsi="Arial Narrow" w:cs="Arial"/>
          <w:sz w:val="20"/>
          <w:szCs w:val="20"/>
        </w:rPr>
        <w:t xml:space="preserve">, dirigida especialmente a las personas mayores al considerarles una población de mayor riesgo ante el virus, </w:t>
      </w:r>
      <w:r w:rsidR="00A4790C" w:rsidRPr="00BF5F53">
        <w:rPr>
          <w:rFonts w:ascii="Arial Narrow" w:eastAsia="Arial" w:hAnsi="Arial Narrow" w:cs="Arial"/>
          <w:sz w:val="20"/>
          <w:szCs w:val="20"/>
          <w:vertAlign w:val="superscript"/>
        </w:rPr>
        <w:endnoteReference w:id="45"/>
      </w:r>
      <w:r w:rsidR="00A4790C" w:rsidRPr="00BF5F53">
        <w:rPr>
          <w:rFonts w:ascii="Arial Narrow" w:eastAsia="Arial" w:hAnsi="Arial Narrow" w:cs="Arial"/>
          <w:sz w:val="20"/>
          <w:szCs w:val="20"/>
        </w:rPr>
        <w:t xml:space="preserve"> y</w:t>
      </w:r>
      <w:r w:rsidR="006E097C">
        <w:rPr>
          <w:rFonts w:ascii="Arial Narrow" w:eastAsia="Arial" w:hAnsi="Arial Narrow" w:cs="Arial"/>
          <w:sz w:val="20"/>
          <w:szCs w:val="20"/>
        </w:rPr>
        <w:t xml:space="preserve"> también</w:t>
      </w:r>
      <w:r w:rsidR="00AE467B">
        <w:rPr>
          <w:rFonts w:ascii="Arial Narrow" w:eastAsia="Arial" w:hAnsi="Arial Narrow" w:cs="Arial"/>
          <w:sz w:val="20"/>
          <w:szCs w:val="20"/>
        </w:rPr>
        <w:t xml:space="preserve"> </w:t>
      </w:r>
      <w:r w:rsidR="00A4790C">
        <w:rPr>
          <w:rFonts w:ascii="Arial Narrow" w:eastAsia="Arial" w:hAnsi="Arial Narrow" w:cs="Arial"/>
          <w:sz w:val="20"/>
          <w:szCs w:val="20"/>
        </w:rPr>
        <w:t xml:space="preserve">protocolos de atención para las personas </w:t>
      </w:r>
      <w:r w:rsidR="006E097C">
        <w:rPr>
          <w:rFonts w:ascii="Arial Narrow" w:eastAsia="Arial" w:hAnsi="Arial Narrow" w:cs="Arial"/>
          <w:sz w:val="20"/>
          <w:szCs w:val="20"/>
        </w:rPr>
        <w:t>residentes de</w:t>
      </w:r>
      <w:r w:rsidR="00A4790C">
        <w:rPr>
          <w:rFonts w:ascii="Arial Narrow" w:eastAsia="Arial" w:hAnsi="Arial Narrow" w:cs="Arial"/>
          <w:sz w:val="20"/>
          <w:szCs w:val="20"/>
        </w:rPr>
        <w:t xml:space="preserve"> casas hogar</w:t>
      </w:r>
      <w:r w:rsidR="00A4790C" w:rsidRPr="00BF5F53">
        <w:rPr>
          <w:rFonts w:ascii="Arial Narrow" w:eastAsia="Arial" w:hAnsi="Arial Narrow" w:cs="Arial"/>
          <w:sz w:val="20"/>
          <w:szCs w:val="20"/>
        </w:rPr>
        <w:t xml:space="preserve"> que </w:t>
      </w:r>
      <w:r w:rsidR="00A4790C">
        <w:rPr>
          <w:rFonts w:ascii="Arial Narrow" w:eastAsia="Arial" w:hAnsi="Arial Narrow" w:cs="Arial"/>
          <w:sz w:val="20"/>
          <w:szCs w:val="20"/>
        </w:rPr>
        <w:t xml:space="preserve">les </w:t>
      </w:r>
      <w:r w:rsidR="00A4790C" w:rsidRPr="00BF5F53">
        <w:rPr>
          <w:rFonts w:ascii="Arial Narrow" w:eastAsia="Arial" w:hAnsi="Arial Narrow" w:cs="Arial"/>
          <w:sz w:val="20"/>
          <w:szCs w:val="20"/>
        </w:rPr>
        <w:t>brindan servicios de alojamiento y cuidados.</w:t>
      </w:r>
      <w:r w:rsidR="00A4790C" w:rsidRPr="00BF5F53">
        <w:rPr>
          <w:rFonts w:ascii="Arial Narrow" w:eastAsia="Arial" w:hAnsi="Arial Narrow" w:cs="Arial"/>
          <w:sz w:val="20"/>
          <w:szCs w:val="20"/>
          <w:vertAlign w:val="superscript"/>
        </w:rPr>
        <w:endnoteReference w:id="46"/>
      </w:r>
      <w:r w:rsidR="00A4790C">
        <w:rPr>
          <w:rFonts w:ascii="Arial Narrow" w:eastAsia="Arial" w:hAnsi="Arial Narrow" w:cs="Arial"/>
          <w:sz w:val="20"/>
          <w:szCs w:val="20"/>
        </w:rPr>
        <w:t xml:space="preserve"> Asimismo, </w:t>
      </w:r>
      <w:r w:rsidR="00A4790C" w:rsidRPr="00BF5F53">
        <w:rPr>
          <w:rFonts w:ascii="Arial Narrow" w:eastAsia="Arial" w:hAnsi="Arial Narrow" w:cs="Arial"/>
          <w:sz w:val="20"/>
          <w:szCs w:val="20"/>
        </w:rPr>
        <w:t xml:space="preserve">el Instituto para el Envejecimiento Digno de la Ciudad de México realizó visitas domiciliarias para monitorear a las personas mayores </w:t>
      </w:r>
      <w:r w:rsidR="00A4790C">
        <w:rPr>
          <w:rFonts w:ascii="Arial Narrow" w:eastAsia="Arial" w:hAnsi="Arial Narrow" w:cs="Arial"/>
          <w:sz w:val="20"/>
          <w:szCs w:val="20"/>
        </w:rPr>
        <w:t xml:space="preserve">que viven </w:t>
      </w:r>
      <w:r w:rsidR="00A4790C" w:rsidRPr="00BF5F53">
        <w:rPr>
          <w:rFonts w:ascii="Arial Narrow" w:eastAsia="Arial" w:hAnsi="Arial Narrow" w:cs="Arial"/>
          <w:sz w:val="20"/>
          <w:szCs w:val="20"/>
        </w:rPr>
        <w:t>postradas, con alguna discapacidad o sin</w:t>
      </w:r>
      <w:r w:rsidR="00A4790C">
        <w:rPr>
          <w:rFonts w:ascii="Arial Narrow" w:eastAsia="Arial" w:hAnsi="Arial Narrow" w:cs="Arial"/>
          <w:sz w:val="20"/>
          <w:szCs w:val="20"/>
        </w:rPr>
        <w:t xml:space="preserve"> familia</w:t>
      </w:r>
      <w:r w:rsidR="00A4790C" w:rsidRPr="00BF5F53">
        <w:rPr>
          <w:rFonts w:ascii="Arial Narrow" w:eastAsia="Arial" w:hAnsi="Arial Narrow" w:cs="Arial"/>
          <w:sz w:val="20"/>
          <w:szCs w:val="20"/>
        </w:rPr>
        <w:t>, con el fin de conocer su situación y proporcionarles productos básicos de cuidado personal, además de vincularlas con redes de apoyo.</w:t>
      </w:r>
      <w:r w:rsidR="00A4790C" w:rsidRPr="00BF5F53">
        <w:rPr>
          <w:rFonts w:ascii="Arial Narrow" w:eastAsia="Arial" w:hAnsi="Arial Narrow" w:cs="Arial"/>
          <w:sz w:val="20"/>
          <w:szCs w:val="20"/>
          <w:vertAlign w:val="superscript"/>
        </w:rPr>
        <w:endnoteReference w:id="47"/>
      </w:r>
      <w:r w:rsidR="00A4790C" w:rsidRPr="00BF5F53">
        <w:rPr>
          <w:rFonts w:ascii="Arial Narrow" w:eastAsia="Arial" w:hAnsi="Arial Narrow" w:cs="Arial"/>
          <w:sz w:val="20"/>
          <w:szCs w:val="20"/>
        </w:rPr>
        <w:t xml:space="preserve"> </w:t>
      </w:r>
    </w:p>
    <w:p w:rsidR="00A4790C" w:rsidRDefault="00A4790C" w:rsidP="00CC3C90">
      <w:pPr>
        <w:pBdr>
          <w:top w:val="nil"/>
          <w:left w:val="nil"/>
          <w:bottom w:val="nil"/>
          <w:right w:val="nil"/>
          <w:between w:val="nil"/>
        </w:pBdr>
        <w:spacing w:after="0"/>
        <w:jc w:val="both"/>
        <w:rPr>
          <w:rFonts w:ascii="Arial Narrow" w:eastAsia="Arial" w:hAnsi="Arial Narrow" w:cs="Arial"/>
          <w:sz w:val="20"/>
          <w:szCs w:val="20"/>
        </w:rPr>
      </w:pPr>
    </w:p>
    <w:p w:rsidR="001508BA" w:rsidRDefault="00B3363E" w:rsidP="00CC3C90">
      <w:pPr>
        <w:pBdr>
          <w:top w:val="nil"/>
          <w:left w:val="nil"/>
          <w:bottom w:val="nil"/>
          <w:right w:val="nil"/>
          <w:between w:val="nil"/>
        </w:pBdr>
        <w:spacing w:after="0"/>
        <w:jc w:val="both"/>
        <w:rPr>
          <w:rFonts w:ascii="Arial Narrow" w:eastAsia="Arial" w:hAnsi="Arial Narrow" w:cs="Arial"/>
          <w:color w:val="000000"/>
          <w:sz w:val="20"/>
          <w:szCs w:val="20"/>
        </w:rPr>
      </w:pPr>
      <w:r w:rsidRPr="00BF5F53">
        <w:rPr>
          <w:rFonts w:ascii="Arial Narrow" w:eastAsia="Arial" w:hAnsi="Arial Narrow" w:cs="Arial"/>
          <w:sz w:val="20"/>
          <w:szCs w:val="20"/>
        </w:rPr>
        <w:t>Como parte de las estrategias</w:t>
      </w:r>
      <w:r w:rsidR="00A4790C">
        <w:rPr>
          <w:rFonts w:ascii="Arial Narrow" w:eastAsia="Arial" w:hAnsi="Arial Narrow" w:cs="Arial"/>
          <w:sz w:val="20"/>
          <w:szCs w:val="20"/>
        </w:rPr>
        <w:t xml:space="preserve"> para minimizar el impacto</w:t>
      </w:r>
      <w:r w:rsidRPr="00BF5F53">
        <w:rPr>
          <w:rFonts w:ascii="Arial Narrow" w:eastAsia="Arial" w:hAnsi="Arial Narrow" w:cs="Arial"/>
          <w:sz w:val="20"/>
          <w:szCs w:val="20"/>
        </w:rPr>
        <w:t>, de</w:t>
      </w:r>
      <w:r w:rsidRPr="00BF5F53">
        <w:rPr>
          <w:rFonts w:ascii="Arial Narrow" w:eastAsia="Arial" w:hAnsi="Arial Narrow" w:cs="Arial"/>
          <w:color w:val="000000"/>
          <w:sz w:val="20"/>
          <w:szCs w:val="20"/>
        </w:rPr>
        <w:t xml:space="preserve"> enero a junio de 2021, el </w:t>
      </w:r>
      <w:r w:rsidRPr="00BF5F53">
        <w:rPr>
          <w:rFonts w:ascii="Arial Narrow" w:eastAsia="Arial" w:hAnsi="Arial Narrow" w:cs="Arial"/>
          <w:i/>
          <w:color w:val="000000"/>
          <w:sz w:val="20"/>
          <w:szCs w:val="20"/>
        </w:rPr>
        <w:t>Instituto del Fondo Nacional de la Vivienda para los Trabajadores (I</w:t>
      </w:r>
      <w:r w:rsidRPr="00BF5F53">
        <w:rPr>
          <w:rFonts w:ascii="Arial Narrow" w:eastAsia="Arial" w:hAnsi="Arial Narrow" w:cs="Arial"/>
          <w:i/>
          <w:sz w:val="20"/>
          <w:szCs w:val="20"/>
        </w:rPr>
        <w:t>nfonavit</w:t>
      </w:r>
      <w:r w:rsidRPr="00BF5F53">
        <w:rPr>
          <w:rFonts w:ascii="Arial Narrow" w:eastAsia="Arial" w:hAnsi="Arial Narrow" w:cs="Arial"/>
          <w:i/>
          <w:color w:val="000000"/>
          <w:sz w:val="20"/>
          <w:szCs w:val="20"/>
        </w:rPr>
        <w:t>)</w:t>
      </w:r>
      <w:r w:rsidR="006E097C">
        <w:rPr>
          <w:rFonts w:ascii="Arial Narrow" w:eastAsia="Arial" w:hAnsi="Arial Narrow" w:cs="Arial"/>
          <w:i/>
          <w:color w:val="000000"/>
          <w:sz w:val="20"/>
          <w:szCs w:val="20"/>
        </w:rPr>
        <w:t xml:space="preserve">, </w:t>
      </w:r>
      <w:r w:rsidRPr="00BF5F53">
        <w:rPr>
          <w:rFonts w:ascii="Arial Narrow" w:eastAsia="Arial" w:hAnsi="Arial Narrow" w:cs="Arial"/>
          <w:sz w:val="20"/>
          <w:szCs w:val="20"/>
        </w:rPr>
        <w:t xml:space="preserve">institución encargada de dar cumplimiento al derecho a la vivienda de los trabajadores </w:t>
      </w:r>
      <w:r w:rsidR="006E097C">
        <w:rPr>
          <w:rFonts w:ascii="Arial Narrow" w:eastAsia="Arial" w:hAnsi="Arial Narrow" w:cs="Arial"/>
          <w:sz w:val="20"/>
          <w:szCs w:val="20"/>
        </w:rPr>
        <w:t>de la iniciativa privada</w:t>
      </w:r>
      <w:r w:rsidRPr="00BF5F53">
        <w:rPr>
          <w:rFonts w:ascii="Arial Narrow" w:eastAsia="Arial" w:hAnsi="Arial Narrow" w:cs="Arial"/>
          <w:sz w:val="20"/>
          <w:szCs w:val="20"/>
        </w:rPr>
        <w:t>,</w:t>
      </w:r>
      <w:r w:rsidRPr="00BF5F53">
        <w:rPr>
          <w:rFonts w:ascii="Arial Narrow" w:eastAsia="Arial" w:hAnsi="Arial Narrow" w:cs="Arial"/>
          <w:color w:val="000000"/>
          <w:sz w:val="20"/>
          <w:szCs w:val="20"/>
        </w:rPr>
        <w:t xml:space="preserve"> triplicó el número de créditos hipotecarios para personas mayores de 60 años, en comparación con el primer semestre del año anterior, aumentando a 54.6%</w:t>
      </w:r>
      <w:r w:rsidR="002129CE" w:rsidRPr="00BF5F53">
        <w:rPr>
          <w:rFonts w:ascii="Arial Narrow" w:eastAsia="Arial" w:hAnsi="Arial Narrow" w:cs="Arial"/>
          <w:color w:val="000000"/>
          <w:sz w:val="20"/>
          <w:szCs w:val="20"/>
          <w:vertAlign w:val="superscript"/>
        </w:rPr>
        <w:endnoteReference w:id="48"/>
      </w:r>
      <w:r w:rsidR="002129CE" w:rsidRPr="00BF5F53">
        <w:rPr>
          <w:rFonts w:ascii="Arial Narrow" w:eastAsia="Arial" w:hAnsi="Arial Narrow" w:cs="Arial"/>
          <w:color w:val="000000"/>
          <w:sz w:val="20"/>
          <w:szCs w:val="20"/>
        </w:rPr>
        <w:t>.</w:t>
      </w:r>
      <w:r w:rsidRPr="00BF5F53">
        <w:rPr>
          <w:rFonts w:ascii="Arial Narrow" w:eastAsia="Arial" w:hAnsi="Arial Narrow" w:cs="Arial"/>
          <w:color w:val="000000"/>
          <w:sz w:val="20"/>
          <w:szCs w:val="20"/>
        </w:rPr>
        <w:t xml:space="preserve"> </w:t>
      </w:r>
    </w:p>
    <w:p w:rsidR="006E097C" w:rsidRDefault="006E097C" w:rsidP="00CC3C90">
      <w:pPr>
        <w:pBdr>
          <w:top w:val="nil"/>
          <w:left w:val="nil"/>
          <w:bottom w:val="nil"/>
          <w:right w:val="nil"/>
          <w:between w:val="nil"/>
        </w:pBdr>
        <w:spacing w:after="0"/>
        <w:jc w:val="both"/>
        <w:rPr>
          <w:rFonts w:ascii="Arial Narrow" w:eastAsia="Arial" w:hAnsi="Arial Narrow" w:cs="Arial"/>
          <w:color w:val="000000"/>
          <w:sz w:val="20"/>
          <w:szCs w:val="20"/>
        </w:rPr>
      </w:pPr>
    </w:p>
    <w:p w:rsidR="00E96C8E" w:rsidRPr="00285995" w:rsidRDefault="00E96C8E" w:rsidP="00CC3C90">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Respecto a la disminución de</w:t>
      </w:r>
      <w:r w:rsidR="002B0671">
        <w:rPr>
          <w:rFonts w:ascii="Arial Narrow" w:eastAsia="Arial" w:hAnsi="Arial Narrow" w:cs="Arial"/>
          <w:sz w:val="20"/>
          <w:szCs w:val="20"/>
        </w:rPr>
        <w:t xml:space="preserve"> </w:t>
      </w:r>
      <w:r w:rsidR="0051499C" w:rsidRPr="00BF5F53">
        <w:rPr>
          <w:rFonts w:ascii="Arial Narrow" w:eastAsia="Arial" w:hAnsi="Arial Narrow" w:cs="Arial"/>
          <w:sz w:val="20"/>
          <w:szCs w:val="20"/>
        </w:rPr>
        <w:t xml:space="preserve">las acciones y presupuestos destinados a la producción y mejoramiento a vivienda </w:t>
      </w:r>
      <w:r w:rsidR="002B0671" w:rsidRPr="00BF5F53">
        <w:rPr>
          <w:rFonts w:ascii="Arial Narrow" w:eastAsia="Arial" w:hAnsi="Arial Narrow" w:cs="Arial"/>
          <w:sz w:val="20"/>
          <w:szCs w:val="20"/>
        </w:rPr>
        <w:t xml:space="preserve">dirigido a </w:t>
      </w:r>
      <w:r w:rsidR="002B0671">
        <w:rPr>
          <w:rFonts w:ascii="Arial Narrow" w:eastAsia="Arial" w:hAnsi="Arial Narrow" w:cs="Arial"/>
          <w:sz w:val="20"/>
          <w:szCs w:val="20"/>
        </w:rPr>
        <w:t>las personas mayores</w:t>
      </w:r>
      <w:r>
        <w:rPr>
          <w:rFonts w:ascii="Arial Narrow" w:eastAsia="Arial" w:hAnsi="Arial Narrow" w:cs="Arial"/>
          <w:sz w:val="20"/>
          <w:szCs w:val="20"/>
        </w:rPr>
        <w:t>,</w:t>
      </w:r>
      <w:r w:rsidR="00CF6F62">
        <w:rPr>
          <w:rFonts w:ascii="Arial Narrow" w:eastAsia="Arial" w:hAnsi="Arial Narrow" w:cs="Arial"/>
          <w:sz w:val="20"/>
          <w:szCs w:val="20"/>
        </w:rPr>
        <w:t xml:space="preserve"> </w:t>
      </w:r>
      <w:r>
        <w:rPr>
          <w:rFonts w:ascii="Arial Narrow" w:eastAsia="Arial" w:hAnsi="Arial Narrow" w:cs="Arial"/>
          <w:sz w:val="20"/>
          <w:szCs w:val="20"/>
        </w:rPr>
        <w:t xml:space="preserve">debido a </w:t>
      </w:r>
      <w:r w:rsidR="006E097C">
        <w:rPr>
          <w:rFonts w:ascii="Arial Narrow" w:eastAsia="Arial" w:hAnsi="Arial Narrow" w:cs="Arial"/>
          <w:sz w:val="20"/>
          <w:szCs w:val="20"/>
        </w:rPr>
        <w:t>que no hay disponibilidad de</w:t>
      </w:r>
      <w:r w:rsidR="00AE467B">
        <w:rPr>
          <w:rFonts w:ascii="Arial Narrow" w:eastAsia="Arial" w:hAnsi="Arial Narrow" w:cs="Arial"/>
          <w:sz w:val="20"/>
          <w:szCs w:val="20"/>
        </w:rPr>
        <w:t xml:space="preserve"> </w:t>
      </w:r>
      <w:r w:rsidRPr="00BF5F53">
        <w:rPr>
          <w:rFonts w:ascii="Arial Narrow" w:eastAsia="Arial" w:hAnsi="Arial Narrow" w:cs="Arial"/>
          <w:sz w:val="20"/>
          <w:szCs w:val="20"/>
        </w:rPr>
        <w:t>información</w:t>
      </w:r>
      <w:r w:rsidR="00513F61">
        <w:rPr>
          <w:rFonts w:ascii="Arial Narrow" w:eastAsia="Arial" w:hAnsi="Arial Narrow" w:cs="Arial"/>
          <w:sz w:val="20"/>
          <w:szCs w:val="20"/>
        </w:rPr>
        <w:t xml:space="preserve"> focalizada a las personas mayores</w:t>
      </w:r>
      <w:r w:rsidR="00CF6F62">
        <w:rPr>
          <w:rFonts w:ascii="Arial Narrow" w:eastAsia="Arial" w:hAnsi="Arial Narrow" w:cs="Arial"/>
          <w:sz w:val="20"/>
          <w:szCs w:val="20"/>
        </w:rPr>
        <w:t xml:space="preserve"> </w:t>
      </w:r>
      <w:r w:rsidR="00513F61">
        <w:rPr>
          <w:rFonts w:ascii="Arial Narrow" w:eastAsia="Arial" w:hAnsi="Arial Narrow" w:cs="Arial"/>
          <w:sz w:val="20"/>
          <w:szCs w:val="20"/>
        </w:rPr>
        <w:t>en</w:t>
      </w:r>
      <w:r w:rsidR="00CF6F62">
        <w:rPr>
          <w:rFonts w:ascii="Arial Narrow" w:eastAsia="Arial" w:hAnsi="Arial Narrow" w:cs="Arial"/>
          <w:sz w:val="20"/>
          <w:szCs w:val="20"/>
        </w:rPr>
        <w:t xml:space="preserve"> </w:t>
      </w:r>
      <w:r w:rsidR="00513F61">
        <w:rPr>
          <w:rFonts w:ascii="Arial Narrow" w:eastAsia="Arial" w:hAnsi="Arial Narrow" w:cs="Arial"/>
          <w:sz w:val="20"/>
          <w:szCs w:val="20"/>
        </w:rPr>
        <w:t>los programas y presupuestos públicos</w:t>
      </w:r>
      <w:r w:rsidR="00CF6F62">
        <w:rPr>
          <w:rFonts w:ascii="Arial Narrow" w:eastAsia="Arial" w:hAnsi="Arial Narrow" w:cs="Arial"/>
          <w:sz w:val="20"/>
          <w:szCs w:val="20"/>
        </w:rPr>
        <w:t xml:space="preserve"> </w:t>
      </w:r>
      <w:r w:rsidR="00513F61">
        <w:rPr>
          <w:rFonts w:ascii="Arial Narrow" w:eastAsia="Arial" w:hAnsi="Arial Narrow" w:cs="Arial"/>
          <w:sz w:val="20"/>
          <w:szCs w:val="20"/>
        </w:rPr>
        <w:t>y presupuesto destinado, no es posible</w:t>
      </w:r>
      <w:r w:rsidR="00CF6F62">
        <w:rPr>
          <w:rFonts w:ascii="Arial Narrow" w:eastAsia="Arial" w:hAnsi="Arial Narrow" w:cs="Arial"/>
          <w:sz w:val="20"/>
          <w:szCs w:val="20"/>
        </w:rPr>
        <w:t xml:space="preserve"> </w:t>
      </w:r>
      <w:r w:rsidR="00513F61">
        <w:rPr>
          <w:rFonts w:ascii="Arial Narrow" w:eastAsia="Arial" w:hAnsi="Arial Narrow" w:cs="Arial"/>
          <w:sz w:val="20"/>
          <w:szCs w:val="20"/>
        </w:rPr>
        <w:t xml:space="preserve">referirlo, sin embargo </w:t>
      </w:r>
      <w:r w:rsidR="006E097C">
        <w:rPr>
          <w:rFonts w:ascii="Arial Narrow" w:eastAsia="Arial" w:hAnsi="Arial Narrow" w:cs="Arial"/>
          <w:sz w:val="20"/>
          <w:szCs w:val="20"/>
        </w:rPr>
        <w:t>debido a que</w:t>
      </w:r>
      <w:r w:rsidRPr="00DF3EE1">
        <w:rPr>
          <w:rFonts w:ascii="Arial Narrow" w:eastAsia="Arial" w:hAnsi="Arial Narrow" w:cs="Arial"/>
          <w:sz w:val="20"/>
          <w:szCs w:val="20"/>
        </w:rPr>
        <w:t xml:space="preserve"> la crisis que ha provocado la pandemia en México</w:t>
      </w:r>
      <w:r>
        <w:rPr>
          <w:rFonts w:ascii="Arial Narrow" w:eastAsia="Arial" w:hAnsi="Arial Narrow" w:cs="Arial"/>
          <w:sz w:val="20"/>
          <w:szCs w:val="20"/>
        </w:rPr>
        <w:t>,</w:t>
      </w:r>
      <w:r w:rsidRPr="00DF3EE1">
        <w:rPr>
          <w:rFonts w:ascii="Arial Narrow" w:eastAsia="Arial" w:hAnsi="Arial Narrow" w:cs="Arial"/>
          <w:sz w:val="20"/>
          <w:szCs w:val="20"/>
        </w:rPr>
        <w:t xml:space="preserve"> arroja una prospectiva de recrudecimiento de la pobreza por ingresos que afectará a 7 de cada 10 personas, </w:t>
      </w:r>
      <w:r w:rsidRPr="00DF3EE1">
        <w:rPr>
          <w:rFonts w:ascii="Arial Narrow" w:eastAsia="Arial" w:hAnsi="Arial Narrow" w:cs="Arial"/>
          <w:sz w:val="20"/>
          <w:szCs w:val="20"/>
        </w:rPr>
        <w:lastRenderedPageBreak/>
        <w:t>mientras que 4 de cada 10 estarán en condiciones de pobreza extrema</w:t>
      </w:r>
      <w:r>
        <w:rPr>
          <w:rFonts w:ascii="Arial Narrow" w:eastAsia="Arial" w:hAnsi="Arial Narrow" w:cs="Arial"/>
          <w:sz w:val="20"/>
          <w:szCs w:val="20"/>
        </w:rPr>
        <w:t xml:space="preserve"> y si bien estos datos </w:t>
      </w:r>
      <w:r w:rsidR="00513F61">
        <w:rPr>
          <w:rFonts w:ascii="Arial Narrow" w:eastAsia="Arial" w:hAnsi="Arial Narrow" w:cs="Arial"/>
          <w:sz w:val="20"/>
          <w:szCs w:val="20"/>
        </w:rPr>
        <w:t xml:space="preserve">tampoco </w:t>
      </w:r>
      <w:r>
        <w:rPr>
          <w:rFonts w:ascii="Arial Narrow" w:eastAsia="Arial" w:hAnsi="Arial Narrow" w:cs="Arial"/>
          <w:sz w:val="20"/>
          <w:szCs w:val="20"/>
        </w:rPr>
        <w:t>están</w:t>
      </w:r>
      <w:r w:rsidRPr="00A406C0">
        <w:t xml:space="preserve"> </w:t>
      </w:r>
      <w:r w:rsidRPr="00A406C0">
        <w:rPr>
          <w:rFonts w:ascii="Arial Narrow" w:eastAsia="Arial" w:hAnsi="Arial Narrow" w:cs="Arial"/>
          <w:sz w:val="20"/>
          <w:szCs w:val="20"/>
        </w:rPr>
        <w:t>diferenciados por grupos de población,</w:t>
      </w:r>
      <w:r>
        <w:rPr>
          <w:rFonts w:ascii="Arial Narrow" w:eastAsia="Arial" w:hAnsi="Arial Narrow" w:cs="Arial"/>
          <w:sz w:val="20"/>
          <w:szCs w:val="20"/>
        </w:rPr>
        <w:t xml:space="preserve"> </w:t>
      </w:r>
      <w:r w:rsidRPr="00DF3EE1">
        <w:rPr>
          <w:rFonts w:ascii="Arial Narrow" w:eastAsia="Arial" w:hAnsi="Arial Narrow" w:cs="Arial"/>
          <w:sz w:val="20"/>
          <w:szCs w:val="20"/>
        </w:rPr>
        <w:t xml:space="preserve">es posible </w:t>
      </w:r>
      <w:r>
        <w:rPr>
          <w:rFonts w:ascii="Arial Narrow" w:eastAsia="Arial" w:hAnsi="Arial Narrow" w:cs="Arial"/>
          <w:sz w:val="20"/>
          <w:szCs w:val="20"/>
        </w:rPr>
        <w:t xml:space="preserve">inferir, </w:t>
      </w:r>
      <w:r w:rsidRPr="00DF3EE1">
        <w:rPr>
          <w:rFonts w:ascii="Arial Narrow" w:eastAsia="Arial" w:hAnsi="Arial Narrow" w:cs="Arial"/>
          <w:sz w:val="20"/>
          <w:szCs w:val="20"/>
        </w:rPr>
        <w:t xml:space="preserve">que más personas mayores </w:t>
      </w:r>
      <w:r w:rsidR="00513F61">
        <w:rPr>
          <w:rFonts w:ascii="Arial Narrow" w:eastAsia="Arial" w:hAnsi="Arial Narrow" w:cs="Arial"/>
          <w:sz w:val="20"/>
          <w:szCs w:val="20"/>
        </w:rPr>
        <w:t>estarán</w:t>
      </w:r>
      <w:r w:rsidR="00CF6F62">
        <w:rPr>
          <w:rFonts w:ascii="Arial Narrow" w:eastAsia="Arial" w:hAnsi="Arial Narrow" w:cs="Arial"/>
          <w:sz w:val="20"/>
          <w:szCs w:val="20"/>
        </w:rPr>
        <w:t xml:space="preserve"> </w:t>
      </w:r>
      <w:r w:rsidR="00513F61">
        <w:rPr>
          <w:rFonts w:ascii="Arial Narrow" w:eastAsia="Arial" w:hAnsi="Arial Narrow" w:cs="Arial"/>
          <w:sz w:val="20"/>
          <w:szCs w:val="20"/>
        </w:rPr>
        <w:t>en</w:t>
      </w:r>
      <w:r w:rsidRPr="00DF3EE1">
        <w:rPr>
          <w:rFonts w:ascii="Arial Narrow" w:eastAsia="Arial" w:hAnsi="Arial Narrow" w:cs="Arial"/>
          <w:sz w:val="20"/>
          <w:szCs w:val="20"/>
        </w:rPr>
        <w:t xml:space="preserve"> esta situación</w:t>
      </w:r>
      <w:r w:rsidR="00513F61">
        <w:rPr>
          <w:rFonts w:ascii="Arial Narrow" w:eastAsia="Arial" w:hAnsi="Arial Narrow" w:cs="Arial"/>
          <w:sz w:val="20"/>
          <w:szCs w:val="20"/>
        </w:rPr>
        <w:t>, lo que repercutirá</w:t>
      </w:r>
      <w:r w:rsidR="00CF6F62">
        <w:rPr>
          <w:rFonts w:ascii="Arial Narrow" w:eastAsia="Arial" w:hAnsi="Arial Narrow" w:cs="Arial"/>
          <w:sz w:val="20"/>
          <w:szCs w:val="20"/>
        </w:rPr>
        <w:t xml:space="preserve"> </w:t>
      </w:r>
      <w:r w:rsidR="00513F61">
        <w:rPr>
          <w:rFonts w:ascii="Arial Narrow" w:eastAsia="Arial" w:hAnsi="Arial Narrow" w:cs="Arial"/>
          <w:sz w:val="20"/>
          <w:szCs w:val="20"/>
        </w:rPr>
        <w:t>en el acceso</w:t>
      </w:r>
      <w:r w:rsidR="00CF6F62">
        <w:rPr>
          <w:rFonts w:ascii="Arial Narrow" w:eastAsia="Arial" w:hAnsi="Arial Narrow" w:cs="Arial"/>
          <w:sz w:val="20"/>
          <w:szCs w:val="20"/>
        </w:rPr>
        <w:t xml:space="preserve"> </w:t>
      </w:r>
      <w:r w:rsidR="00513F61">
        <w:rPr>
          <w:rFonts w:ascii="Arial Narrow" w:eastAsia="Arial" w:hAnsi="Arial Narrow" w:cs="Arial"/>
          <w:sz w:val="20"/>
          <w:szCs w:val="20"/>
        </w:rPr>
        <w:t>a su derecho a una vivienda digna,</w:t>
      </w:r>
      <w:r w:rsidR="00CF6F62">
        <w:rPr>
          <w:rFonts w:ascii="Arial Narrow" w:eastAsia="Arial" w:hAnsi="Arial Narrow" w:cs="Arial"/>
          <w:sz w:val="20"/>
          <w:szCs w:val="20"/>
        </w:rPr>
        <w:t xml:space="preserve"> </w:t>
      </w:r>
      <w:r w:rsidR="00513F61">
        <w:rPr>
          <w:rFonts w:ascii="Arial Narrow" w:eastAsia="Arial" w:hAnsi="Arial Narrow" w:cs="Arial"/>
          <w:sz w:val="20"/>
          <w:szCs w:val="20"/>
        </w:rPr>
        <w:t>como ya se</w:t>
      </w:r>
      <w:r w:rsidR="00CF6F62">
        <w:rPr>
          <w:rFonts w:ascii="Arial Narrow" w:eastAsia="Arial" w:hAnsi="Arial Narrow" w:cs="Arial"/>
          <w:sz w:val="20"/>
          <w:szCs w:val="20"/>
        </w:rPr>
        <w:t xml:space="preserve"> </w:t>
      </w:r>
      <w:r w:rsidR="00513F61">
        <w:rPr>
          <w:rFonts w:ascii="Arial Narrow" w:eastAsia="Arial" w:hAnsi="Arial Narrow" w:cs="Arial"/>
          <w:sz w:val="20"/>
          <w:szCs w:val="20"/>
        </w:rPr>
        <w:t>ha mencionado.</w:t>
      </w:r>
      <w:r w:rsidR="006E097C">
        <w:rPr>
          <w:rStyle w:val="Refdenotaalfinal"/>
          <w:rFonts w:ascii="Arial Narrow" w:eastAsia="Arial" w:hAnsi="Arial Narrow" w:cs="Arial"/>
          <w:sz w:val="20"/>
          <w:szCs w:val="20"/>
        </w:rPr>
        <w:endnoteReference w:id="49"/>
      </w:r>
    </w:p>
    <w:p w:rsidR="0017409E" w:rsidRPr="00BF5F53" w:rsidRDefault="0017409E">
      <w:pPr>
        <w:spacing w:after="0"/>
        <w:jc w:val="both"/>
        <w:rPr>
          <w:rFonts w:ascii="Arial Narrow" w:eastAsia="Arial" w:hAnsi="Arial Narrow" w:cs="Arial"/>
          <w:sz w:val="20"/>
          <w:szCs w:val="20"/>
          <w:highlight w:val="white"/>
        </w:rPr>
      </w:pPr>
    </w:p>
    <w:p w:rsidR="001508BA" w:rsidRPr="00CC3C90" w:rsidRDefault="00B3363E">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 xml:space="preserve">¿Qué estrategias alternativas de alojamiento para las personas mayores existen en su país, aparte de las residencias e instituciones estatales? </w:t>
      </w:r>
      <w:r w:rsidRPr="00FC765B">
        <w:rPr>
          <w:rFonts w:ascii="Arial Narrow" w:eastAsia="Arial" w:hAnsi="Arial Narrow" w:cs="Arial"/>
          <w:b/>
          <w:color w:val="000000"/>
          <w:sz w:val="20"/>
          <w:szCs w:val="20"/>
        </w:rPr>
        <w:t>¿Qué políticas/programas existen para que las personas mayores puedan vivir de forma independiente en sus comunidades a medida que envejecen? Por favor, facilite información detallada.</w:t>
      </w:r>
    </w:p>
    <w:p w:rsidR="00DF079E" w:rsidRPr="00FC765B" w:rsidRDefault="00DF079E" w:rsidP="00CC3C90">
      <w:pPr>
        <w:pBdr>
          <w:top w:val="nil"/>
          <w:left w:val="nil"/>
          <w:bottom w:val="nil"/>
          <w:right w:val="nil"/>
          <w:between w:val="nil"/>
        </w:pBdr>
        <w:spacing w:after="0"/>
        <w:ind w:left="720"/>
        <w:jc w:val="both"/>
        <w:rPr>
          <w:rFonts w:ascii="Arial Narrow" w:eastAsia="Times New Roman" w:hAnsi="Arial Narrow" w:cs="Times New Roman"/>
          <w:b/>
          <w:color w:val="000000"/>
          <w:sz w:val="20"/>
          <w:szCs w:val="20"/>
        </w:rPr>
      </w:pPr>
    </w:p>
    <w:p w:rsidR="00EC1747" w:rsidRDefault="00AF1AB7" w:rsidP="00B4595D">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 xml:space="preserve">Si bien el </w:t>
      </w:r>
      <w:r w:rsidR="006E097C">
        <w:rPr>
          <w:rFonts w:ascii="Arial Narrow" w:eastAsia="Arial" w:hAnsi="Arial Narrow" w:cs="Arial"/>
          <w:sz w:val="20"/>
          <w:szCs w:val="20"/>
        </w:rPr>
        <w:t>E</w:t>
      </w:r>
      <w:r>
        <w:rPr>
          <w:rFonts w:ascii="Arial Narrow" w:eastAsia="Arial" w:hAnsi="Arial Narrow" w:cs="Arial"/>
          <w:sz w:val="20"/>
          <w:szCs w:val="20"/>
        </w:rPr>
        <w:t xml:space="preserve">stado </w:t>
      </w:r>
      <w:r w:rsidR="00513F61">
        <w:rPr>
          <w:rFonts w:ascii="Arial Narrow" w:eastAsia="Arial" w:hAnsi="Arial Narrow" w:cs="Arial"/>
          <w:sz w:val="20"/>
          <w:szCs w:val="20"/>
        </w:rPr>
        <w:t xml:space="preserve">mexicano </w:t>
      </w:r>
      <w:r>
        <w:rPr>
          <w:rFonts w:ascii="Arial Narrow" w:eastAsia="Arial" w:hAnsi="Arial Narrow" w:cs="Arial"/>
          <w:sz w:val="20"/>
          <w:szCs w:val="20"/>
        </w:rPr>
        <w:t>tiene la obligación de garantizar</w:t>
      </w:r>
      <w:r w:rsidR="004F25E5">
        <w:rPr>
          <w:rFonts w:ascii="Arial Narrow" w:eastAsia="Arial" w:hAnsi="Arial Narrow" w:cs="Arial"/>
          <w:sz w:val="20"/>
          <w:szCs w:val="20"/>
        </w:rPr>
        <w:t xml:space="preserve"> el derecho a la vivienda</w:t>
      </w:r>
      <w:r w:rsidR="006E097C">
        <w:rPr>
          <w:rFonts w:ascii="Arial Narrow" w:eastAsia="Arial" w:hAnsi="Arial Narrow" w:cs="Arial"/>
          <w:sz w:val="20"/>
          <w:szCs w:val="20"/>
        </w:rPr>
        <w:t>,</w:t>
      </w:r>
      <w:r w:rsidR="00EC1747">
        <w:rPr>
          <w:rFonts w:ascii="Arial Narrow" w:eastAsia="Arial" w:hAnsi="Arial Narrow" w:cs="Arial"/>
          <w:sz w:val="20"/>
          <w:szCs w:val="20"/>
        </w:rPr>
        <w:t xml:space="preserve"> </w:t>
      </w:r>
      <w:r w:rsidR="004F25E5">
        <w:rPr>
          <w:rFonts w:ascii="Arial Narrow" w:eastAsia="Arial" w:hAnsi="Arial Narrow" w:cs="Arial"/>
          <w:sz w:val="20"/>
          <w:szCs w:val="20"/>
        </w:rPr>
        <w:t>no se cuentan con las</w:t>
      </w:r>
      <w:r w:rsidR="00DD3BE5">
        <w:rPr>
          <w:rFonts w:ascii="Arial Narrow" w:eastAsia="Arial" w:hAnsi="Arial Narrow" w:cs="Arial"/>
          <w:sz w:val="20"/>
          <w:szCs w:val="20"/>
        </w:rPr>
        <w:t xml:space="preserve"> </w:t>
      </w:r>
      <w:r w:rsidR="004F25E5">
        <w:rPr>
          <w:rFonts w:ascii="Arial Narrow" w:eastAsia="Arial" w:hAnsi="Arial Narrow" w:cs="Arial"/>
          <w:sz w:val="20"/>
          <w:szCs w:val="20"/>
        </w:rPr>
        <w:t xml:space="preserve">instalaciones </w:t>
      </w:r>
      <w:r w:rsidR="00EC1747">
        <w:rPr>
          <w:rFonts w:ascii="Arial Narrow" w:eastAsia="Arial" w:hAnsi="Arial Narrow" w:cs="Arial"/>
          <w:sz w:val="20"/>
          <w:szCs w:val="20"/>
        </w:rPr>
        <w:t xml:space="preserve">necesarias y </w:t>
      </w:r>
      <w:r w:rsidR="004F25E5">
        <w:rPr>
          <w:rFonts w:ascii="Arial Narrow" w:eastAsia="Arial" w:hAnsi="Arial Narrow" w:cs="Arial"/>
          <w:sz w:val="20"/>
          <w:szCs w:val="20"/>
        </w:rPr>
        <w:t>adecuadas</w:t>
      </w:r>
      <w:r w:rsidR="00EC1747">
        <w:rPr>
          <w:rFonts w:ascii="Arial Narrow" w:eastAsia="Arial" w:hAnsi="Arial Narrow" w:cs="Arial"/>
          <w:sz w:val="20"/>
          <w:szCs w:val="20"/>
        </w:rPr>
        <w:t xml:space="preserve"> para dar alojamiento en condiciones dignas a</w:t>
      </w:r>
      <w:r w:rsidR="00DD3BE5">
        <w:rPr>
          <w:rFonts w:ascii="Arial Narrow" w:eastAsia="Arial" w:hAnsi="Arial Narrow" w:cs="Arial"/>
          <w:sz w:val="20"/>
          <w:szCs w:val="20"/>
        </w:rPr>
        <w:t xml:space="preserve"> </w:t>
      </w:r>
      <w:r w:rsidR="00EC1747">
        <w:rPr>
          <w:rFonts w:ascii="Arial Narrow" w:eastAsia="Arial" w:hAnsi="Arial Narrow" w:cs="Arial"/>
          <w:sz w:val="20"/>
          <w:szCs w:val="20"/>
        </w:rPr>
        <w:t>todas las personas mayores</w:t>
      </w:r>
      <w:r w:rsidR="00DD3BE5">
        <w:rPr>
          <w:rFonts w:ascii="Arial Narrow" w:eastAsia="Arial" w:hAnsi="Arial Narrow" w:cs="Arial"/>
          <w:sz w:val="20"/>
          <w:szCs w:val="20"/>
        </w:rPr>
        <w:t xml:space="preserve"> </w:t>
      </w:r>
      <w:r w:rsidR="00EC1747">
        <w:rPr>
          <w:rFonts w:ascii="Arial Narrow" w:eastAsia="Arial" w:hAnsi="Arial Narrow" w:cs="Arial"/>
          <w:sz w:val="20"/>
          <w:szCs w:val="20"/>
        </w:rPr>
        <w:t xml:space="preserve">que viven en el país, por ello </w:t>
      </w:r>
      <w:r>
        <w:rPr>
          <w:rFonts w:ascii="Arial Narrow" w:eastAsia="Arial" w:hAnsi="Arial Narrow" w:cs="Arial"/>
          <w:sz w:val="20"/>
          <w:szCs w:val="20"/>
        </w:rPr>
        <w:t xml:space="preserve">como una alternativa las </w:t>
      </w:r>
      <w:r w:rsidR="00B3363E" w:rsidRPr="00BF5F53">
        <w:rPr>
          <w:rFonts w:ascii="Arial Narrow" w:eastAsia="Arial" w:hAnsi="Arial Narrow" w:cs="Arial"/>
          <w:color w:val="000000"/>
          <w:sz w:val="20"/>
          <w:szCs w:val="20"/>
        </w:rPr>
        <w:t>organizaciones de la sociedad civil e instituciones de asistencia privada</w:t>
      </w:r>
      <w:r w:rsidR="006E097C">
        <w:rPr>
          <w:rFonts w:ascii="Arial Narrow" w:eastAsia="Arial" w:hAnsi="Arial Narrow" w:cs="Arial"/>
          <w:color w:val="000000"/>
          <w:sz w:val="20"/>
          <w:szCs w:val="20"/>
        </w:rPr>
        <w:t>,</w:t>
      </w:r>
      <w:r w:rsidR="00F8184C">
        <w:rPr>
          <w:rFonts w:ascii="Arial Narrow" w:eastAsia="Arial" w:hAnsi="Arial Narrow" w:cs="Arial"/>
          <w:color w:val="000000"/>
          <w:sz w:val="20"/>
          <w:szCs w:val="20"/>
        </w:rPr>
        <w:t xml:space="preserve"> </w:t>
      </w:r>
      <w:r w:rsidR="00B3363E" w:rsidRPr="00BF5F53">
        <w:rPr>
          <w:rFonts w:ascii="Arial Narrow" w:eastAsia="Arial" w:hAnsi="Arial Narrow" w:cs="Arial"/>
          <w:sz w:val="20"/>
          <w:szCs w:val="20"/>
        </w:rPr>
        <w:t>brindan servicios</w:t>
      </w:r>
      <w:r w:rsidR="00B3363E" w:rsidRPr="00BF5F53">
        <w:rPr>
          <w:rFonts w:ascii="Arial Narrow" w:eastAsia="Arial" w:hAnsi="Arial Narrow" w:cs="Arial"/>
          <w:color w:val="000000"/>
          <w:sz w:val="20"/>
          <w:szCs w:val="20"/>
        </w:rPr>
        <w:t xml:space="preserve"> de</w:t>
      </w:r>
      <w:r w:rsidR="00F8184C">
        <w:rPr>
          <w:rFonts w:ascii="Arial Narrow" w:eastAsia="Arial" w:hAnsi="Arial Narrow" w:cs="Arial"/>
          <w:color w:val="000000"/>
          <w:sz w:val="20"/>
          <w:szCs w:val="20"/>
        </w:rPr>
        <w:t xml:space="preserve"> alojamiento,</w:t>
      </w:r>
      <w:r w:rsidR="00EC5C40">
        <w:rPr>
          <w:rFonts w:ascii="Arial Narrow" w:eastAsia="Arial" w:hAnsi="Arial Narrow" w:cs="Arial"/>
          <w:color w:val="000000"/>
          <w:sz w:val="20"/>
          <w:szCs w:val="20"/>
        </w:rPr>
        <w:t xml:space="preserve"> </w:t>
      </w:r>
      <w:r w:rsidR="00B3363E" w:rsidRPr="00BF5F53">
        <w:rPr>
          <w:rFonts w:ascii="Arial Narrow" w:eastAsia="Arial" w:hAnsi="Arial Narrow" w:cs="Arial"/>
          <w:color w:val="000000"/>
          <w:sz w:val="20"/>
          <w:szCs w:val="20"/>
        </w:rPr>
        <w:t>cuidado, alimentación, atención médica y recreación a personas mayores</w:t>
      </w:r>
      <w:r w:rsidR="00EC5C40">
        <w:rPr>
          <w:rFonts w:ascii="Arial Narrow" w:eastAsia="Arial" w:hAnsi="Arial Narrow" w:cs="Arial"/>
          <w:color w:val="000000"/>
          <w:sz w:val="20"/>
          <w:szCs w:val="20"/>
        </w:rPr>
        <w:t xml:space="preserve">, cuya </w:t>
      </w:r>
      <w:r w:rsidR="00F8184C" w:rsidRPr="00BF5F53">
        <w:rPr>
          <w:rFonts w:ascii="Arial Narrow" w:eastAsia="Arial" w:hAnsi="Arial Narrow" w:cs="Arial"/>
          <w:sz w:val="20"/>
          <w:szCs w:val="20"/>
        </w:rPr>
        <w:t xml:space="preserve">labor y servicios </w:t>
      </w:r>
      <w:r w:rsidR="00EC1747">
        <w:rPr>
          <w:rFonts w:ascii="Arial Narrow" w:eastAsia="Arial" w:hAnsi="Arial Narrow" w:cs="Arial"/>
          <w:sz w:val="20"/>
          <w:szCs w:val="20"/>
        </w:rPr>
        <w:t>son fundamentales para evitar</w:t>
      </w:r>
      <w:r w:rsidR="00DD3BE5">
        <w:rPr>
          <w:rFonts w:ascii="Arial Narrow" w:eastAsia="Arial" w:hAnsi="Arial Narrow" w:cs="Arial"/>
          <w:sz w:val="20"/>
          <w:szCs w:val="20"/>
        </w:rPr>
        <w:t xml:space="preserve"> </w:t>
      </w:r>
      <w:r w:rsidR="00EC1747">
        <w:rPr>
          <w:rFonts w:ascii="Arial Narrow" w:eastAsia="Arial" w:hAnsi="Arial Narrow" w:cs="Arial"/>
          <w:sz w:val="20"/>
          <w:szCs w:val="20"/>
        </w:rPr>
        <w:t>que vivan</w:t>
      </w:r>
      <w:r w:rsidR="00DD3BE5">
        <w:rPr>
          <w:rFonts w:ascii="Arial Narrow" w:eastAsia="Arial" w:hAnsi="Arial Narrow" w:cs="Arial"/>
          <w:sz w:val="20"/>
          <w:szCs w:val="20"/>
        </w:rPr>
        <w:t xml:space="preserve"> </w:t>
      </w:r>
      <w:r w:rsidR="00F8184C" w:rsidRPr="00BF5F53">
        <w:rPr>
          <w:rFonts w:ascii="Arial Narrow" w:eastAsia="Arial" w:hAnsi="Arial Narrow" w:cs="Arial"/>
          <w:sz w:val="20"/>
          <w:szCs w:val="20"/>
        </w:rPr>
        <w:t>en condiciones de abandono, discriminación, maltrato y violencia</w:t>
      </w:r>
      <w:r w:rsidR="00A4790C">
        <w:rPr>
          <w:rFonts w:ascii="Arial Narrow" w:eastAsia="Arial" w:hAnsi="Arial Narrow" w:cs="Arial"/>
          <w:sz w:val="20"/>
          <w:szCs w:val="20"/>
        </w:rPr>
        <w:t xml:space="preserve"> y en la medida de lo posible se garantice su derecho a la vivienda adecuada</w:t>
      </w:r>
      <w:r w:rsidR="00EC1747">
        <w:rPr>
          <w:rFonts w:ascii="Arial Narrow" w:eastAsia="Arial" w:hAnsi="Arial Narrow" w:cs="Arial"/>
          <w:sz w:val="20"/>
          <w:szCs w:val="20"/>
        </w:rPr>
        <w:t>.</w:t>
      </w:r>
    </w:p>
    <w:p w:rsidR="00A4790C" w:rsidRDefault="00A4790C" w:rsidP="00B4595D">
      <w:pPr>
        <w:pBdr>
          <w:top w:val="nil"/>
          <w:left w:val="nil"/>
          <w:bottom w:val="nil"/>
          <w:right w:val="nil"/>
          <w:between w:val="nil"/>
        </w:pBdr>
        <w:spacing w:after="0"/>
        <w:jc w:val="both"/>
        <w:rPr>
          <w:rFonts w:ascii="Arial Narrow" w:eastAsia="Arial" w:hAnsi="Arial Narrow" w:cs="Arial"/>
          <w:sz w:val="20"/>
          <w:szCs w:val="20"/>
        </w:rPr>
      </w:pPr>
    </w:p>
    <w:p w:rsidR="00AF1AB7" w:rsidRDefault="00E96DF4" w:rsidP="00CC3C90">
      <w:pPr>
        <w:pBdr>
          <w:top w:val="nil"/>
          <w:left w:val="nil"/>
          <w:bottom w:val="nil"/>
          <w:right w:val="nil"/>
          <w:between w:val="nil"/>
        </w:pBdr>
        <w:spacing w:after="0"/>
        <w:jc w:val="both"/>
        <w:rPr>
          <w:rFonts w:ascii="Arial Narrow" w:eastAsia="Arial" w:hAnsi="Arial Narrow" w:cs="Arial"/>
          <w:color w:val="000000"/>
          <w:sz w:val="20"/>
          <w:szCs w:val="20"/>
        </w:rPr>
      </w:pPr>
      <w:r>
        <w:rPr>
          <w:rFonts w:ascii="Arial Narrow" w:eastAsia="Arial" w:hAnsi="Arial Narrow" w:cs="Arial"/>
          <w:color w:val="000000"/>
          <w:sz w:val="20"/>
          <w:szCs w:val="20"/>
        </w:rPr>
        <w:t>Asimismo,</w:t>
      </w:r>
      <w:r w:rsidR="00513F61">
        <w:rPr>
          <w:rFonts w:ascii="Arial Narrow" w:eastAsia="Arial" w:hAnsi="Arial Narrow" w:cs="Arial"/>
          <w:color w:val="000000"/>
          <w:sz w:val="20"/>
          <w:szCs w:val="20"/>
        </w:rPr>
        <w:t xml:space="preserve"> </w:t>
      </w:r>
      <w:r w:rsidR="00D92FB1">
        <w:rPr>
          <w:rFonts w:ascii="Arial Narrow" w:eastAsia="Arial" w:hAnsi="Arial Narrow" w:cs="Arial"/>
          <w:color w:val="000000"/>
          <w:sz w:val="20"/>
          <w:szCs w:val="20"/>
        </w:rPr>
        <w:t xml:space="preserve">la </w:t>
      </w:r>
      <w:r w:rsidR="00D92FB1" w:rsidRPr="00BF5F53">
        <w:rPr>
          <w:rFonts w:ascii="Arial Narrow" w:eastAsia="Arial" w:hAnsi="Arial Narrow" w:cs="Arial"/>
          <w:color w:val="000000"/>
          <w:sz w:val="20"/>
          <w:szCs w:val="20"/>
        </w:rPr>
        <w:t>Ley</w:t>
      </w:r>
      <w:r w:rsidR="00B3363E" w:rsidRPr="00BF5F53">
        <w:rPr>
          <w:rFonts w:ascii="Arial Narrow" w:eastAsia="Arial" w:hAnsi="Arial Narrow" w:cs="Arial"/>
          <w:i/>
          <w:color w:val="000000"/>
          <w:sz w:val="20"/>
          <w:szCs w:val="20"/>
        </w:rPr>
        <w:t xml:space="preserve"> de Asistencia Social</w:t>
      </w:r>
      <w:r w:rsidR="002129CE" w:rsidRPr="00BF5F53">
        <w:rPr>
          <w:rFonts w:ascii="Arial Narrow" w:eastAsia="Arial" w:hAnsi="Arial Narrow" w:cs="Arial"/>
          <w:i/>
          <w:color w:val="000000"/>
          <w:sz w:val="20"/>
          <w:szCs w:val="20"/>
          <w:vertAlign w:val="superscript"/>
        </w:rPr>
        <w:endnoteReference w:id="50"/>
      </w:r>
      <w:r w:rsidR="002129CE" w:rsidRPr="00BF5F53">
        <w:rPr>
          <w:rFonts w:ascii="Arial Narrow" w:eastAsia="Arial" w:hAnsi="Arial Narrow" w:cs="Arial"/>
          <w:i/>
          <w:color w:val="000000"/>
          <w:sz w:val="20"/>
          <w:szCs w:val="20"/>
        </w:rPr>
        <w:t>,</w:t>
      </w:r>
      <w:r w:rsidR="00B3363E" w:rsidRPr="00BF5F53">
        <w:rPr>
          <w:rFonts w:ascii="Arial Narrow" w:eastAsia="Arial" w:hAnsi="Arial Narrow" w:cs="Arial"/>
          <w:color w:val="000000"/>
          <w:sz w:val="20"/>
          <w:szCs w:val="20"/>
        </w:rPr>
        <w:t xml:space="preserve"> </w:t>
      </w:r>
      <w:r w:rsidR="00CB4C0F">
        <w:rPr>
          <w:rFonts w:ascii="Arial Narrow" w:eastAsia="Arial" w:hAnsi="Arial Narrow" w:cs="Arial"/>
          <w:sz w:val="20"/>
          <w:szCs w:val="20"/>
        </w:rPr>
        <w:t>prevé</w:t>
      </w:r>
      <w:r w:rsidR="00B3363E" w:rsidRPr="00BF5F53">
        <w:rPr>
          <w:rFonts w:ascii="Arial Narrow" w:eastAsia="Arial" w:hAnsi="Arial Narrow" w:cs="Arial"/>
          <w:color w:val="000000"/>
          <w:sz w:val="20"/>
          <w:szCs w:val="20"/>
        </w:rPr>
        <w:t xml:space="preserve"> la atención a personas mayores</w:t>
      </w:r>
      <w:r w:rsidR="00E55709">
        <w:rPr>
          <w:rFonts w:ascii="Arial Narrow" w:eastAsia="Arial" w:hAnsi="Arial Narrow" w:cs="Arial"/>
          <w:color w:val="000000"/>
          <w:sz w:val="20"/>
          <w:szCs w:val="20"/>
        </w:rPr>
        <w:t>, y</w:t>
      </w:r>
      <w:r w:rsidR="00B3363E" w:rsidRPr="00BF5F53">
        <w:rPr>
          <w:rFonts w:ascii="Arial Narrow" w:eastAsia="Arial" w:hAnsi="Arial Narrow" w:cs="Arial"/>
          <w:sz w:val="20"/>
          <w:szCs w:val="20"/>
        </w:rPr>
        <w:t xml:space="preserve"> </w:t>
      </w:r>
      <w:r w:rsidR="00A4790C">
        <w:rPr>
          <w:rFonts w:ascii="Arial Narrow" w:eastAsia="Arial" w:hAnsi="Arial Narrow" w:cs="Arial"/>
          <w:sz w:val="20"/>
          <w:szCs w:val="20"/>
        </w:rPr>
        <w:t xml:space="preserve">cuenta con </w:t>
      </w:r>
      <w:r w:rsidR="00B3363E" w:rsidRPr="00BF5F53">
        <w:rPr>
          <w:rFonts w:ascii="Arial Narrow" w:eastAsia="Arial" w:hAnsi="Arial Narrow" w:cs="Arial"/>
          <w:sz w:val="20"/>
          <w:szCs w:val="20"/>
        </w:rPr>
        <w:t>un</w:t>
      </w:r>
      <w:r w:rsidR="00B3363E" w:rsidRPr="00BF5F53">
        <w:rPr>
          <w:rFonts w:ascii="Arial Narrow" w:eastAsia="Arial" w:hAnsi="Arial Narrow" w:cs="Arial"/>
          <w:color w:val="000000"/>
          <w:sz w:val="20"/>
          <w:szCs w:val="20"/>
        </w:rPr>
        <w:t xml:space="preserve"> </w:t>
      </w:r>
      <w:r w:rsidR="00B3363E" w:rsidRPr="00BF5F53">
        <w:rPr>
          <w:rFonts w:ascii="Arial Narrow" w:eastAsia="Arial" w:hAnsi="Arial Narrow" w:cs="Arial"/>
          <w:i/>
          <w:color w:val="000000"/>
          <w:sz w:val="20"/>
          <w:szCs w:val="20"/>
        </w:rPr>
        <w:t>Directorio Nacional de Instituciones de Asistencia Social</w:t>
      </w:r>
      <w:r w:rsidR="002129CE" w:rsidRPr="00BF5F53">
        <w:rPr>
          <w:rFonts w:ascii="Arial Narrow" w:eastAsia="Arial" w:hAnsi="Arial Narrow" w:cs="Arial"/>
          <w:i/>
          <w:color w:val="000000"/>
          <w:sz w:val="20"/>
          <w:szCs w:val="20"/>
          <w:vertAlign w:val="superscript"/>
        </w:rPr>
        <w:endnoteReference w:id="51"/>
      </w:r>
      <w:r w:rsidR="002129CE" w:rsidRPr="00BF5F53">
        <w:rPr>
          <w:rFonts w:ascii="Arial Narrow" w:eastAsia="Arial" w:hAnsi="Arial Narrow" w:cs="Arial"/>
          <w:color w:val="000000"/>
          <w:sz w:val="20"/>
          <w:szCs w:val="20"/>
        </w:rPr>
        <w:t>,</w:t>
      </w:r>
      <w:r w:rsidR="00B3363E" w:rsidRPr="00BF5F53">
        <w:rPr>
          <w:rFonts w:ascii="Arial Narrow" w:eastAsia="Arial" w:hAnsi="Arial Narrow" w:cs="Arial"/>
          <w:color w:val="000000"/>
          <w:sz w:val="20"/>
          <w:szCs w:val="20"/>
        </w:rPr>
        <w:t xml:space="preserve"> para </w:t>
      </w:r>
      <w:r w:rsidR="0024299D">
        <w:rPr>
          <w:rFonts w:ascii="Arial Narrow" w:eastAsia="Arial" w:hAnsi="Arial Narrow" w:cs="Arial"/>
          <w:color w:val="000000"/>
          <w:sz w:val="20"/>
          <w:szCs w:val="20"/>
        </w:rPr>
        <w:t>la atención de personas mayores</w:t>
      </w:r>
      <w:r w:rsidR="00B3363E" w:rsidRPr="00BF5F53">
        <w:rPr>
          <w:rFonts w:ascii="Arial Narrow" w:eastAsia="Arial" w:hAnsi="Arial Narrow" w:cs="Arial"/>
          <w:color w:val="000000"/>
          <w:sz w:val="20"/>
          <w:szCs w:val="20"/>
        </w:rPr>
        <w:t>, desglosados por entidad federativa y tipo de servicio</w:t>
      </w:r>
      <w:r w:rsidR="00A4790C">
        <w:rPr>
          <w:rFonts w:ascii="Arial Narrow" w:eastAsia="Arial" w:hAnsi="Arial Narrow" w:cs="Arial"/>
          <w:color w:val="000000"/>
          <w:sz w:val="20"/>
          <w:szCs w:val="20"/>
        </w:rPr>
        <w:t>.</w:t>
      </w:r>
    </w:p>
    <w:p w:rsidR="00B4595D" w:rsidRPr="00B4595D" w:rsidRDefault="00B4595D" w:rsidP="00CC3C90">
      <w:pPr>
        <w:pBdr>
          <w:top w:val="nil"/>
          <w:left w:val="nil"/>
          <w:bottom w:val="nil"/>
          <w:right w:val="nil"/>
          <w:between w:val="nil"/>
        </w:pBdr>
        <w:spacing w:after="0"/>
        <w:jc w:val="both"/>
        <w:rPr>
          <w:rFonts w:ascii="Arial Narrow" w:eastAsia="Arial" w:hAnsi="Arial Narrow" w:cs="Arial"/>
          <w:sz w:val="20"/>
          <w:szCs w:val="20"/>
          <w:vertAlign w:val="superscript"/>
        </w:rPr>
      </w:pPr>
    </w:p>
    <w:p w:rsidR="00E55709" w:rsidRDefault="00E55709" w:rsidP="00CC3C90">
      <w:pPr>
        <w:pBdr>
          <w:top w:val="nil"/>
          <w:left w:val="nil"/>
          <w:bottom w:val="nil"/>
          <w:right w:val="nil"/>
          <w:between w:val="nil"/>
        </w:pBdr>
        <w:spacing w:after="0"/>
        <w:jc w:val="both"/>
        <w:rPr>
          <w:rFonts w:ascii="Arial Narrow" w:eastAsia="Arial" w:hAnsi="Arial Narrow" w:cs="Arial"/>
          <w:color w:val="000000"/>
          <w:sz w:val="20"/>
          <w:szCs w:val="20"/>
        </w:rPr>
      </w:pPr>
      <w:r>
        <w:rPr>
          <w:rFonts w:ascii="Arial Narrow" w:eastAsia="Arial" w:hAnsi="Arial Narrow" w:cs="Arial"/>
          <w:sz w:val="20"/>
          <w:szCs w:val="20"/>
        </w:rPr>
        <w:t>En</w:t>
      </w:r>
      <w:r w:rsidR="00B3363E" w:rsidRPr="00BF5F53">
        <w:rPr>
          <w:rFonts w:ascii="Arial Narrow" w:eastAsia="Arial" w:hAnsi="Arial Narrow" w:cs="Arial"/>
          <w:color w:val="000000"/>
          <w:sz w:val="20"/>
          <w:szCs w:val="20"/>
        </w:rPr>
        <w:t xml:space="preserve"> la Ciudad de México, </w:t>
      </w:r>
      <w:r>
        <w:rPr>
          <w:rFonts w:ascii="Arial Narrow" w:eastAsia="Arial" w:hAnsi="Arial Narrow" w:cs="Arial"/>
          <w:color w:val="000000"/>
          <w:sz w:val="20"/>
          <w:szCs w:val="20"/>
        </w:rPr>
        <w:t>existe la</w:t>
      </w:r>
      <w:r w:rsidR="00B3363E" w:rsidRPr="00BF5F53">
        <w:rPr>
          <w:rFonts w:ascii="Arial Narrow" w:eastAsia="Arial" w:hAnsi="Arial Narrow" w:cs="Arial"/>
          <w:color w:val="000000"/>
          <w:sz w:val="20"/>
          <w:szCs w:val="20"/>
        </w:rPr>
        <w:t xml:space="preserve"> </w:t>
      </w:r>
      <w:r w:rsidR="00B3363E" w:rsidRPr="00BF5F53">
        <w:rPr>
          <w:rFonts w:ascii="Arial Narrow" w:eastAsia="Arial" w:hAnsi="Arial Narrow" w:cs="Arial"/>
          <w:i/>
          <w:color w:val="000000"/>
          <w:sz w:val="20"/>
          <w:szCs w:val="20"/>
        </w:rPr>
        <w:t xml:space="preserve">Ley de Instituciones de Asistencia Privada para el Distrito Federal </w:t>
      </w:r>
      <w:r w:rsidR="00CB4C0F">
        <w:rPr>
          <w:rFonts w:ascii="Arial Narrow" w:eastAsia="Arial" w:hAnsi="Arial Narrow" w:cs="Arial"/>
          <w:color w:val="000000"/>
          <w:sz w:val="20"/>
          <w:szCs w:val="20"/>
        </w:rPr>
        <w:t>—</w:t>
      </w:r>
      <w:r w:rsidR="00B3363E" w:rsidRPr="00BF5F53">
        <w:rPr>
          <w:rFonts w:ascii="Arial Narrow" w:eastAsia="Arial" w:hAnsi="Arial Narrow" w:cs="Arial"/>
          <w:color w:val="000000"/>
          <w:sz w:val="20"/>
          <w:szCs w:val="20"/>
        </w:rPr>
        <w:t>ahora Ciudad de Méxic</w:t>
      </w:r>
      <w:r w:rsidR="00B3363E" w:rsidRPr="00BF5F53">
        <w:rPr>
          <w:rFonts w:ascii="Arial Narrow" w:eastAsia="Arial" w:hAnsi="Arial Narrow" w:cs="Arial"/>
          <w:i/>
          <w:color w:val="000000"/>
          <w:sz w:val="20"/>
          <w:szCs w:val="20"/>
        </w:rPr>
        <w:t>o</w:t>
      </w:r>
      <w:r w:rsidR="00CB4C0F">
        <w:rPr>
          <w:rFonts w:ascii="Arial Narrow" w:eastAsia="Arial" w:hAnsi="Arial Narrow" w:cs="Arial"/>
          <w:i/>
          <w:color w:val="000000"/>
          <w:sz w:val="20"/>
          <w:szCs w:val="20"/>
        </w:rPr>
        <w:t>—</w:t>
      </w:r>
      <w:r w:rsidR="002129CE" w:rsidRPr="00BF5F53">
        <w:rPr>
          <w:rFonts w:ascii="Arial Narrow" w:eastAsia="Arial" w:hAnsi="Arial Narrow" w:cs="Arial"/>
          <w:i/>
          <w:color w:val="000000"/>
          <w:sz w:val="20"/>
          <w:szCs w:val="20"/>
          <w:vertAlign w:val="superscript"/>
        </w:rPr>
        <w:endnoteReference w:id="52"/>
      </w:r>
      <w:r w:rsidR="002129CE" w:rsidRPr="00BF5F53">
        <w:rPr>
          <w:rFonts w:ascii="Arial Narrow" w:eastAsia="Arial" w:hAnsi="Arial Narrow" w:cs="Arial"/>
          <w:color w:val="000000"/>
          <w:sz w:val="20"/>
          <w:szCs w:val="20"/>
        </w:rPr>
        <w:t>,</w:t>
      </w:r>
      <w:r w:rsidR="00B3363E" w:rsidRPr="00BF5F53">
        <w:rPr>
          <w:rFonts w:ascii="Arial Narrow" w:eastAsia="Arial" w:hAnsi="Arial Narrow" w:cs="Arial"/>
          <w:color w:val="000000"/>
          <w:sz w:val="20"/>
          <w:szCs w:val="20"/>
        </w:rPr>
        <w:t xml:space="preserve"> </w:t>
      </w:r>
      <w:r w:rsidR="00CB4C0F">
        <w:rPr>
          <w:rFonts w:ascii="Arial Narrow" w:eastAsia="Arial" w:hAnsi="Arial Narrow" w:cs="Arial"/>
          <w:color w:val="000000"/>
          <w:sz w:val="20"/>
          <w:szCs w:val="20"/>
        </w:rPr>
        <w:t xml:space="preserve">que </w:t>
      </w:r>
      <w:r w:rsidR="00A4790C">
        <w:rPr>
          <w:rFonts w:ascii="Arial Narrow" w:eastAsia="Arial" w:hAnsi="Arial Narrow" w:cs="Arial"/>
          <w:color w:val="000000"/>
          <w:sz w:val="20"/>
          <w:szCs w:val="20"/>
        </w:rPr>
        <w:t>regula</w:t>
      </w:r>
      <w:r w:rsidR="00B3363E" w:rsidRPr="00BF5F53">
        <w:rPr>
          <w:rFonts w:ascii="Arial Narrow" w:eastAsia="Arial" w:hAnsi="Arial Narrow" w:cs="Arial"/>
          <w:color w:val="000000"/>
          <w:sz w:val="20"/>
          <w:szCs w:val="20"/>
        </w:rPr>
        <w:t xml:space="preserve"> las Instituciones de Asistencia Privada (IAP), </w:t>
      </w:r>
      <w:r w:rsidR="00B3363E" w:rsidRPr="00BF5F53">
        <w:rPr>
          <w:rFonts w:ascii="Arial Narrow" w:eastAsia="Arial" w:hAnsi="Arial Narrow" w:cs="Arial"/>
          <w:sz w:val="20"/>
          <w:szCs w:val="20"/>
        </w:rPr>
        <w:t>para que</w:t>
      </w:r>
      <w:r w:rsidR="00B3363E" w:rsidRPr="00BF5F53">
        <w:rPr>
          <w:rFonts w:ascii="Arial Narrow" w:eastAsia="Arial" w:hAnsi="Arial Narrow" w:cs="Arial"/>
          <w:color w:val="000000"/>
          <w:sz w:val="20"/>
          <w:szCs w:val="20"/>
        </w:rPr>
        <w:t xml:space="preserve"> brind</w:t>
      </w:r>
      <w:r>
        <w:rPr>
          <w:rFonts w:ascii="Arial Narrow" w:eastAsia="Arial" w:hAnsi="Arial Narrow" w:cs="Arial"/>
          <w:color w:val="000000"/>
          <w:sz w:val="20"/>
          <w:szCs w:val="20"/>
        </w:rPr>
        <w:t>e</w:t>
      </w:r>
      <w:r w:rsidR="00B3363E" w:rsidRPr="00BF5F53">
        <w:rPr>
          <w:rFonts w:ascii="Arial Narrow" w:eastAsia="Arial" w:hAnsi="Arial Narrow" w:cs="Arial"/>
          <w:color w:val="000000"/>
          <w:sz w:val="20"/>
          <w:szCs w:val="20"/>
        </w:rPr>
        <w:t xml:space="preserve">n servicios </w:t>
      </w:r>
      <w:r w:rsidR="00B3363E" w:rsidRPr="00BF5F53">
        <w:rPr>
          <w:rFonts w:ascii="Arial Narrow" w:eastAsia="Arial" w:hAnsi="Arial Narrow" w:cs="Arial"/>
          <w:sz w:val="20"/>
          <w:szCs w:val="20"/>
        </w:rPr>
        <w:t>que garanticen</w:t>
      </w:r>
      <w:r w:rsidR="00B3363E" w:rsidRPr="00BF5F53">
        <w:rPr>
          <w:rFonts w:ascii="Arial Narrow" w:eastAsia="Arial" w:hAnsi="Arial Narrow" w:cs="Arial"/>
          <w:color w:val="000000"/>
          <w:sz w:val="20"/>
          <w:szCs w:val="20"/>
        </w:rPr>
        <w:t xml:space="preserve"> el respeto pleno de los derechos humanos, así como la dignidad e integridad personal de l</w:t>
      </w:r>
      <w:r w:rsidR="00B3363E" w:rsidRPr="00BF5F53">
        <w:rPr>
          <w:rFonts w:ascii="Arial Narrow" w:eastAsia="Arial" w:hAnsi="Arial Narrow" w:cs="Arial"/>
          <w:sz w:val="20"/>
          <w:szCs w:val="20"/>
        </w:rPr>
        <w:t>a</w:t>
      </w:r>
      <w:r w:rsidR="00B3363E" w:rsidRPr="00BF5F53">
        <w:rPr>
          <w:rFonts w:ascii="Arial Narrow" w:eastAsia="Arial" w:hAnsi="Arial Narrow" w:cs="Arial"/>
          <w:color w:val="000000"/>
          <w:sz w:val="20"/>
          <w:szCs w:val="20"/>
        </w:rPr>
        <w:t>s personas sujet</w:t>
      </w:r>
      <w:r w:rsidR="00B3363E" w:rsidRPr="00BF5F53">
        <w:rPr>
          <w:rFonts w:ascii="Arial Narrow" w:eastAsia="Arial" w:hAnsi="Arial Narrow" w:cs="Arial"/>
          <w:sz w:val="20"/>
          <w:szCs w:val="20"/>
        </w:rPr>
        <w:t>a</w:t>
      </w:r>
      <w:r w:rsidR="00B3363E" w:rsidRPr="00BF5F53">
        <w:rPr>
          <w:rFonts w:ascii="Arial Narrow" w:eastAsia="Arial" w:hAnsi="Arial Narrow" w:cs="Arial"/>
          <w:color w:val="000000"/>
          <w:sz w:val="20"/>
          <w:szCs w:val="20"/>
        </w:rPr>
        <w:t>s de asistencia social</w:t>
      </w:r>
      <w:r w:rsidR="00EC1747">
        <w:rPr>
          <w:rFonts w:ascii="Arial Narrow" w:eastAsia="Arial" w:hAnsi="Arial Narrow" w:cs="Arial"/>
          <w:color w:val="000000"/>
          <w:sz w:val="20"/>
          <w:szCs w:val="20"/>
        </w:rPr>
        <w:t xml:space="preserve">, </w:t>
      </w:r>
      <w:r>
        <w:rPr>
          <w:rFonts w:ascii="Arial Narrow" w:eastAsia="Arial" w:hAnsi="Arial Narrow" w:cs="Arial"/>
          <w:color w:val="000000"/>
          <w:sz w:val="20"/>
          <w:szCs w:val="20"/>
        </w:rPr>
        <w:t>entre ellas las personas mayores. L</w:t>
      </w:r>
      <w:r w:rsidR="00B3363E" w:rsidRPr="00BF5F53">
        <w:rPr>
          <w:rFonts w:ascii="Arial Narrow" w:eastAsia="Arial" w:hAnsi="Arial Narrow" w:cs="Arial"/>
          <w:color w:val="000000"/>
          <w:sz w:val="20"/>
          <w:szCs w:val="20"/>
        </w:rPr>
        <w:t>a Junta de Asistencia Privada</w:t>
      </w:r>
      <w:r>
        <w:rPr>
          <w:rFonts w:ascii="Arial Narrow" w:eastAsia="Arial" w:hAnsi="Arial Narrow" w:cs="Arial"/>
          <w:color w:val="000000"/>
          <w:sz w:val="20"/>
          <w:szCs w:val="20"/>
        </w:rPr>
        <w:t>, se encarga</w:t>
      </w:r>
      <w:r w:rsidR="00B3363E" w:rsidRPr="00BF5F53">
        <w:rPr>
          <w:rFonts w:ascii="Arial Narrow" w:eastAsia="Arial" w:hAnsi="Arial Narrow" w:cs="Arial"/>
          <w:sz w:val="20"/>
          <w:szCs w:val="20"/>
        </w:rPr>
        <w:t xml:space="preserve"> de</w:t>
      </w:r>
      <w:r w:rsidR="00B3363E" w:rsidRPr="00BF5F53">
        <w:rPr>
          <w:rFonts w:ascii="Arial Narrow" w:eastAsia="Arial" w:hAnsi="Arial Narrow" w:cs="Arial"/>
          <w:color w:val="000000"/>
          <w:sz w:val="20"/>
          <w:szCs w:val="20"/>
        </w:rPr>
        <w:t xml:space="preserve"> cuidar, fomentar, apoyar, vigilar, asesorar y coordinar </w:t>
      </w:r>
      <w:r w:rsidR="00B3363E" w:rsidRPr="00BF5F53">
        <w:rPr>
          <w:rFonts w:ascii="Arial Narrow" w:eastAsia="Arial" w:hAnsi="Arial Narrow" w:cs="Arial"/>
          <w:sz w:val="20"/>
          <w:szCs w:val="20"/>
        </w:rPr>
        <w:t>a las IAP</w:t>
      </w:r>
      <w:r w:rsidR="00B3363E" w:rsidRPr="00BF5F53">
        <w:rPr>
          <w:rFonts w:ascii="Arial Narrow" w:eastAsia="Arial" w:hAnsi="Arial Narrow" w:cs="Arial"/>
          <w:color w:val="000000"/>
          <w:sz w:val="20"/>
          <w:szCs w:val="20"/>
        </w:rPr>
        <w:t xml:space="preserve"> </w:t>
      </w:r>
      <w:r w:rsidR="00B3363E" w:rsidRPr="00BF5F53">
        <w:rPr>
          <w:rFonts w:ascii="Arial Narrow" w:eastAsia="Arial" w:hAnsi="Arial Narrow" w:cs="Arial"/>
          <w:sz w:val="20"/>
          <w:szCs w:val="20"/>
        </w:rPr>
        <w:t>y gestiona su</w:t>
      </w:r>
      <w:r w:rsidR="00B3363E" w:rsidRPr="00BF5F53">
        <w:rPr>
          <w:rFonts w:ascii="Arial Narrow" w:eastAsia="Arial" w:hAnsi="Arial Narrow" w:cs="Arial"/>
          <w:color w:val="000000"/>
          <w:sz w:val="20"/>
          <w:szCs w:val="20"/>
        </w:rPr>
        <w:t xml:space="preserve"> registro</w:t>
      </w:r>
      <w:r w:rsidR="00B3363E" w:rsidRPr="00BF5F53">
        <w:rPr>
          <w:rFonts w:ascii="Arial Narrow" w:eastAsia="Arial" w:hAnsi="Arial Narrow" w:cs="Arial"/>
          <w:sz w:val="20"/>
          <w:szCs w:val="20"/>
        </w:rPr>
        <w:t>.</w:t>
      </w:r>
      <w:r w:rsidR="002129CE" w:rsidRPr="00BF5F53">
        <w:rPr>
          <w:rFonts w:ascii="Arial Narrow" w:eastAsia="Arial" w:hAnsi="Arial Narrow" w:cs="Arial"/>
          <w:color w:val="000000"/>
          <w:sz w:val="20"/>
          <w:szCs w:val="20"/>
          <w:vertAlign w:val="superscript"/>
        </w:rPr>
        <w:endnoteReference w:id="53"/>
      </w:r>
      <w:r w:rsidR="002129CE" w:rsidRPr="00BF5F53">
        <w:rPr>
          <w:rFonts w:ascii="Arial Narrow" w:eastAsia="Arial" w:hAnsi="Arial Narrow" w:cs="Arial"/>
          <w:color w:val="000000"/>
          <w:sz w:val="20"/>
          <w:szCs w:val="20"/>
        </w:rPr>
        <w:t xml:space="preserve"> </w:t>
      </w:r>
    </w:p>
    <w:p w:rsidR="00A4790C" w:rsidRDefault="00A4790C" w:rsidP="00CC3C90">
      <w:pPr>
        <w:pBdr>
          <w:top w:val="nil"/>
          <w:left w:val="nil"/>
          <w:bottom w:val="nil"/>
          <w:right w:val="nil"/>
          <w:between w:val="nil"/>
        </w:pBdr>
        <w:spacing w:after="0"/>
        <w:jc w:val="both"/>
        <w:rPr>
          <w:rFonts w:ascii="Arial Narrow" w:eastAsia="Arial" w:hAnsi="Arial Narrow" w:cs="Arial"/>
          <w:color w:val="000000"/>
          <w:sz w:val="20"/>
          <w:szCs w:val="20"/>
        </w:rPr>
      </w:pPr>
    </w:p>
    <w:p w:rsidR="00E26DE5" w:rsidRPr="00D92FB1" w:rsidRDefault="00A938AF" w:rsidP="00E26DE5">
      <w:pPr>
        <w:pStyle w:val="Textocomentario"/>
        <w:jc w:val="both"/>
        <w:rPr>
          <w:rFonts w:ascii="Arial Narrow" w:eastAsia="Arial" w:hAnsi="Arial Narrow" w:cs="Arial"/>
          <w:color w:val="000000"/>
        </w:rPr>
      </w:pPr>
      <w:r w:rsidRPr="00D92FB1">
        <w:rPr>
          <w:rFonts w:ascii="Arial Narrow" w:eastAsia="Arial" w:hAnsi="Arial Narrow" w:cs="Arial"/>
          <w:color w:val="000000"/>
        </w:rPr>
        <w:t>En México</w:t>
      </w:r>
      <w:r w:rsidR="00513F61" w:rsidRPr="00D92FB1">
        <w:rPr>
          <w:rFonts w:ascii="Arial Narrow" w:eastAsia="Arial" w:hAnsi="Arial Narrow" w:cs="Arial"/>
          <w:color w:val="000000"/>
        </w:rPr>
        <w:t xml:space="preserve">, </w:t>
      </w:r>
      <w:r w:rsidRPr="00D92FB1">
        <w:rPr>
          <w:rFonts w:ascii="Arial Narrow" w:eastAsia="Arial" w:hAnsi="Arial Narrow" w:cs="Arial"/>
          <w:color w:val="000000"/>
        </w:rPr>
        <w:t>la institucionalización</w:t>
      </w:r>
      <w:r w:rsidR="00CF6F62">
        <w:rPr>
          <w:rFonts w:ascii="Arial Narrow" w:eastAsia="Arial" w:hAnsi="Arial Narrow" w:cs="Arial"/>
          <w:color w:val="000000"/>
        </w:rPr>
        <w:t xml:space="preserve"> </w:t>
      </w:r>
      <w:r w:rsidRPr="00D92FB1">
        <w:rPr>
          <w:rFonts w:ascii="Arial Narrow" w:eastAsia="Arial" w:hAnsi="Arial Narrow" w:cs="Arial"/>
          <w:color w:val="000000"/>
        </w:rPr>
        <w:t xml:space="preserve">de las personas mayores es muy recurrida, </w:t>
      </w:r>
      <w:r w:rsidR="00CB4C0F">
        <w:rPr>
          <w:rFonts w:ascii="Arial Narrow" w:eastAsia="Arial" w:hAnsi="Arial Narrow" w:cs="Arial"/>
          <w:color w:val="000000"/>
        </w:rPr>
        <w:t>—</w:t>
      </w:r>
      <w:r w:rsidR="006E097C" w:rsidRPr="00D92FB1">
        <w:rPr>
          <w:rFonts w:ascii="Arial Narrow" w:eastAsia="Arial" w:hAnsi="Arial Narrow" w:cs="Arial"/>
          <w:color w:val="000000"/>
        </w:rPr>
        <w:t>aun</w:t>
      </w:r>
      <w:r w:rsidR="00CF6F62">
        <w:rPr>
          <w:rFonts w:ascii="Arial Narrow" w:eastAsia="Arial" w:hAnsi="Arial Narrow" w:cs="Arial"/>
          <w:color w:val="000000"/>
        </w:rPr>
        <w:t xml:space="preserve"> </w:t>
      </w:r>
      <w:r w:rsidRPr="00D92FB1">
        <w:rPr>
          <w:rFonts w:ascii="Arial Narrow" w:eastAsia="Arial" w:hAnsi="Arial Narrow" w:cs="Arial"/>
          <w:color w:val="000000"/>
        </w:rPr>
        <w:t xml:space="preserve">cuando </w:t>
      </w:r>
      <w:r w:rsidR="00CB4C0F">
        <w:rPr>
          <w:rFonts w:ascii="Arial Narrow" w:eastAsia="Arial" w:hAnsi="Arial Narrow" w:cs="Arial"/>
          <w:color w:val="000000"/>
        </w:rPr>
        <w:t>es</w:t>
      </w:r>
      <w:r w:rsidR="00CF6F62">
        <w:rPr>
          <w:rFonts w:ascii="Arial Narrow" w:eastAsia="Arial" w:hAnsi="Arial Narrow" w:cs="Arial"/>
          <w:color w:val="000000"/>
        </w:rPr>
        <w:t xml:space="preserve"> </w:t>
      </w:r>
      <w:r w:rsidRPr="00D92FB1">
        <w:rPr>
          <w:rFonts w:ascii="Arial Narrow" w:eastAsia="Arial" w:hAnsi="Arial Narrow" w:cs="Arial"/>
          <w:color w:val="000000"/>
        </w:rPr>
        <w:t>contraria a los derechos humanos</w:t>
      </w:r>
      <w:r w:rsidR="00CB4C0F">
        <w:rPr>
          <w:rFonts w:ascii="Arial Narrow" w:eastAsia="Arial" w:hAnsi="Arial Narrow" w:cs="Arial"/>
          <w:color w:val="000000"/>
        </w:rPr>
        <w:t>—</w:t>
      </w:r>
      <w:r w:rsidR="00CF6F62">
        <w:rPr>
          <w:rFonts w:ascii="Arial Narrow" w:eastAsia="Arial" w:hAnsi="Arial Narrow" w:cs="Arial"/>
          <w:color w:val="000000"/>
        </w:rPr>
        <w:t xml:space="preserve"> </w:t>
      </w:r>
      <w:r w:rsidRPr="00D92FB1">
        <w:rPr>
          <w:rFonts w:ascii="Arial Narrow" w:eastAsia="Arial" w:hAnsi="Arial Narrow" w:cs="Arial"/>
          <w:color w:val="000000"/>
        </w:rPr>
        <w:t>por lo que</w:t>
      </w:r>
      <w:r w:rsidR="00CF6F62">
        <w:rPr>
          <w:rFonts w:ascii="Arial Narrow" w:eastAsia="Arial" w:hAnsi="Arial Narrow" w:cs="Arial"/>
          <w:color w:val="000000"/>
        </w:rPr>
        <w:t xml:space="preserve"> </w:t>
      </w:r>
      <w:r w:rsidRPr="00D92FB1">
        <w:rPr>
          <w:rFonts w:ascii="Arial Narrow" w:eastAsia="Arial" w:hAnsi="Arial Narrow" w:cs="Arial"/>
          <w:color w:val="000000"/>
        </w:rPr>
        <w:t xml:space="preserve">desde </w:t>
      </w:r>
      <w:r w:rsidR="00CB4C0F">
        <w:rPr>
          <w:rFonts w:ascii="Arial Narrow" w:eastAsia="Arial" w:hAnsi="Arial Narrow" w:cs="Arial"/>
          <w:color w:val="000000"/>
        </w:rPr>
        <w:t xml:space="preserve">los organismos defensores de derechos humanos y </w:t>
      </w:r>
      <w:r w:rsidRPr="00D92FB1">
        <w:rPr>
          <w:rFonts w:ascii="Arial Narrow" w:eastAsia="Arial" w:hAnsi="Arial Narrow" w:cs="Arial"/>
          <w:color w:val="000000"/>
        </w:rPr>
        <w:t xml:space="preserve">las organizaciones de la sociedad civil que trabajan por las personas mayores, </w:t>
      </w:r>
      <w:r w:rsidR="00513F61" w:rsidRPr="00D92FB1">
        <w:rPr>
          <w:rFonts w:ascii="Arial Narrow" w:eastAsia="Arial" w:hAnsi="Arial Narrow" w:cs="Arial"/>
          <w:color w:val="000000"/>
        </w:rPr>
        <w:t xml:space="preserve">se ha expresado </w:t>
      </w:r>
      <w:r w:rsidRPr="00D92FB1">
        <w:rPr>
          <w:rFonts w:ascii="Arial Narrow" w:eastAsia="Arial" w:hAnsi="Arial Narrow" w:cs="Arial"/>
          <w:color w:val="000000"/>
        </w:rPr>
        <w:t>una fuerte</w:t>
      </w:r>
      <w:r w:rsidR="00CF6F62">
        <w:rPr>
          <w:rFonts w:ascii="Arial Narrow" w:eastAsia="Arial" w:hAnsi="Arial Narrow" w:cs="Arial"/>
          <w:color w:val="000000"/>
        </w:rPr>
        <w:t xml:space="preserve"> </w:t>
      </w:r>
      <w:r w:rsidR="00513F61" w:rsidRPr="00D92FB1">
        <w:rPr>
          <w:rFonts w:ascii="Arial Narrow" w:eastAsia="Arial" w:hAnsi="Arial Narrow" w:cs="Arial"/>
          <w:color w:val="000000"/>
        </w:rPr>
        <w:t>crítica</w:t>
      </w:r>
      <w:r w:rsidR="00CF6F62">
        <w:rPr>
          <w:rFonts w:ascii="Arial Narrow" w:eastAsia="Arial" w:hAnsi="Arial Narrow" w:cs="Arial"/>
          <w:color w:val="000000"/>
        </w:rPr>
        <w:t xml:space="preserve"> </w:t>
      </w:r>
      <w:r w:rsidR="00513F61" w:rsidRPr="00D92FB1">
        <w:rPr>
          <w:rFonts w:ascii="Arial Narrow" w:eastAsia="Arial" w:hAnsi="Arial Narrow" w:cs="Arial"/>
          <w:color w:val="000000"/>
        </w:rPr>
        <w:t xml:space="preserve">a </w:t>
      </w:r>
      <w:r w:rsidRPr="00D92FB1">
        <w:rPr>
          <w:rFonts w:ascii="Arial Narrow" w:eastAsia="Arial" w:hAnsi="Arial Narrow" w:cs="Arial"/>
          <w:color w:val="000000"/>
        </w:rPr>
        <w:t>dicha</w:t>
      </w:r>
      <w:r w:rsidR="00CF6F62">
        <w:rPr>
          <w:rFonts w:ascii="Arial Narrow" w:eastAsia="Arial" w:hAnsi="Arial Narrow" w:cs="Arial"/>
          <w:color w:val="000000"/>
        </w:rPr>
        <w:t xml:space="preserve"> </w:t>
      </w:r>
      <w:r w:rsidR="00513F61" w:rsidRPr="00D92FB1">
        <w:rPr>
          <w:rFonts w:ascii="Arial Narrow" w:eastAsia="Arial" w:hAnsi="Arial Narrow" w:cs="Arial"/>
          <w:color w:val="000000"/>
        </w:rPr>
        <w:t>institucionalización</w:t>
      </w:r>
      <w:r w:rsidR="00E26DE5" w:rsidRPr="00D92FB1">
        <w:rPr>
          <w:rFonts w:ascii="Arial Narrow" w:eastAsia="Arial" w:hAnsi="Arial Narrow" w:cs="Arial"/>
          <w:color w:val="000000"/>
        </w:rPr>
        <w:t>,</w:t>
      </w:r>
      <w:r w:rsidR="00CF6F62">
        <w:rPr>
          <w:rFonts w:ascii="Arial Narrow" w:eastAsia="Arial" w:hAnsi="Arial Narrow" w:cs="Arial"/>
          <w:color w:val="000000"/>
        </w:rPr>
        <w:t xml:space="preserve"> </w:t>
      </w:r>
      <w:r w:rsidR="00CB4C0F">
        <w:rPr>
          <w:rFonts w:ascii="Arial Narrow" w:eastAsia="Arial" w:hAnsi="Arial Narrow" w:cs="Arial"/>
          <w:color w:val="000000"/>
        </w:rPr>
        <w:t xml:space="preserve">ya que </w:t>
      </w:r>
      <w:r w:rsidR="00E26DE5" w:rsidRPr="00D92FB1">
        <w:rPr>
          <w:rFonts w:ascii="Arial Narrow" w:eastAsia="Arial" w:hAnsi="Arial Narrow" w:cs="Arial"/>
          <w:color w:val="000000"/>
        </w:rPr>
        <w:t>contra</w:t>
      </w:r>
      <w:r w:rsidR="00CB4C0F">
        <w:rPr>
          <w:rFonts w:ascii="Arial Narrow" w:eastAsia="Arial" w:hAnsi="Arial Narrow" w:cs="Arial"/>
          <w:color w:val="000000"/>
        </w:rPr>
        <w:t>viene</w:t>
      </w:r>
      <w:r w:rsidR="00E26DE5" w:rsidRPr="00D92FB1">
        <w:rPr>
          <w:rFonts w:ascii="Arial Narrow" w:eastAsia="Arial" w:hAnsi="Arial Narrow" w:cs="Arial"/>
          <w:color w:val="000000"/>
        </w:rPr>
        <w:t xml:space="preserve"> e</w:t>
      </w:r>
      <w:r w:rsidRPr="00D92FB1">
        <w:rPr>
          <w:rFonts w:ascii="Arial Narrow" w:eastAsia="Arial" w:hAnsi="Arial Narrow" w:cs="Arial"/>
          <w:color w:val="000000"/>
        </w:rPr>
        <w:t>l derecho a la independencia y autonomía</w:t>
      </w:r>
      <w:r w:rsidR="00CF6F62">
        <w:rPr>
          <w:rFonts w:ascii="Arial Narrow" w:eastAsia="Arial" w:hAnsi="Arial Narrow" w:cs="Arial"/>
          <w:color w:val="000000"/>
        </w:rPr>
        <w:t xml:space="preserve"> </w:t>
      </w:r>
      <w:r w:rsidRPr="00D92FB1">
        <w:rPr>
          <w:rFonts w:ascii="Arial Narrow" w:eastAsia="Arial" w:hAnsi="Arial Narrow" w:cs="Arial"/>
          <w:color w:val="000000"/>
        </w:rPr>
        <w:t xml:space="preserve">establecido por la </w:t>
      </w:r>
      <w:r w:rsidRPr="00CB4C0F">
        <w:rPr>
          <w:rFonts w:ascii="Arial Narrow" w:eastAsia="Arial" w:hAnsi="Arial Narrow" w:cs="Arial"/>
          <w:i/>
          <w:color w:val="000000"/>
        </w:rPr>
        <w:t>Convención Interamericana sobre la protección de los derechos de las personas mayores</w:t>
      </w:r>
      <w:r w:rsidR="00CF6F62">
        <w:rPr>
          <w:rFonts w:ascii="Arial Narrow" w:eastAsia="Arial" w:hAnsi="Arial Narrow" w:cs="Arial"/>
          <w:color w:val="000000"/>
        </w:rPr>
        <w:t xml:space="preserve"> </w:t>
      </w:r>
      <w:r w:rsidRPr="00D92FB1">
        <w:rPr>
          <w:rFonts w:ascii="Arial Narrow" w:eastAsia="Arial" w:hAnsi="Arial Narrow" w:cs="Arial"/>
          <w:color w:val="000000"/>
        </w:rPr>
        <w:t xml:space="preserve">y </w:t>
      </w:r>
      <w:r w:rsidR="00CB4C0F">
        <w:rPr>
          <w:rFonts w:ascii="Arial Narrow" w:eastAsia="Arial" w:hAnsi="Arial Narrow" w:cs="Arial"/>
          <w:color w:val="000000"/>
        </w:rPr>
        <w:t xml:space="preserve">a lo que </w:t>
      </w:r>
      <w:r w:rsidR="00E26DE5" w:rsidRPr="00D92FB1">
        <w:rPr>
          <w:rFonts w:ascii="Arial Narrow" w:eastAsia="Arial" w:hAnsi="Arial Narrow" w:cs="Arial"/>
          <w:color w:val="000000"/>
        </w:rPr>
        <w:t>se contempla en la</w:t>
      </w:r>
      <w:r w:rsidR="00CF6F62">
        <w:rPr>
          <w:rFonts w:ascii="Arial Narrow" w:eastAsia="Arial" w:hAnsi="Arial Narrow" w:cs="Arial"/>
          <w:color w:val="000000"/>
        </w:rPr>
        <w:t xml:space="preserve"> </w:t>
      </w:r>
      <w:r w:rsidRPr="00D92FB1">
        <w:rPr>
          <w:rFonts w:ascii="Arial Narrow" w:eastAsia="Arial" w:hAnsi="Arial Narrow" w:cs="Arial"/>
          <w:color w:val="000000"/>
        </w:rPr>
        <w:t xml:space="preserve">ley </w:t>
      </w:r>
      <w:r w:rsidR="00CB4C0F">
        <w:rPr>
          <w:rFonts w:ascii="Arial Narrow" w:eastAsia="Arial" w:hAnsi="Arial Narrow" w:cs="Arial"/>
          <w:color w:val="000000"/>
        </w:rPr>
        <w:t xml:space="preserve">en la materia </w:t>
      </w:r>
      <w:r w:rsidRPr="00D92FB1">
        <w:rPr>
          <w:rFonts w:ascii="Arial Narrow" w:eastAsia="Arial" w:hAnsi="Arial Narrow" w:cs="Arial"/>
          <w:color w:val="000000"/>
        </w:rPr>
        <w:t>de la Ciudad de México</w:t>
      </w:r>
      <w:r w:rsidR="00513F61" w:rsidRPr="00D92FB1">
        <w:rPr>
          <w:rFonts w:ascii="Arial Narrow" w:eastAsia="Arial" w:hAnsi="Arial Narrow" w:cs="Arial"/>
          <w:color w:val="000000"/>
        </w:rPr>
        <w:t>,</w:t>
      </w:r>
      <w:r w:rsidR="00CF6F62">
        <w:rPr>
          <w:rFonts w:ascii="Arial Narrow" w:eastAsia="Arial" w:hAnsi="Arial Narrow" w:cs="Arial"/>
          <w:color w:val="000000"/>
        </w:rPr>
        <w:t xml:space="preserve"> </w:t>
      </w:r>
      <w:r w:rsidR="00E26DE5" w:rsidRPr="00D92FB1">
        <w:rPr>
          <w:rFonts w:ascii="Arial Narrow" w:eastAsia="Arial" w:hAnsi="Arial Narrow" w:cs="Arial"/>
          <w:color w:val="000000"/>
        </w:rPr>
        <w:t xml:space="preserve">por lo que </w:t>
      </w:r>
      <w:r w:rsidR="00CB4C0F">
        <w:rPr>
          <w:rFonts w:ascii="Arial Narrow" w:eastAsia="Arial" w:hAnsi="Arial Narrow" w:cs="Arial"/>
          <w:color w:val="000000"/>
        </w:rPr>
        <w:t>se sigue promoviendo la eliminación</w:t>
      </w:r>
      <w:r w:rsidR="00AE467B">
        <w:rPr>
          <w:rFonts w:ascii="Arial Narrow" w:eastAsia="Arial" w:hAnsi="Arial Narrow" w:cs="Arial"/>
          <w:color w:val="000000"/>
        </w:rPr>
        <w:t xml:space="preserve"> </w:t>
      </w:r>
      <w:r w:rsidR="00CB4C0F">
        <w:rPr>
          <w:rFonts w:ascii="Arial Narrow" w:eastAsia="Arial" w:hAnsi="Arial Narrow" w:cs="Arial"/>
          <w:color w:val="000000"/>
        </w:rPr>
        <w:t>progresiva de dicha práctica.</w:t>
      </w:r>
    </w:p>
    <w:p w:rsidR="00D92FB1" w:rsidRDefault="00513178" w:rsidP="006B01AA">
      <w:pPr>
        <w:pStyle w:val="Textocomentario"/>
        <w:jc w:val="both"/>
        <w:rPr>
          <w:rFonts w:ascii="Arial Narrow" w:eastAsia="Arial" w:hAnsi="Arial Narrow" w:cs="Arial"/>
          <w:color w:val="000000"/>
        </w:rPr>
      </w:pPr>
      <w:r w:rsidRPr="00D92FB1">
        <w:rPr>
          <w:rFonts w:ascii="Arial Narrow" w:eastAsia="Arial" w:hAnsi="Arial Narrow" w:cs="Arial"/>
          <w:color w:val="000000"/>
        </w:rPr>
        <w:t>Esta situación</w:t>
      </w:r>
      <w:r w:rsidR="00E26DE5" w:rsidRPr="00D92FB1">
        <w:rPr>
          <w:rFonts w:ascii="Arial Narrow" w:eastAsia="Arial" w:hAnsi="Arial Narrow" w:cs="Arial"/>
          <w:color w:val="000000"/>
        </w:rPr>
        <w:t xml:space="preserve"> es </w:t>
      </w:r>
      <w:r w:rsidRPr="00D92FB1">
        <w:rPr>
          <w:rFonts w:ascii="Arial Narrow" w:eastAsia="Arial" w:hAnsi="Arial Narrow" w:cs="Arial"/>
          <w:color w:val="000000"/>
        </w:rPr>
        <w:t>de particular</w:t>
      </w:r>
      <w:r w:rsidR="00025911" w:rsidRPr="00D92FB1">
        <w:rPr>
          <w:rFonts w:ascii="Arial Narrow" w:eastAsia="Arial" w:hAnsi="Arial Narrow" w:cs="Arial"/>
          <w:color w:val="000000"/>
        </w:rPr>
        <w:t xml:space="preserve"> importancia si se considera</w:t>
      </w:r>
      <w:r w:rsidRPr="00D92FB1">
        <w:rPr>
          <w:rFonts w:ascii="Arial Narrow" w:eastAsia="Arial" w:hAnsi="Arial Narrow" w:cs="Arial"/>
          <w:color w:val="000000"/>
        </w:rPr>
        <w:t xml:space="preserve">, de acuerdo al Censo 2020 del INEGI, que en nuestro </w:t>
      </w:r>
      <w:r w:rsidR="00D92FB1" w:rsidRPr="00D92FB1">
        <w:rPr>
          <w:rFonts w:ascii="Arial Narrow" w:eastAsia="Arial" w:hAnsi="Arial Narrow" w:cs="Arial"/>
          <w:color w:val="000000"/>
        </w:rPr>
        <w:t>país las</w:t>
      </w:r>
      <w:r w:rsidRPr="00D92FB1">
        <w:rPr>
          <w:rFonts w:ascii="Arial Narrow" w:eastAsia="Arial" w:hAnsi="Arial Narrow" w:cs="Arial"/>
          <w:color w:val="000000"/>
        </w:rPr>
        <w:t xml:space="preserve"> </w:t>
      </w:r>
      <w:r w:rsidR="00D92FB1" w:rsidRPr="00D92FB1">
        <w:rPr>
          <w:rFonts w:ascii="Arial Narrow" w:eastAsia="Arial" w:hAnsi="Arial Narrow" w:cs="Arial"/>
          <w:color w:val="000000"/>
        </w:rPr>
        <w:t>personas mayores</w:t>
      </w:r>
      <w:r w:rsidRPr="00D92FB1">
        <w:rPr>
          <w:rFonts w:ascii="Arial Narrow" w:eastAsia="Arial" w:hAnsi="Arial Narrow" w:cs="Arial"/>
          <w:color w:val="000000"/>
        </w:rPr>
        <w:t xml:space="preserve"> con discapacidad y/o algún problema o condición mental, </w:t>
      </w:r>
      <w:r w:rsidR="00D92FB1" w:rsidRPr="00D92FB1">
        <w:rPr>
          <w:rFonts w:ascii="Arial Narrow" w:eastAsia="Arial" w:hAnsi="Arial Narrow" w:cs="Arial"/>
          <w:color w:val="000000"/>
        </w:rPr>
        <w:t>son 3.2</w:t>
      </w:r>
      <w:r w:rsidRPr="00D92FB1">
        <w:rPr>
          <w:rFonts w:ascii="Arial Narrow" w:eastAsia="Arial" w:hAnsi="Arial Narrow" w:cs="Arial"/>
          <w:color w:val="000000"/>
        </w:rPr>
        <w:t xml:space="preserve"> millones, lo que representa el 45% del total </w:t>
      </w:r>
      <w:r w:rsidR="00D92FB1" w:rsidRPr="00D92FB1">
        <w:rPr>
          <w:rFonts w:ascii="Arial Narrow" w:eastAsia="Arial" w:hAnsi="Arial Narrow" w:cs="Arial"/>
          <w:color w:val="000000"/>
        </w:rPr>
        <w:t>de personas</w:t>
      </w:r>
      <w:r w:rsidRPr="00D92FB1">
        <w:rPr>
          <w:rFonts w:ascii="Arial Narrow" w:eastAsia="Arial" w:hAnsi="Arial Narrow" w:cs="Arial"/>
          <w:color w:val="000000"/>
        </w:rPr>
        <w:t xml:space="preserve"> con </w:t>
      </w:r>
      <w:r w:rsidR="00D92FB1" w:rsidRPr="00D92FB1">
        <w:rPr>
          <w:rFonts w:ascii="Arial Narrow" w:eastAsia="Arial" w:hAnsi="Arial Narrow" w:cs="Arial"/>
          <w:color w:val="000000"/>
        </w:rPr>
        <w:t>discapacidad.</w:t>
      </w:r>
      <w:r w:rsidRPr="00D92FB1">
        <w:rPr>
          <w:rFonts w:ascii="Arial Narrow" w:eastAsia="Arial" w:hAnsi="Arial Narrow" w:cs="Arial"/>
          <w:color w:val="000000"/>
        </w:rPr>
        <w:t xml:space="preserve"> Esto demuestra la relación entre el incremento de la edad y el riesgo de tener mucha dificultad o no poder hacer alguna de las actividades consideradas básicas en el desarrollo de la vida cotidiana y/o tener algún problema o condición mental</w:t>
      </w:r>
      <w:r w:rsidRPr="00D92FB1">
        <w:rPr>
          <w:rFonts w:ascii="Arial Narrow" w:eastAsia="Arial" w:hAnsi="Arial Narrow" w:cs="Arial"/>
          <w:color w:val="000000"/>
          <w:vertAlign w:val="superscript"/>
        </w:rPr>
        <w:t>.</w:t>
      </w:r>
      <w:r w:rsidRPr="00D92FB1">
        <w:rPr>
          <w:rFonts w:ascii="Arial Narrow" w:eastAsia="Arial" w:hAnsi="Arial Narrow" w:cs="Arial"/>
          <w:color w:val="000000"/>
          <w:vertAlign w:val="superscript"/>
        </w:rPr>
        <w:endnoteReference w:id="54"/>
      </w:r>
      <w:r w:rsidR="00D92FB1">
        <w:rPr>
          <w:rFonts w:ascii="Arial Narrow" w:eastAsia="Arial" w:hAnsi="Arial Narrow" w:cs="Arial"/>
          <w:color w:val="000000"/>
          <w:vertAlign w:val="superscript"/>
        </w:rPr>
        <w:t>,</w:t>
      </w:r>
      <w:r w:rsidR="00CF6F62">
        <w:rPr>
          <w:rFonts w:ascii="Arial Narrow" w:eastAsia="Arial" w:hAnsi="Arial Narrow" w:cs="Arial"/>
          <w:color w:val="000000"/>
          <w:vertAlign w:val="superscript"/>
        </w:rPr>
        <w:t xml:space="preserve"> </w:t>
      </w:r>
      <w:r w:rsidR="00D92FB1" w:rsidRPr="00D92FB1">
        <w:rPr>
          <w:rFonts w:ascii="Arial Narrow" w:eastAsia="Arial" w:hAnsi="Arial Narrow" w:cs="Arial"/>
          <w:color w:val="000000"/>
        </w:rPr>
        <w:t>por lo que las personas mayores deben contar con una vivienda digna y adecuada, que tenga además las condiciones de accesibilidad que se requieran</w:t>
      </w:r>
      <w:r w:rsidR="00D92FB1">
        <w:rPr>
          <w:rFonts w:ascii="Arial Narrow" w:eastAsia="Arial" w:hAnsi="Arial Narrow" w:cs="Arial"/>
          <w:color w:val="000000"/>
        </w:rPr>
        <w:t xml:space="preserve"> y les permita el disfrute de todos sus derechos.</w:t>
      </w:r>
    </w:p>
    <w:p w:rsidR="00E55709" w:rsidRDefault="00777081" w:rsidP="006B01AA">
      <w:pPr>
        <w:pStyle w:val="Textocomentario"/>
        <w:jc w:val="both"/>
        <w:rPr>
          <w:rFonts w:ascii="Arial Narrow" w:eastAsia="Arial" w:hAnsi="Arial Narrow" w:cs="Arial"/>
          <w:highlight w:val="yellow"/>
          <w:vertAlign w:val="superscript"/>
        </w:rPr>
      </w:pPr>
      <w:r w:rsidRPr="00B4595D">
        <w:rPr>
          <w:rFonts w:ascii="Arial Narrow" w:eastAsia="Arial" w:hAnsi="Arial Narrow" w:cs="Arial"/>
          <w:color w:val="000000"/>
        </w:rPr>
        <w:t>E</w:t>
      </w:r>
      <w:r w:rsidR="009B02D9" w:rsidRPr="00B4595D">
        <w:rPr>
          <w:rFonts w:ascii="Arial Narrow" w:eastAsia="Arial" w:hAnsi="Arial Narrow" w:cs="Arial"/>
          <w:color w:val="000000"/>
        </w:rPr>
        <w:t xml:space="preserve">n cuanto a políticas y programas existentes para que las personas mayores puedan vivir de forma independiente en sus comunidades a medida que envejecen, </w:t>
      </w:r>
      <w:r w:rsidRPr="00B4595D">
        <w:rPr>
          <w:rFonts w:ascii="Arial Narrow" w:eastAsia="Arial" w:hAnsi="Arial Narrow" w:cs="Arial"/>
          <w:color w:val="000000"/>
        </w:rPr>
        <w:t xml:space="preserve">la </w:t>
      </w:r>
      <w:r w:rsidRPr="00EC5C40">
        <w:rPr>
          <w:rFonts w:ascii="Arial Narrow" w:eastAsia="Arial" w:hAnsi="Arial Narrow" w:cs="Arial"/>
          <w:i/>
          <w:color w:val="000000"/>
        </w:rPr>
        <w:t xml:space="preserve">Ley de Reconocimiento de los Derechos de las Personas Mayores y del Sistema Integral para su Atención de la Ciudad de México </w:t>
      </w:r>
      <w:r w:rsidR="00A4790C">
        <w:rPr>
          <w:rFonts w:ascii="Arial Narrow" w:eastAsia="Arial" w:hAnsi="Arial Narrow" w:cs="Arial"/>
          <w:color w:val="000000"/>
        </w:rPr>
        <w:t xml:space="preserve">señala la obligación de </w:t>
      </w:r>
      <w:r w:rsidR="00E55709">
        <w:rPr>
          <w:rFonts w:ascii="Arial Narrow" w:eastAsia="Arial" w:hAnsi="Arial Narrow" w:cs="Arial"/>
          <w:color w:val="000000"/>
        </w:rPr>
        <w:t>las autoridades de</w:t>
      </w:r>
      <w:r w:rsidR="00A4790C">
        <w:rPr>
          <w:rFonts w:ascii="Arial Narrow" w:eastAsia="Arial" w:hAnsi="Arial Narrow" w:cs="Arial"/>
          <w:color w:val="000000"/>
        </w:rPr>
        <w:t xml:space="preserve"> </w:t>
      </w:r>
      <w:r w:rsidR="00E55709">
        <w:rPr>
          <w:rFonts w:ascii="Arial Narrow" w:eastAsia="Arial" w:hAnsi="Arial Narrow" w:cs="Arial"/>
          <w:color w:val="000000"/>
        </w:rPr>
        <w:t>implementar las</w:t>
      </w:r>
      <w:r w:rsidR="00DD3BE5">
        <w:rPr>
          <w:rFonts w:ascii="Arial Narrow" w:eastAsia="Arial" w:hAnsi="Arial Narrow" w:cs="Arial"/>
          <w:color w:val="000000"/>
        </w:rPr>
        <w:t xml:space="preserve"> </w:t>
      </w:r>
      <w:r w:rsidR="0017409E" w:rsidRPr="00B4595D">
        <w:rPr>
          <w:rFonts w:ascii="Arial Narrow" w:eastAsia="Arial" w:hAnsi="Arial Narrow" w:cs="Arial"/>
          <w:color w:val="000000"/>
        </w:rPr>
        <w:t xml:space="preserve">políticas públicas </w:t>
      </w:r>
      <w:r w:rsidR="00E55709">
        <w:rPr>
          <w:rFonts w:ascii="Arial Narrow" w:eastAsia="Arial" w:hAnsi="Arial Narrow" w:cs="Arial"/>
          <w:color w:val="000000"/>
        </w:rPr>
        <w:t>necesarias para el goce de este derecho</w:t>
      </w:r>
      <w:r w:rsidR="00A4790C">
        <w:rPr>
          <w:rFonts w:ascii="Arial Narrow" w:eastAsia="Arial" w:hAnsi="Arial Narrow" w:cs="Arial"/>
          <w:color w:val="000000"/>
        </w:rPr>
        <w:t xml:space="preserve">. No obstante, </w:t>
      </w:r>
      <w:r w:rsidR="00E55709" w:rsidRPr="00B4595D">
        <w:rPr>
          <w:rFonts w:ascii="Arial Narrow" w:eastAsia="Arial" w:hAnsi="Arial Narrow" w:cs="Arial"/>
          <w:color w:val="000000"/>
        </w:rPr>
        <w:t>está pendiente la creación del Sistema Nacional de Cuidados para que cada entidad federativa cuente con un sistema local para la garantía del derecho al cuidado que promueva</w:t>
      </w:r>
      <w:r w:rsidR="00E55709">
        <w:rPr>
          <w:rFonts w:ascii="Arial Narrow" w:eastAsia="Arial" w:hAnsi="Arial Narrow" w:cs="Arial"/>
          <w:color w:val="000000"/>
        </w:rPr>
        <w:t xml:space="preserve"> su</w:t>
      </w:r>
      <w:r w:rsidR="00E55709" w:rsidRPr="00B4595D">
        <w:rPr>
          <w:rFonts w:ascii="Arial Narrow" w:eastAsia="Arial" w:hAnsi="Arial Narrow" w:cs="Arial"/>
          <w:color w:val="000000"/>
        </w:rPr>
        <w:t xml:space="preserve"> independencia y autonomía</w:t>
      </w:r>
      <w:r w:rsidR="00E55709">
        <w:rPr>
          <w:rFonts w:ascii="Arial Narrow" w:eastAsia="Arial" w:hAnsi="Arial Narrow" w:cs="Arial"/>
          <w:color w:val="000000"/>
        </w:rPr>
        <w:t xml:space="preserve">, sin </w:t>
      </w:r>
      <w:r w:rsidR="006B01AA">
        <w:rPr>
          <w:rFonts w:ascii="Arial Narrow" w:eastAsia="Arial" w:hAnsi="Arial Narrow" w:cs="Arial"/>
          <w:color w:val="000000"/>
        </w:rPr>
        <w:t>embargo,</w:t>
      </w:r>
      <w:r w:rsidR="00E55709">
        <w:rPr>
          <w:rFonts w:ascii="Arial Narrow" w:eastAsia="Arial" w:hAnsi="Arial Narrow" w:cs="Arial"/>
          <w:color w:val="000000"/>
        </w:rPr>
        <w:t xml:space="preserve"> las iniciativas de ley en la materia</w:t>
      </w:r>
      <w:r w:rsidR="00DD3BE5">
        <w:rPr>
          <w:rFonts w:ascii="Arial Narrow" w:eastAsia="Arial" w:hAnsi="Arial Narrow" w:cs="Arial"/>
          <w:color w:val="000000"/>
        </w:rPr>
        <w:t xml:space="preserve"> </w:t>
      </w:r>
      <w:r w:rsidR="00E55709">
        <w:rPr>
          <w:rFonts w:ascii="Arial Narrow" w:eastAsia="Arial" w:hAnsi="Arial Narrow" w:cs="Arial"/>
          <w:color w:val="000000"/>
        </w:rPr>
        <w:t>no han prosperado</w:t>
      </w:r>
      <w:r w:rsidR="00DD3BE5">
        <w:rPr>
          <w:rFonts w:ascii="Arial Narrow" w:eastAsia="Arial" w:hAnsi="Arial Narrow" w:cs="Arial"/>
          <w:color w:val="000000"/>
        </w:rPr>
        <w:t xml:space="preserve"> </w:t>
      </w:r>
      <w:r w:rsidR="00E55709">
        <w:rPr>
          <w:rFonts w:ascii="Arial Narrow" w:eastAsia="Arial" w:hAnsi="Arial Narrow" w:cs="Arial"/>
          <w:color w:val="000000"/>
        </w:rPr>
        <w:t>ante</w:t>
      </w:r>
      <w:r w:rsidR="00DD3BE5">
        <w:rPr>
          <w:rFonts w:ascii="Arial Narrow" w:eastAsia="Arial" w:hAnsi="Arial Narrow" w:cs="Arial"/>
          <w:color w:val="000000"/>
        </w:rPr>
        <w:t xml:space="preserve"> </w:t>
      </w:r>
      <w:r w:rsidR="00E55709">
        <w:rPr>
          <w:rFonts w:ascii="Arial Narrow" w:eastAsia="Arial" w:hAnsi="Arial Narrow" w:cs="Arial"/>
          <w:color w:val="000000"/>
        </w:rPr>
        <w:t>el Poder Legislativo, ya que se considera conlleva</w:t>
      </w:r>
      <w:r w:rsidR="00DD3BE5">
        <w:rPr>
          <w:rFonts w:ascii="Arial Narrow" w:eastAsia="Arial" w:hAnsi="Arial Narrow" w:cs="Arial"/>
          <w:color w:val="000000"/>
        </w:rPr>
        <w:t xml:space="preserve"> </w:t>
      </w:r>
      <w:r w:rsidR="00E55709">
        <w:rPr>
          <w:rFonts w:ascii="Arial Narrow" w:eastAsia="Arial" w:hAnsi="Arial Narrow" w:cs="Arial"/>
          <w:color w:val="000000"/>
        </w:rPr>
        <w:t>una importante inversión</w:t>
      </w:r>
      <w:r w:rsidR="00DD3BE5">
        <w:rPr>
          <w:rFonts w:ascii="Arial Narrow" w:eastAsia="Arial" w:hAnsi="Arial Narrow" w:cs="Arial"/>
          <w:color w:val="000000"/>
        </w:rPr>
        <w:t xml:space="preserve"> </w:t>
      </w:r>
      <w:r w:rsidR="00E55709">
        <w:rPr>
          <w:rFonts w:ascii="Arial Narrow" w:eastAsia="Arial" w:hAnsi="Arial Narrow" w:cs="Arial"/>
          <w:color w:val="000000"/>
        </w:rPr>
        <w:t>de recursos públicos.</w:t>
      </w:r>
      <w:r w:rsidR="00E55709" w:rsidRPr="00B4595D">
        <w:rPr>
          <w:rFonts w:ascii="Arial Narrow" w:eastAsia="Arial" w:hAnsi="Arial Narrow" w:cs="Arial"/>
          <w:highlight w:val="yellow"/>
          <w:vertAlign w:val="superscript"/>
        </w:rPr>
        <w:t xml:space="preserve"> </w:t>
      </w:r>
    </w:p>
    <w:p w:rsidR="00D92FB1" w:rsidRDefault="00D92FB1" w:rsidP="00D92FB1">
      <w:pPr>
        <w:pBdr>
          <w:top w:val="nil"/>
          <w:left w:val="nil"/>
          <w:bottom w:val="nil"/>
          <w:right w:val="nil"/>
          <w:between w:val="nil"/>
        </w:pBdr>
        <w:spacing w:after="0"/>
        <w:jc w:val="both"/>
        <w:rPr>
          <w:rFonts w:ascii="Arial Narrow" w:eastAsia="Arial" w:hAnsi="Arial Narrow" w:cs="Arial"/>
          <w:color w:val="000000"/>
          <w:sz w:val="20"/>
          <w:szCs w:val="20"/>
        </w:rPr>
      </w:pPr>
      <w:r w:rsidRPr="00D92FB1">
        <w:rPr>
          <w:rFonts w:ascii="Arial Narrow" w:eastAsia="Arial" w:hAnsi="Arial Narrow" w:cs="Arial"/>
          <w:color w:val="000000"/>
          <w:sz w:val="20"/>
          <w:szCs w:val="20"/>
        </w:rPr>
        <w:t>En la Ciudad de México,</w:t>
      </w:r>
      <w:r w:rsidR="00CF6F62">
        <w:rPr>
          <w:rFonts w:ascii="Arial Narrow" w:eastAsia="Arial" w:hAnsi="Arial Narrow" w:cs="Arial"/>
          <w:color w:val="000000"/>
          <w:sz w:val="20"/>
          <w:szCs w:val="20"/>
        </w:rPr>
        <w:t xml:space="preserve"> </w:t>
      </w:r>
      <w:r w:rsidRPr="00D92FB1">
        <w:rPr>
          <w:rFonts w:ascii="Arial Narrow" w:eastAsia="Arial" w:hAnsi="Arial Narrow" w:cs="Arial"/>
          <w:color w:val="000000"/>
          <w:sz w:val="20"/>
          <w:szCs w:val="20"/>
        </w:rPr>
        <w:t>a</w:t>
      </w:r>
      <w:r>
        <w:rPr>
          <w:rFonts w:ascii="Arial Narrow" w:eastAsia="Arial" w:hAnsi="Arial Narrow" w:cs="Arial"/>
          <w:color w:val="000000"/>
          <w:sz w:val="20"/>
          <w:szCs w:val="20"/>
        </w:rPr>
        <w:t xml:space="preserve"> </w:t>
      </w:r>
      <w:r w:rsidRPr="00D92FB1">
        <w:rPr>
          <w:rFonts w:ascii="Arial Narrow" w:eastAsia="Arial" w:hAnsi="Arial Narrow" w:cs="Arial"/>
          <w:color w:val="000000"/>
          <w:sz w:val="20"/>
          <w:szCs w:val="20"/>
        </w:rPr>
        <w:t xml:space="preserve">pesar de que la Constitución Política de la Ciudad de México es la única que reconoce el derecho al cuidado de las personas mayores, aún no se cuenta con una ley local en la materia que establezca medidas de garantía, tanto del derecho a ser cuidado como el de cuidar y el autocuidado, </w:t>
      </w:r>
      <w:r>
        <w:rPr>
          <w:rFonts w:ascii="Arial Narrow" w:eastAsia="Arial" w:hAnsi="Arial Narrow" w:cs="Arial"/>
          <w:color w:val="000000"/>
          <w:sz w:val="20"/>
          <w:szCs w:val="20"/>
        </w:rPr>
        <w:t>por lo que es</w:t>
      </w:r>
      <w:r w:rsidRPr="00D92FB1">
        <w:rPr>
          <w:rFonts w:ascii="Arial Narrow" w:eastAsia="Arial" w:hAnsi="Arial Narrow" w:cs="Arial"/>
          <w:color w:val="000000"/>
          <w:sz w:val="20"/>
          <w:szCs w:val="20"/>
        </w:rPr>
        <w:t xml:space="preserve"> necesario promover que los mecanismos existentes de cuidados familiares e institucionales tengan la información adecuada,</w:t>
      </w:r>
      <w:r>
        <w:rPr>
          <w:rFonts w:ascii="Arial Narrow" w:eastAsia="Arial" w:hAnsi="Arial Narrow" w:cs="Arial"/>
          <w:color w:val="000000"/>
          <w:sz w:val="20"/>
          <w:szCs w:val="20"/>
        </w:rPr>
        <w:t xml:space="preserve"> para</w:t>
      </w:r>
      <w:r w:rsidRPr="00D92FB1">
        <w:rPr>
          <w:rFonts w:ascii="Arial Narrow" w:eastAsia="Arial" w:hAnsi="Arial Narrow" w:cs="Arial"/>
          <w:color w:val="000000"/>
          <w:sz w:val="20"/>
          <w:szCs w:val="20"/>
        </w:rPr>
        <w:t xml:space="preserve"> prevenir y evitar las situaciones de discriminación, maltrato, violencia que pongan a las personas que reciben los cuidados en una situación de precariedad mayor”, </w:t>
      </w:r>
      <w:r>
        <w:rPr>
          <w:rFonts w:ascii="Arial Narrow" w:eastAsia="Arial" w:hAnsi="Arial Narrow" w:cs="Arial"/>
          <w:color w:val="000000"/>
          <w:sz w:val="20"/>
          <w:szCs w:val="20"/>
        </w:rPr>
        <w:t xml:space="preserve">desde </w:t>
      </w:r>
      <w:r w:rsidR="006B01AA">
        <w:rPr>
          <w:rFonts w:ascii="Arial Narrow" w:eastAsia="Arial" w:hAnsi="Arial Narrow" w:cs="Arial"/>
          <w:color w:val="000000"/>
          <w:sz w:val="20"/>
          <w:szCs w:val="20"/>
        </w:rPr>
        <w:t>este organismo (</w:t>
      </w:r>
      <w:r>
        <w:rPr>
          <w:rFonts w:ascii="Arial Narrow" w:eastAsia="Arial" w:hAnsi="Arial Narrow" w:cs="Arial"/>
          <w:color w:val="000000"/>
          <w:sz w:val="20"/>
          <w:szCs w:val="20"/>
        </w:rPr>
        <w:t>CDHCM</w:t>
      </w:r>
      <w:r w:rsidR="006B01AA">
        <w:rPr>
          <w:rFonts w:ascii="Arial Narrow" w:eastAsia="Arial" w:hAnsi="Arial Narrow" w:cs="Arial"/>
          <w:color w:val="000000"/>
          <w:sz w:val="20"/>
          <w:szCs w:val="20"/>
        </w:rPr>
        <w:t>),</w:t>
      </w:r>
      <w:r>
        <w:rPr>
          <w:rFonts w:ascii="Arial Narrow" w:eastAsia="Arial" w:hAnsi="Arial Narrow" w:cs="Arial"/>
          <w:color w:val="000000"/>
          <w:sz w:val="20"/>
          <w:szCs w:val="20"/>
        </w:rPr>
        <w:t xml:space="preserve"> se considera</w:t>
      </w:r>
      <w:r w:rsidR="00CF6F62">
        <w:rPr>
          <w:rFonts w:ascii="Arial Narrow" w:eastAsia="Arial" w:hAnsi="Arial Narrow" w:cs="Arial"/>
          <w:color w:val="000000"/>
          <w:sz w:val="20"/>
          <w:szCs w:val="20"/>
        </w:rPr>
        <w:t xml:space="preserve"> </w:t>
      </w:r>
      <w:r>
        <w:rPr>
          <w:rFonts w:ascii="Arial Narrow" w:eastAsia="Arial" w:hAnsi="Arial Narrow" w:cs="Arial"/>
          <w:color w:val="000000"/>
          <w:sz w:val="20"/>
          <w:szCs w:val="20"/>
        </w:rPr>
        <w:t xml:space="preserve">que el </w:t>
      </w:r>
      <w:r w:rsidRPr="00D92FB1">
        <w:rPr>
          <w:rFonts w:ascii="Arial Narrow" w:eastAsia="Arial" w:hAnsi="Arial Narrow" w:cs="Arial"/>
          <w:color w:val="000000"/>
          <w:sz w:val="20"/>
          <w:szCs w:val="20"/>
        </w:rPr>
        <w:t>sistema de cuidados, debería centrarse en al menos tres aspectos sobre los derechos de las personas mayores: cuidar, ser cuidado y auto cuidarse.</w:t>
      </w:r>
      <w:r>
        <w:rPr>
          <w:rFonts w:ascii="Arial Narrow" w:eastAsia="Arial" w:hAnsi="Arial Narrow" w:cs="Arial"/>
          <w:color w:val="000000"/>
          <w:sz w:val="20"/>
          <w:szCs w:val="20"/>
        </w:rPr>
        <w:t xml:space="preserve"> L</w:t>
      </w:r>
      <w:r w:rsidRPr="00D92FB1">
        <w:rPr>
          <w:rFonts w:ascii="Arial Narrow" w:eastAsia="Arial" w:hAnsi="Arial Narrow" w:cs="Arial"/>
          <w:color w:val="000000"/>
          <w:sz w:val="20"/>
          <w:szCs w:val="20"/>
        </w:rPr>
        <w:t xml:space="preserve">os motivos de los cuidados, son diversos, por lo que </w:t>
      </w:r>
      <w:r>
        <w:rPr>
          <w:rFonts w:ascii="Arial Narrow" w:eastAsia="Arial" w:hAnsi="Arial Narrow" w:cs="Arial"/>
          <w:color w:val="000000"/>
          <w:sz w:val="20"/>
          <w:szCs w:val="20"/>
        </w:rPr>
        <w:t xml:space="preserve">los </w:t>
      </w:r>
      <w:r w:rsidRPr="00D92FB1">
        <w:rPr>
          <w:rFonts w:ascii="Arial Narrow" w:eastAsia="Arial" w:hAnsi="Arial Narrow" w:cs="Arial"/>
          <w:color w:val="000000"/>
          <w:sz w:val="20"/>
          <w:szCs w:val="20"/>
        </w:rPr>
        <w:t>sistema</w:t>
      </w:r>
      <w:r>
        <w:rPr>
          <w:rFonts w:ascii="Arial Narrow" w:eastAsia="Arial" w:hAnsi="Arial Narrow" w:cs="Arial"/>
          <w:color w:val="000000"/>
          <w:sz w:val="20"/>
          <w:szCs w:val="20"/>
        </w:rPr>
        <w:t>s</w:t>
      </w:r>
      <w:r w:rsidRPr="00D92FB1">
        <w:rPr>
          <w:rFonts w:ascii="Arial Narrow" w:eastAsia="Arial" w:hAnsi="Arial Narrow" w:cs="Arial"/>
          <w:color w:val="000000"/>
          <w:sz w:val="20"/>
          <w:szCs w:val="20"/>
        </w:rPr>
        <w:t xml:space="preserve"> de cuidados </w:t>
      </w:r>
      <w:r>
        <w:rPr>
          <w:rFonts w:ascii="Arial Narrow" w:eastAsia="Arial" w:hAnsi="Arial Narrow" w:cs="Arial"/>
          <w:color w:val="000000"/>
          <w:sz w:val="20"/>
          <w:szCs w:val="20"/>
        </w:rPr>
        <w:t xml:space="preserve">deben </w:t>
      </w:r>
      <w:r w:rsidRPr="00D92FB1">
        <w:rPr>
          <w:rFonts w:ascii="Arial Narrow" w:eastAsia="Arial" w:hAnsi="Arial Narrow" w:cs="Arial"/>
          <w:color w:val="000000"/>
          <w:sz w:val="20"/>
          <w:szCs w:val="20"/>
        </w:rPr>
        <w:t xml:space="preserve">adaptarse y responder a cada uno </w:t>
      </w:r>
      <w:r>
        <w:rPr>
          <w:rFonts w:ascii="Arial Narrow" w:eastAsia="Arial" w:hAnsi="Arial Narrow" w:cs="Arial"/>
          <w:color w:val="000000"/>
          <w:sz w:val="20"/>
          <w:szCs w:val="20"/>
        </w:rPr>
        <w:t xml:space="preserve">momento del </w:t>
      </w:r>
      <w:r w:rsidRPr="00D92FB1">
        <w:rPr>
          <w:rFonts w:ascii="Arial Narrow" w:eastAsia="Arial" w:hAnsi="Arial Narrow" w:cs="Arial"/>
          <w:color w:val="000000"/>
          <w:sz w:val="20"/>
          <w:szCs w:val="20"/>
        </w:rPr>
        <w:t>ciclo de vida, como la discapacidad, las condiciones de salud</w:t>
      </w:r>
      <w:r>
        <w:rPr>
          <w:rFonts w:ascii="Arial Narrow" w:eastAsia="Arial" w:hAnsi="Arial Narrow" w:cs="Arial"/>
          <w:color w:val="000000"/>
          <w:sz w:val="20"/>
          <w:szCs w:val="20"/>
        </w:rPr>
        <w:t>; particularmente el</w:t>
      </w:r>
      <w:r w:rsidRPr="00D92FB1">
        <w:rPr>
          <w:rFonts w:ascii="Arial Narrow" w:eastAsia="Arial" w:hAnsi="Arial Narrow" w:cs="Arial"/>
          <w:color w:val="000000"/>
          <w:sz w:val="20"/>
          <w:szCs w:val="20"/>
        </w:rPr>
        <w:t xml:space="preserve"> derecho a la vida independiente </w:t>
      </w:r>
      <w:r>
        <w:rPr>
          <w:rFonts w:ascii="Arial Narrow" w:eastAsia="Arial" w:hAnsi="Arial Narrow" w:cs="Arial"/>
          <w:color w:val="000000"/>
          <w:sz w:val="20"/>
          <w:szCs w:val="20"/>
        </w:rPr>
        <w:t>y</w:t>
      </w:r>
      <w:r w:rsidRPr="00D92FB1">
        <w:rPr>
          <w:rFonts w:ascii="Arial Narrow" w:eastAsia="Arial" w:hAnsi="Arial Narrow" w:cs="Arial"/>
          <w:color w:val="000000"/>
          <w:sz w:val="20"/>
          <w:szCs w:val="20"/>
        </w:rPr>
        <w:t xml:space="preserve"> la </w:t>
      </w:r>
      <w:r>
        <w:rPr>
          <w:rFonts w:ascii="Arial Narrow" w:eastAsia="Arial" w:hAnsi="Arial Narrow" w:cs="Arial"/>
          <w:color w:val="000000"/>
          <w:sz w:val="20"/>
          <w:szCs w:val="20"/>
        </w:rPr>
        <w:t xml:space="preserve">autonomía en </w:t>
      </w:r>
      <w:r w:rsidRPr="00D92FB1">
        <w:rPr>
          <w:rFonts w:ascii="Arial Narrow" w:eastAsia="Arial" w:hAnsi="Arial Narrow" w:cs="Arial"/>
          <w:color w:val="000000"/>
          <w:sz w:val="20"/>
          <w:szCs w:val="20"/>
        </w:rPr>
        <w:t>toma de decisiones</w:t>
      </w:r>
      <w:r>
        <w:rPr>
          <w:rFonts w:ascii="Arial Narrow" w:eastAsia="Arial" w:hAnsi="Arial Narrow" w:cs="Arial"/>
          <w:color w:val="000000"/>
          <w:sz w:val="20"/>
          <w:szCs w:val="20"/>
        </w:rPr>
        <w:t>.</w:t>
      </w:r>
      <w:r>
        <w:rPr>
          <w:rStyle w:val="Refdenotaalfinal"/>
          <w:rFonts w:ascii="Arial Narrow" w:eastAsia="Arial" w:hAnsi="Arial Narrow" w:cs="Arial"/>
          <w:color w:val="000000"/>
          <w:sz w:val="20"/>
          <w:szCs w:val="20"/>
        </w:rPr>
        <w:endnoteReference w:id="55"/>
      </w:r>
    </w:p>
    <w:p w:rsidR="00E96DF4" w:rsidRDefault="00E96DF4" w:rsidP="00D92FB1">
      <w:pPr>
        <w:pBdr>
          <w:top w:val="nil"/>
          <w:left w:val="nil"/>
          <w:bottom w:val="nil"/>
          <w:right w:val="nil"/>
          <w:between w:val="nil"/>
        </w:pBdr>
        <w:spacing w:after="0"/>
        <w:jc w:val="both"/>
        <w:rPr>
          <w:rFonts w:ascii="Arial Narrow" w:eastAsia="Arial" w:hAnsi="Arial Narrow" w:cs="Arial"/>
          <w:color w:val="000000"/>
          <w:sz w:val="20"/>
          <w:szCs w:val="20"/>
        </w:rPr>
      </w:pPr>
    </w:p>
    <w:p w:rsidR="00C30E93" w:rsidRDefault="00E96DF4" w:rsidP="00C30E93">
      <w:pPr>
        <w:pStyle w:val="NormalWeb"/>
        <w:shd w:val="clear" w:color="auto" w:fill="FFFFFF"/>
        <w:spacing w:before="0" w:beforeAutospacing="0"/>
        <w:jc w:val="both"/>
        <w:rPr>
          <w:rFonts w:ascii="Arial Narrow" w:eastAsia="Arial" w:hAnsi="Arial Narrow" w:cs="Arial"/>
          <w:color w:val="000000"/>
          <w:sz w:val="20"/>
          <w:szCs w:val="20"/>
        </w:rPr>
      </w:pPr>
      <w:r w:rsidRPr="006B01AA">
        <w:rPr>
          <w:rFonts w:ascii="Arial Narrow" w:eastAsia="Arial" w:hAnsi="Arial Narrow" w:cs="Arial"/>
          <w:color w:val="000000"/>
          <w:sz w:val="20"/>
          <w:szCs w:val="20"/>
        </w:rPr>
        <w:lastRenderedPageBreak/>
        <w:t xml:space="preserve">Otra condición que agrava esta problemática son las personas mayores que viven en situación de </w:t>
      </w:r>
      <w:r w:rsidR="006B01AA" w:rsidRPr="006B01AA">
        <w:rPr>
          <w:rFonts w:ascii="Arial Narrow" w:eastAsia="Arial" w:hAnsi="Arial Narrow" w:cs="Arial"/>
          <w:color w:val="000000"/>
          <w:sz w:val="20"/>
          <w:szCs w:val="20"/>
        </w:rPr>
        <w:t>calle,</w:t>
      </w:r>
      <w:r w:rsidRPr="006B01AA">
        <w:rPr>
          <w:rFonts w:ascii="Arial Narrow" w:eastAsia="Arial" w:hAnsi="Arial Narrow" w:cs="Arial"/>
          <w:color w:val="000000"/>
          <w:sz w:val="20"/>
          <w:szCs w:val="20"/>
        </w:rPr>
        <w:t xml:space="preserve"> la</w:t>
      </w:r>
      <w:r w:rsidR="00CF6F62">
        <w:rPr>
          <w:rFonts w:ascii="Arial Narrow" w:eastAsia="Arial" w:hAnsi="Arial Narrow" w:cs="Arial"/>
          <w:color w:val="000000"/>
          <w:sz w:val="20"/>
          <w:szCs w:val="20"/>
        </w:rPr>
        <w:t xml:space="preserve"> </w:t>
      </w:r>
      <w:r w:rsidRPr="006B01AA">
        <w:rPr>
          <w:rFonts w:ascii="Arial Narrow" w:eastAsia="Arial" w:hAnsi="Arial Narrow" w:cs="Arial"/>
          <w:color w:val="000000"/>
          <w:sz w:val="20"/>
          <w:szCs w:val="20"/>
        </w:rPr>
        <w:t>Constitución local, protege a las personas que habitan y sobreviven en las calles y señala que las autoridades deben garantizar sus derechos</w:t>
      </w:r>
      <w:r w:rsidR="00CF6F62">
        <w:rPr>
          <w:rFonts w:ascii="Arial Narrow" w:eastAsia="Arial" w:hAnsi="Arial Narrow" w:cs="Arial"/>
          <w:color w:val="000000"/>
          <w:sz w:val="20"/>
          <w:szCs w:val="20"/>
        </w:rPr>
        <w:t xml:space="preserve"> </w:t>
      </w:r>
      <w:r w:rsidR="006B01AA" w:rsidRPr="006B01AA">
        <w:rPr>
          <w:rFonts w:ascii="Arial Narrow" w:eastAsia="Arial" w:hAnsi="Arial Narrow" w:cs="Arial"/>
          <w:color w:val="000000"/>
          <w:sz w:val="20"/>
          <w:szCs w:val="20"/>
        </w:rPr>
        <w:t>impidiendo</w:t>
      </w:r>
      <w:r w:rsidRPr="006B01AA">
        <w:rPr>
          <w:rFonts w:ascii="Arial Narrow" w:eastAsia="Arial" w:hAnsi="Arial Narrow" w:cs="Arial"/>
          <w:color w:val="000000"/>
          <w:sz w:val="20"/>
          <w:szCs w:val="20"/>
        </w:rPr>
        <w:t xml:space="preserve"> su reclusión, desplazamiento forzado, internamiento en instituciones o cualquier otra sin su autorización. , la Secretaría de Inclusión y</w:t>
      </w:r>
      <w:r w:rsidR="00CF6F62">
        <w:rPr>
          <w:rFonts w:ascii="Arial Narrow" w:eastAsia="Arial" w:hAnsi="Arial Narrow" w:cs="Arial"/>
          <w:color w:val="000000"/>
          <w:sz w:val="20"/>
          <w:szCs w:val="20"/>
        </w:rPr>
        <w:t xml:space="preserve"> </w:t>
      </w:r>
      <w:r w:rsidRPr="006B01AA">
        <w:rPr>
          <w:rFonts w:ascii="Arial Narrow" w:eastAsia="Arial" w:hAnsi="Arial Narrow" w:cs="Arial"/>
          <w:color w:val="000000"/>
          <w:sz w:val="20"/>
          <w:szCs w:val="20"/>
        </w:rPr>
        <w:t>Bienestar Social</w:t>
      </w:r>
      <w:r w:rsidR="00CF6F62">
        <w:rPr>
          <w:rFonts w:ascii="Arial Narrow" w:eastAsia="Arial" w:hAnsi="Arial Narrow" w:cs="Arial"/>
          <w:color w:val="000000"/>
          <w:sz w:val="20"/>
          <w:szCs w:val="20"/>
        </w:rPr>
        <w:t xml:space="preserve"> </w:t>
      </w:r>
      <w:r w:rsidRPr="006B01AA">
        <w:rPr>
          <w:rFonts w:ascii="Arial Narrow" w:eastAsia="Arial" w:hAnsi="Arial Narrow" w:cs="Arial"/>
          <w:color w:val="000000"/>
          <w:sz w:val="20"/>
          <w:szCs w:val="20"/>
        </w:rPr>
        <w:t>de la Ciudad de México tiene</w:t>
      </w:r>
      <w:r w:rsidR="00CF6F62">
        <w:rPr>
          <w:rFonts w:ascii="Arial Narrow" w:eastAsia="Arial" w:hAnsi="Arial Narrow" w:cs="Arial"/>
          <w:color w:val="000000"/>
          <w:sz w:val="20"/>
          <w:szCs w:val="20"/>
        </w:rPr>
        <w:t xml:space="preserve"> </w:t>
      </w:r>
      <w:r w:rsidRPr="006B01AA">
        <w:rPr>
          <w:rFonts w:ascii="Arial Narrow" w:eastAsia="Arial" w:hAnsi="Arial Narrow" w:cs="Arial"/>
          <w:color w:val="000000"/>
          <w:sz w:val="20"/>
          <w:szCs w:val="20"/>
        </w:rPr>
        <w:t>como parte de sus responsabilidades atender a este grupo de población prioritario en la Ciudad de México</w:t>
      </w:r>
      <w:r w:rsidR="00C4684B">
        <w:rPr>
          <w:rFonts w:ascii="Arial Narrow" w:eastAsia="Arial" w:hAnsi="Arial Narrow" w:cs="Arial"/>
          <w:color w:val="000000"/>
          <w:sz w:val="20"/>
          <w:szCs w:val="20"/>
        </w:rPr>
        <w:t xml:space="preserve">. </w:t>
      </w:r>
      <w:r w:rsidR="00C30E93">
        <w:rPr>
          <w:rFonts w:ascii="Arial Narrow" w:eastAsia="Arial" w:hAnsi="Arial Narrow" w:cs="Arial"/>
          <w:color w:val="000000"/>
          <w:sz w:val="20"/>
          <w:szCs w:val="20"/>
        </w:rPr>
        <w:t>De acuerdo a la información de</w:t>
      </w:r>
      <w:r w:rsidR="00CF6F62">
        <w:rPr>
          <w:rFonts w:ascii="Arial Narrow" w:eastAsia="Arial" w:hAnsi="Arial Narrow" w:cs="Arial"/>
          <w:color w:val="000000"/>
          <w:sz w:val="20"/>
          <w:szCs w:val="20"/>
        </w:rPr>
        <w:t xml:space="preserve"> </w:t>
      </w:r>
      <w:r w:rsidR="00C30E93">
        <w:rPr>
          <w:rFonts w:ascii="Arial Narrow" w:eastAsia="Arial" w:hAnsi="Arial Narrow" w:cs="Arial"/>
          <w:color w:val="000000"/>
          <w:sz w:val="20"/>
          <w:szCs w:val="20"/>
        </w:rPr>
        <w:t>su página institucional c</w:t>
      </w:r>
      <w:r w:rsidR="006B01AA" w:rsidRPr="006B01AA">
        <w:rPr>
          <w:rFonts w:ascii="Arial Narrow" w:eastAsia="Arial" w:hAnsi="Arial Narrow" w:cs="Arial"/>
          <w:color w:val="000000"/>
          <w:sz w:val="20"/>
          <w:szCs w:val="20"/>
        </w:rPr>
        <w:t xml:space="preserve">uenta con </w:t>
      </w:r>
      <w:r w:rsidR="006B01AA" w:rsidRPr="00C30E93">
        <w:rPr>
          <w:rFonts w:ascii="Arial Narrow" w:eastAsia="Arial" w:hAnsi="Arial Narrow" w:cs="Arial"/>
          <w:b/>
          <w:color w:val="000000"/>
          <w:sz w:val="20"/>
          <w:szCs w:val="20"/>
        </w:rPr>
        <w:t>hogares temporales, denominados “Espacio TECHO</w:t>
      </w:r>
      <w:r w:rsidR="006B01AA" w:rsidRPr="006B01AA">
        <w:rPr>
          <w:rFonts w:ascii="Arial Narrow" w:eastAsia="Arial" w:hAnsi="Arial Narrow" w:cs="Arial"/>
          <w:color w:val="000000"/>
          <w:sz w:val="20"/>
          <w:szCs w:val="20"/>
        </w:rPr>
        <w:t>” (Transición entre la Calle y el Hogar), albergue transitorio que ofrece acompañamiento caso por caso a las personas en proceso de integración e inclusión social, en los que ofrece servicios como: atención social, atención médica y atención especializada, donde una persona trabajadora social brinda acompañamiento a 20 casos de personas que han decidido iniciar su proceso de inclusión social</w:t>
      </w:r>
      <w:r w:rsidR="00C30E93">
        <w:rPr>
          <w:rFonts w:ascii="Arial Narrow" w:eastAsia="Arial" w:hAnsi="Arial Narrow" w:cs="Arial"/>
          <w:color w:val="000000"/>
          <w:sz w:val="20"/>
          <w:szCs w:val="20"/>
        </w:rPr>
        <w:t xml:space="preserve"> y </w:t>
      </w:r>
      <w:r w:rsidR="00C30E93" w:rsidRPr="00C30E93">
        <w:rPr>
          <w:rFonts w:ascii="Arial Narrow" w:eastAsia="Arial" w:hAnsi="Arial Narrow" w:cs="Arial"/>
          <w:color w:val="000000"/>
          <w:sz w:val="20"/>
          <w:szCs w:val="20"/>
        </w:rPr>
        <w:t xml:space="preserve">los </w:t>
      </w:r>
      <w:r w:rsidR="00C30E93" w:rsidRPr="00C30E93">
        <w:rPr>
          <w:rFonts w:ascii="Arial Narrow" w:eastAsia="Arial" w:hAnsi="Arial Narrow" w:cs="Arial"/>
          <w:b/>
          <w:color w:val="000000"/>
          <w:sz w:val="20"/>
          <w:szCs w:val="20"/>
        </w:rPr>
        <w:t>Centros de Asistencia e Integración Social,</w:t>
      </w:r>
      <w:r w:rsidR="00C30E93" w:rsidRPr="00C30E93">
        <w:rPr>
          <w:rFonts w:ascii="Arial Narrow" w:eastAsia="Arial" w:hAnsi="Arial Narrow" w:cs="Arial"/>
          <w:color w:val="000000"/>
          <w:sz w:val="20"/>
          <w:szCs w:val="20"/>
        </w:rPr>
        <w:t xml:space="preserve"> </w:t>
      </w:r>
      <w:r w:rsidR="00C30E93">
        <w:rPr>
          <w:rFonts w:ascii="Arial Narrow" w:eastAsia="Arial" w:hAnsi="Arial Narrow" w:cs="Arial"/>
          <w:color w:val="000000"/>
          <w:sz w:val="20"/>
          <w:szCs w:val="20"/>
        </w:rPr>
        <w:t>definidos como</w:t>
      </w:r>
      <w:r w:rsidR="00C30E93" w:rsidRPr="00C30E93">
        <w:rPr>
          <w:rFonts w:ascii="Arial Narrow" w:eastAsia="Arial" w:hAnsi="Arial Narrow" w:cs="Arial"/>
          <w:color w:val="000000"/>
          <w:sz w:val="20"/>
          <w:szCs w:val="20"/>
        </w:rPr>
        <w:t xml:space="preserve"> hogares permanentes donde se brindan servicios sociales y atención a personas que se encontraban en situación de calle y/o en situación de abandono social, prestando servicios gratuitos de alojamiento, alimentación tres veces al día, atención profesional multidisciplinaria, así como actividades diversas</w:t>
      </w:r>
      <w:r w:rsidR="00C30E93">
        <w:rPr>
          <w:rFonts w:ascii="Arial Narrow" w:eastAsia="Arial" w:hAnsi="Arial Narrow" w:cs="Arial"/>
          <w:color w:val="000000"/>
          <w:sz w:val="20"/>
          <w:szCs w:val="20"/>
        </w:rPr>
        <w:t xml:space="preserve">, y </w:t>
      </w:r>
      <w:r w:rsidR="00C30E93" w:rsidRPr="00C30E93">
        <w:rPr>
          <w:rFonts w:ascii="Arial Narrow" w:eastAsia="Arial" w:hAnsi="Arial Narrow" w:cs="Arial"/>
          <w:color w:val="000000"/>
          <w:sz w:val="20"/>
          <w:szCs w:val="20"/>
        </w:rPr>
        <w:t>tiene como objetivo generar para sus residentes condiciones de igualdad e inclusión social.</w:t>
      </w:r>
    </w:p>
    <w:p w:rsidR="0060025D" w:rsidRPr="00C30E93" w:rsidRDefault="0060025D" w:rsidP="00C30E93">
      <w:pPr>
        <w:pStyle w:val="NormalWeb"/>
        <w:shd w:val="clear" w:color="auto" w:fill="FFFFFF"/>
        <w:spacing w:before="0" w:beforeAutospacing="0"/>
        <w:jc w:val="both"/>
        <w:rPr>
          <w:rFonts w:ascii="Arial Narrow" w:eastAsia="Arial" w:hAnsi="Arial Narrow" w:cs="Arial"/>
          <w:color w:val="000000"/>
          <w:sz w:val="20"/>
          <w:szCs w:val="20"/>
        </w:rPr>
      </w:pPr>
      <w:r>
        <w:rPr>
          <w:rFonts w:ascii="Arial Narrow" w:eastAsia="Arial" w:hAnsi="Arial Narrow" w:cs="Arial"/>
          <w:color w:val="000000"/>
          <w:sz w:val="20"/>
          <w:szCs w:val="20"/>
        </w:rPr>
        <w:t>En contraste, la publicación “Personas</w:t>
      </w:r>
      <w:r w:rsidRPr="0060025D">
        <w:rPr>
          <w:rFonts w:ascii="Arial Narrow" w:eastAsia="Arial" w:hAnsi="Arial Narrow" w:cs="Arial"/>
          <w:color w:val="000000"/>
          <w:sz w:val="20"/>
          <w:szCs w:val="20"/>
        </w:rPr>
        <w:t xml:space="preserve"> mayores en calle. Problemáticas, testimonios y recomendaciones</w:t>
      </w:r>
      <w:r>
        <w:rPr>
          <w:rFonts w:ascii="Arial Narrow" w:eastAsia="Arial" w:hAnsi="Arial Narrow" w:cs="Arial"/>
          <w:color w:val="000000"/>
          <w:sz w:val="20"/>
          <w:szCs w:val="20"/>
        </w:rPr>
        <w:t xml:space="preserve">” del </w:t>
      </w:r>
      <w:r w:rsidRPr="0060025D">
        <w:rPr>
          <w:rFonts w:ascii="Arial Narrow" w:eastAsia="Arial" w:hAnsi="Arial Narrow" w:cs="Arial"/>
          <w:color w:val="000000"/>
          <w:sz w:val="20"/>
          <w:szCs w:val="20"/>
        </w:rPr>
        <w:t>Programa Universitario de Derechos Humanos Universidad Nacional Autónoma de México</w:t>
      </w:r>
      <w:r>
        <w:rPr>
          <w:rFonts w:ascii="Arial Narrow" w:eastAsia="Arial" w:hAnsi="Arial Narrow" w:cs="Arial"/>
          <w:color w:val="000000"/>
          <w:sz w:val="20"/>
          <w:szCs w:val="20"/>
        </w:rPr>
        <w:t>, refiere que “</w:t>
      </w:r>
      <w:r w:rsidRPr="0060025D">
        <w:rPr>
          <w:rFonts w:ascii="Arial Narrow" w:eastAsia="Arial" w:hAnsi="Arial Narrow" w:cs="Arial"/>
          <w:color w:val="000000"/>
          <w:sz w:val="20"/>
          <w:szCs w:val="20"/>
        </w:rPr>
        <w:t>la Norma Oficial Mexicana NOM-031- SSA3-2012 señala que los Centros de Asistencia, tanto permanentes como temporales, deben contar con “infraestructura e instalaciones planeadas y diseñadas con los espacios requeridos por las personas adultas y adultas mayores, que les permitan llevar una vida digna, segura y productiva”. Sin embargo, con base en el Censo de CAAS realizado por INEGI, se observa que las condiciones de infraestructura y servicios proporcionados en las casas hogares para adultos mayores, por no mencionar a los albergues para personas “en situación de calle”, se encuentran muy alejados de las estipulaciones normadas. Respecto a la infraestructura, 35% de las casas hogares para adultos mayores no cuentan con rampas de acceso, lo cual resulta necesario al considerar las problemáticas de movilidad que se presentan a mayor edad.</w:t>
      </w:r>
      <w:r>
        <w:rPr>
          <w:rFonts w:ascii="Arial Narrow" w:eastAsia="Arial" w:hAnsi="Arial Narrow" w:cs="Arial"/>
          <w:color w:val="000000"/>
          <w:sz w:val="20"/>
          <w:szCs w:val="20"/>
        </w:rPr>
        <w:t xml:space="preserve"> </w:t>
      </w:r>
      <w:r w:rsidRPr="0060025D">
        <w:rPr>
          <w:rFonts w:ascii="Arial Narrow" w:eastAsia="Arial" w:hAnsi="Arial Narrow" w:cs="Arial"/>
          <w:color w:val="000000"/>
          <w:sz w:val="20"/>
          <w:szCs w:val="20"/>
        </w:rPr>
        <w:t>En cuanto a servicios, alrededor de 13% de las casas hogares para adultos mayores en la Ciudad de México no cuentan con atención médica; 45% no cuentan con los medicamentos necesarios; y más de 60% no prestan servicios jurídicos. La garantía de estos y otros servicios es la aproximación más cercana al acceso de sus derechos humanos, por lo que impulsar su cumplimiento es una exigencia fundamental.</w:t>
      </w:r>
      <w:r w:rsidR="00C4684B">
        <w:rPr>
          <w:rFonts w:ascii="Arial Narrow" w:eastAsia="Arial" w:hAnsi="Arial Narrow" w:cs="Arial"/>
          <w:color w:val="000000"/>
          <w:sz w:val="20"/>
          <w:szCs w:val="20"/>
        </w:rPr>
        <w:t>”</w:t>
      </w:r>
      <w:r>
        <w:rPr>
          <w:rFonts w:ascii="Arial Narrow" w:eastAsia="Arial" w:hAnsi="Arial Narrow" w:cs="Arial"/>
          <w:color w:val="000000"/>
          <w:sz w:val="20"/>
          <w:szCs w:val="20"/>
        </w:rPr>
        <w:t xml:space="preserve"> Esta publicación ofrece información </w:t>
      </w:r>
      <w:r w:rsidR="004038FB">
        <w:rPr>
          <w:rFonts w:ascii="Arial Narrow" w:eastAsia="Arial" w:hAnsi="Arial Narrow" w:cs="Arial"/>
          <w:color w:val="000000"/>
          <w:sz w:val="20"/>
          <w:szCs w:val="20"/>
        </w:rPr>
        <w:t>testimonial sobre</w:t>
      </w:r>
      <w:r w:rsidRPr="00C4684B">
        <w:rPr>
          <w:rFonts w:ascii="Arial Narrow" w:eastAsia="Arial" w:hAnsi="Arial Narrow" w:cs="Arial"/>
          <w:color w:val="000000"/>
          <w:sz w:val="20"/>
          <w:szCs w:val="20"/>
        </w:rPr>
        <w:t xml:space="preserve"> características y problemáticas que enfrentan hombres y mujeres mayores </w:t>
      </w:r>
      <w:r w:rsidR="00C4684B" w:rsidRPr="00C4684B">
        <w:rPr>
          <w:rFonts w:ascii="Arial Narrow" w:eastAsia="Arial" w:hAnsi="Arial Narrow" w:cs="Arial"/>
          <w:color w:val="000000"/>
          <w:sz w:val="20"/>
          <w:szCs w:val="20"/>
        </w:rPr>
        <w:t>en los que se busca</w:t>
      </w:r>
      <w:r w:rsidRPr="00C4684B">
        <w:rPr>
          <w:rFonts w:ascii="Arial Narrow" w:eastAsia="Arial" w:hAnsi="Arial Narrow" w:cs="Arial"/>
          <w:color w:val="000000"/>
          <w:sz w:val="20"/>
          <w:szCs w:val="20"/>
        </w:rPr>
        <w:t xml:space="preserve"> identificar tanto los obstáculos que emergen cuando las personas mayores en calle pretenden ejercer sus derechos como las dificultades que perciben en el acceso a los programas </w:t>
      </w:r>
      <w:r w:rsidR="00C4684B" w:rsidRPr="00C4684B">
        <w:rPr>
          <w:rFonts w:ascii="Arial Narrow" w:eastAsia="Arial" w:hAnsi="Arial Narrow" w:cs="Arial"/>
          <w:color w:val="000000"/>
          <w:sz w:val="20"/>
          <w:szCs w:val="20"/>
        </w:rPr>
        <w:t>sociales.</w:t>
      </w:r>
      <w:r w:rsidR="00C4684B">
        <w:rPr>
          <w:rStyle w:val="Refdenotaalfinal"/>
          <w:rFonts w:ascii="Arial Narrow" w:eastAsia="Arial" w:hAnsi="Arial Narrow" w:cs="Arial"/>
          <w:color w:val="000000"/>
          <w:sz w:val="20"/>
          <w:szCs w:val="20"/>
        </w:rPr>
        <w:endnoteReference w:id="56"/>
      </w:r>
    </w:p>
    <w:p w:rsidR="001508BA" w:rsidRPr="00FC765B" w:rsidRDefault="00B3363E" w:rsidP="00FC765B">
      <w:pPr>
        <w:numPr>
          <w:ilvl w:val="0"/>
          <w:numId w:val="2"/>
        </w:numPr>
        <w:pBdr>
          <w:top w:val="nil"/>
          <w:left w:val="nil"/>
          <w:bottom w:val="nil"/>
          <w:right w:val="nil"/>
          <w:between w:val="nil"/>
        </w:pBdr>
        <w:spacing w:after="0"/>
        <w:jc w:val="both"/>
        <w:rPr>
          <w:rFonts w:ascii="Arial Narrow" w:eastAsia="Arial" w:hAnsi="Arial Narrow" w:cs="Arial"/>
          <w:b/>
          <w:color w:val="000000"/>
          <w:sz w:val="20"/>
          <w:szCs w:val="20"/>
        </w:rPr>
      </w:pPr>
      <w:r w:rsidRPr="00BF5F53">
        <w:rPr>
          <w:rFonts w:ascii="Arial Narrow" w:eastAsia="Arial" w:hAnsi="Arial Narrow" w:cs="Arial"/>
          <w:b/>
          <w:color w:val="000000"/>
          <w:sz w:val="20"/>
          <w:szCs w:val="20"/>
        </w:rPr>
        <w:t>¿Cuáles son las estrategias de vivienda nuevas y sostenibles para las personas mayores considerando las preocupaciones actuales por los impactos del cambio climático?</w:t>
      </w:r>
    </w:p>
    <w:p w:rsidR="00EC4E45" w:rsidRDefault="00EC4E45" w:rsidP="00A60768">
      <w:pPr>
        <w:pBdr>
          <w:top w:val="nil"/>
          <w:left w:val="nil"/>
          <w:bottom w:val="nil"/>
          <w:right w:val="nil"/>
          <w:between w:val="nil"/>
        </w:pBdr>
        <w:spacing w:after="0"/>
        <w:jc w:val="both"/>
        <w:rPr>
          <w:rFonts w:ascii="Arial Narrow" w:eastAsia="Arial" w:hAnsi="Arial Narrow" w:cs="Arial"/>
          <w:color w:val="000000"/>
          <w:sz w:val="20"/>
          <w:szCs w:val="20"/>
        </w:rPr>
      </w:pPr>
    </w:p>
    <w:p w:rsidR="00A60768" w:rsidRDefault="00A60768" w:rsidP="00A60768">
      <w:pPr>
        <w:pBdr>
          <w:top w:val="nil"/>
          <w:left w:val="nil"/>
          <w:bottom w:val="nil"/>
          <w:right w:val="nil"/>
          <w:between w:val="nil"/>
        </w:pBdr>
        <w:spacing w:after="0"/>
        <w:jc w:val="both"/>
        <w:rPr>
          <w:rFonts w:ascii="Arial Narrow" w:eastAsia="Arial" w:hAnsi="Arial Narrow" w:cs="Arial"/>
          <w:color w:val="000000"/>
          <w:sz w:val="20"/>
          <w:szCs w:val="20"/>
        </w:rPr>
      </w:pPr>
      <w:r w:rsidRPr="00A60768">
        <w:rPr>
          <w:rFonts w:ascii="Arial Narrow" w:eastAsia="Arial" w:hAnsi="Arial Narrow" w:cs="Arial"/>
          <w:color w:val="000000"/>
          <w:sz w:val="20"/>
          <w:szCs w:val="20"/>
        </w:rPr>
        <w:t>A nivel nacional ni</w:t>
      </w:r>
      <w:r w:rsidR="00E96C8E">
        <w:rPr>
          <w:rFonts w:ascii="Arial Narrow" w:eastAsia="Arial" w:hAnsi="Arial Narrow" w:cs="Arial"/>
          <w:color w:val="000000"/>
          <w:sz w:val="20"/>
          <w:szCs w:val="20"/>
        </w:rPr>
        <w:t xml:space="preserve"> tampoco de </w:t>
      </w:r>
      <w:r w:rsidRPr="00A60768">
        <w:rPr>
          <w:rFonts w:ascii="Arial Narrow" w:eastAsia="Arial" w:hAnsi="Arial Narrow" w:cs="Arial"/>
          <w:color w:val="000000"/>
          <w:sz w:val="20"/>
          <w:szCs w:val="20"/>
        </w:rPr>
        <w:t xml:space="preserve">la Ciudad de </w:t>
      </w:r>
      <w:r w:rsidR="00513F61" w:rsidRPr="00A60768">
        <w:rPr>
          <w:rFonts w:ascii="Arial Narrow" w:eastAsia="Arial" w:hAnsi="Arial Narrow" w:cs="Arial"/>
          <w:color w:val="000000"/>
          <w:sz w:val="20"/>
          <w:szCs w:val="20"/>
        </w:rPr>
        <w:t>México</w:t>
      </w:r>
      <w:r w:rsidR="00513F61">
        <w:rPr>
          <w:rFonts w:ascii="Arial Narrow" w:eastAsia="Arial" w:hAnsi="Arial Narrow" w:cs="Arial"/>
          <w:color w:val="000000"/>
          <w:sz w:val="20"/>
          <w:szCs w:val="20"/>
        </w:rPr>
        <w:t xml:space="preserve">, </w:t>
      </w:r>
      <w:r w:rsidR="00513F61" w:rsidRPr="00A60768">
        <w:rPr>
          <w:rFonts w:ascii="Arial Narrow" w:eastAsia="Arial" w:hAnsi="Arial Narrow" w:cs="Arial"/>
          <w:color w:val="000000"/>
          <w:sz w:val="20"/>
          <w:szCs w:val="20"/>
        </w:rPr>
        <w:t>se</w:t>
      </w:r>
      <w:r w:rsidRPr="00A60768">
        <w:rPr>
          <w:rFonts w:ascii="Arial Narrow" w:eastAsia="Arial" w:hAnsi="Arial Narrow" w:cs="Arial"/>
          <w:color w:val="000000"/>
          <w:sz w:val="20"/>
          <w:szCs w:val="20"/>
        </w:rPr>
        <w:t xml:space="preserve"> encontró </w:t>
      </w:r>
      <w:r w:rsidR="00C00E08" w:rsidRPr="00A60768">
        <w:rPr>
          <w:rFonts w:ascii="Arial Narrow" w:eastAsia="Arial" w:hAnsi="Arial Narrow" w:cs="Arial"/>
          <w:color w:val="000000"/>
          <w:sz w:val="20"/>
          <w:szCs w:val="20"/>
        </w:rPr>
        <w:t xml:space="preserve">información específica referente a programas </w:t>
      </w:r>
      <w:r w:rsidR="005005EE">
        <w:rPr>
          <w:rFonts w:ascii="Arial Narrow" w:eastAsia="Arial" w:hAnsi="Arial Narrow" w:cs="Arial"/>
          <w:color w:val="000000"/>
          <w:sz w:val="20"/>
          <w:szCs w:val="20"/>
        </w:rPr>
        <w:t xml:space="preserve">sociales </w:t>
      </w:r>
      <w:r w:rsidR="00C00E08" w:rsidRPr="00A60768">
        <w:rPr>
          <w:rFonts w:ascii="Arial Narrow" w:eastAsia="Arial" w:hAnsi="Arial Narrow" w:cs="Arial"/>
          <w:color w:val="000000"/>
          <w:sz w:val="20"/>
          <w:szCs w:val="20"/>
        </w:rPr>
        <w:t>de viviendas sostenibles dirigida</w:t>
      </w:r>
      <w:r w:rsidRPr="00A60768">
        <w:rPr>
          <w:rFonts w:ascii="Arial Narrow" w:eastAsia="Arial" w:hAnsi="Arial Narrow" w:cs="Arial"/>
          <w:color w:val="000000"/>
          <w:sz w:val="20"/>
          <w:szCs w:val="20"/>
        </w:rPr>
        <w:t xml:space="preserve"> a personas mayores; ni tampoco información sobre algún programa o política pública de atención a la vivienda por desastre, amenaza o riesgo de reubicación climática focalizado a este grupo de población</w:t>
      </w:r>
      <w:r w:rsidR="005005EE">
        <w:rPr>
          <w:rFonts w:ascii="Arial Narrow" w:eastAsia="Arial" w:hAnsi="Arial Narrow" w:cs="Arial"/>
          <w:color w:val="000000"/>
          <w:sz w:val="20"/>
          <w:szCs w:val="20"/>
        </w:rPr>
        <w:t xml:space="preserve"> como parte de las estrategias adoptadas por el Estado para mitigar los efectos del cambio climático</w:t>
      </w:r>
      <w:r w:rsidRPr="00A60768">
        <w:rPr>
          <w:rFonts w:ascii="Arial Narrow" w:eastAsia="Arial" w:hAnsi="Arial Narrow" w:cs="Arial"/>
          <w:color w:val="000000"/>
          <w:sz w:val="20"/>
          <w:szCs w:val="20"/>
        </w:rPr>
        <w:t xml:space="preserve">. </w:t>
      </w:r>
    </w:p>
    <w:p w:rsidR="00CB4C0F" w:rsidRDefault="00CB4C0F" w:rsidP="00A60768">
      <w:pPr>
        <w:pBdr>
          <w:top w:val="nil"/>
          <w:left w:val="nil"/>
          <w:bottom w:val="nil"/>
          <w:right w:val="nil"/>
          <w:between w:val="nil"/>
        </w:pBdr>
        <w:spacing w:after="0"/>
        <w:jc w:val="both"/>
        <w:rPr>
          <w:rFonts w:ascii="Arial Narrow" w:eastAsia="Arial" w:hAnsi="Arial Narrow" w:cs="Arial"/>
          <w:color w:val="000000"/>
          <w:sz w:val="20"/>
          <w:szCs w:val="20"/>
        </w:rPr>
      </w:pPr>
    </w:p>
    <w:p w:rsidR="005005EE" w:rsidRDefault="00A4790C" w:rsidP="00CC3C90">
      <w:pPr>
        <w:pBdr>
          <w:top w:val="nil"/>
          <w:left w:val="nil"/>
          <w:bottom w:val="nil"/>
          <w:right w:val="nil"/>
          <w:between w:val="nil"/>
        </w:pBdr>
        <w:spacing w:after="0"/>
        <w:jc w:val="both"/>
        <w:rPr>
          <w:rFonts w:ascii="Arial Narrow" w:eastAsia="Arial" w:hAnsi="Arial Narrow" w:cs="Arial"/>
          <w:color w:val="000000"/>
          <w:sz w:val="20"/>
          <w:szCs w:val="20"/>
        </w:rPr>
      </w:pPr>
      <w:r>
        <w:rPr>
          <w:rFonts w:ascii="Arial Narrow" w:eastAsia="Arial" w:hAnsi="Arial Narrow" w:cs="Arial"/>
          <w:color w:val="000000"/>
          <w:sz w:val="20"/>
          <w:szCs w:val="20"/>
        </w:rPr>
        <w:t xml:space="preserve">No </w:t>
      </w:r>
      <w:r w:rsidR="00513F61">
        <w:rPr>
          <w:rFonts w:ascii="Arial Narrow" w:eastAsia="Arial" w:hAnsi="Arial Narrow" w:cs="Arial"/>
          <w:color w:val="000000"/>
          <w:sz w:val="20"/>
          <w:szCs w:val="20"/>
        </w:rPr>
        <w:t>obstante,</w:t>
      </w:r>
      <w:r>
        <w:rPr>
          <w:rFonts w:ascii="Arial Narrow" w:eastAsia="Arial" w:hAnsi="Arial Narrow" w:cs="Arial"/>
          <w:color w:val="000000"/>
          <w:sz w:val="20"/>
          <w:szCs w:val="20"/>
        </w:rPr>
        <w:t xml:space="preserve"> se </w:t>
      </w:r>
      <w:r w:rsidRPr="00A60768">
        <w:rPr>
          <w:rFonts w:ascii="Arial Narrow" w:eastAsia="Arial" w:hAnsi="Arial Narrow" w:cs="Arial"/>
          <w:color w:val="000000"/>
          <w:sz w:val="20"/>
          <w:szCs w:val="20"/>
        </w:rPr>
        <w:t>identificó</w:t>
      </w:r>
      <w:r w:rsidR="00A60768" w:rsidRPr="00A60768">
        <w:rPr>
          <w:rFonts w:ascii="Arial Narrow" w:eastAsia="Arial" w:hAnsi="Arial Narrow" w:cs="Arial"/>
          <w:color w:val="000000"/>
          <w:sz w:val="20"/>
          <w:szCs w:val="20"/>
        </w:rPr>
        <w:t xml:space="preserve"> que el </w:t>
      </w:r>
      <w:r w:rsidR="00A60768" w:rsidRPr="002562F9">
        <w:rPr>
          <w:rFonts w:ascii="Arial Narrow" w:eastAsia="Arial" w:hAnsi="Arial Narrow" w:cs="Arial"/>
          <w:sz w:val="20"/>
          <w:szCs w:val="20"/>
        </w:rPr>
        <w:t>Infonavit</w:t>
      </w:r>
      <w:r w:rsidR="00A60768" w:rsidRPr="002562F9">
        <w:rPr>
          <w:rFonts w:ascii="Arial Narrow" w:eastAsia="Arial" w:hAnsi="Arial Narrow" w:cs="Arial"/>
          <w:sz w:val="20"/>
          <w:szCs w:val="20"/>
          <w:vertAlign w:val="superscript"/>
        </w:rPr>
        <w:endnoteReference w:id="57"/>
      </w:r>
      <w:r w:rsidR="00A60768" w:rsidRPr="00A60768">
        <w:rPr>
          <w:rFonts w:ascii="Arial Narrow" w:eastAsia="Arial" w:hAnsi="Arial Narrow" w:cs="Arial"/>
          <w:color w:val="000000"/>
          <w:sz w:val="20"/>
          <w:szCs w:val="20"/>
        </w:rPr>
        <w:t xml:space="preserve"> financia todos sus proyectos con ecotecnologías, que consisten en accesorios ahorradores de agua, luz y gas</w:t>
      </w:r>
      <w:r w:rsidR="00CB4C0F">
        <w:rPr>
          <w:rFonts w:ascii="Arial Narrow" w:eastAsia="Arial" w:hAnsi="Arial Narrow" w:cs="Arial"/>
          <w:color w:val="000000"/>
          <w:sz w:val="20"/>
          <w:szCs w:val="20"/>
        </w:rPr>
        <w:t>, p</w:t>
      </w:r>
      <w:r w:rsidR="00A60768" w:rsidRPr="00A60768">
        <w:rPr>
          <w:rFonts w:ascii="Arial Narrow" w:eastAsia="Arial" w:hAnsi="Arial Narrow" w:cs="Arial"/>
          <w:color w:val="000000"/>
          <w:sz w:val="20"/>
          <w:szCs w:val="20"/>
        </w:rPr>
        <w:t xml:space="preserve">ara ello se otorga un monto de crédito adicional que forma parte del crédito (hipoteca verde), </w:t>
      </w:r>
      <w:r w:rsidR="00CC3C90">
        <w:rPr>
          <w:rFonts w:ascii="Arial Narrow" w:eastAsia="Arial" w:hAnsi="Arial Narrow" w:cs="Arial"/>
          <w:color w:val="000000"/>
          <w:sz w:val="20"/>
          <w:szCs w:val="20"/>
        </w:rPr>
        <w:t>i</w:t>
      </w:r>
      <w:r w:rsidR="00A60768" w:rsidRPr="00A60768">
        <w:rPr>
          <w:rFonts w:ascii="Arial Narrow" w:eastAsia="Arial" w:hAnsi="Arial Narrow" w:cs="Arial"/>
          <w:color w:val="000000"/>
          <w:sz w:val="20"/>
          <w:szCs w:val="20"/>
        </w:rPr>
        <w:t xml:space="preserve">niciativa pretende contribuir al cuidado y preservación del ambiente y reduce la emisión de gases de efecto invernadero (GEI). </w:t>
      </w:r>
    </w:p>
    <w:p w:rsidR="005005EE" w:rsidRDefault="005005EE" w:rsidP="00CC3C90">
      <w:pPr>
        <w:pBdr>
          <w:top w:val="nil"/>
          <w:left w:val="nil"/>
          <w:bottom w:val="nil"/>
          <w:right w:val="nil"/>
          <w:between w:val="nil"/>
        </w:pBdr>
        <w:spacing w:after="0"/>
        <w:jc w:val="both"/>
        <w:rPr>
          <w:rFonts w:ascii="Arial Narrow" w:eastAsia="Arial" w:hAnsi="Arial Narrow" w:cs="Arial"/>
          <w:color w:val="000000"/>
          <w:sz w:val="20"/>
          <w:szCs w:val="20"/>
        </w:rPr>
      </w:pPr>
    </w:p>
    <w:p w:rsidR="00A60768" w:rsidRDefault="00A60768" w:rsidP="00CC3C90">
      <w:pPr>
        <w:pBdr>
          <w:top w:val="nil"/>
          <w:left w:val="nil"/>
          <w:bottom w:val="nil"/>
          <w:right w:val="nil"/>
          <w:between w:val="nil"/>
        </w:pBdr>
        <w:spacing w:after="0"/>
        <w:jc w:val="both"/>
        <w:rPr>
          <w:rFonts w:ascii="Arial Narrow" w:eastAsia="Arial" w:hAnsi="Arial Narrow" w:cs="Arial"/>
          <w:color w:val="000000"/>
          <w:sz w:val="20"/>
          <w:szCs w:val="20"/>
        </w:rPr>
      </w:pPr>
      <w:r w:rsidRPr="00A60768">
        <w:rPr>
          <w:rFonts w:ascii="Arial Narrow" w:eastAsia="Arial" w:hAnsi="Arial Narrow" w:cs="Arial"/>
          <w:color w:val="000000"/>
          <w:sz w:val="20"/>
          <w:szCs w:val="20"/>
        </w:rPr>
        <w:t xml:space="preserve">También ofrece a los desarrolladores de vivienda acceder al </w:t>
      </w:r>
      <w:r w:rsidRPr="00BF5F53">
        <w:rPr>
          <w:rFonts w:ascii="Arial Narrow" w:eastAsia="Arial" w:hAnsi="Arial Narrow" w:cs="Arial"/>
          <w:i/>
          <w:sz w:val="20"/>
          <w:szCs w:val="20"/>
        </w:rPr>
        <w:t xml:space="preserve">Programa </w:t>
      </w:r>
      <w:r w:rsidRPr="00BF5F53">
        <w:rPr>
          <w:rFonts w:ascii="Arial Narrow" w:eastAsia="Arial" w:hAnsi="Arial Narrow" w:cs="Arial"/>
          <w:i/>
          <w:color w:val="000000"/>
          <w:sz w:val="20"/>
          <w:szCs w:val="20"/>
        </w:rPr>
        <w:t>Vivienda sustentable: vida integral</w:t>
      </w:r>
      <w:r w:rsidRPr="00BF5F53">
        <w:rPr>
          <w:rFonts w:ascii="Arial Narrow" w:eastAsia="Arial" w:hAnsi="Arial Narrow" w:cs="Arial"/>
          <w:color w:val="000000"/>
          <w:sz w:val="20"/>
          <w:szCs w:val="20"/>
          <w:vertAlign w:val="superscript"/>
        </w:rPr>
        <w:endnoteReference w:id="58"/>
      </w:r>
      <w:r w:rsidRPr="00A60768">
        <w:rPr>
          <w:rFonts w:ascii="Arial Narrow" w:eastAsia="Arial" w:hAnsi="Arial Narrow" w:cs="Arial"/>
          <w:color w:val="000000"/>
          <w:sz w:val="20"/>
          <w:szCs w:val="20"/>
        </w:rPr>
        <w:t xml:space="preserve">: que tiene el objetivo de fomentar que las viviendas incluyan atributos de sustentabilidad entre los que destaca la cercanía de infraestructura urbana, educativa, comercial y de servicios, y que los derechohabientes o beneficiarios participen voluntariamente en esquemas de financiamiento para el mantenimiento de áreas comunes y espacios construidos. Asimismo, el Programa Vivienda y Urbanización Sustentable a cargo de la Sociedad Hipotecaria Federal contribuye a reducir GEI. Este programa reporta que de 2013 a 2020 certificado más de 77 mil viviendas como </w:t>
      </w:r>
      <w:r w:rsidR="00EC4E45" w:rsidRPr="00A60768">
        <w:rPr>
          <w:rFonts w:ascii="Arial Narrow" w:eastAsia="Arial" w:hAnsi="Arial Narrow" w:cs="Arial"/>
          <w:color w:val="000000"/>
          <w:sz w:val="20"/>
          <w:szCs w:val="20"/>
        </w:rPr>
        <w:t>sustentables.</w:t>
      </w:r>
      <w:r w:rsidR="00EC4E45" w:rsidRPr="00BF5F53">
        <w:rPr>
          <w:rFonts w:ascii="Arial Narrow" w:eastAsia="Arial" w:hAnsi="Arial Narrow" w:cs="Arial"/>
          <w:sz w:val="20"/>
          <w:szCs w:val="20"/>
          <w:vertAlign w:val="superscript"/>
        </w:rPr>
        <w:endnoteReference w:id="59"/>
      </w:r>
    </w:p>
    <w:p w:rsidR="001508BA" w:rsidRPr="00BF5F53" w:rsidRDefault="001508BA">
      <w:pPr>
        <w:pBdr>
          <w:top w:val="nil"/>
          <w:left w:val="nil"/>
          <w:bottom w:val="nil"/>
          <w:right w:val="nil"/>
          <w:between w:val="nil"/>
        </w:pBdr>
        <w:spacing w:after="0"/>
        <w:jc w:val="both"/>
        <w:rPr>
          <w:rFonts w:ascii="Arial Narrow" w:eastAsia="Arial" w:hAnsi="Arial Narrow" w:cs="Arial"/>
          <w:b/>
          <w:color w:val="000000"/>
          <w:sz w:val="20"/>
          <w:szCs w:val="20"/>
        </w:rPr>
      </w:pPr>
    </w:p>
    <w:p w:rsidR="001508BA" w:rsidRPr="00BF5F53" w:rsidRDefault="00B3363E">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¿Cómo cumple el Estado sus obligaciones de garantizar el acceso a la justicia de las personas mayores, y obtener recursos y reparaciones, cuando se ha violado su derecho a una vivienda adecuada?</w:t>
      </w:r>
    </w:p>
    <w:p w:rsidR="001508BA" w:rsidRPr="00BF5F53" w:rsidRDefault="001508BA">
      <w:pPr>
        <w:spacing w:after="0"/>
        <w:jc w:val="both"/>
        <w:rPr>
          <w:rFonts w:ascii="Arial Narrow" w:eastAsia="Arial" w:hAnsi="Arial Narrow" w:cs="Arial"/>
          <w:sz w:val="20"/>
          <w:szCs w:val="20"/>
        </w:rPr>
      </w:pPr>
    </w:p>
    <w:p w:rsidR="00CC3C90" w:rsidRDefault="004D7690" w:rsidP="00274DB1">
      <w:pPr>
        <w:spacing w:after="0"/>
        <w:jc w:val="both"/>
        <w:rPr>
          <w:rFonts w:ascii="Arial Narrow" w:eastAsia="Arial" w:hAnsi="Arial Narrow" w:cs="Arial"/>
          <w:sz w:val="20"/>
          <w:szCs w:val="20"/>
        </w:rPr>
      </w:pPr>
      <w:r>
        <w:rPr>
          <w:rFonts w:ascii="Arial Narrow" w:eastAsia="Arial" w:hAnsi="Arial Narrow" w:cs="Arial"/>
          <w:sz w:val="20"/>
          <w:szCs w:val="20"/>
        </w:rPr>
        <w:t>México</w:t>
      </w:r>
      <w:r w:rsidR="00A95736">
        <w:rPr>
          <w:rFonts w:ascii="Arial Narrow" w:eastAsia="Arial" w:hAnsi="Arial Narrow" w:cs="Arial"/>
          <w:sz w:val="20"/>
          <w:szCs w:val="20"/>
        </w:rPr>
        <w:t xml:space="preserve"> </w:t>
      </w:r>
      <w:r w:rsidR="00CC3C90">
        <w:rPr>
          <w:rFonts w:ascii="Arial Narrow" w:eastAsia="Arial" w:hAnsi="Arial Narrow" w:cs="Arial"/>
          <w:sz w:val="20"/>
          <w:szCs w:val="20"/>
        </w:rPr>
        <w:t>cuenta con mecanismos administrativos, jurisdiccionales y no jurisdiccionales para</w:t>
      </w:r>
      <w:r w:rsidR="00A95736">
        <w:rPr>
          <w:rFonts w:ascii="Arial Narrow" w:eastAsia="Arial" w:hAnsi="Arial Narrow" w:cs="Arial"/>
          <w:sz w:val="20"/>
          <w:szCs w:val="20"/>
        </w:rPr>
        <w:t xml:space="preserve"> garantizar el acceso a la justicia </w:t>
      </w:r>
      <w:r w:rsidR="00CC3C90">
        <w:rPr>
          <w:rFonts w:ascii="Arial Narrow" w:eastAsia="Arial" w:hAnsi="Arial Narrow" w:cs="Arial"/>
          <w:sz w:val="20"/>
          <w:szCs w:val="20"/>
        </w:rPr>
        <w:t>a</w:t>
      </w:r>
      <w:r w:rsidR="00A95736">
        <w:rPr>
          <w:rFonts w:ascii="Arial Narrow" w:eastAsia="Arial" w:hAnsi="Arial Narrow" w:cs="Arial"/>
          <w:sz w:val="20"/>
          <w:szCs w:val="20"/>
        </w:rPr>
        <w:t xml:space="preserve"> las personas mayores</w:t>
      </w:r>
      <w:r w:rsidR="00CC3C90">
        <w:rPr>
          <w:rFonts w:ascii="Arial Narrow" w:eastAsia="Arial" w:hAnsi="Arial Narrow" w:cs="Arial"/>
          <w:sz w:val="20"/>
          <w:szCs w:val="20"/>
        </w:rPr>
        <w:t>,</w:t>
      </w:r>
      <w:r w:rsidR="009361A7">
        <w:rPr>
          <w:rFonts w:ascii="Arial Narrow" w:eastAsia="Arial" w:hAnsi="Arial Narrow" w:cs="Arial"/>
          <w:sz w:val="20"/>
          <w:szCs w:val="20"/>
        </w:rPr>
        <w:t xml:space="preserve"> </w:t>
      </w:r>
      <w:r w:rsidR="00CC3C90">
        <w:rPr>
          <w:rFonts w:ascii="Arial Narrow" w:eastAsia="Arial" w:hAnsi="Arial Narrow" w:cs="Arial"/>
          <w:sz w:val="20"/>
          <w:szCs w:val="20"/>
        </w:rPr>
        <w:t>cuando se</w:t>
      </w:r>
      <w:r w:rsidR="005005EE">
        <w:rPr>
          <w:rFonts w:ascii="Arial Narrow" w:eastAsia="Arial" w:hAnsi="Arial Narrow" w:cs="Arial"/>
          <w:sz w:val="20"/>
          <w:szCs w:val="20"/>
        </w:rPr>
        <w:t xml:space="preserve"> ha violado su derecho a la vivienda adecuada</w:t>
      </w:r>
      <w:r w:rsidR="00CC3C90">
        <w:rPr>
          <w:rFonts w:ascii="Arial Narrow" w:eastAsia="Arial" w:hAnsi="Arial Narrow" w:cs="Arial"/>
          <w:sz w:val="20"/>
          <w:szCs w:val="20"/>
        </w:rPr>
        <w:t xml:space="preserve">, </w:t>
      </w:r>
    </w:p>
    <w:p w:rsidR="00CC3C90" w:rsidRDefault="00CC3C90" w:rsidP="00274DB1">
      <w:pPr>
        <w:spacing w:after="0"/>
        <w:jc w:val="both"/>
        <w:rPr>
          <w:rFonts w:ascii="Arial Narrow" w:eastAsia="Arial" w:hAnsi="Arial Narrow" w:cs="Arial"/>
          <w:sz w:val="20"/>
          <w:szCs w:val="20"/>
        </w:rPr>
      </w:pPr>
    </w:p>
    <w:p w:rsidR="00A656A3" w:rsidRDefault="005005EE" w:rsidP="00274DB1">
      <w:pPr>
        <w:spacing w:after="0"/>
        <w:jc w:val="both"/>
        <w:rPr>
          <w:rFonts w:ascii="Arial Narrow" w:eastAsia="Arial" w:hAnsi="Arial Narrow" w:cs="Arial"/>
          <w:sz w:val="20"/>
          <w:szCs w:val="20"/>
        </w:rPr>
      </w:pPr>
      <w:r>
        <w:rPr>
          <w:rFonts w:ascii="Arial Narrow" w:eastAsia="Arial" w:hAnsi="Arial Narrow" w:cs="Arial"/>
          <w:sz w:val="20"/>
          <w:szCs w:val="20"/>
        </w:rPr>
        <w:t>L</w:t>
      </w:r>
      <w:r w:rsidR="009361A7" w:rsidRPr="00BF5F53">
        <w:rPr>
          <w:rFonts w:ascii="Arial Narrow" w:eastAsia="Arial" w:hAnsi="Arial Narrow" w:cs="Arial"/>
          <w:sz w:val="20"/>
          <w:szCs w:val="20"/>
        </w:rPr>
        <w:t xml:space="preserve">a </w:t>
      </w:r>
      <w:r w:rsidR="009361A7" w:rsidRPr="00BF5F53">
        <w:rPr>
          <w:rFonts w:ascii="Arial Narrow" w:eastAsia="Arial" w:hAnsi="Arial Narrow" w:cs="Arial"/>
          <w:i/>
          <w:sz w:val="20"/>
          <w:szCs w:val="20"/>
          <w:highlight w:val="white"/>
        </w:rPr>
        <w:t>Ley de los Derechos de las Personas Adultas Mayores</w:t>
      </w:r>
      <w:r w:rsidR="009361A7" w:rsidRPr="00BF5F53">
        <w:rPr>
          <w:rFonts w:ascii="Arial Narrow" w:eastAsia="Arial" w:hAnsi="Arial Narrow" w:cs="Arial"/>
          <w:i/>
          <w:sz w:val="20"/>
          <w:szCs w:val="20"/>
          <w:highlight w:val="white"/>
          <w:vertAlign w:val="superscript"/>
        </w:rPr>
        <w:endnoteReference w:id="60"/>
      </w:r>
      <w:r w:rsidR="009361A7" w:rsidRPr="00BF5F53">
        <w:rPr>
          <w:rFonts w:ascii="Arial Narrow" w:eastAsia="Arial" w:hAnsi="Arial Narrow" w:cs="Arial"/>
          <w:sz w:val="20"/>
          <w:szCs w:val="20"/>
          <w:highlight w:val="white"/>
        </w:rPr>
        <w:t>,</w:t>
      </w:r>
      <w:r w:rsidR="009361A7">
        <w:rPr>
          <w:rFonts w:ascii="Arial Narrow" w:eastAsia="Arial" w:hAnsi="Arial Narrow" w:cs="Arial"/>
          <w:sz w:val="20"/>
          <w:szCs w:val="20"/>
          <w:highlight w:val="white"/>
        </w:rPr>
        <w:t xml:space="preserve"> </w:t>
      </w:r>
      <w:r w:rsidR="004D7690">
        <w:rPr>
          <w:rFonts w:ascii="Arial Narrow" w:eastAsia="Arial" w:hAnsi="Arial Narrow" w:cs="Arial"/>
          <w:sz w:val="20"/>
          <w:szCs w:val="20"/>
          <w:highlight w:val="white"/>
        </w:rPr>
        <w:t>refiere en</w:t>
      </w:r>
      <w:r w:rsidR="00CC3C90">
        <w:rPr>
          <w:rFonts w:ascii="Arial Narrow" w:eastAsia="Arial" w:hAnsi="Arial Narrow" w:cs="Arial"/>
          <w:sz w:val="20"/>
          <w:szCs w:val="20"/>
          <w:highlight w:val="white"/>
        </w:rPr>
        <w:t xml:space="preserve"> </w:t>
      </w:r>
      <w:r w:rsidR="009361A7">
        <w:rPr>
          <w:rFonts w:ascii="Arial Narrow" w:eastAsia="Arial" w:hAnsi="Arial Narrow" w:cs="Arial"/>
          <w:sz w:val="20"/>
          <w:szCs w:val="20"/>
        </w:rPr>
        <w:t xml:space="preserve">su artículo 5° fracción II </w:t>
      </w:r>
      <w:r w:rsidR="004D7690">
        <w:rPr>
          <w:rFonts w:ascii="Arial Narrow" w:eastAsia="Arial" w:hAnsi="Arial Narrow" w:cs="Arial"/>
          <w:sz w:val="20"/>
          <w:szCs w:val="20"/>
        </w:rPr>
        <w:t xml:space="preserve">la </w:t>
      </w:r>
      <w:r w:rsidR="009361A7">
        <w:rPr>
          <w:rFonts w:ascii="Arial Narrow" w:eastAsia="Arial" w:hAnsi="Arial Narrow" w:cs="Arial"/>
          <w:sz w:val="20"/>
          <w:szCs w:val="20"/>
        </w:rPr>
        <w:t xml:space="preserve">“Certeza jurídica” </w:t>
      </w:r>
      <w:r w:rsidR="007A5520">
        <w:rPr>
          <w:rFonts w:ascii="Arial Narrow" w:eastAsia="Arial" w:hAnsi="Arial Narrow" w:cs="Arial"/>
          <w:sz w:val="20"/>
          <w:szCs w:val="20"/>
          <w:highlight w:val="white"/>
        </w:rPr>
        <w:t>los siguientes</w:t>
      </w:r>
      <w:r w:rsidR="0024299D">
        <w:rPr>
          <w:rFonts w:ascii="Arial Narrow" w:eastAsia="Arial" w:hAnsi="Arial Narrow" w:cs="Arial"/>
          <w:sz w:val="20"/>
          <w:szCs w:val="20"/>
          <w:highlight w:val="white"/>
        </w:rPr>
        <w:t xml:space="preserve"> derechos</w:t>
      </w:r>
      <w:r w:rsidR="007A5520">
        <w:rPr>
          <w:rFonts w:ascii="Arial Narrow" w:eastAsia="Arial" w:hAnsi="Arial Narrow" w:cs="Arial"/>
          <w:sz w:val="20"/>
          <w:szCs w:val="20"/>
        </w:rPr>
        <w:t>: a)</w:t>
      </w:r>
      <w:r w:rsidR="0024299D" w:rsidRPr="0024299D">
        <w:rPr>
          <w:rFonts w:ascii="Arial Narrow" w:eastAsia="Arial" w:hAnsi="Arial Narrow" w:cs="Arial"/>
          <w:sz w:val="20"/>
          <w:szCs w:val="20"/>
        </w:rPr>
        <w:t xml:space="preserve"> recibir un trato digno y apropiado en cualquier</w:t>
      </w:r>
      <w:r w:rsidR="007A5520">
        <w:rPr>
          <w:rFonts w:ascii="Arial Narrow" w:eastAsia="Arial" w:hAnsi="Arial Narrow" w:cs="Arial"/>
          <w:sz w:val="20"/>
          <w:szCs w:val="20"/>
        </w:rPr>
        <w:t xml:space="preserve"> </w:t>
      </w:r>
      <w:r w:rsidR="0024299D" w:rsidRPr="0024299D">
        <w:rPr>
          <w:rFonts w:ascii="Arial Narrow" w:eastAsia="Arial" w:hAnsi="Arial Narrow" w:cs="Arial"/>
          <w:sz w:val="20"/>
          <w:szCs w:val="20"/>
        </w:rPr>
        <w:t>procedimiento judicial que los involucre, ya sea en</w:t>
      </w:r>
      <w:r w:rsidR="007A5520">
        <w:rPr>
          <w:rFonts w:ascii="Arial Narrow" w:eastAsia="Arial" w:hAnsi="Arial Narrow" w:cs="Arial"/>
          <w:sz w:val="20"/>
          <w:szCs w:val="20"/>
        </w:rPr>
        <w:t xml:space="preserve"> </w:t>
      </w:r>
      <w:r w:rsidR="0024299D" w:rsidRPr="0024299D">
        <w:rPr>
          <w:rFonts w:ascii="Arial Narrow" w:eastAsia="Arial" w:hAnsi="Arial Narrow" w:cs="Arial"/>
          <w:sz w:val="20"/>
          <w:szCs w:val="20"/>
        </w:rPr>
        <w:t>calidad de agravi</w:t>
      </w:r>
      <w:r w:rsidR="007A5520">
        <w:rPr>
          <w:rFonts w:ascii="Arial Narrow" w:eastAsia="Arial" w:hAnsi="Arial Narrow" w:cs="Arial"/>
          <w:sz w:val="20"/>
          <w:szCs w:val="20"/>
        </w:rPr>
        <w:t xml:space="preserve">ados, indiciados o sentenciados, b) </w:t>
      </w:r>
      <w:r w:rsidR="0024299D" w:rsidRPr="0024299D">
        <w:rPr>
          <w:rFonts w:ascii="Arial Narrow" w:eastAsia="Arial" w:hAnsi="Arial Narrow" w:cs="Arial"/>
          <w:sz w:val="20"/>
          <w:szCs w:val="20"/>
        </w:rPr>
        <w:t>recibir el apoyo de las instituciones federales, estatales y municipales en el ejercicio y respeto de</w:t>
      </w:r>
      <w:r w:rsidR="007A5520">
        <w:rPr>
          <w:rFonts w:ascii="Arial Narrow" w:eastAsia="Arial" w:hAnsi="Arial Narrow" w:cs="Arial"/>
          <w:sz w:val="20"/>
          <w:szCs w:val="20"/>
        </w:rPr>
        <w:t xml:space="preserve"> </w:t>
      </w:r>
      <w:r w:rsidR="0024299D" w:rsidRPr="0024299D">
        <w:rPr>
          <w:rFonts w:ascii="Arial Narrow" w:eastAsia="Arial" w:hAnsi="Arial Narrow" w:cs="Arial"/>
          <w:sz w:val="20"/>
          <w:szCs w:val="20"/>
        </w:rPr>
        <w:t>sus derechos</w:t>
      </w:r>
      <w:r w:rsidR="007A5520">
        <w:rPr>
          <w:rFonts w:ascii="Arial Narrow" w:eastAsia="Arial" w:hAnsi="Arial Narrow" w:cs="Arial"/>
          <w:sz w:val="20"/>
          <w:szCs w:val="20"/>
        </w:rPr>
        <w:t>, c)</w:t>
      </w:r>
      <w:r w:rsidR="0024299D" w:rsidRPr="0024299D">
        <w:rPr>
          <w:rFonts w:ascii="Arial Narrow" w:eastAsia="Arial" w:hAnsi="Arial Narrow" w:cs="Arial"/>
          <w:sz w:val="20"/>
          <w:szCs w:val="20"/>
        </w:rPr>
        <w:t xml:space="preserve"> recibir asesoría jurídica en forma gratuita en los</w:t>
      </w:r>
      <w:r w:rsidR="007A5520">
        <w:rPr>
          <w:rFonts w:ascii="Arial Narrow" w:eastAsia="Arial" w:hAnsi="Arial Narrow" w:cs="Arial"/>
          <w:sz w:val="20"/>
          <w:szCs w:val="20"/>
        </w:rPr>
        <w:t xml:space="preserve"> </w:t>
      </w:r>
      <w:r w:rsidR="0024299D" w:rsidRPr="0024299D">
        <w:rPr>
          <w:rFonts w:ascii="Arial Narrow" w:eastAsia="Arial" w:hAnsi="Arial Narrow" w:cs="Arial"/>
          <w:sz w:val="20"/>
          <w:szCs w:val="20"/>
        </w:rPr>
        <w:t xml:space="preserve">procedimientos administrativos o judiciales en quesea parte y contar con </w:t>
      </w:r>
      <w:r w:rsidR="0024299D" w:rsidRPr="0024299D">
        <w:rPr>
          <w:rFonts w:ascii="Arial Narrow" w:eastAsia="Arial" w:hAnsi="Arial Narrow" w:cs="Arial"/>
          <w:sz w:val="20"/>
          <w:szCs w:val="20"/>
        </w:rPr>
        <w:lastRenderedPageBreak/>
        <w:t>un representante lega</w:t>
      </w:r>
      <w:r w:rsidR="007A5520">
        <w:rPr>
          <w:rFonts w:ascii="Arial Narrow" w:eastAsia="Arial" w:hAnsi="Arial Narrow" w:cs="Arial"/>
          <w:sz w:val="20"/>
          <w:szCs w:val="20"/>
        </w:rPr>
        <w:t xml:space="preserve">l cuando lo considere necesario, d) </w:t>
      </w:r>
      <w:r w:rsidR="0024299D" w:rsidRPr="0024299D">
        <w:rPr>
          <w:rFonts w:ascii="Arial Narrow" w:eastAsia="Arial" w:hAnsi="Arial Narrow" w:cs="Arial"/>
          <w:sz w:val="20"/>
          <w:szCs w:val="20"/>
        </w:rPr>
        <w:t>atención preferente en la protección de su patrimonio personal y familiar y cuando sea el caso, testar sin presiones ni violencia</w:t>
      </w:r>
      <w:r w:rsidR="004D7690">
        <w:rPr>
          <w:rFonts w:ascii="Arial Narrow" w:eastAsia="Arial" w:hAnsi="Arial Narrow" w:cs="Arial"/>
          <w:sz w:val="20"/>
          <w:szCs w:val="20"/>
        </w:rPr>
        <w:t xml:space="preserve">, sin embargo no contempla una norma particular en materia de vivienda, </w:t>
      </w:r>
      <w:r w:rsidR="00012A11">
        <w:rPr>
          <w:rFonts w:ascii="Arial Narrow" w:eastAsia="Arial" w:hAnsi="Arial Narrow" w:cs="Arial"/>
          <w:sz w:val="20"/>
          <w:szCs w:val="20"/>
        </w:rPr>
        <w:t>;</w:t>
      </w:r>
      <w:r w:rsidR="00CC3C90">
        <w:rPr>
          <w:rFonts w:ascii="Arial Narrow" w:eastAsia="Arial" w:hAnsi="Arial Narrow" w:cs="Arial"/>
          <w:sz w:val="20"/>
          <w:szCs w:val="20"/>
        </w:rPr>
        <w:t xml:space="preserve"> </w:t>
      </w:r>
      <w:r w:rsidR="00012A11">
        <w:rPr>
          <w:rFonts w:ascii="Arial Narrow" w:eastAsia="Arial" w:hAnsi="Arial Narrow" w:cs="Arial"/>
          <w:sz w:val="20"/>
          <w:szCs w:val="20"/>
        </w:rPr>
        <w:t>por su parte</w:t>
      </w:r>
      <w:r w:rsidR="00CC3C90">
        <w:rPr>
          <w:rFonts w:ascii="Arial Narrow" w:eastAsia="Arial" w:hAnsi="Arial Narrow" w:cs="Arial"/>
          <w:sz w:val="20"/>
          <w:szCs w:val="20"/>
        </w:rPr>
        <w:t xml:space="preserve"> </w:t>
      </w:r>
      <w:r w:rsidR="00012A11">
        <w:rPr>
          <w:rFonts w:ascii="Arial Narrow" w:eastAsia="Arial" w:hAnsi="Arial Narrow" w:cs="Arial"/>
          <w:sz w:val="20"/>
          <w:szCs w:val="20"/>
        </w:rPr>
        <w:t xml:space="preserve">el poder ejecutivo se cuenta con la </w:t>
      </w:r>
      <w:r w:rsidR="00012A11" w:rsidRPr="00F6599D">
        <w:rPr>
          <w:rFonts w:ascii="Arial Narrow" w:eastAsia="Arial" w:hAnsi="Arial Narrow" w:cs="Arial"/>
          <w:i/>
          <w:sz w:val="20"/>
          <w:szCs w:val="20"/>
        </w:rPr>
        <w:t>Secretaría de Desarrollo Agrario, Territorial y Urbano (Sedatu),</w:t>
      </w:r>
      <w:r w:rsidR="00012A11" w:rsidRPr="00F6599D">
        <w:rPr>
          <w:rFonts w:ascii="Arial Narrow" w:eastAsia="Arial" w:hAnsi="Arial Narrow" w:cs="Arial"/>
          <w:sz w:val="20"/>
          <w:szCs w:val="20"/>
        </w:rPr>
        <w:t xml:space="preserve"> como instancia coordinadora de la planificación y atención del derecho a la vivienda y a la </w:t>
      </w:r>
      <w:r w:rsidR="00012A11" w:rsidRPr="00F6599D">
        <w:rPr>
          <w:rFonts w:ascii="Arial Narrow" w:eastAsia="Arial" w:hAnsi="Arial Narrow" w:cs="Arial"/>
          <w:i/>
          <w:sz w:val="20"/>
          <w:szCs w:val="20"/>
        </w:rPr>
        <w:t>Comisión Nacional de Vivienda (Conavi</w:t>
      </w:r>
      <w:r w:rsidR="00012A11" w:rsidRPr="00F6599D">
        <w:rPr>
          <w:rFonts w:ascii="Arial Narrow" w:eastAsia="Arial" w:hAnsi="Arial Narrow" w:cs="Arial"/>
          <w:sz w:val="20"/>
          <w:szCs w:val="20"/>
        </w:rPr>
        <w:t>), como organismo encargado de operativizar las estrategias y programas para la atención de las necesidades de vivienda</w:t>
      </w:r>
      <w:r w:rsidR="00A656A3">
        <w:rPr>
          <w:rFonts w:ascii="Arial Narrow" w:eastAsia="Arial" w:hAnsi="Arial Narrow" w:cs="Arial"/>
          <w:sz w:val="20"/>
          <w:szCs w:val="20"/>
        </w:rPr>
        <w:t>.</w:t>
      </w:r>
    </w:p>
    <w:p w:rsidR="00A656A3" w:rsidRDefault="00A656A3" w:rsidP="00274DB1">
      <w:pPr>
        <w:spacing w:after="0"/>
        <w:jc w:val="both"/>
        <w:rPr>
          <w:rFonts w:ascii="Arial Narrow" w:eastAsia="Arial" w:hAnsi="Arial Narrow" w:cs="Arial"/>
          <w:sz w:val="20"/>
          <w:szCs w:val="20"/>
        </w:rPr>
      </w:pPr>
    </w:p>
    <w:p w:rsidR="00CE56F4" w:rsidRDefault="00A656A3" w:rsidP="00274DB1">
      <w:pPr>
        <w:spacing w:after="0"/>
        <w:jc w:val="both"/>
        <w:rPr>
          <w:rFonts w:ascii="Arial Narrow" w:eastAsia="Arial" w:hAnsi="Arial Narrow" w:cs="Arial"/>
          <w:sz w:val="20"/>
          <w:szCs w:val="20"/>
          <w:highlight w:val="green"/>
        </w:rPr>
      </w:pPr>
      <w:r>
        <w:rPr>
          <w:rFonts w:ascii="Arial Narrow" w:eastAsia="Arial" w:hAnsi="Arial Narrow" w:cs="Arial"/>
          <w:sz w:val="20"/>
          <w:szCs w:val="20"/>
        </w:rPr>
        <w:t>Cuando una persona mayor,</w:t>
      </w:r>
      <w:r w:rsidR="00CF6F62">
        <w:rPr>
          <w:rFonts w:ascii="Arial Narrow" w:eastAsia="Arial" w:hAnsi="Arial Narrow" w:cs="Arial"/>
          <w:sz w:val="20"/>
          <w:szCs w:val="20"/>
        </w:rPr>
        <w:t xml:space="preserve"> </w:t>
      </w:r>
      <w:r w:rsidR="00012A11">
        <w:rPr>
          <w:rFonts w:ascii="Arial Narrow" w:eastAsia="Arial" w:hAnsi="Arial Narrow" w:cs="Arial"/>
          <w:sz w:val="20"/>
          <w:szCs w:val="20"/>
        </w:rPr>
        <w:t>es víctima de un delito</w:t>
      </w:r>
      <w:r>
        <w:rPr>
          <w:rFonts w:ascii="Arial Narrow" w:eastAsia="Arial" w:hAnsi="Arial Narrow" w:cs="Arial"/>
          <w:sz w:val="20"/>
          <w:szCs w:val="20"/>
        </w:rPr>
        <w:t xml:space="preserve"> patrimonial que afecta su derecho a la vivienda, puede</w:t>
      </w:r>
      <w:r w:rsidR="004D7690">
        <w:rPr>
          <w:rFonts w:ascii="Arial Narrow" w:eastAsia="Arial" w:hAnsi="Arial Narrow" w:cs="Arial"/>
          <w:sz w:val="20"/>
          <w:szCs w:val="20"/>
        </w:rPr>
        <w:t xml:space="preserve"> denunciar ante </w:t>
      </w:r>
      <w:r w:rsidR="00012A11">
        <w:rPr>
          <w:rFonts w:ascii="Arial Narrow" w:eastAsia="Arial" w:hAnsi="Arial Narrow" w:cs="Arial"/>
          <w:sz w:val="20"/>
          <w:szCs w:val="20"/>
        </w:rPr>
        <w:t>las fiscalías locales</w:t>
      </w:r>
      <w:r w:rsidR="004D7690">
        <w:rPr>
          <w:rFonts w:ascii="Arial Narrow" w:eastAsia="Arial" w:hAnsi="Arial Narrow" w:cs="Arial"/>
          <w:sz w:val="20"/>
          <w:szCs w:val="20"/>
        </w:rPr>
        <w:t xml:space="preserve"> locales para que se investiguen los delitos que se hayan cometido, entre los que se encuentran el despojo, fraudes, </w:t>
      </w:r>
      <w:r w:rsidR="00012A11">
        <w:rPr>
          <w:rFonts w:ascii="Arial Narrow" w:eastAsia="Arial" w:hAnsi="Arial Narrow" w:cs="Arial"/>
          <w:sz w:val="20"/>
          <w:szCs w:val="20"/>
        </w:rPr>
        <w:t>daño en propiedad ajena, entre otros, investigaciones que</w:t>
      </w:r>
      <w:r w:rsidR="00C9327A">
        <w:rPr>
          <w:rFonts w:ascii="Arial Narrow" w:eastAsia="Arial" w:hAnsi="Arial Narrow" w:cs="Arial"/>
          <w:sz w:val="20"/>
          <w:szCs w:val="20"/>
        </w:rPr>
        <w:t xml:space="preserve"> el Ministerio Público</w:t>
      </w:r>
      <w:r w:rsidR="00012A11">
        <w:rPr>
          <w:rFonts w:ascii="Arial Narrow" w:eastAsia="Arial" w:hAnsi="Arial Narrow" w:cs="Arial"/>
          <w:sz w:val="20"/>
          <w:szCs w:val="20"/>
        </w:rPr>
        <w:t xml:space="preserve"> </w:t>
      </w:r>
      <w:r w:rsidR="0009788A">
        <w:rPr>
          <w:rFonts w:ascii="Arial Narrow" w:eastAsia="Arial" w:hAnsi="Arial Narrow" w:cs="Arial"/>
          <w:sz w:val="20"/>
          <w:szCs w:val="20"/>
        </w:rPr>
        <w:t xml:space="preserve">una vez integrada la carpeta de investigación deberá hacerla </w:t>
      </w:r>
      <w:r w:rsidR="00012A11">
        <w:rPr>
          <w:rFonts w:ascii="Arial Narrow" w:eastAsia="Arial" w:hAnsi="Arial Narrow" w:cs="Arial"/>
          <w:sz w:val="20"/>
          <w:szCs w:val="20"/>
        </w:rPr>
        <w:t xml:space="preserve">del conocimiento de los juzgados </w:t>
      </w:r>
      <w:r w:rsidR="00CC63E7">
        <w:rPr>
          <w:rFonts w:ascii="Arial Narrow" w:eastAsia="Arial" w:hAnsi="Arial Narrow" w:cs="Arial"/>
          <w:sz w:val="20"/>
          <w:szCs w:val="20"/>
        </w:rPr>
        <w:t>penales</w:t>
      </w:r>
      <w:r w:rsidR="00012A11">
        <w:rPr>
          <w:rFonts w:ascii="Arial Narrow" w:eastAsia="Arial" w:hAnsi="Arial Narrow" w:cs="Arial"/>
          <w:sz w:val="20"/>
          <w:szCs w:val="20"/>
        </w:rPr>
        <w:t xml:space="preserve"> u otros competentes, ya que no hay instancias judiciales especializadas</w:t>
      </w:r>
      <w:r w:rsidR="00C9327A">
        <w:rPr>
          <w:rFonts w:ascii="Arial Narrow" w:eastAsia="Arial" w:hAnsi="Arial Narrow" w:cs="Arial"/>
          <w:sz w:val="20"/>
          <w:szCs w:val="20"/>
        </w:rPr>
        <w:t xml:space="preserve"> </w:t>
      </w:r>
      <w:r w:rsidR="00CC63E7">
        <w:rPr>
          <w:rFonts w:ascii="Arial Narrow" w:eastAsia="Arial" w:hAnsi="Arial Narrow" w:cs="Arial"/>
          <w:sz w:val="20"/>
          <w:szCs w:val="20"/>
        </w:rPr>
        <w:t>para garantizar</w:t>
      </w:r>
      <w:r w:rsidR="00C9327A">
        <w:rPr>
          <w:rFonts w:ascii="Arial Narrow" w:eastAsia="Arial" w:hAnsi="Arial Narrow" w:cs="Arial"/>
          <w:sz w:val="20"/>
          <w:szCs w:val="20"/>
        </w:rPr>
        <w:t xml:space="preserve"> el derecho a la vivienda</w:t>
      </w:r>
      <w:r w:rsidR="00CC63E7">
        <w:rPr>
          <w:rFonts w:ascii="Arial Narrow" w:eastAsia="Arial" w:hAnsi="Arial Narrow" w:cs="Arial"/>
          <w:sz w:val="20"/>
          <w:szCs w:val="20"/>
        </w:rPr>
        <w:t>, en cuanto a controversias</w:t>
      </w:r>
      <w:r w:rsidR="00CC3C90">
        <w:rPr>
          <w:rFonts w:ascii="Arial Narrow" w:eastAsia="Arial" w:hAnsi="Arial Narrow" w:cs="Arial"/>
          <w:sz w:val="20"/>
          <w:szCs w:val="20"/>
        </w:rPr>
        <w:t xml:space="preserve"> </w:t>
      </w:r>
      <w:r w:rsidR="00CC63E7">
        <w:rPr>
          <w:rFonts w:ascii="Arial Narrow" w:eastAsia="Arial" w:hAnsi="Arial Narrow" w:cs="Arial"/>
          <w:sz w:val="20"/>
          <w:szCs w:val="20"/>
        </w:rPr>
        <w:t>entre particulares conocen los juzgados civiles</w:t>
      </w:r>
      <w:r w:rsidR="0009788A">
        <w:rPr>
          <w:rFonts w:ascii="Arial Narrow" w:eastAsia="Arial" w:hAnsi="Arial Narrow" w:cs="Arial"/>
          <w:sz w:val="20"/>
          <w:szCs w:val="20"/>
        </w:rPr>
        <w:t xml:space="preserve"> de cada entidad</w:t>
      </w:r>
      <w:r w:rsidR="00CC63E7">
        <w:rPr>
          <w:rFonts w:ascii="Arial Narrow" w:eastAsia="Arial" w:hAnsi="Arial Narrow" w:cs="Arial"/>
          <w:sz w:val="20"/>
          <w:szCs w:val="20"/>
        </w:rPr>
        <w:t xml:space="preserve"> y se cuenta con defensorías públicas</w:t>
      </w:r>
      <w:r w:rsidR="000D7F83">
        <w:rPr>
          <w:rFonts w:ascii="Arial Narrow" w:eastAsia="Arial" w:hAnsi="Arial Narrow" w:cs="Arial"/>
          <w:sz w:val="20"/>
          <w:szCs w:val="20"/>
        </w:rPr>
        <w:t xml:space="preserve">, </w:t>
      </w:r>
      <w:r w:rsidR="0009788A">
        <w:rPr>
          <w:rFonts w:ascii="Arial Narrow" w:eastAsia="Arial" w:hAnsi="Arial Narrow" w:cs="Arial"/>
          <w:sz w:val="20"/>
          <w:szCs w:val="20"/>
        </w:rPr>
        <w:t>asimismo</w:t>
      </w:r>
      <w:r w:rsidR="000D7F83">
        <w:rPr>
          <w:rFonts w:ascii="Arial Narrow" w:eastAsia="Arial" w:hAnsi="Arial Narrow" w:cs="Arial"/>
          <w:sz w:val="20"/>
          <w:szCs w:val="20"/>
        </w:rPr>
        <w:t xml:space="preserve"> el </w:t>
      </w:r>
      <w:r w:rsidR="000D7F83" w:rsidRPr="000D7F83">
        <w:rPr>
          <w:rFonts w:ascii="Arial Narrow" w:eastAsia="Arial" w:hAnsi="Arial Narrow" w:cs="Arial"/>
          <w:sz w:val="20"/>
          <w:szCs w:val="20"/>
        </w:rPr>
        <w:t>Instituto Nacional de las Personas Adultas Mayores</w:t>
      </w:r>
      <w:r w:rsidR="000D7F83" w:rsidRPr="000D7F83">
        <w:rPr>
          <w:vertAlign w:val="superscript"/>
        </w:rPr>
        <w:endnoteReference w:id="61"/>
      </w:r>
      <w:r w:rsidR="000D7F83">
        <w:rPr>
          <w:rFonts w:ascii="Arial Narrow" w:eastAsia="Arial" w:hAnsi="Arial Narrow" w:cs="Arial"/>
          <w:sz w:val="20"/>
          <w:szCs w:val="20"/>
        </w:rPr>
        <w:t xml:space="preserve"> </w:t>
      </w:r>
      <w:r w:rsidR="0009788A">
        <w:rPr>
          <w:rFonts w:ascii="Arial Narrow" w:eastAsia="Arial" w:hAnsi="Arial Narrow" w:cs="Arial"/>
          <w:sz w:val="20"/>
          <w:szCs w:val="20"/>
        </w:rPr>
        <w:t>tiene como atribución</w:t>
      </w:r>
      <w:r w:rsidR="000D7F83" w:rsidRPr="000D7F83">
        <w:rPr>
          <w:rFonts w:ascii="Arial Narrow" w:eastAsia="Arial" w:hAnsi="Arial Narrow" w:cs="Arial"/>
          <w:sz w:val="20"/>
          <w:szCs w:val="20"/>
        </w:rPr>
        <w:t xml:space="preserve"> coadyuvar en la prestación de servicios de asesoría y orientación jurídica con las instituciones correspondientes.</w:t>
      </w:r>
    </w:p>
    <w:p w:rsidR="000D7F83" w:rsidRDefault="000D7F83" w:rsidP="00274DB1">
      <w:pPr>
        <w:spacing w:after="0"/>
        <w:jc w:val="both"/>
        <w:rPr>
          <w:rFonts w:ascii="Arial Narrow" w:eastAsia="Arial" w:hAnsi="Arial Narrow" w:cs="Arial"/>
          <w:sz w:val="20"/>
          <w:szCs w:val="20"/>
        </w:rPr>
      </w:pPr>
    </w:p>
    <w:p w:rsidR="000D7F83" w:rsidRDefault="00CC63E7" w:rsidP="000D7F83">
      <w:pPr>
        <w:spacing w:after="0"/>
        <w:jc w:val="both"/>
        <w:rPr>
          <w:rFonts w:ascii="Arial Narrow" w:eastAsia="Arial" w:hAnsi="Arial Narrow" w:cs="Arial"/>
          <w:sz w:val="20"/>
          <w:szCs w:val="20"/>
          <w:vertAlign w:val="superscript"/>
        </w:rPr>
      </w:pPr>
      <w:r>
        <w:rPr>
          <w:rFonts w:ascii="Arial Narrow" w:eastAsia="Arial" w:hAnsi="Arial Narrow" w:cs="Arial"/>
          <w:sz w:val="20"/>
          <w:szCs w:val="20"/>
        </w:rPr>
        <w:t>U</w:t>
      </w:r>
      <w:r w:rsidR="00012A11">
        <w:rPr>
          <w:rFonts w:ascii="Arial Narrow" w:eastAsia="Arial" w:hAnsi="Arial Narrow" w:cs="Arial"/>
          <w:sz w:val="20"/>
          <w:szCs w:val="20"/>
        </w:rPr>
        <w:t>na vez agotadas todas las instancias</w:t>
      </w:r>
      <w:r w:rsidR="00C9327A">
        <w:rPr>
          <w:rFonts w:ascii="Arial Narrow" w:eastAsia="Arial" w:hAnsi="Arial Narrow" w:cs="Arial"/>
          <w:sz w:val="20"/>
          <w:szCs w:val="20"/>
        </w:rPr>
        <w:t xml:space="preserve">, </w:t>
      </w:r>
      <w:r w:rsidR="00012A11" w:rsidRPr="00BF5F53">
        <w:rPr>
          <w:rFonts w:ascii="Arial Narrow" w:eastAsia="Arial" w:hAnsi="Arial Narrow" w:cs="Arial"/>
          <w:sz w:val="20"/>
          <w:szCs w:val="20"/>
        </w:rPr>
        <w:t>la Suprema Corte de Justicia de la Nación</w:t>
      </w:r>
      <w:r w:rsidR="00012A11">
        <w:rPr>
          <w:rFonts w:ascii="Arial Narrow" w:eastAsia="Arial" w:hAnsi="Arial Narrow" w:cs="Arial"/>
          <w:sz w:val="20"/>
          <w:szCs w:val="20"/>
        </w:rPr>
        <w:t xml:space="preserve"> (SCJN), </w:t>
      </w:r>
      <w:r w:rsidR="00012A11" w:rsidRPr="00BF5F53">
        <w:rPr>
          <w:rFonts w:ascii="Arial Narrow" w:eastAsia="Arial" w:hAnsi="Arial Narrow" w:cs="Arial"/>
          <w:sz w:val="20"/>
          <w:szCs w:val="20"/>
        </w:rPr>
        <w:t xml:space="preserve">máximo tribunal constitucional del país, </w:t>
      </w:r>
      <w:r w:rsidR="00C9327A">
        <w:rPr>
          <w:rFonts w:ascii="Arial Narrow" w:eastAsia="Arial" w:hAnsi="Arial Narrow" w:cs="Arial"/>
          <w:sz w:val="20"/>
          <w:szCs w:val="20"/>
        </w:rPr>
        <w:t>a promover un juicio de amparo,</w:t>
      </w:r>
      <w:r w:rsidR="00CB6844">
        <w:rPr>
          <w:rFonts w:ascii="Arial Narrow" w:eastAsia="Arial" w:hAnsi="Arial Narrow" w:cs="Arial"/>
          <w:sz w:val="20"/>
          <w:szCs w:val="20"/>
        </w:rPr>
        <w:t xml:space="preserve"> </w:t>
      </w:r>
      <w:r w:rsidR="00CB4C0F">
        <w:rPr>
          <w:rFonts w:ascii="Arial Narrow" w:eastAsia="Arial" w:hAnsi="Arial Narrow" w:cs="Arial"/>
          <w:sz w:val="20"/>
          <w:szCs w:val="20"/>
        </w:rPr>
        <w:t>—</w:t>
      </w:r>
      <w:r w:rsidR="00CB6844">
        <w:rPr>
          <w:rFonts w:ascii="Arial Narrow" w:eastAsia="Arial" w:hAnsi="Arial Narrow" w:cs="Arial"/>
          <w:sz w:val="20"/>
          <w:szCs w:val="20"/>
        </w:rPr>
        <w:t xml:space="preserve">sin embargo esta instancia es poco accesible debido a </w:t>
      </w:r>
      <w:r w:rsidR="000D7F83">
        <w:rPr>
          <w:rFonts w:ascii="Arial Narrow" w:eastAsia="Arial" w:hAnsi="Arial Narrow" w:cs="Arial"/>
          <w:sz w:val="20"/>
          <w:szCs w:val="20"/>
        </w:rPr>
        <w:t>los altos costos de</w:t>
      </w:r>
      <w:r w:rsidR="00CF6F62">
        <w:rPr>
          <w:rFonts w:ascii="Arial Narrow" w:eastAsia="Arial" w:hAnsi="Arial Narrow" w:cs="Arial"/>
          <w:sz w:val="20"/>
          <w:szCs w:val="20"/>
        </w:rPr>
        <w:t xml:space="preserve"> </w:t>
      </w:r>
      <w:r w:rsidR="000D7F83">
        <w:rPr>
          <w:rFonts w:ascii="Arial Narrow" w:eastAsia="Arial" w:hAnsi="Arial Narrow" w:cs="Arial"/>
          <w:sz w:val="20"/>
          <w:szCs w:val="20"/>
        </w:rPr>
        <w:t>contratar una defensa judicial especializada y el Instituto Federal de Defensoría Pública es poco conocido</w:t>
      </w:r>
      <w:r w:rsidR="00CF6F62">
        <w:rPr>
          <w:rFonts w:ascii="Arial Narrow" w:eastAsia="Arial" w:hAnsi="Arial Narrow" w:cs="Arial"/>
          <w:sz w:val="20"/>
          <w:szCs w:val="20"/>
        </w:rPr>
        <w:t xml:space="preserve"> </w:t>
      </w:r>
      <w:r w:rsidR="000D7F83">
        <w:rPr>
          <w:rFonts w:ascii="Arial Narrow" w:eastAsia="Arial" w:hAnsi="Arial Narrow" w:cs="Arial"/>
          <w:sz w:val="20"/>
          <w:szCs w:val="20"/>
        </w:rPr>
        <w:t xml:space="preserve">y no </w:t>
      </w:r>
      <w:r w:rsidR="00CB4C0F">
        <w:rPr>
          <w:rFonts w:ascii="Arial Narrow" w:eastAsia="Arial" w:hAnsi="Arial Narrow" w:cs="Arial"/>
          <w:sz w:val="20"/>
          <w:szCs w:val="20"/>
        </w:rPr>
        <w:t>cuenta con la capacidad estructural para</w:t>
      </w:r>
      <w:r w:rsidR="00AE467B">
        <w:rPr>
          <w:rFonts w:ascii="Arial Narrow" w:eastAsia="Arial" w:hAnsi="Arial Narrow" w:cs="Arial"/>
          <w:sz w:val="20"/>
          <w:szCs w:val="20"/>
        </w:rPr>
        <w:t xml:space="preserve"> </w:t>
      </w:r>
      <w:r w:rsidR="000D7F83">
        <w:rPr>
          <w:rFonts w:ascii="Arial Narrow" w:eastAsia="Arial" w:hAnsi="Arial Narrow" w:cs="Arial"/>
          <w:sz w:val="20"/>
          <w:szCs w:val="20"/>
        </w:rPr>
        <w:t>atender</w:t>
      </w:r>
      <w:r w:rsidR="00CF6F62">
        <w:rPr>
          <w:rFonts w:ascii="Arial Narrow" w:eastAsia="Arial" w:hAnsi="Arial Narrow" w:cs="Arial"/>
          <w:sz w:val="20"/>
          <w:szCs w:val="20"/>
        </w:rPr>
        <w:t xml:space="preserve"> </w:t>
      </w:r>
      <w:r w:rsidR="000D7F83">
        <w:rPr>
          <w:rFonts w:ascii="Arial Narrow" w:eastAsia="Arial" w:hAnsi="Arial Narrow" w:cs="Arial"/>
          <w:sz w:val="20"/>
          <w:szCs w:val="20"/>
        </w:rPr>
        <w:t>la totalidad de los casos</w:t>
      </w:r>
      <w:r w:rsidR="00CB4C0F">
        <w:rPr>
          <w:rFonts w:ascii="Arial Narrow" w:eastAsia="Arial" w:hAnsi="Arial Narrow" w:cs="Arial"/>
          <w:sz w:val="20"/>
          <w:szCs w:val="20"/>
        </w:rPr>
        <w:t>—</w:t>
      </w:r>
      <w:r w:rsidR="00CF6F62">
        <w:rPr>
          <w:rFonts w:ascii="Arial Narrow" w:eastAsia="Arial" w:hAnsi="Arial Narrow" w:cs="Arial"/>
          <w:sz w:val="20"/>
          <w:szCs w:val="20"/>
        </w:rPr>
        <w:t xml:space="preserve"> </w:t>
      </w:r>
      <w:r w:rsidR="000D7F83">
        <w:rPr>
          <w:rFonts w:ascii="Arial Narrow" w:eastAsia="Arial" w:hAnsi="Arial Narrow" w:cs="Arial"/>
          <w:sz w:val="20"/>
          <w:szCs w:val="20"/>
        </w:rPr>
        <w:t>sin embargo existen referentes</w:t>
      </w:r>
      <w:r w:rsidR="00CF6F62">
        <w:rPr>
          <w:rFonts w:ascii="Arial Narrow" w:eastAsia="Arial" w:hAnsi="Arial Narrow" w:cs="Arial"/>
          <w:sz w:val="20"/>
          <w:szCs w:val="20"/>
        </w:rPr>
        <w:t xml:space="preserve"> </w:t>
      </w:r>
      <w:r w:rsidR="000D7F83">
        <w:rPr>
          <w:rFonts w:ascii="Arial Narrow" w:eastAsia="Arial" w:hAnsi="Arial Narrow" w:cs="Arial"/>
          <w:sz w:val="20"/>
          <w:szCs w:val="20"/>
        </w:rPr>
        <w:t>en la materia, como lo</w:t>
      </w:r>
      <w:r w:rsidR="00C9327A">
        <w:rPr>
          <w:rFonts w:ascii="Arial Narrow" w:eastAsia="Arial" w:hAnsi="Arial Narrow" w:cs="Arial"/>
          <w:sz w:val="20"/>
          <w:szCs w:val="20"/>
        </w:rPr>
        <w:t xml:space="preserve"> es</w:t>
      </w:r>
      <w:r w:rsidR="0009788A">
        <w:rPr>
          <w:rFonts w:ascii="Arial Narrow" w:eastAsia="Arial" w:hAnsi="Arial Narrow" w:cs="Arial"/>
          <w:sz w:val="20"/>
          <w:szCs w:val="20"/>
        </w:rPr>
        <w:t xml:space="preserve"> </w:t>
      </w:r>
      <w:r w:rsidR="00012A11">
        <w:rPr>
          <w:rFonts w:ascii="Arial Narrow" w:eastAsia="Arial" w:hAnsi="Arial Narrow" w:cs="Arial"/>
          <w:sz w:val="20"/>
          <w:szCs w:val="20"/>
        </w:rPr>
        <w:t xml:space="preserve">la resolución del </w:t>
      </w:r>
      <w:r w:rsidR="00012A11" w:rsidRPr="00B4595D">
        <w:rPr>
          <w:rFonts w:ascii="Arial Narrow" w:eastAsia="Arial" w:hAnsi="Arial Narrow" w:cs="Arial"/>
          <w:i/>
          <w:sz w:val="20"/>
          <w:szCs w:val="20"/>
        </w:rPr>
        <w:t>Amparo directo en revisión 7502/2018</w:t>
      </w:r>
      <w:r w:rsidR="00012A11">
        <w:rPr>
          <w:rFonts w:ascii="Arial Narrow" w:eastAsia="Arial" w:hAnsi="Arial Narrow" w:cs="Arial"/>
          <w:sz w:val="20"/>
          <w:szCs w:val="20"/>
        </w:rPr>
        <w:t>,</w:t>
      </w:r>
      <w:r w:rsidR="00CF6F62">
        <w:rPr>
          <w:rFonts w:ascii="Arial Narrow" w:eastAsia="Arial" w:hAnsi="Arial Narrow" w:cs="Arial"/>
          <w:sz w:val="20"/>
          <w:szCs w:val="20"/>
        </w:rPr>
        <w:t xml:space="preserve"> </w:t>
      </w:r>
      <w:r w:rsidR="000D7F83">
        <w:rPr>
          <w:rFonts w:ascii="Arial Narrow" w:eastAsia="Arial" w:hAnsi="Arial Narrow" w:cs="Arial"/>
          <w:sz w:val="20"/>
          <w:szCs w:val="20"/>
        </w:rPr>
        <w:t xml:space="preserve">que </w:t>
      </w:r>
      <w:r w:rsidR="00012A11">
        <w:rPr>
          <w:rFonts w:ascii="Arial Narrow" w:eastAsia="Arial" w:hAnsi="Arial Narrow" w:cs="Arial"/>
          <w:sz w:val="20"/>
          <w:szCs w:val="20"/>
        </w:rPr>
        <w:t xml:space="preserve">otorgó la protección del </w:t>
      </w:r>
      <w:r w:rsidR="00012A11" w:rsidRPr="00BF5F53">
        <w:rPr>
          <w:rFonts w:ascii="Arial Narrow" w:eastAsia="Arial" w:hAnsi="Arial Narrow" w:cs="Arial"/>
          <w:sz w:val="20"/>
          <w:szCs w:val="20"/>
        </w:rPr>
        <w:t>derecho a la propiedad de una mujer de 89 años de edad</w:t>
      </w:r>
      <w:r w:rsidR="00012A11">
        <w:rPr>
          <w:rFonts w:ascii="Arial Narrow" w:eastAsia="Arial" w:hAnsi="Arial Narrow" w:cs="Arial"/>
          <w:sz w:val="20"/>
          <w:szCs w:val="20"/>
        </w:rPr>
        <w:t xml:space="preserve">, quien </w:t>
      </w:r>
      <w:r w:rsidR="00012A11" w:rsidRPr="004B6704">
        <w:rPr>
          <w:rFonts w:ascii="Arial Narrow" w:eastAsia="Arial" w:hAnsi="Arial Narrow" w:cs="Arial"/>
          <w:sz w:val="20"/>
          <w:szCs w:val="20"/>
        </w:rPr>
        <w:t>en su carácter de cónyuge adquirió la enajenación a su favor de una parcela con motivo del fallecimiento de su cónyuge en relación con el tema de protección al patrimonio familiar tratándose de controversias sobre la sucesión de derechos ejidales, en estrecha vinculación con la situación de vulnerabilidad en que se consideró estaba la quejosa por ser persona mayor.</w:t>
      </w:r>
      <w:r w:rsidR="00012A11" w:rsidRPr="004B6704">
        <w:rPr>
          <w:rFonts w:ascii="Arial Narrow" w:eastAsia="Arial" w:hAnsi="Arial Narrow" w:cs="Arial"/>
          <w:sz w:val="20"/>
          <w:szCs w:val="20"/>
          <w:vertAlign w:val="superscript"/>
        </w:rPr>
        <w:t xml:space="preserve"> </w:t>
      </w:r>
      <w:r w:rsidR="00012A11" w:rsidRPr="00BF5F53">
        <w:rPr>
          <w:rFonts w:ascii="Arial Narrow" w:eastAsia="Arial" w:hAnsi="Arial Narrow" w:cs="Arial"/>
          <w:sz w:val="20"/>
          <w:szCs w:val="20"/>
          <w:vertAlign w:val="superscript"/>
        </w:rPr>
        <w:endnoteReference w:id="62"/>
      </w:r>
      <w:r w:rsidR="00C9327A">
        <w:rPr>
          <w:rFonts w:ascii="Arial Narrow" w:eastAsia="Arial" w:hAnsi="Arial Narrow" w:cs="Arial"/>
          <w:sz w:val="20"/>
          <w:szCs w:val="20"/>
          <w:vertAlign w:val="superscript"/>
        </w:rPr>
        <w:t xml:space="preserve">; </w:t>
      </w:r>
    </w:p>
    <w:p w:rsidR="00CB4C0F" w:rsidRDefault="00CB4C0F" w:rsidP="000D7F83">
      <w:pPr>
        <w:spacing w:after="0"/>
        <w:jc w:val="both"/>
        <w:rPr>
          <w:rFonts w:ascii="Arial Narrow" w:eastAsia="Arial" w:hAnsi="Arial Narrow" w:cs="Arial"/>
          <w:sz w:val="20"/>
          <w:szCs w:val="20"/>
          <w:vertAlign w:val="superscript"/>
        </w:rPr>
      </w:pPr>
    </w:p>
    <w:p w:rsidR="00CB4C0F" w:rsidRPr="00CB4C0F" w:rsidRDefault="00CB4C0F" w:rsidP="000D7F83">
      <w:pPr>
        <w:spacing w:after="0"/>
        <w:jc w:val="both"/>
        <w:rPr>
          <w:rFonts w:ascii="Arial Narrow" w:eastAsia="Arial" w:hAnsi="Arial Narrow" w:cs="Arial"/>
          <w:sz w:val="20"/>
          <w:szCs w:val="20"/>
        </w:rPr>
      </w:pPr>
      <w:r>
        <w:rPr>
          <w:rFonts w:ascii="Arial Narrow" w:eastAsia="Arial" w:hAnsi="Arial Narrow" w:cs="Arial"/>
          <w:sz w:val="20"/>
          <w:szCs w:val="20"/>
        </w:rPr>
        <w:t>O</w:t>
      </w:r>
      <w:r w:rsidRPr="00CB4C0F">
        <w:rPr>
          <w:rFonts w:ascii="Arial Narrow" w:eastAsia="Arial" w:hAnsi="Arial Narrow" w:cs="Arial"/>
          <w:sz w:val="20"/>
          <w:szCs w:val="20"/>
        </w:rPr>
        <w:t xml:space="preserve">tro caso relevante es el </w:t>
      </w:r>
      <w:r>
        <w:rPr>
          <w:rFonts w:ascii="Arial Narrow" w:eastAsia="Arial" w:hAnsi="Arial Narrow" w:cs="Arial"/>
          <w:sz w:val="20"/>
          <w:szCs w:val="20"/>
        </w:rPr>
        <w:t xml:space="preserve">criterio que </w:t>
      </w:r>
      <w:r w:rsidRPr="00CB4C0F">
        <w:rPr>
          <w:rFonts w:ascii="Arial Narrow" w:eastAsia="Arial" w:hAnsi="Arial Narrow" w:cs="Arial"/>
          <w:sz w:val="20"/>
          <w:szCs w:val="20"/>
        </w:rPr>
        <w:t xml:space="preserve">se derivó de un amparo tramitado contra una orden de desalojo contra una casa hogar de personas mayores. La autoridad jurisdiccional resolvió que no bastaba la debida fundamentación y motivación para justificar la orden, sino que el juzgador de origen debió considerar la situación de vulnerabilidad en que se encuentran las y los residentes de la casa, debido a su condición de personas mayores. En ese sentido, estimó que la autoridad ordenante tendría que haber especificado “(…) la institución pública a la que [las personas mayores] serán trasladados e, incluso, en diligencia posterior y con auxilio de las autoridades que se estimen necesarias, </w:t>
      </w:r>
      <w:r>
        <w:rPr>
          <w:rFonts w:ascii="Arial Narrow" w:eastAsia="Arial" w:hAnsi="Arial Narrow" w:cs="Arial"/>
          <w:sz w:val="20"/>
          <w:szCs w:val="20"/>
        </w:rPr>
        <w:t xml:space="preserve">para </w:t>
      </w:r>
      <w:r w:rsidRPr="00CB4C0F">
        <w:rPr>
          <w:rFonts w:ascii="Arial Narrow" w:eastAsia="Arial" w:hAnsi="Arial Narrow" w:cs="Arial"/>
          <w:sz w:val="20"/>
          <w:szCs w:val="20"/>
        </w:rPr>
        <w:t>efectuar el traslado conducente”.</w:t>
      </w:r>
      <w:r>
        <w:rPr>
          <w:rStyle w:val="Refdenotaalfinal"/>
          <w:rFonts w:ascii="Arial Narrow" w:eastAsia="Arial" w:hAnsi="Arial Narrow" w:cs="Arial"/>
          <w:sz w:val="20"/>
          <w:szCs w:val="20"/>
        </w:rPr>
        <w:endnoteReference w:id="63"/>
      </w:r>
    </w:p>
    <w:p w:rsidR="000D7F83" w:rsidRDefault="000D7F83" w:rsidP="000D7F83">
      <w:pPr>
        <w:spacing w:after="0"/>
        <w:jc w:val="both"/>
        <w:rPr>
          <w:rFonts w:ascii="Arial Narrow" w:eastAsia="Arial" w:hAnsi="Arial Narrow" w:cs="Arial"/>
          <w:sz w:val="20"/>
          <w:szCs w:val="20"/>
        </w:rPr>
      </w:pPr>
    </w:p>
    <w:p w:rsidR="00012A11" w:rsidRDefault="000D7F83" w:rsidP="000D7F83">
      <w:pPr>
        <w:spacing w:after="0"/>
        <w:jc w:val="both"/>
        <w:rPr>
          <w:rFonts w:ascii="Arial Narrow" w:eastAsia="Arial" w:hAnsi="Arial Narrow" w:cs="Arial"/>
          <w:sz w:val="20"/>
          <w:szCs w:val="20"/>
        </w:rPr>
      </w:pPr>
      <w:r>
        <w:rPr>
          <w:rFonts w:ascii="Arial Narrow" w:eastAsia="Arial" w:hAnsi="Arial Narrow" w:cs="Arial"/>
          <w:sz w:val="20"/>
          <w:szCs w:val="20"/>
        </w:rPr>
        <w:t>A</w:t>
      </w:r>
      <w:r w:rsidR="00C9327A" w:rsidRPr="00C9327A">
        <w:rPr>
          <w:rFonts w:ascii="Arial Narrow" w:eastAsia="Arial" w:hAnsi="Arial Narrow" w:cs="Arial"/>
          <w:sz w:val="20"/>
          <w:szCs w:val="20"/>
        </w:rPr>
        <w:t>sí mismo en la vía no jurisdiccional, las personas</w:t>
      </w:r>
      <w:r w:rsidR="00C9327A">
        <w:rPr>
          <w:rFonts w:ascii="Arial Narrow" w:eastAsia="Arial" w:hAnsi="Arial Narrow" w:cs="Arial"/>
          <w:sz w:val="20"/>
          <w:szCs w:val="20"/>
        </w:rPr>
        <w:t xml:space="preserve"> mayores </w:t>
      </w:r>
      <w:r w:rsidR="00C9327A" w:rsidRPr="00C9327A">
        <w:rPr>
          <w:rFonts w:ascii="Arial Narrow" w:eastAsia="Arial" w:hAnsi="Arial Narrow" w:cs="Arial"/>
          <w:sz w:val="20"/>
          <w:szCs w:val="20"/>
        </w:rPr>
        <w:t>pueden acudir a presentar una queja por violación a su derecho humano</w:t>
      </w:r>
      <w:r w:rsidR="00C9327A">
        <w:rPr>
          <w:rFonts w:ascii="Arial Narrow" w:eastAsia="Arial" w:hAnsi="Arial Narrow" w:cs="Arial"/>
          <w:sz w:val="20"/>
          <w:szCs w:val="20"/>
        </w:rPr>
        <w:t xml:space="preserve">, </w:t>
      </w:r>
      <w:r w:rsidR="00C9327A" w:rsidRPr="00C9327A">
        <w:rPr>
          <w:rFonts w:ascii="Arial Narrow" w:eastAsia="Arial" w:hAnsi="Arial Narrow" w:cs="Arial"/>
          <w:sz w:val="20"/>
          <w:szCs w:val="20"/>
        </w:rPr>
        <w:t xml:space="preserve">a la </w:t>
      </w:r>
      <w:r w:rsidR="00C9327A">
        <w:rPr>
          <w:rFonts w:ascii="Arial Narrow" w:eastAsia="Arial" w:hAnsi="Arial Narrow" w:cs="Arial"/>
          <w:sz w:val="20"/>
          <w:szCs w:val="20"/>
        </w:rPr>
        <w:t xml:space="preserve">vivienda atribuible a personas servidoras </w:t>
      </w:r>
      <w:r w:rsidR="004755E8">
        <w:rPr>
          <w:rFonts w:ascii="Arial Narrow" w:eastAsia="Arial" w:hAnsi="Arial Narrow" w:cs="Arial"/>
          <w:sz w:val="20"/>
          <w:szCs w:val="20"/>
        </w:rPr>
        <w:t xml:space="preserve">públicas </w:t>
      </w:r>
      <w:r w:rsidR="004755E8" w:rsidRPr="00C9327A">
        <w:rPr>
          <w:rFonts w:ascii="Arial Narrow" w:eastAsia="Arial" w:hAnsi="Arial Narrow" w:cs="Arial"/>
          <w:sz w:val="20"/>
          <w:szCs w:val="20"/>
        </w:rPr>
        <w:t>ante</w:t>
      </w:r>
      <w:r w:rsidR="00C9327A">
        <w:rPr>
          <w:rFonts w:ascii="Arial Narrow" w:eastAsia="Arial" w:hAnsi="Arial Narrow" w:cs="Arial"/>
          <w:sz w:val="20"/>
          <w:szCs w:val="20"/>
        </w:rPr>
        <w:t xml:space="preserve"> la Comisión Nacional de Derechos Humanos</w:t>
      </w:r>
      <w:r w:rsidR="000E6597">
        <w:rPr>
          <w:rFonts w:ascii="Arial Narrow" w:eastAsia="Arial" w:hAnsi="Arial Narrow" w:cs="Arial"/>
          <w:sz w:val="20"/>
          <w:szCs w:val="20"/>
        </w:rPr>
        <w:t>.</w:t>
      </w:r>
    </w:p>
    <w:p w:rsidR="00CE56F4" w:rsidRPr="00C9327A" w:rsidRDefault="00CE56F4" w:rsidP="00012A11">
      <w:pPr>
        <w:spacing w:after="0"/>
        <w:ind w:firstLine="720"/>
        <w:jc w:val="both"/>
        <w:rPr>
          <w:rFonts w:ascii="Arial Narrow" w:eastAsia="Arial" w:hAnsi="Arial Narrow" w:cs="Arial"/>
          <w:sz w:val="20"/>
          <w:szCs w:val="20"/>
        </w:rPr>
      </w:pPr>
    </w:p>
    <w:p w:rsidR="00F640B5" w:rsidRDefault="00C9327A" w:rsidP="000D7F83">
      <w:pPr>
        <w:spacing w:line="240" w:lineRule="auto"/>
        <w:contextualSpacing/>
        <w:jc w:val="both"/>
        <w:rPr>
          <w:rFonts w:ascii="Arial Narrow" w:eastAsia="Arial" w:hAnsi="Arial Narrow" w:cs="Arial"/>
          <w:sz w:val="20"/>
          <w:szCs w:val="20"/>
        </w:rPr>
      </w:pPr>
      <w:r>
        <w:rPr>
          <w:rFonts w:ascii="Arial Narrow" w:eastAsia="Arial" w:hAnsi="Arial Narrow" w:cs="Arial"/>
          <w:sz w:val="20"/>
          <w:szCs w:val="20"/>
        </w:rPr>
        <w:t>En la Ciudad de México,</w:t>
      </w:r>
      <w:r w:rsidR="00CC63E7">
        <w:rPr>
          <w:rFonts w:ascii="Arial Narrow" w:eastAsia="Arial" w:hAnsi="Arial Narrow" w:cs="Arial"/>
          <w:sz w:val="20"/>
          <w:szCs w:val="20"/>
        </w:rPr>
        <w:t xml:space="preserve"> el Congreso constituyente </w:t>
      </w:r>
      <w:r w:rsidR="00CE56F4">
        <w:rPr>
          <w:rFonts w:ascii="Arial Narrow" w:eastAsia="Arial" w:hAnsi="Arial Narrow" w:cs="Arial"/>
          <w:sz w:val="20"/>
          <w:szCs w:val="20"/>
        </w:rPr>
        <w:t xml:space="preserve">reconoció </w:t>
      </w:r>
      <w:r>
        <w:rPr>
          <w:rFonts w:ascii="Arial Narrow" w:eastAsia="Arial" w:hAnsi="Arial Narrow" w:cs="Arial"/>
          <w:sz w:val="20"/>
          <w:szCs w:val="20"/>
        </w:rPr>
        <w:t xml:space="preserve">el Derecho a </w:t>
      </w:r>
      <w:r w:rsidR="004755E8">
        <w:rPr>
          <w:rFonts w:ascii="Arial Narrow" w:eastAsia="Arial" w:hAnsi="Arial Narrow" w:cs="Arial"/>
          <w:sz w:val="20"/>
          <w:szCs w:val="20"/>
        </w:rPr>
        <w:t>Vivienda en su artículo 9, particularmente refiere t</w:t>
      </w:r>
      <w:r w:rsidR="004755E8" w:rsidRPr="004755E8">
        <w:rPr>
          <w:rFonts w:ascii="Arial Narrow" w:eastAsia="Arial" w:hAnsi="Arial Narrow" w:cs="Arial"/>
          <w:sz w:val="20"/>
          <w:szCs w:val="20"/>
        </w:rPr>
        <w:t>oda</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persona</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tiene</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derecho</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a</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una</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vivienda</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adecuada</w:t>
      </w:r>
      <w:r w:rsidR="004755E8">
        <w:rPr>
          <w:rFonts w:ascii="Arial Narrow" w:eastAsia="Arial" w:hAnsi="Arial Narrow" w:cs="Arial"/>
          <w:sz w:val="20"/>
          <w:szCs w:val="20"/>
        </w:rPr>
        <w:t xml:space="preserve"> </w:t>
      </w:r>
      <w:r w:rsidR="004755E8" w:rsidRPr="004755E8">
        <w:rPr>
          <w:rFonts w:ascii="Arial Narrow" w:eastAsia="Arial" w:hAnsi="Arial Narrow" w:cs="Arial"/>
          <w:sz w:val="20"/>
          <w:szCs w:val="20"/>
        </w:rPr>
        <w:t>para</w:t>
      </w:r>
      <w:r w:rsidR="004755E8">
        <w:rPr>
          <w:rFonts w:ascii="Arial Narrow" w:eastAsia="Arial" w:hAnsi="Arial Narrow" w:cs="Arial"/>
          <w:sz w:val="20"/>
          <w:szCs w:val="20"/>
        </w:rPr>
        <w:t xml:space="preserve"> si y su </w:t>
      </w:r>
      <w:r w:rsidR="00CC63E7">
        <w:rPr>
          <w:rFonts w:ascii="Arial Narrow" w:eastAsia="Arial" w:hAnsi="Arial Narrow" w:cs="Arial"/>
          <w:sz w:val="20"/>
          <w:szCs w:val="20"/>
        </w:rPr>
        <w:t xml:space="preserve">familia </w:t>
      </w:r>
      <w:r w:rsidR="00CC63E7" w:rsidRPr="004755E8">
        <w:rPr>
          <w:rFonts w:ascii="Arial Narrow" w:eastAsia="Arial" w:hAnsi="Arial Narrow" w:cs="Arial"/>
          <w:sz w:val="20"/>
          <w:szCs w:val="20"/>
        </w:rPr>
        <w:t>y</w:t>
      </w:r>
      <w:r w:rsidR="00CC63E7">
        <w:rPr>
          <w:rFonts w:ascii="Arial Narrow" w:eastAsia="Arial" w:hAnsi="Arial Narrow" w:cs="Arial"/>
          <w:sz w:val="20"/>
          <w:szCs w:val="20"/>
        </w:rPr>
        <w:t xml:space="preserve"> establece que las </w:t>
      </w:r>
      <w:r w:rsidR="00CC63E7" w:rsidRPr="004755E8">
        <w:rPr>
          <w:rFonts w:ascii="Arial Narrow" w:eastAsia="Arial" w:hAnsi="Arial Narrow" w:cs="Arial"/>
          <w:sz w:val="20"/>
          <w:szCs w:val="20"/>
        </w:rPr>
        <w:t>autoridades</w:t>
      </w:r>
      <w:r w:rsidR="004755E8" w:rsidRPr="004755E8">
        <w:rPr>
          <w:rFonts w:ascii="Arial Narrow" w:eastAsia="Arial" w:hAnsi="Arial Narrow" w:cs="Arial"/>
          <w:sz w:val="20"/>
          <w:szCs w:val="20"/>
        </w:rPr>
        <w:t xml:space="preserve"> tomarán medidas para asegurar </w:t>
      </w:r>
      <w:r w:rsidR="00CC63E7">
        <w:rPr>
          <w:rFonts w:ascii="Arial Narrow" w:eastAsia="Arial" w:hAnsi="Arial Narrow" w:cs="Arial"/>
          <w:sz w:val="20"/>
          <w:szCs w:val="20"/>
        </w:rPr>
        <w:t xml:space="preserve">los </w:t>
      </w:r>
      <w:r w:rsidR="004755E8" w:rsidRPr="004755E8">
        <w:rPr>
          <w:rFonts w:ascii="Arial Narrow" w:eastAsia="Arial" w:hAnsi="Arial Narrow" w:cs="Arial"/>
          <w:sz w:val="20"/>
          <w:szCs w:val="20"/>
        </w:rPr>
        <w:t>gastos soportables y la</w:t>
      </w:r>
      <w:r w:rsidR="00CC63E7">
        <w:rPr>
          <w:rFonts w:ascii="Arial Narrow" w:eastAsia="Arial" w:hAnsi="Arial Narrow" w:cs="Arial"/>
          <w:sz w:val="20"/>
          <w:szCs w:val="20"/>
        </w:rPr>
        <w:t xml:space="preserve"> </w:t>
      </w:r>
      <w:r w:rsidR="004755E8" w:rsidRPr="004755E8">
        <w:rPr>
          <w:rFonts w:ascii="Arial Narrow" w:eastAsia="Arial" w:hAnsi="Arial Narrow" w:cs="Arial"/>
          <w:sz w:val="20"/>
          <w:szCs w:val="20"/>
        </w:rPr>
        <w:t>seguridad jurídica en la tenencia de la vivienda</w:t>
      </w:r>
      <w:r w:rsidR="00CC63E7">
        <w:rPr>
          <w:rFonts w:ascii="Arial Narrow" w:eastAsia="Arial" w:hAnsi="Arial Narrow" w:cs="Arial"/>
          <w:sz w:val="20"/>
          <w:szCs w:val="20"/>
        </w:rPr>
        <w:t xml:space="preserve">, además se </w:t>
      </w:r>
      <w:r w:rsidR="004755E8" w:rsidRPr="004755E8">
        <w:rPr>
          <w:rFonts w:ascii="Arial Narrow" w:eastAsia="Arial" w:hAnsi="Arial Narrow" w:cs="Arial"/>
          <w:sz w:val="20"/>
          <w:szCs w:val="20"/>
        </w:rPr>
        <w:t>adoptarán medidas, de conformidad con la ley, contra el desalojo arbitrario e ilegal de los</w:t>
      </w:r>
      <w:r w:rsidR="00CC63E7">
        <w:rPr>
          <w:rFonts w:ascii="Arial Narrow" w:eastAsia="Arial" w:hAnsi="Arial Narrow" w:cs="Arial"/>
          <w:sz w:val="20"/>
          <w:szCs w:val="20"/>
        </w:rPr>
        <w:t xml:space="preserve"> </w:t>
      </w:r>
      <w:r w:rsidR="004755E8" w:rsidRPr="004755E8">
        <w:rPr>
          <w:rFonts w:ascii="Arial Narrow" w:eastAsia="Arial" w:hAnsi="Arial Narrow" w:cs="Arial"/>
          <w:sz w:val="20"/>
          <w:szCs w:val="20"/>
        </w:rPr>
        <w:t>ocupantes de la vivienda</w:t>
      </w:r>
      <w:r w:rsidR="00CC63E7">
        <w:rPr>
          <w:rFonts w:ascii="Arial Narrow" w:eastAsia="Arial" w:hAnsi="Arial Narrow" w:cs="Arial"/>
          <w:sz w:val="20"/>
          <w:szCs w:val="20"/>
        </w:rPr>
        <w:t>,</w:t>
      </w:r>
      <w:r w:rsidR="00DD3BE5">
        <w:rPr>
          <w:rFonts w:ascii="Arial Narrow" w:eastAsia="Arial" w:hAnsi="Arial Narrow" w:cs="Arial"/>
          <w:sz w:val="20"/>
          <w:szCs w:val="20"/>
        </w:rPr>
        <w:t xml:space="preserve"> </w:t>
      </w:r>
      <w:r w:rsidR="00CC63E7">
        <w:rPr>
          <w:rFonts w:ascii="Arial Narrow" w:eastAsia="Arial" w:hAnsi="Arial Narrow" w:cs="Arial"/>
          <w:sz w:val="20"/>
          <w:szCs w:val="20"/>
        </w:rPr>
        <w:t>asimismo</w:t>
      </w:r>
      <w:r w:rsidR="00DD3BE5">
        <w:rPr>
          <w:rFonts w:ascii="Arial Narrow" w:eastAsia="Arial" w:hAnsi="Arial Narrow" w:cs="Arial"/>
          <w:sz w:val="20"/>
          <w:szCs w:val="20"/>
        </w:rPr>
        <w:t xml:space="preserve"> </w:t>
      </w:r>
      <w:r w:rsidR="00CC63E7">
        <w:rPr>
          <w:rFonts w:ascii="Arial Narrow" w:eastAsia="Arial" w:hAnsi="Arial Narrow" w:cs="Arial"/>
          <w:sz w:val="20"/>
          <w:szCs w:val="20"/>
        </w:rPr>
        <w:t xml:space="preserve">la ciudad cuenta con </w:t>
      </w:r>
      <w:r w:rsidR="00F640B5" w:rsidRPr="00F640B5">
        <w:rPr>
          <w:rFonts w:ascii="Arial Narrow" w:eastAsia="Arial" w:hAnsi="Arial Narrow" w:cs="Arial"/>
          <w:sz w:val="20"/>
          <w:szCs w:val="20"/>
        </w:rPr>
        <w:t xml:space="preserve">la Agencia Especializada para la Atención de Personas Adultas Mayores Víctimas de Violencia Familiar —hoy Fiscalía— cuyo objetivo es brindar </w:t>
      </w:r>
      <w:r w:rsidR="0057628E" w:rsidRPr="00F640B5">
        <w:rPr>
          <w:rFonts w:ascii="Arial Narrow" w:eastAsia="Arial" w:hAnsi="Arial Narrow" w:cs="Arial"/>
          <w:sz w:val="20"/>
          <w:szCs w:val="20"/>
        </w:rPr>
        <w:t xml:space="preserve">un trato digno y apropiado por parte del Ministerio Público en toda situación que se encuentre involucrado como víctima </w:t>
      </w:r>
      <w:r w:rsidR="00F640B5" w:rsidRPr="00F640B5">
        <w:rPr>
          <w:rFonts w:ascii="Arial Narrow" w:eastAsia="Arial" w:hAnsi="Arial Narrow" w:cs="Arial"/>
          <w:sz w:val="20"/>
          <w:szCs w:val="20"/>
        </w:rPr>
        <w:t xml:space="preserve">una persona mayor </w:t>
      </w:r>
      <w:r w:rsidR="0057628E" w:rsidRPr="00F640B5">
        <w:rPr>
          <w:rFonts w:ascii="Arial Narrow" w:eastAsia="Arial" w:hAnsi="Arial Narrow" w:cs="Arial"/>
          <w:sz w:val="20"/>
          <w:szCs w:val="20"/>
        </w:rPr>
        <w:t>en la comisión de un delito en su agravio</w:t>
      </w:r>
      <w:r w:rsidR="0057628E" w:rsidRPr="005C0538">
        <w:rPr>
          <w:rFonts w:ascii="Arial Narrow" w:eastAsia="Arial" w:hAnsi="Arial Narrow" w:cs="Arial"/>
          <w:sz w:val="20"/>
          <w:szCs w:val="20"/>
        </w:rPr>
        <w:t>.</w:t>
      </w:r>
      <w:r w:rsidR="005C0538" w:rsidRPr="005C0538">
        <w:rPr>
          <w:rFonts w:ascii="Arial Narrow" w:eastAsia="Arial" w:hAnsi="Arial Narrow" w:cs="Arial"/>
          <w:sz w:val="20"/>
          <w:szCs w:val="20"/>
        </w:rPr>
        <w:t xml:space="preserve"> </w:t>
      </w:r>
      <w:r w:rsidR="005C0538" w:rsidRPr="000E6597">
        <w:rPr>
          <w:rFonts w:ascii="Arial Narrow" w:eastAsia="Arial" w:hAnsi="Arial Narrow" w:cs="Arial"/>
          <w:sz w:val="20"/>
          <w:szCs w:val="20"/>
        </w:rPr>
        <w:t>De acuerdo con información de la Fiscalía General de Justicia de la Ciudad de México del 2015 al 2020 se iniciaron 886 carpetas de investigación por el delito de despojo a personas de 60 a 74 años y 210 carpetas de investigación por el mismo delito a personas de 75 años y más</w:t>
      </w:r>
      <w:r w:rsidR="000E6597">
        <w:rPr>
          <w:rFonts w:ascii="Arial Narrow" w:eastAsia="Arial" w:hAnsi="Arial Narrow" w:cs="Arial"/>
          <w:sz w:val="20"/>
          <w:szCs w:val="20"/>
        </w:rPr>
        <w:t>.</w:t>
      </w:r>
    </w:p>
    <w:p w:rsidR="009E14D2" w:rsidRDefault="009E14D2" w:rsidP="005C0538">
      <w:pPr>
        <w:spacing w:line="240" w:lineRule="auto"/>
        <w:ind w:firstLine="720"/>
        <w:contextualSpacing/>
        <w:jc w:val="both"/>
        <w:rPr>
          <w:rFonts w:ascii="Arial Narrow" w:eastAsia="Arial" w:hAnsi="Arial Narrow" w:cs="Arial"/>
          <w:sz w:val="20"/>
          <w:szCs w:val="20"/>
        </w:rPr>
      </w:pPr>
    </w:p>
    <w:p w:rsidR="001508BA" w:rsidRPr="00513178" w:rsidRDefault="009A1E43" w:rsidP="00CC3C90">
      <w:pPr>
        <w:pBdr>
          <w:top w:val="nil"/>
          <w:left w:val="nil"/>
          <w:bottom w:val="nil"/>
          <w:right w:val="nil"/>
          <w:between w:val="nil"/>
        </w:pBdr>
        <w:spacing w:after="0"/>
        <w:jc w:val="both"/>
        <w:rPr>
          <w:rFonts w:ascii="Arial Narrow" w:eastAsia="Arial" w:hAnsi="Arial Narrow" w:cs="Arial"/>
          <w:sz w:val="20"/>
          <w:szCs w:val="20"/>
        </w:rPr>
      </w:pPr>
      <w:r w:rsidRPr="00513178">
        <w:rPr>
          <w:rFonts w:ascii="Arial Narrow" w:eastAsia="Arial" w:hAnsi="Arial Narrow" w:cs="Arial"/>
          <w:sz w:val="20"/>
          <w:szCs w:val="20"/>
        </w:rPr>
        <w:t xml:space="preserve">En </w:t>
      </w:r>
      <w:r w:rsidR="00513178" w:rsidRPr="00513178">
        <w:rPr>
          <w:rFonts w:ascii="Arial Narrow" w:eastAsia="Arial" w:hAnsi="Arial Narrow" w:cs="Arial"/>
          <w:sz w:val="20"/>
          <w:szCs w:val="20"/>
        </w:rPr>
        <w:t>el ámbito</w:t>
      </w:r>
      <w:r w:rsidRPr="00513178">
        <w:rPr>
          <w:rFonts w:ascii="Arial Narrow" w:eastAsia="Arial" w:hAnsi="Arial Narrow" w:cs="Arial"/>
          <w:sz w:val="20"/>
          <w:szCs w:val="20"/>
        </w:rPr>
        <w:t xml:space="preserve"> </w:t>
      </w:r>
      <w:r w:rsidR="00513178" w:rsidRPr="00513178">
        <w:rPr>
          <w:rFonts w:ascii="Arial Narrow" w:eastAsia="Arial" w:hAnsi="Arial Narrow" w:cs="Arial"/>
          <w:sz w:val="20"/>
          <w:szCs w:val="20"/>
        </w:rPr>
        <w:t xml:space="preserve">local </w:t>
      </w:r>
      <w:r w:rsidRPr="00513178">
        <w:rPr>
          <w:rFonts w:ascii="Arial Narrow" w:eastAsia="Arial" w:hAnsi="Arial Narrow" w:cs="Arial"/>
          <w:sz w:val="20"/>
          <w:szCs w:val="20"/>
        </w:rPr>
        <w:t>no jurisdiccional, a</w:t>
      </w:r>
      <w:r w:rsidR="00CE56F4" w:rsidRPr="00513178">
        <w:rPr>
          <w:rFonts w:ascii="Arial Narrow" w:eastAsia="Arial" w:hAnsi="Arial Narrow" w:cs="Arial"/>
          <w:sz w:val="20"/>
          <w:szCs w:val="20"/>
        </w:rPr>
        <w:t xml:space="preserve"> partir del trabajo realizado por </w:t>
      </w:r>
      <w:r w:rsidR="000B6047" w:rsidRPr="00513178">
        <w:rPr>
          <w:rFonts w:ascii="Arial Narrow" w:eastAsia="Arial" w:hAnsi="Arial Narrow" w:cs="Arial"/>
          <w:sz w:val="20"/>
          <w:szCs w:val="20"/>
        </w:rPr>
        <w:t xml:space="preserve">esta </w:t>
      </w:r>
      <w:r w:rsidR="00B3363E" w:rsidRPr="00513178">
        <w:rPr>
          <w:rFonts w:ascii="Arial Narrow" w:eastAsia="Arial" w:hAnsi="Arial Narrow" w:cs="Arial"/>
          <w:sz w:val="20"/>
          <w:szCs w:val="20"/>
        </w:rPr>
        <w:t>Comisión de Derechos Humanos de la Ciudad de México</w:t>
      </w:r>
      <w:r w:rsidR="00F640B5" w:rsidRPr="00513178">
        <w:rPr>
          <w:rFonts w:ascii="Arial Narrow" w:eastAsia="Arial" w:hAnsi="Arial Narrow" w:cs="Arial"/>
          <w:sz w:val="20"/>
          <w:szCs w:val="20"/>
        </w:rPr>
        <w:t xml:space="preserve"> (CDHCM)</w:t>
      </w:r>
      <w:r w:rsidR="00B3363E" w:rsidRPr="00513178">
        <w:rPr>
          <w:rFonts w:ascii="Arial Narrow" w:eastAsia="Arial" w:hAnsi="Arial Narrow" w:cs="Arial"/>
          <w:sz w:val="20"/>
          <w:szCs w:val="20"/>
        </w:rPr>
        <w:t xml:space="preserve"> </w:t>
      </w:r>
      <w:r w:rsidR="000E6597" w:rsidRPr="00513178">
        <w:rPr>
          <w:rFonts w:ascii="Arial Narrow" w:eastAsia="Arial" w:hAnsi="Arial Narrow" w:cs="Arial"/>
          <w:sz w:val="20"/>
          <w:szCs w:val="20"/>
        </w:rPr>
        <w:t>en la atención a</w:t>
      </w:r>
      <w:r w:rsidR="00B3363E" w:rsidRPr="00513178">
        <w:rPr>
          <w:rFonts w:ascii="Arial Narrow" w:eastAsia="Arial" w:hAnsi="Arial Narrow" w:cs="Arial"/>
          <w:sz w:val="20"/>
          <w:szCs w:val="20"/>
        </w:rPr>
        <w:t xml:space="preserve"> quejas por presuntas violaciones </w:t>
      </w:r>
      <w:r w:rsidR="00A60768" w:rsidRPr="00513178">
        <w:rPr>
          <w:rFonts w:ascii="Arial Narrow" w:eastAsia="Arial" w:hAnsi="Arial Narrow" w:cs="Arial"/>
          <w:sz w:val="20"/>
          <w:szCs w:val="20"/>
        </w:rPr>
        <w:t>al derecho humano a la vivienda</w:t>
      </w:r>
      <w:r w:rsidR="00B3363E" w:rsidRPr="00513178">
        <w:rPr>
          <w:rFonts w:ascii="Arial Narrow" w:eastAsia="Arial" w:hAnsi="Arial Narrow" w:cs="Arial"/>
          <w:sz w:val="20"/>
          <w:szCs w:val="20"/>
        </w:rPr>
        <w:t xml:space="preserve"> causados por entes públicos locales</w:t>
      </w:r>
      <w:r w:rsidR="000B6047" w:rsidRPr="00513178">
        <w:rPr>
          <w:rFonts w:ascii="Arial Narrow" w:eastAsia="Arial" w:hAnsi="Arial Narrow" w:cs="Arial"/>
          <w:sz w:val="20"/>
          <w:szCs w:val="20"/>
        </w:rPr>
        <w:t xml:space="preserve"> </w:t>
      </w:r>
      <w:r w:rsidR="00F113B3" w:rsidRPr="00513178">
        <w:rPr>
          <w:rFonts w:ascii="Arial Narrow" w:eastAsia="Arial" w:hAnsi="Arial Narrow" w:cs="Arial"/>
          <w:sz w:val="20"/>
          <w:szCs w:val="20"/>
          <w:vertAlign w:val="superscript"/>
        </w:rPr>
        <w:endnoteReference w:id="64"/>
      </w:r>
      <w:r w:rsidR="00F113B3" w:rsidRPr="00513178">
        <w:rPr>
          <w:rFonts w:ascii="Arial Narrow" w:eastAsia="Arial" w:hAnsi="Arial Narrow" w:cs="Arial"/>
          <w:sz w:val="20"/>
          <w:szCs w:val="20"/>
        </w:rPr>
        <w:t xml:space="preserve"> </w:t>
      </w:r>
      <w:r w:rsidR="00B3363E" w:rsidRPr="00513178">
        <w:rPr>
          <w:rFonts w:ascii="Arial Narrow" w:eastAsia="Arial" w:hAnsi="Arial Narrow" w:cs="Arial"/>
          <w:sz w:val="20"/>
          <w:szCs w:val="20"/>
        </w:rPr>
        <w:t>del</w:t>
      </w:r>
      <w:r w:rsidR="00B3363E" w:rsidRPr="00513178">
        <w:rPr>
          <w:rFonts w:ascii="Arial Narrow" w:eastAsia="Arial" w:hAnsi="Arial Narrow" w:cs="Arial"/>
          <w:color w:val="000000"/>
          <w:sz w:val="20"/>
          <w:szCs w:val="20"/>
        </w:rPr>
        <w:t xml:space="preserve"> 1 de enero de 201</w:t>
      </w:r>
      <w:r w:rsidR="00B3363E" w:rsidRPr="00513178">
        <w:rPr>
          <w:rFonts w:ascii="Arial Narrow" w:eastAsia="Arial" w:hAnsi="Arial Narrow" w:cs="Arial"/>
          <w:sz w:val="20"/>
          <w:szCs w:val="20"/>
        </w:rPr>
        <w:t>5</w:t>
      </w:r>
      <w:r w:rsidR="00B3363E" w:rsidRPr="00513178">
        <w:rPr>
          <w:rFonts w:ascii="Arial Narrow" w:eastAsia="Arial" w:hAnsi="Arial Narrow" w:cs="Arial"/>
          <w:color w:val="000000"/>
          <w:sz w:val="20"/>
          <w:szCs w:val="20"/>
        </w:rPr>
        <w:t xml:space="preserve"> al 21 de febrero del 2022</w:t>
      </w:r>
      <w:r w:rsidR="000B6047" w:rsidRPr="00513178">
        <w:rPr>
          <w:rFonts w:ascii="Arial Narrow" w:eastAsia="Arial" w:hAnsi="Arial Narrow" w:cs="Arial"/>
          <w:color w:val="000000"/>
          <w:sz w:val="20"/>
          <w:szCs w:val="20"/>
        </w:rPr>
        <w:t>,</w:t>
      </w:r>
      <w:r w:rsidR="00B3363E" w:rsidRPr="00513178">
        <w:rPr>
          <w:rFonts w:ascii="Arial Narrow" w:eastAsia="Arial" w:hAnsi="Arial Narrow" w:cs="Arial"/>
          <w:sz w:val="20"/>
          <w:szCs w:val="20"/>
        </w:rPr>
        <w:t xml:space="preserve"> </w:t>
      </w:r>
      <w:r w:rsidRPr="00513178">
        <w:rPr>
          <w:rFonts w:ascii="Arial Narrow" w:eastAsia="Arial" w:hAnsi="Arial Narrow" w:cs="Arial"/>
          <w:sz w:val="20"/>
          <w:szCs w:val="20"/>
        </w:rPr>
        <w:t xml:space="preserve">se recibieron un </w:t>
      </w:r>
      <w:r w:rsidR="000E6597" w:rsidRPr="00513178">
        <w:rPr>
          <w:rFonts w:ascii="Arial Narrow" w:eastAsia="Arial" w:hAnsi="Arial Narrow" w:cs="Arial"/>
          <w:sz w:val="20"/>
          <w:szCs w:val="20"/>
        </w:rPr>
        <w:t xml:space="preserve">total de </w:t>
      </w:r>
      <w:r w:rsidRPr="00513178">
        <w:rPr>
          <w:rFonts w:ascii="Arial Narrow" w:eastAsia="Arial" w:hAnsi="Arial Narrow" w:cs="Arial"/>
          <w:sz w:val="20"/>
          <w:szCs w:val="20"/>
        </w:rPr>
        <w:t xml:space="preserve">138 </w:t>
      </w:r>
      <w:r w:rsidR="000E6597" w:rsidRPr="00513178">
        <w:rPr>
          <w:rFonts w:ascii="Arial Narrow" w:eastAsia="Arial" w:hAnsi="Arial Narrow" w:cs="Arial"/>
          <w:sz w:val="20"/>
          <w:szCs w:val="20"/>
        </w:rPr>
        <w:t xml:space="preserve">quejas presentadas por personas mayores </w:t>
      </w:r>
      <w:r w:rsidRPr="00513178">
        <w:rPr>
          <w:rFonts w:ascii="Arial Narrow" w:eastAsia="Arial" w:hAnsi="Arial Narrow" w:cs="Arial"/>
          <w:sz w:val="20"/>
          <w:szCs w:val="20"/>
        </w:rPr>
        <w:t>lo que representa</w:t>
      </w:r>
      <w:r w:rsidR="000E6597" w:rsidRPr="00513178">
        <w:rPr>
          <w:rFonts w:ascii="Arial Narrow" w:eastAsia="Arial" w:hAnsi="Arial Narrow" w:cs="Arial"/>
          <w:sz w:val="20"/>
          <w:szCs w:val="20"/>
        </w:rPr>
        <w:t xml:space="preserve"> </w:t>
      </w:r>
      <w:r w:rsidRPr="00513178">
        <w:rPr>
          <w:rFonts w:ascii="Arial Narrow" w:eastAsia="Arial" w:hAnsi="Arial Narrow" w:cs="Arial"/>
          <w:sz w:val="20"/>
          <w:szCs w:val="20"/>
        </w:rPr>
        <w:t>correspondientes a</w:t>
      </w:r>
      <w:r w:rsidR="000E6597" w:rsidRPr="00513178">
        <w:rPr>
          <w:rFonts w:ascii="Arial Narrow" w:eastAsia="Arial" w:hAnsi="Arial Narrow" w:cs="Arial"/>
          <w:sz w:val="20"/>
          <w:szCs w:val="20"/>
        </w:rPr>
        <w:t xml:space="preserve"> </w:t>
      </w:r>
      <w:r w:rsidR="00B3363E" w:rsidRPr="00513178">
        <w:rPr>
          <w:rFonts w:ascii="Arial Narrow" w:eastAsia="Arial" w:hAnsi="Arial Narrow" w:cs="Arial"/>
          <w:b/>
          <w:color w:val="000000"/>
          <w:sz w:val="20"/>
          <w:szCs w:val="20"/>
        </w:rPr>
        <w:t>expedientes por posibles violaciones al derecho a una vivienda</w:t>
      </w:r>
      <w:r w:rsidR="00B3363E" w:rsidRPr="00513178">
        <w:rPr>
          <w:rFonts w:ascii="Arial Narrow" w:eastAsia="Arial" w:hAnsi="Arial Narrow" w:cs="Arial"/>
          <w:color w:val="000000"/>
          <w:sz w:val="20"/>
          <w:szCs w:val="20"/>
        </w:rPr>
        <w:t xml:space="preserve"> </w:t>
      </w:r>
      <w:r w:rsidR="00B3363E" w:rsidRPr="00513178">
        <w:rPr>
          <w:rFonts w:ascii="Arial Narrow" w:eastAsia="Arial" w:hAnsi="Arial Narrow" w:cs="Arial"/>
          <w:b/>
          <w:color w:val="000000"/>
          <w:sz w:val="20"/>
          <w:szCs w:val="20"/>
        </w:rPr>
        <w:t xml:space="preserve">adecuada </w:t>
      </w:r>
      <w:r w:rsidR="00B3363E" w:rsidRPr="00513178">
        <w:rPr>
          <w:rFonts w:ascii="Arial Narrow" w:eastAsia="Arial" w:hAnsi="Arial Narrow" w:cs="Arial"/>
          <w:b/>
          <w:sz w:val="20"/>
          <w:szCs w:val="20"/>
        </w:rPr>
        <w:t>de</w:t>
      </w:r>
      <w:r w:rsidR="00B3363E" w:rsidRPr="00513178">
        <w:rPr>
          <w:rFonts w:ascii="Arial Narrow" w:eastAsia="Arial" w:hAnsi="Arial Narrow" w:cs="Arial"/>
          <w:b/>
          <w:color w:val="000000"/>
          <w:sz w:val="20"/>
          <w:szCs w:val="20"/>
        </w:rPr>
        <w:t xml:space="preserve"> personas mayores </w:t>
      </w:r>
      <w:r w:rsidR="00B3363E" w:rsidRPr="00513178">
        <w:rPr>
          <w:rFonts w:ascii="Arial Narrow" w:eastAsia="Arial" w:hAnsi="Arial Narrow" w:cs="Arial"/>
          <w:b/>
          <w:sz w:val="20"/>
          <w:szCs w:val="20"/>
        </w:rPr>
        <w:t>de más de 60 años (60 hombres y 94 mujeres)</w:t>
      </w:r>
      <w:r w:rsidR="00F640B5" w:rsidRPr="00513178">
        <w:rPr>
          <w:rFonts w:ascii="Arial Narrow" w:eastAsia="Arial" w:hAnsi="Arial Narrow" w:cs="Arial"/>
          <w:color w:val="000000"/>
          <w:sz w:val="20"/>
          <w:szCs w:val="20"/>
        </w:rPr>
        <w:t>, d</w:t>
      </w:r>
      <w:r w:rsidR="00B3363E" w:rsidRPr="00513178">
        <w:rPr>
          <w:rFonts w:ascii="Arial Narrow" w:eastAsia="Arial" w:hAnsi="Arial Narrow" w:cs="Arial"/>
          <w:color w:val="000000"/>
          <w:sz w:val="20"/>
          <w:szCs w:val="20"/>
        </w:rPr>
        <w:t xml:space="preserve">e los cuales, </w:t>
      </w:r>
      <w:r w:rsidR="00B3363E" w:rsidRPr="00513178">
        <w:rPr>
          <w:rFonts w:ascii="Arial Narrow" w:eastAsia="Arial" w:hAnsi="Arial Narrow" w:cs="Arial"/>
          <w:sz w:val="20"/>
          <w:szCs w:val="20"/>
        </w:rPr>
        <w:t>75</w:t>
      </w:r>
      <w:r w:rsidR="00B3363E" w:rsidRPr="00513178">
        <w:rPr>
          <w:rFonts w:ascii="Arial Narrow" w:eastAsia="Arial" w:hAnsi="Arial Narrow" w:cs="Arial"/>
          <w:color w:val="000000"/>
          <w:sz w:val="20"/>
          <w:szCs w:val="20"/>
        </w:rPr>
        <w:t xml:space="preserve"> son referentes a la obstaculización, negativa o restricción sin fundamentación ni motivación al derecho a una vivienda adecuada; </w:t>
      </w:r>
      <w:r w:rsidR="00B3363E" w:rsidRPr="00513178">
        <w:rPr>
          <w:rFonts w:ascii="Arial Narrow" w:eastAsia="Arial" w:hAnsi="Arial Narrow" w:cs="Arial"/>
          <w:sz w:val="20"/>
          <w:szCs w:val="20"/>
        </w:rPr>
        <w:t>15</w:t>
      </w:r>
      <w:r w:rsidR="00B3363E" w:rsidRPr="00513178">
        <w:rPr>
          <w:rFonts w:ascii="Arial Narrow" w:eastAsia="Arial" w:hAnsi="Arial Narrow" w:cs="Arial"/>
          <w:color w:val="000000"/>
          <w:sz w:val="20"/>
          <w:szCs w:val="20"/>
        </w:rPr>
        <w:t xml:space="preserve"> por desalojo arbitrario o ilegal; </w:t>
      </w:r>
      <w:r w:rsidR="00B3363E" w:rsidRPr="00513178">
        <w:rPr>
          <w:rFonts w:ascii="Arial Narrow" w:eastAsia="Arial" w:hAnsi="Arial Narrow" w:cs="Arial"/>
          <w:sz w:val="20"/>
          <w:szCs w:val="20"/>
        </w:rPr>
        <w:t>10</w:t>
      </w:r>
      <w:r w:rsidR="00B3363E" w:rsidRPr="00513178">
        <w:rPr>
          <w:rFonts w:ascii="Arial Narrow" w:eastAsia="Arial" w:hAnsi="Arial Narrow" w:cs="Arial"/>
          <w:color w:val="000000"/>
          <w:sz w:val="20"/>
          <w:szCs w:val="20"/>
        </w:rPr>
        <w:t xml:space="preserve"> por otorgamiento de vivienda por parte del Estado sin condiciones jurídicas que garanticen la seguridad en la propiedad o posesión; </w:t>
      </w:r>
      <w:r w:rsidR="00B3363E" w:rsidRPr="00513178">
        <w:rPr>
          <w:rFonts w:ascii="Arial Narrow" w:eastAsia="Arial" w:hAnsi="Arial Narrow" w:cs="Arial"/>
          <w:sz w:val="20"/>
          <w:szCs w:val="20"/>
        </w:rPr>
        <w:t>10</w:t>
      </w:r>
      <w:r w:rsidR="00B3363E" w:rsidRPr="00513178">
        <w:rPr>
          <w:rFonts w:ascii="Arial Narrow" w:eastAsia="Arial" w:hAnsi="Arial Narrow" w:cs="Arial"/>
          <w:color w:val="000000"/>
          <w:sz w:val="20"/>
          <w:szCs w:val="20"/>
        </w:rPr>
        <w:t xml:space="preserve"> por otorgamiento de vivienda por parte del Estado sin criterios transparentes de justa asignación; 2 por </w:t>
      </w:r>
      <w:r w:rsidR="00B3363E" w:rsidRPr="00513178">
        <w:rPr>
          <w:rFonts w:ascii="Arial Narrow" w:eastAsia="Arial" w:hAnsi="Arial Narrow" w:cs="Arial"/>
          <w:sz w:val="20"/>
          <w:szCs w:val="20"/>
        </w:rPr>
        <w:t>otorgamiento</w:t>
      </w:r>
      <w:r w:rsidR="00B3363E" w:rsidRPr="00513178">
        <w:rPr>
          <w:rFonts w:ascii="Arial Narrow" w:eastAsia="Arial" w:hAnsi="Arial Narrow" w:cs="Arial"/>
          <w:color w:val="000000"/>
          <w:sz w:val="20"/>
          <w:szCs w:val="20"/>
        </w:rPr>
        <w:t xml:space="preserve"> de vivienda por parte del Estado con deficiencias o vicios ocultos en la construcción; 2 </w:t>
      </w:r>
      <w:r w:rsidR="00B3363E" w:rsidRPr="00513178">
        <w:rPr>
          <w:rFonts w:ascii="Arial Narrow" w:eastAsia="Arial" w:hAnsi="Arial Narrow" w:cs="Arial"/>
          <w:sz w:val="20"/>
          <w:szCs w:val="20"/>
        </w:rPr>
        <w:t>por carencia de servicios e infraestructura para el desarrollo de una vida digna; 2 por omisión de garantizar la accesibilidad al derecho a la vivienda por requisitos administrativos; 2 por omisión de garantizar la construcción de viviendas en zonas seguras</w:t>
      </w:r>
      <w:r w:rsidRPr="00513178">
        <w:rPr>
          <w:rFonts w:ascii="Arial Narrow" w:eastAsia="Arial" w:hAnsi="Arial Narrow" w:cs="Arial"/>
          <w:sz w:val="20"/>
          <w:szCs w:val="20"/>
        </w:rPr>
        <w:t>.</w:t>
      </w:r>
      <w:r w:rsidR="000E6597" w:rsidRPr="00513178">
        <w:rPr>
          <w:rStyle w:val="Refdenotaalfinal"/>
          <w:rFonts w:ascii="Arial Narrow" w:eastAsia="Arial" w:hAnsi="Arial Narrow" w:cs="Arial"/>
          <w:sz w:val="20"/>
          <w:szCs w:val="20"/>
        </w:rPr>
        <w:endnoteReference w:id="65"/>
      </w:r>
      <w:r w:rsidR="00CF6F62">
        <w:rPr>
          <w:rFonts w:ascii="Arial Narrow" w:eastAsia="Arial" w:hAnsi="Arial Narrow" w:cs="Arial"/>
          <w:sz w:val="20"/>
          <w:szCs w:val="20"/>
        </w:rPr>
        <w:t xml:space="preserve"> </w:t>
      </w:r>
      <w:r w:rsidR="00B3363E" w:rsidRPr="00513178">
        <w:rPr>
          <w:rFonts w:ascii="Arial Narrow" w:eastAsia="Arial" w:hAnsi="Arial Narrow" w:cs="Arial"/>
          <w:sz w:val="20"/>
          <w:szCs w:val="20"/>
        </w:rPr>
        <w:t xml:space="preserve">En este periodo, los datos muestran que 50 expedientes relativos al derecho a la vivienda se encuentran en indagación preliminar, 42 se solucionaron durante el trámite y 20 se concluyeron por recomendación de este organismo autónomo a alguna autoridad del gobierno de la Ciudad de México; en el resto no fue posible </w:t>
      </w:r>
      <w:r w:rsidR="00B3363E" w:rsidRPr="00513178">
        <w:rPr>
          <w:rFonts w:ascii="Arial Narrow" w:eastAsia="Arial" w:hAnsi="Arial Narrow" w:cs="Arial"/>
          <w:sz w:val="20"/>
          <w:szCs w:val="20"/>
        </w:rPr>
        <w:lastRenderedPageBreak/>
        <w:t>acreditar una violación o promover acciones que resolvieran las inquietudes, preocupaciones o problemas de las personas quejosas</w:t>
      </w:r>
      <w:r w:rsidR="00CF6F62">
        <w:rPr>
          <w:rFonts w:ascii="Arial Narrow" w:eastAsia="Arial" w:hAnsi="Arial Narrow" w:cs="Arial"/>
          <w:sz w:val="20"/>
          <w:szCs w:val="20"/>
        </w:rPr>
        <w:t xml:space="preserve"> </w:t>
      </w:r>
      <w:r w:rsidRPr="00513178">
        <w:rPr>
          <w:rFonts w:ascii="Arial Narrow" w:eastAsia="Arial" w:hAnsi="Arial Narrow" w:cs="Arial"/>
          <w:sz w:val="20"/>
          <w:szCs w:val="20"/>
        </w:rPr>
        <w:t>Estas quejas representan el 2% del total de</w:t>
      </w:r>
      <w:r w:rsidR="00CF6F62">
        <w:rPr>
          <w:rFonts w:ascii="Arial Narrow" w:eastAsia="Arial" w:hAnsi="Arial Narrow" w:cs="Arial"/>
          <w:sz w:val="20"/>
          <w:szCs w:val="20"/>
        </w:rPr>
        <w:t xml:space="preserve"> </w:t>
      </w:r>
      <w:r w:rsidRPr="00513178">
        <w:rPr>
          <w:rFonts w:ascii="Arial Narrow" w:eastAsia="Arial" w:hAnsi="Arial Narrow" w:cs="Arial"/>
          <w:sz w:val="20"/>
          <w:szCs w:val="20"/>
        </w:rPr>
        <w:t>quejas presentadas por personas mayores.</w:t>
      </w:r>
    </w:p>
    <w:p w:rsidR="009E14D2" w:rsidRPr="00513178" w:rsidRDefault="009E14D2" w:rsidP="00CC3C90">
      <w:pPr>
        <w:pBdr>
          <w:top w:val="nil"/>
          <w:left w:val="nil"/>
          <w:bottom w:val="nil"/>
          <w:right w:val="nil"/>
          <w:between w:val="nil"/>
        </w:pBdr>
        <w:spacing w:after="0"/>
        <w:jc w:val="both"/>
        <w:rPr>
          <w:rFonts w:ascii="Arial Narrow" w:eastAsia="Arial" w:hAnsi="Arial Narrow" w:cs="Arial"/>
          <w:sz w:val="20"/>
          <w:szCs w:val="20"/>
        </w:rPr>
      </w:pPr>
    </w:p>
    <w:p w:rsidR="00CC63E7" w:rsidRDefault="00CC63E7" w:rsidP="00CC3C90">
      <w:pPr>
        <w:pBdr>
          <w:top w:val="nil"/>
          <w:left w:val="nil"/>
          <w:bottom w:val="nil"/>
          <w:right w:val="nil"/>
          <w:between w:val="nil"/>
        </w:pBdr>
        <w:spacing w:after="0"/>
        <w:jc w:val="both"/>
        <w:rPr>
          <w:rFonts w:ascii="Arial Narrow" w:eastAsia="Arial" w:hAnsi="Arial Narrow" w:cs="Arial"/>
          <w:sz w:val="20"/>
          <w:szCs w:val="20"/>
        </w:rPr>
      </w:pPr>
      <w:r w:rsidRPr="00513178">
        <w:rPr>
          <w:rFonts w:ascii="Arial Narrow" w:eastAsia="Arial" w:hAnsi="Arial Narrow" w:cs="Arial"/>
          <w:sz w:val="20"/>
          <w:szCs w:val="20"/>
        </w:rPr>
        <w:t>En el uso de sus atribuciones,</w:t>
      </w:r>
      <w:r w:rsidR="00DD3BE5" w:rsidRPr="00513178">
        <w:rPr>
          <w:rFonts w:ascii="Arial Narrow" w:eastAsia="Arial" w:hAnsi="Arial Narrow" w:cs="Arial"/>
          <w:sz w:val="20"/>
          <w:szCs w:val="20"/>
        </w:rPr>
        <w:t xml:space="preserve"> </w:t>
      </w:r>
      <w:r w:rsidRPr="00513178">
        <w:rPr>
          <w:rFonts w:ascii="Arial Narrow" w:eastAsia="Arial" w:hAnsi="Arial Narrow" w:cs="Arial"/>
          <w:sz w:val="20"/>
          <w:szCs w:val="20"/>
        </w:rPr>
        <w:t>la CDHCM</w:t>
      </w:r>
      <w:r w:rsidRPr="00513178">
        <w:rPr>
          <w:rFonts w:ascii="Arial Narrow" w:eastAsia="Arial" w:hAnsi="Arial Narrow" w:cs="Arial"/>
          <w:color w:val="000000"/>
          <w:sz w:val="20"/>
          <w:szCs w:val="20"/>
        </w:rPr>
        <w:t xml:space="preserve"> emitió la </w:t>
      </w:r>
      <w:r w:rsidRPr="00513178">
        <w:rPr>
          <w:rFonts w:ascii="Arial Narrow" w:eastAsia="Arial" w:hAnsi="Arial Narrow" w:cs="Arial"/>
          <w:i/>
          <w:color w:val="000000"/>
          <w:sz w:val="20"/>
          <w:szCs w:val="20"/>
        </w:rPr>
        <w:t>Recomendación 01/2020</w:t>
      </w:r>
      <w:r w:rsidRPr="00513178">
        <w:rPr>
          <w:rFonts w:ascii="Arial Narrow" w:eastAsia="Arial" w:hAnsi="Arial Narrow" w:cs="Arial"/>
          <w:i/>
          <w:color w:val="000000"/>
          <w:sz w:val="20"/>
          <w:szCs w:val="20"/>
          <w:vertAlign w:val="superscript"/>
        </w:rPr>
        <w:endnoteReference w:id="66"/>
      </w:r>
      <w:r w:rsidRPr="00513178">
        <w:rPr>
          <w:rFonts w:ascii="Arial Narrow" w:eastAsia="Arial" w:hAnsi="Arial Narrow" w:cs="Arial"/>
          <w:color w:val="000000"/>
          <w:sz w:val="20"/>
          <w:szCs w:val="20"/>
        </w:rPr>
        <w:t xml:space="preserve"> con perspectiva de género por violaciones al derecho a la seguridad jurídica de la tenencia de la vivienda en perjuicio de mujeres mayores y otras personas pertenecientes a grupos de atención prioritaria, dirigida a las autoridades responsables: Instituto de Vivienda de la Ciudad de México y Servicios Metropolitanos S.A. de C.V., en la que les recomendó</w:t>
      </w:r>
      <w:r w:rsidRPr="00513178">
        <w:rPr>
          <w:rFonts w:ascii="Arial Narrow" w:eastAsia="Arial" w:hAnsi="Arial Narrow" w:cs="Arial"/>
          <w:sz w:val="20"/>
          <w:szCs w:val="20"/>
        </w:rPr>
        <w:t xml:space="preserve"> que se realizarán las gestiones necesarias para solventar los pendientes administrativos con la institución fiduciaria que tenía el caso, coordinarse para la transmisión de la propiedad del predio; acceso a la escrituración de los inmuebles, </w:t>
      </w:r>
      <w:r w:rsidR="00A60768" w:rsidRPr="00513178">
        <w:rPr>
          <w:rFonts w:ascii="Arial Narrow" w:eastAsia="Arial" w:hAnsi="Arial Narrow" w:cs="Arial"/>
          <w:sz w:val="20"/>
          <w:szCs w:val="20"/>
        </w:rPr>
        <w:t>haciendo valer el</w:t>
      </w:r>
      <w:r w:rsidR="00DD3BE5" w:rsidRPr="00513178">
        <w:rPr>
          <w:rFonts w:ascii="Arial Narrow" w:eastAsia="Arial" w:hAnsi="Arial Narrow" w:cs="Arial"/>
          <w:sz w:val="20"/>
          <w:szCs w:val="20"/>
        </w:rPr>
        <w:t xml:space="preserve"> </w:t>
      </w:r>
      <w:r w:rsidR="00A60768" w:rsidRPr="00513178">
        <w:rPr>
          <w:rFonts w:ascii="Arial Narrow" w:eastAsia="Arial" w:hAnsi="Arial Narrow" w:cs="Arial"/>
          <w:sz w:val="20"/>
          <w:szCs w:val="20"/>
        </w:rPr>
        <w:t>derecho</w:t>
      </w:r>
      <w:r w:rsidR="00DD3BE5" w:rsidRPr="00513178">
        <w:rPr>
          <w:rFonts w:ascii="Arial Narrow" w:eastAsia="Arial" w:hAnsi="Arial Narrow" w:cs="Arial"/>
          <w:sz w:val="20"/>
          <w:szCs w:val="20"/>
        </w:rPr>
        <w:t xml:space="preserve"> </w:t>
      </w:r>
      <w:r w:rsidR="00A60768" w:rsidRPr="00513178">
        <w:rPr>
          <w:rFonts w:ascii="Arial Narrow" w:eastAsia="Arial" w:hAnsi="Arial Narrow" w:cs="Arial"/>
          <w:sz w:val="20"/>
          <w:szCs w:val="20"/>
        </w:rPr>
        <w:t>de las víctimas ante la violación de</w:t>
      </w:r>
      <w:r w:rsidR="00DD3BE5" w:rsidRPr="00513178">
        <w:rPr>
          <w:rFonts w:ascii="Arial Narrow" w:eastAsia="Arial" w:hAnsi="Arial Narrow" w:cs="Arial"/>
          <w:sz w:val="20"/>
          <w:szCs w:val="20"/>
        </w:rPr>
        <w:t xml:space="preserve"> </w:t>
      </w:r>
      <w:r w:rsidR="00A60768" w:rsidRPr="00513178">
        <w:rPr>
          <w:rFonts w:ascii="Arial Narrow" w:eastAsia="Arial" w:hAnsi="Arial Narrow" w:cs="Arial"/>
          <w:sz w:val="20"/>
          <w:szCs w:val="20"/>
        </w:rPr>
        <w:t>su derecho a</w:t>
      </w:r>
      <w:r w:rsidR="00DD3BE5" w:rsidRPr="00513178">
        <w:rPr>
          <w:rFonts w:ascii="Arial Narrow" w:eastAsia="Arial" w:hAnsi="Arial Narrow" w:cs="Arial"/>
          <w:sz w:val="20"/>
          <w:szCs w:val="20"/>
        </w:rPr>
        <w:t xml:space="preserve"> </w:t>
      </w:r>
      <w:r w:rsidRPr="00513178">
        <w:rPr>
          <w:rFonts w:ascii="Arial Narrow" w:eastAsia="Arial" w:hAnsi="Arial Narrow" w:cs="Arial"/>
          <w:sz w:val="20"/>
          <w:szCs w:val="20"/>
        </w:rPr>
        <w:t>la</w:t>
      </w:r>
      <w:r w:rsidR="00A60768" w:rsidRPr="00513178">
        <w:rPr>
          <w:rFonts w:ascii="Arial Narrow" w:eastAsia="Arial" w:hAnsi="Arial Narrow" w:cs="Arial"/>
          <w:sz w:val="20"/>
          <w:szCs w:val="20"/>
        </w:rPr>
        <w:t xml:space="preserve"> no </w:t>
      </w:r>
      <w:r w:rsidRPr="00513178">
        <w:rPr>
          <w:rFonts w:ascii="Arial Narrow" w:eastAsia="Arial" w:hAnsi="Arial Narrow" w:cs="Arial"/>
          <w:sz w:val="20"/>
          <w:szCs w:val="20"/>
        </w:rPr>
        <w:t>discriminación por motivos de edad y garantizar el acceso de las personas mayores a una vivienda adecuada y la seguridad jurídica de las mismas.</w:t>
      </w:r>
    </w:p>
    <w:p w:rsidR="0009788A" w:rsidRDefault="0009788A" w:rsidP="00CC3C90">
      <w:pPr>
        <w:pBdr>
          <w:top w:val="nil"/>
          <w:left w:val="nil"/>
          <w:bottom w:val="nil"/>
          <w:right w:val="nil"/>
          <w:between w:val="nil"/>
        </w:pBdr>
        <w:spacing w:after="0"/>
        <w:jc w:val="both"/>
        <w:rPr>
          <w:rFonts w:ascii="Arial Narrow" w:eastAsia="Arial" w:hAnsi="Arial Narrow" w:cs="Arial"/>
          <w:sz w:val="20"/>
          <w:szCs w:val="20"/>
        </w:rPr>
      </w:pPr>
    </w:p>
    <w:p w:rsidR="003C29E4" w:rsidRPr="003C29E4" w:rsidRDefault="00C4684B" w:rsidP="003C29E4">
      <w:pPr>
        <w:pBdr>
          <w:top w:val="nil"/>
          <w:left w:val="nil"/>
          <w:bottom w:val="nil"/>
          <w:right w:val="nil"/>
          <w:between w:val="nil"/>
        </w:pBdr>
        <w:spacing w:after="0"/>
        <w:jc w:val="both"/>
        <w:rPr>
          <w:rFonts w:ascii="Arial Narrow" w:eastAsia="Arial" w:hAnsi="Arial Narrow" w:cs="Arial"/>
          <w:sz w:val="20"/>
          <w:szCs w:val="20"/>
        </w:rPr>
      </w:pPr>
      <w:r>
        <w:rPr>
          <w:rFonts w:ascii="Arial Narrow" w:eastAsia="Arial" w:hAnsi="Arial Narrow" w:cs="Arial"/>
          <w:sz w:val="20"/>
          <w:szCs w:val="20"/>
        </w:rPr>
        <w:t>Respecto al</w:t>
      </w:r>
      <w:r w:rsidR="0009788A">
        <w:rPr>
          <w:rFonts w:ascii="Arial Narrow" w:eastAsia="Arial" w:hAnsi="Arial Narrow" w:cs="Arial"/>
          <w:sz w:val="20"/>
          <w:szCs w:val="20"/>
        </w:rPr>
        <w:t xml:space="preserve"> ámbito jurisdiccional </w:t>
      </w:r>
      <w:r>
        <w:rPr>
          <w:rFonts w:ascii="Arial Narrow" w:eastAsia="Arial" w:hAnsi="Arial Narrow" w:cs="Arial"/>
          <w:sz w:val="20"/>
          <w:szCs w:val="20"/>
        </w:rPr>
        <w:t>local, en</w:t>
      </w:r>
      <w:r w:rsidR="0009788A">
        <w:rPr>
          <w:rFonts w:ascii="Arial Narrow" w:eastAsia="Arial" w:hAnsi="Arial Narrow" w:cs="Arial"/>
          <w:sz w:val="20"/>
          <w:szCs w:val="20"/>
        </w:rPr>
        <w:t xml:space="preserve"> </w:t>
      </w:r>
      <w:r w:rsidR="00CF6F62">
        <w:rPr>
          <w:rFonts w:ascii="Arial Narrow" w:eastAsia="Arial" w:hAnsi="Arial Narrow" w:cs="Arial"/>
          <w:sz w:val="20"/>
          <w:szCs w:val="20"/>
        </w:rPr>
        <w:t xml:space="preserve">el </w:t>
      </w:r>
      <w:r w:rsidR="0009788A">
        <w:rPr>
          <w:rFonts w:ascii="Arial Narrow" w:eastAsia="Arial" w:hAnsi="Arial Narrow" w:cs="Arial"/>
          <w:sz w:val="20"/>
          <w:szCs w:val="20"/>
        </w:rPr>
        <w:t>portal oficial</w:t>
      </w:r>
      <w:r w:rsidR="00CF6F62">
        <w:rPr>
          <w:rFonts w:ascii="Arial Narrow" w:eastAsia="Arial" w:hAnsi="Arial Narrow" w:cs="Arial"/>
          <w:sz w:val="20"/>
          <w:szCs w:val="20"/>
        </w:rPr>
        <w:t xml:space="preserve"> del Tribunal Superior de Justicia de la Ciudad de México</w:t>
      </w:r>
      <w:r w:rsidR="0009788A">
        <w:rPr>
          <w:rFonts w:ascii="Arial Narrow" w:eastAsia="Arial" w:hAnsi="Arial Narrow" w:cs="Arial"/>
          <w:sz w:val="20"/>
          <w:szCs w:val="20"/>
        </w:rPr>
        <w:t xml:space="preserve">, se </w:t>
      </w:r>
      <w:r w:rsidR="00D92FB1">
        <w:rPr>
          <w:rFonts w:ascii="Arial Narrow" w:eastAsia="Arial" w:hAnsi="Arial Narrow" w:cs="Arial"/>
          <w:sz w:val="20"/>
          <w:szCs w:val="20"/>
        </w:rPr>
        <w:t>encontró una nota</w:t>
      </w:r>
      <w:r w:rsidR="00CF6F62">
        <w:rPr>
          <w:rFonts w:ascii="Arial Narrow" w:eastAsia="Arial" w:hAnsi="Arial Narrow" w:cs="Arial"/>
          <w:sz w:val="20"/>
          <w:szCs w:val="20"/>
        </w:rPr>
        <w:t xml:space="preserve"> de lulio de 2019, </w:t>
      </w:r>
      <w:r w:rsidR="00D92FB1">
        <w:rPr>
          <w:rFonts w:ascii="Arial Narrow" w:eastAsia="Arial" w:hAnsi="Arial Narrow" w:cs="Arial"/>
          <w:sz w:val="20"/>
          <w:szCs w:val="20"/>
        </w:rPr>
        <w:t>referente respecto a los derechos de las personas mayores</w:t>
      </w:r>
      <w:r w:rsidR="003C29E4">
        <w:rPr>
          <w:rFonts w:ascii="Arial Narrow" w:eastAsia="Arial" w:hAnsi="Arial Narrow" w:cs="Arial"/>
          <w:sz w:val="20"/>
          <w:szCs w:val="20"/>
        </w:rPr>
        <w:t xml:space="preserve">, en la que se señala </w:t>
      </w:r>
      <w:r w:rsidR="003C29E4" w:rsidRPr="003C29E4">
        <w:rPr>
          <w:rFonts w:ascii="Arial Narrow" w:eastAsia="Arial" w:hAnsi="Arial Narrow" w:cs="Arial"/>
          <w:sz w:val="20"/>
          <w:szCs w:val="20"/>
        </w:rPr>
        <w:t xml:space="preserve">que cualquier persona mayor que es parte en un proceso judicial, ya sea como actor o demandado, tiene derechos mínimos de los que debe gozar y el juzgador está a obligado a hacerlos valer, </w:t>
      </w:r>
      <w:r w:rsidR="00CF6F62">
        <w:rPr>
          <w:rFonts w:ascii="Arial Narrow" w:eastAsia="Arial" w:hAnsi="Arial Narrow" w:cs="Arial"/>
          <w:sz w:val="20"/>
          <w:szCs w:val="20"/>
        </w:rPr>
        <w:t xml:space="preserve">y se </w:t>
      </w:r>
      <w:r w:rsidR="003C29E4" w:rsidRPr="003C29E4">
        <w:rPr>
          <w:rFonts w:ascii="Arial Narrow" w:eastAsia="Arial" w:hAnsi="Arial Narrow" w:cs="Arial"/>
          <w:sz w:val="20"/>
          <w:szCs w:val="20"/>
        </w:rPr>
        <w:t>calcul</w:t>
      </w:r>
      <w:r w:rsidR="00CF6F62">
        <w:rPr>
          <w:rFonts w:ascii="Arial Narrow" w:eastAsia="Arial" w:hAnsi="Arial Narrow" w:cs="Arial"/>
          <w:sz w:val="20"/>
          <w:szCs w:val="20"/>
        </w:rPr>
        <w:t>a</w:t>
      </w:r>
      <w:r w:rsidR="003C29E4" w:rsidRPr="003C29E4">
        <w:rPr>
          <w:rFonts w:ascii="Arial Narrow" w:eastAsia="Arial" w:hAnsi="Arial Narrow" w:cs="Arial"/>
          <w:sz w:val="20"/>
          <w:szCs w:val="20"/>
        </w:rPr>
        <w:t xml:space="preserve"> que de 10 juicios donde están involucradas personas mayores, ocho son procedimientos que se pretenden seguir incluso sin que éstos estén enterados</w:t>
      </w:r>
      <w:r w:rsidR="00CF6F62">
        <w:rPr>
          <w:rFonts w:ascii="Arial Narrow" w:eastAsia="Arial" w:hAnsi="Arial Narrow" w:cs="Arial"/>
          <w:sz w:val="20"/>
          <w:szCs w:val="20"/>
        </w:rPr>
        <w:t xml:space="preserve"> y l</w:t>
      </w:r>
      <w:r w:rsidR="003C29E4" w:rsidRPr="003C29E4">
        <w:rPr>
          <w:rFonts w:ascii="Arial Narrow" w:eastAsia="Arial" w:hAnsi="Arial Narrow" w:cs="Arial"/>
          <w:sz w:val="20"/>
          <w:szCs w:val="20"/>
        </w:rPr>
        <w:t>amentablemente, se trata de hijos que tiene la finalidad de quitarle el patrimonio a sus padres.</w:t>
      </w:r>
      <w:r w:rsidR="00CF6F62">
        <w:rPr>
          <w:rStyle w:val="Refdenotaalfinal"/>
          <w:rFonts w:ascii="Arial Narrow" w:eastAsia="Arial" w:hAnsi="Arial Narrow" w:cs="Arial"/>
          <w:sz w:val="20"/>
          <w:szCs w:val="20"/>
        </w:rPr>
        <w:endnoteReference w:id="67"/>
      </w:r>
    </w:p>
    <w:p w:rsidR="00CC63E7" w:rsidRDefault="00CC63E7" w:rsidP="00AF1AB7">
      <w:pPr>
        <w:pBdr>
          <w:top w:val="nil"/>
          <w:left w:val="nil"/>
          <w:bottom w:val="nil"/>
          <w:right w:val="nil"/>
          <w:between w:val="nil"/>
        </w:pBdr>
        <w:spacing w:after="0"/>
        <w:ind w:firstLine="720"/>
        <w:jc w:val="both"/>
        <w:rPr>
          <w:rFonts w:ascii="Arial Narrow" w:eastAsia="Arial" w:hAnsi="Arial Narrow" w:cs="Arial"/>
          <w:sz w:val="20"/>
          <w:szCs w:val="20"/>
        </w:rPr>
      </w:pPr>
    </w:p>
    <w:p w:rsidR="001508BA" w:rsidRPr="003C29E4" w:rsidRDefault="00B3363E">
      <w:pPr>
        <w:numPr>
          <w:ilvl w:val="0"/>
          <w:numId w:val="2"/>
        </w:num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3C29E4">
        <w:rPr>
          <w:rFonts w:ascii="Arial Narrow" w:eastAsia="Arial" w:hAnsi="Arial Narrow" w:cs="Arial"/>
          <w:b/>
          <w:color w:val="000000"/>
          <w:sz w:val="20"/>
          <w:szCs w:val="20"/>
        </w:rPr>
        <w:t>¿Cuáles son las lecciones aprendidas de las acciones de defensa, legales y políticas emprendidas para combatir la discriminación por motivos de edad y para el acceso de las personas mayores a una vivienda adecuada y asequible?</w:t>
      </w:r>
    </w:p>
    <w:p w:rsidR="00C21D9E" w:rsidRDefault="00C21D9E" w:rsidP="00274DB1">
      <w:pPr>
        <w:pBdr>
          <w:top w:val="nil"/>
          <w:left w:val="nil"/>
          <w:bottom w:val="nil"/>
          <w:right w:val="nil"/>
          <w:between w:val="nil"/>
        </w:pBdr>
        <w:spacing w:after="0"/>
        <w:jc w:val="both"/>
        <w:rPr>
          <w:rFonts w:ascii="Arial Narrow" w:eastAsia="Arial" w:hAnsi="Arial Narrow" w:cs="Arial"/>
          <w:color w:val="000000"/>
          <w:sz w:val="20"/>
          <w:szCs w:val="20"/>
        </w:rPr>
      </w:pPr>
    </w:p>
    <w:p w:rsidR="00CE56F4" w:rsidRDefault="00EC4E45" w:rsidP="00274DB1">
      <w:pPr>
        <w:pBdr>
          <w:top w:val="nil"/>
          <w:left w:val="nil"/>
          <w:bottom w:val="nil"/>
          <w:right w:val="nil"/>
          <w:between w:val="nil"/>
        </w:pBdr>
        <w:spacing w:after="0"/>
        <w:jc w:val="both"/>
        <w:rPr>
          <w:rFonts w:ascii="Arial Narrow" w:eastAsia="Arial" w:hAnsi="Arial Narrow" w:cs="Arial"/>
          <w:color w:val="000000"/>
          <w:sz w:val="20"/>
          <w:szCs w:val="20"/>
        </w:rPr>
      </w:pPr>
      <w:r>
        <w:rPr>
          <w:rFonts w:ascii="Arial Narrow" w:eastAsia="Arial" w:hAnsi="Arial Narrow" w:cs="Arial"/>
          <w:color w:val="000000"/>
          <w:sz w:val="20"/>
          <w:szCs w:val="20"/>
        </w:rPr>
        <w:t xml:space="preserve">Respecto </w:t>
      </w:r>
      <w:r w:rsidR="004D1FA3">
        <w:rPr>
          <w:rFonts w:ascii="Arial Narrow" w:eastAsia="Arial" w:hAnsi="Arial Narrow" w:cs="Arial"/>
          <w:color w:val="000000"/>
          <w:sz w:val="20"/>
          <w:szCs w:val="20"/>
        </w:rPr>
        <w:t xml:space="preserve">al </w:t>
      </w:r>
      <w:r w:rsidR="004D1FA3" w:rsidRPr="00EC4E45">
        <w:rPr>
          <w:rFonts w:ascii="Arial Narrow" w:eastAsia="Arial" w:hAnsi="Arial Narrow" w:cs="Arial"/>
          <w:color w:val="000000"/>
          <w:sz w:val="20"/>
          <w:szCs w:val="20"/>
        </w:rPr>
        <w:t>derecho</w:t>
      </w:r>
      <w:r w:rsidR="005E1E39" w:rsidRPr="00EC4E45">
        <w:rPr>
          <w:rFonts w:ascii="Arial Narrow" w:eastAsia="Arial" w:hAnsi="Arial Narrow" w:cs="Arial"/>
          <w:color w:val="000000"/>
          <w:sz w:val="20"/>
          <w:szCs w:val="20"/>
        </w:rPr>
        <w:t xml:space="preserve"> a una vivienda adecuada y asequible de las personas mayores</w:t>
      </w:r>
      <w:r w:rsidR="00615C1C" w:rsidRPr="00EC4E45">
        <w:rPr>
          <w:rFonts w:ascii="Arial Narrow" w:eastAsia="Arial" w:hAnsi="Arial Narrow" w:cs="Arial"/>
          <w:color w:val="000000"/>
          <w:sz w:val="20"/>
          <w:szCs w:val="20"/>
        </w:rPr>
        <w:t xml:space="preserve">, </w:t>
      </w:r>
      <w:r w:rsidR="00CE56F4">
        <w:rPr>
          <w:rFonts w:ascii="Arial Narrow" w:eastAsia="Arial" w:hAnsi="Arial Narrow" w:cs="Arial"/>
          <w:color w:val="000000"/>
          <w:sz w:val="20"/>
          <w:szCs w:val="20"/>
        </w:rPr>
        <w:t xml:space="preserve">es necesario garantizar su acceso desde un </w:t>
      </w:r>
      <w:r w:rsidR="00615C1C" w:rsidRPr="00EC4E45">
        <w:rPr>
          <w:rFonts w:ascii="Arial Narrow" w:eastAsia="Arial" w:hAnsi="Arial Narrow" w:cs="Arial"/>
          <w:color w:val="000000"/>
          <w:sz w:val="20"/>
          <w:szCs w:val="20"/>
        </w:rPr>
        <w:t xml:space="preserve">enfoque diferencial, es decir, </w:t>
      </w:r>
      <w:r>
        <w:rPr>
          <w:rFonts w:ascii="Arial Narrow" w:eastAsia="Arial" w:hAnsi="Arial Narrow" w:cs="Arial"/>
          <w:color w:val="000000"/>
          <w:sz w:val="20"/>
          <w:szCs w:val="20"/>
        </w:rPr>
        <w:t>reconocer</w:t>
      </w:r>
      <w:r w:rsidR="000E6597">
        <w:rPr>
          <w:rFonts w:ascii="Arial Narrow" w:eastAsia="Arial" w:hAnsi="Arial Narrow" w:cs="Arial"/>
          <w:color w:val="000000"/>
          <w:sz w:val="20"/>
          <w:szCs w:val="20"/>
        </w:rPr>
        <w:t xml:space="preserve"> </w:t>
      </w:r>
      <w:r>
        <w:rPr>
          <w:rFonts w:ascii="Arial Narrow" w:eastAsia="Arial" w:hAnsi="Arial Narrow" w:cs="Arial"/>
          <w:color w:val="000000"/>
          <w:sz w:val="20"/>
          <w:szCs w:val="20"/>
        </w:rPr>
        <w:t>las necesidades de las personas mayores</w:t>
      </w:r>
      <w:r w:rsidR="00615C1C" w:rsidRPr="00EC4E45">
        <w:rPr>
          <w:rFonts w:ascii="Arial Narrow" w:eastAsia="Arial" w:hAnsi="Arial Narrow" w:cs="Arial"/>
          <w:color w:val="000000"/>
          <w:sz w:val="20"/>
          <w:szCs w:val="20"/>
        </w:rPr>
        <w:t xml:space="preserve"> </w:t>
      </w:r>
      <w:r w:rsidR="00CE56F4">
        <w:rPr>
          <w:rFonts w:ascii="Arial Narrow" w:eastAsia="Arial" w:hAnsi="Arial Narrow" w:cs="Arial"/>
          <w:color w:val="000000"/>
          <w:sz w:val="20"/>
          <w:szCs w:val="20"/>
        </w:rPr>
        <w:t xml:space="preserve">que permitan su acceso físico, económico, su aceptabilidad, </w:t>
      </w:r>
      <w:r w:rsidR="00CE56F4" w:rsidRPr="00EC4E45">
        <w:rPr>
          <w:rFonts w:ascii="Arial Narrow" w:eastAsia="Arial" w:hAnsi="Arial Narrow" w:cs="Arial"/>
          <w:color w:val="000000"/>
          <w:sz w:val="20"/>
          <w:szCs w:val="20"/>
        </w:rPr>
        <w:t>habitabilidad, adaptación cultural, tamaño suficiente, diseño y ubicación seguros que cuenten con infraestructura y servicios básicos de agua potable, saneamiento, energía y servicios de protección civil</w:t>
      </w:r>
      <w:r w:rsidR="00CE56F4">
        <w:rPr>
          <w:rFonts w:ascii="Arial Narrow" w:eastAsia="Arial" w:hAnsi="Arial Narrow" w:cs="Arial"/>
          <w:color w:val="000000"/>
          <w:sz w:val="20"/>
          <w:szCs w:val="20"/>
        </w:rPr>
        <w:t xml:space="preserve">, para que las personas mayores puedan tener el derecho a una vivienda digna y adecuada dependiendo de sus contextos individuales, colectivos y sociodemográficos. </w:t>
      </w:r>
    </w:p>
    <w:p w:rsidR="00274DB1" w:rsidRPr="00274DB1" w:rsidRDefault="00274DB1" w:rsidP="00274DB1">
      <w:pPr>
        <w:pBdr>
          <w:top w:val="nil"/>
          <w:left w:val="nil"/>
          <w:bottom w:val="nil"/>
          <w:right w:val="nil"/>
          <w:between w:val="nil"/>
        </w:pBdr>
        <w:spacing w:after="0"/>
        <w:jc w:val="both"/>
        <w:rPr>
          <w:rFonts w:ascii="Arial Narrow" w:eastAsia="Arial" w:hAnsi="Arial Narrow" w:cs="Arial"/>
          <w:color w:val="000000"/>
          <w:sz w:val="20"/>
          <w:szCs w:val="20"/>
        </w:rPr>
      </w:pPr>
    </w:p>
    <w:p w:rsidR="001508BA" w:rsidRPr="00BF5F53" w:rsidRDefault="00B3363E" w:rsidP="00EC4E45">
      <w:pPr>
        <w:pBdr>
          <w:top w:val="nil"/>
          <w:left w:val="nil"/>
          <w:bottom w:val="nil"/>
          <w:right w:val="nil"/>
          <w:between w:val="nil"/>
        </w:pBdr>
        <w:spacing w:after="0"/>
        <w:ind w:firstLine="360"/>
        <w:jc w:val="both"/>
        <w:rPr>
          <w:rFonts w:ascii="Arial Narrow" w:eastAsia="Arial" w:hAnsi="Arial Narrow" w:cs="Arial"/>
          <w:b/>
          <w:color w:val="000000"/>
          <w:sz w:val="20"/>
          <w:szCs w:val="20"/>
        </w:rPr>
      </w:pPr>
      <w:r w:rsidRPr="00BF5F53">
        <w:rPr>
          <w:rFonts w:ascii="Arial Narrow" w:eastAsia="Arial" w:hAnsi="Arial Narrow" w:cs="Arial"/>
          <w:b/>
          <w:color w:val="000000"/>
          <w:sz w:val="20"/>
          <w:szCs w:val="20"/>
        </w:rPr>
        <w:t>Datos:</w:t>
      </w:r>
    </w:p>
    <w:p w:rsidR="001508BA" w:rsidRPr="00BF5F53" w:rsidRDefault="00B3363E">
      <w:pPr>
        <w:numPr>
          <w:ilvl w:val="0"/>
          <w:numId w:val="3"/>
        </w:numPr>
        <w:pBdr>
          <w:top w:val="nil"/>
          <w:left w:val="nil"/>
          <w:bottom w:val="nil"/>
          <w:right w:val="nil"/>
          <w:between w:val="nil"/>
        </w:pBdr>
        <w:spacing w:after="0"/>
        <w:jc w:val="both"/>
        <w:rPr>
          <w:rFonts w:ascii="Arial Narrow" w:eastAsia="Arial" w:hAnsi="Arial Narrow" w:cs="Arial"/>
          <w:b/>
          <w:color w:val="000000"/>
          <w:sz w:val="20"/>
          <w:szCs w:val="20"/>
        </w:rPr>
      </w:pPr>
      <w:r w:rsidRPr="00BF5F53">
        <w:rPr>
          <w:rFonts w:ascii="Arial Narrow" w:eastAsia="Arial" w:hAnsi="Arial Narrow" w:cs="Arial"/>
          <w:b/>
          <w:color w:val="000000"/>
          <w:sz w:val="20"/>
          <w:szCs w:val="20"/>
        </w:rPr>
        <w:t>¿Recoge su país datos sobre las condiciones de vida de las personas mayores en su país? En caso afirmativo, facilite las cifras y estadísticas disponibles y desglosadas (p. ej., número de personas mayores: en instituciones, que viven solas, que viven con la familia o que viven en zonas urbanas y rurales).</w:t>
      </w:r>
    </w:p>
    <w:p w:rsidR="00EA0369" w:rsidRDefault="00EA0369">
      <w:pPr>
        <w:pBdr>
          <w:top w:val="nil"/>
          <w:left w:val="nil"/>
          <w:bottom w:val="nil"/>
          <w:right w:val="nil"/>
          <w:between w:val="nil"/>
        </w:pBdr>
        <w:spacing w:after="0"/>
        <w:jc w:val="both"/>
        <w:rPr>
          <w:rFonts w:ascii="Arial Narrow" w:eastAsia="Arial" w:hAnsi="Arial Narrow" w:cs="Arial"/>
          <w:color w:val="000000"/>
          <w:sz w:val="20"/>
          <w:szCs w:val="20"/>
        </w:rPr>
      </w:pPr>
    </w:p>
    <w:p w:rsidR="001508BA" w:rsidRDefault="000139FF">
      <w:pPr>
        <w:pBdr>
          <w:top w:val="nil"/>
          <w:left w:val="nil"/>
          <w:bottom w:val="nil"/>
          <w:right w:val="nil"/>
          <w:between w:val="nil"/>
        </w:pBdr>
        <w:spacing w:after="0"/>
        <w:jc w:val="both"/>
        <w:rPr>
          <w:rFonts w:ascii="Arial Narrow" w:eastAsia="Arial" w:hAnsi="Arial Narrow" w:cs="Arial"/>
          <w:color w:val="000000"/>
          <w:sz w:val="20"/>
          <w:szCs w:val="20"/>
        </w:rPr>
      </w:pPr>
      <w:r>
        <w:rPr>
          <w:rFonts w:ascii="Arial Narrow" w:eastAsia="Arial" w:hAnsi="Arial Narrow" w:cs="Arial"/>
          <w:color w:val="000000"/>
          <w:sz w:val="20"/>
          <w:szCs w:val="20"/>
        </w:rPr>
        <w:t xml:space="preserve">En </w:t>
      </w:r>
      <w:r w:rsidR="000C0005">
        <w:rPr>
          <w:rFonts w:ascii="Arial Narrow" w:eastAsia="Arial" w:hAnsi="Arial Narrow" w:cs="Arial"/>
          <w:color w:val="000000"/>
          <w:sz w:val="20"/>
          <w:szCs w:val="20"/>
        </w:rPr>
        <w:t>México</w:t>
      </w:r>
      <w:r>
        <w:rPr>
          <w:rFonts w:ascii="Arial Narrow" w:eastAsia="Arial" w:hAnsi="Arial Narrow" w:cs="Arial"/>
          <w:color w:val="000000"/>
          <w:sz w:val="20"/>
          <w:szCs w:val="20"/>
        </w:rPr>
        <w:t xml:space="preserve"> se realiza </w:t>
      </w:r>
      <w:r w:rsidR="000C0005">
        <w:rPr>
          <w:rFonts w:ascii="Arial Narrow" w:eastAsia="Arial" w:hAnsi="Arial Narrow" w:cs="Arial"/>
          <w:color w:val="000000"/>
          <w:sz w:val="20"/>
          <w:szCs w:val="20"/>
        </w:rPr>
        <w:t xml:space="preserve">el </w:t>
      </w:r>
      <w:r w:rsidR="00B3363E" w:rsidRPr="00BF5F53">
        <w:rPr>
          <w:rFonts w:ascii="Arial Narrow" w:eastAsia="Arial" w:hAnsi="Arial Narrow" w:cs="Arial"/>
          <w:i/>
          <w:color w:val="000000"/>
          <w:sz w:val="20"/>
          <w:szCs w:val="20"/>
        </w:rPr>
        <w:t>Censo de Población y Vivienda</w:t>
      </w:r>
      <w:r w:rsidR="000C0005">
        <w:rPr>
          <w:rFonts w:ascii="Arial Narrow" w:eastAsia="Arial" w:hAnsi="Arial Narrow" w:cs="Arial"/>
          <w:i/>
          <w:color w:val="000000"/>
          <w:sz w:val="20"/>
          <w:szCs w:val="20"/>
        </w:rPr>
        <w:t xml:space="preserve"> cada 5 años, los resultados </w:t>
      </w:r>
      <w:r w:rsidR="00CE56F4">
        <w:rPr>
          <w:rFonts w:ascii="Arial Narrow" w:eastAsia="Arial" w:hAnsi="Arial Narrow" w:cs="Arial"/>
          <w:i/>
          <w:color w:val="000000"/>
          <w:sz w:val="20"/>
          <w:szCs w:val="20"/>
        </w:rPr>
        <w:t>de la edición</w:t>
      </w:r>
      <w:r w:rsidR="000C0005">
        <w:rPr>
          <w:rFonts w:ascii="Arial Narrow" w:eastAsia="Arial" w:hAnsi="Arial Narrow" w:cs="Arial"/>
          <w:i/>
          <w:color w:val="000000"/>
          <w:sz w:val="20"/>
          <w:szCs w:val="20"/>
        </w:rPr>
        <w:t xml:space="preserve"> </w:t>
      </w:r>
      <w:r w:rsidR="00B3363E" w:rsidRPr="00BF5F53">
        <w:rPr>
          <w:rFonts w:ascii="Arial Narrow" w:eastAsia="Arial" w:hAnsi="Arial Narrow" w:cs="Arial"/>
          <w:i/>
          <w:color w:val="000000"/>
          <w:sz w:val="20"/>
          <w:szCs w:val="20"/>
        </w:rPr>
        <w:t>2020,</w:t>
      </w:r>
      <w:r w:rsidR="000C0005">
        <w:rPr>
          <w:rFonts w:ascii="Arial Narrow" w:eastAsia="Arial" w:hAnsi="Arial Narrow" w:cs="Arial"/>
          <w:i/>
          <w:color w:val="000000"/>
          <w:sz w:val="20"/>
          <w:szCs w:val="20"/>
        </w:rPr>
        <w:t xml:space="preserve"> refieren que </w:t>
      </w:r>
      <w:r w:rsidR="00B3363E" w:rsidRPr="00BF5F53">
        <w:rPr>
          <w:rFonts w:ascii="Arial Narrow" w:eastAsia="Arial" w:hAnsi="Arial Narrow" w:cs="Arial"/>
          <w:color w:val="000000"/>
          <w:sz w:val="20"/>
          <w:szCs w:val="20"/>
        </w:rPr>
        <w:t>e</w:t>
      </w:r>
      <w:r w:rsidR="00B3363E" w:rsidRPr="00BF5F53">
        <w:rPr>
          <w:rFonts w:ascii="Arial Narrow" w:eastAsia="Arial" w:hAnsi="Arial Narrow" w:cs="Arial"/>
          <w:sz w:val="20"/>
          <w:szCs w:val="20"/>
        </w:rPr>
        <w:t xml:space="preserve">l número de personas mayores a nivel nacional es de 15,203,326, de los cuales 8,173,873 son mujeres y 7,029,453 son hombres. La cual representa el 12% de la población total. </w:t>
      </w:r>
      <w:r w:rsidR="00B3363E" w:rsidRPr="00BF5F53">
        <w:rPr>
          <w:rFonts w:ascii="Arial Narrow" w:eastAsia="Arial" w:hAnsi="Arial Narrow" w:cs="Arial"/>
          <w:color w:val="000000"/>
          <w:sz w:val="20"/>
          <w:szCs w:val="20"/>
        </w:rPr>
        <w:t>Asimismo, en México se contabilizaron 1,444 casas hogares para personas mayores, en las que habitaban un total de 27</w:t>
      </w:r>
      <w:r w:rsidR="00B3363E" w:rsidRPr="00BF5F53">
        <w:rPr>
          <w:rFonts w:ascii="Arial Narrow" w:eastAsia="Arial" w:hAnsi="Arial Narrow" w:cs="Arial"/>
          <w:sz w:val="20"/>
          <w:szCs w:val="20"/>
        </w:rPr>
        <w:t>,</w:t>
      </w:r>
      <w:r w:rsidR="00B3363E" w:rsidRPr="00BF5F53">
        <w:rPr>
          <w:rFonts w:ascii="Arial Narrow" w:eastAsia="Arial" w:hAnsi="Arial Narrow" w:cs="Arial"/>
          <w:color w:val="000000"/>
          <w:sz w:val="20"/>
          <w:szCs w:val="20"/>
        </w:rPr>
        <w:t>471 personas: 16,598 mujeres y 10,873 hombres</w:t>
      </w:r>
      <w:r w:rsidR="00F113B3" w:rsidRPr="00BF5F53">
        <w:rPr>
          <w:rFonts w:ascii="Arial Narrow" w:eastAsia="Arial" w:hAnsi="Arial Narrow" w:cs="Arial"/>
          <w:sz w:val="20"/>
          <w:szCs w:val="20"/>
          <w:vertAlign w:val="superscript"/>
        </w:rPr>
        <w:endnoteReference w:id="68"/>
      </w:r>
      <w:r w:rsidR="00F113B3" w:rsidRPr="00BF5F53">
        <w:rPr>
          <w:rFonts w:ascii="Arial Narrow" w:eastAsia="Arial" w:hAnsi="Arial Narrow" w:cs="Arial"/>
          <w:color w:val="000000"/>
          <w:sz w:val="20"/>
          <w:szCs w:val="20"/>
        </w:rPr>
        <w:t>.</w:t>
      </w:r>
      <w:r w:rsidR="00B3363E" w:rsidRPr="00BF5F53">
        <w:rPr>
          <w:rFonts w:ascii="Arial Narrow" w:eastAsia="Arial" w:hAnsi="Arial Narrow" w:cs="Arial"/>
          <w:color w:val="000000"/>
          <w:sz w:val="20"/>
          <w:szCs w:val="20"/>
        </w:rPr>
        <w:t xml:space="preserve"> </w:t>
      </w:r>
    </w:p>
    <w:p w:rsidR="00CE56F4" w:rsidRPr="00BF5F53" w:rsidRDefault="00CE56F4">
      <w:pPr>
        <w:pBdr>
          <w:top w:val="nil"/>
          <w:left w:val="nil"/>
          <w:bottom w:val="nil"/>
          <w:right w:val="nil"/>
          <w:between w:val="nil"/>
        </w:pBdr>
        <w:spacing w:after="0"/>
        <w:jc w:val="both"/>
        <w:rPr>
          <w:rFonts w:ascii="Arial Narrow" w:eastAsia="Arial" w:hAnsi="Arial Narrow" w:cs="Arial"/>
          <w:color w:val="000000"/>
          <w:sz w:val="20"/>
          <w:szCs w:val="20"/>
        </w:rPr>
      </w:pPr>
    </w:p>
    <w:p w:rsidR="000C0005" w:rsidRDefault="000C0005" w:rsidP="003C29E4">
      <w:pPr>
        <w:pBdr>
          <w:top w:val="nil"/>
          <w:left w:val="nil"/>
          <w:bottom w:val="nil"/>
          <w:right w:val="nil"/>
          <w:between w:val="nil"/>
        </w:pBdr>
        <w:spacing w:after="0"/>
        <w:jc w:val="both"/>
        <w:rPr>
          <w:rFonts w:ascii="Arial Narrow" w:eastAsia="Arial" w:hAnsi="Arial Narrow" w:cs="Arial"/>
          <w:sz w:val="20"/>
          <w:szCs w:val="20"/>
        </w:rPr>
      </w:pPr>
      <w:r w:rsidRPr="00BF5F53">
        <w:rPr>
          <w:rFonts w:ascii="Arial Narrow" w:eastAsia="Arial" w:hAnsi="Arial Narrow" w:cs="Arial"/>
          <w:sz w:val="20"/>
          <w:szCs w:val="20"/>
        </w:rPr>
        <w:t xml:space="preserve">En 2018 a nivel nacional, la </w:t>
      </w:r>
      <w:r w:rsidRPr="00BF5F53">
        <w:rPr>
          <w:rFonts w:ascii="Arial Narrow" w:eastAsia="Arial" w:hAnsi="Arial Narrow" w:cs="Arial"/>
          <w:i/>
          <w:sz w:val="20"/>
          <w:szCs w:val="20"/>
        </w:rPr>
        <w:t xml:space="preserve">Encuesta Nacional de Ingresos y Gastos de los Hogares (ENIGH), </w:t>
      </w:r>
      <w:r w:rsidRPr="00BF5F53">
        <w:rPr>
          <w:rFonts w:ascii="Arial Narrow" w:eastAsia="Arial" w:hAnsi="Arial Narrow" w:cs="Arial"/>
          <w:sz w:val="20"/>
          <w:szCs w:val="20"/>
        </w:rPr>
        <w:t>permitió estimar que, en 11 millones, 15 mil 806 hogares residían al menos una persona mayor de 60 años y más. El 65.5% de estos hogares estuvieron conformados por un arreglo diferente al unipersonal y el 34.5% conformado unipersonal o pareja sola o único en la vivienda. Asimismo, en los hogares que residía al menos una persona mayor de 60 años y más, el 21.7% presentaron hacinamiento o no tenía suministro de agua en la vivienda</w:t>
      </w:r>
      <w:r w:rsidRPr="00BF5F53">
        <w:rPr>
          <w:rFonts w:ascii="Arial Narrow" w:eastAsia="Arial" w:hAnsi="Arial Narrow" w:cs="Arial"/>
          <w:i/>
          <w:color w:val="000000"/>
          <w:sz w:val="20"/>
          <w:szCs w:val="20"/>
          <w:vertAlign w:val="superscript"/>
        </w:rPr>
        <w:endnoteReference w:id="69"/>
      </w:r>
      <w:r w:rsidRPr="00BF5F53">
        <w:rPr>
          <w:rFonts w:ascii="Arial Narrow" w:eastAsia="Arial" w:hAnsi="Arial Narrow" w:cs="Arial"/>
          <w:sz w:val="20"/>
          <w:szCs w:val="20"/>
        </w:rPr>
        <w:t xml:space="preserve">. </w:t>
      </w:r>
    </w:p>
    <w:p w:rsidR="00CE56F4" w:rsidRPr="00BF5F53" w:rsidRDefault="00CE56F4" w:rsidP="000C0005">
      <w:pPr>
        <w:pBdr>
          <w:top w:val="nil"/>
          <w:left w:val="nil"/>
          <w:bottom w:val="nil"/>
          <w:right w:val="nil"/>
          <w:between w:val="nil"/>
        </w:pBdr>
        <w:spacing w:after="0"/>
        <w:ind w:firstLine="720"/>
        <w:jc w:val="both"/>
        <w:rPr>
          <w:rFonts w:ascii="Arial Narrow" w:eastAsia="Arial" w:hAnsi="Arial Narrow" w:cs="Arial"/>
          <w:sz w:val="20"/>
          <w:szCs w:val="20"/>
        </w:rPr>
      </w:pPr>
    </w:p>
    <w:p w:rsidR="001508BA" w:rsidRPr="00BF5F53" w:rsidRDefault="00B3363E" w:rsidP="003C29E4">
      <w:pPr>
        <w:pBdr>
          <w:top w:val="nil"/>
          <w:left w:val="nil"/>
          <w:bottom w:val="nil"/>
          <w:right w:val="nil"/>
          <w:between w:val="nil"/>
        </w:pBdr>
        <w:spacing w:after="0"/>
        <w:jc w:val="both"/>
        <w:rPr>
          <w:rFonts w:ascii="Arial Narrow" w:eastAsia="Arial" w:hAnsi="Arial Narrow" w:cs="Arial"/>
          <w:color w:val="000000"/>
          <w:sz w:val="20"/>
          <w:szCs w:val="20"/>
        </w:rPr>
      </w:pPr>
      <w:r w:rsidRPr="00BF5F53">
        <w:rPr>
          <w:rFonts w:ascii="Arial Narrow" w:eastAsia="Arial" w:hAnsi="Arial Narrow" w:cs="Arial"/>
          <w:color w:val="000000"/>
          <w:sz w:val="20"/>
          <w:szCs w:val="20"/>
        </w:rPr>
        <w:t>De manera particular, la Ciudad de México</w:t>
      </w:r>
      <w:r w:rsidR="00CE56F4">
        <w:rPr>
          <w:rFonts w:ascii="Arial Narrow" w:eastAsia="Arial" w:hAnsi="Arial Narrow" w:cs="Arial"/>
          <w:color w:val="000000"/>
          <w:sz w:val="20"/>
          <w:szCs w:val="20"/>
        </w:rPr>
        <w:t xml:space="preserve"> de acuerdo a datos del mismo INEGI,</w:t>
      </w:r>
      <w:r w:rsidRPr="00BF5F53">
        <w:rPr>
          <w:rFonts w:ascii="Arial Narrow" w:eastAsia="Arial" w:hAnsi="Arial Narrow" w:cs="Arial"/>
          <w:color w:val="000000"/>
          <w:sz w:val="20"/>
          <w:szCs w:val="20"/>
        </w:rPr>
        <w:t xml:space="preserve"> envejece de manera acelerada en relación con el resto de las entidades del país, la población de 60 años y más es de 1</w:t>
      </w:r>
      <w:r w:rsidRPr="00BF5F53">
        <w:rPr>
          <w:rFonts w:ascii="Arial Narrow" w:eastAsia="Arial" w:hAnsi="Arial Narrow" w:cs="Arial"/>
          <w:sz w:val="20"/>
          <w:szCs w:val="20"/>
        </w:rPr>
        <w:t>,</w:t>
      </w:r>
      <w:r w:rsidRPr="00BF5F53">
        <w:rPr>
          <w:rFonts w:ascii="Arial Narrow" w:eastAsia="Arial" w:hAnsi="Arial Narrow" w:cs="Arial"/>
          <w:color w:val="000000"/>
          <w:sz w:val="20"/>
          <w:szCs w:val="20"/>
        </w:rPr>
        <w:t>515</w:t>
      </w:r>
      <w:r w:rsidRPr="00BF5F53">
        <w:rPr>
          <w:rFonts w:ascii="Arial Narrow" w:eastAsia="Arial" w:hAnsi="Arial Narrow" w:cs="Arial"/>
          <w:sz w:val="20"/>
          <w:szCs w:val="20"/>
        </w:rPr>
        <w:t>,</w:t>
      </w:r>
      <w:r w:rsidRPr="00BF5F53">
        <w:rPr>
          <w:rFonts w:ascii="Arial Narrow" w:eastAsia="Arial" w:hAnsi="Arial Narrow" w:cs="Arial"/>
          <w:color w:val="000000"/>
          <w:sz w:val="20"/>
          <w:szCs w:val="20"/>
        </w:rPr>
        <w:t>939, de las cuales 862</w:t>
      </w:r>
      <w:r w:rsidRPr="00BF5F53">
        <w:rPr>
          <w:rFonts w:ascii="Arial Narrow" w:eastAsia="Arial" w:hAnsi="Arial Narrow" w:cs="Arial"/>
          <w:sz w:val="20"/>
          <w:szCs w:val="20"/>
        </w:rPr>
        <w:t>,0</w:t>
      </w:r>
      <w:r w:rsidRPr="00BF5F53">
        <w:rPr>
          <w:rFonts w:ascii="Arial Narrow" w:eastAsia="Arial" w:hAnsi="Arial Narrow" w:cs="Arial"/>
          <w:color w:val="000000"/>
          <w:sz w:val="20"/>
          <w:szCs w:val="20"/>
        </w:rPr>
        <w:t>58 son mujeres y 653</w:t>
      </w:r>
      <w:r w:rsidRPr="00BF5F53">
        <w:rPr>
          <w:rFonts w:ascii="Arial Narrow" w:eastAsia="Arial" w:hAnsi="Arial Narrow" w:cs="Arial"/>
          <w:sz w:val="20"/>
          <w:szCs w:val="20"/>
        </w:rPr>
        <w:t>,</w:t>
      </w:r>
      <w:r w:rsidRPr="00BF5F53">
        <w:rPr>
          <w:rFonts w:ascii="Arial Narrow" w:eastAsia="Arial" w:hAnsi="Arial Narrow" w:cs="Arial"/>
          <w:color w:val="000000"/>
          <w:sz w:val="20"/>
          <w:szCs w:val="20"/>
        </w:rPr>
        <w:t>881 son hombres. Además, se contabilizaron 162 casas hogar para personas mayores, en las cuales habitaban 4,288 personas: 2,837 mujeres y 1,451 hombres</w:t>
      </w:r>
      <w:r w:rsidR="00F113B3" w:rsidRPr="00BF5F53">
        <w:rPr>
          <w:rFonts w:ascii="Arial Narrow" w:eastAsia="Arial" w:hAnsi="Arial Narrow" w:cs="Arial"/>
          <w:sz w:val="20"/>
          <w:szCs w:val="20"/>
          <w:vertAlign w:val="superscript"/>
        </w:rPr>
        <w:endnoteReference w:id="70"/>
      </w:r>
      <w:r w:rsidR="00F113B3" w:rsidRPr="00BF5F53">
        <w:rPr>
          <w:rFonts w:ascii="Arial Narrow" w:eastAsia="Arial" w:hAnsi="Arial Narrow" w:cs="Arial"/>
          <w:color w:val="000000"/>
          <w:sz w:val="20"/>
          <w:szCs w:val="20"/>
        </w:rPr>
        <w:t>.</w:t>
      </w:r>
      <w:r w:rsidRPr="00BF5F53">
        <w:rPr>
          <w:rFonts w:ascii="Arial Narrow" w:eastAsia="Arial" w:hAnsi="Arial Narrow" w:cs="Arial"/>
          <w:color w:val="000000"/>
          <w:sz w:val="20"/>
          <w:szCs w:val="20"/>
        </w:rPr>
        <w:t xml:space="preserve"> </w:t>
      </w:r>
    </w:p>
    <w:p w:rsidR="001508BA" w:rsidRPr="00BF5F53" w:rsidRDefault="001508BA">
      <w:pPr>
        <w:pBdr>
          <w:top w:val="nil"/>
          <w:left w:val="nil"/>
          <w:bottom w:val="nil"/>
          <w:right w:val="nil"/>
          <w:between w:val="nil"/>
        </w:pBdr>
        <w:spacing w:after="0"/>
        <w:jc w:val="both"/>
        <w:rPr>
          <w:rFonts w:ascii="Arial Narrow" w:eastAsia="Arial" w:hAnsi="Arial Narrow" w:cs="Arial"/>
          <w:color w:val="000000"/>
          <w:sz w:val="20"/>
          <w:szCs w:val="20"/>
        </w:rPr>
      </w:pPr>
    </w:p>
    <w:p w:rsidR="001508BA" w:rsidRPr="00BF5F53" w:rsidRDefault="00B3363E">
      <w:pPr>
        <w:numPr>
          <w:ilvl w:val="0"/>
          <w:numId w:val="3"/>
        </w:numPr>
        <w:pBdr>
          <w:top w:val="nil"/>
          <w:left w:val="nil"/>
          <w:bottom w:val="nil"/>
          <w:right w:val="nil"/>
          <w:between w:val="nil"/>
        </w:pBdr>
        <w:spacing w:after="0"/>
        <w:jc w:val="both"/>
        <w:rPr>
          <w:rFonts w:ascii="Arial Narrow" w:eastAsia="Arial" w:hAnsi="Arial Narrow" w:cs="Arial"/>
          <w:b/>
          <w:color w:val="000000"/>
          <w:sz w:val="20"/>
          <w:szCs w:val="20"/>
        </w:rPr>
      </w:pPr>
      <w:r w:rsidRPr="00BF5F53">
        <w:rPr>
          <w:rFonts w:ascii="Arial Narrow" w:eastAsia="Arial" w:hAnsi="Arial Narrow" w:cs="Arial"/>
          <w:b/>
          <w:color w:val="000000"/>
          <w:sz w:val="20"/>
          <w:szCs w:val="20"/>
        </w:rPr>
        <w:t xml:space="preserve">¿Se desglosan los datos de personas mayores en grupos de diferentes edades mayores de 65 años para planificar y abordar las necesidades de cada grupo de edad específico en </w:t>
      </w:r>
      <w:r w:rsidRPr="00BF5F53">
        <w:rPr>
          <w:rFonts w:ascii="Arial Narrow" w:eastAsia="Arial" w:hAnsi="Arial Narrow" w:cs="Arial"/>
          <w:b/>
          <w:sz w:val="20"/>
          <w:szCs w:val="20"/>
        </w:rPr>
        <w:t>términos</w:t>
      </w:r>
      <w:r w:rsidRPr="00BF5F53">
        <w:rPr>
          <w:rFonts w:ascii="Arial Narrow" w:eastAsia="Arial" w:hAnsi="Arial Narrow" w:cs="Arial"/>
          <w:b/>
          <w:color w:val="000000"/>
          <w:sz w:val="20"/>
          <w:szCs w:val="20"/>
        </w:rPr>
        <w:t xml:space="preserve"> de vivienda?</w:t>
      </w:r>
    </w:p>
    <w:p w:rsidR="00EA0369" w:rsidRDefault="00EA0369">
      <w:pPr>
        <w:pBdr>
          <w:top w:val="nil"/>
          <w:left w:val="nil"/>
          <w:bottom w:val="nil"/>
          <w:right w:val="nil"/>
          <w:between w:val="nil"/>
        </w:pBdr>
        <w:spacing w:after="0"/>
        <w:jc w:val="both"/>
        <w:rPr>
          <w:rFonts w:ascii="Arial Narrow" w:eastAsia="Arial" w:hAnsi="Arial Narrow" w:cs="Arial"/>
          <w:sz w:val="20"/>
          <w:szCs w:val="20"/>
        </w:rPr>
      </w:pPr>
    </w:p>
    <w:p w:rsidR="009A1E43" w:rsidRPr="009A1E43" w:rsidRDefault="00274DB1" w:rsidP="009A1E43">
      <w:pPr>
        <w:pBdr>
          <w:top w:val="nil"/>
          <w:left w:val="nil"/>
          <w:bottom w:val="nil"/>
          <w:right w:val="nil"/>
          <w:between w:val="nil"/>
        </w:pBdr>
        <w:spacing w:after="0"/>
        <w:jc w:val="both"/>
        <w:rPr>
          <w:rFonts w:ascii="Arial Narrow" w:eastAsia="Arial" w:hAnsi="Arial Narrow" w:cs="Arial"/>
          <w:color w:val="000000"/>
          <w:sz w:val="20"/>
          <w:szCs w:val="20"/>
          <w:vertAlign w:val="superscript"/>
        </w:rPr>
      </w:pPr>
      <w:bookmarkStart w:id="3" w:name="_Hlk99469138"/>
      <w:r w:rsidRPr="009A1E43">
        <w:rPr>
          <w:rFonts w:ascii="Arial Narrow" w:eastAsia="Arial" w:hAnsi="Arial Narrow" w:cs="Arial"/>
          <w:color w:val="000000"/>
          <w:sz w:val="20"/>
          <w:szCs w:val="20"/>
        </w:rPr>
        <w:t>En México, la información del Censo de Población y Vivienda 2020, desglosa los datos de número de personas mayores por grupos quinquenales de edad</w:t>
      </w:r>
      <w:r w:rsidR="009A1E43" w:rsidRPr="009A1E43">
        <w:rPr>
          <w:rFonts w:ascii="Arial Narrow" w:eastAsia="Arial" w:hAnsi="Arial Narrow" w:cs="Arial"/>
          <w:color w:val="000000"/>
          <w:sz w:val="20"/>
          <w:szCs w:val="20"/>
        </w:rPr>
        <w:t xml:space="preserve"> y género</w:t>
      </w:r>
      <w:r w:rsidRPr="009A1E43">
        <w:rPr>
          <w:rFonts w:ascii="Arial Narrow" w:eastAsia="Arial" w:hAnsi="Arial Narrow" w:cs="Arial"/>
          <w:color w:val="000000"/>
          <w:sz w:val="20"/>
          <w:szCs w:val="20"/>
        </w:rPr>
        <w:t xml:space="preserve">, </w:t>
      </w:r>
      <w:r w:rsidR="009A1E43" w:rsidRPr="009A1E43">
        <w:rPr>
          <w:rFonts w:ascii="Arial Narrow" w:eastAsia="Arial" w:hAnsi="Arial Narrow" w:cs="Arial"/>
          <w:color w:val="000000"/>
          <w:sz w:val="20"/>
          <w:szCs w:val="20"/>
        </w:rPr>
        <w:t xml:space="preserve">por grupos quinquenales de edad, de 60 a 64 años, el número de personas mayores es de 4,813,499, de las cuales 2,241,720 son hombres y 2,571,779 son mujeres; de 65 a 69 años son 3,663,636 personas, de las cuales 1,719,05 son hombres y 1,944,621 son mujeres; de 70 a 74 años de edad son 2,657,773, de las cuales 1,236,649 son hombres y </w:t>
      </w:r>
      <w:r w:rsidR="009A1E43" w:rsidRPr="009A1E43">
        <w:rPr>
          <w:rFonts w:ascii="Arial Narrow" w:eastAsia="Arial" w:hAnsi="Arial Narrow" w:cs="Arial"/>
          <w:color w:val="000000"/>
          <w:sz w:val="20"/>
          <w:szCs w:val="20"/>
        </w:rPr>
        <w:lastRenderedPageBreak/>
        <w:t>1,421,124 son mujeres; y de 75 años y más son 4,068,418 personas mayores, de las cuales 1,832,069 son hombres y 2,236,349 son mujeres</w:t>
      </w:r>
      <w:r w:rsidR="009A1E43" w:rsidRPr="00C21D9E">
        <w:rPr>
          <w:rFonts w:ascii="Arial Narrow" w:eastAsia="Arial" w:hAnsi="Arial Narrow" w:cs="Arial"/>
          <w:color w:val="000000"/>
          <w:sz w:val="20"/>
          <w:szCs w:val="20"/>
          <w:vertAlign w:val="superscript"/>
        </w:rPr>
        <w:endnoteReference w:id="71"/>
      </w:r>
      <w:r w:rsidR="009A1E43" w:rsidRPr="009A1E43">
        <w:rPr>
          <w:rFonts w:ascii="Arial Narrow" w:eastAsia="Arial" w:hAnsi="Arial Narrow" w:cs="Arial"/>
          <w:color w:val="000000"/>
          <w:sz w:val="20"/>
          <w:szCs w:val="20"/>
        </w:rPr>
        <w:t xml:space="preserve">. Asimismo, por pertenencia étnica; 1.2 millones de personas de 60 años y más hablan alguna lengua indígena, quienes en conjunto representan 8.2 por ciento del total de personas mayores y 321 mil 501 personas de 60 años o más se </w:t>
      </w:r>
      <w:r w:rsidR="001F2CB8" w:rsidRPr="009A1E43">
        <w:rPr>
          <w:rFonts w:ascii="Arial Narrow" w:eastAsia="Arial" w:hAnsi="Arial Narrow" w:cs="Arial"/>
          <w:color w:val="000000"/>
          <w:sz w:val="20"/>
          <w:szCs w:val="20"/>
        </w:rPr>
        <w:t>auto reconocen</w:t>
      </w:r>
      <w:r w:rsidR="009A1E43" w:rsidRPr="009A1E43">
        <w:rPr>
          <w:rFonts w:ascii="Arial Narrow" w:eastAsia="Arial" w:hAnsi="Arial Narrow" w:cs="Arial"/>
          <w:color w:val="000000"/>
          <w:sz w:val="20"/>
          <w:szCs w:val="20"/>
        </w:rPr>
        <w:t xml:space="preserve"> como afromexicanas o afrodescendientes</w:t>
      </w:r>
      <w:r w:rsidR="009A1E43" w:rsidRPr="009A1E43">
        <w:rPr>
          <w:rFonts w:ascii="Arial Narrow" w:eastAsia="Arial" w:hAnsi="Arial Narrow" w:cs="Arial"/>
          <w:color w:val="000000"/>
          <w:sz w:val="20"/>
          <w:szCs w:val="20"/>
          <w:vertAlign w:val="superscript"/>
        </w:rPr>
        <w:t>.</w:t>
      </w:r>
      <w:r w:rsidR="009A1E43" w:rsidRPr="009A1E43">
        <w:rPr>
          <w:rFonts w:eastAsia="Arial" w:cs="Arial"/>
          <w:color w:val="000000"/>
          <w:vertAlign w:val="superscript"/>
        </w:rPr>
        <w:endnoteReference w:id="72"/>
      </w:r>
    </w:p>
    <w:p w:rsidR="009A1E43" w:rsidRPr="009A1E43" w:rsidRDefault="009A1E43" w:rsidP="009A1E43">
      <w:pPr>
        <w:pBdr>
          <w:top w:val="nil"/>
          <w:left w:val="nil"/>
          <w:bottom w:val="nil"/>
          <w:right w:val="nil"/>
          <w:between w:val="nil"/>
        </w:pBdr>
        <w:spacing w:after="0"/>
        <w:jc w:val="both"/>
        <w:rPr>
          <w:rFonts w:ascii="Arial Narrow" w:eastAsia="Arial" w:hAnsi="Arial Narrow" w:cs="Arial"/>
          <w:color w:val="000000"/>
          <w:sz w:val="20"/>
          <w:szCs w:val="20"/>
        </w:rPr>
      </w:pPr>
    </w:p>
    <w:p w:rsidR="009A1E43" w:rsidRPr="009A1E43" w:rsidRDefault="009A1E43" w:rsidP="009A1E43">
      <w:pPr>
        <w:pBdr>
          <w:top w:val="nil"/>
          <w:left w:val="nil"/>
          <w:bottom w:val="nil"/>
          <w:right w:val="nil"/>
          <w:between w:val="nil"/>
        </w:pBdr>
        <w:spacing w:after="0"/>
        <w:jc w:val="both"/>
        <w:rPr>
          <w:rFonts w:ascii="Arial Narrow" w:eastAsia="Arial" w:hAnsi="Arial Narrow" w:cs="Arial"/>
          <w:color w:val="000000"/>
          <w:sz w:val="20"/>
          <w:szCs w:val="20"/>
          <w:vertAlign w:val="superscript"/>
        </w:rPr>
      </w:pPr>
      <w:r w:rsidRPr="009A1E43">
        <w:rPr>
          <w:rFonts w:ascii="Arial Narrow" w:eastAsia="Arial" w:hAnsi="Arial Narrow" w:cs="Arial"/>
          <w:color w:val="000000"/>
          <w:sz w:val="20"/>
          <w:szCs w:val="20"/>
        </w:rPr>
        <w:t>En la Ciudad de México, el número de personas mayores por grupos quinquenales de edad son los siguientes: de 60 a 64 años son 474,615 personas, de las cuales 206,070 son hombres y 268,545 son mujeres; de 65 a 69 años edad son 362,143, de las cuales 161,151 son hombres y 200,992 son mujeres; de 70 a 74 años son 273,829 personas mayores, de las cuales 119,726 son hombres y 154,103 son mujeres; y de 75 años y más son 405,352 personas, de las cuales 166,934 son hombres y 238,418 son mujeres</w:t>
      </w:r>
      <w:r>
        <w:rPr>
          <w:rFonts w:ascii="Arial Narrow" w:eastAsia="Arial" w:hAnsi="Arial Narrow" w:cs="Arial"/>
          <w:color w:val="000000"/>
          <w:sz w:val="20"/>
          <w:szCs w:val="20"/>
        </w:rPr>
        <w:t xml:space="preserve">. </w:t>
      </w:r>
      <w:r w:rsidRPr="009A1E43">
        <w:rPr>
          <w:rFonts w:ascii="Arial Narrow" w:eastAsia="Arial" w:hAnsi="Arial Narrow" w:cs="Arial"/>
          <w:color w:val="000000"/>
          <w:sz w:val="20"/>
          <w:szCs w:val="20"/>
          <w:vertAlign w:val="superscript"/>
        </w:rPr>
        <w:endnoteReference w:id="73"/>
      </w:r>
      <w:r w:rsidRPr="009A1E43">
        <w:rPr>
          <w:rFonts w:ascii="Arial Narrow" w:eastAsia="Arial" w:hAnsi="Arial Narrow" w:cs="Arial"/>
          <w:color w:val="000000"/>
          <w:sz w:val="20"/>
          <w:szCs w:val="20"/>
          <w:vertAlign w:val="superscript"/>
        </w:rPr>
        <w:t xml:space="preserve">. </w:t>
      </w:r>
    </w:p>
    <w:p w:rsidR="009A1E43" w:rsidRPr="00BF5F53" w:rsidRDefault="009A1E43" w:rsidP="009A1E43">
      <w:pPr>
        <w:pBdr>
          <w:top w:val="nil"/>
          <w:left w:val="nil"/>
          <w:bottom w:val="nil"/>
          <w:right w:val="nil"/>
          <w:between w:val="nil"/>
        </w:pBdr>
        <w:spacing w:after="0"/>
        <w:jc w:val="both"/>
        <w:rPr>
          <w:rFonts w:ascii="Arial Narrow" w:eastAsia="Arial" w:hAnsi="Arial Narrow" w:cs="Arial"/>
          <w:sz w:val="20"/>
          <w:szCs w:val="20"/>
        </w:rPr>
      </w:pPr>
    </w:p>
    <w:bookmarkEnd w:id="3"/>
    <w:p w:rsidR="00274DB1" w:rsidRPr="00274DB1" w:rsidRDefault="00274DB1" w:rsidP="00274DB1">
      <w:pPr>
        <w:pBdr>
          <w:top w:val="nil"/>
          <w:left w:val="nil"/>
          <w:bottom w:val="nil"/>
          <w:right w:val="nil"/>
          <w:between w:val="nil"/>
        </w:pBdr>
        <w:spacing w:after="0"/>
        <w:jc w:val="both"/>
        <w:rPr>
          <w:rFonts w:ascii="Arial Narrow" w:eastAsia="Arial" w:hAnsi="Arial Narrow" w:cs="Arial"/>
          <w:sz w:val="20"/>
          <w:szCs w:val="20"/>
        </w:rPr>
      </w:pPr>
      <w:r w:rsidRPr="00274DB1">
        <w:rPr>
          <w:rFonts w:ascii="Arial Narrow" w:eastAsia="Arial" w:hAnsi="Arial Narrow" w:cs="Arial"/>
          <w:sz w:val="20"/>
          <w:szCs w:val="20"/>
        </w:rPr>
        <w:t>Sin embargo, no se encontró evidencia de que esta información se utilice para hacer una diferenciación en las políticas públicas para planificar y abordar las necesidades de cada grupo de edad en términos de vivienda, en particular los programas de apoyos públicos consideran a las personas mayores de 65 años, sin tomar en cuenta de las especificidades que requieren al seguir envejeciendo.</w:t>
      </w:r>
    </w:p>
    <w:p w:rsidR="00A57D26" w:rsidRPr="00BF5F53" w:rsidRDefault="00A57D26" w:rsidP="00274DB1">
      <w:pPr>
        <w:pBdr>
          <w:top w:val="nil"/>
          <w:left w:val="nil"/>
          <w:bottom w:val="nil"/>
          <w:right w:val="nil"/>
          <w:between w:val="nil"/>
        </w:pBdr>
        <w:spacing w:after="0"/>
        <w:jc w:val="both"/>
        <w:rPr>
          <w:rFonts w:ascii="Arial Narrow" w:eastAsia="Arial" w:hAnsi="Arial Narrow" w:cs="Arial"/>
          <w:sz w:val="20"/>
          <w:szCs w:val="20"/>
        </w:rPr>
      </w:pPr>
    </w:p>
    <w:p w:rsidR="001508BA" w:rsidRPr="00BF5F53" w:rsidRDefault="00B3363E" w:rsidP="00274DB1">
      <w:pPr>
        <w:pBdr>
          <w:top w:val="nil"/>
          <w:left w:val="nil"/>
          <w:bottom w:val="nil"/>
          <w:right w:val="nil"/>
          <w:between w:val="nil"/>
        </w:pBdr>
        <w:spacing w:after="0"/>
        <w:jc w:val="both"/>
        <w:rPr>
          <w:rFonts w:ascii="Arial Narrow" w:eastAsia="Times New Roman" w:hAnsi="Arial Narrow" w:cs="Times New Roman"/>
          <w:b/>
          <w:color w:val="000000"/>
          <w:sz w:val="20"/>
          <w:szCs w:val="20"/>
        </w:rPr>
      </w:pPr>
      <w:r w:rsidRPr="00BF5F53">
        <w:rPr>
          <w:rFonts w:ascii="Arial Narrow" w:eastAsia="Arial" w:hAnsi="Arial Narrow" w:cs="Arial"/>
          <w:b/>
          <w:color w:val="000000"/>
          <w:sz w:val="20"/>
          <w:szCs w:val="20"/>
        </w:rPr>
        <w:t>Por favor, indique cualquier otra área que le gustaría señalar a la atención de la Experta Independiente en el contexto del derecho a una vivienda adecuada de las personas mayores. Por favor, no dude en compartir cualquier documento, informe, estudio, publicación ya disponible y que pueda ser de interés para el mandato.</w:t>
      </w:r>
    </w:p>
    <w:p w:rsidR="00A57D26" w:rsidRDefault="00A57D26" w:rsidP="00274DB1">
      <w:pPr>
        <w:spacing w:line="240" w:lineRule="auto"/>
        <w:contextualSpacing/>
        <w:jc w:val="both"/>
        <w:rPr>
          <w:rFonts w:ascii="Arial Narrow" w:eastAsia="Arial" w:hAnsi="Arial Narrow" w:cs="Arial"/>
          <w:sz w:val="20"/>
          <w:szCs w:val="20"/>
        </w:rPr>
      </w:pPr>
    </w:p>
    <w:p w:rsidR="00CF6F62" w:rsidRDefault="000139FF" w:rsidP="00274DB1">
      <w:pPr>
        <w:spacing w:line="240" w:lineRule="auto"/>
        <w:contextualSpacing/>
        <w:jc w:val="both"/>
        <w:rPr>
          <w:rFonts w:ascii="Arial Narrow" w:eastAsia="Arial" w:hAnsi="Arial Narrow" w:cs="Arial"/>
          <w:sz w:val="20"/>
          <w:szCs w:val="20"/>
        </w:rPr>
      </w:pPr>
      <w:r>
        <w:rPr>
          <w:rFonts w:ascii="Arial Narrow" w:eastAsia="Arial" w:hAnsi="Arial Narrow" w:cs="Arial"/>
          <w:sz w:val="20"/>
          <w:szCs w:val="20"/>
        </w:rPr>
        <w:t>Se considera importante mencionar que</w:t>
      </w:r>
      <w:r w:rsidR="00A57D26">
        <w:rPr>
          <w:rFonts w:ascii="Arial Narrow" w:eastAsia="Arial" w:hAnsi="Arial Narrow" w:cs="Arial"/>
          <w:sz w:val="20"/>
          <w:szCs w:val="20"/>
        </w:rPr>
        <w:t xml:space="preserve"> </w:t>
      </w:r>
      <w:r w:rsidR="00B3363E" w:rsidRPr="00BF5F53">
        <w:rPr>
          <w:rFonts w:ascii="Arial Narrow" w:eastAsia="Arial" w:hAnsi="Arial Narrow" w:cs="Arial"/>
          <w:sz w:val="20"/>
          <w:szCs w:val="20"/>
        </w:rPr>
        <w:t xml:space="preserve">México </w:t>
      </w:r>
      <w:r w:rsidR="003A0BB1">
        <w:rPr>
          <w:rFonts w:ascii="Arial Narrow" w:eastAsia="Arial" w:hAnsi="Arial Narrow" w:cs="Arial"/>
          <w:sz w:val="20"/>
          <w:szCs w:val="20"/>
        </w:rPr>
        <w:t xml:space="preserve">no </w:t>
      </w:r>
      <w:r w:rsidR="009E14D2">
        <w:rPr>
          <w:rFonts w:ascii="Arial Narrow" w:eastAsia="Arial" w:hAnsi="Arial Narrow" w:cs="Arial"/>
          <w:sz w:val="20"/>
          <w:szCs w:val="20"/>
        </w:rPr>
        <w:t xml:space="preserve">ha </w:t>
      </w:r>
      <w:r w:rsidR="00EA0369">
        <w:rPr>
          <w:rFonts w:ascii="Arial Narrow" w:eastAsia="Arial" w:hAnsi="Arial Narrow" w:cs="Arial"/>
          <w:sz w:val="20"/>
          <w:szCs w:val="20"/>
        </w:rPr>
        <w:t>f</w:t>
      </w:r>
      <w:r w:rsidR="003A0BB1" w:rsidRPr="00BF5F53">
        <w:rPr>
          <w:rFonts w:ascii="Arial Narrow" w:eastAsia="Arial" w:hAnsi="Arial Narrow" w:cs="Arial"/>
          <w:sz w:val="20"/>
          <w:szCs w:val="20"/>
        </w:rPr>
        <w:t xml:space="preserve">irmado y ratificado el </w:t>
      </w:r>
      <w:r w:rsidR="003A0BB1" w:rsidRPr="00BF5F53">
        <w:rPr>
          <w:rFonts w:ascii="Arial Narrow" w:eastAsia="Arial" w:hAnsi="Arial Narrow" w:cs="Arial"/>
          <w:i/>
          <w:sz w:val="20"/>
          <w:szCs w:val="20"/>
        </w:rPr>
        <w:t>Protocolo Facultativo del Pacto Internacional de Derechos Económicos, Sociales y Culturales</w:t>
      </w:r>
      <w:r w:rsidR="00F113B3" w:rsidRPr="00BF5F53">
        <w:rPr>
          <w:rFonts w:ascii="Arial Narrow" w:eastAsia="Arial" w:hAnsi="Arial Narrow" w:cs="Arial"/>
          <w:i/>
          <w:sz w:val="20"/>
          <w:szCs w:val="20"/>
          <w:vertAlign w:val="superscript"/>
        </w:rPr>
        <w:endnoteReference w:id="74"/>
      </w:r>
      <w:r w:rsidR="00F113B3">
        <w:rPr>
          <w:rFonts w:ascii="Arial Narrow" w:eastAsia="Arial" w:hAnsi="Arial Narrow" w:cs="Arial"/>
          <w:sz w:val="20"/>
          <w:szCs w:val="20"/>
        </w:rPr>
        <w:t>,</w:t>
      </w:r>
      <w:r w:rsidR="00CF6F62">
        <w:rPr>
          <w:rFonts w:ascii="Arial Narrow" w:eastAsia="Arial" w:hAnsi="Arial Narrow" w:cs="Arial"/>
          <w:sz w:val="20"/>
          <w:szCs w:val="20"/>
        </w:rPr>
        <w:t xml:space="preserve"> </w:t>
      </w:r>
      <w:r w:rsidR="009E14D2">
        <w:rPr>
          <w:rFonts w:ascii="Arial Narrow" w:eastAsia="Arial" w:hAnsi="Arial Narrow" w:cs="Arial"/>
          <w:sz w:val="20"/>
          <w:szCs w:val="20"/>
        </w:rPr>
        <w:t>ni la</w:t>
      </w:r>
      <w:r w:rsidR="00B3363E" w:rsidRPr="00BF5F53">
        <w:rPr>
          <w:rFonts w:ascii="Arial Narrow" w:eastAsia="Arial" w:hAnsi="Arial Narrow" w:cs="Arial"/>
          <w:sz w:val="20"/>
          <w:szCs w:val="20"/>
        </w:rPr>
        <w:t xml:space="preserve"> </w:t>
      </w:r>
      <w:r w:rsidR="00B3363E" w:rsidRPr="00BF5F53">
        <w:rPr>
          <w:rFonts w:ascii="Arial Narrow" w:eastAsia="Arial" w:hAnsi="Arial Narrow" w:cs="Arial"/>
          <w:i/>
          <w:sz w:val="20"/>
          <w:szCs w:val="20"/>
        </w:rPr>
        <w:t>Convención Interamericana sobre la Protección de los Derechos Humanos de las Personas Mayores</w:t>
      </w:r>
      <w:r w:rsidR="00F113B3" w:rsidRPr="00BF5F53">
        <w:rPr>
          <w:rFonts w:ascii="Arial Narrow" w:eastAsia="Arial" w:hAnsi="Arial Narrow" w:cs="Arial"/>
          <w:i/>
          <w:sz w:val="20"/>
          <w:szCs w:val="20"/>
          <w:vertAlign w:val="superscript"/>
        </w:rPr>
        <w:endnoteReference w:id="75"/>
      </w:r>
      <w:r w:rsidR="00F113B3" w:rsidRPr="00BF5F53">
        <w:rPr>
          <w:rFonts w:ascii="Arial Narrow" w:eastAsia="Arial" w:hAnsi="Arial Narrow" w:cs="Arial"/>
          <w:sz w:val="20"/>
          <w:szCs w:val="20"/>
        </w:rPr>
        <w:t xml:space="preserve"> </w:t>
      </w:r>
      <w:r w:rsidR="003A0BB1">
        <w:rPr>
          <w:rFonts w:ascii="Arial Narrow" w:eastAsia="Arial" w:hAnsi="Arial Narrow" w:cs="Arial"/>
          <w:sz w:val="20"/>
          <w:szCs w:val="20"/>
        </w:rPr>
        <w:t xml:space="preserve">instrumento que </w:t>
      </w:r>
      <w:r w:rsidR="003A0BB1" w:rsidRPr="00BF5F53">
        <w:rPr>
          <w:rFonts w:ascii="Arial Narrow" w:eastAsia="Arial" w:hAnsi="Arial Narrow" w:cs="Arial"/>
          <w:sz w:val="20"/>
          <w:szCs w:val="20"/>
        </w:rPr>
        <w:t xml:space="preserve">contempla </w:t>
      </w:r>
      <w:r w:rsidR="003A0BB1">
        <w:rPr>
          <w:rFonts w:ascii="Arial Narrow" w:eastAsia="Arial" w:hAnsi="Arial Narrow" w:cs="Arial"/>
          <w:sz w:val="20"/>
          <w:szCs w:val="20"/>
        </w:rPr>
        <w:t xml:space="preserve">en su </w:t>
      </w:r>
      <w:r w:rsidR="003A0BB1" w:rsidRPr="00BF5F53">
        <w:rPr>
          <w:rFonts w:ascii="Arial Narrow" w:eastAsia="Arial" w:hAnsi="Arial Narrow" w:cs="Arial"/>
          <w:sz w:val="20"/>
          <w:szCs w:val="20"/>
        </w:rPr>
        <w:t>artículo 24</w:t>
      </w:r>
      <w:r w:rsidR="003A0BB1">
        <w:rPr>
          <w:rFonts w:ascii="Arial Narrow" w:eastAsia="Arial" w:hAnsi="Arial Narrow" w:cs="Arial"/>
          <w:sz w:val="20"/>
          <w:szCs w:val="20"/>
        </w:rPr>
        <w:t xml:space="preserve">, </w:t>
      </w:r>
      <w:r w:rsidR="003A0BB1" w:rsidRPr="00BF5F53">
        <w:rPr>
          <w:rFonts w:ascii="Arial Narrow" w:eastAsia="Arial" w:hAnsi="Arial Narrow" w:cs="Arial"/>
          <w:sz w:val="20"/>
          <w:szCs w:val="20"/>
        </w:rPr>
        <w:t>el derecho a la vivienda de las personas mayores</w:t>
      </w:r>
      <w:r w:rsidR="003A0BB1">
        <w:rPr>
          <w:rFonts w:ascii="Arial Narrow" w:eastAsia="Arial" w:hAnsi="Arial Narrow" w:cs="Arial"/>
          <w:sz w:val="20"/>
          <w:szCs w:val="20"/>
        </w:rPr>
        <w:t>.</w:t>
      </w:r>
      <w:r w:rsidR="00274DB1">
        <w:rPr>
          <w:rFonts w:ascii="Arial Narrow" w:eastAsia="Arial" w:hAnsi="Arial Narrow" w:cs="Arial"/>
          <w:sz w:val="20"/>
          <w:szCs w:val="20"/>
        </w:rPr>
        <w:t xml:space="preserve"> </w:t>
      </w:r>
    </w:p>
    <w:p w:rsidR="00CF6F62" w:rsidRDefault="00CF6F62" w:rsidP="00274DB1">
      <w:pPr>
        <w:spacing w:line="240" w:lineRule="auto"/>
        <w:contextualSpacing/>
        <w:jc w:val="both"/>
        <w:rPr>
          <w:rFonts w:ascii="Arial Narrow" w:eastAsia="Arial" w:hAnsi="Arial Narrow" w:cs="Arial"/>
          <w:sz w:val="20"/>
          <w:szCs w:val="20"/>
        </w:rPr>
      </w:pPr>
    </w:p>
    <w:p w:rsidR="003A0BB1" w:rsidRPr="00BF5F53" w:rsidRDefault="00274DB1" w:rsidP="00274DB1">
      <w:pPr>
        <w:spacing w:line="240" w:lineRule="auto"/>
        <w:contextualSpacing/>
        <w:jc w:val="both"/>
        <w:rPr>
          <w:rFonts w:ascii="Arial Narrow" w:eastAsia="Arial" w:hAnsi="Arial Narrow" w:cs="Arial"/>
          <w:sz w:val="20"/>
          <w:szCs w:val="20"/>
        </w:rPr>
      </w:pPr>
      <w:r>
        <w:rPr>
          <w:rFonts w:ascii="Arial Narrow" w:eastAsia="Arial" w:hAnsi="Arial Narrow" w:cs="Arial"/>
          <w:sz w:val="20"/>
          <w:szCs w:val="20"/>
        </w:rPr>
        <w:t>L</w:t>
      </w:r>
      <w:r w:rsidR="003A0BB1">
        <w:rPr>
          <w:rFonts w:ascii="Arial Narrow" w:eastAsia="Arial" w:hAnsi="Arial Narrow" w:cs="Arial"/>
          <w:sz w:val="20"/>
          <w:szCs w:val="20"/>
        </w:rPr>
        <w:t xml:space="preserve">a Ciudad de México cuenta con </w:t>
      </w:r>
      <w:r w:rsidR="0065272F">
        <w:rPr>
          <w:rFonts w:ascii="Arial Narrow" w:eastAsia="Arial" w:hAnsi="Arial Narrow" w:cs="Arial"/>
          <w:sz w:val="20"/>
          <w:szCs w:val="20"/>
        </w:rPr>
        <w:t>una</w:t>
      </w:r>
      <w:r w:rsidR="003A0BB1">
        <w:rPr>
          <w:rFonts w:ascii="Arial Narrow" w:eastAsia="Arial" w:hAnsi="Arial Narrow" w:cs="Arial"/>
          <w:sz w:val="20"/>
          <w:szCs w:val="20"/>
        </w:rPr>
        <w:t xml:space="preserve"> </w:t>
      </w:r>
      <w:r w:rsidR="0065272F">
        <w:rPr>
          <w:rFonts w:ascii="Arial Narrow" w:eastAsia="Arial" w:hAnsi="Arial Narrow" w:cs="Arial"/>
          <w:sz w:val="20"/>
          <w:szCs w:val="20"/>
        </w:rPr>
        <w:t>l</w:t>
      </w:r>
      <w:r w:rsidR="003A0BB1">
        <w:rPr>
          <w:rFonts w:ascii="Arial Narrow" w:eastAsia="Arial" w:hAnsi="Arial Narrow" w:cs="Arial"/>
          <w:sz w:val="20"/>
          <w:szCs w:val="20"/>
        </w:rPr>
        <w:t>ey</w:t>
      </w:r>
      <w:r w:rsidR="0065272F">
        <w:rPr>
          <w:rFonts w:ascii="Arial Narrow" w:eastAsia="Arial" w:hAnsi="Arial Narrow" w:cs="Arial"/>
          <w:sz w:val="20"/>
          <w:szCs w:val="20"/>
        </w:rPr>
        <w:t xml:space="preserve"> para proteger a </w:t>
      </w:r>
      <w:r w:rsidR="009E14D2">
        <w:rPr>
          <w:rFonts w:ascii="Arial Narrow" w:eastAsia="Arial" w:hAnsi="Arial Narrow" w:cs="Arial"/>
          <w:sz w:val="20"/>
          <w:szCs w:val="20"/>
        </w:rPr>
        <w:t>la persona mayor, armonizada</w:t>
      </w:r>
      <w:r w:rsidR="003A0BB1">
        <w:rPr>
          <w:rFonts w:ascii="Arial Narrow" w:eastAsia="Arial" w:hAnsi="Arial Narrow" w:cs="Arial"/>
          <w:sz w:val="20"/>
          <w:szCs w:val="20"/>
        </w:rPr>
        <w:t xml:space="preserve"> con la Convención Interamericana, </w:t>
      </w:r>
      <w:r w:rsidR="001F2CB8">
        <w:rPr>
          <w:rFonts w:ascii="Arial Narrow" w:eastAsia="Arial" w:hAnsi="Arial Narrow" w:cs="Arial"/>
          <w:sz w:val="20"/>
          <w:szCs w:val="20"/>
        </w:rPr>
        <w:t xml:space="preserve">sin embargo, </w:t>
      </w:r>
      <w:r w:rsidR="003A0BB1">
        <w:rPr>
          <w:rFonts w:ascii="Arial Narrow" w:eastAsia="Arial" w:hAnsi="Arial Narrow" w:cs="Arial"/>
          <w:sz w:val="20"/>
          <w:szCs w:val="20"/>
        </w:rPr>
        <w:t xml:space="preserve">las personas </w:t>
      </w:r>
      <w:r w:rsidR="0065272F">
        <w:rPr>
          <w:rFonts w:ascii="Arial Narrow" w:eastAsia="Arial" w:hAnsi="Arial Narrow" w:cs="Arial"/>
          <w:sz w:val="20"/>
          <w:szCs w:val="20"/>
        </w:rPr>
        <w:t xml:space="preserve">de más de 60 </w:t>
      </w:r>
      <w:r w:rsidR="001F2CB8">
        <w:rPr>
          <w:rFonts w:ascii="Arial Narrow" w:eastAsia="Arial" w:hAnsi="Arial Narrow" w:cs="Arial"/>
          <w:sz w:val="20"/>
          <w:szCs w:val="20"/>
        </w:rPr>
        <w:t>años, del resto d</w:t>
      </w:r>
      <w:r w:rsidR="003A0BB1">
        <w:rPr>
          <w:rFonts w:ascii="Arial Narrow" w:eastAsia="Arial" w:hAnsi="Arial Narrow" w:cs="Arial"/>
          <w:sz w:val="20"/>
          <w:szCs w:val="20"/>
        </w:rPr>
        <w:t>el paí</w:t>
      </w:r>
      <w:r w:rsidR="0065272F">
        <w:rPr>
          <w:rFonts w:ascii="Arial Narrow" w:eastAsia="Arial" w:hAnsi="Arial Narrow" w:cs="Arial"/>
          <w:sz w:val="20"/>
          <w:szCs w:val="20"/>
        </w:rPr>
        <w:t xml:space="preserve">s no gozan de esta </w:t>
      </w:r>
      <w:r w:rsidR="000139FF">
        <w:rPr>
          <w:rFonts w:ascii="Arial Narrow" w:eastAsia="Arial" w:hAnsi="Arial Narrow" w:cs="Arial"/>
          <w:sz w:val="20"/>
          <w:szCs w:val="20"/>
        </w:rPr>
        <w:t xml:space="preserve">misma </w:t>
      </w:r>
      <w:r w:rsidR="0065272F">
        <w:rPr>
          <w:rFonts w:ascii="Arial Narrow" w:eastAsia="Arial" w:hAnsi="Arial Narrow" w:cs="Arial"/>
          <w:sz w:val="20"/>
          <w:szCs w:val="20"/>
        </w:rPr>
        <w:t>protección.</w:t>
      </w:r>
    </w:p>
    <w:p w:rsidR="00C9209D" w:rsidRPr="004D1FA3" w:rsidRDefault="00C9209D" w:rsidP="00C9209D">
      <w:pPr>
        <w:pBdr>
          <w:top w:val="nil"/>
          <w:left w:val="nil"/>
          <w:bottom w:val="nil"/>
          <w:right w:val="nil"/>
          <w:between w:val="nil"/>
        </w:pBdr>
        <w:spacing w:after="0" w:line="240" w:lineRule="auto"/>
        <w:rPr>
          <w:color w:val="000000"/>
          <w:sz w:val="14"/>
          <w:szCs w:val="16"/>
        </w:rPr>
      </w:pPr>
    </w:p>
    <w:sectPr w:rsidR="00C9209D" w:rsidRPr="004D1FA3" w:rsidSect="002F12AB">
      <w:footerReference w:type="default" r:id="rId9"/>
      <w:headerReference w:type="first" r:id="rId10"/>
      <w:footerReference w:type="first" r:id="rId11"/>
      <w:pgSz w:w="11906" w:h="16838"/>
      <w:pgMar w:top="1440" w:right="1080" w:bottom="1440" w:left="108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97" w:rsidRDefault="00AF2A97">
      <w:pPr>
        <w:spacing w:after="0" w:line="240" w:lineRule="auto"/>
      </w:pPr>
      <w:r>
        <w:separator/>
      </w:r>
    </w:p>
  </w:endnote>
  <w:endnote w:type="continuationSeparator" w:id="0">
    <w:p w:rsidR="00AF2A97" w:rsidRDefault="00AF2A97">
      <w:pPr>
        <w:spacing w:after="0" w:line="240" w:lineRule="auto"/>
      </w:pPr>
      <w:r>
        <w:continuationSeparator/>
      </w:r>
    </w:p>
  </w:endnote>
  <w:endnote w:id="1">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
        <w:r w:rsidRPr="004D1FA3">
          <w:rPr>
            <w:color w:val="1155CC"/>
            <w:sz w:val="14"/>
            <w:szCs w:val="16"/>
            <w:u w:val="single"/>
          </w:rPr>
          <w:t>https://www.diputados.gob.mx/LeyesBiblio/pdf/CPEUM.pdf</w:t>
        </w:r>
      </w:hyperlink>
    </w:p>
  </w:endnote>
  <w:endnote w:id="2">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2">
        <w:r w:rsidRPr="004D1FA3">
          <w:rPr>
            <w:color w:val="1155CC"/>
            <w:sz w:val="14"/>
            <w:szCs w:val="16"/>
            <w:u w:val="single"/>
          </w:rPr>
          <w:t>https://www.diputados.gob.mx/LeyesBiblio/pdf/LViv_140519.pdf</w:t>
        </w:r>
      </w:hyperlink>
      <w:r w:rsidRPr="004D1FA3">
        <w:rPr>
          <w:sz w:val="14"/>
          <w:szCs w:val="16"/>
        </w:rPr>
        <w:t>, 2006</w:t>
      </w:r>
    </w:p>
  </w:endnote>
  <w:endnote w:id="3">
    <w:p w:rsidR="009A1E43" w:rsidRPr="00342E10" w:rsidRDefault="009A1E43" w:rsidP="00C9209D">
      <w:pPr>
        <w:pStyle w:val="Textonotaalfinal"/>
        <w:rPr>
          <w:lang w:val="es-MX"/>
        </w:rPr>
      </w:pPr>
      <w:r>
        <w:rPr>
          <w:rStyle w:val="Refdenotaalfinal"/>
        </w:rPr>
        <w:endnoteRef/>
      </w:r>
      <w:r>
        <w:t xml:space="preserve"> </w:t>
      </w:r>
      <w:r w:rsidRPr="00342E10">
        <w:rPr>
          <w:sz w:val="14"/>
          <w:szCs w:val="14"/>
          <w:lang w:val="es-MX"/>
        </w:rPr>
        <w:t xml:space="preserve">Véase en: </w:t>
      </w:r>
      <w:hyperlink r:id="rId3" w:history="1">
        <w:r w:rsidRPr="00342E10">
          <w:rPr>
            <w:rStyle w:val="Hipervnculo"/>
            <w:sz w:val="14"/>
            <w:szCs w:val="14"/>
            <w:lang w:val="es-MX"/>
          </w:rPr>
          <w:t>https://www.dof.gob.mx/nota_detalle.php?codigo=5639975&amp;fecha=31/12/2021</w:t>
        </w:r>
      </w:hyperlink>
      <w:r>
        <w:rPr>
          <w:lang w:val="es-MX"/>
        </w:rPr>
        <w:t xml:space="preserve"> </w:t>
      </w:r>
    </w:p>
  </w:endnote>
  <w:endnote w:id="4">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4">
        <w:r w:rsidRPr="004D1FA3">
          <w:rPr>
            <w:color w:val="0563C1"/>
            <w:sz w:val="14"/>
            <w:szCs w:val="16"/>
            <w:u w:val="single"/>
          </w:rPr>
          <w:t>https://www.diputados.gob.mx/LeyesBiblio/pdf/LOAPF.pdf</w:t>
        </w:r>
      </w:hyperlink>
    </w:p>
  </w:endnote>
  <w:endnote w:id="5">
    <w:p w:rsidR="009A1E43" w:rsidRPr="00513178" w:rsidRDefault="009A1E43" w:rsidP="00C9209D">
      <w:pPr>
        <w:pStyle w:val="Textonotaalfinal"/>
        <w:rPr>
          <w:sz w:val="14"/>
          <w:szCs w:val="14"/>
          <w:lang w:val="es-MX"/>
        </w:rPr>
      </w:pPr>
      <w:r>
        <w:rPr>
          <w:rStyle w:val="Refdenotaalfinal"/>
        </w:rPr>
        <w:endnoteRef/>
      </w:r>
      <w:r>
        <w:t xml:space="preserve"> </w:t>
      </w:r>
      <w:r w:rsidRPr="00513178">
        <w:rPr>
          <w:sz w:val="14"/>
          <w:szCs w:val="14"/>
          <w:lang w:val="es-MX"/>
        </w:rPr>
        <w:t xml:space="preserve">Véase: </w:t>
      </w:r>
      <w:r w:rsidRPr="00513178">
        <w:rPr>
          <w:sz w:val="14"/>
          <w:szCs w:val="14"/>
        </w:rPr>
        <w:t>Informe Especial sobre la Situación de los Derechos Humanos de las Personas Mayores en México</w:t>
      </w:r>
      <w:r w:rsidRPr="00513178">
        <w:rPr>
          <w:sz w:val="14"/>
          <w:szCs w:val="14"/>
          <w:lang w:val="es-MX"/>
        </w:rPr>
        <w:t xml:space="preserve">, CNDH, 2019, pág. 134 a 136, disponible en: </w:t>
      </w:r>
      <w:r w:rsidR="00513178">
        <w:rPr>
          <w:sz w:val="14"/>
          <w:szCs w:val="14"/>
          <w:lang w:val="es-MX"/>
        </w:rPr>
        <w:t>h</w:t>
      </w:r>
      <w:r w:rsidR="00513178" w:rsidRPr="00513178">
        <w:rPr>
          <w:sz w:val="14"/>
          <w:szCs w:val="14"/>
          <w:lang w:val="es-MX"/>
        </w:rPr>
        <w:t>ttps://</w:t>
      </w:r>
      <w:hyperlink r:id="rId5" w:history="1">
        <w:r w:rsidR="00513178" w:rsidRPr="00513178">
          <w:rPr>
            <w:rStyle w:val="Hipervnculo"/>
            <w:sz w:val="14"/>
            <w:szCs w:val="14"/>
            <w:lang w:val="es-MX"/>
          </w:rPr>
          <w:t>www.cndh.org.mx/sites/all/doc/Informes/Especiales/INFORME_PERSONAS_MAYORES_19.pdf</w:t>
        </w:r>
      </w:hyperlink>
    </w:p>
  </w:endnote>
  <w:endnote w:id="6">
    <w:p w:rsidR="009A1E43" w:rsidRPr="004D1FA3" w:rsidRDefault="009A1E43" w:rsidP="00C9209D">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6">
        <w:r w:rsidRPr="004D1FA3">
          <w:rPr>
            <w:color w:val="1155CC"/>
            <w:sz w:val="14"/>
            <w:szCs w:val="16"/>
            <w:u w:val="single"/>
          </w:rPr>
          <w:t>https://data.consejeria.cdmx.gob.mx/images/leyes/estatutos/CONSTITUCION_POLITICA_DE_LA_CDMX_6.4.pdf</w:t>
        </w:r>
      </w:hyperlink>
      <w:r w:rsidRPr="004D1FA3">
        <w:rPr>
          <w:sz w:val="14"/>
          <w:szCs w:val="16"/>
        </w:rPr>
        <w:t xml:space="preserve"> </w:t>
      </w:r>
    </w:p>
  </w:endnote>
  <w:endnote w:id="7">
    <w:p w:rsidR="009A1E43" w:rsidRPr="004D1FA3" w:rsidRDefault="009A1E43" w:rsidP="00C9209D">
      <w:pPr>
        <w:spacing w:after="0" w:line="240" w:lineRule="auto"/>
        <w:jc w:val="both"/>
        <w:rPr>
          <w:sz w:val="14"/>
          <w:szCs w:val="16"/>
        </w:rPr>
      </w:pPr>
      <w:r w:rsidRPr="004D1FA3">
        <w:rPr>
          <w:sz w:val="14"/>
          <w:szCs w:val="16"/>
          <w:vertAlign w:val="superscript"/>
        </w:rPr>
        <w:endnoteRef/>
      </w:r>
      <w:r w:rsidRPr="004D1FA3">
        <w:rPr>
          <w:sz w:val="14"/>
          <w:szCs w:val="16"/>
        </w:rPr>
        <w:t xml:space="preserve"> </w:t>
      </w:r>
      <w:r w:rsidRPr="004D1FA3">
        <w:rPr>
          <w:rFonts w:eastAsia="Arial"/>
          <w:color w:val="333333"/>
          <w:sz w:val="14"/>
          <w:szCs w:val="16"/>
          <w:highlight w:val="white"/>
        </w:rPr>
        <w:t>En 2020 el Comité Consultivo Nacional de Normalización en Ordenamiento Territorial y Desarrollo Urbano aprobó el proyecto de la Norma Oficial Mexicana (NOM) de Vivienda Adecuada, que integra conceptos de mejor habitabilidad alineados a los principios del derecho internacional de derechos humanos.</w:t>
      </w:r>
    </w:p>
  </w:endnote>
  <w:endnote w:id="8">
    <w:p w:rsidR="009A1E43" w:rsidRPr="00342E10" w:rsidRDefault="009A1E43" w:rsidP="00C9209D">
      <w:pPr>
        <w:pStyle w:val="Textonotaalfinal"/>
        <w:rPr>
          <w:lang w:val="es-MX"/>
        </w:rPr>
      </w:pPr>
      <w:r>
        <w:rPr>
          <w:rStyle w:val="Refdenotaalfinal"/>
        </w:rPr>
        <w:endnoteRef/>
      </w:r>
      <w:r>
        <w:t xml:space="preserve"> </w:t>
      </w:r>
      <w:r w:rsidRPr="00342E10">
        <w:rPr>
          <w:sz w:val="14"/>
          <w:szCs w:val="14"/>
          <w:lang w:val="es-MX"/>
        </w:rPr>
        <w:t xml:space="preserve">Véase en: </w:t>
      </w:r>
      <w:hyperlink r:id="rId7" w:history="1">
        <w:r w:rsidRPr="00342E10">
          <w:rPr>
            <w:rStyle w:val="Hipervnculo"/>
            <w:sz w:val="14"/>
            <w:szCs w:val="14"/>
            <w:lang w:val="es-MX"/>
          </w:rPr>
          <w:t>https://data.consejeria.cdmx.gob.mx/images/leyes/leyes/LEY_CONSTITUCIONAL_DE_DERECHOS_HUMANOS_Y_SUS_GARANTIAS_DE_LA_CIUDAD_DE_MEXICO_2.pdf</w:t>
        </w:r>
      </w:hyperlink>
      <w:r>
        <w:rPr>
          <w:lang w:val="es-MX"/>
        </w:rPr>
        <w:t xml:space="preserve"> </w:t>
      </w:r>
    </w:p>
  </w:endnote>
  <w:endnote w:id="9">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8">
        <w:r w:rsidRPr="004D1FA3">
          <w:rPr>
            <w:color w:val="1155CC"/>
            <w:sz w:val="14"/>
            <w:szCs w:val="16"/>
            <w:u w:val="single"/>
          </w:rPr>
          <w:t>https://data.consejeria.cdmx.gob.mx//images/leyes/leyes/LEY_DE_VIVIENDA_PARA_LA_CDMX_3.1.pdf</w:t>
        </w:r>
      </w:hyperlink>
    </w:p>
  </w:endnote>
  <w:endnote w:id="10">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9">
        <w:r w:rsidRPr="004D1FA3">
          <w:rPr>
            <w:color w:val="1155CC"/>
            <w:sz w:val="14"/>
            <w:szCs w:val="16"/>
            <w:u w:val="single"/>
          </w:rPr>
          <w:t>https://www.seduvi.cdmx.gob.mx/</w:t>
        </w:r>
      </w:hyperlink>
    </w:p>
  </w:endnote>
  <w:endnote w:id="11">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0">
        <w:r w:rsidRPr="004D1FA3">
          <w:rPr>
            <w:color w:val="1155CC"/>
            <w:sz w:val="14"/>
            <w:szCs w:val="16"/>
            <w:u w:val="single"/>
          </w:rPr>
          <w:t>https://www.invi.cdmx.gob.mx/</w:t>
        </w:r>
      </w:hyperlink>
    </w:p>
  </w:endnote>
  <w:endnote w:id="12">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1">
        <w:r w:rsidRPr="004D1FA3">
          <w:rPr>
            <w:color w:val="1155CC"/>
            <w:sz w:val="14"/>
            <w:szCs w:val="16"/>
            <w:u w:val="single"/>
          </w:rPr>
          <w:t>https://data.consejeria.cdmx.gob.mx/images/leyes/leyes/LEY_REC_DERECHOS_PERSONAS_MAYORES_Y_DEL_SISTEMA_INT_PARA_SU_ATN_DE_LA_CDMX_1.7.pdf</w:t>
        </w:r>
      </w:hyperlink>
    </w:p>
  </w:endnote>
  <w:endnote w:id="13">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2">
        <w:r w:rsidRPr="004D1FA3">
          <w:rPr>
            <w:color w:val="1155CC"/>
            <w:sz w:val="14"/>
            <w:szCs w:val="16"/>
            <w:u w:val="single"/>
          </w:rPr>
          <w:t>https://www.gob.mx/cms/uploads/attachment/file/513675/Programa_Nacional_de_Vivienda_2019-2024.pdf</w:t>
        </w:r>
      </w:hyperlink>
    </w:p>
  </w:endnote>
  <w:endnote w:id="14">
    <w:p w:rsidR="009A1E43" w:rsidRPr="004D1FA3" w:rsidRDefault="009A1E43" w:rsidP="00C9209D">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13">
        <w:r w:rsidRPr="004D1FA3">
          <w:rPr>
            <w:color w:val="1155CC"/>
            <w:sz w:val="14"/>
            <w:szCs w:val="16"/>
            <w:u w:val="single"/>
          </w:rPr>
          <w:t>https://www.gob.mx/shf/articulos/estado-actua</w:t>
        </w:r>
        <w:r w:rsidRPr="004D1FA3">
          <w:rPr>
            <w:color w:val="1155CC"/>
            <w:sz w:val="14"/>
            <w:szCs w:val="16"/>
            <w:u w:val="single"/>
          </w:rPr>
          <w:t>l</w:t>
        </w:r>
        <w:r w:rsidRPr="004D1FA3">
          <w:rPr>
            <w:color w:val="1155CC"/>
            <w:sz w:val="14"/>
            <w:szCs w:val="16"/>
            <w:u w:val="single"/>
          </w:rPr>
          <w:t>-de-la-vivienda-en-mexico-2019?idiom=es</w:t>
        </w:r>
      </w:hyperlink>
    </w:p>
  </w:endnote>
  <w:endnote w:id="15">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4">
        <w:r w:rsidRPr="004D1FA3">
          <w:rPr>
            <w:color w:val="1155CC"/>
            <w:sz w:val="14"/>
            <w:szCs w:val="16"/>
            <w:u w:val="single"/>
          </w:rPr>
          <w:t>https://www.gob.mx/conavi/que-hacemos</w:t>
        </w:r>
      </w:hyperlink>
    </w:p>
  </w:endnote>
  <w:endnote w:id="16">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5">
        <w:r w:rsidRPr="004D1FA3">
          <w:rPr>
            <w:color w:val="1155CC"/>
            <w:sz w:val="14"/>
            <w:szCs w:val="16"/>
            <w:u w:val="single"/>
          </w:rPr>
          <w:t>https://www.gob.mx/conavi/acciones-y-programas/programa-emergente-de-vivienda</w:t>
        </w:r>
      </w:hyperlink>
    </w:p>
  </w:endnote>
  <w:endnote w:id="17">
    <w:p w:rsidR="009A1E43" w:rsidRPr="004D1FA3" w:rsidRDefault="009A1E43" w:rsidP="00C9209D">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16">
        <w:r w:rsidRPr="004D1FA3">
          <w:rPr>
            <w:color w:val="1155CC"/>
            <w:sz w:val="14"/>
            <w:szCs w:val="16"/>
            <w:u w:val="single"/>
          </w:rPr>
          <w:t>https://www.gob.mx/cms/uploads/attachment/file/607514/Liniamientos_PEV_2021.pdf</w:t>
        </w:r>
      </w:hyperlink>
      <w:r w:rsidRPr="004D1FA3">
        <w:rPr>
          <w:sz w:val="14"/>
          <w:szCs w:val="16"/>
        </w:rPr>
        <w:t xml:space="preserve"> </w:t>
      </w:r>
    </w:p>
  </w:endnote>
  <w:endnote w:id="18">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17">
        <w:r w:rsidRPr="004D1FA3">
          <w:rPr>
            <w:color w:val="1155CC"/>
            <w:sz w:val="14"/>
            <w:szCs w:val="16"/>
            <w:u w:val="single"/>
          </w:rPr>
          <w:t>https://www.diputados.gob.mx/LeyesBiblio/pdf/PEF_2022.pdf</w:t>
        </w:r>
      </w:hyperlink>
    </w:p>
  </w:endnote>
  <w:endnote w:id="19">
    <w:p w:rsidR="009A1E43" w:rsidRPr="004D1FA3" w:rsidRDefault="009A1E43" w:rsidP="00C9209D">
      <w:pPr>
        <w:spacing w:after="0" w:line="240" w:lineRule="auto"/>
        <w:rPr>
          <w:sz w:val="14"/>
          <w:szCs w:val="16"/>
        </w:rPr>
      </w:pPr>
      <w:r w:rsidRPr="004D1FA3">
        <w:rPr>
          <w:sz w:val="14"/>
          <w:szCs w:val="16"/>
          <w:vertAlign w:val="superscript"/>
        </w:rPr>
        <w:endnoteRef/>
      </w:r>
      <w:r w:rsidRPr="004D1FA3">
        <w:rPr>
          <w:rFonts w:eastAsia="Arial"/>
          <w:sz w:val="14"/>
          <w:szCs w:val="16"/>
        </w:rPr>
        <w:t xml:space="preserve"> </w:t>
      </w:r>
      <w:r w:rsidRPr="004D1FA3">
        <w:rPr>
          <w:sz w:val="14"/>
          <w:szCs w:val="16"/>
        </w:rPr>
        <w:t xml:space="preserve">Véase en: </w:t>
      </w:r>
      <w:hyperlink r:id="rId18">
        <w:r w:rsidRPr="004D1FA3">
          <w:rPr>
            <w:color w:val="1155CC"/>
            <w:sz w:val="14"/>
            <w:szCs w:val="16"/>
            <w:u w:val="single"/>
          </w:rPr>
          <w:t>https://www.gob.mx/cms/uploads/attachment/file/538790/Ficha_Vivienda_Social.pdf</w:t>
        </w:r>
      </w:hyperlink>
      <w:r w:rsidRPr="004D1FA3">
        <w:rPr>
          <w:sz w:val="14"/>
          <w:szCs w:val="16"/>
        </w:rPr>
        <w:t xml:space="preserve"> </w:t>
      </w:r>
    </w:p>
  </w:endnote>
  <w:endnote w:id="20">
    <w:p w:rsidR="009A1E43" w:rsidRPr="004D1FA3" w:rsidRDefault="009A1E43" w:rsidP="00C9209D">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19" w:anchor=":~:text=El%20Programa%20Nacional%20de%20Reconstrucci%C3%B3n,presupuestarios%20para%20el%20impulso%20de">
        <w:r w:rsidRPr="004D1FA3">
          <w:rPr>
            <w:color w:val="1155CC"/>
            <w:sz w:val="14"/>
            <w:szCs w:val="16"/>
            <w:u w:val="single"/>
          </w:rPr>
          <w:t>https://www.gob.mx/cultura/acciones-y-programas/programa-nacional-de-reconstruccion-ejercicio-fiscal-2022-secretaria-de-cultura#:~:text=El%20Programa%20Nacional%20de%20Reconstrucci%C3%B3n,presupuestarios%20para%20el%20impulso%20de</w:t>
        </w:r>
      </w:hyperlink>
      <w:r w:rsidRPr="004D1FA3">
        <w:rPr>
          <w:sz w:val="14"/>
          <w:szCs w:val="16"/>
        </w:rPr>
        <w:t xml:space="preserve"> </w:t>
      </w:r>
    </w:p>
  </w:endnote>
  <w:endnote w:id="21">
    <w:p w:rsidR="003203B2" w:rsidRPr="003203B2" w:rsidRDefault="003203B2">
      <w:pPr>
        <w:pStyle w:val="Textonotaalfinal"/>
        <w:rPr>
          <w:rFonts w:eastAsia="Arial" w:cs="Calibri"/>
          <w:sz w:val="14"/>
          <w:szCs w:val="16"/>
          <w:lang w:val="es-ES_tradnl" w:eastAsia="es-MX"/>
        </w:rPr>
      </w:pPr>
      <w:r>
        <w:rPr>
          <w:rStyle w:val="Refdenotaalfinal"/>
        </w:rPr>
        <w:endnoteRef/>
      </w:r>
      <w:r>
        <w:t xml:space="preserve"> </w:t>
      </w:r>
      <w:r w:rsidRPr="003203B2">
        <w:rPr>
          <w:rFonts w:eastAsia="Arial" w:cs="Calibri"/>
          <w:sz w:val="14"/>
          <w:szCs w:val="16"/>
          <w:lang w:val="es-ES_tradnl" w:eastAsia="es-MX"/>
        </w:rPr>
        <w:t>Véase e</w:t>
      </w:r>
      <w:r>
        <w:rPr>
          <w:rFonts w:eastAsia="Arial" w:cs="Calibri"/>
          <w:sz w:val="14"/>
          <w:szCs w:val="16"/>
          <w:lang w:val="es-ES_tradnl" w:eastAsia="es-MX"/>
        </w:rPr>
        <w:t>m</w:t>
      </w:r>
      <w:r w:rsidRPr="003203B2">
        <w:rPr>
          <w:rFonts w:eastAsia="Arial" w:cs="Calibri"/>
          <w:sz w:val="14"/>
          <w:szCs w:val="16"/>
          <w:lang w:val="es-ES_tradnl" w:eastAsia="es-MX"/>
        </w:rPr>
        <w:t>: https://</w:t>
      </w:r>
      <w:hyperlink r:id="rId20" w:history="1">
        <w:r w:rsidRPr="003203B2">
          <w:rPr>
            <w:rStyle w:val="Hipervnculo"/>
            <w:rFonts w:eastAsia="Arial" w:cs="Calibri"/>
            <w:sz w:val="14"/>
            <w:szCs w:val="16"/>
            <w:lang w:val="es-ES_tradnl" w:eastAsia="es-MX"/>
          </w:rPr>
          <w:t>www.invi.cdmx.gob.mx/storage/app/uploads/public/603/027/00d/60302700d2a96490970312.pdf</w:t>
        </w:r>
      </w:hyperlink>
    </w:p>
  </w:endnote>
  <w:endnote w:id="22">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21">
        <w:r w:rsidRPr="004D1FA3">
          <w:rPr>
            <w:color w:val="0563C1"/>
            <w:sz w:val="14"/>
            <w:szCs w:val="16"/>
            <w:u w:val="single"/>
          </w:rPr>
          <w:t>https://www.invi.cdmx.gob.mx/programas/programa/pmv</w:t>
        </w:r>
      </w:hyperlink>
      <w:r w:rsidRPr="004D1FA3">
        <w:rPr>
          <w:color w:val="000000"/>
          <w:sz w:val="14"/>
          <w:szCs w:val="16"/>
        </w:rPr>
        <w:t xml:space="preserve"> </w:t>
      </w:r>
    </w:p>
  </w:endnote>
  <w:endnote w:id="23">
    <w:p w:rsidR="009A1E43" w:rsidRPr="004D1FA3" w:rsidRDefault="009A1E43" w:rsidP="00C9209D">
      <w:pPr>
        <w:pBdr>
          <w:top w:val="nil"/>
          <w:left w:val="nil"/>
          <w:bottom w:val="nil"/>
          <w:right w:val="nil"/>
          <w:between w:val="nil"/>
        </w:pBdr>
        <w:spacing w:after="0" w:line="240" w:lineRule="auto"/>
        <w:rPr>
          <w:color w:val="000000"/>
          <w:sz w:val="18"/>
          <w:szCs w:val="20"/>
        </w:rPr>
      </w:pPr>
      <w:r w:rsidRPr="004D1FA3">
        <w:rPr>
          <w:sz w:val="14"/>
          <w:szCs w:val="16"/>
          <w:vertAlign w:val="superscript"/>
        </w:rPr>
        <w:endnoteRef/>
      </w:r>
      <w:r w:rsidRPr="004D1FA3">
        <w:rPr>
          <w:color w:val="000000"/>
          <w:sz w:val="14"/>
          <w:szCs w:val="16"/>
        </w:rPr>
        <w:t xml:space="preserve"> Véase en: </w:t>
      </w:r>
      <w:hyperlink r:id="rId22">
        <w:r w:rsidRPr="004D1FA3">
          <w:rPr>
            <w:color w:val="0563C1"/>
            <w:sz w:val="14"/>
            <w:szCs w:val="16"/>
            <w:u w:val="single"/>
          </w:rPr>
          <w:t>https://www.invi.cdmx.gob.mx/storage/app/media/Publicaciones%20otras/informegestionanual2020.pdf</w:t>
        </w:r>
      </w:hyperlink>
      <w:r w:rsidRPr="004D1FA3">
        <w:rPr>
          <w:color w:val="000000"/>
          <w:sz w:val="18"/>
          <w:szCs w:val="20"/>
        </w:rPr>
        <w:t xml:space="preserve"> </w:t>
      </w:r>
    </w:p>
  </w:endnote>
  <w:endnote w:id="24">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23">
        <w:r w:rsidRPr="004D1FA3">
          <w:rPr>
            <w:color w:val="1155CC"/>
            <w:sz w:val="14"/>
            <w:szCs w:val="16"/>
            <w:u w:val="single"/>
          </w:rPr>
          <w:t>http://www.sadsma.cdmx.gob.mx:9000/datos/storage/app/media/gacetas/GOCDMX_21-12-27_GOBIERNO.pdf</w:t>
        </w:r>
      </w:hyperlink>
    </w:p>
  </w:endnote>
  <w:endnote w:id="25">
    <w:p w:rsidR="009A1E43" w:rsidRPr="004D1FA3" w:rsidRDefault="009A1E43" w:rsidP="00C9209D">
      <w:pPr>
        <w:pStyle w:val="Textonotaalfinal"/>
        <w:rPr>
          <w:sz w:val="18"/>
          <w:lang w:val="es-MX"/>
        </w:rPr>
      </w:pPr>
      <w:r w:rsidRPr="004D1FA3">
        <w:rPr>
          <w:rStyle w:val="Refdenotaalfinal"/>
          <w:sz w:val="18"/>
        </w:rPr>
        <w:endnoteRef/>
      </w:r>
      <w:r w:rsidRPr="004D1FA3">
        <w:rPr>
          <w:sz w:val="18"/>
        </w:rPr>
        <w:t xml:space="preserve"> </w:t>
      </w:r>
      <w:r w:rsidRPr="004D1FA3">
        <w:rPr>
          <w:sz w:val="14"/>
          <w:szCs w:val="16"/>
          <w:lang w:val="es-MX"/>
        </w:rPr>
        <w:t>Véase en: https://</w:t>
      </w:r>
      <w:hyperlink r:id="rId24" w:history="1">
        <w:r w:rsidRPr="004D1FA3">
          <w:rPr>
            <w:rStyle w:val="Hipervnculo"/>
            <w:sz w:val="14"/>
            <w:szCs w:val="16"/>
            <w:lang w:val="es-MX"/>
          </w:rPr>
          <w:t>www.invi.cdmx.gob.mx/storage/app/media/ROPS/2022/ROP_VC_2022-ok.pdf</w:t>
        </w:r>
      </w:hyperlink>
    </w:p>
  </w:endnote>
  <w:endnote w:id="26">
    <w:p w:rsidR="009A1E43" w:rsidRPr="004D1FA3" w:rsidRDefault="009A1E43" w:rsidP="00C9209D">
      <w:pPr>
        <w:pStyle w:val="Textonotaalfinal"/>
        <w:rPr>
          <w:sz w:val="14"/>
          <w:szCs w:val="16"/>
          <w:lang w:val="es-MX"/>
        </w:rPr>
      </w:pPr>
      <w:r w:rsidRPr="004D1FA3">
        <w:rPr>
          <w:rStyle w:val="Refdenotaalfinal"/>
          <w:sz w:val="18"/>
        </w:rPr>
        <w:endnoteRef/>
      </w:r>
      <w:r w:rsidRPr="004D1FA3">
        <w:rPr>
          <w:sz w:val="18"/>
        </w:rPr>
        <w:t xml:space="preserve"> </w:t>
      </w:r>
      <w:r w:rsidRPr="004D1FA3">
        <w:rPr>
          <w:sz w:val="14"/>
          <w:szCs w:val="16"/>
          <w:lang w:val="es-MX"/>
        </w:rPr>
        <w:t xml:space="preserve">Véase en: </w:t>
      </w:r>
      <w:hyperlink r:id="rId25" w:history="1">
        <w:r w:rsidRPr="004D1FA3">
          <w:rPr>
            <w:rStyle w:val="Hipervnculo"/>
            <w:sz w:val="14"/>
            <w:szCs w:val="16"/>
            <w:lang w:val="es-MX"/>
          </w:rPr>
          <w:t>www.invi.cdmx.gob.mx/storage/app/media/ROPS/2022/ROP_MV_2022-ok.pdf</w:t>
        </w:r>
      </w:hyperlink>
    </w:p>
  </w:endnote>
  <w:endnote w:id="27">
    <w:p w:rsidR="009A1E43" w:rsidRPr="004D1FA3" w:rsidRDefault="009A1E43" w:rsidP="00C9209D">
      <w:pPr>
        <w:pStyle w:val="Textonotaalfinal"/>
        <w:rPr>
          <w:sz w:val="14"/>
          <w:szCs w:val="16"/>
          <w:lang w:val="es-MX"/>
        </w:rPr>
      </w:pPr>
      <w:r w:rsidRPr="004D1FA3">
        <w:rPr>
          <w:rStyle w:val="Refdenotaalfinal"/>
          <w:sz w:val="18"/>
        </w:rPr>
        <w:endnoteRef/>
      </w:r>
      <w:r>
        <w:rPr>
          <w:sz w:val="18"/>
        </w:rPr>
        <w:t xml:space="preserve"> </w:t>
      </w:r>
      <w:r w:rsidRPr="004D1FA3">
        <w:rPr>
          <w:sz w:val="14"/>
          <w:szCs w:val="16"/>
          <w:lang w:val="es-MX"/>
        </w:rPr>
        <w:t xml:space="preserve">Véase en: </w:t>
      </w:r>
      <w:hyperlink r:id="rId26" w:history="1">
        <w:r w:rsidRPr="004D1FA3">
          <w:rPr>
            <w:rStyle w:val="Hipervnculo"/>
            <w:sz w:val="14"/>
            <w:szCs w:val="16"/>
          </w:rPr>
          <w:t>www.invi.cdmx.gob.mx/storage/app/media/ROPS/ROP-Rentas-con-firma-2022.pdf</w:t>
        </w:r>
      </w:hyperlink>
    </w:p>
  </w:endnote>
  <w:endnote w:id="28">
    <w:p w:rsidR="009A1E43" w:rsidRPr="00342E10" w:rsidRDefault="009A1E43" w:rsidP="00C9209D">
      <w:pPr>
        <w:pStyle w:val="Textonotaalfinal"/>
        <w:rPr>
          <w:lang w:val="es-MX"/>
        </w:rPr>
      </w:pPr>
      <w:r>
        <w:rPr>
          <w:rStyle w:val="Refdenotaalfinal"/>
        </w:rPr>
        <w:endnoteRef/>
      </w:r>
      <w:r>
        <w:t xml:space="preserve"> </w:t>
      </w:r>
      <w:r w:rsidRPr="00342E10">
        <w:rPr>
          <w:sz w:val="14"/>
          <w:szCs w:val="14"/>
          <w:lang w:val="es-MX"/>
        </w:rPr>
        <w:t xml:space="preserve">Véase en: </w:t>
      </w:r>
      <w:hyperlink r:id="rId27" w:history="1">
        <w:r w:rsidRPr="00342E10">
          <w:rPr>
            <w:rStyle w:val="Hipervnculo"/>
            <w:sz w:val="14"/>
            <w:szCs w:val="14"/>
            <w:lang w:val="es-MX"/>
          </w:rPr>
          <w:t>https://www.senado.gob.mx/comisiones/desarrollo_social/docs/marco/Convenio_169_PI.pdf</w:t>
        </w:r>
      </w:hyperlink>
      <w:r>
        <w:rPr>
          <w:lang w:val="es-MX"/>
        </w:rPr>
        <w:t xml:space="preserve"> </w:t>
      </w:r>
    </w:p>
  </w:endnote>
  <w:endnote w:id="29">
    <w:p w:rsidR="009A1E43" w:rsidRPr="004D1FA3" w:rsidRDefault="009A1E43" w:rsidP="00D444CD">
      <w:pPr>
        <w:pStyle w:val="Textonotaalfinal"/>
        <w:rPr>
          <w:sz w:val="18"/>
          <w:lang w:val="es-MX"/>
        </w:rPr>
      </w:pPr>
      <w:r w:rsidRPr="004D1FA3">
        <w:rPr>
          <w:rStyle w:val="Refdenotaalfinal"/>
          <w:sz w:val="18"/>
        </w:rPr>
        <w:endnoteRef/>
      </w:r>
      <w:r>
        <w:rPr>
          <w:sz w:val="18"/>
        </w:rPr>
        <w:t xml:space="preserve"> </w:t>
      </w:r>
      <w:r w:rsidRPr="004D1FA3">
        <w:rPr>
          <w:sz w:val="14"/>
          <w:szCs w:val="16"/>
          <w:lang w:val="es-MX"/>
        </w:rPr>
        <w:t xml:space="preserve">Véase </w:t>
      </w:r>
      <w:r w:rsidR="00C21D9E" w:rsidRPr="004D1FA3">
        <w:rPr>
          <w:sz w:val="14"/>
          <w:szCs w:val="16"/>
          <w:lang w:val="es-MX"/>
        </w:rPr>
        <w:t>en:</w:t>
      </w:r>
      <w:r w:rsidRPr="004D1FA3">
        <w:rPr>
          <w:sz w:val="14"/>
          <w:szCs w:val="16"/>
          <w:lang w:val="es-MX"/>
        </w:rPr>
        <w:t xml:space="preserve"> </w:t>
      </w:r>
      <w:hyperlink r:id="rId28" w:history="1">
        <w:r w:rsidRPr="004D1FA3">
          <w:rPr>
            <w:rStyle w:val="Hipervnculo"/>
            <w:sz w:val="14"/>
            <w:szCs w:val="16"/>
            <w:lang w:val="es-MX"/>
          </w:rPr>
          <w:t>https://www.scjn.gob.mx/node/101050</w:t>
        </w:r>
      </w:hyperlink>
    </w:p>
  </w:endnote>
  <w:endnote w:id="30">
    <w:p w:rsidR="009A1E43" w:rsidRPr="00342E10" w:rsidRDefault="009A1E43" w:rsidP="00C9209D">
      <w:pPr>
        <w:pStyle w:val="Textonotaalfinal"/>
        <w:rPr>
          <w:lang w:val="es-MX"/>
        </w:rPr>
      </w:pPr>
      <w:r>
        <w:rPr>
          <w:rStyle w:val="Refdenotaalfinal"/>
        </w:rPr>
        <w:endnoteRef/>
      </w:r>
      <w:r>
        <w:t xml:space="preserve"> </w:t>
      </w:r>
      <w:r w:rsidRPr="00342E10">
        <w:rPr>
          <w:sz w:val="14"/>
          <w:szCs w:val="14"/>
          <w:lang w:val="es-MX"/>
        </w:rPr>
        <w:t xml:space="preserve">Véase en: </w:t>
      </w:r>
      <w:hyperlink r:id="rId29" w:history="1">
        <w:r w:rsidRPr="00342E10">
          <w:rPr>
            <w:rStyle w:val="Hipervnculo"/>
            <w:sz w:val="14"/>
            <w:szCs w:val="14"/>
            <w:lang w:val="es-MX"/>
          </w:rPr>
          <w:t>https://www.diputados.gob.mx/LeyesBiblio/pdf/LGAHOTDU_010621.pdf</w:t>
        </w:r>
      </w:hyperlink>
      <w:r>
        <w:rPr>
          <w:lang w:val="es-MX"/>
        </w:rPr>
        <w:t xml:space="preserve"> </w:t>
      </w:r>
    </w:p>
  </w:endnote>
  <w:endnote w:id="31">
    <w:p w:rsidR="009A1E43" w:rsidRPr="004D1FA3" w:rsidRDefault="009A1E43" w:rsidP="00C9209D">
      <w:pPr>
        <w:pStyle w:val="Textonotaalfinal"/>
        <w:rPr>
          <w:sz w:val="18"/>
          <w:lang w:val="es-MX"/>
        </w:rPr>
      </w:pPr>
      <w:r w:rsidRPr="004D1FA3">
        <w:rPr>
          <w:rStyle w:val="Refdenotaalfinal"/>
          <w:sz w:val="18"/>
        </w:rPr>
        <w:endnoteRef/>
      </w:r>
      <w:r w:rsidRPr="004D1FA3">
        <w:rPr>
          <w:sz w:val="18"/>
        </w:rPr>
        <w:t xml:space="preserve"> </w:t>
      </w:r>
      <w:r w:rsidRPr="004D1FA3">
        <w:rPr>
          <w:sz w:val="14"/>
          <w:lang w:val="es-MX"/>
        </w:rPr>
        <w:t>Véase en : https://</w:t>
      </w:r>
      <w:hyperlink r:id="rId30" w:history="1">
        <w:r w:rsidRPr="004D1FA3">
          <w:rPr>
            <w:rStyle w:val="Hipervnculo"/>
            <w:sz w:val="14"/>
            <w:lang w:val="es-MX"/>
          </w:rPr>
          <w:t>cdhcm</w:t>
        </w:r>
        <w:r w:rsidRPr="004D1FA3">
          <w:rPr>
            <w:rStyle w:val="Hipervnculo"/>
            <w:sz w:val="14"/>
            <w:lang w:val="es-MX"/>
          </w:rPr>
          <w:t>.org.mx/wp-content/uploads/2020/07/Convocatoria-Definitiva-en-PDF.pdf</w:t>
        </w:r>
      </w:hyperlink>
    </w:p>
  </w:endnote>
  <w:endnote w:id="32">
    <w:p w:rsidR="009A1E43" w:rsidRPr="00A71E6A" w:rsidRDefault="009A1E43">
      <w:pPr>
        <w:pStyle w:val="Textonotaalfinal"/>
        <w:rPr>
          <w:rFonts w:cs="Calibri"/>
          <w:sz w:val="14"/>
          <w:szCs w:val="14"/>
          <w:lang w:val="es-MX"/>
        </w:rPr>
      </w:pPr>
      <w:r>
        <w:rPr>
          <w:rStyle w:val="Refdenotaalfinal"/>
        </w:rPr>
        <w:endnoteRef/>
      </w:r>
      <w:r>
        <w:t xml:space="preserve"> </w:t>
      </w:r>
      <w:r w:rsidRPr="00A71E6A">
        <w:rPr>
          <w:rFonts w:cs="Calibri"/>
          <w:sz w:val="14"/>
          <w:szCs w:val="14"/>
          <w:lang w:val="es-MX"/>
        </w:rPr>
        <w:t xml:space="preserve">Véase: </w:t>
      </w:r>
      <w:hyperlink r:id="rId31" w:tgtFrame="_blank" w:history="1">
        <w:r w:rsidRPr="00A71E6A">
          <w:rPr>
            <w:rStyle w:val="Hipervnculo"/>
            <w:rFonts w:cs="Calibri"/>
            <w:sz w:val="14"/>
            <w:szCs w:val="14"/>
            <w:shd w:val="clear" w:color="auto" w:fill="FFFFFF"/>
          </w:rPr>
          <w:t>https://www.coneval.org.mx/SalaPrensa/Comunicadosprensa/Documents/2020/COMUNICADO_29_POBREZA_Y_ADULTOS_MAYORES.pdf</w:t>
        </w:r>
      </w:hyperlink>
    </w:p>
  </w:endnote>
  <w:endnote w:id="33">
    <w:p w:rsidR="009A1E43" w:rsidRPr="004D1FA3" w:rsidRDefault="009A1E43">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2">
        <w:r w:rsidRPr="004D1FA3">
          <w:rPr>
            <w:color w:val="1155CC"/>
            <w:sz w:val="14"/>
            <w:szCs w:val="16"/>
            <w:u w:val="single"/>
          </w:rPr>
          <w:t>https://www.coneval.org.mx/Medicion/MP/Documents/Pobreza_y_poblacion_mayor_Mexico.pdf</w:t>
        </w:r>
      </w:hyperlink>
      <w:r w:rsidRPr="004D1FA3">
        <w:rPr>
          <w:sz w:val="14"/>
          <w:szCs w:val="16"/>
        </w:rPr>
        <w:t xml:space="preserve"> </w:t>
      </w:r>
    </w:p>
  </w:endnote>
  <w:endnote w:id="34">
    <w:p w:rsidR="009A1E43" w:rsidRPr="004D1FA3" w:rsidDel="00E53C04" w:rsidRDefault="009A1E43" w:rsidP="00221133">
      <w:pPr>
        <w:pStyle w:val="Textonotaalfinal"/>
        <w:rPr>
          <w:del w:id="2" w:author="Areli Yeliztli Barranco Ruiz" w:date="2022-03-23T10:13:00Z"/>
          <w:sz w:val="14"/>
          <w:szCs w:val="16"/>
          <w:lang w:val="es-MX"/>
        </w:rPr>
      </w:pPr>
    </w:p>
  </w:endnote>
  <w:endnote w:id="35">
    <w:p w:rsidR="009A1E43" w:rsidRPr="004D1FA3" w:rsidRDefault="009A1E43">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3">
        <w:r w:rsidRPr="004D1FA3">
          <w:rPr>
            <w:color w:val="1155CC"/>
            <w:sz w:val="14"/>
            <w:szCs w:val="16"/>
            <w:u w:val="single"/>
          </w:rPr>
          <w:t>https://www.coneval.org.mx/Medicion/MP/Paginas/Pobreza_Personas_Mayores.aspx</w:t>
        </w:r>
      </w:hyperlink>
      <w:r w:rsidRPr="004D1FA3">
        <w:rPr>
          <w:sz w:val="14"/>
          <w:szCs w:val="16"/>
        </w:rPr>
        <w:t xml:space="preserve"> </w:t>
      </w:r>
    </w:p>
  </w:endnote>
  <w:endnote w:id="36">
    <w:p w:rsidR="009A1E43" w:rsidRPr="004D1FA3" w:rsidRDefault="009A1E43" w:rsidP="0051499C">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4">
        <w:r w:rsidRPr="004D1FA3">
          <w:rPr>
            <w:color w:val="1155CC"/>
            <w:sz w:val="14"/>
            <w:szCs w:val="16"/>
            <w:u w:val="single"/>
          </w:rPr>
          <w:t>https://www.gob.mx/fovissste/acciones-y-programas/credito-fovissste-para-todos</w:t>
        </w:r>
      </w:hyperlink>
      <w:r w:rsidRPr="004D1FA3">
        <w:rPr>
          <w:sz w:val="14"/>
          <w:szCs w:val="16"/>
        </w:rPr>
        <w:t xml:space="preserve"> </w:t>
      </w:r>
    </w:p>
  </w:endnote>
  <w:endnote w:id="37">
    <w:p w:rsidR="009A1E43" w:rsidRPr="004D1FA3" w:rsidRDefault="009A1E43" w:rsidP="0051499C">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5" w:anchor=":~:text=Se%20trata%20de%20un%20compromiso,y%20estimar%C3%A1%20tu%20capacidad%20financiera">
        <w:r w:rsidRPr="004D1FA3">
          <w:rPr>
            <w:color w:val="1155CC"/>
            <w:sz w:val="14"/>
            <w:szCs w:val="16"/>
            <w:u w:val="single"/>
          </w:rPr>
          <w:t>https://www.bbva.mx/educacion-financiera/creditos/como-puedo-obtener-un-credito-hipotecario.html#:~:text=Se%20trata%20de%20un%20compromiso,y%20estimar%C3%A1%20tu%20capacidad%20financiera</w:t>
        </w:r>
      </w:hyperlink>
      <w:r w:rsidRPr="004D1FA3">
        <w:rPr>
          <w:sz w:val="14"/>
          <w:szCs w:val="16"/>
        </w:rPr>
        <w:t xml:space="preserve">. </w:t>
      </w:r>
    </w:p>
  </w:endnote>
  <w:endnote w:id="38">
    <w:p w:rsidR="009A1E43" w:rsidRPr="004D1FA3" w:rsidRDefault="009A1E43" w:rsidP="0051499C">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6">
        <w:r w:rsidRPr="004D1FA3">
          <w:rPr>
            <w:color w:val="1155CC"/>
            <w:sz w:val="14"/>
            <w:szCs w:val="16"/>
            <w:u w:val="single"/>
          </w:rPr>
          <w:t>https://www.banamex.com/es/personas/creditos/credito-hipotecario-tasa-fija.html</w:t>
        </w:r>
      </w:hyperlink>
      <w:r w:rsidRPr="004D1FA3">
        <w:rPr>
          <w:sz w:val="14"/>
          <w:szCs w:val="16"/>
        </w:rPr>
        <w:t xml:space="preserve"> </w:t>
      </w:r>
    </w:p>
  </w:endnote>
  <w:endnote w:id="39">
    <w:p w:rsidR="009A1E43" w:rsidRPr="004D1FA3" w:rsidRDefault="009A1E43" w:rsidP="0051499C">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7" w:anchor=":~:text=Tener%20entre%2021%20y%2078,solicitante%20%2B%20plazo%20de%20cr%C3%A9dito">
        <w:r w:rsidRPr="004D1FA3">
          <w:rPr>
            <w:color w:val="1155CC"/>
            <w:sz w:val="14"/>
            <w:szCs w:val="16"/>
            <w:u w:val="single"/>
          </w:rPr>
          <w:t>https://www.santander.com.mx/personas/creditos-hipotecarios/hipoteca-free.html#:~:text=Tener%20entre%2021%20y%2078,solicitante%20%2B%20plazo%20de%20cr%C3%A9dito</w:t>
        </w:r>
      </w:hyperlink>
      <w:r w:rsidRPr="004D1FA3">
        <w:rPr>
          <w:sz w:val="14"/>
          <w:szCs w:val="16"/>
        </w:rPr>
        <w:t xml:space="preserve">). </w:t>
      </w:r>
    </w:p>
  </w:endnote>
  <w:endnote w:id="40">
    <w:p w:rsidR="002172FB" w:rsidRPr="00342E10" w:rsidRDefault="002172FB" w:rsidP="002172FB">
      <w:pPr>
        <w:pStyle w:val="Textonotaalfinal"/>
        <w:rPr>
          <w:sz w:val="14"/>
          <w:szCs w:val="14"/>
          <w:lang w:val="es-MX"/>
        </w:rPr>
      </w:pPr>
      <w:r w:rsidRPr="00342E10">
        <w:rPr>
          <w:rStyle w:val="Refdenotaalfinal"/>
          <w:sz w:val="14"/>
          <w:szCs w:val="14"/>
        </w:rPr>
        <w:endnoteRef/>
      </w:r>
      <w:r w:rsidRPr="00342E10">
        <w:rPr>
          <w:sz w:val="14"/>
          <w:szCs w:val="14"/>
          <w:lang w:val="es-MX"/>
        </w:rPr>
        <w:t xml:space="preserve">Véase en: </w:t>
      </w:r>
      <w:hyperlink r:id="rId38" w:history="1">
        <w:r w:rsidRPr="00342E10">
          <w:rPr>
            <w:rStyle w:val="Hipervnculo"/>
            <w:sz w:val="14"/>
            <w:szCs w:val="14"/>
            <w:lang w:val="es-MX"/>
          </w:rPr>
          <w:t>https://www.inegi.org.mx/contenidos/saladeprensa/aproposito/2021/EAP_ADULMAYOR_21.pdf</w:t>
        </w:r>
      </w:hyperlink>
      <w:r w:rsidRPr="00342E10">
        <w:rPr>
          <w:sz w:val="14"/>
          <w:szCs w:val="14"/>
          <w:lang w:val="es-MX"/>
        </w:rPr>
        <w:t xml:space="preserve"> </w:t>
      </w:r>
    </w:p>
  </w:endnote>
  <w:endnote w:id="41">
    <w:p w:rsidR="009A1E43" w:rsidRPr="004D1FA3" w:rsidRDefault="009A1E43" w:rsidP="00E53C04">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39">
        <w:r w:rsidRPr="004D1FA3">
          <w:rPr>
            <w:color w:val="1155CC"/>
            <w:sz w:val="14"/>
            <w:szCs w:val="16"/>
            <w:u w:val="single"/>
          </w:rPr>
          <w:t>https://copred.cdmx.gob.mx/storage/app/uploads/public/5bb/d1c/754/5bbd1c7540b44006787638.pdf</w:t>
        </w:r>
      </w:hyperlink>
      <w:r w:rsidRPr="004D1FA3">
        <w:rPr>
          <w:sz w:val="14"/>
          <w:szCs w:val="16"/>
        </w:rPr>
        <w:t xml:space="preserve"> </w:t>
      </w:r>
    </w:p>
  </w:endnote>
  <w:endnote w:id="42">
    <w:p w:rsidR="009A1E43" w:rsidRPr="004D1FA3" w:rsidRDefault="009A1E43">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40" w:anchor="Tabulados">
        <w:r w:rsidRPr="004D1FA3">
          <w:rPr>
            <w:color w:val="1155CC"/>
            <w:sz w:val="14"/>
            <w:szCs w:val="16"/>
            <w:u w:val="single"/>
          </w:rPr>
          <w:t>https://www.inegi.org.mx/programas/ccpv/2020/#Tabulados</w:t>
        </w:r>
      </w:hyperlink>
      <w:r>
        <w:rPr>
          <w:sz w:val="14"/>
          <w:szCs w:val="16"/>
        </w:rPr>
        <w:t xml:space="preserve"> </w:t>
      </w:r>
    </w:p>
  </w:endnote>
  <w:endnote w:id="43">
    <w:p w:rsidR="009A1E43" w:rsidRPr="004D1FA3" w:rsidRDefault="009A1E43" w:rsidP="00F70AF8">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41">
        <w:r w:rsidRPr="004D1FA3">
          <w:rPr>
            <w:color w:val="1155CC"/>
            <w:sz w:val="14"/>
            <w:szCs w:val="16"/>
            <w:u w:val="single"/>
          </w:rPr>
          <w:t>https://www.conapred.org.mx/userfiles/files/Ficha%20PAM.pdf</w:t>
        </w:r>
      </w:hyperlink>
    </w:p>
  </w:endnote>
  <w:endnote w:id="44">
    <w:p w:rsidR="009A1E43" w:rsidRPr="004D1FA3" w:rsidRDefault="009A1E43">
      <w:pPr>
        <w:pStyle w:val="Textonotaalfinal"/>
        <w:rPr>
          <w:sz w:val="14"/>
          <w:szCs w:val="16"/>
          <w:lang w:val="es-MX"/>
        </w:rPr>
      </w:pPr>
      <w:r w:rsidRPr="004D1FA3">
        <w:rPr>
          <w:rStyle w:val="Refdenotaalfinal"/>
          <w:sz w:val="18"/>
        </w:rPr>
        <w:endnoteRef/>
      </w:r>
      <w:r>
        <w:rPr>
          <w:sz w:val="18"/>
        </w:rPr>
        <w:t xml:space="preserve"> </w:t>
      </w:r>
      <w:r w:rsidRPr="004D1FA3">
        <w:rPr>
          <w:sz w:val="14"/>
          <w:szCs w:val="16"/>
          <w:lang w:val="es-MX"/>
        </w:rPr>
        <w:t>Elaboración propia a partir de testimonios expresados en el Foro “Vejez, envejecimiento y derechos humanos de las personas mayores de la diversidad sexual” realizado por el Gobierno de la CDMX, 22 de octubre del 2019.</w:t>
      </w:r>
    </w:p>
  </w:endnote>
  <w:endnote w:id="45">
    <w:p w:rsidR="009A1E43" w:rsidRPr="004D1FA3" w:rsidRDefault="009A1E43" w:rsidP="00A4790C">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42">
        <w:r w:rsidRPr="004D1FA3">
          <w:rPr>
            <w:color w:val="0563C1"/>
            <w:sz w:val="14"/>
            <w:szCs w:val="16"/>
            <w:u w:val="single"/>
          </w:rPr>
          <w:t>https://coronavirus.gob.mx/adultos-mayores/</w:t>
        </w:r>
      </w:hyperlink>
      <w:r w:rsidRPr="004D1FA3">
        <w:rPr>
          <w:sz w:val="14"/>
          <w:szCs w:val="16"/>
        </w:rPr>
        <w:t xml:space="preserve"> </w:t>
      </w:r>
    </w:p>
  </w:endnote>
  <w:endnote w:id="46">
    <w:p w:rsidR="009A1E43" w:rsidRPr="004D1FA3" w:rsidRDefault="009A1E43" w:rsidP="00A4790C">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43">
        <w:r w:rsidRPr="004D1FA3">
          <w:rPr>
            <w:color w:val="0563C1"/>
            <w:sz w:val="14"/>
            <w:szCs w:val="16"/>
            <w:u w:val="single"/>
          </w:rPr>
          <w:t>http://www.geriatria.salud.gob.mx/contenidos/institucional/prevencion-enfermedad-personas-mayores.html</w:t>
        </w:r>
      </w:hyperlink>
      <w:r w:rsidRPr="004D1FA3">
        <w:rPr>
          <w:sz w:val="14"/>
          <w:szCs w:val="16"/>
        </w:rPr>
        <w:t xml:space="preserve"> </w:t>
      </w:r>
    </w:p>
  </w:endnote>
  <w:endnote w:id="47">
    <w:p w:rsidR="009A1E43" w:rsidRPr="004D1FA3" w:rsidRDefault="009A1E43" w:rsidP="00A4790C">
      <w:pPr>
        <w:spacing w:after="0" w:line="240" w:lineRule="auto"/>
        <w:rPr>
          <w:sz w:val="18"/>
          <w:szCs w:val="20"/>
        </w:rPr>
      </w:pPr>
      <w:r w:rsidRPr="004D1FA3">
        <w:rPr>
          <w:sz w:val="14"/>
          <w:szCs w:val="16"/>
          <w:vertAlign w:val="superscript"/>
        </w:rPr>
        <w:endnoteRef/>
      </w:r>
      <w:r w:rsidRPr="004D1FA3">
        <w:rPr>
          <w:sz w:val="14"/>
          <w:szCs w:val="16"/>
        </w:rPr>
        <w:t xml:space="preserve"> Véase en: </w:t>
      </w:r>
      <w:hyperlink r:id="rId44">
        <w:r w:rsidRPr="004D1FA3">
          <w:rPr>
            <w:color w:val="0563C1"/>
            <w:sz w:val="14"/>
            <w:szCs w:val="16"/>
            <w:u w:val="single"/>
          </w:rPr>
          <w:t>https://www.sibiso.cdmx.gob.mx/acciones-ante-covid-19</w:t>
        </w:r>
      </w:hyperlink>
      <w:r w:rsidRPr="004D1FA3">
        <w:rPr>
          <w:sz w:val="18"/>
          <w:szCs w:val="20"/>
        </w:rPr>
        <w:t xml:space="preserve"> </w:t>
      </w:r>
    </w:p>
  </w:endnote>
  <w:endnote w:id="48">
    <w:p w:rsidR="009A1E43" w:rsidRPr="004D1FA3" w:rsidRDefault="009A1E43">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45">
        <w:r w:rsidRPr="004D1FA3">
          <w:rPr>
            <w:color w:val="0563C1"/>
            <w:sz w:val="14"/>
            <w:szCs w:val="16"/>
            <w:u w:val="single"/>
          </w:rPr>
          <w:t>https://portalmx.infonavit.org.mx/wps/wcm/connect/59a7a2db-b3ca-4f99-8344-fef55a2e2e03/ReporteAnualVivienda2021.pdf?MOD=AJPERES</w:t>
        </w:r>
      </w:hyperlink>
      <w:r w:rsidRPr="004D1FA3">
        <w:rPr>
          <w:color w:val="000000"/>
          <w:sz w:val="14"/>
          <w:szCs w:val="16"/>
        </w:rPr>
        <w:t xml:space="preserve"> </w:t>
      </w:r>
    </w:p>
  </w:endnote>
  <w:endnote w:id="49">
    <w:p w:rsidR="006E097C" w:rsidRPr="006E097C" w:rsidRDefault="006E097C">
      <w:pPr>
        <w:pStyle w:val="Textonotaalfinal"/>
        <w:rPr>
          <w:rFonts w:cs="Calibri"/>
          <w:color w:val="000000"/>
          <w:sz w:val="14"/>
          <w:szCs w:val="16"/>
          <w:lang w:val="es-ES_tradnl" w:eastAsia="es-MX"/>
        </w:rPr>
      </w:pPr>
      <w:r>
        <w:rPr>
          <w:rStyle w:val="Refdenotaalfinal"/>
        </w:rPr>
        <w:endnoteRef/>
      </w:r>
      <w:r>
        <w:t xml:space="preserve"> </w:t>
      </w:r>
      <w:r w:rsidRPr="006E097C">
        <w:rPr>
          <w:rFonts w:cs="Calibri"/>
          <w:color w:val="000000"/>
          <w:sz w:val="14"/>
          <w:szCs w:val="16"/>
          <w:lang w:val="es-ES_tradnl" w:eastAsia="es-MX"/>
        </w:rPr>
        <w:t>Véase en: https://</w:t>
      </w:r>
      <w:hyperlink r:id="rId46" w:history="1">
        <w:r w:rsidRPr="006E097C">
          <w:rPr>
            <w:rStyle w:val="Hipervnculo"/>
            <w:rFonts w:cs="Calibri"/>
            <w:sz w:val="14"/>
            <w:szCs w:val="16"/>
            <w:lang w:val="es-ES_tradnl" w:eastAsia="es-MX"/>
          </w:rPr>
          <w:t>www.coneval.org.mx/Evaluacion/IEPSM/Documents/Efectos_COVID-19.pdf</w:t>
        </w:r>
      </w:hyperlink>
    </w:p>
  </w:endnote>
  <w:endnote w:id="50">
    <w:p w:rsidR="009A1E43" w:rsidRPr="004D1FA3" w:rsidRDefault="009A1E43">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47">
        <w:r w:rsidRPr="004D1FA3">
          <w:rPr>
            <w:color w:val="0563C1"/>
            <w:sz w:val="14"/>
            <w:szCs w:val="16"/>
            <w:u w:val="single"/>
          </w:rPr>
          <w:t>https://www.diputados.gob.mx/LeyesBiblio/pdf/270_200521.pdf</w:t>
        </w:r>
      </w:hyperlink>
      <w:r w:rsidRPr="004D1FA3">
        <w:rPr>
          <w:color w:val="000000"/>
          <w:sz w:val="14"/>
          <w:szCs w:val="16"/>
        </w:rPr>
        <w:t xml:space="preserve"> </w:t>
      </w:r>
    </w:p>
  </w:endnote>
  <w:endnote w:id="51">
    <w:p w:rsidR="009A1E43" w:rsidRPr="004D1FA3" w:rsidRDefault="009A1E43">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48">
        <w:r w:rsidRPr="004D1FA3">
          <w:rPr>
            <w:color w:val="0563C1"/>
            <w:sz w:val="14"/>
            <w:szCs w:val="16"/>
            <w:u w:val="single"/>
          </w:rPr>
          <w:t>http://dnias.dif.gob.mx/informacion-para-todos/adultos-mayores/</w:t>
        </w:r>
      </w:hyperlink>
      <w:r w:rsidRPr="004D1FA3">
        <w:rPr>
          <w:color w:val="000000"/>
          <w:sz w:val="14"/>
          <w:szCs w:val="16"/>
        </w:rPr>
        <w:t xml:space="preserve"> </w:t>
      </w:r>
    </w:p>
  </w:endnote>
  <w:endnote w:id="52">
    <w:p w:rsidR="009A1E43" w:rsidRPr="004D1FA3" w:rsidRDefault="009A1E43">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49">
        <w:r w:rsidRPr="004D1FA3">
          <w:rPr>
            <w:color w:val="0563C1"/>
            <w:sz w:val="14"/>
            <w:szCs w:val="16"/>
            <w:u w:val="single"/>
          </w:rPr>
          <w:t>https://data.consejeria.cdmx.gob.mx//images/leyes/leyes/LEY_DE_INSTITUCIONES_DE_ASISTENCIA_PRIVADA_PARA_EL_DF_3.pdf</w:t>
        </w:r>
      </w:hyperlink>
      <w:r w:rsidRPr="004D1FA3">
        <w:rPr>
          <w:color w:val="000000"/>
          <w:sz w:val="14"/>
          <w:szCs w:val="16"/>
        </w:rPr>
        <w:t xml:space="preserve"> </w:t>
      </w:r>
    </w:p>
  </w:endnote>
  <w:endnote w:id="53">
    <w:p w:rsidR="009A1E43" w:rsidRPr="004D1FA3" w:rsidRDefault="009A1E43">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50">
        <w:r w:rsidRPr="004D1FA3">
          <w:rPr>
            <w:color w:val="0563C1"/>
            <w:sz w:val="14"/>
            <w:szCs w:val="16"/>
            <w:u w:val="single"/>
          </w:rPr>
          <w:t>https://toolsportal.jap.cdmx.gob.mx/DIRIAP/view/rubros.cfm?rubro=200</w:t>
        </w:r>
      </w:hyperlink>
      <w:r w:rsidRPr="004D1FA3">
        <w:rPr>
          <w:color w:val="000000"/>
          <w:sz w:val="14"/>
          <w:szCs w:val="16"/>
        </w:rPr>
        <w:t xml:space="preserve"> </w:t>
      </w:r>
    </w:p>
  </w:endnote>
  <w:endnote w:id="54">
    <w:p w:rsidR="00513178" w:rsidRPr="00C4684B" w:rsidRDefault="00513178">
      <w:pPr>
        <w:pStyle w:val="Textonotaalfinal"/>
        <w:rPr>
          <w:lang w:val="es-MX"/>
        </w:rPr>
      </w:pPr>
      <w:r>
        <w:rPr>
          <w:rStyle w:val="Refdenotaalfinal"/>
        </w:rPr>
        <w:endnoteRef/>
      </w:r>
      <w:r>
        <w:t xml:space="preserve"> </w:t>
      </w:r>
      <w:r w:rsidR="00C4684B" w:rsidRPr="004D1FA3">
        <w:rPr>
          <w:color w:val="000000"/>
          <w:sz w:val="14"/>
          <w:szCs w:val="16"/>
        </w:rPr>
        <w:t>Véase en</w:t>
      </w:r>
      <w:r w:rsidR="00C4684B">
        <w:rPr>
          <w:color w:val="000000"/>
          <w:sz w:val="14"/>
          <w:szCs w:val="16"/>
          <w:lang w:val="es-MX"/>
        </w:rPr>
        <w:t>:</w:t>
      </w:r>
      <w:r w:rsidR="00C4684B" w:rsidRPr="00C4684B">
        <w:t xml:space="preserve"> </w:t>
      </w:r>
      <w:hyperlink r:id="rId51" w:history="1">
        <w:r w:rsidR="00C4684B" w:rsidRPr="00C4684B">
          <w:rPr>
            <w:rStyle w:val="Hipervnculo"/>
            <w:sz w:val="14"/>
            <w:szCs w:val="16"/>
            <w:lang w:val="es-MX"/>
          </w:rPr>
          <w:t>https://www.inegi.org.mx/contenidos/saladeprensa/aproposito/2021/EAP_PersDiscap21.pdf</w:t>
        </w:r>
      </w:hyperlink>
    </w:p>
  </w:endnote>
  <w:endnote w:id="55">
    <w:p w:rsidR="00D92FB1" w:rsidRPr="00C4684B" w:rsidRDefault="00D92FB1">
      <w:pPr>
        <w:pStyle w:val="Textonotaalfinal"/>
        <w:rPr>
          <w:lang w:val="es-MX"/>
        </w:rPr>
      </w:pPr>
      <w:r>
        <w:rPr>
          <w:rStyle w:val="Refdenotaalfinal"/>
        </w:rPr>
        <w:endnoteRef/>
      </w:r>
      <w:r>
        <w:t xml:space="preserve"> </w:t>
      </w:r>
      <w:r w:rsidR="00C4684B" w:rsidRPr="004D1FA3">
        <w:rPr>
          <w:color w:val="000000"/>
          <w:sz w:val="14"/>
          <w:szCs w:val="16"/>
        </w:rPr>
        <w:t>Véase en</w:t>
      </w:r>
      <w:r w:rsidR="00C4684B">
        <w:rPr>
          <w:color w:val="000000"/>
          <w:sz w:val="14"/>
          <w:szCs w:val="16"/>
          <w:lang w:val="es-MX"/>
        </w:rPr>
        <w:t>:</w:t>
      </w:r>
      <w:r w:rsidR="00C4684B" w:rsidRPr="00C4684B">
        <w:t xml:space="preserve"> </w:t>
      </w:r>
      <w:r w:rsidR="00C4684B" w:rsidRPr="00C4684B">
        <w:rPr>
          <w:color w:val="000000"/>
          <w:sz w:val="14"/>
          <w:szCs w:val="16"/>
          <w:lang w:val="es-MX"/>
        </w:rPr>
        <w:t>https://</w:t>
      </w:r>
      <w:hyperlink r:id="rId52" w:anchor=":~:text=22%20de%20agosto%20de%202021,de%20cuidar%20y%20el%20autocuidado." w:history="1">
        <w:r w:rsidR="00C4684B" w:rsidRPr="00C4684B">
          <w:rPr>
            <w:rStyle w:val="Hipervnculo"/>
            <w:sz w:val="14"/>
            <w:szCs w:val="16"/>
            <w:lang w:val="es-MX"/>
          </w:rPr>
          <w:t>cdhcm.org.mx/2021/08/el-sistema-de-cuidados-a-personas-mayores-debe-adaptarse-y-responder-a-su-ciclo-de-vida/#:~:text=22%20de%20agosto%20de%202021,de%20cuidar%20y%20el%20autocuidado.</w:t>
        </w:r>
      </w:hyperlink>
    </w:p>
  </w:endnote>
  <w:endnote w:id="56">
    <w:p w:rsidR="00C4684B" w:rsidRPr="00BE2099" w:rsidRDefault="00C4684B" w:rsidP="00C4684B">
      <w:pPr>
        <w:pStyle w:val="NormalWeb"/>
        <w:shd w:val="clear" w:color="auto" w:fill="FFFFFF"/>
        <w:spacing w:before="0" w:beforeAutospacing="0"/>
        <w:jc w:val="both"/>
        <w:rPr>
          <w:rFonts w:ascii="Calibri" w:hAnsi="Calibri" w:cs="Calibri"/>
          <w:sz w:val="14"/>
          <w:szCs w:val="14"/>
        </w:rPr>
      </w:pPr>
      <w:r w:rsidRPr="00C21D9E">
        <w:rPr>
          <w:rStyle w:val="Refdenotaalfinal"/>
          <w:sz w:val="14"/>
          <w:szCs w:val="14"/>
        </w:rPr>
        <w:endnoteRef/>
      </w:r>
      <w:r>
        <w:t xml:space="preserve"> </w:t>
      </w:r>
      <w:r w:rsidRPr="00BE2099">
        <w:rPr>
          <w:rFonts w:ascii="Calibri" w:hAnsi="Calibri" w:cs="Calibri"/>
          <w:sz w:val="14"/>
          <w:szCs w:val="14"/>
        </w:rPr>
        <w:t xml:space="preserve">Véase en: </w:t>
      </w:r>
      <w:hyperlink r:id="rId53" w:history="1">
        <w:r w:rsidRPr="00BE2099">
          <w:rPr>
            <w:rStyle w:val="Hipervnculo"/>
            <w:rFonts w:ascii="Calibri" w:eastAsia="Arial" w:hAnsi="Calibri" w:cs="Calibri"/>
            <w:sz w:val="14"/>
            <w:szCs w:val="14"/>
          </w:rPr>
          <w:t>http://www.pudh.unam.mx/repositorio/PERSONAS_MAYORES_EN_CALLE.pdf</w:t>
        </w:r>
      </w:hyperlink>
      <w:r w:rsidR="00CF6F62" w:rsidRPr="00BE2099">
        <w:rPr>
          <w:rFonts w:ascii="Calibri" w:eastAsia="Arial" w:hAnsi="Calibri" w:cs="Calibri"/>
          <w:color w:val="000000"/>
          <w:sz w:val="14"/>
          <w:szCs w:val="14"/>
        </w:rPr>
        <w:t xml:space="preserve"> </w:t>
      </w:r>
      <w:r w:rsidRPr="00BE2099">
        <w:rPr>
          <w:rFonts w:ascii="Calibri" w:eastAsia="Arial" w:hAnsi="Calibri" w:cs="Calibri"/>
          <w:color w:val="000000"/>
          <w:sz w:val="14"/>
          <w:szCs w:val="14"/>
        </w:rPr>
        <w:t>/UNAM-2019</w:t>
      </w:r>
    </w:p>
  </w:endnote>
  <w:endnote w:id="57">
    <w:p w:rsidR="009A1E43" w:rsidRPr="004D1FA3" w:rsidRDefault="009A1E43" w:rsidP="00A60768">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54" w:anchor=":~:text=%C2%BFQu%C3%A9%20es%20la%20Hipoteca%20Verde,se%20agoten%20los%20recursos%20naturales">
        <w:r w:rsidRPr="004D1FA3">
          <w:rPr>
            <w:color w:val="0563C1"/>
            <w:sz w:val="14"/>
            <w:szCs w:val="16"/>
            <w:u w:val="single"/>
          </w:rPr>
          <w:t>https://portalmx.infonavit.org.mx/wps/portal/infonavit.web/proveedores-externos/para-tu-gestion/desarrolladores/hipoteca-verde/!ut/p/z1/pZJbC4JAEIV_ja_OqLlYb2uYF6QLKNm-hMW2GuqGWf79xJ6CUqF5m-E7M4fDAIMEWJU-c5E2uazSousPjByJi-gtZ9raDVDH3caOtrFuBzPPhP0AYBBCgP2h30YT9bqF6NrYAZZnIV05vjMPDd2NtWl6_FEU__HfA2x4_R7YwAmDOGQEICNAn2EPDIU0ZjMAJgp5en8ErU6GJYDV_MJrXquPuhtnTXO7LxRUsG1bVUgpCq6eZangN0km7w0knyTcyrirBHP_ahbPkL4AaWPiCw!!/dz/d5/L2dBISEvZ0FBIS9nQSEh/#:~:text=%C2%BFQu%C3%A9%20es%20la%20Hipoteca%20Verde,se%20agoten%20los%20recursos%20naturales</w:t>
        </w:r>
      </w:hyperlink>
      <w:r w:rsidRPr="004D1FA3">
        <w:rPr>
          <w:sz w:val="14"/>
          <w:szCs w:val="16"/>
        </w:rPr>
        <w:t xml:space="preserve">. </w:t>
      </w:r>
    </w:p>
  </w:endnote>
  <w:endnote w:id="58">
    <w:p w:rsidR="009A1E43" w:rsidRPr="004D1FA3" w:rsidRDefault="009A1E43" w:rsidP="00A60768">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55">
        <w:r w:rsidRPr="004D1FA3">
          <w:rPr>
            <w:color w:val="0563C1"/>
            <w:sz w:val="14"/>
            <w:szCs w:val="16"/>
            <w:u w:val="single"/>
          </w:rPr>
          <w:t>https://portalmx.infonavit.org.mx/wps/portal/infonavit.web/proveedores-externos/para-tu-gestion/desarrolladores/programa-desarrolladores/!ut/p/z1/pZHNCoJQEIWfpYXLnFHjYu00zAopgySbTWjYTTBvqCW9ffazCfIWOLsZvnPmDAMEIVAeXVMeVanIo6zpt8R2zEWcjgfawp2jjqulvfYD3TY8T4PNE9BNRNfGBjCnJloTZ-YMPUN3NQRq1zOHvfUSgLrsD7T_9mNLWd3yPwKS3H4D9ERkF_zyIGlIxuSAv2YwB-KZiF8Pt_LYMDlQkRySIinUS9GMj1V1LkcKKljXtcqF4Fmi7sVJwW-SoygrCD9JOJ-CpkJMZ32Kb3XvDl2NrmM!/dz/d5/L2dBISEvZ0FBIS9nQSEh/</w:t>
        </w:r>
      </w:hyperlink>
      <w:r w:rsidRPr="004D1FA3">
        <w:rPr>
          <w:color w:val="000000"/>
          <w:sz w:val="14"/>
          <w:szCs w:val="16"/>
        </w:rPr>
        <w:t xml:space="preserve"> </w:t>
      </w:r>
    </w:p>
  </w:endnote>
  <w:endnote w:id="59">
    <w:p w:rsidR="009A1E43" w:rsidRPr="004D1FA3" w:rsidRDefault="009A1E43" w:rsidP="00EC4E45">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56">
        <w:r w:rsidRPr="004D1FA3">
          <w:rPr>
            <w:color w:val="1155CC"/>
            <w:sz w:val="14"/>
            <w:szCs w:val="16"/>
            <w:u w:val="single"/>
          </w:rPr>
          <w:t>https://www.gob.mx/shf/acciones-y-programas/programa-ecocasa-shf</w:t>
        </w:r>
      </w:hyperlink>
    </w:p>
  </w:endnote>
  <w:endnote w:id="60">
    <w:p w:rsidR="009A1E43" w:rsidRPr="004D1FA3" w:rsidRDefault="009A1E43" w:rsidP="009361A7">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57">
        <w:r w:rsidRPr="004D1FA3">
          <w:rPr>
            <w:color w:val="1155CC"/>
            <w:sz w:val="14"/>
            <w:szCs w:val="16"/>
            <w:u w:val="single"/>
          </w:rPr>
          <w:t>https://www.diputados.gob.mx/LeyesBiblio/pdf/245_200521.pdf</w:t>
        </w:r>
      </w:hyperlink>
      <w:r w:rsidRPr="004D1FA3">
        <w:rPr>
          <w:sz w:val="14"/>
          <w:szCs w:val="16"/>
        </w:rPr>
        <w:t xml:space="preserve"> </w:t>
      </w:r>
    </w:p>
  </w:endnote>
  <w:endnote w:id="61">
    <w:p w:rsidR="009A1E43" w:rsidRPr="00342E10" w:rsidRDefault="009A1E43" w:rsidP="000D7F83">
      <w:pPr>
        <w:pStyle w:val="Textonotaalfinal"/>
        <w:rPr>
          <w:rFonts w:ascii="Arial Narrow" w:hAnsi="Arial Narrow"/>
          <w:sz w:val="14"/>
          <w:szCs w:val="14"/>
          <w:lang w:val="es-MX"/>
        </w:rPr>
      </w:pPr>
      <w:r w:rsidRPr="00342E10">
        <w:rPr>
          <w:rStyle w:val="Refdenotaalfinal"/>
          <w:rFonts w:ascii="Arial Narrow" w:hAnsi="Arial Narrow"/>
          <w:sz w:val="14"/>
          <w:szCs w:val="14"/>
        </w:rPr>
        <w:endnoteRef/>
      </w:r>
      <w:r w:rsidRPr="00342E10">
        <w:rPr>
          <w:rFonts w:ascii="Arial Narrow" w:hAnsi="Arial Narrow"/>
          <w:sz w:val="14"/>
          <w:szCs w:val="14"/>
        </w:rPr>
        <w:t xml:space="preserve"> </w:t>
      </w:r>
      <w:r w:rsidRPr="00342E10">
        <w:rPr>
          <w:rFonts w:ascii="Arial Narrow" w:hAnsi="Arial Narrow"/>
          <w:sz w:val="14"/>
          <w:szCs w:val="14"/>
          <w:lang w:val="es-MX"/>
        </w:rPr>
        <w:t xml:space="preserve">Véase en: </w:t>
      </w:r>
      <w:hyperlink r:id="rId58" w:history="1">
        <w:r w:rsidRPr="00342E10">
          <w:rPr>
            <w:rStyle w:val="Hipervnculo"/>
            <w:rFonts w:ascii="Arial Narrow" w:hAnsi="Arial Narrow"/>
            <w:sz w:val="14"/>
            <w:szCs w:val="14"/>
            <w:lang w:val="es-MX"/>
          </w:rPr>
          <w:t>https://www.dof.gob.mx/nota_detalle.php?codigo=5568227&amp;fecha=16/08/2019</w:t>
        </w:r>
      </w:hyperlink>
      <w:r w:rsidRPr="00342E10">
        <w:rPr>
          <w:rFonts w:ascii="Arial Narrow" w:hAnsi="Arial Narrow"/>
          <w:sz w:val="14"/>
          <w:szCs w:val="14"/>
          <w:lang w:val="es-MX"/>
        </w:rPr>
        <w:t xml:space="preserve"> </w:t>
      </w:r>
    </w:p>
  </w:endnote>
  <w:endnote w:id="62">
    <w:p w:rsidR="009A1E43" w:rsidRPr="004D1FA3" w:rsidRDefault="009A1E43" w:rsidP="00012A11">
      <w:pPr>
        <w:spacing w:after="0" w:line="240" w:lineRule="auto"/>
        <w:rPr>
          <w:sz w:val="14"/>
          <w:szCs w:val="16"/>
        </w:rPr>
      </w:pPr>
      <w:r w:rsidRPr="004D1FA3">
        <w:rPr>
          <w:sz w:val="14"/>
          <w:szCs w:val="16"/>
          <w:vertAlign w:val="superscript"/>
        </w:rPr>
        <w:endnoteRef/>
      </w:r>
      <w:r w:rsidRPr="004D1FA3">
        <w:rPr>
          <w:sz w:val="14"/>
          <w:szCs w:val="16"/>
        </w:rPr>
        <w:t xml:space="preserve"> Véase en: </w:t>
      </w:r>
      <w:hyperlink r:id="rId59">
        <w:r w:rsidRPr="004D1FA3">
          <w:rPr>
            <w:color w:val="0563C1"/>
            <w:sz w:val="14"/>
            <w:szCs w:val="16"/>
            <w:u w:val="single"/>
          </w:rPr>
          <w:t>https://www.scjn.gob.mx/conoce-la-corte/que-es-la-scjn</w:t>
        </w:r>
      </w:hyperlink>
      <w:r w:rsidRPr="004D1FA3">
        <w:rPr>
          <w:sz w:val="14"/>
          <w:szCs w:val="16"/>
        </w:rPr>
        <w:t xml:space="preserve"> </w:t>
      </w:r>
    </w:p>
  </w:endnote>
  <w:endnote w:id="63">
    <w:p w:rsidR="00CB4C0F" w:rsidRPr="00CB4C0F" w:rsidRDefault="00CB4C0F">
      <w:pPr>
        <w:pStyle w:val="Textonotaalfinal"/>
        <w:rPr>
          <w:lang w:val="es-MX"/>
        </w:rPr>
      </w:pPr>
      <w:r>
        <w:rPr>
          <w:rStyle w:val="Refdenotaalfinal"/>
        </w:rPr>
        <w:endnoteRef/>
      </w:r>
      <w:r>
        <w:t xml:space="preserve"> </w:t>
      </w:r>
      <w:r w:rsidR="00C21D9E" w:rsidRPr="00C21D9E">
        <w:rPr>
          <w:rFonts w:cs="Calibri"/>
          <w:sz w:val="14"/>
          <w:szCs w:val="16"/>
          <w:lang w:val="es-ES_tradnl" w:eastAsia="es-MX"/>
        </w:rPr>
        <w:t>Tesis: (XI Región)2o.9 A (10a.), Gaceta del Semanario Judicial de la Federación, Décima Época, registro No. 2009972, Tribunales Colegiados de Circuito, Libro 22, Septiembre de 2015, Tomo III, Pag. 2100, Tesis Aislada(Constitucional, Común).</w:t>
      </w:r>
    </w:p>
  </w:endnote>
  <w:endnote w:id="64">
    <w:p w:rsidR="009A1E43" w:rsidRPr="004D1FA3" w:rsidRDefault="009A1E43">
      <w:pPr>
        <w:spacing w:after="0" w:line="240" w:lineRule="auto"/>
        <w:rPr>
          <w:sz w:val="18"/>
          <w:szCs w:val="20"/>
        </w:rPr>
      </w:pPr>
      <w:r w:rsidRPr="004D1FA3">
        <w:rPr>
          <w:sz w:val="14"/>
          <w:szCs w:val="16"/>
          <w:vertAlign w:val="superscript"/>
        </w:rPr>
        <w:endnoteRef/>
      </w:r>
      <w:r w:rsidRPr="004D1FA3">
        <w:rPr>
          <w:sz w:val="14"/>
          <w:szCs w:val="16"/>
        </w:rPr>
        <w:t xml:space="preserve"> Véase en: </w:t>
      </w:r>
      <w:hyperlink r:id="rId60">
        <w:r w:rsidRPr="004D1FA3">
          <w:rPr>
            <w:color w:val="1155CC"/>
            <w:sz w:val="14"/>
            <w:szCs w:val="16"/>
            <w:u w:val="single"/>
          </w:rPr>
          <w:t>https://paot.org.mx/centro/leyes/df/pdf/2019/LEY_ORG_COM_DER_HUM_12_07_2019.pdf</w:t>
        </w:r>
      </w:hyperlink>
      <w:r w:rsidRPr="004D1FA3">
        <w:rPr>
          <w:sz w:val="18"/>
          <w:szCs w:val="20"/>
        </w:rPr>
        <w:t xml:space="preserve"> </w:t>
      </w:r>
    </w:p>
  </w:endnote>
  <w:endnote w:id="65">
    <w:p w:rsidR="009A1E43" w:rsidRPr="000E6597" w:rsidRDefault="009A1E43" w:rsidP="000E6597">
      <w:pPr>
        <w:pStyle w:val="Textonotaalfinal"/>
        <w:rPr>
          <w:lang w:val="es-MX"/>
        </w:rPr>
      </w:pPr>
      <w:r w:rsidRPr="000E6597">
        <w:rPr>
          <w:rStyle w:val="Refdenotaalfinal"/>
        </w:rPr>
        <w:endnoteRef/>
      </w:r>
      <w:r w:rsidRPr="000E6597">
        <w:t xml:space="preserve"> </w:t>
      </w:r>
      <w:r w:rsidR="00D92FB1" w:rsidRPr="00D92FB1">
        <w:rPr>
          <w:sz w:val="14"/>
          <w:szCs w:val="14"/>
          <w:lang w:val="es-MX"/>
        </w:rPr>
        <w:t>CDHCM_Siigesi:</w:t>
      </w:r>
      <w:r w:rsidR="00D92FB1">
        <w:rPr>
          <w:lang w:val="es-MX"/>
        </w:rPr>
        <w:t xml:space="preserve"> </w:t>
      </w:r>
      <w:r w:rsidRPr="000E6597">
        <w:rPr>
          <w:rFonts w:cs="Calibri"/>
          <w:sz w:val="14"/>
          <w:szCs w:val="16"/>
          <w:lang w:val="es-ES_tradnl" w:eastAsia="es-MX"/>
        </w:rPr>
        <w:t>Un mismo expediente puede vincularse con uno o más derechos</w:t>
      </w:r>
      <w:r>
        <w:rPr>
          <w:rFonts w:cs="Calibri"/>
          <w:sz w:val="14"/>
          <w:szCs w:val="16"/>
          <w:lang w:val="es-ES_tradnl" w:eastAsia="es-MX"/>
        </w:rPr>
        <w:t>.</w:t>
      </w:r>
    </w:p>
  </w:endnote>
  <w:endnote w:id="66">
    <w:p w:rsidR="009A1E43" w:rsidRPr="004D1FA3" w:rsidRDefault="009A1E43" w:rsidP="00CC63E7">
      <w:pPr>
        <w:pBdr>
          <w:top w:val="nil"/>
          <w:left w:val="nil"/>
          <w:bottom w:val="nil"/>
          <w:right w:val="nil"/>
          <w:between w:val="nil"/>
        </w:pBdr>
        <w:spacing w:after="0" w:line="240" w:lineRule="auto"/>
        <w:rPr>
          <w:color w:val="000000"/>
          <w:sz w:val="14"/>
          <w:szCs w:val="16"/>
        </w:rPr>
      </w:pPr>
      <w:r w:rsidRPr="004D1FA3">
        <w:rPr>
          <w:sz w:val="20"/>
          <w:vertAlign w:val="superscript"/>
        </w:rPr>
        <w:endnoteRef/>
      </w:r>
      <w:r w:rsidRPr="004D1FA3">
        <w:rPr>
          <w:color w:val="000000"/>
          <w:sz w:val="18"/>
          <w:szCs w:val="20"/>
        </w:rPr>
        <w:t xml:space="preserve"> </w:t>
      </w:r>
      <w:r w:rsidRPr="004D1FA3">
        <w:rPr>
          <w:color w:val="000000"/>
          <w:sz w:val="14"/>
          <w:szCs w:val="16"/>
        </w:rPr>
        <w:t xml:space="preserve">Véase en: </w:t>
      </w:r>
      <w:hyperlink r:id="rId61">
        <w:r w:rsidRPr="004D1FA3">
          <w:rPr>
            <w:color w:val="0563C1"/>
            <w:sz w:val="14"/>
            <w:szCs w:val="16"/>
            <w:u w:val="single"/>
          </w:rPr>
          <w:t>https://cdhcm.org.mx/2020/10/recomendacion-01-2020/</w:t>
        </w:r>
      </w:hyperlink>
      <w:r w:rsidRPr="004D1FA3">
        <w:rPr>
          <w:color w:val="000000"/>
          <w:sz w:val="14"/>
          <w:szCs w:val="16"/>
        </w:rPr>
        <w:t xml:space="preserve"> </w:t>
      </w:r>
    </w:p>
  </w:endnote>
  <w:endnote w:id="67">
    <w:p w:rsidR="00CF6F62" w:rsidRPr="00CF6F62" w:rsidRDefault="00CF6F62">
      <w:pPr>
        <w:pStyle w:val="Textonotaalfinal"/>
        <w:rPr>
          <w:lang w:val="es-MX"/>
        </w:rPr>
      </w:pPr>
      <w:r>
        <w:rPr>
          <w:rStyle w:val="Refdenotaalfinal"/>
        </w:rPr>
        <w:endnoteRef/>
      </w:r>
      <w:r>
        <w:t xml:space="preserve"> </w:t>
      </w:r>
      <w:r w:rsidRPr="00CF6F62">
        <w:rPr>
          <w:rFonts w:cs="Calibri"/>
          <w:color w:val="000000"/>
          <w:sz w:val="14"/>
          <w:szCs w:val="16"/>
          <w:lang w:val="es-ES_tradnl" w:eastAsia="es-MX"/>
        </w:rPr>
        <w:t>Véase en: https://</w:t>
      </w:r>
      <w:hyperlink r:id="rId62" w:history="1">
        <w:r w:rsidRPr="00CF6F62">
          <w:rPr>
            <w:rStyle w:val="Hipervnculo"/>
            <w:rFonts w:cs="Calibri"/>
            <w:sz w:val="14"/>
            <w:szCs w:val="16"/>
            <w:lang w:val="es-ES_tradnl" w:eastAsia="es-MX"/>
          </w:rPr>
          <w:t>www.poderjudicialcdmx.gob.mx/evento_09072019_2/</w:t>
        </w:r>
      </w:hyperlink>
    </w:p>
  </w:endnote>
  <w:endnote w:id="68">
    <w:p w:rsidR="009A1E43" w:rsidRPr="004D1FA3" w:rsidRDefault="009A1E43">
      <w:pPr>
        <w:pBdr>
          <w:top w:val="nil"/>
          <w:left w:val="nil"/>
          <w:bottom w:val="nil"/>
          <w:right w:val="nil"/>
          <w:between w:val="nil"/>
        </w:pBdr>
        <w:spacing w:after="0" w:line="240" w:lineRule="auto"/>
        <w:rPr>
          <w:color w:val="000000"/>
          <w:sz w:val="14"/>
          <w:szCs w:val="16"/>
        </w:rPr>
      </w:pPr>
      <w:r w:rsidRPr="004D1FA3">
        <w:rPr>
          <w:sz w:val="14"/>
          <w:szCs w:val="16"/>
          <w:vertAlign w:val="superscript"/>
        </w:rPr>
        <w:endnoteRef/>
      </w:r>
      <w:r w:rsidRPr="004D1FA3">
        <w:rPr>
          <w:color w:val="000000"/>
          <w:sz w:val="14"/>
          <w:szCs w:val="16"/>
        </w:rPr>
        <w:t xml:space="preserve"> Véase en: </w:t>
      </w:r>
      <w:hyperlink r:id="rId63" w:anchor="Tabulados">
        <w:r w:rsidRPr="004D1FA3">
          <w:rPr>
            <w:color w:val="0563C1"/>
            <w:sz w:val="14"/>
            <w:szCs w:val="16"/>
            <w:u w:val="single"/>
          </w:rPr>
          <w:t>https://www.inegi.org.mx/programas/ccpv/2020/#Tabulados</w:t>
        </w:r>
      </w:hyperlink>
      <w:r w:rsidRPr="004D1FA3">
        <w:rPr>
          <w:color w:val="000000"/>
          <w:sz w:val="14"/>
          <w:szCs w:val="16"/>
        </w:rPr>
        <w:t xml:space="preserve"> </w:t>
      </w:r>
    </w:p>
  </w:endnote>
  <w:endnote w:id="69">
    <w:p w:rsidR="009A1E43" w:rsidRPr="00342E10" w:rsidRDefault="009A1E43" w:rsidP="009A1E43">
      <w:pPr>
        <w:spacing w:after="0" w:line="240" w:lineRule="auto"/>
        <w:rPr>
          <w:rFonts w:ascii="Arial Narrow" w:hAnsi="Arial Narrow"/>
          <w:sz w:val="14"/>
          <w:szCs w:val="14"/>
        </w:rPr>
      </w:pPr>
      <w:r w:rsidRPr="004D1FA3">
        <w:rPr>
          <w:sz w:val="14"/>
          <w:szCs w:val="16"/>
          <w:vertAlign w:val="superscript"/>
        </w:rPr>
        <w:endnoteRef/>
      </w:r>
      <w:r w:rsidRPr="004D1FA3">
        <w:rPr>
          <w:color w:val="000000"/>
          <w:sz w:val="14"/>
          <w:szCs w:val="16"/>
        </w:rPr>
        <w:t xml:space="preserve"> Véase en: </w:t>
      </w:r>
      <w:r w:rsidRPr="004D1FA3">
        <w:rPr>
          <w:sz w:val="14"/>
          <w:szCs w:val="16"/>
        </w:rPr>
        <w:fldChar w:fldCharType="begin"/>
      </w:r>
      <w:r w:rsidRPr="004D1FA3">
        <w:rPr>
          <w:sz w:val="14"/>
          <w:szCs w:val="16"/>
        </w:rPr>
        <w:instrText>HYPERLINK "https://www.gob.mx/cms/uploads/</w:instrText>
      </w:r>
      <w:r w:rsidRPr="00342E10">
        <w:rPr>
          <w:rFonts w:ascii="Arial Narrow" w:hAnsi="Arial Narrow"/>
          <w:sz w:val="14"/>
          <w:szCs w:val="14"/>
          <w:vertAlign w:val="superscript"/>
        </w:rPr>
        <w:endnoteRef/>
      </w:r>
      <w:r w:rsidRPr="00342E10">
        <w:rPr>
          <w:rFonts w:ascii="Arial Narrow" w:hAnsi="Arial Narrow"/>
          <w:sz w:val="14"/>
          <w:szCs w:val="14"/>
        </w:rPr>
        <w:instrText xml:space="preserve"> Véase en: </w:instrText>
      </w:r>
      <w:hyperlink r:id="rId64" w:anchor="Tabulados">
        <w:r w:rsidRPr="00342E10">
          <w:rPr>
            <w:rFonts w:ascii="Arial Narrow" w:hAnsi="Arial Narrow"/>
            <w:color w:val="0563C1"/>
            <w:sz w:val="14"/>
            <w:szCs w:val="14"/>
            <w:u w:val="single"/>
          </w:rPr>
          <w:instrText>https://www.inegi.org.mx/programas/ccpv/2020/#Tabulados</w:instrText>
        </w:r>
      </w:hyperlink>
      <w:r w:rsidRPr="00342E10">
        <w:rPr>
          <w:rFonts w:ascii="Arial Narrow" w:hAnsi="Arial Narrow"/>
          <w:sz w:val="14"/>
          <w:szCs w:val="14"/>
        </w:rPr>
        <w:instrText xml:space="preserve">  </w:instrText>
      </w:r>
    </w:p>
    <w:p w:rsidR="009A1E43" w:rsidRPr="00342E10" w:rsidRDefault="009A1E43" w:rsidP="009A1E43">
      <w:pPr>
        <w:spacing w:after="0" w:line="240" w:lineRule="auto"/>
        <w:rPr>
          <w:rFonts w:ascii="Arial Narrow" w:hAnsi="Arial Narrow"/>
          <w:sz w:val="14"/>
          <w:szCs w:val="14"/>
        </w:rPr>
      </w:pPr>
      <w:r w:rsidRPr="00342E10">
        <w:rPr>
          <w:rFonts w:ascii="Arial Narrow" w:hAnsi="Arial Narrow"/>
          <w:sz w:val="14"/>
          <w:szCs w:val="14"/>
          <w:vertAlign w:val="superscript"/>
        </w:rPr>
        <w:endnoteRef/>
      </w:r>
      <w:r w:rsidRPr="00342E10">
        <w:rPr>
          <w:rFonts w:ascii="Arial Narrow" w:hAnsi="Arial Narrow"/>
          <w:sz w:val="14"/>
          <w:szCs w:val="14"/>
        </w:rPr>
        <w:instrText xml:space="preserve"> Véase en: </w:instrText>
      </w:r>
      <w:hyperlink r:id="rId65" w:anchor="Tabulados">
        <w:r w:rsidRPr="00342E10">
          <w:rPr>
            <w:rFonts w:ascii="Arial Narrow" w:hAnsi="Arial Narrow"/>
            <w:color w:val="0563C1"/>
            <w:sz w:val="14"/>
            <w:szCs w:val="14"/>
            <w:u w:val="single"/>
          </w:rPr>
          <w:instrText>https://www.inegi.org.mx/programas/ccpv/2020/#Tabulados</w:instrText>
        </w:r>
      </w:hyperlink>
      <w:r w:rsidRPr="00342E10">
        <w:rPr>
          <w:rFonts w:ascii="Arial Narrow" w:hAnsi="Arial Narrow"/>
          <w:sz w:val="14"/>
          <w:szCs w:val="14"/>
        </w:rPr>
        <w:instrText xml:space="preserve">  </w:instrText>
      </w:r>
    </w:p>
    <w:p w:rsidR="009A1E43" w:rsidRPr="00342E10" w:rsidRDefault="009A1E43" w:rsidP="00C9209D">
      <w:pPr>
        <w:pStyle w:val="Textonotaalfinal"/>
        <w:rPr>
          <w:lang w:val="es-MX"/>
        </w:rPr>
      </w:pPr>
      <w:r w:rsidRPr="004D1FA3">
        <w:rPr>
          <w:sz w:val="14"/>
          <w:szCs w:val="16"/>
        </w:rPr>
        <w:instrText>attachment/f</w:instrText>
      </w:r>
      <w:r w:rsidR="00513178" w:rsidRPr="00513178">
        <w:instrText xml:space="preserve"> </w:instrText>
      </w:r>
      <w:r w:rsidR="00513178" w:rsidRPr="00513178">
        <w:rPr>
          <w:sz w:val="14"/>
          <w:szCs w:val="16"/>
        </w:rPr>
        <w:instrText>https://www.cndh.org.mx/sites/all/doc/Informes/Especiales/INFORME_PERSONAS_MAYORES_19.pdf</w:instrText>
      </w:r>
      <w:r w:rsidRPr="00513178">
        <w:rPr>
          <w:sz w:val="14"/>
          <w:szCs w:val="14"/>
          <w:lang w:val="es-MX"/>
        </w:rPr>
        <w:instrText>D_DE_MEXICO_2.pdf</w:instrText>
      </w:r>
      <w:r w:rsidRPr="00342E10">
        <w:rPr>
          <w:sz w:val="14"/>
          <w:szCs w:val="14"/>
          <w:lang w:val="es-MX"/>
        </w:rPr>
        <w:fldChar w:fldCharType="end"/>
      </w:r>
      <w:r w:rsidR="00D92FB1" w:rsidRPr="00D92FB1">
        <w:rPr>
          <w:sz w:val="14"/>
          <w:szCs w:val="14"/>
          <w:lang w:val="es-MX"/>
        </w:rPr>
        <w:t>https://</w:t>
      </w:r>
      <w:hyperlink r:id="rId66" w:anchor=":~:text=22%20de%20agosto%20de%202021,de%20cuidar%20y%20el%20autocuidado." w:history="1">
        <w:r w:rsidR="00D92FB1" w:rsidRPr="00D92FB1">
          <w:rPr>
            <w:rStyle w:val="Hipervnculo"/>
            <w:sz w:val="14"/>
            <w:szCs w:val="14"/>
            <w:lang w:val="es-MX"/>
          </w:rPr>
          <w:t>cdhcm.org.mx/2021/08/el-sistema-de-cuidados-a-personas-mayores-debe-adaptarse-y-responder-a-su-ciclo-de-vida/#:~:text=22%20de%20agosto%20de%202021,de%20cuidar%20y%20el%20autocuidado</w:t>
        </w:r>
      </w:hyperlink>
      <w:r w:rsidR="00D92FB1" w:rsidRPr="00D92FB1">
        <w:rPr>
          <w:sz w:val="14"/>
          <w:szCs w:val="14"/>
          <w:lang w:val="es-MX"/>
        </w:rPr>
        <w:t>.</w:t>
      </w:r>
    </w:p>
    <w:p w:rsidR="00D92FB1" w:rsidRDefault="009A1E43">
      <w:r w:rsidRPr="004D1FA3">
        <w:rPr>
          <w:sz w:val="14"/>
          <w:szCs w:val="16"/>
          <w:vertAlign w:val="superscript"/>
        </w:rPr>
        <w:endnoteRef/>
      </w:r>
      <w:r w:rsidRPr="004D1FA3">
        <w:rPr>
          <w:color w:val="000000"/>
          <w:sz w:val="14"/>
          <w:szCs w:val="16"/>
        </w:rPr>
        <w:t xml:space="preserve"> Véase en: </w:t>
      </w:r>
      <w:r w:rsidRPr="004D1FA3">
        <w:rPr>
          <w:sz w:val="14"/>
          <w:szCs w:val="16"/>
        </w:rPr>
        <w:fldChar w:fldCharType="begin"/>
      </w:r>
      <w:r w:rsidRPr="004D1FA3">
        <w:rPr>
          <w:sz w:val="14"/>
          <w:szCs w:val="16"/>
        </w:rPr>
        <w:instrText>HYPERLINK "ht</w:instrText>
      </w:r>
    </w:p>
  </w:endnote>
  <w:endnote w:id="70">
    <w:p w:rsidR="00D92FB1" w:rsidRDefault="009A1E43">
      <w:r w:rsidRPr="004D1FA3">
        <w:rPr>
          <w:sz w:val="14"/>
          <w:szCs w:val="16"/>
        </w:rPr>
        <w:t>t</w:t>
      </w:r>
    </w:p>
  </w:endnote>
  <w:endnote w:id="71">
    <w:p w:rsidR="00D92FB1" w:rsidRDefault="009A1E43">
      <w:r w:rsidRPr="004D1FA3">
        <w:rPr>
          <w:sz w:val="14"/>
          <w:szCs w:val="16"/>
        </w:rPr>
        <w:t>p</w:t>
      </w:r>
    </w:p>
  </w:endnote>
  <w:endnote w:id="72">
    <w:p w:rsidR="00D92FB1" w:rsidRDefault="009A1E43">
      <w:r w:rsidRPr="004D1FA3">
        <w:rPr>
          <w:sz w:val="14"/>
          <w:szCs w:val="16"/>
        </w:rPr>
        <w:t>s</w:t>
      </w:r>
    </w:p>
  </w:endnote>
  <w:endnote w:id="73">
    <w:p w:rsidR="00D92FB1" w:rsidRDefault="009A1E43">
      <w:r w:rsidRPr="004D1FA3">
        <w:rPr>
          <w:sz w:val="14"/>
          <w:szCs w:val="16"/>
        </w:rPr>
        <w:t>:</w:t>
      </w:r>
    </w:p>
  </w:endnote>
  <w:endnote w:id="74">
    <w:p w:rsidR="00D92FB1" w:rsidRDefault="009A1E43">
      <w:r w:rsidRPr="004D1FA3">
        <w:rPr>
          <w:sz w:val="14"/>
          <w:szCs w:val="16"/>
        </w:rPr>
        <w:t>//data.consejeri</w:t>
      </w:r>
    </w:p>
  </w:endnote>
  <w:endnote w:id="75">
    <w:p w:rsidR="009A1E43" w:rsidRPr="004D1FA3" w:rsidRDefault="009A1E43" w:rsidP="00C9209D">
      <w:pPr>
        <w:pBdr>
          <w:top w:val="nil"/>
          <w:left w:val="nil"/>
          <w:bottom w:val="nil"/>
          <w:right w:val="nil"/>
          <w:between w:val="nil"/>
        </w:pBdr>
        <w:spacing w:after="0" w:line="240" w:lineRule="auto"/>
        <w:rPr>
          <w:color w:val="000000"/>
          <w:sz w:val="14"/>
          <w:szCs w:val="16"/>
        </w:rPr>
      </w:pPr>
      <w:r w:rsidRPr="004D1FA3">
        <w:rPr>
          <w:sz w:val="14"/>
          <w:szCs w:val="16"/>
        </w:rPr>
        <w:t>a.cdmx.gob.mx//images/leyes/leyes/LEY_DE_VIVIENDA_PARA_LA_CDMX_3.1.pdf" \h</w:t>
      </w:r>
      <w:r w:rsidRPr="004D1FA3">
        <w:rPr>
          <w:color w:val="1155CC"/>
          <w:sz w:val="14"/>
          <w:szCs w:val="16"/>
          <w:u w:val="single"/>
        </w:rPr>
        <w:t>https://data.consejeria.cdmx.gob.mx//images/leyes/leyes/LEY_DE_VIVIENDA_PARA_LA_CDMX_3.1.pdf</w:t>
      </w:r>
    </w:p>
    <w:p w:rsidR="00D92FB1" w:rsidRDefault="009A1E43">
      <w:r w:rsidRPr="004D1FA3">
        <w:rPr>
          <w:sz w:val="14"/>
          <w:szCs w:val="16"/>
          <w:vertAlign w:val="superscript"/>
        </w:rPr>
        <w:endnoteRef/>
      </w:r>
      <w:r w:rsidRPr="004D1FA3">
        <w:rPr>
          <w:color w:val="000000"/>
          <w:sz w:val="14"/>
          <w:szCs w:val="16"/>
        </w:rPr>
        <w:t xml:space="preserve"> Véase en: </w:t>
      </w:r>
      <w:hyperlink r:id="rId67"/>
      <w:r w:rsidRPr="004D1FA3">
        <w:rPr>
          <w:color w:val="1155CC"/>
          <w:sz w:val="14"/>
          <w:szCs w:val="16"/>
          <w:u w:val="single"/>
        </w:rPr>
        <w:t>https://www.seduvi.cdmx.gobm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43" w:rsidRDefault="009A1E43">
    <w:pPr>
      <w:jc w:val="right"/>
    </w:pPr>
    <w:r>
      <w:fldChar w:fldCharType="begin"/>
    </w:r>
    <w:r>
      <w:instrText>PAGE</w:instrText>
    </w:r>
    <w:r>
      <w:fldChar w:fldCharType="separate"/>
    </w:r>
    <w:r w:rsidR="002F042C">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43" w:rsidRDefault="009A1E43">
    <w:pPr>
      <w:jc w:val="right"/>
    </w:pPr>
    <w:r>
      <w:fldChar w:fldCharType="begin"/>
    </w:r>
    <w:r>
      <w:instrText>PAGE</w:instrText>
    </w:r>
    <w:r>
      <w:fldChar w:fldCharType="separate"/>
    </w:r>
    <w:r w:rsidR="002F04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97" w:rsidRDefault="00AF2A97">
      <w:pPr>
        <w:spacing w:after="0" w:line="240" w:lineRule="auto"/>
      </w:pPr>
      <w:r>
        <w:separator/>
      </w:r>
    </w:p>
  </w:footnote>
  <w:footnote w:type="continuationSeparator" w:id="0">
    <w:p w:rsidR="00AF2A97" w:rsidRDefault="00AF2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43" w:rsidRPr="008022B5" w:rsidRDefault="002F042C">
    <w:pPr>
      <w:tabs>
        <w:tab w:val="right" w:pos="3686"/>
        <w:tab w:val="center" w:pos="4513"/>
        <w:tab w:val="left" w:pos="5812"/>
        <w:tab w:val="right" w:pos="9026"/>
      </w:tabs>
      <w:spacing w:before="240" w:after="0" w:line="276" w:lineRule="auto"/>
      <w:jc w:val="right"/>
      <w:rPr>
        <w:rFonts w:ascii="Arial Narrow" w:eastAsia="Arial Narrow" w:hAnsi="Arial Narrow" w:cs="Arial Narrow"/>
        <w:b/>
        <w:sz w:val="20"/>
        <w:szCs w:val="24"/>
      </w:rPr>
    </w:pPr>
    <w:r w:rsidRPr="008022B5">
      <w:rPr>
        <w:noProof/>
        <w:sz w:val="18"/>
        <w:lang w:val="es-MX"/>
      </w:rPr>
      <w:drawing>
        <wp:anchor distT="114300" distB="114300" distL="114300" distR="114300" simplePos="0" relativeHeight="251657728" behindDoc="0" locked="0" layoutInCell="1" allowOverlap="1">
          <wp:simplePos x="0" y="0"/>
          <wp:positionH relativeFrom="column">
            <wp:posOffset>28575</wp:posOffset>
          </wp:positionH>
          <wp:positionV relativeFrom="paragraph">
            <wp:posOffset>-409575</wp:posOffset>
          </wp:positionV>
          <wp:extent cx="784225" cy="7842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43" w:rsidRPr="008022B5">
      <w:rPr>
        <w:rFonts w:ascii="Arial Narrow" w:eastAsia="Arial Narrow" w:hAnsi="Arial Narrow" w:cs="Arial Narrow"/>
        <w:b/>
        <w:szCs w:val="24"/>
      </w:rPr>
      <w:t>COMISIÓN DE DERECHOS HUMANOS DE LA CIUDAD DE MÉXICO</w:t>
    </w:r>
  </w:p>
  <w:p w:rsidR="009A1E43" w:rsidRPr="008022B5" w:rsidRDefault="009A1E43">
    <w:pPr>
      <w:tabs>
        <w:tab w:val="right" w:pos="3686"/>
        <w:tab w:val="center" w:pos="4513"/>
        <w:tab w:val="left" w:pos="5812"/>
        <w:tab w:val="right" w:pos="9026"/>
      </w:tabs>
      <w:spacing w:after="0" w:line="276" w:lineRule="auto"/>
      <w:jc w:val="right"/>
      <w:rPr>
        <w:rFonts w:ascii="Arial Narrow" w:eastAsia="Arial Narrow" w:hAnsi="Arial Narrow" w:cs="Arial Narrow"/>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40B"/>
    <w:multiLevelType w:val="multilevel"/>
    <w:tmpl w:val="ABB0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F7FA5"/>
    <w:multiLevelType w:val="hybridMultilevel"/>
    <w:tmpl w:val="C0A63110"/>
    <w:lvl w:ilvl="0" w:tplc="080A0001">
      <w:start w:val="1"/>
      <w:numFmt w:val="bullet"/>
      <w:lvlText w:val=""/>
      <w:lvlJc w:val="left"/>
      <w:pPr>
        <w:ind w:left="360" w:hanging="360"/>
      </w:pPr>
      <w:rPr>
        <w:rFonts w:ascii="Symbol" w:hAnsi="Symbol" w:hint="default"/>
        <w:i/>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6E02045"/>
    <w:multiLevelType w:val="multilevel"/>
    <w:tmpl w:val="7452E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396D66"/>
    <w:multiLevelType w:val="hybridMultilevel"/>
    <w:tmpl w:val="657CC692"/>
    <w:lvl w:ilvl="0" w:tplc="D5CC9D26">
      <w:numFmt w:val="bullet"/>
      <w:lvlText w:val="-"/>
      <w:lvlJc w:val="left"/>
      <w:pPr>
        <w:ind w:left="720" w:hanging="360"/>
      </w:pPr>
      <w:rPr>
        <w:rFonts w:ascii="Arial" w:eastAsia="Arial" w:hAnsi="Arial" w:cs="Arial"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634918"/>
    <w:multiLevelType w:val="multilevel"/>
    <w:tmpl w:val="D54C7B9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eli Yeliztli Barranco Ruiz">
    <w15:presenceInfo w15:providerId="AD" w15:userId="S-1-5-21-4008955119-3216089210-3708182590-2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A"/>
    <w:rsid w:val="0000547B"/>
    <w:rsid w:val="00012A11"/>
    <w:rsid w:val="000139FF"/>
    <w:rsid w:val="00025911"/>
    <w:rsid w:val="00033584"/>
    <w:rsid w:val="0009788A"/>
    <w:rsid w:val="000A766E"/>
    <w:rsid w:val="000B6047"/>
    <w:rsid w:val="000C0005"/>
    <w:rsid w:val="000D7F83"/>
    <w:rsid w:val="000E6597"/>
    <w:rsid w:val="000F65F8"/>
    <w:rsid w:val="00117FAF"/>
    <w:rsid w:val="00122919"/>
    <w:rsid w:val="00132ACD"/>
    <w:rsid w:val="00132B1C"/>
    <w:rsid w:val="0015054F"/>
    <w:rsid w:val="001508BA"/>
    <w:rsid w:val="001510D7"/>
    <w:rsid w:val="00162624"/>
    <w:rsid w:val="0017409E"/>
    <w:rsid w:val="00175573"/>
    <w:rsid w:val="001A6ACD"/>
    <w:rsid w:val="001B6FB4"/>
    <w:rsid w:val="001D2478"/>
    <w:rsid w:val="001D692A"/>
    <w:rsid w:val="001F14B0"/>
    <w:rsid w:val="001F2CB8"/>
    <w:rsid w:val="0020667A"/>
    <w:rsid w:val="002129CE"/>
    <w:rsid w:val="00213742"/>
    <w:rsid w:val="002172FB"/>
    <w:rsid w:val="00221133"/>
    <w:rsid w:val="00223FB5"/>
    <w:rsid w:val="0024299D"/>
    <w:rsid w:val="002437B1"/>
    <w:rsid w:val="00254408"/>
    <w:rsid w:val="002562F9"/>
    <w:rsid w:val="00265139"/>
    <w:rsid w:val="00274DB1"/>
    <w:rsid w:val="00275C1D"/>
    <w:rsid w:val="00285995"/>
    <w:rsid w:val="002B0671"/>
    <w:rsid w:val="002B1FCD"/>
    <w:rsid w:val="002C4081"/>
    <w:rsid w:val="002C6BF3"/>
    <w:rsid w:val="002C6D95"/>
    <w:rsid w:val="002F042C"/>
    <w:rsid w:val="002F12AB"/>
    <w:rsid w:val="0031383D"/>
    <w:rsid w:val="003203B2"/>
    <w:rsid w:val="00335889"/>
    <w:rsid w:val="00346171"/>
    <w:rsid w:val="0036207C"/>
    <w:rsid w:val="0037710D"/>
    <w:rsid w:val="00386280"/>
    <w:rsid w:val="0038668C"/>
    <w:rsid w:val="0039265E"/>
    <w:rsid w:val="003945C8"/>
    <w:rsid w:val="003A0BB1"/>
    <w:rsid w:val="003A2055"/>
    <w:rsid w:val="003B690C"/>
    <w:rsid w:val="003C29E4"/>
    <w:rsid w:val="003C5CCD"/>
    <w:rsid w:val="003D1252"/>
    <w:rsid w:val="003F377D"/>
    <w:rsid w:val="004038FB"/>
    <w:rsid w:val="004071CB"/>
    <w:rsid w:val="00415811"/>
    <w:rsid w:val="0042034F"/>
    <w:rsid w:val="00444CCB"/>
    <w:rsid w:val="00444D98"/>
    <w:rsid w:val="00446618"/>
    <w:rsid w:val="00454FE2"/>
    <w:rsid w:val="00460AF8"/>
    <w:rsid w:val="00470C2C"/>
    <w:rsid w:val="004755E8"/>
    <w:rsid w:val="00476404"/>
    <w:rsid w:val="004A1439"/>
    <w:rsid w:val="004B3F20"/>
    <w:rsid w:val="004B6704"/>
    <w:rsid w:val="004B78E2"/>
    <w:rsid w:val="004C6221"/>
    <w:rsid w:val="004D0875"/>
    <w:rsid w:val="004D1FA3"/>
    <w:rsid w:val="004D7690"/>
    <w:rsid w:val="004F25E5"/>
    <w:rsid w:val="005005EE"/>
    <w:rsid w:val="00506B01"/>
    <w:rsid w:val="00513178"/>
    <w:rsid w:val="00513F61"/>
    <w:rsid w:val="0051499C"/>
    <w:rsid w:val="00524563"/>
    <w:rsid w:val="00524D1F"/>
    <w:rsid w:val="00543611"/>
    <w:rsid w:val="00564025"/>
    <w:rsid w:val="0057628E"/>
    <w:rsid w:val="005B5676"/>
    <w:rsid w:val="005C0538"/>
    <w:rsid w:val="005E1E39"/>
    <w:rsid w:val="005E3E9D"/>
    <w:rsid w:val="005E3FD3"/>
    <w:rsid w:val="005F5CF6"/>
    <w:rsid w:val="0060025D"/>
    <w:rsid w:val="006015CF"/>
    <w:rsid w:val="006078EC"/>
    <w:rsid w:val="00610B1E"/>
    <w:rsid w:val="00611717"/>
    <w:rsid w:val="00615C1C"/>
    <w:rsid w:val="0063250A"/>
    <w:rsid w:val="0065272F"/>
    <w:rsid w:val="00663C98"/>
    <w:rsid w:val="00665E6A"/>
    <w:rsid w:val="00675DB1"/>
    <w:rsid w:val="00691B58"/>
    <w:rsid w:val="00692C04"/>
    <w:rsid w:val="006A3ED5"/>
    <w:rsid w:val="006B01AA"/>
    <w:rsid w:val="006B6864"/>
    <w:rsid w:val="006D1027"/>
    <w:rsid w:val="006D725B"/>
    <w:rsid w:val="006E097C"/>
    <w:rsid w:val="006E2984"/>
    <w:rsid w:val="006F2DCD"/>
    <w:rsid w:val="006F3819"/>
    <w:rsid w:val="00710B9F"/>
    <w:rsid w:val="00731EC6"/>
    <w:rsid w:val="00756E75"/>
    <w:rsid w:val="0075755C"/>
    <w:rsid w:val="00767696"/>
    <w:rsid w:val="00777072"/>
    <w:rsid w:val="00777081"/>
    <w:rsid w:val="00786D67"/>
    <w:rsid w:val="00791110"/>
    <w:rsid w:val="007A5520"/>
    <w:rsid w:val="007A6E9F"/>
    <w:rsid w:val="007C2EF1"/>
    <w:rsid w:val="007E37C7"/>
    <w:rsid w:val="00801224"/>
    <w:rsid w:val="008022B5"/>
    <w:rsid w:val="008032BC"/>
    <w:rsid w:val="00815307"/>
    <w:rsid w:val="008163B9"/>
    <w:rsid w:val="0083194F"/>
    <w:rsid w:val="008346E8"/>
    <w:rsid w:val="00851F26"/>
    <w:rsid w:val="00856A73"/>
    <w:rsid w:val="008577B8"/>
    <w:rsid w:val="00861784"/>
    <w:rsid w:val="008637D4"/>
    <w:rsid w:val="00870C2B"/>
    <w:rsid w:val="00871D25"/>
    <w:rsid w:val="00886CD7"/>
    <w:rsid w:val="00897AD8"/>
    <w:rsid w:val="008B14A1"/>
    <w:rsid w:val="008C234C"/>
    <w:rsid w:val="008C2DB5"/>
    <w:rsid w:val="009069D9"/>
    <w:rsid w:val="009303FF"/>
    <w:rsid w:val="0093595C"/>
    <w:rsid w:val="009361A7"/>
    <w:rsid w:val="00940AD0"/>
    <w:rsid w:val="0094169A"/>
    <w:rsid w:val="00962E00"/>
    <w:rsid w:val="00972FD2"/>
    <w:rsid w:val="009731B9"/>
    <w:rsid w:val="0099205F"/>
    <w:rsid w:val="009A1E43"/>
    <w:rsid w:val="009A6BB9"/>
    <w:rsid w:val="009B02D9"/>
    <w:rsid w:val="009C5927"/>
    <w:rsid w:val="009D39D7"/>
    <w:rsid w:val="009D5CC3"/>
    <w:rsid w:val="009E14D2"/>
    <w:rsid w:val="009E19C3"/>
    <w:rsid w:val="009F5EE9"/>
    <w:rsid w:val="00A019D1"/>
    <w:rsid w:val="00A0573E"/>
    <w:rsid w:val="00A23101"/>
    <w:rsid w:val="00A406C0"/>
    <w:rsid w:val="00A4790C"/>
    <w:rsid w:val="00A57D26"/>
    <w:rsid w:val="00A60768"/>
    <w:rsid w:val="00A6529C"/>
    <w:rsid w:val="00A6564F"/>
    <w:rsid w:val="00A656A3"/>
    <w:rsid w:val="00A71E6A"/>
    <w:rsid w:val="00A80785"/>
    <w:rsid w:val="00A938AF"/>
    <w:rsid w:val="00A95736"/>
    <w:rsid w:val="00AB3442"/>
    <w:rsid w:val="00AE272E"/>
    <w:rsid w:val="00AE467B"/>
    <w:rsid w:val="00AF1AB7"/>
    <w:rsid w:val="00AF2A97"/>
    <w:rsid w:val="00B00002"/>
    <w:rsid w:val="00B05D55"/>
    <w:rsid w:val="00B3363E"/>
    <w:rsid w:val="00B41389"/>
    <w:rsid w:val="00B4595D"/>
    <w:rsid w:val="00B50C10"/>
    <w:rsid w:val="00B556FC"/>
    <w:rsid w:val="00B66EFD"/>
    <w:rsid w:val="00B82CCB"/>
    <w:rsid w:val="00BE2099"/>
    <w:rsid w:val="00BF04CC"/>
    <w:rsid w:val="00BF5F53"/>
    <w:rsid w:val="00C00E08"/>
    <w:rsid w:val="00C21D9E"/>
    <w:rsid w:val="00C30E93"/>
    <w:rsid w:val="00C43832"/>
    <w:rsid w:val="00C4684B"/>
    <w:rsid w:val="00C50095"/>
    <w:rsid w:val="00C53B79"/>
    <w:rsid w:val="00C60ECA"/>
    <w:rsid w:val="00C84575"/>
    <w:rsid w:val="00C9209D"/>
    <w:rsid w:val="00C920E7"/>
    <w:rsid w:val="00C9327A"/>
    <w:rsid w:val="00CB30D4"/>
    <w:rsid w:val="00CB4C0F"/>
    <w:rsid w:val="00CB6844"/>
    <w:rsid w:val="00CC37E8"/>
    <w:rsid w:val="00CC3C90"/>
    <w:rsid w:val="00CC63E7"/>
    <w:rsid w:val="00CD5037"/>
    <w:rsid w:val="00CE56F4"/>
    <w:rsid w:val="00CE6DB9"/>
    <w:rsid w:val="00CF0BD2"/>
    <w:rsid w:val="00CF6F62"/>
    <w:rsid w:val="00D17D16"/>
    <w:rsid w:val="00D2403B"/>
    <w:rsid w:val="00D3231C"/>
    <w:rsid w:val="00D444CD"/>
    <w:rsid w:val="00D467AD"/>
    <w:rsid w:val="00D846BC"/>
    <w:rsid w:val="00D92FB1"/>
    <w:rsid w:val="00DA4246"/>
    <w:rsid w:val="00DA7EB2"/>
    <w:rsid w:val="00DB5871"/>
    <w:rsid w:val="00DC03A4"/>
    <w:rsid w:val="00DD3BE5"/>
    <w:rsid w:val="00DD5863"/>
    <w:rsid w:val="00DE4814"/>
    <w:rsid w:val="00DF079E"/>
    <w:rsid w:val="00DF3EE1"/>
    <w:rsid w:val="00E043F4"/>
    <w:rsid w:val="00E04C0F"/>
    <w:rsid w:val="00E206AA"/>
    <w:rsid w:val="00E23283"/>
    <w:rsid w:val="00E26DE5"/>
    <w:rsid w:val="00E52492"/>
    <w:rsid w:val="00E53C04"/>
    <w:rsid w:val="00E55709"/>
    <w:rsid w:val="00E8587C"/>
    <w:rsid w:val="00E86665"/>
    <w:rsid w:val="00E96C8E"/>
    <w:rsid w:val="00E96DF4"/>
    <w:rsid w:val="00EA0369"/>
    <w:rsid w:val="00EC1747"/>
    <w:rsid w:val="00EC3513"/>
    <w:rsid w:val="00EC4E45"/>
    <w:rsid w:val="00EC5C40"/>
    <w:rsid w:val="00ED1F75"/>
    <w:rsid w:val="00ED364F"/>
    <w:rsid w:val="00EE47AF"/>
    <w:rsid w:val="00F113B3"/>
    <w:rsid w:val="00F2188D"/>
    <w:rsid w:val="00F26A71"/>
    <w:rsid w:val="00F576E2"/>
    <w:rsid w:val="00F609D9"/>
    <w:rsid w:val="00F620AA"/>
    <w:rsid w:val="00F640B5"/>
    <w:rsid w:val="00F6599D"/>
    <w:rsid w:val="00F70AF8"/>
    <w:rsid w:val="00F80AEC"/>
    <w:rsid w:val="00F8184C"/>
    <w:rsid w:val="00F856CE"/>
    <w:rsid w:val="00F9388D"/>
    <w:rsid w:val="00FA6F53"/>
    <w:rsid w:val="00FA7829"/>
    <w:rsid w:val="00FC4D1F"/>
    <w:rsid w:val="00FC765B"/>
    <w:rsid w:val="00FD73F2"/>
    <w:rsid w:val="00FD777E"/>
    <w:rsid w:val="00FE6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5F3F5-D717-401C-822A-92804E28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01"/>
    <w:pPr>
      <w:spacing w:after="160" w:line="259" w:lineRule="auto"/>
    </w:pPr>
    <w:rPr>
      <w:sz w:val="22"/>
      <w:szCs w:val="22"/>
      <w:lang w:val="es-ES_tradnl"/>
    </w:rPr>
  </w:style>
  <w:style w:type="paragraph" w:styleId="Ttulo1">
    <w:name w:val="heading 1"/>
    <w:basedOn w:val="Normal"/>
    <w:next w:val="Normal"/>
    <w:uiPriority w:val="9"/>
    <w:qFormat/>
    <w:rsid w:val="00A2310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A2310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2310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2310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23101"/>
    <w:pPr>
      <w:keepNext/>
      <w:keepLines/>
      <w:spacing w:before="220" w:after="40"/>
      <w:outlineLvl w:val="4"/>
    </w:pPr>
    <w:rPr>
      <w:b/>
    </w:rPr>
  </w:style>
  <w:style w:type="paragraph" w:styleId="Ttulo6">
    <w:name w:val="heading 6"/>
    <w:basedOn w:val="Normal"/>
    <w:next w:val="Normal"/>
    <w:uiPriority w:val="9"/>
    <w:semiHidden/>
    <w:unhideWhenUsed/>
    <w:qFormat/>
    <w:rsid w:val="00A231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23101"/>
    <w:pPr>
      <w:spacing w:after="160" w:line="259" w:lineRule="auto"/>
    </w:pPr>
    <w:rPr>
      <w:sz w:val="22"/>
      <w:szCs w:val="22"/>
      <w:lang w:val="es-ES_tradnl"/>
    </w:rPr>
    <w:tblPr>
      <w:tblCellMar>
        <w:top w:w="0" w:type="dxa"/>
        <w:left w:w="0" w:type="dxa"/>
        <w:bottom w:w="0" w:type="dxa"/>
        <w:right w:w="0" w:type="dxa"/>
      </w:tblCellMar>
    </w:tblPr>
  </w:style>
  <w:style w:type="paragraph" w:styleId="Ttulo">
    <w:name w:val="Título"/>
    <w:basedOn w:val="Normal"/>
    <w:next w:val="Normal"/>
    <w:uiPriority w:val="10"/>
    <w:qFormat/>
    <w:rsid w:val="00A23101"/>
    <w:pPr>
      <w:keepNext/>
      <w:keepLines/>
      <w:spacing w:before="480" w:after="120"/>
    </w:pPr>
    <w:rPr>
      <w:b/>
      <w:sz w:val="72"/>
      <w:szCs w:val="72"/>
    </w:rPr>
  </w:style>
  <w:style w:type="table" w:customStyle="1" w:styleId="TableNormal1">
    <w:name w:val="Table Normal1"/>
    <w:rsid w:val="00A23101"/>
    <w:pPr>
      <w:spacing w:after="160" w:line="259" w:lineRule="auto"/>
    </w:pPr>
    <w:rPr>
      <w:sz w:val="22"/>
      <w:szCs w:val="22"/>
      <w:lang w:val="es-ES_tradnl"/>
    </w:rPr>
    <w:tblPr>
      <w:tblCellMar>
        <w:top w:w="0" w:type="dxa"/>
        <w:left w:w="0" w:type="dxa"/>
        <w:bottom w:w="0" w:type="dxa"/>
        <w:right w:w="0" w:type="dxa"/>
      </w:tblCellMar>
    </w:tblPr>
  </w:style>
  <w:style w:type="paragraph" w:styleId="Prrafodelista">
    <w:name w:val="List Paragraph"/>
    <w:basedOn w:val="Normal"/>
    <w:uiPriority w:val="34"/>
    <w:qFormat/>
    <w:rsid w:val="00F17E15"/>
    <w:pPr>
      <w:ind w:left="720"/>
      <w:contextualSpacing/>
    </w:pPr>
  </w:style>
  <w:style w:type="paragraph" w:styleId="Encabezado">
    <w:name w:val="header"/>
    <w:basedOn w:val="Normal"/>
    <w:link w:val="EncabezadoCar"/>
    <w:uiPriority w:val="99"/>
    <w:unhideWhenUsed/>
    <w:rsid w:val="004C6D9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C6D9F"/>
  </w:style>
  <w:style w:type="paragraph" w:styleId="Piedepgina">
    <w:name w:val="footer"/>
    <w:basedOn w:val="Normal"/>
    <w:link w:val="PiedepginaCar"/>
    <w:uiPriority w:val="99"/>
    <w:unhideWhenUsed/>
    <w:rsid w:val="004C6D9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C6D9F"/>
  </w:style>
  <w:style w:type="paragraph" w:styleId="Textodeglobo">
    <w:name w:val="Balloon Text"/>
    <w:basedOn w:val="Normal"/>
    <w:link w:val="TextodegloboCar"/>
    <w:uiPriority w:val="99"/>
    <w:semiHidden/>
    <w:unhideWhenUsed/>
    <w:rsid w:val="0099213E"/>
    <w:pPr>
      <w:spacing w:after="0" w:line="240" w:lineRule="auto"/>
    </w:pPr>
    <w:rPr>
      <w:rFonts w:ascii="Times New Roman" w:hAnsi="Times New Roman" w:cs="Times New Roman"/>
      <w:sz w:val="18"/>
      <w:szCs w:val="18"/>
      <w:lang w:val="x-none" w:eastAsia="x-none"/>
    </w:rPr>
  </w:style>
  <w:style w:type="character" w:customStyle="1" w:styleId="TextodegloboCar">
    <w:name w:val="Texto de globo Car"/>
    <w:link w:val="Textodeglobo"/>
    <w:uiPriority w:val="99"/>
    <w:semiHidden/>
    <w:rsid w:val="0099213E"/>
    <w:rPr>
      <w:rFonts w:ascii="Times New Roman" w:hAnsi="Times New Roman" w:cs="Times New Roman"/>
      <w:sz w:val="18"/>
      <w:szCs w:val="18"/>
    </w:rPr>
  </w:style>
  <w:style w:type="paragraph" w:styleId="Subttulo">
    <w:name w:val="Subtitle"/>
    <w:basedOn w:val="Normal"/>
    <w:next w:val="Normal"/>
    <w:uiPriority w:val="11"/>
    <w:qFormat/>
    <w:rsid w:val="00A23101"/>
    <w:pPr>
      <w:keepNext/>
      <w:keepLines/>
      <w:spacing w:before="360" w:after="80"/>
    </w:pPr>
    <w:rPr>
      <w:rFonts w:ascii="Georgia" w:eastAsia="Georgia" w:hAnsi="Georgia" w:cs="Georgia"/>
      <w:i/>
      <w:color w:val="666666"/>
      <w:sz w:val="48"/>
      <w:szCs w:val="48"/>
    </w:rPr>
  </w:style>
  <w:style w:type="paragraph" w:styleId="Textonotaalfinal">
    <w:name w:val="endnote text"/>
    <w:basedOn w:val="Normal"/>
    <w:link w:val="TextonotaalfinalCar"/>
    <w:uiPriority w:val="99"/>
    <w:semiHidden/>
    <w:unhideWhenUsed/>
    <w:rsid w:val="008816CF"/>
    <w:pPr>
      <w:spacing w:after="0" w:line="240" w:lineRule="auto"/>
    </w:pPr>
    <w:rPr>
      <w:rFonts w:cs="Times New Roman"/>
      <w:sz w:val="20"/>
      <w:szCs w:val="20"/>
      <w:lang w:val="x-none" w:eastAsia="x-none"/>
    </w:rPr>
  </w:style>
  <w:style w:type="character" w:customStyle="1" w:styleId="TextonotaalfinalCar">
    <w:name w:val="Texto nota al final Car"/>
    <w:link w:val="Textonotaalfinal"/>
    <w:uiPriority w:val="99"/>
    <w:semiHidden/>
    <w:rsid w:val="008816CF"/>
    <w:rPr>
      <w:sz w:val="20"/>
      <w:szCs w:val="20"/>
    </w:rPr>
  </w:style>
  <w:style w:type="character" w:styleId="Refdenotaalfinal">
    <w:name w:val="endnote reference"/>
    <w:uiPriority w:val="99"/>
    <w:semiHidden/>
    <w:unhideWhenUsed/>
    <w:rsid w:val="008816CF"/>
    <w:rPr>
      <w:vertAlign w:val="superscript"/>
    </w:rPr>
  </w:style>
  <w:style w:type="character" w:styleId="Hipervnculo">
    <w:name w:val="Hyperlink"/>
    <w:uiPriority w:val="99"/>
    <w:unhideWhenUsed/>
    <w:rsid w:val="008816CF"/>
    <w:rPr>
      <w:color w:val="0563C1"/>
      <w:u w:val="single"/>
    </w:rPr>
  </w:style>
  <w:style w:type="character" w:customStyle="1" w:styleId="UnresolvedMention">
    <w:name w:val="Unresolved Mention"/>
    <w:uiPriority w:val="99"/>
    <w:semiHidden/>
    <w:unhideWhenUsed/>
    <w:rsid w:val="008816CF"/>
    <w:rPr>
      <w:color w:val="605E5C"/>
      <w:shd w:val="clear" w:color="auto" w:fill="E1DFDD"/>
    </w:rPr>
  </w:style>
  <w:style w:type="paragraph" w:styleId="Textonotapie">
    <w:name w:val="footnote text"/>
    <w:basedOn w:val="Normal"/>
    <w:link w:val="TextonotapieCar"/>
    <w:uiPriority w:val="99"/>
    <w:semiHidden/>
    <w:unhideWhenUsed/>
    <w:rsid w:val="002C4081"/>
    <w:pPr>
      <w:spacing w:after="0" w:line="240" w:lineRule="auto"/>
    </w:pPr>
    <w:rPr>
      <w:rFonts w:cs="Times New Roman"/>
      <w:sz w:val="20"/>
      <w:szCs w:val="20"/>
      <w:lang w:val="x-none" w:eastAsia="x-none"/>
    </w:rPr>
  </w:style>
  <w:style w:type="character" w:customStyle="1" w:styleId="TextonotapieCar">
    <w:name w:val="Texto nota pie Car"/>
    <w:link w:val="Textonotapie"/>
    <w:uiPriority w:val="99"/>
    <w:semiHidden/>
    <w:rsid w:val="002C4081"/>
    <w:rPr>
      <w:sz w:val="20"/>
      <w:szCs w:val="20"/>
    </w:rPr>
  </w:style>
  <w:style w:type="character" w:styleId="Refdenotaalpie">
    <w:name w:val="footnote reference"/>
    <w:uiPriority w:val="99"/>
    <w:semiHidden/>
    <w:unhideWhenUsed/>
    <w:rsid w:val="002C4081"/>
    <w:rPr>
      <w:vertAlign w:val="superscript"/>
    </w:rPr>
  </w:style>
  <w:style w:type="paragraph" w:styleId="NormalWeb">
    <w:name w:val="Normal (Web)"/>
    <w:basedOn w:val="Normal"/>
    <w:uiPriority w:val="99"/>
    <w:unhideWhenUsed/>
    <w:rsid w:val="008C234C"/>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Mencinsinresolver">
    <w:name w:val="Mención sin resolver"/>
    <w:uiPriority w:val="99"/>
    <w:semiHidden/>
    <w:unhideWhenUsed/>
    <w:rsid w:val="00DA4246"/>
    <w:rPr>
      <w:color w:val="605E5C"/>
      <w:shd w:val="clear" w:color="auto" w:fill="E1DFDD"/>
    </w:rPr>
  </w:style>
  <w:style w:type="character" w:styleId="Textoennegrita">
    <w:name w:val="Strong"/>
    <w:uiPriority w:val="22"/>
    <w:qFormat/>
    <w:rsid w:val="00663C98"/>
    <w:rPr>
      <w:b/>
      <w:bCs/>
    </w:rPr>
  </w:style>
  <w:style w:type="character" w:styleId="Refdecomentario">
    <w:name w:val="annotation reference"/>
    <w:uiPriority w:val="99"/>
    <w:semiHidden/>
    <w:unhideWhenUsed/>
    <w:rsid w:val="0042034F"/>
    <w:rPr>
      <w:sz w:val="16"/>
      <w:szCs w:val="16"/>
    </w:rPr>
  </w:style>
  <w:style w:type="paragraph" w:styleId="Textocomentario">
    <w:name w:val="annotation text"/>
    <w:basedOn w:val="Normal"/>
    <w:link w:val="TextocomentarioCar"/>
    <w:uiPriority w:val="99"/>
    <w:unhideWhenUsed/>
    <w:rsid w:val="0042034F"/>
    <w:rPr>
      <w:sz w:val="20"/>
      <w:szCs w:val="20"/>
    </w:rPr>
  </w:style>
  <w:style w:type="character" w:customStyle="1" w:styleId="TextocomentarioCar">
    <w:name w:val="Texto comentario Car"/>
    <w:link w:val="Textocomentario"/>
    <w:uiPriority w:val="99"/>
    <w:rsid w:val="0042034F"/>
    <w:rPr>
      <w:lang w:val="es-ES_tradnl"/>
    </w:rPr>
  </w:style>
  <w:style w:type="paragraph" w:styleId="Asuntodelcomentario">
    <w:name w:val="annotation subject"/>
    <w:basedOn w:val="Textocomentario"/>
    <w:next w:val="Textocomentario"/>
    <w:link w:val="AsuntodelcomentarioCar"/>
    <w:uiPriority w:val="99"/>
    <w:semiHidden/>
    <w:unhideWhenUsed/>
    <w:rsid w:val="0042034F"/>
    <w:rPr>
      <w:b/>
      <w:bCs/>
    </w:rPr>
  </w:style>
  <w:style w:type="character" w:customStyle="1" w:styleId="AsuntodelcomentarioCar">
    <w:name w:val="Asunto del comentario Car"/>
    <w:link w:val="Asuntodelcomentario"/>
    <w:uiPriority w:val="99"/>
    <w:semiHidden/>
    <w:rsid w:val="0042034F"/>
    <w:rPr>
      <w:b/>
      <w:bCs/>
      <w:lang w:val="es-ES_tradnl"/>
    </w:rPr>
  </w:style>
  <w:style w:type="character" w:styleId="Hipervnculovisitado">
    <w:name w:val="FollowedHyperlink"/>
    <w:uiPriority w:val="99"/>
    <w:semiHidden/>
    <w:unhideWhenUsed/>
    <w:rsid w:val="009F5E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6167">
      <w:bodyDiv w:val="1"/>
      <w:marLeft w:val="0"/>
      <w:marRight w:val="0"/>
      <w:marTop w:val="0"/>
      <w:marBottom w:val="0"/>
      <w:divBdr>
        <w:top w:val="none" w:sz="0" w:space="0" w:color="auto"/>
        <w:left w:val="none" w:sz="0" w:space="0" w:color="auto"/>
        <w:bottom w:val="none" w:sz="0" w:space="0" w:color="auto"/>
        <w:right w:val="none" w:sz="0" w:space="0" w:color="auto"/>
      </w:divBdr>
    </w:div>
    <w:div w:id="472676431">
      <w:bodyDiv w:val="1"/>
      <w:marLeft w:val="0"/>
      <w:marRight w:val="0"/>
      <w:marTop w:val="0"/>
      <w:marBottom w:val="0"/>
      <w:divBdr>
        <w:top w:val="none" w:sz="0" w:space="0" w:color="auto"/>
        <w:left w:val="none" w:sz="0" w:space="0" w:color="auto"/>
        <w:bottom w:val="none" w:sz="0" w:space="0" w:color="auto"/>
        <w:right w:val="none" w:sz="0" w:space="0" w:color="auto"/>
      </w:divBdr>
    </w:div>
    <w:div w:id="1097098250">
      <w:bodyDiv w:val="1"/>
      <w:marLeft w:val="0"/>
      <w:marRight w:val="0"/>
      <w:marTop w:val="0"/>
      <w:marBottom w:val="0"/>
      <w:divBdr>
        <w:top w:val="none" w:sz="0" w:space="0" w:color="auto"/>
        <w:left w:val="none" w:sz="0" w:space="0" w:color="auto"/>
        <w:bottom w:val="none" w:sz="0" w:space="0" w:color="auto"/>
        <w:right w:val="none" w:sz="0" w:space="0" w:color="auto"/>
      </w:divBdr>
    </w:div>
    <w:div w:id="1399594154">
      <w:bodyDiv w:val="1"/>
      <w:marLeft w:val="0"/>
      <w:marRight w:val="0"/>
      <w:marTop w:val="0"/>
      <w:marBottom w:val="0"/>
      <w:divBdr>
        <w:top w:val="none" w:sz="0" w:space="0" w:color="auto"/>
        <w:left w:val="none" w:sz="0" w:space="0" w:color="auto"/>
        <w:bottom w:val="none" w:sz="0" w:space="0" w:color="auto"/>
        <w:right w:val="none" w:sz="0" w:space="0" w:color="auto"/>
      </w:divBdr>
    </w:div>
    <w:div w:id="1409186696">
      <w:bodyDiv w:val="1"/>
      <w:marLeft w:val="0"/>
      <w:marRight w:val="0"/>
      <w:marTop w:val="0"/>
      <w:marBottom w:val="0"/>
      <w:divBdr>
        <w:top w:val="none" w:sz="0" w:space="0" w:color="auto"/>
        <w:left w:val="none" w:sz="0" w:space="0" w:color="auto"/>
        <w:bottom w:val="none" w:sz="0" w:space="0" w:color="auto"/>
        <w:right w:val="none" w:sz="0" w:space="0" w:color="auto"/>
      </w:divBdr>
    </w:div>
    <w:div w:id="1713382357">
      <w:bodyDiv w:val="1"/>
      <w:marLeft w:val="0"/>
      <w:marRight w:val="0"/>
      <w:marTop w:val="0"/>
      <w:marBottom w:val="0"/>
      <w:divBdr>
        <w:top w:val="none" w:sz="0" w:space="0" w:color="auto"/>
        <w:left w:val="none" w:sz="0" w:space="0" w:color="auto"/>
        <w:bottom w:val="none" w:sz="0" w:space="0" w:color="auto"/>
        <w:right w:val="none" w:sz="0" w:space="0" w:color="auto"/>
      </w:divBdr>
    </w:div>
    <w:div w:id="1855149041">
      <w:bodyDiv w:val="1"/>
      <w:marLeft w:val="0"/>
      <w:marRight w:val="0"/>
      <w:marTop w:val="0"/>
      <w:marBottom w:val="0"/>
      <w:divBdr>
        <w:top w:val="none" w:sz="0" w:space="0" w:color="auto"/>
        <w:left w:val="none" w:sz="0" w:space="0" w:color="auto"/>
        <w:bottom w:val="none" w:sz="0" w:space="0" w:color="auto"/>
        <w:right w:val="none" w:sz="0" w:space="0" w:color="auto"/>
      </w:divBdr>
    </w:div>
    <w:div w:id="1949387733">
      <w:bodyDiv w:val="1"/>
      <w:marLeft w:val="0"/>
      <w:marRight w:val="0"/>
      <w:marTop w:val="0"/>
      <w:marBottom w:val="0"/>
      <w:divBdr>
        <w:top w:val="none" w:sz="0" w:space="0" w:color="auto"/>
        <w:left w:val="none" w:sz="0" w:space="0" w:color="auto"/>
        <w:bottom w:val="none" w:sz="0" w:space="0" w:color="auto"/>
        <w:right w:val="none" w:sz="0" w:space="0" w:color="auto"/>
      </w:divBdr>
    </w:div>
    <w:div w:id="203149400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gob.mx/shf/articulos/estado-actual-de-la-vivienda-en-mexico-2019?idiom=es" TargetMode="External"/><Relationship Id="rId18" Type="http://schemas.openxmlformats.org/officeDocument/2006/relationships/hyperlink" Target="https://www.gob.mx/cms/uploads/attachment/file/538790/Ficha_Vivienda_Social.pdf" TargetMode="External"/><Relationship Id="rId26" Type="http://schemas.openxmlformats.org/officeDocument/2006/relationships/hyperlink" Target="file:///C:\Downloads\www.invi.cdmx.gob.mx\storage\app\media\ROPS\ROP-Rentas-con-firma-2022.pdf" TargetMode="External"/><Relationship Id="rId39" Type="http://schemas.openxmlformats.org/officeDocument/2006/relationships/hyperlink" Target="https://copred.cdmx.gob.mx/storage/app/uploads/public/5bb/d1c/754/5bbd1c7540b44006787638.pdf" TargetMode="External"/><Relationship Id="rId21" Type="http://schemas.openxmlformats.org/officeDocument/2006/relationships/hyperlink" Target="https://www.invi.cdmx.gob.mx/programas/programa/pmv" TargetMode="External"/><Relationship Id="rId34" Type="http://schemas.openxmlformats.org/officeDocument/2006/relationships/hyperlink" Target="https://www.gob.mx/fovissste/acciones-y-programas/credito-fovissste-para-todos" TargetMode="External"/><Relationship Id="rId42" Type="http://schemas.openxmlformats.org/officeDocument/2006/relationships/hyperlink" Target="https://coronavirus.gob.mx/adultos-mayores/" TargetMode="External"/><Relationship Id="rId47" Type="http://schemas.openxmlformats.org/officeDocument/2006/relationships/hyperlink" Target="https://www.diputados.gob.mx/LeyesBiblio/pdf/270_200521.pdf" TargetMode="External"/><Relationship Id="rId50" Type="http://schemas.openxmlformats.org/officeDocument/2006/relationships/hyperlink" Target="https://toolsportal.jap.cdmx.gob.mx/DIRIAP/view/rubros.cfm?rubro=200" TargetMode="External"/><Relationship Id="rId55" Type="http://schemas.openxmlformats.org/officeDocument/2006/relationships/hyperlink" Target="https://portalmx.infonavit.org.mx/wps/portal/infonavit.web/proveedores-externos/para-tu-gestion/desarrolladores/programa-desarrolladores/!ut/p/z1/pZHNCoJQEIWfpYXLnFHjYu00zAopgySbTWjYTTBvqCW9ffazCfIWOLsZvnPmDAMEIVAeXVMeVanIo6zpt8R2zEWcjgfawp2jjqulvfYD3TY8T4PNE9BNRNfGBjCnJloTZ-YMPUN3NQRq1zOHvfUSgLrsD7T_9mNLWd3yPwKS3H4D9ERkF_zyIGlIxuSAv2YwB-KZiF8Pt_LYMDlQkRySIinUS9GMj1V1LkcKKljXtcqF4Fmi7sVJwW-SoygrCD9JOJ-CpkJMZ32Kb3XvDl2NrmM!/dz/d5/L2dBISEvZ0FBIS9nQSEh/" TargetMode="External"/><Relationship Id="rId63" Type="http://schemas.openxmlformats.org/officeDocument/2006/relationships/hyperlink" Target="https://www.inegi.org.mx/programas/ccpv/2020/" TargetMode="External"/><Relationship Id="rId7" Type="http://schemas.openxmlformats.org/officeDocument/2006/relationships/hyperlink" Target="https://data.consejeria.cdmx.gob.mx/images/leyes/leyes/LEY_CONSTITUCIONAL_DE_DERECHOS_HUMANOS_Y_SUS_GARANTIAS_DE_LA_CIUDAD_DE_MEXICO_2.pdf" TargetMode="External"/><Relationship Id="rId2" Type="http://schemas.openxmlformats.org/officeDocument/2006/relationships/hyperlink" Target="https://www.diputados.gob.mx/LeyesBiblio/pdf/LViv_140519.pdf" TargetMode="External"/><Relationship Id="rId16" Type="http://schemas.openxmlformats.org/officeDocument/2006/relationships/hyperlink" Target="https://www.gob.mx/cms/uploads/attachment/file/607514/Liniamientos_PEV_2021.pdf" TargetMode="External"/><Relationship Id="rId29" Type="http://schemas.openxmlformats.org/officeDocument/2006/relationships/hyperlink" Target="https://www.diputados.gob.mx/LeyesBiblio/pdf/LGAHOTDU_010621.pdf" TargetMode="External"/><Relationship Id="rId1" Type="http://schemas.openxmlformats.org/officeDocument/2006/relationships/hyperlink" Target="https://www.diputados.gob.mx/LeyesBiblio/pdf/CPEUM.pdf" TargetMode="External"/><Relationship Id="rId6" Type="http://schemas.openxmlformats.org/officeDocument/2006/relationships/hyperlink" Target="https://data.consejeria.cdmx.gob.mx/images/leyes/estatutos/CONSTITUCION_POLITICA_DE_LA_CDMX_6.4.pdf" TargetMode="External"/><Relationship Id="rId11" Type="http://schemas.openxmlformats.org/officeDocument/2006/relationships/hyperlink" Target="https://data.consejeria.cdmx.gob.mx/images/leyes/leyes/LEY_REC_DERECHOS_PERSONAS_MAYORES_Y_DEL_SISTEMA_INT_PARA_SU_ATN_DE_LA_CDMX_1.7.pdf" TargetMode="External"/><Relationship Id="rId24" Type="http://schemas.openxmlformats.org/officeDocument/2006/relationships/hyperlink" Target="file:///C:\Downloads\www.invi.cdmx.gob.mx\storage\app\media\ROPS\2022\ROP_VC_2022-ok.pdf" TargetMode="External"/><Relationship Id="rId32" Type="http://schemas.openxmlformats.org/officeDocument/2006/relationships/hyperlink" Target="https://www.coneval.org.mx/Medicion/MP/Documents/Pobreza_y_poblacion_mayor_Mexico.pdf" TargetMode="External"/><Relationship Id="rId37" Type="http://schemas.openxmlformats.org/officeDocument/2006/relationships/hyperlink" Target="https://www.santander.com.mx/personas/creditos-hipotecarios/hipoteca-free.html" TargetMode="External"/><Relationship Id="rId40" Type="http://schemas.openxmlformats.org/officeDocument/2006/relationships/hyperlink" Target="https://www.inegi.org.mx/programas/ccpv/2020/" TargetMode="External"/><Relationship Id="rId45" Type="http://schemas.openxmlformats.org/officeDocument/2006/relationships/hyperlink" Target="https://portalmx.infonavit.org.mx/wps/wcm/connect/59a7a2db-b3ca-4f99-8344-fef55a2e2e03/ReporteAnualVivienda2021.pdf?MOD=AJPERES" TargetMode="External"/><Relationship Id="rId53" Type="http://schemas.openxmlformats.org/officeDocument/2006/relationships/hyperlink" Target="http://www.pudh.unam.mx/repositorio/PERSONAS_MAYORES_EN_CALLE.pdf" TargetMode="External"/><Relationship Id="rId58" Type="http://schemas.openxmlformats.org/officeDocument/2006/relationships/hyperlink" Target="https://www.dof.gob.mx/nota_detalle.php?codigo=5568227&amp;fecha=16/08/2019" TargetMode="External"/><Relationship Id="rId66" Type="http://schemas.openxmlformats.org/officeDocument/2006/relationships/hyperlink" Target="https://cdhcm.org.mx/2021/08/el-sistema-de-cuidados-a-personas-mayores-debe-adaptarse-y-responder-a-su-ciclo-de-vida/" TargetMode="External"/><Relationship Id="rId5" Type="http://schemas.openxmlformats.org/officeDocument/2006/relationships/hyperlink" Target="file:///C:\AppData\Roaming\Microsoft\Word\www.cndh.org.mx\sites\all\doc\Informes\Especiales\INFORME_PERSONAS_MAYORES_19.pdf" TargetMode="External"/><Relationship Id="rId15" Type="http://schemas.openxmlformats.org/officeDocument/2006/relationships/hyperlink" Target="https://www.gob.mx/conavi/acciones-y-programas/programa-emergente-de-vivienda" TargetMode="External"/><Relationship Id="rId23" Type="http://schemas.openxmlformats.org/officeDocument/2006/relationships/hyperlink" Target="http://www.sadsma.cdmx.gob.mx:9000/datos/storage/app/media/gacetas/GOCDMX_21-12-27_GOBIERNO.pdf" TargetMode="External"/><Relationship Id="rId28" Type="http://schemas.openxmlformats.org/officeDocument/2006/relationships/hyperlink" Target="https://www.scjn.gob.mx/node/101050" TargetMode="External"/><Relationship Id="rId36" Type="http://schemas.openxmlformats.org/officeDocument/2006/relationships/hyperlink" Target="https://www.banamex.com/es/personas/creditos/credito-hipotecario-tasa-fija.html" TargetMode="External"/><Relationship Id="rId49" Type="http://schemas.openxmlformats.org/officeDocument/2006/relationships/hyperlink" Target="https://data.consejeria.cdmx.gob.mx//images/leyes/leyes/LEY_DE_INSTITUCIONES_DE_ASISTENCIA_PRIVADA_PARA_EL_DF_3.pdf" TargetMode="External"/><Relationship Id="rId57" Type="http://schemas.openxmlformats.org/officeDocument/2006/relationships/hyperlink" Target="https://www.diputados.gob.mx/LeyesBiblio/pdf/245_200521.pdf" TargetMode="External"/><Relationship Id="rId61" Type="http://schemas.openxmlformats.org/officeDocument/2006/relationships/hyperlink" Target="https://cdhcm.org.mx/2020/10/recomendacion-01-2020/" TargetMode="External"/><Relationship Id="rId10" Type="http://schemas.openxmlformats.org/officeDocument/2006/relationships/hyperlink" Target="https://www.invi.cdmx.gob.mx/" TargetMode="External"/><Relationship Id="rId19" Type="http://schemas.openxmlformats.org/officeDocument/2006/relationships/hyperlink" Target="https://www.gob.mx/cultura/acciones-y-programas/programa-nacional-de-reconstruccion-ejercicio-fiscal-2022-secretaria-de-cultura" TargetMode="External"/><Relationship Id="rId31" Type="http://schemas.openxmlformats.org/officeDocument/2006/relationships/hyperlink" Target="https://www.coneval.org.mx/SalaPrensa/Comunicadosprensa/Documents/2020/COMUNICADO_29_POBREZA_Y_ADULTOS_MAYORES.pdf" TargetMode="External"/><Relationship Id="rId44" Type="http://schemas.openxmlformats.org/officeDocument/2006/relationships/hyperlink" Target="https://www.sibiso.cdmx.gob.mx/acciones-ante-covid-19" TargetMode="External"/><Relationship Id="rId52" Type="http://schemas.openxmlformats.org/officeDocument/2006/relationships/hyperlink" Target="https://cdhcm.org.mx/2021/08/el-sistema-de-cuidados-a-personas-mayores-debe-adaptarse-y-responder-a-su-ciclo-de-vida/" TargetMode="External"/><Relationship Id="rId60" Type="http://schemas.openxmlformats.org/officeDocument/2006/relationships/hyperlink" Target="https://paot.org.mx/centro/leyes/df/pdf/2019/LEY_ORG_COM_DER_HUM_12_07_2019.pdf" TargetMode="External"/><Relationship Id="rId65" Type="http://schemas.openxmlformats.org/officeDocument/2006/relationships/hyperlink" Target="https://www.inegi.org.mx/programas/ccpv/2020/" TargetMode="External"/><Relationship Id="rId4" Type="http://schemas.openxmlformats.org/officeDocument/2006/relationships/hyperlink" Target="https://www.diputados.gob.mx/LeyesBiblio/pdf/LOAPF.pdf" TargetMode="External"/><Relationship Id="rId9" Type="http://schemas.openxmlformats.org/officeDocument/2006/relationships/hyperlink" Target="https://www.seduvi.cdmx.gob.mx/" TargetMode="External"/><Relationship Id="rId14" Type="http://schemas.openxmlformats.org/officeDocument/2006/relationships/hyperlink" Target="https://www.gob.mx/conavi/que-hacemos" TargetMode="External"/><Relationship Id="rId22" Type="http://schemas.openxmlformats.org/officeDocument/2006/relationships/hyperlink" Target="https://www.invi.cdmx.gob.mx/storage/app/media/Publicaciones%20otras/informegestionanual2020.pdf" TargetMode="External"/><Relationship Id="rId27" Type="http://schemas.openxmlformats.org/officeDocument/2006/relationships/hyperlink" Target="https://www.senado.gob.mx/comisiones/desarrollo_social/docs/marco/Convenio_169_PI.pdf" TargetMode="External"/><Relationship Id="rId30" Type="http://schemas.openxmlformats.org/officeDocument/2006/relationships/hyperlink" Target="https://cdhcm.org.mx/wp-content/uploads/2020/07/Convocatoria-Definitiva-en-PDF.pdf" TargetMode="External"/><Relationship Id="rId35" Type="http://schemas.openxmlformats.org/officeDocument/2006/relationships/hyperlink" Target="https://www.bbva.mx/educacion-financiera/creditos/como-puedo-obtener-un-credito-hipotecario.html" TargetMode="External"/><Relationship Id="rId43" Type="http://schemas.openxmlformats.org/officeDocument/2006/relationships/hyperlink" Target="http://www.geriatria.salud.gob.mx/contenidos/institucional/prevencion-enfermedad-personas-mayores.html" TargetMode="External"/><Relationship Id="rId48" Type="http://schemas.openxmlformats.org/officeDocument/2006/relationships/hyperlink" Target="http://dnias.dif.gob.mx/informacion-para-todos/adultos-mayores/" TargetMode="External"/><Relationship Id="rId56" Type="http://schemas.openxmlformats.org/officeDocument/2006/relationships/hyperlink" Target="https://www.gob.mx/shf/acciones-y-programas/programa-ecocasa-shf" TargetMode="External"/><Relationship Id="rId64" Type="http://schemas.openxmlformats.org/officeDocument/2006/relationships/hyperlink" Target="https://www.inegi.org.mx/programas/ccpv/2020/" TargetMode="External"/><Relationship Id="rId8" Type="http://schemas.openxmlformats.org/officeDocument/2006/relationships/hyperlink" Target="https://data.consejeria.cdmx.gob.mx//images/leyes/leyes/LEY_DE_VIVIENDA_PARA_LA_CDMX_3.1.pdf" TargetMode="External"/><Relationship Id="rId51" Type="http://schemas.openxmlformats.org/officeDocument/2006/relationships/hyperlink" Target="https://www.inegi.org.mx/contenidos/saladeprensa/aproposito/2021/EAP_PersDiscap21.pdf" TargetMode="External"/><Relationship Id="rId3" Type="http://schemas.openxmlformats.org/officeDocument/2006/relationships/hyperlink" Target="https://www.dof.gob.mx/nota_detalle.php?codigo=5639975&amp;fecha=31/12/2021" TargetMode="External"/><Relationship Id="rId12" Type="http://schemas.openxmlformats.org/officeDocument/2006/relationships/hyperlink" Target="https://www.gob.mx/cms/uploads/attachment/file/513675/Programa_Nacional_de_Vivienda_2019-2024.pdf" TargetMode="External"/><Relationship Id="rId17" Type="http://schemas.openxmlformats.org/officeDocument/2006/relationships/hyperlink" Target="https://www.diputados.gob.mx/LeyesBiblio/pdf/PEF_2022.pdf" TargetMode="External"/><Relationship Id="rId25" Type="http://schemas.openxmlformats.org/officeDocument/2006/relationships/hyperlink" Target="file:///C:\Downloads\www.invi.cdmx.gob.mx\storage\app\media\ROPS\2022\ROP_MV_2022-ok.pdf" TargetMode="External"/><Relationship Id="rId33" Type="http://schemas.openxmlformats.org/officeDocument/2006/relationships/hyperlink" Target="https://www.coneval.org.mx/Medicion/MP/Paginas/Pobreza_Personas_Mayores.aspx" TargetMode="External"/><Relationship Id="rId38" Type="http://schemas.openxmlformats.org/officeDocument/2006/relationships/hyperlink" Target="https://www.inegi.org.mx/contenidos/saladeprensa/aproposito/2021/EAP_ADULMAYOR_21.pdf" TargetMode="External"/><Relationship Id="rId46" Type="http://schemas.openxmlformats.org/officeDocument/2006/relationships/hyperlink" Target="file:///C:\Users\abarrancor\Downloads\www.coneval.org.mx\Evaluacion\IEPSM\Documents\Efectos_COVID-19.pdf" TargetMode="External"/><Relationship Id="rId59" Type="http://schemas.openxmlformats.org/officeDocument/2006/relationships/hyperlink" Target="https://www.scjn.gob.mx/conoce-la-corte/que-es-la-scjn" TargetMode="External"/><Relationship Id="rId67" Type="http://schemas.openxmlformats.org/officeDocument/2006/relationships/hyperlink" Target="https://www.seduvi.cdmx.gob.mx/" TargetMode="External"/><Relationship Id="rId20" Type="http://schemas.openxmlformats.org/officeDocument/2006/relationships/hyperlink" Target="file:///C:\Users\abarrancor\Downloads\www.invi.cdmx.gob.mx\storage\app\uploads\public\603\027\00d\60302700d2a96490970312.pdf" TargetMode="External"/><Relationship Id="rId41" Type="http://schemas.openxmlformats.org/officeDocument/2006/relationships/hyperlink" Target="https://www.conapred.org.mx/userfiles/files/Ficha%20PAM.pdf" TargetMode="External"/><Relationship Id="rId54" Type="http://schemas.openxmlformats.org/officeDocument/2006/relationships/hyperlink" Target="https://portalmx.infonavit.org.mx/wps/portal/infonavit.web/proveedores-externos/para-tu-gestion/desarrolladores/hipoteca-verde/!ut/p/z1/pZJbC4JAEIV_ja_OqLlYb2uYF6QLKNm-hMW2GuqGWf79xJ6CUqF5m-E7M4fDAIMEWJU-c5E2uazSousPjByJi-gtZ9raDVDH3caOtrFuBzPPhP0AYBBCgP2h30YT9bqF6NrYAZZnIV05vjMPDd2NtWl6_FEU__HfA2x4_R7YwAmDOGQEICNAn2EPDIU0ZjMAJgp5en8ErU6GJYDV_MJrXquPuhtnTXO7LxRUsG1bVUgpCq6eZangN0km7w0knyTcyrirBHP_ahbPkL4AaWPiCw!!/dz/d5/L2dBISEvZ0FBIS9nQSEh/" TargetMode="External"/><Relationship Id="rId62" Type="http://schemas.openxmlformats.org/officeDocument/2006/relationships/hyperlink" Target="file:///C:\Users\abarrancor\Downloads\www.poderjudicialcdmx.gob.mx\evento_09072019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TSPWEkbUiLO01e1EPal3Sa6UA==">AMUW2mW7gnp2N9+/9Ll60ZmpsHG77QEGOnTz8c+FognYmfi2B6gIoYaXg3E9evC/0m/HXEY84ddcLoIIWJF4G1d7UqEHw0MjO3gTR0kxTmMZWR5SQ47fKyVo3CWpetxszIuLi5bv2KMp</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98C27-0AAF-4977-BA5B-B4E1721216B5}">
  <ds:schemaRefs>
    <ds:schemaRef ds:uri="http://schemas.openxmlformats.org/officeDocument/2006/bibliography"/>
  </ds:schemaRefs>
</ds:datastoreItem>
</file>

<file path=customXml/itemProps3.xml><?xml version="1.0" encoding="utf-8"?>
<ds:datastoreItem xmlns:ds="http://schemas.openxmlformats.org/officeDocument/2006/customXml" ds:itemID="{4993211C-7C49-4CDE-94A4-DC0E0A97340E}"/>
</file>

<file path=customXml/itemProps4.xml><?xml version="1.0" encoding="utf-8"?>
<ds:datastoreItem xmlns:ds="http://schemas.openxmlformats.org/officeDocument/2006/customXml" ds:itemID="{D9CCA725-B0FF-462C-A8B9-3FD681330E60}"/>
</file>

<file path=customXml/itemProps5.xml><?xml version="1.0" encoding="utf-8"?>
<ds:datastoreItem xmlns:ds="http://schemas.openxmlformats.org/officeDocument/2006/customXml" ds:itemID="{FBD3B92E-D801-4099-859C-CDD42D969E0C}"/>
</file>

<file path=docProps/app.xml><?xml version="1.0" encoding="utf-8"?>
<Properties xmlns="http://schemas.openxmlformats.org/officeDocument/2006/extended-properties" xmlns:vt="http://schemas.openxmlformats.org/officeDocument/2006/docPropsVTypes">
  <Template>Normal</Template>
  <TotalTime>2</TotalTime>
  <Pages>11</Pages>
  <Words>7887</Words>
  <Characters>43379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51164</CharactersWithSpaces>
  <SharedDoc>false</SharedDoc>
  <HLinks>
    <vt:vector size="414" baseType="variant">
      <vt:variant>
        <vt:i4>2621563</vt:i4>
      </vt:variant>
      <vt:variant>
        <vt:i4>203</vt:i4>
      </vt:variant>
      <vt:variant>
        <vt:i4>0</vt:i4>
      </vt:variant>
      <vt:variant>
        <vt:i4>5</vt:i4>
      </vt:variant>
      <vt:variant>
        <vt:lpwstr>https://www.seduvi.cdmx.gob.mx/</vt:lpwstr>
      </vt:variant>
      <vt:variant>
        <vt:lpwstr/>
      </vt:variant>
      <vt:variant>
        <vt:i4>7864444</vt:i4>
      </vt:variant>
      <vt:variant>
        <vt:i4>200</vt:i4>
      </vt:variant>
      <vt:variant>
        <vt:i4>0</vt:i4>
      </vt:variant>
      <vt:variant>
        <vt:i4>5</vt:i4>
      </vt:variant>
      <vt:variant>
        <vt:lpwstr>https://data.consejeria.cdmx.gob.mx//images/leyes/leyes/LEY_DE_VIVIENDA_PARA_LA_CDMX_3.1.pdf</vt:lpwstr>
      </vt:variant>
      <vt:variant>
        <vt:lpwstr/>
      </vt:variant>
      <vt:variant>
        <vt:i4>5505111</vt:i4>
      </vt:variant>
      <vt:variant>
        <vt:i4>197</vt:i4>
      </vt:variant>
      <vt:variant>
        <vt:i4>0</vt:i4>
      </vt:variant>
      <vt:variant>
        <vt:i4>5</vt:i4>
      </vt:variant>
      <vt:variant>
        <vt:lpwstr>https://cdhcm.org.mx/2021/08/el-sistema-de-cuidados-a-personas-mayores-debe-adaptarse-y-responder-a-su-ciclo-de-vida/</vt:lpwstr>
      </vt:variant>
      <vt:variant>
        <vt:lpwstr>:~:text=22%20de%20agosto%20de%202021,de%20cuidar%20y%20el%20autocuidado.</vt:lpwstr>
      </vt:variant>
      <vt:variant>
        <vt:i4>1966174</vt:i4>
      </vt:variant>
      <vt:variant>
        <vt:i4>193</vt:i4>
      </vt:variant>
      <vt:variant>
        <vt:i4>0</vt:i4>
      </vt:variant>
      <vt:variant>
        <vt:i4>5</vt:i4>
      </vt:variant>
      <vt:variant>
        <vt:lpwstr>https://www.inegi.org.mx/programas/ccpv/2020/</vt:lpwstr>
      </vt:variant>
      <vt:variant>
        <vt:lpwstr>Tabulados</vt:lpwstr>
      </vt:variant>
      <vt:variant>
        <vt:i4>1966174</vt:i4>
      </vt:variant>
      <vt:variant>
        <vt:i4>190</vt:i4>
      </vt:variant>
      <vt:variant>
        <vt:i4>0</vt:i4>
      </vt:variant>
      <vt:variant>
        <vt:i4>5</vt:i4>
      </vt:variant>
      <vt:variant>
        <vt:lpwstr>https://www.inegi.org.mx/programas/ccpv/2020/</vt:lpwstr>
      </vt:variant>
      <vt:variant>
        <vt:lpwstr>Tabulados</vt:lpwstr>
      </vt:variant>
      <vt:variant>
        <vt:i4>13631634</vt:i4>
      </vt:variant>
      <vt:variant>
        <vt:i4>189</vt:i4>
      </vt:variant>
      <vt:variant>
        <vt:i4>0</vt:i4>
      </vt:variant>
      <vt:variant>
        <vt:i4>5</vt:i4>
      </vt:variant>
      <vt:variant>
        <vt:lpwstr>https://www.gob.mx/cms/uploads/ Véase en: https://www.inegi.org.mx/programas/ccpv/2020/</vt:lpwstr>
      </vt:variant>
      <vt:variant>
        <vt:lpwstr>Tabulados  _x000d_ Véase en: https://www.inegi.org.mx/programas/ccpv/2020/#Tabulados  _x000d_attachment/f https://www.cndh.org.mx/sites/all/doc/Informes/Especiales/INFORME_PERSONAS_MAYORES_19.pdfD_DE_MEXICO_2.pdf</vt:lpwstr>
      </vt:variant>
      <vt:variant>
        <vt:i4>1966174</vt:i4>
      </vt:variant>
      <vt:variant>
        <vt:i4>186</vt:i4>
      </vt:variant>
      <vt:variant>
        <vt:i4>0</vt:i4>
      </vt:variant>
      <vt:variant>
        <vt:i4>5</vt:i4>
      </vt:variant>
      <vt:variant>
        <vt:lpwstr>https://www.inegi.org.mx/programas/ccpv/2020/</vt:lpwstr>
      </vt:variant>
      <vt:variant>
        <vt:lpwstr>Tabulados</vt:lpwstr>
      </vt:variant>
      <vt:variant>
        <vt:i4>5767183</vt:i4>
      </vt:variant>
      <vt:variant>
        <vt:i4>183</vt:i4>
      </vt:variant>
      <vt:variant>
        <vt:i4>0</vt:i4>
      </vt:variant>
      <vt:variant>
        <vt:i4>5</vt:i4>
      </vt:variant>
      <vt:variant>
        <vt:lpwstr>www.poderjudicialcdmx.gob.mx/evento_09072019_2/</vt:lpwstr>
      </vt:variant>
      <vt:variant>
        <vt:lpwstr/>
      </vt:variant>
      <vt:variant>
        <vt:i4>6946921</vt:i4>
      </vt:variant>
      <vt:variant>
        <vt:i4>180</vt:i4>
      </vt:variant>
      <vt:variant>
        <vt:i4>0</vt:i4>
      </vt:variant>
      <vt:variant>
        <vt:i4>5</vt:i4>
      </vt:variant>
      <vt:variant>
        <vt:lpwstr>https://cdhcm.org.mx/2020/10/recomendacion-01-2020/</vt:lpwstr>
      </vt:variant>
      <vt:variant>
        <vt:lpwstr/>
      </vt:variant>
      <vt:variant>
        <vt:i4>5177445</vt:i4>
      </vt:variant>
      <vt:variant>
        <vt:i4>177</vt:i4>
      </vt:variant>
      <vt:variant>
        <vt:i4>0</vt:i4>
      </vt:variant>
      <vt:variant>
        <vt:i4>5</vt:i4>
      </vt:variant>
      <vt:variant>
        <vt:lpwstr>https://paot.org.mx/centro/leyes/df/pdf/2019/LEY_ORG_COM_DER_HUM_12_07_2019.pdf</vt:lpwstr>
      </vt:variant>
      <vt:variant>
        <vt:lpwstr/>
      </vt:variant>
      <vt:variant>
        <vt:i4>7667772</vt:i4>
      </vt:variant>
      <vt:variant>
        <vt:i4>174</vt:i4>
      </vt:variant>
      <vt:variant>
        <vt:i4>0</vt:i4>
      </vt:variant>
      <vt:variant>
        <vt:i4>5</vt:i4>
      </vt:variant>
      <vt:variant>
        <vt:lpwstr>https://www.scjn.gob.mx/conoce-la-corte/que-es-la-scjn</vt:lpwstr>
      </vt:variant>
      <vt:variant>
        <vt:lpwstr/>
      </vt:variant>
      <vt:variant>
        <vt:i4>4849791</vt:i4>
      </vt:variant>
      <vt:variant>
        <vt:i4>171</vt:i4>
      </vt:variant>
      <vt:variant>
        <vt:i4>0</vt:i4>
      </vt:variant>
      <vt:variant>
        <vt:i4>5</vt:i4>
      </vt:variant>
      <vt:variant>
        <vt:lpwstr>https://www.dof.gob.mx/nota_detalle.php?codigo=5568227&amp;fecha=16/08/2019</vt:lpwstr>
      </vt:variant>
      <vt:variant>
        <vt:lpwstr/>
      </vt:variant>
      <vt:variant>
        <vt:i4>2752594</vt:i4>
      </vt:variant>
      <vt:variant>
        <vt:i4>168</vt:i4>
      </vt:variant>
      <vt:variant>
        <vt:i4>0</vt:i4>
      </vt:variant>
      <vt:variant>
        <vt:i4>5</vt:i4>
      </vt:variant>
      <vt:variant>
        <vt:lpwstr>https://www.diputados.gob.mx/LeyesBiblio/pdf/245_200521.pdf</vt:lpwstr>
      </vt:variant>
      <vt:variant>
        <vt:lpwstr/>
      </vt:variant>
      <vt:variant>
        <vt:i4>6029382</vt:i4>
      </vt:variant>
      <vt:variant>
        <vt:i4>165</vt:i4>
      </vt:variant>
      <vt:variant>
        <vt:i4>0</vt:i4>
      </vt:variant>
      <vt:variant>
        <vt:i4>5</vt:i4>
      </vt:variant>
      <vt:variant>
        <vt:lpwstr>https://www.gob.mx/shf/acciones-y-programas/programa-ecocasa-shf</vt:lpwstr>
      </vt:variant>
      <vt:variant>
        <vt:lpwstr/>
      </vt:variant>
      <vt:variant>
        <vt:i4>7405600</vt:i4>
      </vt:variant>
      <vt:variant>
        <vt:i4>162</vt:i4>
      </vt:variant>
      <vt:variant>
        <vt:i4>0</vt:i4>
      </vt:variant>
      <vt:variant>
        <vt:i4>5</vt:i4>
      </vt:variant>
      <vt:variant>
        <vt:lpwstr>https://portalmx.infonavit.org.mx/wps/portal/infonavit.web/proveedores-externos/para-tu-gestion/desarrolladores/programa-desarrolladores/!ut/p/z1/pZHNCoJQEIWfpYXLnFHjYu00zAopgySbTWjYTTBvqCW9ffazCfIWOLsZvnPmDAMEIVAeXVMeVanIo6zpt8R2zEWcjgfawp2jjqulvfYD3TY8T4PNE9BNRNfGBjCnJloTZ-YMPUN3NQRq1zOHvfUSgLrsD7T_9mNLWd3yPwKS3H4D9ERkF_zyIGlIxuSAv2YwB-KZiF8Pt_LYMDlQkRySIinUS9GMj1V1LkcKKljXtcqF4Fmi7sVJwW-SoygrCD9JOJ-CpkJMZ32Kb3XvDl2NrmM!/dz/d5/L2dBISEvZ0FBIS9nQSEh/</vt:lpwstr>
      </vt:variant>
      <vt:variant>
        <vt:lpwstr/>
      </vt:variant>
      <vt:variant>
        <vt:i4>6226000</vt:i4>
      </vt:variant>
      <vt:variant>
        <vt:i4>159</vt:i4>
      </vt:variant>
      <vt:variant>
        <vt:i4>0</vt:i4>
      </vt:variant>
      <vt:variant>
        <vt:i4>5</vt:i4>
      </vt:variant>
      <vt:variant>
        <vt:lpwstr>https://portalmx.infonavit.org.mx/wps/portal/infonavit.web/proveedores-externos/para-tu-gestion/desarrolladores/hipoteca-verde/!ut/p/z1/pZJbC4JAEIV_ja_OqLlYb2uYF6QLKNm-hMW2GuqGWf79xJ6CUqF5m-E7M4fDAIMEWJU-c5E2uazSousPjByJi-gtZ9raDVDH3caOtrFuBzPPhP0AYBBCgP2h30YT9bqF6NrYAZZnIV05vjMPDd2NtWl6_FEU__HfA2x4_R7YwAmDOGQEICNAn2EPDIU0ZjMAJgp5en8ErU6GJYDV_MJrXquPuhtnTXO7LxRUsG1bVUgpCq6eZangN0km7w0knyTcyrirBHP_ahbPkL4AaWPiCw!!/dz/d5/L2dBISEvZ0FBIS9nQSEh/</vt:lpwstr>
      </vt:variant>
      <vt:variant>
        <vt:lpwstr>:~:text=%C2%BFQu%C3%A9%20es%20la%20Hipoteca%20Verde,se%20agoten%20los%20recursos%20naturales</vt:lpwstr>
      </vt:variant>
      <vt:variant>
        <vt:i4>7929860</vt:i4>
      </vt:variant>
      <vt:variant>
        <vt:i4>156</vt:i4>
      </vt:variant>
      <vt:variant>
        <vt:i4>0</vt:i4>
      </vt:variant>
      <vt:variant>
        <vt:i4>5</vt:i4>
      </vt:variant>
      <vt:variant>
        <vt:lpwstr>http://www.pudh.unam.mx/repositorio/PERSONAS_MAYORES_EN_CALLE.pdf</vt:lpwstr>
      </vt:variant>
      <vt:variant>
        <vt:lpwstr/>
      </vt:variant>
      <vt:variant>
        <vt:i4>5505111</vt:i4>
      </vt:variant>
      <vt:variant>
        <vt:i4>153</vt:i4>
      </vt:variant>
      <vt:variant>
        <vt:i4>0</vt:i4>
      </vt:variant>
      <vt:variant>
        <vt:i4>5</vt:i4>
      </vt:variant>
      <vt:variant>
        <vt:lpwstr>https://cdhcm.org.mx/2021/08/el-sistema-de-cuidados-a-personas-mayores-debe-adaptarse-y-responder-a-su-ciclo-de-vida/</vt:lpwstr>
      </vt:variant>
      <vt:variant>
        <vt:lpwstr>:~:text=22%20de%20agosto%20de%202021,de%20cuidar%20y%20el%20autocuidado.</vt:lpwstr>
      </vt:variant>
      <vt:variant>
        <vt:i4>4259957</vt:i4>
      </vt:variant>
      <vt:variant>
        <vt:i4>150</vt:i4>
      </vt:variant>
      <vt:variant>
        <vt:i4>0</vt:i4>
      </vt:variant>
      <vt:variant>
        <vt:i4>5</vt:i4>
      </vt:variant>
      <vt:variant>
        <vt:lpwstr>https://www.inegi.org.mx/contenidos/saladeprensa/aproposito/2021/EAP_PersDiscap21.pdf</vt:lpwstr>
      </vt:variant>
      <vt:variant>
        <vt:lpwstr/>
      </vt:variant>
      <vt:variant>
        <vt:i4>24</vt:i4>
      </vt:variant>
      <vt:variant>
        <vt:i4>147</vt:i4>
      </vt:variant>
      <vt:variant>
        <vt:i4>0</vt:i4>
      </vt:variant>
      <vt:variant>
        <vt:i4>5</vt:i4>
      </vt:variant>
      <vt:variant>
        <vt:lpwstr>https://toolsportal.jap.cdmx.gob.mx/DIRIAP/view/rubros.cfm?rubro=200</vt:lpwstr>
      </vt:variant>
      <vt:variant>
        <vt:lpwstr/>
      </vt:variant>
      <vt:variant>
        <vt:i4>6946883</vt:i4>
      </vt:variant>
      <vt:variant>
        <vt:i4>144</vt:i4>
      </vt:variant>
      <vt:variant>
        <vt:i4>0</vt:i4>
      </vt:variant>
      <vt:variant>
        <vt:i4>5</vt:i4>
      </vt:variant>
      <vt:variant>
        <vt:lpwstr>https://data.consejeria.cdmx.gob.mx//images/leyes/leyes/LEY_DE_INSTITUCIONES_DE_ASISTENCIA_PRIVADA_PARA_EL_DF_3.pdf</vt:lpwstr>
      </vt:variant>
      <vt:variant>
        <vt:lpwstr/>
      </vt:variant>
      <vt:variant>
        <vt:i4>3670124</vt:i4>
      </vt:variant>
      <vt:variant>
        <vt:i4>141</vt:i4>
      </vt:variant>
      <vt:variant>
        <vt:i4>0</vt:i4>
      </vt:variant>
      <vt:variant>
        <vt:i4>5</vt:i4>
      </vt:variant>
      <vt:variant>
        <vt:lpwstr>http://dnias.dif.gob.mx/informacion-para-todos/adultos-mayores/</vt:lpwstr>
      </vt:variant>
      <vt:variant>
        <vt:lpwstr/>
      </vt:variant>
      <vt:variant>
        <vt:i4>3080273</vt:i4>
      </vt:variant>
      <vt:variant>
        <vt:i4>138</vt:i4>
      </vt:variant>
      <vt:variant>
        <vt:i4>0</vt:i4>
      </vt:variant>
      <vt:variant>
        <vt:i4>5</vt:i4>
      </vt:variant>
      <vt:variant>
        <vt:lpwstr>https://www.diputados.gob.mx/LeyesBiblio/pdf/270_200521.pdf</vt:lpwstr>
      </vt:variant>
      <vt:variant>
        <vt:lpwstr/>
      </vt:variant>
      <vt:variant>
        <vt:i4>4587567</vt:i4>
      </vt:variant>
      <vt:variant>
        <vt:i4>135</vt:i4>
      </vt:variant>
      <vt:variant>
        <vt:i4>0</vt:i4>
      </vt:variant>
      <vt:variant>
        <vt:i4>5</vt:i4>
      </vt:variant>
      <vt:variant>
        <vt:lpwstr>www.coneval.org.mx/Evaluacion/IEPSM/Documents/Efectos_COVID-19.pdf</vt:lpwstr>
      </vt:variant>
      <vt:variant>
        <vt:lpwstr/>
      </vt:variant>
      <vt:variant>
        <vt:i4>3211318</vt:i4>
      </vt:variant>
      <vt:variant>
        <vt:i4>132</vt:i4>
      </vt:variant>
      <vt:variant>
        <vt:i4>0</vt:i4>
      </vt:variant>
      <vt:variant>
        <vt:i4>5</vt:i4>
      </vt:variant>
      <vt:variant>
        <vt:lpwstr>https://portalmx.infonavit.org.mx/wps/wcm/connect/59a7a2db-b3ca-4f99-8344-fef55a2e2e03/ReporteAnualVivienda2021.pdf?MOD=AJPERES</vt:lpwstr>
      </vt:variant>
      <vt:variant>
        <vt:lpwstr/>
      </vt:variant>
      <vt:variant>
        <vt:i4>5242963</vt:i4>
      </vt:variant>
      <vt:variant>
        <vt:i4>129</vt:i4>
      </vt:variant>
      <vt:variant>
        <vt:i4>0</vt:i4>
      </vt:variant>
      <vt:variant>
        <vt:i4>5</vt:i4>
      </vt:variant>
      <vt:variant>
        <vt:lpwstr>https://www.sibiso.cdmx.gob.mx/acciones-ante-covid-19</vt:lpwstr>
      </vt:variant>
      <vt:variant>
        <vt:lpwstr/>
      </vt:variant>
      <vt:variant>
        <vt:i4>3407919</vt:i4>
      </vt:variant>
      <vt:variant>
        <vt:i4>126</vt:i4>
      </vt:variant>
      <vt:variant>
        <vt:i4>0</vt:i4>
      </vt:variant>
      <vt:variant>
        <vt:i4>5</vt:i4>
      </vt:variant>
      <vt:variant>
        <vt:lpwstr>http://www.geriatria.salud.gob.mx/contenidos/institucional/prevencion-enfermedad-personas-mayores.html</vt:lpwstr>
      </vt:variant>
      <vt:variant>
        <vt:lpwstr/>
      </vt:variant>
      <vt:variant>
        <vt:i4>8192046</vt:i4>
      </vt:variant>
      <vt:variant>
        <vt:i4>123</vt:i4>
      </vt:variant>
      <vt:variant>
        <vt:i4>0</vt:i4>
      </vt:variant>
      <vt:variant>
        <vt:i4>5</vt:i4>
      </vt:variant>
      <vt:variant>
        <vt:lpwstr>https://coronavirus.gob.mx/adultos-mayores/</vt:lpwstr>
      </vt:variant>
      <vt:variant>
        <vt:lpwstr/>
      </vt:variant>
      <vt:variant>
        <vt:i4>1114187</vt:i4>
      </vt:variant>
      <vt:variant>
        <vt:i4>120</vt:i4>
      </vt:variant>
      <vt:variant>
        <vt:i4>0</vt:i4>
      </vt:variant>
      <vt:variant>
        <vt:i4>5</vt:i4>
      </vt:variant>
      <vt:variant>
        <vt:lpwstr>https://www.conapred.org.mx/userfiles/files/Ficha PAM.pdf</vt:lpwstr>
      </vt:variant>
      <vt:variant>
        <vt:lpwstr/>
      </vt:variant>
      <vt:variant>
        <vt:i4>1966174</vt:i4>
      </vt:variant>
      <vt:variant>
        <vt:i4>117</vt:i4>
      </vt:variant>
      <vt:variant>
        <vt:i4>0</vt:i4>
      </vt:variant>
      <vt:variant>
        <vt:i4>5</vt:i4>
      </vt:variant>
      <vt:variant>
        <vt:lpwstr>https://www.inegi.org.mx/programas/ccpv/2020/</vt:lpwstr>
      </vt:variant>
      <vt:variant>
        <vt:lpwstr>Tabulados</vt:lpwstr>
      </vt:variant>
      <vt:variant>
        <vt:i4>1835093</vt:i4>
      </vt:variant>
      <vt:variant>
        <vt:i4>114</vt:i4>
      </vt:variant>
      <vt:variant>
        <vt:i4>0</vt:i4>
      </vt:variant>
      <vt:variant>
        <vt:i4>5</vt:i4>
      </vt:variant>
      <vt:variant>
        <vt:lpwstr>https://copred.cdmx.gob.mx/storage/app/uploads/public/5bb/d1c/754/5bbd1c7540b44006787638.pdf</vt:lpwstr>
      </vt:variant>
      <vt:variant>
        <vt:lpwstr/>
      </vt:variant>
      <vt:variant>
        <vt:i4>4653120</vt:i4>
      </vt:variant>
      <vt:variant>
        <vt:i4>111</vt:i4>
      </vt:variant>
      <vt:variant>
        <vt:i4>0</vt:i4>
      </vt:variant>
      <vt:variant>
        <vt:i4>5</vt:i4>
      </vt:variant>
      <vt:variant>
        <vt:lpwstr>https://www.inegi.org.mx/contenidos/saladeprensa/aproposito/2021/EAP_ADULMAYOR_21.pdf</vt:lpwstr>
      </vt:variant>
      <vt:variant>
        <vt:lpwstr/>
      </vt:variant>
      <vt:variant>
        <vt:i4>6357106</vt:i4>
      </vt:variant>
      <vt:variant>
        <vt:i4>108</vt:i4>
      </vt:variant>
      <vt:variant>
        <vt:i4>0</vt:i4>
      </vt:variant>
      <vt:variant>
        <vt:i4>5</vt:i4>
      </vt:variant>
      <vt:variant>
        <vt:lpwstr>https://www.santander.com.mx/personas/creditos-hipotecarios/hipoteca-free.html</vt:lpwstr>
      </vt:variant>
      <vt:variant>
        <vt:lpwstr>:~:text=Tener%20entre%2021%20y%2078,solicitante%20%2B%20plazo%20de%20cr%C3%A9dito</vt:lpwstr>
      </vt:variant>
      <vt:variant>
        <vt:i4>3604582</vt:i4>
      </vt:variant>
      <vt:variant>
        <vt:i4>105</vt:i4>
      </vt:variant>
      <vt:variant>
        <vt:i4>0</vt:i4>
      </vt:variant>
      <vt:variant>
        <vt:i4>5</vt:i4>
      </vt:variant>
      <vt:variant>
        <vt:lpwstr>https://www.banamex.com/es/personas/creditos/credito-hipotecario-tasa-fija.html</vt:lpwstr>
      </vt:variant>
      <vt:variant>
        <vt:lpwstr/>
      </vt:variant>
      <vt:variant>
        <vt:i4>1114185</vt:i4>
      </vt:variant>
      <vt:variant>
        <vt:i4>102</vt:i4>
      </vt:variant>
      <vt:variant>
        <vt:i4>0</vt:i4>
      </vt:variant>
      <vt:variant>
        <vt:i4>5</vt:i4>
      </vt:variant>
      <vt:variant>
        <vt:lpwstr>https://www.bbva.mx/educacion-financiera/creditos/como-puedo-obtener-un-credito-hipotecario.html</vt:lpwstr>
      </vt:variant>
      <vt:variant>
        <vt:lpwstr>:~:text=Se%20trata%20de%20un%20compromiso,y%20estimar%C3%A1%20tu%20capacidad%20financiera</vt:lpwstr>
      </vt:variant>
      <vt:variant>
        <vt:i4>3539054</vt:i4>
      </vt:variant>
      <vt:variant>
        <vt:i4>99</vt:i4>
      </vt:variant>
      <vt:variant>
        <vt:i4>0</vt:i4>
      </vt:variant>
      <vt:variant>
        <vt:i4>5</vt:i4>
      </vt:variant>
      <vt:variant>
        <vt:lpwstr>https://www.gob.mx/fovissste/acciones-y-programas/credito-fovissste-para-todos</vt:lpwstr>
      </vt:variant>
      <vt:variant>
        <vt:lpwstr/>
      </vt:variant>
      <vt:variant>
        <vt:i4>7471141</vt:i4>
      </vt:variant>
      <vt:variant>
        <vt:i4>96</vt:i4>
      </vt:variant>
      <vt:variant>
        <vt:i4>0</vt:i4>
      </vt:variant>
      <vt:variant>
        <vt:i4>5</vt:i4>
      </vt:variant>
      <vt:variant>
        <vt:lpwstr>https://www.coneval.org.mx/Medicion/MP/Paginas/Pobreza_Personas_Mayores.aspx</vt:lpwstr>
      </vt:variant>
      <vt:variant>
        <vt:lpwstr/>
      </vt:variant>
      <vt:variant>
        <vt:i4>4521989</vt:i4>
      </vt:variant>
      <vt:variant>
        <vt:i4>93</vt:i4>
      </vt:variant>
      <vt:variant>
        <vt:i4>0</vt:i4>
      </vt:variant>
      <vt:variant>
        <vt:i4>5</vt:i4>
      </vt:variant>
      <vt:variant>
        <vt:lpwstr>https://www.coneval.org.mx/Medicion/MP/Documents/Pobreza_y_poblacion_mayor_Mexico.pdf</vt:lpwstr>
      </vt:variant>
      <vt:variant>
        <vt:lpwstr/>
      </vt:variant>
      <vt:variant>
        <vt:i4>1114175</vt:i4>
      </vt:variant>
      <vt:variant>
        <vt:i4>90</vt:i4>
      </vt:variant>
      <vt:variant>
        <vt:i4>0</vt:i4>
      </vt:variant>
      <vt:variant>
        <vt:i4>5</vt:i4>
      </vt:variant>
      <vt:variant>
        <vt:lpwstr>https://www.coneval.org.mx/SalaPrensa/Comunicadosprensa/Documents/2020/COMUNICADO_29_POBREZA_Y_ADULTOS_MAYORES.pdf</vt:lpwstr>
      </vt:variant>
      <vt:variant>
        <vt:lpwstr/>
      </vt:variant>
      <vt:variant>
        <vt:i4>6750256</vt:i4>
      </vt:variant>
      <vt:variant>
        <vt:i4>87</vt:i4>
      </vt:variant>
      <vt:variant>
        <vt:i4>0</vt:i4>
      </vt:variant>
      <vt:variant>
        <vt:i4>5</vt:i4>
      </vt:variant>
      <vt:variant>
        <vt:lpwstr>https://cdhcm.org.mx/wp-content/uploads/2020/07/Convocatoria-Definitiva-en-PDF.pdf</vt:lpwstr>
      </vt:variant>
      <vt:variant>
        <vt:lpwstr/>
      </vt:variant>
      <vt:variant>
        <vt:i4>3014667</vt:i4>
      </vt:variant>
      <vt:variant>
        <vt:i4>84</vt:i4>
      </vt:variant>
      <vt:variant>
        <vt:i4>0</vt:i4>
      </vt:variant>
      <vt:variant>
        <vt:i4>5</vt:i4>
      </vt:variant>
      <vt:variant>
        <vt:lpwstr>https://www.diputados.gob.mx/LeyesBiblio/pdf/LGAHOTDU_010621.pdf</vt:lpwstr>
      </vt:variant>
      <vt:variant>
        <vt:lpwstr/>
      </vt:variant>
      <vt:variant>
        <vt:i4>3997803</vt:i4>
      </vt:variant>
      <vt:variant>
        <vt:i4>81</vt:i4>
      </vt:variant>
      <vt:variant>
        <vt:i4>0</vt:i4>
      </vt:variant>
      <vt:variant>
        <vt:i4>5</vt:i4>
      </vt:variant>
      <vt:variant>
        <vt:lpwstr>https://www.scjn.gob.mx/node/101050</vt:lpwstr>
      </vt:variant>
      <vt:variant>
        <vt:lpwstr/>
      </vt:variant>
      <vt:variant>
        <vt:i4>6946847</vt:i4>
      </vt:variant>
      <vt:variant>
        <vt:i4>78</vt:i4>
      </vt:variant>
      <vt:variant>
        <vt:i4>0</vt:i4>
      </vt:variant>
      <vt:variant>
        <vt:i4>5</vt:i4>
      </vt:variant>
      <vt:variant>
        <vt:lpwstr>https://www.senado.gob.mx/comisiones/desarrollo_social/docs/marco/Convenio_169_PI.pdf</vt:lpwstr>
      </vt:variant>
      <vt:variant>
        <vt:lpwstr/>
      </vt:variant>
      <vt:variant>
        <vt:i4>327698</vt:i4>
      </vt:variant>
      <vt:variant>
        <vt:i4>75</vt:i4>
      </vt:variant>
      <vt:variant>
        <vt:i4>0</vt:i4>
      </vt:variant>
      <vt:variant>
        <vt:i4>5</vt:i4>
      </vt:variant>
      <vt:variant>
        <vt:lpwstr>../../../../../../../../../../../Downloads/www.invi.cdmx.gob.mx/storage/app/media/ROPS/ROP-Rentas-con-firma-2022.pdf</vt:lpwstr>
      </vt:variant>
      <vt:variant>
        <vt:lpwstr/>
      </vt:variant>
      <vt:variant>
        <vt:i4>1114133</vt:i4>
      </vt:variant>
      <vt:variant>
        <vt:i4>72</vt:i4>
      </vt:variant>
      <vt:variant>
        <vt:i4>0</vt:i4>
      </vt:variant>
      <vt:variant>
        <vt:i4>5</vt:i4>
      </vt:variant>
      <vt:variant>
        <vt:lpwstr>../../../../../../../../../../../Downloads/www.invi.cdmx.gob.mx/storage/app/media/ROPS/2022/ROP_MV_2022-ok.pdf</vt:lpwstr>
      </vt:variant>
      <vt:variant>
        <vt:lpwstr/>
      </vt:variant>
      <vt:variant>
        <vt:i4>262158</vt:i4>
      </vt:variant>
      <vt:variant>
        <vt:i4>69</vt:i4>
      </vt:variant>
      <vt:variant>
        <vt:i4>0</vt:i4>
      </vt:variant>
      <vt:variant>
        <vt:i4>5</vt:i4>
      </vt:variant>
      <vt:variant>
        <vt:lpwstr>../../../../../../../../../../../Downloads/www.invi.cdmx.gob.mx/storage/app/media/ROPS/2022/ROP_VC_2022-ok.pdf</vt:lpwstr>
      </vt:variant>
      <vt:variant>
        <vt:lpwstr/>
      </vt:variant>
      <vt:variant>
        <vt:i4>5767197</vt:i4>
      </vt:variant>
      <vt:variant>
        <vt:i4>66</vt:i4>
      </vt:variant>
      <vt:variant>
        <vt:i4>0</vt:i4>
      </vt:variant>
      <vt:variant>
        <vt:i4>5</vt:i4>
      </vt:variant>
      <vt:variant>
        <vt:lpwstr>http://www.sadsma.cdmx.gob.mx:9000/datos/storage/app/media/gacetas/GOCDMX_21-12-27_GOBIERNO.pdf</vt:lpwstr>
      </vt:variant>
      <vt:variant>
        <vt:lpwstr/>
      </vt:variant>
      <vt:variant>
        <vt:i4>4128811</vt:i4>
      </vt:variant>
      <vt:variant>
        <vt:i4>63</vt:i4>
      </vt:variant>
      <vt:variant>
        <vt:i4>0</vt:i4>
      </vt:variant>
      <vt:variant>
        <vt:i4>5</vt:i4>
      </vt:variant>
      <vt:variant>
        <vt:lpwstr>https://www.invi.cdmx.gob.mx/storage/app/media/Publicaciones otras/informegestionanual2020.pdf</vt:lpwstr>
      </vt:variant>
      <vt:variant>
        <vt:lpwstr/>
      </vt:variant>
      <vt:variant>
        <vt:i4>6750325</vt:i4>
      </vt:variant>
      <vt:variant>
        <vt:i4>60</vt:i4>
      </vt:variant>
      <vt:variant>
        <vt:i4>0</vt:i4>
      </vt:variant>
      <vt:variant>
        <vt:i4>5</vt:i4>
      </vt:variant>
      <vt:variant>
        <vt:lpwstr>https://www.invi.cdmx.gob.mx/programas/programa/pmv</vt:lpwstr>
      </vt:variant>
      <vt:variant>
        <vt:lpwstr/>
      </vt:variant>
      <vt:variant>
        <vt:i4>2359420</vt:i4>
      </vt:variant>
      <vt:variant>
        <vt:i4>57</vt:i4>
      </vt:variant>
      <vt:variant>
        <vt:i4>0</vt:i4>
      </vt:variant>
      <vt:variant>
        <vt:i4>5</vt:i4>
      </vt:variant>
      <vt:variant>
        <vt:lpwstr>www.invi.cdmx.gob.mx/storage/app/uploads/public/603/027/00d/60302700d2a96490970312.pdf</vt:lpwstr>
      </vt:variant>
      <vt:variant>
        <vt:lpwstr/>
      </vt:variant>
      <vt:variant>
        <vt:i4>4784150</vt:i4>
      </vt:variant>
      <vt:variant>
        <vt:i4>54</vt:i4>
      </vt:variant>
      <vt:variant>
        <vt:i4>0</vt:i4>
      </vt:variant>
      <vt:variant>
        <vt:i4>5</vt:i4>
      </vt:variant>
      <vt:variant>
        <vt:lpwstr>https://www.gob.mx/cultura/acciones-y-programas/programa-nacional-de-reconstruccion-ejercicio-fiscal-2022-secretaria-de-cultura</vt:lpwstr>
      </vt:variant>
      <vt:variant>
        <vt:lpwstr>:~:text=El%20Programa%20Nacional%20de%20Reconstrucci%C3%B3n,presupuestarios%20para%20el%20impulso%20de</vt:lpwstr>
      </vt:variant>
      <vt:variant>
        <vt:i4>5046348</vt:i4>
      </vt:variant>
      <vt:variant>
        <vt:i4>51</vt:i4>
      </vt:variant>
      <vt:variant>
        <vt:i4>0</vt:i4>
      </vt:variant>
      <vt:variant>
        <vt:i4>5</vt:i4>
      </vt:variant>
      <vt:variant>
        <vt:lpwstr>https://www.gob.mx/cms/uploads/attachment/file/538790/Ficha_Vivienda_Social.pdf</vt:lpwstr>
      </vt:variant>
      <vt:variant>
        <vt:lpwstr/>
      </vt:variant>
      <vt:variant>
        <vt:i4>720949</vt:i4>
      </vt:variant>
      <vt:variant>
        <vt:i4>48</vt:i4>
      </vt:variant>
      <vt:variant>
        <vt:i4>0</vt:i4>
      </vt:variant>
      <vt:variant>
        <vt:i4>5</vt:i4>
      </vt:variant>
      <vt:variant>
        <vt:lpwstr>https://www.diputados.gob.mx/LeyesBiblio/pdf/PEF_2022.pdf</vt:lpwstr>
      </vt:variant>
      <vt:variant>
        <vt:lpwstr/>
      </vt:variant>
      <vt:variant>
        <vt:i4>6291574</vt:i4>
      </vt:variant>
      <vt:variant>
        <vt:i4>45</vt:i4>
      </vt:variant>
      <vt:variant>
        <vt:i4>0</vt:i4>
      </vt:variant>
      <vt:variant>
        <vt:i4>5</vt:i4>
      </vt:variant>
      <vt:variant>
        <vt:lpwstr>https://www.gob.mx/cms/uploads/attachment/file/607514/Liniamientos_PEV_2021.pdf</vt:lpwstr>
      </vt:variant>
      <vt:variant>
        <vt:lpwstr/>
      </vt:variant>
      <vt:variant>
        <vt:i4>5373964</vt:i4>
      </vt:variant>
      <vt:variant>
        <vt:i4>42</vt:i4>
      </vt:variant>
      <vt:variant>
        <vt:i4>0</vt:i4>
      </vt:variant>
      <vt:variant>
        <vt:i4>5</vt:i4>
      </vt:variant>
      <vt:variant>
        <vt:lpwstr>https://www.gob.mx/conavi/acciones-y-programas/programa-emergente-de-vivienda</vt:lpwstr>
      </vt:variant>
      <vt:variant>
        <vt:lpwstr/>
      </vt:variant>
      <vt:variant>
        <vt:i4>1441810</vt:i4>
      </vt:variant>
      <vt:variant>
        <vt:i4>39</vt:i4>
      </vt:variant>
      <vt:variant>
        <vt:i4>0</vt:i4>
      </vt:variant>
      <vt:variant>
        <vt:i4>5</vt:i4>
      </vt:variant>
      <vt:variant>
        <vt:lpwstr>https://www.gob.mx/conavi/que-hacemos</vt:lpwstr>
      </vt:variant>
      <vt:variant>
        <vt:lpwstr/>
      </vt:variant>
      <vt:variant>
        <vt:i4>2031680</vt:i4>
      </vt:variant>
      <vt:variant>
        <vt:i4>36</vt:i4>
      </vt:variant>
      <vt:variant>
        <vt:i4>0</vt:i4>
      </vt:variant>
      <vt:variant>
        <vt:i4>5</vt:i4>
      </vt:variant>
      <vt:variant>
        <vt:lpwstr>https://www.gob.mx/shf/articulos/estado-actual-de-la-vivienda-en-mexico-2019?idiom=es</vt:lpwstr>
      </vt:variant>
      <vt:variant>
        <vt:lpwstr/>
      </vt:variant>
      <vt:variant>
        <vt:i4>1245265</vt:i4>
      </vt:variant>
      <vt:variant>
        <vt:i4>33</vt:i4>
      </vt:variant>
      <vt:variant>
        <vt:i4>0</vt:i4>
      </vt:variant>
      <vt:variant>
        <vt:i4>5</vt:i4>
      </vt:variant>
      <vt:variant>
        <vt:lpwstr>https://www.gob.mx/cms/uploads/attachment/file/513675/Programa_Nacional_de_Vivienda_2019-2024.pdf</vt:lpwstr>
      </vt:variant>
      <vt:variant>
        <vt:lpwstr/>
      </vt:variant>
      <vt:variant>
        <vt:i4>393340</vt:i4>
      </vt:variant>
      <vt:variant>
        <vt:i4>30</vt:i4>
      </vt:variant>
      <vt:variant>
        <vt:i4>0</vt:i4>
      </vt:variant>
      <vt:variant>
        <vt:i4>5</vt:i4>
      </vt:variant>
      <vt:variant>
        <vt:lpwstr>https://data.consejeria.cdmx.gob.mx/images/leyes/leyes/LEY_REC_DERECHOS_PERSONAS_MAYORES_Y_DEL_SISTEMA_INT_PARA_SU_ATN_DE_LA_CDMX_1.7.pdf</vt:lpwstr>
      </vt:variant>
      <vt:variant>
        <vt:lpwstr/>
      </vt:variant>
      <vt:variant>
        <vt:i4>5636101</vt:i4>
      </vt:variant>
      <vt:variant>
        <vt:i4>27</vt:i4>
      </vt:variant>
      <vt:variant>
        <vt:i4>0</vt:i4>
      </vt:variant>
      <vt:variant>
        <vt:i4>5</vt:i4>
      </vt:variant>
      <vt:variant>
        <vt:lpwstr>https://www.invi.cdmx.gob.mx/</vt:lpwstr>
      </vt:variant>
      <vt:variant>
        <vt:lpwstr/>
      </vt:variant>
      <vt:variant>
        <vt:i4>2621563</vt:i4>
      </vt:variant>
      <vt:variant>
        <vt:i4>24</vt:i4>
      </vt:variant>
      <vt:variant>
        <vt:i4>0</vt:i4>
      </vt:variant>
      <vt:variant>
        <vt:i4>5</vt:i4>
      </vt:variant>
      <vt:variant>
        <vt:lpwstr>https://www.seduvi.cdmx.gob.mx/</vt:lpwstr>
      </vt:variant>
      <vt:variant>
        <vt:lpwstr/>
      </vt:variant>
      <vt:variant>
        <vt:i4>7864444</vt:i4>
      </vt:variant>
      <vt:variant>
        <vt:i4>21</vt:i4>
      </vt:variant>
      <vt:variant>
        <vt:i4>0</vt:i4>
      </vt:variant>
      <vt:variant>
        <vt:i4>5</vt:i4>
      </vt:variant>
      <vt:variant>
        <vt:lpwstr>https://data.consejeria.cdmx.gob.mx//images/leyes/leyes/LEY_DE_VIVIENDA_PARA_LA_CDMX_3.1.pdf</vt:lpwstr>
      </vt:variant>
      <vt:variant>
        <vt:lpwstr/>
      </vt:variant>
      <vt:variant>
        <vt:i4>2818117</vt:i4>
      </vt:variant>
      <vt:variant>
        <vt:i4>18</vt:i4>
      </vt:variant>
      <vt:variant>
        <vt:i4>0</vt:i4>
      </vt:variant>
      <vt:variant>
        <vt:i4>5</vt:i4>
      </vt:variant>
      <vt:variant>
        <vt:lpwstr>https://data.consejeria.cdmx.gob.mx/images/leyes/leyes/LEY_CONSTITUCIONAL_DE_DERECHOS_HUMANOS_Y_SUS_GARANTIAS_DE_LA_CIUDAD_DE_MEXICO_2.pdf</vt:lpwstr>
      </vt:variant>
      <vt:variant>
        <vt:lpwstr/>
      </vt:variant>
      <vt:variant>
        <vt:i4>4325411</vt:i4>
      </vt:variant>
      <vt:variant>
        <vt:i4>15</vt:i4>
      </vt:variant>
      <vt:variant>
        <vt:i4>0</vt:i4>
      </vt:variant>
      <vt:variant>
        <vt:i4>5</vt:i4>
      </vt:variant>
      <vt:variant>
        <vt:lpwstr>https://data.consejeria.cdmx.gob.mx/images/leyes/estatutos/CONSTITUCION_POLITICA_DE_LA_CDMX_6.4.pdf</vt:lpwstr>
      </vt:variant>
      <vt:variant>
        <vt:lpwstr/>
      </vt:variant>
      <vt:variant>
        <vt:i4>5374077</vt:i4>
      </vt:variant>
      <vt:variant>
        <vt:i4>12</vt:i4>
      </vt:variant>
      <vt:variant>
        <vt:i4>0</vt:i4>
      </vt:variant>
      <vt:variant>
        <vt:i4>5</vt:i4>
      </vt:variant>
      <vt:variant>
        <vt:lpwstr>../../../../AppData/Roaming/Microsoft/Word/www.cndh.org.mx/sites/all/doc/Informes/Especiales/INFORME_PERSONAS_MAYORES_19.pdf</vt:lpwstr>
      </vt:variant>
      <vt:variant>
        <vt:lpwstr/>
      </vt:variant>
      <vt:variant>
        <vt:i4>2752552</vt:i4>
      </vt:variant>
      <vt:variant>
        <vt:i4>9</vt:i4>
      </vt:variant>
      <vt:variant>
        <vt:i4>0</vt:i4>
      </vt:variant>
      <vt:variant>
        <vt:i4>5</vt:i4>
      </vt:variant>
      <vt:variant>
        <vt:lpwstr>https://www.diputados.gob.mx/LeyesBiblio/pdf/LOAPF.pdf</vt:lpwstr>
      </vt:variant>
      <vt:variant>
        <vt:lpwstr/>
      </vt:variant>
      <vt:variant>
        <vt:i4>5046398</vt:i4>
      </vt:variant>
      <vt:variant>
        <vt:i4>6</vt:i4>
      </vt:variant>
      <vt:variant>
        <vt:i4>0</vt:i4>
      </vt:variant>
      <vt:variant>
        <vt:i4>5</vt:i4>
      </vt:variant>
      <vt:variant>
        <vt:lpwstr>https://www.dof.gob.mx/nota_detalle.php?codigo=5639975&amp;fecha=31/12/2021</vt:lpwstr>
      </vt:variant>
      <vt:variant>
        <vt:lpwstr/>
      </vt:variant>
      <vt:variant>
        <vt:i4>2293767</vt:i4>
      </vt:variant>
      <vt:variant>
        <vt:i4>3</vt:i4>
      </vt:variant>
      <vt:variant>
        <vt:i4>0</vt:i4>
      </vt:variant>
      <vt:variant>
        <vt:i4>5</vt:i4>
      </vt:variant>
      <vt:variant>
        <vt:lpwstr>https://www.diputados.gob.mx/LeyesBiblio/pdf/LViv_140519.pdf</vt:lpwstr>
      </vt:variant>
      <vt:variant>
        <vt:lpwstr/>
      </vt:variant>
      <vt:variant>
        <vt:i4>2752562</vt:i4>
      </vt:variant>
      <vt:variant>
        <vt:i4>0</vt:i4>
      </vt:variant>
      <vt:variant>
        <vt:i4>0</vt:i4>
      </vt:variant>
      <vt:variant>
        <vt:i4>5</vt:i4>
      </vt:variant>
      <vt:variant>
        <vt:lpwstr>https://www.diputados.gob.mx/LeyesBiblio/pdf/CPEUM.pdf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cdhcm</dc:creator>
  <cp:keywords/>
  <dc:description/>
  <cp:lastModifiedBy>Areli Yeliztli Barranco Ruiz</cp:lastModifiedBy>
  <cp:revision>2</cp:revision>
  <cp:lastPrinted>2022-03-28T19:39:00Z</cp:lastPrinted>
  <dcterms:created xsi:type="dcterms:W3CDTF">2022-03-31T18:02:00Z</dcterms:created>
  <dcterms:modified xsi:type="dcterms:W3CDTF">2022-03-31T18:02:00Z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