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D307" w14:textId="1C7715E9" w:rsidR="00352E27" w:rsidRDefault="00352E27" w:rsidP="00352E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6"/>
          <w:szCs w:val="26"/>
        </w:rPr>
      </w:pPr>
      <w:r w:rsidRPr="007A2BC6">
        <w:rPr>
          <w:rStyle w:val="normaltextrun"/>
          <w:b/>
          <w:bCs/>
          <w:sz w:val="26"/>
          <w:szCs w:val="26"/>
        </w:rPr>
        <w:t>Expert meeting on enhancing capacity-building for local governments to incorporate human rights into all their work</w:t>
      </w:r>
    </w:p>
    <w:p w14:paraId="1F904DCF" w14:textId="77777777" w:rsidR="002F2377" w:rsidRPr="007A2BC6" w:rsidRDefault="002F2377" w:rsidP="00352E27">
      <w:pPr>
        <w:pStyle w:val="paragraph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14:paraId="31C6DBB0" w14:textId="2F46DC10" w:rsidR="00274883" w:rsidRPr="002F2377" w:rsidRDefault="002F2377" w:rsidP="00352E27">
      <w:pPr>
        <w:jc w:val="center"/>
        <w:rPr>
          <w:rStyle w:val="normaltextrun"/>
          <w:rFonts w:ascii="Times New Roman" w:hAnsi="Times New Roman" w:cs="Times New Roman"/>
          <w:b/>
          <w:bCs/>
          <w:sz w:val="26"/>
          <w:szCs w:val="26"/>
        </w:rPr>
      </w:pPr>
      <w:r w:rsidRPr="002F2377">
        <w:rPr>
          <w:rStyle w:val="normaltextrun"/>
          <w:rFonts w:ascii="Times New Roman" w:hAnsi="Times New Roman" w:cs="Times New Roman"/>
          <w:b/>
          <w:bCs/>
          <w:sz w:val="26"/>
          <w:szCs w:val="26"/>
        </w:rPr>
        <w:t>Closing remarks</w:t>
      </w:r>
      <w:r w:rsidR="00352E27" w:rsidRPr="002F2377">
        <w:rPr>
          <w:rStyle w:val="normaltextrun"/>
          <w:rFonts w:ascii="Times New Roman" w:hAnsi="Times New Roman" w:cs="Times New Roman"/>
          <w:b/>
          <w:bCs/>
          <w:sz w:val="26"/>
          <w:szCs w:val="26"/>
        </w:rPr>
        <w:t xml:space="preserve"> by </w:t>
      </w:r>
      <w:r w:rsidRPr="002F2377">
        <w:rPr>
          <w:rStyle w:val="normaltextrun"/>
          <w:rFonts w:ascii="Times New Roman" w:hAnsi="Times New Roman" w:cs="Times New Roman"/>
          <w:b/>
          <w:bCs/>
          <w:sz w:val="26"/>
          <w:szCs w:val="26"/>
        </w:rPr>
        <w:t xml:space="preserve">Ms. </w:t>
      </w:r>
      <w:r w:rsidR="00352E27" w:rsidRPr="002F2377">
        <w:rPr>
          <w:rStyle w:val="normaltextrun"/>
          <w:rFonts w:ascii="Times New Roman" w:hAnsi="Times New Roman" w:cs="Times New Roman"/>
          <w:b/>
          <w:bCs/>
          <w:sz w:val="26"/>
          <w:szCs w:val="26"/>
        </w:rPr>
        <w:t>Peggy Hicks, Director, TESPRDD, OHCHR</w:t>
      </w:r>
    </w:p>
    <w:p w14:paraId="436F35FD" w14:textId="1EA16679" w:rsidR="002F2377" w:rsidRPr="002F2377" w:rsidRDefault="002F2377" w:rsidP="002F23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26"/>
          <w:szCs w:val="26"/>
        </w:rPr>
      </w:pPr>
      <w:r w:rsidRPr="002F2377">
        <w:rPr>
          <w:rStyle w:val="normaltextrun"/>
          <w:b/>
          <w:bCs/>
          <w:sz w:val="26"/>
          <w:szCs w:val="26"/>
        </w:rPr>
        <w:t>28 August 2023</w:t>
      </w:r>
      <w:r w:rsidRPr="002F2377">
        <w:rPr>
          <w:rStyle w:val="eop"/>
          <w:b/>
          <w:bCs/>
          <w:sz w:val="26"/>
          <w:szCs w:val="26"/>
        </w:rPr>
        <w:t> </w:t>
      </w:r>
    </w:p>
    <w:p w14:paraId="30E4EB87" w14:textId="77777777" w:rsidR="002F2377" w:rsidRPr="002F2377" w:rsidRDefault="002F2377" w:rsidP="002F23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26"/>
          <w:szCs w:val="26"/>
        </w:rPr>
      </w:pPr>
    </w:p>
    <w:p w14:paraId="3DBA11C9" w14:textId="7D9C2AE7" w:rsidR="002F2377" w:rsidRDefault="002F2377" w:rsidP="002F23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26"/>
          <w:szCs w:val="26"/>
        </w:rPr>
      </w:pPr>
      <w:r w:rsidRPr="002F2377">
        <w:rPr>
          <w:rStyle w:val="eop"/>
          <w:b/>
          <w:bCs/>
          <w:sz w:val="26"/>
          <w:szCs w:val="26"/>
        </w:rPr>
        <w:t>16:45-17:00 CET, Room XIX, Palais des Nations</w:t>
      </w:r>
    </w:p>
    <w:p w14:paraId="6B26DB3F" w14:textId="4CB5FF7D" w:rsidR="00F83DCB" w:rsidRDefault="00F83DCB" w:rsidP="002F23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26"/>
          <w:szCs w:val="26"/>
        </w:rPr>
      </w:pPr>
    </w:p>
    <w:p w14:paraId="7D174522" w14:textId="61B0C1C0" w:rsidR="00F83DCB" w:rsidRPr="002F2377" w:rsidRDefault="00F83DCB" w:rsidP="002F237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  <w:r>
        <w:rPr>
          <w:rStyle w:val="eop"/>
          <w:b/>
          <w:bCs/>
          <w:sz w:val="26"/>
          <w:szCs w:val="26"/>
        </w:rPr>
        <w:t>Draft</w:t>
      </w:r>
    </w:p>
    <w:p w14:paraId="4C7519E5" w14:textId="77777777" w:rsidR="002F2377" w:rsidRPr="007A2BC6" w:rsidRDefault="002F2377" w:rsidP="00F83DCB">
      <w:pPr>
        <w:jc w:val="both"/>
        <w:rPr>
          <w:rStyle w:val="normaltextrun"/>
          <w:rFonts w:ascii="Times New Roman" w:hAnsi="Times New Roman" w:cs="Times New Roman"/>
          <w:sz w:val="26"/>
          <w:szCs w:val="26"/>
        </w:rPr>
      </w:pPr>
    </w:p>
    <w:p w14:paraId="6F7FA4DD" w14:textId="75A707F7" w:rsidR="000340E7" w:rsidRPr="000340E7" w:rsidRDefault="000340E7" w:rsidP="00F83DCB">
      <w:pPr>
        <w:pStyle w:val="NormalWeb"/>
        <w:spacing w:after="120" w:afterAutospacing="0" w:line="276" w:lineRule="auto"/>
        <w:jc w:val="both"/>
        <w:rPr>
          <w:color w:val="000000" w:themeColor="text1"/>
          <w:sz w:val="26"/>
          <w:szCs w:val="26"/>
        </w:rPr>
      </w:pPr>
      <w:r w:rsidRPr="1F6D87FB">
        <w:rPr>
          <w:color w:val="000000" w:themeColor="text1"/>
          <w:sz w:val="26"/>
          <w:szCs w:val="26"/>
        </w:rPr>
        <w:t xml:space="preserve">Excellencies, </w:t>
      </w:r>
      <w:r>
        <w:rPr>
          <w:color w:val="000000" w:themeColor="text1"/>
          <w:sz w:val="26"/>
          <w:szCs w:val="26"/>
        </w:rPr>
        <w:br/>
        <w:t>D</w:t>
      </w:r>
      <w:r w:rsidRPr="1F6D87FB">
        <w:rPr>
          <w:color w:val="000000" w:themeColor="text1"/>
          <w:sz w:val="26"/>
          <w:szCs w:val="26"/>
        </w:rPr>
        <w:t xml:space="preserve">istinguished </w:t>
      </w:r>
      <w:r>
        <w:rPr>
          <w:color w:val="000000" w:themeColor="text1"/>
          <w:sz w:val="26"/>
          <w:szCs w:val="26"/>
        </w:rPr>
        <w:t>participants,</w:t>
      </w:r>
    </w:p>
    <w:p w14:paraId="767DB8B5" w14:textId="6F0560B0" w:rsidR="000340E7" w:rsidRDefault="00E412E5" w:rsidP="00F83DCB">
      <w:pPr>
        <w:pStyle w:val="NormalWeb"/>
        <w:spacing w:after="120" w:afterAutospacing="0" w:line="276" w:lineRule="auto"/>
        <w:jc w:val="both"/>
        <w:rPr>
          <w:color w:val="000000" w:themeColor="text1"/>
          <w:sz w:val="26"/>
          <w:szCs w:val="26"/>
        </w:rPr>
      </w:pPr>
      <w:r w:rsidRPr="00E412E5">
        <w:rPr>
          <w:color w:val="000000" w:themeColor="text1"/>
          <w:sz w:val="26"/>
          <w:szCs w:val="26"/>
        </w:rPr>
        <w:t>It</w:t>
      </w:r>
      <w:r>
        <w:rPr>
          <w:color w:val="000000" w:themeColor="text1"/>
          <w:sz w:val="26"/>
          <w:szCs w:val="26"/>
        </w:rPr>
        <w:t xml:space="preserve"> i</w:t>
      </w:r>
      <w:r w:rsidRPr="00E412E5">
        <w:rPr>
          <w:color w:val="000000" w:themeColor="text1"/>
          <w:sz w:val="26"/>
          <w:szCs w:val="26"/>
        </w:rPr>
        <w:t>s a privilege to join you for the closing session of this</w:t>
      </w:r>
      <w:r w:rsidR="00DC2395">
        <w:rPr>
          <w:color w:val="000000" w:themeColor="text1"/>
          <w:sz w:val="26"/>
          <w:szCs w:val="26"/>
        </w:rPr>
        <w:t xml:space="preserve"> meeting</w:t>
      </w:r>
      <w:r w:rsidR="000340E7" w:rsidRPr="1F6D87FB">
        <w:rPr>
          <w:color w:val="000000" w:themeColor="text1"/>
          <w:sz w:val="26"/>
          <w:szCs w:val="26"/>
        </w:rPr>
        <w:t xml:space="preserve">. I am here on behalf of the </w:t>
      </w:r>
      <w:r w:rsidR="002F2377">
        <w:rPr>
          <w:color w:val="000000" w:themeColor="text1"/>
          <w:sz w:val="26"/>
          <w:szCs w:val="26"/>
        </w:rPr>
        <w:t xml:space="preserve">Deputy </w:t>
      </w:r>
      <w:r w:rsidR="000340E7" w:rsidRPr="1F6D87FB">
        <w:rPr>
          <w:color w:val="000000" w:themeColor="text1"/>
          <w:sz w:val="26"/>
          <w:szCs w:val="26"/>
        </w:rPr>
        <w:t>High Commissioner</w:t>
      </w:r>
      <w:r w:rsidR="00C866DA">
        <w:rPr>
          <w:color w:val="000000" w:themeColor="text1"/>
          <w:sz w:val="26"/>
          <w:szCs w:val="26"/>
        </w:rPr>
        <w:t>,</w:t>
      </w:r>
      <w:r w:rsidR="000340E7" w:rsidRPr="1F6D87FB">
        <w:rPr>
          <w:color w:val="000000" w:themeColor="text1"/>
          <w:sz w:val="26"/>
          <w:szCs w:val="26"/>
        </w:rPr>
        <w:t xml:space="preserve"> who asked me to extend h</w:t>
      </w:r>
      <w:r w:rsidR="00791277">
        <w:rPr>
          <w:color w:val="000000" w:themeColor="text1"/>
          <w:sz w:val="26"/>
          <w:szCs w:val="26"/>
        </w:rPr>
        <w:t>er</w:t>
      </w:r>
      <w:r w:rsidR="000340E7" w:rsidRPr="1F6D87FB">
        <w:rPr>
          <w:color w:val="000000" w:themeColor="text1"/>
          <w:sz w:val="26"/>
          <w:szCs w:val="26"/>
        </w:rPr>
        <w:t xml:space="preserve"> highest appreciation to you. </w:t>
      </w:r>
    </w:p>
    <w:p w14:paraId="6F9B1A09" w14:textId="17D2FB61" w:rsidR="00C866DA" w:rsidRDefault="00C866DA" w:rsidP="00F83DCB">
      <w:pPr>
        <w:pStyle w:val="NormalWeb"/>
        <w:spacing w:after="12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I would like to thank you all for the </w:t>
      </w:r>
      <w:r w:rsidR="005E3A83" w:rsidRPr="005E3A83">
        <w:rPr>
          <w:color w:val="000000" w:themeColor="text1"/>
          <w:sz w:val="26"/>
          <w:szCs w:val="26"/>
        </w:rPr>
        <w:t>enriching discussions</w:t>
      </w:r>
      <w:r w:rsidR="005E3A83">
        <w:rPr>
          <w:color w:val="000000" w:themeColor="text1"/>
          <w:sz w:val="26"/>
          <w:szCs w:val="26"/>
        </w:rPr>
        <w:t xml:space="preserve"> </w:t>
      </w:r>
      <w:r w:rsidR="0045189E">
        <w:rPr>
          <w:color w:val="000000" w:themeColor="text1"/>
          <w:sz w:val="26"/>
          <w:szCs w:val="26"/>
        </w:rPr>
        <w:t>we have had today, which will inform OHCHR’s summary report of this meeting that will be submitted to the 56</w:t>
      </w:r>
      <w:r w:rsidR="0045189E" w:rsidRPr="0045189E">
        <w:rPr>
          <w:color w:val="000000" w:themeColor="text1"/>
          <w:sz w:val="26"/>
          <w:szCs w:val="26"/>
          <w:vertAlign w:val="superscript"/>
        </w:rPr>
        <w:t>th</w:t>
      </w:r>
      <w:r w:rsidR="0045189E">
        <w:rPr>
          <w:color w:val="000000" w:themeColor="text1"/>
          <w:sz w:val="26"/>
          <w:szCs w:val="26"/>
        </w:rPr>
        <w:t xml:space="preserve"> session of the Human Rights Council next year.</w:t>
      </w:r>
    </w:p>
    <w:p w14:paraId="185B2038" w14:textId="23F9B51E" w:rsidR="0045189E" w:rsidRDefault="0045189E" w:rsidP="00F83DCB">
      <w:pPr>
        <w:pStyle w:val="NormalWeb"/>
        <w:spacing w:after="12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I would also like to express my sincere thanks to the Permanent Missions of the Republic of Korea, </w:t>
      </w:r>
      <w:r w:rsidR="0093620D" w:rsidRPr="0093620D">
        <w:rPr>
          <w:color w:val="000000" w:themeColor="text1"/>
          <w:sz w:val="26"/>
          <w:szCs w:val="26"/>
        </w:rPr>
        <w:t>Romania, Chile and Egypt</w:t>
      </w:r>
      <w:r>
        <w:rPr>
          <w:color w:val="000000" w:themeColor="text1"/>
          <w:sz w:val="26"/>
          <w:szCs w:val="26"/>
        </w:rPr>
        <w:t xml:space="preserve">, for their crucial leadership in advancing discussions on local government and human rights in the context of the Human Rights Council. </w:t>
      </w:r>
    </w:p>
    <w:p w14:paraId="57654154" w14:textId="6E69DDDA" w:rsidR="0045189E" w:rsidRDefault="0045189E" w:rsidP="00F83DCB">
      <w:pPr>
        <w:pStyle w:val="NormalWeb"/>
        <w:spacing w:after="12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This meeting was a</w:t>
      </w:r>
      <w:r w:rsidR="00361247">
        <w:rPr>
          <w:color w:val="000000" w:themeColor="text1"/>
          <w:sz w:val="26"/>
          <w:szCs w:val="26"/>
        </w:rPr>
        <w:t xml:space="preserve"> vital opportunity to</w:t>
      </w:r>
      <w:r w:rsidR="00AC2501" w:rsidRPr="00AC2501">
        <w:t xml:space="preserve"> </w:t>
      </w:r>
      <w:r w:rsidR="00AC2501" w:rsidRPr="00AC2501">
        <w:rPr>
          <w:color w:val="000000" w:themeColor="text1"/>
          <w:sz w:val="26"/>
          <w:szCs w:val="26"/>
        </w:rPr>
        <w:t>exchange views and share good practices to enhance the</w:t>
      </w:r>
      <w:r w:rsidR="00AC2501">
        <w:rPr>
          <w:color w:val="000000" w:themeColor="text1"/>
          <w:sz w:val="26"/>
          <w:szCs w:val="26"/>
        </w:rPr>
        <w:t xml:space="preserve"> capacities of local governments</w:t>
      </w:r>
      <w:r w:rsidR="00AC2501" w:rsidRPr="00AC2501">
        <w:rPr>
          <w:color w:val="000000" w:themeColor="text1"/>
          <w:sz w:val="26"/>
          <w:szCs w:val="26"/>
        </w:rPr>
        <w:t xml:space="preserve"> in promoting human rights and engag</w:t>
      </w:r>
      <w:r w:rsidR="00AC2501">
        <w:rPr>
          <w:color w:val="000000" w:themeColor="text1"/>
          <w:sz w:val="26"/>
          <w:szCs w:val="26"/>
        </w:rPr>
        <w:t>ing</w:t>
      </w:r>
      <w:r w:rsidR="00AC2501" w:rsidRPr="00AC2501">
        <w:rPr>
          <w:color w:val="000000" w:themeColor="text1"/>
          <w:sz w:val="26"/>
          <w:szCs w:val="26"/>
        </w:rPr>
        <w:t xml:space="preserve"> more effectively with </w:t>
      </w:r>
      <w:r w:rsidR="00661845">
        <w:rPr>
          <w:color w:val="000000" w:themeColor="text1"/>
          <w:sz w:val="26"/>
          <w:szCs w:val="26"/>
        </w:rPr>
        <w:t xml:space="preserve">the </w:t>
      </w:r>
      <w:r w:rsidR="00AC2501" w:rsidRPr="00AC2501">
        <w:rPr>
          <w:color w:val="000000" w:themeColor="text1"/>
          <w:sz w:val="26"/>
          <w:szCs w:val="26"/>
        </w:rPr>
        <w:t>United Nations human rights mechanisms.</w:t>
      </w:r>
      <w:r w:rsidR="00AC2501">
        <w:rPr>
          <w:color w:val="000000" w:themeColor="text1"/>
          <w:sz w:val="26"/>
          <w:szCs w:val="26"/>
        </w:rPr>
        <w:t xml:space="preserve"> </w:t>
      </w:r>
    </w:p>
    <w:p w14:paraId="65B8070D" w14:textId="5FF35AA2" w:rsidR="0090251C" w:rsidRDefault="00C31EF4" w:rsidP="00F83DC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eop"/>
          <w:color w:val="000000"/>
          <w:sz w:val="26"/>
          <w:szCs w:val="26"/>
          <w:shd w:val="clear" w:color="auto" w:fill="FFFFFF"/>
        </w:rPr>
      </w:pPr>
      <w:r w:rsidRPr="00C31EF4">
        <w:rPr>
          <w:rStyle w:val="eop"/>
          <w:color w:val="000000"/>
          <w:sz w:val="26"/>
          <w:szCs w:val="26"/>
          <w:shd w:val="clear" w:color="auto" w:fill="FFFFFF"/>
        </w:rPr>
        <w:t xml:space="preserve">Local governments, with their intimate knowledge of their communities, are uniquely positioned to </w:t>
      </w:r>
      <w:r w:rsidR="00AC3D59">
        <w:rPr>
          <w:rStyle w:val="eop"/>
          <w:color w:val="000000"/>
          <w:sz w:val="26"/>
          <w:szCs w:val="26"/>
          <w:shd w:val="clear" w:color="auto" w:fill="FFFFFF"/>
        </w:rPr>
        <w:t xml:space="preserve">protect and promote human rights. </w:t>
      </w:r>
      <w:r w:rsidRPr="00C31EF4">
        <w:rPr>
          <w:rStyle w:val="eop"/>
          <w:color w:val="000000"/>
          <w:sz w:val="26"/>
          <w:szCs w:val="26"/>
          <w:shd w:val="clear" w:color="auto" w:fill="FFFFFF"/>
        </w:rPr>
        <w:t>From housing and health</w:t>
      </w:r>
      <w:r w:rsidR="0000428F">
        <w:rPr>
          <w:rStyle w:val="eop"/>
          <w:color w:val="000000"/>
          <w:sz w:val="26"/>
          <w:szCs w:val="26"/>
          <w:shd w:val="clear" w:color="auto" w:fill="FFFFFF"/>
        </w:rPr>
        <w:t xml:space="preserve"> services</w:t>
      </w:r>
      <w:r w:rsidRPr="00C31EF4">
        <w:rPr>
          <w:rStyle w:val="eop"/>
          <w:color w:val="000000"/>
          <w:sz w:val="26"/>
          <w:szCs w:val="26"/>
          <w:shd w:val="clear" w:color="auto" w:fill="FFFFFF"/>
        </w:rPr>
        <w:t xml:space="preserve"> to education and food security, their proximity to the ground enables them to tailor interventions that are not only effective but also deeply resonant. </w:t>
      </w:r>
    </w:p>
    <w:p w14:paraId="0CB9FC5A" w14:textId="622BB3F2" w:rsidR="000C24EF" w:rsidRDefault="004508F0" w:rsidP="00F83DC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eop"/>
          <w:color w:val="000000"/>
          <w:sz w:val="26"/>
          <w:szCs w:val="26"/>
          <w:shd w:val="clear" w:color="auto" w:fill="FFFFFF"/>
        </w:rPr>
      </w:pPr>
      <w:r>
        <w:rPr>
          <w:rStyle w:val="eop"/>
          <w:color w:val="000000"/>
          <w:sz w:val="26"/>
          <w:szCs w:val="26"/>
          <w:shd w:val="clear" w:color="auto" w:fill="FFFFFF"/>
        </w:rPr>
        <w:t>Throughout the meeting, we heard from cities and municipalities, including Gwangju in the Republic of Korea, Bogota in Colombia</w:t>
      </w:r>
      <w:del w:id="0" w:author="Janica" w:date="2023-08-28T07:57:00Z">
        <w:r w:rsidDel="00882B65">
          <w:rPr>
            <w:rStyle w:val="eop"/>
            <w:color w:val="000000"/>
            <w:sz w:val="26"/>
            <w:szCs w:val="26"/>
            <w:shd w:val="clear" w:color="auto" w:fill="FFFFFF"/>
          </w:rPr>
          <w:delText xml:space="preserve">, </w:delText>
        </w:r>
      </w:del>
      <w:ins w:id="1" w:author="Janica" w:date="2023-08-28T07:57:00Z">
        <w:r w:rsidR="00882B65">
          <w:rPr>
            <w:rStyle w:val="eop"/>
            <w:color w:val="000000"/>
            <w:sz w:val="26"/>
            <w:szCs w:val="26"/>
            <w:shd w:val="clear" w:color="auto" w:fill="FFFFFF"/>
          </w:rPr>
          <w:t xml:space="preserve">and </w:t>
        </w:r>
      </w:ins>
      <w:r>
        <w:rPr>
          <w:rStyle w:val="eop"/>
          <w:color w:val="000000"/>
          <w:sz w:val="26"/>
          <w:szCs w:val="26"/>
          <w:shd w:val="clear" w:color="auto" w:fill="FFFFFF"/>
        </w:rPr>
        <w:t>Canelones in Uruguay</w:t>
      </w:r>
      <w:del w:id="2" w:author="Janica" w:date="2023-08-28T07:57:00Z">
        <w:r w:rsidR="0000428F" w:rsidDel="00882B65">
          <w:rPr>
            <w:rStyle w:val="eop"/>
            <w:color w:val="000000"/>
            <w:sz w:val="26"/>
            <w:szCs w:val="26"/>
            <w:shd w:val="clear" w:color="auto" w:fill="FFFFFF"/>
          </w:rPr>
          <w:delText xml:space="preserve"> and New York in the United States of America</w:delText>
        </w:r>
      </w:del>
      <w:r>
        <w:rPr>
          <w:rStyle w:val="eop"/>
          <w:color w:val="000000"/>
          <w:sz w:val="26"/>
          <w:szCs w:val="26"/>
          <w:shd w:val="clear" w:color="auto" w:fill="FFFFFF"/>
        </w:rPr>
        <w:t xml:space="preserve">, about their efforts to implement and integrate human rights at the local level. </w:t>
      </w:r>
    </w:p>
    <w:p w14:paraId="3A4D1A1A" w14:textId="36C78809" w:rsidR="00CB2252" w:rsidRDefault="004508F0" w:rsidP="00F83DC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eop"/>
          <w:color w:val="000000"/>
          <w:sz w:val="26"/>
          <w:szCs w:val="26"/>
          <w:shd w:val="clear" w:color="auto" w:fill="FFFFFF"/>
        </w:rPr>
      </w:pPr>
      <w:r>
        <w:rPr>
          <w:rStyle w:val="eop"/>
          <w:color w:val="000000"/>
          <w:sz w:val="26"/>
          <w:szCs w:val="26"/>
          <w:shd w:val="clear" w:color="auto" w:fill="FFFFFF"/>
        </w:rPr>
        <w:t xml:space="preserve">From these discussions, it is clear that </w:t>
      </w:r>
      <w:r w:rsidR="00301910">
        <w:rPr>
          <w:rStyle w:val="eop"/>
          <w:color w:val="000000"/>
          <w:sz w:val="26"/>
          <w:szCs w:val="26"/>
          <w:shd w:val="clear" w:color="auto" w:fill="FFFFFF"/>
        </w:rPr>
        <w:t xml:space="preserve">local governments </w:t>
      </w:r>
      <w:r w:rsidR="009D2E5D">
        <w:rPr>
          <w:rStyle w:val="eop"/>
          <w:color w:val="000000"/>
          <w:sz w:val="26"/>
          <w:szCs w:val="26"/>
          <w:shd w:val="clear" w:color="auto" w:fill="FFFFFF"/>
        </w:rPr>
        <w:t>have a crucial role to play in the implementation of State’s human rights obligations</w:t>
      </w:r>
      <w:r w:rsidR="002B7E73">
        <w:rPr>
          <w:rStyle w:val="eop"/>
          <w:color w:val="000000"/>
          <w:sz w:val="26"/>
          <w:szCs w:val="26"/>
          <w:shd w:val="clear" w:color="auto" w:fill="FFFFFF"/>
        </w:rPr>
        <w:t xml:space="preserve"> and </w:t>
      </w:r>
      <w:r w:rsidR="002B7E73" w:rsidRPr="002B7E73">
        <w:rPr>
          <w:rStyle w:val="eop"/>
          <w:color w:val="000000"/>
          <w:sz w:val="26"/>
          <w:szCs w:val="26"/>
          <w:shd w:val="clear" w:color="auto" w:fill="FFFFFF"/>
        </w:rPr>
        <w:t>in achieving the Sustainable Development Goals.</w:t>
      </w:r>
    </w:p>
    <w:p w14:paraId="3157A31F" w14:textId="25B68A9D" w:rsidR="00B87C5C" w:rsidRDefault="006F3A14" w:rsidP="00F83DC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ins w:id="3" w:author="Janica" w:date="2023-08-26T22:33:00Z"/>
          <w:rStyle w:val="eop"/>
          <w:color w:val="000000"/>
          <w:sz w:val="26"/>
          <w:szCs w:val="26"/>
          <w:shd w:val="clear" w:color="auto" w:fill="FFFFFF"/>
        </w:rPr>
      </w:pPr>
      <w:r>
        <w:rPr>
          <w:rStyle w:val="eop"/>
          <w:color w:val="000000"/>
          <w:sz w:val="26"/>
          <w:szCs w:val="26"/>
          <w:shd w:val="clear" w:color="auto" w:fill="FFFFFF"/>
        </w:rPr>
        <w:lastRenderedPageBreak/>
        <w:t>As the examples shared by our panellists and participants</w:t>
      </w:r>
      <w:r w:rsidR="00054256">
        <w:rPr>
          <w:rStyle w:val="eop"/>
          <w:color w:val="000000"/>
          <w:sz w:val="26"/>
          <w:szCs w:val="26"/>
          <w:shd w:val="clear" w:color="auto" w:fill="FFFFFF"/>
        </w:rPr>
        <w:t xml:space="preserve"> illustrate</w:t>
      </w:r>
      <w:r>
        <w:rPr>
          <w:rStyle w:val="eop"/>
          <w:color w:val="000000"/>
          <w:sz w:val="26"/>
          <w:szCs w:val="26"/>
          <w:shd w:val="clear" w:color="auto" w:fill="FFFFFF"/>
        </w:rPr>
        <w:t xml:space="preserve">, </w:t>
      </w:r>
      <w:r w:rsidR="00054256">
        <w:rPr>
          <w:rStyle w:val="eop"/>
          <w:color w:val="000000"/>
          <w:sz w:val="26"/>
          <w:szCs w:val="26"/>
          <w:shd w:val="clear" w:color="auto" w:fill="FFFFFF"/>
        </w:rPr>
        <w:t>i</w:t>
      </w:r>
      <w:r w:rsidR="00CB2252">
        <w:rPr>
          <w:rStyle w:val="eop"/>
          <w:color w:val="000000"/>
          <w:sz w:val="26"/>
          <w:szCs w:val="26"/>
          <w:shd w:val="clear" w:color="auto" w:fill="FFFFFF"/>
        </w:rPr>
        <w:t xml:space="preserve">nvolving all levels of governance </w:t>
      </w:r>
      <w:r w:rsidR="002808B6">
        <w:rPr>
          <w:rStyle w:val="eop"/>
          <w:color w:val="000000"/>
          <w:sz w:val="26"/>
          <w:szCs w:val="26"/>
          <w:shd w:val="clear" w:color="auto" w:fill="FFFFFF"/>
        </w:rPr>
        <w:t>can lead to</w:t>
      </w:r>
      <w:r w:rsidR="002B7E73">
        <w:rPr>
          <w:rStyle w:val="eop"/>
          <w:color w:val="000000"/>
          <w:sz w:val="26"/>
          <w:szCs w:val="26"/>
          <w:shd w:val="clear" w:color="auto" w:fill="FFFFFF"/>
        </w:rPr>
        <w:t xml:space="preserve"> </w:t>
      </w:r>
      <w:r w:rsidR="00B87C5C">
        <w:rPr>
          <w:rStyle w:val="eop"/>
          <w:color w:val="000000"/>
          <w:sz w:val="26"/>
          <w:szCs w:val="26"/>
          <w:shd w:val="clear" w:color="auto" w:fill="FFFFFF"/>
        </w:rPr>
        <w:t>transformative policies and innovative solutions</w:t>
      </w:r>
      <w:r w:rsidR="00D96C56">
        <w:rPr>
          <w:rStyle w:val="eop"/>
          <w:color w:val="000000"/>
          <w:sz w:val="26"/>
          <w:szCs w:val="26"/>
          <w:shd w:val="clear" w:color="auto" w:fill="FFFFFF"/>
        </w:rPr>
        <w:t xml:space="preserve"> for </w:t>
      </w:r>
      <w:r w:rsidR="00D96C56" w:rsidRPr="00D96C56">
        <w:rPr>
          <w:rStyle w:val="eop"/>
          <w:color w:val="000000"/>
          <w:sz w:val="26"/>
          <w:szCs w:val="26"/>
          <w:shd w:val="clear" w:color="auto" w:fill="FFFFFF"/>
        </w:rPr>
        <w:t>translat</w:t>
      </w:r>
      <w:r w:rsidR="00D96C56">
        <w:rPr>
          <w:rStyle w:val="eop"/>
          <w:color w:val="000000"/>
          <w:sz w:val="26"/>
          <w:szCs w:val="26"/>
          <w:shd w:val="clear" w:color="auto" w:fill="FFFFFF"/>
        </w:rPr>
        <w:t>ing</w:t>
      </w:r>
      <w:r w:rsidR="00D96C56" w:rsidRPr="00D96C56">
        <w:rPr>
          <w:rStyle w:val="eop"/>
          <w:color w:val="000000"/>
          <w:sz w:val="26"/>
          <w:szCs w:val="26"/>
          <w:shd w:val="clear" w:color="auto" w:fill="FFFFFF"/>
        </w:rPr>
        <w:t xml:space="preserve"> global aspirations into concrete realities at the local level. </w:t>
      </w:r>
      <w:r w:rsidR="00B87C5C">
        <w:rPr>
          <w:rStyle w:val="eop"/>
          <w:color w:val="000000"/>
          <w:sz w:val="26"/>
          <w:szCs w:val="26"/>
          <w:shd w:val="clear" w:color="auto" w:fill="FFFFFF"/>
        </w:rPr>
        <w:t xml:space="preserve"> </w:t>
      </w:r>
    </w:p>
    <w:p w14:paraId="66F07CCE" w14:textId="3F1B7121" w:rsidR="008A38D0" w:rsidRDefault="008A38D0" w:rsidP="00F83DC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eop"/>
          <w:color w:val="000000"/>
          <w:sz w:val="26"/>
          <w:szCs w:val="26"/>
          <w:shd w:val="clear" w:color="auto" w:fill="FFFFFF"/>
        </w:rPr>
      </w:pPr>
      <w:ins w:id="4" w:author="Janica" w:date="2023-08-26T22:33:00Z">
        <w:r>
          <w:rPr>
            <w:rStyle w:val="eop"/>
            <w:color w:val="000000"/>
            <w:sz w:val="26"/>
            <w:szCs w:val="26"/>
            <w:shd w:val="clear" w:color="auto" w:fill="FFFFFF"/>
          </w:rPr>
          <w:t xml:space="preserve">We also heard about the important role that local governments can play in </w:t>
        </w:r>
        <w:r w:rsidRPr="0090251C">
          <w:rPr>
            <w:rStyle w:val="eop"/>
            <w:color w:val="000000"/>
            <w:sz w:val="26"/>
            <w:szCs w:val="26"/>
            <w:shd w:val="clear" w:color="auto" w:fill="FFFFFF"/>
          </w:rPr>
          <w:t>countering rollbacks of women’s rights and gender equality</w:t>
        </w:r>
        <w:r>
          <w:rPr>
            <w:rStyle w:val="eop"/>
            <w:color w:val="000000"/>
            <w:sz w:val="26"/>
            <w:szCs w:val="26"/>
            <w:shd w:val="clear" w:color="auto" w:fill="FFFFFF"/>
          </w:rPr>
          <w:t>.</w:t>
        </w:r>
      </w:ins>
    </w:p>
    <w:p w14:paraId="4B180B46" w14:textId="61ACC79C" w:rsidR="00E1019F" w:rsidRDefault="00791DC1" w:rsidP="00F83DC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eop"/>
          <w:color w:val="000000"/>
          <w:sz w:val="26"/>
          <w:szCs w:val="26"/>
          <w:shd w:val="clear" w:color="auto" w:fill="FFFFFF"/>
        </w:rPr>
      </w:pPr>
      <w:r>
        <w:rPr>
          <w:rStyle w:val="eop"/>
          <w:color w:val="000000"/>
          <w:sz w:val="26"/>
          <w:szCs w:val="26"/>
          <w:shd w:val="clear" w:color="auto" w:fill="FFFFFF"/>
        </w:rPr>
        <w:t>Partnerships with l</w:t>
      </w:r>
      <w:r w:rsidR="00C7110A">
        <w:rPr>
          <w:rStyle w:val="eop"/>
          <w:color w:val="000000"/>
          <w:sz w:val="26"/>
          <w:szCs w:val="26"/>
          <w:shd w:val="clear" w:color="auto" w:fill="FFFFFF"/>
        </w:rPr>
        <w:t xml:space="preserve">ocal and national </w:t>
      </w:r>
      <w:r w:rsidR="00661845">
        <w:rPr>
          <w:rStyle w:val="eop"/>
          <w:color w:val="000000"/>
          <w:sz w:val="26"/>
          <w:szCs w:val="26"/>
          <w:shd w:val="clear" w:color="auto" w:fill="FFFFFF"/>
        </w:rPr>
        <w:t>human rights institutions</w:t>
      </w:r>
      <w:r w:rsidR="00C7110A">
        <w:rPr>
          <w:rStyle w:val="eop"/>
          <w:color w:val="000000"/>
          <w:sz w:val="26"/>
          <w:szCs w:val="26"/>
          <w:shd w:val="clear" w:color="auto" w:fill="FFFFFF"/>
        </w:rPr>
        <w:t xml:space="preserve">, the academic community and civil society are </w:t>
      </w:r>
      <w:r w:rsidR="00E1019F">
        <w:rPr>
          <w:rStyle w:val="eop"/>
          <w:color w:val="000000"/>
          <w:sz w:val="26"/>
          <w:szCs w:val="26"/>
          <w:shd w:val="clear" w:color="auto" w:fill="FFFFFF"/>
        </w:rPr>
        <w:t xml:space="preserve">critical to the development of </w:t>
      </w:r>
      <w:r w:rsidR="00536FA1">
        <w:rPr>
          <w:rStyle w:val="eop"/>
          <w:color w:val="000000"/>
          <w:sz w:val="26"/>
          <w:szCs w:val="26"/>
          <w:shd w:val="clear" w:color="auto" w:fill="FFFFFF"/>
        </w:rPr>
        <w:t>H</w:t>
      </w:r>
      <w:r w:rsidR="00E1019F">
        <w:rPr>
          <w:rStyle w:val="eop"/>
          <w:color w:val="000000"/>
          <w:sz w:val="26"/>
          <w:szCs w:val="26"/>
          <w:shd w:val="clear" w:color="auto" w:fill="FFFFFF"/>
        </w:rPr>
        <w:t xml:space="preserve">uman </w:t>
      </w:r>
      <w:r w:rsidR="00536FA1">
        <w:rPr>
          <w:rStyle w:val="eop"/>
          <w:color w:val="000000"/>
          <w:sz w:val="26"/>
          <w:szCs w:val="26"/>
          <w:shd w:val="clear" w:color="auto" w:fill="FFFFFF"/>
        </w:rPr>
        <w:t>R</w:t>
      </w:r>
      <w:r w:rsidR="00E1019F">
        <w:rPr>
          <w:rStyle w:val="eop"/>
          <w:color w:val="000000"/>
          <w:sz w:val="26"/>
          <w:szCs w:val="26"/>
          <w:shd w:val="clear" w:color="auto" w:fill="FFFFFF"/>
        </w:rPr>
        <w:t xml:space="preserve">ights </w:t>
      </w:r>
      <w:r w:rsidR="00536FA1">
        <w:rPr>
          <w:rStyle w:val="eop"/>
          <w:color w:val="000000"/>
          <w:sz w:val="26"/>
          <w:szCs w:val="26"/>
          <w:shd w:val="clear" w:color="auto" w:fill="FFFFFF"/>
        </w:rPr>
        <w:t>C</w:t>
      </w:r>
      <w:r w:rsidR="00E1019F">
        <w:rPr>
          <w:rStyle w:val="eop"/>
          <w:color w:val="000000"/>
          <w:sz w:val="26"/>
          <w:szCs w:val="26"/>
          <w:shd w:val="clear" w:color="auto" w:fill="FFFFFF"/>
        </w:rPr>
        <w:t xml:space="preserve">ities </w:t>
      </w:r>
      <w:r w:rsidR="00FA293C">
        <w:rPr>
          <w:rStyle w:val="eop"/>
          <w:color w:val="000000"/>
          <w:sz w:val="26"/>
          <w:szCs w:val="26"/>
          <w:shd w:val="clear" w:color="auto" w:fill="FFFFFF"/>
        </w:rPr>
        <w:t xml:space="preserve">and help to ensure accountability and </w:t>
      </w:r>
      <w:r w:rsidR="004A4457">
        <w:rPr>
          <w:rStyle w:val="eop"/>
          <w:color w:val="000000"/>
          <w:sz w:val="26"/>
          <w:szCs w:val="26"/>
          <w:shd w:val="clear" w:color="auto" w:fill="FFFFFF"/>
        </w:rPr>
        <w:t xml:space="preserve">the </w:t>
      </w:r>
      <w:r w:rsidR="00805B09">
        <w:rPr>
          <w:rStyle w:val="eop"/>
          <w:color w:val="000000"/>
          <w:sz w:val="26"/>
          <w:szCs w:val="26"/>
          <w:shd w:val="clear" w:color="auto" w:fill="FFFFFF"/>
        </w:rPr>
        <w:t xml:space="preserve">sustained impact </w:t>
      </w:r>
      <w:r w:rsidR="00FA293C">
        <w:rPr>
          <w:rStyle w:val="eop"/>
          <w:color w:val="000000"/>
          <w:sz w:val="26"/>
          <w:szCs w:val="26"/>
          <w:shd w:val="clear" w:color="auto" w:fill="FFFFFF"/>
        </w:rPr>
        <w:t xml:space="preserve">of </w:t>
      </w:r>
      <w:r w:rsidR="000B575B">
        <w:rPr>
          <w:rStyle w:val="eop"/>
          <w:color w:val="000000"/>
          <w:sz w:val="26"/>
          <w:szCs w:val="26"/>
          <w:shd w:val="clear" w:color="auto" w:fill="FFFFFF"/>
        </w:rPr>
        <w:t>these</w:t>
      </w:r>
      <w:r w:rsidR="00FD71CF">
        <w:rPr>
          <w:rStyle w:val="eop"/>
          <w:color w:val="000000"/>
          <w:sz w:val="26"/>
          <w:szCs w:val="26"/>
          <w:shd w:val="clear" w:color="auto" w:fill="FFFFFF"/>
        </w:rPr>
        <w:t xml:space="preserve"> initiatives. </w:t>
      </w:r>
    </w:p>
    <w:p w14:paraId="5CD45CA0" w14:textId="0F4A9B3F" w:rsidR="009E427B" w:rsidRDefault="002574DF" w:rsidP="00F83DC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eop"/>
          <w:color w:val="000000"/>
          <w:sz w:val="26"/>
          <w:szCs w:val="26"/>
          <w:shd w:val="clear" w:color="auto" w:fill="FFFFFF"/>
        </w:rPr>
      </w:pPr>
      <w:r>
        <w:rPr>
          <w:rStyle w:val="eop"/>
          <w:color w:val="000000"/>
          <w:sz w:val="26"/>
          <w:szCs w:val="26"/>
          <w:shd w:val="clear" w:color="auto" w:fill="FFFFFF"/>
        </w:rPr>
        <w:t xml:space="preserve">Our discussions have also highlighted the </w:t>
      </w:r>
      <w:r w:rsidR="00054256">
        <w:rPr>
          <w:rStyle w:val="eop"/>
          <w:color w:val="000000"/>
          <w:sz w:val="26"/>
          <w:szCs w:val="26"/>
          <w:shd w:val="clear" w:color="auto" w:fill="FFFFFF"/>
        </w:rPr>
        <w:t>importance</w:t>
      </w:r>
      <w:r w:rsidR="00F13CF0">
        <w:rPr>
          <w:rStyle w:val="eop"/>
          <w:color w:val="000000"/>
          <w:sz w:val="26"/>
          <w:szCs w:val="26"/>
          <w:shd w:val="clear" w:color="auto" w:fill="FFFFFF"/>
        </w:rPr>
        <w:t xml:space="preserve"> for</w:t>
      </w:r>
      <w:r w:rsidR="00DF6620">
        <w:rPr>
          <w:rStyle w:val="eop"/>
          <w:color w:val="000000"/>
          <w:sz w:val="26"/>
          <w:szCs w:val="26"/>
          <w:shd w:val="clear" w:color="auto" w:fill="FFFFFF"/>
        </w:rPr>
        <w:t xml:space="preserve"> c</w:t>
      </w:r>
      <w:r w:rsidR="009E427B">
        <w:rPr>
          <w:rStyle w:val="eop"/>
          <w:color w:val="000000"/>
          <w:sz w:val="26"/>
          <w:szCs w:val="26"/>
          <w:shd w:val="clear" w:color="auto" w:fill="FFFFFF"/>
        </w:rPr>
        <w:t xml:space="preserve">ities and local governments </w:t>
      </w:r>
      <w:r w:rsidR="00F13CF0">
        <w:rPr>
          <w:rStyle w:val="eop"/>
          <w:color w:val="000000"/>
          <w:sz w:val="26"/>
          <w:szCs w:val="26"/>
          <w:shd w:val="clear" w:color="auto" w:fill="FFFFFF"/>
        </w:rPr>
        <w:t>to bring</w:t>
      </w:r>
      <w:r w:rsidR="009E427B">
        <w:rPr>
          <w:rStyle w:val="eop"/>
          <w:color w:val="000000"/>
          <w:sz w:val="26"/>
          <w:szCs w:val="26"/>
          <w:shd w:val="clear" w:color="auto" w:fill="FFFFFF"/>
        </w:rPr>
        <w:t xml:space="preserve"> their local-level expertise </w:t>
      </w:r>
      <w:r w:rsidR="00DE4160">
        <w:rPr>
          <w:rStyle w:val="eop"/>
          <w:color w:val="000000"/>
          <w:sz w:val="26"/>
          <w:szCs w:val="26"/>
          <w:shd w:val="clear" w:color="auto" w:fill="FFFFFF"/>
        </w:rPr>
        <w:t xml:space="preserve">and experiences to </w:t>
      </w:r>
      <w:r w:rsidR="006319A9">
        <w:rPr>
          <w:rStyle w:val="eop"/>
          <w:color w:val="000000"/>
          <w:sz w:val="26"/>
          <w:szCs w:val="26"/>
          <w:shd w:val="clear" w:color="auto" w:fill="FFFFFF"/>
        </w:rPr>
        <w:t xml:space="preserve">international human rights fora. </w:t>
      </w:r>
      <w:r>
        <w:rPr>
          <w:rStyle w:val="eop"/>
          <w:color w:val="000000"/>
          <w:sz w:val="26"/>
          <w:szCs w:val="26"/>
          <w:shd w:val="clear" w:color="auto" w:fill="FFFFFF"/>
        </w:rPr>
        <w:t>We have heard about</w:t>
      </w:r>
      <w:r w:rsidR="00DE4160">
        <w:rPr>
          <w:rStyle w:val="eop"/>
          <w:color w:val="000000"/>
          <w:sz w:val="26"/>
          <w:szCs w:val="26"/>
          <w:shd w:val="clear" w:color="auto" w:fill="FFFFFF"/>
        </w:rPr>
        <w:t xml:space="preserve"> local authorities </w:t>
      </w:r>
      <w:r w:rsidR="00536FA1" w:rsidRPr="00DE4160">
        <w:rPr>
          <w:rStyle w:val="eop"/>
          <w:color w:val="000000"/>
          <w:sz w:val="26"/>
          <w:szCs w:val="26"/>
          <w:shd w:val="clear" w:color="auto" w:fill="FFFFFF"/>
        </w:rPr>
        <w:t>engag</w:t>
      </w:r>
      <w:r w:rsidR="00536FA1">
        <w:rPr>
          <w:rStyle w:val="eop"/>
          <w:color w:val="000000"/>
          <w:sz w:val="26"/>
          <w:szCs w:val="26"/>
          <w:shd w:val="clear" w:color="auto" w:fill="FFFFFF"/>
        </w:rPr>
        <w:t>ing</w:t>
      </w:r>
      <w:r w:rsidR="00536FA1" w:rsidRPr="00DE4160">
        <w:rPr>
          <w:rStyle w:val="eop"/>
          <w:color w:val="000000"/>
          <w:sz w:val="26"/>
          <w:szCs w:val="26"/>
          <w:shd w:val="clear" w:color="auto" w:fill="FFFFFF"/>
        </w:rPr>
        <w:t xml:space="preserve"> with the Special Procedures, particularly during country visits</w:t>
      </w:r>
      <w:r w:rsidR="00536FA1">
        <w:rPr>
          <w:rStyle w:val="eop"/>
          <w:color w:val="000000"/>
          <w:sz w:val="26"/>
          <w:szCs w:val="26"/>
          <w:shd w:val="clear" w:color="auto" w:fill="FFFFFF"/>
        </w:rPr>
        <w:t xml:space="preserve">, and </w:t>
      </w:r>
      <w:r w:rsidR="00DE4160" w:rsidRPr="00DE4160">
        <w:rPr>
          <w:rStyle w:val="eop"/>
          <w:color w:val="000000"/>
          <w:sz w:val="26"/>
          <w:szCs w:val="26"/>
          <w:shd w:val="clear" w:color="auto" w:fill="FFFFFF"/>
        </w:rPr>
        <w:t>involv</w:t>
      </w:r>
      <w:r w:rsidR="00DE4160">
        <w:rPr>
          <w:rStyle w:val="eop"/>
          <w:color w:val="000000"/>
          <w:sz w:val="26"/>
          <w:szCs w:val="26"/>
          <w:shd w:val="clear" w:color="auto" w:fill="FFFFFF"/>
        </w:rPr>
        <w:t xml:space="preserve">ing </w:t>
      </w:r>
      <w:r w:rsidR="00DE4160" w:rsidRPr="00DE4160">
        <w:rPr>
          <w:rStyle w:val="eop"/>
          <w:color w:val="000000"/>
          <w:sz w:val="26"/>
          <w:szCs w:val="26"/>
          <w:shd w:val="clear" w:color="auto" w:fill="FFFFFF"/>
        </w:rPr>
        <w:t xml:space="preserve">themselves in State preparations for and delegations to the Universal Periodic Review and treaty bodies. </w:t>
      </w:r>
    </w:p>
    <w:p w14:paraId="065E7D4C" w14:textId="3F2B9F50" w:rsidR="003538F4" w:rsidRDefault="003538F4" w:rsidP="00F83DC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eop"/>
          <w:color w:val="000000"/>
          <w:sz w:val="26"/>
          <w:szCs w:val="26"/>
          <w:shd w:val="clear" w:color="auto" w:fill="FFFFFF"/>
        </w:rPr>
      </w:pPr>
      <w:r w:rsidRPr="00F66007">
        <w:rPr>
          <w:rStyle w:val="eop"/>
          <w:color w:val="000000"/>
          <w:sz w:val="26"/>
          <w:szCs w:val="26"/>
          <w:shd w:val="clear" w:color="auto" w:fill="FFFFFF"/>
        </w:rPr>
        <w:t>By engaging with these mechanisms,</w:t>
      </w:r>
      <w:r w:rsidR="007E44DD">
        <w:rPr>
          <w:rStyle w:val="eop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eop"/>
          <w:color w:val="000000"/>
          <w:sz w:val="26"/>
          <w:szCs w:val="26"/>
          <w:shd w:val="clear" w:color="auto" w:fill="FFFFFF"/>
        </w:rPr>
        <w:t>l</w:t>
      </w:r>
      <w:r w:rsidR="007A4E9D" w:rsidRPr="00F66007">
        <w:rPr>
          <w:rStyle w:val="eop"/>
          <w:color w:val="000000"/>
          <w:sz w:val="26"/>
          <w:szCs w:val="26"/>
          <w:shd w:val="clear" w:color="auto" w:fill="FFFFFF"/>
        </w:rPr>
        <w:t xml:space="preserve">ocal governments can </w:t>
      </w:r>
      <w:r w:rsidR="00BB366A">
        <w:rPr>
          <w:rStyle w:val="eop"/>
          <w:color w:val="000000"/>
          <w:sz w:val="26"/>
          <w:szCs w:val="26"/>
          <w:shd w:val="clear" w:color="auto" w:fill="FFFFFF"/>
        </w:rPr>
        <w:t xml:space="preserve">also </w:t>
      </w:r>
      <w:r w:rsidR="007A4E9D" w:rsidRPr="00F66007">
        <w:rPr>
          <w:rStyle w:val="eop"/>
          <w:color w:val="000000"/>
          <w:sz w:val="26"/>
          <w:szCs w:val="26"/>
          <w:shd w:val="clear" w:color="auto" w:fill="FFFFFF"/>
        </w:rPr>
        <w:t xml:space="preserve">benefit from guidance, advice, and </w:t>
      </w:r>
      <w:r w:rsidR="007A4E9D">
        <w:rPr>
          <w:rStyle w:val="eop"/>
          <w:color w:val="000000"/>
          <w:sz w:val="26"/>
          <w:szCs w:val="26"/>
          <w:shd w:val="clear" w:color="auto" w:fill="FFFFFF"/>
        </w:rPr>
        <w:t xml:space="preserve">good </w:t>
      </w:r>
      <w:r w:rsidR="007A4E9D" w:rsidRPr="00F66007">
        <w:rPr>
          <w:rStyle w:val="eop"/>
          <w:color w:val="000000"/>
          <w:sz w:val="26"/>
          <w:szCs w:val="26"/>
          <w:shd w:val="clear" w:color="auto" w:fill="FFFFFF"/>
        </w:rPr>
        <w:t xml:space="preserve">practices to </w:t>
      </w:r>
      <w:r w:rsidR="007A4E9D">
        <w:rPr>
          <w:rStyle w:val="eop"/>
          <w:color w:val="000000"/>
          <w:sz w:val="26"/>
          <w:szCs w:val="26"/>
          <w:shd w:val="clear" w:color="auto" w:fill="FFFFFF"/>
        </w:rPr>
        <w:t>align their</w:t>
      </w:r>
      <w:r w:rsidR="007A4E9D" w:rsidRPr="00F66007">
        <w:rPr>
          <w:rStyle w:val="eop"/>
          <w:color w:val="000000"/>
          <w:sz w:val="26"/>
          <w:szCs w:val="26"/>
          <w:shd w:val="clear" w:color="auto" w:fill="FFFFFF"/>
        </w:rPr>
        <w:t xml:space="preserve"> </w:t>
      </w:r>
      <w:r w:rsidR="00BF5A94">
        <w:rPr>
          <w:rStyle w:val="eop"/>
          <w:color w:val="000000"/>
          <w:sz w:val="26"/>
          <w:szCs w:val="26"/>
          <w:shd w:val="clear" w:color="auto" w:fill="FFFFFF"/>
        </w:rPr>
        <w:t xml:space="preserve">laws, </w:t>
      </w:r>
      <w:r w:rsidR="007A4E9D" w:rsidRPr="00F66007">
        <w:rPr>
          <w:rStyle w:val="eop"/>
          <w:color w:val="000000"/>
          <w:sz w:val="26"/>
          <w:szCs w:val="26"/>
          <w:shd w:val="clear" w:color="auto" w:fill="FFFFFF"/>
        </w:rPr>
        <w:t>policies</w:t>
      </w:r>
      <w:r w:rsidR="00BF5A94">
        <w:rPr>
          <w:rStyle w:val="eop"/>
          <w:color w:val="000000"/>
          <w:sz w:val="26"/>
          <w:szCs w:val="26"/>
          <w:shd w:val="clear" w:color="auto" w:fill="FFFFFF"/>
        </w:rPr>
        <w:t xml:space="preserve"> </w:t>
      </w:r>
      <w:r w:rsidR="007A4E9D" w:rsidRPr="00F66007">
        <w:rPr>
          <w:rStyle w:val="eop"/>
          <w:color w:val="000000"/>
          <w:sz w:val="26"/>
          <w:szCs w:val="26"/>
          <w:shd w:val="clear" w:color="auto" w:fill="FFFFFF"/>
        </w:rPr>
        <w:t>and practices</w:t>
      </w:r>
      <w:r w:rsidR="007A4E9D">
        <w:rPr>
          <w:rStyle w:val="eop"/>
          <w:color w:val="000000"/>
          <w:sz w:val="26"/>
          <w:szCs w:val="26"/>
          <w:shd w:val="clear" w:color="auto" w:fill="FFFFFF"/>
        </w:rPr>
        <w:t xml:space="preserve"> with international human rights standards</w:t>
      </w:r>
      <w:r w:rsidR="007A4E9D" w:rsidRPr="00F66007">
        <w:rPr>
          <w:rStyle w:val="eop"/>
          <w:color w:val="000000"/>
          <w:sz w:val="26"/>
          <w:szCs w:val="26"/>
          <w:shd w:val="clear" w:color="auto" w:fill="FFFFFF"/>
        </w:rPr>
        <w:t>.</w:t>
      </w:r>
      <w:r>
        <w:rPr>
          <w:rStyle w:val="eop"/>
          <w:color w:val="000000"/>
          <w:sz w:val="26"/>
          <w:szCs w:val="26"/>
          <w:shd w:val="clear" w:color="auto" w:fill="FFFFFF"/>
        </w:rPr>
        <w:t xml:space="preserve"> </w:t>
      </w:r>
    </w:p>
    <w:p w14:paraId="315C6687" w14:textId="5A4AAB58" w:rsidR="00C7110A" w:rsidRDefault="00C7110A" w:rsidP="00F83DC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eop"/>
          <w:color w:val="000000"/>
          <w:sz w:val="26"/>
          <w:szCs w:val="26"/>
          <w:shd w:val="clear" w:color="auto" w:fill="FFFFFF"/>
        </w:rPr>
      </w:pPr>
      <w:r w:rsidRPr="00C7110A">
        <w:rPr>
          <w:rStyle w:val="eop"/>
          <w:color w:val="000000"/>
          <w:sz w:val="26"/>
          <w:szCs w:val="26"/>
          <w:shd w:val="clear" w:color="auto" w:fill="FFFFFF"/>
        </w:rPr>
        <w:t xml:space="preserve">While promising practices exist to build the capacities of local governments to </w:t>
      </w:r>
      <w:r w:rsidR="002574DF">
        <w:rPr>
          <w:rStyle w:val="eop"/>
          <w:color w:val="000000"/>
          <w:sz w:val="26"/>
          <w:szCs w:val="26"/>
          <w:shd w:val="clear" w:color="auto" w:fill="FFFFFF"/>
        </w:rPr>
        <w:t>embed</w:t>
      </w:r>
      <w:r w:rsidRPr="00C7110A">
        <w:rPr>
          <w:rStyle w:val="eop"/>
          <w:color w:val="000000"/>
          <w:sz w:val="26"/>
          <w:szCs w:val="26"/>
          <w:shd w:val="clear" w:color="auto" w:fill="FFFFFF"/>
        </w:rPr>
        <w:t xml:space="preserve"> human rights into their work, challenges remain. </w:t>
      </w:r>
      <w:r w:rsidR="00506A22" w:rsidRPr="00506A22">
        <w:rPr>
          <w:rStyle w:val="eop"/>
          <w:color w:val="000000"/>
          <w:sz w:val="26"/>
          <w:szCs w:val="26"/>
          <w:shd w:val="clear" w:color="auto" w:fill="FFFFFF"/>
        </w:rPr>
        <w:t>Our esteemed panellists and participants have shed light on the obstacles faced by local governments a</w:t>
      </w:r>
      <w:r w:rsidR="002574DF">
        <w:rPr>
          <w:rStyle w:val="eop"/>
          <w:color w:val="000000"/>
          <w:sz w:val="26"/>
          <w:szCs w:val="26"/>
          <w:shd w:val="clear" w:color="auto" w:fill="FFFFFF"/>
        </w:rPr>
        <w:t>s well as on</w:t>
      </w:r>
      <w:r w:rsidR="00506A22" w:rsidRPr="00506A22">
        <w:rPr>
          <w:rStyle w:val="eop"/>
          <w:color w:val="000000"/>
          <w:sz w:val="26"/>
          <w:szCs w:val="26"/>
          <w:shd w:val="clear" w:color="auto" w:fill="FFFFFF"/>
        </w:rPr>
        <w:t xml:space="preserve"> their capacity-building needs.</w:t>
      </w:r>
      <w:r w:rsidR="00506A22">
        <w:rPr>
          <w:rStyle w:val="eop"/>
          <w:color w:val="000000"/>
          <w:sz w:val="26"/>
          <w:szCs w:val="26"/>
          <w:shd w:val="clear" w:color="auto" w:fill="FFFFFF"/>
        </w:rPr>
        <w:t xml:space="preserve"> </w:t>
      </w:r>
      <w:r w:rsidRPr="00C7110A">
        <w:rPr>
          <w:rStyle w:val="eop"/>
          <w:color w:val="000000"/>
          <w:sz w:val="26"/>
          <w:szCs w:val="26"/>
          <w:shd w:val="clear" w:color="auto" w:fill="FFFFFF"/>
        </w:rPr>
        <w:t xml:space="preserve">A range of measures have been suggested to further strengthen the capacities of local authorities. </w:t>
      </w:r>
    </w:p>
    <w:p w14:paraId="4AE22FFF" w14:textId="1C616047" w:rsidR="00E41E76" w:rsidRDefault="00E41E76" w:rsidP="00F83DC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eop"/>
          <w:color w:val="000000"/>
          <w:sz w:val="26"/>
          <w:szCs w:val="26"/>
          <w:shd w:val="clear" w:color="auto" w:fill="FFFFFF"/>
        </w:rPr>
      </w:pPr>
      <w:r w:rsidRPr="00E41E76">
        <w:rPr>
          <w:rStyle w:val="eop"/>
          <w:color w:val="000000"/>
          <w:sz w:val="26"/>
          <w:szCs w:val="26"/>
          <w:shd w:val="clear" w:color="auto" w:fill="FFFFFF"/>
        </w:rPr>
        <w:t>Our Office stands ready to support th</w:t>
      </w:r>
      <w:r w:rsidR="00536FA1">
        <w:rPr>
          <w:rStyle w:val="eop"/>
          <w:color w:val="000000"/>
          <w:sz w:val="26"/>
          <w:szCs w:val="26"/>
          <w:shd w:val="clear" w:color="auto" w:fill="FFFFFF"/>
        </w:rPr>
        <w:t>ese</w:t>
      </w:r>
      <w:r w:rsidRPr="00E41E76">
        <w:rPr>
          <w:rStyle w:val="eop"/>
          <w:color w:val="000000"/>
          <w:sz w:val="26"/>
          <w:szCs w:val="26"/>
          <w:shd w:val="clear" w:color="auto" w:fill="FFFFFF"/>
        </w:rPr>
        <w:t xml:space="preserve"> endeavo</w:t>
      </w:r>
      <w:r w:rsidR="0093620D">
        <w:rPr>
          <w:rStyle w:val="eop"/>
          <w:color w:val="000000"/>
          <w:sz w:val="26"/>
          <w:szCs w:val="26"/>
          <w:shd w:val="clear" w:color="auto" w:fill="FFFFFF"/>
        </w:rPr>
        <w:t>u</w:t>
      </w:r>
      <w:r w:rsidRPr="00E41E76">
        <w:rPr>
          <w:rStyle w:val="eop"/>
          <w:color w:val="000000"/>
          <w:sz w:val="26"/>
          <w:szCs w:val="26"/>
          <w:shd w:val="clear" w:color="auto" w:fill="FFFFFF"/>
        </w:rPr>
        <w:t>r</w:t>
      </w:r>
      <w:r w:rsidR="00536FA1">
        <w:rPr>
          <w:rStyle w:val="eop"/>
          <w:color w:val="000000"/>
          <w:sz w:val="26"/>
          <w:szCs w:val="26"/>
          <w:shd w:val="clear" w:color="auto" w:fill="FFFFFF"/>
        </w:rPr>
        <w:t>s</w:t>
      </w:r>
      <w:r w:rsidRPr="00E41E76">
        <w:rPr>
          <w:rStyle w:val="eop"/>
          <w:color w:val="000000"/>
          <w:sz w:val="26"/>
          <w:szCs w:val="26"/>
          <w:shd w:val="clear" w:color="auto" w:fill="FFFFFF"/>
        </w:rPr>
        <w:t xml:space="preserve"> by providing technical assistance, sharing </w:t>
      </w:r>
      <w:r w:rsidR="00E946F9">
        <w:rPr>
          <w:rStyle w:val="eop"/>
          <w:color w:val="000000"/>
          <w:sz w:val="26"/>
          <w:szCs w:val="26"/>
          <w:shd w:val="clear" w:color="auto" w:fill="FFFFFF"/>
        </w:rPr>
        <w:t>good</w:t>
      </w:r>
      <w:r w:rsidRPr="00E41E76">
        <w:rPr>
          <w:rStyle w:val="eop"/>
          <w:color w:val="000000"/>
          <w:sz w:val="26"/>
          <w:szCs w:val="26"/>
          <w:shd w:val="clear" w:color="auto" w:fill="FFFFFF"/>
        </w:rPr>
        <w:t xml:space="preserve"> practices, and facilitating knowledge exchange among local governments worldwide. We recognize the pivotal role of local authorities in driving human rights at the community level</w:t>
      </w:r>
      <w:r>
        <w:rPr>
          <w:rStyle w:val="eop"/>
          <w:color w:val="000000"/>
          <w:sz w:val="26"/>
          <w:szCs w:val="26"/>
          <w:shd w:val="clear" w:color="auto" w:fill="FFFFFF"/>
        </w:rPr>
        <w:t xml:space="preserve">, and </w:t>
      </w:r>
      <w:r w:rsidR="00801AF4">
        <w:rPr>
          <w:rStyle w:val="eop"/>
          <w:color w:val="000000"/>
          <w:sz w:val="26"/>
          <w:szCs w:val="26"/>
          <w:shd w:val="clear" w:color="auto" w:fill="FFFFFF"/>
        </w:rPr>
        <w:t xml:space="preserve">we are committed to </w:t>
      </w:r>
      <w:r w:rsidR="00E64297">
        <w:rPr>
          <w:rStyle w:val="eop"/>
          <w:color w:val="000000"/>
          <w:sz w:val="26"/>
          <w:szCs w:val="26"/>
          <w:shd w:val="clear" w:color="auto" w:fill="FFFFFF"/>
        </w:rPr>
        <w:t xml:space="preserve">fostering deeper collaboration between local and global </w:t>
      </w:r>
      <w:r w:rsidR="00CA296F">
        <w:rPr>
          <w:rStyle w:val="eop"/>
          <w:color w:val="000000"/>
          <w:sz w:val="26"/>
          <w:szCs w:val="26"/>
          <w:shd w:val="clear" w:color="auto" w:fill="FFFFFF"/>
        </w:rPr>
        <w:t xml:space="preserve">actors to </w:t>
      </w:r>
      <w:r w:rsidR="00B86458">
        <w:rPr>
          <w:rStyle w:val="eop"/>
          <w:color w:val="000000"/>
          <w:sz w:val="26"/>
          <w:szCs w:val="26"/>
          <w:shd w:val="clear" w:color="auto" w:fill="FFFFFF"/>
        </w:rPr>
        <w:t>advance human rights where it matters most</w:t>
      </w:r>
      <w:r w:rsidR="00536FA1">
        <w:rPr>
          <w:rStyle w:val="eop"/>
          <w:color w:val="000000"/>
          <w:sz w:val="26"/>
          <w:szCs w:val="26"/>
          <w:shd w:val="clear" w:color="auto" w:fill="FFFFFF"/>
        </w:rPr>
        <w:t xml:space="preserve"> –</w:t>
      </w:r>
      <w:r w:rsidR="00B86458">
        <w:rPr>
          <w:rStyle w:val="eop"/>
          <w:color w:val="000000"/>
          <w:sz w:val="26"/>
          <w:szCs w:val="26"/>
          <w:shd w:val="clear" w:color="auto" w:fill="FFFFFF"/>
        </w:rPr>
        <w:t xml:space="preserve"> </w:t>
      </w:r>
      <w:r w:rsidR="0084661F">
        <w:rPr>
          <w:rStyle w:val="eop"/>
          <w:color w:val="000000"/>
          <w:sz w:val="26"/>
          <w:szCs w:val="26"/>
          <w:shd w:val="clear" w:color="auto" w:fill="FFFFFF"/>
        </w:rPr>
        <w:t xml:space="preserve">in people’s daily lives. </w:t>
      </w:r>
    </w:p>
    <w:p w14:paraId="2AD8CD59" w14:textId="1DDEF5AF" w:rsidR="00F83DCB" w:rsidRDefault="00F83DCB" w:rsidP="00F83DC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eop"/>
          <w:color w:val="000000"/>
          <w:sz w:val="26"/>
          <w:szCs w:val="26"/>
          <w:shd w:val="clear" w:color="auto" w:fill="FFFFFF"/>
        </w:rPr>
      </w:pPr>
      <w:r w:rsidRPr="00E64297">
        <w:rPr>
          <w:rStyle w:val="eop"/>
          <w:color w:val="000000"/>
          <w:sz w:val="26"/>
          <w:szCs w:val="26"/>
          <w:shd w:val="clear" w:color="auto" w:fill="FFFFFF"/>
        </w:rPr>
        <w:t xml:space="preserve">In closing, I would like to once again, thank our panellists and participants for sharing their insights, experiences and advice. </w:t>
      </w:r>
    </w:p>
    <w:p w14:paraId="0D8405FE" w14:textId="77777777" w:rsidR="00F83DCB" w:rsidRDefault="00F83DCB" w:rsidP="00F83DCB">
      <w:pPr>
        <w:pStyle w:val="paragraph"/>
        <w:spacing w:before="0" w:beforeAutospacing="0" w:after="120" w:afterAutospacing="0" w:line="276" w:lineRule="auto"/>
        <w:textAlignment w:val="baseline"/>
        <w:rPr>
          <w:rStyle w:val="eop"/>
          <w:color w:val="000000"/>
          <w:sz w:val="26"/>
          <w:szCs w:val="26"/>
          <w:shd w:val="clear" w:color="auto" w:fill="FFFFFF"/>
        </w:rPr>
      </w:pPr>
    </w:p>
    <w:p w14:paraId="29111567" w14:textId="3E6B4068" w:rsidR="00B86458" w:rsidRDefault="0093620D" w:rsidP="0093620D">
      <w:pPr>
        <w:pStyle w:val="paragraph"/>
        <w:spacing w:before="0" w:beforeAutospacing="0" w:after="160" w:afterAutospacing="0" w:line="276" w:lineRule="auto"/>
        <w:textAlignment w:val="baseline"/>
        <w:rPr>
          <w:rStyle w:val="eop"/>
          <w:color w:val="000000"/>
          <w:sz w:val="26"/>
          <w:szCs w:val="26"/>
          <w:shd w:val="clear" w:color="auto" w:fill="FFFFFF"/>
        </w:rPr>
      </w:pPr>
      <w:del w:id="5" w:author="Janica" w:date="2023-08-28T12:18:00Z">
        <w:r w:rsidDel="00093AB0">
          <w:rPr>
            <w:rStyle w:val="eop"/>
            <w:color w:val="000000"/>
            <w:sz w:val="26"/>
            <w:szCs w:val="26"/>
            <w:shd w:val="clear" w:color="auto" w:fill="FFFFFF"/>
          </w:rPr>
          <w:delText xml:space="preserve">Word count: </w:delText>
        </w:r>
        <w:r w:rsidR="00F83DCB" w:rsidDel="00093AB0">
          <w:rPr>
            <w:rStyle w:val="eop"/>
            <w:color w:val="000000"/>
            <w:sz w:val="26"/>
            <w:szCs w:val="26"/>
            <w:shd w:val="clear" w:color="auto" w:fill="FFFFFF"/>
          </w:rPr>
          <w:delText>5</w:delText>
        </w:r>
        <w:r w:rsidR="008A38D0" w:rsidDel="00093AB0">
          <w:rPr>
            <w:rStyle w:val="eop"/>
            <w:color w:val="000000"/>
            <w:sz w:val="26"/>
            <w:szCs w:val="26"/>
            <w:shd w:val="clear" w:color="auto" w:fill="FFFFFF"/>
          </w:rPr>
          <w:delText>90</w:delText>
        </w:r>
      </w:del>
    </w:p>
    <w:sectPr w:rsidR="00B86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C0D29"/>
    <w:multiLevelType w:val="hybridMultilevel"/>
    <w:tmpl w:val="0622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34839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ica">
    <w15:presenceInfo w15:providerId="AD" w15:userId="S::jpuisto@ohchrapps.org::ac1f941c-576a-4855-8f25-e42e41719b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27"/>
    <w:rsid w:val="0000428F"/>
    <w:rsid w:val="00026544"/>
    <w:rsid w:val="000340E7"/>
    <w:rsid w:val="00054256"/>
    <w:rsid w:val="0006095C"/>
    <w:rsid w:val="00087505"/>
    <w:rsid w:val="00092D66"/>
    <w:rsid w:val="00093AB0"/>
    <w:rsid w:val="000B575B"/>
    <w:rsid w:val="000C24EF"/>
    <w:rsid w:val="001421A3"/>
    <w:rsid w:val="001736D7"/>
    <w:rsid w:val="001E6314"/>
    <w:rsid w:val="002574DF"/>
    <w:rsid w:val="00274883"/>
    <w:rsid w:val="002808B6"/>
    <w:rsid w:val="002B7E73"/>
    <w:rsid w:val="002D0536"/>
    <w:rsid w:val="002E23F3"/>
    <w:rsid w:val="002F2377"/>
    <w:rsid w:val="00301910"/>
    <w:rsid w:val="00317187"/>
    <w:rsid w:val="0031730B"/>
    <w:rsid w:val="00352E27"/>
    <w:rsid w:val="003538F4"/>
    <w:rsid w:val="00361247"/>
    <w:rsid w:val="0038219E"/>
    <w:rsid w:val="003A7259"/>
    <w:rsid w:val="00406503"/>
    <w:rsid w:val="00421774"/>
    <w:rsid w:val="00426D06"/>
    <w:rsid w:val="004508F0"/>
    <w:rsid w:val="0045189E"/>
    <w:rsid w:val="004A4457"/>
    <w:rsid w:val="004C1A1F"/>
    <w:rsid w:val="004D1F1B"/>
    <w:rsid w:val="004E1056"/>
    <w:rsid w:val="00506A22"/>
    <w:rsid w:val="00520F09"/>
    <w:rsid w:val="00526CDD"/>
    <w:rsid w:val="00536FA1"/>
    <w:rsid w:val="00553F7E"/>
    <w:rsid w:val="0057117B"/>
    <w:rsid w:val="00596961"/>
    <w:rsid w:val="005A622B"/>
    <w:rsid w:val="005E3A83"/>
    <w:rsid w:val="005F14E4"/>
    <w:rsid w:val="006319A9"/>
    <w:rsid w:val="00661845"/>
    <w:rsid w:val="00665B28"/>
    <w:rsid w:val="006E0304"/>
    <w:rsid w:val="006F3A14"/>
    <w:rsid w:val="007218A4"/>
    <w:rsid w:val="0074713F"/>
    <w:rsid w:val="00766775"/>
    <w:rsid w:val="007719A5"/>
    <w:rsid w:val="00791277"/>
    <w:rsid w:val="00791DC1"/>
    <w:rsid w:val="007A2BC6"/>
    <w:rsid w:val="007A4E9D"/>
    <w:rsid w:val="007C0D4C"/>
    <w:rsid w:val="007E44DD"/>
    <w:rsid w:val="00801AF4"/>
    <w:rsid w:val="00805B09"/>
    <w:rsid w:val="008465D4"/>
    <w:rsid w:val="0084661F"/>
    <w:rsid w:val="00882B65"/>
    <w:rsid w:val="008A1975"/>
    <w:rsid w:val="008A38D0"/>
    <w:rsid w:val="008B3D64"/>
    <w:rsid w:val="008E7BB3"/>
    <w:rsid w:val="0090251C"/>
    <w:rsid w:val="00913860"/>
    <w:rsid w:val="00932916"/>
    <w:rsid w:val="0093620D"/>
    <w:rsid w:val="00982CA6"/>
    <w:rsid w:val="009A51D8"/>
    <w:rsid w:val="009D2E5D"/>
    <w:rsid w:val="009E0E78"/>
    <w:rsid w:val="009E427B"/>
    <w:rsid w:val="00A31F16"/>
    <w:rsid w:val="00A91A8A"/>
    <w:rsid w:val="00AC2501"/>
    <w:rsid w:val="00AC3D59"/>
    <w:rsid w:val="00B21188"/>
    <w:rsid w:val="00B35660"/>
    <w:rsid w:val="00B42171"/>
    <w:rsid w:val="00B51CE1"/>
    <w:rsid w:val="00B8140E"/>
    <w:rsid w:val="00B86361"/>
    <w:rsid w:val="00B86458"/>
    <w:rsid w:val="00B87C5C"/>
    <w:rsid w:val="00BA2566"/>
    <w:rsid w:val="00BB366A"/>
    <w:rsid w:val="00BF5A94"/>
    <w:rsid w:val="00C31EF4"/>
    <w:rsid w:val="00C7110A"/>
    <w:rsid w:val="00C866DA"/>
    <w:rsid w:val="00CA296F"/>
    <w:rsid w:val="00CB2252"/>
    <w:rsid w:val="00CC4E1C"/>
    <w:rsid w:val="00CC74A9"/>
    <w:rsid w:val="00D552EF"/>
    <w:rsid w:val="00D82C3F"/>
    <w:rsid w:val="00D96C56"/>
    <w:rsid w:val="00DC2395"/>
    <w:rsid w:val="00DE4160"/>
    <w:rsid w:val="00DF4DEF"/>
    <w:rsid w:val="00DF6620"/>
    <w:rsid w:val="00E1019F"/>
    <w:rsid w:val="00E129EA"/>
    <w:rsid w:val="00E412E5"/>
    <w:rsid w:val="00E41E76"/>
    <w:rsid w:val="00E62D73"/>
    <w:rsid w:val="00E64297"/>
    <w:rsid w:val="00E946F9"/>
    <w:rsid w:val="00F13CF0"/>
    <w:rsid w:val="00F55EC3"/>
    <w:rsid w:val="00F66007"/>
    <w:rsid w:val="00F83DCB"/>
    <w:rsid w:val="00FA293C"/>
    <w:rsid w:val="00FD13BE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D6C6"/>
  <w15:chartTrackingRefBased/>
  <w15:docId w15:val="{20BD2A86-1F0F-4928-B7B0-E3A1E52F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52E27"/>
  </w:style>
  <w:style w:type="character" w:customStyle="1" w:styleId="eop">
    <w:name w:val="eop"/>
    <w:basedOn w:val="DefaultParagraphFont"/>
    <w:rsid w:val="00352E27"/>
  </w:style>
  <w:style w:type="paragraph" w:styleId="NormalWeb">
    <w:name w:val="Normal (Web)"/>
    <w:basedOn w:val="Normal"/>
    <w:uiPriority w:val="99"/>
    <w:unhideWhenUsed/>
    <w:rsid w:val="0003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3B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D13B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E44DD"/>
    <w:pPr>
      <w:spacing w:line="256" w:lineRule="auto"/>
      <w:ind w:left="720"/>
      <w:contextualSpacing/>
    </w:pPr>
  </w:style>
  <w:style w:type="paragraph" w:styleId="Revision">
    <w:name w:val="Revision"/>
    <w:hidden/>
    <w:uiPriority w:val="99"/>
    <w:semiHidden/>
    <w:rsid w:val="008A3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8a2eb13a65b4e39aade0e9a12fb96aa2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146a154732f6d1bf5d08156947e94177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Type the name of the contributor for this submission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Closing session</Category>
    <Doctype xmlns="d42e65b2-cf21-49c1-b27d-d23f90380c0e">input</Doctype>
    <Contributor xmlns="d42e65b2-cf21-49c1-b27d-d23f90380c0e">Ms. Peggy Hicks, Director, Thematic Engagement, Special Procedures and Right to Development Division, OHCHR</Contributor>
    <Postingdate xmlns="d42e65b2-cf21-49c1-b27d-d23f90380c0e" xsi:nil="true"/>
    <Postedonline xmlns="d42e65b2-cf21-49c1-b27d-d23f90380c0e">false</Postedonlin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6CE70-A729-43F1-866C-A9046EAD6452}"/>
</file>

<file path=customXml/itemProps2.xml><?xml version="1.0" encoding="utf-8"?>
<ds:datastoreItem xmlns:ds="http://schemas.openxmlformats.org/officeDocument/2006/customXml" ds:itemID="{47099D85-0C45-40C5-94B4-6509DDC1C2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EA7593-C4EE-4453-AAB9-977DF33AF822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6108e2be-6e4e-4c2a-8db1-60978655d257"/>
  </ds:schemaRefs>
</ds:datastoreItem>
</file>

<file path=customXml/itemProps4.xml><?xml version="1.0" encoding="utf-8"?>
<ds:datastoreItem xmlns:ds="http://schemas.openxmlformats.org/officeDocument/2006/customXml" ds:itemID="{F3ADDD5E-F124-43E3-B36B-337006EF3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Zhang (OHCHR Consultant)</dc:creator>
  <cp:keywords/>
  <dc:description/>
  <cp:lastModifiedBy>Janica</cp:lastModifiedBy>
  <cp:revision>4</cp:revision>
  <cp:lastPrinted>2023-08-22T15:14:00Z</cp:lastPrinted>
  <dcterms:created xsi:type="dcterms:W3CDTF">2023-08-26T20:34:00Z</dcterms:created>
  <dcterms:modified xsi:type="dcterms:W3CDTF">2023-08-28T10:19:00Z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  <property fmtid="{D5CDD505-2E9C-101B-9397-08002B2CF9AE}" pid="3" name="MediaServiceImageTags">
    <vt:lpwstr/>
  </property>
</Properties>
</file>