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B5A2E" w14:textId="04E71D44" w:rsidR="006A4017" w:rsidRPr="005D388F" w:rsidRDefault="006A4017" w:rsidP="00877D9D">
      <w:pPr>
        <w:spacing w:line="276" w:lineRule="auto"/>
        <w:rPr>
          <w:rFonts w:ascii="Times New Roman" w:hAnsi="Times New Roman" w:cs="Times New Roman"/>
          <w:sz w:val="24"/>
          <w:szCs w:val="24"/>
        </w:rPr>
      </w:pPr>
    </w:p>
    <w:p w14:paraId="617615F6" w14:textId="31EC860A" w:rsidR="00877D9D" w:rsidRPr="005D388F" w:rsidRDefault="00877D9D" w:rsidP="00877D9D">
      <w:pPr>
        <w:spacing w:line="276" w:lineRule="auto"/>
        <w:jc w:val="center"/>
        <w:rPr>
          <w:rFonts w:ascii="Times New Roman" w:hAnsi="Times New Roman" w:cs="Times New Roman"/>
          <w:b/>
          <w:bCs/>
          <w:sz w:val="24"/>
          <w:szCs w:val="24"/>
        </w:rPr>
      </w:pPr>
      <w:r w:rsidRPr="005D388F">
        <w:rPr>
          <w:rFonts w:ascii="Times New Roman" w:hAnsi="Times New Roman" w:cs="Times New Roman"/>
          <w:b/>
          <w:bCs/>
          <w:sz w:val="24"/>
          <w:szCs w:val="24"/>
        </w:rPr>
        <w:t>Report</w:t>
      </w:r>
    </w:p>
    <w:p w14:paraId="315A7B57" w14:textId="61C5A9A1" w:rsidR="00877D9D" w:rsidRPr="005D388F" w:rsidRDefault="00877D9D" w:rsidP="00877D9D">
      <w:pPr>
        <w:spacing w:line="276" w:lineRule="auto"/>
        <w:jc w:val="center"/>
        <w:rPr>
          <w:rFonts w:ascii="Times New Roman" w:hAnsi="Times New Roman" w:cs="Times New Roman"/>
          <w:b/>
          <w:bCs/>
          <w:sz w:val="24"/>
          <w:szCs w:val="24"/>
        </w:rPr>
      </w:pPr>
      <w:r w:rsidRPr="005D388F">
        <w:rPr>
          <w:rFonts w:ascii="Times New Roman" w:hAnsi="Times New Roman" w:cs="Times New Roman"/>
          <w:b/>
          <w:bCs/>
          <w:sz w:val="24"/>
          <w:szCs w:val="24"/>
        </w:rPr>
        <w:t>o</w:t>
      </w:r>
      <w:r w:rsidR="003A22E6" w:rsidRPr="005D388F">
        <w:rPr>
          <w:rFonts w:ascii="Times New Roman" w:hAnsi="Times New Roman" w:cs="Times New Roman"/>
          <w:b/>
          <w:bCs/>
          <w:sz w:val="24"/>
          <w:szCs w:val="24"/>
        </w:rPr>
        <w:t>n</w:t>
      </w:r>
    </w:p>
    <w:p w14:paraId="2ABB12A3" w14:textId="5C35329B" w:rsidR="007822A6" w:rsidRPr="005D388F" w:rsidRDefault="007822A6" w:rsidP="00877D9D">
      <w:pPr>
        <w:pStyle w:val="Normal1"/>
        <w:spacing w:line="276" w:lineRule="auto"/>
        <w:jc w:val="center"/>
        <w:rPr>
          <w:rFonts w:ascii="Times New Roman" w:hAnsi="Times New Roman"/>
          <w:b/>
          <w:bCs/>
          <w:noProof/>
          <w:sz w:val="24"/>
          <w:szCs w:val="24"/>
        </w:rPr>
      </w:pPr>
      <w:r w:rsidRPr="005D388F">
        <w:rPr>
          <w:rFonts w:ascii="Times New Roman" w:hAnsi="Times New Roman"/>
          <w:b/>
          <w:bCs/>
          <w:noProof/>
          <w:sz w:val="24"/>
          <w:szCs w:val="24"/>
          <w:lang w:eastAsia="en-GB"/>
        </w:rPr>
        <w:t xml:space="preserve">Expert Mechanism on the Rights of Indigenous Peoples Study on </w:t>
      </w:r>
      <w:r w:rsidRPr="005D388F">
        <w:rPr>
          <w:rFonts w:ascii="Times New Roman" w:hAnsi="Times New Roman"/>
          <w:b/>
          <w:bCs/>
          <w:noProof/>
          <w:sz w:val="24"/>
          <w:szCs w:val="24"/>
          <w:lang w:eastAsia="en-GB"/>
        </w:rPr>
        <w:br/>
      </w:r>
    </w:p>
    <w:p w14:paraId="65C6C0F1" w14:textId="18EEC37B" w:rsidR="007822A6" w:rsidRPr="005D388F" w:rsidRDefault="007822A6" w:rsidP="00877D9D">
      <w:pPr>
        <w:pStyle w:val="Normal1"/>
        <w:spacing w:line="276" w:lineRule="auto"/>
        <w:jc w:val="center"/>
        <w:rPr>
          <w:rFonts w:ascii="Times New Roman" w:hAnsi="Times New Roman"/>
          <w:b/>
          <w:bCs/>
          <w:noProof/>
          <w:sz w:val="24"/>
          <w:szCs w:val="24"/>
        </w:rPr>
      </w:pPr>
      <w:r w:rsidRPr="005D388F">
        <w:rPr>
          <w:rFonts w:ascii="Times New Roman" w:hAnsi="Times New Roman"/>
          <w:b/>
          <w:bCs/>
          <w:noProof/>
          <w:sz w:val="24"/>
          <w:szCs w:val="24"/>
        </w:rPr>
        <w:t xml:space="preserve">“The rights of the indigenous child under the UN Declaration on the Rights of Indigenous Peoples” </w:t>
      </w:r>
    </w:p>
    <w:p w14:paraId="1ACDF291" w14:textId="69DF76F2" w:rsidR="007822A6" w:rsidRPr="005D388F" w:rsidRDefault="007822A6" w:rsidP="00877D9D">
      <w:pPr>
        <w:pStyle w:val="Normal1"/>
        <w:spacing w:line="276" w:lineRule="auto"/>
        <w:jc w:val="center"/>
        <w:rPr>
          <w:rFonts w:ascii="Times New Roman" w:hAnsi="Times New Roman"/>
          <w:noProof/>
          <w:sz w:val="24"/>
          <w:szCs w:val="24"/>
        </w:rPr>
      </w:pPr>
    </w:p>
    <w:p w14:paraId="3CE30CB0" w14:textId="0039E848" w:rsidR="007822A6" w:rsidRPr="005D388F" w:rsidRDefault="007822A6" w:rsidP="00877D9D">
      <w:pPr>
        <w:pStyle w:val="Normal1"/>
        <w:spacing w:line="276" w:lineRule="auto"/>
        <w:jc w:val="center"/>
        <w:rPr>
          <w:rFonts w:ascii="Times New Roman" w:hAnsi="Times New Roman"/>
          <w:noProof/>
          <w:sz w:val="24"/>
          <w:szCs w:val="24"/>
        </w:rPr>
      </w:pPr>
    </w:p>
    <w:p w14:paraId="1236D630" w14:textId="04275B53" w:rsidR="00A54483" w:rsidRPr="005D388F" w:rsidRDefault="007822A6" w:rsidP="00877D9D">
      <w:pPr>
        <w:spacing w:line="276" w:lineRule="auto"/>
        <w:jc w:val="center"/>
        <w:rPr>
          <w:rFonts w:ascii="Times New Roman" w:hAnsi="Times New Roman" w:cs="Times New Roman"/>
          <w:b/>
          <w:bCs/>
          <w:sz w:val="24"/>
          <w:szCs w:val="24"/>
        </w:rPr>
      </w:pPr>
      <w:r w:rsidRPr="005D388F">
        <w:rPr>
          <w:rFonts w:ascii="Times New Roman" w:hAnsi="Times New Roman" w:cs="Times New Roman"/>
          <w:b/>
          <w:bCs/>
          <w:sz w:val="24"/>
          <w:szCs w:val="24"/>
        </w:rPr>
        <w:t>Country: Bangladesh</w:t>
      </w:r>
    </w:p>
    <w:p w14:paraId="74E72450" w14:textId="15968328" w:rsidR="007822A6" w:rsidRPr="005D388F" w:rsidRDefault="007822A6" w:rsidP="00877D9D">
      <w:pPr>
        <w:spacing w:line="276" w:lineRule="auto"/>
        <w:jc w:val="center"/>
        <w:rPr>
          <w:rFonts w:ascii="Times New Roman" w:hAnsi="Times New Roman" w:cs="Times New Roman"/>
          <w:sz w:val="24"/>
          <w:szCs w:val="24"/>
        </w:rPr>
      </w:pPr>
      <w:r w:rsidRPr="005D388F">
        <w:rPr>
          <w:rFonts w:ascii="Times New Roman" w:hAnsi="Times New Roman" w:cs="Times New Roman"/>
          <w:sz w:val="24"/>
          <w:szCs w:val="24"/>
        </w:rPr>
        <w:t>Date: 2</w:t>
      </w:r>
      <w:r w:rsidR="00A11D79" w:rsidRPr="005D388F">
        <w:rPr>
          <w:rFonts w:ascii="Times New Roman" w:hAnsi="Times New Roman" w:cs="Times New Roman"/>
          <w:sz w:val="24"/>
          <w:szCs w:val="24"/>
        </w:rPr>
        <w:t>5</w:t>
      </w:r>
      <w:r w:rsidRPr="005D388F">
        <w:rPr>
          <w:rFonts w:ascii="Times New Roman" w:hAnsi="Times New Roman" w:cs="Times New Roman"/>
          <w:sz w:val="24"/>
          <w:szCs w:val="24"/>
        </w:rPr>
        <w:t xml:space="preserve"> February 20</w:t>
      </w:r>
      <w:r w:rsidR="006F1079" w:rsidRPr="005D388F">
        <w:rPr>
          <w:rFonts w:ascii="Times New Roman" w:hAnsi="Times New Roman" w:cs="Times New Roman"/>
          <w:sz w:val="24"/>
          <w:szCs w:val="24"/>
        </w:rPr>
        <w:t>21</w:t>
      </w:r>
    </w:p>
    <w:p w14:paraId="7EDB3C1E" w14:textId="64C42753" w:rsidR="009D1FE3" w:rsidRPr="005D388F" w:rsidRDefault="00AD7493" w:rsidP="00877D9D">
      <w:pPr>
        <w:spacing w:line="276" w:lineRule="auto"/>
        <w:jc w:val="both"/>
        <w:rPr>
          <w:rFonts w:ascii="Times New Roman" w:hAnsi="Times New Roman" w:cs="Times New Roman"/>
          <w:sz w:val="24"/>
          <w:szCs w:val="24"/>
          <w:lang w:val="en-US"/>
        </w:rPr>
      </w:pPr>
      <w:r w:rsidRPr="005D388F">
        <w:rPr>
          <w:rFonts w:ascii="Times New Roman" w:hAnsi="Times New Roman" w:cs="Times New Roman"/>
          <w:sz w:val="24"/>
          <w:szCs w:val="24"/>
          <w:lang w:val="en-AU"/>
        </w:rPr>
        <w:t>Bangladesh, once regarded as an international basket case, is now considered a ‘development miracle.</w:t>
      </w:r>
      <w:r w:rsidR="003A22E6" w:rsidRPr="005D388F">
        <w:rPr>
          <w:rFonts w:ascii="Times New Roman" w:hAnsi="Times New Roman" w:cs="Times New Roman"/>
          <w:sz w:val="24"/>
          <w:szCs w:val="24"/>
          <w:lang w:val="en-AU"/>
        </w:rPr>
        <w:t>’</w:t>
      </w:r>
      <w:r w:rsidRPr="005D388F">
        <w:rPr>
          <w:rFonts w:ascii="Times New Roman" w:hAnsi="Times New Roman" w:cs="Times New Roman"/>
          <w:sz w:val="24"/>
          <w:szCs w:val="24"/>
          <w:lang w:val="en-AU"/>
        </w:rPr>
        <w:t xml:space="preserve">  </w:t>
      </w:r>
      <w:r w:rsidR="007B46BE" w:rsidRPr="005D388F">
        <w:rPr>
          <w:rFonts w:ascii="Times New Roman" w:hAnsi="Times New Roman" w:cs="Times New Roman"/>
          <w:sz w:val="24"/>
          <w:szCs w:val="24"/>
          <w:lang w:val="en-AU"/>
        </w:rPr>
        <w:t>P</w:t>
      </w:r>
      <w:r w:rsidRPr="005D388F">
        <w:rPr>
          <w:rFonts w:ascii="Times New Roman" w:hAnsi="Times New Roman" w:cs="Times New Roman"/>
          <w:sz w:val="24"/>
          <w:szCs w:val="24"/>
          <w:lang w:val="en-AU"/>
        </w:rPr>
        <w:t xml:space="preserve">aradoxically, the socio-economic conditions </w:t>
      </w:r>
      <w:r w:rsidR="00E760C0" w:rsidRPr="005D388F">
        <w:rPr>
          <w:rFonts w:ascii="Times New Roman" w:hAnsi="Times New Roman" w:cs="Times New Roman"/>
          <w:sz w:val="24"/>
          <w:szCs w:val="24"/>
          <w:lang w:val="en-AU"/>
        </w:rPr>
        <w:t xml:space="preserve">and human rights </w:t>
      </w:r>
      <w:r w:rsidRPr="005D388F">
        <w:rPr>
          <w:rFonts w:ascii="Times New Roman" w:hAnsi="Times New Roman" w:cs="Times New Roman"/>
          <w:sz w:val="24"/>
          <w:szCs w:val="24"/>
          <w:lang w:val="en-AU"/>
        </w:rPr>
        <w:t>of its minority indigenous peoples</w:t>
      </w:r>
      <w:r w:rsidR="003A22E6" w:rsidRPr="005D388F">
        <w:rPr>
          <w:rFonts w:ascii="Times New Roman" w:hAnsi="Times New Roman" w:cs="Times New Roman"/>
          <w:sz w:val="24"/>
          <w:szCs w:val="24"/>
          <w:lang w:val="en-AU"/>
        </w:rPr>
        <w:t>,</w:t>
      </w:r>
      <w:r w:rsidRPr="005D388F">
        <w:rPr>
          <w:rFonts w:ascii="Times New Roman" w:hAnsi="Times New Roman" w:cs="Times New Roman"/>
          <w:sz w:val="24"/>
          <w:szCs w:val="24"/>
          <w:lang w:val="en-AU"/>
        </w:rPr>
        <w:t xml:space="preserve"> including </w:t>
      </w:r>
      <w:r w:rsidR="007B46BE" w:rsidRPr="005D388F">
        <w:rPr>
          <w:rFonts w:ascii="Times New Roman" w:hAnsi="Times New Roman" w:cs="Times New Roman"/>
          <w:sz w:val="24"/>
          <w:szCs w:val="24"/>
          <w:lang w:val="en-AU"/>
        </w:rPr>
        <w:t>indigenous children</w:t>
      </w:r>
      <w:r w:rsidR="003A22E6" w:rsidRPr="005D388F">
        <w:rPr>
          <w:rFonts w:ascii="Times New Roman" w:hAnsi="Times New Roman" w:cs="Times New Roman"/>
          <w:sz w:val="24"/>
          <w:szCs w:val="24"/>
          <w:lang w:val="en-AU"/>
        </w:rPr>
        <w:t>,</w:t>
      </w:r>
      <w:r w:rsidR="007B46BE" w:rsidRPr="005D388F">
        <w:rPr>
          <w:rFonts w:ascii="Times New Roman" w:hAnsi="Times New Roman" w:cs="Times New Roman"/>
          <w:sz w:val="24"/>
          <w:szCs w:val="24"/>
          <w:lang w:val="en-AU"/>
        </w:rPr>
        <w:t xml:space="preserve"> must be understood in relation to the conditions </w:t>
      </w:r>
      <w:r w:rsidR="00E760C0" w:rsidRPr="005D388F">
        <w:rPr>
          <w:rFonts w:ascii="Times New Roman" w:hAnsi="Times New Roman" w:cs="Times New Roman"/>
          <w:sz w:val="24"/>
          <w:szCs w:val="24"/>
          <w:lang w:val="en-AU"/>
        </w:rPr>
        <w:t>prevailing in</w:t>
      </w:r>
      <w:r w:rsidR="007B46BE" w:rsidRPr="005D388F">
        <w:rPr>
          <w:rFonts w:ascii="Times New Roman" w:hAnsi="Times New Roman" w:cs="Times New Roman"/>
          <w:sz w:val="24"/>
          <w:szCs w:val="24"/>
          <w:lang w:val="en-AU"/>
        </w:rPr>
        <w:t xml:space="preserve"> the </w:t>
      </w:r>
      <w:proofErr w:type="gramStart"/>
      <w:r w:rsidR="007B46BE" w:rsidRPr="005D388F">
        <w:rPr>
          <w:rFonts w:ascii="Times New Roman" w:hAnsi="Times New Roman" w:cs="Times New Roman"/>
          <w:sz w:val="24"/>
          <w:szCs w:val="24"/>
          <w:lang w:val="en-AU"/>
        </w:rPr>
        <w:t>state</w:t>
      </w:r>
      <w:r w:rsidR="00E760C0" w:rsidRPr="005D388F">
        <w:rPr>
          <w:rFonts w:ascii="Times New Roman" w:hAnsi="Times New Roman" w:cs="Times New Roman"/>
          <w:sz w:val="24"/>
          <w:szCs w:val="24"/>
          <w:lang w:val="en-AU"/>
        </w:rPr>
        <w:t xml:space="preserve"> as a whole</w:t>
      </w:r>
      <w:proofErr w:type="gramEnd"/>
      <w:r w:rsidR="00E760C0" w:rsidRPr="005D388F">
        <w:rPr>
          <w:rFonts w:ascii="Times New Roman" w:hAnsi="Times New Roman" w:cs="Times New Roman"/>
          <w:sz w:val="24"/>
          <w:szCs w:val="24"/>
          <w:lang w:val="en-AU"/>
        </w:rPr>
        <w:t>.</w:t>
      </w:r>
      <w:r w:rsidR="007B46BE" w:rsidRPr="005D388F">
        <w:rPr>
          <w:rFonts w:ascii="Times New Roman" w:hAnsi="Times New Roman" w:cs="Times New Roman"/>
          <w:sz w:val="24"/>
          <w:szCs w:val="24"/>
          <w:lang w:val="en-US"/>
        </w:rPr>
        <w:t xml:space="preserve"> </w:t>
      </w:r>
      <w:r w:rsidR="00445726" w:rsidRPr="005D388F">
        <w:rPr>
          <w:rFonts w:ascii="Times New Roman" w:hAnsi="Times New Roman" w:cs="Times New Roman"/>
          <w:sz w:val="24"/>
          <w:szCs w:val="24"/>
          <w:lang w:val="en-AU"/>
        </w:rPr>
        <w:t xml:space="preserve">The unequal contrasts </w:t>
      </w:r>
      <w:r w:rsidRPr="005D388F">
        <w:rPr>
          <w:rFonts w:ascii="Times New Roman" w:hAnsi="Times New Roman" w:cs="Times New Roman"/>
          <w:sz w:val="24"/>
          <w:szCs w:val="24"/>
          <w:lang w:val="en-AU"/>
        </w:rPr>
        <w:t>remain a major concern in the development and human rights discourse in the country.</w:t>
      </w:r>
      <w:ins w:id="0" w:author="mrinalkantitripura" w:date="2021-02-28T19:19:00Z">
        <w:r w:rsidR="005D74E4">
          <w:rPr>
            <w:rFonts w:ascii="Times New Roman" w:hAnsi="Times New Roman" w:cs="Times New Roman"/>
            <w:sz w:val="24"/>
            <w:szCs w:val="24"/>
            <w:lang w:val="en-AU"/>
          </w:rPr>
          <w:t xml:space="preserve"> </w:t>
        </w:r>
      </w:ins>
      <w:r w:rsidR="007B46BE" w:rsidRPr="005D388F">
        <w:rPr>
          <w:rFonts w:ascii="Times New Roman" w:hAnsi="Times New Roman" w:cs="Times New Roman"/>
          <w:sz w:val="24"/>
          <w:szCs w:val="24"/>
        </w:rPr>
        <w:t>T</w:t>
      </w:r>
      <w:r w:rsidRPr="005D388F">
        <w:rPr>
          <w:rFonts w:ascii="Times New Roman" w:hAnsi="Times New Roman" w:cs="Times New Roman"/>
          <w:sz w:val="24"/>
          <w:szCs w:val="24"/>
        </w:rPr>
        <w:t>he situation of food (in)security</w:t>
      </w:r>
      <w:r w:rsidRPr="005D388F">
        <w:rPr>
          <w:rFonts w:ascii="Times New Roman" w:hAnsi="Times New Roman" w:cs="Times New Roman"/>
          <w:sz w:val="24"/>
          <w:szCs w:val="24"/>
          <w:lang w:val="en-US"/>
        </w:rPr>
        <w:t>, poverty, access to health facilities, credit, water</w:t>
      </w:r>
      <w:r w:rsidR="00E760C0" w:rsidRPr="005D388F">
        <w:rPr>
          <w:rFonts w:ascii="Times New Roman" w:hAnsi="Times New Roman" w:cs="Times New Roman"/>
          <w:sz w:val="24"/>
          <w:szCs w:val="24"/>
          <w:lang w:val="en-US"/>
        </w:rPr>
        <w:t>,</w:t>
      </w:r>
      <w:r w:rsidRPr="005D388F">
        <w:rPr>
          <w:rFonts w:ascii="Times New Roman" w:hAnsi="Times New Roman" w:cs="Times New Roman"/>
          <w:sz w:val="24"/>
          <w:szCs w:val="24"/>
          <w:lang w:val="en-US"/>
        </w:rPr>
        <w:t xml:space="preserve"> sanitation and other socio-economic indicators of the minority indigenous peoples in Chittagong Hill Tracts (CHT)</w:t>
      </w:r>
      <w:r w:rsidR="008E47F4" w:rsidRPr="005D388F">
        <w:rPr>
          <w:rStyle w:val="FootnoteReference"/>
          <w:rFonts w:ascii="Times New Roman" w:hAnsi="Times New Roman" w:cs="Times New Roman"/>
          <w:sz w:val="24"/>
          <w:szCs w:val="24"/>
          <w:lang w:val="en-US"/>
        </w:rPr>
        <w:footnoteReference w:id="1"/>
      </w:r>
      <w:r w:rsidRPr="005D388F">
        <w:rPr>
          <w:rFonts w:ascii="Times New Roman" w:hAnsi="Times New Roman" w:cs="Times New Roman"/>
          <w:sz w:val="24"/>
          <w:szCs w:val="24"/>
          <w:lang w:val="en-US"/>
        </w:rPr>
        <w:t xml:space="preserve"> region and other parts of Bangladesh are far </w:t>
      </w:r>
      <w:proofErr w:type="gramStart"/>
      <w:r w:rsidR="00445726" w:rsidRPr="005D388F">
        <w:rPr>
          <w:rFonts w:ascii="Times New Roman" w:hAnsi="Times New Roman" w:cs="Times New Roman"/>
          <w:sz w:val="24"/>
          <w:szCs w:val="24"/>
          <w:lang w:val="en-US"/>
        </w:rPr>
        <w:t xml:space="preserve">below </w:t>
      </w:r>
      <w:r w:rsidRPr="005D388F">
        <w:rPr>
          <w:rFonts w:ascii="Times New Roman" w:hAnsi="Times New Roman" w:cs="Times New Roman"/>
          <w:sz w:val="24"/>
          <w:szCs w:val="24"/>
          <w:lang w:val="en-US"/>
        </w:rPr>
        <w:t xml:space="preserve"> the</w:t>
      </w:r>
      <w:proofErr w:type="gramEnd"/>
      <w:r w:rsidRPr="005D388F">
        <w:rPr>
          <w:rFonts w:ascii="Times New Roman" w:hAnsi="Times New Roman" w:cs="Times New Roman"/>
          <w:sz w:val="24"/>
          <w:szCs w:val="24"/>
          <w:lang w:val="en-US"/>
        </w:rPr>
        <w:t xml:space="preserve"> national average. </w:t>
      </w:r>
      <w:r w:rsidR="00836ECE" w:rsidRPr="005D388F">
        <w:rPr>
          <w:rFonts w:ascii="Times New Roman" w:hAnsi="Times New Roman" w:cs="Times New Roman"/>
          <w:sz w:val="24"/>
          <w:szCs w:val="24"/>
          <w:lang w:val="en-US"/>
        </w:rPr>
        <w:t>Th</w:t>
      </w:r>
      <w:r w:rsidR="00445726" w:rsidRPr="005D388F">
        <w:rPr>
          <w:rFonts w:ascii="Times New Roman" w:hAnsi="Times New Roman" w:cs="Times New Roman"/>
          <w:sz w:val="24"/>
          <w:szCs w:val="24"/>
          <w:lang w:val="en-US"/>
        </w:rPr>
        <w:t>is</w:t>
      </w:r>
      <w:r w:rsidR="00836ECE" w:rsidRPr="005D388F">
        <w:rPr>
          <w:rFonts w:ascii="Times New Roman" w:hAnsi="Times New Roman" w:cs="Times New Roman"/>
          <w:sz w:val="24"/>
          <w:szCs w:val="24"/>
          <w:lang w:val="en-US"/>
        </w:rPr>
        <w:t xml:space="preserve"> </w:t>
      </w:r>
      <w:r w:rsidR="00445726" w:rsidRPr="005D388F">
        <w:rPr>
          <w:rFonts w:ascii="Times New Roman" w:hAnsi="Times New Roman" w:cs="Times New Roman"/>
          <w:sz w:val="24"/>
          <w:szCs w:val="24"/>
          <w:lang w:val="en-US"/>
        </w:rPr>
        <w:t>is</w:t>
      </w:r>
      <w:r w:rsidR="00836ECE" w:rsidRPr="005D388F">
        <w:rPr>
          <w:rFonts w:ascii="Times New Roman" w:hAnsi="Times New Roman" w:cs="Times New Roman"/>
          <w:sz w:val="24"/>
          <w:szCs w:val="24"/>
          <w:lang w:val="en-US"/>
        </w:rPr>
        <w:t xml:space="preserve"> directly the result </w:t>
      </w:r>
      <w:r w:rsidR="00EB3FA0" w:rsidRPr="005D388F">
        <w:rPr>
          <w:rFonts w:ascii="Times New Roman" w:hAnsi="Times New Roman" w:cs="Times New Roman"/>
          <w:sz w:val="24"/>
          <w:szCs w:val="24"/>
          <w:lang w:val="en-US"/>
        </w:rPr>
        <w:t>of the structural</w:t>
      </w:r>
      <w:r w:rsidR="00836ECE" w:rsidRPr="005D388F">
        <w:rPr>
          <w:rFonts w:ascii="Times New Roman" w:hAnsi="Times New Roman" w:cs="Times New Roman"/>
          <w:sz w:val="24"/>
          <w:szCs w:val="24"/>
          <w:lang w:val="en-US"/>
        </w:rPr>
        <w:t xml:space="preserve"> discrimination </w:t>
      </w:r>
      <w:r w:rsidR="00445726" w:rsidRPr="005D388F">
        <w:rPr>
          <w:rFonts w:ascii="Times New Roman" w:hAnsi="Times New Roman" w:cs="Times New Roman"/>
          <w:sz w:val="24"/>
          <w:szCs w:val="24"/>
          <w:lang w:val="en-US"/>
        </w:rPr>
        <w:t>which</w:t>
      </w:r>
      <w:r w:rsidR="00877D9D" w:rsidRPr="005D388F">
        <w:rPr>
          <w:rFonts w:ascii="Times New Roman" w:hAnsi="Times New Roman" w:cs="Times New Roman"/>
          <w:sz w:val="24"/>
          <w:szCs w:val="24"/>
          <w:lang w:val="en-US"/>
        </w:rPr>
        <w:t xml:space="preserve"> includes militarization, ethnic discrimination, </w:t>
      </w:r>
      <w:r w:rsidR="00877D9D" w:rsidRPr="005D388F">
        <w:rPr>
          <w:rFonts w:ascii="Times New Roman" w:hAnsi="Times New Roman" w:cs="Times New Roman"/>
          <w:sz w:val="24"/>
          <w:szCs w:val="24"/>
        </w:rPr>
        <w:t xml:space="preserve">non-implementation of key aspects of CHT </w:t>
      </w:r>
      <w:r w:rsidR="007B46BE" w:rsidRPr="005D388F">
        <w:rPr>
          <w:rFonts w:ascii="Times New Roman" w:hAnsi="Times New Roman" w:cs="Times New Roman"/>
          <w:sz w:val="24"/>
          <w:szCs w:val="24"/>
        </w:rPr>
        <w:t xml:space="preserve">(Peace) </w:t>
      </w:r>
      <w:r w:rsidR="00877D9D" w:rsidRPr="005D388F">
        <w:rPr>
          <w:rFonts w:ascii="Times New Roman" w:hAnsi="Times New Roman" w:cs="Times New Roman"/>
          <w:sz w:val="24"/>
          <w:szCs w:val="24"/>
        </w:rPr>
        <w:t>Accord</w:t>
      </w:r>
      <w:r w:rsidR="00445726" w:rsidRPr="005D388F">
        <w:rPr>
          <w:rFonts w:ascii="Times New Roman" w:hAnsi="Times New Roman" w:cs="Times New Roman"/>
          <w:sz w:val="24"/>
          <w:szCs w:val="24"/>
        </w:rPr>
        <w:t xml:space="preserve"> and official</w:t>
      </w:r>
      <w:r w:rsidR="00877D9D" w:rsidRPr="005D388F">
        <w:rPr>
          <w:rFonts w:ascii="Times New Roman" w:hAnsi="Times New Roman" w:cs="Times New Roman"/>
          <w:sz w:val="24"/>
          <w:szCs w:val="24"/>
        </w:rPr>
        <w:t xml:space="preserve"> </w:t>
      </w:r>
      <w:r w:rsidR="00877D9D" w:rsidRPr="005D388F">
        <w:rPr>
          <w:rFonts w:ascii="Times New Roman" w:hAnsi="Times New Roman" w:cs="Times New Roman"/>
          <w:sz w:val="24"/>
          <w:szCs w:val="24"/>
          <w:lang w:val="en-US"/>
        </w:rPr>
        <w:t>non-recognition of indigenous peoples</w:t>
      </w:r>
      <w:r w:rsidR="00445726" w:rsidRPr="005D388F">
        <w:rPr>
          <w:rFonts w:ascii="Times New Roman" w:hAnsi="Times New Roman" w:cs="Times New Roman"/>
          <w:sz w:val="24"/>
          <w:szCs w:val="24"/>
          <w:lang w:val="en-US"/>
        </w:rPr>
        <w:t>.</w:t>
      </w:r>
      <w:r w:rsidR="00877D9D" w:rsidRPr="005D388F">
        <w:rPr>
          <w:rFonts w:ascii="Times New Roman" w:hAnsi="Times New Roman" w:cs="Times New Roman"/>
          <w:sz w:val="24"/>
          <w:szCs w:val="24"/>
          <w:lang w:val="en-US"/>
        </w:rPr>
        <w:t xml:space="preserve"> </w:t>
      </w:r>
      <w:r w:rsidR="005D74E4" w:rsidRPr="005D388F">
        <w:rPr>
          <w:rFonts w:ascii="Times New Roman" w:hAnsi="Times New Roman" w:cs="Times New Roman"/>
          <w:sz w:val="24"/>
          <w:szCs w:val="24"/>
          <w:lang w:val="en-US"/>
        </w:rPr>
        <w:t>The outbreak</w:t>
      </w:r>
      <w:r w:rsidRPr="005D388F">
        <w:rPr>
          <w:rFonts w:ascii="Times New Roman" w:hAnsi="Times New Roman" w:cs="Times New Roman"/>
          <w:sz w:val="24"/>
          <w:szCs w:val="24"/>
          <w:lang w:val="en-US"/>
        </w:rPr>
        <w:t xml:space="preserve"> of COVID-19 </w:t>
      </w:r>
      <w:r w:rsidR="007B46BE" w:rsidRPr="005D388F">
        <w:rPr>
          <w:rFonts w:ascii="Times New Roman" w:hAnsi="Times New Roman" w:cs="Times New Roman"/>
          <w:sz w:val="24"/>
          <w:szCs w:val="24"/>
          <w:lang w:val="en-US"/>
        </w:rPr>
        <w:t xml:space="preserve">(March 2020) </w:t>
      </w:r>
      <w:r w:rsidR="00186DFC" w:rsidRPr="005D388F">
        <w:rPr>
          <w:rFonts w:ascii="Times New Roman" w:hAnsi="Times New Roman" w:cs="Times New Roman"/>
          <w:sz w:val="24"/>
          <w:szCs w:val="24"/>
          <w:lang w:val="en-US"/>
        </w:rPr>
        <w:t>has</w:t>
      </w:r>
      <w:r w:rsidRPr="005D388F">
        <w:rPr>
          <w:rFonts w:ascii="Times New Roman" w:hAnsi="Times New Roman" w:cs="Times New Roman"/>
          <w:sz w:val="24"/>
          <w:szCs w:val="24"/>
          <w:lang w:val="en-US"/>
        </w:rPr>
        <w:t xml:space="preserve"> exacerbated these existing problems.</w:t>
      </w:r>
      <w:r w:rsidR="009D1FE3" w:rsidRPr="005D388F">
        <w:rPr>
          <w:rFonts w:ascii="Times New Roman" w:hAnsi="Times New Roman" w:cs="Times New Roman"/>
          <w:sz w:val="24"/>
          <w:szCs w:val="24"/>
          <w:lang w:val="en-US"/>
        </w:rPr>
        <w:t xml:space="preserve"> </w:t>
      </w:r>
      <w:proofErr w:type="gramStart"/>
      <w:r w:rsidR="009D1FE3" w:rsidRPr="005D388F">
        <w:rPr>
          <w:rFonts w:ascii="Times New Roman" w:hAnsi="Times New Roman" w:cs="Times New Roman"/>
          <w:sz w:val="24"/>
          <w:szCs w:val="24"/>
          <w:lang w:val="en-US"/>
        </w:rPr>
        <w:t>All of</w:t>
      </w:r>
      <w:proofErr w:type="gramEnd"/>
      <w:r w:rsidR="009D1FE3" w:rsidRPr="005D388F">
        <w:rPr>
          <w:rFonts w:ascii="Times New Roman" w:hAnsi="Times New Roman" w:cs="Times New Roman"/>
          <w:sz w:val="24"/>
          <w:szCs w:val="24"/>
          <w:lang w:val="en-US"/>
        </w:rPr>
        <w:t xml:space="preserve"> the above issues impact on children intensively negatively affecting their development in every conceivable way and reducing their positive life chances in the future.</w:t>
      </w:r>
      <w:r w:rsidRPr="005D388F">
        <w:rPr>
          <w:rFonts w:ascii="Times New Roman" w:hAnsi="Times New Roman" w:cs="Times New Roman"/>
          <w:sz w:val="24"/>
          <w:szCs w:val="24"/>
          <w:lang w:val="en-US"/>
        </w:rPr>
        <w:t xml:space="preserve"> </w:t>
      </w:r>
    </w:p>
    <w:p w14:paraId="13FC7753" w14:textId="02889426" w:rsidR="00AD7493" w:rsidRPr="005D388F" w:rsidRDefault="00445726" w:rsidP="00877D9D">
      <w:pPr>
        <w:spacing w:line="276" w:lineRule="auto"/>
        <w:jc w:val="both"/>
        <w:rPr>
          <w:rFonts w:ascii="Times New Roman" w:hAnsi="Times New Roman" w:cs="Times New Roman"/>
          <w:sz w:val="24"/>
          <w:szCs w:val="24"/>
          <w:lang w:val="en-AU"/>
        </w:rPr>
      </w:pPr>
      <w:r w:rsidRPr="005D388F">
        <w:rPr>
          <w:rFonts w:ascii="Times New Roman" w:hAnsi="Times New Roman" w:cs="Times New Roman"/>
          <w:sz w:val="24"/>
          <w:szCs w:val="24"/>
          <w:lang w:val="en-US"/>
        </w:rPr>
        <w:t>T</w:t>
      </w:r>
      <w:r w:rsidR="00AD7493" w:rsidRPr="005D388F">
        <w:rPr>
          <w:rFonts w:ascii="Times New Roman" w:hAnsi="Times New Roman" w:cs="Times New Roman"/>
          <w:sz w:val="24"/>
          <w:szCs w:val="24"/>
          <w:lang w:val="en-US"/>
        </w:rPr>
        <w:t xml:space="preserve">he key issues </w:t>
      </w:r>
      <w:r w:rsidR="00D03C4D" w:rsidRPr="005D388F">
        <w:rPr>
          <w:rFonts w:ascii="Times New Roman" w:hAnsi="Times New Roman" w:cs="Times New Roman"/>
          <w:sz w:val="24"/>
          <w:szCs w:val="24"/>
          <w:lang w:val="en-US"/>
        </w:rPr>
        <w:t>face</w:t>
      </w:r>
      <w:r w:rsidR="007B46BE" w:rsidRPr="005D388F">
        <w:rPr>
          <w:rFonts w:ascii="Times New Roman" w:hAnsi="Times New Roman" w:cs="Times New Roman"/>
          <w:sz w:val="24"/>
          <w:szCs w:val="24"/>
          <w:lang w:val="en-US"/>
        </w:rPr>
        <w:t>d</w:t>
      </w:r>
      <w:r w:rsidR="00D03C4D" w:rsidRPr="005D388F">
        <w:rPr>
          <w:rFonts w:ascii="Times New Roman" w:hAnsi="Times New Roman" w:cs="Times New Roman"/>
          <w:sz w:val="24"/>
          <w:szCs w:val="24"/>
          <w:lang w:val="en-US"/>
        </w:rPr>
        <w:t xml:space="preserve"> by</w:t>
      </w:r>
      <w:r w:rsidR="00AD7493" w:rsidRPr="005D388F">
        <w:rPr>
          <w:rFonts w:ascii="Times New Roman" w:hAnsi="Times New Roman" w:cs="Times New Roman"/>
          <w:sz w:val="24"/>
          <w:szCs w:val="24"/>
          <w:lang w:val="en-US"/>
        </w:rPr>
        <w:t xml:space="preserve"> indigenous children</w:t>
      </w:r>
      <w:r w:rsidR="00D03C4D" w:rsidRPr="005D388F">
        <w:rPr>
          <w:rFonts w:ascii="Times New Roman" w:hAnsi="Times New Roman" w:cs="Times New Roman"/>
          <w:sz w:val="24"/>
          <w:szCs w:val="24"/>
          <w:lang w:val="en-US"/>
        </w:rPr>
        <w:t xml:space="preserve"> are given below: </w:t>
      </w:r>
    </w:p>
    <w:p w14:paraId="70D3082B" w14:textId="6AED5075" w:rsidR="007822A6" w:rsidRPr="005D388F" w:rsidRDefault="007822A6" w:rsidP="00877D9D">
      <w:pPr>
        <w:spacing w:line="276" w:lineRule="auto"/>
        <w:rPr>
          <w:rFonts w:ascii="Times New Roman" w:hAnsi="Times New Roman" w:cs="Times New Roman"/>
          <w:sz w:val="24"/>
          <w:szCs w:val="24"/>
          <w:lang w:val="en-AU"/>
        </w:rPr>
      </w:pPr>
    </w:p>
    <w:p w14:paraId="7853A059" w14:textId="77777777" w:rsidR="007B46BE" w:rsidRPr="005D388F" w:rsidRDefault="007B46BE" w:rsidP="00877D9D">
      <w:pPr>
        <w:spacing w:line="276" w:lineRule="auto"/>
        <w:rPr>
          <w:rFonts w:ascii="Times New Roman" w:hAnsi="Times New Roman" w:cs="Times New Roman"/>
          <w:sz w:val="24"/>
          <w:szCs w:val="24"/>
          <w:lang w:val="en-AU"/>
        </w:rPr>
      </w:pPr>
    </w:p>
    <w:p w14:paraId="3B3B75C9" w14:textId="77777777" w:rsidR="007B46BE" w:rsidRPr="005D388F" w:rsidRDefault="007B46BE" w:rsidP="00877D9D">
      <w:pPr>
        <w:spacing w:line="276" w:lineRule="auto"/>
        <w:rPr>
          <w:rFonts w:ascii="Times New Roman" w:hAnsi="Times New Roman" w:cs="Times New Roman"/>
          <w:sz w:val="24"/>
          <w:szCs w:val="24"/>
          <w:lang w:val="en-AU"/>
        </w:rPr>
      </w:pPr>
    </w:p>
    <w:p w14:paraId="732278CF" w14:textId="77777777" w:rsidR="007B46BE" w:rsidRPr="005D388F" w:rsidRDefault="007B46BE" w:rsidP="00877D9D">
      <w:pPr>
        <w:spacing w:line="276" w:lineRule="auto"/>
        <w:rPr>
          <w:rFonts w:ascii="Times New Roman" w:hAnsi="Times New Roman" w:cs="Times New Roman"/>
          <w:sz w:val="24"/>
          <w:szCs w:val="24"/>
          <w:lang w:val="en-AU"/>
        </w:rPr>
      </w:pPr>
    </w:p>
    <w:p w14:paraId="0C818068" w14:textId="77777777" w:rsidR="007B46BE" w:rsidRPr="005D388F" w:rsidRDefault="007B46BE" w:rsidP="00877D9D">
      <w:pPr>
        <w:spacing w:line="276" w:lineRule="auto"/>
        <w:rPr>
          <w:rFonts w:ascii="Times New Roman" w:hAnsi="Times New Roman" w:cs="Times New Roman"/>
          <w:sz w:val="24"/>
          <w:szCs w:val="24"/>
          <w:lang w:val="en-AU"/>
        </w:rPr>
      </w:pPr>
    </w:p>
    <w:p w14:paraId="5F27DC23" w14:textId="77777777" w:rsidR="007B46BE" w:rsidRPr="005D388F" w:rsidRDefault="007B46BE" w:rsidP="00877D9D">
      <w:pPr>
        <w:spacing w:line="276" w:lineRule="auto"/>
        <w:rPr>
          <w:rFonts w:ascii="Times New Roman" w:hAnsi="Times New Roman" w:cs="Times New Roman"/>
          <w:sz w:val="24"/>
          <w:szCs w:val="24"/>
          <w:lang w:val="en-AU"/>
        </w:rPr>
      </w:pPr>
    </w:p>
    <w:p w14:paraId="17351A10" w14:textId="77777777" w:rsidR="007B46BE" w:rsidRPr="005D388F" w:rsidRDefault="007B46BE" w:rsidP="00877D9D">
      <w:pPr>
        <w:spacing w:line="276" w:lineRule="auto"/>
        <w:rPr>
          <w:rFonts w:ascii="Times New Roman" w:hAnsi="Times New Roman" w:cs="Times New Roman"/>
          <w:sz w:val="24"/>
          <w:szCs w:val="24"/>
          <w:lang w:val="en-AU"/>
        </w:rPr>
      </w:pPr>
    </w:p>
    <w:p w14:paraId="6B358824" w14:textId="77777777" w:rsidR="007B46BE" w:rsidRPr="005D388F" w:rsidRDefault="007B46BE" w:rsidP="00877D9D">
      <w:pPr>
        <w:spacing w:line="276" w:lineRule="auto"/>
        <w:rPr>
          <w:rFonts w:ascii="Times New Roman" w:hAnsi="Times New Roman" w:cs="Times New Roman"/>
          <w:sz w:val="24"/>
          <w:szCs w:val="24"/>
          <w:lang w:val="en-AU"/>
        </w:rPr>
      </w:pPr>
    </w:p>
    <w:p w14:paraId="17CEC6EB" w14:textId="77777777" w:rsidR="007822A6" w:rsidRPr="005D388F" w:rsidRDefault="007822A6" w:rsidP="00877D9D">
      <w:pPr>
        <w:pStyle w:val="SingleTxt"/>
        <w:spacing w:line="276" w:lineRule="auto"/>
        <w:ind w:left="0"/>
        <w:rPr>
          <w:b/>
          <w:bCs/>
          <w:sz w:val="24"/>
          <w:szCs w:val="24"/>
          <w:lang w:val="en-GB"/>
        </w:rPr>
      </w:pPr>
      <w:r w:rsidRPr="005D388F">
        <w:rPr>
          <w:b/>
          <w:bCs/>
          <w:sz w:val="24"/>
          <w:szCs w:val="24"/>
          <w:lang w:val="en-GB"/>
        </w:rPr>
        <w:lastRenderedPageBreak/>
        <w:t>SECTION 1 – the right to a nationality, the rights to life, physical and mental integrity, liberty and security of person, violence, access to justice (preamble, and articles, 6, 7, 8, 22 and 43)</w:t>
      </w:r>
    </w:p>
    <w:p w14:paraId="2D3475A4" w14:textId="77777777" w:rsidR="007822A6" w:rsidRPr="005D388F" w:rsidRDefault="007822A6" w:rsidP="00877D9D">
      <w:pPr>
        <w:spacing w:line="276" w:lineRule="auto"/>
        <w:rPr>
          <w:rFonts w:ascii="Times New Roman" w:hAnsi="Times New Roman" w:cs="Times New Roman"/>
          <w:sz w:val="24"/>
          <w:szCs w:val="24"/>
        </w:rPr>
      </w:pPr>
    </w:p>
    <w:tbl>
      <w:tblPr>
        <w:tblStyle w:val="TableGrid"/>
        <w:tblW w:w="9640" w:type="dxa"/>
        <w:tblInd w:w="-289" w:type="dxa"/>
        <w:tblLook w:val="04A0" w:firstRow="1" w:lastRow="0" w:firstColumn="1" w:lastColumn="0" w:noHBand="0" w:noVBand="1"/>
      </w:tblPr>
      <w:tblGrid>
        <w:gridCol w:w="570"/>
        <w:gridCol w:w="5103"/>
        <w:gridCol w:w="3967"/>
      </w:tblGrid>
      <w:tr w:rsidR="007822A6" w:rsidRPr="005D388F" w14:paraId="32448709" w14:textId="77777777" w:rsidTr="00D033C1">
        <w:tc>
          <w:tcPr>
            <w:tcW w:w="568" w:type="dxa"/>
          </w:tcPr>
          <w:p w14:paraId="1E7869D7" w14:textId="4D6D6147" w:rsidR="007822A6" w:rsidRPr="005D388F" w:rsidRDefault="007822A6" w:rsidP="00877D9D">
            <w:pPr>
              <w:spacing w:line="276" w:lineRule="auto"/>
              <w:rPr>
                <w:rFonts w:ascii="Times New Roman" w:hAnsi="Times New Roman" w:cs="Times New Roman"/>
                <w:sz w:val="24"/>
                <w:szCs w:val="24"/>
              </w:rPr>
            </w:pPr>
            <w:r w:rsidRPr="005D388F">
              <w:rPr>
                <w:rFonts w:ascii="Times New Roman" w:hAnsi="Times New Roman" w:cs="Times New Roman"/>
                <w:b/>
                <w:bCs/>
                <w:sz w:val="24"/>
                <w:szCs w:val="24"/>
              </w:rPr>
              <w:t>Sl. No</w:t>
            </w:r>
            <w:r w:rsidRPr="005D388F">
              <w:rPr>
                <w:rFonts w:ascii="Times New Roman" w:hAnsi="Times New Roman" w:cs="Times New Roman"/>
                <w:sz w:val="24"/>
                <w:szCs w:val="24"/>
              </w:rPr>
              <w:t>.</w:t>
            </w:r>
          </w:p>
        </w:tc>
        <w:tc>
          <w:tcPr>
            <w:tcW w:w="5104" w:type="dxa"/>
          </w:tcPr>
          <w:p w14:paraId="0C811F58" w14:textId="61AD9EF3" w:rsidR="007822A6" w:rsidRPr="005D388F" w:rsidRDefault="00836ECE" w:rsidP="00877D9D">
            <w:pPr>
              <w:spacing w:line="276" w:lineRule="auto"/>
              <w:jc w:val="center"/>
              <w:rPr>
                <w:rFonts w:ascii="Times New Roman" w:hAnsi="Times New Roman" w:cs="Times New Roman"/>
                <w:b/>
                <w:bCs/>
                <w:sz w:val="24"/>
                <w:szCs w:val="24"/>
              </w:rPr>
            </w:pPr>
            <w:r w:rsidRPr="005D388F">
              <w:rPr>
                <w:rFonts w:ascii="Times New Roman" w:hAnsi="Times New Roman" w:cs="Times New Roman"/>
                <w:b/>
                <w:bCs/>
                <w:sz w:val="24"/>
                <w:szCs w:val="24"/>
              </w:rPr>
              <w:t xml:space="preserve">Recurrent </w:t>
            </w:r>
            <w:r w:rsidR="007822A6" w:rsidRPr="005D388F">
              <w:rPr>
                <w:rFonts w:ascii="Times New Roman" w:hAnsi="Times New Roman" w:cs="Times New Roman"/>
                <w:b/>
                <w:bCs/>
                <w:sz w:val="24"/>
                <w:szCs w:val="24"/>
              </w:rPr>
              <w:t>Issues</w:t>
            </w:r>
          </w:p>
        </w:tc>
        <w:tc>
          <w:tcPr>
            <w:tcW w:w="3968" w:type="dxa"/>
          </w:tcPr>
          <w:p w14:paraId="1A2FAE75" w14:textId="1DD0C17C" w:rsidR="007822A6" w:rsidRPr="005D388F" w:rsidRDefault="007822A6" w:rsidP="00877D9D">
            <w:pPr>
              <w:spacing w:line="276" w:lineRule="auto"/>
              <w:jc w:val="center"/>
              <w:rPr>
                <w:rFonts w:ascii="Times New Roman" w:hAnsi="Times New Roman" w:cs="Times New Roman"/>
                <w:b/>
                <w:bCs/>
                <w:sz w:val="24"/>
                <w:szCs w:val="24"/>
              </w:rPr>
            </w:pPr>
            <w:r w:rsidRPr="005D388F">
              <w:rPr>
                <w:rFonts w:ascii="Times New Roman" w:hAnsi="Times New Roman" w:cs="Times New Roman"/>
                <w:b/>
                <w:bCs/>
                <w:sz w:val="24"/>
                <w:szCs w:val="24"/>
              </w:rPr>
              <w:t>Recommendations</w:t>
            </w:r>
          </w:p>
        </w:tc>
      </w:tr>
      <w:tr w:rsidR="007822A6" w:rsidRPr="005D388F" w14:paraId="5422ED38" w14:textId="77777777" w:rsidTr="00D033C1">
        <w:tc>
          <w:tcPr>
            <w:tcW w:w="568" w:type="dxa"/>
          </w:tcPr>
          <w:p w14:paraId="2D6ECB64" w14:textId="5E424B7D" w:rsidR="007822A6" w:rsidRPr="005D388F" w:rsidRDefault="007822A6" w:rsidP="00877D9D">
            <w:pPr>
              <w:spacing w:line="276" w:lineRule="auto"/>
              <w:rPr>
                <w:rFonts w:ascii="Times New Roman" w:hAnsi="Times New Roman" w:cs="Times New Roman"/>
                <w:sz w:val="24"/>
                <w:szCs w:val="24"/>
              </w:rPr>
            </w:pPr>
            <w:r w:rsidRPr="005D388F">
              <w:rPr>
                <w:rFonts w:ascii="Times New Roman" w:hAnsi="Times New Roman" w:cs="Times New Roman"/>
                <w:sz w:val="24"/>
                <w:szCs w:val="24"/>
              </w:rPr>
              <w:t>1</w:t>
            </w:r>
          </w:p>
        </w:tc>
        <w:tc>
          <w:tcPr>
            <w:tcW w:w="5104" w:type="dxa"/>
          </w:tcPr>
          <w:p w14:paraId="3D910CDF" w14:textId="627C2E4B" w:rsidR="007822A6" w:rsidRPr="005D388F" w:rsidRDefault="007822A6" w:rsidP="00877D9D">
            <w:pPr>
              <w:spacing w:line="276" w:lineRule="auto"/>
              <w:rPr>
                <w:rFonts w:ascii="Times New Roman" w:hAnsi="Times New Roman" w:cs="Times New Roman"/>
                <w:b/>
                <w:bCs/>
                <w:sz w:val="24"/>
                <w:szCs w:val="24"/>
              </w:rPr>
            </w:pPr>
            <w:r w:rsidRPr="005D388F">
              <w:rPr>
                <w:rFonts w:ascii="Times New Roman" w:hAnsi="Times New Roman" w:cs="Times New Roman"/>
                <w:b/>
                <w:bCs/>
                <w:sz w:val="24"/>
                <w:szCs w:val="24"/>
              </w:rPr>
              <w:t xml:space="preserve">Child </w:t>
            </w:r>
            <w:r w:rsidR="005151F8" w:rsidRPr="005D388F">
              <w:rPr>
                <w:rFonts w:ascii="Times New Roman" w:hAnsi="Times New Roman" w:cs="Times New Roman"/>
                <w:b/>
                <w:bCs/>
                <w:sz w:val="24"/>
                <w:szCs w:val="24"/>
              </w:rPr>
              <w:t>m</w:t>
            </w:r>
            <w:r w:rsidRPr="005D388F">
              <w:rPr>
                <w:rFonts w:ascii="Times New Roman" w:hAnsi="Times New Roman" w:cs="Times New Roman"/>
                <w:b/>
                <w:bCs/>
                <w:sz w:val="24"/>
                <w:szCs w:val="24"/>
              </w:rPr>
              <w:t xml:space="preserve">ortality, </w:t>
            </w:r>
            <w:r w:rsidR="005151F8" w:rsidRPr="005D388F">
              <w:rPr>
                <w:rFonts w:ascii="Times New Roman" w:hAnsi="Times New Roman" w:cs="Times New Roman"/>
                <w:b/>
                <w:bCs/>
                <w:sz w:val="24"/>
                <w:szCs w:val="24"/>
              </w:rPr>
              <w:t>e</w:t>
            </w:r>
            <w:r w:rsidRPr="005D388F">
              <w:rPr>
                <w:rFonts w:ascii="Times New Roman" w:hAnsi="Times New Roman" w:cs="Times New Roman"/>
                <w:b/>
                <w:bCs/>
                <w:sz w:val="24"/>
                <w:szCs w:val="24"/>
              </w:rPr>
              <w:t xml:space="preserve">xtreme </w:t>
            </w:r>
            <w:r w:rsidR="005151F8" w:rsidRPr="005D388F">
              <w:rPr>
                <w:rFonts w:ascii="Times New Roman" w:hAnsi="Times New Roman" w:cs="Times New Roman"/>
                <w:b/>
                <w:bCs/>
                <w:sz w:val="24"/>
                <w:szCs w:val="24"/>
              </w:rPr>
              <w:t>poverty,</w:t>
            </w:r>
            <w:r w:rsidRPr="005D388F">
              <w:rPr>
                <w:rFonts w:ascii="Times New Roman" w:hAnsi="Times New Roman" w:cs="Times New Roman"/>
                <w:b/>
                <w:bCs/>
                <w:sz w:val="24"/>
                <w:szCs w:val="24"/>
              </w:rPr>
              <w:t xml:space="preserve"> and </w:t>
            </w:r>
            <w:r w:rsidR="005151F8" w:rsidRPr="005D388F">
              <w:rPr>
                <w:rFonts w:ascii="Times New Roman" w:hAnsi="Times New Roman" w:cs="Times New Roman"/>
                <w:b/>
                <w:bCs/>
                <w:sz w:val="24"/>
                <w:szCs w:val="24"/>
              </w:rPr>
              <w:t>m</w:t>
            </w:r>
            <w:r w:rsidRPr="005D388F">
              <w:rPr>
                <w:rFonts w:ascii="Times New Roman" w:hAnsi="Times New Roman" w:cs="Times New Roman"/>
                <w:b/>
                <w:bCs/>
                <w:sz w:val="24"/>
                <w:szCs w:val="24"/>
              </w:rPr>
              <w:t>alnutrition</w:t>
            </w:r>
          </w:p>
          <w:p w14:paraId="1EA2AD9B" w14:textId="6AC4A9CF" w:rsidR="00D03C4D" w:rsidRPr="005D388F" w:rsidRDefault="00D03C4D" w:rsidP="00877D9D">
            <w:pPr>
              <w:suppressAutoHyphens/>
              <w:autoSpaceDN w:val="0"/>
              <w:spacing w:after="300" w:line="276" w:lineRule="auto"/>
              <w:contextualSpacing/>
              <w:jc w:val="both"/>
              <w:textAlignment w:val="baseline"/>
              <w:rPr>
                <w:rFonts w:ascii="Times New Roman" w:hAnsi="Times New Roman" w:cs="Times New Roman"/>
                <w:sz w:val="24"/>
                <w:szCs w:val="24"/>
              </w:rPr>
            </w:pPr>
            <w:r w:rsidRPr="005D388F">
              <w:rPr>
                <w:rFonts w:ascii="Times New Roman" w:hAnsi="Times New Roman" w:cs="Times New Roman"/>
                <w:sz w:val="24"/>
                <w:szCs w:val="24"/>
              </w:rPr>
              <w:t xml:space="preserve">The CHT comprises </w:t>
            </w:r>
            <w:r w:rsidR="007B46BE" w:rsidRPr="005D388F">
              <w:rPr>
                <w:rFonts w:ascii="Times New Roman" w:hAnsi="Times New Roman" w:cs="Times New Roman"/>
                <w:sz w:val="24"/>
                <w:szCs w:val="24"/>
              </w:rPr>
              <w:t>3 districts</w:t>
            </w:r>
            <w:r w:rsidR="007B46BE" w:rsidRPr="005D388F" w:rsidDel="007B46BE">
              <w:rPr>
                <w:rFonts w:ascii="Times New Roman" w:hAnsi="Times New Roman" w:cs="Times New Roman"/>
                <w:sz w:val="24"/>
                <w:szCs w:val="24"/>
              </w:rPr>
              <w:t xml:space="preserve"> </w:t>
            </w:r>
            <w:r w:rsidRPr="005D388F">
              <w:rPr>
                <w:rFonts w:ascii="Times New Roman" w:hAnsi="Times New Roman" w:cs="Times New Roman"/>
                <w:sz w:val="24"/>
                <w:szCs w:val="24"/>
              </w:rPr>
              <w:t xml:space="preserve">Rangamati, </w:t>
            </w:r>
            <w:proofErr w:type="spellStart"/>
            <w:r w:rsidRPr="005D388F">
              <w:rPr>
                <w:rFonts w:ascii="Times New Roman" w:hAnsi="Times New Roman" w:cs="Times New Roman"/>
                <w:sz w:val="24"/>
                <w:szCs w:val="24"/>
              </w:rPr>
              <w:t>Khagrachari</w:t>
            </w:r>
            <w:proofErr w:type="spellEnd"/>
            <w:r w:rsidRPr="005D388F">
              <w:rPr>
                <w:rFonts w:ascii="Times New Roman" w:hAnsi="Times New Roman" w:cs="Times New Roman"/>
                <w:sz w:val="24"/>
                <w:szCs w:val="24"/>
              </w:rPr>
              <w:t xml:space="preserve"> and </w:t>
            </w:r>
            <w:proofErr w:type="spellStart"/>
            <w:r w:rsidRPr="005D388F">
              <w:rPr>
                <w:rFonts w:ascii="Times New Roman" w:hAnsi="Times New Roman" w:cs="Times New Roman"/>
                <w:sz w:val="24"/>
                <w:szCs w:val="24"/>
              </w:rPr>
              <w:t>Bandarban</w:t>
            </w:r>
            <w:proofErr w:type="spellEnd"/>
            <w:r w:rsidRPr="005D388F">
              <w:rPr>
                <w:rFonts w:ascii="Times New Roman" w:hAnsi="Times New Roman" w:cs="Times New Roman"/>
                <w:sz w:val="24"/>
                <w:szCs w:val="24"/>
              </w:rPr>
              <w:t xml:space="preserve"> and it is distinct from other parts of Bangladesh in terms of geography, history, ethnicity, </w:t>
            </w:r>
            <w:proofErr w:type="gramStart"/>
            <w:r w:rsidRPr="005D388F">
              <w:rPr>
                <w:rFonts w:ascii="Times New Roman" w:hAnsi="Times New Roman" w:cs="Times New Roman"/>
                <w:sz w:val="24"/>
                <w:szCs w:val="24"/>
              </w:rPr>
              <w:t>culture</w:t>
            </w:r>
            <w:proofErr w:type="gramEnd"/>
            <w:r w:rsidRPr="005D388F">
              <w:rPr>
                <w:rFonts w:ascii="Times New Roman" w:hAnsi="Times New Roman" w:cs="Times New Roman"/>
                <w:sz w:val="24"/>
                <w:szCs w:val="24"/>
              </w:rPr>
              <w:t xml:space="preserve"> and livelihood.</w:t>
            </w:r>
            <w:r w:rsidRPr="005D388F">
              <w:rPr>
                <w:rFonts w:ascii="Times New Roman" w:hAnsi="Times New Roman" w:cs="Times New Roman"/>
                <w:noProof/>
                <w:sz w:val="24"/>
                <w:szCs w:val="24"/>
              </w:rPr>
              <w:t xml:space="preserve"> The</w:t>
            </w:r>
            <w:r w:rsidR="007653D5" w:rsidRPr="005D388F">
              <w:rPr>
                <w:rFonts w:ascii="Times New Roman" w:hAnsi="Times New Roman" w:cs="Times New Roman"/>
                <w:noProof/>
                <w:sz w:val="24"/>
                <w:szCs w:val="24"/>
              </w:rPr>
              <w:t>se</w:t>
            </w:r>
            <w:r w:rsidRPr="005D388F">
              <w:rPr>
                <w:rFonts w:ascii="Times New Roman" w:hAnsi="Times New Roman" w:cs="Times New Roman"/>
                <w:noProof/>
                <w:sz w:val="24"/>
                <w:szCs w:val="24"/>
              </w:rPr>
              <w:t xml:space="preserve"> three hill districts are </w:t>
            </w:r>
            <w:r w:rsidRPr="005D388F">
              <w:rPr>
                <w:rFonts w:ascii="Times New Roman" w:hAnsi="Times New Roman" w:cs="Times New Roman"/>
                <w:sz w:val="24"/>
                <w:szCs w:val="24"/>
              </w:rPr>
              <w:t>among the lowest performing districts in the country and the socio-economic status of its indigenous peoples is far below the national average.</w:t>
            </w:r>
          </w:p>
          <w:p w14:paraId="195C22BE" w14:textId="5DB36E75" w:rsidR="00D03C4D" w:rsidRPr="005D388F" w:rsidRDefault="00D03C4D" w:rsidP="00877D9D">
            <w:pPr>
              <w:suppressAutoHyphens/>
              <w:autoSpaceDN w:val="0"/>
              <w:spacing w:after="300" w:line="276" w:lineRule="auto"/>
              <w:contextualSpacing/>
              <w:jc w:val="both"/>
              <w:textAlignment w:val="baseline"/>
              <w:rPr>
                <w:rFonts w:ascii="Times New Roman" w:hAnsi="Times New Roman" w:cs="Times New Roman"/>
                <w:sz w:val="24"/>
                <w:szCs w:val="24"/>
              </w:rPr>
            </w:pPr>
            <w:r w:rsidRPr="005D388F">
              <w:rPr>
                <w:rFonts w:ascii="Times New Roman" w:hAnsi="Times New Roman" w:cs="Times New Roman"/>
                <w:sz w:val="24"/>
                <w:szCs w:val="24"/>
              </w:rPr>
              <w:t xml:space="preserve">The percentage of </w:t>
            </w:r>
            <w:r w:rsidRPr="005D388F">
              <w:rPr>
                <w:rFonts w:ascii="Times New Roman" w:hAnsi="Times New Roman" w:cs="Times New Roman"/>
                <w:i/>
                <w:sz w:val="24"/>
                <w:szCs w:val="24"/>
              </w:rPr>
              <w:t>absolute poor</w:t>
            </w:r>
            <w:r w:rsidRPr="005D388F">
              <w:rPr>
                <w:rFonts w:ascii="Times New Roman" w:hAnsi="Times New Roman" w:cs="Times New Roman"/>
                <w:sz w:val="24"/>
                <w:szCs w:val="24"/>
              </w:rPr>
              <w:t xml:space="preserve"> amongst indigenous peoples is 65 per cent, against the national average of 20.5 percent</w:t>
            </w:r>
            <w:r w:rsidRPr="005D388F">
              <w:rPr>
                <w:rStyle w:val="FootnoteReference"/>
                <w:rFonts w:ascii="Times New Roman" w:hAnsi="Times New Roman" w:cs="Times New Roman"/>
                <w:sz w:val="24"/>
                <w:szCs w:val="24"/>
              </w:rPr>
              <w:footnoteReference w:id="2"/>
            </w:r>
            <w:r w:rsidRPr="005D388F">
              <w:rPr>
                <w:rFonts w:ascii="Times New Roman" w:hAnsi="Times New Roman" w:cs="Times New Roman"/>
                <w:sz w:val="24"/>
                <w:szCs w:val="24"/>
              </w:rPr>
              <w:t>. The infant mortality rate (per 1000 live births) in the CHT is 75</w:t>
            </w:r>
            <w:r w:rsidR="00752724" w:rsidRPr="005D388F">
              <w:rPr>
                <w:rStyle w:val="FootnoteReference"/>
                <w:rFonts w:ascii="Times New Roman" w:hAnsi="Times New Roman" w:cs="Times New Roman"/>
                <w:sz w:val="24"/>
                <w:szCs w:val="24"/>
              </w:rPr>
              <w:footnoteReference w:id="3"/>
            </w:r>
            <w:r w:rsidRPr="005D388F">
              <w:rPr>
                <w:rFonts w:ascii="Times New Roman" w:hAnsi="Times New Roman" w:cs="Times New Roman"/>
                <w:sz w:val="24"/>
                <w:szCs w:val="24"/>
              </w:rPr>
              <w:t xml:space="preserve"> and nationally it is 34</w:t>
            </w:r>
            <w:r w:rsidR="00752724" w:rsidRPr="005D388F">
              <w:rPr>
                <w:rStyle w:val="FootnoteReference"/>
                <w:rFonts w:ascii="Times New Roman" w:hAnsi="Times New Roman" w:cs="Times New Roman"/>
                <w:sz w:val="24"/>
                <w:szCs w:val="24"/>
              </w:rPr>
              <w:footnoteReference w:id="4"/>
            </w:r>
            <w:r w:rsidR="00752724" w:rsidRPr="005D388F">
              <w:rPr>
                <w:rFonts w:ascii="Times New Roman" w:hAnsi="Times New Roman" w:cs="Times New Roman"/>
                <w:sz w:val="24"/>
                <w:szCs w:val="24"/>
              </w:rPr>
              <w:t xml:space="preserve">. </w:t>
            </w:r>
          </w:p>
          <w:p w14:paraId="0D1B001B" w14:textId="77777777" w:rsidR="00D03C4D" w:rsidRPr="005D388F" w:rsidRDefault="00D03C4D" w:rsidP="00877D9D">
            <w:pPr>
              <w:suppressAutoHyphens/>
              <w:autoSpaceDN w:val="0"/>
              <w:spacing w:after="300" w:line="276" w:lineRule="auto"/>
              <w:contextualSpacing/>
              <w:jc w:val="both"/>
              <w:textAlignment w:val="baseline"/>
              <w:rPr>
                <w:rFonts w:ascii="Times New Roman" w:eastAsia="Times New Roman" w:hAnsi="Times New Roman" w:cs="Times New Roman"/>
                <w:color w:val="000000" w:themeColor="text1"/>
                <w:sz w:val="24"/>
                <w:szCs w:val="24"/>
                <w:lang w:bidi="bn-IN"/>
              </w:rPr>
            </w:pPr>
          </w:p>
          <w:p w14:paraId="12106F49" w14:textId="4CA83A70" w:rsidR="006C6C39" w:rsidRPr="005D388F" w:rsidRDefault="00AD7493" w:rsidP="00877D9D">
            <w:pPr>
              <w:suppressAutoHyphens/>
              <w:autoSpaceDN w:val="0"/>
              <w:spacing w:after="300" w:line="276" w:lineRule="auto"/>
              <w:contextualSpacing/>
              <w:jc w:val="both"/>
              <w:textAlignment w:val="baseline"/>
              <w:rPr>
                <w:rFonts w:ascii="Times New Roman" w:hAnsi="Times New Roman" w:cs="Times New Roman"/>
                <w:sz w:val="24"/>
                <w:szCs w:val="24"/>
              </w:rPr>
            </w:pPr>
            <w:r w:rsidRPr="005D388F">
              <w:rPr>
                <w:rFonts w:ascii="Times New Roman" w:eastAsia="Times New Roman" w:hAnsi="Times New Roman" w:cs="Times New Roman"/>
                <w:color w:val="000000" w:themeColor="text1"/>
                <w:sz w:val="24"/>
                <w:szCs w:val="24"/>
                <w:lang w:bidi="bn-IN"/>
              </w:rPr>
              <w:t>Against this backdrop, the recent COVID-19 has exacerbated the precarious situation</w:t>
            </w:r>
            <w:r w:rsidR="005202D4" w:rsidRPr="005D388F">
              <w:rPr>
                <w:rFonts w:ascii="Times New Roman" w:eastAsia="Times New Roman" w:hAnsi="Times New Roman" w:cs="Times New Roman"/>
                <w:color w:val="000000" w:themeColor="text1"/>
                <w:sz w:val="24"/>
                <w:szCs w:val="24"/>
                <w:lang w:bidi="bn-IN"/>
              </w:rPr>
              <w:t xml:space="preserve"> </w:t>
            </w:r>
            <w:r w:rsidR="007D6366" w:rsidRPr="005D388F">
              <w:rPr>
                <w:rFonts w:ascii="Times New Roman" w:eastAsia="Times New Roman" w:hAnsi="Times New Roman" w:cs="Times New Roman"/>
                <w:color w:val="000000" w:themeColor="text1"/>
                <w:sz w:val="24"/>
                <w:szCs w:val="24"/>
                <w:lang w:bidi="bn-IN"/>
              </w:rPr>
              <w:t>for the</w:t>
            </w:r>
            <w:r w:rsidRPr="005D388F">
              <w:rPr>
                <w:rFonts w:ascii="Times New Roman" w:eastAsia="Times New Roman" w:hAnsi="Times New Roman" w:cs="Times New Roman"/>
                <w:color w:val="000000" w:themeColor="text1"/>
                <w:sz w:val="24"/>
                <w:szCs w:val="24"/>
                <w:lang w:bidi="bn-IN"/>
              </w:rPr>
              <w:t xml:space="preserve"> thousands of </w:t>
            </w:r>
            <w:r w:rsidR="00AB5AD7" w:rsidRPr="005D388F">
              <w:rPr>
                <w:rFonts w:ascii="Times New Roman" w:eastAsia="Times New Roman" w:hAnsi="Times New Roman" w:cs="Times New Roman"/>
                <w:color w:val="000000" w:themeColor="text1"/>
                <w:sz w:val="24"/>
                <w:szCs w:val="24"/>
                <w:lang w:bidi="bn-IN"/>
              </w:rPr>
              <w:t>indigenous children and their</w:t>
            </w:r>
            <w:r w:rsidR="005202D4" w:rsidRPr="005D388F">
              <w:rPr>
                <w:rFonts w:ascii="Times New Roman" w:eastAsia="Times New Roman" w:hAnsi="Times New Roman" w:cs="Times New Roman"/>
                <w:color w:val="000000" w:themeColor="text1"/>
                <w:sz w:val="24"/>
                <w:szCs w:val="24"/>
                <w:lang w:bidi="bn-IN"/>
              </w:rPr>
              <w:t xml:space="preserve"> </w:t>
            </w:r>
            <w:r w:rsidRPr="005D388F">
              <w:rPr>
                <w:rFonts w:ascii="Times New Roman" w:eastAsia="Times New Roman" w:hAnsi="Times New Roman" w:cs="Times New Roman"/>
                <w:color w:val="000000" w:themeColor="text1"/>
                <w:sz w:val="24"/>
                <w:szCs w:val="24"/>
                <w:lang w:bidi="bn-IN"/>
              </w:rPr>
              <w:t xml:space="preserve">families living in the remote areas of CHT </w:t>
            </w:r>
            <w:r w:rsidR="007653D5" w:rsidRPr="005D388F">
              <w:rPr>
                <w:rFonts w:ascii="Times New Roman" w:eastAsia="Times New Roman" w:hAnsi="Times New Roman" w:cs="Times New Roman"/>
                <w:color w:val="000000" w:themeColor="text1"/>
                <w:sz w:val="24"/>
                <w:szCs w:val="24"/>
                <w:lang w:bidi="bn-IN"/>
              </w:rPr>
              <w:t xml:space="preserve">who </w:t>
            </w:r>
            <w:r w:rsidRPr="005D388F">
              <w:rPr>
                <w:rFonts w:ascii="Times New Roman" w:eastAsia="Times New Roman" w:hAnsi="Times New Roman" w:cs="Times New Roman"/>
                <w:color w:val="000000" w:themeColor="text1"/>
                <w:sz w:val="24"/>
                <w:szCs w:val="24"/>
                <w:lang w:bidi="bn-IN"/>
              </w:rPr>
              <w:t xml:space="preserve">face a severe food crisis. </w:t>
            </w:r>
            <w:r w:rsidRPr="005D388F">
              <w:rPr>
                <w:rFonts w:ascii="Times New Roman" w:hAnsi="Times New Roman" w:cs="Times New Roman"/>
                <w:color w:val="000000" w:themeColor="text1"/>
                <w:sz w:val="24"/>
                <w:szCs w:val="24"/>
              </w:rPr>
              <w:t>As reported by UNPO (2020</w:t>
            </w:r>
            <w:r w:rsidRPr="005D388F">
              <w:rPr>
                <w:rFonts w:ascii="Times New Roman" w:hAnsi="Times New Roman" w:cs="Times New Roman"/>
                <w:color w:val="000000" w:themeColor="text1"/>
                <w:sz w:val="24"/>
                <w:szCs w:val="24"/>
                <w:vertAlign w:val="superscript"/>
              </w:rPr>
              <w:footnoteReference w:id="5"/>
            </w:r>
            <w:r w:rsidRPr="005D388F">
              <w:rPr>
                <w:rFonts w:ascii="Times New Roman" w:hAnsi="Times New Roman" w:cs="Times New Roman"/>
                <w:color w:val="000000" w:themeColor="text1"/>
                <w:sz w:val="24"/>
                <w:szCs w:val="24"/>
              </w:rPr>
              <w:t xml:space="preserve">), around 7,000 families of 137 villages in </w:t>
            </w:r>
            <w:proofErr w:type="spellStart"/>
            <w:r w:rsidRPr="005D388F">
              <w:rPr>
                <w:rFonts w:ascii="Times New Roman" w:hAnsi="Times New Roman" w:cs="Times New Roman"/>
                <w:color w:val="000000" w:themeColor="text1"/>
                <w:sz w:val="24"/>
                <w:szCs w:val="24"/>
              </w:rPr>
              <w:t>Sajek</w:t>
            </w:r>
            <w:proofErr w:type="spellEnd"/>
            <w:r w:rsidRPr="005D388F">
              <w:rPr>
                <w:rFonts w:ascii="Times New Roman" w:hAnsi="Times New Roman" w:cs="Times New Roman"/>
                <w:color w:val="000000" w:themeColor="text1"/>
                <w:sz w:val="24"/>
                <w:szCs w:val="24"/>
              </w:rPr>
              <w:t xml:space="preserve"> union of </w:t>
            </w:r>
            <w:proofErr w:type="spellStart"/>
            <w:r w:rsidRPr="005D388F">
              <w:rPr>
                <w:rFonts w:ascii="Times New Roman" w:hAnsi="Times New Roman" w:cs="Times New Roman"/>
                <w:color w:val="000000" w:themeColor="text1"/>
                <w:sz w:val="24"/>
                <w:szCs w:val="24"/>
              </w:rPr>
              <w:t>Baghaichari</w:t>
            </w:r>
            <w:proofErr w:type="spellEnd"/>
            <w:r w:rsidRPr="005D388F">
              <w:rPr>
                <w:rFonts w:ascii="Times New Roman" w:hAnsi="Times New Roman" w:cs="Times New Roman"/>
                <w:color w:val="000000" w:themeColor="text1"/>
                <w:sz w:val="24"/>
                <w:szCs w:val="24"/>
              </w:rPr>
              <w:t xml:space="preserve"> </w:t>
            </w:r>
            <w:proofErr w:type="spellStart"/>
            <w:r w:rsidRPr="005D388F">
              <w:rPr>
                <w:rFonts w:ascii="Times New Roman" w:hAnsi="Times New Roman" w:cs="Times New Roman"/>
                <w:color w:val="000000" w:themeColor="text1"/>
                <w:sz w:val="24"/>
                <w:szCs w:val="24"/>
              </w:rPr>
              <w:t>upazila</w:t>
            </w:r>
            <w:proofErr w:type="spellEnd"/>
            <w:r w:rsidRPr="005D388F">
              <w:rPr>
                <w:rFonts w:ascii="Times New Roman" w:hAnsi="Times New Roman" w:cs="Times New Roman"/>
                <w:color w:val="000000" w:themeColor="text1"/>
                <w:sz w:val="24"/>
                <w:szCs w:val="24"/>
              </w:rPr>
              <w:t xml:space="preserve"> under Rangamati district, mostly from Tripura community, are suffering from acute food shortages and potential starvation. </w:t>
            </w:r>
            <w:proofErr w:type="gramStart"/>
            <w:r w:rsidRPr="005D388F">
              <w:rPr>
                <w:rFonts w:ascii="Times New Roman" w:hAnsi="Times New Roman" w:cs="Times New Roman"/>
                <w:color w:val="000000" w:themeColor="text1"/>
                <w:sz w:val="24"/>
                <w:szCs w:val="24"/>
              </w:rPr>
              <w:t>A number of</w:t>
            </w:r>
            <w:proofErr w:type="gramEnd"/>
            <w:r w:rsidRPr="005D388F">
              <w:rPr>
                <w:rFonts w:ascii="Times New Roman" w:hAnsi="Times New Roman" w:cs="Times New Roman"/>
                <w:color w:val="000000" w:themeColor="text1"/>
                <w:sz w:val="24"/>
                <w:szCs w:val="24"/>
              </w:rPr>
              <w:t xml:space="preserve"> indigenous villages in </w:t>
            </w:r>
            <w:proofErr w:type="spellStart"/>
            <w:r w:rsidRPr="005D388F">
              <w:rPr>
                <w:rFonts w:ascii="Times New Roman" w:hAnsi="Times New Roman" w:cs="Times New Roman"/>
                <w:color w:val="000000" w:themeColor="text1"/>
                <w:sz w:val="24"/>
                <w:szCs w:val="24"/>
              </w:rPr>
              <w:t>Bandarban</w:t>
            </w:r>
            <w:proofErr w:type="spellEnd"/>
            <w:r w:rsidRPr="005D388F">
              <w:rPr>
                <w:rFonts w:ascii="Times New Roman" w:hAnsi="Times New Roman" w:cs="Times New Roman"/>
                <w:color w:val="000000" w:themeColor="text1"/>
                <w:sz w:val="24"/>
                <w:szCs w:val="24"/>
              </w:rPr>
              <w:t xml:space="preserve"> and </w:t>
            </w:r>
            <w:proofErr w:type="spellStart"/>
            <w:r w:rsidRPr="005D388F">
              <w:rPr>
                <w:rFonts w:ascii="Times New Roman" w:hAnsi="Times New Roman" w:cs="Times New Roman"/>
                <w:color w:val="000000" w:themeColor="text1"/>
                <w:sz w:val="24"/>
                <w:szCs w:val="24"/>
              </w:rPr>
              <w:t>Khagrachari</w:t>
            </w:r>
            <w:proofErr w:type="spellEnd"/>
            <w:r w:rsidRPr="005D388F">
              <w:rPr>
                <w:rFonts w:ascii="Times New Roman" w:hAnsi="Times New Roman" w:cs="Times New Roman"/>
                <w:color w:val="000000" w:themeColor="text1"/>
                <w:sz w:val="24"/>
                <w:szCs w:val="24"/>
              </w:rPr>
              <w:t xml:space="preserve"> are facing acute food shortages. </w:t>
            </w:r>
            <w:r w:rsidR="0021267A" w:rsidRPr="005D388F">
              <w:rPr>
                <w:rFonts w:ascii="Times New Roman" w:hAnsi="Times New Roman" w:cs="Times New Roman"/>
                <w:color w:val="000000" w:themeColor="text1"/>
                <w:sz w:val="24"/>
                <w:szCs w:val="24"/>
              </w:rPr>
              <w:t>A body of civil society organizations</w:t>
            </w:r>
            <w:r w:rsidR="00AB5AD7" w:rsidRPr="005D388F">
              <w:rPr>
                <w:rFonts w:ascii="Times New Roman" w:hAnsi="Times New Roman" w:cs="Times New Roman"/>
                <w:color w:val="000000" w:themeColor="text1"/>
                <w:sz w:val="24"/>
                <w:szCs w:val="24"/>
              </w:rPr>
              <w:t xml:space="preserve"> (CSOs)</w:t>
            </w:r>
            <w:r w:rsidR="0021267A" w:rsidRPr="005D388F">
              <w:rPr>
                <w:rFonts w:ascii="Times New Roman" w:hAnsi="Times New Roman" w:cs="Times New Roman"/>
                <w:color w:val="000000" w:themeColor="text1"/>
                <w:sz w:val="24"/>
                <w:szCs w:val="24"/>
              </w:rPr>
              <w:t xml:space="preserve"> states </w:t>
            </w:r>
            <w:r w:rsidR="0021267A" w:rsidRPr="005D388F">
              <w:rPr>
                <w:rFonts w:ascii="Times New Roman" w:hAnsi="Times New Roman" w:cs="Times New Roman"/>
                <w:color w:val="000000" w:themeColor="text1"/>
                <w:sz w:val="24"/>
                <w:szCs w:val="24"/>
              </w:rPr>
              <w:lastRenderedPageBreak/>
              <w:t xml:space="preserve">that </w:t>
            </w:r>
            <w:r w:rsidR="006C6C39" w:rsidRPr="005D388F">
              <w:rPr>
                <w:rFonts w:ascii="Times New Roman" w:hAnsi="Times New Roman" w:cs="Times New Roman"/>
                <w:color w:val="000000" w:themeColor="text1"/>
                <w:sz w:val="24"/>
                <w:szCs w:val="24"/>
              </w:rPr>
              <w:t>‘</w:t>
            </w:r>
            <w:r w:rsidR="006C6C39" w:rsidRPr="005D388F">
              <w:rPr>
                <w:rFonts w:ascii="Times New Roman" w:hAnsi="Times New Roman" w:cs="Times New Roman"/>
                <w:sz w:val="24"/>
                <w:szCs w:val="24"/>
              </w:rPr>
              <w:t xml:space="preserve">the majority of </w:t>
            </w:r>
            <w:r w:rsidR="00AB5AD7" w:rsidRPr="005D388F">
              <w:rPr>
                <w:rFonts w:ascii="Times New Roman" w:hAnsi="Times New Roman" w:cs="Times New Roman"/>
                <w:sz w:val="24"/>
                <w:szCs w:val="24"/>
              </w:rPr>
              <w:t xml:space="preserve">children from </w:t>
            </w:r>
            <w:r w:rsidR="006C6C39" w:rsidRPr="005D388F">
              <w:rPr>
                <w:rFonts w:ascii="Times New Roman" w:hAnsi="Times New Roman" w:cs="Times New Roman"/>
                <w:sz w:val="24"/>
                <w:szCs w:val="24"/>
              </w:rPr>
              <w:t>hill village families, who were daily wage labourers or marginal Swidden (shifting</w:t>
            </w:r>
            <w:r w:rsidR="007D6366" w:rsidRPr="005D388F">
              <w:rPr>
                <w:rFonts w:ascii="Times New Roman" w:hAnsi="Times New Roman" w:cs="Times New Roman"/>
                <w:sz w:val="24"/>
                <w:szCs w:val="24"/>
              </w:rPr>
              <w:t xml:space="preserve"> cultivation</w:t>
            </w:r>
            <w:r w:rsidR="006C6C39" w:rsidRPr="005D388F">
              <w:rPr>
                <w:rFonts w:ascii="Times New Roman" w:hAnsi="Times New Roman" w:cs="Times New Roman"/>
                <w:sz w:val="24"/>
                <w:szCs w:val="24"/>
              </w:rPr>
              <w:t xml:space="preserve">) farmers, had </w:t>
            </w:r>
            <w:proofErr w:type="gramStart"/>
            <w:r w:rsidR="007D6366" w:rsidRPr="005D388F">
              <w:rPr>
                <w:rFonts w:ascii="Times New Roman" w:hAnsi="Times New Roman" w:cs="Times New Roman"/>
                <w:sz w:val="24"/>
                <w:szCs w:val="24"/>
              </w:rPr>
              <w:t xml:space="preserve">less </w:t>
            </w:r>
            <w:r w:rsidR="006C6C39" w:rsidRPr="005D388F">
              <w:rPr>
                <w:rFonts w:ascii="Times New Roman" w:hAnsi="Times New Roman" w:cs="Times New Roman"/>
                <w:sz w:val="24"/>
                <w:szCs w:val="24"/>
              </w:rPr>
              <w:t xml:space="preserve"> than</w:t>
            </w:r>
            <w:proofErr w:type="gramEnd"/>
            <w:r w:rsidR="006C6C39" w:rsidRPr="005D388F">
              <w:rPr>
                <w:rFonts w:ascii="Times New Roman" w:hAnsi="Times New Roman" w:cs="Times New Roman"/>
                <w:sz w:val="24"/>
                <w:szCs w:val="24"/>
              </w:rPr>
              <w:t xml:space="preserve"> a week’s stock of rice </w:t>
            </w:r>
            <w:r w:rsidR="00AB5AD7" w:rsidRPr="005D388F">
              <w:rPr>
                <w:rFonts w:ascii="Times New Roman" w:hAnsi="Times New Roman" w:cs="Times New Roman"/>
                <w:sz w:val="24"/>
                <w:szCs w:val="24"/>
              </w:rPr>
              <w:t xml:space="preserve">and that government </w:t>
            </w:r>
            <w:r w:rsidR="006C6C39" w:rsidRPr="005D388F">
              <w:rPr>
                <w:rFonts w:ascii="Times New Roman" w:hAnsi="Times New Roman" w:cs="Times New Roman"/>
                <w:sz w:val="24"/>
                <w:szCs w:val="24"/>
              </w:rPr>
              <w:t xml:space="preserve">relief </w:t>
            </w:r>
            <w:r w:rsidR="00AB5AD7" w:rsidRPr="005D388F">
              <w:rPr>
                <w:rFonts w:ascii="Times New Roman" w:hAnsi="Times New Roman" w:cs="Times New Roman"/>
                <w:sz w:val="24"/>
                <w:szCs w:val="24"/>
              </w:rPr>
              <w:t>failed to</w:t>
            </w:r>
            <w:r w:rsidR="006C6C39" w:rsidRPr="005D388F">
              <w:rPr>
                <w:rFonts w:ascii="Times New Roman" w:hAnsi="Times New Roman" w:cs="Times New Roman"/>
                <w:sz w:val="24"/>
                <w:szCs w:val="24"/>
              </w:rPr>
              <w:t xml:space="preserve"> reach their settlements</w:t>
            </w:r>
            <w:r w:rsidR="005202D4" w:rsidRPr="005D388F">
              <w:rPr>
                <w:rFonts w:ascii="Times New Roman" w:hAnsi="Times New Roman" w:cs="Times New Roman"/>
                <w:sz w:val="24"/>
                <w:szCs w:val="24"/>
              </w:rPr>
              <w:t>.</w:t>
            </w:r>
            <w:r w:rsidR="006C6C39" w:rsidRPr="005D388F">
              <w:rPr>
                <w:rFonts w:ascii="Times New Roman" w:hAnsi="Times New Roman" w:cs="Times New Roman"/>
                <w:sz w:val="24"/>
                <w:szCs w:val="24"/>
              </w:rPr>
              <w:t>’ The</w:t>
            </w:r>
            <w:r w:rsidR="00AB5AD7" w:rsidRPr="005D388F">
              <w:rPr>
                <w:rFonts w:ascii="Times New Roman" w:hAnsi="Times New Roman" w:cs="Times New Roman"/>
                <w:sz w:val="24"/>
                <w:szCs w:val="24"/>
              </w:rPr>
              <w:t xml:space="preserve"> CSOs</w:t>
            </w:r>
            <w:r w:rsidR="006C6C39" w:rsidRPr="005D388F">
              <w:rPr>
                <w:rFonts w:ascii="Times New Roman" w:hAnsi="Times New Roman" w:cs="Times New Roman"/>
                <w:sz w:val="24"/>
                <w:szCs w:val="24"/>
              </w:rPr>
              <w:t xml:space="preserve"> also point out that the CHT </w:t>
            </w:r>
            <w:r w:rsidR="00AB5AD7" w:rsidRPr="005D388F">
              <w:rPr>
                <w:rFonts w:ascii="Times New Roman" w:hAnsi="Times New Roman" w:cs="Times New Roman"/>
                <w:sz w:val="24"/>
                <w:szCs w:val="24"/>
              </w:rPr>
              <w:t>is</w:t>
            </w:r>
            <w:r w:rsidR="006C6C39" w:rsidRPr="005D388F">
              <w:rPr>
                <w:rFonts w:ascii="Times New Roman" w:hAnsi="Times New Roman" w:cs="Times New Roman"/>
                <w:sz w:val="24"/>
                <w:szCs w:val="24"/>
              </w:rPr>
              <w:t xml:space="preserve"> ‘deprived of drinking water supply, motorable </w:t>
            </w:r>
            <w:proofErr w:type="gramStart"/>
            <w:r w:rsidR="006C6C39" w:rsidRPr="005D388F">
              <w:rPr>
                <w:rFonts w:ascii="Times New Roman" w:hAnsi="Times New Roman" w:cs="Times New Roman"/>
                <w:sz w:val="24"/>
                <w:szCs w:val="24"/>
              </w:rPr>
              <w:t>roads,  electricity</w:t>
            </w:r>
            <w:proofErr w:type="gramEnd"/>
            <w:r w:rsidR="006C6C39" w:rsidRPr="005D388F">
              <w:rPr>
                <w:rFonts w:ascii="Times New Roman" w:hAnsi="Times New Roman" w:cs="Times New Roman"/>
                <w:sz w:val="24"/>
                <w:szCs w:val="24"/>
              </w:rPr>
              <w:t>, education and healthcare</w:t>
            </w:r>
            <w:r w:rsidR="005202D4" w:rsidRPr="005D388F">
              <w:rPr>
                <w:rFonts w:ascii="Times New Roman" w:hAnsi="Times New Roman" w:cs="Times New Roman"/>
                <w:sz w:val="24"/>
                <w:szCs w:val="24"/>
              </w:rPr>
              <w:t>.</w:t>
            </w:r>
            <w:r w:rsidR="006C6C39" w:rsidRPr="005D388F">
              <w:rPr>
                <w:rFonts w:ascii="Times New Roman" w:hAnsi="Times New Roman" w:cs="Times New Roman"/>
                <w:sz w:val="24"/>
                <w:szCs w:val="24"/>
              </w:rPr>
              <w:t>’</w:t>
            </w:r>
            <w:r w:rsidR="008E47F4" w:rsidRPr="005D388F">
              <w:rPr>
                <w:rFonts w:ascii="Times New Roman" w:hAnsi="Times New Roman" w:cs="Times New Roman"/>
                <w:sz w:val="24"/>
                <w:szCs w:val="24"/>
              </w:rPr>
              <w:t xml:space="preserve"> </w:t>
            </w:r>
            <w:r w:rsidR="005202D4" w:rsidRPr="005D388F">
              <w:rPr>
                <w:rFonts w:ascii="Times New Roman" w:hAnsi="Times New Roman" w:cs="Times New Roman"/>
                <w:sz w:val="24"/>
                <w:szCs w:val="24"/>
              </w:rPr>
              <w:t xml:space="preserve"> ‘I</w:t>
            </w:r>
            <w:r w:rsidR="006C6C39" w:rsidRPr="005D388F">
              <w:rPr>
                <w:rFonts w:ascii="Times New Roman" w:hAnsi="Times New Roman" w:cs="Times New Roman"/>
                <w:sz w:val="24"/>
                <w:szCs w:val="24"/>
              </w:rPr>
              <w:t>n such a context, the living conditions of the internally displaced hill persons (an estimated 86,000-96,000 families) can easily be gauged</w:t>
            </w:r>
            <w:r w:rsidR="008E47F4" w:rsidRPr="005D388F">
              <w:rPr>
                <w:rStyle w:val="FootnoteReference"/>
                <w:rFonts w:ascii="Times New Roman" w:hAnsi="Times New Roman" w:cs="Times New Roman"/>
                <w:sz w:val="24"/>
                <w:szCs w:val="24"/>
              </w:rPr>
              <w:footnoteReference w:id="6"/>
            </w:r>
            <w:r w:rsidR="006C6C39" w:rsidRPr="005D388F">
              <w:rPr>
                <w:rFonts w:ascii="Times New Roman" w:hAnsi="Times New Roman" w:cs="Times New Roman"/>
                <w:sz w:val="24"/>
                <w:szCs w:val="24"/>
              </w:rPr>
              <w:t xml:space="preserve">. </w:t>
            </w:r>
            <w:r w:rsidR="004A2ED7" w:rsidRPr="005D388F">
              <w:rPr>
                <w:rFonts w:ascii="Times New Roman" w:hAnsi="Times New Roman" w:cs="Times New Roman"/>
                <w:sz w:val="24"/>
                <w:szCs w:val="24"/>
              </w:rPr>
              <w:t>T</w:t>
            </w:r>
            <w:r w:rsidR="00941947" w:rsidRPr="005D388F">
              <w:rPr>
                <w:rFonts w:ascii="Times New Roman" w:hAnsi="Times New Roman" w:cs="Times New Roman"/>
                <w:sz w:val="24"/>
                <w:szCs w:val="24"/>
              </w:rPr>
              <w:t xml:space="preserve">he military and </w:t>
            </w:r>
            <w:proofErr w:type="gramStart"/>
            <w:r w:rsidR="00941947" w:rsidRPr="005D388F">
              <w:rPr>
                <w:rFonts w:ascii="Times New Roman" w:hAnsi="Times New Roman" w:cs="Times New Roman"/>
                <w:sz w:val="24"/>
                <w:szCs w:val="24"/>
              </w:rPr>
              <w:t>Bengalis</w:t>
            </w:r>
            <w:proofErr w:type="gramEnd"/>
            <w:r w:rsidR="00941947" w:rsidRPr="005D388F">
              <w:rPr>
                <w:rFonts w:ascii="Times New Roman" w:hAnsi="Times New Roman" w:cs="Times New Roman"/>
                <w:sz w:val="24"/>
                <w:szCs w:val="24"/>
              </w:rPr>
              <w:t xml:space="preserve"> settlers have reportedly prevented food relief distribution efforts such as the UNDP food relief package from being distributed in the indigenous peoples’ areas</w:t>
            </w:r>
            <w:r w:rsidR="00941947" w:rsidRPr="005D388F">
              <w:rPr>
                <w:rStyle w:val="FootnoteReference"/>
                <w:rFonts w:ascii="Times New Roman" w:hAnsi="Times New Roman" w:cs="Times New Roman"/>
                <w:sz w:val="24"/>
                <w:szCs w:val="24"/>
              </w:rPr>
              <w:footnoteReference w:id="7"/>
            </w:r>
            <w:r w:rsidR="00941947" w:rsidRPr="005D388F">
              <w:rPr>
                <w:rFonts w:ascii="Times New Roman" w:hAnsi="Times New Roman" w:cs="Times New Roman"/>
                <w:sz w:val="24"/>
                <w:szCs w:val="24"/>
              </w:rPr>
              <w:t>.</w:t>
            </w:r>
          </w:p>
          <w:p w14:paraId="1435FA3D" w14:textId="77777777" w:rsidR="006C6C39" w:rsidRPr="005D388F" w:rsidRDefault="006C6C39" w:rsidP="00877D9D">
            <w:pPr>
              <w:suppressAutoHyphens/>
              <w:autoSpaceDN w:val="0"/>
              <w:spacing w:after="300" w:line="276" w:lineRule="auto"/>
              <w:contextualSpacing/>
              <w:jc w:val="both"/>
              <w:textAlignment w:val="baseline"/>
              <w:rPr>
                <w:rFonts w:ascii="Times New Roman" w:hAnsi="Times New Roman" w:cs="Times New Roman"/>
                <w:color w:val="000000" w:themeColor="text1"/>
                <w:sz w:val="24"/>
                <w:szCs w:val="24"/>
              </w:rPr>
            </w:pPr>
          </w:p>
          <w:p w14:paraId="0C76CDA5" w14:textId="6E019962" w:rsidR="00C457A3" w:rsidRPr="005D388F" w:rsidRDefault="00094F16" w:rsidP="00877D9D">
            <w:pPr>
              <w:suppressAutoHyphens/>
              <w:autoSpaceDN w:val="0"/>
              <w:spacing w:after="300" w:line="276" w:lineRule="auto"/>
              <w:contextualSpacing/>
              <w:jc w:val="both"/>
              <w:textAlignment w:val="baseline"/>
              <w:rPr>
                <w:rFonts w:ascii="Times New Roman" w:eastAsia="Times New Roman" w:hAnsi="Times New Roman" w:cs="Times New Roman"/>
                <w:color w:val="000000" w:themeColor="text1"/>
                <w:sz w:val="24"/>
                <w:szCs w:val="24"/>
                <w:shd w:val="clear" w:color="auto" w:fill="FFFFFF"/>
                <w:cs/>
                <w:lang w:bidi="bn-IN"/>
              </w:rPr>
            </w:pPr>
            <w:r w:rsidRPr="005D388F">
              <w:rPr>
                <w:rFonts w:ascii="Times New Roman" w:hAnsi="Times New Roman" w:cs="Times New Roman"/>
                <w:color w:val="000000" w:themeColor="text1"/>
                <w:sz w:val="24"/>
                <w:szCs w:val="24"/>
              </w:rPr>
              <w:t xml:space="preserve">In the midst of the </w:t>
            </w:r>
            <w:r w:rsidR="00AD7493" w:rsidRPr="005D388F">
              <w:rPr>
                <w:rFonts w:ascii="Times New Roman" w:hAnsi="Times New Roman" w:cs="Times New Roman"/>
                <w:color w:val="000000" w:themeColor="text1"/>
                <w:sz w:val="24"/>
                <w:szCs w:val="24"/>
              </w:rPr>
              <w:t xml:space="preserve">global coronavirus </w:t>
            </w:r>
            <w:proofErr w:type="gramStart"/>
            <w:r w:rsidR="00AD7493" w:rsidRPr="005D388F">
              <w:rPr>
                <w:rFonts w:ascii="Times New Roman" w:hAnsi="Times New Roman" w:cs="Times New Roman"/>
                <w:color w:val="000000" w:themeColor="text1"/>
                <w:sz w:val="24"/>
                <w:szCs w:val="24"/>
              </w:rPr>
              <w:t>outbreak  10</w:t>
            </w:r>
            <w:proofErr w:type="gramEnd"/>
            <w:r w:rsidR="00AD7493" w:rsidRPr="005D388F">
              <w:rPr>
                <w:rFonts w:ascii="Times New Roman" w:hAnsi="Times New Roman" w:cs="Times New Roman"/>
                <w:color w:val="000000" w:themeColor="text1"/>
                <w:sz w:val="24"/>
                <w:szCs w:val="24"/>
              </w:rPr>
              <w:t xml:space="preserve"> indigenous children died from </w:t>
            </w:r>
            <w:r w:rsidR="00AD7493" w:rsidRPr="005D388F">
              <w:rPr>
                <w:rFonts w:ascii="Times New Roman" w:eastAsia="Times New Roman" w:hAnsi="Times New Roman" w:cs="Times New Roman"/>
                <w:color w:val="000000" w:themeColor="text1"/>
                <w:sz w:val="24"/>
                <w:szCs w:val="24"/>
                <w:shd w:val="clear" w:color="auto" w:fill="FFFFFF"/>
                <w:lang w:bidi="bn-IN"/>
              </w:rPr>
              <w:t>measles (from February 26 to April 1 2020) and a</w:t>
            </w:r>
            <w:r w:rsidR="003A5818" w:rsidRPr="005D388F">
              <w:rPr>
                <w:rFonts w:ascii="Times New Roman" w:eastAsia="Times New Roman" w:hAnsi="Times New Roman" w:cs="Times New Roman"/>
                <w:color w:val="000000" w:themeColor="text1"/>
                <w:sz w:val="24"/>
                <w:szCs w:val="24"/>
                <w:shd w:val="clear" w:color="auto" w:fill="FFFFFF"/>
                <w:lang w:bidi="bn-IN"/>
              </w:rPr>
              <w:t>pproximately</w:t>
            </w:r>
            <w:r w:rsidR="00AD7493" w:rsidRPr="005D388F">
              <w:rPr>
                <w:rFonts w:ascii="Times New Roman" w:eastAsia="Times New Roman" w:hAnsi="Times New Roman" w:cs="Times New Roman"/>
                <w:color w:val="000000" w:themeColor="text1"/>
                <w:sz w:val="24"/>
                <w:szCs w:val="24"/>
                <w:shd w:val="clear" w:color="auto" w:fill="FFFFFF"/>
                <w:lang w:bidi="bn-IN"/>
              </w:rPr>
              <w:t xml:space="preserve"> 400 were hospitalized. </w:t>
            </w:r>
            <w:r w:rsidR="003A5818" w:rsidRPr="005D388F">
              <w:rPr>
                <w:rFonts w:ascii="Times New Roman" w:eastAsia="Times New Roman" w:hAnsi="Times New Roman" w:cs="Times New Roman"/>
                <w:color w:val="000000" w:themeColor="text1"/>
                <w:sz w:val="24"/>
                <w:szCs w:val="24"/>
                <w:shd w:val="clear" w:color="auto" w:fill="FFFFFF"/>
                <w:lang w:bidi="bn-IN"/>
              </w:rPr>
              <w:t>All t</w:t>
            </w:r>
            <w:r w:rsidR="00AD7493" w:rsidRPr="005D388F">
              <w:rPr>
                <w:rFonts w:ascii="Times New Roman" w:eastAsia="Times New Roman" w:hAnsi="Times New Roman" w:cs="Times New Roman"/>
                <w:color w:val="000000" w:themeColor="text1"/>
                <w:sz w:val="24"/>
                <w:szCs w:val="24"/>
                <w:shd w:val="clear" w:color="auto" w:fill="FFFFFF"/>
                <w:lang w:bidi="bn-IN"/>
              </w:rPr>
              <w:t xml:space="preserve">he children </w:t>
            </w:r>
            <w:proofErr w:type="gramStart"/>
            <w:r w:rsidR="00AD7493" w:rsidRPr="005D388F">
              <w:rPr>
                <w:rFonts w:ascii="Times New Roman" w:eastAsia="Times New Roman" w:hAnsi="Times New Roman" w:cs="Times New Roman"/>
                <w:color w:val="000000" w:themeColor="text1"/>
                <w:sz w:val="24"/>
                <w:szCs w:val="24"/>
                <w:shd w:val="clear" w:color="auto" w:fill="FFFFFF"/>
                <w:lang w:bidi="bn-IN"/>
              </w:rPr>
              <w:t>were  suffering</w:t>
            </w:r>
            <w:proofErr w:type="gramEnd"/>
            <w:r w:rsidR="00AD7493" w:rsidRPr="005D388F">
              <w:rPr>
                <w:rFonts w:ascii="Times New Roman" w:eastAsia="Times New Roman" w:hAnsi="Times New Roman" w:cs="Times New Roman"/>
                <w:color w:val="000000" w:themeColor="text1"/>
                <w:sz w:val="24"/>
                <w:szCs w:val="24"/>
                <w:shd w:val="clear" w:color="auto" w:fill="FFFFFF"/>
                <w:lang w:bidi="bn-IN"/>
              </w:rPr>
              <w:t xml:space="preserve"> from malnutrition and all of them </w:t>
            </w:r>
            <w:r w:rsidR="003A5818" w:rsidRPr="005D388F">
              <w:rPr>
                <w:rFonts w:ascii="Times New Roman" w:eastAsia="Times New Roman" w:hAnsi="Times New Roman" w:cs="Times New Roman"/>
                <w:color w:val="000000" w:themeColor="text1"/>
                <w:sz w:val="24"/>
                <w:szCs w:val="24"/>
                <w:shd w:val="clear" w:color="auto" w:fill="FFFFFF"/>
                <w:lang w:bidi="bn-IN"/>
              </w:rPr>
              <w:t>were</w:t>
            </w:r>
            <w:r w:rsidR="00AD7493" w:rsidRPr="005D388F">
              <w:rPr>
                <w:rFonts w:ascii="Times New Roman" w:eastAsia="Times New Roman" w:hAnsi="Times New Roman" w:cs="Times New Roman"/>
                <w:color w:val="000000" w:themeColor="text1"/>
                <w:sz w:val="24"/>
                <w:szCs w:val="24"/>
                <w:shd w:val="clear" w:color="auto" w:fill="FFFFFF"/>
                <w:lang w:bidi="bn-IN"/>
              </w:rPr>
              <w:t xml:space="preserve"> from remote areas where government health care providers and facilities are almost </w:t>
            </w:r>
            <w:r w:rsidR="007653D5" w:rsidRPr="005D388F">
              <w:rPr>
                <w:rFonts w:ascii="Times New Roman" w:eastAsia="Times New Roman" w:hAnsi="Times New Roman" w:cs="Times New Roman"/>
                <w:color w:val="000000" w:themeColor="text1"/>
                <w:sz w:val="24"/>
                <w:szCs w:val="24"/>
                <w:shd w:val="clear" w:color="auto" w:fill="FFFFFF"/>
                <w:lang w:bidi="bn-IN"/>
              </w:rPr>
              <w:t>none existent</w:t>
            </w:r>
            <w:r w:rsidR="00AD7493" w:rsidRPr="005D388F">
              <w:rPr>
                <w:rFonts w:ascii="Times New Roman" w:eastAsia="Times New Roman" w:hAnsi="Times New Roman" w:cs="Times New Roman"/>
                <w:color w:val="000000" w:themeColor="text1"/>
                <w:sz w:val="24"/>
                <w:szCs w:val="24"/>
                <w:shd w:val="clear" w:color="auto" w:fill="FFFFFF"/>
                <w:vertAlign w:val="superscript"/>
                <w:lang w:bidi="bn-IN"/>
              </w:rPr>
              <w:footnoteReference w:id="8"/>
            </w:r>
            <w:r w:rsidR="00752724" w:rsidRPr="005D388F">
              <w:rPr>
                <w:rFonts w:ascii="Times New Roman" w:eastAsia="Times New Roman" w:hAnsi="Times New Roman" w:cs="Times New Roman"/>
                <w:color w:val="000000" w:themeColor="text1"/>
                <w:sz w:val="24"/>
                <w:szCs w:val="24"/>
                <w:shd w:val="clear" w:color="auto" w:fill="FFFFFF"/>
                <w:lang w:bidi="bn-IN"/>
              </w:rPr>
              <w:t xml:space="preserve">. </w:t>
            </w:r>
            <w:r w:rsidR="00C457A3" w:rsidRPr="005D388F">
              <w:rPr>
                <w:rFonts w:ascii="Times New Roman" w:eastAsia="Times New Roman" w:hAnsi="Times New Roman" w:cs="Times New Roman"/>
                <w:color w:val="000000" w:themeColor="text1"/>
                <w:sz w:val="24"/>
                <w:szCs w:val="24"/>
                <w:shd w:val="clear" w:color="auto" w:fill="FFFFFF"/>
                <w:lang w:bidi="bn-IN"/>
              </w:rPr>
              <w:t xml:space="preserve">This is due to the lack of pro-indigenous health policies in Bangladesh. Since most indigenous </w:t>
            </w:r>
            <w:proofErr w:type="gramStart"/>
            <w:r w:rsidR="003A5818" w:rsidRPr="005D388F">
              <w:rPr>
                <w:rFonts w:ascii="Times New Roman" w:eastAsia="Times New Roman" w:hAnsi="Times New Roman" w:cs="Times New Roman"/>
                <w:color w:val="000000" w:themeColor="text1"/>
                <w:sz w:val="24"/>
                <w:szCs w:val="24"/>
                <w:shd w:val="clear" w:color="auto" w:fill="FFFFFF"/>
                <w:lang w:bidi="bn-IN"/>
              </w:rPr>
              <w:t xml:space="preserve">children </w:t>
            </w:r>
            <w:r w:rsidR="00C457A3" w:rsidRPr="005D388F">
              <w:rPr>
                <w:rFonts w:ascii="Times New Roman" w:eastAsia="Times New Roman" w:hAnsi="Times New Roman" w:cs="Times New Roman"/>
                <w:color w:val="000000" w:themeColor="text1"/>
                <w:sz w:val="24"/>
                <w:szCs w:val="24"/>
                <w:shd w:val="clear" w:color="auto" w:fill="FFFFFF"/>
                <w:lang w:bidi="bn-IN"/>
              </w:rPr>
              <w:t xml:space="preserve"> live</w:t>
            </w:r>
            <w:proofErr w:type="gramEnd"/>
            <w:r w:rsidR="00C457A3" w:rsidRPr="005D388F">
              <w:rPr>
                <w:rFonts w:ascii="Times New Roman" w:eastAsia="Times New Roman" w:hAnsi="Times New Roman" w:cs="Times New Roman"/>
                <w:color w:val="000000" w:themeColor="text1"/>
                <w:sz w:val="24"/>
                <w:szCs w:val="24"/>
                <w:shd w:val="clear" w:color="auto" w:fill="FFFFFF"/>
                <w:lang w:bidi="bn-IN"/>
              </w:rPr>
              <w:t xml:space="preserve"> in relatively remote and hard to reach areas</w:t>
            </w:r>
            <w:r w:rsidR="005202D4" w:rsidRPr="005D388F">
              <w:rPr>
                <w:rFonts w:ascii="Times New Roman" w:eastAsia="Times New Roman" w:hAnsi="Times New Roman" w:cs="Times New Roman"/>
                <w:color w:val="000000" w:themeColor="text1"/>
                <w:sz w:val="24"/>
                <w:szCs w:val="24"/>
                <w:shd w:val="clear" w:color="auto" w:fill="FFFFFF"/>
                <w:lang w:bidi="bn-IN"/>
              </w:rPr>
              <w:t>,</w:t>
            </w:r>
            <w:r w:rsidR="00C457A3" w:rsidRPr="005D388F">
              <w:rPr>
                <w:rFonts w:ascii="Times New Roman" w:eastAsia="Times New Roman" w:hAnsi="Times New Roman" w:cs="Times New Roman"/>
                <w:color w:val="000000" w:themeColor="text1"/>
                <w:sz w:val="24"/>
                <w:szCs w:val="24"/>
                <w:shd w:val="clear" w:color="auto" w:fill="FFFFFF"/>
                <w:lang w:bidi="bn-IN"/>
              </w:rPr>
              <w:t xml:space="preserve"> </w:t>
            </w:r>
            <w:r w:rsidR="003A5818" w:rsidRPr="005D388F">
              <w:rPr>
                <w:rFonts w:ascii="Times New Roman" w:eastAsia="Times New Roman" w:hAnsi="Times New Roman" w:cs="Times New Roman"/>
                <w:color w:val="000000" w:themeColor="text1"/>
                <w:sz w:val="24"/>
                <w:szCs w:val="24"/>
                <w:shd w:val="clear" w:color="auto" w:fill="FFFFFF"/>
                <w:lang w:bidi="bn-IN"/>
              </w:rPr>
              <w:t xml:space="preserve">there is a need </w:t>
            </w:r>
            <w:r w:rsidR="005202D4" w:rsidRPr="005D388F">
              <w:rPr>
                <w:rFonts w:ascii="Times New Roman" w:eastAsia="Times New Roman" w:hAnsi="Times New Roman" w:cs="Times New Roman"/>
                <w:color w:val="000000" w:themeColor="text1"/>
                <w:sz w:val="24"/>
                <w:szCs w:val="24"/>
                <w:shd w:val="clear" w:color="auto" w:fill="FFFFFF"/>
                <w:lang w:bidi="bn-IN"/>
              </w:rPr>
              <w:t xml:space="preserve"> </w:t>
            </w:r>
            <w:r w:rsidR="003A5818" w:rsidRPr="005D388F">
              <w:rPr>
                <w:rFonts w:ascii="Times New Roman" w:eastAsia="Times New Roman" w:hAnsi="Times New Roman" w:cs="Times New Roman"/>
                <w:color w:val="000000" w:themeColor="text1"/>
                <w:sz w:val="24"/>
                <w:szCs w:val="24"/>
                <w:shd w:val="clear" w:color="auto" w:fill="FFFFFF"/>
                <w:lang w:bidi="bn-IN"/>
              </w:rPr>
              <w:t xml:space="preserve">for </w:t>
            </w:r>
            <w:r w:rsidR="009C5037" w:rsidRPr="005D388F">
              <w:rPr>
                <w:rFonts w:ascii="Times New Roman" w:eastAsia="Times New Roman" w:hAnsi="Times New Roman" w:cs="Times New Roman"/>
                <w:color w:val="000000" w:themeColor="text1"/>
                <w:sz w:val="24"/>
                <w:szCs w:val="24"/>
                <w:shd w:val="clear" w:color="auto" w:fill="FFFFFF"/>
                <w:lang w:bidi="bn-IN"/>
              </w:rPr>
              <w:t xml:space="preserve">government </w:t>
            </w:r>
            <w:r w:rsidR="003A5818" w:rsidRPr="005D388F">
              <w:rPr>
                <w:rFonts w:ascii="Times New Roman" w:eastAsia="Times New Roman" w:hAnsi="Times New Roman" w:cs="Times New Roman"/>
                <w:color w:val="000000" w:themeColor="text1"/>
                <w:sz w:val="24"/>
                <w:szCs w:val="24"/>
                <w:shd w:val="clear" w:color="auto" w:fill="FFFFFF"/>
                <w:lang w:bidi="bn-IN"/>
              </w:rPr>
              <w:t>to</w:t>
            </w:r>
            <w:r w:rsidR="009C5037" w:rsidRPr="005D388F">
              <w:rPr>
                <w:rFonts w:ascii="Times New Roman" w:eastAsia="Times New Roman" w:hAnsi="Times New Roman" w:cs="Times New Roman"/>
                <w:color w:val="000000" w:themeColor="text1"/>
                <w:sz w:val="24"/>
                <w:szCs w:val="24"/>
                <w:shd w:val="clear" w:color="auto" w:fill="FFFFFF"/>
                <w:lang w:bidi="bn-IN"/>
              </w:rPr>
              <w:t xml:space="preserve"> </w:t>
            </w:r>
            <w:r w:rsidR="003A5818" w:rsidRPr="005D388F">
              <w:rPr>
                <w:rFonts w:ascii="Times New Roman" w:eastAsia="Times New Roman" w:hAnsi="Times New Roman" w:cs="Times New Roman"/>
                <w:color w:val="000000" w:themeColor="text1"/>
                <w:sz w:val="24"/>
                <w:szCs w:val="24"/>
                <w:shd w:val="clear" w:color="auto" w:fill="FFFFFF"/>
                <w:lang w:bidi="bn-IN"/>
              </w:rPr>
              <w:t>have inclusive health policies</w:t>
            </w:r>
            <w:r w:rsidR="007653D5" w:rsidRPr="005D388F">
              <w:rPr>
                <w:rFonts w:ascii="Times New Roman" w:eastAsia="Times New Roman" w:hAnsi="Times New Roman" w:cs="Times New Roman"/>
                <w:color w:val="000000" w:themeColor="text1"/>
                <w:sz w:val="24"/>
                <w:szCs w:val="24"/>
                <w:shd w:val="clear" w:color="auto" w:fill="FFFFFF"/>
                <w:lang w:bidi="bn-IN"/>
              </w:rPr>
              <w:t xml:space="preserve"> (no language barriers and ethnic discrimination)</w:t>
            </w:r>
            <w:r w:rsidR="003A5818" w:rsidRPr="005D388F">
              <w:rPr>
                <w:rFonts w:ascii="Times New Roman" w:eastAsia="Times New Roman" w:hAnsi="Times New Roman" w:cs="Times New Roman"/>
                <w:color w:val="000000" w:themeColor="text1"/>
                <w:sz w:val="24"/>
                <w:szCs w:val="24"/>
                <w:shd w:val="clear" w:color="auto" w:fill="FFFFFF"/>
                <w:lang w:bidi="bn-IN"/>
              </w:rPr>
              <w:t xml:space="preserve"> and adequate institutional frameworks to supply a comprehensive health </w:t>
            </w:r>
            <w:r w:rsidR="005202D4" w:rsidRPr="005D388F">
              <w:rPr>
                <w:rFonts w:ascii="Times New Roman" w:eastAsia="Times New Roman" w:hAnsi="Times New Roman" w:cs="Times New Roman"/>
                <w:color w:val="000000" w:themeColor="text1"/>
                <w:sz w:val="24"/>
                <w:szCs w:val="24"/>
                <w:shd w:val="clear" w:color="auto" w:fill="FFFFFF"/>
                <w:lang w:bidi="bn-IN"/>
              </w:rPr>
              <w:t>system</w:t>
            </w:r>
            <w:r w:rsidR="007653D5" w:rsidRPr="005D388F">
              <w:rPr>
                <w:rFonts w:ascii="Times New Roman" w:eastAsia="Times New Roman" w:hAnsi="Times New Roman" w:cs="Times New Roman"/>
                <w:color w:val="000000" w:themeColor="text1"/>
                <w:sz w:val="24"/>
                <w:szCs w:val="24"/>
                <w:shd w:val="clear" w:color="auto" w:fill="FFFFFF"/>
                <w:lang w:bidi="bn-IN"/>
              </w:rPr>
              <w:t>.</w:t>
            </w:r>
            <w:r w:rsidR="005202D4" w:rsidRPr="005D388F">
              <w:rPr>
                <w:rFonts w:ascii="Times New Roman" w:eastAsia="Times New Roman" w:hAnsi="Times New Roman" w:cs="Times New Roman"/>
                <w:color w:val="000000" w:themeColor="text1"/>
                <w:sz w:val="24"/>
                <w:szCs w:val="24"/>
                <w:shd w:val="clear" w:color="auto" w:fill="FFFFFF"/>
                <w:lang w:bidi="bn-IN"/>
              </w:rPr>
              <w:t xml:space="preserve"> </w:t>
            </w:r>
          </w:p>
          <w:p w14:paraId="0210948B" w14:textId="77777777" w:rsidR="00C457A3" w:rsidRPr="005D388F" w:rsidRDefault="00C457A3" w:rsidP="00877D9D">
            <w:pPr>
              <w:suppressAutoHyphens/>
              <w:autoSpaceDN w:val="0"/>
              <w:spacing w:after="300" w:line="276" w:lineRule="auto"/>
              <w:contextualSpacing/>
              <w:jc w:val="both"/>
              <w:textAlignment w:val="baseline"/>
              <w:rPr>
                <w:rFonts w:ascii="Times New Roman" w:eastAsia="Times New Roman" w:hAnsi="Times New Roman" w:cs="Times New Roman"/>
                <w:color w:val="000000" w:themeColor="text1"/>
                <w:sz w:val="24"/>
                <w:szCs w:val="24"/>
                <w:lang w:bidi="bn-IN"/>
              </w:rPr>
            </w:pPr>
          </w:p>
          <w:p w14:paraId="0E7D7879" w14:textId="5E4F3D4B" w:rsidR="006503B0" w:rsidRPr="005D388F" w:rsidRDefault="006503B0" w:rsidP="00877D9D">
            <w:pPr>
              <w:spacing w:line="276" w:lineRule="auto"/>
              <w:rPr>
                <w:rFonts w:ascii="Times New Roman" w:hAnsi="Times New Roman" w:cs="Times New Roman"/>
                <w:sz w:val="24"/>
                <w:szCs w:val="24"/>
              </w:rPr>
            </w:pPr>
          </w:p>
        </w:tc>
        <w:tc>
          <w:tcPr>
            <w:tcW w:w="3968" w:type="dxa"/>
          </w:tcPr>
          <w:p w14:paraId="19FCF514" w14:textId="77777777" w:rsidR="00D033C1" w:rsidRPr="005D388F" w:rsidRDefault="00D033C1" w:rsidP="00D033C1">
            <w:pPr>
              <w:pStyle w:val="ListParagraph"/>
              <w:autoSpaceDE w:val="0"/>
              <w:autoSpaceDN w:val="0"/>
              <w:adjustRightInd w:val="0"/>
              <w:spacing w:after="181" w:line="276" w:lineRule="auto"/>
              <w:ind w:left="360"/>
              <w:jc w:val="both"/>
              <w:rPr>
                <w:rFonts w:ascii="Times New Roman" w:hAnsi="Times New Roman" w:cs="Times New Roman"/>
                <w:sz w:val="24"/>
                <w:szCs w:val="24"/>
              </w:rPr>
            </w:pPr>
          </w:p>
          <w:p w14:paraId="1C8EDD70" w14:textId="24353B45" w:rsidR="00041D13" w:rsidRPr="005D388F" w:rsidRDefault="00041D13" w:rsidP="00877D9D">
            <w:pPr>
              <w:pStyle w:val="ListParagraph"/>
              <w:numPr>
                <w:ilvl w:val="0"/>
                <w:numId w:val="4"/>
              </w:numPr>
              <w:autoSpaceDE w:val="0"/>
              <w:autoSpaceDN w:val="0"/>
              <w:adjustRightInd w:val="0"/>
              <w:spacing w:after="181" w:line="276" w:lineRule="auto"/>
              <w:jc w:val="both"/>
              <w:rPr>
                <w:rFonts w:ascii="Times New Roman" w:hAnsi="Times New Roman" w:cs="Times New Roman"/>
                <w:sz w:val="24"/>
                <w:szCs w:val="24"/>
              </w:rPr>
            </w:pPr>
            <w:r w:rsidRPr="005D388F">
              <w:rPr>
                <w:rFonts w:ascii="Times New Roman" w:hAnsi="Times New Roman" w:cs="Times New Roman"/>
                <w:sz w:val="24"/>
                <w:szCs w:val="24"/>
              </w:rPr>
              <w:t>Government Policy</w:t>
            </w:r>
            <w:r w:rsidR="00104AA9" w:rsidRPr="005D388F">
              <w:rPr>
                <w:rFonts w:ascii="Times New Roman" w:hAnsi="Times New Roman" w:cs="Times New Roman"/>
                <w:sz w:val="24"/>
                <w:szCs w:val="24"/>
              </w:rPr>
              <w:t xml:space="preserve"> </w:t>
            </w:r>
            <w:proofErr w:type="gramStart"/>
            <w:r w:rsidRPr="005D388F">
              <w:rPr>
                <w:rFonts w:ascii="Times New Roman" w:hAnsi="Times New Roman" w:cs="Times New Roman"/>
                <w:sz w:val="24"/>
                <w:szCs w:val="24"/>
              </w:rPr>
              <w:t xml:space="preserve">and </w:t>
            </w:r>
            <w:r w:rsidR="00136026" w:rsidRPr="005D388F">
              <w:rPr>
                <w:rFonts w:ascii="Times New Roman" w:hAnsi="Times New Roman" w:cs="Times New Roman"/>
                <w:sz w:val="24"/>
                <w:szCs w:val="24"/>
              </w:rPr>
              <w:t xml:space="preserve"> mechanisms</w:t>
            </w:r>
            <w:proofErr w:type="gramEnd"/>
            <w:r w:rsidR="00136026" w:rsidRPr="005D388F">
              <w:rPr>
                <w:rFonts w:ascii="Times New Roman" w:hAnsi="Times New Roman" w:cs="Times New Roman"/>
                <w:sz w:val="24"/>
                <w:szCs w:val="24"/>
              </w:rPr>
              <w:t xml:space="preserve"> should be introduced for</w:t>
            </w:r>
            <w:r w:rsidR="007653D5" w:rsidRPr="005D388F">
              <w:rPr>
                <w:rFonts w:ascii="Times New Roman" w:hAnsi="Times New Roman" w:cs="Times New Roman"/>
                <w:sz w:val="24"/>
                <w:szCs w:val="24"/>
              </w:rPr>
              <w:t xml:space="preserve"> the </w:t>
            </w:r>
            <w:r w:rsidR="00136026" w:rsidRPr="005D388F">
              <w:rPr>
                <w:rFonts w:ascii="Times New Roman" w:hAnsi="Times New Roman" w:cs="Times New Roman"/>
                <w:sz w:val="24"/>
                <w:szCs w:val="24"/>
              </w:rPr>
              <w:t>inclusion and representation of indigenous peoples in project planning, implementation, monitoring and evaluation process</w:t>
            </w:r>
            <w:r w:rsidRPr="005D388F">
              <w:rPr>
                <w:rFonts w:ascii="Times New Roman" w:hAnsi="Times New Roman" w:cs="Times New Roman"/>
                <w:sz w:val="24"/>
                <w:szCs w:val="24"/>
              </w:rPr>
              <w:t>es</w:t>
            </w:r>
            <w:r w:rsidR="00136026" w:rsidRPr="005D388F">
              <w:rPr>
                <w:rFonts w:ascii="Times New Roman" w:hAnsi="Times New Roman" w:cs="Times New Roman"/>
                <w:sz w:val="24"/>
                <w:szCs w:val="24"/>
              </w:rPr>
              <w:t xml:space="preserve">. </w:t>
            </w:r>
          </w:p>
          <w:p w14:paraId="4E260907" w14:textId="77777777" w:rsidR="00791D59" w:rsidRPr="005D388F" w:rsidRDefault="00791D59" w:rsidP="00791D59">
            <w:pPr>
              <w:pStyle w:val="ListParagraph"/>
              <w:autoSpaceDE w:val="0"/>
              <w:autoSpaceDN w:val="0"/>
              <w:adjustRightInd w:val="0"/>
              <w:spacing w:after="181" w:line="276" w:lineRule="auto"/>
              <w:ind w:left="360"/>
              <w:jc w:val="both"/>
              <w:rPr>
                <w:rFonts w:ascii="Times New Roman" w:hAnsi="Times New Roman" w:cs="Times New Roman"/>
                <w:sz w:val="24"/>
                <w:szCs w:val="24"/>
              </w:rPr>
            </w:pPr>
          </w:p>
          <w:p w14:paraId="3B8F061D" w14:textId="3AFC36EA" w:rsidR="00D033C1" w:rsidRPr="005D388F" w:rsidRDefault="00041D13" w:rsidP="00667E91">
            <w:pPr>
              <w:pStyle w:val="ListParagraph"/>
              <w:numPr>
                <w:ilvl w:val="0"/>
                <w:numId w:val="4"/>
              </w:numPr>
              <w:autoSpaceDE w:val="0"/>
              <w:autoSpaceDN w:val="0"/>
              <w:adjustRightInd w:val="0"/>
              <w:spacing w:after="181" w:line="276" w:lineRule="auto"/>
              <w:jc w:val="both"/>
              <w:rPr>
                <w:rFonts w:ascii="Times New Roman" w:hAnsi="Times New Roman" w:cs="Times New Roman"/>
                <w:sz w:val="24"/>
                <w:szCs w:val="24"/>
              </w:rPr>
            </w:pPr>
            <w:proofErr w:type="gramStart"/>
            <w:r w:rsidRPr="005D388F">
              <w:rPr>
                <w:rFonts w:ascii="Times New Roman" w:hAnsi="Times New Roman" w:cs="Times New Roman"/>
                <w:sz w:val="24"/>
                <w:szCs w:val="24"/>
              </w:rPr>
              <w:t xml:space="preserve">An </w:t>
            </w:r>
            <w:r w:rsidR="00136026" w:rsidRPr="005D388F">
              <w:rPr>
                <w:rFonts w:ascii="Times New Roman" w:hAnsi="Times New Roman" w:cs="Times New Roman"/>
                <w:sz w:val="24"/>
                <w:szCs w:val="24"/>
              </w:rPr>
              <w:t xml:space="preserve"> independent</w:t>
            </w:r>
            <w:proofErr w:type="gramEnd"/>
            <w:r w:rsidR="00136026" w:rsidRPr="005D388F">
              <w:rPr>
                <w:rFonts w:ascii="Times New Roman" w:hAnsi="Times New Roman" w:cs="Times New Roman"/>
                <w:sz w:val="24"/>
                <w:szCs w:val="24"/>
              </w:rPr>
              <w:t xml:space="preserve"> initiative to ensure </w:t>
            </w:r>
            <w:r w:rsidRPr="005D388F">
              <w:rPr>
                <w:rFonts w:ascii="Times New Roman" w:hAnsi="Times New Roman" w:cs="Times New Roman"/>
                <w:sz w:val="24"/>
                <w:szCs w:val="24"/>
              </w:rPr>
              <w:t xml:space="preserve">the collection and collation of </w:t>
            </w:r>
            <w:r w:rsidR="00136026" w:rsidRPr="005D388F">
              <w:rPr>
                <w:rFonts w:ascii="Times New Roman" w:hAnsi="Times New Roman" w:cs="Times New Roman"/>
                <w:sz w:val="24"/>
                <w:szCs w:val="24"/>
              </w:rPr>
              <w:t xml:space="preserve">disaggregated data on the socio-economic status of indigenous peoples is </w:t>
            </w:r>
            <w:r w:rsidRPr="005D388F">
              <w:rPr>
                <w:rFonts w:ascii="Times New Roman" w:hAnsi="Times New Roman" w:cs="Times New Roman"/>
                <w:sz w:val="24"/>
                <w:szCs w:val="24"/>
              </w:rPr>
              <w:t>recommended for</w:t>
            </w:r>
            <w:r w:rsidR="00136026" w:rsidRPr="005D388F">
              <w:rPr>
                <w:rFonts w:ascii="Times New Roman" w:hAnsi="Times New Roman" w:cs="Times New Roman"/>
                <w:sz w:val="24"/>
                <w:szCs w:val="24"/>
              </w:rPr>
              <w:t xml:space="preserve"> comparative studies </w:t>
            </w:r>
            <w:r w:rsidRPr="005D388F">
              <w:rPr>
                <w:rFonts w:ascii="Times New Roman" w:hAnsi="Times New Roman" w:cs="Times New Roman"/>
                <w:sz w:val="24"/>
                <w:szCs w:val="24"/>
              </w:rPr>
              <w:t xml:space="preserve">to highlight disparities and ensure that no one is left behind </w:t>
            </w:r>
            <w:r w:rsidR="00136026" w:rsidRPr="005D388F">
              <w:rPr>
                <w:rFonts w:ascii="Times New Roman" w:hAnsi="Times New Roman" w:cs="Times New Roman"/>
                <w:sz w:val="24"/>
                <w:szCs w:val="24"/>
              </w:rPr>
              <w:t xml:space="preserve">with regard to achieving the SDGs and </w:t>
            </w:r>
            <w:r w:rsidR="00020892" w:rsidRPr="005D388F">
              <w:rPr>
                <w:rFonts w:ascii="Times New Roman" w:hAnsi="Times New Roman" w:cs="Times New Roman"/>
                <w:sz w:val="24"/>
                <w:szCs w:val="24"/>
              </w:rPr>
              <w:t>for</w:t>
            </w:r>
            <w:r w:rsidR="00136026" w:rsidRPr="005D388F">
              <w:rPr>
                <w:rFonts w:ascii="Times New Roman" w:hAnsi="Times New Roman" w:cs="Times New Roman"/>
                <w:sz w:val="24"/>
                <w:szCs w:val="24"/>
              </w:rPr>
              <w:t xml:space="preserve"> other surveys and censuses including the </w:t>
            </w:r>
            <w:r w:rsidR="007D6366" w:rsidRPr="005D388F">
              <w:rPr>
                <w:rFonts w:ascii="Times New Roman" w:hAnsi="Times New Roman" w:cs="Times New Roman"/>
                <w:sz w:val="24"/>
                <w:szCs w:val="24"/>
              </w:rPr>
              <w:t>ongoing</w:t>
            </w:r>
            <w:r w:rsidR="00136026" w:rsidRPr="005D388F">
              <w:rPr>
                <w:rFonts w:ascii="Times New Roman" w:hAnsi="Times New Roman" w:cs="Times New Roman"/>
                <w:sz w:val="24"/>
                <w:szCs w:val="24"/>
              </w:rPr>
              <w:t xml:space="preserve"> Population and Housing Census in 2021</w:t>
            </w:r>
          </w:p>
          <w:p w14:paraId="320F3120" w14:textId="060BEE60" w:rsidR="00752724" w:rsidRPr="005D388F" w:rsidRDefault="00752724" w:rsidP="00877D9D">
            <w:pPr>
              <w:pStyle w:val="ListParagraph"/>
              <w:numPr>
                <w:ilvl w:val="0"/>
                <w:numId w:val="4"/>
              </w:numPr>
              <w:autoSpaceDE w:val="0"/>
              <w:autoSpaceDN w:val="0"/>
              <w:adjustRightInd w:val="0"/>
              <w:spacing w:after="181" w:line="276" w:lineRule="auto"/>
              <w:jc w:val="both"/>
              <w:rPr>
                <w:rFonts w:ascii="Times New Roman" w:hAnsi="Times New Roman" w:cs="Times New Roman"/>
                <w:sz w:val="24"/>
                <w:szCs w:val="24"/>
              </w:rPr>
            </w:pPr>
            <w:r w:rsidRPr="005D388F">
              <w:rPr>
                <w:rFonts w:ascii="Times New Roman" w:hAnsi="Times New Roman" w:cs="Times New Roman"/>
                <w:sz w:val="24"/>
                <w:szCs w:val="24"/>
              </w:rPr>
              <w:t xml:space="preserve">The priority and approach of development </w:t>
            </w:r>
            <w:r w:rsidR="009E030E" w:rsidRPr="005D388F">
              <w:rPr>
                <w:rFonts w:ascii="Times New Roman" w:hAnsi="Times New Roman" w:cs="Times New Roman"/>
                <w:sz w:val="24"/>
                <w:szCs w:val="24"/>
              </w:rPr>
              <w:t>of child needs in terms of mortality, starvation and malnutrition sh</w:t>
            </w:r>
            <w:r w:rsidRPr="005D388F">
              <w:rPr>
                <w:rFonts w:ascii="Times New Roman" w:hAnsi="Times New Roman" w:cs="Times New Roman"/>
                <w:sz w:val="24"/>
                <w:szCs w:val="24"/>
              </w:rPr>
              <w:t xml:space="preserve">ould take full account of </w:t>
            </w:r>
            <w:r w:rsidR="00FA55F6" w:rsidRPr="005D388F">
              <w:rPr>
                <w:rFonts w:ascii="Times New Roman" w:hAnsi="Times New Roman" w:cs="Times New Roman"/>
                <w:sz w:val="24"/>
                <w:szCs w:val="24"/>
              </w:rPr>
              <w:t xml:space="preserve">community and location specific </w:t>
            </w:r>
            <w:r w:rsidRPr="005D388F">
              <w:rPr>
                <w:rFonts w:ascii="Times New Roman" w:hAnsi="Times New Roman" w:cs="Times New Roman"/>
                <w:sz w:val="24"/>
                <w:szCs w:val="24"/>
              </w:rPr>
              <w:t xml:space="preserve">needs and </w:t>
            </w:r>
            <w:r w:rsidR="00FA55F6" w:rsidRPr="005D388F">
              <w:rPr>
                <w:rFonts w:ascii="Times New Roman" w:hAnsi="Times New Roman" w:cs="Times New Roman"/>
                <w:sz w:val="24"/>
                <w:szCs w:val="24"/>
              </w:rPr>
              <w:t xml:space="preserve">the </w:t>
            </w:r>
            <w:r w:rsidRPr="005D388F">
              <w:rPr>
                <w:rFonts w:ascii="Times New Roman" w:hAnsi="Times New Roman" w:cs="Times New Roman"/>
                <w:sz w:val="24"/>
                <w:szCs w:val="24"/>
              </w:rPr>
              <w:t xml:space="preserve">inclusion of indigenous peoples with </w:t>
            </w:r>
            <w:r w:rsidR="00FA55F6" w:rsidRPr="005D388F">
              <w:rPr>
                <w:rFonts w:ascii="Times New Roman" w:hAnsi="Times New Roman" w:cs="Times New Roman"/>
                <w:sz w:val="24"/>
                <w:szCs w:val="24"/>
              </w:rPr>
              <w:lastRenderedPageBreak/>
              <w:t xml:space="preserve">appropriate </w:t>
            </w:r>
            <w:r w:rsidRPr="005D388F">
              <w:rPr>
                <w:rFonts w:ascii="Times New Roman" w:hAnsi="Times New Roman" w:cs="Times New Roman"/>
                <w:sz w:val="24"/>
                <w:szCs w:val="24"/>
              </w:rPr>
              <w:t xml:space="preserve">programmes that </w:t>
            </w:r>
            <w:proofErr w:type="gramStart"/>
            <w:r w:rsidR="00FA55F6" w:rsidRPr="005D388F">
              <w:rPr>
                <w:rFonts w:ascii="Times New Roman" w:hAnsi="Times New Roman" w:cs="Times New Roman"/>
                <w:sz w:val="24"/>
                <w:szCs w:val="24"/>
              </w:rPr>
              <w:t xml:space="preserve">take </w:t>
            </w:r>
            <w:r w:rsidRPr="005D388F">
              <w:rPr>
                <w:rFonts w:ascii="Times New Roman" w:hAnsi="Times New Roman" w:cs="Times New Roman"/>
                <w:sz w:val="24"/>
                <w:szCs w:val="24"/>
              </w:rPr>
              <w:t xml:space="preserve"> </w:t>
            </w:r>
            <w:r w:rsidR="00FA55F6" w:rsidRPr="005D388F">
              <w:rPr>
                <w:rFonts w:ascii="Times New Roman" w:hAnsi="Times New Roman" w:cs="Times New Roman"/>
                <w:sz w:val="24"/>
                <w:szCs w:val="24"/>
              </w:rPr>
              <w:t>actual</w:t>
            </w:r>
            <w:proofErr w:type="gramEnd"/>
            <w:r w:rsidR="00FA55F6" w:rsidRPr="005D388F">
              <w:rPr>
                <w:rFonts w:ascii="Times New Roman" w:hAnsi="Times New Roman" w:cs="Times New Roman"/>
                <w:sz w:val="24"/>
                <w:szCs w:val="24"/>
              </w:rPr>
              <w:t xml:space="preserve"> </w:t>
            </w:r>
            <w:r w:rsidRPr="005D388F">
              <w:rPr>
                <w:rFonts w:ascii="Times New Roman" w:hAnsi="Times New Roman" w:cs="Times New Roman"/>
                <w:sz w:val="24"/>
                <w:szCs w:val="24"/>
              </w:rPr>
              <w:t xml:space="preserve">needs of people </w:t>
            </w:r>
            <w:r w:rsidR="00FA55F6" w:rsidRPr="005D388F">
              <w:rPr>
                <w:rFonts w:ascii="Times New Roman" w:hAnsi="Times New Roman" w:cs="Times New Roman"/>
                <w:sz w:val="24"/>
                <w:szCs w:val="24"/>
              </w:rPr>
              <w:t>through</w:t>
            </w:r>
            <w:r w:rsidRPr="005D388F">
              <w:rPr>
                <w:rFonts w:ascii="Times New Roman" w:hAnsi="Times New Roman" w:cs="Times New Roman"/>
                <w:sz w:val="24"/>
                <w:szCs w:val="24"/>
              </w:rPr>
              <w:t xml:space="preserve"> proper consultation and participation of local people in the development process. </w:t>
            </w:r>
          </w:p>
          <w:p w14:paraId="195B1897" w14:textId="449C5EE5" w:rsidR="0021267A" w:rsidRPr="005D388F" w:rsidRDefault="0021267A" w:rsidP="00877D9D">
            <w:pPr>
              <w:numPr>
                <w:ilvl w:val="0"/>
                <w:numId w:val="4"/>
              </w:numPr>
              <w:suppressAutoHyphens/>
              <w:autoSpaceDN w:val="0"/>
              <w:spacing w:line="276" w:lineRule="auto"/>
              <w:contextualSpacing/>
              <w:jc w:val="both"/>
              <w:textAlignment w:val="baseline"/>
              <w:rPr>
                <w:rFonts w:ascii="Times New Roman" w:eastAsia="Times New Roman" w:hAnsi="Times New Roman" w:cs="Times New Roman"/>
                <w:sz w:val="24"/>
                <w:szCs w:val="24"/>
                <w:lang w:val="en-US" w:bidi="bn-IN"/>
              </w:rPr>
            </w:pPr>
            <w:r w:rsidRPr="005D388F">
              <w:rPr>
                <w:rFonts w:ascii="Times New Roman" w:eastAsia="Times New Roman" w:hAnsi="Times New Roman" w:cs="Times New Roman"/>
                <w:sz w:val="24"/>
                <w:szCs w:val="24"/>
                <w:lang w:val="en-US" w:bidi="bn-IN"/>
              </w:rPr>
              <w:t xml:space="preserve">Provide </w:t>
            </w:r>
            <w:r w:rsidR="00FA55F6" w:rsidRPr="005D388F">
              <w:rPr>
                <w:rFonts w:ascii="Times New Roman" w:eastAsia="Times New Roman" w:hAnsi="Times New Roman" w:cs="Times New Roman"/>
                <w:sz w:val="24"/>
                <w:szCs w:val="24"/>
                <w:lang w:val="en-US" w:bidi="bn-IN"/>
              </w:rPr>
              <w:t xml:space="preserve">emergency </w:t>
            </w:r>
            <w:r w:rsidRPr="005D388F">
              <w:rPr>
                <w:rFonts w:ascii="Times New Roman" w:eastAsia="Times New Roman" w:hAnsi="Times New Roman" w:cs="Times New Roman"/>
                <w:sz w:val="24"/>
                <w:szCs w:val="24"/>
                <w:lang w:val="en-US" w:bidi="bn-IN"/>
              </w:rPr>
              <w:t xml:space="preserve">food and financial support </w:t>
            </w:r>
            <w:r w:rsidR="005D40A9" w:rsidRPr="005D388F">
              <w:rPr>
                <w:rFonts w:ascii="Times New Roman" w:eastAsia="Times New Roman" w:hAnsi="Times New Roman" w:cs="Times New Roman"/>
                <w:sz w:val="24"/>
                <w:szCs w:val="24"/>
                <w:lang w:val="en-US" w:bidi="bn-IN"/>
              </w:rPr>
              <w:t xml:space="preserve">particularly </w:t>
            </w:r>
            <w:r w:rsidR="00DB4A01" w:rsidRPr="005D388F">
              <w:rPr>
                <w:rFonts w:ascii="Times New Roman" w:eastAsia="Times New Roman" w:hAnsi="Times New Roman" w:cs="Times New Roman"/>
                <w:sz w:val="24"/>
                <w:szCs w:val="24"/>
                <w:lang w:val="en-US" w:bidi="bn-IN"/>
              </w:rPr>
              <w:t xml:space="preserve">to </w:t>
            </w:r>
            <w:r w:rsidRPr="005D388F">
              <w:rPr>
                <w:rFonts w:ascii="Times New Roman" w:eastAsia="Times New Roman" w:hAnsi="Times New Roman" w:cs="Times New Roman"/>
                <w:sz w:val="24"/>
                <w:szCs w:val="24"/>
                <w:lang w:val="en-US" w:bidi="bn-IN"/>
              </w:rPr>
              <w:t xml:space="preserve">indigenous </w:t>
            </w:r>
            <w:r w:rsidR="00FA55F6" w:rsidRPr="005D388F">
              <w:rPr>
                <w:rFonts w:ascii="Times New Roman" w:eastAsia="Times New Roman" w:hAnsi="Times New Roman" w:cs="Times New Roman"/>
                <w:sz w:val="24"/>
                <w:szCs w:val="24"/>
                <w:lang w:val="en-US" w:bidi="bn-IN"/>
              </w:rPr>
              <w:t xml:space="preserve">children and their </w:t>
            </w:r>
            <w:r w:rsidRPr="005D388F">
              <w:rPr>
                <w:rFonts w:ascii="Times New Roman" w:eastAsia="Times New Roman" w:hAnsi="Times New Roman" w:cs="Times New Roman"/>
                <w:sz w:val="24"/>
                <w:szCs w:val="24"/>
                <w:lang w:val="en-US" w:bidi="bn-IN"/>
              </w:rPr>
              <w:t xml:space="preserve">families without discrimination based on political, ethnic, religion, </w:t>
            </w:r>
            <w:proofErr w:type="gramStart"/>
            <w:r w:rsidRPr="005D388F">
              <w:rPr>
                <w:rFonts w:ascii="Times New Roman" w:eastAsia="Times New Roman" w:hAnsi="Times New Roman" w:cs="Times New Roman"/>
                <w:sz w:val="24"/>
                <w:szCs w:val="24"/>
                <w:lang w:val="en-US" w:bidi="bn-IN"/>
              </w:rPr>
              <w:t>gender</w:t>
            </w:r>
            <w:proofErr w:type="gramEnd"/>
            <w:r w:rsidRPr="005D388F">
              <w:rPr>
                <w:rFonts w:ascii="Times New Roman" w:eastAsia="Times New Roman" w:hAnsi="Times New Roman" w:cs="Times New Roman"/>
                <w:sz w:val="24"/>
                <w:szCs w:val="24"/>
                <w:lang w:val="en-US" w:bidi="bn-IN"/>
              </w:rPr>
              <w:t xml:space="preserve"> </w:t>
            </w:r>
            <w:r w:rsidR="00FA55F6" w:rsidRPr="005D388F">
              <w:rPr>
                <w:rFonts w:ascii="Times New Roman" w:eastAsia="Times New Roman" w:hAnsi="Times New Roman" w:cs="Times New Roman"/>
                <w:sz w:val="24"/>
                <w:szCs w:val="24"/>
                <w:lang w:val="en-US" w:bidi="bn-IN"/>
              </w:rPr>
              <w:t>or</w:t>
            </w:r>
            <w:r w:rsidRPr="005D388F">
              <w:rPr>
                <w:rFonts w:ascii="Times New Roman" w:eastAsia="Times New Roman" w:hAnsi="Times New Roman" w:cs="Times New Roman"/>
                <w:sz w:val="24"/>
                <w:szCs w:val="24"/>
                <w:lang w:val="en-US" w:bidi="bn-IN"/>
              </w:rPr>
              <w:t xml:space="preserve"> other social affiliations. </w:t>
            </w:r>
          </w:p>
          <w:p w14:paraId="6B2A9404" w14:textId="77777777" w:rsidR="0087512B" w:rsidRPr="005D388F" w:rsidRDefault="0087512B" w:rsidP="00877D9D">
            <w:pPr>
              <w:suppressAutoHyphens/>
              <w:autoSpaceDN w:val="0"/>
              <w:spacing w:line="276" w:lineRule="auto"/>
              <w:ind w:left="360"/>
              <w:contextualSpacing/>
              <w:jc w:val="both"/>
              <w:textAlignment w:val="baseline"/>
              <w:rPr>
                <w:rFonts w:ascii="Times New Roman" w:eastAsia="Times New Roman" w:hAnsi="Times New Roman" w:cs="Times New Roman"/>
                <w:sz w:val="24"/>
                <w:szCs w:val="24"/>
                <w:lang w:val="en-US" w:bidi="bn-IN"/>
              </w:rPr>
            </w:pPr>
          </w:p>
          <w:p w14:paraId="715400CF" w14:textId="77777777" w:rsidR="0087512B" w:rsidRPr="005D388F" w:rsidRDefault="0087512B" w:rsidP="00877D9D">
            <w:pPr>
              <w:suppressAutoHyphens/>
              <w:autoSpaceDN w:val="0"/>
              <w:spacing w:line="276" w:lineRule="auto"/>
              <w:ind w:left="360"/>
              <w:contextualSpacing/>
              <w:jc w:val="both"/>
              <w:textAlignment w:val="baseline"/>
              <w:rPr>
                <w:rFonts w:ascii="Times New Roman" w:eastAsia="Times New Roman" w:hAnsi="Times New Roman" w:cs="Times New Roman"/>
                <w:sz w:val="24"/>
                <w:szCs w:val="24"/>
                <w:lang w:val="en-US" w:bidi="bn-IN"/>
              </w:rPr>
            </w:pPr>
          </w:p>
          <w:p w14:paraId="0247ACAF" w14:textId="77777777" w:rsidR="0087512B" w:rsidRPr="005D388F" w:rsidRDefault="0087512B" w:rsidP="00877D9D">
            <w:pPr>
              <w:suppressAutoHyphens/>
              <w:autoSpaceDN w:val="0"/>
              <w:spacing w:line="276" w:lineRule="auto"/>
              <w:ind w:left="360"/>
              <w:contextualSpacing/>
              <w:jc w:val="both"/>
              <w:textAlignment w:val="baseline"/>
              <w:rPr>
                <w:rFonts w:ascii="Times New Roman" w:eastAsia="Times New Roman" w:hAnsi="Times New Roman" w:cs="Times New Roman"/>
                <w:sz w:val="24"/>
                <w:szCs w:val="24"/>
                <w:lang w:val="en-US" w:bidi="bn-IN"/>
              </w:rPr>
            </w:pPr>
          </w:p>
          <w:p w14:paraId="3FDE6B0C" w14:textId="6FB57AF2" w:rsidR="0021267A" w:rsidRPr="005D388F" w:rsidRDefault="00FA55F6" w:rsidP="00877D9D">
            <w:pPr>
              <w:numPr>
                <w:ilvl w:val="0"/>
                <w:numId w:val="4"/>
              </w:numPr>
              <w:suppressAutoHyphens/>
              <w:autoSpaceDN w:val="0"/>
              <w:spacing w:after="300" w:line="276" w:lineRule="auto"/>
              <w:jc w:val="both"/>
              <w:textAlignment w:val="baseline"/>
              <w:rPr>
                <w:rFonts w:ascii="Times New Roman" w:eastAsia="Times New Roman" w:hAnsi="Times New Roman" w:cs="Times New Roman"/>
                <w:sz w:val="24"/>
                <w:szCs w:val="24"/>
                <w:lang w:val="en-US" w:bidi="bn-IN"/>
              </w:rPr>
            </w:pPr>
            <w:r w:rsidRPr="005D388F">
              <w:rPr>
                <w:rFonts w:ascii="Times New Roman" w:eastAsia="Times New Roman" w:hAnsi="Times New Roman" w:cs="Times New Roman"/>
                <w:sz w:val="24"/>
                <w:szCs w:val="24"/>
                <w:lang w:val="en-US" w:bidi="bn-IN"/>
              </w:rPr>
              <w:t xml:space="preserve">Discriminatory and </w:t>
            </w:r>
            <w:r w:rsidR="0021267A" w:rsidRPr="005D388F">
              <w:rPr>
                <w:rFonts w:ascii="Times New Roman" w:eastAsia="Times New Roman" w:hAnsi="Times New Roman" w:cs="Times New Roman"/>
                <w:sz w:val="24"/>
                <w:szCs w:val="24"/>
                <w:lang w:val="en-US" w:bidi="bn-IN"/>
              </w:rPr>
              <w:t xml:space="preserve">inadequate policies and practices against the indigenous peoples must be properly addressed and removed. </w:t>
            </w:r>
          </w:p>
          <w:p w14:paraId="7F539DEC" w14:textId="2FDE5403" w:rsidR="009C5037" w:rsidRPr="005D388F" w:rsidRDefault="005D40A9" w:rsidP="00877D9D">
            <w:pPr>
              <w:pStyle w:val="ListParagraph"/>
              <w:numPr>
                <w:ilvl w:val="0"/>
                <w:numId w:val="4"/>
              </w:numPr>
              <w:spacing w:after="200" w:line="276" w:lineRule="auto"/>
              <w:rPr>
                <w:rFonts w:ascii="Times New Roman" w:hAnsi="Times New Roman" w:cs="Times New Roman"/>
                <w:sz w:val="24"/>
                <w:szCs w:val="24"/>
                <w:cs/>
                <w:lang w:bidi="bn-IN"/>
              </w:rPr>
            </w:pPr>
            <w:r w:rsidRPr="005D388F">
              <w:rPr>
                <w:rFonts w:ascii="Times New Roman" w:hAnsi="Times New Roman" w:cs="Times New Roman"/>
                <w:sz w:val="24"/>
                <w:szCs w:val="24"/>
                <w:cs/>
                <w:lang w:bidi="bn-IN"/>
              </w:rPr>
              <w:t>S</w:t>
            </w:r>
            <w:r w:rsidR="009C5037" w:rsidRPr="005D388F">
              <w:rPr>
                <w:rFonts w:ascii="Times New Roman" w:hAnsi="Times New Roman" w:cs="Times New Roman"/>
                <w:sz w:val="24"/>
                <w:szCs w:val="24"/>
                <w:cs/>
                <w:lang w:bidi="bn-IN"/>
              </w:rPr>
              <w:t xml:space="preserve">ervice providers (doctors, nurses) </w:t>
            </w:r>
            <w:r w:rsidR="00CC3F40" w:rsidRPr="005D388F">
              <w:rPr>
                <w:rFonts w:ascii="Times New Roman" w:hAnsi="Times New Roman" w:cs="Times New Roman"/>
                <w:sz w:val="24"/>
                <w:szCs w:val="24"/>
                <w:cs/>
                <w:lang w:bidi="bn-IN"/>
              </w:rPr>
              <w:t xml:space="preserve">should be recruited </w:t>
            </w:r>
            <w:r w:rsidR="009C5037" w:rsidRPr="005D388F">
              <w:rPr>
                <w:rFonts w:ascii="Times New Roman" w:hAnsi="Times New Roman" w:cs="Times New Roman"/>
                <w:sz w:val="24"/>
                <w:szCs w:val="24"/>
                <w:cs/>
                <w:lang w:bidi="bn-IN"/>
              </w:rPr>
              <w:t>locally</w:t>
            </w:r>
            <w:r w:rsidR="00CC3F40" w:rsidRPr="005D388F">
              <w:rPr>
                <w:rFonts w:ascii="Times New Roman" w:hAnsi="Times New Roman" w:cs="Times New Roman"/>
                <w:sz w:val="24"/>
                <w:szCs w:val="24"/>
                <w:cs/>
                <w:lang w:bidi="bn-IN"/>
              </w:rPr>
              <w:t xml:space="preserve"> where possible</w:t>
            </w:r>
            <w:r w:rsidR="009C5037" w:rsidRPr="005D388F">
              <w:rPr>
                <w:rFonts w:ascii="Times New Roman" w:hAnsi="Times New Roman" w:cs="Times New Roman"/>
                <w:sz w:val="24"/>
                <w:szCs w:val="24"/>
                <w:cs/>
                <w:lang w:bidi="bn-IN"/>
              </w:rPr>
              <w:t xml:space="preserve">,  </w:t>
            </w:r>
            <w:r w:rsidR="00CC3F40" w:rsidRPr="005D388F">
              <w:rPr>
                <w:rFonts w:ascii="Times New Roman" w:hAnsi="Times New Roman" w:cs="Times New Roman"/>
                <w:sz w:val="24"/>
                <w:szCs w:val="24"/>
                <w:cs/>
                <w:lang w:bidi="bn-IN"/>
              </w:rPr>
              <w:t>that is</w:t>
            </w:r>
            <w:r w:rsidRPr="005D388F">
              <w:rPr>
                <w:rFonts w:ascii="Times New Roman" w:hAnsi="Times New Roman" w:cs="Times New Roman"/>
                <w:sz w:val="24"/>
                <w:szCs w:val="24"/>
                <w:cs/>
                <w:lang w:bidi="bn-IN"/>
              </w:rPr>
              <w:t>,</w:t>
            </w:r>
            <w:r w:rsidR="00CC3F40" w:rsidRPr="005D388F">
              <w:rPr>
                <w:rFonts w:ascii="Times New Roman" w:hAnsi="Times New Roman" w:cs="Times New Roman"/>
                <w:sz w:val="24"/>
                <w:szCs w:val="24"/>
                <w:cs/>
                <w:lang w:bidi="bn-IN"/>
              </w:rPr>
              <w:t xml:space="preserve"> </w:t>
            </w:r>
            <w:r w:rsidR="009C5037" w:rsidRPr="005D388F">
              <w:rPr>
                <w:rFonts w:ascii="Times New Roman" w:hAnsi="Times New Roman" w:cs="Times New Roman"/>
                <w:sz w:val="24"/>
                <w:szCs w:val="24"/>
                <w:cs/>
                <w:lang w:bidi="bn-IN"/>
              </w:rPr>
              <w:t xml:space="preserve">from areas inhabited by indigenous peoples </w:t>
            </w:r>
            <w:r w:rsidRPr="005D388F">
              <w:rPr>
                <w:rFonts w:ascii="Times New Roman" w:hAnsi="Times New Roman" w:cs="Times New Roman"/>
                <w:sz w:val="24"/>
                <w:szCs w:val="24"/>
                <w:cs/>
                <w:lang w:bidi="bn-IN"/>
              </w:rPr>
              <w:t xml:space="preserve">who </w:t>
            </w:r>
            <w:r w:rsidR="009C5037" w:rsidRPr="005D388F">
              <w:rPr>
                <w:rFonts w:ascii="Times New Roman" w:hAnsi="Times New Roman" w:cs="Times New Roman"/>
                <w:sz w:val="24"/>
                <w:szCs w:val="24"/>
                <w:cs/>
                <w:lang w:bidi="bn-IN"/>
              </w:rPr>
              <w:t>are familiar with culture and languages.</w:t>
            </w:r>
          </w:p>
          <w:p w14:paraId="5146C2A5" w14:textId="77777777" w:rsidR="00D033C1" w:rsidRPr="005D388F" w:rsidRDefault="00D033C1" w:rsidP="00D033C1">
            <w:pPr>
              <w:pStyle w:val="ListParagraph"/>
              <w:spacing w:after="200" w:line="276" w:lineRule="auto"/>
              <w:ind w:left="360"/>
              <w:rPr>
                <w:rFonts w:ascii="Times New Roman" w:hAnsi="Times New Roman" w:cs="Times New Roman"/>
                <w:sz w:val="24"/>
                <w:szCs w:val="24"/>
                <w:cs/>
                <w:lang w:bidi="bn-IN"/>
              </w:rPr>
            </w:pPr>
          </w:p>
          <w:p w14:paraId="1CBA94C7" w14:textId="699BDD90" w:rsidR="009C5037" w:rsidRPr="005D388F" w:rsidRDefault="009C5037" w:rsidP="00877D9D">
            <w:pPr>
              <w:pStyle w:val="ListParagraph"/>
              <w:numPr>
                <w:ilvl w:val="0"/>
                <w:numId w:val="4"/>
              </w:numPr>
              <w:spacing w:after="200" w:line="276" w:lineRule="auto"/>
              <w:rPr>
                <w:rFonts w:ascii="Times New Roman" w:hAnsi="Times New Roman" w:cs="Times New Roman"/>
                <w:sz w:val="24"/>
                <w:szCs w:val="24"/>
                <w:cs/>
                <w:lang w:bidi="bn-IN"/>
              </w:rPr>
            </w:pPr>
            <w:r w:rsidRPr="005D388F">
              <w:rPr>
                <w:rFonts w:ascii="Times New Roman" w:hAnsi="Times New Roman" w:cs="Times New Roman"/>
                <w:sz w:val="24"/>
                <w:szCs w:val="24"/>
                <w:cs/>
                <w:lang w:bidi="bn-IN"/>
              </w:rPr>
              <w:t xml:space="preserve"> Interpreters </w:t>
            </w:r>
            <w:r w:rsidR="005D40A9" w:rsidRPr="005D388F">
              <w:rPr>
                <w:rFonts w:ascii="Times New Roman" w:hAnsi="Times New Roman" w:cs="Times New Roman"/>
                <w:sz w:val="24"/>
                <w:szCs w:val="24"/>
                <w:cs/>
                <w:lang w:bidi="bn-IN"/>
              </w:rPr>
              <w:t>should</w:t>
            </w:r>
            <w:r w:rsidRPr="005D388F">
              <w:rPr>
                <w:rFonts w:ascii="Times New Roman" w:hAnsi="Times New Roman" w:cs="Times New Roman"/>
                <w:sz w:val="24"/>
                <w:szCs w:val="24"/>
                <w:cs/>
                <w:lang w:bidi="bn-IN"/>
              </w:rPr>
              <w:t xml:space="preserve"> be provided </w:t>
            </w:r>
            <w:r w:rsidR="005D40A9" w:rsidRPr="005D388F">
              <w:rPr>
                <w:rFonts w:ascii="Times New Roman" w:hAnsi="Times New Roman" w:cs="Times New Roman"/>
                <w:sz w:val="24"/>
                <w:szCs w:val="24"/>
                <w:cs/>
                <w:lang w:bidi="bn-IN"/>
              </w:rPr>
              <w:t>by</w:t>
            </w:r>
            <w:r w:rsidRPr="005D388F">
              <w:rPr>
                <w:rFonts w:ascii="Times New Roman" w:hAnsi="Times New Roman" w:cs="Times New Roman"/>
                <w:sz w:val="24"/>
                <w:szCs w:val="24"/>
                <w:cs/>
                <w:lang w:bidi="bn-IN"/>
              </w:rPr>
              <w:t xml:space="preserve"> government service  institutions.</w:t>
            </w:r>
          </w:p>
          <w:p w14:paraId="4453F490" w14:textId="3CEA5875" w:rsidR="009C5037" w:rsidRPr="005D388F" w:rsidRDefault="009C5037" w:rsidP="00877D9D">
            <w:pPr>
              <w:pStyle w:val="ListParagraph"/>
              <w:spacing w:after="200" w:line="276" w:lineRule="auto"/>
              <w:ind w:left="360"/>
              <w:rPr>
                <w:rFonts w:ascii="Times New Roman" w:hAnsi="Times New Roman" w:cs="Times New Roman"/>
                <w:sz w:val="24"/>
                <w:szCs w:val="24"/>
                <w:cs/>
                <w:lang w:bidi="bn-IN"/>
              </w:rPr>
            </w:pPr>
          </w:p>
          <w:p w14:paraId="1B05293B" w14:textId="63DA2495" w:rsidR="00C457A3" w:rsidRPr="005D388F" w:rsidRDefault="00C457A3" w:rsidP="00877D9D">
            <w:pPr>
              <w:suppressAutoHyphens/>
              <w:autoSpaceDN w:val="0"/>
              <w:spacing w:after="300" w:line="276" w:lineRule="auto"/>
              <w:ind w:left="360"/>
              <w:jc w:val="both"/>
              <w:textAlignment w:val="baseline"/>
              <w:rPr>
                <w:rFonts w:ascii="Times New Roman" w:eastAsia="Times New Roman" w:hAnsi="Times New Roman" w:cs="Times New Roman"/>
                <w:sz w:val="24"/>
                <w:szCs w:val="24"/>
                <w:lang w:val="en-US" w:bidi="bn-IN"/>
              </w:rPr>
            </w:pPr>
            <w:r w:rsidRPr="005D388F">
              <w:rPr>
                <w:rFonts w:ascii="Times New Roman" w:hAnsi="Times New Roman" w:cs="Times New Roman"/>
                <w:sz w:val="24"/>
                <w:szCs w:val="24"/>
                <w:cs/>
                <w:lang w:bidi="bn-IN"/>
              </w:rPr>
              <w:t xml:space="preserve"> </w:t>
            </w:r>
          </w:p>
          <w:p w14:paraId="322DB858" w14:textId="77777777" w:rsidR="0021267A" w:rsidRPr="005D388F" w:rsidRDefault="0021267A" w:rsidP="00877D9D">
            <w:pPr>
              <w:pStyle w:val="ListParagraph"/>
              <w:autoSpaceDE w:val="0"/>
              <w:autoSpaceDN w:val="0"/>
              <w:adjustRightInd w:val="0"/>
              <w:spacing w:after="181" w:line="276" w:lineRule="auto"/>
              <w:ind w:left="360"/>
              <w:jc w:val="both"/>
              <w:rPr>
                <w:rFonts w:ascii="Times New Roman" w:hAnsi="Times New Roman" w:cs="Times New Roman"/>
                <w:sz w:val="24"/>
                <w:szCs w:val="24"/>
              </w:rPr>
            </w:pPr>
          </w:p>
          <w:p w14:paraId="426FBFEE" w14:textId="77777777" w:rsidR="007822A6" w:rsidRPr="005D388F" w:rsidRDefault="007822A6" w:rsidP="00877D9D">
            <w:pPr>
              <w:spacing w:line="276" w:lineRule="auto"/>
              <w:rPr>
                <w:rFonts w:ascii="Times New Roman" w:hAnsi="Times New Roman" w:cs="Times New Roman"/>
                <w:sz w:val="24"/>
                <w:szCs w:val="24"/>
              </w:rPr>
            </w:pPr>
          </w:p>
        </w:tc>
      </w:tr>
      <w:tr w:rsidR="007822A6" w:rsidRPr="005D388F" w14:paraId="41927AF8" w14:textId="77777777" w:rsidTr="00D033C1">
        <w:tc>
          <w:tcPr>
            <w:tcW w:w="568" w:type="dxa"/>
          </w:tcPr>
          <w:p w14:paraId="5AF35C6D" w14:textId="776D2D08" w:rsidR="007822A6" w:rsidRPr="005D388F" w:rsidRDefault="0087512B" w:rsidP="00877D9D">
            <w:pPr>
              <w:spacing w:line="276" w:lineRule="auto"/>
              <w:rPr>
                <w:rFonts w:ascii="Times New Roman" w:hAnsi="Times New Roman" w:cs="Times New Roman"/>
                <w:sz w:val="24"/>
                <w:szCs w:val="24"/>
              </w:rPr>
            </w:pPr>
            <w:r w:rsidRPr="005D388F">
              <w:rPr>
                <w:rFonts w:ascii="Times New Roman" w:hAnsi="Times New Roman" w:cs="Times New Roman"/>
                <w:sz w:val="24"/>
                <w:szCs w:val="24"/>
              </w:rPr>
              <w:lastRenderedPageBreak/>
              <w:t>2</w:t>
            </w:r>
          </w:p>
        </w:tc>
        <w:tc>
          <w:tcPr>
            <w:tcW w:w="5104" w:type="dxa"/>
          </w:tcPr>
          <w:p w14:paraId="79025293" w14:textId="3574707A" w:rsidR="007822A6" w:rsidRPr="005D388F" w:rsidRDefault="006503B0" w:rsidP="00877D9D">
            <w:pPr>
              <w:spacing w:line="276" w:lineRule="auto"/>
              <w:rPr>
                <w:rFonts w:ascii="Times New Roman" w:hAnsi="Times New Roman" w:cs="Times New Roman"/>
                <w:b/>
                <w:bCs/>
                <w:sz w:val="24"/>
                <w:szCs w:val="24"/>
              </w:rPr>
            </w:pPr>
            <w:r w:rsidRPr="005D388F">
              <w:rPr>
                <w:rFonts w:ascii="Times New Roman" w:hAnsi="Times New Roman" w:cs="Times New Roman"/>
                <w:b/>
                <w:bCs/>
                <w:sz w:val="24"/>
                <w:szCs w:val="24"/>
              </w:rPr>
              <w:t xml:space="preserve">Threats to life </w:t>
            </w:r>
          </w:p>
          <w:p w14:paraId="727106C0" w14:textId="77777777" w:rsidR="00877D9D" w:rsidRPr="005D388F" w:rsidRDefault="00877D9D" w:rsidP="00877D9D">
            <w:pPr>
              <w:spacing w:line="276" w:lineRule="auto"/>
              <w:rPr>
                <w:rFonts w:ascii="Times New Roman" w:hAnsi="Times New Roman" w:cs="Times New Roman"/>
                <w:b/>
                <w:bCs/>
                <w:sz w:val="24"/>
                <w:szCs w:val="24"/>
              </w:rPr>
            </w:pPr>
          </w:p>
          <w:p w14:paraId="0F193218" w14:textId="0E88B07F" w:rsidR="00C26C5F" w:rsidRPr="005D388F" w:rsidRDefault="004B24BA" w:rsidP="00D033C1">
            <w:pPr>
              <w:spacing w:line="276" w:lineRule="auto"/>
              <w:rPr>
                <w:rFonts w:ascii="Times New Roman" w:hAnsi="Times New Roman" w:cs="Times New Roman"/>
                <w:sz w:val="24"/>
                <w:szCs w:val="24"/>
              </w:rPr>
            </w:pPr>
            <w:r w:rsidRPr="005D388F">
              <w:rPr>
                <w:rFonts w:ascii="Times New Roman" w:hAnsi="Times New Roman" w:cs="Times New Roman"/>
                <w:sz w:val="24"/>
                <w:szCs w:val="24"/>
              </w:rPr>
              <w:lastRenderedPageBreak/>
              <w:t>Indigenous people</w:t>
            </w:r>
            <w:r w:rsidR="00722EEA" w:rsidRPr="005D388F">
              <w:rPr>
                <w:rFonts w:ascii="Times New Roman" w:hAnsi="Times New Roman" w:cs="Times New Roman"/>
                <w:sz w:val="24"/>
                <w:szCs w:val="24"/>
              </w:rPr>
              <w:t xml:space="preserve"> who raise </w:t>
            </w:r>
            <w:r w:rsidR="00DB33CE" w:rsidRPr="005D388F">
              <w:rPr>
                <w:rFonts w:ascii="Times New Roman" w:hAnsi="Times New Roman" w:cs="Times New Roman"/>
                <w:sz w:val="24"/>
                <w:szCs w:val="24"/>
              </w:rPr>
              <w:t xml:space="preserve">their </w:t>
            </w:r>
            <w:r w:rsidR="00722EEA" w:rsidRPr="005D388F">
              <w:rPr>
                <w:rFonts w:ascii="Times New Roman" w:hAnsi="Times New Roman" w:cs="Times New Roman"/>
                <w:sz w:val="24"/>
                <w:szCs w:val="24"/>
              </w:rPr>
              <w:t>voices against the</w:t>
            </w:r>
            <w:r w:rsidR="00877D9D" w:rsidRPr="005D388F">
              <w:rPr>
                <w:rFonts w:ascii="Times New Roman" w:hAnsi="Times New Roman" w:cs="Times New Roman"/>
                <w:sz w:val="24"/>
                <w:szCs w:val="24"/>
              </w:rPr>
              <w:t xml:space="preserve"> current human rights</w:t>
            </w:r>
            <w:r w:rsidR="00722EEA" w:rsidRPr="005D388F">
              <w:rPr>
                <w:rFonts w:ascii="Times New Roman" w:hAnsi="Times New Roman" w:cs="Times New Roman"/>
                <w:sz w:val="24"/>
                <w:szCs w:val="24"/>
              </w:rPr>
              <w:t xml:space="preserve"> </w:t>
            </w:r>
            <w:r w:rsidR="008C6474" w:rsidRPr="005D388F">
              <w:rPr>
                <w:rFonts w:ascii="Times New Roman" w:hAnsi="Times New Roman" w:cs="Times New Roman"/>
                <w:sz w:val="24"/>
                <w:szCs w:val="24"/>
              </w:rPr>
              <w:t>abuses</w:t>
            </w:r>
            <w:r w:rsidR="00722EEA" w:rsidRPr="005D388F">
              <w:rPr>
                <w:rFonts w:ascii="Times New Roman" w:hAnsi="Times New Roman" w:cs="Times New Roman"/>
                <w:sz w:val="24"/>
                <w:szCs w:val="24"/>
              </w:rPr>
              <w:t xml:space="preserve"> </w:t>
            </w:r>
            <w:r w:rsidRPr="005D388F">
              <w:rPr>
                <w:rFonts w:ascii="Times New Roman" w:hAnsi="Times New Roman" w:cs="Times New Roman"/>
                <w:sz w:val="24"/>
                <w:szCs w:val="24"/>
              </w:rPr>
              <w:t xml:space="preserve">in the </w:t>
            </w:r>
            <w:r w:rsidR="00722EEA" w:rsidRPr="005D388F">
              <w:rPr>
                <w:rFonts w:ascii="Times New Roman" w:hAnsi="Times New Roman" w:cs="Times New Roman"/>
                <w:sz w:val="24"/>
                <w:szCs w:val="24"/>
              </w:rPr>
              <w:t>CHT</w:t>
            </w:r>
            <w:r w:rsidR="0003736D" w:rsidRPr="005D388F">
              <w:rPr>
                <w:rFonts w:ascii="Times New Roman" w:hAnsi="Times New Roman" w:cs="Times New Roman"/>
                <w:sz w:val="24"/>
                <w:szCs w:val="24"/>
              </w:rPr>
              <w:t>,</w:t>
            </w:r>
            <w:r w:rsidR="00722EEA" w:rsidRPr="005D388F">
              <w:rPr>
                <w:rFonts w:ascii="Times New Roman" w:hAnsi="Times New Roman" w:cs="Times New Roman"/>
                <w:sz w:val="24"/>
                <w:szCs w:val="24"/>
              </w:rPr>
              <w:t xml:space="preserve"> live in fear of arrest and torture. </w:t>
            </w:r>
            <w:r w:rsidR="0003736D" w:rsidRPr="005D388F">
              <w:rPr>
                <w:rFonts w:ascii="Times New Roman" w:hAnsi="Times New Roman" w:cs="Times New Roman"/>
                <w:sz w:val="24"/>
                <w:szCs w:val="24"/>
              </w:rPr>
              <w:t xml:space="preserve">Recently, military </w:t>
            </w:r>
            <w:r w:rsidR="00A21E38" w:rsidRPr="005D388F">
              <w:rPr>
                <w:rFonts w:ascii="Times New Roman" w:hAnsi="Times New Roman" w:cs="Times New Roman"/>
                <w:sz w:val="24"/>
                <w:szCs w:val="24"/>
              </w:rPr>
              <w:t>person</w:t>
            </w:r>
            <w:r w:rsidR="00A21E38">
              <w:rPr>
                <w:rFonts w:ascii="Times New Roman" w:hAnsi="Times New Roman" w:cs="Times New Roman"/>
                <w:sz w:val="24"/>
                <w:szCs w:val="24"/>
              </w:rPr>
              <w:t>n</w:t>
            </w:r>
            <w:r w:rsidR="00A21E38" w:rsidRPr="005D388F">
              <w:rPr>
                <w:rFonts w:ascii="Times New Roman" w:hAnsi="Times New Roman" w:cs="Times New Roman"/>
                <w:sz w:val="24"/>
                <w:szCs w:val="24"/>
              </w:rPr>
              <w:t>el</w:t>
            </w:r>
            <w:r w:rsidR="0003736D" w:rsidRPr="005D388F">
              <w:rPr>
                <w:rFonts w:ascii="Times New Roman" w:hAnsi="Times New Roman" w:cs="Times New Roman"/>
                <w:sz w:val="24"/>
                <w:szCs w:val="24"/>
              </w:rPr>
              <w:t xml:space="preserve"> are collecting information</w:t>
            </w:r>
            <w:r w:rsidR="00722EEA" w:rsidRPr="005D388F">
              <w:rPr>
                <w:rFonts w:ascii="Times New Roman" w:hAnsi="Times New Roman" w:cs="Times New Roman"/>
                <w:sz w:val="24"/>
                <w:szCs w:val="24"/>
              </w:rPr>
              <w:t xml:space="preserve"> </w:t>
            </w:r>
            <w:proofErr w:type="gramStart"/>
            <w:r w:rsidRPr="005D388F">
              <w:rPr>
                <w:rFonts w:ascii="Times New Roman" w:hAnsi="Times New Roman" w:cs="Times New Roman"/>
                <w:sz w:val="24"/>
                <w:szCs w:val="24"/>
              </w:rPr>
              <w:t xml:space="preserve">in particular </w:t>
            </w:r>
            <w:r w:rsidR="00722EEA" w:rsidRPr="005D388F">
              <w:rPr>
                <w:rFonts w:ascii="Times New Roman" w:hAnsi="Times New Roman" w:cs="Times New Roman"/>
                <w:sz w:val="24"/>
                <w:szCs w:val="24"/>
              </w:rPr>
              <w:t>about</w:t>
            </w:r>
            <w:proofErr w:type="gramEnd"/>
            <w:r w:rsidR="00722EEA" w:rsidRPr="005D388F">
              <w:rPr>
                <w:rFonts w:ascii="Times New Roman" w:hAnsi="Times New Roman" w:cs="Times New Roman"/>
                <w:sz w:val="24"/>
                <w:szCs w:val="24"/>
              </w:rPr>
              <w:t xml:space="preserve"> indigenous youth in different remote areas of CHT</w:t>
            </w:r>
            <w:r w:rsidR="00722EEA" w:rsidRPr="005D388F">
              <w:rPr>
                <w:rStyle w:val="FootnoteReference"/>
                <w:rFonts w:ascii="Times New Roman" w:hAnsi="Times New Roman" w:cs="Times New Roman"/>
                <w:sz w:val="24"/>
                <w:szCs w:val="24"/>
              </w:rPr>
              <w:footnoteReference w:id="9"/>
            </w:r>
            <w:r w:rsidR="00722EEA" w:rsidRPr="005D388F">
              <w:rPr>
                <w:rFonts w:ascii="Times New Roman" w:hAnsi="Times New Roman" w:cs="Times New Roman"/>
                <w:sz w:val="24"/>
                <w:szCs w:val="24"/>
              </w:rPr>
              <w:t xml:space="preserve">. </w:t>
            </w:r>
            <w:r w:rsidR="0003736D" w:rsidRPr="005D388F">
              <w:rPr>
                <w:rFonts w:ascii="Times New Roman" w:hAnsi="Times New Roman" w:cs="Times New Roman"/>
                <w:sz w:val="24"/>
                <w:szCs w:val="24"/>
              </w:rPr>
              <w:t xml:space="preserve">This </w:t>
            </w:r>
            <w:r w:rsidR="00041D13" w:rsidRPr="005D388F">
              <w:rPr>
                <w:rFonts w:ascii="Times New Roman" w:hAnsi="Times New Roman" w:cs="Times New Roman"/>
                <w:sz w:val="24"/>
                <w:szCs w:val="24"/>
              </w:rPr>
              <w:t>includ</w:t>
            </w:r>
            <w:r w:rsidRPr="005D388F">
              <w:rPr>
                <w:rFonts w:ascii="Times New Roman" w:hAnsi="Times New Roman" w:cs="Times New Roman"/>
                <w:sz w:val="24"/>
                <w:szCs w:val="24"/>
              </w:rPr>
              <w:t>es</w:t>
            </w:r>
            <w:r w:rsidR="00041D13" w:rsidRPr="005D388F">
              <w:rPr>
                <w:rFonts w:ascii="Times New Roman" w:hAnsi="Times New Roman" w:cs="Times New Roman"/>
                <w:sz w:val="24"/>
                <w:szCs w:val="24"/>
              </w:rPr>
              <w:t xml:space="preserve"> girls and</w:t>
            </w:r>
            <w:r w:rsidR="0003736D" w:rsidRPr="005D388F">
              <w:rPr>
                <w:rFonts w:ascii="Times New Roman" w:hAnsi="Times New Roman" w:cs="Times New Roman"/>
                <w:sz w:val="24"/>
                <w:szCs w:val="24"/>
              </w:rPr>
              <w:t xml:space="preserve"> </w:t>
            </w:r>
            <w:proofErr w:type="gramStart"/>
            <w:r w:rsidR="0003736D" w:rsidRPr="005D388F">
              <w:rPr>
                <w:rFonts w:ascii="Times New Roman" w:hAnsi="Times New Roman" w:cs="Times New Roman"/>
                <w:sz w:val="24"/>
                <w:szCs w:val="24"/>
              </w:rPr>
              <w:t xml:space="preserve">women, </w:t>
            </w:r>
            <w:r w:rsidRPr="005D388F">
              <w:rPr>
                <w:rFonts w:ascii="Times New Roman" w:hAnsi="Times New Roman" w:cs="Times New Roman"/>
                <w:sz w:val="24"/>
                <w:szCs w:val="24"/>
              </w:rPr>
              <w:t>and</w:t>
            </w:r>
            <w:proofErr w:type="gramEnd"/>
            <w:r w:rsidRPr="005D388F">
              <w:rPr>
                <w:rFonts w:ascii="Times New Roman" w:hAnsi="Times New Roman" w:cs="Times New Roman"/>
                <w:sz w:val="24"/>
                <w:szCs w:val="24"/>
              </w:rPr>
              <w:t xml:space="preserve"> suggests that young people </w:t>
            </w:r>
            <w:r w:rsidR="0003736D" w:rsidRPr="005D388F">
              <w:rPr>
                <w:rFonts w:ascii="Times New Roman" w:hAnsi="Times New Roman" w:cs="Times New Roman"/>
                <w:sz w:val="24"/>
                <w:szCs w:val="24"/>
              </w:rPr>
              <w:t xml:space="preserve">are </w:t>
            </w:r>
            <w:r w:rsidRPr="005D388F">
              <w:rPr>
                <w:rFonts w:ascii="Times New Roman" w:hAnsi="Times New Roman" w:cs="Times New Roman"/>
                <w:sz w:val="24"/>
                <w:szCs w:val="24"/>
              </w:rPr>
              <w:t xml:space="preserve">now </w:t>
            </w:r>
            <w:r w:rsidR="0003736D" w:rsidRPr="005D388F">
              <w:rPr>
                <w:rFonts w:ascii="Times New Roman" w:hAnsi="Times New Roman" w:cs="Times New Roman"/>
                <w:sz w:val="24"/>
                <w:szCs w:val="24"/>
              </w:rPr>
              <w:t xml:space="preserve">one of the prime targets of </w:t>
            </w:r>
            <w:r w:rsidRPr="005D388F">
              <w:rPr>
                <w:rFonts w:ascii="Times New Roman" w:hAnsi="Times New Roman" w:cs="Times New Roman"/>
                <w:sz w:val="24"/>
                <w:szCs w:val="24"/>
              </w:rPr>
              <w:t xml:space="preserve">the </w:t>
            </w:r>
            <w:r w:rsidR="0003736D" w:rsidRPr="005D388F">
              <w:rPr>
                <w:rFonts w:ascii="Times New Roman" w:hAnsi="Times New Roman" w:cs="Times New Roman"/>
                <w:sz w:val="24"/>
                <w:szCs w:val="24"/>
              </w:rPr>
              <w:t>military operation, operation</w:t>
            </w:r>
            <w:r w:rsidR="00D033C1" w:rsidRPr="005D388F">
              <w:rPr>
                <w:rFonts w:ascii="Times New Roman" w:hAnsi="Times New Roman" w:cs="Times New Roman"/>
                <w:sz w:val="24"/>
                <w:szCs w:val="24"/>
              </w:rPr>
              <w:t xml:space="preserve"> </w:t>
            </w:r>
            <w:proofErr w:type="spellStart"/>
            <w:r w:rsidR="0003736D" w:rsidRPr="005D388F">
              <w:rPr>
                <w:rFonts w:ascii="Times New Roman" w:hAnsi="Times New Roman" w:cs="Times New Roman"/>
                <w:i/>
                <w:iCs/>
                <w:sz w:val="24"/>
                <w:szCs w:val="24"/>
              </w:rPr>
              <w:t>uttoron</w:t>
            </w:r>
            <w:proofErr w:type="spellEnd"/>
            <w:r w:rsidR="0003736D" w:rsidRPr="005D388F">
              <w:rPr>
                <w:rFonts w:ascii="Times New Roman" w:hAnsi="Times New Roman" w:cs="Times New Roman"/>
                <w:sz w:val="24"/>
                <w:szCs w:val="24"/>
              </w:rPr>
              <w:t xml:space="preserve"> (‘upliftment’), in this region.  </w:t>
            </w:r>
          </w:p>
          <w:p w14:paraId="1E75C847" w14:textId="77777777" w:rsidR="00C26C5F" w:rsidRPr="005D388F" w:rsidRDefault="00C26C5F" w:rsidP="00877D9D">
            <w:pPr>
              <w:spacing w:line="276" w:lineRule="auto"/>
              <w:rPr>
                <w:rFonts w:ascii="Times New Roman" w:hAnsi="Times New Roman" w:cs="Times New Roman"/>
                <w:sz w:val="24"/>
                <w:szCs w:val="24"/>
              </w:rPr>
            </w:pPr>
          </w:p>
          <w:p w14:paraId="452DAEB1" w14:textId="54A3796A" w:rsidR="00C26C5F" w:rsidRPr="005D388F" w:rsidRDefault="00C26C5F" w:rsidP="00877D9D">
            <w:pPr>
              <w:spacing w:line="276" w:lineRule="auto"/>
              <w:rPr>
                <w:rFonts w:ascii="Times New Roman" w:hAnsi="Times New Roman" w:cs="Times New Roman"/>
                <w:sz w:val="24"/>
                <w:szCs w:val="24"/>
              </w:rPr>
            </w:pPr>
          </w:p>
        </w:tc>
        <w:tc>
          <w:tcPr>
            <w:tcW w:w="3968" w:type="dxa"/>
          </w:tcPr>
          <w:p w14:paraId="638126DE" w14:textId="51D669A8" w:rsidR="001D5D2D" w:rsidRPr="005D388F" w:rsidRDefault="001D5D2D" w:rsidP="00877D9D">
            <w:pPr>
              <w:pStyle w:val="ListParagraph"/>
              <w:numPr>
                <w:ilvl w:val="0"/>
                <w:numId w:val="2"/>
              </w:numPr>
              <w:spacing w:line="276" w:lineRule="auto"/>
              <w:jc w:val="both"/>
              <w:rPr>
                <w:rFonts w:ascii="Times New Roman" w:hAnsi="Times New Roman" w:cs="Times New Roman"/>
                <w:sz w:val="24"/>
                <w:szCs w:val="24"/>
              </w:rPr>
            </w:pPr>
            <w:r w:rsidRPr="005D388F">
              <w:rPr>
                <w:rFonts w:ascii="Times New Roman" w:hAnsi="Times New Roman" w:cs="Times New Roman"/>
                <w:sz w:val="24"/>
                <w:szCs w:val="24"/>
              </w:rPr>
              <w:lastRenderedPageBreak/>
              <w:t>The government must respect and honour its commitments to hu</w:t>
            </w:r>
            <w:r w:rsidR="00BE749A" w:rsidRPr="005D388F">
              <w:rPr>
                <w:rFonts w:ascii="Times New Roman" w:hAnsi="Times New Roman" w:cs="Times New Roman"/>
                <w:sz w:val="24"/>
                <w:szCs w:val="24"/>
              </w:rPr>
              <w:t>man rights for all its citizens</w:t>
            </w:r>
            <w:r w:rsidR="00797749" w:rsidRPr="005D388F">
              <w:rPr>
                <w:rFonts w:ascii="Times New Roman" w:hAnsi="Times New Roman" w:cs="Times New Roman"/>
                <w:sz w:val="24"/>
                <w:szCs w:val="24"/>
              </w:rPr>
              <w:t>.</w:t>
            </w:r>
            <w:r w:rsidR="00BE749A" w:rsidRPr="005D388F">
              <w:rPr>
                <w:rFonts w:ascii="Times New Roman" w:hAnsi="Times New Roman" w:cs="Times New Roman"/>
                <w:sz w:val="24"/>
                <w:szCs w:val="24"/>
              </w:rPr>
              <w:t xml:space="preserve"> Ensure </w:t>
            </w:r>
            <w:r w:rsidR="00BE749A" w:rsidRPr="005D388F">
              <w:rPr>
                <w:rFonts w:ascii="Times New Roman" w:hAnsi="Times New Roman" w:cs="Times New Roman"/>
                <w:sz w:val="24"/>
                <w:szCs w:val="24"/>
              </w:rPr>
              <w:lastRenderedPageBreak/>
              <w:t>democratization</w:t>
            </w:r>
            <w:r w:rsidR="00797749" w:rsidRPr="005D388F">
              <w:rPr>
                <w:rFonts w:ascii="Times New Roman" w:hAnsi="Times New Roman" w:cs="Times New Roman"/>
                <w:sz w:val="24"/>
                <w:szCs w:val="24"/>
              </w:rPr>
              <w:t xml:space="preserve"> </w:t>
            </w:r>
            <w:r w:rsidR="00BE749A" w:rsidRPr="005D388F">
              <w:rPr>
                <w:rFonts w:ascii="Times New Roman" w:hAnsi="Times New Roman" w:cs="Times New Roman"/>
                <w:sz w:val="24"/>
                <w:szCs w:val="24"/>
              </w:rPr>
              <w:t>and good governance, equity</w:t>
            </w:r>
            <w:r w:rsidR="00797749" w:rsidRPr="005D388F">
              <w:rPr>
                <w:rFonts w:ascii="Times New Roman" w:hAnsi="Times New Roman" w:cs="Times New Roman"/>
                <w:sz w:val="24"/>
                <w:szCs w:val="24"/>
              </w:rPr>
              <w:t xml:space="preserve"> and</w:t>
            </w:r>
            <w:r w:rsidR="00BE749A" w:rsidRPr="005D388F">
              <w:rPr>
                <w:rFonts w:ascii="Times New Roman" w:hAnsi="Times New Roman" w:cs="Times New Roman"/>
                <w:sz w:val="24"/>
                <w:szCs w:val="24"/>
              </w:rPr>
              <w:t xml:space="preserve"> empowerment that are th</w:t>
            </w:r>
            <w:r w:rsidR="00797749" w:rsidRPr="005D388F">
              <w:rPr>
                <w:rFonts w:ascii="Times New Roman" w:hAnsi="Times New Roman" w:cs="Times New Roman"/>
                <w:sz w:val="24"/>
                <w:szCs w:val="24"/>
              </w:rPr>
              <w:t>e prerequisites for ensuring</w:t>
            </w:r>
            <w:r w:rsidR="00BE749A" w:rsidRPr="005D388F">
              <w:rPr>
                <w:rFonts w:ascii="Times New Roman" w:hAnsi="Times New Roman" w:cs="Times New Roman"/>
                <w:sz w:val="24"/>
                <w:szCs w:val="24"/>
              </w:rPr>
              <w:t xml:space="preserve"> basic human rights, sustainable </w:t>
            </w:r>
            <w:proofErr w:type="gramStart"/>
            <w:r w:rsidR="00BE749A" w:rsidRPr="005D388F">
              <w:rPr>
                <w:rFonts w:ascii="Times New Roman" w:hAnsi="Times New Roman" w:cs="Times New Roman"/>
                <w:sz w:val="24"/>
                <w:szCs w:val="24"/>
              </w:rPr>
              <w:t>peace</w:t>
            </w:r>
            <w:proofErr w:type="gramEnd"/>
            <w:r w:rsidR="00BE749A" w:rsidRPr="005D388F">
              <w:rPr>
                <w:rFonts w:ascii="Times New Roman" w:hAnsi="Times New Roman" w:cs="Times New Roman"/>
                <w:sz w:val="24"/>
                <w:szCs w:val="24"/>
              </w:rPr>
              <w:t xml:space="preserve"> and development.</w:t>
            </w:r>
          </w:p>
          <w:p w14:paraId="29A04234" w14:textId="77777777" w:rsidR="00530717" w:rsidRPr="005D388F" w:rsidRDefault="00530717" w:rsidP="00530717">
            <w:pPr>
              <w:pStyle w:val="ListParagraph"/>
              <w:spacing w:line="276" w:lineRule="auto"/>
              <w:ind w:left="360"/>
              <w:jc w:val="both"/>
              <w:rPr>
                <w:rFonts w:ascii="Times New Roman" w:hAnsi="Times New Roman" w:cs="Times New Roman"/>
                <w:sz w:val="24"/>
                <w:szCs w:val="24"/>
              </w:rPr>
            </w:pPr>
          </w:p>
          <w:p w14:paraId="4C53E9A1" w14:textId="560DF927" w:rsidR="00136026" w:rsidRPr="005D388F" w:rsidRDefault="00136026" w:rsidP="00877D9D">
            <w:pPr>
              <w:pStyle w:val="ListParagraph"/>
              <w:numPr>
                <w:ilvl w:val="0"/>
                <w:numId w:val="2"/>
              </w:numPr>
              <w:spacing w:line="276" w:lineRule="auto"/>
              <w:jc w:val="both"/>
              <w:rPr>
                <w:rFonts w:ascii="Times New Roman" w:hAnsi="Times New Roman" w:cs="Times New Roman"/>
                <w:sz w:val="24"/>
                <w:szCs w:val="24"/>
              </w:rPr>
            </w:pPr>
            <w:r w:rsidRPr="005D388F">
              <w:rPr>
                <w:rFonts w:ascii="Times New Roman" w:hAnsi="Times New Roman" w:cs="Times New Roman"/>
                <w:sz w:val="24"/>
                <w:szCs w:val="24"/>
              </w:rPr>
              <w:t xml:space="preserve">The international community </w:t>
            </w:r>
            <w:bookmarkStart w:id="1" w:name="_Hlk41480687"/>
            <w:r w:rsidR="00BE749A" w:rsidRPr="005D388F">
              <w:rPr>
                <w:rFonts w:ascii="Times New Roman" w:hAnsi="Times New Roman" w:cs="Times New Roman"/>
                <w:sz w:val="24"/>
                <w:szCs w:val="24"/>
              </w:rPr>
              <w:t>to</w:t>
            </w:r>
            <w:r w:rsidRPr="005D388F">
              <w:rPr>
                <w:rFonts w:ascii="Times New Roman" w:hAnsi="Times New Roman" w:cs="Times New Roman"/>
                <w:sz w:val="24"/>
                <w:szCs w:val="24"/>
              </w:rPr>
              <w:t xml:space="preserve"> help facilitate the implementation of the key aspects of CHT </w:t>
            </w:r>
            <w:r w:rsidR="00BE749A" w:rsidRPr="005D388F">
              <w:rPr>
                <w:rFonts w:ascii="Times New Roman" w:hAnsi="Times New Roman" w:cs="Times New Roman"/>
                <w:sz w:val="24"/>
                <w:szCs w:val="24"/>
              </w:rPr>
              <w:t xml:space="preserve">(Peace) </w:t>
            </w:r>
            <w:r w:rsidRPr="005D388F">
              <w:rPr>
                <w:rFonts w:ascii="Times New Roman" w:hAnsi="Times New Roman" w:cs="Times New Roman"/>
                <w:sz w:val="24"/>
                <w:szCs w:val="24"/>
              </w:rPr>
              <w:t>Accord</w:t>
            </w:r>
            <w:r w:rsidR="00BE749A" w:rsidRPr="005D388F">
              <w:rPr>
                <w:rFonts w:ascii="Times New Roman" w:hAnsi="Times New Roman" w:cs="Times New Roman"/>
                <w:sz w:val="24"/>
                <w:szCs w:val="24"/>
              </w:rPr>
              <w:t>.</w:t>
            </w:r>
            <w:bookmarkEnd w:id="1"/>
          </w:p>
          <w:p w14:paraId="19AF784E" w14:textId="77777777" w:rsidR="00D033C1" w:rsidRPr="005D388F" w:rsidRDefault="00D033C1" w:rsidP="00D033C1">
            <w:pPr>
              <w:pStyle w:val="ListParagraph"/>
              <w:spacing w:line="276" w:lineRule="auto"/>
              <w:ind w:left="360"/>
              <w:jc w:val="both"/>
              <w:rPr>
                <w:rFonts w:ascii="Times New Roman" w:hAnsi="Times New Roman" w:cs="Times New Roman"/>
                <w:sz w:val="24"/>
                <w:szCs w:val="24"/>
              </w:rPr>
            </w:pPr>
          </w:p>
          <w:p w14:paraId="5B907C79" w14:textId="0418809D" w:rsidR="00136026" w:rsidRPr="005D388F" w:rsidRDefault="00136026" w:rsidP="00877D9D">
            <w:pPr>
              <w:pStyle w:val="Default"/>
              <w:numPr>
                <w:ilvl w:val="0"/>
                <w:numId w:val="2"/>
              </w:numPr>
              <w:spacing w:line="276" w:lineRule="auto"/>
              <w:jc w:val="both"/>
            </w:pPr>
            <w:r w:rsidRPr="005D388F">
              <w:t>Provide support to indigenous human rights (HR) defenders including full and safe documentation of HR violations, support to network and alliance building, research and documentation and providing protecti</w:t>
            </w:r>
            <w:r w:rsidR="00BE749A" w:rsidRPr="005D388F">
              <w:t>ve</w:t>
            </w:r>
            <w:r w:rsidRPr="005D388F">
              <w:t xml:space="preserve"> mechanisms to indigenous communities. Encourage national governments to uphold HRs in the HR Council.</w:t>
            </w:r>
          </w:p>
          <w:p w14:paraId="3B0AB198" w14:textId="77777777" w:rsidR="00530717" w:rsidRPr="005D388F" w:rsidRDefault="00530717" w:rsidP="00530717">
            <w:pPr>
              <w:pStyle w:val="Default"/>
              <w:spacing w:line="276" w:lineRule="auto"/>
              <w:ind w:left="360"/>
              <w:jc w:val="both"/>
            </w:pPr>
          </w:p>
          <w:p w14:paraId="67C81A41" w14:textId="7AC00FCC" w:rsidR="00136026" w:rsidRPr="005D388F" w:rsidRDefault="00136026" w:rsidP="00D033C1">
            <w:pPr>
              <w:pStyle w:val="Default"/>
              <w:numPr>
                <w:ilvl w:val="0"/>
                <w:numId w:val="2"/>
              </w:numPr>
              <w:spacing w:line="276" w:lineRule="auto"/>
              <w:jc w:val="both"/>
            </w:pPr>
            <w:r w:rsidRPr="005D388F">
              <w:t>Encourage diplomatic missions in Dhaka to reinstate joint missions to the CHT on a periodic (annual) basis. Urge national and international funding agencies to ensure the inclusion of indigenous peoples’ civil society organizations in calls for project support grants and consultative proposals.</w:t>
            </w:r>
          </w:p>
          <w:p w14:paraId="352B05D6" w14:textId="77777777" w:rsidR="00D033C1" w:rsidRPr="005D388F" w:rsidRDefault="00D033C1" w:rsidP="00D033C1">
            <w:pPr>
              <w:pStyle w:val="Default"/>
              <w:spacing w:line="276" w:lineRule="auto"/>
              <w:ind w:left="360"/>
              <w:jc w:val="both"/>
            </w:pPr>
          </w:p>
          <w:p w14:paraId="1A05A703" w14:textId="4E8BBEFA" w:rsidR="005F1CF0" w:rsidRPr="005D388F" w:rsidRDefault="005F1CF0" w:rsidP="00877D9D">
            <w:pPr>
              <w:pStyle w:val="ListParagraph"/>
              <w:numPr>
                <w:ilvl w:val="0"/>
                <w:numId w:val="2"/>
              </w:numPr>
              <w:spacing w:line="276" w:lineRule="auto"/>
              <w:rPr>
                <w:rFonts w:ascii="Times New Roman" w:hAnsi="Times New Roman" w:cs="Times New Roman"/>
                <w:sz w:val="24"/>
                <w:szCs w:val="24"/>
              </w:rPr>
            </w:pPr>
            <w:r w:rsidRPr="005D388F">
              <w:rPr>
                <w:rFonts w:ascii="Times New Roman" w:hAnsi="Times New Roman" w:cs="Times New Roman"/>
                <w:sz w:val="24"/>
                <w:szCs w:val="24"/>
              </w:rPr>
              <w:lastRenderedPageBreak/>
              <w:t>Demilitarization of the CHT region and promotion of democratic governance and fair justice system.</w:t>
            </w:r>
          </w:p>
          <w:p w14:paraId="622A6DA9" w14:textId="77777777" w:rsidR="00D033C1" w:rsidRPr="005D388F" w:rsidRDefault="00D033C1" w:rsidP="00D033C1">
            <w:pPr>
              <w:pStyle w:val="ListParagraph"/>
              <w:spacing w:line="276" w:lineRule="auto"/>
              <w:ind w:left="360"/>
              <w:rPr>
                <w:rFonts w:ascii="Times New Roman" w:hAnsi="Times New Roman" w:cs="Times New Roman"/>
                <w:sz w:val="24"/>
                <w:szCs w:val="24"/>
              </w:rPr>
            </w:pPr>
          </w:p>
          <w:p w14:paraId="17878AFF" w14:textId="6365F5C2" w:rsidR="005F1CF0" w:rsidRPr="005D388F" w:rsidRDefault="005F1CF0" w:rsidP="00877D9D">
            <w:pPr>
              <w:pStyle w:val="ListParagraph"/>
              <w:numPr>
                <w:ilvl w:val="0"/>
                <w:numId w:val="2"/>
              </w:numPr>
              <w:spacing w:line="276" w:lineRule="auto"/>
              <w:rPr>
                <w:rFonts w:ascii="Times New Roman" w:hAnsi="Times New Roman" w:cs="Times New Roman"/>
                <w:sz w:val="24"/>
                <w:szCs w:val="24"/>
              </w:rPr>
            </w:pPr>
            <w:r w:rsidRPr="005D388F">
              <w:rPr>
                <w:rFonts w:ascii="Times New Roman" w:hAnsi="Times New Roman" w:cs="Times New Roman"/>
                <w:sz w:val="24"/>
                <w:szCs w:val="24"/>
              </w:rPr>
              <w:t xml:space="preserve">Ensure indigenous </w:t>
            </w:r>
            <w:r w:rsidR="00BE749A" w:rsidRPr="005D388F">
              <w:rPr>
                <w:rFonts w:ascii="Times New Roman" w:hAnsi="Times New Roman" w:cs="Times New Roman"/>
                <w:sz w:val="24"/>
                <w:szCs w:val="24"/>
              </w:rPr>
              <w:t>children /</w:t>
            </w:r>
            <w:r w:rsidRPr="005D388F">
              <w:rPr>
                <w:rFonts w:ascii="Times New Roman" w:hAnsi="Times New Roman" w:cs="Times New Roman"/>
                <w:sz w:val="24"/>
                <w:szCs w:val="24"/>
              </w:rPr>
              <w:t xml:space="preserve">youth political participation and provide the space to express their voices and concerns about their future.  </w:t>
            </w:r>
          </w:p>
          <w:p w14:paraId="7E6D48E5" w14:textId="77777777" w:rsidR="007822A6" w:rsidRPr="005D388F" w:rsidRDefault="007822A6" w:rsidP="00877D9D">
            <w:pPr>
              <w:spacing w:line="276" w:lineRule="auto"/>
              <w:rPr>
                <w:rFonts w:ascii="Times New Roman" w:hAnsi="Times New Roman" w:cs="Times New Roman"/>
                <w:sz w:val="24"/>
                <w:szCs w:val="24"/>
              </w:rPr>
            </w:pPr>
          </w:p>
        </w:tc>
      </w:tr>
      <w:tr w:rsidR="007822A6" w:rsidRPr="005D388F" w14:paraId="3BEFB66E" w14:textId="77777777" w:rsidTr="00D033C1">
        <w:tc>
          <w:tcPr>
            <w:tcW w:w="568" w:type="dxa"/>
          </w:tcPr>
          <w:p w14:paraId="2B8446A6" w14:textId="32658870" w:rsidR="007822A6" w:rsidRPr="005D388F" w:rsidRDefault="0087512B" w:rsidP="00877D9D">
            <w:pPr>
              <w:spacing w:line="276" w:lineRule="auto"/>
              <w:rPr>
                <w:rFonts w:ascii="Times New Roman" w:hAnsi="Times New Roman" w:cs="Times New Roman"/>
                <w:sz w:val="24"/>
                <w:szCs w:val="24"/>
              </w:rPr>
            </w:pPr>
            <w:r w:rsidRPr="005D388F">
              <w:rPr>
                <w:rFonts w:ascii="Times New Roman" w:hAnsi="Times New Roman" w:cs="Times New Roman"/>
                <w:sz w:val="24"/>
                <w:szCs w:val="24"/>
              </w:rPr>
              <w:lastRenderedPageBreak/>
              <w:t>3</w:t>
            </w:r>
          </w:p>
        </w:tc>
        <w:tc>
          <w:tcPr>
            <w:tcW w:w="5104" w:type="dxa"/>
          </w:tcPr>
          <w:p w14:paraId="2EF200DA" w14:textId="6B34EB9C" w:rsidR="007822A6" w:rsidRPr="005D388F" w:rsidRDefault="00C26C5F" w:rsidP="00877D9D">
            <w:pPr>
              <w:spacing w:line="276" w:lineRule="auto"/>
              <w:rPr>
                <w:rFonts w:ascii="Times New Roman" w:hAnsi="Times New Roman" w:cs="Times New Roman"/>
                <w:b/>
                <w:bCs/>
                <w:sz w:val="24"/>
                <w:szCs w:val="24"/>
              </w:rPr>
            </w:pPr>
            <w:r w:rsidRPr="005D388F">
              <w:rPr>
                <w:rFonts w:ascii="Times New Roman" w:hAnsi="Times New Roman" w:cs="Times New Roman"/>
                <w:b/>
                <w:bCs/>
                <w:sz w:val="24"/>
                <w:szCs w:val="24"/>
              </w:rPr>
              <w:t>C</w:t>
            </w:r>
            <w:r w:rsidR="006503B0" w:rsidRPr="005D388F">
              <w:rPr>
                <w:rFonts w:ascii="Times New Roman" w:hAnsi="Times New Roman" w:cs="Times New Roman"/>
                <w:b/>
                <w:bCs/>
                <w:sz w:val="24"/>
                <w:szCs w:val="24"/>
              </w:rPr>
              <w:t>ultural and</w:t>
            </w:r>
            <w:r w:rsidR="00791D59" w:rsidRPr="005D388F">
              <w:rPr>
                <w:rFonts w:ascii="Times New Roman" w:hAnsi="Times New Roman" w:cs="Times New Roman"/>
                <w:b/>
                <w:bCs/>
                <w:sz w:val="24"/>
                <w:szCs w:val="24"/>
              </w:rPr>
              <w:t xml:space="preserve"> R</w:t>
            </w:r>
            <w:r w:rsidR="006503B0" w:rsidRPr="005D388F">
              <w:rPr>
                <w:rFonts w:ascii="Times New Roman" w:hAnsi="Times New Roman" w:cs="Times New Roman"/>
                <w:b/>
                <w:bCs/>
                <w:sz w:val="24"/>
                <w:szCs w:val="24"/>
              </w:rPr>
              <w:t xml:space="preserve">eligious </w:t>
            </w:r>
            <w:r w:rsidR="00791D59" w:rsidRPr="005D388F">
              <w:rPr>
                <w:rFonts w:ascii="Times New Roman" w:hAnsi="Times New Roman" w:cs="Times New Roman"/>
                <w:b/>
                <w:bCs/>
                <w:sz w:val="24"/>
                <w:szCs w:val="24"/>
              </w:rPr>
              <w:t>Vi</w:t>
            </w:r>
            <w:r w:rsidR="006503B0" w:rsidRPr="005D388F">
              <w:rPr>
                <w:rFonts w:ascii="Times New Roman" w:hAnsi="Times New Roman" w:cs="Times New Roman"/>
                <w:b/>
                <w:bCs/>
                <w:sz w:val="24"/>
                <w:szCs w:val="24"/>
              </w:rPr>
              <w:t>olence</w:t>
            </w:r>
          </w:p>
          <w:p w14:paraId="562E91FD" w14:textId="77777777" w:rsidR="00BE5519" w:rsidRPr="005D388F" w:rsidRDefault="00BE5519" w:rsidP="00877D9D">
            <w:pPr>
              <w:spacing w:line="276" w:lineRule="auto"/>
              <w:rPr>
                <w:rFonts w:ascii="Times New Roman" w:hAnsi="Times New Roman" w:cs="Times New Roman"/>
                <w:b/>
                <w:bCs/>
                <w:sz w:val="24"/>
                <w:szCs w:val="24"/>
              </w:rPr>
            </w:pPr>
          </w:p>
          <w:p w14:paraId="53A3826E" w14:textId="46E1A74C" w:rsidR="00BE5519" w:rsidRPr="005D388F" w:rsidRDefault="00BE5519" w:rsidP="00877D9D">
            <w:pPr>
              <w:spacing w:line="276" w:lineRule="auto"/>
              <w:rPr>
                <w:rFonts w:ascii="Times New Roman" w:hAnsi="Times New Roman" w:cs="Times New Roman"/>
                <w:bCs/>
                <w:sz w:val="24"/>
                <w:szCs w:val="24"/>
              </w:rPr>
            </w:pPr>
            <w:r w:rsidRPr="005D388F">
              <w:rPr>
                <w:rFonts w:ascii="Times New Roman" w:hAnsi="Times New Roman" w:cs="Times New Roman"/>
                <w:bCs/>
                <w:sz w:val="24"/>
                <w:szCs w:val="24"/>
              </w:rPr>
              <w:t xml:space="preserve">The government of Bangladesh does not recognise the terms indigenous or Adivasi and </w:t>
            </w:r>
            <w:proofErr w:type="gramStart"/>
            <w:r w:rsidRPr="005D388F">
              <w:rPr>
                <w:rFonts w:ascii="Times New Roman" w:hAnsi="Times New Roman" w:cs="Times New Roman"/>
                <w:bCs/>
                <w:sz w:val="24"/>
                <w:szCs w:val="24"/>
              </w:rPr>
              <w:t>in order to</w:t>
            </w:r>
            <w:proofErr w:type="gramEnd"/>
            <w:r w:rsidRPr="005D388F">
              <w:rPr>
                <w:rFonts w:ascii="Times New Roman" w:hAnsi="Times New Roman" w:cs="Times New Roman"/>
                <w:bCs/>
                <w:sz w:val="24"/>
                <w:szCs w:val="24"/>
              </w:rPr>
              <w:t xml:space="preserve"> emphasise this</w:t>
            </w:r>
            <w:r w:rsidR="00797749" w:rsidRPr="005D388F">
              <w:rPr>
                <w:rFonts w:ascii="Times New Roman" w:hAnsi="Times New Roman" w:cs="Times New Roman"/>
                <w:bCs/>
                <w:sz w:val="24"/>
                <w:szCs w:val="24"/>
              </w:rPr>
              <w:t>,</w:t>
            </w:r>
            <w:r w:rsidRPr="005D388F">
              <w:rPr>
                <w:rFonts w:ascii="Times New Roman" w:hAnsi="Times New Roman" w:cs="Times New Roman"/>
                <w:bCs/>
                <w:sz w:val="24"/>
                <w:szCs w:val="24"/>
              </w:rPr>
              <w:t xml:space="preserve"> last year demanded that all civil society organizations with the names indigenous or Adivasi in their names should remove them.</w:t>
            </w:r>
          </w:p>
          <w:p w14:paraId="43BE8F97" w14:textId="77777777" w:rsidR="00D0358D" w:rsidRPr="005D388F" w:rsidRDefault="00D0358D" w:rsidP="00877D9D">
            <w:pPr>
              <w:spacing w:line="276" w:lineRule="auto"/>
              <w:rPr>
                <w:rFonts w:ascii="Times New Roman" w:hAnsi="Times New Roman" w:cs="Times New Roman"/>
                <w:sz w:val="24"/>
                <w:szCs w:val="24"/>
              </w:rPr>
            </w:pPr>
          </w:p>
          <w:p w14:paraId="303FA114" w14:textId="508F7E60" w:rsidR="005F1CF0" w:rsidRPr="005D388F" w:rsidRDefault="005F1CF0" w:rsidP="00877D9D">
            <w:pPr>
              <w:spacing w:line="276" w:lineRule="auto"/>
              <w:rPr>
                <w:rFonts w:ascii="Times New Roman" w:eastAsia="Times New Roman" w:hAnsi="Times New Roman" w:cs="Times New Roman"/>
                <w:sz w:val="24"/>
                <w:szCs w:val="24"/>
                <w:lang w:eastAsia="en-GB"/>
              </w:rPr>
            </w:pPr>
            <w:r w:rsidRPr="005D388F">
              <w:rPr>
                <w:rFonts w:ascii="Times New Roman" w:hAnsi="Times New Roman" w:cs="Times New Roman"/>
                <w:sz w:val="24"/>
                <w:szCs w:val="24"/>
              </w:rPr>
              <w:t>Many indigenous children</w:t>
            </w:r>
            <w:r w:rsidR="00282548" w:rsidRPr="005D388F">
              <w:rPr>
                <w:rFonts w:ascii="Times New Roman" w:hAnsi="Times New Roman" w:cs="Times New Roman"/>
                <w:sz w:val="24"/>
                <w:szCs w:val="24"/>
              </w:rPr>
              <w:t xml:space="preserve">’s </w:t>
            </w:r>
            <w:r w:rsidR="00282548" w:rsidRPr="005D388F">
              <w:rPr>
                <w:rFonts w:ascii="Times New Roman" w:eastAsia="Times New Roman" w:hAnsi="Times New Roman" w:cs="Times New Roman"/>
                <w:sz w:val="24"/>
                <w:szCs w:val="24"/>
                <w:lang w:eastAsia="en-GB"/>
              </w:rPr>
              <w:t xml:space="preserve">families are </w:t>
            </w:r>
            <w:r w:rsidRPr="005D388F">
              <w:rPr>
                <w:rFonts w:ascii="Times New Roman" w:eastAsia="Times New Roman" w:hAnsi="Times New Roman" w:cs="Times New Roman"/>
                <w:sz w:val="24"/>
                <w:szCs w:val="24"/>
                <w:lang w:eastAsia="en-GB"/>
              </w:rPr>
              <w:t xml:space="preserve">poor and </w:t>
            </w:r>
            <w:r w:rsidR="007A7C60" w:rsidRPr="005D388F">
              <w:rPr>
                <w:rFonts w:ascii="Times New Roman" w:eastAsia="Times New Roman" w:hAnsi="Times New Roman" w:cs="Times New Roman"/>
                <w:sz w:val="24"/>
                <w:szCs w:val="24"/>
                <w:lang w:eastAsia="en-GB"/>
              </w:rPr>
              <w:t>‘</w:t>
            </w:r>
            <w:r w:rsidRPr="005D388F">
              <w:rPr>
                <w:rFonts w:ascii="Times New Roman" w:eastAsia="Times New Roman" w:hAnsi="Times New Roman" w:cs="Times New Roman"/>
                <w:sz w:val="24"/>
                <w:szCs w:val="24"/>
                <w:lang w:eastAsia="en-GB"/>
              </w:rPr>
              <w:t>illiterate</w:t>
            </w:r>
            <w:r w:rsidR="007A7C60" w:rsidRPr="005D388F">
              <w:rPr>
                <w:rFonts w:ascii="Times New Roman" w:eastAsia="Times New Roman" w:hAnsi="Times New Roman" w:cs="Times New Roman"/>
                <w:sz w:val="24"/>
                <w:szCs w:val="24"/>
                <w:lang w:eastAsia="en-GB"/>
              </w:rPr>
              <w:t>’</w:t>
            </w:r>
            <w:r w:rsidRPr="005D388F">
              <w:rPr>
                <w:rFonts w:ascii="Times New Roman" w:eastAsia="Times New Roman" w:hAnsi="Times New Roman" w:cs="Times New Roman"/>
                <w:sz w:val="24"/>
                <w:szCs w:val="24"/>
                <w:lang w:eastAsia="en-GB"/>
              </w:rPr>
              <w:t xml:space="preserve"> </w:t>
            </w:r>
            <w:r w:rsidR="007A7C60" w:rsidRPr="005D388F">
              <w:rPr>
                <w:rFonts w:ascii="Times New Roman" w:eastAsia="Times New Roman" w:hAnsi="Times New Roman" w:cs="Times New Roman"/>
                <w:sz w:val="24"/>
                <w:szCs w:val="24"/>
                <w:lang w:eastAsia="en-GB"/>
              </w:rPr>
              <w:t>liv</w:t>
            </w:r>
            <w:r w:rsidR="00282548" w:rsidRPr="005D388F">
              <w:rPr>
                <w:rFonts w:ascii="Times New Roman" w:eastAsia="Times New Roman" w:hAnsi="Times New Roman" w:cs="Times New Roman"/>
                <w:sz w:val="24"/>
                <w:szCs w:val="24"/>
                <w:lang w:eastAsia="en-GB"/>
              </w:rPr>
              <w:t>ing</w:t>
            </w:r>
            <w:r w:rsidR="007A7C60" w:rsidRPr="005D388F">
              <w:rPr>
                <w:rFonts w:ascii="Times New Roman" w:eastAsia="Times New Roman" w:hAnsi="Times New Roman" w:cs="Times New Roman"/>
                <w:sz w:val="24"/>
                <w:szCs w:val="24"/>
                <w:lang w:eastAsia="en-GB"/>
              </w:rPr>
              <w:t xml:space="preserve"> in remote areas where there </w:t>
            </w:r>
            <w:r w:rsidR="00282548" w:rsidRPr="005D388F">
              <w:rPr>
                <w:rFonts w:ascii="Times New Roman" w:eastAsia="Times New Roman" w:hAnsi="Times New Roman" w:cs="Times New Roman"/>
                <w:sz w:val="24"/>
                <w:szCs w:val="24"/>
                <w:lang w:eastAsia="en-GB"/>
              </w:rPr>
              <w:t xml:space="preserve">are </w:t>
            </w:r>
            <w:r w:rsidR="007A7C60" w:rsidRPr="005D388F">
              <w:rPr>
                <w:rFonts w:ascii="Times New Roman" w:eastAsia="Times New Roman" w:hAnsi="Times New Roman" w:cs="Times New Roman"/>
                <w:sz w:val="24"/>
                <w:szCs w:val="24"/>
                <w:lang w:eastAsia="en-GB"/>
              </w:rPr>
              <w:t xml:space="preserve">no </w:t>
            </w:r>
            <w:r w:rsidR="00282548" w:rsidRPr="005D388F">
              <w:rPr>
                <w:rFonts w:ascii="Times New Roman" w:eastAsia="Times New Roman" w:hAnsi="Times New Roman" w:cs="Times New Roman"/>
                <w:sz w:val="24"/>
                <w:szCs w:val="24"/>
                <w:lang w:eastAsia="en-GB"/>
              </w:rPr>
              <w:t>schools or</w:t>
            </w:r>
            <w:r w:rsidR="007A7C60" w:rsidRPr="005D388F">
              <w:rPr>
                <w:rFonts w:ascii="Times New Roman" w:eastAsia="Times New Roman" w:hAnsi="Times New Roman" w:cs="Times New Roman"/>
                <w:sz w:val="24"/>
                <w:szCs w:val="24"/>
                <w:lang w:eastAsia="en-GB"/>
              </w:rPr>
              <w:t xml:space="preserve"> health care facilities. </w:t>
            </w:r>
            <w:r w:rsidR="00D0358D" w:rsidRPr="005D388F">
              <w:rPr>
                <w:rFonts w:ascii="Times New Roman" w:eastAsia="Times New Roman" w:hAnsi="Times New Roman" w:cs="Times New Roman"/>
                <w:sz w:val="24"/>
                <w:szCs w:val="24"/>
                <w:lang w:eastAsia="en-GB"/>
              </w:rPr>
              <w:t xml:space="preserve"> </w:t>
            </w:r>
          </w:p>
          <w:p w14:paraId="43177ED4" w14:textId="77777777" w:rsidR="003A7349" w:rsidRPr="005D388F" w:rsidRDefault="003A7349" w:rsidP="00877D9D">
            <w:pPr>
              <w:spacing w:line="276" w:lineRule="auto"/>
              <w:rPr>
                <w:rFonts w:ascii="Times New Roman" w:eastAsia="Times New Roman" w:hAnsi="Times New Roman" w:cs="Times New Roman"/>
                <w:sz w:val="24"/>
                <w:szCs w:val="24"/>
                <w:lang w:eastAsia="en-GB"/>
              </w:rPr>
            </w:pPr>
          </w:p>
          <w:p w14:paraId="16EC9BFB" w14:textId="428AB6CA" w:rsidR="0045105E" w:rsidRPr="005D388F" w:rsidRDefault="003A7349" w:rsidP="00877D9D">
            <w:pPr>
              <w:spacing w:line="276" w:lineRule="auto"/>
              <w:rPr>
                <w:rFonts w:ascii="Times New Roman" w:hAnsi="Times New Roman" w:cs="Times New Roman"/>
                <w:sz w:val="24"/>
                <w:szCs w:val="24"/>
              </w:rPr>
            </w:pPr>
            <w:r w:rsidRPr="005D388F">
              <w:rPr>
                <w:rFonts w:ascii="Times New Roman" w:eastAsia="Times New Roman" w:hAnsi="Times New Roman" w:cs="Times New Roman"/>
                <w:sz w:val="24"/>
                <w:szCs w:val="24"/>
                <w:lang w:eastAsia="en-GB"/>
              </w:rPr>
              <w:t xml:space="preserve">Some </w:t>
            </w:r>
            <w:r w:rsidR="00282548" w:rsidRPr="005D388F">
              <w:rPr>
                <w:rFonts w:ascii="Times New Roman" w:eastAsia="Times New Roman" w:hAnsi="Times New Roman" w:cs="Times New Roman"/>
                <w:sz w:val="24"/>
                <w:szCs w:val="24"/>
                <w:lang w:eastAsia="en-GB"/>
              </w:rPr>
              <w:t xml:space="preserve">so called </w:t>
            </w:r>
            <w:r w:rsidRPr="005D388F">
              <w:rPr>
                <w:rFonts w:ascii="Times New Roman" w:eastAsia="Times New Roman" w:hAnsi="Times New Roman" w:cs="Times New Roman"/>
                <w:sz w:val="24"/>
                <w:szCs w:val="24"/>
                <w:lang w:eastAsia="en-GB"/>
              </w:rPr>
              <w:t>‘philanthropic</w:t>
            </w:r>
            <w:r w:rsidR="00F14179" w:rsidRPr="005D388F">
              <w:rPr>
                <w:rFonts w:ascii="Times New Roman" w:hAnsi="Times New Roman" w:cs="Times New Roman"/>
                <w:sz w:val="24"/>
                <w:szCs w:val="24"/>
              </w:rPr>
              <w:t xml:space="preserve">’ organizations and </w:t>
            </w:r>
            <w:r w:rsidR="00C26C5F" w:rsidRPr="005D388F">
              <w:rPr>
                <w:rFonts w:ascii="Times New Roman" w:hAnsi="Times New Roman" w:cs="Times New Roman"/>
                <w:sz w:val="24"/>
                <w:szCs w:val="24"/>
              </w:rPr>
              <w:t>Islamic clique</w:t>
            </w:r>
            <w:r w:rsidR="00C26C5F" w:rsidRPr="005D388F">
              <w:rPr>
                <w:rStyle w:val="FootnoteReference"/>
                <w:rFonts w:ascii="Times New Roman" w:hAnsi="Times New Roman" w:cs="Times New Roman"/>
                <w:sz w:val="24"/>
                <w:szCs w:val="24"/>
              </w:rPr>
              <w:footnoteReference w:id="10"/>
            </w:r>
            <w:r w:rsidR="00C26C5F" w:rsidRPr="005D388F">
              <w:rPr>
                <w:rFonts w:ascii="Times New Roman" w:hAnsi="Times New Roman" w:cs="Times New Roman"/>
                <w:sz w:val="24"/>
                <w:szCs w:val="24"/>
              </w:rPr>
              <w:t xml:space="preserve"> </w:t>
            </w:r>
            <w:r w:rsidR="000D7D1A" w:rsidRPr="005D388F">
              <w:rPr>
                <w:rFonts w:ascii="Times New Roman" w:hAnsi="Times New Roman" w:cs="Times New Roman"/>
                <w:sz w:val="24"/>
                <w:szCs w:val="24"/>
              </w:rPr>
              <w:t>exploit this situation</w:t>
            </w:r>
            <w:r w:rsidRPr="005D388F">
              <w:rPr>
                <w:rFonts w:ascii="Times New Roman" w:hAnsi="Times New Roman" w:cs="Times New Roman"/>
                <w:sz w:val="24"/>
                <w:szCs w:val="24"/>
              </w:rPr>
              <w:t xml:space="preserve"> and </w:t>
            </w:r>
            <w:r w:rsidR="0080057F" w:rsidRPr="005D388F">
              <w:rPr>
                <w:rFonts w:ascii="Times New Roman" w:hAnsi="Times New Roman" w:cs="Times New Roman"/>
                <w:sz w:val="24"/>
                <w:szCs w:val="24"/>
              </w:rPr>
              <w:t>introduced</w:t>
            </w:r>
            <w:r w:rsidRPr="005D388F">
              <w:rPr>
                <w:rFonts w:ascii="Times New Roman" w:hAnsi="Times New Roman" w:cs="Times New Roman"/>
                <w:sz w:val="24"/>
                <w:szCs w:val="24"/>
              </w:rPr>
              <w:t xml:space="preserve"> forced religious and cultural conversion. Quantum Cosmo School</w:t>
            </w:r>
            <w:r w:rsidR="00CB4465" w:rsidRPr="005D388F">
              <w:rPr>
                <w:rFonts w:ascii="Times New Roman" w:hAnsi="Times New Roman" w:cs="Times New Roman"/>
                <w:sz w:val="24"/>
                <w:szCs w:val="24"/>
              </w:rPr>
              <w:t xml:space="preserve">, a residential </w:t>
            </w:r>
            <w:r w:rsidR="00D033C1" w:rsidRPr="005D388F">
              <w:rPr>
                <w:rFonts w:ascii="Times New Roman" w:hAnsi="Times New Roman" w:cs="Times New Roman"/>
                <w:sz w:val="24"/>
                <w:szCs w:val="24"/>
              </w:rPr>
              <w:t>school, of</w:t>
            </w:r>
            <w:r w:rsidRPr="005D388F">
              <w:rPr>
                <w:rFonts w:ascii="Times New Roman" w:hAnsi="Times New Roman" w:cs="Times New Roman"/>
                <w:sz w:val="24"/>
                <w:szCs w:val="24"/>
              </w:rPr>
              <w:t xml:space="preserve"> Quantum Foundation in Lama sub</w:t>
            </w:r>
            <w:r w:rsidR="00282548" w:rsidRPr="005D388F">
              <w:rPr>
                <w:rFonts w:ascii="Times New Roman" w:hAnsi="Times New Roman" w:cs="Times New Roman"/>
                <w:sz w:val="24"/>
                <w:szCs w:val="24"/>
              </w:rPr>
              <w:t>-</w:t>
            </w:r>
            <w:r w:rsidRPr="005D388F">
              <w:rPr>
                <w:rFonts w:ascii="Times New Roman" w:hAnsi="Times New Roman" w:cs="Times New Roman"/>
                <w:sz w:val="24"/>
                <w:szCs w:val="24"/>
              </w:rPr>
              <w:t xml:space="preserve">district of </w:t>
            </w:r>
            <w:proofErr w:type="spellStart"/>
            <w:r w:rsidRPr="005D388F">
              <w:rPr>
                <w:rFonts w:ascii="Times New Roman" w:hAnsi="Times New Roman" w:cs="Times New Roman"/>
                <w:sz w:val="24"/>
                <w:szCs w:val="24"/>
              </w:rPr>
              <w:t>Bandarban</w:t>
            </w:r>
            <w:proofErr w:type="spellEnd"/>
            <w:r w:rsidRPr="005D388F">
              <w:rPr>
                <w:rFonts w:ascii="Times New Roman" w:hAnsi="Times New Roman" w:cs="Times New Roman"/>
                <w:sz w:val="24"/>
                <w:szCs w:val="24"/>
              </w:rPr>
              <w:t xml:space="preserve"> is one of them.</w:t>
            </w:r>
            <w:r w:rsidR="00CB4465" w:rsidRPr="005D388F">
              <w:rPr>
                <w:rFonts w:ascii="Times New Roman" w:hAnsi="Times New Roman" w:cs="Times New Roman"/>
                <w:sz w:val="24"/>
                <w:szCs w:val="24"/>
              </w:rPr>
              <w:t xml:space="preserve"> Currently it has around 2441 students and most of them are indigenous </w:t>
            </w:r>
            <w:r w:rsidR="00282548" w:rsidRPr="005D388F">
              <w:rPr>
                <w:rFonts w:ascii="Times New Roman" w:hAnsi="Times New Roman" w:cs="Times New Roman"/>
                <w:sz w:val="24"/>
                <w:szCs w:val="24"/>
              </w:rPr>
              <w:t>children</w:t>
            </w:r>
            <w:r w:rsidR="004F56D8" w:rsidRPr="005D388F">
              <w:rPr>
                <w:rStyle w:val="FootnoteReference"/>
                <w:rFonts w:ascii="Times New Roman" w:hAnsi="Times New Roman" w:cs="Times New Roman"/>
                <w:sz w:val="24"/>
                <w:szCs w:val="24"/>
              </w:rPr>
              <w:footnoteReference w:id="11"/>
            </w:r>
            <w:r w:rsidR="00CB4465" w:rsidRPr="005D388F">
              <w:rPr>
                <w:rFonts w:ascii="Times New Roman" w:hAnsi="Times New Roman" w:cs="Times New Roman"/>
                <w:sz w:val="24"/>
                <w:szCs w:val="24"/>
              </w:rPr>
              <w:t xml:space="preserve">. The students are selected at the very young age. </w:t>
            </w:r>
            <w:r w:rsidR="00282548" w:rsidRPr="005D388F">
              <w:rPr>
                <w:rFonts w:ascii="Times New Roman" w:hAnsi="Times New Roman" w:cs="Times New Roman"/>
                <w:sz w:val="24"/>
                <w:szCs w:val="24"/>
              </w:rPr>
              <w:t>A</w:t>
            </w:r>
            <w:r w:rsidR="00CB4465" w:rsidRPr="005D388F">
              <w:rPr>
                <w:rFonts w:ascii="Times New Roman" w:hAnsi="Times New Roman" w:cs="Times New Roman"/>
                <w:sz w:val="24"/>
                <w:szCs w:val="24"/>
              </w:rPr>
              <w:t>lleged</w:t>
            </w:r>
            <w:r w:rsidR="00282548" w:rsidRPr="005D388F">
              <w:rPr>
                <w:rFonts w:ascii="Times New Roman" w:hAnsi="Times New Roman" w:cs="Times New Roman"/>
                <w:sz w:val="24"/>
                <w:szCs w:val="24"/>
              </w:rPr>
              <w:t>ly</w:t>
            </w:r>
            <w:r w:rsidR="00CB4465" w:rsidRPr="005D388F">
              <w:rPr>
                <w:rFonts w:ascii="Times New Roman" w:hAnsi="Times New Roman" w:cs="Times New Roman"/>
                <w:sz w:val="24"/>
                <w:szCs w:val="24"/>
              </w:rPr>
              <w:t xml:space="preserve"> the students </w:t>
            </w:r>
            <w:r w:rsidR="00282548" w:rsidRPr="005D388F">
              <w:rPr>
                <w:rFonts w:ascii="Times New Roman" w:hAnsi="Times New Roman" w:cs="Times New Roman"/>
                <w:sz w:val="24"/>
                <w:szCs w:val="24"/>
              </w:rPr>
              <w:t xml:space="preserve">are rarely </w:t>
            </w:r>
            <w:r w:rsidR="00CB4465" w:rsidRPr="005D388F">
              <w:rPr>
                <w:rFonts w:ascii="Times New Roman" w:hAnsi="Times New Roman" w:cs="Times New Roman"/>
                <w:sz w:val="24"/>
                <w:szCs w:val="24"/>
              </w:rPr>
              <w:t>permitted to</w:t>
            </w:r>
            <w:r w:rsidR="00791D59" w:rsidRPr="005D388F">
              <w:rPr>
                <w:rFonts w:ascii="Times New Roman" w:hAnsi="Times New Roman" w:cs="Times New Roman"/>
                <w:sz w:val="24"/>
                <w:szCs w:val="24"/>
              </w:rPr>
              <w:t xml:space="preserve"> speak their mother tongue at the residential school and </w:t>
            </w:r>
            <w:proofErr w:type="gramStart"/>
            <w:r w:rsidR="00791D59" w:rsidRPr="005D388F">
              <w:rPr>
                <w:rFonts w:ascii="Times New Roman" w:hAnsi="Times New Roman" w:cs="Times New Roman"/>
                <w:sz w:val="24"/>
                <w:szCs w:val="24"/>
              </w:rPr>
              <w:t xml:space="preserve">to </w:t>
            </w:r>
            <w:r w:rsidR="00CB4465" w:rsidRPr="005D388F">
              <w:rPr>
                <w:rFonts w:ascii="Times New Roman" w:hAnsi="Times New Roman" w:cs="Times New Roman"/>
                <w:sz w:val="24"/>
                <w:szCs w:val="24"/>
              </w:rPr>
              <w:t xml:space="preserve"> </w:t>
            </w:r>
            <w:r w:rsidR="00282548" w:rsidRPr="005D388F">
              <w:rPr>
                <w:rFonts w:ascii="Times New Roman" w:hAnsi="Times New Roman" w:cs="Times New Roman"/>
                <w:sz w:val="24"/>
                <w:szCs w:val="24"/>
              </w:rPr>
              <w:t>go</w:t>
            </w:r>
            <w:proofErr w:type="gramEnd"/>
            <w:r w:rsidR="00282548" w:rsidRPr="005D388F">
              <w:rPr>
                <w:rFonts w:ascii="Times New Roman" w:hAnsi="Times New Roman" w:cs="Times New Roman"/>
                <w:sz w:val="24"/>
                <w:szCs w:val="24"/>
              </w:rPr>
              <w:t xml:space="preserve"> </w:t>
            </w:r>
            <w:r w:rsidR="00CB4465" w:rsidRPr="005D388F">
              <w:rPr>
                <w:rFonts w:ascii="Times New Roman" w:hAnsi="Times New Roman" w:cs="Times New Roman"/>
                <w:sz w:val="24"/>
                <w:szCs w:val="24"/>
              </w:rPr>
              <w:t xml:space="preserve">home </w:t>
            </w:r>
            <w:r w:rsidR="00282548" w:rsidRPr="005D388F">
              <w:rPr>
                <w:rFonts w:ascii="Times New Roman" w:hAnsi="Times New Roman" w:cs="Times New Roman"/>
                <w:sz w:val="24"/>
                <w:szCs w:val="24"/>
              </w:rPr>
              <w:t>t</w:t>
            </w:r>
            <w:r w:rsidR="00CB4465" w:rsidRPr="005D388F">
              <w:rPr>
                <w:rFonts w:ascii="Times New Roman" w:hAnsi="Times New Roman" w:cs="Times New Roman"/>
                <w:sz w:val="24"/>
                <w:szCs w:val="24"/>
              </w:rPr>
              <w:t>o</w:t>
            </w:r>
            <w:r w:rsidR="00282548" w:rsidRPr="005D388F">
              <w:rPr>
                <w:rFonts w:ascii="Times New Roman" w:hAnsi="Times New Roman" w:cs="Times New Roman"/>
                <w:sz w:val="24"/>
                <w:szCs w:val="24"/>
              </w:rPr>
              <w:t xml:space="preserve"> </w:t>
            </w:r>
            <w:r w:rsidR="00CB4465" w:rsidRPr="005D388F">
              <w:rPr>
                <w:rFonts w:ascii="Times New Roman" w:hAnsi="Times New Roman" w:cs="Times New Roman"/>
                <w:sz w:val="24"/>
                <w:szCs w:val="24"/>
              </w:rPr>
              <w:t xml:space="preserve">meet </w:t>
            </w:r>
            <w:r w:rsidR="00282548" w:rsidRPr="005D388F">
              <w:rPr>
                <w:rFonts w:ascii="Times New Roman" w:hAnsi="Times New Roman" w:cs="Times New Roman"/>
                <w:sz w:val="24"/>
                <w:szCs w:val="24"/>
              </w:rPr>
              <w:t xml:space="preserve">with </w:t>
            </w:r>
            <w:r w:rsidR="00CB4465" w:rsidRPr="005D388F">
              <w:rPr>
                <w:rFonts w:ascii="Times New Roman" w:hAnsi="Times New Roman" w:cs="Times New Roman"/>
                <w:sz w:val="24"/>
                <w:szCs w:val="24"/>
              </w:rPr>
              <w:t xml:space="preserve">their parents. </w:t>
            </w:r>
            <w:r w:rsidR="00282548" w:rsidRPr="005D388F">
              <w:rPr>
                <w:rFonts w:ascii="Times New Roman" w:hAnsi="Times New Roman" w:cs="Times New Roman"/>
                <w:sz w:val="24"/>
                <w:szCs w:val="24"/>
              </w:rPr>
              <w:t>T</w:t>
            </w:r>
            <w:r w:rsidR="00CB4465" w:rsidRPr="005D388F">
              <w:rPr>
                <w:rFonts w:ascii="Times New Roman" w:hAnsi="Times New Roman" w:cs="Times New Roman"/>
                <w:sz w:val="24"/>
                <w:szCs w:val="24"/>
              </w:rPr>
              <w:t xml:space="preserve">hey are socialised in an Islamic tradition and environment </w:t>
            </w:r>
            <w:r w:rsidR="0080057F" w:rsidRPr="005D388F">
              <w:rPr>
                <w:rFonts w:ascii="Times New Roman" w:hAnsi="Times New Roman" w:cs="Times New Roman"/>
                <w:sz w:val="24"/>
                <w:szCs w:val="24"/>
              </w:rPr>
              <w:t xml:space="preserve">to the extent that they </w:t>
            </w:r>
            <w:proofErr w:type="gramStart"/>
            <w:r w:rsidR="0080057F" w:rsidRPr="005D388F">
              <w:rPr>
                <w:rFonts w:ascii="Times New Roman" w:hAnsi="Times New Roman" w:cs="Times New Roman"/>
                <w:sz w:val="24"/>
                <w:szCs w:val="24"/>
              </w:rPr>
              <w:t>have to</w:t>
            </w:r>
            <w:proofErr w:type="gramEnd"/>
            <w:r w:rsidR="0080057F" w:rsidRPr="005D388F">
              <w:rPr>
                <w:rFonts w:ascii="Times New Roman" w:hAnsi="Times New Roman" w:cs="Times New Roman"/>
                <w:sz w:val="24"/>
                <w:szCs w:val="24"/>
              </w:rPr>
              <w:t xml:space="preserve"> use </w:t>
            </w:r>
            <w:r w:rsidR="00CB4465" w:rsidRPr="005D388F">
              <w:rPr>
                <w:rFonts w:ascii="Times New Roman" w:hAnsi="Times New Roman" w:cs="Times New Roman"/>
                <w:sz w:val="24"/>
                <w:szCs w:val="24"/>
              </w:rPr>
              <w:t>Islamic way</w:t>
            </w:r>
            <w:r w:rsidR="0080057F" w:rsidRPr="005D388F">
              <w:rPr>
                <w:rFonts w:ascii="Times New Roman" w:hAnsi="Times New Roman" w:cs="Times New Roman"/>
                <w:sz w:val="24"/>
                <w:szCs w:val="24"/>
              </w:rPr>
              <w:t xml:space="preserve"> greetings</w:t>
            </w:r>
            <w:r w:rsidR="00CB4465" w:rsidRPr="005D388F">
              <w:rPr>
                <w:rFonts w:ascii="Times New Roman" w:hAnsi="Times New Roman" w:cs="Times New Roman"/>
                <w:sz w:val="24"/>
                <w:szCs w:val="24"/>
              </w:rPr>
              <w:t xml:space="preserve">. </w:t>
            </w:r>
            <w:r w:rsidR="00282548" w:rsidRPr="005D388F">
              <w:rPr>
                <w:rFonts w:ascii="Times New Roman" w:hAnsi="Times New Roman" w:cs="Times New Roman"/>
                <w:sz w:val="24"/>
                <w:szCs w:val="24"/>
              </w:rPr>
              <w:t>The religious</w:t>
            </w:r>
            <w:r w:rsidR="004F56D8" w:rsidRPr="005D388F">
              <w:rPr>
                <w:rFonts w:ascii="Times New Roman" w:hAnsi="Times New Roman" w:cs="Times New Roman"/>
                <w:sz w:val="24"/>
                <w:szCs w:val="24"/>
              </w:rPr>
              <w:t xml:space="preserve"> education</w:t>
            </w:r>
            <w:r w:rsidR="00282548" w:rsidRPr="005D388F">
              <w:rPr>
                <w:rFonts w:ascii="Times New Roman" w:hAnsi="Times New Roman" w:cs="Times New Roman"/>
                <w:sz w:val="24"/>
                <w:szCs w:val="24"/>
              </w:rPr>
              <w:t xml:space="preserve"> </w:t>
            </w:r>
            <w:r w:rsidR="00BE5519" w:rsidRPr="005D388F">
              <w:rPr>
                <w:rFonts w:ascii="Times New Roman" w:hAnsi="Times New Roman" w:cs="Times New Roman"/>
                <w:sz w:val="24"/>
                <w:szCs w:val="24"/>
              </w:rPr>
              <w:t xml:space="preserve">instructs them in such a way </w:t>
            </w:r>
            <w:r w:rsidR="00BE5519" w:rsidRPr="005D388F">
              <w:rPr>
                <w:rFonts w:ascii="Times New Roman" w:hAnsi="Times New Roman" w:cs="Times New Roman"/>
                <w:sz w:val="24"/>
                <w:szCs w:val="24"/>
              </w:rPr>
              <w:lastRenderedPageBreak/>
              <w:t>that they are encouraged to reject</w:t>
            </w:r>
            <w:r w:rsidR="004F56D8" w:rsidRPr="005D388F">
              <w:rPr>
                <w:rFonts w:ascii="Times New Roman" w:hAnsi="Times New Roman" w:cs="Times New Roman"/>
                <w:sz w:val="24"/>
                <w:szCs w:val="24"/>
              </w:rPr>
              <w:t xml:space="preserve"> their language and culture and </w:t>
            </w:r>
            <w:r w:rsidR="0080057F" w:rsidRPr="005D388F">
              <w:rPr>
                <w:rFonts w:ascii="Times New Roman" w:hAnsi="Times New Roman" w:cs="Times New Roman"/>
                <w:sz w:val="24"/>
                <w:szCs w:val="24"/>
              </w:rPr>
              <w:t xml:space="preserve">become isolated </w:t>
            </w:r>
            <w:r w:rsidR="004F56D8" w:rsidRPr="005D388F">
              <w:rPr>
                <w:rFonts w:ascii="Times New Roman" w:hAnsi="Times New Roman" w:cs="Times New Roman"/>
                <w:sz w:val="24"/>
                <w:szCs w:val="24"/>
              </w:rPr>
              <w:t xml:space="preserve">their own society. </w:t>
            </w:r>
            <w:r w:rsidR="00CB4465" w:rsidRPr="005D388F">
              <w:rPr>
                <w:rFonts w:ascii="Times New Roman" w:hAnsi="Times New Roman" w:cs="Times New Roman"/>
                <w:sz w:val="24"/>
                <w:szCs w:val="24"/>
              </w:rPr>
              <w:t xml:space="preserve"> </w:t>
            </w:r>
          </w:p>
          <w:p w14:paraId="1B53403A" w14:textId="2776E2EE" w:rsidR="00C26C5F" w:rsidRPr="005D388F" w:rsidRDefault="00CB4465" w:rsidP="00877D9D">
            <w:pPr>
              <w:spacing w:line="276" w:lineRule="auto"/>
              <w:rPr>
                <w:rFonts w:ascii="Times New Roman" w:hAnsi="Times New Roman" w:cs="Times New Roman"/>
                <w:sz w:val="24"/>
                <w:szCs w:val="24"/>
              </w:rPr>
            </w:pPr>
            <w:r w:rsidRPr="005D388F">
              <w:rPr>
                <w:rFonts w:ascii="Times New Roman" w:hAnsi="Times New Roman" w:cs="Times New Roman"/>
                <w:sz w:val="24"/>
                <w:szCs w:val="24"/>
              </w:rPr>
              <w:t xml:space="preserve"> </w:t>
            </w:r>
          </w:p>
          <w:p w14:paraId="29E2F589" w14:textId="5797465B" w:rsidR="004F56D8" w:rsidRPr="005D388F" w:rsidRDefault="004F56D8" w:rsidP="00877D9D">
            <w:pPr>
              <w:spacing w:line="276" w:lineRule="auto"/>
              <w:rPr>
                <w:rFonts w:ascii="Times New Roman" w:eastAsia="Times New Roman" w:hAnsi="Times New Roman" w:cs="Times New Roman"/>
                <w:color w:val="000000"/>
                <w:spacing w:val="8"/>
                <w:sz w:val="24"/>
                <w:szCs w:val="24"/>
                <w:shd w:val="clear" w:color="auto" w:fill="FFFFFF"/>
                <w:lang w:eastAsia="en-GB"/>
              </w:rPr>
            </w:pPr>
            <w:r w:rsidRPr="005D388F">
              <w:rPr>
                <w:rFonts w:ascii="Times New Roman" w:eastAsia="Times New Roman" w:hAnsi="Times New Roman" w:cs="Times New Roman"/>
                <w:sz w:val="24"/>
                <w:szCs w:val="24"/>
                <w:lang w:eastAsia="en-GB"/>
              </w:rPr>
              <w:t xml:space="preserve">Similarly, poor </w:t>
            </w:r>
            <w:proofErr w:type="gramStart"/>
            <w:r w:rsidRPr="005D388F">
              <w:rPr>
                <w:rFonts w:ascii="Times New Roman" w:eastAsia="Times New Roman" w:hAnsi="Times New Roman" w:cs="Times New Roman"/>
                <w:sz w:val="24"/>
                <w:szCs w:val="24"/>
                <w:lang w:eastAsia="en-GB"/>
              </w:rPr>
              <w:t>indigenous  children</w:t>
            </w:r>
            <w:proofErr w:type="gramEnd"/>
            <w:r w:rsidRPr="005D388F">
              <w:rPr>
                <w:rFonts w:ascii="Times New Roman" w:eastAsia="Times New Roman" w:hAnsi="Times New Roman" w:cs="Times New Roman"/>
                <w:sz w:val="24"/>
                <w:szCs w:val="24"/>
                <w:lang w:eastAsia="en-GB"/>
              </w:rPr>
              <w:t xml:space="preserve"> are exploited by Islamic fundamentalist groups operating through </w:t>
            </w:r>
            <w:r w:rsidRPr="005D388F">
              <w:rPr>
                <w:rFonts w:ascii="Times New Roman" w:eastAsia="Times New Roman" w:hAnsi="Times New Roman" w:cs="Times New Roman"/>
                <w:i/>
                <w:iCs/>
                <w:sz w:val="24"/>
                <w:szCs w:val="24"/>
                <w:lang w:eastAsia="en-GB"/>
              </w:rPr>
              <w:t>madrasa</w:t>
            </w:r>
            <w:r w:rsidRPr="005D388F">
              <w:rPr>
                <w:rFonts w:ascii="Times New Roman" w:eastAsia="Times New Roman" w:hAnsi="Times New Roman" w:cs="Times New Roman"/>
                <w:sz w:val="24"/>
                <w:szCs w:val="24"/>
                <w:lang w:eastAsia="en-GB"/>
              </w:rPr>
              <w:t xml:space="preserve"> (Islamic religious school) and mosque. </w:t>
            </w:r>
            <w:r w:rsidR="0045105E" w:rsidRPr="005D388F">
              <w:rPr>
                <w:rFonts w:ascii="Times New Roman" w:eastAsia="Times New Roman" w:hAnsi="Times New Roman" w:cs="Times New Roman"/>
                <w:sz w:val="24"/>
                <w:szCs w:val="24"/>
                <w:lang w:eastAsia="en-GB"/>
              </w:rPr>
              <w:t>As Dhaka Tribune (2017) reports</w:t>
            </w:r>
            <w:r w:rsidR="00D033C1" w:rsidRPr="005D388F">
              <w:rPr>
                <w:rFonts w:ascii="Times New Roman" w:eastAsia="Times New Roman" w:hAnsi="Times New Roman" w:cs="Times New Roman"/>
                <w:sz w:val="24"/>
                <w:szCs w:val="24"/>
                <w:lang w:eastAsia="en-GB"/>
              </w:rPr>
              <w:t xml:space="preserve"> that</w:t>
            </w:r>
            <w:r w:rsidR="0080057F" w:rsidRPr="005D388F">
              <w:rPr>
                <w:rFonts w:ascii="Times New Roman" w:eastAsia="Times New Roman" w:hAnsi="Times New Roman" w:cs="Times New Roman"/>
                <w:sz w:val="24"/>
                <w:szCs w:val="24"/>
                <w:lang w:eastAsia="en-GB"/>
              </w:rPr>
              <w:t xml:space="preserve"> </w:t>
            </w:r>
            <w:r w:rsidR="0045105E" w:rsidRPr="005D388F">
              <w:rPr>
                <w:rFonts w:ascii="Times New Roman" w:eastAsia="Times New Roman" w:hAnsi="Times New Roman" w:cs="Times New Roman"/>
                <w:sz w:val="24"/>
                <w:szCs w:val="24"/>
                <w:lang w:eastAsia="en-GB"/>
              </w:rPr>
              <w:t>‘Muslim</w:t>
            </w:r>
            <w:r w:rsidR="0045105E" w:rsidRPr="005D388F">
              <w:rPr>
                <w:rFonts w:ascii="Times New Roman" w:hAnsi="Times New Roman" w:cs="Times New Roman"/>
                <w:sz w:val="24"/>
                <w:szCs w:val="24"/>
                <w:lang w:eastAsia="en-GB"/>
              </w:rPr>
              <w:t xml:space="preserve"> fanatics seduce underprivileged families with scopes of a better education and lifestyle for their children, and forcefully convert the children in madrasas in Dhaka without their parents’ knowledge</w:t>
            </w:r>
            <w:r w:rsidR="0045105E" w:rsidRPr="005D388F">
              <w:rPr>
                <w:rFonts w:ascii="Times New Roman" w:hAnsi="Times New Roman" w:cs="Times New Roman"/>
                <w:sz w:val="24"/>
                <w:szCs w:val="24"/>
              </w:rPr>
              <w:t>’</w:t>
            </w:r>
            <w:r w:rsidR="0045105E" w:rsidRPr="005D388F">
              <w:rPr>
                <w:rStyle w:val="FootnoteReference"/>
                <w:rFonts w:ascii="Times New Roman" w:hAnsi="Times New Roman" w:cs="Times New Roman"/>
                <w:sz w:val="24"/>
                <w:szCs w:val="24"/>
              </w:rPr>
              <w:footnoteReference w:id="12"/>
            </w:r>
            <w:r w:rsidR="0045105E" w:rsidRPr="005D388F">
              <w:rPr>
                <w:rFonts w:ascii="Times New Roman" w:eastAsia="Times New Roman" w:hAnsi="Times New Roman" w:cs="Times New Roman"/>
                <w:color w:val="000000"/>
                <w:spacing w:val="8"/>
                <w:sz w:val="24"/>
                <w:szCs w:val="24"/>
                <w:shd w:val="clear" w:color="auto" w:fill="FFFFFF"/>
                <w:lang w:eastAsia="en-GB"/>
              </w:rPr>
              <w:t>.</w:t>
            </w:r>
          </w:p>
          <w:p w14:paraId="13A594FB" w14:textId="77777777" w:rsidR="0045105E" w:rsidRPr="005D388F" w:rsidRDefault="0045105E" w:rsidP="00877D9D">
            <w:pPr>
              <w:spacing w:line="276" w:lineRule="auto"/>
              <w:rPr>
                <w:rFonts w:ascii="Times New Roman" w:eastAsia="Times New Roman" w:hAnsi="Times New Roman" w:cs="Times New Roman"/>
                <w:sz w:val="24"/>
                <w:szCs w:val="24"/>
                <w:lang w:eastAsia="en-GB"/>
              </w:rPr>
            </w:pPr>
          </w:p>
          <w:p w14:paraId="19FEE630" w14:textId="6173086B" w:rsidR="00C26C5F" w:rsidRPr="005D388F" w:rsidRDefault="00C26C5F" w:rsidP="00877D9D">
            <w:pPr>
              <w:spacing w:line="276" w:lineRule="auto"/>
              <w:rPr>
                <w:rFonts w:ascii="Times New Roman" w:hAnsi="Times New Roman" w:cs="Times New Roman"/>
                <w:sz w:val="24"/>
                <w:szCs w:val="24"/>
              </w:rPr>
            </w:pPr>
            <w:r w:rsidRPr="005D388F">
              <w:rPr>
                <w:rFonts w:ascii="Times New Roman" w:hAnsi="Times New Roman" w:cs="Times New Roman"/>
                <w:sz w:val="24"/>
                <w:szCs w:val="24"/>
              </w:rPr>
              <w:t xml:space="preserve">Given the </w:t>
            </w:r>
            <w:r w:rsidR="007540AD" w:rsidRPr="005D388F">
              <w:rPr>
                <w:rFonts w:ascii="Times New Roman" w:hAnsi="Times New Roman" w:cs="Times New Roman"/>
                <w:sz w:val="24"/>
                <w:szCs w:val="24"/>
              </w:rPr>
              <w:t xml:space="preserve">existence of </w:t>
            </w:r>
            <w:r w:rsidR="0080057F" w:rsidRPr="005D388F">
              <w:rPr>
                <w:rFonts w:ascii="Times New Roman" w:hAnsi="Times New Roman" w:cs="Times New Roman"/>
                <w:sz w:val="24"/>
                <w:szCs w:val="24"/>
              </w:rPr>
              <w:t xml:space="preserve">the </w:t>
            </w:r>
            <w:r w:rsidR="007540AD" w:rsidRPr="005D388F">
              <w:rPr>
                <w:rFonts w:ascii="Times New Roman" w:hAnsi="Times New Roman" w:cs="Times New Roman"/>
                <w:sz w:val="24"/>
                <w:szCs w:val="24"/>
              </w:rPr>
              <w:t xml:space="preserve">activities of JMB, an Islamic </w:t>
            </w:r>
            <w:r w:rsidRPr="005D388F">
              <w:rPr>
                <w:rFonts w:ascii="Times New Roman" w:hAnsi="Times New Roman" w:cs="Times New Roman"/>
                <w:sz w:val="24"/>
                <w:szCs w:val="24"/>
              </w:rPr>
              <w:t xml:space="preserve">terrorist </w:t>
            </w:r>
            <w:r w:rsidR="007540AD" w:rsidRPr="005D388F">
              <w:rPr>
                <w:rFonts w:ascii="Times New Roman" w:hAnsi="Times New Roman" w:cs="Times New Roman"/>
                <w:sz w:val="24"/>
                <w:szCs w:val="24"/>
              </w:rPr>
              <w:t xml:space="preserve">group, in </w:t>
            </w:r>
            <w:proofErr w:type="spellStart"/>
            <w:r w:rsidR="007540AD" w:rsidRPr="005D388F">
              <w:rPr>
                <w:rFonts w:ascii="Times New Roman" w:hAnsi="Times New Roman" w:cs="Times New Roman"/>
                <w:sz w:val="24"/>
                <w:szCs w:val="24"/>
              </w:rPr>
              <w:t>Bandarban</w:t>
            </w:r>
            <w:proofErr w:type="spellEnd"/>
            <w:r w:rsidR="00D434E9" w:rsidRPr="005D388F">
              <w:rPr>
                <w:rStyle w:val="FootnoteReference"/>
                <w:rFonts w:ascii="Times New Roman" w:hAnsi="Times New Roman" w:cs="Times New Roman"/>
                <w:sz w:val="24"/>
                <w:szCs w:val="24"/>
              </w:rPr>
              <w:footnoteReference w:id="13"/>
            </w:r>
            <w:r w:rsidR="007540AD" w:rsidRPr="005D388F">
              <w:rPr>
                <w:rFonts w:ascii="Times New Roman" w:hAnsi="Times New Roman" w:cs="Times New Roman"/>
                <w:sz w:val="24"/>
                <w:szCs w:val="24"/>
              </w:rPr>
              <w:t xml:space="preserve"> such religious conversion poses </w:t>
            </w:r>
            <w:r w:rsidR="0045105E" w:rsidRPr="005D388F">
              <w:rPr>
                <w:rFonts w:ascii="Times New Roman" w:hAnsi="Times New Roman" w:cs="Times New Roman"/>
                <w:sz w:val="24"/>
                <w:szCs w:val="24"/>
              </w:rPr>
              <w:t>an alarming</w:t>
            </w:r>
            <w:r w:rsidR="007540AD" w:rsidRPr="005D388F">
              <w:rPr>
                <w:rFonts w:ascii="Times New Roman" w:hAnsi="Times New Roman" w:cs="Times New Roman"/>
                <w:sz w:val="24"/>
                <w:szCs w:val="24"/>
              </w:rPr>
              <w:t xml:space="preserve"> </w:t>
            </w:r>
            <w:r w:rsidR="00E863C4" w:rsidRPr="005D388F">
              <w:rPr>
                <w:rFonts w:ascii="Times New Roman" w:hAnsi="Times New Roman" w:cs="Times New Roman"/>
                <w:sz w:val="24"/>
                <w:szCs w:val="24"/>
              </w:rPr>
              <w:t xml:space="preserve">form </w:t>
            </w:r>
            <w:proofErr w:type="gramStart"/>
            <w:r w:rsidR="00E863C4" w:rsidRPr="005D388F">
              <w:rPr>
                <w:rFonts w:ascii="Times New Roman" w:hAnsi="Times New Roman" w:cs="Times New Roman"/>
                <w:sz w:val="24"/>
                <w:szCs w:val="24"/>
              </w:rPr>
              <w:t xml:space="preserve">of </w:t>
            </w:r>
            <w:r w:rsidR="007540AD" w:rsidRPr="005D388F">
              <w:rPr>
                <w:rFonts w:ascii="Times New Roman" w:hAnsi="Times New Roman" w:cs="Times New Roman"/>
                <w:sz w:val="24"/>
                <w:szCs w:val="24"/>
              </w:rPr>
              <w:t xml:space="preserve"> terrorism</w:t>
            </w:r>
            <w:proofErr w:type="gramEnd"/>
            <w:r w:rsidR="007540AD" w:rsidRPr="005D388F">
              <w:rPr>
                <w:rFonts w:ascii="Times New Roman" w:hAnsi="Times New Roman" w:cs="Times New Roman"/>
                <w:sz w:val="24"/>
                <w:szCs w:val="24"/>
              </w:rPr>
              <w:t xml:space="preserve"> in that region. </w:t>
            </w:r>
          </w:p>
          <w:p w14:paraId="1A8B673A" w14:textId="7103E247" w:rsidR="00C26C5F" w:rsidRPr="005D388F" w:rsidRDefault="00C26C5F" w:rsidP="00877D9D">
            <w:pPr>
              <w:spacing w:line="276" w:lineRule="auto"/>
              <w:rPr>
                <w:rFonts w:ascii="Times New Roman" w:hAnsi="Times New Roman" w:cs="Times New Roman"/>
                <w:sz w:val="24"/>
                <w:szCs w:val="24"/>
              </w:rPr>
            </w:pPr>
          </w:p>
          <w:p w14:paraId="0C971DE2" w14:textId="19ECDD49" w:rsidR="00836ECE" w:rsidRPr="005D388F" w:rsidRDefault="00836ECE" w:rsidP="00877D9D">
            <w:pPr>
              <w:spacing w:line="276" w:lineRule="auto"/>
              <w:rPr>
                <w:rFonts w:ascii="Times New Roman" w:hAnsi="Times New Roman" w:cs="Times New Roman"/>
                <w:sz w:val="24"/>
                <w:szCs w:val="24"/>
              </w:rPr>
            </w:pPr>
          </w:p>
        </w:tc>
        <w:tc>
          <w:tcPr>
            <w:tcW w:w="3968" w:type="dxa"/>
          </w:tcPr>
          <w:p w14:paraId="5E9558FF" w14:textId="77777777" w:rsidR="00D033C1" w:rsidRPr="005D388F" w:rsidRDefault="00D033C1" w:rsidP="00D033C1">
            <w:pPr>
              <w:pStyle w:val="Default"/>
              <w:spacing w:line="276" w:lineRule="auto"/>
              <w:ind w:left="720"/>
              <w:jc w:val="both"/>
            </w:pPr>
          </w:p>
          <w:p w14:paraId="424553F4" w14:textId="77777777" w:rsidR="00D033C1" w:rsidRPr="005D388F" w:rsidRDefault="00D033C1" w:rsidP="00D033C1">
            <w:pPr>
              <w:pStyle w:val="Default"/>
              <w:spacing w:line="276" w:lineRule="auto"/>
              <w:ind w:left="720"/>
              <w:jc w:val="both"/>
            </w:pPr>
          </w:p>
          <w:p w14:paraId="64110F6E" w14:textId="32C18B5A" w:rsidR="00136026" w:rsidRPr="005D388F" w:rsidRDefault="00791D59" w:rsidP="00877D9D">
            <w:pPr>
              <w:pStyle w:val="Default"/>
              <w:numPr>
                <w:ilvl w:val="0"/>
                <w:numId w:val="6"/>
              </w:numPr>
              <w:spacing w:line="276" w:lineRule="auto"/>
              <w:jc w:val="both"/>
            </w:pPr>
            <w:r w:rsidRPr="005D388F">
              <w:t xml:space="preserve">Bangladesh government should recognise </w:t>
            </w:r>
            <w:r w:rsidR="00E863C4" w:rsidRPr="005D388F">
              <w:t xml:space="preserve">cultural </w:t>
            </w:r>
            <w:r w:rsidR="00136026" w:rsidRPr="005D388F">
              <w:t>identity of indigenous peoples and</w:t>
            </w:r>
            <w:r w:rsidRPr="005D388F">
              <w:t xml:space="preserve"> respect</w:t>
            </w:r>
            <w:r w:rsidR="00136026" w:rsidRPr="005D388F">
              <w:t xml:space="preserve"> their rights. The international community should include upholding human rights in their development support and initiatives and support processes to </w:t>
            </w:r>
            <w:r w:rsidR="007908D7" w:rsidRPr="005D388F">
              <w:t xml:space="preserve">ensure that people’s </w:t>
            </w:r>
            <w:r w:rsidR="00136026" w:rsidRPr="005D388F">
              <w:t>voice</w:t>
            </w:r>
            <w:r w:rsidR="007908D7" w:rsidRPr="005D388F">
              <w:t>s</w:t>
            </w:r>
            <w:r w:rsidR="00136026" w:rsidRPr="005D388F">
              <w:t xml:space="preserve"> and concerns</w:t>
            </w:r>
            <w:r w:rsidR="007908D7" w:rsidRPr="005D388F">
              <w:t xml:space="preserve"> are heard </w:t>
            </w:r>
            <w:r w:rsidR="00136026" w:rsidRPr="005D388F">
              <w:t xml:space="preserve">in their cultural, </w:t>
            </w:r>
            <w:proofErr w:type="gramStart"/>
            <w:r w:rsidR="00136026" w:rsidRPr="005D388F">
              <w:t>political</w:t>
            </w:r>
            <w:proofErr w:type="gramEnd"/>
            <w:r w:rsidR="00136026" w:rsidRPr="005D388F">
              <w:t xml:space="preserve"> and economic development. </w:t>
            </w:r>
          </w:p>
          <w:p w14:paraId="08D8D90E" w14:textId="77777777" w:rsidR="00136026" w:rsidRPr="005D388F" w:rsidRDefault="00136026" w:rsidP="00877D9D">
            <w:pPr>
              <w:pStyle w:val="ListParagraph"/>
              <w:spacing w:line="276" w:lineRule="auto"/>
              <w:rPr>
                <w:rFonts w:ascii="Times New Roman" w:hAnsi="Times New Roman" w:cs="Times New Roman"/>
                <w:sz w:val="24"/>
                <w:szCs w:val="24"/>
              </w:rPr>
            </w:pPr>
          </w:p>
          <w:p w14:paraId="00D14100" w14:textId="2FCE73EA" w:rsidR="007822A6" w:rsidRPr="005D388F" w:rsidRDefault="00791D59" w:rsidP="00877D9D">
            <w:pPr>
              <w:pStyle w:val="ListParagraph"/>
              <w:numPr>
                <w:ilvl w:val="0"/>
                <w:numId w:val="6"/>
              </w:numPr>
              <w:spacing w:line="276" w:lineRule="auto"/>
              <w:rPr>
                <w:rFonts w:ascii="Times New Roman" w:hAnsi="Times New Roman" w:cs="Times New Roman"/>
                <w:sz w:val="24"/>
                <w:szCs w:val="24"/>
              </w:rPr>
            </w:pPr>
            <w:r w:rsidRPr="005D388F">
              <w:rPr>
                <w:rFonts w:ascii="Times New Roman" w:hAnsi="Times New Roman" w:cs="Times New Roman"/>
                <w:sz w:val="24"/>
                <w:szCs w:val="24"/>
              </w:rPr>
              <w:t>Government should t</w:t>
            </w:r>
            <w:r w:rsidR="00136026" w:rsidRPr="005D388F">
              <w:rPr>
                <w:rFonts w:ascii="Times New Roman" w:hAnsi="Times New Roman" w:cs="Times New Roman"/>
                <w:sz w:val="24"/>
                <w:szCs w:val="24"/>
              </w:rPr>
              <w:t xml:space="preserve">ake adequate measures </w:t>
            </w:r>
            <w:proofErr w:type="gramStart"/>
            <w:r w:rsidR="00136026" w:rsidRPr="005D388F">
              <w:rPr>
                <w:rFonts w:ascii="Times New Roman" w:hAnsi="Times New Roman" w:cs="Times New Roman"/>
                <w:sz w:val="24"/>
                <w:szCs w:val="24"/>
              </w:rPr>
              <w:t>against  forced</w:t>
            </w:r>
            <w:proofErr w:type="gramEnd"/>
            <w:r w:rsidR="005F1CF0" w:rsidRPr="005D388F">
              <w:rPr>
                <w:rFonts w:ascii="Times New Roman" w:hAnsi="Times New Roman" w:cs="Times New Roman"/>
                <w:sz w:val="24"/>
                <w:szCs w:val="24"/>
              </w:rPr>
              <w:t xml:space="preserve"> religious</w:t>
            </w:r>
            <w:r w:rsidR="00136026" w:rsidRPr="005D388F">
              <w:rPr>
                <w:rFonts w:ascii="Times New Roman" w:hAnsi="Times New Roman" w:cs="Times New Roman"/>
                <w:sz w:val="24"/>
                <w:szCs w:val="24"/>
              </w:rPr>
              <w:t xml:space="preserve"> and cultural</w:t>
            </w:r>
            <w:r w:rsidR="005F1CF0" w:rsidRPr="005D388F">
              <w:rPr>
                <w:rFonts w:ascii="Times New Roman" w:hAnsi="Times New Roman" w:cs="Times New Roman"/>
                <w:sz w:val="24"/>
                <w:szCs w:val="24"/>
              </w:rPr>
              <w:t xml:space="preserve"> conversion</w:t>
            </w:r>
            <w:r w:rsidR="00136026" w:rsidRPr="005D388F">
              <w:rPr>
                <w:rFonts w:ascii="Times New Roman" w:hAnsi="Times New Roman" w:cs="Times New Roman"/>
                <w:sz w:val="24"/>
                <w:szCs w:val="24"/>
              </w:rPr>
              <w:t>.</w:t>
            </w:r>
          </w:p>
          <w:p w14:paraId="0ADE3325" w14:textId="77777777" w:rsidR="00D033C1" w:rsidRPr="005D388F" w:rsidRDefault="00D033C1" w:rsidP="00D033C1">
            <w:pPr>
              <w:pStyle w:val="ListParagraph"/>
              <w:spacing w:line="276" w:lineRule="auto"/>
              <w:ind w:left="360"/>
              <w:rPr>
                <w:rFonts w:ascii="Times New Roman" w:hAnsi="Times New Roman" w:cs="Times New Roman"/>
                <w:sz w:val="24"/>
                <w:szCs w:val="24"/>
              </w:rPr>
            </w:pPr>
          </w:p>
          <w:p w14:paraId="40E5C056" w14:textId="095CD728" w:rsidR="005F1CF0" w:rsidRPr="005D388F" w:rsidRDefault="00136026" w:rsidP="00877D9D">
            <w:pPr>
              <w:pStyle w:val="ListParagraph"/>
              <w:numPr>
                <w:ilvl w:val="0"/>
                <w:numId w:val="6"/>
              </w:numPr>
              <w:spacing w:line="276" w:lineRule="auto"/>
              <w:rPr>
                <w:rFonts w:ascii="Times New Roman" w:hAnsi="Times New Roman" w:cs="Times New Roman"/>
                <w:sz w:val="24"/>
                <w:szCs w:val="24"/>
              </w:rPr>
            </w:pPr>
            <w:r w:rsidRPr="005D388F">
              <w:rPr>
                <w:rFonts w:ascii="Times New Roman" w:hAnsi="Times New Roman" w:cs="Times New Roman"/>
                <w:sz w:val="24"/>
                <w:szCs w:val="24"/>
              </w:rPr>
              <w:t xml:space="preserve">Provide adequate health and education facilities to the indigenous peoples living in the remote areas. </w:t>
            </w:r>
          </w:p>
          <w:p w14:paraId="49B6BC4C" w14:textId="77777777" w:rsidR="00D033C1" w:rsidRPr="005D388F" w:rsidRDefault="00D033C1" w:rsidP="00D033C1">
            <w:pPr>
              <w:pStyle w:val="ListParagraph"/>
              <w:spacing w:line="276" w:lineRule="auto"/>
              <w:ind w:left="360"/>
              <w:rPr>
                <w:rFonts w:ascii="Times New Roman" w:hAnsi="Times New Roman" w:cs="Times New Roman"/>
                <w:sz w:val="24"/>
                <w:szCs w:val="24"/>
              </w:rPr>
            </w:pPr>
          </w:p>
          <w:p w14:paraId="379D75DA" w14:textId="36D058EE" w:rsidR="005F1CF0" w:rsidRPr="005D388F" w:rsidRDefault="00136026" w:rsidP="00877D9D">
            <w:pPr>
              <w:pStyle w:val="ListParagraph"/>
              <w:numPr>
                <w:ilvl w:val="0"/>
                <w:numId w:val="6"/>
              </w:numPr>
              <w:spacing w:line="276" w:lineRule="auto"/>
              <w:rPr>
                <w:rFonts w:ascii="Times New Roman" w:hAnsi="Times New Roman" w:cs="Times New Roman"/>
                <w:sz w:val="24"/>
                <w:szCs w:val="24"/>
              </w:rPr>
            </w:pPr>
            <w:r w:rsidRPr="005D388F">
              <w:rPr>
                <w:rFonts w:ascii="Times New Roman" w:hAnsi="Times New Roman" w:cs="Times New Roman"/>
                <w:sz w:val="24"/>
                <w:szCs w:val="24"/>
              </w:rPr>
              <w:t>Sensitization and promotion of multi</w:t>
            </w:r>
            <w:r w:rsidR="00B10699" w:rsidRPr="005D388F">
              <w:rPr>
                <w:rFonts w:ascii="Times New Roman" w:hAnsi="Times New Roman" w:cs="Times New Roman"/>
                <w:sz w:val="24"/>
                <w:szCs w:val="24"/>
              </w:rPr>
              <w:t>-</w:t>
            </w:r>
            <w:r w:rsidRPr="005D388F">
              <w:rPr>
                <w:rFonts w:ascii="Times New Roman" w:hAnsi="Times New Roman" w:cs="Times New Roman"/>
                <w:sz w:val="24"/>
                <w:szCs w:val="24"/>
              </w:rPr>
              <w:t>cultur</w:t>
            </w:r>
            <w:r w:rsidR="00B10699" w:rsidRPr="005D388F">
              <w:rPr>
                <w:rFonts w:ascii="Times New Roman" w:hAnsi="Times New Roman" w:cs="Times New Roman"/>
                <w:sz w:val="24"/>
                <w:szCs w:val="24"/>
              </w:rPr>
              <w:t>al</w:t>
            </w:r>
            <w:r w:rsidRPr="005D388F">
              <w:rPr>
                <w:rFonts w:ascii="Times New Roman" w:hAnsi="Times New Roman" w:cs="Times New Roman"/>
                <w:sz w:val="24"/>
                <w:szCs w:val="24"/>
              </w:rPr>
              <w:t xml:space="preserve">ism in Bangladesh. </w:t>
            </w:r>
          </w:p>
          <w:p w14:paraId="3B26008B" w14:textId="78B287BC" w:rsidR="00136026" w:rsidRPr="005D388F" w:rsidRDefault="00136026" w:rsidP="00D033C1">
            <w:pPr>
              <w:pStyle w:val="ListParagraph"/>
              <w:spacing w:line="276" w:lineRule="auto"/>
              <w:rPr>
                <w:rFonts w:ascii="Times New Roman" w:hAnsi="Times New Roman" w:cs="Times New Roman"/>
                <w:sz w:val="24"/>
                <w:szCs w:val="24"/>
              </w:rPr>
            </w:pPr>
          </w:p>
        </w:tc>
      </w:tr>
      <w:tr w:rsidR="007822A6" w:rsidRPr="005D388F" w14:paraId="4E9C4F87" w14:textId="77777777" w:rsidTr="00D033C1">
        <w:tc>
          <w:tcPr>
            <w:tcW w:w="568" w:type="dxa"/>
          </w:tcPr>
          <w:p w14:paraId="76365CF2" w14:textId="7C300654" w:rsidR="007822A6" w:rsidRPr="005D388F" w:rsidRDefault="0087512B" w:rsidP="00877D9D">
            <w:pPr>
              <w:spacing w:line="276" w:lineRule="auto"/>
              <w:rPr>
                <w:rFonts w:ascii="Times New Roman" w:hAnsi="Times New Roman" w:cs="Times New Roman"/>
                <w:sz w:val="24"/>
                <w:szCs w:val="24"/>
              </w:rPr>
            </w:pPr>
            <w:r w:rsidRPr="005D388F">
              <w:rPr>
                <w:rFonts w:ascii="Times New Roman" w:hAnsi="Times New Roman" w:cs="Times New Roman"/>
                <w:sz w:val="24"/>
                <w:szCs w:val="24"/>
              </w:rPr>
              <w:t>4</w:t>
            </w:r>
          </w:p>
        </w:tc>
        <w:tc>
          <w:tcPr>
            <w:tcW w:w="5104" w:type="dxa"/>
          </w:tcPr>
          <w:p w14:paraId="4AF37D78" w14:textId="244BF4A7" w:rsidR="007822A6" w:rsidRPr="005D388F" w:rsidRDefault="006503B0" w:rsidP="00877D9D">
            <w:pPr>
              <w:spacing w:line="276" w:lineRule="auto"/>
              <w:rPr>
                <w:rFonts w:ascii="Times New Roman" w:hAnsi="Times New Roman" w:cs="Times New Roman"/>
                <w:b/>
                <w:bCs/>
                <w:sz w:val="24"/>
                <w:szCs w:val="24"/>
              </w:rPr>
            </w:pPr>
            <w:r w:rsidRPr="005D388F">
              <w:rPr>
                <w:rFonts w:ascii="Times New Roman" w:hAnsi="Times New Roman" w:cs="Times New Roman"/>
                <w:b/>
                <w:bCs/>
                <w:sz w:val="24"/>
                <w:szCs w:val="24"/>
              </w:rPr>
              <w:t xml:space="preserve">Sexual violence </w:t>
            </w:r>
          </w:p>
          <w:p w14:paraId="10F57BBE" w14:textId="77777777" w:rsidR="00530717" w:rsidRPr="005D388F" w:rsidRDefault="00530717" w:rsidP="00877D9D">
            <w:pPr>
              <w:spacing w:line="276" w:lineRule="auto"/>
              <w:rPr>
                <w:rFonts w:ascii="Times New Roman" w:hAnsi="Times New Roman" w:cs="Times New Roman"/>
                <w:b/>
                <w:bCs/>
                <w:sz w:val="24"/>
                <w:szCs w:val="24"/>
              </w:rPr>
            </w:pPr>
          </w:p>
          <w:p w14:paraId="6A1D125C" w14:textId="3498F008" w:rsidR="00D84E8F" w:rsidRPr="005D388F" w:rsidRDefault="00135999" w:rsidP="00877D9D">
            <w:pPr>
              <w:spacing w:line="276" w:lineRule="auto"/>
              <w:rPr>
                <w:rFonts w:ascii="Times New Roman" w:hAnsi="Times New Roman" w:cs="Times New Roman"/>
                <w:sz w:val="24"/>
                <w:szCs w:val="24"/>
              </w:rPr>
            </w:pPr>
            <w:r w:rsidRPr="005D388F">
              <w:rPr>
                <w:rFonts w:ascii="Times New Roman" w:hAnsi="Times New Roman" w:cs="Times New Roman"/>
                <w:sz w:val="24"/>
                <w:szCs w:val="24"/>
              </w:rPr>
              <w:t xml:space="preserve">Military and </w:t>
            </w:r>
            <w:r w:rsidR="00E02118" w:rsidRPr="005D388F">
              <w:rPr>
                <w:rFonts w:ascii="Times New Roman" w:hAnsi="Times New Roman" w:cs="Times New Roman"/>
                <w:sz w:val="24"/>
                <w:szCs w:val="24"/>
              </w:rPr>
              <w:t>s</w:t>
            </w:r>
            <w:r w:rsidRPr="005D388F">
              <w:rPr>
                <w:rFonts w:ascii="Times New Roman" w:hAnsi="Times New Roman" w:cs="Times New Roman"/>
                <w:sz w:val="24"/>
                <w:szCs w:val="24"/>
              </w:rPr>
              <w:t>ettler Bengalis have used rape as a too</w:t>
            </w:r>
            <w:r w:rsidR="00E02118" w:rsidRPr="005D388F">
              <w:rPr>
                <w:rFonts w:ascii="Times New Roman" w:hAnsi="Times New Roman" w:cs="Times New Roman"/>
                <w:sz w:val="24"/>
                <w:szCs w:val="24"/>
              </w:rPr>
              <w:t>l</w:t>
            </w:r>
            <w:r w:rsidRPr="005D388F">
              <w:rPr>
                <w:rFonts w:ascii="Times New Roman" w:hAnsi="Times New Roman" w:cs="Times New Roman"/>
                <w:sz w:val="24"/>
                <w:szCs w:val="24"/>
              </w:rPr>
              <w:t xml:space="preserve"> of suppression against </w:t>
            </w:r>
            <w:proofErr w:type="gramStart"/>
            <w:r w:rsidRPr="005D388F">
              <w:rPr>
                <w:rFonts w:ascii="Times New Roman" w:hAnsi="Times New Roman" w:cs="Times New Roman"/>
                <w:sz w:val="24"/>
                <w:szCs w:val="24"/>
              </w:rPr>
              <w:t xml:space="preserve">indigenous </w:t>
            </w:r>
            <w:r w:rsidR="00E02118" w:rsidRPr="005D388F">
              <w:rPr>
                <w:rFonts w:ascii="Times New Roman" w:hAnsi="Times New Roman" w:cs="Times New Roman"/>
                <w:sz w:val="24"/>
                <w:szCs w:val="24"/>
              </w:rPr>
              <w:t xml:space="preserve"> women</w:t>
            </w:r>
            <w:proofErr w:type="gramEnd"/>
            <w:r w:rsidR="00E02118" w:rsidRPr="005D388F">
              <w:rPr>
                <w:rFonts w:ascii="Times New Roman" w:hAnsi="Times New Roman" w:cs="Times New Roman"/>
                <w:sz w:val="24"/>
                <w:szCs w:val="24"/>
              </w:rPr>
              <w:t xml:space="preserve"> and even </w:t>
            </w:r>
            <w:r w:rsidRPr="005D388F">
              <w:rPr>
                <w:rFonts w:ascii="Times New Roman" w:hAnsi="Times New Roman" w:cs="Times New Roman"/>
                <w:sz w:val="24"/>
                <w:szCs w:val="24"/>
              </w:rPr>
              <w:t xml:space="preserve"> girl</w:t>
            </w:r>
            <w:r w:rsidR="00E02118" w:rsidRPr="005D388F">
              <w:rPr>
                <w:rFonts w:ascii="Times New Roman" w:hAnsi="Times New Roman" w:cs="Times New Roman"/>
                <w:sz w:val="24"/>
                <w:szCs w:val="24"/>
              </w:rPr>
              <w:t>s</w:t>
            </w:r>
            <w:r w:rsidRPr="005D388F">
              <w:rPr>
                <w:rFonts w:ascii="Times New Roman" w:hAnsi="Times New Roman" w:cs="Times New Roman"/>
                <w:sz w:val="24"/>
                <w:szCs w:val="24"/>
              </w:rPr>
              <w:t xml:space="preserve"> since 1980s.</w:t>
            </w:r>
            <w:r w:rsidR="005A4E51" w:rsidRPr="005D388F">
              <w:rPr>
                <w:rFonts w:ascii="Times New Roman" w:hAnsi="Times New Roman" w:cs="Times New Roman"/>
                <w:sz w:val="24"/>
                <w:szCs w:val="24"/>
              </w:rPr>
              <w:t xml:space="preserve"> </w:t>
            </w:r>
            <w:r w:rsidR="006B4422" w:rsidRPr="005D388F">
              <w:rPr>
                <w:rFonts w:ascii="Times New Roman" w:hAnsi="Times New Roman" w:cs="Times New Roman"/>
                <w:sz w:val="24"/>
                <w:szCs w:val="24"/>
              </w:rPr>
              <w:t xml:space="preserve">Obviously this has made a catastrophic impact on the lives of women and, in particular, on young girls. The consequent fear and vulnerability and lack of freedom </w:t>
            </w:r>
            <w:r w:rsidR="006B4422" w:rsidRPr="005D388F">
              <w:rPr>
                <w:rFonts w:ascii="Times New Roman" w:hAnsi="Times New Roman" w:cs="Times New Roman"/>
                <w:sz w:val="24"/>
                <w:szCs w:val="24"/>
              </w:rPr>
              <w:lastRenderedPageBreak/>
              <w:t>imposed by the need to protect themselves has long reaching consequences</w:t>
            </w:r>
            <w:r w:rsidR="00D84E8F" w:rsidRPr="005D388F">
              <w:rPr>
                <w:rFonts w:ascii="Times New Roman" w:hAnsi="Times New Roman" w:cs="Times New Roman"/>
                <w:sz w:val="24"/>
                <w:szCs w:val="24"/>
              </w:rPr>
              <w:t xml:space="preserve"> for the individuals and the indigenous society</w:t>
            </w:r>
            <w:r w:rsidR="00BA39FC" w:rsidRPr="005D388F">
              <w:rPr>
                <w:rStyle w:val="FootnoteReference"/>
                <w:rFonts w:ascii="Times New Roman" w:hAnsi="Times New Roman" w:cs="Times New Roman"/>
                <w:sz w:val="24"/>
                <w:szCs w:val="24"/>
              </w:rPr>
              <w:footnoteReference w:id="14"/>
            </w:r>
            <w:r w:rsidR="00D84E8F" w:rsidRPr="005D388F">
              <w:rPr>
                <w:rFonts w:ascii="Times New Roman" w:hAnsi="Times New Roman" w:cs="Times New Roman"/>
                <w:sz w:val="24"/>
                <w:szCs w:val="24"/>
              </w:rPr>
              <w:t>.</w:t>
            </w:r>
          </w:p>
          <w:p w14:paraId="6A3D2BBC" w14:textId="77777777" w:rsidR="00530717" w:rsidRPr="005D388F" w:rsidRDefault="00530717" w:rsidP="00877D9D">
            <w:pPr>
              <w:spacing w:line="276" w:lineRule="auto"/>
              <w:rPr>
                <w:rFonts w:ascii="Times New Roman" w:hAnsi="Times New Roman" w:cs="Times New Roman"/>
                <w:sz w:val="24"/>
                <w:szCs w:val="24"/>
              </w:rPr>
            </w:pPr>
          </w:p>
          <w:p w14:paraId="4FA80B11" w14:textId="7AF170A1" w:rsidR="00135999" w:rsidRPr="005D388F" w:rsidRDefault="005A4E51" w:rsidP="00877D9D">
            <w:pPr>
              <w:spacing w:line="276" w:lineRule="auto"/>
              <w:rPr>
                <w:rFonts w:ascii="Times New Roman" w:hAnsi="Times New Roman" w:cs="Times New Roman"/>
                <w:sz w:val="24"/>
                <w:szCs w:val="24"/>
              </w:rPr>
            </w:pPr>
            <w:r w:rsidRPr="005D388F">
              <w:rPr>
                <w:rFonts w:ascii="Times New Roman" w:hAnsi="Times New Roman" w:cs="Times New Roman"/>
                <w:sz w:val="24"/>
                <w:szCs w:val="24"/>
              </w:rPr>
              <w:t>Th</w:t>
            </w:r>
            <w:r w:rsidR="00E02118" w:rsidRPr="005D388F">
              <w:rPr>
                <w:rFonts w:ascii="Times New Roman" w:hAnsi="Times New Roman" w:cs="Times New Roman"/>
                <w:sz w:val="24"/>
                <w:szCs w:val="24"/>
              </w:rPr>
              <w:t>is</w:t>
            </w:r>
            <w:r w:rsidRPr="005D388F">
              <w:rPr>
                <w:rFonts w:ascii="Times New Roman" w:hAnsi="Times New Roman" w:cs="Times New Roman"/>
                <w:sz w:val="24"/>
                <w:szCs w:val="24"/>
              </w:rPr>
              <w:t xml:space="preserve"> sexual violence </w:t>
            </w:r>
            <w:r w:rsidR="00E02118" w:rsidRPr="005D388F">
              <w:rPr>
                <w:rFonts w:ascii="Times New Roman" w:hAnsi="Times New Roman" w:cs="Times New Roman"/>
                <w:sz w:val="24"/>
                <w:szCs w:val="24"/>
              </w:rPr>
              <w:t>has</w:t>
            </w:r>
            <w:r w:rsidRPr="005D388F">
              <w:rPr>
                <w:rFonts w:ascii="Times New Roman" w:hAnsi="Times New Roman" w:cs="Times New Roman"/>
                <w:sz w:val="24"/>
                <w:szCs w:val="24"/>
              </w:rPr>
              <w:t xml:space="preserve"> increased in the recent years</w:t>
            </w:r>
            <w:r w:rsidRPr="005D388F">
              <w:rPr>
                <w:rStyle w:val="FootnoteReference"/>
                <w:rFonts w:ascii="Times New Roman" w:hAnsi="Times New Roman" w:cs="Times New Roman"/>
                <w:sz w:val="24"/>
                <w:szCs w:val="24"/>
              </w:rPr>
              <w:footnoteReference w:id="15"/>
            </w:r>
            <w:r w:rsidRPr="005D388F">
              <w:rPr>
                <w:rFonts w:ascii="Times New Roman" w:hAnsi="Times New Roman" w:cs="Times New Roman"/>
                <w:sz w:val="24"/>
                <w:szCs w:val="24"/>
              </w:rPr>
              <w:t xml:space="preserve"> due to the </w:t>
            </w:r>
            <w:r w:rsidR="00ED0A1B" w:rsidRPr="005D388F">
              <w:rPr>
                <w:rFonts w:ascii="Times New Roman" w:hAnsi="Times New Roman" w:cs="Times New Roman"/>
                <w:sz w:val="24"/>
                <w:szCs w:val="24"/>
              </w:rPr>
              <w:t xml:space="preserve">coercive </w:t>
            </w:r>
            <w:r w:rsidRPr="005D388F">
              <w:rPr>
                <w:rFonts w:ascii="Times New Roman" w:hAnsi="Times New Roman" w:cs="Times New Roman"/>
                <w:sz w:val="24"/>
                <w:szCs w:val="24"/>
              </w:rPr>
              <w:t xml:space="preserve">measures taken by the government </w:t>
            </w:r>
            <w:r w:rsidR="00ED0A1B" w:rsidRPr="005D388F">
              <w:rPr>
                <w:rFonts w:ascii="Times New Roman" w:hAnsi="Times New Roman" w:cs="Times New Roman"/>
                <w:sz w:val="24"/>
                <w:szCs w:val="24"/>
              </w:rPr>
              <w:t xml:space="preserve">against activists </w:t>
            </w:r>
            <w:r w:rsidRPr="005D388F">
              <w:rPr>
                <w:rFonts w:ascii="Times New Roman" w:hAnsi="Times New Roman" w:cs="Times New Roman"/>
                <w:sz w:val="24"/>
                <w:szCs w:val="24"/>
              </w:rPr>
              <w:t xml:space="preserve">that </w:t>
            </w:r>
            <w:r w:rsidR="00ED0A1B" w:rsidRPr="005D388F">
              <w:rPr>
                <w:rFonts w:ascii="Times New Roman" w:hAnsi="Times New Roman" w:cs="Times New Roman"/>
                <w:sz w:val="24"/>
                <w:szCs w:val="24"/>
              </w:rPr>
              <w:t xml:space="preserve">have </w:t>
            </w:r>
            <w:r w:rsidR="00C26C5F" w:rsidRPr="005D388F">
              <w:rPr>
                <w:rFonts w:ascii="Times New Roman" w:hAnsi="Times New Roman" w:cs="Times New Roman"/>
                <w:sz w:val="24"/>
                <w:szCs w:val="24"/>
              </w:rPr>
              <w:t>severely restricted the</w:t>
            </w:r>
            <w:r w:rsidR="00ED0A1B" w:rsidRPr="005D388F">
              <w:rPr>
                <w:rFonts w:ascii="Times New Roman" w:hAnsi="Times New Roman" w:cs="Times New Roman"/>
                <w:sz w:val="24"/>
                <w:szCs w:val="24"/>
              </w:rPr>
              <w:t xml:space="preserve"> voices </w:t>
            </w:r>
            <w:r w:rsidR="00D033C1" w:rsidRPr="005D388F">
              <w:rPr>
                <w:rFonts w:ascii="Times New Roman" w:hAnsi="Times New Roman" w:cs="Times New Roman"/>
                <w:sz w:val="24"/>
                <w:szCs w:val="24"/>
              </w:rPr>
              <w:t>of indigenous</w:t>
            </w:r>
            <w:r w:rsidR="00ED0A1B" w:rsidRPr="005D388F">
              <w:rPr>
                <w:rFonts w:ascii="Times New Roman" w:hAnsi="Times New Roman" w:cs="Times New Roman"/>
                <w:sz w:val="24"/>
                <w:szCs w:val="24"/>
              </w:rPr>
              <w:t xml:space="preserve"> peoples </w:t>
            </w:r>
            <w:r w:rsidR="00E02118" w:rsidRPr="005D388F">
              <w:rPr>
                <w:rFonts w:ascii="Times New Roman" w:hAnsi="Times New Roman" w:cs="Times New Roman"/>
                <w:sz w:val="24"/>
                <w:szCs w:val="24"/>
              </w:rPr>
              <w:t>on</w:t>
            </w:r>
            <w:r w:rsidR="00ED0A1B" w:rsidRPr="005D388F">
              <w:rPr>
                <w:rFonts w:ascii="Times New Roman" w:hAnsi="Times New Roman" w:cs="Times New Roman"/>
                <w:sz w:val="24"/>
                <w:szCs w:val="24"/>
              </w:rPr>
              <w:t xml:space="preserve"> human right issues </w:t>
            </w:r>
            <w:r w:rsidR="00C26C5F" w:rsidRPr="005D388F">
              <w:rPr>
                <w:rFonts w:ascii="Times New Roman" w:hAnsi="Times New Roman" w:cs="Times New Roman"/>
                <w:sz w:val="24"/>
                <w:szCs w:val="24"/>
              </w:rPr>
              <w:t xml:space="preserve">in </w:t>
            </w:r>
            <w:r w:rsidR="00ED0A1B" w:rsidRPr="005D388F">
              <w:rPr>
                <w:rFonts w:ascii="Times New Roman" w:hAnsi="Times New Roman" w:cs="Times New Roman"/>
                <w:sz w:val="24"/>
                <w:szCs w:val="24"/>
              </w:rPr>
              <w:t xml:space="preserve">CHT. </w:t>
            </w:r>
          </w:p>
          <w:p w14:paraId="1CA85EB9" w14:textId="77777777" w:rsidR="005A4E51" w:rsidRPr="005D388F" w:rsidRDefault="005A4E51" w:rsidP="00877D9D">
            <w:pPr>
              <w:spacing w:line="276" w:lineRule="auto"/>
              <w:rPr>
                <w:rFonts w:ascii="Times New Roman" w:hAnsi="Times New Roman" w:cs="Times New Roman"/>
                <w:sz w:val="24"/>
                <w:szCs w:val="24"/>
              </w:rPr>
            </w:pPr>
          </w:p>
          <w:p w14:paraId="2496C0EC" w14:textId="58D847B0" w:rsidR="00836ECE" w:rsidRPr="005D388F" w:rsidRDefault="00135999" w:rsidP="00877D9D">
            <w:pPr>
              <w:spacing w:line="276" w:lineRule="auto"/>
              <w:rPr>
                <w:rFonts w:ascii="Times New Roman" w:hAnsi="Times New Roman" w:cs="Times New Roman"/>
                <w:sz w:val="24"/>
                <w:szCs w:val="24"/>
              </w:rPr>
            </w:pPr>
            <w:r w:rsidRPr="005D388F">
              <w:rPr>
                <w:rFonts w:ascii="Times New Roman" w:hAnsi="Times New Roman" w:cs="Times New Roman"/>
                <w:sz w:val="24"/>
                <w:szCs w:val="24"/>
              </w:rPr>
              <w:t xml:space="preserve">The Chittagong Hill Tracts is one of the </w:t>
            </w:r>
            <w:r w:rsidR="006C6E0D" w:rsidRPr="005D388F">
              <w:rPr>
                <w:rFonts w:ascii="Times New Roman" w:hAnsi="Times New Roman" w:cs="Times New Roman"/>
                <w:sz w:val="24"/>
                <w:szCs w:val="24"/>
              </w:rPr>
              <w:t xml:space="preserve">most </w:t>
            </w:r>
            <w:r w:rsidRPr="005D388F">
              <w:rPr>
                <w:rFonts w:ascii="Times New Roman" w:hAnsi="Times New Roman" w:cs="Times New Roman"/>
                <w:sz w:val="24"/>
                <w:szCs w:val="24"/>
              </w:rPr>
              <w:t>highly militarised areas in the world.  The civil</w:t>
            </w:r>
            <w:r w:rsidR="006B4422" w:rsidRPr="005D388F">
              <w:rPr>
                <w:rFonts w:ascii="Times New Roman" w:hAnsi="Times New Roman" w:cs="Times New Roman"/>
                <w:sz w:val="24"/>
                <w:szCs w:val="24"/>
              </w:rPr>
              <w:t xml:space="preserve">, military, </w:t>
            </w:r>
            <w:r w:rsidRPr="005D388F">
              <w:rPr>
                <w:rFonts w:ascii="Times New Roman" w:hAnsi="Times New Roman" w:cs="Times New Roman"/>
                <w:sz w:val="24"/>
                <w:szCs w:val="24"/>
              </w:rPr>
              <w:t>economic and pol</w:t>
            </w:r>
            <w:r w:rsidR="006C6E0D" w:rsidRPr="005D388F">
              <w:rPr>
                <w:rFonts w:ascii="Times New Roman" w:hAnsi="Times New Roman" w:cs="Times New Roman"/>
                <w:sz w:val="24"/>
                <w:szCs w:val="24"/>
              </w:rPr>
              <w:t>it</w:t>
            </w:r>
            <w:r w:rsidRPr="005D388F">
              <w:rPr>
                <w:rFonts w:ascii="Times New Roman" w:hAnsi="Times New Roman" w:cs="Times New Roman"/>
                <w:sz w:val="24"/>
                <w:szCs w:val="24"/>
              </w:rPr>
              <w:t>ical systems are totally control</w:t>
            </w:r>
            <w:r w:rsidR="006C6E0D" w:rsidRPr="005D388F">
              <w:rPr>
                <w:rFonts w:ascii="Times New Roman" w:hAnsi="Times New Roman" w:cs="Times New Roman"/>
                <w:sz w:val="24"/>
                <w:szCs w:val="24"/>
              </w:rPr>
              <w:t>led</w:t>
            </w:r>
            <w:r w:rsidRPr="005D388F">
              <w:rPr>
                <w:rFonts w:ascii="Times New Roman" w:hAnsi="Times New Roman" w:cs="Times New Roman"/>
                <w:sz w:val="24"/>
                <w:szCs w:val="24"/>
              </w:rPr>
              <w:t xml:space="preserve"> by (Settler) Bengalis. </w:t>
            </w:r>
            <w:r w:rsidR="006B4422" w:rsidRPr="005D388F">
              <w:rPr>
                <w:rFonts w:ascii="Times New Roman" w:hAnsi="Times New Roman" w:cs="Times New Roman"/>
                <w:sz w:val="24"/>
                <w:szCs w:val="24"/>
              </w:rPr>
              <w:t xml:space="preserve">This </w:t>
            </w:r>
            <w:r w:rsidRPr="005D388F">
              <w:rPr>
                <w:rFonts w:ascii="Times New Roman" w:hAnsi="Times New Roman" w:cs="Times New Roman"/>
                <w:sz w:val="24"/>
                <w:szCs w:val="24"/>
              </w:rPr>
              <w:t xml:space="preserve">has created a culture of impunity </w:t>
            </w:r>
            <w:r w:rsidR="005A4E51" w:rsidRPr="005D388F">
              <w:rPr>
                <w:rFonts w:ascii="Times New Roman" w:hAnsi="Times New Roman" w:cs="Times New Roman"/>
                <w:sz w:val="24"/>
                <w:szCs w:val="24"/>
              </w:rPr>
              <w:t>for the</w:t>
            </w:r>
            <w:r w:rsidR="00104AA9" w:rsidRPr="005D388F">
              <w:rPr>
                <w:rFonts w:ascii="Times New Roman" w:hAnsi="Times New Roman" w:cs="Times New Roman"/>
                <w:sz w:val="24"/>
                <w:szCs w:val="24"/>
              </w:rPr>
              <w:t xml:space="preserve"> </w:t>
            </w:r>
            <w:r w:rsidR="005A4E51" w:rsidRPr="005D388F">
              <w:rPr>
                <w:rFonts w:ascii="Times New Roman" w:hAnsi="Times New Roman" w:cs="Times New Roman"/>
                <w:sz w:val="24"/>
                <w:szCs w:val="24"/>
              </w:rPr>
              <w:t>p</w:t>
            </w:r>
            <w:r w:rsidR="006C6E0D" w:rsidRPr="005D388F">
              <w:rPr>
                <w:rFonts w:ascii="Times New Roman" w:hAnsi="Times New Roman" w:cs="Times New Roman"/>
                <w:sz w:val="24"/>
                <w:szCs w:val="24"/>
              </w:rPr>
              <w:t>e</w:t>
            </w:r>
            <w:r w:rsidR="005A4E51" w:rsidRPr="005D388F">
              <w:rPr>
                <w:rFonts w:ascii="Times New Roman" w:hAnsi="Times New Roman" w:cs="Times New Roman"/>
                <w:sz w:val="24"/>
                <w:szCs w:val="24"/>
              </w:rPr>
              <w:t>rp</w:t>
            </w:r>
            <w:r w:rsidR="006C6E0D" w:rsidRPr="005D388F">
              <w:rPr>
                <w:rFonts w:ascii="Times New Roman" w:hAnsi="Times New Roman" w:cs="Times New Roman"/>
                <w:sz w:val="24"/>
                <w:szCs w:val="24"/>
              </w:rPr>
              <w:t>et</w:t>
            </w:r>
            <w:r w:rsidR="005A4E51" w:rsidRPr="005D388F">
              <w:rPr>
                <w:rFonts w:ascii="Times New Roman" w:hAnsi="Times New Roman" w:cs="Times New Roman"/>
                <w:sz w:val="24"/>
                <w:szCs w:val="24"/>
              </w:rPr>
              <w:t>rators</w:t>
            </w:r>
            <w:r w:rsidR="006B4422" w:rsidRPr="005D388F">
              <w:rPr>
                <w:rFonts w:ascii="Times New Roman" w:hAnsi="Times New Roman" w:cs="Times New Roman"/>
                <w:sz w:val="24"/>
                <w:szCs w:val="24"/>
              </w:rPr>
              <w:t>.</w:t>
            </w:r>
            <w:r w:rsidR="005A4E51" w:rsidRPr="005D388F">
              <w:rPr>
                <w:rFonts w:ascii="Times New Roman" w:hAnsi="Times New Roman" w:cs="Times New Roman"/>
                <w:sz w:val="24"/>
                <w:szCs w:val="24"/>
              </w:rPr>
              <w:t xml:space="preserve"> (</w:t>
            </w:r>
            <w:r w:rsidR="006B4422" w:rsidRPr="005D388F">
              <w:rPr>
                <w:rFonts w:ascii="Times New Roman" w:hAnsi="Times New Roman" w:cs="Times New Roman"/>
                <w:sz w:val="24"/>
                <w:szCs w:val="24"/>
              </w:rPr>
              <w:t>S</w:t>
            </w:r>
            <w:r w:rsidR="005A4E51" w:rsidRPr="005D388F">
              <w:rPr>
                <w:rFonts w:ascii="Times New Roman" w:hAnsi="Times New Roman" w:cs="Times New Roman"/>
                <w:sz w:val="24"/>
                <w:szCs w:val="24"/>
              </w:rPr>
              <w:t>ecurity person</w:t>
            </w:r>
            <w:r w:rsidR="00104AA9" w:rsidRPr="005D388F">
              <w:rPr>
                <w:rFonts w:ascii="Times New Roman" w:hAnsi="Times New Roman" w:cs="Times New Roman"/>
                <w:sz w:val="24"/>
                <w:szCs w:val="24"/>
              </w:rPr>
              <w:t>n</w:t>
            </w:r>
            <w:r w:rsidR="006B4422" w:rsidRPr="005D388F">
              <w:rPr>
                <w:rFonts w:ascii="Times New Roman" w:hAnsi="Times New Roman" w:cs="Times New Roman"/>
                <w:sz w:val="24"/>
                <w:szCs w:val="24"/>
              </w:rPr>
              <w:t>el</w:t>
            </w:r>
            <w:r w:rsidR="005A4E51" w:rsidRPr="005D388F">
              <w:rPr>
                <w:rFonts w:ascii="Times New Roman" w:hAnsi="Times New Roman" w:cs="Times New Roman"/>
                <w:sz w:val="24"/>
                <w:szCs w:val="24"/>
              </w:rPr>
              <w:t xml:space="preserve"> and Bengali settlers).  </w:t>
            </w:r>
          </w:p>
          <w:p w14:paraId="1E989897" w14:textId="61DADE80" w:rsidR="005A4E51" w:rsidRPr="005D388F" w:rsidRDefault="005A4E51" w:rsidP="00877D9D">
            <w:pPr>
              <w:spacing w:line="276" w:lineRule="auto"/>
              <w:rPr>
                <w:rFonts w:ascii="Times New Roman" w:hAnsi="Times New Roman" w:cs="Times New Roman"/>
                <w:sz w:val="24"/>
                <w:szCs w:val="24"/>
              </w:rPr>
            </w:pPr>
          </w:p>
        </w:tc>
        <w:tc>
          <w:tcPr>
            <w:tcW w:w="3968" w:type="dxa"/>
          </w:tcPr>
          <w:p w14:paraId="1ADDBFD4" w14:textId="77777777" w:rsidR="00D033C1" w:rsidRPr="005D388F" w:rsidRDefault="00D033C1" w:rsidP="00D033C1">
            <w:pPr>
              <w:pStyle w:val="ListParagraph"/>
              <w:spacing w:line="276" w:lineRule="auto"/>
              <w:ind w:left="360"/>
              <w:rPr>
                <w:rFonts w:ascii="Times New Roman" w:hAnsi="Times New Roman" w:cs="Times New Roman"/>
                <w:sz w:val="24"/>
                <w:szCs w:val="24"/>
              </w:rPr>
            </w:pPr>
          </w:p>
          <w:p w14:paraId="300966D5" w14:textId="1E04AA27" w:rsidR="005F1CF0" w:rsidRPr="005D388F" w:rsidRDefault="005F1CF0" w:rsidP="00877D9D">
            <w:pPr>
              <w:pStyle w:val="ListParagraph"/>
              <w:numPr>
                <w:ilvl w:val="0"/>
                <w:numId w:val="7"/>
              </w:numPr>
              <w:spacing w:line="276" w:lineRule="auto"/>
              <w:rPr>
                <w:rFonts w:ascii="Times New Roman" w:hAnsi="Times New Roman" w:cs="Times New Roman"/>
                <w:sz w:val="24"/>
                <w:szCs w:val="24"/>
              </w:rPr>
            </w:pPr>
            <w:r w:rsidRPr="005D388F">
              <w:rPr>
                <w:rFonts w:ascii="Times New Roman" w:hAnsi="Times New Roman" w:cs="Times New Roman"/>
                <w:sz w:val="24"/>
                <w:szCs w:val="24"/>
              </w:rPr>
              <w:t>Demilitarization of the CHT region and promotion of democratic governance</w:t>
            </w:r>
            <w:r w:rsidR="00D84E8F" w:rsidRPr="005D388F">
              <w:rPr>
                <w:rFonts w:ascii="Times New Roman" w:hAnsi="Times New Roman" w:cs="Times New Roman"/>
                <w:sz w:val="24"/>
                <w:szCs w:val="24"/>
              </w:rPr>
              <w:t xml:space="preserve"> is essential to control the actions of soldiers unrestrained by their commanding officers</w:t>
            </w:r>
            <w:r w:rsidRPr="005D388F">
              <w:rPr>
                <w:rFonts w:ascii="Times New Roman" w:hAnsi="Times New Roman" w:cs="Times New Roman"/>
                <w:sz w:val="24"/>
                <w:szCs w:val="24"/>
              </w:rPr>
              <w:t>.</w:t>
            </w:r>
          </w:p>
          <w:p w14:paraId="6631F70C" w14:textId="77777777" w:rsidR="00D033C1" w:rsidRPr="005D388F" w:rsidRDefault="00D033C1" w:rsidP="00D033C1">
            <w:pPr>
              <w:pStyle w:val="ListParagraph"/>
              <w:spacing w:line="276" w:lineRule="auto"/>
              <w:ind w:left="360"/>
              <w:rPr>
                <w:rFonts w:ascii="Times New Roman" w:hAnsi="Times New Roman" w:cs="Times New Roman"/>
                <w:sz w:val="24"/>
                <w:szCs w:val="24"/>
              </w:rPr>
            </w:pPr>
          </w:p>
          <w:p w14:paraId="36A2CA48" w14:textId="090E3551" w:rsidR="005F1CF0" w:rsidRPr="005D388F" w:rsidRDefault="005F1CF0" w:rsidP="00877D9D">
            <w:pPr>
              <w:pStyle w:val="ListParagraph"/>
              <w:numPr>
                <w:ilvl w:val="0"/>
                <w:numId w:val="7"/>
              </w:numPr>
              <w:spacing w:line="276" w:lineRule="auto"/>
              <w:rPr>
                <w:rFonts w:ascii="Times New Roman" w:hAnsi="Times New Roman" w:cs="Times New Roman"/>
                <w:sz w:val="24"/>
                <w:szCs w:val="24"/>
              </w:rPr>
            </w:pPr>
            <w:r w:rsidRPr="005D388F">
              <w:rPr>
                <w:rFonts w:ascii="Times New Roman" w:hAnsi="Times New Roman" w:cs="Times New Roman"/>
                <w:sz w:val="24"/>
                <w:szCs w:val="24"/>
              </w:rPr>
              <w:lastRenderedPageBreak/>
              <w:t>Establish an inclusive</w:t>
            </w:r>
            <w:r w:rsidR="00D033C1" w:rsidRPr="005D388F">
              <w:rPr>
                <w:rFonts w:ascii="Times New Roman" w:hAnsi="Times New Roman" w:cs="Times New Roman"/>
                <w:sz w:val="24"/>
                <w:szCs w:val="24"/>
              </w:rPr>
              <w:t xml:space="preserve"> and fair</w:t>
            </w:r>
            <w:r w:rsidRPr="005D388F">
              <w:rPr>
                <w:rFonts w:ascii="Times New Roman" w:hAnsi="Times New Roman" w:cs="Times New Roman"/>
                <w:sz w:val="24"/>
                <w:szCs w:val="24"/>
              </w:rPr>
              <w:t xml:space="preserve"> justice system.</w:t>
            </w:r>
          </w:p>
          <w:p w14:paraId="06A6476F" w14:textId="77777777" w:rsidR="00D033C1" w:rsidRPr="005D388F" w:rsidRDefault="00D033C1" w:rsidP="00D033C1">
            <w:pPr>
              <w:pStyle w:val="ListParagraph"/>
              <w:spacing w:line="276" w:lineRule="auto"/>
              <w:ind w:left="360"/>
              <w:rPr>
                <w:rFonts w:ascii="Times New Roman" w:hAnsi="Times New Roman" w:cs="Times New Roman"/>
                <w:sz w:val="24"/>
                <w:szCs w:val="24"/>
              </w:rPr>
            </w:pPr>
          </w:p>
          <w:p w14:paraId="7744B740" w14:textId="1B7ABC2A" w:rsidR="00D84E8F" w:rsidRPr="005D388F" w:rsidRDefault="005F1CF0" w:rsidP="00877D9D">
            <w:pPr>
              <w:pStyle w:val="ListParagraph"/>
              <w:numPr>
                <w:ilvl w:val="0"/>
                <w:numId w:val="7"/>
              </w:numPr>
              <w:spacing w:line="276" w:lineRule="auto"/>
              <w:rPr>
                <w:rFonts w:ascii="Times New Roman" w:hAnsi="Times New Roman" w:cs="Times New Roman"/>
                <w:sz w:val="24"/>
                <w:szCs w:val="24"/>
              </w:rPr>
            </w:pPr>
            <w:r w:rsidRPr="005D388F">
              <w:rPr>
                <w:rFonts w:ascii="Times New Roman" w:hAnsi="Times New Roman" w:cs="Times New Roman"/>
                <w:sz w:val="24"/>
                <w:szCs w:val="24"/>
              </w:rPr>
              <w:t xml:space="preserve">Ensure indigenous women </w:t>
            </w:r>
            <w:r w:rsidR="00D84E8F" w:rsidRPr="005D388F">
              <w:rPr>
                <w:rFonts w:ascii="Times New Roman" w:hAnsi="Times New Roman" w:cs="Times New Roman"/>
                <w:sz w:val="24"/>
                <w:szCs w:val="24"/>
              </w:rPr>
              <w:t>and young</w:t>
            </w:r>
            <w:r w:rsidRPr="005D388F">
              <w:rPr>
                <w:rFonts w:ascii="Times New Roman" w:hAnsi="Times New Roman" w:cs="Times New Roman"/>
                <w:sz w:val="24"/>
                <w:szCs w:val="24"/>
              </w:rPr>
              <w:t xml:space="preserve"> girl’s right</w:t>
            </w:r>
            <w:r w:rsidR="00D84E8F" w:rsidRPr="005D388F">
              <w:rPr>
                <w:rFonts w:ascii="Times New Roman" w:hAnsi="Times New Roman" w:cs="Times New Roman"/>
                <w:sz w:val="24"/>
                <w:szCs w:val="24"/>
              </w:rPr>
              <w:t>s with the power to identify rapists and a system that achieves justice.</w:t>
            </w:r>
          </w:p>
          <w:p w14:paraId="34646E21" w14:textId="77777777" w:rsidR="00D84E8F" w:rsidRPr="005D388F" w:rsidRDefault="00D84E8F" w:rsidP="00667E91">
            <w:pPr>
              <w:pStyle w:val="ListParagraph"/>
              <w:rPr>
                <w:rFonts w:ascii="Times New Roman" w:hAnsi="Times New Roman" w:cs="Times New Roman"/>
                <w:sz w:val="24"/>
                <w:szCs w:val="24"/>
              </w:rPr>
            </w:pPr>
          </w:p>
          <w:p w14:paraId="1E37033A" w14:textId="6B293328" w:rsidR="005F1CF0" w:rsidRPr="005D388F" w:rsidRDefault="00D84E8F" w:rsidP="00877D9D">
            <w:pPr>
              <w:pStyle w:val="ListParagraph"/>
              <w:numPr>
                <w:ilvl w:val="0"/>
                <w:numId w:val="7"/>
              </w:numPr>
              <w:spacing w:line="276" w:lineRule="auto"/>
              <w:rPr>
                <w:rFonts w:ascii="Times New Roman" w:hAnsi="Times New Roman" w:cs="Times New Roman"/>
                <w:sz w:val="24"/>
                <w:szCs w:val="24"/>
              </w:rPr>
            </w:pPr>
            <w:r w:rsidRPr="005D388F">
              <w:rPr>
                <w:rFonts w:ascii="Times New Roman" w:hAnsi="Times New Roman" w:cs="Times New Roman"/>
                <w:sz w:val="24"/>
                <w:szCs w:val="24"/>
              </w:rPr>
              <w:t>The right of</w:t>
            </w:r>
            <w:r w:rsidR="00104AA9" w:rsidRPr="005D388F">
              <w:rPr>
                <w:rFonts w:ascii="Times New Roman" w:hAnsi="Times New Roman" w:cs="Times New Roman"/>
                <w:sz w:val="24"/>
                <w:szCs w:val="24"/>
              </w:rPr>
              <w:t xml:space="preserve"> </w:t>
            </w:r>
            <w:r w:rsidR="00D033C1" w:rsidRPr="005D388F">
              <w:rPr>
                <w:rFonts w:ascii="Times New Roman" w:hAnsi="Times New Roman" w:cs="Times New Roman"/>
                <w:sz w:val="24"/>
                <w:szCs w:val="24"/>
              </w:rPr>
              <w:t>political</w:t>
            </w:r>
            <w:r w:rsidR="005F1CF0" w:rsidRPr="005D388F">
              <w:rPr>
                <w:rFonts w:ascii="Times New Roman" w:hAnsi="Times New Roman" w:cs="Times New Roman"/>
                <w:sz w:val="24"/>
                <w:szCs w:val="24"/>
              </w:rPr>
              <w:t xml:space="preserve"> participation </w:t>
            </w:r>
            <w:r w:rsidRPr="005D388F">
              <w:rPr>
                <w:rFonts w:ascii="Times New Roman" w:hAnsi="Times New Roman" w:cs="Times New Roman"/>
                <w:sz w:val="24"/>
                <w:szCs w:val="24"/>
              </w:rPr>
              <w:t xml:space="preserve">of female children and women </w:t>
            </w:r>
            <w:r w:rsidR="005F1CF0" w:rsidRPr="005D388F">
              <w:rPr>
                <w:rFonts w:ascii="Times New Roman" w:hAnsi="Times New Roman" w:cs="Times New Roman"/>
                <w:sz w:val="24"/>
                <w:szCs w:val="24"/>
              </w:rPr>
              <w:t>in the CHT</w:t>
            </w:r>
            <w:r w:rsidRPr="005D388F">
              <w:rPr>
                <w:rFonts w:ascii="Times New Roman" w:hAnsi="Times New Roman" w:cs="Times New Roman"/>
                <w:sz w:val="24"/>
                <w:szCs w:val="24"/>
              </w:rPr>
              <w:t xml:space="preserve"> </w:t>
            </w:r>
            <w:proofErr w:type="gramStart"/>
            <w:r w:rsidRPr="005D388F">
              <w:rPr>
                <w:rFonts w:ascii="Times New Roman" w:hAnsi="Times New Roman" w:cs="Times New Roman"/>
                <w:sz w:val="24"/>
                <w:szCs w:val="24"/>
              </w:rPr>
              <w:t>has to</w:t>
            </w:r>
            <w:proofErr w:type="gramEnd"/>
            <w:r w:rsidRPr="005D388F">
              <w:rPr>
                <w:rFonts w:ascii="Times New Roman" w:hAnsi="Times New Roman" w:cs="Times New Roman"/>
                <w:sz w:val="24"/>
                <w:szCs w:val="24"/>
              </w:rPr>
              <w:t xml:space="preserve"> be ensured in the constitution</w:t>
            </w:r>
            <w:r w:rsidR="005F1CF0" w:rsidRPr="005D388F">
              <w:rPr>
                <w:rFonts w:ascii="Times New Roman" w:hAnsi="Times New Roman" w:cs="Times New Roman"/>
                <w:sz w:val="24"/>
                <w:szCs w:val="24"/>
              </w:rPr>
              <w:t xml:space="preserve">.  </w:t>
            </w:r>
          </w:p>
          <w:p w14:paraId="2C262669" w14:textId="02853822" w:rsidR="006B4422" w:rsidRPr="005D388F" w:rsidRDefault="006B4422" w:rsidP="00877D9D">
            <w:pPr>
              <w:spacing w:line="276" w:lineRule="auto"/>
              <w:rPr>
                <w:rFonts w:ascii="Times New Roman" w:hAnsi="Times New Roman" w:cs="Times New Roman"/>
                <w:sz w:val="24"/>
                <w:szCs w:val="24"/>
              </w:rPr>
            </w:pPr>
          </w:p>
          <w:p w14:paraId="4BC72001" w14:textId="3123B449" w:rsidR="006B4422" w:rsidRPr="005D388F" w:rsidRDefault="006B4422" w:rsidP="006B4422">
            <w:pPr>
              <w:rPr>
                <w:rFonts w:ascii="Times New Roman" w:hAnsi="Times New Roman" w:cs="Times New Roman"/>
                <w:sz w:val="24"/>
                <w:szCs w:val="24"/>
              </w:rPr>
            </w:pPr>
          </w:p>
          <w:p w14:paraId="41C830E8" w14:textId="38090CB3" w:rsidR="007822A6" w:rsidRPr="005D388F" w:rsidRDefault="006B4422" w:rsidP="00667E91">
            <w:pPr>
              <w:tabs>
                <w:tab w:val="left" w:pos="1117"/>
              </w:tabs>
              <w:rPr>
                <w:rFonts w:ascii="Times New Roman" w:hAnsi="Times New Roman" w:cs="Times New Roman"/>
                <w:sz w:val="24"/>
                <w:szCs w:val="24"/>
              </w:rPr>
            </w:pPr>
            <w:r w:rsidRPr="005D388F">
              <w:rPr>
                <w:rFonts w:ascii="Times New Roman" w:hAnsi="Times New Roman" w:cs="Times New Roman"/>
                <w:sz w:val="24"/>
                <w:szCs w:val="24"/>
              </w:rPr>
              <w:tab/>
            </w:r>
          </w:p>
        </w:tc>
      </w:tr>
    </w:tbl>
    <w:p w14:paraId="1BB0132F" w14:textId="22370917" w:rsidR="007822A6" w:rsidRPr="005D388F" w:rsidRDefault="007822A6" w:rsidP="00877D9D">
      <w:pPr>
        <w:pStyle w:val="H4"/>
        <w:keepNext w:val="0"/>
        <w:keepLines w:val="0"/>
        <w:spacing w:after="120" w:line="276" w:lineRule="auto"/>
        <w:ind w:left="0" w:firstLine="0"/>
        <w:rPr>
          <w:i w:val="0"/>
          <w:sz w:val="24"/>
          <w:szCs w:val="24"/>
        </w:rPr>
      </w:pPr>
    </w:p>
    <w:p w14:paraId="5C21F094" w14:textId="3FDB77D7" w:rsidR="00A54483" w:rsidRPr="005D388F" w:rsidRDefault="007822A6" w:rsidP="00877D9D">
      <w:pPr>
        <w:pStyle w:val="H4"/>
        <w:keepNext w:val="0"/>
        <w:keepLines w:val="0"/>
        <w:spacing w:after="120" w:line="276" w:lineRule="auto"/>
        <w:ind w:left="0" w:firstLine="0"/>
        <w:rPr>
          <w:b/>
          <w:bCs/>
          <w:i w:val="0"/>
          <w:sz w:val="24"/>
          <w:szCs w:val="24"/>
        </w:rPr>
      </w:pPr>
      <w:r w:rsidRPr="005D388F">
        <w:rPr>
          <w:b/>
          <w:bCs/>
          <w:i w:val="0"/>
          <w:sz w:val="24"/>
          <w:szCs w:val="24"/>
        </w:rPr>
        <w:t>SECTION 2 – Non-discrimination, health, housing (as part of the right to an adequate standard of living and non-discrimination), employment, labour, culture; education. (</w:t>
      </w:r>
      <w:proofErr w:type="gramStart"/>
      <w:r w:rsidRPr="005D388F">
        <w:rPr>
          <w:b/>
          <w:bCs/>
          <w:i w:val="0"/>
          <w:sz w:val="24"/>
          <w:szCs w:val="24"/>
        </w:rPr>
        <w:t>articles</w:t>
      </w:r>
      <w:proofErr w:type="gramEnd"/>
      <w:r w:rsidRPr="005D388F">
        <w:rPr>
          <w:b/>
          <w:bCs/>
          <w:i w:val="0"/>
          <w:sz w:val="24"/>
          <w:szCs w:val="24"/>
        </w:rPr>
        <w:t xml:space="preserve"> 14, 17 and 21)</w:t>
      </w:r>
    </w:p>
    <w:tbl>
      <w:tblPr>
        <w:tblStyle w:val="TableGrid"/>
        <w:tblpPr w:leftFromText="180" w:rightFromText="180" w:vertAnchor="text" w:tblpX="-307" w:tblpY="1"/>
        <w:tblOverlap w:val="never"/>
        <w:tblW w:w="9634" w:type="dxa"/>
        <w:tblLook w:val="04A0" w:firstRow="1" w:lastRow="0" w:firstColumn="1" w:lastColumn="0" w:noHBand="0" w:noVBand="1"/>
      </w:tblPr>
      <w:tblGrid>
        <w:gridCol w:w="850"/>
        <w:gridCol w:w="4981"/>
        <w:gridCol w:w="3803"/>
      </w:tblGrid>
      <w:tr w:rsidR="007822A6" w:rsidRPr="005D388F" w14:paraId="403D76FF" w14:textId="77777777" w:rsidTr="00D033C1">
        <w:tc>
          <w:tcPr>
            <w:tcW w:w="850" w:type="dxa"/>
          </w:tcPr>
          <w:p w14:paraId="6EA90D06" w14:textId="77777777" w:rsidR="007822A6" w:rsidRPr="005D388F" w:rsidRDefault="007822A6" w:rsidP="00D033C1">
            <w:pPr>
              <w:spacing w:line="276" w:lineRule="auto"/>
              <w:rPr>
                <w:rFonts w:ascii="Times New Roman" w:hAnsi="Times New Roman" w:cs="Times New Roman"/>
                <w:b/>
                <w:bCs/>
                <w:sz w:val="24"/>
                <w:szCs w:val="24"/>
              </w:rPr>
            </w:pPr>
            <w:r w:rsidRPr="005D388F">
              <w:rPr>
                <w:rFonts w:ascii="Times New Roman" w:hAnsi="Times New Roman" w:cs="Times New Roman"/>
                <w:b/>
                <w:bCs/>
                <w:sz w:val="24"/>
                <w:szCs w:val="24"/>
              </w:rPr>
              <w:t>Sl. No.</w:t>
            </w:r>
          </w:p>
        </w:tc>
        <w:tc>
          <w:tcPr>
            <w:tcW w:w="4981" w:type="dxa"/>
          </w:tcPr>
          <w:p w14:paraId="66658289" w14:textId="7E782528" w:rsidR="007822A6" w:rsidRPr="005D388F" w:rsidRDefault="007822A6" w:rsidP="00D033C1">
            <w:pPr>
              <w:spacing w:line="276" w:lineRule="auto"/>
              <w:jc w:val="center"/>
              <w:rPr>
                <w:rFonts w:ascii="Times New Roman" w:hAnsi="Times New Roman" w:cs="Times New Roman"/>
                <w:b/>
                <w:bCs/>
                <w:sz w:val="24"/>
                <w:szCs w:val="24"/>
              </w:rPr>
            </w:pPr>
            <w:r w:rsidRPr="005D388F">
              <w:rPr>
                <w:rFonts w:ascii="Times New Roman" w:hAnsi="Times New Roman" w:cs="Times New Roman"/>
                <w:b/>
                <w:bCs/>
                <w:sz w:val="24"/>
                <w:szCs w:val="24"/>
              </w:rPr>
              <w:t>Issues</w:t>
            </w:r>
          </w:p>
        </w:tc>
        <w:tc>
          <w:tcPr>
            <w:tcW w:w="3803" w:type="dxa"/>
          </w:tcPr>
          <w:p w14:paraId="5F4DA19A" w14:textId="22479C24" w:rsidR="007822A6" w:rsidRPr="005D388F" w:rsidRDefault="007822A6" w:rsidP="00D033C1">
            <w:pPr>
              <w:spacing w:line="276" w:lineRule="auto"/>
              <w:jc w:val="center"/>
              <w:rPr>
                <w:rFonts w:ascii="Times New Roman" w:hAnsi="Times New Roman" w:cs="Times New Roman"/>
                <w:b/>
                <w:bCs/>
                <w:sz w:val="24"/>
                <w:szCs w:val="24"/>
              </w:rPr>
            </w:pPr>
            <w:r w:rsidRPr="005D388F">
              <w:rPr>
                <w:rFonts w:ascii="Times New Roman" w:hAnsi="Times New Roman" w:cs="Times New Roman"/>
                <w:b/>
                <w:bCs/>
                <w:sz w:val="24"/>
                <w:szCs w:val="24"/>
              </w:rPr>
              <w:t>Recommendations</w:t>
            </w:r>
          </w:p>
        </w:tc>
      </w:tr>
      <w:tr w:rsidR="007822A6" w:rsidRPr="005D388F" w14:paraId="16787D05" w14:textId="77777777" w:rsidTr="00D033C1">
        <w:tc>
          <w:tcPr>
            <w:tcW w:w="850" w:type="dxa"/>
          </w:tcPr>
          <w:p w14:paraId="110AFD9D" w14:textId="596FB5F5" w:rsidR="007822A6" w:rsidRPr="005D388F" w:rsidRDefault="0087512B" w:rsidP="00D033C1">
            <w:pPr>
              <w:spacing w:line="276" w:lineRule="auto"/>
              <w:rPr>
                <w:rFonts w:ascii="Times New Roman" w:hAnsi="Times New Roman" w:cs="Times New Roman"/>
                <w:sz w:val="24"/>
                <w:szCs w:val="24"/>
              </w:rPr>
            </w:pPr>
            <w:r w:rsidRPr="005D388F">
              <w:rPr>
                <w:rFonts w:ascii="Times New Roman" w:hAnsi="Times New Roman" w:cs="Times New Roman"/>
                <w:sz w:val="24"/>
                <w:szCs w:val="24"/>
              </w:rPr>
              <w:t>1</w:t>
            </w:r>
          </w:p>
        </w:tc>
        <w:tc>
          <w:tcPr>
            <w:tcW w:w="4981" w:type="dxa"/>
          </w:tcPr>
          <w:p w14:paraId="5870E5D9" w14:textId="18F6F8DC" w:rsidR="008E47F4" w:rsidRPr="005D388F" w:rsidRDefault="008E47F4" w:rsidP="00791D59">
            <w:pPr>
              <w:rPr>
                <w:rFonts w:ascii="Times New Roman" w:hAnsi="Times New Roman" w:cs="Times New Roman"/>
                <w:b/>
                <w:bCs/>
                <w:sz w:val="24"/>
                <w:szCs w:val="24"/>
              </w:rPr>
            </w:pPr>
            <w:r w:rsidRPr="005D388F">
              <w:rPr>
                <w:rFonts w:ascii="Times New Roman" w:hAnsi="Times New Roman" w:cs="Times New Roman"/>
                <w:b/>
                <w:bCs/>
                <w:sz w:val="24"/>
                <w:szCs w:val="24"/>
              </w:rPr>
              <w:t>Health</w:t>
            </w:r>
          </w:p>
          <w:p w14:paraId="5B30AC52" w14:textId="77777777" w:rsidR="008E47F4" w:rsidRPr="005D388F" w:rsidRDefault="008E47F4" w:rsidP="00791D59">
            <w:pPr>
              <w:rPr>
                <w:rFonts w:ascii="Times New Roman" w:hAnsi="Times New Roman" w:cs="Times New Roman"/>
                <w:sz w:val="24"/>
                <w:szCs w:val="24"/>
              </w:rPr>
            </w:pPr>
          </w:p>
          <w:p w14:paraId="17028C18" w14:textId="7E2E8EFE" w:rsidR="009C5037" w:rsidRPr="005D388F" w:rsidRDefault="009C5037" w:rsidP="00791D59">
            <w:pPr>
              <w:rPr>
                <w:rFonts w:ascii="Times New Roman" w:hAnsi="Times New Roman" w:cs="Times New Roman"/>
                <w:sz w:val="24"/>
                <w:szCs w:val="24"/>
              </w:rPr>
            </w:pPr>
            <w:r w:rsidRPr="005D388F">
              <w:rPr>
                <w:rFonts w:ascii="Times New Roman" w:hAnsi="Times New Roman" w:cs="Times New Roman"/>
                <w:sz w:val="24"/>
                <w:szCs w:val="24"/>
              </w:rPr>
              <w:t>The health problems</w:t>
            </w:r>
            <w:r w:rsidR="00B44273" w:rsidRPr="005D388F">
              <w:rPr>
                <w:rFonts w:ascii="Times New Roman" w:hAnsi="Times New Roman" w:cs="Times New Roman"/>
                <w:sz w:val="24"/>
                <w:szCs w:val="24"/>
              </w:rPr>
              <w:t xml:space="preserve"> faced by indigenous children begin early with high risks involved in pregnancy and the birth</w:t>
            </w:r>
            <w:r w:rsidRPr="005D388F">
              <w:rPr>
                <w:rFonts w:ascii="Times New Roman" w:hAnsi="Times New Roman" w:cs="Times New Roman"/>
                <w:sz w:val="24"/>
                <w:szCs w:val="24"/>
              </w:rPr>
              <w:t xml:space="preserve"> </w:t>
            </w:r>
            <w:r w:rsidR="00B44273" w:rsidRPr="005D388F">
              <w:rPr>
                <w:rFonts w:ascii="Times New Roman" w:hAnsi="Times New Roman" w:cs="Times New Roman"/>
                <w:sz w:val="24"/>
                <w:szCs w:val="24"/>
              </w:rPr>
              <w:t>process.</w:t>
            </w:r>
            <w:r w:rsidRPr="005D388F">
              <w:rPr>
                <w:rFonts w:ascii="Times New Roman" w:hAnsi="Times New Roman" w:cs="Times New Roman"/>
                <w:sz w:val="24"/>
                <w:szCs w:val="24"/>
              </w:rPr>
              <w:t xml:space="preserve">: </w:t>
            </w:r>
            <w:r w:rsidR="00B44273" w:rsidRPr="005D388F">
              <w:rPr>
                <w:rFonts w:ascii="Times New Roman" w:hAnsi="Times New Roman" w:cs="Times New Roman"/>
                <w:sz w:val="24"/>
                <w:szCs w:val="24"/>
              </w:rPr>
              <w:t>Maternal care and medical care of babies and young children is an urgent priority.</w:t>
            </w:r>
          </w:p>
          <w:p w14:paraId="28B7A15C" w14:textId="77777777" w:rsidR="00884053" w:rsidRPr="005D388F" w:rsidRDefault="00884053" w:rsidP="00791D59">
            <w:pPr>
              <w:rPr>
                <w:rFonts w:ascii="Times New Roman" w:hAnsi="Times New Roman" w:cs="Times New Roman"/>
                <w:sz w:val="24"/>
                <w:szCs w:val="24"/>
              </w:rPr>
            </w:pPr>
          </w:p>
          <w:p w14:paraId="7F4067AD" w14:textId="7B50C079" w:rsidR="00884053" w:rsidRPr="005D388F" w:rsidRDefault="00B64A6A" w:rsidP="00791D59">
            <w:pPr>
              <w:rPr>
                <w:rFonts w:ascii="Times New Roman" w:hAnsi="Times New Roman" w:cs="Times New Roman"/>
                <w:sz w:val="24"/>
                <w:szCs w:val="24"/>
              </w:rPr>
            </w:pPr>
            <w:r w:rsidRPr="005D388F">
              <w:rPr>
                <w:rFonts w:ascii="Times New Roman" w:hAnsi="Times New Roman" w:cs="Times New Roman"/>
                <w:sz w:val="24"/>
                <w:szCs w:val="24"/>
                <w:cs/>
              </w:rPr>
              <w:t>S</w:t>
            </w:r>
            <w:r w:rsidR="00884053" w:rsidRPr="005D388F">
              <w:rPr>
                <w:rFonts w:ascii="Times New Roman" w:hAnsi="Times New Roman" w:cs="Times New Roman"/>
                <w:sz w:val="24"/>
                <w:szCs w:val="24"/>
                <w:cs/>
              </w:rPr>
              <w:t>ome government health services are now within the reach of local villagers</w:t>
            </w:r>
            <w:r w:rsidRPr="005D388F">
              <w:rPr>
                <w:rFonts w:ascii="Times New Roman" w:hAnsi="Times New Roman" w:cs="Times New Roman"/>
                <w:sz w:val="24"/>
                <w:szCs w:val="24"/>
                <w:cs/>
              </w:rPr>
              <w:t xml:space="preserve"> but</w:t>
            </w:r>
            <w:r w:rsidR="00884053" w:rsidRPr="005D388F">
              <w:rPr>
                <w:rFonts w:ascii="Times New Roman" w:hAnsi="Times New Roman" w:cs="Times New Roman"/>
                <w:sz w:val="24"/>
                <w:szCs w:val="24"/>
                <w:cs/>
              </w:rPr>
              <w:t xml:space="preserve"> these are not necessarily adequate or easily available. M</w:t>
            </w:r>
            <w:r w:rsidRPr="005D388F">
              <w:rPr>
                <w:rFonts w:ascii="Times New Roman" w:hAnsi="Times New Roman" w:cs="Times New Roman"/>
                <w:sz w:val="24"/>
                <w:szCs w:val="24"/>
                <w:cs/>
              </w:rPr>
              <w:t>ost</w:t>
            </w:r>
            <w:r w:rsidR="00884053" w:rsidRPr="005D388F">
              <w:rPr>
                <w:rFonts w:ascii="Times New Roman" w:hAnsi="Times New Roman" w:cs="Times New Roman"/>
                <w:sz w:val="24"/>
                <w:szCs w:val="24"/>
                <w:cs/>
              </w:rPr>
              <w:t xml:space="preserve"> indigenous  areas are far from</w:t>
            </w:r>
            <w:r w:rsidRPr="005D388F">
              <w:rPr>
                <w:rFonts w:ascii="Times New Roman" w:hAnsi="Times New Roman" w:cs="Times New Roman"/>
                <w:sz w:val="24"/>
                <w:szCs w:val="24"/>
                <w:cs/>
              </w:rPr>
              <w:t xml:space="preserve"> a</w:t>
            </w:r>
            <w:r w:rsidR="00884053" w:rsidRPr="005D388F">
              <w:rPr>
                <w:rFonts w:ascii="Times New Roman" w:hAnsi="Times New Roman" w:cs="Times New Roman"/>
                <w:sz w:val="24"/>
                <w:szCs w:val="24"/>
                <w:cs/>
              </w:rPr>
              <w:t xml:space="preserve"> hospital</w:t>
            </w:r>
            <w:r w:rsidRPr="005D388F">
              <w:rPr>
                <w:rFonts w:ascii="Times New Roman" w:hAnsi="Times New Roman" w:cs="Times New Roman"/>
                <w:sz w:val="24"/>
                <w:szCs w:val="24"/>
                <w:cs/>
              </w:rPr>
              <w:t xml:space="preserve"> or any health</w:t>
            </w:r>
            <w:r w:rsidR="00884053" w:rsidRPr="005D388F">
              <w:rPr>
                <w:rFonts w:ascii="Times New Roman" w:hAnsi="Times New Roman" w:cs="Times New Roman"/>
                <w:sz w:val="24"/>
                <w:szCs w:val="24"/>
                <w:cs/>
              </w:rPr>
              <w:t xml:space="preserve"> </w:t>
            </w:r>
            <w:r w:rsidRPr="005D388F">
              <w:rPr>
                <w:rFonts w:ascii="Times New Roman" w:hAnsi="Times New Roman" w:cs="Times New Roman"/>
                <w:sz w:val="24"/>
                <w:szCs w:val="24"/>
                <w:cs/>
              </w:rPr>
              <w:t xml:space="preserve">facilities </w:t>
            </w:r>
            <w:r w:rsidR="00884053" w:rsidRPr="005D388F">
              <w:rPr>
                <w:rFonts w:ascii="Times New Roman" w:hAnsi="Times New Roman" w:cs="Times New Roman"/>
                <w:sz w:val="24"/>
                <w:szCs w:val="24"/>
                <w:cs/>
              </w:rPr>
              <w:t>and there is a l</w:t>
            </w:r>
            <w:r w:rsidR="00884053" w:rsidRPr="005D388F">
              <w:rPr>
                <w:rFonts w:ascii="Times New Roman" w:hAnsi="Times New Roman" w:cs="Times New Roman"/>
                <w:sz w:val="24"/>
                <w:szCs w:val="24"/>
              </w:rPr>
              <w:t>ack of service providers</w:t>
            </w:r>
            <w:r w:rsidRPr="005D388F">
              <w:rPr>
                <w:rFonts w:ascii="Times New Roman" w:hAnsi="Times New Roman" w:cs="Times New Roman"/>
                <w:sz w:val="24"/>
                <w:szCs w:val="24"/>
              </w:rPr>
              <w:t>.</w:t>
            </w:r>
            <w:r w:rsidR="00884053" w:rsidRPr="005D388F">
              <w:rPr>
                <w:rFonts w:ascii="Times New Roman" w:hAnsi="Times New Roman" w:cs="Times New Roman"/>
                <w:sz w:val="24"/>
                <w:szCs w:val="24"/>
              </w:rPr>
              <w:t xml:space="preserve">  </w:t>
            </w:r>
          </w:p>
          <w:p w14:paraId="2B36C12E" w14:textId="77777777" w:rsidR="008A7324" w:rsidRPr="005D388F" w:rsidRDefault="008A7324" w:rsidP="00791D59">
            <w:pPr>
              <w:rPr>
                <w:rFonts w:ascii="Times New Roman" w:hAnsi="Times New Roman" w:cs="Times New Roman"/>
                <w:sz w:val="24"/>
                <w:szCs w:val="24"/>
              </w:rPr>
            </w:pPr>
          </w:p>
          <w:p w14:paraId="2DFF78F1" w14:textId="4E381A94" w:rsidR="00884053" w:rsidRPr="005D388F" w:rsidRDefault="00B44273" w:rsidP="00791D59">
            <w:pPr>
              <w:rPr>
                <w:rFonts w:ascii="Times New Roman" w:hAnsi="Times New Roman" w:cs="Times New Roman"/>
                <w:sz w:val="24"/>
                <w:szCs w:val="24"/>
                <w:cs/>
              </w:rPr>
            </w:pPr>
            <w:r w:rsidRPr="005D388F">
              <w:rPr>
                <w:rFonts w:ascii="Times New Roman" w:hAnsi="Times New Roman" w:cs="Times New Roman"/>
                <w:sz w:val="24"/>
                <w:szCs w:val="24"/>
                <w:cs/>
              </w:rPr>
              <w:t>Ge</w:t>
            </w:r>
            <w:r w:rsidR="00884053" w:rsidRPr="005D388F">
              <w:rPr>
                <w:rFonts w:ascii="Times New Roman" w:hAnsi="Times New Roman" w:cs="Times New Roman"/>
                <w:sz w:val="24"/>
                <w:szCs w:val="24"/>
                <w:cs/>
              </w:rPr>
              <w:t>ographical distance</w:t>
            </w:r>
            <w:r w:rsidRPr="005D388F">
              <w:rPr>
                <w:rFonts w:ascii="Times New Roman" w:hAnsi="Times New Roman" w:cs="Times New Roman"/>
                <w:sz w:val="24"/>
                <w:szCs w:val="24"/>
                <w:cs/>
              </w:rPr>
              <w:t>s,</w:t>
            </w:r>
            <w:r w:rsidR="00884053" w:rsidRPr="005D388F">
              <w:rPr>
                <w:rFonts w:ascii="Times New Roman" w:hAnsi="Times New Roman" w:cs="Times New Roman"/>
                <w:sz w:val="24"/>
                <w:szCs w:val="24"/>
                <w:cs/>
              </w:rPr>
              <w:t xml:space="preserve"> financial hardships</w:t>
            </w:r>
            <w:r w:rsidRPr="005D388F">
              <w:rPr>
                <w:rFonts w:ascii="Times New Roman" w:hAnsi="Times New Roman" w:cs="Times New Roman"/>
                <w:sz w:val="24"/>
                <w:szCs w:val="24"/>
                <w:cs/>
              </w:rPr>
              <w:t xml:space="preserve"> and</w:t>
            </w:r>
            <w:r w:rsidR="00884053" w:rsidRPr="005D388F">
              <w:rPr>
                <w:rFonts w:ascii="Times New Roman" w:hAnsi="Times New Roman" w:cs="Times New Roman"/>
                <w:sz w:val="24"/>
                <w:szCs w:val="24"/>
                <w:cs/>
              </w:rPr>
              <w:t xml:space="preserve"> linguistic barriers discourage  women to seek health services</w:t>
            </w:r>
            <w:r w:rsidRPr="005D388F">
              <w:rPr>
                <w:rFonts w:ascii="Times New Roman" w:hAnsi="Times New Roman" w:cs="Times New Roman"/>
                <w:sz w:val="24"/>
                <w:szCs w:val="24"/>
                <w:cs/>
              </w:rPr>
              <w:t xml:space="preserve"> with serious results</w:t>
            </w:r>
            <w:r w:rsidR="00884053" w:rsidRPr="005D388F">
              <w:rPr>
                <w:rFonts w:ascii="Times New Roman" w:hAnsi="Times New Roman" w:cs="Times New Roman"/>
                <w:sz w:val="24"/>
                <w:szCs w:val="24"/>
                <w:cs/>
              </w:rPr>
              <w:t xml:space="preserve">. </w:t>
            </w:r>
          </w:p>
          <w:p w14:paraId="646658CE" w14:textId="77777777" w:rsidR="00884053" w:rsidRPr="005D388F" w:rsidRDefault="00884053" w:rsidP="00791D59">
            <w:pPr>
              <w:rPr>
                <w:rFonts w:ascii="Times New Roman" w:hAnsi="Times New Roman" w:cs="Times New Roman"/>
                <w:sz w:val="24"/>
                <w:szCs w:val="24"/>
              </w:rPr>
            </w:pPr>
          </w:p>
          <w:p w14:paraId="4FA603DA" w14:textId="69B83397" w:rsidR="00884053" w:rsidRPr="005D388F" w:rsidRDefault="00B44273" w:rsidP="00791D59">
            <w:pPr>
              <w:rPr>
                <w:rFonts w:ascii="Times New Roman" w:hAnsi="Times New Roman" w:cs="Times New Roman"/>
                <w:sz w:val="24"/>
                <w:szCs w:val="24"/>
              </w:rPr>
            </w:pPr>
            <w:r w:rsidRPr="005D388F">
              <w:rPr>
                <w:rFonts w:ascii="Times New Roman" w:hAnsi="Times New Roman" w:cs="Times New Roman"/>
                <w:sz w:val="24"/>
                <w:szCs w:val="24"/>
                <w:cs/>
              </w:rPr>
              <w:t>A</w:t>
            </w:r>
            <w:r w:rsidR="00884053" w:rsidRPr="005D388F">
              <w:rPr>
                <w:rFonts w:ascii="Times New Roman" w:hAnsi="Times New Roman" w:cs="Times New Roman"/>
                <w:sz w:val="24"/>
                <w:szCs w:val="24"/>
                <w:cs/>
              </w:rPr>
              <w:t>wareness has increased in some areas  with regard to vaccination of children</w:t>
            </w:r>
            <w:r w:rsidRPr="005D388F">
              <w:rPr>
                <w:rFonts w:ascii="Times New Roman" w:hAnsi="Times New Roman" w:cs="Times New Roman"/>
                <w:sz w:val="24"/>
                <w:szCs w:val="24"/>
                <w:cs/>
              </w:rPr>
              <w:t xml:space="preserve"> but not enough</w:t>
            </w:r>
            <w:r w:rsidR="00884053" w:rsidRPr="005D388F">
              <w:rPr>
                <w:rFonts w:ascii="Times New Roman" w:hAnsi="Times New Roman" w:cs="Times New Roman"/>
                <w:sz w:val="24"/>
                <w:szCs w:val="24"/>
                <w:cs/>
              </w:rPr>
              <w:t>.</w:t>
            </w:r>
            <w:r w:rsidRPr="005D388F">
              <w:rPr>
                <w:rFonts w:ascii="Times New Roman" w:hAnsi="Times New Roman" w:cs="Times New Roman"/>
                <w:sz w:val="24"/>
                <w:szCs w:val="24"/>
                <w:cs/>
              </w:rPr>
              <w:t xml:space="preserve"> There are epidemics of childhood diseases and the programme needs to be expanded.</w:t>
            </w:r>
          </w:p>
          <w:p w14:paraId="3ECC75D5" w14:textId="77777777" w:rsidR="00884053" w:rsidRPr="005D388F" w:rsidRDefault="00884053" w:rsidP="00791D59">
            <w:pPr>
              <w:rPr>
                <w:rFonts w:ascii="Times New Roman" w:hAnsi="Times New Roman" w:cs="Times New Roman"/>
                <w:sz w:val="24"/>
                <w:szCs w:val="24"/>
              </w:rPr>
            </w:pPr>
          </w:p>
          <w:p w14:paraId="76CA1123" w14:textId="2310B834" w:rsidR="00884053" w:rsidRPr="005D388F" w:rsidRDefault="00884053" w:rsidP="00791D59">
            <w:pPr>
              <w:rPr>
                <w:rFonts w:ascii="Times New Roman" w:hAnsi="Times New Roman" w:cs="Times New Roman"/>
                <w:sz w:val="24"/>
                <w:szCs w:val="24"/>
              </w:rPr>
            </w:pPr>
            <w:r w:rsidRPr="005D388F">
              <w:rPr>
                <w:rFonts w:ascii="Times New Roman" w:hAnsi="Times New Roman" w:cs="Times New Roman"/>
                <w:sz w:val="24"/>
                <w:szCs w:val="24"/>
              </w:rPr>
              <w:t>Non-indigenous services providers are not oriented</w:t>
            </w:r>
            <w:r w:rsidR="00B44273" w:rsidRPr="005D388F">
              <w:rPr>
                <w:rFonts w:ascii="Times New Roman" w:hAnsi="Times New Roman" w:cs="Times New Roman"/>
                <w:sz w:val="24"/>
                <w:szCs w:val="24"/>
              </w:rPr>
              <w:t xml:space="preserve"> in</w:t>
            </w:r>
            <w:r w:rsidRPr="005D388F">
              <w:rPr>
                <w:rFonts w:ascii="Times New Roman" w:hAnsi="Times New Roman" w:cs="Times New Roman"/>
                <w:sz w:val="24"/>
                <w:szCs w:val="24"/>
              </w:rPr>
              <w:t xml:space="preserve"> </w:t>
            </w:r>
            <w:r w:rsidR="00B44273" w:rsidRPr="005D388F">
              <w:rPr>
                <w:rFonts w:ascii="Times New Roman" w:hAnsi="Times New Roman" w:cs="Times New Roman"/>
                <w:sz w:val="24"/>
                <w:szCs w:val="24"/>
              </w:rPr>
              <w:t xml:space="preserve">local languages </w:t>
            </w:r>
            <w:r w:rsidRPr="005D388F">
              <w:rPr>
                <w:rFonts w:ascii="Times New Roman" w:hAnsi="Times New Roman" w:cs="Times New Roman"/>
                <w:sz w:val="24"/>
                <w:szCs w:val="24"/>
              </w:rPr>
              <w:t>and cultures of indigenous people</w:t>
            </w:r>
            <w:r w:rsidR="00C07089" w:rsidRPr="005D388F">
              <w:rPr>
                <w:rFonts w:ascii="Times New Roman" w:hAnsi="Times New Roman" w:cs="Times New Roman"/>
                <w:sz w:val="24"/>
                <w:szCs w:val="24"/>
              </w:rPr>
              <w:t xml:space="preserve"> and interpreters are rare.</w:t>
            </w:r>
          </w:p>
          <w:p w14:paraId="06A273E2" w14:textId="77777777" w:rsidR="00884053" w:rsidRPr="005D388F" w:rsidRDefault="00884053" w:rsidP="00791D59">
            <w:pPr>
              <w:rPr>
                <w:rFonts w:ascii="Times New Roman" w:hAnsi="Times New Roman" w:cs="Times New Roman"/>
                <w:sz w:val="24"/>
                <w:szCs w:val="24"/>
              </w:rPr>
            </w:pPr>
          </w:p>
          <w:p w14:paraId="570A2AC5" w14:textId="334D4B91" w:rsidR="00884053" w:rsidRPr="005D388F" w:rsidRDefault="00884053" w:rsidP="00791D59">
            <w:pPr>
              <w:rPr>
                <w:rFonts w:ascii="Times New Roman" w:hAnsi="Times New Roman" w:cs="Times New Roman"/>
                <w:sz w:val="24"/>
                <w:szCs w:val="24"/>
              </w:rPr>
            </w:pPr>
          </w:p>
          <w:p w14:paraId="555D5F11" w14:textId="77777777" w:rsidR="00884053" w:rsidRPr="005D388F" w:rsidRDefault="00884053" w:rsidP="00791D59">
            <w:pPr>
              <w:rPr>
                <w:rFonts w:ascii="Times New Roman" w:hAnsi="Times New Roman" w:cs="Times New Roman"/>
                <w:sz w:val="24"/>
                <w:szCs w:val="24"/>
              </w:rPr>
            </w:pPr>
          </w:p>
          <w:p w14:paraId="242FD907" w14:textId="6C199A90" w:rsidR="00884053" w:rsidRPr="005D388F" w:rsidRDefault="00884053" w:rsidP="00791D59">
            <w:pPr>
              <w:rPr>
                <w:rFonts w:ascii="Times New Roman" w:hAnsi="Times New Roman" w:cs="Times New Roman"/>
                <w:sz w:val="24"/>
                <w:szCs w:val="24"/>
                <w:cs/>
              </w:rPr>
            </w:pPr>
            <w:r w:rsidRPr="005D388F">
              <w:rPr>
                <w:rFonts w:ascii="Times New Roman" w:hAnsi="Times New Roman" w:cs="Times New Roman"/>
                <w:sz w:val="24"/>
                <w:szCs w:val="24"/>
                <w:cs/>
              </w:rPr>
              <w:t xml:space="preserve">Many local people still depend on traditional medicine though the  dependency has </w:t>
            </w:r>
            <w:r w:rsidR="00C07089" w:rsidRPr="005D388F">
              <w:rPr>
                <w:rFonts w:ascii="Times New Roman" w:hAnsi="Times New Roman" w:cs="Times New Roman"/>
                <w:sz w:val="24"/>
                <w:szCs w:val="24"/>
                <w:cs/>
              </w:rPr>
              <w:t xml:space="preserve">reduced </w:t>
            </w:r>
            <w:r w:rsidRPr="005D388F">
              <w:rPr>
                <w:rFonts w:ascii="Times New Roman" w:hAnsi="Times New Roman" w:cs="Times New Roman"/>
                <w:sz w:val="24"/>
                <w:szCs w:val="24"/>
                <w:cs/>
              </w:rPr>
              <w:t xml:space="preserve">to some extent. </w:t>
            </w:r>
          </w:p>
          <w:p w14:paraId="478A360E" w14:textId="77777777" w:rsidR="00D033C1" w:rsidRPr="005D388F" w:rsidRDefault="00D033C1" w:rsidP="00791D59">
            <w:pPr>
              <w:rPr>
                <w:rFonts w:ascii="Times New Roman" w:hAnsi="Times New Roman" w:cs="Times New Roman"/>
                <w:sz w:val="24"/>
                <w:szCs w:val="24"/>
                <w:cs/>
              </w:rPr>
            </w:pPr>
          </w:p>
          <w:p w14:paraId="421F7246" w14:textId="0218009C" w:rsidR="009C5037" w:rsidRPr="005D388F" w:rsidRDefault="008A7324" w:rsidP="00791D59">
            <w:pPr>
              <w:rPr>
                <w:rFonts w:ascii="Times New Roman" w:hAnsi="Times New Roman" w:cs="Times New Roman"/>
                <w:sz w:val="24"/>
                <w:szCs w:val="24"/>
              </w:rPr>
            </w:pPr>
            <w:r w:rsidRPr="005D388F">
              <w:rPr>
                <w:rFonts w:ascii="Times New Roman" w:hAnsi="Times New Roman" w:cs="Times New Roman"/>
                <w:sz w:val="24"/>
                <w:szCs w:val="24"/>
                <w:rtl/>
              </w:rPr>
              <w:t xml:space="preserve">  </w:t>
            </w:r>
          </w:p>
          <w:p w14:paraId="7C27301F" w14:textId="77777777" w:rsidR="003F2E51" w:rsidRPr="005D388F" w:rsidRDefault="003F2E51" w:rsidP="00791D59">
            <w:pPr>
              <w:rPr>
                <w:rFonts w:ascii="Times New Roman" w:hAnsi="Times New Roman" w:cs="Times New Roman"/>
                <w:sz w:val="24"/>
                <w:szCs w:val="24"/>
              </w:rPr>
            </w:pPr>
          </w:p>
          <w:p w14:paraId="49DDF518" w14:textId="77777777" w:rsidR="008A7324" w:rsidRPr="005D388F" w:rsidRDefault="008A7324" w:rsidP="00791D59">
            <w:pPr>
              <w:rPr>
                <w:rFonts w:ascii="Times New Roman" w:hAnsi="Times New Roman" w:cs="Times New Roman"/>
                <w:sz w:val="24"/>
                <w:szCs w:val="24"/>
              </w:rPr>
            </w:pPr>
          </w:p>
          <w:p w14:paraId="0BF9C66C" w14:textId="77777777" w:rsidR="008A7324" w:rsidRPr="005D388F" w:rsidRDefault="008A7324" w:rsidP="00791D59">
            <w:pPr>
              <w:rPr>
                <w:rFonts w:ascii="Times New Roman" w:hAnsi="Times New Roman" w:cs="Times New Roman"/>
                <w:sz w:val="24"/>
                <w:szCs w:val="24"/>
              </w:rPr>
            </w:pPr>
          </w:p>
          <w:p w14:paraId="6DB035DE" w14:textId="63108637" w:rsidR="008A7324" w:rsidRPr="005D388F" w:rsidRDefault="008A7324" w:rsidP="00791D59">
            <w:pPr>
              <w:rPr>
                <w:rFonts w:ascii="Times New Roman" w:hAnsi="Times New Roman" w:cs="Times New Roman"/>
                <w:sz w:val="24"/>
                <w:szCs w:val="24"/>
              </w:rPr>
            </w:pPr>
          </w:p>
        </w:tc>
        <w:tc>
          <w:tcPr>
            <w:tcW w:w="3803" w:type="dxa"/>
          </w:tcPr>
          <w:p w14:paraId="3D5237A5" w14:textId="09DAE08D" w:rsidR="000B1D17" w:rsidRPr="005D388F" w:rsidRDefault="000B1D17" w:rsidP="00667E91">
            <w:pPr>
              <w:spacing w:after="200" w:line="276" w:lineRule="auto"/>
              <w:rPr>
                <w:rFonts w:ascii="Times New Roman" w:hAnsi="Times New Roman" w:cs="Times New Roman"/>
                <w:sz w:val="24"/>
                <w:szCs w:val="24"/>
                <w:cs/>
                <w:lang w:bidi="bn-IN"/>
              </w:rPr>
            </w:pPr>
            <w:r w:rsidRPr="005D388F">
              <w:rPr>
                <w:rFonts w:ascii="Times New Roman" w:hAnsi="Times New Roman" w:cs="Times New Roman"/>
                <w:sz w:val="24"/>
                <w:szCs w:val="24"/>
                <w:cs/>
                <w:lang w:bidi="bn-IN"/>
              </w:rPr>
              <w:t>In view of the facts that high infant mortality and  children’s diseases are substantially more prevalant</w:t>
            </w:r>
            <w:r w:rsidR="00B10699" w:rsidRPr="005D388F">
              <w:rPr>
                <w:rFonts w:ascii="Times New Roman" w:hAnsi="Times New Roman" w:cs="Times New Roman"/>
                <w:sz w:val="24"/>
                <w:szCs w:val="24"/>
                <w:cs/>
                <w:lang w:bidi="bn-IN"/>
              </w:rPr>
              <w:t xml:space="preserve"> among i</w:t>
            </w:r>
            <w:r w:rsidRPr="005D388F">
              <w:rPr>
                <w:rFonts w:ascii="Times New Roman" w:hAnsi="Times New Roman" w:cs="Times New Roman"/>
                <w:sz w:val="24"/>
                <w:szCs w:val="24"/>
                <w:cs/>
                <w:lang w:bidi="bn-IN"/>
              </w:rPr>
              <w:t xml:space="preserve">ndigenous peoples that the rest of Bangladesh, it is </w:t>
            </w:r>
            <w:r w:rsidR="00B10699" w:rsidRPr="005D388F">
              <w:rPr>
                <w:rFonts w:ascii="Times New Roman" w:hAnsi="Times New Roman" w:cs="Times New Roman"/>
                <w:sz w:val="24"/>
                <w:szCs w:val="24"/>
                <w:cs/>
                <w:lang w:bidi="bn-IN"/>
              </w:rPr>
              <w:t xml:space="preserve">recommended </w:t>
            </w:r>
            <w:r w:rsidRPr="005D388F">
              <w:rPr>
                <w:rFonts w:ascii="Times New Roman" w:hAnsi="Times New Roman" w:cs="Times New Roman"/>
                <w:sz w:val="24"/>
                <w:szCs w:val="24"/>
                <w:cs/>
                <w:lang w:bidi="bn-IN"/>
              </w:rPr>
              <w:t>that special measures are needed</w:t>
            </w:r>
            <w:r w:rsidR="00D352CE" w:rsidRPr="005D388F">
              <w:rPr>
                <w:rFonts w:ascii="Times New Roman" w:hAnsi="Times New Roman" w:cs="Times New Roman"/>
                <w:sz w:val="24"/>
                <w:szCs w:val="24"/>
                <w:cs/>
                <w:lang w:bidi="bn-IN"/>
              </w:rPr>
              <w:t>.</w:t>
            </w:r>
            <w:r w:rsidRPr="005D388F">
              <w:rPr>
                <w:rFonts w:ascii="Times New Roman" w:hAnsi="Times New Roman" w:cs="Times New Roman"/>
                <w:sz w:val="24"/>
                <w:szCs w:val="24"/>
                <w:cs/>
                <w:lang w:bidi="bn-IN"/>
              </w:rPr>
              <w:t xml:space="preserve">   </w:t>
            </w:r>
          </w:p>
          <w:p w14:paraId="2EF03ABF" w14:textId="08D8A28C" w:rsidR="009C5037" w:rsidRPr="005D388F" w:rsidRDefault="009C5037" w:rsidP="00667E91">
            <w:pPr>
              <w:spacing w:after="200" w:line="276" w:lineRule="auto"/>
              <w:rPr>
                <w:rFonts w:ascii="Times New Roman" w:hAnsi="Times New Roman" w:cs="Times New Roman"/>
                <w:sz w:val="24"/>
                <w:szCs w:val="24"/>
                <w:cs/>
                <w:lang w:bidi="bn-IN"/>
              </w:rPr>
            </w:pPr>
            <w:r w:rsidRPr="005D388F">
              <w:rPr>
                <w:rFonts w:ascii="Times New Roman" w:hAnsi="Times New Roman" w:cs="Times New Roman"/>
                <w:sz w:val="24"/>
                <w:szCs w:val="24"/>
                <w:cs/>
                <w:lang w:bidi="bn-IN"/>
              </w:rPr>
              <w:t>There should be satellite clinics and provision of emergency referral services in areas inhabited by indigenous communities.</w:t>
            </w:r>
          </w:p>
          <w:p w14:paraId="79E08722" w14:textId="77777777" w:rsidR="00D033C1" w:rsidRPr="005D388F" w:rsidRDefault="00D033C1" w:rsidP="00D033C1">
            <w:pPr>
              <w:pStyle w:val="ListParagraph"/>
              <w:spacing w:after="200" w:line="276" w:lineRule="auto"/>
              <w:ind w:left="360"/>
              <w:rPr>
                <w:rFonts w:ascii="Times New Roman" w:hAnsi="Times New Roman" w:cs="Times New Roman"/>
                <w:sz w:val="24"/>
                <w:szCs w:val="24"/>
                <w:cs/>
                <w:lang w:bidi="bn-IN"/>
              </w:rPr>
            </w:pPr>
          </w:p>
          <w:p w14:paraId="0A078EC1" w14:textId="5283B758" w:rsidR="008E47F4" w:rsidRPr="005D388F" w:rsidRDefault="008E47F4" w:rsidP="00791D59">
            <w:pPr>
              <w:numPr>
                <w:ilvl w:val="0"/>
                <w:numId w:val="10"/>
              </w:numPr>
              <w:suppressAutoHyphens/>
              <w:autoSpaceDN w:val="0"/>
              <w:spacing w:line="276" w:lineRule="auto"/>
              <w:contextualSpacing/>
              <w:jc w:val="both"/>
              <w:textAlignment w:val="baseline"/>
              <w:rPr>
                <w:rFonts w:ascii="Times New Roman" w:eastAsia="Times New Roman" w:hAnsi="Times New Roman" w:cs="Times New Roman"/>
                <w:sz w:val="24"/>
                <w:szCs w:val="24"/>
                <w:lang w:val="en-US" w:bidi="bn-IN"/>
              </w:rPr>
            </w:pPr>
            <w:r w:rsidRPr="005D388F">
              <w:rPr>
                <w:rFonts w:ascii="Times New Roman" w:eastAsia="Times New Roman" w:hAnsi="Times New Roman" w:cs="Times New Roman"/>
                <w:sz w:val="24"/>
                <w:szCs w:val="24"/>
                <w:lang w:val="en-US" w:bidi="bn-IN"/>
              </w:rPr>
              <w:t>Provide health care facilities and services – preventative and well as treatment- to all indigenous communities affected by high child mortality and malnutrition including those living in remote areas.</w:t>
            </w:r>
          </w:p>
          <w:p w14:paraId="221D869C" w14:textId="77777777" w:rsidR="00530717" w:rsidRPr="005D388F" w:rsidRDefault="00530717" w:rsidP="00530717">
            <w:pPr>
              <w:suppressAutoHyphens/>
              <w:autoSpaceDN w:val="0"/>
              <w:spacing w:line="276" w:lineRule="auto"/>
              <w:ind w:left="360"/>
              <w:contextualSpacing/>
              <w:jc w:val="both"/>
              <w:textAlignment w:val="baseline"/>
              <w:rPr>
                <w:rFonts w:ascii="Times New Roman" w:eastAsia="Times New Roman" w:hAnsi="Times New Roman" w:cs="Times New Roman"/>
                <w:sz w:val="24"/>
                <w:szCs w:val="24"/>
                <w:lang w:val="en-US" w:bidi="bn-IN"/>
              </w:rPr>
            </w:pPr>
          </w:p>
          <w:p w14:paraId="73B4EBD8" w14:textId="61C1C7C4" w:rsidR="008E47F4" w:rsidRPr="005D388F" w:rsidRDefault="008E47F4" w:rsidP="00791D59">
            <w:pPr>
              <w:numPr>
                <w:ilvl w:val="0"/>
                <w:numId w:val="10"/>
              </w:numPr>
              <w:suppressAutoHyphens/>
              <w:autoSpaceDN w:val="0"/>
              <w:spacing w:line="276" w:lineRule="auto"/>
              <w:contextualSpacing/>
              <w:jc w:val="both"/>
              <w:textAlignment w:val="baseline"/>
              <w:rPr>
                <w:rFonts w:ascii="Times New Roman" w:eastAsia="Times New Roman" w:hAnsi="Times New Roman" w:cs="Times New Roman"/>
                <w:sz w:val="24"/>
                <w:szCs w:val="24"/>
                <w:lang w:val="en-US" w:bidi="bn-IN"/>
              </w:rPr>
            </w:pPr>
            <w:r w:rsidRPr="005D388F">
              <w:rPr>
                <w:rFonts w:ascii="Times New Roman" w:eastAsia="Times New Roman" w:hAnsi="Times New Roman" w:cs="Times New Roman"/>
                <w:sz w:val="24"/>
                <w:szCs w:val="24"/>
                <w:lang w:val="en-US" w:bidi="bn-IN"/>
              </w:rPr>
              <w:t>Priority to be given to the poorest c</w:t>
            </w:r>
            <w:r w:rsidRPr="005D388F">
              <w:rPr>
                <w:rFonts w:ascii="Times New Roman" w:hAnsi="Times New Roman" w:cs="Times New Roman"/>
                <w:sz w:val="24"/>
                <w:szCs w:val="24"/>
                <w:lang w:val="en-US"/>
              </w:rPr>
              <w:t xml:space="preserve">hildren and women </w:t>
            </w:r>
            <w:r w:rsidRPr="005D388F">
              <w:rPr>
                <w:rFonts w:ascii="Times New Roman" w:eastAsia="Times New Roman" w:hAnsi="Times New Roman" w:cs="Times New Roman"/>
                <w:sz w:val="24"/>
                <w:szCs w:val="24"/>
                <w:lang w:val="en-US" w:bidi="bn-IN"/>
              </w:rPr>
              <w:t xml:space="preserve">and those people living in remote areas considering their vulnerability and lack of access to health, markets, and other facilities. </w:t>
            </w:r>
          </w:p>
          <w:p w14:paraId="621993C6" w14:textId="77777777" w:rsidR="00530717" w:rsidRPr="005D388F" w:rsidRDefault="00530717" w:rsidP="00530717">
            <w:pPr>
              <w:suppressAutoHyphens/>
              <w:autoSpaceDN w:val="0"/>
              <w:spacing w:line="276" w:lineRule="auto"/>
              <w:ind w:left="360"/>
              <w:contextualSpacing/>
              <w:jc w:val="both"/>
              <w:textAlignment w:val="baseline"/>
              <w:rPr>
                <w:rFonts w:ascii="Times New Roman" w:eastAsia="Times New Roman" w:hAnsi="Times New Roman" w:cs="Times New Roman"/>
                <w:sz w:val="24"/>
                <w:szCs w:val="24"/>
                <w:lang w:val="en-US" w:bidi="bn-IN"/>
              </w:rPr>
            </w:pPr>
          </w:p>
          <w:p w14:paraId="05D0C627" w14:textId="0A471083" w:rsidR="00CD0C32" w:rsidRPr="005D388F" w:rsidRDefault="00791D59" w:rsidP="00791D59">
            <w:pPr>
              <w:pStyle w:val="ListParagraph"/>
              <w:numPr>
                <w:ilvl w:val="0"/>
                <w:numId w:val="10"/>
              </w:numPr>
              <w:spacing w:after="200" w:line="276" w:lineRule="auto"/>
              <w:rPr>
                <w:rFonts w:ascii="Times New Roman" w:hAnsi="Times New Roman" w:cs="Times New Roman"/>
                <w:sz w:val="24"/>
                <w:szCs w:val="24"/>
                <w:cs/>
                <w:lang w:bidi="bn-IN"/>
              </w:rPr>
            </w:pPr>
            <w:r w:rsidRPr="005D388F">
              <w:rPr>
                <w:rFonts w:ascii="Times New Roman" w:hAnsi="Times New Roman" w:cs="Times New Roman"/>
                <w:sz w:val="24"/>
                <w:szCs w:val="24"/>
                <w:cs/>
                <w:lang w:bidi="bn-IN"/>
              </w:rPr>
              <w:t>It is recommeded that health policies need to be tailored for the specific environment in which indigenous children  of Bangladesh live, accompanied by adequate and appropriate processes and institutional structures.</w:t>
            </w:r>
          </w:p>
          <w:p w14:paraId="6351358C" w14:textId="77777777" w:rsidR="00530717" w:rsidRPr="005D388F" w:rsidRDefault="00530717" w:rsidP="00530717">
            <w:pPr>
              <w:pStyle w:val="ListParagraph"/>
              <w:spacing w:after="200" w:line="276" w:lineRule="auto"/>
              <w:ind w:left="360"/>
              <w:rPr>
                <w:rFonts w:ascii="Times New Roman" w:hAnsi="Times New Roman" w:cs="Times New Roman"/>
                <w:sz w:val="24"/>
                <w:szCs w:val="24"/>
                <w:lang w:bidi="bn-IN"/>
              </w:rPr>
            </w:pPr>
          </w:p>
          <w:p w14:paraId="10D0E1DE" w14:textId="537758C3" w:rsidR="009C5037" w:rsidRPr="005D388F" w:rsidRDefault="009C5037" w:rsidP="00791D59">
            <w:pPr>
              <w:pStyle w:val="ListParagraph"/>
              <w:numPr>
                <w:ilvl w:val="0"/>
                <w:numId w:val="10"/>
              </w:numPr>
              <w:spacing w:after="200" w:line="276" w:lineRule="auto"/>
              <w:rPr>
                <w:rFonts w:ascii="Times New Roman" w:hAnsi="Times New Roman" w:cs="Times New Roman"/>
                <w:sz w:val="24"/>
                <w:szCs w:val="24"/>
                <w:cs/>
                <w:lang w:bidi="bn-IN"/>
              </w:rPr>
            </w:pPr>
            <w:r w:rsidRPr="005D388F">
              <w:rPr>
                <w:rFonts w:ascii="Times New Roman" w:hAnsi="Times New Roman" w:cs="Times New Roman"/>
                <w:sz w:val="24"/>
                <w:szCs w:val="24"/>
                <w:cs/>
                <w:lang w:bidi="bn-IN"/>
              </w:rPr>
              <w:lastRenderedPageBreak/>
              <w:t xml:space="preserve">The rule of setting up one community clinic per 6,000 people </w:t>
            </w:r>
            <w:r w:rsidR="00B10699" w:rsidRPr="005D388F">
              <w:rPr>
                <w:rFonts w:ascii="Times New Roman" w:hAnsi="Times New Roman" w:cs="Times New Roman"/>
                <w:sz w:val="24"/>
                <w:szCs w:val="24"/>
                <w:cs/>
                <w:lang w:bidi="bn-IN"/>
              </w:rPr>
              <w:t>should not apply</w:t>
            </w:r>
            <w:r w:rsidRPr="005D388F">
              <w:rPr>
                <w:rFonts w:ascii="Times New Roman" w:hAnsi="Times New Roman" w:cs="Times New Roman"/>
                <w:sz w:val="24"/>
                <w:szCs w:val="24"/>
                <w:cs/>
                <w:lang w:bidi="bn-IN"/>
              </w:rPr>
              <w:t xml:space="preserve"> for hard-to-reach areas inhabited by indigenous peoples</w:t>
            </w:r>
            <w:r w:rsidR="00B10699" w:rsidRPr="005D388F">
              <w:rPr>
                <w:rFonts w:ascii="Times New Roman" w:hAnsi="Times New Roman" w:cs="Times New Roman"/>
                <w:sz w:val="24"/>
                <w:szCs w:val="24"/>
                <w:cs/>
                <w:lang w:bidi="bn-IN"/>
              </w:rPr>
              <w:t xml:space="preserve"> since population density </w:t>
            </w:r>
            <w:r w:rsidRPr="005D388F">
              <w:rPr>
                <w:rFonts w:ascii="Times New Roman" w:hAnsi="Times New Roman" w:cs="Times New Roman"/>
                <w:sz w:val="24"/>
                <w:szCs w:val="24"/>
                <w:cs/>
                <w:lang w:bidi="bn-IN"/>
              </w:rPr>
              <w:t xml:space="preserve"> </w:t>
            </w:r>
            <w:r w:rsidR="00B10699" w:rsidRPr="005D388F">
              <w:rPr>
                <w:rFonts w:ascii="Times New Roman" w:hAnsi="Times New Roman" w:cs="Times New Roman"/>
                <w:sz w:val="24"/>
                <w:szCs w:val="24"/>
                <w:cs/>
                <w:lang w:bidi="bn-IN"/>
              </w:rPr>
              <w:t xml:space="preserve">is far lower than the plainlands </w:t>
            </w:r>
            <w:r w:rsidR="009F72C7" w:rsidRPr="005D388F">
              <w:rPr>
                <w:rFonts w:ascii="Times New Roman" w:hAnsi="Times New Roman" w:cs="Times New Roman"/>
                <w:sz w:val="24"/>
                <w:szCs w:val="24"/>
                <w:cs/>
                <w:lang w:bidi="bn-IN"/>
              </w:rPr>
              <w:t>O</w:t>
            </w:r>
            <w:r w:rsidRPr="005D388F">
              <w:rPr>
                <w:rFonts w:ascii="Times New Roman" w:hAnsi="Times New Roman" w:cs="Times New Roman"/>
                <w:sz w:val="24"/>
                <w:szCs w:val="24"/>
                <w:cs/>
                <w:lang w:bidi="bn-IN"/>
              </w:rPr>
              <w:t>ne clinic for 2,000-3,000 people</w:t>
            </w:r>
            <w:ins w:id="2" w:author="mrinalkantitripura" w:date="2021-02-28T22:35:00Z">
              <w:r w:rsidR="0086239E">
                <w:rPr>
                  <w:rFonts w:ascii="Times New Roman" w:hAnsi="Times New Roman" w:cs="Times New Roman"/>
                  <w:sz w:val="24"/>
                  <w:szCs w:val="24"/>
                  <w:lang w:bidi="bn-IN"/>
                </w:rPr>
                <w:t xml:space="preserve"> </w:t>
              </w:r>
            </w:ins>
            <w:r w:rsidR="009F72C7" w:rsidRPr="005D388F">
              <w:rPr>
                <w:rFonts w:ascii="Times New Roman" w:hAnsi="Times New Roman" w:cs="Times New Roman"/>
                <w:sz w:val="24"/>
                <w:szCs w:val="24"/>
                <w:cs/>
                <w:lang w:bidi="bn-IN"/>
              </w:rPr>
              <w:t>would be more appropriate to meeting needs</w:t>
            </w:r>
            <w:r w:rsidRPr="005D388F">
              <w:rPr>
                <w:rFonts w:ascii="Times New Roman" w:hAnsi="Times New Roman" w:cs="Times New Roman"/>
                <w:sz w:val="24"/>
                <w:szCs w:val="24"/>
                <w:cs/>
                <w:lang w:bidi="bn-IN"/>
              </w:rPr>
              <w:t>.</w:t>
            </w:r>
          </w:p>
          <w:p w14:paraId="0A3A89A2" w14:textId="77777777" w:rsidR="009C5037" w:rsidRPr="005D388F" w:rsidRDefault="009C5037" w:rsidP="00D033C1">
            <w:pPr>
              <w:pStyle w:val="ListParagraph"/>
              <w:spacing w:after="200" w:line="276" w:lineRule="auto"/>
              <w:rPr>
                <w:rFonts w:ascii="Times New Roman" w:hAnsi="Times New Roman" w:cs="Times New Roman"/>
                <w:sz w:val="24"/>
                <w:szCs w:val="24"/>
                <w:cs/>
                <w:lang w:bidi="bn-IN"/>
              </w:rPr>
            </w:pPr>
          </w:p>
          <w:p w14:paraId="076C7D65" w14:textId="3D803265" w:rsidR="009C5037" w:rsidRPr="005D388F" w:rsidRDefault="009C5037" w:rsidP="00791D59">
            <w:pPr>
              <w:pStyle w:val="ListParagraph"/>
              <w:numPr>
                <w:ilvl w:val="0"/>
                <w:numId w:val="10"/>
              </w:numPr>
              <w:spacing w:after="200" w:line="276" w:lineRule="auto"/>
              <w:rPr>
                <w:rFonts w:ascii="Times New Roman" w:hAnsi="Times New Roman" w:cs="Times New Roman"/>
                <w:sz w:val="24"/>
                <w:szCs w:val="24"/>
                <w:cs/>
                <w:lang w:bidi="bn-IN"/>
              </w:rPr>
            </w:pPr>
            <w:r w:rsidRPr="005D388F">
              <w:rPr>
                <w:rFonts w:ascii="Times New Roman" w:hAnsi="Times New Roman" w:cs="Times New Roman"/>
                <w:sz w:val="24"/>
                <w:szCs w:val="24"/>
                <w:cs/>
                <w:lang w:bidi="bn-IN"/>
              </w:rPr>
              <w:t>If and when possible, efforts should be made to recruit service providers (doctors, nurses) locally, i.e. from among personnel who hail from areas inhabited by indigenous peoples and are familiar with their cultures and languages.</w:t>
            </w:r>
          </w:p>
          <w:p w14:paraId="7A1A342A" w14:textId="77777777" w:rsidR="00530717" w:rsidRPr="005D388F" w:rsidRDefault="00530717" w:rsidP="00530717">
            <w:pPr>
              <w:pStyle w:val="ListParagraph"/>
              <w:spacing w:after="200" w:line="276" w:lineRule="auto"/>
              <w:ind w:left="360"/>
              <w:rPr>
                <w:rFonts w:ascii="Times New Roman" w:hAnsi="Times New Roman" w:cs="Times New Roman"/>
                <w:sz w:val="24"/>
                <w:szCs w:val="24"/>
                <w:cs/>
                <w:lang w:bidi="bn-IN"/>
              </w:rPr>
            </w:pPr>
          </w:p>
          <w:p w14:paraId="68135319" w14:textId="76668F9D" w:rsidR="009C5037" w:rsidRPr="005D388F" w:rsidRDefault="009C5037" w:rsidP="00791D59">
            <w:pPr>
              <w:pStyle w:val="ListParagraph"/>
              <w:numPr>
                <w:ilvl w:val="0"/>
                <w:numId w:val="10"/>
              </w:numPr>
              <w:spacing w:after="200" w:line="276" w:lineRule="auto"/>
              <w:rPr>
                <w:rFonts w:ascii="Times New Roman" w:hAnsi="Times New Roman" w:cs="Times New Roman"/>
                <w:sz w:val="24"/>
                <w:szCs w:val="24"/>
                <w:cs/>
                <w:lang w:bidi="bn-IN"/>
              </w:rPr>
            </w:pPr>
            <w:r w:rsidRPr="005D388F">
              <w:rPr>
                <w:rFonts w:ascii="Times New Roman" w:hAnsi="Times New Roman" w:cs="Times New Roman"/>
                <w:sz w:val="24"/>
                <w:szCs w:val="24"/>
                <w:cs/>
                <w:lang w:bidi="bn-IN"/>
              </w:rPr>
              <w:t xml:space="preserve"> Interpreters </w:t>
            </w:r>
            <w:r w:rsidR="001A4C81" w:rsidRPr="005D388F">
              <w:rPr>
                <w:rFonts w:ascii="Times New Roman" w:hAnsi="Times New Roman" w:cs="Times New Roman"/>
                <w:sz w:val="24"/>
                <w:szCs w:val="24"/>
                <w:cs/>
                <w:lang w:bidi="bn-IN"/>
              </w:rPr>
              <w:t>should</w:t>
            </w:r>
            <w:r w:rsidRPr="005D388F">
              <w:rPr>
                <w:rFonts w:ascii="Times New Roman" w:hAnsi="Times New Roman" w:cs="Times New Roman"/>
                <w:sz w:val="24"/>
                <w:szCs w:val="24"/>
                <w:cs/>
                <w:lang w:bidi="bn-IN"/>
              </w:rPr>
              <w:t xml:space="preserve"> be provided in government service  institutions.</w:t>
            </w:r>
          </w:p>
          <w:p w14:paraId="4D8A784C" w14:textId="77777777" w:rsidR="00D033C1" w:rsidRPr="005D388F" w:rsidRDefault="00D033C1" w:rsidP="00D033C1">
            <w:pPr>
              <w:pStyle w:val="ListParagraph"/>
              <w:spacing w:after="200" w:line="276" w:lineRule="auto"/>
              <w:ind w:left="360"/>
              <w:rPr>
                <w:rFonts w:ascii="Times New Roman" w:hAnsi="Times New Roman" w:cs="Times New Roman"/>
                <w:sz w:val="24"/>
                <w:szCs w:val="24"/>
                <w:cs/>
                <w:lang w:bidi="bn-IN"/>
              </w:rPr>
            </w:pPr>
          </w:p>
          <w:p w14:paraId="3E10C43A" w14:textId="5A50298A" w:rsidR="009C5037" w:rsidRPr="005D388F" w:rsidRDefault="009C5037" w:rsidP="00791D59">
            <w:pPr>
              <w:pStyle w:val="ListParagraph"/>
              <w:numPr>
                <w:ilvl w:val="0"/>
                <w:numId w:val="10"/>
              </w:numPr>
              <w:spacing w:after="200" w:line="276" w:lineRule="auto"/>
              <w:rPr>
                <w:rFonts w:ascii="Times New Roman" w:hAnsi="Times New Roman" w:cs="Times New Roman"/>
                <w:sz w:val="24"/>
                <w:szCs w:val="24"/>
                <w:cs/>
                <w:lang w:bidi="bn-IN"/>
              </w:rPr>
            </w:pPr>
            <w:r w:rsidRPr="005D388F">
              <w:rPr>
                <w:rFonts w:ascii="Times New Roman" w:hAnsi="Times New Roman" w:cs="Times New Roman"/>
                <w:sz w:val="24"/>
                <w:szCs w:val="24"/>
                <w:cs/>
                <w:lang w:bidi="bn-IN"/>
              </w:rPr>
              <w:t>Where relevant, ethnically disaggregated data should be collected and used, and the most underserved communities should be identified and appropriate measures should be taken</w:t>
            </w:r>
            <w:r w:rsidR="001A4C81" w:rsidRPr="005D388F">
              <w:rPr>
                <w:rFonts w:ascii="Times New Roman" w:hAnsi="Times New Roman" w:cs="Times New Roman"/>
                <w:sz w:val="24"/>
                <w:szCs w:val="24"/>
                <w:cs/>
                <w:lang w:bidi="bn-IN"/>
              </w:rPr>
              <w:t>.</w:t>
            </w:r>
            <w:r w:rsidRPr="005D388F">
              <w:rPr>
                <w:rFonts w:ascii="Times New Roman" w:hAnsi="Times New Roman" w:cs="Times New Roman"/>
                <w:sz w:val="24"/>
                <w:szCs w:val="24"/>
                <w:cs/>
                <w:lang w:bidi="bn-IN"/>
              </w:rPr>
              <w:t xml:space="preserve">  </w:t>
            </w:r>
          </w:p>
          <w:p w14:paraId="50567DC1" w14:textId="77777777" w:rsidR="00530717" w:rsidRPr="005D388F" w:rsidRDefault="00530717" w:rsidP="00530717">
            <w:pPr>
              <w:pStyle w:val="ListParagraph"/>
              <w:spacing w:after="200" w:line="276" w:lineRule="auto"/>
              <w:ind w:left="360"/>
              <w:rPr>
                <w:rFonts w:ascii="Times New Roman" w:hAnsi="Times New Roman" w:cs="Times New Roman"/>
                <w:sz w:val="24"/>
                <w:szCs w:val="24"/>
                <w:cs/>
                <w:lang w:bidi="bn-IN"/>
              </w:rPr>
            </w:pPr>
          </w:p>
          <w:p w14:paraId="2FBD94CA" w14:textId="77777777" w:rsidR="00D033C1" w:rsidRPr="005D388F" w:rsidRDefault="00D033C1" w:rsidP="00D033C1">
            <w:pPr>
              <w:pStyle w:val="ListParagraph"/>
              <w:spacing w:after="200" w:line="276" w:lineRule="auto"/>
              <w:ind w:left="360"/>
              <w:rPr>
                <w:rFonts w:ascii="Times New Roman" w:hAnsi="Times New Roman" w:cs="Times New Roman"/>
                <w:sz w:val="24"/>
                <w:szCs w:val="24"/>
                <w:cs/>
                <w:lang w:bidi="bn-IN"/>
              </w:rPr>
            </w:pPr>
          </w:p>
          <w:p w14:paraId="02800AEB" w14:textId="42C06502" w:rsidR="009C5037" w:rsidRPr="005D388F" w:rsidRDefault="009C5037" w:rsidP="00791D59">
            <w:pPr>
              <w:pStyle w:val="ListParagraph"/>
              <w:numPr>
                <w:ilvl w:val="0"/>
                <w:numId w:val="10"/>
              </w:numPr>
              <w:spacing w:after="200" w:line="276" w:lineRule="auto"/>
              <w:rPr>
                <w:rFonts w:ascii="Times New Roman" w:hAnsi="Times New Roman" w:cs="Times New Roman"/>
                <w:sz w:val="24"/>
                <w:szCs w:val="24"/>
                <w:cs/>
                <w:lang w:bidi="bn-IN"/>
              </w:rPr>
            </w:pPr>
            <w:r w:rsidRPr="005D388F">
              <w:rPr>
                <w:rFonts w:ascii="Times New Roman" w:hAnsi="Times New Roman" w:cs="Times New Roman"/>
                <w:sz w:val="24"/>
                <w:szCs w:val="24"/>
                <w:cs/>
                <w:lang w:bidi="bn-IN"/>
              </w:rPr>
              <w:t>Necessary institutional arrangement, human resources and finances should be ensured for implementat</w:t>
            </w:r>
            <w:r w:rsidR="000B1D17" w:rsidRPr="005D388F">
              <w:rPr>
                <w:rFonts w:ascii="Times New Roman" w:hAnsi="Times New Roman" w:cs="Times New Roman"/>
                <w:sz w:val="24"/>
                <w:szCs w:val="24"/>
                <w:cs/>
                <w:lang w:bidi="bn-IN"/>
              </w:rPr>
              <w:t>i</w:t>
            </w:r>
            <w:r w:rsidRPr="005D388F">
              <w:rPr>
                <w:rFonts w:ascii="Times New Roman" w:hAnsi="Times New Roman" w:cs="Times New Roman"/>
                <w:sz w:val="24"/>
                <w:szCs w:val="24"/>
                <w:cs/>
                <w:lang w:bidi="bn-IN"/>
              </w:rPr>
              <w:t xml:space="preserve">on of the ‘Tribal Health Plan’ (with special attention to the </w:t>
            </w:r>
            <w:r w:rsidR="000B1D17" w:rsidRPr="005D388F">
              <w:rPr>
                <w:rFonts w:ascii="Times New Roman" w:hAnsi="Times New Roman" w:cs="Times New Roman"/>
                <w:sz w:val="24"/>
                <w:szCs w:val="24"/>
                <w:cs/>
                <w:lang w:bidi="bn-IN"/>
              </w:rPr>
              <w:t xml:space="preserve">needs of </w:t>
            </w:r>
            <w:r w:rsidRPr="005D388F">
              <w:rPr>
                <w:rFonts w:ascii="Times New Roman" w:hAnsi="Times New Roman" w:cs="Times New Roman"/>
                <w:sz w:val="24"/>
                <w:szCs w:val="24"/>
                <w:cs/>
                <w:lang w:bidi="bn-IN"/>
              </w:rPr>
              <w:t>indigenous peoples of the plains).</w:t>
            </w:r>
          </w:p>
          <w:p w14:paraId="3A29E4E9" w14:textId="77777777" w:rsidR="00D033C1" w:rsidRPr="005D388F" w:rsidRDefault="00D033C1" w:rsidP="00D033C1">
            <w:pPr>
              <w:pStyle w:val="ListParagraph"/>
              <w:spacing w:after="200" w:line="276" w:lineRule="auto"/>
              <w:ind w:left="360"/>
              <w:rPr>
                <w:rFonts w:ascii="Times New Roman" w:hAnsi="Times New Roman" w:cs="Times New Roman"/>
                <w:sz w:val="24"/>
                <w:szCs w:val="24"/>
                <w:cs/>
                <w:lang w:bidi="bn-IN"/>
              </w:rPr>
            </w:pPr>
          </w:p>
          <w:p w14:paraId="052F95EB" w14:textId="21234129" w:rsidR="009C5037" w:rsidRPr="005D388F" w:rsidRDefault="009C5037" w:rsidP="00791D59">
            <w:pPr>
              <w:pStyle w:val="ListParagraph"/>
              <w:numPr>
                <w:ilvl w:val="0"/>
                <w:numId w:val="10"/>
              </w:numPr>
              <w:spacing w:after="200" w:line="276" w:lineRule="auto"/>
              <w:rPr>
                <w:rFonts w:ascii="Times New Roman" w:hAnsi="Times New Roman" w:cs="Times New Roman"/>
                <w:sz w:val="24"/>
                <w:szCs w:val="24"/>
                <w:cs/>
                <w:lang w:bidi="bn-IN"/>
              </w:rPr>
            </w:pPr>
            <w:r w:rsidRPr="005D388F">
              <w:rPr>
                <w:rFonts w:ascii="Times New Roman" w:hAnsi="Times New Roman" w:cs="Times New Roman"/>
                <w:sz w:val="24"/>
                <w:szCs w:val="24"/>
                <w:cs/>
                <w:lang w:bidi="bn-IN"/>
              </w:rPr>
              <w:t xml:space="preserve">The powers, capacity and accountablity of the Hill District </w:t>
            </w:r>
            <w:r w:rsidRPr="005D388F">
              <w:rPr>
                <w:rFonts w:ascii="Times New Roman" w:hAnsi="Times New Roman" w:cs="Times New Roman"/>
                <w:sz w:val="24"/>
                <w:szCs w:val="24"/>
                <w:cs/>
                <w:lang w:bidi="bn-IN"/>
              </w:rPr>
              <w:lastRenderedPageBreak/>
              <w:t>Councils</w:t>
            </w:r>
            <w:r w:rsidR="008A7324" w:rsidRPr="005D388F">
              <w:rPr>
                <w:rFonts w:ascii="Times New Roman" w:hAnsi="Times New Roman" w:cs="Times New Roman"/>
                <w:sz w:val="24"/>
                <w:szCs w:val="24"/>
                <w:cs/>
                <w:lang w:bidi="bn-IN"/>
              </w:rPr>
              <w:t xml:space="preserve">, the local government bodies in three district of CHT, </w:t>
            </w:r>
            <w:r w:rsidRPr="005D388F">
              <w:rPr>
                <w:rFonts w:ascii="Times New Roman" w:hAnsi="Times New Roman" w:cs="Times New Roman"/>
                <w:sz w:val="24"/>
                <w:szCs w:val="24"/>
                <w:cs/>
                <w:lang w:bidi="bn-IN"/>
              </w:rPr>
              <w:t xml:space="preserve"> in relation to delivery of health services should be increased. </w:t>
            </w:r>
          </w:p>
          <w:p w14:paraId="608798E2" w14:textId="77777777" w:rsidR="00530717" w:rsidRPr="005D388F" w:rsidRDefault="00530717" w:rsidP="00530717">
            <w:pPr>
              <w:pStyle w:val="ListParagraph"/>
              <w:spacing w:after="200" w:line="276" w:lineRule="auto"/>
              <w:ind w:left="360"/>
              <w:rPr>
                <w:rFonts w:ascii="Times New Roman" w:hAnsi="Times New Roman" w:cs="Times New Roman"/>
                <w:sz w:val="24"/>
                <w:szCs w:val="24"/>
                <w:cs/>
                <w:lang w:bidi="bn-IN"/>
              </w:rPr>
            </w:pPr>
          </w:p>
          <w:p w14:paraId="6258A9F2" w14:textId="4D0111E2" w:rsidR="009C5037" w:rsidRPr="005D388F" w:rsidRDefault="009C5037" w:rsidP="00791D59">
            <w:pPr>
              <w:pStyle w:val="ListParagraph"/>
              <w:numPr>
                <w:ilvl w:val="0"/>
                <w:numId w:val="10"/>
              </w:numPr>
              <w:spacing w:after="200" w:line="276" w:lineRule="auto"/>
              <w:rPr>
                <w:rFonts w:ascii="Times New Roman" w:hAnsi="Times New Roman" w:cs="Times New Roman"/>
                <w:sz w:val="24"/>
                <w:szCs w:val="24"/>
                <w:cs/>
                <w:lang w:bidi="bn-IN"/>
              </w:rPr>
            </w:pPr>
            <w:r w:rsidRPr="005D388F">
              <w:rPr>
                <w:rFonts w:ascii="Times New Roman" w:hAnsi="Times New Roman" w:cs="Times New Roman"/>
                <w:sz w:val="24"/>
                <w:szCs w:val="24"/>
                <w:cs/>
                <w:lang w:bidi="bn-IN"/>
              </w:rPr>
              <w:t>T</w:t>
            </w:r>
            <w:r w:rsidR="008A7324" w:rsidRPr="005D388F">
              <w:rPr>
                <w:rFonts w:ascii="Times New Roman" w:hAnsi="Times New Roman" w:cs="Times New Roman"/>
                <w:sz w:val="24"/>
                <w:szCs w:val="24"/>
                <w:cs/>
                <w:lang w:bidi="bn-IN"/>
              </w:rPr>
              <w:t>h</w:t>
            </w:r>
            <w:r w:rsidRPr="005D388F">
              <w:rPr>
                <w:rFonts w:ascii="Times New Roman" w:hAnsi="Times New Roman" w:cs="Times New Roman"/>
                <w:sz w:val="24"/>
                <w:szCs w:val="24"/>
                <w:cs/>
                <w:lang w:bidi="bn-IN"/>
              </w:rPr>
              <w:t>ere should be a policy on recogni</w:t>
            </w:r>
            <w:r w:rsidR="001A4C81" w:rsidRPr="005D388F">
              <w:rPr>
                <w:rFonts w:ascii="Times New Roman" w:hAnsi="Times New Roman" w:cs="Times New Roman"/>
                <w:sz w:val="24"/>
                <w:szCs w:val="24"/>
                <w:cs/>
                <w:lang w:bidi="bn-IN"/>
              </w:rPr>
              <w:t>s</w:t>
            </w:r>
            <w:r w:rsidRPr="005D388F">
              <w:rPr>
                <w:rFonts w:ascii="Times New Roman" w:hAnsi="Times New Roman" w:cs="Times New Roman"/>
                <w:sz w:val="24"/>
                <w:szCs w:val="24"/>
                <w:cs/>
                <w:lang w:bidi="bn-IN"/>
              </w:rPr>
              <w:t>ing the traditional medici</w:t>
            </w:r>
            <w:r w:rsidR="001A4C81" w:rsidRPr="005D388F">
              <w:rPr>
                <w:rFonts w:ascii="Times New Roman" w:hAnsi="Times New Roman" w:cs="Times New Roman"/>
                <w:sz w:val="24"/>
                <w:szCs w:val="24"/>
                <w:cs/>
                <w:lang w:bidi="bn-IN"/>
              </w:rPr>
              <w:t>n</w:t>
            </w:r>
            <w:r w:rsidRPr="005D388F">
              <w:rPr>
                <w:rFonts w:ascii="Times New Roman" w:hAnsi="Times New Roman" w:cs="Times New Roman"/>
                <w:sz w:val="24"/>
                <w:szCs w:val="24"/>
                <w:cs/>
                <w:lang w:bidi="bn-IN"/>
              </w:rPr>
              <w:t>es of indigneous peoples</w:t>
            </w:r>
            <w:r w:rsidR="000B1D17" w:rsidRPr="005D388F">
              <w:rPr>
                <w:rFonts w:ascii="Times New Roman" w:hAnsi="Times New Roman" w:cs="Times New Roman"/>
                <w:sz w:val="24"/>
                <w:szCs w:val="24"/>
                <w:cs/>
                <w:lang w:bidi="bn-IN"/>
              </w:rPr>
              <w:t>.</w:t>
            </w:r>
          </w:p>
          <w:p w14:paraId="3D17E7A3" w14:textId="77777777" w:rsidR="00530717" w:rsidRPr="005D388F" w:rsidRDefault="00530717" w:rsidP="00530717">
            <w:pPr>
              <w:pStyle w:val="ListParagraph"/>
              <w:spacing w:after="200" w:line="276" w:lineRule="auto"/>
              <w:ind w:left="360"/>
              <w:rPr>
                <w:rFonts w:ascii="Times New Roman" w:hAnsi="Times New Roman" w:cs="Times New Roman"/>
                <w:sz w:val="24"/>
                <w:szCs w:val="24"/>
                <w:cs/>
                <w:lang w:bidi="bn-IN"/>
              </w:rPr>
            </w:pPr>
          </w:p>
          <w:p w14:paraId="046D9D74" w14:textId="77777777" w:rsidR="009C5037" w:rsidRPr="005D388F" w:rsidRDefault="009C5037" w:rsidP="00791D59">
            <w:pPr>
              <w:pStyle w:val="ListParagraph"/>
              <w:numPr>
                <w:ilvl w:val="0"/>
                <w:numId w:val="10"/>
              </w:numPr>
              <w:spacing w:after="200" w:line="276" w:lineRule="auto"/>
              <w:rPr>
                <w:rFonts w:ascii="Times New Roman" w:hAnsi="Times New Roman" w:cs="Times New Roman"/>
                <w:sz w:val="24"/>
                <w:szCs w:val="24"/>
                <w:lang w:bidi="bn-IN"/>
              </w:rPr>
            </w:pPr>
            <w:r w:rsidRPr="005D388F">
              <w:rPr>
                <w:rFonts w:ascii="Times New Roman" w:hAnsi="Times New Roman" w:cs="Times New Roman"/>
                <w:sz w:val="24"/>
                <w:szCs w:val="24"/>
                <w:cs/>
                <w:lang w:bidi="bn-IN"/>
              </w:rPr>
              <w:t xml:space="preserve">Service providers working in hard-to-reach areas inhabited by indigenous peoples should be encouraged and rewarded for their services properly. </w:t>
            </w:r>
          </w:p>
          <w:p w14:paraId="283CC7A8" w14:textId="77777777" w:rsidR="009C5037" w:rsidRPr="005D388F" w:rsidRDefault="009C5037" w:rsidP="00D033C1">
            <w:pPr>
              <w:pStyle w:val="ListParagraph"/>
              <w:spacing w:after="200" w:line="276" w:lineRule="auto"/>
              <w:rPr>
                <w:rFonts w:ascii="Times New Roman" w:hAnsi="Times New Roman" w:cs="Times New Roman"/>
                <w:sz w:val="24"/>
                <w:szCs w:val="24"/>
                <w:cs/>
                <w:lang w:bidi="bn-IN"/>
              </w:rPr>
            </w:pPr>
          </w:p>
          <w:p w14:paraId="1C0F6A94" w14:textId="77777777" w:rsidR="007822A6" w:rsidRPr="005D388F" w:rsidRDefault="007822A6" w:rsidP="00D033C1">
            <w:pPr>
              <w:spacing w:line="276" w:lineRule="auto"/>
              <w:rPr>
                <w:rFonts w:ascii="Times New Roman" w:hAnsi="Times New Roman" w:cs="Times New Roman"/>
                <w:sz w:val="24"/>
                <w:szCs w:val="24"/>
              </w:rPr>
            </w:pPr>
          </w:p>
        </w:tc>
      </w:tr>
      <w:tr w:rsidR="007822A6" w:rsidRPr="005D388F" w14:paraId="662C9912" w14:textId="77777777" w:rsidTr="00D033C1">
        <w:tc>
          <w:tcPr>
            <w:tcW w:w="850" w:type="dxa"/>
          </w:tcPr>
          <w:p w14:paraId="0F3F454C" w14:textId="13F01CA0" w:rsidR="007822A6" w:rsidRPr="005D388F" w:rsidRDefault="0087512B" w:rsidP="00D033C1">
            <w:pPr>
              <w:spacing w:line="276" w:lineRule="auto"/>
              <w:rPr>
                <w:rFonts w:ascii="Times New Roman" w:hAnsi="Times New Roman" w:cs="Times New Roman"/>
                <w:sz w:val="24"/>
                <w:szCs w:val="24"/>
              </w:rPr>
            </w:pPr>
            <w:r w:rsidRPr="005D388F">
              <w:rPr>
                <w:rFonts w:ascii="Times New Roman" w:hAnsi="Times New Roman" w:cs="Times New Roman"/>
                <w:sz w:val="24"/>
                <w:szCs w:val="24"/>
              </w:rPr>
              <w:lastRenderedPageBreak/>
              <w:t>3</w:t>
            </w:r>
          </w:p>
        </w:tc>
        <w:tc>
          <w:tcPr>
            <w:tcW w:w="4981" w:type="dxa"/>
          </w:tcPr>
          <w:p w14:paraId="33E93BB4" w14:textId="086ED9ED" w:rsidR="007822A6" w:rsidRPr="005D388F" w:rsidRDefault="003F2E51" w:rsidP="00D033C1">
            <w:pPr>
              <w:spacing w:line="276" w:lineRule="auto"/>
              <w:rPr>
                <w:rFonts w:ascii="Times New Roman" w:hAnsi="Times New Roman" w:cs="Times New Roman"/>
                <w:b/>
                <w:bCs/>
                <w:sz w:val="24"/>
                <w:szCs w:val="24"/>
              </w:rPr>
            </w:pPr>
            <w:r w:rsidRPr="005D388F">
              <w:rPr>
                <w:rFonts w:ascii="Times New Roman" w:hAnsi="Times New Roman" w:cs="Times New Roman"/>
                <w:b/>
                <w:bCs/>
                <w:sz w:val="24"/>
                <w:szCs w:val="24"/>
              </w:rPr>
              <w:t>Displacement of indigenous peoples</w:t>
            </w:r>
          </w:p>
          <w:p w14:paraId="1FAAFDAA" w14:textId="77777777" w:rsidR="004A0B21" w:rsidRPr="005D388F" w:rsidRDefault="004A0B21" w:rsidP="00D033C1">
            <w:pPr>
              <w:spacing w:line="276" w:lineRule="auto"/>
              <w:rPr>
                <w:rFonts w:ascii="Times New Roman" w:hAnsi="Times New Roman" w:cs="Times New Roman"/>
                <w:sz w:val="24"/>
                <w:szCs w:val="24"/>
              </w:rPr>
            </w:pPr>
          </w:p>
          <w:p w14:paraId="18365E8B" w14:textId="249521AF" w:rsidR="00E44FE6" w:rsidRPr="005D388F" w:rsidRDefault="00A7558F" w:rsidP="00E44FE6">
            <w:pPr>
              <w:spacing w:line="276" w:lineRule="auto"/>
              <w:rPr>
                <w:rFonts w:ascii="Times New Roman" w:hAnsi="Times New Roman" w:cs="Times New Roman"/>
                <w:sz w:val="24"/>
                <w:szCs w:val="24"/>
              </w:rPr>
            </w:pPr>
            <w:r w:rsidRPr="005D388F">
              <w:rPr>
                <w:rFonts w:ascii="Times New Roman" w:hAnsi="Times New Roman" w:cs="Times New Roman"/>
                <w:sz w:val="24"/>
                <w:szCs w:val="24"/>
              </w:rPr>
              <w:t>Indigenous peoples have been continuously displaced for a long time, by the government and private agencies i</w:t>
            </w:r>
            <w:r w:rsidR="003F2E51" w:rsidRPr="005D388F">
              <w:rPr>
                <w:rFonts w:ascii="Times New Roman" w:hAnsi="Times New Roman" w:cs="Times New Roman"/>
                <w:sz w:val="24"/>
                <w:szCs w:val="24"/>
              </w:rPr>
              <w:t>n the name of development such as tourism</w:t>
            </w:r>
            <w:r w:rsidR="005151F8" w:rsidRPr="005D388F">
              <w:rPr>
                <w:rStyle w:val="FootnoteReference"/>
                <w:rFonts w:ascii="Times New Roman" w:hAnsi="Times New Roman" w:cs="Times New Roman"/>
                <w:sz w:val="24"/>
                <w:szCs w:val="24"/>
              </w:rPr>
              <w:footnoteReference w:id="16"/>
            </w:r>
            <w:r w:rsidR="003F2E51" w:rsidRPr="005D388F">
              <w:rPr>
                <w:rFonts w:ascii="Times New Roman" w:hAnsi="Times New Roman" w:cs="Times New Roman"/>
                <w:sz w:val="24"/>
                <w:szCs w:val="24"/>
              </w:rPr>
              <w:t xml:space="preserve">, road construction, commercial plantations etc. </w:t>
            </w:r>
            <w:r w:rsidRPr="005D388F">
              <w:rPr>
                <w:rFonts w:ascii="Times New Roman" w:hAnsi="Times New Roman" w:cs="Times New Roman"/>
                <w:sz w:val="24"/>
                <w:szCs w:val="24"/>
              </w:rPr>
              <w:t xml:space="preserve"> Consequently, indigenous children and their families are often forced to move to the remote areas where education, health</w:t>
            </w:r>
            <w:r w:rsidR="007E506D" w:rsidRPr="005D388F">
              <w:rPr>
                <w:rFonts w:ascii="Times New Roman" w:hAnsi="Times New Roman" w:cs="Times New Roman"/>
                <w:sz w:val="24"/>
                <w:szCs w:val="24"/>
              </w:rPr>
              <w:t xml:space="preserve"> and other program</w:t>
            </w:r>
            <w:r w:rsidR="00E44FE6" w:rsidRPr="005D388F">
              <w:rPr>
                <w:rFonts w:ascii="Times New Roman" w:hAnsi="Times New Roman" w:cs="Times New Roman"/>
                <w:sz w:val="24"/>
                <w:szCs w:val="24"/>
              </w:rPr>
              <w:t>mes</w:t>
            </w:r>
            <w:r w:rsidR="007E506D" w:rsidRPr="005D388F">
              <w:rPr>
                <w:rFonts w:ascii="Times New Roman" w:hAnsi="Times New Roman" w:cs="Times New Roman"/>
                <w:sz w:val="24"/>
                <w:szCs w:val="24"/>
              </w:rPr>
              <w:t xml:space="preserve"> provided by the government and NGOs hardly reach. This </w:t>
            </w:r>
            <w:r w:rsidR="00451A1F" w:rsidRPr="005D388F">
              <w:rPr>
                <w:rFonts w:ascii="Times New Roman" w:hAnsi="Times New Roman" w:cs="Times New Roman"/>
                <w:sz w:val="24"/>
                <w:szCs w:val="24"/>
              </w:rPr>
              <w:t>has</w:t>
            </w:r>
            <w:r w:rsidR="007E506D" w:rsidRPr="005D388F">
              <w:rPr>
                <w:rFonts w:ascii="Times New Roman" w:hAnsi="Times New Roman" w:cs="Times New Roman"/>
                <w:sz w:val="24"/>
                <w:szCs w:val="24"/>
              </w:rPr>
              <w:t xml:space="preserve"> perpetuated the socio-economic crisis. Even those who remained in their original place face </w:t>
            </w:r>
            <w:r w:rsidR="007E506D" w:rsidRPr="005D388F">
              <w:rPr>
                <w:rFonts w:ascii="Times New Roman" w:hAnsi="Times New Roman" w:cs="Times New Roman"/>
                <w:sz w:val="24"/>
                <w:szCs w:val="24"/>
              </w:rPr>
              <w:lastRenderedPageBreak/>
              <w:t>livelihood, food, water</w:t>
            </w:r>
            <w:r w:rsidR="00E44FE6" w:rsidRPr="005D388F">
              <w:rPr>
                <w:rFonts w:ascii="Times New Roman" w:hAnsi="Times New Roman" w:cs="Times New Roman"/>
                <w:sz w:val="24"/>
                <w:szCs w:val="24"/>
              </w:rPr>
              <w:t>, health services and education deficits.</w:t>
            </w:r>
          </w:p>
          <w:p w14:paraId="09522E4F" w14:textId="0839FF2F" w:rsidR="003F2E51" w:rsidRPr="005D388F" w:rsidRDefault="00E44FE6" w:rsidP="00E44FE6">
            <w:pPr>
              <w:spacing w:line="276" w:lineRule="auto"/>
              <w:rPr>
                <w:rFonts w:ascii="Times New Roman" w:hAnsi="Times New Roman" w:cs="Times New Roman"/>
                <w:sz w:val="24"/>
                <w:szCs w:val="24"/>
              </w:rPr>
            </w:pPr>
            <w:r w:rsidRPr="005D388F">
              <w:rPr>
                <w:rFonts w:ascii="Times New Roman" w:hAnsi="Times New Roman" w:cs="Times New Roman"/>
                <w:sz w:val="24"/>
                <w:szCs w:val="24"/>
              </w:rPr>
              <w:t>R</w:t>
            </w:r>
            <w:r w:rsidR="00B93D47" w:rsidRPr="005D388F">
              <w:rPr>
                <w:rFonts w:ascii="Times New Roman" w:hAnsi="Times New Roman" w:cs="Times New Roman"/>
                <w:sz w:val="24"/>
                <w:szCs w:val="24"/>
              </w:rPr>
              <w:t>ecently t</w:t>
            </w:r>
            <w:r w:rsidR="00B93D47" w:rsidRPr="005D388F">
              <w:rPr>
                <w:rStyle w:val="brot"/>
                <w:rFonts w:ascii="Times New Roman" w:hAnsi="Times New Roman" w:cs="Times New Roman"/>
                <w:szCs w:val="24"/>
              </w:rPr>
              <w:t xml:space="preserve">he military have also taken over land not only for military purposes but to carry out commercial investment. A controversial 5star hotel and leisure centre in </w:t>
            </w:r>
            <w:proofErr w:type="spellStart"/>
            <w:r w:rsidR="00B93D47" w:rsidRPr="005D388F">
              <w:rPr>
                <w:rStyle w:val="brot"/>
                <w:rFonts w:ascii="Times New Roman" w:hAnsi="Times New Roman" w:cs="Times New Roman"/>
                <w:szCs w:val="24"/>
              </w:rPr>
              <w:t>Bandarban</w:t>
            </w:r>
            <w:proofErr w:type="spellEnd"/>
            <w:r w:rsidR="00B93D47" w:rsidRPr="005D388F">
              <w:rPr>
                <w:rStyle w:val="brot"/>
                <w:rFonts w:ascii="Times New Roman" w:hAnsi="Times New Roman" w:cs="Times New Roman"/>
                <w:szCs w:val="24"/>
              </w:rPr>
              <w:t xml:space="preserve"> is the latest example of the abuse of power by the military authorities. This proposed project </w:t>
            </w:r>
            <w:r w:rsidR="00B93D47" w:rsidRPr="005D388F">
              <w:rPr>
                <w:rFonts w:ascii="Times New Roman" w:hAnsi="Times New Roman" w:cs="Times New Roman"/>
                <w:sz w:val="24"/>
                <w:szCs w:val="24"/>
              </w:rPr>
              <w:t xml:space="preserve">will directly displace poor </w:t>
            </w:r>
            <w:r w:rsidR="006D63E6" w:rsidRPr="005D388F">
              <w:rPr>
                <w:rFonts w:ascii="Times New Roman" w:hAnsi="Times New Roman" w:cs="Times New Roman"/>
                <w:sz w:val="24"/>
                <w:szCs w:val="24"/>
              </w:rPr>
              <w:t xml:space="preserve">indigenous </w:t>
            </w:r>
            <w:proofErr w:type="spellStart"/>
            <w:r w:rsidR="006D63E6" w:rsidRPr="005D388F">
              <w:rPr>
                <w:rFonts w:ascii="Times New Roman" w:hAnsi="Times New Roman" w:cs="Times New Roman"/>
                <w:sz w:val="24"/>
                <w:szCs w:val="24"/>
              </w:rPr>
              <w:t>Mro</w:t>
            </w:r>
            <w:proofErr w:type="spellEnd"/>
            <w:r w:rsidR="00B93D47" w:rsidRPr="005D388F">
              <w:rPr>
                <w:rFonts w:ascii="Times New Roman" w:hAnsi="Times New Roman" w:cs="Times New Roman"/>
                <w:sz w:val="24"/>
                <w:szCs w:val="24"/>
              </w:rPr>
              <w:t xml:space="preserve"> villagers from three villages and threaten to displace villagers from five other villages. In addition,</w:t>
            </w:r>
            <w:r w:rsidR="00451A1F" w:rsidRPr="005D388F">
              <w:rPr>
                <w:rFonts w:ascii="Times New Roman" w:hAnsi="Times New Roman" w:cs="Times New Roman"/>
                <w:sz w:val="24"/>
                <w:szCs w:val="24"/>
              </w:rPr>
              <w:t xml:space="preserve"> </w:t>
            </w:r>
            <w:r w:rsidR="006D63E6" w:rsidRPr="005D388F">
              <w:rPr>
                <w:rFonts w:ascii="Times New Roman" w:hAnsi="Times New Roman" w:cs="Times New Roman"/>
                <w:sz w:val="24"/>
                <w:szCs w:val="24"/>
              </w:rPr>
              <w:t>this project</w:t>
            </w:r>
            <w:r w:rsidR="00451A1F" w:rsidRPr="005D388F">
              <w:rPr>
                <w:rFonts w:ascii="Times New Roman" w:hAnsi="Times New Roman" w:cs="Times New Roman"/>
                <w:sz w:val="24"/>
                <w:szCs w:val="24"/>
              </w:rPr>
              <w:t>, which require</w:t>
            </w:r>
            <w:r w:rsidRPr="005D388F">
              <w:rPr>
                <w:rFonts w:ascii="Times New Roman" w:hAnsi="Times New Roman" w:cs="Times New Roman"/>
                <w:sz w:val="24"/>
                <w:szCs w:val="24"/>
              </w:rPr>
              <w:t>s</w:t>
            </w:r>
            <w:r w:rsidR="00451A1F" w:rsidRPr="005D388F">
              <w:rPr>
                <w:rFonts w:ascii="Times New Roman" w:hAnsi="Times New Roman" w:cs="Times New Roman"/>
                <w:sz w:val="24"/>
                <w:szCs w:val="24"/>
              </w:rPr>
              <w:t xml:space="preserve"> construction of buildings, </w:t>
            </w:r>
            <w:r w:rsidRPr="005D388F">
              <w:rPr>
                <w:rFonts w:ascii="Times New Roman" w:hAnsi="Times New Roman" w:cs="Times New Roman"/>
                <w:sz w:val="24"/>
                <w:szCs w:val="24"/>
              </w:rPr>
              <w:t xml:space="preserve">roads, and </w:t>
            </w:r>
            <w:r w:rsidR="00451A1F" w:rsidRPr="005D388F">
              <w:rPr>
                <w:rFonts w:ascii="Times New Roman" w:hAnsi="Times New Roman" w:cs="Times New Roman"/>
                <w:sz w:val="24"/>
                <w:szCs w:val="24"/>
              </w:rPr>
              <w:t>drainage and sewage system</w:t>
            </w:r>
            <w:r w:rsidRPr="005D388F">
              <w:rPr>
                <w:rFonts w:ascii="Times New Roman" w:hAnsi="Times New Roman" w:cs="Times New Roman"/>
                <w:sz w:val="24"/>
                <w:szCs w:val="24"/>
              </w:rPr>
              <w:t>s,</w:t>
            </w:r>
            <w:r w:rsidR="00451A1F" w:rsidRPr="005D388F">
              <w:rPr>
                <w:rFonts w:ascii="Times New Roman" w:hAnsi="Times New Roman" w:cs="Times New Roman"/>
                <w:sz w:val="24"/>
                <w:szCs w:val="24"/>
              </w:rPr>
              <w:t xml:space="preserve"> will have a</w:t>
            </w:r>
            <w:r w:rsidR="006D63E6" w:rsidRPr="005D388F">
              <w:rPr>
                <w:rFonts w:ascii="Times New Roman" w:hAnsi="Times New Roman" w:cs="Times New Roman"/>
                <w:sz w:val="24"/>
                <w:szCs w:val="24"/>
              </w:rPr>
              <w:t>dverse effects</w:t>
            </w:r>
            <w:r w:rsidR="00451A1F" w:rsidRPr="005D388F">
              <w:rPr>
                <w:rFonts w:ascii="Times New Roman" w:hAnsi="Times New Roman" w:cs="Times New Roman"/>
                <w:sz w:val="24"/>
                <w:szCs w:val="24"/>
              </w:rPr>
              <w:t xml:space="preserve"> on the biodiversity of the regions and pollute the drinking water source of th</w:t>
            </w:r>
            <w:r w:rsidRPr="005D388F">
              <w:rPr>
                <w:rFonts w:ascii="Times New Roman" w:hAnsi="Times New Roman" w:cs="Times New Roman"/>
                <w:sz w:val="24"/>
                <w:szCs w:val="24"/>
              </w:rPr>
              <w:t>ese</w:t>
            </w:r>
            <w:r w:rsidR="00451A1F" w:rsidRPr="005D388F">
              <w:rPr>
                <w:rFonts w:ascii="Times New Roman" w:hAnsi="Times New Roman" w:cs="Times New Roman"/>
                <w:sz w:val="24"/>
                <w:szCs w:val="24"/>
              </w:rPr>
              <w:t xml:space="preserve"> indigenous </w:t>
            </w:r>
            <w:proofErr w:type="spellStart"/>
            <w:r w:rsidR="00451A1F" w:rsidRPr="005D388F">
              <w:rPr>
                <w:rFonts w:ascii="Times New Roman" w:hAnsi="Times New Roman" w:cs="Times New Roman"/>
                <w:sz w:val="24"/>
                <w:szCs w:val="24"/>
              </w:rPr>
              <w:t>Mro</w:t>
            </w:r>
            <w:proofErr w:type="spellEnd"/>
            <w:r w:rsidR="00451A1F" w:rsidRPr="005D388F">
              <w:rPr>
                <w:rFonts w:ascii="Times New Roman" w:hAnsi="Times New Roman" w:cs="Times New Roman"/>
                <w:sz w:val="24"/>
                <w:szCs w:val="24"/>
              </w:rPr>
              <w:t xml:space="preserve"> community</w:t>
            </w:r>
            <w:r w:rsidR="00451A1F" w:rsidRPr="005D388F">
              <w:rPr>
                <w:rStyle w:val="FootnoteReference"/>
                <w:rFonts w:ascii="Times New Roman" w:hAnsi="Times New Roman" w:cs="Times New Roman"/>
                <w:sz w:val="24"/>
                <w:szCs w:val="24"/>
              </w:rPr>
              <w:footnoteReference w:id="17"/>
            </w:r>
            <w:r w:rsidR="00451A1F" w:rsidRPr="005D388F">
              <w:rPr>
                <w:rFonts w:ascii="Times New Roman" w:hAnsi="Times New Roman" w:cs="Times New Roman"/>
                <w:sz w:val="24"/>
                <w:szCs w:val="24"/>
              </w:rPr>
              <w:t xml:space="preserve">. </w:t>
            </w:r>
          </w:p>
        </w:tc>
        <w:tc>
          <w:tcPr>
            <w:tcW w:w="3803" w:type="dxa"/>
          </w:tcPr>
          <w:p w14:paraId="25BBF37B" w14:textId="77777777" w:rsidR="00D033C1" w:rsidRPr="005D388F" w:rsidRDefault="00D033C1" w:rsidP="006D63E6">
            <w:pPr>
              <w:pStyle w:val="ListParagraph"/>
              <w:spacing w:line="276" w:lineRule="auto"/>
              <w:ind w:left="360"/>
              <w:rPr>
                <w:rFonts w:ascii="Times New Roman" w:hAnsi="Times New Roman" w:cs="Times New Roman"/>
                <w:sz w:val="24"/>
                <w:szCs w:val="24"/>
              </w:rPr>
            </w:pPr>
          </w:p>
          <w:p w14:paraId="78531F28" w14:textId="77777777" w:rsidR="00530717" w:rsidRPr="005D388F" w:rsidRDefault="009F72C7" w:rsidP="00D033C1">
            <w:pPr>
              <w:pStyle w:val="ListParagraph"/>
              <w:numPr>
                <w:ilvl w:val="0"/>
                <w:numId w:val="17"/>
              </w:numPr>
              <w:spacing w:line="276" w:lineRule="auto"/>
              <w:rPr>
                <w:rFonts w:ascii="Times New Roman" w:hAnsi="Times New Roman" w:cs="Times New Roman"/>
                <w:sz w:val="24"/>
                <w:szCs w:val="24"/>
              </w:rPr>
            </w:pPr>
            <w:r w:rsidRPr="005D388F">
              <w:rPr>
                <w:rFonts w:ascii="Times New Roman" w:hAnsi="Times New Roman" w:cs="Times New Roman"/>
                <w:sz w:val="24"/>
                <w:szCs w:val="24"/>
              </w:rPr>
              <w:t>It is of critical importance that customary held land be recognised by the government.</w:t>
            </w:r>
          </w:p>
          <w:p w14:paraId="7AD7B6B5" w14:textId="591E3E91" w:rsidR="009F72C7" w:rsidRPr="005D388F" w:rsidRDefault="009F72C7" w:rsidP="00530717">
            <w:pPr>
              <w:pStyle w:val="ListParagraph"/>
              <w:spacing w:line="276" w:lineRule="auto"/>
              <w:ind w:left="360"/>
              <w:rPr>
                <w:rFonts w:ascii="Times New Roman" w:hAnsi="Times New Roman" w:cs="Times New Roman"/>
                <w:sz w:val="24"/>
                <w:szCs w:val="24"/>
              </w:rPr>
            </w:pPr>
            <w:r w:rsidRPr="005D388F">
              <w:rPr>
                <w:rFonts w:ascii="Times New Roman" w:hAnsi="Times New Roman" w:cs="Times New Roman"/>
                <w:sz w:val="24"/>
                <w:szCs w:val="24"/>
              </w:rPr>
              <w:t xml:space="preserve"> </w:t>
            </w:r>
          </w:p>
          <w:p w14:paraId="7E391B26" w14:textId="0FDD1245" w:rsidR="007822A6" w:rsidRPr="005D388F" w:rsidRDefault="00B93D47" w:rsidP="00D033C1">
            <w:pPr>
              <w:pStyle w:val="ListParagraph"/>
              <w:numPr>
                <w:ilvl w:val="0"/>
                <w:numId w:val="17"/>
              </w:numPr>
              <w:spacing w:line="276" w:lineRule="auto"/>
              <w:rPr>
                <w:rFonts w:ascii="Times New Roman" w:hAnsi="Times New Roman" w:cs="Times New Roman"/>
                <w:sz w:val="24"/>
                <w:szCs w:val="24"/>
              </w:rPr>
            </w:pPr>
            <w:r w:rsidRPr="005D388F">
              <w:rPr>
                <w:rFonts w:ascii="Times New Roman" w:hAnsi="Times New Roman" w:cs="Times New Roman"/>
                <w:sz w:val="24"/>
                <w:szCs w:val="24"/>
              </w:rPr>
              <w:t xml:space="preserve">All </w:t>
            </w:r>
            <w:r w:rsidR="00451A1F" w:rsidRPr="005D388F">
              <w:rPr>
                <w:rFonts w:ascii="Times New Roman" w:hAnsi="Times New Roman" w:cs="Times New Roman"/>
                <w:sz w:val="24"/>
                <w:szCs w:val="24"/>
              </w:rPr>
              <w:t>development projects</w:t>
            </w:r>
            <w:r w:rsidRPr="005D388F">
              <w:rPr>
                <w:rFonts w:ascii="Times New Roman" w:hAnsi="Times New Roman" w:cs="Times New Roman"/>
                <w:sz w:val="24"/>
                <w:szCs w:val="24"/>
              </w:rPr>
              <w:t xml:space="preserve"> </w:t>
            </w:r>
            <w:r w:rsidR="00451A1F" w:rsidRPr="005D388F">
              <w:rPr>
                <w:rFonts w:ascii="Times New Roman" w:hAnsi="Times New Roman" w:cs="Times New Roman"/>
                <w:sz w:val="24"/>
                <w:szCs w:val="24"/>
              </w:rPr>
              <w:t>and acquisition of land belong</w:t>
            </w:r>
            <w:r w:rsidR="001A4C81" w:rsidRPr="005D388F">
              <w:rPr>
                <w:rFonts w:ascii="Times New Roman" w:hAnsi="Times New Roman" w:cs="Times New Roman"/>
                <w:sz w:val="24"/>
                <w:szCs w:val="24"/>
              </w:rPr>
              <w:t>ing</w:t>
            </w:r>
            <w:r w:rsidR="00451A1F" w:rsidRPr="005D388F">
              <w:rPr>
                <w:rFonts w:ascii="Times New Roman" w:hAnsi="Times New Roman" w:cs="Times New Roman"/>
                <w:sz w:val="24"/>
                <w:szCs w:val="24"/>
              </w:rPr>
              <w:t xml:space="preserve"> to indigenous peoples </w:t>
            </w:r>
            <w:r w:rsidRPr="005D388F">
              <w:rPr>
                <w:rFonts w:ascii="Times New Roman" w:hAnsi="Times New Roman" w:cs="Times New Roman"/>
                <w:sz w:val="24"/>
                <w:szCs w:val="24"/>
              </w:rPr>
              <w:t xml:space="preserve">should be undertaken </w:t>
            </w:r>
            <w:r w:rsidR="00451A1F" w:rsidRPr="005D388F">
              <w:rPr>
                <w:rFonts w:ascii="Times New Roman" w:hAnsi="Times New Roman" w:cs="Times New Roman"/>
                <w:sz w:val="24"/>
                <w:szCs w:val="24"/>
              </w:rPr>
              <w:t>in consultation</w:t>
            </w:r>
            <w:r w:rsidRPr="005D388F">
              <w:rPr>
                <w:rFonts w:ascii="Times New Roman" w:hAnsi="Times New Roman" w:cs="Times New Roman"/>
                <w:sz w:val="24"/>
                <w:szCs w:val="24"/>
              </w:rPr>
              <w:t xml:space="preserve"> with, and the free, </w:t>
            </w:r>
            <w:proofErr w:type="gramStart"/>
            <w:r w:rsidRPr="005D388F">
              <w:rPr>
                <w:rFonts w:ascii="Times New Roman" w:hAnsi="Times New Roman" w:cs="Times New Roman"/>
                <w:sz w:val="24"/>
                <w:szCs w:val="24"/>
              </w:rPr>
              <w:t>prior</w:t>
            </w:r>
            <w:proofErr w:type="gramEnd"/>
            <w:r w:rsidRPr="005D388F">
              <w:rPr>
                <w:rFonts w:ascii="Times New Roman" w:hAnsi="Times New Roman" w:cs="Times New Roman"/>
                <w:sz w:val="24"/>
                <w:szCs w:val="24"/>
              </w:rPr>
              <w:t xml:space="preserve"> and informed consent of, the indigenous communities and</w:t>
            </w:r>
            <w:r w:rsidR="00451A1F" w:rsidRPr="005D388F">
              <w:rPr>
                <w:rFonts w:ascii="Times New Roman" w:hAnsi="Times New Roman" w:cs="Times New Roman"/>
                <w:sz w:val="24"/>
                <w:szCs w:val="24"/>
              </w:rPr>
              <w:t xml:space="preserve"> their leaders</w:t>
            </w:r>
            <w:r w:rsidRPr="005D388F">
              <w:rPr>
                <w:rFonts w:ascii="Times New Roman" w:hAnsi="Times New Roman" w:cs="Times New Roman"/>
                <w:sz w:val="24"/>
                <w:szCs w:val="24"/>
              </w:rPr>
              <w:t>.</w:t>
            </w:r>
          </w:p>
          <w:p w14:paraId="5A4A34FF" w14:textId="77777777" w:rsidR="00D033C1" w:rsidRPr="005D388F" w:rsidRDefault="00D033C1" w:rsidP="00D033C1">
            <w:pPr>
              <w:pStyle w:val="ListParagraph"/>
              <w:spacing w:line="276" w:lineRule="auto"/>
              <w:ind w:left="360"/>
              <w:rPr>
                <w:rFonts w:ascii="Times New Roman" w:hAnsi="Times New Roman" w:cs="Times New Roman"/>
                <w:sz w:val="24"/>
                <w:szCs w:val="24"/>
              </w:rPr>
            </w:pPr>
          </w:p>
          <w:p w14:paraId="30C73AEE" w14:textId="7214DC5D" w:rsidR="00451A1F" w:rsidRPr="005D388F" w:rsidRDefault="00451A1F" w:rsidP="00D033C1">
            <w:pPr>
              <w:pStyle w:val="ListParagraph"/>
              <w:numPr>
                <w:ilvl w:val="0"/>
                <w:numId w:val="17"/>
              </w:numPr>
              <w:spacing w:line="276" w:lineRule="auto"/>
              <w:rPr>
                <w:rFonts w:ascii="Times New Roman" w:hAnsi="Times New Roman" w:cs="Times New Roman"/>
                <w:sz w:val="24"/>
                <w:szCs w:val="24"/>
              </w:rPr>
            </w:pPr>
            <w:r w:rsidRPr="005D388F">
              <w:rPr>
                <w:rFonts w:ascii="Times New Roman" w:hAnsi="Times New Roman" w:cs="Times New Roman"/>
                <w:sz w:val="24"/>
                <w:szCs w:val="24"/>
              </w:rPr>
              <w:lastRenderedPageBreak/>
              <w:t xml:space="preserve">An impact assessment should be carried </w:t>
            </w:r>
            <w:r w:rsidR="0086239E">
              <w:rPr>
                <w:rFonts w:ascii="Times New Roman" w:hAnsi="Times New Roman" w:cs="Times New Roman"/>
                <w:sz w:val="24"/>
                <w:szCs w:val="24"/>
              </w:rPr>
              <w:t>out</w:t>
            </w:r>
            <w:r w:rsidRPr="005D388F">
              <w:rPr>
                <w:rFonts w:ascii="Times New Roman" w:hAnsi="Times New Roman" w:cs="Times New Roman"/>
                <w:sz w:val="24"/>
                <w:szCs w:val="24"/>
              </w:rPr>
              <w:t xml:space="preserve"> </w:t>
            </w:r>
            <w:r w:rsidR="004A0B21" w:rsidRPr="005D388F">
              <w:rPr>
                <w:rFonts w:ascii="Times New Roman" w:hAnsi="Times New Roman" w:cs="Times New Roman"/>
                <w:sz w:val="24"/>
                <w:szCs w:val="24"/>
              </w:rPr>
              <w:t xml:space="preserve">before implementing any development </w:t>
            </w:r>
            <w:r w:rsidRPr="005D388F">
              <w:rPr>
                <w:rFonts w:ascii="Times New Roman" w:hAnsi="Times New Roman" w:cs="Times New Roman"/>
                <w:sz w:val="24"/>
                <w:szCs w:val="24"/>
              </w:rPr>
              <w:t>projects</w:t>
            </w:r>
            <w:r w:rsidR="004A0B21" w:rsidRPr="005D388F">
              <w:rPr>
                <w:rFonts w:ascii="Times New Roman" w:hAnsi="Times New Roman" w:cs="Times New Roman"/>
                <w:sz w:val="24"/>
                <w:szCs w:val="24"/>
              </w:rPr>
              <w:t xml:space="preserve"> and this must be shared with the concerned communities prior its implementation. </w:t>
            </w:r>
          </w:p>
        </w:tc>
      </w:tr>
      <w:tr w:rsidR="00CD0C32" w:rsidRPr="005D388F" w14:paraId="18931F37" w14:textId="77777777" w:rsidTr="00D959E6">
        <w:trPr>
          <w:trHeight w:val="22733"/>
        </w:trPr>
        <w:tc>
          <w:tcPr>
            <w:tcW w:w="850" w:type="dxa"/>
          </w:tcPr>
          <w:p w14:paraId="3A30CF9F" w14:textId="77777777" w:rsidR="00CD0C32" w:rsidRPr="005D388F" w:rsidRDefault="00CD0C32" w:rsidP="00D033C1">
            <w:pPr>
              <w:spacing w:line="276" w:lineRule="auto"/>
              <w:rPr>
                <w:rFonts w:ascii="Times New Roman" w:hAnsi="Times New Roman" w:cs="Times New Roman"/>
                <w:sz w:val="24"/>
                <w:szCs w:val="24"/>
              </w:rPr>
            </w:pPr>
            <w:r w:rsidRPr="005D388F">
              <w:rPr>
                <w:rFonts w:ascii="Times New Roman" w:hAnsi="Times New Roman" w:cs="Times New Roman"/>
                <w:sz w:val="24"/>
                <w:szCs w:val="24"/>
              </w:rPr>
              <w:lastRenderedPageBreak/>
              <w:t>4</w:t>
            </w:r>
          </w:p>
          <w:p w14:paraId="57F934DC" w14:textId="4F2C5BA5" w:rsidR="00CD0C32" w:rsidRPr="005D388F" w:rsidRDefault="00CD0C32" w:rsidP="00D959E6">
            <w:pPr>
              <w:spacing w:line="276" w:lineRule="auto"/>
              <w:rPr>
                <w:rFonts w:ascii="Times New Roman" w:hAnsi="Times New Roman" w:cs="Times New Roman"/>
                <w:sz w:val="24"/>
                <w:szCs w:val="24"/>
              </w:rPr>
            </w:pPr>
          </w:p>
        </w:tc>
        <w:tc>
          <w:tcPr>
            <w:tcW w:w="4981" w:type="dxa"/>
          </w:tcPr>
          <w:p w14:paraId="279745BC" w14:textId="242B3148" w:rsidR="00CD0C32" w:rsidRPr="005D388F" w:rsidRDefault="00CD0C32" w:rsidP="00D033C1">
            <w:pPr>
              <w:spacing w:line="276" w:lineRule="auto"/>
              <w:rPr>
                <w:rFonts w:ascii="Times New Roman" w:hAnsi="Times New Roman" w:cs="Times New Roman"/>
                <w:b/>
                <w:bCs/>
                <w:sz w:val="24"/>
                <w:szCs w:val="24"/>
              </w:rPr>
            </w:pPr>
            <w:r w:rsidRPr="005D388F">
              <w:rPr>
                <w:rFonts w:ascii="Times New Roman" w:hAnsi="Times New Roman" w:cs="Times New Roman"/>
                <w:b/>
                <w:bCs/>
                <w:sz w:val="24"/>
                <w:szCs w:val="24"/>
              </w:rPr>
              <w:t>Education</w:t>
            </w:r>
          </w:p>
          <w:p w14:paraId="3B3177BC" w14:textId="77777777" w:rsidR="00530717" w:rsidRPr="005D388F" w:rsidRDefault="00530717" w:rsidP="00D033C1">
            <w:pPr>
              <w:spacing w:line="276" w:lineRule="auto"/>
              <w:rPr>
                <w:rFonts w:ascii="Times New Roman" w:hAnsi="Times New Roman" w:cs="Times New Roman"/>
                <w:sz w:val="24"/>
                <w:szCs w:val="24"/>
              </w:rPr>
            </w:pPr>
          </w:p>
          <w:p w14:paraId="280E5978" w14:textId="27DF439C" w:rsidR="00CD0C32" w:rsidRPr="005D388F" w:rsidRDefault="00CD0C32" w:rsidP="00D033C1">
            <w:pPr>
              <w:spacing w:line="276" w:lineRule="auto"/>
              <w:rPr>
                <w:rFonts w:ascii="Times New Roman" w:hAnsi="Times New Roman" w:cs="Times New Roman"/>
                <w:sz w:val="24"/>
                <w:szCs w:val="24"/>
              </w:rPr>
            </w:pPr>
            <w:r w:rsidRPr="005D388F">
              <w:rPr>
                <w:rFonts w:ascii="Times New Roman" w:hAnsi="Times New Roman" w:cs="Times New Roman"/>
                <w:sz w:val="24"/>
                <w:szCs w:val="24"/>
              </w:rPr>
              <w:t>Every child has the right to an education that helps them towards an improved life.</w:t>
            </w:r>
          </w:p>
          <w:p w14:paraId="4FAAB392" w14:textId="77777777" w:rsidR="00CD0C32" w:rsidRPr="005D388F" w:rsidRDefault="00CD0C32" w:rsidP="00D033C1">
            <w:pPr>
              <w:spacing w:line="276" w:lineRule="auto"/>
              <w:rPr>
                <w:rFonts w:ascii="Times New Roman" w:hAnsi="Times New Roman" w:cs="Times New Roman"/>
                <w:sz w:val="24"/>
                <w:szCs w:val="24"/>
              </w:rPr>
            </w:pPr>
          </w:p>
          <w:p w14:paraId="2D00601D" w14:textId="2CACA0EE" w:rsidR="00CD0C32" w:rsidRPr="005D388F" w:rsidRDefault="00CD0C32" w:rsidP="00D033C1">
            <w:pPr>
              <w:spacing w:line="276" w:lineRule="auto"/>
              <w:rPr>
                <w:rFonts w:ascii="Times New Roman" w:hAnsi="Times New Roman" w:cs="Times New Roman"/>
                <w:sz w:val="24"/>
                <w:szCs w:val="24"/>
                <w:lang w:val="en-US" w:bidi="bn-IN"/>
              </w:rPr>
            </w:pPr>
            <w:r w:rsidRPr="005D388F">
              <w:rPr>
                <w:rFonts w:ascii="Times New Roman" w:hAnsi="Times New Roman" w:cs="Times New Roman"/>
                <w:sz w:val="24"/>
                <w:szCs w:val="24"/>
              </w:rPr>
              <w:t>The three district</w:t>
            </w:r>
            <w:r w:rsidR="00E05DA1">
              <w:rPr>
                <w:rFonts w:ascii="Times New Roman" w:hAnsi="Times New Roman" w:cs="Times New Roman"/>
                <w:sz w:val="24"/>
                <w:szCs w:val="24"/>
              </w:rPr>
              <w:t>s</w:t>
            </w:r>
            <w:r w:rsidRPr="005D388F">
              <w:rPr>
                <w:rFonts w:ascii="Times New Roman" w:hAnsi="Times New Roman" w:cs="Times New Roman"/>
                <w:sz w:val="24"/>
                <w:szCs w:val="24"/>
              </w:rPr>
              <w:t xml:space="preserve"> of CHT are the worst performing districts in the country. </w:t>
            </w:r>
            <w:r w:rsidRPr="005D388F">
              <w:rPr>
                <w:rFonts w:ascii="Times New Roman" w:hAnsi="Times New Roman" w:cs="Times New Roman"/>
                <w:sz w:val="24"/>
                <w:szCs w:val="24"/>
                <w:lang w:bidi="bn-IN"/>
              </w:rPr>
              <w:t xml:space="preserve"> For example, in terms of literacy rates for female youth in the age range from 15-24 years, </w:t>
            </w:r>
            <w:proofErr w:type="spellStart"/>
            <w:r w:rsidRPr="005D388F">
              <w:rPr>
                <w:rFonts w:ascii="Times New Roman" w:hAnsi="Times New Roman" w:cs="Times New Roman"/>
                <w:sz w:val="24"/>
                <w:szCs w:val="24"/>
                <w:lang w:bidi="bn-IN"/>
              </w:rPr>
              <w:t>Bandarban</w:t>
            </w:r>
            <w:proofErr w:type="spellEnd"/>
            <w:r w:rsidRPr="005D388F">
              <w:rPr>
                <w:rFonts w:ascii="Times New Roman" w:hAnsi="Times New Roman" w:cs="Times New Roman"/>
                <w:sz w:val="24"/>
                <w:szCs w:val="24"/>
                <w:lang w:bidi="bn-IN"/>
              </w:rPr>
              <w:t xml:space="preserve"> with a rate of 46% occupies the lowest place against the national average of 82%. The positions of the other two hill districts, </w:t>
            </w:r>
            <w:proofErr w:type="spellStart"/>
            <w:r w:rsidRPr="005D388F">
              <w:rPr>
                <w:rFonts w:ascii="Times New Roman" w:hAnsi="Times New Roman" w:cs="Times New Roman"/>
                <w:sz w:val="24"/>
                <w:szCs w:val="24"/>
                <w:lang w:bidi="bn-IN"/>
              </w:rPr>
              <w:t>Khagrachari</w:t>
            </w:r>
            <w:proofErr w:type="spellEnd"/>
            <w:r w:rsidRPr="005D388F">
              <w:rPr>
                <w:rFonts w:ascii="Times New Roman" w:hAnsi="Times New Roman" w:cs="Times New Roman"/>
                <w:sz w:val="24"/>
                <w:szCs w:val="24"/>
                <w:lang w:bidi="bn-IN"/>
              </w:rPr>
              <w:t xml:space="preserve"> and Rangamati, with rates of 65.6% and 71.7% respectively, </w:t>
            </w:r>
            <w:r w:rsidRPr="005D388F">
              <w:rPr>
                <w:rFonts w:ascii="Times New Roman" w:hAnsi="Times New Roman" w:cs="Times New Roman"/>
                <w:sz w:val="24"/>
                <w:szCs w:val="24"/>
                <w:lang w:val="en-US" w:bidi="bn-IN"/>
              </w:rPr>
              <w:t>are also low.</w:t>
            </w:r>
          </w:p>
          <w:p w14:paraId="66C106E7" w14:textId="77777777" w:rsidR="00CD0C32" w:rsidRPr="005D388F" w:rsidRDefault="00CD0C32" w:rsidP="00D033C1">
            <w:pPr>
              <w:spacing w:line="276" w:lineRule="auto"/>
              <w:rPr>
                <w:rFonts w:ascii="Times New Roman" w:hAnsi="Times New Roman" w:cs="Times New Roman"/>
                <w:sz w:val="24"/>
                <w:szCs w:val="24"/>
                <w:lang w:val="en-US" w:bidi="bn-IN"/>
              </w:rPr>
            </w:pPr>
          </w:p>
          <w:p w14:paraId="05891594" w14:textId="0602B4DE" w:rsidR="00CD0C32" w:rsidRPr="005D388F" w:rsidRDefault="00CD0C32" w:rsidP="00D033C1">
            <w:pPr>
              <w:spacing w:line="276" w:lineRule="auto"/>
              <w:rPr>
                <w:rFonts w:ascii="Times New Roman" w:hAnsi="Times New Roman" w:cs="Times New Roman"/>
                <w:sz w:val="24"/>
                <w:szCs w:val="24"/>
                <w:lang w:val="en-US" w:bidi="bn-IN"/>
              </w:rPr>
            </w:pPr>
            <w:r w:rsidRPr="005D388F">
              <w:rPr>
                <w:rFonts w:ascii="Times New Roman" w:hAnsi="Times New Roman" w:cs="Times New Roman"/>
                <w:sz w:val="24"/>
                <w:szCs w:val="24"/>
                <w:lang w:val="en-US" w:bidi="bn-IN"/>
              </w:rPr>
              <w:t xml:space="preserve">Some of the key points regarding the barriers </w:t>
            </w:r>
            <w:r w:rsidR="009218FC" w:rsidRPr="005D388F">
              <w:rPr>
                <w:rFonts w:ascii="Times New Roman" w:hAnsi="Times New Roman" w:cs="Times New Roman"/>
                <w:sz w:val="24"/>
                <w:szCs w:val="24"/>
                <w:lang w:val="en-US" w:bidi="bn-IN"/>
              </w:rPr>
              <w:t>to education</w:t>
            </w:r>
            <w:r w:rsidRPr="005D388F">
              <w:rPr>
                <w:rFonts w:ascii="Times New Roman" w:hAnsi="Times New Roman" w:cs="Times New Roman"/>
                <w:sz w:val="24"/>
                <w:szCs w:val="24"/>
                <w:lang w:val="en-US" w:bidi="bn-IN"/>
              </w:rPr>
              <w:t xml:space="preserve"> for indigenous children </w:t>
            </w:r>
            <w:proofErr w:type="gramStart"/>
            <w:r w:rsidRPr="005D388F">
              <w:rPr>
                <w:rFonts w:ascii="Times New Roman" w:hAnsi="Times New Roman" w:cs="Times New Roman"/>
                <w:sz w:val="24"/>
                <w:szCs w:val="24"/>
                <w:lang w:val="en-US" w:bidi="bn-IN"/>
              </w:rPr>
              <w:t>included  the</w:t>
            </w:r>
            <w:proofErr w:type="gramEnd"/>
            <w:r w:rsidRPr="005D388F">
              <w:rPr>
                <w:rFonts w:ascii="Times New Roman" w:hAnsi="Times New Roman" w:cs="Times New Roman"/>
                <w:sz w:val="24"/>
                <w:szCs w:val="24"/>
                <w:lang w:val="en-US" w:bidi="bn-IN"/>
              </w:rPr>
              <w:t xml:space="preserve"> following: </w:t>
            </w:r>
          </w:p>
          <w:p w14:paraId="3B344045" w14:textId="77777777" w:rsidR="00CD0C32" w:rsidRPr="005D388F" w:rsidRDefault="00CD0C32" w:rsidP="00D033C1">
            <w:pPr>
              <w:spacing w:line="276" w:lineRule="auto"/>
              <w:rPr>
                <w:rFonts w:ascii="Times New Roman" w:hAnsi="Times New Roman" w:cs="Times New Roman"/>
                <w:sz w:val="24"/>
                <w:szCs w:val="24"/>
              </w:rPr>
            </w:pPr>
          </w:p>
          <w:p w14:paraId="6280957F" w14:textId="4CC9C839" w:rsidR="00CD0C32" w:rsidRPr="005D388F" w:rsidRDefault="00CD0C32" w:rsidP="00D033C1">
            <w:pPr>
              <w:pStyle w:val="ListParagraph"/>
              <w:numPr>
                <w:ilvl w:val="0"/>
                <w:numId w:val="14"/>
              </w:numPr>
              <w:spacing w:after="200" w:line="276" w:lineRule="auto"/>
              <w:rPr>
                <w:rFonts w:ascii="Times New Roman" w:hAnsi="Times New Roman" w:cs="Times New Roman"/>
                <w:sz w:val="24"/>
                <w:szCs w:val="24"/>
                <w:lang w:bidi="bn-IN"/>
              </w:rPr>
            </w:pPr>
            <w:r w:rsidRPr="005D388F">
              <w:rPr>
                <w:rFonts w:ascii="Times New Roman" w:hAnsi="Times New Roman" w:cs="Times New Roman"/>
                <w:sz w:val="24"/>
                <w:szCs w:val="24"/>
                <w:lang w:bidi="bn-IN"/>
              </w:rPr>
              <w:t>There is a general</w:t>
            </w:r>
            <w:r w:rsidRPr="005D388F">
              <w:rPr>
                <w:rFonts w:ascii="Times New Roman" w:hAnsi="Times New Roman" w:cs="Times New Roman"/>
                <w:sz w:val="24"/>
                <w:szCs w:val="24"/>
                <w:cs/>
                <w:lang w:bidi="bn-IN"/>
              </w:rPr>
              <w:t xml:space="preserve"> </w:t>
            </w:r>
            <w:r w:rsidRPr="005D388F">
              <w:rPr>
                <w:rFonts w:ascii="Times New Roman" w:hAnsi="Times New Roman" w:cs="Times New Roman"/>
                <w:sz w:val="24"/>
                <w:szCs w:val="24"/>
                <w:lang w:bidi="bn-IN"/>
              </w:rPr>
              <w:t>trend of high dropout rates for school students in remote areas, and this</w:t>
            </w:r>
            <w:r w:rsidRPr="005D388F">
              <w:rPr>
                <w:rFonts w:ascii="Times New Roman" w:hAnsi="Times New Roman" w:cs="Times New Roman"/>
                <w:sz w:val="24"/>
                <w:szCs w:val="24"/>
                <w:cs/>
                <w:lang w:bidi="bn-IN"/>
              </w:rPr>
              <w:t xml:space="preserve"> </w:t>
            </w:r>
            <w:r w:rsidRPr="005D388F">
              <w:rPr>
                <w:rFonts w:ascii="Times New Roman" w:hAnsi="Times New Roman" w:cs="Times New Roman"/>
                <w:sz w:val="24"/>
                <w:szCs w:val="24"/>
                <w:lang w:bidi="bn-IN"/>
              </w:rPr>
              <w:t>tendency is more acute for indigenous peoples.</w:t>
            </w:r>
          </w:p>
          <w:p w14:paraId="23EF291B" w14:textId="77777777" w:rsidR="00CD0C32" w:rsidRPr="005D388F" w:rsidRDefault="00CD0C32" w:rsidP="00D033C1">
            <w:pPr>
              <w:pStyle w:val="ListParagraph"/>
              <w:spacing w:after="200" w:line="276" w:lineRule="auto"/>
              <w:ind w:left="360"/>
              <w:rPr>
                <w:rFonts w:ascii="Times New Roman" w:hAnsi="Times New Roman" w:cs="Times New Roman"/>
                <w:sz w:val="24"/>
                <w:szCs w:val="24"/>
                <w:cs/>
                <w:lang w:bidi="bn-IN"/>
              </w:rPr>
            </w:pPr>
          </w:p>
          <w:p w14:paraId="44D43BC1" w14:textId="34F4ADC1" w:rsidR="00CD0C32" w:rsidRPr="005D388F" w:rsidRDefault="00CD0C32" w:rsidP="00D033C1">
            <w:pPr>
              <w:pStyle w:val="ListParagraph"/>
              <w:numPr>
                <w:ilvl w:val="0"/>
                <w:numId w:val="14"/>
              </w:numPr>
              <w:spacing w:after="200" w:line="276" w:lineRule="auto"/>
              <w:rPr>
                <w:rFonts w:ascii="Times New Roman" w:hAnsi="Times New Roman" w:cs="Times New Roman"/>
                <w:sz w:val="24"/>
                <w:szCs w:val="24"/>
                <w:cs/>
                <w:lang w:bidi="bn-IN"/>
              </w:rPr>
            </w:pPr>
            <w:r w:rsidRPr="005D388F">
              <w:rPr>
                <w:rFonts w:ascii="Times New Roman" w:hAnsi="Times New Roman" w:cs="Times New Roman"/>
                <w:sz w:val="24"/>
                <w:szCs w:val="24"/>
                <w:lang w:bidi="bn-IN"/>
              </w:rPr>
              <w:t>The main reasons for</w:t>
            </w:r>
            <w:r w:rsidRPr="005D388F">
              <w:rPr>
                <w:rFonts w:ascii="Times New Roman" w:hAnsi="Times New Roman" w:cs="Times New Roman"/>
                <w:sz w:val="24"/>
                <w:szCs w:val="24"/>
                <w:cs/>
                <w:lang w:bidi="bn-IN"/>
              </w:rPr>
              <w:t xml:space="preserve"> </w:t>
            </w:r>
            <w:r w:rsidRPr="005D388F">
              <w:rPr>
                <w:rFonts w:ascii="Times New Roman" w:hAnsi="Times New Roman" w:cs="Times New Roman"/>
                <w:sz w:val="24"/>
                <w:szCs w:val="24"/>
                <w:lang w:bidi="bn-IN"/>
              </w:rPr>
              <w:t>school dropout include difficult geographical terrain, poverty, parental lack of</w:t>
            </w:r>
            <w:r w:rsidRPr="005D388F">
              <w:rPr>
                <w:rFonts w:ascii="Times New Roman" w:hAnsi="Times New Roman" w:cs="Times New Roman"/>
                <w:sz w:val="24"/>
                <w:szCs w:val="24"/>
                <w:cs/>
                <w:lang w:bidi="bn-IN"/>
              </w:rPr>
              <w:t xml:space="preserve"> </w:t>
            </w:r>
            <w:r w:rsidRPr="005D388F">
              <w:rPr>
                <w:rFonts w:ascii="Times New Roman" w:hAnsi="Times New Roman" w:cs="Times New Roman"/>
                <w:sz w:val="24"/>
                <w:szCs w:val="24"/>
                <w:lang w:bidi="bn-IN"/>
              </w:rPr>
              <w:t>awareness, child labour, and in some cases early marriage for female students.</w:t>
            </w:r>
            <w:r w:rsidRPr="005D388F">
              <w:rPr>
                <w:rFonts w:ascii="Times New Roman" w:hAnsi="Times New Roman" w:cs="Times New Roman"/>
                <w:sz w:val="24"/>
                <w:szCs w:val="24"/>
                <w:cs/>
                <w:lang w:bidi="bn-IN"/>
              </w:rPr>
              <w:t xml:space="preserve">  </w:t>
            </w:r>
          </w:p>
          <w:p w14:paraId="291975FC" w14:textId="77777777" w:rsidR="00CD0C32" w:rsidRPr="005D388F" w:rsidRDefault="00CD0C32" w:rsidP="006D63E6">
            <w:pPr>
              <w:pStyle w:val="ListParagraph"/>
              <w:spacing w:after="200" w:line="276" w:lineRule="auto"/>
              <w:ind w:left="360"/>
              <w:rPr>
                <w:rFonts w:ascii="Times New Roman" w:hAnsi="Times New Roman" w:cs="Times New Roman"/>
                <w:sz w:val="24"/>
                <w:szCs w:val="24"/>
                <w:lang w:bidi="bn-IN"/>
              </w:rPr>
            </w:pPr>
          </w:p>
          <w:p w14:paraId="430F2F14" w14:textId="50CFFACB" w:rsidR="00CD0C32" w:rsidRPr="005D388F" w:rsidRDefault="00CD0C32" w:rsidP="00D033C1">
            <w:pPr>
              <w:pStyle w:val="ListParagraph"/>
              <w:numPr>
                <w:ilvl w:val="0"/>
                <w:numId w:val="14"/>
              </w:numPr>
              <w:spacing w:after="200" w:line="276" w:lineRule="auto"/>
              <w:rPr>
                <w:rFonts w:ascii="Times New Roman" w:hAnsi="Times New Roman" w:cs="Times New Roman"/>
                <w:sz w:val="24"/>
                <w:szCs w:val="24"/>
                <w:cs/>
                <w:lang w:bidi="bn-IN"/>
              </w:rPr>
            </w:pPr>
            <w:r w:rsidRPr="005D388F">
              <w:rPr>
                <w:rFonts w:ascii="Times New Roman" w:hAnsi="Times New Roman" w:cs="Times New Roman"/>
                <w:sz w:val="24"/>
                <w:szCs w:val="24"/>
                <w:lang w:bidi="bn-IN"/>
              </w:rPr>
              <w:t>Many indigenous</w:t>
            </w:r>
            <w:r w:rsidRPr="005D388F">
              <w:rPr>
                <w:rFonts w:ascii="Times New Roman" w:hAnsi="Times New Roman" w:cs="Times New Roman"/>
                <w:sz w:val="24"/>
                <w:szCs w:val="24"/>
                <w:cs/>
                <w:lang w:bidi="bn-IN"/>
              </w:rPr>
              <w:t xml:space="preserve"> </w:t>
            </w:r>
            <w:r w:rsidRPr="005D388F">
              <w:rPr>
                <w:rFonts w:ascii="Times New Roman" w:hAnsi="Times New Roman" w:cs="Times New Roman"/>
                <w:sz w:val="24"/>
                <w:szCs w:val="24"/>
                <w:lang w:bidi="bn-IN"/>
              </w:rPr>
              <w:t>students display shyness or reticence, which may be due to linguistic barriers</w:t>
            </w:r>
            <w:r w:rsidRPr="005D388F">
              <w:rPr>
                <w:rFonts w:ascii="Times New Roman" w:hAnsi="Times New Roman" w:cs="Times New Roman"/>
                <w:sz w:val="24"/>
                <w:szCs w:val="24"/>
                <w:cs/>
                <w:lang w:bidi="bn-IN"/>
              </w:rPr>
              <w:t xml:space="preserve"> </w:t>
            </w:r>
            <w:r w:rsidRPr="005D388F">
              <w:rPr>
                <w:rFonts w:ascii="Times New Roman" w:hAnsi="Times New Roman" w:cs="Times New Roman"/>
                <w:sz w:val="24"/>
                <w:szCs w:val="24"/>
                <w:lang w:bidi="bn-IN"/>
              </w:rPr>
              <w:t>and social marginalization experienced by them.</w:t>
            </w:r>
            <w:r w:rsidRPr="005D388F">
              <w:rPr>
                <w:rFonts w:ascii="Times New Roman" w:hAnsi="Times New Roman" w:cs="Times New Roman"/>
                <w:sz w:val="24"/>
                <w:szCs w:val="24"/>
                <w:cs/>
                <w:lang w:bidi="bn-IN"/>
              </w:rPr>
              <w:t xml:space="preserve"> </w:t>
            </w:r>
          </w:p>
          <w:p w14:paraId="55D52B11" w14:textId="77777777" w:rsidR="00CD0C32" w:rsidRPr="005D388F" w:rsidRDefault="00CD0C32" w:rsidP="006D63E6">
            <w:pPr>
              <w:pStyle w:val="ListParagraph"/>
              <w:spacing w:after="200" w:line="276" w:lineRule="auto"/>
              <w:ind w:left="360"/>
              <w:rPr>
                <w:rFonts w:ascii="Times New Roman" w:hAnsi="Times New Roman" w:cs="Times New Roman"/>
                <w:sz w:val="24"/>
                <w:szCs w:val="24"/>
                <w:lang w:bidi="bn-IN"/>
              </w:rPr>
            </w:pPr>
          </w:p>
          <w:p w14:paraId="5D69C48E" w14:textId="650B506F" w:rsidR="00CD0C32" w:rsidRPr="005D388F" w:rsidRDefault="00CD0C32" w:rsidP="00D033C1">
            <w:pPr>
              <w:pStyle w:val="ListParagraph"/>
              <w:numPr>
                <w:ilvl w:val="0"/>
                <w:numId w:val="14"/>
              </w:numPr>
              <w:spacing w:after="200" w:line="276" w:lineRule="auto"/>
              <w:rPr>
                <w:rFonts w:ascii="Times New Roman" w:hAnsi="Times New Roman" w:cs="Times New Roman"/>
                <w:sz w:val="24"/>
                <w:szCs w:val="24"/>
                <w:lang w:bidi="bn-IN"/>
              </w:rPr>
            </w:pPr>
            <w:r w:rsidRPr="005D388F">
              <w:rPr>
                <w:rFonts w:ascii="Times New Roman" w:hAnsi="Times New Roman" w:cs="Times New Roman"/>
                <w:sz w:val="24"/>
                <w:szCs w:val="24"/>
                <w:lang w:bidi="bn-IN"/>
              </w:rPr>
              <w:t>Teachers usually speak</w:t>
            </w:r>
            <w:r w:rsidRPr="005D388F">
              <w:rPr>
                <w:rFonts w:ascii="Times New Roman" w:hAnsi="Times New Roman" w:cs="Times New Roman"/>
                <w:sz w:val="24"/>
                <w:szCs w:val="24"/>
                <w:cs/>
                <w:lang w:bidi="bn-IN"/>
              </w:rPr>
              <w:t xml:space="preserve"> </w:t>
            </w:r>
            <w:r w:rsidRPr="005D388F">
              <w:rPr>
                <w:rFonts w:ascii="Times New Roman" w:hAnsi="Times New Roman" w:cs="Times New Roman"/>
                <w:sz w:val="24"/>
                <w:szCs w:val="24"/>
                <w:lang w:bidi="bn-IN"/>
              </w:rPr>
              <w:t>Bangla in the classroom, even though a few may deploy indigenous languages (</w:t>
            </w:r>
            <w:proofErr w:type="gramStart"/>
            <w:r w:rsidRPr="005D388F">
              <w:rPr>
                <w:rFonts w:ascii="Times New Roman" w:hAnsi="Times New Roman" w:cs="Times New Roman"/>
                <w:sz w:val="24"/>
                <w:szCs w:val="24"/>
                <w:lang w:bidi="bn-IN"/>
              </w:rPr>
              <w:t>if</w:t>
            </w:r>
            <w:r w:rsidRPr="005D388F">
              <w:rPr>
                <w:rFonts w:ascii="Times New Roman" w:hAnsi="Times New Roman" w:cs="Times New Roman"/>
                <w:sz w:val="24"/>
                <w:szCs w:val="24"/>
                <w:cs/>
                <w:lang w:bidi="bn-IN"/>
              </w:rPr>
              <w:t xml:space="preserve"> </w:t>
            </w:r>
            <w:r w:rsidRPr="005D388F">
              <w:rPr>
                <w:rFonts w:ascii="Times New Roman" w:hAnsi="Times New Roman" w:cs="Times New Roman"/>
                <w:sz w:val="24"/>
                <w:szCs w:val="24"/>
                <w:lang w:bidi="bn-IN"/>
              </w:rPr>
              <w:t>and when</w:t>
            </w:r>
            <w:proofErr w:type="gramEnd"/>
            <w:r w:rsidRPr="005D388F">
              <w:rPr>
                <w:rFonts w:ascii="Times New Roman" w:hAnsi="Times New Roman" w:cs="Times New Roman"/>
                <w:sz w:val="24"/>
                <w:szCs w:val="24"/>
                <w:lang w:bidi="bn-IN"/>
              </w:rPr>
              <w:t xml:space="preserve"> they know or have learned these languages) based on their own</w:t>
            </w:r>
            <w:r w:rsidRPr="005D388F">
              <w:rPr>
                <w:rFonts w:ascii="Times New Roman" w:hAnsi="Times New Roman" w:cs="Times New Roman"/>
                <w:sz w:val="24"/>
                <w:szCs w:val="24"/>
                <w:cs/>
                <w:lang w:bidi="bn-IN"/>
              </w:rPr>
              <w:t xml:space="preserve"> </w:t>
            </w:r>
            <w:r w:rsidRPr="005D388F">
              <w:rPr>
                <w:rFonts w:ascii="Times New Roman" w:hAnsi="Times New Roman" w:cs="Times New Roman"/>
                <w:sz w:val="24"/>
                <w:szCs w:val="24"/>
                <w:lang w:bidi="bn-IN"/>
              </w:rPr>
              <w:t>experiences and observations regarding effective communication.</w:t>
            </w:r>
          </w:p>
          <w:p w14:paraId="7E19AE54" w14:textId="77777777" w:rsidR="00CD0C32" w:rsidRPr="005D388F" w:rsidRDefault="00CD0C32" w:rsidP="006D63E6">
            <w:pPr>
              <w:pStyle w:val="ListParagraph"/>
              <w:spacing w:after="200" w:line="276" w:lineRule="auto"/>
              <w:ind w:left="360"/>
              <w:rPr>
                <w:rFonts w:ascii="Times New Roman" w:hAnsi="Times New Roman" w:cs="Times New Roman"/>
                <w:sz w:val="24"/>
                <w:szCs w:val="24"/>
                <w:lang w:bidi="bn-IN"/>
              </w:rPr>
            </w:pPr>
          </w:p>
          <w:p w14:paraId="55F3D752" w14:textId="50A4927C" w:rsidR="00CD0C32" w:rsidRPr="005D388F" w:rsidRDefault="00CD0C32" w:rsidP="00D033C1">
            <w:pPr>
              <w:pStyle w:val="ListParagraph"/>
              <w:numPr>
                <w:ilvl w:val="0"/>
                <w:numId w:val="14"/>
              </w:numPr>
              <w:spacing w:after="200" w:line="276" w:lineRule="auto"/>
              <w:rPr>
                <w:rFonts w:ascii="Times New Roman" w:hAnsi="Times New Roman" w:cs="Times New Roman"/>
                <w:sz w:val="24"/>
                <w:szCs w:val="24"/>
                <w:cs/>
                <w:lang w:bidi="bn-IN"/>
              </w:rPr>
            </w:pPr>
            <w:r w:rsidRPr="005D388F">
              <w:rPr>
                <w:rFonts w:ascii="Times New Roman" w:hAnsi="Times New Roman" w:cs="Times New Roman"/>
                <w:sz w:val="24"/>
                <w:szCs w:val="24"/>
                <w:lang w:bidi="bn-IN"/>
              </w:rPr>
              <w:lastRenderedPageBreak/>
              <w:t>Teachers, drawn from indigenous</w:t>
            </w:r>
            <w:r w:rsidRPr="005D388F">
              <w:rPr>
                <w:rFonts w:ascii="Times New Roman" w:hAnsi="Times New Roman" w:cs="Times New Roman"/>
                <w:sz w:val="24"/>
                <w:szCs w:val="24"/>
                <w:cs/>
                <w:lang w:bidi="bn-IN"/>
              </w:rPr>
              <w:t xml:space="preserve"> </w:t>
            </w:r>
            <w:r w:rsidRPr="005D388F">
              <w:rPr>
                <w:rFonts w:ascii="Times New Roman" w:hAnsi="Times New Roman" w:cs="Times New Roman"/>
                <w:sz w:val="24"/>
                <w:szCs w:val="24"/>
                <w:lang w:bidi="bn-IN"/>
              </w:rPr>
              <w:t>communities, have not been appointed in sufficient numbers.</w:t>
            </w:r>
            <w:r w:rsidRPr="005D388F">
              <w:rPr>
                <w:rFonts w:ascii="Times New Roman" w:hAnsi="Times New Roman" w:cs="Times New Roman"/>
                <w:sz w:val="24"/>
                <w:szCs w:val="24"/>
                <w:cs/>
                <w:lang w:bidi="bn-IN"/>
              </w:rPr>
              <w:t xml:space="preserve"> </w:t>
            </w:r>
          </w:p>
          <w:p w14:paraId="07213A25" w14:textId="77777777" w:rsidR="00CD0C32" w:rsidRPr="005D388F" w:rsidRDefault="00CD0C32" w:rsidP="006D63E6">
            <w:pPr>
              <w:pStyle w:val="ListParagraph"/>
              <w:spacing w:after="200" w:line="276" w:lineRule="auto"/>
              <w:ind w:left="360"/>
              <w:rPr>
                <w:rFonts w:ascii="Times New Roman" w:hAnsi="Times New Roman" w:cs="Times New Roman"/>
                <w:sz w:val="24"/>
                <w:szCs w:val="24"/>
                <w:lang w:bidi="bn-IN"/>
              </w:rPr>
            </w:pPr>
          </w:p>
          <w:p w14:paraId="6FC86034" w14:textId="20C064A0" w:rsidR="00CD0C32" w:rsidRPr="005D388F" w:rsidRDefault="00CD0C32" w:rsidP="00D033C1">
            <w:pPr>
              <w:pStyle w:val="ListParagraph"/>
              <w:numPr>
                <w:ilvl w:val="0"/>
                <w:numId w:val="14"/>
              </w:numPr>
              <w:spacing w:after="200" w:line="276" w:lineRule="auto"/>
              <w:rPr>
                <w:rFonts w:ascii="Times New Roman" w:hAnsi="Times New Roman" w:cs="Times New Roman"/>
                <w:sz w:val="24"/>
                <w:szCs w:val="24"/>
                <w:lang w:bidi="bn-IN"/>
              </w:rPr>
            </w:pPr>
            <w:r w:rsidRPr="005D388F">
              <w:rPr>
                <w:rFonts w:ascii="Times New Roman" w:hAnsi="Times New Roman" w:cs="Times New Roman"/>
                <w:sz w:val="24"/>
                <w:szCs w:val="24"/>
                <w:lang w:bidi="bn-IN"/>
              </w:rPr>
              <w:t>There are inadequate or no textbooks for teaching in the languages of indigenous peoples.</w:t>
            </w:r>
          </w:p>
          <w:p w14:paraId="0FE11709" w14:textId="77777777" w:rsidR="00CD0C32" w:rsidRPr="005D388F" w:rsidRDefault="00CD0C32" w:rsidP="006D63E6">
            <w:pPr>
              <w:pStyle w:val="ListParagraph"/>
              <w:spacing w:after="200" w:line="276" w:lineRule="auto"/>
              <w:ind w:left="360"/>
              <w:rPr>
                <w:rFonts w:ascii="Times New Roman" w:hAnsi="Times New Roman" w:cs="Times New Roman"/>
                <w:sz w:val="24"/>
                <w:szCs w:val="24"/>
                <w:lang w:bidi="bn-IN"/>
              </w:rPr>
            </w:pPr>
          </w:p>
          <w:p w14:paraId="70A3DE04" w14:textId="77777777" w:rsidR="00CD0C32" w:rsidRPr="005D388F" w:rsidRDefault="00CD0C32" w:rsidP="006D63E6">
            <w:pPr>
              <w:pStyle w:val="ListParagraph"/>
              <w:numPr>
                <w:ilvl w:val="0"/>
                <w:numId w:val="14"/>
              </w:numPr>
              <w:spacing w:after="200" w:line="276" w:lineRule="auto"/>
              <w:rPr>
                <w:rFonts w:ascii="Times New Roman" w:hAnsi="Times New Roman" w:cs="Times New Roman"/>
                <w:sz w:val="24"/>
                <w:szCs w:val="24"/>
                <w:lang w:bidi="bn-IN"/>
              </w:rPr>
            </w:pPr>
            <w:r w:rsidRPr="005D388F">
              <w:rPr>
                <w:rFonts w:ascii="Times New Roman" w:hAnsi="Times New Roman" w:cs="Times New Roman"/>
                <w:sz w:val="24"/>
                <w:szCs w:val="24"/>
                <w:lang w:bidi="bn-IN"/>
              </w:rPr>
              <w:t>Government policy for promoting education in the</w:t>
            </w:r>
            <w:r w:rsidRPr="005D388F">
              <w:rPr>
                <w:rFonts w:ascii="Times New Roman" w:hAnsi="Times New Roman" w:cs="Times New Roman"/>
                <w:sz w:val="24"/>
                <w:szCs w:val="24"/>
                <w:cs/>
                <w:lang w:bidi="bn-IN"/>
              </w:rPr>
              <w:t xml:space="preserve"> </w:t>
            </w:r>
            <w:r w:rsidRPr="005D388F">
              <w:rPr>
                <w:rFonts w:ascii="Times New Roman" w:hAnsi="Times New Roman" w:cs="Times New Roman"/>
                <w:sz w:val="24"/>
                <w:szCs w:val="24"/>
                <w:lang w:bidi="bn-IN"/>
              </w:rPr>
              <w:t>languages of indigenous peoples have not been finalized and implemented.</w:t>
            </w:r>
            <w:r w:rsidRPr="005D388F">
              <w:rPr>
                <w:rFonts w:ascii="Times New Roman" w:hAnsi="Times New Roman" w:cs="Times New Roman"/>
                <w:sz w:val="24"/>
                <w:szCs w:val="24"/>
                <w:cs/>
                <w:lang w:bidi="bn-IN"/>
              </w:rPr>
              <w:t xml:space="preserve"> </w:t>
            </w:r>
          </w:p>
          <w:p w14:paraId="5989207C" w14:textId="77777777" w:rsidR="00CD0C32" w:rsidRPr="005D388F" w:rsidRDefault="00CD0C32" w:rsidP="00D033C1">
            <w:pPr>
              <w:spacing w:line="276" w:lineRule="auto"/>
              <w:rPr>
                <w:rFonts w:ascii="Times New Roman" w:hAnsi="Times New Roman" w:cs="Times New Roman"/>
                <w:b/>
                <w:bCs/>
                <w:sz w:val="24"/>
                <w:szCs w:val="24"/>
              </w:rPr>
            </w:pPr>
            <w:r w:rsidRPr="005D388F">
              <w:rPr>
                <w:rFonts w:ascii="Times New Roman" w:hAnsi="Times New Roman" w:cs="Times New Roman"/>
                <w:b/>
                <w:bCs/>
                <w:sz w:val="24"/>
                <w:szCs w:val="24"/>
              </w:rPr>
              <w:t>Discrimination in higher education.</w:t>
            </w:r>
          </w:p>
          <w:p w14:paraId="7CB01793" w14:textId="77777777" w:rsidR="00CD0C32" w:rsidRPr="005D388F" w:rsidRDefault="00CD0C32" w:rsidP="00D033C1">
            <w:pPr>
              <w:spacing w:line="276" w:lineRule="auto"/>
              <w:rPr>
                <w:rFonts w:ascii="Times New Roman" w:hAnsi="Times New Roman" w:cs="Times New Roman"/>
                <w:sz w:val="24"/>
                <w:szCs w:val="24"/>
              </w:rPr>
            </w:pPr>
          </w:p>
          <w:p w14:paraId="0A855D23" w14:textId="062305CA" w:rsidR="00CD0C32" w:rsidRPr="005D388F" w:rsidRDefault="00CD0C32" w:rsidP="00D033C1">
            <w:pPr>
              <w:spacing w:line="276" w:lineRule="auto"/>
              <w:rPr>
                <w:rFonts w:ascii="Times New Roman" w:hAnsi="Times New Roman" w:cs="Times New Roman"/>
                <w:sz w:val="24"/>
                <w:szCs w:val="24"/>
              </w:rPr>
            </w:pPr>
            <w:r w:rsidRPr="005D388F">
              <w:rPr>
                <w:rFonts w:ascii="Times New Roman" w:hAnsi="Times New Roman" w:cs="Times New Roman"/>
                <w:sz w:val="24"/>
                <w:szCs w:val="24"/>
              </w:rPr>
              <w:t xml:space="preserve">Indigenous students are discriminated against in the medical college admissions. While the (settler) </w:t>
            </w:r>
            <w:proofErr w:type="gramStart"/>
            <w:r w:rsidRPr="005D388F">
              <w:rPr>
                <w:rFonts w:ascii="Times New Roman" w:hAnsi="Times New Roman" w:cs="Times New Roman"/>
                <w:sz w:val="24"/>
                <w:szCs w:val="24"/>
              </w:rPr>
              <w:t>Bengalis</w:t>
            </w:r>
            <w:proofErr w:type="gramEnd"/>
            <w:r w:rsidRPr="005D388F">
              <w:rPr>
                <w:rFonts w:ascii="Times New Roman" w:hAnsi="Times New Roman" w:cs="Times New Roman"/>
                <w:sz w:val="24"/>
                <w:szCs w:val="24"/>
              </w:rPr>
              <w:t xml:space="preserve"> students of CHT are required to submit permanent</w:t>
            </w:r>
            <w:r w:rsidR="00B73461">
              <w:rPr>
                <w:rFonts w:ascii="Times New Roman" w:hAnsi="Times New Roman" w:cs="Times New Roman"/>
                <w:sz w:val="24"/>
                <w:szCs w:val="24"/>
              </w:rPr>
              <w:t xml:space="preserve"> residence</w:t>
            </w:r>
            <w:r w:rsidRPr="005D388F">
              <w:rPr>
                <w:rFonts w:ascii="Times New Roman" w:hAnsi="Times New Roman" w:cs="Times New Roman"/>
                <w:sz w:val="24"/>
                <w:szCs w:val="24"/>
              </w:rPr>
              <w:t xml:space="preserve"> certificate from either the deputy commissioner or circle chief,</w:t>
            </w:r>
            <w:r w:rsidRPr="005D388F">
              <w:rPr>
                <w:rStyle w:val="FootnoteReference"/>
                <w:rFonts w:ascii="Times New Roman" w:hAnsi="Times New Roman" w:cs="Times New Roman"/>
                <w:sz w:val="24"/>
                <w:szCs w:val="24"/>
              </w:rPr>
              <w:footnoteReference w:id="18"/>
            </w:r>
            <w:r w:rsidR="005D388F">
              <w:rPr>
                <w:rFonts w:ascii="Times New Roman" w:hAnsi="Times New Roman" w:cs="Times New Roman"/>
                <w:sz w:val="24"/>
                <w:szCs w:val="24"/>
              </w:rPr>
              <w:t xml:space="preserve"> </w:t>
            </w:r>
            <w:r w:rsidRPr="005D388F">
              <w:rPr>
                <w:rFonts w:ascii="Times New Roman" w:hAnsi="Times New Roman" w:cs="Times New Roman"/>
                <w:sz w:val="24"/>
                <w:szCs w:val="24"/>
              </w:rPr>
              <w:t xml:space="preserve">indigenous students need to provide both (see the attachment). </w:t>
            </w:r>
          </w:p>
          <w:p w14:paraId="3952CF92" w14:textId="77777777" w:rsidR="00CD0C32" w:rsidRPr="005D388F" w:rsidRDefault="00CD0C32" w:rsidP="00D033C1">
            <w:pPr>
              <w:spacing w:line="276" w:lineRule="auto"/>
              <w:rPr>
                <w:rFonts w:ascii="Times New Roman" w:hAnsi="Times New Roman" w:cs="Times New Roman"/>
                <w:sz w:val="24"/>
                <w:szCs w:val="24"/>
              </w:rPr>
            </w:pPr>
          </w:p>
          <w:p w14:paraId="487ADB99" w14:textId="44C792D9" w:rsidR="00CD0C32" w:rsidRDefault="00CD0C32" w:rsidP="00C46507">
            <w:pPr>
              <w:spacing w:line="276" w:lineRule="auto"/>
              <w:rPr>
                <w:rFonts w:ascii="Times New Roman" w:hAnsi="Times New Roman" w:cs="Times New Roman"/>
                <w:sz w:val="24"/>
                <w:szCs w:val="24"/>
              </w:rPr>
            </w:pPr>
            <w:r w:rsidRPr="005D388F">
              <w:rPr>
                <w:rFonts w:ascii="Times New Roman" w:hAnsi="Times New Roman" w:cs="Times New Roman"/>
                <w:sz w:val="24"/>
                <w:szCs w:val="24"/>
              </w:rPr>
              <w:t xml:space="preserve">Many indigenous students are from   underprivileged families and remote areas where good schooling facilities are hardly available. There is no quota system for the indigenous student for admission to college (class xi and xii).  Therefore, usually they do not fulfil the minimum marks required to gain </w:t>
            </w:r>
            <w:r w:rsidR="005D388F" w:rsidRPr="005D388F">
              <w:rPr>
                <w:rFonts w:ascii="Times New Roman" w:hAnsi="Times New Roman" w:cs="Times New Roman"/>
                <w:sz w:val="24"/>
                <w:szCs w:val="24"/>
              </w:rPr>
              <w:t>admittance</w:t>
            </w:r>
            <w:r w:rsidRPr="005D388F">
              <w:rPr>
                <w:rFonts w:ascii="Times New Roman" w:hAnsi="Times New Roman" w:cs="Times New Roman"/>
                <w:sz w:val="24"/>
                <w:szCs w:val="24"/>
              </w:rPr>
              <w:t xml:space="preserve"> </w:t>
            </w:r>
            <w:r w:rsidR="00B73461">
              <w:rPr>
                <w:rFonts w:ascii="Times New Roman" w:hAnsi="Times New Roman" w:cs="Times New Roman"/>
                <w:sz w:val="24"/>
                <w:szCs w:val="24"/>
              </w:rPr>
              <w:t xml:space="preserve">to </w:t>
            </w:r>
            <w:r w:rsidRPr="005D388F">
              <w:rPr>
                <w:rFonts w:ascii="Times New Roman" w:hAnsi="Times New Roman" w:cs="Times New Roman"/>
                <w:sz w:val="24"/>
                <w:szCs w:val="24"/>
              </w:rPr>
              <w:t xml:space="preserve">government colleges in the district town or cities. </w:t>
            </w:r>
          </w:p>
          <w:p w14:paraId="45E854A2" w14:textId="77777777" w:rsidR="00162ABA" w:rsidRPr="005E70E0" w:rsidRDefault="00162ABA" w:rsidP="005E70E0">
            <w:pPr>
              <w:rPr>
                <w:rFonts w:ascii="Times New Roman" w:hAnsi="Times New Roman" w:cs="Times New Roman"/>
                <w:sz w:val="24"/>
                <w:szCs w:val="24"/>
                <w:lang w:bidi="bn-IN"/>
              </w:rPr>
            </w:pPr>
          </w:p>
          <w:p w14:paraId="1005A9A6" w14:textId="77777777" w:rsidR="00162ABA" w:rsidRPr="005E70E0" w:rsidRDefault="00162ABA" w:rsidP="005E70E0">
            <w:pPr>
              <w:rPr>
                <w:rFonts w:ascii="Times New Roman" w:hAnsi="Times New Roman" w:cs="Times New Roman"/>
                <w:sz w:val="24"/>
                <w:szCs w:val="24"/>
                <w:lang w:bidi="bn-IN"/>
              </w:rPr>
            </w:pPr>
          </w:p>
          <w:p w14:paraId="652A5EB4" w14:textId="77777777" w:rsidR="00162ABA" w:rsidRPr="005E70E0" w:rsidRDefault="00162ABA" w:rsidP="005E70E0">
            <w:pPr>
              <w:rPr>
                <w:rFonts w:ascii="Times New Roman" w:hAnsi="Times New Roman" w:cs="Times New Roman"/>
                <w:sz w:val="24"/>
                <w:szCs w:val="24"/>
                <w:lang w:bidi="bn-IN"/>
              </w:rPr>
            </w:pPr>
          </w:p>
          <w:p w14:paraId="3F2C1D2F" w14:textId="77777777" w:rsidR="00162ABA" w:rsidRPr="005E70E0" w:rsidRDefault="00162ABA" w:rsidP="005E70E0">
            <w:pPr>
              <w:rPr>
                <w:rFonts w:ascii="Times New Roman" w:hAnsi="Times New Roman" w:cs="Times New Roman"/>
                <w:sz w:val="24"/>
                <w:szCs w:val="24"/>
                <w:lang w:bidi="bn-IN"/>
              </w:rPr>
            </w:pPr>
          </w:p>
          <w:p w14:paraId="33A9778B" w14:textId="77777777" w:rsidR="00162ABA" w:rsidRPr="005E70E0" w:rsidRDefault="00162ABA" w:rsidP="005E70E0">
            <w:pPr>
              <w:rPr>
                <w:rFonts w:ascii="Times New Roman" w:hAnsi="Times New Roman" w:cs="Times New Roman"/>
                <w:sz w:val="24"/>
                <w:szCs w:val="24"/>
                <w:lang w:bidi="bn-IN"/>
              </w:rPr>
            </w:pPr>
          </w:p>
          <w:p w14:paraId="697E37A8" w14:textId="77777777" w:rsidR="00162ABA" w:rsidRPr="005E70E0" w:rsidRDefault="00162ABA" w:rsidP="005E70E0">
            <w:pPr>
              <w:rPr>
                <w:rFonts w:ascii="Times New Roman" w:hAnsi="Times New Roman" w:cs="Times New Roman"/>
                <w:sz w:val="24"/>
                <w:szCs w:val="24"/>
                <w:lang w:bidi="bn-IN"/>
              </w:rPr>
            </w:pPr>
          </w:p>
          <w:p w14:paraId="2C95EBA5" w14:textId="77777777" w:rsidR="00162ABA" w:rsidRPr="005E70E0" w:rsidRDefault="00162ABA" w:rsidP="005E70E0">
            <w:pPr>
              <w:rPr>
                <w:rFonts w:ascii="Times New Roman" w:hAnsi="Times New Roman" w:cs="Times New Roman"/>
                <w:sz w:val="24"/>
                <w:szCs w:val="24"/>
                <w:lang w:bidi="bn-IN"/>
              </w:rPr>
            </w:pPr>
          </w:p>
          <w:p w14:paraId="0F620525" w14:textId="77777777" w:rsidR="00162ABA" w:rsidRPr="005E70E0" w:rsidRDefault="00162ABA" w:rsidP="005E70E0">
            <w:pPr>
              <w:rPr>
                <w:rFonts w:ascii="Times New Roman" w:hAnsi="Times New Roman" w:cs="Times New Roman"/>
                <w:sz w:val="24"/>
                <w:szCs w:val="24"/>
                <w:lang w:bidi="bn-IN"/>
              </w:rPr>
            </w:pPr>
          </w:p>
          <w:p w14:paraId="52667F25" w14:textId="77777777" w:rsidR="00162ABA" w:rsidRDefault="00162ABA" w:rsidP="00162ABA">
            <w:pPr>
              <w:rPr>
                <w:rFonts w:ascii="Times New Roman" w:hAnsi="Times New Roman" w:cs="Times New Roman"/>
                <w:sz w:val="24"/>
                <w:szCs w:val="24"/>
              </w:rPr>
            </w:pPr>
          </w:p>
          <w:p w14:paraId="4E429E53" w14:textId="77777777" w:rsidR="00162ABA" w:rsidRPr="005E70E0" w:rsidRDefault="00162ABA" w:rsidP="005E70E0">
            <w:pPr>
              <w:rPr>
                <w:rFonts w:ascii="Times New Roman" w:hAnsi="Times New Roman" w:cs="Times New Roman"/>
                <w:sz w:val="24"/>
                <w:szCs w:val="24"/>
                <w:lang w:bidi="bn-IN"/>
              </w:rPr>
            </w:pPr>
          </w:p>
          <w:p w14:paraId="363AFFCF" w14:textId="77777777" w:rsidR="00162ABA" w:rsidRPr="005E70E0" w:rsidRDefault="00162ABA" w:rsidP="005E70E0">
            <w:pPr>
              <w:rPr>
                <w:rFonts w:ascii="Times New Roman" w:hAnsi="Times New Roman" w:cs="Times New Roman"/>
                <w:sz w:val="24"/>
                <w:szCs w:val="24"/>
                <w:lang w:bidi="bn-IN"/>
              </w:rPr>
            </w:pPr>
          </w:p>
          <w:p w14:paraId="60C48A45" w14:textId="77777777" w:rsidR="00162ABA" w:rsidRDefault="00162ABA" w:rsidP="00162ABA">
            <w:pPr>
              <w:rPr>
                <w:rFonts w:ascii="Times New Roman" w:hAnsi="Times New Roman" w:cs="Times New Roman"/>
                <w:sz w:val="24"/>
                <w:szCs w:val="24"/>
              </w:rPr>
            </w:pPr>
          </w:p>
          <w:p w14:paraId="6EAC176A" w14:textId="77777777" w:rsidR="00162ABA" w:rsidRDefault="00162ABA" w:rsidP="00162ABA">
            <w:pPr>
              <w:rPr>
                <w:rFonts w:ascii="Times New Roman" w:hAnsi="Times New Roman" w:cs="Times New Roman"/>
                <w:sz w:val="24"/>
                <w:szCs w:val="24"/>
              </w:rPr>
            </w:pPr>
          </w:p>
          <w:p w14:paraId="58B5C796" w14:textId="77777777" w:rsidR="00162ABA" w:rsidRDefault="00162ABA" w:rsidP="00162ABA">
            <w:pPr>
              <w:rPr>
                <w:rFonts w:ascii="Times New Roman" w:hAnsi="Times New Roman" w:cs="Times New Roman"/>
                <w:sz w:val="24"/>
                <w:szCs w:val="24"/>
              </w:rPr>
            </w:pPr>
          </w:p>
          <w:p w14:paraId="0E6DB64A" w14:textId="5B0B39D0" w:rsidR="00162ABA" w:rsidRPr="005E70E0" w:rsidRDefault="00162ABA" w:rsidP="005E70E0">
            <w:pPr>
              <w:jc w:val="right"/>
              <w:rPr>
                <w:rFonts w:ascii="Times New Roman" w:hAnsi="Times New Roman" w:cs="Times New Roman"/>
                <w:sz w:val="24"/>
                <w:szCs w:val="24"/>
                <w:lang w:bidi="bn-IN"/>
              </w:rPr>
            </w:pPr>
          </w:p>
        </w:tc>
        <w:tc>
          <w:tcPr>
            <w:tcW w:w="3803" w:type="dxa"/>
          </w:tcPr>
          <w:p w14:paraId="307DE78B" w14:textId="77777777" w:rsidR="00CD0C32" w:rsidRPr="005D388F" w:rsidRDefault="00CD0C32" w:rsidP="006D63E6">
            <w:pPr>
              <w:pStyle w:val="ListParagraph"/>
              <w:spacing w:line="276" w:lineRule="auto"/>
              <w:ind w:left="360"/>
              <w:rPr>
                <w:rFonts w:ascii="Times New Roman" w:hAnsi="Times New Roman" w:cs="Times New Roman"/>
                <w:sz w:val="24"/>
                <w:szCs w:val="24"/>
              </w:rPr>
            </w:pPr>
          </w:p>
          <w:p w14:paraId="15BFBB23" w14:textId="6B4704C2" w:rsidR="00CD0C32" w:rsidRPr="005D388F" w:rsidRDefault="00CD0C32" w:rsidP="00D033C1">
            <w:pPr>
              <w:pStyle w:val="ListParagraph"/>
              <w:numPr>
                <w:ilvl w:val="0"/>
                <w:numId w:val="16"/>
              </w:numPr>
              <w:spacing w:line="276" w:lineRule="auto"/>
              <w:rPr>
                <w:rFonts w:ascii="Times New Roman" w:hAnsi="Times New Roman" w:cs="Times New Roman"/>
                <w:sz w:val="24"/>
                <w:szCs w:val="24"/>
              </w:rPr>
            </w:pPr>
            <w:r w:rsidRPr="005D388F">
              <w:rPr>
                <w:rFonts w:ascii="Times New Roman" w:hAnsi="Times New Roman" w:cs="Times New Roman"/>
                <w:sz w:val="24"/>
                <w:szCs w:val="24"/>
              </w:rPr>
              <w:t xml:space="preserve">Government needs to </w:t>
            </w:r>
            <w:r w:rsidR="00B73461" w:rsidRPr="005D388F">
              <w:rPr>
                <w:rFonts w:ascii="Times New Roman" w:hAnsi="Times New Roman" w:cs="Times New Roman"/>
                <w:sz w:val="24"/>
                <w:szCs w:val="24"/>
              </w:rPr>
              <w:t>formulate appropriate</w:t>
            </w:r>
            <w:r w:rsidRPr="005D388F">
              <w:rPr>
                <w:rFonts w:ascii="Times New Roman" w:hAnsi="Times New Roman" w:cs="Times New Roman"/>
                <w:sz w:val="24"/>
                <w:szCs w:val="24"/>
              </w:rPr>
              <w:t xml:space="preserve"> education policies in consultation with indigenous peoples </w:t>
            </w:r>
            <w:proofErr w:type="gramStart"/>
            <w:r w:rsidRPr="005D388F">
              <w:rPr>
                <w:rFonts w:ascii="Times New Roman" w:hAnsi="Times New Roman" w:cs="Times New Roman"/>
                <w:sz w:val="24"/>
                <w:szCs w:val="24"/>
              </w:rPr>
              <w:t xml:space="preserve">and </w:t>
            </w:r>
            <w:r w:rsidRPr="005D388F">
              <w:rPr>
                <w:rFonts w:ascii="Times New Roman" w:hAnsi="Times New Roman" w:cs="Times New Roman"/>
                <w:sz w:val="24"/>
                <w:szCs w:val="24"/>
                <w:lang w:val="en-US" w:bidi="bn-IN"/>
              </w:rPr>
              <w:t xml:space="preserve"> by</w:t>
            </w:r>
            <w:proofErr w:type="gramEnd"/>
            <w:r w:rsidRPr="005D388F">
              <w:rPr>
                <w:rFonts w:ascii="Times New Roman" w:hAnsi="Times New Roman" w:cs="Times New Roman"/>
                <w:sz w:val="24"/>
                <w:szCs w:val="24"/>
                <w:lang w:val="en-US" w:bidi="bn-IN"/>
              </w:rPr>
              <w:t xml:space="preserve"> drawing from relevant lessons and experiences of the past. </w:t>
            </w:r>
          </w:p>
          <w:p w14:paraId="53D1BDF5" w14:textId="77777777" w:rsidR="00CD0C32" w:rsidRPr="005D388F" w:rsidRDefault="00CD0C32" w:rsidP="006D63E6">
            <w:pPr>
              <w:pStyle w:val="ListParagraph"/>
              <w:spacing w:line="276" w:lineRule="auto"/>
              <w:ind w:left="360"/>
              <w:rPr>
                <w:rFonts w:ascii="Times New Roman" w:hAnsi="Times New Roman" w:cs="Times New Roman"/>
                <w:sz w:val="24"/>
                <w:szCs w:val="24"/>
              </w:rPr>
            </w:pPr>
          </w:p>
          <w:p w14:paraId="4204AE3A" w14:textId="30715259" w:rsidR="00CD0C32" w:rsidRPr="005D388F" w:rsidRDefault="00CD0C32" w:rsidP="00D033C1">
            <w:pPr>
              <w:pStyle w:val="ListParagraph"/>
              <w:numPr>
                <w:ilvl w:val="0"/>
                <w:numId w:val="16"/>
              </w:numPr>
              <w:spacing w:after="200" w:line="276" w:lineRule="auto"/>
              <w:rPr>
                <w:rFonts w:ascii="Times New Roman" w:hAnsi="Times New Roman" w:cs="Times New Roman"/>
                <w:sz w:val="24"/>
                <w:szCs w:val="24"/>
                <w:lang w:bidi="bn-IN"/>
              </w:rPr>
            </w:pPr>
            <w:r w:rsidRPr="005D388F">
              <w:rPr>
                <w:rFonts w:ascii="Times New Roman" w:hAnsi="Times New Roman" w:cs="Times New Roman"/>
                <w:sz w:val="24"/>
                <w:szCs w:val="24"/>
                <w:lang w:bidi="bn-IN"/>
              </w:rPr>
              <w:t>Appointing</w:t>
            </w:r>
            <w:r w:rsidRPr="005D388F">
              <w:rPr>
                <w:rFonts w:ascii="Times New Roman" w:hAnsi="Times New Roman" w:cs="Times New Roman"/>
                <w:sz w:val="24"/>
                <w:szCs w:val="24"/>
                <w:cs/>
                <w:lang w:bidi="bn-IN"/>
              </w:rPr>
              <w:t xml:space="preserve"> </w:t>
            </w:r>
            <w:r w:rsidRPr="005D388F">
              <w:rPr>
                <w:rFonts w:ascii="Times New Roman" w:hAnsi="Times New Roman" w:cs="Times New Roman"/>
                <w:sz w:val="24"/>
                <w:szCs w:val="24"/>
                <w:lang w:bidi="bn-IN"/>
              </w:rPr>
              <w:t xml:space="preserve">indigenous teachers where </w:t>
            </w:r>
            <w:proofErr w:type="gramStart"/>
            <w:r w:rsidRPr="005D388F">
              <w:rPr>
                <w:rFonts w:ascii="Times New Roman" w:hAnsi="Times New Roman" w:cs="Times New Roman"/>
                <w:sz w:val="24"/>
                <w:szCs w:val="24"/>
                <w:lang w:bidi="bn-IN"/>
              </w:rPr>
              <w:t>possible, and</w:t>
            </w:r>
            <w:proofErr w:type="gramEnd"/>
            <w:r w:rsidRPr="005D388F">
              <w:rPr>
                <w:rFonts w:ascii="Times New Roman" w:hAnsi="Times New Roman" w:cs="Times New Roman"/>
                <w:sz w:val="24"/>
                <w:szCs w:val="24"/>
                <w:lang w:bidi="bn-IN"/>
              </w:rPr>
              <w:t xml:space="preserve"> enhancing their capacities.</w:t>
            </w:r>
          </w:p>
          <w:p w14:paraId="0670DADB" w14:textId="77777777" w:rsidR="00CD0C32" w:rsidRPr="005D388F" w:rsidRDefault="00CD0C32" w:rsidP="006D63E6">
            <w:pPr>
              <w:pStyle w:val="ListParagraph"/>
              <w:spacing w:after="200" w:line="276" w:lineRule="auto"/>
              <w:ind w:left="360"/>
              <w:rPr>
                <w:rFonts w:ascii="Times New Roman" w:hAnsi="Times New Roman" w:cs="Times New Roman"/>
                <w:sz w:val="24"/>
                <w:szCs w:val="24"/>
                <w:lang w:bidi="bn-IN"/>
              </w:rPr>
            </w:pPr>
          </w:p>
          <w:p w14:paraId="07109306" w14:textId="51CC5FDF" w:rsidR="00CD0C32" w:rsidRPr="005D388F" w:rsidRDefault="00CD0C32" w:rsidP="00D033C1">
            <w:pPr>
              <w:pStyle w:val="ListParagraph"/>
              <w:numPr>
                <w:ilvl w:val="0"/>
                <w:numId w:val="16"/>
              </w:numPr>
              <w:spacing w:line="276" w:lineRule="auto"/>
              <w:rPr>
                <w:rFonts w:ascii="Times New Roman" w:hAnsi="Times New Roman" w:cs="Times New Roman"/>
                <w:sz w:val="24"/>
                <w:szCs w:val="24"/>
              </w:rPr>
            </w:pPr>
            <w:r w:rsidRPr="005D388F">
              <w:rPr>
                <w:rFonts w:ascii="Times New Roman" w:hAnsi="Times New Roman" w:cs="Times New Roman"/>
                <w:sz w:val="24"/>
                <w:szCs w:val="24"/>
              </w:rPr>
              <w:t xml:space="preserve">Non-indigenous teachers and other government staff should be oriented on indigenous culture. </w:t>
            </w:r>
          </w:p>
          <w:p w14:paraId="41168F20" w14:textId="77777777" w:rsidR="00CD0C32" w:rsidRPr="005D388F" w:rsidRDefault="00CD0C32" w:rsidP="006D63E6">
            <w:pPr>
              <w:pStyle w:val="ListParagraph"/>
              <w:spacing w:line="276" w:lineRule="auto"/>
              <w:ind w:left="360"/>
              <w:rPr>
                <w:rFonts w:ascii="Times New Roman" w:hAnsi="Times New Roman" w:cs="Times New Roman"/>
                <w:sz w:val="24"/>
                <w:szCs w:val="24"/>
              </w:rPr>
            </w:pPr>
          </w:p>
          <w:p w14:paraId="2627B52E" w14:textId="3E229C2B" w:rsidR="00CD0C32" w:rsidRPr="005D388F" w:rsidRDefault="00CD0C32" w:rsidP="00D033C1">
            <w:pPr>
              <w:pStyle w:val="ListParagraph"/>
              <w:numPr>
                <w:ilvl w:val="0"/>
                <w:numId w:val="16"/>
              </w:numPr>
              <w:spacing w:line="276" w:lineRule="auto"/>
              <w:rPr>
                <w:rFonts w:ascii="Times New Roman" w:hAnsi="Times New Roman" w:cs="Times New Roman"/>
                <w:sz w:val="24"/>
                <w:szCs w:val="24"/>
              </w:rPr>
            </w:pPr>
            <w:r w:rsidRPr="005D388F">
              <w:rPr>
                <w:rFonts w:ascii="Times New Roman" w:hAnsi="Times New Roman" w:cs="Times New Roman"/>
                <w:sz w:val="24"/>
                <w:szCs w:val="24"/>
                <w:cs/>
                <w:lang w:bidi="bn-IN"/>
              </w:rPr>
              <w:t xml:space="preserve">Appropriate measures need to be taken to implement the </w:t>
            </w:r>
            <w:r w:rsidRPr="005D388F">
              <w:rPr>
                <w:rFonts w:ascii="Times New Roman" w:hAnsi="Times New Roman" w:cs="Times New Roman"/>
                <w:sz w:val="24"/>
                <w:szCs w:val="24"/>
                <w:lang w:bidi="bn-IN"/>
              </w:rPr>
              <w:t xml:space="preserve"> government policy for promoting education in the</w:t>
            </w:r>
            <w:r w:rsidRPr="005D388F">
              <w:rPr>
                <w:rFonts w:ascii="Times New Roman" w:hAnsi="Times New Roman" w:cs="Times New Roman"/>
                <w:sz w:val="24"/>
                <w:szCs w:val="24"/>
                <w:cs/>
                <w:lang w:bidi="bn-IN"/>
              </w:rPr>
              <w:t xml:space="preserve"> </w:t>
            </w:r>
            <w:r w:rsidRPr="005D388F">
              <w:rPr>
                <w:rFonts w:ascii="Times New Roman" w:hAnsi="Times New Roman" w:cs="Times New Roman"/>
                <w:sz w:val="24"/>
                <w:szCs w:val="24"/>
                <w:lang w:bidi="bn-IN"/>
              </w:rPr>
              <w:t xml:space="preserve">languages of indigenous peoples. </w:t>
            </w:r>
          </w:p>
          <w:p w14:paraId="00189862" w14:textId="77777777" w:rsidR="00CD0C32" w:rsidRPr="005D388F" w:rsidRDefault="00CD0C32" w:rsidP="006D63E6">
            <w:pPr>
              <w:pStyle w:val="ListParagraph"/>
              <w:spacing w:line="276" w:lineRule="auto"/>
              <w:ind w:left="360"/>
              <w:rPr>
                <w:rFonts w:ascii="Times New Roman" w:hAnsi="Times New Roman" w:cs="Times New Roman"/>
                <w:sz w:val="24"/>
                <w:szCs w:val="24"/>
              </w:rPr>
            </w:pPr>
          </w:p>
          <w:p w14:paraId="553C374C" w14:textId="6DE20589" w:rsidR="00CD0C32" w:rsidRPr="005D388F" w:rsidRDefault="00CD0C32" w:rsidP="00D033C1">
            <w:pPr>
              <w:pStyle w:val="ListParagraph"/>
              <w:numPr>
                <w:ilvl w:val="0"/>
                <w:numId w:val="16"/>
              </w:numPr>
              <w:spacing w:line="276" w:lineRule="auto"/>
              <w:rPr>
                <w:rFonts w:ascii="Times New Roman" w:hAnsi="Times New Roman" w:cs="Times New Roman"/>
                <w:sz w:val="24"/>
                <w:szCs w:val="24"/>
              </w:rPr>
            </w:pPr>
            <w:r w:rsidRPr="005D388F">
              <w:rPr>
                <w:rFonts w:ascii="Times New Roman" w:hAnsi="Times New Roman" w:cs="Times New Roman"/>
                <w:sz w:val="24"/>
                <w:szCs w:val="24"/>
                <w:lang w:bidi="bn-IN"/>
              </w:rPr>
              <w:t xml:space="preserve">Provide proper and quality schooling facilities in the ‘remote’ areas. </w:t>
            </w:r>
          </w:p>
          <w:p w14:paraId="12FB5B39" w14:textId="77777777" w:rsidR="00CD0C32" w:rsidRPr="005D388F" w:rsidRDefault="00CD0C32" w:rsidP="006D63E6">
            <w:pPr>
              <w:pStyle w:val="ListParagraph"/>
              <w:spacing w:line="276" w:lineRule="auto"/>
              <w:ind w:left="360"/>
              <w:rPr>
                <w:rFonts w:ascii="Times New Roman" w:hAnsi="Times New Roman" w:cs="Times New Roman"/>
                <w:sz w:val="24"/>
                <w:szCs w:val="24"/>
              </w:rPr>
            </w:pPr>
          </w:p>
          <w:p w14:paraId="561031FD" w14:textId="4DF961B3" w:rsidR="00CD0C32" w:rsidRPr="005D388F" w:rsidRDefault="00CD0C32" w:rsidP="00D033C1">
            <w:pPr>
              <w:pStyle w:val="ListParagraph"/>
              <w:numPr>
                <w:ilvl w:val="0"/>
                <w:numId w:val="16"/>
              </w:numPr>
              <w:spacing w:after="200" w:line="276" w:lineRule="auto"/>
              <w:rPr>
                <w:rFonts w:ascii="Times New Roman" w:hAnsi="Times New Roman" w:cs="Times New Roman"/>
                <w:sz w:val="24"/>
                <w:szCs w:val="24"/>
                <w:cs/>
                <w:lang w:bidi="bn-IN"/>
              </w:rPr>
            </w:pPr>
            <w:r w:rsidRPr="005D388F">
              <w:rPr>
                <w:rFonts w:ascii="Times New Roman" w:hAnsi="Times New Roman" w:cs="Times New Roman"/>
                <w:sz w:val="24"/>
                <w:szCs w:val="24"/>
                <w:cs/>
                <w:lang w:bidi="bn-IN"/>
              </w:rPr>
              <w:t xml:space="preserve">Teachers working in hard-to-reach areas inhabited by indigenous peoples should be encouraged and rewarded appropriately for their services . </w:t>
            </w:r>
          </w:p>
          <w:p w14:paraId="78E785F7" w14:textId="77777777" w:rsidR="00CD0C32" w:rsidRPr="005D388F" w:rsidRDefault="00CD0C32" w:rsidP="006D63E6">
            <w:pPr>
              <w:pStyle w:val="ListParagraph"/>
              <w:spacing w:after="200" w:line="276" w:lineRule="auto"/>
              <w:ind w:left="360"/>
              <w:rPr>
                <w:rFonts w:ascii="Times New Roman" w:hAnsi="Times New Roman" w:cs="Times New Roman"/>
                <w:sz w:val="24"/>
                <w:szCs w:val="24"/>
                <w:lang w:bidi="bn-IN"/>
              </w:rPr>
            </w:pPr>
          </w:p>
          <w:p w14:paraId="5A48C1A1" w14:textId="342499F9" w:rsidR="00CD0C32" w:rsidRPr="005D388F" w:rsidRDefault="00CD0C32" w:rsidP="00D033C1">
            <w:pPr>
              <w:pStyle w:val="ListParagraph"/>
              <w:numPr>
                <w:ilvl w:val="0"/>
                <w:numId w:val="16"/>
              </w:numPr>
              <w:spacing w:after="200" w:line="276" w:lineRule="auto"/>
              <w:rPr>
                <w:rFonts w:ascii="Times New Roman" w:hAnsi="Times New Roman" w:cs="Times New Roman"/>
                <w:sz w:val="24"/>
                <w:szCs w:val="24"/>
                <w:cs/>
                <w:lang w:bidi="bn-IN"/>
              </w:rPr>
            </w:pPr>
            <w:r w:rsidRPr="005D388F">
              <w:rPr>
                <w:rFonts w:ascii="Times New Roman" w:hAnsi="Times New Roman" w:cs="Times New Roman"/>
                <w:sz w:val="24"/>
                <w:szCs w:val="24"/>
                <w:lang w:bidi="bn-IN"/>
              </w:rPr>
              <w:t>Programmes like stipends, construction of new schools, informal education and</w:t>
            </w:r>
            <w:r w:rsidRPr="005D388F">
              <w:rPr>
                <w:rFonts w:ascii="Times New Roman" w:hAnsi="Times New Roman" w:cs="Times New Roman"/>
                <w:sz w:val="24"/>
                <w:szCs w:val="24"/>
                <w:cs/>
                <w:lang w:bidi="bn-IN"/>
              </w:rPr>
              <w:t xml:space="preserve"> </w:t>
            </w:r>
            <w:r w:rsidRPr="005D388F">
              <w:rPr>
                <w:rFonts w:ascii="Times New Roman" w:hAnsi="Times New Roman" w:cs="Times New Roman"/>
                <w:sz w:val="24"/>
                <w:szCs w:val="24"/>
                <w:lang w:bidi="bn-IN"/>
              </w:rPr>
              <w:t>residential facilities should be expanded and reinforced in their areas. Special benefits and priorities for indigenous students should be available in</w:t>
            </w:r>
            <w:r w:rsidRPr="005D388F">
              <w:rPr>
                <w:rFonts w:ascii="Times New Roman" w:hAnsi="Times New Roman" w:cs="Times New Roman"/>
                <w:sz w:val="24"/>
                <w:szCs w:val="24"/>
                <w:cs/>
                <w:lang w:bidi="bn-IN"/>
              </w:rPr>
              <w:t xml:space="preserve"> </w:t>
            </w:r>
            <w:r w:rsidRPr="005D388F">
              <w:rPr>
                <w:rFonts w:ascii="Times New Roman" w:hAnsi="Times New Roman" w:cs="Times New Roman"/>
                <w:sz w:val="24"/>
                <w:szCs w:val="24"/>
                <w:lang w:bidi="bn-IN"/>
              </w:rPr>
              <w:t>terms of stipends.</w:t>
            </w:r>
            <w:r w:rsidRPr="005D388F">
              <w:rPr>
                <w:rFonts w:ascii="Times New Roman" w:hAnsi="Times New Roman" w:cs="Times New Roman"/>
                <w:sz w:val="24"/>
                <w:szCs w:val="24"/>
                <w:cs/>
                <w:lang w:bidi="bn-IN"/>
              </w:rPr>
              <w:t xml:space="preserve"> </w:t>
            </w:r>
          </w:p>
          <w:p w14:paraId="7B33AFEF" w14:textId="77777777" w:rsidR="00CD0C32" w:rsidRPr="005D388F" w:rsidRDefault="00CD0C32" w:rsidP="00CD0C32">
            <w:pPr>
              <w:pStyle w:val="ListParagraph"/>
              <w:spacing w:after="200" w:line="276" w:lineRule="auto"/>
              <w:ind w:left="360"/>
              <w:rPr>
                <w:rFonts w:ascii="Times New Roman" w:hAnsi="Times New Roman" w:cs="Times New Roman"/>
                <w:sz w:val="24"/>
                <w:szCs w:val="24"/>
                <w:cs/>
                <w:lang w:bidi="bn-IN"/>
              </w:rPr>
            </w:pPr>
          </w:p>
          <w:p w14:paraId="21F6EA9C" w14:textId="3CCAAD7C" w:rsidR="00CD0C32" w:rsidRPr="005D388F" w:rsidRDefault="00CD0C32" w:rsidP="00CD0C32">
            <w:pPr>
              <w:pStyle w:val="ListParagraph"/>
              <w:numPr>
                <w:ilvl w:val="0"/>
                <w:numId w:val="16"/>
              </w:numPr>
              <w:spacing w:after="200" w:line="276" w:lineRule="auto"/>
              <w:rPr>
                <w:rFonts w:ascii="Times New Roman" w:hAnsi="Times New Roman" w:cs="Times New Roman"/>
                <w:sz w:val="24"/>
                <w:szCs w:val="24"/>
              </w:rPr>
            </w:pPr>
            <w:r w:rsidRPr="005D388F">
              <w:rPr>
                <w:rFonts w:ascii="Times New Roman" w:hAnsi="Times New Roman" w:cs="Times New Roman"/>
                <w:sz w:val="24"/>
                <w:szCs w:val="24"/>
              </w:rPr>
              <w:lastRenderedPageBreak/>
              <w:t xml:space="preserve">Considering the socio-economic conditions of indigenous peoples, indigenous students should be given quota facilities in the system of college admission. For example, the same system as </w:t>
            </w:r>
            <w:r w:rsidR="000B25E8" w:rsidRPr="005D388F">
              <w:rPr>
                <w:rFonts w:ascii="Times New Roman" w:hAnsi="Times New Roman" w:cs="Times New Roman"/>
                <w:sz w:val="24"/>
                <w:szCs w:val="24"/>
              </w:rPr>
              <w:t>for freedom</w:t>
            </w:r>
            <w:r w:rsidRPr="005D388F">
              <w:rPr>
                <w:rFonts w:ascii="Times New Roman" w:hAnsi="Times New Roman" w:cs="Times New Roman"/>
                <w:sz w:val="24"/>
                <w:szCs w:val="24"/>
              </w:rPr>
              <w:t xml:space="preserve"> fighters, </w:t>
            </w:r>
            <w:r w:rsidRPr="005D388F">
              <w:rPr>
                <w:rFonts w:ascii="Times New Roman" w:hAnsi="Times New Roman" w:cs="Times New Roman"/>
                <w:color w:val="000000"/>
                <w:sz w:val="24"/>
                <w:szCs w:val="24"/>
                <w:shd w:val="clear" w:color="auto" w:fill="FFFFFF"/>
              </w:rPr>
              <w:t xml:space="preserve">expatriates </w:t>
            </w:r>
            <w:r w:rsidRPr="005D388F">
              <w:rPr>
                <w:rFonts w:ascii="Times New Roman" w:hAnsi="Times New Roman" w:cs="Times New Roman"/>
                <w:sz w:val="24"/>
                <w:szCs w:val="24"/>
              </w:rPr>
              <w:t>and BKSP (Bangladesh institutes of Sports) categories</w:t>
            </w:r>
            <w:r w:rsidRPr="005D388F">
              <w:rPr>
                <w:rStyle w:val="FootnoteReference"/>
                <w:rFonts w:ascii="Times New Roman" w:hAnsi="Times New Roman" w:cs="Times New Roman"/>
                <w:sz w:val="24"/>
                <w:szCs w:val="24"/>
              </w:rPr>
              <w:footnoteReference w:id="19"/>
            </w:r>
            <w:r w:rsidRPr="005D388F">
              <w:rPr>
                <w:rFonts w:ascii="Times New Roman" w:hAnsi="Times New Roman" w:cs="Times New Roman"/>
                <w:sz w:val="24"/>
                <w:szCs w:val="24"/>
              </w:rPr>
              <w:t>. The existing quota facilities for indigenous students should be increased and properly maintained following</w:t>
            </w:r>
            <w:r w:rsidR="00162ABA">
              <w:rPr>
                <w:rFonts w:ascii="Times New Roman" w:hAnsi="Times New Roman" w:cs="Times New Roman"/>
                <w:sz w:val="24"/>
                <w:szCs w:val="24"/>
              </w:rPr>
              <w:t xml:space="preserve"> </w:t>
            </w:r>
            <w:r w:rsidRPr="005D388F">
              <w:rPr>
                <w:rFonts w:ascii="Times New Roman" w:hAnsi="Times New Roman" w:cs="Times New Roman"/>
                <w:sz w:val="24"/>
                <w:szCs w:val="24"/>
              </w:rPr>
              <w:t xml:space="preserve">the CHT Accord.  </w:t>
            </w:r>
          </w:p>
        </w:tc>
      </w:tr>
      <w:tr w:rsidR="007822A6" w:rsidRPr="005D388F" w14:paraId="0C0ED9D8" w14:textId="77777777" w:rsidTr="00D033C1">
        <w:tc>
          <w:tcPr>
            <w:tcW w:w="850" w:type="dxa"/>
          </w:tcPr>
          <w:p w14:paraId="37AD9EDD" w14:textId="01EC6586" w:rsidR="007822A6" w:rsidRPr="005D388F" w:rsidRDefault="0087512B" w:rsidP="00D033C1">
            <w:pPr>
              <w:spacing w:line="276" w:lineRule="auto"/>
              <w:rPr>
                <w:rFonts w:ascii="Times New Roman" w:hAnsi="Times New Roman" w:cs="Times New Roman"/>
                <w:sz w:val="24"/>
                <w:szCs w:val="24"/>
              </w:rPr>
            </w:pPr>
            <w:r w:rsidRPr="005D388F">
              <w:rPr>
                <w:rFonts w:ascii="Times New Roman" w:hAnsi="Times New Roman" w:cs="Times New Roman"/>
                <w:sz w:val="24"/>
                <w:szCs w:val="24"/>
              </w:rPr>
              <w:lastRenderedPageBreak/>
              <w:t>6</w:t>
            </w:r>
          </w:p>
        </w:tc>
        <w:tc>
          <w:tcPr>
            <w:tcW w:w="4981" w:type="dxa"/>
          </w:tcPr>
          <w:p w14:paraId="20E89A53" w14:textId="2D66E6B7" w:rsidR="007822A6" w:rsidRPr="005D388F" w:rsidRDefault="00EB3FA0" w:rsidP="00D033C1">
            <w:pPr>
              <w:spacing w:line="276" w:lineRule="auto"/>
              <w:rPr>
                <w:rFonts w:ascii="Times New Roman" w:hAnsi="Times New Roman" w:cs="Times New Roman"/>
                <w:b/>
                <w:bCs/>
                <w:sz w:val="24"/>
                <w:szCs w:val="24"/>
              </w:rPr>
            </w:pPr>
            <w:r w:rsidRPr="005D388F">
              <w:rPr>
                <w:rFonts w:ascii="Times New Roman" w:hAnsi="Times New Roman" w:cs="Times New Roman"/>
                <w:b/>
                <w:bCs/>
                <w:sz w:val="24"/>
                <w:szCs w:val="24"/>
              </w:rPr>
              <w:t>Abolition of indigenous quota in government job</w:t>
            </w:r>
            <w:r w:rsidRPr="005D388F">
              <w:rPr>
                <w:rStyle w:val="FootnoteReference"/>
                <w:rFonts w:ascii="Times New Roman" w:hAnsi="Times New Roman" w:cs="Times New Roman"/>
                <w:b/>
                <w:bCs/>
                <w:sz w:val="24"/>
                <w:szCs w:val="24"/>
              </w:rPr>
              <w:footnoteReference w:id="20"/>
            </w:r>
          </w:p>
          <w:p w14:paraId="5FADC34F" w14:textId="77777777" w:rsidR="006D63E6" w:rsidRPr="005D388F" w:rsidRDefault="006D63E6" w:rsidP="00D033C1">
            <w:pPr>
              <w:spacing w:line="276" w:lineRule="auto"/>
              <w:rPr>
                <w:rFonts w:ascii="Times New Roman" w:hAnsi="Times New Roman" w:cs="Times New Roman"/>
                <w:b/>
                <w:bCs/>
                <w:sz w:val="24"/>
                <w:szCs w:val="24"/>
              </w:rPr>
            </w:pPr>
          </w:p>
          <w:p w14:paraId="1AB45762" w14:textId="3CD7FD7A" w:rsidR="00EB3FA0" w:rsidRPr="005D388F" w:rsidRDefault="004E6D63" w:rsidP="007032D3">
            <w:pPr>
              <w:spacing w:line="276" w:lineRule="auto"/>
              <w:rPr>
                <w:rFonts w:ascii="Times New Roman" w:hAnsi="Times New Roman" w:cs="Times New Roman"/>
                <w:sz w:val="24"/>
                <w:szCs w:val="24"/>
              </w:rPr>
            </w:pPr>
            <w:r w:rsidRPr="005D388F">
              <w:rPr>
                <w:rFonts w:ascii="Times New Roman" w:hAnsi="Times New Roman" w:cs="Times New Roman"/>
                <w:sz w:val="24"/>
                <w:szCs w:val="24"/>
              </w:rPr>
              <w:t xml:space="preserve">Job </w:t>
            </w:r>
            <w:r w:rsidR="004A0B21" w:rsidRPr="005D388F">
              <w:rPr>
                <w:rFonts w:ascii="Times New Roman" w:hAnsi="Times New Roman" w:cs="Times New Roman"/>
                <w:sz w:val="24"/>
                <w:szCs w:val="24"/>
              </w:rPr>
              <w:t xml:space="preserve">opportunities for the </w:t>
            </w:r>
            <w:r w:rsidR="007032D3" w:rsidRPr="005D388F">
              <w:rPr>
                <w:rFonts w:ascii="Times New Roman" w:hAnsi="Times New Roman" w:cs="Times New Roman"/>
                <w:sz w:val="24"/>
                <w:szCs w:val="24"/>
              </w:rPr>
              <w:t xml:space="preserve">indigenous </w:t>
            </w:r>
            <w:r w:rsidR="004A0B21" w:rsidRPr="005D388F">
              <w:rPr>
                <w:rFonts w:ascii="Times New Roman" w:hAnsi="Times New Roman" w:cs="Times New Roman"/>
                <w:sz w:val="24"/>
                <w:szCs w:val="24"/>
              </w:rPr>
              <w:t>graduates</w:t>
            </w:r>
            <w:r w:rsidR="007032D3" w:rsidRPr="005D388F">
              <w:rPr>
                <w:rFonts w:ascii="Times New Roman" w:hAnsi="Times New Roman" w:cs="Times New Roman"/>
                <w:sz w:val="24"/>
                <w:szCs w:val="24"/>
              </w:rPr>
              <w:t xml:space="preserve"> </w:t>
            </w:r>
            <w:r w:rsidR="004A0B21" w:rsidRPr="005D388F">
              <w:rPr>
                <w:rFonts w:ascii="Times New Roman" w:hAnsi="Times New Roman" w:cs="Times New Roman"/>
                <w:sz w:val="24"/>
                <w:szCs w:val="24"/>
              </w:rPr>
              <w:t xml:space="preserve">are very limited. </w:t>
            </w:r>
            <w:r w:rsidR="007032D3" w:rsidRPr="005D388F">
              <w:rPr>
                <w:rFonts w:ascii="Times New Roman" w:hAnsi="Times New Roman" w:cs="Times New Roman"/>
                <w:sz w:val="24"/>
                <w:szCs w:val="24"/>
              </w:rPr>
              <w:t>R</w:t>
            </w:r>
            <w:r w:rsidR="004A0B21" w:rsidRPr="005D388F">
              <w:rPr>
                <w:rFonts w:ascii="Times New Roman" w:hAnsi="Times New Roman" w:cs="Times New Roman"/>
                <w:sz w:val="24"/>
                <w:szCs w:val="24"/>
              </w:rPr>
              <w:t>ecently the government has abolished the reservation or quota system</w:t>
            </w:r>
            <w:r w:rsidR="007032D3" w:rsidRPr="005D388F">
              <w:rPr>
                <w:rFonts w:ascii="Times New Roman" w:hAnsi="Times New Roman" w:cs="Times New Roman"/>
                <w:sz w:val="24"/>
                <w:szCs w:val="24"/>
              </w:rPr>
              <w:t>,</w:t>
            </w:r>
            <w:r w:rsidR="004A0B21" w:rsidRPr="005D388F">
              <w:rPr>
                <w:rFonts w:ascii="Times New Roman" w:hAnsi="Times New Roman" w:cs="Times New Roman"/>
                <w:sz w:val="24"/>
                <w:szCs w:val="24"/>
              </w:rPr>
              <w:t xml:space="preserve"> including indigenous quota</w:t>
            </w:r>
            <w:r w:rsidR="007032D3" w:rsidRPr="005D388F">
              <w:rPr>
                <w:rFonts w:ascii="Times New Roman" w:hAnsi="Times New Roman" w:cs="Times New Roman"/>
                <w:sz w:val="24"/>
                <w:szCs w:val="24"/>
              </w:rPr>
              <w:t>,</w:t>
            </w:r>
            <w:r w:rsidR="004A0B21" w:rsidRPr="005D388F">
              <w:rPr>
                <w:rFonts w:ascii="Times New Roman" w:hAnsi="Times New Roman" w:cs="Times New Roman"/>
                <w:sz w:val="24"/>
                <w:szCs w:val="24"/>
              </w:rPr>
              <w:t xml:space="preserve"> following an anti-quota movement in 2018. This has left almost no hope for the indigenous students to get first class government jobs in the country. In addition, it is a clear violation of </w:t>
            </w:r>
            <w:r w:rsidR="007032D3" w:rsidRPr="005D388F">
              <w:rPr>
                <w:rFonts w:ascii="Times New Roman" w:hAnsi="Times New Roman" w:cs="Times New Roman"/>
                <w:sz w:val="24"/>
                <w:szCs w:val="24"/>
              </w:rPr>
              <w:t xml:space="preserve">the </w:t>
            </w:r>
            <w:r w:rsidR="004A0B21" w:rsidRPr="005D388F">
              <w:rPr>
                <w:rFonts w:ascii="Times New Roman" w:hAnsi="Times New Roman" w:cs="Times New Roman"/>
                <w:sz w:val="24"/>
                <w:szCs w:val="24"/>
              </w:rPr>
              <w:t>CHT Accord where the government promised to reserve some percentage of quota</w:t>
            </w:r>
            <w:r w:rsidR="007032D3" w:rsidRPr="005D388F">
              <w:rPr>
                <w:rFonts w:ascii="Times New Roman" w:hAnsi="Times New Roman" w:cs="Times New Roman"/>
                <w:sz w:val="24"/>
                <w:szCs w:val="24"/>
              </w:rPr>
              <w:t>s</w:t>
            </w:r>
            <w:r w:rsidR="004A0B21" w:rsidRPr="005D388F">
              <w:rPr>
                <w:rFonts w:ascii="Times New Roman" w:hAnsi="Times New Roman" w:cs="Times New Roman"/>
                <w:sz w:val="24"/>
                <w:szCs w:val="24"/>
              </w:rPr>
              <w:t xml:space="preserve"> as an equitable measure for the marginalised indigenous people</w:t>
            </w:r>
            <w:r w:rsidR="007032D3" w:rsidRPr="005D388F">
              <w:rPr>
                <w:rFonts w:ascii="Times New Roman" w:hAnsi="Times New Roman" w:cs="Times New Roman"/>
                <w:sz w:val="24"/>
                <w:szCs w:val="24"/>
              </w:rPr>
              <w:t>.</w:t>
            </w:r>
            <w:r w:rsidR="004A0B21" w:rsidRPr="005D388F">
              <w:rPr>
                <w:rFonts w:ascii="Times New Roman" w:hAnsi="Times New Roman" w:cs="Times New Roman"/>
                <w:sz w:val="24"/>
                <w:szCs w:val="24"/>
              </w:rPr>
              <w:t xml:space="preserve"> </w:t>
            </w:r>
          </w:p>
        </w:tc>
        <w:tc>
          <w:tcPr>
            <w:tcW w:w="3803" w:type="dxa"/>
          </w:tcPr>
          <w:p w14:paraId="05CEE614" w14:textId="77777777" w:rsidR="006D63E6" w:rsidRPr="005D388F" w:rsidRDefault="006D63E6" w:rsidP="006D63E6">
            <w:pPr>
              <w:pStyle w:val="ListParagraph"/>
              <w:spacing w:line="276" w:lineRule="auto"/>
              <w:rPr>
                <w:rFonts w:ascii="Times New Roman" w:hAnsi="Times New Roman" w:cs="Times New Roman"/>
                <w:sz w:val="24"/>
                <w:szCs w:val="24"/>
              </w:rPr>
            </w:pPr>
          </w:p>
          <w:p w14:paraId="5D002517" w14:textId="5DF08EE4" w:rsidR="00530717" w:rsidRPr="005D388F" w:rsidRDefault="004A0B21" w:rsidP="00530717">
            <w:pPr>
              <w:pStyle w:val="ListParagraph"/>
              <w:numPr>
                <w:ilvl w:val="0"/>
                <w:numId w:val="22"/>
              </w:numPr>
              <w:spacing w:line="276" w:lineRule="auto"/>
              <w:rPr>
                <w:rFonts w:ascii="Times New Roman" w:hAnsi="Times New Roman" w:cs="Times New Roman"/>
                <w:sz w:val="24"/>
                <w:szCs w:val="24"/>
              </w:rPr>
            </w:pPr>
            <w:r w:rsidRPr="005D388F">
              <w:rPr>
                <w:rFonts w:ascii="Times New Roman" w:hAnsi="Times New Roman" w:cs="Times New Roman"/>
                <w:sz w:val="24"/>
                <w:szCs w:val="24"/>
              </w:rPr>
              <w:t xml:space="preserve">Restoration of quota system for indigenous peoples. </w:t>
            </w:r>
          </w:p>
          <w:p w14:paraId="70A6B4AA" w14:textId="77777777" w:rsidR="00530717" w:rsidRPr="005D388F" w:rsidRDefault="00530717" w:rsidP="00530717">
            <w:pPr>
              <w:pStyle w:val="ListParagraph"/>
              <w:spacing w:line="276" w:lineRule="auto"/>
              <w:ind w:left="360"/>
              <w:rPr>
                <w:rFonts w:ascii="Times New Roman" w:hAnsi="Times New Roman" w:cs="Times New Roman"/>
                <w:sz w:val="24"/>
                <w:szCs w:val="24"/>
              </w:rPr>
            </w:pPr>
          </w:p>
          <w:p w14:paraId="66F903F9" w14:textId="4AB809BE" w:rsidR="00530717" w:rsidRPr="005D388F" w:rsidRDefault="008D6849" w:rsidP="00530717">
            <w:pPr>
              <w:pStyle w:val="ListParagraph"/>
              <w:numPr>
                <w:ilvl w:val="0"/>
                <w:numId w:val="22"/>
              </w:numPr>
              <w:spacing w:line="276" w:lineRule="auto"/>
              <w:rPr>
                <w:rFonts w:ascii="Times New Roman" w:hAnsi="Times New Roman" w:cs="Times New Roman"/>
                <w:sz w:val="24"/>
                <w:szCs w:val="24"/>
              </w:rPr>
            </w:pPr>
            <w:r w:rsidRPr="005D388F">
              <w:rPr>
                <w:rFonts w:ascii="Times New Roman" w:hAnsi="Times New Roman" w:cs="Times New Roman"/>
                <w:sz w:val="24"/>
                <w:szCs w:val="24"/>
              </w:rPr>
              <w:t>Further r</w:t>
            </w:r>
            <w:r w:rsidR="004A0B21" w:rsidRPr="005D388F">
              <w:rPr>
                <w:rFonts w:ascii="Times New Roman" w:hAnsi="Times New Roman" w:cs="Times New Roman"/>
                <w:sz w:val="24"/>
                <w:szCs w:val="24"/>
              </w:rPr>
              <w:t xml:space="preserve">obust and equitable measures need to be taken to give equal opportunity </w:t>
            </w:r>
            <w:r w:rsidRPr="005D388F">
              <w:rPr>
                <w:rFonts w:ascii="Times New Roman" w:hAnsi="Times New Roman" w:cs="Times New Roman"/>
                <w:sz w:val="24"/>
                <w:szCs w:val="24"/>
              </w:rPr>
              <w:t>for</w:t>
            </w:r>
            <w:r w:rsidR="004A0B21" w:rsidRPr="005D388F">
              <w:rPr>
                <w:rFonts w:ascii="Times New Roman" w:hAnsi="Times New Roman" w:cs="Times New Roman"/>
                <w:sz w:val="24"/>
                <w:szCs w:val="24"/>
              </w:rPr>
              <w:t xml:space="preserve"> the </w:t>
            </w:r>
            <w:r w:rsidRPr="005D388F">
              <w:rPr>
                <w:rFonts w:ascii="Times New Roman" w:hAnsi="Times New Roman" w:cs="Times New Roman"/>
                <w:sz w:val="24"/>
                <w:szCs w:val="24"/>
              </w:rPr>
              <w:t xml:space="preserve">underprivileged </w:t>
            </w:r>
            <w:r w:rsidR="004A0B21" w:rsidRPr="005D388F">
              <w:rPr>
                <w:rFonts w:ascii="Times New Roman" w:hAnsi="Times New Roman" w:cs="Times New Roman"/>
                <w:sz w:val="24"/>
                <w:szCs w:val="24"/>
              </w:rPr>
              <w:t xml:space="preserve">indigenous peoples and their </w:t>
            </w:r>
            <w:r w:rsidRPr="005D388F">
              <w:rPr>
                <w:rFonts w:ascii="Times New Roman" w:hAnsi="Times New Roman" w:cs="Times New Roman"/>
                <w:sz w:val="24"/>
                <w:szCs w:val="24"/>
              </w:rPr>
              <w:t>development.</w:t>
            </w:r>
          </w:p>
          <w:p w14:paraId="115AA820" w14:textId="77777777" w:rsidR="00530717" w:rsidRPr="005D388F" w:rsidRDefault="00530717" w:rsidP="005D388F">
            <w:pPr>
              <w:pStyle w:val="ListParagraph"/>
              <w:spacing w:line="276" w:lineRule="auto"/>
              <w:ind w:left="360"/>
              <w:jc w:val="right"/>
              <w:rPr>
                <w:rFonts w:ascii="Times New Roman" w:hAnsi="Times New Roman" w:cs="Times New Roman"/>
                <w:sz w:val="24"/>
                <w:szCs w:val="24"/>
              </w:rPr>
            </w:pPr>
          </w:p>
          <w:p w14:paraId="13890EF0" w14:textId="466E3BAC" w:rsidR="004A0B21" w:rsidRPr="005D388F" w:rsidRDefault="007032D3" w:rsidP="00530717">
            <w:pPr>
              <w:pStyle w:val="ListParagraph"/>
              <w:numPr>
                <w:ilvl w:val="0"/>
                <w:numId w:val="22"/>
              </w:numPr>
              <w:spacing w:line="276" w:lineRule="auto"/>
              <w:rPr>
                <w:rFonts w:ascii="Times New Roman" w:hAnsi="Times New Roman" w:cs="Times New Roman"/>
                <w:sz w:val="24"/>
                <w:szCs w:val="24"/>
              </w:rPr>
            </w:pPr>
            <w:r w:rsidRPr="005D388F">
              <w:rPr>
                <w:rFonts w:ascii="Times New Roman" w:hAnsi="Times New Roman" w:cs="Times New Roman"/>
                <w:sz w:val="24"/>
                <w:szCs w:val="24"/>
              </w:rPr>
              <w:t xml:space="preserve">Whilst better quotas and fairer admission systems are necessary, the most important foundation is better education for indigenous children </w:t>
            </w:r>
            <w:proofErr w:type="gramStart"/>
            <w:r w:rsidRPr="005D388F">
              <w:rPr>
                <w:rFonts w:ascii="Times New Roman" w:hAnsi="Times New Roman" w:cs="Times New Roman"/>
                <w:sz w:val="24"/>
                <w:szCs w:val="24"/>
              </w:rPr>
              <w:t>from  an</w:t>
            </w:r>
            <w:proofErr w:type="gramEnd"/>
            <w:r w:rsidRPr="005D388F">
              <w:rPr>
                <w:rFonts w:ascii="Times New Roman" w:hAnsi="Times New Roman" w:cs="Times New Roman"/>
                <w:sz w:val="24"/>
                <w:szCs w:val="24"/>
              </w:rPr>
              <w:t xml:space="preserve"> early age.</w:t>
            </w:r>
            <w:r w:rsidR="008D6849" w:rsidRPr="005D388F">
              <w:rPr>
                <w:rFonts w:ascii="Times New Roman" w:hAnsi="Times New Roman" w:cs="Times New Roman"/>
                <w:sz w:val="24"/>
                <w:szCs w:val="24"/>
              </w:rPr>
              <w:t xml:space="preserve"> </w:t>
            </w:r>
          </w:p>
        </w:tc>
      </w:tr>
    </w:tbl>
    <w:p w14:paraId="1912339B" w14:textId="083DD9EE" w:rsidR="007822A6" w:rsidRPr="005D388F" w:rsidRDefault="008A7324" w:rsidP="00877D9D">
      <w:pPr>
        <w:spacing w:line="276" w:lineRule="auto"/>
        <w:rPr>
          <w:rFonts w:ascii="Times New Roman" w:hAnsi="Times New Roman" w:cs="Times New Roman"/>
          <w:sz w:val="24"/>
          <w:szCs w:val="24"/>
        </w:rPr>
      </w:pPr>
      <w:r w:rsidRPr="005D388F">
        <w:rPr>
          <w:rFonts w:ascii="Times New Roman" w:hAnsi="Times New Roman" w:cs="Times New Roman"/>
          <w:sz w:val="24"/>
          <w:szCs w:val="24"/>
        </w:rPr>
        <w:br w:type="textWrapping" w:clear="all"/>
      </w:r>
    </w:p>
    <w:p w14:paraId="79346ABB" w14:textId="77777777" w:rsidR="007822A6" w:rsidRPr="005D388F" w:rsidRDefault="007822A6" w:rsidP="00877D9D">
      <w:pPr>
        <w:spacing w:line="276" w:lineRule="auto"/>
        <w:rPr>
          <w:rFonts w:ascii="Times New Roman" w:hAnsi="Times New Roman" w:cs="Times New Roman"/>
          <w:sz w:val="24"/>
          <w:szCs w:val="24"/>
        </w:rPr>
      </w:pPr>
    </w:p>
    <w:sectPr w:rsidR="007822A6" w:rsidRPr="005D388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599BB" w14:textId="77777777" w:rsidR="002A753F" w:rsidRDefault="002A753F" w:rsidP="00A54483">
      <w:pPr>
        <w:spacing w:after="0" w:line="240" w:lineRule="auto"/>
      </w:pPr>
      <w:r>
        <w:separator/>
      </w:r>
    </w:p>
  </w:endnote>
  <w:endnote w:type="continuationSeparator" w:id="0">
    <w:p w14:paraId="5D62EF7F" w14:textId="77777777" w:rsidR="002A753F" w:rsidRDefault="002A753F" w:rsidP="00A54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3453239"/>
      <w:docPartObj>
        <w:docPartGallery w:val="Page Numbers (Bottom of Page)"/>
        <w:docPartUnique/>
      </w:docPartObj>
    </w:sdtPr>
    <w:sdtEndPr>
      <w:rPr>
        <w:noProof/>
      </w:rPr>
    </w:sdtEndPr>
    <w:sdtContent>
      <w:p w14:paraId="09D4AC84" w14:textId="25BC3375" w:rsidR="00104AA9" w:rsidRDefault="00104AA9">
        <w:pPr>
          <w:pStyle w:val="Footer"/>
          <w:jc w:val="right"/>
        </w:pPr>
        <w:r>
          <w:fldChar w:fldCharType="begin"/>
        </w:r>
        <w:r>
          <w:instrText xml:space="preserve"> PAGE   \* MERGEFORMAT </w:instrText>
        </w:r>
        <w:r>
          <w:fldChar w:fldCharType="separate"/>
        </w:r>
        <w:r w:rsidR="00025A8B">
          <w:rPr>
            <w:noProof/>
          </w:rPr>
          <w:t>1</w:t>
        </w:r>
        <w:r>
          <w:rPr>
            <w:noProof/>
          </w:rPr>
          <w:fldChar w:fldCharType="end"/>
        </w:r>
      </w:p>
    </w:sdtContent>
  </w:sdt>
  <w:p w14:paraId="15FDE9DD" w14:textId="77777777" w:rsidR="00104AA9" w:rsidRDefault="00104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61794" w14:textId="77777777" w:rsidR="002A753F" w:rsidRDefault="002A753F" w:rsidP="00A54483">
      <w:pPr>
        <w:spacing w:after="0" w:line="240" w:lineRule="auto"/>
      </w:pPr>
      <w:r>
        <w:separator/>
      </w:r>
    </w:p>
  </w:footnote>
  <w:footnote w:type="continuationSeparator" w:id="0">
    <w:p w14:paraId="1B38EA61" w14:textId="77777777" w:rsidR="002A753F" w:rsidRDefault="002A753F" w:rsidP="00A54483">
      <w:pPr>
        <w:spacing w:after="0" w:line="240" w:lineRule="auto"/>
      </w:pPr>
      <w:r>
        <w:continuationSeparator/>
      </w:r>
    </w:p>
  </w:footnote>
  <w:footnote w:id="1">
    <w:p w14:paraId="570CEFDD" w14:textId="32619B68" w:rsidR="008E47F4" w:rsidRPr="005D388F" w:rsidRDefault="008E47F4">
      <w:pPr>
        <w:pStyle w:val="FootnoteText"/>
        <w:rPr>
          <w:rFonts w:ascii="Times New Roman" w:hAnsi="Times New Roman" w:cs="Times New Roman"/>
        </w:rPr>
      </w:pPr>
      <w:r w:rsidRPr="005D388F">
        <w:rPr>
          <w:rStyle w:val="FootnoteReference"/>
          <w:rFonts w:ascii="Times New Roman" w:hAnsi="Times New Roman" w:cs="Times New Roman"/>
        </w:rPr>
        <w:footnoteRef/>
      </w:r>
      <w:r w:rsidRPr="005D388F">
        <w:rPr>
          <w:rFonts w:ascii="Times New Roman" w:hAnsi="Times New Roman" w:cs="Times New Roman"/>
        </w:rPr>
        <w:t xml:space="preserve"> </w:t>
      </w:r>
      <w:proofErr w:type="gramStart"/>
      <w:r w:rsidRPr="005D388F">
        <w:rPr>
          <w:rFonts w:ascii="Times New Roman" w:hAnsi="Times New Roman" w:cs="Times New Roman"/>
        </w:rPr>
        <w:t>The majority of</w:t>
      </w:r>
      <w:proofErr w:type="gramEnd"/>
      <w:r w:rsidRPr="005D388F">
        <w:rPr>
          <w:rFonts w:ascii="Times New Roman" w:hAnsi="Times New Roman" w:cs="Times New Roman"/>
        </w:rPr>
        <w:t xml:space="preserve"> indigenous children in Bangladesh live in the Chittagong Hill Tracts (CHT). The abuse of human rights is more extreme since the military with more than 400 army camps in the area control the area, there being no democratic government. </w:t>
      </w:r>
    </w:p>
  </w:footnote>
  <w:footnote w:id="2">
    <w:p w14:paraId="5302FFA9" w14:textId="231888E1" w:rsidR="00104AA9" w:rsidRPr="005D388F" w:rsidRDefault="00104AA9" w:rsidP="006D63E6">
      <w:pPr>
        <w:pStyle w:val="Heading1"/>
        <w:spacing w:before="0" w:line="240" w:lineRule="auto"/>
        <w:rPr>
          <w:rFonts w:ascii="Times New Roman" w:eastAsia="Times New Roman" w:hAnsi="Times New Roman" w:cs="Times New Roman"/>
          <w:color w:val="auto"/>
          <w:kern w:val="36"/>
          <w:sz w:val="20"/>
          <w:szCs w:val="20"/>
          <w:lang w:eastAsia="en-GB"/>
        </w:rPr>
      </w:pPr>
      <w:r w:rsidRPr="005D388F">
        <w:rPr>
          <w:rStyle w:val="FootnoteReference"/>
          <w:rFonts w:ascii="Times New Roman" w:hAnsi="Times New Roman" w:cs="Times New Roman"/>
          <w:color w:val="auto"/>
          <w:sz w:val="20"/>
          <w:szCs w:val="20"/>
        </w:rPr>
        <w:footnoteRef/>
      </w:r>
      <w:r w:rsidRPr="005D388F">
        <w:rPr>
          <w:rFonts w:ascii="Times New Roman" w:hAnsi="Times New Roman" w:cs="Times New Roman"/>
          <w:color w:val="auto"/>
          <w:sz w:val="20"/>
          <w:szCs w:val="20"/>
        </w:rPr>
        <w:t xml:space="preserve"> Chakma, T &amp; Chakma, P 2020, </w:t>
      </w:r>
      <w:r w:rsidRPr="005D388F">
        <w:rPr>
          <w:rFonts w:ascii="Times New Roman" w:eastAsia="Times New Roman" w:hAnsi="Times New Roman" w:cs="Times New Roman"/>
          <w:color w:val="auto"/>
          <w:kern w:val="36"/>
          <w:sz w:val="20"/>
          <w:szCs w:val="20"/>
          <w:lang w:eastAsia="en-GB"/>
        </w:rPr>
        <w:t>Still left behind: Covid-19 and indigenous peoples of Bangladesh, &lt;https://www.thedailystar.net/opinion/news/still-left-behind-covid-19-and-indigenous-peoples-bangladesh-1941817&gt;.</w:t>
      </w:r>
    </w:p>
    <w:p w14:paraId="57C7CD89" w14:textId="3516DED8" w:rsidR="00104AA9" w:rsidRPr="005D388F" w:rsidRDefault="00104AA9" w:rsidP="006D63E6">
      <w:pPr>
        <w:pStyle w:val="FootnoteText"/>
        <w:rPr>
          <w:rFonts w:ascii="Times New Roman" w:hAnsi="Times New Roman" w:cs="Times New Roman"/>
        </w:rPr>
      </w:pPr>
    </w:p>
  </w:footnote>
  <w:footnote w:id="3">
    <w:p w14:paraId="23B1D50E" w14:textId="77777777" w:rsidR="00104AA9" w:rsidRPr="005D388F" w:rsidRDefault="00104AA9" w:rsidP="006D63E6">
      <w:pPr>
        <w:spacing w:after="0" w:line="240" w:lineRule="auto"/>
        <w:jc w:val="both"/>
        <w:rPr>
          <w:rFonts w:ascii="Times New Roman" w:eastAsia="Calibri" w:hAnsi="Times New Roman" w:cs="Times New Roman"/>
          <w:sz w:val="20"/>
          <w:szCs w:val="20"/>
        </w:rPr>
      </w:pPr>
      <w:r w:rsidRPr="005D388F">
        <w:rPr>
          <w:rStyle w:val="FootnoteReference"/>
          <w:rFonts w:ascii="Times New Roman" w:hAnsi="Times New Roman" w:cs="Times New Roman"/>
          <w:sz w:val="20"/>
          <w:szCs w:val="20"/>
        </w:rPr>
        <w:footnoteRef/>
      </w:r>
      <w:r w:rsidRPr="005D388F">
        <w:rPr>
          <w:rFonts w:ascii="Times New Roman" w:hAnsi="Times New Roman" w:cs="Times New Roman"/>
          <w:sz w:val="20"/>
          <w:szCs w:val="20"/>
        </w:rPr>
        <w:t xml:space="preserve"> </w:t>
      </w:r>
      <w:r w:rsidRPr="005D388F">
        <w:rPr>
          <w:rFonts w:ascii="Times New Roman" w:eastAsia="Calibri" w:hAnsi="Times New Roman" w:cs="Times New Roman"/>
          <w:sz w:val="20"/>
          <w:szCs w:val="20"/>
        </w:rPr>
        <w:t xml:space="preserve">UNICEF 2019, Many Tracts One Community: UNICEF’s Work in the Chittagong Hill Tracts, UNICEF Bangladesh, Dhaka. </w:t>
      </w:r>
    </w:p>
    <w:p w14:paraId="2AC27450" w14:textId="78474529" w:rsidR="00104AA9" w:rsidRPr="005D388F" w:rsidRDefault="00104AA9" w:rsidP="006D63E6">
      <w:pPr>
        <w:pStyle w:val="FootnoteText"/>
        <w:rPr>
          <w:rFonts w:ascii="Times New Roman" w:hAnsi="Times New Roman" w:cs="Times New Roman"/>
        </w:rPr>
      </w:pPr>
    </w:p>
  </w:footnote>
  <w:footnote w:id="4">
    <w:p w14:paraId="56B1B4B0" w14:textId="4E571AD8" w:rsidR="00104AA9" w:rsidRPr="005D388F" w:rsidRDefault="00104AA9" w:rsidP="006D63E6">
      <w:pPr>
        <w:spacing w:after="0" w:line="240" w:lineRule="auto"/>
        <w:jc w:val="both"/>
        <w:rPr>
          <w:rFonts w:ascii="Times New Roman" w:hAnsi="Times New Roman" w:cs="Times New Roman"/>
          <w:sz w:val="20"/>
          <w:szCs w:val="20"/>
        </w:rPr>
      </w:pPr>
      <w:r w:rsidRPr="005D388F">
        <w:rPr>
          <w:rStyle w:val="FootnoteReference"/>
          <w:rFonts w:ascii="Times New Roman" w:hAnsi="Times New Roman" w:cs="Times New Roman"/>
          <w:sz w:val="20"/>
          <w:szCs w:val="20"/>
        </w:rPr>
        <w:footnoteRef/>
      </w:r>
      <w:r w:rsidRPr="005D388F">
        <w:rPr>
          <w:rFonts w:ascii="Times New Roman" w:hAnsi="Times New Roman" w:cs="Times New Roman"/>
          <w:sz w:val="20"/>
          <w:szCs w:val="20"/>
        </w:rPr>
        <w:t xml:space="preserve"> BBS &amp; UNICEF 2019, Multiple Indicator Cluster Survey 2019, Bangladesh Bureau of Statistics (BBS) and UNICEF Bangladesh, 2014, Dhaka, Bangladesh. Page 34. </w:t>
      </w:r>
    </w:p>
    <w:p w14:paraId="371114B0" w14:textId="7A6DAAF6" w:rsidR="00104AA9" w:rsidRPr="005D388F" w:rsidRDefault="00104AA9" w:rsidP="006D63E6">
      <w:pPr>
        <w:pStyle w:val="FootnoteText"/>
        <w:rPr>
          <w:rFonts w:ascii="Times New Roman" w:hAnsi="Times New Roman" w:cs="Times New Roman"/>
        </w:rPr>
      </w:pPr>
    </w:p>
  </w:footnote>
  <w:footnote w:id="5">
    <w:p w14:paraId="665E639E" w14:textId="023B082B" w:rsidR="00104AA9" w:rsidRPr="005D388F" w:rsidRDefault="00104AA9" w:rsidP="006D63E6">
      <w:pPr>
        <w:shd w:val="clear" w:color="auto" w:fill="FFFFFF"/>
        <w:spacing w:after="0" w:line="240" w:lineRule="auto"/>
        <w:outlineLvl w:val="1"/>
        <w:rPr>
          <w:rFonts w:ascii="Times New Roman" w:hAnsi="Times New Roman" w:cs="Times New Roman"/>
          <w:sz w:val="20"/>
          <w:szCs w:val="20"/>
        </w:rPr>
      </w:pPr>
      <w:r w:rsidRPr="005D388F">
        <w:rPr>
          <w:rStyle w:val="FootnoteReference"/>
          <w:rFonts w:ascii="Times New Roman" w:hAnsi="Times New Roman" w:cs="Times New Roman"/>
          <w:sz w:val="20"/>
          <w:szCs w:val="20"/>
        </w:rPr>
        <w:footnoteRef/>
      </w:r>
      <w:r w:rsidRPr="005D388F">
        <w:rPr>
          <w:rFonts w:ascii="Times New Roman" w:hAnsi="Times New Roman" w:cs="Times New Roman"/>
          <w:sz w:val="20"/>
          <w:szCs w:val="20"/>
        </w:rPr>
        <w:t xml:space="preserve"> </w:t>
      </w:r>
      <w:r w:rsidRPr="005D388F">
        <w:rPr>
          <w:rFonts w:ascii="Times New Roman" w:eastAsia="Times New Roman" w:hAnsi="Times New Roman" w:cs="Times New Roman"/>
          <w:sz w:val="20"/>
          <w:szCs w:val="20"/>
          <w:lang w:eastAsia="en-GB"/>
        </w:rPr>
        <w:t xml:space="preserve">UNPO 2020, Coronavirus: Food crisis in Chittagong Hill Tracts, </w:t>
      </w:r>
      <w:r w:rsidRPr="005D388F">
        <w:rPr>
          <w:rFonts w:ascii="Times New Roman" w:hAnsi="Times New Roman" w:cs="Times New Roman"/>
          <w:sz w:val="20"/>
          <w:szCs w:val="20"/>
        </w:rPr>
        <w:t>&lt;</w:t>
      </w:r>
      <w:hyperlink r:id="rId1" w:history="1">
        <w:r w:rsidRPr="005D388F">
          <w:rPr>
            <w:rStyle w:val="Hyperlink"/>
            <w:rFonts w:ascii="Times New Roman" w:hAnsi="Times New Roman" w:cs="Times New Roman"/>
            <w:color w:val="auto"/>
            <w:sz w:val="20"/>
            <w:szCs w:val="20"/>
            <w:u w:val="none"/>
          </w:rPr>
          <w:t>https://unpo.org/article/21821</w:t>
        </w:r>
      </w:hyperlink>
      <w:r w:rsidRPr="005D388F">
        <w:rPr>
          <w:rFonts w:ascii="Times New Roman" w:hAnsi="Times New Roman" w:cs="Times New Roman"/>
          <w:sz w:val="20"/>
          <w:szCs w:val="20"/>
        </w:rPr>
        <w:t>.&gt;.</w:t>
      </w:r>
    </w:p>
  </w:footnote>
  <w:footnote w:id="6">
    <w:p w14:paraId="36B9F117" w14:textId="1FEAAE71" w:rsidR="008E47F4" w:rsidRPr="005D388F" w:rsidRDefault="008E47F4">
      <w:pPr>
        <w:pStyle w:val="FootnoteText"/>
        <w:rPr>
          <w:rFonts w:ascii="Times New Roman" w:hAnsi="Times New Roman" w:cs="Times New Roman"/>
        </w:rPr>
      </w:pPr>
      <w:r w:rsidRPr="005D388F">
        <w:rPr>
          <w:rStyle w:val="FootnoteReference"/>
          <w:rFonts w:ascii="Times New Roman" w:hAnsi="Times New Roman" w:cs="Times New Roman"/>
        </w:rPr>
        <w:footnoteRef/>
      </w:r>
      <w:r w:rsidRPr="005D388F">
        <w:rPr>
          <w:rFonts w:ascii="Times New Roman" w:hAnsi="Times New Roman" w:cs="Times New Roman"/>
        </w:rPr>
        <w:t xml:space="preserve"> See attached</w:t>
      </w:r>
      <w:r w:rsidR="00162ABA">
        <w:rPr>
          <w:rFonts w:ascii="Times New Roman" w:hAnsi="Times New Roman" w:cs="Times New Roman"/>
        </w:rPr>
        <w:t xml:space="preserve"> attachment 1:</w:t>
      </w:r>
      <w:r w:rsidRPr="005D388F">
        <w:rPr>
          <w:rFonts w:ascii="Times New Roman" w:hAnsi="Times New Roman" w:cs="Times New Roman"/>
        </w:rPr>
        <w:t xml:space="preserve"> ‘Memorandum on Behalf of Internally Displaced Hill Persons &amp; Civil Society of the Chittagong Hill Tracts </w:t>
      </w:r>
      <w:proofErr w:type="gramStart"/>
      <w:r w:rsidRPr="005D388F">
        <w:rPr>
          <w:rFonts w:ascii="Times New Roman" w:hAnsi="Times New Roman" w:cs="Times New Roman"/>
        </w:rPr>
        <w:t>To</w:t>
      </w:r>
      <w:proofErr w:type="gramEnd"/>
      <w:r w:rsidRPr="005D388F">
        <w:rPr>
          <w:rFonts w:ascii="Times New Roman" w:hAnsi="Times New Roman" w:cs="Times New Roman"/>
        </w:rPr>
        <w:t xml:space="preserve"> The Hon’ble Chairman of the Chittagong Hill Tracts Task Force’. Page 8.</w:t>
      </w:r>
    </w:p>
  </w:footnote>
  <w:footnote w:id="7">
    <w:p w14:paraId="4E3A2A0E" w14:textId="1A972D95" w:rsidR="00104AA9" w:rsidRPr="005D388F" w:rsidRDefault="00104AA9" w:rsidP="006D63E6">
      <w:pPr>
        <w:pStyle w:val="FootnoteText"/>
        <w:rPr>
          <w:rFonts w:ascii="Times New Roman" w:hAnsi="Times New Roman" w:cs="Times New Roman"/>
        </w:rPr>
      </w:pPr>
      <w:r w:rsidRPr="005D388F">
        <w:rPr>
          <w:rStyle w:val="FootnoteReference"/>
          <w:rFonts w:ascii="Times New Roman" w:hAnsi="Times New Roman" w:cs="Times New Roman"/>
        </w:rPr>
        <w:footnoteRef/>
      </w:r>
      <w:r w:rsidRPr="005D388F">
        <w:rPr>
          <w:rFonts w:ascii="Times New Roman" w:hAnsi="Times New Roman" w:cs="Times New Roman"/>
        </w:rPr>
        <w:t xml:space="preserve"> See Ahmed, HS 2020, </w:t>
      </w:r>
      <w:r w:rsidRPr="005D388F">
        <w:rPr>
          <w:rFonts w:ascii="Times New Roman" w:hAnsi="Times New Roman" w:cs="Times New Roman"/>
          <w:shd w:val="clear" w:color="auto" w:fill="FFFFFF"/>
        </w:rPr>
        <w:t>Structural discrimination in Hill Tracts, &lt;https://www.newagebd.net/article/118961/structural-discrimination-in-hill-tracts&gt;.</w:t>
      </w:r>
    </w:p>
  </w:footnote>
  <w:footnote w:id="8">
    <w:p w14:paraId="4E209FCE" w14:textId="6B80E192" w:rsidR="00104AA9" w:rsidRPr="005D388F" w:rsidRDefault="00104AA9" w:rsidP="006D63E6">
      <w:pPr>
        <w:pStyle w:val="NormalWeb"/>
        <w:spacing w:after="0" w:line="240" w:lineRule="auto"/>
        <w:jc w:val="both"/>
        <w:rPr>
          <w:sz w:val="20"/>
          <w:szCs w:val="20"/>
        </w:rPr>
      </w:pPr>
      <w:r w:rsidRPr="005D388F">
        <w:rPr>
          <w:rStyle w:val="FootnoteReference"/>
          <w:sz w:val="20"/>
          <w:szCs w:val="20"/>
        </w:rPr>
        <w:footnoteRef/>
      </w:r>
      <w:r w:rsidRPr="005D388F">
        <w:rPr>
          <w:sz w:val="20"/>
          <w:szCs w:val="20"/>
        </w:rPr>
        <w:t xml:space="preserve"> Chakma, N 2020, </w:t>
      </w:r>
      <w:r w:rsidRPr="005D388F">
        <w:rPr>
          <w:sz w:val="20"/>
          <w:szCs w:val="20"/>
          <w:shd w:val="clear" w:color="auto" w:fill="FFFFFF"/>
        </w:rPr>
        <w:t xml:space="preserve">Measles Outbreak in the Hills: a crisis in desperate need of attention, </w:t>
      </w:r>
      <w:r w:rsidRPr="005D388F">
        <w:rPr>
          <w:sz w:val="20"/>
          <w:szCs w:val="20"/>
        </w:rPr>
        <w:t>&lt;</w:t>
      </w:r>
      <w:hyperlink r:id="rId2" w:history="1">
        <w:r w:rsidRPr="005D388F">
          <w:rPr>
            <w:sz w:val="20"/>
            <w:szCs w:val="20"/>
          </w:rPr>
          <w:t>https://www.newagebd.net/article/104206/measles-outbreak-in-the-hills-a-crisis-in-desperate-need-of-attention</w:t>
        </w:r>
      </w:hyperlink>
      <w:r w:rsidRPr="005D388F">
        <w:rPr>
          <w:sz w:val="20"/>
          <w:szCs w:val="20"/>
        </w:rPr>
        <w:t>&gt;.</w:t>
      </w:r>
    </w:p>
  </w:footnote>
  <w:footnote w:id="9">
    <w:p w14:paraId="32A26D71" w14:textId="15D746C3" w:rsidR="00104AA9" w:rsidRPr="005D388F" w:rsidRDefault="00104AA9" w:rsidP="006D63E6">
      <w:pPr>
        <w:pStyle w:val="FootnoteText"/>
        <w:rPr>
          <w:rFonts w:ascii="Times New Roman" w:hAnsi="Times New Roman" w:cs="Times New Roman"/>
        </w:rPr>
      </w:pPr>
      <w:r w:rsidRPr="005D388F">
        <w:rPr>
          <w:rStyle w:val="FootnoteReference"/>
          <w:rFonts w:ascii="Times New Roman" w:hAnsi="Times New Roman" w:cs="Times New Roman"/>
        </w:rPr>
        <w:footnoteRef/>
      </w:r>
      <w:r w:rsidRPr="005D388F">
        <w:rPr>
          <w:rFonts w:ascii="Times New Roman" w:hAnsi="Times New Roman" w:cs="Times New Roman"/>
        </w:rPr>
        <w:t xml:space="preserve"> (Public post) </w:t>
      </w:r>
      <w:hyperlink r:id="rId3" w:history="1">
        <w:r w:rsidRPr="005D388F">
          <w:rPr>
            <w:rStyle w:val="Hyperlink"/>
            <w:rFonts w:ascii="Times New Roman" w:hAnsi="Times New Roman" w:cs="Times New Roman"/>
            <w:color w:val="auto"/>
            <w:u w:val="none"/>
          </w:rPr>
          <w:t>https://www.facebook.com/sohel.chakma.169405/posts/1053993641755379</w:t>
        </w:r>
      </w:hyperlink>
    </w:p>
    <w:p w14:paraId="364C321E" w14:textId="3057D046" w:rsidR="00BA39FC" w:rsidRPr="005D388F" w:rsidRDefault="00BA39FC" w:rsidP="00BA39FC">
      <w:pPr>
        <w:rPr>
          <w:rFonts w:ascii="Times New Roman" w:hAnsi="Times New Roman" w:cs="Times New Roman"/>
          <w:sz w:val="20"/>
          <w:szCs w:val="20"/>
        </w:rPr>
      </w:pPr>
      <w:r w:rsidRPr="005D388F">
        <w:rPr>
          <w:rFonts w:ascii="Times New Roman" w:eastAsia="Times New Roman" w:hAnsi="Times New Roman" w:cs="Times New Roman"/>
          <w:kern w:val="36"/>
          <w:sz w:val="20"/>
          <w:szCs w:val="20"/>
          <w:lang w:eastAsia="en-GB"/>
        </w:rPr>
        <w:t xml:space="preserve">Hill Voice 2020, Army atrocity, info collection in </w:t>
      </w:r>
      <w:proofErr w:type="spellStart"/>
      <w:r w:rsidRPr="005D388F">
        <w:rPr>
          <w:rFonts w:ascii="Times New Roman" w:eastAsia="Times New Roman" w:hAnsi="Times New Roman" w:cs="Times New Roman"/>
          <w:kern w:val="36"/>
          <w:sz w:val="20"/>
          <w:szCs w:val="20"/>
          <w:lang w:eastAsia="en-GB"/>
        </w:rPr>
        <w:t>Rowangchhari</w:t>
      </w:r>
      <w:proofErr w:type="spellEnd"/>
      <w:r w:rsidRPr="005D388F">
        <w:rPr>
          <w:rFonts w:ascii="Times New Roman" w:eastAsia="Times New Roman" w:hAnsi="Times New Roman" w:cs="Times New Roman"/>
          <w:kern w:val="36"/>
          <w:sz w:val="20"/>
          <w:szCs w:val="20"/>
          <w:lang w:eastAsia="en-GB"/>
        </w:rPr>
        <w:t xml:space="preserve"> amid Corona disaster, &lt;</w:t>
      </w:r>
      <w:r w:rsidRPr="005D388F">
        <w:rPr>
          <w:rFonts w:ascii="Times New Roman" w:hAnsi="Times New Roman" w:cs="Times New Roman"/>
          <w:sz w:val="20"/>
          <w:szCs w:val="20"/>
        </w:rPr>
        <w:t xml:space="preserve"> </w:t>
      </w:r>
      <w:r w:rsidRPr="005D388F">
        <w:rPr>
          <w:rFonts w:ascii="Times New Roman" w:eastAsia="Times New Roman" w:hAnsi="Times New Roman" w:cs="Times New Roman"/>
          <w:kern w:val="36"/>
          <w:sz w:val="20"/>
          <w:szCs w:val="20"/>
          <w:lang w:eastAsia="en-GB"/>
        </w:rPr>
        <w:t>https://hillvoice.net/army-atrocity-info-collection-in-rowangchhari-amid-corona-disaster/&gt;.</w:t>
      </w:r>
    </w:p>
    <w:p w14:paraId="242B8A88" w14:textId="77777777" w:rsidR="00BA39FC" w:rsidRPr="005D388F" w:rsidRDefault="00BA39FC" w:rsidP="00BA39FC">
      <w:pPr>
        <w:shd w:val="clear" w:color="auto" w:fill="FFFFFF"/>
        <w:spacing w:after="0" w:line="240" w:lineRule="auto"/>
        <w:rPr>
          <w:rFonts w:ascii="Times New Roman" w:eastAsia="Times New Roman" w:hAnsi="Times New Roman" w:cs="Times New Roman"/>
          <w:sz w:val="20"/>
          <w:szCs w:val="20"/>
          <w:lang w:eastAsia="en-GB"/>
        </w:rPr>
      </w:pPr>
      <w:r w:rsidRPr="005D388F">
        <w:rPr>
          <w:rFonts w:ascii="Times New Roman" w:eastAsia="Times New Roman" w:hAnsi="Times New Roman" w:cs="Times New Roman"/>
          <w:sz w:val="20"/>
          <w:szCs w:val="20"/>
          <w:lang w:eastAsia="en-GB"/>
        </w:rPr>
        <w:t>Hill Voice 2021, A schoolboy injured in an army target shooting in Jurachari, &lt;</w:t>
      </w:r>
      <w:hyperlink r:id="rId4" w:history="1">
        <w:r w:rsidRPr="005D388F">
          <w:rPr>
            <w:rStyle w:val="Hyperlink"/>
            <w:rFonts w:ascii="Times New Roman" w:eastAsia="Times New Roman" w:hAnsi="Times New Roman" w:cs="Times New Roman"/>
            <w:color w:val="auto"/>
            <w:sz w:val="20"/>
            <w:szCs w:val="20"/>
            <w:u w:val="none"/>
            <w:lang w:eastAsia="en-GB"/>
          </w:rPr>
          <w:t>https://hillvoice.net/a-schoolboy-injured-in-an-army-target-shooting-in-jurachari/</w:t>
        </w:r>
      </w:hyperlink>
      <w:r w:rsidRPr="005D388F">
        <w:rPr>
          <w:rFonts w:ascii="Times New Roman" w:eastAsia="Times New Roman" w:hAnsi="Times New Roman" w:cs="Times New Roman"/>
          <w:sz w:val="20"/>
          <w:szCs w:val="20"/>
          <w:lang w:eastAsia="en-GB"/>
        </w:rPr>
        <w:t>&gt;.</w:t>
      </w:r>
      <w:r w:rsidRPr="005D388F">
        <w:rPr>
          <w:rFonts w:ascii="Times New Roman" w:eastAsia="Times New Roman" w:hAnsi="Times New Roman" w:cs="Times New Roman"/>
          <w:sz w:val="20"/>
          <w:szCs w:val="20"/>
          <w:lang w:eastAsia="en-GB"/>
        </w:rPr>
        <w:br/>
      </w:r>
    </w:p>
    <w:p w14:paraId="356E50E2" w14:textId="77777777" w:rsidR="00BA39FC" w:rsidRPr="005D388F" w:rsidRDefault="00BA39FC" w:rsidP="00BA39FC">
      <w:pPr>
        <w:shd w:val="clear" w:color="auto" w:fill="FFFFFF"/>
        <w:spacing w:after="0" w:line="240" w:lineRule="auto"/>
        <w:rPr>
          <w:rFonts w:ascii="Times New Roman" w:eastAsia="Times New Roman" w:hAnsi="Times New Roman" w:cs="Times New Roman"/>
          <w:sz w:val="20"/>
          <w:szCs w:val="20"/>
          <w:lang w:eastAsia="en-GB"/>
        </w:rPr>
      </w:pPr>
      <w:r w:rsidRPr="005D388F">
        <w:rPr>
          <w:rFonts w:ascii="Times New Roman" w:eastAsia="Times New Roman" w:hAnsi="Times New Roman" w:cs="Times New Roman"/>
          <w:sz w:val="20"/>
          <w:szCs w:val="20"/>
          <w:lang w:eastAsia="en-GB"/>
        </w:rPr>
        <w:t>Hill Voice 2021, 19 new camps set up in CHT in two years, repression increasing, &lt;</w:t>
      </w:r>
      <w:hyperlink r:id="rId5" w:history="1">
        <w:r w:rsidRPr="005D388F">
          <w:rPr>
            <w:rStyle w:val="Hyperlink"/>
            <w:rFonts w:ascii="Times New Roman" w:eastAsia="Times New Roman" w:hAnsi="Times New Roman" w:cs="Times New Roman"/>
            <w:color w:val="auto"/>
            <w:sz w:val="20"/>
            <w:szCs w:val="20"/>
            <w:u w:val="none"/>
            <w:lang w:eastAsia="en-GB"/>
          </w:rPr>
          <w:t>https://hillvoice.net/19-new-camps-set-up-in-cht-in-two-years-repression-increasing/</w:t>
        </w:r>
      </w:hyperlink>
      <w:r w:rsidRPr="005D388F">
        <w:rPr>
          <w:rFonts w:ascii="Times New Roman" w:eastAsia="Times New Roman" w:hAnsi="Times New Roman" w:cs="Times New Roman"/>
          <w:sz w:val="20"/>
          <w:szCs w:val="20"/>
          <w:lang w:eastAsia="en-GB"/>
        </w:rPr>
        <w:t>&gt;.</w:t>
      </w:r>
    </w:p>
    <w:p w14:paraId="49495206" w14:textId="77777777" w:rsidR="00104AA9" w:rsidRPr="005D388F" w:rsidRDefault="00104AA9" w:rsidP="006D63E6">
      <w:pPr>
        <w:pStyle w:val="FootnoteText"/>
        <w:rPr>
          <w:rFonts w:ascii="Times New Roman" w:hAnsi="Times New Roman" w:cs="Times New Roman"/>
        </w:rPr>
      </w:pPr>
    </w:p>
  </w:footnote>
  <w:footnote w:id="10">
    <w:p w14:paraId="05795167" w14:textId="06B110BA" w:rsidR="00104AA9" w:rsidRPr="005D388F" w:rsidRDefault="00104AA9" w:rsidP="006D63E6">
      <w:pPr>
        <w:pStyle w:val="Heading1"/>
        <w:spacing w:line="240" w:lineRule="auto"/>
        <w:rPr>
          <w:rFonts w:ascii="Times New Roman" w:eastAsia="Times New Roman" w:hAnsi="Times New Roman" w:cs="Times New Roman"/>
          <w:color w:val="auto"/>
          <w:kern w:val="36"/>
          <w:sz w:val="20"/>
          <w:szCs w:val="20"/>
          <w:lang w:eastAsia="en-GB"/>
        </w:rPr>
      </w:pPr>
      <w:r w:rsidRPr="005D388F">
        <w:rPr>
          <w:rStyle w:val="FootnoteReference"/>
          <w:rFonts w:ascii="Times New Roman" w:hAnsi="Times New Roman" w:cs="Times New Roman"/>
          <w:color w:val="auto"/>
          <w:sz w:val="20"/>
          <w:szCs w:val="20"/>
        </w:rPr>
        <w:footnoteRef/>
      </w:r>
      <w:r w:rsidRPr="005D388F">
        <w:rPr>
          <w:rFonts w:ascii="Times New Roman" w:hAnsi="Times New Roman" w:cs="Times New Roman"/>
          <w:color w:val="auto"/>
          <w:sz w:val="20"/>
          <w:szCs w:val="20"/>
        </w:rPr>
        <w:t xml:space="preserve"> Hill Voice 2020, </w:t>
      </w:r>
      <w:r w:rsidRPr="005D388F">
        <w:rPr>
          <w:rFonts w:ascii="Times New Roman" w:eastAsia="Times New Roman" w:hAnsi="Times New Roman" w:cs="Times New Roman"/>
          <w:color w:val="auto"/>
          <w:kern w:val="36"/>
          <w:sz w:val="20"/>
          <w:szCs w:val="20"/>
          <w:lang w:eastAsia="en-GB"/>
        </w:rPr>
        <w:t>Conversion of Jumma people to Islam in CHT–1, &lt;https://hillvoice.net/conversion-of-jumma-people-to-islam-in-cht-1/&gt;.</w:t>
      </w:r>
    </w:p>
    <w:p w14:paraId="55464438" w14:textId="1A348C00" w:rsidR="00104AA9" w:rsidRPr="005D388F" w:rsidRDefault="00104AA9" w:rsidP="006D63E6">
      <w:pPr>
        <w:pStyle w:val="FootnoteText"/>
        <w:rPr>
          <w:rFonts w:ascii="Times New Roman" w:hAnsi="Times New Roman" w:cs="Times New Roman"/>
        </w:rPr>
      </w:pPr>
    </w:p>
    <w:p w14:paraId="3F37335D" w14:textId="170FD40A" w:rsidR="00104AA9" w:rsidRPr="005D388F" w:rsidRDefault="00104AA9" w:rsidP="006D63E6">
      <w:pPr>
        <w:pStyle w:val="FootnoteText"/>
        <w:rPr>
          <w:rFonts w:ascii="Times New Roman" w:hAnsi="Times New Roman" w:cs="Times New Roman"/>
        </w:rPr>
      </w:pPr>
      <w:r w:rsidRPr="005D388F">
        <w:rPr>
          <w:rFonts w:ascii="Times New Roman" w:hAnsi="Times New Roman" w:cs="Times New Roman"/>
        </w:rPr>
        <w:t>Hill Voice 2020, Conversion of Jumma people to Islam in CHT–2, &lt;https://hillvoice.net/conversion-of-jumma-people-to-islam-in-cht-2/&gt;.</w:t>
      </w:r>
    </w:p>
  </w:footnote>
  <w:footnote w:id="11">
    <w:p w14:paraId="03770610" w14:textId="004BC89A" w:rsidR="00104AA9" w:rsidRPr="005D388F" w:rsidRDefault="00104AA9" w:rsidP="006D63E6">
      <w:pPr>
        <w:pStyle w:val="FootnoteText"/>
        <w:rPr>
          <w:rFonts w:ascii="Times New Roman" w:hAnsi="Times New Roman" w:cs="Times New Roman"/>
        </w:rPr>
      </w:pPr>
      <w:r w:rsidRPr="005D388F">
        <w:rPr>
          <w:rStyle w:val="FootnoteReference"/>
          <w:rFonts w:ascii="Times New Roman" w:hAnsi="Times New Roman" w:cs="Times New Roman"/>
        </w:rPr>
        <w:footnoteRef/>
      </w:r>
      <w:r w:rsidRPr="005D388F">
        <w:rPr>
          <w:rFonts w:ascii="Times New Roman" w:hAnsi="Times New Roman" w:cs="Times New Roman"/>
        </w:rPr>
        <w:t xml:space="preserve"> </w:t>
      </w:r>
      <w:proofErr w:type="spellStart"/>
      <w:r w:rsidRPr="005D388F">
        <w:rPr>
          <w:rFonts w:ascii="Times New Roman" w:hAnsi="Times New Roman" w:cs="Times New Roman"/>
        </w:rPr>
        <w:t>Quantummethod</w:t>
      </w:r>
      <w:proofErr w:type="spellEnd"/>
      <w:r w:rsidRPr="005D388F">
        <w:rPr>
          <w:rFonts w:ascii="Times New Roman" w:hAnsi="Times New Roman" w:cs="Times New Roman"/>
        </w:rPr>
        <w:t xml:space="preserve"> 2020,  About Quantum Cosmo School, &lt;</w:t>
      </w:r>
      <w:hyperlink r:id="rId6" w:history="1">
        <w:r w:rsidRPr="005D388F">
          <w:rPr>
            <w:rStyle w:val="Hyperlink"/>
            <w:rFonts w:ascii="Times New Roman" w:hAnsi="Times New Roman" w:cs="Times New Roman"/>
            <w:color w:val="auto"/>
            <w:u w:val="none"/>
          </w:rPr>
          <w:t>http://cosmoschool.quantummethod.org.bd/en/detail/static_content/399cccfc-8f0c-11e6-a9b9-01f6216de289</w:t>
        </w:r>
      </w:hyperlink>
      <w:r w:rsidRPr="005D388F">
        <w:rPr>
          <w:rFonts w:ascii="Times New Roman" w:hAnsi="Times New Roman" w:cs="Times New Roman"/>
        </w:rPr>
        <w:t xml:space="preserve">&gt;. </w:t>
      </w:r>
    </w:p>
  </w:footnote>
  <w:footnote w:id="12">
    <w:p w14:paraId="0F727ECF" w14:textId="630807E1" w:rsidR="00104AA9" w:rsidRPr="005D388F" w:rsidRDefault="00104AA9" w:rsidP="006D63E6">
      <w:pPr>
        <w:pStyle w:val="Heading1"/>
        <w:shd w:val="clear" w:color="auto" w:fill="FFFFFF"/>
        <w:spacing w:line="240" w:lineRule="auto"/>
        <w:rPr>
          <w:rFonts w:ascii="Times New Roman" w:eastAsia="Times New Roman" w:hAnsi="Times New Roman" w:cs="Times New Roman"/>
          <w:color w:val="auto"/>
          <w:spacing w:val="8"/>
          <w:kern w:val="36"/>
          <w:sz w:val="20"/>
          <w:szCs w:val="20"/>
          <w:lang w:eastAsia="en-GB"/>
        </w:rPr>
      </w:pPr>
      <w:r w:rsidRPr="005D388F">
        <w:rPr>
          <w:rStyle w:val="FootnoteReference"/>
          <w:rFonts w:ascii="Times New Roman" w:hAnsi="Times New Roman" w:cs="Times New Roman"/>
          <w:color w:val="auto"/>
          <w:sz w:val="20"/>
          <w:szCs w:val="20"/>
        </w:rPr>
        <w:footnoteRef/>
      </w:r>
      <w:r w:rsidRPr="005D388F">
        <w:rPr>
          <w:rFonts w:ascii="Times New Roman" w:hAnsi="Times New Roman" w:cs="Times New Roman"/>
          <w:color w:val="auto"/>
          <w:sz w:val="20"/>
          <w:szCs w:val="20"/>
        </w:rPr>
        <w:t xml:space="preserve"> Dhaka Tribune 2017, </w:t>
      </w:r>
      <w:r w:rsidRPr="005D388F">
        <w:rPr>
          <w:rFonts w:ascii="Times New Roman" w:eastAsia="Times New Roman" w:hAnsi="Times New Roman" w:cs="Times New Roman"/>
          <w:color w:val="auto"/>
          <w:spacing w:val="8"/>
          <w:kern w:val="36"/>
          <w:sz w:val="20"/>
          <w:szCs w:val="20"/>
          <w:lang w:eastAsia="en-GB"/>
        </w:rPr>
        <w:t>Indigenous children at risk of forced religious conversion, &lt;</w:t>
      </w:r>
      <w:hyperlink r:id="rId7" w:history="1">
        <w:r w:rsidRPr="005D388F">
          <w:rPr>
            <w:rStyle w:val="Hyperlink"/>
            <w:rFonts w:ascii="Times New Roman" w:eastAsia="Times New Roman" w:hAnsi="Times New Roman" w:cs="Times New Roman"/>
            <w:color w:val="auto"/>
            <w:spacing w:val="8"/>
            <w:kern w:val="36"/>
            <w:sz w:val="20"/>
            <w:szCs w:val="20"/>
            <w:u w:val="none"/>
            <w:lang w:eastAsia="en-GB"/>
          </w:rPr>
          <w:t>https://www.dhakatribune.com/bangladesh/nation/2017/01/04/indigenous-children-forced-conversion</w:t>
        </w:r>
      </w:hyperlink>
      <w:r w:rsidRPr="005D388F">
        <w:rPr>
          <w:rFonts w:ascii="Times New Roman" w:eastAsia="Times New Roman" w:hAnsi="Times New Roman" w:cs="Times New Roman"/>
          <w:color w:val="auto"/>
          <w:spacing w:val="8"/>
          <w:kern w:val="36"/>
          <w:sz w:val="20"/>
          <w:szCs w:val="20"/>
          <w:lang w:eastAsia="en-GB"/>
        </w:rPr>
        <w:t xml:space="preserve">&gt;. </w:t>
      </w:r>
    </w:p>
    <w:p w14:paraId="31FA71F1" w14:textId="77777777" w:rsidR="00BA39FC" w:rsidRPr="005D388F" w:rsidRDefault="00BA39FC" w:rsidP="00BA39FC">
      <w:pPr>
        <w:shd w:val="clear" w:color="auto" w:fill="FFFFFF"/>
        <w:spacing w:after="0" w:line="240" w:lineRule="auto"/>
        <w:rPr>
          <w:rFonts w:ascii="Times New Roman" w:eastAsia="Times New Roman" w:hAnsi="Times New Roman" w:cs="Times New Roman"/>
          <w:sz w:val="20"/>
          <w:szCs w:val="20"/>
          <w:lang w:eastAsia="en-GB"/>
        </w:rPr>
      </w:pPr>
    </w:p>
    <w:p w14:paraId="3C6051AB" w14:textId="40DE79FB" w:rsidR="00BA39FC" w:rsidRPr="005D388F" w:rsidRDefault="00BA39FC" w:rsidP="00BA39FC">
      <w:pPr>
        <w:shd w:val="clear" w:color="auto" w:fill="FFFFFF"/>
        <w:spacing w:after="0" w:line="240" w:lineRule="auto"/>
        <w:rPr>
          <w:rFonts w:ascii="Times New Roman" w:eastAsia="Times New Roman" w:hAnsi="Times New Roman" w:cs="Times New Roman"/>
          <w:sz w:val="20"/>
          <w:szCs w:val="20"/>
          <w:lang w:eastAsia="en-GB"/>
        </w:rPr>
      </w:pPr>
      <w:r w:rsidRPr="005D388F">
        <w:rPr>
          <w:rFonts w:ascii="Times New Roman" w:eastAsia="Times New Roman" w:hAnsi="Times New Roman" w:cs="Times New Roman"/>
          <w:sz w:val="20"/>
          <w:szCs w:val="20"/>
          <w:lang w:eastAsia="en-GB"/>
        </w:rPr>
        <w:t xml:space="preserve">Hill Voice 2021, 13 </w:t>
      </w:r>
      <w:proofErr w:type="spellStart"/>
      <w:r w:rsidRPr="005D388F">
        <w:rPr>
          <w:rFonts w:ascii="Times New Roman" w:eastAsia="Times New Roman" w:hAnsi="Times New Roman" w:cs="Times New Roman"/>
          <w:sz w:val="20"/>
          <w:szCs w:val="20"/>
          <w:lang w:eastAsia="en-GB"/>
        </w:rPr>
        <w:t>Mro</w:t>
      </w:r>
      <w:proofErr w:type="spellEnd"/>
      <w:r w:rsidRPr="005D388F">
        <w:rPr>
          <w:rFonts w:ascii="Times New Roman" w:eastAsia="Times New Roman" w:hAnsi="Times New Roman" w:cs="Times New Roman"/>
          <w:sz w:val="20"/>
          <w:szCs w:val="20"/>
          <w:lang w:eastAsia="en-GB"/>
        </w:rPr>
        <w:t xml:space="preserve"> children of </w:t>
      </w:r>
      <w:proofErr w:type="spellStart"/>
      <w:r w:rsidRPr="005D388F">
        <w:rPr>
          <w:rFonts w:ascii="Times New Roman" w:eastAsia="Times New Roman" w:hAnsi="Times New Roman" w:cs="Times New Roman"/>
          <w:sz w:val="20"/>
          <w:szCs w:val="20"/>
          <w:lang w:eastAsia="en-GB"/>
        </w:rPr>
        <w:t>Alikadam</w:t>
      </w:r>
      <w:proofErr w:type="spellEnd"/>
      <w:r w:rsidRPr="005D388F">
        <w:rPr>
          <w:rFonts w:ascii="Times New Roman" w:eastAsia="Times New Roman" w:hAnsi="Times New Roman" w:cs="Times New Roman"/>
          <w:sz w:val="20"/>
          <w:szCs w:val="20"/>
          <w:lang w:eastAsia="en-GB"/>
        </w:rPr>
        <w:t xml:space="preserve"> rescued from hands of Islamic converters, &lt;</w:t>
      </w:r>
      <w:hyperlink r:id="rId8" w:history="1">
        <w:r w:rsidRPr="005D388F">
          <w:rPr>
            <w:rStyle w:val="Hyperlink"/>
            <w:rFonts w:ascii="Times New Roman" w:eastAsia="Times New Roman" w:hAnsi="Times New Roman" w:cs="Times New Roman"/>
            <w:color w:val="auto"/>
            <w:sz w:val="20"/>
            <w:szCs w:val="20"/>
            <w:u w:val="none"/>
            <w:lang w:eastAsia="en-GB"/>
          </w:rPr>
          <w:t>https://hillvoice.net/13-mro-children-of-alikadam-rescued-from-hands-of-islamic-converters/</w:t>
        </w:r>
      </w:hyperlink>
      <w:r w:rsidRPr="005D388F">
        <w:rPr>
          <w:rFonts w:ascii="Times New Roman" w:eastAsia="Times New Roman" w:hAnsi="Times New Roman" w:cs="Times New Roman"/>
          <w:sz w:val="20"/>
          <w:szCs w:val="20"/>
          <w:lang w:eastAsia="en-GB"/>
        </w:rPr>
        <w:t>&gt;.</w:t>
      </w:r>
    </w:p>
    <w:p w14:paraId="5629F472" w14:textId="77777777" w:rsidR="00BA39FC" w:rsidRPr="005D388F" w:rsidRDefault="00BA39FC" w:rsidP="00BA39FC">
      <w:pPr>
        <w:shd w:val="clear" w:color="auto" w:fill="FFFFFF"/>
        <w:spacing w:after="0" w:line="240" w:lineRule="auto"/>
        <w:rPr>
          <w:rFonts w:ascii="Times New Roman" w:eastAsia="Times New Roman" w:hAnsi="Times New Roman" w:cs="Times New Roman"/>
          <w:sz w:val="20"/>
          <w:szCs w:val="20"/>
          <w:lang w:eastAsia="en-GB"/>
        </w:rPr>
      </w:pPr>
    </w:p>
    <w:p w14:paraId="2293A5C3" w14:textId="674E45F3" w:rsidR="00BA39FC" w:rsidRPr="005D388F" w:rsidRDefault="00BA39FC" w:rsidP="00BA39FC">
      <w:pPr>
        <w:shd w:val="clear" w:color="auto" w:fill="FFFFFF"/>
        <w:spacing w:after="0" w:line="240" w:lineRule="auto"/>
        <w:rPr>
          <w:rFonts w:ascii="Times New Roman" w:eastAsia="Times New Roman" w:hAnsi="Times New Roman" w:cs="Times New Roman"/>
          <w:sz w:val="20"/>
          <w:szCs w:val="20"/>
          <w:lang w:eastAsia="en-GB"/>
        </w:rPr>
      </w:pPr>
      <w:r w:rsidRPr="005D388F">
        <w:rPr>
          <w:rFonts w:ascii="Times New Roman" w:eastAsia="Times New Roman" w:hAnsi="Times New Roman" w:cs="Times New Roman"/>
          <w:sz w:val="20"/>
          <w:szCs w:val="20"/>
          <w:lang w:eastAsia="en-GB"/>
        </w:rPr>
        <w:t>PCJSS 2021, Annual Report on Human Rights Situation in CHT in 2020, &lt;&gt;</w:t>
      </w:r>
      <w:hyperlink r:id="rId9" w:history="1">
        <w:r w:rsidRPr="005D388F">
          <w:rPr>
            <w:rStyle w:val="Hyperlink"/>
            <w:rFonts w:ascii="Times New Roman" w:eastAsia="Times New Roman" w:hAnsi="Times New Roman" w:cs="Times New Roman"/>
            <w:color w:val="auto"/>
            <w:sz w:val="20"/>
            <w:szCs w:val="20"/>
            <w:u w:val="none"/>
            <w:lang w:eastAsia="en-GB"/>
          </w:rPr>
          <w:t>https://www.pcjss.org/annual-report-on-human-rights-situation-in-cht-in-2020/</w:t>
        </w:r>
      </w:hyperlink>
      <w:r w:rsidRPr="005D388F">
        <w:rPr>
          <w:rFonts w:ascii="Times New Roman" w:eastAsia="Times New Roman" w:hAnsi="Times New Roman" w:cs="Times New Roman"/>
          <w:sz w:val="20"/>
          <w:szCs w:val="20"/>
          <w:lang w:eastAsia="en-GB"/>
        </w:rPr>
        <w:t>&gt;.</w:t>
      </w:r>
    </w:p>
    <w:p w14:paraId="351E705F" w14:textId="6A716915" w:rsidR="00104AA9" w:rsidRPr="005D388F" w:rsidRDefault="00104AA9" w:rsidP="006D63E6">
      <w:pPr>
        <w:pStyle w:val="Heading1"/>
        <w:spacing w:line="240" w:lineRule="auto"/>
        <w:rPr>
          <w:rFonts w:ascii="Times New Roman" w:hAnsi="Times New Roman" w:cs="Times New Roman"/>
          <w:color w:val="auto"/>
          <w:sz w:val="20"/>
          <w:szCs w:val="20"/>
        </w:rPr>
      </w:pPr>
      <w:r w:rsidRPr="005D388F">
        <w:rPr>
          <w:rFonts w:ascii="Times New Roman" w:hAnsi="Times New Roman" w:cs="Times New Roman"/>
          <w:color w:val="auto"/>
          <w:sz w:val="20"/>
          <w:szCs w:val="20"/>
        </w:rPr>
        <w:t xml:space="preserve">Hill Voice 2020, </w:t>
      </w:r>
      <w:r w:rsidRPr="005D388F">
        <w:rPr>
          <w:rFonts w:ascii="Times New Roman" w:eastAsia="Times New Roman" w:hAnsi="Times New Roman" w:cs="Times New Roman"/>
          <w:color w:val="auto"/>
          <w:kern w:val="36"/>
          <w:sz w:val="20"/>
          <w:szCs w:val="20"/>
          <w:lang w:eastAsia="en-GB"/>
        </w:rPr>
        <w:t>Conversion of Jumma people to Islam in CHT–1, &lt;https://hillvoice.net/conversion-of-jumma-people-to-islam-in-cht-1/&gt;.</w:t>
      </w:r>
    </w:p>
    <w:p w14:paraId="6BC9AA66" w14:textId="77777777" w:rsidR="00104AA9" w:rsidRPr="005D388F" w:rsidRDefault="00104AA9" w:rsidP="006D63E6">
      <w:pPr>
        <w:pStyle w:val="FootnoteText"/>
        <w:rPr>
          <w:rFonts w:ascii="Times New Roman" w:hAnsi="Times New Roman" w:cs="Times New Roman"/>
        </w:rPr>
      </w:pPr>
    </w:p>
    <w:p w14:paraId="4867DDB8" w14:textId="71BA0B11" w:rsidR="00104AA9" w:rsidRPr="005D388F" w:rsidRDefault="00104AA9" w:rsidP="006D63E6">
      <w:pPr>
        <w:pStyle w:val="FootnoteText"/>
        <w:rPr>
          <w:rFonts w:ascii="Times New Roman" w:hAnsi="Times New Roman" w:cs="Times New Roman"/>
        </w:rPr>
      </w:pPr>
      <w:r w:rsidRPr="005D388F">
        <w:rPr>
          <w:rFonts w:ascii="Times New Roman" w:hAnsi="Times New Roman" w:cs="Times New Roman"/>
        </w:rPr>
        <w:t>Hill Voice 2020, Conversion of Jumma people to Islam in CHT–2, &lt;https://hillvoice.net/conversion-of-jumma-people-to-islam-in-cht-2/&gt;.</w:t>
      </w:r>
    </w:p>
    <w:p w14:paraId="09478636" w14:textId="77777777" w:rsidR="00104AA9" w:rsidRPr="005D388F" w:rsidRDefault="00104AA9" w:rsidP="006D63E6">
      <w:pPr>
        <w:pStyle w:val="FootnoteText"/>
        <w:rPr>
          <w:rFonts w:ascii="Times New Roman" w:hAnsi="Times New Roman" w:cs="Times New Roman"/>
        </w:rPr>
      </w:pPr>
    </w:p>
  </w:footnote>
  <w:footnote w:id="13">
    <w:p w14:paraId="6EF3A627" w14:textId="3ED68B27" w:rsidR="00104AA9" w:rsidRPr="005D388F" w:rsidRDefault="00104AA9" w:rsidP="006D63E6">
      <w:pPr>
        <w:spacing w:line="240" w:lineRule="auto"/>
        <w:rPr>
          <w:rFonts w:ascii="Times New Roman" w:hAnsi="Times New Roman" w:cs="Times New Roman"/>
          <w:sz w:val="20"/>
          <w:szCs w:val="20"/>
        </w:rPr>
      </w:pPr>
      <w:r w:rsidRPr="005D388F">
        <w:rPr>
          <w:rStyle w:val="FootnoteReference"/>
          <w:rFonts w:ascii="Times New Roman" w:hAnsi="Times New Roman" w:cs="Times New Roman"/>
          <w:sz w:val="20"/>
          <w:szCs w:val="20"/>
        </w:rPr>
        <w:footnoteRef/>
      </w:r>
      <w:r w:rsidRPr="005D388F">
        <w:rPr>
          <w:rFonts w:ascii="Times New Roman" w:hAnsi="Times New Roman" w:cs="Times New Roman"/>
          <w:sz w:val="20"/>
          <w:szCs w:val="20"/>
        </w:rPr>
        <w:t xml:space="preserve"> TBS News 2019, JMB planned to merge with Ansarullah Bangla Team, Neo-JMB: Police, &lt;https://tbsnews.net/bangladesh/crime/jmb-planned-merge-ansarullah-bangla-team-neo-jmb-police&gt;.</w:t>
      </w:r>
    </w:p>
    <w:p w14:paraId="5D30C199" w14:textId="143A2300" w:rsidR="00104AA9" w:rsidRPr="005D388F" w:rsidRDefault="00104AA9" w:rsidP="006D63E6">
      <w:pPr>
        <w:pStyle w:val="FootnoteText"/>
        <w:rPr>
          <w:rFonts w:ascii="Times New Roman" w:hAnsi="Times New Roman" w:cs="Times New Roman"/>
        </w:rPr>
      </w:pPr>
    </w:p>
  </w:footnote>
  <w:footnote w:id="14">
    <w:p w14:paraId="0B1B40A1" w14:textId="39ED3E3D" w:rsidR="00BA39FC" w:rsidRPr="005D388F" w:rsidRDefault="00BA39FC" w:rsidP="00BA39FC">
      <w:pPr>
        <w:shd w:val="clear" w:color="auto" w:fill="FFFFFF"/>
        <w:spacing w:after="0" w:line="240" w:lineRule="auto"/>
        <w:rPr>
          <w:rFonts w:ascii="Times New Roman" w:eastAsia="Times New Roman" w:hAnsi="Times New Roman" w:cs="Times New Roman"/>
          <w:sz w:val="20"/>
          <w:szCs w:val="20"/>
          <w:lang w:eastAsia="en-GB"/>
        </w:rPr>
      </w:pPr>
      <w:r w:rsidRPr="005D388F">
        <w:rPr>
          <w:rStyle w:val="FootnoteReference"/>
          <w:rFonts w:ascii="Times New Roman" w:hAnsi="Times New Roman" w:cs="Times New Roman"/>
          <w:sz w:val="20"/>
          <w:szCs w:val="20"/>
        </w:rPr>
        <w:footnoteRef/>
      </w:r>
      <w:r w:rsidRPr="005D388F">
        <w:rPr>
          <w:rFonts w:ascii="Times New Roman" w:hAnsi="Times New Roman" w:cs="Times New Roman"/>
          <w:sz w:val="20"/>
          <w:szCs w:val="20"/>
        </w:rPr>
        <w:t xml:space="preserve"> </w:t>
      </w:r>
      <w:r w:rsidRPr="005D388F">
        <w:rPr>
          <w:rFonts w:ascii="Times New Roman" w:eastAsia="Times New Roman" w:hAnsi="Times New Roman" w:cs="Times New Roman"/>
          <w:sz w:val="20"/>
          <w:szCs w:val="20"/>
          <w:lang w:eastAsia="en-GB"/>
        </w:rPr>
        <w:t xml:space="preserve">Hill Voice 2021, </w:t>
      </w:r>
      <w:hyperlink r:id="rId10" w:history="1">
        <w:r w:rsidRPr="005D388F">
          <w:rPr>
            <w:rStyle w:val="Hyperlink"/>
            <w:rFonts w:ascii="Times New Roman" w:eastAsia="Times New Roman" w:hAnsi="Times New Roman" w:cs="Times New Roman"/>
            <w:color w:val="auto"/>
            <w:sz w:val="20"/>
            <w:szCs w:val="20"/>
            <w:u w:val="none"/>
            <w:lang w:eastAsia="en-GB"/>
          </w:rPr>
          <w:t>Violence against indigenous women on the rise due to culture of impunity</w:t>
        </w:r>
      </w:hyperlink>
      <w:r w:rsidRPr="005D388F">
        <w:rPr>
          <w:rFonts w:ascii="Times New Roman" w:eastAsia="Times New Roman" w:hAnsi="Times New Roman" w:cs="Times New Roman"/>
          <w:sz w:val="20"/>
          <w:szCs w:val="20"/>
          <w:lang w:eastAsia="en-GB"/>
        </w:rPr>
        <w:t>,  &lt; </w:t>
      </w:r>
      <w:hyperlink r:id="rId11" w:tgtFrame="_blank" w:history="1">
        <w:r w:rsidRPr="005D388F">
          <w:rPr>
            <w:rFonts w:ascii="Times New Roman" w:eastAsia="Times New Roman" w:hAnsi="Times New Roman" w:cs="Times New Roman"/>
            <w:sz w:val="20"/>
            <w:szCs w:val="20"/>
            <w:lang w:eastAsia="en-GB"/>
          </w:rPr>
          <w:t>https://hillvoice.net/violence-against-indigenous-women-on-the-rise-due-to-culture-of-impunity/</w:t>
        </w:r>
      </w:hyperlink>
      <w:r w:rsidRPr="005D388F">
        <w:rPr>
          <w:rFonts w:ascii="Times New Roman" w:eastAsia="Times New Roman" w:hAnsi="Times New Roman" w:cs="Times New Roman"/>
          <w:sz w:val="20"/>
          <w:szCs w:val="20"/>
          <w:lang w:eastAsia="en-GB"/>
        </w:rPr>
        <w:t>&gt;.</w:t>
      </w:r>
    </w:p>
    <w:p w14:paraId="2F8B12FE" w14:textId="77777777" w:rsidR="00BA39FC" w:rsidRPr="005D388F" w:rsidRDefault="00BA39FC" w:rsidP="00BA39FC">
      <w:pPr>
        <w:shd w:val="clear" w:color="auto" w:fill="FFFFFF"/>
        <w:spacing w:after="0" w:line="240" w:lineRule="auto"/>
        <w:rPr>
          <w:rFonts w:ascii="Times New Roman" w:eastAsia="Times New Roman" w:hAnsi="Times New Roman" w:cs="Times New Roman"/>
          <w:sz w:val="20"/>
          <w:szCs w:val="20"/>
          <w:lang w:eastAsia="en-GB"/>
        </w:rPr>
      </w:pPr>
    </w:p>
    <w:p w14:paraId="05645E16" w14:textId="77777777" w:rsidR="00BA39FC" w:rsidRPr="005D388F" w:rsidRDefault="00BA39FC" w:rsidP="00BA39FC">
      <w:pPr>
        <w:shd w:val="clear" w:color="auto" w:fill="FFFFFF"/>
        <w:spacing w:after="0" w:line="240" w:lineRule="auto"/>
        <w:rPr>
          <w:rFonts w:ascii="Times New Roman" w:eastAsia="Times New Roman" w:hAnsi="Times New Roman" w:cs="Times New Roman"/>
          <w:sz w:val="20"/>
          <w:szCs w:val="20"/>
          <w:lang w:eastAsia="en-GB"/>
        </w:rPr>
      </w:pPr>
      <w:r w:rsidRPr="005D388F">
        <w:rPr>
          <w:rFonts w:ascii="Times New Roman" w:eastAsia="Times New Roman" w:hAnsi="Times New Roman" w:cs="Times New Roman"/>
          <w:sz w:val="20"/>
          <w:szCs w:val="20"/>
          <w:lang w:eastAsia="en-GB"/>
        </w:rPr>
        <w:t>Hill Voice 2021, 13 Tripura villagers beaten and a young woman tried to rape by the army in Rajasthali, </w:t>
      </w:r>
      <w:hyperlink r:id="rId12" w:tgtFrame="_blank" w:history="1">
        <w:r w:rsidRPr="005D388F">
          <w:rPr>
            <w:rFonts w:ascii="Times New Roman" w:eastAsia="Times New Roman" w:hAnsi="Times New Roman" w:cs="Times New Roman"/>
            <w:sz w:val="20"/>
            <w:szCs w:val="20"/>
            <w:lang w:eastAsia="en-GB"/>
          </w:rPr>
          <w:t>https://hillvoice.net/13-tripura-villagers-beaten-and-tried-to-rape-a-young-woman-by-the-army-in-rajasthali/</w:t>
        </w:r>
      </w:hyperlink>
      <w:r w:rsidRPr="005D388F">
        <w:rPr>
          <w:rFonts w:ascii="Times New Roman" w:eastAsia="Times New Roman" w:hAnsi="Times New Roman" w:cs="Times New Roman"/>
          <w:sz w:val="20"/>
          <w:szCs w:val="20"/>
          <w:lang w:eastAsia="en-GB"/>
        </w:rPr>
        <w:br/>
      </w:r>
    </w:p>
    <w:p w14:paraId="767A343A" w14:textId="77777777" w:rsidR="00BA39FC" w:rsidRPr="005D388F" w:rsidRDefault="00BA39FC" w:rsidP="00BA39FC">
      <w:pPr>
        <w:shd w:val="clear" w:color="auto" w:fill="FFFFFF"/>
        <w:spacing w:after="0" w:line="240" w:lineRule="auto"/>
        <w:rPr>
          <w:rFonts w:ascii="Times New Roman" w:eastAsia="Times New Roman" w:hAnsi="Times New Roman" w:cs="Times New Roman"/>
          <w:sz w:val="20"/>
          <w:szCs w:val="20"/>
          <w:lang w:eastAsia="en-GB"/>
        </w:rPr>
      </w:pPr>
      <w:r w:rsidRPr="005D388F">
        <w:rPr>
          <w:rFonts w:ascii="Times New Roman" w:eastAsia="Times New Roman" w:hAnsi="Times New Roman" w:cs="Times New Roman"/>
          <w:sz w:val="20"/>
          <w:szCs w:val="20"/>
          <w:lang w:eastAsia="en-GB"/>
        </w:rPr>
        <w:t>Hill Voice 2021, AIPP &amp; IWGIA’s statement to Bangladesh Government seeking justice for Lakingme, </w:t>
      </w:r>
      <w:hyperlink r:id="rId13" w:tgtFrame="_blank" w:history="1">
        <w:r w:rsidRPr="005D388F">
          <w:rPr>
            <w:rFonts w:ascii="Times New Roman" w:eastAsia="Times New Roman" w:hAnsi="Times New Roman" w:cs="Times New Roman"/>
            <w:sz w:val="20"/>
            <w:szCs w:val="20"/>
            <w:lang w:eastAsia="en-GB"/>
          </w:rPr>
          <w:t>https://hillvoice.net/aipp-iwgias-statement-to-bangladesh-government-seeking-justice-for-lakingme/</w:t>
        </w:r>
      </w:hyperlink>
      <w:r w:rsidRPr="005D388F">
        <w:rPr>
          <w:rFonts w:ascii="Times New Roman" w:eastAsia="Times New Roman" w:hAnsi="Times New Roman" w:cs="Times New Roman"/>
          <w:sz w:val="20"/>
          <w:szCs w:val="20"/>
          <w:lang w:eastAsia="en-GB"/>
        </w:rPr>
        <w:br/>
      </w:r>
    </w:p>
    <w:p w14:paraId="493284CA" w14:textId="77777777" w:rsidR="00BA39FC" w:rsidRPr="005D388F" w:rsidRDefault="00BA39FC" w:rsidP="00BA39FC">
      <w:pPr>
        <w:shd w:val="clear" w:color="auto" w:fill="FFFFFF"/>
        <w:spacing w:after="0" w:line="240" w:lineRule="auto"/>
        <w:rPr>
          <w:rFonts w:ascii="Times New Roman" w:eastAsia="Times New Roman" w:hAnsi="Times New Roman" w:cs="Times New Roman"/>
          <w:sz w:val="20"/>
          <w:szCs w:val="20"/>
          <w:lang w:eastAsia="en-GB"/>
        </w:rPr>
      </w:pPr>
      <w:r w:rsidRPr="005D388F">
        <w:rPr>
          <w:rFonts w:ascii="Times New Roman" w:eastAsia="Times New Roman" w:hAnsi="Times New Roman" w:cs="Times New Roman"/>
          <w:sz w:val="20"/>
          <w:szCs w:val="20"/>
          <w:lang w:eastAsia="en-GB"/>
        </w:rPr>
        <w:t xml:space="preserve">Daily Star 2021, Abducted, converted, murdered: Rights groups demand justice for </w:t>
      </w:r>
      <w:proofErr w:type="spellStart"/>
      <w:r w:rsidRPr="005D388F">
        <w:rPr>
          <w:rFonts w:ascii="Times New Roman" w:eastAsia="Times New Roman" w:hAnsi="Times New Roman" w:cs="Times New Roman"/>
          <w:sz w:val="20"/>
          <w:szCs w:val="20"/>
          <w:lang w:eastAsia="en-GB"/>
        </w:rPr>
        <w:t>Lakingme</w:t>
      </w:r>
      <w:proofErr w:type="spellEnd"/>
      <w:r w:rsidRPr="005D388F">
        <w:rPr>
          <w:rFonts w:ascii="Times New Roman" w:eastAsia="Times New Roman" w:hAnsi="Times New Roman" w:cs="Times New Roman"/>
          <w:sz w:val="20"/>
          <w:szCs w:val="20"/>
          <w:lang w:eastAsia="en-GB"/>
        </w:rPr>
        <w:t xml:space="preserve"> Chakma, &lt;</w:t>
      </w:r>
      <w:hyperlink r:id="rId14" w:history="1">
        <w:r w:rsidRPr="005D388F">
          <w:rPr>
            <w:rStyle w:val="Hyperlink"/>
            <w:rFonts w:ascii="Times New Roman" w:eastAsia="Times New Roman" w:hAnsi="Times New Roman" w:cs="Times New Roman"/>
            <w:color w:val="auto"/>
            <w:sz w:val="20"/>
            <w:szCs w:val="20"/>
            <w:u w:val="none"/>
            <w:lang w:eastAsia="en-GB"/>
          </w:rPr>
          <w:t>https://www.thedailystar.net/country/news/abducted-converted-murdered-rights-groups-demand-justice-lakingme-chakma-2030393</w:t>
        </w:r>
      </w:hyperlink>
      <w:r w:rsidRPr="005D388F">
        <w:rPr>
          <w:rFonts w:ascii="Times New Roman" w:eastAsia="Times New Roman" w:hAnsi="Times New Roman" w:cs="Times New Roman"/>
          <w:sz w:val="20"/>
          <w:szCs w:val="20"/>
          <w:lang w:eastAsia="en-GB"/>
        </w:rPr>
        <w:t>&gt;.</w:t>
      </w:r>
      <w:r w:rsidRPr="005D388F">
        <w:rPr>
          <w:rFonts w:ascii="Times New Roman" w:eastAsia="Times New Roman" w:hAnsi="Times New Roman" w:cs="Times New Roman"/>
          <w:sz w:val="20"/>
          <w:szCs w:val="20"/>
          <w:lang w:eastAsia="en-GB"/>
        </w:rPr>
        <w:br/>
      </w:r>
    </w:p>
    <w:p w14:paraId="321D0CA1" w14:textId="77777777" w:rsidR="00BA39FC" w:rsidRPr="005D388F" w:rsidRDefault="00BA39FC" w:rsidP="00BA39FC">
      <w:pPr>
        <w:shd w:val="clear" w:color="auto" w:fill="FFFFFF"/>
        <w:spacing w:after="0" w:line="240" w:lineRule="auto"/>
        <w:rPr>
          <w:rFonts w:ascii="Times New Roman" w:eastAsia="Times New Roman" w:hAnsi="Times New Roman" w:cs="Times New Roman"/>
          <w:sz w:val="20"/>
          <w:szCs w:val="20"/>
          <w:lang w:eastAsia="en-GB"/>
        </w:rPr>
      </w:pPr>
      <w:r w:rsidRPr="005D388F">
        <w:rPr>
          <w:rFonts w:ascii="Times New Roman" w:eastAsia="Times New Roman" w:hAnsi="Times New Roman" w:cs="Times New Roman"/>
          <w:sz w:val="20"/>
          <w:szCs w:val="20"/>
          <w:lang w:eastAsia="en-GB"/>
        </w:rPr>
        <w:t>Daily Star 2021, Justice for Lakingme, &lt;</w:t>
      </w:r>
      <w:hyperlink r:id="rId15" w:history="1">
        <w:r w:rsidRPr="005D388F">
          <w:rPr>
            <w:rStyle w:val="Hyperlink"/>
            <w:rFonts w:ascii="Times New Roman" w:eastAsia="Times New Roman" w:hAnsi="Times New Roman" w:cs="Times New Roman"/>
            <w:color w:val="auto"/>
            <w:sz w:val="20"/>
            <w:szCs w:val="20"/>
            <w:u w:val="none"/>
            <w:lang w:eastAsia="en-GB"/>
          </w:rPr>
          <w:t>https://www.thedailystar.net/city/news/justice-lakingme-2029117</w:t>
        </w:r>
      </w:hyperlink>
      <w:r w:rsidRPr="005D388F">
        <w:rPr>
          <w:rFonts w:ascii="Times New Roman" w:eastAsia="Times New Roman" w:hAnsi="Times New Roman" w:cs="Times New Roman"/>
          <w:sz w:val="20"/>
          <w:szCs w:val="20"/>
          <w:lang w:eastAsia="en-GB"/>
        </w:rPr>
        <w:t>&gt;.</w:t>
      </w:r>
      <w:r w:rsidRPr="005D388F">
        <w:rPr>
          <w:rFonts w:ascii="Times New Roman" w:eastAsia="Times New Roman" w:hAnsi="Times New Roman" w:cs="Times New Roman"/>
          <w:sz w:val="20"/>
          <w:szCs w:val="20"/>
          <w:lang w:eastAsia="en-GB"/>
        </w:rPr>
        <w:br/>
      </w:r>
    </w:p>
    <w:p w14:paraId="1F7A4EC3" w14:textId="77777777" w:rsidR="00BA39FC" w:rsidRPr="005D388F" w:rsidRDefault="00BA39FC" w:rsidP="00BA39FC">
      <w:pPr>
        <w:shd w:val="clear" w:color="auto" w:fill="FFFFFF"/>
        <w:spacing w:after="0" w:line="240" w:lineRule="auto"/>
        <w:outlineLvl w:val="0"/>
        <w:rPr>
          <w:rFonts w:ascii="Times New Roman" w:eastAsia="Times New Roman" w:hAnsi="Times New Roman" w:cs="Times New Roman"/>
          <w:kern w:val="36"/>
          <w:sz w:val="20"/>
          <w:szCs w:val="20"/>
          <w:lang w:eastAsia="en-GB"/>
        </w:rPr>
      </w:pPr>
      <w:r w:rsidRPr="005D388F">
        <w:rPr>
          <w:rFonts w:ascii="Times New Roman" w:eastAsia="Times New Roman" w:hAnsi="Times New Roman" w:cs="Times New Roman"/>
          <w:kern w:val="36"/>
          <w:sz w:val="20"/>
          <w:szCs w:val="20"/>
          <w:lang w:eastAsia="en-GB"/>
        </w:rPr>
        <w:t xml:space="preserve">Daily Star 2018, Rape' of </w:t>
      </w:r>
      <w:proofErr w:type="spellStart"/>
      <w:r w:rsidRPr="005D388F">
        <w:rPr>
          <w:rFonts w:ascii="Times New Roman" w:eastAsia="Times New Roman" w:hAnsi="Times New Roman" w:cs="Times New Roman"/>
          <w:kern w:val="36"/>
          <w:sz w:val="20"/>
          <w:szCs w:val="20"/>
          <w:lang w:eastAsia="en-GB"/>
        </w:rPr>
        <w:t>Marma</w:t>
      </w:r>
      <w:proofErr w:type="spellEnd"/>
      <w:r w:rsidRPr="005D388F">
        <w:rPr>
          <w:rFonts w:ascii="Times New Roman" w:eastAsia="Times New Roman" w:hAnsi="Times New Roman" w:cs="Times New Roman"/>
          <w:kern w:val="36"/>
          <w:sz w:val="20"/>
          <w:szCs w:val="20"/>
          <w:lang w:eastAsia="en-GB"/>
        </w:rPr>
        <w:t xml:space="preserve"> Girl: Questions aplenty, &lt;</w:t>
      </w:r>
      <w:hyperlink r:id="rId16" w:history="1">
        <w:r w:rsidRPr="005D388F">
          <w:rPr>
            <w:rStyle w:val="Hyperlink"/>
            <w:rFonts w:ascii="Times New Roman" w:eastAsia="Times New Roman" w:hAnsi="Times New Roman" w:cs="Times New Roman"/>
            <w:color w:val="auto"/>
            <w:kern w:val="36"/>
            <w:sz w:val="20"/>
            <w:szCs w:val="20"/>
            <w:u w:val="none"/>
            <w:lang w:eastAsia="en-GB"/>
          </w:rPr>
          <w:t>https://www.thedailystar.net/frontpage/rape-marma-girl-questions-aplenty-1528153</w:t>
        </w:r>
      </w:hyperlink>
      <w:r w:rsidRPr="005D388F">
        <w:rPr>
          <w:rFonts w:ascii="Times New Roman" w:eastAsia="Times New Roman" w:hAnsi="Times New Roman" w:cs="Times New Roman"/>
          <w:kern w:val="36"/>
          <w:sz w:val="20"/>
          <w:szCs w:val="20"/>
          <w:lang w:eastAsia="en-GB"/>
        </w:rPr>
        <w:t>&gt;.</w:t>
      </w:r>
    </w:p>
    <w:p w14:paraId="322C5340" w14:textId="77777777" w:rsidR="00BA39FC" w:rsidRPr="005D388F" w:rsidRDefault="00BA39FC" w:rsidP="00BA39FC">
      <w:pPr>
        <w:shd w:val="clear" w:color="auto" w:fill="FFFFFF"/>
        <w:spacing w:after="0" w:line="240" w:lineRule="auto"/>
        <w:rPr>
          <w:rFonts w:ascii="Times New Roman" w:eastAsia="Times New Roman" w:hAnsi="Times New Roman" w:cs="Times New Roman"/>
          <w:sz w:val="20"/>
          <w:szCs w:val="20"/>
          <w:lang w:eastAsia="en-GB"/>
        </w:rPr>
      </w:pPr>
      <w:r w:rsidRPr="005D388F">
        <w:rPr>
          <w:rFonts w:ascii="Times New Roman" w:eastAsia="Times New Roman" w:hAnsi="Times New Roman" w:cs="Times New Roman"/>
          <w:sz w:val="20"/>
          <w:szCs w:val="20"/>
          <w:shd w:val="clear" w:color="auto" w:fill="FFFFFF"/>
          <w:lang w:eastAsia="en-GB"/>
        </w:rPr>
        <w:t xml:space="preserve">New Age 2018, </w:t>
      </w:r>
      <w:proofErr w:type="spellStart"/>
      <w:r w:rsidRPr="005D388F">
        <w:rPr>
          <w:rFonts w:ascii="Times New Roman" w:eastAsia="Times New Roman" w:hAnsi="Times New Roman" w:cs="Times New Roman"/>
          <w:sz w:val="20"/>
          <w:szCs w:val="20"/>
          <w:shd w:val="clear" w:color="auto" w:fill="FFFFFF"/>
          <w:lang w:eastAsia="en-GB"/>
        </w:rPr>
        <w:t>Marma</w:t>
      </w:r>
      <w:proofErr w:type="spellEnd"/>
      <w:r w:rsidRPr="005D388F">
        <w:rPr>
          <w:rFonts w:ascii="Times New Roman" w:eastAsia="Times New Roman" w:hAnsi="Times New Roman" w:cs="Times New Roman"/>
          <w:sz w:val="20"/>
          <w:szCs w:val="20"/>
          <w:shd w:val="clear" w:color="auto" w:fill="FFFFFF"/>
          <w:lang w:eastAsia="en-GB"/>
        </w:rPr>
        <w:t xml:space="preserve"> sisters raped in Rangamati, &lt;</w:t>
      </w:r>
      <w:hyperlink r:id="rId17" w:history="1">
        <w:r w:rsidRPr="005D388F">
          <w:rPr>
            <w:rStyle w:val="Hyperlink"/>
            <w:rFonts w:ascii="Times New Roman" w:eastAsia="Times New Roman" w:hAnsi="Times New Roman" w:cs="Times New Roman"/>
            <w:color w:val="auto"/>
            <w:sz w:val="20"/>
            <w:szCs w:val="20"/>
            <w:u w:val="none"/>
            <w:lang w:eastAsia="en-GB"/>
          </w:rPr>
          <w:t>https://www.newagebd.net/article/33325/marma-sisters-raped-in-rangamati</w:t>
        </w:r>
      </w:hyperlink>
      <w:r w:rsidRPr="005D388F">
        <w:rPr>
          <w:rFonts w:ascii="Times New Roman" w:eastAsia="Times New Roman" w:hAnsi="Times New Roman" w:cs="Times New Roman"/>
          <w:sz w:val="20"/>
          <w:szCs w:val="20"/>
          <w:lang w:eastAsia="en-GB"/>
        </w:rPr>
        <w:t>&gt;.</w:t>
      </w:r>
    </w:p>
    <w:p w14:paraId="56987769" w14:textId="698291DE" w:rsidR="00BA39FC" w:rsidRPr="005D388F" w:rsidRDefault="00BA39FC">
      <w:pPr>
        <w:pStyle w:val="FootnoteText"/>
        <w:rPr>
          <w:rFonts w:ascii="Times New Roman" w:hAnsi="Times New Roman" w:cs="Times New Roman"/>
        </w:rPr>
      </w:pPr>
    </w:p>
  </w:footnote>
  <w:footnote w:id="15">
    <w:p w14:paraId="71E43485" w14:textId="6F3715DE" w:rsidR="00104AA9" w:rsidRPr="005D388F" w:rsidRDefault="00104AA9" w:rsidP="006D63E6">
      <w:pPr>
        <w:pStyle w:val="Heading2"/>
        <w:shd w:val="clear" w:color="auto" w:fill="FFFFFF"/>
        <w:spacing w:before="0" w:line="240" w:lineRule="auto"/>
        <w:rPr>
          <w:rFonts w:ascii="Times New Roman" w:eastAsia="Times New Roman" w:hAnsi="Times New Roman" w:cs="Times New Roman"/>
          <w:color w:val="auto"/>
          <w:sz w:val="20"/>
          <w:szCs w:val="20"/>
          <w:lang w:eastAsia="en-GB"/>
        </w:rPr>
      </w:pPr>
      <w:r w:rsidRPr="005D388F">
        <w:rPr>
          <w:rStyle w:val="FootnoteReference"/>
          <w:rFonts w:ascii="Times New Roman" w:hAnsi="Times New Roman" w:cs="Times New Roman"/>
          <w:color w:val="auto"/>
          <w:sz w:val="20"/>
          <w:szCs w:val="20"/>
        </w:rPr>
        <w:footnoteRef/>
      </w:r>
      <w:r w:rsidRPr="005D388F">
        <w:rPr>
          <w:rFonts w:ascii="Times New Roman" w:hAnsi="Times New Roman" w:cs="Times New Roman"/>
          <w:color w:val="auto"/>
          <w:sz w:val="20"/>
          <w:szCs w:val="20"/>
        </w:rPr>
        <w:t xml:space="preserve"> UNPO 2018, </w:t>
      </w:r>
      <w:r w:rsidRPr="005D388F">
        <w:rPr>
          <w:rFonts w:ascii="Times New Roman" w:eastAsia="Times New Roman" w:hAnsi="Times New Roman" w:cs="Times New Roman"/>
          <w:color w:val="auto"/>
          <w:sz w:val="20"/>
          <w:szCs w:val="20"/>
          <w:lang w:eastAsia="en-GB"/>
        </w:rPr>
        <w:t>Chittagong Hill Tracts: Violence Against Women Continues While Government Looks Away, &lt;</w:t>
      </w:r>
      <w:r w:rsidRPr="005D388F">
        <w:rPr>
          <w:rFonts w:ascii="Times New Roman" w:hAnsi="Times New Roman" w:cs="Times New Roman"/>
          <w:color w:val="auto"/>
          <w:sz w:val="20"/>
          <w:szCs w:val="20"/>
        </w:rPr>
        <w:t xml:space="preserve"> </w:t>
      </w:r>
      <w:hyperlink r:id="rId18" w:history="1">
        <w:r w:rsidRPr="005D388F">
          <w:rPr>
            <w:rStyle w:val="Hyperlink"/>
            <w:rFonts w:ascii="Times New Roman" w:eastAsia="Times New Roman" w:hAnsi="Times New Roman" w:cs="Times New Roman"/>
            <w:color w:val="auto"/>
            <w:sz w:val="20"/>
            <w:szCs w:val="20"/>
            <w:u w:val="none"/>
            <w:lang w:eastAsia="en-GB"/>
          </w:rPr>
          <w:t>https://unpo.org/article/21004</w:t>
        </w:r>
      </w:hyperlink>
      <w:r w:rsidRPr="005D388F">
        <w:rPr>
          <w:rFonts w:ascii="Times New Roman" w:eastAsia="Times New Roman" w:hAnsi="Times New Roman" w:cs="Times New Roman"/>
          <w:color w:val="auto"/>
          <w:sz w:val="20"/>
          <w:szCs w:val="20"/>
          <w:lang w:eastAsia="en-GB"/>
        </w:rPr>
        <w:t>&gt;.</w:t>
      </w:r>
    </w:p>
    <w:p w14:paraId="7F36FF77" w14:textId="25BC604B" w:rsidR="00104AA9" w:rsidRPr="005D388F" w:rsidRDefault="00104AA9" w:rsidP="006D63E6">
      <w:pPr>
        <w:shd w:val="clear" w:color="auto" w:fill="FFFFFF"/>
        <w:spacing w:before="100" w:beforeAutospacing="1" w:after="100" w:afterAutospacing="1" w:line="240" w:lineRule="auto"/>
        <w:outlineLvl w:val="0"/>
        <w:rPr>
          <w:rFonts w:ascii="Times New Roman" w:eastAsia="Times New Roman" w:hAnsi="Times New Roman" w:cs="Times New Roman"/>
          <w:spacing w:val="8"/>
          <w:kern w:val="36"/>
          <w:sz w:val="20"/>
          <w:szCs w:val="20"/>
          <w:lang w:eastAsia="en-GB"/>
        </w:rPr>
      </w:pPr>
      <w:r w:rsidRPr="005D388F">
        <w:rPr>
          <w:rFonts w:ascii="Times New Roman" w:eastAsia="Times New Roman" w:hAnsi="Times New Roman" w:cs="Times New Roman"/>
          <w:spacing w:val="8"/>
          <w:kern w:val="36"/>
          <w:sz w:val="20"/>
          <w:szCs w:val="20"/>
          <w:lang w:eastAsia="en-GB"/>
        </w:rPr>
        <w:t>Dhaka Tribune 2020, UP chairman dismisses rape charges with Tk10,000 fine, &lt;https://www.dhakatribune.com/bangladesh/nation/2020/09/03/up-chairman-dismisses-rape-charges-with-tk10-000-fine&gt;.</w:t>
      </w:r>
    </w:p>
    <w:p w14:paraId="5E1B62A3" w14:textId="1DEFF895" w:rsidR="00104AA9" w:rsidRPr="005D388F" w:rsidRDefault="00104AA9" w:rsidP="006D63E6">
      <w:pPr>
        <w:spacing w:line="240" w:lineRule="auto"/>
        <w:rPr>
          <w:rFonts w:ascii="Times New Roman" w:hAnsi="Times New Roman" w:cs="Times New Roman"/>
          <w:sz w:val="20"/>
          <w:szCs w:val="20"/>
        </w:rPr>
      </w:pPr>
      <w:r w:rsidRPr="005D388F">
        <w:rPr>
          <w:rFonts w:ascii="Times New Roman" w:hAnsi="Times New Roman" w:cs="Times New Roman"/>
          <w:sz w:val="20"/>
          <w:szCs w:val="20"/>
          <w:shd w:val="clear" w:color="auto" w:fill="FFFFFF"/>
        </w:rPr>
        <w:t xml:space="preserve">New Age 2020, 7 ‘confess’ to </w:t>
      </w:r>
      <w:proofErr w:type="spellStart"/>
      <w:r w:rsidRPr="005D388F">
        <w:rPr>
          <w:rFonts w:ascii="Times New Roman" w:hAnsi="Times New Roman" w:cs="Times New Roman"/>
          <w:sz w:val="20"/>
          <w:szCs w:val="20"/>
          <w:shd w:val="clear" w:color="auto" w:fill="FFFFFF"/>
        </w:rPr>
        <w:t>Khagrachari</w:t>
      </w:r>
      <w:proofErr w:type="spellEnd"/>
      <w:r w:rsidRPr="005D388F">
        <w:rPr>
          <w:rFonts w:ascii="Times New Roman" w:hAnsi="Times New Roman" w:cs="Times New Roman"/>
          <w:sz w:val="20"/>
          <w:szCs w:val="20"/>
          <w:shd w:val="clear" w:color="auto" w:fill="FFFFFF"/>
        </w:rPr>
        <w:t xml:space="preserve"> rape, &lt;</w:t>
      </w:r>
      <w:hyperlink r:id="rId19" w:history="1">
        <w:r w:rsidRPr="005D388F">
          <w:rPr>
            <w:rStyle w:val="Hyperlink"/>
            <w:rFonts w:ascii="Times New Roman" w:hAnsi="Times New Roman" w:cs="Times New Roman"/>
            <w:color w:val="auto"/>
            <w:sz w:val="20"/>
            <w:szCs w:val="20"/>
            <w:u w:val="none"/>
            <w:shd w:val="clear" w:color="auto" w:fill="FFFFFF"/>
          </w:rPr>
          <w:t>https://www.newagebd.net/article/117490/7-confess-to-khagrachari-rape</w:t>
        </w:r>
      </w:hyperlink>
      <w:r w:rsidRPr="005D388F">
        <w:rPr>
          <w:rFonts w:ascii="Times New Roman" w:hAnsi="Times New Roman" w:cs="Times New Roman"/>
          <w:sz w:val="20"/>
          <w:szCs w:val="20"/>
        </w:rPr>
        <w:t>&gt;.</w:t>
      </w:r>
    </w:p>
    <w:p w14:paraId="00BB24FD" w14:textId="5D0E5E35" w:rsidR="00104AA9" w:rsidRPr="005D388F" w:rsidRDefault="00104AA9" w:rsidP="006D63E6">
      <w:pPr>
        <w:spacing w:after="0" w:line="240" w:lineRule="auto"/>
        <w:rPr>
          <w:rStyle w:val="Hyperlink"/>
          <w:rFonts w:ascii="Times New Roman" w:hAnsi="Times New Roman" w:cs="Times New Roman"/>
          <w:color w:val="auto"/>
          <w:sz w:val="20"/>
          <w:szCs w:val="20"/>
          <w:u w:val="none"/>
        </w:rPr>
      </w:pPr>
      <w:r w:rsidRPr="005D388F">
        <w:rPr>
          <w:rFonts w:ascii="Times New Roman" w:hAnsi="Times New Roman" w:cs="Times New Roman"/>
          <w:sz w:val="20"/>
          <w:szCs w:val="20"/>
          <w:lang w:eastAsia="en-GB"/>
        </w:rPr>
        <w:t xml:space="preserve">CHT Commission 2018, </w:t>
      </w:r>
      <w:r w:rsidRPr="005D388F">
        <w:rPr>
          <w:rFonts w:ascii="Times New Roman" w:hAnsi="Times New Roman" w:cs="Times New Roman"/>
          <w:sz w:val="20"/>
          <w:szCs w:val="20"/>
        </w:rPr>
        <w:fldChar w:fldCharType="begin"/>
      </w:r>
      <w:r w:rsidRPr="005D388F">
        <w:rPr>
          <w:rFonts w:ascii="Times New Roman" w:hAnsi="Times New Roman" w:cs="Times New Roman"/>
          <w:sz w:val="20"/>
          <w:szCs w:val="20"/>
        </w:rPr>
        <w:instrText xml:space="preserve"> HYPERLINK "https://www.chtcommission.org/backend/product_picture/1093doc.pdf" \t "_blank" </w:instrText>
      </w:r>
      <w:r w:rsidRPr="005D388F">
        <w:rPr>
          <w:rFonts w:ascii="Times New Roman" w:hAnsi="Times New Roman" w:cs="Times New Roman"/>
          <w:sz w:val="20"/>
          <w:szCs w:val="20"/>
        </w:rPr>
        <w:fldChar w:fldCharType="separate"/>
      </w:r>
      <w:r w:rsidRPr="005D388F">
        <w:rPr>
          <w:rStyle w:val="Hyperlink"/>
          <w:rFonts w:ascii="Times New Roman" w:hAnsi="Times New Roman" w:cs="Times New Roman"/>
          <w:color w:val="auto"/>
          <w:sz w:val="20"/>
          <w:szCs w:val="20"/>
          <w:u w:val="none"/>
        </w:rPr>
        <w:t xml:space="preserve">Abduction of </w:t>
      </w:r>
      <w:proofErr w:type="spellStart"/>
      <w:r w:rsidRPr="005D388F">
        <w:rPr>
          <w:rStyle w:val="Hyperlink"/>
          <w:rFonts w:ascii="Times New Roman" w:hAnsi="Times New Roman" w:cs="Times New Roman"/>
          <w:color w:val="auto"/>
          <w:sz w:val="20"/>
          <w:szCs w:val="20"/>
          <w:u w:val="none"/>
        </w:rPr>
        <w:t>Marma</w:t>
      </w:r>
      <w:proofErr w:type="spellEnd"/>
      <w:r w:rsidRPr="005D388F">
        <w:rPr>
          <w:rStyle w:val="Hyperlink"/>
          <w:rFonts w:ascii="Times New Roman" w:hAnsi="Times New Roman" w:cs="Times New Roman"/>
          <w:color w:val="auto"/>
          <w:sz w:val="20"/>
          <w:szCs w:val="20"/>
          <w:u w:val="none"/>
        </w:rPr>
        <w:t xml:space="preserve"> sisters and physical assault on Chakma Queen: CHTC calls for independent investigation and justice,</w:t>
      </w:r>
    </w:p>
    <w:p w14:paraId="527346BC" w14:textId="5045BD3D" w:rsidR="00104AA9" w:rsidRPr="005D388F" w:rsidRDefault="00104AA9" w:rsidP="006D63E6">
      <w:pPr>
        <w:spacing w:after="0" w:line="240" w:lineRule="auto"/>
        <w:rPr>
          <w:rFonts w:ascii="Times New Roman" w:hAnsi="Times New Roman" w:cs="Times New Roman"/>
          <w:sz w:val="20"/>
          <w:szCs w:val="20"/>
        </w:rPr>
      </w:pPr>
      <w:r w:rsidRPr="005D388F">
        <w:rPr>
          <w:rFonts w:ascii="Times New Roman" w:hAnsi="Times New Roman" w:cs="Times New Roman"/>
          <w:sz w:val="20"/>
          <w:szCs w:val="20"/>
        </w:rPr>
        <w:fldChar w:fldCharType="end"/>
      </w:r>
      <w:r w:rsidRPr="005D388F">
        <w:rPr>
          <w:rFonts w:ascii="Times New Roman" w:hAnsi="Times New Roman" w:cs="Times New Roman"/>
          <w:sz w:val="20"/>
          <w:szCs w:val="20"/>
        </w:rPr>
        <w:t>&lt;https://www.chtcommission.org/backend/product_picture/1093doc.pdf&gt;.</w:t>
      </w:r>
    </w:p>
    <w:p w14:paraId="561BD358" w14:textId="5ABFC435" w:rsidR="00104AA9" w:rsidRPr="005D388F" w:rsidRDefault="00104AA9" w:rsidP="006D63E6">
      <w:pPr>
        <w:pStyle w:val="FootnoteText"/>
        <w:rPr>
          <w:rFonts w:ascii="Times New Roman" w:hAnsi="Times New Roman" w:cs="Times New Roman"/>
        </w:rPr>
      </w:pPr>
    </w:p>
  </w:footnote>
  <w:footnote w:id="16">
    <w:p w14:paraId="3F47FD98" w14:textId="7D1309B0" w:rsidR="00104AA9" w:rsidRPr="005D388F" w:rsidRDefault="00104AA9" w:rsidP="006D63E6">
      <w:pPr>
        <w:pStyle w:val="Heading1"/>
        <w:spacing w:before="0" w:line="240" w:lineRule="auto"/>
        <w:rPr>
          <w:rFonts w:ascii="Times New Roman" w:hAnsi="Times New Roman" w:cs="Times New Roman"/>
          <w:color w:val="auto"/>
          <w:sz w:val="20"/>
          <w:szCs w:val="20"/>
          <w:shd w:val="clear" w:color="auto" w:fill="FFFFFF"/>
        </w:rPr>
      </w:pPr>
      <w:r w:rsidRPr="005D388F">
        <w:rPr>
          <w:rStyle w:val="FootnoteReference"/>
          <w:rFonts w:ascii="Times New Roman" w:hAnsi="Times New Roman" w:cs="Times New Roman"/>
          <w:color w:val="auto"/>
          <w:sz w:val="20"/>
          <w:szCs w:val="20"/>
        </w:rPr>
        <w:footnoteRef/>
      </w:r>
      <w:r w:rsidRPr="005D388F">
        <w:rPr>
          <w:rFonts w:ascii="Times New Roman" w:hAnsi="Times New Roman" w:cs="Times New Roman"/>
          <w:color w:val="auto"/>
          <w:sz w:val="20"/>
          <w:szCs w:val="20"/>
        </w:rPr>
        <w:t xml:space="preserve"> </w:t>
      </w:r>
      <w:bookmarkStart w:id="3" w:name="_Hlk65104530"/>
      <w:r w:rsidRPr="005D388F">
        <w:rPr>
          <w:rFonts w:ascii="Times New Roman" w:hAnsi="Times New Roman" w:cs="Times New Roman"/>
          <w:color w:val="auto"/>
          <w:sz w:val="20"/>
          <w:szCs w:val="20"/>
        </w:rPr>
        <w:t xml:space="preserve">OHCHR 2021, </w:t>
      </w:r>
      <w:r w:rsidRPr="005D388F">
        <w:rPr>
          <w:rFonts w:ascii="Times New Roman" w:hAnsi="Times New Roman" w:cs="Times New Roman"/>
          <w:color w:val="auto"/>
          <w:sz w:val="20"/>
          <w:szCs w:val="20"/>
          <w:shd w:val="clear" w:color="auto" w:fill="FFFFFF"/>
        </w:rPr>
        <w:t>UN experts call for halt to contentious tourism resort in Bangladesh, &lt;</w:t>
      </w:r>
      <w:hyperlink r:id="rId20" w:history="1">
        <w:r w:rsidRPr="005D388F">
          <w:rPr>
            <w:rStyle w:val="Hyperlink"/>
            <w:rFonts w:ascii="Times New Roman" w:hAnsi="Times New Roman" w:cs="Times New Roman"/>
            <w:color w:val="auto"/>
            <w:sz w:val="20"/>
            <w:szCs w:val="20"/>
            <w:u w:val="none"/>
            <w:shd w:val="clear" w:color="auto" w:fill="FFFFFF"/>
          </w:rPr>
          <w:t>https://www.ohchr.org/EN/NewsEvents/Pages/DisplayNews.aspx?NewsID=26733&amp;LangID=E&amp;fbclid=IwAR3yrZEUooTlPOGjLj3guzgDhbICiMzD3aPVLatpzqXuAR7HS9RoRO3CpXk</w:t>
        </w:r>
      </w:hyperlink>
      <w:r w:rsidRPr="005D388F">
        <w:rPr>
          <w:rFonts w:ascii="Times New Roman" w:hAnsi="Times New Roman" w:cs="Times New Roman"/>
          <w:color w:val="auto"/>
          <w:sz w:val="20"/>
          <w:szCs w:val="20"/>
          <w:shd w:val="clear" w:color="auto" w:fill="FFFFFF"/>
        </w:rPr>
        <w:t>&gt;.</w:t>
      </w:r>
    </w:p>
    <w:p w14:paraId="35B39E66" w14:textId="77777777" w:rsidR="00104AA9" w:rsidRPr="005D388F" w:rsidRDefault="00104AA9" w:rsidP="006D63E6">
      <w:pPr>
        <w:spacing w:line="240" w:lineRule="auto"/>
        <w:rPr>
          <w:rFonts w:ascii="Times New Roman" w:hAnsi="Times New Roman" w:cs="Times New Roman"/>
          <w:sz w:val="20"/>
          <w:szCs w:val="20"/>
        </w:rPr>
      </w:pPr>
    </w:p>
    <w:p w14:paraId="6343E973" w14:textId="349C6DB2" w:rsidR="00104AA9" w:rsidRPr="005D388F" w:rsidRDefault="00104AA9" w:rsidP="006D63E6">
      <w:pPr>
        <w:spacing w:line="240" w:lineRule="auto"/>
        <w:rPr>
          <w:rStyle w:val="Hyperlink"/>
          <w:rFonts w:ascii="Times New Roman" w:hAnsi="Times New Roman" w:cs="Times New Roman"/>
          <w:color w:val="auto"/>
          <w:sz w:val="20"/>
          <w:szCs w:val="20"/>
          <w:u w:val="none"/>
        </w:rPr>
      </w:pPr>
      <w:r w:rsidRPr="005D388F">
        <w:rPr>
          <w:rFonts w:ascii="Times New Roman" w:hAnsi="Times New Roman" w:cs="Times New Roman"/>
          <w:sz w:val="20"/>
          <w:szCs w:val="20"/>
        </w:rPr>
        <w:t xml:space="preserve">CHT Commission 2021, </w:t>
      </w:r>
      <w:r w:rsidRPr="005D388F">
        <w:rPr>
          <w:rFonts w:ascii="Times New Roman" w:hAnsi="Times New Roman" w:cs="Times New Roman"/>
          <w:sz w:val="20"/>
          <w:szCs w:val="20"/>
        </w:rPr>
        <w:fldChar w:fldCharType="begin"/>
      </w:r>
      <w:r w:rsidRPr="005D388F">
        <w:rPr>
          <w:rFonts w:ascii="Times New Roman" w:hAnsi="Times New Roman" w:cs="Times New Roman"/>
          <w:sz w:val="20"/>
          <w:szCs w:val="20"/>
        </w:rPr>
        <w:instrText>HYPERLINK "C:\\Users\\harip\\OneDrive\\Desktop\\Job Related\\Tebtebba\\Study on the rights of indigenous children\\Report\\The CHT Commission is concerned over the risk of indiscriminate displacement of Mro people from several villages by the reportedly upcoming new five-star hotel in Bandarban and calls for immediate cancellation of the project and selection of more community-secure sites based on Free Prior and Informed Consent for any tourism projects in the Chittagong Hill Tracts, &lt;https:\\www.chtcommission.org\\backend\\product_picture\\1284doc.pdf&gt;"</w:instrText>
      </w:r>
      <w:r w:rsidRPr="005D388F">
        <w:rPr>
          <w:rFonts w:ascii="Times New Roman" w:hAnsi="Times New Roman" w:cs="Times New Roman"/>
          <w:sz w:val="20"/>
          <w:szCs w:val="20"/>
        </w:rPr>
        <w:fldChar w:fldCharType="separate"/>
      </w:r>
      <w:r w:rsidRPr="005D388F">
        <w:rPr>
          <w:rStyle w:val="Hyperlink"/>
          <w:rFonts w:ascii="Times New Roman" w:hAnsi="Times New Roman" w:cs="Times New Roman"/>
          <w:color w:val="auto"/>
          <w:sz w:val="20"/>
          <w:szCs w:val="20"/>
          <w:u w:val="none"/>
        </w:rPr>
        <w:t>The CHT Commission is concerned over the risk of indiscriminate displacement of Mro people from several villages by the reportedly upcoming new five-star hotel in Bandarban and calls for immediate cancellation of the project and selection of more community-secure sites based on Free Prior and Informed Consent for any tourism projects in the Chittagong Hill Tracts, &lt;https://www.chtcommission.org/backend/product_picture/1284doc.pdf&gt;</w:t>
      </w:r>
    </w:p>
    <w:p w14:paraId="3F5FC7E1" w14:textId="77777777" w:rsidR="00104AA9" w:rsidRPr="005D388F" w:rsidRDefault="00104AA9" w:rsidP="006D63E6">
      <w:pPr>
        <w:spacing w:line="240" w:lineRule="auto"/>
        <w:rPr>
          <w:rStyle w:val="Hyperlink"/>
          <w:rFonts w:ascii="Times New Roman" w:hAnsi="Times New Roman" w:cs="Times New Roman"/>
          <w:color w:val="auto"/>
          <w:sz w:val="20"/>
          <w:szCs w:val="20"/>
          <w:u w:val="none"/>
        </w:rPr>
      </w:pPr>
    </w:p>
    <w:p w14:paraId="6C8768C2" w14:textId="3669110C" w:rsidR="00104AA9" w:rsidRPr="005D388F" w:rsidRDefault="00104AA9" w:rsidP="006D63E6">
      <w:pPr>
        <w:spacing w:line="240" w:lineRule="auto"/>
        <w:rPr>
          <w:rFonts w:ascii="Times New Roman" w:hAnsi="Times New Roman" w:cs="Times New Roman"/>
          <w:sz w:val="20"/>
          <w:szCs w:val="20"/>
        </w:rPr>
      </w:pPr>
      <w:r w:rsidRPr="005D388F">
        <w:rPr>
          <w:rFonts w:ascii="Times New Roman" w:hAnsi="Times New Roman" w:cs="Times New Roman"/>
          <w:sz w:val="20"/>
          <w:szCs w:val="20"/>
        </w:rPr>
        <w:fldChar w:fldCharType="end"/>
      </w:r>
      <w:r w:rsidRPr="005D388F">
        <w:rPr>
          <w:rFonts w:ascii="Times New Roman" w:hAnsi="Times New Roman" w:cs="Times New Roman"/>
          <w:sz w:val="20"/>
          <w:szCs w:val="20"/>
        </w:rPr>
        <w:t xml:space="preserve">Amnesty International 2020, Bangladesh: Protect the Indigenous </w:t>
      </w:r>
      <w:proofErr w:type="spellStart"/>
      <w:r w:rsidRPr="005D388F">
        <w:rPr>
          <w:rFonts w:ascii="Times New Roman" w:hAnsi="Times New Roman" w:cs="Times New Roman"/>
          <w:sz w:val="20"/>
          <w:szCs w:val="20"/>
        </w:rPr>
        <w:t>Mro</w:t>
      </w:r>
      <w:proofErr w:type="spellEnd"/>
      <w:r w:rsidRPr="005D388F">
        <w:rPr>
          <w:rFonts w:ascii="Times New Roman" w:hAnsi="Times New Roman" w:cs="Times New Roman"/>
          <w:sz w:val="20"/>
          <w:szCs w:val="20"/>
        </w:rPr>
        <w:t xml:space="preserve"> People from Forced Eviction, &lt; https://www.amnesty.org/en/documents/asa13/3368/2020/en/&gt;.</w:t>
      </w:r>
    </w:p>
    <w:bookmarkEnd w:id="3"/>
    <w:p w14:paraId="56BB0F12" w14:textId="21CAB96A" w:rsidR="00104AA9" w:rsidRPr="005D388F" w:rsidRDefault="00104AA9" w:rsidP="006D63E6">
      <w:pPr>
        <w:pStyle w:val="FootnoteText"/>
        <w:rPr>
          <w:rFonts w:ascii="Times New Roman" w:hAnsi="Times New Roman" w:cs="Times New Roman"/>
          <w:lang w:val="en"/>
        </w:rPr>
      </w:pPr>
    </w:p>
  </w:footnote>
  <w:footnote w:id="17">
    <w:p w14:paraId="51D3953F" w14:textId="77777777" w:rsidR="00104AA9" w:rsidRPr="005D388F" w:rsidRDefault="00104AA9" w:rsidP="006D63E6">
      <w:pPr>
        <w:pStyle w:val="Heading1"/>
        <w:spacing w:before="0" w:line="240" w:lineRule="auto"/>
        <w:rPr>
          <w:rFonts w:ascii="Times New Roman" w:hAnsi="Times New Roman" w:cs="Times New Roman"/>
          <w:color w:val="auto"/>
          <w:sz w:val="20"/>
          <w:szCs w:val="20"/>
          <w:shd w:val="clear" w:color="auto" w:fill="FFFFFF"/>
        </w:rPr>
      </w:pPr>
      <w:r w:rsidRPr="005D388F">
        <w:rPr>
          <w:rStyle w:val="FootnoteReference"/>
          <w:rFonts w:ascii="Times New Roman" w:hAnsi="Times New Roman" w:cs="Times New Roman"/>
          <w:color w:val="auto"/>
          <w:sz w:val="20"/>
          <w:szCs w:val="20"/>
        </w:rPr>
        <w:footnoteRef/>
      </w:r>
      <w:r w:rsidRPr="005D388F">
        <w:rPr>
          <w:rFonts w:ascii="Times New Roman" w:hAnsi="Times New Roman" w:cs="Times New Roman"/>
          <w:color w:val="auto"/>
          <w:sz w:val="20"/>
          <w:szCs w:val="20"/>
        </w:rPr>
        <w:t xml:space="preserve"> OHCHR 2021, </w:t>
      </w:r>
      <w:r w:rsidRPr="005D388F">
        <w:rPr>
          <w:rFonts w:ascii="Times New Roman" w:hAnsi="Times New Roman" w:cs="Times New Roman"/>
          <w:color w:val="auto"/>
          <w:sz w:val="20"/>
          <w:szCs w:val="20"/>
          <w:shd w:val="clear" w:color="auto" w:fill="FFFFFF"/>
        </w:rPr>
        <w:t>UN experts call for halt to contentious tourism resort in Bangladesh, &lt;</w:t>
      </w:r>
      <w:hyperlink r:id="rId21" w:history="1">
        <w:r w:rsidRPr="005D388F">
          <w:rPr>
            <w:rStyle w:val="Hyperlink"/>
            <w:rFonts w:ascii="Times New Roman" w:hAnsi="Times New Roman" w:cs="Times New Roman"/>
            <w:color w:val="auto"/>
            <w:sz w:val="20"/>
            <w:szCs w:val="20"/>
            <w:u w:val="none"/>
            <w:shd w:val="clear" w:color="auto" w:fill="FFFFFF"/>
          </w:rPr>
          <w:t>https://www.ohchr.org/EN/NewsEvents/Pages/DisplayNews.aspx?NewsID=26733&amp;LangID=E&amp;fbclid=IwAR3yrZEUooTlPOGjLj3guzgDhbICiMzD3aPVLatpzqXuAR7HS9RoRO3CpXk</w:t>
        </w:r>
      </w:hyperlink>
      <w:r w:rsidRPr="005D388F">
        <w:rPr>
          <w:rFonts w:ascii="Times New Roman" w:hAnsi="Times New Roman" w:cs="Times New Roman"/>
          <w:color w:val="auto"/>
          <w:sz w:val="20"/>
          <w:szCs w:val="20"/>
          <w:shd w:val="clear" w:color="auto" w:fill="FFFFFF"/>
        </w:rPr>
        <w:t>&gt;.</w:t>
      </w:r>
    </w:p>
    <w:p w14:paraId="1D039638" w14:textId="77777777" w:rsidR="00104AA9" w:rsidRPr="005D388F" w:rsidRDefault="00104AA9" w:rsidP="006D63E6">
      <w:pPr>
        <w:spacing w:after="0" w:line="240" w:lineRule="auto"/>
        <w:rPr>
          <w:rFonts w:ascii="Times New Roman" w:hAnsi="Times New Roman" w:cs="Times New Roman"/>
          <w:sz w:val="20"/>
          <w:szCs w:val="20"/>
        </w:rPr>
      </w:pPr>
    </w:p>
    <w:p w14:paraId="0C395C86" w14:textId="3376063C" w:rsidR="00104AA9" w:rsidRPr="005D388F" w:rsidRDefault="00104AA9" w:rsidP="006D63E6">
      <w:pPr>
        <w:spacing w:after="0" w:line="240" w:lineRule="auto"/>
        <w:rPr>
          <w:rStyle w:val="Hyperlink"/>
          <w:rFonts w:ascii="Times New Roman" w:hAnsi="Times New Roman" w:cs="Times New Roman"/>
          <w:color w:val="auto"/>
          <w:sz w:val="20"/>
          <w:szCs w:val="20"/>
          <w:u w:val="none"/>
        </w:rPr>
      </w:pPr>
      <w:r w:rsidRPr="005D388F">
        <w:rPr>
          <w:rFonts w:ascii="Times New Roman" w:hAnsi="Times New Roman" w:cs="Times New Roman"/>
          <w:sz w:val="20"/>
          <w:szCs w:val="20"/>
        </w:rPr>
        <w:t xml:space="preserve">CHT Commission 2021, </w:t>
      </w:r>
      <w:r w:rsidRPr="005D388F">
        <w:rPr>
          <w:rFonts w:ascii="Times New Roman" w:hAnsi="Times New Roman" w:cs="Times New Roman"/>
          <w:sz w:val="20"/>
          <w:szCs w:val="20"/>
        </w:rPr>
        <w:fldChar w:fldCharType="begin"/>
      </w:r>
      <w:r w:rsidRPr="005D388F">
        <w:rPr>
          <w:rFonts w:ascii="Times New Roman" w:hAnsi="Times New Roman" w:cs="Times New Roman"/>
          <w:sz w:val="20"/>
          <w:szCs w:val="20"/>
        </w:rPr>
        <w:instrText>HYPERLINK "C:\\Users\\harip\\OneDrive\\Desktop\\Job Related\\Tebtebba\\Study on the rights of indigenous children\\Report\\The CHT Commission is concerned over the risk of indiscriminate displacement of Mro people from several villages by the reportedly upcoming new five-star hotel in Bandarban and calls for immediate cancellation of the project and selection of more community-secure sites based on Free Prior and Informed Consent for any tourism projects in the Chittagong Hill Tracts, &lt;https:\\www.chtcommission.org\\backend\\product_picture\\1284doc.pdf&gt;"</w:instrText>
      </w:r>
      <w:r w:rsidRPr="005D388F">
        <w:rPr>
          <w:rFonts w:ascii="Times New Roman" w:hAnsi="Times New Roman" w:cs="Times New Roman"/>
          <w:sz w:val="20"/>
          <w:szCs w:val="20"/>
        </w:rPr>
        <w:fldChar w:fldCharType="separate"/>
      </w:r>
      <w:r w:rsidRPr="005D388F">
        <w:rPr>
          <w:rStyle w:val="Hyperlink"/>
          <w:rFonts w:ascii="Times New Roman" w:hAnsi="Times New Roman" w:cs="Times New Roman"/>
          <w:color w:val="auto"/>
          <w:sz w:val="20"/>
          <w:szCs w:val="20"/>
          <w:u w:val="none"/>
        </w:rPr>
        <w:t>The CHT Commission is concerned over the risk of indiscriminate displacement of Mro people from several villages by the reportedly upcoming new five-star hotel in Bandarban and calls for immediate cancellation of the project and selection of more community-secure sites based on Free Prior and Informed Consent for any tourism projects in the Chittagong Hill Tracts, &lt;https://www.chtcommission.org/backend/product_picture/1284doc.pdf&gt;</w:t>
      </w:r>
    </w:p>
    <w:p w14:paraId="0F9F2BFE" w14:textId="77777777" w:rsidR="00104AA9" w:rsidRPr="005D388F" w:rsidRDefault="00104AA9" w:rsidP="006D63E6">
      <w:pPr>
        <w:spacing w:after="0" w:line="240" w:lineRule="auto"/>
        <w:rPr>
          <w:rStyle w:val="Hyperlink"/>
          <w:rFonts w:ascii="Times New Roman" w:hAnsi="Times New Roman" w:cs="Times New Roman"/>
          <w:color w:val="auto"/>
          <w:sz w:val="20"/>
          <w:szCs w:val="20"/>
          <w:u w:val="none"/>
        </w:rPr>
      </w:pPr>
    </w:p>
    <w:p w14:paraId="62EC2E58" w14:textId="48495EBC" w:rsidR="00104AA9" w:rsidRPr="005D388F" w:rsidRDefault="00104AA9" w:rsidP="006D63E6">
      <w:pPr>
        <w:spacing w:after="0" w:line="240" w:lineRule="auto"/>
        <w:rPr>
          <w:rFonts w:ascii="Times New Roman" w:hAnsi="Times New Roman" w:cs="Times New Roman"/>
          <w:sz w:val="20"/>
          <w:szCs w:val="20"/>
        </w:rPr>
      </w:pPr>
      <w:r w:rsidRPr="005D388F">
        <w:rPr>
          <w:rFonts w:ascii="Times New Roman" w:hAnsi="Times New Roman" w:cs="Times New Roman"/>
          <w:sz w:val="20"/>
          <w:szCs w:val="20"/>
        </w:rPr>
        <w:fldChar w:fldCharType="end"/>
      </w:r>
      <w:r w:rsidRPr="005D388F">
        <w:rPr>
          <w:rFonts w:ascii="Times New Roman" w:hAnsi="Times New Roman" w:cs="Times New Roman"/>
          <w:sz w:val="20"/>
          <w:szCs w:val="20"/>
        </w:rPr>
        <w:t xml:space="preserve">Amnesty International 2020, Bangladesh: Protect the Indigenous </w:t>
      </w:r>
      <w:proofErr w:type="spellStart"/>
      <w:r w:rsidRPr="005D388F">
        <w:rPr>
          <w:rFonts w:ascii="Times New Roman" w:hAnsi="Times New Roman" w:cs="Times New Roman"/>
          <w:sz w:val="20"/>
          <w:szCs w:val="20"/>
        </w:rPr>
        <w:t>Mro</w:t>
      </w:r>
      <w:proofErr w:type="spellEnd"/>
      <w:r w:rsidRPr="005D388F">
        <w:rPr>
          <w:rFonts w:ascii="Times New Roman" w:hAnsi="Times New Roman" w:cs="Times New Roman"/>
          <w:sz w:val="20"/>
          <w:szCs w:val="20"/>
        </w:rPr>
        <w:t xml:space="preserve"> People from Forced Eviction, &lt; https://www.amnesty.org/en/documents/asa13/3368/2020/en/&gt;.</w:t>
      </w:r>
    </w:p>
    <w:p w14:paraId="76D3BA0D" w14:textId="19BAD876" w:rsidR="00104AA9" w:rsidRPr="005D388F" w:rsidRDefault="00104AA9" w:rsidP="006D63E6">
      <w:pPr>
        <w:pStyle w:val="FootnoteText"/>
        <w:rPr>
          <w:rFonts w:ascii="Times New Roman" w:hAnsi="Times New Roman" w:cs="Times New Roman"/>
          <w:lang w:val="en"/>
        </w:rPr>
      </w:pPr>
    </w:p>
  </w:footnote>
  <w:footnote w:id="18">
    <w:p w14:paraId="2D8162B6" w14:textId="77777777" w:rsidR="00CD0C32" w:rsidRPr="005D388F" w:rsidRDefault="00CD0C32" w:rsidP="006D63E6">
      <w:pPr>
        <w:pStyle w:val="FootnoteText"/>
        <w:rPr>
          <w:rFonts w:ascii="Times New Roman" w:hAnsi="Times New Roman" w:cs="Times New Roman"/>
        </w:rPr>
      </w:pPr>
      <w:r w:rsidRPr="005D388F">
        <w:rPr>
          <w:rStyle w:val="FootnoteReference"/>
          <w:rFonts w:ascii="Times New Roman" w:hAnsi="Times New Roman" w:cs="Times New Roman"/>
        </w:rPr>
        <w:footnoteRef/>
      </w:r>
      <w:r w:rsidRPr="005D388F">
        <w:rPr>
          <w:rFonts w:ascii="Times New Roman" w:hAnsi="Times New Roman" w:cs="Times New Roman"/>
        </w:rPr>
        <w:t xml:space="preserve"> This is clearly a violation of CHT Accord 1997 too. As per the accord, signed between the government and indigenous political party, only the circle chiefs of CHT are entitled to give the permanent resident certificate to all inhabitants of this region. Please see attached circular (attachment 2). </w:t>
      </w:r>
    </w:p>
    <w:p w14:paraId="57B4AD11" w14:textId="77777777" w:rsidR="00CD0C32" w:rsidRPr="005D388F" w:rsidRDefault="00CD0C32" w:rsidP="006D63E6">
      <w:pPr>
        <w:pStyle w:val="FootnoteText"/>
        <w:rPr>
          <w:rFonts w:ascii="Times New Roman" w:hAnsi="Times New Roman" w:cs="Times New Roman"/>
        </w:rPr>
      </w:pPr>
    </w:p>
  </w:footnote>
  <w:footnote w:id="19">
    <w:p w14:paraId="4FF93D95" w14:textId="6E5BE633" w:rsidR="00CD0C32" w:rsidRPr="005D388F" w:rsidRDefault="00CD0C32" w:rsidP="005D388F">
      <w:pPr>
        <w:pStyle w:val="Heading1"/>
        <w:shd w:val="clear" w:color="auto" w:fill="FFFFFF"/>
        <w:spacing w:before="0" w:line="240" w:lineRule="auto"/>
        <w:ind w:left="45"/>
        <w:jc w:val="both"/>
        <w:rPr>
          <w:rFonts w:ascii="Times New Roman" w:hAnsi="Times New Roman" w:cs="Times New Roman"/>
          <w:color w:val="auto"/>
          <w:sz w:val="20"/>
          <w:szCs w:val="20"/>
        </w:rPr>
      </w:pPr>
      <w:r w:rsidRPr="005D388F">
        <w:rPr>
          <w:rStyle w:val="FootnoteReference"/>
          <w:rFonts w:ascii="Times New Roman" w:hAnsi="Times New Roman" w:cs="Times New Roman"/>
          <w:color w:val="auto"/>
          <w:sz w:val="20"/>
          <w:szCs w:val="20"/>
        </w:rPr>
        <w:footnoteRef/>
      </w:r>
      <w:r w:rsidRPr="005D388F">
        <w:rPr>
          <w:rFonts w:ascii="Times New Roman" w:hAnsi="Times New Roman" w:cs="Times New Roman"/>
          <w:color w:val="auto"/>
          <w:sz w:val="20"/>
          <w:szCs w:val="20"/>
        </w:rPr>
        <w:t xml:space="preserve"> Daily Bangladesh 2020, </w:t>
      </w:r>
      <w:r w:rsidRPr="005D388F">
        <w:rPr>
          <w:rFonts w:ascii="Times New Roman" w:eastAsia="Times New Roman" w:hAnsi="Times New Roman" w:cs="Times New Roman"/>
          <w:color w:val="auto"/>
          <w:kern w:val="36"/>
          <w:sz w:val="20"/>
          <w:szCs w:val="20"/>
          <w:lang w:eastAsia="en-GB"/>
        </w:rPr>
        <w:t>Quota system reformed in Class-XI admission, &lt;https://www.daily-bangladesh.com/english/Quota-system-reformed-in-Class-XI-admission/37846</w:t>
      </w:r>
    </w:p>
  </w:footnote>
  <w:footnote w:id="20">
    <w:p w14:paraId="42A2D653" w14:textId="2A12C42F" w:rsidR="00104AA9" w:rsidRPr="005D388F" w:rsidRDefault="00104AA9" w:rsidP="006D63E6">
      <w:pPr>
        <w:pStyle w:val="Heading1"/>
        <w:spacing w:line="240" w:lineRule="auto"/>
        <w:rPr>
          <w:rFonts w:ascii="Times New Roman" w:eastAsia="Times New Roman" w:hAnsi="Times New Roman" w:cs="Times New Roman"/>
          <w:color w:val="auto"/>
          <w:kern w:val="36"/>
          <w:sz w:val="20"/>
          <w:szCs w:val="20"/>
          <w:lang w:eastAsia="en-GB"/>
        </w:rPr>
      </w:pPr>
      <w:r w:rsidRPr="005D388F">
        <w:rPr>
          <w:rStyle w:val="FootnoteReference"/>
          <w:rFonts w:ascii="Times New Roman" w:hAnsi="Times New Roman" w:cs="Times New Roman"/>
          <w:color w:val="auto"/>
          <w:sz w:val="20"/>
          <w:szCs w:val="20"/>
        </w:rPr>
        <w:footnoteRef/>
      </w:r>
      <w:r w:rsidRPr="005D388F">
        <w:rPr>
          <w:rFonts w:ascii="Times New Roman" w:hAnsi="Times New Roman" w:cs="Times New Roman"/>
          <w:color w:val="auto"/>
          <w:sz w:val="20"/>
          <w:szCs w:val="20"/>
        </w:rPr>
        <w:t xml:space="preserve"> Hill Voice 2018, </w:t>
      </w:r>
      <w:r w:rsidRPr="005D388F">
        <w:rPr>
          <w:rFonts w:ascii="Times New Roman" w:eastAsia="Times New Roman" w:hAnsi="Times New Roman" w:cs="Times New Roman"/>
          <w:color w:val="auto"/>
          <w:kern w:val="36"/>
          <w:sz w:val="20"/>
          <w:szCs w:val="20"/>
          <w:lang w:eastAsia="en-GB"/>
        </w:rPr>
        <w:t xml:space="preserve">Reservation in public services abolished, </w:t>
      </w:r>
      <w:hyperlink r:id="rId22" w:history="1">
        <w:r w:rsidRPr="005D388F">
          <w:rPr>
            <w:rStyle w:val="Hyperlink"/>
            <w:rFonts w:ascii="Times New Roman" w:eastAsia="Times New Roman" w:hAnsi="Times New Roman" w:cs="Times New Roman"/>
            <w:color w:val="auto"/>
            <w:kern w:val="36"/>
            <w:sz w:val="20"/>
            <w:szCs w:val="20"/>
            <w:u w:val="none"/>
            <w:lang w:eastAsia="en-GB"/>
          </w:rPr>
          <w:t>https://hill</w:t>
        </w:r>
      </w:hyperlink>
      <w:r w:rsidRPr="005D388F">
        <w:rPr>
          <w:rFonts w:ascii="Times New Roman" w:eastAsia="Times New Roman" w:hAnsi="Times New Roman" w:cs="Times New Roman"/>
          <w:color w:val="auto"/>
          <w:kern w:val="36"/>
          <w:sz w:val="20"/>
          <w:szCs w:val="20"/>
          <w:lang w:eastAsia="en-GB"/>
        </w:rPr>
        <w:t xml:space="preserve"> voice.net/reservation-in-public-services-abolished/</w:t>
      </w:r>
    </w:p>
    <w:p w14:paraId="57CFB3D7" w14:textId="7C04FFBF" w:rsidR="00104AA9" w:rsidRPr="005D388F" w:rsidRDefault="00104AA9" w:rsidP="006D63E6">
      <w:pPr>
        <w:pStyle w:val="FootnoteText"/>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7F1C"/>
    <w:multiLevelType w:val="hybridMultilevel"/>
    <w:tmpl w:val="2E327D58"/>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96084C"/>
    <w:multiLevelType w:val="hybridMultilevel"/>
    <w:tmpl w:val="FA788B9A"/>
    <w:lvl w:ilvl="0" w:tplc="702E2174">
      <w:start w:val="1"/>
      <w:numFmt w:val="decimal"/>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686658"/>
    <w:multiLevelType w:val="hybridMultilevel"/>
    <w:tmpl w:val="42983D94"/>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8EA77E4"/>
    <w:multiLevelType w:val="hybridMultilevel"/>
    <w:tmpl w:val="DB84E918"/>
    <w:lvl w:ilvl="0" w:tplc="2D661F5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9DB15B5"/>
    <w:multiLevelType w:val="hybridMultilevel"/>
    <w:tmpl w:val="FE804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E90288"/>
    <w:multiLevelType w:val="hybridMultilevel"/>
    <w:tmpl w:val="8F74C898"/>
    <w:lvl w:ilvl="0" w:tplc="04090001">
      <w:start w:val="1"/>
      <w:numFmt w:val="bullet"/>
      <w:lvlText w:val=""/>
      <w:lvlJc w:val="left"/>
      <w:pPr>
        <w:ind w:left="942" w:hanging="360"/>
      </w:pPr>
      <w:rPr>
        <w:rFonts w:ascii="Symbol" w:hAnsi="Symbol" w:hint="default"/>
      </w:rPr>
    </w:lvl>
    <w:lvl w:ilvl="1" w:tplc="04090003">
      <w:start w:val="1"/>
      <w:numFmt w:val="bullet"/>
      <w:lvlText w:val="o"/>
      <w:lvlJc w:val="left"/>
      <w:pPr>
        <w:ind w:left="1662" w:hanging="360"/>
      </w:pPr>
      <w:rPr>
        <w:rFonts w:ascii="Courier New" w:hAnsi="Courier New" w:cs="Courier New" w:hint="default"/>
      </w:rPr>
    </w:lvl>
    <w:lvl w:ilvl="2" w:tplc="04090005">
      <w:start w:val="1"/>
      <w:numFmt w:val="bullet"/>
      <w:lvlText w:val=""/>
      <w:lvlJc w:val="left"/>
      <w:pPr>
        <w:ind w:left="2382" w:hanging="360"/>
      </w:pPr>
      <w:rPr>
        <w:rFonts w:ascii="Wingdings" w:hAnsi="Wingdings" w:hint="default"/>
      </w:rPr>
    </w:lvl>
    <w:lvl w:ilvl="3" w:tplc="04090001">
      <w:start w:val="1"/>
      <w:numFmt w:val="bullet"/>
      <w:lvlText w:val=""/>
      <w:lvlJc w:val="left"/>
      <w:pPr>
        <w:ind w:left="3102" w:hanging="360"/>
      </w:pPr>
      <w:rPr>
        <w:rFonts w:ascii="Symbol" w:hAnsi="Symbol" w:hint="default"/>
      </w:rPr>
    </w:lvl>
    <w:lvl w:ilvl="4" w:tplc="04090003">
      <w:start w:val="1"/>
      <w:numFmt w:val="bullet"/>
      <w:lvlText w:val="o"/>
      <w:lvlJc w:val="left"/>
      <w:pPr>
        <w:ind w:left="3822" w:hanging="360"/>
      </w:pPr>
      <w:rPr>
        <w:rFonts w:ascii="Courier New" w:hAnsi="Courier New" w:cs="Courier New" w:hint="default"/>
      </w:rPr>
    </w:lvl>
    <w:lvl w:ilvl="5" w:tplc="04090005">
      <w:start w:val="1"/>
      <w:numFmt w:val="bullet"/>
      <w:lvlText w:val=""/>
      <w:lvlJc w:val="left"/>
      <w:pPr>
        <w:ind w:left="4542" w:hanging="360"/>
      </w:pPr>
      <w:rPr>
        <w:rFonts w:ascii="Wingdings" w:hAnsi="Wingdings" w:hint="default"/>
      </w:rPr>
    </w:lvl>
    <w:lvl w:ilvl="6" w:tplc="04090001">
      <w:start w:val="1"/>
      <w:numFmt w:val="bullet"/>
      <w:lvlText w:val=""/>
      <w:lvlJc w:val="left"/>
      <w:pPr>
        <w:ind w:left="5262" w:hanging="360"/>
      </w:pPr>
      <w:rPr>
        <w:rFonts w:ascii="Symbol" w:hAnsi="Symbol" w:hint="default"/>
      </w:rPr>
    </w:lvl>
    <w:lvl w:ilvl="7" w:tplc="04090003">
      <w:start w:val="1"/>
      <w:numFmt w:val="bullet"/>
      <w:lvlText w:val="o"/>
      <w:lvlJc w:val="left"/>
      <w:pPr>
        <w:ind w:left="5982" w:hanging="360"/>
      </w:pPr>
      <w:rPr>
        <w:rFonts w:ascii="Courier New" w:hAnsi="Courier New" w:cs="Courier New" w:hint="default"/>
      </w:rPr>
    </w:lvl>
    <w:lvl w:ilvl="8" w:tplc="04090005">
      <w:start w:val="1"/>
      <w:numFmt w:val="bullet"/>
      <w:lvlText w:val=""/>
      <w:lvlJc w:val="left"/>
      <w:pPr>
        <w:ind w:left="6702" w:hanging="360"/>
      </w:pPr>
      <w:rPr>
        <w:rFonts w:ascii="Wingdings" w:hAnsi="Wingdings" w:hint="default"/>
      </w:rPr>
    </w:lvl>
  </w:abstractNum>
  <w:abstractNum w:abstractNumId="6" w15:restartNumberingAfterBreak="0">
    <w:nsid w:val="1EC409A8"/>
    <w:multiLevelType w:val="hybridMultilevel"/>
    <w:tmpl w:val="4082120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4B6204A"/>
    <w:multiLevelType w:val="hybridMultilevel"/>
    <w:tmpl w:val="3278B5E2"/>
    <w:lvl w:ilvl="0" w:tplc="31D662A2">
      <w:start w:val="1"/>
      <w:numFmt w:val="bullet"/>
      <w:lvlText w:val=""/>
      <w:lvlJc w:val="left"/>
      <w:pPr>
        <w:ind w:left="879" w:hanging="360"/>
      </w:pPr>
      <w:rPr>
        <w:rFonts w:ascii="Symbol" w:hAnsi="Symbol" w:hint="default"/>
        <w:lang w:bidi="bn-IN"/>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8" w15:restartNumberingAfterBreak="0">
    <w:nsid w:val="27BD2C07"/>
    <w:multiLevelType w:val="hybridMultilevel"/>
    <w:tmpl w:val="8B2A43D6"/>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6907CEF"/>
    <w:multiLevelType w:val="hybridMultilevel"/>
    <w:tmpl w:val="3B8EFED6"/>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9A478B2"/>
    <w:multiLevelType w:val="hybridMultilevel"/>
    <w:tmpl w:val="F790F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AB1FE2"/>
    <w:multiLevelType w:val="hybridMultilevel"/>
    <w:tmpl w:val="9064C9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066DB3"/>
    <w:multiLevelType w:val="hybridMultilevel"/>
    <w:tmpl w:val="50A08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A62937"/>
    <w:multiLevelType w:val="hybridMultilevel"/>
    <w:tmpl w:val="956E3DF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897231"/>
    <w:multiLevelType w:val="hybridMultilevel"/>
    <w:tmpl w:val="90CE9FA4"/>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DAC5AE6"/>
    <w:multiLevelType w:val="hybridMultilevel"/>
    <w:tmpl w:val="F81CE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355B0C"/>
    <w:multiLevelType w:val="hybridMultilevel"/>
    <w:tmpl w:val="3E665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D56D15"/>
    <w:multiLevelType w:val="hybridMultilevel"/>
    <w:tmpl w:val="3DB225AE"/>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FAC6A1A"/>
    <w:multiLevelType w:val="hybridMultilevel"/>
    <w:tmpl w:val="C3BE0072"/>
    <w:lvl w:ilvl="0" w:tplc="702E2174">
      <w:start w:val="1"/>
      <w:numFmt w:val="decimal"/>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4907DA4"/>
    <w:multiLevelType w:val="hybridMultilevel"/>
    <w:tmpl w:val="053E588A"/>
    <w:lvl w:ilvl="0" w:tplc="08090011">
      <w:start w:val="1"/>
      <w:numFmt w:val="decimal"/>
      <w:lvlText w:val="%1)"/>
      <w:lvlJc w:val="left"/>
      <w:pPr>
        <w:ind w:left="36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206C9D"/>
    <w:multiLevelType w:val="hybridMultilevel"/>
    <w:tmpl w:val="10D8A840"/>
    <w:lvl w:ilvl="0" w:tplc="702E217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0"/>
  </w:num>
  <w:num w:numId="3">
    <w:abstractNumId w:val="10"/>
  </w:num>
  <w:num w:numId="4">
    <w:abstractNumId w:val="9"/>
  </w:num>
  <w:num w:numId="5">
    <w:abstractNumId w:val="11"/>
  </w:num>
  <w:num w:numId="6">
    <w:abstractNumId w:val="14"/>
  </w:num>
  <w:num w:numId="7">
    <w:abstractNumId w:val="8"/>
  </w:num>
  <w:num w:numId="8">
    <w:abstractNumId w:val="7"/>
  </w:num>
  <w:num w:numId="9">
    <w:abstractNumId w:val="12"/>
  </w:num>
  <w:num w:numId="10">
    <w:abstractNumId w:val="13"/>
  </w:num>
  <w:num w:numId="11">
    <w:abstractNumId w:val="18"/>
  </w:num>
  <w:num w:numId="12">
    <w:abstractNumId w:val="16"/>
  </w:num>
  <w:num w:numId="13">
    <w:abstractNumId w:val="5"/>
  </w:num>
  <w:num w:numId="14">
    <w:abstractNumId w:val="19"/>
  </w:num>
  <w:num w:numId="15">
    <w:abstractNumId w:val="12"/>
  </w:num>
  <w:num w:numId="16">
    <w:abstractNumId w:val="1"/>
  </w:num>
  <w:num w:numId="17">
    <w:abstractNumId w:val="6"/>
  </w:num>
  <w:num w:numId="18">
    <w:abstractNumId w:val="20"/>
  </w:num>
  <w:num w:numId="19">
    <w:abstractNumId w:val="17"/>
  </w:num>
  <w:num w:numId="20">
    <w:abstractNumId w:val="4"/>
  </w:num>
  <w:num w:numId="21">
    <w:abstractNumId w:val="3"/>
  </w:num>
  <w:num w:numId="2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rinalkantitripura">
    <w15:presenceInfo w15:providerId="None" w15:userId="mrinalkantitripu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483"/>
    <w:rsid w:val="0000327A"/>
    <w:rsid w:val="00020892"/>
    <w:rsid w:val="00025A8B"/>
    <w:rsid w:val="0003736D"/>
    <w:rsid w:val="00041D13"/>
    <w:rsid w:val="00054C69"/>
    <w:rsid w:val="00071006"/>
    <w:rsid w:val="00094F16"/>
    <w:rsid w:val="000B1D17"/>
    <w:rsid w:val="000B25E8"/>
    <w:rsid w:val="000B7710"/>
    <w:rsid w:val="000D7D1A"/>
    <w:rsid w:val="00104AA9"/>
    <w:rsid w:val="00110783"/>
    <w:rsid w:val="00135999"/>
    <w:rsid w:val="00136026"/>
    <w:rsid w:val="00162ABA"/>
    <w:rsid w:val="00186DFC"/>
    <w:rsid w:val="001A4C81"/>
    <w:rsid w:val="001C11DE"/>
    <w:rsid w:val="001C41C2"/>
    <w:rsid w:val="001D5D2D"/>
    <w:rsid w:val="0021267A"/>
    <w:rsid w:val="00282548"/>
    <w:rsid w:val="002A753F"/>
    <w:rsid w:val="002B1B40"/>
    <w:rsid w:val="00364992"/>
    <w:rsid w:val="00377493"/>
    <w:rsid w:val="003A22E6"/>
    <w:rsid w:val="003A5818"/>
    <w:rsid w:val="003A7349"/>
    <w:rsid w:val="003F2E51"/>
    <w:rsid w:val="00445726"/>
    <w:rsid w:val="0045105E"/>
    <w:rsid w:val="00451A1F"/>
    <w:rsid w:val="004A0B21"/>
    <w:rsid w:val="004A2ED7"/>
    <w:rsid w:val="004B24BA"/>
    <w:rsid w:val="004D011B"/>
    <w:rsid w:val="004E6D63"/>
    <w:rsid w:val="004F56D8"/>
    <w:rsid w:val="005151F8"/>
    <w:rsid w:val="005202D4"/>
    <w:rsid w:val="00530717"/>
    <w:rsid w:val="005A4E51"/>
    <w:rsid w:val="005D388F"/>
    <w:rsid w:val="005D40A9"/>
    <w:rsid w:val="005D74E4"/>
    <w:rsid w:val="005E70E0"/>
    <w:rsid w:val="005F1617"/>
    <w:rsid w:val="005F1CF0"/>
    <w:rsid w:val="00604D0D"/>
    <w:rsid w:val="0063158D"/>
    <w:rsid w:val="006503B0"/>
    <w:rsid w:val="00667E91"/>
    <w:rsid w:val="00684A0F"/>
    <w:rsid w:val="006A160E"/>
    <w:rsid w:val="006A4017"/>
    <w:rsid w:val="006B30E0"/>
    <w:rsid w:val="006B4422"/>
    <w:rsid w:val="006C6C39"/>
    <w:rsid w:val="006C6E0D"/>
    <w:rsid w:val="006D63E6"/>
    <w:rsid w:val="006F1079"/>
    <w:rsid w:val="007032D3"/>
    <w:rsid w:val="00722EEA"/>
    <w:rsid w:val="007305AF"/>
    <w:rsid w:val="00752724"/>
    <w:rsid w:val="007540AD"/>
    <w:rsid w:val="007653D5"/>
    <w:rsid w:val="007822A6"/>
    <w:rsid w:val="007908D7"/>
    <w:rsid w:val="00791D59"/>
    <w:rsid w:val="00797749"/>
    <w:rsid w:val="007A7C60"/>
    <w:rsid w:val="007B46BE"/>
    <w:rsid w:val="007D6366"/>
    <w:rsid w:val="007E506D"/>
    <w:rsid w:val="007E69BE"/>
    <w:rsid w:val="0080057F"/>
    <w:rsid w:val="00836ECE"/>
    <w:rsid w:val="0086239E"/>
    <w:rsid w:val="0087512B"/>
    <w:rsid w:val="00877D9D"/>
    <w:rsid w:val="008807B3"/>
    <w:rsid w:val="00884053"/>
    <w:rsid w:val="008A7324"/>
    <w:rsid w:val="008C6474"/>
    <w:rsid w:val="008D6849"/>
    <w:rsid w:val="008E47F4"/>
    <w:rsid w:val="009063F1"/>
    <w:rsid w:val="009066A7"/>
    <w:rsid w:val="009218FC"/>
    <w:rsid w:val="00941832"/>
    <w:rsid w:val="00941947"/>
    <w:rsid w:val="009716EC"/>
    <w:rsid w:val="009A2632"/>
    <w:rsid w:val="009C5037"/>
    <w:rsid w:val="009D1FE3"/>
    <w:rsid w:val="009E030E"/>
    <w:rsid w:val="009F72C7"/>
    <w:rsid w:val="00A11D79"/>
    <w:rsid w:val="00A21E38"/>
    <w:rsid w:val="00A54483"/>
    <w:rsid w:val="00A7558F"/>
    <w:rsid w:val="00A930E2"/>
    <w:rsid w:val="00AB5AD7"/>
    <w:rsid w:val="00AD7493"/>
    <w:rsid w:val="00AE0B7F"/>
    <w:rsid w:val="00AF33F5"/>
    <w:rsid w:val="00B10699"/>
    <w:rsid w:val="00B44273"/>
    <w:rsid w:val="00B64A6A"/>
    <w:rsid w:val="00B73461"/>
    <w:rsid w:val="00B93D47"/>
    <w:rsid w:val="00BA39FC"/>
    <w:rsid w:val="00BC1839"/>
    <w:rsid w:val="00BE5519"/>
    <w:rsid w:val="00BE749A"/>
    <w:rsid w:val="00C07089"/>
    <w:rsid w:val="00C26C5F"/>
    <w:rsid w:val="00C42AB9"/>
    <w:rsid w:val="00C457A3"/>
    <w:rsid w:val="00CB4465"/>
    <w:rsid w:val="00CC3F40"/>
    <w:rsid w:val="00CD0C32"/>
    <w:rsid w:val="00CE6539"/>
    <w:rsid w:val="00D033C1"/>
    <w:rsid w:val="00D0358D"/>
    <w:rsid w:val="00D03C4D"/>
    <w:rsid w:val="00D352CE"/>
    <w:rsid w:val="00D434E9"/>
    <w:rsid w:val="00D52718"/>
    <w:rsid w:val="00D84E8F"/>
    <w:rsid w:val="00DA42EF"/>
    <w:rsid w:val="00DB33CE"/>
    <w:rsid w:val="00DB4A01"/>
    <w:rsid w:val="00DC659C"/>
    <w:rsid w:val="00DC7710"/>
    <w:rsid w:val="00E02118"/>
    <w:rsid w:val="00E05DA1"/>
    <w:rsid w:val="00E34A67"/>
    <w:rsid w:val="00E352E7"/>
    <w:rsid w:val="00E44FE6"/>
    <w:rsid w:val="00E57B9B"/>
    <w:rsid w:val="00E760C0"/>
    <w:rsid w:val="00E863C4"/>
    <w:rsid w:val="00EB3FA0"/>
    <w:rsid w:val="00ED0A1B"/>
    <w:rsid w:val="00ED0BA2"/>
    <w:rsid w:val="00EE033A"/>
    <w:rsid w:val="00EE0438"/>
    <w:rsid w:val="00EF2531"/>
    <w:rsid w:val="00F048C6"/>
    <w:rsid w:val="00F1261C"/>
    <w:rsid w:val="00F14179"/>
    <w:rsid w:val="00F265BD"/>
    <w:rsid w:val="00F64841"/>
    <w:rsid w:val="00F83901"/>
    <w:rsid w:val="00FA55F6"/>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D15F6"/>
  <w15:chartTrackingRefBased/>
  <w15:docId w15:val="{E860CE3D-2B02-45A6-B54E-074AA905B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51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C77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4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544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4483"/>
    <w:rPr>
      <w:sz w:val="20"/>
      <w:szCs w:val="20"/>
    </w:rPr>
  </w:style>
  <w:style w:type="character" w:styleId="FootnoteReference">
    <w:name w:val="footnote reference"/>
    <w:basedOn w:val="DefaultParagraphFont"/>
    <w:uiPriority w:val="99"/>
    <w:semiHidden/>
    <w:unhideWhenUsed/>
    <w:rsid w:val="00A54483"/>
    <w:rPr>
      <w:vertAlign w:val="superscript"/>
    </w:rPr>
  </w:style>
  <w:style w:type="paragraph" w:customStyle="1" w:styleId="Normal1">
    <w:name w:val="Normal1"/>
    <w:qFormat/>
    <w:rsid w:val="007822A6"/>
    <w:pPr>
      <w:spacing w:after="0" w:line="240" w:lineRule="auto"/>
    </w:pPr>
    <w:rPr>
      <w:rFonts w:ascii="Calibri" w:eastAsia="Calibri" w:hAnsi="Calibri" w:cs="Times New Roman"/>
    </w:rPr>
  </w:style>
  <w:style w:type="paragraph" w:customStyle="1" w:styleId="SingleTxt">
    <w:name w:val="__Single Txt"/>
    <w:basedOn w:val="Normal"/>
    <w:rsid w:val="007822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rFonts w:ascii="Times New Roman" w:eastAsia="SimSun" w:hAnsi="Times New Roman" w:cs="Times New Roman"/>
      <w:spacing w:val="4"/>
      <w:w w:val="103"/>
      <w:kern w:val="14"/>
      <w:sz w:val="20"/>
      <w:szCs w:val="20"/>
      <w:lang w:val="fr-CA"/>
    </w:rPr>
  </w:style>
  <w:style w:type="character" w:styleId="CommentReference">
    <w:name w:val="annotation reference"/>
    <w:basedOn w:val="DefaultParagraphFont"/>
    <w:uiPriority w:val="99"/>
    <w:semiHidden/>
    <w:unhideWhenUsed/>
    <w:rsid w:val="007822A6"/>
    <w:rPr>
      <w:sz w:val="16"/>
      <w:szCs w:val="16"/>
    </w:rPr>
  </w:style>
  <w:style w:type="paragraph" w:styleId="CommentText">
    <w:name w:val="annotation text"/>
    <w:basedOn w:val="Normal"/>
    <w:link w:val="CommentTextChar"/>
    <w:uiPriority w:val="99"/>
    <w:unhideWhenUsed/>
    <w:rsid w:val="007822A6"/>
    <w:pPr>
      <w:spacing w:line="240" w:lineRule="auto"/>
    </w:pPr>
    <w:rPr>
      <w:sz w:val="20"/>
      <w:szCs w:val="20"/>
    </w:rPr>
  </w:style>
  <w:style w:type="character" w:customStyle="1" w:styleId="CommentTextChar">
    <w:name w:val="Comment Text Char"/>
    <w:basedOn w:val="DefaultParagraphFont"/>
    <w:link w:val="CommentText"/>
    <w:uiPriority w:val="99"/>
    <w:rsid w:val="007822A6"/>
    <w:rPr>
      <w:sz w:val="20"/>
      <w:szCs w:val="20"/>
    </w:rPr>
  </w:style>
  <w:style w:type="paragraph" w:customStyle="1" w:styleId="H4">
    <w:name w:val="_ H_4"/>
    <w:basedOn w:val="Normal"/>
    <w:next w:val="SingleTxt"/>
    <w:rsid w:val="007822A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exact"/>
      <w:ind w:left="1267" w:right="1267" w:hanging="1267"/>
      <w:outlineLvl w:val="3"/>
    </w:pPr>
    <w:rPr>
      <w:rFonts w:ascii="Times New Roman" w:eastAsia="Times New Roman" w:hAnsi="Times New Roman" w:cs="Times New Roman"/>
      <w:i/>
      <w:spacing w:val="3"/>
      <w:w w:val="103"/>
      <w:kern w:val="14"/>
      <w:sz w:val="20"/>
      <w:szCs w:val="20"/>
    </w:rPr>
  </w:style>
  <w:style w:type="paragraph" w:styleId="ListParagraph">
    <w:name w:val="List Paragraph"/>
    <w:basedOn w:val="Normal"/>
    <w:uiPriority w:val="34"/>
    <w:qFormat/>
    <w:rsid w:val="003F2E51"/>
    <w:pPr>
      <w:ind w:left="720"/>
      <w:contextualSpacing/>
    </w:pPr>
  </w:style>
  <w:style w:type="character" w:customStyle="1" w:styleId="Heading1Char">
    <w:name w:val="Heading 1 Char"/>
    <w:basedOn w:val="DefaultParagraphFont"/>
    <w:link w:val="Heading1"/>
    <w:uiPriority w:val="9"/>
    <w:rsid w:val="005151F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807B3"/>
    <w:rPr>
      <w:color w:val="0563C1" w:themeColor="hyperlink"/>
      <w:u w:val="single"/>
    </w:rPr>
  </w:style>
  <w:style w:type="character" w:customStyle="1" w:styleId="UnresolvedMention1">
    <w:name w:val="Unresolved Mention1"/>
    <w:basedOn w:val="DefaultParagraphFont"/>
    <w:uiPriority w:val="99"/>
    <w:semiHidden/>
    <w:unhideWhenUsed/>
    <w:rsid w:val="008807B3"/>
    <w:rPr>
      <w:color w:val="605E5C"/>
      <w:shd w:val="clear" w:color="auto" w:fill="E1DFDD"/>
    </w:rPr>
  </w:style>
  <w:style w:type="paragraph" w:styleId="NormalWeb">
    <w:name w:val="Normal (Web)"/>
    <w:basedOn w:val="Normal"/>
    <w:uiPriority w:val="99"/>
    <w:semiHidden/>
    <w:unhideWhenUsed/>
    <w:rsid w:val="00AD7493"/>
    <w:rPr>
      <w:rFonts w:ascii="Times New Roman" w:eastAsia="Calibri" w:hAnsi="Times New Roman" w:cs="Times New Roman"/>
      <w:sz w:val="24"/>
      <w:szCs w:val="24"/>
    </w:rPr>
  </w:style>
  <w:style w:type="character" w:customStyle="1" w:styleId="Heading2Char">
    <w:name w:val="Heading 2 Char"/>
    <w:basedOn w:val="DefaultParagraphFont"/>
    <w:link w:val="Heading2"/>
    <w:uiPriority w:val="9"/>
    <w:semiHidden/>
    <w:rsid w:val="00DC7710"/>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8751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12B"/>
  </w:style>
  <w:style w:type="paragraph" w:styleId="Footer">
    <w:name w:val="footer"/>
    <w:basedOn w:val="Normal"/>
    <w:link w:val="FooterChar"/>
    <w:uiPriority w:val="99"/>
    <w:unhideWhenUsed/>
    <w:rsid w:val="008751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12B"/>
  </w:style>
  <w:style w:type="character" w:customStyle="1" w:styleId="brot">
    <w:name w:val="brot"/>
    <w:uiPriority w:val="1"/>
    <w:qFormat/>
    <w:rsid w:val="00B93D47"/>
    <w:rPr>
      <w:rFonts w:ascii="Georgia" w:hAnsi="Georgia"/>
      <w:color w:val="000000"/>
      <w:sz w:val="24"/>
    </w:rPr>
  </w:style>
  <w:style w:type="paragraph" w:customStyle="1" w:styleId="Default">
    <w:name w:val="Default"/>
    <w:rsid w:val="00136026"/>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AB5AD7"/>
    <w:rPr>
      <w:b/>
      <w:bCs/>
    </w:rPr>
  </w:style>
  <w:style w:type="character" w:customStyle="1" w:styleId="CommentSubjectChar">
    <w:name w:val="Comment Subject Char"/>
    <w:basedOn w:val="CommentTextChar"/>
    <w:link w:val="CommentSubject"/>
    <w:uiPriority w:val="99"/>
    <w:semiHidden/>
    <w:rsid w:val="00AB5AD7"/>
    <w:rPr>
      <w:b/>
      <w:bCs/>
      <w:sz w:val="20"/>
      <w:szCs w:val="20"/>
    </w:rPr>
  </w:style>
  <w:style w:type="paragraph" w:styleId="BalloonText">
    <w:name w:val="Balloon Text"/>
    <w:basedOn w:val="Normal"/>
    <w:link w:val="BalloonTextChar"/>
    <w:uiPriority w:val="99"/>
    <w:semiHidden/>
    <w:unhideWhenUsed/>
    <w:rsid w:val="00AB5A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A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50830">
      <w:bodyDiv w:val="1"/>
      <w:marLeft w:val="0"/>
      <w:marRight w:val="0"/>
      <w:marTop w:val="0"/>
      <w:marBottom w:val="0"/>
      <w:divBdr>
        <w:top w:val="none" w:sz="0" w:space="0" w:color="auto"/>
        <w:left w:val="none" w:sz="0" w:space="0" w:color="auto"/>
        <w:bottom w:val="none" w:sz="0" w:space="0" w:color="auto"/>
        <w:right w:val="none" w:sz="0" w:space="0" w:color="auto"/>
      </w:divBdr>
    </w:div>
    <w:div w:id="136920421">
      <w:bodyDiv w:val="1"/>
      <w:marLeft w:val="0"/>
      <w:marRight w:val="0"/>
      <w:marTop w:val="0"/>
      <w:marBottom w:val="0"/>
      <w:divBdr>
        <w:top w:val="none" w:sz="0" w:space="0" w:color="auto"/>
        <w:left w:val="none" w:sz="0" w:space="0" w:color="auto"/>
        <w:bottom w:val="none" w:sz="0" w:space="0" w:color="auto"/>
        <w:right w:val="none" w:sz="0" w:space="0" w:color="auto"/>
      </w:divBdr>
    </w:div>
    <w:div w:id="140077068">
      <w:bodyDiv w:val="1"/>
      <w:marLeft w:val="0"/>
      <w:marRight w:val="0"/>
      <w:marTop w:val="0"/>
      <w:marBottom w:val="0"/>
      <w:divBdr>
        <w:top w:val="none" w:sz="0" w:space="0" w:color="auto"/>
        <w:left w:val="none" w:sz="0" w:space="0" w:color="auto"/>
        <w:bottom w:val="none" w:sz="0" w:space="0" w:color="auto"/>
        <w:right w:val="none" w:sz="0" w:space="0" w:color="auto"/>
      </w:divBdr>
      <w:divsChild>
        <w:div w:id="184708907">
          <w:marLeft w:val="0"/>
          <w:marRight w:val="0"/>
          <w:marTop w:val="0"/>
          <w:marBottom w:val="105"/>
          <w:divBdr>
            <w:top w:val="none" w:sz="0" w:space="0" w:color="auto"/>
            <w:left w:val="none" w:sz="0" w:space="0" w:color="auto"/>
            <w:bottom w:val="none" w:sz="0" w:space="0" w:color="auto"/>
            <w:right w:val="none" w:sz="0" w:space="0" w:color="auto"/>
          </w:divBdr>
        </w:div>
        <w:div w:id="553084588">
          <w:marLeft w:val="0"/>
          <w:marRight w:val="0"/>
          <w:marTop w:val="0"/>
          <w:marBottom w:val="0"/>
          <w:divBdr>
            <w:top w:val="none" w:sz="0" w:space="0" w:color="auto"/>
            <w:left w:val="none" w:sz="0" w:space="0" w:color="auto"/>
            <w:bottom w:val="none" w:sz="0" w:space="0" w:color="auto"/>
            <w:right w:val="none" w:sz="0" w:space="0" w:color="auto"/>
          </w:divBdr>
          <w:divsChild>
            <w:div w:id="1535924504">
              <w:marLeft w:val="0"/>
              <w:marRight w:val="0"/>
              <w:marTop w:val="0"/>
              <w:marBottom w:val="0"/>
              <w:divBdr>
                <w:top w:val="none" w:sz="0" w:space="0" w:color="auto"/>
                <w:left w:val="none" w:sz="0" w:space="0" w:color="auto"/>
                <w:bottom w:val="dashed" w:sz="6" w:space="0" w:color="CCCCCC"/>
                <w:right w:val="none" w:sz="0" w:space="0" w:color="auto"/>
              </w:divBdr>
            </w:div>
          </w:divsChild>
        </w:div>
      </w:divsChild>
    </w:div>
    <w:div w:id="269551416">
      <w:bodyDiv w:val="1"/>
      <w:marLeft w:val="0"/>
      <w:marRight w:val="0"/>
      <w:marTop w:val="0"/>
      <w:marBottom w:val="0"/>
      <w:divBdr>
        <w:top w:val="none" w:sz="0" w:space="0" w:color="auto"/>
        <w:left w:val="none" w:sz="0" w:space="0" w:color="auto"/>
        <w:bottom w:val="none" w:sz="0" w:space="0" w:color="auto"/>
        <w:right w:val="none" w:sz="0" w:space="0" w:color="auto"/>
      </w:divBdr>
    </w:div>
    <w:div w:id="290017310">
      <w:bodyDiv w:val="1"/>
      <w:marLeft w:val="0"/>
      <w:marRight w:val="0"/>
      <w:marTop w:val="0"/>
      <w:marBottom w:val="0"/>
      <w:divBdr>
        <w:top w:val="none" w:sz="0" w:space="0" w:color="auto"/>
        <w:left w:val="none" w:sz="0" w:space="0" w:color="auto"/>
        <w:bottom w:val="none" w:sz="0" w:space="0" w:color="auto"/>
        <w:right w:val="none" w:sz="0" w:space="0" w:color="auto"/>
      </w:divBdr>
    </w:div>
    <w:div w:id="533926903">
      <w:bodyDiv w:val="1"/>
      <w:marLeft w:val="0"/>
      <w:marRight w:val="0"/>
      <w:marTop w:val="0"/>
      <w:marBottom w:val="0"/>
      <w:divBdr>
        <w:top w:val="none" w:sz="0" w:space="0" w:color="auto"/>
        <w:left w:val="none" w:sz="0" w:space="0" w:color="auto"/>
        <w:bottom w:val="none" w:sz="0" w:space="0" w:color="auto"/>
        <w:right w:val="none" w:sz="0" w:space="0" w:color="auto"/>
      </w:divBdr>
    </w:div>
    <w:div w:id="659233543">
      <w:bodyDiv w:val="1"/>
      <w:marLeft w:val="0"/>
      <w:marRight w:val="0"/>
      <w:marTop w:val="0"/>
      <w:marBottom w:val="0"/>
      <w:divBdr>
        <w:top w:val="none" w:sz="0" w:space="0" w:color="auto"/>
        <w:left w:val="none" w:sz="0" w:space="0" w:color="auto"/>
        <w:bottom w:val="none" w:sz="0" w:space="0" w:color="auto"/>
        <w:right w:val="none" w:sz="0" w:space="0" w:color="auto"/>
      </w:divBdr>
    </w:div>
    <w:div w:id="748969464">
      <w:bodyDiv w:val="1"/>
      <w:marLeft w:val="0"/>
      <w:marRight w:val="0"/>
      <w:marTop w:val="0"/>
      <w:marBottom w:val="0"/>
      <w:divBdr>
        <w:top w:val="none" w:sz="0" w:space="0" w:color="auto"/>
        <w:left w:val="none" w:sz="0" w:space="0" w:color="auto"/>
        <w:bottom w:val="none" w:sz="0" w:space="0" w:color="auto"/>
        <w:right w:val="none" w:sz="0" w:space="0" w:color="auto"/>
      </w:divBdr>
    </w:div>
    <w:div w:id="844322296">
      <w:bodyDiv w:val="1"/>
      <w:marLeft w:val="0"/>
      <w:marRight w:val="0"/>
      <w:marTop w:val="0"/>
      <w:marBottom w:val="0"/>
      <w:divBdr>
        <w:top w:val="none" w:sz="0" w:space="0" w:color="auto"/>
        <w:left w:val="none" w:sz="0" w:space="0" w:color="auto"/>
        <w:bottom w:val="none" w:sz="0" w:space="0" w:color="auto"/>
        <w:right w:val="none" w:sz="0" w:space="0" w:color="auto"/>
      </w:divBdr>
    </w:div>
    <w:div w:id="852647670">
      <w:bodyDiv w:val="1"/>
      <w:marLeft w:val="0"/>
      <w:marRight w:val="0"/>
      <w:marTop w:val="0"/>
      <w:marBottom w:val="0"/>
      <w:divBdr>
        <w:top w:val="none" w:sz="0" w:space="0" w:color="auto"/>
        <w:left w:val="none" w:sz="0" w:space="0" w:color="auto"/>
        <w:bottom w:val="none" w:sz="0" w:space="0" w:color="auto"/>
        <w:right w:val="none" w:sz="0" w:space="0" w:color="auto"/>
      </w:divBdr>
    </w:div>
    <w:div w:id="878394443">
      <w:bodyDiv w:val="1"/>
      <w:marLeft w:val="0"/>
      <w:marRight w:val="0"/>
      <w:marTop w:val="0"/>
      <w:marBottom w:val="0"/>
      <w:divBdr>
        <w:top w:val="none" w:sz="0" w:space="0" w:color="auto"/>
        <w:left w:val="none" w:sz="0" w:space="0" w:color="auto"/>
        <w:bottom w:val="none" w:sz="0" w:space="0" w:color="auto"/>
        <w:right w:val="none" w:sz="0" w:space="0" w:color="auto"/>
      </w:divBdr>
    </w:div>
    <w:div w:id="907108074">
      <w:bodyDiv w:val="1"/>
      <w:marLeft w:val="0"/>
      <w:marRight w:val="0"/>
      <w:marTop w:val="0"/>
      <w:marBottom w:val="0"/>
      <w:divBdr>
        <w:top w:val="none" w:sz="0" w:space="0" w:color="auto"/>
        <w:left w:val="none" w:sz="0" w:space="0" w:color="auto"/>
        <w:bottom w:val="none" w:sz="0" w:space="0" w:color="auto"/>
        <w:right w:val="none" w:sz="0" w:space="0" w:color="auto"/>
      </w:divBdr>
    </w:div>
    <w:div w:id="940454651">
      <w:bodyDiv w:val="1"/>
      <w:marLeft w:val="0"/>
      <w:marRight w:val="0"/>
      <w:marTop w:val="0"/>
      <w:marBottom w:val="0"/>
      <w:divBdr>
        <w:top w:val="none" w:sz="0" w:space="0" w:color="auto"/>
        <w:left w:val="none" w:sz="0" w:space="0" w:color="auto"/>
        <w:bottom w:val="none" w:sz="0" w:space="0" w:color="auto"/>
        <w:right w:val="none" w:sz="0" w:space="0" w:color="auto"/>
      </w:divBdr>
    </w:div>
    <w:div w:id="1139112569">
      <w:bodyDiv w:val="1"/>
      <w:marLeft w:val="0"/>
      <w:marRight w:val="0"/>
      <w:marTop w:val="0"/>
      <w:marBottom w:val="0"/>
      <w:divBdr>
        <w:top w:val="none" w:sz="0" w:space="0" w:color="auto"/>
        <w:left w:val="none" w:sz="0" w:space="0" w:color="auto"/>
        <w:bottom w:val="none" w:sz="0" w:space="0" w:color="auto"/>
        <w:right w:val="none" w:sz="0" w:space="0" w:color="auto"/>
      </w:divBdr>
    </w:div>
    <w:div w:id="1139611427">
      <w:bodyDiv w:val="1"/>
      <w:marLeft w:val="0"/>
      <w:marRight w:val="0"/>
      <w:marTop w:val="0"/>
      <w:marBottom w:val="0"/>
      <w:divBdr>
        <w:top w:val="none" w:sz="0" w:space="0" w:color="auto"/>
        <w:left w:val="none" w:sz="0" w:space="0" w:color="auto"/>
        <w:bottom w:val="none" w:sz="0" w:space="0" w:color="auto"/>
        <w:right w:val="none" w:sz="0" w:space="0" w:color="auto"/>
      </w:divBdr>
    </w:div>
    <w:div w:id="1221791656">
      <w:bodyDiv w:val="1"/>
      <w:marLeft w:val="0"/>
      <w:marRight w:val="0"/>
      <w:marTop w:val="0"/>
      <w:marBottom w:val="0"/>
      <w:divBdr>
        <w:top w:val="none" w:sz="0" w:space="0" w:color="auto"/>
        <w:left w:val="none" w:sz="0" w:space="0" w:color="auto"/>
        <w:bottom w:val="none" w:sz="0" w:space="0" w:color="auto"/>
        <w:right w:val="none" w:sz="0" w:space="0" w:color="auto"/>
      </w:divBdr>
    </w:div>
    <w:div w:id="1249728810">
      <w:bodyDiv w:val="1"/>
      <w:marLeft w:val="0"/>
      <w:marRight w:val="0"/>
      <w:marTop w:val="0"/>
      <w:marBottom w:val="0"/>
      <w:divBdr>
        <w:top w:val="none" w:sz="0" w:space="0" w:color="auto"/>
        <w:left w:val="none" w:sz="0" w:space="0" w:color="auto"/>
        <w:bottom w:val="none" w:sz="0" w:space="0" w:color="auto"/>
        <w:right w:val="none" w:sz="0" w:space="0" w:color="auto"/>
      </w:divBdr>
    </w:div>
    <w:div w:id="1379554511">
      <w:bodyDiv w:val="1"/>
      <w:marLeft w:val="0"/>
      <w:marRight w:val="0"/>
      <w:marTop w:val="0"/>
      <w:marBottom w:val="0"/>
      <w:divBdr>
        <w:top w:val="none" w:sz="0" w:space="0" w:color="auto"/>
        <w:left w:val="none" w:sz="0" w:space="0" w:color="auto"/>
        <w:bottom w:val="none" w:sz="0" w:space="0" w:color="auto"/>
        <w:right w:val="none" w:sz="0" w:space="0" w:color="auto"/>
      </w:divBdr>
    </w:div>
    <w:div w:id="1456605159">
      <w:bodyDiv w:val="1"/>
      <w:marLeft w:val="0"/>
      <w:marRight w:val="0"/>
      <w:marTop w:val="0"/>
      <w:marBottom w:val="0"/>
      <w:divBdr>
        <w:top w:val="none" w:sz="0" w:space="0" w:color="auto"/>
        <w:left w:val="none" w:sz="0" w:space="0" w:color="auto"/>
        <w:bottom w:val="none" w:sz="0" w:space="0" w:color="auto"/>
        <w:right w:val="none" w:sz="0" w:space="0" w:color="auto"/>
      </w:divBdr>
    </w:div>
    <w:div w:id="1567228401">
      <w:bodyDiv w:val="1"/>
      <w:marLeft w:val="0"/>
      <w:marRight w:val="0"/>
      <w:marTop w:val="0"/>
      <w:marBottom w:val="0"/>
      <w:divBdr>
        <w:top w:val="none" w:sz="0" w:space="0" w:color="auto"/>
        <w:left w:val="none" w:sz="0" w:space="0" w:color="auto"/>
        <w:bottom w:val="none" w:sz="0" w:space="0" w:color="auto"/>
        <w:right w:val="none" w:sz="0" w:space="0" w:color="auto"/>
      </w:divBdr>
    </w:div>
    <w:div w:id="1599366555">
      <w:bodyDiv w:val="1"/>
      <w:marLeft w:val="0"/>
      <w:marRight w:val="0"/>
      <w:marTop w:val="0"/>
      <w:marBottom w:val="0"/>
      <w:divBdr>
        <w:top w:val="none" w:sz="0" w:space="0" w:color="auto"/>
        <w:left w:val="none" w:sz="0" w:space="0" w:color="auto"/>
        <w:bottom w:val="none" w:sz="0" w:space="0" w:color="auto"/>
        <w:right w:val="none" w:sz="0" w:space="0" w:color="auto"/>
      </w:divBdr>
    </w:div>
    <w:div w:id="1623725720">
      <w:bodyDiv w:val="1"/>
      <w:marLeft w:val="0"/>
      <w:marRight w:val="0"/>
      <w:marTop w:val="0"/>
      <w:marBottom w:val="0"/>
      <w:divBdr>
        <w:top w:val="none" w:sz="0" w:space="0" w:color="auto"/>
        <w:left w:val="none" w:sz="0" w:space="0" w:color="auto"/>
        <w:bottom w:val="none" w:sz="0" w:space="0" w:color="auto"/>
        <w:right w:val="none" w:sz="0" w:space="0" w:color="auto"/>
      </w:divBdr>
    </w:div>
    <w:div w:id="202678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hillvoice.net/13-mro-children-of-alikadam-rescued-from-hands-of-islamic-converters/" TargetMode="External"/><Relationship Id="rId13" Type="http://schemas.openxmlformats.org/officeDocument/2006/relationships/hyperlink" Target="https://hillvoice.net/aipp-iwgias-statement-to-bangladesh-government-seeking-justice-for-lakingme/" TargetMode="External"/><Relationship Id="rId18" Type="http://schemas.openxmlformats.org/officeDocument/2006/relationships/hyperlink" Target="https://unpo.org/article/21004" TargetMode="External"/><Relationship Id="rId3" Type="http://schemas.openxmlformats.org/officeDocument/2006/relationships/hyperlink" Target="https://www.facebook.com/sohel.chakma.169405/posts/1053993641755379" TargetMode="External"/><Relationship Id="rId21" Type="http://schemas.openxmlformats.org/officeDocument/2006/relationships/hyperlink" Target="https://www.ohchr.org/EN/NewsEvents/Pages/DisplayNews.aspx?NewsID=26733&amp;LangID=E&amp;fbclid=IwAR3yrZEUooTlPOGjLj3guzgDhbICiMzD3aPVLatpzqXuAR7HS9RoRO3CpXk" TargetMode="External"/><Relationship Id="rId7" Type="http://schemas.openxmlformats.org/officeDocument/2006/relationships/hyperlink" Target="https://www.dhakatribune.com/bangladesh/nation/2017/01/04/indigenous-children-forced-conversion" TargetMode="External"/><Relationship Id="rId12" Type="http://schemas.openxmlformats.org/officeDocument/2006/relationships/hyperlink" Target="https://hillvoice.net/13-tripura-villagers-beaten-and-tried-to-rape-a-young-woman-by-the-army-in-rajasthali/" TargetMode="External"/><Relationship Id="rId17" Type="http://schemas.openxmlformats.org/officeDocument/2006/relationships/hyperlink" Target="https://www.newagebd.net/article/33325/marma-sisters-raped-in-rangamati" TargetMode="External"/><Relationship Id="rId2" Type="http://schemas.openxmlformats.org/officeDocument/2006/relationships/hyperlink" Target="https://www.newagebd.net/article/104206/measles-outbreak-in-the-hills-a-crisis-in-desperate-need-of-attention" TargetMode="External"/><Relationship Id="rId16" Type="http://schemas.openxmlformats.org/officeDocument/2006/relationships/hyperlink" Target="https://www.thedailystar.net/frontpage/rape-marma-girl-questions-aplenty-1528153" TargetMode="External"/><Relationship Id="rId20" Type="http://schemas.openxmlformats.org/officeDocument/2006/relationships/hyperlink" Target="https://www.ohchr.org/EN/NewsEvents/Pages/DisplayNews.aspx?NewsID=26733&amp;LangID=E&amp;fbclid=IwAR3yrZEUooTlPOGjLj3guzgDhbICiMzD3aPVLatpzqXuAR7HS9RoRO3CpXk" TargetMode="External"/><Relationship Id="rId1" Type="http://schemas.openxmlformats.org/officeDocument/2006/relationships/hyperlink" Target="https://unpo.org/article/21821" TargetMode="External"/><Relationship Id="rId6" Type="http://schemas.openxmlformats.org/officeDocument/2006/relationships/hyperlink" Target="http://cosmoschool.quantummethod.org.bd/en/detail/static_content/399cccfc-8f0c-11e6-a9b9-01f6216de289" TargetMode="External"/><Relationship Id="rId11" Type="http://schemas.openxmlformats.org/officeDocument/2006/relationships/hyperlink" Target="https://hillvoice.net/violence-against-indigenous-women-on-the-rise-due-to-culture-of-impunity/" TargetMode="External"/><Relationship Id="rId5" Type="http://schemas.openxmlformats.org/officeDocument/2006/relationships/hyperlink" Target="https://hillvoice.net/19-new-camps-set-up-in-cht-in-two-years-repression-increasing/" TargetMode="External"/><Relationship Id="rId15" Type="http://schemas.openxmlformats.org/officeDocument/2006/relationships/hyperlink" Target="https://www.thedailystar.net/city/news/justice-lakingme-2029117" TargetMode="External"/><Relationship Id="rId10" Type="http://schemas.openxmlformats.org/officeDocument/2006/relationships/hyperlink" Target="file:///C:/Users/harip/OneDrive/Desktop/Job%20Related/Tebtebba/Study%20on%20the%20rights%20of%20indigenous%20children/Report/Violence%20against%20indigenous%20women%20on%20the%20rise%20due%20to%20culture%20of%20impunity" TargetMode="External"/><Relationship Id="rId19" Type="http://schemas.openxmlformats.org/officeDocument/2006/relationships/hyperlink" Target="https://www.newagebd.net/article/117490/7-confess-to-khagrachari-rape" TargetMode="External"/><Relationship Id="rId4" Type="http://schemas.openxmlformats.org/officeDocument/2006/relationships/hyperlink" Target="https://hillvoice.net/a-schoolboy-injured-in-an-army-target-shooting-in-jurachari/" TargetMode="External"/><Relationship Id="rId9" Type="http://schemas.openxmlformats.org/officeDocument/2006/relationships/hyperlink" Target="https://www.pcjss.org/annual-report-on-human-rights-situation-in-cht-in-2020/" TargetMode="External"/><Relationship Id="rId14" Type="http://schemas.openxmlformats.org/officeDocument/2006/relationships/hyperlink" Target="https://www.thedailystar.net/country/news/abducted-converted-murdered-rights-groups-demand-justice-lakingme-chakma-2030393" TargetMode="External"/><Relationship Id="rId22" Type="http://schemas.openxmlformats.org/officeDocument/2006/relationships/hyperlink" Target="https://h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Indigenous Peoples and NGOs</Category>
    <Doctype xmlns="d42e65b2-cf21-49c1-b27d-d23f90380c0e">input</Doctype>
    <Contributor xmlns="d42e65b2-cf21-49c1-b27d-d23f90380c0e">Mayeha Foundation Bangladesh</Contributor>
    <Postingdate xmlns="d42e65b2-cf21-49c1-b27d-d23f90380c0e" xsi:nil="true"/>
    <Postedonline xmlns="d42e65b2-cf21-49c1-b27d-d23f90380c0e">false</Postedonlin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360602-8A47-4F23-8F3C-4F0CECA7CF97}"/>
</file>

<file path=customXml/itemProps2.xml><?xml version="1.0" encoding="utf-8"?>
<ds:datastoreItem xmlns:ds="http://schemas.openxmlformats.org/officeDocument/2006/customXml" ds:itemID="{A00FB6FE-B80C-4691-B49E-A2213425FB83}">
  <ds:schemaRefs>
    <ds:schemaRef ds:uri="http://schemas.openxmlformats.org/officeDocument/2006/bibliography"/>
  </ds:schemaRefs>
</ds:datastoreItem>
</file>

<file path=customXml/itemProps3.xml><?xml version="1.0" encoding="utf-8"?>
<ds:datastoreItem xmlns:ds="http://schemas.openxmlformats.org/officeDocument/2006/customXml" ds:itemID="{4CC4BE2F-146B-4683-81D1-30266C2408A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D1210ED-3264-42D4-A234-199B935B39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3172</Words>
  <Characters>18086</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 Purna Tripura</dc:creator>
  <cp:keywords/>
  <dc:description/>
  <cp:lastModifiedBy>Leonardo Rivera Mendoza</cp:lastModifiedBy>
  <cp:revision>2</cp:revision>
  <dcterms:created xsi:type="dcterms:W3CDTF">2021-10-27T22:08:00Z</dcterms:created>
  <dcterms:modified xsi:type="dcterms:W3CDTF">2021-10-27T22:08:00Z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