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63AD" w14:textId="609A6F0F" w:rsidR="00612BBD" w:rsidRPr="00C723D4" w:rsidRDefault="00612BBD" w:rsidP="000E45CC">
      <w:pPr>
        <w:spacing w:line="240" w:lineRule="auto"/>
        <w:jc w:val="center"/>
        <w:rPr>
          <w:rFonts w:ascii="Times New Roman" w:eastAsia="Times New Roman" w:hAnsi="Times New Roman" w:cs="Times New Roman"/>
          <w:b/>
          <w:i/>
          <w:lang w:val="en-GB"/>
        </w:rPr>
      </w:pPr>
      <w:r w:rsidRPr="00C723D4">
        <w:rPr>
          <w:rFonts w:ascii="Times New Roman" w:eastAsia="Times New Roman" w:hAnsi="Times New Roman" w:cs="Times New Roman"/>
          <w:b/>
          <w:iCs/>
          <w:lang w:val="en-GB"/>
        </w:rPr>
        <w:t>Call for inputs:</w:t>
      </w:r>
      <w:r w:rsidRPr="00C723D4">
        <w:rPr>
          <w:rFonts w:ascii="Times New Roman" w:eastAsia="Times New Roman" w:hAnsi="Times New Roman" w:cs="Times New Roman"/>
          <w:b/>
          <w:lang w:val="en-GB"/>
        </w:rPr>
        <w:t xml:space="preserve"> </w:t>
      </w:r>
      <w:r w:rsidR="000710DC" w:rsidRPr="00C723D4">
        <w:rPr>
          <w:rFonts w:ascii="Times New Roman" w:eastAsia="Times New Roman" w:hAnsi="Times New Roman" w:cs="Times New Roman"/>
          <w:b/>
          <w:lang w:val="en-GB"/>
        </w:rPr>
        <w:t>upcoming report on legal empowerment by UN Special Rapporteur on the independence of judges and lawyers</w:t>
      </w:r>
    </w:p>
    <w:p w14:paraId="693F4A3F" w14:textId="31E916EC" w:rsidR="00612BBD" w:rsidRPr="00C723D4" w:rsidRDefault="000950EC" w:rsidP="000E45CC">
      <w:pPr>
        <w:spacing w:line="240" w:lineRule="auto"/>
        <w:jc w:val="right"/>
        <w:rPr>
          <w:rFonts w:ascii="Times New Roman" w:eastAsia="Times New Roman" w:hAnsi="Times New Roman" w:cs="Times New Roman"/>
          <w:b/>
        </w:rPr>
      </w:pPr>
      <w:r w:rsidRPr="000950EC">
        <w:rPr>
          <w:rFonts w:ascii="Times New Roman" w:eastAsia="Times New Roman" w:hAnsi="Times New Roman" w:cs="Times New Roman"/>
          <w:b/>
        </w:rPr>
        <w:t>3</w:t>
      </w:r>
      <w:r w:rsidR="00612BBD" w:rsidRPr="000950EC">
        <w:rPr>
          <w:rFonts w:ascii="Times New Roman" w:eastAsia="Times New Roman" w:hAnsi="Times New Roman" w:cs="Times New Roman"/>
          <w:b/>
        </w:rPr>
        <w:t xml:space="preserve"> M</w:t>
      </w:r>
      <w:r w:rsidR="001D48A5" w:rsidRPr="000950EC">
        <w:rPr>
          <w:rFonts w:ascii="Times New Roman" w:eastAsia="Times New Roman" w:hAnsi="Times New Roman" w:cs="Times New Roman"/>
          <w:b/>
        </w:rPr>
        <w:t>ay</w:t>
      </w:r>
      <w:r w:rsidR="00612BBD" w:rsidRPr="000950EC">
        <w:rPr>
          <w:rFonts w:ascii="Times New Roman" w:eastAsia="Times New Roman" w:hAnsi="Times New Roman" w:cs="Times New Roman"/>
          <w:b/>
        </w:rPr>
        <w:t xml:space="preserve"> 2023</w:t>
      </w:r>
    </w:p>
    <w:p w14:paraId="3C104D18" w14:textId="70E7EBA8" w:rsidR="00612BBD" w:rsidRPr="00C723D4" w:rsidRDefault="00612BBD" w:rsidP="000E45CC">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b/>
          <w:bCs/>
        </w:rPr>
        <w:t xml:space="preserve">The Center for Reproductive Rights (the Center)—an international non-profit legal advocacy organization headquartered in New York City, with regional offices in Nairobi, Bogotá, Geneva, and Washington, D.C. and a staff of approximately 200 diverse professionals in 14 countries—uses the law to advance reproductive freedom as a fundamental human right that all governments are legally obligated to respect, protect, and fulfil. Since its inception 30 years ago, the Center has advocated for the realization of women and girls’ human rights on a broad range of issues, </w:t>
      </w:r>
      <w:r w:rsidR="00143189" w:rsidRPr="00C723D4">
        <w:rPr>
          <w:rFonts w:ascii="Times New Roman" w:hAnsi="Times New Roman" w:cs="Times New Roman"/>
          <w:b/>
          <w:bCs/>
        </w:rPr>
        <w:t xml:space="preserve">and </w:t>
      </w:r>
      <w:r w:rsidRPr="00C723D4">
        <w:rPr>
          <w:rFonts w:ascii="Times New Roman" w:hAnsi="Times New Roman" w:cs="Times New Roman"/>
          <w:b/>
          <w:bCs/>
        </w:rPr>
        <w:t xml:space="preserve">has conducted advocacy to support norm development at the U.N., including with the treaty monitoring bodies in the development of General Recommendations and Comments. </w:t>
      </w:r>
    </w:p>
    <w:p w14:paraId="03DF8810" w14:textId="2EEE5F47" w:rsidR="00993319" w:rsidRPr="00C723D4" w:rsidRDefault="00612BBD" w:rsidP="005A6547">
      <w:pPr>
        <w:autoSpaceDE w:val="0"/>
        <w:autoSpaceDN w:val="0"/>
        <w:adjustRightInd w:val="0"/>
        <w:jc w:val="both"/>
        <w:rPr>
          <w:rFonts w:ascii="Times New Roman" w:hAnsi="Times New Roman" w:cs="Times New Roman"/>
        </w:rPr>
      </w:pPr>
      <w:r w:rsidRPr="00C723D4">
        <w:rPr>
          <w:rFonts w:ascii="Times New Roman" w:hAnsi="Times New Roman" w:cs="Times New Roman"/>
        </w:rPr>
        <w:t>The Center is pleased to provide this submission for the call for inputs on</w:t>
      </w:r>
      <w:r w:rsidR="00893E39" w:rsidRPr="00C723D4">
        <w:rPr>
          <w:rFonts w:ascii="Times New Roman" w:hAnsi="Times New Roman" w:cs="Times New Roman"/>
        </w:rPr>
        <w:t xml:space="preserve"> legal empowerment </w:t>
      </w:r>
      <w:r w:rsidRPr="00C723D4">
        <w:rPr>
          <w:rFonts w:ascii="Times New Roman" w:hAnsi="Times New Roman" w:cs="Times New Roman"/>
        </w:rPr>
        <w:t xml:space="preserve">and support the mandate of the </w:t>
      </w:r>
      <w:r w:rsidR="00452C1F" w:rsidRPr="00C723D4">
        <w:rPr>
          <w:rFonts w:ascii="Times New Roman" w:hAnsi="Times New Roman" w:cs="Times New Roman"/>
        </w:rPr>
        <w:t xml:space="preserve">United Nations Special Rapporteur on the independence of judges and lawyers (IJL) in </w:t>
      </w:r>
      <w:r w:rsidRPr="00C723D4">
        <w:rPr>
          <w:rFonts w:ascii="Times New Roman" w:hAnsi="Times New Roman" w:cs="Times New Roman"/>
        </w:rPr>
        <w:t xml:space="preserve">its next thematic report </w:t>
      </w:r>
      <w:r w:rsidR="00D17050" w:rsidRPr="00C723D4">
        <w:rPr>
          <w:rFonts w:ascii="Times New Roman" w:hAnsi="Times New Roman" w:cs="Times New Roman"/>
        </w:rPr>
        <w:t>on the promise of legal empowerment to expand and transform access to justice to be presented at the 78th session of the General Assembly in October/November 2023.</w:t>
      </w:r>
      <w:r w:rsidR="00C62031" w:rsidRPr="00C723D4">
        <w:rPr>
          <w:rFonts w:ascii="Times New Roman" w:hAnsi="Times New Roman" w:cs="Times New Roman"/>
        </w:rPr>
        <w:t xml:space="preserve"> This submission will mainly focus on </w:t>
      </w:r>
      <w:r w:rsidR="00815430" w:rsidRPr="00C723D4">
        <w:rPr>
          <w:rFonts w:ascii="Times New Roman" w:hAnsi="Times New Roman" w:cs="Times New Roman"/>
        </w:rPr>
        <w:t xml:space="preserve">the </w:t>
      </w:r>
      <w:r w:rsidR="00C54BC7" w:rsidRPr="00C723D4">
        <w:rPr>
          <w:rFonts w:ascii="Times New Roman" w:hAnsi="Times New Roman" w:cs="Times New Roman"/>
        </w:rPr>
        <w:t>s</w:t>
      </w:r>
      <w:r w:rsidR="00997589" w:rsidRPr="00C723D4">
        <w:rPr>
          <w:rFonts w:ascii="Times New Roman" w:hAnsi="Times New Roman" w:cs="Times New Roman"/>
        </w:rPr>
        <w:t xml:space="preserve">hortcomings of existing judicial and other legal systems when protecting </w:t>
      </w:r>
      <w:r w:rsidR="00C54BC7" w:rsidRPr="00C723D4">
        <w:rPr>
          <w:rFonts w:ascii="Times New Roman" w:hAnsi="Times New Roman" w:cs="Times New Roman"/>
        </w:rPr>
        <w:t>sexual and reproductive health and rights (SRHR)</w:t>
      </w:r>
      <w:r w:rsidR="005A6547" w:rsidRPr="00C723D4">
        <w:rPr>
          <w:rFonts w:ascii="Times New Roman" w:hAnsi="Times New Roman" w:cs="Times New Roman"/>
        </w:rPr>
        <w:t xml:space="preserve"> in order to inform best judicial and legal advocacy practices and clarify State obligations. </w:t>
      </w:r>
    </w:p>
    <w:p w14:paraId="4539BFE5" w14:textId="64004273" w:rsidR="00734589" w:rsidRPr="00C723D4" w:rsidRDefault="0088012D" w:rsidP="000E45CC">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b/>
          <w:bCs/>
        </w:rPr>
        <w:t>1.</w:t>
      </w:r>
      <w:r w:rsidRPr="00C723D4">
        <w:rPr>
          <w:rFonts w:ascii="Times New Roman" w:hAnsi="Times New Roman" w:cs="Times New Roman"/>
        </w:rPr>
        <w:t xml:space="preserve"> </w:t>
      </w:r>
      <w:r w:rsidR="00CF7C3B" w:rsidRPr="00C723D4">
        <w:rPr>
          <w:rFonts w:ascii="Times New Roman" w:hAnsi="Times New Roman" w:cs="Times New Roman"/>
          <w:b/>
          <w:bCs/>
        </w:rPr>
        <w:t>Introduction</w:t>
      </w:r>
    </w:p>
    <w:p w14:paraId="27272D8A" w14:textId="62DD5D94" w:rsidR="002919BE" w:rsidRPr="00C723D4" w:rsidRDefault="00143189" w:rsidP="00D21D5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 xml:space="preserve">Sexual and reproductive health and rights </w:t>
      </w:r>
      <w:r w:rsidR="006E47C2" w:rsidRPr="00C723D4">
        <w:rPr>
          <w:rFonts w:ascii="Times New Roman" w:hAnsi="Times New Roman" w:cs="Times New Roman"/>
        </w:rPr>
        <w:t xml:space="preserve">(SRHR) </w:t>
      </w:r>
      <w:r w:rsidRPr="00C723D4">
        <w:rPr>
          <w:rFonts w:ascii="Times New Roman" w:hAnsi="Times New Roman" w:cs="Times New Roman"/>
        </w:rPr>
        <w:t>are not only rights in and of themselves but are also central to guaranteeing the realization of many other</w:t>
      </w:r>
      <w:r w:rsidR="00B0072F" w:rsidRPr="00C723D4">
        <w:rPr>
          <w:rFonts w:ascii="Times New Roman" w:hAnsi="Times New Roman" w:cs="Times New Roman"/>
        </w:rPr>
        <w:t xml:space="preserve"> </w:t>
      </w:r>
      <w:r w:rsidRPr="00C723D4">
        <w:rPr>
          <w:rFonts w:ascii="Times New Roman" w:hAnsi="Times New Roman" w:cs="Times New Roman"/>
        </w:rPr>
        <w:t>rights. Across the globe there is both increasing recognition of these rights as well as backlash against them. The courts and judicial systems</w:t>
      </w:r>
      <w:r w:rsidR="00E42ED9" w:rsidRPr="00C723D4">
        <w:rPr>
          <w:rFonts w:ascii="Times New Roman" w:hAnsi="Times New Roman" w:cs="Times New Roman"/>
        </w:rPr>
        <w:t xml:space="preserve"> have played a role in both advancing </w:t>
      </w:r>
      <w:r w:rsidRPr="00C723D4">
        <w:rPr>
          <w:rFonts w:ascii="Times New Roman" w:hAnsi="Times New Roman" w:cs="Times New Roman"/>
        </w:rPr>
        <w:t>these rights</w:t>
      </w:r>
      <w:r w:rsidR="00E42ED9" w:rsidRPr="00C723D4">
        <w:rPr>
          <w:rStyle w:val="FootnoteReference"/>
          <w:rFonts w:ascii="Times New Roman" w:hAnsi="Times New Roman" w:cs="Times New Roman"/>
          <w:color w:val="auto"/>
        </w:rPr>
        <w:footnoteReference w:id="1"/>
      </w:r>
      <w:r w:rsidRPr="00C723D4">
        <w:rPr>
          <w:rFonts w:ascii="Times New Roman" w:hAnsi="Times New Roman" w:cs="Times New Roman"/>
        </w:rPr>
        <w:t xml:space="preserve"> as well as limit</w:t>
      </w:r>
      <w:r w:rsidR="00E42ED9" w:rsidRPr="00C723D4">
        <w:rPr>
          <w:rFonts w:ascii="Times New Roman" w:hAnsi="Times New Roman" w:cs="Times New Roman"/>
        </w:rPr>
        <w:t>ing</w:t>
      </w:r>
      <w:r w:rsidRPr="00C723D4">
        <w:rPr>
          <w:rFonts w:ascii="Times New Roman" w:hAnsi="Times New Roman" w:cs="Times New Roman"/>
        </w:rPr>
        <w:t xml:space="preserve"> these rights, and in some jurisdictions </w:t>
      </w:r>
      <w:r w:rsidR="00E42ED9" w:rsidRPr="00C723D4">
        <w:rPr>
          <w:rFonts w:ascii="Times New Roman" w:hAnsi="Times New Roman" w:cs="Times New Roman"/>
        </w:rPr>
        <w:t xml:space="preserve">with </w:t>
      </w:r>
      <w:r w:rsidRPr="00C723D4">
        <w:rPr>
          <w:rFonts w:ascii="Times New Roman" w:hAnsi="Times New Roman" w:cs="Times New Roman"/>
        </w:rPr>
        <w:t>retrogressive</w:t>
      </w:r>
      <w:r w:rsidR="00E42ED9" w:rsidRPr="00C723D4">
        <w:rPr>
          <w:rFonts w:ascii="Times New Roman" w:hAnsi="Times New Roman" w:cs="Times New Roman"/>
        </w:rPr>
        <w:t xml:space="preserve"> effect</w:t>
      </w:r>
      <w:r w:rsidRPr="00C723D4">
        <w:rPr>
          <w:rFonts w:ascii="Times New Roman" w:hAnsi="Times New Roman" w:cs="Times New Roman"/>
        </w:rPr>
        <w:t>.</w:t>
      </w:r>
      <w:r w:rsidRPr="00C723D4">
        <w:rPr>
          <w:rStyle w:val="FootnoteReference"/>
          <w:rFonts w:ascii="Times New Roman" w:hAnsi="Times New Roman" w:cs="Times New Roman"/>
          <w:color w:val="auto"/>
        </w:rPr>
        <w:footnoteReference w:id="2"/>
      </w:r>
      <w:r w:rsidRPr="00C723D4">
        <w:rPr>
          <w:rFonts w:ascii="Times New Roman" w:hAnsi="Times New Roman" w:cs="Times New Roman"/>
        </w:rPr>
        <w:t xml:space="preserve"> </w:t>
      </w:r>
      <w:r w:rsidR="003B6F1E" w:rsidRPr="00C723D4">
        <w:rPr>
          <w:rFonts w:ascii="Times New Roman" w:hAnsi="Times New Roman" w:cs="Times New Roman"/>
        </w:rPr>
        <w:t>Violations of SRHR continue with widespread impunity</w:t>
      </w:r>
      <w:r w:rsidR="00E42ED9" w:rsidRPr="00C723D4">
        <w:rPr>
          <w:rFonts w:ascii="Times New Roman" w:hAnsi="Times New Roman" w:cs="Times New Roman"/>
        </w:rPr>
        <w:t xml:space="preserve"> on many reproductive rights issues,</w:t>
      </w:r>
      <w:r w:rsidR="003B6F1E" w:rsidRPr="00C723D4">
        <w:rPr>
          <w:rStyle w:val="FootnoteReference"/>
          <w:rFonts w:ascii="Times New Roman" w:hAnsi="Times New Roman" w:cs="Times New Roman"/>
          <w:color w:val="auto"/>
        </w:rPr>
        <w:footnoteReference w:id="3"/>
      </w:r>
      <w:r w:rsidR="00E42ED9" w:rsidRPr="00C723D4">
        <w:rPr>
          <w:rFonts w:ascii="Times New Roman" w:hAnsi="Times New Roman" w:cs="Times New Roman"/>
        </w:rPr>
        <w:t xml:space="preserve"> and restrictive laws on accessing SRH services abound. For example, currently,</w:t>
      </w:r>
      <w:r w:rsidR="008A29F1" w:rsidRPr="00C723D4">
        <w:rPr>
          <w:rFonts w:ascii="Times New Roman" w:hAnsi="Times New Roman" w:cs="Times New Roman"/>
        </w:rPr>
        <w:t xml:space="preserve"> </w:t>
      </w:r>
      <w:r w:rsidR="00E9061D" w:rsidRPr="00C723D4">
        <w:rPr>
          <w:rFonts w:ascii="Times New Roman" w:hAnsi="Times New Roman" w:cs="Times New Roman"/>
        </w:rPr>
        <w:t xml:space="preserve">24 </w:t>
      </w:r>
      <w:r w:rsidR="003B7808" w:rsidRPr="00C723D4">
        <w:rPr>
          <w:rFonts w:ascii="Times New Roman" w:hAnsi="Times New Roman" w:cs="Times New Roman"/>
        </w:rPr>
        <w:t xml:space="preserve">countries globally </w:t>
      </w:r>
      <w:r w:rsidR="00E9061D" w:rsidRPr="00C723D4">
        <w:rPr>
          <w:rFonts w:ascii="Times New Roman" w:hAnsi="Times New Roman" w:cs="Times New Roman"/>
        </w:rPr>
        <w:t xml:space="preserve">do not permit </w:t>
      </w:r>
      <w:r w:rsidR="007A2DE0" w:rsidRPr="00C723D4">
        <w:rPr>
          <w:rFonts w:ascii="Times New Roman" w:hAnsi="Times New Roman" w:cs="Times New Roman"/>
        </w:rPr>
        <w:t>abortion under any circumstances</w:t>
      </w:r>
      <w:r w:rsidR="00806E5C" w:rsidRPr="00C723D4">
        <w:rPr>
          <w:rFonts w:ascii="Times New Roman" w:hAnsi="Times New Roman" w:cs="Times New Roman"/>
        </w:rPr>
        <w:t xml:space="preserve"> (6% of women)</w:t>
      </w:r>
      <w:r w:rsidR="001D5C02" w:rsidRPr="00C723D4">
        <w:rPr>
          <w:rFonts w:ascii="Times New Roman" w:hAnsi="Times New Roman" w:cs="Times New Roman"/>
        </w:rPr>
        <w:t xml:space="preserve">, </w:t>
      </w:r>
      <w:r w:rsidR="00EC078D" w:rsidRPr="00C723D4">
        <w:rPr>
          <w:rFonts w:ascii="Times New Roman" w:hAnsi="Times New Roman" w:cs="Times New Roman"/>
        </w:rPr>
        <w:t>41 countries</w:t>
      </w:r>
      <w:r w:rsidR="001B3FEB" w:rsidRPr="00C723D4">
        <w:rPr>
          <w:rFonts w:ascii="Times New Roman" w:hAnsi="Times New Roman" w:cs="Times New Roman"/>
        </w:rPr>
        <w:t xml:space="preserve"> </w:t>
      </w:r>
      <w:r w:rsidR="00EC078D" w:rsidRPr="00C723D4">
        <w:rPr>
          <w:rFonts w:ascii="Times New Roman" w:hAnsi="Times New Roman" w:cs="Times New Roman"/>
        </w:rPr>
        <w:t xml:space="preserve">permit abortion </w:t>
      </w:r>
      <w:r w:rsidR="00E9061D" w:rsidRPr="00C723D4">
        <w:rPr>
          <w:rFonts w:ascii="Times New Roman" w:hAnsi="Times New Roman" w:cs="Times New Roman"/>
        </w:rPr>
        <w:t xml:space="preserve">only </w:t>
      </w:r>
      <w:r w:rsidR="00EC078D" w:rsidRPr="00C723D4">
        <w:rPr>
          <w:rFonts w:ascii="Times New Roman" w:hAnsi="Times New Roman" w:cs="Times New Roman"/>
        </w:rPr>
        <w:t>when the woman’s life is at risk</w:t>
      </w:r>
      <w:r w:rsidR="00B9782B" w:rsidRPr="00C723D4">
        <w:rPr>
          <w:rFonts w:ascii="Times New Roman" w:hAnsi="Times New Roman" w:cs="Times New Roman"/>
        </w:rPr>
        <w:t xml:space="preserve"> (22% of women)</w:t>
      </w:r>
      <w:r w:rsidR="001B3FEB" w:rsidRPr="00C723D4">
        <w:rPr>
          <w:rFonts w:ascii="Times New Roman" w:hAnsi="Times New Roman" w:cs="Times New Roman"/>
        </w:rPr>
        <w:t xml:space="preserve">, 48 countries permit abortion on the basis of health or therapeutic grounds (12 </w:t>
      </w:r>
      <w:r w:rsidR="00B9782B" w:rsidRPr="00C723D4">
        <w:rPr>
          <w:rFonts w:ascii="Times New Roman" w:hAnsi="Times New Roman" w:cs="Times New Roman"/>
        </w:rPr>
        <w:t>% women)</w:t>
      </w:r>
      <w:r w:rsidR="001B3FEB" w:rsidRPr="00C723D4">
        <w:rPr>
          <w:rFonts w:ascii="Times New Roman" w:hAnsi="Times New Roman" w:cs="Times New Roman"/>
        </w:rPr>
        <w:t xml:space="preserve">, </w:t>
      </w:r>
      <w:r w:rsidR="00DB109C" w:rsidRPr="00C723D4">
        <w:rPr>
          <w:rFonts w:ascii="Times New Roman" w:hAnsi="Times New Roman" w:cs="Times New Roman"/>
        </w:rPr>
        <w:t xml:space="preserve">24 countries permit abortion on </w:t>
      </w:r>
      <w:r w:rsidR="004F7864">
        <w:rPr>
          <w:rFonts w:ascii="Times New Roman" w:hAnsi="Times New Roman" w:cs="Times New Roman"/>
        </w:rPr>
        <w:t>b</w:t>
      </w:r>
      <w:r w:rsidR="0089743B" w:rsidRPr="00C723D4">
        <w:rPr>
          <w:rFonts w:ascii="Times New Roman" w:hAnsi="Times New Roman" w:cs="Times New Roman"/>
        </w:rPr>
        <w:t xml:space="preserve">road </w:t>
      </w:r>
      <w:r w:rsidR="004F7864">
        <w:rPr>
          <w:rFonts w:ascii="Times New Roman" w:hAnsi="Times New Roman" w:cs="Times New Roman"/>
        </w:rPr>
        <w:t>s</w:t>
      </w:r>
      <w:r w:rsidR="0089743B" w:rsidRPr="00C723D4">
        <w:rPr>
          <w:rFonts w:ascii="Times New Roman" w:hAnsi="Times New Roman" w:cs="Times New Roman"/>
        </w:rPr>
        <w:t xml:space="preserve">ocial or </w:t>
      </w:r>
      <w:r w:rsidR="004F7864">
        <w:rPr>
          <w:rFonts w:ascii="Times New Roman" w:hAnsi="Times New Roman" w:cs="Times New Roman"/>
        </w:rPr>
        <w:t>e</w:t>
      </w:r>
      <w:r w:rsidR="0089743B" w:rsidRPr="00C723D4">
        <w:rPr>
          <w:rFonts w:ascii="Times New Roman" w:hAnsi="Times New Roman" w:cs="Times New Roman"/>
        </w:rPr>
        <w:t xml:space="preserve">conomic </w:t>
      </w:r>
      <w:r w:rsidR="004F7864">
        <w:rPr>
          <w:rFonts w:ascii="Times New Roman" w:hAnsi="Times New Roman" w:cs="Times New Roman"/>
        </w:rPr>
        <w:t>g</w:t>
      </w:r>
      <w:r w:rsidR="0089743B" w:rsidRPr="00C723D4">
        <w:rPr>
          <w:rFonts w:ascii="Times New Roman" w:hAnsi="Times New Roman" w:cs="Times New Roman"/>
        </w:rPr>
        <w:t>rounds</w:t>
      </w:r>
      <w:r w:rsidR="00DB109C" w:rsidRPr="00C723D4">
        <w:rPr>
          <w:rFonts w:ascii="Times New Roman" w:hAnsi="Times New Roman" w:cs="Times New Roman"/>
        </w:rPr>
        <w:t xml:space="preserve"> (24% of women)</w:t>
      </w:r>
      <w:r w:rsidR="00E9061D" w:rsidRPr="00C723D4">
        <w:rPr>
          <w:rFonts w:ascii="Times New Roman" w:hAnsi="Times New Roman" w:cs="Times New Roman"/>
        </w:rPr>
        <w:t xml:space="preserve"> and </w:t>
      </w:r>
      <w:r w:rsidR="00781CB3" w:rsidRPr="00C723D4">
        <w:rPr>
          <w:rFonts w:ascii="Times New Roman" w:hAnsi="Times New Roman" w:cs="Times New Roman"/>
        </w:rPr>
        <w:t xml:space="preserve">75 countries allow abortion </w:t>
      </w:r>
      <w:r w:rsidR="00C049AD" w:rsidRPr="00C723D4">
        <w:rPr>
          <w:rFonts w:ascii="Times New Roman" w:hAnsi="Times New Roman" w:cs="Times New Roman"/>
        </w:rPr>
        <w:t>o</w:t>
      </w:r>
      <w:r w:rsidR="00781CB3" w:rsidRPr="00C723D4">
        <w:rPr>
          <w:rFonts w:ascii="Times New Roman" w:hAnsi="Times New Roman" w:cs="Times New Roman"/>
        </w:rPr>
        <w:t xml:space="preserve">n Request with </w:t>
      </w:r>
      <w:r w:rsidR="0011109E" w:rsidRPr="00C723D4">
        <w:rPr>
          <w:rFonts w:ascii="Times New Roman" w:hAnsi="Times New Roman" w:cs="Times New Roman"/>
        </w:rPr>
        <w:t xml:space="preserve">different </w:t>
      </w:r>
      <w:r w:rsidR="004F7864">
        <w:rPr>
          <w:rFonts w:ascii="Times New Roman" w:hAnsi="Times New Roman" w:cs="Times New Roman"/>
        </w:rPr>
        <w:t>g</w:t>
      </w:r>
      <w:r w:rsidR="00781CB3" w:rsidRPr="00C723D4">
        <w:rPr>
          <w:rFonts w:ascii="Times New Roman" w:hAnsi="Times New Roman" w:cs="Times New Roman"/>
        </w:rPr>
        <w:t xml:space="preserve">estational </w:t>
      </w:r>
      <w:r w:rsidR="004F7864">
        <w:rPr>
          <w:rFonts w:ascii="Times New Roman" w:hAnsi="Times New Roman" w:cs="Times New Roman"/>
        </w:rPr>
        <w:t>l</w:t>
      </w:r>
      <w:r w:rsidR="00781CB3" w:rsidRPr="00C723D4">
        <w:rPr>
          <w:rFonts w:ascii="Times New Roman" w:hAnsi="Times New Roman" w:cs="Times New Roman"/>
        </w:rPr>
        <w:t>imits</w:t>
      </w:r>
      <w:r w:rsidR="0011109E" w:rsidRPr="00C723D4">
        <w:rPr>
          <w:rFonts w:ascii="Times New Roman" w:hAnsi="Times New Roman" w:cs="Times New Roman"/>
        </w:rPr>
        <w:t xml:space="preserve"> (36% of women)</w:t>
      </w:r>
      <w:r w:rsidR="00E9061D" w:rsidRPr="00C723D4">
        <w:rPr>
          <w:rFonts w:ascii="Times New Roman" w:hAnsi="Times New Roman" w:cs="Times New Roman"/>
        </w:rPr>
        <w:t>.</w:t>
      </w:r>
      <w:r w:rsidR="00BD3839" w:rsidRPr="00C723D4">
        <w:rPr>
          <w:rStyle w:val="FootnoteReference"/>
          <w:rFonts w:ascii="Times New Roman" w:hAnsi="Times New Roman" w:cs="Times New Roman"/>
          <w:color w:val="auto"/>
        </w:rPr>
        <w:footnoteReference w:id="4"/>
      </w:r>
      <w:r w:rsidR="00E9061D" w:rsidRPr="00C723D4">
        <w:rPr>
          <w:rFonts w:ascii="Times New Roman" w:hAnsi="Times New Roman" w:cs="Times New Roman"/>
        </w:rPr>
        <w:t xml:space="preserve"> </w:t>
      </w:r>
      <w:r w:rsidR="00125039" w:rsidRPr="00C723D4">
        <w:rPr>
          <w:rFonts w:ascii="Times New Roman" w:hAnsi="Times New Roman" w:cs="Times New Roman"/>
        </w:rPr>
        <w:t>To this respect, it is worth noting that e</w:t>
      </w:r>
      <w:r w:rsidR="003B6F1E" w:rsidRPr="00C723D4">
        <w:rPr>
          <w:rFonts w:ascii="Times New Roman" w:hAnsi="Times New Roman" w:cs="Times New Roman"/>
        </w:rPr>
        <w:t xml:space="preserve">ven where countries contain broader exceptions for abortion, </w:t>
      </w:r>
      <w:r w:rsidR="00FC39DF" w:rsidRPr="00C723D4">
        <w:rPr>
          <w:rFonts w:ascii="Times New Roman" w:hAnsi="Times New Roman" w:cs="Times New Roman"/>
        </w:rPr>
        <w:t xml:space="preserve">for example, </w:t>
      </w:r>
      <w:r w:rsidR="003B6F1E" w:rsidRPr="00C723D4">
        <w:rPr>
          <w:rFonts w:ascii="Times New Roman" w:hAnsi="Times New Roman" w:cs="Times New Roman"/>
        </w:rPr>
        <w:t xml:space="preserve">unequal or limited access due to a combination of </w:t>
      </w:r>
      <w:r w:rsidR="00CA0E2B" w:rsidRPr="00C723D4">
        <w:rPr>
          <w:rFonts w:ascii="Times New Roman" w:hAnsi="Times New Roman" w:cs="Times New Roman"/>
        </w:rPr>
        <w:t>structural</w:t>
      </w:r>
      <w:r w:rsidR="003B6F1E" w:rsidRPr="00C723D4">
        <w:rPr>
          <w:rFonts w:ascii="Times New Roman" w:hAnsi="Times New Roman" w:cs="Times New Roman"/>
        </w:rPr>
        <w:t xml:space="preserve"> constraints, discrimination, stigma, and a lack of financial resources prevent women </w:t>
      </w:r>
      <w:r w:rsidR="00FC39DF" w:rsidRPr="00C723D4">
        <w:rPr>
          <w:rFonts w:ascii="Times New Roman" w:hAnsi="Times New Roman" w:cs="Times New Roman"/>
        </w:rPr>
        <w:t xml:space="preserve">and others </w:t>
      </w:r>
      <w:r w:rsidR="003B6F1E" w:rsidRPr="00C723D4">
        <w:rPr>
          <w:rFonts w:ascii="Times New Roman" w:hAnsi="Times New Roman" w:cs="Times New Roman"/>
        </w:rPr>
        <w:t>from exercising basic SRHR.</w:t>
      </w:r>
      <w:r w:rsidR="00963D75" w:rsidRPr="00C723D4">
        <w:rPr>
          <w:rStyle w:val="FootnoteReference"/>
          <w:rFonts w:ascii="Times New Roman" w:hAnsi="Times New Roman" w:cs="Times New Roman"/>
          <w:color w:val="auto"/>
        </w:rPr>
        <w:footnoteReference w:id="5"/>
      </w:r>
      <w:r w:rsidR="003B6F1E" w:rsidRPr="00C723D4">
        <w:rPr>
          <w:rFonts w:ascii="Times New Roman" w:hAnsi="Times New Roman" w:cs="Times New Roman"/>
        </w:rPr>
        <w:t xml:space="preserve"> </w:t>
      </w:r>
      <w:r w:rsidR="00FC39DF" w:rsidRPr="00C723D4">
        <w:rPr>
          <w:rFonts w:ascii="Times New Roman" w:hAnsi="Times New Roman" w:cs="Times New Roman"/>
        </w:rPr>
        <w:t xml:space="preserve">Additionally, </w:t>
      </w:r>
      <w:r w:rsidR="003B6F1E" w:rsidRPr="00C723D4">
        <w:rPr>
          <w:rFonts w:ascii="Times New Roman" w:hAnsi="Times New Roman" w:cs="Times New Roman"/>
        </w:rPr>
        <w:t>in humanitarian settings, only around 20 percent of women and girls, including refugees, have access to SRH services.</w:t>
      </w:r>
      <w:r w:rsidR="003B6F1E" w:rsidRPr="00C723D4">
        <w:rPr>
          <w:rStyle w:val="FootnoteReference"/>
          <w:rFonts w:ascii="Times New Roman" w:hAnsi="Times New Roman" w:cs="Times New Roman"/>
          <w:color w:val="auto"/>
        </w:rPr>
        <w:footnoteReference w:id="6"/>
      </w:r>
      <w:r w:rsidR="003B6F1E" w:rsidRPr="00C723D4">
        <w:rPr>
          <w:rFonts w:ascii="Times New Roman" w:hAnsi="Times New Roman" w:cs="Times New Roman"/>
        </w:rPr>
        <w:t xml:space="preserve"> </w:t>
      </w:r>
      <w:r w:rsidR="00CF13DB" w:rsidRPr="00C723D4">
        <w:rPr>
          <w:rFonts w:ascii="Times New Roman" w:hAnsi="Times New Roman" w:cs="Times New Roman"/>
        </w:rPr>
        <w:t>In both contexts, i</w:t>
      </w:r>
      <w:r w:rsidR="001D3A1F" w:rsidRPr="00C723D4">
        <w:rPr>
          <w:rFonts w:ascii="Times New Roman" w:hAnsi="Times New Roman" w:cs="Times New Roman"/>
        </w:rPr>
        <w:t xml:space="preserve">ndividuals </w:t>
      </w:r>
      <w:r w:rsidR="001D3A1F" w:rsidRPr="00C723D4">
        <w:rPr>
          <w:rFonts w:ascii="Times New Roman" w:hAnsi="Times New Roman" w:cs="Times New Roman"/>
        </w:rPr>
        <w:lastRenderedPageBreak/>
        <w:t>belonging to particular groups may also be disproportionately affected by intersectional discrimination in the context of sexual and reproductive health.</w:t>
      </w:r>
      <w:r w:rsidR="001B765D" w:rsidRPr="00C723D4">
        <w:rPr>
          <w:rStyle w:val="FootnoteReference"/>
          <w:rFonts w:ascii="Times New Roman" w:hAnsi="Times New Roman" w:cs="Times New Roman"/>
          <w:color w:val="auto"/>
        </w:rPr>
        <w:footnoteReference w:id="7"/>
      </w:r>
    </w:p>
    <w:p w14:paraId="6BE09E92" w14:textId="2FBA19D1" w:rsidR="0080558A" w:rsidRPr="00C723D4" w:rsidRDefault="00891C8C" w:rsidP="000E45CC">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rPr>
        <w:t>R</w:t>
      </w:r>
      <w:r w:rsidR="007E25DA" w:rsidRPr="00C723D4">
        <w:rPr>
          <w:rFonts w:ascii="Times New Roman" w:hAnsi="Times New Roman" w:cs="Times New Roman"/>
        </w:rPr>
        <w:t>estricti</w:t>
      </w:r>
      <w:r w:rsidR="00566077" w:rsidRPr="00C723D4">
        <w:rPr>
          <w:rFonts w:ascii="Times New Roman" w:hAnsi="Times New Roman" w:cs="Times New Roman"/>
        </w:rPr>
        <w:t xml:space="preserve">ons </w:t>
      </w:r>
      <w:r w:rsidR="007E25DA" w:rsidRPr="00C723D4">
        <w:rPr>
          <w:rFonts w:ascii="Times New Roman" w:hAnsi="Times New Roman" w:cs="Times New Roman"/>
        </w:rPr>
        <w:t xml:space="preserve">on </w:t>
      </w:r>
      <w:r w:rsidR="004B03D0" w:rsidRPr="00C723D4">
        <w:rPr>
          <w:rFonts w:ascii="Times New Roman" w:hAnsi="Times New Roman" w:cs="Times New Roman"/>
        </w:rPr>
        <w:t>sexual and reproductive health and right</w:t>
      </w:r>
      <w:r w:rsidR="006E47C2" w:rsidRPr="00C723D4">
        <w:rPr>
          <w:rFonts w:ascii="Times New Roman" w:hAnsi="Times New Roman" w:cs="Times New Roman"/>
        </w:rPr>
        <w:t>s (SRHR)</w:t>
      </w:r>
      <w:r w:rsidR="007E25DA" w:rsidRPr="00C723D4">
        <w:rPr>
          <w:rFonts w:ascii="Times New Roman" w:hAnsi="Times New Roman" w:cs="Times New Roman"/>
        </w:rPr>
        <w:t xml:space="preserve">, institutionalize discriminatory stereotypes based on the belief that women are not competent decision-makers and that their primary role is </w:t>
      </w:r>
      <w:r w:rsidR="00AF04C5" w:rsidRPr="00C723D4">
        <w:rPr>
          <w:rFonts w:ascii="Times New Roman" w:hAnsi="Times New Roman" w:cs="Times New Roman"/>
        </w:rPr>
        <w:t>to have children and to parent them</w:t>
      </w:r>
      <w:r w:rsidR="007E25DA" w:rsidRPr="00C723D4">
        <w:rPr>
          <w:rFonts w:ascii="Times New Roman" w:hAnsi="Times New Roman" w:cs="Times New Roman"/>
        </w:rPr>
        <w:t>.</w:t>
      </w:r>
      <w:r w:rsidR="007E25DA" w:rsidRPr="00C723D4">
        <w:rPr>
          <w:rStyle w:val="FootnoteReference"/>
          <w:rFonts w:ascii="Times New Roman" w:hAnsi="Times New Roman" w:cs="Times New Roman"/>
          <w:color w:val="auto"/>
        </w:rPr>
        <w:footnoteReference w:id="8"/>
      </w:r>
      <w:r w:rsidR="007E25DA" w:rsidRPr="00C723D4">
        <w:rPr>
          <w:rFonts w:ascii="Times New Roman" w:hAnsi="Times New Roman" w:cs="Times New Roman"/>
        </w:rPr>
        <w:t xml:space="preserve"> </w:t>
      </w:r>
      <w:r w:rsidR="006C1C52" w:rsidRPr="00C723D4">
        <w:rPr>
          <w:rFonts w:ascii="Times New Roman" w:hAnsi="Times New Roman" w:cs="Times New Roman"/>
        </w:rPr>
        <w:t xml:space="preserve">These </w:t>
      </w:r>
      <w:r w:rsidR="001E5B23" w:rsidRPr="00C723D4">
        <w:rPr>
          <w:rFonts w:ascii="Times New Roman" w:hAnsi="Times New Roman" w:cs="Times New Roman"/>
        </w:rPr>
        <w:t>stereotyped provision</w:t>
      </w:r>
      <w:r w:rsidR="004079CF" w:rsidRPr="00C723D4">
        <w:rPr>
          <w:rFonts w:ascii="Times New Roman" w:hAnsi="Times New Roman" w:cs="Times New Roman"/>
        </w:rPr>
        <w:t>s</w:t>
      </w:r>
      <w:r w:rsidR="001E5B23" w:rsidRPr="00C723D4">
        <w:rPr>
          <w:rFonts w:ascii="Times New Roman" w:hAnsi="Times New Roman" w:cs="Times New Roman"/>
        </w:rPr>
        <w:t xml:space="preserve"> </w:t>
      </w:r>
      <w:r w:rsidR="006C1C52" w:rsidRPr="00C723D4">
        <w:rPr>
          <w:rFonts w:ascii="Times New Roman" w:hAnsi="Times New Roman" w:cs="Times New Roman"/>
        </w:rPr>
        <w:t xml:space="preserve">deny services that only women need </w:t>
      </w:r>
      <w:r w:rsidR="006F130E" w:rsidRPr="00C723D4">
        <w:rPr>
          <w:rFonts w:ascii="Times New Roman" w:hAnsi="Times New Roman" w:cs="Times New Roman"/>
        </w:rPr>
        <w:t xml:space="preserve">and as such constitute discrimination </w:t>
      </w:r>
      <w:r w:rsidR="001E5B23" w:rsidRPr="00C723D4">
        <w:rPr>
          <w:rFonts w:ascii="Times New Roman" w:hAnsi="Times New Roman" w:cs="Times New Roman"/>
        </w:rPr>
        <w:t>and</w:t>
      </w:r>
      <w:r w:rsidR="00163393" w:rsidRPr="00C723D4">
        <w:rPr>
          <w:rFonts w:ascii="Times New Roman" w:hAnsi="Times New Roman" w:cs="Times New Roman"/>
        </w:rPr>
        <w:t xml:space="preserve"> persistent violations of women’s human rights.</w:t>
      </w:r>
      <w:r w:rsidR="00163393" w:rsidRPr="00C723D4">
        <w:rPr>
          <w:rStyle w:val="FootnoteReference"/>
          <w:rFonts w:ascii="Times New Roman" w:hAnsi="Times New Roman" w:cs="Times New Roman"/>
          <w:color w:val="auto"/>
        </w:rPr>
        <w:footnoteReference w:id="9"/>
      </w:r>
      <w:r w:rsidR="00163393" w:rsidRPr="00C723D4">
        <w:rPr>
          <w:rFonts w:ascii="Times New Roman" w:hAnsi="Times New Roman" w:cs="Times New Roman"/>
          <w:b/>
          <w:bCs/>
        </w:rPr>
        <w:t xml:space="preserve"> </w:t>
      </w:r>
      <w:r w:rsidR="00CF76B5" w:rsidRPr="00C723D4">
        <w:rPr>
          <w:rFonts w:ascii="Times New Roman" w:hAnsi="Times New Roman" w:cs="Times New Roman"/>
        </w:rPr>
        <w:t>The</w:t>
      </w:r>
      <w:r w:rsidR="006F130E" w:rsidRPr="00C723D4">
        <w:rPr>
          <w:rFonts w:ascii="Times New Roman" w:hAnsi="Times New Roman" w:cs="Times New Roman"/>
        </w:rPr>
        <w:t xml:space="preserve">ir impact is exacerbated by intersectional discrimination which is compounded by </w:t>
      </w:r>
      <w:r w:rsidR="005359DA" w:rsidRPr="00C723D4">
        <w:rPr>
          <w:rFonts w:ascii="Times New Roman" w:hAnsi="Times New Roman" w:cs="Times New Roman"/>
        </w:rPr>
        <w:t>crisis and humanitarian situations</w:t>
      </w:r>
      <w:r w:rsidR="00CF76B5" w:rsidRPr="00C723D4">
        <w:rPr>
          <w:rFonts w:ascii="Times New Roman" w:hAnsi="Times New Roman" w:cs="Times New Roman"/>
        </w:rPr>
        <w:t>.</w:t>
      </w:r>
      <w:r w:rsidR="00F30468" w:rsidRPr="00C723D4">
        <w:rPr>
          <w:rStyle w:val="FootnoteReference"/>
          <w:rFonts w:ascii="Times New Roman" w:hAnsi="Times New Roman" w:cs="Times New Roman"/>
          <w:color w:val="auto"/>
        </w:rPr>
        <w:footnoteReference w:id="10"/>
      </w:r>
      <w:r w:rsidR="0026566D" w:rsidRPr="00C723D4">
        <w:rPr>
          <w:rFonts w:ascii="Times New Roman" w:hAnsi="Times New Roman" w:cs="Times New Roman"/>
        </w:rPr>
        <w:t xml:space="preserve"> </w:t>
      </w:r>
      <w:r w:rsidR="00742B52" w:rsidRPr="00C723D4">
        <w:rPr>
          <w:rFonts w:ascii="Times New Roman" w:hAnsi="Times New Roman" w:cs="Times New Roman"/>
        </w:rPr>
        <w:t>Stereotyping compromises the impartiality and integrity of the justice system.</w:t>
      </w:r>
      <w:r w:rsidR="00742B52" w:rsidRPr="00C723D4">
        <w:rPr>
          <w:rStyle w:val="FootnoteReference"/>
          <w:rFonts w:ascii="Times New Roman" w:hAnsi="Times New Roman" w:cs="Times New Roman"/>
          <w:color w:val="auto"/>
        </w:rPr>
        <w:footnoteReference w:id="11"/>
      </w:r>
      <w:r w:rsidR="00742B52" w:rsidRPr="00C723D4">
        <w:rPr>
          <w:rFonts w:ascii="Times New Roman" w:hAnsi="Times New Roman" w:cs="Times New Roman"/>
        </w:rPr>
        <w:t xml:space="preserve"> </w:t>
      </w:r>
      <w:r w:rsidR="00450122" w:rsidRPr="00C723D4">
        <w:rPr>
          <w:rFonts w:ascii="Times New Roman" w:hAnsi="Times New Roman" w:cs="Times New Roman"/>
        </w:rPr>
        <w:t xml:space="preserve">Notably, </w:t>
      </w:r>
      <w:r w:rsidR="00745065" w:rsidRPr="00C723D4">
        <w:rPr>
          <w:rFonts w:ascii="Times New Roman" w:hAnsi="Times New Roman" w:cs="Times New Roman"/>
        </w:rPr>
        <w:t>o</w:t>
      </w:r>
      <w:r w:rsidR="004224F7" w:rsidRPr="00C723D4">
        <w:rPr>
          <w:rFonts w:ascii="Times New Roman" w:hAnsi="Times New Roman" w:cs="Times New Roman"/>
        </w:rPr>
        <w:t>nly 13 percent of women turn to a</w:t>
      </w:r>
      <w:r w:rsidR="00583048" w:rsidRPr="00C723D4">
        <w:rPr>
          <w:rFonts w:ascii="Times New Roman" w:hAnsi="Times New Roman" w:cs="Times New Roman"/>
        </w:rPr>
        <w:t xml:space="preserve"> judicial </w:t>
      </w:r>
      <w:r w:rsidR="004224F7" w:rsidRPr="00C723D4">
        <w:rPr>
          <w:rFonts w:ascii="Times New Roman" w:hAnsi="Times New Roman" w:cs="Times New Roman"/>
        </w:rPr>
        <w:t>authority to resolve a legal issue.</w:t>
      </w:r>
      <w:r w:rsidR="004224F7" w:rsidRPr="00C723D4">
        <w:rPr>
          <w:rStyle w:val="FootnoteReference"/>
          <w:rFonts w:ascii="Times New Roman" w:hAnsi="Times New Roman" w:cs="Times New Roman"/>
          <w:color w:val="auto"/>
        </w:rPr>
        <w:footnoteReference w:id="12"/>
      </w:r>
      <w:r w:rsidR="004224F7" w:rsidRPr="00C723D4">
        <w:rPr>
          <w:rFonts w:ascii="Times New Roman" w:hAnsi="Times New Roman" w:cs="Times New Roman"/>
        </w:rPr>
        <w:t xml:space="preserve"> M</w:t>
      </w:r>
      <w:r w:rsidR="008724E0" w:rsidRPr="00C723D4">
        <w:rPr>
          <w:rFonts w:ascii="Times New Roman" w:hAnsi="Times New Roman" w:cs="Times New Roman"/>
        </w:rPr>
        <w:t xml:space="preserve">ost women continue to seek </w:t>
      </w:r>
      <w:r w:rsidR="003D3877" w:rsidRPr="00C723D4">
        <w:rPr>
          <w:rFonts w:ascii="Times New Roman" w:hAnsi="Times New Roman" w:cs="Times New Roman"/>
        </w:rPr>
        <w:t xml:space="preserve">legal </w:t>
      </w:r>
      <w:r w:rsidR="008724E0" w:rsidRPr="00C723D4">
        <w:rPr>
          <w:rFonts w:ascii="Times New Roman" w:hAnsi="Times New Roman" w:cs="Times New Roman"/>
        </w:rPr>
        <w:t>assistance outside formal justice systems often due to fear of retaliation or stigma and unawareness that they have a legal problem for which they could seek recourse.</w:t>
      </w:r>
      <w:r w:rsidR="008724E0" w:rsidRPr="00C723D4">
        <w:rPr>
          <w:rStyle w:val="FootnoteReference"/>
          <w:rFonts w:ascii="Times New Roman" w:hAnsi="Times New Roman" w:cs="Times New Roman"/>
          <w:color w:val="auto"/>
        </w:rPr>
        <w:footnoteReference w:id="13"/>
      </w:r>
      <w:r w:rsidR="008724E0" w:rsidRPr="00C723D4">
        <w:rPr>
          <w:rFonts w:ascii="Times New Roman" w:hAnsi="Times New Roman" w:cs="Times New Roman"/>
          <w:b/>
          <w:bCs/>
        </w:rPr>
        <w:t xml:space="preserve"> </w:t>
      </w:r>
    </w:p>
    <w:p w14:paraId="4E135C86" w14:textId="22F22957" w:rsidR="00E22EB1" w:rsidRPr="00C723D4" w:rsidRDefault="008229A7"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 xml:space="preserve">In </w:t>
      </w:r>
      <w:r w:rsidR="0059745B" w:rsidRPr="00C723D4">
        <w:rPr>
          <w:rFonts w:ascii="Times New Roman" w:hAnsi="Times New Roman" w:cs="Times New Roman"/>
        </w:rPr>
        <w:t xml:space="preserve">contexts </w:t>
      </w:r>
      <w:r w:rsidR="002436B7" w:rsidRPr="00C723D4">
        <w:rPr>
          <w:rFonts w:ascii="Times New Roman" w:hAnsi="Times New Roman" w:cs="Times New Roman"/>
        </w:rPr>
        <w:t xml:space="preserve">with severe restrictiveness </w:t>
      </w:r>
      <w:r w:rsidR="00D710D1" w:rsidRPr="00C723D4">
        <w:rPr>
          <w:rFonts w:ascii="Times New Roman" w:hAnsi="Times New Roman" w:cs="Times New Roman"/>
        </w:rPr>
        <w:t xml:space="preserve">to SRHR </w:t>
      </w:r>
      <w:r w:rsidR="0079307D" w:rsidRPr="00C723D4">
        <w:rPr>
          <w:rFonts w:ascii="Times New Roman" w:hAnsi="Times New Roman" w:cs="Times New Roman"/>
        </w:rPr>
        <w:t>as well as in countries with</w:t>
      </w:r>
      <w:r w:rsidR="002436B7" w:rsidRPr="00C723D4">
        <w:rPr>
          <w:rFonts w:ascii="Times New Roman" w:hAnsi="Times New Roman" w:cs="Times New Roman"/>
        </w:rPr>
        <w:t xml:space="preserve"> relative liberality</w:t>
      </w:r>
      <w:r w:rsidR="003C3306" w:rsidRPr="00C723D4">
        <w:rPr>
          <w:rFonts w:ascii="Times New Roman" w:hAnsi="Times New Roman" w:cs="Times New Roman"/>
        </w:rPr>
        <w:t>,</w:t>
      </w:r>
      <w:r w:rsidR="00D710D1" w:rsidRPr="00C723D4">
        <w:rPr>
          <w:rFonts w:ascii="Times New Roman" w:hAnsi="Times New Roman" w:cs="Times New Roman"/>
        </w:rPr>
        <w:t xml:space="preserve"> w</w:t>
      </w:r>
      <w:r w:rsidR="0080558A" w:rsidRPr="00C723D4">
        <w:rPr>
          <w:rFonts w:ascii="Times New Roman" w:hAnsi="Times New Roman" w:cs="Times New Roman"/>
        </w:rPr>
        <w:t>omen</w:t>
      </w:r>
      <w:r w:rsidR="00583048" w:rsidRPr="00C723D4">
        <w:rPr>
          <w:rFonts w:ascii="Times New Roman" w:hAnsi="Times New Roman" w:cs="Times New Roman"/>
        </w:rPr>
        <w:t>, girls and people of diverse sexual orientation, gender identity and sex characteristics (SOGIESC)</w:t>
      </w:r>
      <w:r w:rsidR="000C78F9" w:rsidRPr="00C723D4">
        <w:rPr>
          <w:rFonts w:ascii="Times New Roman" w:hAnsi="Times New Roman" w:cs="Times New Roman"/>
        </w:rPr>
        <w:t xml:space="preserve"> </w:t>
      </w:r>
      <w:r w:rsidR="0080558A" w:rsidRPr="00C723D4">
        <w:rPr>
          <w:rFonts w:ascii="Times New Roman" w:hAnsi="Times New Roman" w:cs="Times New Roman"/>
        </w:rPr>
        <w:t>face discrimination not only in trying to exercise their SRHR, as the laws surrounding reproductive healthcare specifically prohibit or restrict a service only women need, but also in seeking access to justice for violations committed against them. Unless they challenge the law itself and are successful in having it invalidated, they are unable to seek remuneration or retribution in the civil or criminal justice systems for the reproductive rights violations committed against them. Additionally, it is unlikely that such a challenge to the law would be adjudicated quickly enough to protect the individual</w:t>
      </w:r>
      <w:r w:rsidR="00911C47" w:rsidRPr="00C723D4">
        <w:rPr>
          <w:rFonts w:ascii="Times New Roman" w:hAnsi="Times New Roman" w:cs="Times New Roman"/>
        </w:rPr>
        <w:t>’s human rights, including rights to health and to sexual and reproductive health</w:t>
      </w:r>
      <w:r w:rsidR="008914ED" w:rsidRPr="00C723D4">
        <w:rPr>
          <w:rFonts w:ascii="Times New Roman" w:hAnsi="Times New Roman" w:cs="Times New Roman"/>
        </w:rPr>
        <w:t xml:space="preserve">. </w:t>
      </w:r>
      <w:r w:rsidR="0080558A" w:rsidRPr="00C723D4">
        <w:rPr>
          <w:rFonts w:ascii="Times New Roman" w:hAnsi="Times New Roman" w:cs="Times New Roman"/>
        </w:rPr>
        <w:t>For example, in challenging a restrictive law on emergency contraception, it is unlikely that court systems could act quickly enough, within the 72 hour</w:t>
      </w:r>
      <w:r w:rsidR="0034023F" w:rsidRPr="00C723D4">
        <w:rPr>
          <w:rFonts w:ascii="Times New Roman" w:hAnsi="Times New Roman" w:cs="Times New Roman"/>
        </w:rPr>
        <w:t>s</w:t>
      </w:r>
      <w:r w:rsidR="0080558A" w:rsidRPr="00C723D4">
        <w:rPr>
          <w:rFonts w:ascii="Times New Roman" w:hAnsi="Times New Roman" w:cs="Times New Roman"/>
        </w:rPr>
        <w:t xml:space="preserve"> window after intercourse when emergency contraception is effective.</w:t>
      </w:r>
      <w:r w:rsidR="0080558A" w:rsidRPr="00C723D4">
        <w:rPr>
          <w:rStyle w:val="FootnoteReference"/>
          <w:rFonts w:ascii="Times New Roman" w:hAnsi="Times New Roman" w:cs="Times New Roman"/>
          <w:color w:val="auto"/>
        </w:rPr>
        <w:footnoteReference w:id="14"/>
      </w:r>
      <w:r w:rsidR="0080558A" w:rsidRPr="00C723D4">
        <w:rPr>
          <w:rFonts w:ascii="Times New Roman" w:hAnsi="Times New Roman" w:cs="Times New Roman"/>
        </w:rPr>
        <w:t xml:space="preserve"> </w:t>
      </w:r>
    </w:p>
    <w:p w14:paraId="4C29F61A" w14:textId="7028817C" w:rsidR="008A1B89" w:rsidRDefault="00C36690"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I</w:t>
      </w:r>
      <w:r w:rsidR="00D40EA8" w:rsidRPr="00C723D4">
        <w:rPr>
          <w:rFonts w:ascii="Times New Roman" w:hAnsi="Times New Roman" w:cs="Times New Roman"/>
        </w:rPr>
        <w:t xml:space="preserve">t is </w:t>
      </w:r>
      <w:r w:rsidR="005B2B58" w:rsidRPr="00C723D4">
        <w:rPr>
          <w:rFonts w:ascii="Times New Roman" w:hAnsi="Times New Roman" w:cs="Times New Roman"/>
        </w:rPr>
        <w:t xml:space="preserve">therefore </w:t>
      </w:r>
      <w:r w:rsidR="00D40EA8" w:rsidRPr="00C723D4">
        <w:rPr>
          <w:rFonts w:ascii="Times New Roman" w:hAnsi="Times New Roman" w:cs="Times New Roman"/>
        </w:rPr>
        <w:t xml:space="preserve">critical that the access to justice framework incorporates </w:t>
      </w:r>
      <w:r w:rsidR="00C136EC" w:rsidRPr="00C723D4">
        <w:rPr>
          <w:rFonts w:ascii="Times New Roman" w:hAnsi="Times New Roman" w:cs="Times New Roman"/>
        </w:rPr>
        <w:t>a strong gender and intersectional perspective and clarif</w:t>
      </w:r>
      <w:r w:rsidR="001E0C64" w:rsidRPr="00C723D4">
        <w:rPr>
          <w:rFonts w:ascii="Times New Roman" w:hAnsi="Times New Roman" w:cs="Times New Roman"/>
        </w:rPr>
        <w:t>ies</w:t>
      </w:r>
      <w:r w:rsidR="00C136EC" w:rsidRPr="00C723D4">
        <w:rPr>
          <w:rFonts w:ascii="Times New Roman" w:hAnsi="Times New Roman" w:cs="Times New Roman"/>
        </w:rPr>
        <w:t xml:space="preserve"> </w:t>
      </w:r>
      <w:r w:rsidR="00D40EA8" w:rsidRPr="00C723D4">
        <w:rPr>
          <w:rFonts w:ascii="Times New Roman" w:hAnsi="Times New Roman" w:cs="Times New Roman"/>
        </w:rPr>
        <w:t>States’ obligations to eliminate stereotypes in law and in practice</w:t>
      </w:r>
      <w:r w:rsidR="00C136EC" w:rsidRPr="00C723D4">
        <w:rPr>
          <w:rFonts w:ascii="Times New Roman" w:hAnsi="Times New Roman" w:cs="Times New Roman"/>
        </w:rPr>
        <w:t>.</w:t>
      </w:r>
      <w:r w:rsidR="001E0C64" w:rsidRPr="00C723D4">
        <w:rPr>
          <w:rFonts w:ascii="Times New Roman" w:hAnsi="Times New Roman" w:cs="Times New Roman"/>
        </w:rPr>
        <w:t xml:space="preserve"> </w:t>
      </w:r>
      <w:r w:rsidR="00A72743" w:rsidRPr="00C723D4">
        <w:rPr>
          <w:rFonts w:ascii="Times New Roman" w:hAnsi="Times New Roman" w:cs="Times New Roman"/>
        </w:rPr>
        <w:t>Thi</w:t>
      </w:r>
      <w:r w:rsidR="009D0052" w:rsidRPr="00C723D4">
        <w:rPr>
          <w:rFonts w:ascii="Times New Roman" w:hAnsi="Times New Roman" w:cs="Times New Roman"/>
        </w:rPr>
        <w:t xml:space="preserve">s </w:t>
      </w:r>
      <w:r w:rsidR="00C970FB" w:rsidRPr="00C723D4">
        <w:rPr>
          <w:rFonts w:ascii="Times New Roman" w:hAnsi="Times New Roman" w:cs="Times New Roman"/>
        </w:rPr>
        <w:t>will</w:t>
      </w:r>
      <w:r w:rsidR="009D0052" w:rsidRPr="00C723D4">
        <w:rPr>
          <w:rFonts w:ascii="Times New Roman" w:hAnsi="Times New Roman" w:cs="Times New Roman"/>
        </w:rPr>
        <w:t xml:space="preserve"> be key to guide </w:t>
      </w:r>
      <w:r w:rsidR="00C136EC" w:rsidRPr="00C723D4">
        <w:rPr>
          <w:rFonts w:ascii="Times New Roman" w:hAnsi="Times New Roman" w:cs="Times New Roman"/>
        </w:rPr>
        <w:t>States</w:t>
      </w:r>
      <w:r w:rsidR="000A5DDD" w:rsidRPr="00C723D4">
        <w:rPr>
          <w:rFonts w:ascii="Times New Roman" w:hAnsi="Times New Roman" w:cs="Times New Roman"/>
        </w:rPr>
        <w:t xml:space="preserve"> </w:t>
      </w:r>
      <w:r w:rsidR="009D0052" w:rsidRPr="00C723D4">
        <w:rPr>
          <w:rFonts w:ascii="Times New Roman" w:hAnsi="Times New Roman" w:cs="Times New Roman"/>
        </w:rPr>
        <w:t>in taking the</w:t>
      </w:r>
      <w:r w:rsidR="00884082" w:rsidRPr="00C723D4">
        <w:rPr>
          <w:rFonts w:ascii="Times New Roman" w:hAnsi="Times New Roman" w:cs="Times New Roman"/>
        </w:rPr>
        <w:t xml:space="preserve"> necessary </w:t>
      </w:r>
      <w:r w:rsidR="00D40EA8" w:rsidRPr="00C723D4">
        <w:rPr>
          <w:rFonts w:ascii="Times New Roman" w:hAnsi="Times New Roman" w:cs="Times New Roman"/>
        </w:rPr>
        <w:t xml:space="preserve">measures to guarantee women the right to </w:t>
      </w:r>
      <w:r w:rsidR="0034023F" w:rsidRPr="00C723D4">
        <w:rPr>
          <w:rFonts w:ascii="Times New Roman" w:hAnsi="Times New Roman" w:cs="Times New Roman"/>
        </w:rPr>
        <w:t>sexual and reproductive health</w:t>
      </w:r>
      <w:r w:rsidR="00D40EA8" w:rsidRPr="00C723D4">
        <w:rPr>
          <w:rFonts w:ascii="Times New Roman" w:hAnsi="Times New Roman" w:cs="Times New Roman"/>
        </w:rPr>
        <w:t xml:space="preserve"> and </w:t>
      </w:r>
      <w:r w:rsidR="009F7E5E" w:rsidRPr="00C723D4">
        <w:rPr>
          <w:rFonts w:ascii="Times New Roman" w:hAnsi="Times New Roman" w:cs="Times New Roman"/>
        </w:rPr>
        <w:t xml:space="preserve">establish </w:t>
      </w:r>
      <w:r w:rsidR="00D40EA8" w:rsidRPr="00C723D4">
        <w:rPr>
          <w:rFonts w:ascii="Times New Roman" w:hAnsi="Times New Roman" w:cs="Times New Roman"/>
        </w:rPr>
        <w:t>appropriate institutions and avenues to effectively provide redress for sexual and reproductive rights violations.</w:t>
      </w:r>
      <w:r w:rsidR="00DB6AB9" w:rsidRPr="00C723D4">
        <w:rPr>
          <w:rStyle w:val="FootnoteReference"/>
          <w:rFonts w:ascii="Times New Roman" w:hAnsi="Times New Roman" w:cs="Times New Roman"/>
          <w:color w:val="auto"/>
        </w:rPr>
        <w:t xml:space="preserve"> </w:t>
      </w:r>
      <w:r w:rsidR="00DB6AB9" w:rsidRPr="00C723D4">
        <w:rPr>
          <w:rStyle w:val="FootnoteReference"/>
          <w:rFonts w:ascii="Times New Roman" w:hAnsi="Times New Roman" w:cs="Times New Roman"/>
          <w:color w:val="auto"/>
        </w:rPr>
        <w:footnoteReference w:id="15"/>
      </w:r>
    </w:p>
    <w:p w14:paraId="5CFC67D5" w14:textId="5A2844E6" w:rsidR="00595F2C" w:rsidRDefault="00595F2C" w:rsidP="000E45CC">
      <w:pPr>
        <w:spacing w:before="100" w:beforeAutospacing="1" w:after="100" w:afterAutospacing="1" w:line="240" w:lineRule="auto"/>
        <w:jc w:val="both"/>
        <w:rPr>
          <w:rFonts w:ascii="Times New Roman" w:hAnsi="Times New Roman" w:cs="Times New Roman"/>
        </w:rPr>
      </w:pPr>
    </w:p>
    <w:p w14:paraId="55E80252" w14:textId="40ADEAAA" w:rsidR="00595F2C" w:rsidRDefault="00595F2C" w:rsidP="000E45CC">
      <w:pPr>
        <w:spacing w:before="100" w:beforeAutospacing="1" w:after="100" w:afterAutospacing="1" w:line="240" w:lineRule="auto"/>
        <w:jc w:val="both"/>
        <w:rPr>
          <w:rFonts w:ascii="Times New Roman" w:hAnsi="Times New Roman" w:cs="Times New Roman"/>
        </w:rPr>
      </w:pPr>
    </w:p>
    <w:p w14:paraId="6B1064A8" w14:textId="77777777" w:rsidR="00595F2C" w:rsidRPr="00C723D4" w:rsidRDefault="00595F2C" w:rsidP="000E45CC">
      <w:pPr>
        <w:spacing w:before="100" w:beforeAutospacing="1" w:after="100" w:afterAutospacing="1" w:line="240" w:lineRule="auto"/>
        <w:jc w:val="both"/>
        <w:rPr>
          <w:rFonts w:ascii="Times New Roman" w:hAnsi="Times New Roman" w:cs="Times New Roman"/>
        </w:rPr>
      </w:pPr>
    </w:p>
    <w:p w14:paraId="377BA253" w14:textId="5C9AAA56" w:rsidR="00993319" w:rsidRPr="00C723D4" w:rsidRDefault="00B629F7" w:rsidP="000E45CC">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b/>
          <w:bCs/>
        </w:rPr>
        <w:lastRenderedPageBreak/>
        <w:t xml:space="preserve">2. </w:t>
      </w:r>
      <w:r w:rsidR="0080558A" w:rsidRPr="00C723D4">
        <w:rPr>
          <w:rFonts w:ascii="Times New Roman" w:hAnsi="Times New Roman" w:cs="Times New Roman"/>
          <w:b/>
          <w:bCs/>
        </w:rPr>
        <w:t xml:space="preserve"> SRHR violations and </w:t>
      </w:r>
      <w:r w:rsidR="00C07784" w:rsidRPr="00C723D4">
        <w:rPr>
          <w:rFonts w:ascii="Times New Roman" w:hAnsi="Times New Roman" w:cs="Times New Roman"/>
          <w:b/>
          <w:bCs/>
        </w:rPr>
        <w:t>State’s obligations</w:t>
      </w:r>
    </w:p>
    <w:p w14:paraId="2536E34D" w14:textId="160DC37C" w:rsidR="000B24A0" w:rsidRPr="00C723D4" w:rsidRDefault="000B24A0" w:rsidP="000E45CC">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b/>
          <w:bCs/>
        </w:rPr>
        <w:t xml:space="preserve">a) </w:t>
      </w:r>
      <w:r w:rsidR="0044391C" w:rsidRPr="00C723D4">
        <w:rPr>
          <w:rFonts w:ascii="Times New Roman" w:hAnsi="Times New Roman" w:cs="Times New Roman"/>
          <w:b/>
          <w:bCs/>
        </w:rPr>
        <w:t>SRHR</w:t>
      </w:r>
      <w:r w:rsidR="0080558A" w:rsidRPr="00C723D4">
        <w:rPr>
          <w:rFonts w:ascii="Times New Roman" w:hAnsi="Times New Roman" w:cs="Times New Roman"/>
          <w:b/>
          <w:bCs/>
        </w:rPr>
        <w:t xml:space="preserve"> violations</w:t>
      </w:r>
    </w:p>
    <w:p w14:paraId="186D5061" w14:textId="5EF80CD4" w:rsidR="00841621" w:rsidRPr="00C723D4" w:rsidRDefault="004136CC" w:rsidP="000E45CC">
      <w:pPr>
        <w:spacing w:line="240" w:lineRule="auto"/>
        <w:jc w:val="both"/>
        <w:rPr>
          <w:rFonts w:ascii="Times New Roman" w:hAnsi="Times New Roman" w:cs="Times New Roman"/>
        </w:rPr>
      </w:pPr>
      <w:r w:rsidRPr="00C723D4">
        <w:rPr>
          <w:rFonts w:ascii="Times New Roman" w:hAnsi="Times New Roman" w:cs="Times New Roman"/>
        </w:rPr>
        <w:t>Effective access to justice is a fundamental right necessary for the protection of all other rights</w:t>
      </w:r>
      <w:r w:rsidR="00FF0392" w:rsidRPr="00C723D4">
        <w:rPr>
          <w:rFonts w:ascii="Times New Roman" w:hAnsi="Times New Roman" w:cs="Times New Roman"/>
        </w:rPr>
        <w:t>.</w:t>
      </w:r>
      <w:r w:rsidRPr="00C723D4">
        <w:rPr>
          <w:rStyle w:val="FootnoteReference"/>
          <w:rFonts w:ascii="Times New Roman" w:hAnsi="Times New Roman" w:cs="Times New Roman"/>
          <w:color w:val="auto"/>
        </w:rPr>
        <w:footnoteReference w:id="16"/>
      </w:r>
      <w:r w:rsidRPr="00C723D4">
        <w:rPr>
          <w:rFonts w:ascii="Times New Roman" w:hAnsi="Times New Roman" w:cs="Times New Roman"/>
        </w:rPr>
        <w:t xml:space="preserve"> </w:t>
      </w:r>
      <w:r w:rsidR="005E0AA0" w:rsidRPr="00C723D4">
        <w:rPr>
          <w:rFonts w:ascii="Times New Roman" w:hAnsi="Times New Roman" w:cs="Times New Roman"/>
        </w:rPr>
        <w:t>It also optimizes</w:t>
      </w:r>
      <w:r w:rsidR="00902BEE" w:rsidRPr="00C723D4">
        <w:rPr>
          <w:rFonts w:ascii="Times New Roman" w:hAnsi="Times New Roman" w:cs="Times New Roman"/>
        </w:rPr>
        <w:t xml:space="preserve"> the emancipatory and transformative potential of the law.</w:t>
      </w:r>
      <w:r w:rsidR="00902BEE" w:rsidRPr="00C723D4">
        <w:rPr>
          <w:rStyle w:val="FootnoteReference"/>
          <w:rFonts w:ascii="Times New Roman" w:hAnsi="Times New Roman" w:cs="Times New Roman"/>
          <w:color w:val="auto"/>
        </w:rPr>
        <w:footnoteReference w:id="17"/>
      </w:r>
      <w:r w:rsidR="00902BEE" w:rsidRPr="00C723D4">
        <w:rPr>
          <w:rFonts w:ascii="Times New Roman" w:hAnsi="Times New Roman" w:cs="Times New Roman"/>
        </w:rPr>
        <w:t xml:space="preserve"> </w:t>
      </w:r>
      <w:r w:rsidR="00550C63" w:rsidRPr="00C723D4">
        <w:rPr>
          <w:rFonts w:ascii="Times New Roman" w:hAnsi="Times New Roman" w:cs="Times New Roman"/>
        </w:rPr>
        <w:t xml:space="preserve">Access to justice </w:t>
      </w:r>
      <w:r w:rsidR="00902BEE" w:rsidRPr="00C723D4">
        <w:rPr>
          <w:rFonts w:ascii="Times New Roman" w:hAnsi="Times New Roman" w:cs="Times New Roman"/>
        </w:rPr>
        <w:t>encompasses</w:t>
      </w:r>
      <w:r w:rsidR="00DF66A0" w:rsidRPr="00C723D4">
        <w:rPr>
          <w:rFonts w:ascii="Times New Roman" w:hAnsi="Times New Roman" w:cs="Times New Roman"/>
        </w:rPr>
        <w:t xml:space="preserve"> due process, the right to a fair trial, including equal access to and equality before the courts, and seeking and obtaining just and timely remedies for rights violations</w:t>
      </w:r>
      <w:r w:rsidR="00E33AAE" w:rsidRPr="00C723D4">
        <w:rPr>
          <w:rFonts w:ascii="Times New Roman" w:hAnsi="Times New Roman" w:cs="Times New Roman"/>
        </w:rPr>
        <w:t xml:space="preserve"> including SRHR</w:t>
      </w:r>
      <w:r w:rsidR="00DF66A0" w:rsidRPr="00C723D4">
        <w:rPr>
          <w:rFonts w:ascii="Times New Roman" w:hAnsi="Times New Roman" w:cs="Times New Roman"/>
        </w:rPr>
        <w:t>.</w:t>
      </w:r>
      <w:r w:rsidR="00DF66A0" w:rsidRPr="00C723D4">
        <w:rPr>
          <w:rStyle w:val="FootnoteReference"/>
          <w:rFonts w:ascii="Times New Roman" w:hAnsi="Times New Roman" w:cs="Times New Roman"/>
          <w:color w:val="auto"/>
        </w:rPr>
        <w:footnoteReference w:id="18"/>
      </w:r>
      <w:r w:rsidR="00DF66A0" w:rsidRPr="00C723D4">
        <w:rPr>
          <w:rFonts w:ascii="Times New Roman" w:hAnsi="Times New Roman" w:cs="Times New Roman"/>
        </w:rPr>
        <w:t xml:space="preserve"> </w:t>
      </w:r>
    </w:p>
    <w:p w14:paraId="694D593E" w14:textId="2B044A13" w:rsidR="00CA63AE" w:rsidRPr="00C723D4" w:rsidRDefault="00CA63AE" w:rsidP="000E45CC">
      <w:pPr>
        <w:spacing w:line="240" w:lineRule="auto"/>
        <w:jc w:val="both"/>
        <w:rPr>
          <w:rFonts w:ascii="Times New Roman" w:hAnsi="Times New Roman" w:cs="Times New Roman"/>
        </w:rPr>
      </w:pPr>
      <w:r w:rsidRPr="00C723D4">
        <w:rPr>
          <w:rFonts w:ascii="Times New Roman" w:hAnsi="Times New Roman" w:cs="Times New Roman"/>
        </w:rPr>
        <w:t xml:space="preserve">Violations of SRHR are linked to structural discrimination and may take many forms, </w:t>
      </w:r>
      <w:r w:rsidR="00E33AAE" w:rsidRPr="00C723D4">
        <w:rPr>
          <w:rFonts w:ascii="Times New Roman" w:hAnsi="Times New Roman" w:cs="Times New Roman"/>
        </w:rPr>
        <w:t>such as</w:t>
      </w:r>
      <w:r w:rsidRPr="00C723D4">
        <w:rPr>
          <w:rFonts w:ascii="Times New Roman" w:hAnsi="Times New Roman" w:cs="Times New Roman"/>
        </w:rPr>
        <w:t xml:space="preserve"> forced sterilization, forced abortion, forced pregnancy, as well as the criminalization of abortion, denial or delay of safe abortion and/or post-abortion care, the forced continuation of pregnancy and the abuse and mistreatment of women and girls seeking sexual and reproductive health information, goods and services.</w:t>
      </w:r>
      <w:r w:rsidRPr="00C723D4">
        <w:rPr>
          <w:rStyle w:val="FootnoteReference"/>
          <w:rFonts w:ascii="Times New Roman" w:hAnsi="Times New Roman" w:cs="Times New Roman"/>
          <w:color w:val="auto"/>
        </w:rPr>
        <w:footnoteReference w:id="19"/>
      </w:r>
      <w:r w:rsidRPr="00C723D4">
        <w:rPr>
          <w:rFonts w:ascii="Times New Roman" w:hAnsi="Times New Roman" w:cs="Times New Roman"/>
        </w:rPr>
        <w:t xml:space="preserve"> Among others</w:t>
      </w:r>
      <w:r w:rsidR="00233CF5" w:rsidRPr="00C723D4">
        <w:rPr>
          <w:rFonts w:ascii="Times New Roman" w:hAnsi="Times New Roman" w:cs="Times New Roman"/>
        </w:rPr>
        <w:t xml:space="preserve">, </w:t>
      </w:r>
      <w:r w:rsidRPr="00C723D4">
        <w:rPr>
          <w:rFonts w:ascii="Times New Roman" w:hAnsi="Times New Roman" w:cs="Times New Roman"/>
        </w:rPr>
        <w:t xml:space="preserve">they violate the rights to be free from torture or </w:t>
      </w:r>
      <w:r w:rsidR="006E1C70">
        <w:rPr>
          <w:rFonts w:ascii="Times New Roman" w:hAnsi="Times New Roman" w:cs="Times New Roman"/>
        </w:rPr>
        <w:t>c</w:t>
      </w:r>
      <w:r w:rsidR="001D483D" w:rsidRPr="00C723D4">
        <w:rPr>
          <w:rFonts w:ascii="Times New Roman" w:hAnsi="Times New Roman" w:cs="Times New Roman"/>
        </w:rPr>
        <w:t>ruel, inhuman or degrading treatment (</w:t>
      </w:r>
      <w:r w:rsidRPr="00C723D4">
        <w:rPr>
          <w:rFonts w:ascii="Times New Roman" w:hAnsi="Times New Roman" w:cs="Times New Roman"/>
        </w:rPr>
        <w:t>CIDT</w:t>
      </w:r>
      <w:r w:rsidR="001D483D" w:rsidRPr="00C723D4">
        <w:rPr>
          <w:rFonts w:ascii="Times New Roman" w:hAnsi="Times New Roman" w:cs="Times New Roman"/>
        </w:rPr>
        <w:t>)</w:t>
      </w:r>
      <w:r w:rsidRPr="00C723D4">
        <w:rPr>
          <w:rFonts w:ascii="Times New Roman" w:hAnsi="Times New Roman" w:cs="Times New Roman"/>
        </w:rPr>
        <w:t>;</w:t>
      </w:r>
      <w:r w:rsidRPr="00C723D4">
        <w:rPr>
          <w:rStyle w:val="FootnoteReference"/>
          <w:rFonts w:ascii="Times New Roman" w:hAnsi="Times New Roman" w:cs="Times New Roman"/>
          <w:color w:val="auto"/>
        </w:rPr>
        <w:footnoteReference w:id="20"/>
      </w:r>
      <w:r w:rsidRPr="00C723D4">
        <w:rPr>
          <w:rFonts w:ascii="Times New Roman" w:hAnsi="Times New Roman" w:cs="Times New Roman"/>
        </w:rPr>
        <w:t xml:space="preserve"> to equality and non-discrimination;</w:t>
      </w:r>
      <w:r w:rsidRPr="00C723D4">
        <w:rPr>
          <w:rStyle w:val="FootnoteReference"/>
          <w:rFonts w:ascii="Times New Roman" w:hAnsi="Times New Roman" w:cs="Times New Roman"/>
          <w:color w:val="auto"/>
        </w:rPr>
        <w:t xml:space="preserve"> </w:t>
      </w:r>
      <w:r w:rsidRPr="00C723D4">
        <w:rPr>
          <w:rStyle w:val="FootnoteReference"/>
          <w:rFonts w:ascii="Times New Roman" w:hAnsi="Times New Roman" w:cs="Times New Roman"/>
          <w:color w:val="auto"/>
        </w:rPr>
        <w:footnoteReference w:id="21"/>
      </w:r>
      <w:r w:rsidRPr="00C723D4">
        <w:rPr>
          <w:rFonts w:ascii="Times New Roman" w:hAnsi="Times New Roman" w:cs="Times New Roman"/>
        </w:rPr>
        <w:t xml:space="preserve"> to privacy;</w:t>
      </w:r>
      <w:r w:rsidRPr="00C723D4">
        <w:rPr>
          <w:rStyle w:val="FootnoteReference"/>
          <w:rFonts w:ascii="Times New Roman" w:hAnsi="Times New Roman" w:cs="Times New Roman"/>
          <w:color w:val="auto"/>
        </w:rPr>
        <w:footnoteReference w:id="22"/>
      </w:r>
      <w:r w:rsidRPr="00C723D4">
        <w:rPr>
          <w:rFonts w:ascii="Times New Roman" w:hAnsi="Times New Roman" w:cs="Times New Roman"/>
        </w:rPr>
        <w:t xml:space="preserve"> to determine the number, timing, and spacing of children;</w:t>
      </w:r>
      <w:r w:rsidRPr="00C723D4">
        <w:rPr>
          <w:rStyle w:val="FootnoteReference"/>
          <w:rFonts w:ascii="Times New Roman" w:hAnsi="Times New Roman" w:cs="Times New Roman"/>
          <w:color w:val="auto"/>
        </w:rPr>
        <w:footnoteReference w:id="23"/>
      </w:r>
      <w:r w:rsidRPr="00C723D4">
        <w:rPr>
          <w:rFonts w:ascii="Times New Roman" w:hAnsi="Times New Roman" w:cs="Times New Roman"/>
        </w:rPr>
        <w:t xml:space="preserve"> to life and health;</w:t>
      </w:r>
      <w:r w:rsidRPr="00C723D4">
        <w:rPr>
          <w:rStyle w:val="FootnoteReference"/>
          <w:rFonts w:ascii="Times New Roman" w:hAnsi="Times New Roman" w:cs="Times New Roman"/>
          <w:color w:val="auto"/>
        </w:rPr>
        <w:footnoteReference w:id="24"/>
      </w:r>
      <w:r w:rsidRPr="00C723D4">
        <w:rPr>
          <w:rFonts w:ascii="Times New Roman" w:hAnsi="Times New Roman" w:cs="Times New Roman"/>
        </w:rPr>
        <w:t xml:space="preserve"> to education and information; and to benefit from scientific progress.</w:t>
      </w:r>
      <w:r w:rsidRPr="00C723D4">
        <w:rPr>
          <w:rStyle w:val="FootnoteReference"/>
          <w:rFonts w:ascii="Times New Roman" w:hAnsi="Times New Roman" w:cs="Times New Roman"/>
          <w:color w:val="auto"/>
        </w:rPr>
        <w:footnoteReference w:id="25"/>
      </w:r>
      <w:r w:rsidRPr="00C723D4">
        <w:rPr>
          <w:rFonts w:ascii="Times New Roman" w:hAnsi="Times New Roman" w:cs="Times New Roman"/>
        </w:rPr>
        <w:t xml:space="preserve"> </w:t>
      </w:r>
    </w:p>
    <w:p w14:paraId="6F4119F5" w14:textId="28F95C71" w:rsidR="00993319" w:rsidRPr="00C723D4" w:rsidRDefault="00C0322C"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P</w:t>
      </w:r>
      <w:r w:rsidR="007D750C" w:rsidRPr="00C723D4">
        <w:rPr>
          <w:rFonts w:ascii="Times New Roman" w:hAnsi="Times New Roman" w:cs="Times New Roman"/>
        </w:rPr>
        <w:t>atterns of sexual and reproductive health</w:t>
      </w:r>
      <w:r w:rsidR="009205AB" w:rsidRPr="00C723D4">
        <w:rPr>
          <w:rFonts w:ascii="Times New Roman" w:hAnsi="Times New Roman" w:cs="Times New Roman"/>
        </w:rPr>
        <w:t xml:space="preserve"> and rights</w:t>
      </w:r>
      <w:r w:rsidR="007D750C" w:rsidRPr="00C723D4">
        <w:rPr>
          <w:rFonts w:ascii="Times New Roman" w:hAnsi="Times New Roman" w:cs="Times New Roman"/>
        </w:rPr>
        <w:t xml:space="preserve"> generally reflect social inequalities in society and unequal distribution of power based on gender, ethnic origin, age, disability and other factors</w:t>
      </w:r>
      <w:r w:rsidR="007D750C" w:rsidRPr="00C723D4">
        <w:rPr>
          <w:rStyle w:val="FootnoteReference"/>
          <w:rFonts w:ascii="Times New Roman" w:hAnsi="Times New Roman" w:cs="Times New Roman"/>
          <w:color w:val="auto"/>
        </w:rPr>
        <w:footnoteReference w:id="26"/>
      </w:r>
      <w:r w:rsidR="002F5FF1" w:rsidRPr="00C723D4">
        <w:rPr>
          <w:rFonts w:ascii="Times New Roman" w:hAnsi="Times New Roman" w:cs="Times New Roman"/>
        </w:rPr>
        <w:t xml:space="preserve"> </w:t>
      </w:r>
      <w:r w:rsidRPr="00C723D4">
        <w:rPr>
          <w:rFonts w:ascii="Times New Roman" w:hAnsi="Times New Roman" w:cs="Times New Roman"/>
        </w:rPr>
        <w:t xml:space="preserve"> such as </w:t>
      </w:r>
      <w:r w:rsidR="00767FDF" w:rsidRPr="00C723D4">
        <w:rPr>
          <w:rFonts w:ascii="Times New Roman" w:hAnsi="Times New Roman" w:cs="Times New Roman"/>
        </w:rPr>
        <w:t xml:space="preserve">sexual orientation and gender identity. </w:t>
      </w:r>
      <w:r w:rsidR="001E6175" w:rsidRPr="00C723D4">
        <w:rPr>
          <w:rFonts w:ascii="Times New Roman" w:hAnsi="Times New Roman" w:cs="Times New Roman"/>
        </w:rPr>
        <w:t>Intersecti</w:t>
      </w:r>
      <w:r w:rsidR="00D77F54" w:rsidRPr="00C723D4">
        <w:rPr>
          <w:rFonts w:ascii="Times New Roman" w:hAnsi="Times New Roman" w:cs="Times New Roman"/>
        </w:rPr>
        <w:t>o</w:t>
      </w:r>
      <w:r w:rsidR="001E6175" w:rsidRPr="00C723D4">
        <w:rPr>
          <w:rFonts w:ascii="Times New Roman" w:hAnsi="Times New Roman" w:cs="Times New Roman"/>
        </w:rPr>
        <w:t>n</w:t>
      </w:r>
      <w:r w:rsidR="00D77F54" w:rsidRPr="00C723D4">
        <w:rPr>
          <w:rFonts w:ascii="Times New Roman" w:hAnsi="Times New Roman" w:cs="Times New Roman"/>
        </w:rPr>
        <w:t>al</w:t>
      </w:r>
      <w:r w:rsidR="00272C04" w:rsidRPr="00C723D4">
        <w:rPr>
          <w:rFonts w:ascii="Times New Roman" w:hAnsi="Times New Roman" w:cs="Times New Roman"/>
        </w:rPr>
        <w:t xml:space="preserve"> factors </w:t>
      </w:r>
      <w:r w:rsidR="001E6175" w:rsidRPr="00C723D4">
        <w:rPr>
          <w:rFonts w:ascii="Times New Roman" w:hAnsi="Times New Roman" w:cs="Times New Roman"/>
        </w:rPr>
        <w:t xml:space="preserve">of discrimination, </w:t>
      </w:r>
      <w:r w:rsidR="00491686" w:rsidRPr="00C723D4">
        <w:rPr>
          <w:rFonts w:ascii="Times New Roman" w:hAnsi="Times New Roman" w:cs="Times New Roman"/>
        </w:rPr>
        <w:t>requires specific recognition when addressing SHRHR violations.</w:t>
      </w:r>
      <w:r w:rsidR="00272C04" w:rsidRPr="00C723D4">
        <w:rPr>
          <w:rStyle w:val="FootnoteReference"/>
          <w:rFonts w:ascii="Times New Roman" w:hAnsi="Times New Roman" w:cs="Times New Roman"/>
          <w:color w:val="auto"/>
        </w:rPr>
        <w:footnoteReference w:id="27"/>
      </w:r>
      <w:r w:rsidR="00272C04" w:rsidRPr="00C723D4">
        <w:rPr>
          <w:rFonts w:ascii="Times New Roman" w:hAnsi="Times New Roman" w:cs="Times New Roman"/>
        </w:rPr>
        <w:t xml:space="preserve"> </w:t>
      </w:r>
      <w:r w:rsidR="007353CD" w:rsidRPr="00C723D4">
        <w:rPr>
          <w:rFonts w:ascii="Times New Roman" w:hAnsi="Times New Roman" w:cs="Times New Roman"/>
        </w:rPr>
        <w:t>For instance, i</w:t>
      </w:r>
      <w:r w:rsidR="00587A9C" w:rsidRPr="00C723D4">
        <w:rPr>
          <w:rFonts w:ascii="Times New Roman" w:hAnsi="Times New Roman" w:cs="Times New Roman"/>
        </w:rPr>
        <w:t xml:space="preserve">n the case of </w:t>
      </w:r>
      <w:r w:rsidR="00767FDF" w:rsidRPr="00C723D4">
        <w:rPr>
          <w:rFonts w:ascii="Times New Roman" w:hAnsi="Times New Roman" w:cs="Times New Roman"/>
        </w:rPr>
        <w:t>adolescents</w:t>
      </w:r>
      <w:r w:rsidR="00133F19" w:rsidRPr="00C723D4">
        <w:rPr>
          <w:rFonts w:ascii="Times New Roman" w:hAnsi="Times New Roman" w:cs="Times New Roman"/>
        </w:rPr>
        <w:t>,</w:t>
      </w:r>
      <w:r w:rsidR="00587A9C" w:rsidRPr="00C723D4">
        <w:rPr>
          <w:rFonts w:ascii="Times New Roman" w:hAnsi="Times New Roman" w:cs="Times New Roman"/>
        </w:rPr>
        <w:t xml:space="preserve"> the lack of recognition of their evolving capacities</w:t>
      </w:r>
      <w:r w:rsidR="004122A1" w:rsidRPr="00C723D4">
        <w:rPr>
          <w:rFonts w:ascii="Times New Roman" w:hAnsi="Times New Roman" w:cs="Times New Roman"/>
        </w:rPr>
        <w:t xml:space="preserve"> </w:t>
      </w:r>
      <w:r w:rsidR="00587A9C" w:rsidRPr="00C723D4">
        <w:rPr>
          <w:rFonts w:ascii="Times New Roman" w:hAnsi="Times New Roman" w:cs="Times New Roman"/>
        </w:rPr>
        <w:t>to take their own decisions may carry additional barriers in accessing their SRHR.</w:t>
      </w:r>
      <w:r w:rsidR="00587A9C" w:rsidRPr="00C723D4">
        <w:rPr>
          <w:rStyle w:val="FootnoteReference"/>
          <w:rFonts w:ascii="Times New Roman" w:hAnsi="Times New Roman" w:cs="Times New Roman"/>
          <w:color w:val="auto"/>
        </w:rPr>
        <w:t xml:space="preserve"> </w:t>
      </w:r>
      <w:r w:rsidR="00587A9C" w:rsidRPr="00C723D4">
        <w:rPr>
          <w:rStyle w:val="FootnoteReference"/>
          <w:rFonts w:ascii="Times New Roman" w:hAnsi="Times New Roman" w:cs="Times New Roman"/>
          <w:color w:val="auto"/>
        </w:rPr>
        <w:footnoteReference w:id="28"/>
      </w:r>
    </w:p>
    <w:p w14:paraId="264184C6" w14:textId="2A336974" w:rsidR="001224E5" w:rsidRPr="00C723D4" w:rsidRDefault="001224E5" w:rsidP="000E45CC">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b/>
          <w:bCs/>
        </w:rPr>
        <w:t>b)</w:t>
      </w:r>
      <w:r w:rsidRPr="00C723D4">
        <w:rPr>
          <w:rFonts w:ascii="Times New Roman" w:hAnsi="Times New Roman" w:cs="Times New Roman"/>
        </w:rPr>
        <w:t xml:space="preserve"> </w:t>
      </w:r>
      <w:r w:rsidR="0080558A" w:rsidRPr="00C723D4">
        <w:rPr>
          <w:rFonts w:ascii="Times New Roman" w:hAnsi="Times New Roman" w:cs="Times New Roman"/>
          <w:b/>
          <w:bCs/>
        </w:rPr>
        <w:t xml:space="preserve">Human </w:t>
      </w:r>
      <w:r w:rsidR="004122A1" w:rsidRPr="00C723D4">
        <w:rPr>
          <w:rFonts w:ascii="Times New Roman" w:hAnsi="Times New Roman" w:cs="Times New Roman"/>
          <w:b/>
          <w:bCs/>
        </w:rPr>
        <w:t>r</w:t>
      </w:r>
      <w:r w:rsidR="0080558A" w:rsidRPr="00C723D4">
        <w:rPr>
          <w:rFonts w:ascii="Times New Roman" w:hAnsi="Times New Roman" w:cs="Times New Roman"/>
          <w:b/>
          <w:bCs/>
        </w:rPr>
        <w:t>ights</w:t>
      </w:r>
      <w:r w:rsidR="0080558A" w:rsidRPr="00C723D4">
        <w:rPr>
          <w:rFonts w:ascii="Times New Roman" w:hAnsi="Times New Roman" w:cs="Times New Roman"/>
        </w:rPr>
        <w:t xml:space="preserve"> </w:t>
      </w:r>
      <w:r w:rsidRPr="00C723D4">
        <w:rPr>
          <w:rFonts w:ascii="Times New Roman" w:hAnsi="Times New Roman" w:cs="Times New Roman"/>
          <w:b/>
          <w:bCs/>
        </w:rPr>
        <w:t>framework</w:t>
      </w:r>
      <w:r w:rsidR="0044391C" w:rsidRPr="00C723D4">
        <w:rPr>
          <w:rFonts w:ascii="Times New Roman" w:hAnsi="Times New Roman" w:cs="Times New Roman"/>
          <w:b/>
          <w:bCs/>
        </w:rPr>
        <w:t xml:space="preserve"> </w:t>
      </w:r>
      <w:r w:rsidR="0080558A" w:rsidRPr="00C723D4">
        <w:rPr>
          <w:rFonts w:ascii="Times New Roman" w:hAnsi="Times New Roman" w:cs="Times New Roman"/>
          <w:b/>
          <w:bCs/>
        </w:rPr>
        <w:t xml:space="preserve">on </w:t>
      </w:r>
      <w:r w:rsidR="00C152AF" w:rsidRPr="00C723D4">
        <w:rPr>
          <w:rFonts w:ascii="Times New Roman" w:hAnsi="Times New Roman" w:cs="Times New Roman"/>
          <w:b/>
          <w:bCs/>
        </w:rPr>
        <w:t>SRHR</w:t>
      </w:r>
    </w:p>
    <w:p w14:paraId="43199E80" w14:textId="102654B6" w:rsidR="00C80B6A" w:rsidRPr="00C723D4" w:rsidRDefault="00507596"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 xml:space="preserve">States have an obligation to ensure </w:t>
      </w:r>
      <w:r w:rsidR="00143189" w:rsidRPr="00C723D4">
        <w:rPr>
          <w:rFonts w:ascii="Times New Roman" w:hAnsi="Times New Roman" w:cs="Times New Roman"/>
        </w:rPr>
        <w:t xml:space="preserve">available </w:t>
      </w:r>
      <w:r w:rsidRPr="00C723D4">
        <w:rPr>
          <w:rFonts w:ascii="Times New Roman" w:hAnsi="Times New Roman" w:cs="Times New Roman"/>
        </w:rPr>
        <w:t>accessible, acceptable</w:t>
      </w:r>
      <w:r w:rsidR="00143189" w:rsidRPr="00C723D4">
        <w:rPr>
          <w:rFonts w:ascii="Times New Roman" w:hAnsi="Times New Roman" w:cs="Times New Roman"/>
        </w:rPr>
        <w:t xml:space="preserve"> and quality sexual and reproductive health services.</w:t>
      </w:r>
      <w:r w:rsidR="00143189" w:rsidRPr="00C723D4">
        <w:rPr>
          <w:rStyle w:val="FootnoteReference"/>
          <w:rFonts w:ascii="Times New Roman" w:hAnsi="Times New Roman" w:cs="Times New Roman"/>
          <w:color w:val="auto"/>
        </w:rPr>
        <w:footnoteReference w:id="29"/>
      </w:r>
      <w:r w:rsidR="00143189" w:rsidRPr="00C723D4">
        <w:rPr>
          <w:rFonts w:ascii="Times New Roman" w:hAnsi="Times New Roman" w:cs="Times New Roman"/>
        </w:rPr>
        <w:t xml:space="preserve"> There is </w:t>
      </w:r>
      <w:r w:rsidR="00171995" w:rsidRPr="00C723D4">
        <w:rPr>
          <w:rFonts w:ascii="Times New Roman" w:hAnsi="Times New Roman" w:cs="Times New Roman"/>
        </w:rPr>
        <w:t xml:space="preserve">an affirmative duty to </w:t>
      </w:r>
      <w:r w:rsidR="003933B7" w:rsidRPr="00C723D4">
        <w:rPr>
          <w:rFonts w:ascii="Times New Roman" w:hAnsi="Times New Roman" w:cs="Times New Roman"/>
        </w:rPr>
        <w:t xml:space="preserve">take </w:t>
      </w:r>
      <w:r w:rsidR="00171995" w:rsidRPr="00C723D4">
        <w:rPr>
          <w:rFonts w:ascii="Times New Roman" w:hAnsi="Times New Roman" w:cs="Times New Roman"/>
        </w:rPr>
        <w:t>appropriate legislative</w:t>
      </w:r>
      <w:r w:rsidR="009E367F" w:rsidRPr="00C723D4">
        <w:rPr>
          <w:rFonts w:ascii="Times New Roman" w:hAnsi="Times New Roman" w:cs="Times New Roman"/>
        </w:rPr>
        <w:t xml:space="preserve">, </w:t>
      </w:r>
      <w:r w:rsidR="00171995" w:rsidRPr="00C723D4">
        <w:rPr>
          <w:rFonts w:ascii="Times New Roman" w:hAnsi="Times New Roman" w:cs="Times New Roman"/>
        </w:rPr>
        <w:t>administrative and other appropriate measures to prevent violations</w:t>
      </w:r>
      <w:r w:rsidR="00143189" w:rsidRPr="00C723D4">
        <w:rPr>
          <w:rFonts w:ascii="Times New Roman" w:hAnsi="Times New Roman" w:cs="Times New Roman"/>
        </w:rPr>
        <w:t xml:space="preserve"> of SRHR</w:t>
      </w:r>
      <w:r w:rsidR="00171995" w:rsidRPr="00C723D4">
        <w:rPr>
          <w:rFonts w:ascii="Times New Roman" w:hAnsi="Times New Roman" w:cs="Times New Roman"/>
        </w:rPr>
        <w:t>.</w:t>
      </w:r>
      <w:r w:rsidR="00171995" w:rsidRPr="00C723D4">
        <w:rPr>
          <w:rStyle w:val="FootnoteReference"/>
          <w:rFonts w:ascii="Times New Roman" w:hAnsi="Times New Roman" w:cs="Times New Roman"/>
          <w:color w:val="auto"/>
        </w:rPr>
        <w:footnoteReference w:id="30"/>
      </w:r>
      <w:r w:rsidR="00171995" w:rsidRPr="00C723D4">
        <w:rPr>
          <w:rFonts w:ascii="Times New Roman" w:hAnsi="Times New Roman" w:cs="Times New Roman"/>
        </w:rPr>
        <w:t xml:space="preserve"> </w:t>
      </w:r>
      <w:r w:rsidR="00143189" w:rsidRPr="00C723D4">
        <w:rPr>
          <w:rFonts w:ascii="Times New Roman" w:hAnsi="Times New Roman" w:cs="Times New Roman"/>
        </w:rPr>
        <w:t>This includes</w:t>
      </w:r>
      <w:r w:rsidR="00CD62B3" w:rsidRPr="00C723D4">
        <w:rPr>
          <w:rFonts w:ascii="Times New Roman" w:hAnsi="Times New Roman" w:cs="Times New Roman"/>
        </w:rPr>
        <w:t xml:space="preserve"> </w:t>
      </w:r>
      <w:r w:rsidR="00171995" w:rsidRPr="00C723D4">
        <w:rPr>
          <w:rFonts w:ascii="Times New Roman" w:hAnsi="Times New Roman" w:cs="Times New Roman"/>
        </w:rPr>
        <w:t>reform</w:t>
      </w:r>
      <w:r w:rsidR="00143189" w:rsidRPr="00C723D4">
        <w:rPr>
          <w:rFonts w:ascii="Times New Roman" w:hAnsi="Times New Roman" w:cs="Times New Roman"/>
        </w:rPr>
        <w:t xml:space="preserve">ing </w:t>
      </w:r>
      <w:r w:rsidR="00171995" w:rsidRPr="00C723D4">
        <w:rPr>
          <w:rFonts w:ascii="Times New Roman" w:hAnsi="Times New Roman" w:cs="Times New Roman"/>
        </w:rPr>
        <w:t xml:space="preserve">their laws to enable women </w:t>
      </w:r>
      <w:r w:rsidR="00E81E07" w:rsidRPr="00C723D4">
        <w:rPr>
          <w:rFonts w:ascii="Times New Roman" w:hAnsi="Times New Roman" w:cs="Times New Roman"/>
        </w:rPr>
        <w:t xml:space="preserve">to </w:t>
      </w:r>
      <w:r w:rsidR="00171995" w:rsidRPr="00C723D4">
        <w:rPr>
          <w:rFonts w:ascii="Times New Roman" w:hAnsi="Times New Roman" w:cs="Times New Roman"/>
        </w:rPr>
        <w:t xml:space="preserve">access comprehensive reproductive health services and remove </w:t>
      </w:r>
      <w:r w:rsidR="003A69C7" w:rsidRPr="00C723D4">
        <w:rPr>
          <w:rFonts w:ascii="Times New Roman" w:hAnsi="Times New Roman" w:cs="Times New Roman"/>
        </w:rPr>
        <w:t xml:space="preserve">surrounding </w:t>
      </w:r>
      <w:r w:rsidR="00171995" w:rsidRPr="00C723D4">
        <w:rPr>
          <w:rFonts w:ascii="Times New Roman" w:hAnsi="Times New Roman" w:cs="Times New Roman"/>
        </w:rPr>
        <w:t xml:space="preserve">criminal </w:t>
      </w:r>
      <w:r w:rsidR="00171995" w:rsidRPr="00C723D4">
        <w:rPr>
          <w:rFonts w:ascii="Times New Roman" w:hAnsi="Times New Roman" w:cs="Times New Roman"/>
        </w:rPr>
        <w:lastRenderedPageBreak/>
        <w:t>sanctions.</w:t>
      </w:r>
      <w:r w:rsidR="003318B0" w:rsidRPr="00C723D4">
        <w:rPr>
          <w:rStyle w:val="FootnoteReference"/>
          <w:rFonts w:ascii="Times New Roman" w:hAnsi="Times New Roman" w:cs="Times New Roman"/>
          <w:color w:val="auto"/>
        </w:rPr>
        <w:footnoteReference w:id="31"/>
      </w:r>
      <w:r w:rsidR="00171995" w:rsidRPr="00C723D4">
        <w:rPr>
          <w:rFonts w:ascii="Times New Roman" w:hAnsi="Times New Roman" w:cs="Times New Roman"/>
        </w:rPr>
        <w:t xml:space="preserve"> </w:t>
      </w:r>
      <w:r w:rsidR="00F11A1D" w:rsidRPr="00C723D4">
        <w:rPr>
          <w:rFonts w:ascii="Times New Roman" w:hAnsi="Times New Roman" w:cs="Times New Roman"/>
        </w:rPr>
        <w:t xml:space="preserve">States’ obligations to guarantee </w:t>
      </w:r>
      <w:r w:rsidR="001E1772" w:rsidRPr="00C723D4">
        <w:rPr>
          <w:rFonts w:ascii="Times New Roman" w:hAnsi="Times New Roman" w:cs="Times New Roman"/>
        </w:rPr>
        <w:t>SRHR</w:t>
      </w:r>
      <w:r w:rsidR="00F11A1D" w:rsidRPr="00C723D4">
        <w:rPr>
          <w:rFonts w:ascii="Times New Roman" w:hAnsi="Times New Roman" w:cs="Times New Roman"/>
        </w:rPr>
        <w:t xml:space="preserve"> require that women and girls not only have access to comprehensive </w:t>
      </w:r>
      <w:r w:rsidRPr="00C723D4">
        <w:rPr>
          <w:rFonts w:ascii="Times New Roman" w:hAnsi="Times New Roman" w:cs="Times New Roman"/>
        </w:rPr>
        <w:t xml:space="preserve">and accurate </w:t>
      </w:r>
      <w:r w:rsidR="00F11A1D" w:rsidRPr="00C723D4">
        <w:rPr>
          <w:rFonts w:ascii="Times New Roman" w:hAnsi="Times New Roman" w:cs="Times New Roman"/>
        </w:rPr>
        <w:t>reproductive health information and services, but also that they experience positive reproductive health outcomes such as lower rates of maternal mortality, and have the opportunity to make fully informed decisions—free from violence, discrimination, and coercion—about their sexuality and reproductive lives.</w:t>
      </w:r>
      <w:r w:rsidR="00F11A1D" w:rsidRPr="00C723D4">
        <w:rPr>
          <w:rStyle w:val="FootnoteReference"/>
          <w:rFonts w:ascii="Times New Roman" w:hAnsi="Times New Roman" w:cs="Times New Roman"/>
          <w:color w:val="auto"/>
        </w:rPr>
        <w:footnoteReference w:id="32"/>
      </w:r>
      <w:r w:rsidR="00F11A1D" w:rsidRPr="00C723D4">
        <w:rPr>
          <w:rFonts w:ascii="Times New Roman" w:hAnsi="Times New Roman" w:cs="Times New Roman"/>
        </w:rPr>
        <w:t xml:space="preserve"> </w:t>
      </w:r>
      <w:r w:rsidR="00143189" w:rsidRPr="00C723D4">
        <w:rPr>
          <w:rFonts w:ascii="Times New Roman" w:hAnsi="Times New Roman" w:cs="Times New Roman"/>
        </w:rPr>
        <w:t xml:space="preserve">Obligations also include ensuring </w:t>
      </w:r>
      <w:r w:rsidR="00F11A1D" w:rsidRPr="00C723D4">
        <w:rPr>
          <w:rFonts w:ascii="Times New Roman" w:hAnsi="Times New Roman" w:cs="Times New Roman"/>
        </w:rPr>
        <w:t>substantive gender equality</w:t>
      </w:r>
      <w:r w:rsidR="00F11A1D" w:rsidRPr="00C723D4">
        <w:rPr>
          <w:rStyle w:val="FootnoteReference"/>
          <w:rFonts w:ascii="Times New Roman" w:hAnsi="Times New Roman" w:cs="Times New Roman"/>
          <w:color w:val="auto"/>
        </w:rPr>
        <w:footnoteReference w:id="33"/>
      </w:r>
      <w:r w:rsidR="00F11A1D" w:rsidRPr="00C723D4">
        <w:rPr>
          <w:rFonts w:ascii="Times New Roman" w:hAnsi="Times New Roman" w:cs="Times New Roman"/>
        </w:rPr>
        <w:t>, the essential elements of the right to health</w:t>
      </w:r>
      <w:r w:rsidR="00F11A1D" w:rsidRPr="00C723D4">
        <w:rPr>
          <w:rStyle w:val="FootnoteReference"/>
          <w:rFonts w:ascii="Times New Roman" w:hAnsi="Times New Roman" w:cs="Times New Roman"/>
          <w:color w:val="auto"/>
        </w:rPr>
        <w:footnoteReference w:id="34"/>
      </w:r>
      <w:r w:rsidR="00F11A1D" w:rsidRPr="00C723D4">
        <w:rPr>
          <w:rFonts w:ascii="Times New Roman" w:hAnsi="Times New Roman" w:cs="Times New Roman"/>
        </w:rPr>
        <w:t>, and reproductive autonomy</w:t>
      </w:r>
      <w:r w:rsidR="00C80B6A" w:rsidRPr="00C723D4">
        <w:rPr>
          <w:rFonts w:ascii="Times New Roman" w:hAnsi="Times New Roman" w:cs="Times New Roman"/>
        </w:rPr>
        <w:t>.</w:t>
      </w:r>
      <w:r w:rsidR="00F11A1D" w:rsidRPr="00C723D4">
        <w:rPr>
          <w:rStyle w:val="FootnoteReference"/>
          <w:rFonts w:ascii="Times New Roman" w:hAnsi="Times New Roman" w:cs="Times New Roman"/>
          <w:color w:val="auto"/>
        </w:rPr>
        <w:footnoteReference w:id="35"/>
      </w:r>
    </w:p>
    <w:p w14:paraId="659C72E8" w14:textId="2E805124" w:rsidR="003419D1" w:rsidRPr="00C723D4" w:rsidRDefault="00143189"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 xml:space="preserve">With regards to abortion specifically, </w:t>
      </w:r>
      <w:r w:rsidR="00D92B89" w:rsidRPr="00C723D4">
        <w:rPr>
          <w:rFonts w:ascii="Times New Roman" w:hAnsi="Times New Roman" w:cs="Times New Roman"/>
        </w:rPr>
        <w:t xml:space="preserve">States </w:t>
      </w:r>
      <w:r w:rsidR="0010373F" w:rsidRPr="00C723D4">
        <w:rPr>
          <w:rFonts w:ascii="Times New Roman" w:hAnsi="Times New Roman" w:cs="Times New Roman"/>
        </w:rPr>
        <w:t xml:space="preserve">must </w:t>
      </w:r>
      <w:r w:rsidR="006C4C76" w:rsidRPr="00C723D4">
        <w:rPr>
          <w:rFonts w:ascii="Times New Roman" w:hAnsi="Times New Roman" w:cs="Times New Roman"/>
        </w:rPr>
        <w:t xml:space="preserve">decriminalize and </w:t>
      </w:r>
      <w:r w:rsidR="003C56A6" w:rsidRPr="00C723D4">
        <w:rPr>
          <w:rFonts w:ascii="Times New Roman" w:hAnsi="Times New Roman" w:cs="Times New Roman"/>
        </w:rPr>
        <w:t xml:space="preserve">repel </w:t>
      </w:r>
      <w:r w:rsidR="006C4C76" w:rsidRPr="00C723D4">
        <w:rPr>
          <w:rFonts w:ascii="Times New Roman" w:hAnsi="Times New Roman" w:cs="Times New Roman"/>
        </w:rPr>
        <w:t xml:space="preserve">any laws </w:t>
      </w:r>
      <w:r w:rsidR="00670A4C" w:rsidRPr="00C723D4">
        <w:rPr>
          <w:rFonts w:ascii="Times New Roman" w:hAnsi="Times New Roman" w:cs="Times New Roman"/>
        </w:rPr>
        <w:t>or</w:t>
      </w:r>
      <w:r w:rsidR="006C4C76" w:rsidRPr="00C723D4">
        <w:rPr>
          <w:rFonts w:ascii="Times New Roman" w:hAnsi="Times New Roman" w:cs="Times New Roman"/>
        </w:rPr>
        <w:t xml:space="preserve"> regulations that restrict abortion</w:t>
      </w:r>
      <w:r w:rsidR="00B97BC5" w:rsidRPr="00C723D4">
        <w:rPr>
          <w:rFonts w:ascii="Times New Roman" w:hAnsi="Times New Roman" w:cs="Times New Roman"/>
        </w:rPr>
        <w:t xml:space="preserve"> as </w:t>
      </w:r>
      <w:r w:rsidR="005C4B19">
        <w:rPr>
          <w:rFonts w:ascii="Times New Roman" w:hAnsi="Times New Roman" w:cs="Times New Roman"/>
        </w:rPr>
        <w:t xml:space="preserve">it is </w:t>
      </w:r>
      <w:r w:rsidR="0010373F" w:rsidRPr="00C723D4">
        <w:rPr>
          <w:rFonts w:ascii="Times New Roman" w:hAnsi="Times New Roman" w:cs="Times New Roman"/>
        </w:rPr>
        <w:t>recommended by the World Health organization (WHO) in its most recent Abortion Care Guideline.</w:t>
      </w:r>
      <w:r w:rsidR="0010373F" w:rsidRPr="00C723D4">
        <w:rPr>
          <w:rStyle w:val="FootnoteReference"/>
          <w:rFonts w:ascii="Times New Roman" w:hAnsi="Times New Roman" w:cs="Times New Roman"/>
          <w:color w:val="auto"/>
        </w:rPr>
        <w:footnoteReference w:id="36"/>
      </w:r>
      <w:r w:rsidR="005E2A92" w:rsidRPr="00C723D4">
        <w:rPr>
          <w:rFonts w:ascii="Times New Roman" w:hAnsi="Times New Roman" w:cs="Times New Roman"/>
        </w:rPr>
        <w:t xml:space="preserve"> </w:t>
      </w:r>
      <w:r w:rsidR="003419D1" w:rsidRPr="00C723D4">
        <w:rPr>
          <w:rFonts w:ascii="Times New Roman" w:hAnsi="Times New Roman" w:cs="Times New Roman"/>
        </w:rPr>
        <w:t>WHO</w:t>
      </w:r>
      <w:r w:rsidR="005E2A92" w:rsidRPr="00C723D4">
        <w:rPr>
          <w:rFonts w:ascii="Times New Roman" w:hAnsi="Times New Roman" w:cs="Times New Roman"/>
        </w:rPr>
        <w:t>,</w:t>
      </w:r>
      <w:r w:rsidR="003419D1" w:rsidRPr="00C723D4">
        <w:rPr>
          <w:rFonts w:ascii="Times New Roman" w:hAnsi="Times New Roman" w:cs="Times New Roman"/>
        </w:rPr>
        <w:t xml:space="preserve"> further recommends that abortion be available on the request of the woman, girl or other pregnant person</w:t>
      </w:r>
      <w:r w:rsidR="005E2A92" w:rsidRPr="00C723D4">
        <w:rPr>
          <w:rFonts w:ascii="Times New Roman" w:hAnsi="Times New Roman" w:cs="Times New Roman"/>
        </w:rPr>
        <w:t>,</w:t>
      </w:r>
      <w:r w:rsidR="003419D1" w:rsidRPr="00C723D4">
        <w:rPr>
          <w:rStyle w:val="FootnoteReference"/>
          <w:rFonts w:ascii="Times New Roman" w:hAnsi="Times New Roman" w:cs="Times New Roman"/>
          <w:color w:val="auto"/>
        </w:rPr>
        <w:footnoteReference w:id="37"/>
      </w:r>
      <w:r w:rsidR="003419D1" w:rsidRPr="00C723D4">
        <w:rPr>
          <w:rFonts w:ascii="Times New Roman" w:hAnsi="Times New Roman" w:cs="Times New Roman"/>
        </w:rPr>
        <w:t xml:space="preserve"> against gestational age limits,</w:t>
      </w:r>
      <w:r w:rsidR="003419D1" w:rsidRPr="00C723D4">
        <w:rPr>
          <w:rStyle w:val="FootnoteReference"/>
          <w:rFonts w:ascii="Times New Roman" w:hAnsi="Times New Roman" w:cs="Times New Roman"/>
          <w:color w:val="auto"/>
        </w:rPr>
        <w:footnoteReference w:id="38"/>
      </w:r>
      <w:r w:rsidR="003419D1" w:rsidRPr="00C723D4">
        <w:rPr>
          <w:rFonts w:ascii="Times New Roman" w:hAnsi="Times New Roman" w:cs="Times New Roman"/>
        </w:rPr>
        <w:t xml:space="preserve"> mandatory waiting periods for abortion</w:t>
      </w:r>
      <w:r w:rsidR="003419D1" w:rsidRPr="00C723D4">
        <w:rPr>
          <w:rStyle w:val="FootnoteReference"/>
          <w:rFonts w:ascii="Times New Roman" w:hAnsi="Times New Roman" w:cs="Times New Roman"/>
          <w:color w:val="auto"/>
        </w:rPr>
        <w:footnoteReference w:id="39"/>
      </w:r>
      <w:r w:rsidR="003419D1" w:rsidRPr="00C723D4">
        <w:rPr>
          <w:rFonts w:ascii="Times New Roman" w:hAnsi="Times New Roman" w:cs="Times New Roman"/>
        </w:rPr>
        <w:t xml:space="preserve"> and third-party authorization.</w:t>
      </w:r>
      <w:r w:rsidR="003419D1" w:rsidRPr="00C723D4">
        <w:rPr>
          <w:rStyle w:val="FootnoteReference"/>
          <w:rFonts w:ascii="Times New Roman" w:hAnsi="Times New Roman" w:cs="Times New Roman"/>
          <w:color w:val="auto"/>
        </w:rPr>
        <w:footnoteReference w:id="40"/>
      </w:r>
      <w:r w:rsidR="00C46571" w:rsidRPr="00C723D4">
        <w:rPr>
          <w:rFonts w:ascii="Times New Roman" w:hAnsi="Times New Roman" w:cs="Times New Roman"/>
        </w:rPr>
        <w:t xml:space="preserve"> </w:t>
      </w:r>
      <w:r w:rsidR="0069043F" w:rsidRPr="00C723D4">
        <w:rPr>
          <w:rFonts w:ascii="Times New Roman" w:hAnsi="Times New Roman" w:cs="Times New Roman"/>
        </w:rPr>
        <w:t>T</w:t>
      </w:r>
      <w:r w:rsidR="00197DF2" w:rsidRPr="00C723D4">
        <w:rPr>
          <w:rFonts w:ascii="Times New Roman" w:hAnsi="Times New Roman" w:cs="Times New Roman"/>
        </w:rPr>
        <w:t>o support its law and policy recommendations</w:t>
      </w:r>
      <w:r w:rsidR="0069043F" w:rsidRPr="00C723D4">
        <w:rPr>
          <w:rFonts w:ascii="Times New Roman" w:hAnsi="Times New Roman" w:cs="Times New Roman"/>
        </w:rPr>
        <w:t>, WHO’s provides public health evidence</w:t>
      </w:r>
      <w:r w:rsidR="00197DF2" w:rsidRPr="00C723D4">
        <w:rPr>
          <w:rFonts w:ascii="Times New Roman" w:hAnsi="Times New Roman" w:cs="Times New Roman"/>
        </w:rPr>
        <w:t xml:space="preserve"> and consistently refers to discrimination</w:t>
      </w:r>
      <w:r w:rsidR="00126A86" w:rsidRPr="00C723D4">
        <w:rPr>
          <w:rFonts w:ascii="Times New Roman" w:hAnsi="Times New Roman" w:cs="Times New Roman"/>
        </w:rPr>
        <w:t xml:space="preserve"> </w:t>
      </w:r>
      <w:r w:rsidR="00197DF2" w:rsidRPr="00C723D4">
        <w:rPr>
          <w:rFonts w:ascii="Times New Roman" w:hAnsi="Times New Roman" w:cs="Times New Roman"/>
        </w:rPr>
        <w:t>as playing a part in hindering access to abortion services.</w:t>
      </w:r>
      <w:r w:rsidR="00197DF2" w:rsidRPr="00C723D4">
        <w:rPr>
          <w:rStyle w:val="FootnoteReference"/>
          <w:rFonts w:ascii="Times New Roman" w:hAnsi="Times New Roman" w:cs="Times New Roman"/>
          <w:color w:val="auto"/>
        </w:rPr>
        <w:footnoteReference w:id="41"/>
      </w:r>
      <w:r w:rsidR="003419D1" w:rsidRPr="00C723D4" w:rsidDel="003419D1">
        <w:rPr>
          <w:rFonts w:ascii="Times New Roman" w:hAnsi="Times New Roman" w:cs="Times New Roman"/>
        </w:rPr>
        <w:t xml:space="preserve"> </w:t>
      </w:r>
    </w:p>
    <w:p w14:paraId="1CEFF9B3" w14:textId="7AEE28C4" w:rsidR="0080060D" w:rsidRPr="00C723D4" w:rsidRDefault="0080060D" w:rsidP="000E45CC">
      <w:pPr>
        <w:spacing w:before="100" w:beforeAutospacing="1" w:after="100" w:afterAutospacing="1" w:line="240" w:lineRule="auto"/>
        <w:jc w:val="both"/>
        <w:rPr>
          <w:rFonts w:ascii="Times New Roman" w:hAnsi="Times New Roman" w:cs="Times New Roman"/>
        </w:rPr>
      </w:pPr>
    </w:p>
    <w:p w14:paraId="1D9ED86C" w14:textId="77777777" w:rsidR="0080060D" w:rsidRPr="00C723D4" w:rsidRDefault="0080060D" w:rsidP="000E45CC">
      <w:pPr>
        <w:spacing w:before="100" w:beforeAutospacing="1" w:after="100" w:afterAutospacing="1" w:line="240" w:lineRule="auto"/>
        <w:jc w:val="both"/>
        <w:rPr>
          <w:rFonts w:ascii="Times New Roman" w:hAnsi="Times New Roman" w:cs="Times New Roman"/>
        </w:rPr>
      </w:pPr>
    </w:p>
    <w:p w14:paraId="21232EBF" w14:textId="77777777" w:rsidR="0005020A" w:rsidRDefault="00993319" w:rsidP="00C37107">
      <w:pPr>
        <w:spacing w:before="100" w:beforeAutospacing="1" w:after="100" w:afterAutospacing="1" w:line="240" w:lineRule="auto"/>
        <w:jc w:val="both"/>
        <w:rPr>
          <w:rFonts w:ascii="Times New Roman" w:hAnsi="Times New Roman" w:cs="Times New Roman"/>
          <w:b/>
          <w:bCs/>
        </w:rPr>
      </w:pPr>
      <w:r w:rsidRPr="00C723D4">
        <w:rPr>
          <w:rFonts w:ascii="Times New Roman" w:hAnsi="Times New Roman" w:cs="Times New Roman"/>
          <w:b/>
          <w:bCs/>
        </w:rPr>
        <w:lastRenderedPageBreak/>
        <w:t>c</w:t>
      </w:r>
      <w:r w:rsidR="004A5903" w:rsidRPr="00C723D4">
        <w:rPr>
          <w:rFonts w:ascii="Times New Roman" w:hAnsi="Times New Roman" w:cs="Times New Roman"/>
          <w:b/>
          <w:bCs/>
        </w:rPr>
        <w:t xml:space="preserve">) </w:t>
      </w:r>
      <w:r w:rsidR="00EE1117" w:rsidRPr="00C723D4">
        <w:rPr>
          <w:rFonts w:ascii="Times New Roman" w:hAnsi="Times New Roman" w:cs="Times New Roman"/>
          <w:b/>
          <w:bCs/>
        </w:rPr>
        <w:t>Access to re</w:t>
      </w:r>
      <w:r w:rsidR="008A2A71" w:rsidRPr="00C723D4">
        <w:rPr>
          <w:rFonts w:ascii="Times New Roman" w:hAnsi="Times New Roman" w:cs="Times New Roman"/>
          <w:b/>
          <w:bCs/>
        </w:rPr>
        <w:t>medies</w:t>
      </w:r>
      <w:r w:rsidR="00242210" w:rsidRPr="00C723D4">
        <w:rPr>
          <w:rFonts w:ascii="Times New Roman" w:hAnsi="Times New Roman" w:cs="Times New Roman"/>
          <w:b/>
          <w:bCs/>
        </w:rPr>
        <w:t xml:space="preserve"> </w:t>
      </w:r>
      <w:r w:rsidR="00F55168" w:rsidRPr="00C723D4">
        <w:rPr>
          <w:rFonts w:ascii="Times New Roman" w:hAnsi="Times New Roman" w:cs="Times New Roman"/>
          <w:b/>
          <w:bCs/>
        </w:rPr>
        <w:t>to protect SRHR rights</w:t>
      </w:r>
    </w:p>
    <w:p w14:paraId="50FCBB91" w14:textId="6E99E641" w:rsidR="00D6609E" w:rsidRPr="00C723D4" w:rsidRDefault="0089517D" w:rsidP="00C37107">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Accountability for SRHR violations requires the provision of reparations.</w:t>
      </w:r>
      <w:r w:rsidRPr="00C723D4">
        <w:rPr>
          <w:rStyle w:val="FootnoteReference"/>
          <w:rFonts w:ascii="Times New Roman" w:hAnsi="Times New Roman" w:cs="Times New Roman"/>
          <w:color w:val="auto"/>
        </w:rPr>
        <w:footnoteReference w:id="42"/>
      </w:r>
      <w:r w:rsidRPr="00C723D4">
        <w:rPr>
          <w:rFonts w:ascii="Times New Roman" w:hAnsi="Times New Roman" w:cs="Times New Roman"/>
        </w:rPr>
        <w:t xml:space="preserve"> Reparations must be timely, effective, transformative and address root causes of violations including, among other things, guarantees of non-recurrence and rehabilitation such as the removal of “specific barriers women and girls may face in seeking justice by establishing confidential and non-biased processes to receive and address complaints and make meaningful changes to services.”</w:t>
      </w:r>
      <w:r w:rsidRPr="00C723D4">
        <w:rPr>
          <w:rStyle w:val="FootnoteReference"/>
          <w:rFonts w:ascii="Times New Roman" w:hAnsi="Times New Roman" w:cs="Times New Roman"/>
          <w:color w:val="auto"/>
        </w:rPr>
        <w:footnoteReference w:id="43"/>
      </w:r>
    </w:p>
    <w:p w14:paraId="1AF5669A" w14:textId="633AA382" w:rsidR="00B846BE" w:rsidRPr="00C723D4" w:rsidRDefault="005F5232" w:rsidP="007A5FDF">
      <w:pPr>
        <w:tabs>
          <w:tab w:val="left" w:pos="1433"/>
        </w:tabs>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Specifically,</w:t>
      </w:r>
      <w:r w:rsidR="00FA278C" w:rsidRPr="00C723D4">
        <w:rPr>
          <w:rFonts w:ascii="Times New Roman" w:hAnsi="Times New Roman" w:cs="Times New Roman"/>
        </w:rPr>
        <w:t xml:space="preserve"> States </w:t>
      </w:r>
      <w:r w:rsidRPr="00C723D4">
        <w:rPr>
          <w:rFonts w:ascii="Times New Roman" w:hAnsi="Times New Roman" w:cs="Times New Roman"/>
        </w:rPr>
        <w:t xml:space="preserve">must </w:t>
      </w:r>
      <w:r w:rsidR="00FA278C" w:rsidRPr="00C723D4">
        <w:rPr>
          <w:rFonts w:ascii="Times New Roman" w:hAnsi="Times New Roman" w:cs="Times New Roman"/>
        </w:rPr>
        <w:t>implement effective, immediately accessible, rapidly-responding processes by which individuals can assert their rights to treatment and receive an authoritative response from an independent body when they are denied access to reproductive health services.</w:t>
      </w:r>
      <w:r w:rsidR="00FA278C" w:rsidRPr="00C723D4">
        <w:rPr>
          <w:rStyle w:val="FootnoteReference"/>
          <w:rFonts w:ascii="Times New Roman" w:hAnsi="Times New Roman" w:cs="Times New Roman"/>
          <w:color w:val="auto"/>
        </w:rPr>
        <w:footnoteReference w:id="44"/>
      </w:r>
      <w:r w:rsidR="00FA278C" w:rsidRPr="00C723D4">
        <w:rPr>
          <w:rFonts w:ascii="Times New Roman" w:hAnsi="Times New Roman" w:cs="Times New Roman"/>
        </w:rPr>
        <w:t xml:space="preserve"> In accordance with international human rights standards, the mechanism must be compelled to take up the case in a timely fashion and issue a rapid decision, due to the time</w:t>
      </w:r>
      <w:r w:rsidR="000C27AB" w:rsidRPr="00C723D4">
        <w:rPr>
          <w:rFonts w:ascii="Times New Roman" w:hAnsi="Times New Roman" w:cs="Times New Roman"/>
        </w:rPr>
        <w:t xml:space="preserve"> </w:t>
      </w:r>
      <w:r w:rsidR="00FA278C" w:rsidRPr="00C723D4">
        <w:rPr>
          <w:rFonts w:ascii="Times New Roman" w:hAnsi="Times New Roman" w:cs="Times New Roman"/>
        </w:rPr>
        <w:t>sensitive nature of reproductive healthcare.</w:t>
      </w:r>
      <w:r w:rsidR="00FA278C" w:rsidRPr="00C723D4">
        <w:rPr>
          <w:rStyle w:val="FootnoteReference"/>
          <w:rFonts w:ascii="Times New Roman" w:hAnsi="Times New Roman" w:cs="Times New Roman"/>
          <w:color w:val="auto"/>
        </w:rPr>
        <w:footnoteReference w:id="45"/>
      </w:r>
      <w:r w:rsidR="00FA278C" w:rsidRPr="00C723D4">
        <w:rPr>
          <w:rFonts w:ascii="Times New Roman" w:hAnsi="Times New Roman" w:cs="Times New Roman"/>
        </w:rPr>
        <w:t xml:space="preserve"> Human rights standards also dictate that the mechanism must protect women's physical and mental health,</w:t>
      </w:r>
      <w:r w:rsidR="00FA278C" w:rsidRPr="00C723D4">
        <w:rPr>
          <w:rStyle w:val="FootnoteReference"/>
          <w:rFonts w:ascii="Times New Roman" w:hAnsi="Times New Roman" w:cs="Times New Roman"/>
          <w:color w:val="auto"/>
        </w:rPr>
        <w:footnoteReference w:id="46"/>
      </w:r>
      <w:r w:rsidR="00FA278C" w:rsidRPr="00C723D4">
        <w:rPr>
          <w:rFonts w:ascii="Times New Roman" w:hAnsi="Times New Roman" w:cs="Times New Roman"/>
        </w:rPr>
        <w:t xml:space="preserve"> take into account women’s opinions</w:t>
      </w:r>
      <w:r w:rsidR="00FA278C" w:rsidRPr="00C723D4">
        <w:rPr>
          <w:rStyle w:val="FootnoteReference"/>
          <w:rFonts w:ascii="Times New Roman" w:hAnsi="Times New Roman" w:cs="Times New Roman"/>
          <w:color w:val="auto"/>
        </w:rPr>
        <w:footnoteReference w:id="47"/>
      </w:r>
      <w:r w:rsidR="00FA278C" w:rsidRPr="00C723D4">
        <w:rPr>
          <w:rFonts w:ascii="Times New Roman" w:hAnsi="Times New Roman" w:cs="Times New Roman"/>
        </w:rPr>
        <w:t xml:space="preserve"> and provide a well-founded, written decision.</w:t>
      </w:r>
      <w:r w:rsidR="00FA278C" w:rsidRPr="00C723D4">
        <w:rPr>
          <w:rStyle w:val="FootnoteReference"/>
          <w:rFonts w:ascii="Times New Roman" w:hAnsi="Times New Roman" w:cs="Times New Roman"/>
          <w:color w:val="auto"/>
        </w:rPr>
        <w:footnoteReference w:id="48"/>
      </w:r>
      <w:r w:rsidR="00FA278C" w:rsidRPr="00C723D4">
        <w:rPr>
          <w:rFonts w:ascii="Times New Roman" w:hAnsi="Times New Roman" w:cs="Times New Roman"/>
        </w:rPr>
        <w:t xml:space="preserve"> </w:t>
      </w:r>
      <w:r w:rsidR="00A305D1" w:rsidRPr="00C723D4">
        <w:rPr>
          <w:rFonts w:ascii="Times New Roman" w:hAnsi="Times New Roman" w:cs="Times New Roman"/>
        </w:rPr>
        <w:t>The mechanism must guarantee meaningful participation and should consist of independent decision-makers who do not face the threat of backlash or criminal charges for authorizing reproductive healthcare services.</w:t>
      </w:r>
      <w:r w:rsidR="00A305D1" w:rsidRPr="00C723D4">
        <w:rPr>
          <w:rStyle w:val="FootnoteReference"/>
          <w:rFonts w:ascii="Times New Roman" w:hAnsi="Times New Roman" w:cs="Times New Roman"/>
          <w:color w:val="auto"/>
        </w:rPr>
        <w:footnoteReference w:id="49"/>
      </w:r>
      <w:r w:rsidR="00C37107" w:rsidRPr="00C723D4">
        <w:rPr>
          <w:rFonts w:ascii="Times New Roman" w:hAnsi="Times New Roman" w:cs="Times New Roman"/>
        </w:rPr>
        <w:t xml:space="preserve"> Finally, there must be a right to appeal the decision.</w:t>
      </w:r>
      <w:r w:rsidR="00C37107" w:rsidRPr="00C723D4">
        <w:rPr>
          <w:rStyle w:val="FootnoteReference"/>
          <w:rFonts w:ascii="Times New Roman" w:hAnsi="Times New Roman" w:cs="Times New Roman"/>
          <w:color w:val="auto"/>
        </w:rPr>
        <w:footnoteReference w:id="50"/>
      </w:r>
      <w:r w:rsidR="00C37107" w:rsidRPr="00C723D4">
        <w:rPr>
          <w:rFonts w:ascii="Times New Roman" w:hAnsi="Times New Roman" w:cs="Times New Roman"/>
        </w:rPr>
        <w:t xml:space="preserve"> States’ failure to put in place a system which ensures effective judicial action in the context of access to healthcare services, information and education constitutes a violation of the right to health.</w:t>
      </w:r>
      <w:r w:rsidR="00C37107" w:rsidRPr="00C723D4">
        <w:rPr>
          <w:rStyle w:val="FootnoteReference"/>
          <w:rFonts w:ascii="Times New Roman" w:hAnsi="Times New Roman" w:cs="Times New Roman"/>
          <w:color w:val="auto"/>
        </w:rPr>
        <w:footnoteReference w:id="51"/>
      </w:r>
      <w:r w:rsidR="00C37107" w:rsidRPr="00C723D4">
        <w:rPr>
          <w:rFonts w:ascii="Times New Roman" w:hAnsi="Times New Roman" w:cs="Times New Roman"/>
        </w:rPr>
        <w:t xml:space="preserve"> </w:t>
      </w:r>
    </w:p>
    <w:p w14:paraId="52CDBAAA" w14:textId="44D76A83" w:rsidR="00C12449" w:rsidRPr="00C723D4" w:rsidRDefault="00993319" w:rsidP="000E45CC">
      <w:pPr>
        <w:spacing w:before="100" w:beforeAutospacing="1" w:after="100" w:afterAutospacing="1" w:line="240" w:lineRule="auto"/>
        <w:rPr>
          <w:rFonts w:ascii="Times New Roman" w:hAnsi="Times New Roman" w:cs="Times New Roman"/>
          <w:b/>
          <w:bCs/>
        </w:rPr>
      </w:pPr>
      <w:r w:rsidRPr="00C723D4">
        <w:rPr>
          <w:rFonts w:ascii="Times New Roman" w:hAnsi="Times New Roman" w:cs="Times New Roman"/>
          <w:b/>
          <w:bCs/>
        </w:rPr>
        <w:t>d</w:t>
      </w:r>
      <w:r w:rsidR="00C231C4" w:rsidRPr="00C723D4">
        <w:rPr>
          <w:rFonts w:ascii="Times New Roman" w:hAnsi="Times New Roman" w:cs="Times New Roman"/>
          <w:b/>
          <w:bCs/>
        </w:rPr>
        <w:t xml:space="preserve">) </w:t>
      </w:r>
      <w:r w:rsidR="00C12449" w:rsidRPr="00C723D4">
        <w:rPr>
          <w:rFonts w:ascii="Times New Roman" w:hAnsi="Times New Roman" w:cs="Times New Roman"/>
          <w:b/>
          <w:bCs/>
        </w:rPr>
        <w:t>Access to justice</w:t>
      </w:r>
      <w:r w:rsidR="00310FC1" w:rsidRPr="00C723D4">
        <w:rPr>
          <w:rFonts w:ascii="Times New Roman" w:hAnsi="Times New Roman" w:cs="Times New Roman"/>
          <w:b/>
          <w:bCs/>
        </w:rPr>
        <w:t xml:space="preserve"> </w:t>
      </w:r>
      <w:r w:rsidR="00CA50A0" w:rsidRPr="00C723D4">
        <w:rPr>
          <w:rFonts w:ascii="Times New Roman" w:hAnsi="Times New Roman" w:cs="Times New Roman"/>
          <w:b/>
          <w:bCs/>
        </w:rPr>
        <w:t>for SRHR violations</w:t>
      </w:r>
    </w:p>
    <w:p w14:paraId="412795E4" w14:textId="62B0257F" w:rsidR="003E3BCB" w:rsidRPr="00C723D4" w:rsidRDefault="00B27EFB"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 xml:space="preserve">Women and girls </w:t>
      </w:r>
      <w:r w:rsidR="00BB75A7" w:rsidRPr="00C723D4">
        <w:rPr>
          <w:rFonts w:ascii="Times New Roman" w:hAnsi="Times New Roman" w:cs="Times New Roman"/>
        </w:rPr>
        <w:t>face many difficulties in gaining access to justice as a result of direct and indirect discrimination</w:t>
      </w:r>
      <w:r w:rsidR="00444F7C" w:rsidRPr="00C723D4">
        <w:rPr>
          <w:rFonts w:ascii="Times New Roman" w:hAnsi="Times New Roman" w:cs="Times New Roman"/>
        </w:rPr>
        <w:t>.</w:t>
      </w:r>
      <w:r w:rsidR="00995A6B" w:rsidRPr="00C723D4">
        <w:rPr>
          <w:rFonts w:ascii="Times New Roman" w:hAnsi="Times New Roman" w:cs="Times New Roman"/>
        </w:rPr>
        <w:t xml:space="preserve"> Such inequality is apparent not only in the discriminatory content and/or impact of laws, regulations, procedures, customs and practices, but also in the lack of capacity and awareness on the part of judicial and quasi-judicial institutions to adequately address violations of women’s human rights.</w:t>
      </w:r>
      <w:r w:rsidR="00444F7C" w:rsidRPr="00C723D4">
        <w:rPr>
          <w:rStyle w:val="FootnoteReference"/>
          <w:rFonts w:ascii="Times New Roman" w:hAnsi="Times New Roman" w:cs="Times New Roman"/>
          <w:color w:val="auto"/>
        </w:rPr>
        <w:footnoteReference w:id="52"/>
      </w:r>
      <w:r w:rsidR="00444F7C" w:rsidRPr="00C723D4">
        <w:rPr>
          <w:rFonts w:ascii="Times New Roman" w:hAnsi="Times New Roman" w:cs="Times New Roman"/>
        </w:rPr>
        <w:t xml:space="preserve"> </w:t>
      </w:r>
      <w:r w:rsidR="00524C00" w:rsidRPr="00C723D4">
        <w:rPr>
          <w:rFonts w:ascii="Times New Roman" w:hAnsi="Times New Roman" w:cs="Times New Roman"/>
        </w:rPr>
        <w:t xml:space="preserve">Additionally, when the judiciary adjudicate human rights violations, particularly economic, social and cultural rights, </w:t>
      </w:r>
      <w:r w:rsidR="00FC2C36" w:rsidRPr="00C723D4">
        <w:rPr>
          <w:rFonts w:ascii="Times New Roman" w:hAnsi="Times New Roman" w:cs="Times New Roman"/>
        </w:rPr>
        <w:t xml:space="preserve">there are </w:t>
      </w:r>
      <w:r w:rsidR="00524C00" w:rsidRPr="00C723D4">
        <w:rPr>
          <w:rFonts w:ascii="Times New Roman" w:hAnsi="Times New Roman" w:cs="Times New Roman"/>
        </w:rPr>
        <w:t xml:space="preserve">practical shortcomings </w:t>
      </w:r>
      <w:r w:rsidR="00FC2C36" w:rsidRPr="00C723D4">
        <w:rPr>
          <w:rFonts w:ascii="Times New Roman" w:hAnsi="Times New Roman" w:cs="Times New Roman"/>
        </w:rPr>
        <w:t>that</w:t>
      </w:r>
      <w:r w:rsidR="00524C00" w:rsidRPr="00C723D4">
        <w:rPr>
          <w:rFonts w:ascii="Times New Roman" w:hAnsi="Times New Roman" w:cs="Times New Roman"/>
        </w:rPr>
        <w:t xml:space="preserve"> may exclude women who are unable to afford legal counsel and may employ impractically high evidentiary standards.</w:t>
      </w:r>
      <w:r w:rsidR="00524C00" w:rsidRPr="00C723D4">
        <w:rPr>
          <w:rStyle w:val="FootnoteReference"/>
          <w:rFonts w:ascii="Times New Roman" w:hAnsi="Times New Roman" w:cs="Times New Roman"/>
          <w:color w:val="auto"/>
        </w:rPr>
        <w:footnoteReference w:id="53"/>
      </w:r>
    </w:p>
    <w:p w14:paraId="38498295" w14:textId="1DA52298" w:rsidR="006C5D8D" w:rsidRPr="00C723D4" w:rsidRDefault="00B27EFB" w:rsidP="000E45CC">
      <w:pPr>
        <w:spacing w:before="100" w:beforeAutospacing="1" w:after="100" w:afterAutospacing="1" w:line="240" w:lineRule="auto"/>
        <w:jc w:val="both"/>
        <w:rPr>
          <w:rFonts w:ascii="Times New Roman" w:hAnsi="Times New Roman" w:cs="Times New Roman"/>
        </w:rPr>
      </w:pPr>
      <w:r w:rsidRPr="00C723D4">
        <w:rPr>
          <w:rFonts w:ascii="Times New Roman" w:hAnsi="Times New Roman" w:cs="Times New Roman"/>
        </w:rPr>
        <w:t>States must ensure that women are protected against discrimination by public authorities and the judiciary, including by the competent courts, other public institutions and by private actors.</w:t>
      </w:r>
      <w:r w:rsidRPr="00C723D4">
        <w:rPr>
          <w:rStyle w:val="FootnoteReference"/>
          <w:rFonts w:ascii="Times New Roman" w:hAnsi="Times New Roman" w:cs="Times New Roman"/>
          <w:color w:val="auto"/>
        </w:rPr>
        <w:footnoteReference w:id="54"/>
      </w:r>
      <w:r w:rsidRPr="00C723D4">
        <w:rPr>
          <w:rFonts w:ascii="Times New Roman" w:hAnsi="Times New Roman" w:cs="Times New Roman"/>
        </w:rPr>
        <w:t xml:space="preserve"> </w:t>
      </w:r>
      <w:r w:rsidR="009748DA" w:rsidRPr="00C723D4">
        <w:rPr>
          <w:rFonts w:ascii="Times New Roman" w:hAnsi="Times New Roman" w:cs="Times New Roman"/>
        </w:rPr>
        <w:t>To do so, j</w:t>
      </w:r>
      <w:r w:rsidR="00525C0A" w:rsidRPr="00C723D4">
        <w:rPr>
          <w:rFonts w:ascii="Times New Roman" w:hAnsi="Times New Roman" w:cs="Times New Roman"/>
        </w:rPr>
        <w:t>udicial</w:t>
      </w:r>
      <w:r w:rsidR="00740D8E" w:rsidRPr="00C723D4">
        <w:rPr>
          <w:rFonts w:ascii="Times New Roman" w:hAnsi="Times New Roman" w:cs="Times New Roman"/>
        </w:rPr>
        <w:t xml:space="preserve"> institutions must apply the principle of substantive or de facto equality, to interpret laws, including national, religious and customary laws, in line with that obligation.</w:t>
      </w:r>
      <w:r w:rsidR="00C231C4" w:rsidRPr="00C723D4">
        <w:rPr>
          <w:rStyle w:val="FootnoteReference"/>
          <w:rFonts w:ascii="Times New Roman" w:hAnsi="Times New Roman" w:cs="Times New Roman"/>
          <w:color w:val="auto"/>
        </w:rPr>
        <w:footnoteReference w:id="55"/>
      </w:r>
      <w:r w:rsidR="00740D8E" w:rsidRPr="00C723D4">
        <w:rPr>
          <w:rFonts w:ascii="Times New Roman" w:hAnsi="Times New Roman" w:cs="Times New Roman"/>
        </w:rPr>
        <w:t xml:space="preserve"> </w:t>
      </w:r>
      <w:r w:rsidR="00A1331E" w:rsidRPr="00C723D4">
        <w:rPr>
          <w:rFonts w:ascii="Times New Roman" w:hAnsi="Times New Roman" w:cs="Times New Roman"/>
        </w:rPr>
        <w:t xml:space="preserve">States </w:t>
      </w:r>
      <w:r w:rsidR="00AC317A" w:rsidRPr="00C723D4">
        <w:rPr>
          <w:rFonts w:ascii="Times New Roman" w:hAnsi="Times New Roman" w:cs="Times New Roman"/>
        </w:rPr>
        <w:t>must</w:t>
      </w:r>
      <w:r w:rsidR="00A1331E" w:rsidRPr="00C723D4">
        <w:rPr>
          <w:rFonts w:ascii="Times New Roman" w:hAnsi="Times New Roman" w:cs="Times New Roman"/>
        </w:rPr>
        <w:t xml:space="preserve"> </w:t>
      </w:r>
      <w:r w:rsidR="00D82B1B" w:rsidRPr="00C723D4">
        <w:rPr>
          <w:rFonts w:ascii="Times New Roman" w:hAnsi="Times New Roman" w:cs="Times New Roman"/>
        </w:rPr>
        <w:t xml:space="preserve">also </w:t>
      </w:r>
      <w:r w:rsidR="00A1331E" w:rsidRPr="00C723D4">
        <w:rPr>
          <w:rFonts w:ascii="Times New Roman" w:hAnsi="Times New Roman" w:cs="Times New Roman"/>
        </w:rPr>
        <w:t>conduct awareness-raising campaigns targeting women, the judiciary and legal professionals to ensure access to remedies for human rights violations</w:t>
      </w:r>
      <w:r w:rsidR="00A1331E" w:rsidRPr="00C723D4">
        <w:rPr>
          <w:rStyle w:val="FootnoteReference"/>
          <w:rFonts w:ascii="Times New Roman" w:hAnsi="Times New Roman" w:cs="Times New Roman"/>
          <w:color w:val="auto"/>
        </w:rPr>
        <w:footnoteReference w:id="56"/>
      </w:r>
      <w:r w:rsidR="00AC317A" w:rsidRPr="00C723D4">
        <w:rPr>
          <w:rFonts w:ascii="Times New Roman" w:hAnsi="Times New Roman" w:cs="Times New Roman"/>
        </w:rPr>
        <w:t>;</w:t>
      </w:r>
      <w:r w:rsidR="00A1331E" w:rsidRPr="00C723D4">
        <w:rPr>
          <w:rFonts w:ascii="Times New Roman" w:hAnsi="Times New Roman" w:cs="Times New Roman"/>
        </w:rPr>
        <w:t xml:space="preserve"> </w:t>
      </w:r>
      <w:r w:rsidR="006D540F" w:rsidRPr="00C723D4">
        <w:rPr>
          <w:rFonts w:ascii="Times New Roman" w:hAnsi="Times New Roman" w:cs="Times New Roman"/>
        </w:rPr>
        <w:t>provide training</w:t>
      </w:r>
      <w:r w:rsidR="00B92C8B" w:rsidRPr="00C723D4">
        <w:rPr>
          <w:rStyle w:val="FootnoteReference"/>
          <w:rFonts w:ascii="Times New Roman" w:hAnsi="Times New Roman" w:cs="Times New Roman"/>
          <w:color w:val="auto"/>
        </w:rPr>
        <w:footnoteReference w:id="57"/>
      </w:r>
      <w:r w:rsidR="006D540F" w:rsidRPr="00C723D4">
        <w:rPr>
          <w:rFonts w:ascii="Times New Roman" w:hAnsi="Times New Roman" w:cs="Times New Roman"/>
        </w:rPr>
        <w:t xml:space="preserve">; </w:t>
      </w:r>
      <w:r w:rsidR="00A1331E" w:rsidRPr="00C723D4">
        <w:rPr>
          <w:rFonts w:ascii="Times New Roman" w:hAnsi="Times New Roman" w:cs="Times New Roman"/>
        </w:rPr>
        <w:t>provide legal aid services</w:t>
      </w:r>
      <w:r w:rsidR="00AC317A" w:rsidRPr="00C723D4">
        <w:rPr>
          <w:rFonts w:ascii="Times New Roman" w:hAnsi="Times New Roman" w:cs="Times New Roman"/>
        </w:rPr>
        <w:t>;</w:t>
      </w:r>
      <w:r w:rsidR="00A1331E" w:rsidRPr="00C723D4">
        <w:rPr>
          <w:rStyle w:val="FootnoteReference"/>
          <w:rFonts w:ascii="Times New Roman" w:hAnsi="Times New Roman" w:cs="Times New Roman"/>
          <w:color w:val="auto"/>
        </w:rPr>
        <w:footnoteReference w:id="58"/>
      </w:r>
      <w:r w:rsidR="00A1331E" w:rsidRPr="00C723D4">
        <w:rPr>
          <w:rFonts w:ascii="Times New Roman" w:hAnsi="Times New Roman" w:cs="Times New Roman"/>
        </w:rPr>
        <w:t xml:space="preserve"> and enhance civil remedies so that women can enforce their rights through litigation.</w:t>
      </w:r>
      <w:r w:rsidR="00A1331E" w:rsidRPr="00C723D4">
        <w:rPr>
          <w:rStyle w:val="FootnoteReference"/>
          <w:rFonts w:ascii="Times New Roman" w:hAnsi="Times New Roman" w:cs="Times New Roman"/>
          <w:color w:val="auto"/>
        </w:rPr>
        <w:footnoteReference w:id="59"/>
      </w:r>
    </w:p>
    <w:p w14:paraId="689B7083" w14:textId="33B2E23C" w:rsidR="00A1331E" w:rsidRPr="00C723D4" w:rsidRDefault="00A1331E" w:rsidP="000E45CC">
      <w:pPr>
        <w:spacing w:line="240" w:lineRule="auto"/>
        <w:jc w:val="both"/>
        <w:rPr>
          <w:rFonts w:ascii="Times New Roman" w:hAnsi="Times New Roman" w:cs="Times New Roman"/>
          <w:b/>
          <w:bCs/>
        </w:rPr>
      </w:pPr>
      <w:r w:rsidRPr="00C723D4">
        <w:rPr>
          <w:rFonts w:ascii="Times New Roman" w:hAnsi="Times New Roman" w:cs="Times New Roman"/>
          <w:b/>
          <w:bCs/>
        </w:rPr>
        <w:t xml:space="preserve">5. </w:t>
      </w:r>
      <w:r w:rsidR="00A17DC7" w:rsidRPr="00C723D4">
        <w:rPr>
          <w:rFonts w:ascii="Times New Roman" w:hAnsi="Times New Roman" w:cs="Times New Roman"/>
          <w:b/>
          <w:bCs/>
        </w:rPr>
        <w:t xml:space="preserve">The experience of the Center </w:t>
      </w:r>
      <w:r w:rsidR="006526D8" w:rsidRPr="00C723D4">
        <w:rPr>
          <w:rFonts w:ascii="Times New Roman" w:hAnsi="Times New Roman" w:cs="Times New Roman"/>
          <w:b/>
          <w:bCs/>
        </w:rPr>
        <w:t>working in l</w:t>
      </w:r>
      <w:r w:rsidRPr="00C723D4">
        <w:rPr>
          <w:rFonts w:ascii="Times New Roman" w:hAnsi="Times New Roman" w:cs="Times New Roman"/>
          <w:b/>
          <w:bCs/>
        </w:rPr>
        <w:t xml:space="preserve">egal empowerment innovations at the </w:t>
      </w:r>
      <w:r w:rsidR="004C2F70" w:rsidRPr="00C723D4">
        <w:rPr>
          <w:rFonts w:ascii="Times New Roman" w:hAnsi="Times New Roman" w:cs="Times New Roman"/>
          <w:b/>
          <w:bCs/>
        </w:rPr>
        <w:t>regional, national and community levels</w:t>
      </w:r>
    </w:p>
    <w:p w14:paraId="3ACF3427" w14:textId="7BC76F5B" w:rsidR="00993319" w:rsidRPr="00C723D4" w:rsidRDefault="00EA6351" w:rsidP="00496474">
      <w:pPr>
        <w:spacing w:line="240" w:lineRule="auto"/>
        <w:jc w:val="both"/>
        <w:rPr>
          <w:rFonts w:ascii="Times New Roman" w:hAnsi="Times New Roman" w:cs="Times New Roman"/>
        </w:rPr>
      </w:pPr>
      <w:r w:rsidRPr="00C723D4">
        <w:rPr>
          <w:rFonts w:ascii="Times New Roman" w:hAnsi="Times New Roman" w:cs="Times New Roman"/>
        </w:rPr>
        <w:t xml:space="preserve">In an effort to </w:t>
      </w:r>
      <w:r w:rsidR="0039070E" w:rsidRPr="00C723D4">
        <w:rPr>
          <w:rFonts w:ascii="Times New Roman" w:hAnsi="Times New Roman" w:cs="Times New Roman"/>
        </w:rPr>
        <w:t>contribute to accountability and effective access to SRHR by women and girls</w:t>
      </w:r>
      <w:r w:rsidR="000109B1" w:rsidRPr="00C723D4">
        <w:rPr>
          <w:rFonts w:ascii="Times New Roman" w:hAnsi="Times New Roman" w:cs="Times New Roman"/>
        </w:rPr>
        <w:t xml:space="preserve"> and other persons</w:t>
      </w:r>
      <w:r w:rsidR="006526D8" w:rsidRPr="00C723D4">
        <w:rPr>
          <w:rFonts w:ascii="Times New Roman" w:hAnsi="Times New Roman" w:cs="Times New Roman"/>
        </w:rPr>
        <w:t xml:space="preserve">, </w:t>
      </w:r>
      <w:r w:rsidR="0039070E" w:rsidRPr="00C723D4">
        <w:rPr>
          <w:rFonts w:ascii="Times New Roman" w:hAnsi="Times New Roman" w:cs="Times New Roman"/>
        </w:rPr>
        <w:t xml:space="preserve">the Center </w:t>
      </w:r>
      <w:r w:rsidR="005B13F5" w:rsidRPr="00C723D4">
        <w:rPr>
          <w:rFonts w:ascii="Times New Roman" w:hAnsi="Times New Roman" w:cs="Times New Roman"/>
        </w:rPr>
        <w:t xml:space="preserve">is </w:t>
      </w:r>
      <w:r w:rsidR="003034C3" w:rsidRPr="00C723D4">
        <w:rPr>
          <w:rFonts w:ascii="Times New Roman" w:hAnsi="Times New Roman" w:cs="Times New Roman"/>
        </w:rPr>
        <w:t xml:space="preserve">working </w:t>
      </w:r>
      <w:r w:rsidR="00991FD7" w:rsidRPr="00C723D4">
        <w:rPr>
          <w:rFonts w:ascii="Times New Roman" w:hAnsi="Times New Roman" w:cs="Times New Roman"/>
        </w:rPr>
        <w:t xml:space="preserve">on </w:t>
      </w:r>
      <w:r w:rsidR="00CF7954" w:rsidRPr="00C723D4">
        <w:rPr>
          <w:rFonts w:ascii="Times New Roman" w:hAnsi="Times New Roman" w:cs="Times New Roman"/>
        </w:rPr>
        <w:t xml:space="preserve">innovative modalities to engage with the judiciary </w:t>
      </w:r>
      <w:r w:rsidR="00FC1999" w:rsidRPr="00C723D4">
        <w:rPr>
          <w:rFonts w:ascii="Times New Roman" w:hAnsi="Times New Roman" w:cs="Times New Roman"/>
        </w:rPr>
        <w:t>on issues related to systemic discrimination</w:t>
      </w:r>
      <w:r w:rsidR="002B688B" w:rsidRPr="00C723D4">
        <w:rPr>
          <w:rFonts w:ascii="Times New Roman" w:hAnsi="Times New Roman" w:cs="Times New Roman"/>
        </w:rPr>
        <w:t xml:space="preserve"> and harms within legal systems. </w:t>
      </w:r>
      <w:r w:rsidR="00496474" w:rsidRPr="00C723D4">
        <w:rPr>
          <w:rFonts w:ascii="Times New Roman" w:hAnsi="Times New Roman" w:cs="Times New Roman"/>
        </w:rPr>
        <w:t xml:space="preserve">Likewise, it is implementing creative approaches to partnership with grassroot justice and health advocates in humanitarian situations. </w:t>
      </w:r>
      <w:r w:rsidR="00594221" w:rsidRPr="00C723D4">
        <w:rPr>
          <w:rFonts w:ascii="Times New Roman" w:hAnsi="Times New Roman" w:cs="Times New Roman"/>
        </w:rPr>
        <w:t xml:space="preserve"> The work of the Center, from strategic litigation to training of advocates, helps to sensitive the judiciary and national, regional and international accountability mechanisms to SRHR </w:t>
      </w:r>
      <w:r w:rsidR="00F20F9A" w:rsidRPr="00C723D4">
        <w:rPr>
          <w:rFonts w:ascii="Times New Roman" w:hAnsi="Times New Roman" w:cs="Times New Roman"/>
        </w:rPr>
        <w:t>violations and helps shape the law to ensure better protection of these rights.</w:t>
      </w:r>
    </w:p>
    <w:p w14:paraId="68E07D4A" w14:textId="3EAECCB4" w:rsidR="000321EF" w:rsidRPr="00C723D4" w:rsidRDefault="00AA4704" w:rsidP="008B4DC8">
      <w:pPr>
        <w:spacing w:line="240" w:lineRule="auto"/>
        <w:ind w:left="720"/>
        <w:jc w:val="both"/>
        <w:rPr>
          <w:rFonts w:ascii="Times New Roman" w:hAnsi="Times New Roman" w:cs="Times New Roman"/>
          <w:b/>
          <w:bCs/>
        </w:rPr>
      </w:pPr>
      <w:r w:rsidRPr="00C723D4">
        <w:rPr>
          <w:rFonts w:ascii="Times New Roman" w:hAnsi="Times New Roman" w:cs="Times New Roman"/>
          <w:b/>
          <w:bCs/>
        </w:rPr>
        <w:t xml:space="preserve">a) </w:t>
      </w:r>
      <w:r w:rsidR="000321EF" w:rsidRPr="00C723D4">
        <w:rPr>
          <w:rFonts w:ascii="Times New Roman" w:hAnsi="Times New Roman" w:cs="Times New Roman"/>
          <w:b/>
          <w:bCs/>
        </w:rPr>
        <w:t xml:space="preserve">The Center’s </w:t>
      </w:r>
      <w:r w:rsidR="00F20F9A" w:rsidRPr="00C723D4">
        <w:rPr>
          <w:rFonts w:ascii="Times New Roman" w:hAnsi="Times New Roman" w:cs="Times New Roman"/>
          <w:b/>
          <w:bCs/>
        </w:rPr>
        <w:t xml:space="preserve">strategic </w:t>
      </w:r>
      <w:r w:rsidR="000321EF" w:rsidRPr="00C723D4">
        <w:rPr>
          <w:rFonts w:ascii="Times New Roman" w:hAnsi="Times New Roman" w:cs="Times New Roman"/>
          <w:b/>
          <w:bCs/>
        </w:rPr>
        <w:t>litigation work across the globe</w:t>
      </w:r>
    </w:p>
    <w:p w14:paraId="499C0EF8" w14:textId="4599453C" w:rsidR="00FD015B" w:rsidRPr="00C723D4" w:rsidRDefault="00520017" w:rsidP="00720CB9">
      <w:pPr>
        <w:spacing w:line="240" w:lineRule="auto"/>
        <w:jc w:val="both"/>
        <w:rPr>
          <w:rStyle w:val="cf01"/>
          <w:rFonts w:ascii="Times New Roman" w:hAnsi="Times New Roman" w:cs="Times New Roman"/>
          <w:sz w:val="22"/>
          <w:szCs w:val="22"/>
        </w:rPr>
      </w:pPr>
      <w:r w:rsidRPr="00C723D4">
        <w:rPr>
          <w:rStyle w:val="cf01"/>
          <w:rFonts w:ascii="Times New Roman" w:hAnsi="Times New Roman" w:cs="Times New Roman"/>
          <w:sz w:val="22"/>
          <w:szCs w:val="22"/>
        </w:rPr>
        <w:t xml:space="preserve">The </w:t>
      </w:r>
      <w:r w:rsidR="00B666AF" w:rsidRPr="00C723D4">
        <w:rPr>
          <w:rStyle w:val="cf01"/>
          <w:rFonts w:ascii="Times New Roman" w:hAnsi="Times New Roman" w:cs="Times New Roman"/>
          <w:sz w:val="22"/>
          <w:szCs w:val="22"/>
        </w:rPr>
        <w:t>C</w:t>
      </w:r>
      <w:r w:rsidRPr="00C723D4">
        <w:rPr>
          <w:rStyle w:val="cf01"/>
          <w:rFonts w:ascii="Times New Roman" w:hAnsi="Times New Roman" w:cs="Times New Roman"/>
          <w:sz w:val="22"/>
          <w:szCs w:val="22"/>
        </w:rPr>
        <w:t xml:space="preserve">enter </w:t>
      </w:r>
      <w:r w:rsidR="00507596" w:rsidRPr="00C723D4">
        <w:rPr>
          <w:rStyle w:val="cf01"/>
          <w:rFonts w:ascii="Times New Roman" w:hAnsi="Times New Roman" w:cs="Times New Roman"/>
          <w:sz w:val="22"/>
          <w:szCs w:val="22"/>
        </w:rPr>
        <w:t xml:space="preserve">uses </w:t>
      </w:r>
      <w:r w:rsidRPr="00C723D4">
        <w:rPr>
          <w:rStyle w:val="cf01"/>
          <w:rFonts w:ascii="Times New Roman" w:hAnsi="Times New Roman" w:cs="Times New Roman"/>
          <w:sz w:val="22"/>
          <w:szCs w:val="22"/>
        </w:rPr>
        <w:t>national, regional and UN courts and human rights mechanisms t</w:t>
      </w:r>
      <w:r w:rsidR="00B666AF" w:rsidRPr="00C723D4">
        <w:rPr>
          <w:rStyle w:val="cf01"/>
          <w:rFonts w:ascii="Times New Roman" w:hAnsi="Times New Roman" w:cs="Times New Roman"/>
          <w:sz w:val="22"/>
          <w:szCs w:val="22"/>
        </w:rPr>
        <w:t>o obtain redress for violations of SRHR</w:t>
      </w:r>
      <w:r w:rsidR="00CC70C7" w:rsidRPr="00C723D4">
        <w:rPr>
          <w:rStyle w:val="cf01"/>
          <w:rFonts w:ascii="Times New Roman" w:hAnsi="Times New Roman" w:cs="Times New Roman"/>
          <w:sz w:val="22"/>
          <w:szCs w:val="22"/>
        </w:rPr>
        <w:t xml:space="preserve">. </w:t>
      </w:r>
      <w:r w:rsidR="002F5145" w:rsidRPr="00C723D4">
        <w:rPr>
          <w:rStyle w:val="cf01"/>
          <w:rFonts w:ascii="Times New Roman" w:hAnsi="Times New Roman" w:cs="Times New Roman"/>
          <w:sz w:val="22"/>
          <w:szCs w:val="22"/>
        </w:rPr>
        <w:t>The Center see</w:t>
      </w:r>
      <w:r w:rsidR="00507596" w:rsidRPr="00C723D4">
        <w:rPr>
          <w:rStyle w:val="cf01"/>
          <w:rFonts w:ascii="Times New Roman" w:hAnsi="Times New Roman" w:cs="Times New Roman"/>
          <w:sz w:val="22"/>
          <w:szCs w:val="22"/>
        </w:rPr>
        <w:t>s</w:t>
      </w:r>
      <w:r w:rsidR="002F5145" w:rsidRPr="00C723D4">
        <w:rPr>
          <w:rStyle w:val="cf01"/>
          <w:rFonts w:ascii="Times New Roman" w:hAnsi="Times New Roman" w:cs="Times New Roman"/>
          <w:sz w:val="22"/>
          <w:szCs w:val="22"/>
        </w:rPr>
        <w:t xml:space="preserve"> this strategy as an important opportunity to </w:t>
      </w:r>
      <w:r w:rsidR="008915AE" w:rsidRPr="00C723D4">
        <w:rPr>
          <w:rStyle w:val="cf01"/>
          <w:rFonts w:ascii="Times New Roman" w:hAnsi="Times New Roman" w:cs="Times New Roman"/>
          <w:sz w:val="22"/>
          <w:szCs w:val="22"/>
        </w:rPr>
        <w:t xml:space="preserve">also </w:t>
      </w:r>
      <w:r w:rsidR="002F5145" w:rsidRPr="00C723D4">
        <w:rPr>
          <w:rStyle w:val="cf01"/>
          <w:rFonts w:ascii="Times New Roman" w:hAnsi="Times New Roman" w:cs="Times New Roman"/>
          <w:sz w:val="22"/>
          <w:szCs w:val="22"/>
        </w:rPr>
        <w:t xml:space="preserve">raise the level of awareness of the judiciary on SRHR and human rights obligations. </w:t>
      </w:r>
      <w:r w:rsidR="00565877" w:rsidRPr="00C723D4">
        <w:rPr>
          <w:rStyle w:val="cf01"/>
          <w:rFonts w:ascii="Times New Roman" w:hAnsi="Times New Roman" w:cs="Times New Roman"/>
          <w:sz w:val="22"/>
          <w:szCs w:val="22"/>
        </w:rPr>
        <w:t>T</w:t>
      </w:r>
      <w:r w:rsidR="002F5145" w:rsidRPr="00C723D4">
        <w:rPr>
          <w:rStyle w:val="cf01"/>
          <w:rFonts w:ascii="Times New Roman" w:hAnsi="Times New Roman" w:cs="Times New Roman"/>
          <w:sz w:val="22"/>
          <w:szCs w:val="22"/>
        </w:rPr>
        <w:t xml:space="preserve">he </w:t>
      </w:r>
      <w:r w:rsidR="008E366C" w:rsidRPr="00C723D4">
        <w:rPr>
          <w:rStyle w:val="cf01"/>
          <w:rFonts w:ascii="Times New Roman" w:hAnsi="Times New Roman" w:cs="Times New Roman"/>
          <w:sz w:val="22"/>
          <w:szCs w:val="22"/>
        </w:rPr>
        <w:t xml:space="preserve">Center </w:t>
      </w:r>
      <w:r w:rsidR="00565877" w:rsidRPr="00C723D4">
        <w:rPr>
          <w:rStyle w:val="cf01"/>
          <w:rFonts w:ascii="Times New Roman" w:hAnsi="Times New Roman" w:cs="Times New Roman"/>
          <w:sz w:val="22"/>
          <w:szCs w:val="22"/>
        </w:rPr>
        <w:t xml:space="preserve">in partnership </w:t>
      </w:r>
      <w:r w:rsidR="008E366C" w:rsidRPr="00C723D4">
        <w:rPr>
          <w:rStyle w:val="cf01"/>
          <w:rFonts w:ascii="Times New Roman" w:hAnsi="Times New Roman" w:cs="Times New Roman"/>
          <w:sz w:val="22"/>
          <w:szCs w:val="22"/>
        </w:rPr>
        <w:t xml:space="preserve">with national level NGOs </w:t>
      </w:r>
      <w:r w:rsidR="002F5145" w:rsidRPr="00C723D4">
        <w:rPr>
          <w:rStyle w:val="cf01"/>
          <w:rFonts w:ascii="Times New Roman" w:hAnsi="Times New Roman" w:cs="Times New Roman"/>
          <w:sz w:val="22"/>
          <w:szCs w:val="22"/>
        </w:rPr>
        <w:t>has won groundbreaking cases based on international human rights law and national level constitutional protections.</w:t>
      </w:r>
      <w:r w:rsidR="00DC6F30" w:rsidRPr="00C723D4">
        <w:rPr>
          <w:rStyle w:val="cf01"/>
          <w:rFonts w:ascii="Times New Roman" w:hAnsi="Times New Roman" w:cs="Times New Roman"/>
          <w:sz w:val="22"/>
          <w:szCs w:val="22"/>
        </w:rPr>
        <w:t xml:space="preserve"> </w:t>
      </w:r>
      <w:r w:rsidR="00720CB9" w:rsidRPr="00C723D4">
        <w:rPr>
          <w:rStyle w:val="cf01"/>
          <w:rFonts w:ascii="Times New Roman" w:hAnsi="Times New Roman" w:cs="Times New Roman"/>
          <w:sz w:val="22"/>
          <w:szCs w:val="22"/>
        </w:rPr>
        <w:t xml:space="preserve">Two major </w:t>
      </w:r>
      <w:r w:rsidR="002F042D" w:rsidRPr="00C723D4">
        <w:rPr>
          <w:rStyle w:val="cf01"/>
          <w:rFonts w:ascii="Times New Roman" w:hAnsi="Times New Roman" w:cs="Times New Roman"/>
          <w:sz w:val="22"/>
          <w:szCs w:val="22"/>
        </w:rPr>
        <w:t xml:space="preserve">recent </w:t>
      </w:r>
      <w:r w:rsidR="00720CB9" w:rsidRPr="00C723D4">
        <w:rPr>
          <w:rStyle w:val="cf01"/>
          <w:rFonts w:ascii="Times New Roman" w:hAnsi="Times New Roman" w:cs="Times New Roman"/>
          <w:sz w:val="22"/>
          <w:szCs w:val="22"/>
        </w:rPr>
        <w:t>examples of</w:t>
      </w:r>
      <w:r w:rsidR="00F51F64" w:rsidRPr="00C723D4">
        <w:rPr>
          <w:rStyle w:val="cf01"/>
          <w:rFonts w:ascii="Times New Roman" w:hAnsi="Times New Roman" w:cs="Times New Roman"/>
          <w:sz w:val="22"/>
          <w:szCs w:val="22"/>
        </w:rPr>
        <w:t xml:space="preserve"> this work are</w:t>
      </w:r>
      <w:r w:rsidR="00D847D8" w:rsidRPr="00C723D4">
        <w:rPr>
          <w:rStyle w:val="cf01"/>
          <w:rFonts w:ascii="Times New Roman" w:hAnsi="Times New Roman" w:cs="Times New Roman"/>
          <w:sz w:val="22"/>
          <w:szCs w:val="22"/>
        </w:rPr>
        <w:t xml:space="preserve"> </w:t>
      </w:r>
      <w:r w:rsidR="00DC6F30" w:rsidRPr="00C723D4">
        <w:rPr>
          <w:rStyle w:val="cf01"/>
          <w:rFonts w:ascii="Times New Roman" w:hAnsi="Times New Roman" w:cs="Times New Roman"/>
          <w:sz w:val="22"/>
          <w:szCs w:val="22"/>
        </w:rPr>
        <w:t xml:space="preserve">the </w:t>
      </w:r>
      <w:r w:rsidR="00D847D8" w:rsidRPr="00C723D4">
        <w:rPr>
          <w:rStyle w:val="cf01"/>
          <w:rFonts w:ascii="Times New Roman" w:hAnsi="Times New Roman" w:cs="Times New Roman"/>
          <w:sz w:val="22"/>
          <w:szCs w:val="22"/>
        </w:rPr>
        <w:t>ru</w:t>
      </w:r>
      <w:r w:rsidR="00191A81" w:rsidRPr="00C723D4">
        <w:rPr>
          <w:rStyle w:val="cf01"/>
          <w:rFonts w:ascii="Times New Roman" w:hAnsi="Times New Roman" w:cs="Times New Roman"/>
          <w:sz w:val="22"/>
          <w:szCs w:val="22"/>
        </w:rPr>
        <w:t>ling of the High Court in Ken</w:t>
      </w:r>
      <w:r w:rsidR="00507596" w:rsidRPr="00C723D4">
        <w:rPr>
          <w:rStyle w:val="cf01"/>
          <w:rFonts w:ascii="Times New Roman" w:hAnsi="Times New Roman" w:cs="Times New Roman"/>
          <w:sz w:val="22"/>
          <w:szCs w:val="22"/>
        </w:rPr>
        <w:t>y</w:t>
      </w:r>
      <w:r w:rsidR="00191A81" w:rsidRPr="00C723D4">
        <w:rPr>
          <w:rStyle w:val="cf01"/>
          <w:rFonts w:ascii="Times New Roman" w:hAnsi="Times New Roman" w:cs="Times New Roman"/>
          <w:sz w:val="22"/>
          <w:szCs w:val="22"/>
        </w:rPr>
        <w:t>a</w:t>
      </w:r>
      <w:r w:rsidR="00507596" w:rsidRPr="00C723D4">
        <w:rPr>
          <w:rStyle w:val="cf01"/>
          <w:rFonts w:ascii="Times New Roman" w:hAnsi="Times New Roman" w:cs="Times New Roman"/>
          <w:sz w:val="22"/>
          <w:szCs w:val="22"/>
        </w:rPr>
        <w:t xml:space="preserve"> and Constitutional Court case of Colombia.</w:t>
      </w:r>
      <w:r w:rsidR="00EE557E" w:rsidRPr="00C723D4">
        <w:rPr>
          <w:rStyle w:val="FootnoteReference"/>
          <w:rFonts w:ascii="Times New Roman" w:hAnsi="Times New Roman" w:cs="Times New Roman"/>
          <w:color w:val="auto"/>
        </w:rPr>
        <w:footnoteReference w:id="60"/>
      </w:r>
    </w:p>
    <w:p w14:paraId="132693EA" w14:textId="76E52062" w:rsidR="00337A8B" w:rsidRPr="00C723D4" w:rsidRDefault="00AD3CD6" w:rsidP="00720CB9">
      <w:pPr>
        <w:spacing w:line="240" w:lineRule="auto"/>
        <w:jc w:val="both"/>
        <w:rPr>
          <w:rStyle w:val="cf01"/>
          <w:rFonts w:ascii="Times New Roman" w:hAnsi="Times New Roman" w:cs="Times New Roman"/>
          <w:sz w:val="22"/>
          <w:szCs w:val="22"/>
        </w:rPr>
      </w:pPr>
      <w:r w:rsidRPr="00C723D4">
        <w:rPr>
          <w:rStyle w:val="cf01"/>
          <w:rFonts w:ascii="Times New Roman" w:hAnsi="Times New Roman" w:cs="Times New Roman"/>
          <w:sz w:val="22"/>
          <w:szCs w:val="22"/>
        </w:rPr>
        <w:t>In Kenya, the High Court ruling in PAK and Salim Mohammed v. Attorney General et al</w:t>
      </w:r>
      <w:r w:rsidR="008915AE" w:rsidRPr="00C723D4">
        <w:rPr>
          <w:rStyle w:val="cf01"/>
          <w:rFonts w:ascii="Times New Roman" w:hAnsi="Times New Roman" w:cs="Times New Roman"/>
          <w:sz w:val="22"/>
          <w:szCs w:val="22"/>
        </w:rPr>
        <w:t>.</w:t>
      </w:r>
      <w:r w:rsidRPr="00C723D4">
        <w:rPr>
          <w:rStyle w:val="cf01"/>
          <w:rFonts w:ascii="Times New Roman" w:hAnsi="Times New Roman" w:cs="Times New Roman"/>
          <w:sz w:val="22"/>
          <w:szCs w:val="22"/>
        </w:rPr>
        <w:t>, a case brought by the Center and the Reproductive Health Network Kenya (RHNK)</w:t>
      </w:r>
      <w:r w:rsidR="00C4364A" w:rsidRPr="00C723D4">
        <w:rPr>
          <w:rStyle w:val="cf01"/>
          <w:rFonts w:ascii="Times New Roman" w:hAnsi="Times New Roman" w:cs="Times New Roman"/>
          <w:sz w:val="22"/>
          <w:szCs w:val="22"/>
        </w:rPr>
        <w:t>.</w:t>
      </w:r>
      <w:r w:rsidR="008915AE" w:rsidRPr="00C723D4">
        <w:rPr>
          <w:rStyle w:val="FootnoteReference"/>
          <w:rFonts w:ascii="Times New Roman" w:hAnsi="Times New Roman" w:cs="Times New Roman"/>
          <w:color w:val="auto"/>
        </w:rPr>
        <w:footnoteReference w:id="61"/>
      </w:r>
      <w:r w:rsidR="00F6371C" w:rsidRPr="00C723D4">
        <w:rPr>
          <w:rStyle w:val="cf01"/>
          <w:rFonts w:ascii="Times New Roman" w:hAnsi="Times New Roman" w:cs="Times New Roman"/>
          <w:sz w:val="22"/>
          <w:szCs w:val="22"/>
        </w:rPr>
        <w:t xml:space="preserve">The High Court </w:t>
      </w:r>
      <w:r w:rsidR="00F6371C" w:rsidRPr="00C723D4">
        <w:rPr>
          <w:rFonts w:ascii="Times New Roman" w:hAnsi="Times New Roman" w:cs="Times New Roman"/>
        </w:rPr>
        <w:t>a</w:t>
      </w:r>
      <w:r w:rsidR="00507596" w:rsidRPr="00C723D4">
        <w:rPr>
          <w:rFonts w:ascii="Times New Roman" w:hAnsi="Times New Roman" w:cs="Times New Roman"/>
        </w:rPr>
        <w:t xml:space="preserve">ffirmed </w:t>
      </w:r>
      <w:r w:rsidR="0085035E" w:rsidRPr="00C723D4">
        <w:rPr>
          <w:rStyle w:val="cf01"/>
          <w:rFonts w:ascii="Times New Roman" w:hAnsi="Times New Roman" w:cs="Times New Roman"/>
          <w:sz w:val="22"/>
          <w:szCs w:val="22"/>
        </w:rPr>
        <w:t xml:space="preserve"> that abortion care is a fundamental right</w:t>
      </w:r>
      <w:r w:rsidR="008915AE" w:rsidRPr="00C723D4">
        <w:rPr>
          <w:rStyle w:val="cf01"/>
          <w:rFonts w:ascii="Times New Roman" w:hAnsi="Times New Roman" w:cs="Times New Roman"/>
          <w:sz w:val="22"/>
          <w:szCs w:val="22"/>
        </w:rPr>
        <w:t>,</w:t>
      </w:r>
      <w:r w:rsidR="00507596" w:rsidRPr="00C723D4">
        <w:rPr>
          <w:rStyle w:val="cf01"/>
          <w:rFonts w:ascii="Times New Roman" w:hAnsi="Times New Roman" w:cs="Times New Roman"/>
          <w:sz w:val="22"/>
          <w:szCs w:val="22"/>
        </w:rPr>
        <w:t xml:space="preserve"> and </w:t>
      </w:r>
      <w:r w:rsidR="00EA5DA6" w:rsidRPr="00C723D4">
        <w:rPr>
          <w:rStyle w:val="cf01"/>
          <w:rFonts w:ascii="Times New Roman" w:hAnsi="Times New Roman" w:cs="Times New Roman"/>
          <w:sz w:val="22"/>
          <w:szCs w:val="22"/>
        </w:rPr>
        <w:t xml:space="preserve">that </w:t>
      </w:r>
      <w:r w:rsidR="00720CB9" w:rsidRPr="00C723D4">
        <w:rPr>
          <w:rStyle w:val="cf01"/>
          <w:rFonts w:ascii="Times New Roman" w:hAnsi="Times New Roman" w:cs="Times New Roman"/>
          <w:sz w:val="22"/>
          <w:szCs w:val="22"/>
        </w:rPr>
        <w:t>arbitrary arrests and prosecution of patients and health care providers for seeking or offering abortion services are illegal</w:t>
      </w:r>
      <w:r w:rsidR="004C77BA" w:rsidRPr="00C723D4">
        <w:rPr>
          <w:rStyle w:val="cf01"/>
          <w:rFonts w:ascii="Times New Roman" w:hAnsi="Times New Roman" w:cs="Times New Roman"/>
          <w:sz w:val="22"/>
          <w:szCs w:val="22"/>
        </w:rPr>
        <w:t>. It also</w:t>
      </w:r>
      <w:r w:rsidR="00720CB9" w:rsidRPr="00C723D4">
        <w:rPr>
          <w:rStyle w:val="cf01"/>
          <w:rFonts w:ascii="Times New Roman" w:hAnsi="Times New Roman" w:cs="Times New Roman"/>
          <w:sz w:val="22"/>
          <w:szCs w:val="22"/>
        </w:rPr>
        <w:t xml:space="preserve"> directed the Kenyan parliament to enact an abortion law and public policy framework that aligns with the Constitution.</w:t>
      </w:r>
    </w:p>
    <w:p w14:paraId="394AA30F" w14:textId="2AFC2933" w:rsidR="00C00C6C" w:rsidRPr="00C723D4" w:rsidRDefault="008577F0" w:rsidP="008E366C">
      <w:pPr>
        <w:spacing w:line="240" w:lineRule="auto"/>
        <w:jc w:val="both"/>
        <w:rPr>
          <w:rStyle w:val="cf01"/>
          <w:rFonts w:ascii="Times New Roman" w:hAnsi="Times New Roman" w:cs="Times New Roman"/>
          <w:sz w:val="22"/>
          <w:szCs w:val="22"/>
        </w:rPr>
      </w:pPr>
      <w:r w:rsidRPr="00C723D4">
        <w:rPr>
          <w:rStyle w:val="cf01"/>
          <w:rFonts w:ascii="Times New Roman" w:hAnsi="Times New Roman" w:cs="Times New Roman"/>
          <w:sz w:val="22"/>
          <w:szCs w:val="22"/>
        </w:rPr>
        <w:t xml:space="preserve">The </w:t>
      </w:r>
      <w:r w:rsidR="00507596" w:rsidRPr="00C723D4">
        <w:rPr>
          <w:rStyle w:val="cf01"/>
          <w:rFonts w:ascii="Times New Roman" w:hAnsi="Times New Roman" w:cs="Times New Roman"/>
          <w:sz w:val="22"/>
          <w:szCs w:val="22"/>
        </w:rPr>
        <w:t xml:space="preserve">2022 </w:t>
      </w:r>
      <w:r w:rsidRPr="00C723D4">
        <w:rPr>
          <w:rStyle w:val="cf01"/>
          <w:rFonts w:ascii="Times New Roman" w:hAnsi="Times New Roman" w:cs="Times New Roman"/>
          <w:sz w:val="22"/>
          <w:szCs w:val="22"/>
        </w:rPr>
        <w:t>Constitutional Court of Colombia landmark ruling to decriminalize abortion up to 24 weeks of gestation</w:t>
      </w:r>
      <w:r w:rsidR="00DB5D63" w:rsidRPr="00C723D4">
        <w:rPr>
          <w:rStyle w:val="cf01"/>
          <w:rFonts w:ascii="Times New Roman" w:hAnsi="Times New Roman" w:cs="Times New Roman"/>
          <w:sz w:val="22"/>
          <w:szCs w:val="22"/>
        </w:rPr>
        <w:t xml:space="preserve"> </w:t>
      </w:r>
      <w:r w:rsidR="001F5356" w:rsidRPr="00C723D4">
        <w:rPr>
          <w:rStyle w:val="cf01"/>
          <w:rFonts w:ascii="Times New Roman" w:hAnsi="Times New Roman" w:cs="Times New Roman"/>
          <w:sz w:val="22"/>
          <w:szCs w:val="22"/>
        </w:rPr>
        <w:t>came in response to a lawsuit filed by the Causa Justa (Just Cause) movement</w:t>
      </w:r>
      <w:r w:rsidR="00E052C4" w:rsidRPr="00C723D4">
        <w:rPr>
          <w:rStyle w:val="FootnoteReference"/>
          <w:rFonts w:ascii="Times New Roman" w:hAnsi="Times New Roman" w:cs="Times New Roman"/>
          <w:color w:val="auto"/>
        </w:rPr>
        <w:footnoteReference w:id="62"/>
      </w:r>
      <w:r w:rsidR="001F5356" w:rsidRPr="00C723D4">
        <w:rPr>
          <w:rStyle w:val="cf01"/>
          <w:rFonts w:ascii="Times New Roman" w:hAnsi="Times New Roman" w:cs="Times New Roman"/>
          <w:sz w:val="22"/>
          <w:szCs w:val="22"/>
        </w:rPr>
        <w:t xml:space="preserve">, of which the Center for Reproductive Rights is a member. </w:t>
      </w:r>
      <w:r w:rsidR="00CB7EE2" w:rsidRPr="00C723D4">
        <w:rPr>
          <w:rStyle w:val="cf01"/>
          <w:rFonts w:ascii="Times New Roman" w:hAnsi="Times New Roman" w:cs="Times New Roman"/>
          <w:sz w:val="22"/>
          <w:szCs w:val="22"/>
        </w:rPr>
        <w:t xml:space="preserve">In its decision, the Court </w:t>
      </w:r>
      <w:r w:rsidR="00507596" w:rsidRPr="00C723D4">
        <w:rPr>
          <w:rStyle w:val="cf01"/>
          <w:rFonts w:ascii="Times New Roman" w:hAnsi="Times New Roman" w:cs="Times New Roman"/>
          <w:sz w:val="22"/>
          <w:szCs w:val="22"/>
        </w:rPr>
        <w:t xml:space="preserve">found that </w:t>
      </w:r>
      <w:r w:rsidR="00CB7EE2" w:rsidRPr="00C723D4">
        <w:rPr>
          <w:rStyle w:val="cf01"/>
          <w:rFonts w:ascii="Times New Roman" w:hAnsi="Times New Roman" w:cs="Times New Roman"/>
          <w:sz w:val="22"/>
          <w:szCs w:val="22"/>
        </w:rPr>
        <w:t xml:space="preserve">criminalization </w:t>
      </w:r>
      <w:r w:rsidR="00507596" w:rsidRPr="00C723D4">
        <w:rPr>
          <w:rStyle w:val="cf01"/>
          <w:rFonts w:ascii="Times New Roman" w:hAnsi="Times New Roman" w:cs="Times New Roman"/>
          <w:sz w:val="22"/>
          <w:szCs w:val="22"/>
        </w:rPr>
        <w:t xml:space="preserve">of abortion is one of the </w:t>
      </w:r>
      <w:r w:rsidR="00CB7EE2" w:rsidRPr="00C723D4">
        <w:rPr>
          <w:rStyle w:val="cf01"/>
          <w:rFonts w:ascii="Times New Roman" w:hAnsi="Times New Roman" w:cs="Times New Roman"/>
          <w:sz w:val="22"/>
          <w:szCs w:val="22"/>
        </w:rPr>
        <w:t>main barriers to safe abortio</w:t>
      </w:r>
      <w:r w:rsidR="00507596" w:rsidRPr="00C723D4">
        <w:rPr>
          <w:rStyle w:val="cf01"/>
          <w:rFonts w:ascii="Times New Roman" w:hAnsi="Times New Roman" w:cs="Times New Roman"/>
          <w:sz w:val="22"/>
          <w:szCs w:val="22"/>
        </w:rPr>
        <w:t xml:space="preserve">n </w:t>
      </w:r>
      <w:r w:rsidR="00F6371C" w:rsidRPr="00C723D4">
        <w:rPr>
          <w:rStyle w:val="cf01"/>
          <w:rFonts w:ascii="Times New Roman" w:hAnsi="Times New Roman" w:cs="Times New Roman"/>
          <w:sz w:val="22"/>
          <w:szCs w:val="22"/>
        </w:rPr>
        <w:t>and criminalization</w:t>
      </w:r>
      <w:r w:rsidR="00CB7EE2" w:rsidRPr="00C723D4">
        <w:rPr>
          <w:rStyle w:val="cf01"/>
          <w:rFonts w:ascii="Times New Roman" w:hAnsi="Times New Roman" w:cs="Times New Roman"/>
          <w:sz w:val="22"/>
          <w:szCs w:val="22"/>
        </w:rPr>
        <w:t xml:space="preserve"> of abortion violated the right to equality of women, girls and adolescents, particularly affecting migrant</w:t>
      </w:r>
      <w:r w:rsidR="00507596" w:rsidRPr="00C723D4">
        <w:rPr>
          <w:rStyle w:val="cf01"/>
          <w:rFonts w:ascii="Times New Roman" w:hAnsi="Times New Roman" w:cs="Times New Roman"/>
          <w:sz w:val="22"/>
          <w:szCs w:val="22"/>
        </w:rPr>
        <w:t>s</w:t>
      </w:r>
      <w:r w:rsidR="00CB7EE2" w:rsidRPr="00C723D4">
        <w:rPr>
          <w:rStyle w:val="cf01"/>
          <w:rFonts w:ascii="Times New Roman" w:hAnsi="Times New Roman" w:cs="Times New Roman"/>
          <w:sz w:val="22"/>
          <w:szCs w:val="22"/>
        </w:rPr>
        <w:t xml:space="preserve">. </w:t>
      </w:r>
      <w:r w:rsidR="00507596" w:rsidRPr="00C723D4">
        <w:rPr>
          <w:rStyle w:val="cf01"/>
          <w:rFonts w:ascii="Times New Roman" w:hAnsi="Times New Roman" w:cs="Times New Roman"/>
          <w:sz w:val="22"/>
          <w:szCs w:val="22"/>
        </w:rPr>
        <w:t xml:space="preserve">The Court also determined that criminalizing abortion does not </w:t>
      </w:r>
      <w:r w:rsidR="00CB7EE2" w:rsidRPr="00C723D4">
        <w:rPr>
          <w:rStyle w:val="cf01"/>
          <w:rFonts w:ascii="Times New Roman" w:hAnsi="Times New Roman" w:cs="Times New Roman"/>
          <w:sz w:val="22"/>
          <w:szCs w:val="22"/>
        </w:rPr>
        <w:t xml:space="preserve">prevent </w:t>
      </w:r>
      <w:r w:rsidR="00735EBB" w:rsidRPr="00C723D4">
        <w:rPr>
          <w:rStyle w:val="cf01"/>
          <w:rFonts w:ascii="Times New Roman" w:hAnsi="Times New Roman" w:cs="Times New Roman"/>
          <w:sz w:val="22"/>
          <w:szCs w:val="22"/>
        </w:rPr>
        <w:t>it</w:t>
      </w:r>
      <w:r w:rsidR="00507596" w:rsidRPr="00C723D4">
        <w:rPr>
          <w:rStyle w:val="cf01"/>
          <w:rFonts w:ascii="Times New Roman" w:hAnsi="Times New Roman" w:cs="Times New Roman"/>
          <w:sz w:val="22"/>
          <w:szCs w:val="22"/>
        </w:rPr>
        <w:t xml:space="preserve"> </w:t>
      </w:r>
      <w:r w:rsidR="00CB7EE2" w:rsidRPr="00C723D4">
        <w:rPr>
          <w:rStyle w:val="cf01"/>
          <w:rFonts w:ascii="Times New Roman" w:hAnsi="Times New Roman" w:cs="Times New Roman"/>
          <w:sz w:val="22"/>
          <w:szCs w:val="22"/>
        </w:rPr>
        <w:t>and that, contrary to the Colombian Constitution, it did not respect the principle of minimum use of criminal law.</w:t>
      </w:r>
      <w:r w:rsidR="00C4186E" w:rsidRPr="00C723D4">
        <w:rPr>
          <w:rStyle w:val="FootnoteReference"/>
          <w:rFonts w:ascii="Times New Roman" w:hAnsi="Times New Roman" w:cs="Times New Roman"/>
          <w:color w:val="auto"/>
        </w:rPr>
        <w:footnoteReference w:id="63"/>
      </w:r>
    </w:p>
    <w:p w14:paraId="0105F8B0" w14:textId="37BB7DCA" w:rsidR="00993319" w:rsidRPr="00C723D4" w:rsidRDefault="00000A8C" w:rsidP="009F0BE5">
      <w:pPr>
        <w:spacing w:line="240" w:lineRule="auto"/>
        <w:jc w:val="both"/>
        <w:rPr>
          <w:rFonts w:ascii="Times New Roman" w:hAnsi="Times New Roman" w:cs="Times New Roman"/>
          <w:lang w:val="en-GB"/>
        </w:rPr>
      </w:pPr>
      <w:r w:rsidRPr="00C723D4">
        <w:rPr>
          <w:rStyle w:val="cf01"/>
          <w:rFonts w:ascii="Times New Roman" w:hAnsi="Times New Roman" w:cs="Times New Roman"/>
          <w:sz w:val="22"/>
          <w:szCs w:val="22"/>
        </w:rPr>
        <w:t>Landmark cases such as these</w:t>
      </w:r>
      <w:r w:rsidR="001647A3" w:rsidRPr="00C723D4">
        <w:rPr>
          <w:rStyle w:val="cf01"/>
          <w:rFonts w:ascii="Times New Roman" w:hAnsi="Times New Roman" w:cs="Times New Roman"/>
          <w:sz w:val="22"/>
          <w:szCs w:val="22"/>
        </w:rPr>
        <w:t xml:space="preserve"> and others </w:t>
      </w:r>
      <w:r w:rsidR="00801FC5" w:rsidRPr="00C723D4">
        <w:rPr>
          <w:rStyle w:val="cf01"/>
          <w:rFonts w:ascii="Times New Roman" w:hAnsi="Times New Roman" w:cs="Times New Roman"/>
          <w:sz w:val="22"/>
          <w:szCs w:val="22"/>
        </w:rPr>
        <w:t>like  K.L. v. Peru</w:t>
      </w:r>
      <w:r w:rsidR="00AF4050" w:rsidRPr="00C723D4">
        <w:rPr>
          <w:rStyle w:val="FootnoteReference"/>
          <w:rFonts w:ascii="Times New Roman" w:hAnsi="Times New Roman" w:cs="Times New Roman"/>
          <w:color w:val="auto"/>
          <w:lang w:val="en-GB"/>
        </w:rPr>
        <w:footnoteReference w:id="64"/>
      </w:r>
      <w:r w:rsidR="005260B8" w:rsidRPr="00C723D4">
        <w:rPr>
          <w:rStyle w:val="cf01"/>
          <w:rFonts w:ascii="Times New Roman" w:hAnsi="Times New Roman" w:cs="Times New Roman"/>
          <w:sz w:val="22"/>
          <w:szCs w:val="22"/>
        </w:rPr>
        <w:t xml:space="preserve"> or Alyne v. Brazil</w:t>
      </w:r>
      <w:r w:rsidR="00510EA3" w:rsidRPr="00C723D4">
        <w:rPr>
          <w:rStyle w:val="FootnoteReference"/>
          <w:rFonts w:ascii="Times New Roman" w:hAnsi="Times New Roman" w:cs="Times New Roman"/>
          <w:color w:val="auto"/>
          <w:lang w:val="en-GB"/>
        </w:rPr>
        <w:footnoteReference w:id="65"/>
      </w:r>
      <w:r w:rsidR="005260B8" w:rsidRPr="00C723D4">
        <w:rPr>
          <w:rStyle w:val="cf01"/>
          <w:rFonts w:ascii="Times New Roman" w:hAnsi="Times New Roman" w:cs="Times New Roman"/>
          <w:sz w:val="22"/>
          <w:szCs w:val="22"/>
        </w:rPr>
        <w:t xml:space="preserve">, </w:t>
      </w:r>
      <w:r w:rsidR="00AF4050" w:rsidRPr="00C723D4">
        <w:rPr>
          <w:rStyle w:val="cf01"/>
          <w:rFonts w:ascii="Times New Roman" w:hAnsi="Times New Roman" w:cs="Times New Roman"/>
          <w:sz w:val="22"/>
          <w:szCs w:val="22"/>
        </w:rPr>
        <w:t xml:space="preserve"> </w:t>
      </w:r>
      <w:r w:rsidR="001647A3" w:rsidRPr="00C723D4">
        <w:rPr>
          <w:rStyle w:val="cf01"/>
          <w:rFonts w:ascii="Times New Roman" w:hAnsi="Times New Roman" w:cs="Times New Roman"/>
          <w:sz w:val="22"/>
          <w:szCs w:val="22"/>
        </w:rPr>
        <w:t>establish</w:t>
      </w:r>
      <w:r w:rsidRPr="00C723D4">
        <w:rPr>
          <w:rStyle w:val="cf01"/>
          <w:rFonts w:ascii="Times New Roman" w:hAnsi="Times New Roman" w:cs="Times New Roman"/>
          <w:sz w:val="22"/>
          <w:szCs w:val="22"/>
        </w:rPr>
        <w:t xml:space="preserve"> lasting legal protections that have been relied upon time and again to further protect the </w:t>
      </w:r>
      <w:r w:rsidR="00CC4558" w:rsidRPr="00C723D4">
        <w:rPr>
          <w:rStyle w:val="cf01"/>
          <w:rFonts w:ascii="Times New Roman" w:hAnsi="Times New Roman" w:cs="Times New Roman"/>
          <w:sz w:val="22"/>
          <w:szCs w:val="22"/>
        </w:rPr>
        <w:t xml:space="preserve">right to bodily </w:t>
      </w:r>
      <w:r w:rsidRPr="00C723D4">
        <w:rPr>
          <w:rStyle w:val="cf01"/>
          <w:rFonts w:ascii="Times New Roman" w:hAnsi="Times New Roman" w:cs="Times New Roman"/>
          <w:sz w:val="22"/>
          <w:szCs w:val="22"/>
        </w:rPr>
        <w:t>reproductive autonomy of women and girls not just in the countries where the decisions were rendered, but across borders and region</w:t>
      </w:r>
      <w:r w:rsidR="00FD4606" w:rsidRPr="00C723D4">
        <w:rPr>
          <w:rStyle w:val="cf01"/>
          <w:rFonts w:ascii="Times New Roman" w:hAnsi="Times New Roman" w:cs="Times New Roman"/>
          <w:sz w:val="22"/>
          <w:szCs w:val="22"/>
        </w:rPr>
        <w:t>s.</w:t>
      </w:r>
      <w:r w:rsidR="0061487B" w:rsidRPr="00C723D4">
        <w:rPr>
          <w:rStyle w:val="FootnoteReference"/>
          <w:rFonts w:ascii="Times New Roman" w:hAnsi="Times New Roman" w:cs="Times New Roman"/>
          <w:color w:val="auto"/>
          <w:lang w:val="en-GB"/>
        </w:rPr>
        <w:footnoteReference w:id="66"/>
      </w:r>
    </w:p>
    <w:p w14:paraId="1C1C5787" w14:textId="497C595D" w:rsidR="00AA4704" w:rsidRPr="00C723D4" w:rsidRDefault="000321EF" w:rsidP="008B4DC8">
      <w:pPr>
        <w:spacing w:line="240" w:lineRule="auto"/>
        <w:ind w:left="720"/>
        <w:jc w:val="both"/>
        <w:rPr>
          <w:rFonts w:ascii="Times New Roman" w:hAnsi="Times New Roman" w:cs="Times New Roman"/>
          <w:b/>
          <w:bCs/>
          <w:u w:val="single"/>
        </w:rPr>
      </w:pPr>
      <w:r w:rsidRPr="00C723D4">
        <w:rPr>
          <w:rFonts w:ascii="Times New Roman" w:hAnsi="Times New Roman" w:cs="Times New Roman"/>
          <w:b/>
          <w:bCs/>
        </w:rPr>
        <w:t xml:space="preserve">b) </w:t>
      </w:r>
      <w:r w:rsidR="00AA4704" w:rsidRPr="00C723D4">
        <w:rPr>
          <w:rFonts w:ascii="Times New Roman" w:hAnsi="Times New Roman" w:cs="Times New Roman"/>
          <w:b/>
          <w:bCs/>
        </w:rPr>
        <w:t xml:space="preserve">The </w:t>
      </w:r>
      <w:r w:rsidR="00542993" w:rsidRPr="00C723D4">
        <w:rPr>
          <w:rFonts w:ascii="Times New Roman" w:hAnsi="Times New Roman" w:cs="Times New Roman"/>
          <w:b/>
          <w:bCs/>
        </w:rPr>
        <w:t>work of</w:t>
      </w:r>
      <w:r w:rsidR="00AA4704" w:rsidRPr="00C723D4">
        <w:rPr>
          <w:rFonts w:ascii="Times New Roman" w:hAnsi="Times New Roman" w:cs="Times New Roman"/>
          <w:b/>
          <w:bCs/>
        </w:rPr>
        <w:t xml:space="preserve"> Center </w:t>
      </w:r>
      <w:r w:rsidR="00695617" w:rsidRPr="00C723D4">
        <w:rPr>
          <w:rFonts w:ascii="Times New Roman" w:hAnsi="Times New Roman" w:cs="Times New Roman"/>
          <w:b/>
          <w:bCs/>
        </w:rPr>
        <w:t xml:space="preserve">with </w:t>
      </w:r>
      <w:r w:rsidR="006B5DA8" w:rsidRPr="00C723D4">
        <w:rPr>
          <w:rFonts w:ascii="Times New Roman" w:hAnsi="Times New Roman" w:cs="Times New Roman"/>
          <w:b/>
          <w:bCs/>
        </w:rPr>
        <w:t xml:space="preserve">the judiciary </w:t>
      </w:r>
      <w:r w:rsidR="00C56D61" w:rsidRPr="00C723D4">
        <w:rPr>
          <w:rFonts w:ascii="Times New Roman" w:hAnsi="Times New Roman" w:cs="Times New Roman"/>
          <w:b/>
          <w:bCs/>
        </w:rPr>
        <w:t xml:space="preserve">in </w:t>
      </w:r>
      <w:r w:rsidR="0073646B" w:rsidRPr="00C723D4">
        <w:rPr>
          <w:rFonts w:ascii="Times New Roman" w:hAnsi="Times New Roman" w:cs="Times New Roman"/>
          <w:b/>
          <w:bCs/>
        </w:rPr>
        <w:t>Asia</w:t>
      </w:r>
    </w:p>
    <w:p w14:paraId="3682FB42" w14:textId="77777777" w:rsidR="00C56D61" w:rsidRPr="00C723D4" w:rsidRDefault="00FE65C9" w:rsidP="000E45CC">
      <w:pPr>
        <w:spacing w:line="240" w:lineRule="auto"/>
        <w:jc w:val="both"/>
        <w:rPr>
          <w:rFonts w:ascii="Times New Roman" w:hAnsi="Times New Roman" w:cs="Times New Roman"/>
        </w:rPr>
      </w:pPr>
      <w:r w:rsidRPr="00C723D4">
        <w:rPr>
          <w:rFonts w:ascii="Times New Roman" w:hAnsi="Times New Roman" w:cs="Times New Roman"/>
        </w:rPr>
        <w:t>The Center believes that engagement with judicial actors to promote awareness of reproductive rights will lead to better enforcement of laws and human rights standards while enhancing the power of the law to promote reproductive rights of women and girls.</w:t>
      </w:r>
      <w:r w:rsidR="00EA6351" w:rsidRPr="00C723D4">
        <w:rPr>
          <w:rFonts w:ascii="Times New Roman" w:hAnsi="Times New Roman" w:cs="Times New Roman"/>
        </w:rPr>
        <w:t xml:space="preserve"> </w:t>
      </w:r>
    </w:p>
    <w:p w14:paraId="4E9488CE" w14:textId="2ED5708C" w:rsidR="00FF3BDE" w:rsidRPr="00C723D4" w:rsidRDefault="00CD568D" w:rsidP="000E45CC">
      <w:pPr>
        <w:spacing w:line="240" w:lineRule="auto"/>
        <w:jc w:val="both"/>
        <w:rPr>
          <w:rFonts w:ascii="Times New Roman" w:hAnsi="Times New Roman" w:cs="Times New Roman"/>
        </w:rPr>
      </w:pPr>
      <w:r w:rsidRPr="00C723D4">
        <w:rPr>
          <w:rFonts w:ascii="Times New Roman" w:hAnsi="Times New Roman" w:cs="Times New Roman"/>
        </w:rPr>
        <w:t>To this end, t</w:t>
      </w:r>
      <w:r w:rsidR="00FF3BDE" w:rsidRPr="00C723D4">
        <w:rPr>
          <w:rFonts w:ascii="Times New Roman" w:hAnsi="Times New Roman" w:cs="Times New Roman"/>
        </w:rPr>
        <w:t xml:space="preserve">he Center has </w:t>
      </w:r>
      <w:r w:rsidR="00E24E88" w:rsidRPr="00C723D4">
        <w:rPr>
          <w:rFonts w:ascii="Times New Roman" w:hAnsi="Times New Roman" w:cs="Times New Roman"/>
        </w:rPr>
        <w:t xml:space="preserve">for instance </w:t>
      </w:r>
      <w:r w:rsidR="00FF3BDE" w:rsidRPr="00C723D4">
        <w:rPr>
          <w:rFonts w:ascii="Times New Roman" w:hAnsi="Times New Roman" w:cs="Times New Roman"/>
        </w:rPr>
        <w:t xml:space="preserve">engaged with judicial actors </w:t>
      </w:r>
      <w:r w:rsidR="00E24E88" w:rsidRPr="00C723D4">
        <w:rPr>
          <w:rFonts w:ascii="Times New Roman" w:hAnsi="Times New Roman" w:cs="Times New Roman"/>
        </w:rPr>
        <w:t xml:space="preserve">in Asia </w:t>
      </w:r>
      <w:r w:rsidR="00FF3BDE" w:rsidRPr="00C723D4">
        <w:rPr>
          <w:rFonts w:ascii="Times New Roman" w:hAnsi="Times New Roman" w:cs="Times New Roman"/>
        </w:rPr>
        <w:t>to empower the judiciary with knowledge and expertise to champion and develop jurisprudence to support fulfillment of reproductive rights. One of the components of th</w:t>
      </w:r>
      <w:r w:rsidR="0067334E" w:rsidRPr="00C723D4">
        <w:rPr>
          <w:rFonts w:ascii="Times New Roman" w:hAnsi="Times New Roman" w:cs="Times New Roman"/>
        </w:rPr>
        <w:t xml:space="preserve">is effort </w:t>
      </w:r>
      <w:r w:rsidR="00FF3BDE" w:rsidRPr="00C723D4">
        <w:rPr>
          <w:rFonts w:ascii="Times New Roman" w:hAnsi="Times New Roman" w:cs="Times New Roman"/>
        </w:rPr>
        <w:t xml:space="preserve">involved working with the Nepal Judicial Academy to develop reproductive rights curricula for judges as well as a bench book on child marriages, including relevant laws and human rights standards. </w:t>
      </w:r>
      <w:r w:rsidR="00862208" w:rsidRPr="00C723D4">
        <w:rPr>
          <w:rFonts w:ascii="Times New Roman" w:hAnsi="Times New Roman" w:cs="Times New Roman"/>
        </w:rPr>
        <w:t xml:space="preserve"> Additionally, t</w:t>
      </w:r>
      <w:r w:rsidR="00FF3BDE" w:rsidRPr="00C723D4">
        <w:rPr>
          <w:rFonts w:ascii="Times New Roman" w:hAnsi="Times New Roman" w:cs="Times New Roman"/>
        </w:rPr>
        <w:t xml:space="preserve">o promote cross-learning across the region, the Center </w:t>
      </w:r>
      <w:r w:rsidR="00AC3B88" w:rsidRPr="00C723D4">
        <w:rPr>
          <w:rFonts w:ascii="Times New Roman" w:hAnsi="Times New Roman" w:cs="Times New Roman"/>
        </w:rPr>
        <w:t xml:space="preserve">has </w:t>
      </w:r>
      <w:r w:rsidR="00100C3F" w:rsidRPr="00C723D4">
        <w:rPr>
          <w:rFonts w:ascii="Times New Roman" w:hAnsi="Times New Roman" w:cs="Times New Roman"/>
        </w:rPr>
        <w:t xml:space="preserve">facilitated </w:t>
      </w:r>
      <w:r w:rsidR="003B17F6" w:rsidRPr="00C723D4">
        <w:rPr>
          <w:rFonts w:ascii="Times New Roman" w:hAnsi="Times New Roman" w:cs="Times New Roman"/>
        </w:rPr>
        <w:t>the</w:t>
      </w:r>
      <w:r w:rsidR="00CE3E6C" w:rsidRPr="00C723D4">
        <w:rPr>
          <w:rFonts w:ascii="Times New Roman" w:hAnsi="Times New Roman" w:cs="Times New Roman"/>
        </w:rPr>
        <w:t xml:space="preserve"> </w:t>
      </w:r>
      <w:r w:rsidR="00BB2F69" w:rsidRPr="00C723D4">
        <w:rPr>
          <w:rFonts w:ascii="Times New Roman" w:hAnsi="Times New Roman" w:cs="Times New Roman"/>
        </w:rPr>
        <w:t>exchange</w:t>
      </w:r>
      <w:r w:rsidR="00633276" w:rsidRPr="00C723D4">
        <w:rPr>
          <w:rFonts w:ascii="Times New Roman" w:hAnsi="Times New Roman" w:cs="Times New Roman"/>
        </w:rPr>
        <w:t xml:space="preserve"> of judicial experiences</w:t>
      </w:r>
      <w:r w:rsidR="00FF3BDE" w:rsidRPr="00C723D4">
        <w:rPr>
          <w:rFonts w:ascii="Times New Roman" w:hAnsi="Times New Roman" w:cs="Times New Roman"/>
        </w:rPr>
        <w:t xml:space="preserve"> promoting reproductive rights in South Asia, and the use of constitutional and international human rights standards to promote and protect reproductive rights. </w:t>
      </w:r>
      <w:r w:rsidR="00CE3E6C" w:rsidRPr="00C723D4">
        <w:rPr>
          <w:rFonts w:ascii="Times New Roman" w:hAnsi="Times New Roman" w:cs="Times New Roman"/>
        </w:rPr>
        <w:t xml:space="preserve">In Nepal, </w:t>
      </w:r>
      <w:r w:rsidR="00436DC4" w:rsidRPr="00C723D4">
        <w:rPr>
          <w:rFonts w:ascii="Times New Roman" w:hAnsi="Times New Roman" w:cs="Times New Roman"/>
        </w:rPr>
        <w:t>t</w:t>
      </w:r>
      <w:r w:rsidR="00862208" w:rsidRPr="00C723D4">
        <w:rPr>
          <w:rFonts w:ascii="Times New Roman" w:hAnsi="Times New Roman" w:cs="Times New Roman"/>
        </w:rPr>
        <w:t xml:space="preserve">he Center </w:t>
      </w:r>
      <w:r w:rsidR="00FF574A" w:rsidRPr="00C723D4">
        <w:rPr>
          <w:rFonts w:ascii="Times New Roman" w:hAnsi="Times New Roman" w:cs="Times New Roman"/>
        </w:rPr>
        <w:t xml:space="preserve">has </w:t>
      </w:r>
      <w:r w:rsidR="000445F3" w:rsidRPr="00C723D4">
        <w:rPr>
          <w:rFonts w:ascii="Times New Roman" w:hAnsi="Times New Roman" w:cs="Times New Roman"/>
        </w:rPr>
        <w:t xml:space="preserve">worked with </w:t>
      </w:r>
      <w:r w:rsidR="00FF3BDE" w:rsidRPr="00C723D4">
        <w:rPr>
          <w:rFonts w:ascii="Times New Roman" w:hAnsi="Times New Roman" w:cs="Times New Roman"/>
        </w:rPr>
        <w:t xml:space="preserve">justice sector actors, including judges, court officers, prosecutors to impart knowledge on human rights frameworks on reproductive rights based on international human rights standards, national laws and comparative jurisprudence.  </w:t>
      </w:r>
    </w:p>
    <w:p w14:paraId="64B2E544" w14:textId="6FD67787" w:rsidR="007635AB" w:rsidRPr="00C723D4" w:rsidRDefault="00C56D61" w:rsidP="000E45CC">
      <w:pPr>
        <w:spacing w:line="240" w:lineRule="auto"/>
        <w:jc w:val="both"/>
        <w:rPr>
          <w:rFonts w:ascii="Times New Roman" w:hAnsi="Times New Roman" w:cs="Times New Roman"/>
        </w:rPr>
      </w:pPr>
      <w:r w:rsidRPr="00C723D4">
        <w:rPr>
          <w:rFonts w:ascii="Times New Roman" w:hAnsi="Times New Roman" w:cs="Times New Roman"/>
        </w:rPr>
        <w:t xml:space="preserve">The engagement has resulted key to ensuring that progressive developments in international human rights law, constitutional law as well as national laws and policies are activated by courts so that they lead to tangible, positive impact on the lives of women and girls. </w:t>
      </w:r>
    </w:p>
    <w:p w14:paraId="29719FAA" w14:textId="75CEC23A" w:rsidR="00440FC9" w:rsidRPr="00C723D4" w:rsidRDefault="00E60287" w:rsidP="00F65080">
      <w:pPr>
        <w:spacing w:line="240" w:lineRule="auto"/>
        <w:ind w:firstLine="720"/>
        <w:rPr>
          <w:rFonts w:ascii="Times New Roman" w:hAnsi="Times New Roman" w:cs="Times New Roman"/>
          <w:b/>
          <w:bCs/>
        </w:rPr>
      </w:pPr>
      <w:r w:rsidRPr="00C723D4">
        <w:rPr>
          <w:rFonts w:ascii="Times New Roman" w:hAnsi="Times New Roman" w:cs="Times New Roman"/>
          <w:b/>
          <w:bCs/>
        </w:rPr>
        <w:t xml:space="preserve">b) </w:t>
      </w:r>
      <w:r w:rsidR="00AB1B09" w:rsidRPr="00C723D4">
        <w:rPr>
          <w:rFonts w:ascii="Times New Roman" w:hAnsi="Times New Roman" w:cs="Times New Roman"/>
          <w:b/>
          <w:bCs/>
        </w:rPr>
        <w:t>The work of the Center in humanitarian settings</w:t>
      </w:r>
    </w:p>
    <w:p w14:paraId="675CBAC6" w14:textId="16E6AD2A" w:rsidR="00F53F2B" w:rsidRPr="00C723D4" w:rsidRDefault="006A1C32" w:rsidP="000E45CC">
      <w:pPr>
        <w:spacing w:line="240" w:lineRule="auto"/>
        <w:jc w:val="both"/>
        <w:rPr>
          <w:rFonts w:ascii="Times New Roman" w:hAnsi="Times New Roman" w:cs="Times New Roman"/>
        </w:rPr>
      </w:pPr>
      <w:r w:rsidRPr="00C723D4">
        <w:rPr>
          <w:rFonts w:ascii="Times New Roman" w:hAnsi="Times New Roman" w:cs="Times New Roman"/>
          <w:shd w:val="clear" w:color="auto" w:fill="FFFFFF"/>
        </w:rPr>
        <w:t>Within a broader framework of rights-based accountability for women and girls in humanitarian situations</w:t>
      </w:r>
      <w:r w:rsidR="00695617" w:rsidRPr="00C723D4">
        <w:rPr>
          <w:rStyle w:val="FootnoteReference"/>
          <w:rFonts w:ascii="Times New Roman" w:hAnsi="Times New Roman" w:cs="Times New Roman"/>
          <w:color w:val="auto"/>
          <w:shd w:val="clear" w:color="auto" w:fill="FFFFFF"/>
        </w:rPr>
        <w:footnoteReference w:id="67"/>
      </w:r>
      <w:r w:rsidR="00695617" w:rsidRPr="00C723D4">
        <w:rPr>
          <w:rFonts w:ascii="Times New Roman" w:hAnsi="Times New Roman" w:cs="Times New Roman"/>
          <w:shd w:val="clear" w:color="auto" w:fill="FFFFFF"/>
        </w:rPr>
        <w:t>,</w:t>
      </w:r>
      <w:r w:rsidRPr="00C723D4">
        <w:rPr>
          <w:rFonts w:ascii="Times New Roman" w:hAnsi="Times New Roman" w:cs="Times New Roman"/>
          <w:shd w:val="clear" w:color="auto" w:fill="FFFFFF"/>
        </w:rPr>
        <w:t xml:space="preserve"> </w:t>
      </w:r>
      <w:r w:rsidR="006C76A3" w:rsidRPr="00C723D4">
        <w:rPr>
          <w:rFonts w:ascii="Times New Roman" w:hAnsi="Times New Roman" w:cs="Times New Roman"/>
          <w:shd w:val="clear" w:color="auto" w:fill="FFFFFF"/>
        </w:rPr>
        <w:t xml:space="preserve">the Center </w:t>
      </w:r>
      <w:r w:rsidR="00AB1B09" w:rsidRPr="00C723D4">
        <w:rPr>
          <w:rFonts w:ascii="Times New Roman" w:hAnsi="Times New Roman" w:cs="Times New Roman"/>
          <w:shd w:val="clear" w:color="auto" w:fill="FFFFFF"/>
        </w:rPr>
        <w:t xml:space="preserve">seeks </w:t>
      </w:r>
      <w:r w:rsidR="001B4D6F" w:rsidRPr="00C723D4">
        <w:rPr>
          <w:rFonts w:ascii="Times New Roman" w:hAnsi="Times New Roman" w:cs="Times New Roman"/>
          <w:shd w:val="clear" w:color="auto" w:fill="FFFFFF"/>
        </w:rPr>
        <w:t xml:space="preserve">to </w:t>
      </w:r>
      <w:r w:rsidR="001B4D6F" w:rsidRPr="00C723D4">
        <w:rPr>
          <w:rFonts w:ascii="Times New Roman" w:hAnsi="Times New Roman" w:cs="Times New Roman"/>
        </w:rPr>
        <w:t>strengthen accountability for SRHR by</w:t>
      </w:r>
      <w:r w:rsidR="001B4D6F" w:rsidRPr="00C723D4">
        <w:rPr>
          <w:rFonts w:ascii="Times New Roman" w:hAnsi="Times New Roman" w:cs="Times New Roman"/>
          <w:shd w:val="clear" w:color="auto" w:fill="FFFFFF"/>
        </w:rPr>
        <w:t xml:space="preserve"> </w:t>
      </w:r>
      <w:r w:rsidR="00AB1B09" w:rsidRPr="00C723D4">
        <w:rPr>
          <w:rFonts w:ascii="Times New Roman" w:hAnsi="Times New Roman" w:cs="Times New Roman"/>
          <w:shd w:val="clear" w:color="auto" w:fill="FFFFFF"/>
        </w:rPr>
        <w:t>implement</w:t>
      </w:r>
      <w:r w:rsidR="001B4D6F" w:rsidRPr="00C723D4">
        <w:rPr>
          <w:rFonts w:ascii="Times New Roman" w:hAnsi="Times New Roman" w:cs="Times New Roman"/>
          <w:shd w:val="clear" w:color="auto" w:fill="FFFFFF"/>
        </w:rPr>
        <w:t xml:space="preserve">ing </w:t>
      </w:r>
      <w:r w:rsidR="00125654" w:rsidRPr="00C723D4">
        <w:rPr>
          <w:rFonts w:ascii="Times New Roman" w:hAnsi="Times New Roman" w:cs="Times New Roman"/>
          <w:shd w:val="clear" w:color="auto" w:fill="FFFFFF"/>
        </w:rPr>
        <w:t>participatory forms of planning, implementation, and monitoring within  humanitarian program cycle</w:t>
      </w:r>
      <w:r w:rsidR="002831C6" w:rsidRPr="00C723D4">
        <w:rPr>
          <w:rFonts w:ascii="Times New Roman" w:hAnsi="Times New Roman" w:cs="Times New Roman"/>
          <w:shd w:val="clear" w:color="auto" w:fill="FFFFFF"/>
        </w:rPr>
        <w:t>.</w:t>
      </w:r>
      <w:r w:rsidR="00125654" w:rsidRPr="00C723D4">
        <w:rPr>
          <w:rStyle w:val="FootnoteReference"/>
          <w:rFonts w:ascii="Times New Roman" w:hAnsi="Times New Roman" w:cs="Times New Roman"/>
          <w:color w:val="auto"/>
          <w:shd w:val="clear" w:color="auto" w:fill="FFFFFF"/>
        </w:rPr>
        <w:footnoteReference w:id="68"/>
      </w:r>
      <w:r w:rsidR="002366FB" w:rsidRPr="00C723D4">
        <w:rPr>
          <w:rFonts w:ascii="Times New Roman" w:hAnsi="Times New Roman" w:cs="Times New Roman"/>
        </w:rPr>
        <w:t xml:space="preserve"> </w:t>
      </w:r>
    </w:p>
    <w:p w14:paraId="0C9C4BA1" w14:textId="76FD1D5F" w:rsidR="00E3588A" w:rsidRPr="00C723D4" w:rsidRDefault="00791BA0" w:rsidP="000E45CC">
      <w:pPr>
        <w:spacing w:line="240" w:lineRule="auto"/>
        <w:jc w:val="both"/>
        <w:rPr>
          <w:rFonts w:ascii="Times New Roman" w:hAnsi="Times New Roman" w:cs="Times New Roman"/>
        </w:rPr>
      </w:pPr>
      <w:r w:rsidRPr="00C723D4">
        <w:rPr>
          <w:rFonts w:ascii="Times New Roman" w:hAnsi="Times New Roman" w:cs="Times New Roman"/>
        </w:rPr>
        <w:t xml:space="preserve">For instance, </w:t>
      </w:r>
      <w:r w:rsidR="00E60287" w:rsidRPr="00C723D4">
        <w:rPr>
          <w:rFonts w:ascii="Times New Roman" w:hAnsi="Times New Roman" w:cs="Times New Roman"/>
        </w:rPr>
        <w:t>in</w:t>
      </w:r>
      <w:r w:rsidR="0009710F" w:rsidRPr="00C723D4">
        <w:rPr>
          <w:rFonts w:ascii="Times New Roman" w:hAnsi="Times New Roman" w:cs="Times New Roman"/>
        </w:rPr>
        <w:t xml:space="preserve"> Uganda, </w:t>
      </w:r>
      <w:r w:rsidRPr="00C723D4">
        <w:rPr>
          <w:rFonts w:ascii="Times New Roman" w:hAnsi="Times New Roman" w:cs="Times New Roman"/>
        </w:rPr>
        <w:t>t</w:t>
      </w:r>
      <w:r w:rsidR="00125654" w:rsidRPr="00C723D4">
        <w:rPr>
          <w:rFonts w:ascii="Times New Roman" w:hAnsi="Times New Roman" w:cs="Times New Roman"/>
        </w:rPr>
        <w:t>he Center and CARE International piloted a rights-based community-led accountability model in one of the largest refugee hosting districts in the world</w:t>
      </w:r>
      <w:r w:rsidR="00187432" w:rsidRPr="00C723D4">
        <w:rPr>
          <w:rFonts w:ascii="Times New Roman" w:hAnsi="Times New Roman" w:cs="Times New Roman"/>
        </w:rPr>
        <w:t>.</w:t>
      </w:r>
      <w:r w:rsidR="00327731" w:rsidRPr="00C723D4">
        <w:rPr>
          <w:rStyle w:val="FootnoteReference"/>
          <w:rFonts w:ascii="Times New Roman" w:hAnsi="Times New Roman" w:cs="Times New Roman"/>
          <w:color w:val="auto"/>
        </w:rPr>
        <w:footnoteReference w:id="69"/>
      </w:r>
      <w:r w:rsidR="00125654" w:rsidRPr="00C723D4">
        <w:rPr>
          <w:rFonts w:ascii="Times New Roman" w:hAnsi="Times New Roman" w:cs="Times New Roman"/>
        </w:rPr>
        <w:t xml:space="preserve"> </w:t>
      </w:r>
      <w:r w:rsidR="00C3763C" w:rsidRPr="00C723D4">
        <w:rPr>
          <w:rFonts w:ascii="Times New Roman" w:hAnsi="Times New Roman" w:cs="Times New Roman"/>
        </w:rPr>
        <w:t>Developed with the local community and adapted to the local culture and its needs, the model constructed a three-tiered accountability system composed of: (1) a Council for SRHR where community representatives were trained to inform their community of their rights and collect and review complaints; (2) an independent, third-party ombudsperson selected by the local government and humanitarian health system actors to review Council directed complaints and facilitate a meaningful response; and (3) a community-based monitors network to relay decisions back to complainants and the community in order to ensure the implementation of redress measures and their long-term sustainability.</w:t>
      </w:r>
      <w:r w:rsidR="00C3763C" w:rsidRPr="00C723D4">
        <w:rPr>
          <w:rStyle w:val="FootnoteReference"/>
          <w:rFonts w:ascii="Times New Roman" w:hAnsi="Times New Roman" w:cs="Times New Roman"/>
          <w:color w:val="auto"/>
        </w:rPr>
        <w:footnoteReference w:id="70"/>
      </w:r>
    </w:p>
    <w:p w14:paraId="5496D377" w14:textId="2EF09D06" w:rsidR="006C5D8D" w:rsidRPr="00C723D4" w:rsidRDefault="37F8540A" w:rsidP="000E45CC">
      <w:pPr>
        <w:spacing w:line="240" w:lineRule="auto"/>
        <w:jc w:val="both"/>
        <w:rPr>
          <w:rFonts w:ascii="Times New Roman" w:hAnsi="Times New Roman" w:cs="Times New Roman"/>
        </w:rPr>
      </w:pPr>
      <w:r w:rsidRPr="00C723D4">
        <w:rPr>
          <w:rFonts w:ascii="Times New Roman" w:hAnsi="Times New Roman" w:cs="Times New Roman"/>
        </w:rPr>
        <w:t xml:space="preserve">The pilot brought an opportunity for remedies and reforms to be guided and demanded by women and girls most directly impacted </w:t>
      </w:r>
      <w:r w:rsidR="170FC09D" w:rsidRPr="00C723D4">
        <w:rPr>
          <w:rFonts w:ascii="Times New Roman" w:hAnsi="Times New Roman" w:cs="Times New Roman"/>
        </w:rPr>
        <w:t xml:space="preserve">yet </w:t>
      </w:r>
      <w:r w:rsidR="73EABEC3" w:rsidRPr="00C723D4">
        <w:rPr>
          <w:rFonts w:ascii="Times New Roman" w:hAnsi="Times New Roman" w:cs="Times New Roman"/>
        </w:rPr>
        <w:t xml:space="preserve">who </w:t>
      </w:r>
      <w:r w:rsidR="4E1973E9" w:rsidRPr="00C723D4">
        <w:rPr>
          <w:rFonts w:ascii="Times New Roman" w:hAnsi="Times New Roman" w:cs="Times New Roman"/>
        </w:rPr>
        <w:t xml:space="preserve">experience intersectional discrimination that </w:t>
      </w:r>
      <w:r w:rsidR="73EABEC3" w:rsidRPr="00C723D4">
        <w:rPr>
          <w:rFonts w:ascii="Times New Roman" w:hAnsi="Times New Roman" w:cs="Times New Roman"/>
        </w:rPr>
        <w:t>limit</w:t>
      </w:r>
      <w:r w:rsidR="68B1148F" w:rsidRPr="00C723D4">
        <w:rPr>
          <w:rFonts w:ascii="Times New Roman" w:hAnsi="Times New Roman" w:cs="Times New Roman"/>
        </w:rPr>
        <w:t>s</w:t>
      </w:r>
      <w:r w:rsidR="73EABEC3" w:rsidRPr="00C723D4">
        <w:rPr>
          <w:rFonts w:ascii="Times New Roman" w:hAnsi="Times New Roman" w:cs="Times New Roman"/>
        </w:rPr>
        <w:t xml:space="preserve"> </w:t>
      </w:r>
      <w:r w:rsidR="68B1148F" w:rsidRPr="00C723D4">
        <w:rPr>
          <w:rFonts w:ascii="Times New Roman" w:hAnsi="Times New Roman" w:cs="Times New Roman"/>
        </w:rPr>
        <w:t xml:space="preserve">their </w:t>
      </w:r>
      <w:r w:rsidR="170FC09D" w:rsidRPr="00C723D4">
        <w:rPr>
          <w:rFonts w:ascii="Times New Roman" w:hAnsi="Times New Roman" w:cs="Times New Roman"/>
        </w:rPr>
        <w:t>access</w:t>
      </w:r>
      <w:r w:rsidR="08FC5AC8" w:rsidRPr="00C723D4">
        <w:rPr>
          <w:rFonts w:ascii="Times New Roman" w:hAnsi="Times New Roman" w:cs="Times New Roman"/>
        </w:rPr>
        <w:t xml:space="preserve"> to</w:t>
      </w:r>
      <w:r w:rsidR="170FC09D" w:rsidRPr="00C723D4">
        <w:rPr>
          <w:rFonts w:ascii="Times New Roman" w:hAnsi="Times New Roman" w:cs="Times New Roman"/>
        </w:rPr>
        <w:t xml:space="preserve"> </w:t>
      </w:r>
      <w:r w:rsidR="0692F290" w:rsidRPr="00C723D4">
        <w:rPr>
          <w:rFonts w:ascii="Times New Roman" w:hAnsi="Times New Roman" w:cs="Times New Roman"/>
        </w:rPr>
        <w:t xml:space="preserve">formal </w:t>
      </w:r>
      <w:r w:rsidR="7497C806" w:rsidRPr="00C723D4">
        <w:rPr>
          <w:rFonts w:ascii="Times New Roman" w:hAnsi="Times New Roman" w:cs="Times New Roman"/>
        </w:rPr>
        <w:t xml:space="preserve">legal </w:t>
      </w:r>
      <w:r w:rsidR="170FC09D" w:rsidRPr="00C723D4">
        <w:rPr>
          <w:rFonts w:ascii="Times New Roman" w:hAnsi="Times New Roman" w:cs="Times New Roman"/>
        </w:rPr>
        <w:t xml:space="preserve">mechanisms. </w:t>
      </w:r>
      <w:r w:rsidR="0350DE84" w:rsidRPr="00C723D4">
        <w:rPr>
          <w:rFonts w:ascii="Times New Roman" w:hAnsi="Times New Roman" w:cs="Times New Roman"/>
        </w:rPr>
        <w:t>Th</w:t>
      </w:r>
      <w:r w:rsidR="04D56F1C" w:rsidRPr="00C723D4">
        <w:rPr>
          <w:rFonts w:ascii="Times New Roman" w:hAnsi="Times New Roman" w:cs="Times New Roman"/>
        </w:rPr>
        <w:t>is</w:t>
      </w:r>
      <w:r w:rsidR="0350DE84" w:rsidRPr="00C723D4">
        <w:rPr>
          <w:rFonts w:ascii="Times New Roman" w:hAnsi="Times New Roman" w:cs="Times New Roman"/>
        </w:rPr>
        <w:t xml:space="preserve"> integrated </w:t>
      </w:r>
      <w:r w:rsidR="6F757C74" w:rsidRPr="00C723D4">
        <w:rPr>
          <w:rFonts w:ascii="Times New Roman" w:hAnsi="Times New Roman" w:cs="Times New Roman"/>
        </w:rPr>
        <w:t xml:space="preserve">approach </w:t>
      </w:r>
      <w:r w:rsidRPr="00C723D4">
        <w:rPr>
          <w:rFonts w:ascii="Times New Roman" w:hAnsi="Times New Roman" w:cs="Times New Roman"/>
        </w:rPr>
        <w:t>resulted in a rapid increase in complaints regarding SRHR.</w:t>
      </w:r>
      <w:r w:rsidR="00125654" w:rsidRPr="00C723D4">
        <w:rPr>
          <w:rStyle w:val="FootnoteReference"/>
          <w:rFonts w:ascii="Times New Roman" w:hAnsi="Times New Roman" w:cs="Times New Roman"/>
          <w:color w:val="auto"/>
        </w:rPr>
        <w:footnoteReference w:id="71"/>
      </w:r>
      <w:r w:rsidRPr="00C723D4">
        <w:rPr>
          <w:rFonts w:ascii="Times New Roman" w:hAnsi="Times New Roman" w:cs="Times New Roman"/>
        </w:rPr>
        <w:t xml:space="preserve"> For example, the mechanism ordered the reform of subcounty by-laws to meet constitutional protections for maternal health services</w:t>
      </w:r>
      <w:r w:rsidR="00125654" w:rsidRPr="00C723D4">
        <w:rPr>
          <w:rStyle w:val="FootnoteReference"/>
          <w:rFonts w:ascii="Times New Roman" w:hAnsi="Times New Roman" w:cs="Times New Roman"/>
          <w:color w:val="auto"/>
        </w:rPr>
        <w:footnoteReference w:id="72"/>
      </w:r>
      <w:r w:rsidR="73D47677" w:rsidRPr="00C723D4">
        <w:rPr>
          <w:rFonts w:ascii="Times New Roman" w:hAnsi="Times New Roman" w:cs="Times New Roman"/>
        </w:rPr>
        <w:t xml:space="preserve"> </w:t>
      </w:r>
      <w:r w:rsidRPr="00C723D4">
        <w:rPr>
          <w:rFonts w:ascii="Times New Roman" w:hAnsi="Times New Roman" w:cs="Times New Roman"/>
        </w:rPr>
        <w:t>The mechanism also enabled access to forms of restitution and rehabilitation when SRHR were denied. For example, a district policy that limited access to anti-retroviral treatments (ARTs) for incoming refugees was reversed. The policy was revised to make ARTs available free of charge to all persons from the refugee community, with no distinction based on duration of registration in Uganda.</w:t>
      </w:r>
      <w:r w:rsidR="00125654" w:rsidRPr="00C723D4">
        <w:rPr>
          <w:rStyle w:val="FootnoteReference"/>
          <w:rFonts w:ascii="Times New Roman" w:hAnsi="Times New Roman" w:cs="Times New Roman"/>
          <w:color w:val="auto"/>
        </w:rPr>
        <w:footnoteReference w:id="73"/>
      </w:r>
      <w:r w:rsidRPr="00C723D4">
        <w:rPr>
          <w:rFonts w:ascii="Times New Roman" w:hAnsi="Times New Roman" w:cs="Times New Roman"/>
        </w:rPr>
        <w:t xml:space="preserve"> </w:t>
      </w:r>
    </w:p>
    <w:p w14:paraId="2FBF0F64" w14:textId="5E3398B5" w:rsidR="00476910" w:rsidRPr="00C723D4" w:rsidRDefault="00B611F9" w:rsidP="000E45CC">
      <w:pPr>
        <w:spacing w:line="240" w:lineRule="auto"/>
        <w:jc w:val="both"/>
        <w:rPr>
          <w:rFonts w:ascii="Times New Roman" w:hAnsi="Times New Roman" w:cs="Times New Roman"/>
          <w:b/>
          <w:bCs/>
        </w:rPr>
      </w:pPr>
      <w:r w:rsidRPr="00C723D4">
        <w:rPr>
          <w:rFonts w:ascii="Times New Roman" w:hAnsi="Times New Roman" w:cs="Times New Roman"/>
          <w:b/>
          <w:bCs/>
        </w:rPr>
        <w:t>6. Recommendations</w:t>
      </w:r>
    </w:p>
    <w:p w14:paraId="2B4EC8A6" w14:textId="4CF29D3E" w:rsidR="00373D65" w:rsidRPr="00C723D4" w:rsidRDefault="00373D65" w:rsidP="000E45CC">
      <w:pPr>
        <w:spacing w:line="240" w:lineRule="auto"/>
        <w:jc w:val="both"/>
        <w:rPr>
          <w:rFonts w:ascii="Times New Roman" w:hAnsi="Times New Roman" w:cs="Times New Roman"/>
        </w:rPr>
      </w:pPr>
      <w:r w:rsidRPr="00C723D4">
        <w:rPr>
          <w:rFonts w:ascii="Times New Roman" w:hAnsi="Times New Roman" w:cs="Times New Roman"/>
        </w:rPr>
        <w:t>The Center respectfully suggest that</w:t>
      </w:r>
      <w:r w:rsidR="004B6E18" w:rsidRPr="00C723D4">
        <w:rPr>
          <w:rFonts w:ascii="Times New Roman" w:hAnsi="Times New Roman" w:cs="Times New Roman"/>
        </w:rPr>
        <w:t xml:space="preserve"> the</w:t>
      </w:r>
      <w:r w:rsidRPr="00C723D4">
        <w:rPr>
          <w:rFonts w:ascii="Times New Roman" w:hAnsi="Times New Roman" w:cs="Times New Roman"/>
        </w:rPr>
        <w:t xml:space="preserve"> </w:t>
      </w:r>
      <w:r w:rsidR="005A7FC5" w:rsidRPr="00C723D4">
        <w:rPr>
          <w:rFonts w:ascii="Times New Roman" w:hAnsi="Times New Roman" w:cs="Times New Roman"/>
        </w:rPr>
        <w:t xml:space="preserve">report </w:t>
      </w:r>
      <w:r w:rsidRPr="00C723D4">
        <w:rPr>
          <w:rFonts w:ascii="Times New Roman" w:hAnsi="Times New Roman" w:cs="Times New Roman"/>
        </w:rPr>
        <w:t>include</w:t>
      </w:r>
      <w:r w:rsidR="004B6E18" w:rsidRPr="00C723D4">
        <w:rPr>
          <w:rFonts w:ascii="Times New Roman" w:hAnsi="Times New Roman" w:cs="Times New Roman"/>
        </w:rPr>
        <w:t>s</w:t>
      </w:r>
      <w:r w:rsidRPr="00C723D4">
        <w:rPr>
          <w:rFonts w:ascii="Times New Roman" w:hAnsi="Times New Roman" w:cs="Times New Roman"/>
        </w:rPr>
        <w:t xml:space="preserve"> </w:t>
      </w:r>
      <w:r w:rsidR="004B6E18" w:rsidRPr="00C723D4">
        <w:rPr>
          <w:rFonts w:ascii="Times New Roman" w:hAnsi="Times New Roman" w:cs="Times New Roman"/>
        </w:rPr>
        <w:t xml:space="preserve">the following recommendations: </w:t>
      </w:r>
    </w:p>
    <w:p w14:paraId="775073F8" w14:textId="0EFD05DA" w:rsidR="003E371A" w:rsidRPr="00C723D4" w:rsidRDefault="00534534" w:rsidP="00E6732E">
      <w:pPr>
        <w:pStyle w:val="ListParagraph"/>
        <w:numPr>
          <w:ilvl w:val="0"/>
          <w:numId w:val="4"/>
        </w:numPr>
        <w:spacing w:line="240" w:lineRule="auto"/>
        <w:jc w:val="both"/>
        <w:rPr>
          <w:rFonts w:ascii="Times New Roman" w:hAnsi="Times New Roman" w:cs="Times New Roman"/>
          <w:b/>
          <w:bCs/>
        </w:rPr>
      </w:pPr>
      <w:r w:rsidRPr="00C723D4">
        <w:rPr>
          <w:rFonts w:ascii="Times New Roman" w:hAnsi="Times New Roman" w:cs="Times New Roman"/>
          <w:b/>
          <w:bCs/>
        </w:rPr>
        <w:t>G</w:t>
      </w:r>
      <w:r w:rsidR="003E371A" w:rsidRPr="00C723D4">
        <w:rPr>
          <w:rFonts w:ascii="Times New Roman" w:hAnsi="Times New Roman" w:cs="Times New Roman"/>
          <w:b/>
          <w:bCs/>
        </w:rPr>
        <w:t>uarantee women</w:t>
      </w:r>
      <w:r w:rsidR="0021747F" w:rsidRPr="00C723D4">
        <w:rPr>
          <w:rFonts w:ascii="Times New Roman" w:hAnsi="Times New Roman" w:cs="Times New Roman"/>
          <w:b/>
          <w:bCs/>
        </w:rPr>
        <w:t xml:space="preserve">, girls and </w:t>
      </w:r>
      <w:r w:rsidR="000C78F9" w:rsidRPr="00C723D4">
        <w:rPr>
          <w:rFonts w:ascii="Times New Roman" w:hAnsi="Times New Roman" w:cs="Times New Roman"/>
          <w:b/>
          <w:bCs/>
        </w:rPr>
        <w:t>people of diverse SOGIESC</w:t>
      </w:r>
      <w:r w:rsidR="003E371A" w:rsidRPr="00C723D4">
        <w:rPr>
          <w:rFonts w:ascii="Times New Roman" w:hAnsi="Times New Roman" w:cs="Times New Roman"/>
          <w:b/>
          <w:bCs/>
        </w:rPr>
        <w:t xml:space="preserve"> access to justice for </w:t>
      </w:r>
      <w:r w:rsidR="00AF0BE3" w:rsidRPr="00C723D4">
        <w:rPr>
          <w:rFonts w:ascii="Times New Roman" w:hAnsi="Times New Roman" w:cs="Times New Roman"/>
          <w:b/>
          <w:bCs/>
        </w:rPr>
        <w:t xml:space="preserve">sexual and </w:t>
      </w:r>
      <w:r w:rsidR="003E371A" w:rsidRPr="00C723D4">
        <w:rPr>
          <w:rFonts w:ascii="Times New Roman" w:hAnsi="Times New Roman" w:cs="Times New Roman"/>
          <w:b/>
          <w:bCs/>
        </w:rPr>
        <w:t xml:space="preserve">reproductive rights violations by enshrining </w:t>
      </w:r>
      <w:r w:rsidR="00AF0BE3" w:rsidRPr="00C723D4">
        <w:rPr>
          <w:rFonts w:ascii="Times New Roman" w:hAnsi="Times New Roman" w:cs="Times New Roman"/>
          <w:b/>
          <w:bCs/>
        </w:rPr>
        <w:t xml:space="preserve">sexual and </w:t>
      </w:r>
      <w:r w:rsidR="003E371A" w:rsidRPr="00C723D4">
        <w:rPr>
          <w:rFonts w:ascii="Times New Roman" w:hAnsi="Times New Roman" w:cs="Times New Roman"/>
          <w:b/>
          <w:bCs/>
        </w:rPr>
        <w:t xml:space="preserve">reproductive rights into laws, guaranteeing </w:t>
      </w:r>
      <w:r w:rsidR="00AF0BE3" w:rsidRPr="00C723D4">
        <w:rPr>
          <w:rFonts w:ascii="Times New Roman" w:hAnsi="Times New Roman" w:cs="Times New Roman"/>
          <w:b/>
          <w:bCs/>
        </w:rPr>
        <w:t>adequate</w:t>
      </w:r>
      <w:r w:rsidR="003E371A" w:rsidRPr="00C723D4">
        <w:rPr>
          <w:rFonts w:ascii="Times New Roman" w:hAnsi="Times New Roman" w:cs="Times New Roman"/>
          <w:b/>
          <w:bCs/>
        </w:rPr>
        <w:t xml:space="preserve"> remedies at the national level and reinforce judicial remedies with </w:t>
      </w:r>
      <w:r w:rsidR="00F95EDF" w:rsidRPr="00C723D4">
        <w:rPr>
          <w:rFonts w:ascii="Times New Roman" w:hAnsi="Times New Roman" w:cs="Times New Roman"/>
          <w:b/>
          <w:bCs/>
        </w:rPr>
        <w:t>their</w:t>
      </w:r>
      <w:r w:rsidR="00CB01C3" w:rsidRPr="00C723D4">
        <w:rPr>
          <w:rFonts w:ascii="Times New Roman" w:hAnsi="Times New Roman" w:cs="Times New Roman"/>
          <w:b/>
          <w:bCs/>
        </w:rPr>
        <w:t xml:space="preserve">, equal, meaningful and effective </w:t>
      </w:r>
      <w:r w:rsidR="003E371A" w:rsidRPr="00C723D4">
        <w:rPr>
          <w:rFonts w:ascii="Times New Roman" w:hAnsi="Times New Roman" w:cs="Times New Roman"/>
          <w:b/>
          <w:bCs/>
        </w:rPr>
        <w:t>participation.</w:t>
      </w:r>
    </w:p>
    <w:p w14:paraId="3D61AE28" w14:textId="507CA210" w:rsidR="001F48E6" w:rsidRPr="00C723D4" w:rsidRDefault="00534534" w:rsidP="001F48E6">
      <w:pPr>
        <w:pStyle w:val="ListParagraph"/>
        <w:numPr>
          <w:ilvl w:val="0"/>
          <w:numId w:val="4"/>
        </w:numPr>
        <w:spacing w:line="240" w:lineRule="auto"/>
        <w:jc w:val="both"/>
        <w:rPr>
          <w:rFonts w:ascii="Times New Roman" w:hAnsi="Times New Roman" w:cs="Times New Roman"/>
          <w:b/>
          <w:bCs/>
        </w:rPr>
      </w:pPr>
      <w:r w:rsidRPr="00C723D4">
        <w:rPr>
          <w:rFonts w:ascii="Times New Roman" w:hAnsi="Times New Roman" w:cs="Times New Roman"/>
          <w:b/>
          <w:bCs/>
        </w:rPr>
        <w:t xml:space="preserve">Take </w:t>
      </w:r>
      <w:r w:rsidR="001F48E6" w:rsidRPr="00C723D4">
        <w:rPr>
          <w:rFonts w:ascii="Times New Roman" w:hAnsi="Times New Roman" w:cs="Times New Roman"/>
          <w:b/>
          <w:bCs/>
        </w:rPr>
        <w:t xml:space="preserve">targeted measures to prevent harm in the context of reproductive health, including by: </w:t>
      </w:r>
    </w:p>
    <w:p w14:paraId="6763145D" w14:textId="4C8F1A74" w:rsidR="001F48E6" w:rsidRPr="00C723D4" w:rsidRDefault="001F48E6" w:rsidP="001F48E6">
      <w:pPr>
        <w:pStyle w:val="ListParagraph"/>
        <w:numPr>
          <w:ilvl w:val="1"/>
          <w:numId w:val="4"/>
        </w:numPr>
        <w:spacing w:line="240" w:lineRule="auto"/>
        <w:jc w:val="both"/>
        <w:rPr>
          <w:rFonts w:ascii="Times New Roman" w:hAnsi="Times New Roman" w:cs="Times New Roman"/>
          <w:b/>
          <w:bCs/>
        </w:rPr>
      </w:pPr>
      <w:r w:rsidRPr="00C723D4">
        <w:rPr>
          <w:rFonts w:ascii="Times New Roman" w:hAnsi="Times New Roman" w:cs="Times New Roman"/>
          <w:b/>
          <w:bCs/>
        </w:rPr>
        <w:t xml:space="preserve">Implementing effective, immediately accessible, rapidly-responding processes by which individuals can assert their rights to health </w:t>
      </w:r>
      <w:r w:rsidR="005E5F5C" w:rsidRPr="00C723D4">
        <w:rPr>
          <w:rFonts w:ascii="Times New Roman" w:hAnsi="Times New Roman" w:cs="Times New Roman"/>
          <w:b/>
          <w:bCs/>
        </w:rPr>
        <w:t xml:space="preserve"> and to sexual and reproductive health</w:t>
      </w:r>
      <w:r w:rsidR="00AE10A3" w:rsidRPr="00C723D4">
        <w:rPr>
          <w:rFonts w:ascii="Times New Roman" w:hAnsi="Times New Roman" w:cs="Times New Roman"/>
          <w:b/>
          <w:bCs/>
        </w:rPr>
        <w:t xml:space="preserve"> </w:t>
      </w:r>
      <w:r w:rsidRPr="00C723D4">
        <w:rPr>
          <w:rFonts w:ascii="Times New Roman" w:hAnsi="Times New Roman" w:cs="Times New Roman"/>
          <w:b/>
          <w:bCs/>
        </w:rPr>
        <w:t xml:space="preserve">and receive an authoritative response from an independent body when they are denied access to </w:t>
      </w:r>
      <w:r w:rsidR="00B50413" w:rsidRPr="00C723D4">
        <w:rPr>
          <w:rFonts w:ascii="Times New Roman" w:hAnsi="Times New Roman" w:cs="Times New Roman"/>
          <w:b/>
          <w:bCs/>
        </w:rPr>
        <w:t xml:space="preserve">sexual and </w:t>
      </w:r>
      <w:r w:rsidRPr="00C723D4">
        <w:rPr>
          <w:rFonts w:ascii="Times New Roman" w:hAnsi="Times New Roman" w:cs="Times New Roman"/>
          <w:b/>
          <w:bCs/>
        </w:rPr>
        <w:t xml:space="preserve">reproductive health services. The mechanism must guarantee meaningful participation and should consist of independent decision-makers. </w:t>
      </w:r>
    </w:p>
    <w:p w14:paraId="5F1119D6" w14:textId="5054A37A" w:rsidR="001F48E6" w:rsidRPr="00C723D4" w:rsidRDefault="001F48E6" w:rsidP="001F48E6">
      <w:pPr>
        <w:pStyle w:val="ListParagraph"/>
        <w:numPr>
          <w:ilvl w:val="1"/>
          <w:numId w:val="4"/>
        </w:numPr>
        <w:spacing w:line="240" w:lineRule="auto"/>
        <w:jc w:val="both"/>
        <w:rPr>
          <w:rFonts w:ascii="Times New Roman" w:hAnsi="Times New Roman" w:cs="Times New Roman"/>
          <w:b/>
          <w:bCs/>
        </w:rPr>
      </w:pPr>
      <w:r w:rsidRPr="00C723D4">
        <w:rPr>
          <w:rFonts w:ascii="Times New Roman" w:hAnsi="Times New Roman" w:cs="Times New Roman"/>
          <w:b/>
          <w:bCs/>
        </w:rPr>
        <w:t>Guaranteeing women the right to appeal denials of access to care through an independent body and ensuring that authorizations from this body are enforced</w:t>
      </w:r>
      <w:r w:rsidR="00B0072F" w:rsidRPr="00C723D4">
        <w:rPr>
          <w:rFonts w:ascii="Times New Roman" w:hAnsi="Times New Roman" w:cs="Times New Roman"/>
          <w:b/>
          <w:bCs/>
        </w:rPr>
        <w:t>;</w:t>
      </w:r>
    </w:p>
    <w:p w14:paraId="4AA8E612" w14:textId="77777777" w:rsidR="00F95EDF" w:rsidRPr="00C723D4" w:rsidRDefault="00B50413" w:rsidP="00F95EDF">
      <w:pPr>
        <w:pStyle w:val="ListParagraph"/>
        <w:numPr>
          <w:ilvl w:val="1"/>
          <w:numId w:val="4"/>
        </w:numPr>
        <w:spacing w:line="240" w:lineRule="auto"/>
        <w:jc w:val="both"/>
        <w:rPr>
          <w:rFonts w:ascii="Times New Roman" w:hAnsi="Times New Roman" w:cs="Times New Roman"/>
          <w:b/>
          <w:bCs/>
        </w:rPr>
      </w:pPr>
      <w:r w:rsidRPr="00C723D4">
        <w:rPr>
          <w:rFonts w:ascii="Times New Roman" w:hAnsi="Times New Roman" w:cs="Times New Roman"/>
          <w:b/>
          <w:bCs/>
        </w:rPr>
        <w:t>Prevent</w:t>
      </w:r>
      <w:r w:rsidR="00535151" w:rsidRPr="00C723D4">
        <w:rPr>
          <w:rFonts w:ascii="Times New Roman" w:hAnsi="Times New Roman" w:cs="Times New Roman"/>
          <w:b/>
          <w:bCs/>
        </w:rPr>
        <w:t>ing</w:t>
      </w:r>
      <w:r w:rsidR="00B0072F" w:rsidRPr="00C723D4">
        <w:rPr>
          <w:rFonts w:ascii="Times New Roman" w:hAnsi="Times New Roman" w:cs="Times New Roman"/>
          <w:b/>
          <w:bCs/>
        </w:rPr>
        <w:t xml:space="preserve"> stigmatization of SRH services. </w:t>
      </w:r>
    </w:p>
    <w:p w14:paraId="7416AAB8" w14:textId="77777777" w:rsidR="009F0592" w:rsidRPr="009F0592" w:rsidRDefault="00535151" w:rsidP="009F0592">
      <w:pPr>
        <w:pStyle w:val="ListParagraph"/>
        <w:numPr>
          <w:ilvl w:val="1"/>
          <w:numId w:val="4"/>
        </w:numPr>
        <w:spacing w:line="240" w:lineRule="auto"/>
        <w:jc w:val="both"/>
        <w:rPr>
          <w:rFonts w:ascii="Times New Roman" w:hAnsi="Times New Roman" w:cs="Times New Roman"/>
          <w:b/>
          <w:bCs/>
        </w:rPr>
      </w:pPr>
      <w:r w:rsidRPr="00C723D4">
        <w:rPr>
          <w:rFonts w:ascii="Times New Roman" w:hAnsi="Times New Roman" w:cs="Times New Roman"/>
          <w:b/>
          <w:bCs/>
        </w:rPr>
        <w:t>Ensuring</w:t>
      </w:r>
      <w:r w:rsidR="00D63EE3" w:rsidRPr="00C723D4">
        <w:rPr>
          <w:rFonts w:ascii="Times New Roman" w:hAnsi="Times New Roman" w:cs="Times New Roman"/>
          <w:b/>
          <w:bCs/>
        </w:rPr>
        <w:t xml:space="preserve"> all individuals and groups have access to comprehensive education and </w:t>
      </w:r>
      <w:r w:rsidR="00F73FBB" w:rsidRPr="00C723D4">
        <w:rPr>
          <w:rFonts w:ascii="Times New Roman" w:hAnsi="Times New Roman" w:cs="Times New Roman"/>
          <w:b/>
          <w:bCs/>
        </w:rPr>
        <w:t>up</w:t>
      </w:r>
      <w:r w:rsidR="004F518B" w:rsidRPr="00C723D4">
        <w:rPr>
          <w:rFonts w:ascii="Times New Roman" w:hAnsi="Times New Roman" w:cs="Times New Roman"/>
          <w:b/>
          <w:bCs/>
        </w:rPr>
        <w:t xml:space="preserve">-to-date, accurate </w:t>
      </w:r>
      <w:r w:rsidR="00D63EE3" w:rsidRPr="00C723D4">
        <w:rPr>
          <w:rFonts w:ascii="Times New Roman" w:hAnsi="Times New Roman" w:cs="Times New Roman"/>
          <w:b/>
          <w:bCs/>
        </w:rPr>
        <w:t xml:space="preserve">information on sexual and reproductive health that are </w:t>
      </w:r>
      <w:r w:rsidR="004F518B" w:rsidRPr="00C723D4">
        <w:rPr>
          <w:rFonts w:ascii="Times New Roman" w:hAnsi="Times New Roman" w:cs="Times New Roman"/>
          <w:b/>
          <w:bCs/>
        </w:rPr>
        <w:t xml:space="preserve">public available, </w:t>
      </w:r>
      <w:r w:rsidR="002175EA" w:rsidRPr="00C723D4">
        <w:rPr>
          <w:rFonts w:ascii="Times New Roman" w:hAnsi="Times New Roman" w:cs="Times New Roman"/>
          <w:b/>
          <w:bCs/>
        </w:rPr>
        <w:t xml:space="preserve">accessible, </w:t>
      </w:r>
      <w:r w:rsidR="00D63EE3" w:rsidRPr="00C723D4">
        <w:rPr>
          <w:rFonts w:ascii="Times New Roman" w:hAnsi="Times New Roman" w:cs="Times New Roman"/>
          <w:b/>
          <w:bCs/>
        </w:rPr>
        <w:t>non-discriminatory, non-biased, evidence-based, and that take into account the evolving capacities of children and adolescents</w:t>
      </w:r>
      <w:r w:rsidR="008B5CBA" w:rsidRPr="00C723D4">
        <w:rPr>
          <w:rFonts w:ascii="Times New Roman" w:hAnsi="Times New Roman" w:cs="Times New Roman"/>
        </w:rPr>
        <w:t>.</w:t>
      </w:r>
    </w:p>
    <w:p w14:paraId="2A97F31E" w14:textId="6F89CE18" w:rsidR="00C563EF" w:rsidRPr="009F0592" w:rsidRDefault="00534534" w:rsidP="009F0592">
      <w:pPr>
        <w:pStyle w:val="ListParagraph"/>
        <w:numPr>
          <w:ilvl w:val="0"/>
          <w:numId w:val="4"/>
        </w:numPr>
        <w:spacing w:line="240" w:lineRule="auto"/>
        <w:jc w:val="both"/>
        <w:rPr>
          <w:rStyle w:val="cf01"/>
          <w:rFonts w:ascii="Times New Roman" w:hAnsi="Times New Roman" w:cs="Times New Roman"/>
          <w:b/>
          <w:bCs/>
          <w:sz w:val="22"/>
          <w:szCs w:val="22"/>
        </w:rPr>
      </w:pPr>
      <w:r w:rsidRPr="009F0592">
        <w:rPr>
          <w:rFonts w:ascii="Times New Roman" w:hAnsi="Times New Roman" w:cs="Times New Roman"/>
          <w:b/>
          <w:bCs/>
        </w:rPr>
        <w:t>E</w:t>
      </w:r>
      <w:r w:rsidR="000A650D" w:rsidRPr="009F0592">
        <w:rPr>
          <w:rFonts w:ascii="Times New Roman" w:hAnsi="Times New Roman" w:cs="Times New Roman"/>
          <w:b/>
          <w:bCs/>
        </w:rPr>
        <w:t>nsure access to abortion with no restriction as to reason and no third-party intervention requirements, in line with WHO Abortion Care Guideline (2022) and in line with other treaty monitoring bodies emphasizing how all restrictions on access to abortion disproportionately impact individuals</w:t>
      </w:r>
      <w:r w:rsidR="001C2828" w:rsidRPr="009F0592">
        <w:rPr>
          <w:rFonts w:ascii="Times New Roman" w:hAnsi="Times New Roman" w:cs="Times New Roman"/>
          <w:b/>
          <w:bCs/>
        </w:rPr>
        <w:t xml:space="preserve"> </w:t>
      </w:r>
      <w:r w:rsidR="00A1099F" w:rsidRPr="009F0592">
        <w:rPr>
          <w:rFonts w:ascii="Times New Roman" w:hAnsi="Times New Roman" w:cs="Times New Roman"/>
          <w:b/>
          <w:bCs/>
        </w:rPr>
        <w:t>facing intersecting forms of discrimination</w:t>
      </w:r>
      <w:r w:rsidR="000A650D" w:rsidRPr="009F0592">
        <w:rPr>
          <w:rFonts w:ascii="Times New Roman" w:hAnsi="Times New Roman" w:cs="Times New Roman"/>
          <w:b/>
          <w:bCs/>
        </w:rPr>
        <w:t>.</w:t>
      </w:r>
      <w:r w:rsidR="00070AB6" w:rsidRPr="00070AB6">
        <w:rPr>
          <w:rStyle w:val="Hyperlink"/>
        </w:rPr>
        <w:t xml:space="preserve"> </w:t>
      </w:r>
    </w:p>
    <w:p w14:paraId="5D5904B3" w14:textId="7279EF59" w:rsidR="00391C19" w:rsidRPr="00867954" w:rsidRDefault="00391C19" w:rsidP="00265F53">
      <w:pPr>
        <w:pStyle w:val="ListParagraph"/>
        <w:numPr>
          <w:ilvl w:val="0"/>
          <w:numId w:val="4"/>
        </w:numPr>
        <w:spacing w:line="240" w:lineRule="auto"/>
        <w:jc w:val="both"/>
        <w:rPr>
          <w:rFonts w:ascii="Times New Roman" w:hAnsi="Times New Roman" w:cs="Times New Roman"/>
          <w:b/>
          <w:bCs/>
        </w:rPr>
      </w:pPr>
      <w:r w:rsidRPr="00867954">
        <w:rPr>
          <w:rFonts w:ascii="Times New Roman" w:hAnsi="Times New Roman" w:cs="Times New Roman"/>
          <w:b/>
          <w:bCs/>
        </w:rPr>
        <w:t>Regulate and oversee the practices of medical professionals</w:t>
      </w:r>
      <w:r w:rsidR="003D6908" w:rsidRPr="00867954">
        <w:rPr>
          <w:rFonts w:ascii="Times New Roman" w:hAnsi="Times New Roman" w:cs="Times New Roman"/>
          <w:b/>
          <w:bCs/>
        </w:rPr>
        <w:t xml:space="preserve"> to refuse to provide abortion care, or other forms of reproductive health care, on grounds of conscience or religion</w:t>
      </w:r>
      <w:r w:rsidRPr="00867954">
        <w:rPr>
          <w:rFonts w:ascii="Times New Roman" w:hAnsi="Times New Roman" w:cs="Times New Roman"/>
          <w:b/>
          <w:bCs/>
        </w:rPr>
        <w:t xml:space="preserve"> to ensure that they do not impede women’s access to legal abortion care</w:t>
      </w:r>
      <w:r w:rsidR="009F0592">
        <w:rPr>
          <w:rFonts w:ascii="Times New Roman" w:hAnsi="Times New Roman" w:cs="Times New Roman"/>
          <w:b/>
          <w:bCs/>
        </w:rPr>
        <w:t>.</w:t>
      </w:r>
    </w:p>
    <w:p w14:paraId="3E628B13" w14:textId="30A2347C" w:rsidR="001F48E6" w:rsidRPr="00C723D4" w:rsidRDefault="00A1099F" w:rsidP="008B5CBA">
      <w:pPr>
        <w:pStyle w:val="ListParagraph"/>
        <w:numPr>
          <w:ilvl w:val="0"/>
          <w:numId w:val="4"/>
        </w:numPr>
        <w:spacing w:line="240" w:lineRule="auto"/>
        <w:jc w:val="both"/>
        <w:rPr>
          <w:rFonts w:ascii="Times New Roman" w:hAnsi="Times New Roman" w:cs="Times New Roman"/>
          <w:b/>
          <w:bCs/>
        </w:rPr>
      </w:pPr>
      <w:r w:rsidRPr="00C723D4">
        <w:rPr>
          <w:rFonts w:ascii="Times New Roman" w:hAnsi="Times New Roman" w:cs="Times New Roman"/>
          <w:b/>
          <w:bCs/>
        </w:rPr>
        <w:t>R</w:t>
      </w:r>
      <w:r w:rsidR="001F48E6" w:rsidRPr="00C723D4">
        <w:rPr>
          <w:rFonts w:ascii="Times New Roman" w:hAnsi="Times New Roman" w:cs="Times New Roman"/>
          <w:b/>
          <w:bCs/>
        </w:rPr>
        <w:t xml:space="preserve">eform laws surrounding informed consent </w:t>
      </w:r>
      <w:r w:rsidR="00897939" w:rsidRPr="00C723D4">
        <w:rPr>
          <w:rFonts w:ascii="Times New Roman" w:hAnsi="Times New Roman" w:cs="Times New Roman"/>
          <w:b/>
          <w:bCs/>
        </w:rPr>
        <w:t>to ensure the full respect, protection and fulfillment of the right to bodily autonomy</w:t>
      </w:r>
      <w:r w:rsidR="001F48E6" w:rsidRPr="00C723D4">
        <w:rPr>
          <w:rFonts w:ascii="Times New Roman" w:hAnsi="Times New Roman" w:cs="Times New Roman"/>
          <w:b/>
          <w:bCs/>
        </w:rPr>
        <w:t xml:space="preserve"> especially by women and girls facing intersectional forms of discrimination.</w:t>
      </w:r>
    </w:p>
    <w:p w14:paraId="371962EA" w14:textId="73AD33FA" w:rsidR="006C5D8D" w:rsidRPr="006C5D8D" w:rsidRDefault="008E63C9" w:rsidP="006C5D8D">
      <w:pPr>
        <w:pStyle w:val="ListParagraph"/>
        <w:numPr>
          <w:ilvl w:val="0"/>
          <w:numId w:val="4"/>
        </w:numPr>
        <w:spacing w:line="240" w:lineRule="auto"/>
        <w:jc w:val="both"/>
        <w:rPr>
          <w:rFonts w:ascii="Times New Roman" w:hAnsi="Times New Roman" w:cs="Times New Roman"/>
          <w:b/>
          <w:bCs/>
        </w:rPr>
      </w:pPr>
      <w:r w:rsidRPr="00C723D4">
        <w:rPr>
          <w:rFonts w:ascii="Times New Roman" w:hAnsi="Times New Roman" w:cs="Times New Roman"/>
          <w:b/>
          <w:bCs/>
        </w:rPr>
        <w:t xml:space="preserve">Train the judiciary and other accountability mechanisms in guaranteeing SRHR in accordance with international human rights standards and public health evidence, including to: </w:t>
      </w:r>
    </w:p>
    <w:p w14:paraId="45D34144" w14:textId="56DE914E" w:rsidR="00AE11B6" w:rsidRPr="00C723D4" w:rsidRDefault="00AE11B6" w:rsidP="00E6732E">
      <w:pPr>
        <w:pStyle w:val="ListParagraph"/>
        <w:numPr>
          <w:ilvl w:val="1"/>
          <w:numId w:val="4"/>
        </w:numPr>
        <w:spacing w:line="240" w:lineRule="auto"/>
        <w:jc w:val="both"/>
        <w:rPr>
          <w:rFonts w:ascii="Times New Roman" w:hAnsi="Times New Roman" w:cs="Times New Roman"/>
          <w:b/>
          <w:bCs/>
        </w:rPr>
      </w:pPr>
      <w:r w:rsidRPr="00C723D4">
        <w:rPr>
          <w:rFonts w:ascii="Times New Roman" w:hAnsi="Times New Roman" w:cs="Times New Roman"/>
          <w:b/>
          <w:bCs/>
        </w:rPr>
        <w:t xml:space="preserve">Recognize that restrictive laws on </w:t>
      </w:r>
      <w:r w:rsidR="00B0072F" w:rsidRPr="00C723D4">
        <w:rPr>
          <w:rFonts w:ascii="Times New Roman" w:hAnsi="Times New Roman" w:cs="Times New Roman"/>
          <w:b/>
          <w:bCs/>
        </w:rPr>
        <w:t xml:space="preserve">SRH, including </w:t>
      </w:r>
      <w:r w:rsidRPr="00C723D4">
        <w:rPr>
          <w:rFonts w:ascii="Times New Roman" w:hAnsi="Times New Roman" w:cs="Times New Roman"/>
          <w:b/>
          <w:bCs/>
        </w:rPr>
        <w:t>abortion and contraception</w:t>
      </w:r>
      <w:r w:rsidR="00B0072F" w:rsidRPr="00C723D4">
        <w:rPr>
          <w:rFonts w:ascii="Times New Roman" w:hAnsi="Times New Roman" w:cs="Times New Roman"/>
          <w:b/>
          <w:bCs/>
        </w:rPr>
        <w:t>,</w:t>
      </w:r>
      <w:r w:rsidRPr="00C723D4">
        <w:rPr>
          <w:rFonts w:ascii="Times New Roman" w:hAnsi="Times New Roman" w:cs="Times New Roman"/>
          <w:b/>
          <w:bCs/>
        </w:rPr>
        <w:t xml:space="preserve"> constitute barriers to access justice for </w:t>
      </w:r>
      <w:r w:rsidR="005A5A76" w:rsidRPr="00C723D4">
        <w:rPr>
          <w:rFonts w:ascii="Times New Roman" w:hAnsi="Times New Roman" w:cs="Times New Roman"/>
          <w:b/>
          <w:bCs/>
        </w:rPr>
        <w:t xml:space="preserve">sexual and </w:t>
      </w:r>
      <w:r w:rsidRPr="00C723D4">
        <w:rPr>
          <w:rFonts w:ascii="Times New Roman" w:hAnsi="Times New Roman" w:cs="Times New Roman"/>
          <w:b/>
          <w:bCs/>
        </w:rPr>
        <w:t xml:space="preserve">reproductive rights violations as they prevent timely enforcement of </w:t>
      </w:r>
      <w:r w:rsidR="005A5A76" w:rsidRPr="00C723D4">
        <w:rPr>
          <w:rFonts w:ascii="Times New Roman" w:hAnsi="Times New Roman" w:cs="Times New Roman"/>
          <w:b/>
          <w:bCs/>
        </w:rPr>
        <w:t xml:space="preserve">sexual and </w:t>
      </w:r>
      <w:r w:rsidRPr="00C723D4">
        <w:rPr>
          <w:rFonts w:ascii="Times New Roman" w:hAnsi="Times New Roman" w:cs="Times New Roman"/>
          <w:b/>
          <w:bCs/>
        </w:rPr>
        <w:t xml:space="preserve">reproductive rights </w:t>
      </w:r>
      <w:r w:rsidR="00B0072F" w:rsidRPr="00C723D4">
        <w:rPr>
          <w:rFonts w:ascii="Times New Roman" w:hAnsi="Times New Roman" w:cs="Times New Roman"/>
          <w:b/>
          <w:bCs/>
        </w:rPr>
        <w:t>and/</w:t>
      </w:r>
      <w:r w:rsidRPr="00C723D4">
        <w:rPr>
          <w:rFonts w:ascii="Times New Roman" w:hAnsi="Times New Roman" w:cs="Times New Roman"/>
          <w:b/>
          <w:bCs/>
        </w:rPr>
        <w:t xml:space="preserve">or redress following </w:t>
      </w:r>
      <w:r w:rsidR="005A5A76" w:rsidRPr="00C723D4">
        <w:rPr>
          <w:rFonts w:ascii="Times New Roman" w:hAnsi="Times New Roman" w:cs="Times New Roman"/>
          <w:b/>
          <w:bCs/>
        </w:rPr>
        <w:t xml:space="preserve">violations and </w:t>
      </w:r>
      <w:r w:rsidRPr="00C723D4">
        <w:rPr>
          <w:rFonts w:ascii="Times New Roman" w:hAnsi="Times New Roman" w:cs="Times New Roman"/>
          <w:b/>
          <w:bCs/>
        </w:rPr>
        <w:t>abuses.</w:t>
      </w:r>
    </w:p>
    <w:p w14:paraId="57F97CC0" w14:textId="31A4DC4C" w:rsidR="008E63C9" w:rsidRPr="00C723D4" w:rsidRDefault="008E63C9" w:rsidP="008E63C9">
      <w:pPr>
        <w:pStyle w:val="ListParagraph"/>
        <w:numPr>
          <w:ilvl w:val="1"/>
          <w:numId w:val="4"/>
        </w:numPr>
        <w:spacing w:line="240" w:lineRule="auto"/>
        <w:jc w:val="both"/>
        <w:rPr>
          <w:rFonts w:ascii="Times New Roman" w:hAnsi="Times New Roman" w:cs="Times New Roman"/>
          <w:b/>
          <w:bCs/>
        </w:rPr>
      </w:pPr>
      <w:r w:rsidRPr="00C723D4">
        <w:rPr>
          <w:rFonts w:ascii="Times New Roman" w:hAnsi="Times New Roman" w:cs="Times New Roman"/>
          <w:b/>
          <w:bCs/>
        </w:rPr>
        <w:t xml:space="preserve">Repeal </w:t>
      </w:r>
      <w:r w:rsidR="005A5A76" w:rsidRPr="00C723D4">
        <w:rPr>
          <w:rFonts w:ascii="Times New Roman" w:hAnsi="Times New Roman" w:cs="Times New Roman"/>
          <w:b/>
          <w:bCs/>
        </w:rPr>
        <w:t xml:space="preserve">criminaization of sexual and </w:t>
      </w:r>
      <w:r w:rsidR="00AE11B6" w:rsidRPr="00C723D4">
        <w:rPr>
          <w:rFonts w:ascii="Times New Roman" w:hAnsi="Times New Roman" w:cs="Times New Roman"/>
          <w:b/>
          <w:bCs/>
        </w:rPr>
        <w:t xml:space="preserve"> reproductive health services</w:t>
      </w:r>
      <w:r w:rsidRPr="00C723D4">
        <w:rPr>
          <w:rFonts w:ascii="Times New Roman" w:hAnsi="Times New Roman" w:cs="Times New Roman"/>
          <w:b/>
          <w:bCs/>
        </w:rPr>
        <w:t>, as per WHO and international human rights standards</w:t>
      </w:r>
    </w:p>
    <w:p w14:paraId="067F0E03" w14:textId="20B5D4B8" w:rsidR="00385109" w:rsidRPr="00C723D4" w:rsidRDefault="00800A6C" w:rsidP="00E6732E">
      <w:pPr>
        <w:pStyle w:val="ListParagraph"/>
        <w:numPr>
          <w:ilvl w:val="1"/>
          <w:numId w:val="4"/>
        </w:numPr>
        <w:spacing w:line="240" w:lineRule="auto"/>
        <w:rPr>
          <w:rFonts w:ascii="Times New Roman" w:hAnsi="Times New Roman" w:cs="Times New Roman"/>
          <w:b/>
          <w:bCs/>
        </w:rPr>
      </w:pPr>
      <w:r w:rsidRPr="00C723D4">
        <w:rPr>
          <w:rFonts w:ascii="Times New Roman" w:hAnsi="Times New Roman" w:cs="Times New Roman"/>
          <w:b/>
          <w:bCs/>
        </w:rPr>
        <w:t>E</w:t>
      </w:r>
      <w:r w:rsidR="00385109" w:rsidRPr="00C723D4">
        <w:rPr>
          <w:rFonts w:ascii="Times New Roman" w:hAnsi="Times New Roman" w:cs="Times New Roman"/>
          <w:b/>
          <w:bCs/>
        </w:rPr>
        <w:t xml:space="preserve">nsure access to abortion for </w:t>
      </w:r>
      <w:r w:rsidR="00B0072F" w:rsidRPr="00C723D4">
        <w:rPr>
          <w:rFonts w:ascii="Times New Roman" w:hAnsi="Times New Roman" w:cs="Times New Roman"/>
          <w:b/>
          <w:bCs/>
        </w:rPr>
        <w:t xml:space="preserve">all persons </w:t>
      </w:r>
      <w:r w:rsidR="00385109" w:rsidRPr="00C723D4">
        <w:rPr>
          <w:rFonts w:ascii="Times New Roman" w:hAnsi="Times New Roman" w:cs="Times New Roman"/>
          <w:b/>
          <w:bCs/>
        </w:rPr>
        <w:t>with no restriction as to reason and no third-party intervention requirements, in line with the updated WHO Abortion Care Guideline (2022)</w:t>
      </w:r>
      <w:r w:rsidR="007968FC" w:rsidRPr="00C723D4">
        <w:rPr>
          <w:rFonts w:ascii="Times New Roman" w:hAnsi="Times New Roman" w:cs="Times New Roman"/>
          <w:b/>
          <w:bCs/>
        </w:rPr>
        <w:t>.</w:t>
      </w:r>
    </w:p>
    <w:p w14:paraId="7A8F0460" w14:textId="7029ABF0" w:rsidR="008E63C9" w:rsidRPr="00C723D4" w:rsidRDefault="00534534" w:rsidP="008E63C9">
      <w:pPr>
        <w:pStyle w:val="ListParagraph"/>
        <w:numPr>
          <w:ilvl w:val="0"/>
          <w:numId w:val="4"/>
        </w:numPr>
        <w:spacing w:line="240" w:lineRule="auto"/>
        <w:jc w:val="both"/>
        <w:rPr>
          <w:rFonts w:ascii="Times New Roman" w:hAnsi="Times New Roman" w:cs="Times New Roman"/>
          <w:b/>
          <w:bCs/>
        </w:rPr>
      </w:pPr>
      <w:r w:rsidRPr="00C723D4">
        <w:rPr>
          <w:rFonts w:ascii="Times New Roman" w:hAnsi="Times New Roman" w:cs="Times New Roman"/>
          <w:b/>
          <w:bCs/>
        </w:rPr>
        <w:t>M</w:t>
      </w:r>
      <w:r w:rsidR="00AE11B6" w:rsidRPr="00C723D4">
        <w:rPr>
          <w:rFonts w:ascii="Times New Roman" w:hAnsi="Times New Roman" w:cs="Times New Roman"/>
          <w:b/>
          <w:bCs/>
        </w:rPr>
        <w:t xml:space="preserve">onitor implementation of laws surrounding reproductive health services to ensure that women are not unlawfully denied access to such services. </w:t>
      </w:r>
    </w:p>
    <w:p w14:paraId="461A2558" w14:textId="3DD0601F" w:rsidR="025FF8F6" w:rsidRPr="00C723D4" w:rsidRDefault="006B5A10" w:rsidP="168BC018">
      <w:pPr>
        <w:pStyle w:val="ListParagraph"/>
        <w:numPr>
          <w:ilvl w:val="0"/>
          <w:numId w:val="4"/>
        </w:numPr>
        <w:spacing w:line="240" w:lineRule="auto"/>
        <w:jc w:val="both"/>
        <w:rPr>
          <w:rFonts w:ascii="Times New Roman" w:hAnsi="Times New Roman" w:cs="Times New Roman"/>
          <w:b/>
          <w:bCs/>
        </w:rPr>
      </w:pPr>
      <w:r w:rsidRPr="00C723D4">
        <w:rPr>
          <w:rFonts w:ascii="Times New Roman" w:hAnsi="Times New Roman" w:cs="Times New Roman"/>
          <w:b/>
          <w:bCs/>
        </w:rPr>
        <w:t xml:space="preserve">Address </w:t>
      </w:r>
      <w:r w:rsidR="025FF8F6" w:rsidRPr="00C723D4">
        <w:rPr>
          <w:rFonts w:ascii="Times New Roman" w:hAnsi="Times New Roman" w:cs="Times New Roman"/>
          <w:b/>
          <w:bCs/>
        </w:rPr>
        <w:t xml:space="preserve">compounded barriers that persons in humanitarian situations experience to access justice for sexual and reproductive rights </w:t>
      </w:r>
      <w:r w:rsidR="005A1D25" w:rsidRPr="00C723D4">
        <w:rPr>
          <w:rFonts w:ascii="Times New Roman" w:hAnsi="Times New Roman" w:cs="Times New Roman"/>
          <w:b/>
          <w:bCs/>
        </w:rPr>
        <w:t>violations, and</w:t>
      </w:r>
      <w:r w:rsidR="025FF8F6" w:rsidRPr="00C723D4">
        <w:rPr>
          <w:rFonts w:ascii="Times New Roman" w:hAnsi="Times New Roman" w:cs="Times New Roman"/>
          <w:b/>
          <w:bCs/>
        </w:rPr>
        <w:t xml:space="preserve"> invest in innovative modalities that support integrated community-led approaches to legal empowerment and access to rights-based services.</w:t>
      </w:r>
    </w:p>
    <w:p w14:paraId="0CA4F192" w14:textId="7DBD8E25" w:rsidR="00CC2103" w:rsidRPr="00C723D4" w:rsidRDefault="00F44ABD" w:rsidP="00CC2103">
      <w:pPr>
        <w:jc w:val="both"/>
        <w:rPr>
          <w:rFonts w:ascii="Times New Roman" w:hAnsi="Times New Roman" w:cs="Times New Roman"/>
        </w:rPr>
      </w:pPr>
      <w:r w:rsidRPr="00C723D4">
        <w:rPr>
          <w:rFonts w:ascii="Times New Roman" w:hAnsi="Times New Roman" w:cs="Times New Roman"/>
        </w:rPr>
        <w:t xml:space="preserve">Should the </w:t>
      </w:r>
      <w:r w:rsidR="00936638" w:rsidRPr="00C723D4">
        <w:rPr>
          <w:rFonts w:ascii="Times New Roman" w:hAnsi="Times New Roman" w:cs="Times New Roman"/>
        </w:rPr>
        <w:t>mandate</w:t>
      </w:r>
      <w:r w:rsidRPr="00C723D4">
        <w:rPr>
          <w:rFonts w:ascii="Times New Roman" w:hAnsi="Times New Roman" w:cs="Times New Roman"/>
        </w:rPr>
        <w:t xml:space="preserve"> need any additional information, please do not hesitate to reach out to Tania Agosti</w:t>
      </w:r>
      <w:r w:rsidR="002613A2" w:rsidRPr="00C723D4">
        <w:rPr>
          <w:rFonts w:ascii="Times New Roman" w:hAnsi="Times New Roman" w:cs="Times New Roman"/>
        </w:rPr>
        <w:t xml:space="preserve"> Senior Global Advocacy Advisor at </w:t>
      </w:r>
      <w:hyperlink r:id="rId8" w:history="1">
        <w:r w:rsidR="00DF4C9A" w:rsidRPr="00C723D4">
          <w:rPr>
            <w:rStyle w:val="Hyperlink"/>
            <w:rFonts w:ascii="Times New Roman" w:hAnsi="Times New Roman" w:cs="Times New Roman"/>
            <w:color w:val="auto"/>
          </w:rPr>
          <w:t>tagosti@reprorights.org</w:t>
        </w:r>
      </w:hyperlink>
      <w:r w:rsidR="002613A2" w:rsidRPr="00C723D4">
        <w:rPr>
          <w:rFonts w:ascii="Times New Roman" w:hAnsi="Times New Roman" w:cs="Times New Roman"/>
        </w:rPr>
        <w:t xml:space="preserve"> or to P</w:t>
      </w:r>
      <w:r w:rsidRPr="00C723D4">
        <w:rPr>
          <w:rFonts w:ascii="Times New Roman" w:hAnsi="Times New Roman" w:cs="Times New Roman"/>
        </w:rPr>
        <w:t>aola Salwan Daher</w:t>
      </w:r>
      <w:r w:rsidR="00E77491" w:rsidRPr="00C723D4">
        <w:rPr>
          <w:rFonts w:ascii="Times New Roman" w:hAnsi="Times New Roman" w:cs="Times New Roman"/>
        </w:rPr>
        <w:t xml:space="preserve"> Associate Director for Global Advocacy </w:t>
      </w:r>
      <w:r w:rsidR="002613A2" w:rsidRPr="00C723D4">
        <w:rPr>
          <w:rFonts w:ascii="Times New Roman" w:hAnsi="Times New Roman" w:cs="Times New Roman"/>
        </w:rPr>
        <w:t xml:space="preserve">at </w:t>
      </w:r>
      <w:hyperlink r:id="rId9" w:history="1">
        <w:r w:rsidR="00CC2103" w:rsidRPr="00C723D4">
          <w:rPr>
            <w:rStyle w:val="Hyperlink"/>
            <w:rFonts w:ascii="Times New Roman" w:hAnsi="Times New Roman" w:cs="Times New Roman"/>
            <w:color w:val="auto"/>
          </w:rPr>
          <w:t>pdaher@reprorights.org</w:t>
        </w:r>
      </w:hyperlink>
      <w:r w:rsidR="00E77491" w:rsidRPr="00C723D4">
        <w:rPr>
          <w:rStyle w:val="Hyperlink"/>
          <w:rFonts w:ascii="Times New Roman" w:hAnsi="Times New Roman" w:cs="Times New Roman"/>
          <w:color w:val="auto"/>
        </w:rPr>
        <w:t>.</w:t>
      </w:r>
    </w:p>
    <w:p w14:paraId="7E044852" w14:textId="77777777" w:rsidR="00CC2103" w:rsidRPr="00C723D4" w:rsidRDefault="00CC2103" w:rsidP="00CC2103">
      <w:pPr>
        <w:spacing w:line="240" w:lineRule="auto"/>
        <w:jc w:val="both"/>
        <w:rPr>
          <w:rFonts w:ascii="Times New Roman" w:hAnsi="Times New Roman" w:cs="Times New Roman"/>
          <w:b/>
          <w:bCs/>
        </w:rPr>
      </w:pPr>
    </w:p>
    <w:p w14:paraId="03881F29" w14:textId="20EEA8F0" w:rsidR="168BC018" w:rsidRPr="00C723D4" w:rsidRDefault="168BC018" w:rsidP="00385572">
      <w:pPr>
        <w:pStyle w:val="ListParagraph"/>
        <w:spacing w:line="240" w:lineRule="auto"/>
        <w:jc w:val="both"/>
        <w:rPr>
          <w:rFonts w:ascii="Times New Roman" w:eastAsia="Times New Roman" w:hAnsi="Times New Roman" w:cs="Times New Roman"/>
          <w:b/>
          <w:bCs/>
        </w:rPr>
      </w:pPr>
    </w:p>
    <w:p w14:paraId="03359FBF" w14:textId="599F022C" w:rsidR="00745EA8" w:rsidRPr="00C723D4" w:rsidRDefault="005A1D25" w:rsidP="00FB1E2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470"/>
        </w:tabs>
        <w:spacing w:line="240" w:lineRule="auto"/>
        <w:ind w:left="0"/>
        <w:rPr>
          <w:sz w:val="22"/>
          <w:szCs w:val="22"/>
        </w:rPr>
      </w:pPr>
      <w:r w:rsidRPr="00C723D4">
        <w:rPr>
          <w:sz w:val="22"/>
          <w:szCs w:val="22"/>
        </w:rPr>
        <w:tab/>
      </w:r>
    </w:p>
    <w:sectPr w:rsidR="00745EA8" w:rsidRPr="00C723D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8F3E" w14:textId="77777777" w:rsidR="00747D15" w:rsidRDefault="00747D15" w:rsidP="00D6640F">
      <w:pPr>
        <w:spacing w:after="0" w:line="240" w:lineRule="auto"/>
      </w:pPr>
      <w:r>
        <w:separator/>
      </w:r>
    </w:p>
  </w:endnote>
  <w:endnote w:type="continuationSeparator" w:id="0">
    <w:p w14:paraId="3037B1AB" w14:textId="77777777" w:rsidR="00747D15" w:rsidRDefault="00747D15" w:rsidP="00D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75438"/>
      <w:docPartObj>
        <w:docPartGallery w:val="Page Numbers (Bottom of Page)"/>
        <w:docPartUnique/>
      </w:docPartObj>
    </w:sdtPr>
    <w:sdtEndPr>
      <w:rPr>
        <w:noProof/>
      </w:rPr>
    </w:sdtEndPr>
    <w:sdtContent>
      <w:p w14:paraId="66CB92AF" w14:textId="3B72561B" w:rsidR="00015B1E" w:rsidRDefault="00015B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77B0F" w14:textId="77777777" w:rsidR="00015B1E" w:rsidRDefault="0001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F86F" w14:textId="77777777" w:rsidR="00747D15" w:rsidRDefault="00747D15" w:rsidP="00D6640F">
      <w:pPr>
        <w:spacing w:after="0" w:line="240" w:lineRule="auto"/>
      </w:pPr>
      <w:r>
        <w:separator/>
      </w:r>
    </w:p>
  </w:footnote>
  <w:footnote w:type="continuationSeparator" w:id="0">
    <w:p w14:paraId="6935CD45" w14:textId="77777777" w:rsidR="00747D15" w:rsidRDefault="00747D15" w:rsidP="00D6640F">
      <w:pPr>
        <w:spacing w:after="0" w:line="240" w:lineRule="auto"/>
      </w:pPr>
      <w:r>
        <w:continuationSeparator/>
      </w:r>
    </w:p>
  </w:footnote>
  <w:footnote w:id="1">
    <w:p w14:paraId="51FA08BA" w14:textId="79339506" w:rsidR="00E42ED9" w:rsidRPr="00DF51FB" w:rsidRDefault="00E42ED9">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r w:rsidR="00501983" w:rsidRPr="00DF51FB">
        <w:rPr>
          <w:color w:val="000000" w:themeColor="text1"/>
        </w:rPr>
        <w:t xml:space="preserve">Corte Constitucional de Colombia, </w:t>
      </w:r>
      <w:hyperlink r:id="rId1" w:history="1">
        <w:r w:rsidR="00501983" w:rsidRPr="00DF51FB">
          <w:rPr>
            <w:rStyle w:val="Hyperlink"/>
            <w:color w:val="000000" w:themeColor="text1"/>
          </w:rPr>
          <w:t>Sentencia C-055-22</w:t>
        </w:r>
      </w:hyperlink>
      <w:r w:rsidR="00501983" w:rsidRPr="00DF51FB">
        <w:rPr>
          <w:color w:val="000000" w:themeColor="text1"/>
        </w:rPr>
        <w:t xml:space="preserve"> (2022) in Center for Reproductive Rights,  </w:t>
      </w:r>
      <w:hyperlink r:id="rId2" w:history="1">
        <w:r w:rsidR="00501983" w:rsidRPr="00DF51FB">
          <w:rPr>
            <w:rStyle w:val="Hyperlink"/>
            <w:color w:val="000000" w:themeColor="text1"/>
          </w:rPr>
          <w:t>Colombia’s Highest Court Rules to Decriminalize Abortion</w:t>
        </w:r>
      </w:hyperlink>
      <w:r w:rsidR="00501983" w:rsidRPr="00DF51FB">
        <w:rPr>
          <w:color w:val="000000" w:themeColor="text1"/>
        </w:rPr>
        <w:t xml:space="preserve"> 2022</w:t>
      </w:r>
    </w:p>
  </w:footnote>
  <w:footnote w:id="2">
    <w:p w14:paraId="096E5DDE" w14:textId="65DECE2D" w:rsidR="00143189" w:rsidRPr="00DF51FB" w:rsidRDefault="00143189">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r w:rsidR="00DE0AA8" w:rsidRPr="00DF51FB">
        <w:rPr>
          <w:color w:val="000000" w:themeColor="text1"/>
        </w:rPr>
        <w:t xml:space="preserve">Center for Reproductive Rights, </w:t>
      </w:r>
      <w:hyperlink r:id="rId3" w:history="1">
        <w:r w:rsidR="00DE0AA8" w:rsidRPr="00DF51FB">
          <w:rPr>
            <w:rStyle w:val="Hyperlink"/>
            <w:color w:val="000000" w:themeColor="text1"/>
          </w:rPr>
          <w:t>U.S. Supreme Court Takes Away the Constitutional Right to Abortion</w:t>
        </w:r>
      </w:hyperlink>
      <w:r w:rsidR="005A6289" w:rsidRPr="00DF51FB">
        <w:rPr>
          <w:color w:val="000000" w:themeColor="text1"/>
        </w:rPr>
        <w:t xml:space="preserve"> (2022) and </w:t>
      </w:r>
      <w:r w:rsidR="007D758A" w:rsidRPr="00DF51FB">
        <w:rPr>
          <w:color w:val="000000" w:themeColor="text1"/>
        </w:rPr>
        <w:t xml:space="preserve">Center for Reproductive Rights, </w:t>
      </w:r>
      <w:hyperlink r:id="rId4" w:history="1">
        <w:r w:rsidR="007D758A" w:rsidRPr="00DF51FB">
          <w:rPr>
            <w:rStyle w:val="Hyperlink"/>
            <w:color w:val="000000" w:themeColor="text1"/>
          </w:rPr>
          <w:t>Regression on Abortion Access Harms Women in Poland</w:t>
        </w:r>
      </w:hyperlink>
      <w:r w:rsidR="007D758A" w:rsidRPr="00DF51FB">
        <w:rPr>
          <w:color w:val="000000" w:themeColor="text1"/>
        </w:rPr>
        <w:t xml:space="preserve"> (2022).</w:t>
      </w:r>
      <w:r w:rsidRPr="00DF51FB">
        <w:rPr>
          <w:color w:val="000000" w:themeColor="text1"/>
        </w:rPr>
        <w:t xml:space="preserve"> </w:t>
      </w:r>
    </w:p>
  </w:footnote>
  <w:footnote w:id="3">
    <w:p w14:paraId="0556AF94" w14:textId="77777777" w:rsidR="003B6F1E" w:rsidRPr="00DF51FB" w:rsidRDefault="003B6F1E" w:rsidP="003B6F1E">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Report of the Working Group on discrimination against women and girls, </w:t>
      </w:r>
      <w:r w:rsidRPr="00DF51FB">
        <w:rPr>
          <w:i/>
          <w:iCs/>
          <w:color w:val="000000" w:themeColor="text1"/>
          <w:sz w:val="16"/>
          <w:szCs w:val="16"/>
        </w:rPr>
        <w:t>Women’s and girls’ sexual and reproductive health rights in crisis</w:t>
      </w:r>
      <w:r w:rsidRPr="00DF51FB">
        <w:rPr>
          <w:color w:val="000000" w:themeColor="text1"/>
          <w:sz w:val="16"/>
          <w:szCs w:val="16"/>
        </w:rPr>
        <w:t xml:space="preserve">, A/HRC/47/38, April 28, 2021, para. 35. </w:t>
      </w:r>
    </w:p>
  </w:footnote>
  <w:footnote w:id="4">
    <w:p w14:paraId="1953E0C0" w14:textId="461AE4B2" w:rsidR="00BD3839" w:rsidRPr="00BD3839" w:rsidRDefault="00BD3839">
      <w:pPr>
        <w:pStyle w:val="FootnoteText"/>
      </w:pPr>
      <w:r>
        <w:rPr>
          <w:rStyle w:val="FootnoteReference"/>
        </w:rPr>
        <w:footnoteRef/>
      </w:r>
      <w:r>
        <w:t xml:space="preserve"> Center for Reproductive Rights, </w:t>
      </w:r>
      <w:hyperlink r:id="rId5" w:history="1">
        <w:r w:rsidRPr="00BD3839">
          <w:rPr>
            <w:rStyle w:val="Hyperlink"/>
          </w:rPr>
          <w:t>The World’s abortion laws</w:t>
        </w:r>
      </w:hyperlink>
    </w:p>
  </w:footnote>
  <w:footnote w:id="5">
    <w:p w14:paraId="6D471594" w14:textId="27ACCF79" w:rsidR="00963D75" w:rsidRPr="00DF51FB" w:rsidRDefault="00963D75">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r w:rsidR="00DF51FB" w:rsidRPr="00DF51FB">
        <w:rPr>
          <w:color w:val="000000" w:themeColor="text1"/>
          <w:sz w:val="16"/>
          <w:szCs w:val="16"/>
        </w:rPr>
        <w:t xml:space="preserve">Report of the Working Group on discrimination against women and girls, </w:t>
      </w:r>
      <w:r w:rsidR="00DF51FB" w:rsidRPr="00DF51FB">
        <w:rPr>
          <w:i/>
          <w:iCs/>
          <w:color w:val="000000" w:themeColor="text1"/>
          <w:sz w:val="16"/>
          <w:szCs w:val="16"/>
        </w:rPr>
        <w:t>Women’s and girls’ sexual and reproductive health rights in crisis</w:t>
      </w:r>
      <w:r w:rsidR="00DF51FB" w:rsidRPr="00DF51FB">
        <w:rPr>
          <w:color w:val="000000" w:themeColor="text1"/>
          <w:sz w:val="16"/>
          <w:szCs w:val="16"/>
        </w:rPr>
        <w:t>, A/HRC/47/38, April 28, 2021, paras. 25</w:t>
      </w:r>
    </w:p>
  </w:footnote>
  <w:footnote w:id="6">
    <w:p w14:paraId="699A7956" w14:textId="77777777" w:rsidR="003B6F1E" w:rsidRPr="00DF51FB" w:rsidRDefault="003B6F1E" w:rsidP="003B6F1E">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Report of the Working Group on discrimination against women and girls, </w:t>
      </w:r>
      <w:r w:rsidRPr="00DF51FB">
        <w:rPr>
          <w:i/>
          <w:iCs/>
          <w:color w:val="000000" w:themeColor="text1"/>
          <w:sz w:val="16"/>
          <w:szCs w:val="16"/>
        </w:rPr>
        <w:t>Women’s and girls’ sexual and reproductive health rights in crisis</w:t>
      </w:r>
      <w:r w:rsidRPr="00DF51FB">
        <w:rPr>
          <w:color w:val="000000" w:themeColor="text1"/>
          <w:sz w:val="16"/>
          <w:szCs w:val="16"/>
        </w:rPr>
        <w:t xml:space="preserve">, A/HRC/47/38, April 28, 2021, paras. 25. </w:t>
      </w:r>
    </w:p>
  </w:footnote>
  <w:footnote w:id="7">
    <w:p w14:paraId="14716BEF" w14:textId="1B6646CB" w:rsidR="001B765D" w:rsidRPr="00DF51FB" w:rsidRDefault="001B765D">
      <w:pPr>
        <w:pStyle w:val="FootnoteText"/>
        <w:rPr>
          <w:color w:val="000000" w:themeColor="text1"/>
          <w:lang w:val="en-US"/>
        </w:rPr>
      </w:pPr>
      <w:r w:rsidRPr="00DF51FB">
        <w:rPr>
          <w:rStyle w:val="FootnoteReference"/>
          <w:color w:val="000000" w:themeColor="text1"/>
        </w:rPr>
        <w:footnoteRef/>
      </w:r>
      <w:r w:rsidRPr="00DF51FB">
        <w:rPr>
          <w:color w:val="000000" w:themeColor="text1"/>
          <w:lang w:val="en-US"/>
        </w:rPr>
        <w:t xml:space="preserve"> </w:t>
      </w:r>
      <w:r w:rsidR="000C5A28" w:rsidRPr="00DF51FB">
        <w:rPr>
          <w:color w:val="000000" w:themeColor="text1"/>
          <w:lang w:val="en-US"/>
        </w:rPr>
        <w:t xml:space="preserve">CESCR, </w:t>
      </w:r>
      <w:hyperlink r:id="rId6" w:history="1">
        <w:r w:rsidR="000C5A28" w:rsidRPr="00DF51FB">
          <w:rPr>
            <w:rStyle w:val="Hyperlink"/>
            <w:color w:val="000000" w:themeColor="text1"/>
            <w:lang w:val="en-US"/>
          </w:rPr>
          <w:t>General Comment 22</w:t>
        </w:r>
      </w:hyperlink>
      <w:r w:rsidR="000C5A28" w:rsidRPr="00DF51FB">
        <w:rPr>
          <w:color w:val="000000" w:themeColor="text1"/>
          <w:lang w:val="en-US"/>
        </w:rPr>
        <w:t xml:space="preserve"> ( </w:t>
      </w:r>
      <w:r w:rsidR="005C18D2" w:rsidRPr="00DF51FB">
        <w:rPr>
          <w:color w:val="000000" w:themeColor="text1"/>
          <w:lang w:val="en-US"/>
        </w:rPr>
        <w:t>2022), para 30</w:t>
      </w:r>
    </w:p>
  </w:footnote>
  <w:footnote w:id="8">
    <w:p w14:paraId="6E2E580F" w14:textId="300AD558" w:rsidR="007E25DA" w:rsidRPr="00DF51FB" w:rsidRDefault="007E25DA" w:rsidP="00C061AE">
      <w:pPr>
        <w:spacing w:after="0" w:line="240" w:lineRule="auto"/>
        <w:jc w:val="both"/>
        <w:rPr>
          <w:rFonts w:ascii="Times New Roman" w:hAnsi="Times New Roman" w:cs="Times New Roman"/>
          <w:color w:val="000000" w:themeColor="text1"/>
          <w:sz w:val="16"/>
          <w:szCs w:val="16"/>
        </w:rPr>
      </w:pPr>
      <w:r w:rsidRPr="00DF51FB">
        <w:rPr>
          <w:rStyle w:val="FootnoteReference"/>
          <w:rFonts w:ascii="Times New Roman" w:hAnsi="Times New Roman" w:cs="Times New Roman"/>
          <w:color w:val="000000" w:themeColor="text1"/>
          <w:sz w:val="16"/>
          <w:szCs w:val="16"/>
        </w:rPr>
        <w:footnoteRef/>
      </w:r>
      <w:r w:rsidRPr="00DF51FB">
        <w:rPr>
          <w:rFonts w:ascii="Times New Roman" w:hAnsi="Times New Roman" w:cs="Times New Roman"/>
          <w:color w:val="000000" w:themeColor="text1"/>
          <w:sz w:val="16"/>
          <w:szCs w:val="16"/>
        </w:rPr>
        <w:t xml:space="preserve"> See Simone Cusack &amp; Rebecca Cook, Stereotyping Women in the Healthcare Sector: Lessons from CEDAW 16 WASH. &amp; LEE J.C.R. &amp; SOC. JUST. 47, 56-57, 66 (2009) in</w:t>
      </w:r>
      <w:r w:rsidR="003870FD" w:rsidRPr="00DF51FB">
        <w:rPr>
          <w:rFonts w:ascii="Times New Roman" w:hAnsi="Times New Roman" w:cs="Times New Roman"/>
          <w:color w:val="000000" w:themeColor="text1"/>
          <w:sz w:val="16"/>
          <w:szCs w:val="16"/>
        </w:rPr>
        <w:t xml:space="preserve"> Center for reproductive Rights, </w:t>
      </w:r>
      <w:hyperlink r:id="rId7" w:history="1">
        <w:r w:rsidR="003870FD" w:rsidRPr="00DF51FB">
          <w:rPr>
            <w:rStyle w:val="Hyperlink"/>
            <w:rFonts w:ascii="Times New Roman" w:hAnsi="Times New Roman" w:cs="Times New Roman"/>
            <w:color w:val="000000" w:themeColor="text1"/>
            <w:sz w:val="16"/>
            <w:szCs w:val="16"/>
          </w:rPr>
          <w:t>Response to Call for Submissions in Connection with the Convention on the Elimination of Discrimination Against Women General Discussion on Access to Justice</w:t>
        </w:r>
      </w:hyperlink>
      <w:r w:rsidR="00C31A11" w:rsidRPr="00DF51FB">
        <w:rPr>
          <w:rFonts w:ascii="Times New Roman" w:hAnsi="Times New Roman" w:cs="Times New Roman"/>
          <w:color w:val="000000" w:themeColor="text1"/>
          <w:sz w:val="16"/>
          <w:szCs w:val="16"/>
        </w:rPr>
        <w:t xml:space="preserve"> (2013).</w:t>
      </w:r>
      <w:r w:rsidRPr="00DF51FB">
        <w:rPr>
          <w:rFonts w:ascii="Times New Roman" w:hAnsi="Times New Roman" w:cs="Times New Roman"/>
          <w:color w:val="000000" w:themeColor="text1"/>
          <w:sz w:val="16"/>
          <w:szCs w:val="16"/>
        </w:rPr>
        <w:t xml:space="preserve"> </w:t>
      </w:r>
    </w:p>
  </w:footnote>
  <w:footnote w:id="9">
    <w:p w14:paraId="1840E82A" w14:textId="6C0C46F0" w:rsidR="00163393" w:rsidRPr="00DF51FB" w:rsidRDefault="00163393" w:rsidP="00C061AE">
      <w:pPr>
        <w:spacing w:after="0" w:line="240" w:lineRule="auto"/>
        <w:jc w:val="both"/>
        <w:rPr>
          <w:rFonts w:ascii="Times New Roman" w:hAnsi="Times New Roman" w:cs="Times New Roman"/>
          <w:color w:val="000000" w:themeColor="text1"/>
          <w:sz w:val="16"/>
          <w:szCs w:val="16"/>
          <w:lang w:val="en-GB"/>
        </w:rPr>
      </w:pPr>
      <w:r w:rsidRPr="00DF51FB">
        <w:rPr>
          <w:rStyle w:val="FootnoteReference"/>
          <w:rFonts w:ascii="Times New Roman" w:hAnsi="Times New Roman" w:cs="Times New Roman"/>
          <w:color w:val="000000" w:themeColor="text1"/>
          <w:sz w:val="16"/>
          <w:szCs w:val="16"/>
        </w:rPr>
        <w:footnoteRef/>
      </w:r>
      <w:r w:rsidRPr="00DF51FB">
        <w:rPr>
          <w:rFonts w:ascii="Times New Roman" w:hAnsi="Times New Roman" w:cs="Times New Roman"/>
          <w:color w:val="000000" w:themeColor="text1"/>
          <w:sz w:val="16"/>
          <w:szCs w:val="16"/>
        </w:rPr>
        <w:t xml:space="preserve"> </w:t>
      </w:r>
      <w:r w:rsidR="00C31A11" w:rsidRPr="00DF51FB">
        <w:rPr>
          <w:rFonts w:ascii="Times New Roman" w:hAnsi="Times New Roman" w:cs="Times New Roman"/>
          <w:color w:val="000000" w:themeColor="text1"/>
          <w:sz w:val="16"/>
          <w:szCs w:val="16"/>
          <w:lang w:val="en-GB"/>
        </w:rPr>
        <w:t>CEDAW,</w:t>
      </w:r>
      <w:r w:rsidRPr="00DF51FB">
        <w:rPr>
          <w:rFonts w:ascii="Times New Roman" w:hAnsi="Times New Roman" w:cs="Times New Roman"/>
          <w:color w:val="000000" w:themeColor="text1"/>
          <w:sz w:val="16"/>
          <w:szCs w:val="16"/>
          <w:lang w:val="en-GB"/>
        </w:rPr>
        <w:t xml:space="preserve"> </w:t>
      </w:r>
      <w:hyperlink r:id="rId8" w:history="1">
        <w:r w:rsidRPr="00DF51FB">
          <w:rPr>
            <w:rStyle w:val="Hyperlink"/>
            <w:rFonts w:ascii="Times New Roman" w:hAnsi="Times New Roman" w:cs="Times New Roman"/>
            <w:color w:val="000000" w:themeColor="text1"/>
            <w:sz w:val="16"/>
            <w:szCs w:val="16"/>
            <w:lang w:val="en-GB"/>
          </w:rPr>
          <w:t>General recommendation No. 33</w:t>
        </w:r>
      </w:hyperlink>
      <w:r w:rsidR="000134EF" w:rsidRPr="00DF51FB">
        <w:rPr>
          <w:rFonts w:ascii="Times New Roman" w:hAnsi="Times New Roman" w:cs="Times New Roman"/>
          <w:color w:val="000000" w:themeColor="text1"/>
          <w:sz w:val="16"/>
          <w:szCs w:val="16"/>
          <w:lang w:val="en-GB"/>
        </w:rPr>
        <w:t xml:space="preserve"> (2015)</w:t>
      </w:r>
      <w:r w:rsidRPr="00DF51FB">
        <w:rPr>
          <w:rFonts w:ascii="Times New Roman" w:hAnsi="Times New Roman" w:cs="Times New Roman"/>
          <w:color w:val="000000" w:themeColor="text1"/>
          <w:sz w:val="16"/>
          <w:szCs w:val="16"/>
          <w:lang w:val="en-GB"/>
        </w:rPr>
        <w:t xml:space="preserve"> para 3</w:t>
      </w:r>
    </w:p>
  </w:footnote>
  <w:footnote w:id="10">
    <w:p w14:paraId="24773FE3" w14:textId="7918671C" w:rsidR="00F30468" w:rsidRPr="00DF51FB" w:rsidRDefault="00F30468" w:rsidP="00CF76B5">
      <w:pPr>
        <w:pStyle w:val="FootnoteText"/>
        <w:jc w:val="both"/>
        <w:rPr>
          <w:color w:val="000000" w:themeColor="text1"/>
          <w:sz w:val="18"/>
          <w:szCs w:val="18"/>
          <w:lang w:val="en-US"/>
        </w:rPr>
      </w:pPr>
      <w:r w:rsidRPr="00DF51FB">
        <w:rPr>
          <w:rStyle w:val="FootnoteReference"/>
          <w:color w:val="000000" w:themeColor="text1"/>
          <w:sz w:val="18"/>
          <w:szCs w:val="18"/>
        </w:rPr>
        <w:footnoteRef/>
      </w:r>
      <w:r w:rsidRPr="00DF51FB">
        <w:rPr>
          <w:color w:val="000000" w:themeColor="text1"/>
          <w:sz w:val="18"/>
          <w:szCs w:val="18"/>
          <w:lang w:val="en-US"/>
        </w:rPr>
        <w:t xml:space="preserve"> CESCR, General Comment No. 22, paras. 22-24 in CRR technical paper 2021</w:t>
      </w:r>
    </w:p>
  </w:footnote>
  <w:footnote w:id="11">
    <w:p w14:paraId="6C6EBB28" w14:textId="2A3497A3" w:rsidR="00FF6952" w:rsidRPr="00DF51FB" w:rsidRDefault="00742B52" w:rsidP="00FF6952">
      <w:pPr>
        <w:spacing w:after="0" w:line="240" w:lineRule="auto"/>
        <w:rPr>
          <w:rStyle w:val="Hyperlink"/>
          <w:rFonts w:ascii="Times New Roman" w:hAnsi="Times New Roman" w:cs="Times New Roman"/>
          <w:color w:val="000000" w:themeColor="text1"/>
          <w:sz w:val="16"/>
          <w:szCs w:val="16"/>
        </w:rPr>
      </w:pPr>
      <w:r w:rsidRPr="00DF51FB">
        <w:rPr>
          <w:rStyle w:val="FootnoteReference"/>
          <w:rFonts w:ascii="Times New Roman" w:hAnsi="Times New Roman" w:cs="Times New Roman"/>
          <w:color w:val="000000" w:themeColor="text1"/>
          <w:sz w:val="16"/>
          <w:szCs w:val="16"/>
        </w:rPr>
        <w:footnoteRef/>
      </w:r>
      <w:r w:rsidRPr="00DF51FB">
        <w:rPr>
          <w:rFonts w:ascii="Times New Roman" w:hAnsi="Times New Roman" w:cs="Times New Roman"/>
          <w:color w:val="000000" w:themeColor="text1"/>
          <w:sz w:val="16"/>
          <w:szCs w:val="16"/>
        </w:rPr>
        <w:t xml:space="preserve"> CEDAW,. General recommendation No. 33 para 26</w:t>
      </w:r>
      <w:r w:rsidR="00FF6952" w:rsidRPr="00DF51FB">
        <w:rPr>
          <w:rFonts w:ascii="Times New Roman" w:hAnsi="Times New Roman" w:cs="Times New Roman"/>
          <w:color w:val="000000" w:themeColor="text1"/>
          <w:sz w:val="16"/>
          <w:szCs w:val="16"/>
        </w:rPr>
        <w:t xml:space="preserve">; see also OHCHR, </w:t>
      </w:r>
      <w:r w:rsidR="00F945A8" w:rsidRPr="00DF51FB">
        <w:rPr>
          <w:rFonts w:ascii="Times New Roman" w:hAnsi="Times New Roman" w:cs="Times New Roman"/>
          <w:color w:val="000000" w:themeColor="text1"/>
          <w:sz w:val="16"/>
          <w:szCs w:val="16"/>
        </w:rPr>
        <w:fldChar w:fldCharType="begin"/>
      </w:r>
      <w:r w:rsidR="00F945A8" w:rsidRPr="00DF51FB">
        <w:rPr>
          <w:rFonts w:ascii="Times New Roman" w:hAnsi="Times New Roman" w:cs="Times New Roman"/>
          <w:color w:val="000000" w:themeColor="text1"/>
          <w:sz w:val="16"/>
          <w:szCs w:val="16"/>
        </w:rPr>
        <w:instrText xml:space="preserve"> HYPERLINK "https://www.ohchr.org/en/women/gender-stereotyping" </w:instrText>
      </w:r>
      <w:r w:rsidR="00F945A8" w:rsidRPr="00DF51FB">
        <w:rPr>
          <w:rFonts w:ascii="Times New Roman" w:hAnsi="Times New Roman" w:cs="Times New Roman"/>
          <w:color w:val="000000" w:themeColor="text1"/>
          <w:sz w:val="16"/>
          <w:szCs w:val="16"/>
        </w:rPr>
      </w:r>
      <w:r w:rsidR="00F945A8" w:rsidRPr="00DF51FB">
        <w:rPr>
          <w:rFonts w:ascii="Times New Roman" w:hAnsi="Times New Roman" w:cs="Times New Roman"/>
          <w:color w:val="000000" w:themeColor="text1"/>
          <w:sz w:val="16"/>
          <w:szCs w:val="16"/>
        </w:rPr>
        <w:fldChar w:fldCharType="separate"/>
      </w:r>
      <w:r w:rsidR="00FF6952" w:rsidRPr="00DF51FB">
        <w:rPr>
          <w:rStyle w:val="Hyperlink"/>
          <w:rFonts w:ascii="Times New Roman" w:hAnsi="Times New Roman" w:cs="Times New Roman"/>
          <w:color w:val="000000" w:themeColor="text1"/>
          <w:sz w:val="16"/>
          <w:szCs w:val="16"/>
        </w:rPr>
        <w:t>Gender stereotyping</w:t>
      </w:r>
    </w:p>
    <w:p w14:paraId="1296FB4C" w14:textId="720C3338" w:rsidR="003963F0" w:rsidRPr="00DF51FB" w:rsidRDefault="00FF6952" w:rsidP="003963F0">
      <w:pPr>
        <w:spacing w:after="0" w:line="240" w:lineRule="auto"/>
        <w:rPr>
          <w:rStyle w:val="Hyperlink"/>
          <w:rFonts w:ascii="Times New Roman" w:hAnsi="Times New Roman" w:cs="Times New Roman"/>
          <w:color w:val="000000" w:themeColor="text1"/>
          <w:sz w:val="16"/>
          <w:szCs w:val="16"/>
        </w:rPr>
      </w:pPr>
      <w:r w:rsidRPr="00DF51FB">
        <w:rPr>
          <w:rStyle w:val="Hyperlink"/>
          <w:rFonts w:ascii="Times New Roman" w:hAnsi="Times New Roman" w:cs="Times New Roman"/>
          <w:color w:val="000000" w:themeColor="text1"/>
          <w:sz w:val="16"/>
          <w:szCs w:val="16"/>
        </w:rPr>
        <w:t>OHCHR and women’s human rights and gender equality</w:t>
      </w:r>
      <w:r w:rsidR="00F945A8" w:rsidRPr="00DF51FB">
        <w:rPr>
          <w:rFonts w:ascii="Times New Roman" w:hAnsi="Times New Roman" w:cs="Times New Roman"/>
          <w:color w:val="000000" w:themeColor="text1"/>
          <w:sz w:val="16"/>
          <w:szCs w:val="16"/>
        </w:rPr>
        <w:fldChar w:fldCharType="end"/>
      </w:r>
      <w:r w:rsidR="00F945A8" w:rsidRPr="00DF51FB">
        <w:rPr>
          <w:rFonts w:ascii="Times New Roman" w:hAnsi="Times New Roman" w:cs="Times New Roman"/>
          <w:color w:val="000000" w:themeColor="text1"/>
          <w:sz w:val="16"/>
          <w:szCs w:val="16"/>
        </w:rPr>
        <w:t xml:space="preserve"> and </w:t>
      </w:r>
      <w:r w:rsidR="003963F0" w:rsidRPr="00DF51FB">
        <w:rPr>
          <w:rFonts w:ascii="Times New Roman" w:hAnsi="Times New Roman" w:cs="Times New Roman"/>
          <w:color w:val="000000" w:themeColor="text1"/>
          <w:sz w:val="16"/>
          <w:szCs w:val="16"/>
        </w:rPr>
        <w:t xml:space="preserve">also OHCHR, </w:t>
      </w:r>
      <w:r w:rsidR="00FB00D1" w:rsidRPr="00DF51FB">
        <w:rPr>
          <w:rFonts w:ascii="Times New Roman" w:hAnsi="Times New Roman" w:cs="Times New Roman"/>
          <w:color w:val="000000" w:themeColor="text1"/>
          <w:sz w:val="16"/>
          <w:szCs w:val="16"/>
        </w:rPr>
        <w:fldChar w:fldCharType="begin"/>
      </w:r>
      <w:r w:rsidR="00FB00D1" w:rsidRPr="00DF51FB">
        <w:rPr>
          <w:rFonts w:ascii="Times New Roman" w:hAnsi="Times New Roman" w:cs="Times New Roman"/>
          <w:color w:val="000000" w:themeColor="text1"/>
          <w:sz w:val="16"/>
          <w:szCs w:val="16"/>
        </w:rPr>
        <w:instrText xml:space="preserve"> HYPERLINK "https://www.ohchr.org/en/women/sexual-and-reproductive-health-and-rights" </w:instrText>
      </w:r>
      <w:r w:rsidR="00FB00D1" w:rsidRPr="00DF51FB">
        <w:rPr>
          <w:rFonts w:ascii="Times New Roman" w:hAnsi="Times New Roman" w:cs="Times New Roman"/>
          <w:color w:val="000000" w:themeColor="text1"/>
          <w:sz w:val="16"/>
          <w:szCs w:val="16"/>
        </w:rPr>
      </w:r>
      <w:r w:rsidR="00FB00D1" w:rsidRPr="00DF51FB">
        <w:rPr>
          <w:rFonts w:ascii="Times New Roman" w:hAnsi="Times New Roman" w:cs="Times New Roman"/>
          <w:color w:val="000000" w:themeColor="text1"/>
          <w:sz w:val="16"/>
          <w:szCs w:val="16"/>
        </w:rPr>
        <w:fldChar w:fldCharType="separate"/>
      </w:r>
      <w:r w:rsidR="003963F0" w:rsidRPr="00DF51FB">
        <w:rPr>
          <w:rStyle w:val="Hyperlink"/>
          <w:rFonts w:ascii="Times New Roman" w:hAnsi="Times New Roman" w:cs="Times New Roman"/>
          <w:color w:val="000000" w:themeColor="text1"/>
          <w:sz w:val="16"/>
          <w:szCs w:val="16"/>
        </w:rPr>
        <w:t>Sexual and reproductive health and rights</w:t>
      </w:r>
    </w:p>
    <w:p w14:paraId="3C45E6FB" w14:textId="52A46A9C" w:rsidR="00742B52" w:rsidRPr="00DF51FB" w:rsidRDefault="003963F0" w:rsidP="003963F0">
      <w:pPr>
        <w:spacing w:after="0" w:line="240" w:lineRule="auto"/>
        <w:rPr>
          <w:rFonts w:ascii="Times New Roman" w:hAnsi="Times New Roman" w:cs="Times New Roman"/>
          <w:color w:val="000000" w:themeColor="text1"/>
          <w:sz w:val="16"/>
          <w:szCs w:val="16"/>
        </w:rPr>
      </w:pPr>
      <w:r w:rsidRPr="00DF51FB">
        <w:rPr>
          <w:rStyle w:val="Hyperlink"/>
          <w:rFonts w:ascii="Times New Roman" w:hAnsi="Times New Roman" w:cs="Times New Roman"/>
          <w:color w:val="000000" w:themeColor="text1"/>
          <w:sz w:val="16"/>
          <w:szCs w:val="16"/>
        </w:rPr>
        <w:t>OHCHR and women’s human rights and gender equality</w:t>
      </w:r>
      <w:r w:rsidR="00FB00D1" w:rsidRPr="00DF51FB">
        <w:rPr>
          <w:rFonts w:ascii="Times New Roman" w:hAnsi="Times New Roman" w:cs="Times New Roman"/>
          <w:color w:val="000000" w:themeColor="text1"/>
          <w:sz w:val="16"/>
          <w:szCs w:val="16"/>
        </w:rPr>
        <w:fldChar w:fldCharType="end"/>
      </w:r>
      <w:r w:rsidRPr="00DF51FB">
        <w:rPr>
          <w:rFonts w:ascii="Times New Roman" w:hAnsi="Times New Roman" w:cs="Times New Roman"/>
          <w:color w:val="000000" w:themeColor="text1"/>
          <w:sz w:val="16"/>
          <w:szCs w:val="16"/>
        </w:rPr>
        <w:t>.</w:t>
      </w:r>
    </w:p>
  </w:footnote>
  <w:footnote w:id="12">
    <w:p w14:paraId="5FFA0746" w14:textId="77777777" w:rsidR="004224F7" w:rsidRPr="00DF51FB" w:rsidRDefault="004224F7" w:rsidP="004224F7">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The World Justice Project, </w:t>
      </w:r>
      <w:hyperlink r:id="rId9" w:anchor=":~:text=When%20viewed%20globally%2C%2053%25%20of,most%20common%20problems%20women%20experienced." w:history="1">
        <w:r w:rsidRPr="00DF51FB">
          <w:rPr>
            <w:rStyle w:val="Hyperlink"/>
            <w:i/>
            <w:iCs/>
            <w:color w:val="000000" w:themeColor="text1"/>
            <w:sz w:val="16"/>
            <w:szCs w:val="16"/>
          </w:rPr>
          <w:t>Women’s Access to Justice: A Global Snapshot</w:t>
        </w:r>
      </w:hyperlink>
      <w:r w:rsidRPr="00DF51FB">
        <w:rPr>
          <w:color w:val="000000" w:themeColor="text1"/>
          <w:sz w:val="16"/>
          <w:szCs w:val="16"/>
        </w:rPr>
        <w:t xml:space="preserve">, March 8, 2019, </w:t>
      </w:r>
    </w:p>
  </w:footnote>
  <w:footnote w:id="13">
    <w:p w14:paraId="6612354A" w14:textId="77777777" w:rsidR="008724E0" w:rsidRPr="00DF51FB" w:rsidRDefault="008724E0" w:rsidP="008724E0">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The World Justice Project, </w:t>
      </w:r>
      <w:r w:rsidRPr="00DF51FB">
        <w:rPr>
          <w:i/>
          <w:iCs/>
          <w:color w:val="000000" w:themeColor="text1"/>
          <w:sz w:val="16"/>
          <w:szCs w:val="16"/>
        </w:rPr>
        <w:t>Measuring the Justice Gap: A People-Centered Assessment of Unmet Needs Around the World (</w:t>
      </w:r>
      <w:r w:rsidRPr="00DF51FB">
        <w:rPr>
          <w:color w:val="000000" w:themeColor="text1"/>
          <w:sz w:val="16"/>
          <w:szCs w:val="16"/>
        </w:rPr>
        <w:t xml:space="preserve">2019), p. 15. </w:t>
      </w:r>
    </w:p>
  </w:footnote>
  <w:footnote w:id="14">
    <w:p w14:paraId="5CA139EF" w14:textId="77777777" w:rsidR="0080558A" w:rsidRPr="00DF51FB" w:rsidRDefault="0080558A" w:rsidP="0080558A">
      <w:pPr>
        <w:pStyle w:val="FootnoteText"/>
        <w:spacing w:line="240" w:lineRule="auto"/>
        <w:ind w:left="0" w:firstLine="0"/>
        <w:rPr>
          <w:color w:val="000000" w:themeColor="text1"/>
          <w:sz w:val="16"/>
          <w:szCs w:val="16"/>
        </w:rPr>
      </w:pPr>
    </w:p>
  </w:footnote>
  <w:footnote w:id="15">
    <w:p w14:paraId="0BE25382" w14:textId="6132814A" w:rsidR="00DB6AB9" w:rsidRPr="00DF51FB" w:rsidRDefault="00DB6AB9" w:rsidP="00C061AE">
      <w:pPr>
        <w:pStyle w:val="FootnoteText"/>
        <w:spacing w:line="240" w:lineRule="auto"/>
        <w:jc w:val="both"/>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CEDAW, access to justice – </w:t>
      </w:r>
      <w:hyperlink r:id="rId10" w:history="1">
        <w:r w:rsidRPr="00DF51FB">
          <w:rPr>
            <w:rStyle w:val="Hyperlink"/>
            <w:color w:val="000000" w:themeColor="text1"/>
            <w:sz w:val="16"/>
            <w:szCs w:val="16"/>
          </w:rPr>
          <w:t>concept note for half day general discussion</w:t>
        </w:r>
      </w:hyperlink>
      <w:r w:rsidRPr="00DF51FB">
        <w:rPr>
          <w:color w:val="000000" w:themeColor="text1"/>
          <w:sz w:val="16"/>
          <w:szCs w:val="16"/>
        </w:rPr>
        <w:t>, endorsed by the committee on the elimination of</w:t>
      </w:r>
      <w:r w:rsidR="00C061AE" w:rsidRPr="00DF51FB">
        <w:rPr>
          <w:color w:val="000000" w:themeColor="text1"/>
          <w:sz w:val="16"/>
          <w:szCs w:val="16"/>
        </w:rPr>
        <w:t xml:space="preserve"> </w:t>
      </w:r>
      <w:r w:rsidRPr="00DF51FB">
        <w:rPr>
          <w:color w:val="000000" w:themeColor="text1"/>
          <w:sz w:val="16"/>
          <w:szCs w:val="16"/>
        </w:rPr>
        <w:t>discrimination against women at its 53rd session 2 (2012)</w:t>
      </w:r>
    </w:p>
  </w:footnote>
  <w:footnote w:id="16">
    <w:p w14:paraId="6006F5F6" w14:textId="77777777" w:rsidR="004136CC" w:rsidRPr="00DF51FB" w:rsidRDefault="004136CC" w:rsidP="004136CC">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Office of the United Nations High Commissioner for Human Rights, Right to access to justice under article 13 of the Convention on the Rights of Persons with Disabilities, A/HRC/37/25, December 27, 2017, para. 3. </w:t>
      </w:r>
    </w:p>
  </w:footnote>
  <w:footnote w:id="17">
    <w:p w14:paraId="2CC2CA6C" w14:textId="77777777" w:rsidR="00902BEE" w:rsidRPr="00DF51FB" w:rsidRDefault="00902BEE" w:rsidP="00902BEE">
      <w:pPr>
        <w:rPr>
          <w:rFonts w:ascii="Times New Roman" w:hAnsi="Times New Roman" w:cs="Times New Roman"/>
          <w:color w:val="000000" w:themeColor="text1"/>
          <w:spacing w:val="5"/>
          <w:w w:val="103"/>
          <w:kern w:val="14"/>
          <w:sz w:val="16"/>
          <w:szCs w:val="16"/>
          <w14:ligatures w14:val="none"/>
        </w:rPr>
      </w:pPr>
      <w:r w:rsidRPr="00DF51FB">
        <w:rPr>
          <w:rStyle w:val="FootnoteReference"/>
          <w:rFonts w:ascii="Times New Roman" w:hAnsi="Times New Roman" w:cs="Times New Roman"/>
          <w:color w:val="000000" w:themeColor="text1"/>
          <w:sz w:val="16"/>
          <w:szCs w:val="16"/>
        </w:rPr>
        <w:footnoteRef/>
      </w:r>
      <w:r w:rsidRPr="00DF51FB">
        <w:rPr>
          <w:rFonts w:ascii="Times New Roman" w:hAnsi="Times New Roman" w:cs="Times New Roman"/>
          <w:color w:val="000000" w:themeColor="text1"/>
          <w:sz w:val="16"/>
          <w:szCs w:val="16"/>
        </w:rPr>
        <w:t xml:space="preserve"> </w:t>
      </w:r>
      <w:r w:rsidRPr="00DF51FB">
        <w:rPr>
          <w:rFonts w:ascii="Times New Roman" w:hAnsi="Times New Roman" w:cs="Times New Roman"/>
          <w:color w:val="000000" w:themeColor="text1"/>
          <w:spacing w:val="5"/>
          <w:w w:val="103"/>
          <w:kern w:val="14"/>
          <w:sz w:val="16"/>
          <w:szCs w:val="16"/>
          <w14:ligatures w14:val="none"/>
        </w:rPr>
        <w:t>CEDAW General Comment 33,  para 2</w:t>
      </w:r>
    </w:p>
  </w:footnote>
  <w:footnote w:id="18">
    <w:p w14:paraId="6AC5C269" w14:textId="77777777" w:rsidR="00DF66A0" w:rsidRPr="00DF51FB" w:rsidRDefault="00DF66A0" w:rsidP="00DF66A0">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lang w:val="en-US"/>
        </w:rPr>
        <w:t xml:space="preserve"> </w:t>
      </w:r>
      <w:r w:rsidRPr="00DF51FB">
        <w:rPr>
          <w:i/>
          <w:iCs/>
          <w:color w:val="000000" w:themeColor="text1"/>
          <w:sz w:val="16"/>
          <w:szCs w:val="16"/>
          <w:lang w:val="en-US"/>
        </w:rPr>
        <w:t xml:space="preserve">Id, </w:t>
      </w:r>
      <w:r w:rsidRPr="00DF51FB">
        <w:rPr>
          <w:color w:val="000000" w:themeColor="text1"/>
          <w:sz w:val="16"/>
          <w:szCs w:val="16"/>
          <w:lang w:val="en-US"/>
        </w:rPr>
        <w:t xml:space="preserve">paras. </w:t>
      </w:r>
      <w:r w:rsidRPr="00DF51FB">
        <w:rPr>
          <w:color w:val="000000" w:themeColor="text1"/>
          <w:sz w:val="16"/>
          <w:szCs w:val="16"/>
        </w:rPr>
        <w:t>3-4.</w:t>
      </w:r>
      <w:r w:rsidRPr="00DF51FB">
        <w:rPr>
          <w:i/>
          <w:iCs/>
          <w:color w:val="000000" w:themeColor="text1"/>
          <w:sz w:val="16"/>
          <w:szCs w:val="16"/>
        </w:rPr>
        <w:t xml:space="preserve"> </w:t>
      </w:r>
    </w:p>
  </w:footnote>
  <w:footnote w:id="19">
    <w:p w14:paraId="6BBCAD25" w14:textId="77777777" w:rsidR="00CA63AE" w:rsidRPr="00DF51FB" w:rsidRDefault="00CA63AE" w:rsidP="00CA63AE">
      <w:pPr>
        <w:pStyle w:val="FootnoteText"/>
        <w:spacing w:line="240" w:lineRule="auto"/>
        <w:jc w:val="both"/>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Working Group on discrimination against women and girls, </w:t>
      </w:r>
      <w:hyperlink r:id="rId11" w:history="1">
        <w:r w:rsidRPr="00DF51FB">
          <w:rPr>
            <w:rStyle w:val="Hyperlink"/>
            <w:color w:val="000000" w:themeColor="text1"/>
            <w:sz w:val="16"/>
            <w:szCs w:val="16"/>
          </w:rPr>
          <w:t>Women’s and girls’ sexual and reproductive health rights in crisis</w:t>
        </w:r>
      </w:hyperlink>
      <w:r w:rsidRPr="00DF51FB">
        <w:rPr>
          <w:color w:val="000000" w:themeColor="text1"/>
          <w:sz w:val="16"/>
          <w:szCs w:val="16"/>
        </w:rPr>
        <w:t xml:space="preserve"> (2021), para 23</w:t>
      </w:r>
    </w:p>
  </w:footnote>
  <w:footnote w:id="20">
    <w:p w14:paraId="404B4805" w14:textId="77777777" w:rsidR="00CA63AE" w:rsidRPr="00DF51FB" w:rsidRDefault="00CA63AE" w:rsidP="00CA63AE">
      <w:pPr>
        <w:pStyle w:val="FootnoteText"/>
        <w:jc w:val="both"/>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Human Rights Comm., Gen. Comment No. 36, para. 8; CAT Committee, Concluding Observations: Poland, (2029) para. 33(d); CAT Committee, Concluding Observations: United Kingdom of Great Britain and Northern Ireland, (2019) para. 46</w:t>
      </w:r>
    </w:p>
  </w:footnote>
  <w:footnote w:id="21">
    <w:p w14:paraId="2316D118" w14:textId="77777777" w:rsidR="00CA63AE" w:rsidRPr="00DF51FB" w:rsidRDefault="00CA63AE" w:rsidP="00CA63AE">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CEDAW, </w:t>
      </w:r>
      <w:hyperlink r:id="rId12" w:history="1">
        <w:r w:rsidRPr="00DF51FB">
          <w:rPr>
            <w:rStyle w:val="Hyperlink"/>
            <w:color w:val="000000" w:themeColor="text1"/>
            <w:sz w:val="16"/>
            <w:szCs w:val="16"/>
          </w:rPr>
          <w:t>General Recommendation No. 24</w:t>
        </w:r>
      </w:hyperlink>
      <w:r w:rsidRPr="00DF51FB">
        <w:rPr>
          <w:color w:val="000000" w:themeColor="text1"/>
          <w:sz w:val="16"/>
          <w:szCs w:val="16"/>
        </w:rPr>
        <w:t xml:space="preserve">, para 24 </w:t>
      </w:r>
    </w:p>
  </w:footnote>
  <w:footnote w:id="22">
    <w:p w14:paraId="3D604110" w14:textId="77777777" w:rsidR="00CA63AE" w:rsidRPr="00DF51FB" w:rsidRDefault="00CA63AE" w:rsidP="00CA63AE">
      <w:pPr>
        <w:pStyle w:val="FootnoteText"/>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lang w:val="en-US"/>
        </w:rPr>
        <w:t xml:space="preserve"> CCPR, general recommendation n° 36, para 8</w:t>
      </w:r>
    </w:p>
  </w:footnote>
  <w:footnote w:id="23">
    <w:p w14:paraId="30ACD742" w14:textId="77777777" w:rsidR="00CA63AE" w:rsidRPr="00DF51FB" w:rsidRDefault="00CA63AE" w:rsidP="00CA63AE">
      <w:pPr>
        <w:pStyle w:val="FootnoteText"/>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lang w:val="en-US"/>
        </w:rPr>
        <w:t xml:space="preserve"> CEDAW, General Comment N°24, para.28</w:t>
      </w:r>
    </w:p>
  </w:footnote>
  <w:footnote w:id="24">
    <w:p w14:paraId="71CACDA6" w14:textId="77777777" w:rsidR="00CA63AE" w:rsidRPr="00DF51FB" w:rsidRDefault="00CA63AE" w:rsidP="00CA63AE">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CEDAW General Comment 24 and CCPR General comment 36</w:t>
      </w:r>
    </w:p>
  </w:footnote>
  <w:footnote w:id="25">
    <w:p w14:paraId="0C404EDF" w14:textId="77777777" w:rsidR="00CA63AE" w:rsidRPr="00DF51FB" w:rsidRDefault="00CA63AE" w:rsidP="00CA63AE">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Center for reproductive Rights, </w:t>
      </w:r>
      <w:hyperlink r:id="rId13" w:history="1">
        <w:r w:rsidRPr="00DF51FB">
          <w:rPr>
            <w:rStyle w:val="Hyperlink"/>
            <w:color w:val="000000" w:themeColor="text1"/>
            <w:sz w:val="16"/>
            <w:szCs w:val="16"/>
          </w:rPr>
          <w:t>Briefing paper: the right to contraceptive information and services for women and adolescents 12-14</w:t>
        </w:r>
      </w:hyperlink>
      <w:r w:rsidRPr="00DF51FB">
        <w:rPr>
          <w:color w:val="000000" w:themeColor="text1"/>
          <w:sz w:val="16"/>
          <w:szCs w:val="16"/>
        </w:rPr>
        <w:t xml:space="preserve"> (2010)</w:t>
      </w:r>
    </w:p>
  </w:footnote>
  <w:footnote w:id="26">
    <w:p w14:paraId="16BEED43" w14:textId="77777777" w:rsidR="007D750C" w:rsidRPr="00DF51FB" w:rsidRDefault="007D750C" w:rsidP="007D750C">
      <w:pPr>
        <w:pStyle w:val="FootnoteText"/>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Id</w:t>
      </w:r>
      <w:r w:rsidRPr="00DF51FB">
        <w:rPr>
          <w:i/>
          <w:iCs/>
          <w:color w:val="000000" w:themeColor="text1"/>
          <w:sz w:val="16"/>
          <w:szCs w:val="16"/>
        </w:rPr>
        <w:t>.,</w:t>
      </w:r>
      <w:r w:rsidRPr="00DF51FB">
        <w:rPr>
          <w:color w:val="000000" w:themeColor="text1"/>
          <w:sz w:val="16"/>
          <w:szCs w:val="16"/>
        </w:rPr>
        <w:t xml:space="preserve"> para. 8. </w:t>
      </w:r>
    </w:p>
  </w:footnote>
  <w:footnote w:id="27">
    <w:p w14:paraId="3D3782D3" w14:textId="38E643F5" w:rsidR="00272C04" w:rsidRPr="00DF51FB" w:rsidRDefault="00272C04" w:rsidP="001D4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0" w:right="1260" w:firstLine="0"/>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w:t>
      </w:r>
      <w:r w:rsidRPr="00DF51FB">
        <w:rPr>
          <w:color w:val="000000" w:themeColor="text1"/>
          <w:sz w:val="16"/>
          <w:szCs w:val="16"/>
        </w:rPr>
        <w:tab/>
      </w:r>
      <w:r w:rsidR="005914C3" w:rsidRPr="00DF51FB">
        <w:rPr>
          <w:color w:val="000000" w:themeColor="text1"/>
          <w:sz w:val="16"/>
          <w:szCs w:val="16"/>
        </w:rPr>
        <w:t xml:space="preserve">CEDAW </w:t>
      </w:r>
      <w:hyperlink r:id="rId14" w:history="1">
        <w:r w:rsidR="005914C3" w:rsidRPr="00DF51FB">
          <w:rPr>
            <w:rStyle w:val="Hyperlink"/>
            <w:color w:val="000000" w:themeColor="text1"/>
            <w:sz w:val="16"/>
            <w:szCs w:val="16"/>
          </w:rPr>
          <w:t>general recommendation 28</w:t>
        </w:r>
      </w:hyperlink>
      <w:r w:rsidR="005914C3" w:rsidRPr="00DF51FB">
        <w:rPr>
          <w:color w:val="000000" w:themeColor="text1"/>
          <w:sz w:val="16"/>
          <w:szCs w:val="16"/>
        </w:rPr>
        <w:t>, para</w:t>
      </w:r>
      <w:r w:rsidRPr="00DF51FB">
        <w:rPr>
          <w:color w:val="000000" w:themeColor="text1"/>
          <w:sz w:val="16"/>
          <w:szCs w:val="16"/>
        </w:rPr>
        <w:t>18</w:t>
      </w:r>
      <w:r w:rsidR="00097D8C" w:rsidRPr="00DF51FB">
        <w:rPr>
          <w:color w:val="000000" w:themeColor="text1"/>
          <w:sz w:val="16"/>
          <w:szCs w:val="16"/>
        </w:rPr>
        <w:t xml:space="preserve"> and CEDAW </w:t>
      </w:r>
      <w:hyperlink r:id="rId15" w:history="1">
        <w:r w:rsidR="00097D8C" w:rsidRPr="00DF51FB">
          <w:rPr>
            <w:rStyle w:val="Hyperlink"/>
            <w:color w:val="000000" w:themeColor="text1"/>
            <w:sz w:val="16"/>
            <w:szCs w:val="16"/>
          </w:rPr>
          <w:t>General recommendation No. 33</w:t>
        </w:r>
      </w:hyperlink>
      <w:r w:rsidR="00D5549A" w:rsidRPr="00DF51FB">
        <w:rPr>
          <w:color w:val="000000" w:themeColor="text1"/>
          <w:sz w:val="16"/>
          <w:szCs w:val="16"/>
        </w:rPr>
        <w:t>, para 8</w:t>
      </w:r>
    </w:p>
  </w:footnote>
  <w:footnote w:id="28">
    <w:p w14:paraId="04DA02FB" w14:textId="77777777" w:rsidR="00587A9C" w:rsidRPr="00DF51FB" w:rsidRDefault="00587A9C" w:rsidP="00587A9C">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Convention on the Rights of the Child, (1989), Art.14; see also Rebecca J. Cook &amp; Bernard Dickens, Recognizing Adolescents’ Evolving Capacities to Exercise Choice in Reproductive Health Care, 20 int'l journal of gynecology &amp; obstetrics 13-21 (2000).</w:t>
      </w:r>
    </w:p>
  </w:footnote>
  <w:footnote w:id="29">
    <w:p w14:paraId="7AB60BA7" w14:textId="2C490F41" w:rsidR="00143189" w:rsidRPr="00DF51FB" w:rsidRDefault="00143189">
      <w:pPr>
        <w:pStyle w:val="FootnoteText"/>
        <w:rPr>
          <w:color w:val="000000" w:themeColor="text1"/>
          <w:lang w:val="en-US"/>
        </w:rPr>
      </w:pPr>
      <w:r w:rsidRPr="00DF51FB">
        <w:rPr>
          <w:rStyle w:val="FootnoteReference"/>
          <w:color w:val="000000" w:themeColor="text1"/>
        </w:rPr>
        <w:footnoteRef/>
      </w:r>
      <w:r w:rsidRPr="00DF51FB">
        <w:rPr>
          <w:color w:val="000000" w:themeColor="text1"/>
        </w:rPr>
        <w:t xml:space="preserve"> </w:t>
      </w:r>
      <w:r w:rsidR="00151C72" w:rsidRPr="00DF51FB">
        <w:rPr>
          <w:color w:val="000000" w:themeColor="text1"/>
        </w:rPr>
        <w:t>CESCR, General Comment 22</w:t>
      </w:r>
      <w:r w:rsidR="00D34B69" w:rsidRPr="00DF51FB">
        <w:rPr>
          <w:color w:val="000000" w:themeColor="text1"/>
        </w:rPr>
        <w:t xml:space="preserve"> (2022), para </w:t>
      </w:r>
      <w:r w:rsidR="00CD62B3" w:rsidRPr="00DF51FB">
        <w:rPr>
          <w:color w:val="000000" w:themeColor="text1"/>
        </w:rPr>
        <w:t>49</w:t>
      </w:r>
    </w:p>
  </w:footnote>
  <w:footnote w:id="30">
    <w:p w14:paraId="1B2DAE17" w14:textId="55758A65" w:rsidR="00171995" w:rsidRPr="00DF51FB" w:rsidRDefault="00171995" w:rsidP="001D48A5">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w:t>
      </w:r>
      <w:r w:rsidR="009127E9" w:rsidRPr="00DF51FB">
        <w:rPr>
          <w:color w:val="000000" w:themeColor="text1"/>
          <w:sz w:val="16"/>
          <w:szCs w:val="16"/>
        </w:rPr>
        <w:t>General Assembl</w:t>
      </w:r>
      <w:r w:rsidR="00D67973" w:rsidRPr="00DF51FB">
        <w:rPr>
          <w:color w:val="000000" w:themeColor="text1"/>
          <w:sz w:val="16"/>
          <w:szCs w:val="16"/>
        </w:rPr>
        <w:t>y</w:t>
      </w:r>
      <w:r w:rsidR="009127E9" w:rsidRPr="00DF51FB">
        <w:rPr>
          <w:color w:val="000000" w:themeColor="text1"/>
          <w:sz w:val="16"/>
          <w:szCs w:val="16"/>
        </w:rPr>
        <w:t xml:space="preserve">, Res. 60/147. </w:t>
      </w:r>
      <w:r w:rsidRPr="00DF51FB">
        <w:rPr>
          <w:color w:val="000000" w:themeColor="text1"/>
          <w:sz w:val="16"/>
          <w:szCs w:val="16"/>
        </w:rPr>
        <w:t>Basic Principles and Guidelines on the Right to a Remedy and Reparation for Victims of Gross Violations of International Human Rights Law and Serious Violations of International Humanitarian Law</w:t>
      </w:r>
      <w:r w:rsidR="009127E9" w:rsidRPr="00DF51FB">
        <w:rPr>
          <w:color w:val="000000" w:themeColor="text1"/>
          <w:sz w:val="16"/>
          <w:szCs w:val="16"/>
        </w:rPr>
        <w:t xml:space="preserve"> (</w:t>
      </w:r>
      <w:r w:rsidRPr="00DF51FB">
        <w:rPr>
          <w:color w:val="000000" w:themeColor="text1"/>
          <w:sz w:val="16"/>
          <w:szCs w:val="16"/>
        </w:rPr>
        <w:t>2006)</w:t>
      </w:r>
      <w:r w:rsidR="009127E9" w:rsidRPr="00DF51FB">
        <w:rPr>
          <w:color w:val="000000" w:themeColor="text1"/>
          <w:sz w:val="16"/>
          <w:szCs w:val="16"/>
        </w:rPr>
        <w:t>, para 3</w:t>
      </w:r>
    </w:p>
  </w:footnote>
  <w:footnote w:id="31">
    <w:p w14:paraId="7CF5C3FD" w14:textId="783FB545" w:rsidR="003318B0" w:rsidRPr="00DF51FB" w:rsidRDefault="003318B0">
      <w:pPr>
        <w:pStyle w:val="FootnoteText"/>
        <w:rPr>
          <w:color w:val="000000" w:themeColor="text1"/>
        </w:rPr>
      </w:pPr>
      <w:r w:rsidRPr="00DF51FB">
        <w:rPr>
          <w:rStyle w:val="FootnoteReference"/>
          <w:color w:val="000000" w:themeColor="text1"/>
        </w:rPr>
        <w:footnoteRef/>
      </w:r>
      <w:r w:rsidRPr="00DF51FB">
        <w:rPr>
          <w:color w:val="000000" w:themeColor="text1"/>
        </w:rPr>
        <w:t xml:space="preserve"> CESCR, </w:t>
      </w:r>
      <w:hyperlink r:id="rId16" w:history="1">
        <w:r w:rsidRPr="00DF51FB">
          <w:rPr>
            <w:rStyle w:val="Hyperlink"/>
            <w:color w:val="000000" w:themeColor="text1"/>
          </w:rPr>
          <w:t>General Comment 22</w:t>
        </w:r>
      </w:hyperlink>
      <w:r w:rsidRPr="00DF51FB">
        <w:rPr>
          <w:color w:val="000000" w:themeColor="text1"/>
        </w:rPr>
        <w:t xml:space="preserve">, para </w:t>
      </w:r>
      <w:r w:rsidR="00395A95" w:rsidRPr="00DF51FB">
        <w:rPr>
          <w:color w:val="000000" w:themeColor="text1"/>
        </w:rPr>
        <w:t>40</w:t>
      </w:r>
    </w:p>
  </w:footnote>
  <w:footnote w:id="32">
    <w:p w14:paraId="19F87E3B" w14:textId="46936825" w:rsidR="00D95930" w:rsidRPr="00DF51FB" w:rsidRDefault="00F11A1D" w:rsidP="00D95930">
      <w:pPr>
        <w:pStyle w:val="FootnoteText"/>
        <w:rPr>
          <w:rStyle w:val="Hyperlink"/>
          <w:color w:val="000000" w:themeColor="text1"/>
        </w:rPr>
      </w:pPr>
      <w:r w:rsidRPr="00DF51FB">
        <w:rPr>
          <w:rStyle w:val="FootnoteReference"/>
          <w:color w:val="000000" w:themeColor="text1"/>
        </w:rPr>
        <w:footnoteRef/>
      </w:r>
      <w:r w:rsidRPr="00DF51FB">
        <w:rPr>
          <w:color w:val="000000" w:themeColor="text1"/>
        </w:rPr>
        <w:t xml:space="preserve"> </w:t>
      </w:r>
      <w:r w:rsidR="00165DC4" w:rsidRPr="00DF51FB">
        <w:rPr>
          <w:color w:val="000000" w:themeColor="text1"/>
        </w:rPr>
        <w:t>Center for Reproductive Rights,</w:t>
      </w:r>
      <w:r w:rsidR="00D95930" w:rsidRPr="00DF51FB">
        <w:rPr>
          <w:color w:val="000000" w:themeColor="text1"/>
        </w:rPr>
        <w:t xml:space="preserve"> </w:t>
      </w:r>
      <w:r w:rsidR="00D95930" w:rsidRPr="00DF51FB">
        <w:rPr>
          <w:color w:val="000000" w:themeColor="text1"/>
        </w:rPr>
        <w:fldChar w:fldCharType="begin"/>
      </w:r>
      <w:r w:rsidR="000D68BD" w:rsidRPr="00DF51FB">
        <w:rPr>
          <w:color w:val="000000" w:themeColor="text1"/>
        </w:rPr>
        <w:instrText>HYPERLINK "C:\\Users\\christinazampas\\Library\\Containers\\com.apple.mail\\Data\\Library\\Mail Downloads\\F9E50B64-2BA0-4E63-BD74-CF91B69EDD54\\Breaking-Ground-2018.pdf (reproductiverights.org)"</w:instrText>
      </w:r>
      <w:r w:rsidR="00D95930" w:rsidRPr="00DF51FB">
        <w:rPr>
          <w:color w:val="000000" w:themeColor="text1"/>
        </w:rPr>
      </w:r>
      <w:r w:rsidR="00D95930" w:rsidRPr="00DF51FB">
        <w:rPr>
          <w:color w:val="000000" w:themeColor="text1"/>
        </w:rPr>
        <w:fldChar w:fldCharType="separate"/>
      </w:r>
      <w:r w:rsidR="00D95930" w:rsidRPr="00DF51FB">
        <w:rPr>
          <w:rStyle w:val="Hyperlink"/>
          <w:color w:val="000000" w:themeColor="text1"/>
        </w:rPr>
        <w:t xml:space="preserve">Breaking Ground 2018 Treaty Monitoring Bodies </w:t>
      </w:r>
    </w:p>
    <w:p w14:paraId="47E9F243" w14:textId="546013E3" w:rsidR="00F11A1D" w:rsidRPr="00DF51FB" w:rsidRDefault="00D95930" w:rsidP="007653D9">
      <w:pPr>
        <w:pStyle w:val="FootnoteText"/>
        <w:ind w:left="0" w:firstLine="0"/>
        <w:rPr>
          <w:color w:val="000000" w:themeColor="text1"/>
          <w:lang w:val="en-US"/>
        </w:rPr>
      </w:pPr>
      <w:r w:rsidRPr="00DF51FB">
        <w:rPr>
          <w:rStyle w:val="Hyperlink"/>
          <w:color w:val="000000" w:themeColor="text1"/>
        </w:rPr>
        <w:t>on Reproductive Rights</w:t>
      </w:r>
      <w:r w:rsidRPr="00DF51FB">
        <w:rPr>
          <w:color w:val="000000" w:themeColor="text1"/>
        </w:rPr>
        <w:fldChar w:fldCharType="end"/>
      </w:r>
      <w:r w:rsidRPr="00DF51FB">
        <w:rPr>
          <w:color w:val="000000" w:themeColor="text1"/>
        </w:rPr>
        <w:t xml:space="preserve">, </w:t>
      </w:r>
      <w:r w:rsidR="00F11A1D" w:rsidRPr="00DF51FB">
        <w:rPr>
          <w:color w:val="000000" w:themeColor="text1"/>
          <w:lang w:val="en-US"/>
        </w:rPr>
        <w:t>page 5</w:t>
      </w:r>
      <w:r w:rsidR="007653D9" w:rsidRPr="00DF51FB">
        <w:rPr>
          <w:color w:val="000000" w:themeColor="text1"/>
          <w:lang w:val="en-US"/>
        </w:rPr>
        <w:t xml:space="preserve"> (Breaking Ground 2018).</w:t>
      </w:r>
    </w:p>
  </w:footnote>
  <w:footnote w:id="33">
    <w:p w14:paraId="74FFD1EC" w14:textId="7FB1EC2F" w:rsidR="00F11A1D" w:rsidRPr="00DF51FB" w:rsidRDefault="00F11A1D" w:rsidP="00F11A1D">
      <w:pPr>
        <w:pStyle w:val="FootnoteText"/>
        <w:rPr>
          <w:b/>
          <w:bCs/>
          <w:color w:val="000000" w:themeColor="text1"/>
          <w:lang w:val="en-US"/>
        </w:rPr>
      </w:pPr>
      <w:r w:rsidRPr="00DF51FB">
        <w:rPr>
          <w:rStyle w:val="FootnoteReference"/>
          <w:color w:val="000000" w:themeColor="text1"/>
        </w:rPr>
        <w:footnoteRef/>
      </w:r>
      <w:r w:rsidRPr="00DF51FB">
        <w:rPr>
          <w:color w:val="000000" w:themeColor="text1"/>
        </w:rPr>
        <w:t xml:space="preserve"> CEDAW</w:t>
      </w:r>
      <w:r w:rsidR="00D95930" w:rsidRPr="00DF51FB">
        <w:rPr>
          <w:color w:val="000000" w:themeColor="text1"/>
        </w:rPr>
        <w:t xml:space="preserve">, </w:t>
      </w:r>
      <w:r w:rsidRPr="00DF51FB">
        <w:rPr>
          <w:color w:val="000000" w:themeColor="text1"/>
        </w:rPr>
        <w:t>General Recommendation No. 25</w:t>
      </w:r>
      <w:r w:rsidR="007653D9" w:rsidRPr="00DF51FB">
        <w:rPr>
          <w:color w:val="000000" w:themeColor="text1"/>
        </w:rPr>
        <w:t xml:space="preserve">, </w:t>
      </w:r>
      <w:r w:rsidRPr="00DF51FB">
        <w:rPr>
          <w:color w:val="000000" w:themeColor="text1"/>
        </w:rPr>
        <w:t xml:space="preserve"> paras. 7-8; CEDAW General Recommendation No. 28</w:t>
      </w:r>
      <w:r w:rsidR="007653D9" w:rsidRPr="00DF51FB">
        <w:rPr>
          <w:color w:val="000000" w:themeColor="text1"/>
        </w:rPr>
        <w:t xml:space="preserve"> </w:t>
      </w:r>
      <w:r w:rsidRPr="00DF51FB">
        <w:rPr>
          <w:color w:val="000000" w:themeColor="text1"/>
        </w:rPr>
        <w:t>para. 9</w:t>
      </w:r>
      <w:r w:rsidR="007653D9" w:rsidRPr="00DF51FB">
        <w:rPr>
          <w:color w:val="000000" w:themeColor="text1"/>
        </w:rPr>
        <w:t xml:space="preserve">; </w:t>
      </w:r>
      <w:r w:rsidRPr="00DF51FB">
        <w:rPr>
          <w:color w:val="000000" w:themeColor="text1"/>
        </w:rPr>
        <w:t>ESCR</w:t>
      </w:r>
      <w:r w:rsidR="007653D9" w:rsidRPr="00DF51FB">
        <w:rPr>
          <w:color w:val="000000" w:themeColor="text1"/>
        </w:rPr>
        <w:t xml:space="preserve">, </w:t>
      </w:r>
      <w:r w:rsidRPr="00DF51FB">
        <w:rPr>
          <w:color w:val="000000" w:themeColor="text1"/>
        </w:rPr>
        <w:t>General Comment No. 20</w:t>
      </w:r>
      <w:r w:rsidR="007653D9" w:rsidRPr="00DF51FB">
        <w:rPr>
          <w:color w:val="000000" w:themeColor="text1"/>
        </w:rPr>
        <w:t xml:space="preserve"> </w:t>
      </w:r>
      <w:r w:rsidRPr="00DF51FB">
        <w:rPr>
          <w:color w:val="000000" w:themeColor="text1"/>
        </w:rPr>
        <w:t>paras. 8, 9 &amp; 39</w:t>
      </w:r>
      <w:r w:rsidRPr="00DF51FB">
        <w:rPr>
          <w:color w:val="000000" w:themeColor="text1"/>
          <w:lang w:val="en-US"/>
        </w:rPr>
        <w:t xml:space="preserve"> </w:t>
      </w:r>
      <w:r w:rsidR="007653D9" w:rsidRPr="00DF51FB">
        <w:rPr>
          <w:color w:val="000000" w:themeColor="text1"/>
          <w:lang w:val="en-US"/>
        </w:rPr>
        <w:t xml:space="preserve">Breaking Ground 2018 </w:t>
      </w:r>
      <w:r w:rsidRPr="00DF51FB">
        <w:rPr>
          <w:color w:val="000000" w:themeColor="text1"/>
          <w:lang w:val="en-US"/>
        </w:rPr>
        <w:t>page 4 and 5.</w:t>
      </w:r>
    </w:p>
  </w:footnote>
  <w:footnote w:id="34">
    <w:p w14:paraId="152545EB" w14:textId="6A274ED6" w:rsidR="00F11A1D" w:rsidRPr="00DF51FB" w:rsidRDefault="00F11A1D" w:rsidP="00482767">
      <w:pPr>
        <w:pStyle w:val="FootnoteText"/>
        <w:rPr>
          <w:color w:val="000000" w:themeColor="text1"/>
        </w:rPr>
      </w:pPr>
      <w:r w:rsidRPr="00DF51FB">
        <w:rPr>
          <w:rStyle w:val="FootnoteReference"/>
          <w:color w:val="000000" w:themeColor="text1"/>
        </w:rPr>
        <w:footnoteRef/>
      </w:r>
      <w:r w:rsidRPr="004000D5">
        <w:rPr>
          <w:color w:val="000000" w:themeColor="text1"/>
        </w:rPr>
        <w:t xml:space="preserve"> ESCR General Comment No. 22 (2016) para. </w:t>
      </w:r>
      <w:r w:rsidRPr="00DF51FB">
        <w:rPr>
          <w:color w:val="000000" w:themeColor="text1"/>
          <w:lang w:val="en-US"/>
        </w:rPr>
        <w:t>39</w:t>
      </w:r>
      <w:r w:rsidR="00912F05" w:rsidRPr="00DF51FB">
        <w:rPr>
          <w:color w:val="000000" w:themeColor="text1"/>
          <w:lang w:val="en-US"/>
        </w:rPr>
        <w:t xml:space="preserve">, </w:t>
      </w:r>
      <w:r w:rsidR="00912F05" w:rsidRPr="00DF51FB">
        <w:rPr>
          <w:color w:val="000000" w:themeColor="text1"/>
        </w:rPr>
        <w:t>45-46</w:t>
      </w:r>
      <w:r w:rsidR="00482767" w:rsidRPr="00DF51FB">
        <w:rPr>
          <w:color w:val="000000" w:themeColor="text1"/>
        </w:rPr>
        <w:t xml:space="preserve"> and 49;</w:t>
      </w:r>
      <w:r w:rsidR="00D640DC" w:rsidRPr="00DF51FB">
        <w:rPr>
          <w:color w:val="000000" w:themeColor="text1"/>
          <w:lang w:val="en-US"/>
        </w:rPr>
        <w:t xml:space="preserve"> </w:t>
      </w:r>
      <w:r w:rsidRPr="00DF51FB">
        <w:rPr>
          <w:color w:val="000000" w:themeColor="text1"/>
          <w:lang w:val="en-US"/>
        </w:rPr>
        <w:t xml:space="preserve"> CRC Gen. Comment No. 15</w:t>
      </w:r>
      <w:r w:rsidR="00D640DC" w:rsidRPr="00DF51FB">
        <w:rPr>
          <w:color w:val="000000" w:themeColor="text1"/>
          <w:lang w:val="en-US"/>
        </w:rPr>
        <w:t xml:space="preserve">, </w:t>
      </w:r>
      <w:r w:rsidRPr="00DF51FB">
        <w:rPr>
          <w:color w:val="000000" w:themeColor="text1"/>
          <w:lang w:val="en-US"/>
        </w:rPr>
        <w:t>CEDAW Gen. Recommendation No. 24</w:t>
      </w:r>
      <w:r w:rsidR="00912F05" w:rsidRPr="00DF51FB">
        <w:rPr>
          <w:color w:val="000000" w:themeColor="text1"/>
          <w:lang w:val="en-US"/>
        </w:rPr>
        <w:t xml:space="preserve"> para 27,21 and 25;</w:t>
      </w:r>
      <w:r w:rsidRPr="00DF51FB">
        <w:rPr>
          <w:color w:val="000000" w:themeColor="text1"/>
          <w:lang w:val="en-US"/>
        </w:rPr>
        <w:t xml:space="preserve"> ESCR Committee, Gen. Comment No. 14</w:t>
      </w:r>
      <w:r w:rsidR="00D640DC" w:rsidRPr="00DF51FB">
        <w:rPr>
          <w:color w:val="000000" w:themeColor="text1"/>
          <w:lang w:val="en-US"/>
        </w:rPr>
        <w:t xml:space="preserve"> </w:t>
      </w:r>
      <w:r w:rsidRPr="00DF51FB">
        <w:rPr>
          <w:color w:val="000000" w:themeColor="text1"/>
          <w:lang w:val="en-US"/>
        </w:rPr>
        <w:t>paras. 12, ESCR Gen. Comment No. 22, para. 49</w:t>
      </w:r>
      <w:r w:rsidR="00482767" w:rsidRPr="00DF51FB">
        <w:rPr>
          <w:color w:val="000000" w:themeColor="text1"/>
        </w:rPr>
        <w:t xml:space="preserve">; </w:t>
      </w:r>
      <w:r w:rsidRPr="00DF51FB">
        <w:rPr>
          <w:color w:val="000000" w:themeColor="text1"/>
        </w:rPr>
        <w:t xml:space="preserve">CEDAW Committee, Concluding Observations: Hungary, para. 31(b), U.N. Doc. CEDAW/C/HUN/CO/7-8 (2013); ESCR Committee, Concluding Observations: Djibouti, para. </w:t>
      </w:r>
      <w:r w:rsidRPr="00DF51FB">
        <w:rPr>
          <w:color w:val="000000" w:themeColor="text1"/>
          <w:lang w:val="it-IT"/>
        </w:rPr>
        <w:t xml:space="preserve">5(e), U.N. Doc. E/C.12/DJI/ CO/1-2 (2014); Poland, para. 27, U.N. Doc. E/C.12/POL/CO/5 (2009); Armenia, para. 22(b), U.N. Doc. </w:t>
      </w:r>
      <w:r w:rsidRPr="00DF51FB">
        <w:rPr>
          <w:color w:val="000000" w:themeColor="text1"/>
        </w:rPr>
        <w:t>E/C.12/ARM/CO/2-3 (2014); CRC Committee, Concluding Observations: Mozambique, para. 47(c), U.N. Doc. CRC/C/15/Add.172 (2002); Human Rights Committee, Concluding Observations: Republic of Moldova, para. 17(a), U.N. Doc. CCPR/C/MDA/CO/2 (2009); CAT Committee, Concluding Observations: Philippines, paras. 38-39, U.N. Doc. CAT/C/PHL/CO/ (2016)</w:t>
      </w:r>
      <w:r w:rsidRPr="00DF51FB">
        <w:rPr>
          <w:color w:val="000000" w:themeColor="text1"/>
          <w:lang w:val="en-US"/>
        </w:rPr>
        <w:t xml:space="preserve"> in </w:t>
      </w:r>
      <w:r w:rsidR="00482767" w:rsidRPr="00DF51FB">
        <w:rPr>
          <w:color w:val="000000" w:themeColor="text1"/>
        </w:rPr>
        <w:t>Breaking Gound 2018 page 7-</w:t>
      </w:r>
      <w:r w:rsidRPr="00DF51FB">
        <w:rPr>
          <w:color w:val="000000" w:themeColor="text1"/>
          <w:lang w:val="en-US"/>
        </w:rPr>
        <w:t>8.</w:t>
      </w:r>
    </w:p>
  </w:footnote>
  <w:footnote w:id="35">
    <w:p w14:paraId="51F81386" w14:textId="04EA090E" w:rsidR="00F11A1D" w:rsidRPr="00DF51FB" w:rsidRDefault="00F11A1D" w:rsidP="00F11A1D">
      <w:pPr>
        <w:pStyle w:val="FootnoteText"/>
        <w:rPr>
          <w:color w:val="000000" w:themeColor="text1"/>
          <w:lang w:val="en-US"/>
        </w:rPr>
      </w:pPr>
      <w:r w:rsidRPr="00DF51FB">
        <w:rPr>
          <w:rStyle w:val="FootnoteReference"/>
          <w:color w:val="000000" w:themeColor="text1"/>
        </w:rPr>
        <w:footnoteRef/>
      </w:r>
      <w:r w:rsidRPr="00DF51FB">
        <w:rPr>
          <w:color w:val="000000" w:themeColor="text1"/>
        </w:rPr>
        <w:t xml:space="preserve"> Convention on the Elimination of All Forms of Discrimination against Women (CEDAW), art. 1; International Covenant on Civil and Political Rights (ICCPR), art. 3, G.A. CEDAW Committee, Decision 57/II Statement by the Committee on the Elimination of Discrimination against Women on sexual and reproductive health: beyond the 2014 review of the International Conference on Population and Development, U.N. Doc. A/69/38 (2014)</w:t>
      </w:r>
      <w:r w:rsidR="007F655C" w:rsidRPr="00DF51FB">
        <w:rPr>
          <w:color w:val="000000" w:themeColor="text1"/>
        </w:rPr>
        <w:t xml:space="preserve">, </w:t>
      </w:r>
      <w:r w:rsidRPr="00DF51FB">
        <w:rPr>
          <w:color w:val="000000" w:themeColor="text1"/>
        </w:rPr>
        <w:t>CEDAW Committee, Concluding Observations: Sierra Leone, para. 32 (b), U.N. Doc. CEDAW/C/ SLE/CO/6 (2014)</w:t>
      </w:r>
      <w:r w:rsidRPr="00DF51FB">
        <w:rPr>
          <w:color w:val="000000" w:themeColor="text1"/>
          <w:lang w:val="en-US"/>
        </w:rPr>
        <w:t xml:space="preserve"> in Breaking ground</w:t>
      </w:r>
      <w:r w:rsidR="00482767" w:rsidRPr="00DF51FB">
        <w:rPr>
          <w:color w:val="000000" w:themeColor="text1"/>
          <w:lang w:val="en-US"/>
        </w:rPr>
        <w:t xml:space="preserve"> 2018</w:t>
      </w:r>
      <w:r w:rsidRPr="00DF51FB">
        <w:rPr>
          <w:color w:val="000000" w:themeColor="text1"/>
          <w:lang w:val="en-US"/>
        </w:rPr>
        <w:t xml:space="preserve"> page 9-11.</w:t>
      </w:r>
    </w:p>
  </w:footnote>
  <w:footnote w:id="36">
    <w:p w14:paraId="7558771D" w14:textId="73AEA43D" w:rsidR="0010373F" w:rsidRPr="00DE72A7" w:rsidRDefault="0010373F" w:rsidP="00BD6C8E">
      <w:pPr>
        <w:pStyle w:val="FootnoteText"/>
        <w:spacing w:line="240" w:lineRule="auto"/>
        <w:jc w:val="both"/>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w:t>
      </w:r>
      <w:r w:rsidR="00217D8F" w:rsidRPr="00AE417C">
        <w:rPr>
          <w:color w:val="000000" w:themeColor="text1"/>
          <w:sz w:val="16"/>
          <w:szCs w:val="16"/>
        </w:rPr>
        <w:t>I</w:t>
      </w:r>
      <w:r w:rsidR="00217D8F" w:rsidRPr="00DE72A7">
        <w:rPr>
          <w:sz w:val="16"/>
          <w:szCs w:val="16"/>
        </w:rPr>
        <w:t xml:space="preserve">n outlining states’ core obligations of the right SRHR, the CESCR Committee notes that States should be guided by the current international guidelines established by UN agencies, in particular the World Health Organization (WHO) see </w:t>
      </w:r>
      <w:r w:rsidRPr="00AE417C">
        <w:rPr>
          <w:color w:val="000000" w:themeColor="text1"/>
          <w:sz w:val="16"/>
          <w:szCs w:val="16"/>
        </w:rPr>
        <w:t xml:space="preserve">CESCR Committee, </w:t>
      </w:r>
      <w:hyperlink r:id="rId17" w:history="1">
        <w:r w:rsidRPr="00AE417C">
          <w:rPr>
            <w:rStyle w:val="Hyperlink"/>
            <w:color w:val="000000" w:themeColor="text1"/>
            <w:sz w:val="16"/>
            <w:szCs w:val="16"/>
          </w:rPr>
          <w:t>Gen. Comment No. 22</w:t>
        </w:r>
      </w:hyperlink>
      <w:r w:rsidRPr="00AE417C">
        <w:rPr>
          <w:color w:val="000000" w:themeColor="text1"/>
          <w:sz w:val="16"/>
          <w:szCs w:val="16"/>
        </w:rPr>
        <w:t>, para. 49</w:t>
      </w:r>
      <w:r w:rsidR="00217D8F" w:rsidRPr="00AE417C">
        <w:rPr>
          <w:color w:val="000000" w:themeColor="text1"/>
          <w:sz w:val="16"/>
          <w:szCs w:val="16"/>
        </w:rPr>
        <w:t>;</w:t>
      </w:r>
      <w:r w:rsidR="00F20C87" w:rsidRPr="00DE72A7">
        <w:rPr>
          <w:sz w:val="16"/>
          <w:szCs w:val="16"/>
        </w:rPr>
        <w:t xml:space="preserve"> </w:t>
      </w:r>
      <w:r w:rsidR="00F210B2" w:rsidRPr="00AE417C">
        <w:rPr>
          <w:color w:val="000000" w:themeColor="text1"/>
          <w:sz w:val="16"/>
          <w:szCs w:val="16"/>
        </w:rPr>
        <w:t xml:space="preserve">World Health Organization, </w:t>
      </w:r>
      <w:hyperlink r:id="rId18" w:history="1">
        <w:r w:rsidR="00F210B2" w:rsidRPr="00AE417C">
          <w:rPr>
            <w:rStyle w:val="Hyperlink"/>
            <w:i/>
            <w:iCs/>
            <w:color w:val="000000" w:themeColor="text1"/>
            <w:sz w:val="16"/>
            <w:szCs w:val="16"/>
          </w:rPr>
          <w:t>Abortion Care Guideline</w:t>
        </w:r>
      </w:hyperlink>
      <w:r w:rsidR="00F210B2" w:rsidRPr="00AE417C">
        <w:rPr>
          <w:color w:val="000000" w:themeColor="text1"/>
          <w:sz w:val="16"/>
          <w:szCs w:val="16"/>
        </w:rPr>
        <w:t xml:space="preserve"> (2022), Section 2.2.1 (pp. 24–25)</w:t>
      </w:r>
      <w:r w:rsidR="00F210B2">
        <w:rPr>
          <w:color w:val="000000" w:themeColor="text1"/>
          <w:sz w:val="16"/>
          <w:szCs w:val="16"/>
        </w:rPr>
        <w:t xml:space="preserve">. </w:t>
      </w:r>
      <w:r w:rsidR="0090560B">
        <w:rPr>
          <w:sz w:val="16"/>
          <w:szCs w:val="16"/>
        </w:rPr>
        <w:t xml:space="preserve">See also </w:t>
      </w:r>
      <w:r w:rsidR="00526695" w:rsidRPr="00DE72A7">
        <w:rPr>
          <w:sz w:val="16"/>
          <w:szCs w:val="16"/>
        </w:rPr>
        <w:t>CERD, Concluding observations</w:t>
      </w:r>
      <w:r w:rsidR="00367B2E" w:rsidRPr="00DE72A7">
        <w:rPr>
          <w:sz w:val="16"/>
          <w:szCs w:val="16"/>
        </w:rPr>
        <w:t xml:space="preserve"> </w:t>
      </w:r>
      <w:r w:rsidR="00526695" w:rsidRPr="00DE72A7">
        <w:rPr>
          <w:sz w:val="16"/>
          <w:szCs w:val="16"/>
        </w:rPr>
        <w:t xml:space="preserve">of the United States of America (2022) </w:t>
      </w:r>
      <w:hyperlink r:id="rId19" w:history="1">
        <w:r w:rsidR="00526695" w:rsidRPr="00DE72A7">
          <w:rPr>
            <w:rStyle w:val="Hyperlink"/>
            <w:sz w:val="16"/>
            <w:szCs w:val="16"/>
          </w:rPr>
          <w:t>CERD/C/USA/CO/10-12</w:t>
        </w:r>
      </w:hyperlink>
      <w:r w:rsidR="00526695" w:rsidRPr="00DE72A7">
        <w:rPr>
          <w:sz w:val="16"/>
          <w:szCs w:val="16"/>
        </w:rPr>
        <w:t xml:space="preserve"> para 36 : </w:t>
      </w:r>
      <w:r w:rsidR="007748D4" w:rsidRPr="00DE72A7">
        <w:rPr>
          <w:sz w:val="16"/>
          <w:szCs w:val="16"/>
        </w:rPr>
        <w:t>“…</w:t>
      </w:r>
      <w:r w:rsidR="00526695" w:rsidRPr="00AE417C">
        <w:rPr>
          <w:color w:val="000000" w:themeColor="text1"/>
          <w:sz w:val="16"/>
          <w:szCs w:val="16"/>
        </w:rPr>
        <w:t>It</w:t>
      </w:r>
      <w:r w:rsidR="00F20C87" w:rsidRPr="00AE417C">
        <w:rPr>
          <w:color w:val="000000" w:themeColor="text1"/>
          <w:sz w:val="16"/>
          <w:szCs w:val="16"/>
        </w:rPr>
        <w:t xml:space="preserve"> </w:t>
      </w:r>
      <w:r w:rsidR="00526695" w:rsidRPr="00AE417C">
        <w:rPr>
          <w:color w:val="000000" w:themeColor="text1"/>
          <w:sz w:val="16"/>
          <w:szCs w:val="16"/>
        </w:rPr>
        <w:t xml:space="preserve">(the Committee) </w:t>
      </w:r>
      <w:r w:rsidR="00F20C87" w:rsidRPr="00AE417C">
        <w:rPr>
          <w:color w:val="000000" w:themeColor="text1"/>
          <w:sz w:val="16"/>
          <w:szCs w:val="16"/>
        </w:rPr>
        <w:t>further recommends that the State party take all measures necessary to mitigate the risks faced by women seeking an abortion and by health providers assisting them, and to ensure that they are not subjected to criminal penalties. In that respect, the Committee draws the State party’s attention to the World Health Organization’s Abortion Care Guideline</w:t>
      </w:r>
      <w:r w:rsidR="00367B2E" w:rsidRPr="00AE417C">
        <w:rPr>
          <w:color w:val="000000" w:themeColor="text1"/>
          <w:sz w:val="16"/>
          <w:szCs w:val="16"/>
        </w:rPr>
        <w:t>”;</w:t>
      </w:r>
      <w:r w:rsidR="002D7B58" w:rsidRPr="00AE417C">
        <w:rPr>
          <w:color w:val="000000" w:themeColor="text1"/>
          <w:sz w:val="16"/>
          <w:szCs w:val="16"/>
        </w:rPr>
        <w:t xml:space="preserve"> CAT</w:t>
      </w:r>
      <w:r w:rsidR="00AE417C" w:rsidRPr="00AE417C">
        <w:rPr>
          <w:color w:val="000000" w:themeColor="text1"/>
          <w:sz w:val="16"/>
          <w:szCs w:val="16"/>
        </w:rPr>
        <w:t>, Concluding observations El</w:t>
      </w:r>
      <w:r w:rsidR="002D7B58" w:rsidRPr="00AE417C">
        <w:rPr>
          <w:color w:val="000000" w:themeColor="text1"/>
          <w:sz w:val="16"/>
          <w:szCs w:val="16"/>
        </w:rPr>
        <w:t xml:space="preserve"> Salvador</w:t>
      </w:r>
      <w:r w:rsidR="00AE417C" w:rsidRPr="00AE417C">
        <w:rPr>
          <w:color w:val="000000" w:themeColor="text1"/>
          <w:sz w:val="16"/>
          <w:szCs w:val="16"/>
        </w:rPr>
        <w:t>, CAT/C/SLV/CO/3 (2022)</w:t>
      </w:r>
      <w:r w:rsidR="00DB56DD" w:rsidRPr="00AE417C">
        <w:rPr>
          <w:color w:val="000000" w:themeColor="text1"/>
          <w:sz w:val="16"/>
          <w:szCs w:val="16"/>
        </w:rPr>
        <w:t xml:space="preserve"> para 31</w:t>
      </w:r>
      <w:r w:rsidR="002D7B58" w:rsidRPr="00AE417C">
        <w:rPr>
          <w:color w:val="000000" w:themeColor="text1"/>
          <w:sz w:val="16"/>
          <w:szCs w:val="16"/>
        </w:rPr>
        <w:t xml:space="preserve">: </w:t>
      </w:r>
      <w:r w:rsidR="00BD6C8E" w:rsidRPr="00AE417C">
        <w:rPr>
          <w:color w:val="000000" w:themeColor="text1"/>
          <w:sz w:val="16"/>
          <w:szCs w:val="16"/>
        </w:rPr>
        <w:t>“</w:t>
      </w:r>
      <w:r w:rsidR="002D7B58" w:rsidRPr="00AE417C">
        <w:rPr>
          <w:color w:val="000000" w:themeColor="text1"/>
          <w:sz w:val="16"/>
          <w:szCs w:val="16"/>
        </w:rPr>
        <w:t>The Committee invites the State party to take the necessary measures, in accordance with the World Health Organization’s abortion care guideline (2022), to ensure that neither patients who resort to abortions nor the medical professionals who perform them face criminal sanctions, and that women and girls have effective access to post-abortion care, regardless of whether they have had an abortion legally or illegally.</w:t>
      </w:r>
      <w:r w:rsidR="00BD6C8E" w:rsidRPr="00AE417C">
        <w:rPr>
          <w:color w:val="000000" w:themeColor="text1"/>
          <w:sz w:val="16"/>
          <w:szCs w:val="16"/>
        </w:rPr>
        <w:t>”</w:t>
      </w:r>
    </w:p>
  </w:footnote>
  <w:footnote w:id="37">
    <w:p w14:paraId="5A52B442" w14:textId="1C85E84C" w:rsidR="003419D1" w:rsidRPr="00AE417C" w:rsidRDefault="003419D1" w:rsidP="003419D1">
      <w:pPr>
        <w:pStyle w:val="FootnoteText"/>
        <w:spacing w:line="240" w:lineRule="auto"/>
        <w:jc w:val="both"/>
        <w:rPr>
          <w:color w:val="000000" w:themeColor="text1"/>
          <w:sz w:val="16"/>
          <w:szCs w:val="16"/>
          <w:lang w:val="en-US"/>
        </w:rPr>
      </w:pPr>
      <w:r w:rsidRPr="00AE417C">
        <w:rPr>
          <w:rStyle w:val="FootnoteReference"/>
          <w:color w:val="000000" w:themeColor="text1"/>
          <w:sz w:val="16"/>
          <w:szCs w:val="16"/>
        </w:rPr>
        <w:footnoteRef/>
      </w:r>
      <w:r w:rsidRPr="00AE417C">
        <w:rPr>
          <w:color w:val="000000" w:themeColor="text1"/>
          <w:sz w:val="16"/>
          <w:szCs w:val="16"/>
        </w:rPr>
        <w:t xml:space="preserve">  </w:t>
      </w:r>
      <w:r w:rsidR="0080060D" w:rsidRPr="00AE417C">
        <w:rPr>
          <w:color w:val="000000" w:themeColor="text1"/>
          <w:sz w:val="16"/>
          <w:szCs w:val="16"/>
        </w:rPr>
        <w:t xml:space="preserve">World Health Organization, </w:t>
      </w:r>
      <w:hyperlink r:id="rId20" w:history="1">
        <w:r w:rsidR="0080060D" w:rsidRPr="00DE72A7">
          <w:rPr>
            <w:rStyle w:val="Hyperlink"/>
            <w:color w:val="000000" w:themeColor="text1"/>
            <w:sz w:val="16"/>
            <w:szCs w:val="16"/>
          </w:rPr>
          <w:t>Abortion Care Guideline</w:t>
        </w:r>
      </w:hyperlink>
      <w:r w:rsidR="0080060D" w:rsidRPr="00B94F4A">
        <w:rPr>
          <w:color w:val="000000" w:themeColor="text1"/>
          <w:sz w:val="16"/>
          <w:szCs w:val="16"/>
        </w:rPr>
        <w:t xml:space="preserve"> </w:t>
      </w:r>
      <w:r w:rsidR="0080060D" w:rsidRPr="00AE417C">
        <w:rPr>
          <w:color w:val="000000" w:themeColor="text1"/>
          <w:sz w:val="16"/>
          <w:szCs w:val="16"/>
        </w:rPr>
        <w:t>(2022)</w:t>
      </w:r>
      <w:r w:rsidR="0080060D">
        <w:rPr>
          <w:color w:val="000000" w:themeColor="text1"/>
          <w:sz w:val="16"/>
          <w:szCs w:val="16"/>
        </w:rPr>
        <w:t xml:space="preserve"> </w:t>
      </w:r>
      <w:r w:rsidRPr="00AE417C">
        <w:rPr>
          <w:color w:val="000000" w:themeColor="text1"/>
          <w:sz w:val="16"/>
          <w:szCs w:val="16"/>
        </w:rPr>
        <w:t>Section 2.2.2 (pp. 26–27)</w:t>
      </w:r>
      <w:r w:rsidR="00B94F4A">
        <w:rPr>
          <w:color w:val="000000" w:themeColor="text1"/>
          <w:sz w:val="16"/>
          <w:szCs w:val="16"/>
        </w:rPr>
        <w:t xml:space="preserve">; </w:t>
      </w:r>
      <w:r w:rsidRPr="00AE417C">
        <w:rPr>
          <w:color w:val="000000" w:themeColor="text1"/>
          <w:sz w:val="16"/>
          <w:szCs w:val="16"/>
        </w:rPr>
        <w:t xml:space="preserve">Section 2.2.3 (pp. 28–29). </w:t>
      </w:r>
    </w:p>
  </w:footnote>
  <w:footnote w:id="38">
    <w:p w14:paraId="31DA2005" w14:textId="77777777" w:rsidR="003419D1" w:rsidRPr="00AE417C" w:rsidRDefault="003419D1" w:rsidP="003419D1">
      <w:pPr>
        <w:pStyle w:val="FootnoteText"/>
        <w:spacing w:line="240" w:lineRule="auto"/>
        <w:jc w:val="both"/>
        <w:rPr>
          <w:color w:val="000000" w:themeColor="text1"/>
          <w:sz w:val="16"/>
          <w:szCs w:val="16"/>
          <w:lang w:val="en-US"/>
        </w:rPr>
      </w:pPr>
      <w:r w:rsidRPr="00AE417C">
        <w:rPr>
          <w:rStyle w:val="FootnoteReference"/>
          <w:color w:val="000000" w:themeColor="text1"/>
          <w:sz w:val="16"/>
          <w:szCs w:val="16"/>
        </w:rPr>
        <w:footnoteRef/>
      </w:r>
      <w:r w:rsidRPr="00AE417C">
        <w:rPr>
          <w:color w:val="000000" w:themeColor="text1"/>
          <w:sz w:val="16"/>
          <w:szCs w:val="16"/>
          <w:lang w:val="en-US"/>
        </w:rPr>
        <w:t xml:space="preserve"> </w:t>
      </w:r>
      <w:r w:rsidRPr="00AE417C">
        <w:rPr>
          <w:color w:val="000000" w:themeColor="text1"/>
          <w:sz w:val="16"/>
          <w:szCs w:val="16"/>
        </w:rPr>
        <w:t>Id. Section 2.2.1 (pp. 24–25)</w:t>
      </w:r>
    </w:p>
  </w:footnote>
  <w:footnote w:id="39">
    <w:p w14:paraId="180B23B4" w14:textId="77777777" w:rsidR="003419D1" w:rsidRPr="00AE417C" w:rsidRDefault="003419D1" w:rsidP="003419D1">
      <w:pPr>
        <w:pStyle w:val="FootnoteText"/>
        <w:spacing w:line="240" w:lineRule="auto"/>
        <w:jc w:val="both"/>
        <w:rPr>
          <w:color w:val="000000" w:themeColor="text1"/>
          <w:sz w:val="16"/>
          <w:szCs w:val="16"/>
          <w:lang w:val="en-US"/>
        </w:rPr>
      </w:pPr>
      <w:r w:rsidRPr="00AE417C">
        <w:rPr>
          <w:rStyle w:val="FootnoteReference"/>
          <w:color w:val="000000" w:themeColor="text1"/>
          <w:sz w:val="16"/>
          <w:szCs w:val="16"/>
        </w:rPr>
        <w:footnoteRef/>
      </w:r>
      <w:r w:rsidRPr="00AE417C">
        <w:rPr>
          <w:color w:val="000000" w:themeColor="text1"/>
          <w:sz w:val="16"/>
          <w:szCs w:val="16"/>
        </w:rPr>
        <w:t xml:space="preserve"> Id. at Section 3.3.1 (pp. 41–42).</w:t>
      </w:r>
    </w:p>
  </w:footnote>
  <w:footnote w:id="40">
    <w:p w14:paraId="7E657998" w14:textId="77777777" w:rsidR="003419D1" w:rsidRPr="00AE417C" w:rsidRDefault="003419D1" w:rsidP="003419D1">
      <w:pPr>
        <w:pStyle w:val="FootnoteText"/>
        <w:spacing w:line="240" w:lineRule="auto"/>
        <w:jc w:val="both"/>
        <w:rPr>
          <w:color w:val="000000" w:themeColor="text1"/>
          <w:sz w:val="16"/>
          <w:szCs w:val="16"/>
          <w:lang w:val="en-US"/>
        </w:rPr>
      </w:pPr>
      <w:r w:rsidRPr="00AE417C">
        <w:rPr>
          <w:rStyle w:val="FootnoteReference"/>
          <w:color w:val="000000" w:themeColor="text1"/>
          <w:sz w:val="16"/>
          <w:szCs w:val="16"/>
        </w:rPr>
        <w:footnoteRef/>
      </w:r>
      <w:r w:rsidRPr="00AE417C">
        <w:rPr>
          <w:color w:val="000000" w:themeColor="text1"/>
          <w:sz w:val="16"/>
          <w:szCs w:val="16"/>
        </w:rPr>
        <w:t xml:space="preserve"> Id. at Section 3.3.2 (pp. 42–44).</w:t>
      </w:r>
    </w:p>
  </w:footnote>
  <w:footnote w:id="41">
    <w:p w14:paraId="5FCA084A" w14:textId="77777777" w:rsidR="00197DF2" w:rsidRPr="00AE417C" w:rsidRDefault="00197DF2" w:rsidP="00197DF2">
      <w:pPr>
        <w:pStyle w:val="FootnoteText"/>
        <w:spacing w:line="240" w:lineRule="auto"/>
        <w:jc w:val="both"/>
        <w:rPr>
          <w:color w:val="000000" w:themeColor="text1"/>
          <w:sz w:val="16"/>
          <w:szCs w:val="16"/>
          <w:lang w:val="en-US"/>
        </w:rPr>
      </w:pPr>
      <w:r w:rsidRPr="00AE417C">
        <w:rPr>
          <w:rStyle w:val="FootnoteReference"/>
          <w:color w:val="000000" w:themeColor="text1"/>
          <w:sz w:val="16"/>
          <w:szCs w:val="16"/>
        </w:rPr>
        <w:footnoteRef/>
      </w:r>
      <w:r w:rsidRPr="00AE417C">
        <w:rPr>
          <w:color w:val="000000" w:themeColor="text1"/>
          <w:sz w:val="16"/>
          <w:szCs w:val="16"/>
        </w:rPr>
        <w:t xml:space="preserve"> Id. at p. 42. </w:t>
      </w:r>
    </w:p>
  </w:footnote>
  <w:footnote w:id="42">
    <w:p w14:paraId="1E108DC4" w14:textId="77777777" w:rsidR="0089517D" w:rsidRPr="00E77178" w:rsidRDefault="0089517D" w:rsidP="0089517D">
      <w:pPr>
        <w:pStyle w:val="FootnoteText"/>
        <w:rPr>
          <w:sz w:val="18"/>
          <w:szCs w:val="18"/>
        </w:rPr>
      </w:pPr>
      <w:r w:rsidRPr="00E77178">
        <w:rPr>
          <w:rStyle w:val="FootnoteReference"/>
          <w:sz w:val="18"/>
          <w:szCs w:val="18"/>
        </w:rPr>
        <w:footnoteRef/>
      </w:r>
      <w:r w:rsidRPr="00E77178">
        <w:rPr>
          <w:sz w:val="18"/>
          <w:szCs w:val="18"/>
        </w:rPr>
        <w:t xml:space="preserve"> CEDAW Committee, Gen</w:t>
      </w:r>
      <w:r>
        <w:rPr>
          <w:sz w:val="18"/>
          <w:szCs w:val="18"/>
        </w:rPr>
        <w:t>eral</w:t>
      </w:r>
      <w:r w:rsidRPr="00E77178">
        <w:rPr>
          <w:sz w:val="18"/>
          <w:szCs w:val="18"/>
        </w:rPr>
        <w:t xml:space="preserve"> </w:t>
      </w:r>
      <w:r>
        <w:rPr>
          <w:sz w:val="18"/>
          <w:szCs w:val="18"/>
        </w:rPr>
        <w:t xml:space="preserve">Recommendation </w:t>
      </w:r>
      <w:r w:rsidRPr="00E77178">
        <w:rPr>
          <w:sz w:val="18"/>
          <w:szCs w:val="18"/>
        </w:rPr>
        <w:t>No. 30, para. 77.</w:t>
      </w:r>
    </w:p>
  </w:footnote>
  <w:footnote w:id="43">
    <w:p w14:paraId="7C1B65FA" w14:textId="77777777" w:rsidR="0089517D" w:rsidRPr="00E77178" w:rsidRDefault="0089517D" w:rsidP="0089517D">
      <w:pPr>
        <w:pStyle w:val="FootnoteText"/>
        <w:rPr>
          <w:sz w:val="18"/>
          <w:szCs w:val="18"/>
        </w:rPr>
      </w:pPr>
      <w:r w:rsidRPr="00E77178">
        <w:rPr>
          <w:rStyle w:val="FootnoteReference"/>
          <w:sz w:val="18"/>
          <w:szCs w:val="18"/>
        </w:rPr>
        <w:footnoteRef/>
      </w:r>
      <w:r w:rsidRPr="00E77178">
        <w:rPr>
          <w:sz w:val="18"/>
          <w:szCs w:val="18"/>
        </w:rPr>
        <w:t xml:space="preserve"> </w:t>
      </w:r>
      <w:r w:rsidRPr="00E77178">
        <w:rPr>
          <w:i/>
          <w:iCs/>
          <w:sz w:val="18"/>
          <w:szCs w:val="18"/>
        </w:rPr>
        <w:t>Id</w:t>
      </w:r>
      <w:r w:rsidRPr="00E77178">
        <w:rPr>
          <w:sz w:val="18"/>
          <w:szCs w:val="18"/>
        </w:rPr>
        <w:t xml:space="preserve">., paras. 77-79; </w:t>
      </w:r>
    </w:p>
  </w:footnote>
  <w:footnote w:id="44">
    <w:p w14:paraId="199EBE9F" w14:textId="08807FDA" w:rsidR="00FA278C" w:rsidRPr="00DF51FB" w:rsidRDefault="00FA278C" w:rsidP="001D48A5">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See P. and S. v. Poland, No. 57375/08 Eur. Ct. H.R., para. </w:t>
      </w:r>
      <w:r w:rsidRPr="00DF51FB">
        <w:rPr>
          <w:color w:val="000000" w:themeColor="text1"/>
          <w:sz w:val="16"/>
          <w:szCs w:val="16"/>
          <w:lang w:val="en-US"/>
        </w:rPr>
        <w:t>99 (2012); L.C., No. 22/2009, para. 8.17</w:t>
      </w:r>
      <w:r w:rsidR="00333AD8" w:rsidRPr="00DF51FB">
        <w:rPr>
          <w:color w:val="000000" w:themeColor="text1"/>
          <w:sz w:val="16"/>
          <w:szCs w:val="16"/>
          <w:lang w:val="en-US"/>
        </w:rPr>
        <w:t xml:space="preserve"> in Center for reproductive Rights, </w:t>
      </w:r>
      <w:hyperlink r:id="rId21" w:history="1">
        <w:r w:rsidR="00333AD8" w:rsidRPr="00DF51FB">
          <w:rPr>
            <w:rStyle w:val="Hyperlink"/>
            <w:color w:val="000000" w:themeColor="text1"/>
            <w:sz w:val="16"/>
            <w:szCs w:val="16"/>
            <w:lang w:val="en-US"/>
          </w:rPr>
          <w:t>Response to Call for Submissions in Connection with the Convention on the Elimination of Discrimination Against Women General Discussion on Access to Justice</w:t>
        </w:r>
      </w:hyperlink>
      <w:r w:rsidR="00333AD8" w:rsidRPr="00DF51FB">
        <w:rPr>
          <w:color w:val="000000" w:themeColor="text1"/>
          <w:sz w:val="16"/>
          <w:szCs w:val="16"/>
          <w:lang w:val="en-US"/>
        </w:rPr>
        <w:t xml:space="preserve"> (2013).</w:t>
      </w:r>
    </w:p>
  </w:footnote>
  <w:footnote w:id="45">
    <w:p w14:paraId="7A03A68F" w14:textId="57F06465" w:rsidR="00FA278C" w:rsidRPr="00DF51FB" w:rsidRDefault="00FA278C" w:rsidP="001D48A5">
      <w:pPr>
        <w:pStyle w:val="FootnoteText"/>
        <w:spacing w:line="240" w:lineRule="auto"/>
        <w:rPr>
          <w:color w:val="000000" w:themeColor="text1"/>
          <w:sz w:val="16"/>
          <w:szCs w:val="16"/>
          <w:lang w:val="es-CO"/>
        </w:rPr>
      </w:pPr>
      <w:r w:rsidRPr="00DF51FB">
        <w:rPr>
          <w:rStyle w:val="FootnoteReference"/>
          <w:color w:val="000000" w:themeColor="text1"/>
          <w:sz w:val="16"/>
          <w:szCs w:val="16"/>
        </w:rPr>
        <w:footnoteRef/>
      </w:r>
      <w:r w:rsidRPr="004000D5">
        <w:rPr>
          <w:color w:val="000000" w:themeColor="text1"/>
          <w:sz w:val="16"/>
          <w:szCs w:val="16"/>
          <w:lang w:val="pt-BR"/>
        </w:rPr>
        <w:t xml:space="preserve"> L.C.</w:t>
      </w:r>
      <w:r w:rsidR="00594221" w:rsidRPr="004000D5">
        <w:rPr>
          <w:color w:val="000000" w:themeColor="text1"/>
          <w:sz w:val="16"/>
          <w:szCs w:val="16"/>
          <w:lang w:val="pt-BR"/>
        </w:rPr>
        <w:t xml:space="preserve"> v Peru</w:t>
      </w:r>
      <w:r w:rsidRPr="004000D5">
        <w:rPr>
          <w:color w:val="000000" w:themeColor="text1"/>
          <w:sz w:val="16"/>
          <w:szCs w:val="16"/>
          <w:lang w:val="pt-BR"/>
        </w:rPr>
        <w:t xml:space="preserve">, No. 22/2009, para. </w:t>
      </w:r>
      <w:r w:rsidRPr="00DF51FB">
        <w:rPr>
          <w:color w:val="000000" w:themeColor="text1"/>
          <w:sz w:val="16"/>
          <w:szCs w:val="16"/>
          <w:lang w:val="es-CO"/>
        </w:rPr>
        <w:t xml:space="preserve">8.17 </w:t>
      </w:r>
      <w:r w:rsidR="009C244E" w:rsidRPr="00DF51FB">
        <w:rPr>
          <w:color w:val="000000" w:themeColor="text1"/>
          <w:sz w:val="16"/>
          <w:szCs w:val="16"/>
          <w:lang w:val="es-CO"/>
        </w:rPr>
        <w:t>in Id.</w:t>
      </w:r>
    </w:p>
  </w:footnote>
  <w:footnote w:id="46">
    <w:p w14:paraId="7919C31E" w14:textId="23A69E16" w:rsidR="00FA278C" w:rsidRPr="00DF51FB" w:rsidRDefault="00FA278C" w:rsidP="001D48A5">
      <w:pPr>
        <w:pStyle w:val="FootnoteText"/>
        <w:spacing w:line="240" w:lineRule="auto"/>
        <w:rPr>
          <w:color w:val="000000" w:themeColor="text1"/>
          <w:sz w:val="16"/>
          <w:szCs w:val="16"/>
          <w:lang w:val="es-CO"/>
        </w:rPr>
      </w:pPr>
      <w:r w:rsidRPr="00DF51FB">
        <w:rPr>
          <w:rStyle w:val="FootnoteReference"/>
          <w:color w:val="000000" w:themeColor="text1"/>
          <w:sz w:val="16"/>
          <w:szCs w:val="16"/>
        </w:rPr>
        <w:footnoteRef/>
      </w:r>
      <w:r w:rsidRPr="00DF51FB">
        <w:rPr>
          <w:color w:val="000000" w:themeColor="text1"/>
          <w:sz w:val="16"/>
          <w:szCs w:val="16"/>
          <w:lang w:val="es-CO"/>
        </w:rPr>
        <w:t xml:space="preserve"> </w:t>
      </w:r>
      <w:r w:rsidR="009C244E" w:rsidRPr="00DF51FB">
        <w:rPr>
          <w:color w:val="000000" w:themeColor="text1"/>
          <w:sz w:val="16"/>
          <w:szCs w:val="16"/>
          <w:lang w:val="es-CO"/>
        </w:rPr>
        <w:t>Id para 9</w:t>
      </w:r>
    </w:p>
  </w:footnote>
  <w:footnote w:id="47">
    <w:p w14:paraId="6C5F49CF" w14:textId="3237DEA8" w:rsidR="00FA278C" w:rsidRPr="009F0E99" w:rsidRDefault="00FA278C" w:rsidP="001D48A5">
      <w:pPr>
        <w:pStyle w:val="FootnoteText"/>
        <w:spacing w:line="240" w:lineRule="auto"/>
        <w:rPr>
          <w:color w:val="000000" w:themeColor="text1"/>
          <w:sz w:val="16"/>
          <w:szCs w:val="16"/>
          <w:lang w:val="es-CO"/>
        </w:rPr>
      </w:pPr>
      <w:r w:rsidRPr="00DF51FB">
        <w:rPr>
          <w:rStyle w:val="FootnoteReference"/>
          <w:color w:val="000000" w:themeColor="text1"/>
          <w:sz w:val="16"/>
          <w:szCs w:val="16"/>
        </w:rPr>
        <w:footnoteRef/>
      </w:r>
      <w:r w:rsidRPr="00DF51FB">
        <w:rPr>
          <w:color w:val="000000" w:themeColor="text1"/>
          <w:sz w:val="16"/>
          <w:szCs w:val="16"/>
          <w:lang w:val="es-CO"/>
        </w:rPr>
        <w:t xml:space="preserve"> Id. para. </w:t>
      </w:r>
      <w:r w:rsidRPr="009F0E99">
        <w:rPr>
          <w:color w:val="000000" w:themeColor="text1"/>
          <w:sz w:val="16"/>
          <w:szCs w:val="16"/>
          <w:lang w:val="es-CO"/>
        </w:rPr>
        <w:t xml:space="preserve">8.17. </w:t>
      </w:r>
    </w:p>
  </w:footnote>
  <w:footnote w:id="48">
    <w:p w14:paraId="1E9F8A67" w14:textId="22742380" w:rsidR="00FA278C" w:rsidRPr="004000D5" w:rsidRDefault="00FA278C" w:rsidP="001D48A5">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9F0E99">
        <w:rPr>
          <w:color w:val="000000" w:themeColor="text1"/>
          <w:sz w:val="16"/>
          <w:szCs w:val="16"/>
          <w:lang w:val="es-CO"/>
        </w:rPr>
        <w:t xml:space="preserve">  Id. para. </w:t>
      </w:r>
      <w:r w:rsidRPr="004000D5">
        <w:rPr>
          <w:color w:val="000000" w:themeColor="text1"/>
          <w:sz w:val="16"/>
          <w:szCs w:val="16"/>
        </w:rPr>
        <w:t>8.17; See also Tysiąc v. Poland, No. 5410/03 Eur. Ct. H.R., para. 117 (200</w:t>
      </w:r>
      <w:r w:rsidR="009C244E" w:rsidRPr="004000D5">
        <w:rPr>
          <w:color w:val="000000" w:themeColor="text1"/>
          <w:sz w:val="16"/>
          <w:szCs w:val="16"/>
        </w:rPr>
        <w:t>7)</w:t>
      </w:r>
    </w:p>
  </w:footnote>
  <w:footnote w:id="49">
    <w:p w14:paraId="723524E4" w14:textId="77777777" w:rsidR="00A305D1" w:rsidRPr="004000D5" w:rsidRDefault="00A305D1" w:rsidP="00A305D1">
      <w:pPr>
        <w:pStyle w:val="FootnoteText"/>
      </w:pPr>
      <w:r>
        <w:rPr>
          <w:rStyle w:val="FootnoteReference"/>
        </w:rPr>
        <w:footnoteRef/>
      </w:r>
      <w:r w:rsidRPr="004000D5">
        <w:t xml:space="preserve"> CESCR, </w:t>
      </w:r>
      <w:hyperlink r:id="rId22" w:history="1">
        <w:r w:rsidRPr="004000D5">
          <w:rPr>
            <w:rStyle w:val="Hyperlink"/>
          </w:rPr>
          <w:t>General Comment 22</w:t>
        </w:r>
      </w:hyperlink>
      <w:r w:rsidRPr="004000D5">
        <w:t>, para 40</w:t>
      </w:r>
    </w:p>
  </w:footnote>
  <w:footnote w:id="50">
    <w:p w14:paraId="2FC4531F" w14:textId="77777777" w:rsidR="00C37107" w:rsidRPr="004000D5" w:rsidRDefault="00C37107" w:rsidP="00C37107">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4000D5">
        <w:rPr>
          <w:color w:val="000000" w:themeColor="text1"/>
          <w:sz w:val="16"/>
          <w:szCs w:val="16"/>
        </w:rPr>
        <w:t xml:space="preserve">  Id </w:t>
      </w:r>
    </w:p>
  </w:footnote>
  <w:footnote w:id="51">
    <w:p w14:paraId="19B58E6D" w14:textId="77777777" w:rsidR="00C37107" w:rsidRPr="00DF51FB" w:rsidRDefault="00C37107" w:rsidP="00C37107">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4000D5">
        <w:rPr>
          <w:color w:val="000000" w:themeColor="text1"/>
          <w:sz w:val="16"/>
          <w:szCs w:val="16"/>
        </w:rPr>
        <w:t xml:space="preserve"> CEDAW Committee, </w:t>
      </w:r>
      <w:hyperlink r:id="rId23" w:history="1">
        <w:r w:rsidRPr="004000D5">
          <w:rPr>
            <w:rStyle w:val="Hyperlink"/>
            <w:color w:val="000000" w:themeColor="text1"/>
            <w:sz w:val="16"/>
            <w:szCs w:val="16"/>
          </w:rPr>
          <w:t>Gen. Recommendation No. 24</w:t>
        </w:r>
      </w:hyperlink>
      <w:r w:rsidRPr="004000D5">
        <w:rPr>
          <w:color w:val="000000" w:themeColor="text1"/>
          <w:sz w:val="16"/>
          <w:szCs w:val="16"/>
        </w:rPr>
        <w:t xml:space="preserve">, para. </w:t>
      </w:r>
      <w:r w:rsidRPr="00DF51FB">
        <w:rPr>
          <w:color w:val="000000" w:themeColor="text1"/>
          <w:sz w:val="16"/>
          <w:szCs w:val="16"/>
        </w:rPr>
        <w:t xml:space="preserve">13 </w:t>
      </w:r>
    </w:p>
  </w:footnote>
  <w:footnote w:id="52">
    <w:p w14:paraId="52D1C426" w14:textId="043617F4" w:rsidR="00444F7C" w:rsidRPr="00DF51FB" w:rsidRDefault="00444F7C" w:rsidP="001D48A5">
      <w:pPr>
        <w:spacing w:after="0" w:line="240" w:lineRule="auto"/>
        <w:rPr>
          <w:rFonts w:ascii="Times New Roman" w:hAnsi="Times New Roman" w:cs="Times New Roman"/>
          <w:color w:val="000000" w:themeColor="text1"/>
          <w:sz w:val="16"/>
          <w:szCs w:val="16"/>
          <w:lang w:val="en-GB"/>
        </w:rPr>
      </w:pPr>
      <w:r w:rsidRPr="00DF51FB">
        <w:rPr>
          <w:rStyle w:val="FootnoteReference"/>
          <w:rFonts w:ascii="Times New Roman" w:hAnsi="Times New Roman" w:cs="Times New Roman"/>
          <w:color w:val="000000" w:themeColor="text1"/>
          <w:sz w:val="16"/>
          <w:szCs w:val="16"/>
        </w:rPr>
        <w:footnoteRef/>
      </w:r>
      <w:r w:rsidRPr="00DF51FB">
        <w:rPr>
          <w:rFonts w:ascii="Times New Roman" w:hAnsi="Times New Roman" w:cs="Times New Roman"/>
          <w:color w:val="000000" w:themeColor="text1"/>
          <w:sz w:val="16"/>
          <w:szCs w:val="16"/>
        </w:rPr>
        <w:t xml:space="preserve"> </w:t>
      </w:r>
      <w:r w:rsidR="00E30697" w:rsidRPr="00DF51FB">
        <w:rPr>
          <w:rFonts w:ascii="Times New Roman" w:hAnsi="Times New Roman" w:cs="Times New Roman"/>
          <w:color w:val="000000" w:themeColor="text1"/>
          <w:sz w:val="16"/>
          <w:szCs w:val="16"/>
          <w:lang w:val="en-GB"/>
        </w:rPr>
        <w:t>CEDAW,</w:t>
      </w:r>
      <w:r w:rsidRPr="00DF51FB">
        <w:rPr>
          <w:rFonts w:ascii="Times New Roman" w:hAnsi="Times New Roman" w:cs="Times New Roman"/>
          <w:color w:val="000000" w:themeColor="text1"/>
          <w:sz w:val="16"/>
          <w:szCs w:val="16"/>
          <w:lang w:val="en-GB"/>
        </w:rPr>
        <w:t xml:space="preserve"> </w:t>
      </w:r>
      <w:hyperlink r:id="rId24" w:history="1">
        <w:r w:rsidRPr="00DF51FB">
          <w:rPr>
            <w:rStyle w:val="Hyperlink"/>
            <w:rFonts w:ascii="Times New Roman" w:hAnsi="Times New Roman" w:cs="Times New Roman"/>
            <w:color w:val="000000" w:themeColor="text1"/>
            <w:sz w:val="16"/>
            <w:szCs w:val="16"/>
            <w:lang w:val="en-GB"/>
          </w:rPr>
          <w:t>General recommendation No. 33</w:t>
        </w:r>
      </w:hyperlink>
      <w:r w:rsidR="00E45CA3" w:rsidRPr="00DF51FB">
        <w:rPr>
          <w:rFonts w:ascii="Times New Roman" w:hAnsi="Times New Roman" w:cs="Times New Roman"/>
          <w:color w:val="000000" w:themeColor="text1"/>
          <w:sz w:val="16"/>
          <w:szCs w:val="16"/>
          <w:lang w:val="en-GB"/>
        </w:rPr>
        <w:t xml:space="preserve">, </w:t>
      </w:r>
      <w:r w:rsidRPr="00DF51FB">
        <w:rPr>
          <w:rFonts w:ascii="Times New Roman" w:hAnsi="Times New Roman" w:cs="Times New Roman"/>
          <w:color w:val="000000" w:themeColor="text1"/>
          <w:sz w:val="16"/>
          <w:szCs w:val="16"/>
          <w:lang w:val="en-GB"/>
        </w:rPr>
        <w:t>para 22</w:t>
      </w:r>
    </w:p>
  </w:footnote>
  <w:footnote w:id="53">
    <w:p w14:paraId="64A6A11D" w14:textId="77777777" w:rsidR="00524C00" w:rsidRPr="00DF51FB" w:rsidRDefault="00524C00" w:rsidP="00524C00">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Commissioner for Human Rights, Follow-up Report on the Slovak Republic (2001 – 2005), Assessment of the progress made in implementing the recommendations of the Council of Europe Commissioner for Human Rights, para. 37 (2006) </w:t>
      </w:r>
    </w:p>
  </w:footnote>
  <w:footnote w:id="54">
    <w:p w14:paraId="6D0BD98F" w14:textId="77777777" w:rsidR="00B27EFB" w:rsidRPr="00DF51FB" w:rsidRDefault="00B27EFB" w:rsidP="00B27EFB">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CEDAW Committee, </w:t>
      </w:r>
      <w:hyperlink r:id="rId25" w:history="1">
        <w:r w:rsidRPr="00DF51FB">
          <w:rPr>
            <w:rStyle w:val="Hyperlink"/>
            <w:color w:val="000000" w:themeColor="text1"/>
            <w:sz w:val="16"/>
            <w:szCs w:val="16"/>
          </w:rPr>
          <w:t>Gen. Recommendation No. 28</w:t>
        </w:r>
      </w:hyperlink>
      <w:r w:rsidRPr="00DF51FB">
        <w:rPr>
          <w:color w:val="000000" w:themeColor="text1"/>
          <w:sz w:val="16"/>
          <w:szCs w:val="16"/>
        </w:rPr>
        <w:t xml:space="preserve">, para. 17. </w:t>
      </w:r>
    </w:p>
  </w:footnote>
  <w:footnote w:id="55">
    <w:p w14:paraId="55141FE3" w14:textId="7F4016A1" w:rsidR="00C231C4" w:rsidRPr="00DF51FB" w:rsidRDefault="00C231C4" w:rsidP="001D48A5">
      <w:pPr>
        <w:spacing w:after="0" w:line="240" w:lineRule="auto"/>
        <w:rPr>
          <w:rFonts w:ascii="Times New Roman" w:hAnsi="Times New Roman" w:cs="Times New Roman"/>
          <w:color w:val="000000" w:themeColor="text1"/>
          <w:sz w:val="16"/>
          <w:szCs w:val="16"/>
        </w:rPr>
      </w:pPr>
      <w:r w:rsidRPr="00DF51FB">
        <w:rPr>
          <w:rStyle w:val="FootnoteReference"/>
          <w:rFonts w:ascii="Times New Roman" w:hAnsi="Times New Roman" w:cs="Times New Roman"/>
          <w:color w:val="000000" w:themeColor="text1"/>
          <w:sz w:val="16"/>
          <w:szCs w:val="16"/>
        </w:rPr>
        <w:footnoteRef/>
      </w:r>
      <w:r w:rsidRPr="00DF51FB">
        <w:rPr>
          <w:rFonts w:ascii="Times New Roman" w:hAnsi="Times New Roman" w:cs="Times New Roman"/>
          <w:color w:val="000000" w:themeColor="text1"/>
          <w:sz w:val="16"/>
          <w:szCs w:val="16"/>
        </w:rPr>
        <w:t xml:space="preserve"> </w:t>
      </w:r>
      <w:r w:rsidR="00E45CA3" w:rsidRPr="00DF51FB">
        <w:rPr>
          <w:rFonts w:ascii="Times New Roman" w:hAnsi="Times New Roman" w:cs="Times New Roman"/>
          <w:color w:val="000000" w:themeColor="text1"/>
          <w:sz w:val="16"/>
          <w:szCs w:val="16"/>
        </w:rPr>
        <w:t>Id</w:t>
      </w:r>
    </w:p>
  </w:footnote>
  <w:footnote w:id="56">
    <w:p w14:paraId="176D4B0F" w14:textId="5ED01495" w:rsidR="00A1331E" w:rsidRPr="00DF51FB" w:rsidRDefault="00A1331E" w:rsidP="001D48A5">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CEDAW Concluding Observations: Paraguay,</w:t>
      </w:r>
      <w:r w:rsidR="00CB2862" w:rsidRPr="00DF51FB">
        <w:rPr>
          <w:color w:val="000000" w:themeColor="text1"/>
          <w:sz w:val="16"/>
          <w:szCs w:val="16"/>
        </w:rPr>
        <w:t>(2007)</w:t>
      </w:r>
      <w:r w:rsidRPr="00DF51FB">
        <w:rPr>
          <w:color w:val="000000" w:themeColor="text1"/>
          <w:sz w:val="16"/>
          <w:szCs w:val="16"/>
        </w:rPr>
        <w:t xml:space="preserve"> para. 11</w:t>
      </w:r>
    </w:p>
  </w:footnote>
  <w:footnote w:id="57">
    <w:p w14:paraId="748BA563" w14:textId="4D99255A" w:rsidR="00B92C8B" w:rsidRPr="00B92C8B" w:rsidRDefault="00B92C8B" w:rsidP="00B92C8B">
      <w:pPr>
        <w:pStyle w:val="FootnoteText"/>
        <w:spacing w:line="240" w:lineRule="auto"/>
        <w:rPr>
          <w:color w:val="000000" w:themeColor="text1"/>
          <w:sz w:val="16"/>
          <w:szCs w:val="16"/>
          <w:lang w:val="en-US"/>
        </w:rPr>
      </w:pPr>
      <w:r>
        <w:rPr>
          <w:rStyle w:val="FootnoteReference"/>
        </w:rPr>
        <w:footnoteRef/>
      </w:r>
      <w:r>
        <w:t xml:space="preserve"> </w:t>
      </w:r>
      <w:r w:rsidRPr="00DF51FB">
        <w:rPr>
          <w:color w:val="000000" w:themeColor="text1"/>
          <w:sz w:val="16"/>
          <w:szCs w:val="16"/>
        </w:rPr>
        <w:t xml:space="preserve">OHCHR, </w:t>
      </w:r>
      <w:hyperlink r:id="rId26" w:history="1">
        <w:r w:rsidRPr="00DF51FB">
          <w:rPr>
            <w:rStyle w:val="Hyperlink"/>
            <w:color w:val="000000" w:themeColor="text1"/>
            <w:sz w:val="16"/>
            <w:szCs w:val="16"/>
          </w:rPr>
          <w:t>Gender Stereotyping and the Judiciary: A Workshop Guide</w:t>
        </w:r>
      </w:hyperlink>
      <w:r w:rsidRPr="00DF51FB">
        <w:rPr>
          <w:color w:val="000000" w:themeColor="text1"/>
          <w:sz w:val="16"/>
          <w:szCs w:val="16"/>
        </w:rPr>
        <w:t>, 2020.</w:t>
      </w:r>
    </w:p>
  </w:footnote>
  <w:footnote w:id="58">
    <w:p w14:paraId="56E53572" w14:textId="6EE44746" w:rsidR="00A1331E" w:rsidRPr="00DF51FB" w:rsidRDefault="00A1331E" w:rsidP="001D48A5">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CEDAW Concluding Observations: Democratic Republic of the Congo</w:t>
      </w:r>
      <w:r w:rsidR="00CB2862" w:rsidRPr="00DF51FB">
        <w:rPr>
          <w:color w:val="000000" w:themeColor="text1"/>
          <w:sz w:val="16"/>
          <w:szCs w:val="16"/>
        </w:rPr>
        <w:t xml:space="preserve"> (2008)</w:t>
      </w:r>
      <w:r w:rsidRPr="00DF51FB">
        <w:rPr>
          <w:color w:val="000000" w:themeColor="text1"/>
          <w:sz w:val="16"/>
          <w:szCs w:val="16"/>
        </w:rPr>
        <w:t>, para. 12</w:t>
      </w:r>
    </w:p>
  </w:footnote>
  <w:footnote w:id="59">
    <w:p w14:paraId="32403CB1" w14:textId="07E78FB5" w:rsidR="00A1331E" w:rsidRPr="00DF51FB" w:rsidRDefault="00A1331E" w:rsidP="001D48A5">
      <w:pPr>
        <w:pStyle w:val="FootnoteText"/>
        <w:spacing w:line="240" w:lineRule="auto"/>
        <w:rPr>
          <w:color w:val="000000" w:themeColor="text1"/>
          <w:sz w:val="16"/>
          <w:szCs w:val="16"/>
          <w:lang w:val="en-US"/>
        </w:rPr>
      </w:pPr>
      <w:r w:rsidRPr="00DF51FB">
        <w:rPr>
          <w:rStyle w:val="FootnoteReference"/>
          <w:color w:val="000000" w:themeColor="text1"/>
          <w:sz w:val="16"/>
          <w:szCs w:val="16"/>
        </w:rPr>
        <w:footnoteRef/>
      </w:r>
      <w:r w:rsidRPr="00DF51FB">
        <w:rPr>
          <w:color w:val="000000" w:themeColor="text1"/>
          <w:sz w:val="16"/>
          <w:szCs w:val="16"/>
        </w:rPr>
        <w:t xml:space="preserve">  CEDAW Committee, Concluding Observations: Guyana,</w:t>
      </w:r>
      <w:r w:rsidR="00CB2862" w:rsidRPr="00DF51FB">
        <w:rPr>
          <w:color w:val="000000" w:themeColor="text1"/>
          <w:sz w:val="16"/>
          <w:szCs w:val="16"/>
        </w:rPr>
        <w:t xml:space="preserve"> (2001)</w:t>
      </w:r>
      <w:r w:rsidRPr="00DF51FB">
        <w:rPr>
          <w:color w:val="000000" w:themeColor="text1"/>
          <w:sz w:val="16"/>
          <w:szCs w:val="16"/>
        </w:rPr>
        <w:t xml:space="preserve"> para. 163</w:t>
      </w:r>
    </w:p>
  </w:footnote>
  <w:footnote w:id="60">
    <w:p w14:paraId="39EA2206" w14:textId="47EB16AB" w:rsidR="00EE557E" w:rsidRPr="00DF51FB" w:rsidDel="00507596" w:rsidRDefault="00EE557E" w:rsidP="00FD4606">
      <w:pPr>
        <w:pStyle w:val="FootnoteText"/>
        <w:ind w:left="0" w:firstLine="0"/>
        <w:rPr>
          <w:del w:id="0" w:author="Christina Zampas" w:date="2023-04-27T12:00:00Z"/>
          <w:color w:val="000000" w:themeColor="text1"/>
        </w:rPr>
      </w:pPr>
    </w:p>
  </w:footnote>
  <w:footnote w:id="61">
    <w:p w14:paraId="243B318D" w14:textId="6763E5E6" w:rsidR="00C108A7" w:rsidRPr="00DF51FB" w:rsidRDefault="008915AE" w:rsidP="00C108A7">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r w:rsidR="00C108A7" w:rsidRPr="00DF51FB">
        <w:rPr>
          <w:color w:val="000000" w:themeColor="text1"/>
        </w:rPr>
        <w:t>PAK &amp; another v Attorney General &amp; 3 others</w:t>
      </w:r>
      <w:r w:rsidR="00312857">
        <w:rPr>
          <w:color w:val="000000" w:themeColor="text1"/>
        </w:rPr>
        <w:t xml:space="preserve"> </w:t>
      </w:r>
      <w:r w:rsidR="00C108A7" w:rsidRPr="00DF51FB">
        <w:rPr>
          <w:color w:val="000000" w:themeColor="text1"/>
        </w:rPr>
        <w:t xml:space="preserve">(Constitutional Petition E009 of 2020) [2022] KEHC 262 (KLR) (24 March 2022) (Judgment) </w:t>
      </w:r>
      <w:hyperlink r:id="rId27" w:history="1">
        <w:r w:rsidR="00C108A7" w:rsidRPr="00DF51FB">
          <w:rPr>
            <w:rStyle w:val="Hyperlink"/>
            <w:color w:val="000000" w:themeColor="text1"/>
          </w:rPr>
          <w:t>Constitutional (2022)</w:t>
        </w:r>
      </w:hyperlink>
      <w:r w:rsidR="00C108A7" w:rsidRPr="00DF51FB">
        <w:rPr>
          <w:color w:val="000000" w:themeColor="text1"/>
        </w:rPr>
        <w:t xml:space="preserve"> in Center for Reproductive Rights, </w:t>
      </w:r>
      <w:hyperlink r:id="rId28" w:history="1">
        <w:r w:rsidR="00C108A7" w:rsidRPr="00DF51FB">
          <w:rPr>
            <w:rStyle w:val="Hyperlink"/>
            <w:color w:val="000000" w:themeColor="text1"/>
          </w:rPr>
          <w:t>Kenyan High Court Affirms the Right to Abortion Under the Constitution and Directs Parliament to Enact Reforms</w:t>
        </w:r>
      </w:hyperlink>
      <w:r w:rsidR="00C108A7" w:rsidRPr="00DF51FB">
        <w:rPr>
          <w:color w:val="000000" w:themeColor="text1"/>
        </w:rPr>
        <w:t xml:space="preserve"> (2022)</w:t>
      </w:r>
    </w:p>
    <w:p w14:paraId="3D2D08F6" w14:textId="0DE8A6F2" w:rsidR="008915AE" w:rsidRPr="00DF51FB" w:rsidRDefault="008915AE" w:rsidP="008915AE">
      <w:pPr>
        <w:pStyle w:val="FootnoteText"/>
        <w:rPr>
          <w:color w:val="000000" w:themeColor="text1"/>
        </w:rPr>
      </w:pPr>
    </w:p>
  </w:footnote>
  <w:footnote w:id="62">
    <w:p w14:paraId="63349F46" w14:textId="315E00A2" w:rsidR="00E052C4" w:rsidRPr="00DF51FB" w:rsidRDefault="00E052C4">
      <w:pPr>
        <w:pStyle w:val="FootnoteText"/>
        <w:rPr>
          <w:color w:val="000000" w:themeColor="text1"/>
        </w:rPr>
      </w:pPr>
      <w:r w:rsidRPr="00DF51FB">
        <w:rPr>
          <w:rStyle w:val="FootnoteReference"/>
          <w:color w:val="000000" w:themeColor="text1"/>
        </w:rPr>
        <w:footnoteRef/>
      </w:r>
      <w:r w:rsidRPr="00DF51FB">
        <w:rPr>
          <w:color w:val="000000" w:themeColor="text1"/>
        </w:rPr>
        <w:t xml:space="preserve"> Causa justa</w:t>
      </w:r>
      <w:r w:rsidR="002758D7" w:rsidRPr="00DF51FB">
        <w:rPr>
          <w:color w:val="000000" w:themeColor="text1"/>
        </w:rPr>
        <w:t xml:space="preserve">, </w:t>
      </w:r>
      <w:r w:rsidRPr="00DF51FB">
        <w:rPr>
          <w:color w:val="000000" w:themeColor="text1"/>
        </w:rPr>
        <w:t xml:space="preserve"> is a movement in Colombia fighting for reproductive autonomy of all women and is made up of more than 200 organizations, health care providers, academics, research centers, and activists working to protect women’s rights in Colombia</w:t>
      </w:r>
    </w:p>
  </w:footnote>
  <w:footnote w:id="63">
    <w:p w14:paraId="4B89054F" w14:textId="0091A539" w:rsidR="00C4186E" w:rsidRPr="00DF51FB" w:rsidRDefault="00C4186E" w:rsidP="002758D7">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r w:rsidR="002758D7" w:rsidRPr="00DF51FB">
        <w:rPr>
          <w:color w:val="000000" w:themeColor="text1"/>
        </w:rPr>
        <w:t xml:space="preserve">Center for Reproductive Rights, </w:t>
      </w:r>
      <w:hyperlink r:id="rId29" w:history="1">
        <w:r w:rsidR="002758D7" w:rsidRPr="00DF51FB">
          <w:rPr>
            <w:rStyle w:val="Hyperlink"/>
            <w:color w:val="000000" w:themeColor="text1"/>
          </w:rPr>
          <w:t>Kenyan High Court Affirms the Right to Abortion Under the Constitution and Directs Parliament to Enact Reforms</w:t>
        </w:r>
      </w:hyperlink>
      <w:r w:rsidR="002758D7" w:rsidRPr="00DF51FB">
        <w:rPr>
          <w:color w:val="000000" w:themeColor="text1"/>
        </w:rPr>
        <w:t xml:space="preserve"> (2022)</w:t>
      </w:r>
    </w:p>
  </w:footnote>
  <w:footnote w:id="64">
    <w:p w14:paraId="2AE56A15" w14:textId="67156FCE" w:rsidR="00AF4050" w:rsidRPr="00DF51FB" w:rsidRDefault="00AF4050">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hyperlink r:id="rId30" w:history="1">
        <w:r w:rsidR="004173E5" w:rsidRPr="00DF51FB">
          <w:rPr>
            <w:rStyle w:val="Hyperlink"/>
            <w:color w:val="000000" w:themeColor="text1"/>
          </w:rPr>
          <w:t>Human Rights Committee, KL v. Peru (</w:t>
        </w:r>
        <w:r w:rsidR="00A011F9" w:rsidRPr="00DF51FB">
          <w:rPr>
            <w:rStyle w:val="Hyperlink"/>
            <w:color w:val="000000" w:themeColor="text1"/>
          </w:rPr>
          <w:t>2002</w:t>
        </w:r>
        <w:r w:rsidR="004173E5" w:rsidRPr="00DF51FB">
          <w:rPr>
            <w:rStyle w:val="Hyperlink"/>
            <w:color w:val="000000" w:themeColor="text1"/>
          </w:rPr>
          <w:t>)</w:t>
        </w:r>
      </w:hyperlink>
      <w:r w:rsidR="004173E5" w:rsidRPr="00DF51FB">
        <w:rPr>
          <w:color w:val="000000" w:themeColor="text1"/>
        </w:rPr>
        <w:t xml:space="preserve"> </w:t>
      </w:r>
    </w:p>
  </w:footnote>
  <w:footnote w:id="65">
    <w:p w14:paraId="5580EB3B" w14:textId="2C06B250" w:rsidR="00510EA3" w:rsidRPr="00DF51FB" w:rsidRDefault="00510EA3">
      <w:pPr>
        <w:pStyle w:val="FootnoteText"/>
        <w:rPr>
          <w:color w:val="000000" w:themeColor="text1"/>
        </w:rPr>
      </w:pPr>
      <w:r w:rsidRPr="00DF51FB">
        <w:rPr>
          <w:rStyle w:val="FootnoteReference"/>
          <w:color w:val="000000" w:themeColor="text1"/>
        </w:rPr>
        <w:footnoteRef/>
      </w:r>
      <w:r w:rsidRPr="00DF51FB">
        <w:rPr>
          <w:color w:val="000000" w:themeColor="text1"/>
        </w:rPr>
        <w:t xml:space="preserve"> </w:t>
      </w:r>
      <w:hyperlink r:id="rId31" w:history="1">
        <w:r w:rsidR="00F5505F" w:rsidRPr="00DF51FB">
          <w:rPr>
            <w:rStyle w:val="Hyperlink"/>
            <w:color w:val="000000" w:themeColor="text1"/>
          </w:rPr>
          <w:t>Committee on the Elimination of Discrimination Against Women, Alyne da Silva Pimentel v. Brazil (2007</w:t>
        </w:r>
      </w:hyperlink>
      <w:r w:rsidR="00F5505F" w:rsidRPr="00DF51FB">
        <w:rPr>
          <w:color w:val="000000" w:themeColor="text1"/>
        </w:rPr>
        <w:t xml:space="preserve">) </w:t>
      </w:r>
    </w:p>
  </w:footnote>
  <w:footnote w:id="66">
    <w:p w14:paraId="5D6F4165" w14:textId="22A42BE9" w:rsidR="0061487B" w:rsidRPr="00DF51FB" w:rsidRDefault="0061487B">
      <w:pPr>
        <w:pStyle w:val="FootnoteText"/>
        <w:rPr>
          <w:color w:val="000000" w:themeColor="text1"/>
        </w:rPr>
      </w:pPr>
      <w:r w:rsidRPr="00DF51FB">
        <w:rPr>
          <w:rStyle w:val="FootnoteReference"/>
          <w:color w:val="000000" w:themeColor="text1"/>
        </w:rPr>
        <w:footnoteRef/>
      </w:r>
      <w:r w:rsidR="005927B6" w:rsidRPr="00DF51FB">
        <w:rPr>
          <w:color w:val="000000" w:themeColor="text1"/>
        </w:rPr>
        <w:t xml:space="preserve"> </w:t>
      </w:r>
      <w:r w:rsidR="00CF7549" w:rsidRPr="00DF51FB">
        <w:rPr>
          <w:color w:val="000000" w:themeColor="text1"/>
        </w:rPr>
        <w:t>For instance, The highest courts in Argentina, Brazil, and Colombia all relied on the decision in K.L. v. Peru in their own landmark cases liberalizing restrictive abortion laws in those countries; in  Kenya, the decision in Alyne was critical to the court recognizing serious human rights violations stemming from the detention of women for the inability to pay their maternity bills. In Uganda, a court relied on the standards created in Alyne to hold the Ugandan government accountable for failing to provide adequate maternal health services, including emergency obstetric care. Additionally, in two dissents from the European Court of Human Rights, judges looked to Alyne</w:t>
      </w:r>
      <w:r w:rsidR="00A011F9" w:rsidRPr="00DF51FB">
        <w:rPr>
          <w:color w:val="000000" w:themeColor="text1"/>
        </w:rPr>
        <w:t xml:space="preserve"> in Center for Reproductive Rights, </w:t>
      </w:r>
      <w:hyperlink r:id="rId32" w:history="1">
        <w:r w:rsidR="00A011F9" w:rsidRPr="00DF51FB">
          <w:rPr>
            <w:rStyle w:val="Hyperlink"/>
            <w:color w:val="000000" w:themeColor="text1"/>
          </w:rPr>
          <w:t>Across Borders: How International and Regional Reproductive Rights Cases Influence Jurisprudence Worldwide</w:t>
        </w:r>
      </w:hyperlink>
      <w:r w:rsidR="00E6732E" w:rsidRPr="00DF51FB">
        <w:rPr>
          <w:color w:val="000000" w:themeColor="text1"/>
        </w:rPr>
        <w:t>.</w:t>
      </w:r>
    </w:p>
  </w:footnote>
  <w:footnote w:id="67">
    <w:p w14:paraId="5B07B93A" w14:textId="77777777" w:rsidR="006F77D5" w:rsidRDefault="006F77D5" w:rsidP="00A07325">
      <w:pPr>
        <w:spacing w:after="0"/>
      </w:pPr>
    </w:p>
  </w:footnote>
  <w:footnote w:id="68">
    <w:p w14:paraId="5D2107B0" w14:textId="77777777" w:rsidR="00270EE9" w:rsidRPr="00DF51FB" w:rsidRDefault="00125654" w:rsidP="00270EE9">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w:t>
      </w:r>
      <w:r w:rsidR="00270EE9" w:rsidRPr="00DF51FB">
        <w:rPr>
          <w:color w:val="000000" w:themeColor="text1"/>
          <w:sz w:val="16"/>
          <w:szCs w:val="16"/>
        </w:rPr>
        <w:t>Annual report of the United Nations High Commissioner for Human Rights and reports of the Office of the High Commissioner and the Secretary-General, Follow-up on the application of the technical guidance on the</w:t>
      </w:r>
    </w:p>
    <w:p w14:paraId="38F2CE6A" w14:textId="386F37CE" w:rsidR="00125654" w:rsidRPr="00DF51FB" w:rsidRDefault="00270EE9" w:rsidP="00B74AEE">
      <w:pPr>
        <w:pStyle w:val="FootnoteText"/>
        <w:spacing w:line="240" w:lineRule="auto"/>
        <w:rPr>
          <w:color w:val="000000" w:themeColor="text1"/>
          <w:sz w:val="16"/>
          <w:szCs w:val="16"/>
        </w:rPr>
      </w:pPr>
      <w:r w:rsidRPr="00DF51FB">
        <w:rPr>
          <w:color w:val="000000" w:themeColor="text1"/>
          <w:sz w:val="16"/>
          <w:szCs w:val="16"/>
        </w:rPr>
        <w:t>application of a human rights-based approach to the implementation of policies and programmes to reduce preventable maternal mortality and morbidity, A/HRC/39/26, June 29, 2018, para. 29</w:t>
      </w:r>
      <w:r w:rsidR="003909B5" w:rsidRPr="00DF51FB">
        <w:rPr>
          <w:color w:val="000000" w:themeColor="text1"/>
          <w:sz w:val="16"/>
          <w:szCs w:val="16"/>
        </w:rPr>
        <w:t xml:space="preserve">; </w:t>
      </w:r>
      <w:r w:rsidR="00125654" w:rsidRPr="00DF51FB">
        <w:rPr>
          <w:color w:val="000000" w:themeColor="text1"/>
          <w:sz w:val="16"/>
          <w:szCs w:val="16"/>
        </w:rPr>
        <w:t xml:space="preserve">Grady Arnott,Charles Otema,Godfrey Obalim,Beatrice Odallo,Teddy Nakubulwa,SamB. T. Okello, PLOS Global Public health, </w:t>
      </w:r>
      <w:hyperlink r:id="rId33" w:history="1">
        <w:r w:rsidR="00125654" w:rsidRPr="00DF51FB">
          <w:rPr>
            <w:rStyle w:val="Hyperlink"/>
            <w:color w:val="000000" w:themeColor="text1"/>
            <w:sz w:val="16"/>
            <w:szCs w:val="16"/>
          </w:rPr>
          <w:t>Human rights-based accountability for sexual and reproductive health and rights in humanitarian settings: Findings from a pilot study in northern Uganda</w:t>
        </w:r>
      </w:hyperlink>
      <w:r w:rsidR="00125654" w:rsidRPr="00DF51FB">
        <w:rPr>
          <w:i/>
          <w:iCs/>
          <w:color w:val="000000" w:themeColor="text1"/>
          <w:sz w:val="16"/>
          <w:szCs w:val="16"/>
        </w:rPr>
        <w:t xml:space="preserve">, </w:t>
      </w:r>
      <w:r w:rsidR="001533F1" w:rsidRPr="00DF51FB">
        <w:rPr>
          <w:color w:val="000000" w:themeColor="text1"/>
          <w:sz w:val="16"/>
          <w:szCs w:val="16"/>
          <w:lang w:val="en-US"/>
        </w:rPr>
        <w:t>(2022)</w:t>
      </w:r>
      <w:r w:rsidR="001C0C3A" w:rsidRPr="00DF51FB">
        <w:rPr>
          <w:i/>
          <w:iCs/>
          <w:color w:val="000000" w:themeColor="text1"/>
          <w:sz w:val="16"/>
          <w:szCs w:val="16"/>
          <w:lang w:val="en-US"/>
        </w:rPr>
        <w:t xml:space="preserve">; </w:t>
      </w:r>
      <w:r w:rsidR="001C0C3A" w:rsidRPr="00DF51FB">
        <w:rPr>
          <w:color w:val="000000" w:themeColor="text1"/>
          <w:sz w:val="16"/>
          <w:szCs w:val="16"/>
        </w:rPr>
        <w:t xml:space="preserve">Center for Reproductive Rights, </w:t>
      </w:r>
      <w:hyperlink r:id="rId34" w:history="1">
        <w:r w:rsidR="001C0C3A" w:rsidRPr="00DF51FB">
          <w:rPr>
            <w:rStyle w:val="Hyperlink"/>
            <w:color w:val="000000" w:themeColor="text1"/>
            <w:sz w:val="16"/>
            <w:szCs w:val="16"/>
          </w:rPr>
          <w:t>Ensuring Sexual and Reproductive Health and Rights of Women and Girls Affected by Conflic</w:t>
        </w:r>
      </w:hyperlink>
      <w:r w:rsidR="001C0C3A" w:rsidRPr="00DF51FB">
        <w:rPr>
          <w:color w:val="000000" w:themeColor="text1"/>
          <w:sz w:val="16"/>
          <w:szCs w:val="16"/>
        </w:rPr>
        <w:t>t (2017)</w:t>
      </w:r>
    </w:p>
  </w:footnote>
  <w:footnote w:id="69">
    <w:p w14:paraId="45ECA520" w14:textId="14A1C288" w:rsidR="00327731" w:rsidRPr="00DF51FB" w:rsidRDefault="00327731" w:rsidP="001D48A5">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Center for Reproductive Rights and CARE, </w:t>
      </w:r>
      <w:hyperlink r:id="rId35" w:history="1">
        <w:r w:rsidRPr="00DF51FB">
          <w:rPr>
            <w:rStyle w:val="Hyperlink"/>
            <w:color w:val="000000" w:themeColor="text1"/>
            <w:sz w:val="16"/>
            <w:szCs w:val="16"/>
          </w:rPr>
          <w:t>Implementing rights-based accountability for sexual and reproductive health and rights in humanitarian settings</w:t>
        </w:r>
      </w:hyperlink>
      <w:r w:rsidRPr="00DF51FB">
        <w:rPr>
          <w:color w:val="000000" w:themeColor="text1"/>
          <w:sz w:val="16"/>
          <w:szCs w:val="16"/>
        </w:rPr>
        <w:t>, 2022, p. 2</w:t>
      </w:r>
    </w:p>
  </w:footnote>
  <w:footnote w:id="70">
    <w:p w14:paraId="021C912C" w14:textId="77777777" w:rsidR="00C3763C" w:rsidRPr="00DF51FB" w:rsidRDefault="00C3763C" w:rsidP="001D48A5">
      <w:pPr>
        <w:pStyle w:val="FootnoteText"/>
        <w:spacing w:line="240" w:lineRule="auto"/>
        <w:rPr>
          <w:i/>
          <w:iCs/>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Id p. 3</w:t>
      </w:r>
    </w:p>
  </w:footnote>
  <w:footnote w:id="71">
    <w:p w14:paraId="7B11365F" w14:textId="77777777" w:rsidR="00125654" w:rsidRPr="00DF51FB" w:rsidRDefault="00125654" w:rsidP="001D48A5">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Id. p. 3 and 4 </w:t>
      </w:r>
    </w:p>
  </w:footnote>
  <w:footnote w:id="72">
    <w:p w14:paraId="5E5FE667" w14:textId="77777777" w:rsidR="00125654" w:rsidRPr="00DF51FB" w:rsidRDefault="00125654" w:rsidP="001D48A5">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The Constitutional Court of Uganda, Constitutional, </w:t>
      </w:r>
      <w:hyperlink r:id="rId36" w:history="1">
        <w:r w:rsidRPr="00DF51FB">
          <w:rPr>
            <w:rStyle w:val="Hyperlink"/>
            <w:color w:val="000000" w:themeColor="text1"/>
            <w:sz w:val="16"/>
            <w:szCs w:val="16"/>
          </w:rPr>
          <w:t>petition n°16 of 2011</w:t>
        </w:r>
      </w:hyperlink>
      <w:r w:rsidRPr="00DF51FB">
        <w:rPr>
          <w:color w:val="000000" w:themeColor="text1"/>
          <w:sz w:val="16"/>
          <w:szCs w:val="16"/>
        </w:rPr>
        <w:t xml:space="preserve">, 19 August 2020 </w:t>
      </w:r>
    </w:p>
  </w:footnote>
  <w:footnote w:id="73">
    <w:p w14:paraId="2804C860" w14:textId="77777777" w:rsidR="00125654" w:rsidRPr="00DF51FB" w:rsidRDefault="00125654" w:rsidP="001D48A5">
      <w:pPr>
        <w:pStyle w:val="FootnoteText"/>
        <w:spacing w:line="240" w:lineRule="auto"/>
        <w:rPr>
          <w:color w:val="000000" w:themeColor="text1"/>
          <w:sz w:val="16"/>
          <w:szCs w:val="16"/>
        </w:rPr>
      </w:pPr>
      <w:r w:rsidRPr="00DF51FB">
        <w:rPr>
          <w:rStyle w:val="FootnoteReference"/>
          <w:color w:val="000000" w:themeColor="text1"/>
          <w:sz w:val="16"/>
          <w:szCs w:val="16"/>
        </w:rPr>
        <w:footnoteRef/>
      </w:r>
      <w:r w:rsidRPr="00DF51FB">
        <w:rPr>
          <w:color w:val="000000" w:themeColor="text1"/>
          <w:sz w:val="16"/>
          <w:szCs w:val="16"/>
        </w:rP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C1E9" w14:textId="7C5CC01E" w:rsidR="006F6DBB" w:rsidRDefault="006F6DBB">
    <w:pPr>
      <w:pStyle w:val="Header"/>
    </w:pPr>
    <w:r>
      <w:rPr>
        <w:noProof/>
      </w:rPr>
      <w:drawing>
        <wp:inline distT="0" distB="0" distL="0" distR="0" wp14:anchorId="61DBB52D" wp14:editId="44C27330">
          <wp:extent cx="2375022" cy="927148"/>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5022" cy="927148"/>
                  </a:xfrm>
                  <a:prstGeom prst="rect">
                    <a:avLst/>
                  </a:prstGeom>
                </pic:spPr>
              </pic:pic>
            </a:graphicData>
          </a:graphic>
        </wp:inline>
      </w:drawing>
    </w:r>
  </w:p>
  <w:p w14:paraId="0D433BCF" w14:textId="77777777" w:rsidR="006F6DBB" w:rsidRDefault="006F6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E28"/>
    <w:multiLevelType w:val="hybridMultilevel"/>
    <w:tmpl w:val="98600D08"/>
    <w:lvl w:ilvl="0" w:tplc="730AB426">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0476A78"/>
    <w:multiLevelType w:val="hybridMultilevel"/>
    <w:tmpl w:val="F2924C88"/>
    <w:lvl w:ilvl="0" w:tplc="53902356">
      <w:start w:val="3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7C054F"/>
    <w:multiLevelType w:val="hybridMultilevel"/>
    <w:tmpl w:val="017C5D3E"/>
    <w:lvl w:ilvl="0" w:tplc="9AC0218A">
      <w:start w:val="1"/>
      <w:numFmt w:val="decimal"/>
      <w:lvlText w:val="%1."/>
      <w:lvlJc w:val="left"/>
      <w:pPr>
        <w:tabs>
          <w:tab w:val="num" w:pos="1065"/>
        </w:tabs>
        <w:ind w:left="1065" w:hanging="705"/>
      </w:pPr>
      <w:rPr>
        <w:rFonts w:hint="default"/>
        <w:b w:val="0"/>
        <w:bCs/>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84E4582"/>
    <w:multiLevelType w:val="hybridMultilevel"/>
    <w:tmpl w:val="4202D4B0"/>
    <w:lvl w:ilvl="0" w:tplc="C3286D2A">
      <w:start w:val="6"/>
      <w:numFmt w:val="bullet"/>
      <w:lvlText w:val="-"/>
      <w:lvlJc w:val="left"/>
      <w:pPr>
        <w:ind w:left="720" w:hanging="360"/>
      </w:pPr>
      <w:rPr>
        <w:rFonts w:ascii="Calibri" w:eastAsiaTheme="minorHAnsi" w:hAnsi="Calibri" w:cs="Calibri"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8793A20"/>
    <w:multiLevelType w:val="multilevel"/>
    <w:tmpl w:val="533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213706">
    <w:abstractNumId w:val="4"/>
  </w:num>
  <w:num w:numId="2" w16cid:durableId="834146639">
    <w:abstractNumId w:val="2"/>
  </w:num>
  <w:num w:numId="3" w16cid:durableId="665667249">
    <w:abstractNumId w:val="0"/>
  </w:num>
  <w:num w:numId="4" w16cid:durableId="639918478">
    <w:abstractNumId w:val="3"/>
  </w:num>
  <w:num w:numId="5" w16cid:durableId="159943685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a Zampas">
    <w15:presenceInfo w15:providerId="Windows Live" w15:userId="58096c2ce10d6a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ED"/>
    <w:rsid w:val="00000A8C"/>
    <w:rsid w:val="00001B00"/>
    <w:rsid w:val="00003644"/>
    <w:rsid w:val="000056EA"/>
    <w:rsid w:val="000073D5"/>
    <w:rsid w:val="000076F6"/>
    <w:rsid w:val="000109B1"/>
    <w:rsid w:val="000134EF"/>
    <w:rsid w:val="000149CD"/>
    <w:rsid w:val="00015B1E"/>
    <w:rsid w:val="00016482"/>
    <w:rsid w:val="00017F1A"/>
    <w:rsid w:val="0002037B"/>
    <w:rsid w:val="0002155B"/>
    <w:rsid w:val="00023907"/>
    <w:rsid w:val="000321EF"/>
    <w:rsid w:val="00033A92"/>
    <w:rsid w:val="00036414"/>
    <w:rsid w:val="00036A8D"/>
    <w:rsid w:val="000377AD"/>
    <w:rsid w:val="000378C2"/>
    <w:rsid w:val="00042CAB"/>
    <w:rsid w:val="000445F3"/>
    <w:rsid w:val="0005020A"/>
    <w:rsid w:val="000545C5"/>
    <w:rsid w:val="00055AE6"/>
    <w:rsid w:val="00057FF0"/>
    <w:rsid w:val="00060DE5"/>
    <w:rsid w:val="00062CEB"/>
    <w:rsid w:val="00067CE5"/>
    <w:rsid w:val="000704F0"/>
    <w:rsid w:val="00070AB6"/>
    <w:rsid w:val="000710DC"/>
    <w:rsid w:val="00071592"/>
    <w:rsid w:val="0007440C"/>
    <w:rsid w:val="0007448C"/>
    <w:rsid w:val="000745C5"/>
    <w:rsid w:val="000770FC"/>
    <w:rsid w:val="00083398"/>
    <w:rsid w:val="00083633"/>
    <w:rsid w:val="000840F2"/>
    <w:rsid w:val="000862B7"/>
    <w:rsid w:val="000863A9"/>
    <w:rsid w:val="00091B56"/>
    <w:rsid w:val="000950EC"/>
    <w:rsid w:val="00095B96"/>
    <w:rsid w:val="000967A6"/>
    <w:rsid w:val="0009710F"/>
    <w:rsid w:val="00097D8C"/>
    <w:rsid w:val="000A0388"/>
    <w:rsid w:val="000A412F"/>
    <w:rsid w:val="000A50F2"/>
    <w:rsid w:val="000A5DDD"/>
    <w:rsid w:val="000A650D"/>
    <w:rsid w:val="000B02F5"/>
    <w:rsid w:val="000B24A0"/>
    <w:rsid w:val="000B259D"/>
    <w:rsid w:val="000B4D4B"/>
    <w:rsid w:val="000B4FF0"/>
    <w:rsid w:val="000C23F2"/>
    <w:rsid w:val="000C27AB"/>
    <w:rsid w:val="000C5225"/>
    <w:rsid w:val="000C5A28"/>
    <w:rsid w:val="000C78F9"/>
    <w:rsid w:val="000D40CA"/>
    <w:rsid w:val="000D68BD"/>
    <w:rsid w:val="000D74E3"/>
    <w:rsid w:val="000E0975"/>
    <w:rsid w:val="000E0B5D"/>
    <w:rsid w:val="000E423B"/>
    <w:rsid w:val="000E45CC"/>
    <w:rsid w:val="000E5BD3"/>
    <w:rsid w:val="000E6298"/>
    <w:rsid w:val="00100C3F"/>
    <w:rsid w:val="00102F8D"/>
    <w:rsid w:val="0010373F"/>
    <w:rsid w:val="001060A7"/>
    <w:rsid w:val="0011109E"/>
    <w:rsid w:val="00114E95"/>
    <w:rsid w:val="001224E5"/>
    <w:rsid w:val="00124504"/>
    <w:rsid w:val="00124E47"/>
    <w:rsid w:val="00125039"/>
    <w:rsid w:val="00125654"/>
    <w:rsid w:val="00125D00"/>
    <w:rsid w:val="00126A86"/>
    <w:rsid w:val="001271DB"/>
    <w:rsid w:val="00133F19"/>
    <w:rsid w:val="00134185"/>
    <w:rsid w:val="00140046"/>
    <w:rsid w:val="00140772"/>
    <w:rsid w:val="001422A5"/>
    <w:rsid w:val="00143189"/>
    <w:rsid w:val="00150317"/>
    <w:rsid w:val="00151C72"/>
    <w:rsid w:val="001533F1"/>
    <w:rsid w:val="00153C53"/>
    <w:rsid w:val="001605E6"/>
    <w:rsid w:val="001621BB"/>
    <w:rsid w:val="00163393"/>
    <w:rsid w:val="001647A3"/>
    <w:rsid w:val="00165DC4"/>
    <w:rsid w:val="001662D7"/>
    <w:rsid w:val="001677A1"/>
    <w:rsid w:val="001713B8"/>
    <w:rsid w:val="00171995"/>
    <w:rsid w:val="001740BE"/>
    <w:rsid w:val="00175011"/>
    <w:rsid w:val="00176717"/>
    <w:rsid w:val="00180857"/>
    <w:rsid w:val="00185600"/>
    <w:rsid w:val="00187432"/>
    <w:rsid w:val="00191A81"/>
    <w:rsid w:val="001928FA"/>
    <w:rsid w:val="0019518F"/>
    <w:rsid w:val="0019604E"/>
    <w:rsid w:val="00197DF2"/>
    <w:rsid w:val="001A05F1"/>
    <w:rsid w:val="001A327A"/>
    <w:rsid w:val="001A41CE"/>
    <w:rsid w:val="001A60F4"/>
    <w:rsid w:val="001B354F"/>
    <w:rsid w:val="001B3F5A"/>
    <w:rsid w:val="001B3FEB"/>
    <w:rsid w:val="001B4969"/>
    <w:rsid w:val="001B4D6F"/>
    <w:rsid w:val="001B56D4"/>
    <w:rsid w:val="001B765D"/>
    <w:rsid w:val="001C0C3A"/>
    <w:rsid w:val="001C1A82"/>
    <w:rsid w:val="001C1C1F"/>
    <w:rsid w:val="001C1D9E"/>
    <w:rsid w:val="001C2828"/>
    <w:rsid w:val="001C2829"/>
    <w:rsid w:val="001C5E6F"/>
    <w:rsid w:val="001D3A1F"/>
    <w:rsid w:val="001D483D"/>
    <w:rsid w:val="001D48A5"/>
    <w:rsid w:val="001D4BD1"/>
    <w:rsid w:val="001D5C02"/>
    <w:rsid w:val="001D5D84"/>
    <w:rsid w:val="001E0C64"/>
    <w:rsid w:val="001E16C2"/>
    <w:rsid w:val="001E1772"/>
    <w:rsid w:val="001E1A71"/>
    <w:rsid w:val="001E1EC5"/>
    <w:rsid w:val="001E5B23"/>
    <w:rsid w:val="001E6175"/>
    <w:rsid w:val="001F48E6"/>
    <w:rsid w:val="001F5356"/>
    <w:rsid w:val="001F5500"/>
    <w:rsid w:val="001F6557"/>
    <w:rsid w:val="00201BC6"/>
    <w:rsid w:val="00202B91"/>
    <w:rsid w:val="00203ED2"/>
    <w:rsid w:val="002063A7"/>
    <w:rsid w:val="00210A0B"/>
    <w:rsid w:val="00211894"/>
    <w:rsid w:val="00212582"/>
    <w:rsid w:val="00213277"/>
    <w:rsid w:val="002136FA"/>
    <w:rsid w:val="0021747F"/>
    <w:rsid w:val="002175EA"/>
    <w:rsid w:val="00217D8F"/>
    <w:rsid w:val="00224408"/>
    <w:rsid w:val="002275C2"/>
    <w:rsid w:val="0023135E"/>
    <w:rsid w:val="00233CF5"/>
    <w:rsid w:val="002356ED"/>
    <w:rsid w:val="002366FB"/>
    <w:rsid w:val="00242210"/>
    <w:rsid w:val="002424E4"/>
    <w:rsid w:val="002436B7"/>
    <w:rsid w:val="0024467A"/>
    <w:rsid w:val="0025670F"/>
    <w:rsid w:val="00257863"/>
    <w:rsid w:val="00260975"/>
    <w:rsid w:val="002610E4"/>
    <w:rsid w:val="002613A2"/>
    <w:rsid w:val="0026303F"/>
    <w:rsid w:val="0026566D"/>
    <w:rsid w:val="00265F53"/>
    <w:rsid w:val="00270EE9"/>
    <w:rsid w:val="002722D7"/>
    <w:rsid w:val="00272C04"/>
    <w:rsid w:val="00274F6A"/>
    <w:rsid w:val="002758D7"/>
    <w:rsid w:val="00277227"/>
    <w:rsid w:val="002803D5"/>
    <w:rsid w:val="002831C6"/>
    <w:rsid w:val="00283583"/>
    <w:rsid w:val="002841E4"/>
    <w:rsid w:val="00284278"/>
    <w:rsid w:val="002919BE"/>
    <w:rsid w:val="002934CB"/>
    <w:rsid w:val="00294F58"/>
    <w:rsid w:val="002953A6"/>
    <w:rsid w:val="002A35EE"/>
    <w:rsid w:val="002B08C5"/>
    <w:rsid w:val="002B16AB"/>
    <w:rsid w:val="002B688B"/>
    <w:rsid w:val="002C1DC3"/>
    <w:rsid w:val="002C552A"/>
    <w:rsid w:val="002C6A93"/>
    <w:rsid w:val="002D19FA"/>
    <w:rsid w:val="002D662E"/>
    <w:rsid w:val="002D72B3"/>
    <w:rsid w:val="002D7B58"/>
    <w:rsid w:val="002E2A07"/>
    <w:rsid w:val="002F042D"/>
    <w:rsid w:val="002F3E11"/>
    <w:rsid w:val="002F4B58"/>
    <w:rsid w:val="002F5145"/>
    <w:rsid w:val="002F5B4C"/>
    <w:rsid w:val="002F5FF1"/>
    <w:rsid w:val="0030031C"/>
    <w:rsid w:val="003034C3"/>
    <w:rsid w:val="003041E0"/>
    <w:rsid w:val="00306A1D"/>
    <w:rsid w:val="00310FC1"/>
    <w:rsid w:val="00312857"/>
    <w:rsid w:val="003144B0"/>
    <w:rsid w:val="003155EE"/>
    <w:rsid w:val="0031685B"/>
    <w:rsid w:val="00322129"/>
    <w:rsid w:val="00323A4C"/>
    <w:rsid w:val="003255AE"/>
    <w:rsid w:val="003257EA"/>
    <w:rsid w:val="00327587"/>
    <w:rsid w:val="00327731"/>
    <w:rsid w:val="00330A4B"/>
    <w:rsid w:val="003318B0"/>
    <w:rsid w:val="00333AD8"/>
    <w:rsid w:val="00333F1A"/>
    <w:rsid w:val="00336FBA"/>
    <w:rsid w:val="0033778E"/>
    <w:rsid w:val="00337A8B"/>
    <w:rsid w:val="0034023F"/>
    <w:rsid w:val="00340962"/>
    <w:rsid w:val="003419D1"/>
    <w:rsid w:val="0034200B"/>
    <w:rsid w:val="00353536"/>
    <w:rsid w:val="003546DF"/>
    <w:rsid w:val="00365E4C"/>
    <w:rsid w:val="0036638E"/>
    <w:rsid w:val="00367299"/>
    <w:rsid w:val="00367B2E"/>
    <w:rsid w:val="00373D65"/>
    <w:rsid w:val="003741FC"/>
    <w:rsid w:val="0037763B"/>
    <w:rsid w:val="00381820"/>
    <w:rsid w:val="003843F2"/>
    <w:rsid w:val="00384EE0"/>
    <w:rsid w:val="00385109"/>
    <w:rsid w:val="00385572"/>
    <w:rsid w:val="003857A3"/>
    <w:rsid w:val="00386030"/>
    <w:rsid w:val="003870FD"/>
    <w:rsid w:val="0039070E"/>
    <w:rsid w:val="003909B5"/>
    <w:rsid w:val="00391C19"/>
    <w:rsid w:val="003933B7"/>
    <w:rsid w:val="00393CCD"/>
    <w:rsid w:val="0039449B"/>
    <w:rsid w:val="00394839"/>
    <w:rsid w:val="003957C5"/>
    <w:rsid w:val="00395A95"/>
    <w:rsid w:val="003963F0"/>
    <w:rsid w:val="003A3C44"/>
    <w:rsid w:val="003A69C7"/>
    <w:rsid w:val="003B17F6"/>
    <w:rsid w:val="003B4AF4"/>
    <w:rsid w:val="003B5196"/>
    <w:rsid w:val="003B5D81"/>
    <w:rsid w:val="003B6F1E"/>
    <w:rsid w:val="003B7808"/>
    <w:rsid w:val="003C116C"/>
    <w:rsid w:val="003C21F2"/>
    <w:rsid w:val="003C3306"/>
    <w:rsid w:val="003C56A6"/>
    <w:rsid w:val="003C5C76"/>
    <w:rsid w:val="003D0B24"/>
    <w:rsid w:val="003D3303"/>
    <w:rsid w:val="003D3877"/>
    <w:rsid w:val="003D5D35"/>
    <w:rsid w:val="003D6908"/>
    <w:rsid w:val="003E056A"/>
    <w:rsid w:val="003E36DF"/>
    <w:rsid w:val="003E371A"/>
    <w:rsid w:val="003E3BCB"/>
    <w:rsid w:val="003E4E8C"/>
    <w:rsid w:val="003F492D"/>
    <w:rsid w:val="004000D5"/>
    <w:rsid w:val="00400AB2"/>
    <w:rsid w:val="0040121E"/>
    <w:rsid w:val="00401D4F"/>
    <w:rsid w:val="004079CF"/>
    <w:rsid w:val="004105A7"/>
    <w:rsid w:val="004109AD"/>
    <w:rsid w:val="0041204F"/>
    <w:rsid w:val="004122A1"/>
    <w:rsid w:val="00412DFF"/>
    <w:rsid w:val="004136CC"/>
    <w:rsid w:val="0041506B"/>
    <w:rsid w:val="00416E5F"/>
    <w:rsid w:val="004173E5"/>
    <w:rsid w:val="00420503"/>
    <w:rsid w:val="0042148E"/>
    <w:rsid w:val="004224F7"/>
    <w:rsid w:val="004235E5"/>
    <w:rsid w:val="00432E47"/>
    <w:rsid w:val="00436DC4"/>
    <w:rsid w:val="00440FC9"/>
    <w:rsid w:val="00441C65"/>
    <w:rsid w:val="00442DE6"/>
    <w:rsid w:val="0044391C"/>
    <w:rsid w:val="00444E4E"/>
    <w:rsid w:val="00444F7C"/>
    <w:rsid w:val="00447AB3"/>
    <w:rsid w:val="00450122"/>
    <w:rsid w:val="00452C1F"/>
    <w:rsid w:val="00453551"/>
    <w:rsid w:val="00457050"/>
    <w:rsid w:val="00457B8E"/>
    <w:rsid w:val="004607A8"/>
    <w:rsid w:val="00460F1A"/>
    <w:rsid w:val="00465694"/>
    <w:rsid w:val="00466344"/>
    <w:rsid w:val="00471B60"/>
    <w:rsid w:val="00471C04"/>
    <w:rsid w:val="00473EAD"/>
    <w:rsid w:val="00474D1F"/>
    <w:rsid w:val="0047542D"/>
    <w:rsid w:val="00476910"/>
    <w:rsid w:val="00482767"/>
    <w:rsid w:val="00483A5A"/>
    <w:rsid w:val="00485665"/>
    <w:rsid w:val="0049103C"/>
    <w:rsid w:val="004911EF"/>
    <w:rsid w:val="0049121B"/>
    <w:rsid w:val="00491686"/>
    <w:rsid w:val="00491A6E"/>
    <w:rsid w:val="00492574"/>
    <w:rsid w:val="00496474"/>
    <w:rsid w:val="004972C8"/>
    <w:rsid w:val="0049787E"/>
    <w:rsid w:val="004A5903"/>
    <w:rsid w:val="004A5C41"/>
    <w:rsid w:val="004B03D0"/>
    <w:rsid w:val="004B171C"/>
    <w:rsid w:val="004B19A1"/>
    <w:rsid w:val="004B370E"/>
    <w:rsid w:val="004B53A9"/>
    <w:rsid w:val="004B53CE"/>
    <w:rsid w:val="004B6E18"/>
    <w:rsid w:val="004C2D3E"/>
    <w:rsid w:val="004C2F70"/>
    <w:rsid w:val="004C63B5"/>
    <w:rsid w:val="004C77BA"/>
    <w:rsid w:val="004D265A"/>
    <w:rsid w:val="004D2C0E"/>
    <w:rsid w:val="004E137E"/>
    <w:rsid w:val="004E503F"/>
    <w:rsid w:val="004E5B8B"/>
    <w:rsid w:val="004E6D40"/>
    <w:rsid w:val="004E785D"/>
    <w:rsid w:val="004F02AE"/>
    <w:rsid w:val="004F518B"/>
    <w:rsid w:val="004F53B0"/>
    <w:rsid w:val="004F7864"/>
    <w:rsid w:val="00500861"/>
    <w:rsid w:val="005010F2"/>
    <w:rsid w:val="00501983"/>
    <w:rsid w:val="00507596"/>
    <w:rsid w:val="00507BB9"/>
    <w:rsid w:val="00510EA3"/>
    <w:rsid w:val="00512F9F"/>
    <w:rsid w:val="00516AD0"/>
    <w:rsid w:val="00520017"/>
    <w:rsid w:val="005249C8"/>
    <w:rsid w:val="00524C00"/>
    <w:rsid w:val="00525C0A"/>
    <w:rsid w:val="005260B8"/>
    <w:rsid w:val="00526695"/>
    <w:rsid w:val="005309A3"/>
    <w:rsid w:val="00534534"/>
    <w:rsid w:val="00535151"/>
    <w:rsid w:val="005359DA"/>
    <w:rsid w:val="0053604C"/>
    <w:rsid w:val="00536CB4"/>
    <w:rsid w:val="00537320"/>
    <w:rsid w:val="0053773F"/>
    <w:rsid w:val="00542993"/>
    <w:rsid w:val="005445AA"/>
    <w:rsid w:val="00550C63"/>
    <w:rsid w:val="005522F0"/>
    <w:rsid w:val="00560C6F"/>
    <w:rsid w:val="00562255"/>
    <w:rsid w:val="005650A4"/>
    <w:rsid w:val="00565877"/>
    <w:rsid w:val="00566077"/>
    <w:rsid w:val="0056634E"/>
    <w:rsid w:val="005712B8"/>
    <w:rsid w:val="005722C3"/>
    <w:rsid w:val="00573378"/>
    <w:rsid w:val="0057391D"/>
    <w:rsid w:val="0057466F"/>
    <w:rsid w:val="00576D74"/>
    <w:rsid w:val="00580D76"/>
    <w:rsid w:val="00583048"/>
    <w:rsid w:val="005838E5"/>
    <w:rsid w:val="00583A49"/>
    <w:rsid w:val="00583B1A"/>
    <w:rsid w:val="00585777"/>
    <w:rsid w:val="00587A9C"/>
    <w:rsid w:val="005903B6"/>
    <w:rsid w:val="005914C3"/>
    <w:rsid w:val="005927B6"/>
    <w:rsid w:val="00594221"/>
    <w:rsid w:val="00595F2C"/>
    <w:rsid w:val="00596326"/>
    <w:rsid w:val="00596EDD"/>
    <w:rsid w:val="0059745B"/>
    <w:rsid w:val="00597E16"/>
    <w:rsid w:val="005A1D25"/>
    <w:rsid w:val="005A539B"/>
    <w:rsid w:val="005A5A76"/>
    <w:rsid w:val="005A5E5B"/>
    <w:rsid w:val="005A60F0"/>
    <w:rsid w:val="005A6289"/>
    <w:rsid w:val="005A6547"/>
    <w:rsid w:val="005A7FC5"/>
    <w:rsid w:val="005B13F5"/>
    <w:rsid w:val="005B187F"/>
    <w:rsid w:val="005B1BD4"/>
    <w:rsid w:val="005B2B58"/>
    <w:rsid w:val="005B4559"/>
    <w:rsid w:val="005C18D2"/>
    <w:rsid w:val="005C30D2"/>
    <w:rsid w:val="005C3DFC"/>
    <w:rsid w:val="005C4006"/>
    <w:rsid w:val="005C4B19"/>
    <w:rsid w:val="005D4815"/>
    <w:rsid w:val="005D52C5"/>
    <w:rsid w:val="005D5A61"/>
    <w:rsid w:val="005D6D83"/>
    <w:rsid w:val="005E0AA0"/>
    <w:rsid w:val="005E2A92"/>
    <w:rsid w:val="005E3B3F"/>
    <w:rsid w:val="005E3D2D"/>
    <w:rsid w:val="005E4F7F"/>
    <w:rsid w:val="005E5F5C"/>
    <w:rsid w:val="005E7247"/>
    <w:rsid w:val="005F043E"/>
    <w:rsid w:val="005F25FB"/>
    <w:rsid w:val="005F4354"/>
    <w:rsid w:val="005F5232"/>
    <w:rsid w:val="005F5425"/>
    <w:rsid w:val="005F54F7"/>
    <w:rsid w:val="005F61A7"/>
    <w:rsid w:val="005F6FEF"/>
    <w:rsid w:val="006006EE"/>
    <w:rsid w:val="006015B7"/>
    <w:rsid w:val="00601BBA"/>
    <w:rsid w:val="0060557C"/>
    <w:rsid w:val="006056E0"/>
    <w:rsid w:val="00612BBD"/>
    <w:rsid w:val="0061487B"/>
    <w:rsid w:val="00615D7C"/>
    <w:rsid w:val="006170A2"/>
    <w:rsid w:val="00633276"/>
    <w:rsid w:val="00637589"/>
    <w:rsid w:val="006405CB"/>
    <w:rsid w:val="00652474"/>
    <w:rsid w:val="006526D8"/>
    <w:rsid w:val="00653441"/>
    <w:rsid w:val="0066102F"/>
    <w:rsid w:val="00663268"/>
    <w:rsid w:val="0066355D"/>
    <w:rsid w:val="006643E4"/>
    <w:rsid w:val="00666F37"/>
    <w:rsid w:val="006709BE"/>
    <w:rsid w:val="00670A4C"/>
    <w:rsid w:val="00672688"/>
    <w:rsid w:val="00672EB3"/>
    <w:rsid w:val="0067334E"/>
    <w:rsid w:val="006734F4"/>
    <w:rsid w:val="006748EF"/>
    <w:rsid w:val="0068771C"/>
    <w:rsid w:val="0069043F"/>
    <w:rsid w:val="006923CF"/>
    <w:rsid w:val="00693A4A"/>
    <w:rsid w:val="00693E77"/>
    <w:rsid w:val="00695617"/>
    <w:rsid w:val="00695893"/>
    <w:rsid w:val="006A1C32"/>
    <w:rsid w:val="006A2314"/>
    <w:rsid w:val="006A40DD"/>
    <w:rsid w:val="006B1CFD"/>
    <w:rsid w:val="006B2589"/>
    <w:rsid w:val="006B3F8B"/>
    <w:rsid w:val="006B40AE"/>
    <w:rsid w:val="006B5A10"/>
    <w:rsid w:val="006B5DA8"/>
    <w:rsid w:val="006B6771"/>
    <w:rsid w:val="006C1C52"/>
    <w:rsid w:val="006C3D97"/>
    <w:rsid w:val="006C4C76"/>
    <w:rsid w:val="006C558B"/>
    <w:rsid w:val="006C5D81"/>
    <w:rsid w:val="006C5D8D"/>
    <w:rsid w:val="006C76A3"/>
    <w:rsid w:val="006D0087"/>
    <w:rsid w:val="006D2952"/>
    <w:rsid w:val="006D2A0C"/>
    <w:rsid w:val="006D42AA"/>
    <w:rsid w:val="006D44B1"/>
    <w:rsid w:val="006D540F"/>
    <w:rsid w:val="006D59FF"/>
    <w:rsid w:val="006D61AD"/>
    <w:rsid w:val="006D6A7C"/>
    <w:rsid w:val="006E044A"/>
    <w:rsid w:val="006E1C70"/>
    <w:rsid w:val="006E373F"/>
    <w:rsid w:val="006E47C2"/>
    <w:rsid w:val="006F1138"/>
    <w:rsid w:val="006F130E"/>
    <w:rsid w:val="006F2AFD"/>
    <w:rsid w:val="006F2EA3"/>
    <w:rsid w:val="006F34B3"/>
    <w:rsid w:val="006F470B"/>
    <w:rsid w:val="006F6DBB"/>
    <w:rsid w:val="006F77D5"/>
    <w:rsid w:val="00706052"/>
    <w:rsid w:val="00706A2F"/>
    <w:rsid w:val="00706C0D"/>
    <w:rsid w:val="00715135"/>
    <w:rsid w:val="00715B9A"/>
    <w:rsid w:val="007206A3"/>
    <w:rsid w:val="00720CB9"/>
    <w:rsid w:val="00727EA9"/>
    <w:rsid w:val="00732A64"/>
    <w:rsid w:val="0073318B"/>
    <w:rsid w:val="00734589"/>
    <w:rsid w:val="007353CD"/>
    <w:rsid w:val="00735EBB"/>
    <w:rsid w:val="0073642D"/>
    <w:rsid w:val="0073646B"/>
    <w:rsid w:val="00740D8E"/>
    <w:rsid w:val="00742B52"/>
    <w:rsid w:val="007436B6"/>
    <w:rsid w:val="00745065"/>
    <w:rsid w:val="00745EA8"/>
    <w:rsid w:val="007473D3"/>
    <w:rsid w:val="007475A0"/>
    <w:rsid w:val="00747D15"/>
    <w:rsid w:val="00751BD4"/>
    <w:rsid w:val="00756931"/>
    <w:rsid w:val="00757736"/>
    <w:rsid w:val="00762F8C"/>
    <w:rsid w:val="007635AB"/>
    <w:rsid w:val="00764C07"/>
    <w:rsid w:val="007653D9"/>
    <w:rsid w:val="0076754F"/>
    <w:rsid w:val="00767FDF"/>
    <w:rsid w:val="00773BB2"/>
    <w:rsid w:val="007748D4"/>
    <w:rsid w:val="00774933"/>
    <w:rsid w:val="00774C55"/>
    <w:rsid w:val="00775E59"/>
    <w:rsid w:val="00776A84"/>
    <w:rsid w:val="00780540"/>
    <w:rsid w:val="00781CB3"/>
    <w:rsid w:val="007833EB"/>
    <w:rsid w:val="007870C1"/>
    <w:rsid w:val="00787EEC"/>
    <w:rsid w:val="00791BA0"/>
    <w:rsid w:val="007926DC"/>
    <w:rsid w:val="0079307D"/>
    <w:rsid w:val="007932B4"/>
    <w:rsid w:val="007944CD"/>
    <w:rsid w:val="007968FC"/>
    <w:rsid w:val="00796F08"/>
    <w:rsid w:val="007A2967"/>
    <w:rsid w:val="007A2DE0"/>
    <w:rsid w:val="007A3A0F"/>
    <w:rsid w:val="007A5FDF"/>
    <w:rsid w:val="007B226F"/>
    <w:rsid w:val="007B36AF"/>
    <w:rsid w:val="007B59DB"/>
    <w:rsid w:val="007B5CE0"/>
    <w:rsid w:val="007C0603"/>
    <w:rsid w:val="007C6F3B"/>
    <w:rsid w:val="007D17BC"/>
    <w:rsid w:val="007D750C"/>
    <w:rsid w:val="007D758A"/>
    <w:rsid w:val="007D7B07"/>
    <w:rsid w:val="007E247C"/>
    <w:rsid w:val="007E25DA"/>
    <w:rsid w:val="007E3EEE"/>
    <w:rsid w:val="007E4593"/>
    <w:rsid w:val="007E7DA7"/>
    <w:rsid w:val="007F007D"/>
    <w:rsid w:val="007F021A"/>
    <w:rsid w:val="007F1E52"/>
    <w:rsid w:val="007F3C40"/>
    <w:rsid w:val="007F655C"/>
    <w:rsid w:val="0080060D"/>
    <w:rsid w:val="00800A6C"/>
    <w:rsid w:val="0080111F"/>
    <w:rsid w:val="00801FC5"/>
    <w:rsid w:val="008040BE"/>
    <w:rsid w:val="0080491F"/>
    <w:rsid w:val="0080558A"/>
    <w:rsid w:val="00806373"/>
    <w:rsid w:val="00806E52"/>
    <w:rsid w:val="00806E5C"/>
    <w:rsid w:val="008102FB"/>
    <w:rsid w:val="008111EE"/>
    <w:rsid w:val="008132A4"/>
    <w:rsid w:val="00813DF4"/>
    <w:rsid w:val="008151E4"/>
    <w:rsid w:val="00815430"/>
    <w:rsid w:val="00817692"/>
    <w:rsid w:val="0082064E"/>
    <w:rsid w:val="008229A7"/>
    <w:rsid w:val="0082320F"/>
    <w:rsid w:val="008265C2"/>
    <w:rsid w:val="00827DD9"/>
    <w:rsid w:val="00831149"/>
    <w:rsid w:val="00833D22"/>
    <w:rsid w:val="00840BA8"/>
    <w:rsid w:val="00841621"/>
    <w:rsid w:val="00846F8F"/>
    <w:rsid w:val="00847B7D"/>
    <w:rsid w:val="00847FB6"/>
    <w:rsid w:val="0085035E"/>
    <w:rsid w:val="00853420"/>
    <w:rsid w:val="00857166"/>
    <w:rsid w:val="008577F0"/>
    <w:rsid w:val="00861585"/>
    <w:rsid w:val="00862208"/>
    <w:rsid w:val="00863399"/>
    <w:rsid w:val="008672FC"/>
    <w:rsid w:val="00867954"/>
    <w:rsid w:val="00867C6E"/>
    <w:rsid w:val="008722E6"/>
    <w:rsid w:val="008724E0"/>
    <w:rsid w:val="00873167"/>
    <w:rsid w:val="0088012D"/>
    <w:rsid w:val="00880488"/>
    <w:rsid w:val="0088183B"/>
    <w:rsid w:val="00883BD7"/>
    <w:rsid w:val="00884082"/>
    <w:rsid w:val="00886047"/>
    <w:rsid w:val="00887E19"/>
    <w:rsid w:val="008914ED"/>
    <w:rsid w:val="008915AE"/>
    <w:rsid w:val="00891C8C"/>
    <w:rsid w:val="008920F4"/>
    <w:rsid w:val="008921A4"/>
    <w:rsid w:val="008927E2"/>
    <w:rsid w:val="00892955"/>
    <w:rsid w:val="00893E39"/>
    <w:rsid w:val="0089517D"/>
    <w:rsid w:val="00895C3D"/>
    <w:rsid w:val="00896E91"/>
    <w:rsid w:val="008971CB"/>
    <w:rsid w:val="0089743B"/>
    <w:rsid w:val="00897939"/>
    <w:rsid w:val="008A1B89"/>
    <w:rsid w:val="008A29F1"/>
    <w:rsid w:val="008A2A71"/>
    <w:rsid w:val="008A4669"/>
    <w:rsid w:val="008A55DB"/>
    <w:rsid w:val="008A6746"/>
    <w:rsid w:val="008B2C8C"/>
    <w:rsid w:val="008B2F30"/>
    <w:rsid w:val="008B3C45"/>
    <w:rsid w:val="008B4DC8"/>
    <w:rsid w:val="008B4FC1"/>
    <w:rsid w:val="008B57D1"/>
    <w:rsid w:val="008B5CBA"/>
    <w:rsid w:val="008B636F"/>
    <w:rsid w:val="008C3E1A"/>
    <w:rsid w:val="008C6ADE"/>
    <w:rsid w:val="008C7483"/>
    <w:rsid w:val="008C7C21"/>
    <w:rsid w:val="008D181E"/>
    <w:rsid w:val="008D1ECF"/>
    <w:rsid w:val="008D2B35"/>
    <w:rsid w:val="008D5540"/>
    <w:rsid w:val="008D72DB"/>
    <w:rsid w:val="008E366C"/>
    <w:rsid w:val="008E3688"/>
    <w:rsid w:val="008E50C5"/>
    <w:rsid w:val="008E57C5"/>
    <w:rsid w:val="008E63C9"/>
    <w:rsid w:val="008E6BB6"/>
    <w:rsid w:val="008F0BB2"/>
    <w:rsid w:val="008F3F29"/>
    <w:rsid w:val="00902BEE"/>
    <w:rsid w:val="0090560B"/>
    <w:rsid w:val="00906D59"/>
    <w:rsid w:val="00907FA8"/>
    <w:rsid w:val="00910669"/>
    <w:rsid w:val="00911C47"/>
    <w:rsid w:val="009127E9"/>
    <w:rsid w:val="00912C57"/>
    <w:rsid w:val="00912F05"/>
    <w:rsid w:val="0091449A"/>
    <w:rsid w:val="00916E10"/>
    <w:rsid w:val="0092004A"/>
    <w:rsid w:val="009205AB"/>
    <w:rsid w:val="0092265A"/>
    <w:rsid w:val="009230A8"/>
    <w:rsid w:val="009253C8"/>
    <w:rsid w:val="00927500"/>
    <w:rsid w:val="009305F3"/>
    <w:rsid w:val="00930B56"/>
    <w:rsid w:val="0093331F"/>
    <w:rsid w:val="009344F5"/>
    <w:rsid w:val="00936638"/>
    <w:rsid w:val="00937E71"/>
    <w:rsid w:val="0094152D"/>
    <w:rsid w:val="00946538"/>
    <w:rsid w:val="00950E14"/>
    <w:rsid w:val="00953991"/>
    <w:rsid w:val="00960BDE"/>
    <w:rsid w:val="00963D75"/>
    <w:rsid w:val="00963EA8"/>
    <w:rsid w:val="009651DB"/>
    <w:rsid w:val="009654F6"/>
    <w:rsid w:val="009674A8"/>
    <w:rsid w:val="00971BEB"/>
    <w:rsid w:val="00973575"/>
    <w:rsid w:val="00973BA4"/>
    <w:rsid w:val="009748DA"/>
    <w:rsid w:val="00975060"/>
    <w:rsid w:val="00986920"/>
    <w:rsid w:val="009869C8"/>
    <w:rsid w:val="00991FD7"/>
    <w:rsid w:val="00993319"/>
    <w:rsid w:val="00993451"/>
    <w:rsid w:val="00995A6B"/>
    <w:rsid w:val="00995FC3"/>
    <w:rsid w:val="00996093"/>
    <w:rsid w:val="00997589"/>
    <w:rsid w:val="009A0FDC"/>
    <w:rsid w:val="009A3100"/>
    <w:rsid w:val="009A4B6B"/>
    <w:rsid w:val="009A6E5D"/>
    <w:rsid w:val="009B4513"/>
    <w:rsid w:val="009B64AE"/>
    <w:rsid w:val="009C244E"/>
    <w:rsid w:val="009C25B6"/>
    <w:rsid w:val="009D0052"/>
    <w:rsid w:val="009D0707"/>
    <w:rsid w:val="009D0C67"/>
    <w:rsid w:val="009D39E9"/>
    <w:rsid w:val="009D4DBB"/>
    <w:rsid w:val="009D5A7F"/>
    <w:rsid w:val="009D78B4"/>
    <w:rsid w:val="009E367F"/>
    <w:rsid w:val="009E45D7"/>
    <w:rsid w:val="009E5E0B"/>
    <w:rsid w:val="009E7A90"/>
    <w:rsid w:val="009E7A9B"/>
    <w:rsid w:val="009F0592"/>
    <w:rsid w:val="009F0BE5"/>
    <w:rsid w:val="009F0E99"/>
    <w:rsid w:val="009F2578"/>
    <w:rsid w:val="009F33A3"/>
    <w:rsid w:val="009F4A32"/>
    <w:rsid w:val="009F7E5E"/>
    <w:rsid w:val="00A011F9"/>
    <w:rsid w:val="00A021E5"/>
    <w:rsid w:val="00A027AA"/>
    <w:rsid w:val="00A045C0"/>
    <w:rsid w:val="00A04DB4"/>
    <w:rsid w:val="00A0722A"/>
    <w:rsid w:val="00A07325"/>
    <w:rsid w:val="00A1099F"/>
    <w:rsid w:val="00A12497"/>
    <w:rsid w:val="00A1331E"/>
    <w:rsid w:val="00A1673D"/>
    <w:rsid w:val="00A17DC7"/>
    <w:rsid w:val="00A279C1"/>
    <w:rsid w:val="00A27ECF"/>
    <w:rsid w:val="00A305D1"/>
    <w:rsid w:val="00A318E2"/>
    <w:rsid w:val="00A31CA6"/>
    <w:rsid w:val="00A34860"/>
    <w:rsid w:val="00A378F3"/>
    <w:rsid w:val="00A37F20"/>
    <w:rsid w:val="00A4301D"/>
    <w:rsid w:val="00A459DC"/>
    <w:rsid w:val="00A50DC7"/>
    <w:rsid w:val="00A515FE"/>
    <w:rsid w:val="00A5164A"/>
    <w:rsid w:val="00A54229"/>
    <w:rsid w:val="00A547BB"/>
    <w:rsid w:val="00A56C69"/>
    <w:rsid w:val="00A66C65"/>
    <w:rsid w:val="00A72254"/>
    <w:rsid w:val="00A72743"/>
    <w:rsid w:val="00A7367F"/>
    <w:rsid w:val="00A75906"/>
    <w:rsid w:val="00A75BEA"/>
    <w:rsid w:val="00A82371"/>
    <w:rsid w:val="00A8277C"/>
    <w:rsid w:val="00A9335B"/>
    <w:rsid w:val="00A975A5"/>
    <w:rsid w:val="00AA2951"/>
    <w:rsid w:val="00AA412D"/>
    <w:rsid w:val="00AA4704"/>
    <w:rsid w:val="00AA4883"/>
    <w:rsid w:val="00AA5D07"/>
    <w:rsid w:val="00AB1B09"/>
    <w:rsid w:val="00AB6E5E"/>
    <w:rsid w:val="00AB7461"/>
    <w:rsid w:val="00AC03E0"/>
    <w:rsid w:val="00AC1A85"/>
    <w:rsid w:val="00AC2D55"/>
    <w:rsid w:val="00AC317A"/>
    <w:rsid w:val="00AC3B88"/>
    <w:rsid w:val="00AC4EE0"/>
    <w:rsid w:val="00AC572D"/>
    <w:rsid w:val="00AC65E6"/>
    <w:rsid w:val="00AC7A98"/>
    <w:rsid w:val="00AC7E69"/>
    <w:rsid w:val="00AD12E7"/>
    <w:rsid w:val="00AD18E9"/>
    <w:rsid w:val="00AD3CD6"/>
    <w:rsid w:val="00AD4514"/>
    <w:rsid w:val="00AE10A3"/>
    <w:rsid w:val="00AE11B6"/>
    <w:rsid w:val="00AE1A7E"/>
    <w:rsid w:val="00AE417C"/>
    <w:rsid w:val="00AE65D2"/>
    <w:rsid w:val="00AF0045"/>
    <w:rsid w:val="00AF04C5"/>
    <w:rsid w:val="00AF0BE3"/>
    <w:rsid w:val="00AF12A9"/>
    <w:rsid w:val="00AF12D5"/>
    <w:rsid w:val="00AF1498"/>
    <w:rsid w:val="00AF1506"/>
    <w:rsid w:val="00AF1DBF"/>
    <w:rsid w:val="00AF1EA4"/>
    <w:rsid w:val="00AF3711"/>
    <w:rsid w:val="00AF4050"/>
    <w:rsid w:val="00AF44EB"/>
    <w:rsid w:val="00AF7409"/>
    <w:rsid w:val="00B0072F"/>
    <w:rsid w:val="00B031B7"/>
    <w:rsid w:val="00B0581C"/>
    <w:rsid w:val="00B06D2E"/>
    <w:rsid w:val="00B06E05"/>
    <w:rsid w:val="00B11E83"/>
    <w:rsid w:val="00B1363E"/>
    <w:rsid w:val="00B14929"/>
    <w:rsid w:val="00B1631E"/>
    <w:rsid w:val="00B21BFD"/>
    <w:rsid w:val="00B2424C"/>
    <w:rsid w:val="00B25CFB"/>
    <w:rsid w:val="00B26773"/>
    <w:rsid w:val="00B27E44"/>
    <w:rsid w:val="00B27EFB"/>
    <w:rsid w:val="00B32ECA"/>
    <w:rsid w:val="00B343AF"/>
    <w:rsid w:val="00B36FE8"/>
    <w:rsid w:val="00B40FAA"/>
    <w:rsid w:val="00B43351"/>
    <w:rsid w:val="00B50047"/>
    <w:rsid w:val="00B50413"/>
    <w:rsid w:val="00B527A0"/>
    <w:rsid w:val="00B52F03"/>
    <w:rsid w:val="00B55673"/>
    <w:rsid w:val="00B556CB"/>
    <w:rsid w:val="00B56EF0"/>
    <w:rsid w:val="00B60566"/>
    <w:rsid w:val="00B611F9"/>
    <w:rsid w:val="00B614F3"/>
    <w:rsid w:val="00B629F7"/>
    <w:rsid w:val="00B64202"/>
    <w:rsid w:val="00B666AF"/>
    <w:rsid w:val="00B711AE"/>
    <w:rsid w:val="00B737FE"/>
    <w:rsid w:val="00B74AEE"/>
    <w:rsid w:val="00B77841"/>
    <w:rsid w:val="00B80464"/>
    <w:rsid w:val="00B83B03"/>
    <w:rsid w:val="00B846BE"/>
    <w:rsid w:val="00B85D1A"/>
    <w:rsid w:val="00B92C8B"/>
    <w:rsid w:val="00B94F4A"/>
    <w:rsid w:val="00B9782B"/>
    <w:rsid w:val="00B97BC5"/>
    <w:rsid w:val="00BA547D"/>
    <w:rsid w:val="00BA739C"/>
    <w:rsid w:val="00BB0C57"/>
    <w:rsid w:val="00BB1347"/>
    <w:rsid w:val="00BB1B3D"/>
    <w:rsid w:val="00BB27EB"/>
    <w:rsid w:val="00BB2B07"/>
    <w:rsid w:val="00BB2F69"/>
    <w:rsid w:val="00BB75A7"/>
    <w:rsid w:val="00BC02D2"/>
    <w:rsid w:val="00BC3371"/>
    <w:rsid w:val="00BC34E2"/>
    <w:rsid w:val="00BC4773"/>
    <w:rsid w:val="00BD002D"/>
    <w:rsid w:val="00BD2B6B"/>
    <w:rsid w:val="00BD2BDC"/>
    <w:rsid w:val="00BD3839"/>
    <w:rsid w:val="00BD42D6"/>
    <w:rsid w:val="00BD6B76"/>
    <w:rsid w:val="00BD6C8E"/>
    <w:rsid w:val="00BE2144"/>
    <w:rsid w:val="00BE2B05"/>
    <w:rsid w:val="00BE6A44"/>
    <w:rsid w:val="00BF3BF3"/>
    <w:rsid w:val="00BF527A"/>
    <w:rsid w:val="00BF5DEB"/>
    <w:rsid w:val="00BF6773"/>
    <w:rsid w:val="00BF7104"/>
    <w:rsid w:val="00C00787"/>
    <w:rsid w:val="00C00C6C"/>
    <w:rsid w:val="00C0322C"/>
    <w:rsid w:val="00C049AD"/>
    <w:rsid w:val="00C061AE"/>
    <w:rsid w:val="00C07784"/>
    <w:rsid w:val="00C10511"/>
    <w:rsid w:val="00C108A7"/>
    <w:rsid w:val="00C12449"/>
    <w:rsid w:val="00C136EC"/>
    <w:rsid w:val="00C151A3"/>
    <w:rsid w:val="00C152AF"/>
    <w:rsid w:val="00C204BB"/>
    <w:rsid w:val="00C20F97"/>
    <w:rsid w:val="00C231C4"/>
    <w:rsid w:val="00C24EDF"/>
    <w:rsid w:val="00C30445"/>
    <w:rsid w:val="00C31A11"/>
    <w:rsid w:val="00C32CE0"/>
    <w:rsid w:val="00C353DC"/>
    <w:rsid w:val="00C35FCC"/>
    <w:rsid w:val="00C36690"/>
    <w:rsid w:val="00C37107"/>
    <w:rsid w:val="00C3716D"/>
    <w:rsid w:val="00C3763C"/>
    <w:rsid w:val="00C4186E"/>
    <w:rsid w:val="00C4279E"/>
    <w:rsid w:val="00C4364A"/>
    <w:rsid w:val="00C46571"/>
    <w:rsid w:val="00C4740A"/>
    <w:rsid w:val="00C53679"/>
    <w:rsid w:val="00C53ADF"/>
    <w:rsid w:val="00C53C6D"/>
    <w:rsid w:val="00C54BC7"/>
    <w:rsid w:val="00C556B9"/>
    <w:rsid w:val="00C563EF"/>
    <w:rsid w:val="00C56D61"/>
    <w:rsid w:val="00C57757"/>
    <w:rsid w:val="00C57D17"/>
    <w:rsid w:val="00C62031"/>
    <w:rsid w:val="00C70A6A"/>
    <w:rsid w:val="00C70ECF"/>
    <w:rsid w:val="00C70FCA"/>
    <w:rsid w:val="00C7152D"/>
    <w:rsid w:val="00C723D4"/>
    <w:rsid w:val="00C7290D"/>
    <w:rsid w:val="00C7298A"/>
    <w:rsid w:val="00C73C51"/>
    <w:rsid w:val="00C75758"/>
    <w:rsid w:val="00C80B6A"/>
    <w:rsid w:val="00C81E4E"/>
    <w:rsid w:val="00C82264"/>
    <w:rsid w:val="00C82344"/>
    <w:rsid w:val="00C82BF1"/>
    <w:rsid w:val="00C835A5"/>
    <w:rsid w:val="00C970FB"/>
    <w:rsid w:val="00CA0E2B"/>
    <w:rsid w:val="00CA1A79"/>
    <w:rsid w:val="00CA1DC1"/>
    <w:rsid w:val="00CA2D25"/>
    <w:rsid w:val="00CA50A0"/>
    <w:rsid w:val="00CA51C4"/>
    <w:rsid w:val="00CA6252"/>
    <w:rsid w:val="00CA63AE"/>
    <w:rsid w:val="00CA6CF9"/>
    <w:rsid w:val="00CA6F45"/>
    <w:rsid w:val="00CB01C3"/>
    <w:rsid w:val="00CB1A5A"/>
    <w:rsid w:val="00CB2862"/>
    <w:rsid w:val="00CB7EE2"/>
    <w:rsid w:val="00CC2103"/>
    <w:rsid w:val="00CC2E93"/>
    <w:rsid w:val="00CC4558"/>
    <w:rsid w:val="00CC6AAE"/>
    <w:rsid w:val="00CC70C7"/>
    <w:rsid w:val="00CD1803"/>
    <w:rsid w:val="00CD3CB8"/>
    <w:rsid w:val="00CD568D"/>
    <w:rsid w:val="00CD5F8C"/>
    <w:rsid w:val="00CD62B3"/>
    <w:rsid w:val="00CD7C39"/>
    <w:rsid w:val="00CE2AAA"/>
    <w:rsid w:val="00CE3E6C"/>
    <w:rsid w:val="00CE514F"/>
    <w:rsid w:val="00CE532B"/>
    <w:rsid w:val="00CF13DB"/>
    <w:rsid w:val="00CF3023"/>
    <w:rsid w:val="00CF6954"/>
    <w:rsid w:val="00CF6D32"/>
    <w:rsid w:val="00CF7549"/>
    <w:rsid w:val="00CF76B5"/>
    <w:rsid w:val="00CF7954"/>
    <w:rsid w:val="00CF7C3B"/>
    <w:rsid w:val="00D02B7A"/>
    <w:rsid w:val="00D04924"/>
    <w:rsid w:val="00D15C38"/>
    <w:rsid w:val="00D1620D"/>
    <w:rsid w:val="00D17050"/>
    <w:rsid w:val="00D17DBE"/>
    <w:rsid w:val="00D21D5C"/>
    <w:rsid w:val="00D2305F"/>
    <w:rsid w:val="00D26CDE"/>
    <w:rsid w:val="00D31147"/>
    <w:rsid w:val="00D34B69"/>
    <w:rsid w:val="00D37561"/>
    <w:rsid w:val="00D375C0"/>
    <w:rsid w:val="00D37CA1"/>
    <w:rsid w:val="00D40167"/>
    <w:rsid w:val="00D40EA8"/>
    <w:rsid w:val="00D4487B"/>
    <w:rsid w:val="00D4626B"/>
    <w:rsid w:val="00D51D76"/>
    <w:rsid w:val="00D5292C"/>
    <w:rsid w:val="00D544C5"/>
    <w:rsid w:val="00D5549A"/>
    <w:rsid w:val="00D636DF"/>
    <w:rsid w:val="00D63EE3"/>
    <w:rsid w:val="00D640DC"/>
    <w:rsid w:val="00D65992"/>
    <w:rsid w:val="00D65AB0"/>
    <w:rsid w:val="00D65BA2"/>
    <w:rsid w:val="00D6609E"/>
    <w:rsid w:val="00D6640F"/>
    <w:rsid w:val="00D67493"/>
    <w:rsid w:val="00D67973"/>
    <w:rsid w:val="00D710D1"/>
    <w:rsid w:val="00D71B85"/>
    <w:rsid w:val="00D73DD4"/>
    <w:rsid w:val="00D74B9F"/>
    <w:rsid w:val="00D75998"/>
    <w:rsid w:val="00D77F54"/>
    <w:rsid w:val="00D80690"/>
    <w:rsid w:val="00D8191A"/>
    <w:rsid w:val="00D82B1B"/>
    <w:rsid w:val="00D847D8"/>
    <w:rsid w:val="00D84A1F"/>
    <w:rsid w:val="00D850B5"/>
    <w:rsid w:val="00D85F15"/>
    <w:rsid w:val="00D90607"/>
    <w:rsid w:val="00D92B89"/>
    <w:rsid w:val="00D95930"/>
    <w:rsid w:val="00D97012"/>
    <w:rsid w:val="00DA3FB7"/>
    <w:rsid w:val="00DA58E8"/>
    <w:rsid w:val="00DB109C"/>
    <w:rsid w:val="00DB52E8"/>
    <w:rsid w:val="00DB56DD"/>
    <w:rsid w:val="00DB5916"/>
    <w:rsid w:val="00DB5D63"/>
    <w:rsid w:val="00DB6AB9"/>
    <w:rsid w:val="00DC01A2"/>
    <w:rsid w:val="00DC2740"/>
    <w:rsid w:val="00DC2C06"/>
    <w:rsid w:val="00DC4857"/>
    <w:rsid w:val="00DC6123"/>
    <w:rsid w:val="00DC6F30"/>
    <w:rsid w:val="00DC779D"/>
    <w:rsid w:val="00DD1FB5"/>
    <w:rsid w:val="00DD2445"/>
    <w:rsid w:val="00DD2975"/>
    <w:rsid w:val="00DD425E"/>
    <w:rsid w:val="00DD5BDC"/>
    <w:rsid w:val="00DE0AA8"/>
    <w:rsid w:val="00DE5CE4"/>
    <w:rsid w:val="00DE72A7"/>
    <w:rsid w:val="00DE7810"/>
    <w:rsid w:val="00DF4C9A"/>
    <w:rsid w:val="00DF51FB"/>
    <w:rsid w:val="00DF5F1D"/>
    <w:rsid w:val="00DF66A0"/>
    <w:rsid w:val="00E018BC"/>
    <w:rsid w:val="00E03845"/>
    <w:rsid w:val="00E0429A"/>
    <w:rsid w:val="00E0496A"/>
    <w:rsid w:val="00E052C4"/>
    <w:rsid w:val="00E0713A"/>
    <w:rsid w:val="00E11E95"/>
    <w:rsid w:val="00E1577B"/>
    <w:rsid w:val="00E16AF4"/>
    <w:rsid w:val="00E17D03"/>
    <w:rsid w:val="00E20B02"/>
    <w:rsid w:val="00E22EB1"/>
    <w:rsid w:val="00E23E23"/>
    <w:rsid w:val="00E24E88"/>
    <w:rsid w:val="00E253CE"/>
    <w:rsid w:val="00E27174"/>
    <w:rsid w:val="00E275A7"/>
    <w:rsid w:val="00E27ECE"/>
    <w:rsid w:val="00E30697"/>
    <w:rsid w:val="00E30B0F"/>
    <w:rsid w:val="00E3106C"/>
    <w:rsid w:val="00E3173F"/>
    <w:rsid w:val="00E33474"/>
    <w:rsid w:val="00E33AAE"/>
    <w:rsid w:val="00E3588A"/>
    <w:rsid w:val="00E362DF"/>
    <w:rsid w:val="00E41725"/>
    <w:rsid w:val="00E42ED9"/>
    <w:rsid w:val="00E44686"/>
    <w:rsid w:val="00E450D0"/>
    <w:rsid w:val="00E45279"/>
    <w:rsid w:val="00E45CA3"/>
    <w:rsid w:val="00E472B8"/>
    <w:rsid w:val="00E47E78"/>
    <w:rsid w:val="00E51F06"/>
    <w:rsid w:val="00E549D2"/>
    <w:rsid w:val="00E57A1C"/>
    <w:rsid w:val="00E60287"/>
    <w:rsid w:val="00E615DE"/>
    <w:rsid w:val="00E62433"/>
    <w:rsid w:val="00E6732E"/>
    <w:rsid w:val="00E75E80"/>
    <w:rsid w:val="00E766EE"/>
    <w:rsid w:val="00E7743A"/>
    <w:rsid w:val="00E77491"/>
    <w:rsid w:val="00E77B0E"/>
    <w:rsid w:val="00E81E07"/>
    <w:rsid w:val="00E838BD"/>
    <w:rsid w:val="00E83938"/>
    <w:rsid w:val="00E868E5"/>
    <w:rsid w:val="00E9061D"/>
    <w:rsid w:val="00E9267F"/>
    <w:rsid w:val="00E94004"/>
    <w:rsid w:val="00E96722"/>
    <w:rsid w:val="00E96E60"/>
    <w:rsid w:val="00EA5DA6"/>
    <w:rsid w:val="00EA62C4"/>
    <w:rsid w:val="00EA6351"/>
    <w:rsid w:val="00EB164C"/>
    <w:rsid w:val="00EB59ED"/>
    <w:rsid w:val="00EC0526"/>
    <w:rsid w:val="00EC078D"/>
    <w:rsid w:val="00EC2015"/>
    <w:rsid w:val="00EC4BEF"/>
    <w:rsid w:val="00EC65A7"/>
    <w:rsid w:val="00ED082C"/>
    <w:rsid w:val="00ED0A44"/>
    <w:rsid w:val="00ED528B"/>
    <w:rsid w:val="00EE1117"/>
    <w:rsid w:val="00EE1F90"/>
    <w:rsid w:val="00EE3789"/>
    <w:rsid w:val="00EE557E"/>
    <w:rsid w:val="00EE7714"/>
    <w:rsid w:val="00EE7B82"/>
    <w:rsid w:val="00EF17A9"/>
    <w:rsid w:val="00EF37FB"/>
    <w:rsid w:val="00EF462A"/>
    <w:rsid w:val="00EF66D3"/>
    <w:rsid w:val="00F00513"/>
    <w:rsid w:val="00F011DE"/>
    <w:rsid w:val="00F03BFE"/>
    <w:rsid w:val="00F03E49"/>
    <w:rsid w:val="00F0432C"/>
    <w:rsid w:val="00F04FBA"/>
    <w:rsid w:val="00F05492"/>
    <w:rsid w:val="00F06B9B"/>
    <w:rsid w:val="00F072B4"/>
    <w:rsid w:val="00F10100"/>
    <w:rsid w:val="00F10131"/>
    <w:rsid w:val="00F11A1D"/>
    <w:rsid w:val="00F1291F"/>
    <w:rsid w:val="00F17915"/>
    <w:rsid w:val="00F20C87"/>
    <w:rsid w:val="00F20CD8"/>
    <w:rsid w:val="00F20F9A"/>
    <w:rsid w:val="00F210B2"/>
    <w:rsid w:val="00F2613C"/>
    <w:rsid w:val="00F26884"/>
    <w:rsid w:val="00F271CC"/>
    <w:rsid w:val="00F30087"/>
    <w:rsid w:val="00F30468"/>
    <w:rsid w:val="00F30776"/>
    <w:rsid w:val="00F3410E"/>
    <w:rsid w:val="00F3661D"/>
    <w:rsid w:val="00F3706D"/>
    <w:rsid w:val="00F40B3A"/>
    <w:rsid w:val="00F41083"/>
    <w:rsid w:val="00F44ABD"/>
    <w:rsid w:val="00F45687"/>
    <w:rsid w:val="00F45B42"/>
    <w:rsid w:val="00F50574"/>
    <w:rsid w:val="00F50EF7"/>
    <w:rsid w:val="00F51567"/>
    <w:rsid w:val="00F51F64"/>
    <w:rsid w:val="00F52107"/>
    <w:rsid w:val="00F53F2B"/>
    <w:rsid w:val="00F5505F"/>
    <w:rsid w:val="00F55168"/>
    <w:rsid w:val="00F56077"/>
    <w:rsid w:val="00F5695B"/>
    <w:rsid w:val="00F6124D"/>
    <w:rsid w:val="00F6371C"/>
    <w:rsid w:val="00F638AC"/>
    <w:rsid w:val="00F65080"/>
    <w:rsid w:val="00F73F6D"/>
    <w:rsid w:val="00F73FBB"/>
    <w:rsid w:val="00F77712"/>
    <w:rsid w:val="00F81784"/>
    <w:rsid w:val="00F8369B"/>
    <w:rsid w:val="00F85486"/>
    <w:rsid w:val="00F86F1B"/>
    <w:rsid w:val="00F875EE"/>
    <w:rsid w:val="00F945A8"/>
    <w:rsid w:val="00F953F3"/>
    <w:rsid w:val="00F95EDF"/>
    <w:rsid w:val="00FA1258"/>
    <w:rsid w:val="00FA278C"/>
    <w:rsid w:val="00FA370F"/>
    <w:rsid w:val="00FA7703"/>
    <w:rsid w:val="00FB00D1"/>
    <w:rsid w:val="00FB029C"/>
    <w:rsid w:val="00FB0BEB"/>
    <w:rsid w:val="00FB1E2C"/>
    <w:rsid w:val="00FB5C8B"/>
    <w:rsid w:val="00FC0674"/>
    <w:rsid w:val="00FC0832"/>
    <w:rsid w:val="00FC1999"/>
    <w:rsid w:val="00FC2C36"/>
    <w:rsid w:val="00FC2E6E"/>
    <w:rsid w:val="00FC2F33"/>
    <w:rsid w:val="00FC39DF"/>
    <w:rsid w:val="00FC49B5"/>
    <w:rsid w:val="00FC550D"/>
    <w:rsid w:val="00FC72A7"/>
    <w:rsid w:val="00FD015B"/>
    <w:rsid w:val="00FD1980"/>
    <w:rsid w:val="00FD335C"/>
    <w:rsid w:val="00FD4606"/>
    <w:rsid w:val="00FE0B8D"/>
    <w:rsid w:val="00FE1657"/>
    <w:rsid w:val="00FE4552"/>
    <w:rsid w:val="00FE4ED1"/>
    <w:rsid w:val="00FE59A4"/>
    <w:rsid w:val="00FE5DAF"/>
    <w:rsid w:val="00FE65C9"/>
    <w:rsid w:val="00FF0392"/>
    <w:rsid w:val="00FF25F3"/>
    <w:rsid w:val="00FF28C1"/>
    <w:rsid w:val="00FF2E18"/>
    <w:rsid w:val="00FF3BDE"/>
    <w:rsid w:val="00FF4992"/>
    <w:rsid w:val="00FF574A"/>
    <w:rsid w:val="00FF6952"/>
    <w:rsid w:val="02431A4E"/>
    <w:rsid w:val="025FF8F6"/>
    <w:rsid w:val="0327D9A2"/>
    <w:rsid w:val="0350DE84"/>
    <w:rsid w:val="04D56F1C"/>
    <w:rsid w:val="0692F290"/>
    <w:rsid w:val="08FC5AC8"/>
    <w:rsid w:val="10507735"/>
    <w:rsid w:val="168BC018"/>
    <w:rsid w:val="170FC09D"/>
    <w:rsid w:val="1B405250"/>
    <w:rsid w:val="30FE049C"/>
    <w:rsid w:val="33429DD0"/>
    <w:rsid w:val="37F8540A"/>
    <w:rsid w:val="3B65718B"/>
    <w:rsid w:val="40784EBD"/>
    <w:rsid w:val="41C7F176"/>
    <w:rsid w:val="4AC7260B"/>
    <w:rsid w:val="4D4CC433"/>
    <w:rsid w:val="4E1973E9"/>
    <w:rsid w:val="68B1148F"/>
    <w:rsid w:val="6F757C74"/>
    <w:rsid w:val="6FC9221F"/>
    <w:rsid w:val="73D47677"/>
    <w:rsid w:val="73EABEC3"/>
    <w:rsid w:val="7497C806"/>
    <w:rsid w:val="7E2D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E26A"/>
  <w15:chartTrackingRefBased/>
  <w15:docId w15:val="{84D9FF45-431C-4FBB-88ED-493869B7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C6F"/>
    <w:rPr>
      <w:color w:val="0000FF"/>
      <w:u w:val="single"/>
    </w:rPr>
  </w:style>
  <w:style w:type="paragraph" w:customStyle="1" w:styleId="SingleTxt">
    <w:name w:val="__Single Txt"/>
    <w:basedOn w:val="Normal"/>
    <w:rsid w:val="00745EA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14:ligatures w14:val="none"/>
    </w:rPr>
  </w:style>
  <w:style w:type="character" w:styleId="FootnoteReference">
    <w:name w:val="footnote reference"/>
    <w:aliases w:val="4_G,ftref,16 Point,Superscript 6 Point,Footnote Reference Number,Ref,de nota al pie,BVI fnr,Superscript 10 Point,Footnote symbol,Appel note de bas de page,Appel note de bas de page Char Char Char Char Char Char Char"/>
    <w:uiPriority w:val="99"/>
    <w:rsid w:val="00D6640F"/>
    <w:rPr>
      <w:color w:val="C45911"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Char,FA"/>
    <w:basedOn w:val="Normal"/>
    <w:link w:val="FootnoteTextChar"/>
    <w:uiPriority w:val="99"/>
    <w:qFormat/>
    <w:rsid w:val="00D6640F"/>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lang w:val="en-GB"/>
      <w14:ligatures w14:val="none"/>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Char Char"/>
    <w:basedOn w:val="DefaultParagraphFont"/>
    <w:link w:val="FootnoteText"/>
    <w:uiPriority w:val="99"/>
    <w:rsid w:val="00D6640F"/>
    <w:rPr>
      <w:rFonts w:ascii="Times New Roman" w:hAnsi="Times New Roman" w:cs="Times New Roman"/>
      <w:spacing w:val="5"/>
      <w:w w:val="103"/>
      <w:kern w:val="14"/>
      <w:sz w:val="17"/>
      <w:szCs w:val="20"/>
      <w:lang w:val="en-GB"/>
      <w14:ligatures w14:val="none"/>
    </w:rPr>
  </w:style>
  <w:style w:type="paragraph" w:customStyle="1" w:styleId="H1">
    <w:name w:val="_ H_1"/>
    <w:basedOn w:val="Normal"/>
    <w:next w:val="SingleTxt"/>
    <w:rsid w:val="005F61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14:ligatures w14:val="none"/>
    </w:rPr>
  </w:style>
  <w:style w:type="paragraph" w:customStyle="1" w:styleId="HCh">
    <w:name w:val="_ H _Ch"/>
    <w:basedOn w:val="H1"/>
    <w:next w:val="SingleTxt"/>
    <w:rsid w:val="005F61A7"/>
    <w:pPr>
      <w:spacing w:line="300" w:lineRule="exact"/>
      <w:ind w:left="0" w:right="0" w:firstLine="0"/>
    </w:pPr>
    <w:rPr>
      <w:spacing w:val="-2"/>
      <w:sz w:val="28"/>
    </w:rPr>
  </w:style>
  <w:style w:type="paragraph" w:styleId="Title">
    <w:name w:val="Title"/>
    <w:basedOn w:val="Normal"/>
    <w:link w:val="TitleChar"/>
    <w:qFormat/>
    <w:rsid w:val="00C70FCA"/>
    <w:pPr>
      <w:spacing w:after="120" w:line="300" w:lineRule="exact"/>
      <w:jc w:val="center"/>
    </w:pPr>
    <w:rPr>
      <w:rFonts w:ascii="Arial" w:eastAsia="Times New Roman" w:hAnsi="Arial" w:cs="Times New Roman"/>
      <w:b/>
      <w:bCs/>
      <w:kern w:val="0"/>
      <w:sz w:val="24"/>
      <w:szCs w:val="24"/>
      <w:lang w:eastAsia="de-DE"/>
      <w14:ligatures w14:val="none"/>
    </w:rPr>
  </w:style>
  <w:style w:type="character" w:customStyle="1" w:styleId="TitleChar">
    <w:name w:val="Title Char"/>
    <w:basedOn w:val="DefaultParagraphFont"/>
    <w:link w:val="Title"/>
    <w:rsid w:val="00C70FCA"/>
    <w:rPr>
      <w:rFonts w:ascii="Arial" w:eastAsia="Times New Roman" w:hAnsi="Arial" w:cs="Times New Roman"/>
      <w:b/>
      <w:bCs/>
      <w:kern w:val="0"/>
      <w:sz w:val="24"/>
      <w:szCs w:val="24"/>
      <w:lang w:val="en-US" w:eastAsia="de-DE"/>
      <w14:ligatures w14:val="none"/>
    </w:rPr>
  </w:style>
  <w:style w:type="paragraph" w:styleId="Subtitle">
    <w:name w:val="Subtitle"/>
    <w:basedOn w:val="Normal"/>
    <w:link w:val="SubtitleChar"/>
    <w:qFormat/>
    <w:rsid w:val="00C70FCA"/>
    <w:pPr>
      <w:spacing w:after="120" w:line="300" w:lineRule="exact"/>
      <w:jc w:val="center"/>
    </w:pPr>
    <w:rPr>
      <w:rFonts w:ascii="Arial" w:eastAsia="Times New Roman" w:hAnsi="Arial" w:cs="Times New Roman"/>
      <w:b/>
      <w:bCs/>
      <w:kern w:val="0"/>
      <w:sz w:val="24"/>
      <w:szCs w:val="24"/>
      <w:lang w:eastAsia="de-DE"/>
      <w14:ligatures w14:val="none"/>
    </w:rPr>
  </w:style>
  <w:style w:type="character" w:customStyle="1" w:styleId="SubtitleChar">
    <w:name w:val="Subtitle Char"/>
    <w:basedOn w:val="DefaultParagraphFont"/>
    <w:link w:val="Subtitle"/>
    <w:rsid w:val="00C70FCA"/>
    <w:rPr>
      <w:rFonts w:ascii="Arial" w:eastAsia="Times New Roman" w:hAnsi="Arial" w:cs="Times New Roman"/>
      <w:b/>
      <w:bCs/>
      <w:kern w:val="0"/>
      <w:sz w:val="24"/>
      <w:szCs w:val="24"/>
      <w:lang w:val="en-US" w:eastAsia="de-DE"/>
      <w14:ligatures w14:val="none"/>
    </w:rPr>
  </w:style>
  <w:style w:type="paragraph" w:styleId="ListParagraph">
    <w:name w:val="List Paragraph"/>
    <w:basedOn w:val="Normal"/>
    <w:link w:val="ListParagraphChar"/>
    <w:uiPriority w:val="34"/>
    <w:qFormat/>
    <w:rsid w:val="0034200B"/>
    <w:pPr>
      <w:ind w:left="720"/>
      <w:contextualSpacing/>
    </w:pPr>
  </w:style>
  <w:style w:type="paragraph" w:styleId="EndnoteText">
    <w:name w:val="endnote text"/>
    <w:aliases w:val="en,2_G"/>
    <w:basedOn w:val="Normal"/>
    <w:link w:val="EndnoteTextChar"/>
    <w:uiPriority w:val="99"/>
    <w:unhideWhenUsed/>
    <w:qFormat/>
    <w:rsid w:val="00796F08"/>
    <w:pPr>
      <w:spacing w:after="0" w:line="240" w:lineRule="auto"/>
    </w:pPr>
    <w:rPr>
      <w:rFonts w:ascii="Calibri" w:hAnsi="Calibri" w:cs="Calibri"/>
      <w:kern w:val="0"/>
      <w:sz w:val="20"/>
      <w:szCs w:val="20"/>
      <w:lang w:val="en-GB" w:eastAsia="en-GB"/>
      <w14:ligatures w14:val="none"/>
    </w:rPr>
  </w:style>
  <w:style w:type="character" w:customStyle="1" w:styleId="EndnoteTextChar">
    <w:name w:val="Endnote Text Char"/>
    <w:aliases w:val="en Char,2_G Char"/>
    <w:basedOn w:val="DefaultParagraphFont"/>
    <w:link w:val="EndnoteText"/>
    <w:uiPriority w:val="99"/>
    <w:qFormat/>
    <w:rsid w:val="00796F08"/>
    <w:rPr>
      <w:rFonts w:ascii="Calibri" w:hAnsi="Calibri" w:cs="Calibri"/>
      <w:kern w:val="0"/>
      <w:sz w:val="20"/>
      <w:szCs w:val="20"/>
      <w:lang w:val="en-GB" w:eastAsia="en-GB"/>
      <w14:ligatures w14:val="none"/>
    </w:rPr>
  </w:style>
  <w:style w:type="character" w:styleId="EndnoteReference">
    <w:name w:val="endnote reference"/>
    <w:basedOn w:val="DefaultParagraphFont"/>
    <w:uiPriority w:val="99"/>
    <w:unhideWhenUsed/>
    <w:qFormat/>
    <w:rsid w:val="00796F08"/>
    <w:rPr>
      <w:rFonts w:asciiTheme="minorHAnsi" w:hAnsiTheme="minorHAnsi"/>
      <w:vertAlign w:val="superscript"/>
    </w:rPr>
  </w:style>
  <w:style w:type="character" w:styleId="FollowedHyperlink">
    <w:name w:val="FollowedHyperlink"/>
    <w:basedOn w:val="DefaultParagraphFont"/>
    <w:uiPriority w:val="99"/>
    <w:semiHidden/>
    <w:unhideWhenUsed/>
    <w:rsid w:val="00D51D76"/>
    <w:rPr>
      <w:color w:val="954F72" w:themeColor="followedHyperlink"/>
      <w:u w:val="single"/>
    </w:rPr>
  </w:style>
  <w:style w:type="character" w:styleId="UnresolvedMention">
    <w:name w:val="Unresolved Mention"/>
    <w:basedOn w:val="DefaultParagraphFont"/>
    <w:uiPriority w:val="99"/>
    <w:semiHidden/>
    <w:unhideWhenUsed/>
    <w:rsid w:val="003870FD"/>
    <w:rPr>
      <w:color w:val="605E5C"/>
      <w:shd w:val="clear" w:color="auto" w:fill="E1DFDD"/>
    </w:rPr>
  </w:style>
  <w:style w:type="character" w:customStyle="1" w:styleId="ListParagraphChar">
    <w:name w:val="List Paragraph Char"/>
    <w:basedOn w:val="DefaultParagraphFont"/>
    <w:link w:val="ListParagraph"/>
    <w:uiPriority w:val="34"/>
    <w:locked/>
    <w:rsid w:val="006C558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39DF"/>
    <w:pPr>
      <w:spacing w:after="0" w:line="240" w:lineRule="auto"/>
    </w:pPr>
  </w:style>
  <w:style w:type="paragraph" w:styleId="CommentSubject">
    <w:name w:val="annotation subject"/>
    <w:basedOn w:val="CommentText"/>
    <w:next w:val="CommentText"/>
    <w:link w:val="CommentSubjectChar"/>
    <w:uiPriority w:val="99"/>
    <w:semiHidden/>
    <w:unhideWhenUsed/>
    <w:rsid w:val="00FC39DF"/>
    <w:rPr>
      <w:b/>
      <w:bCs/>
    </w:rPr>
  </w:style>
  <w:style w:type="character" w:customStyle="1" w:styleId="CommentSubjectChar">
    <w:name w:val="Comment Subject Char"/>
    <w:basedOn w:val="CommentTextChar"/>
    <w:link w:val="CommentSubject"/>
    <w:uiPriority w:val="99"/>
    <w:semiHidden/>
    <w:rsid w:val="00FC39DF"/>
    <w:rPr>
      <w:b/>
      <w:bCs/>
      <w:sz w:val="20"/>
      <w:szCs w:val="20"/>
    </w:rPr>
  </w:style>
  <w:style w:type="character" w:customStyle="1" w:styleId="cf01">
    <w:name w:val="cf01"/>
    <w:basedOn w:val="DefaultParagraphFont"/>
    <w:rsid w:val="008E366C"/>
    <w:rPr>
      <w:rFonts w:ascii="Segoe UI" w:hAnsi="Segoe UI" w:cs="Segoe UI" w:hint="default"/>
      <w:sz w:val="18"/>
      <w:szCs w:val="18"/>
    </w:rPr>
  </w:style>
  <w:style w:type="character" w:styleId="Strong">
    <w:name w:val="Strong"/>
    <w:basedOn w:val="DefaultParagraphFont"/>
    <w:uiPriority w:val="22"/>
    <w:qFormat/>
    <w:rsid w:val="00F20CD8"/>
    <w:rPr>
      <w:b/>
      <w:bCs/>
    </w:rPr>
  </w:style>
  <w:style w:type="character" w:styleId="Emphasis">
    <w:name w:val="Emphasis"/>
    <w:basedOn w:val="DefaultParagraphFont"/>
    <w:uiPriority w:val="20"/>
    <w:qFormat/>
    <w:rsid w:val="00E018BC"/>
    <w:rPr>
      <w:i/>
      <w:iCs/>
    </w:rPr>
  </w:style>
  <w:style w:type="paragraph" w:styleId="NormalWeb">
    <w:name w:val="Normal (Web)"/>
    <w:basedOn w:val="Normal"/>
    <w:uiPriority w:val="99"/>
    <w:semiHidden/>
    <w:unhideWhenUsed/>
    <w:rsid w:val="00E042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15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B1E"/>
  </w:style>
  <w:style w:type="paragraph" w:styleId="Footer">
    <w:name w:val="footer"/>
    <w:basedOn w:val="Normal"/>
    <w:link w:val="FooterChar"/>
    <w:uiPriority w:val="99"/>
    <w:unhideWhenUsed/>
    <w:rsid w:val="00015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B1E"/>
  </w:style>
  <w:style w:type="paragraph" w:customStyle="1" w:styleId="pf0">
    <w:name w:val="pf0"/>
    <w:basedOn w:val="Normal"/>
    <w:rsid w:val="00C556B9"/>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771">
      <w:bodyDiv w:val="1"/>
      <w:marLeft w:val="0"/>
      <w:marRight w:val="0"/>
      <w:marTop w:val="0"/>
      <w:marBottom w:val="0"/>
      <w:divBdr>
        <w:top w:val="none" w:sz="0" w:space="0" w:color="auto"/>
        <w:left w:val="none" w:sz="0" w:space="0" w:color="auto"/>
        <w:bottom w:val="none" w:sz="0" w:space="0" w:color="auto"/>
        <w:right w:val="none" w:sz="0" w:space="0" w:color="auto"/>
      </w:divBdr>
    </w:div>
    <w:div w:id="232669644">
      <w:bodyDiv w:val="1"/>
      <w:marLeft w:val="0"/>
      <w:marRight w:val="0"/>
      <w:marTop w:val="0"/>
      <w:marBottom w:val="0"/>
      <w:divBdr>
        <w:top w:val="none" w:sz="0" w:space="0" w:color="auto"/>
        <w:left w:val="none" w:sz="0" w:space="0" w:color="auto"/>
        <w:bottom w:val="none" w:sz="0" w:space="0" w:color="auto"/>
        <w:right w:val="none" w:sz="0" w:space="0" w:color="auto"/>
      </w:divBdr>
    </w:div>
    <w:div w:id="370960085">
      <w:bodyDiv w:val="1"/>
      <w:marLeft w:val="0"/>
      <w:marRight w:val="0"/>
      <w:marTop w:val="0"/>
      <w:marBottom w:val="0"/>
      <w:divBdr>
        <w:top w:val="none" w:sz="0" w:space="0" w:color="auto"/>
        <w:left w:val="none" w:sz="0" w:space="0" w:color="auto"/>
        <w:bottom w:val="none" w:sz="0" w:space="0" w:color="auto"/>
        <w:right w:val="none" w:sz="0" w:space="0" w:color="auto"/>
      </w:divBdr>
    </w:div>
    <w:div w:id="581450650">
      <w:bodyDiv w:val="1"/>
      <w:marLeft w:val="0"/>
      <w:marRight w:val="0"/>
      <w:marTop w:val="0"/>
      <w:marBottom w:val="0"/>
      <w:divBdr>
        <w:top w:val="none" w:sz="0" w:space="0" w:color="auto"/>
        <w:left w:val="none" w:sz="0" w:space="0" w:color="auto"/>
        <w:bottom w:val="none" w:sz="0" w:space="0" w:color="auto"/>
        <w:right w:val="none" w:sz="0" w:space="0" w:color="auto"/>
      </w:divBdr>
    </w:div>
    <w:div w:id="582691374">
      <w:bodyDiv w:val="1"/>
      <w:marLeft w:val="0"/>
      <w:marRight w:val="0"/>
      <w:marTop w:val="0"/>
      <w:marBottom w:val="0"/>
      <w:divBdr>
        <w:top w:val="none" w:sz="0" w:space="0" w:color="auto"/>
        <w:left w:val="none" w:sz="0" w:space="0" w:color="auto"/>
        <w:bottom w:val="none" w:sz="0" w:space="0" w:color="auto"/>
        <w:right w:val="none" w:sz="0" w:space="0" w:color="auto"/>
      </w:divBdr>
    </w:div>
    <w:div w:id="707725776">
      <w:bodyDiv w:val="1"/>
      <w:marLeft w:val="0"/>
      <w:marRight w:val="0"/>
      <w:marTop w:val="0"/>
      <w:marBottom w:val="0"/>
      <w:divBdr>
        <w:top w:val="none" w:sz="0" w:space="0" w:color="auto"/>
        <w:left w:val="none" w:sz="0" w:space="0" w:color="auto"/>
        <w:bottom w:val="none" w:sz="0" w:space="0" w:color="auto"/>
        <w:right w:val="none" w:sz="0" w:space="0" w:color="auto"/>
      </w:divBdr>
    </w:div>
    <w:div w:id="1155334682">
      <w:bodyDiv w:val="1"/>
      <w:marLeft w:val="0"/>
      <w:marRight w:val="0"/>
      <w:marTop w:val="0"/>
      <w:marBottom w:val="0"/>
      <w:divBdr>
        <w:top w:val="none" w:sz="0" w:space="0" w:color="auto"/>
        <w:left w:val="none" w:sz="0" w:space="0" w:color="auto"/>
        <w:bottom w:val="none" w:sz="0" w:space="0" w:color="auto"/>
        <w:right w:val="none" w:sz="0" w:space="0" w:color="auto"/>
      </w:divBdr>
    </w:div>
    <w:div w:id="1967390874">
      <w:bodyDiv w:val="1"/>
      <w:marLeft w:val="0"/>
      <w:marRight w:val="0"/>
      <w:marTop w:val="0"/>
      <w:marBottom w:val="0"/>
      <w:divBdr>
        <w:top w:val="none" w:sz="0" w:space="0" w:color="auto"/>
        <w:left w:val="none" w:sz="0" w:space="0" w:color="auto"/>
        <w:bottom w:val="none" w:sz="0" w:space="0" w:color="auto"/>
        <w:right w:val="none" w:sz="0" w:space="0" w:color="auto"/>
      </w:divBdr>
    </w:div>
    <w:div w:id="200038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osti@reprorights.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her@reproright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reproductiverights.org/briefing-paper-the-right-to-contraceptive-information-and-services-for-women-and-adolescents/" TargetMode="External"/><Relationship Id="rId18" Type="http://schemas.openxmlformats.org/officeDocument/2006/relationships/hyperlink" Target="https://www.who.int/publications/i/item/9789240039483." TargetMode="External"/><Relationship Id="rId26" Type="http://schemas.openxmlformats.org/officeDocument/2006/relationships/hyperlink" Target="https://www.ohchr.org/en/publications/gender-stereotyping-and-judiciary-workshop-guide" TargetMode="External"/><Relationship Id="rId3" Type="http://schemas.openxmlformats.org/officeDocument/2006/relationships/hyperlink" Target="https://reproductiverights.org/supreme-court-takes-away-right-to-abortion/" TargetMode="External"/><Relationship Id="rId21" Type="http://schemas.openxmlformats.org/officeDocument/2006/relationships/hyperlink" Target="file:///C:/Users/TAgosti/Downloads/CenterForReproductiveRights.pdf%20(ohchr.org)" TargetMode="External"/><Relationship Id="rId34" Type="http://schemas.openxmlformats.org/officeDocument/2006/relationships/hyperlink" Target="https://reproductiverights.org/breaking-through-a-guide-to-sexual-and-reproductive-health-and-rights" TargetMode="External"/><Relationship Id="rId7" Type="http://schemas.openxmlformats.org/officeDocument/2006/relationships/hyperlink" Target="https://www.ohchr.org/sites/default/files/Documents/HRBodies/CEDAW/AccesstoJustice/CenterForReproductiveRights.pdf" TargetMode="External"/><Relationship Id="rId12" Type="http://schemas.openxmlformats.org/officeDocument/2006/relationships/hyperlink" Target="https://tbinternet.ohchr.org/_layouts/15/treatybodyexternal/Download.aspx?symbolno=INT%2FCEDAW%2FGEC%2F4738&amp;Lang=en" TargetMode="External"/><Relationship Id="rId17" Type="http://schemas.openxmlformats.org/officeDocument/2006/relationships/hyperlink" Target="https://undocs.org/Home/Mobile?FinalSymbol=E%2FC.12%2FGC%2F22&amp;Language=E&amp;DeviceType=Desktop&amp;LangRequested=False" TargetMode="External"/><Relationship Id="rId25" Type="http://schemas.openxmlformats.org/officeDocument/2006/relationships/hyperlink" Target="https://tbinternet.ohchr.org/_layouts/15/treatybodyexternal/Download.aspx?symbolno=CEDAW%2FC%2FGC%2F28&amp;Lang=en" TargetMode="External"/><Relationship Id="rId33" Type="http://schemas.openxmlformats.org/officeDocument/2006/relationships/hyperlink" Target="https://journals.plos.org/globalpublichealth/article?id=10.1371/journal.pgph.0000836" TargetMode="External"/><Relationship Id="rId2" Type="http://schemas.openxmlformats.org/officeDocument/2006/relationships/hyperlink" Target="https://reproductiverights.org/colombia-court-decriminalize-abortion/" TargetMode="External"/><Relationship Id="rId16" Type="http://schemas.openxmlformats.org/officeDocument/2006/relationships/hyperlink" Target="https://tbinternet.ohchr.org/_layouts/15/treatybodyexternal/Download.aspx?symbolno=E%2FC.12%2FGC%2F22&amp;Lang=en" TargetMode="External"/><Relationship Id="rId20" Type="http://schemas.openxmlformats.org/officeDocument/2006/relationships/hyperlink" Target="https://www.who.int/publications/i/item/9789240039483." TargetMode="External"/><Relationship Id="rId29" Type="http://schemas.openxmlformats.org/officeDocument/2006/relationships/hyperlink" Target="https://reproductiverights.org/malindi-kenya-court-affirms-abortion-right-pak/" TargetMode="External"/><Relationship Id="rId1" Type="http://schemas.openxmlformats.org/officeDocument/2006/relationships/hyperlink" Target="https://www.corteconstitucional.gov.co/relatoria/2022/C-055-22.htm" TargetMode="External"/><Relationship Id="rId6" Type="http://schemas.openxmlformats.org/officeDocument/2006/relationships/hyperlink" Target="https://tbinternet.ohchr.org/_layouts/15/treatybodyexternal/Download.aspx?symbolno=E%2FC.12%2FGC%2F22&amp;Lang=en" TargetMode="External"/><Relationship Id="rId11" Type="http://schemas.openxmlformats.org/officeDocument/2006/relationships/hyperlink" Target="https://documents-dds-ny.un.org/doc/UNDOC/GEN/G21/096/69/PDF/G2109669.pdf?OpenElement" TargetMode="External"/><Relationship Id="rId24" Type="http://schemas.openxmlformats.org/officeDocument/2006/relationships/hyperlink" Target="https://tbinternet.ohchr.org/_layouts/15/treatybodyexternal/Download.aspx?symbolno=CEDAW%2FC%2FGC%2F33&amp;Lang=en" TargetMode="External"/><Relationship Id="rId32" Type="http://schemas.openxmlformats.org/officeDocument/2006/relationships/hyperlink" Target="https://reproductiverights.org/influencing-srhr-law-across-borders/" TargetMode="External"/><Relationship Id="rId5" Type="http://schemas.openxmlformats.org/officeDocument/2006/relationships/hyperlink" Target="https://reproductiverights.org/maps/worlds-abortion-laws/" TargetMode="External"/><Relationship Id="rId15" Type="http://schemas.openxmlformats.org/officeDocument/2006/relationships/hyperlink" Target="https://tbinternet.ohchr.org/_layouts/15/treatybodyexternal/Download.aspx?symbolno=CEDAW%2FC%2FGC%2F33&amp;Lang=en" TargetMode="External"/><Relationship Id="rId23" Type="http://schemas.openxmlformats.org/officeDocument/2006/relationships/hyperlink" Target="https://tbinternet.ohchr.org/_layouts/15/treatybodyexternal/Download.aspx?symbolno=INT%2FCEDAW%2FGEC%2F4738&amp;Lang=en" TargetMode="External"/><Relationship Id="rId28" Type="http://schemas.openxmlformats.org/officeDocument/2006/relationships/hyperlink" Target="https://reproductiverights.org/malindi-kenya-court-affirms-abortion-right-pak/" TargetMode="External"/><Relationship Id="rId36" Type="http://schemas.openxmlformats.org/officeDocument/2006/relationships/hyperlink" Target="https://www.cehurd.org/publications/download-info/judgement-to-the-constitutional-petition-no-16-of-2011-maternal-health-case-decided-in-the-affirmative/" TargetMode="External"/><Relationship Id="rId10" Type="http://schemas.openxmlformats.org/officeDocument/2006/relationships/hyperlink" Target="https://www2.ohchr.org/english/bodies/cedaw/docs/Discussion2013/ConceptNoteAccessToJustice.pdf" TargetMode="External"/><Relationship Id="rId19" Type="http://schemas.openxmlformats.org/officeDocument/2006/relationships/hyperlink" Target="https://tbinternet.ohchr.org/_layouts/15/treatybodyexternal/Download.aspx?symbolno=CERD%2FC%2FUSA%2FCO%2F10-12&amp;Lang=en" TargetMode="External"/><Relationship Id="rId31" Type="http://schemas.openxmlformats.org/officeDocument/2006/relationships/hyperlink" Target="https://reproductiverights.org/case/alyne-da-silva-pimentel-v-brazil-committee-on-the-elimination-of-discrimination-against-women/" TargetMode="External"/><Relationship Id="rId4" Type="http://schemas.openxmlformats.org/officeDocument/2006/relationships/hyperlink" Target="https://reproductiverights.org/regression-abortion-access-harms-women-poland/" TargetMode="External"/><Relationship Id="rId9" Type="http://schemas.openxmlformats.org/officeDocument/2006/relationships/hyperlink" Target="https://worldjusticeproject.org/news/womens-access-justice-global-snapshot" TargetMode="External"/><Relationship Id="rId14" Type="http://schemas.openxmlformats.org/officeDocument/2006/relationships/hyperlink" Target="https://tbinternet.ohchr.org/_layouts/15/treatybodyexternal/Download.aspx?symbolno=CEDAW%2FC%2FGC%2F28&amp;Lang=en" TargetMode="External"/><Relationship Id="rId22" Type="http://schemas.openxmlformats.org/officeDocument/2006/relationships/hyperlink" Target="https://tbinternet.ohchr.org/_layouts/15/treatybodyexternal/Download.aspx?symbolno=E%2FC.12%2FGC%2F22&amp;Lang=en" TargetMode="External"/><Relationship Id="rId27" Type="http://schemas.openxmlformats.org/officeDocument/2006/relationships/hyperlink" Target="http://kenyalaw.org/caselaw/cases/view/231489/" TargetMode="External"/><Relationship Id="rId30" Type="http://schemas.openxmlformats.org/officeDocument/2006/relationships/hyperlink" Target="https://reproductiverights.org/case/kl-v-peru-united-nations-human-rights-committee/" TargetMode="External"/><Relationship Id="rId35" Type="http://schemas.openxmlformats.org/officeDocument/2006/relationships/hyperlink" Target="https://reproductiverights.org/breaking-through-a-guide-to-sexual-and-reproductive-health-and-rights" TargetMode="External"/><Relationship Id="rId8" Type="http://schemas.openxmlformats.org/officeDocument/2006/relationships/hyperlink" Target="https://tbinternet.ohchr.org/_layouts/15/treatybodyexternal/Download.aspx?symbolno=CEDAW%2FC%2FGC%2F3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Center for Reproductive Rights</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F8E42C7C-21C9-4A2A-8AD9-B46159C43393}">
  <ds:schemaRefs>
    <ds:schemaRef ds:uri="http://schemas.openxmlformats.org/officeDocument/2006/bibliography"/>
  </ds:schemaRefs>
</ds:datastoreItem>
</file>

<file path=customXml/itemProps2.xml><?xml version="1.0" encoding="utf-8"?>
<ds:datastoreItem xmlns:ds="http://schemas.openxmlformats.org/officeDocument/2006/customXml" ds:itemID="{B2EF8AE4-A733-4508-A564-06A87FE28A7C}"/>
</file>

<file path=customXml/itemProps3.xml><?xml version="1.0" encoding="utf-8"?>
<ds:datastoreItem xmlns:ds="http://schemas.openxmlformats.org/officeDocument/2006/customXml" ds:itemID="{82E0A8A4-7B29-43B1-8A0D-CCA3F8D09D05}"/>
</file>

<file path=customXml/itemProps4.xml><?xml version="1.0" encoding="utf-8"?>
<ds:datastoreItem xmlns:ds="http://schemas.openxmlformats.org/officeDocument/2006/customXml" ds:itemID="{ECCF83B7-8DE1-4A98-BE9D-E73545D93566}"/>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3353</Words>
  <Characters>19116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Agosti</dc:creator>
  <cp:keywords/>
  <dc:description/>
  <cp:lastModifiedBy>Melanie Santizo Sandoval</cp:lastModifiedBy>
  <cp:revision>2</cp:revision>
  <dcterms:created xsi:type="dcterms:W3CDTF">2023-05-04T07:34:00Z</dcterms:created>
  <dcterms:modified xsi:type="dcterms:W3CDTF">2023-05-04T07:34:00Z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