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FEDF" w14:textId="7111495F" w:rsidR="0065457E" w:rsidRPr="00A61231" w:rsidRDefault="00FC0827" w:rsidP="009A2A86">
      <w:pPr>
        <w:jc w:val="center"/>
        <w:rPr>
          <w:rFonts w:ascii="Times New Roman" w:hAnsi="Times New Roman" w:cs="Times New Roman"/>
          <w:b/>
          <w:lang w:val="en-US"/>
        </w:rPr>
      </w:pPr>
      <w:r>
        <w:rPr>
          <w:rFonts w:ascii="Times New Roman" w:hAnsi="Times New Roman" w:cs="Times New Roman"/>
          <w:b/>
          <w:lang w:val="en-US"/>
        </w:rPr>
        <w:t>R</w:t>
      </w:r>
      <w:r w:rsidR="009A2A86" w:rsidRPr="00A61231">
        <w:rPr>
          <w:rFonts w:ascii="Times New Roman" w:hAnsi="Times New Roman" w:cs="Times New Roman"/>
          <w:b/>
          <w:lang w:val="en-US"/>
        </w:rPr>
        <w:t xml:space="preserve">eport of the </w:t>
      </w:r>
      <w:r w:rsidR="00454648" w:rsidRPr="00A61231">
        <w:rPr>
          <w:rFonts w:ascii="Times New Roman" w:hAnsi="Times New Roman" w:cs="Times New Roman"/>
          <w:b/>
          <w:lang w:val="en-US"/>
        </w:rPr>
        <w:t xml:space="preserve">UN </w:t>
      </w:r>
      <w:r w:rsidR="006F7BD2" w:rsidRPr="00A61231">
        <w:rPr>
          <w:rFonts w:ascii="Times New Roman" w:hAnsi="Times New Roman" w:cs="Times New Roman"/>
          <w:b/>
          <w:lang w:val="en-US"/>
        </w:rPr>
        <w:t>Special Rapporteur</w:t>
      </w:r>
      <w:r w:rsidR="009A2A86" w:rsidRPr="00A61231">
        <w:rPr>
          <w:rFonts w:ascii="Times New Roman" w:hAnsi="Times New Roman" w:cs="Times New Roman"/>
          <w:b/>
          <w:lang w:val="en-US"/>
        </w:rPr>
        <w:t xml:space="preserve"> on the right to adequate housing</w:t>
      </w:r>
      <w:r w:rsidR="002F5464" w:rsidRPr="00A61231">
        <w:rPr>
          <w:rFonts w:ascii="Times New Roman" w:hAnsi="Times New Roman" w:cs="Times New Roman"/>
          <w:b/>
          <w:lang w:val="en-US"/>
        </w:rPr>
        <w:t xml:space="preserve"> to the </w:t>
      </w:r>
      <w:r>
        <w:rPr>
          <w:rFonts w:ascii="Times New Roman" w:hAnsi="Times New Roman" w:cs="Times New Roman"/>
          <w:b/>
          <w:lang w:val="en-US"/>
        </w:rPr>
        <w:br/>
      </w:r>
      <w:r w:rsidR="002F5464" w:rsidRPr="00A61231">
        <w:rPr>
          <w:rFonts w:ascii="Times New Roman" w:hAnsi="Times New Roman" w:cs="Times New Roman"/>
          <w:b/>
          <w:lang w:val="en-US"/>
        </w:rPr>
        <w:t>52</w:t>
      </w:r>
      <w:r w:rsidR="002F5464" w:rsidRPr="00A61231">
        <w:rPr>
          <w:rFonts w:ascii="Times New Roman" w:hAnsi="Times New Roman" w:cs="Times New Roman"/>
          <w:b/>
          <w:vertAlign w:val="superscript"/>
          <w:lang w:val="en-US"/>
        </w:rPr>
        <w:t>nd</w:t>
      </w:r>
      <w:r w:rsidR="002F5464" w:rsidRPr="00A61231">
        <w:rPr>
          <w:rFonts w:ascii="Times New Roman" w:hAnsi="Times New Roman" w:cs="Times New Roman"/>
          <w:b/>
          <w:lang w:val="en-US"/>
        </w:rPr>
        <w:t xml:space="preserve"> session of the Human Rights Council</w:t>
      </w:r>
    </w:p>
    <w:p w14:paraId="54A3A838" w14:textId="0ED2813A" w:rsidR="009A2A86" w:rsidRPr="00FC0827" w:rsidRDefault="00FC0827" w:rsidP="009A2A86">
      <w:pPr>
        <w:jc w:val="center"/>
        <w:rPr>
          <w:rFonts w:ascii="Times New Roman" w:hAnsi="Times New Roman" w:cs="Times New Roman"/>
          <w:b/>
          <w:sz w:val="28"/>
          <w:lang w:val="en-US"/>
        </w:rPr>
      </w:pPr>
      <w:r>
        <w:rPr>
          <w:rFonts w:ascii="Times New Roman" w:hAnsi="Times New Roman" w:cs="Times New Roman"/>
          <w:b/>
          <w:sz w:val="28"/>
          <w:lang w:val="en-US"/>
        </w:rPr>
        <w:t>The r</w:t>
      </w:r>
      <w:r w:rsidR="009A2A86" w:rsidRPr="00FC0827">
        <w:rPr>
          <w:rFonts w:ascii="Times New Roman" w:hAnsi="Times New Roman" w:cs="Times New Roman"/>
          <w:b/>
          <w:sz w:val="28"/>
          <w:lang w:val="en-US"/>
        </w:rPr>
        <w:t>ight to adequate housing and climate change</w:t>
      </w:r>
    </w:p>
    <w:p w14:paraId="76CD86DE" w14:textId="376B8870" w:rsidR="008D03A6" w:rsidRPr="00FC0827" w:rsidRDefault="008D03A6" w:rsidP="0049028B">
      <w:pPr>
        <w:jc w:val="center"/>
        <w:rPr>
          <w:rFonts w:ascii="Times New Roman" w:hAnsi="Times New Roman" w:cs="Times New Roman"/>
          <w:b/>
          <w:bCs/>
          <w:sz w:val="32"/>
        </w:rPr>
      </w:pPr>
      <w:r w:rsidRPr="00FC0827">
        <w:rPr>
          <w:rFonts w:ascii="Times New Roman" w:hAnsi="Times New Roman" w:cs="Times New Roman"/>
          <w:b/>
          <w:bCs/>
          <w:sz w:val="32"/>
        </w:rPr>
        <w:t>Questionnaire</w:t>
      </w:r>
    </w:p>
    <w:p w14:paraId="60F1E6EC" w14:textId="77777777" w:rsidR="00FC0827" w:rsidRDefault="00FC0827" w:rsidP="009C6F2F">
      <w:pPr>
        <w:jc w:val="both"/>
        <w:rPr>
          <w:rFonts w:ascii="Times New Roman" w:hAnsi="Times New Roman" w:cs="Times New Roman"/>
        </w:rPr>
      </w:pPr>
    </w:p>
    <w:p w14:paraId="3BC9BE73" w14:textId="29005229" w:rsidR="008D03A6" w:rsidRDefault="00187078" w:rsidP="009C6F2F">
      <w:pPr>
        <w:jc w:val="both"/>
        <w:rPr>
          <w:rFonts w:ascii="Times New Roman" w:hAnsi="Times New Roman" w:cs="Times New Roman"/>
        </w:rPr>
      </w:pPr>
      <w:r>
        <w:rPr>
          <w:rFonts w:ascii="Times New Roman" w:hAnsi="Times New Roman" w:cs="Times New Roman"/>
        </w:rPr>
        <w:t xml:space="preserve">Name of submitting entity, organization or individual: </w:t>
      </w:r>
      <w:r w:rsidR="008813A8">
        <w:rPr>
          <w:rFonts w:ascii="Times New Roman" w:hAnsi="Times New Roman" w:cs="Times New Roman"/>
        </w:rPr>
        <w:t>Natural Justice</w:t>
      </w:r>
    </w:p>
    <w:p w14:paraId="7EE516CB" w14:textId="5D9950F6" w:rsidR="00187078" w:rsidRDefault="00187078" w:rsidP="009C6F2F">
      <w:pPr>
        <w:jc w:val="both"/>
        <w:rPr>
          <w:rFonts w:ascii="Times New Roman" w:hAnsi="Times New Roman" w:cs="Times New Roman"/>
        </w:rPr>
      </w:pPr>
      <w:r>
        <w:rPr>
          <w:rFonts w:ascii="Times New Roman" w:hAnsi="Times New Roman" w:cs="Times New Roman"/>
        </w:rPr>
        <w:t xml:space="preserve">Contact e-mail: </w:t>
      </w:r>
      <w:r w:rsidR="008813A8">
        <w:rPr>
          <w:rFonts w:ascii="Times New Roman" w:hAnsi="Times New Roman" w:cs="Times New Roman"/>
        </w:rPr>
        <w:t>info@naturaljustice.org</w:t>
      </w:r>
      <w:r>
        <w:rPr>
          <w:rFonts w:ascii="Times New Roman" w:hAnsi="Times New Roman" w:cs="Times New Roman"/>
        </w:rPr>
        <w:t xml:space="preserve"> (</w:t>
      </w:r>
      <w:r w:rsidR="00FC0827">
        <w:rPr>
          <w:rFonts w:ascii="Times New Roman" w:hAnsi="Times New Roman" w:cs="Times New Roman"/>
        </w:rPr>
        <w:t xml:space="preserve">contact e-mail </w:t>
      </w:r>
      <w:r>
        <w:rPr>
          <w:rFonts w:ascii="Times New Roman" w:hAnsi="Times New Roman" w:cs="Times New Roman"/>
        </w:rPr>
        <w:t>will be deleted when published)</w:t>
      </w:r>
    </w:p>
    <w:p w14:paraId="79B47988" w14:textId="22944607" w:rsidR="00187078" w:rsidRDefault="00187078" w:rsidP="009C6F2F">
      <w:pPr>
        <w:jc w:val="both"/>
        <w:rPr>
          <w:rFonts w:ascii="Times New Roman" w:hAnsi="Times New Roman" w:cs="Times New Roman"/>
        </w:rPr>
      </w:pPr>
    </w:p>
    <w:p w14:paraId="2BB26EBA" w14:textId="66FDA043" w:rsidR="008D03A6" w:rsidRPr="00A61231" w:rsidRDefault="008D03A6" w:rsidP="008D03A6">
      <w:pPr>
        <w:rPr>
          <w:rFonts w:ascii="Times New Roman" w:hAnsi="Times New Roman" w:cs="Times New Roman"/>
          <w:b/>
          <w:bCs/>
          <w:i/>
          <w:iCs/>
        </w:rPr>
      </w:pPr>
      <w:r w:rsidRPr="00A61231">
        <w:rPr>
          <w:rFonts w:ascii="Times New Roman" w:hAnsi="Times New Roman" w:cs="Times New Roman"/>
          <w:b/>
          <w:bCs/>
          <w:i/>
          <w:iCs/>
        </w:rPr>
        <w:t>Impact of climate change on the right to adequate housing</w:t>
      </w:r>
    </w:p>
    <w:p w14:paraId="2AFA2A3E" w14:textId="20F61E40" w:rsidR="0044112A" w:rsidRPr="00A61231" w:rsidRDefault="0044112A" w:rsidP="0044112A">
      <w:pPr>
        <w:ind w:firstLine="720"/>
        <w:rPr>
          <w:rFonts w:ascii="Times New Roman" w:hAnsi="Times New Roman" w:cs="Times New Roman"/>
        </w:rPr>
      </w:pPr>
      <w:r w:rsidRPr="00A61231">
        <w:rPr>
          <w:rFonts w:ascii="Times New Roman" w:hAnsi="Times New Roman" w:cs="Times New Roman"/>
          <w:i/>
          <w:iCs/>
        </w:rPr>
        <w:t>In real life</w:t>
      </w:r>
    </w:p>
    <w:p w14:paraId="1B5C252F" w14:textId="699D806F" w:rsidR="00BC0371" w:rsidRPr="008813A8" w:rsidRDefault="008D03A6" w:rsidP="008813A8">
      <w:pPr>
        <w:jc w:val="both"/>
        <w:rPr>
          <w:rFonts w:ascii="Times New Roman" w:hAnsi="Times New Roman" w:cs="Times New Roman"/>
          <w:color w:val="FF0000"/>
        </w:rPr>
      </w:pPr>
      <w:r w:rsidRPr="00A61231">
        <w:rPr>
          <w:rFonts w:ascii="Times New Roman" w:hAnsi="Times New Roman" w:cs="Times New Roman"/>
          <w:u w:val="single"/>
        </w:rPr>
        <w:t>In your country</w:t>
      </w:r>
      <w:r w:rsidRPr="00A61231">
        <w:rPr>
          <w:rFonts w:ascii="Times New Roman" w:hAnsi="Times New Roman" w:cs="Times New Roman"/>
        </w:rPr>
        <w:t xml:space="preserve">, what </w:t>
      </w:r>
      <w:r w:rsidR="00267288" w:rsidRPr="00A61231">
        <w:rPr>
          <w:rFonts w:ascii="Times New Roman" w:hAnsi="Times New Roman" w:cs="Times New Roman"/>
        </w:rPr>
        <w:t xml:space="preserve">have been </w:t>
      </w:r>
      <w:r w:rsidRPr="00A61231">
        <w:rPr>
          <w:rFonts w:ascii="Times New Roman" w:hAnsi="Times New Roman" w:cs="Times New Roman"/>
        </w:rPr>
        <w:t xml:space="preserve">the main effects of </w:t>
      </w:r>
      <w:r w:rsidR="00927E27" w:rsidRPr="00A61231">
        <w:rPr>
          <w:rFonts w:ascii="Times New Roman" w:hAnsi="Times New Roman" w:cs="Times New Roman"/>
        </w:rPr>
        <w:t>the climate crisis</w:t>
      </w:r>
      <w:r w:rsidRPr="00A61231">
        <w:rPr>
          <w:rFonts w:ascii="Times New Roman" w:hAnsi="Times New Roman" w:cs="Times New Roman"/>
        </w:rPr>
        <w:t xml:space="preserve">, on the </w:t>
      </w:r>
      <w:r w:rsidR="00516D74" w:rsidRPr="00A61231">
        <w:rPr>
          <w:rFonts w:ascii="Times New Roman" w:hAnsi="Times New Roman" w:cs="Times New Roman"/>
        </w:rPr>
        <w:t xml:space="preserve">enjoyment </w:t>
      </w:r>
      <w:r w:rsidRPr="00A61231">
        <w:rPr>
          <w:rFonts w:ascii="Times New Roman" w:hAnsi="Times New Roman" w:cs="Times New Roman"/>
        </w:rPr>
        <w:t xml:space="preserve">of the right to adequate housing? </w:t>
      </w:r>
      <w:r w:rsidR="00516D74" w:rsidRPr="00A61231">
        <w:rPr>
          <w:rFonts w:ascii="Times New Roman" w:hAnsi="Times New Roman" w:cs="Times New Roman"/>
        </w:rPr>
        <w:t xml:space="preserve"> Please specify </w:t>
      </w:r>
      <w:r w:rsidR="00561044" w:rsidRPr="00A61231">
        <w:rPr>
          <w:rFonts w:ascii="Times New Roman" w:hAnsi="Times New Roman" w:cs="Times New Roman"/>
        </w:rPr>
        <w:t xml:space="preserve">whether there </w:t>
      </w:r>
      <w:r w:rsidR="00306663" w:rsidRPr="00A61231">
        <w:rPr>
          <w:rFonts w:ascii="Times New Roman" w:hAnsi="Times New Roman" w:cs="Times New Roman"/>
        </w:rPr>
        <w:t xml:space="preserve">have been </w:t>
      </w:r>
      <w:r w:rsidR="00561044" w:rsidRPr="00A61231">
        <w:rPr>
          <w:rFonts w:ascii="Times New Roman" w:hAnsi="Times New Roman" w:cs="Times New Roman"/>
        </w:rPr>
        <w:t xml:space="preserve">any </w:t>
      </w:r>
      <w:r w:rsidR="00306663" w:rsidRPr="00A61231">
        <w:rPr>
          <w:rFonts w:ascii="Times New Roman" w:hAnsi="Times New Roman" w:cs="Times New Roman"/>
        </w:rPr>
        <w:t>climate</w:t>
      </w:r>
      <w:r w:rsidR="001915CC" w:rsidRPr="00A61231">
        <w:rPr>
          <w:rFonts w:ascii="Times New Roman" w:hAnsi="Times New Roman" w:cs="Times New Roman"/>
        </w:rPr>
        <w:t>-induced</w:t>
      </w:r>
      <w:r w:rsidR="00306663" w:rsidRPr="00A61231">
        <w:rPr>
          <w:rFonts w:ascii="Times New Roman" w:hAnsi="Times New Roman" w:cs="Times New Roman"/>
        </w:rPr>
        <w:t xml:space="preserve"> impacts on the </w:t>
      </w:r>
      <w:r w:rsidR="001915CC" w:rsidRPr="00A61231">
        <w:rPr>
          <w:rFonts w:ascii="Times New Roman" w:hAnsi="Times New Roman" w:cs="Times New Roman"/>
        </w:rPr>
        <w:t xml:space="preserve">security of tenure, </w:t>
      </w:r>
      <w:r w:rsidR="00516D74" w:rsidRPr="00A61231">
        <w:rPr>
          <w:rFonts w:ascii="Times New Roman" w:hAnsi="Times New Roman" w:cs="Times New Roman"/>
        </w:rPr>
        <w:t>availability, affordability, accessibility, habitability, location and cultural adequacy of housing</w:t>
      </w:r>
      <w:r w:rsidR="00EB45E3">
        <w:rPr>
          <w:rFonts w:ascii="Times New Roman" w:hAnsi="Times New Roman" w:cs="Times New Roman"/>
        </w:rPr>
        <w:t>, including climate crisis related displacement</w:t>
      </w:r>
      <w:r w:rsidR="00516D74" w:rsidRPr="00A61231">
        <w:rPr>
          <w:rFonts w:ascii="Times New Roman" w:hAnsi="Times New Roman" w:cs="Times New Roman"/>
        </w:rPr>
        <w:t>.</w:t>
      </w:r>
      <w:r w:rsidR="00DC25EC">
        <w:rPr>
          <w:rStyle w:val="FootnoteReference"/>
          <w:rFonts w:ascii="Times New Roman" w:hAnsi="Times New Roman" w:cs="Times New Roman"/>
        </w:rPr>
        <w:footnoteReference w:id="1"/>
      </w:r>
    </w:p>
    <w:p w14:paraId="4D5945B0" w14:textId="0E245CBB" w:rsidR="00082898" w:rsidRPr="008813A8" w:rsidRDefault="00BC0371" w:rsidP="008813A8">
      <w:pPr>
        <w:jc w:val="both"/>
        <w:rPr>
          <w:rFonts w:ascii="Times New Roman" w:hAnsi="Times New Roman" w:cs="Times New Roman"/>
          <w:color w:val="000000" w:themeColor="text1"/>
        </w:rPr>
      </w:pPr>
      <w:r w:rsidRPr="008813A8">
        <w:rPr>
          <w:rFonts w:ascii="Times New Roman" w:hAnsi="Times New Roman" w:cs="Times New Roman"/>
          <w:color w:val="000000" w:themeColor="text1"/>
        </w:rPr>
        <w:t xml:space="preserve">The country’s KwaZulu-Natal province experienced heavy downpours from April 8, 2022; the rains led to destructive flooding and landslides that consumed thousands of homes, businesses, and infrastructure, and killed an estimated 448 people. Some of the worst affected areas were poorer townships and informal settlements that were built on flood lines. </w:t>
      </w:r>
      <w:r w:rsidR="00261860" w:rsidRPr="008813A8">
        <w:rPr>
          <w:rFonts w:ascii="Times New Roman" w:hAnsi="Times New Roman" w:cs="Times New Roman"/>
          <w:color w:val="000000" w:themeColor="text1"/>
        </w:rPr>
        <w:t>Similarly in Cape Town in the Western Cape, informal settlements are also on low-lying flatlands that are prone to fires and flooding and often difficult to access for emergency services.</w:t>
      </w:r>
      <w:r w:rsidR="00261860" w:rsidRPr="008813A8">
        <w:rPr>
          <w:rFonts w:ascii="MarkWebPro-Book-W03-Regular" w:hAnsi="MarkWebPro-Book-W03-Regular"/>
          <w:color w:val="000000" w:themeColor="text1"/>
          <w:spacing w:val="-2"/>
          <w:sz w:val="27"/>
          <w:szCs w:val="27"/>
          <w:shd w:val="clear" w:color="auto" w:fill="FFFFFF"/>
        </w:rPr>
        <w:t xml:space="preserve"> </w:t>
      </w:r>
      <w:r w:rsidR="00261860" w:rsidRPr="008813A8">
        <w:rPr>
          <w:rFonts w:ascii="Times New Roman" w:hAnsi="Times New Roman" w:cs="Times New Roman"/>
          <w:color w:val="000000" w:themeColor="text1"/>
        </w:rPr>
        <w:t>Many informal settlements are situated in environmentally sensitive areas, including floodplains, low-lying areas, or on land with steep slopes or unstable soils</w:t>
      </w:r>
      <w:r w:rsidR="004B4982" w:rsidRPr="008813A8">
        <w:rPr>
          <w:rFonts w:ascii="Times New Roman" w:hAnsi="Times New Roman" w:cs="Times New Roman"/>
          <w:color w:val="000000" w:themeColor="text1"/>
        </w:rPr>
        <w:t xml:space="preserve"> prone to flooding and landslides</w:t>
      </w:r>
      <w:r w:rsidR="00261860" w:rsidRPr="008813A8">
        <w:rPr>
          <w:rFonts w:ascii="Times New Roman" w:hAnsi="Times New Roman" w:cs="Times New Roman"/>
          <w:color w:val="000000" w:themeColor="text1"/>
        </w:rPr>
        <w:t>.</w:t>
      </w:r>
      <w:r w:rsidR="00B828CE" w:rsidRPr="008813A8">
        <w:rPr>
          <w:rStyle w:val="FootnoteReference"/>
          <w:rFonts w:ascii="Times New Roman" w:hAnsi="Times New Roman" w:cs="Times New Roman"/>
          <w:color w:val="000000" w:themeColor="text1"/>
        </w:rPr>
        <w:footnoteReference w:id="2"/>
      </w:r>
    </w:p>
    <w:p w14:paraId="0B421B61" w14:textId="23A7FB96" w:rsidR="00261860" w:rsidRPr="008813A8" w:rsidRDefault="00261860" w:rsidP="00127F89">
      <w:pPr>
        <w:jc w:val="both"/>
        <w:rPr>
          <w:rFonts w:ascii="Times New Roman" w:hAnsi="Times New Roman" w:cs="Times New Roman"/>
          <w:color w:val="000000" w:themeColor="text1"/>
        </w:rPr>
      </w:pPr>
      <w:r w:rsidRPr="008813A8">
        <w:rPr>
          <w:rFonts w:ascii="Times New Roman" w:hAnsi="Times New Roman" w:cs="Times New Roman"/>
          <w:color w:val="000000" w:themeColor="text1"/>
        </w:rPr>
        <w:t>In Kwa-Zulu-Natal for example</w:t>
      </w:r>
      <w:r w:rsidR="00B828CE" w:rsidRPr="008813A8">
        <w:rPr>
          <w:rFonts w:ascii="Times New Roman" w:hAnsi="Times New Roman" w:cs="Times New Roman"/>
          <w:color w:val="000000" w:themeColor="text1"/>
        </w:rPr>
        <w:t xml:space="preserve"> </w:t>
      </w:r>
      <w:r w:rsidRPr="008813A8">
        <w:rPr>
          <w:rFonts w:ascii="Times New Roman" w:hAnsi="Times New Roman" w:cs="Times New Roman"/>
          <w:color w:val="000000" w:themeColor="text1"/>
        </w:rPr>
        <w:t xml:space="preserve">around 25% of the city's population were living in over 550 known informal settlements — and 164 of these, or about 1 in 3, are located or partially located on floodplains. The report also noted that homes in these poorer and vulnerable areas were often made with materials that would not withstand extreme weather events. In both provinces, often poor spatial planning has played a crucial role in </w:t>
      </w:r>
      <w:r w:rsidR="00C4754F" w:rsidRPr="008813A8">
        <w:rPr>
          <w:rFonts w:ascii="Times New Roman" w:hAnsi="Times New Roman" w:cs="Times New Roman"/>
          <w:color w:val="000000" w:themeColor="text1"/>
        </w:rPr>
        <w:t>increasing</w:t>
      </w:r>
      <w:r w:rsidRPr="008813A8">
        <w:rPr>
          <w:rFonts w:ascii="Times New Roman" w:hAnsi="Times New Roman" w:cs="Times New Roman"/>
          <w:color w:val="000000" w:themeColor="text1"/>
        </w:rPr>
        <w:t xml:space="preserve"> vulnerability of informal settlements t</w:t>
      </w:r>
      <w:r w:rsidR="00C4754F" w:rsidRPr="008813A8">
        <w:rPr>
          <w:rFonts w:ascii="Times New Roman" w:hAnsi="Times New Roman" w:cs="Times New Roman"/>
          <w:color w:val="000000" w:themeColor="text1"/>
        </w:rPr>
        <w:t>hrough the exposure to</w:t>
      </w:r>
      <w:r w:rsidRPr="008813A8">
        <w:rPr>
          <w:rFonts w:ascii="Times New Roman" w:hAnsi="Times New Roman" w:cs="Times New Roman"/>
          <w:color w:val="000000" w:themeColor="text1"/>
        </w:rPr>
        <w:t xml:space="preserve"> climate related i</w:t>
      </w:r>
      <w:r w:rsidR="00C4754F" w:rsidRPr="008813A8">
        <w:rPr>
          <w:rFonts w:ascii="Times New Roman" w:hAnsi="Times New Roman" w:cs="Times New Roman"/>
          <w:color w:val="000000" w:themeColor="text1"/>
        </w:rPr>
        <w:t xml:space="preserve">ncidences, with that segment of the population </w:t>
      </w:r>
      <w:proofErr w:type="spellStart"/>
      <w:r w:rsidR="00C4754F" w:rsidRPr="008813A8">
        <w:rPr>
          <w:rFonts w:ascii="Times New Roman" w:hAnsi="Times New Roman" w:cs="Times New Roman"/>
          <w:color w:val="000000" w:themeColor="text1"/>
        </w:rPr>
        <w:t>unproportionately</w:t>
      </w:r>
      <w:proofErr w:type="spellEnd"/>
      <w:r w:rsidR="00C4754F" w:rsidRPr="008813A8">
        <w:rPr>
          <w:rFonts w:ascii="Times New Roman" w:hAnsi="Times New Roman" w:cs="Times New Roman"/>
          <w:color w:val="000000" w:themeColor="text1"/>
        </w:rPr>
        <w:t xml:space="preserve"> experiencing climate related displacement.</w:t>
      </w:r>
      <w:r w:rsidR="00B828CE" w:rsidRPr="008813A8">
        <w:rPr>
          <w:rStyle w:val="FootnoteReference"/>
          <w:rFonts w:ascii="Times New Roman" w:hAnsi="Times New Roman" w:cs="Times New Roman"/>
          <w:color w:val="000000" w:themeColor="text1"/>
        </w:rPr>
        <w:footnoteReference w:id="3"/>
      </w:r>
    </w:p>
    <w:p w14:paraId="7E6B6B80" w14:textId="7830B409" w:rsidR="00185F1B" w:rsidRPr="008813A8" w:rsidRDefault="00185F1B" w:rsidP="008813A8">
      <w:pPr>
        <w:jc w:val="both"/>
        <w:rPr>
          <w:rFonts w:ascii="Times New Roman" w:hAnsi="Times New Roman" w:cs="Times New Roman"/>
          <w:color w:val="000000" w:themeColor="text1"/>
        </w:rPr>
      </w:pPr>
      <w:r w:rsidRPr="008813A8">
        <w:rPr>
          <w:rFonts w:ascii="Times New Roman" w:hAnsi="Times New Roman" w:cs="Times New Roman"/>
          <w:color w:val="000000" w:themeColor="text1"/>
        </w:rPr>
        <w:t xml:space="preserve">In the Western Cape, approximately 150 000 of Cape Town’s households </w:t>
      </w:r>
      <w:proofErr w:type="gramStart"/>
      <w:r w:rsidRPr="008813A8">
        <w:rPr>
          <w:rFonts w:ascii="Times New Roman" w:hAnsi="Times New Roman" w:cs="Times New Roman"/>
          <w:color w:val="000000" w:themeColor="text1"/>
        </w:rPr>
        <w:t>are located in</w:t>
      </w:r>
      <w:proofErr w:type="gramEnd"/>
      <w:r w:rsidRPr="008813A8">
        <w:rPr>
          <w:rFonts w:ascii="Times New Roman" w:hAnsi="Times New Roman" w:cs="Times New Roman"/>
          <w:color w:val="000000" w:themeColor="text1"/>
        </w:rPr>
        <w:t xml:space="preserve"> informal settlements. 88 000 of these households are in areas at risk of flooding during the winter rains, of which more than 80 000 are in the Cape Flats. Even during a normal winter up to 4 000 homes are affected by floods, and that number is frequently higher: in the winters of 2007, 2008 and 2009 more than 8 000 homes were affected, and in 2001 floods affected 11 000 homes, or about 13% of dwellings in Cape Town’s informal settlements. A typical dwelling on the Cape Flats is built from corrugated iron sheets </w:t>
      </w:r>
      <w:r w:rsidRPr="008813A8">
        <w:rPr>
          <w:rFonts w:ascii="Times New Roman" w:hAnsi="Times New Roman" w:cs="Times New Roman"/>
          <w:color w:val="000000" w:themeColor="text1"/>
        </w:rPr>
        <w:lastRenderedPageBreak/>
        <w:t xml:space="preserve">on a wooden frame, offering little protection from rising waters. Residents lack capital or credit to upgrade, protect or repair their homes, and formal and informal </w:t>
      </w:r>
      <w:proofErr w:type="spellStart"/>
      <w:r w:rsidRPr="008813A8">
        <w:rPr>
          <w:rFonts w:ascii="Times New Roman" w:hAnsi="Times New Roman" w:cs="Times New Roman"/>
          <w:color w:val="000000" w:themeColor="text1"/>
        </w:rPr>
        <w:t>instituions</w:t>
      </w:r>
      <w:proofErr w:type="spellEnd"/>
      <w:r w:rsidRPr="008813A8">
        <w:rPr>
          <w:rFonts w:ascii="Times New Roman" w:hAnsi="Times New Roman" w:cs="Times New Roman"/>
          <w:color w:val="000000" w:themeColor="text1"/>
        </w:rPr>
        <w:t xml:space="preserve"> of governance are weak. Although the Flats are clearly a dangerous place to live, land is scarce in Cape Town and residents often have no option.</w:t>
      </w:r>
      <w:r w:rsidRPr="008813A8">
        <w:rPr>
          <w:rStyle w:val="FootnoteReference"/>
          <w:rFonts w:ascii="Times New Roman" w:hAnsi="Times New Roman" w:cs="Times New Roman"/>
          <w:color w:val="000000" w:themeColor="text1"/>
        </w:rPr>
        <w:footnoteReference w:id="4"/>
      </w:r>
    </w:p>
    <w:p w14:paraId="1F8CADC0" w14:textId="77777777" w:rsidR="008D03A6" w:rsidRPr="00A61231" w:rsidRDefault="008D03A6" w:rsidP="008D03A6">
      <w:pPr>
        <w:pStyle w:val="ListParagraph"/>
        <w:jc w:val="both"/>
        <w:rPr>
          <w:rFonts w:ascii="Times New Roman" w:hAnsi="Times New Roman" w:cs="Times New Roman"/>
        </w:rPr>
      </w:pPr>
    </w:p>
    <w:p w14:paraId="6D58515E" w14:textId="74D35903" w:rsidR="006D29FA" w:rsidRDefault="00EB45E3" w:rsidP="006D29FA">
      <w:pPr>
        <w:pStyle w:val="ListParagraph"/>
        <w:numPr>
          <w:ilvl w:val="0"/>
          <w:numId w:val="2"/>
        </w:numPr>
        <w:jc w:val="both"/>
        <w:rPr>
          <w:rFonts w:ascii="Times New Roman" w:hAnsi="Times New Roman" w:cs="Times New Roman"/>
        </w:rPr>
      </w:pPr>
      <w:r>
        <w:rPr>
          <w:rFonts w:ascii="Times New Roman" w:hAnsi="Times New Roman" w:cs="Times New Roman"/>
        </w:rPr>
        <w:t>A</w:t>
      </w:r>
      <w:r w:rsidR="00CC2A85" w:rsidRPr="00A61231">
        <w:rPr>
          <w:rFonts w:ascii="Times New Roman" w:hAnsi="Times New Roman" w:cs="Times New Roman"/>
        </w:rPr>
        <w:t>re the</w:t>
      </w:r>
      <w:r>
        <w:rPr>
          <w:rFonts w:ascii="Times New Roman" w:hAnsi="Times New Roman" w:cs="Times New Roman"/>
        </w:rPr>
        <w:t>re</w:t>
      </w:r>
      <w:r w:rsidR="00CC2A85" w:rsidRPr="00A61231">
        <w:rPr>
          <w:rFonts w:ascii="Times New Roman" w:hAnsi="Times New Roman" w:cs="Times New Roman"/>
        </w:rPr>
        <w:t xml:space="preserve"> </w:t>
      </w:r>
      <w:r w:rsidR="006D29FA" w:rsidRPr="00A61231">
        <w:rPr>
          <w:rFonts w:ascii="Times New Roman" w:hAnsi="Times New Roman" w:cs="Times New Roman"/>
        </w:rPr>
        <w:t>difference</w:t>
      </w:r>
      <w:r w:rsidR="00CC2A85" w:rsidRPr="00A61231">
        <w:rPr>
          <w:rFonts w:ascii="Times New Roman" w:hAnsi="Times New Roman" w:cs="Times New Roman"/>
        </w:rPr>
        <w:t>s</w:t>
      </w:r>
      <w:r w:rsidR="006D29FA" w:rsidRPr="00A61231">
        <w:rPr>
          <w:rFonts w:ascii="Times New Roman" w:hAnsi="Times New Roman" w:cs="Times New Roman"/>
        </w:rPr>
        <w:t xml:space="preserve"> </w:t>
      </w:r>
      <w:r>
        <w:rPr>
          <w:rFonts w:ascii="Times New Roman" w:hAnsi="Times New Roman" w:cs="Times New Roman"/>
        </w:rPr>
        <w:t xml:space="preserve">how the </w:t>
      </w:r>
      <w:r w:rsidRPr="00A61231">
        <w:rPr>
          <w:rFonts w:ascii="Times New Roman" w:hAnsi="Times New Roman" w:cs="Times New Roman"/>
        </w:rPr>
        <w:t xml:space="preserve">climate crisis </w:t>
      </w:r>
      <w:r>
        <w:rPr>
          <w:rFonts w:ascii="Times New Roman" w:hAnsi="Times New Roman" w:cs="Times New Roman"/>
        </w:rPr>
        <w:t xml:space="preserve">affects the right to adequate housing </w:t>
      </w:r>
      <w:r w:rsidRPr="00A61231">
        <w:rPr>
          <w:rFonts w:ascii="Times New Roman" w:hAnsi="Times New Roman" w:cs="Times New Roman"/>
        </w:rPr>
        <w:t>in urban and rural areas</w:t>
      </w:r>
      <w:r>
        <w:rPr>
          <w:rFonts w:ascii="Times New Roman" w:hAnsi="Times New Roman" w:cs="Times New Roman"/>
        </w:rPr>
        <w:t xml:space="preserve">? If yes, </w:t>
      </w:r>
      <w:r w:rsidR="00B10878" w:rsidRPr="00A61231">
        <w:rPr>
          <w:rFonts w:ascii="Times New Roman" w:hAnsi="Times New Roman" w:cs="Times New Roman"/>
        </w:rPr>
        <w:t>is the</w:t>
      </w:r>
      <w:r>
        <w:rPr>
          <w:rFonts w:ascii="Times New Roman" w:hAnsi="Times New Roman" w:cs="Times New Roman"/>
        </w:rPr>
        <w:t>re</w:t>
      </w:r>
      <w:r w:rsidR="00B10878" w:rsidRPr="00A61231">
        <w:rPr>
          <w:rFonts w:ascii="Times New Roman" w:hAnsi="Times New Roman" w:cs="Times New Roman"/>
        </w:rPr>
        <w:t xml:space="preserve"> </w:t>
      </w:r>
      <w:r>
        <w:rPr>
          <w:rFonts w:ascii="Times New Roman" w:hAnsi="Times New Roman" w:cs="Times New Roman"/>
        </w:rPr>
        <w:t xml:space="preserve">an </w:t>
      </w:r>
      <w:r w:rsidR="00FA7570" w:rsidRPr="00A61231">
        <w:rPr>
          <w:rFonts w:ascii="Times New Roman" w:hAnsi="Times New Roman" w:cs="Times New Roman"/>
        </w:rPr>
        <w:t>inter</w:t>
      </w:r>
      <w:r w:rsidR="00CC2A85" w:rsidRPr="00A61231">
        <w:rPr>
          <w:rFonts w:ascii="Times New Roman" w:hAnsi="Times New Roman" w:cs="Times New Roman"/>
        </w:rPr>
        <w:t xml:space="preserve">relationship </w:t>
      </w:r>
      <w:r w:rsidR="006D29FA" w:rsidRPr="00A61231">
        <w:rPr>
          <w:rFonts w:ascii="Times New Roman" w:hAnsi="Times New Roman" w:cs="Times New Roman"/>
        </w:rPr>
        <w:t xml:space="preserve">between </w:t>
      </w:r>
      <w:r>
        <w:rPr>
          <w:rFonts w:ascii="Times New Roman" w:hAnsi="Times New Roman" w:cs="Times New Roman"/>
        </w:rPr>
        <w:t>the two</w:t>
      </w:r>
      <w:r w:rsidR="006D29FA" w:rsidRPr="00A61231">
        <w:rPr>
          <w:rFonts w:ascii="Times New Roman" w:hAnsi="Times New Roman" w:cs="Times New Roman"/>
        </w:rPr>
        <w:t xml:space="preserve">? </w:t>
      </w:r>
    </w:p>
    <w:p w14:paraId="6B0AAD64" w14:textId="7E17107A" w:rsidR="00082898" w:rsidRDefault="00082898" w:rsidP="00082898">
      <w:pPr>
        <w:pStyle w:val="ListParagraph"/>
        <w:jc w:val="both"/>
        <w:rPr>
          <w:rFonts w:ascii="Times New Roman" w:hAnsi="Times New Roman" w:cs="Times New Roman"/>
        </w:rPr>
      </w:pPr>
    </w:p>
    <w:p w14:paraId="3914306E" w14:textId="5A550035" w:rsidR="001D44B7" w:rsidRDefault="002662C5" w:rsidP="002662C5">
      <w:pPr>
        <w:ind w:left="720"/>
        <w:rPr>
          <w:rFonts w:ascii="Times New Roman" w:hAnsi="Times New Roman" w:cs="Times New Roman"/>
        </w:rPr>
      </w:pPr>
      <w:r>
        <w:rPr>
          <w:rFonts w:ascii="Times New Roman" w:hAnsi="Times New Roman" w:cs="Times New Roman"/>
        </w:rPr>
        <w:t xml:space="preserve">Yes.  </w:t>
      </w:r>
      <w:r w:rsidR="00127F89" w:rsidRPr="00127F89">
        <w:rPr>
          <w:rFonts w:ascii="Times New Roman" w:hAnsi="Times New Roman" w:cs="Times New Roman"/>
        </w:rPr>
        <w:t xml:space="preserve">South Africa is experiencing a </w:t>
      </w:r>
      <w:proofErr w:type="gramStart"/>
      <w:r w:rsidR="00127F89" w:rsidRPr="00127F89">
        <w:rPr>
          <w:rFonts w:ascii="Times New Roman" w:hAnsi="Times New Roman" w:cs="Times New Roman"/>
        </w:rPr>
        <w:t>long term</w:t>
      </w:r>
      <w:proofErr w:type="gramEnd"/>
      <w:r w:rsidR="00127F89" w:rsidRPr="00127F89">
        <w:rPr>
          <w:rFonts w:ascii="Times New Roman" w:hAnsi="Times New Roman" w:cs="Times New Roman"/>
        </w:rPr>
        <w:t xml:space="preserve"> urbanization trend which places infrastructural stresses on urban resources and results in a “hollowing out” of the productive potential 4 of rural areas due to exodus of working-age adults</w:t>
      </w:r>
      <w:r w:rsidR="00127F89">
        <w:rPr>
          <w:rFonts w:ascii="Times New Roman" w:hAnsi="Times New Roman" w:cs="Times New Roman"/>
        </w:rPr>
        <w:t xml:space="preserve">. </w:t>
      </w:r>
      <w:r w:rsidRPr="002662C5">
        <w:rPr>
          <w:rFonts w:ascii="Times New Roman" w:hAnsi="Times New Roman" w:cs="Times New Roman"/>
        </w:rPr>
        <w:t>It’s difficult to provide adequate housing, primarily because there isn’t enough suitable land in the right places. The unavailability of suitable land for adequate housing is due to stunted progress in urban land reform. This, in turn, is crippling the capacity of local governments to provide adequate housing in areas that are prone to disaste</w:t>
      </w:r>
      <w:r w:rsidR="008E28A3">
        <w:rPr>
          <w:rFonts w:ascii="Times New Roman" w:hAnsi="Times New Roman" w:cs="Times New Roman"/>
        </w:rPr>
        <w:t xml:space="preserve">r. </w:t>
      </w:r>
      <w:r w:rsidR="008E28A3" w:rsidRPr="008E28A3">
        <w:rPr>
          <w:rFonts w:ascii="Times New Roman" w:hAnsi="Times New Roman" w:cs="Times New Roman"/>
        </w:rPr>
        <w:t>The result is that a quarter of South Africa’s urban population is living in informal settlements.</w:t>
      </w:r>
      <w:r w:rsidR="008E28A3">
        <w:rPr>
          <w:rFonts w:ascii="Times New Roman" w:hAnsi="Times New Roman" w:cs="Times New Roman"/>
        </w:rPr>
        <w:t xml:space="preserve"> </w:t>
      </w:r>
      <w:r w:rsidR="008E28A3" w:rsidRPr="008E28A3">
        <w:rPr>
          <w:rFonts w:ascii="Times New Roman" w:hAnsi="Times New Roman" w:cs="Times New Roman"/>
        </w:rPr>
        <w:t xml:space="preserve">This leaves their residents most vulnerable to the effects of climate change and changing weather patterns, such as </w:t>
      </w:r>
      <w:proofErr w:type="spellStart"/>
      <w:proofErr w:type="gramStart"/>
      <w:r w:rsidR="008E28A3" w:rsidRPr="008E28A3">
        <w:rPr>
          <w:rFonts w:ascii="Times New Roman" w:hAnsi="Times New Roman" w:cs="Times New Roman"/>
        </w:rPr>
        <w:t>floods.</w:t>
      </w:r>
      <w:r w:rsidR="001D44B7">
        <w:rPr>
          <w:rFonts w:ascii="Times New Roman" w:hAnsi="Times New Roman" w:cs="Times New Roman"/>
        </w:rPr>
        <w:t>In</w:t>
      </w:r>
      <w:proofErr w:type="spellEnd"/>
      <w:proofErr w:type="gramEnd"/>
      <w:r w:rsidR="001D44B7">
        <w:rPr>
          <w:rFonts w:ascii="Times New Roman" w:hAnsi="Times New Roman" w:cs="Times New Roman"/>
        </w:rPr>
        <w:t xml:space="preserve"> rural areas for example dwellings are usually poorly built</w:t>
      </w:r>
      <w:r w:rsidR="000F07C7">
        <w:rPr>
          <w:rFonts w:ascii="Times New Roman" w:hAnsi="Times New Roman" w:cs="Times New Roman"/>
        </w:rPr>
        <w:t>, poorly insulated against temperature extremes</w:t>
      </w:r>
      <w:r w:rsidR="001D44B7">
        <w:rPr>
          <w:rFonts w:ascii="Times New Roman" w:hAnsi="Times New Roman" w:cs="Times New Roman"/>
        </w:rPr>
        <w:t xml:space="preserve"> or are poorly located and lack flood and lighting protection, efficient water systems or heat reflect surfaces. These conditions contribute towards increasing climate vulnerability and impacting on the right to adequate housing </w:t>
      </w:r>
      <w:r w:rsidR="00127F89">
        <w:rPr>
          <w:rFonts w:ascii="Times New Roman" w:hAnsi="Times New Roman" w:cs="Times New Roman"/>
        </w:rPr>
        <w:t xml:space="preserve">which is further exacerbated by climate crisis affects. In conjunction with this are economic factors such as poverty </w:t>
      </w:r>
      <w:r w:rsidR="00127F89" w:rsidRPr="00127F89">
        <w:rPr>
          <w:rFonts w:ascii="Times New Roman" w:hAnsi="Times New Roman" w:cs="Times New Roman"/>
        </w:rPr>
        <w:t>such as poverty and unemployment</w:t>
      </w:r>
      <w:r w:rsidR="00127F89">
        <w:rPr>
          <w:rFonts w:ascii="Times New Roman" w:hAnsi="Times New Roman" w:cs="Times New Roman"/>
        </w:rPr>
        <w:t xml:space="preserve"> which</w:t>
      </w:r>
      <w:r w:rsidR="00127F89" w:rsidRPr="00127F89">
        <w:rPr>
          <w:rFonts w:ascii="Times New Roman" w:hAnsi="Times New Roman" w:cs="Times New Roman"/>
        </w:rPr>
        <w:t xml:space="preserve"> link to many of the abovementioned factors and reduce the ability of households to recover from climate shocks.</w:t>
      </w:r>
    </w:p>
    <w:p w14:paraId="2ED22314" w14:textId="1D06BCDC" w:rsidR="00B257B8" w:rsidRDefault="00B257B8" w:rsidP="002662C5">
      <w:pPr>
        <w:ind w:left="720"/>
        <w:rPr>
          <w:rFonts w:ascii="Times New Roman" w:hAnsi="Times New Roman" w:cs="Times New Roman"/>
        </w:rPr>
      </w:pPr>
      <w:r>
        <w:rPr>
          <w:rFonts w:ascii="Times New Roman" w:hAnsi="Times New Roman" w:cs="Times New Roman"/>
        </w:rPr>
        <w:t>D</w:t>
      </w:r>
      <w:r w:rsidRPr="00B257B8">
        <w:rPr>
          <w:rFonts w:ascii="Times New Roman" w:hAnsi="Times New Roman" w:cs="Times New Roman"/>
        </w:rPr>
        <w:t xml:space="preserve">espite being the locus of extreme social and climate vulnerability informal settlements are neglected in </w:t>
      </w:r>
      <w:proofErr w:type="gramStart"/>
      <w:r w:rsidRPr="00B257B8">
        <w:rPr>
          <w:rFonts w:ascii="Times New Roman" w:hAnsi="Times New Roman" w:cs="Times New Roman"/>
        </w:rPr>
        <w:t>the majority of</w:t>
      </w:r>
      <w:proofErr w:type="gramEnd"/>
      <w:r w:rsidRPr="00B257B8">
        <w:rPr>
          <w:rFonts w:ascii="Times New Roman" w:hAnsi="Times New Roman" w:cs="Times New Roman"/>
        </w:rPr>
        <w:t xml:space="preserve"> climate vulnerability assessments. Residents of </w:t>
      </w:r>
      <w:proofErr w:type="gramStart"/>
      <w:r w:rsidRPr="00B257B8">
        <w:rPr>
          <w:rFonts w:ascii="Times New Roman" w:hAnsi="Times New Roman" w:cs="Times New Roman"/>
        </w:rPr>
        <w:t>informal  settlements</w:t>
      </w:r>
      <w:proofErr w:type="gramEnd"/>
      <w:r w:rsidRPr="00B257B8">
        <w:rPr>
          <w:rFonts w:ascii="Times New Roman" w:hAnsi="Times New Roman" w:cs="Times New Roman"/>
        </w:rPr>
        <w:t xml:space="preserve"> have unique vulnerabilities that do not always correspond to those of other urban residents</w:t>
      </w:r>
    </w:p>
    <w:p w14:paraId="1961B017" w14:textId="77777777" w:rsidR="00082898" w:rsidRPr="00A61231" w:rsidRDefault="00082898" w:rsidP="00082898">
      <w:pPr>
        <w:pStyle w:val="ListParagraph"/>
        <w:jc w:val="both"/>
        <w:rPr>
          <w:rFonts w:ascii="Times New Roman" w:hAnsi="Times New Roman" w:cs="Times New Roman"/>
        </w:rPr>
      </w:pPr>
    </w:p>
    <w:p w14:paraId="7FCEEB92" w14:textId="77777777" w:rsidR="006D29FA" w:rsidRPr="00A61231" w:rsidRDefault="006D29FA" w:rsidP="006D29FA">
      <w:pPr>
        <w:pStyle w:val="ListParagraph"/>
        <w:rPr>
          <w:rFonts w:ascii="Times New Roman" w:hAnsi="Times New Roman" w:cs="Times New Roman"/>
        </w:rPr>
      </w:pPr>
    </w:p>
    <w:p w14:paraId="0BD36D7D" w14:textId="53AD2424" w:rsidR="005646FF" w:rsidRDefault="008E3A46"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A</w:t>
      </w:r>
      <w:r w:rsidR="008D03A6" w:rsidRPr="00A61231">
        <w:rPr>
          <w:rFonts w:ascii="Times New Roman" w:hAnsi="Times New Roman" w:cs="Times New Roman"/>
        </w:rPr>
        <w:t xml:space="preserve">re there groups </w:t>
      </w:r>
      <w:r w:rsidR="006F07C1" w:rsidRPr="00A61231">
        <w:rPr>
          <w:rFonts w:ascii="Times New Roman" w:hAnsi="Times New Roman" w:cs="Times New Roman"/>
        </w:rPr>
        <w:t xml:space="preserve">distinctly </w:t>
      </w:r>
      <w:r w:rsidR="008D03A6" w:rsidRPr="00A61231">
        <w:rPr>
          <w:rFonts w:ascii="Times New Roman" w:hAnsi="Times New Roman" w:cs="Times New Roman"/>
        </w:rPr>
        <w:t xml:space="preserve">affected in the enjoyment of their right to adequate housing as a result of </w:t>
      </w:r>
      <w:r w:rsidRPr="00A61231">
        <w:rPr>
          <w:rFonts w:ascii="Times New Roman" w:hAnsi="Times New Roman" w:cs="Times New Roman"/>
        </w:rPr>
        <w:t>the climate crisis</w:t>
      </w:r>
      <w:r w:rsidR="00AA1A9A" w:rsidRPr="00A61231">
        <w:rPr>
          <w:rFonts w:ascii="Times New Roman" w:hAnsi="Times New Roman" w:cs="Times New Roman"/>
        </w:rPr>
        <w:t xml:space="preserve">? </w:t>
      </w:r>
      <w:r w:rsidR="00BF74CB" w:rsidRPr="00A61231">
        <w:rPr>
          <w:rFonts w:ascii="Times New Roman" w:hAnsi="Times New Roman" w:cs="Times New Roman"/>
        </w:rPr>
        <w:t>P</w:t>
      </w:r>
      <w:r w:rsidR="00B714FD" w:rsidRPr="00A61231">
        <w:rPr>
          <w:rFonts w:ascii="Times New Roman" w:hAnsi="Times New Roman" w:cs="Times New Roman"/>
        </w:rPr>
        <w:t>lease describe in what way.</w:t>
      </w:r>
    </w:p>
    <w:p w14:paraId="3450655A" w14:textId="0B4CF33B" w:rsidR="00082898" w:rsidRDefault="00082898" w:rsidP="00082898">
      <w:pPr>
        <w:pStyle w:val="ListParagraph"/>
        <w:jc w:val="both"/>
        <w:rPr>
          <w:rFonts w:ascii="Times New Roman" w:hAnsi="Times New Roman" w:cs="Times New Roman"/>
        </w:rPr>
      </w:pPr>
    </w:p>
    <w:p w14:paraId="221BE77E" w14:textId="011CC95B" w:rsidR="00082898" w:rsidRDefault="002662C5" w:rsidP="00082898">
      <w:pPr>
        <w:pStyle w:val="ListParagraph"/>
        <w:jc w:val="both"/>
        <w:rPr>
          <w:rFonts w:ascii="Times New Roman" w:hAnsi="Times New Roman" w:cs="Times New Roman"/>
        </w:rPr>
      </w:pPr>
      <w:r>
        <w:rPr>
          <w:rFonts w:ascii="Times New Roman" w:hAnsi="Times New Roman" w:cs="Times New Roman"/>
        </w:rPr>
        <w:t xml:space="preserve">Yes. </w:t>
      </w:r>
      <w:r w:rsidR="001D3284" w:rsidRPr="001D3284">
        <w:rPr>
          <w:rFonts w:ascii="Times New Roman" w:hAnsi="Times New Roman" w:cs="Times New Roman"/>
        </w:rPr>
        <w:t xml:space="preserve">In general, poor households located in peri-urban settlements are likely to experience heightened vulnerability to climate change not only as an intrinsic consequence of socio-economic </w:t>
      </w:r>
      <w:r w:rsidR="00D5211A" w:rsidRPr="001D3284">
        <w:rPr>
          <w:rFonts w:ascii="Times New Roman" w:hAnsi="Times New Roman" w:cs="Times New Roman"/>
        </w:rPr>
        <w:t>demographics, but</w:t>
      </w:r>
      <w:r w:rsidR="001D3284" w:rsidRPr="001D3284">
        <w:rPr>
          <w:rFonts w:ascii="Times New Roman" w:hAnsi="Times New Roman" w:cs="Times New Roman"/>
        </w:rPr>
        <w:t xml:space="preserve"> also </w:t>
      </w:r>
      <w:proofErr w:type="gramStart"/>
      <w:r w:rsidR="001D3284" w:rsidRPr="001D3284">
        <w:rPr>
          <w:rFonts w:ascii="Times New Roman" w:hAnsi="Times New Roman" w:cs="Times New Roman"/>
        </w:rPr>
        <w:t>as a consequence of</w:t>
      </w:r>
      <w:proofErr w:type="gramEnd"/>
      <w:r w:rsidR="001D3284" w:rsidRPr="001D3284">
        <w:rPr>
          <w:rFonts w:ascii="Times New Roman" w:hAnsi="Times New Roman" w:cs="Times New Roman"/>
        </w:rPr>
        <w:t xml:space="preserve"> the distances wage earners need to travel, inadequate access to basic services, insecurity of tenure, and physical vulnerabilities of informal, unplanned or poorly planned housing</w:t>
      </w:r>
      <w:r w:rsidR="008E28A3">
        <w:rPr>
          <w:rFonts w:ascii="Times New Roman" w:hAnsi="Times New Roman" w:cs="Times New Roman"/>
        </w:rPr>
        <w:t>. In the recent torrential storm in Kwa-Zulu-Natal</w:t>
      </w:r>
      <w:r w:rsidR="008E28A3" w:rsidRPr="008E28A3">
        <w:rPr>
          <w:rFonts w:ascii="Times New Roman" w:hAnsi="Times New Roman" w:cs="Times New Roman"/>
        </w:rPr>
        <w:t>, streams were flooded, including their flood plains. Communities that are established in low lying areas and close to streams were the worst affected, along with those established on steep slopes.</w:t>
      </w:r>
      <w:r w:rsidR="009C6CAD">
        <w:rPr>
          <w:rStyle w:val="FootnoteReference"/>
          <w:rFonts w:ascii="Times New Roman" w:hAnsi="Times New Roman" w:cs="Times New Roman"/>
        </w:rPr>
        <w:footnoteReference w:id="5"/>
      </w:r>
      <w:r w:rsidR="008E28A3" w:rsidRPr="008E28A3">
        <w:rPr>
          <w:rFonts w:ascii="Times New Roman" w:hAnsi="Times New Roman" w:cs="Times New Roman"/>
        </w:rPr>
        <w:t xml:space="preserve"> Areas affected have included </w:t>
      </w:r>
      <w:proofErr w:type="spellStart"/>
      <w:r w:rsidR="008E28A3" w:rsidRPr="008E28A3">
        <w:rPr>
          <w:rFonts w:ascii="Times New Roman" w:hAnsi="Times New Roman" w:cs="Times New Roman"/>
        </w:rPr>
        <w:t>Prospecton</w:t>
      </w:r>
      <w:proofErr w:type="spellEnd"/>
      <w:r w:rsidR="008E28A3" w:rsidRPr="008E28A3">
        <w:rPr>
          <w:rFonts w:ascii="Times New Roman" w:hAnsi="Times New Roman" w:cs="Times New Roman"/>
        </w:rPr>
        <w:t xml:space="preserve">, Isipingo and </w:t>
      </w:r>
      <w:proofErr w:type="spellStart"/>
      <w:r w:rsidR="008E28A3" w:rsidRPr="008E28A3">
        <w:rPr>
          <w:rFonts w:ascii="Times New Roman" w:hAnsi="Times New Roman" w:cs="Times New Roman"/>
        </w:rPr>
        <w:t>Ntuzuma</w:t>
      </w:r>
      <w:proofErr w:type="spellEnd"/>
      <w:r w:rsidR="008E28A3" w:rsidRPr="008E28A3">
        <w:rPr>
          <w:rFonts w:ascii="Times New Roman" w:hAnsi="Times New Roman" w:cs="Times New Roman"/>
        </w:rPr>
        <w:t>.</w:t>
      </w:r>
      <w:r w:rsidR="008E28A3">
        <w:rPr>
          <w:rStyle w:val="FootnoteReference"/>
          <w:rFonts w:ascii="Times New Roman" w:hAnsi="Times New Roman" w:cs="Times New Roman"/>
        </w:rPr>
        <w:footnoteReference w:id="6"/>
      </w:r>
      <w:r w:rsidR="008E28A3">
        <w:rPr>
          <w:rFonts w:ascii="Times New Roman" w:hAnsi="Times New Roman" w:cs="Times New Roman"/>
        </w:rPr>
        <w:t xml:space="preserve"> The </w:t>
      </w:r>
      <w:r w:rsidR="008E28A3">
        <w:rPr>
          <w:rFonts w:ascii="Times New Roman" w:hAnsi="Times New Roman" w:cs="Times New Roman"/>
        </w:rPr>
        <w:lastRenderedPageBreak/>
        <w:t>municipality has not applied lessons from previous incidents of flooding within its land planning.</w:t>
      </w:r>
      <w:r w:rsidR="00E164C1">
        <w:rPr>
          <w:rFonts w:ascii="Times New Roman" w:hAnsi="Times New Roman" w:cs="Times New Roman"/>
        </w:rPr>
        <w:t xml:space="preserve"> T</w:t>
      </w:r>
      <w:r w:rsidR="00E164C1" w:rsidRPr="00E164C1">
        <w:rPr>
          <w:rFonts w:ascii="Times New Roman" w:hAnsi="Times New Roman" w:cs="Times New Roman"/>
        </w:rPr>
        <w:t>he area experienced flooding in July 2016, May 2017, October 2017, March 2019, April 2019 and November 2019</w:t>
      </w:r>
      <w:r w:rsidR="00E164C1">
        <w:rPr>
          <w:rFonts w:ascii="Times New Roman" w:hAnsi="Times New Roman" w:cs="Times New Roman"/>
        </w:rPr>
        <w:t xml:space="preserve">, however poor communities </w:t>
      </w:r>
      <w:r w:rsidR="001D3284">
        <w:rPr>
          <w:rFonts w:ascii="Times New Roman" w:hAnsi="Times New Roman" w:cs="Times New Roman"/>
        </w:rPr>
        <w:t>continue</w:t>
      </w:r>
      <w:r w:rsidR="00E164C1">
        <w:rPr>
          <w:rFonts w:ascii="Times New Roman" w:hAnsi="Times New Roman" w:cs="Times New Roman"/>
        </w:rPr>
        <w:t xml:space="preserve"> to bear the heaviest brunt of flooding, worsening their vulnerable position in the city.</w:t>
      </w:r>
    </w:p>
    <w:p w14:paraId="05155A93" w14:textId="3BE1B768" w:rsidR="00127F89" w:rsidRDefault="00127F89" w:rsidP="00082898">
      <w:pPr>
        <w:pStyle w:val="ListParagraph"/>
        <w:jc w:val="both"/>
        <w:rPr>
          <w:rFonts w:ascii="Times New Roman" w:hAnsi="Times New Roman" w:cs="Times New Roman"/>
        </w:rPr>
      </w:pPr>
    </w:p>
    <w:p w14:paraId="5D45F14A" w14:textId="2DB975EF" w:rsidR="00127F89" w:rsidRDefault="00D5211A" w:rsidP="00082898">
      <w:pPr>
        <w:pStyle w:val="ListParagraph"/>
        <w:jc w:val="both"/>
        <w:rPr>
          <w:rFonts w:ascii="Times New Roman" w:hAnsi="Times New Roman" w:cs="Times New Roman"/>
        </w:rPr>
      </w:pPr>
      <w:r w:rsidRPr="00D5211A">
        <w:rPr>
          <w:rFonts w:ascii="Times New Roman" w:hAnsi="Times New Roman" w:cs="Times New Roman"/>
        </w:rPr>
        <w:t>Coastal settlements are vulnerable to climate change primarily through the effects of climate change on sea-level rise, storm surges and coastal floodin</w:t>
      </w:r>
      <w:r>
        <w:rPr>
          <w:rFonts w:ascii="Times New Roman" w:hAnsi="Times New Roman" w:cs="Times New Roman"/>
        </w:rPr>
        <w:t xml:space="preserve">g. </w:t>
      </w:r>
      <w:r w:rsidRPr="00D5211A">
        <w:rPr>
          <w:rFonts w:ascii="Times New Roman" w:hAnsi="Times New Roman" w:cs="Times New Roman"/>
        </w:rPr>
        <w:t xml:space="preserve">Rising sea levels and extreme weather events will result in partial or total inundation of some coastal areas resulting in loss of property, damage to infrastructure and disruption of </w:t>
      </w:r>
      <w:r w:rsidR="00AC7BC7" w:rsidRPr="00D5211A">
        <w:rPr>
          <w:rFonts w:ascii="Times New Roman" w:hAnsi="Times New Roman" w:cs="Times New Roman"/>
        </w:rPr>
        <w:t>basic services</w:t>
      </w:r>
      <w:r w:rsidRPr="00D5211A">
        <w:rPr>
          <w:rFonts w:ascii="Times New Roman" w:hAnsi="Times New Roman" w:cs="Times New Roman"/>
        </w:rPr>
        <w:t>.</w:t>
      </w:r>
    </w:p>
    <w:p w14:paraId="3EEE1AE1" w14:textId="123CD3BC" w:rsidR="008D651E" w:rsidRDefault="008D651E" w:rsidP="00082898">
      <w:pPr>
        <w:pStyle w:val="ListParagraph"/>
        <w:jc w:val="both"/>
        <w:rPr>
          <w:rFonts w:ascii="Times New Roman" w:hAnsi="Times New Roman" w:cs="Times New Roman"/>
        </w:rPr>
      </w:pPr>
    </w:p>
    <w:p w14:paraId="42938653" w14:textId="0AA9AEEF" w:rsidR="008D651E" w:rsidRPr="00A61231" w:rsidRDefault="008D651E" w:rsidP="00082898">
      <w:pPr>
        <w:pStyle w:val="ListParagraph"/>
        <w:jc w:val="both"/>
        <w:rPr>
          <w:rFonts w:ascii="Times New Roman" w:hAnsi="Times New Roman" w:cs="Times New Roman"/>
        </w:rPr>
      </w:pPr>
      <w:r w:rsidRPr="008D651E">
        <w:rPr>
          <w:rFonts w:ascii="Times New Roman" w:hAnsi="Times New Roman" w:cs="Times New Roman"/>
        </w:rPr>
        <w:t>1.06 million households, or 13.5% of all households, reside in squat</w:t>
      </w:r>
      <w:r>
        <w:rPr>
          <w:rFonts w:ascii="Times New Roman" w:hAnsi="Times New Roman" w:cs="Times New Roman"/>
        </w:rPr>
        <w:t>ter houses</w:t>
      </w:r>
      <w:r w:rsidRPr="008D651E">
        <w:rPr>
          <w:rFonts w:ascii="Times New Roman" w:hAnsi="Times New Roman" w:cs="Times New Roman"/>
        </w:rPr>
        <w:t xml:space="preserve"> across the country, the majority of which are free-standing squatter settlements on the outskirts of cities and towns and in the backyards of formal homes. Squatter housing has become increasingly popular as a result of low rates of formal housing delivery and high rates of new household formation. In South Africa, this type of housing is still the most common way for urban households to find a place to live right now.</w:t>
      </w:r>
      <w:r>
        <w:rPr>
          <w:rStyle w:val="FootnoteReference"/>
          <w:rFonts w:ascii="Times New Roman" w:hAnsi="Times New Roman" w:cs="Times New Roman"/>
        </w:rPr>
        <w:footnoteReference w:id="7"/>
      </w:r>
    </w:p>
    <w:p w14:paraId="66324CB9" w14:textId="77777777" w:rsidR="00D6430D" w:rsidRPr="00A61231" w:rsidRDefault="00D6430D" w:rsidP="00D6430D">
      <w:pPr>
        <w:pStyle w:val="ListParagraph"/>
        <w:rPr>
          <w:rFonts w:ascii="Times New Roman" w:hAnsi="Times New Roman" w:cs="Times New Roman"/>
        </w:rPr>
      </w:pPr>
    </w:p>
    <w:p w14:paraId="1B069296" w14:textId="238C8413" w:rsidR="00D6430D" w:rsidRPr="00082898" w:rsidRDefault="00690E59" w:rsidP="00D6430D">
      <w:pPr>
        <w:pStyle w:val="ListParagraph"/>
        <w:numPr>
          <w:ilvl w:val="0"/>
          <w:numId w:val="2"/>
        </w:numPr>
        <w:jc w:val="both"/>
        <w:rPr>
          <w:rFonts w:ascii="Times New Roman" w:hAnsi="Times New Roman" w:cs="Times New Roman"/>
          <w:lang w:val="en-US"/>
        </w:rPr>
      </w:pPr>
      <w:r>
        <w:rPr>
          <w:rFonts w:ascii="Times New Roman" w:hAnsi="Times New Roman" w:cs="Times New Roman"/>
        </w:rPr>
        <w:t>How i</w:t>
      </w:r>
      <w:r w:rsidR="00D6430D" w:rsidRPr="00A61231">
        <w:rPr>
          <w:rFonts w:ascii="Times New Roman" w:hAnsi="Times New Roman" w:cs="Times New Roman"/>
        </w:rPr>
        <w:t xml:space="preserve">s the right to adequate housing ensured for </w:t>
      </w:r>
      <w:r w:rsidR="00516D74" w:rsidRPr="00A61231">
        <w:rPr>
          <w:rFonts w:ascii="Times New Roman" w:hAnsi="Times New Roman" w:cs="Times New Roman"/>
        </w:rPr>
        <w:t xml:space="preserve">persons that have been internally or internationally displaced </w:t>
      </w:r>
      <w:r w:rsidR="00CB1E2F" w:rsidRPr="00A61231">
        <w:rPr>
          <w:rFonts w:ascii="Times New Roman" w:hAnsi="Times New Roman" w:cs="Times New Roman"/>
        </w:rPr>
        <w:t>by the climate crisis</w:t>
      </w:r>
      <w:r>
        <w:rPr>
          <w:rFonts w:ascii="Times New Roman" w:hAnsi="Times New Roman" w:cs="Times New Roman"/>
        </w:rPr>
        <w:t xml:space="preserve">? </w:t>
      </w:r>
      <w:r w:rsidR="00FC0827">
        <w:rPr>
          <w:rFonts w:ascii="Times New Roman" w:hAnsi="Times New Roman" w:cs="Times New Roman"/>
        </w:rPr>
        <w:t xml:space="preserve"> </w:t>
      </w:r>
      <w:r>
        <w:rPr>
          <w:rFonts w:ascii="Times New Roman" w:hAnsi="Times New Roman" w:cs="Times New Roman"/>
        </w:rPr>
        <w:t>H</w:t>
      </w:r>
      <w:r w:rsidR="00D6430D" w:rsidRPr="00A61231">
        <w:rPr>
          <w:rFonts w:ascii="Times New Roman" w:hAnsi="Times New Roman" w:cs="Times New Roman"/>
        </w:rPr>
        <w:t xml:space="preserve">ow and under what conditions is their right to </w:t>
      </w:r>
      <w:r w:rsidR="00CB1E2F" w:rsidRPr="00A61231">
        <w:rPr>
          <w:rFonts w:ascii="Times New Roman" w:hAnsi="Times New Roman" w:cs="Times New Roman"/>
        </w:rPr>
        <w:t>voluntar</w:t>
      </w:r>
      <w:r w:rsidR="004507DC" w:rsidRPr="00A61231">
        <w:rPr>
          <w:rFonts w:ascii="Times New Roman" w:hAnsi="Times New Roman" w:cs="Times New Roman"/>
        </w:rPr>
        <w:t>il</w:t>
      </w:r>
      <w:r w:rsidR="00CB1E2F" w:rsidRPr="00A61231">
        <w:rPr>
          <w:rFonts w:ascii="Times New Roman" w:hAnsi="Times New Roman" w:cs="Times New Roman"/>
        </w:rPr>
        <w:t xml:space="preserve">y </w:t>
      </w:r>
      <w:r w:rsidR="00D6430D" w:rsidRPr="00A61231">
        <w:rPr>
          <w:rFonts w:ascii="Times New Roman" w:hAnsi="Times New Roman" w:cs="Times New Roman"/>
        </w:rPr>
        <w:t xml:space="preserve">return </w:t>
      </w:r>
      <w:r w:rsidR="00516D74" w:rsidRPr="00A61231">
        <w:rPr>
          <w:rFonts w:ascii="Times New Roman" w:hAnsi="Times New Roman" w:cs="Times New Roman"/>
        </w:rPr>
        <w:t>ensured</w:t>
      </w:r>
      <w:r w:rsidR="00D6430D" w:rsidRPr="00A61231">
        <w:rPr>
          <w:rFonts w:ascii="Times New Roman" w:hAnsi="Times New Roman" w:cs="Times New Roman"/>
        </w:rPr>
        <w:t xml:space="preserve">? </w:t>
      </w:r>
    </w:p>
    <w:p w14:paraId="60B38253" w14:textId="376797CF" w:rsidR="00082898" w:rsidRDefault="00082898" w:rsidP="00082898">
      <w:pPr>
        <w:pStyle w:val="ListParagraph"/>
        <w:jc w:val="both"/>
        <w:rPr>
          <w:rFonts w:ascii="Times New Roman" w:hAnsi="Times New Roman" w:cs="Times New Roman"/>
          <w:lang w:val="en-US"/>
        </w:rPr>
      </w:pPr>
    </w:p>
    <w:p w14:paraId="7B389414" w14:textId="1E378274" w:rsidR="000C5F02" w:rsidRPr="008813A8" w:rsidRDefault="000C5F02" w:rsidP="000C5F02">
      <w:pPr>
        <w:pStyle w:val="ListParagraph"/>
        <w:jc w:val="both"/>
        <w:rPr>
          <w:rFonts w:ascii="Times New Roman" w:hAnsi="Times New Roman" w:cs="Times New Roman"/>
          <w:lang w:val="en-ZA"/>
        </w:rPr>
      </w:pPr>
      <w:r w:rsidRPr="000C5F02">
        <w:rPr>
          <w:rFonts w:ascii="Times New Roman" w:hAnsi="Times New Roman" w:cs="Times New Roman"/>
          <w:lang w:val="en-ZA"/>
        </w:rPr>
        <w:t xml:space="preserve">In the </w:t>
      </w:r>
      <w:proofErr w:type="gramStart"/>
      <w:r w:rsidRPr="000C5F02">
        <w:rPr>
          <w:rFonts w:ascii="Times New Roman" w:hAnsi="Times New Roman" w:cs="Times New Roman"/>
          <w:lang w:val="en-ZA"/>
        </w:rPr>
        <w:t>particular context</w:t>
      </w:r>
      <w:proofErr w:type="gramEnd"/>
      <w:r w:rsidRPr="000C5F02">
        <w:rPr>
          <w:rFonts w:ascii="Times New Roman" w:hAnsi="Times New Roman" w:cs="Times New Roman"/>
          <w:lang w:val="en-ZA"/>
        </w:rPr>
        <w:t xml:space="preserve"> of the right of access to adequate housing, section</w:t>
      </w:r>
      <w:r>
        <w:rPr>
          <w:rFonts w:ascii="Times New Roman" w:hAnsi="Times New Roman" w:cs="Times New Roman"/>
          <w:lang w:val="en-ZA"/>
        </w:rPr>
        <w:t xml:space="preserve"> </w:t>
      </w:r>
      <w:r w:rsidRPr="008813A8">
        <w:rPr>
          <w:rFonts w:ascii="Times New Roman" w:hAnsi="Times New Roman" w:cs="Times New Roman"/>
          <w:lang w:val="en-ZA"/>
        </w:rPr>
        <w:t>26 of the South African Constitution states as follows:</w:t>
      </w:r>
    </w:p>
    <w:p w14:paraId="4495ABDE"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(1) Everyone has the right to have access to adequate housing.</w:t>
      </w:r>
    </w:p>
    <w:p w14:paraId="3CEF2D01"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(2) The state must take reasonable legislative and other measures, within its</w:t>
      </w:r>
    </w:p>
    <w:p w14:paraId="3E9E5289"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available resources, to achieve the progressive realisation of this right.</w:t>
      </w:r>
    </w:p>
    <w:p w14:paraId="5AD11D12"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(3) No one may be evicted from their home, or have their home demolished,</w:t>
      </w:r>
    </w:p>
    <w:p w14:paraId="23552A6F"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without an order of court made after considering all the relevant</w:t>
      </w:r>
    </w:p>
    <w:p w14:paraId="1549B793" w14:textId="77777777" w:rsidR="000C5F02" w:rsidRPr="000C5F02" w:rsidRDefault="000C5F02" w:rsidP="008813A8">
      <w:pPr>
        <w:pStyle w:val="ListParagraph"/>
        <w:ind w:firstLine="720"/>
        <w:jc w:val="both"/>
        <w:rPr>
          <w:rFonts w:ascii="Times New Roman" w:hAnsi="Times New Roman" w:cs="Times New Roman"/>
          <w:lang w:val="en-ZA"/>
        </w:rPr>
      </w:pPr>
      <w:r w:rsidRPr="000C5F02">
        <w:rPr>
          <w:rFonts w:ascii="Times New Roman" w:hAnsi="Times New Roman" w:cs="Times New Roman"/>
          <w:lang w:val="en-ZA"/>
        </w:rPr>
        <w:t>circumstances. No legislation may permit arbitrary evictions.</w:t>
      </w:r>
    </w:p>
    <w:p w14:paraId="4A8EB582" w14:textId="0B24461E" w:rsidR="000C5F02" w:rsidRPr="008813A8" w:rsidRDefault="000C5F02" w:rsidP="000C5F02">
      <w:pPr>
        <w:pStyle w:val="ListParagraph"/>
        <w:jc w:val="both"/>
        <w:rPr>
          <w:rFonts w:ascii="Times New Roman" w:hAnsi="Times New Roman" w:cs="Times New Roman"/>
          <w:lang w:val="en-ZA"/>
        </w:rPr>
      </w:pPr>
      <w:r w:rsidRPr="000C5F02">
        <w:rPr>
          <w:rFonts w:ascii="Times New Roman" w:hAnsi="Times New Roman" w:cs="Times New Roman"/>
          <w:lang w:val="en-ZA"/>
        </w:rPr>
        <w:t>When one reads this section together with section 7 of the Constitution which</w:t>
      </w:r>
      <w:r>
        <w:rPr>
          <w:rFonts w:ascii="Times New Roman" w:hAnsi="Times New Roman" w:cs="Times New Roman"/>
          <w:lang w:val="en-ZA"/>
        </w:rPr>
        <w:t xml:space="preserve"> </w:t>
      </w:r>
      <w:r w:rsidRPr="008813A8">
        <w:rPr>
          <w:rFonts w:ascii="Times New Roman" w:hAnsi="Times New Roman" w:cs="Times New Roman"/>
          <w:lang w:val="en-ZA"/>
        </w:rPr>
        <w:t>enjoins the State to ‘respect, protect, promote and fulfil the rights in the Bill of</w:t>
      </w:r>
      <w:r>
        <w:rPr>
          <w:rFonts w:ascii="Times New Roman" w:hAnsi="Times New Roman" w:cs="Times New Roman"/>
          <w:lang w:val="en-ZA"/>
        </w:rPr>
        <w:t xml:space="preserve"> </w:t>
      </w:r>
      <w:r w:rsidRPr="008813A8">
        <w:rPr>
          <w:rFonts w:ascii="Times New Roman" w:hAnsi="Times New Roman" w:cs="Times New Roman"/>
          <w:lang w:val="en-ZA"/>
        </w:rPr>
        <w:t>Rights’, one gets a clearer sense of the prospects presented by the Constitution in</w:t>
      </w:r>
      <w:r>
        <w:rPr>
          <w:rFonts w:ascii="Times New Roman" w:hAnsi="Times New Roman" w:cs="Times New Roman"/>
          <w:lang w:val="en-ZA"/>
        </w:rPr>
        <w:t xml:space="preserve"> </w:t>
      </w:r>
      <w:r w:rsidRPr="008813A8">
        <w:rPr>
          <w:rFonts w:ascii="Times New Roman" w:hAnsi="Times New Roman" w:cs="Times New Roman"/>
          <w:lang w:val="en-ZA"/>
        </w:rPr>
        <w:t>protecting the right of access to adequate housing in the face of poverty and</w:t>
      </w:r>
      <w:r>
        <w:rPr>
          <w:rFonts w:ascii="Times New Roman" w:hAnsi="Times New Roman" w:cs="Times New Roman"/>
          <w:lang w:val="en-ZA"/>
        </w:rPr>
        <w:t xml:space="preserve"> </w:t>
      </w:r>
      <w:r w:rsidRPr="008813A8">
        <w:rPr>
          <w:rFonts w:ascii="Times New Roman" w:hAnsi="Times New Roman" w:cs="Times New Roman"/>
          <w:lang w:val="en-ZA"/>
        </w:rPr>
        <w:t>inequality. This is because the state is obliged to take several measures (</w:t>
      </w:r>
      <w:proofErr w:type="gramStart"/>
      <w:r w:rsidRPr="008813A8">
        <w:rPr>
          <w:rFonts w:ascii="Times New Roman" w:hAnsi="Times New Roman" w:cs="Times New Roman"/>
          <w:lang w:val="en-ZA"/>
        </w:rPr>
        <w:t>taking</w:t>
      </w:r>
      <w:r>
        <w:rPr>
          <w:rFonts w:ascii="Times New Roman" w:hAnsi="Times New Roman" w:cs="Times New Roman"/>
          <w:lang w:val="en-ZA"/>
        </w:rPr>
        <w:t xml:space="preserve"> </w:t>
      </w:r>
      <w:r w:rsidRPr="008813A8">
        <w:rPr>
          <w:rFonts w:ascii="Times New Roman" w:hAnsi="Times New Roman" w:cs="Times New Roman"/>
          <w:lang w:val="en-ZA"/>
        </w:rPr>
        <w:t>into account</w:t>
      </w:r>
      <w:proofErr w:type="gramEnd"/>
      <w:r w:rsidRPr="008813A8">
        <w:rPr>
          <w:rFonts w:ascii="Times New Roman" w:hAnsi="Times New Roman" w:cs="Times New Roman"/>
          <w:lang w:val="en-ZA"/>
        </w:rPr>
        <w:t xml:space="preserve"> available resources) to ensure the realization (albeit progressively)</w:t>
      </w:r>
      <w:r>
        <w:rPr>
          <w:rFonts w:ascii="Times New Roman" w:hAnsi="Times New Roman" w:cs="Times New Roman"/>
          <w:lang w:val="en-ZA"/>
        </w:rPr>
        <w:t xml:space="preserve"> </w:t>
      </w:r>
      <w:r w:rsidRPr="008813A8">
        <w:rPr>
          <w:rFonts w:ascii="Times New Roman" w:hAnsi="Times New Roman" w:cs="Times New Roman"/>
          <w:lang w:val="en-ZA"/>
        </w:rPr>
        <w:t>of that particular right. It may do this in several ways: through the legislature by</w:t>
      </w:r>
    </w:p>
    <w:p w14:paraId="2906E27D" w14:textId="77777777" w:rsidR="000C5F02" w:rsidRPr="000C5F02" w:rsidRDefault="000C5F02" w:rsidP="000C5F02">
      <w:pPr>
        <w:pStyle w:val="ListParagraph"/>
        <w:jc w:val="both"/>
        <w:rPr>
          <w:rFonts w:ascii="Times New Roman" w:hAnsi="Times New Roman" w:cs="Times New Roman"/>
          <w:lang w:val="en-ZA"/>
        </w:rPr>
      </w:pPr>
      <w:r w:rsidRPr="000C5F02">
        <w:rPr>
          <w:rFonts w:ascii="Times New Roman" w:hAnsi="Times New Roman" w:cs="Times New Roman"/>
          <w:lang w:val="en-ZA"/>
        </w:rPr>
        <w:t>enacting legislation; and through the executive and state administration by</w:t>
      </w:r>
      <w:r>
        <w:rPr>
          <w:rFonts w:ascii="Times New Roman" w:hAnsi="Times New Roman" w:cs="Times New Roman"/>
          <w:lang w:val="en-ZA"/>
        </w:rPr>
        <w:t xml:space="preserve"> </w:t>
      </w:r>
      <w:r w:rsidRPr="008813A8">
        <w:rPr>
          <w:rFonts w:ascii="Times New Roman" w:hAnsi="Times New Roman" w:cs="Times New Roman"/>
          <w:lang w:val="en-ZA"/>
        </w:rPr>
        <w:t>adopting the necessary policies and making the appropriate administrative</w:t>
      </w:r>
      <w:r>
        <w:rPr>
          <w:rFonts w:ascii="Times New Roman" w:hAnsi="Times New Roman" w:cs="Times New Roman"/>
          <w:lang w:val="en-ZA"/>
        </w:rPr>
        <w:t xml:space="preserve"> </w:t>
      </w:r>
      <w:r w:rsidRPr="008813A8">
        <w:rPr>
          <w:rFonts w:ascii="Times New Roman" w:hAnsi="Times New Roman" w:cs="Times New Roman"/>
          <w:lang w:val="en-ZA"/>
        </w:rPr>
        <w:t>decisions.</w:t>
      </w:r>
      <w:r>
        <w:rPr>
          <w:rFonts w:ascii="Times New Roman" w:hAnsi="Times New Roman" w:cs="Times New Roman"/>
          <w:lang w:val="en-ZA"/>
        </w:rPr>
        <w:t xml:space="preserve"> </w:t>
      </w:r>
      <w:r w:rsidRPr="008813A8">
        <w:rPr>
          <w:rFonts w:ascii="Times New Roman" w:hAnsi="Times New Roman" w:cs="Times New Roman"/>
          <w:lang w:val="en-ZA"/>
        </w:rPr>
        <w:t>With respect to legislation, the state has enacted a number of statutes, the</w:t>
      </w:r>
      <w:r>
        <w:rPr>
          <w:rFonts w:ascii="Times New Roman" w:hAnsi="Times New Roman" w:cs="Times New Roman"/>
          <w:lang w:val="en-ZA"/>
        </w:rPr>
        <w:t xml:space="preserve"> </w:t>
      </w:r>
      <w:r w:rsidRPr="008813A8">
        <w:rPr>
          <w:rFonts w:ascii="Times New Roman" w:hAnsi="Times New Roman" w:cs="Times New Roman"/>
          <w:lang w:val="en-ZA"/>
        </w:rPr>
        <w:t>most relevant of which include the Housing Act</w:t>
      </w:r>
      <w:r>
        <w:rPr>
          <w:rStyle w:val="FootnoteReference"/>
          <w:rFonts w:ascii="Times New Roman" w:hAnsi="Times New Roman" w:cs="Times New Roman"/>
          <w:lang w:val="en-ZA"/>
        </w:rPr>
        <w:footnoteReference w:id="8"/>
      </w:r>
      <w:r w:rsidRPr="008813A8">
        <w:rPr>
          <w:rFonts w:ascii="Times New Roman" w:hAnsi="Times New Roman" w:cs="Times New Roman"/>
          <w:lang w:val="en-ZA"/>
        </w:rPr>
        <w:t xml:space="preserve"> the Extension of Security of</w:t>
      </w:r>
      <w:r>
        <w:rPr>
          <w:rFonts w:ascii="Times New Roman" w:hAnsi="Times New Roman" w:cs="Times New Roman"/>
          <w:lang w:val="en-ZA"/>
        </w:rPr>
        <w:t xml:space="preserve"> </w:t>
      </w:r>
      <w:r w:rsidRPr="008813A8">
        <w:rPr>
          <w:rFonts w:ascii="Times New Roman" w:hAnsi="Times New Roman" w:cs="Times New Roman"/>
          <w:lang w:val="en-ZA"/>
        </w:rPr>
        <w:t>Tenure Act</w:t>
      </w:r>
      <w:r>
        <w:rPr>
          <w:rStyle w:val="FootnoteReference"/>
          <w:rFonts w:ascii="Times New Roman" w:hAnsi="Times New Roman" w:cs="Times New Roman"/>
          <w:lang w:val="en-ZA"/>
        </w:rPr>
        <w:footnoteReference w:id="9"/>
      </w:r>
      <w:r w:rsidRPr="008813A8">
        <w:rPr>
          <w:rFonts w:ascii="Times New Roman" w:hAnsi="Times New Roman" w:cs="Times New Roman"/>
          <w:lang w:val="en-ZA"/>
        </w:rPr>
        <w:t>, the Rental Housing Act</w:t>
      </w:r>
      <w:r>
        <w:rPr>
          <w:rStyle w:val="FootnoteReference"/>
          <w:rFonts w:ascii="Times New Roman" w:hAnsi="Times New Roman" w:cs="Times New Roman"/>
          <w:lang w:val="en-ZA"/>
        </w:rPr>
        <w:footnoteReference w:id="10"/>
      </w:r>
      <w:r w:rsidRPr="008813A8">
        <w:rPr>
          <w:rFonts w:ascii="Times New Roman" w:hAnsi="Times New Roman" w:cs="Times New Roman"/>
          <w:lang w:val="en-ZA"/>
        </w:rPr>
        <w:t>, and the Prevention of Illegal Eviction</w:t>
      </w:r>
      <w:r>
        <w:rPr>
          <w:rFonts w:ascii="Times New Roman" w:hAnsi="Times New Roman" w:cs="Times New Roman"/>
          <w:lang w:val="en-ZA"/>
        </w:rPr>
        <w:t xml:space="preserve"> </w:t>
      </w:r>
      <w:r w:rsidRPr="008813A8">
        <w:rPr>
          <w:rFonts w:ascii="Times New Roman" w:hAnsi="Times New Roman" w:cs="Times New Roman"/>
          <w:lang w:val="en-ZA"/>
        </w:rPr>
        <w:t>from and Unlawful Occupation of Land Act.</w:t>
      </w:r>
      <w:r>
        <w:rPr>
          <w:rStyle w:val="FootnoteReference"/>
          <w:rFonts w:ascii="Times New Roman" w:hAnsi="Times New Roman" w:cs="Times New Roman"/>
          <w:lang w:val="en-ZA"/>
        </w:rPr>
        <w:footnoteReference w:id="11"/>
      </w:r>
      <w:r w:rsidRPr="008813A8">
        <w:rPr>
          <w:rFonts w:ascii="Times New Roman" w:hAnsi="Times New Roman" w:cs="Times New Roman"/>
          <w:lang w:val="en-ZA"/>
        </w:rPr>
        <w:t xml:space="preserve"> These statutes form a web of</w:t>
      </w:r>
      <w:r>
        <w:rPr>
          <w:rFonts w:ascii="Times New Roman" w:hAnsi="Times New Roman" w:cs="Times New Roman"/>
          <w:lang w:val="en-ZA"/>
        </w:rPr>
        <w:t xml:space="preserve"> </w:t>
      </w:r>
      <w:r w:rsidRPr="000C5F02">
        <w:rPr>
          <w:rFonts w:ascii="Times New Roman" w:hAnsi="Times New Roman" w:cs="Times New Roman"/>
          <w:lang w:val="en-ZA"/>
        </w:rPr>
        <w:t xml:space="preserve">protection that has considerably improved the position of the poor </w:t>
      </w:r>
      <w:proofErr w:type="gramStart"/>
      <w:r w:rsidRPr="000C5F02">
        <w:rPr>
          <w:rFonts w:ascii="Times New Roman" w:hAnsi="Times New Roman" w:cs="Times New Roman"/>
          <w:lang w:val="en-ZA"/>
        </w:rPr>
        <w:t>whose</w:t>
      </w:r>
      <w:proofErr w:type="gramEnd"/>
      <w:r w:rsidRPr="000C5F02">
        <w:rPr>
          <w:rFonts w:ascii="Times New Roman" w:hAnsi="Times New Roman" w:cs="Times New Roman"/>
          <w:lang w:val="en-ZA"/>
        </w:rPr>
        <w:t xml:space="preserve"> legal</w:t>
      </w:r>
    </w:p>
    <w:p w14:paraId="66408F66" w14:textId="09F5E1F3" w:rsidR="000C5F02" w:rsidRDefault="000C5F02" w:rsidP="000C5F02">
      <w:pPr>
        <w:pStyle w:val="ListParagraph"/>
        <w:jc w:val="both"/>
        <w:rPr>
          <w:rFonts w:ascii="Times New Roman" w:hAnsi="Times New Roman" w:cs="Times New Roman"/>
          <w:lang w:val="en-ZA"/>
        </w:rPr>
      </w:pPr>
      <w:r w:rsidRPr="000C5F02">
        <w:rPr>
          <w:rFonts w:ascii="Times New Roman" w:hAnsi="Times New Roman" w:cs="Times New Roman"/>
          <w:lang w:val="en-ZA"/>
        </w:rPr>
        <w:t>rights of access to land and housing have traditionally been weak or non-existent</w:t>
      </w:r>
      <w:r>
        <w:rPr>
          <w:rFonts w:ascii="Times New Roman" w:hAnsi="Times New Roman" w:cs="Times New Roman"/>
          <w:lang w:val="en-ZA"/>
        </w:rPr>
        <w:t>.</w:t>
      </w:r>
    </w:p>
    <w:p w14:paraId="78C9617A" w14:textId="4B6032BE" w:rsidR="000C5F02" w:rsidRDefault="00EE79C3" w:rsidP="00EE79C3">
      <w:pPr>
        <w:pStyle w:val="ListParagraph"/>
        <w:jc w:val="both"/>
        <w:rPr>
          <w:rFonts w:ascii="Times New Roman" w:hAnsi="Times New Roman" w:cs="Times New Roman"/>
          <w:lang w:val="en-ZA"/>
        </w:rPr>
      </w:pPr>
      <w:r w:rsidRPr="00EE79C3">
        <w:rPr>
          <w:rFonts w:ascii="Times New Roman" w:hAnsi="Times New Roman" w:cs="Times New Roman"/>
          <w:lang w:val="en-ZA"/>
        </w:rPr>
        <w:lastRenderedPageBreak/>
        <w:t xml:space="preserve">From the foregoing discussion, </w:t>
      </w:r>
      <w:proofErr w:type="gramStart"/>
      <w:r w:rsidRPr="00EE79C3">
        <w:rPr>
          <w:rFonts w:ascii="Times New Roman" w:hAnsi="Times New Roman" w:cs="Times New Roman"/>
          <w:lang w:val="en-ZA"/>
        </w:rPr>
        <w:t>it can be seen that the</w:t>
      </w:r>
      <w:proofErr w:type="gramEnd"/>
      <w:r w:rsidRPr="00EE79C3">
        <w:rPr>
          <w:rFonts w:ascii="Times New Roman" w:hAnsi="Times New Roman" w:cs="Times New Roman"/>
          <w:lang w:val="en-ZA"/>
        </w:rPr>
        <w:t xml:space="preserve"> Constitution offer</w:t>
      </w:r>
      <w:r>
        <w:rPr>
          <w:rFonts w:ascii="Times New Roman" w:hAnsi="Times New Roman" w:cs="Times New Roman"/>
          <w:lang w:val="en-ZA"/>
        </w:rPr>
        <w:t xml:space="preserve">s </w:t>
      </w:r>
      <w:r w:rsidRPr="008813A8">
        <w:rPr>
          <w:rFonts w:ascii="Times New Roman" w:hAnsi="Times New Roman" w:cs="Times New Roman"/>
          <w:lang w:val="en-ZA"/>
        </w:rPr>
        <w:t>promising and interesting prospects. It is mainly through judicial enforcement</w:t>
      </w:r>
      <w:r>
        <w:rPr>
          <w:rFonts w:ascii="Times New Roman" w:hAnsi="Times New Roman" w:cs="Times New Roman"/>
          <w:lang w:val="en-ZA"/>
        </w:rPr>
        <w:t xml:space="preserve"> </w:t>
      </w:r>
      <w:r w:rsidRPr="008813A8">
        <w:rPr>
          <w:rFonts w:ascii="Times New Roman" w:hAnsi="Times New Roman" w:cs="Times New Roman"/>
          <w:lang w:val="en-ZA"/>
        </w:rPr>
        <w:t>however, that the realisation and enjoyment of human rights generally (and the</w:t>
      </w:r>
      <w:r>
        <w:rPr>
          <w:rFonts w:ascii="Times New Roman" w:hAnsi="Times New Roman" w:cs="Times New Roman"/>
          <w:lang w:val="en-ZA"/>
        </w:rPr>
        <w:t xml:space="preserve"> </w:t>
      </w:r>
      <w:r w:rsidRPr="008813A8">
        <w:rPr>
          <w:rFonts w:ascii="Times New Roman" w:hAnsi="Times New Roman" w:cs="Times New Roman"/>
          <w:lang w:val="en-ZA"/>
        </w:rPr>
        <w:t>right of access to adequate housing specifically) takes place</w:t>
      </w:r>
    </w:p>
    <w:p w14:paraId="44878508" w14:textId="2B876CCE" w:rsidR="00FE326C" w:rsidRDefault="00FE326C" w:rsidP="00EE79C3">
      <w:pPr>
        <w:pStyle w:val="ListParagraph"/>
        <w:jc w:val="both"/>
        <w:rPr>
          <w:rFonts w:ascii="Times New Roman" w:hAnsi="Times New Roman" w:cs="Times New Roman"/>
          <w:lang w:val="en-ZA"/>
        </w:rPr>
      </w:pPr>
    </w:p>
    <w:p w14:paraId="0565E518" w14:textId="77777777" w:rsidR="00FE326C" w:rsidRPr="008813A8" w:rsidRDefault="00FE326C" w:rsidP="00EE79C3">
      <w:pPr>
        <w:pStyle w:val="ListParagraph"/>
        <w:jc w:val="both"/>
        <w:rPr>
          <w:rFonts w:ascii="Times New Roman" w:hAnsi="Times New Roman" w:cs="Times New Roman"/>
          <w:lang w:val="en-ZA"/>
        </w:rPr>
      </w:pPr>
    </w:p>
    <w:p w14:paraId="1E65D4E2" w14:textId="77777777" w:rsidR="00FE48B5" w:rsidRPr="00A61231" w:rsidRDefault="00FE48B5" w:rsidP="00FE48B5">
      <w:pPr>
        <w:pStyle w:val="ListParagraph"/>
        <w:rPr>
          <w:rFonts w:ascii="Times New Roman" w:hAnsi="Times New Roman" w:cs="Times New Roman"/>
        </w:rPr>
      </w:pPr>
    </w:p>
    <w:p w14:paraId="3D591ACC" w14:textId="619B978C" w:rsidR="00FE48B5" w:rsidRDefault="00FE48B5" w:rsidP="008D03A6">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When housing has been damaged or lost due to climate-induced events, what </w:t>
      </w:r>
      <w:r w:rsidR="009523B8" w:rsidRPr="00A61231">
        <w:rPr>
          <w:rFonts w:ascii="Times New Roman" w:hAnsi="Times New Roman" w:cs="Times New Roman"/>
        </w:rPr>
        <w:t xml:space="preserve">has </w:t>
      </w:r>
      <w:r w:rsidRPr="00A61231">
        <w:rPr>
          <w:rFonts w:ascii="Times New Roman" w:hAnsi="Times New Roman" w:cs="Times New Roman"/>
        </w:rPr>
        <w:t xml:space="preserve">been the related </w:t>
      </w:r>
      <w:r w:rsidR="009523B8" w:rsidRPr="00A61231">
        <w:rPr>
          <w:rFonts w:ascii="Times New Roman" w:hAnsi="Times New Roman" w:cs="Times New Roman"/>
        </w:rPr>
        <w:t xml:space="preserve">impact on </w:t>
      </w:r>
      <w:r w:rsidR="0056133E" w:rsidRPr="00A61231">
        <w:rPr>
          <w:rFonts w:ascii="Times New Roman" w:hAnsi="Times New Roman" w:cs="Times New Roman"/>
        </w:rPr>
        <w:t xml:space="preserve">the </w:t>
      </w:r>
      <w:r w:rsidR="009523B8" w:rsidRPr="00A61231">
        <w:rPr>
          <w:rFonts w:ascii="Times New Roman" w:hAnsi="Times New Roman" w:cs="Times New Roman"/>
        </w:rPr>
        <w:t>lives, health and livelihoods of the affected populations?</w:t>
      </w:r>
    </w:p>
    <w:p w14:paraId="2911B731" w14:textId="27ADAAC5" w:rsidR="00082898" w:rsidRDefault="00082898" w:rsidP="00082898">
      <w:pPr>
        <w:pStyle w:val="ListParagraph"/>
        <w:jc w:val="both"/>
        <w:rPr>
          <w:rFonts w:ascii="Times New Roman" w:hAnsi="Times New Roman" w:cs="Times New Roman"/>
        </w:rPr>
      </w:pPr>
    </w:p>
    <w:p w14:paraId="4C7D047C" w14:textId="144B7591" w:rsidR="00082898" w:rsidRDefault="00255B7C" w:rsidP="00082898">
      <w:pPr>
        <w:pStyle w:val="ListParagraph"/>
        <w:jc w:val="both"/>
        <w:rPr>
          <w:rFonts w:ascii="Times New Roman" w:hAnsi="Times New Roman" w:cs="Times New Roman"/>
        </w:rPr>
      </w:pPr>
      <w:r w:rsidRPr="00255B7C">
        <w:rPr>
          <w:rFonts w:ascii="Times New Roman" w:hAnsi="Times New Roman" w:cs="Times New Roman"/>
        </w:rPr>
        <w:t>In terms of lives lost, casualties, and infrastructure damage, th</w:t>
      </w:r>
      <w:r>
        <w:rPr>
          <w:rFonts w:ascii="Times New Roman" w:hAnsi="Times New Roman" w:cs="Times New Roman"/>
        </w:rPr>
        <w:t>e rainfall catastrophe in Kwa-Zulu- Natal</w:t>
      </w:r>
      <w:r w:rsidRPr="00255B7C">
        <w:rPr>
          <w:rFonts w:ascii="Times New Roman" w:hAnsi="Times New Roman" w:cs="Times New Roman"/>
        </w:rPr>
        <w:t xml:space="preserve"> resulted in sizable socioeconomic losses. Over 40,000 people were affected by the rain and subsequent flooding; 435 fatalities, 55 injuries, and 54 people missing were reported from the affected areas (Government of South Africa, 2022a). Over 4,000 homes in eThekwini Metropolitan Municipality's informal settlements were among the at least 13,500 homes damaged or destroyed, leaving 6278 people without a home and placing 7245 people in shelters.</w:t>
      </w:r>
      <w:r>
        <w:rPr>
          <w:rStyle w:val="FootnoteReference"/>
          <w:rFonts w:ascii="Times New Roman" w:hAnsi="Times New Roman" w:cs="Times New Roman"/>
        </w:rPr>
        <w:footnoteReference w:id="12"/>
      </w:r>
    </w:p>
    <w:p w14:paraId="2DE9E4F6" w14:textId="39E4DD98" w:rsidR="00255B7C" w:rsidRDefault="00255B7C" w:rsidP="00082898">
      <w:pPr>
        <w:pStyle w:val="ListParagraph"/>
        <w:jc w:val="both"/>
        <w:rPr>
          <w:rFonts w:ascii="Times New Roman" w:hAnsi="Times New Roman" w:cs="Times New Roman"/>
        </w:rPr>
      </w:pPr>
    </w:p>
    <w:p w14:paraId="1C15DBD3" w14:textId="77777777" w:rsidR="00255B7C" w:rsidRPr="00A61231" w:rsidRDefault="00255B7C" w:rsidP="00082898">
      <w:pPr>
        <w:pStyle w:val="ListParagraph"/>
        <w:jc w:val="both"/>
        <w:rPr>
          <w:rFonts w:ascii="Times New Roman" w:hAnsi="Times New Roman" w:cs="Times New Roman"/>
        </w:rPr>
      </w:pPr>
    </w:p>
    <w:p w14:paraId="65699B66" w14:textId="77777777" w:rsidR="00726383" w:rsidRPr="00A61231" w:rsidRDefault="00726383" w:rsidP="00726383">
      <w:pPr>
        <w:pStyle w:val="ListParagraph"/>
        <w:rPr>
          <w:rFonts w:ascii="Times New Roman" w:hAnsi="Times New Roman" w:cs="Times New Roman"/>
        </w:rPr>
      </w:pPr>
    </w:p>
    <w:p w14:paraId="29BA26A7" w14:textId="619BCB61" w:rsidR="00726383" w:rsidRDefault="004507D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w:t>
      </w:r>
      <w:r w:rsidR="00CB1E2F" w:rsidRPr="00A61231">
        <w:rPr>
          <w:rFonts w:ascii="Times New Roman" w:hAnsi="Times New Roman" w:cs="Times New Roman"/>
          <w:lang w:val="en-US"/>
        </w:rPr>
        <w:t>ow</w:t>
      </w:r>
      <w:r w:rsidR="00CE298E" w:rsidRPr="00A61231">
        <w:rPr>
          <w:rFonts w:ascii="Times New Roman" w:hAnsi="Times New Roman" w:cs="Times New Roman"/>
          <w:lang w:val="en-US"/>
        </w:rPr>
        <w:t xml:space="preserve"> </w:t>
      </w:r>
      <w:r w:rsidRPr="00A61231">
        <w:rPr>
          <w:rFonts w:ascii="Times New Roman" w:hAnsi="Times New Roman" w:cs="Times New Roman"/>
          <w:lang w:val="en-US"/>
        </w:rPr>
        <w:t xml:space="preserve">have </w:t>
      </w:r>
      <w:r w:rsidR="00726383" w:rsidRPr="00A61231">
        <w:rPr>
          <w:rFonts w:ascii="Times New Roman" w:hAnsi="Times New Roman" w:cs="Times New Roman"/>
          <w:lang w:val="en-US"/>
        </w:rPr>
        <w:t xml:space="preserve">people </w:t>
      </w:r>
      <w:r w:rsidR="00CE298E" w:rsidRPr="00A61231">
        <w:rPr>
          <w:rFonts w:ascii="Times New Roman" w:hAnsi="Times New Roman" w:cs="Times New Roman"/>
          <w:lang w:val="en-US"/>
        </w:rPr>
        <w:t xml:space="preserve">been able to </w:t>
      </w:r>
      <w:r w:rsidR="00726383" w:rsidRPr="00A61231">
        <w:rPr>
          <w:rFonts w:ascii="Times New Roman" w:hAnsi="Times New Roman" w:cs="Times New Roman"/>
          <w:lang w:val="en-US"/>
        </w:rPr>
        <w:t xml:space="preserve">access redress and compensation for damages </w:t>
      </w:r>
      <w:r w:rsidR="003545B6" w:rsidRPr="00A61231">
        <w:rPr>
          <w:rFonts w:ascii="Times New Roman" w:hAnsi="Times New Roman" w:cs="Times New Roman"/>
          <w:lang w:val="en-US"/>
        </w:rPr>
        <w:t xml:space="preserve">to </w:t>
      </w:r>
      <w:r w:rsidR="00726383" w:rsidRPr="00A61231">
        <w:rPr>
          <w:rFonts w:ascii="Times New Roman" w:hAnsi="Times New Roman" w:cs="Times New Roman"/>
          <w:lang w:val="en-US"/>
        </w:rPr>
        <w:t>or loss of their housing as a result of the climate crisis and extreme weather events?</w:t>
      </w:r>
      <w:r w:rsidR="00CB1E2F" w:rsidRPr="00A61231">
        <w:rPr>
          <w:rFonts w:ascii="Times New Roman" w:hAnsi="Times New Roman" w:cs="Times New Roman"/>
          <w:lang w:val="en-US"/>
        </w:rPr>
        <w:t xml:space="preserve"> </w:t>
      </w:r>
      <w:r w:rsidR="00516D74" w:rsidRPr="00A61231">
        <w:rPr>
          <w:rFonts w:ascii="Times New Roman" w:hAnsi="Times New Roman" w:cs="Times New Roman"/>
          <w:lang w:val="en-US"/>
        </w:rPr>
        <w:t>W</w:t>
      </w:r>
      <w:r w:rsidR="00726383" w:rsidRPr="00A61231">
        <w:rPr>
          <w:rFonts w:ascii="Times New Roman" w:hAnsi="Times New Roman" w:cs="Times New Roman"/>
          <w:lang w:val="en-US"/>
        </w:rPr>
        <w:t xml:space="preserve">hat are the main obstacles to accessing </w:t>
      </w:r>
      <w:r w:rsidR="00516D74" w:rsidRPr="00A61231">
        <w:rPr>
          <w:rFonts w:ascii="Times New Roman" w:hAnsi="Times New Roman" w:cs="Times New Roman"/>
          <w:lang w:val="en-US"/>
        </w:rPr>
        <w:t xml:space="preserve">timely </w:t>
      </w:r>
      <w:r w:rsidR="00726383" w:rsidRPr="00A61231">
        <w:rPr>
          <w:rFonts w:ascii="Times New Roman" w:hAnsi="Times New Roman" w:cs="Times New Roman"/>
          <w:lang w:val="en-US"/>
        </w:rPr>
        <w:t>redress and compensation, and what could be effective solutions?</w:t>
      </w:r>
    </w:p>
    <w:p w14:paraId="0B8EB568" w14:textId="7CD20AEE" w:rsidR="00FE326C" w:rsidRDefault="00FE326C" w:rsidP="00FE326C">
      <w:pPr>
        <w:pStyle w:val="ListParagraph"/>
        <w:jc w:val="both"/>
        <w:rPr>
          <w:rFonts w:ascii="Times New Roman" w:hAnsi="Times New Roman" w:cs="Times New Roman"/>
          <w:lang w:val="en-US"/>
        </w:rPr>
      </w:pPr>
    </w:p>
    <w:p w14:paraId="20FA367D" w14:textId="7974FF58" w:rsidR="00FE326C" w:rsidRPr="008813A8" w:rsidRDefault="006D5160" w:rsidP="008813A8">
      <w:pPr>
        <w:ind w:left="360"/>
        <w:jc w:val="both"/>
        <w:rPr>
          <w:rFonts w:ascii="Times New Roman" w:hAnsi="Times New Roman" w:cs="Times New Roman"/>
          <w:lang w:val="en-ZA"/>
        </w:rPr>
      </w:pPr>
      <w:r w:rsidRPr="008813A8">
        <w:rPr>
          <w:rFonts w:ascii="Times New Roman" w:hAnsi="Times New Roman" w:cs="Times New Roman"/>
          <w:lang w:val="en-ZA"/>
        </w:rPr>
        <w:t xml:space="preserve">The government has come up with </w:t>
      </w:r>
      <w:proofErr w:type="gramStart"/>
      <w:r w:rsidRPr="008813A8">
        <w:rPr>
          <w:rFonts w:ascii="Times New Roman" w:hAnsi="Times New Roman" w:cs="Times New Roman"/>
          <w:lang w:val="en-ZA"/>
        </w:rPr>
        <w:t>an  Emergency</w:t>
      </w:r>
      <w:proofErr w:type="gramEnd"/>
      <w:r w:rsidRPr="008813A8">
        <w:rPr>
          <w:rFonts w:ascii="Times New Roman" w:hAnsi="Times New Roman" w:cs="Times New Roman"/>
          <w:lang w:val="en-ZA"/>
        </w:rPr>
        <w:t xml:space="preserve"> Housing Programme set out in Chapter 12 of the 2009 National Housing Code</w:t>
      </w:r>
      <w:r>
        <w:rPr>
          <w:rFonts w:ascii="Times New Roman" w:hAnsi="Times New Roman" w:cs="Times New Roman"/>
          <w:lang w:val="en-ZA"/>
        </w:rPr>
        <w:t xml:space="preserve">. </w:t>
      </w:r>
      <w:r w:rsidRPr="006D5160">
        <w:rPr>
          <w:rFonts w:ascii="Times New Roman" w:hAnsi="Times New Roman" w:cs="Times New Roman"/>
          <w:lang w:val="en-ZA"/>
        </w:rPr>
        <w:t>According to the National Housing Code, the government is obliged to provide alternative</w:t>
      </w:r>
      <w:r>
        <w:rPr>
          <w:rFonts w:ascii="Times New Roman" w:hAnsi="Times New Roman" w:cs="Times New Roman"/>
          <w:lang w:val="en-ZA"/>
        </w:rPr>
        <w:t xml:space="preserve"> </w:t>
      </w:r>
      <w:r w:rsidRPr="006D5160">
        <w:rPr>
          <w:rFonts w:ascii="Times New Roman" w:hAnsi="Times New Roman" w:cs="Times New Roman"/>
          <w:lang w:val="en-ZA"/>
        </w:rPr>
        <w:t>arrangements for communities that are faced with evictions or any crisis such as floods, fires</w:t>
      </w:r>
      <w:r>
        <w:rPr>
          <w:rFonts w:ascii="Times New Roman" w:hAnsi="Times New Roman" w:cs="Times New Roman"/>
          <w:lang w:val="en-ZA"/>
        </w:rPr>
        <w:t xml:space="preserve"> </w:t>
      </w:r>
      <w:r w:rsidRPr="006D5160">
        <w:rPr>
          <w:rFonts w:ascii="Times New Roman" w:hAnsi="Times New Roman" w:cs="Times New Roman"/>
          <w:lang w:val="en-ZA"/>
        </w:rPr>
        <w:t>and evictions</w:t>
      </w:r>
      <w:r>
        <w:rPr>
          <w:rFonts w:ascii="Times New Roman" w:hAnsi="Times New Roman" w:cs="Times New Roman"/>
          <w:lang w:val="en-ZA"/>
        </w:rPr>
        <w:t>.</w:t>
      </w:r>
    </w:p>
    <w:p w14:paraId="7429E5BB" w14:textId="77777777" w:rsidR="00082898" w:rsidRPr="00A61231" w:rsidRDefault="00082898" w:rsidP="00082898">
      <w:pPr>
        <w:pStyle w:val="ListParagraph"/>
        <w:jc w:val="both"/>
        <w:rPr>
          <w:rFonts w:ascii="Times New Roman" w:hAnsi="Times New Roman" w:cs="Times New Roman"/>
          <w:lang w:val="en-US"/>
        </w:rPr>
      </w:pPr>
    </w:p>
    <w:p w14:paraId="4B9DD565" w14:textId="77777777" w:rsidR="00E01AF8" w:rsidRPr="00A61231" w:rsidRDefault="00E01AF8" w:rsidP="00E01AF8">
      <w:pPr>
        <w:pStyle w:val="ListParagraph"/>
        <w:rPr>
          <w:rFonts w:ascii="Times New Roman" w:hAnsi="Times New Roman" w:cs="Times New Roman"/>
          <w:lang w:val="en-US"/>
        </w:rPr>
      </w:pPr>
    </w:p>
    <w:p w14:paraId="68F9A0E1" w14:textId="5B34B1C8" w:rsidR="00E01AF8" w:rsidRPr="00A61231" w:rsidRDefault="00756FB8" w:rsidP="00E01AF8">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Please indicate </w:t>
      </w:r>
      <w:r w:rsidR="00690E59">
        <w:rPr>
          <w:rFonts w:ascii="Times New Roman" w:hAnsi="Times New Roman" w:cs="Times New Roman"/>
        </w:rPr>
        <w:t xml:space="preserve">any key </w:t>
      </w:r>
      <w:r w:rsidRPr="00A61231">
        <w:rPr>
          <w:rFonts w:ascii="Times New Roman" w:hAnsi="Times New Roman" w:cs="Times New Roman"/>
        </w:rPr>
        <w:t xml:space="preserve">rulings of </w:t>
      </w:r>
      <w:r w:rsidR="00E01AF8" w:rsidRPr="00A61231">
        <w:rPr>
          <w:rFonts w:ascii="Times New Roman" w:hAnsi="Times New Roman" w:cs="Times New Roman"/>
        </w:rPr>
        <w:t xml:space="preserve">national courts and tribunals </w:t>
      </w:r>
      <w:r w:rsidRPr="00A61231">
        <w:rPr>
          <w:rFonts w:ascii="Times New Roman" w:hAnsi="Times New Roman" w:cs="Times New Roman"/>
        </w:rPr>
        <w:t>protecting</w:t>
      </w:r>
      <w:r w:rsidR="00561044" w:rsidRPr="00A61231">
        <w:rPr>
          <w:rFonts w:ascii="Times New Roman" w:hAnsi="Times New Roman" w:cs="Times New Roman"/>
        </w:rPr>
        <w:t xml:space="preserve"> tenants and </w:t>
      </w:r>
      <w:proofErr w:type="gramStart"/>
      <w:r w:rsidR="00561044" w:rsidRPr="00A61231">
        <w:rPr>
          <w:rFonts w:ascii="Times New Roman" w:hAnsi="Times New Roman" w:cs="Times New Roman"/>
        </w:rPr>
        <w:t>home owners</w:t>
      </w:r>
      <w:proofErr w:type="gramEnd"/>
      <w:r w:rsidR="00561044" w:rsidRPr="00A61231">
        <w:rPr>
          <w:rFonts w:ascii="Times New Roman" w:hAnsi="Times New Roman" w:cs="Times New Roman"/>
        </w:rPr>
        <w:t xml:space="preserve"> </w:t>
      </w:r>
      <w:r w:rsidRPr="00A61231">
        <w:rPr>
          <w:rFonts w:ascii="Times New Roman" w:hAnsi="Times New Roman" w:cs="Times New Roman"/>
        </w:rPr>
        <w:t xml:space="preserve">from the impact of </w:t>
      </w:r>
      <w:r w:rsidR="006A27FA" w:rsidRPr="00A61231">
        <w:rPr>
          <w:rFonts w:ascii="Times New Roman" w:hAnsi="Times New Roman" w:cs="Times New Roman"/>
        </w:rPr>
        <w:t xml:space="preserve">the </w:t>
      </w:r>
      <w:r w:rsidR="00E01AF8" w:rsidRPr="00A61231">
        <w:rPr>
          <w:rFonts w:ascii="Times New Roman" w:hAnsi="Times New Roman" w:cs="Times New Roman"/>
        </w:rPr>
        <w:t xml:space="preserve">climate crisis </w:t>
      </w:r>
      <w:r w:rsidR="00690E59">
        <w:rPr>
          <w:rFonts w:ascii="Times New Roman" w:hAnsi="Times New Roman" w:cs="Times New Roman"/>
        </w:rPr>
        <w:t xml:space="preserve">or </w:t>
      </w:r>
      <w:r w:rsidRPr="00A61231">
        <w:rPr>
          <w:rFonts w:ascii="Times New Roman" w:hAnsi="Times New Roman" w:cs="Times New Roman"/>
        </w:rPr>
        <w:t xml:space="preserve">on their right to adequate housing </w:t>
      </w:r>
      <w:r w:rsidR="00690E59">
        <w:rPr>
          <w:rFonts w:ascii="Times New Roman" w:hAnsi="Times New Roman" w:cs="Times New Roman"/>
        </w:rPr>
        <w:t>or related to climate induced displacement? Please</w:t>
      </w:r>
      <w:r w:rsidR="00FC0827">
        <w:rPr>
          <w:rFonts w:ascii="Times New Roman" w:hAnsi="Times New Roman" w:cs="Times New Roman"/>
        </w:rPr>
        <w:t xml:space="preserve"> also</w:t>
      </w:r>
      <w:r w:rsidR="00690E59">
        <w:rPr>
          <w:rFonts w:ascii="Times New Roman" w:hAnsi="Times New Roman" w:cs="Times New Roman"/>
        </w:rPr>
        <w:t xml:space="preserve"> </w:t>
      </w:r>
      <w:r w:rsidRPr="00A61231">
        <w:rPr>
          <w:rFonts w:ascii="Times New Roman" w:hAnsi="Times New Roman" w:cs="Times New Roman"/>
        </w:rPr>
        <w:t>describe their outcome</w:t>
      </w:r>
      <w:r w:rsidR="00FC0827">
        <w:rPr>
          <w:rFonts w:ascii="Times New Roman" w:hAnsi="Times New Roman" w:cs="Times New Roman"/>
        </w:rPr>
        <w:t xml:space="preserve"> and impact</w:t>
      </w:r>
      <w:r w:rsidR="00E01AF8" w:rsidRPr="00A61231">
        <w:rPr>
          <w:rFonts w:ascii="Times New Roman" w:hAnsi="Times New Roman" w:cs="Times New Roman"/>
        </w:rPr>
        <w:t>?</w:t>
      </w:r>
    </w:p>
    <w:p w14:paraId="76444596" w14:textId="48952B66" w:rsidR="00117F9B" w:rsidRDefault="00117F9B" w:rsidP="00117F9B">
      <w:pPr>
        <w:pStyle w:val="ListParagraph"/>
        <w:rPr>
          <w:rFonts w:ascii="Times New Roman" w:hAnsi="Times New Roman" w:cs="Times New Roman"/>
        </w:rPr>
      </w:pPr>
    </w:p>
    <w:p w14:paraId="78D99FDE" w14:textId="77777777" w:rsidR="002A1E22" w:rsidRDefault="002A1E22" w:rsidP="002A1E22">
      <w:pPr>
        <w:pStyle w:val="ListParagraph"/>
        <w:numPr>
          <w:ilvl w:val="0"/>
          <w:numId w:val="11"/>
        </w:numPr>
        <w:rPr>
          <w:rFonts w:ascii="Times New Roman" w:hAnsi="Times New Roman" w:cs="Times New Roman"/>
        </w:rPr>
      </w:pPr>
      <w:r>
        <w:rPr>
          <w:rFonts w:ascii="Times New Roman" w:hAnsi="Times New Roman" w:cs="Times New Roman"/>
        </w:rPr>
        <w:t>I</w:t>
      </w:r>
      <w:r w:rsidRPr="002A1E22">
        <w:rPr>
          <w:rFonts w:ascii="Times New Roman" w:hAnsi="Times New Roman" w:cs="Times New Roman"/>
        </w:rPr>
        <w:t xml:space="preserve">n the matter of </w:t>
      </w:r>
      <w:r w:rsidRPr="008813A8">
        <w:rPr>
          <w:rFonts w:ascii="Times New Roman" w:hAnsi="Times New Roman" w:cs="Times New Roman"/>
          <w:i/>
          <w:iCs/>
        </w:rPr>
        <w:t xml:space="preserve">Residents of Joe </w:t>
      </w:r>
      <w:proofErr w:type="spellStart"/>
      <w:r w:rsidRPr="008813A8">
        <w:rPr>
          <w:rFonts w:ascii="Times New Roman" w:hAnsi="Times New Roman" w:cs="Times New Roman"/>
          <w:i/>
          <w:iCs/>
        </w:rPr>
        <w:t>Slovo</w:t>
      </w:r>
      <w:proofErr w:type="spellEnd"/>
      <w:r w:rsidRPr="008813A8">
        <w:rPr>
          <w:rFonts w:ascii="Times New Roman" w:hAnsi="Times New Roman" w:cs="Times New Roman"/>
          <w:i/>
          <w:iCs/>
        </w:rPr>
        <w:t xml:space="preserve"> Community v </w:t>
      </w:r>
      <w:proofErr w:type="spellStart"/>
      <w:r w:rsidRPr="008813A8">
        <w:rPr>
          <w:rFonts w:ascii="Times New Roman" w:hAnsi="Times New Roman" w:cs="Times New Roman"/>
          <w:i/>
          <w:iCs/>
        </w:rPr>
        <w:t>Thubelisha</w:t>
      </w:r>
      <w:proofErr w:type="spellEnd"/>
      <w:r w:rsidRPr="008813A8">
        <w:rPr>
          <w:rFonts w:ascii="Times New Roman" w:hAnsi="Times New Roman" w:cs="Times New Roman"/>
          <w:i/>
          <w:iCs/>
        </w:rPr>
        <w:t xml:space="preserve"> Home (CCT 22/08) ZACC 16; 2009 (9) BCLR 847</w:t>
      </w:r>
      <w:r w:rsidRPr="002A1E22">
        <w:rPr>
          <w:rFonts w:ascii="Times New Roman" w:hAnsi="Times New Roman" w:cs="Times New Roman"/>
        </w:rPr>
        <w:t xml:space="preserve"> where the Constitutional Court ruled that the State was obliged to provide temporary shelter for people who have been evicted or face imminent eviction and were unable to find shelter, as the absolute priority must be the principle of upholding of human dignity. According to the policy, emergency housing may be:</w:t>
      </w:r>
    </w:p>
    <w:p w14:paraId="26444390" w14:textId="77777777" w:rsidR="002A1E22" w:rsidRDefault="002A1E22" w:rsidP="002A1E22">
      <w:pPr>
        <w:pStyle w:val="ListParagraph"/>
        <w:ind w:left="1080"/>
        <w:rPr>
          <w:rFonts w:ascii="Times New Roman" w:hAnsi="Times New Roman" w:cs="Times New Roman"/>
        </w:rPr>
      </w:pPr>
    </w:p>
    <w:p w14:paraId="76C50393" w14:textId="77777777" w:rsidR="002A1E22" w:rsidRDefault="002A1E22" w:rsidP="002A1E22">
      <w:pPr>
        <w:pStyle w:val="ListParagraph"/>
        <w:ind w:left="1080"/>
        <w:rPr>
          <w:rFonts w:ascii="Times New Roman" w:hAnsi="Times New Roman" w:cs="Times New Roman"/>
        </w:rPr>
      </w:pPr>
      <w:r w:rsidRPr="002A1E22">
        <w:rPr>
          <w:rFonts w:ascii="Times New Roman" w:hAnsi="Times New Roman" w:cs="Times New Roman"/>
        </w:rPr>
        <w:t xml:space="preserve"> a) Temporary on-site assistance</w:t>
      </w:r>
    </w:p>
    <w:p w14:paraId="395CD080" w14:textId="77777777" w:rsidR="002A1E22" w:rsidRDefault="002A1E22" w:rsidP="002A1E22">
      <w:pPr>
        <w:pStyle w:val="ListParagraph"/>
        <w:ind w:left="1080"/>
        <w:rPr>
          <w:rFonts w:ascii="Times New Roman" w:hAnsi="Times New Roman" w:cs="Times New Roman"/>
        </w:rPr>
      </w:pPr>
      <w:r w:rsidRPr="002A1E22">
        <w:rPr>
          <w:rFonts w:ascii="Times New Roman" w:hAnsi="Times New Roman" w:cs="Times New Roman"/>
        </w:rPr>
        <w:t xml:space="preserve"> b) Relocation to a permanent location with assistance on a temporary basis</w:t>
      </w:r>
    </w:p>
    <w:p w14:paraId="12014604" w14:textId="77777777" w:rsidR="002A1E22" w:rsidRDefault="002A1E22" w:rsidP="002A1E22">
      <w:pPr>
        <w:pStyle w:val="ListParagraph"/>
        <w:ind w:left="1080"/>
        <w:rPr>
          <w:rFonts w:ascii="Times New Roman" w:hAnsi="Times New Roman" w:cs="Times New Roman"/>
        </w:rPr>
      </w:pPr>
      <w:r w:rsidRPr="002A1E22">
        <w:rPr>
          <w:rFonts w:ascii="Times New Roman" w:hAnsi="Times New Roman" w:cs="Times New Roman"/>
        </w:rPr>
        <w:t xml:space="preserve"> c) Temporary assistance through resettlement to an existing developed area, </w:t>
      </w:r>
      <w:r w:rsidRPr="008813A8">
        <w:rPr>
          <w:rFonts w:ascii="Times New Roman" w:hAnsi="Times New Roman" w:cs="Times New Roman"/>
        </w:rPr>
        <w:t>and</w:t>
      </w:r>
    </w:p>
    <w:p w14:paraId="1DAECFB8" w14:textId="440BEFC1" w:rsidR="002A1E22" w:rsidRDefault="002A1E22" w:rsidP="002A1E22">
      <w:pPr>
        <w:pStyle w:val="ListParagraph"/>
        <w:ind w:left="1080"/>
        <w:rPr>
          <w:rFonts w:ascii="Times New Roman" w:hAnsi="Times New Roman" w:cs="Times New Roman"/>
        </w:rPr>
      </w:pPr>
      <w:r w:rsidRPr="008813A8">
        <w:rPr>
          <w:rFonts w:ascii="Times New Roman" w:hAnsi="Times New Roman" w:cs="Times New Roman"/>
        </w:rPr>
        <w:t xml:space="preserve"> d) Assistance with relocation to temporary settlement area to be relocated again, once a permanent housing solution is possible</w:t>
      </w:r>
    </w:p>
    <w:p w14:paraId="18F98F4A" w14:textId="7651D157" w:rsidR="00EE79C3" w:rsidRDefault="00EE79C3" w:rsidP="002A1E22">
      <w:pPr>
        <w:pStyle w:val="ListParagraph"/>
        <w:ind w:left="1080"/>
        <w:rPr>
          <w:rFonts w:ascii="Times New Roman" w:hAnsi="Times New Roman" w:cs="Times New Roman"/>
        </w:rPr>
      </w:pPr>
    </w:p>
    <w:p w14:paraId="3BD8EB6B" w14:textId="02726268" w:rsidR="00EE79C3" w:rsidRPr="008813A8" w:rsidRDefault="00EE79C3" w:rsidP="008813A8">
      <w:pPr>
        <w:pStyle w:val="ListParagraph"/>
        <w:numPr>
          <w:ilvl w:val="0"/>
          <w:numId w:val="11"/>
        </w:numPr>
        <w:rPr>
          <w:rFonts w:ascii="Times New Roman" w:hAnsi="Times New Roman" w:cs="Times New Roman"/>
        </w:rPr>
      </w:pPr>
      <w:r w:rsidRPr="00EE79C3">
        <w:rPr>
          <w:rFonts w:ascii="Times New Roman" w:hAnsi="Times New Roman" w:cs="Times New Roman"/>
        </w:rPr>
        <w:lastRenderedPageBreak/>
        <w:t xml:space="preserve">This was </w:t>
      </w:r>
      <w:r w:rsidRPr="008813A8">
        <w:rPr>
          <w:rFonts w:ascii="Times New Roman" w:hAnsi="Times New Roman" w:cs="Times New Roman"/>
          <w:i/>
          <w:iCs/>
        </w:rPr>
        <w:t>Government of the Republic of South Africa v Grootboom</w:t>
      </w:r>
      <w:r>
        <w:rPr>
          <w:rStyle w:val="FootnoteReference"/>
          <w:rFonts w:ascii="Times New Roman" w:hAnsi="Times New Roman" w:cs="Times New Roman"/>
        </w:rPr>
        <w:footnoteReference w:id="13"/>
      </w:r>
      <w:r w:rsidRPr="008813A8">
        <w:rPr>
          <w:rFonts w:ascii="Times New Roman" w:hAnsi="Times New Roman" w:cs="Times New Roman"/>
        </w:rPr>
        <w:t xml:space="preserve"> In that case, a group of adults and children had been</w:t>
      </w:r>
      <w:r>
        <w:rPr>
          <w:rFonts w:ascii="Times New Roman" w:hAnsi="Times New Roman" w:cs="Times New Roman"/>
        </w:rPr>
        <w:t xml:space="preserve"> </w:t>
      </w:r>
      <w:r w:rsidRPr="008813A8">
        <w:rPr>
          <w:rFonts w:ascii="Times New Roman" w:hAnsi="Times New Roman" w:cs="Times New Roman"/>
        </w:rPr>
        <w:t>rendered homeless when they were evicted from their informal dwellings situated</w:t>
      </w:r>
      <w:r>
        <w:rPr>
          <w:rFonts w:ascii="Times New Roman" w:hAnsi="Times New Roman" w:cs="Times New Roman"/>
        </w:rPr>
        <w:t xml:space="preserve"> </w:t>
      </w:r>
      <w:r w:rsidRPr="008813A8">
        <w:rPr>
          <w:rFonts w:ascii="Times New Roman" w:hAnsi="Times New Roman" w:cs="Times New Roman"/>
        </w:rPr>
        <w:t xml:space="preserve">on private land that was ear-marked for </w:t>
      </w:r>
      <w:proofErr w:type="gramStart"/>
      <w:r w:rsidRPr="008813A8">
        <w:rPr>
          <w:rFonts w:ascii="Times New Roman" w:hAnsi="Times New Roman" w:cs="Times New Roman"/>
        </w:rPr>
        <w:t>low cost</w:t>
      </w:r>
      <w:proofErr w:type="gramEnd"/>
      <w:r w:rsidRPr="008813A8">
        <w:rPr>
          <w:rFonts w:ascii="Times New Roman" w:hAnsi="Times New Roman" w:cs="Times New Roman"/>
        </w:rPr>
        <w:t xml:space="preserve"> housing</w:t>
      </w:r>
      <w:r>
        <w:rPr>
          <w:rFonts w:ascii="Times New Roman" w:hAnsi="Times New Roman" w:cs="Times New Roman"/>
        </w:rPr>
        <w:t>.</w:t>
      </w:r>
      <w:r w:rsidR="00FE326C">
        <w:rPr>
          <w:rFonts w:ascii="Times New Roman" w:hAnsi="Times New Roman" w:cs="Times New Roman"/>
        </w:rPr>
        <w:t xml:space="preserve"> </w:t>
      </w:r>
      <w:r w:rsidR="00FE326C" w:rsidRPr="00FE326C">
        <w:rPr>
          <w:rFonts w:ascii="Times New Roman" w:hAnsi="Times New Roman" w:cs="Times New Roman"/>
        </w:rPr>
        <w:t>Besides providing a framework within which the right of access to housing</w:t>
      </w:r>
      <w:r w:rsidR="00FE326C">
        <w:rPr>
          <w:rFonts w:ascii="Times New Roman" w:hAnsi="Times New Roman" w:cs="Times New Roman"/>
        </w:rPr>
        <w:t xml:space="preserve"> </w:t>
      </w:r>
      <w:r w:rsidR="00FE326C" w:rsidRPr="008813A8">
        <w:rPr>
          <w:rFonts w:ascii="Times New Roman" w:hAnsi="Times New Roman" w:cs="Times New Roman"/>
        </w:rPr>
        <w:t>and the legal consequences that flow from it can be evaluated, the Grootboom</w:t>
      </w:r>
      <w:r w:rsidR="00FE326C">
        <w:rPr>
          <w:rFonts w:ascii="Times New Roman" w:hAnsi="Times New Roman" w:cs="Times New Roman"/>
        </w:rPr>
        <w:t xml:space="preserve"> </w:t>
      </w:r>
      <w:r w:rsidR="00FE326C" w:rsidRPr="008813A8">
        <w:rPr>
          <w:rFonts w:ascii="Times New Roman" w:hAnsi="Times New Roman" w:cs="Times New Roman"/>
        </w:rPr>
        <w:t>decision contains specific pointers as to the nature and scope of the state’s</w:t>
      </w:r>
      <w:r w:rsidR="00FE326C">
        <w:rPr>
          <w:rFonts w:ascii="Times New Roman" w:hAnsi="Times New Roman" w:cs="Times New Roman"/>
        </w:rPr>
        <w:t xml:space="preserve"> </w:t>
      </w:r>
      <w:r w:rsidR="00FE326C" w:rsidRPr="008813A8">
        <w:rPr>
          <w:rFonts w:ascii="Times New Roman" w:hAnsi="Times New Roman" w:cs="Times New Roman"/>
        </w:rPr>
        <w:t>obligations engendered by that right.</w:t>
      </w:r>
      <w:r w:rsidR="00FE326C">
        <w:rPr>
          <w:rStyle w:val="FootnoteReference"/>
          <w:rFonts w:ascii="Times New Roman" w:hAnsi="Times New Roman" w:cs="Times New Roman"/>
        </w:rPr>
        <w:footnoteReference w:id="14"/>
      </w:r>
      <w:r w:rsidR="00FE326C" w:rsidRPr="008813A8">
        <w:rPr>
          <w:rFonts w:ascii="Times New Roman" w:hAnsi="Times New Roman" w:cs="Times New Roman"/>
        </w:rPr>
        <w:t xml:space="preserve"> The Constitutional Court’s view in that</w:t>
      </w:r>
      <w:r w:rsidR="00FE326C">
        <w:rPr>
          <w:rFonts w:ascii="Times New Roman" w:hAnsi="Times New Roman" w:cs="Times New Roman"/>
        </w:rPr>
        <w:t xml:space="preserve"> </w:t>
      </w:r>
      <w:r w:rsidR="00FE326C" w:rsidRPr="008813A8">
        <w:rPr>
          <w:rFonts w:ascii="Times New Roman" w:hAnsi="Times New Roman" w:cs="Times New Roman"/>
        </w:rPr>
        <w:t>case was that the right to basic shelter was an unqualified constitutional right,</w:t>
      </w:r>
      <w:r w:rsidR="00FE326C">
        <w:rPr>
          <w:rFonts w:ascii="Times New Roman" w:hAnsi="Times New Roman" w:cs="Times New Roman"/>
        </w:rPr>
        <w:t xml:space="preserve"> </w:t>
      </w:r>
      <w:r w:rsidR="00FE326C" w:rsidRPr="008813A8">
        <w:rPr>
          <w:rFonts w:ascii="Times New Roman" w:hAnsi="Times New Roman" w:cs="Times New Roman"/>
        </w:rPr>
        <w:t>and it was therefore inappropriate to consider whether the state had requisite</w:t>
      </w:r>
      <w:r w:rsidR="00FE326C">
        <w:rPr>
          <w:rFonts w:ascii="Times New Roman" w:hAnsi="Times New Roman" w:cs="Times New Roman"/>
        </w:rPr>
        <w:t xml:space="preserve"> </w:t>
      </w:r>
      <w:r w:rsidR="00FE326C" w:rsidRPr="008813A8">
        <w:rPr>
          <w:rFonts w:ascii="Times New Roman" w:hAnsi="Times New Roman" w:cs="Times New Roman"/>
        </w:rPr>
        <w:t>resources</w:t>
      </w:r>
      <w:r w:rsidR="00FE326C">
        <w:rPr>
          <w:rFonts w:ascii="Times New Roman" w:hAnsi="Times New Roman" w:cs="Times New Roman"/>
        </w:rPr>
        <w:t xml:space="preserve">. </w:t>
      </w:r>
      <w:r w:rsidR="00FE326C" w:rsidRPr="00FE326C">
        <w:rPr>
          <w:rFonts w:ascii="Times New Roman" w:hAnsi="Times New Roman" w:cs="Times New Roman"/>
        </w:rPr>
        <w:t>the Court affirmed that the government had a duty to adopt reasonable</w:t>
      </w:r>
      <w:r w:rsidR="00FE326C">
        <w:rPr>
          <w:rFonts w:ascii="Times New Roman" w:hAnsi="Times New Roman" w:cs="Times New Roman"/>
        </w:rPr>
        <w:t xml:space="preserve"> </w:t>
      </w:r>
      <w:r w:rsidR="00FE326C" w:rsidRPr="008813A8">
        <w:rPr>
          <w:rFonts w:ascii="Times New Roman" w:hAnsi="Times New Roman" w:cs="Times New Roman"/>
        </w:rPr>
        <w:t>policy, legislative, and budgetary measures to provide relief for poor people who</w:t>
      </w:r>
      <w:r w:rsidR="00FE326C">
        <w:rPr>
          <w:rFonts w:ascii="Times New Roman" w:hAnsi="Times New Roman" w:cs="Times New Roman"/>
        </w:rPr>
        <w:t xml:space="preserve"> </w:t>
      </w:r>
      <w:r w:rsidR="00FE326C" w:rsidRPr="008813A8">
        <w:rPr>
          <w:rFonts w:ascii="Times New Roman" w:hAnsi="Times New Roman" w:cs="Times New Roman"/>
        </w:rPr>
        <w:t>had no access to land, no roof over their heads, and who were living in intolerable</w:t>
      </w:r>
      <w:r w:rsidR="00FE326C">
        <w:rPr>
          <w:rFonts w:ascii="Times New Roman" w:hAnsi="Times New Roman" w:cs="Times New Roman"/>
        </w:rPr>
        <w:t xml:space="preserve"> </w:t>
      </w:r>
      <w:r w:rsidR="00FE326C" w:rsidRPr="008813A8">
        <w:rPr>
          <w:rFonts w:ascii="Times New Roman" w:hAnsi="Times New Roman" w:cs="Times New Roman"/>
        </w:rPr>
        <w:t>conditions.54 It is perhaps for that reason that the Grootboom case is not only the</w:t>
      </w:r>
      <w:r w:rsidR="00FE326C">
        <w:rPr>
          <w:rFonts w:ascii="Times New Roman" w:hAnsi="Times New Roman" w:cs="Times New Roman"/>
        </w:rPr>
        <w:t xml:space="preserve"> </w:t>
      </w:r>
      <w:r w:rsidR="00FE326C" w:rsidRPr="008813A8">
        <w:rPr>
          <w:rFonts w:ascii="Times New Roman" w:hAnsi="Times New Roman" w:cs="Times New Roman"/>
        </w:rPr>
        <w:t>locus classicus in the South African jurisprudence in so far as the right of access</w:t>
      </w:r>
      <w:r w:rsidR="00FE326C">
        <w:rPr>
          <w:rFonts w:ascii="Times New Roman" w:hAnsi="Times New Roman" w:cs="Times New Roman"/>
        </w:rPr>
        <w:t xml:space="preserve"> </w:t>
      </w:r>
      <w:r w:rsidR="00FE326C" w:rsidRPr="008813A8">
        <w:rPr>
          <w:rFonts w:ascii="Times New Roman" w:hAnsi="Times New Roman" w:cs="Times New Roman"/>
        </w:rPr>
        <w:t>to housing is concerned, but it is also widely regarded as an international test</w:t>
      </w:r>
      <w:r w:rsidR="00FE326C">
        <w:rPr>
          <w:rFonts w:ascii="Times New Roman" w:hAnsi="Times New Roman" w:cs="Times New Roman"/>
        </w:rPr>
        <w:t xml:space="preserve"> </w:t>
      </w:r>
      <w:r w:rsidR="00FE326C" w:rsidRPr="008813A8">
        <w:rPr>
          <w:rFonts w:ascii="Times New Roman" w:hAnsi="Times New Roman" w:cs="Times New Roman"/>
        </w:rPr>
        <w:t>case of the enforceability of socio-economic rights</w:t>
      </w:r>
      <w:r w:rsidR="006D5160">
        <w:rPr>
          <w:rFonts w:ascii="Times New Roman" w:hAnsi="Times New Roman" w:cs="Times New Roman"/>
        </w:rPr>
        <w:t xml:space="preserve">. </w:t>
      </w:r>
    </w:p>
    <w:p w14:paraId="525ACDD6" w14:textId="536E2846" w:rsidR="00DC25EC" w:rsidRDefault="00DC25EC">
      <w:pPr>
        <w:rPr>
          <w:rFonts w:ascii="Times New Roman" w:hAnsi="Times New Roman" w:cs="Times New Roman"/>
          <w:i/>
          <w:iCs/>
        </w:rPr>
      </w:pPr>
      <w:r>
        <w:rPr>
          <w:rFonts w:ascii="Times New Roman" w:hAnsi="Times New Roman" w:cs="Times New Roman"/>
          <w:i/>
          <w:iCs/>
        </w:rPr>
        <w:br w:type="page"/>
      </w:r>
    </w:p>
    <w:p w14:paraId="3C828565" w14:textId="0B9E48C8" w:rsidR="00117F9B" w:rsidRPr="00A61231" w:rsidRDefault="00780596" w:rsidP="00117F9B">
      <w:pPr>
        <w:ind w:left="720"/>
        <w:jc w:val="both"/>
        <w:rPr>
          <w:rFonts w:ascii="Times New Roman" w:hAnsi="Times New Roman" w:cs="Times New Roman"/>
          <w:i/>
          <w:iCs/>
        </w:rPr>
      </w:pPr>
      <w:r w:rsidRPr="00A61231">
        <w:rPr>
          <w:rFonts w:ascii="Times New Roman" w:hAnsi="Times New Roman" w:cs="Times New Roman"/>
          <w:i/>
          <w:iCs/>
        </w:rPr>
        <w:lastRenderedPageBreak/>
        <w:t>In m</w:t>
      </w:r>
      <w:r w:rsidR="00117F9B" w:rsidRPr="00A61231">
        <w:rPr>
          <w:rFonts w:ascii="Times New Roman" w:hAnsi="Times New Roman" w:cs="Times New Roman"/>
          <w:i/>
          <w:iCs/>
        </w:rPr>
        <w:t xml:space="preserve">easures </w:t>
      </w:r>
    </w:p>
    <w:p w14:paraId="206FF3BC" w14:textId="77777777" w:rsidR="00DA4A35" w:rsidRPr="00A61231" w:rsidRDefault="00DA4A35" w:rsidP="001A0647">
      <w:pPr>
        <w:pStyle w:val="ListParagraph"/>
        <w:jc w:val="both"/>
        <w:rPr>
          <w:rFonts w:ascii="Times New Roman" w:hAnsi="Times New Roman" w:cs="Times New Roman"/>
        </w:rPr>
      </w:pPr>
    </w:p>
    <w:p w14:paraId="562C18B5" w14:textId="38E9E1F2" w:rsidR="008C1020" w:rsidRPr="008813A8" w:rsidRDefault="00756FB8" w:rsidP="00B5664B">
      <w:pPr>
        <w:pStyle w:val="ListParagraph"/>
        <w:jc w:val="both"/>
        <w:rPr>
          <w:rFonts w:ascii="Times New Roman" w:hAnsi="Times New Roman" w:cs="Times New Roman"/>
        </w:rPr>
      </w:pPr>
      <w:r w:rsidRPr="00A61231">
        <w:rPr>
          <w:rFonts w:ascii="Times New Roman" w:hAnsi="Times New Roman" w:cs="Times New Roman"/>
        </w:rPr>
        <w:t xml:space="preserve">Please explain how energy efficiency, </w:t>
      </w:r>
      <w:r w:rsidR="00B84CDD" w:rsidRPr="00A61231">
        <w:rPr>
          <w:rFonts w:ascii="Times New Roman" w:hAnsi="Times New Roman" w:cs="Times New Roman"/>
        </w:rPr>
        <w:t xml:space="preserve">green </w:t>
      </w:r>
      <w:r w:rsidRPr="00A61231">
        <w:rPr>
          <w:rFonts w:ascii="Times New Roman" w:hAnsi="Times New Roman" w:cs="Times New Roman"/>
        </w:rPr>
        <w:t xml:space="preserve">urban planning, </w:t>
      </w:r>
      <w:r w:rsidR="006D29FA" w:rsidRPr="00A61231">
        <w:rPr>
          <w:rFonts w:ascii="Times New Roman" w:hAnsi="Times New Roman" w:cs="Times New Roman"/>
        </w:rPr>
        <w:t xml:space="preserve">climate mitigation and adaptation policies and programmes </w:t>
      </w:r>
      <w:proofErr w:type="gramStart"/>
      <w:r w:rsidR="006D29FA" w:rsidRPr="00A61231">
        <w:rPr>
          <w:rFonts w:ascii="Times New Roman" w:hAnsi="Times New Roman" w:cs="Times New Roman"/>
        </w:rPr>
        <w:t>take into account</w:t>
      </w:r>
      <w:proofErr w:type="gramEnd"/>
      <w:r w:rsidR="006D29FA" w:rsidRPr="00A61231">
        <w:rPr>
          <w:rFonts w:ascii="Times New Roman" w:hAnsi="Times New Roman" w:cs="Times New Roman"/>
        </w:rPr>
        <w:t xml:space="preserve"> the right to adequate housing</w:t>
      </w:r>
      <w:r w:rsidRPr="00A61231">
        <w:rPr>
          <w:rFonts w:ascii="Times New Roman" w:hAnsi="Times New Roman" w:cs="Times New Roman"/>
        </w:rPr>
        <w:t xml:space="preserve">. What measures have been taken to ensure that they do not have any </w:t>
      </w:r>
      <w:r w:rsidR="00690E59">
        <w:rPr>
          <w:rFonts w:ascii="Times New Roman" w:hAnsi="Times New Roman" w:cs="Times New Roman"/>
        </w:rPr>
        <w:t>(</w:t>
      </w:r>
      <w:r w:rsidRPr="00A61231">
        <w:rPr>
          <w:rFonts w:ascii="Times New Roman" w:hAnsi="Times New Roman" w:cs="Times New Roman"/>
        </w:rPr>
        <w:t>unintended</w:t>
      </w:r>
      <w:r w:rsidR="00690E59">
        <w:rPr>
          <w:rFonts w:ascii="Times New Roman" w:hAnsi="Times New Roman" w:cs="Times New Roman"/>
        </w:rPr>
        <w:t>)</w:t>
      </w:r>
      <w:r w:rsidRPr="00A61231">
        <w:rPr>
          <w:rFonts w:ascii="Times New Roman" w:hAnsi="Times New Roman" w:cs="Times New Roman"/>
        </w:rPr>
        <w:t xml:space="preserve"> discriminatory impact on </w:t>
      </w:r>
      <w:proofErr w:type="gramStart"/>
      <w:r w:rsidRPr="00A61231">
        <w:rPr>
          <w:rFonts w:ascii="Times New Roman" w:hAnsi="Times New Roman" w:cs="Times New Roman"/>
        </w:rPr>
        <w:t>particular population</w:t>
      </w:r>
      <w:proofErr w:type="gramEnd"/>
      <w:r w:rsidRPr="00A61231">
        <w:rPr>
          <w:rFonts w:ascii="Times New Roman" w:hAnsi="Times New Roman" w:cs="Times New Roman"/>
        </w:rPr>
        <w:t xml:space="preserve"> groups?</w:t>
      </w:r>
      <w:r w:rsidR="006D29FA" w:rsidRPr="00A61231">
        <w:rPr>
          <w:rFonts w:ascii="Times New Roman" w:hAnsi="Times New Roman" w:cs="Times New Roman"/>
        </w:rPr>
        <w:t xml:space="preserve"> </w:t>
      </w:r>
    </w:p>
    <w:p w14:paraId="625FD459" w14:textId="77777777" w:rsidR="008C1020" w:rsidRDefault="008C1020" w:rsidP="00082898">
      <w:pPr>
        <w:pStyle w:val="ListParagraph"/>
        <w:jc w:val="both"/>
        <w:rPr>
          <w:rFonts w:ascii="Times New Roman" w:hAnsi="Times New Roman" w:cs="Times New Roman"/>
        </w:rPr>
      </w:pPr>
    </w:p>
    <w:p w14:paraId="2E6C30D0" w14:textId="6336678E" w:rsidR="008C1020" w:rsidRPr="00A61231" w:rsidRDefault="008C1020" w:rsidP="00082898">
      <w:pPr>
        <w:pStyle w:val="ListParagraph"/>
        <w:jc w:val="both"/>
        <w:rPr>
          <w:rFonts w:ascii="Times New Roman" w:hAnsi="Times New Roman" w:cs="Times New Roman"/>
        </w:rPr>
      </w:pPr>
      <w:r w:rsidRPr="008C1020">
        <w:rPr>
          <w:rFonts w:ascii="Times New Roman" w:hAnsi="Times New Roman" w:cs="Times New Roman"/>
        </w:rPr>
        <w:t>In response to the devastating floods of 2019, the City of Durban created the "Durban Climate Action Plan 2019." This comprehensive plan included flood mitigation measures like public education for household level runoff reduction strategies, and the conversion of 10% of hardened infrastructure to porous by 2030.</w:t>
      </w:r>
      <w:r>
        <w:rPr>
          <w:rFonts w:ascii="Times New Roman" w:hAnsi="Times New Roman" w:cs="Times New Roman"/>
        </w:rPr>
        <w:t xml:space="preserve"> </w:t>
      </w:r>
      <w:r w:rsidRPr="008C1020">
        <w:rPr>
          <w:rFonts w:ascii="Times New Roman" w:hAnsi="Times New Roman" w:cs="Times New Roman"/>
        </w:rPr>
        <w:t>However, this plan has only been in place for three years and is not yet fully implemented</w:t>
      </w:r>
    </w:p>
    <w:p w14:paraId="77513E8A" w14:textId="77777777" w:rsidR="006D29FA" w:rsidRPr="00A61231" w:rsidRDefault="006D29FA" w:rsidP="006D29FA">
      <w:pPr>
        <w:pStyle w:val="ListParagraph"/>
        <w:rPr>
          <w:rFonts w:ascii="Times New Roman" w:hAnsi="Times New Roman" w:cs="Times New Roman"/>
        </w:rPr>
      </w:pPr>
    </w:p>
    <w:p w14:paraId="5DDD7CBF" w14:textId="6680C9DF" w:rsidR="00C53B5C" w:rsidRPr="00082898" w:rsidRDefault="00756FB8" w:rsidP="005E730C">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rPr>
        <w:t xml:space="preserve">Please explain how </w:t>
      </w:r>
      <w:r w:rsidR="00F836D5" w:rsidRPr="00A61231">
        <w:rPr>
          <w:rFonts w:ascii="Times New Roman" w:hAnsi="Times New Roman" w:cs="Times New Roman"/>
        </w:rPr>
        <w:t xml:space="preserve">natural disaster preparedness, response and recovery/reconstruction strategies and plans ensure </w:t>
      </w:r>
      <w:r w:rsidR="000D4764" w:rsidRPr="00A61231">
        <w:rPr>
          <w:rFonts w:ascii="Times New Roman" w:hAnsi="Times New Roman" w:cs="Times New Roman"/>
        </w:rPr>
        <w:t>non-</w:t>
      </w:r>
      <w:r w:rsidR="00F836D5" w:rsidRPr="00A61231">
        <w:rPr>
          <w:rFonts w:ascii="Times New Roman" w:hAnsi="Times New Roman" w:cs="Times New Roman"/>
        </w:rPr>
        <w:t xml:space="preserve">discrimination? </w:t>
      </w:r>
      <w:r w:rsidR="00082898">
        <w:rPr>
          <w:rFonts w:ascii="Times New Roman" w:hAnsi="Times New Roman" w:cs="Times New Roman"/>
        </w:rPr>
        <w:t>\</w:t>
      </w:r>
    </w:p>
    <w:p w14:paraId="75CD6E43" w14:textId="650C0303" w:rsidR="00082898" w:rsidRDefault="00082898" w:rsidP="00082898">
      <w:pPr>
        <w:pStyle w:val="ListParagraph"/>
        <w:jc w:val="both"/>
        <w:rPr>
          <w:rFonts w:ascii="Times New Roman" w:hAnsi="Times New Roman" w:cs="Times New Roman"/>
        </w:rPr>
      </w:pPr>
    </w:p>
    <w:p w14:paraId="18DC81E7" w14:textId="69746D42" w:rsidR="00082898" w:rsidRPr="00A61231" w:rsidRDefault="00B5664B" w:rsidP="00082898">
      <w:pPr>
        <w:pStyle w:val="ListParagraph"/>
        <w:jc w:val="both"/>
        <w:rPr>
          <w:rFonts w:ascii="Times New Roman" w:hAnsi="Times New Roman" w:cs="Times New Roman"/>
          <w:lang w:val="en-US"/>
        </w:rPr>
      </w:pPr>
      <w:r w:rsidRPr="00B5664B">
        <w:rPr>
          <w:rFonts w:ascii="Times New Roman" w:hAnsi="Times New Roman" w:cs="Times New Roman"/>
          <w:lang w:val="en-US"/>
        </w:rPr>
        <w:t xml:space="preserve">Local development plans must incorporate strategies for reducing the effects of climate change. They must respect human rights and incorporate procedures for the involvement of affected communities and other members of civil society. Human rights must be fully upheld in all aspects of climate action, including the ban on forcible evictions. States must encourage residents to stay in their current neighborhoods whenever possible. People must find solutions to the housing and climate change problems. Communities must be helped and given the tools they need to fully participate in all phases of creating, planning, or improving their housing and habitat. The disadvantaged and most impacted communities are given priority by the </w:t>
      </w:r>
      <w:proofErr w:type="gramStart"/>
      <w:r w:rsidRPr="00B5664B">
        <w:rPr>
          <w:rFonts w:ascii="Times New Roman" w:hAnsi="Times New Roman" w:cs="Times New Roman"/>
          <w:lang w:val="en-US"/>
        </w:rPr>
        <w:t>aforementioned actions</w:t>
      </w:r>
      <w:proofErr w:type="gramEnd"/>
      <w:r w:rsidRPr="00B5664B">
        <w:rPr>
          <w:rFonts w:ascii="Times New Roman" w:hAnsi="Times New Roman" w:cs="Times New Roman"/>
          <w:lang w:val="en-US"/>
        </w:rPr>
        <w:t>.</w:t>
      </w:r>
    </w:p>
    <w:p w14:paraId="444932A7" w14:textId="77777777" w:rsidR="001A0647" w:rsidRPr="00A61231" w:rsidRDefault="001A0647" w:rsidP="001A0647">
      <w:pPr>
        <w:pStyle w:val="ListParagraph"/>
        <w:jc w:val="both"/>
        <w:rPr>
          <w:rFonts w:ascii="Times New Roman" w:hAnsi="Times New Roman" w:cs="Times New Roman"/>
        </w:rPr>
      </w:pPr>
    </w:p>
    <w:p w14:paraId="63C833E8" w14:textId="3C102E29" w:rsidR="001A0647" w:rsidRDefault="001A0647" w:rsidP="001A0647">
      <w:pPr>
        <w:pStyle w:val="ListParagraph"/>
        <w:numPr>
          <w:ilvl w:val="0"/>
          <w:numId w:val="2"/>
        </w:numPr>
        <w:jc w:val="both"/>
        <w:rPr>
          <w:rFonts w:ascii="Times New Roman" w:hAnsi="Times New Roman" w:cs="Times New Roman"/>
        </w:rPr>
      </w:pPr>
      <w:r w:rsidRPr="00A61231">
        <w:rPr>
          <w:rFonts w:ascii="Times New Roman" w:hAnsi="Times New Roman" w:cs="Times New Roman"/>
        </w:rPr>
        <w:t>What are the main barriers to addressing and mitigating the adverse impacts of climate change on the realization of the right to adequate housing?</w:t>
      </w:r>
    </w:p>
    <w:p w14:paraId="0081572A" w14:textId="46673E5B" w:rsidR="00A27EAD" w:rsidRDefault="00A27EAD" w:rsidP="00A27EAD">
      <w:pPr>
        <w:ind w:left="360"/>
        <w:jc w:val="both"/>
        <w:rPr>
          <w:rFonts w:ascii="Times New Roman" w:hAnsi="Times New Roman" w:cs="Times New Roman"/>
        </w:rPr>
      </w:pPr>
    </w:p>
    <w:p w14:paraId="01D01269" w14:textId="46F800A5" w:rsidR="00B350E6" w:rsidRDefault="00B350E6" w:rsidP="00B350E6">
      <w:pPr>
        <w:ind w:left="360"/>
        <w:jc w:val="center"/>
        <w:rPr>
          <w:rFonts w:ascii="Times New Roman" w:hAnsi="Times New Roman" w:cs="Times New Roman"/>
        </w:rPr>
      </w:pPr>
      <w:r>
        <w:rPr>
          <w:rFonts w:ascii="Times New Roman" w:hAnsi="Times New Roman" w:cs="Times New Roman"/>
        </w:rPr>
        <w:t>Unavailability of land</w:t>
      </w:r>
    </w:p>
    <w:p w14:paraId="333D9AFA" w14:textId="1DC79BA0" w:rsidR="00B350E6" w:rsidRDefault="005C7F51" w:rsidP="008813A8">
      <w:pPr>
        <w:ind w:left="360"/>
        <w:rPr>
          <w:rFonts w:ascii="Times New Roman" w:hAnsi="Times New Roman" w:cs="Times New Roman"/>
        </w:rPr>
      </w:pPr>
      <w:r w:rsidRPr="005C7F51">
        <w:rPr>
          <w:rFonts w:ascii="Times New Roman" w:hAnsi="Times New Roman" w:cs="Times New Roman"/>
        </w:rPr>
        <w:t xml:space="preserve">The following quote highlights the significance of access to land in ensuring the availability of adequate housing: "The first essential condition for a vibrant and well-functioning housing sector is the availability of residential land, in ample supply and at competitive prices. Land remains "one of the major problems impeding the delivery of sustainable human settlements in our country," according to Minister of Human Settlements </w:t>
      </w:r>
      <w:proofErr w:type="spellStart"/>
      <w:r w:rsidRPr="005C7F51">
        <w:rPr>
          <w:rFonts w:ascii="Times New Roman" w:hAnsi="Times New Roman" w:cs="Times New Roman"/>
        </w:rPr>
        <w:t>Nomaindiya</w:t>
      </w:r>
      <w:proofErr w:type="spellEnd"/>
      <w:r w:rsidRPr="005C7F51">
        <w:rPr>
          <w:rFonts w:ascii="Times New Roman" w:hAnsi="Times New Roman" w:cs="Times New Roman"/>
        </w:rPr>
        <w:t xml:space="preserve"> </w:t>
      </w:r>
      <w:proofErr w:type="spellStart"/>
      <w:r w:rsidRPr="005C7F51">
        <w:rPr>
          <w:rFonts w:ascii="Times New Roman" w:hAnsi="Times New Roman" w:cs="Times New Roman"/>
        </w:rPr>
        <w:t>Mfeketo</w:t>
      </w:r>
      <w:proofErr w:type="spellEnd"/>
      <w:r w:rsidRPr="005C7F51">
        <w:rPr>
          <w:rFonts w:ascii="Times New Roman" w:hAnsi="Times New Roman" w:cs="Times New Roman"/>
        </w:rPr>
        <w:t>.</w:t>
      </w:r>
      <w:r>
        <w:rPr>
          <w:rStyle w:val="FootnoteReference"/>
          <w:rFonts w:ascii="Times New Roman" w:hAnsi="Times New Roman" w:cs="Times New Roman"/>
        </w:rPr>
        <w:footnoteReference w:id="15"/>
      </w:r>
      <w:r w:rsidRPr="005C7F51">
        <w:rPr>
          <w:rFonts w:ascii="Times New Roman" w:hAnsi="Times New Roman" w:cs="Times New Roman"/>
        </w:rPr>
        <w:t xml:space="preserve"> Inadequate land was available for housing development because of slow and complicated land identification, allocation, and development processes.</w:t>
      </w:r>
      <w:r>
        <w:rPr>
          <w:rStyle w:val="FootnoteReference"/>
          <w:rFonts w:ascii="Times New Roman" w:hAnsi="Times New Roman" w:cs="Times New Roman"/>
        </w:rPr>
        <w:footnoteReference w:id="16"/>
      </w:r>
      <w:r>
        <w:rPr>
          <w:rFonts w:ascii="Times New Roman" w:hAnsi="Times New Roman" w:cs="Times New Roman"/>
        </w:rPr>
        <w:t xml:space="preserve"> </w:t>
      </w:r>
      <w:r w:rsidRPr="005C7F51">
        <w:rPr>
          <w:rFonts w:ascii="Times New Roman" w:hAnsi="Times New Roman" w:cs="Times New Roman"/>
        </w:rPr>
        <w:t xml:space="preserve">There is little land in and around cities that is owned by the state. </w:t>
      </w:r>
      <w:proofErr w:type="gramStart"/>
      <w:r w:rsidRPr="005C7F51">
        <w:rPr>
          <w:rFonts w:ascii="Times New Roman" w:hAnsi="Times New Roman" w:cs="Times New Roman"/>
        </w:rPr>
        <w:t>The majority of</w:t>
      </w:r>
      <w:proofErr w:type="gramEnd"/>
      <w:r w:rsidRPr="005C7F51">
        <w:rPr>
          <w:rFonts w:ascii="Times New Roman" w:hAnsi="Times New Roman" w:cs="Times New Roman"/>
        </w:rPr>
        <w:t xml:space="preserve"> people have only two less desirable options for accessing land: settling on marginal sites or encroaching on publicly or privately owned land. The lack of buildable land due to topography and soil conditions drives up land values and forces the poorer segments of the population to occupy </w:t>
      </w:r>
      <w:proofErr w:type="spellStart"/>
      <w:r w:rsidRPr="005C7F51">
        <w:rPr>
          <w:rFonts w:ascii="Times New Roman" w:hAnsi="Times New Roman" w:cs="Times New Roman"/>
        </w:rPr>
        <w:t>unfavorable</w:t>
      </w:r>
      <w:proofErr w:type="spellEnd"/>
      <w:r w:rsidRPr="005C7F51">
        <w:rPr>
          <w:rFonts w:ascii="Times New Roman" w:hAnsi="Times New Roman" w:cs="Times New Roman"/>
        </w:rPr>
        <w:t xml:space="preserve"> and environmentally hazardous sites, such as lowlands or steep </w:t>
      </w:r>
      <w:r w:rsidRPr="005C7F51">
        <w:rPr>
          <w:rFonts w:ascii="Times New Roman" w:hAnsi="Times New Roman" w:cs="Times New Roman"/>
        </w:rPr>
        <w:lastRenderedPageBreak/>
        <w:t>slopes, while pressure on accessible sites has resulted in overcrowding and congestion in existing settlements.</w:t>
      </w:r>
      <w:r>
        <w:rPr>
          <w:rStyle w:val="FootnoteReference"/>
          <w:rFonts w:ascii="Times New Roman" w:hAnsi="Times New Roman" w:cs="Times New Roman"/>
        </w:rPr>
        <w:footnoteReference w:id="17"/>
      </w:r>
    </w:p>
    <w:p w14:paraId="2C11EE7E" w14:textId="797427ED" w:rsidR="00A27EAD" w:rsidRDefault="00B350E6" w:rsidP="008813A8">
      <w:pPr>
        <w:ind w:left="360"/>
        <w:jc w:val="center"/>
        <w:rPr>
          <w:rFonts w:ascii="Times New Roman" w:hAnsi="Times New Roman" w:cs="Times New Roman"/>
        </w:rPr>
      </w:pPr>
      <w:r>
        <w:rPr>
          <w:rFonts w:ascii="Times New Roman" w:hAnsi="Times New Roman" w:cs="Times New Roman"/>
        </w:rPr>
        <w:t>Apartheid-era spatial planning</w:t>
      </w:r>
    </w:p>
    <w:p w14:paraId="61615997" w14:textId="0D706651" w:rsidR="00A27EAD" w:rsidRDefault="00EF3B5E" w:rsidP="00A27EAD">
      <w:pPr>
        <w:ind w:left="360"/>
        <w:jc w:val="both"/>
        <w:rPr>
          <w:rFonts w:ascii="Times New Roman" w:hAnsi="Times New Roman" w:cs="Times New Roman"/>
        </w:rPr>
      </w:pPr>
      <w:r w:rsidRPr="00EF3B5E">
        <w:rPr>
          <w:rFonts w:ascii="Times New Roman" w:hAnsi="Times New Roman" w:cs="Times New Roman"/>
        </w:rPr>
        <w:t xml:space="preserve">It is crucial to understand how apartheid-era spatial planning has affected vulnerability and exposure, which has had a negative impact on flooding and other hazards. When the Durban City Council implemented the Group Areas Act (GAA) in 1958, many non-white communities were relocated into less desirable and, in some cases, more flood-prone areas. Since 1958, South Africa has continued to experience significant racial and economic divides despite the GAA and apartheid being abolished and the establishment of non-racial democracy. These still frequently show up in the housing spatial patterns of cities like </w:t>
      </w:r>
      <w:proofErr w:type="spellStart"/>
      <w:r w:rsidRPr="00EF3B5E">
        <w:rPr>
          <w:rFonts w:ascii="Times New Roman" w:hAnsi="Times New Roman" w:cs="Times New Roman"/>
        </w:rPr>
        <w:t>Ethekwini</w:t>
      </w:r>
      <w:proofErr w:type="spellEnd"/>
      <w:r w:rsidRPr="00EF3B5E">
        <w:rPr>
          <w:rFonts w:ascii="Times New Roman" w:hAnsi="Times New Roman" w:cs="Times New Roman"/>
        </w:rPr>
        <w:t>.</w:t>
      </w:r>
    </w:p>
    <w:p w14:paraId="176BD6AF" w14:textId="77777777" w:rsidR="00A27EAD" w:rsidRPr="008813A8" w:rsidRDefault="00A27EAD" w:rsidP="008813A8">
      <w:pPr>
        <w:ind w:left="360"/>
        <w:jc w:val="both"/>
        <w:rPr>
          <w:rFonts w:ascii="Times New Roman" w:hAnsi="Times New Roman" w:cs="Times New Roman"/>
        </w:rPr>
      </w:pPr>
    </w:p>
    <w:p w14:paraId="58331F0A" w14:textId="3C3AB460" w:rsidR="0092607C" w:rsidRPr="00A61231" w:rsidRDefault="0092607C" w:rsidP="0092607C">
      <w:pPr>
        <w:pStyle w:val="ListParagraph"/>
        <w:rPr>
          <w:rFonts w:ascii="Times New Roman" w:hAnsi="Times New Roman" w:cs="Times New Roman"/>
          <w:lang w:val="en-US"/>
        </w:rPr>
      </w:pPr>
    </w:p>
    <w:p w14:paraId="33269660" w14:textId="145D9DA6" w:rsidR="0092607C" w:rsidRPr="00A61231" w:rsidRDefault="00CD30B4" w:rsidP="0092607C">
      <w:pPr>
        <w:rPr>
          <w:rFonts w:ascii="Times New Roman" w:hAnsi="Times New Roman" w:cs="Times New Roman"/>
          <w:i/>
          <w:iCs/>
        </w:rPr>
      </w:pPr>
      <w:r w:rsidRPr="00A61231">
        <w:rPr>
          <w:rFonts w:ascii="Times New Roman" w:hAnsi="Times New Roman" w:cs="Times New Roman"/>
          <w:b/>
          <w:bCs/>
          <w:i/>
          <w:iCs/>
        </w:rPr>
        <w:t>Impact of housing on climate change</w:t>
      </w:r>
    </w:p>
    <w:p w14:paraId="0D63C2A6" w14:textId="77777777" w:rsidR="0092607C" w:rsidRPr="00A61231" w:rsidRDefault="0092607C" w:rsidP="0092607C">
      <w:pPr>
        <w:pStyle w:val="ListParagraph"/>
        <w:rPr>
          <w:rFonts w:ascii="Times New Roman" w:hAnsi="Times New Roman" w:cs="Times New Roman"/>
          <w:lang w:val="en-US"/>
        </w:rPr>
      </w:pPr>
    </w:p>
    <w:p w14:paraId="114D753C" w14:textId="5FD10FB0" w:rsidR="007901EC" w:rsidRPr="00A61231" w:rsidRDefault="00B67738" w:rsidP="00C012B2">
      <w:pPr>
        <w:pStyle w:val="ListParagraph"/>
        <w:numPr>
          <w:ilvl w:val="0"/>
          <w:numId w:val="2"/>
        </w:numPr>
        <w:jc w:val="both"/>
        <w:rPr>
          <w:rFonts w:ascii="Times New Roman" w:hAnsi="Times New Roman" w:cs="Times New Roman"/>
        </w:rPr>
      </w:pPr>
      <w:r w:rsidRPr="00A61231">
        <w:rPr>
          <w:rFonts w:ascii="Times New Roman" w:hAnsi="Times New Roman" w:cs="Times New Roman"/>
        </w:rPr>
        <w:t>H</w:t>
      </w:r>
      <w:r w:rsidR="00F23F43" w:rsidRPr="00A61231">
        <w:rPr>
          <w:rFonts w:ascii="Times New Roman" w:hAnsi="Times New Roman" w:cs="Times New Roman"/>
        </w:rPr>
        <w:t xml:space="preserve">ow </w:t>
      </w:r>
      <w:r w:rsidRPr="00A61231">
        <w:rPr>
          <w:rFonts w:ascii="Times New Roman" w:hAnsi="Times New Roman" w:cs="Times New Roman"/>
        </w:rPr>
        <w:t xml:space="preserve">does </w:t>
      </w:r>
      <w:r w:rsidR="00F23F43" w:rsidRPr="00A61231">
        <w:rPr>
          <w:rFonts w:ascii="Times New Roman" w:hAnsi="Times New Roman" w:cs="Times New Roman"/>
        </w:rPr>
        <w:t xml:space="preserve">the housing sector </w:t>
      </w:r>
      <w:r w:rsidR="003147E7" w:rsidRPr="00A61231">
        <w:rPr>
          <w:rFonts w:ascii="Times New Roman" w:hAnsi="Times New Roman" w:cs="Times New Roman"/>
        </w:rPr>
        <w:t xml:space="preserve">in rural and urban areas </w:t>
      </w:r>
      <w:r w:rsidR="00F23F43" w:rsidRPr="00A61231">
        <w:rPr>
          <w:rFonts w:ascii="Times New Roman" w:hAnsi="Times New Roman" w:cs="Times New Roman"/>
        </w:rPr>
        <w:t>contribute to climate change</w:t>
      </w:r>
      <w:r w:rsidR="00545FC3" w:rsidRPr="00A61231">
        <w:rPr>
          <w:rFonts w:ascii="Times New Roman" w:hAnsi="Times New Roman" w:cs="Times New Roman"/>
        </w:rPr>
        <w:t>?</w:t>
      </w:r>
      <w:r w:rsidR="00697D23" w:rsidRPr="00A61231">
        <w:rPr>
          <w:rFonts w:ascii="Times New Roman" w:hAnsi="Times New Roman" w:cs="Times New Roman"/>
        </w:rPr>
        <w:t xml:space="preserve"> </w:t>
      </w:r>
      <w:r w:rsidR="007901EC" w:rsidRPr="00A61231">
        <w:rPr>
          <w:rFonts w:ascii="Times New Roman" w:hAnsi="Times New Roman" w:cs="Times New Roman"/>
        </w:rPr>
        <w:t>It may be helpful to think in terms of:</w:t>
      </w:r>
    </w:p>
    <w:p w14:paraId="48B708C2" w14:textId="7253CBF2"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energy consumption for heating, </w:t>
      </w:r>
      <w:r w:rsidR="00B84CDD" w:rsidRPr="00A61231">
        <w:rPr>
          <w:rFonts w:ascii="Times New Roman" w:hAnsi="Times New Roman" w:cs="Times New Roman"/>
          <w:lang w:val="en-US"/>
        </w:rPr>
        <w:t xml:space="preserve">cooling, </w:t>
      </w:r>
      <w:r w:rsidRPr="00A61231">
        <w:rPr>
          <w:rFonts w:ascii="Times New Roman" w:hAnsi="Times New Roman" w:cs="Times New Roman"/>
          <w:lang w:val="en-US"/>
        </w:rPr>
        <w:t xml:space="preserve">cooking, lighting </w:t>
      </w:r>
      <w:r w:rsidR="00B84CDD" w:rsidRPr="00A61231">
        <w:rPr>
          <w:rFonts w:ascii="Times New Roman" w:hAnsi="Times New Roman" w:cs="Times New Roman"/>
          <w:lang w:val="en-US"/>
        </w:rPr>
        <w:t xml:space="preserve">of </w:t>
      </w:r>
      <w:proofErr w:type="gramStart"/>
      <w:r w:rsidR="00B84CDD" w:rsidRPr="00A61231">
        <w:rPr>
          <w:rFonts w:ascii="Times New Roman" w:hAnsi="Times New Roman" w:cs="Times New Roman"/>
          <w:lang w:val="en-US"/>
        </w:rPr>
        <w:t>housing</w:t>
      </w:r>
      <w:r w:rsidRPr="00A61231">
        <w:rPr>
          <w:rFonts w:ascii="Times New Roman" w:hAnsi="Times New Roman" w:cs="Times New Roman"/>
          <w:lang w:val="en-US"/>
        </w:rPr>
        <w:t>;</w:t>
      </w:r>
      <w:proofErr w:type="gramEnd"/>
      <w:r w:rsidRPr="00A61231">
        <w:rPr>
          <w:rFonts w:ascii="Times New Roman" w:hAnsi="Times New Roman" w:cs="Times New Roman"/>
          <w:lang w:val="en-US"/>
        </w:rPr>
        <w:t xml:space="preserve"> </w:t>
      </w:r>
    </w:p>
    <w:p w14:paraId="7B3922A5" w14:textId="13C3EA2B"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urban sprawl and related climate impacts (</w:t>
      </w:r>
      <w:r w:rsidR="00A75036" w:rsidRPr="00A61231">
        <w:rPr>
          <w:rFonts w:ascii="Times New Roman" w:hAnsi="Times New Roman" w:cs="Times New Roman"/>
          <w:lang w:val="en-US"/>
        </w:rPr>
        <w:t>soil</w:t>
      </w:r>
      <w:r w:rsidRPr="00A61231">
        <w:rPr>
          <w:rFonts w:ascii="Times New Roman" w:hAnsi="Times New Roman" w:cs="Times New Roman"/>
          <w:lang w:val="en-US"/>
        </w:rPr>
        <w:t xml:space="preserve"> sealing, commuter traffic etc</w:t>
      </w:r>
      <w:r w:rsidR="009B390B" w:rsidRPr="00A61231">
        <w:rPr>
          <w:rFonts w:ascii="Times New Roman" w:hAnsi="Times New Roman" w:cs="Times New Roman"/>
          <w:lang w:val="en-US"/>
        </w:rPr>
        <w:t>.</w:t>
      </w:r>
      <w:proofErr w:type="gramStart"/>
      <w:r w:rsidRPr="00A61231">
        <w:rPr>
          <w:rFonts w:ascii="Times New Roman" w:hAnsi="Times New Roman" w:cs="Times New Roman"/>
          <w:lang w:val="en-US"/>
        </w:rPr>
        <w:t>);</w:t>
      </w:r>
      <w:proofErr w:type="gramEnd"/>
    </w:p>
    <w:p w14:paraId="786F22D9" w14:textId="47684A19" w:rsidR="00B84CDD" w:rsidRPr="00A61231" w:rsidRDefault="00B84CDD"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increase of </w:t>
      </w:r>
      <w:r w:rsidR="009B390B" w:rsidRPr="00A61231">
        <w:rPr>
          <w:rFonts w:ascii="Times New Roman" w:hAnsi="Times New Roman" w:cs="Times New Roman"/>
          <w:lang w:val="en-US"/>
        </w:rPr>
        <w:t xml:space="preserve">average </w:t>
      </w:r>
      <w:r w:rsidRPr="00A61231">
        <w:rPr>
          <w:rFonts w:ascii="Times New Roman" w:hAnsi="Times New Roman" w:cs="Times New Roman"/>
          <w:lang w:val="en-US"/>
        </w:rPr>
        <w:t xml:space="preserve">per capita living </w:t>
      </w:r>
      <w:proofErr w:type="gramStart"/>
      <w:r w:rsidRPr="00A61231">
        <w:rPr>
          <w:rFonts w:ascii="Times New Roman" w:hAnsi="Times New Roman" w:cs="Times New Roman"/>
          <w:lang w:val="en-US"/>
        </w:rPr>
        <w:t>space</w:t>
      </w:r>
      <w:r w:rsidR="009B390B" w:rsidRPr="00A61231">
        <w:rPr>
          <w:rFonts w:ascii="Times New Roman" w:hAnsi="Times New Roman" w:cs="Times New Roman"/>
          <w:lang w:val="en-US"/>
        </w:rPr>
        <w:t>;</w:t>
      </w:r>
      <w:proofErr w:type="gramEnd"/>
    </w:p>
    <w:p w14:paraId="65E45779" w14:textId="77777777" w:rsidR="007901EC" w:rsidRPr="00A61231" w:rsidRDefault="00F23F43"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water </w:t>
      </w:r>
      <w:proofErr w:type="gramStart"/>
      <w:r w:rsidRPr="00A61231">
        <w:rPr>
          <w:rFonts w:ascii="Times New Roman" w:hAnsi="Times New Roman" w:cs="Times New Roman"/>
          <w:lang w:val="en-US"/>
        </w:rPr>
        <w:t>use;</w:t>
      </w:r>
      <w:proofErr w:type="gramEnd"/>
      <w:r w:rsidRPr="00A61231">
        <w:rPr>
          <w:rFonts w:ascii="Times New Roman" w:hAnsi="Times New Roman" w:cs="Times New Roman"/>
          <w:lang w:val="en-US"/>
        </w:rPr>
        <w:t xml:space="preserve"> </w:t>
      </w:r>
    </w:p>
    <w:p w14:paraId="0C881DE8" w14:textId="5DFB32C9" w:rsidR="007901EC" w:rsidRPr="00A61231" w:rsidRDefault="00561044" w:rsidP="00BA60B4">
      <w:pPr>
        <w:pStyle w:val="ListParagraph"/>
        <w:numPr>
          <w:ilvl w:val="0"/>
          <w:numId w:val="4"/>
        </w:numPr>
        <w:jc w:val="both"/>
        <w:rPr>
          <w:rFonts w:ascii="Times New Roman" w:hAnsi="Times New Roman" w:cs="Times New Roman"/>
          <w:lang w:val="en-US"/>
        </w:rPr>
      </w:pPr>
      <w:r w:rsidRPr="00A61231">
        <w:rPr>
          <w:rFonts w:ascii="Times New Roman" w:hAnsi="Times New Roman" w:cs="Times New Roman"/>
          <w:lang w:val="en-US"/>
        </w:rPr>
        <w:t xml:space="preserve">emission </w:t>
      </w:r>
      <w:r w:rsidR="00F23F43" w:rsidRPr="00A61231">
        <w:rPr>
          <w:rFonts w:ascii="Times New Roman" w:hAnsi="Times New Roman" w:cs="Times New Roman"/>
          <w:lang w:val="en-US"/>
        </w:rPr>
        <w:t xml:space="preserve">of </w:t>
      </w:r>
      <w:proofErr w:type="gramStart"/>
      <w:r w:rsidR="00F23F43" w:rsidRPr="00A61231">
        <w:rPr>
          <w:rFonts w:ascii="Times New Roman" w:hAnsi="Times New Roman" w:cs="Times New Roman"/>
          <w:lang w:val="en-US"/>
        </w:rPr>
        <w:t>pollutants;</w:t>
      </w:r>
      <w:proofErr w:type="gramEnd"/>
      <w:r w:rsidR="00F23F43" w:rsidRPr="00A61231">
        <w:rPr>
          <w:rFonts w:ascii="Times New Roman" w:hAnsi="Times New Roman" w:cs="Times New Roman"/>
          <w:lang w:val="en-US"/>
        </w:rPr>
        <w:t xml:space="preserve"> </w:t>
      </w:r>
    </w:p>
    <w:p w14:paraId="320926AA" w14:textId="08D82795" w:rsidR="00B84CDD" w:rsidRPr="00A61231" w:rsidRDefault="00B84CDD" w:rsidP="00BA60B4">
      <w:pPr>
        <w:pStyle w:val="ListParagraph"/>
        <w:numPr>
          <w:ilvl w:val="0"/>
          <w:numId w:val="4"/>
        </w:numPr>
        <w:jc w:val="both"/>
        <w:rPr>
          <w:rFonts w:ascii="Times New Roman" w:hAnsi="Times New Roman" w:cs="Times New Roman"/>
        </w:rPr>
      </w:pPr>
      <w:r w:rsidRPr="00A61231">
        <w:rPr>
          <w:rFonts w:ascii="Times New Roman" w:hAnsi="Times New Roman" w:cs="Times New Roman"/>
        </w:rPr>
        <w:t xml:space="preserve">climate impact of </w:t>
      </w:r>
      <w:r w:rsidR="00B67738" w:rsidRPr="00A61231">
        <w:rPr>
          <w:rFonts w:ascii="Times New Roman" w:hAnsi="Times New Roman" w:cs="Times New Roman"/>
        </w:rPr>
        <w:t>construction</w:t>
      </w:r>
      <w:r w:rsidRPr="00A61231">
        <w:rPr>
          <w:rFonts w:ascii="Times New Roman" w:hAnsi="Times New Roman" w:cs="Times New Roman"/>
        </w:rPr>
        <w:t xml:space="preserve"> and used construction </w:t>
      </w:r>
      <w:proofErr w:type="gramStart"/>
      <w:r w:rsidRPr="00A61231">
        <w:rPr>
          <w:rFonts w:ascii="Times New Roman" w:hAnsi="Times New Roman" w:cs="Times New Roman"/>
        </w:rPr>
        <w:t>materials;</w:t>
      </w:r>
      <w:proofErr w:type="gramEnd"/>
      <w:r w:rsidR="00B67738" w:rsidRPr="00A61231">
        <w:rPr>
          <w:rFonts w:ascii="Times New Roman" w:hAnsi="Times New Roman" w:cs="Times New Roman"/>
        </w:rPr>
        <w:t xml:space="preserve"> </w:t>
      </w:r>
    </w:p>
    <w:p w14:paraId="133D2D02" w14:textId="1FABF5D3" w:rsidR="00082898" w:rsidRPr="00082898" w:rsidRDefault="00F23F43" w:rsidP="00082898">
      <w:pPr>
        <w:pStyle w:val="ListParagraph"/>
        <w:numPr>
          <w:ilvl w:val="0"/>
          <w:numId w:val="4"/>
        </w:numPr>
        <w:jc w:val="both"/>
        <w:rPr>
          <w:rFonts w:ascii="Times New Roman" w:hAnsi="Times New Roman" w:cs="Times New Roman"/>
        </w:rPr>
      </w:pPr>
      <w:r w:rsidRPr="00A61231">
        <w:rPr>
          <w:rFonts w:ascii="Times New Roman" w:hAnsi="Times New Roman" w:cs="Times New Roman"/>
          <w:lang w:val="en-US"/>
        </w:rPr>
        <w:t xml:space="preserve">deforestation, desertification and loss of biodiversity caused </w:t>
      </w:r>
      <w:r w:rsidRPr="00A61231">
        <w:rPr>
          <w:rFonts w:ascii="Times New Roman" w:hAnsi="Times New Roman" w:cs="Times New Roman"/>
        </w:rPr>
        <w:t>by housing development projects</w:t>
      </w:r>
      <w:r w:rsidR="00BA60B4" w:rsidRPr="00A61231">
        <w:rPr>
          <w:rFonts w:ascii="Times New Roman" w:hAnsi="Times New Roman" w:cs="Times New Roman"/>
        </w:rPr>
        <w:t xml:space="preserve">. </w:t>
      </w:r>
    </w:p>
    <w:p w14:paraId="61645525" w14:textId="6780C547" w:rsidR="00516D74" w:rsidRPr="00A61231" w:rsidRDefault="00516D74" w:rsidP="00F23F43">
      <w:pPr>
        <w:pStyle w:val="ListParagraph"/>
        <w:jc w:val="both"/>
        <w:rPr>
          <w:rFonts w:ascii="Times New Roman" w:hAnsi="Times New Roman" w:cs="Times New Roman"/>
        </w:rPr>
      </w:pPr>
    </w:p>
    <w:p w14:paraId="521D19F2" w14:textId="230274FF" w:rsidR="00B84CDD" w:rsidRDefault="00B84CDD" w:rsidP="00F23F43">
      <w:pPr>
        <w:pStyle w:val="ListParagraph"/>
        <w:jc w:val="both"/>
        <w:rPr>
          <w:rFonts w:ascii="Times New Roman" w:hAnsi="Times New Roman" w:cs="Times New Roman"/>
        </w:rPr>
      </w:pPr>
      <w:r w:rsidRPr="00A61231">
        <w:rPr>
          <w:rFonts w:ascii="Times New Roman" w:hAnsi="Times New Roman" w:cs="Times New Roman"/>
        </w:rPr>
        <w:t xml:space="preserve">Please provide </w:t>
      </w:r>
      <w:proofErr w:type="gramStart"/>
      <w:r w:rsidRPr="00A61231">
        <w:rPr>
          <w:rFonts w:ascii="Times New Roman" w:hAnsi="Times New Roman" w:cs="Times New Roman"/>
        </w:rPr>
        <w:t xml:space="preserve">as well </w:t>
      </w:r>
      <w:r w:rsidR="00690E59">
        <w:rPr>
          <w:rFonts w:ascii="Times New Roman" w:hAnsi="Times New Roman" w:cs="Times New Roman"/>
        </w:rPr>
        <w:t xml:space="preserve">any </w:t>
      </w:r>
      <w:r w:rsidRPr="00A61231">
        <w:rPr>
          <w:rFonts w:ascii="Times New Roman" w:hAnsi="Times New Roman" w:cs="Times New Roman"/>
        </w:rPr>
        <w:t>statistical information</w:t>
      </w:r>
      <w:proofErr w:type="gramEnd"/>
      <w:r w:rsidRPr="00A61231">
        <w:rPr>
          <w:rFonts w:ascii="Times New Roman" w:hAnsi="Times New Roman" w:cs="Times New Roman"/>
        </w:rPr>
        <w:t xml:space="preserve"> o</w:t>
      </w:r>
      <w:r w:rsidR="00690E59">
        <w:rPr>
          <w:rFonts w:ascii="Times New Roman" w:hAnsi="Times New Roman" w:cs="Times New Roman"/>
        </w:rPr>
        <w:t>n</w:t>
      </w:r>
      <w:r w:rsidRPr="00A61231">
        <w:rPr>
          <w:rFonts w:ascii="Times New Roman" w:hAnsi="Times New Roman" w:cs="Times New Roman"/>
        </w:rPr>
        <w:t xml:space="preserve"> the climate impact of the housing sector compared to other sectors in your country.</w:t>
      </w:r>
    </w:p>
    <w:p w14:paraId="0D086707" w14:textId="77777777" w:rsidR="00416729" w:rsidRPr="00416729" w:rsidRDefault="00082898" w:rsidP="00416729">
      <w:pPr>
        <w:jc w:val="both"/>
        <w:rPr>
          <w:lang w:val="en-US"/>
        </w:rPr>
      </w:pPr>
      <w:r>
        <w:rPr>
          <w:rFonts w:ascii="Times New Roman" w:hAnsi="Times New Roman" w:cs="Times New Roman"/>
        </w:rPr>
        <w:tab/>
      </w:r>
      <w:r w:rsidR="00416729" w:rsidRPr="00416729">
        <w:rPr>
          <w:lang w:val="en-US"/>
        </w:rPr>
        <w:t>Buildings are one of the largest global consumers of electricity; in 2013 they accounted for over 40% of energy usage and it has been projected that this will increase by 30% by 2030.</w:t>
      </w:r>
      <w:r w:rsidR="00416729" w:rsidRPr="00416729">
        <w:rPr>
          <w:vertAlign w:val="superscript"/>
          <w:lang w:val="en-US"/>
        </w:rPr>
        <w:footnoteReference w:id="18"/>
      </w:r>
      <w:r w:rsidR="00416729" w:rsidRPr="00416729">
        <w:rPr>
          <w:lang w:val="en-US"/>
        </w:rPr>
        <w:t xml:space="preserve"> Since climate change is primarily affected and accelerated by the production and use of energy, this means that the building sector (which includes the housing sector) has a major impact on climate change. In South Africa specifically, the biggest contributor to CO2 emissions is the burning of fossil fuels such as coal to create electricity. The building sector is one of the primary users of electricity, thus, South Africa's building sector is closely related to the country’s individual contribution to climate change. </w:t>
      </w:r>
    </w:p>
    <w:p w14:paraId="16652327" w14:textId="77777777" w:rsidR="00416729" w:rsidRPr="00416729" w:rsidRDefault="00416729" w:rsidP="00416729">
      <w:pPr>
        <w:jc w:val="both"/>
        <w:rPr>
          <w:rFonts w:ascii="Times New Roman" w:hAnsi="Times New Roman" w:cs="Times New Roman"/>
          <w:lang w:val="en-US"/>
        </w:rPr>
      </w:pPr>
    </w:p>
    <w:p w14:paraId="304F3035" w14:textId="41025E11" w:rsidR="00082898" w:rsidRPr="00082898" w:rsidRDefault="00416729" w:rsidP="00416729">
      <w:pPr>
        <w:jc w:val="both"/>
        <w:rPr>
          <w:rFonts w:ascii="Times New Roman" w:hAnsi="Times New Roman" w:cs="Times New Roman"/>
        </w:rPr>
      </w:pPr>
      <w:r w:rsidRPr="00416729">
        <w:rPr>
          <w:rFonts w:ascii="Times New Roman" w:hAnsi="Times New Roman" w:cs="Times New Roman"/>
        </w:rPr>
        <w:t>There are a number of reasons the building sector uses so much energy – energy is needed to construct buildings and housing, energy is embedded in them, and energy is needed for operational activities.</w:t>
      </w:r>
      <w:r w:rsidRPr="00416729">
        <w:rPr>
          <w:rFonts w:ascii="Times New Roman" w:hAnsi="Times New Roman" w:cs="Times New Roman"/>
          <w:vertAlign w:val="superscript"/>
        </w:rPr>
        <w:footnoteReference w:id="19"/>
      </w:r>
      <w:r w:rsidRPr="00416729">
        <w:rPr>
          <w:rFonts w:ascii="Times New Roman" w:hAnsi="Times New Roman" w:cs="Times New Roman"/>
        </w:rPr>
        <w:t xml:space="preserve"> In regard to the residential housing sector specifically the residential sector in South Africa is </w:t>
      </w:r>
      <w:r w:rsidRPr="00416729">
        <w:rPr>
          <w:rFonts w:ascii="Times New Roman" w:hAnsi="Times New Roman" w:cs="Times New Roman"/>
        </w:rPr>
        <w:lastRenderedPageBreak/>
        <w:t>responsible for 20% of the electricity consumption and 13% of the country’s greenhouse gas emissions.</w:t>
      </w:r>
      <w:r w:rsidRPr="00416729">
        <w:rPr>
          <w:rFonts w:ascii="Times New Roman" w:hAnsi="Times New Roman" w:cs="Times New Roman"/>
          <w:vertAlign w:val="superscript"/>
        </w:rPr>
        <w:footnoteReference w:id="20"/>
      </w:r>
      <w:r w:rsidRPr="00416729">
        <w:rPr>
          <w:rFonts w:ascii="Times New Roman" w:hAnsi="Times New Roman" w:cs="Times New Roman"/>
        </w:rPr>
        <w:t xml:space="preserve"> The formal housing market is growing extremely fast in South Africa – this is demonstrated by the fact that in 2020 the number of formal dwellings was increasing by an average of 3.1%/year.</w:t>
      </w:r>
      <w:r w:rsidRPr="00416729">
        <w:rPr>
          <w:rFonts w:ascii="Times New Roman" w:hAnsi="Times New Roman" w:cs="Times New Roman"/>
          <w:vertAlign w:val="superscript"/>
        </w:rPr>
        <w:footnoteReference w:id="21"/>
      </w:r>
      <w:r w:rsidRPr="00416729">
        <w:rPr>
          <w:rFonts w:ascii="Times New Roman" w:hAnsi="Times New Roman" w:cs="Times New Roman"/>
        </w:rPr>
        <w:t xml:space="preserve"> Despite improved energy efficiency of buildings globally, the energy needs of the building sector as a whole continue to increase because growth is outpacing the implementation of energy saving methods.</w:t>
      </w:r>
    </w:p>
    <w:p w14:paraId="05D87E06" w14:textId="77777777" w:rsidR="00B84CDD" w:rsidRPr="00A61231" w:rsidRDefault="00B84CDD" w:rsidP="00F23F43">
      <w:pPr>
        <w:pStyle w:val="ListParagraph"/>
        <w:jc w:val="both"/>
        <w:rPr>
          <w:rFonts w:ascii="Times New Roman" w:hAnsi="Times New Roman" w:cs="Times New Roman"/>
        </w:rPr>
      </w:pPr>
    </w:p>
    <w:p w14:paraId="392B1025" w14:textId="67733B72" w:rsidR="00F23F43" w:rsidRPr="00A61231" w:rsidRDefault="000A2223" w:rsidP="00F12705">
      <w:pPr>
        <w:pStyle w:val="ListParagraph"/>
        <w:numPr>
          <w:ilvl w:val="0"/>
          <w:numId w:val="2"/>
        </w:numPr>
        <w:jc w:val="both"/>
        <w:rPr>
          <w:rFonts w:ascii="Times New Roman" w:hAnsi="Times New Roman" w:cs="Times New Roman"/>
        </w:rPr>
      </w:pPr>
      <w:r w:rsidRPr="00A61231">
        <w:rPr>
          <w:rFonts w:ascii="Times New Roman" w:hAnsi="Times New Roman" w:cs="Times New Roman"/>
        </w:rPr>
        <w:t xml:space="preserve">What </w:t>
      </w:r>
      <w:r w:rsidR="00F23F43" w:rsidRPr="00A61231">
        <w:rPr>
          <w:rFonts w:ascii="Times New Roman" w:hAnsi="Times New Roman" w:cs="Times New Roman"/>
        </w:rPr>
        <w:t xml:space="preserve">measures </w:t>
      </w:r>
      <w:r w:rsidRPr="00A61231">
        <w:rPr>
          <w:rFonts w:ascii="Times New Roman" w:hAnsi="Times New Roman" w:cs="Times New Roman"/>
        </w:rPr>
        <w:t xml:space="preserve">are being implemented in rural and urban areas </w:t>
      </w:r>
      <w:r w:rsidR="00F23F43" w:rsidRPr="00A61231">
        <w:rPr>
          <w:rFonts w:ascii="Times New Roman" w:hAnsi="Times New Roman" w:cs="Times New Roman"/>
        </w:rPr>
        <w:t>to reduce and eliminate the adverse impacts of the housing sector on the climate</w:t>
      </w:r>
      <w:r w:rsidR="00B84CDD" w:rsidRPr="00A61231">
        <w:rPr>
          <w:rFonts w:ascii="Times New Roman" w:hAnsi="Times New Roman" w:cs="Times New Roman"/>
        </w:rPr>
        <w:t>? How successful have been these programmes</w:t>
      </w:r>
      <w:r w:rsidR="00F23F43" w:rsidRPr="00A61231">
        <w:rPr>
          <w:rFonts w:ascii="Times New Roman" w:hAnsi="Times New Roman" w:cs="Times New Roman"/>
        </w:rPr>
        <w:t>?</w:t>
      </w:r>
    </w:p>
    <w:p w14:paraId="0D5ADBE0" w14:textId="3D7BC7DA" w:rsidR="00F23F43" w:rsidRDefault="00F23F43" w:rsidP="00F23F43">
      <w:pPr>
        <w:pStyle w:val="ListParagraph"/>
        <w:jc w:val="both"/>
        <w:rPr>
          <w:rFonts w:ascii="Times New Roman" w:hAnsi="Times New Roman" w:cs="Times New Roman"/>
        </w:rPr>
      </w:pPr>
    </w:p>
    <w:p w14:paraId="207ACBC2"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Because the building sector uses so much energy, reforms in this sector aimed at reducing electricity usage have the potential to save a lot of energy, greatly reducing South Africa’s GHG emissions and contribution to climate change. A comparative study done by the IPCC in 2017 suggests that buildings offer the lowest cost potential to mitigate climate change as a function of carbon price.</w:t>
      </w:r>
      <w:r w:rsidRPr="00416729">
        <w:rPr>
          <w:rFonts w:ascii="Times New Roman" w:hAnsi="Times New Roman" w:cs="Times New Roman"/>
          <w:vertAlign w:val="superscript"/>
          <w:lang w:val="en-US"/>
        </w:rPr>
        <w:footnoteReference w:id="22"/>
      </w:r>
    </w:p>
    <w:p w14:paraId="21E78DDF" w14:textId="77777777" w:rsidR="00416729" w:rsidRPr="00416729" w:rsidRDefault="00416729" w:rsidP="00416729">
      <w:pPr>
        <w:pStyle w:val="ListParagraph"/>
        <w:jc w:val="both"/>
        <w:rPr>
          <w:rFonts w:ascii="Times New Roman" w:hAnsi="Times New Roman" w:cs="Times New Roman"/>
          <w:lang w:val="en-US"/>
        </w:rPr>
      </w:pPr>
    </w:p>
    <w:p w14:paraId="4B3A66EC"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There are different models of green buildings, including “zero energy buildings” (produce the same amount of energy that they use to operate; best measured by looking at the whole lifecycle of the building); “zero impact buildings” (like zero energy buildings, but with additional environmentally-friendly measures such as reduced transport needs and urban integration); and “passive buildings” (focus on using very little energy for space heating or cooling). Passive buildings represent one of the most effective and efficient energy standards available, which makes them attractive to policy makers.</w:t>
      </w:r>
      <w:r w:rsidRPr="00416729">
        <w:rPr>
          <w:rFonts w:ascii="Times New Roman" w:hAnsi="Times New Roman" w:cs="Times New Roman"/>
          <w:vertAlign w:val="superscript"/>
          <w:lang w:val="en-US"/>
        </w:rPr>
        <w:footnoteReference w:id="23"/>
      </w:r>
      <w:r w:rsidRPr="00416729">
        <w:rPr>
          <w:rFonts w:ascii="Times New Roman" w:hAnsi="Times New Roman" w:cs="Times New Roman"/>
          <w:lang w:val="en-US"/>
        </w:rPr>
        <w:t xml:space="preserve"> </w:t>
      </w:r>
    </w:p>
    <w:p w14:paraId="1A8B4D72" w14:textId="77777777" w:rsidR="00416729" w:rsidRPr="00416729" w:rsidRDefault="00416729" w:rsidP="00416729">
      <w:pPr>
        <w:pStyle w:val="ListParagraph"/>
        <w:jc w:val="both"/>
        <w:rPr>
          <w:rFonts w:ascii="Times New Roman" w:hAnsi="Times New Roman" w:cs="Times New Roman"/>
          <w:lang w:val="en-US"/>
        </w:rPr>
      </w:pPr>
    </w:p>
    <w:p w14:paraId="6D26BC7E"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 xml:space="preserve">In South Africa, there are </w:t>
      </w:r>
      <w:proofErr w:type="gramStart"/>
      <w:r w:rsidRPr="00416729">
        <w:rPr>
          <w:rFonts w:ascii="Times New Roman" w:hAnsi="Times New Roman" w:cs="Times New Roman"/>
          <w:lang w:val="en-US"/>
        </w:rPr>
        <w:t>a number of</w:t>
      </w:r>
      <w:proofErr w:type="gramEnd"/>
      <w:r w:rsidRPr="00416729">
        <w:rPr>
          <w:rFonts w:ascii="Times New Roman" w:hAnsi="Times New Roman" w:cs="Times New Roman"/>
          <w:lang w:val="en-US"/>
        </w:rPr>
        <w:t xml:space="preserve"> compulsory standards in place to encourage green buildings. Unfortunately, none of these standards have gone so far as to make a direct connection to climate change. Currently, the leading policy on energy efficiency in the building sector is the </w:t>
      </w:r>
      <w:r w:rsidRPr="00416729">
        <w:rPr>
          <w:rFonts w:ascii="Times New Roman" w:hAnsi="Times New Roman" w:cs="Times New Roman"/>
          <w:b/>
          <w:bCs/>
          <w:lang w:val="en-US"/>
        </w:rPr>
        <w:t>National Building Regulations and Building Standards Act 103 of 1977</w:t>
      </w:r>
      <w:r w:rsidRPr="00416729">
        <w:rPr>
          <w:rFonts w:ascii="Times New Roman" w:hAnsi="Times New Roman" w:cs="Times New Roman"/>
          <w:b/>
          <w:bCs/>
          <w:vertAlign w:val="superscript"/>
          <w:lang w:val="en-US"/>
        </w:rPr>
        <w:footnoteReference w:id="24"/>
      </w:r>
      <w:r w:rsidRPr="00416729">
        <w:rPr>
          <w:rFonts w:ascii="Times New Roman" w:hAnsi="Times New Roman" w:cs="Times New Roman"/>
          <w:lang w:val="en-US"/>
        </w:rPr>
        <w:t>, which empowers the Minister of Trade and Industry to draft new building regulations as deemed necessary. Under this Act, new regulations are required to adhere to the South African National Standards as set out by the South African Bureau of Standards. In September 2011 these regulations were updated to include a section on energy efficiency requiring that all new buildings or major refurbishments be designed and built so that their passive design (orientation, shading, services, and the building envelope) ensures efficient use of energy, and that at least 50% of hot water generation takes place without the use of electric resistance heating. It was intended for this standard to be updated every five years to become gradually more stringent, however updates are currently overdue.</w:t>
      </w:r>
      <w:r w:rsidRPr="00416729">
        <w:rPr>
          <w:rFonts w:ascii="Times New Roman" w:hAnsi="Times New Roman" w:cs="Times New Roman"/>
          <w:vertAlign w:val="superscript"/>
          <w:lang w:val="en-US"/>
        </w:rPr>
        <w:footnoteReference w:id="25"/>
      </w:r>
      <w:r w:rsidRPr="00416729">
        <w:rPr>
          <w:rFonts w:ascii="Times New Roman" w:hAnsi="Times New Roman" w:cs="Times New Roman"/>
          <w:lang w:val="en-US"/>
        </w:rPr>
        <w:t xml:space="preserve"> </w:t>
      </w:r>
    </w:p>
    <w:p w14:paraId="021A22D1" w14:textId="77777777" w:rsidR="00416729" w:rsidRPr="00416729" w:rsidRDefault="00416729" w:rsidP="00416729">
      <w:pPr>
        <w:pStyle w:val="ListParagraph"/>
        <w:jc w:val="both"/>
        <w:rPr>
          <w:rFonts w:ascii="Times New Roman" w:hAnsi="Times New Roman" w:cs="Times New Roman"/>
          <w:lang w:val="en-US"/>
        </w:rPr>
      </w:pPr>
    </w:p>
    <w:p w14:paraId="3FB654E9"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Some other, less recent (but still relevant) energy-saving policies include the following:</w:t>
      </w:r>
    </w:p>
    <w:p w14:paraId="50E45632" w14:textId="77777777" w:rsidR="00416729" w:rsidRPr="00416729" w:rsidRDefault="00416729" w:rsidP="00416729">
      <w:pPr>
        <w:pStyle w:val="ListParagraph"/>
        <w:numPr>
          <w:ilvl w:val="0"/>
          <w:numId w:val="17"/>
        </w:numPr>
        <w:jc w:val="both"/>
        <w:rPr>
          <w:rFonts w:ascii="Times New Roman" w:hAnsi="Times New Roman" w:cs="Times New Roman"/>
          <w:b/>
          <w:bCs/>
          <w:lang w:val="en-US"/>
        </w:rPr>
      </w:pPr>
      <w:r w:rsidRPr="00416729">
        <w:rPr>
          <w:rFonts w:ascii="Times New Roman" w:hAnsi="Times New Roman" w:cs="Times New Roman"/>
          <w:b/>
          <w:bCs/>
          <w:lang w:val="en-US"/>
        </w:rPr>
        <w:lastRenderedPageBreak/>
        <w:t>1998 National White Paper on Energy Policy</w:t>
      </w:r>
      <w:r w:rsidRPr="00416729">
        <w:rPr>
          <w:rFonts w:ascii="Times New Roman" w:hAnsi="Times New Roman" w:cs="Times New Roman"/>
          <w:lang w:val="en-US"/>
        </w:rPr>
        <w:t xml:space="preserve"> – Provides a mandate for the Department of Energy to instigate energy efficiency programmes in South Africa. It’s believed that such programmes are one of the lowest cost options for reducing energy consumption.</w:t>
      </w:r>
      <w:r w:rsidRPr="00416729">
        <w:rPr>
          <w:rFonts w:ascii="Times New Roman" w:hAnsi="Times New Roman" w:cs="Times New Roman"/>
          <w:vertAlign w:val="superscript"/>
          <w:lang w:val="en-US"/>
        </w:rPr>
        <w:footnoteReference w:id="26"/>
      </w:r>
    </w:p>
    <w:p w14:paraId="62CBAE0E" w14:textId="77777777" w:rsidR="00416729" w:rsidRPr="00416729" w:rsidRDefault="00416729" w:rsidP="00416729">
      <w:pPr>
        <w:pStyle w:val="ListParagraph"/>
        <w:numPr>
          <w:ilvl w:val="0"/>
          <w:numId w:val="17"/>
        </w:numPr>
        <w:jc w:val="both"/>
        <w:rPr>
          <w:rFonts w:ascii="Times New Roman" w:hAnsi="Times New Roman" w:cs="Times New Roman"/>
          <w:b/>
          <w:bCs/>
          <w:lang w:val="en-US"/>
        </w:rPr>
      </w:pPr>
      <w:r w:rsidRPr="00416729">
        <w:rPr>
          <w:rFonts w:ascii="Times New Roman" w:hAnsi="Times New Roman" w:cs="Times New Roman"/>
          <w:b/>
          <w:bCs/>
          <w:lang w:val="en-US"/>
        </w:rPr>
        <w:t>Construction Industry Development Board Regulations Act 38 of 1997</w:t>
      </w:r>
      <w:r w:rsidRPr="00416729">
        <w:rPr>
          <w:rFonts w:ascii="Times New Roman" w:hAnsi="Times New Roman" w:cs="Times New Roman"/>
          <w:lang w:val="en-US"/>
        </w:rPr>
        <w:t xml:space="preserve"> </w:t>
      </w:r>
      <w:r w:rsidRPr="00416729">
        <w:rPr>
          <w:rFonts w:ascii="Times New Roman" w:hAnsi="Times New Roman" w:cs="Times New Roman"/>
          <w:lang w:val="en-US"/>
        </w:rPr>
        <w:softHyphen/>
        <w:t>– Came out of a 1997 White Paper on “Creating an Enabling Environment for Reconstruction, Growth and Development in the Construction Industry”; creates sustainable development goals and attempts to promote improved performance and best practice initiatives within the public and private building sectors.</w:t>
      </w:r>
      <w:r w:rsidRPr="00416729">
        <w:rPr>
          <w:rFonts w:ascii="Times New Roman" w:hAnsi="Times New Roman" w:cs="Times New Roman"/>
          <w:vertAlign w:val="superscript"/>
          <w:lang w:val="en-US"/>
        </w:rPr>
        <w:footnoteReference w:id="27"/>
      </w:r>
    </w:p>
    <w:p w14:paraId="3AE12C86" w14:textId="77777777" w:rsidR="00416729" w:rsidRPr="00416729" w:rsidRDefault="00416729" w:rsidP="00416729">
      <w:pPr>
        <w:pStyle w:val="ListParagraph"/>
        <w:jc w:val="both"/>
        <w:rPr>
          <w:rFonts w:ascii="Times New Roman" w:hAnsi="Times New Roman" w:cs="Times New Roman"/>
          <w:lang w:val="en-US"/>
        </w:rPr>
      </w:pPr>
    </w:p>
    <w:p w14:paraId="6B75D78F"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 xml:space="preserve">Some </w:t>
      </w:r>
      <w:r w:rsidRPr="00416729">
        <w:rPr>
          <w:rFonts w:ascii="Times New Roman" w:hAnsi="Times New Roman" w:cs="Times New Roman"/>
          <w:i/>
          <w:iCs/>
          <w:lang w:val="en-US"/>
        </w:rPr>
        <w:t>voluntary</w:t>
      </w:r>
      <w:r w:rsidRPr="00416729">
        <w:rPr>
          <w:rFonts w:ascii="Times New Roman" w:hAnsi="Times New Roman" w:cs="Times New Roman"/>
          <w:lang w:val="en-US"/>
        </w:rPr>
        <w:t xml:space="preserve"> standards for environmental efficiency also exist in South Africa. Overall, though voluntary green building certifications do not directly contribute to a significant change in the residential sector’s emissions, they are becoming more common and demonstrate the tangible feasibility of low or zero carbon buildings.</w:t>
      </w:r>
      <w:r w:rsidRPr="00416729">
        <w:rPr>
          <w:rFonts w:ascii="Times New Roman" w:hAnsi="Times New Roman" w:cs="Times New Roman"/>
          <w:vertAlign w:val="superscript"/>
          <w:lang w:val="en-US"/>
        </w:rPr>
        <w:footnoteReference w:id="28"/>
      </w:r>
      <w:r w:rsidRPr="00416729">
        <w:rPr>
          <w:rFonts w:ascii="Times New Roman" w:hAnsi="Times New Roman" w:cs="Times New Roman"/>
          <w:lang w:val="en-US"/>
        </w:rPr>
        <w:t xml:space="preserve"> An example of voluntary standards are </w:t>
      </w:r>
      <w:r w:rsidRPr="00416729">
        <w:rPr>
          <w:rFonts w:ascii="Times New Roman" w:hAnsi="Times New Roman" w:cs="Times New Roman"/>
          <w:b/>
          <w:bCs/>
          <w:lang w:val="en-US"/>
        </w:rPr>
        <w:t>green building certifications</w:t>
      </w:r>
      <w:r w:rsidRPr="00416729">
        <w:rPr>
          <w:rFonts w:ascii="Times New Roman" w:hAnsi="Times New Roman" w:cs="Times New Roman"/>
          <w:lang w:val="en-US"/>
        </w:rPr>
        <w:t xml:space="preserve"> such as the EDGE certification, which has the largest number of residential green building certifications available in South Africa. The tool derives its rating levels from estimated or modeled energy performance based on building features.</w:t>
      </w:r>
      <w:r w:rsidRPr="00416729">
        <w:rPr>
          <w:rFonts w:ascii="Times New Roman" w:hAnsi="Times New Roman" w:cs="Times New Roman"/>
          <w:vertAlign w:val="superscript"/>
          <w:lang w:val="en-US"/>
        </w:rPr>
        <w:footnoteReference w:id="29"/>
      </w:r>
      <w:r w:rsidRPr="00416729">
        <w:rPr>
          <w:rFonts w:ascii="Times New Roman" w:hAnsi="Times New Roman" w:cs="Times New Roman"/>
          <w:lang w:val="en-US"/>
        </w:rPr>
        <w:t xml:space="preserve"> </w:t>
      </w:r>
    </w:p>
    <w:p w14:paraId="22DB82B6" w14:textId="77777777" w:rsidR="00416729" w:rsidRPr="00416729" w:rsidRDefault="00416729" w:rsidP="00416729">
      <w:pPr>
        <w:pStyle w:val="ListParagraph"/>
        <w:jc w:val="both"/>
        <w:rPr>
          <w:rFonts w:ascii="Times New Roman" w:hAnsi="Times New Roman" w:cs="Times New Roman"/>
          <w:lang w:val="en-US"/>
        </w:rPr>
      </w:pPr>
    </w:p>
    <w:p w14:paraId="5A323A09"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b/>
          <w:bCs/>
          <w:lang w:val="en-US"/>
        </w:rPr>
        <w:t>The Green building Council of South Africa</w:t>
      </w:r>
      <w:r w:rsidRPr="00416729">
        <w:rPr>
          <w:rFonts w:ascii="Times New Roman" w:hAnsi="Times New Roman" w:cs="Times New Roman"/>
          <w:lang w:val="en-US"/>
        </w:rPr>
        <w:t xml:space="preserve"> was established in 2007 and has since been actively involved in the development and implementation of green building standards in South Africa. Its mission is to endorse, support and assist green building in the South African property and construction industry through market-based solutions focused on advocacy and promotion of green building solutions; education and training in the green building environment; provision of resources relating to green building; and provision of building rating tools to assess building projects.</w:t>
      </w:r>
      <w:r w:rsidRPr="00416729">
        <w:rPr>
          <w:rFonts w:ascii="Times New Roman" w:hAnsi="Times New Roman" w:cs="Times New Roman"/>
          <w:vertAlign w:val="superscript"/>
          <w:lang w:val="en-US"/>
        </w:rPr>
        <w:footnoteReference w:id="30"/>
      </w:r>
    </w:p>
    <w:p w14:paraId="53E954C5" w14:textId="77777777" w:rsidR="00416729" w:rsidRPr="00416729" w:rsidRDefault="00416729" w:rsidP="00416729">
      <w:pPr>
        <w:pStyle w:val="ListParagraph"/>
        <w:jc w:val="both"/>
        <w:rPr>
          <w:rFonts w:ascii="Times New Roman" w:hAnsi="Times New Roman" w:cs="Times New Roman"/>
          <w:lang w:val="en-US"/>
        </w:rPr>
      </w:pPr>
    </w:p>
    <w:p w14:paraId="3965D9D1" w14:textId="77777777" w:rsidR="00416729" w:rsidRPr="00416729" w:rsidRDefault="00416729" w:rsidP="00416729">
      <w:pPr>
        <w:pStyle w:val="ListParagraph"/>
        <w:jc w:val="both"/>
        <w:rPr>
          <w:rFonts w:ascii="Times New Roman" w:hAnsi="Times New Roman" w:cs="Times New Roman"/>
          <w:lang w:val="en-US"/>
        </w:rPr>
      </w:pPr>
      <w:r w:rsidRPr="00416729">
        <w:rPr>
          <w:rFonts w:ascii="Times New Roman" w:hAnsi="Times New Roman" w:cs="Times New Roman"/>
          <w:lang w:val="en-US"/>
        </w:rPr>
        <w:t>Subsidized housing plays a major role in the discussion of energy-efficient housing reform. In 2015 in South Africa, approximately 45.5% of the population was living in conditions of poverty that included the lack of proper housing. Between 1994 and 2015, the government supplied 3 million subsidized housing units to the poor, yet there is still a high demand for more subsidized housing. Because this sector has so much growth potential, energy saving programs in subsidized housing have the potential to save a lot of energy. Some of the most promising proposals involve promotion of energy efficient lighting, solar water heaters, and space heating.</w:t>
      </w:r>
      <w:r w:rsidRPr="00416729">
        <w:rPr>
          <w:rFonts w:ascii="Times New Roman" w:hAnsi="Times New Roman" w:cs="Times New Roman"/>
          <w:vertAlign w:val="superscript"/>
          <w:lang w:val="en-US"/>
        </w:rPr>
        <w:footnoteReference w:id="31"/>
      </w:r>
    </w:p>
    <w:p w14:paraId="50AEB9DB" w14:textId="77777777" w:rsidR="00416729" w:rsidRDefault="00416729" w:rsidP="00F23F43">
      <w:pPr>
        <w:pStyle w:val="ListParagraph"/>
        <w:jc w:val="both"/>
        <w:rPr>
          <w:rFonts w:ascii="Times New Roman" w:hAnsi="Times New Roman" w:cs="Times New Roman"/>
        </w:rPr>
      </w:pPr>
    </w:p>
    <w:p w14:paraId="3BDC8AAD" w14:textId="77777777" w:rsidR="00082898" w:rsidRPr="00A61231" w:rsidRDefault="00082898" w:rsidP="00F23F43">
      <w:pPr>
        <w:pStyle w:val="ListParagraph"/>
        <w:jc w:val="both"/>
        <w:rPr>
          <w:rFonts w:ascii="Times New Roman" w:hAnsi="Times New Roman" w:cs="Times New Roman"/>
        </w:rPr>
      </w:pPr>
    </w:p>
    <w:p w14:paraId="69E13FFF" w14:textId="777AD986" w:rsidR="00E008E7" w:rsidRDefault="006A15D6" w:rsidP="00E008E7">
      <w:pPr>
        <w:pStyle w:val="ListParagraph"/>
        <w:numPr>
          <w:ilvl w:val="0"/>
          <w:numId w:val="2"/>
        </w:numPr>
        <w:jc w:val="both"/>
        <w:rPr>
          <w:rFonts w:ascii="Times New Roman" w:hAnsi="Times New Roman" w:cs="Times New Roman"/>
        </w:rPr>
      </w:pPr>
      <w:r w:rsidRPr="00A61231">
        <w:rPr>
          <w:rFonts w:ascii="Times New Roman" w:hAnsi="Times New Roman" w:cs="Times New Roman"/>
        </w:rPr>
        <w:t>W</w:t>
      </w:r>
      <w:r w:rsidR="00F23F43" w:rsidRPr="00A61231">
        <w:rPr>
          <w:rFonts w:ascii="Times New Roman" w:hAnsi="Times New Roman" w:cs="Times New Roman"/>
        </w:rPr>
        <w:t>hat are the main barriers to reducing and eliminating the adverse impacts of the housing sector on the climate?</w:t>
      </w:r>
      <w:r w:rsidR="00E008E7" w:rsidRPr="00A61231">
        <w:rPr>
          <w:rFonts w:ascii="Times New Roman" w:hAnsi="Times New Roman" w:cs="Times New Roman"/>
        </w:rPr>
        <w:t xml:space="preserve"> </w:t>
      </w:r>
    </w:p>
    <w:p w14:paraId="3EF7D4E7" w14:textId="72B0B8FE" w:rsidR="00B5664B" w:rsidRDefault="00B5664B" w:rsidP="00B5664B">
      <w:pPr>
        <w:pStyle w:val="ListParagraph"/>
        <w:jc w:val="both"/>
        <w:rPr>
          <w:rFonts w:ascii="Times New Roman" w:hAnsi="Times New Roman" w:cs="Times New Roman"/>
        </w:rPr>
      </w:pPr>
    </w:p>
    <w:p w14:paraId="17B938A8" w14:textId="77777777" w:rsidR="00B5664B" w:rsidRPr="00B5664B" w:rsidRDefault="00B5664B" w:rsidP="00B5664B">
      <w:pPr>
        <w:pStyle w:val="ListParagraph"/>
        <w:jc w:val="both"/>
        <w:rPr>
          <w:rFonts w:ascii="Times New Roman" w:hAnsi="Times New Roman" w:cs="Times New Roman"/>
          <w:lang w:val="en-US"/>
        </w:rPr>
      </w:pPr>
      <w:r w:rsidRPr="00B5664B">
        <w:rPr>
          <w:rFonts w:ascii="Times New Roman" w:hAnsi="Times New Roman" w:cs="Times New Roman"/>
          <w:lang w:val="en-US"/>
        </w:rPr>
        <w:t xml:space="preserve">On the policy side, a major barrier to reducing the impact of the housing sector on the climate is that the government is slow to develop and update regulations. Draft documents can stall for long periods of time, which means that they often aren’t able to deliver the desired positive impact. Mandatory regulations such as the National Building Regulations need to be updated on a timely basis with standards being tightened and enforcement strengthened, or they won’t </w:t>
      </w:r>
      <w:r w:rsidRPr="00B5664B">
        <w:rPr>
          <w:rFonts w:ascii="Times New Roman" w:hAnsi="Times New Roman" w:cs="Times New Roman"/>
          <w:lang w:val="en-US"/>
        </w:rPr>
        <w:lastRenderedPageBreak/>
        <w:t>be effective. There are no national incentives in South Africa for green infrastructure, and programs such as energy performance certificates (which are very successful in other parts of the world) are not currently in place for the residential sector in SA.</w:t>
      </w:r>
      <w:r w:rsidRPr="00B5664B">
        <w:rPr>
          <w:rFonts w:ascii="Times New Roman" w:hAnsi="Times New Roman" w:cs="Times New Roman"/>
          <w:vertAlign w:val="superscript"/>
          <w:lang w:val="en-US"/>
        </w:rPr>
        <w:footnoteReference w:id="32"/>
      </w:r>
      <w:r w:rsidRPr="00B5664B">
        <w:rPr>
          <w:rFonts w:ascii="Times New Roman" w:hAnsi="Times New Roman" w:cs="Times New Roman"/>
          <w:lang w:val="en-US"/>
        </w:rPr>
        <w:t xml:space="preserve"> Overall, there is a lack of will and urgency surrounding these issues and a resulting lack of regulatory requirements related to energy efficiency initiatives. It is particularly important for the government to act with urgency on these matters because investment and construction decisions being made currently can lead to a lock-in of carbon-intensive investments that will last for decades. </w:t>
      </w:r>
    </w:p>
    <w:p w14:paraId="37BF43D2" w14:textId="77777777" w:rsidR="00B5664B" w:rsidRPr="00B5664B" w:rsidRDefault="00B5664B" w:rsidP="00B5664B">
      <w:pPr>
        <w:pStyle w:val="ListParagraph"/>
        <w:jc w:val="both"/>
        <w:rPr>
          <w:rFonts w:ascii="Times New Roman" w:hAnsi="Times New Roman" w:cs="Times New Roman"/>
          <w:lang w:val="en-US"/>
        </w:rPr>
      </w:pPr>
    </w:p>
    <w:p w14:paraId="00B5F033" w14:textId="3F99B15F" w:rsidR="00B5664B" w:rsidRPr="00A61231" w:rsidRDefault="00B5664B" w:rsidP="008813A8">
      <w:pPr>
        <w:pStyle w:val="ListParagraph"/>
        <w:jc w:val="both"/>
        <w:rPr>
          <w:rFonts w:ascii="Times New Roman" w:hAnsi="Times New Roman" w:cs="Times New Roman"/>
        </w:rPr>
      </w:pPr>
      <w:r w:rsidRPr="00B5664B">
        <w:rPr>
          <w:rFonts w:ascii="Times New Roman" w:hAnsi="Times New Roman" w:cs="Times New Roman"/>
          <w:lang w:val="en-US"/>
        </w:rPr>
        <w:t xml:space="preserve">Other challenges include high initial capital costs for energy efficiency implementation and failure of institutions to recognize the </w:t>
      </w:r>
      <w:proofErr w:type="gramStart"/>
      <w:r w:rsidRPr="00B5664B">
        <w:rPr>
          <w:rFonts w:ascii="Times New Roman" w:hAnsi="Times New Roman" w:cs="Times New Roman"/>
          <w:lang w:val="en-US"/>
        </w:rPr>
        <w:t>long term</w:t>
      </w:r>
      <w:proofErr w:type="gramEnd"/>
      <w:r w:rsidRPr="00B5664B">
        <w:rPr>
          <w:rFonts w:ascii="Times New Roman" w:hAnsi="Times New Roman" w:cs="Times New Roman"/>
          <w:lang w:val="en-US"/>
        </w:rPr>
        <w:t xml:space="preserve"> value of sustainable low energy investments in housing, specially subsidized housing.</w:t>
      </w:r>
      <w:r w:rsidRPr="00B5664B">
        <w:rPr>
          <w:rFonts w:ascii="Times New Roman" w:hAnsi="Times New Roman" w:cs="Times New Roman"/>
          <w:vertAlign w:val="superscript"/>
          <w:lang w:val="en-US"/>
        </w:rPr>
        <w:footnoteReference w:id="33"/>
      </w:r>
      <w:r w:rsidRPr="00B5664B">
        <w:rPr>
          <w:rFonts w:ascii="Times New Roman" w:hAnsi="Times New Roman" w:cs="Times New Roman"/>
          <w:lang w:val="en-US"/>
        </w:rPr>
        <w:t xml:space="preserve"> If South Africa is going to address the housing sector’s impact on climate change, it must address informal communities as well as formal ones. Currently, there is no relationship between the government and informal communities, which makes it very hard for the government to even begin to address GHG emissions of these communities. By the same token, this lapsed relationship makes it impossible for most informal communities to access government support in making a shift to green programs</w:t>
      </w:r>
    </w:p>
    <w:p w14:paraId="19F46AF9" w14:textId="45C720F3" w:rsidR="00D77E13" w:rsidRDefault="00D77E13" w:rsidP="00D77E13">
      <w:pPr>
        <w:rPr>
          <w:rFonts w:ascii="Times New Roman" w:hAnsi="Times New Roman" w:cs="Times New Roman"/>
          <w:b/>
          <w:bCs/>
        </w:rPr>
      </w:pPr>
    </w:p>
    <w:p w14:paraId="0347F3DB" w14:textId="77777777" w:rsidR="00B5664B" w:rsidRPr="008813A8" w:rsidRDefault="00B5664B" w:rsidP="00D77E13">
      <w:pPr>
        <w:rPr>
          <w:rFonts w:ascii="Times New Roman" w:hAnsi="Times New Roman" w:cs="Times New Roman"/>
          <w:b/>
          <w:bCs/>
        </w:rPr>
      </w:pPr>
    </w:p>
    <w:p w14:paraId="263DE299" w14:textId="119F8797" w:rsidR="00D77E13" w:rsidRPr="00A61231" w:rsidRDefault="00A12F5C" w:rsidP="00D77E13">
      <w:pPr>
        <w:rPr>
          <w:rFonts w:ascii="Times New Roman" w:hAnsi="Times New Roman" w:cs="Times New Roman"/>
          <w:b/>
          <w:bCs/>
          <w:i/>
          <w:iCs/>
        </w:rPr>
      </w:pPr>
      <w:r w:rsidRPr="00A61231">
        <w:rPr>
          <w:rFonts w:ascii="Times New Roman" w:hAnsi="Times New Roman" w:cs="Times New Roman"/>
          <w:b/>
          <w:bCs/>
          <w:i/>
          <w:iCs/>
        </w:rPr>
        <w:t xml:space="preserve">Towards </w:t>
      </w:r>
      <w:bookmarkStart w:id="12" w:name="_Hlk100062598"/>
      <w:r w:rsidR="00B113A1" w:rsidRPr="00A61231">
        <w:rPr>
          <w:rFonts w:ascii="Times New Roman" w:hAnsi="Times New Roman" w:cs="Times New Roman"/>
          <w:b/>
          <w:bCs/>
          <w:i/>
          <w:iCs/>
        </w:rPr>
        <w:t xml:space="preserve">a </w:t>
      </w:r>
      <w:r w:rsidR="00D77E13" w:rsidRPr="00A61231">
        <w:rPr>
          <w:rFonts w:ascii="Times New Roman" w:hAnsi="Times New Roman" w:cs="Times New Roman"/>
          <w:b/>
          <w:bCs/>
          <w:i/>
          <w:iCs/>
        </w:rPr>
        <w:t>just transition to</w:t>
      </w:r>
      <w:r w:rsidR="006254C7" w:rsidRPr="00A61231">
        <w:rPr>
          <w:rFonts w:ascii="Times New Roman" w:hAnsi="Times New Roman" w:cs="Times New Roman"/>
          <w:b/>
          <w:bCs/>
          <w:i/>
          <w:iCs/>
        </w:rPr>
        <w:t xml:space="preserve"> a</w:t>
      </w:r>
      <w:r w:rsidR="00D77E13" w:rsidRPr="00A61231">
        <w:rPr>
          <w:rFonts w:ascii="Times New Roman" w:hAnsi="Times New Roman" w:cs="Times New Roman"/>
          <w:b/>
          <w:bCs/>
          <w:i/>
          <w:iCs/>
        </w:rPr>
        <w:t xml:space="preserve"> rights-compliant</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 climate</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 xml:space="preserve">resilient and </w:t>
      </w:r>
      <w:r w:rsidR="00CD2CD8" w:rsidRPr="00A61231">
        <w:rPr>
          <w:rFonts w:ascii="Times New Roman" w:hAnsi="Times New Roman" w:cs="Times New Roman"/>
          <w:b/>
          <w:bCs/>
          <w:i/>
          <w:iCs/>
        </w:rPr>
        <w:t>carbon</w:t>
      </w:r>
      <w:r w:rsidR="006254C7" w:rsidRPr="00A61231">
        <w:rPr>
          <w:rFonts w:ascii="Times New Roman" w:hAnsi="Times New Roman" w:cs="Times New Roman"/>
          <w:b/>
          <w:bCs/>
          <w:i/>
          <w:iCs/>
        </w:rPr>
        <w:t>-</w:t>
      </w:r>
      <w:r w:rsidR="00D77E13" w:rsidRPr="00A61231">
        <w:rPr>
          <w:rFonts w:ascii="Times New Roman" w:hAnsi="Times New Roman" w:cs="Times New Roman"/>
          <w:b/>
          <w:bCs/>
          <w:i/>
          <w:iCs/>
        </w:rPr>
        <w:t>neutral housing</w:t>
      </w:r>
      <w:bookmarkEnd w:id="12"/>
    </w:p>
    <w:p w14:paraId="0DE561CE" w14:textId="77777777" w:rsidR="0099555D" w:rsidRDefault="00AD14A8"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EE77E0" w:rsidRPr="00A61231">
        <w:rPr>
          <w:rFonts w:ascii="Times New Roman" w:hAnsi="Times New Roman" w:cs="Times New Roman"/>
        </w:rPr>
        <w:t xml:space="preserve">specific legislation, policies, or programmes </w:t>
      </w:r>
      <w:r w:rsidRPr="00A61231">
        <w:rPr>
          <w:rFonts w:ascii="Times New Roman" w:hAnsi="Times New Roman" w:cs="Times New Roman"/>
          <w:lang w:val="en-US"/>
        </w:rPr>
        <w:t xml:space="preserve">have been adopted to put in place and finance </w:t>
      </w:r>
      <w:r w:rsidR="00DA4CCD" w:rsidRPr="00A61231">
        <w:rPr>
          <w:rFonts w:ascii="Times New Roman" w:hAnsi="Times New Roman" w:cs="Times New Roman"/>
          <w:lang w:val="en-US"/>
        </w:rPr>
        <w:t>a just transition to a rights-compliant, climate-resilient and carbon-neutral housing</w:t>
      </w:r>
      <w:r w:rsidR="00894A7B" w:rsidRPr="00A61231">
        <w:rPr>
          <w:rFonts w:ascii="Times New Roman" w:hAnsi="Times New Roman" w:cs="Times New Roman"/>
          <w:lang w:val="en-US"/>
        </w:rPr>
        <w:t xml:space="preserve"> for all, without discrimination</w:t>
      </w:r>
      <w:r w:rsidRPr="00A61231">
        <w:rPr>
          <w:rFonts w:ascii="Times New Roman" w:hAnsi="Times New Roman" w:cs="Times New Roman"/>
          <w:lang w:val="en-US"/>
        </w:rPr>
        <w:t>?</w:t>
      </w:r>
      <w:r w:rsidR="00EE77E0" w:rsidRPr="00A61231">
        <w:rPr>
          <w:rFonts w:ascii="Times New Roman" w:hAnsi="Times New Roman" w:cs="Times New Roman"/>
          <w:lang w:val="en-US"/>
        </w:rPr>
        <w:tab/>
      </w:r>
      <w:r w:rsidR="006A7434" w:rsidRPr="00A61231">
        <w:rPr>
          <w:rFonts w:ascii="Times New Roman" w:hAnsi="Times New Roman" w:cs="Times New Roman"/>
          <w:lang w:val="en-US"/>
        </w:rPr>
        <w:t xml:space="preserve"> </w:t>
      </w:r>
    </w:p>
    <w:p w14:paraId="36560426" w14:textId="77777777" w:rsidR="0099555D" w:rsidRDefault="0099555D" w:rsidP="0099555D">
      <w:pPr>
        <w:pStyle w:val="ListParagraph"/>
        <w:jc w:val="both"/>
        <w:rPr>
          <w:rFonts w:ascii="Times New Roman" w:hAnsi="Times New Roman" w:cs="Times New Roman"/>
          <w:lang w:val="en-US"/>
        </w:rPr>
      </w:pPr>
    </w:p>
    <w:p w14:paraId="44CCBD8C" w14:textId="139807EF" w:rsidR="00ED3114" w:rsidRDefault="00ED3114" w:rsidP="00CA6305">
      <w:pPr>
        <w:pStyle w:val="ListParagraph"/>
        <w:numPr>
          <w:ilvl w:val="0"/>
          <w:numId w:val="14"/>
        </w:numPr>
        <w:jc w:val="both"/>
        <w:rPr>
          <w:rFonts w:ascii="Times New Roman" w:hAnsi="Times New Roman" w:cs="Times New Roman"/>
          <w:lang w:val="en-US"/>
        </w:rPr>
      </w:pPr>
      <w:r w:rsidRPr="00ED3114">
        <w:rPr>
          <w:rFonts w:ascii="Times New Roman" w:hAnsi="Times New Roman" w:cs="Times New Roman"/>
          <w:lang w:val="en-US"/>
        </w:rPr>
        <w:t>Natural disasters frequently affect South Africa, destroying or damaging homes and leaving families homeless and destitute. In addition, the nation's current urbanization trends and the government's massive housing backlog all contribute to situations that leave families homeless and destitute. In order to address the needs of households who, for reasons beyond their control, find themselves in an emergency housing situation, such as the fact that their existing shelter has been destroyed or damaged, their current situation poses an immediate threat to the health of their family, or their current situation poses a financial hardship, the government has established a National</w:t>
      </w:r>
      <w:r>
        <w:rPr>
          <w:rFonts w:ascii="Times New Roman" w:hAnsi="Times New Roman" w:cs="Times New Roman"/>
          <w:lang w:val="en-US"/>
        </w:rPr>
        <w:t xml:space="preserve"> </w:t>
      </w:r>
      <w:r w:rsidRPr="00ED3114">
        <w:rPr>
          <w:rFonts w:ascii="Times New Roman" w:hAnsi="Times New Roman" w:cs="Times New Roman"/>
          <w:lang w:val="en-US"/>
        </w:rPr>
        <w:t xml:space="preserve">Housing </w:t>
      </w:r>
      <w:proofErr w:type="spellStart"/>
      <w:r w:rsidRPr="00ED3114">
        <w:rPr>
          <w:rFonts w:ascii="Times New Roman" w:hAnsi="Times New Roman" w:cs="Times New Roman"/>
          <w:lang w:val="en-US"/>
        </w:rPr>
        <w:t>Programme</w:t>
      </w:r>
      <w:proofErr w:type="spellEnd"/>
      <w:r>
        <w:rPr>
          <w:rFonts w:ascii="Times New Roman" w:hAnsi="Times New Roman" w:cs="Times New Roman"/>
          <w:lang w:val="en-US"/>
        </w:rPr>
        <w:t xml:space="preserve"> known as the Emergency</w:t>
      </w:r>
      <w:r w:rsidR="00CA6305">
        <w:rPr>
          <w:rFonts w:ascii="Times New Roman" w:hAnsi="Times New Roman" w:cs="Times New Roman"/>
          <w:lang w:val="en-US"/>
        </w:rPr>
        <w:t xml:space="preserve"> S</w:t>
      </w:r>
      <w:r w:rsidR="00743EDA">
        <w:rPr>
          <w:rFonts w:ascii="Times New Roman" w:hAnsi="Times New Roman" w:cs="Times New Roman"/>
          <w:lang w:val="en-US"/>
        </w:rPr>
        <w:t>ubsidy</w:t>
      </w:r>
      <w:r>
        <w:rPr>
          <w:rFonts w:ascii="Times New Roman" w:hAnsi="Times New Roman" w:cs="Times New Roman"/>
          <w:lang w:val="en-US"/>
        </w:rPr>
        <w:t xml:space="preserve"> Housing </w:t>
      </w:r>
      <w:proofErr w:type="spellStart"/>
      <w:r>
        <w:rPr>
          <w:rFonts w:ascii="Times New Roman" w:hAnsi="Times New Roman" w:cs="Times New Roman"/>
          <w:lang w:val="en-US"/>
        </w:rPr>
        <w:t>Programme</w:t>
      </w:r>
      <w:proofErr w:type="spellEnd"/>
      <w:r w:rsidR="00CA6305">
        <w:rPr>
          <w:rFonts w:ascii="Times New Roman" w:hAnsi="Times New Roman" w:cs="Times New Roman"/>
          <w:lang w:val="en-US"/>
        </w:rPr>
        <w:t xml:space="preserve">. </w:t>
      </w:r>
      <w:r w:rsidR="00CA6305" w:rsidRPr="00CA6305">
        <w:rPr>
          <w:rFonts w:ascii="Times New Roman" w:hAnsi="Times New Roman" w:cs="Times New Roman"/>
          <w:lang w:val="en-US"/>
        </w:rPr>
        <w:t>All affected individuals who are unable to address their housing emergency using their own resources or from other sources, such as the proceeds of superstructure insurance policies, will be helped by the program, and the following households will be eligible for aid under it.</w:t>
      </w:r>
    </w:p>
    <w:p w14:paraId="4A751AD7" w14:textId="77777777" w:rsidR="00FD25D9" w:rsidRDefault="00FD25D9" w:rsidP="008813A8">
      <w:pPr>
        <w:pStyle w:val="ListParagraph"/>
        <w:ind w:left="1440"/>
        <w:jc w:val="both"/>
        <w:rPr>
          <w:rFonts w:ascii="Times New Roman" w:hAnsi="Times New Roman" w:cs="Times New Roman"/>
          <w:lang w:val="en-US"/>
        </w:rPr>
      </w:pPr>
    </w:p>
    <w:p w14:paraId="16E686BF" w14:textId="2736ADB7" w:rsidR="00FD25D9" w:rsidRDefault="00FD25D9" w:rsidP="00CA6305">
      <w:pPr>
        <w:pStyle w:val="ListParagraph"/>
        <w:numPr>
          <w:ilvl w:val="0"/>
          <w:numId w:val="14"/>
        </w:numPr>
        <w:jc w:val="both"/>
        <w:rPr>
          <w:rFonts w:ascii="Times New Roman" w:hAnsi="Times New Roman" w:cs="Times New Roman"/>
          <w:lang w:val="en-US"/>
        </w:rPr>
      </w:pPr>
      <w:r w:rsidRPr="00FD25D9">
        <w:rPr>
          <w:rFonts w:ascii="Times New Roman" w:hAnsi="Times New Roman" w:cs="Times New Roman"/>
          <w:lang w:val="en-US"/>
        </w:rPr>
        <w:t xml:space="preserve">The United Nations Environmental Program (UNEP) has called for a Global Green Deal, in which national governments are encouraged to transition towards a greener economy that fosters the creation of green jobs, cleaner industry, and sustainable growth. South Africa's response to these calls is the Green Economy Framework (2011). South Africa has identified opportunities for a significant increase in green jobs in the growth of green industries and technologies. In general, though, the term "green economy" refers to two interconnected development outcomes for the South African economy: first, an increase in the economic activity in green industries; and second, a </w:t>
      </w:r>
      <w:r w:rsidRPr="00FD25D9">
        <w:rPr>
          <w:rFonts w:ascii="Times New Roman" w:hAnsi="Times New Roman" w:cs="Times New Roman"/>
          <w:lang w:val="en-US"/>
        </w:rPr>
        <w:lastRenderedPageBreak/>
        <w:t>shift in the economy at large toward industries with a smaller carbon footprint and less adverse environmental impact.</w:t>
      </w:r>
    </w:p>
    <w:p w14:paraId="28C49ECC" w14:textId="77777777" w:rsidR="00CA6305" w:rsidRDefault="00CA6305" w:rsidP="008813A8">
      <w:pPr>
        <w:pStyle w:val="ListParagraph"/>
        <w:ind w:left="1440"/>
        <w:jc w:val="both"/>
        <w:rPr>
          <w:rFonts w:ascii="Times New Roman" w:hAnsi="Times New Roman" w:cs="Times New Roman"/>
          <w:lang w:val="en-US"/>
        </w:rPr>
      </w:pPr>
    </w:p>
    <w:p w14:paraId="28EBD02C" w14:textId="061DA84F" w:rsidR="00CA6305" w:rsidRDefault="00604169" w:rsidP="008813A8">
      <w:pPr>
        <w:pStyle w:val="ListParagraph"/>
        <w:numPr>
          <w:ilvl w:val="0"/>
          <w:numId w:val="14"/>
        </w:numPr>
        <w:jc w:val="both"/>
        <w:rPr>
          <w:rFonts w:ascii="Times New Roman" w:hAnsi="Times New Roman" w:cs="Times New Roman"/>
          <w:lang w:val="en-US"/>
        </w:rPr>
      </w:pPr>
      <w:r>
        <w:rPr>
          <w:rFonts w:ascii="Times New Roman" w:hAnsi="Times New Roman" w:cs="Times New Roman"/>
          <w:lang w:val="en-US"/>
        </w:rPr>
        <w:t xml:space="preserve">National Spatial Development Framework and the </w:t>
      </w:r>
      <w:proofErr w:type="spellStart"/>
      <w:r>
        <w:rPr>
          <w:rFonts w:ascii="Times New Roman" w:hAnsi="Times New Roman" w:cs="Times New Roman"/>
          <w:lang w:val="en-US"/>
        </w:rPr>
        <w:t>Neighbourhood</w:t>
      </w:r>
      <w:proofErr w:type="spellEnd"/>
      <w:r>
        <w:rPr>
          <w:rFonts w:ascii="Times New Roman" w:hAnsi="Times New Roman" w:cs="Times New Roman"/>
          <w:lang w:val="en-US"/>
        </w:rPr>
        <w:t xml:space="preserve"> Planning and Design Guide 2019.</w:t>
      </w:r>
      <w:r w:rsidR="00D510C6">
        <w:rPr>
          <w:rFonts w:ascii="Times New Roman" w:hAnsi="Times New Roman" w:cs="Times New Roman"/>
          <w:lang w:val="en-US"/>
        </w:rPr>
        <w:t xml:space="preserve"> </w:t>
      </w:r>
      <w:r w:rsidR="00AE1A96">
        <w:rPr>
          <w:rFonts w:ascii="Times New Roman" w:hAnsi="Times New Roman" w:cs="Times New Roman"/>
          <w:lang w:val="en-US"/>
        </w:rPr>
        <w:t>In terms of</w:t>
      </w:r>
      <w:r w:rsidR="00FD25D9">
        <w:rPr>
          <w:rFonts w:ascii="Times New Roman" w:hAnsi="Times New Roman" w:cs="Times New Roman"/>
          <w:lang w:val="en-US"/>
        </w:rPr>
        <w:t xml:space="preserve"> the National Development Framework, its purpose is to develop an approach to spatial development that is factors the need and priorities of people in informal settlements, determines what constitutes </w:t>
      </w:r>
      <w:proofErr w:type="gramStart"/>
      <w:r w:rsidR="00FD25D9">
        <w:rPr>
          <w:rFonts w:ascii="Times New Roman" w:hAnsi="Times New Roman" w:cs="Times New Roman"/>
          <w:lang w:val="en-US"/>
        </w:rPr>
        <w:t>environmental</w:t>
      </w:r>
      <w:proofErr w:type="gramEnd"/>
      <w:r w:rsidR="00FD25D9">
        <w:rPr>
          <w:rFonts w:ascii="Times New Roman" w:hAnsi="Times New Roman" w:cs="Times New Roman"/>
          <w:lang w:val="en-US"/>
        </w:rPr>
        <w:t xml:space="preserve"> sustainable land use development, and which makes provision for environmentally sound low cost housing and planning for housing development. In terms of the </w:t>
      </w:r>
      <w:proofErr w:type="spellStart"/>
      <w:r w:rsidR="00FD25D9">
        <w:rPr>
          <w:rFonts w:ascii="Times New Roman" w:hAnsi="Times New Roman" w:cs="Times New Roman"/>
          <w:lang w:val="en-US"/>
        </w:rPr>
        <w:t>Neigbourhood</w:t>
      </w:r>
      <w:proofErr w:type="spellEnd"/>
      <w:r w:rsidR="00FD25D9">
        <w:rPr>
          <w:rFonts w:ascii="Times New Roman" w:hAnsi="Times New Roman" w:cs="Times New Roman"/>
          <w:lang w:val="en-US"/>
        </w:rPr>
        <w:t xml:space="preserve"> Planning and Design Guide, </w:t>
      </w:r>
      <w:r w:rsidR="00FF513D">
        <w:rPr>
          <w:rFonts w:ascii="Times New Roman" w:hAnsi="Times New Roman" w:cs="Times New Roman"/>
          <w:lang w:val="en-US"/>
        </w:rPr>
        <w:t>guidelines are provided for municipalities and communities for incorporating climate risk and adaptation plans into human settlements. This guide is useful for effective spatial flood planning, land rehabilitation. It also makes provision for guidelines for the implementation of climate resilient rural housing programmes, and climate related risk reduction and management.</w:t>
      </w:r>
      <w:r w:rsidR="00FF513D">
        <w:rPr>
          <w:rStyle w:val="FootnoteReference"/>
          <w:rFonts w:ascii="Times New Roman" w:hAnsi="Times New Roman" w:cs="Times New Roman"/>
          <w:lang w:val="en-US"/>
        </w:rPr>
        <w:footnoteReference w:id="34"/>
      </w:r>
    </w:p>
    <w:p w14:paraId="53105479" w14:textId="65EE05D9" w:rsidR="00CA6305" w:rsidRDefault="00CA6305" w:rsidP="0099555D">
      <w:pPr>
        <w:pStyle w:val="ListParagraph"/>
        <w:jc w:val="both"/>
        <w:rPr>
          <w:rFonts w:ascii="Times New Roman" w:hAnsi="Times New Roman" w:cs="Times New Roman"/>
          <w:lang w:val="en-US"/>
        </w:rPr>
      </w:pPr>
    </w:p>
    <w:p w14:paraId="776347A5" w14:textId="77777777" w:rsidR="00CA6305" w:rsidRDefault="00CA6305" w:rsidP="0099555D">
      <w:pPr>
        <w:pStyle w:val="ListParagraph"/>
        <w:jc w:val="both"/>
        <w:rPr>
          <w:rFonts w:ascii="Times New Roman" w:hAnsi="Times New Roman" w:cs="Times New Roman"/>
          <w:lang w:val="en-US"/>
        </w:rPr>
      </w:pPr>
    </w:p>
    <w:p w14:paraId="203E2966" w14:textId="77777777" w:rsidR="00ED3114" w:rsidRDefault="00ED3114" w:rsidP="0099555D">
      <w:pPr>
        <w:pStyle w:val="ListParagraph"/>
        <w:jc w:val="both"/>
        <w:rPr>
          <w:rFonts w:ascii="Times New Roman" w:hAnsi="Times New Roman" w:cs="Times New Roman"/>
          <w:lang w:val="en-US"/>
        </w:rPr>
      </w:pPr>
    </w:p>
    <w:p w14:paraId="0FBBDDE0" w14:textId="03BDB7BB" w:rsidR="006A7434" w:rsidRPr="00A61231" w:rsidRDefault="00ED3114" w:rsidP="008813A8">
      <w:pPr>
        <w:pStyle w:val="ListParagraph"/>
        <w:jc w:val="both"/>
        <w:rPr>
          <w:rFonts w:ascii="Times New Roman" w:hAnsi="Times New Roman" w:cs="Times New Roman"/>
          <w:lang w:val="en-US"/>
        </w:rPr>
      </w:pPr>
      <w:r w:rsidRPr="00ED3114">
        <w:rPr>
          <w:rFonts w:ascii="Times New Roman" w:hAnsi="Times New Roman" w:cs="Times New Roman"/>
          <w:lang w:val="en-US"/>
        </w:rPr>
        <w:t>.</w:t>
      </w:r>
      <w:r w:rsidR="006A7434" w:rsidRPr="00A61231">
        <w:rPr>
          <w:rFonts w:ascii="Times New Roman" w:hAnsi="Times New Roman" w:cs="Times New Roman"/>
          <w:lang w:val="en-US"/>
        </w:rPr>
        <w:br/>
      </w:r>
    </w:p>
    <w:p w14:paraId="2F773476" w14:textId="180AEF2E" w:rsidR="00AD14A8" w:rsidRDefault="006A7434"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measures have been taken </w:t>
      </w:r>
      <w:r w:rsidR="004507DC" w:rsidRPr="00A61231">
        <w:rPr>
          <w:rFonts w:ascii="Times New Roman" w:hAnsi="Times New Roman" w:cs="Times New Roman"/>
          <w:lang w:val="en-US"/>
        </w:rPr>
        <w:t xml:space="preserve">to ensure </w:t>
      </w:r>
      <w:r w:rsidRPr="00A61231">
        <w:rPr>
          <w:rFonts w:ascii="Times New Roman" w:hAnsi="Times New Roman" w:cs="Times New Roman"/>
          <w:lang w:val="en-US"/>
        </w:rPr>
        <w:t xml:space="preserve">that the costs of </w:t>
      </w:r>
      <w:r w:rsidR="004304A7" w:rsidRPr="00A61231">
        <w:rPr>
          <w:rFonts w:ascii="Times New Roman" w:hAnsi="Times New Roman" w:cs="Times New Roman"/>
          <w:lang w:val="en-US"/>
        </w:rPr>
        <w:t xml:space="preserve">green </w:t>
      </w:r>
      <w:r w:rsidRPr="00A61231">
        <w:rPr>
          <w:rFonts w:ascii="Times New Roman" w:hAnsi="Times New Roman" w:cs="Times New Roman"/>
          <w:lang w:val="en-US"/>
        </w:rPr>
        <w:t xml:space="preserve">transition in the housing sector are fairly shared between public authorities, </w:t>
      </w:r>
      <w:r w:rsidR="004507DC" w:rsidRPr="00A61231">
        <w:rPr>
          <w:rFonts w:ascii="Times New Roman" w:hAnsi="Times New Roman" w:cs="Times New Roman"/>
          <w:lang w:val="en-US"/>
        </w:rPr>
        <w:t>taxpayers</w:t>
      </w:r>
      <w:r w:rsidRPr="00A61231">
        <w:rPr>
          <w:rFonts w:ascii="Times New Roman" w:hAnsi="Times New Roman" w:cs="Times New Roman"/>
          <w:lang w:val="en-US"/>
        </w:rPr>
        <w:t xml:space="preserve">, </w:t>
      </w:r>
      <w:r w:rsidR="0049028B" w:rsidRPr="00A61231">
        <w:rPr>
          <w:rFonts w:ascii="Times New Roman" w:hAnsi="Times New Roman" w:cs="Times New Roman"/>
          <w:lang w:val="en-US"/>
        </w:rPr>
        <w:t>homeowners</w:t>
      </w:r>
      <w:r w:rsidRPr="00A61231">
        <w:rPr>
          <w:rFonts w:ascii="Times New Roman" w:hAnsi="Times New Roman" w:cs="Times New Roman"/>
          <w:lang w:val="en-US"/>
        </w:rPr>
        <w:t>, and tenants/renters or other affected interest groups</w:t>
      </w:r>
      <w:r w:rsidR="004507DC" w:rsidRPr="00A61231">
        <w:rPr>
          <w:rFonts w:ascii="Times New Roman" w:hAnsi="Times New Roman" w:cs="Times New Roman"/>
          <w:lang w:val="en-US"/>
        </w:rPr>
        <w:t>,</w:t>
      </w:r>
      <w:r w:rsidRPr="00A61231">
        <w:rPr>
          <w:rFonts w:ascii="Times New Roman" w:hAnsi="Times New Roman" w:cs="Times New Roman"/>
          <w:lang w:val="en-US"/>
        </w:rPr>
        <w:t xml:space="preserve"> and </w:t>
      </w:r>
      <w:r w:rsidR="004507DC" w:rsidRPr="00A61231">
        <w:rPr>
          <w:rFonts w:ascii="Times New Roman" w:hAnsi="Times New Roman" w:cs="Times New Roman"/>
          <w:lang w:val="en-US"/>
        </w:rPr>
        <w:t xml:space="preserve">to </w:t>
      </w:r>
      <w:r w:rsidRPr="00A61231">
        <w:rPr>
          <w:rFonts w:ascii="Times New Roman" w:hAnsi="Times New Roman" w:cs="Times New Roman"/>
          <w:lang w:val="en-US"/>
        </w:rPr>
        <w:t xml:space="preserve">ensure </w:t>
      </w:r>
      <w:r w:rsidR="004507DC" w:rsidRPr="00A61231">
        <w:rPr>
          <w:rFonts w:ascii="Times New Roman" w:hAnsi="Times New Roman" w:cs="Times New Roman"/>
          <w:lang w:val="en-US"/>
        </w:rPr>
        <w:t xml:space="preserve">the </w:t>
      </w:r>
      <w:r w:rsidRPr="00A61231">
        <w:rPr>
          <w:rFonts w:ascii="Times New Roman" w:hAnsi="Times New Roman" w:cs="Times New Roman"/>
          <w:lang w:val="en-US"/>
        </w:rPr>
        <w:t>continued affordability of housing?</w:t>
      </w:r>
    </w:p>
    <w:p w14:paraId="76867380" w14:textId="2FDC30A5" w:rsidR="00FF513D" w:rsidRDefault="00FF513D" w:rsidP="00FF513D">
      <w:pPr>
        <w:pStyle w:val="ListParagraph"/>
        <w:jc w:val="both"/>
        <w:rPr>
          <w:rFonts w:ascii="Times New Roman" w:hAnsi="Times New Roman" w:cs="Times New Roman"/>
          <w:lang w:val="en-US"/>
        </w:rPr>
      </w:pPr>
    </w:p>
    <w:p w14:paraId="654E187B" w14:textId="7F8DE35E" w:rsidR="00AC5DAB" w:rsidRDefault="00AC5DAB" w:rsidP="00AC5DAB">
      <w:pPr>
        <w:pStyle w:val="ListParagraph"/>
        <w:rPr>
          <w:rFonts w:ascii="Times New Roman" w:hAnsi="Times New Roman" w:cs="Times New Roman"/>
          <w:lang w:val="en-US"/>
        </w:rPr>
      </w:pPr>
      <w:r>
        <w:rPr>
          <w:rFonts w:ascii="Times New Roman" w:hAnsi="Times New Roman" w:cs="Times New Roman"/>
          <w:lang w:val="en-US"/>
        </w:rPr>
        <w:t>Climate resilient housing and public infrastructure</w:t>
      </w:r>
    </w:p>
    <w:p w14:paraId="275F5DAC" w14:textId="231D3136" w:rsidR="00AC5DAB" w:rsidRDefault="00F54C9A" w:rsidP="00EF5364">
      <w:pPr>
        <w:pStyle w:val="ListParagraph"/>
        <w:numPr>
          <w:ilvl w:val="0"/>
          <w:numId w:val="16"/>
        </w:numPr>
        <w:rPr>
          <w:rFonts w:ascii="Times New Roman" w:hAnsi="Times New Roman" w:cs="Times New Roman"/>
          <w:lang w:val="en-US"/>
        </w:rPr>
      </w:pPr>
      <w:r w:rsidRPr="00F54C9A">
        <w:rPr>
          <w:rFonts w:ascii="Times New Roman" w:hAnsi="Times New Roman" w:cs="Times New Roman"/>
          <w:lang w:val="en-US"/>
        </w:rPr>
        <w:t>The Sustainable Settlements Facility (SSF) was an idea created to address the issue of financing low-income, social, and "gap" housing (fully and/or partially government-funded housing units) with the need to achieve low-carbon and climate-resilient living conditions in South Africa. SSF was mentioned as a potential financing mechanism for one of the listed Flagship Programmes in the South African National Climate Change Response White Paper (October 2011). Within a larger national climate change response, the SSF was intended to play a crucial financial and technical assistance role and support improved public housing delivery in South Africa.</w:t>
      </w:r>
    </w:p>
    <w:p w14:paraId="23C12BE8" w14:textId="77777777" w:rsidR="00EC657C" w:rsidRPr="00EC657C" w:rsidRDefault="00EC657C" w:rsidP="00EC657C">
      <w:pPr>
        <w:pStyle w:val="ListParagraph"/>
        <w:numPr>
          <w:ilvl w:val="0"/>
          <w:numId w:val="16"/>
        </w:numPr>
        <w:rPr>
          <w:rFonts w:ascii="Times New Roman" w:hAnsi="Times New Roman" w:cs="Times New Roman"/>
          <w:lang w:val="en-US"/>
        </w:rPr>
      </w:pPr>
      <w:r w:rsidRPr="00EC657C">
        <w:rPr>
          <w:rFonts w:ascii="Times New Roman" w:hAnsi="Times New Roman" w:cs="Times New Roman"/>
          <w:lang w:val="en-US"/>
        </w:rPr>
        <w:t>In order to quickly eliminate informal settlements in South Africa, Cabinet approved the Comprehensive Housing Plan (CHP) for the Development of Integrated Sustainable Human Settlements (Breaking New Ground [BNG]).</w:t>
      </w:r>
    </w:p>
    <w:p w14:paraId="44BE3973" w14:textId="77777777" w:rsidR="00EC657C" w:rsidRPr="00EC657C" w:rsidRDefault="00EC657C" w:rsidP="008813A8">
      <w:pPr>
        <w:pStyle w:val="ListParagraph"/>
        <w:ind w:left="1080"/>
        <w:rPr>
          <w:rFonts w:ascii="Times New Roman" w:hAnsi="Times New Roman" w:cs="Times New Roman"/>
          <w:lang w:val="en-US"/>
        </w:rPr>
      </w:pPr>
    </w:p>
    <w:p w14:paraId="50AEC645" w14:textId="77777777" w:rsidR="00EC657C" w:rsidRPr="00EC657C" w:rsidRDefault="00EC657C" w:rsidP="008813A8">
      <w:pPr>
        <w:pStyle w:val="ListParagraph"/>
        <w:ind w:left="1080"/>
        <w:rPr>
          <w:rFonts w:ascii="Times New Roman" w:hAnsi="Times New Roman" w:cs="Times New Roman"/>
          <w:lang w:val="en-US"/>
        </w:rPr>
      </w:pPr>
      <w:r w:rsidRPr="00EC657C">
        <w:rPr>
          <w:rFonts w:ascii="Times New Roman" w:hAnsi="Times New Roman" w:cs="Times New Roman"/>
          <w:lang w:val="en-US"/>
        </w:rPr>
        <w:t>The BNG includes ideas like these:</w:t>
      </w:r>
    </w:p>
    <w:p w14:paraId="5BF92892" w14:textId="77777777" w:rsidR="00EC657C" w:rsidRPr="00EC657C" w:rsidRDefault="00EC657C" w:rsidP="008813A8">
      <w:pPr>
        <w:pStyle w:val="ListParagraph"/>
        <w:ind w:left="1080"/>
        <w:rPr>
          <w:rFonts w:ascii="Times New Roman" w:hAnsi="Times New Roman" w:cs="Times New Roman"/>
          <w:lang w:val="en-US"/>
        </w:rPr>
      </w:pPr>
    </w:p>
    <w:p w14:paraId="00964B46" w14:textId="77777777" w:rsidR="00EC657C" w:rsidRPr="00EC657C" w:rsidRDefault="00EC657C" w:rsidP="008813A8">
      <w:pPr>
        <w:pStyle w:val="ListParagraph"/>
        <w:ind w:left="1080"/>
        <w:rPr>
          <w:rFonts w:ascii="Times New Roman" w:hAnsi="Times New Roman" w:cs="Times New Roman"/>
          <w:lang w:val="en-US"/>
        </w:rPr>
      </w:pPr>
      <w:r w:rsidRPr="00EC657C">
        <w:rPr>
          <w:rFonts w:ascii="Times New Roman" w:hAnsi="Times New Roman" w:cs="Times New Roman"/>
          <w:lang w:val="en-US"/>
        </w:rPr>
        <w:t xml:space="preserve">-integrating rental, bonded, and </w:t>
      </w:r>
      <w:proofErr w:type="spellStart"/>
      <w:r w:rsidRPr="00EC657C">
        <w:rPr>
          <w:rFonts w:ascii="Times New Roman" w:hAnsi="Times New Roman" w:cs="Times New Roman"/>
          <w:lang w:val="en-US"/>
        </w:rPr>
        <w:t>subsidised</w:t>
      </w:r>
      <w:proofErr w:type="spellEnd"/>
      <w:r w:rsidRPr="00EC657C">
        <w:rPr>
          <w:rFonts w:ascii="Times New Roman" w:hAnsi="Times New Roman" w:cs="Times New Roman"/>
          <w:lang w:val="en-US"/>
        </w:rPr>
        <w:t xml:space="preserve"> housing -providing superior municipal engineering services that are applied uniformly throughout the township</w:t>
      </w:r>
    </w:p>
    <w:p w14:paraId="20D274EE" w14:textId="77777777" w:rsidR="00EC657C" w:rsidRPr="00EC657C" w:rsidRDefault="00EC657C" w:rsidP="008813A8">
      <w:pPr>
        <w:pStyle w:val="ListParagraph"/>
        <w:ind w:left="1080"/>
        <w:rPr>
          <w:rFonts w:ascii="Times New Roman" w:hAnsi="Times New Roman" w:cs="Times New Roman"/>
          <w:lang w:val="en-US"/>
        </w:rPr>
      </w:pPr>
      <w:r w:rsidRPr="00EC657C">
        <w:rPr>
          <w:rFonts w:ascii="Times New Roman" w:hAnsi="Times New Roman" w:cs="Times New Roman"/>
          <w:lang w:val="en-US"/>
        </w:rPr>
        <w:t>-offering ancillary services like schools, clinics, and business opportunities</w:t>
      </w:r>
    </w:p>
    <w:p w14:paraId="44DC804A" w14:textId="77777777" w:rsidR="00EC657C" w:rsidRPr="00EC657C" w:rsidRDefault="00EC657C" w:rsidP="008813A8">
      <w:pPr>
        <w:pStyle w:val="ListParagraph"/>
        <w:ind w:left="1080"/>
        <w:rPr>
          <w:rFonts w:ascii="Times New Roman" w:hAnsi="Times New Roman" w:cs="Times New Roman"/>
          <w:lang w:val="en-US"/>
        </w:rPr>
      </w:pPr>
      <w:r w:rsidRPr="00EC657C">
        <w:rPr>
          <w:rFonts w:ascii="Times New Roman" w:hAnsi="Times New Roman" w:cs="Times New Roman"/>
          <w:lang w:val="en-US"/>
        </w:rPr>
        <w:t>-combining various housing densities and types, including row homes, single-stand units, and double-story units.</w:t>
      </w:r>
    </w:p>
    <w:p w14:paraId="5A327434" w14:textId="77777777" w:rsidR="00EC657C" w:rsidRPr="00EC657C" w:rsidRDefault="00EC657C" w:rsidP="008813A8">
      <w:pPr>
        <w:pStyle w:val="ListParagraph"/>
        <w:ind w:left="1080"/>
        <w:rPr>
          <w:rFonts w:ascii="Times New Roman" w:hAnsi="Times New Roman" w:cs="Times New Roman"/>
          <w:lang w:val="en-US"/>
        </w:rPr>
      </w:pPr>
    </w:p>
    <w:p w14:paraId="31F599D1" w14:textId="1CA05D85" w:rsidR="00EC657C" w:rsidRDefault="00EC657C" w:rsidP="00EC657C">
      <w:pPr>
        <w:pStyle w:val="ListParagraph"/>
        <w:ind w:left="1080"/>
        <w:rPr>
          <w:rFonts w:ascii="Times New Roman" w:hAnsi="Times New Roman" w:cs="Times New Roman"/>
          <w:lang w:val="en-US"/>
        </w:rPr>
      </w:pPr>
      <w:r w:rsidRPr="00EC657C">
        <w:rPr>
          <w:rFonts w:ascii="Times New Roman" w:hAnsi="Times New Roman" w:cs="Times New Roman"/>
          <w:lang w:val="en-US"/>
        </w:rPr>
        <w:t>The CHP includes programs that support the growth of the entire residential real estate market, including the development of affordable housing, medium-density housing, and rental housing; stronger collaborations with the private sector; and amenities and social infrastructure.</w:t>
      </w:r>
      <w:r w:rsidR="00FE7B38">
        <w:rPr>
          <w:rFonts w:ascii="Times New Roman" w:hAnsi="Times New Roman" w:cs="Times New Roman"/>
          <w:lang w:val="en-US"/>
        </w:rPr>
        <w:t xml:space="preserve"> </w:t>
      </w:r>
      <w:r w:rsidR="00FE7B38">
        <w:rPr>
          <w:rFonts w:ascii="Times New Roman" w:hAnsi="Times New Roman" w:cs="Times New Roman"/>
        </w:rPr>
        <w:t>T</w:t>
      </w:r>
      <w:r w:rsidR="00FE7B38" w:rsidRPr="00FE7B38">
        <w:rPr>
          <w:rFonts w:ascii="Times New Roman" w:hAnsi="Times New Roman" w:cs="Times New Roman"/>
        </w:rPr>
        <w:t xml:space="preserve">he Comprehensive Plan shifts the focus to improving the quality of housing and housing environments by integrating communities and settlements. It also </w:t>
      </w:r>
      <w:r w:rsidR="00FE7B38" w:rsidRPr="00FE7B38">
        <w:rPr>
          <w:rFonts w:ascii="Times New Roman" w:hAnsi="Times New Roman" w:cs="Times New Roman"/>
        </w:rPr>
        <w:lastRenderedPageBreak/>
        <w:t>sets new minimum standards for housing products improving privacy and sustainability by providing for the development of a range of social and economic facilities in housing projects</w:t>
      </w:r>
      <w:r w:rsidR="00FE7B38">
        <w:rPr>
          <w:rFonts w:ascii="Times New Roman" w:hAnsi="Times New Roman" w:cs="Times New Roman"/>
        </w:rPr>
        <w:t xml:space="preserve">. The </w:t>
      </w:r>
      <w:r w:rsidR="00FE7B38" w:rsidRPr="00FE7B38">
        <w:rPr>
          <w:rFonts w:ascii="Times New Roman" w:hAnsi="Times New Roman" w:cs="Times New Roman"/>
        </w:rPr>
        <w:t>Comprehensive Plan also focuses on Informal Settlement Upgrading to meet the Millennium Goals of the United Nations to improve the lives of slum dwellers.</w:t>
      </w:r>
    </w:p>
    <w:p w14:paraId="2382B3A0" w14:textId="49833B75" w:rsidR="00EC657C" w:rsidRDefault="00EC657C" w:rsidP="00EC657C">
      <w:pPr>
        <w:pStyle w:val="ListParagraph"/>
        <w:ind w:left="1080"/>
        <w:rPr>
          <w:rFonts w:ascii="Times New Roman" w:hAnsi="Times New Roman" w:cs="Times New Roman"/>
          <w:lang w:val="en-US"/>
        </w:rPr>
      </w:pPr>
    </w:p>
    <w:p w14:paraId="4A8CE0ED" w14:textId="1DFAD9A9" w:rsidR="00EC657C" w:rsidRDefault="00FE7B38" w:rsidP="008813A8">
      <w:pPr>
        <w:pStyle w:val="ListParagraph"/>
        <w:numPr>
          <w:ilvl w:val="0"/>
          <w:numId w:val="16"/>
        </w:numPr>
        <w:rPr>
          <w:rFonts w:ascii="Times New Roman" w:hAnsi="Times New Roman" w:cs="Times New Roman"/>
          <w:lang w:val="en-US"/>
        </w:rPr>
      </w:pPr>
      <w:r w:rsidRPr="00FE7B38">
        <w:rPr>
          <w:rFonts w:ascii="Times New Roman" w:hAnsi="Times New Roman" w:cs="Times New Roman"/>
          <w:lang w:val="en-US"/>
        </w:rPr>
        <w:t>The National Housing Code, 2009 establishes the guiding principles, directives, norms, and standards that are applicable to the government's numerous housing assistance programs that have been in place since 1994 and have been updated. The National Housing Code, 2009 aims to make housing projects easier to implement by being less prescriptive while still offering clear guidelines.</w:t>
      </w:r>
      <w:r>
        <w:rPr>
          <w:rStyle w:val="FootnoteReference"/>
          <w:rFonts w:ascii="Times New Roman" w:hAnsi="Times New Roman" w:cs="Times New Roman"/>
          <w:lang w:val="en-US"/>
        </w:rPr>
        <w:footnoteReference w:id="35"/>
      </w:r>
    </w:p>
    <w:p w14:paraId="7FF0CD86" w14:textId="77777777" w:rsidR="00082898" w:rsidRPr="00A61231" w:rsidRDefault="00082898" w:rsidP="00082898">
      <w:pPr>
        <w:pStyle w:val="ListParagraph"/>
        <w:jc w:val="both"/>
        <w:rPr>
          <w:rFonts w:ascii="Times New Roman" w:hAnsi="Times New Roman" w:cs="Times New Roman"/>
          <w:lang w:val="en-US"/>
        </w:rPr>
      </w:pPr>
    </w:p>
    <w:p w14:paraId="214C9C3F" w14:textId="77777777" w:rsidR="00337FDE" w:rsidRPr="00A61231" w:rsidRDefault="00337FDE" w:rsidP="00337FDE">
      <w:pPr>
        <w:pStyle w:val="ListParagraph"/>
        <w:rPr>
          <w:rFonts w:ascii="Times New Roman" w:hAnsi="Times New Roman" w:cs="Times New Roman"/>
          <w:lang w:val="en-US"/>
        </w:rPr>
      </w:pPr>
    </w:p>
    <w:p w14:paraId="41E603DA" w14:textId="54097BE6" w:rsidR="00C93F10" w:rsidRDefault="00C93F10" w:rsidP="00C93F10">
      <w:pPr>
        <w:pStyle w:val="ListParagraph"/>
        <w:numPr>
          <w:ilvl w:val="0"/>
          <w:numId w:val="2"/>
        </w:numPr>
        <w:rPr>
          <w:rFonts w:ascii="Times New Roman" w:hAnsi="Times New Roman" w:cs="Times New Roman"/>
          <w:lang w:val="en-US"/>
        </w:rPr>
      </w:pPr>
      <w:r w:rsidRPr="00C93F10">
        <w:rPr>
          <w:rFonts w:ascii="Times New Roman" w:hAnsi="Times New Roman" w:cs="Times New Roman"/>
          <w:lang w:val="en-US"/>
        </w:rPr>
        <w:t>What adaptation strategies are needed to ensure the continued habitability of housing in the face of the climate crisis? (</w:t>
      </w:r>
      <w:proofErr w:type="gramStart"/>
      <w:r w:rsidRPr="00C93F10">
        <w:rPr>
          <w:rFonts w:ascii="Times New Roman" w:hAnsi="Times New Roman" w:cs="Times New Roman"/>
          <w:lang w:val="en-US"/>
        </w:rPr>
        <w:t>protection</w:t>
      </w:r>
      <w:proofErr w:type="gramEnd"/>
      <w:r w:rsidRPr="00C93F10">
        <w:rPr>
          <w:rFonts w:ascii="Times New Roman" w:hAnsi="Times New Roman" w:cs="Times New Roman"/>
          <w:lang w:val="en-US"/>
        </w:rPr>
        <w:t xml:space="preserve"> from e.g. heat, flooding, extreme weather, etc.)</w:t>
      </w:r>
    </w:p>
    <w:p w14:paraId="0AE307E4" w14:textId="77777777" w:rsidR="00082898" w:rsidRPr="00C93F10" w:rsidRDefault="00082898" w:rsidP="00082898">
      <w:pPr>
        <w:pStyle w:val="ListParagraph"/>
        <w:rPr>
          <w:rFonts w:ascii="Times New Roman" w:hAnsi="Times New Roman" w:cs="Times New Roman"/>
          <w:lang w:val="en-US"/>
        </w:rPr>
      </w:pPr>
    </w:p>
    <w:p w14:paraId="18281973" w14:textId="613F3ABB" w:rsidR="00C93F10" w:rsidRDefault="0065733E" w:rsidP="00C93F10">
      <w:pPr>
        <w:pStyle w:val="ListParagraph"/>
        <w:rPr>
          <w:rFonts w:ascii="Times New Roman" w:hAnsi="Times New Roman" w:cs="Times New Roman"/>
        </w:rPr>
      </w:pPr>
      <w:r w:rsidRPr="0065733E">
        <w:rPr>
          <w:rFonts w:ascii="Times New Roman" w:hAnsi="Times New Roman" w:cs="Times New Roman"/>
        </w:rPr>
        <w:t xml:space="preserve">To be adaptive, housing programmes should aim to produce economically and socially vibrant </w:t>
      </w:r>
      <w:r w:rsidR="00A465FB">
        <w:rPr>
          <w:rFonts w:ascii="Times New Roman" w:hAnsi="Times New Roman" w:cs="Times New Roman"/>
        </w:rPr>
        <w:t>for</w:t>
      </w:r>
      <w:r w:rsidRPr="0065733E">
        <w:rPr>
          <w:rFonts w:ascii="Times New Roman" w:hAnsi="Times New Roman" w:cs="Times New Roman"/>
        </w:rPr>
        <w:t xml:space="preserve"> neighbourhoods in resilient locations with houses of high quality</w:t>
      </w:r>
      <w:r>
        <w:rPr>
          <w:rFonts w:ascii="Times New Roman" w:hAnsi="Times New Roman" w:cs="Times New Roman"/>
        </w:rPr>
        <w:t xml:space="preserve">. </w:t>
      </w:r>
      <w:r w:rsidRPr="0065733E">
        <w:rPr>
          <w:rFonts w:ascii="Times New Roman" w:hAnsi="Times New Roman" w:cs="Times New Roman"/>
        </w:rPr>
        <w:t>This includes a shift from low-</w:t>
      </w:r>
      <w:proofErr w:type="gramStart"/>
      <w:r w:rsidRPr="0065733E">
        <w:rPr>
          <w:rFonts w:ascii="Times New Roman" w:hAnsi="Times New Roman" w:cs="Times New Roman"/>
        </w:rPr>
        <w:t>density  residential</w:t>
      </w:r>
      <w:proofErr w:type="gramEnd"/>
      <w:r w:rsidRPr="0065733E">
        <w:rPr>
          <w:rFonts w:ascii="Times New Roman" w:hAnsi="Times New Roman" w:cs="Times New Roman"/>
        </w:rPr>
        <w:t xml:space="preserve"> freeholding to medium-density, mixed-use planning. Increased density would also </w:t>
      </w:r>
      <w:proofErr w:type="gramStart"/>
      <w:r w:rsidRPr="0065733E">
        <w:rPr>
          <w:rFonts w:ascii="Times New Roman" w:hAnsi="Times New Roman" w:cs="Times New Roman"/>
        </w:rPr>
        <w:t>increase  the</w:t>
      </w:r>
      <w:proofErr w:type="gramEnd"/>
      <w:r w:rsidRPr="0065733E">
        <w:rPr>
          <w:rFonts w:ascii="Times New Roman" w:hAnsi="Times New Roman" w:cs="Times New Roman"/>
        </w:rPr>
        <w:t xml:space="preserve"> land- and infrastructural efficiency of housing developments. The financial savings of denser settlements are potentially sufficient to compensate for the higher cost of more desirable land</w:t>
      </w:r>
      <w:r>
        <w:rPr>
          <w:rFonts w:ascii="Times New Roman" w:hAnsi="Times New Roman" w:cs="Times New Roman"/>
        </w:rPr>
        <w:t>.</w:t>
      </w:r>
    </w:p>
    <w:p w14:paraId="51BD05B4" w14:textId="783166A1" w:rsidR="001B4234" w:rsidRDefault="001B4234" w:rsidP="00C93F10">
      <w:pPr>
        <w:pStyle w:val="ListParagraph"/>
        <w:rPr>
          <w:rFonts w:ascii="Times New Roman" w:hAnsi="Times New Roman" w:cs="Times New Roman"/>
        </w:rPr>
      </w:pPr>
    </w:p>
    <w:p w14:paraId="1A3B16B7" w14:textId="62EA828E" w:rsidR="001B4234" w:rsidRDefault="001B4234" w:rsidP="00C93F10">
      <w:pPr>
        <w:pStyle w:val="ListParagraph"/>
        <w:rPr>
          <w:rFonts w:ascii="Times New Roman" w:hAnsi="Times New Roman" w:cs="Times New Roman"/>
        </w:rPr>
      </w:pPr>
      <w:r w:rsidRPr="001B4234">
        <w:rPr>
          <w:rFonts w:ascii="Times New Roman" w:hAnsi="Times New Roman" w:cs="Times New Roman"/>
        </w:rPr>
        <w:t xml:space="preserve">The location of informal settlements </w:t>
      </w:r>
      <w:proofErr w:type="gramStart"/>
      <w:r w:rsidRPr="001B4234">
        <w:rPr>
          <w:rFonts w:ascii="Times New Roman" w:hAnsi="Times New Roman" w:cs="Times New Roman"/>
        </w:rPr>
        <w:t>has to</w:t>
      </w:r>
      <w:proofErr w:type="gramEnd"/>
      <w:r w:rsidRPr="001B4234">
        <w:rPr>
          <w:rFonts w:ascii="Times New Roman" w:hAnsi="Times New Roman" w:cs="Times New Roman"/>
        </w:rPr>
        <w:t xml:space="preserve"> be considered with respect to climate resilience, and those settlements that are in climate-vulnerable locations must either be upgraded with additional preventative measures or relocated to more resilient areas. The considerations for relocation are similar, with the additional criterion that a settlement’s new location cannot be more economically isolated than its old location: livelihoods are a crucial component of climate resilience and should not be jeopardized by the need for physical adaptation</w:t>
      </w:r>
      <w:r>
        <w:rPr>
          <w:rFonts w:ascii="Times New Roman" w:hAnsi="Times New Roman" w:cs="Times New Roman"/>
        </w:rPr>
        <w:t>.</w:t>
      </w:r>
    </w:p>
    <w:p w14:paraId="599F7FC4" w14:textId="77777777" w:rsidR="001B4234" w:rsidRDefault="001B4234" w:rsidP="00C93F10">
      <w:pPr>
        <w:pStyle w:val="ListParagraph"/>
        <w:rPr>
          <w:rFonts w:ascii="Times New Roman" w:hAnsi="Times New Roman" w:cs="Times New Roman"/>
        </w:rPr>
      </w:pPr>
    </w:p>
    <w:p w14:paraId="19154592" w14:textId="4EA13827" w:rsidR="001B4234" w:rsidRDefault="001B4234" w:rsidP="00C93F10">
      <w:pPr>
        <w:pStyle w:val="ListParagraph"/>
        <w:rPr>
          <w:rFonts w:ascii="Times New Roman" w:hAnsi="Times New Roman" w:cs="Times New Roman"/>
        </w:rPr>
      </w:pPr>
      <w:r w:rsidRPr="001B4234">
        <w:rPr>
          <w:rFonts w:ascii="Times New Roman" w:hAnsi="Times New Roman" w:cs="Times New Roman"/>
        </w:rPr>
        <w:t xml:space="preserve">Rental stock is an important area of housing adaptation: high rental prices reflect the scarcity of quality rental stock for low-income households. Renting is often a more suitable option for poor families </w:t>
      </w:r>
      <w:proofErr w:type="gramStart"/>
      <w:r w:rsidRPr="001B4234">
        <w:rPr>
          <w:rFonts w:ascii="Times New Roman" w:hAnsi="Times New Roman" w:cs="Times New Roman"/>
        </w:rPr>
        <w:t>than  ownership</w:t>
      </w:r>
      <w:proofErr w:type="gramEnd"/>
      <w:r w:rsidRPr="001B4234">
        <w:rPr>
          <w:rFonts w:ascii="Times New Roman" w:hAnsi="Times New Roman" w:cs="Times New Roman"/>
        </w:rPr>
        <w:t>, and has the potential to save the state money in the long run, through recouped costs</w:t>
      </w:r>
      <w:r>
        <w:rPr>
          <w:rFonts w:ascii="Times New Roman" w:hAnsi="Times New Roman" w:cs="Times New Roman"/>
        </w:rPr>
        <w:t xml:space="preserve">. </w:t>
      </w:r>
      <w:r w:rsidR="00922EBA" w:rsidRPr="00922EBA">
        <w:rPr>
          <w:rFonts w:ascii="Times New Roman" w:hAnsi="Times New Roman" w:cs="Times New Roman"/>
        </w:rPr>
        <w:t xml:space="preserve">The construction of high-quality rental </w:t>
      </w:r>
      <w:proofErr w:type="gramStart"/>
      <w:r w:rsidR="00922EBA" w:rsidRPr="00922EBA">
        <w:rPr>
          <w:rFonts w:ascii="Times New Roman" w:hAnsi="Times New Roman" w:cs="Times New Roman"/>
        </w:rPr>
        <w:t>stock  could</w:t>
      </w:r>
      <w:proofErr w:type="gramEnd"/>
      <w:r w:rsidR="00922EBA" w:rsidRPr="00922EBA">
        <w:rPr>
          <w:rFonts w:ascii="Times New Roman" w:hAnsi="Times New Roman" w:cs="Times New Roman"/>
        </w:rPr>
        <w:t xml:space="preserve"> reduce the price of renting for poor families, provide a cost-recoupment revenue stream for the state, and provide sustainable housing for currently unhoused families</w:t>
      </w:r>
    </w:p>
    <w:p w14:paraId="5D05A279" w14:textId="77777777" w:rsidR="001B4234" w:rsidRDefault="001B4234" w:rsidP="00C93F10">
      <w:pPr>
        <w:pStyle w:val="ListParagraph"/>
        <w:rPr>
          <w:rFonts w:ascii="Times New Roman" w:hAnsi="Times New Roman" w:cs="Times New Roman"/>
        </w:rPr>
      </w:pPr>
    </w:p>
    <w:p w14:paraId="63A3969A" w14:textId="77777777" w:rsidR="008B2FB7" w:rsidRPr="00C93F10" w:rsidRDefault="008B2FB7" w:rsidP="00C93F10">
      <w:pPr>
        <w:pStyle w:val="ListParagraph"/>
        <w:rPr>
          <w:rFonts w:ascii="Times New Roman" w:hAnsi="Times New Roman" w:cs="Times New Roman"/>
          <w:lang w:val="en-US"/>
        </w:rPr>
      </w:pPr>
    </w:p>
    <w:p w14:paraId="4F5666E8" w14:textId="63CA7DE5" w:rsidR="002B0DF0" w:rsidRPr="00A61231" w:rsidRDefault="00337FDE" w:rsidP="00640FF0">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How are different interest groups, including marginalized communities</w:t>
      </w:r>
      <w:r w:rsidR="006A7434" w:rsidRPr="00A61231">
        <w:rPr>
          <w:rFonts w:ascii="Times New Roman" w:hAnsi="Times New Roman" w:cs="Times New Roman"/>
          <w:lang w:val="en-US"/>
        </w:rPr>
        <w:t>, homeowners</w:t>
      </w:r>
      <w:r w:rsidRPr="00A61231">
        <w:rPr>
          <w:rFonts w:ascii="Times New Roman" w:hAnsi="Times New Roman" w:cs="Times New Roman"/>
          <w:lang w:val="en-US"/>
        </w:rPr>
        <w:t xml:space="preserve"> </w:t>
      </w:r>
      <w:r w:rsidR="006A7434" w:rsidRPr="00A61231">
        <w:rPr>
          <w:rFonts w:ascii="Times New Roman" w:hAnsi="Times New Roman" w:cs="Times New Roman"/>
          <w:lang w:val="en-US"/>
        </w:rPr>
        <w:t>and tenants</w:t>
      </w:r>
      <w:r w:rsidR="006949DA" w:rsidRPr="00A61231">
        <w:rPr>
          <w:rFonts w:ascii="Times New Roman" w:hAnsi="Times New Roman" w:cs="Times New Roman"/>
          <w:lang w:val="en-US"/>
        </w:rPr>
        <w:t>,</w:t>
      </w:r>
      <w:r w:rsidR="006A7434" w:rsidRPr="00A61231">
        <w:rPr>
          <w:rFonts w:ascii="Times New Roman" w:hAnsi="Times New Roman" w:cs="Times New Roman"/>
          <w:lang w:val="en-US"/>
        </w:rPr>
        <w:t xml:space="preserve"> </w:t>
      </w:r>
      <w:r w:rsidRPr="00A61231">
        <w:rPr>
          <w:rFonts w:ascii="Times New Roman" w:hAnsi="Times New Roman" w:cs="Times New Roman"/>
          <w:lang w:val="en-US"/>
        </w:rPr>
        <w:t>being consulted</w:t>
      </w:r>
      <w:r w:rsidR="00712F36" w:rsidRPr="00A61231">
        <w:rPr>
          <w:rFonts w:ascii="Times New Roman" w:hAnsi="Times New Roman" w:cs="Times New Roman"/>
          <w:lang w:val="en-US"/>
        </w:rPr>
        <w:t>,</w:t>
      </w:r>
      <w:r w:rsidRPr="00A61231">
        <w:rPr>
          <w:rFonts w:ascii="Times New Roman" w:hAnsi="Times New Roman" w:cs="Times New Roman"/>
          <w:lang w:val="en-US"/>
        </w:rPr>
        <w:t xml:space="preserve"> and able to participate in</w:t>
      </w:r>
      <w:r w:rsidR="00167895" w:rsidRPr="00A61231">
        <w:rPr>
          <w:rFonts w:ascii="Times New Roman" w:hAnsi="Times New Roman" w:cs="Times New Roman"/>
          <w:lang w:val="en-US"/>
        </w:rPr>
        <w:t xml:space="preserve"> </w:t>
      </w:r>
      <w:r w:rsidR="00167895" w:rsidRPr="00A61231">
        <w:rPr>
          <w:rFonts w:ascii="Times New Roman" w:hAnsi="Times New Roman" w:cs="Times New Roman"/>
        </w:rPr>
        <w:t>the design, implementation, monitoring and evaluation of</w:t>
      </w:r>
      <w:r w:rsidR="002B0DF0" w:rsidRPr="00A61231">
        <w:rPr>
          <w:rFonts w:ascii="Times New Roman" w:hAnsi="Times New Roman" w:cs="Times New Roman"/>
        </w:rPr>
        <w:t xml:space="preserve">: </w:t>
      </w:r>
    </w:p>
    <w:p w14:paraId="40B6A873" w14:textId="77777777" w:rsidR="002B0DF0" w:rsidRPr="00A61231" w:rsidRDefault="002B0DF0" w:rsidP="002B0DF0">
      <w:pPr>
        <w:pStyle w:val="ListParagraph"/>
        <w:rPr>
          <w:rFonts w:ascii="Times New Roman" w:hAnsi="Times New Roman" w:cs="Times New Roman"/>
          <w:lang w:val="en-US"/>
        </w:rPr>
      </w:pPr>
    </w:p>
    <w:p w14:paraId="010A72CA" w14:textId="77777777" w:rsidR="002B0DF0" w:rsidRPr="00A61231" w:rsidRDefault="002B0DF0"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legislation, policies, or programmes been adopted that provide for specific measures to ensure the realization of the right to adequate housing in the face of the climate </w:t>
      </w:r>
      <w:proofErr w:type="gramStart"/>
      <w:r w:rsidRPr="00A61231">
        <w:rPr>
          <w:rFonts w:ascii="Times New Roman" w:hAnsi="Times New Roman" w:cs="Times New Roman"/>
        </w:rPr>
        <w:t>crisis;</w:t>
      </w:r>
      <w:proofErr w:type="gramEnd"/>
      <w:r w:rsidRPr="00A61231">
        <w:rPr>
          <w:rFonts w:ascii="Times New Roman" w:hAnsi="Times New Roman" w:cs="Times New Roman"/>
        </w:rPr>
        <w:t xml:space="preserve"> </w:t>
      </w:r>
      <w:r w:rsidR="00167895" w:rsidRPr="00A61231">
        <w:rPr>
          <w:rFonts w:ascii="Times New Roman" w:hAnsi="Times New Roman" w:cs="Times New Roman"/>
        </w:rPr>
        <w:t xml:space="preserve"> </w:t>
      </w:r>
    </w:p>
    <w:p w14:paraId="25D5CE1B" w14:textId="7F00FD8D" w:rsidR="00A901D1" w:rsidRPr="00A61231" w:rsidRDefault="00167895"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t xml:space="preserve">natural disaster preparedness, response and reconstruction, as well as in mitigation and adaptation </w:t>
      </w:r>
      <w:proofErr w:type="gramStart"/>
      <w:r w:rsidRPr="00A61231">
        <w:rPr>
          <w:rFonts w:ascii="Times New Roman" w:hAnsi="Times New Roman" w:cs="Times New Roman"/>
        </w:rPr>
        <w:t>efforts;</w:t>
      </w:r>
      <w:proofErr w:type="gramEnd"/>
      <w:r w:rsidRPr="00A61231">
        <w:rPr>
          <w:rFonts w:ascii="Times New Roman" w:hAnsi="Times New Roman" w:cs="Times New Roman"/>
        </w:rPr>
        <w:t xml:space="preserve"> </w:t>
      </w:r>
    </w:p>
    <w:p w14:paraId="640BF7B1" w14:textId="7BD1593E" w:rsidR="009401F6" w:rsidRPr="008813A8" w:rsidRDefault="009401F6" w:rsidP="002B0DF0">
      <w:pPr>
        <w:pStyle w:val="ListParagraph"/>
        <w:numPr>
          <w:ilvl w:val="0"/>
          <w:numId w:val="10"/>
        </w:numPr>
        <w:jc w:val="both"/>
        <w:rPr>
          <w:rFonts w:ascii="Times New Roman" w:hAnsi="Times New Roman" w:cs="Times New Roman"/>
          <w:lang w:val="en-US"/>
        </w:rPr>
      </w:pPr>
      <w:r w:rsidRPr="00A61231">
        <w:rPr>
          <w:rFonts w:ascii="Times New Roman" w:hAnsi="Times New Roman" w:cs="Times New Roman"/>
        </w:rPr>
        <w:lastRenderedPageBreak/>
        <w:t xml:space="preserve">measures to reduce and eliminate the adverse impacts of the housing sector on climate. </w:t>
      </w:r>
    </w:p>
    <w:p w14:paraId="29599649" w14:textId="46ED4E82" w:rsidR="00061FC0" w:rsidRDefault="00061FC0" w:rsidP="00061FC0">
      <w:pPr>
        <w:jc w:val="both"/>
        <w:rPr>
          <w:rFonts w:ascii="Times New Roman" w:hAnsi="Times New Roman" w:cs="Times New Roman"/>
          <w:lang w:val="en-US"/>
        </w:rPr>
      </w:pPr>
      <w:r w:rsidRPr="00061FC0">
        <w:rPr>
          <w:rFonts w:ascii="Times New Roman" w:hAnsi="Times New Roman" w:cs="Times New Roman"/>
          <w:lang w:val="en-US"/>
        </w:rPr>
        <w:t xml:space="preserve">Communities are a key component of disaster management and disaster-related legislation, as evidenced, among other things, by the requirement to identify communities most at risk from specific hazards in the planning stages of disaster management and community consultation when conducting risk assessments. Municipal representation on the </w:t>
      </w:r>
      <w:r>
        <w:rPr>
          <w:rFonts w:ascii="Times New Roman" w:hAnsi="Times New Roman" w:cs="Times New Roman"/>
          <w:lang w:val="en-US"/>
        </w:rPr>
        <w:t xml:space="preserve">Intergovernmental Committee on Disaster </w:t>
      </w:r>
      <w:proofErr w:type="spellStart"/>
      <w:r>
        <w:rPr>
          <w:rFonts w:ascii="Times New Roman" w:hAnsi="Times New Roman" w:cs="Times New Roman"/>
          <w:lang w:val="en-US"/>
        </w:rPr>
        <w:t>Maagement</w:t>
      </w:r>
      <w:proofErr w:type="spellEnd"/>
      <w:r>
        <w:rPr>
          <w:rFonts w:ascii="Times New Roman" w:hAnsi="Times New Roman" w:cs="Times New Roman"/>
          <w:lang w:val="en-US"/>
        </w:rPr>
        <w:t xml:space="preserve"> (</w:t>
      </w:r>
      <w:r w:rsidRPr="00061FC0">
        <w:rPr>
          <w:rFonts w:ascii="Times New Roman" w:hAnsi="Times New Roman" w:cs="Times New Roman"/>
          <w:lang w:val="en-US"/>
        </w:rPr>
        <w:t>ICDM</w:t>
      </w:r>
      <w:r>
        <w:rPr>
          <w:rFonts w:ascii="Times New Roman" w:hAnsi="Times New Roman" w:cs="Times New Roman"/>
          <w:lang w:val="en-US"/>
        </w:rPr>
        <w:t>)</w:t>
      </w:r>
      <w:r w:rsidRPr="00061FC0">
        <w:rPr>
          <w:rFonts w:ascii="Times New Roman" w:hAnsi="Times New Roman" w:cs="Times New Roman"/>
          <w:lang w:val="en-US"/>
        </w:rPr>
        <w:t xml:space="preserve"> and provincial co-ordination structures, the </w:t>
      </w:r>
      <w:r>
        <w:rPr>
          <w:rFonts w:ascii="Times New Roman" w:hAnsi="Times New Roman" w:cs="Times New Roman"/>
          <w:lang w:val="en-US"/>
        </w:rPr>
        <w:t>National Disaster Management Framework (</w:t>
      </w:r>
      <w:r w:rsidRPr="00061FC0">
        <w:rPr>
          <w:rFonts w:ascii="Times New Roman" w:hAnsi="Times New Roman" w:cs="Times New Roman"/>
          <w:lang w:val="en-US"/>
        </w:rPr>
        <w:t>NDMA</w:t>
      </w:r>
      <w:r w:rsidR="00A27EAD">
        <w:rPr>
          <w:rFonts w:ascii="Times New Roman" w:hAnsi="Times New Roman" w:cs="Times New Roman"/>
          <w:lang w:val="en-US"/>
        </w:rPr>
        <w:t>F</w:t>
      </w:r>
      <w:r>
        <w:rPr>
          <w:rFonts w:ascii="Times New Roman" w:hAnsi="Times New Roman" w:cs="Times New Roman"/>
          <w:lang w:val="en-US"/>
        </w:rPr>
        <w:t>)</w:t>
      </w:r>
      <w:r w:rsidRPr="00061FC0">
        <w:rPr>
          <w:rFonts w:ascii="Times New Roman" w:hAnsi="Times New Roman" w:cs="Times New Roman"/>
          <w:lang w:val="en-US"/>
        </w:rPr>
        <w:t>, and the provincial and municipal advisory forums all contribute to community-level decision-making.</w:t>
      </w:r>
      <w:r w:rsidR="00A27EAD">
        <w:rPr>
          <w:rFonts w:ascii="Times New Roman" w:hAnsi="Times New Roman" w:cs="Times New Roman"/>
          <w:lang w:val="en-US"/>
        </w:rPr>
        <w:t xml:space="preserve"> </w:t>
      </w:r>
      <w:r w:rsidR="00A27EAD" w:rsidRPr="00A27EAD">
        <w:rPr>
          <w:rFonts w:ascii="Times New Roman" w:hAnsi="Times New Roman" w:cs="Times New Roman"/>
          <w:lang w:val="en-US"/>
        </w:rPr>
        <w:t xml:space="preserve">While the </w:t>
      </w:r>
      <w:r w:rsidR="00A27EAD">
        <w:rPr>
          <w:rFonts w:ascii="Times New Roman" w:hAnsi="Times New Roman" w:cs="Times New Roman"/>
          <w:lang w:val="en-US"/>
        </w:rPr>
        <w:t>Disaster Management Act (</w:t>
      </w:r>
      <w:r w:rsidR="00A27EAD" w:rsidRPr="00A27EAD">
        <w:rPr>
          <w:rFonts w:ascii="Times New Roman" w:hAnsi="Times New Roman" w:cs="Times New Roman"/>
          <w:lang w:val="en-US"/>
        </w:rPr>
        <w:t>DMA</w:t>
      </w:r>
      <w:r w:rsidR="00A27EAD">
        <w:rPr>
          <w:rFonts w:ascii="Times New Roman" w:hAnsi="Times New Roman" w:cs="Times New Roman"/>
          <w:lang w:val="en-US"/>
        </w:rPr>
        <w:t>)</w:t>
      </w:r>
      <w:r w:rsidR="00A27EAD" w:rsidRPr="00A27EAD">
        <w:rPr>
          <w:rFonts w:ascii="Times New Roman" w:hAnsi="Times New Roman" w:cs="Times New Roman"/>
          <w:lang w:val="en-US"/>
        </w:rPr>
        <w:t xml:space="preserve"> makes mention of the use of indigenous knowledge in processes of disaster risk assessment and disaster management planning, indigenous knowledge appears to be used in the </w:t>
      </w:r>
      <w:r w:rsidR="00A27EAD">
        <w:rPr>
          <w:rFonts w:ascii="Times New Roman" w:hAnsi="Times New Roman" w:cs="Times New Roman"/>
          <w:lang w:val="en-US"/>
        </w:rPr>
        <w:t>National Disaster Management Framework (</w:t>
      </w:r>
      <w:r w:rsidR="00A27EAD" w:rsidRPr="00A27EAD">
        <w:rPr>
          <w:rFonts w:ascii="Times New Roman" w:hAnsi="Times New Roman" w:cs="Times New Roman"/>
          <w:lang w:val="en-US"/>
        </w:rPr>
        <w:t>NDMF</w:t>
      </w:r>
      <w:r w:rsidR="00A27EAD">
        <w:rPr>
          <w:rFonts w:ascii="Times New Roman" w:hAnsi="Times New Roman" w:cs="Times New Roman"/>
          <w:lang w:val="en-US"/>
        </w:rPr>
        <w:t>)</w:t>
      </w:r>
      <w:r w:rsidR="00A27EAD" w:rsidRPr="00A27EAD">
        <w:rPr>
          <w:rFonts w:ascii="Times New Roman" w:hAnsi="Times New Roman" w:cs="Times New Roman"/>
          <w:lang w:val="en-US"/>
        </w:rPr>
        <w:t xml:space="preserve"> and some provincial disaster management frameworks in a very limited sense to determine the frequency and intensity of hazardous events. This is surprising because indigenous knowledge could play a larger role in better understanding how communities perceive, react to, and act upon such events.</w:t>
      </w:r>
    </w:p>
    <w:p w14:paraId="18E9A599" w14:textId="77777777" w:rsidR="008B2FB7" w:rsidRPr="008813A8" w:rsidRDefault="008B2FB7" w:rsidP="008813A8">
      <w:pPr>
        <w:jc w:val="both"/>
        <w:rPr>
          <w:rFonts w:ascii="Times New Roman" w:hAnsi="Times New Roman" w:cs="Times New Roman"/>
          <w:lang w:val="en-US"/>
        </w:rPr>
      </w:pPr>
    </w:p>
    <w:p w14:paraId="4CB212D8" w14:textId="77777777" w:rsidR="00337FDE" w:rsidRPr="00A61231" w:rsidRDefault="00337FDE" w:rsidP="00337FDE">
      <w:pPr>
        <w:pStyle w:val="ListParagraph"/>
        <w:rPr>
          <w:rFonts w:ascii="Times New Roman" w:hAnsi="Times New Roman" w:cs="Times New Roman"/>
          <w:lang w:val="en-US"/>
        </w:rPr>
      </w:pPr>
    </w:p>
    <w:p w14:paraId="1C1AFFC5" w14:textId="04B4B8F1" w:rsidR="00D77E13" w:rsidRDefault="00A901D1" w:rsidP="00AD14A8">
      <w:pPr>
        <w:pStyle w:val="ListParagraph"/>
        <w:numPr>
          <w:ilvl w:val="0"/>
          <w:numId w:val="2"/>
        </w:numPr>
        <w:jc w:val="both"/>
        <w:rPr>
          <w:rFonts w:ascii="Times New Roman" w:hAnsi="Times New Roman" w:cs="Times New Roman"/>
          <w:lang w:val="en-US"/>
        </w:rPr>
      </w:pPr>
      <w:r w:rsidRPr="00A61231">
        <w:rPr>
          <w:rFonts w:ascii="Times New Roman" w:hAnsi="Times New Roman" w:cs="Times New Roman"/>
          <w:lang w:val="en-US"/>
        </w:rPr>
        <w:t xml:space="preserve">What </w:t>
      </w:r>
      <w:r w:rsidR="006E23F0" w:rsidRPr="00A61231">
        <w:rPr>
          <w:rFonts w:ascii="Times New Roman" w:hAnsi="Times New Roman" w:cs="Times New Roman"/>
          <w:lang w:val="en-US"/>
        </w:rPr>
        <w:t xml:space="preserve">is the </w:t>
      </w:r>
      <w:r w:rsidRPr="00A61231">
        <w:rPr>
          <w:rFonts w:ascii="Times New Roman" w:hAnsi="Times New Roman" w:cs="Times New Roman"/>
          <w:lang w:val="en-US"/>
        </w:rPr>
        <w:t>role</w:t>
      </w:r>
      <w:r w:rsidR="00AA5ECA" w:rsidRPr="00A61231">
        <w:rPr>
          <w:rFonts w:ascii="Times New Roman" w:hAnsi="Times New Roman" w:cs="Times New Roman"/>
          <w:lang w:val="en-US"/>
        </w:rPr>
        <w:t xml:space="preserve"> </w:t>
      </w:r>
      <w:r w:rsidR="006E23F0" w:rsidRPr="00A61231">
        <w:rPr>
          <w:rFonts w:ascii="Times New Roman" w:hAnsi="Times New Roman" w:cs="Times New Roman"/>
          <w:lang w:val="en-US"/>
        </w:rPr>
        <w:t xml:space="preserve">of </w:t>
      </w:r>
      <w:r w:rsidR="00AA5ECA" w:rsidRPr="00A61231">
        <w:rPr>
          <w:rFonts w:ascii="Times New Roman" w:hAnsi="Times New Roman" w:cs="Times New Roman"/>
          <w:lang w:val="en-US"/>
        </w:rPr>
        <w:t>international cooperation</w:t>
      </w:r>
      <w:r w:rsidR="00D10B58" w:rsidRPr="00A61231">
        <w:rPr>
          <w:rFonts w:ascii="Times New Roman" w:hAnsi="Times New Roman" w:cs="Times New Roman"/>
          <w:lang w:val="en-US"/>
        </w:rPr>
        <w:t xml:space="preserve">, </w:t>
      </w:r>
      <w:r w:rsidR="006A7434" w:rsidRPr="00A61231">
        <w:rPr>
          <w:rFonts w:ascii="Times New Roman" w:hAnsi="Times New Roman" w:cs="Times New Roman"/>
          <w:lang w:val="en-US"/>
        </w:rPr>
        <w:t xml:space="preserve">technology transfer and </w:t>
      </w:r>
      <w:r w:rsidR="00D10B58" w:rsidRPr="00A61231">
        <w:rPr>
          <w:rFonts w:ascii="Times New Roman" w:hAnsi="Times New Roman" w:cs="Times New Roman"/>
          <w:lang w:val="en-US"/>
        </w:rPr>
        <w:t xml:space="preserve">development assistance </w:t>
      </w:r>
      <w:r w:rsidR="006A7434" w:rsidRPr="00A61231">
        <w:rPr>
          <w:rFonts w:ascii="Times New Roman" w:hAnsi="Times New Roman" w:cs="Times New Roman"/>
          <w:lang w:val="en-US"/>
        </w:rPr>
        <w:t xml:space="preserve">of </w:t>
      </w:r>
      <w:r w:rsidR="00EE099B" w:rsidRPr="00A61231">
        <w:rPr>
          <w:rFonts w:ascii="Times New Roman" w:hAnsi="Times New Roman" w:cs="Times New Roman"/>
          <w:lang w:val="en-US"/>
        </w:rPr>
        <w:t>S</w:t>
      </w:r>
      <w:r w:rsidR="00D10B58" w:rsidRPr="00A61231">
        <w:rPr>
          <w:rFonts w:ascii="Times New Roman" w:hAnsi="Times New Roman" w:cs="Times New Roman"/>
          <w:lang w:val="en-US"/>
        </w:rPr>
        <w:t>tates and multilateral agencies</w:t>
      </w:r>
      <w:r w:rsidR="006A7434" w:rsidRPr="00A61231">
        <w:rPr>
          <w:rFonts w:ascii="Times New Roman" w:hAnsi="Times New Roman" w:cs="Times New Roman"/>
          <w:lang w:val="en-US"/>
        </w:rPr>
        <w:t xml:space="preserve"> to ensure a just transition</w:t>
      </w:r>
      <w:r w:rsidRPr="00A61231">
        <w:rPr>
          <w:rFonts w:ascii="Times New Roman" w:hAnsi="Times New Roman" w:cs="Times New Roman"/>
          <w:lang w:val="en-US"/>
        </w:rPr>
        <w:t>?</w:t>
      </w:r>
    </w:p>
    <w:p w14:paraId="2427A2F6" w14:textId="464E2E30" w:rsidR="00CB1A43" w:rsidRDefault="00CB1A43" w:rsidP="00CB1A43">
      <w:pPr>
        <w:pStyle w:val="ListParagraph"/>
        <w:jc w:val="both"/>
        <w:rPr>
          <w:rFonts w:ascii="Times New Roman" w:hAnsi="Times New Roman" w:cs="Times New Roman"/>
          <w:lang w:val="en-US"/>
        </w:rPr>
      </w:pPr>
    </w:p>
    <w:p w14:paraId="404EBD61" w14:textId="516DFC9F" w:rsidR="007D75AA" w:rsidRPr="00A61231" w:rsidRDefault="00A53E3C" w:rsidP="008813A8">
      <w:pPr>
        <w:pStyle w:val="ListParagraph"/>
        <w:jc w:val="both"/>
        <w:rPr>
          <w:rFonts w:ascii="Times New Roman" w:hAnsi="Times New Roman" w:cs="Times New Roman"/>
          <w:lang w:val="en-US"/>
        </w:rPr>
      </w:pPr>
      <w:r w:rsidRPr="00A53E3C">
        <w:rPr>
          <w:rFonts w:ascii="Times New Roman" w:hAnsi="Times New Roman" w:cs="Times New Roman"/>
          <w:lang w:val="en-US"/>
        </w:rPr>
        <w:t>As part of the larger transition to a low-emission economy, international cooperation will help South Africa organize sustainable financial and technical support. It will also help set up coordination platforms with development finance institutions and important stakeholders to further develop the conceptual approach and leverage additional technical and financial support for use in the just transition. The reduction of emissions across all economic sectors in South Africa will require longer-term funding, which will be helped by international cooperation.</w:t>
      </w:r>
    </w:p>
    <w:p w14:paraId="07D99982" w14:textId="77777777" w:rsidR="000C086D" w:rsidRPr="00A61231" w:rsidRDefault="000C086D" w:rsidP="000C086D">
      <w:pPr>
        <w:pStyle w:val="ListParagraph"/>
        <w:jc w:val="both"/>
        <w:rPr>
          <w:rFonts w:ascii="Times New Roman" w:hAnsi="Times New Roman" w:cs="Times New Roman"/>
          <w:lang w:val="en-US"/>
        </w:rPr>
      </w:pPr>
    </w:p>
    <w:p w14:paraId="1C39DE13" w14:textId="54FCB3F3" w:rsidR="000C086D" w:rsidRDefault="000C086D" w:rsidP="000C086D">
      <w:pPr>
        <w:pStyle w:val="ListParagraph"/>
        <w:numPr>
          <w:ilvl w:val="0"/>
          <w:numId w:val="2"/>
        </w:numPr>
        <w:rPr>
          <w:rFonts w:ascii="Times New Roman" w:hAnsi="Times New Roman" w:cs="Times New Roman"/>
          <w:lang w:val="en-US"/>
        </w:rPr>
      </w:pPr>
      <w:r w:rsidRPr="00A61231">
        <w:rPr>
          <w:rFonts w:ascii="Times New Roman" w:hAnsi="Times New Roman" w:cs="Times New Roman"/>
          <w:lang w:val="en-US"/>
        </w:rPr>
        <w:t>What are the main barriers to achieving such a just transition?</w:t>
      </w:r>
    </w:p>
    <w:p w14:paraId="538D391D" w14:textId="77777777" w:rsidR="004742D2" w:rsidRDefault="004742D2" w:rsidP="00922EBA">
      <w:pPr>
        <w:pStyle w:val="ListParagraph"/>
        <w:rPr>
          <w:rFonts w:ascii="Times New Roman" w:hAnsi="Times New Roman" w:cs="Times New Roman"/>
          <w:lang w:val="en-US"/>
        </w:rPr>
      </w:pPr>
    </w:p>
    <w:p w14:paraId="7D90669D" w14:textId="6E0511EA" w:rsidR="00922EBA" w:rsidRDefault="00CB1A43" w:rsidP="008813A8">
      <w:pPr>
        <w:pStyle w:val="ListParagraph"/>
        <w:numPr>
          <w:ilvl w:val="0"/>
          <w:numId w:val="15"/>
        </w:numPr>
        <w:rPr>
          <w:rFonts w:ascii="Times New Roman" w:hAnsi="Times New Roman" w:cs="Times New Roman"/>
          <w:lang w:val="en-US"/>
        </w:rPr>
      </w:pPr>
      <w:r>
        <w:rPr>
          <w:rFonts w:ascii="Times New Roman" w:hAnsi="Times New Roman" w:cs="Times New Roman"/>
          <w:lang w:val="en-US"/>
        </w:rPr>
        <w:t xml:space="preserve">South Africa’s apartheid legacy has resulted in unacceptably high levels of poverty and inequality, which also have structural characteristics. The pace and process of moving to a low carbon and climate resilient economy must be designed in such a way that it also contributes to the objectives of overcoming poverty and inequality. This also requires building </w:t>
      </w:r>
      <w:r w:rsidR="00C20B28">
        <w:rPr>
          <w:rFonts w:ascii="Times New Roman" w:hAnsi="Times New Roman" w:cs="Times New Roman"/>
          <w:lang w:val="en-US"/>
        </w:rPr>
        <w:t>a resilient green economy that is competitive internationally and has high levels of energy, water, food, and natural resource security, and which has a strong innovative capacity that is driven by a skilled and flexible work force</w:t>
      </w:r>
      <w:r w:rsidR="004742D2">
        <w:rPr>
          <w:rFonts w:ascii="Times New Roman" w:hAnsi="Times New Roman" w:cs="Times New Roman"/>
          <w:lang w:val="en-US"/>
        </w:rPr>
        <w:t>.</w:t>
      </w:r>
    </w:p>
    <w:p w14:paraId="4AA190E4" w14:textId="4043AEBE" w:rsidR="004742D2" w:rsidRDefault="004742D2" w:rsidP="00922EBA">
      <w:pPr>
        <w:pStyle w:val="ListParagraph"/>
        <w:rPr>
          <w:rFonts w:ascii="Times New Roman" w:hAnsi="Times New Roman" w:cs="Times New Roman"/>
          <w:lang w:val="en-US"/>
        </w:rPr>
      </w:pPr>
    </w:p>
    <w:p w14:paraId="7F9386C3" w14:textId="411470F5" w:rsidR="004742D2" w:rsidRDefault="004742D2" w:rsidP="004742D2">
      <w:pPr>
        <w:pStyle w:val="ListParagraph"/>
        <w:numPr>
          <w:ilvl w:val="0"/>
          <w:numId w:val="15"/>
        </w:numPr>
        <w:rPr>
          <w:rFonts w:ascii="Times New Roman" w:hAnsi="Times New Roman" w:cs="Times New Roman"/>
          <w:lang w:val="en-US"/>
        </w:rPr>
      </w:pPr>
      <w:r w:rsidRPr="008813A8">
        <w:rPr>
          <w:rFonts w:ascii="Times New Roman" w:hAnsi="Times New Roman" w:cs="Times New Roman"/>
          <w:lang w:val="en-US"/>
        </w:rPr>
        <w:t xml:space="preserve">In defining adaptation and mitigation strategies, including the climate bill, the government has made progress. However, the private sector requires more incentives and clarification on </w:t>
      </w:r>
      <w:proofErr w:type="gramStart"/>
      <w:r w:rsidRPr="008813A8">
        <w:rPr>
          <w:rFonts w:ascii="Times New Roman" w:hAnsi="Times New Roman" w:cs="Times New Roman"/>
          <w:lang w:val="en-US"/>
        </w:rPr>
        <w:t>particular sector-specific</w:t>
      </w:r>
      <w:proofErr w:type="gramEnd"/>
      <w:r w:rsidRPr="008813A8">
        <w:rPr>
          <w:rFonts w:ascii="Times New Roman" w:hAnsi="Times New Roman" w:cs="Times New Roman"/>
          <w:lang w:val="en-US"/>
        </w:rPr>
        <w:t xml:space="preserve"> laws, regulations, and government policies (NBI 2017). Additionally, there is frequently a misalignment between South Africa's industrial policy, financial system structure, and vision for a green economy.</w:t>
      </w:r>
    </w:p>
    <w:p w14:paraId="16533B44" w14:textId="77777777" w:rsidR="004742D2" w:rsidRPr="008813A8" w:rsidRDefault="004742D2" w:rsidP="008813A8">
      <w:pPr>
        <w:pStyle w:val="ListParagraph"/>
        <w:rPr>
          <w:rFonts w:ascii="Times New Roman" w:hAnsi="Times New Roman" w:cs="Times New Roman"/>
          <w:lang w:val="en-US"/>
        </w:rPr>
      </w:pPr>
    </w:p>
    <w:p w14:paraId="483E3A66" w14:textId="326067AB" w:rsidR="004742D2" w:rsidRPr="008813A8" w:rsidRDefault="00664D58" w:rsidP="008813A8">
      <w:pPr>
        <w:pStyle w:val="ListParagraph"/>
        <w:numPr>
          <w:ilvl w:val="0"/>
          <w:numId w:val="15"/>
        </w:numPr>
        <w:rPr>
          <w:rFonts w:ascii="Times New Roman" w:hAnsi="Times New Roman" w:cs="Times New Roman"/>
          <w:lang w:val="en-US"/>
        </w:rPr>
      </w:pPr>
      <w:r w:rsidRPr="00664D58">
        <w:rPr>
          <w:rFonts w:ascii="Times New Roman" w:hAnsi="Times New Roman" w:cs="Times New Roman"/>
          <w:lang w:val="en-US"/>
        </w:rPr>
        <w:t>South Africa has a much smaller number of low carbon projects that are not related to energy. While it is acceptable to expand access to energy in order to support South Africa's economy, more focus should be placed on other sectors with the potential to make the transition to a low-carbon economy, particularly in sustainable transportation, green cities, waste management, and climate-smart agribusinesses and forestry.</w:t>
      </w:r>
    </w:p>
    <w:p w14:paraId="2D295173" w14:textId="77777777" w:rsidR="004742D2" w:rsidRPr="008813A8" w:rsidRDefault="004742D2" w:rsidP="008813A8">
      <w:pPr>
        <w:rPr>
          <w:rFonts w:ascii="Times New Roman" w:hAnsi="Times New Roman" w:cs="Times New Roman"/>
          <w:lang w:val="en-US"/>
        </w:rPr>
      </w:pPr>
    </w:p>
    <w:p w14:paraId="01610E28" w14:textId="77777777" w:rsidR="00E008E7" w:rsidRPr="00A61231" w:rsidRDefault="00E008E7" w:rsidP="00E008E7">
      <w:pPr>
        <w:pStyle w:val="ListParagraph"/>
        <w:rPr>
          <w:rFonts w:ascii="Times New Roman" w:hAnsi="Times New Roman" w:cs="Times New Roman"/>
          <w:lang w:val="en-US"/>
        </w:rPr>
      </w:pPr>
    </w:p>
    <w:p w14:paraId="664175B3" w14:textId="77777777" w:rsidR="00FD245D" w:rsidRPr="00A61231" w:rsidRDefault="00FD245D" w:rsidP="00FD245D">
      <w:pPr>
        <w:jc w:val="both"/>
        <w:rPr>
          <w:rFonts w:ascii="Times New Roman" w:hAnsi="Times New Roman" w:cs="Times New Roman"/>
          <w:b/>
          <w:bCs/>
          <w:i/>
          <w:iCs/>
          <w:lang w:val="en-US"/>
        </w:rPr>
      </w:pPr>
      <w:r w:rsidRPr="00A61231">
        <w:rPr>
          <w:rFonts w:ascii="Times New Roman" w:hAnsi="Times New Roman" w:cs="Times New Roman"/>
          <w:b/>
          <w:bCs/>
          <w:i/>
          <w:iCs/>
          <w:lang w:val="en-US"/>
        </w:rPr>
        <w:t>Other issues</w:t>
      </w:r>
    </w:p>
    <w:p w14:paraId="09933155" w14:textId="54AFCBF2" w:rsidR="0092607C" w:rsidRPr="008813A8" w:rsidRDefault="00FD245D" w:rsidP="007125F1">
      <w:pPr>
        <w:pStyle w:val="ListParagraph"/>
        <w:numPr>
          <w:ilvl w:val="0"/>
          <w:numId w:val="2"/>
        </w:numPr>
        <w:jc w:val="both"/>
        <w:rPr>
          <w:rFonts w:ascii="Times New Roman" w:hAnsi="Times New Roman" w:cs="Times New Roman"/>
          <w:lang w:val="en-US"/>
        </w:rPr>
      </w:pPr>
      <w:r w:rsidRPr="00DC25EC">
        <w:rPr>
          <w:rFonts w:ascii="Times New Roman" w:hAnsi="Times New Roman" w:cs="Times New Roman"/>
        </w:rPr>
        <w:t xml:space="preserve">Please use this space to indicate any issue that </w:t>
      </w:r>
      <w:r w:rsidR="008800A0" w:rsidRPr="00DC25EC">
        <w:rPr>
          <w:rFonts w:ascii="Times New Roman" w:hAnsi="Times New Roman" w:cs="Times New Roman"/>
        </w:rPr>
        <w:t>should be considered for this report</w:t>
      </w:r>
      <w:r w:rsidRPr="00DC25EC">
        <w:rPr>
          <w:rFonts w:ascii="Times New Roman" w:hAnsi="Times New Roman" w:cs="Times New Roman"/>
        </w:rPr>
        <w:t>.</w:t>
      </w:r>
    </w:p>
    <w:p w14:paraId="772FDB7B" w14:textId="3603917C" w:rsidR="00A127EA" w:rsidRDefault="00A127EA" w:rsidP="00A127EA">
      <w:pPr>
        <w:pStyle w:val="ListParagraph"/>
        <w:jc w:val="both"/>
        <w:rPr>
          <w:rFonts w:ascii="Times New Roman" w:hAnsi="Times New Roman" w:cs="Times New Roman"/>
        </w:rPr>
      </w:pPr>
    </w:p>
    <w:p w14:paraId="31CD9379" w14:textId="77777777" w:rsidR="00A127EA" w:rsidRPr="00A127EA" w:rsidRDefault="00A127EA" w:rsidP="00A127EA">
      <w:pPr>
        <w:pStyle w:val="ListParagraph"/>
        <w:jc w:val="both"/>
        <w:rPr>
          <w:rFonts w:ascii="Times New Roman" w:hAnsi="Times New Roman" w:cs="Times New Roman"/>
          <w:lang w:val="en-ZA"/>
        </w:rPr>
      </w:pPr>
      <w:r w:rsidRPr="00A127EA">
        <w:rPr>
          <w:rFonts w:ascii="Times New Roman" w:hAnsi="Times New Roman" w:cs="Times New Roman"/>
          <w:lang w:val="en-ZA"/>
        </w:rPr>
        <w:t>What measures are needed in your country to limit the specific threats the climate crisis</w:t>
      </w:r>
    </w:p>
    <w:p w14:paraId="369F63C5" w14:textId="77777777" w:rsidR="00A127EA" w:rsidRPr="00A127EA" w:rsidRDefault="00A127EA" w:rsidP="00A127EA">
      <w:pPr>
        <w:pStyle w:val="ListParagraph"/>
        <w:jc w:val="both"/>
        <w:rPr>
          <w:rFonts w:ascii="Times New Roman" w:hAnsi="Times New Roman" w:cs="Times New Roman"/>
          <w:lang w:val="en-ZA"/>
        </w:rPr>
      </w:pPr>
      <w:r w:rsidRPr="00A127EA">
        <w:rPr>
          <w:rFonts w:ascii="Times New Roman" w:hAnsi="Times New Roman" w:cs="Times New Roman"/>
          <w:lang w:val="en-ZA"/>
        </w:rPr>
        <w:t xml:space="preserve">poses to guaranteeing the right to adequate </w:t>
      </w:r>
      <w:proofErr w:type="gramStart"/>
      <w:r w:rsidRPr="00A127EA">
        <w:rPr>
          <w:rFonts w:ascii="Times New Roman" w:hAnsi="Times New Roman" w:cs="Times New Roman"/>
          <w:lang w:val="en-ZA"/>
        </w:rPr>
        <w:t>housing?</w:t>
      </w:r>
      <w:proofErr w:type="gramEnd"/>
    </w:p>
    <w:p w14:paraId="1BC35C1A" w14:textId="77777777" w:rsidR="00A127EA" w:rsidRPr="00A127EA" w:rsidRDefault="00A127EA" w:rsidP="00A127EA">
      <w:pPr>
        <w:pStyle w:val="ListParagraph"/>
        <w:jc w:val="both"/>
        <w:rPr>
          <w:rFonts w:ascii="Times New Roman" w:hAnsi="Times New Roman" w:cs="Times New Roman"/>
          <w:lang w:val="en-ZA"/>
        </w:rPr>
      </w:pPr>
    </w:p>
    <w:p w14:paraId="30B11BA0" w14:textId="6304D29A" w:rsidR="00A127EA" w:rsidRPr="00A127EA" w:rsidRDefault="00933202" w:rsidP="008813A8">
      <w:pPr>
        <w:pStyle w:val="ListParagraph"/>
        <w:numPr>
          <w:ilvl w:val="0"/>
          <w:numId w:val="18"/>
        </w:numPr>
        <w:jc w:val="both"/>
        <w:rPr>
          <w:rFonts w:ascii="Times New Roman" w:hAnsi="Times New Roman" w:cs="Times New Roman"/>
          <w:lang w:val="en-ZA"/>
        </w:rPr>
      </w:pPr>
      <w:r w:rsidRPr="00933202">
        <w:rPr>
          <w:rFonts w:ascii="Times New Roman" w:hAnsi="Times New Roman" w:cs="Times New Roman"/>
          <w:lang w:val="en-ZA"/>
        </w:rPr>
        <w:t>Enable the monitoring and gathering of data, both quantitative and qualitative, on the housing conditions of all individuals with rights, including those who are homeless or live in unofficial settlements. This is a prerequisite for addressing community needs. Additionally, South Africa ought to assist localities that are starting their own data collection, mapping, and monitoring initiatives.</w:t>
      </w:r>
    </w:p>
    <w:p w14:paraId="157D9C39" w14:textId="77777777" w:rsidR="00A127EA" w:rsidRPr="00A127EA" w:rsidRDefault="00A127EA" w:rsidP="00A127EA">
      <w:pPr>
        <w:pStyle w:val="ListParagraph"/>
        <w:jc w:val="both"/>
        <w:rPr>
          <w:rFonts w:ascii="Times New Roman" w:hAnsi="Times New Roman" w:cs="Times New Roman"/>
          <w:lang w:val="en-ZA"/>
        </w:rPr>
      </w:pPr>
    </w:p>
    <w:p w14:paraId="0EDEFB0C" w14:textId="77777777" w:rsidR="00A127EA" w:rsidRPr="00A127EA" w:rsidRDefault="00A127EA" w:rsidP="00A127EA">
      <w:pPr>
        <w:pStyle w:val="ListParagraph"/>
        <w:jc w:val="both"/>
        <w:rPr>
          <w:rFonts w:ascii="Times New Roman" w:hAnsi="Times New Roman" w:cs="Times New Roman"/>
          <w:lang w:val="en-ZA"/>
        </w:rPr>
      </w:pPr>
      <w:r w:rsidRPr="00A127EA">
        <w:rPr>
          <w:rFonts w:ascii="Times New Roman" w:hAnsi="Times New Roman" w:cs="Times New Roman"/>
          <w:lang w:val="en-ZA"/>
        </w:rPr>
        <w:t>How can countries limit the contribution of housing, including the construction sector, to</w:t>
      </w:r>
    </w:p>
    <w:p w14:paraId="1B51A1A6" w14:textId="1A8BA7C9" w:rsidR="00A127EA" w:rsidRDefault="00A127EA" w:rsidP="00A127EA">
      <w:pPr>
        <w:pStyle w:val="ListParagraph"/>
        <w:jc w:val="both"/>
        <w:rPr>
          <w:rFonts w:ascii="Times New Roman" w:hAnsi="Times New Roman" w:cs="Times New Roman"/>
          <w:lang w:val="en-ZA"/>
        </w:rPr>
      </w:pPr>
      <w:r w:rsidRPr="00A127EA">
        <w:rPr>
          <w:rFonts w:ascii="Times New Roman" w:hAnsi="Times New Roman" w:cs="Times New Roman"/>
          <w:lang w:val="en-ZA"/>
        </w:rPr>
        <w:t>climate change?</w:t>
      </w:r>
    </w:p>
    <w:p w14:paraId="7AB08549" w14:textId="6B2D33DC" w:rsidR="00933202" w:rsidRDefault="00933202" w:rsidP="00A127EA">
      <w:pPr>
        <w:pStyle w:val="ListParagraph"/>
        <w:jc w:val="both"/>
        <w:rPr>
          <w:rFonts w:ascii="Times New Roman" w:hAnsi="Times New Roman" w:cs="Times New Roman"/>
          <w:lang w:val="en-ZA"/>
        </w:rPr>
      </w:pPr>
    </w:p>
    <w:p w14:paraId="402B8199" w14:textId="3B205D76" w:rsidR="00933202" w:rsidRDefault="007547B7" w:rsidP="007547B7">
      <w:pPr>
        <w:pStyle w:val="ListParagraph"/>
        <w:numPr>
          <w:ilvl w:val="0"/>
          <w:numId w:val="18"/>
        </w:numPr>
        <w:jc w:val="both"/>
        <w:rPr>
          <w:rFonts w:ascii="Times New Roman" w:hAnsi="Times New Roman" w:cs="Times New Roman"/>
          <w:lang w:val="en-ZA"/>
        </w:rPr>
      </w:pPr>
      <w:r w:rsidRPr="007547B7">
        <w:rPr>
          <w:rFonts w:ascii="Times New Roman" w:hAnsi="Times New Roman" w:cs="Times New Roman"/>
          <w:lang w:val="en-ZA"/>
        </w:rPr>
        <w:t>Change to a circular economy, allowing for the sustainable use and recycling of locally accessible, low-carbon building materials like stone, wood, and bamboo. For instance, by incorporating the use of regional materials (like earth) into the nation's official building regulations and acknowledging and learning from local (traditional) knowledge.</w:t>
      </w:r>
    </w:p>
    <w:p w14:paraId="63AE40FF" w14:textId="2F38344A" w:rsidR="007547B7" w:rsidRDefault="007547B7" w:rsidP="007547B7">
      <w:pPr>
        <w:pStyle w:val="ListParagraph"/>
        <w:numPr>
          <w:ilvl w:val="0"/>
          <w:numId w:val="18"/>
        </w:numPr>
        <w:jc w:val="both"/>
        <w:rPr>
          <w:rFonts w:ascii="Times New Roman" w:hAnsi="Times New Roman" w:cs="Times New Roman"/>
          <w:lang w:val="en-ZA"/>
        </w:rPr>
      </w:pPr>
      <w:r w:rsidRPr="007547B7">
        <w:rPr>
          <w:rFonts w:ascii="Times New Roman" w:hAnsi="Times New Roman" w:cs="Times New Roman"/>
          <w:lang w:val="en-ZA"/>
        </w:rPr>
        <w:t>the reduction of building materials' carbon footprint during their initial production. In the phases of renovation and demolition, this can be achieved by designing for more recyclable materials and closed material flows (circularity of building materials).</w:t>
      </w:r>
    </w:p>
    <w:p w14:paraId="1A3ACEA8" w14:textId="49AD7810" w:rsidR="007547B7" w:rsidRPr="00A127EA" w:rsidRDefault="007547B7" w:rsidP="008813A8">
      <w:pPr>
        <w:pStyle w:val="ListParagraph"/>
        <w:numPr>
          <w:ilvl w:val="0"/>
          <w:numId w:val="18"/>
        </w:numPr>
        <w:jc w:val="both"/>
        <w:rPr>
          <w:rFonts w:ascii="Times New Roman" w:hAnsi="Times New Roman" w:cs="Times New Roman"/>
          <w:lang w:val="en-ZA"/>
        </w:rPr>
      </w:pPr>
      <w:r w:rsidRPr="007547B7">
        <w:rPr>
          <w:rFonts w:ascii="Times New Roman" w:hAnsi="Times New Roman" w:cs="Times New Roman"/>
          <w:lang w:val="en-ZA"/>
        </w:rPr>
        <w:t xml:space="preserve">the reduction of carbon emissions during the initial production of building materials. This can be accomplished during the </w:t>
      </w:r>
      <w:r w:rsidR="008813A8" w:rsidRPr="007547B7">
        <w:rPr>
          <w:rFonts w:ascii="Times New Roman" w:hAnsi="Times New Roman" w:cs="Times New Roman"/>
          <w:lang w:val="en-ZA"/>
        </w:rPr>
        <w:t>remodelling</w:t>
      </w:r>
      <w:r w:rsidRPr="007547B7">
        <w:rPr>
          <w:rFonts w:ascii="Times New Roman" w:hAnsi="Times New Roman" w:cs="Times New Roman"/>
          <w:lang w:val="en-ZA"/>
        </w:rPr>
        <w:t xml:space="preserve"> and demolition phases by designing for more recyclable materials and closed material flows (circularity of building materials).</w:t>
      </w:r>
    </w:p>
    <w:p w14:paraId="25B3302D" w14:textId="77777777" w:rsidR="00A127EA" w:rsidRPr="00A127EA" w:rsidRDefault="00A127EA" w:rsidP="00A127EA">
      <w:pPr>
        <w:pStyle w:val="ListParagraph"/>
        <w:jc w:val="both"/>
        <w:rPr>
          <w:rFonts w:ascii="Times New Roman" w:hAnsi="Times New Roman" w:cs="Times New Roman"/>
          <w:lang w:val="en-ZA"/>
        </w:rPr>
      </w:pPr>
    </w:p>
    <w:p w14:paraId="664C0423" w14:textId="77777777" w:rsidR="00A127EA" w:rsidRPr="00A127EA" w:rsidRDefault="00A127EA" w:rsidP="00A127EA">
      <w:pPr>
        <w:pStyle w:val="ListParagraph"/>
        <w:jc w:val="both"/>
        <w:rPr>
          <w:rFonts w:ascii="Times New Roman" w:hAnsi="Times New Roman" w:cs="Times New Roman"/>
          <w:lang w:val="en-ZA"/>
        </w:rPr>
      </w:pPr>
    </w:p>
    <w:p w14:paraId="41F1173E" w14:textId="77777777" w:rsidR="00A127EA" w:rsidRPr="00DC25EC" w:rsidRDefault="00A127EA" w:rsidP="008813A8">
      <w:pPr>
        <w:pStyle w:val="ListParagraph"/>
        <w:jc w:val="both"/>
        <w:rPr>
          <w:rFonts w:ascii="Times New Roman" w:hAnsi="Times New Roman" w:cs="Times New Roman"/>
          <w:lang w:val="en-US"/>
        </w:rPr>
      </w:pPr>
    </w:p>
    <w:p w14:paraId="6ED9980D" w14:textId="4D704045" w:rsidR="00DC25EC" w:rsidRDefault="00DC25EC" w:rsidP="00DC25EC">
      <w:pPr>
        <w:jc w:val="both"/>
        <w:rPr>
          <w:rFonts w:ascii="Times New Roman" w:hAnsi="Times New Roman" w:cs="Times New Roman"/>
          <w:lang w:val="en-US"/>
        </w:rPr>
      </w:pPr>
    </w:p>
    <w:p w14:paraId="665E7699" w14:textId="081A7F8C" w:rsidR="00187078" w:rsidRDefault="00187078" w:rsidP="00DC25EC">
      <w:pPr>
        <w:jc w:val="both"/>
        <w:rPr>
          <w:rFonts w:ascii="Times New Roman" w:hAnsi="Times New Roman" w:cs="Times New Roman"/>
          <w:lang w:val="en-US"/>
        </w:rPr>
      </w:pPr>
    </w:p>
    <w:p w14:paraId="05736160" w14:textId="0A00E0A1" w:rsidR="00FC0827" w:rsidRPr="00DC25EC" w:rsidRDefault="00FC0827" w:rsidP="00187078">
      <w:pPr>
        <w:jc w:val="both"/>
        <w:rPr>
          <w:rFonts w:ascii="Times New Roman" w:hAnsi="Times New Roman" w:cs="Times New Roman"/>
          <w:lang w:val="en-US"/>
        </w:rPr>
      </w:pPr>
    </w:p>
    <w:sectPr w:rsidR="00FC0827" w:rsidRPr="00DC25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E617" w14:textId="77777777" w:rsidR="00CF39F3" w:rsidRDefault="00CF39F3" w:rsidP="006E29F4">
      <w:pPr>
        <w:spacing w:after="0" w:line="240" w:lineRule="auto"/>
      </w:pPr>
      <w:r>
        <w:separator/>
      </w:r>
    </w:p>
  </w:endnote>
  <w:endnote w:type="continuationSeparator" w:id="0">
    <w:p w14:paraId="72955EBB" w14:textId="77777777" w:rsidR="00CF39F3" w:rsidRDefault="00CF39F3"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WebPro-Book-W03-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1094AC1B" w:rsidR="006E29F4" w:rsidRDefault="006E29F4">
        <w:pPr>
          <w:pStyle w:val="Footer"/>
          <w:jc w:val="right"/>
        </w:pPr>
        <w:r>
          <w:fldChar w:fldCharType="begin"/>
        </w:r>
        <w:r>
          <w:instrText xml:space="preserve"> PAGE   \* MERGEFORMAT </w:instrText>
        </w:r>
        <w:r>
          <w:fldChar w:fldCharType="separate"/>
        </w:r>
        <w:r w:rsidR="00FC0827">
          <w:rPr>
            <w:noProof/>
          </w:rPr>
          <w:t>3</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141B" w14:textId="77777777" w:rsidR="00CF39F3" w:rsidRDefault="00CF39F3" w:rsidP="006E29F4">
      <w:pPr>
        <w:spacing w:after="0" w:line="240" w:lineRule="auto"/>
      </w:pPr>
      <w:r>
        <w:separator/>
      </w:r>
    </w:p>
  </w:footnote>
  <w:footnote w:type="continuationSeparator" w:id="0">
    <w:p w14:paraId="6004D335" w14:textId="77777777" w:rsidR="00CF39F3" w:rsidRDefault="00CF39F3" w:rsidP="006E29F4">
      <w:pPr>
        <w:spacing w:after="0" w:line="240" w:lineRule="auto"/>
      </w:pPr>
      <w:r>
        <w:continuationSeparator/>
      </w:r>
    </w:p>
  </w:footnote>
  <w:footnote w:id="1">
    <w:p w14:paraId="3524903A" w14:textId="0DD3CE6E" w:rsidR="00DC25EC" w:rsidRDefault="00DC25EC">
      <w:pPr>
        <w:pStyle w:val="FootnoteText"/>
      </w:pPr>
      <w:r>
        <w:rPr>
          <w:rStyle w:val="FootnoteReference"/>
        </w:rPr>
        <w:footnoteRef/>
      </w:r>
      <w:r>
        <w:t xml:space="preserve"> </w:t>
      </w:r>
      <w:r>
        <w:rPr>
          <w:rFonts w:ascii="Times New Roman" w:hAnsi="Times New Roman" w:cs="Times New Roman"/>
          <w:lang w:val="en-US"/>
        </w:rPr>
        <w:t xml:space="preserve">Under international law, the </w:t>
      </w:r>
      <w:r w:rsidRPr="00B05355">
        <w:rPr>
          <w:rFonts w:ascii="Times New Roman" w:hAnsi="Times New Roman" w:cs="Times New Roman"/>
          <w:lang w:val="en-US"/>
        </w:rPr>
        <w:t xml:space="preserve">right to adequate housing </w:t>
      </w:r>
      <w:r>
        <w:rPr>
          <w:rFonts w:ascii="Times New Roman" w:hAnsi="Times New Roman" w:cs="Times New Roman"/>
          <w:lang w:val="en-US"/>
        </w:rPr>
        <w:t xml:space="preserve">is more than having four walls and a roof. It is essentially the right to live in </w:t>
      </w:r>
      <w:r w:rsidR="00FC0827">
        <w:rPr>
          <w:rFonts w:ascii="Times New Roman" w:hAnsi="Times New Roman" w:cs="Times New Roman"/>
          <w:lang w:val="en-US"/>
        </w:rPr>
        <w:t>a place in peace,</w:t>
      </w:r>
      <w:r>
        <w:rPr>
          <w:rFonts w:ascii="Times New Roman" w:hAnsi="Times New Roman" w:cs="Times New Roman"/>
          <w:lang w:val="en-US"/>
        </w:rPr>
        <w:t xml:space="preserve"> security </w:t>
      </w:r>
      <w:r w:rsidR="00FC0827">
        <w:rPr>
          <w:rFonts w:ascii="Times New Roman" w:hAnsi="Times New Roman" w:cs="Times New Roman"/>
          <w:lang w:val="en-US"/>
        </w:rPr>
        <w:t>and dignity</w:t>
      </w:r>
      <w:r>
        <w:rPr>
          <w:rFonts w:ascii="Times New Roman" w:hAnsi="Times New Roman" w:cs="Times New Roman"/>
          <w:lang w:val="en-US"/>
        </w:rPr>
        <w:t xml:space="preserve">. </w:t>
      </w:r>
      <w:r w:rsidR="00FC0827">
        <w:rPr>
          <w:rFonts w:ascii="Times New Roman" w:hAnsi="Times New Roman" w:cs="Times New Roman"/>
          <w:lang w:val="en-US"/>
        </w:rPr>
        <w:t>Housing a</w:t>
      </w:r>
      <w:r>
        <w:rPr>
          <w:rFonts w:ascii="Times New Roman" w:hAnsi="Times New Roman" w:cs="Times New Roman"/>
          <w:lang w:val="en-US"/>
        </w:rPr>
        <w:t xml:space="preserve">dequacy </w:t>
      </w:r>
      <w:r w:rsidRPr="00B05355">
        <w:rPr>
          <w:rFonts w:ascii="Times New Roman" w:hAnsi="Times New Roman" w:cs="Times New Roman"/>
          <w:lang w:val="en-US"/>
        </w:rPr>
        <w:t xml:space="preserve">covers the following </w:t>
      </w:r>
      <w:r>
        <w:rPr>
          <w:rFonts w:ascii="Times New Roman" w:hAnsi="Times New Roman" w:cs="Times New Roman"/>
          <w:lang w:val="en-US"/>
        </w:rPr>
        <w:t xml:space="preserve">seven essential </w:t>
      </w:r>
      <w:r w:rsidRPr="00B05355">
        <w:rPr>
          <w:rFonts w:ascii="Times New Roman" w:hAnsi="Times New Roman" w:cs="Times New Roman"/>
          <w:lang w:val="en-US"/>
        </w:rPr>
        <w:t>elements: l</w:t>
      </w:r>
      <w:r w:rsidRPr="00B05355">
        <w:rPr>
          <w:rFonts w:ascii="Times New Roman" w:hAnsi="Times New Roman" w:cs="Times New Roman"/>
        </w:rPr>
        <w:t>egal security of tenure;</w:t>
      </w:r>
      <w:r w:rsidRPr="00B05355">
        <w:rPr>
          <w:rFonts w:ascii="Times New Roman" w:hAnsi="Times New Roman" w:cs="Times New Roman"/>
          <w:lang w:val="en-US"/>
        </w:rPr>
        <w:t xml:space="preserve"> availability</w:t>
      </w:r>
      <w:r w:rsidRPr="00B05355">
        <w:rPr>
          <w:rFonts w:ascii="Times New Roman" w:hAnsi="Times New Roman" w:cs="Times New Roman"/>
        </w:rPr>
        <w:t xml:space="preserve"> of services, materials, facilities and infrastructure; affordability; habitability; accessibility; loca</w:t>
      </w:r>
      <w:r>
        <w:rPr>
          <w:rFonts w:ascii="Times New Roman" w:hAnsi="Times New Roman" w:cs="Times New Roman"/>
        </w:rPr>
        <w:t xml:space="preserve">tion; and cultural adequacy. For organizations and stakeholders that may not be as familiar with the right to adequate housing in international human rights law, please consult </w:t>
      </w:r>
      <w:r w:rsidRPr="00A61231">
        <w:rPr>
          <w:rFonts w:ascii="Times New Roman" w:hAnsi="Times New Roman" w:cs="Times New Roman"/>
          <w:lang w:val="en-US"/>
        </w:rPr>
        <w:t>General Comment No. 4</w:t>
      </w:r>
      <w:r>
        <w:rPr>
          <w:rFonts w:ascii="Times New Roman" w:hAnsi="Times New Roman" w:cs="Times New Roman"/>
          <w:lang w:val="en-US"/>
        </w:rPr>
        <w:t xml:space="preserve"> of </w:t>
      </w:r>
      <w:r w:rsidRPr="00A61231">
        <w:rPr>
          <w:rFonts w:ascii="Times New Roman" w:hAnsi="Times New Roman" w:cs="Times New Roman"/>
          <w:lang w:val="en-US"/>
        </w:rPr>
        <w:t xml:space="preserve">the </w:t>
      </w:r>
      <w:r>
        <w:rPr>
          <w:rFonts w:ascii="Times New Roman" w:hAnsi="Times New Roman" w:cs="Times New Roman"/>
          <w:lang w:val="en-US"/>
        </w:rPr>
        <w:t xml:space="preserve">UN </w:t>
      </w:r>
      <w:r w:rsidRPr="00A61231">
        <w:rPr>
          <w:rFonts w:ascii="Times New Roman" w:hAnsi="Times New Roman" w:cs="Times New Roman"/>
          <w:lang w:val="en-US"/>
        </w:rPr>
        <w:t>Committee on Economic, Social and Cultural Rights</w:t>
      </w:r>
      <w:r w:rsidR="00FC0827">
        <w:rPr>
          <w:rFonts w:ascii="Times New Roman" w:hAnsi="Times New Roman" w:cs="Times New Roman"/>
          <w:lang w:val="en-US"/>
        </w:rPr>
        <w:t>,</w:t>
      </w:r>
      <w:r>
        <w:rPr>
          <w:rFonts w:ascii="Times New Roman" w:hAnsi="Times New Roman" w:cs="Times New Roman"/>
          <w:iCs/>
        </w:rPr>
        <w:t xml:space="preserve"> </w:t>
      </w:r>
      <w:r w:rsidRPr="00A61231">
        <w:rPr>
          <w:rFonts w:ascii="Times New Roman" w:hAnsi="Times New Roman" w:cs="Times New Roman"/>
          <w:iCs/>
        </w:rPr>
        <w:t xml:space="preserve">available </w:t>
      </w:r>
      <w:hyperlink r:id="rId1" w:tgtFrame="_blank" w:tooltip="View document" w:history="1">
        <w:r w:rsidRPr="00A61231">
          <w:rPr>
            <w:rStyle w:val="Hyperlink"/>
            <w:rFonts w:ascii="Times New Roman" w:hAnsi="Times New Roman" w:cs="Times New Roman"/>
            <w:iCs/>
          </w:rPr>
          <w:t>here</w:t>
        </w:r>
      </w:hyperlink>
      <w:r w:rsidRPr="00A61231">
        <w:rPr>
          <w:rFonts w:ascii="Times New Roman" w:hAnsi="Times New Roman" w:cs="Times New Roman"/>
          <w:iCs/>
        </w:rPr>
        <w:t>.</w:t>
      </w:r>
    </w:p>
  </w:footnote>
  <w:footnote w:id="2">
    <w:p w14:paraId="7D0DA4D9" w14:textId="4392DBB0" w:rsidR="00B828CE" w:rsidRPr="008813A8" w:rsidRDefault="00B828CE">
      <w:pPr>
        <w:pStyle w:val="FootnoteText"/>
        <w:rPr>
          <w:lang w:val="en-US"/>
        </w:rPr>
      </w:pPr>
      <w:r>
        <w:rPr>
          <w:rStyle w:val="FootnoteReference"/>
        </w:rPr>
        <w:footnoteRef/>
      </w:r>
      <w:r>
        <w:t xml:space="preserve"> </w:t>
      </w:r>
      <w:r w:rsidR="00B53AEE" w:rsidRPr="00B53AEE">
        <w:t>https://www.globalcitizen.org/en/content/apartheid-climate-change-impact-south-africa/</w:t>
      </w:r>
    </w:p>
  </w:footnote>
  <w:footnote w:id="3">
    <w:p w14:paraId="694B33DD" w14:textId="1B7648F5" w:rsidR="00B828CE" w:rsidRPr="008813A8" w:rsidRDefault="00B828CE">
      <w:pPr>
        <w:pStyle w:val="FootnoteText"/>
        <w:rPr>
          <w:lang w:val="en-US"/>
        </w:rPr>
      </w:pPr>
      <w:r>
        <w:rPr>
          <w:rStyle w:val="FootnoteReference"/>
        </w:rPr>
        <w:footnoteRef/>
      </w:r>
      <w:r>
        <w:t xml:space="preserve"> </w:t>
      </w:r>
      <w:r w:rsidR="00B53AEE" w:rsidRPr="00B53AEE">
        <w:t>https://www.globalcitizen.org/en/content/apartheid-climate-change-impact-south-africa/</w:t>
      </w:r>
    </w:p>
  </w:footnote>
  <w:footnote w:id="4">
    <w:p w14:paraId="7F77C350" w14:textId="376DA714" w:rsidR="00185F1B" w:rsidRPr="008813A8" w:rsidRDefault="00185F1B">
      <w:pPr>
        <w:pStyle w:val="FootnoteText"/>
        <w:rPr>
          <w:lang w:val="en-US"/>
        </w:rPr>
      </w:pPr>
      <w:r>
        <w:rPr>
          <w:rStyle w:val="FootnoteReference"/>
        </w:rPr>
        <w:footnoteRef/>
      </w:r>
      <w:r>
        <w:t xml:space="preserve"> </w:t>
      </w:r>
      <w:r w:rsidRPr="00185F1B">
        <w:t xml:space="preserve"> Ziervogel &amp; Smit, 2009</w:t>
      </w:r>
    </w:p>
  </w:footnote>
  <w:footnote w:id="5">
    <w:p w14:paraId="486568B9" w14:textId="286044BE" w:rsidR="009C6CAD" w:rsidRPr="008813A8" w:rsidRDefault="009C6CAD">
      <w:pPr>
        <w:pStyle w:val="FootnoteText"/>
        <w:rPr>
          <w:lang w:val="en-US"/>
        </w:rPr>
      </w:pPr>
      <w:r>
        <w:rPr>
          <w:rStyle w:val="FootnoteReference"/>
        </w:rPr>
        <w:footnoteRef/>
      </w:r>
      <w:r>
        <w:t xml:space="preserve"> </w:t>
      </w:r>
      <w:r w:rsidRPr="009C6CAD">
        <w:t>Over 11-12 April 2022, intense rains hit the eastern coast of South Africa – causing floods and landslides across the provinces of KwaZulu-Natal and the Eastern Cape. More than </w:t>
      </w:r>
      <w:hyperlink r:id="rId2" w:tgtFrame="_blank" w:history="1">
        <w:r w:rsidRPr="009C6CAD">
          <w:rPr>
            <w:rStyle w:val="Hyperlink"/>
          </w:rPr>
          <w:t>400 people died</w:t>
        </w:r>
      </w:hyperlink>
      <w:r w:rsidRPr="009C6CAD">
        <w:t> as a result of the floods, which also destroyed more than 12,000 houses and forced an estimated 40,000 people from their homes</w:t>
      </w:r>
    </w:p>
  </w:footnote>
  <w:footnote w:id="6">
    <w:p w14:paraId="081EC2A9" w14:textId="73266036" w:rsidR="008E28A3" w:rsidRPr="008813A8" w:rsidRDefault="008E28A3">
      <w:pPr>
        <w:pStyle w:val="FootnoteText"/>
        <w:rPr>
          <w:lang w:val="en-US"/>
        </w:rPr>
      </w:pPr>
      <w:r>
        <w:rPr>
          <w:rStyle w:val="FootnoteReference"/>
        </w:rPr>
        <w:footnoteRef/>
      </w:r>
      <w:r>
        <w:t xml:space="preserve"> </w:t>
      </w:r>
      <w:r w:rsidRPr="008E28A3">
        <w:t>https://www.sowetanlive.co.za/news/south-africa/2022-04-18-floods-wreaked-havoc-because-people-are-forced-to-live-in-disaster-prone/</w:t>
      </w:r>
    </w:p>
  </w:footnote>
  <w:footnote w:id="7">
    <w:p w14:paraId="2AA8B582" w14:textId="14214AB3" w:rsidR="008D651E" w:rsidRPr="008813A8" w:rsidRDefault="008D651E">
      <w:pPr>
        <w:pStyle w:val="FootnoteText"/>
        <w:rPr>
          <w:lang w:val="en-US"/>
        </w:rPr>
      </w:pPr>
      <w:r>
        <w:rPr>
          <w:rStyle w:val="FootnoteReference"/>
        </w:rPr>
        <w:footnoteRef/>
      </w:r>
      <w:r>
        <w:t xml:space="preserve"> </w:t>
      </w:r>
      <w:r>
        <w:rPr>
          <w:lang w:val="en-US"/>
        </w:rPr>
        <w:t xml:space="preserve">Department of Housing. White Paper. A new Housing Policy and strategy for South Africa. </w:t>
      </w:r>
      <w:proofErr w:type="spellStart"/>
      <w:r>
        <w:rPr>
          <w:lang w:val="en-US"/>
        </w:rPr>
        <w:t>Acessible</w:t>
      </w:r>
      <w:proofErr w:type="spellEnd"/>
      <w:r>
        <w:rPr>
          <w:lang w:val="en-US"/>
        </w:rPr>
        <w:t xml:space="preserve"> here </w:t>
      </w:r>
      <w:hyperlink r:id="rId3" w:history="1">
        <w:r w:rsidRPr="000B06E6">
          <w:rPr>
            <w:rStyle w:val="Hyperlink"/>
            <w:lang w:val="en-US"/>
          </w:rPr>
          <w:t>http://www.dhs.gov.za/sites/default/files/legislation/Policies_Housing_White_Paper.pdf</w:t>
        </w:r>
      </w:hyperlink>
      <w:r>
        <w:rPr>
          <w:lang w:val="en-US"/>
        </w:rPr>
        <w:t xml:space="preserve">  </w:t>
      </w:r>
    </w:p>
  </w:footnote>
  <w:footnote w:id="8">
    <w:p w14:paraId="2E3497AE" w14:textId="17C8C598" w:rsidR="000C5F02" w:rsidRPr="008813A8" w:rsidRDefault="000C5F02">
      <w:pPr>
        <w:pStyle w:val="FootnoteText"/>
        <w:rPr>
          <w:lang w:val="en-US"/>
        </w:rPr>
      </w:pPr>
      <w:r>
        <w:rPr>
          <w:rStyle w:val="FootnoteReference"/>
        </w:rPr>
        <w:footnoteRef/>
      </w:r>
      <w:r>
        <w:t xml:space="preserve"> </w:t>
      </w:r>
      <w:r w:rsidR="00CF0E65">
        <w:t xml:space="preserve">Department of Housing. Housing Amendment Act of 2001. Accessible here </w:t>
      </w:r>
      <w:ins w:id="0" w:author="Allan Basajjasubi" w:date="2022-08-31T10:44:00Z">
        <w:r w:rsidR="00D32E19">
          <w:fldChar w:fldCharType="begin"/>
        </w:r>
        <w:r w:rsidR="00D32E19">
          <w:instrText xml:space="preserve"> HYPERLINK "</w:instrText>
        </w:r>
      </w:ins>
      <w:r w:rsidR="00D32E19" w:rsidRPr="00CF0E65">
        <w:instrText>https://www.gov.za/sites/default/files/gcis_document/201409/a4-010.pdf</w:instrText>
      </w:r>
      <w:ins w:id="1" w:author="Allan Basajjasubi" w:date="2022-08-31T10:44:00Z">
        <w:r w:rsidR="00D32E19">
          <w:instrText xml:space="preserve">" </w:instrText>
        </w:r>
        <w:r w:rsidR="00D32E19">
          <w:fldChar w:fldCharType="separate"/>
        </w:r>
      </w:ins>
      <w:r w:rsidR="00D32E19" w:rsidRPr="000B06E6">
        <w:rPr>
          <w:rStyle w:val="Hyperlink"/>
        </w:rPr>
        <w:t>https://www.gov.za/sites/default/files/gcis_document/201409/a4-010.pdf</w:t>
      </w:r>
      <w:ins w:id="2" w:author="Allan Basajjasubi" w:date="2022-08-31T10:44:00Z">
        <w:r w:rsidR="00D32E19">
          <w:fldChar w:fldCharType="end"/>
        </w:r>
        <w:r w:rsidR="00D32E19">
          <w:t xml:space="preserve"> </w:t>
        </w:r>
      </w:ins>
    </w:p>
  </w:footnote>
  <w:footnote w:id="9">
    <w:p w14:paraId="6A3D130D" w14:textId="1AC51C6D" w:rsidR="000C5F02" w:rsidRPr="008813A8" w:rsidRDefault="000C5F02">
      <w:pPr>
        <w:pStyle w:val="FootnoteText"/>
        <w:rPr>
          <w:lang w:val="en-US"/>
        </w:rPr>
      </w:pPr>
      <w:r>
        <w:rPr>
          <w:rStyle w:val="FootnoteReference"/>
        </w:rPr>
        <w:footnoteRef/>
      </w:r>
      <w:r>
        <w:t xml:space="preserve"> </w:t>
      </w:r>
      <w:ins w:id="3" w:author="Allan Basajjasubi" w:date="2022-08-31T10:44:00Z">
        <w:r w:rsidR="00D32E19">
          <w:fldChar w:fldCharType="begin"/>
        </w:r>
        <w:r w:rsidR="00D32E19">
          <w:instrText xml:space="preserve"> HYPERLINK "</w:instrText>
        </w:r>
      </w:ins>
      <w:r w:rsidR="00D32E19" w:rsidRPr="00CF0E65">
        <w:instrText>https://www.gov.za/sites/default/files/gcis_document/201409/a62-97.pdf</w:instrText>
      </w:r>
      <w:ins w:id="4" w:author="Allan Basajjasubi" w:date="2022-08-31T10:44:00Z">
        <w:r w:rsidR="00D32E19">
          <w:instrText xml:space="preserve">" </w:instrText>
        </w:r>
        <w:r w:rsidR="00D32E19">
          <w:fldChar w:fldCharType="separate"/>
        </w:r>
      </w:ins>
      <w:r w:rsidR="00D32E19" w:rsidRPr="000B06E6">
        <w:rPr>
          <w:rStyle w:val="Hyperlink"/>
        </w:rPr>
        <w:t>https://www.gov.za/sites/default/files/gcis_document/201409/a62-97.pdf</w:t>
      </w:r>
      <w:ins w:id="5" w:author="Allan Basajjasubi" w:date="2022-08-31T10:44:00Z">
        <w:r w:rsidR="00D32E19">
          <w:fldChar w:fldCharType="end"/>
        </w:r>
        <w:r w:rsidR="00D32E19">
          <w:t xml:space="preserve"> </w:t>
        </w:r>
      </w:ins>
    </w:p>
  </w:footnote>
  <w:footnote w:id="10">
    <w:p w14:paraId="2F88CB42" w14:textId="26B3D7B4" w:rsidR="000C5F02" w:rsidRPr="008813A8" w:rsidRDefault="000C5F02">
      <w:pPr>
        <w:pStyle w:val="FootnoteText"/>
        <w:rPr>
          <w:lang w:val="en-US"/>
        </w:rPr>
      </w:pPr>
      <w:r>
        <w:rPr>
          <w:rStyle w:val="FootnoteReference"/>
        </w:rPr>
        <w:footnoteRef/>
      </w:r>
      <w:r>
        <w:t xml:space="preserve"> </w:t>
      </w:r>
      <w:ins w:id="6" w:author="Allan Basajjasubi" w:date="2022-08-31T10:44:00Z">
        <w:r w:rsidR="00D32E19">
          <w:fldChar w:fldCharType="begin"/>
        </w:r>
        <w:r w:rsidR="00D32E19">
          <w:instrText xml:space="preserve"> HYPERLINK "</w:instrText>
        </w:r>
      </w:ins>
      <w:r w:rsidR="00D32E19" w:rsidRPr="00D32E19">
        <w:instrText>https://www.gov.za/sites/default/files/gcis_document/201411/38184act35of2014rentalhousingamendment5nov2014.pdf</w:instrText>
      </w:r>
      <w:ins w:id="7" w:author="Allan Basajjasubi" w:date="2022-08-31T10:44:00Z">
        <w:r w:rsidR="00D32E19">
          <w:instrText xml:space="preserve">" </w:instrText>
        </w:r>
        <w:r w:rsidR="00D32E19">
          <w:fldChar w:fldCharType="separate"/>
        </w:r>
      </w:ins>
      <w:r w:rsidR="00D32E19" w:rsidRPr="000B06E6">
        <w:rPr>
          <w:rStyle w:val="Hyperlink"/>
        </w:rPr>
        <w:t>https://www.gov.za/sites/default/files/gcis_document/201411/38184act35of2014rentalhousingamendment5nov2014.pdf</w:t>
      </w:r>
      <w:ins w:id="8" w:author="Allan Basajjasubi" w:date="2022-08-31T10:44:00Z">
        <w:r w:rsidR="00D32E19">
          <w:fldChar w:fldCharType="end"/>
        </w:r>
        <w:r w:rsidR="00D32E19">
          <w:t xml:space="preserve"> </w:t>
        </w:r>
      </w:ins>
    </w:p>
  </w:footnote>
  <w:footnote w:id="11">
    <w:p w14:paraId="7CCA4B9B" w14:textId="7FE75AD6" w:rsidR="000C5F02" w:rsidRPr="008813A8" w:rsidRDefault="000C5F02">
      <w:pPr>
        <w:pStyle w:val="FootnoteText"/>
        <w:rPr>
          <w:lang w:val="en-US"/>
        </w:rPr>
      </w:pPr>
      <w:r>
        <w:rPr>
          <w:rStyle w:val="FootnoteReference"/>
        </w:rPr>
        <w:footnoteRef/>
      </w:r>
      <w:r>
        <w:t xml:space="preserve"> </w:t>
      </w:r>
      <w:ins w:id="9" w:author="Allan Basajjasubi" w:date="2022-08-31T10:44:00Z">
        <w:r w:rsidR="00D32E19">
          <w:fldChar w:fldCharType="begin"/>
        </w:r>
        <w:r w:rsidR="00D32E19">
          <w:instrText xml:space="preserve"> HYPERLINK "</w:instrText>
        </w:r>
      </w:ins>
      <w:r w:rsidR="00D32E19" w:rsidRPr="00D32E19">
        <w:instrText>https://www.gov.za/sites/default/files/gcis_document/201409/a19-98.pdf</w:instrText>
      </w:r>
      <w:ins w:id="10" w:author="Allan Basajjasubi" w:date="2022-08-31T10:44:00Z">
        <w:r w:rsidR="00D32E19">
          <w:instrText xml:space="preserve">" </w:instrText>
        </w:r>
        <w:r w:rsidR="00D32E19">
          <w:fldChar w:fldCharType="separate"/>
        </w:r>
      </w:ins>
      <w:r w:rsidR="00D32E19" w:rsidRPr="000B06E6">
        <w:rPr>
          <w:rStyle w:val="Hyperlink"/>
        </w:rPr>
        <w:t>https://www.gov.za/sites/default/files/gcis_document/201409/a19-98.pdf</w:t>
      </w:r>
      <w:ins w:id="11" w:author="Allan Basajjasubi" w:date="2022-08-31T10:44:00Z">
        <w:r w:rsidR="00D32E19">
          <w:fldChar w:fldCharType="end"/>
        </w:r>
        <w:r w:rsidR="00D32E19">
          <w:t xml:space="preserve"> </w:t>
        </w:r>
      </w:ins>
    </w:p>
  </w:footnote>
  <w:footnote w:id="12">
    <w:p w14:paraId="5324083D" w14:textId="22EE0F86" w:rsidR="00255B7C" w:rsidRPr="008813A8" w:rsidRDefault="00255B7C">
      <w:pPr>
        <w:pStyle w:val="FootnoteText"/>
        <w:rPr>
          <w:lang w:val="en-US"/>
        </w:rPr>
      </w:pPr>
      <w:r>
        <w:rPr>
          <w:rStyle w:val="FootnoteReference"/>
        </w:rPr>
        <w:footnoteRef/>
      </w:r>
      <w:r>
        <w:t xml:space="preserve"> </w:t>
      </w:r>
      <w:hyperlink r:id="rId4" w:history="1">
        <w:r w:rsidRPr="000B06E6">
          <w:rPr>
            <w:rStyle w:val="Hyperlink"/>
          </w:rPr>
          <w:t>https://www.sanews.gov.za/south-africa/kzn-flood-victims-get-temporary-accommodation-weekend</w:t>
        </w:r>
      </w:hyperlink>
      <w:r>
        <w:t xml:space="preserve"> </w:t>
      </w:r>
    </w:p>
  </w:footnote>
  <w:footnote w:id="13">
    <w:p w14:paraId="3FB9F765" w14:textId="7ABA3E2D" w:rsidR="00EE79C3" w:rsidRPr="008813A8" w:rsidRDefault="00EE79C3">
      <w:pPr>
        <w:pStyle w:val="FootnoteText"/>
        <w:rPr>
          <w:lang w:val="en-US"/>
        </w:rPr>
      </w:pPr>
      <w:r>
        <w:rPr>
          <w:rStyle w:val="FootnoteReference"/>
        </w:rPr>
        <w:footnoteRef/>
      </w:r>
      <w:r>
        <w:t xml:space="preserve"> </w:t>
      </w:r>
      <w:r w:rsidR="00FE326C" w:rsidRPr="00413F63">
        <w:rPr>
          <w:rFonts w:ascii="Times New Roman" w:hAnsi="Times New Roman" w:cs="Times New Roman"/>
          <w:i/>
          <w:iCs/>
        </w:rPr>
        <w:t>Government of the Republic of South Africa v Grootboom</w:t>
      </w:r>
      <w:r w:rsidR="00FE326C">
        <w:rPr>
          <w:rFonts w:ascii="Times New Roman" w:hAnsi="Times New Roman" w:cs="Times New Roman"/>
          <w:i/>
          <w:iCs/>
        </w:rPr>
        <w:t xml:space="preserve"> 2001 (1) SA 46(CC)</w:t>
      </w:r>
    </w:p>
  </w:footnote>
  <w:footnote w:id="14">
    <w:p w14:paraId="4089A58D" w14:textId="77777777" w:rsidR="00FE326C" w:rsidRPr="00FE326C" w:rsidRDefault="00FE326C" w:rsidP="00FE326C">
      <w:pPr>
        <w:pStyle w:val="FootnoteText"/>
        <w:rPr>
          <w:lang w:val="en-ZA"/>
        </w:rPr>
      </w:pPr>
      <w:r>
        <w:rPr>
          <w:rStyle w:val="FootnoteReference"/>
        </w:rPr>
        <w:footnoteRef/>
      </w:r>
      <w:r>
        <w:t xml:space="preserve"> </w:t>
      </w:r>
      <w:r w:rsidRPr="00FE326C">
        <w:rPr>
          <w:lang w:val="en-ZA"/>
        </w:rPr>
        <w:t>See D Brand, ‘Introduction to socio-economic rights in the South African constitution’ in D Brand</w:t>
      </w:r>
    </w:p>
    <w:p w14:paraId="7BA0DC8C" w14:textId="77777777" w:rsidR="00FE326C" w:rsidRPr="00FE326C" w:rsidRDefault="00FE326C" w:rsidP="00FE326C">
      <w:pPr>
        <w:pStyle w:val="FootnoteText"/>
        <w:rPr>
          <w:lang w:val="en-ZA"/>
        </w:rPr>
      </w:pPr>
      <w:r w:rsidRPr="00FE326C">
        <w:rPr>
          <w:lang w:val="en-ZA"/>
        </w:rPr>
        <w:t xml:space="preserve">and C Heyns (eds), </w:t>
      </w:r>
      <w:r w:rsidRPr="00FE326C">
        <w:rPr>
          <w:i/>
          <w:iCs/>
          <w:lang w:val="en-ZA"/>
        </w:rPr>
        <w:t xml:space="preserve">Socio-economic Rights in South Africa </w:t>
      </w:r>
      <w:r w:rsidRPr="00FE326C">
        <w:rPr>
          <w:lang w:val="en-ZA"/>
        </w:rPr>
        <w:t>(Pretoria University Law Press, Pretoria</w:t>
      </w:r>
    </w:p>
    <w:p w14:paraId="638CDF57" w14:textId="6539EE41" w:rsidR="00FE326C" w:rsidRPr="008813A8" w:rsidRDefault="00FE326C" w:rsidP="00FE326C">
      <w:pPr>
        <w:pStyle w:val="FootnoteText"/>
        <w:rPr>
          <w:lang w:val="en-US"/>
        </w:rPr>
      </w:pPr>
      <w:r w:rsidRPr="00FE326C">
        <w:rPr>
          <w:lang w:val="en-ZA"/>
        </w:rPr>
        <w:t>2005) 9</w:t>
      </w:r>
    </w:p>
  </w:footnote>
  <w:footnote w:id="15">
    <w:p w14:paraId="582DA775" w14:textId="5E03A328" w:rsidR="005C7F51" w:rsidRPr="008813A8" w:rsidRDefault="005C7F51">
      <w:pPr>
        <w:pStyle w:val="FootnoteText"/>
        <w:rPr>
          <w:lang w:val="en-US"/>
        </w:rPr>
      </w:pPr>
      <w:r>
        <w:rPr>
          <w:rStyle w:val="FootnoteReference"/>
        </w:rPr>
        <w:footnoteRef/>
      </w:r>
      <w:r>
        <w:t xml:space="preserve"> </w:t>
      </w:r>
      <w:r>
        <w:rPr>
          <w:rFonts w:ascii="Verdana" w:hAnsi="Verdana"/>
          <w:color w:val="424242"/>
          <w:sz w:val="18"/>
          <w:szCs w:val="18"/>
          <w:shd w:val="clear" w:color="auto" w:fill="FFFFFF"/>
        </w:rPr>
        <w:t>Gerber, J., 2018, ‘R10bn budget slash for Human Settlements Department’, </w:t>
      </w:r>
      <w:r>
        <w:rPr>
          <w:rFonts w:ascii="Verdana" w:hAnsi="Verdana"/>
          <w:i/>
          <w:iCs/>
          <w:color w:val="424242"/>
          <w:sz w:val="18"/>
          <w:szCs w:val="18"/>
          <w:shd w:val="clear" w:color="auto" w:fill="FFFFFF"/>
        </w:rPr>
        <w:t>City Press</w:t>
      </w:r>
      <w:r>
        <w:rPr>
          <w:rFonts w:ascii="Verdana" w:hAnsi="Verdana"/>
          <w:color w:val="424242"/>
          <w:sz w:val="18"/>
          <w:szCs w:val="18"/>
          <w:shd w:val="clear" w:color="auto" w:fill="FFFFFF"/>
        </w:rPr>
        <w:t>, 10 May, p. 53.</w:t>
      </w:r>
    </w:p>
  </w:footnote>
  <w:footnote w:id="16">
    <w:p w14:paraId="054FE8DA" w14:textId="4B8E9297" w:rsidR="005C7F51" w:rsidRPr="008813A8" w:rsidRDefault="005C7F51">
      <w:pPr>
        <w:pStyle w:val="FootnoteText"/>
        <w:rPr>
          <w:lang w:val="en-US"/>
        </w:rPr>
      </w:pPr>
      <w:r>
        <w:rPr>
          <w:rStyle w:val="FootnoteReference"/>
        </w:rPr>
        <w:footnoteRef/>
      </w:r>
      <w:r>
        <w:t xml:space="preserve"> </w:t>
      </w:r>
      <w:r>
        <w:rPr>
          <w:rFonts w:ascii="Verdana" w:hAnsi="Verdana"/>
          <w:color w:val="424242"/>
          <w:sz w:val="18"/>
          <w:szCs w:val="18"/>
          <w:shd w:val="clear" w:color="auto" w:fill="FFFFFF"/>
        </w:rPr>
        <w:t>Housing Delivery in South Africa, 2014, </w:t>
      </w:r>
      <w:r>
        <w:rPr>
          <w:rFonts w:ascii="Verdana" w:hAnsi="Verdana"/>
          <w:i/>
          <w:iCs/>
          <w:color w:val="424242"/>
          <w:sz w:val="18"/>
          <w:szCs w:val="18"/>
          <w:shd w:val="clear" w:color="auto" w:fill="FFFFFF"/>
        </w:rPr>
        <w:t>Fuller housing centre report, draft report</w:t>
      </w:r>
      <w:r>
        <w:rPr>
          <w:rFonts w:ascii="Verdana" w:hAnsi="Verdana"/>
          <w:color w:val="424242"/>
          <w:sz w:val="18"/>
          <w:szCs w:val="18"/>
          <w:shd w:val="clear" w:color="auto" w:fill="FFFFFF"/>
        </w:rPr>
        <w:t>: </w:t>
      </w:r>
      <w:r>
        <w:rPr>
          <w:rFonts w:ascii="Verdana" w:hAnsi="Verdana"/>
          <w:i/>
          <w:iCs/>
          <w:color w:val="424242"/>
          <w:sz w:val="18"/>
          <w:szCs w:val="18"/>
          <w:shd w:val="clear" w:color="auto" w:fill="FFFFFF"/>
        </w:rPr>
        <w:t>Housing delivery</w:t>
      </w:r>
      <w:r>
        <w:rPr>
          <w:rFonts w:ascii="Verdana" w:hAnsi="Verdana"/>
          <w:color w:val="424242"/>
          <w:sz w:val="18"/>
          <w:szCs w:val="18"/>
          <w:shd w:val="clear" w:color="auto" w:fill="FFFFFF"/>
        </w:rPr>
        <w:t>, The Fuller Centre for Housing, Cape Town.</w:t>
      </w:r>
    </w:p>
  </w:footnote>
  <w:footnote w:id="17">
    <w:p w14:paraId="0DAA05F8" w14:textId="066E4719" w:rsidR="005C7F51" w:rsidRPr="008813A8" w:rsidRDefault="005C7F51">
      <w:pPr>
        <w:pStyle w:val="FootnoteText"/>
        <w:rPr>
          <w:lang w:val="en-US"/>
        </w:rPr>
      </w:pPr>
      <w:r>
        <w:rPr>
          <w:rStyle w:val="FootnoteReference"/>
        </w:rPr>
        <w:footnoteRef/>
      </w:r>
      <w:r>
        <w:t xml:space="preserve"> </w:t>
      </w:r>
      <w:r>
        <w:rPr>
          <w:rFonts w:ascii="Verdana" w:hAnsi="Verdana"/>
          <w:color w:val="424242"/>
          <w:sz w:val="18"/>
          <w:szCs w:val="18"/>
          <w:shd w:val="clear" w:color="auto" w:fill="FFFFFF"/>
        </w:rPr>
        <w:t xml:space="preserve">Harvard’s </w:t>
      </w:r>
      <w:proofErr w:type="spellStart"/>
      <w:r>
        <w:rPr>
          <w:rFonts w:ascii="Verdana" w:hAnsi="Verdana"/>
          <w:color w:val="424242"/>
          <w:sz w:val="18"/>
          <w:szCs w:val="18"/>
          <w:shd w:val="clear" w:color="auto" w:fill="FFFFFF"/>
        </w:rPr>
        <w:t>Center</w:t>
      </w:r>
      <w:proofErr w:type="spellEnd"/>
      <w:r>
        <w:rPr>
          <w:rFonts w:ascii="Verdana" w:hAnsi="Verdana"/>
          <w:color w:val="424242"/>
          <w:sz w:val="18"/>
          <w:szCs w:val="18"/>
          <w:shd w:val="clear" w:color="auto" w:fill="FFFFFF"/>
        </w:rPr>
        <w:t xml:space="preserve"> for Urban Development Studies, 2000, </w:t>
      </w:r>
      <w:r>
        <w:rPr>
          <w:rFonts w:ascii="Verdana" w:hAnsi="Verdana"/>
          <w:i/>
          <w:iCs/>
          <w:color w:val="424242"/>
          <w:sz w:val="18"/>
          <w:szCs w:val="18"/>
          <w:shd w:val="clear" w:color="auto" w:fill="FFFFFF"/>
        </w:rPr>
        <w:t>The Harvard Crimson Newspaper</w:t>
      </w:r>
      <w:r>
        <w:rPr>
          <w:rFonts w:ascii="Verdana" w:hAnsi="Verdana"/>
          <w:color w:val="424242"/>
          <w:sz w:val="18"/>
          <w:szCs w:val="18"/>
          <w:shd w:val="clear" w:color="auto" w:fill="FFFFFF"/>
        </w:rPr>
        <w:t>, 27 July 2000, Cambridge, p. 91</w:t>
      </w:r>
    </w:p>
  </w:footnote>
  <w:footnote w:id="18">
    <w:p w14:paraId="12DF9648" w14:textId="77777777" w:rsidR="00416729" w:rsidRPr="00FD4AB1" w:rsidRDefault="00416729" w:rsidP="00416729">
      <w:r>
        <w:rPr>
          <w:rStyle w:val="FootnoteReference"/>
        </w:rPr>
        <w:footnoteRef/>
      </w:r>
      <w:hyperlink r:id="rId5" w:history="1">
        <w:r w:rsidRPr="00A77A24">
          <w:rPr>
            <w:rStyle w:val="Hyperlink"/>
            <w:rFonts w:ascii="Times New Roman" w:hAnsi="Times New Roman" w:cs="Times New Roman"/>
            <w:sz w:val="20"/>
            <w:szCs w:val="20"/>
          </w:rPr>
          <w:t>https://open.uct.ac.za/bitstream/handle/11427/24287/thesis_ebe_2016_krog_petrus_jacobus.pdf;jsessionid=D684FA4787E83036D11A073449E71663?sequence=1</w:t>
        </w:r>
      </w:hyperlink>
    </w:p>
  </w:footnote>
  <w:footnote w:id="19">
    <w:p w14:paraId="26951569" w14:textId="77777777" w:rsidR="00416729" w:rsidRPr="00A77A24" w:rsidRDefault="00416729" w:rsidP="00416729">
      <w:pPr>
        <w:pStyle w:val="FootnoteText"/>
        <w:rPr>
          <w:lang w:val="en-US"/>
        </w:rPr>
      </w:pPr>
      <w:r>
        <w:rPr>
          <w:rStyle w:val="FootnoteReference"/>
        </w:rPr>
        <w:footnoteRef/>
      </w:r>
      <w:r>
        <w:t xml:space="preserve"> </w:t>
      </w:r>
      <w:r w:rsidRPr="004B40B6">
        <w:rPr>
          <w:rFonts w:ascii="Times New Roman" w:hAnsi="Times New Roman" w:cs="Times New Roman"/>
        </w:rPr>
        <w:t>Id.</w:t>
      </w:r>
    </w:p>
  </w:footnote>
  <w:footnote w:id="20">
    <w:p w14:paraId="40631B09" w14:textId="77777777" w:rsidR="00416729" w:rsidRPr="00A77A24" w:rsidRDefault="00416729" w:rsidP="00416729">
      <w:pPr>
        <w:pStyle w:val="FootnoteText"/>
        <w:rPr>
          <w:rFonts w:ascii="Times New Roman" w:hAnsi="Times New Roman" w:cs="Times New Roman"/>
          <w:lang w:val="en-US"/>
        </w:rPr>
      </w:pPr>
      <w:r w:rsidRPr="00A77A24">
        <w:rPr>
          <w:rStyle w:val="FootnoteReference"/>
          <w:rFonts w:ascii="Times New Roman" w:hAnsi="Times New Roman" w:cs="Times New Roman"/>
        </w:rPr>
        <w:footnoteRef/>
      </w:r>
      <w:r w:rsidRPr="00A77A24">
        <w:rPr>
          <w:rFonts w:ascii="Times New Roman" w:hAnsi="Times New Roman" w:cs="Times New Roman"/>
        </w:rPr>
        <w:t xml:space="preserve"> </w:t>
      </w:r>
      <w:hyperlink r:id="rId6" w:history="1">
        <w:r w:rsidRPr="00A77A24">
          <w:rPr>
            <w:rStyle w:val="Hyperlink"/>
            <w:rFonts w:ascii="Times New Roman" w:hAnsi="Times New Roman" w:cs="Times New Roman"/>
            <w:lang w:val="en-US"/>
          </w:rPr>
          <w:t>http://www.scielo.org.za/scielo.php?script=sci_arttext&amp;pid=S2415-04872020000200006</w:t>
        </w:r>
      </w:hyperlink>
    </w:p>
  </w:footnote>
  <w:footnote w:id="21">
    <w:p w14:paraId="35110375" w14:textId="77777777" w:rsidR="00416729" w:rsidRPr="00A77A24" w:rsidRDefault="00416729" w:rsidP="00416729">
      <w:pPr>
        <w:pStyle w:val="FootnoteText"/>
        <w:rPr>
          <w:rFonts w:ascii="Times New Roman" w:hAnsi="Times New Roman" w:cs="Times New Roman"/>
          <w:lang w:val="en-US"/>
        </w:rPr>
      </w:pPr>
      <w:r w:rsidRPr="00A77A24">
        <w:rPr>
          <w:rStyle w:val="FootnoteReference"/>
          <w:rFonts w:ascii="Times New Roman" w:hAnsi="Times New Roman" w:cs="Times New Roman"/>
        </w:rPr>
        <w:footnoteRef/>
      </w:r>
      <w:r w:rsidRPr="00A77A24">
        <w:rPr>
          <w:rFonts w:ascii="Times New Roman" w:hAnsi="Times New Roman" w:cs="Times New Roman"/>
        </w:rPr>
        <w:t xml:space="preserve"> </w:t>
      </w:r>
      <w:hyperlink r:id="rId7" w:history="1">
        <w:r>
          <w:rPr>
            <w:rStyle w:val="Hyperlink"/>
            <w:rFonts w:ascii="Times New Roman" w:hAnsi="Times New Roman" w:cs="Times New Roman"/>
            <w:lang w:val="en-US"/>
          </w:rPr>
          <w:t>Id.</w:t>
        </w:r>
      </w:hyperlink>
    </w:p>
  </w:footnote>
  <w:footnote w:id="22">
    <w:p w14:paraId="1361EF03" w14:textId="77777777" w:rsidR="00416729" w:rsidRPr="00A77A24" w:rsidRDefault="00416729" w:rsidP="00416729">
      <w:pPr>
        <w:pStyle w:val="FootnoteText"/>
        <w:rPr>
          <w:lang w:val="en-US"/>
        </w:rPr>
      </w:pPr>
      <w:r>
        <w:rPr>
          <w:rStyle w:val="FootnoteReference"/>
        </w:rPr>
        <w:footnoteRef/>
      </w:r>
      <w:hyperlink r:id="rId8" w:history="1">
        <w:r w:rsidRPr="001C40E8">
          <w:rPr>
            <w:rStyle w:val="Hyperlink"/>
            <w:rFonts w:ascii="Times New Roman" w:hAnsi="Times New Roman" w:cs="Times New Roman"/>
          </w:rPr>
          <w:t>https://open.uct.ac.za/bitstream/handle/11427/24287/thesis_ebe_2016_krog_petrus_jacobus.pdf;jsessionid=D684FA4787E83036D11A073449E71663?sequence=1</w:t>
        </w:r>
      </w:hyperlink>
    </w:p>
  </w:footnote>
  <w:footnote w:id="23">
    <w:p w14:paraId="2F1AEF87" w14:textId="77777777" w:rsidR="00416729" w:rsidRPr="00A77A24" w:rsidRDefault="00416729" w:rsidP="00416729">
      <w:pPr>
        <w:pStyle w:val="FootnoteText"/>
        <w:rPr>
          <w:lang w:val="en-US"/>
        </w:rPr>
      </w:pPr>
      <w:r>
        <w:rPr>
          <w:rStyle w:val="FootnoteReference"/>
        </w:rPr>
        <w:footnoteRef/>
      </w:r>
      <w:r>
        <w:t xml:space="preserve"> </w:t>
      </w:r>
      <w:r>
        <w:rPr>
          <w:rFonts w:ascii="Times New Roman" w:hAnsi="Times New Roman" w:cs="Times New Roman"/>
        </w:rPr>
        <w:t>Id.</w:t>
      </w:r>
    </w:p>
  </w:footnote>
  <w:footnote w:id="24">
    <w:p w14:paraId="3763D2AE" w14:textId="77777777" w:rsidR="00416729" w:rsidRPr="00A77A24" w:rsidRDefault="00416729" w:rsidP="00416729">
      <w:pPr>
        <w:pStyle w:val="FootnoteText"/>
        <w:rPr>
          <w:lang w:val="en-US"/>
        </w:rPr>
      </w:pPr>
      <w:r>
        <w:rPr>
          <w:rStyle w:val="FootnoteReference"/>
        </w:rPr>
        <w:footnoteRef/>
      </w:r>
      <w:r>
        <w:t xml:space="preserve"> </w:t>
      </w:r>
      <w:r w:rsidRPr="00A77A24">
        <w:rPr>
          <w:rFonts w:ascii="Times New Roman" w:hAnsi="Times New Roman" w:cs="Times New Roman"/>
        </w:rPr>
        <w:t>https://www.gov.za/documents/national-building-regulations-and-building-standards-act-16-apr-2015-1302</w:t>
      </w:r>
    </w:p>
  </w:footnote>
  <w:footnote w:id="25">
    <w:p w14:paraId="0B961F60" w14:textId="77777777" w:rsidR="00416729" w:rsidRPr="00A77A24" w:rsidRDefault="00416729" w:rsidP="00416729">
      <w:pPr>
        <w:pStyle w:val="FootnoteText"/>
        <w:rPr>
          <w:lang w:val="en-US"/>
        </w:rPr>
      </w:pPr>
      <w:r>
        <w:rPr>
          <w:rStyle w:val="FootnoteReference"/>
        </w:rPr>
        <w:footnoteRef/>
      </w:r>
      <w:r>
        <w:t xml:space="preserve"> </w:t>
      </w:r>
      <w:hyperlink r:id="rId9" w:history="1">
        <w:r w:rsidRPr="00B76223">
          <w:rPr>
            <w:rStyle w:val="Hyperlink"/>
            <w:rFonts w:ascii="Times New Roman" w:hAnsi="Times New Roman" w:cs="Times New Roman"/>
            <w:lang w:val="en-US"/>
          </w:rPr>
          <w:t>http://www.scielo.org.za/scielo.php?script=sci_arttext&amp;pid=S2415-04872020000200006</w:t>
        </w:r>
      </w:hyperlink>
    </w:p>
  </w:footnote>
  <w:footnote w:id="26">
    <w:p w14:paraId="193E6844" w14:textId="77777777" w:rsidR="00416729" w:rsidRPr="00A77A24" w:rsidRDefault="00416729" w:rsidP="00416729">
      <w:pPr>
        <w:pStyle w:val="FootnoteText"/>
        <w:rPr>
          <w:lang w:val="en-US"/>
        </w:rPr>
      </w:pPr>
      <w:r>
        <w:rPr>
          <w:rStyle w:val="FootnoteReference"/>
        </w:rPr>
        <w:footnoteRef/>
      </w:r>
      <w:hyperlink r:id="rId10" w:history="1">
        <w:r w:rsidRPr="000B0877">
          <w:rPr>
            <w:rStyle w:val="Hyperlink"/>
            <w:rFonts w:ascii="Times New Roman" w:hAnsi="Times New Roman" w:cs="Times New Roman"/>
          </w:rPr>
          <w:t>https://open.uct.ac.za/bitstream/handle/11427/24287/thesis_ebe_2016_krog_petrus_jacobus.pdf;jsessionid=D684FA4787E83036D11A073449E71663?sequence=1</w:t>
        </w:r>
      </w:hyperlink>
    </w:p>
  </w:footnote>
  <w:footnote w:id="27">
    <w:p w14:paraId="0A32A9A3" w14:textId="77777777" w:rsidR="00416729" w:rsidRPr="00A77A24" w:rsidRDefault="00416729" w:rsidP="00416729">
      <w:pPr>
        <w:pStyle w:val="FootnoteText"/>
        <w:rPr>
          <w:lang w:val="en-US"/>
        </w:rPr>
      </w:pPr>
      <w:r>
        <w:rPr>
          <w:rStyle w:val="FootnoteReference"/>
        </w:rPr>
        <w:footnoteRef/>
      </w:r>
      <w:r>
        <w:t xml:space="preserve"> </w:t>
      </w:r>
      <w:r>
        <w:rPr>
          <w:rFonts w:ascii="Times New Roman" w:hAnsi="Times New Roman" w:cs="Times New Roman"/>
        </w:rPr>
        <w:t>Id.</w:t>
      </w:r>
    </w:p>
  </w:footnote>
  <w:footnote w:id="28">
    <w:p w14:paraId="54A276C7" w14:textId="77777777" w:rsidR="00416729" w:rsidRPr="00A77A24" w:rsidRDefault="00416729" w:rsidP="00416729">
      <w:pPr>
        <w:pStyle w:val="FootnoteText"/>
        <w:rPr>
          <w:lang w:val="en-US"/>
        </w:rPr>
      </w:pPr>
      <w:r>
        <w:rPr>
          <w:rStyle w:val="FootnoteReference"/>
        </w:rPr>
        <w:footnoteRef/>
      </w:r>
      <w:r>
        <w:t xml:space="preserve"> </w:t>
      </w:r>
      <w:hyperlink r:id="rId11" w:history="1">
        <w:r w:rsidRPr="00FD4AB1">
          <w:rPr>
            <w:rStyle w:val="Hyperlink"/>
            <w:rFonts w:ascii="Times New Roman" w:hAnsi="Times New Roman" w:cs="Times New Roman"/>
            <w:lang w:val="en-US"/>
          </w:rPr>
          <w:t>http://www.scielo.org.za/scielo.php?script=sci_arttext&amp;pid=S2415-04872020000200006</w:t>
        </w:r>
      </w:hyperlink>
    </w:p>
  </w:footnote>
  <w:footnote w:id="29">
    <w:p w14:paraId="77B3A2B5" w14:textId="77777777" w:rsidR="00416729" w:rsidRPr="00A77A24" w:rsidRDefault="00416729" w:rsidP="00416729">
      <w:pPr>
        <w:pStyle w:val="FootnoteText"/>
        <w:rPr>
          <w:lang w:val="en-US"/>
        </w:rPr>
      </w:pPr>
      <w:r>
        <w:rPr>
          <w:rStyle w:val="FootnoteReference"/>
        </w:rPr>
        <w:footnoteRef/>
      </w:r>
      <w:r>
        <w:t xml:space="preserve"> </w:t>
      </w:r>
      <w:hyperlink r:id="rId12" w:history="1">
        <w:r>
          <w:rPr>
            <w:rStyle w:val="Hyperlink"/>
            <w:rFonts w:ascii="Times New Roman" w:hAnsi="Times New Roman" w:cs="Times New Roman"/>
            <w:lang w:val="en-US"/>
          </w:rPr>
          <w:t>Id.</w:t>
        </w:r>
      </w:hyperlink>
    </w:p>
  </w:footnote>
  <w:footnote w:id="30">
    <w:p w14:paraId="4175E19B" w14:textId="77777777" w:rsidR="00416729" w:rsidRPr="00A77A24" w:rsidRDefault="00416729" w:rsidP="00416729">
      <w:pPr>
        <w:pStyle w:val="FootnoteText"/>
        <w:rPr>
          <w:lang w:val="en-US"/>
        </w:rPr>
      </w:pPr>
      <w:r>
        <w:rPr>
          <w:rStyle w:val="FootnoteReference"/>
        </w:rPr>
        <w:footnoteRef/>
      </w:r>
      <w:hyperlink r:id="rId13" w:history="1">
        <w:r w:rsidRPr="000B0877">
          <w:rPr>
            <w:rStyle w:val="Hyperlink"/>
            <w:rFonts w:ascii="Times New Roman" w:hAnsi="Times New Roman" w:cs="Times New Roman"/>
          </w:rPr>
          <w:t>https://open.uct.ac.za/bitstream/handle/11427/24287/thesis_ebe_2016_krog_petrus_jacobus.pdf;jsessionid=D684FA4787E83036D11A073449E71663?sequence=1</w:t>
        </w:r>
      </w:hyperlink>
    </w:p>
  </w:footnote>
  <w:footnote w:id="31">
    <w:p w14:paraId="625CC7DB" w14:textId="77777777" w:rsidR="00416729" w:rsidRPr="00A77A24" w:rsidRDefault="00416729" w:rsidP="00416729">
      <w:pPr>
        <w:pStyle w:val="FootnoteText"/>
        <w:rPr>
          <w:lang w:val="en-US"/>
        </w:rPr>
      </w:pPr>
      <w:r>
        <w:rPr>
          <w:rStyle w:val="FootnoteReference"/>
        </w:rPr>
        <w:footnoteRef/>
      </w:r>
      <w:r>
        <w:t xml:space="preserve"> </w:t>
      </w:r>
      <w:r>
        <w:rPr>
          <w:rFonts w:ascii="Times New Roman" w:hAnsi="Times New Roman" w:cs="Times New Roman"/>
        </w:rPr>
        <w:t>Id.</w:t>
      </w:r>
    </w:p>
  </w:footnote>
  <w:footnote w:id="32">
    <w:p w14:paraId="06365A70" w14:textId="77777777" w:rsidR="00B5664B" w:rsidRPr="00A77A24" w:rsidRDefault="00B5664B" w:rsidP="00B5664B">
      <w:pPr>
        <w:pStyle w:val="FootnoteText"/>
        <w:rPr>
          <w:lang w:val="en-US"/>
        </w:rPr>
      </w:pPr>
      <w:r>
        <w:rPr>
          <w:rStyle w:val="FootnoteReference"/>
        </w:rPr>
        <w:footnoteRef/>
      </w:r>
      <w:r>
        <w:t xml:space="preserve"> </w:t>
      </w:r>
      <w:hyperlink r:id="rId14" w:history="1">
        <w:r w:rsidRPr="00B76223">
          <w:rPr>
            <w:rStyle w:val="Hyperlink"/>
            <w:rFonts w:ascii="Times New Roman" w:hAnsi="Times New Roman" w:cs="Times New Roman"/>
            <w:lang w:val="en-US"/>
          </w:rPr>
          <w:t>http://www.scielo.org.za/scielo.php?script=sci_arttext&amp;pid=S2415-04872020000200006</w:t>
        </w:r>
      </w:hyperlink>
    </w:p>
  </w:footnote>
  <w:footnote w:id="33">
    <w:p w14:paraId="6E3834C1" w14:textId="77777777" w:rsidR="00B5664B" w:rsidRPr="00A77A24" w:rsidRDefault="00B5664B" w:rsidP="00B5664B">
      <w:pPr>
        <w:pStyle w:val="FootnoteText"/>
        <w:rPr>
          <w:lang w:val="en-US"/>
        </w:rPr>
      </w:pPr>
      <w:r>
        <w:rPr>
          <w:rStyle w:val="FootnoteReference"/>
        </w:rPr>
        <w:footnoteRef/>
      </w:r>
      <w:hyperlink r:id="rId15" w:history="1">
        <w:r w:rsidRPr="00AE7007">
          <w:rPr>
            <w:rStyle w:val="Hyperlink"/>
            <w:rFonts w:ascii="Times New Roman" w:hAnsi="Times New Roman" w:cs="Times New Roman"/>
          </w:rPr>
          <w:t>https://open.uct.ac.za/bitstream/handle/11427/24287/thesis_ebe_2016_krog_petrus_jacobus.pdf;jsessionid=D684FA4787E83036D11A073449E71663?sequence=1</w:t>
        </w:r>
      </w:hyperlink>
    </w:p>
  </w:footnote>
  <w:footnote w:id="34">
    <w:p w14:paraId="3ACE9FAA" w14:textId="4357326E" w:rsidR="00FF513D" w:rsidRPr="008813A8" w:rsidRDefault="00FF513D">
      <w:pPr>
        <w:pStyle w:val="FootnoteText"/>
        <w:rPr>
          <w:lang w:val="en-US"/>
        </w:rPr>
      </w:pPr>
      <w:r>
        <w:rPr>
          <w:rStyle w:val="FootnoteReference"/>
        </w:rPr>
        <w:footnoteRef/>
      </w:r>
      <w:r>
        <w:t xml:space="preserve"> </w:t>
      </w:r>
      <w:r>
        <w:rPr>
          <w:lang w:val="en-US"/>
        </w:rPr>
        <w:t xml:space="preserve">See here </w:t>
      </w:r>
      <w:hyperlink r:id="rId16" w:history="1">
        <w:r w:rsidRPr="000B06E6">
          <w:rPr>
            <w:rStyle w:val="Hyperlink"/>
            <w:lang w:val="en-US"/>
          </w:rPr>
          <w:t>https://www.ukesa.info/library/view/red-book</w:t>
        </w:r>
      </w:hyperlink>
      <w:r>
        <w:rPr>
          <w:lang w:val="en-US"/>
        </w:rPr>
        <w:t xml:space="preserve"> </w:t>
      </w:r>
    </w:p>
  </w:footnote>
  <w:footnote w:id="35">
    <w:p w14:paraId="3B7CF413" w14:textId="71E94529" w:rsidR="00FE7B38" w:rsidRPr="008813A8" w:rsidRDefault="00FE7B38">
      <w:pPr>
        <w:pStyle w:val="FootnoteText"/>
        <w:rPr>
          <w:lang w:val="en-US"/>
        </w:rPr>
      </w:pPr>
      <w:r>
        <w:rPr>
          <w:rStyle w:val="FootnoteReference"/>
        </w:rPr>
        <w:footnoteRef/>
      </w:r>
      <w:r>
        <w:t xml:space="preserve"> </w:t>
      </w:r>
      <w:r>
        <w:rPr>
          <w:lang w:val="en-US"/>
        </w:rPr>
        <w:t xml:space="preserve">See </w:t>
      </w:r>
      <w:r w:rsidR="00416729" w:rsidRPr="00416729">
        <w:rPr>
          <w:lang w:val="en-US"/>
        </w:rPr>
        <w:t>http://www.dhs.gov.za/sites/default/files/documents/national_housing_2009/1_Simplified_Guide_Policy_Context/1%20Vol%201%20Part%201%20Simplified%20Guide%20to%20the%20National%20Housing%20Code.pd</w:t>
      </w:r>
      <w:r w:rsidR="00416729">
        <w:rPr>
          <w:lang w:val="en-US"/>
        </w:rPr>
        <w:t>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1B7"/>
    <w:multiLevelType w:val="hybridMultilevel"/>
    <w:tmpl w:val="F8CEB2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726AD"/>
    <w:multiLevelType w:val="hybridMultilevel"/>
    <w:tmpl w:val="D8C0E9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4850D1"/>
    <w:multiLevelType w:val="hybridMultilevel"/>
    <w:tmpl w:val="2736BC0C"/>
    <w:lvl w:ilvl="0" w:tplc="EBB873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4F5B"/>
    <w:multiLevelType w:val="hybridMultilevel"/>
    <w:tmpl w:val="2A7092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456B5"/>
    <w:multiLevelType w:val="hybridMultilevel"/>
    <w:tmpl w:val="9D70459E"/>
    <w:lvl w:ilvl="0" w:tplc="EBB873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F0D49"/>
    <w:multiLevelType w:val="multilevel"/>
    <w:tmpl w:val="D5A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E678B"/>
    <w:multiLevelType w:val="hybridMultilevel"/>
    <w:tmpl w:val="BEBA9F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D7D10EE"/>
    <w:multiLevelType w:val="hybridMultilevel"/>
    <w:tmpl w:val="E52EB3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6"/>
  </w:num>
  <w:num w:numId="5">
    <w:abstractNumId w:val="5"/>
  </w:num>
  <w:num w:numId="6">
    <w:abstractNumId w:val="12"/>
  </w:num>
  <w:num w:numId="7">
    <w:abstractNumId w:val="9"/>
  </w:num>
  <w:num w:numId="8">
    <w:abstractNumId w:val="8"/>
  </w:num>
  <w:num w:numId="9">
    <w:abstractNumId w:val="2"/>
  </w:num>
  <w:num w:numId="10">
    <w:abstractNumId w:val="1"/>
  </w:num>
  <w:num w:numId="11">
    <w:abstractNumId w:val="7"/>
  </w:num>
  <w:num w:numId="12">
    <w:abstractNumId w:val="0"/>
  </w:num>
  <w:num w:numId="13">
    <w:abstractNumId w:val="10"/>
  </w:num>
  <w:num w:numId="14">
    <w:abstractNumId w:val="4"/>
  </w:num>
  <w:num w:numId="15">
    <w:abstractNumId w:val="17"/>
  </w:num>
  <w:num w:numId="16">
    <w:abstractNumId w:val="13"/>
  </w:num>
  <w:num w:numId="17">
    <w:abstractNumId w:val="15"/>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n Basajjasubi">
    <w15:presenceInfo w15:providerId="AD" w15:userId="S::allan@naturaljustice.org::be5aa05b-41f6-473e-85cd-7b88181d5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133E6"/>
    <w:rsid w:val="000361F3"/>
    <w:rsid w:val="00061FC0"/>
    <w:rsid w:val="00064ECF"/>
    <w:rsid w:val="0008247F"/>
    <w:rsid w:val="000827A0"/>
    <w:rsid w:val="00082898"/>
    <w:rsid w:val="00097933"/>
    <w:rsid w:val="000A13A6"/>
    <w:rsid w:val="000A2223"/>
    <w:rsid w:val="000A5C3A"/>
    <w:rsid w:val="000B15BE"/>
    <w:rsid w:val="000C086D"/>
    <w:rsid w:val="000C2E43"/>
    <w:rsid w:val="000C5F02"/>
    <w:rsid w:val="000D0FDC"/>
    <w:rsid w:val="000D4764"/>
    <w:rsid w:val="000E163E"/>
    <w:rsid w:val="000E1EFD"/>
    <w:rsid w:val="000E3CD4"/>
    <w:rsid w:val="000F07C7"/>
    <w:rsid w:val="00102848"/>
    <w:rsid w:val="00112A46"/>
    <w:rsid w:val="00116108"/>
    <w:rsid w:val="00116B7E"/>
    <w:rsid w:val="00117F9B"/>
    <w:rsid w:val="00123934"/>
    <w:rsid w:val="00127F89"/>
    <w:rsid w:val="00134BFA"/>
    <w:rsid w:val="0016647B"/>
    <w:rsid w:val="00167895"/>
    <w:rsid w:val="001836C2"/>
    <w:rsid w:val="00184837"/>
    <w:rsid w:val="00185F1B"/>
    <w:rsid w:val="00187078"/>
    <w:rsid w:val="001915CC"/>
    <w:rsid w:val="001A0647"/>
    <w:rsid w:val="001A292F"/>
    <w:rsid w:val="001B4234"/>
    <w:rsid w:val="001B6ED2"/>
    <w:rsid w:val="001B775B"/>
    <w:rsid w:val="001C29AF"/>
    <w:rsid w:val="001D3284"/>
    <w:rsid w:val="001D44B7"/>
    <w:rsid w:val="001D688A"/>
    <w:rsid w:val="001E5717"/>
    <w:rsid w:val="001E5DAE"/>
    <w:rsid w:val="002476DF"/>
    <w:rsid w:val="00250722"/>
    <w:rsid w:val="00255B7C"/>
    <w:rsid w:val="00261860"/>
    <w:rsid w:val="002662C5"/>
    <w:rsid w:val="00267288"/>
    <w:rsid w:val="002903C7"/>
    <w:rsid w:val="002A1E22"/>
    <w:rsid w:val="002A4183"/>
    <w:rsid w:val="002B0DF0"/>
    <w:rsid w:val="002C14A1"/>
    <w:rsid w:val="002D5DF7"/>
    <w:rsid w:val="002D66E4"/>
    <w:rsid w:val="002D756E"/>
    <w:rsid w:val="002E186F"/>
    <w:rsid w:val="002E38D5"/>
    <w:rsid w:val="002F5464"/>
    <w:rsid w:val="002F6B73"/>
    <w:rsid w:val="00306663"/>
    <w:rsid w:val="00306BEF"/>
    <w:rsid w:val="003124B8"/>
    <w:rsid w:val="003147E7"/>
    <w:rsid w:val="00322C35"/>
    <w:rsid w:val="00337FDE"/>
    <w:rsid w:val="0034575C"/>
    <w:rsid w:val="003545B6"/>
    <w:rsid w:val="00360CFD"/>
    <w:rsid w:val="003963ED"/>
    <w:rsid w:val="003A69FC"/>
    <w:rsid w:val="003C37DD"/>
    <w:rsid w:val="003C6B20"/>
    <w:rsid w:val="003D43E7"/>
    <w:rsid w:val="003E12F5"/>
    <w:rsid w:val="003E6BCB"/>
    <w:rsid w:val="003E742C"/>
    <w:rsid w:val="00416729"/>
    <w:rsid w:val="004304A7"/>
    <w:rsid w:val="004350E1"/>
    <w:rsid w:val="004357E4"/>
    <w:rsid w:val="0044112A"/>
    <w:rsid w:val="004507DC"/>
    <w:rsid w:val="00454648"/>
    <w:rsid w:val="00455DAE"/>
    <w:rsid w:val="004742D2"/>
    <w:rsid w:val="004771A6"/>
    <w:rsid w:val="0049028B"/>
    <w:rsid w:val="004931C7"/>
    <w:rsid w:val="004B4982"/>
    <w:rsid w:val="004C2AF8"/>
    <w:rsid w:val="00516D74"/>
    <w:rsid w:val="00524B24"/>
    <w:rsid w:val="00537C44"/>
    <w:rsid w:val="0054561F"/>
    <w:rsid w:val="00545FC3"/>
    <w:rsid w:val="00561044"/>
    <w:rsid w:val="0056133E"/>
    <w:rsid w:val="005646FF"/>
    <w:rsid w:val="00574133"/>
    <w:rsid w:val="00576713"/>
    <w:rsid w:val="00584991"/>
    <w:rsid w:val="00593646"/>
    <w:rsid w:val="005A1898"/>
    <w:rsid w:val="005C7F51"/>
    <w:rsid w:val="005D1B10"/>
    <w:rsid w:val="005F79DC"/>
    <w:rsid w:val="00604169"/>
    <w:rsid w:val="00607270"/>
    <w:rsid w:val="00611B51"/>
    <w:rsid w:val="006254C7"/>
    <w:rsid w:val="0065457E"/>
    <w:rsid w:val="0065733E"/>
    <w:rsid w:val="00664D58"/>
    <w:rsid w:val="006673A3"/>
    <w:rsid w:val="00673150"/>
    <w:rsid w:val="00677302"/>
    <w:rsid w:val="00686589"/>
    <w:rsid w:val="00690E59"/>
    <w:rsid w:val="006949DA"/>
    <w:rsid w:val="00697D23"/>
    <w:rsid w:val="006A15D6"/>
    <w:rsid w:val="006A27FA"/>
    <w:rsid w:val="006A7434"/>
    <w:rsid w:val="006B62E7"/>
    <w:rsid w:val="006C21A1"/>
    <w:rsid w:val="006C2516"/>
    <w:rsid w:val="006C5B09"/>
    <w:rsid w:val="006D29FA"/>
    <w:rsid w:val="006D5160"/>
    <w:rsid w:val="006D5BEA"/>
    <w:rsid w:val="006E130A"/>
    <w:rsid w:val="006E23F0"/>
    <w:rsid w:val="006E29F4"/>
    <w:rsid w:val="006F07C1"/>
    <w:rsid w:val="006F7BD2"/>
    <w:rsid w:val="00706BC9"/>
    <w:rsid w:val="00712F36"/>
    <w:rsid w:val="0071698E"/>
    <w:rsid w:val="00726383"/>
    <w:rsid w:val="00743EDA"/>
    <w:rsid w:val="007547B7"/>
    <w:rsid w:val="007568C3"/>
    <w:rsid w:val="00756FB8"/>
    <w:rsid w:val="00780596"/>
    <w:rsid w:val="00781660"/>
    <w:rsid w:val="007901EC"/>
    <w:rsid w:val="007A4AC4"/>
    <w:rsid w:val="007B75D5"/>
    <w:rsid w:val="007D75AA"/>
    <w:rsid w:val="007F4631"/>
    <w:rsid w:val="007F4735"/>
    <w:rsid w:val="0080301B"/>
    <w:rsid w:val="00820FB1"/>
    <w:rsid w:val="00833D2D"/>
    <w:rsid w:val="008800A0"/>
    <w:rsid w:val="008813A8"/>
    <w:rsid w:val="00881BDD"/>
    <w:rsid w:val="00894A7B"/>
    <w:rsid w:val="00897238"/>
    <w:rsid w:val="008B2FB7"/>
    <w:rsid w:val="008C1020"/>
    <w:rsid w:val="008C197A"/>
    <w:rsid w:val="008D03A6"/>
    <w:rsid w:val="008D0A3A"/>
    <w:rsid w:val="008D651E"/>
    <w:rsid w:val="008E28A3"/>
    <w:rsid w:val="008E3A46"/>
    <w:rsid w:val="008F092C"/>
    <w:rsid w:val="008F3045"/>
    <w:rsid w:val="00911659"/>
    <w:rsid w:val="00912AF1"/>
    <w:rsid w:val="00922EBA"/>
    <w:rsid w:val="0092607C"/>
    <w:rsid w:val="00927E27"/>
    <w:rsid w:val="00933202"/>
    <w:rsid w:val="009401F6"/>
    <w:rsid w:val="009523B8"/>
    <w:rsid w:val="00955E07"/>
    <w:rsid w:val="009663D0"/>
    <w:rsid w:val="0099555D"/>
    <w:rsid w:val="009A2A86"/>
    <w:rsid w:val="009B26B7"/>
    <w:rsid w:val="009B390B"/>
    <w:rsid w:val="009B3ABB"/>
    <w:rsid w:val="009C6CAD"/>
    <w:rsid w:val="009C6F2F"/>
    <w:rsid w:val="009D607F"/>
    <w:rsid w:val="00A0751E"/>
    <w:rsid w:val="00A127EA"/>
    <w:rsid w:val="00A12F5C"/>
    <w:rsid w:val="00A13425"/>
    <w:rsid w:val="00A15D0C"/>
    <w:rsid w:val="00A21E0B"/>
    <w:rsid w:val="00A260C4"/>
    <w:rsid w:val="00A27EAD"/>
    <w:rsid w:val="00A465FB"/>
    <w:rsid w:val="00A46A44"/>
    <w:rsid w:val="00A523DC"/>
    <w:rsid w:val="00A53E3C"/>
    <w:rsid w:val="00A607DB"/>
    <w:rsid w:val="00A61231"/>
    <w:rsid w:val="00A666F0"/>
    <w:rsid w:val="00A6714A"/>
    <w:rsid w:val="00A75036"/>
    <w:rsid w:val="00A8330A"/>
    <w:rsid w:val="00A901D1"/>
    <w:rsid w:val="00AA1A9A"/>
    <w:rsid w:val="00AA5ECA"/>
    <w:rsid w:val="00AB15A5"/>
    <w:rsid w:val="00AB297D"/>
    <w:rsid w:val="00AC5DAB"/>
    <w:rsid w:val="00AC7BC7"/>
    <w:rsid w:val="00AD14A8"/>
    <w:rsid w:val="00AD184E"/>
    <w:rsid w:val="00AE1A96"/>
    <w:rsid w:val="00AF73D7"/>
    <w:rsid w:val="00AF7E47"/>
    <w:rsid w:val="00B05355"/>
    <w:rsid w:val="00B10878"/>
    <w:rsid w:val="00B113A1"/>
    <w:rsid w:val="00B15DF3"/>
    <w:rsid w:val="00B257B8"/>
    <w:rsid w:val="00B350E6"/>
    <w:rsid w:val="00B53AEE"/>
    <w:rsid w:val="00B5425C"/>
    <w:rsid w:val="00B5664B"/>
    <w:rsid w:val="00B62A12"/>
    <w:rsid w:val="00B66B12"/>
    <w:rsid w:val="00B67738"/>
    <w:rsid w:val="00B714FD"/>
    <w:rsid w:val="00B72136"/>
    <w:rsid w:val="00B828CE"/>
    <w:rsid w:val="00B84CDD"/>
    <w:rsid w:val="00B85F55"/>
    <w:rsid w:val="00BA60B4"/>
    <w:rsid w:val="00BB5607"/>
    <w:rsid w:val="00BC0371"/>
    <w:rsid w:val="00BC38D2"/>
    <w:rsid w:val="00BC626A"/>
    <w:rsid w:val="00BD2BC8"/>
    <w:rsid w:val="00BE359E"/>
    <w:rsid w:val="00BE7618"/>
    <w:rsid w:val="00BF0D97"/>
    <w:rsid w:val="00BF447F"/>
    <w:rsid w:val="00BF74CB"/>
    <w:rsid w:val="00C0111F"/>
    <w:rsid w:val="00C012B2"/>
    <w:rsid w:val="00C01BA6"/>
    <w:rsid w:val="00C02520"/>
    <w:rsid w:val="00C17D5D"/>
    <w:rsid w:val="00C20B28"/>
    <w:rsid w:val="00C22F27"/>
    <w:rsid w:val="00C26EB7"/>
    <w:rsid w:val="00C27EBB"/>
    <w:rsid w:val="00C40FBE"/>
    <w:rsid w:val="00C4754F"/>
    <w:rsid w:val="00C51EA9"/>
    <w:rsid w:val="00C53B5C"/>
    <w:rsid w:val="00C63548"/>
    <w:rsid w:val="00C761DC"/>
    <w:rsid w:val="00C817C1"/>
    <w:rsid w:val="00C86936"/>
    <w:rsid w:val="00C87AED"/>
    <w:rsid w:val="00C93F10"/>
    <w:rsid w:val="00CA6305"/>
    <w:rsid w:val="00CB1A43"/>
    <w:rsid w:val="00CB1E2F"/>
    <w:rsid w:val="00CC2A85"/>
    <w:rsid w:val="00CD2CD8"/>
    <w:rsid w:val="00CD30B4"/>
    <w:rsid w:val="00CD46AD"/>
    <w:rsid w:val="00CE298E"/>
    <w:rsid w:val="00CF0E65"/>
    <w:rsid w:val="00CF39F3"/>
    <w:rsid w:val="00D00088"/>
    <w:rsid w:val="00D10B58"/>
    <w:rsid w:val="00D13375"/>
    <w:rsid w:val="00D25E43"/>
    <w:rsid w:val="00D32E19"/>
    <w:rsid w:val="00D34537"/>
    <w:rsid w:val="00D3605F"/>
    <w:rsid w:val="00D510C6"/>
    <w:rsid w:val="00D5211A"/>
    <w:rsid w:val="00D543C7"/>
    <w:rsid w:val="00D55F95"/>
    <w:rsid w:val="00D6430D"/>
    <w:rsid w:val="00D720C2"/>
    <w:rsid w:val="00D74432"/>
    <w:rsid w:val="00D77E13"/>
    <w:rsid w:val="00D851D8"/>
    <w:rsid w:val="00D9006D"/>
    <w:rsid w:val="00D95EBF"/>
    <w:rsid w:val="00DA4A35"/>
    <w:rsid w:val="00DA4CCD"/>
    <w:rsid w:val="00DC25EC"/>
    <w:rsid w:val="00DD2054"/>
    <w:rsid w:val="00DF4B84"/>
    <w:rsid w:val="00E008E7"/>
    <w:rsid w:val="00E01AF8"/>
    <w:rsid w:val="00E03093"/>
    <w:rsid w:val="00E0526F"/>
    <w:rsid w:val="00E164C1"/>
    <w:rsid w:val="00E22D17"/>
    <w:rsid w:val="00E5617D"/>
    <w:rsid w:val="00E63C12"/>
    <w:rsid w:val="00E6460A"/>
    <w:rsid w:val="00E927AB"/>
    <w:rsid w:val="00E95082"/>
    <w:rsid w:val="00EA4260"/>
    <w:rsid w:val="00EB1AF1"/>
    <w:rsid w:val="00EB45E3"/>
    <w:rsid w:val="00EC657C"/>
    <w:rsid w:val="00ED3114"/>
    <w:rsid w:val="00ED46D7"/>
    <w:rsid w:val="00ED6DA3"/>
    <w:rsid w:val="00EE099B"/>
    <w:rsid w:val="00EE77E0"/>
    <w:rsid w:val="00EE79C3"/>
    <w:rsid w:val="00EF3B5E"/>
    <w:rsid w:val="00EF5364"/>
    <w:rsid w:val="00EF6547"/>
    <w:rsid w:val="00F12705"/>
    <w:rsid w:val="00F23F43"/>
    <w:rsid w:val="00F247DF"/>
    <w:rsid w:val="00F54C9A"/>
    <w:rsid w:val="00F836D5"/>
    <w:rsid w:val="00FA7570"/>
    <w:rsid w:val="00FB5130"/>
    <w:rsid w:val="00FC0827"/>
    <w:rsid w:val="00FC1290"/>
    <w:rsid w:val="00FC422A"/>
    <w:rsid w:val="00FC4452"/>
    <w:rsid w:val="00FD245D"/>
    <w:rsid w:val="00FD25D9"/>
    <w:rsid w:val="00FE326C"/>
    <w:rsid w:val="00FE48B5"/>
    <w:rsid w:val="00FE7B38"/>
    <w:rsid w:val="00FF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paragraph" w:styleId="Revision">
    <w:name w:val="Revision"/>
    <w:hidden/>
    <w:uiPriority w:val="99"/>
    <w:semiHidden/>
    <w:rsid w:val="002A1E22"/>
    <w:pPr>
      <w:spacing w:after="0" w:line="240" w:lineRule="auto"/>
    </w:pPr>
  </w:style>
  <w:style w:type="character" w:styleId="UnresolvedMention">
    <w:name w:val="Unresolved Mention"/>
    <w:basedOn w:val="DefaultParagraphFont"/>
    <w:uiPriority w:val="99"/>
    <w:semiHidden/>
    <w:unhideWhenUsed/>
    <w:rsid w:val="008D651E"/>
    <w:rPr>
      <w:color w:val="605E5C"/>
      <w:shd w:val="clear" w:color="auto" w:fill="E1DFDD"/>
    </w:rPr>
  </w:style>
  <w:style w:type="paragraph" w:styleId="NormalWeb">
    <w:name w:val="Normal (Web)"/>
    <w:basedOn w:val="Normal"/>
    <w:uiPriority w:val="99"/>
    <w:semiHidden/>
    <w:unhideWhenUsed/>
    <w:rsid w:val="004167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en.uct.ac.za/bitstream/handle/11427/24287/thesis_ebe_2016_krog_petrus_jacobus.pdf;jsessionid=D684FA4787E83036D11A073449E71663?sequence=1" TargetMode="External"/><Relationship Id="rId13" Type="http://schemas.openxmlformats.org/officeDocument/2006/relationships/hyperlink" Target="https://open.uct.ac.za/bitstream/handle/11427/24287/thesis_ebe_2016_krog_petrus_jacobus.pdf;jsessionid=D684FA4787E83036D11A073449E71663?sequence=1" TargetMode="External"/><Relationship Id="rId3" Type="http://schemas.openxmlformats.org/officeDocument/2006/relationships/hyperlink" Target="http://www.dhs.gov.za/sites/default/files/legislation/Policies_Housing_White_Paper.pdf" TargetMode="External"/><Relationship Id="rId7" Type="http://schemas.openxmlformats.org/officeDocument/2006/relationships/hyperlink" Target="http://www.scielo.org.za/scielo.php?script=sci_arttext&amp;pid=S2415-04872020000200006" TargetMode="External"/><Relationship Id="rId12" Type="http://schemas.openxmlformats.org/officeDocument/2006/relationships/hyperlink" Target="http://www.scielo.org.za/scielo.php?script=sci_arttext&amp;pid=S2415-04872020000200006" TargetMode="External"/><Relationship Id="rId2" Type="http://schemas.openxmlformats.org/officeDocument/2006/relationships/hyperlink" Target="https://www.reuters.com/world/africa/rescuers-hunt-missing-after-south-african-floods-kill-more-than-400-2022-04-17/" TargetMode="External"/><Relationship Id="rId16" Type="http://schemas.openxmlformats.org/officeDocument/2006/relationships/hyperlink" Target="https://www.ukesa.info/library/view/red-book" TargetMode="External"/><Relationship Id="rId1" Type="http://schemas.openxmlformats.org/officeDocument/2006/relationships/hyperlink" Target="https://tbinternet.ohchr.org/_layouts/15/treatybodyexternal/Download.aspx?symbolno=INT%2fCESCR%2fGEC%2f4759&amp;Lang=en" TargetMode="External"/><Relationship Id="rId6" Type="http://schemas.openxmlformats.org/officeDocument/2006/relationships/hyperlink" Target="http://www.scielo.org.za/scielo.php?script=sci_arttext&amp;pid=S2415-04872020000200006" TargetMode="External"/><Relationship Id="rId11" Type="http://schemas.openxmlformats.org/officeDocument/2006/relationships/hyperlink" Target="http://www.scielo.org.za/scielo.php?script=sci_arttext&amp;pid=S2415-04872020000200006" TargetMode="External"/><Relationship Id="rId5" Type="http://schemas.openxmlformats.org/officeDocument/2006/relationships/hyperlink" Target="https://open.uct.ac.za/bitstream/handle/11427/24287/thesis_ebe_2016_krog_petrus_jacobus.pdf;jsessionid=D684FA4787E83036D11A073449E71663?sequence=1" TargetMode="External"/><Relationship Id="rId15" Type="http://schemas.openxmlformats.org/officeDocument/2006/relationships/hyperlink" Target="https://open.uct.ac.za/bitstream/handle/11427/24287/thesis_ebe_2016_krog_petrus_jacobus.pdf;jsessionid=D684FA4787E83036D11A073449E71663?sequence=1" TargetMode="External"/><Relationship Id="rId10" Type="http://schemas.openxmlformats.org/officeDocument/2006/relationships/hyperlink" Target="https://open.uct.ac.za/bitstream/handle/11427/24287/thesis_ebe_2016_krog_petrus_jacobus.pdf;jsessionid=D684FA4787E83036D11A073449E71663?sequence=1" TargetMode="External"/><Relationship Id="rId4" Type="http://schemas.openxmlformats.org/officeDocument/2006/relationships/hyperlink" Target="https://www.sanews.gov.za/south-africa/kzn-flood-victims-get-temporary-accommodation-weekend" TargetMode="External"/><Relationship Id="rId9" Type="http://schemas.openxmlformats.org/officeDocument/2006/relationships/hyperlink" Target="http://www.scielo.org.za/scielo.php?script=sci_arttext&amp;pid=S2415-04872020000200006" TargetMode="External"/><Relationship Id="rId14" Type="http://schemas.openxmlformats.org/officeDocument/2006/relationships/hyperlink" Target="http://www.scielo.org.za/scielo.php?script=sci_arttext&amp;pid=S2415-0487202000020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FD2-313B-4150-8E0B-D6E3C7B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5783</Words>
  <Characters>32964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Julia Dehm</cp:lastModifiedBy>
  <cp:revision>2</cp:revision>
  <cp:lastPrinted>2022-04-07T10:53:00Z</cp:lastPrinted>
  <dcterms:created xsi:type="dcterms:W3CDTF">2022-09-01T23:56:00Z</dcterms:created>
  <dcterms:modified xsi:type="dcterms:W3CDTF">2022-09-01T23:56:00Z</dcterms:modified>
</cp:coreProperties>
</file>