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43F6" w:rsidRDefault="00B17A97" w:rsidP="00C679C7">
      <w:pPr>
        <w:rPr>
          <w:b/>
        </w:rPr>
      </w:pPr>
      <w:r>
        <w:rPr>
          <w:b/>
        </w:rPr>
        <w:t xml:space="preserve">Report of the UN Special Rapporteur on the right to adequate housing to the </w:t>
      </w:r>
      <w:r>
        <w:rPr>
          <w:b/>
        </w:rPr>
        <w:br/>
        <w:t>52</w:t>
      </w:r>
      <w:r>
        <w:rPr>
          <w:b/>
          <w:vertAlign w:val="superscript"/>
        </w:rPr>
        <w:t>nd</w:t>
      </w:r>
      <w:r>
        <w:rPr>
          <w:b/>
        </w:rPr>
        <w:t xml:space="preserve"> session of the Human Rights Council</w:t>
      </w:r>
    </w:p>
    <w:p w14:paraId="00000002" w14:textId="77777777" w:rsidR="008C43F6" w:rsidRDefault="00B17A97" w:rsidP="00C679C7">
      <w:pPr>
        <w:rPr>
          <w:b/>
          <w:sz w:val="28"/>
          <w:szCs w:val="28"/>
        </w:rPr>
      </w:pPr>
      <w:r>
        <w:rPr>
          <w:b/>
          <w:sz w:val="28"/>
          <w:szCs w:val="28"/>
        </w:rPr>
        <w:t>The right to adequate housing and climate change</w:t>
      </w:r>
    </w:p>
    <w:p w14:paraId="00000003" w14:textId="77777777" w:rsidR="008C43F6" w:rsidRDefault="00B17A97" w:rsidP="00C679C7">
      <w:pPr>
        <w:rPr>
          <w:b/>
          <w:sz w:val="32"/>
          <w:szCs w:val="32"/>
        </w:rPr>
      </w:pPr>
      <w:r>
        <w:rPr>
          <w:b/>
          <w:sz w:val="32"/>
          <w:szCs w:val="32"/>
        </w:rPr>
        <w:t>Questionnaire</w:t>
      </w:r>
    </w:p>
    <w:p w14:paraId="00000004" w14:textId="77777777" w:rsidR="008C43F6" w:rsidRDefault="008C43F6" w:rsidP="00C679C7"/>
    <w:p w14:paraId="00000005" w14:textId="12F9DB2D" w:rsidR="008C43F6" w:rsidRDefault="00B17A97" w:rsidP="00C679C7">
      <w:r>
        <w:t xml:space="preserve">Name of submitting entity, organisation or individual: Paras Bhattarai, Council on Energy, Environment and Water (CEEW) </w:t>
      </w:r>
    </w:p>
    <w:p w14:paraId="00000006" w14:textId="77777777" w:rsidR="008C43F6" w:rsidRDefault="008C43F6" w:rsidP="00C679C7"/>
    <w:p w14:paraId="00000007" w14:textId="77777777" w:rsidR="008C43F6" w:rsidRDefault="00B17A97" w:rsidP="00C679C7">
      <w:pPr>
        <w:rPr>
          <w:b/>
          <w:i/>
        </w:rPr>
      </w:pPr>
      <w:r>
        <w:rPr>
          <w:b/>
          <w:i/>
        </w:rPr>
        <w:t>Impact of climate change on the right to ade</w:t>
      </w:r>
      <w:r>
        <w:rPr>
          <w:b/>
          <w:i/>
        </w:rPr>
        <w:t>quate housing</w:t>
      </w:r>
    </w:p>
    <w:p w14:paraId="00000008" w14:textId="77777777" w:rsidR="008C43F6" w:rsidRDefault="00B17A97" w:rsidP="00C679C7">
      <w:pPr>
        <w:ind w:firstLine="720"/>
      </w:pPr>
      <w:r>
        <w:rPr>
          <w:i/>
        </w:rPr>
        <w:t>In real life</w:t>
      </w:r>
    </w:p>
    <w:p w14:paraId="00000009" w14:textId="77777777" w:rsidR="008C43F6" w:rsidRDefault="00B17A97" w:rsidP="00C679C7">
      <w:pPr>
        <w:numPr>
          <w:ilvl w:val="0"/>
          <w:numId w:val="3"/>
        </w:numPr>
        <w:pBdr>
          <w:top w:val="nil"/>
          <w:left w:val="nil"/>
          <w:bottom w:val="nil"/>
          <w:right w:val="nil"/>
          <w:between w:val="nil"/>
        </w:pBdr>
        <w:rPr>
          <w:b/>
          <w:color w:val="000000"/>
        </w:rPr>
      </w:pPr>
      <w:r>
        <w:rPr>
          <w:b/>
          <w:color w:val="000000"/>
          <w:u w:val="single"/>
        </w:rPr>
        <w:t>In your country</w:t>
      </w:r>
      <w:r>
        <w:rPr>
          <w:b/>
          <w:color w:val="000000"/>
        </w:rPr>
        <w:t>, what have been the main effects of the climate crisis, on the enjoyment of the right to adequate housing?  Please specify whether there have been any climate-induced impacts on the security of tenure, availabilit</w:t>
      </w:r>
      <w:r>
        <w:rPr>
          <w:b/>
          <w:color w:val="000000"/>
        </w:rPr>
        <w:t>y, affordability, accessibility, habitability, location and cultural adequacy of housing, including climate crisis related displacement.</w:t>
      </w:r>
      <w:r>
        <w:rPr>
          <w:b/>
          <w:color w:val="000000"/>
          <w:vertAlign w:val="superscript"/>
        </w:rPr>
        <w:footnoteReference w:id="1"/>
      </w:r>
    </w:p>
    <w:p w14:paraId="0000000A" w14:textId="50CBC528" w:rsidR="008C43F6" w:rsidRDefault="00B17A97" w:rsidP="00C679C7">
      <w:r>
        <w:t>When it comes to countries that are vulnerable to extreme climatic events, India is seventh most vulnerable country t</w:t>
      </w:r>
      <w:r>
        <w:t xml:space="preserve">o extreme climate events </w:t>
      </w:r>
      <w:sdt>
        <w:sdtPr>
          <w:tag w:val="MENDELEY_CITATION_v3_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"/>
          <w:id w:val="431403161"/>
          <w:placeholder>
            <w:docPart w:val="DefaultPlaceholder_-1854013440"/>
          </w:placeholder>
        </w:sdtPr>
        <w:sdtEndPr/>
        <w:sdtContent>
          <w:r w:rsidR="0015203E">
            <w:rPr>
              <w:rFonts w:eastAsia="Times New Roman"/>
            </w:rPr>
            <w:t>(</w:t>
          </w:r>
          <w:r w:rsidR="0015203E">
            <w:rPr>
              <w:rFonts w:eastAsia="Times New Roman"/>
              <w:i/>
              <w:iCs/>
            </w:rPr>
            <w:t>GLOBAL CLIMATE RISK INDEX</w:t>
          </w:r>
          <w:r w:rsidR="0015203E">
            <w:rPr>
              <w:rFonts w:eastAsia="Times New Roman"/>
            </w:rPr>
            <w:t>, 2021)</w:t>
          </w:r>
        </w:sdtContent>
      </w:sdt>
      <w:r>
        <w:t>. In the past decade alone, extreme events that occurred in the country caused more than INR 5,600 billion (5.6 lakh crore) in losses</w:t>
      </w:r>
      <w:r w:rsidR="003E4DFD">
        <w:t xml:space="preserve">. </w:t>
      </w:r>
      <w:r>
        <w:t>Sectors like housing, transportation, and industry are signif</w:t>
      </w:r>
      <w:r>
        <w:t>icantly threatened by climate-induced extreme events</w:t>
      </w:r>
      <w:sdt>
        <w:sdtPr>
          <w:rPr>
            <w:color w:val="000000"/>
          </w:rPr>
          <w:tag w:val="MENDELEY_CITATION_v3_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"/>
          <w:id w:val="-1608572829"/>
          <w:placeholder>
            <w:docPart w:val="DefaultPlaceholder_-1854013440"/>
          </w:placeholder>
        </w:sdtPr>
        <w:sdtEndPr/>
        <w:sdtContent>
          <w:r w:rsidR="0015203E" w:rsidRPr="0015203E">
            <w:rPr>
              <w:color w:val="000000"/>
            </w:rPr>
            <w:t>(Mohanty, 2020)</w:t>
          </w:r>
        </w:sdtContent>
      </w:sdt>
      <w:r>
        <w:t>.</w:t>
      </w:r>
    </w:p>
    <w:p w14:paraId="0000000B" w14:textId="585592C8" w:rsidR="008C43F6" w:rsidRDefault="00B17A97" w:rsidP="00C679C7">
      <w:r>
        <w:t>After analysing the impact of extreme climatic events on housing, we found that 53 per cent of future affordable housing projects would be at the risk of floods, cyclones, and their com</w:t>
      </w:r>
      <w:r>
        <w:t xml:space="preserve">pounding effects. Further,80 per cent of India's districts and 27 out of 35 states and UTs are vulnerable to extreme </w:t>
      </w:r>
      <w:proofErr w:type="spellStart"/>
      <w:r>
        <w:t>hydromet</w:t>
      </w:r>
      <w:proofErr w:type="spellEnd"/>
      <w:r>
        <w:t xml:space="preserve"> events like cyclones, floods and droughts </w:t>
      </w:r>
      <w:sdt>
        <w:sdtPr>
          <w:tag w:val="MENDELEY_CITATION_v3_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"/>
          <w:id w:val="-1423561178"/>
          <w:placeholder>
            <w:docPart w:val="DefaultPlaceholder_-1854013440"/>
          </w:placeholder>
        </w:sdtPr>
        <w:sdtEndPr/>
        <w:sdtContent>
          <w:r w:rsidR="0015203E">
            <w:rPr>
              <w:rFonts w:eastAsia="Times New Roman"/>
            </w:rPr>
            <w:t>(Mohanty &amp; Wadhawan, 2021)</w:t>
          </w:r>
        </w:sdtContent>
      </w:sdt>
      <w:r>
        <w:t>.</w:t>
      </w:r>
    </w:p>
    <w:p w14:paraId="0000000C" w14:textId="77777777" w:rsidR="008C43F6" w:rsidRDefault="008C43F6" w:rsidP="00C679C7"/>
    <w:p w14:paraId="0000000D" w14:textId="77777777" w:rsidR="008C43F6" w:rsidRDefault="00B17A97" w:rsidP="00C679C7">
      <w:pPr>
        <w:numPr>
          <w:ilvl w:val="0"/>
          <w:numId w:val="3"/>
        </w:numPr>
        <w:pBdr>
          <w:top w:val="nil"/>
          <w:left w:val="nil"/>
          <w:bottom w:val="nil"/>
          <w:right w:val="nil"/>
          <w:between w:val="nil"/>
        </w:pBdr>
        <w:rPr>
          <w:b/>
          <w:color w:val="000000"/>
        </w:rPr>
      </w:pPr>
      <w:r>
        <w:rPr>
          <w:b/>
          <w:color w:val="000000"/>
        </w:rPr>
        <w:t xml:space="preserve">Are there differences how the climate crisis affects the right to adequate housing in urban and rural areas? If yes, is there an interrelationship between the two? </w:t>
      </w:r>
    </w:p>
    <w:p w14:paraId="0000000E" w14:textId="77777777" w:rsidR="008C43F6" w:rsidRDefault="00B17A97" w:rsidP="00C679C7">
      <w:r>
        <w:rPr>
          <w:i/>
        </w:rPr>
        <w:t xml:space="preserve">Pucca </w:t>
      </w:r>
      <w:r>
        <w:t xml:space="preserve">homes (made of bricks and concrete) are typically more resistant to climate changes. </w:t>
      </w:r>
      <w:r>
        <w:t xml:space="preserve">According to the </w:t>
      </w:r>
      <w:hyperlink r:id="rId9">
        <w:r>
          <w:rPr>
            <w:color w:val="1155CC"/>
          </w:rPr>
          <w:t>NSSO's (National Sample Survey) 76th round</w:t>
        </w:r>
      </w:hyperlink>
      <w:r>
        <w:t xml:space="preserve"> (2018), 4 per cent of homes in urban India are non-pucca homes. However, in rural India, this share is as high as 23.3 per c</w:t>
      </w:r>
      <w:r>
        <w:t>ent. Therefore, people who live in rural areas are consequently more vulnerable to the extreme climate events, and this certainly calls for the right to adequate housing, especially in rural areas.</w:t>
      </w:r>
    </w:p>
    <w:p w14:paraId="0000000F" w14:textId="51FFD689" w:rsidR="008C43F6" w:rsidRDefault="00B17A97" w:rsidP="00C679C7">
      <w:pPr>
        <w:numPr>
          <w:ilvl w:val="0"/>
          <w:numId w:val="3"/>
        </w:numPr>
        <w:pBdr>
          <w:top w:val="nil"/>
          <w:left w:val="nil"/>
          <w:bottom w:val="nil"/>
          <w:right w:val="nil"/>
          <w:between w:val="nil"/>
        </w:pBdr>
        <w:rPr>
          <w:b/>
          <w:color w:val="000000"/>
        </w:rPr>
      </w:pPr>
      <w:r>
        <w:rPr>
          <w:b/>
          <w:color w:val="000000"/>
        </w:rPr>
        <w:lastRenderedPageBreak/>
        <w:t>Are there groups distinctly affected in the enjoyment of t</w:t>
      </w:r>
      <w:r>
        <w:rPr>
          <w:b/>
          <w:color w:val="000000"/>
        </w:rPr>
        <w:t>heir right to adequate housing as a result of the climate crisis? Please describe in what way.</w:t>
      </w:r>
    </w:p>
    <w:p w14:paraId="00000010" w14:textId="09609BD4" w:rsidR="008C43F6" w:rsidRDefault="00B17A97" w:rsidP="00C679C7">
      <w:r>
        <w:t xml:space="preserve">As per the study by Council on Energy, Environment and Water (CEEW), </w:t>
      </w:r>
      <w:r>
        <w:rPr>
          <w:color w:val="222222"/>
        </w:rPr>
        <w:t>27</w:t>
      </w:r>
      <w:r>
        <w:rPr>
          <w:b/>
          <w:color w:val="222222"/>
        </w:rPr>
        <w:t xml:space="preserve"> </w:t>
      </w:r>
      <w:r>
        <w:rPr>
          <w:color w:val="222222"/>
        </w:rPr>
        <w:t xml:space="preserve">out of 35 states and UTs in India are vulnerable to extreme hydro met disasters. </w:t>
      </w:r>
      <w:r>
        <w:t>Further,</w:t>
      </w:r>
      <w:r>
        <w:t xml:space="preserve"> despite being highly vulnerable to extreme flooding most of the </w:t>
      </w:r>
      <w:r w:rsidR="00BA1284">
        <w:t>north-eastern</w:t>
      </w:r>
      <w:r>
        <w:t xml:space="preserve"> states like Assam, Manipur, Sikkim, and Arunachal Pradesh have a very high share of non- pucca houses</w:t>
      </w:r>
      <w:sdt>
        <w:sdtPr>
          <w:tag w:val="MENDELEY_CITATION_v3_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"/>
          <w:id w:val="1686635670"/>
          <w:placeholder>
            <w:docPart w:val="DefaultPlaceholder_-1854013440"/>
          </w:placeholder>
        </w:sdtPr>
        <w:sdtEndPr/>
        <w:sdtContent>
          <w:r w:rsidR="00491B70">
            <w:t xml:space="preserve"> </w:t>
          </w:r>
          <w:r w:rsidR="0015203E">
            <w:rPr>
              <w:rFonts w:eastAsia="Times New Roman"/>
            </w:rPr>
            <w:t>(Mohanty &amp; Wadhawan, 2021)</w:t>
          </w:r>
        </w:sdtContent>
      </w:sdt>
      <w:r>
        <w:t>. Though non-pucca houses are at higher risk of</w:t>
      </w:r>
      <w:r>
        <w:t xml:space="preserve"> extreme climate events, we also found that more than 50 per cent of pucca houses are also vulnerable to extreme climate events.  As per the analysis based on NSSO 76th round data and the Climate Vulnerability Index (CVI), we found that 55 per cent of the </w:t>
      </w:r>
      <w:r>
        <w:t>current pucca homes are vulnerable to floods, cyclones, and their combined effects. Additionally, we found that 90 per cent of these pucca homes are in 10 Indian states: states: Maharashtra, Tamil Nadu, Karnataka, Madhya Pradesh, Andhra Pradesh, Odisha, As</w:t>
      </w:r>
      <w:r>
        <w:t xml:space="preserve">sam, Uttar Pradesh, Bihar, and West Bengal. Though extreme climate events pose a threat to all, some states/geographies are more affected by the different extreme climate events. </w:t>
      </w:r>
    </w:p>
    <w:p w14:paraId="00000011" w14:textId="77777777" w:rsidR="008C43F6" w:rsidRDefault="00B17A97" w:rsidP="00C679C7">
      <w:pPr>
        <w:numPr>
          <w:ilvl w:val="0"/>
          <w:numId w:val="3"/>
        </w:numPr>
        <w:pBdr>
          <w:top w:val="nil"/>
          <w:left w:val="nil"/>
          <w:bottom w:val="nil"/>
          <w:right w:val="nil"/>
          <w:between w:val="nil"/>
        </w:pBdr>
        <w:spacing w:after="0"/>
        <w:rPr>
          <w:b/>
          <w:color w:val="000000"/>
        </w:rPr>
      </w:pPr>
      <w:r>
        <w:rPr>
          <w:b/>
          <w:color w:val="000000"/>
        </w:rPr>
        <w:t xml:space="preserve">How is the right to adequate housing ensured for persons that have been </w:t>
      </w:r>
      <w:r>
        <w:rPr>
          <w:b/>
          <w:color w:val="000000"/>
        </w:rPr>
        <w:t>internally or internationally displaced by the climate crisis?  How and under what conditions is their right to voluntarily return ensured?</w:t>
      </w:r>
    </w:p>
    <w:p w14:paraId="00000012" w14:textId="77777777" w:rsidR="008C43F6" w:rsidRDefault="00B17A97" w:rsidP="00C679C7">
      <w:pPr>
        <w:pBdr>
          <w:top w:val="nil"/>
          <w:left w:val="nil"/>
          <w:bottom w:val="nil"/>
          <w:right w:val="nil"/>
          <w:between w:val="nil"/>
        </w:pBdr>
        <w:spacing w:after="0"/>
        <w:ind w:left="720"/>
      </w:pPr>
      <w:r>
        <w:t>We have not researched the displacement aspect for this piece of research.</w:t>
      </w:r>
    </w:p>
    <w:p w14:paraId="00000013" w14:textId="77777777" w:rsidR="008C43F6" w:rsidRDefault="008C43F6" w:rsidP="00C679C7">
      <w:pPr>
        <w:pBdr>
          <w:top w:val="nil"/>
          <w:left w:val="nil"/>
          <w:bottom w:val="nil"/>
          <w:right w:val="nil"/>
          <w:between w:val="nil"/>
        </w:pBdr>
        <w:spacing w:after="0"/>
        <w:ind w:left="720"/>
        <w:rPr>
          <w:color w:val="000000"/>
        </w:rPr>
      </w:pPr>
    </w:p>
    <w:p w14:paraId="00000014" w14:textId="77777777" w:rsidR="008C43F6" w:rsidRDefault="00B17A97" w:rsidP="00C679C7">
      <w:pPr>
        <w:numPr>
          <w:ilvl w:val="0"/>
          <w:numId w:val="3"/>
        </w:numPr>
        <w:pBdr>
          <w:top w:val="nil"/>
          <w:left w:val="nil"/>
          <w:bottom w:val="nil"/>
          <w:right w:val="nil"/>
          <w:between w:val="nil"/>
        </w:pBdr>
        <w:spacing w:after="0"/>
        <w:rPr>
          <w:b/>
          <w:color w:val="000000"/>
        </w:rPr>
      </w:pPr>
      <w:r>
        <w:rPr>
          <w:b/>
          <w:color w:val="000000"/>
        </w:rPr>
        <w:t>When housing has been damaged or lost du</w:t>
      </w:r>
      <w:r>
        <w:rPr>
          <w:b/>
          <w:color w:val="000000"/>
        </w:rPr>
        <w:t>e to climate-induced events, what has been the related impact on the lives, health and livelihoods of the affected populations?</w:t>
      </w:r>
    </w:p>
    <w:p w14:paraId="00000015" w14:textId="77777777" w:rsidR="008C43F6" w:rsidRDefault="008C43F6" w:rsidP="00C679C7">
      <w:pPr>
        <w:pBdr>
          <w:top w:val="nil"/>
          <w:left w:val="nil"/>
          <w:bottom w:val="nil"/>
          <w:right w:val="nil"/>
          <w:between w:val="nil"/>
        </w:pBdr>
        <w:ind w:left="720"/>
        <w:rPr>
          <w:b/>
          <w:color w:val="000000"/>
        </w:rPr>
      </w:pPr>
    </w:p>
    <w:p w14:paraId="00000016" w14:textId="34154431" w:rsidR="008C43F6" w:rsidRDefault="00B17A97" w:rsidP="00C679C7">
      <w:r>
        <w:t xml:space="preserve">According to </w:t>
      </w:r>
      <w:hyperlink r:id="rId10">
        <w:r>
          <w:rPr>
            <w:color w:val="1155CC"/>
          </w:rPr>
          <w:t>estimates from the Wo</w:t>
        </w:r>
        <w:r>
          <w:rPr>
            <w:color w:val="1155CC"/>
          </w:rPr>
          <w:t>rld Health Organisation (WHO)</w:t>
        </w:r>
      </w:hyperlink>
      <w:r>
        <w:t>, climate change has a direct impact on housing security, food security, drinking water quality, and air quality</w:t>
      </w:r>
      <w:sdt>
        <w:sdtPr>
          <w:tag w:val="MENDELEY_CITATION_v3_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"/>
          <w:id w:val="149264048"/>
          <w:placeholder>
            <w:docPart w:val="DefaultPlaceholder_-1854013440"/>
          </w:placeholder>
        </w:sdtPr>
        <w:sdtEndPr/>
        <w:sdtContent>
          <w:r w:rsidR="0015203E">
            <w:rPr>
              <w:rFonts w:eastAsia="Times New Roman"/>
            </w:rPr>
            <w:t>(</w:t>
          </w:r>
          <w:r w:rsidR="0015203E">
            <w:rPr>
              <w:rFonts w:eastAsia="Times New Roman"/>
              <w:i/>
              <w:iCs/>
            </w:rPr>
            <w:t>World Health Organisation</w:t>
          </w:r>
          <w:r w:rsidR="0015203E">
            <w:rPr>
              <w:rFonts w:eastAsia="Times New Roman"/>
            </w:rPr>
            <w:t>, 2021)</w:t>
          </w:r>
        </w:sdtContent>
      </w:sdt>
      <w:r>
        <w:t xml:space="preserve">. </w:t>
      </w:r>
      <w:r>
        <w:rPr>
          <w:color w:val="444444"/>
          <w:highlight w:val="white"/>
        </w:rPr>
        <w:t xml:space="preserve">Further, as per </w:t>
      </w:r>
      <w:hyperlink r:id="rId11">
        <w:r>
          <w:rPr>
            <w:color w:val="1155CC"/>
            <w:highlight w:val="white"/>
          </w:rPr>
          <w:t>WMO Atlas of Mortality and Economic Losses from Weather, Climate and Water Extremes (1970 – 2019)</w:t>
        </w:r>
      </w:hyperlink>
      <w:sdt>
        <w:sdtPr>
          <w:rPr>
            <w:color w:val="1155CC"/>
            <w:highlight w:val="white"/>
          </w:rPr>
          <w:tag w:val="MENDELEY_CITATION_v3_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"/>
          <w:id w:val="1173305454"/>
          <w:placeholder>
            <w:docPart w:val="DefaultPlaceholder_-1854013440"/>
          </w:placeholder>
        </w:sdtPr>
        <w:sdtEndPr/>
        <w:sdtContent>
          <w:r w:rsidR="0015203E">
            <w:rPr>
              <w:rFonts w:eastAsia="Times New Roman"/>
            </w:rPr>
            <w:t>(</w:t>
          </w:r>
          <w:r w:rsidR="0015203E">
            <w:rPr>
              <w:rFonts w:eastAsia="Times New Roman"/>
              <w:i/>
              <w:iCs/>
            </w:rPr>
            <w:t>World Meteorological Organisation</w:t>
          </w:r>
          <w:r w:rsidR="0015203E">
            <w:rPr>
              <w:rFonts w:eastAsia="Times New Roman"/>
            </w:rPr>
            <w:t>, 2021)</w:t>
          </w:r>
        </w:sdtContent>
      </w:sdt>
      <w:r>
        <w:rPr>
          <w:color w:val="444444"/>
          <w:highlight w:val="white"/>
        </w:rPr>
        <w:t xml:space="preserve">, </w:t>
      </w:r>
      <w:r>
        <w:t>there were more than 11,000 doc</w:t>
      </w:r>
      <w:r>
        <w:t xml:space="preserve">umented disasters worldwide resulting over 2 million fatalities and US$ 3.64 trillion in losses(1970-2019) because of the </w:t>
      </w:r>
      <w:r>
        <w:rPr>
          <w:color w:val="444444"/>
          <w:highlight w:val="white"/>
        </w:rPr>
        <w:t>weather, climate or water related extreme events</w:t>
      </w:r>
      <w:r>
        <w:t xml:space="preserve">. According to the WHO, between 2030 and 2050, climate change is predicted to result in an additional 250,000 fatalities in a year from hunger, malaria, diarrhoea, and heat </w:t>
      </w:r>
      <w:r w:rsidR="00491B70">
        <w:t xml:space="preserve">stress </w:t>
      </w:r>
      <w:sdt>
        <w:sdtPr>
          <w:tag w:val="MENDELEY_CITATION_v3_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"/>
          <w:id w:val="1460914968"/>
          <w:placeholder>
            <w:docPart w:val="DefaultPlaceholder_-1854013440"/>
          </w:placeholder>
        </w:sdtPr>
        <w:sdtEndPr/>
        <w:sdtContent>
          <w:r w:rsidR="00491B70">
            <w:rPr>
              <w:rFonts w:eastAsia="Times New Roman"/>
            </w:rPr>
            <w:t>(</w:t>
          </w:r>
          <w:r w:rsidR="00491B70">
            <w:rPr>
              <w:rFonts w:eastAsia="Times New Roman"/>
              <w:i/>
              <w:iCs/>
            </w:rPr>
            <w:t>World Health Organisation</w:t>
          </w:r>
          <w:r w:rsidR="00491B70">
            <w:rPr>
              <w:rFonts w:eastAsia="Times New Roman"/>
            </w:rPr>
            <w:t>, 2021)</w:t>
          </w:r>
        </w:sdtContent>
      </w:sdt>
      <w:r>
        <w:t>.</w:t>
      </w:r>
    </w:p>
    <w:p w14:paraId="00000017" w14:textId="004F94BB" w:rsidR="008C43F6" w:rsidRDefault="00B17A97" w:rsidP="00C679C7">
      <w:r>
        <w:t>The poor households in India lack socia</w:t>
      </w:r>
      <w:r>
        <w:t>l security and adequate compensation for their losses, which can cause them to fall into debt trap</w:t>
      </w:r>
      <w:sdt>
        <w:sdtPr>
          <w:rPr>
            <w:color w:val="000000"/>
          </w:rPr>
          <w:tag w:val="MENDELEY_CITATION_v3_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"/>
          <w:id w:val="1996376357"/>
          <w:placeholder>
            <w:docPart w:val="DefaultPlaceholder_-1854013440"/>
          </w:placeholder>
        </w:sdtPr>
        <w:sdtEndPr/>
        <w:sdtContent>
          <w:r w:rsidR="0015203E" w:rsidRPr="0015203E">
            <w:rPr>
              <w:color w:val="000000"/>
            </w:rPr>
            <w:t>(</w:t>
          </w:r>
          <w:proofErr w:type="spellStart"/>
          <w:r w:rsidR="0015203E" w:rsidRPr="0015203E">
            <w:rPr>
              <w:color w:val="000000"/>
            </w:rPr>
            <w:t>Patankar</w:t>
          </w:r>
          <w:proofErr w:type="spellEnd"/>
          <w:r w:rsidR="0015203E" w:rsidRPr="0015203E">
            <w:rPr>
              <w:color w:val="000000"/>
            </w:rPr>
            <w:t>, 2019)</w:t>
          </w:r>
        </w:sdtContent>
      </w:sdt>
      <w:r>
        <w:t>. One of the critical impacts of disasters like floods or cyclones is the incidence of plethora of vector borne and water borne diseases suc</w:t>
      </w:r>
      <w:r>
        <w:t>h as Typhoid, Malaria, Hepatitis B. Due to poor infrastructure of the government health care facilities—on which poorer households are mostly dependent—they cannot even access the necessary health care services.</w:t>
      </w:r>
    </w:p>
    <w:p w14:paraId="00000018" w14:textId="77777777" w:rsidR="008C43F6" w:rsidRDefault="008C43F6" w:rsidP="00C679C7">
      <w:pPr>
        <w:pBdr>
          <w:top w:val="nil"/>
          <w:left w:val="nil"/>
          <w:bottom w:val="nil"/>
          <w:right w:val="nil"/>
          <w:between w:val="nil"/>
        </w:pBdr>
        <w:spacing w:after="0"/>
        <w:ind w:left="720"/>
        <w:rPr>
          <w:color w:val="000000"/>
        </w:rPr>
      </w:pPr>
    </w:p>
    <w:p w14:paraId="00000019" w14:textId="77777777" w:rsidR="008C43F6" w:rsidRDefault="00B17A97" w:rsidP="00C679C7">
      <w:pPr>
        <w:numPr>
          <w:ilvl w:val="0"/>
          <w:numId w:val="3"/>
        </w:numPr>
        <w:pBdr>
          <w:top w:val="nil"/>
          <w:left w:val="nil"/>
          <w:bottom w:val="nil"/>
          <w:right w:val="nil"/>
          <w:between w:val="nil"/>
        </w:pBdr>
        <w:rPr>
          <w:b/>
          <w:color w:val="000000"/>
        </w:rPr>
      </w:pPr>
      <w:r>
        <w:rPr>
          <w:b/>
          <w:color w:val="000000"/>
        </w:rPr>
        <w:t xml:space="preserve">How have people been able to access </w:t>
      </w:r>
      <w:r>
        <w:rPr>
          <w:b/>
          <w:color w:val="000000"/>
        </w:rPr>
        <w:t>redress and compensation for damages to or loss of their housing as a result of the climate crisis and extreme weather events? What are the main obstacles to accessing timely redress and compensation, and what could be effective solutions?</w:t>
      </w:r>
    </w:p>
    <w:p w14:paraId="0000001A" w14:textId="3D48025C" w:rsidR="008C43F6" w:rsidRDefault="00B17A97" w:rsidP="00C679C7">
      <w:pPr>
        <w:pBdr>
          <w:top w:val="nil"/>
          <w:left w:val="nil"/>
          <w:bottom w:val="nil"/>
          <w:right w:val="nil"/>
          <w:between w:val="nil"/>
        </w:pBdr>
      </w:pPr>
      <w:r>
        <w:t>According to dat</w:t>
      </w:r>
      <w:r>
        <w:t xml:space="preserve">a from the Economic Survey (2020-21), India's nonlife insurance penetration is only 0.94 percent, and the insurance density (per capita premium) is only $19 (~INR 1500), which is much </w:t>
      </w:r>
      <w:r>
        <w:lastRenderedPageBreak/>
        <w:t xml:space="preserve">lower than the global average of $439 </w:t>
      </w:r>
      <w:sdt>
        <w:sdtPr>
          <w:tag w:val="MENDELEY_CITATION_v3_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"/>
          <w:id w:val="-797071124"/>
          <w:placeholder>
            <w:docPart w:val="DefaultPlaceholder_-1854013440"/>
          </w:placeholder>
        </w:sdtPr>
        <w:sdtEndPr/>
        <w:sdtContent>
          <w:r w:rsidR="0015203E">
            <w:rPr>
              <w:rFonts w:eastAsia="Times New Roman"/>
            </w:rPr>
            <w:t>(</w:t>
          </w:r>
          <w:proofErr w:type="spellStart"/>
          <w:r w:rsidR="0015203E">
            <w:rPr>
              <w:rFonts w:eastAsia="Times New Roman"/>
              <w:i/>
              <w:iCs/>
            </w:rPr>
            <w:t>BusinessToday</w:t>
          </w:r>
          <w:proofErr w:type="spellEnd"/>
          <w:r w:rsidR="0015203E">
            <w:rPr>
              <w:rFonts w:eastAsia="Times New Roman"/>
            </w:rPr>
            <w:t>, 2021)</w:t>
          </w:r>
        </w:sdtContent>
      </w:sdt>
      <w:r>
        <w:t>. In genera</w:t>
      </w:r>
      <w:r>
        <w:t xml:space="preserve">l, the lack of awareness about insurance is the major barrier for people to take benefits of insurance and social schemes. Due to this, people end up relying only on announcements for governments’ support after the disaster. Even this is not helpful as in </w:t>
      </w:r>
      <w:r>
        <w:t xml:space="preserve">many cases, we have seen beneficiaries eligible for immediate assistance of Rs 10,000 after the 2018 floods are yet to receive the assistance in Kozhikode taluk in Kerala </w:t>
      </w:r>
      <w:sdt>
        <w:sdtPr>
          <w:tag w:val="MENDELEY_CITATION_v3_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"/>
          <w:id w:val="1292402561"/>
          <w:placeholder>
            <w:docPart w:val="DefaultPlaceholder_-1854013440"/>
          </w:placeholder>
        </w:sdtPr>
        <w:sdtEndPr/>
        <w:sdtContent>
          <w:r w:rsidR="0015203E">
            <w:rPr>
              <w:rFonts w:eastAsia="Times New Roman"/>
            </w:rPr>
            <w:t>(</w:t>
          </w:r>
          <w:r w:rsidR="0015203E">
            <w:rPr>
              <w:rFonts w:eastAsia="Times New Roman"/>
              <w:i/>
              <w:iCs/>
            </w:rPr>
            <w:t>Times of India</w:t>
          </w:r>
          <w:r w:rsidR="0015203E">
            <w:rPr>
              <w:rFonts w:eastAsia="Times New Roman"/>
            </w:rPr>
            <w:t>, 2021)</w:t>
          </w:r>
        </w:sdtContent>
      </w:sdt>
      <w:r>
        <w:t xml:space="preserve">. </w:t>
      </w:r>
    </w:p>
    <w:p w14:paraId="0000001B" w14:textId="77777777" w:rsidR="008C43F6" w:rsidRDefault="008C43F6" w:rsidP="00C679C7">
      <w:pPr>
        <w:pBdr>
          <w:top w:val="nil"/>
          <w:left w:val="nil"/>
          <w:bottom w:val="nil"/>
          <w:right w:val="nil"/>
          <w:between w:val="nil"/>
        </w:pBdr>
      </w:pPr>
    </w:p>
    <w:p w14:paraId="0000001C" w14:textId="77777777" w:rsidR="008C43F6" w:rsidRDefault="008C43F6" w:rsidP="00C679C7">
      <w:pPr>
        <w:pBdr>
          <w:top w:val="nil"/>
          <w:left w:val="nil"/>
          <w:bottom w:val="nil"/>
          <w:right w:val="nil"/>
          <w:between w:val="nil"/>
        </w:pBdr>
        <w:spacing w:after="0"/>
        <w:ind w:left="720"/>
        <w:rPr>
          <w:color w:val="000000"/>
        </w:rPr>
      </w:pPr>
    </w:p>
    <w:p w14:paraId="0000001D" w14:textId="77777777" w:rsidR="008C43F6" w:rsidRDefault="00B17A97" w:rsidP="00C679C7">
      <w:pPr>
        <w:numPr>
          <w:ilvl w:val="0"/>
          <w:numId w:val="3"/>
        </w:numPr>
        <w:pBdr>
          <w:top w:val="nil"/>
          <w:left w:val="nil"/>
          <w:bottom w:val="nil"/>
          <w:right w:val="nil"/>
          <w:between w:val="nil"/>
        </w:pBdr>
        <w:rPr>
          <w:b/>
          <w:color w:val="000000"/>
        </w:rPr>
      </w:pPr>
      <w:r>
        <w:rPr>
          <w:b/>
          <w:color w:val="000000"/>
        </w:rPr>
        <w:t>Please indicate any key rulings of national courts and t</w:t>
      </w:r>
      <w:r>
        <w:rPr>
          <w:b/>
          <w:color w:val="000000"/>
        </w:rPr>
        <w:t xml:space="preserve">ribunals protecting tenants and </w:t>
      </w:r>
      <w:r>
        <w:rPr>
          <w:b/>
        </w:rPr>
        <w:t>homeowners</w:t>
      </w:r>
      <w:r>
        <w:rPr>
          <w:b/>
          <w:color w:val="000000"/>
        </w:rPr>
        <w:t xml:space="preserve"> from the impact of the climate crisis or on their right to adequate housing or related to climate induced displacement? Please also describe their outcome and </w:t>
      </w:r>
      <w:proofErr w:type="gramStart"/>
      <w:r>
        <w:rPr>
          <w:b/>
          <w:color w:val="000000"/>
        </w:rPr>
        <w:t>impact?</w:t>
      </w:r>
      <w:proofErr w:type="gramEnd"/>
    </w:p>
    <w:p w14:paraId="0000001E" w14:textId="77777777" w:rsidR="008C43F6" w:rsidRDefault="00B17A97" w:rsidP="00C679C7">
      <w:pPr>
        <w:spacing w:after="0"/>
        <w:ind w:left="720"/>
      </w:pPr>
      <w:r>
        <w:t>We have not researched on the legal aspects fo</w:t>
      </w:r>
      <w:r>
        <w:t>r this piece of research.</w:t>
      </w:r>
    </w:p>
    <w:p w14:paraId="0000001F" w14:textId="77777777" w:rsidR="008C43F6" w:rsidRDefault="008C43F6" w:rsidP="00C679C7">
      <w:pPr>
        <w:spacing w:after="0"/>
        <w:ind w:left="720"/>
      </w:pPr>
    </w:p>
    <w:p w14:paraId="00000020" w14:textId="77777777" w:rsidR="008C43F6" w:rsidRDefault="00B17A97" w:rsidP="00C679C7">
      <w:pPr>
        <w:numPr>
          <w:ilvl w:val="0"/>
          <w:numId w:val="3"/>
        </w:numPr>
        <w:pBdr>
          <w:top w:val="nil"/>
          <w:left w:val="nil"/>
          <w:bottom w:val="nil"/>
          <w:right w:val="nil"/>
          <w:between w:val="nil"/>
        </w:pBdr>
        <w:rPr>
          <w:b/>
          <w:color w:val="000000"/>
        </w:rPr>
      </w:pPr>
      <w:r>
        <w:rPr>
          <w:b/>
          <w:color w:val="000000"/>
        </w:rPr>
        <w:t xml:space="preserve">Please explain how energy efficiency, green urban planning, climate mitigation and adaptation policies and programmes </w:t>
      </w:r>
      <w:proofErr w:type="gramStart"/>
      <w:r>
        <w:rPr>
          <w:b/>
          <w:color w:val="000000"/>
        </w:rPr>
        <w:t>take into account</w:t>
      </w:r>
      <w:proofErr w:type="gramEnd"/>
      <w:r>
        <w:rPr>
          <w:b/>
          <w:color w:val="000000"/>
        </w:rPr>
        <w:t xml:space="preserve"> the right to adequate housing. What measures have been taken to ensure that they do not have </w:t>
      </w:r>
      <w:r>
        <w:rPr>
          <w:b/>
          <w:color w:val="000000"/>
        </w:rPr>
        <w:t xml:space="preserve">any (unintended) discriminatory impact on </w:t>
      </w:r>
      <w:proofErr w:type="gramStart"/>
      <w:r>
        <w:rPr>
          <w:b/>
          <w:color w:val="000000"/>
        </w:rPr>
        <w:t>particular population</w:t>
      </w:r>
      <w:proofErr w:type="gramEnd"/>
      <w:r>
        <w:rPr>
          <w:b/>
          <w:color w:val="000000"/>
        </w:rPr>
        <w:t xml:space="preserve"> groups? </w:t>
      </w:r>
    </w:p>
    <w:p w14:paraId="00000021" w14:textId="4770957C" w:rsidR="008C43F6" w:rsidRDefault="00B17A97" w:rsidP="00C679C7">
      <w:r>
        <w:t xml:space="preserve">During the last decadal period between 2009 and 2021, India has seen five of India's warmest years on record </w:t>
      </w:r>
      <w:sdt>
        <w:sdtPr>
          <w:rPr>
            <w:color w:val="000000"/>
          </w:rPr>
          <w:tag w:val="MENDELEY_CITATION_v3_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"/>
          <w:id w:val="-1437749207"/>
          <w:placeholder>
            <w:docPart w:val="DefaultPlaceholder_-1854013440"/>
          </w:placeholder>
        </w:sdtPr>
        <w:sdtEndPr/>
        <w:sdtContent>
          <w:r w:rsidR="0015203E" w:rsidRPr="0015203E">
            <w:rPr>
              <w:color w:val="000000"/>
            </w:rPr>
            <w:t>(IMD, 2021)</w:t>
          </w:r>
        </w:sdtContent>
      </w:sdt>
      <w:r>
        <w:t>. As a result of the rising temperatures, the use of air cond</w:t>
      </w:r>
      <w:r>
        <w:t xml:space="preserve">itioners (ACs) is growing, but only among households that can afford its adoption and use. According to the India Cooling Action Plan (ICAP, 2019), there were an estimated 39 million air conditioners in use in 2017; and this figure is predicted to rise to </w:t>
      </w:r>
      <w:r>
        <w:t xml:space="preserve">350–400 million by 2037–2038. The energy needed for cooling (especially, for running these ACs) can be reduced by using thermally efficient building designs </w:t>
      </w:r>
      <w:sdt>
        <w:sdtPr>
          <w:rPr>
            <w:color w:val="000000"/>
          </w:rPr>
          <w:tag w:val="MENDELEY_CITATION_v3_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"/>
          <w:id w:val="1139620685"/>
          <w:placeholder>
            <w:docPart w:val="DefaultPlaceholder_-1854013440"/>
          </w:placeholder>
        </w:sdtPr>
        <w:sdtEndPr/>
        <w:sdtContent>
          <w:r w:rsidR="0015203E" w:rsidRPr="0015203E">
            <w:rPr>
              <w:color w:val="000000"/>
            </w:rPr>
            <w:t>(PBBE, 2020)</w:t>
          </w:r>
        </w:sdtContent>
      </w:sdt>
      <w:r>
        <w:t>.</w:t>
      </w:r>
    </w:p>
    <w:p w14:paraId="00000022" w14:textId="766A13FA" w:rsidR="008C43F6" w:rsidRDefault="00B17A97" w:rsidP="00C679C7">
      <w:r>
        <w:t>In order to identify sustainable, environmentally friendly and disaster-resilient i</w:t>
      </w:r>
      <w:r>
        <w:t>nnovative technologies in the construction sector, the Ministry of Housing and Urban Affairs (</w:t>
      </w:r>
      <w:proofErr w:type="spellStart"/>
      <w:r>
        <w:t>MoHUA</w:t>
      </w:r>
      <w:proofErr w:type="spellEnd"/>
      <w:r>
        <w:t xml:space="preserve">) has launched </w:t>
      </w:r>
      <w:proofErr w:type="gramStart"/>
      <w:r>
        <w:t>a number of</w:t>
      </w:r>
      <w:proofErr w:type="gramEnd"/>
      <w:r>
        <w:t xml:space="preserve"> programmes, including Construction Technology India - 2019 (CTI2019), Global Housing Technology Challenge - India (GHTC-India), an</w:t>
      </w:r>
      <w:r>
        <w:t>d Accelerator Affordable Sustainable Housing Accelerators- India (ASHA-India). However, the development of these programs is still in their early phases</w:t>
      </w:r>
      <w:sdt>
        <w:sdtPr>
          <w:rPr>
            <w:color w:val="000000"/>
          </w:rPr>
          <w:tag w:val="MENDELEY_CITATION_v3_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"/>
          <w:id w:val="-768000555"/>
          <w:placeholder>
            <w:docPart w:val="DefaultPlaceholder_-1854013440"/>
          </w:placeholder>
        </w:sdtPr>
        <w:sdtEndPr/>
        <w:sdtContent>
          <w:r w:rsidR="0015203E" w:rsidRPr="0015203E">
            <w:rPr>
              <w:rFonts w:eastAsia="Times New Roman"/>
              <w:color w:val="000000"/>
            </w:rPr>
            <w:t>(PMAY-U Portal, 2022)</w:t>
          </w:r>
        </w:sdtContent>
      </w:sdt>
      <w:r>
        <w:t>.</w:t>
      </w:r>
    </w:p>
    <w:p w14:paraId="00000023" w14:textId="77777777" w:rsidR="008C43F6" w:rsidRDefault="00B17A97" w:rsidP="00C679C7">
      <w:pPr>
        <w:numPr>
          <w:ilvl w:val="0"/>
          <w:numId w:val="3"/>
        </w:numPr>
        <w:pBdr>
          <w:top w:val="nil"/>
          <w:left w:val="nil"/>
          <w:bottom w:val="nil"/>
          <w:right w:val="nil"/>
          <w:between w:val="nil"/>
        </w:pBdr>
        <w:rPr>
          <w:b/>
          <w:color w:val="000000"/>
        </w:rPr>
      </w:pPr>
      <w:r>
        <w:rPr>
          <w:b/>
          <w:color w:val="000000"/>
        </w:rPr>
        <w:t xml:space="preserve">Please explain how natural disaster preparedness, response and recovery/reconstruction strategies and plans ensure non-discrimination? </w:t>
      </w:r>
    </w:p>
    <w:p w14:paraId="00000024" w14:textId="47DC1C57" w:rsidR="008C43F6" w:rsidRDefault="00B17A97" w:rsidP="00C679C7">
      <w:r>
        <w:t>During/after every natural disaster in India, the National Disaster Management Authority (NDMA) is responsible for prepa</w:t>
      </w:r>
      <w:r>
        <w:t>ring the response, recovery and reconstruction. The main objective of the NDMA is to provide and implement a responsive, holistic and integrated disaster management system. To ensure no discrimination,</w:t>
      </w:r>
      <w:r>
        <w:rPr>
          <w:b/>
        </w:rPr>
        <w:t xml:space="preserve"> </w:t>
      </w:r>
      <w:r>
        <w:t xml:space="preserve">it is led by the Prime Minister and the </w:t>
      </w:r>
      <w:r>
        <w:t xml:space="preserve">respective Chief Ministers of </w:t>
      </w:r>
      <w:proofErr w:type="gramStart"/>
      <w:r>
        <w:t>the all</w:t>
      </w:r>
      <w:proofErr w:type="gramEnd"/>
      <w:r>
        <w:t xml:space="preserve"> State Disaster Management Authorities (SDMAs). Based on the mandate of the NDMA, all the states have their own disaster management framework. For example, in Odisha, a state very frequently and severely affected by cyc</w:t>
      </w:r>
      <w:r>
        <w:t>lones, their State Disaster Management Authority (OSDMA), launched NCRMP (</w:t>
      </w:r>
      <w:hyperlink r:id="rId12" w:anchor="gsc.tab=0">
        <w:r>
          <w:rPr>
            <w:color w:val="1155CC"/>
          </w:rPr>
          <w:t>National Cyclone Risk Mitigation Project</w:t>
        </w:r>
      </w:hyperlink>
      <w:r>
        <w:t>) in March 2011 with the following component</w:t>
      </w:r>
      <w:r>
        <w:t>s</w:t>
      </w:r>
      <w:sdt>
        <w:sdtPr>
          <w:tag w:val="MENDELEY_CITATION_v3_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"/>
          <w:id w:val="1285779665"/>
          <w:placeholder>
            <w:docPart w:val="DefaultPlaceholder_-1854013440"/>
          </w:placeholder>
        </w:sdtPr>
        <w:sdtEndPr/>
        <w:sdtContent>
          <w:r w:rsidR="0015203E">
            <w:rPr>
              <w:rFonts w:eastAsia="Times New Roman"/>
            </w:rPr>
            <w:t>(</w:t>
          </w:r>
          <w:r w:rsidR="0015203E">
            <w:rPr>
              <w:rFonts w:eastAsia="Times New Roman"/>
              <w:i/>
              <w:iCs/>
            </w:rPr>
            <w:t>OSDMA Portal</w:t>
          </w:r>
          <w:r w:rsidR="0015203E">
            <w:rPr>
              <w:rFonts w:eastAsia="Times New Roman"/>
            </w:rPr>
            <w:t xml:space="preserve">, </w:t>
          </w:r>
          <w:r w:rsidR="00072CBD">
            <w:rPr>
              <w:rFonts w:eastAsia="Times New Roman"/>
            </w:rPr>
            <w:t>2022</w:t>
          </w:r>
          <w:r w:rsidR="0015203E">
            <w:rPr>
              <w:rFonts w:eastAsia="Times New Roman"/>
            </w:rPr>
            <w:t>)</w:t>
          </w:r>
        </w:sdtContent>
      </w:sdt>
      <w:r>
        <w:t>:</w:t>
      </w:r>
    </w:p>
    <w:p w14:paraId="00000025" w14:textId="77777777" w:rsidR="008C43F6" w:rsidRDefault="00B17A97" w:rsidP="00C679C7">
      <w:pPr>
        <w:numPr>
          <w:ilvl w:val="0"/>
          <w:numId w:val="4"/>
        </w:numPr>
        <w:spacing w:after="0"/>
      </w:pPr>
      <w:r>
        <w:t>Early Warning Dissemination System</w:t>
      </w:r>
    </w:p>
    <w:p w14:paraId="00000026" w14:textId="77777777" w:rsidR="008C43F6" w:rsidRDefault="00B17A97" w:rsidP="00C679C7">
      <w:pPr>
        <w:numPr>
          <w:ilvl w:val="0"/>
          <w:numId w:val="4"/>
        </w:numPr>
        <w:spacing w:after="0"/>
      </w:pPr>
      <w:r>
        <w:lastRenderedPageBreak/>
        <w:t xml:space="preserve">Construction of multipurpose cyclone shelters, approach roads, saline embankments and shelter level equipment along with shelter level capacity building by NDMA and NIDM for providing safe living </w:t>
      </w:r>
      <w:r>
        <w:t>place during any disaster</w:t>
      </w:r>
    </w:p>
    <w:p w14:paraId="00000027" w14:textId="77777777" w:rsidR="008C43F6" w:rsidRDefault="00B17A97" w:rsidP="00C679C7">
      <w:pPr>
        <w:numPr>
          <w:ilvl w:val="0"/>
          <w:numId w:val="4"/>
        </w:numPr>
        <w:spacing w:after="0"/>
      </w:pPr>
      <w:r>
        <w:t xml:space="preserve">Implementation assistance for project management and monitoring </w:t>
      </w:r>
    </w:p>
    <w:p w14:paraId="00000028" w14:textId="77777777" w:rsidR="008C43F6" w:rsidRDefault="008C43F6" w:rsidP="00C679C7">
      <w:pPr>
        <w:spacing w:after="0"/>
      </w:pPr>
    </w:p>
    <w:p w14:paraId="00000029" w14:textId="77777777" w:rsidR="008C43F6" w:rsidRDefault="00B17A97" w:rsidP="00C679C7">
      <w:pPr>
        <w:rPr>
          <w:color w:val="000000"/>
        </w:rPr>
      </w:pPr>
      <w:r>
        <w:t>Apart from that, it also includes a community based disaster risk reduction framework which ensures community participation at the local level and promotes a cultur</w:t>
      </w:r>
      <w:r>
        <w:t>e of mutual help in the process of disaster management (through mutual ownership and better identification of the local needs</w:t>
      </w:r>
      <w:proofErr w:type="gramStart"/>
      <w:r>
        <w:t>) .</w:t>
      </w:r>
      <w:proofErr w:type="gramEnd"/>
    </w:p>
    <w:p w14:paraId="0000002A" w14:textId="77777777" w:rsidR="008C43F6" w:rsidRDefault="00B17A97" w:rsidP="00C679C7">
      <w:pPr>
        <w:numPr>
          <w:ilvl w:val="0"/>
          <w:numId w:val="3"/>
        </w:numPr>
        <w:pBdr>
          <w:top w:val="nil"/>
          <w:left w:val="nil"/>
          <w:bottom w:val="nil"/>
          <w:right w:val="nil"/>
          <w:between w:val="nil"/>
        </w:pBdr>
        <w:spacing w:after="0"/>
        <w:rPr>
          <w:b/>
          <w:color w:val="000000"/>
        </w:rPr>
      </w:pPr>
      <w:r>
        <w:rPr>
          <w:b/>
          <w:color w:val="000000"/>
        </w:rPr>
        <w:t>What are the main barriers to addressing and mitigating the adverse impacts of climate change on the reali</w:t>
      </w:r>
      <w:r>
        <w:rPr>
          <w:b/>
        </w:rPr>
        <w:t>s</w:t>
      </w:r>
      <w:r>
        <w:rPr>
          <w:b/>
          <w:color w:val="000000"/>
        </w:rPr>
        <w:t>ation of the right t</w:t>
      </w:r>
      <w:r>
        <w:rPr>
          <w:b/>
          <w:color w:val="000000"/>
        </w:rPr>
        <w:t>o adequate housing?</w:t>
      </w:r>
    </w:p>
    <w:p w14:paraId="0000002B" w14:textId="7E815672" w:rsidR="008C43F6" w:rsidRDefault="00B17A97" w:rsidP="00C679C7">
      <w:pPr>
        <w:pBdr>
          <w:top w:val="nil"/>
          <w:left w:val="nil"/>
          <w:bottom w:val="nil"/>
          <w:right w:val="nil"/>
          <w:between w:val="nil"/>
        </w:pBdr>
        <w:spacing w:after="0"/>
        <w:rPr>
          <w:color w:val="000000"/>
        </w:rPr>
      </w:pPr>
      <w:r>
        <w:rPr>
          <w:color w:val="000000"/>
        </w:rPr>
        <w:t xml:space="preserve">As per the </w:t>
      </w:r>
      <w:hyperlink r:id="rId13" w:anchor="page1">
        <w:r>
          <w:rPr>
            <w:color w:val="1155CC"/>
          </w:rPr>
          <w:t>OECD environment policy paper</w:t>
        </w:r>
        <w:sdt>
          <w:sdtPr>
            <w:rPr>
              <w:color w:val="1155CC"/>
            </w:rPr>
            <w:tag w:val="MENDELEY_CITATION_v3_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"/>
            <w:id w:val="-1368066499"/>
            <w:placeholder>
              <w:docPart w:val="DefaultPlaceholder_-1854013440"/>
            </w:placeholder>
          </w:sdtPr>
          <w:sdtEndPr/>
          <w:sdtContent>
            <w:r w:rsidR="0015203E">
              <w:rPr>
                <w:rFonts w:eastAsia="Times New Roman"/>
              </w:rPr>
              <w:t>(</w:t>
            </w:r>
            <w:r w:rsidR="0015203E">
              <w:rPr>
                <w:rFonts w:eastAsia="Times New Roman"/>
                <w:i/>
                <w:iCs/>
              </w:rPr>
              <w:t>OECD</w:t>
            </w:r>
            <w:r w:rsidR="0015203E">
              <w:rPr>
                <w:rFonts w:eastAsia="Times New Roman"/>
              </w:rPr>
              <w:t>, 2018)</w:t>
            </w:r>
          </w:sdtContent>
        </w:sdt>
        <w:r>
          <w:rPr>
            <w:color w:val="1155CC"/>
          </w:rPr>
          <w:t>,</w:t>
        </w:r>
      </w:hyperlink>
      <w:r>
        <w:rPr>
          <w:color w:val="000000"/>
        </w:rPr>
        <w:t xml:space="preserve"> several challenges can restrict the construction and operation</w:t>
      </w:r>
      <w:r>
        <w:rPr>
          <w:color w:val="000000"/>
        </w:rPr>
        <w:t xml:space="preserve"> of new and existing infrastructure in a way that</w:t>
      </w:r>
      <w:ins w:id="0" w:author="">
        <w:r>
          <w:rPr>
            <w:color w:val="000000"/>
          </w:rPr>
          <w:t xml:space="preserve"> </w:t>
        </w:r>
      </w:ins>
      <w:r>
        <w:t xml:space="preserve">it </w:t>
      </w:r>
      <w:r>
        <w:rPr>
          <w:color w:val="000000"/>
        </w:rPr>
        <w:t>is climate-resilient</w:t>
      </w:r>
      <w:ins w:id="1" w:author="">
        <w:r>
          <w:rPr>
            <w:color w:val="000000"/>
          </w:rPr>
          <w:t xml:space="preserve"> </w:t>
        </w:r>
      </w:ins>
      <w:r>
        <w:t>(</w:t>
      </w:r>
      <w:r>
        <w:rPr>
          <w:i/>
        </w:rPr>
        <w:t>OECD</w:t>
      </w:r>
      <w:r>
        <w:t>, 2018)</w:t>
      </w:r>
      <w:r>
        <w:rPr>
          <w:color w:val="000000"/>
        </w:rPr>
        <w:t xml:space="preserve">. </w:t>
      </w:r>
      <w:r>
        <w:t>C</w:t>
      </w:r>
      <w:r>
        <w:rPr>
          <w:color w:val="000000"/>
        </w:rPr>
        <w:t xml:space="preserve">limate and other </w:t>
      </w:r>
      <w:r>
        <w:t>variables that affect</w:t>
      </w:r>
      <w:r>
        <w:rPr>
          <w:color w:val="000000"/>
        </w:rPr>
        <w:t xml:space="preserve"> infrastructure resilience will result in </w:t>
      </w:r>
      <w:r>
        <w:t>a</w:t>
      </w:r>
      <w:ins w:id="2" w:author="">
        <w:r>
          <w:rPr>
            <w:color w:val="000000"/>
          </w:rPr>
          <w:t xml:space="preserve"> </w:t>
        </w:r>
      </w:ins>
      <w:r>
        <w:rPr>
          <w:color w:val="000000"/>
        </w:rPr>
        <w:t xml:space="preserve">future </w:t>
      </w:r>
      <w:r>
        <w:t>full of</w:t>
      </w:r>
      <w:ins w:id="3" w:author="">
        <w:r>
          <w:rPr>
            <w:color w:val="000000"/>
          </w:rPr>
          <w:t xml:space="preserve"> </w:t>
        </w:r>
      </w:ins>
      <w:r>
        <w:rPr>
          <w:color w:val="000000"/>
        </w:rPr>
        <w:t xml:space="preserve">uncertainties. </w:t>
      </w:r>
      <w:r>
        <w:rPr>
          <w:color w:val="222222"/>
        </w:rPr>
        <w:t>Therefore, we need to plan for all possible future scen</w:t>
      </w:r>
      <w:r>
        <w:rPr>
          <w:color w:val="222222"/>
        </w:rPr>
        <w:t xml:space="preserve">arios (including the tail-end risks) in advance to </w:t>
      </w:r>
      <w:proofErr w:type="gramStart"/>
      <w:r>
        <w:rPr>
          <w:color w:val="222222"/>
        </w:rPr>
        <w:t>actually realise</w:t>
      </w:r>
      <w:proofErr w:type="gramEnd"/>
      <w:r>
        <w:rPr>
          <w:color w:val="222222"/>
        </w:rPr>
        <w:t xml:space="preserve"> the goal of climate resilient infrastructure. We also need to prepare a robust communication strategy to provide adequate inf</w:t>
      </w:r>
      <w:r>
        <w:rPr>
          <w:color w:val="000000"/>
        </w:rPr>
        <w:t xml:space="preserve">ormation on the dangers arising from rising extreme climate </w:t>
      </w:r>
      <w:r>
        <w:t xml:space="preserve">events, so that future investment decisions can be planned accordingly. </w:t>
      </w:r>
      <w:r>
        <w:rPr>
          <w:color w:val="000000"/>
        </w:rPr>
        <w:t xml:space="preserve">Policy misalignments </w:t>
      </w:r>
      <w:r>
        <w:t xml:space="preserve">have the potential to </w:t>
      </w:r>
      <w:r>
        <w:rPr>
          <w:color w:val="000000"/>
        </w:rPr>
        <w:t>unintentionally distort incentives and limit the use of innovative, ecosystem-based solutions. This also need</w:t>
      </w:r>
      <w:r>
        <w:t>s to be addressed through establ</w:t>
      </w:r>
      <w:r>
        <w:t xml:space="preserve">ishing proper </w:t>
      </w:r>
      <w:r>
        <w:rPr>
          <w:color w:val="000000"/>
        </w:rPr>
        <w:t>regulatory and policy frameworks.</w:t>
      </w:r>
    </w:p>
    <w:p w14:paraId="0000002C" w14:textId="77777777" w:rsidR="008C43F6" w:rsidRDefault="008C43F6" w:rsidP="00C679C7">
      <w:pPr>
        <w:pBdr>
          <w:top w:val="nil"/>
          <w:left w:val="nil"/>
          <w:bottom w:val="nil"/>
          <w:right w:val="nil"/>
          <w:between w:val="nil"/>
        </w:pBdr>
        <w:rPr>
          <w:color w:val="000000"/>
        </w:rPr>
      </w:pPr>
    </w:p>
    <w:p w14:paraId="0000002D" w14:textId="77777777" w:rsidR="008C43F6" w:rsidRDefault="00B17A97" w:rsidP="00C679C7">
      <w:r>
        <w:rPr>
          <w:b/>
        </w:rPr>
        <w:t>Impact of housing on climate change</w:t>
      </w:r>
    </w:p>
    <w:p w14:paraId="0000002E" w14:textId="77777777" w:rsidR="008C43F6" w:rsidRDefault="008C43F6" w:rsidP="00C679C7">
      <w:pPr>
        <w:pBdr>
          <w:top w:val="nil"/>
          <w:left w:val="nil"/>
          <w:bottom w:val="nil"/>
          <w:right w:val="nil"/>
          <w:between w:val="nil"/>
        </w:pBdr>
        <w:spacing w:after="0"/>
        <w:ind w:left="720"/>
        <w:rPr>
          <w:color w:val="000000"/>
        </w:rPr>
      </w:pPr>
    </w:p>
    <w:p w14:paraId="0000002F" w14:textId="77777777" w:rsidR="008C43F6" w:rsidRDefault="00B17A97" w:rsidP="00C679C7">
      <w:pPr>
        <w:numPr>
          <w:ilvl w:val="0"/>
          <w:numId w:val="3"/>
        </w:numPr>
        <w:pBdr>
          <w:top w:val="nil"/>
          <w:left w:val="nil"/>
          <w:bottom w:val="nil"/>
          <w:right w:val="nil"/>
          <w:between w:val="nil"/>
        </w:pBdr>
        <w:spacing w:after="0"/>
        <w:rPr>
          <w:b/>
          <w:color w:val="000000"/>
        </w:rPr>
      </w:pPr>
      <w:r>
        <w:rPr>
          <w:b/>
          <w:color w:val="000000"/>
        </w:rPr>
        <w:t>How does the housing sector in rural and urban areas contribute to climate change? It may be helpful to think in terms of:</w:t>
      </w:r>
    </w:p>
    <w:p w14:paraId="00000030" w14:textId="77777777" w:rsidR="008C43F6" w:rsidRDefault="00B17A97" w:rsidP="00C679C7">
      <w:pPr>
        <w:numPr>
          <w:ilvl w:val="0"/>
          <w:numId w:val="1"/>
        </w:numPr>
        <w:pBdr>
          <w:top w:val="nil"/>
          <w:left w:val="nil"/>
          <w:bottom w:val="nil"/>
          <w:right w:val="nil"/>
          <w:between w:val="nil"/>
        </w:pBdr>
        <w:spacing w:after="0"/>
        <w:rPr>
          <w:b/>
          <w:color w:val="000000"/>
        </w:rPr>
      </w:pPr>
      <w:r>
        <w:rPr>
          <w:b/>
          <w:color w:val="000000"/>
        </w:rPr>
        <w:t xml:space="preserve">energy consumption for heating, cooling, cooking, lighting of </w:t>
      </w:r>
      <w:proofErr w:type="gramStart"/>
      <w:r>
        <w:rPr>
          <w:b/>
          <w:color w:val="000000"/>
        </w:rPr>
        <w:t>housing;</w:t>
      </w:r>
      <w:proofErr w:type="gramEnd"/>
      <w:r>
        <w:rPr>
          <w:b/>
          <w:color w:val="000000"/>
        </w:rPr>
        <w:t xml:space="preserve"> </w:t>
      </w:r>
    </w:p>
    <w:p w14:paraId="00000031" w14:textId="77777777" w:rsidR="008C43F6" w:rsidRDefault="00B17A97" w:rsidP="00C679C7">
      <w:pPr>
        <w:numPr>
          <w:ilvl w:val="0"/>
          <w:numId w:val="1"/>
        </w:numPr>
        <w:pBdr>
          <w:top w:val="nil"/>
          <w:left w:val="nil"/>
          <w:bottom w:val="nil"/>
          <w:right w:val="nil"/>
          <w:between w:val="nil"/>
        </w:pBdr>
        <w:spacing w:after="0"/>
        <w:rPr>
          <w:b/>
          <w:color w:val="000000"/>
        </w:rPr>
      </w:pPr>
      <w:r>
        <w:rPr>
          <w:b/>
          <w:color w:val="000000"/>
        </w:rPr>
        <w:t>urban sprawl and related climate impacts (soil sealing, commuter traffic etc.</w:t>
      </w:r>
      <w:proofErr w:type="gramStart"/>
      <w:r>
        <w:rPr>
          <w:b/>
          <w:color w:val="000000"/>
        </w:rPr>
        <w:t>);</w:t>
      </w:r>
      <w:proofErr w:type="gramEnd"/>
    </w:p>
    <w:p w14:paraId="00000032" w14:textId="77777777" w:rsidR="008C43F6" w:rsidRDefault="00B17A97" w:rsidP="00C679C7">
      <w:pPr>
        <w:numPr>
          <w:ilvl w:val="0"/>
          <w:numId w:val="1"/>
        </w:numPr>
        <w:pBdr>
          <w:top w:val="nil"/>
          <w:left w:val="nil"/>
          <w:bottom w:val="nil"/>
          <w:right w:val="nil"/>
          <w:between w:val="nil"/>
        </w:pBdr>
        <w:spacing w:after="0"/>
        <w:rPr>
          <w:b/>
          <w:color w:val="000000"/>
        </w:rPr>
      </w:pPr>
      <w:r>
        <w:rPr>
          <w:b/>
          <w:color w:val="000000"/>
        </w:rPr>
        <w:t xml:space="preserve">increase of average per capita living </w:t>
      </w:r>
      <w:proofErr w:type="gramStart"/>
      <w:r>
        <w:rPr>
          <w:b/>
          <w:color w:val="000000"/>
        </w:rPr>
        <w:t>space;</w:t>
      </w:r>
      <w:proofErr w:type="gramEnd"/>
    </w:p>
    <w:p w14:paraId="00000033" w14:textId="77777777" w:rsidR="008C43F6" w:rsidRDefault="00B17A97" w:rsidP="00C679C7">
      <w:pPr>
        <w:numPr>
          <w:ilvl w:val="0"/>
          <w:numId w:val="1"/>
        </w:numPr>
        <w:pBdr>
          <w:top w:val="nil"/>
          <w:left w:val="nil"/>
          <w:bottom w:val="nil"/>
          <w:right w:val="nil"/>
          <w:between w:val="nil"/>
        </w:pBdr>
        <w:spacing w:after="0"/>
        <w:rPr>
          <w:b/>
          <w:color w:val="000000"/>
        </w:rPr>
      </w:pPr>
      <w:r>
        <w:rPr>
          <w:b/>
          <w:color w:val="000000"/>
        </w:rPr>
        <w:t xml:space="preserve">water </w:t>
      </w:r>
      <w:proofErr w:type="gramStart"/>
      <w:r>
        <w:rPr>
          <w:b/>
          <w:color w:val="000000"/>
        </w:rPr>
        <w:t>use;</w:t>
      </w:r>
      <w:proofErr w:type="gramEnd"/>
      <w:r>
        <w:rPr>
          <w:b/>
          <w:color w:val="000000"/>
        </w:rPr>
        <w:t xml:space="preserve"> </w:t>
      </w:r>
    </w:p>
    <w:p w14:paraId="00000034" w14:textId="77777777" w:rsidR="008C43F6" w:rsidRDefault="00B17A97" w:rsidP="00C679C7">
      <w:pPr>
        <w:numPr>
          <w:ilvl w:val="0"/>
          <w:numId w:val="1"/>
        </w:numPr>
        <w:pBdr>
          <w:top w:val="nil"/>
          <w:left w:val="nil"/>
          <w:bottom w:val="nil"/>
          <w:right w:val="nil"/>
          <w:between w:val="nil"/>
        </w:pBdr>
        <w:spacing w:after="0"/>
        <w:rPr>
          <w:b/>
          <w:color w:val="000000"/>
        </w:rPr>
      </w:pPr>
      <w:r>
        <w:rPr>
          <w:b/>
          <w:color w:val="000000"/>
        </w:rPr>
        <w:t xml:space="preserve">emission of </w:t>
      </w:r>
      <w:proofErr w:type="gramStart"/>
      <w:r>
        <w:rPr>
          <w:b/>
          <w:color w:val="000000"/>
        </w:rPr>
        <w:t>pollutants;</w:t>
      </w:r>
      <w:proofErr w:type="gramEnd"/>
      <w:r>
        <w:rPr>
          <w:b/>
          <w:color w:val="000000"/>
        </w:rPr>
        <w:t xml:space="preserve"> </w:t>
      </w:r>
    </w:p>
    <w:p w14:paraId="00000035" w14:textId="77777777" w:rsidR="008C43F6" w:rsidRDefault="00B17A97" w:rsidP="00C679C7">
      <w:pPr>
        <w:numPr>
          <w:ilvl w:val="0"/>
          <w:numId w:val="1"/>
        </w:numPr>
        <w:pBdr>
          <w:top w:val="nil"/>
          <w:left w:val="nil"/>
          <w:bottom w:val="nil"/>
          <w:right w:val="nil"/>
          <w:between w:val="nil"/>
        </w:pBdr>
        <w:spacing w:after="0"/>
        <w:rPr>
          <w:b/>
          <w:color w:val="000000"/>
        </w:rPr>
      </w:pPr>
      <w:r>
        <w:rPr>
          <w:b/>
          <w:color w:val="000000"/>
        </w:rPr>
        <w:t>climate impact of cons</w:t>
      </w:r>
      <w:r>
        <w:rPr>
          <w:b/>
          <w:color w:val="000000"/>
        </w:rPr>
        <w:t xml:space="preserve">truction and used construction </w:t>
      </w:r>
      <w:proofErr w:type="gramStart"/>
      <w:r>
        <w:rPr>
          <w:b/>
          <w:color w:val="000000"/>
        </w:rPr>
        <w:t>materials;</w:t>
      </w:r>
      <w:proofErr w:type="gramEnd"/>
      <w:r>
        <w:rPr>
          <w:b/>
          <w:color w:val="000000"/>
        </w:rPr>
        <w:t xml:space="preserve"> </w:t>
      </w:r>
    </w:p>
    <w:p w14:paraId="00000036" w14:textId="77777777" w:rsidR="008C43F6" w:rsidRDefault="00B17A97" w:rsidP="00C679C7">
      <w:pPr>
        <w:numPr>
          <w:ilvl w:val="0"/>
          <w:numId w:val="1"/>
        </w:numPr>
        <w:pBdr>
          <w:top w:val="nil"/>
          <w:left w:val="nil"/>
          <w:bottom w:val="nil"/>
          <w:right w:val="nil"/>
          <w:between w:val="nil"/>
        </w:pBdr>
        <w:spacing w:after="0"/>
        <w:rPr>
          <w:b/>
          <w:color w:val="000000"/>
        </w:rPr>
      </w:pPr>
      <w:r>
        <w:rPr>
          <w:b/>
          <w:color w:val="000000"/>
        </w:rPr>
        <w:t xml:space="preserve">deforestation, desertification and loss of biodiversity caused by housing development projects. </w:t>
      </w:r>
    </w:p>
    <w:p w14:paraId="00000037" w14:textId="77777777" w:rsidR="008C43F6" w:rsidRDefault="008C43F6" w:rsidP="00C679C7">
      <w:pPr>
        <w:pBdr>
          <w:top w:val="nil"/>
          <w:left w:val="nil"/>
          <w:bottom w:val="nil"/>
          <w:right w:val="nil"/>
          <w:between w:val="nil"/>
        </w:pBdr>
        <w:spacing w:after="0"/>
        <w:ind w:left="720"/>
        <w:rPr>
          <w:b/>
          <w:color w:val="000000"/>
        </w:rPr>
      </w:pPr>
    </w:p>
    <w:p w14:paraId="00000038" w14:textId="77777777" w:rsidR="008C43F6" w:rsidRDefault="00B17A97" w:rsidP="00C679C7">
      <w:pPr>
        <w:pBdr>
          <w:top w:val="nil"/>
          <w:left w:val="nil"/>
          <w:bottom w:val="nil"/>
          <w:right w:val="nil"/>
          <w:between w:val="nil"/>
        </w:pBdr>
        <w:spacing w:after="0"/>
        <w:ind w:left="720"/>
        <w:rPr>
          <w:b/>
          <w:i/>
        </w:rPr>
      </w:pPr>
      <w:r>
        <w:rPr>
          <w:b/>
          <w:color w:val="000000"/>
        </w:rPr>
        <w:t xml:space="preserve">Please provide </w:t>
      </w:r>
      <w:proofErr w:type="gramStart"/>
      <w:r>
        <w:rPr>
          <w:b/>
          <w:color w:val="000000"/>
        </w:rPr>
        <w:t>as well any statistical information</w:t>
      </w:r>
      <w:proofErr w:type="gramEnd"/>
      <w:r>
        <w:rPr>
          <w:b/>
          <w:color w:val="000000"/>
        </w:rPr>
        <w:t xml:space="preserve"> on the climate impact of the housing sector compared to other se</w:t>
      </w:r>
      <w:r>
        <w:rPr>
          <w:b/>
          <w:color w:val="000000"/>
        </w:rPr>
        <w:t>ctors in your country.</w:t>
      </w:r>
    </w:p>
    <w:p w14:paraId="00000039" w14:textId="77777777" w:rsidR="008C43F6" w:rsidRDefault="00B17A97" w:rsidP="00C679C7">
      <w:pPr>
        <w:pBdr>
          <w:top w:val="nil"/>
          <w:left w:val="nil"/>
          <w:bottom w:val="nil"/>
          <w:right w:val="nil"/>
          <w:between w:val="nil"/>
        </w:pBdr>
        <w:spacing w:after="0"/>
        <w:ind w:left="720"/>
      </w:pPr>
      <w:r>
        <w:t>We have not researched on the impact of housing type on climate change</w:t>
      </w:r>
    </w:p>
    <w:p w14:paraId="0000003A" w14:textId="77777777" w:rsidR="008C43F6" w:rsidRDefault="008C43F6" w:rsidP="00C679C7">
      <w:pPr>
        <w:pBdr>
          <w:top w:val="nil"/>
          <w:left w:val="nil"/>
          <w:bottom w:val="nil"/>
          <w:right w:val="nil"/>
          <w:between w:val="nil"/>
        </w:pBdr>
        <w:spacing w:after="0"/>
        <w:ind w:left="720"/>
        <w:rPr>
          <w:color w:val="000000"/>
        </w:rPr>
      </w:pPr>
    </w:p>
    <w:p w14:paraId="0000003B" w14:textId="77777777" w:rsidR="008C43F6" w:rsidRDefault="00B17A97" w:rsidP="00C679C7">
      <w:pPr>
        <w:numPr>
          <w:ilvl w:val="0"/>
          <w:numId w:val="3"/>
        </w:numPr>
        <w:pBdr>
          <w:top w:val="nil"/>
          <w:left w:val="nil"/>
          <w:bottom w:val="nil"/>
          <w:right w:val="nil"/>
          <w:between w:val="nil"/>
        </w:pBdr>
        <w:spacing w:after="0"/>
        <w:rPr>
          <w:b/>
          <w:color w:val="000000"/>
        </w:rPr>
      </w:pPr>
      <w:r>
        <w:rPr>
          <w:b/>
          <w:color w:val="000000"/>
        </w:rPr>
        <w:t xml:space="preserve">What measures are being implemented in rural and urban areas to reduce and eliminate the adverse impacts of the housing sector on the climate? How </w:t>
      </w:r>
      <w:r>
        <w:rPr>
          <w:b/>
          <w:color w:val="000000"/>
        </w:rPr>
        <w:t>successful have been these programmes?</w:t>
      </w:r>
    </w:p>
    <w:p w14:paraId="0000003C" w14:textId="77777777" w:rsidR="008C43F6" w:rsidRDefault="00B17A97" w:rsidP="00C679C7">
      <w:pPr>
        <w:spacing w:after="0"/>
        <w:ind w:left="720"/>
        <w:rPr>
          <w:b/>
        </w:rPr>
      </w:pPr>
      <w:r>
        <w:t>We have not researched the Impact of housing on climate change</w:t>
      </w:r>
    </w:p>
    <w:p w14:paraId="0000003D" w14:textId="77777777" w:rsidR="008C43F6" w:rsidRDefault="008C43F6" w:rsidP="00C679C7">
      <w:pPr>
        <w:pBdr>
          <w:top w:val="nil"/>
          <w:left w:val="nil"/>
          <w:bottom w:val="nil"/>
          <w:right w:val="nil"/>
          <w:between w:val="nil"/>
        </w:pBdr>
        <w:spacing w:after="0"/>
        <w:ind w:left="720"/>
        <w:rPr>
          <w:color w:val="000000"/>
        </w:rPr>
      </w:pPr>
    </w:p>
    <w:p w14:paraId="0000003E" w14:textId="77777777" w:rsidR="008C43F6" w:rsidRDefault="00B17A97" w:rsidP="00C679C7">
      <w:pPr>
        <w:numPr>
          <w:ilvl w:val="0"/>
          <w:numId w:val="3"/>
        </w:numPr>
        <w:pBdr>
          <w:top w:val="nil"/>
          <w:left w:val="nil"/>
          <w:bottom w:val="nil"/>
          <w:right w:val="nil"/>
          <w:between w:val="nil"/>
        </w:pBdr>
        <w:rPr>
          <w:b/>
          <w:color w:val="000000"/>
        </w:rPr>
      </w:pPr>
      <w:r>
        <w:rPr>
          <w:b/>
          <w:color w:val="000000"/>
        </w:rPr>
        <w:t xml:space="preserve">What are the main barriers to reducing and eliminating the adverse impacts of the housing sector on the climate? </w:t>
      </w:r>
    </w:p>
    <w:p w14:paraId="0000003F" w14:textId="77777777" w:rsidR="008C43F6" w:rsidRDefault="00B17A97" w:rsidP="00C679C7">
      <w:pPr>
        <w:spacing w:after="0"/>
        <w:ind w:left="720"/>
        <w:rPr>
          <w:b/>
        </w:rPr>
      </w:pPr>
      <w:r>
        <w:t>We have not researched the Impact of ho</w:t>
      </w:r>
      <w:r>
        <w:t>using on climate change</w:t>
      </w:r>
    </w:p>
    <w:p w14:paraId="00000040" w14:textId="77777777" w:rsidR="008C43F6" w:rsidRDefault="008C43F6" w:rsidP="00C679C7">
      <w:pPr>
        <w:rPr>
          <w:b/>
          <w:i/>
        </w:rPr>
      </w:pPr>
    </w:p>
    <w:p w14:paraId="00000041" w14:textId="77777777" w:rsidR="008C43F6" w:rsidRDefault="00B17A97" w:rsidP="00C679C7">
      <w:pPr>
        <w:rPr>
          <w:b/>
          <w:i/>
        </w:rPr>
      </w:pPr>
      <w:bookmarkStart w:id="4" w:name="_heading=h.gjdgxs" w:colFirst="0" w:colLast="0"/>
      <w:bookmarkEnd w:id="4"/>
      <w:r>
        <w:rPr>
          <w:b/>
          <w:i/>
        </w:rPr>
        <w:t>Towards a just transition to a rights-compliant, climate-resilient and carbon-neutral housing</w:t>
      </w:r>
    </w:p>
    <w:p w14:paraId="00000042" w14:textId="77777777" w:rsidR="008C43F6" w:rsidRDefault="00B17A97" w:rsidP="00C679C7">
      <w:pPr>
        <w:numPr>
          <w:ilvl w:val="0"/>
          <w:numId w:val="3"/>
        </w:numPr>
        <w:pBdr>
          <w:top w:val="nil"/>
          <w:left w:val="nil"/>
          <w:bottom w:val="nil"/>
          <w:right w:val="nil"/>
          <w:between w:val="nil"/>
        </w:pBdr>
        <w:spacing w:after="0"/>
        <w:rPr>
          <w:color w:val="000000"/>
        </w:rPr>
      </w:pPr>
      <w:r>
        <w:rPr>
          <w:b/>
          <w:color w:val="000000"/>
        </w:rPr>
        <w:t>What specific legislation, policies, or programmes have been adopted to put in place and finance a just transition to a rights-compliant,</w:t>
      </w:r>
      <w:r>
        <w:rPr>
          <w:b/>
          <w:color w:val="000000"/>
        </w:rPr>
        <w:t xml:space="preserve"> climate-resilient and carbon-neutral housing for all, without discrimination?</w:t>
      </w:r>
      <w:r>
        <w:rPr>
          <w:b/>
          <w:color w:val="000000"/>
        </w:rPr>
        <w:tab/>
      </w:r>
      <w:r>
        <w:rPr>
          <w:color w:val="000000"/>
        </w:rPr>
        <w:t xml:space="preserve"> </w:t>
      </w:r>
    </w:p>
    <w:p w14:paraId="00000043" w14:textId="76055C64" w:rsidR="008C43F6" w:rsidRDefault="00B17A97" w:rsidP="00C679C7">
      <w:pPr>
        <w:pBdr>
          <w:top w:val="nil"/>
          <w:left w:val="nil"/>
          <w:bottom w:val="nil"/>
          <w:right w:val="nil"/>
          <w:between w:val="nil"/>
        </w:pBdr>
        <w:spacing w:after="0"/>
        <w:ind w:firstLine="720"/>
        <w:rPr>
          <w:color w:val="000000"/>
        </w:rPr>
      </w:pPr>
      <w:r>
        <w:t>We</w:t>
      </w:r>
      <w:r w:rsidR="00C679C7">
        <w:t xml:space="preserve"> </w:t>
      </w:r>
      <w:r>
        <w:t>have not researched the just transition aspect of the housing</w:t>
      </w:r>
      <w:r>
        <w:rPr>
          <w:color w:val="000000"/>
        </w:rPr>
        <w:br/>
      </w:r>
    </w:p>
    <w:p w14:paraId="00000044" w14:textId="77777777" w:rsidR="008C43F6" w:rsidRDefault="00B17A97" w:rsidP="00C679C7">
      <w:pPr>
        <w:numPr>
          <w:ilvl w:val="0"/>
          <w:numId w:val="3"/>
        </w:numPr>
        <w:pBdr>
          <w:top w:val="nil"/>
          <w:left w:val="nil"/>
          <w:bottom w:val="nil"/>
          <w:right w:val="nil"/>
          <w:between w:val="nil"/>
        </w:pBdr>
        <w:spacing w:after="0"/>
        <w:rPr>
          <w:b/>
          <w:color w:val="000000"/>
        </w:rPr>
      </w:pPr>
      <w:r>
        <w:rPr>
          <w:b/>
          <w:color w:val="000000"/>
        </w:rPr>
        <w:t xml:space="preserve">What measures have been taken to ensure that the costs of green transition in the housing sector are </w:t>
      </w:r>
      <w:r>
        <w:rPr>
          <w:b/>
          <w:color w:val="000000"/>
        </w:rPr>
        <w:t>fairly shared between public authorities, taxpayers, homeowners, and tenants/renters or other affected interest groups, and to ensure the continued affordability of housing?</w:t>
      </w:r>
    </w:p>
    <w:p w14:paraId="00000045" w14:textId="77777777" w:rsidR="008C43F6" w:rsidRDefault="00B17A97" w:rsidP="00C679C7">
      <w:pPr>
        <w:spacing w:after="0"/>
        <w:ind w:firstLine="720"/>
        <w:rPr>
          <w:b/>
        </w:rPr>
      </w:pPr>
      <w:r>
        <w:t>We have not researched the just transition aspect of the housing</w:t>
      </w:r>
    </w:p>
    <w:p w14:paraId="00000046" w14:textId="77777777" w:rsidR="008C43F6" w:rsidRDefault="008C43F6" w:rsidP="00C679C7">
      <w:pPr>
        <w:pBdr>
          <w:top w:val="nil"/>
          <w:left w:val="nil"/>
          <w:bottom w:val="nil"/>
          <w:right w:val="nil"/>
          <w:between w:val="nil"/>
        </w:pBdr>
        <w:spacing w:after="0"/>
        <w:ind w:left="720"/>
        <w:rPr>
          <w:color w:val="000000"/>
        </w:rPr>
      </w:pPr>
    </w:p>
    <w:p w14:paraId="00000047" w14:textId="77777777" w:rsidR="008C43F6" w:rsidRDefault="00B17A97" w:rsidP="00C679C7">
      <w:pPr>
        <w:numPr>
          <w:ilvl w:val="0"/>
          <w:numId w:val="3"/>
        </w:numPr>
        <w:pBdr>
          <w:top w:val="nil"/>
          <w:left w:val="nil"/>
          <w:bottom w:val="nil"/>
          <w:right w:val="nil"/>
          <w:between w:val="nil"/>
        </w:pBdr>
        <w:spacing w:after="0"/>
        <w:rPr>
          <w:b/>
          <w:color w:val="000000"/>
        </w:rPr>
      </w:pPr>
      <w:r>
        <w:rPr>
          <w:b/>
          <w:color w:val="000000"/>
        </w:rPr>
        <w:t xml:space="preserve">What adaptation </w:t>
      </w:r>
      <w:r>
        <w:rPr>
          <w:b/>
          <w:color w:val="000000"/>
        </w:rPr>
        <w:t>strategies are needed to ensure the continued habitability of housing in the face of the climate crisis? (</w:t>
      </w:r>
      <w:proofErr w:type="gramStart"/>
      <w:r>
        <w:rPr>
          <w:b/>
          <w:color w:val="000000"/>
        </w:rPr>
        <w:t>protection</w:t>
      </w:r>
      <w:proofErr w:type="gramEnd"/>
      <w:r>
        <w:rPr>
          <w:b/>
          <w:color w:val="000000"/>
        </w:rPr>
        <w:t xml:space="preserve"> from e.g. heat, flooding, extreme weather, etc.)</w:t>
      </w:r>
    </w:p>
    <w:p w14:paraId="00000048" w14:textId="77777777" w:rsidR="008C43F6" w:rsidRDefault="00B17A97" w:rsidP="00C679C7">
      <w:pPr>
        <w:spacing w:after="0"/>
        <w:ind w:firstLine="720"/>
        <w:rPr>
          <w:b/>
        </w:rPr>
      </w:pPr>
      <w:r>
        <w:rPr>
          <w:i/>
        </w:rPr>
        <w:t>We have not researched the just transition aspect of the housing</w:t>
      </w:r>
    </w:p>
    <w:p w14:paraId="00000049" w14:textId="77777777" w:rsidR="008C43F6" w:rsidRDefault="008C43F6" w:rsidP="00C679C7">
      <w:pPr>
        <w:pBdr>
          <w:top w:val="nil"/>
          <w:left w:val="nil"/>
          <w:bottom w:val="nil"/>
          <w:right w:val="nil"/>
          <w:between w:val="nil"/>
        </w:pBdr>
        <w:spacing w:after="0"/>
        <w:ind w:left="720"/>
        <w:rPr>
          <w:color w:val="000000"/>
        </w:rPr>
      </w:pPr>
    </w:p>
    <w:p w14:paraId="0000004A" w14:textId="77777777" w:rsidR="008C43F6" w:rsidRDefault="00B17A97" w:rsidP="00C679C7">
      <w:pPr>
        <w:numPr>
          <w:ilvl w:val="0"/>
          <w:numId w:val="3"/>
        </w:numPr>
        <w:pBdr>
          <w:top w:val="nil"/>
          <w:left w:val="nil"/>
          <w:bottom w:val="nil"/>
          <w:right w:val="nil"/>
          <w:between w:val="nil"/>
        </w:pBdr>
        <w:spacing w:after="0"/>
        <w:rPr>
          <w:b/>
          <w:color w:val="000000"/>
        </w:rPr>
      </w:pPr>
      <w:r>
        <w:rPr>
          <w:b/>
          <w:color w:val="000000"/>
        </w:rPr>
        <w:t>How are different intere</w:t>
      </w:r>
      <w:r>
        <w:rPr>
          <w:b/>
          <w:color w:val="000000"/>
        </w:rPr>
        <w:t>st groups, including marginali</w:t>
      </w:r>
      <w:r>
        <w:rPr>
          <w:b/>
        </w:rPr>
        <w:t>s</w:t>
      </w:r>
      <w:r>
        <w:rPr>
          <w:b/>
          <w:color w:val="000000"/>
        </w:rPr>
        <w:t xml:space="preserve">ed communities, homeowners and tenants, being consulted, and able to participate in the design, implementation, monitoring and evaluation of: </w:t>
      </w:r>
    </w:p>
    <w:p w14:paraId="0000004B" w14:textId="77777777" w:rsidR="008C43F6" w:rsidRDefault="008C43F6" w:rsidP="00C679C7">
      <w:pPr>
        <w:pBdr>
          <w:top w:val="nil"/>
          <w:left w:val="nil"/>
          <w:bottom w:val="nil"/>
          <w:right w:val="nil"/>
          <w:between w:val="nil"/>
        </w:pBdr>
        <w:spacing w:after="0"/>
        <w:ind w:left="720"/>
        <w:rPr>
          <w:b/>
          <w:color w:val="000000"/>
        </w:rPr>
      </w:pPr>
    </w:p>
    <w:p w14:paraId="0000004C" w14:textId="77777777" w:rsidR="008C43F6" w:rsidRDefault="00B17A97" w:rsidP="00C679C7">
      <w:pPr>
        <w:numPr>
          <w:ilvl w:val="0"/>
          <w:numId w:val="2"/>
        </w:numPr>
        <w:pBdr>
          <w:top w:val="nil"/>
          <w:left w:val="nil"/>
          <w:bottom w:val="nil"/>
          <w:right w:val="nil"/>
          <w:between w:val="nil"/>
        </w:pBdr>
        <w:spacing w:after="0"/>
        <w:rPr>
          <w:b/>
          <w:color w:val="000000"/>
        </w:rPr>
      </w:pPr>
      <w:r>
        <w:rPr>
          <w:b/>
          <w:color w:val="000000"/>
        </w:rPr>
        <w:t xml:space="preserve">legislation, policies, or programmes been adopted that provide for </w:t>
      </w:r>
      <w:r>
        <w:rPr>
          <w:b/>
          <w:color w:val="000000"/>
        </w:rPr>
        <w:t>specific measures to ensure the reali</w:t>
      </w:r>
      <w:r>
        <w:rPr>
          <w:b/>
        </w:rPr>
        <w:t>s</w:t>
      </w:r>
      <w:r>
        <w:rPr>
          <w:b/>
          <w:color w:val="000000"/>
        </w:rPr>
        <w:t xml:space="preserve">ation of the right to adequate housing in the face of the climate </w:t>
      </w:r>
      <w:proofErr w:type="gramStart"/>
      <w:r>
        <w:rPr>
          <w:b/>
          <w:color w:val="000000"/>
        </w:rPr>
        <w:t>crisis;</w:t>
      </w:r>
      <w:proofErr w:type="gramEnd"/>
      <w:r>
        <w:rPr>
          <w:b/>
          <w:color w:val="000000"/>
        </w:rPr>
        <w:t xml:space="preserve">  </w:t>
      </w:r>
    </w:p>
    <w:p w14:paraId="0000004D" w14:textId="77777777" w:rsidR="008C43F6" w:rsidRDefault="00B17A97" w:rsidP="00C679C7">
      <w:pPr>
        <w:numPr>
          <w:ilvl w:val="0"/>
          <w:numId w:val="2"/>
        </w:numPr>
        <w:pBdr>
          <w:top w:val="nil"/>
          <w:left w:val="nil"/>
          <w:bottom w:val="nil"/>
          <w:right w:val="nil"/>
          <w:between w:val="nil"/>
        </w:pBdr>
        <w:spacing w:after="0"/>
        <w:rPr>
          <w:b/>
          <w:color w:val="000000"/>
        </w:rPr>
      </w:pPr>
      <w:r>
        <w:rPr>
          <w:b/>
          <w:color w:val="000000"/>
        </w:rPr>
        <w:t xml:space="preserve">natural disaster preparedness, response and reconstruction, as well as in mitigation and adaptation </w:t>
      </w:r>
      <w:proofErr w:type="gramStart"/>
      <w:r>
        <w:rPr>
          <w:b/>
          <w:color w:val="000000"/>
        </w:rPr>
        <w:t>efforts;</w:t>
      </w:r>
      <w:proofErr w:type="gramEnd"/>
      <w:r>
        <w:rPr>
          <w:b/>
          <w:color w:val="000000"/>
        </w:rPr>
        <w:t xml:space="preserve"> </w:t>
      </w:r>
    </w:p>
    <w:p w14:paraId="0000004E" w14:textId="77777777" w:rsidR="008C43F6" w:rsidRDefault="00B17A97" w:rsidP="00C679C7">
      <w:pPr>
        <w:numPr>
          <w:ilvl w:val="0"/>
          <w:numId w:val="2"/>
        </w:numPr>
        <w:pBdr>
          <w:top w:val="nil"/>
          <w:left w:val="nil"/>
          <w:bottom w:val="nil"/>
          <w:right w:val="nil"/>
          <w:between w:val="nil"/>
        </w:pBdr>
        <w:spacing w:after="0"/>
        <w:rPr>
          <w:b/>
          <w:color w:val="000000"/>
        </w:rPr>
      </w:pPr>
      <w:r>
        <w:rPr>
          <w:b/>
          <w:color w:val="000000"/>
        </w:rPr>
        <w:t>measures to reduce and eliminate</w:t>
      </w:r>
      <w:r>
        <w:rPr>
          <w:b/>
          <w:color w:val="000000"/>
        </w:rPr>
        <w:t xml:space="preserve"> the adverse impacts of the housing sector on climate. </w:t>
      </w:r>
    </w:p>
    <w:p w14:paraId="0000004F" w14:textId="77777777" w:rsidR="008C43F6" w:rsidRDefault="00B17A97" w:rsidP="00C679C7">
      <w:pPr>
        <w:spacing w:after="0"/>
        <w:ind w:firstLine="720"/>
        <w:rPr>
          <w:b/>
        </w:rPr>
      </w:pPr>
      <w:r>
        <w:t>We have not researched the just transition aspect of the housing</w:t>
      </w:r>
    </w:p>
    <w:p w14:paraId="00000050" w14:textId="77777777" w:rsidR="008C43F6" w:rsidRDefault="008C43F6" w:rsidP="00C679C7">
      <w:pPr>
        <w:pBdr>
          <w:top w:val="nil"/>
          <w:left w:val="nil"/>
          <w:bottom w:val="nil"/>
          <w:right w:val="nil"/>
          <w:between w:val="nil"/>
        </w:pBdr>
        <w:spacing w:after="0"/>
        <w:ind w:left="720"/>
        <w:rPr>
          <w:b/>
          <w:color w:val="000000"/>
        </w:rPr>
      </w:pPr>
    </w:p>
    <w:p w14:paraId="00000051" w14:textId="77777777" w:rsidR="008C43F6" w:rsidRDefault="00B17A97" w:rsidP="00C679C7">
      <w:pPr>
        <w:numPr>
          <w:ilvl w:val="0"/>
          <w:numId w:val="3"/>
        </w:numPr>
        <w:pBdr>
          <w:top w:val="nil"/>
          <w:left w:val="nil"/>
          <w:bottom w:val="nil"/>
          <w:right w:val="nil"/>
          <w:between w:val="nil"/>
        </w:pBdr>
        <w:spacing w:after="0"/>
        <w:rPr>
          <w:b/>
          <w:color w:val="000000"/>
        </w:rPr>
      </w:pPr>
      <w:r>
        <w:rPr>
          <w:b/>
          <w:color w:val="000000"/>
        </w:rPr>
        <w:t>What is the role of international cooperation, technology transfer and development assistance of States and multilateral agencies to e</w:t>
      </w:r>
      <w:r>
        <w:rPr>
          <w:b/>
          <w:color w:val="000000"/>
        </w:rPr>
        <w:t>nsure a just transition?</w:t>
      </w:r>
    </w:p>
    <w:p w14:paraId="00000052" w14:textId="77777777" w:rsidR="008C43F6" w:rsidRDefault="00B17A97" w:rsidP="00C679C7">
      <w:pPr>
        <w:spacing w:after="0"/>
        <w:ind w:firstLine="720"/>
        <w:rPr>
          <w:b/>
        </w:rPr>
      </w:pPr>
      <w:r>
        <w:t>We have not researched the just transition aspect of the housing</w:t>
      </w:r>
    </w:p>
    <w:p w14:paraId="00000053" w14:textId="77777777" w:rsidR="008C43F6" w:rsidRDefault="008C43F6" w:rsidP="00C679C7">
      <w:pPr>
        <w:pBdr>
          <w:top w:val="nil"/>
          <w:left w:val="nil"/>
          <w:bottom w:val="nil"/>
          <w:right w:val="nil"/>
          <w:between w:val="nil"/>
        </w:pBdr>
        <w:spacing w:after="0"/>
        <w:ind w:left="720"/>
        <w:rPr>
          <w:b/>
          <w:color w:val="000000"/>
        </w:rPr>
      </w:pPr>
    </w:p>
    <w:p w14:paraId="00000054" w14:textId="77777777" w:rsidR="008C43F6" w:rsidRDefault="00B17A97" w:rsidP="00C679C7">
      <w:pPr>
        <w:numPr>
          <w:ilvl w:val="0"/>
          <w:numId w:val="3"/>
        </w:numPr>
        <w:pBdr>
          <w:top w:val="nil"/>
          <w:left w:val="nil"/>
          <w:bottom w:val="nil"/>
          <w:right w:val="nil"/>
          <w:between w:val="nil"/>
        </w:pBdr>
        <w:spacing w:after="0"/>
        <w:rPr>
          <w:b/>
          <w:color w:val="000000"/>
        </w:rPr>
      </w:pPr>
      <w:r>
        <w:rPr>
          <w:b/>
          <w:color w:val="000000"/>
        </w:rPr>
        <w:t>What are the main barriers to achieving such a just transition?</w:t>
      </w:r>
    </w:p>
    <w:p w14:paraId="00000055" w14:textId="77777777" w:rsidR="008C43F6" w:rsidRDefault="00B17A97" w:rsidP="00C679C7">
      <w:pPr>
        <w:spacing w:after="0"/>
        <w:ind w:firstLine="720"/>
        <w:rPr>
          <w:b/>
        </w:rPr>
      </w:pPr>
      <w:r>
        <w:t>We have not researched the just transition aspect of the housing</w:t>
      </w:r>
    </w:p>
    <w:p w14:paraId="00000056" w14:textId="77777777" w:rsidR="008C43F6" w:rsidRDefault="008C43F6" w:rsidP="00C679C7">
      <w:pPr>
        <w:pBdr>
          <w:top w:val="nil"/>
          <w:left w:val="nil"/>
          <w:bottom w:val="nil"/>
          <w:right w:val="nil"/>
          <w:between w:val="nil"/>
        </w:pBdr>
        <w:ind w:left="720"/>
        <w:rPr>
          <w:color w:val="000000"/>
        </w:rPr>
      </w:pPr>
    </w:p>
    <w:p w14:paraId="00000057" w14:textId="77777777" w:rsidR="008C43F6" w:rsidRDefault="00B17A97" w:rsidP="00C679C7">
      <w:pPr>
        <w:rPr>
          <w:b/>
          <w:i/>
        </w:rPr>
      </w:pPr>
      <w:r>
        <w:rPr>
          <w:b/>
          <w:i/>
        </w:rPr>
        <w:t>Other issues</w:t>
      </w:r>
    </w:p>
    <w:p w14:paraId="00000058" w14:textId="77777777" w:rsidR="008C43F6" w:rsidRDefault="00B17A97" w:rsidP="00C679C7">
      <w:pPr>
        <w:numPr>
          <w:ilvl w:val="0"/>
          <w:numId w:val="3"/>
        </w:numPr>
        <w:pBdr>
          <w:top w:val="nil"/>
          <w:left w:val="nil"/>
          <w:bottom w:val="nil"/>
          <w:right w:val="nil"/>
          <w:between w:val="nil"/>
        </w:pBdr>
        <w:rPr>
          <w:color w:val="000000"/>
        </w:rPr>
      </w:pPr>
      <w:r>
        <w:rPr>
          <w:color w:val="000000"/>
        </w:rPr>
        <w:t xml:space="preserve">Please use this </w:t>
      </w:r>
      <w:r>
        <w:rPr>
          <w:color w:val="000000"/>
        </w:rPr>
        <w:t>space to indicate any issue that should be considered for this report.</w:t>
      </w:r>
    </w:p>
    <w:p w14:paraId="00000059" w14:textId="77777777" w:rsidR="008C43F6" w:rsidRDefault="008C43F6" w:rsidP="00C679C7"/>
    <w:p w14:paraId="0000005A" w14:textId="77777777" w:rsidR="008C43F6" w:rsidRDefault="008C43F6" w:rsidP="00C679C7"/>
    <w:p w14:paraId="0000005B" w14:textId="77777777" w:rsidR="008C43F6" w:rsidRDefault="00B17A97" w:rsidP="00C679C7">
      <w:pPr>
        <w:rPr>
          <w:b/>
          <w:sz w:val="28"/>
          <w:szCs w:val="28"/>
        </w:rPr>
      </w:pPr>
      <w:r>
        <w:rPr>
          <w:b/>
          <w:sz w:val="28"/>
          <w:szCs w:val="28"/>
        </w:rPr>
        <w:t>Submission instructions</w:t>
      </w:r>
    </w:p>
    <w:p w14:paraId="0000005C" w14:textId="77777777" w:rsidR="008C43F6" w:rsidRDefault="00B17A97" w:rsidP="00C679C7">
      <w:r>
        <w:rPr>
          <w:b/>
        </w:rPr>
        <w:t>Deadline:</w:t>
      </w:r>
      <w:r>
        <w:t xml:space="preserve">  </w:t>
      </w:r>
      <w:r>
        <w:rPr>
          <w:b/>
        </w:rPr>
        <w:t>31 July 2022</w:t>
      </w:r>
    </w:p>
    <w:p w14:paraId="0000005D" w14:textId="77777777" w:rsidR="008C43F6" w:rsidRDefault="00B17A97" w:rsidP="00C679C7">
      <w:r>
        <w:rPr>
          <w:b/>
        </w:rPr>
        <w:lastRenderedPageBreak/>
        <w:t xml:space="preserve">Email: </w:t>
      </w:r>
      <w:r>
        <w:t xml:space="preserve">Please return this questionnaire to: </w:t>
      </w:r>
      <w:hyperlink r:id="rId14">
        <w:r>
          <w:rPr>
            <w:color w:val="4472C4"/>
          </w:rPr>
          <w:t>ohchr-srhousing@un.org</w:t>
        </w:r>
      </w:hyperlink>
      <w:r>
        <w:rPr>
          <w:color w:val="4472C4"/>
        </w:rPr>
        <w:t>;</w:t>
      </w:r>
      <w:r>
        <w:t xml:space="preserve"> </w:t>
      </w:r>
      <w:hyperlink r:id="rId15">
        <w:r>
          <w:rPr>
            <w:color w:val="4472C4"/>
          </w:rPr>
          <w:t>ohchr-registry@un.org</w:t>
        </w:r>
      </w:hyperlink>
      <w:r>
        <w:t xml:space="preserve"> </w:t>
      </w:r>
    </w:p>
    <w:p w14:paraId="0000005E" w14:textId="77777777" w:rsidR="008C43F6" w:rsidRDefault="00B17A97" w:rsidP="00C679C7">
      <w:pPr>
        <w:spacing w:line="240" w:lineRule="auto"/>
      </w:pPr>
      <w:r>
        <w:rPr>
          <w:b/>
        </w:rPr>
        <w:t>Email subject line:</w:t>
      </w:r>
      <w:r>
        <w:t xml:space="preserve"> Input for SR housing - report on climate change </w:t>
      </w:r>
    </w:p>
    <w:p w14:paraId="0000005F" w14:textId="77777777" w:rsidR="008C43F6" w:rsidRDefault="00B17A97" w:rsidP="00C679C7">
      <w:pPr>
        <w:spacing w:line="240" w:lineRule="auto"/>
      </w:pPr>
      <w:r>
        <w:rPr>
          <w:b/>
        </w:rPr>
        <w:t>Accepted File formats:</w:t>
      </w:r>
      <w:r>
        <w:t xml:space="preserve"> Word only (supporting documents may as well be submitted in PDF)</w:t>
      </w:r>
    </w:p>
    <w:p w14:paraId="00000060" w14:textId="77777777" w:rsidR="008C43F6" w:rsidRDefault="00B17A97" w:rsidP="00C679C7">
      <w:r>
        <w:rPr>
          <w:b/>
        </w:rPr>
        <w:t xml:space="preserve">Accepted languages: </w:t>
      </w:r>
      <w:r>
        <w:t>English, French and Spanis</w:t>
      </w:r>
      <w:r>
        <w:t>h</w:t>
      </w:r>
    </w:p>
    <w:p w14:paraId="00000061" w14:textId="77777777" w:rsidR="008C43F6" w:rsidRDefault="00B17A97" w:rsidP="00C679C7">
      <w:r>
        <w:t xml:space="preserve">Please include references to reports, academic articles, policy documents, text of legislation </w:t>
      </w:r>
      <w:proofErr w:type="gramStart"/>
      <w:r>
        <w:t>and,</w:t>
      </w:r>
      <w:proofErr w:type="gramEnd"/>
      <w:r>
        <w:t xml:space="preserve"> judgements, statistical information with hyperlinks to their full text or source or attach them to your submission (please respect total file size limit o</w:t>
      </w:r>
      <w:r>
        <w:t>f 20 MB to ensure that it can be received)</w:t>
      </w:r>
    </w:p>
    <w:p w14:paraId="00000062" w14:textId="77777777" w:rsidR="008C43F6" w:rsidRDefault="00B17A97" w:rsidP="00C679C7">
      <w:r>
        <w:rPr>
          <w:b/>
        </w:rPr>
        <w:t xml:space="preserve">Potential confidentiality: </w:t>
      </w:r>
      <w:r>
        <w:t xml:space="preserve">Please indicate on top of this questionnaire and in your e-mail if you want to have this submission or any </w:t>
      </w:r>
      <w:proofErr w:type="gramStart"/>
      <w:r>
        <w:t>particular attachment</w:t>
      </w:r>
      <w:proofErr w:type="gramEnd"/>
      <w:r>
        <w:t xml:space="preserve"> not to be published on the website of the Special Rapport</w:t>
      </w:r>
      <w:r>
        <w:t>eur and treated as confidential.</w:t>
      </w:r>
    </w:p>
    <w:p w14:paraId="00000063" w14:textId="654E26C6" w:rsidR="008C43F6" w:rsidRDefault="00B17A97" w:rsidP="00C679C7">
      <w:r>
        <w:rPr>
          <w:b/>
        </w:rPr>
        <w:t>Expected presentation</w:t>
      </w:r>
      <w:r>
        <w:t xml:space="preserve"> of the report of the Special Rapporteur: February/March 2023</w:t>
      </w:r>
    </w:p>
    <w:p w14:paraId="02325858" w14:textId="6073D659" w:rsidR="009010EE" w:rsidRDefault="009010EE" w:rsidP="00C679C7"/>
    <w:p w14:paraId="3CFE4893" w14:textId="1BF559A9" w:rsidR="009010EE" w:rsidRDefault="009010EE" w:rsidP="00C679C7">
      <w:pPr>
        <w:pStyle w:val="Heading1"/>
        <w:ind w:left="-5"/>
        <w:rPr>
          <w:rFonts w:asciiTheme="minorHAnsi" w:hAnsiTheme="minorHAnsi" w:cstheme="minorHAnsi"/>
          <w:sz w:val="24"/>
          <w:szCs w:val="24"/>
        </w:rPr>
      </w:pPr>
      <w:r w:rsidRPr="009010EE">
        <w:rPr>
          <w:rFonts w:asciiTheme="minorHAnsi" w:hAnsiTheme="minorHAnsi" w:cstheme="minorHAnsi"/>
          <w:sz w:val="24"/>
          <w:szCs w:val="24"/>
        </w:rPr>
        <w:t>References</w:t>
      </w:r>
    </w:p>
    <w:sdt>
      <w:sdtPr>
        <w:tag w:val="MENDELEY_BIBLIOGRAPHY"/>
        <w:id w:val="-1917010602"/>
        <w:placeholder>
          <w:docPart w:val="DefaultPlaceholder_-1854013440"/>
        </w:placeholder>
      </w:sdtPr>
      <w:sdtEndPr/>
      <w:sdtContent>
        <w:p w14:paraId="63158AD2" w14:textId="77777777" w:rsidR="00491B70" w:rsidRDefault="00491B70" w:rsidP="00C679C7">
          <w:pPr>
            <w:autoSpaceDE w:val="0"/>
            <w:autoSpaceDN w:val="0"/>
            <w:ind w:hanging="480"/>
            <w:divId w:val="786776183"/>
            <w:rPr>
              <w:rFonts w:eastAsia="Times New Roman"/>
              <w:sz w:val="24"/>
              <w:szCs w:val="24"/>
            </w:rPr>
          </w:pPr>
          <w:proofErr w:type="spellStart"/>
          <w:r>
            <w:rPr>
              <w:rFonts w:eastAsia="Times New Roman"/>
              <w:i/>
              <w:iCs/>
            </w:rPr>
            <w:t>BusinessToday</w:t>
          </w:r>
          <w:proofErr w:type="spellEnd"/>
          <w:r>
            <w:rPr>
              <w:rFonts w:eastAsia="Times New Roman"/>
            </w:rPr>
            <w:t>. (2021). https://www.businesstoday.in/latest/economy-politics/story/economic-survey-2020-21-insurance-penetration-extremely-low-at-376-285890-2021-01-29</w:t>
          </w:r>
        </w:p>
        <w:p w14:paraId="4C7B74CD" w14:textId="77777777" w:rsidR="00491B70" w:rsidRDefault="00491B70" w:rsidP="00C679C7">
          <w:pPr>
            <w:autoSpaceDE w:val="0"/>
            <w:autoSpaceDN w:val="0"/>
            <w:ind w:hanging="480"/>
            <w:divId w:val="1067648014"/>
            <w:rPr>
              <w:rFonts w:eastAsia="Times New Roman"/>
            </w:rPr>
          </w:pPr>
          <w:r>
            <w:rPr>
              <w:rFonts w:eastAsia="Times New Roman"/>
              <w:i/>
              <w:iCs/>
            </w:rPr>
            <w:t>GLOBAL CLIMATE RISK INDEX</w:t>
          </w:r>
          <w:r>
            <w:rPr>
              <w:rFonts w:eastAsia="Times New Roman"/>
            </w:rPr>
            <w:t>. (2021).</w:t>
          </w:r>
        </w:p>
        <w:p w14:paraId="373CC67F" w14:textId="77777777" w:rsidR="00491B70" w:rsidRDefault="00491B70" w:rsidP="00C679C7">
          <w:pPr>
            <w:autoSpaceDE w:val="0"/>
            <w:autoSpaceDN w:val="0"/>
            <w:ind w:hanging="480"/>
            <w:divId w:val="663705934"/>
            <w:rPr>
              <w:rFonts w:eastAsia="Times New Roman"/>
            </w:rPr>
          </w:pPr>
          <w:r>
            <w:rPr>
              <w:rFonts w:eastAsia="Times New Roman"/>
            </w:rPr>
            <w:t xml:space="preserve">IMD. (2021). </w:t>
          </w:r>
          <w:r>
            <w:rPr>
              <w:rFonts w:eastAsia="Times New Roman"/>
              <w:i/>
              <w:iCs/>
            </w:rPr>
            <w:t>India Meteorological Department (Ministry of Earth Science)</w:t>
          </w:r>
          <w:r>
            <w:rPr>
              <w:rFonts w:eastAsia="Times New Roman"/>
            </w:rPr>
            <w:t>. https://mausamjournal.imd.gov.in/</w:t>
          </w:r>
        </w:p>
        <w:p w14:paraId="3197D0CD" w14:textId="77777777" w:rsidR="00491B70" w:rsidRDefault="00491B70" w:rsidP="00C679C7">
          <w:pPr>
            <w:autoSpaceDE w:val="0"/>
            <w:autoSpaceDN w:val="0"/>
            <w:ind w:hanging="480"/>
            <w:divId w:val="869489874"/>
            <w:rPr>
              <w:rFonts w:eastAsia="Times New Roman"/>
            </w:rPr>
          </w:pPr>
          <w:r>
            <w:rPr>
              <w:rFonts w:eastAsia="Times New Roman"/>
            </w:rPr>
            <w:t xml:space="preserve">Mohanty, A. (2020). </w:t>
          </w:r>
          <w:proofErr w:type="spellStart"/>
          <w:r>
            <w:rPr>
              <w:rFonts w:eastAsia="Times New Roman"/>
              <w:i/>
              <w:iCs/>
            </w:rPr>
            <w:t>Abinash</w:t>
          </w:r>
          <w:proofErr w:type="spellEnd"/>
          <w:r>
            <w:rPr>
              <w:rFonts w:eastAsia="Times New Roman"/>
              <w:i/>
              <w:iCs/>
            </w:rPr>
            <w:t xml:space="preserve"> Mohanty Mapping Hotspots and Response Mechanisms Preparing India for Extreme Climate Events</w:t>
          </w:r>
          <w:r>
            <w:rPr>
              <w:rFonts w:eastAsia="Times New Roman"/>
            </w:rPr>
            <w:t>.</w:t>
          </w:r>
        </w:p>
        <w:p w14:paraId="28321A12" w14:textId="77777777" w:rsidR="00491B70" w:rsidRDefault="00491B70" w:rsidP="00C679C7">
          <w:pPr>
            <w:autoSpaceDE w:val="0"/>
            <w:autoSpaceDN w:val="0"/>
            <w:ind w:hanging="480"/>
            <w:divId w:val="420180612"/>
            <w:rPr>
              <w:rFonts w:eastAsia="Times New Roman"/>
            </w:rPr>
          </w:pPr>
          <w:r>
            <w:rPr>
              <w:rFonts w:eastAsia="Times New Roman"/>
            </w:rPr>
            <w:t xml:space="preserve">Mohanty, A., &amp; Wadhawan, S. (2021). </w:t>
          </w:r>
          <w:r>
            <w:rPr>
              <w:rFonts w:eastAsia="Times New Roman"/>
              <w:i/>
              <w:iCs/>
            </w:rPr>
            <w:t>A District Level Assessment Mapping India’s Climate Vulnerability</w:t>
          </w:r>
          <w:r>
            <w:rPr>
              <w:rFonts w:eastAsia="Times New Roman"/>
            </w:rPr>
            <w:t>.</w:t>
          </w:r>
        </w:p>
        <w:p w14:paraId="251EF6F6" w14:textId="77777777" w:rsidR="00491B70" w:rsidRDefault="00491B70" w:rsidP="00C679C7">
          <w:pPr>
            <w:autoSpaceDE w:val="0"/>
            <w:autoSpaceDN w:val="0"/>
            <w:ind w:hanging="480"/>
            <w:divId w:val="1232547225"/>
            <w:rPr>
              <w:rFonts w:eastAsia="Times New Roman"/>
            </w:rPr>
          </w:pPr>
          <w:r>
            <w:rPr>
              <w:rFonts w:eastAsia="Times New Roman"/>
              <w:i/>
              <w:iCs/>
            </w:rPr>
            <w:t>OECD</w:t>
          </w:r>
          <w:r>
            <w:rPr>
              <w:rFonts w:eastAsia="Times New Roman"/>
            </w:rPr>
            <w:t>. (2018).</w:t>
          </w:r>
        </w:p>
        <w:p w14:paraId="2FF50DB7" w14:textId="77777777" w:rsidR="00491B70" w:rsidRDefault="00491B70" w:rsidP="00C679C7">
          <w:pPr>
            <w:autoSpaceDE w:val="0"/>
            <w:autoSpaceDN w:val="0"/>
            <w:ind w:hanging="480"/>
            <w:divId w:val="1770464421"/>
            <w:rPr>
              <w:rFonts w:eastAsia="Times New Roman"/>
            </w:rPr>
          </w:pPr>
          <w:r>
            <w:rPr>
              <w:rFonts w:eastAsia="Times New Roman"/>
              <w:i/>
              <w:iCs/>
            </w:rPr>
            <w:t>OSDMA portal</w:t>
          </w:r>
          <w:r>
            <w:rPr>
              <w:rFonts w:eastAsia="Times New Roman"/>
            </w:rPr>
            <w:t>. (n.d.). Retrieved July 31, 2022, from https://www.osdma.org/national-cyclone-risk-mitigation-project/#gsc.tab=0</w:t>
          </w:r>
        </w:p>
        <w:p w14:paraId="671BF0DB" w14:textId="77777777" w:rsidR="00491B70" w:rsidRDefault="00491B70" w:rsidP="00C679C7">
          <w:pPr>
            <w:autoSpaceDE w:val="0"/>
            <w:autoSpaceDN w:val="0"/>
            <w:ind w:hanging="480"/>
            <w:divId w:val="1524588984"/>
            <w:rPr>
              <w:rFonts w:eastAsia="Times New Roman"/>
            </w:rPr>
          </w:pPr>
          <w:proofErr w:type="spellStart"/>
          <w:r>
            <w:rPr>
              <w:rFonts w:eastAsia="Times New Roman"/>
            </w:rPr>
            <w:t>Patankar</w:t>
          </w:r>
          <w:proofErr w:type="spellEnd"/>
          <w:r>
            <w:rPr>
              <w:rFonts w:eastAsia="Times New Roman"/>
            </w:rPr>
            <w:t xml:space="preserve">, A. (2019). </w:t>
          </w:r>
          <w:r>
            <w:rPr>
              <w:rFonts w:eastAsia="Times New Roman"/>
              <w:i/>
              <w:iCs/>
            </w:rPr>
            <w:t>Impacts of Natural Disasters on Households and Small Businesses in India</w:t>
          </w:r>
          <w:r>
            <w:rPr>
              <w:rFonts w:eastAsia="Times New Roman"/>
            </w:rPr>
            <w:t>. https://doi.org/10.22617/WPS190617-2</w:t>
          </w:r>
        </w:p>
        <w:p w14:paraId="35F3F76C" w14:textId="77777777" w:rsidR="00491B70" w:rsidRDefault="00491B70" w:rsidP="00C679C7">
          <w:pPr>
            <w:autoSpaceDE w:val="0"/>
            <w:autoSpaceDN w:val="0"/>
            <w:ind w:hanging="480"/>
            <w:divId w:val="1849175292"/>
            <w:rPr>
              <w:rFonts w:eastAsia="Times New Roman"/>
            </w:rPr>
          </w:pPr>
          <w:r>
            <w:rPr>
              <w:rFonts w:eastAsia="Times New Roman"/>
            </w:rPr>
            <w:t xml:space="preserve">PBBE. (2020). </w:t>
          </w:r>
          <w:r>
            <w:rPr>
              <w:rFonts w:eastAsia="Times New Roman"/>
              <w:i/>
              <w:iCs/>
            </w:rPr>
            <w:t>Better design for cool building</w:t>
          </w:r>
          <w:r>
            <w:rPr>
              <w:rFonts w:eastAsia="Times New Roman"/>
            </w:rPr>
            <w:t>.</w:t>
          </w:r>
        </w:p>
        <w:p w14:paraId="6B67B95B" w14:textId="77777777" w:rsidR="00491B70" w:rsidRPr="00B17A97" w:rsidRDefault="00491B70" w:rsidP="00C679C7">
          <w:pPr>
            <w:autoSpaceDE w:val="0"/>
            <w:autoSpaceDN w:val="0"/>
            <w:ind w:hanging="480"/>
            <w:divId w:val="1465150969"/>
            <w:rPr>
              <w:rFonts w:eastAsia="Times New Roman"/>
              <w:lang w:val="es-ES"/>
            </w:rPr>
          </w:pPr>
          <w:r w:rsidRPr="00B17A97">
            <w:rPr>
              <w:rFonts w:eastAsia="Times New Roman"/>
              <w:i/>
              <w:iCs/>
              <w:lang w:val="es-ES"/>
            </w:rPr>
            <w:t>pmayu portal</w:t>
          </w:r>
          <w:r w:rsidRPr="00B17A97">
            <w:rPr>
              <w:rFonts w:eastAsia="Times New Roman"/>
              <w:lang w:val="es-ES"/>
            </w:rPr>
            <w:t>. (2022). https://pmaymis.gov.in/</w:t>
          </w:r>
        </w:p>
        <w:p w14:paraId="053ED112" w14:textId="77777777" w:rsidR="00491B70" w:rsidRDefault="00491B70" w:rsidP="00C679C7">
          <w:pPr>
            <w:autoSpaceDE w:val="0"/>
            <w:autoSpaceDN w:val="0"/>
            <w:ind w:hanging="480"/>
            <w:divId w:val="87164619"/>
            <w:rPr>
              <w:rFonts w:eastAsia="Times New Roman"/>
            </w:rPr>
          </w:pPr>
          <w:r>
            <w:rPr>
              <w:rFonts w:eastAsia="Times New Roman"/>
              <w:i/>
              <w:iCs/>
            </w:rPr>
            <w:t>Times of India</w:t>
          </w:r>
          <w:r>
            <w:rPr>
              <w:rFonts w:eastAsia="Times New Roman"/>
            </w:rPr>
            <w:t>. (2021). https://timesofindia.indiatimes.com/city/kozhikode/3-years-on-flood-relief-yet-to-reach-eligible-persons-in-koz/articleshow/86516690.cms</w:t>
          </w:r>
        </w:p>
        <w:p w14:paraId="55E76080" w14:textId="77777777" w:rsidR="00491B70" w:rsidRDefault="00491B70" w:rsidP="00C679C7">
          <w:pPr>
            <w:autoSpaceDE w:val="0"/>
            <w:autoSpaceDN w:val="0"/>
            <w:ind w:hanging="480"/>
            <w:divId w:val="597637412"/>
            <w:rPr>
              <w:rFonts w:eastAsia="Times New Roman"/>
            </w:rPr>
          </w:pPr>
          <w:r>
            <w:rPr>
              <w:rFonts w:eastAsia="Times New Roman"/>
              <w:i/>
              <w:iCs/>
            </w:rPr>
            <w:t>World Health Organisation</w:t>
          </w:r>
          <w:r>
            <w:rPr>
              <w:rFonts w:eastAsia="Times New Roman"/>
            </w:rPr>
            <w:t>. (2021). https://www.who.int/news-room/fact-sheets/detail/climate-change-and-health</w:t>
          </w:r>
        </w:p>
        <w:p w14:paraId="286DFAD9" w14:textId="77777777" w:rsidR="00491B70" w:rsidRDefault="00491B70" w:rsidP="00C679C7">
          <w:pPr>
            <w:autoSpaceDE w:val="0"/>
            <w:autoSpaceDN w:val="0"/>
            <w:ind w:hanging="480"/>
            <w:divId w:val="936206947"/>
            <w:rPr>
              <w:rFonts w:eastAsia="Times New Roman"/>
            </w:rPr>
          </w:pPr>
          <w:r>
            <w:rPr>
              <w:rFonts w:eastAsia="Times New Roman"/>
              <w:i/>
              <w:iCs/>
            </w:rPr>
            <w:t>World Meteorological Organisation</w:t>
          </w:r>
          <w:r>
            <w:rPr>
              <w:rFonts w:eastAsia="Times New Roman"/>
            </w:rPr>
            <w:t>. (2021). https://public.wmo.int/en/media/press-release/weather-related-disasters-increase-over-past-50-years-causing-more-damage-fewer</w:t>
          </w:r>
        </w:p>
        <w:p w14:paraId="56F2FEE2" w14:textId="1E3D2356" w:rsidR="009010EE" w:rsidRDefault="00491B70" w:rsidP="00C679C7">
          <w:r>
            <w:rPr>
              <w:rFonts w:eastAsia="Times New Roman"/>
            </w:rPr>
            <w:lastRenderedPageBreak/>
            <w:t> </w:t>
          </w:r>
        </w:p>
      </w:sdtContent>
    </w:sdt>
    <w:sectPr w:rsidR="009010EE">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DEFE" w14:textId="77777777" w:rsidR="00162DBD" w:rsidRDefault="00162DBD">
      <w:pPr>
        <w:spacing w:after="0" w:line="240" w:lineRule="auto"/>
      </w:pPr>
      <w:r>
        <w:separator/>
      </w:r>
    </w:p>
  </w:endnote>
  <w:endnote w:type="continuationSeparator" w:id="0">
    <w:p w14:paraId="0AFBA5AA" w14:textId="77777777" w:rsidR="00162DBD" w:rsidRDefault="0016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27C22760" w:rsidR="008C43F6" w:rsidRDefault="00B17A9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010EE">
      <w:rPr>
        <w:noProof/>
        <w:color w:val="000000"/>
      </w:rPr>
      <w:t>1</w:t>
    </w:r>
    <w:r>
      <w:rPr>
        <w:color w:val="000000"/>
      </w:rPr>
      <w:fldChar w:fldCharType="end"/>
    </w:r>
  </w:p>
  <w:p w14:paraId="00000066" w14:textId="77777777" w:rsidR="008C43F6" w:rsidRDefault="008C43F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6083" w14:textId="77777777" w:rsidR="00162DBD" w:rsidRDefault="00162DBD">
      <w:pPr>
        <w:spacing w:after="0" w:line="240" w:lineRule="auto"/>
      </w:pPr>
      <w:r>
        <w:separator/>
      </w:r>
    </w:p>
  </w:footnote>
  <w:footnote w:type="continuationSeparator" w:id="0">
    <w:p w14:paraId="0D607396" w14:textId="77777777" w:rsidR="00162DBD" w:rsidRDefault="00162DBD">
      <w:pPr>
        <w:spacing w:after="0" w:line="240" w:lineRule="auto"/>
      </w:pPr>
      <w:r>
        <w:continuationSeparator/>
      </w:r>
    </w:p>
  </w:footnote>
  <w:footnote w:id="1">
    <w:p w14:paraId="00000064" w14:textId="77777777" w:rsidR="008C43F6" w:rsidRDefault="00B17A9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Under international law, the right to adequate housing is more than having four walls and a roof. It is essentially the right to live in a place in peace, security and dignity. Housing adequacy covers the following seven essential elements: legal security</w:t>
      </w:r>
      <w:r>
        <w:rPr>
          <w:color w:val="000000"/>
          <w:sz w:val="20"/>
          <w:szCs w:val="20"/>
        </w:rPr>
        <w:t xml:space="preserve"> of tenure; availability of services, materials, facilities and infrastructure; affordability; habitability; accessibility; location; and cultural adequacy. For organizations and stakeholders that may not be as familiar with the right to adequate housing i</w:t>
      </w:r>
      <w:r>
        <w:rPr>
          <w:color w:val="000000"/>
          <w:sz w:val="20"/>
          <w:szCs w:val="20"/>
        </w:rPr>
        <w:t xml:space="preserve">n international human rights law, please consult General Comment No. 4 of the UN Committee on Economic, Social and Cultural Rights, available </w:t>
      </w:r>
      <w:hyperlink r:id="rId1">
        <w:r>
          <w:rPr>
            <w:color w:val="0563C1"/>
            <w:sz w:val="20"/>
            <w:szCs w:val="20"/>
            <w:u w:val="single"/>
          </w:rPr>
          <w:t>here</w:t>
        </w:r>
      </w:hyperlink>
      <w:r>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5A05"/>
    <w:multiLevelType w:val="multilevel"/>
    <w:tmpl w:val="90E2C7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659688D"/>
    <w:multiLevelType w:val="multilevel"/>
    <w:tmpl w:val="8F529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B977DD"/>
    <w:multiLevelType w:val="multilevel"/>
    <w:tmpl w:val="3E56C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612C75"/>
    <w:multiLevelType w:val="multilevel"/>
    <w:tmpl w:val="8C1812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F6"/>
    <w:rsid w:val="00072CBD"/>
    <w:rsid w:val="00124A7C"/>
    <w:rsid w:val="001256E9"/>
    <w:rsid w:val="0015203E"/>
    <w:rsid w:val="00162DBD"/>
    <w:rsid w:val="001D57C9"/>
    <w:rsid w:val="00340879"/>
    <w:rsid w:val="003B5185"/>
    <w:rsid w:val="003E4DFD"/>
    <w:rsid w:val="00491B70"/>
    <w:rsid w:val="00647AB7"/>
    <w:rsid w:val="00672849"/>
    <w:rsid w:val="00737344"/>
    <w:rsid w:val="008C43F6"/>
    <w:rsid w:val="009010EE"/>
    <w:rsid w:val="00915953"/>
    <w:rsid w:val="009A0A7D"/>
    <w:rsid w:val="009F121F"/>
    <w:rsid w:val="00B17A97"/>
    <w:rsid w:val="00BA1284"/>
    <w:rsid w:val="00C679C7"/>
    <w:rsid w:val="00E52183"/>
    <w:rsid w:val="00E716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FE71"/>
  <w15:docId w15:val="{2AB31D1F-E507-4120-9E00-E1DCD347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3D4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D688A"/>
    <w:rPr>
      <w:color w:val="0563C1" w:themeColor="hyperlink"/>
      <w:u w:val="single"/>
    </w:rPr>
  </w:style>
  <w:style w:type="character" w:customStyle="1" w:styleId="UnresolvedMention1">
    <w:name w:val="Unresolved Mention1"/>
    <w:basedOn w:val="DefaultParagraphFont"/>
    <w:uiPriority w:val="99"/>
    <w:semiHidden/>
    <w:unhideWhenUsed/>
    <w:rsid w:val="00A46A44"/>
    <w:rPr>
      <w:color w:val="605E5C"/>
      <w:shd w:val="clear" w:color="auto" w:fill="E1DFDD"/>
    </w:rPr>
  </w:style>
  <w:style w:type="character" w:customStyle="1" w:styleId="Heading3Char">
    <w:name w:val="Heading 3 Char"/>
    <w:basedOn w:val="DefaultParagraphFont"/>
    <w:link w:val="Heading3"/>
    <w:uiPriority w:val="9"/>
    <w:semiHidden/>
    <w:rsid w:val="003D43E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851D8"/>
    <w:pPr>
      <w:ind w:left="720"/>
      <w:contextualSpacing/>
    </w:pPr>
  </w:style>
  <w:style w:type="character" w:styleId="CommentReference">
    <w:name w:val="annotation reference"/>
    <w:basedOn w:val="DefaultParagraphFont"/>
    <w:uiPriority w:val="99"/>
    <w:semiHidden/>
    <w:unhideWhenUsed/>
    <w:rsid w:val="0034575C"/>
    <w:rPr>
      <w:sz w:val="16"/>
      <w:szCs w:val="16"/>
    </w:rPr>
  </w:style>
  <w:style w:type="paragraph" w:styleId="CommentText">
    <w:name w:val="annotation text"/>
    <w:basedOn w:val="Normal"/>
    <w:link w:val="CommentTextChar"/>
    <w:uiPriority w:val="99"/>
    <w:semiHidden/>
    <w:unhideWhenUsed/>
    <w:rsid w:val="0034575C"/>
    <w:pPr>
      <w:spacing w:line="240" w:lineRule="auto"/>
    </w:pPr>
    <w:rPr>
      <w:sz w:val="20"/>
      <w:szCs w:val="20"/>
    </w:rPr>
  </w:style>
  <w:style w:type="character" w:customStyle="1" w:styleId="CommentTextChar">
    <w:name w:val="Comment Text Char"/>
    <w:basedOn w:val="DefaultParagraphFont"/>
    <w:link w:val="CommentText"/>
    <w:uiPriority w:val="99"/>
    <w:semiHidden/>
    <w:rsid w:val="0034575C"/>
    <w:rPr>
      <w:sz w:val="20"/>
      <w:szCs w:val="20"/>
    </w:rPr>
  </w:style>
  <w:style w:type="paragraph" w:styleId="CommentSubject">
    <w:name w:val="annotation subject"/>
    <w:basedOn w:val="CommentText"/>
    <w:next w:val="CommentText"/>
    <w:link w:val="CommentSubjectChar"/>
    <w:uiPriority w:val="99"/>
    <w:semiHidden/>
    <w:unhideWhenUsed/>
    <w:rsid w:val="0034575C"/>
    <w:rPr>
      <w:b/>
      <w:bCs/>
    </w:rPr>
  </w:style>
  <w:style w:type="character" w:customStyle="1" w:styleId="CommentSubjectChar">
    <w:name w:val="Comment Subject Char"/>
    <w:basedOn w:val="CommentTextChar"/>
    <w:link w:val="CommentSubject"/>
    <w:uiPriority w:val="99"/>
    <w:semiHidden/>
    <w:rsid w:val="0034575C"/>
    <w:rPr>
      <w:b/>
      <w:bCs/>
      <w:sz w:val="20"/>
      <w:szCs w:val="20"/>
    </w:rPr>
  </w:style>
  <w:style w:type="paragraph" w:styleId="Header">
    <w:name w:val="header"/>
    <w:basedOn w:val="Normal"/>
    <w:link w:val="HeaderChar"/>
    <w:uiPriority w:val="99"/>
    <w:unhideWhenUsed/>
    <w:rsid w:val="006E2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4"/>
  </w:style>
  <w:style w:type="paragraph" w:styleId="Footer">
    <w:name w:val="footer"/>
    <w:basedOn w:val="Normal"/>
    <w:link w:val="FooterChar"/>
    <w:uiPriority w:val="99"/>
    <w:unhideWhenUsed/>
    <w:rsid w:val="006E2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4"/>
  </w:style>
  <w:style w:type="paragraph" w:styleId="BalloonText">
    <w:name w:val="Balloon Text"/>
    <w:basedOn w:val="Normal"/>
    <w:link w:val="BalloonTextChar"/>
    <w:uiPriority w:val="99"/>
    <w:semiHidden/>
    <w:unhideWhenUsed/>
    <w:rsid w:val="00CB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2F"/>
    <w:rPr>
      <w:rFonts w:ascii="Segoe UI" w:hAnsi="Segoe UI" w:cs="Segoe UI"/>
      <w:sz w:val="18"/>
      <w:szCs w:val="18"/>
    </w:rPr>
  </w:style>
  <w:style w:type="character" w:customStyle="1" w:styleId="UnresolvedMention2">
    <w:name w:val="Unresolved Mention2"/>
    <w:basedOn w:val="DefaultParagraphFont"/>
    <w:uiPriority w:val="99"/>
    <w:semiHidden/>
    <w:unhideWhenUsed/>
    <w:rsid w:val="00AF7E47"/>
    <w:rPr>
      <w:color w:val="605E5C"/>
      <w:shd w:val="clear" w:color="auto" w:fill="E1DFDD"/>
    </w:rPr>
  </w:style>
  <w:style w:type="paragraph" w:styleId="FootnoteText">
    <w:name w:val="footnote text"/>
    <w:basedOn w:val="Normal"/>
    <w:link w:val="FootnoteTextChar"/>
    <w:uiPriority w:val="99"/>
    <w:semiHidden/>
    <w:unhideWhenUsed/>
    <w:rsid w:val="00756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8C3"/>
    <w:rPr>
      <w:sz w:val="20"/>
      <w:szCs w:val="20"/>
    </w:rPr>
  </w:style>
  <w:style w:type="character" w:styleId="FootnoteReference">
    <w:name w:val="footnote reference"/>
    <w:basedOn w:val="DefaultParagraphFont"/>
    <w:uiPriority w:val="99"/>
    <w:semiHidden/>
    <w:unhideWhenUsed/>
    <w:rsid w:val="007568C3"/>
    <w:rPr>
      <w:vertAlign w:val="superscript"/>
    </w:rPr>
  </w:style>
  <w:style w:type="paragraph" w:styleId="EndnoteText">
    <w:name w:val="endnote text"/>
    <w:basedOn w:val="Normal"/>
    <w:link w:val="EndnoteTextChar"/>
    <w:uiPriority w:val="99"/>
    <w:semiHidden/>
    <w:unhideWhenUsed/>
    <w:rsid w:val="00756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8C3"/>
    <w:rPr>
      <w:sz w:val="20"/>
      <w:szCs w:val="20"/>
    </w:rPr>
  </w:style>
  <w:style w:type="character" w:styleId="EndnoteReference">
    <w:name w:val="endnote reference"/>
    <w:basedOn w:val="DefaultParagraphFont"/>
    <w:uiPriority w:val="99"/>
    <w:semiHidden/>
    <w:unhideWhenUsed/>
    <w:rsid w:val="007568C3"/>
    <w:rPr>
      <w:vertAlign w:val="superscript"/>
    </w:rPr>
  </w:style>
  <w:style w:type="character" w:styleId="UnresolvedMention">
    <w:name w:val="Unresolved Mention"/>
    <w:basedOn w:val="DefaultParagraphFont"/>
    <w:uiPriority w:val="99"/>
    <w:semiHidden/>
    <w:unhideWhenUsed/>
    <w:rsid w:val="00474AAD"/>
    <w:rPr>
      <w:color w:val="605E5C"/>
      <w:shd w:val="clear" w:color="auto" w:fill="E1DFDD"/>
    </w:rPr>
  </w:style>
  <w:style w:type="character" w:styleId="FollowedHyperlink">
    <w:name w:val="FollowedHyperlink"/>
    <w:basedOn w:val="DefaultParagraphFont"/>
    <w:uiPriority w:val="99"/>
    <w:semiHidden/>
    <w:unhideWhenUsed/>
    <w:rsid w:val="004C514B"/>
    <w:rPr>
      <w:color w:val="954F72" w:themeColor="followedHyperlink"/>
      <w:u w:val="single"/>
    </w:rPr>
  </w:style>
  <w:style w:type="paragraph" w:customStyle="1" w:styleId="footnotedescription">
    <w:name w:val="footnote description"/>
    <w:next w:val="Normal"/>
    <w:link w:val="footnotedescriptionChar"/>
    <w:hidden/>
    <w:rsid w:val="00A83419"/>
    <w:pPr>
      <w:spacing w:after="0"/>
    </w:pPr>
    <w:rPr>
      <w:color w:val="000000"/>
      <w:sz w:val="20"/>
      <w:lang w:val="en-IN"/>
    </w:rPr>
  </w:style>
  <w:style w:type="character" w:customStyle="1" w:styleId="footnotedescriptionChar">
    <w:name w:val="footnote description Char"/>
    <w:link w:val="footnotedescription"/>
    <w:rsid w:val="00A83419"/>
    <w:rPr>
      <w:rFonts w:ascii="Calibri" w:eastAsia="Calibri" w:hAnsi="Calibri" w:cs="Calibri"/>
      <w:color w:val="000000"/>
      <w:sz w:val="20"/>
      <w:lang w:val="en-IN" w:eastAsia="en-IN"/>
    </w:rPr>
  </w:style>
  <w:style w:type="character" w:customStyle="1" w:styleId="footnotemark">
    <w:name w:val="footnote mark"/>
    <w:hidden/>
    <w:rsid w:val="00A83419"/>
    <w:rPr>
      <w:rFonts w:ascii="Calibri" w:eastAsia="Calibri" w:hAnsi="Calibri" w:cs="Calibri"/>
      <w:color w:val="000000"/>
      <w:sz w:val="20"/>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AE24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5428">
      <w:bodyDiv w:val="1"/>
      <w:marLeft w:val="0"/>
      <w:marRight w:val="0"/>
      <w:marTop w:val="0"/>
      <w:marBottom w:val="0"/>
      <w:divBdr>
        <w:top w:val="none" w:sz="0" w:space="0" w:color="auto"/>
        <w:left w:val="none" w:sz="0" w:space="0" w:color="auto"/>
        <w:bottom w:val="none" w:sz="0" w:space="0" w:color="auto"/>
        <w:right w:val="none" w:sz="0" w:space="0" w:color="auto"/>
      </w:divBdr>
    </w:div>
    <w:div w:id="193427393">
      <w:bodyDiv w:val="1"/>
      <w:marLeft w:val="0"/>
      <w:marRight w:val="0"/>
      <w:marTop w:val="0"/>
      <w:marBottom w:val="0"/>
      <w:divBdr>
        <w:top w:val="none" w:sz="0" w:space="0" w:color="auto"/>
        <w:left w:val="none" w:sz="0" w:space="0" w:color="auto"/>
        <w:bottom w:val="none" w:sz="0" w:space="0" w:color="auto"/>
        <w:right w:val="none" w:sz="0" w:space="0" w:color="auto"/>
      </w:divBdr>
      <w:divsChild>
        <w:div w:id="786776183">
          <w:marLeft w:val="480"/>
          <w:marRight w:val="0"/>
          <w:marTop w:val="0"/>
          <w:marBottom w:val="0"/>
          <w:divBdr>
            <w:top w:val="none" w:sz="0" w:space="0" w:color="auto"/>
            <w:left w:val="none" w:sz="0" w:space="0" w:color="auto"/>
            <w:bottom w:val="none" w:sz="0" w:space="0" w:color="auto"/>
            <w:right w:val="none" w:sz="0" w:space="0" w:color="auto"/>
          </w:divBdr>
        </w:div>
        <w:div w:id="1067648014">
          <w:marLeft w:val="480"/>
          <w:marRight w:val="0"/>
          <w:marTop w:val="0"/>
          <w:marBottom w:val="0"/>
          <w:divBdr>
            <w:top w:val="none" w:sz="0" w:space="0" w:color="auto"/>
            <w:left w:val="none" w:sz="0" w:space="0" w:color="auto"/>
            <w:bottom w:val="none" w:sz="0" w:space="0" w:color="auto"/>
            <w:right w:val="none" w:sz="0" w:space="0" w:color="auto"/>
          </w:divBdr>
        </w:div>
        <w:div w:id="663705934">
          <w:marLeft w:val="480"/>
          <w:marRight w:val="0"/>
          <w:marTop w:val="0"/>
          <w:marBottom w:val="0"/>
          <w:divBdr>
            <w:top w:val="none" w:sz="0" w:space="0" w:color="auto"/>
            <w:left w:val="none" w:sz="0" w:space="0" w:color="auto"/>
            <w:bottom w:val="none" w:sz="0" w:space="0" w:color="auto"/>
            <w:right w:val="none" w:sz="0" w:space="0" w:color="auto"/>
          </w:divBdr>
        </w:div>
        <w:div w:id="869489874">
          <w:marLeft w:val="480"/>
          <w:marRight w:val="0"/>
          <w:marTop w:val="0"/>
          <w:marBottom w:val="0"/>
          <w:divBdr>
            <w:top w:val="none" w:sz="0" w:space="0" w:color="auto"/>
            <w:left w:val="none" w:sz="0" w:space="0" w:color="auto"/>
            <w:bottom w:val="none" w:sz="0" w:space="0" w:color="auto"/>
            <w:right w:val="none" w:sz="0" w:space="0" w:color="auto"/>
          </w:divBdr>
        </w:div>
        <w:div w:id="420180612">
          <w:marLeft w:val="480"/>
          <w:marRight w:val="0"/>
          <w:marTop w:val="0"/>
          <w:marBottom w:val="0"/>
          <w:divBdr>
            <w:top w:val="none" w:sz="0" w:space="0" w:color="auto"/>
            <w:left w:val="none" w:sz="0" w:space="0" w:color="auto"/>
            <w:bottom w:val="none" w:sz="0" w:space="0" w:color="auto"/>
            <w:right w:val="none" w:sz="0" w:space="0" w:color="auto"/>
          </w:divBdr>
        </w:div>
        <w:div w:id="1232547225">
          <w:marLeft w:val="480"/>
          <w:marRight w:val="0"/>
          <w:marTop w:val="0"/>
          <w:marBottom w:val="0"/>
          <w:divBdr>
            <w:top w:val="none" w:sz="0" w:space="0" w:color="auto"/>
            <w:left w:val="none" w:sz="0" w:space="0" w:color="auto"/>
            <w:bottom w:val="none" w:sz="0" w:space="0" w:color="auto"/>
            <w:right w:val="none" w:sz="0" w:space="0" w:color="auto"/>
          </w:divBdr>
        </w:div>
        <w:div w:id="1770464421">
          <w:marLeft w:val="480"/>
          <w:marRight w:val="0"/>
          <w:marTop w:val="0"/>
          <w:marBottom w:val="0"/>
          <w:divBdr>
            <w:top w:val="none" w:sz="0" w:space="0" w:color="auto"/>
            <w:left w:val="none" w:sz="0" w:space="0" w:color="auto"/>
            <w:bottom w:val="none" w:sz="0" w:space="0" w:color="auto"/>
            <w:right w:val="none" w:sz="0" w:space="0" w:color="auto"/>
          </w:divBdr>
        </w:div>
        <w:div w:id="1524588984">
          <w:marLeft w:val="480"/>
          <w:marRight w:val="0"/>
          <w:marTop w:val="0"/>
          <w:marBottom w:val="0"/>
          <w:divBdr>
            <w:top w:val="none" w:sz="0" w:space="0" w:color="auto"/>
            <w:left w:val="none" w:sz="0" w:space="0" w:color="auto"/>
            <w:bottom w:val="none" w:sz="0" w:space="0" w:color="auto"/>
            <w:right w:val="none" w:sz="0" w:space="0" w:color="auto"/>
          </w:divBdr>
        </w:div>
        <w:div w:id="1849175292">
          <w:marLeft w:val="480"/>
          <w:marRight w:val="0"/>
          <w:marTop w:val="0"/>
          <w:marBottom w:val="0"/>
          <w:divBdr>
            <w:top w:val="none" w:sz="0" w:space="0" w:color="auto"/>
            <w:left w:val="none" w:sz="0" w:space="0" w:color="auto"/>
            <w:bottom w:val="none" w:sz="0" w:space="0" w:color="auto"/>
            <w:right w:val="none" w:sz="0" w:space="0" w:color="auto"/>
          </w:divBdr>
        </w:div>
        <w:div w:id="1465150969">
          <w:marLeft w:val="480"/>
          <w:marRight w:val="0"/>
          <w:marTop w:val="0"/>
          <w:marBottom w:val="0"/>
          <w:divBdr>
            <w:top w:val="none" w:sz="0" w:space="0" w:color="auto"/>
            <w:left w:val="none" w:sz="0" w:space="0" w:color="auto"/>
            <w:bottom w:val="none" w:sz="0" w:space="0" w:color="auto"/>
            <w:right w:val="none" w:sz="0" w:space="0" w:color="auto"/>
          </w:divBdr>
        </w:div>
        <w:div w:id="87164619">
          <w:marLeft w:val="480"/>
          <w:marRight w:val="0"/>
          <w:marTop w:val="0"/>
          <w:marBottom w:val="0"/>
          <w:divBdr>
            <w:top w:val="none" w:sz="0" w:space="0" w:color="auto"/>
            <w:left w:val="none" w:sz="0" w:space="0" w:color="auto"/>
            <w:bottom w:val="none" w:sz="0" w:space="0" w:color="auto"/>
            <w:right w:val="none" w:sz="0" w:space="0" w:color="auto"/>
          </w:divBdr>
        </w:div>
        <w:div w:id="597637412">
          <w:marLeft w:val="480"/>
          <w:marRight w:val="0"/>
          <w:marTop w:val="0"/>
          <w:marBottom w:val="0"/>
          <w:divBdr>
            <w:top w:val="none" w:sz="0" w:space="0" w:color="auto"/>
            <w:left w:val="none" w:sz="0" w:space="0" w:color="auto"/>
            <w:bottom w:val="none" w:sz="0" w:space="0" w:color="auto"/>
            <w:right w:val="none" w:sz="0" w:space="0" w:color="auto"/>
          </w:divBdr>
        </w:div>
        <w:div w:id="936206947">
          <w:marLeft w:val="480"/>
          <w:marRight w:val="0"/>
          <w:marTop w:val="0"/>
          <w:marBottom w:val="0"/>
          <w:divBdr>
            <w:top w:val="none" w:sz="0" w:space="0" w:color="auto"/>
            <w:left w:val="none" w:sz="0" w:space="0" w:color="auto"/>
            <w:bottom w:val="none" w:sz="0" w:space="0" w:color="auto"/>
            <w:right w:val="none" w:sz="0" w:space="0" w:color="auto"/>
          </w:divBdr>
        </w:div>
      </w:divsChild>
    </w:div>
    <w:div w:id="231231767">
      <w:bodyDiv w:val="1"/>
      <w:marLeft w:val="0"/>
      <w:marRight w:val="0"/>
      <w:marTop w:val="0"/>
      <w:marBottom w:val="0"/>
      <w:divBdr>
        <w:top w:val="none" w:sz="0" w:space="0" w:color="auto"/>
        <w:left w:val="none" w:sz="0" w:space="0" w:color="auto"/>
        <w:bottom w:val="none" w:sz="0" w:space="0" w:color="auto"/>
        <w:right w:val="none" w:sz="0" w:space="0" w:color="auto"/>
      </w:divBdr>
      <w:divsChild>
        <w:div w:id="392390098">
          <w:marLeft w:val="480"/>
          <w:marRight w:val="0"/>
          <w:marTop w:val="0"/>
          <w:marBottom w:val="0"/>
          <w:divBdr>
            <w:top w:val="none" w:sz="0" w:space="0" w:color="auto"/>
            <w:left w:val="none" w:sz="0" w:space="0" w:color="auto"/>
            <w:bottom w:val="none" w:sz="0" w:space="0" w:color="auto"/>
            <w:right w:val="none" w:sz="0" w:space="0" w:color="auto"/>
          </w:divBdr>
        </w:div>
        <w:div w:id="1307127532">
          <w:marLeft w:val="480"/>
          <w:marRight w:val="0"/>
          <w:marTop w:val="0"/>
          <w:marBottom w:val="0"/>
          <w:divBdr>
            <w:top w:val="none" w:sz="0" w:space="0" w:color="auto"/>
            <w:left w:val="none" w:sz="0" w:space="0" w:color="auto"/>
            <w:bottom w:val="none" w:sz="0" w:space="0" w:color="auto"/>
            <w:right w:val="none" w:sz="0" w:space="0" w:color="auto"/>
          </w:divBdr>
        </w:div>
        <w:div w:id="385683019">
          <w:marLeft w:val="480"/>
          <w:marRight w:val="0"/>
          <w:marTop w:val="0"/>
          <w:marBottom w:val="0"/>
          <w:divBdr>
            <w:top w:val="none" w:sz="0" w:space="0" w:color="auto"/>
            <w:left w:val="none" w:sz="0" w:space="0" w:color="auto"/>
            <w:bottom w:val="none" w:sz="0" w:space="0" w:color="auto"/>
            <w:right w:val="none" w:sz="0" w:space="0" w:color="auto"/>
          </w:divBdr>
        </w:div>
        <w:div w:id="1362321103">
          <w:marLeft w:val="480"/>
          <w:marRight w:val="0"/>
          <w:marTop w:val="0"/>
          <w:marBottom w:val="0"/>
          <w:divBdr>
            <w:top w:val="none" w:sz="0" w:space="0" w:color="auto"/>
            <w:left w:val="none" w:sz="0" w:space="0" w:color="auto"/>
            <w:bottom w:val="none" w:sz="0" w:space="0" w:color="auto"/>
            <w:right w:val="none" w:sz="0" w:space="0" w:color="auto"/>
          </w:divBdr>
        </w:div>
        <w:div w:id="1446928327">
          <w:marLeft w:val="480"/>
          <w:marRight w:val="0"/>
          <w:marTop w:val="0"/>
          <w:marBottom w:val="0"/>
          <w:divBdr>
            <w:top w:val="none" w:sz="0" w:space="0" w:color="auto"/>
            <w:left w:val="none" w:sz="0" w:space="0" w:color="auto"/>
            <w:bottom w:val="none" w:sz="0" w:space="0" w:color="auto"/>
            <w:right w:val="none" w:sz="0" w:space="0" w:color="auto"/>
          </w:divBdr>
        </w:div>
        <w:div w:id="94135389">
          <w:marLeft w:val="480"/>
          <w:marRight w:val="0"/>
          <w:marTop w:val="0"/>
          <w:marBottom w:val="0"/>
          <w:divBdr>
            <w:top w:val="none" w:sz="0" w:space="0" w:color="auto"/>
            <w:left w:val="none" w:sz="0" w:space="0" w:color="auto"/>
            <w:bottom w:val="none" w:sz="0" w:space="0" w:color="auto"/>
            <w:right w:val="none" w:sz="0" w:space="0" w:color="auto"/>
          </w:divBdr>
        </w:div>
        <w:div w:id="1498225688">
          <w:marLeft w:val="480"/>
          <w:marRight w:val="0"/>
          <w:marTop w:val="0"/>
          <w:marBottom w:val="0"/>
          <w:divBdr>
            <w:top w:val="none" w:sz="0" w:space="0" w:color="auto"/>
            <w:left w:val="none" w:sz="0" w:space="0" w:color="auto"/>
            <w:bottom w:val="none" w:sz="0" w:space="0" w:color="auto"/>
            <w:right w:val="none" w:sz="0" w:space="0" w:color="auto"/>
          </w:divBdr>
        </w:div>
        <w:div w:id="1729188262">
          <w:marLeft w:val="480"/>
          <w:marRight w:val="0"/>
          <w:marTop w:val="0"/>
          <w:marBottom w:val="0"/>
          <w:divBdr>
            <w:top w:val="none" w:sz="0" w:space="0" w:color="auto"/>
            <w:left w:val="none" w:sz="0" w:space="0" w:color="auto"/>
            <w:bottom w:val="none" w:sz="0" w:space="0" w:color="auto"/>
            <w:right w:val="none" w:sz="0" w:space="0" w:color="auto"/>
          </w:divBdr>
        </w:div>
        <w:div w:id="1573927151">
          <w:marLeft w:val="480"/>
          <w:marRight w:val="0"/>
          <w:marTop w:val="0"/>
          <w:marBottom w:val="0"/>
          <w:divBdr>
            <w:top w:val="none" w:sz="0" w:space="0" w:color="auto"/>
            <w:left w:val="none" w:sz="0" w:space="0" w:color="auto"/>
            <w:bottom w:val="none" w:sz="0" w:space="0" w:color="auto"/>
            <w:right w:val="none" w:sz="0" w:space="0" w:color="auto"/>
          </w:divBdr>
        </w:div>
        <w:div w:id="1196770468">
          <w:marLeft w:val="480"/>
          <w:marRight w:val="0"/>
          <w:marTop w:val="0"/>
          <w:marBottom w:val="0"/>
          <w:divBdr>
            <w:top w:val="none" w:sz="0" w:space="0" w:color="auto"/>
            <w:left w:val="none" w:sz="0" w:space="0" w:color="auto"/>
            <w:bottom w:val="none" w:sz="0" w:space="0" w:color="auto"/>
            <w:right w:val="none" w:sz="0" w:space="0" w:color="auto"/>
          </w:divBdr>
        </w:div>
        <w:div w:id="1793211012">
          <w:marLeft w:val="480"/>
          <w:marRight w:val="0"/>
          <w:marTop w:val="0"/>
          <w:marBottom w:val="0"/>
          <w:divBdr>
            <w:top w:val="none" w:sz="0" w:space="0" w:color="auto"/>
            <w:left w:val="none" w:sz="0" w:space="0" w:color="auto"/>
            <w:bottom w:val="none" w:sz="0" w:space="0" w:color="auto"/>
            <w:right w:val="none" w:sz="0" w:space="0" w:color="auto"/>
          </w:divBdr>
        </w:div>
        <w:div w:id="2033070187">
          <w:marLeft w:val="480"/>
          <w:marRight w:val="0"/>
          <w:marTop w:val="0"/>
          <w:marBottom w:val="0"/>
          <w:divBdr>
            <w:top w:val="none" w:sz="0" w:space="0" w:color="auto"/>
            <w:left w:val="none" w:sz="0" w:space="0" w:color="auto"/>
            <w:bottom w:val="none" w:sz="0" w:space="0" w:color="auto"/>
            <w:right w:val="none" w:sz="0" w:space="0" w:color="auto"/>
          </w:divBdr>
        </w:div>
      </w:divsChild>
    </w:div>
    <w:div w:id="280577056">
      <w:bodyDiv w:val="1"/>
      <w:marLeft w:val="0"/>
      <w:marRight w:val="0"/>
      <w:marTop w:val="0"/>
      <w:marBottom w:val="0"/>
      <w:divBdr>
        <w:top w:val="none" w:sz="0" w:space="0" w:color="auto"/>
        <w:left w:val="none" w:sz="0" w:space="0" w:color="auto"/>
        <w:bottom w:val="none" w:sz="0" w:space="0" w:color="auto"/>
        <w:right w:val="none" w:sz="0" w:space="0" w:color="auto"/>
      </w:divBdr>
    </w:div>
    <w:div w:id="422338120">
      <w:bodyDiv w:val="1"/>
      <w:marLeft w:val="0"/>
      <w:marRight w:val="0"/>
      <w:marTop w:val="0"/>
      <w:marBottom w:val="0"/>
      <w:divBdr>
        <w:top w:val="none" w:sz="0" w:space="0" w:color="auto"/>
        <w:left w:val="none" w:sz="0" w:space="0" w:color="auto"/>
        <w:bottom w:val="none" w:sz="0" w:space="0" w:color="auto"/>
        <w:right w:val="none" w:sz="0" w:space="0" w:color="auto"/>
      </w:divBdr>
    </w:div>
    <w:div w:id="502088648">
      <w:bodyDiv w:val="1"/>
      <w:marLeft w:val="0"/>
      <w:marRight w:val="0"/>
      <w:marTop w:val="0"/>
      <w:marBottom w:val="0"/>
      <w:divBdr>
        <w:top w:val="none" w:sz="0" w:space="0" w:color="auto"/>
        <w:left w:val="none" w:sz="0" w:space="0" w:color="auto"/>
        <w:bottom w:val="none" w:sz="0" w:space="0" w:color="auto"/>
        <w:right w:val="none" w:sz="0" w:space="0" w:color="auto"/>
      </w:divBdr>
    </w:div>
    <w:div w:id="539589243">
      <w:bodyDiv w:val="1"/>
      <w:marLeft w:val="0"/>
      <w:marRight w:val="0"/>
      <w:marTop w:val="0"/>
      <w:marBottom w:val="0"/>
      <w:divBdr>
        <w:top w:val="none" w:sz="0" w:space="0" w:color="auto"/>
        <w:left w:val="none" w:sz="0" w:space="0" w:color="auto"/>
        <w:bottom w:val="none" w:sz="0" w:space="0" w:color="auto"/>
        <w:right w:val="none" w:sz="0" w:space="0" w:color="auto"/>
      </w:divBdr>
    </w:div>
    <w:div w:id="554898961">
      <w:bodyDiv w:val="1"/>
      <w:marLeft w:val="0"/>
      <w:marRight w:val="0"/>
      <w:marTop w:val="0"/>
      <w:marBottom w:val="0"/>
      <w:divBdr>
        <w:top w:val="none" w:sz="0" w:space="0" w:color="auto"/>
        <w:left w:val="none" w:sz="0" w:space="0" w:color="auto"/>
        <w:bottom w:val="none" w:sz="0" w:space="0" w:color="auto"/>
        <w:right w:val="none" w:sz="0" w:space="0" w:color="auto"/>
      </w:divBdr>
    </w:div>
    <w:div w:id="636495287">
      <w:bodyDiv w:val="1"/>
      <w:marLeft w:val="0"/>
      <w:marRight w:val="0"/>
      <w:marTop w:val="0"/>
      <w:marBottom w:val="0"/>
      <w:divBdr>
        <w:top w:val="none" w:sz="0" w:space="0" w:color="auto"/>
        <w:left w:val="none" w:sz="0" w:space="0" w:color="auto"/>
        <w:bottom w:val="none" w:sz="0" w:space="0" w:color="auto"/>
        <w:right w:val="none" w:sz="0" w:space="0" w:color="auto"/>
      </w:divBdr>
    </w:div>
    <w:div w:id="650594518">
      <w:bodyDiv w:val="1"/>
      <w:marLeft w:val="0"/>
      <w:marRight w:val="0"/>
      <w:marTop w:val="0"/>
      <w:marBottom w:val="0"/>
      <w:divBdr>
        <w:top w:val="none" w:sz="0" w:space="0" w:color="auto"/>
        <w:left w:val="none" w:sz="0" w:space="0" w:color="auto"/>
        <w:bottom w:val="none" w:sz="0" w:space="0" w:color="auto"/>
        <w:right w:val="none" w:sz="0" w:space="0" w:color="auto"/>
      </w:divBdr>
    </w:div>
    <w:div w:id="662469660">
      <w:bodyDiv w:val="1"/>
      <w:marLeft w:val="0"/>
      <w:marRight w:val="0"/>
      <w:marTop w:val="0"/>
      <w:marBottom w:val="0"/>
      <w:divBdr>
        <w:top w:val="none" w:sz="0" w:space="0" w:color="auto"/>
        <w:left w:val="none" w:sz="0" w:space="0" w:color="auto"/>
        <w:bottom w:val="none" w:sz="0" w:space="0" w:color="auto"/>
        <w:right w:val="none" w:sz="0" w:space="0" w:color="auto"/>
      </w:divBdr>
    </w:div>
    <w:div w:id="710883223">
      <w:bodyDiv w:val="1"/>
      <w:marLeft w:val="0"/>
      <w:marRight w:val="0"/>
      <w:marTop w:val="0"/>
      <w:marBottom w:val="0"/>
      <w:divBdr>
        <w:top w:val="none" w:sz="0" w:space="0" w:color="auto"/>
        <w:left w:val="none" w:sz="0" w:space="0" w:color="auto"/>
        <w:bottom w:val="none" w:sz="0" w:space="0" w:color="auto"/>
        <w:right w:val="none" w:sz="0" w:space="0" w:color="auto"/>
      </w:divBdr>
    </w:div>
    <w:div w:id="715467904">
      <w:bodyDiv w:val="1"/>
      <w:marLeft w:val="0"/>
      <w:marRight w:val="0"/>
      <w:marTop w:val="0"/>
      <w:marBottom w:val="0"/>
      <w:divBdr>
        <w:top w:val="none" w:sz="0" w:space="0" w:color="auto"/>
        <w:left w:val="none" w:sz="0" w:space="0" w:color="auto"/>
        <w:bottom w:val="none" w:sz="0" w:space="0" w:color="auto"/>
        <w:right w:val="none" w:sz="0" w:space="0" w:color="auto"/>
      </w:divBdr>
    </w:div>
    <w:div w:id="716125567">
      <w:bodyDiv w:val="1"/>
      <w:marLeft w:val="0"/>
      <w:marRight w:val="0"/>
      <w:marTop w:val="0"/>
      <w:marBottom w:val="0"/>
      <w:divBdr>
        <w:top w:val="none" w:sz="0" w:space="0" w:color="auto"/>
        <w:left w:val="none" w:sz="0" w:space="0" w:color="auto"/>
        <w:bottom w:val="none" w:sz="0" w:space="0" w:color="auto"/>
        <w:right w:val="none" w:sz="0" w:space="0" w:color="auto"/>
      </w:divBdr>
    </w:div>
    <w:div w:id="717048440">
      <w:bodyDiv w:val="1"/>
      <w:marLeft w:val="0"/>
      <w:marRight w:val="0"/>
      <w:marTop w:val="0"/>
      <w:marBottom w:val="0"/>
      <w:divBdr>
        <w:top w:val="none" w:sz="0" w:space="0" w:color="auto"/>
        <w:left w:val="none" w:sz="0" w:space="0" w:color="auto"/>
        <w:bottom w:val="none" w:sz="0" w:space="0" w:color="auto"/>
        <w:right w:val="none" w:sz="0" w:space="0" w:color="auto"/>
      </w:divBdr>
    </w:div>
    <w:div w:id="719324470">
      <w:bodyDiv w:val="1"/>
      <w:marLeft w:val="0"/>
      <w:marRight w:val="0"/>
      <w:marTop w:val="0"/>
      <w:marBottom w:val="0"/>
      <w:divBdr>
        <w:top w:val="none" w:sz="0" w:space="0" w:color="auto"/>
        <w:left w:val="none" w:sz="0" w:space="0" w:color="auto"/>
        <w:bottom w:val="none" w:sz="0" w:space="0" w:color="auto"/>
        <w:right w:val="none" w:sz="0" w:space="0" w:color="auto"/>
      </w:divBdr>
    </w:div>
    <w:div w:id="791897823">
      <w:bodyDiv w:val="1"/>
      <w:marLeft w:val="0"/>
      <w:marRight w:val="0"/>
      <w:marTop w:val="0"/>
      <w:marBottom w:val="0"/>
      <w:divBdr>
        <w:top w:val="none" w:sz="0" w:space="0" w:color="auto"/>
        <w:left w:val="none" w:sz="0" w:space="0" w:color="auto"/>
        <w:bottom w:val="none" w:sz="0" w:space="0" w:color="auto"/>
        <w:right w:val="none" w:sz="0" w:space="0" w:color="auto"/>
      </w:divBdr>
    </w:div>
    <w:div w:id="835606526">
      <w:bodyDiv w:val="1"/>
      <w:marLeft w:val="0"/>
      <w:marRight w:val="0"/>
      <w:marTop w:val="0"/>
      <w:marBottom w:val="0"/>
      <w:divBdr>
        <w:top w:val="none" w:sz="0" w:space="0" w:color="auto"/>
        <w:left w:val="none" w:sz="0" w:space="0" w:color="auto"/>
        <w:bottom w:val="none" w:sz="0" w:space="0" w:color="auto"/>
        <w:right w:val="none" w:sz="0" w:space="0" w:color="auto"/>
      </w:divBdr>
    </w:div>
    <w:div w:id="865825480">
      <w:bodyDiv w:val="1"/>
      <w:marLeft w:val="0"/>
      <w:marRight w:val="0"/>
      <w:marTop w:val="0"/>
      <w:marBottom w:val="0"/>
      <w:divBdr>
        <w:top w:val="none" w:sz="0" w:space="0" w:color="auto"/>
        <w:left w:val="none" w:sz="0" w:space="0" w:color="auto"/>
        <w:bottom w:val="none" w:sz="0" w:space="0" w:color="auto"/>
        <w:right w:val="none" w:sz="0" w:space="0" w:color="auto"/>
      </w:divBdr>
    </w:div>
    <w:div w:id="870798545">
      <w:bodyDiv w:val="1"/>
      <w:marLeft w:val="0"/>
      <w:marRight w:val="0"/>
      <w:marTop w:val="0"/>
      <w:marBottom w:val="0"/>
      <w:divBdr>
        <w:top w:val="none" w:sz="0" w:space="0" w:color="auto"/>
        <w:left w:val="none" w:sz="0" w:space="0" w:color="auto"/>
        <w:bottom w:val="none" w:sz="0" w:space="0" w:color="auto"/>
        <w:right w:val="none" w:sz="0" w:space="0" w:color="auto"/>
      </w:divBdr>
    </w:div>
    <w:div w:id="885872691">
      <w:bodyDiv w:val="1"/>
      <w:marLeft w:val="0"/>
      <w:marRight w:val="0"/>
      <w:marTop w:val="0"/>
      <w:marBottom w:val="0"/>
      <w:divBdr>
        <w:top w:val="none" w:sz="0" w:space="0" w:color="auto"/>
        <w:left w:val="none" w:sz="0" w:space="0" w:color="auto"/>
        <w:bottom w:val="none" w:sz="0" w:space="0" w:color="auto"/>
        <w:right w:val="none" w:sz="0" w:space="0" w:color="auto"/>
      </w:divBdr>
    </w:div>
    <w:div w:id="935358338">
      <w:bodyDiv w:val="1"/>
      <w:marLeft w:val="0"/>
      <w:marRight w:val="0"/>
      <w:marTop w:val="0"/>
      <w:marBottom w:val="0"/>
      <w:divBdr>
        <w:top w:val="none" w:sz="0" w:space="0" w:color="auto"/>
        <w:left w:val="none" w:sz="0" w:space="0" w:color="auto"/>
        <w:bottom w:val="none" w:sz="0" w:space="0" w:color="auto"/>
        <w:right w:val="none" w:sz="0" w:space="0" w:color="auto"/>
      </w:divBdr>
    </w:div>
    <w:div w:id="1044402432">
      <w:bodyDiv w:val="1"/>
      <w:marLeft w:val="0"/>
      <w:marRight w:val="0"/>
      <w:marTop w:val="0"/>
      <w:marBottom w:val="0"/>
      <w:divBdr>
        <w:top w:val="none" w:sz="0" w:space="0" w:color="auto"/>
        <w:left w:val="none" w:sz="0" w:space="0" w:color="auto"/>
        <w:bottom w:val="none" w:sz="0" w:space="0" w:color="auto"/>
        <w:right w:val="none" w:sz="0" w:space="0" w:color="auto"/>
      </w:divBdr>
    </w:div>
    <w:div w:id="1064177193">
      <w:bodyDiv w:val="1"/>
      <w:marLeft w:val="0"/>
      <w:marRight w:val="0"/>
      <w:marTop w:val="0"/>
      <w:marBottom w:val="0"/>
      <w:divBdr>
        <w:top w:val="none" w:sz="0" w:space="0" w:color="auto"/>
        <w:left w:val="none" w:sz="0" w:space="0" w:color="auto"/>
        <w:bottom w:val="none" w:sz="0" w:space="0" w:color="auto"/>
        <w:right w:val="none" w:sz="0" w:space="0" w:color="auto"/>
      </w:divBdr>
    </w:div>
    <w:div w:id="1091245658">
      <w:bodyDiv w:val="1"/>
      <w:marLeft w:val="0"/>
      <w:marRight w:val="0"/>
      <w:marTop w:val="0"/>
      <w:marBottom w:val="0"/>
      <w:divBdr>
        <w:top w:val="none" w:sz="0" w:space="0" w:color="auto"/>
        <w:left w:val="none" w:sz="0" w:space="0" w:color="auto"/>
        <w:bottom w:val="none" w:sz="0" w:space="0" w:color="auto"/>
        <w:right w:val="none" w:sz="0" w:space="0" w:color="auto"/>
      </w:divBdr>
    </w:div>
    <w:div w:id="1097826014">
      <w:bodyDiv w:val="1"/>
      <w:marLeft w:val="0"/>
      <w:marRight w:val="0"/>
      <w:marTop w:val="0"/>
      <w:marBottom w:val="0"/>
      <w:divBdr>
        <w:top w:val="none" w:sz="0" w:space="0" w:color="auto"/>
        <w:left w:val="none" w:sz="0" w:space="0" w:color="auto"/>
        <w:bottom w:val="none" w:sz="0" w:space="0" w:color="auto"/>
        <w:right w:val="none" w:sz="0" w:space="0" w:color="auto"/>
      </w:divBdr>
      <w:divsChild>
        <w:div w:id="11734403">
          <w:marLeft w:val="480"/>
          <w:marRight w:val="0"/>
          <w:marTop w:val="0"/>
          <w:marBottom w:val="0"/>
          <w:divBdr>
            <w:top w:val="none" w:sz="0" w:space="0" w:color="auto"/>
            <w:left w:val="none" w:sz="0" w:space="0" w:color="auto"/>
            <w:bottom w:val="none" w:sz="0" w:space="0" w:color="auto"/>
            <w:right w:val="none" w:sz="0" w:space="0" w:color="auto"/>
          </w:divBdr>
        </w:div>
        <w:div w:id="1567379803">
          <w:marLeft w:val="480"/>
          <w:marRight w:val="0"/>
          <w:marTop w:val="0"/>
          <w:marBottom w:val="0"/>
          <w:divBdr>
            <w:top w:val="none" w:sz="0" w:space="0" w:color="auto"/>
            <w:left w:val="none" w:sz="0" w:space="0" w:color="auto"/>
            <w:bottom w:val="none" w:sz="0" w:space="0" w:color="auto"/>
            <w:right w:val="none" w:sz="0" w:space="0" w:color="auto"/>
          </w:divBdr>
        </w:div>
        <w:div w:id="505176333">
          <w:marLeft w:val="480"/>
          <w:marRight w:val="0"/>
          <w:marTop w:val="0"/>
          <w:marBottom w:val="0"/>
          <w:divBdr>
            <w:top w:val="none" w:sz="0" w:space="0" w:color="auto"/>
            <w:left w:val="none" w:sz="0" w:space="0" w:color="auto"/>
            <w:bottom w:val="none" w:sz="0" w:space="0" w:color="auto"/>
            <w:right w:val="none" w:sz="0" w:space="0" w:color="auto"/>
          </w:divBdr>
        </w:div>
        <w:div w:id="1600946025">
          <w:marLeft w:val="480"/>
          <w:marRight w:val="0"/>
          <w:marTop w:val="0"/>
          <w:marBottom w:val="0"/>
          <w:divBdr>
            <w:top w:val="none" w:sz="0" w:space="0" w:color="auto"/>
            <w:left w:val="none" w:sz="0" w:space="0" w:color="auto"/>
            <w:bottom w:val="none" w:sz="0" w:space="0" w:color="auto"/>
            <w:right w:val="none" w:sz="0" w:space="0" w:color="auto"/>
          </w:divBdr>
        </w:div>
        <w:div w:id="141627103">
          <w:marLeft w:val="480"/>
          <w:marRight w:val="0"/>
          <w:marTop w:val="0"/>
          <w:marBottom w:val="0"/>
          <w:divBdr>
            <w:top w:val="none" w:sz="0" w:space="0" w:color="auto"/>
            <w:left w:val="none" w:sz="0" w:space="0" w:color="auto"/>
            <w:bottom w:val="none" w:sz="0" w:space="0" w:color="auto"/>
            <w:right w:val="none" w:sz="0" w:space="0" w:color="auto"/>
          </w:divBdr>
        </w:div>
        <w:div w:id="463432439">
          <w:marLeft w:val="480"/>
          <w:marRight w:val="0"/>
          <w:marTop w:val="0"/>
          <w:marBottom w:val="0"/>
          <w:divBdr>
            <w:top w:val="none" w:sz="0" w:space="0" w:color="auto"/>
            <w:left w:val="none" w:sz="0" w:space="0" w:color="auto"/>
            <w:bottom w:val="none" w:sz="0" w:space="0" w:color="auto"/>
            <w:right w:val="none" w:sz="0" w:space="0" w:color="auto"/>
          </w:divBdr>
        </w:div>
        <w:div w:id="1028677574">
          <w:marLeft w:val="480"/>
          <w:marRight w:val="0"/>
          <w:marTop w:val="0"/>
          <w:marBottom w:val="0"/>
          <w:divBdr>
            <w:top w:val="none" w:sz="0" w:space="0" w:color="auto"/>
            <w:left w:val="none" w:sz="0" w:space="0" w:color="auto"/>
            <w:bottom w:val="none" w:sz="0" w:space="0" w:color="auto"/>
            <w:right w:val="none" w:sz="0" w:space="0" w:color="auto"/>
          </w:divBdr>
        </w:div>
        <w:div w:id="1523400648">
          <w:marLeft w:val="480"/>
          <w:marRight w:val="0"/>
          <w:marTop w:val="0"/>
          <w:marBottom w:val="0"/>
          <w:divBdr>
            <w:top w:val="none" w:sz="0" w:space="0" w:color="auto"/>
            <w:left w:val="none" w:sz="0" w:space="0" w:color="auto"/>
            <w:bottom w:val="none" w:sz="0" w:space="0" w:color="auto"/>
            <w:right w:val="none" w:sz="0" w:space="0" w:color="auto"/>
          </w:divBdr>
        </w:div>
        <w:div w:id="153575441">
          <w:marLeft w:val="480"/>
          <w:marRight w:val="0"/>
          <w:marTop w:val="0"/>
          <w:marBottom w:val="0"/>
          <w:divBdr>
            <w:top w:val="none" w:sz="0" w:space="0" w:color="auto"/>
            <w:left w:val="none" w:sz="0" w:space="0" w:color="auto"/>
            <w:bottom w:val="none" w:sz="0" w:space="0" w:color="auto"/>
            <w:right w:val="none" w:sz="0" w:space="0" w:color="auto"/>
          </w:divBdr>
        </w:div>
        <w:div w:id="150365805">
          <w:marLeft w:val="480"/>
          <w:marRight w:val="0"/>
          <w:marTop w:val="0"/>
          <w:marBottom w:val="0"/>
          <w:divBdr>
            <w:top w:val="none" w:sz="0" w:space="0" w:color="auto"/>
            <w:left w:val="none" w:sz="0" w:space="0" w:color="auto"/>
            <w:bottom w:val="none" w:sz="0" w:space="0" w:color="auto"/>
            <w:right w:val="none" w:sz="0" w:space="0" w:color="auto"/>
          </w:divBdr>
        </w:div>
        <w:div w:id="58208294">
          <w:marLeft w:val="480"/>
          <w:marRight w:val="0"/>
          <w:marTop w:val="0"/>
          <w:marBottom w:val="0"/>
          <w:divBdr>
            <w:top w:val="none" w:sz="0" w:space="0" w:color="auto"/>
            <w:left w:val="none" w:sz="0" w:space="0" w:color="auto"/>
            <w:bottom w:val="none" w:sz="0" w:space="0" w:color="auto"/>
            <w:right w:val="none" w:sz="0" w:space="0" w:color="auto"/>
          </w:divBdr>
        </w:div>
        <w:div w:id="697243875">
          <w:marLeft w:val="480"/>
          <w:marRight w:val="0"/>
          <w:marTop w:val="0"/>
          <w:marBottom w:val="0"/>
          <w:divBdr>
            <w:top w:val="none" w:sz="0" w:space="0" w:color="auto"/>
            <w:left w:val="none" w:sz="0" w:space="0" w:color="auto"/>
            <w:bottom w:val="none" w:sz="0" w:space="0" w:color="auto"/>
            <w:right w:val="none" w:sz="0" w:space="0" w:color="auto"/>
          </w:divBdr>
        </w:div>
        <w:div w:id="1291399944">
          <w:marLeft w:val="480"/>
          <w:marRight w:val="0"/>
          <w:marTop w:val="0"/>
          <w:marBottom w:val="0"/>
          <w:divBdr>
            <w:top w:val="none" w:sz="0" w:space="0" w:color="auto"/>
            <w:left w:val="none" w:sz="0" w:space="0" w:color="auto"/>
            <w:bottom w:val="none" w:sz="0" w:space="0" w:color="auto"/>
            <w:right w:val="none" w:sz="0" w:space="0" w:color="auto"/>
          </w:divBdr>
        </w:div>
      </w:divsChild>
    </w:div>
    <w:div w:id="1144352861">
      <w:bodyDiv w:val="1"/>
      <w:marLeft w:val="0"/>
      <w:marRight w:val="0"/>
      <w:marTop w:val="0"/>
      <w:marBottom w:val="0"/>
      <w:divBdr>
        <w:top w:val="none" w:sz="0" w:space="0" w:color="auto"/>
        <w:left w:val="none" w:sz="0" w:space="0" w:color="auto"/>
        <w:bottom w:val="none" w:sz="0" w:space="0" w:color="auto"/>
        <w:right w:val="none" w:sz="0" w:space="0" w:color="auto"/>
      </w:divBdr>
    </w:div>
    <w:div w:id="1230923140">
      <w:bodyDiv w:val="1"/>
      <w:marLeft w:val="0"/>
      <w:marRight w:val="0"/>
      <w:marTop w:val="0"/>
      <w:marBottom w:val="0"/>
      <w:divBdr>
        <w:top w:val="none" w:sz="0" w:space="0" w:color="auto"/>
        <w:left w:val="none" w:sz="0" w:space="0" w:color="auto"/>
        <w:bottom w:val="none" w:sz="0" w:space="0" w:color="auto"/>
        <w:right w:val="none" w:sz="0" w:space="0" w:color="auto"/>
      </w:divBdr>
    </w:div>
    <w:div w:id="1238634556">
      <w:bodyDiv w:val="1"/>
      <w:marLeft w:val="0"/>
      <w:marRight w:val="0"/>
      <w:marTop w:val="0"/>
      <w:marBottom w:val="0"/>
      <w:divBdr>
        <w:top w:val="none" w:sz="0" w:space="0" w:color="auto"/>
        <w:left w:val="none" w:sz="0" w:space="0" w:color="auto"/>
        <w:bottom w:val="none" w:sz="0" w:space="0" w:color="auto"/>
        <w:right w:val="none" w:sz="0" w:space="0" w:color="auto"/>
      </w:divBdr>
    </w:div>
    <w:div w:id="1336493776">
      <w:bodyDiv w:val="1"/>
      <w:marLeft w:val="0"/>
      <w:marRight w:val="0"/>
      <w:marTop w:val="0"/>
      <w:marBottom w:val="0"/>
      <w:divBdr>
        <w:top w:val="none" w:sz="0" w:space="0" w:color="auto"/>
        <w:left w:val="none" w:sz="0" w:space="0" w:color="auto"/>
        <w:bottom w:val="none" w:sz="0" w:space="0" w:color="auto"/>
        <w:right w:val="none" w:sz="0" w:space="0" w:color="auto"/>
      </w:divBdr>
    </w:div>
    <w:div w:id="1344163779">
      <w:bodyDiv w:val="1"/>
      <w:marLeft w:val="0"/>
      <w:marRight w:val="0"/>
      <w:marTop w:val="0"/>
      <w:marBottom w:val="0"/>
      <w:divBdr>
        <w:top w:val="none" w:sz="0" w:space="0" w:color="auto"/>
        <w:left w:val="none" w:sz="0" w:space="0" w:color="auto"/>
        <w:bottom w:val="none" w:sz="0" w:space="0" w:color="auto"/>
        <w:right w:val="none" w:sz="0" w:space="0" w:color="auto"/>
      </w:divBdr>
    </w:div>
    <w:div w:id="1452899632">
      <w:bodyDiv w:val="1"/>
      <w:marLeft w:val="0"/>
      <w:marRight w:val="0"/>
      <w:marTop w:val="0"/>
      <w:marBottom w:val="0"/>
      <w:divBdr>
        <w:top w:val="none" w:sz="0" w:space="0" w:color="auto"/>
        <w:left w:val="none" w:sz="0" w:space="0" w:color="auto"/>
        <w:bottom w:val="none" w:sz="0" w:space="0" w:color="auto"/>
        <w:right w:val="none" w:sz="0" w:space="0" w:color="auto"/>
      </w:divBdr>
    </w:div>
    <w:div w:id="1477990899">
      <w:bodyDiv w:val="1"/>
      <w:marLeft w:val="0"/>
      <w:marRight w:val="0"/>
      <w:marTop w:val="0"/>
      <w:marBottom w:val="0"/>
      <w:divBdr>
        <w:top w:val="none" w:sz="0" w:space="0" w:color="auto"/>
        <w:left w:val="none" w:sz="0" w:space="0" w:color="auto"/>
        <w:bottom w:val="none" w:sz="0" w:space="0" w:color="auto"/>
        <w:right w:val="none" w:sz="0" w:space="0" w:color="auto"/>
      </w:divBdr>
    </w:div>
    <w:div w:id="1486704988">
      <w:bodyDiv w:val="1"/>
      <w:marLeft w:val="0"/>
      <w:marRight w:val="0"/>
      <w:marTop w:val="0"/>
      <w:marBottom w:val="0"/>
      <w:divBdr>
        <w:top w:val="none" w:sz="0" w:space="0" w:color="auto"/>
        <w:left w:val="none" w:sz="0" w:space="0" w:color="auto"/>
        <w:bottom w:val="none" w:sz="0" w:space="0" w:color="auto"/>
        <w:right w:val="none" w:sz="0" w:space="0" w:color="auto"/>
      </w:divBdr>
    </w:div>
    <w:div w:id="1520895415">
      <w:bodyDiv w:val="1"/>
      <w:marLeft w:val="0"/>
      <w:marRight w:val="0"/>
      <w:marTop w:val="0"/>
      <w:marBottom w:val="0"/>
      <w:divBdr>
        <w:top w:val="none" w:sz="0" w:space="0" w:color="auto"/>
        <w:left w:val="none" w:sz="0" w:space="0" w:color="auto"/>
        <w:bottom w:val="none" w:sz="0" w:space="0" w:color="auto"/>
        <w:right w:val="none" w:sz="0" w:space="0" w:color="auto"/>
      </w:divBdr>
    </w:div>
    <w:div w:id="1547642160">
      <w:bodyDiv w:val="1"/>
      <w:marLeft w:val="0"/>
      <w:marRight w:val="0"/>
      <w:marTop w:val="0"/>
      <w:marBottom w:val="0"/>
      <w:divBdr>
        <w:top w:val="none" w:sz="0" w:space="0" w:color="auto"/>
        <w:left w:val="none" w:sz="0" w:space="0" w:color="auto"/>
        <w:bottom w:val="none" w:sz="0" w:space="0" w:color="auto"/>
        <w:right w:val="none" w:sz="0" w:space="0" w:color="auto"/>
      </w:divBdr>
    </w:div>
    <w:div w:id="1572040969">
      <w:bodyDiv w:val="1"/>
      <w:marLeft w:val="0"/>
      <w:marRight w:val="0"/>
      <w:marTop w:val="0"/>
      <w:marBottom w:val="0"/>
      <w:divBdr>
        <w:top w:val="none" w:sz="0" w:space="0" w:color="auto"/>
        <w:left w:val="none" w:sz="0" w:space="0" w:color="auto"/>
        <w:bottom w:val="none" w:sz="0" w:space="0" w:color="auto"/>
        <w:right w:val="none" w:sz="0" w:space="0" w:color="auto"/>
      </w:divBdr>
    </w:div>
    <w:div w:id="1593313906">
      <w:bodyDiv w:val="1"/>
      <w:marLeft w:val="0"/>
      <w:marRight w:val="0"/>
      <w:marTop w:val="0"/>
      <w:marBottom w:val="0"/>
      <w:divBdr>
        <w:top w:val="none" w:sz="0" w:space="0" w:color="auto"/>
        <w:left w:val="none" w:sz="0" w:space="0" w:color="auto"/>
        <w:bottom w:val="none" w:sz="0" w:space="0" w:color="auto"/>
        <w:right w:val="none" w:sz="0" w:space="0" w:color="auto"/>
      </w:divBdr>
    </w:div>
    <w:div w:id="1632324535">
      <w:bodyDiv w:val="1"/>
      <w:marLeft w:val="0"/>
      <w:marRight w:val="0"/>
      <w:marTop w:val="0"/>
      <w:marBottom w:val="0"/>
      <w:divBdr>
        <w:top w:val="none" w:sz="0" w:space="0" w:color="auto"/>
        <w:left w:val="none" w:sz="0" w:space="0" w:color="auto"/>
        <w:bottom w:val="none" w:sz="0" w:space="0" w:color="auto"/>
        <w:right w:val="none" w:sz="0" w:space="0" w:color="auto"/>
      </w:divBdr>
    </w:div>
    <w:div w:id="1709984499">
      <w:bodyDiv w:val="1"/>
      <w:marLeft w:val="0"/>
      <w:marRight w:val="0"/>
      <w:marTop w:val="0"/>
      <w:marBottom w:val="0"/>
      <w:divBdr>
        <w:top w:val="none" w:sz="0" w:space="0" w:color="auto"/>
        <w:left w:val="none" w:sz="0" w:space="0" w:color="auto"/>
        <w:bottom w:val="none" w:sz="0" w:space="0" w:color="auto"/>
        <w:right w:val="none" w:sz="0" w:space="0" w:color="auto"/>
      </w:divBdr>
    </w:div>
    <w:div w:id="1751194827">
      <w:bodyDiv w:val="1"/>
      <w:marLeft w:val="0"/>
      <w:marRight w:val="0"/>
      <w:marTop w:val="0"/>
      <w:marBottom w:val="0"/>
      <w:divBdr>
        <w:top w:val="none" w:sz="0" w:space="0" w:color="auto"/>
        <w:left w:val="none" w:sz="0" w:space="0" w:color="auto"/>
        <w:bottom w:val="none" w:sz="0" w:space="0" w:color="auto"/>
        <w:right w:val="none" w:sz="0" w:space="0" w:color="auto"/>
      </w:divBdr>
    </w:div>
    <w:div w:id="1843813534">
      <w:bodyDiv w:val="1"/>
      <w:marLeft w:val="0"/>
      <w:marRight w:val="0"/>
      <w:marTop w:val="0"/>
      <w:marBottom w:val="0"/>
      <w:divBdr>
        <w:top w:val="none" w:sz="0" w:space="0" w:color="auto"/>
        <w:left w:val="none" w:sz="0" w:space="0" w:color="auto"/>
        <w:bottom w:val="none" w:sz="0" w:space="0" w:color="auto"/>
        <w:right w:val="none" w:sz="0" w:space="0" w:color="auto"/>
      </w:divBdr>
    </w:div>
    <w:div w:id="1853882648">
      <w:bodyDiv w:val="1"/>
      <w:marLeft w:val="0"/>
      <w:marRight w:val="0"/>
      <w:marTop w:val="0"/>
      <w:marBottom w:val="0"/>
      <w:divBdr>
        <w:top w:val="none" w:sz="0" w:space="0" w:color="auto"/>
        <w:left w:val="none" w:sz="0" w:space="0" w:color="auto"/>
        <w:bottom w:val="none" w:sz="0" w:space="0" w:color="auto"/>
        <w:right w:val="none" w:sz="0" w:space="0" w:color="auto"/>
      </w:divBdr>
    </w:div>
    <w:div w:id="1885213321">
      <w:bodyDiv w:val="1"/>
      <w:marLeft w:val="0"/>
      <w:marRight w:val="0"/>
      <w:marTop w:val="0"/>
      <w:marBottom w:val="0"/>
      <w:divBdr>
        <w:top w:val="none" w:sz="0" w:space="0" w:color="auto"/>
        <w:left w:val="none" w:sz="0" w:space="0" w:color="auto"/>
        <w:bottom w:val="none" w:sz="0" w:space="0" w:color="auto"/>
        <w:right w:val="none" w:sz="0" w:space="0" w:color="auto"/>
      </w:divBdr>
    </w:div>
    <w:div w:id="1964996539">
      <w:bodyDiv w:val="1"/>
      <w:marLeft w:val="0"/>
      <w:marRight w:val="0"/>
      <w:marTop w:val="0"/>
      <w:marBottom w:val="0"/>
      <w:divBdr>
        <w:top w:val="none" w:sz="0" w:space="0" w:color="auto"/>
        <w:left w:val="none" w:sz="0" w:space="0" w:color="auto"/>
        <w:bottom w:val="none" w:sz="0" w:space="0" w:color="auto"/>
        <w:right w:val="none" w:sz="0" w:space="0" w:color="auto"/>
      </w:divBdr>
    </w:div>
    <w:div w:id="1981760267">
      <w:bodyDiv w:val="1"/>
      <w:marLeft w:val="0"/>
      <w:marRight w:val="0"/>
      <w:marTop w:val="0"/>
      <w:marBottom w:val="0"/>
      <w:divBdr>
        <w:top w:val="none" w:sz="0" w:space="0" w:color="auto"/>
        <w:left w:val="none" w:sz="0" w:space="0" w:color="auto"/>
        <w:bottom w:val="none" w:sz="0" w:space="0" w:color="auto"/>
        <w:right w:val="none" w:sz="0" w:space="0" w:color="auto"/>
      </w:divBdr>
    </w:div>
    <w:div w:id="2006470427">
      <w:bodyDiv w:val="1"/>
      <w:marLeft w:val="0"/>
      <w:marRight w:val="0"/>
      <w:marTop w:val="0"/>
      <w:marBottom w:val="0"/>
      <w:divBdr>
        <w:top w:val="none" w:sz="0" w:space="0" w:color="auto"/>
        <w:left w:val="none" w:sz="0" w:space="0" w:color="auto"/>
        <w:bottom w:val="none" w:sz="0" w:space="0" w:color="auto"/>
        <w:right w:val="none" w:sz="0" w:space="0" w:color="auto"/>
      </w:divBdr>
      <w:divsChild>
        <w:div w:id="1121805865">
          <w:marLeft w:val="480"/>
          <w:marRight w:val="0"/>
          <w:marTop w:val="0"/>
          <w:marBottom w:val="0"/>
          <w:divBdr>
            <w:top w:val="none" w:sz="0" w:space="0" w:color="auto"/>
            <w:left w:val="none" w:sz="0" w:space="0" w:color="auto"/>
            <w:bottom w:val="none" w:sz="0" w:space="0" w:color="auto"/>
            <w:right w:val="none" w:sz="0" w:space="0" w:color="auto"/>
          </w:divBdr>
        </w:div>
        <w:div w:id="1566376847">
          <w:marLeft w:val="480"/>
          <w:marRight w:val="0"/>
          <w:marTop w:val="0"/>
          <w:marBottom w:val="0"/>
          <w:divBdr>
            <w:top w:val="none" w:sz="0" w:space="0" w:color="auto"/>
            <w:left w:val="none" w:sz="0" w:space="0" w:color="auto"/>
            <w:bottom w:val="none" w:sz="0" w:space="0" w:color="auto"/>
            <w:right w:val="none" w:sz="0" w:space="0" w:color="auto"/>
          </w:divBdr>
        </w:div>
        <w:div w:id="432165431">
          <w:marLeft w:val="480"/>
          <w:marRight w:val="0"/>
          <w:marTop w:val="0"/>
          <w:marBottom w:val="0"/>
          <w:divBdr>
            <w:top w:val="none" w:sz="0" w:space="0" w:color="auto"/>
            <w:left w:val="none" w:sz="0" w:space="0" w:color="auto"/>
            <w:bottom w:val="none" w:sz="0" w:space="0" w:color="auto"/>
            <w:right w:val="none" w:sz="0" w:space="0" w:color="auto"/>
          </w:divBdr>
        </w:div>
        <w:div w:id="377046961">
          <w:marLeft w:val="480"/>
          <w:marRight w:val="0"/>
          <w:marTop w:val="0"/>
          <w:marBottom w:val="0"/>
          <w:divBdr>
            <w:top w:val="none" w:sz="0" w:space="0" w:color="auto"/>
            <w:left w:val="none" w:sz="0" w:space="0" w:color="auto"/>
            <w:bottom w:val="none" w:sz="0" w:space="0" w:color="auto"/>
            <w:right w:val="none" w:sz="0" w:space="0" w:color="auto"/>
          </w:divBdr>
        </w:div>
        <w:div w:id="2134447059">
          <w:marLeft w:val="480"/>
          <w:marRight w:val="0"/>
          <w:marTop w:val="0"/>
          <w:marBottom w:val="0"/>
          <w:divBdr>
            <w:top w:val="none" w:sz="0" w:space="0" w:color="auto"/>
            <w:left w:val="none" w:sz="0" w:space="0" w:color="auto"/>
            <w:bottom w:val="none" w:sz="0" w:space="0" w:color="auto"/>
            <w:right w:val="none" w:sz="0" w:space="0" w:color="auto"/>
          </w:divBdr>
        </w:div>
        <w:div w:id="598300280">
          <w:marLeft w:val="480"/>
          <w:marRight w:val="0"/>
          <w:marTop w:val="0"/>
          <w:marBottom w:val="0"/>
          <w:divBdr>
            <w:top w:val="none" w:sz="0" w:space="0" w:color="auto"/>
            <w:left w:val="none" w:sz="0" w:space="0" w:color="auto"/>
            <w:bottom w:val="none" w:sz="0" w:space="0" w:color="auto"/>
            <w:right w:val="none" w:sz="0" w:space="0" w:color="auto"/>
          </w:divBdr>
        </w:div>
        <w:div w:id="1792481333">
          <w:marLeft w:val="480"/>
          <w:marRight w:val="0"/>
          <w:marTop w:val="0"/>
          <w:marBottom w:val="0"/>
          <w:divBdr>
            <w:top w:val="none" w:sz="0" w:space="0" w:color="auto"/>
            <w:left w:val="none" w:sz="0" w:space="0" w:color="auto"/>
            <w:bottom w:val="none" w:sz="0" w:space="0" w:color="auto"/>
            <w:right w:val="none" w:sz="0" w:space="0" w:color="auto"/>
          </w:divBdr>
        </w:div>
        <w:div w:id="1139999848">
          <w:marLeft w:val="480"/>
          <w:marRight w:val="0"/>
          <w:marTop w:val="0"/>
          <w:marBottom w:val="0"/>
          <w:divBdr>
            <w:top w:val="none" w:sz="0" w:space="0" w:color="auto"/>
            <w:left w:val="none" w:sz="0" w:space="0" w:color="auto"/>
            <w:bottom w:val="none" w:sz="0" w:space="0" w:color="auto"/>
            <w:right w:val="none" w:sz="0" w:space="0" w:color="auto"/>
          </w:divBdr>
        </w:div>
        <w:div w:id="537666520">
          <w:marLeft w:val="480"/>
          <w:marRight w:val="0"/>
          <w:marTop w:val="0"/>
          <w:marBottom w:val="0"/>
          <w:divBdr>
            <w:top w:val="none" w:sz="0" w:space="0" w:color="auto"/>
            <w:left w:val="none" w:sz="0" w:space="0" w:color="auto"/>
            <w:bottom w:val="none" w:sz="0" w:space="0" w:color="auto"/>
            <w:right w:val="none" w:sz="0" w:space="0" w:color="auto"/>
          </w:divBdr>
        </w:div>
        <w:div w:id="445851115">
          <w:marLeft w:val="480"/>
          <w:marRight w:val="0"/>
          <w:marTop w:val="0"/>
          <w:marBottom w:val="0"/>
          <w:divBdr>
            <w:top w:val="none" w:sz="0" w:space="0" w:color="auto"/>
            <w:left w:val="none" w:sz="0" w:space="0" w:color="auto"/>
            <w:bottom w:val="none" w:sz="0" w:space="0" w:color="auto"/>
            <w:right w:val="none" w:sz="0" w:space="0" w:color="auto"/>
          </w:divBdr>
        </w:div>
        <w:div w:id="1111048449">
          <w:marLeft w:val="480"/>
          <w:marRight w:val="0"/>
          <w:marTop w:val="0"/>
          <w:marBottom w:val="0"/>
          <w:divBdr>
            <w:top w:val="none" w:sz="0" w:space="0" w:color="auto"/>
            <w:left w:val="none" w:sz="0" w:space="0" w:color="auto"/>
            <w:bottom w:val="none" w:sz="0" w:space="0" w:color="auto"/>
            <w:right w:val="none" w:sz="0" w:space="0" w:color="auto"/>
          </w:divBdr>
        </w:div>
        <w:div w:id="1743330162">
          <w:marLeft w:val="480"/>
          <w:marRight w:val="0"/>
          <w:marTop w:val="0"/>
          <w:marBottom w:val="0"/>
          <w:divBdr>
            <w:top w:val="none" w:sz="0" w:space="0" w:color="auto"/>
            <w:left w:val="none" w:sz="0" w:space="0" w:color="auto"/>
            <w:bottom w:val="none" w:sz="0" w:space="0" w:color="auto"/>
            <w:right w:val="none" w:sz="0" w:space="0" w:color="auto"/>
          </w:divBdr>
        </w:div>
      </w:divsChild>
    </w:div>
    <w:div w:id="2017003248">
      <w:bodyDiv w:val="1"/>
      <w:marLeft w:val="0"/>
      <w:marRight w:val="0"/>
      <w:marTop w:val="0"/>
      <w:marBottom w:val="0"/>
      <w:divBdr>
        <w:top w:val="none" w:sz="0" w:space="0" w:color="auto"/>
        <w:left w:val="none" w:sz="0" w:space="0" w:color="auto"/>
        <w:bottom w:val="none" w:sz="0" w:space="0" w:color="auto"/>
        <w:right w:val="none" w:sz="0" w:space="0" w:color="auto"/>
      </w:divBdr>
    </w:div>
    <w:div w:id="2021277833">
      <w:bodyDiv w:val="1"/>
      <w:marLeft w:val="0"/>
      <w:marRight w:val="0"/>
      <w:marTop w:val="0"/>
      <w:marBottom w:val="0"/>
      <w:divBdr>
        <w:top w:val="none" w:sz="0" w:space="0" w:color="auto"/>
        <w:left w:val="none" w:sz="0" w:space="0" w:color="auto"/>
        <w:bottom w:val="none" w:sz="0" w:space="0" w:color="auto"/>
        <w:right w:val="none" w:sz="0" w:space="0" w:color="auto"/>
      </w:divBdr>
    </w:div>
    <w:div w:id="2044283239">
      <w:bodyDiv w:val="1"/>
      <w:marLeft w:val="0"/>
      <w:marRight w:val="0"/>
      <w:marTop w:val="0"/>
      <w:marBottom w:val="0"/>
      <w:divBdr>
        <w:top w:val="none" w:sz="0" w:space="0" w:color="auto"/>
        <w:left w:val="none" w:sz="0" w:space="0" w:color="auto"/>
        <w:bottom w:val="none" w:sz="0" w:space="0" w:color="auto"/>
        <w:right w:val="none" w:sz="0" w:space="0" w:color="auto"/>
      </w:divBdr>
      <w:divsChild>
        <w:div w:id="1082220369">
          <w:marLeft w:val="480"/>
          <w:marRight w:val="0"/>
          <w:marTop w:val="0"/>
          <w:marBottom w:val="0"/>
          <w:divBdr>
            <w:top w:val="none" w:sz="0" w:space="0" w:color="auto"/>
            <w:left w:val="none" w:sz="0" w:space="0" w:color="auto"/>
            <w:bottom w:val="none" w:sz="0" w:space="0" w:color="auto"/>
            <w:right w:val="none" w:sz="0" w:space="0" w:color="auto"/>
          </w:divBdr>
        </w:div>
        <w:div w:id="1415972638">
          <w:marLeft w:val="480"/>
          <w:marRight w:val="0"/>
          <w:marTop w:val="0"/>
          <w:marBottom w:val="0"/>
          <w:divBdr>
            <w:top w:val="none" w:sz="0" w:space="0" w:color="auto"/>
            <w:left w:val="none" w:sz="0" w:space="0" w:color="auto"/>
            <w:bottom w:val="none" w:sz="0" w:space="0" w:color="auto"/>
            <w:right w:val="none" w:sz="0" w:space="0" w:color="auto"/>
          </w:divBdr>
        </w:div>
        <w:div w:id="54471348">
          <w:marLeft w:val="480"/>
          <w:marRight w:val="0"/>
          <w:marTop w:val="0"/>
          <w:marBottom w:val="0"/>
          <w:divBdr>
            <w:top w:val="none" w:sz="0" w:space="0" w:color="auto"/>
            <w:left w:val="none" w:sz="0" w:space="0" w:color="auto"/>
            <w:bottom w:val="none" w:sz="0" w:space="0" w:color="auto"/>
            <w:right w:val="none" w:sz="0" w:space="0" w:color="auto"/>
          </w:divBdr>
        </w:div>
        <w:div w:id="1145270887">
          <w:marLeft w:val="480"/>
          <w:marRight w:val="0"/>
          <w:marTop w:val="0"/>
          <w:marBottom w:val="0"/>
          <w:divBdr>
            <w:top w:val="none" w:sz="0" w:space="0" w:color="auto"/>
            <w:left w:val="none" w:sz="0" w:space="0" w:color="auto"/>
            <w:bottom w:val="none" w:sz="0" w:space="0" w:color="auto"/>
            <w:right w:val="none" w:sz="0" w:space="0" w:color="auto"/>
          </w:divBdr>
        </w:div>
        <w:div w:id="118450552">
          <w:marLeft w:val="480"/>
          <w:marRight w:val="0"/>
          <w:marTop w:val="0"/>
          <w:marBottom w:val="0"/>
          <w:divBdr>
            <w:top w:val="none" w:sz="0" w:space="0" w:color="auto"/>
            <w:left w:val="none" w:sz="0" w:space="0" w:color="auto"/>
            <w:bottom w:val="none" w:sz="0" w:space="0" w:color="auto"/>
            <w:right w:val="none" w:sz="0" w:space="0" w:color="auto"/>
          </w:divBdr>
        </w:div>
        <w:div w:id="1272780274">
          <w:marLeft w:val="480"/>
          <w:marRight w:val="0"/>
          <w:marTop w:val="0"/>
          <w:marBottom w:val="0"/>
          <w:divBdr>
            <w:top w:val="none" w:sz="0" w:space="0" w:color="auto"/>
            <w:left w:val="none" w:sz="0" w:space="0" w:color="auto"/>
            <w:bottom w:val="none" w:sz="0" w:space="0" w:color="auto"/>
            <w:right w:val="none" w:sz="0" w:space="0" w:color="auto"/>
          </w:divBdr>
        </w:div>
        <w:div w:id="46495019">
          <w:marLeft w:val="480"/>
          <w:marRight w:val="0"/>
          <w:marTop w:val="0"/>
          <w:marBottom w:val="0"/>
          <w:divBdr>
            <w:top w:val="none" w:sz="0" w:space="0" w:color="auto"/>
            <w:left w:val="none" w:sz="0" w:space="0" w:color="auto"/>
            <w:bottom w:val="none" w:sz="0" w:space="0" w:color="auto"/>
            <w:right w:val="none" w:sz="0" w:space="0" w:color="auto"/>
          </w:divBdr>
        </w:div>
        <w:div w:id="247815155">
          <w:marLeft w:val="480"/>
          <w:marRight w:val="0"/>
          <w:marTop w:val="0"/>
          <w:marBottom w:val="0"/>
          <w:divBdr>
            <w:top w:val="none" w:sz="0" w:space="0" w:color="auto"/>
            <w:left w:val="none" w:sz="0" w:space="0" w:color="auto"/>
            <w:bottom w:val="none" w:sz="0" w:space="0" w:color="auto"/>
            <w:right w:val="none" w:sz="0" w:space="0" w:color="auto"/>
          </w:divBdr>
        </w:div>
        <w:div w:id="755319751">
          <w:marLeft w:val="480"/>
          <w:marRight w:val="0"/>
          <w:marTop w:val="0"/>
          <w:marBottom w:val="0"/>
          <w:divBdr>
            <w:top w:val="none" w:sz="0" w:space="0" w:color="auto"/>
            <w:left w:val="none" w:sz="0" w:space="0" w:color="auto"/>
            <w:bottom w:val="none" w:sz="0" w:space="0" w:color="auto"/>
            <w:right w:val="none" w:sz="0" w:space="0" w:color="auto"/>
          </w:divBdr>
        </w:div>
        <w:div w:id="989364131">
          <w:marLeft w:val="480"/>
          <w:marRight w:val="0"/>
          <w:marTop w:val="0"/>
          <w:marBottom w:val="0"/>
          <w:divBdr>
            <w:top w:val="none" w:sz="0" w:space="0" w:color="auto"/>
            <w:left w:val="none" w:sz="0" w:space="0" w:color="auto"/>
            <w:bottom w:val="none" w:sz="0" w:space="0" w:color="auto"/>
            <w:right w:val="none" w:sz="0" w:space="0" w:color="auto"/>
          </w:divBdr>
        </w:div>
        <w:div w:id="1243760518">
          <w:marLeft w:val="480"/>
          <w:marRight w:val="0"/>
          <w:marTop w:val="0"/>
          <w:marBottom w:val="0"/>
          <w:divBdr>
            <w:top w:val="none" w:sz="0" w:space="0" w:color="auto"/>
            <w:left w:val="none" w:sz="0" w:space="0" w:color="auto"/>
            <w:bottom w:val="none" w:sz="0" w:space="0" w:color="auto"/>
            <w:right w:val="none" w:sz="0" w:space="0" w:color="auto"/>
          </w:divBdr>
        </w:div>
        <w:div w:id="2006198915">
          <w:marLeft w:val="480"/>
          <w:marRight w:val="0"/>
          <w:marTop w:val="0"/>
          <w:marBottom w:val="0"/>
          <w:divBdr>
            <w:top w:val="none" w:sz="0" w:space="0" w:color="auto"/>
            <w:left w:val="none" w:sz="0" w:space="0" w:color="auto"/>
            <w:bottom w:val="none" w:sz="0" w:space="0" w:color="auto"/>
            <w:right w:val="none" w:sz="0" w:space="0" w:color="auto"/>
          </w:divBdr>
        </w:div>
      </w:divsChild>
    </w:div>
    <w:div w:id="2072266864">
      <w:bodyDiv w:val="1"/>
      <w:marLeft w:val="0"/>
      <w:marRight w:val="0"/>
      <w:marTop w:val="0"/>
      <w:marBottom w:val="0"/>
      <w:divBdr>
        <w:top w:val="none" w:sz="0" w:space="0" w:color="auto"/>
        <w:left w:val="none" w:sz="0" w:space="0" w:color="auto"/>
        <w:bottom w:val="none" w:sz="0" w:space="0" w:color="auto"/>
        <w:right w:val="none" w:sz="0" w:space="0" w:color="auto"/>
      </w:divBdr>
      <w:divsChild>
        <w:div w:id="878057388">
          <w:marLeft w:val="480"/>
          <w:marRight w:val="0"/>
          <w:marTop w:val="0"/>
          <w:marBottom w:val="0"/>
          <w:divBdr>
            <w:top w:val="none" w:sz="0" w:space="0" w:color="auto"/>
            <w:left w:val="none" w:sz="0" w:space="0" w:color="auto"/>
            <w:bottom w:val="none" w:sz="0" w:space="0" w:color="auto"/>
            <w:right w:val="none" w:sz="0" w:space="0" w:color="auto"/>
          </w:divBdr>
        </w:div>
        <w:div w:id="925306864">
          <w:marLeft w:val="480"/>
          <w:marRight w:val="0"/>
          <w:marTop w:val="0"/>
          <w:marBottom w:val="0"/>
          <w:divBdr>
            <w:top w:val="none" w:sz="0" w:space="0" w:color="auto"/>
            <w:left w:val="none" w:sz="0" w:space="0" w:color="auto"/>
            <w:bottom w:val="none" w:sz="0" w:space="0" w:color="auto"/>
            <w:right w:val="none" w:sz="0" w:space="0" w:color="auto"/>
          </w:divBdr>
        </w:div>
        <w:div w:id="18628012">
          <w:marLeft w:val="480"/>
          <w:marRight w:val="0"/>
          <w:marTop w:val="0"/>
          <w:marBottom w:val="0"/>
          <w:divBdr>
            <w:top w:val="none" w:sz="0" w:space="0" w:color="auto"/>
            <w:left w:val="none" w:sz="0" w:space="0" w:color="auto"/>
            <w:bottom w:val="none" w:sz="0" w:space="0" w:color="auto"/>
            <w:right w:val="none" w:sz="0" w:space="0" w:color="auto"/>
          </w:divBdr>
        </w:div>
        <w:div w:id="331106790">
          <w:marLeft w:val="480"/>
          <w:marRight w:val="0"/>
          <w:marTop w:val="0"/>
          <w:marBottom w:val="0"/>
          <w:divBdr>
            <w:top w:val="none" w:sz="0" w:space="0" w:color="auto"/>
            <w:left w:val="none" w:sz="0" w:space="0" w:color="auto"/>
            <w:bottom w:val="none" w:sz="0" w:space="0" w:color="auto"/>
            <w:right w:val="none" w:sz="0" w:space="0" w:color="auto"/>
          </w:divBdr>
        </w:div>
        <w:div w:id="765466250">
          <w:marLeft w:val="480"/>
          <w:marRight w:val="0"/>
          <w:marTop w:val="0"/>
          <w:marBottom w:val="0"/>
          <w:divBdr>
            <w:top w:val="none" w:sz="0" w:space="0" w:color="auto"/>
            <w:left w:val="none" w:sz="0" w:space="0" w:color="auto"/>
            <w:bottom w:val="none" w:sz="0" w:space="0" w:color="auto"/>
            <w:right w:val="none" w:sz="0" w:space="0" w:color="auto"/>
          </w:divBdr>
        </w:div>
        <w:div w:id="783229648">
          <w:marLeft w:val="480"/>
          <w:marRight w:val="0"/>
          <w:marTop w:val="0"/>
          <w:marBottom w:val="0"/>
          <w:divBdr>
            <w:top w:val="none" w:sz="0" w:space="0" w:color="auto"/>
            <w:left w:val="none" w:sz="0" w:space="0" w:color="auto"/>
            <w:bottom w:val="none" w:sz="0" w:space="0" w:color="auto"/>
            <w:right w:val="none" w:sz="0" w:space="0" w:color="auto"/>
          </w:divBdr>
        </w:div>
        <w:div w:id="365184497">
          <w:marLeft w:val="480"/>
          <w:marRight w:val="0"/>
          <w:marTop w:val="0"/>
          <w:marBottom w:val="0"/>
          <w:divBdr>
            <w:top w:val="none" w:sz="0" w:space="0" w:color="auto"/>
            <w:left w:val="none" w:sz="0" w:space="0" w:color="auto"/>
            <w:bottom w:val="none" w:sz="0" w:space="0" w:color="auto"/>
            <w:right w:val="none" w:sz="0" w:space="0" w:color="auto"/>
          </w:divBdr>
        </w:div>
        <w:div w:id="1415786870">
          <w:marLeft w:val="480"/>
          <w:marRight w:val="0"/>
          <w:marTop w:val="0"/>
          <w:marBottom w:val="0"/>
          <w:divBdr>
            <w:top w:val="none" w:sz="0" w:space="0" w:color="auto"/>
            <w:left w:val="none" w:sz="0" w:space="0" w:color="auto"/>
            <w:bottom w:val="none" w:sz="0" w:space="0" w:color="auto"/>
            <w:right w:val="none" w:sz="0" w:space="0" w:color="auto"/>
          </w:divBdr>
        </w:div>
        <w:div w:id="172309167">
          <w:marLeft w:val="480"/>
          <w:marRight w:val="0"/>
          <w:marTop w:val="0"/>
          <w:marBottom w:val="0"/>
          <w:divBdr>
            <w:top w:val="none" w:sz="0" w:space="0" w:color="auto"/>
            <w:left w:val="none" w:sz="0" w:space="0" w:color="auto"/>
            <w:bottom w:val="none" w:sz="0" w:space="0" w:color="auto"/>
            <w:right w:val="none" w:sz="0" w:space="0" w:color="auto"/>
          </w:divBdr>
        </w:div>
        <w:div w:id="1496874541">
          <w:marLeft w:val="480"/>
          <w:marRight w:val="0"/>
          <w:marTop w:val="0"/>
          <w:marBottom w:val="0"/>
          <w:divBdr>
            <w:top w:val="none" w:sz="0" w:space="0" w:color="auto"/>
            <w:left w:val="none" w:sz="0" w:space="0" w:color="auto"/>
            <w:bottom w:val="none" w:sz="0" w:space="0" w:color="auto"/>
            <w:right w:val="none" w:sz="0" w:space="0" w:color="auto"/>
          </w:divBdr>
        </w:div>
        <w:div w:id="590505503">
          <w:marLeft w:val="480"/>
          <w:marRight w:val="0"/>
          <w:marTop w:val="0"/>
          <w:marBottom w:val="0"/>
          <w:divBdr>
            <w:top w:val="none" w:sz="0" w:space="0" w:color="auto"/>
            <w:left w:val="none" w:sz="0" w:space="0" w:color="auto"/>
            <w:bottom w:val="none" w:sz="0" w:space="0" w:color="auto"/>
            <w:right w:val="none" w:sz="0" w:space="0" w:color="auto"/>
          </w:divBdr>
        </w:div>
        <w:div w:id="1609894960">
          <w:marLeft w:val="480"/>
          <w:marRight w:val="0"/>
          <w:marTop w:val="0"/>
          <w:marBottom w:val="0"/>
          <w:divBdr>
            <w:top w:val="none" w:sz="0" w:space="0" w:color="auto"/>
            <w:left w:val="none" w:sz="0" w:space="0" w:color="auto"/>
            <w:bottom w:val="none" w:sz="0" w:space="0" w:color="auto"/>
            <w:right w:val="none" w:sz="0" w:space="0" w:color="auto"/>
          </w:divBdr>
        </w:div>
        <w:div w:id="316690144">
          <w:marLeft w:val="480"/>
          <w:marRight w:val="0"/>
          <w:marTop w:val="0"/>
          <w:marBottom w:val="0"/>
          <w:divBdr>
            <w:top w:val="none" w:sz="0" w:space="0" w:color="auto"/>
            <w:left w:val="none" w:sz="0" w:space="0" w:color="auto"/>
            <w:bottom w:val="none" w:sz="0" w:space="0" w:color="auto"/>
            <w:right w:val="none" w:sz="0" w:space="0" w:color="auto"/>
          </w:divBdr>
        </w:div>
      </w:divsChild>
    </w:div>
    <w:div w:id="2091123170">
      <w:bodyDiv w:val="1"/>
      <w:marLeft w:val="0"/>
      <w:marRight w:val="0"/>
      <w:marTop w:val="0"/>
      <w:marBottom w:val="0"/>
      <w:divBdr>
        <w:top w:val="none" w:sz="0" w:space="0" w:color="auto"/>
        <w:left w:val="none" w:sz="0" w:space="0" w:color="auto"/>
        <w:bottom w:val="none" w:sz="0" w:space="0" w:color="auto"/>
        <w:right w:val="none" w:sz="0" w:space="0" w:color="auto"/>
      </w:divBdr>
    </w:div>
    <w:div w:id="2142838326">
      <w:bodyDiv w:val="1"/>
      <w:marLeft w:val="0"/>
      <w:marRight w:val="0"/>
      <w:marTop w:val="0"/>
      <w:marBottom w:val="0"/>
      <w:divBdr>
        <w:top w:val="none" w:sz="0" w:space="0" w:color="auto"/>
        <w:left w:val="none" w:sz="0" w:space="0" w:color="auto"/>
        <w:bottom w:val="none" w:sz="0" w:space="0" w:color="auto"/>
        <w:right w:val="none" w:sz="0" w:space="0" w:color="auto"/>
      </w:divBdr>
    </w:div>
    <w:div w:id="2143113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ad.oecd-ilibrary.org/environment/climate-resilient-infrastructure_4fdf9eaf-en"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sdma.org/national-cyclone-risk-mitigation-proje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wmo.int/en/media/press-release/weather-related-disasters-increase-over-past-50-years-causing-more-damage-fewer" TargetMode="External"/><Relationship Id="rId5" Type="http://schemas.openxmlformats.org/officeDocument/2006/relationships/settings" Target="settings.xml"/><Relationship Id="rId15" Type="http://schemas.openxmlformats.org/officeDocument/2006/relationships/hyperlink" Target="mailto:ohchr-registry@un.org" TargetMode="External"/><Relationship Id="rId10" Type="http://schemas.openxmlformats.org/officeDocument/2006/relationships/hyperlink" Target="http://www.who.int/news-room/fact-sheets/detail/climate-change-and-healt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microdata.gov.in/nada43/index.php/catalog/153" TargetMode="External"/><Relationship Id="rId14" Type="http://schemas.openxmlformats.org/officeDocument/2006/relationships/hyperlink" Target="mailto:ohchr-srhousing@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ESCR%2fGEC%2f4759&amp;La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D19D095-0262-4169-A4C6-2FD8E3B45223}"/>
      </w:docPartPr>
      <w:docPartBody>
        <w:p w:rsidR="00BD6E4A" w:rsidRDefault="00FC73EF">
          <w:r w:rsidRPr="007B04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EF"/>
    <w:rsid w:val="001A611F"/>
    <w:rsid w:val="00802856"/>
    <w:rsid w:val="00BD6E4A"/>
    <w:rsid w:val="00FC73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3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0B89C3-77D0-4FD4-8626-CE0326B1A4DD}">
  <we:reference id="wa104382081" version="1.46.0.0" store="en-US" storeType="OMEX"/>
  <we:alternateReferences>
    <we:reference id="wa104382081" version="1.46.0.0" store="wa104382081" storeType="OMEX"/>
  </we:alternateReferences>
  <we:properties>
    <we:property name="MENDELEY_CITATIONS" value="[{&quot;citationID&quot;:&quot;MENDELEY_CITATION_14a76e27-0e1d-4aee-967e-060fc30de6e8&quot;,&quot;properties&quot;:{&quot;noteIndex&quot;:0},&quot;isEdited&quot;:false,&quot;manualOverride&quot;:{&quot;isManuallyOverridden&quot;:false,&quot;citeprocText&quot;:&quot;(&lt;i&gt;GLOBAL CLIMATE RISK INDEX&lt;/i&gt;, 2021)&quot;,&quot;manualOverrideText&quot;:&quot;&quot;},&quot;citationTag&quot;:&quot;MENDELEY_CITATION_v3_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&quot;,&quot;citationItems&quot;:[{&quot;id&quot;:&quot;04598acd-c669-31c3-8f92-f685017c1b77&quot;,&quot;itemData&quot;:{&quot;type&quot;:&quot;report&quot;,&quot;id&quot;:&quot;04598acd-c669-31c3-8f92-f685017c1b77&quot;,&quot;title&quot;:&quot;GLOBAL CLIMATE RISK INDEX&quot;,&quot;issued&quot;:{&quot;date-parts&quot;:[[2021]]},&quot;container-title-short&quot;:&quot;&quot;},&quot;isTemporary&quot;:false}]},{&quot;citationID&quot;:&quot;MENDELEY_CITATION_341ecba7-198d-4d0c-aaec-1d1e47c7ecab&quot;,&quot;properties&quot;:{&quot;noteIndex&quot;:0},&quot;isEdited&quot;:false,&quot;manualOverride&quot;:{&quot;isManuallyOverridden&quot;:false,&quot;citeprocText&quot;:&quot;(Mohanty, 2020)&quot;,&quot;manualOverrideText&quot;:&quot;&quot;},&quot;citationTag&quot;:&quot;MENDELEY_CITATION_v3_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&quot;,&quot;citationItems&quot;:[{&quot;id&quot;:&quot;e7d9ef32-5d40-3826-89b9-cc2a637bd801&quot;,&quot;itemData&quot;:{&quot;type&quot;:&quot;report&quot;,&quot;id&quot;:&quot;e7d9ef32-5d40-3826-89b9-cc2a637bd801&quot;,&quot;title&quot;:&quot;Abinash Mohanty Mapping Hotspots and Response Mechanisms Preparing India for Extreme Climate Events&quot;,&quot;author&quot;:[{&quot;family&quot;:&quot;Mohanty&quot;,&quot;given&quot;:&quot;Abinash&quot;,&quot;parse-names&quot;:false,&quot;dropping-particle&quot;:&quot;&quot;,&quot;non-dropping-particle&quot;:&quot;&quot;}],&quot;issued&quot;:{&quot;date-parts&quot;:[[2020]]},&quot;container-title-short&quot;:&quot;&quot;},&quot;isTemporary&quot;:false}]},{&quot;citationID&quot;:&quot;MENDELEY_CITATION_28901c96-102e-46a5-a0be-0e764431f770&quot;,&quot;properties&quot;:{&quot;noteIndex&quot;:0},&quot;isEdited&quot;:false,&quot;manualOverride&quot;:{&quot;isManuallyOverridden&quot;:false,&quot;citeprocText&quot;:&quot;(Mohanty &amp;#38; Wadhawan, 2021)&quot;,&quot;manualOverrideText&quot;:&quot;&quot;},&quot;citationTag&quot;:&quot;MENDELEY_CITATION_v3_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&quot;,&quot;citationItems&quot;:[{&quot;id&quot;:&quot;f4e1c586-0f03-3e50-ab80-670f99ae0f5f&quot;,&quot;itemData&quot;:{&quot;type&quot;:&quot;report&quot;,&quot;id&quot;:&quot;f4e1c586-0f03-3e50-ab80-670f99ae0f5f&quot;,&quot;title&quot;:&quot;A District Level Assessment Mapping India's Climate Vulnerability&quot;,&quot;author&quot;:[{&quot;family&quot;:&quot;Mohanty&quot;,&quot;given&quot;:&quot;Abinash&quot;,&quot;parse-names&quot;:false,&quot;dropping-particle&quot;:&quot;&quot;,&quot;non-dropping-particle&quot;:&quot;&quot;},{&quot;family&quot;:&quot;Wadhawan&quot;,&quot;given&quot;:&quot;Shreya&quot;,&quot;parse-names&quot;:false,&quot;dropping-particle&quot;:&quot;&quot;,&quot;non-dropping-particle&quot;:&quot;&quot;}],&quot;issued&quot;:{&quot;date-parts&quot;:[[2021]]},&quot;container-title-short&quot;:&quot;&quot;},&quot;isTemporary&quot;:false}]},{&quot;citationID&quot;:&quot;MENDELEY_CITATION_0b35a77d-1b36-4e6a-93df-3c3763448119&quot;,&quot;properties&quot;:{&quot;noteIndex&quot;:0},&quot;isEdited&quot;:false,&quot;manualOverride&quot;:{&quot;isManuallyOverridden&quot;:false,&quot;citeprocText&quot;:&quot;(Mohanty &amp;#38; Wadhawan, 2021)&quot;,&quot;manualOverrideText&quot;:&quot;&quot;},&quot;citationTag&quot;:&quot;MENDELEY_CITATION_v3_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&quot;,&quot;citationItems&quot;:[{&quot;id&quot;:&quot;f4e1c586-0f03-3e50-ab80-670f99ae0f5f&quot;,&quot;itemData&quot;:{&quot;type&quot;:&quot;report&quot;,&quot;id&quot;:&quot;f4e1c586-0f03-3e50-ab80-670f99ae0f5f&quot;,&quot;title&quot;:&quot;A District Level Assessment Mapping India's Climate Vulnerability&quot;,&quot;author&quot;:[{&quot;family&quot;:&quot;Mohanty&quot;,&quot;given&quot;:&quot;Abinash&quot;,&quot;parse-names&quot;:false,&quot;dropping-particle&quot;:&quot;&quot;,&quot;non-dropping-particle&quot;:&quot;&quot;},{&quot;family&quot;:&quot;Wadhawan&quot;,&quot;given&quot;:&quot;Shreya&quot;,&quot;parse-names&quot;:false,&quot;dropping-particle&quot;:&quot;&quot;,&quot;non-dropping-particle&quot;:&quot;&quot;}],&quot;issued&quot;:{&quot;date-parts&quot;:[[2021]]},&quot;container-title-short&quot;:&quot;&quot;},&quot;isTemporary&quot;:false}]},{&quot;citationID&quot;:&quot;MENDELEY_CITATION_5f186352-716b-41ab-872d-23ead0bc6c07&quot;,&quot;properties&quot;:{&quot;noteIndex&quot;:0},&quot;isEdited&quot;:false,&quot;manualOverride&quot;:{&quot;isManuallyOverridden&quot;:false,&quot;citeprocText&quot;:&quot;(&lt;i&gt;World Health Organisation&lt;/i&gt;, 2021)&quot;,&quot;manualOverrideText&quot;:&quot;&quot;},&quot;citationTag&quot;:&quot;MENDELEY_CITATION_v3_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&quot;,&quot;citationItems&quot;:[{&quot;id&quot;:&quot;93878cd9-a2dd-36f7-8801-22684765a0b7&quot;,&quot;itemData&quot;:{&quot;type&quot;:&quot;webpage&quot;,&quot;id&quot;:&quot;93878cd9-a2dd-36f7-8801-22684765a0b7&quot;,&quot;title&quot;:&quot;World Health Organisation&quot;,&quot;accessed&quot;:{&quot;date-parts&quot;:[[2022,7,31]]},&quot;URL&quot;:&quot;https://www.who.int/news-room/fact-sheets/detail/climate-change-and-health&quot;,&quot;issued&quot;:{&quot;date-parts&quot;:[[2021]]},&quot;container-title-short&quot;:&quot;&quot;},&quot;isTemporary&quot;:false}]},{&quot;citationID&quot;:&quot;MENDELEY_CITATION_e4d345d2-4a79-44f2-a481-0ac4885e7239&quot;,&quot;properties&quot;:{&quot;noteIndex&quot;:0},&quot;isEdited&quot;:false,&quot;manualOverride&quot;:{&quot;isManuallyOverridden&quot;:false,&quot;citeprocText&quot;:&quot;(&lt;i&gt;World Meteorological Organisation&lt;/i&gt;, 2021)&quot;,&quot;manualOverrideText&quot;:&quot;&quot;},&quot;citationTag&quot;:&quot;MENDELEY_CITATION_v3_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&quot;,&quot;citationItems&quot;:[{&quot;id&quot;:&quot;9709fee0-6b11-3a9f-b50e-f20a7bc83dbc&quot;,&quot;itemData&quot;:{&quot;type&quot;:&quot;webpage&quot;,&quot;id&quot;:&quot;9709fee0-6b11-3a9f-b50e-f20a7bc83dbc&quot;,&quot;title&quot;:&quot;World Meteorological Organisation&quot;,&quot;accessed&quot;:{&quot;date-parts&quot;:[[2022,7,31]]},&quot;URL&quot;:&quot;https://public.wmo.int/en/media/press-release/weather-related-disasters-increase-over-past-50-years-causing-more-damage-fewer&quot;,&quot;issued&quot;:{&quot;date-parts&quot;:[[2021]]},&quot;container-title-short&quot;:&quot;&quot;},&quot;isTemporary&quot;:false}]},{&quot;citationID&quot;:&quot;MENDELEY_CITATION_20cbdb79-1f7c-4230-aa2d-04f6aed25f04&quot;,&quot;properties&quot;:{&quot;noteIndex&quot;:0},&quot;isEdited&quot;:false,&quot;manualOverride&quot;:{&quot;isManuallyOverridden&quot;:false,&quot;citeprocText&quot;:&quot;(&lt;i&gt;World Health Organisation&lt;/i&gt;, 2021)&quot;,&quot;manualOverrideText&quot;:&quot;&quot;},&quot;citationTag&quot;:&quot;MENDELEY_CITATION_v3_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&quot;,&quot;citationItems&quot;:[{&quot;id&quot;:&quot;93878cd9-a2dd-36f7-8801-22684765a0b7&quot;,&quot;itemData&quot;:{&quot;type&quot;:&quot;webpage&quot;,&quot;id&quot;:&quot;93878cd9-a2dd-36f7-8801-22684765a0b7&quot;,&quot;title&quot;:&quot;World Health Organisation&quot;,&quot;accessed&quot;:{&quot;date-parts&quot;:[[2022,7,31]]},&quot;URL&quot;:&quot;https://www.who.int/news-room/fact-sheets/detail/climate-change-and-health&quot;,&quot;issued&quot;:{&quot;date-parts&quot;:[[2021]]},&quot;container-title-short&quot;:&quot;&quot;},&quot;isTemporary&quot;:false}]},{&quot;citationID&quot;:&quot;MENDELEY_CITATION_26a6b509-9c99-49a9-b3af-c509ee779d2c&quot;,&quot;properties&quot;:{&quot;noteIndex&quot;:0},&quot;isEdited&quot;:false,&quot;manualOverride&quot;:{&quot;isManuallyOverridden&quot;:false,&quot;citeprocText&quot;:&quot;(Patankar, 2019)&quot;,&quot;manualOverrideText&quot;:&quot;&quot;},&quot;citationTag&quot;:&quot;MENDELEY_CITATION_v3_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&quot;,&quot;citationItems&quot;:[{&quot;id&quot;:&quot;08b77d8d-4acb-3c73-9eae-ec1533a14448&quot;,&quot;itemData&quot;:{&quot;type&quot;:&quot;article-journal&quot;,&quot;id&quot;:&quot;08b77d8d-4acb-3c73-9eae-ec1533a14448&quot;,&quot;title&quot;:&quot;Impacts of Natural Disasters on Households and Small Businesses in India&quot;,&quot;author&quot;:[{&quot;family&quot;:&quot;Patankar&quot;,&quot;given&quot;:&quot;Archana&quot;,&quot;parse-names&quot;:false,&quot;dropping-particle&quot;:&quot;&quot;,&quot;non-dropping-particle&quot;:&quot;&quot;}],&quot;DOI&quot;:&quot;10.22617/WPS190617-2&quot;,&quot;URL&quot;:&quot;http://dx.doi.org/10.22617/WPS190617-2&quot;,&quot;issued&quot;:{&quot;date-parts&quot;:[[2019]]},&quot;container-title-short&quot;:&quot;&quot;},&quot;isTemporary&quot;:false}]},{&quot;citationID&quot;:&quot;MENDELEY_CITATION_dc15d000-bf06-4aed-9f91-58424f5c9d21&quot;,&quot;properties&quot;:{&quot;noteIndex&quot;:0},&quot;isEdited&quot;:false,&quot;manualOverride&quot;:{&quot;isManuallyOverridden&quot;:false,&quot;citeprocText&quot;:&quot;(&lt;i&gt;BusinessToday&lt;/i&gt;, 2021)&quot;,&quot;manualOverrideText&quot;:&quot;&quot;},&quot;citationTag&quot;:&quot;MENDELEY_CITATION_v3_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&quot;,&quot;citationItems&quot;:[{&quot;id&quot;:&quot;02304cae-f687-397f-8af7-bea4811caee0&quot;,&quot;itemData&quot;:{&quot;type&quot;:&quot;webpage&quot;,&quot;id&quot;:&quot;02304cae-f687-397f-8af7-bea4811caee0&quot;,&quot;title&quot;:&quot;BusinessToday&quot;,&quot;accessed&quot;:{&quot;date-parts&quot;:[[2022,7,31]]},&quot;URL&quot;:&quot;https://www.businesstoday.in/latest/economy-politics/story/economic-survey-2020-21-insurance-penetration-extremely-low-at-376-285890-2021-01-29&quot;,&quot;issued&quot;:{&quot;date-parts&quot;:[[2021]]},&quot;container-title-short&quot;:&quot;&quot;},&quot;isTemporary&quot;:false}]},{&quot;citationID&quot;:&quot;MENDELEY_CITATION_ccd53a50-7ca3-45a0-8c06-38e3a0e68a32&quot;,&quot;properties&quot;:{&quot;noteIndex&quot;:0},&quot;isEdited&quot;:false,&quot;manualOverride&quot;:{&quot;isManuallyOverridden&quot;:false,&quot;citeprocText&quot;:&quot;(&lt;i&gt;Times of India&lt;/i&gt;, 2021)&quot;,&quot;manualOverrideText&quot;:&quot;&quot;},&quot;citationTag&quot;:&quot;MENDELEY_CITATION_v3_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&quot;,&quot;citationItems&quot;:[{&quot;id&quot;:&quot;ec4db0c2-64e5-3f8c-a10f-99b75825750f&quot;,&quot;itemData&quot;:{&quot;type&quot;:&quot;webpage&quot;,&quot;id&quot;:&quot;ec4db0c2-64e5-3f8c-a10f-99b75825750f&quot;,&quot;title&quot;:&quot;Times of India&quot;,&quot;accessed&quot;:{&quot;date-parts&quot;:[[2022,7,31]]},&quot;URL&quot;:&quot;https://timesofindia.indiatimes.com/city/kozhikode/3-years-on-flood-relief-yet-to-reach-eligible-persons-in-koz/articleshow/86516690.cms&quot;,&quot;issued&quot;:{&quot;date-parts&quot;:[[2021]]},&quot;container-title-short&quot;:&quot;&quot;},&quot;isTemporary&quot;:false}]},{&quot;citationID&quot;:&quot;MENDELEY_CITATION_13e6a3da-d870-47b1-833f-f0b3aad257ef&quot;,&quot;properties&quot;:{&quot;noteIndex&quot;:0},&quot;isEdited&quot;:false,&quot;manualOverride&quot;:{&quot;isManuallyOverridden&quot;:false,&quot;citeprocText&quot;:&quot;(IMD, 2021)&quot;,&quot;manualOverrideText&quot;:&quot;&quot;},&quot;citationTag&quot;:&quot;MENDELEY_CITATION_v3_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&quot;,&quot;citationItems&quot;:[{&quot;id&quot;:&quot;f21a4374-edbd-319a-bee4-f0fa76ad1145&quot;,&quot;itemData&quot;:{&quot;type&quot;:&quot;report&quot;,&quot;id&quot;:&quot;f21a4374-edbd-319a-bee4-f0fa76ad1145&quot;,&quot;title&quot;:&quot;India Meteorological Department (Ministry of Earth Science)&quot;,&quot;author&quot;:[{&quot;family&quot;:&quot;IMD&quot;,&quot;given&quot;:&quot;&quot;,&quot;parse-names&quot;:false,&quot;dropping-particle&quot;:&quot;&quot;,&quot;non-dropping-particle&quot;:&quot;&quot;}],&quot;URL&quot;:&quot;https://mausamjournal.imd.gov.in/&quot;,&quot;issued&quot;:{&quot;date-parts&quot;:[[2021]]},&quot;container-title-short&quot;:&quot;&quot;},&quot;isTemporary&quot;:false}]},{&quot;citationID&quot;:&quot;MENDELEY_CITATION_c7c0b342-742e-4340-833c-5834bee70548&quot;,&quot;properties&quot;:{&quot;noteIndex&quot;:0},&quot;isEdited&quot;:false,&quot;manualOverride&quot;:{&quot;isManuallyOverridden&quot;:false,&quot;citeprocText&quot;:&quot;(PBBE, 2020)&quot;,&quot;manualOverrideText&quot;:&quot;&quot;},&quot;citationTag&quot;:&quot;MENDELEY_CITATION_v3_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&quot;,&quot;citationItems&quot;:[{&quot;id&quot;:&quot;0c896cc9-ec1e-3352-a507-8f5f32f8fbfd&quot;,&quot;itemData&quot;:{&quot;type&quot;:&quot;report&quot;,&quot;id&quot;:&quot;0c896cc9-ec1e-3352-a507-8f5f32f8fbfd&quot;,&quot;title&quot;:&quot;Better design for cool building&quot;,&quot;author&quot;:[{&quot;family&quot;:&quot;PBBE&quot;,&quot;given&quot;:&quot;&quot;,&quot;parse-names&quot;:false,&quot;dropping-particle&quot;:&quot;&quot;,&quot;non-dropping-particle&quot;:&quot;&quot;}],&quot;issued&quot;:{&quot;date-parts&quot;:[[2020]]},&quot;container-title-short&quot;:&quot;&quot;},&quot;isTemporary&quot;:false}]},{&quot;citationID&quot;:&quot;MENDELEY_CITATION_389c16d5-9362-4f00-a0cc-18d2b526cd42&quot;,&quot;properties&quot;:{&quot;noteIndex&quot;:0},&quot;isEdited&quot;:false,&quot;manualOverride&quot;:{&quot;isManuallyOverridden&quot;:true,&quot;citeprocText&quot;:&quot;(&lt;i&gt;Pmayu Portal&lt;/i&gt;, 2022)&quot;,&quot;manualOverrideText&quot;:&quot;(PMAY-U Portal, 2022)&quot;},&quot;citationTag&quot;:&quot;MENDELEY_CITATION_v3_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&quot;,&quot;citationItems&quot;:[{&quot;id&quot;:&quot;21f4f3d8-9ded-3dfe-b828-8a11bedbcc54&quot;,&quot;itemData&quot;:{&quot;type&quot;:&quot;webpage&quot;,&quot;id&quot;:&quot;21f4f3d8-9ded-3dfe-b828-8a11bedbcc54&quot;,&quot;title&quot;:&quot;pmayu portal&quot;,&quot;accessed&quot;:{&quot;date-parts&quot;:[[2022,7,4]]},&quot;URL&quot;:&quot;https://pmaymis.gov.in/&quot;,&quot;issued&quot;:{&quot;date-parts&quot;:[[2022]]},&quot;container-title-short&quot;:&quot;&quot;},&quot;isTemporary&quot;:false}]},{&quot;citationID&quot;:&quot;MENDELEY_CITATION_826c652c-e9fc-4d94-b320-881fb0297b13&quot;,&quot;properties&quot;:{&quot;noteIndex&quot;:0},&quot;isEdited&quot;:false,&quot;manualOverride&quot;:{&quot;isManuallyOverridden&quot;:false,&quot;citeprocText&quot;:&quot;(&lt;i&gt;OSDMA Portal&lt;/i&gt;, n.d.)&quot;,&quot;manualOverrideText&quot;:&quot;&quot;},&quot;citationTag&quot;:&quot;MENDELEY_CITATION_v3_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&quot;,&quot;citationItems&quot;:[{&quot;id&quot;:&quot;6fbae2d4-e18f-3165-9483-6b9639517780&quot;,&quot;itemData&quot;:{&quot;type&quot;:&quot;webpage&quot;,&quot;id&quot;:&quot;6fbae2d4-e18f-3165-9483-6b9639517780&quot;,&quot;title&quot;:&quot;OSDMA portal&quot;,&quot;accessed&quot;:{&quot;date-parts&quot;:[[2022,7,31]]},&quot;URL&quot;:&quot;https://www.osdma.org/national-cyclone-risk-mitigation-project/#gsc.tab=0&quot;,&quot;container-title-short&quot;:&quot;&quot;},&quot;isTemporary&quot;:false}]},{&quot;citationID&quot;:&quot;MENDELEY_CITATION_fbd4733a-4191-482b-9158-11ea4582489b&quot;,&quot;properties&quot;:{&quot;noteIndex&quot;:0},&quot;isEdited&quot;:false,&quot;manualOverride&quot;:{&quot;isManuallyOverridden&quot;:false,&quot;citeprocText&quot;:&quot;(&lt;i&gt;OECD&lt;/i&gt;, 2018)&quot;,&quot;manualOverrideText&quot;:&quot;&quot;},&quot;citationTag&quot;:&quot;MENDELEY_CITATION_v3_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&quot;,&quot;citationItems&quot;:[{&quot;id&quot;:&quot;cee45382-cda2-3552-858c-b26be5f0a18c&quot;,&quot;itemData&quot;:{&quot;type&quot;:&quot;report&quot;,&quot;id&quot;:&quot;cee45382-cda2-3552-858c-b26be5f0a18c&quot;,&quot;title&quot;:&quot;OECD&quot;,&quot;issued&quot;:{&quot;date-parts&quot;:[[2018]]},&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an/OUhB2IZm064oPCI2xYGo4AQ==">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</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DA1249-6804-4033-90E2-AF53D1AB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Stoyanova-Bahchevanova</dc:creator>
  <cp:lastModifiedBy>Sofia</cp:lastModifiedBy>
  <cp:revision>4</cp:revision>
  <dcterms:created xsi:type="dcterms:W3CDTF">2022-07-31T14:57:00Z</dcterms:created>
  <dcterms:modified xsi:type="dcterms:W3CDTF">2022-10-14T09:11:00Z</dcterms:modified>
</cp:coreProperties>
</file>