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D700" w14:textId="77E0D91F" w:rsidR="00492403" w:rsidRDefault="00492403" w:rsidP="00492403">
      <w:pPr>
        <w:spacing w:line="360" w:lineRule="auto"/>
        <w:jc w:val="center"/>
        <w:rPr>
          <w:ins w:id="0" w:author="Dominic Spada" w:date="2022-10-14T21:00:00Z"/>
          <w:b/>
          <w:bCs/>
          <w:lang w:val="en-GB"/>
        </w:rPr>
      </w:pPr>
      <w:ins w:id="1" w:author="Dominic Spada" w:date="2022-10-14T21:00:00Z">
        <w:r>
          <w:rPr>
            <w:b/>
            <w:bCs/>
            <w:lang w:val="en-GB"/>
          </w:rPr>
          <w:t xml:space="preserve">Submission to the </w:t>
        </w:r>
      </w:ins>
    </w:p>
    <w:p w14:paraId="0560A50E" w14:textId="30328E24" w:rsidR="00492403" w:rsidRDefault="00492403" w:rsidP="00492403">
      <w:pPr>
        <w:spacing w:line="360" w:lineRule="auto"/>
        <w:jc w:val="center"/>
        <w:rPr>
          <w:ins w:id="2" w:author="Dominic Spada" w:date="2022-10-14T21:03:00Z"/>
          <w:b/>
          <w:bCs/>
          <w:lang w:val="en-GB"/>
        </w:rPr>
      </w:pPr>
      <w:ins w:id="3" w:author="Dominic Spada" w:date="2022-10-14T21:03:00Z">
        <w:r>
          <w:rPr>
            <w:b/>
            <w:bCs/>
            <w:lang w:val="en-GB"/>
          </w:rPr>
          <w:t xml:space="preserve">Special Rapporteur on the issue of </w:t>
        </w:r>
      </w:ins>
      <w:ins w:id="4" w:author="Dominic Spada" w:date="2022-10-14T21:04:00Z">
        <w:r>
          <w:rPr>
            <w:b/>
            <w:bCs/>
            <w:lang w:val="en-GB"/>
          </w:rPr>
          <w:t>H</w:t>
        </w:r>
      </w:ins>
      <w:ins w:id="5" w:author="Dominic Spada" w:date="2022-10-14T21:03:00Z">
        <w:r>
          <w:rPr>
            <w:b/>
            <w:bCs/>
            <w:lang w:val="en-GB"/>
          </w:rPr>
          <w:t xml:space="preserve">uman </w:t>
        </w:r>
      </w:ins>
      <w:ins w:id="6" w:author="Dominic Spada" w:date="2022-10-14T21:04:00Z">
        <w:r>
          <w:rPr>
            <w:b/>
            <w:bCs/>
            <w:lang w:val="en-GB"/>
          </w:rPr>
          <w:t>R</w:t>
        </w:r>
      </w:ins>
      <w:ins w:id="7" w:author="Dominic Spada" w:date="2022-10-14T21:03:00Z">
        <w:r>
          <w:rPr>
            <w:b/>
            <w:bCs/>
            <w:lang w:val="en-GB"/>
          </w:rPr>
          <w:t xml:space="preserve">ights </w:t>
        </w:r>
      </w:ins>
    </w:p>
    <w:p w14:paraId="2D505C11" w14:textId="4C8E8D75" w:rsidR="00492403" w:rsidRDefault="00492403" w:rsidP="00492403">
      <w:pPr>
        <w:spacing w:line="360" w:lineRule="auto"/>
        <w:jc w:val="center"/>
        <w:rPr>
          <w:ins w:id="8" w:author="Dominic Spada" w:date="2022-10-14T21:04:00Z"/>
          <w:b/>
          <w:bCs/>
          <w:lang w:val="en-GB"/>
        </w:rPr>
      </w:pPr>
      <w:ins w:id="9" w:author="Dominic Spada" w:date="2022-10-14T21:04:00Z">
        <w:r>
          <w:rPr>
            <w:b/>
            <w:bCs/>
            <w:lang w:val="en-GB"/>
          </w:rPr>
          <w:t>and the E</w:t>
        </w:r>
      </w:ins>
      <w:ins w:id="10" w:author="Dominic Spada" w:date="2022-10-14T21:03:00Z">
        <w:r>
          <w:rPr>
            <w:b/>
            <w:bCs/>
            <w:lang w:val="en-GB"/>
          </w:rPr>
          <w:t>nvironment</w:t>
        </w:r>
      </w:ins>
    </w:p>
    <w:p w14:paraId="26B3255A" w14:textId="77777777" w:rsidR="003157BE" w:rsidRDefault="003157BE" w:rsidP="00492403">
      <w:pPr>
        <w:spacing w:line="360" w:lineRule="auto"/>
        <w:jc w:val="center"/>
        <w:rPr>
          <w:ins w:id="11" w:author="Dominic Spada" w:date="2022-10-14T21:05:00Z"/>
          <w:rFonts w:ascii="Arial" w:hAnsi="Arial" w:cs="Arial"/>
          <w:b/>
          <w:bCs/>
          <w:sz w:val="28"/>
          <w:szCs w:val="28"/>
          <w:shd w:val="clear" w:color="auto" w:fill="FAF9F8"/>
          <w:lang w:val="en-US"/>
        </w:rPr>
      </w:pPr>
    </w:p>
    <w:p w14:paraId="3B7C6B17" w14:textId="77777777" w:rsidR="003157BE" w:rsidRPr="003157BE" w:rsidRDefault="003157BE" w:rsidP="00492403">
      <w:pPr>
        <w:spacing w:line="360" w:lineRule="auto"/>
        <w:jc w:val="center"/>
        <w:rPr>
          <w:ins w:id="12" w:author="Dominic Spada" w:date="2022-10-14T21:05:00Z"/>
          <w:b/>
          <w:bCs/>
          <w:shd w:val="clear" w:color="auto" w:fill="FAF9F8"/>
          <w:lang w:val="en-US"/>
          <w:rPrChange w:id="13" w:author="Dominic Spada" w:date="2022-10-14T21:05:00Z">
            <w:rPr>
              <w:ins w:id="14" w:author="Dominic Spada" w:date="2022-10-14T21:05:00Z"/>
              <w:rFonts w:ascii="Arial" w:hAnsi="Arial" w:cs="Arial"/>
              <w:b/>
              <w:bCs/>
              <w:sz w:val="28"/>
              <w:szCs w:val="28"/>
              <w:shd w:val="clear" w:color="auto" w:fill="FAF9F8"/>
              <w:lang w:val="en-US"/>
            </w:rPr>
          </w:rPrChange>
        </w:rPr>
      </w:pPr>
      <w:ins w:id="15" w:author="Dominic Spada" w:date="2022-10-14T21:05:00Z">
        <w:r w:rsidRPr="003157BE">
          <w:rPr>
            <w:b/>
            <w:bCs/>
            <w:shd w:val="clear" w:color="auto" w:fill="FAF9F8"/>
            <w:lang w:val="en-US"/>
            <w:rPrChange w:id="16" w:author="Dominic Spada" w:date="2022-10-14T21:05:00Z">
              <w:rPr>
                <w:rFonts w:ascii="Arial" w:hAnsi="Arial" w:cs="Arial"/>
                <w:b/>
                <w:bCs/>
                <w:sz w:val="28"/>
                <w:szCs w:val="28"/>
                <w:shd w:val="clear" w:color="auto" w:fill="FAF9F8"/>
                <w:lang w:val="en-US"/>
              </w:rPr>
            </w:rPrChange>
          </w:rPr>
          <w:t xml:space="preserve">Call for Input: </w:t>
        </w:r>
      </w:ins>
      <w:ins w:id="17" w:author="Dominic Spada" w:date="2022-10-14T21:04:00Z">
        <w:r w:rsidRPr="003157BE">
          <w:rPr>
            <w:b/>
            <w:bCs/>
            <w:shd w:val="clear" w:color="auto" w:fill="FAF9F8"/>
            <w:lang w:val="en-US"/>
            <w:rPrChange w:id="18" w:author="Dominic Spada" w:date="2022-10-14T21:05:00Z">
              <w:rPr>
                <w:rFonts w:ascii="Arial" w:hAnsi="Arial" w:cs="Arial"/>
                <w:sz w:val="28"/>
                <w:szCs w:val="28"/>
                <w:shd w:val="clear" w:color="auto" w:fill="FAF9F8"/>
              </w:rPr>
            </w:rPrChange>
          </w:rPr>
          <w:t>“</w:t>
        </w:r>
        <w:proofErr w:type="spellStart"/>
        <w:proofErr w:type="gramStart"/>
        <w:r w:rsidRPr="003157BE">
          <w:rPr>
            <w:b/>
            <w:bCs/>
            <w:shd w:val="clear" w:color="auto" w:fill="FAF9F8"/>
            <w:lang w:val="en-US"/>
            <w:rPrChange w:id="19" w:author="Dominic Spada" w:date="2022-10-14T21:05:00Z">
              <w:rPr>
                <w:rFonts w:ascii="Arial" w:hAnsi="Arial" w:cs="Arial"/>
                <w:sz w:val="28"/>
                <w:szCs w:val="28"/>
                <w:shd w:val="clear" w:color="auto" w:fill="FAF9F8"/>
              </w:rPr>
            </w:rPrChange>
          </w:rPr>
          <w:t>Women,Girls</w:t>
        </w:r>
      </w:ins>
      <w:proofErr w:type="spellEnd"/>
      <w:proofErr w:type="gramEnd"/>
    </w:p>
    <w:p w14:paraId="3628C580" w14:textId="58420641" w:rsidR="003157BE" w:rsidRPr="003157BE" w:rsidRDefault="003157BE" w:rsidP="00492403">
      <w:pPr>
        <w:spacing w:line="360" w:lineRule="auto"/>
        <w:jc w:val="center"/>
        <w:rPr>
          <w:ins w:id="20" w:author="Dominic Spada" w:date="2022-10-14T21:05:00Z"/>
          <w:b/>
          <w:bCs/>
          <w:shd w:val="clear" w:color="auto" w:fill="FAF9F8"/>
          <w:lang w:val="en-US"/>
          <w:rPrChange w:id="21" w:author="Dominic Spada" w:date="2022-10-14T21:05:00Z">
            <w:rPr>
              <w:ins w:id="22" w:author="Dominic Spada" w:date="2022-10-14T21:05:00Z"/>
              <w:rFonts w:ascii="Arial" w:hAnsi="Arial" w:cs="Arial"/>
              <w:b/>
              <w:bCs/>
              <w:sz w:val="28"/>
              <w:szCs w:val="28"/>
              <w:shd w:val="clear" w:color="auto" w:fill="FAF9F8"/>
              <w:lang w:val="en-US"/>
            </w:rPr>
          </w:rPrChange>
        </w:rPr>
      </w:pPr>
      <w:ins w:id="23" w:author="Dominic Spada" w:date="2022-10-14T21:05:00Z">
        <w:r w:rsidRPr="003157BE">
          <w:rPr>
            <w:b/>
            <w:bCs/>
            <w:shd w:val="clear" w:color="auto" w:fill="FAF9F8"/>
            <w:lang w:val="en-US"/>
            <w:rPrChange w:id="24" w:author="Dominic Spada" w:date="2022-10-14T21:05:00Z">
              <w:rPr>
                <w:rFonts w:ascii="Arial" w:hAnsi="Arial" w:cs="Arial"/>
                <w:b/>
                <w:bCs/>
                <w:sz w:val="28"/>
                <w:szCs w:val="28"/>
                <w:shd w:val="clear" w:color="auto" w:fill="FAF9F8"/>
                <w:lang w:val="en-US"/>
              </w:rPr>
            </w:rPrChange>
          </w:rPr>
          <w:t>a</w:t>
        </w:r>
      </w:ins>
      <w:ins w:id="25" w:author="Dominic Spada" w:date="2022-10-14T21:04:00Z">
        <w:r w:rsidRPr="003157BE">
          <w:rPr>
            <w:b/>
            <w:bCs/>
            <w:shd w:val="clear" w:color="auto" w:fill="FAF9F8"/>
            <w:lang w:val="en-US"/>
            <w:rPrChange w:id="26" w:author="Dominic Spada" w:date="2022-10-14T21:05:00Z">
              <w:rPr>
                <w:rFonts w:ascii="Arial" w:hAnsi="Arial" w:cs="Arial"/>
                <w:sz w:val="28"/>
                <w:szCs w:val="28"/>
                <w:shd w:val="clear" w:color="auto" w:fill="FAF9F8"/>
              </w:rPr>
            </w:rPrChange>
          </w:rPr>
          <w:t>nd</w:t>
        </w:r>
      </w:ins>
      <w:ins w:id="27" w:author="Dominic Spada" w:date="2022-10-14T21:05:00Z">
        <w:r w:rsidRPr="003157BE">
          <w:rPr>
            <w:b/>
            <w:bCs/>
            <w:shd w:val="clear" w:color="auto" w:fill="FAF9F8"/>
            <w:lang w:val="en-US"/>
            <w:rPrChange w:id="28" w:author="Dominic Spada" w:date="2022-10-14T21:05:00Z">
              <w:rPr>
                <w:rFonts w:ascii="Arial" w:hAnsi="Arial" w:cs="Arial"/>
                <w:b/>
                <w:bCs/>
                <w:sz w:val="28"/>
                <w:szCs w:val="28"/>
                <w:shd w:val="clear" w:color="auto" w:fill="FAF9F8"/>
                <w:lang w:val="en-US"/>
              </w:rPr>
            </w:rPrChange>
          </w:rPr>
          <w:t xml:space="preserve"> </w:t>
        </w:r>
      </w:ins>
      <w:ins w:id="29" w:author="Dominic Spada" w:date="2022-10-14T21:04:00Z">
        <w:r w:rsidRPr="003157BE">
          <w:rPr>
            <w:b/>
            <w:bCs/>
            <w:shd w:val="clear" w:color="auto" w:fill="FAF9F8"/>
            <w:lang w:val="en-US"/>
            <w:rPrChange w:id="30" w:author="Dominic Spada" w:date="2022-10-14T21:05:00Z">
              <w:rPr>
                <w:rFonts w:ascii="Arial" w:hAnsi="Arial" w:cs="Arial"/>
                <w:sz w:val="28"/>
                <w:szCs w:val="28"/>
                <w:shd w:val="clear" w:color="auto" w:fill="FAF9F8"/>
              </w:rPr>
            </w:rPrChange>
          </w:rPr>
          <w:t>the</w:t>
        </w:r>
      </w:ins>
      <w:ins w:id="31" w:author="Dominic Spada" w:date="2022-10-14T21:05:00Z">
        <w:r w:rsidRPr="003157BE">
          <w:rPr>
            <w:b/>
            <w:bCs/>
            <w:shd w:val="clear" w:color="auto" w:fill="FAF9F8"/>
            <w:lang w:val="en-US"/>
            <w:rPrChange w:id="32" w:author="Dominic Spada" w:date="2022-10-14T21:05:00Z">
              <w:rPr>
                <w:rFonts w:ascii="Arial" w:hAnsi="Arial" w:cs="Arial"/>
                <w:b/>
                <w:bCs/>
                <w:sz w:val="28"/>
                <w:szCs w:val="28"/>
                <w:shd w:val="clear" w:color="auto" w:fill="FAF9F8"/>
                <w:lang w:val="en-US"/>
              </w:rPr>
            </w:rPrChange>
          </w:rPr>
          <w:t xml:space="preserve"> </w:t>
        </w:r>
      </w:ins>
      <w:ins w:id="33" w:author="Dominic Spada" w:date="2022-10-14T21:04:00Z">
        <w:r w:rsidRPr="003157BE">
          <w:rPr>
            <w:b/>
            <w:bCs/>
            <w:shd w:val="clear" w:color="auto" w:fill="FAF9F8"/>
            <w:lang w:val="en-US"/>
            <w:rPrChange w:id="34" w:author="Dominic Spada" w:date="2022-10-14T21:05:00Z">
              <w:rPr>
                <w:rFonts w:ascii="Arial" w:hAnsi="Arial" w:cs="Arial"/>
                <w:sz w:val="28"/>
                <w:szCs w:val="28"/>
                <w:shd w:val="clear" w:color="auto" w:fill="FAF9F8"/>
              </w:rPr>
            </w:rPrChange>
          </w:rPr>
          <w:t>Right</w:t>
        </w:r>
      </w:ins>
      <w:ins w:id="35" w:author="Dominic Spada" w:date="2022-10-14T21:05:00Z">
        <w:r w:rsidRPr="003157BE">
          <w:rPr>
            <w:b/>
            <w:bCs/>
            <w:shd w:val="clear" w:color="auto" w:fill="FAF9F8"/>
            <w:lang w:val="en-US"/>
            <w:rPrChange w:id="36" w:author="Dominic Spada" w:date="2022-10-14T21:05:00Z">
              <w:rPr>
                <w:rFonts w:ascii="Arial" w:hAnsi="Arial" w:cs="Arial"/>
                <w:b/>
                <w:bCs/>
                <w:sz w:val="28"/>
                <w:szCs w:val="28"/>
                <w:shd w:val="clear" w:color="auto" w:fill="FAF9F8"/>
                <w:lang w:val="en-US"/>
              </w:rPr>
            </w:rPrChange>
          </w:rPr>
          <w:t xml:space="preserve"> </w:t>
        </w:r>
      </w:ins>
      <w:ins w:id="37" w:author="Dominic Spada" w:date="2022-10-14T21:04:00Z">
        <w:r w:rsidRPr="003157BE">
          <w:rPr>
            <w:b/>
            <w:bCs/>
            <w:shd w:val="clear" w:color="auto" w:fill="FAF9F8"/>
            <w:lang w:val="en-US"/>
            <w:rPrChange w:id="38" w:author="Dominic Spada" w:date="2022-10-14T21:05:00Z">
              <w:rPr>
                <w:rFonts w:ascii="Arial" w:hAnsi="Arial" w:cs="Arial"/>
                <w:sz w:val="28"/>
                <w:szCs w:val="28"/>
                <w:shd w:val="clear" w:color="auto" w:fill="FAF9F8"/>
              </w:rPr>
            </w:rPrChange>
          </w:rPr>
          <w:t>to</w:t>
        </w:r>
      </w:ins>
      <w:ins w:id="39" w:author="Dominic Spada" w:date="2022-10-14T21:05:00Z">
        <w:r w:rsidRPr="003157BE">
          <w:rPr>
            <w:b/>
            <w:bCs/>
            <w:shd w:val="clear" w:color="auto" w:fill="FAF9F8"/>
            <w:lang w:val="en-US"/>
            <w:rPrChange w:id="40" w:author="Dominic Spada" w:date="2022-10-14T21:05:00Z">
              <w:rPr>
                <w:rFonts w:ascii="Arial" w:hAnsi="Arial" w:cs="Arial"/>
                <w:b/>
                <w:bCs/>
                <w:sz w:val="28"/>
                <w:szCs w:val="28"/>
                <w:shd w:val="clear" w:color="auto" w:fill="FAF9F8"/>
                <w:lang w:val="en-US"/>
              </w:rPr>
            </w:rPrChange>
          </w:rPr>
          <w:t xml:space="preserve"> </w:t>
        </w:r>
      </w:ins>
      <w:ins w:id="41" w:author="Dominic Spada" w:date="2022-10-14T21:04:00Z">
        <w:r w:rsidRPr="003157BE">
          <w:rPr>
            <w:b/>
            <w:bCs/>
            <w:shd w:val="clear" w:color="auto" w:fill="FAF9F8"/>
            <w:lang w:val="en-US"/>
            <w:rPrChange w:id="42" w:author="Dominic Spada" w:date="2022-10-14T21:05:00Z">
              <w:rPr>
                <w:rFonts w:ascii="Arial" w:hAnsi="Arial" w:cs="Arial"/>
                <w:sz w:val="28"/>
                <w:szCs w:val="28"/>
                <w:shd w:val="clear" w:color="auto" w:fill="FAF9F8"/>
              </w:rPr>
            </w:rPrChange>
          </w:rPr>
          <w:t>a</w:t>
        </w:r>
      </w:ins>
    </w:p>
    <w:p w14:paraId="13D59294" w14:textId="57889FE1" w:rsidR="003157BE" w:rsidRDefault="003157BE" w:rsidP="00492403">
      <w:pPr>
        <w:spacing w:line="360" w:lineRule="auto"/>
        <w:jc w:val="center"/>
        <w:rPr>
          <w:ins w:id="43" w:author="Dominic Spada" w:date="2022-10-14T21:05:00Z"/>
          <w:b/>
          <w:bCs/>
          <w:shd w:val="clear" w:color="auto" w:fill="FAF9F8"/>
          <w:lang w:val="en-US"/>
        </w:rPr>
      </w:pPr>
      <w:ins w:id="44" w:author="Dominic Spada" w:date="2022-10-14T21:04:00Z">
        <w:r w:rsidRPr="003157BE">
          <w:rPr>
            <w:b/>
            <w:bCs/>
            <w:shd w:val="clear" w:color="auto" w:fill="FAF9F8"/>
            <w:lang w:val="en-US"/>
            <w:rPrChange w:id="45" w:author="Dominic Spada" w:date="2022-10-14T21:05:00Z">
              <w:rPr>
                <w:rFonts w:ascii="Arial" w:hAnsi="Arial" w:cs="Arial"/>
                <w:sz w:val="28"/>
                <w:szCs w:val="28"/>
                <w:shd w:val="clear" w:color="auto" w:fill="FAF9F8"/>
              </w:rPr>
            </w:rPrChange>
          </w:rPr>
          <w:t>Clean,</w:t>
        </w:r>
      </w:ins>
      <w:ins w:id="46" w:author="Dominic Spada" w:date="2022-10-14T21:05:00Z">
        <w:r w:rsidRPr="003157BE">
          <w:rPr>
            <w:b/>
            <w:bCs/>
            <w:shd w:val="clear" w:color="auto" w:fill="FAF9F8"/>
            <w:lang w:val="en-US"/>
            <w:rPrChange w:id="47" w:author="Dominic Spada" w:date="2022-10-14T21:05:00Z">
              <w:rPr>
                <w:rFonts w:ascii="Arial" w:hAnsi="Arial" w:cs="Arial"/>
                <w:b/>
                <w:bCs/>
                <w:sz w:val="28"/>
                <w:szCs w:val="28"/>
                <w:shd w:val="clear" w:color="auto" w:fill="FAF9F8"/>
                <w:lang w:val="en-US"/>
              </w:rPr>
            </w:rPrChange>
          </w:rPr>
          <w:t xml:space="preserve"> </w:t>
        </w:r>
      </w:ins>
      <w:ins w:id="48" w:author="Dominic Spada" w:date="2022-10-14T21:04:00Z">
        <w:r w:rsidRPr="003157BE">
          <w:rPr>
            <w:b/>
            <w:bCs/>
            <w:shd w:val="clear" w:color="auto" w:fill="FAF9F8"/>
            <w:lang w:val="en-US"/>
            <w:rPrChange w:id="49" w:author="Dominic Spada" w:date="2022-10-14T21:05:00Z">
              <w:rPr>
                <w:rFonts w:ascii="Arial" w:hAnsi="Arial" w:cs="Arial"/>
                <w:sz w:val="28"/>
                <w:szCs w:val="28"/>
                <w:shd w:val="clear" w:color="auto" w:fill="FAF9F8"/>
              </w:rPr>
            </w:rPrChange>
          </w:rPr>
          <w:t>Healthy</w:t>
        </w:r>
      </w:ins>
      <w:ins w:id="50" w:author="Dominic Spada" w:date="2022-10-14T21:05:00Z">
        <w:r w:rsidRPr="003157BE">
          <w:rPr>
            <w:b/>
            <w:bCs/>
            <w:shd w:val="clear" w:color="auto" w:fill="FAF9F8"/>
            <w:lang w:val="en-US"/>
            <w:rPrChange w:id="51" w:author="Dominic Spada" w:date="2022-10-14T21:05:00Z">
              <w:rPr>
                <w:rFonts w:ascii="Arial" w:hAnsi="Arial" w:cs="Arial"/>
                <w:b/>
                <w:bCs/>
                <w:sz w:val="28"/>
                <w:szCs w:val="28"/>
                <w:shd w:val="clear" w:color="auto" w:fill="FAF9F8"/>
                <w:lang w:val="en-US"/>
              </w:rPr>
            </w:rPrChange>
          </w:rPr>
          <w:t xml:space="preserve"> </w:t>
        </w:r>
      </w:ins>
      <w:ins w:id="52" w:author="Dominic Spada" w:date="2022-10-14T21:04:00Z">
        <w:r w:rsidRPr="003157BE">
          <w:rPr>
            <w:b/>
            <w:bCs/>
            <w:shd w:val="clear" w:color="auto" w:fill="FAF9F8"/>
            <w:lang w:val="en-US"/>
            <w:rPrChange w:id="53" w:author="Dominic Spada" w:date="2022-10-14T21:05:00Z">
              <w:rPr>
                <w:rFonts w:ascii="Arial" w:hAnsi="Arial" w:cs="Arial"/>
                <w:sz w:val="28"/>
                <w:szCs w:val="28"/>
                <w:shd w:val="clear" w:color="auto" w:fill="FAF9F8"/>
              </w:rPr>
            </w:rPrChange>
          </w:rPr>
          <w:t>and</w:t>
        </w:r>
      </w:ins>
      <w:ins w:id="54" w:author="Dominic Spada" w:date="2022-10-14T21:05:00Z">
        <w:r w:rsidRPr="003157BE">
          <w:rPr>
            <w:b/>
            <w:bCs/>
            <w:shd w:val="clear" w:color="auto" w:fill="FAF9F8"/>
            <w:lang w:val="en-US"/>
            <w:rPrChange w:id="55" w:author="Dominic Spada" w:date="2022-10-14T21:05:00Z">
              <w:rPr>
                <w:rFonts w:ascii="Arial" w:hAnsi="Arial" w:cs="Arial"/>
                <w:b/>
                <w:bCs/>
                <w:sz w:val="28"/>
                <w:szCs w:val="28"/>
                <w:shd w:val="clear" w:color="auto" w:fill="FAF9F8"/>
                <w:lang w:val="en-US"/>
              </w:rPr>
            </w:rPrChange>
          </w:rPr>
          <w:t xml:space="preserve"> </w:t>
        </w:r>
      </w:ins>
      <w:ins w:id="56" w:author="Dominic Spada" w:date="2022-10-14T21:04:00Z">
        <w:r w:rsidRPr="003157BE">
          <w:rPr>
            <w:b/>
            <w:bCs/>
            <w:shd w:val="clear" w:color="auto" w:fill="FAF9F8"/>
            <w:lang w:val="en-US"/>
            <w:rPrChange w:id="57" w:author="Dominic Spada" w:date="2022-10-14T21:05:00Z">
              <w:rPr>
                <w:rFonts w:ascii="Arial" w:hAnsi="Arial" w:cs="Arial"/>
                <w:sz w:val="28"/>
                <w:szCs w:val="28"/>
                <w:shd w:val="clear" w:color="auto" w:fill="FAF9F8"/>
              </w:rPr>
            </w:rPrChange>
          </w:rPr>
          <w:t>Sustainable</w:t>
        </w:r>
      </w:ins>
      <w:ins w:id="58" w:author="Dominic Spada" w:date="2022-10-14T21:05:00Z">
        <w:r w:rsidRPr="003157BE">
          <w:rPr>
            <w:b/>
            <w:bCs/>
            <w:shd w:val="clear" w:color="auto" w:fill="FAF9F8"/>
            <w:lang w:val="en-US"/>
            <w:rPrChange w:id="59" w:author="Dominic Spada" w:date="2022-10-14T21:05:00Z">
              <w:rPr>
                <w:rFonts w:ascii="Arial" w:hAnsi="Arial" w:cs="Arial"/>
                <w:b/>
                <w:bCs/>
                <w:sz w:val="28"/>
                <w:szCs w:val="28"/>
                <w:shd w:val="clear" w:color="auto" w:fill="FAF9F8"/>
                <w:lang w:val="en-US"/>
              </w:rPr>
            </w:rPrChange>
          </w:rPr>
          <w:t xml:space="preserve"> </w:t>
        </w:r>
      </w:ins>
      <w:ins w:id="60" w:author="Dominic Spada" w:date="2022-10-14T21:04:00Z">
        <w:r w:rsidRPr="003157BE">
          <w:rPr>
            <w:b/>
            <w:bCs/>
            <w:shd w:val="clear" w:color="auto" w:fill="FAF9F8"/>
            <w:lang w:val="en-US"/>
            <w:rPrChange w:id="61" w:author="Dominic Spada" w:date="2022-10-14T21:05:00Z">
              <w:rPr>
                <w:rFonts w:ascii="Arial" w:hAnsi="Arial" w:cs="Arial"/>
                <w:sz w:val="28"/>
                <w:szCs w:val="28"/>
                <w:shd w:val="clear" w:color="auto" w:fill="FAF9F8"/>
              </w:rPr>
            </w:rPrChange>
          </w:rPr>
          <w:t>Environment”</w:t>
        </w:r>
      </w:ins>
    </w:p>
    <w:p w14:paraId="2F6A5720" w14:textId="1D9D3F0B" w:rsidR="003157BE" w:rsidRDefault="003157BE" w:rsidP="00492403">
      <w:pPr>
        <w:spacing w:line="360" w:lineRule="auto"/>
        <w:jc w:val="center"/>
        <w:rPr>
          <w:ins w:id="62" w:author="Dominic Spada" w:date="2022-10-14T21:05:00Z"/>
          <w:b/>
          <w:bCs/>
          <w:shd w:val="clear" w:color="auto" w:fill="FAF9F8"/>
          <w:lang w:val="en-US"/>
        </w:rPr>
      </w:pPr>
    </w:p>
    <w:p w14:paraId="3488495C" w14:textId="77777777" w:rsidR="003157BE" w:rsidRPr="003157BE" w:rsidRDefault="003157BE" w:rsidP="00492403">
      <w:pPr>
        <w:spacing w:line="360" w:lineRule="auto"/>
        <w:jc w:val="center"/>
        <w:rPr>
          <w:ins w:id="63" w:author="Dominic Spada" w:date="2022-10-14T21:00:00Z"/>
          <w:b/>
          <w:bCs/>
          <w:lang w:val="en-US"/>
          <w:rPrChange w:id="64" w:author="Dominic Spada" w:date="2022-10-14T21:05:00Z">
            <w:rPr>
              <w:ins w:id="65" w:author="Dominic Spada" w:date="2022-10-14T21:00:00Z"/>
              <w:i/>
              <w:iCs/>
              <w:lang w:val="en-GB"/>
            </w:rPr>
          </w:rPrChange>
        </w:rPr>
        <w:pPrChange w:id="66" w:author="Dominic Spada" w:date="2022-10-14T21:00:00Z">
          <w:pPr>
            <w:spacing w:line="360" w:lineRule="auto"/>
          </w:pPr>
        </w:pPrChange>
      </w:pPr>
    </w:p>
    <w:p w14:paraId="15131D84" w14:textId="3D6D34D6" w:rsidR="00492403" w:rsidRPr="00492403" w:rsidRDefault="00492403" w:rsidP="00BE5FB2">
      <w:pPr>
        <w:spacing w:line="360" w:lineRule="auto"/>
        <w:rPr>
          <w:ins w:id="67" w:author="Dominic Spada" w:date="2022-10-14T21:00:00Z"/>
          <w:i/>
          <w:iCs/>
          <w:lang w:val="en-GB"/>
          <w:rPrChange w:id="68" w:author="Dominic Spada" w:date="2022-10-14T21:00:00Z">
            <w:rPr>
              <w:ins w:id="69" w:author="Dominic Spada" w:date="2022-10-14T21:00:00Z"/>
              <w:b/>
              <w:bCs/>
              <w:lang w:val="en-GB"/>
            </w:rPr>
          </w:rPrChange>
        </w:rPr>
      </w:pPr>
      <w:ins w:id="70" w:author="Dominic Spada" w:date="2022-10-14T21:00:00Z">
        <w:r w:rsidRPr="00492403">
          <w:rPr>
            <w:i/>
            <w:iCs/>
            <w:lang w:val="en-GB"/>
            <w:rPrChange w:id="71" w:author="Dominic Spada" w:date="2022-10-14T21:00:00Z">
              <w:rPr>
                <w:lang w:val="en-GB"/>
              </w:rPr>
            </w:rPrChange>
          </w:rPr>
          <w:t>Contributors:</w:t>
        </w:r>
      </w:ins>
    </w:p>
    <w:p w14:paraId="4870811C" w14:textId="65FF4C39" w:rsidR="00492403" w:rsidRDefault="00492403" w:rsidP="00BE5FB2">
      <w:pPr>
        <w:spacing w:line="360" w:lineRule="auto"/>
        <w:rPr>
          <w:ins w:id="72" w:author="Dominic Spada" w:date="2022-10-14T21:01:00Z"/>
          <w:lang w:val="en-GB"/>
        </w:rPr>
      </w:pPr>
      <w:ins w:id="73" w:author="Dominic Spada" w:date="2022-10-14T21:01:00Z">
        <w:r>
          <w:rPr>
            <w:lang w:val="en-GB"/>
          </w:rPr>
          <w:t xml:space="preserve">Amanda la ROSA, a master’s candidate in Diplomacy and International Law at the American University of Paris. Contact: </w:t>
        </w:r>
      </w:ins>
      <w:ins w:id="74" w:author="Dominic Spada" w:date="2022-10-14T21:02:00Z">
        <w:r>
          <w:rPr>
            <w:lang w:val="en-GB"/>
          </w:rPr>
          <w:t>amanda.larosa@aup.edu</w:t>
        </w:r>
      </w:ins>
    </w:p>
    <w:p w14:paraId="148556E7" w14:textId="18552A77" w:rsidR="00492403" w:rsidRPr="00492403" w:rsidRDefault="00492403" w:rsidP="00BE5FB2">
      <w:pPr>
        <w:spacing w:line="360" w:lineRule="auto"/>
        <w:rPr>
          <w:ins w:id="75" w:author="Dominic Spada" w:date="2022-10-14T21:00:00Z"/>
          <w:lang w:val="en-GB"/>
          <w:rPrChange w:id="76" w:author="Dominic Spada" w:date="2022-10-14T21:01:00Z">
            <w:rPr>
              <w:ins w:id="77" w:author="Dominic Spada" w:date="2022-10-14T21:00:00Z"/>
              <w:b/>
              <w:bCs/>
              <w:lang w:val="en-GB"/>
            </w:rPr>
          </w:rPrChange>
        </w:rPr>
      </w:pPr>
      <w:ins w:id="78" w:author="Dominic Spada" w:date="2022-10-14T21:01:00Z">
        <w:r>
          <w:rPr>
            <w:lang w:val="en-GB"/>
          </w:rPr>
          <w:t>Dominic Spada</w:t>
        </w:r>
      </w:ins>
      <w:ins w:id="79" w:author="Dominic Spada" w:date="2022-10-14T21:02:00Z">
        <w:r>
          <w:rPr>
            <w:lang w:val="en-GB"/>
          </w:rPr>
          <w:t>, a master’s candidate in Human Rights and Data Science at the American University of Paris. Contact: dominic.spada@aup.edu</w:t>
        </w:r>
      </w:ins>
    </w:p>
    <w:p w14:paraId="58BD1A5A" w14:textId="19600AA7" w:rsidR="00BA5560" w:rsidRPr="00397E93" w:rsidRDefault="00BA5560" w:rsidP="00BE5FB2">
      <w:pPr>
        <w:spacing w:line="360" w:lineRule="auto"/>
        <w:rPr>
          <w:b/>
          <w:bCs/>
          <w:lang w:val="en-GB"/>
        </w:rPr>
      </w:pPr>
      <w:r w:rsidRPr="00397E93">
        <w:rPr>
          <w:b/>
          <w:bCs/>
          <w:lang w:val="en-GB"/>
        </w:rPr>
        <w:t>Question 1:</w:t>
      </w:r>
    </w:p>
    <w:p w14:paraId="69A8E3CE" w14:textId="77777777" w:rsidR="00BA5560" w:rsidRPr="00397E93" w:rsidRDefault="00BA5560" w:rsidP="00BE5FB2">
      <w:pPr>
        <w:spacing w:line="360" w:lineRule="auto"/>
        <w:rPr>
          <w:b/>
          <w:bCs/>
          <w:lang w:val="en-GB"/>
        </w:rPr>
      </w:pPr>
      <w:r w:rsidRPr="00397E93">
        <w:rPr>
          <w:b/>
          <w:bCs/>
          <w:lang w:val="en-GB"/>
        </w:rPr>
        <w:t>What are the principal barriers facing these rightsholders realisation of the right to a clean, healthy, and sustainable environment; a right that includes clean air…</w:t>
      </w:r>
    </w:p>
    <w:p w14:paraId="0F38525F" w14:textId="73E2D0CE" w:rsidR="00BA5560" w:rsidRPr="00397E93" w:rsidRDefault="00BA5560" w:rsidP="00BE5FB2">
      <w:pPr>
        <w:spacing w:line="360" w:lineRule="auto"/>
        <w:ind w:firstLine="708"/>
        <w:rPr>
          <w:lang w:val="en-GB"/>
        </w:rPr>
      </w:pPr>
      <w:r w:rsidRPr="00397E93">
        <w:rPr>
          <w:lang w:val="en-GB"/>
        </w:rPr>
        <w:t xml:space="preserve">The barrier for women’s realisation for the right to a clean, </w:t>
      </w:r>
      <w:proofErr w:type="gramStart"/>
      <w:r w:rsidRPr="00397E93">
        <w:rPr>
          <w:lang w:val="en-GB"/>
        </w:rPr>
        <w:t>healthy</w:t>
      </w:r>
      <w:proofErr w:type="gramEnd"/>
      <w:r w:rsidRPr="00397E93">
        <w:rPr>
          <w:lang w:val="en-GB"/>
        </w:rPr>
        <w:t xml:space="preserve"> and sustainable environment, specifically the right to clean air, is the refusal by state bodies to recognise </w:t>
      </w:r>
      <w:r w:rsidR="001B761B">
        <w:rPr>
          <w:lang w:val="en-GB"/>
        </w:rPr>
        <w:t>electromagnetic field</w:t>
      </w:r>
      <w:r w:rsidRPr="00397E93">
        <w:rPr>
          <w:lang w:val="en-GB"/>
        </w:rPr>
        <w:t xml:space="preserve"> pollution in pollution reduction strategies. Currently, only seven countries, including solely Croatia, Germany, </w:t>
      </w:r>
      <w:proofErr w:type="gramStart"/>
      <w:r w:rsidRPr="00397E93">
        <w:rPr>
          <w:lang w:val="en-GB"/>
        </w:rPr>
        <w:t>Greece</w:t>
      </w:r>
      <w:proofErr w:type="gramEnd"/>
      <w:r w:rsidRPr="00397E93">
        <w:rPr>
          <w:lang w:val="en-GB"/>
        </w:rPr>
        <w:t xml:space="preserve"> and Hungary within the EU, have registered mandatory restrictions on EMFs at the state level. This comes in contrast to academic research whose results could not be clearer: there are possible risks to people from the long-term exposure to EMF radiation, even at low levels.</w:t>
      </w:r>
      <w:del w:id="80" w:author="Dominic Spada" w:date="2022-10-14T20:13:00Z">
        <w:r w:rsidRPr="00397E93" w:rsidDel="00DC3748">
          <w:rPr>
            <w:rStyle w:val="Appelnotedebasdep"/>
            <w:lang w:val="en-GB"/>
          </w:rPr>
          <w:footnoteReference w:id="2"/>
        </w:r>
      </w:del>
      <w:r w:rsidRPr="00397E93">
        <w:rPr>
          <w:lang w:val="en-GB"/>
        </w:rPr>
        <w:t xml:space="preserve"> There are also specific risks to women, notably to the reproductive system, including hormonal changes and infertility, with some models even showing that foetal development can be impacted by long-term EMF exposure.</w:t>
      </w:r>
      <w:r w:rsidRPr="00397E93">
        <w:rPr>
          <w:rStyle w:val="Appelnotedebasdep"/>
          <w:lang w:val="en-GB"/>
        </w:rPr>
        <w:footnoteReference w:id="3"/>
      </w:r>
      <w:r w:rsidRPr="00397E93">
        <w:rPr>
          <w:lang w:val="en-GB"/>
        </w:rPr>
        <w:t xml:space="preserve"> These and other </w:t>
      </w:r>
      <w:r w:rsidRPr="00397E93">
        <w:rPr>
          <w:lang w:val="en-GB"/>
        </w:rPr>
        <w:lastRenderedPageBreak/>
        <w:t>risks to the general population in mind, a number of experts have called for further studies on the risks of EMFs to humans.</w:t>
      </w:r>
      <w:r w:rsidRPr="00397E93">
        <w:rPr>
          <w:rStyle w:val="Appelnotedebasdep"/>
          <w:lang w:val="en-GB"/>
        </w:rPr>
        <w:footnoteReference w:id="4"/>
      </w:r>
    </w:p>
    <w:p w14:paraId="28913816" w14:textId="77777777" w:rsidR="00BA5560" w:rsidRPr="00BE5FB2" w:rsidRDefault="00BA5560" w:rsidP="00BE5FB2">
      <w:pPr>
        <w:spacing w:line="360" w:lineRule="auto"/>
        <w:ind w:firstLine="708"/>
        <w:rPr>
          <w:lang w:val="en-GB"/>
          <w:rPrChange w:id="167" w:author="Dominic Spada" w:date="2022-10-10T23:48:00Z">
            <w:rPr/>
          </w:rPrChange>
        </w:rPr>
      </w:pPr>
      <w:r w:rsidRPr="00397E93">
        <w:rPr>
          <w:lang w:val="en-GB"/>
        </w:rPr>
        <w:t xml:space="preserve">At neither international nor regional levels are </w:t>
      </w:r>
      <w:proofErr w:type="gramStart"/>
      <w:r w:rsidRPr="00397E93">
        <w:rPr>
          <w:lang w:val="en-GB"/>
        </w:rPr>
        <w:t>there</w:t>
      </w:r>
      <w:proofErr w:type="gramEnd"/>
      <w:r w:rsidRPr="00397E93">
        <w:rPr>
          <w:lang w:val="en-GB"/>
        </w:rPr>
        <w:t xml:space="preserve"> compulsory regulatory standards on EMF exposure.</w:t>
      </w:r>
      <w:r w:rsidRPr="00397E93">
        <w:rPr>
          <w:rStyle w:val="Appelnotedebasdep"/>
          <w:lang w:val="en-GB"/>
        </w:rPr>
        <w:footnoteReference w:id="5"/>
      </w:r>
      <w:r w:rsidRPr="00BE5FB2">
        <w:rPr>
          <w:lang w:val="en-GB"/>
          <w:rPrChange w:id="175" w:author="Dominic Spada" w:date="2022-10-10T23:48:00Z">
            <w:rPr/>
          </w:rPrChange>
        </w:rPr>
        <w:t xml:space="preserve"> Not only are government and intergovernmental organisations hesitant to implement regulation, some make claims regarding EMF exposure that may simply not be true. For example, the EU Environmental Protection Agency has taken a hard-line stance against any measures restricting EMF pollution, stating “The current scientific evidence does not support long-term health effects, such as cancer due to exposure to EMF, of either low or high frequency. There is not enough evidence of harmful effects from low level, long-term exposure to EMF to establish li</w:t>
      </w:r>
      <w:commentRangeStart w:id="176"/>
      <w:r w:rsidRPr="00BE5FB2">
        <w:rPr>
          <w:lang w:val="en-GB"/>
          <w:rPrChange w:id="177" w:author="Dominic Spada" w:date="2022-10-10T23:48:00Z">
            <w:rPr/>
          </w:rPrChange>
        </w:rPr>
        <w:t>mits”.</w:t>
      </w:r>
      <w:r w:rsidRPr="00BE5FB2">
        <w:rPr>
          <w:rStyle w:val="Appelnotedebasdep"/>
          <w:lang w:val="en-GB"/>
          <w:rPrChange w:id="178" w:author="Dominic Spada" w:date="2022-10-10T23:48:00Z">
            <w:rPr>
              <w:rStyle w:val="Appelnotedebasdep"/>
            </w:rPr>
          </w:rPrChange>
        </w:rPr>
        <w:footnoteReference w:id="6"/>
      </w:r>
      <w:r w:rsidRPr="00BE5FB2">
        <w:rPr>
          <w:lang w:val="en-GB"/>
          <w:rPrChange w:id="185" w:author="Dominic Spada" w:date="2022-10-10T23:48:00Z">
            <w:rPr/>
          </w:rPrChange>
        </w:rPr>
        <w:t xml:space="preserve"> </w:t>
      </w:r>
      <w:commentRangeEnd w:id="176"/>
      <w:r w:rsidRPr="00BE5FB2">
        <w:rPr>
          <w:rStyle w:val="Marquedecommentaire"/>
          <w:sz w:val="24"/>
          <w:szCs w:val="24"/>
          <w:lang w:val="en-GB"/>
          <w:rPrChange w:id="186" w:author="Dominic Spada" w:date="2022-10-10T23:48:00Z">
            <w:rPr>
              <w:rStyle w:val="Marquedecommentaire"/>
            </w:rPr>
          </w:rPrChange>
        </w:rPr>
        <w:commentReference w:id="176"/>
      </w:r>
      <w:r w:rsidRPr="00BE5FB2">
        <w:rPr>
          <w:lang w:val="en-GB"/>
          <w:rPrChange w:id="187" w:author="Dominic Spada" w:date="2022-10-10T23:48:00Z">
            <w:rPr/>
          </w:rPrChange>
        </w:rPr>
        <w:t>Additionally, the funding that the EU has dedicated to health risks from EMFs makes a specific note that “Aspects such as gender… should be considered, where appropriate”.</w:t>
      </w:r>
      <w:r w:rsidRPr="00BE5FB2">
        <w:rPr>
          <w:rStyle w:val="Appelnotedebasdep"/>
          <w:lang w:val="en-GB"/>
          <w:rPrChange w:id="188" w:author="Dominic Spada" w:date="2022-10-10T23:48:00Z">
            <w:rPr>
              <w:rStyle w:val="Appelnotedebasdep"/>
            </w:rPr>
          </w:rPrChange>
        </w:rPr>
        <w:footnoteReference w:id="7"/>
      </w:r>
      <w:r w:rsidRPr="00BE5FB2">
        <w:rPr>
          <w:lang w:val="en-GB"/>
          <w:rPrChange w:id="196" w:author="Dominic Spada" w:date="2022-10-10T23:48:00Z">
            <w:rPr/>
          </w:rPrChange>
        </w:rPr>
        <w:t xml:space="preserve"> </w:t>
      </w:r>
    </w:p>
    <w:p w14:paraId="66215FDC" w14:textId="67511E4D" w:rsidR="00BA5560" w:rsidRPr="00BE5FB2" w:rsidDel="00BA5560" w:rsidRDefault="00BA5560">
      <w:pPr>
        <w:spacing w:line="360" w:lineRule="auto"/>
        <w:ind w:firstLine="708"/>
        <w:rPr>
          <w:del w:id="197" w:author="Dominic Spada" w:date="2022-10-10T23:43:00Z"/>
          <w:lang w:val="en-GB"/>
          <w:rPrChange w:id="198" w:author="Dominic Spada" w:date="2022-10-10T23:48:00Z">
            <w:rPr>
              <w:del w:id="199" w:author="Dominic Spada" w:date="2022-10-10T23:43:00Z"/>
            </w:rPr>
          </w:rPrChange>
        </w:rPr>
      </w:pPr>
      <w:r w:rsidRPr="00BE5FB2">
        <w:rPr>
          <w:lang w:val="en-GB"/>
          <w:rPrChange w:id="200" w:author="Dominic Spada" w:date="2022-10-10T23:48:00Z">
            <w:rPr/>
          </w:rPrChange>
        </w:rPr>
        <w:t xml:space="preserve">A human rights based protection of the right to a healthy environment in consideration of EMF pollution starts with the Precautionary Principle. Article 15 of the 1992 Rio Declaration states that “Where there are threats of serious or irreversible damage, lack of full scientific certainty shall not be used as a reason for postponing… measures to prevent environmental degradation.” Because of the lack of certainty that EMFs </w:t>
      </w:r>
      <w:r w:rsidRPr="00BE5FB2">
        <w:rPr>
          <w:i/>
          <w:iCs/>
          <w:lang w:val="en-GB"/>
          <w:rPrChange w:id="201" w:author="Dominic Spada" w:date="2022-10-10T23:48:00Z">
            <w:rPr>
              <w:i/>
              <w:iCs/>
            </w:rPr>
          </w:rPrChange>
        </w:rPr>
        <w:t>do not</w:t>
      </w:r>
      <w:r w:rsidRPr="00BE5FB2">
        <w:rPr>
          <w:lang w:val="en-GB"/>
          <w:rPrChange w:id="202" w:author="Dominic Spada" w:date="2022-10-10T23:48:00Z">
            <w:rPr/>
          </w:rPrChange>
        </w:rPr>
        <w:t xml:space="preserve"> cause long-term health issues in humans, and in particular because of the rising evidence that EMFs do in fact cause long term </w:t>
      </w:r>
      <w:r w:rsidRPr="00BE5FB2">
        <w:rPr>
          <w:lang w:val="en-GB"/>
          <w:rPrChange w:id="203" w:author="Dominic Spada" w:date="2022-10-10T23:48:00Z">
            <w:rPr/>
          </w:rPrChange>
        </w:rPr>
        <w:lastRenderedPageBreak/>
        <w:t>health issues with specific concerns to women, it is our recommendation that EMF pollution take a frontline place in discussions on the right to a healthy environment. As freedom from discrimination is a non-derogable right, further protection for women from EMF pollution can be guaranteed through Article 12 of the Convention on the Elimination of all forms of Discrimination Against Women, which guarantees that all women be free from discrimination in their access to healthcare.</w:t>
      </w:r>
      <w:ins w:id="204" w:author="Dominic Spada" w:date="2022-10-14T20:25:00Z">
        <w:r w:rsidR="00E73615">
          <w:rPr>
            <w:rStyle w:val="Appelnotedebasdep"/>
            <w:lang w:val="en-GB"/>
          </w:rPr>
          <w:footnoteReference w:id="8"/>
        </w:r>
      </w:ins>
      <w:r w:rsidRPr="00BE5FB2">
        <w:rPr>
          <w:lang w:val="en-GB"/>
          <w:rPrChange w:id="213" w:author="Dominic Spada" w:date="2022-10-10T23:48:00Z">
            <w:rPr/>
          </w:rPrChange>
        </w:rPr>
        <w:t xml:space="preserve"> This can be achieved by pushing for increased funding of research for gendered effects of </w:t>
      </w:r>
      <w:commentRangeStart w:id="214"/>
      <w:r w:rsidRPr="00BE5FB2">
        <w:rPr>
          <w:lang w:val="en-GB"/>
          <w:rPrChange w:id="215" w:author="Dominic Spada" w:date="2022-10-10T23:48:00Z">
            <w:rPr/>
          </w:rPrChange>
        </w:rPr>
        <w:t xml:space="preserve">EMF pollution. </w:t>
      </w:r>
      <w:commentRangeEnd w:id="214"/>
      <w:r w:rsidRPr="00BE5FB2">
        <w:rPr>
          <w:rStyle w:val="Marquedecommentaire"/>
          <w:sz w:val="24"/>
          <w:szCs w:val="24"/>
          <w:lang w:val="en-GB"/>
          <w:rPrChange w:id="216" w:author="Dominic Spada" w:date="2022-10-10T23:48:00Z">
            <w:rPr>
              <w:rStyle w:val="Marquedecommentaire"/>
            </w:rPr>
          </w:rPrChange>
        </w:rPr>
        <w:commentReference w:id="214"/>
      </w:r>
    </w:p>
    <w:p w14:paraId="45D7E167" w14:textId="77777777" w:rsidR="00BA5560" w:rsidRPr="00BE5FB2" w:rsidRDefault="00BA5560">
      <w:pPr>
        <w:spacing w:line="360" w:lineRule="auto"/>
        <w:ind w:firstLine="708"/>
        <w:rPr>
          <w:b/>
          <w:bCs/>
          <w:lang w:val="en-GB"/>
        </w:rPr>
        <w:pPrChange w:id="217" w:author="Dominic Spada" w:date="2022-10-10T23:48:00Z">
          <w:pPr>
            <w:spacing w:line="360" w:lineRule="auto"/>
          </w:pPr>
        </w:pPrChange>
      </w:pPr>
    </w:p>
    <w:p w14:paraId="56D3E8BA" w14:textId="4EC3BA88" w:rsidR="00DA6FB9" w:rsidRPr="00BE5FB2" w:rsidRDefault="4FA78EF4" w:rsidP="00BE5FB2">
      <w:pPr>
        <w:spacing w:line="360" w:lineRule="auto"/>
        <w:rPr>
          <w:b/>
          <w:bCs/>
          <w:lang w:val="en-GB"/>
          <w:rPrChange w:id="218" w:author="Dominic Spada" w:date="2022-10-10T23:48:00Z">
            <w:rPr>
              <w:b/>
              <w:bCs/>
            </w:rPr>
          </w:rPrChange>
        </w:rPr>
      </w:pPr>
      <w:r w:rsidRPr="00BE5FB2">
        <w:rPr>
          <w:b/>
          <w:bCs/>
          <w:lang w:val="en-GB"/>
          <w:rPrChange w:id="219" w:author="Dominic Spada" w:date="2022-10-10T23:48:00Z">
            <w:rPr>
              <w:b/>
              <w:bCs/>
            </w:rPr>
          </w:rPrChange>
        </w:rPr>
        <w:t>Question 2:</w:t>
      </w:r>
    </w:p>
    <w:p w14:paraId="4DEFFC6D" w14:textId="530C4F29" w:rsidR="00DA6FB9" w:rsidRPr="00BE5FB2" w:rsidRDefault="4FA78EF4" w:rsidP="00BE5FB2">
      <w:pPr>
        <w:spacing w:line="360" w:lineRule="auto"/>
        <w:rPr>
          <w:b/>
          <w:bCs/>
          <w:lang w:val="en-GB"/>
          <w:rPrChange w:id="220" w:author="Dominic Spada" w:date="2022-10-10T23:48:00Z">
            <w:rPr>
              <w:b/>
              <w:bCs/>
            </w:rPr>
          </w:rPrChange>
        </w:rPr>
      </w:pPr>
      <w:r w:rsidRPr="00BE5FB2">
        <w:rPr>
          <w:b/>
          <w:bCs/>
          <w:lang w:val="en-GB"/>
          <w:rPrChange w:id="221" w:author="Dominic Spada" w:date="2022-10-10T23:48:00Z">
            <w:rPr>
              <w:b/>
              <w:bCs/>
            </w:rPr>
          </w:rPrChange>
        </w:rPr>
        <w:t>What are the specific obligations of States and responsibilities of businesses in terms of adopting a gender-responsive approach to protecting (for States) and respecting</w:t>
      </w:r>
      <w:r w:rsidR="4EFBBDE3" w:rsidRPr="00BE5FB2">
        <w:rPr>
          <w:b/>
          <w:bCs/>
          <w:lang w:val="en-GB"/>
          <w:rPrChange w:id="222" w:author="Dominic Spada" w:date="2022-10-10T23:48:00Z">
            <w:rPr>
              <w:b/>
              <w:bCs/>
            </w:rPr>
          </w:rPrChange>
        </w:rPr>
        <w:t xml:space="preserve">... </w:t>
      </w:r>
    </w:p>
    <w:p w14:paraId="4D9F4B1D" w14:textId="0DE6BC00" w:rsidR="00DA6FB9" w:rsidRPr="00BE5FB2" w:rsidRDefault="666DE2D3" w:rsidP="00BE5FB2">
      <w:pPr>
        <w:spacing w:line="360" w:lineRule="auto"/>
        <w:ind w:firstLine="720"/>
        <w:rPr>
          <w:color w:val="000000" w:themeColor="text1"/>
          <w:lang w:val="en-GB"/>
          <w:rPrChange w:id="223" w:author="Dominic Spada" w:date="2022-10-10T23:48:00Z">
            <w:rPr>
              <w:color w:val="000000" w:themeColor="text1"/>
            </w:rPr>
          </w:rPrChange>
        </w:rPr>
      </w:pPr>
      <w:r w:rsidRPr="00BE5FB2">
        <w:rPr>
          <w:color w:val="000000" w:themeColor="text1"/>
          <w:lang w:val="en-GB"/>
          <w:rPrChange w:id="224" w:author="Dominic Spada" w:date="2022-10-10T23:48:00Z">
            <w:rPr>
              <w:color w:val="000000" w:themeColor="text1"/>
            </w:rPr>
          </w:rPrChange>
        </w:rPr>
        <w:t xml:space="preserve">UN Human Rights Council </w:t>
      </w:r>
      <w:r w:rsidR="0E5A38AD" w:rsidRPr="00BE5FB2">
        <w:rPr>
          <w:color w:val="000000" w:themeColor="text1"/>
          <w:lang w:val="en-GB"/>
          <w:rPrChange w:id="225" w:author="Dominic Spada" w:date="2022-10-10T23:48:00Z">
            <w:rPr>
              <w:color w:val="000000" w:themeColor="text1"/>
            </w:rPr>
          </w:rPrChange>
        </w:rPr>
        <w:t>48/13 establishes the importance of a sustainable environment to support human health. Considering that the term ‘environment’ en</w:t>
      </w:r>
      <w:r w:rsidRPr="00BE5FB2">
        <w:rPr>
          <w:color w:val="000000" w:themeColor="text1"/>
          <w:lang w:val="en-GB"/>
          <w:rPrChange w:id="226" w:author="Dominic Spada" w:date="2022-10-10T23:48:00Z">
            <w:rPr>
              <w:color w:val="000000" w:themeColor="text1"/>
            </w:rPr>
          </w:rPrChange>
        </w:rPr>
        <w:t>compasses</w:t>
      </w:r>
      <w:r w:rsidR="0E5A38AD" w:rsidRPr="00BE5FB2">
        <w:rPr>
          <w:color w:val="000000" w:themeColor="text1"/>
          <w:lang w:val="en-GB"/>
          <w:rPrChange w:id="227" w:author="Dominic Spada" w:date="2022-10-10T23:48:00Z">
            <w:rPr>
              <w:color w:val="000000" w:themeColor="text1"/>
            </w:rPr>
          </w:rPrChange>
        </w:rPr>
        <w:t xml:space="preserve"> “the totality of all external conditions affecting the life, development</w:t>
      </w:r>
      <w:ins w:id="228" w:author="Amanda La Rosa" w:date="2022-10-11T07:23:00Z">
        <w:r w:rsidR="15BB7E66" w:rsidRPr="00BE5FB2">
          <w:rPr>
            <w:color w:val="000000" w:themeColor="text1"/>
            <w:lang w:val="en-GB"/>
          </w:rPr>
          <w:t>,</w:t>
        </w:r>
      </w:ins>
      <w:r w:rsidR="0E5A38AD" w:rsidRPr="00BE5FB2">
        <w:rPr>
          <w:color w:val="000000" w:themeColor="text1"/>
          <w:lang w:val="en-GB"/>
          <w:rPrChange w:id="229" w:author="Dominic Spada" w:date="2022-10-10T23:48:00Z">
            <w:rPr>
              <w:color w:val="000000" w:themeColor="text1"/>
            </w:rPr>
          </w:rPrChange>
        </w:rPr>
        <w:t xml:space="preserve"> and survival of an organism,”</w:t>
      </w:r>
      <w:r w:rsidR="33E4C7C3" w:rsidRPr="00BE5FB2">
        <w:rPr>
          <w:rStyle w:val="Appelnotedebasdep"/>
          <w:color w:val="000000" w:themeColor="text1"/>
          <w:lang w:val="en-GB"/>
        </w:rPr>
        <w:footnoteReference w:id="9"/>
      </w:r>
      <w:r w:rsidR="4BA63977" w:rsidRPr="00BE5FB2">
        <w:rPr>
          <w:color w:val="000000" w:themeColor="text1"/>
          <w:lang w:val="en-GB"/>
          <w:rPrChange w:id="240" w:author="Dominic Spada" w:date="2022-10-10T23:48:00Z">
            <w:rPr>
              <w:color w:val="000000" w:themeColor="text1"/>
            </w:rPr>
          </w:rPrChange>
        </w:rPr>
        <w:t xml:space="preserve"> </w:t>
      </w:r>
      <w:bookmarkStart w:id="241" w:name="_Int_kfKhWdkU"/>
      <w:r w:rsidR="0E5A38AD" w:rsidRPr="00BE5FB2">
        <w:rPr>
          <w:color w:val="000000" w:themeColor="text1"/>
          <w:lang w:val="en-GB"/>
          <w:rPrChange w:id="242" w:author="Dominic Spada" w:date="2022-10-10T23:48:00Z">
            <w:rPr>
              <w:color w:val="000000" w:themeColor="text1"/>
            </w:rPr>
          </w:rPrChange>
        </w:rPr>
        <w:t>research</w:t>
      </w:r>
      <w:bookmarkEnd w:id="241"/>
      <w:r w:rsidR="0E5A38AD" w:rsidRPr="00BE5FB2">
        <w:rPr>
          <w:color w:val="000000" w:themeColor="text1"/>
          <w:lang w:val="en-GB"/>
          <w:rPrChange w:id="243" w:author="Dominic Spada" w:date="2022-10-10T23:48:00Z">
            <w:rPr>
              <w:color w:val="000000" w:themeColor="text1"/>
            </w:rPr>
          </w:rPrChange>
        </w:rPr>
        <w:t xml:space="preserve"> linking low-frequency EMF exposure to breast cancer and other reproductive health system illnesses in girls and women must be recogni</w:t>
      </w:r>
      <w:r w:rsidRPr="00BE5FB2">
        <w:rPr>
          <w:color w:val="000000" w:themeColor="text1"/>
          <w:lang w:val="en-GB"/>
          <w:rPrChange w:id="244" w:author="Dominic Spada" w:date="2022-10-10T23:48:00Z">
            <w:rPr>
              <w:color w:val="000000" w:themeColor="text1"/>
            </w:rPr>
          </w:rPrChange>
        </w:rPr>
        <w:t>s</w:t>
      </w:r>
      <w:r w:rsidR="0E5A38AD" w:rsidRPr="00BE5FB2">
        <w:rPr>
          <w:color w:val="000000" w:themeColor="text1"/>
          <w:lang w:val="en-GB"/>
          <w:rPrChange w:id="245" w:author="Dominic Spada" w:date="2022-10-10T23:48:00Z">
            <w:rPr>
              <w:color w:val="000000" w:themeColor="text1"/>
            </w:rPr>
          </w:rPrChange>
        </w:rPr>
        <w:t>ed. Hence, between the intersection of EMF technology and human rights, lies an ever-increasing gender-based discriminatory practice</w:t>
      </w:r>
      <w:r w:rsidRPr="00BE5FB2">
        <w:rPr>
          <w:color w:val="000000" w:themeColor="text1"/>
          <w:lang w:val="en-GB"/>
          <w:rPrChange w:id="246" w:author="Dominic Spada" w:date="2022-10-10T23:48:00Z">
            <w:rPr>
              <w:color w:val="000000" w:themeColor="text1"/>
            </w:rPr>
          </w:rPrChange>
        </w:rPr>
        <w:t xml:space="preserve"> prohibited by</w:t>
      </w:r>
      <w:r w:rsidR="0E5A38AD" w:rsidRPr="00BE5FB2">
        <w:rPr>
          <w:color w:val="000000" w:themeColor="text1"/>
          <w:lang w:val="en-GB"/>
          <w:rPrChange w:id="247" w:author="Dominic Spada" w:date="2022-10-10T23:48:00Z">
            <w:rPr>
              <w:color w:val="000000" w:themeColor="text1"/>
            </w:rPr>
          </w:rPrChange>
        </w:rPr>
        <w:t xml:space="preserve"> Article 12 of the Convention on the Elimination of all forms of Discrimination Against Women (CEDAW)</w:t>
      </w:r>
      <w:r w:rsidRPr="00BE5FB2">
        <w:rPr>
          <w:color w:val="000000" w:themeColor="text1"/>
          <w:lang w:val="en-GB"/>
          <w:rPrChange w:id="248" w:author="Dominic Spada" w:date="2022-10-10T23:48:00Z">
            <w:rPr>
              <w:color w:val="000000" w:themeColor="text1"/>
            </w:rPr>
          </w:rPrChange>
        </w:rPr>
        <w:t>.</w:t>
      </w:r>
    </w:p>
    <w:p w14:paraId="34183120" w14:textId="043B9BE9" w:rsidR="00DA6FB9" w:rsidRPr="00BE5FB2" w:rsidRDefault="0E5A38AD" w:rsidP="00BE5FB2">
      <w:pPr>
        <w:spacing w:line="360" w:lineRule="auto"/>
        <w:ind w:firstLine="720"/>
        <w:rPr>
          <w:color w:val="000000" w:themeColor="text1"/>
          <w:lang w:val="en-GB"/>
          <w:rPrChange w:id="249" w:author="Dominic Spada" w:date="2022-10-10T23:48:00Z">
            <w:rPr>
              <w:color w:val="000000" w:themeColor="text1"/>
            </w:rPr>
          </w:rPrChange>
        </w:rPr>
      </w:pPr>
      <w:r w:rsidRPr="00BE5FB2">
        <w:rPr>
          <w:color w:val="000000" w:themeColor="text1"/>
          <w:lang w:val="en-GB"/>
          <w:rPrChange w:id="250" w:author="Dominic Spada" w:date="2022-10-10T23:48:00Z">
            <w:rPr>
              <w:color w:val="000000" w:themeColor="text1"/>
            </w:rPr>
          </w:rPrChange>
        </w:rPr>
        <w:t xml:space="preserve">Through established laws and protocols, States are obliged to protect girls' and women’s rights while businesses are responsible for respecting enacting measures. However, limited recognition of the impact of EMF radiation on women’s health creates a barrier between the two, resulting in States and businesses disregarding </w:t>
      </w:r>
      <w:r w:rsidR="666DE2D3" w:rsidRPr="00BE5FB2">
        <w:rPr>
          <w:color w:val="000000" w:themeColor="text1"/>
          <w:lang w:val="en-GB"/>
          <w:rPrChange w:id="251" w:author="Dominic Spada" w:date="2022-10-10T23:48:00Z">
            <w:rPr>
              <w:color w:val="000000" w:themeColor="text1"/>
            </w:rPr>
          </w:rPrChange>
        </w:rPr>
        <w:t>evidence</w:t>
      </w:r>
      <w:r w:rsidRPr="00BE5FB2">
        <w:rPr>
          <w:color w:val="000000" w:themeColor="text1"/>
          <w:lang w:val="en-GB"/>
          <w:rPrChange w:id="252" w:author="Dominic Spada" w:date="2022-10-10T23:48:00Z">
            <w:rPr>
              <w:color w:val="000000" w:themeColor="text1"/>
            </w:rPr>
          </w:rPrChange>
        </w:rPr>
        <w:t xml:space="preserve"> under the impression that 5G technology and women’s health are not related to each other. </w:t>
      </w:r>
      <w:r w:rsidR="666DE2D3" w:rsidRPr="00BE5FB2">
        <w:rPr>
          <w:color w:val="000000" w:themeColor="text1"/>
          <w:lang w:val="en-GB"/>
          <w:rPrChange w:id="253" w:author="Dominic Spada" w:date="2022-10-10T23:48:00Z">
            <w:rPr>
              <w:color w:val="000000" w:themeColor="text1"/>
            </w:rPr>
          </w:rPrChange>
        </w:rPr>
        <w:t>T</w:t>
      </w:r>
      <w:del w:id="254" w:author="Dominic Spada" w:date="2022-10-10T23:10:00Z">
        <w:r w:rsidR="33E4C7C3" w:rsidRPr="2A633CE3" w:rsidDel="0E5A38AD">
          <w:rPr>
            <w:color w:val="000000" w:themeColor="text1"/>
            <w:lang w:val="en-GB"/>
            <w:rPrChange w:id="255" w:author="Dominic Spada" w:date="2022-10-10T23:48:00Z">
              <w:rPr>
                <w:color w:val="000000" w:themeColor="text1"/>
              </w:rPr>
            </w:rPrChange>
          </w:rPr>
          <w:delText>t</w:delText>
        </w:r>
      </w:del>
      <w:r w:rsidRPr="00BE5FB2">
        <w:rPr>
          <w:color w:val="000000" w:themeColor="text1"/>
          <w:lang w:val="en-GB"/>
          <w:rPrChange w:id="256" w:author="Dominic Spada" w:date="2022-10-10T23:48:00Z">
            <w:rPr>
              <w:color w:val="000000" w:themeColor="text1"/>
            </w:rPr>
          </w:rPrChange>
        </w:rPr>
        <w:t>he continuation of development</w:t>
      </w:r>
      <w:r w:rsidR="666DE2D3" w:rsidRPr="00BE5FB2">
        <w:rPr>
          <w:color w:val="000000" w:themeColor="text1"/>
          <w:lang w:val="en-GB"/>
          <w:rPrChange w:id="257" w:author="Dominic Spada" w:date="2022-10-10T23:48:00Z">
            <w:rPr>
              <w:color w:val="000000" w:themeColor="text1"/>
            </w:rPr>
          </w:rPrChange>
        </w:rPr>
        <w:t xml:space="preserve"> of new generation </w:t>
      </w:r>
      <w:r w:rsidR="666DE2D3" w:rsidRPr="2A633CE3">
        <w:rPr>
          <w:color w:val="000000" w:themeColor="text1"/>
          <w:lang w:val="en-GB"/>
          <w:rPrChange w:id="258" w:author="Dominic Spada" w:date="2022-10-10T23:48:00Z">
            <w:rPr>
              <w:color w:val="000000" w:themeColor="text1"/>
            </w:rPr>
          </w:rPrChange>
        </w:rPr>
        <w:t>equ</w:t>
      </w:r>
      <w:ins w:id="259" w:author="Amanda La Rosa" w:date="2022-10-11T07:35:00Z">
        <w:r w:rsidR="0894A931" w:rsidRPr="2A633CE3">
          <w:rPr>
            <w:color w:val="000000" w:themeColor="text1"/>
            <w:lang w:val="en-GB"/>
          </w:rPr>
          <w:t>i</w:t>
        </w:r>
      </w:ins>
      <w:r w:rsidR="666DE2D3" w:rsidRPr="00BE5FB2">
        <w:rPr>
          <w:color w:val="000000" w:themeColor="text1"/>
          <w:lang w:val="en-GB"/>
          <w:rPrChange w:id="260" w:author="Dominic Spada" w:date="2022-10-10T23:48:00Z">
            <w:rPr>
              <w:color w:val="000000" w:themeColor="text1"/>
            </w:rPr>
          </w:rPrChange>
        </w:rPr>
        <w:t>pment</w:t>
      </w:r>
      <w:r w:rsidRPr="00BE5FB2">
        <w:rPr>
          <w:color w:val="000000" w:themeColor="text1"/>
          <w:lang w:val="en-GB"/>
          <w:rPrChange w:id="261" w:author="Dominic Spada" w:date="2022-10-10T23:48:00Z">
            <w:rPr>
              <w:color w:val="000000" w:themeColor="text1"/>
            </w:rPr>
          </w:rPrChange>
        </w:rPr>
        <w:t xml:space="preserve"> is a violation </w:t>
      </w:r>
      <w:bookmarkStart w:id="262" w:name="_Int_xvHtEG1m"/>
      <w:r w:rsidRPr="00BE5FB2">
        <w:rPr>
          <w:color w:val="000000" w:themeColor="text1"/>
          <w:lang w:val="en-GB"/>
          <w:rPrChange w:id="263" w:author="Dominic Spada" w:date="2022-10-10T23:48:00Z">
            <w:rPr>
              <w:color w:val="000000" w:themeColor="text1"/>
            </w:rPr>
          </w:rPrChange>
        </w:rPr>
        <w:t>of</w:t>
      </w:r>
      <w:bookmarkEnd w:id="262"/>
      <w:r w:rsidRPr="00BE5FB2">
        <w:rPr>
          <w:color w:val="000000" w:themeColor="text1"/>
          <w:lang w:val="en-GB"/>
          <w:rPrChange w:id="264" w:author="Dominic Spada" w:date="2022-10-10T23:48:00Z">
            <w:rPr>
              <w:color w:val="000000" w:themeColor="text1"/>
            </w:rPr>
          </w:rPrChange>
        </w:rPr>
        <w:t xml:space="preserve"> the Precautionary Principle, particularly </w:t>
      </w:r>
      <w:r w:rsidR="666DE2D3" w:rsidRPr="00BE5FB2">
        <w:rPr>
          <w:color w:val="000000" w:themeColor="text1"/>
          <w:lang w:val="en-GB"/>
          <w:rPrChange w:id="265" w:author="Dominic Spada" w:date="2022-10-10T23:48:00Z">
            <w:rPr>
              <w:color w:val="000000" w:themeColor="text1"/>
            </w:rPr>
          </w:rPrChange>
        </w:rPr>
        <w:t>as it relates</w:t>
      </w:r>
      <w:r w:rsidRPr="00BE5FB2">
        <w:rPr>
          <w:color w:val="000000" w:themeColor="text1"/>
          <w:lang w:val="en-GB"/>
          <w:rPrChange w:id="266" w:author="Dominic Spada" w:date="2022-10-10T23:48:00Z">
            <w:rPr>
              <w:color w:val="000000" w:themeColor="text1"/>
            </w:rPr>
          </w:rPrChange>
        </w:rPr>
        <w:t xml:space="preserve"> </w:t>
      </w:r>
      <w:r w:rsidR="666DE2D3" w:rsidRPr="00BE5FB2">
        <w:rPr>
          <w:color w:val="000000" w:themeColor="text1"/>
          <w:lang w:val="en-GB"/>
          <w:rPrChange w:id="267" w:author="Dominic Spada" w:date="2022-10-10T23:48:00Z">
            <w:rPr>
              <w:color w:val="000000" w:themeColor="text1"/>
            </w:rPr>
          </w:rPrChange>
        </w:rPr>
        <w:t>to</w:t>
      </w:r>
      <w:r w:rsidRPr="00BE5FB2">
        <w:rPr>
          <w:color w:val="000000" w:themeColor="text1"/>
          <w:lang w:val="en-GB"/>
          <w:rPrChange w:id="268" w:author="Dominic Spada" w:date="2022-10-10T23:48:00Z">
            <w:rPr>
              <w:color w:val="000000" w:themeColor="text1"/>
            </w:rPr>
          </w:rPrChange>
        </w:rPr>
        <w:t xml:space="preserve"> the increase of breast cancer and reproductive health issues to EMF radiation.</w:t>
      </w:r>
      <w:ins w:id="269" w:author="Dominic Spada" w:date="2022-10-10T23:11:00Z">
        <w:r w:rsidR="00CC0341" w:rsidRPr="00BE5FB2">
          <w:rPr>
            <w:rStyle w:val="Appelnotedebasdep"/>
            <w:color w:val="000000" w:themeColor="text1"/>
            <w:lang w:val="en-GB"/>
            <w:rPrChange w:id="270" w:author="Dominic Spada" w:date="2022-10-10T23:48:00Z">
              <w:rPr>
                <w:rStyle w:val="Appelnotedebasdep"/>
                <w:color w:val="000000" w:themeColor="text1"/>
              </w:rPr>
            </w:rPrChange>
          </w:rPr>
          <w:footnoteReference w:id="10"/>
        </w:r>
      </w:ins>
      <w:r w:rsidRPr="00BE5FB2">
        <w:rPr>
          <w:color w:val="000000" w:themeColor="text1"/>
          <w:lang w:val="en-GB"/>
          <w:rPrChange w:id="278" w:author="Dominic Spada" w:date="2022-10-10T23:48:00Z">
            <w:rPr>
              <w:color w:val="000000" w:themeColor="text1"/>
            </w:rPr>
          </w:rPrChange>
        </w:rPr>
        <w:t xml:space="preserve"> As well, Article 12 </w:t>
      </w:r>
      <w:r w:rsidR="516596C0" w:rsidRPr="00BE5FB2">
        <w:rPr>
          <w:color w:val="000000" w:themeColor="text1"/>
          <w:lang w:val="en-GB"/>
          <w:rPrChange w:id="279" w:author="Dominic Spada" w:date="2022-10-10T23:48:00Z">
            <w:rPr>
              <w:color w:val="000000" w:themeColor="text1"/>
            </w:rPr>
          </w:rPrChange>
        </w:rPr>
        <w:t xml:space="preserve">on the </w:t>
      </w:r>
      <w:r w:rsidR="001B761B" w:rsidRPr="001B761B">
        <w:rPr>
          <w:i/>
          <w:iCs/>
          <w:color w:val="000000" w:themeColor="text1"/>
          <w:lang w:val="en-GB"/>
        </w:rPr>
        <w:t>I</w:t>
      </w:r>
      <w:r w:rsidR="516596C0" w:rsidRPr="001B761B">
        <w:rPr>
          <w:i/>
          <w:iCs/>
          <w:lang w:val="en-GB"/>
          <w:rPrChange w:id="280" w:author="Dominic Spada" w:date="2022-10-10T23:48:00Z">
            <w:rPr>
              <w:i/>
              <w:iCs/>
            </w:rPr>
          </w:rPrChange>
        </w:rPr>
        <w:t>nte</w:t>
      </w:r>
      <w:r w:rsidR="516596C0" w:rsidRPr="2A633CE3">
        <w:rPr>
          <w:i/>
          <w:iCs/>
          <w:lang w:val="en-GB"/>
          <w:rPrChange w:id="281" w:author="Dominic Spada" w:date="2022-10-10T23:48:00Z">
            <w:rPr>
              <w:i/>
              <w:iCs/>
            </w:rPr>
          </w:rPrChange>
        </w:rPr>
        <w:t>rnational Covenant on Economic, Social and Cultural Right</w:t>
      </w:r>
      <w:r w:rsidR="666DE2D3" w:rsidRPr="2A633CE3">
        <w:rPr>
          <w:lang w:val="en-GB"/>
          <w:rPrChange w:id="282" w:author="Dominic Spada" w:date="2022-10-10T23:48:00Z">
            <w:rPr/>
          </w:rPrChange>
        </w:rPr>
        <w:t xml:space="preserve"> (ICESCR)</w:t>
      </w:r>
      <w:r w:rsidRPr="00BE5FB2">
        <w:rPr>
          <w:color w:val="000000" w:themeColor="text1"/>
          <w:lang w:val="en-GB"/>
          <w:rPrChange w:id="283" w:author="Dominic Spada" w:date="2022-10-10T23:48:00Z">
            <w:rPr>
              <w:color w:val="000000" w:themeColor="text1"/>
            </w:rPr>
          </w:rPrChange>
        </w:rPr>
        <w:t xml:space="preserve"> could be </w:t>
      </w:r>
      <w:r w:rsidRPr="00BE5FB2">
        <w:rPr>
          <w:color w:val="000000" w:themeColor="text1"/>
          <w:lang w:val="en-GB"/>
          <w:rPrChange w:id="284" w:author="Dominic Spada" w:date="2022-10-10T23:48:00Z">
            <w:rPr>
              <w:color w:val="000000" w:themeColor="text1"/>
            </w:rPr>
          </w:rPrChange>
        </w:rPr>
        <w:lastRenderedPageBreak/>
        <w:t>threatened by EMF pollution as State parties are to ensure “the highest attainable standard of physical and mental health.”</w:t>
      </w:r>
      <w:r w:rsidR="33E4C7C3" w:rsidRPr="00BE5FB2">
        <w:rPr>
          <w:rStyle w:val="Appelnotedebasdep"/>
          <w:color w:val="000000" w:themeColor="text1"/>
          <w:lang w:val="en-GB"/>
        </w:rPr>
        <w:footnoteReference w:id="11"/>
      </w:r>
      <w:r w:rsidRPr="00BE5FB2">
        <w:rPr>
          <w:color w:val="000000" w:themeColor="text1"/>
          <w:lang w:val="en-GB"/>
          <w:rPrChange w:id="299" w:author="Dominic Spada" w:date="2022-10-10T23:48:00Z">
            <w:rPr>
              <w:color w:val="000000" w:themeColor="text1"/>
            </w:rPr>
          </w:rPrChange>
        </w:rPr>
        <w:t xml:space="preserve"> Moreover, both CEDAW and </w:t>
      </w:r>
      <w:r w:rsidR="666DE2D3" w:rsidRPr="00BE5FB2">
        <w:rPr>
          <w:color w:val="000000" w:themeColor="text1"/>
          <w:lang w:val="en-GB"/>
          <w:rPrChange w:id="300" w:author="Dominic Spada" w:date="2022-10-10T23:48:00Z">
            <w:rPr>
              <w:color w:val="000000" w:themeColor="text1"/>
            </w:rPr>
          </w:rPrChange>
        </w:rPr>
        <w:t>I</w:t>
      </w:r>
      <w:r w:rsidRPr="00BE5FB2">
        <w:rPr>
          <w:color w:val="000000" w:themeColor="text1"/>
          <w:lang w:val="en-GB"/>
          <w:rPrChange w:id="301" w:author="Dominic Spada" w:date="2022-10-10T23:48:00Z">
            <w:rPr>
              <w:color w:val="000000" w:themeColor="text1"/>
            </w:rPr>
          </w:rPrChange>
        </w:rPr>
        <w:t xml:space="preserve">CESCR </w:t>
      </w:r>
      <w:r w:rsidR="001B761B">
        <w:rPr>
          <w:color w:val="000000" w:themeColor="text1"/>
          <w:lang w:val="en-GB"/>
        </w:rPr>
        <w:t>guarantee</w:t>
      </w:r>
      <w:r w:rsidRPr="00BE5FB2">
        <w:rPr>
          <w:color w:val="000000" w:themeColor="text1"/>
          <w:lang w:val="en-GB"/>
          <w:rPrChange w:id="302" w:author="Dominic Spada" w:date="2022-10-10T23:48:00Z">
            <w:rPr>
              <w:color w:val="000000" w:themeColor="text1"/>
            </w:rPr>
          </w:rPrChange>
        </w:rPr>
        <w:t xml:space="preserve"> that sexual and reproductive health are components of women’s rights to health</w:t>
      </w:r>
      <w:bookmarkStart w:id="303" w:name="_Int_5sgKiTsm"/>
      <w:r w:rsidR="34B3466E" w:rsidRPr="00BE5FB2">
        <w:rPr>
          <w:color w:val="000000" w:themeColor="text1"/>
          <w:lang w:val="en-GB"/>
          <w:rPrChange w:id="304" w:author="Dominic Spada" w:date="2022-10-10T23:48:00Z">
            <w:rPr>
              <w:color w:val="000000" w:themeColor="text1"/>
            </w:rPr>
          </w:rPrChange>
        </w:rPr>
        <w:t>.</w:t>
      </w:r>
      <w:r w:rsidR="33E4C7C3" w:rsidRPr="00BE5FB2">
        <w:rPr>
          <w:rStyle w:val="Appelnotedebasdep"/>
          <w:color w:val="000000" w:themeColor="text1"/>
          <w:lang w:val="en-GB"/>
        </w:rPr>
        <w:footnoteReference w:id="12"/>
      </w:r>
      <w:r w:rsidR="34B3466E" w:rsidRPr="00BE5FB2">
        <w:rPr>
          <w:color w:val="000000" w:themeColor="text1"/>
          <w:lang w:val="en-GB"/>
          <w:rPrChange w:id="316" w:author="Dominic Spada" w:date="2022-10-10T23:48:00Z">
            <w:rPr>
              <w:color w:val="000000" w:themeColor="text1"/>
            </w:rPr>
          </w:rPrChange>
        </w:rPr>
        <w:t xml:space="preserve"> </w:t>
      </w:r>
      <w:bookmarkEnd w:id="303"/>
      <w:r w:rsidRPr="00BE5FB2">
        <w:rPr>
          <w:color w:val="000000" w:themeColor="text1"/>
          <w:lang w:val="en-GB"/>
          <w:rPrChange w:id="317" w:author="Dominic Spada" w:date="2022-10-10T23:48:00Z">
            <w:rPr>
              <w:color w:val="000000" w:themeColor="text1"/>
            </w:rPr>
          </w:rPrChange>
        </w:rPr>
        <w:t xml:space="preserve">Violations of these covenants would include both a lack of services and the denial of access to </w:t>
      </w:r>
      <w:r w:rsidR="2D154AE6" w:rsidRPr="00BE5FB2">
        <w:rPr>
          <w:color w:val="000000" w:themeColor="text1"/>
          <w:lang w:val="en-GB"/>
          <w:rPrChange w:id="318" w:author="Dominic Spada" w:date="2022-10-10T23:48:00Z">
            <w:rPr>
              <w:color w:val="000000" w:themeColor="text1"/>
            </w:rPr>
          </w:rPrChange>
        </w:rPr>
        <w:t>gender</w:t>
      </w:r>
      <w:r w:rsidRPr="00BE5FB2">
        <w:rPr>
          <w:color w:val="000000" w:themeColor="text1"/>
          <w:lang w:val="en-GB"/>
          <w:rPrChange w:id="319" w:author="Dominic Spada" w:date="2022-10-10T23:48:00Z">
            <w:rPr>
              <w:color w:val="000000" w:themeColor="text1"/>
            </w:rPr>
          </w:rPrChange>
        </w:rPr>
        <w:t>-specific services.</w:t>
      </w:r>
    </w:p>
    <w:p w14:paraId="40A26073" w14:textId="730854E7" w:rsidR="00DA6FB9" w:rsidRPr="00BE5FB2" w:rsidRDefault="0E5A38AD" w:rsidP="2A633CE3">
      <w:pPr>
        <w:spacing w:line="360" w:lineRule="auto"/>
        <w:ind w:firstLine="720"/>
        <w:rPr>
          <w:lang w:val="en-GB"/>
          <w:rPrChange w:id="320" w:author="Dominic Spada" w:date="2022-10-10T23:48:00Z">
            <w:rPr>
              <w:color w:val="000000" w:themeColor="text1"/>
            </w:rPr>
          </w:rPrChange>
        </w:rPr>
      </w:pPr>
      <w:r w:rsidRPr="2A633CE3">
        <w:rPr>
          <w:lang w:val="en-GB"/>
          <w:rPrChange w:id="321" w:author="Dominic Spada" w:date="2022-10-10T23:48:00Z">
            <w:rPr/>
          </w:rPrChange>
        </w:rPr>
        <w:t>To protect the rights of girls and women to a healthy environment in relation to EMF</w:t>
      </w:r>
      <w:r w:rsidR="352CA25D" w:rsidRPr="2A633CE3">
        <w:rPr>
          <w:lang w:val="en-GB"/>
          <w:rPrChange w:id="322" w:author="Dominic Spada" w:date="2022-10-10T23:48:00Z">
            <w:rPr/>
          </w:rPrChange>
        </w:rPr>
        <w:t>, action needs to be taken by both states and businesses. Action starts with states since businesses follow national regulations, necessitating the modernisation of international guidelines and standards</w:t>
      </w:r>
      <w:r w:rsidRPr="2A633CE3">
        <w:rPr>
          <w:lang w:val="en-GB"/>
          <w:rPrChange w:id="323" w:author="Dominic Spada" w:date="2022-10-10T23:48:00Z">
            <w:rPr/>
          </w:rPrChange>
        </w:rPr>
        <w:t xml:space="preserve"> </w:t>
      </w:r>
      <w:r w:rsidR="352CA25D" w:rsidRPr="2A633CE3">
        <w:rPr>
          <w:lang w:val="en-GB"/>
        </w:rPr>
        <w:t>to guide states towards meeting their obligations.</w:t>
      </w:r>
      <w:bookmarkStart w:id="324" w:name="_Int_0SYXMqPF"/>
      <w:bookmarkEnd w:id="324"/>
      <w:r w:rsidR="001B761B">
        <w:rPr>
          <w:lang w:val="en-GB"/>
        </w:rPr>
        <w:t xml:space="preserve"> A starting point to meet these obligations is lowering the thresholds for EMF pollution to 5 volts per meter (v/m).</w:t>
      </w:r>
    </w:p>
    <w:p w14:paraId="7B3AE0D6" w14:textId="4A37A91B" w:rsidR="00DA6FB9" w:rsidRPr="00BE5FB2" w:rsidRDefault="33E4C7C3" w:rsidP="00BE5FB2">
      <w:pPr>
        <w:spacing w:line="360" w:lineRule="auto"/>
        <w:rPr>
          <w:b/>
          <w:bCs/>
          <w:i/>
          <w:color w:val="000000" w:themeColor="text1"/>
          <w:lang w:val="en-GB"/>
          <w:rPrChange w:id="325" w:author="Dominic Spada" w:date="2022-10-10T23:48:00Z">
            <w:rPr>
              <w:b/>
              <w:bCs/>
              <w:i/>
              <w:color w:val="000000" w:themeColor="text1"/>
            </w:rPr>
          </w:rPrChange>
        </w:rPr>
      </w:pPr>
      <w:r w:rsidRPr="00BE5FB2">
        <w:rPr>
          <w:b/>
          <w:bCs/>
          <w:i/>
          <w:lang w:val="en-GB"/>
          <w:rPrChange w:id="326" w:author="Dominic Spada" w:date="2022-10-10T23:48:00Z">
            <w:rPr>
              <w:b/>
              <w:bCs/>
              <w:i/>
            </w:rPr>
          </w:rPrChange>
        </w:rPr>
        <w:t>Recommendations:</w:t>
      </w:r>
    </w:p>
    <w:p w14:paraId="17AC194C" w14:textId="4A380A2B" w:rsidR="00DA6FB9" w:rsidRPr="00BE5FB2" w:rsidRDefault="33E4C7C3" w:rsidP="00BE5FB2">
      <w:pPr>
        <w:spacing w:line="360" w:lineRule="auto"/>
        <w:rPr>
          <w:color w:val="000000" w:themeColor="text1"/>
          <w:lang w:val="en-GB"/>
          <w:rPrChange w:id="327" w:author="Dominic Spada" w:date="2022-10-10T23:48:00Z">
            <w:rPr>
              <w:color w:val="000000" w:themeColor="text1"/>
            </w:rPr>
          </w:rPrChange>
        </w:rPr>
      </w:pPr>
      <w:r w:rsidRPr="00BE5FB2">
        <w:rPr>
          <w:lang w:val="en-GB"/>
          <w:rPrChange w:id="328" w:author="Dominic Spada" w:date="2022-10-10T23:48:00Z">
            <w:rPr/>
          </w:rPrChange>
        </w:rPr>
        <w:t>We respectfully submit the following recommendations to the Special Rapporteur</w:t>
      </w:r>
    </w:p>
    <w:p w14:paraId="6F3FD7B2" w14:textId="08603F66" w:rsidR="00DA6FB9" w:rsidRPr="00BE5FB2" w:rsidRDefault="6D27E5AE" w:rsidP="2A633CE3">
      <w:pPr>
        <w:pStyle w:val="Paragraphedeliste"/>
        <w:numPr>
          <w:ilvl w:val="0"/>
          <w:numId w:val="3"/>
        </w:numPr>
        <w:spacing w:line="360" w:lineRule="auto"/>
        <w:rPr>
          <w:rFonts w:ascii="Times New Roman" w:eastAsia="Times New Roman" w:hAnsi="Times New Roman" w:cs="Times New Roman"/>
          <w:sz w:val="24"/>
          <w:szCs w:val="24"/>
          <w:lang w:val="en-GB"/>
          <w:rPrChange w:id="329" w:author="Dominic Spada" w:date="2022-10-10T23:48:00Z">
            <w:rPr>
              <w:rFonts w:ascii="Times New Roman" w:eastAsia="Times New Roman" w:hAnsi="Times New Roman" w:cs="Times New Roman"/>
              <w:color w:val="000000" w:themeColor="text1"/>
              <w:sz w:val="24"/>
              <w:szCs w:val="24"/>
            </w:rPr>
          </w:rPrChange>
        </w:rPr>
      </w:pPr>
      <w:r w:rsidRPr="2A633CE3">
        <w:rPr>
          <w:rFonts w:ascii="Times New Roman" w:eastAsia="Times New Roman" w:hAnsi="Times New Roman" w:cs="Times New Roman"/>
          <w:sz w:val="24"/>
          <w:szCs w:val="24"/>
          <w:lang w:val="en-GB"/>
        </w:rPr>
        <w:t xml:space="preserve">Targeting EMF exposure research to effects on the female body through global partnerships </w:t>
      </w:r>
    </w:p>
    <w:p w14:paraId="2AF1DF9E" w14:textId="06556A20" w:rsidR="00DA6FB9" w:rsidRPr="00BE5FB2" w:rsidRDefault="33E4C7C3" w:rsidP="00BE5FB2">
      <w:pPr>
        <w:spacing w:line="360" w:lineRule="auto"/>
        <w:ind w:firstLine="720"/>
        <w:rPr>
          <w:color w:val="000000" w:themeColor="text1"/>
          <w:lang w:val="en-GB"/>
          <w:rPrChange w:id="330" w:author="Dominic Spada" w:date="2022-10-10T23:48:00Z">
            <w:rPr>
              <w:color w:val="000000" w:themeColor="text1"/>
            </w:rPr>
          </w:rPrChange>
        </w:rPr>
      </w:pPr>
      <w:r w:rsidRPr="00BE5FB2">
        <w:rPr>
          <w:color w:val="000000" w:themeColor="text1"/>
          <w:lang w:val="en-GB"/>
          <w:rPrChange w:id="331" w:author="Dominic Spada" w:date="2022-10-10T23:48:00Z">
            <w:rPr>
              <w:color w:val="000000" w:themeColor="text1"/>
            </w:rPr>
          </w:rPrChange>
        </w:rPr>
        <w:t>It is imperative for the wellness of girls and women that the global scientific community unite</w:t>
      </w:r>
      <w:del w:id="332" w:author="Dominic Spada" w:date="2022-10-10T23:17:00Z">
        <w:r w:rsidRPr="00BE5FB2" w:rsidDel="001A4012">
          <w:rPr>
            <w:color w:val="000000" w:themeColor="text1"/>
            <w:lang w:val="en-GB"/>
            <w:rPrChange w:id="333" w:author="Dominic Spada" w:date="2022-10-10T23:48:00Z">
              <w:rPr>
                <w:color w:val="000000" w:themeColor="text1"/>
              </w:rPr>
            </w:rPrChange>
          </w:rPr>
          <w:delText>s</w:delText>
        </w:r>
      </w:del>
      <w:r w:rsidRPr="00BE5FB2">
        <w:rPr>
          <w:color w:val="000000" w:themeColor="text1"/>
          <w:lang w:val="en-GB"/>
          <w:rPrChange w:id="334" w:author="Dominic Spada" w:date="2022-10-10T23:48:00Z">
            <w:rPr>
              <w:color w:val="000000" w:themeColor="text1"/>
            </w:rPr>
          </w:rPrChange>
        </w:rPr>
        <w:t xml:space="preserve"> to further studies that </w:t>
      </w:r>
      <w:bookmarkStart w:id="335" w:name="_Int_uTOsPAgt"/>
      <w:r w:rsidR="1D214896" w:rsidRPr="00BE5FB2">
        <w:rPr>
          <w:color w:val="000000" w:themeColor="text1"/>
          <w:lang w:val="en-GB"/>
          <w:rPrChange w:id="336" w:author="Dominic Spada" w:date="2022-10-10T23:48:00Z">
            <w:rPr>
              <w:color w:val="000000" w:themeColor="text1"/>
            </w:rPr>
          </w:rPrChange>
        </w:rPr>
        <w:t>highlight</w:t>
      </w:r>
      <w:bookmarkEnd w:id="335"/>
      <w:r w:rsidRPr="00BE5FB2">
        <w:rPr>
          <w:color w:val="000000" w:themeColor="text1"/>
          <w:lang w:val="en-GB"/>
          <w:rPrChange w:id="337" w:author="Dominic Spada" w:date="2022-10-10T23:48:00Z">
            <w:rPr>
              <w:color w:val="000000" w:themeColor="text1"/>
            </w:rPr>
          </w:rPrChange>
        </w:rPr>
        <w:t xml:space="preserve"> the impact of EMF technology in the female body. Over the years, the effects of EMF radiation have been highly contested by parties that suggest there is no harm and parties that argue the contrary. There is a vast discrepancy within studies, some show no harm, while others differ according to frequency and wave, strength, </w:t>
      </w:r>
      <w:r w:rsidR="3FA81201" w:rsidRPr="00BE5FB2">
        <w:rPr>
          <w:color w:val="000000" w:themeColor="text1"/>
          <w:lang w:val="en-GB"/>
          <w:rPrChange w:id="338" w:author="Dominic Spada" w:date="2022-10-10T23:48:00Z">
            <w:rPr>
              <w:color w:val="000000" w:themeColor="text1"/>
            </w:rPr>
          </w:rPrChange>
        </w:rPr>
        <w:t>duration,</w:t>
      </w:r>
      <w:r w:rsidRPr="00BE5FB2">
        <w:rPr>
          <w:color w:val="000000" w:themeColor="text1"/>
          <w:lang w:val="en-GB"/>
          <w:rPrChange w:id="339" w:author="Dominic Spada" w:date="2022-10-10T23:48:00Z">
            <w:rPr>
              <w:color w:val="000000" w:themeColor="text1"/>
            </w:rPr>
          </w:rPrChange>
        </w:rPr>
        <w:t xml:space="preserve"> and distance of exposure to the human body.</w:t>
      </w:r>
      <w:r w:rsidRPr="00BE5FB2">
        <w:rPr>
          <w:rStyle w:val="Appelnotedebasdep"/>
          <w:color w:val="000000" w:themeColor="text1"/>
          <w:lang w:val="en-GB"/>
          <w:rPrChange w:id="340" w:author="Dominic Spada" w:date="2022-10-10T23:48:00Z">
            <w:rPr>
              <w:rStyle w:val="Appelnotedebasdep"/>
              <w:color w:val="000000" w:themeColor="text1"/>
            </w:rPr>
          </w:rPrChange>
        </w:rPr>
        <w:footnoteReference w:id="13"/>
      </w:r>
      <w:r w:rsidRPr="00BE5FB2">
        <w:rPr>
          <w:color w:val="000000" w:themeColor="text1"/>
          <w:lang w:val="en-GB"/>
          <w:rPrChange w:id="350" w:author="Dominic Spada" w:date="2022-10-10T23:48:00Z">
            <w:rPr>
              <w:color w:val="000000" w:themeColor="text1"/>
            </w:rPr>
          </w:rPrChange>
        </w:rPr>
        <w:t xml:space="preserve"> Specifically, studies conducted with the purpose of identifying the possible health risks in the female body and the body of children. </w:t>
      </w:r>
    </w:p>
    <w:p w14:paraId="6646B9A0" w14:textId="42F2A5D5" w:rsidR="00DA6FB9" w:rsidRPr="00BE5FB2" w:rsidRDefault="0E5A38AD" w:rsidP="00BE5FB2">
      <w:pPr>
        <w:spacing w:line="360" w:lineRule="auto"/>
        <w:rPr>
          <w:color w:val="000000" w:themeColor="text1"/>
          <w:lang w:val="en-GB"/>
          <w:rPrChange w:id="351" w:author="Dominic Spada" w:date="2022-10-10T23:48:00Z">
            <w:rPr>
              <w:color w:val="000000" w:themeColor="text1"/>
            </w:rPr>
          </w:rPrChange>
        </w:rPr>
      </w:pPr>
      <w:r w:rsidRPr="00BE5FB2">
        <w:rPr>
          <w:color w:val="000000" w:themeColor="text1"/>
          <w:lang w:val="en-GB"/>
          <w:rPrChange w:id="352" w:author="Dominic Spada" w:date="2022-10-10T23:48:00Z">
            <w:rPr>
              <w:color w:val="000000" w:themeColor="text1"/>
            </w:rPr>
          </w:rPrChange>
        </w:rPr>
        <w:t>Thus far, the research compiled by the International Commis</w:t>
      </w:r>
      <w:r w:rsidR="2BA181F1" w:rsidRPr="00BE5FB2">
        <w:rPr>
          <w:color w:val="000000" w:themeColor="text1"/>
          <w:lang w:val="en-GB"/>
          <w:rPrChange w:id="353" w:author="Dominic Spada" w:date="2022-10-10T23:48:00Z">
            <w:rPr>
              <w:color w:val="000000" w:themeColor="text1"/>
            </w:rPr>
          </w:rPrChange>
        </w:rPr>
        <w:t>sion</w:t>
      </w:r>
      <w:r w:rsidRPr="00BE5FB2">
        <w:rPr>
          <w:color w:val="000000" w:themeColor="text1"/>
          <w:lang w:val="en-GB"/>
          <w:rPrChange w:id="354" w:author="Dominic Spada" w:date="2022-10-10T23:48:00Z">
            <w:rPr>
              <w:color w:val="000000" w:themeColor="text1"/>
            </w:rPr>
          </w:rPrChange>
        </w:rPr>
        <w:t xml:space="preserve"> on Non-Ionizing Radiation Protection (ICNIRP)</w:t>
      </w:r>
      <w:r w:rsidR="352CA25D" w:rsidRPr="00BE5FB2">
        <w:rPr>
          <w:color w:val="000000" w:themeColor="text1"/>
          <w:lang w:val="en-GB"/>
        </w:rPr>
        <w:t xml:space="preserve"> </w:t>
      </w:r>
      <w:del w:id="355" w:author="Dominic Spada" w:date="2022-10-10T23:19:00Z">
        <w:r w:rsidR="33E4C7C3" w:rsidRPr="00BE5FB2" w:rsidDel="001A4012">
          <w:rPr>
            <w:rStyle w:val="Appelnotedebasdep"/>
            <w:color w:val="000000" w:themeColor="text1"/>
            <w:lang w:val="en-GB"/>
            <w:rPrChange w:id="356" w:author="Dominic Spada" w:date="2022-10-10T23:48:00Z">
              <w:rPr>
                <w:rStyle w:val="Appelnotedebasdep"/>
                <w:color w:val="000000" w:themeColor="text1"/>
              </w:rPr>
            </w:rPrChange>
          </w:rPr>
          <w:footnoteReference w:id="14"/>
        </w:r>
      </w:del>
      <w:r w:rsidR="352CA25D" w:rsidRPr="00BE5FB2">
        <w:rPr>
          <w:color w:val="000000" w:themeColor="text1"/>
          <w:lang w:val="en-GB"/>
        </w:rPr>
        <w:t xml:space="preserve">is based solely on </w:t>
      </w:r>
      <w:r w:rsidRPr="00BE5FB2">
        <w:rPr>
          <w:color w:val="000000" w:themeColor="text1"/>
          <w:lang w:val="en-GB"/>
          <w:rPrChange w:id="376" w:author="Dominic Spada" w:date="2022-10-10T23:48:00Z">
            <w:rPr>
              <w:color w:val="000000" w:themeColor="text1"/>
            </w:rPr>
          </w:rPrChange>
        </w:rPr>
        <w:t xml:space="preserve">Specific Absorption Rate (SAR) to establish the rate at which EMF is </w:t>
      </w:r>
      <w:r w:rsidR="001B761B">
        <w:rPr>
          <w:color w:val="000000" w:themeColor="text1"/>
          <w:lang w:val="en-GB"/>
        </w:rPr>
        <w:t>deadly</w:t>
      </w:r>
      <w:ins w:id="377" w:author="Dominic Spada" w:date="2022-10-10T23:20:00Z">
        <w:r w:rsidR="352CA25D" w:rsidRPr="2A633CE3">
          <w:rPr>
            <w:color w:val="000000" w:themeColor="text1"/>
            <w:lang w:val="en-GB"/>
          </w:rPr>
          <w:t>,</w:t>
        </w:r>
      </w:ins>
      <w:ins w:id="378" w:author="Dominic Spada" w:date="2022-10-10T23:19:00Z">
        <w:r w:rsidR="001A4012" w:rsidRPr="00BE5FB2">
          <w:rPr>
            <w:rStyle w:val="Appelnotedebasdep"/>
            <w:color w:val="000000" w:themeColor="text1"/>
            <w:lang w:val="en-GB"/>
          </w:rPr>
          <w:footnoteReference w:id="15"/>
        </w:r>
      </w:ins>
      <w:r w:rsidR="352CA25D" w:rsidRPr="00BE5FB2">
        <w:rPr>
          <w:color w:val="000000" w:themeColor="text1"/>
          <w:lang w:val="en-GB"/>
        </w:rPr>
        <w:t xml:space="preserve"> which</w:t>
      </w:r>
      <w:r w:rsidRPr="00BE5FB2">
        <w:rPr>
          <w:color w:val="000000" w:themeColor="text1"/>
          <w:lang w:val="en-GB"/>
          <w:rPrChange w:id="411" w:author="Dominic Spada" w:date="2022-10-10T23:48:00Z">
            <w:rPr>
              <w:color w:val="000000" w:themeColor="text1"/>
            </w:rPr>
          </w:rPrChange>
        </w:rPr>
        <w:t xml:space="preserve"> does not satisfactorily predict the </w:t>
      </w:r>
      <w:r w:rsidR="2BB260F6" w:rsidRPr="00BE5FB2">
        <w:rPr>
          <w:color w:val="000000" w:themeColor="text1"/>
          <w:lang w:val="en-GB"/>
          <w:rPrChange w:id="412" w:author="Dominic Spada" w:date="2022-10-10T23:48:00Z">
            <w:rPr>
              <w:color w:val="000000" w:themeColor="text1"/>
            </w:rPr>
          </w:rPrChange>
        </w:rPr>
        <w:t>biological</w:t>
      </w:r>
      <w:r w:rsidRPr="00BE5FB2">
        <w:rPr>
          <w:color w:val="000000" w:themeColor="text1"/>
          <w:lang w:val="en-GB"/>
          <w:rPrChange w:id="413" w:author="Dominic Spada" w:date="2022-10-10T23:48:00Z">
            <w:rPr>
              <w:color w:val="000000" w:themeColor="text1"/>
            </w:rPr>
          </w:rPrChange>
        </w:rPr>
        <w:t xml:space="preserve"> effects it has on the </w:t>
      </w:r>
      <w:r w:rsidRPr="00BE5FB2">
        <w:rPr>
          <w:color w:val="000000" w:themeColor="text1"/>
          <w:lang w:val="en-GB"/>
          <w:rPrChange w:id="414" w:author="Dominic Spada" w:date="2022-10-10T23:48:00Z">
            <w:rPr>
              <w:color w:val="000000" w:themeColor="text1"/>
            </w:rPr>
          </w:rPrChange>
        </w:rPr>
        <w:lastRenderedPageBreak/>
        <w:t>body.</w:t>
      </w:r>
      <w:r w:rsidR="33E4C7C3" w:rsidRPr="00BE5FB2">
        <w:rPr>
          <w:rStyle w:val="Appelnotedebasdep"/>
          <w:color w:val="000000" w:themeColor="text1"/>
          <w:lang w:val="en-GB"/>
        </w:rPr>
        <w:footnoteReference w:id="16"/>
      </w:r>
      <w:r w:rsidRPr="00BE5FB2">
        <w:rPr>
          <w:color w:val="000000" w:themeColor="text1"/>
          <w:lang w:val="en-GB"/>
          <w:rPrChange w:id="427" w:author="Dominic Spada" w:date="2022-10-10T23:48:00Z">
            <w:rPr>
              <w:color w:val="000000" w:themeColor="text1"/>
            </w:rPr>
          </w:rPrChange>
        </w:rPr>
        <w:t xml:space="preserve">  The “dearth of evidence establishing quantitative relationships between exposures to various forms of non-ionizing radiation and pathological implications on health of human beings</w:t>
      </w:r>
      <w:r w:rsidR="6591A325" w:rsidRPr="00BE5FB2">
        <w:rPr>
          <w:color w:val="000000" w:themeColor="text1"/>
          <w:lang w:val="en-GB"/>
          <w:rPrChange w:id="428" w:author="Dominic Spada" w:date="2022-10-10T23:48:00Z">
            <w:rPr>
              <w:color w:val="000000" w:themeColor="text1"/>
            </w:rPr>
          </w:rPrChange>
        </w:rPr>
        <w:t xml:space="preserve">,” </w:t>
      </w:r>
      <w:r w:rsidR="33E4C7C3" w:rsidRPr="00BE5FB2">
        <w:rPr>
          <w:rStyle w:val="Appelnotedebasdep"/>
          <w:color w:val="000000" w:themeColor="text1"/>
          <w:lang w:val="en-GB"/>
        </w:rPr>
        <w:footnoteReference w:id="17"/>
      </w:r>
      <w:r w:rsidRPr="00BE5FB2">
        <w:rPr>
          <w:color w:val="000000" w:themeColor="text1"/>
          <w:lang w:val="en-GB"/>
          <w:rPrChange w:id="444" w:author="Dominic Spada" w:date="2022-10-10T23:48:00Z">
            <w:rPr>
              <w:color w:val="000000" w:themeColor="text1"/>
            </w:rPr>
          </w:rPrChange>
        </w:rPr>
        <w:t xml:space="preserve"> is detrimental to girls</w:t>
      </w:r>
      <w:r w:rsidR="0A2626E9" w:rsidRPr="00BE5FB2">
        <w:rPr>
          <w:color w:val="000000" w:themeColor="text1"/>
          <w:lang w:val="en-GB"/>
          <w:rPrChange w:id="445" w:author="Dominic Spada" w:date="2022-10-10T23:48:00Z">
            <w:rPr>
              <w:color w:val="000000" w:themeColor="text1"/>
            </w:rPr>
          </w:rPrChange>
        </w:rPr>
        <w:t>'</w:t>
      </w:r>
      <w:r w:rsidRPr="00BE5FB2">
        <w:rPr>
          <w:color w:val="000000" w:themeColor="text1"/>
          <w:lang w:val="en-GB"/>
          <w:rPrChange w:id="446" w:author="Dominic Spada" w:date="2022-10-10T23:48:00Z">
            <w:rPr>
              <w:color w:val="000000" w:themeColor="text1"/>
            </w:rPr>
          </w:rPrChange>
        </w:rPr>
        <w:t xml:space="preserve"> and women’s health as we begin to link the increase of reproductive health issues and cancer</w:t>
      </w:r>
      <w:r w:rsidR="45992032" w:rsidRPr="00BE5FB2">
        <w:rPr>
          <w:color w:val="000000" w:themeColor="text1"/>
          <w:lang w:val="en-GB"/>
        </w:rPr>
        <w:t xml:space="preserve"> </w:t>
      </w:r>
      <w:r w:rsidRPr="00BE5FB2">
        <w:rPr>
          <w:color w:val="000000" w:themeColor="text1"/>
          <w:lang w:val="en-GB"/>
          <w:rPrChange w:id="447" w:author="Dominic Spada" w:date="2022-10-10T23:48:00Z">
            <w:rPr>
              <w:color w:val="000000" w:themeColor="text1"/>
            </w:rPr>
          </w:rPrChange>
        </w:rPr>
        <w:t xml:space="preserve">to the increase of EMF exposure. </w:t>
      </w:r>
    </w:p>
    <w:p w14:paraId="77F7F92E" w14:textId="52D254BC" w:rsidR="00DA6FB9" w:rsidRPr="00BE5FB2" w:rsidRDefault="33E4C7C3" w:rsidP="00BE5FB2">
      <w:pPr>
        <w:spacing w:line="360" w:lineRule="auto"/>
        <w:ind w:firstLine="720"/>
        <w:rPr>
          <w:color w:val="000000" w:themeColor="text1"/>
          <w:lang w:val="en-GB"/>
          <w:rPrChange w:id="448" w:author="Dominic Spada" w:date="2022-10-10T23:48:00Z">
            <w:rPr>
              <w:color w:val="000000" w:themeColor="text1"/>
            </w:rPr>
          </w:rPrChange>
        </w:rPr>
      </w:pPr>
      <w:r w:rsidRPr="00BE5FB2">
        <w:rPr>
          <w:lang w:val="en-GB"/>
          <w:rPrChange w:id="449" w:author="Dominic Spada" w:date="2022-10-10T23:48:00Z">
            <w:rPr/>
          </w:rPrChange>
        </w:rPr>
        <w:t xml:space="preserve">It is crucial to the rights of girls and women that the global scientific community comes to an adequate conclusion on what effects EMF has in the female body, and most importantly at what range does the effects begin to take place via the mean of human and epidemiological studies (based on the female body). </w:t>
      </w:r>
    </w:p>
    <w:p w14:paraId="2B2EA9B4" w14:textId="4A0179B6" w:rsidR="00DA6FB9" w:rsidRPr="00BE5FB2" w:rsidRDefault="352CA25D" w:rsidP="2A633CE3">
      <w:pPr>
        <w:pStyle w:val="Paragraphedeliste"/>
        <w:numPr>
          <w:ilvl w:val="0"/>
          <w:numId w:val="3"/>
        </w:numPr>
        <w:spacing w:line="360" w:lineRule="auto"/>
        <w:rPr>
          <w:rFonts w:ascii="Times New Roman" w:eastAsia="Times New Roman" w:hAnsi="Times New Roman" w:cs="Times New Roman"/>
          <w:sz w:val="24"/>
          <w:szCs w:val="24"/>
          <w:lang w:val="en-GB"/>
        </w:rPr>
      </w:pPr>
      <w:r w:rsidRPr="2A633CE3">
        <w:rPr>
          <w:rFonts w:ascii="Times New Roman" w:eastAsia="Times New Roman" w:hAnsi="Times New Roman" w:cs="Times New Roman"/>
          <w:sz w:val="24"/>
          <w:szCs w:val="24"/>
          <w:lang w:val="en-GB"/>
        </w:rPr>
        <w:t>Strengthening and modernising e</w:t>
      </w:r>
      <w:r w:rsidR="0E5A38AD" w:rsidRPr="2A633CE3">
        <w:rPr>
          <w:rFonts w:ascii="Times New Roman" w:eastAsia="Times New Roman" w:hAnsi="Times New Roman" w:cs="Times New Roman"/>
          <w:sz w:val="24"/>
          <w:szCs w:val="24"/>
          <w:lang w:val="en-GB"/>
          <w:rPrChange w:id="450" w:author="Dominic Spada" w:date="2022-10-10T23:48:00Z">
            <w:rPr>
              <w:rFonts w:ascii="Times New Roman" w:eastAsia="Times New Roman" w:hAnsi="Times New Roman" w:cs="Times New Roman"/>
              <w:sz w:val="24"/>
              <w:szCs w:val="24"/>
            </w:rPr>
          </w:rPrChange>
        </w:rPr>
        <w:t>stablished guidelines</w:t>
      </w:r>
      <w:r w:rsidRPr="2A633CE3">
        <w:rPr>
          <w:rFonts w:ascii="Times New Roman" w:eastAsia="Times New Roman" w:hAnsi="Times New Roman" w:cs="Times New Roman"/>
          <w:sz w:val="24"/>
          <w:szCs w:val="24"/>
          <w:lang w:val="en-GB"/>
        </w:rPr>
        <w:t xml:space="preserve"> </w:t>
      </w:r>
      <w:r w:rsidR="0E5A38AD" w:rsidRPr="2A633CE3">
        <w:rPr>
          <w:rFonts w:ascii="Times New Roman" w:eastAsia="Times New Roman" w:hAnsi="Times New Roman" w:cs="Times New Roman"/>
          <w:sz w:val="24"/>
          <w:szCs w:val="24"/>
          <w:lang w:val="en-GB"/>
          <w:rPrChange w:id="451" w:author="Dominic Spada" w:date="2022-10-10T23:48:00Z">
            <w:rPr>
              <w:rFonts w:ascii="Times New Roman" w:eastAsia="Times New Roman" w:hAnsi="Times New Roman" w:cs="Times New Roman"/>
              <w:sz w:val="24"/>
              <w:szCs w:val="24"/>
            </w:rPr>
          </w:rPrChange>
        </w:rPr>
        <w:t xml:space="preserve">to accurately represent current research studies that </w:t>
      </w:r>
      <w:r w:rsidR="5A53FBEA" w:rsidRPr="2A633CE3">
        <w:rPr>
          <w:rFonts w:ascii="Times New Roman" w:eastAsia="Times New Roman" w:hAnsi="Times New Roman" w:cs="Times New Roman"/>
          <w:sz w:val="24"/>
          <w:szCs w:val="24"/>
          <w:lang w:val="en-GB"/>
          <w:rPrChange w:id="452" w:author="Dominic Spada" w:date="2022-10-10T23:48:00Z">
            <w:rPr>
              <w:rFonts w:ascii="Times New Roman" w:eastAsia="Times New Roman" w:hAnsi="Times New Roman" w:cs="Times New Roman"/>
              <w:sz w:val="24"/>
              <w:szCs w:val="24"/>
            </w:rPr>
          </w:rPrChange>
        </w:rPr>
        <w:t>display</w:t>
      </w:r>
      <w:r w:rsidR="0E5A38AD" w:rsidRPr="2A633CE3">
        <w:rPr>
          <w:rFonts w:ascii="Times New Roman" w:eastAsia="Times New Roman" w:hAnsi="Times New Roman" w:cs="Times New Roman"/>
          <w:sz w:val="24"/>
          <w:szCs w:val="24"/>
          <w:lang w:val="en-GB"/>
          <w:rPrChange w:id="453" w:author="Dominic Spada" w:date="2022-10-10T23:48:00Z">
            <w:rPr>
              <w:rFonts w:ascii="Times New Roman" w:eastAsia="Times New Roman" w:hAnsi="Times New Roman" w:cs="Times New Roman"/>
              <w:sz w:val="24"/>
              <w:szCs w:val="24"/>
            </w:rPr>
          </w:rPrChange>
        </w:rPr>
        <w:t xml:space="preserve"> long-term effects</w:t>
      </w:r>
      <w:r w:rsidRPr="2A633CE3">
        <w:rPr>
          <w:rFonts w:ascii="Times New Roman" w:eastAsia="Times New Roman" w:hAnsi="Times New Roman" w:cs="Times New Roman"/>
          <w:sz w:val="24"/>
          <w:szCs w:val="24"/>
          <w:lang w:val="en-GB"/>
        </w:rPr>
        <w:t xml:space="preserve"> of EMFs</w:t>
      </w:r>
      <w:bookmarkStart w:id="454" w:name="_Int_YO7XFsa0"/>
      <w:bookmarkEnd w:id="454"/>
    </w:p>
    <w:p w14:paraId="1E8C2984" w14:textId="3042692E" w:rsidR="00DA6FB9" w:rsidRPr="00BE5FB2" w:rsidRDefault="0E5A38AD" w:rsidP="00BE5FB2">
      <w:pPr>
        <w:spacing w:line="360" w:lineRule="auto"/>
        <w:ind w:firstLine="720"/>
        <w:rPr>
          <w:color w:val="000000" w:themeColor="text1"/>
          <w:lang w:val="en-GB"/>
        </w:rPr>
      </w:pPr>
      <w:r w:rsidRPr="00BE5FB2">
        <w:rPr>
          <w:color w:val="000000" w:themeColor="text1"/>
          <w:lang w:val="en-GB"/>
          <w:rPrChange w:id="455" w:author="Dominic Spada" w:date="2022-10-10T23:48:00Z">
            <w:rPr>
              <w:color w:val="000000" w:themeColor="text1"/>
            </w:rPr>
          </w:rPrChange>
        </w:rPr>
        <w:t>Telecommunication networks, amongst other businesses that work in relation to electromagnetic fields comply with the exposure level limits set by international bodies, particularly the World Health Organization (WHO) and the International Telecommunication Union (ITU).</w:t>
      </w:r>
      <w:r w:rsidR="318E368A" w:rsidRPr="00BE5FB2">
        <w:rPr>
          <w:color w:val="000000" w:themeColor="text1"/>
          <w:lang w:val="en-GB"/>
        </w:rPr>
        <w:t xml:space="preserve"> </w:t>
      </w:r>
      <w:r w:rsidRPr="00BE5FB2">
        <w:rPr>
          <w:color w:val="000000" w:themeColor="text1"/>
          <w:lang w:val="en-GB"/>
          <w:rPrChange w:id="456" w:author="Dominic Spada" w:date="2022-10-10T23:48:00Z">
            <w:rPr>
              <w:color w:val="000000" w:themeColor="text1"/>
            </w:rPr>
          </w:rPrChange>
        </w:rPr>
        <w:t xml:space="preserve">The guideline was first introduced in 1998 and has been updated twice, most recently in 2020 (ICNRP 2020). The publication’s main objective </w:t>
      </w:r>
      <w:r w:rsidR="3C0A2B03" w:rsidRPr="00BE5FB2">
        <w:rPr>
          <w:color w:val="000000" w:themeColor="text1"/>
          <w:lang w:val="en-GB"/>
          <w:rPrChange w:id="457" w:author="Dominic Spada" w:date="2022-10-10T23:48:00Z">
            <w:rPr>
              <w:color w:val="000000" w:themeColor="text1"/>
            </w:rPr>
          </w:rPrChange>
        </w:rPr>
        <w:t>“is</w:t>
      </w:r>
      <w:r w:rsidRPr="00BE5FB2">
        <w:rPr>
          <w:color w:val="000000" w:themeColor="text1"/>
          <w:lang w:val="en-GB"/>
          <w:rPrChange w:id="458" w:author="Dominic Spada" w:date="2022-10-10T23:48:00Z">
            <w:rPr>
              <w:color w:val="000000" w:themeColor="text1"/>
            </w:rPr>
          </w:rPrChange>
        </w:rPr>
        <w:t xml:space="preserve"> to establish guidelines for limiting exposure to EMFs that will provide a high level of protection for all people against substantiated adverse health effects from exposures…”</w:t>
      </w:r>
      <w:r w:rsidR="33E4C7C3" w:rsidRPr="00BE5FB2">
        <w:rPr>
          <w:rStyle w:val="Appelnotedebasdep"/>
          <w:color w:val="000000" w:themeColor="text1"/>
          <w:lang w:val="en-GB"/>
        </w:rPr>
        <w:footnoteReference w:id="18"/>
      </w:r>
    </w:p>
    <w:p w14:paraId="6C87BB5A" w14:textId="71D0C401" w:rsidR="00DA6FB9" w:rsidRPr="00BE5FB2" w:rsidRDefault="0E5A38AD" w:rsidP="00BE5FB2">
      <w:pPr>
        <w:spacing w:line="360" w:lineRule="auto"/>
        <w:ind w:firstLine="720"/>
        <w:rPr>
          <w:color w:val="000000" w:themeColor="text1"/>
          <w:lang w:val="en-GB"/>
          <w:rPrChange w:id="474" w:author="Dominic Spada" w:date="2022-10-10T23:48:00Z">
            <w:rPr>
              <w:color w:val="000000" w:themeColor="text1"/>
            </w:rPr>
          </w:rPrChange>
        </w:rPr>
      </w:pPr>
      <w:r w:rsidRPr="00BE5FB2">
        <w:rPr>
          <w:color w:val="000000" w:themeColor="text1"/>
          <w:lang w:val="en-GB"/>
          <w:rPrChange w:id="475" w:author="Dominic Spada" w:date="2022-10-10T23:48:00Z">
            <w:rPr>
              <w:color w:val="000000" w:themeColor="text1"/>
            </w:rPr>
          </w:rPrChange>
        </w:rPr>
        <w:t>Noting that the ICNIRP bases its guideline on substantiated adverse health effects, “makes the difference between a biological and an adverse health effect an important distinction, where only adverse health effects require restrictions for the protection of humans.”</w:t>
      </w:r>
      <w:r w:rsidR="33E4C7C3" w:rsidRPr="00BE5FB2">
        <w:rPr>
          <w:rStyle w:val="Appelnotedebasdep"/>
          <w:color w:val="000000" w:themeColor="text1"/>
          <w:lang w:val="en-GB"/>
        </w:rPr>
        <w:footnoteReference w:id="19"/>
      </w:r>
      <w:del w:id="494" w:author="Dominic Spada" w:date="2022-10-10T23:33:00Z">
        <w:r w:rsidR="33E4C7C3" w:rsidRPr="2A633CE3" w:rsidDel="0E5A38AD">
          <w:rPr>
            <w:color w:val="000000" w:themeColor="text1"/>
            <w:lang w:val="en-GB"/>
            <w:rPrChange w:id="495" w:author="Dominic Spada" w:date="2022-10-10T23:48:00Z">
              <w:rPr>
                <w:color w:val="000000" w:themeColor="text1"/>
              </w:rPr>
            </w:rPrChange>
          </w:rPr>
          <w:delText>.</w:delText>
        </w:r>
      </w:del>
      <w:r w:rsidRPr="00BE5FB2">
        <w:rPr>
          <w:color w:val="000000" w:themeColor="text1"/>
          <w:lang w:val="en-GB"/>
          <w:rPrChange w:id="496" w:author="Dominic Spada" w:date="2022-10-10T23:48:00Z">
            <w:rPr>
              <w:color w:val="000000" w:themeColor="text1"/>
            </w:rPr>
          </w:rPrChange>
        </w:rPr>
        <w:t xml:space="preserve"> This means that studies that stray from the ICNIRP’s thermal-only paradigm and argue that there are adverse sub-thermal bioeffects are </w:t>
      </w:r>
      <w:r w:rsidR="6915DF56" w:rsidRPr="00BE5FB2">
        <w:rPr>
          <w:color w:val="000000" w:themeColor="text1"/>
          <w:lang w:val="en-GB"/>
        </w:rPr>
        <w:t>deemed</w:t>
      </w:r>
      <w:r w:rsidRPr="00BE5FB2">
        <w:rPr>
          <w:color w:val="000000" w:themeColor="text1"/>
          <w:lang w:val="en-GB"/>
          <w:rPrChange w:id="497" w:author="Dominic Spada" w:date="2022-10-10T23:48:00Z">
            <w:rPr>
              <w:color w:val="000000" w:themeColor="text1"/>
            </w:rPr>
          </w:rPrChange>
        </w:rPr>
        <w:t xml:space="preserve"> insufficient </w:t>
      </w:r>
      <w:r w:rsidR="6915DF56" w:rsidRPr="00BE5FB2">
        <w:rPr>
          <w:color w:val="000000" w:themeColor="text1"/>
          <w:lang w:val="en-GB"/>
        </w:rPr>
        <w:t>as they lack a</w:t>
      </w:r>
      <w:r w:rsidRPr="00BE5FB2">
        <w:rPr>
          <w:color w:val="000000" w:themeColor="text1"/>
          <w:lang w:val="en-GB"/>
          <w:rPrChange w:id="498" w:author="Dominic Spada" w:date="2022-10-10T23:48:00Z">
            <w:rPr>
              <w:color w:val="000000" w:themeColor="text1"/>
            </w:rPr>
          </w:rPrChange>
        </w:rPr>
        <w:t xml:space="preserve"> “relationship between dose and effect</w:t>
      </w:r>
      <w:bookmarkStart w:id="499" w:name="_Int_k6Qk4YCg"/>
      <w:r w:rsidRPr="00BE5FB2">
        <w:rPr>
          <w:color w:val="000000" w:themeColor="text1"/>
          <w:lang w:val="en-GB"/>
          <w:rPrChange w:id="500" w:author="Dominic Spada" w:date="2022-10-10T23:48:00Z">
            <w:rPr>
              <w:color w:val="000000" w:themeColor="text1"/>
            </w:rPr>
          </w:rPrChange>
        </w:rPr>
        <w:t>”,</w:t>
      </w:r>
      <w:bookmarkEnd w:id="499"/>
      <w:r w:rsidR="6915DF56" w:rsidRPr="00BE5FB2">
        <w:rPr>
          <w:color w:val="000000" w:themeColor="text1"/>
          <w:lang w:val="en-GB"/>
        </w:rPr>
        <w:t xml:space="preserve"> contain</w:t>
      </w:r>
      <w:r w:rsidRPr="00BE5FB2">
        <w:rPr>
          <w:color w:val="000000" w:themeColor="text1"/>
          <w:lang w:val="en-GB"/>
          <w:rPrChange w:id="501" w:author="Dominic Spada" w:date="2022-10-10T23:48:00Z">
            <w:rPr>
              <w:color w:val="000000" w:themeColor="text1"/>
            </w:rPr>
          </w:rPrChange>
        </w:rPr>
        <w:t xml:space="preserve"> “methodological weakness”,</w:t>
      </w:r>
      <w:r w:rsidR="6915DF56" w:rsidRPr="00BE5FB2">
        <w:rPr>
          <w:color w:val="000000" w:themeColor="text1"/>
          <w:lang w:val="en-GB"/>
        </w:rPr>
        <w:t xml:space="preserve"> and have</w:t>
      </w:r>
      <w:r w:rsidRPr="00BE5FB2">
        <w:rPr>
          <w:color w:val="000000" w:themeColor="text1"/>
          <w:lang w:val="en-GB"/>
          <w:rPrChange w:id="502" w:author="Dominic Spada" w:date="2022-10-10T23:48:00Z">
            <w:rPr>
              <w:color w:val="000000" w:themeColor="text1"/>
            </w:rPr>
          </w:rPrChange>
        </w:rPr>
        <w:t xml:space="preserve"> “no relevance to humans”. </w:t>
      </w:r>
      <w:r w:rsidR="33E4C7C3" w:rsidRPr="00BE5FB2">
        <w:rPr>
          <w:rStyle w:val="Appelnotedebasdep"/>
          <w:color w:val="000000" w:themeColor="text1"/>
          <w:lang w:val="en-GB"/>
        </w:rPr>
        <w:footnoteReference w:id="20"/>
      </w:r>
      <w:r w:rsidRPr="00BE5FB2">
        <w:rPr>
          <w:color w:val="000000" w:themeColor="text1"/>
          <w:lang w:val="en-GB"/>
          <w:rPrChange w:id="518" w:author="Dominic Spada" w:date="2022-10-10T23:48:00Z">
            <w:rPr>
              <w:color w:val="000000" w:themeColor="text1"/>
            </w:rPr>
          </w:rPrChange>
        </w:rPr>
        <w:t xml:space="preserve"> </w:t>
      </w:r>
    </w:p>
    <w:p w14:paraId="2C078E63" w14:textId="426FC50C" w:rsidR="00DA6FB9" w:rsidRPr="00BE5FB2" w:rsidRDefault="0E5A38AD" w:rsidP="00BE5FB2">
      <w:pPr>
        <w:spacing w:line="360" w:lineRule="auto"/>
        <w:ind w:firstLine="720"/>
        <w:rPr>
          <w:color w:val="000000" w:themeColor="text1"/>
          <w:lang w:val="en-GB"/>
          <w:rPrChange w:id="519" w:author="Dominic Spada" w:date="2022-10-10T23:48:00Z">
            <w:rPr>
              <w:color w:val="000000" w:themeColor="text1"/>
            </w:rPr>
          </w:rPrChange>
        </w:rPr>
      </w:pPr>
      <w:r w:rsidRPr="00BE5FB2">
        <w:rPr>
          <w:lang w:val="en-GB"/>
        </w:rPr>
        <w:lastRenderedPageBreak/>
        <w:t xml:space="preserve">Overall, we can assume that the guidelines offered by the ICNIRP 2020 are </w:t>
      </w:r>
      <w:r w:rsidR="001B761B">
        <w:rPr>
          <w:lang w:val="en-GB"/>
        </w:rPr>
        <w:t>insufficient</w:t>
      </w:r>
      <w:r w:rsidRPr="00BE5FB2">
        <w:rPr>
          <w:lang w:val="en-GB"/>
        </w:rPr>
        <w:t xml:space="preserve">. In order to provide </w:t>
      </w:r>
      <w:r w:rsidR="455C3A98" w:rsidRPr="00BE5FB2">
        <w:rPr>
          <w:lang w:val="en-GB"/>
        </w:rPr>
        <w:t>governments with</w:t>
      </w:r>
      <w:r w:rsidRPr="00BE5FB2">
        <w:rPr>
          <w:lang w:val="en-GB"/>
        </w:rPr>
        <w:t xml:space="preserve"> </w:t>
      </w:r>
      <w:r w:rsidR="42FA9EE3" w:rsidRPr="00BE5FB2">
        <w:rPr>
          <w:lang w:val="en-GB"/>
        </w:rPr>
        <w:t>thorough guidelines</w:t>
      </w:r>
      <w:r w:rsidRPr="00BE5FB2">
        <w:rPr>
          <w:lang w:val="en-GB"/>
        </w:rPr>
        <w:t xml:space="preserve"> that accurately </w:t>
      </w:r>
      <w:r w:rsidR="17EFB75C" w:rsidRPr="00BE5FB2">
        <w:rPr>
          <w:lang w:val="en-GB"/>
        </w:rPr>
        <w:t>set</w:t>
      </w:r>
      <w:r w:rsidRPr="00BE5FB2">
        <w:rPr>
          <w:lang w:val="en-GB"/>
        </w:rPr>
        <w:t xml:space="preserve"> EMFs exposure limits, we must consider research across a range of study types. As our starting point, we shall consider the conclusions reached by </w:t>
      </w:r>
      <w:proofErr w:type="spellStart"/>
      <w:r w:rsidRPr="00BE5FB2">
        <w:rPr>
          <w:lang w:val="en-GB"/>
        </w:rPr>
        <w:t>Seletun</w:t>
      </w:r>
      <w:proofErr w:type="spellEnd"/>
      <w:r w:rsidRPr="00BE5FB2">
        <w:rPr>
          <w:lang w:val="en-GB"/>
        </w:rPr>
        <w:t xml:space="preserve"> Scientific Panel Consensus Agreement (24), which, in general, recommends urgent preventative and precautionary actions.</w:t>
      </w:r>
      <w:r w:rsidR="00FD18A9" w:rsidRPr="00BE5FB2">
        <w:rPr>
          <w:rStyle w:val="Appelnotedebasdep"/>
          <w:lang w:val="en-GB"/>
        </w:rPr>
        <w:footnoteReference w:id="21"/>
      </w:r>
      <w:r w:rsidRPr="00BE5FB2">
        <w:rPr>
          <w:lang w:val="en-GB"/>
          <w:rPrChange w:id="553" w:author="Dominic Spada" w:date="2022-10-10T23:48:00Z">
            <w:rPr/>
          </w:rPrChange>
        </w:rPr>
        <w:t xml:space="preserve"> While EMF technology is </w:t>
      </w:r>
      <w:r w:rsidR="48D33D03" w:rsidRPr="00BE5FB2">
        <w:rPr>
          <w:lang w:val="en-GB"/>
          <w:rPrChange w:id="554" w:author="Dominic Spada" w:date="2022-10-10T23:48:00Z">
            <w:rPr/>
          </w:rPrChange>
        </w:rPr>
        <w:t>considered</w:t>
      </w:r>
      <w:r w:rsidRPr="00BE5FB2">
        <w:rPr>
          <w:lang w:val="en-GB"/>
          <w:rPrChange w:id="555" w:author="Dominic Spada" w:date="2022-10-10T23:48:00Z">
            <w:rPr/>
          </w:rPrChange>
        </w:rPr>
        <w:t xml:space="preserve"> ‘</w:t>
      </w:r>
      <w:r w:rsidR="0897B774" w:rsidRPr="00BE5FB2">
        <w:rPr>
          <w:lang w:val="en-GB"/>
          <w:rPrChange w:id="556" w:author="Dominic Spada" w:date="2022-10-10T23:48:00Z">
            <w:rPr/>
          </w:rPrChange>
        </w:rPr>
        <w:t>new</w:t>
      </w:r>
      <w:r w:rsidRPr="00BE5FB2">
        <w:rPr>
          <w:lang w:val="en-GB"/>
          <w:rPrChange w:id="557" w:author="Dominic Spada" w:date="2022-10-10T23:48:00Z">
            <w:rPr/>
          </w:rPrChange>
        </w:rPr>
        <w:t xml:space="preserve">’, the rollout of </w:t>
      </w:r>
      <w:r w:rsidR="4BE9CE15" w:rsidRPr="00BE5FB2">
        <w:rPr>
          <w:lang w:val="en-GB"/>
          <w:rPrChange w:id="558" w:author="Dominic Spada" w:date="2022-10-10T23:48:00Z">
            <w:rPr/>
          </w:rPrChange>
        </w:rPr>
        <w:t>modern technology</w:t>
      </w:r>
      <w:r w:rsidRPr="00BE5FB2">
        <w:rPr>
          <w:lang w:val="en-GB"/>
          <w:rPrChange w:id="559" w:author="Dominic Spada" w:date="2022-10-10T23:48:00Z">
            <w:rPr/>
          </w:rPrChange>
        </w:rPr>
        <w:t>, each time more potent, can be potentially harmful</w:t>
      </w:r>
      <w:r w:rsidR="24BA96EB" w:rsidRPr="00BE5FB2">
        <w:rPr>
          <w:lang w:val="en-GB"/>
          <w:rPrChange w:id="560" w:author="Dominic Spada" w:date="2022-10-10T23:48:00Z">
            <w:rPr/>
          </w:rPrChange>
        </w:rPr>
        <w:t xml:space="preserve">. </w:t>
      </w:r>
      <w:r w:rsidRPr="00BE5FB2">
        <w:rPr>
          <w:lang w:val="en-GB"/>
          <w:rPrChange w:id="561" w:author="Dominic Spada" w:date="2022-10-10T23:48:00Z">
            <w:rPr/>
          </w:rPrChange>
        </w:rPr>
        <w:t>Now more than ever, before our actions are irreparable, the reconstruction of current guideline</w:t>
      </w:r>
      <w:r w:rsidR="10A39541" w:rsidRPr="00BE5FB2">
        <w:rPr>
          <w:lang w:val="en-GB"/>
        </w:rPr>
        <w:t>s</w:t>
      </w:r>
      <w:r w:rsidRPr="00BE5FB2">
        <w:rPr>
          <w:lang w:val="en-GB"/>
        </w:rPr>
        <w:t xml:space="preserve"> is of utter importance to protect </w:t>
      </w:r>
      <w:r w:rsidRPr="00BE5FB2">
        <w:rPr>
          <w:color w:val="000000" w:themeColor="text1"/>
          <w:lang w:val="en-GB"/>
        </w:rPr>
        <w:t>women’s and girls’ rights to a clean, healthy, and sustainable environment.</w:t>
      </w:r>
      <w:r w:rsidR="33E4C7C3" w:rsidRPr="00BE5FB2">
        <w:rPr>
          <w:lang w:val="en-GB"/>
          <w:rPrChange w:id="562" w:author="Dominic Spada" w:date="2022-10-10T23:48:00Z">
            <w:rPr/>
          </w:rPrChange>
        </w:rPr>
        <w:br/>
      </w:r>
    </w:p>
    <w:p w14:paraId="65506072" w14:textId="6868141F" w:rsidR="1BD608D1" w:rsidRPr="00BE5FB2" w:rsidRDefault="1BD608D1" w:rsidP="00BE5FB2">
      <w:pPr>
        <w:spacing w:line="360" w:lineRule="auto"/>
        <w:ind w:firstLine="720"/>
        <w:rPr>
          <w:lang w:val="en-GB"/>
          <w:rPrChange w:id="563" w:author="Dominic Spada" w:date="2022-10-10T23:48:00Z">
            <w:rPr/>
          </w:rPrChange>
        </w:rPr>
      </w:pPr>
    </w:p>
    <w:p w14:paraId="5387071E" w14:textId="32A3DC14" w:rsidR="1BD608D1" w:rsidRPr="00BE5FB2" w:rsidRDefault="1BD608D1" w:rsidP="00BE5FB2">
      <w:pPr>
        <w:spacing w:line="360" w:lineRule="auto"/>
        <w:ind w:firstLine="720"/>
        <w:rPr>
          <w:lang w:val="en-GB"/>
          <w:rPrChange w:id="564" w:author="Dominic Spada" w:date="2022-10-10T23:48:00Z">
            <w:rPr/>
          </w:rPrChange>
        </w:rPr>
      </w:pPr>
    </w:p>
    <w:p w14:paraId="15615BA7" w14:textId="73F699EB" w:rsidR="1BD608D1" w:rsidRPr="00BE5FB2" w:rsidRDefault="1BD608D1" w:rsidP="00BE5FB2">
      <w:pPr>
        <w:spacing w:line="360" w:lineRule="auto"/>
        <w:ind w:firstLine="720"/>
        <w:rPr>
          <w:lang w:val="en-GB"/>
          <w:rPrChange w:id="565" w:author="Dominic Spada" w:date="2022-10-10T23:48:00Z">
            <w:rPr/>
          </w:rPrChange>
        </w:rPr>
      </w:pPr>
    </w:p>
    <w:p w14:paraId="2F6507C5" w14:textId="19254A78" w:rsidR="1BD608D1" w:rsidRPr="00BE5FB2" w:rsidRDefault="1BD608D1" w:rsidP="00BE5FB2">
      <w:pPr>
        <w:spacing w:line="360" w:lineRule="auto"/>
        <w:ind w:firstLine="720"/>
        <w:rPr>
          <w:lang w:val="en-GB"/>
          <w:rPrChange w:id="566" w:author="Dominic Spada" w:date="2022-10-10T23:48:00Z">
            <w:rPr/>
          </w:rPrChange>
        </w:rPr>
      </w:pPr>
    </w:p>
    <w:p w14:paraId="1A85E806" w14:textId="1C8C1934" w:rsidR="1BD608D1" w:rsidRPr="00BE5FB2" w:rsidRDefault="1BD608D1" w:rsidP="00BE5FB2">
      <w:pPr>
        <w:spacing w:line="360" w:lineRule="auto"/>
        <w:ind w:firstLine="720"/>
        <w:rPr>
          <w:lang w:val="en-GB"/>
          <w:rPrChange w:id="567" w:author="Dominic Spada" w:date="2022-10-10T23:48:00Z">
            <w:rPr/>
          </w:rPrChange>
        </w:rPr>
      </w:pPr>
    </w:p>
    <w:p w14:paraId="0BE07AFE" w14:textId="632B324E" w:rsidR="1BD608D1" w:rsidRPr="00BE5FB2" w:rsidRDefault="1BD608D1" w:rsidP="00BE5FB2">
      <w:pPr>
        <w:spacing w:line="360" w:lineRule="auto"/>
        <w:ind w:firstLine="720"/>
        <w:rPr>
          <w:lang w:val="en-GB"/>
          <w:rPrChange w:id="568" w:author="Dominic Spada" w:date="2022-10-10T23:48:00Z">
            <w:rPr/>
          </w:rPrChange>
        </w:rPr>
      </w:pPr>
    </w:p>
    <w:p w14:paraId="715948B3" w14:textId="1E56852B" w:rsidR="1BD608D1" w:rsidRPr="00BE5FB2" w:rsidRDefault="1BD608D1" w:rsidP="00BE5FB2">
      <w:pPr>
        <w:spacing w:line="360" w:lineRule="auto"/>
        <w:ind w:firstLine="720"/>
        <w:rPr>
          <w:lang w:val="en-GB"/>
          <w:rPrChange w:id="569" w:author="Dominic Spada" w:date="2022-10-10T23:48:00Z">
            <w:rPr/>
          </w:rPrChange>
        </w:rPr>
      </w:pPr>
    </w:p>
    <w:p w14:paraId="1B334E74" w14:textId="2D4C44A7" w:rsidR="1BD608D1" w:rsidRPr="00BE5FB2" w:rsidRDefault="1BD608D1" w:rsidP="00BE5FB2">
      <w:pPr>
        <w:spacing w:line="360" w:lineRule="auto"/>
        <w:ind w:firstLine="720"/>
        <w:rPr>
          <w:lang w:val="en-GB"/>
          <w:rPrChange w:id="570" w:author="Dominic Spada" w:date="2022-10-10T23:48:00Z">
            <w:rPr/>
          </w:rPrChange>
        </w:rPr>
      </w:pPr>
    </w:p>
    <w:p w14:paraId="1453AA84" w14:textId="72C5BEC9" w:rsidR="1BD608D1" w:rsidRPr="00BE5FB2" w:rsidRDefault="1BD608D1" w:rsidP="00BE5FB2">
      <w:pPr>
        <w:spacing w:line="360" w:lineRule="auto"/>
        <w:ind w:firstLine="720"/>
        <w:rPr>
          <w:lang w:val="en-GB"/>
          <w:rPrChange w:id="571" w:author="Dominic Spada" w:date="2022-10-10T23:48:00Z">
            <w:rPr/>
          </w:rPrChange>
        </w:rPr>
      </w:pPr>
    </w:p>
    <w:p w14:paraId="14783CD2" w14:textId="77777777" w:rsidR="00513C2A" w:rsidRPr="00BE5FB2" w:rsidRDefault="00513C2A" w:rsidP="00BE5FB2">
      <w:pPr>
        <w:spacing w:line="360" w:lineRule="auto"/>
        <w:ind w:firstLine="720"/>
        <w:rPr>
          <w:lang w:val="en-GB"/>
          <w:rPrChange w:id="572" w:author="Dominic Spada" w:date="2022-10-10T23:48:00Z">
            <w:rPr/>
          </w:rPrChange>
        </w:rPr>
      </w:pPr>
    </w:p>
    <w:p w14:paraId="752BE71F" w14:textId="6E537B21" w:rsidR="002472A8" w:rsidRDefault="001E67F9" w:rsidP="002472A8">
      <w:pPr>
        <w:spacing w:line="360" w:lineRule="auto"/>
        <w:jc w:val="center"/>
        <w:rPr>
          <w:ins w:id="573" w:author="Dominic Spada" w:date="2022-10-14T20:56:00Z"/>
          <w:b/>
          <w:bCs/>
          <w:lang w:val="en-GB"/>
        </w:rPr>
      </w:pPr>
      <w:r w:rsidRPr="00BE5FB2">
        <w:rPr>
          <w:b/>
          <w:bCs/>
          <w:lang w:val="en-GB"/>
          <w:rPrChange w:id="574" w:author="Dominic Spada" w:date="2022-10-10T23:48:00Z">
            <w:rPr>
              <w:b/>
              <w:bCs/>
            </w:rPr>
          </w:rPrChange>
        </w:rPr>
        <w:t>References</w:t>
      </w:r>
    </w:p>
    <w:p w14:paraId="13A79D99" w14:textId="674EE795" w:rsidR="00C97C7E" w:rsidRPr="00A11ACE" w:rsidRDefault="00C97C7E" w:rsidP="00A11ACE">
      <w:pPr>
        <w:spacing w:line="360" w:lineRule="auto"/>
        <w:ind w:hanging="480"/>
        <w:rPr>
          <w:ins w:id="575" w:author="Dominic Spada" w:date="2022-10-14T20:38:00Z"/>
          <w:lang w:val="en-GB"/>
          <w:rPrChange w:id="576" w:author="Dominic Spada" w:date="2022-10-14T20:57:00Z">
            <w:rPr>
              <w:ins w:id="577" w:author="Dominic Spada" w:date="2022-10-14T20:38:00Z"/>
              <w:b/>
              <w:bCs/>
              <w:lang w:val="en-GB"/>
            </w:rPr>
          </w:rPrChange>
        </w:rPr>
        <w:pPrChange w:id="578" w:author="Dominic Spada" w:date="2022-10-14T20:57:00Z">
          <w:pPr>
            <w:spacing w:line="360" w:lineRule="auto"/>
            <w:jc w:val="center"/>
          </w:pPr>
        </w:pPrChange>
      </w:pPr>
      <w:ins w:id="579" w:author="Dominic Spada" w:date="2022-10-14T20:56:00Z">
        <w:r w:rsidRPr="00A11ACE">
          <w:rPr>
            <w:lang w:val="en-GB"/>
            <w:rPrChange w:id="580" w:author="Dominic Spada" w:date="2022-10-14T20:57:00Z">
              <w:rPr>
                <w:lang w:val="en-US"/>
              </w:rPr>
            </w:rPrChange>
          </w:rPr>
          <w:t xml:space="preserve">Agency, E. P. (n.d.). EMF Guidelines. Retrieved October 14, 2022, from https://www.epa.ie/environment-and-you/radiation/emf/emf-and-your-health/emf-guidelines-/ </w:t>
        </w:r>
      </w:ins>
    </w:p>
    <w:p w14:paraId="0F4CB0E6" w14:textId="404A159C" w:rsidR="002472A8" w:rsidRPr="00A11ACE" w:rsidRDefault="002472A8" w:rsidP="00A11ACE">
      <w:pPr>
        <w:spacing w:line="360" w:lineRule="auto"/>
        <w:ind w:hanging="480"/>
        <w:rPr>
          <w:lang w:val="en-GB"/>
          <w:rPrChange w:id="581" w:author="Dominic Spada" w:date="2022-10-14T20:57:00Z">
            <w:rPr>
              <w:b/>
              <w:bCs/>
            </w:rPr>
          </w:rPrChange>
        </w:rPr>
        <w:pPrChange w:id="582" w:author="Dominic Spada" w:date="2022-10-14T20:57:00Z">
          <w:pPr>
            <w:jc w:val="center"/>
          </w:pPr>
        </w:pPrChange>
      </w:pPr>
      <w:ins w:id="583" w:author="Dominic Spada" w:date="2022-10-14T20:38:00Z">
        <w:r w:rsidRPr="00A11ACE">
          <w:rPr>
            <w:lang w:val="en-GB"/>
            <w:rPrChange w:id="584" w:author="Dominic Spada" w:date="2022-10-14T20:57:00Z">
              <w:rPr>
                <w:rFonts w:ascii="Segoe UI" w:hAnsi="Segoe UI" w:cs="Segoe UI"/>
                <w:color w:val="212121"/>
                <w:shd w:val="clear" w:color="auto" w:fill="FFFFFF"/>
              </w:rPr>
            </w:rPrChange>
          </w:rPr>
          <w:t xml:space="preserve">Ahmadi SS, Khaki AA, </w:t>
        </w:r>
        <w:proofErr w:type="spellStart"/>
        <w:r w:rsidRPr="00A11ACE">
          <w:rPr>
            <w:lang w:val="en-GB"/>
            <w:rPrChange w:id="585" w:author="Dominic Spada" w:date="2022-10-14T20:57:00Z">
              <w:rPr>
                <w:rFonts w:ascii="Segoe UI" w:hAnsi="Segoe UI" w:cs="Segoe UI"/>
                <w:color w:val="212121"/>
                <w:shd w:val="clear" w:color="auto" w:fill="FFFFFF"/>
              </w:rPr>
            </w:rPrChange>
          </w:rPr>
          <w:t>Ainehchi</w:t>
        </w:r>
        <w:proofErr w:type="spellEnd"/>
        <w:r w:rsidRPr="00A11ACE">
          <w:rPr>
            <w:lang w:val="en-GB"/>
            <w:rPrChange w:id="586" w:author="Dominic Spada" w:date="2022-10-14T20:57:00Z">
              <w:rPr>
                <w:rFonts w:ascii="Segoe UI" w:hAnsi="Segoe UI" w:cs="Segoe UI"/>
                <w:color w:val="212121"/>
                <w:shd w:val="clear" w:color="auto" w:fill="FFFFFF"/>
              </w:rPr>
            </w:rPrChange>
          </w:rPr>
          <w:t xml:space="preserve"> N, </w:t>
        </w:r>
        <w:proofErr w:type="spellStart"/>
        <w:r w:rsidRPr="00A11ACE">
          <w:rPr>
            <w:lang w:val="en-GB"/>
            <w:rPrChange w:id="587" w:author="Dominic Spada" w:date="2022-10-14T20:57:00Z">
              <w:rPr>
                <w:rFonts w:ascii="Segoe UI" w:hAnsi="Segoe UI" w:cs="Segoe UI"/>
                <w:color w:val="212121"/>
                <w:shd w:val="clear" w:color="auto" w:fill="FFFFFF"/>
              </w:rPr>
            </w:rPrChange>
          </w:rPr>
          <w:t>Alihemmati</w:t>
        </w:r>
        <w:proofErr w:type="spellEnd"/>
        <w:r w:rsidRPr="00A11ACE">
          <w:rPr>
            <w:lang w:val="en-GB"/>
            <w:rPrChange w:id="588" w:author="Dominic Spada" w:date="2022-10-14T20:57:00Z">
              <w:rPr>
                <w:rFonts w:ascii="Segoe UI" w:hAnsi="Segoe UI" w:cs="Segoe UI"/>
                <w:color w:val="212121"/>
                <w:shd w:val="clear" w:color="auto" w:fill="FFFFFF"/>
              </w:rPr>
            </w:rPrChange>
          </w:rPr>
          <w:t xml:space="preserve"> A, </w:t>
        </w:r>
        <w:proofErr w:type="spellStart"/>
        <w:r w:rsidRPr="00A11ACE">
          <w:rPr>
            <w:lang w:val="en-GB"/>
            <w:rPrChange w:id="589" w:author="Dominic Spada" w:date="2022-10-14T20:57:00Z">
              <w:rPr>
                <w:rFonts w:ascii="Segoe UI" w:hAnsi="Segoe UI" w:cs="Segoe UI"/>
                <w:color w:val="212121"/>
                <w:shd w:val="clear" w:color="auto" w:fill="FFFFFF"/>
              </w:rPr>
            </w:rPrChange>
          </w:rPr>
          <w:t>Khatooni</w:t>
        </w:r>
        <w:proofErr w:type="spellEnd"/>
        <w:r w:rsidRPr="00A11ACE">
          <w:rPr>
            <w:lang w:val="en-GB"/>
            <w:rPrChange w:id="590" w:author="Dominic Spada" w:date="2022-10-14T20:57:00Z">
              <w:rPr>
                <w:rFonts w:ascii="Segoe UI" w:hAnsi="Segoe UI" w:cs="Segoe UI"/>
                <w:color w:val="212121"/>
                <w:shd w:val="clear" w:color="auto" w:fill="FFFFFF"/>
              </w:rPr>
            </w:rPrChange>
          </w:rPr>
          <w:t xml:space="preserve"> AA, Khaki A, </w:t>
        </w:r>
        <w:proofErr w:type="spellStart"/>
        <w:r w:rsidRPr="00A11ACE">
          <w:rPr>
            <w:lang w:val="en-GB"/>
            <w:rPrChange w:id="591" w:author="Dominic Spada" w:date="2022-10-14T20:57:00Z">
              <w:rPr>
                <w:rFonts w:ascii="Segoe UI" w:hAnsi="Segoe UI" w:cs="Segoe UI"/>
                <w:color w:val="212121"/>
                <w:shd w:val="clear" w:color="auto" w:fill="FFFFFF"/>
              </w:rPr>
            </w:rPrChange>
          </w:rPr>
          <w:t>Asghari</w:t>
        </w:r>
        <w:proofErr w:type="spellEnd"/>
        <w:r w:rsidRPr="00A11ACE">
          <w:rPr>
            <w:lang w:val="en-GB"/>
            <w:rPrChange w:id="592" w:author="Dominic Spada" w:date="2022-10-14T20:57:00Z">
              <w:rPr>
                <w:rFonts w:ascii="Segoe UI" w:hAnsi="Segoe UI" w:cs="Segoe UI"/>
                <w:color w:val="212121"/>
                <w:shd w:val="clear" w:color="auto" w:fill="FFFFFF"/>
              </w:rPr>
            </w:rPrChange>
          </w:rPr>
          <w:t xml:space="preserve"> A. Effect of non-ionizing electromagnetic field on the alteration of ovarian follicles in rats. Electron Physician. 2016 Mar 25;8(3):2168-74. </w:t>
        </w:r>
        <w:proofErr w:type="spellStart"/>
        <w:r w:rsidRPr="00A11ACE">
          <w:rPr>
            <w:lang w:val="en-GB"/>
            <w:rPrChange w:id="593" w:author="Dominic Spada" w:date="2022-10-14T20:57:00Z">
              <w:rPr>
                <w:rFonts w:ascii="Segoe UI" w:hAnsi="Segoe UI" w:cs="Segoe UI"/>
                <w:color w:val="212121"/>
                <w:shd w:val="clear" w:color="auto" w:fill="FFFFFF"/>
              </w:rPr>
            </w:rPrChange>
          </w:rPr>
          <w:t>doi</w:t>
        </w:r>
        <w:proofErr w:type="spellEnd"/>
        <w:r w:rsidRPr="00A11ACE">
          <w:rPr>
            <w:lang w:val="en-GB"/>
            <w:rPrChange w:id="594" w:author="Dominic Spada" w:date="2022-10-14T20:57:00Z">
              <w:rPr>
                <w:rFonts w:ascii="Segoe UI" w:hAnsi="Segoe UI" w:cs="Segoe UI"/>
                <w:color w:val="212121"/>
                <w:shd w:val="clear" w:color="auto" w:fill="FFFFFF"/>
              </w:rPr>
            </w:rPrChange>
          </w:rPr>
          <w:t>: 10.19082/2168. PMID: 27123226; PMCID: PMC4844484.</w:t>
        </w:r>
      </w:ins>
    </w:p>
    <w:p w14:paraId="5730D9EB" w14:textId="71BEE6E7" w:rsidR="00E80194" w:rsidRPr="00A11ACE" w:rsidRDefault="00E80194">
      <w:pPr>
        <w:spacing w:line="360" w:lineRule="auto"/>
        <w:ind w:hanging="480"/>
        <w:rPr>
          <w:ins w:id="595" w:author="Dominic Spada" w:date="2022-10-14T20:32:00Z"/>
          <w:rPrChange w:id="596" w:author="Dominic Spada" w:date="2022-10-14T20:57:00Z">
            <w:rPr>
              <w:ins w:id="597" w:author="Dominic Spada" w:date="2022-10-14T20:32:00Z"/>
              <w:rStyle w:val="Lienhypertexte"/>
              <w:lang w:val="en-GB"/>
            </w:rPr>
          </w:rPrChange>
        </w:rPr>
      </w:pPr>
      <w:proofErr w:type="spellStart"/>
      <w:r w:rsidRPr="00A11ACE">
        <w:rPr>
          <w:lang w:val="en-GB"/>
          <w:rPrChange w:id="598" w:author="Dominic Spada" w:date="2022-10-14T20:57:00Z">
            <w:rPr/>
          </w:rPrChange>
        </w:rPr>
        <w:lastRenderedPageBreak/>
        <w:t>Belyaev</w:t>
      </w:r>
      <w:proofErr w:type="spellEnd"/>
      <w:r w:rsidRPr="00A11ACE">
        <w:rPr>
          <w:lang w:val="en-GB"/>
          <w:rPrChange w:id="599" w:author="Dominic Spada" w:date="2022-10-14T20:57:00Z">
            <w:rPr/>
          </w:rPrChange>
        </w:rPr>
        <w:t xml:space="preserve">, I., Dean, A., Eger, H., </w:t>
      </w:r>
      <w:proofErr w:type="spellStart"/>
      <w:r w:rsidRPr="00A11ACE">
        <w:rPr>
          <w:lang w:val="en-GB"/>
          <w:rPrChange w:id="600" w:author="Dominic Spada" w:date="2022-10-14T20:57:00Z">
            <w:rPr/>
          </w:rPrChange>
        </w:rPr>
        <w:t>Hubmann</w:t>
      </w:r>
      <w:proofErr w:type="spellEnd"/>
      <w:r w:rsidRPr="00A11ACE">
        <w:rPr>
          <w:lang w:val="en-GB"/>
          <w:rPrChange w:id="601" w:author="Dominic Spada" w:date="2022-10-14T20:57:00Z">
            <w:rPr/>
          </w:rPrChange>
        </w:rPr>
        <w:t xml:space="preserve">, G., </w:t>
      </w:r>
      <w:proofErr w:type="spellStart"/>
      <w:r w:rsidRPr="00A11ACE">
        <w:rPr>
          <w:lang w:val="en-GB"/>
          <w:rPrChange w:id="602" w:author="Dominic Spada" w:date="2022-10-14T20:57:00Z">
            <w:rPr/>
          </w:rPrChange>
        </w:rPr>
        <w:t>Jandrisovits</w:t>
      </w:r>
      <w:proofErr w:type="spellEnd"/>
      <w:r w:rsidRPr="00A11ACE">
        <w:rPr>
          <w:lang w:val="en-GB"/>
          <w:rPrChange w:id="603" w:author="Dominic Spada" w:date="2022-10-14T20:57:00Z">
            <w:rPr/>
          </w:rPrChange>
        </w:rPr>
        <w:t xml:space="preserve">, R., Kern, M., </w:t>
      </w:r>
      <w:proofErr w:type="spellStart"/>
      <w:r w:rsidRPr="00A11ACE">
        <w:rPr>
          <w:lang w:val="en-GB"/>
          <w:rPrChange w:id="604" w:author="Dominic Spada" w:date="2022-10-14T20:57:00Z">
            <w:rPr/>
          </w:rPrChange>
        </w:rPr>
        <w:t>Kundi</w:t>
      </w:r>
      <w:proofErr w:type="spellEnd"/>
      <w:r w:rsidRPr="00A11ACE">
        <w:rPr>
          <w:lang w:val="en-GB"/>
          <w:rPrChange w:id="605" w:author="Dominic Spada" w:date="2022-10-14T20:57:00Z">
            <w:rPr/>
          </w:rPrChange>
        </w:rPr>
        <w:t xml:space="preserve">, M., </w:t>
      </w:r>
      <w:proofErr w:type="spellStart"/>
      <w:r w:rsidRPr="00A11ACE">
        <w:rPr>
          <w:lang w:val="en-GB"/>
          <w:rPrChange w:id="606" w:author="Dominic Spada" w:date="2022-10-14T20:57:00Z">
            <w:rPr/>
          </w:rPrChange>
        </w:rPr>
        <w:t>Moshammer</w:t>
      </w:r>
      <w:proofErr w:type="spellEnd"/>
      <w:r w:rsidRPr="00A11ACE">
        <w:rPr>
          <w:lang w:val="en-GB"/>
          <w:rPrChange w:id="607" w:author="Dominic Spada" w:date="2022-10-14T20:57:00Z">
            <w:rPr/>
          </w:rPrChange>
        </w:rPr>
        <w:t xml:space="preserve">, H., </w:t>
      </w:r>
      <w:proofErr w:type="spellStart"/>
      <w:r w:rsidRPr="00A11ACE">
        <w:rPr>
          <w:lang w:val="en-GB"/>
          <w:rPrChange w:id="608" w:author="Dominic Spada" w:date="2022-10-14T20:57:00Z">
            <w:rPr/>
          </w:rPrChange>
        </w:rPr>
        <w:t>Lercher</w:t>
      </w:r>
      <w:proofErr w:type="spellEnd"/>
      <w:r w:rsidRPr="00A11ACE">
        <w:rPr>
          <w:lang w:val="en-GB"/>
          <w:rPrChange w:id="609" w:author="Dominic Spada" w:date="2022-10-14T20:57:00Z">
            <w:rPr/>
          </w:rPrChange>
        </w:rPr>
        <w:t xml:space="preserve">, P., Müller, K., </w:t>
      </w:r>
      <w:proofErr w:type="spellStart"/>
      <w:r w:rsidRPr="00A11ACE">
        <w:rPr>
          <w:lang w:val="en-GB"/>
          <w:rPrChange w:id="610" w:author="Dominic Spada" w:date="2022-10-14T20:57:00Z">
            <w:rPr/>
          </w:rPrChange>
        </w:rPr>
        <w:t>Oberfeld</w:t>
      </w:r>
      <w:proofErr w:type="spellEnd"/>
      <w:r w:rsidRPr="00A11ACE">
        <w:rPr>
          <w:lang w:val="en-GB"/>
          <w:rPrChange w:id="611" w:author="Dominic Spada" w:date="2022-10-14T20:57:00Z">
            <w:rPr/>
          </w:rPrChange>
        </w:rPr>
        <w:t xml:space="preserve">, G., </w:t>
      </w:r>
      <w:proofErr w:type="spellStart"/>
      <w:r w:rsidRPr="00A11ACE">
        <w:rPr>
          <w:lang w:val="en-GB"/>
          <w:rPrChange w:id="612" w:author="Dominic Spada" w:date="2022-10-14T20:57:00Z">
            <w:rPr/>
          </w:rPrChange>
        </w:rPr>
        <w:t>Ohnsorge</w:t>
      </w:r>
      <w:proofErr w:type="spellEnd"/>
      <w:r w:rsidRPr="00A11ACE">
        <w:rPr>
          <w:lang w:val="en-GB"/>
          <w:rPrChange w:id="613" w:author="Dominic Spada" w:date="2022-10-14T20:57:00Z">
            <w:rPr/>
          </w:rPrChange>
        </w:rPr>
        <w:t xml:space="preserve">, P., </w:t>
      </w:r>
      <w:proofErr w:type="spellStart"/>
      <w:r w:rsidRPr="00A11ACE">
        <w:rPr>
          <w:lang w:val="en-GB"/>
          <w:rPrChange w:id="614" w:author="Dominic Spada" w:date="2022-10-14T20:57:00Z">
            <w:rPr/>
          </w:rPrChange>
        </w:rPr>
        <w:t>Pelzmann</w:t>
      </w:r>
      <w:proofErr w:type="spellEnd"/>
      <w:r w:rsidRPr="00A11ACE">
        <w:rPr>
          <w:lang w:val="en-GB"/>
          <w:rPrChange w:id="615" w:author="Dominic Spada" w:date="2022-10-14T20:57:00Z">
            <w:rPr/>
          </w:rPrChange>
        </w:rPr>
        <w:t xml:space="preserve">, P., </w:t>
      </w:r>
      <w:proofErr w:type="spellStart"/>
      <w:r w:rsidRPr="00A11ACE">
        <w:rPr>
          <w:lang w:val="en-GB"/>
          <w:rPrChange w:id="616" w:author="Dominic Spada" w:date="2022-10-14T20:57:00Z">
            <w:rPr/>
          </w:rPrChange>
        </w:rPr>
        <w:t>Scheingraber</w:t>
      </w:r>
      <w:proofErr w:type="spellEnd"/>
      <w:r w:rsidRPr="00A11ACE">
        <w:rPr>
          <w:lang w:val="en-GB"/>
          <w:rPrChange w:id="617" w:author="Dominic Spada" w:date="2022-10-14T20:57:00Z">
            <w:rPr/>
          </w:rPrChange>
        </w:rPr>
        <w:t xml:space="preserve">, C., &amp; Thill, R. (2016). EUROPAEM EMF Guideline 2016 for the prevention, diagnosis and treatment of EMF-related health problems and illnesses. </w:t>
      </w:r>
      <w:r w:rsidRPr="00A11ACE">
        <w:rPr>
          <w:lang w:val="en-GB"/>
          <w:rPrChange w:id="618" w:author="Dominic Spada" w:date="2022-10-14T20:57:00Z">
            <w:rPr>
              <w:i/>
              <w:iCs/>
            </w:rPr>
          </w:rPrChange>
        </w:rPr>
        <w:t>Reviews on Environmental Health</w:t>
      </w:r>
      <w:r w:rsidRPr="00A11ACE">
        <w:rPr>
          <w:lang w:val="en-GB"/>
          <w:rPrChange w:id="619" w:author="Dominic Spada" w:date="2022-10-14T20:57:00Z">
            <w:rPr/>
          </w:rPrChange>
        </w:rPr>
        <w:t xml:space="preserve">, </w:t>
      </w:r>
      <w:r w:rsidRPr="00A11ACE">
        <w:rPr>
          <w:lang w:val="en-GB"/>
          <w:rPrChange w:id="620" w:author="Dominic Spada" w:date="2022-10-14T20:57:00Z">
            <w:rPr>
              <w:i/>
              <w:iCs/>
            </w:rPr>
          </w:rPrChange>
        </w:rPr>
        <w:t>31</w:t>
      </w:r>
      <w:r w:rsidRPr="00A11ACE">
        <w:rPr>
          <w:lang w:val="en-GB"/>
          <w:rPrChange w:id="621" w:author="Dominic Spada" w:date="2022-10-14T20:57:00Z">
            <w:rPr/>
          </w:rPrChange>
        </w:rPr>
        <w:t xml:space="preserve">(3). </w:t>
      </w:r>
      <w:r w:rsidRPr="00A11ACE">
        <w:rPr>
          <w:lang w:val="en-GB"/>
          <w:rPrChange w:id="622" w:author="Dominic Spada" w:date="2022-10-14T20:57:00Z">
            <w:rPr>
              <w:rFonts w:asciiTheme="minorHAnsi" w:hAnsiTheme="minorHAnsi" w:cstheme="minorBidi"/>
              <w:sz w:val="22"/>
              <w:szCs w:val="22"/>
            </w:rPr>
          </w:rPrChange>
        </w:rPr>
        <w:fldChar w:fldCharType="begin"/>
      </w:r>
      <w:r w:rsidRPr="00A11ACE">
        <w:rPr>
          <w:lang w:val="en-GB"/>
          <w:rPrChange w:id="623" w:author="Dominic Spada" w:date="2022-10-14T20:57:00Z">
            <w:rPr/>
          </w:rPrChange>
        </w:rPr>
        <w:instrText xml:space="preserve"> HYPERLINK "https://doi.org/10.1515/reveh-2016-0011" </w:instrText>
      </w:r>
      <w:r w:rsidRPr="00A11ACE">
        <w:rPr>
          <w:lang w:val="en-GB"/>
          <w:rPrChange w:id="624" w:author="Dominic Spada" w:date="2022-10-14T20:57:00Z">
            <w:rPr>
              <w:rStyle w:val="Lienhypertexte"/>
            </w:rPr>
          </w:rPrChange>
        </w:rPr>
        <w:fldChar w:fldCharType="separate"/>
      </w:r>
      <w:r w:rsidRPr="00A11ACE">
        <w:rPr>
          <w:rPrChange w:id="625" w:author="Dominic Spada" w:date="2022-10-14T20:57:00Z">
            <w:rPr>
              <w:rStyle w:val="Lienhypertexte"/>
            </w:rPr>
          </w:rPrChange>
        </w:rPr>
        <w:t>https://doi.org/10.1515/reveh-2016-0011</w:t>
      </w:r>
      <w:r w:rsidRPr="00A11ACE">
        <w:rPr>
          <w:rPrChange w:id="626" w:author="Dominic Spada" w:date="2022-10-14T20:57:00Z">
            <w:rPr>
              <w:rStyle w:val="Lienhypertexte"/>
            </w:rPr>
          </w:rPrChange>
        </w:rPr>
        <w:fldChar w:fldCharType="end"/>
      </w:r>
    </w:p>
    <w:p w14:paraId="43AD22D4" w14:textId="67320BAA" w:rsidR="00E73615" w:rsidRPr="00A11ACE" w:rsidRDefault="00E73615" w:rsidP="00E73615">
      <w:pPr>
        <w:spacing w:line="360" w:lineRule="auto"/>
        <w:ind w:hanging="480"/>
        <w:rPr>
          <w:lang w:val="en-GB"/>
          <w:rPrChange w:id="627" w:author="Dominic Spada" w:date="2022-10-14T20:57:00Z">
            <w:rPr/>
          </w:rPrChange>
        </w:rPr>
        <w:pPrChange w:id="628" w:author="Dominic Spada" w:date="2022-10-14T20:33:00Z">
          <w:pPr>
            <w:ind w:hanging="480"/>
          </w:pPr>
        </w:pPrChange>
      </w:pPr>
      <w:proofErr w:type="spellStart"/>
      <w:ins w:id="629" w:author="Dominic Spada" w:date="2022-10-14T20:32:00Z">
        <w:r w:rsidRPr="00A11ACE">
          <w:rPr>
            <w:lang w:val="en-GB"/>
            <w:rPrChange w:id="630" w:author="Dominic Spada" w:date="2022-10-14T20:57:00Z">
              <w:rPr>
                <w:rFonts w:ascii="Fira Sans" w:hAnsi="Fira Sans"/>
                <w:color w:val="000000"/>
                <w:sz w:val="21"/>
                <w:szCs w:val="21"/>
                <w:shd w:val="clear" w:color="auto" w:fill="FFFFFF"/>
              </w:rPr>
            </w:rPrChange>
          </w:rPr>
          <w:t>Bushberg</w:t>
        </w:r>
        <w:proofErr w:type="spellEnd"/>
        <w:r w:rsidRPr="00A11ACE">
          <w:rPr>
            <w:lang w:val="en-GB"/>
            <w:rPrChange w:id="631" w:author="Dominic Spada" w:date="2022-10-14T20:57:00Z">
              <w:rPr>
                <w:rFonts w:ascii="Fira Sans" w:hAnsi="Fira Sans"/>
                <w:color w:val="000000"/>
                <w:sz w:val="21"/>
                <w:szCs w:val="21"/>
                <w:shd w:val="clear" w:color="auto" w:fill="FFFFFF"/>
              </w:rPr>
            </w:rPrChange>
          </w:rPr>
          <w:t xml:space="preserve">, J., Mettler, F., Vetter, R. (2020). Summary of NCRP 2019 Annual Meeting, NCRP Meeting the Challenge at 90: Providing Best Answers to Your Most Pressing Questions About Radiation. Health Physics. Volume 118, Issue 4. p 335-348 </w:t>
        </w:r>
        <w:proofErr w:type="spellStart"/>
        <w:r w:rsidRPr="00A11ACE">
          <w:rPr>
            <w:lang w:val="en-GB"/>
            <w:rPrChange w:id="632" w:author="Dominic Spada" w:date="2022-10-14T20:57:00Z">
              <w:rPr>
                <w:rFonts w:ascii="Fira Sans" w:hAnsi="Fira Sans"/>
                <w:color w:val="000000"/>
                <w:sz w:val="21"/>
                <w:szCs w:val="21"/>
                <w:shd w:val="clear" w:color="auto" w:fill="FFFFFF"/>
              </w:rPr>
            </w:rPrChange>
          </w:rPr>
          <w:t>doi</w:t>
        </w:r>
        <w:proofErr w:type="spellEnd"/>
        <w:r w:rsidRPr="00A11ACE">
          <w:rPr>
            <w:lang w:val="en-GB"/>
            <w:rPrChange w:id="633" w:author="Dominic Spada" w:date="2022-10-14T20:57:00Z">
              <w:rPr>
                <w:rFonts w:ascii="Fira Sans" w:hAnsi="Fira Sans"/>
                <w:color w:val="000000"/>
                <w:sz w:val="21"/>
                <w:szCs w:val="21"/>
                <w:shd w:val="clear" w:color="auto" w:fill="FFFFFF"/>
              </w:rPr>
            </w:rPrChange>
          </w:rPr>
          <w:t>: 10.1097/HP.0000000000001239</w:t>
        </w:r>
      </w:ins>
    </w:p>
    <w:p w14:paraId="0824F5E0" w14:textId="322B4D9A" w:rsidR="00E80194" w:rsidRPr="00A11ACE" w:rsidDel="00C97C7E" w:rsidRDefault="00E80194">
      <w:pPr>
        <w:spacing w:line="360" w:lineRule="auto"/>
        <w:ind w:hanging="480"/>
        <w:rPr>
          <w:del w:id="634" w:author="Dominic Spada" w:date="2022-10-14T20:51:00Z"/>
          <w:lang w:val="en-GB"/>
          <w:rPrChange w:id="635" w:author="Dominic Spada" w:date="2022-10-14T20:57:00Z">
            <w:rPr>
              <w:del w:id="636" w:author="Dominic Spada" w:date="2022-10-14T20:51:00Z"/>
            </w:rPr>
          </w:rPrChange>
        </w:rPr>
        <w:pPrChange w:id="637" w:author="Dominic Spada" w:date="2022-10-10T23:48:00Z">
          <w:pPr>
            <w:ind w:hanging="480"/>
          </w:pPr>
        </w:pPrChange>
      </w:pPr>
      <w:del w:id="638" w:author="Dominic Spada" w:date="2022-10-14T20:51:00Z">
        <w:r w:rsidRPr="00A11ACE" w:rsidDel="00C97C7E">
          <w:rPr>
            <w:lang w:val="en-GB"/>
            <w:rPrChange w:id="639" w:author="Dominic Spada" w:date="2022-10-14T20:57:00Z">
              <w:rPr>
                <w:i/>
                <w:iCs/>
              </w:rPr>
            </w:rPrChange>
          </w:rPr>
          <w:delText>Convention on the Elimination of All Forms of Discrimination against Women New York, 18 December 1979</w:delText>
        </w:r>
        <w:r w:rsidRPr="00A11ACE" w:rsidDel="00C97C7E">
          <w:rPr>
            <w:lang w:val="en-GB"/>
            <w:rPrChange w:id="640" w:author="Dominic Spada" w:date="2022-10-14T20:57:00Z">
              <w:rPr/>
            </w:rPrChange>
          </w:rPr>
          <w:delText xml:space="preserve">. (n.d.). OHCHR. Retrieved October 8, 2022, from </w:delText>
        </w:r>
        <w:r w:rsidRPr="00A11ACE" w:rsidDel="00C97C7E">
          <w:rPr>
            <w:lang w:val="en-GB"/>
            <w:rPrChange w:id="641" w:author="Dominic Spada" w:date="2022-10-14T20:57:00Z">
              <w:rPr>
                <w:rFonts w:asciiTheme="minorHAnsi" w:hAnsiTheme="minorHAnsi" w:cstheme="minorBidi"/>
                <w:sz w:val="22"/>
                <w:szCs w:val="22"/>
              </w:rPr>
            </w:rPrChange>
          </w:rPr>
          <w:fldChar w:fldCharType="begin"/>
        </w:r>
        <w:r w:rsidRPr="00A11ACE" w:rsidDel="00C97C7E">
          <w:rPr>
            <w:lang w:val="en-GB"/>
            <w:rPrChange w:id="642" w:author="Dominic Spada" w:date="2022-10-14T20:57:00Z">
              <w:rPr/>
            </w:rPrChange>
          </w:rPr>
          <w:delInstrText xml:space="preserve"> HYPERLINK "https://www.ohchr.org/en/instruments-mechanisms/instruments/convention-elimination-all-forms-discrimination-against-women" </w:delInstrText>
        </w:r>
        <w:r w:rsidRPr="00A11ACE" w:rsidDel="00C97C7E">
          <w:rPr>
            <w:lang w:val="en-GB"/>
            <w:rPrChange w:id="643" w:author="Dominic Spada" w:date="2022-10-14T20:57:00Z">
              <w:rPr>
                <w:rStyle w:val="Lienhypertexte"/>
              </w:rPr>
            </w:rPrChange>
          </w:rPr>
          <w:fldChar w:fldCharType="separate"/>
        </w:r>
        <w:r w:rsidRPr="00A11ACE" w:rsidDel="00C97C7E">
          <w:rPr>
            <w:rPrChange w:id="644" w:author="Dominic Spada" w:date="2022-10-14T20:57:00Z">
              <w:rPr>
                <w:rStyle w:val="Lienhypertexte"/>
              </w:rPr>
            </w:rPrChange>
          </w:rPr>
          <w:delText>https://www.ohchr.org/en/instruments-mechanisms/instruments/convention-elimination-all-forms-discrimination-against-women</w:delText>
        </w:r>
        <w:r w:rsidRPr="00A11ACE" w:rsidDel="00C97C7E">
          <w:rPr>
            <w:rPrChange w:id="645" w:author="Dominic Spada" w:date="2022-10-14T20:57:00Z">
              <w:rPr>
                <w:rStyle w:val="Lienhypertexte"/>
              </w:rPr>
            </w:rPrChange>
          </w:rPr>
          <w:fldChar w:fldCharType="end"/>
        </w:r>
      </w:del>
    </w:p>
    <w:p w14:paraId="0CF93C43" w14:textId="77777777" w:rsidR="00E80194" w:rsidRPr="00A11ACE" w:rsidRDefault="00E80194">
      <w:pPr>
        <w:spacing w:line="360" w:lineRule="auto"/>
        <w:ind w:hanging="480"/>
        <w:rPr>
          <w:lang w:val="en-GB"/>
          <w:rPrChange w:id="646" w:author="Dominic Spada" w:date="2022-10-14T20:57:00Z">
            <w:rPr/>
          </w:rPrChange>
        </w:rPr>
        <w:pPrChange w:id="647" w:author="Dominic Spada" w:date="2022-10-10T23:48:00Z">
          <w:pPr>
            <w:ind w:hanging="480"/>
          </w:pPr>
        </w:pPrChange>
      </w:pPr>
      <w:r w:rsidRPr="00A11ACE">
        <w:rPr>
          <w:lang w:val="en-GB"/>
          <w:rPrChange w:id="648" w:author="Dominic Spada" w:date="2022-10-14T20:57:00Z">
            <w:rPr/>
          </w:rPrChange>
        </w:rPr>
        <w:t xml:space="preserve">Electromagnetic fields. (2021, August 24). </w:t>
      </w:r>
      <w:r w:rsidRPr="00A11ACE">
        <w:rPr>
          <w:lang w:val="en-GB"/>
          <w:rPrChange w:id="649" w:author="Dominic Spada" w:date="2022-10-14T20:57:00Z">
            <w:rPr>
              <w:i/>
              <w:iCs/>
            </w:rPr>
          </w:rPrChange>
        </w:rPr>
        <w:t>Telefónica</w:t>
      </w:r>
      <w:r w:rsidRPr="00A11ACE">
        <w:rPr>
          <w:lang w:val="en-GB"/>
          <w:rPrChange w:id="650" w:author="Dominic Spada" w:date="2022-10-14T20:57:00Z">
            <w:rPr/>
          </w:rPrChange>
        </w:rPr>
        <w:t xml:space="preserve">. </w:t>
      </w:r>
      <w:r w:rsidRPr="00A11ACE">
        <w:rPr>
          <w:lang w:val="en-GB"/>
          <w:rPrChange w:id="651" w:author="Dominic Spada" w:date="2022-10-14T20:57:00Z">
            <w:rPr>
              <w:rFonts w:asciiTheme="minorHAnsi" w:hAnsiTheme="minorHAnsi" w:cstheme="minorBidi"/>
              <w:sz w:val="22"/>
              <w:szCs w:val="22"/>
            </w:rPr>
          </w:rPrChange>
        </w:rPr>
        <w:fldChar w:fldCharType="begin"/>
      </w:r>
      <w:r w:rsidRPr="00A11ACE">
        <w:rPr>
          <w:lang w:val="en-GB"/>
          <w:rPrChange w:id="652" w:author="Dominic Spada" w:date="2022-10-14T20:57:00Z">
            <w:rPr/>
          </w:rPrChange>
        </w:rPr>
        <w:instrText xml:space="preserve"> HYPERLINK "https://www.telefonica.com/en/sustainability-innovation/environment/electromagnetic-fields/" </w:instrText>
      </w:r>
      <w:r w:rsidRPr="00A11ACE">
        <w:rPr>
          <w:lang w:val="en-GB"/>
          <w:rPrChange w:id="653" w:author="Dominic Spada" w:date="2022-10-14T20:57:00Z">
            <w:rPr>
              <w:rStyle w:val="Lienhypertexte"/>
            </w:rPr>
          </w:rPrChange>
        </w:rPr>
        <w:fldChar w:fldCharType="separate"/>
      </w:r>
      <w:r w:rsidRPr="00A11ACE">
        <w:rPr>
          <w:lang w:val="en-GB"/>
          <w:rPrChange w:id="654" w:author="Dominic Spada" w:date="2022-10-14T20:57:00Z">
            <w:rPr>
              <w:rStyle w:val="Lienhypertexte"/>
            </w:rPr>
          </w:rPrChange>
        </w:rPr>
        <w:t>https://www.telefonica.com/en/sustainability-innovation/environment/electromagnetic-fields/</w:t>
      </w:r>
      <w:r w:rsidRPr="00A11ACE">
        <w:rPr>
          <w:rPrChange w:id="655" w:author="Dominic Spada" w:date="2022-10-14T20:57:00Z">
            <w:rPr>
              <w:rStyle w:val="Lienhypertexte"/>
            </w:rPr>
          </w:rPrChange>
        </w:rPr>
        <w:fldChar w:fldCharType="end"/>
      </w:r>
    </w:p>
    <w:p w14:paraId="50899E6C" w14:textId="77777777" w:rsidR="00E80194" w:rsidRPr="00A11ACE" w:rsidRDefault="00E80194">
      <w:pPr>
        <w:spacing w:line="360" w:lineRule="auto"/>
        <w:ind w:hanging="480"/>
        <w:rPr>
          <w:lang w:val="en-GB"/>
          <w:rPrChange w:id="656" w:author="Dominic Spada" w:date="2022-10-14T20:57:00Z">
            <w:rPr/>
          </w:rPrChange>
        </w:rPr>
        <w:pPrChange w:id="657" w:author="Dominic Spada" w:date="2022-10-10T23:48:00Z">
          <w:pPr>
            <w:ind w:hanging="480"/>
          </w:pPr>
        </w:pPrChange>
      </w:pPr>
      <w:proofErr w:type="spellStart"/>
      <w:r w:rsidRPr="00A11ACE">
        <w:rPr>
          <w:lang w:val="en-GB"/>
          <w:rPrChange w:id="658" w:author="Dominic Spada" w:date="2022-10-14T20:57:00Z">
            <w:rPr/>
          </w:rPrChange>
        </w:rPr>
        <w:t>Fragopoulou</w:t>
      </w:r>
      <w:proofErr w:type="spellEnd"/>
      <w:r w:rsidRPr="00A11ACE">
        <w:rPr>
          <w:lang w:val="en-GB"/>
          <w:rPrChange w:id="659" w:author="Dominic Spada" w:date="2022-10-14T20:57:00Z">
            <w:rPr/>
          </w:rPrChange>
        </w:rPr>
        <w:t xml:space="preserve">, A., Grigoriev, Y., Johansson, O., </w:t>
      </w:r>
      <w:proofErr w:type="spellStart"/>
      <w:r w:rsidRPr="00A11ACE">
        <w:rPr>
          <w:lang w:val="en-GB"/>
          <w:rPrChange w:id="660" w:author="Dominic Spada" w:date="2022-10-14T20:57:00Z">
            <w:rPr/>
          </w:rPrChange>
        </w:rPr>
        <w:t>Margaritis</w:t>
      </w:r>
      <w:proofErr w:type="spellEnd"/>
      <w:r w:rsidRPr="00A11ACE">
        <w:rPr>
          <w:lang w:val="en-GB"/>
          <w:rPrChange w:id="661" w:author="Dominic Spada" w:date="2022-10-14T20:57:00Z">
            <w:rPr/>
          </w:rPrChange>
        </w:rPr>
        <w:t xml:space="preserve">, L., Morgan, L., Richter, E., &amp; Sage, C. (2010). Scientific panel on electromagnetic field health risks: Consensus points, recommendations, and rationales. </w:t>
      </w:r>
      <w:r w:rsidRPr="00A11ACE">
        <w:rPr>
          <w:lang w:val="en-GB"/>
          <w:rPrChange w:id="662" w:author="Dominic Spada" w:date="2022-10-14T20:57:00Z">
            <w:rPr>
              <w:i/>
              <w:iCs/>
            </w:rPr>
          </w:rPrChange>
        </w:rPr>
        <w:t>Reviews on Environmental Health</w:t>
      </w:r>
      <w:r w:rsidRPr="00A11ACE">
        <w:rPr>
          <w:lang w:val="en-GB"/>
          <w:rPrChange w:id="663" w:author="Dominic Spada" w:date="2022-10-14T20:57:00Z">
            <w:rPr/>
          </w:rPrChange>
        </w:rPr>
        <w:t xml:space="preserve">, </w:t>
      </w:r>
      <w:r w:rsidRPr="00A11ACE">
        <w:rPr>
          <w:lang w:val="en-GB"/>
          <w:rPrChange w:id="664" w:author="Dominic Spada" w:date="2022-10-14T20:57:00Z">
            <w:rPr>
              <w:i/>
              <w:iCs/>
            </w:rPr>
          </w:rPrChange>
        </w:rPr>
        <w:t>25</w:t>
      </w:r>
      <w:r w:rsidRPr="00A11ACE">
        <w:rPr>
          <w:lang w:val="en-GB"/>
          <w:rPrChange w:id="665" w:author="Dominic Spada" w:date="2022-10-14T20:57:00Z">
            <w:rPr/>
          </w:rPrChange>
        </w:rPr>
        <w:t>, 307–317.</w:t>
      </w:r>
    </w:p>
    <w:p w14:paraId="4A8F6508" w14:textId="59E0C71D" w:rsidR="00E80194" w:rsidRPr="00A11ACE" w:rsidRDefault="00E80194">
      <w:pPr>
        <w:spacing w:line="360" w:lineRule="auto"/>
        <w:ind w:hanging="480"/>
        <w:rPr>
          <w:ins w:id="666" w:author="Dominic Spada" w:date="2022-10-14T20:56:00Z"/>
          <w:rPrChange w:id="667" w:author="Dominic Spada" w:date="2022-10-14T20:57:00Z">
            <w:rPr>
              <w:ins w:id="668" w:author="Dominic Spada" w:date="2022-10-14T20:56:00Z"/>
              <w:rStyle w:val="Lienhypertexte"/>
              <w:lang w:val="en-GB"/>
            </w:rPr>
          </w:rPrChange>
        </w:rPr>
      </w:pPr>
      <w:proofErr w:type="spellStart"/>
      <w:r w:rsidRPr="00A11ACE">
        <w:rPr>
          <w:lang w:val="en-GB"/>
          <w:rPrChange w:id="669" w:author="Dominic Spada" w:date="2022-10-14T20:57:00Z">
            <w:rPr/>
          </w:rPrChange>
        </w:rPr>
        <w:t>Gye</w:t>
      </w:r>
      <w:proofErr w:type="spellEnd"/>
      <w:r w:rsidRPr="00A11ACE">
        <w:rPr>
          <w:lang w:val="en-GB"/>
          <w:rPrChange w:id="670" w:author="Dominic Spada" w:date="2022-10-14T20:57:00Z">
            <w:rPr/>
          </w:rPrChange>
        </w:rPr>
        <w:t xml:space="preserve">, M. C., &amp; Park, C. J. (2012). Effect of electromagnetic field exposure on the reproductive system. </w:t>
      </w:r>
      <w:r w:rsidRPr="00A11ACE">
        <w:rPr>
          <w:lang w:val="en-GB"/>
          <w:rPrChange w:id="671" w:author="Dominic Spada" w:date="2022-10-14T20:57:00Z">
            <w:rPr>
              <w:i/>
              <w:iCs/>
            </w:rPr>
          </w:rPrChange>
        </w:rPr>
        <w:t>Clinical and Experimental Reproductive Medicine</w:t>
      </w:r>
      <w:r w:rsidRPr="00A11ACE">
        <w:rPr>
          <w:lang w:val="en-GB"/>
          <w:rPrChange w:id="672" w:author="Dominic Spada" w:date="2022-10-14T20:57:00Z">
            <w:rPr/>
          </w:rPrChange>
        </w:rPr>
        <w:t xml:space="preserve">, </w:t>
      </w:r>
      <w:r w:rsidRPr="00A11ACE">
        <w:rPr>
          <w:lang w:val="en-GB"/>
          <w:rPrChange w:id="673" w:author="Dominic Spada" w:date="2022-10-14T20:57:00Z">
            <w:rPr>
              <w:i/>
              <w:iCs/>
            </w:rPr>
          </w:rPrChange>
        </w:rPr>
        <w:t>39</w:t>
      </w:r>
      <w:r w:rsidRPr="00A11ACE">
        <w:rPr>
          <w:lang w:val="en-GB"/>
          <w:rPrChange w:id="674" w:author="Dominic Spada" w:date="2022-10-14T20:57:00Z">
            <w:rPr/>
          </w:rPrChange>
        </w:rPr>
        <w:t xml:space="preserve">(1), 1–9. </w:t>
      </w:r>
      <w:r w:rsidRPr="00A11ACE">
        <w:rPr>
          <w:lang w:val="en-GB"/>
          <w:rPrChange w:id="675" w:author="Dominic Spada" w:date="2022-10-14T20:57:00Z">
            <w:rPr>
              <w:rFonts w:asciiTheme="minorHAnsi" w:hAnsiTheme="minorHAnsi" w:cstheme="minorBidi"/>
              <w:sz w:val="22"/>
              <w:szCs w:val="22"/>
            </w:rPr>
          </w:rPrChange>
        </w:rPr>
        <w:fldChar w:fldCharType="begin"/>
      </w:r>
      <w:r w:rsidRPr="00A11ACE">
        <w:rPr>
          <w:lang w:val="en-GB"/>
          <w:rPrChange w:id="676" w:author="Dominic Spada" w:date="2022-10-14T20:57:00Z">
            <w:rPr/>
          </w:rPrChange>
        </w:rPr>
        <w:instrText xml:space="preserve"> HYPERLINK "https://doi.org/10.5653/cerm.2012.39.1.1" </w:instrText>
      </w:r>
      <w:r w:rsidRPr="00A11ACE">
        <w:rPr>
          <w:lang w:val="en-GB"/>
          <w:rPrChange w:id="677" w:author="Dominic Spada" w:date="2022-10-14T20:57:00Z">
            <w:rPr>
              <w:rStyle w:val="Lienhypertexte"/>
            </w:rPr>
          </w:rPrChange>
        </w:rPr>
        <w:fldChar w:fldCharType="separate"/>
      </w:r>
      <w:r w:rsidRPr="00A11ACE">
        <w:rPr>
          <w:rPrChange w:id="678" w:author="Dominic Spada" w:date="2022-10-14T20:57:00Z">
            <w:rPr>
              <w:rStyle w:val="Lienhypertexte"/>
            </w:rPr>
          </w:rPrChange>
        </w:rPr>
        <w:t>https://doi.org/10.5653/cerm.2012.39.1.1</w:t>
      </w:r>
      <w:r w:rsidRPr="00A11ACE">
        <w:rPr>
          <w:rPrChange w:id="679" w:author="Dominic Spada" w:date="2022-10-14T20:57:00Z">
            <w:rPr>
              <w:rStyle w:val="Lienhypertexte"/>
            </w:rPr>
          </w:rPrChange>
        </w:rPr>
        <w:fldChar w:fldCharType="end"/>
      </w:r>
    </w:p>
    <w:p w14:paraId="1F437F40" w14:textId="77777777" w:rsidR="00C97C7E" w:rsidRPr="00A11ACE" w:rsidRDefault="00C97C7E">
      <w:pPr>
        <w:spacing w:line="360" w:lineRule="auto"/>
        <w:ind w:hanging="480"/>
        <w:rPr>
          <w:ins w:id="680" w:author="Dominic Spada" w:date="2022-10-14T20:26:00Z"/>
          <w:lang w:val="en-GB"/>
          <w:rPrChange w:id="681" w:author="Dominic Spada" w:date="2022-10-14T20:57:00Z">
            <w:rPr>
              <w:ins w:id="682" w:author="Dominic Spada" w:date="2022-10-14T20:26:00Z"/>
              <w:rStyle w:val="Lienhypertexte"/>
              <w:lang w:val="en-GB"/>
            </w:rPr>
          </w:rPrChange>
        </w:rPr>
      </w:pPr>
    </w:p>
    <w:p w14:paraId="5C277F56" w14:textId="7216F418" w:rsidR="00E73615" w:rsidRPr="00A11ACE" w:rsidRDefault="00E73615">
      <w:pPr>
        <w:spacing w:line="360" w:lineRule="auto"/>
        <w:ind w:hanging="480"/>
        <w:rPr>
          <w:ins w:id="683" w:author="Dominic Spada" w:date="2022-10-14T20:56:00Z"/>
          <w:lang w:val="en-GB"/>
          <w:rPrChange w:id="684" w:author="Dominic Spada" w:date="2022-10-14T20:57:00Z">
            <w:rPr>
              <w:ins w:id="685" w:author="Dominic Spada" w:date="2022-10-14T20:56:00Z"/>
              <w:rFonts w:ascii="Lucida Grande" w:hAnsi="Lucida Grande" w:cs="Lucida Grande"/>
              <w:color w:val="575757"/>
              <w:sz w:val="18"/>
              <w:szCs w:val="18"/>
              <w:shd w:val="clear" w:color="auto" w:fill="FFFFFF"/>
            </w:rPr>
          </w:rPrChange>
        </w:rPr>
      </w:pPr>
      <w:proofErr w:type="spellStart"/>
      <w:ins w:id="686" w:author="Dominic Spada" w:date="2022-10-14T20:26:00Z">
        <w:r w:rsidRPr="00A11ACE">
          <w:rPr>
            <w:lang w:val="en-GB"/>
            <w:rPrChange w:id="687" w:author="Dominic Spada" w:date="2022-10-14T20:57:00Z">
              <w:rPr>
                <w:rFonts w:ascii="Lucida Grande" w:hAnsi="Lucida Grande" w:cs="Lucida Grande"/>
                <w:color w:val="575757"/>
                <w:sz w:val="18"/>
                <w:szCs w:val="18"/>
                <w:shd w:val="clear" w:color="auto" w:fill="FFFFFF"/>
              </w:rPr>
            </w:rPrChange>
          </w:rPr>
          <w:t>Hardell</w:t>
        </w:r>
        <w:proofErr w:type="spellEnd"/>
        <w:r w:rsidRPr="00A11ACE">
          <w:rPr>
            <w:lang w:val="en-GB"/>
            <w:rPrChange w:id="688" w:author="Dominic Spada" w:date="2022-10-14T20:57:00Z">
              <w:rPr>
                <w:rFonts w:ascii="Lucida Grande" w:hAnsi="Lucida Grande" w:cs="Lucida Grande"/>
                <w:color w:val="575757"/>
                <w:sz w:val="18"/>
                <w:szCs w:val="18"/>
                <w:shd w:val="clear" w:color="auto" w:fill="FFFFFF"/>
              </w:rPr>
            </w:rPrChange>
          </w:rPr>
          <w:t xml:space="preserve">, L., &amp; </w:t>
        </w:r>
        <w:proofErr w:type="spellStart"/>
        <w:r w:rsidRPr="00A11ACE">
          <w:rPr>
            <w:lang w:val="en-GB"/>
            <w:rPrChange w:id="689" w:author="Dominic Spada" w:date="2022-10-14T20:57:00Z">
              <w:rPr>
                <w:rFonts w:ascii="Lucida Grande" w:hAnsi="Lucida Grande" w:cs="Lucida Grande"/>
                <w:color w:val="575757"/>
                <w:sz w:val="18"/>
                <w:szCs w:val="18"/>
                <w:shd w:val="clear" w:color="auto" w:fill="FFFFFF"/>
              </w:rPr>
            </w:rPrChange>
          </w:rPr>
          <w:t>Hardell</w:t>
        </w:r>
        <w:proofErr w:type="spellEnd"/>
        <w:r w:rsidRPr="00A11ACE">
          <w:rPr>
            <w:lang w:val="en-GB"/>
            <w:rPrChange w:id="690" w:author="Dominic Spada" w:date="2022-10-14T20:57:00Z">
              <w:rPr>
                <w:rFonts w:ascii="Lucida Grande" w:hAnsi="Lucida Grande" w:cs="Lucida Grande"/>
                <w:color w:val="575757"/>
                <w:sz w:val="18"/>
                <w:szCs w:val="18"/>
                <w:shd w:val="clear" w:color="auto" w:fill="FFFFFF"/>
              </w:rPr>
            </w:rPrChange>
          </w:rPr>
          <w:t xml:space="preserve">, L. (2020). [Comment] Health risks from radiofrequency radiation, including 5G, should be assessed by experts with no conflicts of interest. Oncology Letters, 20, 15. </w:t>
        </w:r>
      </w:ins>
      <w:ins w:id="691" w:author="Dominic Spada" w:date="2022-10-14T20:56:00Z">
        <w:r w:rsidR="00C97C7E" w:rsidRPr="00A11ACE">
          <w:rPr>
            <w:lang w:val="en-GB"/>
            <w:rPrChange w:id="692" w:author="Dominic Spada" w:date="2022-10-14T20:57:00Z">
              <w:rPr>
                <w:rFonts w:ascii="Lucida Grande" w:hAnsi="Lucida Grande" w:cs="Lucida Grande"/>
                <w:color w:val="575757"/>
                <w:sz w:val="18"/>
                <w:szCs w:val="18"/>
                <w:shd w:val="clear" w:color="auto" w:fill="FFFFFF"/>
              </w:rPr>
            </w:rPrChange>
          </w:rPr>
          <w:fldChar w:fldCharType="begin"/>
        </w:r>
        <w:r w:rsidR="00C97C7E" w:rsidRPr="00A11ACE">
          <w:rPr>
            <w:lang w:val="en-GB"/>
            <w:rPrChange w:id="693" w:author="Dominic Spada" w:date="2022-10-14T20:57:00Z">
              <w:rPr>
                <w:rFonts w:ascii="Lucida Grande" w:hAnsi="Lucida Grande" w:cs="Lucida Grande"/>
                <w:color w:val="575757"/>
                <w:sz w:val="18"/>
                <w:szCs w:val="18"/>
                <w:shd w:val="clear" w:color="auto" w:fill="FFFFFF"/>
              </w:rPr>
            </w:rPrChange>
          </w:rPr>
          <w:instrText xml:space="preserve"> HYPERLINK "</w:instrText>
        </w:r>
      </w:ins>
      <w:ins w:id="694" w:author="Dominic Spada" w:date="2022-10-14T20:26:00Z">
        <w:r w:rsidR="00C97C7E" w:rsidRPr="00A11ACE">
          <w:rPr>
            <w:lang w:val="en-GB"/>
            <w:rPrChange w:id="695" w:author="Dominic Spada" w:date="2022-10-14T20:57:00Z">
              <w:rPr>
                <w:rFonts w:ascii="Lucida Grande" w:hAnsi="Lucida Grande" w:cs="Lucida Grande"/>
                <w:color w:val="575757"/>
                <w:sz w:val="18"/>
                <w:szCs w:val="18"/>
                <w:shd w:val="clear" w:color="auto" w:fill="FFFFFF"/>
              </w:rPr>
            </w:rPrChange>
          </w:rPr>
          <w:instrText>https://doi.org/10.3892/ol.2020.11876</w:instrText>
        </w:r>
      </w:ins>
      <w:ins w:id="696" w:author="Dominic Spada" w:date="2022-10-14T20:56:00Z">
        <w:r w:rsidR="00C97C7E" w:rsidRPr="00A11ACE">
          <w:rPr>
            <w:lang w:val="en-GB"/>
            <w:rPrChange w:id="697" w:author="Dominic Spada" w:date="2022-10-14T20:57:00Z">
              <w:rPr>
                <w:rFonts w:ascii="Lucida Grande" w:hAnsi="Lucida Grande" w:cs="Lucida Grande"/>
                <w:color w:val="575757"/>
                <w:sz w:val="18"/>
                <w:szCs w:val="18"/>
                <w:shd w:val="clear" w:color="auto" w:fill="FFFFFF"/>
              </w:rPr>
            </w:rPrChange>
          </w:rPr>
          <w:instrText xml:space="preserve">" </w:instrText>
        </w:r>
        <w:r w:rsidR="00C97C7E" w:rsidRPr="00A11ACE">
          <w:rPr>
            <w:lang w:val="en-GB"/>
            <w:rPrChange w:id="698" w:author="Dominic Spada" w:date="2022-10-14T20:57:00Z">
              <w:rPr>
                <w:rFonts w:ascii="Lucida Grande" w:hAnsi="Lucida Grande" w:cs="Lucida Grande"/>
                <w:color w:val="575757"/>
                <w:sz w:val="18"/>
                <w:szCs w:val="18"/>
                <w:shd w:val="clear" w:color="auto" w:fill="FFFFFF"/>
              </w:rPr>
            </w:rPrChange>
          </w:rPr>
          <w:fldChar w:fldCharType="separate"/>
        </w:r>
      </w:ins>
      <w:ins w:id="699" w:author="Dominic Spada" w:date="2022-10-14T20:26:00Z">
        <w:r w:rsidR="00C97C7E" w:rsidRPr="00A11ACE">
          <w:rPr>
            <w:lang w:val="en-GB"/>
            <w:rPrChange w:id="700" w:author="Dominic Spada" w:date="2022-10-14T20:57:00Z">
              <w:rPr>
                <w:rStyle w:val="Lienhypertexte"/>
                <w:rFonts w:ascii="Lucida Grande" w:hAnsi="Lucida Grande" w:cs="Lucida Grande"/>
                <w:sz w:val="18"/>
                <w:szCs w:val="18"/>
                <w:shd w:val="clear" w:color="auto" w:fill="FFFFFF"/>
              </w:rPr>
            </w:rPrChange>
          </w:rPr>
          <w:t>https://doi.org/10.3892/ol.2020.11876</w:t>
        </w:r>
      </w:ins>
      <w:ins w:id="701" w:author="Dominic Spada" w:date="2022-10-14T20:56:00Z">
        <w:r w:rsidR="00C97C7E" w:rsidRPr="00A11ACE">
          <w:rPr>
            <w:lang w:val="en-GB"/>
            <w:rPrChange w:id="702" w:author="Dominic Spada" w:date="2022-10-14T20:57:00Z">
              <w:rPr>
                <w:rFonts w:ascii="Lucida Grande" w:hAnsi="Lucida Grande" w:cs="Lucida Grande"/>
                <w:color w:val="575757"/>
                <w:sz w:val="18"/>
                <w:szCs w:val="18"/>
                <w:shd w:val="clear" w:color="auto" w:fill="FFFFFF"/>
              </w:rPr>
            </w:rPrChange>
          </w:rPr>
          <w:fldChar w:fldCharType="end"/>
        </w:r>
      </w:ins>
    </w:p>
    <w:p w14:paraId="585D4837" w14:textId="22DC4DEE" w:rsidR="00C97C7E" w:rsidRPr="00A11ACE" w:rsidRDefault="00C97C7E" w:rsidP="00A11ACE">
      <w:pPr>
        <w:spacing w:line="360" w:lineRule="auto"/>
        <w:ind w:hanging="480"/>
        <w:rPr>
          <w:lang w:val="en-GB"/>
          <w:rPrChange w:id="703" w:author="Dominic Spada" w:date="2022-10-14T20:57:00Z">
            <w:rPr/>
          </w:rPrChange>
        </w:rPr>
        <w:pPrChange w:id="704" w:author="Dominic Spada" w:date="2022-10-14T20:57:00Z">
          <w:pPr>
            <w:ind w:hanging="480"/>
          </w:pPr>
        </w:pPrChange>
      </w:pPr>
      <w:ins w:id="705" w:author="Dominic Spada" w:date="2022-10-14T20:56:00Z">
        <w:r w:rsidRPr="00A11ACE">
          <w:rPr>
            <w:lang w:val="en-GB"/>
            <w:rPrChange w:id="706" w:author="Dominic Spada" w:date="2022-10-14T20:57:00Z">
              <w:rPr>
                <w:lang w:val="en-US"/>
              </w:rPr>
            </w:rPrChange>
          </w:rPr>
          <w:t xml:space="preserve">Horizon Europe Framework </w:t>
        </w:r>
        <w:proofErr w:type="spellStart"/>
        <w:r w:rsidRPr="00A11ACE">
          <w:rPr>
            <w:lang w:val="en-GB"/>
            <w:rPrChange w:id="707" w:author="Dominic Spada" w:date="2022-10-14T20:57:00Z">
              <w:rPr>
                <w:lang w:val="en-US"/>
              </w:rPr>
            </w:rPrChange>
          </w:rPr>
          <w:t>Programme</w:t>
        </w:r>
        <w:proofErr w:type="spellEnd"/>
        <w:r w:rsidRPr="00A11ACE">
          <w:rPr>
            <w:lang w:val="en-GB"/>
            <w:rPrChange w:id="708" w:author="Dominic Spada" w:date="2022-10-14T20:57:00Z">
              <w:rPr>
                <w:lang w:val="en-US"/>
              </w:rPr>
            </w:rPrChange>
          </w:rPr>
          <w:t xml:space="preserve"> (HORIZON). (2022, June 22). </w:t>
        </w:r>
        <w:r w:rsidRPr="00A11ACE">
          <w:rPr>
            <w:lang w:val="en-GB"/>
            <w:rPrChange w:id="709" w:author="Dominic Spada" w:date="2022-10-14T20:57:00Z">
              <w:rPr>
                <w:i/>
                <w:iCs/>
                <w:lang w:val="en-US"/>
              </w:rPr>
            </w:rPrChange>
          </w:rPr>
          <w:t>Exposure to electromagnetic fields (EMF) and health</w:t>
        </w:r>
        <w:r w:rsidRPr="00A11ACE">
          <w:rPr>
            <w:lang w:val="en-GB"/>
            <w:rPrChange w:id="710" w:author="Dominic Spada" w:date="2022-10-14T20:57:00Z">
              <w:rPr>
                <w:lang w:val="en-US"/>
              </w:rPr>
            </w:rPrChange>
          </w:rPr>
          <w:t xml:space="preserve">. Funding &amp; tenders. Retrieved October 14, 2022, from https://ec.europa.eu/info/funding-tenders/opportunities/portal/screen/opportunities/topic-details/horizon-hlth-2021-envhlth-02-01;callCode=HORIZON-HLTH-2021-ENVHLTH-02;freeTextSearchKeyword=;matchWholeText=true;typeCodes=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callTopicSearchTableState </w:t>
        </w:r>
      </w:ins>
    </w:p>
    <w:p w14:paraId="7A23CEE7" w14:textId="77777777" w:rsidR="00E80194" w:rsidRPr="00A11ACE" w:rsidRDefault="00E80194">
      <w:pPr>
        <w:spacing w:line="360" w:lineRule="auto"/>
        <w:ind w:hanging="480"/>
        <w:rPr>
          <w:lang w:val="en-GB"/>
          <w:rPrChange w:id="711" w:author="Dominic Spada" w:date="2022-10-14T20:57:00Z">
            <w:rPr/>
          </w:rPrChange>
        </w:rPr>
        <w:pPrChange w:id="712" w:author="Dominic Spada" w:date="2022-10-10T23:48:00Z">
          <w:pPr>
            <w:ind w:hanging="480"/>
          </w:pPr>
        </w:pPrChange>
      </w:pPr>
      <w:r w:rsidRPr="00A11ACE">
        <w:rPr>
          <w:lang w:val="en-GB"/>
          <w:rPrChange w:id="713" w:author="Dominic Spada" w:date="2022-10-14T20:57:00Z">
            <w:rPr/>
          </w:rPrChange>
        </w:rPr>
        <w:lastRenderedPageBreak/>
        <w:t xml:space="preserve">INTERNATIONAL COMMISSION ON NON-IONIZING RADIATION PROTECTION. (2020). Guidelines for Limiting Exposure to Electromagnetic Fields (100 kHz to 300 GHz). </w:t>
      </w:r>
      <w:r w:rsidRPr="00A11ACE">
        <w:rPr>
          <w:lang w:val="en-GB"/>
          <w:rPrChange w:id="714" w:author="Dominic Spada" w:date="2022-10-14T20:57:00Z">
            <w:rPr>
              <w:i/>
              <w:iCs/>
            </w:rPr>
          </w:rPrChange>
        </w:rPr>
        <w:t>Health Physics</w:t>
      </w:r>
      <w:r w:rsidRPr="00A11ACE">
        <w:rPr>
          <w:lang w:val="en-GB"/>
          <w:rPrChange w:id="715" w:author="Dominic Spada" w:date="2022-10-14T20:57:00Z">
            <w:rPr/>
          </w:rPrChange>
        </w:rPr>
        <w:t xml:space="preserve">, </w:t>
      </w:r>
      <w:r w:rsidRPr="00A11ACE">
        <w:rPr>
          <w:lang w:val="en-GB"/>
          <w:rPrChange w:id="716" w:author="Dominic Spada" w:date="2022-10-14T20:57:00Z">
            <w:rPr>
              <w:i/>
              <w:iCs/>
            </w:rPr>
          </w:rPrChange>
        </w:rPr>
        <w:t>118</w:t>
      </w:r>
      <w:r w:rsidRPr="00A11ACE">
        <w:rPr>
          <w:lang w:val="en-GB"/>
          <w:rPrChange w:id="717" w:author="Dominic Spada" w:date="2022-10-14T20:57:00Z">
            <w:rPr/>
          </w:rPrChange>
        </w:rPr>
        <w:t xml:space="preserve">(5), 483–524. </w:t>
      </w:r>
      <w:r w:rsidRPr="00A11ACE">
        <w:rPr>
          <w:lang w:val="en-GB"/>
          <w:rPrChange w:id="718" w:author="Dominic Spada" w:date="2022-10-14T20:57:00Z">
            <w:rPr>
              <w:rFonts w:asciiTheme="minorHAnsi" w:hAnsiTheme="minorHAnsi" w:cstheme="minorBidi"/>
              <w:sz w:val="22"/>
              <w:szCs w:val="22"/>
            </w:rPr>
          </w:rPrChange>
        </w:rPr>
        <w:fldChar w:fldCharType="begin"/>
      </w:r>
      <w:r w:rsidRPr="00A11ACE">
        <w:rPr>
          <w:lang w:val="en-GB"/>
          <w:rPrChange w:id="719" w:author="Dominic Spada" w:date="2022-10-14T20:57:00Z">
            <w:rPr/>
          </w:rPrChange>
        </w:rPr>
        <w:instrText xml:space="preserve"> HYPERLINK "https://doi.org/10.1097/HP.0000000000001210" </w:instrText>
      </w:r>
      <w:r w:rsidRPr="00A11ACE">
        <w:rPr>
          <w:lang w:val="en-GB"/>
          <w:rPrChange w:id="720" w:author="Dominic Spada" w:date="2022-10-14T20:57:00Z">
            <w:rPr>
              <w:rStyle w:val="Lienhypertexte"/>
            </w:rPr>
          </w:rPrChange>
        </w:rPr>
        <w:fldChar w:fldCharType="separate"/>
      </w:r>
      <w:r w:rsidRPr="00A11ACE">
        <w:rPr>
          <w:rPrChange w:id="721" w:author="Dominic Spada" w:date="2022-10-14T20:57:00Z">
            <w:rPr>
              <w:rStyle w:val="Lienhypertexte"/>
            </w:rPr>
          </w:rPrChange>
        </w:rPr>
        <w:t>https://doi.org/10.1097/HP.0000000000001210</w:t>
      </w:r>
      <w:r w:rsidRPr="00A11ACE">
        <w:rPr>
          <w:rPrChange w:id="722" w:author="Dominic Spada" w:date="2022-10-14T20:57:00Z">
            <w:rPr>
              <w:rStyle w:val="Lienhypertexte"/>
            </w:rPr>
          </w:rPrChange>
        </w:rPr>
        <w:fldChar w:fldCharType="end"/>
      </w:r>
    </w:p>
    <w:p w14:paraId="4AC55C71" w14:textId="10FAEA79" w:rsidR="00E80194" w:rsidRPr="00A11ACE" w:rsidRDefault="00E80194">
      <w:pPr>
        <w:spacing w:line="360" w:lineRule="auto"/>
        <w:ind w:hanging="480"/>
        <w:rPr>
          <w:ins w:id="723" w:author="Dominic Spada" w:date="2022-10-14T20:55:00Z"/>
          <w:lang w:val="en-US"/>
          <w:rPrChange w:id="724" w:author="Dominic Spada" w:date="2022-10-14T20:57:00Z">
            <w:rPr>
              <w:ins w:id="725" w:author="Dominic Spada" w:date="2022-10-14T20:55:00Z"/>
              <w:rStyle w:val="Lienhypertexte"/>
              <w:lang w:val="en-GB"/>
            </w:rPr>
          </w:rPrChange>
        </w:rPr>
      </w:pPr>
      <w:r w:rsidRPr="00A11ACE">
        <w:rPr>
          <w:lang w:val="en-GB"/>
          <w:rPrChange w:id="726" w:author="Dominic Spada" w:date="2022-10-14T20:57:00Z">
            <w:rPr>
              <w:i/>
              <w:iCs/>
            </w:rPr>
          </w:rPrChange>
        </w:rPr>
        <w:t>International Covenant on Economic, Social and Cultural Rights</w:t>
      </w:r>
      <w:r w:rsidRPr="00A11ACE">
        <w:rPr>
          <w:lang w:val="en-GB"/>
          <w:rPrChange w:id="727" w:author="Dominic Spada" w:date="2022-10-14T20:57:00Z">
            <w:rPr/>
          </w:rPrChange>
        </w:rPr>
        <w:t xml:space="preserve">. (n.d.). OHCHR. Retrieved October 8, 2022, from </w:t>
      </w:r>
      <w:r w:rsidRPr="00A11ACE">
        <w:rPr>
          <w:lang w:val="en-GB"/>
          <w:rPrChange w:id="728" w:author="Dominic Spada" w:date="2022-10-14T20:57:00Z">
            <w:rPr>
              <w:rFonts w:asciiTheme="minorHAnsi" w:hAnsiTheme="minorHAnsi" w:cstheme="minorBidi"/>
              <w:sz w:val="22"/>
              <w:szCs w:val="22"/>
            </w:rPr>
          </w:rPrChange>
        </w:rPr>
        <w:fldChar w:fldCharType="begin"/>
      </w:r>
      <w:r w:rsidRPr="00A11ACE">
        <w:rPr>
          <w:lang w:val="en-GB"/>
          <w:rPrChange w:id="729" w:author="Dominic Spada" w:date="2022-10-14T20:57:00Z">
            <w:rPr/>
          </w:rPrChange>
        </w:rPr>
        <w:instrText xml:space="preserve"> HYPERLINK "https://www.ohchr.org/en/instruments-mechanisms/instruments/international-covenant-economic-social-and-cultural-rights" </w:instrText>
      </w:r>
      <w:r w:rsidRPr="00A11ACE">
        <w:rPr>
          <w:lang w:val="en-GB"/>
          <w:rPrChange w:id="730" w:author="Dominic Spada" w:date="2022-10-14T20:57:00Z">
            <w:rPr>
              <w:rStyle w:val="Lienhypertexte"/>
            </w:rPr>
          </w:rPrChange>
        </w:rPr>
        <w:fldChar w:fldCharType="separate"/>
      </w:r>
      <w:r w:rsidRPr="00A11ACE">
        <w:rPr>
          <w:lang w:val="en-US"/>
          <w:rPrChange w:id="731" w:author="Dominic Spada" w:date="2022-10-14T20:57:00Z">
            <w:rPr>
              <w:rStyle w:val="Lienhypertexte"/>
            </w:rPr>
          </w:rPrChange>
        </w:rPr>
        <w:t>https://www.ohchr.org/en/instruments-mechanisms/instruments/international-covenant-economic-social-and-cultural-rights</w:t>
      </w:r>
      <w:r w:rsidRPr="00A11ACE">
        <w:rPr>
          <w:rPrChange w:id="732" w:author="Dominic Spada" w:date="2022-10-14T20:57:00Z">
            <w:rPr>
              <w:rStyle w:val="Lienhypertexte"/>
            </w:rPr>
          </w:rPrChange>
        </w:rPr>
        <w:fldChar w:fldCharType="end"/>
      </w:r>
    </w:p>
    <w:p w14:paraId="0501CF0B" w14:textId="6C924493" w:rsidR="00C97C7E" w:rsidRPr="00A11ACE" w:rsidRDefault="00C97C7E" w:rsidP="00A11ACE">
      <w:pPr>
        <w:spacing w:line="360" w:lineRule="auto"/>
        <w:ind w:hanging="480"/>
        <w:rPr>
          <w:ins w:id="733" w:author="Dominic Spada" w:date="2022-10-14T20:57:00Z"/>
          <w:lang w:val="en-GB"/>
          <w:rPrChange w:id="734" w:author="Dominic Spada" w:date="2022-10-14T20:57:00Z">
            <w:rPr>
              <w:ins w:id="735" w:author="Dominic Spada" w:date="2022-10-14T20:57:00Z"/>
              <w:rFonts w:ascii="Arial" w:hAnsi="Arial" w:cs="Arial"/>
              <w:color w:val="000000"/>
              <w:sz w:val="22"/>
              <w:szCs w:val="22"/>
              <w:lang w:val="en-US"/>
            </w:rPr>
          </w:rPrChange>
        </w:rPr>
        <w:pPrChange w:id="736" w:author="Dominic Spada" w:date="2022-10-14T20:57:00Z">
          <w:pPr>
            <w:spacing w:line="480" w:lineRule="auto"/>
            <w:ind w:hanging="720"/>
          </w:pPr>
        </w:pPrChange>
      </w:pPr>
      <w:proofErr w:type="spellStart"/>
      <w:ins w:id="737" w:author="Dominic Spada" w:date="2022-10-14T20:55:00Z">
        <w:r w:rsidRPr="00A11ACE">
          <w:rPr>
            <w:lang w:val="en-GB"/>
            <w:rPrChange w:id="738" w:author="Dominic Spada" w:date="2022-10-14T20:57:00Z">
              <w:rPr>
                <w:rFonts w:ascii="Arial" w:hAnsi="Arial" w:cs="Arial"/>
                <w:color w:val="000000"/>
                <w:sz w:val="22"/>
                <w:szCs w:val="22"/>
                <w:lang w:val="en-US"/>
              </w:rPr>
            </w:rPrChange>
          </w:rPr>
          <w:t>Kostoff</w:t>
        </w:r>
        <w:proofErr w:type="spellEnd"/>
        <w:r w:rsidRPr="00A11ACE">
          <w:rPr>
            <w:lang w:val="en-GB"/>
            <w:rPrChange w:id="739" w:author="Dominic Spada" w:date="2022-10-14T20:57:00Z">
              <w:rPr>
                <w:rFonts w:ascii="Arial" w:hAnsi="Arial" w:cs="Arial"/>
                <w:color w:val="000000"/>
                <w:sz w:val="22"/>
                <w:szCs w:val="22"/>
                <w:lang w:val="en-US"/>
              </w:rPr>
            </w:rPrChange>
          </w:rPr>
          <w:t xml:space="preserve">, R. N. (2020). </w:t>
        </w:r>
        <w:r w:rsidRPr="00A11ACE">
          <w:rPr>
            <w:lang w:val="en-GB"/>
            <w:rPrChange w:id="740" w:author="Dominic Spada" w:date="2022-10-14T20:57:00Z">
              <w:rPr>
                <w:rFonts w:ascii="Arial" w:hAnsi="Arial" w:cs="Arial"/>
                <w:i/>
                <w:iCs/>
                <w:color w:val="000000"/>
                <w:sz w:val="22"/>
                <w:szCs w:val="22"/>
                <w:lang w:val="en-US"/>
              </w:rPr>
            </w:rPrChange>
          </w:rPr>
          <w:t>THE LARGEST UNETHICAL MEDICAL EXPERIMENT IN HUMAN HISTORY</w:t>
        </w:r>
        <w:r w:rsidRPr="00A11ACE">
          <w:rPr>
            <w:lang w:val="en-GB"/>
            <w:rPrChange w:id="741" w:author="Dominic Spada" w:date="2022-10-14T20:57:00Z">
              <w:rPr>
                <w:rFonts w:ascii="Arial" w:hAnsi="Arial" w:cs="Arial"/>
                <w:color w:val="000000"/>
                <w:sz w:val="22"/>
                <w:szCs w:val="22"/>
                <w:lang w:val="en-US"/>
              </w:rPr>
            </w:rPrChange>
          </w:rPr>
          <w:t>. 1086.</w:t>
        </w:r>
      </w:ins>
    </w:p>
    <w:p w14:paraId="425DA161" w14:textId="75799411" w:rsidR="00A11ACE" w:rsidRPr="00A11ACE" w:rsidRDefault="00A11ACE" w:rsidP="00A11ACE">
      <w:pPr>
        <w:spacing w:line="360" w:lineRule="auto"/>
        <w:ind w:hanging="480"/>
        <w:rPr>
          <w:lang w:val="en-GB"/>
          <w:rPrChange w:id="742" w:author="Dominic Spada" w:date="2022-10-14T20:57:00Z">
            <w:rPr/>
          </w:rPrChange>
        </w:rPr>
        <w:pPrChange w:id="743" w:author="Dominic Spada" w:date="2022-10-14T20:57:00Z">
          <w:pPr>
            <w:ind w:hanging="480"/>
          </w:pPr>
        </w:pPrChange>
      </w:pPr>
      <w:ins w:id="744" w:author="Dominic Spada" w:date="2022-10-14T20:57:00Z">
        <w:r w:rsidRPr="00A11ACE">
          <w:rPr>
            <w:lang w:val="en-GB"/>
            <w:rPrChange w:id="745" w:author="Dominic Spada" w:date="2022-10-14T20:57:00Z">
              <w:rPr>
                <w:i/>
                <w:iCs/>
                <w:lang w:val="en-US"/>
              </w:rPr>
            </w:rPrChange>
          </w:rPr>
          <w:t>Limit values compared internationally</w:t>
        </w:r>
        <w:r w:rsidRPr="00A11ACE">
          <w:rPr>
            <w:lang w:val="en-GB"/>
            <w:rPrChange w:id="746" w:author="Dominic Spada" w:date="2022-10-14T20:57:00Z">
              <w:rPr>
                <w:lang w:val="en-US"/>
              </w:rPr>
            </w:rPrChange>
          </w:rPr>
          <w:t xml:space="preserve">. EMF Portal. (n.d.). Retrieved October 14, 2022, from https://www.emf-portal.org/en/cms/page/home/more/limits/limit-values-compared-internationally </w:t>
        </w:r>
      </w:ins>
    </w:p>
    <w:p w14:paraId="107843E1" w14:textId="77777777" w:rsidR="00E80194" w:rsidRPr="00A11ACE" w:rsidRDefault="00E80194">
      <w:pPr>
        <w:spacing w:line="360" w:lineRule="auto"/>
        <w:ind w:hanging="480"/>
        <w:rPr>
          <w:lang w:val="en-GB"/>
          <w:rPrChange w:id="747" w:author="Dominic Spada" w:date="2022-10-14T20:57:00Z">
            <w:rPr/>
          </w:rPrChange>
        </w:rPr>
        <w:pPrChange w:id="748" w:author="Dominic Spada" w:date="2022-10-10T23:48:00Z">
          <w:pPr>
            <w:ind w:hanging="480"/>
          </w:pPr>
        </w:pPrChange>
      </w:pPr>
      <w:proofErr w:type="spellStart"/>
      <w:r w:rsidRPr="00A11ACE">
        <w:rPr>
          <w:lang w:val="en-GB"/>
          <w:rPrChange w:id="749" w:author="Dominic Spada" w:date="2022-10-14T20:57:00Z">
            <w:rPr/>
          </w:rPrChange>
        </w:rPr>
        <w:t>Nordhagen</w:t>
      </w:r>
      <w:proofErr w:type="spellEnd"/>
      <w:r w:rsidRPr="00A11ACE">
        <w:rPr>
          <w:lang w:val="en-GB"/>
          <w:rPrChange w:id="750" w:author="Dominic Spada" w:date="2022-10-14T20:57:00Z">
            <w:rPr/>
          </w:rPrChange>
        </w:rPr>
        <w:t xml:space="preserve">, E. K., &amp; </w:t>
      </w:r>
      <w:proofErr w:type="spellStart"/>
      <w:r w:rsidRPr="00A11ACE">
        <w:rPr>
          <w:lang w:val="en-GB"/>
          <w:rPrChange w:id="751" w:author="Dominic Spada" w:date="2022-10-14T20:57:00Z">
            <w:rPr/>
          </w:rPrChange>
        </w:rPr>
        <w:t>Flydal</w:t>
      </w:r>
      <w:proofErr w:type="spellEnd"/>
      <w:r w:rsidRPr="00A11ACE">
        <w:rPr>
          <w:lang w:val="en-GB"/>
          <w:rPrChange w:id="752" w:author="Dominic Spada" w:date="2022-10-14T20:57:00Z">
            <w:rPr/>
          </w:rPrChange>
        </w:rPr>
        <w:t xml:space="preserve">, E. (2022). Self-referencing authorships behind the ICNIRP 2020 radiation protection guidelines. </w:t>
      </w:r>
      <w:r w:rsidRPr="00A11ACE">
        <w:rPr>
          <w:lang w:val="en-GB"/>
          <w:rPrChange w:id="753" w:author="Dominic Spada" w:date="2022-10-14T20:57:00Z">
            <w:rPr>
              <w:i/>
              <w:iCs/>
            </w:rPr>
          </w:rPrChange>
        </w:rPr>
        <w:t>Reviews on Environmental Health</w:t>
      </w:r>
      <w:r w:rsidRPr="00A11ACE">
        <w:rPr>
          <w:lang w:val="en-GB"/>
          <w:rPrChange w:id="754" w:author="Dominic Spada" w:date="2022-10-14T20:57:00Z">
            <w:rPr/>
          </w:rPrChange>
        </w:rPr>
        <w:t xml:space="preserve">. </w:t>
      </w:r>
      <w:r w:rsidRPr="00A11ACE">
        <w:rPr>
          <w:lang w:val="en-GB"/>
          <w:rPrChange w:id="755" w:author="Dominic Spada" w:date="2022-10-14T20:57:00Z">
            <w:rPr>
              <w:rFonts w:asciiTheme="minorHAnsi" w:hAnsiTheme="minorHAnsi" w:cstheme="minorBidi"/>
              <w:sz w:val="22"/>
              <w:szCs w:val="22"/>
            </w:rPr>
          </w:rPrChange>
        </w:rPr>
        <w:fldChar w:fldCharType="begin"/>
      </w:r>
      <w:r w:rsidRPr="00A11ACE">
        <w:rPr>
          <w:lang w:val="en-GB"/>
          <w:rPrChange w:id="756" w:author="Dominic Spada" w:date="2022-10-14T20:57:00Z">
            <w:rPr/>
          </w:rPrChange>
        </w:rPr>
        <w:instrText xml:space="preserve"> HYPERLINK "https://doi.org/10.1515/reveh-2022-0037" </w:instrText>
      </w:r>
      <w:r w:rsidRPr="00A11ACE">
        <w:rPr>
          <w:lang w:val="en-GB"/>
          <w:rPrChange w:id="757" w:author="Dominic Spada" w:date="2022-10-14T20:57:00Z">
            <w:rPr>
              <w:rStyle w:val="Lienhypertexte"/>
            </w:rPr>
          </w:rPrChange>
        </w:rPr>
        <w:fldChar w:fldCharType="separate"/>
      </w:r>
      <w:r w:rsidRPr="00A11ACE">
        <w:rPr>
          <w:rPrChange w:id="758" w:author="Dominic Spada" w:date="2022-10-14T20:57:00Z">
            <w:rPr>
              <w:rStyle w:val="Lienhypertexte"/>
            </w:rPr>
          </w:rPrChange>
        </w:rPr>
        <w:t>https://doi.org/10.1515/reveh-2022-0037</w:t>
      </w:r>
      <w:r w:rsidRPr="00A11ACE">
        <w:rPr>
          <w:rPrChange w:id="759" w:author="Dominic Spada" w:date="2022-10-14T20:57:00Z">
            <w:rPr>
              <w:rStyle w:val="Lienhypertexte"/>
            </w:rPr>
          </w:rPrChange>
        </w:rPr>
        <w:fldChar w:fldCharType="end"/>
      </w:r>
    </w:p>
    <w:p w14:paraId="70D0C6A2" w14:textId="77777777" w:rsidR="00E80194" w:rsidRPr="00A11ACE" w:rsidRDefault="00E80194">
      <w:pPr>
        <w:spacing w:line="360" w:lineRule="auto"/>
        <w:ind w:hanging="480"/>
        <w:rPr>
          <w:lang w:val="en-GB"/>
          <w:rPrChange w:id="760" w:author="Dominic Spada" w:date="2022-10-14T20:57:00Z">
            <w:rPr/>
          </w:rPrChange>
        </w:rPr>
        <w:pPrChange w:id="761" w:author="Dominic Spada" w:date="2022-10-10T23:48:00Z">
          <w:pPr>
            <w:ind w:hanging="480"/>
          </w:pPr>
        </w:pPrChange>
      </w:pPr>
      <w:r w:rsidRPr="00A11ACE">
        <w:rPr>
          <w:lang w:val="en-GB"/>
          <w:rPrChange w:id="762" w:author="Dominic Spada" w:date="2022-10-14T20:57:00Z">
            <w:rPr>
              <w:i/>
              <w:iCs/>
            </w:rPr>
          </w:rPrChange>
        </w:rPr>
        <w:t>OECD Glossary of Statistical Terms—Environment Definition</w:t>
      </w:r>
      <w:r w:rsidRPr="00A11ACE">
        <w:rPr>
          <w:lang w:val="en-GB"/>
          <w:rPrChange w:id="763" w:author="Dominic Spada" w:date="2022-10-14T20:57:00Z">
            <w:rPr/>
          </w:rPrChange>
        </w:rPr>
        <w:t xml:space="preserve">. (n.d.). OECD. Retrieved October 2, 2022, from </w:t>
      </w:r>
      <w:r w:rsidRPr="00A11ACE">
        <w:rPr>
          <w:lang w:val="en-GB"/>
          <w:rPrChange w:id="764" w:author="Dominic Spada" w:date="2022-10-14T20:57:00Z">
            <w:rPr>
              <w:rFonts w:asciiTheme="minorHAnsi" w:hAnsiTheme="minorHAnsi" w:cstheme="minorBidi"/>
              <w:sz w:val="22"/>
              <w:szCs w:val="22"/>
            </w:rPr>
          </w:rPrChange>
        </w:rPr>
        <w:fldChar w:fldCharType="begin"/>
      </w:r>
      <w:r w:rsidRPr="00A11ACE">
        <w:rPr>
          <w:lang w:val="en-GB"/>
          <w:rPrChange w:id="765" w:author="Dominic Spada" w:date="2022-10-14T20:57:00Z">
            <w:rPr/>
          </w:rPrChange>
        </w:rPr>
        <w:instrText xml:space="preserve"> HYPERLINK "https://stats.oecd.org/glossary/detail.asp?ID=813" </w:instrText>
      </w:r>
      <w:r w:rsidRPr="00A11ACE">
        <w:rPr>
          <w:lang w:val="en-GB"/>
          <w:rPrChange w:id="766" w:author="Dominic Spada" w:date="2022-10-14T20:57:00Z">
            <w:rPr>
              <w:rStyle w:val="Lienhypertexte"/>
            </w:rPr>
          </w:rPrChange>
        </w:rPr>
        <w:fldChar w:fldCharType="separate"/>
      </w:r>
      <w:r w:rsidRPr="00A11ACE">
        <w:rPr>
          <w:lang w:val="en-US"/>
          <w:rPrChange w:id="767" w:author="Dominic Spada" w:date="2022-10-14T20:57:00Z">
            <w:rPr>
              <w:rStyle w:val="Lienhypertexte"/>
            </w:rPr>
          </w:rPrChange>
        </w:rPr>
        <w:t>https://stats.oecd.org/glossary/detail.asp?ID=813</w:t>
      </w:r>
      <w:r w:rsidRPr="00A11ACE">
        <w:rPr>
          <w:rPrChange w:id="768" w:author="Dominic Spada" w:date="2022-10-14T20:57:00Z">
            <w:rPr>
              <w:rStyle w:val="Lienhypertexte"/>
            </w:rPr>
          </w:rPrChange>
        </w:rPr>
        <w:fldChar w:fldCharType="end"/>
      </w:r>
    </w:p>
    <w:p w14:paraId="19D8202D" w14:textId="1CA17503" w:rsidR="00A11ACE" w:rsidRPr="00A11ACE" w:rsidRDefault="00E80194" w:rsidP="00A11ACE">
      <w:pPr>
        <w:spacing w:line="360" w:lineRule="auto"/>
        <w:ind w:hanging="480"/>
        <w:rPr>
          <w:lang w:val="en-GB"/>
          <w:rPrChange w:id="769" w:author="Dominic Spada" w:date="2022-10-14T20:57:00Z">
            <w:rPr/>
          </w:rPrChange>
        </w:rPr>
        <w:pPrChange w:id="770" w:author="Dominic Spada" w:date="2022-10-14T20:56:00Z">
          <w:pPr>
            <w:ind w:hanging="480"/>
          </w:pPr>
        </w:pPrChange>
      </w:pPr>
      <w:r w:rsidRPr="00A11ACE">
        <w:rPr>
          <w:lang w:val="en-GB"/>
          <w:rPrChange w:id="771" w:author="Dominic Spada" w:date="2022-10-14T20:57:00Z">
            <w:rPr>
              <w:i/>
              <w:iCs/>
            </w:rPr>
          </w:rPrChange>
        </w:rPr>
        <w:t>OHCHR | Sexual and reproductive health and rights</w:t>
      </w:r>
      <w:r w:rsidRPr="00A11ACE">
        <w:rPr>
          <w:lang w:val="en-GB"/>
          <w:rPrChange w:id="772" w:author="Dominic Spada" w:date="2022-10-14T20:57:00Z">
            <w:rPr/>
          </w:rPrChange>
        </w:rPr>
        <w:t xml:space="preserve">. (n.d.). OHCHR. Retrieved October 8, 2022, from </w:t>
      </w:r>
      <w:r w:rsidRPr="00A11ACE">
        <w:rPr>
          <w:lang w:val="en-GB"/>
          <w:rPrChange w:id="773" w:author="Dominic Spada" w:date="2022-10-14T20:57:00Z">
            <w:rPr>
              <w:rStyle w:val="Lienhypertexte"/>
            </w:rPr>
          </w:rPrChange>
        </w:rPr>
        <w:t>https://www.ohchr.org/en/node/3447/sexual-and-reproductive-health-and-rights</w:t>
      </w:r>
    </w:p>
    <w:p w14:paraId="6D630CAE" w14:textId="207BB97A" w:rsidR="00E80194" w:rsidRPr="00A11ACE" w:rsidDel="00A11ACE" w:rsidRDefault="00E80194" w:rsidP="00E73615">
      <w:pPr>
        <w:spacing w:line="360" w:lineRule="auto"/>
        <w:ind w:hanging="480"/>
        <w:rPr>
          <w:del w:id="774" w:author="Dominic Spada" w:date="2022-10-14T20:32:00Z"/>
          <w:rPrChange w:id="775" w:author="Dominic Spada" w:date="2022-10-14T20:57:00Z">
            <w:rPr>
              <w:del w:id="776" w:author="Dominic Spada" w:date="2022-10-14T20:32:00Z"/>
              <w:rStyle w:val="Lienhypertexte"/>
              <w:lang w:val="en-GB"/>
            </w:rPr>
          </w:rPrChange>
        </w:rPr>
      </w:pPr>
      <w:r w:rsidRPr="00A11ACE">
        <w:rPr>
          <w:lang w:val="en-GB"/>
          <w:rPrChange w:id="777" w:author="Dominic Spada" w:date="2022-10-14T20:57:00Z">
            <w:rPr/>
          </w:rPrChange>
        </w:rPr>
        <w:t xml:space="preserve">Poddar, A., Rana, S., Mittal, V., </w:t>
      </w:r>
      <w:proofErr w:type="spellStart"/>
      <w:r w:rsidRPr="00A11ACE">
        <w:rPr>
          <w:lang w:val="en-GB"/>
          <w:rPrChange w:id="778" w:author="Dominic Spada" w:date="2022-10-14T20:57:00Z">
            <w:rPr/>
          </w:rPrChange>
        </w:rPr>
        <w:t>Sabath</w:t>
      </w:r>
      <w:proofErr w:type="spellEnd"/>
      <w:r w:rsidRPr="00A11ACE">
        <w:rPr>
          <w:lang w:val="en-GB"/>
          <w:rPrChange w:id="779" w:author="Dominic Spada" w:date="2022-10-14T20:57:00Z">
            <w:rPr/>
          </w:rPrChange>
        </w:rPr>
        <w:t xml:space="preserve">, S. K., &amp; Mahmood, D. (2013). Change in pulse rate with Enviro Chip and dummy chip fixed on radiation emitting devices like mobile phones/computers/laptops of users—A double blind crossover study. </w:t>
      </w:r>
      <w:r w:rsidRPr="00A11ACE">
        <w:rPr>
          <w:lang w:val="en-GB"/>
          <w:rPrChange w:id="780" w:author="Dominic Spada" w:date="2022-10-14T20:57:00Z">
            <w:rPr>
              <w:i/>
              <w:iCs/>
            </w:rPr>
          </w:rPrChange>
        </w:rPr>
        <w:t>Journal of Biomedical Science and Engineering</w:t>
      </w:r>
      <w:r w:rsidRPr="00A11ACE">
        <w:rPr>
          <w:lang w:val="en-GB"/>
          <w:rPrChange w:id="781" w:author="Dominic Spada" w:date="2022-10-14T20:57:00Z">
            <w:rPr/>
          </w:rPrChange>
        </w:rPr>
        <w:t xml:space="preserve">, </w:t>
      </w:r>
      <w:r w:rsidRPr="00A11ACE">
        <w:rPr>
          <w:lang w:val="en-GB"/>
          <w:rPrChange w:id="782" w:author="Dominic Spada" w:date="2022-10-14T20:57:00Z">
            <w:rPr>
              <w:i/>
              <w:iCs/>
            </w:rPr>
          </w:rPrChange>
        </w:rPr>
        <w:t>2013</w:t>
      </w:r>
      <w:r w:rsidRPr="00A11ACE">
        <w:rPr>
          <w:lang w:val="en-GB"/>
          <w:rPrChange w:id="783" w:author="Dominic Spada" w:date="2022-10-14T20:57:00Z">
            <w:rPr/>
          </w:rPrChange>
        </w:rPr>
        <w:t xml:space="preserve">. </w:t>
      </w:r>
      <w:r w:rsidRPr="00A11ACE">
        <w:rPr>
          <w:lang w:val="en-GB"/>
          <w:rPrChange w:id="784" w:author="Dominic Spada" w:date="2022-10-14T20:57:00Z">
            <w:rPr>
              <w:rFonts w:asciiTheme="minorHAnsi" w:hAnsiTheme="minorHAnsi" w:cstheme="minorBidi"/>
              <w:sz w:val="22"/>
              <w:szCs w:val="22"/>
            </w:rPr>
          </w:rPrChange>
        </w:rPr>
        <w:fldChar w:fldCharType="begin"/>
      </w:r>
      <w:r w:rsidRPr="00A11ACE">
        <w:rPr>
          <w:lang w:val="en-GB"/>
          <w:rPrChange w:id="785" w:author="Dominic Spada" w:date="2022-10-14T20:57:00Z">
            <w:rPr/>
          </w:rPrChange>
        </w:rPr>
        <w:instrText xml:space="preserve"> HYPERLINK "https://doi.org/10.4236/jbise.2013.68098" </w:instrText>
      </w:r>
      <w:r w:rsidRPr="00A11ACE">
        <w:rPr>
          <w:lang w:val="en-GB"/>
          <w:rPrChange w:id="786" w:author="Dominic Spada" w:date="2022-10-14T20:57:00Z">
            <w:rPr>
              <w:rStyle w:val="Lienhypertexte"/>
            </w:rPr>
          </w:rPrChange>
        </w:rPr>
        <w:fldChar w:fldCharType="separate"/>
      </w:r>
      <w:r w:rsidRPr="00A11ACE">
        <w:rPr>
          <w:lang w:val="en-GB"/>
          <w:rPrChange w:id="787" w:author="Dominic Spada" w:date="2022-10-14T20:57:00Z">
            <w:rPr>
              <w:rStyle w:val="Lienhypertexte"/>
            </w:rPr>
          </w:rPrChange>
        </w:rPr>
        <w:t>https://doi.org/10.4236/jbise.2013.68098</w:t>
      </w:r>
      <w:r w:rsidRPr="00A11ACE">
        <w:rPr>
          <w:rPrChange w:id="788" w:author="Dominic Spada" w:date="2022-10-14T20:57:00Z">
            <w:rPr>
              <w:rStyle w:val="Lienhypertexte"/>
            </w:rPr>
          </w:rPrChange>
        </w:rPr>
        <w:fldChar w:fldCharType="end"/>
      </w:r>
    </w:p>
    <w:p w14:paraId="458742B4" w14:textId="08D8D977" w:rsidR="00A11ACE" w:rsidRPr="00A11ACE" w:rsidRDefault="00A11ACE" w:rsidP="00C97C7E">
      <w:pPr>
        <w:spacing w:line="360" w:lineRule="auto"/>
        <w:ind w:hanging="480"/>
        <w:rPr>
          <w:ins w:id="789" w:author="Dominic Spada" w:date="2022-10-14T20:57:00Z"/>
          <w:rPrChange w:id="790" w:author="Dominic Spada" w:date="2022-10-14T20:57:00Z">
            <w:rPr>
              <w:ins w:id="791" w:author="Dominic Spada" w:date="2022-10-14T20:57:00Z"/>
              <w:rStyle w:val="Lienhypertexte"/>
              <w:lang w:val="en-GB"/>
            </w:rPr>
          </w:rPrChange>
        </w:rPr>
      </w:pPr>
    </w:p>
    <w:p w14:paraId="6F0A2DA3" w14:textId="7E07B09D" w:rsidR="00C97C7E" w:rsidRPr="00A11ACE" w:rsidRDefault="00A11ACE" w:rsidP="00A11ACE">
      <w:pPr>
        <w:spacing w:line="360" w:lineRule="auto"/>
        <w:ind w:hanging="480"/>
        <w:rPr>
          <w:ins w:id="792" w:author="Dominic Spada" w:date="2022-10-14T20:56:00Z"/>
          <w:lang w:val="en-GB"/>
          <w:rPrChange w:id="793" w:author="Dominic Spada" w:date="2022-10-14T20:57:00Z">
            <w:rPr>
              <w:ins w:id="794" w:author="Dominic Spada" w:date="2022-10-14T20:56:00Z"/>
              <w:rStyle w:val="Lienhypertexte"/>
              <w:lang w:val="en-GB"/>
            </w:rPr>
          </w:rPrChange>
        </w:rPr>
      </w:pPr>
      <w:ins w:id="795" w:author="Dominic Spada" w:date="2022-10-14T20:57:00Z">
        <w:r w:rsidRPr="00A11ACE">
          <w:rPr>
            <w:lang w:val="en-GB"/>
            <w:rPrChange w:id="796" w:author="Dominic Spada" w:date="2022-10-14T20:57:00Z">
              <w:rPr>
                <w:i/>
                <w:iCs/>
                <w:lang w:val="en-US"/>
              </w:rPr>
            </w:rPrChange>
          </w:rPr>
          <w:t xml:space="preserve">The precautionary principle: Definitions, </w:t>
        </w:r>
        <w:proofErr w:type="gramStart"/>
        <w:r w:rsidRPr="00A11ACE">
          <w:rPr>
            <w:lang w:val="en-GB"/>
            <w:rPrChange w:id="797" w:author="Dominic Spada" w:date="2022-10-14T20:57:00Z">
              <w:rPr>
                <w:i/>
                <w:iCs/>
                <w:lang w:val="en-US"/>
              </w:rPr>
            </w:rPrChange>
          </w:rPr>
          <w:t>applications</w:t>
        </w:r>
        <w:proofErr w:type="gramEnd"/>
        <w:r w:rsidRPr="00A11ACE">
          <w:rPr>
            <w:lang w:val="en-GB"/>
            <w:rPrChange w:id="798" w:author="Dominic Spada" w:date="2022-10-14T20:57:00Z">
              <w:rPr>
                <w:i/>
                <w:iCs/>
                <w:lang w:val="en-US"/>
              </w:rPr>
            </w:rPrChange>
          </w:rPr>
          <w:t xml:space="preserve"> and governance: Think tank: European parliament</w:t>
        </w:r>
        <w:r w:rsidRPr="00A11ACE">
          <w:rPr>
            <w:lang w:val="en-GB"/>
            <w:rPrChange w:id="799" w:author="Dominic Spada" w:date="2022-10-14T20:57:00Z">
              <w:rPr>
                <w:lang w:val="en-US"/>
              </w:rPr>
            </w:rPrChange>
          </w:rPr>
          <w:t xml:space="preserve">. Think Tank | European Parliament. (n.d.). Retrieved October 14, 2022, from https://www.europarl.europa.eu/thinktank/en/document/EPRS_IDA(2015)573876 </w:t>
        </w:r>
      </w:ins>
    </w:p>
    <w:p w14:paraId="4BC2021B" w14:textId="18011C3A" w:rsidR="00C97C7E" w:rsidRPr="00A11ACE" w:rsidRDefault="00C97C7E" w:rsidP="00C97C7E">
      <w:pPr>
        <w:spacing w:line="360" w:lineRule="auto"/>
        <w:ind w:hanging="480"/>
        <w:rPr>
          <w:ins w:id="800" w:author="Dominic Spada" w:date="2022-10-14T20:48:00Z"/>
          <w:lang w:val="en-GB"/>
          <w:rPrChange w:id="801" w:author="Dominic Spada" w:date="2022-10-14T20:57:00Z">
            <w:rPr>
              <w:ins w:id="802" w:author="Dominic Spada" w:date="2022-10-14T20:48:00Z"/>
              <w:rStyle w:val="Lienhypertexte"/>
              <w:lang w:val="en-GB"/>
            </w:rPr>
          </w:rPrChange>
        </w:rPr>
      </w:pPr>
      <w:proofErr w:type="spellStart"/>
      <w:ins w:id="803" w:author="Dominic Spada" w:date="2022-10-14T20:56:00Z">
        <w:r w:rsidRPr="00A11ACE">
          <w:rPr>
            <w:lang w:val="en-GB"/>
            <w:rPrChange w:id="804" w:author="Dominic Spada" w:date="2022-10-14T20:57:00Z">
              <w:rPr>
                <w:rFonts w:ascii="Arial" w:hAnsi="Arial" w:cs="Arial"/>
                <w:color w:val="000000"/>
                <w:sz w:val="22"/>
                <w:szCs w:val="22"/>
                <w:lang w:val="en-US"/>
              </w:rPr>
            </w:rPrChange>
          </w:rPr>
          <w:t>Roda</w:t>
        </w:r>
        <w:proofErr w:type="spellEnd"/>
        <w:r w:rsidRPr="00A11ACE">
          <w:rPr>
            <w:lang w:val="en-GB"/>
            <w:rPrChange w:id="805" w:author="Dominic Spada" w:date="2022-10-14T20:57:00Z">
              <w:rPr>
                <w:rFonts w:ascii="Arial" w:hAnsi="Arial" w:cs="Arial"/>
                <w:color w:val="000000"/>
                <w:sz w:val="22"/>
                <w:szCs w:val="22"/>
                <w:lang w:val="en-US"/>
              </w:rPr>
            </w:rPrChange>
          </w:rPr>
          <w:t xml:space="preserve">, C., &amp; Perry, S. (2014). Mobile phone infrastructure regulation in Europe: Scientific challenges and human rights protection. </w:t>
        </w:r>
        <w:r w:rsidRPr="00A11ACE">
          <w:rPr>
            <w:lang w:val="en-GB"/>
            <w:rPrChange w:id="806" w:author="Dominic Spada" w:date="2022-10-14T20:57:00Z">
              <w:rPr>
                <w:rFonts w:ascii="Arial" w:hAnsi="Arial" w:cs="Arial"/>
                <w:i/>
                <w:iCs/>
                <w:color w:val="000000"/>
                <w:sz w:val="22"/>
                <w:szCs w:val="22"/>
                <w:lang w:val="en-US"/>
              </w:rPr>
            </w:rPrChange>
          </w:rPr>
          <w:t>Environmental Science &amp; Policy</w:t>
        </w:r>
        <w:r w:rsidRPr="00A11ACE">
          <w:rPr>
            <w:lang w:val="en-GB"/>
            <w:rPrChange w:id="807" w:author="Dominic Spada" w:date="2022-10-14T20:57:00Z">
              <w:rPr>
                <w:rFonts w:ascii="Arial" w:hAnsi="Arial" w:cs="Arial"/>
                <w:color w:val="000000"/>
                <w:sz w:val="22"/>
                <w:szCs w:val="22"/>
                <w:lang w:val="en-US"/>
              </w:rPr>
            </w:rPrChange>
          </w:rPr>
          <w:t xml:space="preserve">, </w:t>
        </w:r>
        <w:r w:rsidRPr="00A11ACE">
          <w:rPr>
            <w:lang w:val="en-GB"/>
            <w:rPrChange w:id="808" w:author="Dominic Spada" w:date="2022-10-14T20:57:00Z">
              <w:rPr>
                <w:rFonts w:ascii="Arial" w:hAnsi="Arial" w:cs="Arial"/>
                <w:i/>
                <w:iCs/>
                <w:color w:val="000000"/>
                <w:sz w:val="22"/>
                <w:szCs w:val="22"/>
                <w:lang w:val="en-US"/>
              </w:rPr>
            </w:rPrChange>
          </w:rPr>
          <w:t>37</w:t>
        </w:r>
        <w:r w:rsidRPr="00A11ACE">
          <w:rPr>
            <w:lang w:val="en-GB"/>
            <w:rPrChange w:id="809" w:author="Dominic Spada" w:date="2022-10-14T20:57:00Z">
              <w:rPr>
                <w:rFonts w:ascii="Arial" w:hAnsi="Arial" w:cs="Arial"/>
                <w:color w:val="000000"/>
                <w:sz w:val="22"/>
                <w:szCs w:val="22"/>
                <w:lang w:val="en-US"/>
              </w:rPr>
            </w:rPrChange>
          </w:rPr>
          <w:t>, 204–214. https://doi.org/10.1016/j.envsci.2013.09.009</w:t>
        </w:r>
      </w:ins>
    </w:p>
    <w:p w14:paraId="6C1D207D" w14:textId="20D51836" w:rsidR="00C97C7E" w:rsidRPr="00A11ACE" w:rsidRDefault="00C97C7E">
      <w:pPr>
        <w:spacing w:line="360" w:lineRule="auto"/>
        <w:ind w:hanging="480"/>
        <w:rPr>
          <w:ins w:id="810" w:author="Dominic Spada" w:date="2022-10-14T20:51:00Z"/>
          <w:lang w:val="en-GB"/>
          <w:rPrChange w:id="811" w:author="Dominic Spada" w:date="2022-10-14T20:57:00Z">
            <w:rPr>
              <w:ins w:id="812" w:author="Dominic Spada" w:date="2022-10-14T20:51:00Z"/>
              <w:rFonts w:ascii="Arial" w:hAnsi="Arial" w:cs="Arial"/>
              <w:color w:val="000000"/>
              <w:sz w:val="22"/>
              <w:szCs w:val="22"/>
              <w:lang w:val="en-US"/>
            </w:rPr>
          </w:rPrChange>
        </w:rPr>
      </w:pPr>
      <w:proofErr w:type="spellStart"/>
      <w:ins w:id="813" w:author="Dominic Spada" w:date="2022-10-14T20:48:00Z">
        <w:r w:rsidRPr="00A11ACE">
          <w:rPr>
            <w:lang w:val="en-GB"/>
            <w:rPrChange w:id="814" w:author="Dominic Spada" w:date="2022-10-14T20:57:00Z">
              <w:rPr>
                <w:rFonts w:ascii="Arial" w:hAnsi="Arial" w:cs="Arial"/>
                <w:color w:val="000000"/>
                <w:sz w:val="22"/>
                <w:szCs w:val="22"/>
                <w:u w:val="single"/>
              </w:rPr>
            </w:rPrChange>
          </w:rPr>
          <w:t>Teplan</w:t>
        </w:r>
        <w:proofErr w:type="spellEnd"/>
        <w:r w:rsidRPr="00A11ACE">
          <w:rPr>
            <w:lang w:val="en-GB"/>
            <w:rPrChange w:id="815" w:author="Dominic Spada" w:date="2022-10-14T20:57:00Z">
              <w:rPr>
                <w:rFonts w:ascii="Arial" w:hAnsi="Arial" w:cs="Arial"/>
                <w:color w:val="000000"/>
                <w:sz w:val="22"/>
                <w:szCs w:val="22"/>
                <w:u w:val="single"/>
              </w:rPr>
            </w:rPrChange>
          </w:rPr>
          <w:t xml:space="preserve">, M., </w:t>
        </w:r>
        <w:proofErr w:type="spellStart"/>
        <w:r w:rsidRPr="00A11ACE">
          <w:rPr>
            <w:lang w:val="en-GB"/>
            <w:rPrChange w:id="816" w:author="Dominic Spada" w:date="2022-10-14T20:57:00Z">
              <w:rPr>
                <w:rFonts w:ascii="Arial" w:hAnsi="Arial" w:cs="Arial"/>
                <w:color w:val="000000"/>
                <w:sz w:val="22"/>
                <w:szCs w:val="22"/>
                <w:u w:val="single"/>
              </w:rPr>
            </w:rPrChange>
          </w:rPr>
          <w:t>Bereta</w:t>
        </w:r>
        <w:proofErr w:type="spellEnd"/>
        <w:r w:rsidRPr="00A11ACE">
          <w:rPr>
            <w:lang w:val="en-GB"/>
            <w:rPrChange w:id="817" w:author="Dominic Spada" w:date="2022-10-14T20:57:00Z">
              <w:rPr>
                <w:rFonts w:ascii="Arial" w:hAnsi="Arial" w:cs="Arial"/>
                <w:color w:val="000000"/>
                <w:sz w:val="22"/>
                <w:szCs w:val="22"/>
                <w:u w:val="single"/>
              </w:rPr>
            </w:rPrChange>
          </w:rPr>
          <w:t xml:space="preserve">, M., </w:t>
        </w:r>
        <w:proofErr w:type="spellStart"/>
        <w:r w:rsidRPr="00A11ACE">
          <w:rPr>
            <w:lang w:val="en-GB"/>
            <w:rPrChange w:id="818" w:author="Dominic Spada" w:date="2022-10-14T20:57:00Z">
              <w:rPr>
                <w:rFonts w:ascii="Arial" w:hAnsi="Arial" w:cs="Arial"/>
                <w:color w:val="000000"/>
                <w:sz w:val="22"/>
                <w:szCs w:val="22"/>
                <w:u w:val="single"/>
              </w:rPr>
            </w:rPrChange>
          </w:rPr>
          <w:t>Bajla</w:t>
        </w:r>
        <w:proofErr w:type="spellEnd"/>
        <w:r w:rsidRPr="00A11ACE">
          <w:rPr>
            <w:lang w:val="en-GB"/>
            <w:rPrChange w:id="819" w:author="Dominic Spada" w:date="2022-10-14T20:57:00Z">
              <w:rPr>
                <w:rFonts w:ascii="Arial" w:hAnsi="Arial" w:cs="Arial"/>
                <w:color w:val="000000"/>
                <w:sz w:val="22"/>
                <w:szCs w:val="22"/>
                <w:u w:val="single"/>
              </w:rPr>
            </w:rPrChange>
          </w:rPr>
          <w:t xml:space="preserve">, I., </w:t>
        </w:r>
        <w:proofErr w:type="spellStart"/>
        <w:r w:rsidRPr="00A11ACE">
          <w:rPr>
            <w:lang w:val="en-GB"/>
            <w:rPrChange w:id="820" w:author="Dominic Spada" w:date="2022-10-14T20:57:00Z">
              <w:rPr>
                <w:rFonts w:ascii="Arial" w:hAnsi="Arial" w:cs="Arial"/>
                <w:color w:val="000000"/>
                <w:sz w:val="22"/>
                <w:szCs w:val="22"/>
                <w:u w:val="single"/>
              </w:rPr>
            </w:rPrChange>
          </w:rPr>
          <w:t>Bartosova</w:t>
        </w:r>
        <w:proofErr w:type="spellEnd"/>
        <w:r w:rsidRPr="00A11ACE">
          <w:rPr>
            <w:lang w:val="en-GB"/>
            <w:rPrChange w:id="821" w:author="Dominic Spada" w:date="2022-10-14T20:57:00Z">
              <w:rPr>
                <w:rFonts w:ascii="Arial" w:hAnsi="Arial" w:cs="Arial"/>
                <w:color w:val="000000"/>
                <w:sz w:val="22"/>
                <w:szCs w:val="22"/>
                <w:u w:val="single"/>
              </w:rPr>
            </w:rPrChange>
          </w:rPr>
          <w:t xml:space="preserve">, K., </w:t>
        </w:r>
        <w:proofErr w:type="spellStart"/>
        <w:r w:rsidRPr="00A11ACE">
          <w:rPr>
            <w:lang w:val="en-GB"/>
            <w:rPrChange w:id="822" w:author="Dominic Spada" w:date="2022-10-14T20:57:00Z">
              <w:rPr>
                <w:rFonts w:ascii="Arial" w:hAnsi="Arial" w:cs="Arial"/>
                <w:color w:val="000000"/>
                <w:sz w:val="22"/>
                <w:szCs w:val="22"/>
                <w:u w:val="single"/>
              </w:rPr>
            </w:rPrChange>
          </w:rPr>
          <w:t>Dermek</w:t>
        </w:r>
        <w:proofErr w:type="spellEnd"/>
        <w:r w:rsidRPr="00A11ACE">
          <w:rPr>
            <w:lang w:val="en-GB"/>
            <w:rPrChange w:id="823" w:author="Dominic Spada" w:date="2022-10-14T20:57:00Z">
              <w:rPr>
                <w:rFonts w:ascii="Arial" w:hAnsi="Arial" w:cs="Arial"/>
                <w:color w:val="000000"/>
                <w:sz w:val="22"/>
                <w:szCs w:val="22"/>
                <w:u w:val="single"/>
              </w:rPr>
            </w:rPrChange>
          </w:rPr>
          <w:t xml:space="preserve">, T., </w:t>
        </w:r>
        <w:proofErr w:type="spellStart"/>
        <w:r w:rsidRPr="00A11ACE">
          <w:rPr>
            <w:lang w:val="en-GB"/>
            <w:rPrChange w:id="824" w:author="Dominic Spada" w:date="2022-10-14T20:57:00Z">
              <w:rPr>
                <w:rFonts w:ascii="Arial" w:hAnsi="Arial" w:cs="Arial"/>
                <w:color w:val="000000"/>
                <w:sz w:val="22"/>
                <w:szCs w:val="22"/>
                <w:u w:val="single"/>
              </w:rPr>
            </w:rPrChange>
          </w:rPr>
          <w:t>Haba</w:t>
        </w:r>
        <w:proofErr w:type="spellEnd"/>
        <w:r w:rsidRPr="00A11ACE">
          <w:rPr>
            <w:lang w:val="en-GB"/>
            <w:rPrChange w:id="825" w:author="Dominic Spada" w:date="2022-10-14T20:57:00Z">
              <w:rPr>
                <w:rFonts w:ascii="Arial" w:hAnsi="Arial" w:cs="Arial"/>
                <w:color w:val="000000"/>
                <w:sz w:val="22"/>
                <w:szCs w:val="22"/>
                <w:u w:val="single"/>
              </w:rPr>
            </w:rPrChange>
          </w:rPr>
          <w:t xml:space="preserve">, Y., &amp; </w:t>
        </w:r>
        <w:proofErr w:type="spellStart"/>
        <w:r w:rsidRPr="00A11ACE">
          <w:rPr>
            <w:lang w:val="en-GB"/>
            <w:rPrChange w:id="826" w:author="Dominic Spada" w:date="2022-10-14T20:57:00Z">
              <w:rPr>
                <w:rFonts w:ascii="Arial" w:hAnsi="Arial" w:cs="Arial"/>
                <w:color w:val="000000"/>
                <w:sz w:val="22"/>
                <w:szCs w:val="22"/>
                <w:u w:val="single"/>
              </w:rPr>
            </w:rPrChange>
          </w:rPr>
          <w:t>Cifra</w:t>
        </w:r>
        <w:proofErr w:type="spellEnd"/>
        <w:r w:rsidRPr="00A11ACE">
          <w:rPr>
            <w:lang w:val="en-GB"/>
            <w:rPrChange w:id="827" w:author="Dominic Spada" w:date="2022-10-14T20:57:00Z">
              <w:rPr>
                <w:rFonts w:ascii="Arial" w:hAnsi="Arial" w:cs="Arial"/>
                <w:color w:val="000000"/>
                <w:sz w:val="22"/>
                <w:szCs w:val="22"/>
                <w:u w:val="single"/>
              </w:rPr>
            </w:rPrChange>
          </w:rPr>
          <w:t xml:space="preserve">, M. (2018). </w:t>
        </w:r>
        <w:r w:rsidRPr="00A11ACE">
          <w:rPr>
            <w:lang w:val="en-GB"/>
            <w:rPrChange w:id="828" w:author="Dominic Spada" w:date="2022-10-14T20:57:00Z">
              <w:rPr>
                <w:rFonts w:ascii="Arial" w:hAnsi="Arial" w:cs="Arial"/>
                <w:i/>
                <w:iCs/>
                <w:color w:val="000000"/>
                <w:sz w:val="22"/>
                <w:szCs w:val="22"/>
                <w:u w:val="single"/>
              </w:rPr>
            </w:rPrChange>
          </w:rPr>
          <w:t>Measurement of Weak Low Frequency Electromagnetic Field Effects on Cells</w:t>
        </w:r>
        <w:r w:rsidRPr="00A11ACE">
          <w:rPr>
            <w:lang w:val="en-GB"/>
            <w:rPrChange w:id="829" w:author="Dominic Spada" w:date="2022-10-14T20:57:00Z">
              <w:rPr>
                <w:rFonts w:ascii="Arial" w:hAnsi="Arial" w:cs="Arial"/>
                <w:color w:val="000000"/>
                <w:sz w:val="22"/>
                <w:szCs w:val="22"/>
                <w:u w:val="single"/>
              </w:rPr>
            </w:rPrChange>
          </w:rPr>
          <w:t xml:space="preserve"> (p. 2). </w:t>
        </w:r>
      </w:ins>
      <w:ins w:id="830" w:author="Dominic Spada" w:date="2022-10-14T20:51:00Z">
        <w:r w:rsidRPr="00A11ACE">
          <w:rPr>
            <w:lang w:val="en-GB"/>
            <w:rPrChange w:id="831" w:author="Dominic Spada" w:date="2022-10-14T20:57:00Z">
              <w:rPr>
                <w:rFonts w:ascii="Arial" w:hAnsi="Arial" w:cs="Arial"/>
                <w:color w:val="000000"/>
                <w:sz w:val="22"/>
                <w:szCs w:val="22"/>
                <w:lang w:val="en-US"/>
              </w:rPr>
            </w:rPrChange>
          </w:rPr>
          <w:fldChar w:fldCharType="begin"/>
        </w:r>
        <w:r w:rsidRPr="00A11ACE">
          <w:rPr>
            <w:lang w:val="en-GB"/>
            <w:rPrChange w:id="832" w:author="Dominic Spada" w:date="2022-10-14T20:57:00Z">
              <w:rPr>
                <w:rFonts w:ascii="Arial" w:hAnsi="Arial" w:cs="Arial"/>
                <w:color w:val="000000"/>
                <w:sz w:val="22"/>
                <w:szCs w:val="22"/>
                <w:lang w:val="en-US"/>
              </w:rPr>
            </w:rPrChange>
          </w:rPr>
          <w:instrText xml:space="preserve"> HYPERLINK "</w:instrText>
        </w:r>
      </w:ins>
      <w:ins w:id="833" w:author="Dominic Spada" w:date="2022-10-14T20:48:00Z">
        <w:r w:rsidRPr="00A11ACE">
          <w:rPr>
            <w:lang w:val="en-GB"/>
            <w:rPrChange w:id="834" w:author="Dominic Spada" w:date="2022-10-14T20:57:00Z">
              <w:rPr>
                <w:rFonts w:ascii="Arial" w:hAnsi="Arial" w:cs="Arial"/>
                <w:color w:val="000000"/>
                <w:sz w:val="22"/>
                <w:szCs w:val="22"/>
                <w:u w:val="single"/>
              </w:rPr>
            </w:rPrChange>
          </w:rPr>
          <w:instrText>https://doi.org/10.23919/EMF-MED.2018.8526049</w:instrText>
        </w:r>
      </w:ins>
      <w:ins w:id="835" w:author="Dominic Spada" w:date="2022-10-14T20:51:00Z">
        <w:r w:rsidRPr="00A11ACE">
          <w:rPr>
            <w:lang w:val="en-GB"/>
            <w:rPrChange w:id="836" w:author="Dominic Spada" w:date="2022-10-14T20:57:00Z">
              <w:rPr>
                <w:rFonts w:ascii="Arial" w:hAnsi="Arial" w:cs="Arial"/>
                <w:color w:val="000000"/>
                <w:sz w:val="22"/>
                <w:szCs w:val="22"/>
                <w:lang w:val="en-US"/>
              </w:rPr>
            </w:rPrChange>
          </w:rPr>
          <w:instrText xml:space="preserve">" </w:instrText>
        </w:r>
        <w:r w:rsidRPr="00A11ACE">
          <w:rPr>
            <w:lang w:val="en-GB"/>
            <w:rPrChange w:id="837" w:author="Dominic Spada" w:date="2022-10-14T20:57:00Z">
              <w:rPr>
                <w:rFonts w:ascii="Arial" w:hAnsi="Arial" w:cs="Arial"/>
                <w:color w:val="000000"/>
                <w:sz w:val="22"/>
                <w:szCs w:val="22"/>
                <w:lang w:val="en-US"/>
              </w:rPr>
            </w:rPrChange>
          </w:rPr>
          <w:fldChar w:fldCharType="separate"/>
        </w:r>
      </w:ins>
      <w:ins w:id="838" w:author="Dominic Spada" w:date="2022-10-14T20:48:00Z">
        <w:r w:rsidRPr="00A11ACE">
          <w:rPr>
            <w:lang w:val="en-GB"/>
            <w:rPrChange w:id="839" w:author="Dominic Spada" w:date="2022-10-14T20:57:00Z">
              <w:rPr>
                <w:rFonts w:ascii="Arial" w:hAnsi="Arial" w:cs="Arial"/>
                <w:color w:val="000000"/>
                <w:sz w:val="22"/>
                <w:szCs w:val="22"/>
                <w:u w:val="single"/>
              </w:rPr>
            </w:rPrChange>
          </w:rPr>
          <w:t>https://doi.org/10.23919/EMF-MED.2018.8526049</w:t>
        </w:r>
      </w:ins>
      <w:ins w:id="840" w:author="Dominic Spada" w:date="2022-10-14T20:51:00Z">
        <w:r w:rsidRPr="00A11ACE">
          <w:rPr>
            <w:lang w:val="en-GB"/>
            <w:rPrChange w:id="841" w:author="Dominic Spada" w:date="2022-10-14T20:57:00Z">
              <w:rPr>
                <w:rFonts w:ascii="Arial" w:hAnsi="Arial" w:cs="Arial"/>
                <w:color w:val="000000"/>
                <w:sz w:val="22"/>
                <w:szCs w:val="22"/>
                <w:lang w:val="en-US"/>
              </w:rPr>
            </w:rPrChange>
          </w:rPr>
          <w:fldChar w:fldCharType="end"/>
        </w:r>
      </w:ins>
    </w:p>
    <w:p w14:paraId="6B30AFF0" w14:textId="51767D91" w:rsidR="002472A8" w:rsidRPr="00A11ACE" w:rsidRDefault="00C97C7E" w:rsidP="00C97C7E">
      <w:pPr>
        <w:spacing w:line="360" w:lineRule="auto"/>
        <w:ind w:hanging="480"/>
        <w:rPr>
          <w:ins w:id="842" w:author="Dominic Spada" w:date="2022-10-14T20:43:00Z"/>
          <w:lang w:val="en-GB"/>
          <w:rPrChange w:id="843" w:author="Dominic Spada" w:date="2022-10-14T20:57:00Z">
            <w:rPr>
              <w:ins w:id="844" w:author="Dominic Spada" w:date="2022-10-14T20:43:00Z"/>
              <w:rStyle w:val="Lienhypertexte"/>
              <w:lang w:val="en-GB"/>
            </w:rPr>
          </w:rPrChange>
        </w:rPr>
      </w:pPr>
      <w:ins w:id="845" w:author="Dominic Spada" w:date="2022-10-14T20:51:00Z">
        <w:r w:rsidRPr="00A11ACE">
          <w:rPr>
            <w:lang w:val="en-GB"/>
            <w:rPrChange w:id="846" w:author="Dominic Spada" w:date="2022-10-14T20:57:00Z">
              <w:rPr>
                <w:rFonts w:ascii="Helvetica Neue" w:hAnsi="Helvetica Neue"/>
                <w:color w:val="3F3F3F"/>
                <w:sz w:val="19"/>
                <w:szCs w:val="19"/>
                <w:shd w:val="clear" w:color="auto" w:fill="F9F9F9"/>
              </w:rPr>
            </w:rPrChange>
          </w:rPr>
          <w:lastRenderedPageBreak/>
          <w:t>UN General Assembly, </w:t>
        </w:r>
        <w:r w:rsidRPr="00A11ACE">
          <w:rPr>
            <w:lang w:val="en-GB"/>
            <w:rPrChange w:id="847" w:author="Dominic Spada" w:date="2022-10-14T20:57:00Z">
              <w:rPr>
                <w:rFonts w:ascii="Helvetica Neue" w:hAnsi="Helvetica Neue"/>
                <w:i/>
                <w:iCs/>
                <w:color w:val="3F3F3F"/>
                <w:sz w:val="19"/>
                <w:szCs w:val="19"/>
              </w:rPr>
            </w:rPrChange>
          </w:rPr>
          <w:t>Convention on the Elimination of All Forms of Discrimination Against Women</w:t>
        </w:r>
        <w:r w:rsidRPr="00A11ACE">
          <w:rPr>
            <w:lang w:val="en-GB"/>
            <w:rPrChange w:id="848" w:author="Dominic Spada" w:date="2022-10-14T20:57:00Z">
              <w:rPr>
                <w:rFonts w:ascii="Helvetica Neue" w:hAnsi="Helvetica Neue"/>
                <w:color w:val="3F3F3F"/>
                <w:sz w:val="19"/>
                <w:szCs w:val="19"/>
                <w:shd w:val="clear" w:color="auto" w:fill="F9F9F9"/>
              </w:rPr>
            </w:rPrChange>
          </w:rPr>
          <w:t>, 18 December 1979, United Nations, Treaty Series, vol. 1249, p. 13, available at: https://www.refworld.org/docid/3ae6b3970.html [accessed 14 October 2022]</w:t>
        </w:r>
      </w:ins>
    </w:p>
    <w:p w14:paraId="13E05896" w14:textId="77777777" w:rsidR="00E73615" w:rsidRPr="00BE5FB2" w:rsidRDefault="00E73615">
      <w:pPr>
        <w:spacing w:line="360" w:lineRule="auto"/>
        <w:ind w:hanging="480"/>
        <w:rPr>
          <w:ins w:id="849" w:author="Dominic Spada" w:date="2022-10-14T20:32:00Z"/>
          <w:lang w:val="en-GB"/>
          <w:rPrChange w:id="850" w:author="Dominic Spada" w:date="2022-10-10T23:48:00Z">
            <w:rPr>
              <w:ins w:id="851" w:author="Dominic Spada" w:date="2022-10-14T20:32:00Z"/>
            </w:rPr>
          </w:rPrChange>
        </w:rPr>
        <w:pPrChange w:id="852" w:author="Dominic Spada" w:date="2022-10-10T23:48:00Z">
          <w:pPr>
            <w:ind w:hanging="480"/>
          </w:pPr>
        </w:pPrChange>
      </w:pPr>
    </w:p>
    <w:p w14:paraId="26B10182" w14:textId="2FCEEAC9" w:rsidR="00DA6FB9" w:rsidRPr="00C97C7E" w:rsidRDefault="00DA6FB9" w:rsidP="00E73615">
      <w:pPr>
        <w:spacing w:line="360" w:lineRule="auto"/>
        <w:ind w:hanging="480"/>
        <w:rPr>
          <w:lang w:val="en-US"/>
          <w:rPrChange w:id="853" w:author="Dominic Spada" w:date="2022-10-14T20:55:00Z">
            <w:rPr/>
          </w:rPrChange>
        </w:rPr>
        <w:pPrChange w:id="854" w:author="Dominic Spada" w:date="2022-10-14T20:32:00Z">
          <w:pPr>
            <w:spacing w:line="360" w:lineRule="auto"/>
          </w:pPr>
        </w:pPrChange>
      </w:pPr>
    </w:p>
    <w:sectPr w:rsidR="00DA6FB9" w:rsidRPr="00C97C7E">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6" w:author="Dominic Spada" w:date="2022-09-23T19:04:00Z" w:initials="DS">
    <w:p w14:paraId="7CEC25D8" w14:textId="77777777" w:rsidR="00BA5560" w:rsidRDefault="00BA5560" w:rsidP="00BA5560">
      <w:r>
        <w:rPr>
          <w:rStyle w:val="Marquedecommentaire"/>
        </w:rPr>
        <w:annotationRef/>
      </w:r>
      <w:r>
        <w:rPr>
          <w:sz w:val="20"/>
          <w:szCs w:val="20"/>
        </w:rPr>
        <w:t>Could add more analysis here</w:t>
      </w:r>
    </w:p>
  </w:comment>
  <w:comment w:id="214" w:author="Dominic Spada" w:date="2022-09-23T19:04:00Z" w:initials="DS">
    <w:p w14:paraId="0A74C7A8" w14:textId="77777777" w:rsidR="00BA5560" w:rsidRDefault="00BA5560" w:rsidP="00BA5560">
      <w:r>
        <w:rPr>
          <w:rStyle w:val="Marquedecommentaire"/>
        </w:rPr>
        <w:annotationRef/>
      </w:r>
      <w:r>
        <w:rPr>
          <w:sz w:val="20"/>
          <w:szCs w:val="20"/>
        </w:rPr>
        <w:t>Could add another sentence or two to finish it off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C25D8" w15:done="0"/>
  <w15:commentEx w15:paraId="0A74C7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81A0" w16cex:dateUtc="2022-09-23T17:04:00Z"/>
  <w16cex:commentExtensible w16cex:durableId="26D881B8" w16cex:dateUtc="2022-09-2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C25D8" w16cid:durableId="26D881A0"/>
  <w16cid:commentId w16cid:paraId="0A74C7A8" w16cid:durableId="26D881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2199" w14:textId="77777777" w:rsidR="007C2BD2" w:rsidRDefault="007C2BD2">
      <w:r>
        <w:separator/>
      </w:r>
    </w:p>
  </w:endnote>
  <w:endnote w:type="continuationSeparator" w:id="0">
    <w:p w14:paraId="5C29D37E" w14:textId="77777777" w:rsidR="007C2BD2" w:rsidRDefault="007C2BD2">
      <w:r>
        <w:continuationSeparator/>
      </w:r>
    </w:p>
  </w:endnote>
  <w:endnote w:type="continuationNotice" w:id="1">
    <w:p w14:paraId="56FC67D8" w14:textId="77777777" w:rsidR="007C2BD2" w:rsidRDefault="007C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ira Sans">
    <w:panose1 w:val="020B0503050000020004"/>
    <w:charset w:val="00"/>
    <w:family w:val="swiss"/>
    <w:pitch w:val="variable"/>
    <w:sig w:usb0="600002FF"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D608D1" w14:paraId="2C5B40C4" w14:textId="77777777" w:rsidTr="1BD608D1">
      <w:tc>
        <w:tcPr>
          <w:tcW w:w="3120" w:type="dxa"/>
        </w:tcPr>
        <w:p w14:paraId="2993CB30" w14:textId="2C6EF553" w:rsidR="1BD608D1" w:rsidRDefault="1BD608D1" w:rsidP="1BD608D1">
          <w:pPr>
            <w:pStyle w:val="En-tte"/>
            <w:ind w:left="-115"/>
          </w:pPr>
        </w:p>
      </w:tc>
      <w:tc>
        <w:tcPr>
          <w:tcW w:w="3120" w:type="dxa"/>
        </w:tcPr>
        <w:p w14:paraId="2D95E84A" w14:textId="37CD017F" w:rsidR="1BD608D1" w:rsidRDefault="1BD608D1" w:rsidP="1BD608D1">
          <w:pPr>
            <w:pStyle w:val="En-tte"/>
            <w:jc w:val="center"/>
          </w:pPr>
        </w:p>
      </w:tc>
      <w:tc>
        <w:tcPr>
          <w:tcW w:w="3120" w:type="dxa"/>
        </w:tcPr>
        <w:p w14:paraId="66D07BCC" w14:textId="1AAF6D97" w:rsidR="1BD608D1" w:rsidRDefault="1BD608D1" w:rsidP="1BD608D1">
          <w:pPr>
            <w:pStyle w:val="En-tte"/>
            <w:ind w:right="-115"/>
            <w:jc w:val="right"/>
          </w:pPr>
        </w:p>
      </w:tc>
    </w:tr>
  </w:tbl>
  <w:p w14:paraId="20572FD0" w14:textId="4463B36E" w:rsidR="000527B2" w:rsidRDefault="000527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7C08" w14:textId="77777777" w:rsidR="007C2BD2" w:rsidRDefault="007C2BD2">
      <w:r>
        <w:separator/>
      </w:r>
    </w:p>
  </w:footnote>
  <w:footnote w:type="continuationSeparator" w:id="0">
    <w:p w14:paraId="3B771DAE" w14:textId="77777777" w:rsidR="007C2BD2" w:rsidRDefault="007C2BD2">
      <w:r>
        <w:continuationSeparator/>
      </w:r>
    </w:p>
  </w:footnote>
  <w:footnote w:type="continuationNotice" w:id="1">
    <w:p w14:paraId="00A3812E" w14:textId="77777777" w:rsidR="007C2BD2" w:rsidRDefault="007C2BD2"/>
  </w:footnote>
  <w:footnote w:id="2">
    <w:p w14:paraId="3D1C38FF" w14:textId="77777777" w:rsidR="00BA5560" w:rsidRPr="00C97C7E" w:rsidDel="00DC3748" w:rsidRDefault="00BA5560" w:rsidP="002472A8">
      <w:pPr>
        <w:pStyle w:val="Notedebasdepage"/>
        <w:rPr>
          <w:del w:id="81" w:author="Dominic Spada" w:date="2022-10-14T20:13:00Z"/>
          <w:rStyle w:val="Appelnotedebasdep"/>
          <w:rFonts w:ascii="Times New Roman" w:hAnsi="Times New Roman" w:cs="Times New Roman"/>
          <w:vertAlign w:val="baseline"/>
          <w:rPrChange w:id="82" w:author="Dominic Spada" w:date="2022-10-14T20:53:00Z">
            <w:rPr>
              <w:del w:id="83" w:author="Dominic Spada" w:date="2022-10-14T20:13:00Z"/>
              <w:rFonts w:ascii="Times New Roman" w:hAnsi="Times New Roman" w:cs="Times New Roman"/>
            </w:rPr>
          </w:rPrChange>
        </w:rPr>
        <w:pPrChange w:id="84" w:author="Dominic Spada" w:date="2022-10-14T20:39:00Z">
          <w:pPr>
            <w:pStyle w:val="Notedebasdepage"/>
          </w:pPr>
        </w:pPrChange>
      </w:pPr>
      <w:del w:id="85" w:author="Dominic Spada" w:date="2022-10-14T20:13:00Z">
        <w:r w:rsidRPr="00C97C7E" w:rsidDel="00DC3748">
          <w:rPr>
            <w:rStyle w:val="Appelnotedebasdep"/>
            <w:rFonts w:ascii="Times New Roman" w:hAnsi="Times New Roman" w:cs="Times New Roman"/>
            <w:vertAlign w:val="baseline"/>
            <w:rPrChange w:id="86" w:author="Dominic Spada" w:date="2022-10-14T20:53:00Z">
              <w:rPr>
                <w:rStyle w:val="Appelnotedebasdep"/>
                <w:rFonts w:ascii="Times New Roman" w:hAnsi="Times New Roman" w:cs="Times New Roman"/>
              </w:rPr>
            </w:rPrChange>
          </w:rPr>
          <w:footnoteRef/>
        </w:r>
        <w:r w:rsidRPr="00C97C7E" w:rsidDel="00DC3748">
          <w:rPr>
            <w:rStyle w:val="Appelnotedebasdep"/>
            <w:rFonts w:ascii="Times New Roman" w:hAnsi="Times New Roman" w:cs="Times New Roman"/>
            <w:vertAlign w:val="baseline"/>
            <w:rPrChange w:id="87" w:author="Dominic Spada" w:date="2022-10-14T20:53:00Z">
              <w:rPr>
                <w:rFonts w:ascii="Times New Roman" w:hAnsi="Times New Roman" w:cs="Times New Roman"/>
              </w:rPr>
            </w:rPrChange>
          </w:rPr>
          <w:delText xml:space="preserve"> Cite some other papers claiming this</w:delText>
        </w:r>
      </w:del>
    </w:p>
  </w:footnote>
  <w:footnote w:id="3">
    <w:p w14:paraId="7EC3549E" w14:textId="1CC9540D" w:rsidR="00BA5560" w:rsidRPr="00C97C7E" w:rsidRDefault="00BA5560" w:rsidP="00BA5560">
      <w:pPr>
        <w:pStyle w:val="Notedebasdepage"/>
        <w:rPr>
          <w:rStyle w:val="Appelnotedebasdep"/>
          <w:rFonts w:ascii="Times New Roman" w:hAnsi="Times New Roman" w:cs="Times New Roman"/>
          <w:vertAlign w:val="baseline"/>
          <w:rPrChange w:id="88" w:author="Dominic Spada" w:date="2022-10-14T20:53:00Z">
            <w:rPr>
              <w:rFonts w:ascii="Times New Roman" w:hAnsi="Times New Roman" w:cs="Times New Roman"/>
            </w:rPr>
          </w:rPrChange>
        </w:rPr>
      </w:pPr>
      <w:r w:rsidRPr="00C97C7E">
        <w:rPr>
          <w:rStyle w:val="Appelnotedebasdep"/>
          <w:rFonts w:ascii="Times New Roman" w:hAnsi="Times New Roman" w:cs="Times New Roman"/>
          <w:vertAlign w:val="baseline"/>
          <w:rPrChange w:id="89" w:author="Dominic Spada" w:date="2022-10-14T20:53:00Z">
            <w:rPr>
              <w:rStyle w:val="Appelnotedebasdep"/>
              <w:rFonts w:ascii="Times New Roman" w:hAnsi="Times New Roman" w:cs="Times New Roman"/>
            </w:rPr>
          </w:rPrChange>
        </w:rPr>
        <w:footnoteRef/>
      </w:r>
      <w:r w:rsidRPr="00C97C7E">
        <w:rPr>
          <w:rStyle w:val="Appelnotedebasdep"/>
          <w:rFonts w:ascii="Times New Roman" w:hAnsi="Times New Roman" w:cs="Times New Roman"/>
          <w:vertAlign w:val="baseline"/>
          <w:rPrChange w:id="90" w:author="Dominic Spada" w:date="2022-10-14T20:53:00Z">
            <w:rPr>
              <w:rFonts w:ascii="Times New Roman" w:hAnsi="Times New Roman" w:cs="Times New Roman"/>
            </w:rPr>
          </w:rPrChange>
        </w:rPr>
        <w:t xml:space="preserve"> </w:t>
      </w:r>
      <w:ins w:id="91" w:author="Dominic Spada" w:date="2022-10-14T20:39:00Z">
        <w:r w:rsidR="002472A8" w:rsidRPr="00C97C7E">
          <w:rPr>
            <w:rStyle w:val="Appelnotedebasdep"/>
            <w:rFonts w:ascii="Times New Roman" w:hAnsi="Times New Roman" w:cs="Times New Roman"/>
            <w:vertAlign w:val="baseline"/>
            <w:rPrChange w:id="92" w:author="Dominic Spada" w:date="2022-10-14T20:53:00Z">
              <w:rPr>
                <w:rFonts w:ascii="Segoe UI" w:hAnsi="Segoe UI" w:cs="Segoe UI"/>
                <w:color w:val="212121"/>
                <w:shd w:val="clear" w:color="auto" w:fill="FFFFFF"/>
              </w:rPr>
            </w:rPrChange>
          </w:rPr>
          <w:t xml:space="preserve">Ahmadi SS, Khaki AA, </w:t>
        </w:r>
        <w:proofErr w:type="spellStart"/>
        <w:r w:rsidR="002472A8" w:rsidRPr="00C97C7E">
          <w:rPr>
            <w:rStyle w:val="Appelnotedebasdep"/>
            <w:rFonts w:ascii="Times New Roman" w:hAnsi="Times New Roman" w:cs="Times New Roman"/>
            <w:vertAlign w:val="baseline"/>
            <w:rPrChange w:id="93" w:author="Dominic Spada" w:date="2022-10-14T20:53:00Z">
              <w:rPr>
                <w:rFonts w:ascii="Segoe UI" w:hAnsi="Segoe UI" w:cs="Segoe UI"/>
                <w:color w:val="212121"/>
                <w:shd w:val="clear" w:color="auto" w:fill="FFFFFF"/>
              </w:rPr>
            </w:rPrChange>
          </w:rPr>
          <w:t>Ainehchi</w:t>
        </w:r>
        <w:proofErr w:type="spellEnd"/>
        <w:r w:rsidR="002472A8" w:rsidRPr="00C97C7E">
          <w:rPr>
            <w:rStyle w:val="Appelnotedebasdep"/>
            <w:rFonts w:ascii="Times New Roman" w:hAnsi="Times New Roman" w:cs="Times New Roman"/>
            <w:vertAlign w:val="baseline"/>
            <w:rPrChange w:id="94" w:author="Dominic Spada" w:date="2022-10-14T20:53:00Z">
              <w:rPr>
                <w:rFonts w:ascii="Segoe UI" w:hAnsi="Segoe UI" w:cs="Segoe UI"/>
                <w:color w:val="212121"/>
                <w:shd w:val="clear" w:color="auto" w:fill="FFFFFF"/>
              </w:rPr>
            </w:rPrChange>
          </w:rPr>
          <w:t xml:space="preserve"> N, </w:t>
        </w:r>
        <w:proofErr w:type="spellStart"/>
        <w:r w:rsidR="002472A8" w:rsidRPr="00C97C7E">
          <w:rPr>
            <w:rStyle w:val="Appelnotedebasdep"/>
            <w:rFonts w:ascii="Times New Roman" w:hAnsi="Times New Roman" w:cs="Times New Roman"/>
            <w:vertAlign w:val="baseline"/>
            <w:rPrChange w:id="95" w:author="Dominic Spada" w:date="2022-10-14T20:53:00Z">
              <w:rPr>
                <w:rFonts w:ascii="Segoe UI" w:hAnsi="Segoe UI" w:cs="Segoe UI"/>
                <w:color w:val="212121"/>
                <w:shd w:val="clear" w:color="auto" w:fill="FFFFFF"/>
              </w:rPr>
            </w:rPrChange>
          </w:rPr>
          <w:t>Alihemmati</w:t>
        </w:r>
        <w:proofErr w:type="spellEnd"/>
        <w:r w:rsidR="002472A8" w:rsidRPr="00C97C7E">
          <w:rPr>
            <w:rStyle w:val="Appelnotedebasdep"/>
            <w:rFonts w:ascii="Times New Roman" w:hAnsi="Times New Roman" w:cs="Times New Roman"/>
            <w:vertAlign w:val="baseline"/>
            <w:rPrChange w:id="96" w:author="Dominic Spada" w:date="2022-10-14T20:53:00Z">
              <w:rPr>
                <w:rFonts w:ascii="Segoe UI" w:hAnsi="Segoe UI" w:cs="Segoe UI"/>
                <w:color w:val="212121"/>
                <w:shd w:val="clear" w:color="auto" w:fill="FFFFFF"/>
              </w:rPr>
            </w:rPrChange>
          </w:rPr>
          <w:t xml:space="preserve"> A, </w:t>
        </w:r>
        <w:proofErr w:type="spellStart"/>
        <w:r w:rsidR="002472A8" w:rsidRPr="00C97C7E">
          <w:rPr>
            <w:rStyle w:val="Appelnotedebasdep"/>
            <w:rFonts w:ascii="Times New Roman" w:hAnsi="Times New Roman" w:cs="Times New Roman"/>
            <w:vertAlign w:val="baseline"/>
            <w:rPrChange w:id="97" w:author="Dominic Spada" w:date="2022-10-14T20:53:00Z">
              <w:rPr>
                <w:rFonts w:ascii="Segoe UI" w:hAnsi="Segoe UI" w:cs="Segoe UI"/>
                <w:color w:val="212121"/>
                <w:shd w:val="clear" w:color="auto" w:fill="FFFFFF"/>
              </w:rPr>
            </w:rPrChange>
          </w:rPr>
          <w:t>Khatooni</w:t>
        </w:r>
        <w:proofErr w:type="spellEnd"/>
        <w:r w:rsidR="002472A8" w:rsidRPr="00C97C7E">
          <w:rPr>
            <w:rStyle w:val="Appelnotedebasdep"/>
            <w:rFonts w:ascii="Times New Roman" w:hAnsi="Times New Roman" w:cs="Times New Roman"/>
            <w:vertAlign w:val="baseline"/>
            <w:rPrChange w:id="98" w:author="Dominic Spada" w:date="2022-10-14T20:53:00Z">
              <w:rPr>
                <w:rFonts w:ascii="Segoe UI" w:hAnsi="Segoe UI" w:cs="Segoe UI"/>
                <w:color w:val="212121"/>
                <w:shd w:val="clear" w:color="auto" w:fill="FFFFFF"/>
              </w:rPr>
            </w:rPrChange>
          </w:rPr>
          <w:t xml:space="preserve"> AA, Khaki A, </w:t>
        </w:r>
        <w:proofErr w:type="spellStart"/>
        <w:r w:rsidR="002472A8" w:rsidRPr="00C97C7E">
          <w:rPr>
            <w:rStyle w:val="Appelnotedebasdep"/>
            <w:rFonts w:ascii="Times New Roman" w:hAnsi="Times New Roman" w:cs="Times New Roman"/>
            <w:vertAlign w:val="baseline"/>
            <w:rPrChange w:id="99" w:author="Dominic Spada" w:date="2022-10-14T20:53:00Z">
              <w:rPr>
                <w:rFonts w:ascii="Segoe UI" w:hAnsi="Segoe UI" w:cs="Segoe UI"/>
                <w:color w:val="212121"/>
                <w:shd w:val="clear" w:color="auto" w:fill="FFFFFF"/>
              </w:rPr>
            </w:rPrChange>
          </w:rPr>
          <w:t>Asghari</w:t>
        </w:r>
        <w:proofErr w:type="spellEnd"/>
        <w:r w:rsidR="002472A8" w:rsidRPr="00C97C7E">
          <w:rPr>
            <w:rStyle w:val="Appelnotedebasdep"/>
            <w:rFonts w:ascii="Times New Roman" w:hAnsi="Times New Roman" w:cs="Times New Roman"/>
            <w:vertAlign w:val="baseline"/>
            <w:rPrChange w:id="100" w:author="Dominic Spada" w:date="2022-10-14T20:53:00Z">
              <w:rPr>
                <w:rFonts w:ascii="Segoe UI" w:hAnsi="Segoe UI" w:cs="Segoe UI"/>
                <w:color w:val="212121"/>
                <w:shd w:val="clear" w:color="auto" w:fill="FFFFFF"/>
              </w:rPr>
            </w:rPrChange>
          </w:rPr>
          <w:t xml:space="preserve"> A. Effect of non-ionizing electromagnetic field on the alteration of ovarian follicles in rats. Electron Physician. 2016 Mar 25;8(3):2168-74. </w:t>
        </w:r>
        <w:proofErr w:type="spellStart"/>
        <w:r w:rsidR="002472A8" w:rsidRPr="00C97C7E">
          <w:rPr>
            <w:rStyle w:val="Appelnotedebasdep"/>
            <w:rFonts w:ascii="Times New Roman" w:hAnsi="Times New Roman" w:cs="Times New Roman"/>
            <w:vertAlign w:val="baseline"/>
            <w:rPrChange w:id="101" w:author="Dominic Spada" w:date="2022-10-14T20:53:00Z">
              <w:rPr>
                <w:rFonts w:ascii="Segoe UI" w:hAnsi="Segoe UI" w:cs="Segoe UI"/>
                <w:color w:val="212121"/>
                <w:shd w:val="clear" w:color="auto" w:fill="FFFFFF"/>
              </w:rPr>
            </w:rPrChange>
          </w:rPr>
          <w:t>doi</w:t>
        </w:r>
        <w:proofErr w:type="spellEnd"/>
        <w:r w:rsidR="002472A8" w:rsidRPr="00C97C7E">
          <w:rPr>
            <w:rStyle w:val="Appelnotedebasdep"/>
            <w:rFonts w:ascii="Times New Roman" w:hAnsi="Times New Roman" w:cs="Times New Roman"/>
            <w:vertAlign w:val="baseline"/>
            <w:rPrChange w:id="102" w:author="Dominic Spada" w:date="2022-10-14T20:53:00Z">
              <w:rPr>
                <w:rFonts w:ascii="Segoe UI" w:hAnsi="Segoe UI" w:cs="Segoe UI"/>
                <w:color w:val="212121"/>
                <w:shd w:val="clear" w:color="auto" w:fill="FFFFFF"/>
              </w:rPr>
            </w:rPrChange>
          </w:rPr>
          <w:t>: 10.19082/2168. PMID: 27123226; PMCID: PMC4844484.</w:t>
        </w:r>
      </w:ins>
      <w:del w:id="103" w:author="Dominic Spada" w:date="2022-10-14T20:39:00Z">
        <w:r w:rsidRPr="00C97C7E" w:rsidDel="002472A8">
          <w:rPr>
            <w:rStyle w:val="Appelnotedebasdep"/>
            <w:vertAlign w:val="baseline"/>
            <w:rPrChange w:id="104" w:author="Dominic Spada" w:date="2022-10-14T20:53:00Z">
              <w:rPr>
                <w:rFonts w:ascii="Times New Roman" w:hAnsi="Times New Roman" w:cs="Times New Roman"/>
              </w:rPr>
            </w:rPrChange>
          </w:rPr>
          <w:delText>Asghari et. al</w:delText>
        </w:r>
      </w:del>
    </w:p>
  </w:footnote>
  <w:footnote w:id="4">
    <w:p w14:paraId="26922444" w14:textId="5572209E" w:rsidR="00BA5560" w:rsidRPr="00C97C7E" w:rsidRDefault="00BA5560" w:rsidP="00C97C7E">
      <w:pPr>
        <w:pStyle w:val="Notedebasdepage"/>
        <w:rPr>
          <w:rFonts w:ascii="Times New Roman" w:hAnsi="Times New Roman" w:cs="Times New Roman"/>
          <w:color w:val="0563C1" w:themeColor="hyperlink"/>
          <w:lang w:val="en-GB"/>
          <w:rPrChange w:id="105" w:author="Dominic Spada" w:date="2022-10-14T20:49:00Z">
            <w:rPr>
              <w:rFonts w:ascii="Times New Roman" w:hAnsi="Times New Roman" w:cs="Times New Roman"/>
            </w:rPr>
          </w:rPrChange>
        </w:rPr>
      </w:pPr>
      <w:r w:rsidRPr="00C97C7E">
        <w:rPr>
          <w:rStyle w:val="Appelnotedebasdep"/>
          <w:rFonts w:ascii="Times New Roman" w:hAnsi="Times New Roman" w:cs="Times New Roman"/>
          <w:vertAlign w:val="baseline"/>
          <w:rPrChange w:id="106" w:author="Dominic Spada" w:date="2022-10-14T20:53:00Z">
            <w:rPr>
              <w:rStyle w:val="Appelnotedebasdep"/>
              <w:rFonts w:ascii="Times New Roman" w:hAnsi="Times New Roman" w:cs="Times New Roman"/>
            </w:rPr>
          </w:rPrChange>
        </w:rPr>
        <w:footnoteRef/>
      </w:r>
      <w:r w:rsidRPr="00C97C7E">
        <w:rPr>
          <w:rStyle w:val="Appelnotedebasdep"/>
          <w:vertAlign w:val="baseline"/>
          <w:rPrChange w:id="107" w:author="Dominic Spada" w:date="2022-10-14T20:53:00Z">
            <w:rPr>
              <w:rFonts w:ascii="Times New Roman" w:hAnsi="Times New Roman" w:cs="Times New Roman"/>
            </w:rPr>
          </w:rPrChange>
        </w:rPr>
        <w:t xml:space="preserve"> </w:t>
      </w:r>
      <w:proofErr w:type="spellStart"/>
      <w:ins w:id="108" w:author="Dominic Spada" w:date="2022-10-14T20:44:00Z">
        <w:r w:rsidR="002472A8" w:rsidRPr="00C97C7E">
          <w:rPr>
            <w:rStyle w:val="Appelnotedebasdep"/>
            <w:rFonts w:ascii="Times New Roman" w:hAnsi="Times New Roman" w:cs="Times New Roman"/>
            <w:vertAlign w:val="baseline"/>
            <w:rPrChange w:id="109" w:author="Dominic Spada" w:date="2022-10-14T20:53:00Z">
              <w:rPr>
                <w:rFonts w:ascii="Lucida Grande" w:hAnsi="Lucida Grande" w:cs="Lucida Grande"/>
                <w:color w:val="575757"/>
                <w:sz w:val="18"/>
                <w:szCs w:val="18"/>
                <w:shd w:val="clear" w:color="auto" w:fill="FFFFFF"/>
              </w:rPr>
            </w:rPrChange>
          </w:rPr>
          <w:t>Hardell</w:t>
        </w:r>
        <w:proofErr w:type="spellEnd"/>
        <w:r w:rsidR="002472A8" w:rsidRPr="00C97C7E">
          <w:rPr>
            <w:rStyle w:val="Appelnotedebasdep"/>
            <w:rFonts w:ascii="Times New Roman" w:hAnsi="Times New Roman" w:cs="Times New Roman"/>
            <w:vertAlign w:val="baseline"/>
            <w:rPrChange w:id="110" w:author="Dominic Spada" w:date="2022-10-14T20:53:00Z">
              <w:rPr>
                <w:rFonts w:ascii="Lucida Grande" w:hAnsi="Lucida Grande" w:cs="Lucida Grande"/>
                <w:color w:val="575757"/>
                <w:sz w:val="18"/>
                <w:szCs w:val="18"/>
                <w:shd w:val="clear" w:color="auto" w:fill="FFFFFF"/>
              </w:rPr>
            </w:rPrChange>
          </w:rPr>
          <w:t xml:space="preserve">, L., &amp; </w:t>
        </w:r>
        <w:proofErr w:type="spellStart"/>
        <w:r w:rsidR="002472A8" w:rsidRPr="00C97C7E">
          <w:rPr>
            <w:rStyle w:val="Appelnotedebasdep"/>
            <w:rFonts w:ascii="Times New Roman" w:hAnsi="Times New Roman" w:cs="Times New Roman"/>
            <w:vertAlign w:val="baseline"/>
            <w:rPrChange w:id="111" w:author="Dominic Spada" w:date="2022-10-14T20:53:00Z">
              <w:rPr>
                <w:rFonts w:ascii="Lucida Grande" w:hAnsi="Lucida Grande" w:cs="Lucida Grande"/>
                <w:color w:val="575757"/>
                <w:sz w:val="18"/>
                <w:szCs w:val="18"/>
                <w:shd w:val="clear" w:color="auto" w:fill="FFFFFF"/>
              </w:rPr>
            </w:rPrChange>
          </w:rPr>
          <w:t>Hardell</w:t>
        </w:r>
        <w:proofErr w:type="spellEnd"/>
        <w:r w:rsidR="002472A8" w:rsidRPr="00C97C7E">
          <w:rPr>
            <w:rStyle w:val="Appelnotedebasdep"/>
            <w:rFonts w:ascii="Times New Roman" w:hAnsi="Times New Roman" w:cs="Times New Roman"/>
            <w:vertAlign w:val="baseline"/>
            <w:rPrChange w:id="112" w:author="Dominic Spada" w:date="2022-10-14T20:53:00Z">
              <w:rPr>
                <w:rFonts w:ascii="Lucida Grande" w:hAnsi="Lucida Grande" w:cs="Lucida Grande"/>
                <w:color w:val="575757"/>
                <w:sz w:val="18"/>
                <w:szCs w:val="18"/>
                <w:shd w:val="clear" w:color="auto" w:fill="FFFFFF"/>
              </w:rPr>
            </w:rPrChange>
          </w:rPr>
          <w:t xml:space="preserve">, L. (2020). [Comment] Health risks from radiofrequency radiation, including 5G, should be assessed by experts with no conflicts of interest. Oncology Letters, 20, 15. </w:t>
        </w:r>
        <w:r w:rsidR="002472A8" w:rsidRPr="00C97C7E">
          <w:rPr>
            <w:rStyle w:val="Appelnotedebasdep"/>
            <w:rFonts w:ascii="Times New Roman" w:hAnsi="Times New Roman" w:cs="Times New Roman"/>
            <w:vertAlign w:val="baseline"/>
            <w:rPrChange w:id="113" w:author="Dominic Spada" w:date="2022-10-14T20:53:00Z">
              <w:rPr>
                <w:rFonts w:ascii="Lucida Grande" w:hAnsi="Lucida Grande" w:cs="Lucida Grande"/>
                <w:color w:val="575757"/>
                <w:sz w:val="18"/>
                <w:szCs w:val="18"/>
                <w:shd w:val="clear" w:color="auto" w:fill="FFFFFF"/>
              </w:rPr>
            </w:rPrChange>
          </w:rPr>
          <w:fldChar w:fldCharType="begin"/>
        </w:r>
        <w:r w:rsidR="002472A8" w:rsidRPr="00C97C7E">
          <w:rPr>
            <w:rStyle w:val="Appelnotedebasdep"/>
            <w:rFonts w:ascii="Times New Roman" w:hAnsi="Times New Roman" w:cs="Times New Roman"/>
            <w:vertAlign w:val="baseline"/>
            <w:rPrChange w:id="114" w:author="Dominic Spada" w:date="2022-10-14T20:53:00Z">
              <w:rPr>
                <w:rFonts w:ascii="Lucida Grande" w:hAnsi="Lucida Grande" w:cs="Lucida Grande"/>
                <w:color w:val="575757"/>
                <w:sz w:val="18"/>
                <w:szCs w:val="18"/>
                <w:shd w:val="clear" w:color="auto" w:fill="FFFFFF"/>
              </w:rPr>
            </w:rPrChange>
          </w:rPr>
          <w:instrText xml:space="preserve"> HYPERLINK "https://doi.org/10.3892/ol.2020.11876" </w:instrText>
        </w:r>
        <w:r w:rsidR="002472A8" w:rsidRPr="00C97C7E">
          <w:rPr>
            <w:rStyle w:val="Appelnotedebasdep"/>
            <w:rFonts w:ascii="Times New Roman" w:hAnsi="Times New Roman" w:cs="Times New Roman"/>
            <w:vertAlign w:val="baseline"/>
            <w:rPrChange w:id="115" w:author="Dominic Spada" w:date="2022-10-14T20:53:00Z">
              <w:rPr>
                <w:rFonts w:ascii="Lucida Grande" w:hAnsi="Lucida Grande" w:cs="Lucida Grande"/>
                <w:color w:val="575757"/>
                <w:sz w:val="18"/>
                <w:szCs w:val="18"/>
                <w:shd w:val="clear" w:color="auto" w:fill="FFFFFF"/>
              </w:rPr>
            </w:rPrChange>
          </w:rPr>
          <w:fldChar w:fldCharType="separate"/>
        </w:r>
        <w:r w:rsidR="002472A8" w:rsidRPr="00C97C7E">
          <w:rPr>
            <w:rStyle w:val="Appelnotedebasdep"/>
            <w:rFonts w:ascii="Times New Roman" w:hAnsi="Times New Roman" w:cs="Times New Roman"/>
            <w:vertAlign w:val="baseline"/>
            <w:rPrChange w:id="116" w:author="Dominic Spada" w:date="2022-10-14T20:53:00Z">
              <w:rPr>
                <w:rFonts w:ascii="Lucida Grande" w:hAnsi="Lucida Grande" w:cs="Lucida Grande"/>
                <w:color w:val="575757"/>
                <w:sz w:val="18"/>
                <w:szCs w:val="18"/>
                <w:shd w:val="clear" w:color="auto" w:fill="FFFFFF"/>
              </w:rPr>
            </w:rPrChange>
          </w:rPr>
          <w:t>https://doi.org/10.3892/ol.2020.11876</w:t>
        </w:r>
        <w:r w:rsidR="002472A8" w:rsidRPr="00C97C7E">
          <w:rPr>
            <w:rStyle w:val="Appelnotedebasdep"/>
            <w:rFonts w:ascii="Times New Roman" w:hAnsi="Times New Roman" w:cs="Times New Roman"/>
            <w:vertAlign w:val="baseline"/>
            <w:rPrChange w:id="117" w:author="Dominic Spada" w:date="2022-10-14T20:53:00Z">
              <w:rPr>
                <w:rFonts w:ascii="Lucida Grande" w:hAnsi="Lucida Grande" w:cs="Lucida Grande"/>
                <w:color w:val="575757"/>
                <w:sz w:val="18"/>
                <w:szCs w:val="18"/>
                <w:shd w:val="clear" w:color="auto" w:fill="FFFFFF"/>
              </w:rPr>
            </w:rPrChange>
          </w:rPr>
          <w:fldChar w:fldCharType="end"/>
        </w:r>
      </w:ins>
      <w:del w:id="118" w:author="Dominic Spada" w:date="2022-10-14T20:44:00Z">
        <w:r w:rsidRPr="00C97C7E" w:rsidDel="002472A8">
          <w:rPr>
            <w:rStyle w:val="Appelnotedebasdep"/>
            <w:vertAlign w:val="baseline"/>
            <w:rPrChange w:id="119" w:author="Dominic Spada" w:date="2022-10-14T20:53:00Z">
              <w:rPr>
                <w:rFonts w:ascii="Times New Roman" w:hAnsi="Times New Roman" w:cs="Times New Roman"/>
              </w:rPr>
            </w:rPrChange>
          </w:rPr>
          <w:delText>Hardell &amp; Calberg</w:delText>
        </w:r>
      </w:del>
      <w:r w:rsidRPr="00C97C7E">
        <w:rPr>
          <w:rStyle w:val="Appelnotedebasdep"/>
          <w:vertAlign w:val="baseline"/>
          <w:rPrChange w:id="120" w:author="Dominic Spada" w:date="2022-10-14T20:53:00Z">
            <w:rPr>
              <w:rFonts w:ascii="Times New Roman" w:hAnsi="Times New Roman" w:cs="Times New Roman"/>
            </w:rPr>
          </w:rPrChange>
        </w:rPr>
        <w:t>;</w:t>
      </w:r>
      <w:ins w:id="121" w:author="Dominic Spada" w:date="2022-10-14T20:44:00Z">
        <w:r w:rsidR="002472A8" w:rsidRPr="00C97C7E">
          <w:rPr>
            <w:rStyle w:val="Appelnotedebasdep"/>
            <w:rFonts w:ascii="Times New Roman" w:hAnsi="Times New Roman" w:cs="Times New Roman"/>
            <w:vertAlign w:val="baseline"/>
            <w:rPrChange w:id="122" w:author="Dominic Spada" w:date="2022-10-14T20:53:00Z">
              <w:rPr/>
            </w:rPrChange>
          </w:rPr>
          <w:t xml:space="preserve"> </w:t>
        </w:r>
        <w:proofErr w:type="spellStart"/>
        <w:r w:rsidR="002472A8" w:rsidRPr="00C97C7E">
          <w:rPr>
            <w:rStyle w:val="Appelnotedebasdep"/>
            <w:rFonts w:ascii="Times New Roman" w:hAnsi="Times New Roman" w:cs="Times New Roman"/>
            <w:vertAlign w:val="baseline"/>
            <w:rPrChange w:id="123" w:author="Dominic Spada" w:date="2022-10-14T20:53:00Z">
              <w:rPr>
                <w:rFonts w:ascii="Arial" w:hAnsi="Arial" w:cs="Arial"/>
                <w:color w:val="000000"/>
                <w:sz w:val="22"/>
                <w:szCs w:val="22"/>
              </w:rPr>
            </w:rPrChange>
          </w:rPr>
          <w:t>Roda</w:t>
        </w:r>
        <w:proofErr w:type="spellEnd"/>
        <w:r w:rsidR="002472A8" w:rsidRPr="00C97C7E">
          <w:rPr>
            <w:rStyle w:val="Appelnotedebasdep"/>
            <w:rFonts w:ascii="Times New Roman" w:hAnsi="Times New Roman" w:cs="Times New Roman"/>
            <w:vertAlign w:val="baseline"/>
            <w:rPrChange w:id="124" w:author="Dominic Spada" w:date="2022-10-14T20:53:00Z">
              <w:rPr>
                <w:rFonts w:ascii="Arial" w:hAnsi="Arial" w:cs="Arial"/>
                <w:color w:val="000000"/>
                <w:sz w:val="22"/>
                <w:szCs w:val="22"/>
              </w:rPr>
            </w:rPrChange>
          </w:rPr>
          <w:t xml:space="preserve">, C., &amp; Perry, S. (2014). Mobile phone infrastructure regulation in Europe: Scientific challenges and human rights protection. </w:t>
        </w:r>
        <w:r w:rsidR="002472A8" w:rsidRPr="00C97C7E">
          <w:rPr>
            <w:rStyle w:val="Appelnotedebasdep"/>
            <w:rFonts w:ascii="Times New Roman" w:hAnsi="Times New Roman" w:cs="Times New Roman"/>
            <w:vertAlign w:val="baseline"/>
            <w:rPrChange w:id="125" w:author="Dominic Spada" w:date="2022-10-14T20:53:00Z">
              <w:rPr>
                <w:rFonts w:ascii="Arial" w:hAnsi="Arial" w:cs="Arial"/>
                <w:i/>
                <w:iCs/>
                <w:color w:val="000000"/>
                <w:sz w:val="22"/>
                <w:szCs w:val="22"/>
              </w:rPr>
            </w:rPrChange>
          </w:rPr>
          <w:t>Environmental Science &amp; Policy</w:t>
        </w:r>
        <w:r w:rsidR="002472A8" w:rsidRPr="00C97C7E">
          <w:rPr>
            <w:rStyle w:val="Appelnotedebasdep"/>
            <w:rFonts w:ascii="Times New Roman" w:hAnsi="Times New Roman" w:cs="Times New Roman"/>
            <w:vertAlign w:val="baseline"/>
            <w:rPrChange w:id="126" w:author="Dominic Spada" w:date="2022-10-14T20:53:00Z">
              <w:rPr>
                <w:rFonts w:ascii="Arial" w:hAnsi="Arial" w:cs="Arial"/>
                <w:color w:val="000000"/>
                <w:sz w:val="22"/>
                <w:szCs w:val="22"/>
              </w:rPr>
            </w:rPrChange>
          </w:rPr>
          <w:t xml:space="preserve">, </w:t>
        </w:r>
        <w:r w:rsidR="002472A8" w:rsidRPr="00C97C7E">
          <w:rPr>
            <w:rStyle w:val="Appelnotedebasdep"/>
            <w:rFonts w:ascii="Times New Roman" w:hAnsi="Times New Roman" w:cs="Times New Roman"/>
            <w:vertAlign w:val="baseline"/>
            <w:rPrChange w:id="127" w:author="Dominic Spada" w:date="2022-10-14T20:53:00Z">
              <w:rPr>
                <w:rFonts w:ascii="Arial" w:hAnsi="Arial" w:cs="Arial"/>
                <w:i/>
                <w:iCs/>
                <w:color w:val="000000"/>
                <w:sz w:val="22"/>
                <w:szCs w:val="22"/>
              </w:rPr>
            </w:rPrChange>
          </w:rPr>
          <w:t>37</w:t>
        </w:r>
        <w:r w:rsidR="002472A8" w:rsidRPr="00C97C7E">
          <w:rPr>
            <w:rStyle w:val="Appelnotedebasdep"/>
            <w:rFonts w:ascii="Times New Roman" w:hAnsi="Times New Roman" w:cs="Times New Roman"/>
            <w:vertAlign w:val="baseline"/>
            <w:rPrChange w:id="128" w:author="Dominic Spada" w:date="2022-10-14T20:53:00Z">
              <w:rPr>
                <w:rFonts w:ascii="Arial" w:hAnsi="Arial" w:cs="Arial"/>
                <w:color w:val="000000"/>
                <w:sz w:val="22"/>
                <w:szCs w:val="22"/>
              </w:rPr>
            </w:rPrChange>
          </w:rPr>
          <w:t>, 204–214. https://doi.org/10.1016/j.envsci.2013.09.009</w:t>
        </w:r>
      </w:ins>
      <w:del w:id="129" w:author="Dominic Spada" w:date="2022-10-14T20:44:00Z">
        <w:r w:rsidRPr="00C97C7E" w:rsidDel="002472A8">
          <w:rPr>
            <w:rStyle w:val="Appelnotedebasdep"/>
            <w:vertAlign w:val="baseline"/>
            <w:rPrChange w:id="130" w:author="Dominic Spada" w:date="2022-10-14T20:53:00Z">
              <w:rPr>
                <w:rFonts w:ascii="Times New Roman" w:hAnsi="Times New Roman" w:cs="Times New Roman"/>
                <w:lang w:val="fr-FR"/>
              </w:rPr>
            </w:rPrChange>
          </w:rPr>
          <w:delText xml:space="preserve"> Claudia Roda &amp; Susan Perry</w:delText>
        </w:r>
      </w:del>
      <w:r w:rsidRPr="00C97C7E">
        <w:rPr>
          <w:rStyle w:val="Appelnotedebasdep"/>
          <w:vertAlign w:val="baseline"/>
          <w:rPrChange w:id="131" w:author="Dominic Spada" w:date="2022-10-14T20:53:00Z">
            <w:rPr>
              <w:rFonts w:ascii="Times New Roman" w:hAnsi="Times New Roman" w:cs="Times New Roman"/>
              <w:lang w:val="fr-FR"/>
            </w:rPr>
          </w:rPrChange>
        </w:rPr>
        <w:t xml:space="preserve">; </w:t>
      </w:r>
      <w:proofErr w:type="spellStart"/>
      <w:ins w:id="132" w:author="Dominic Spada" w:date="2022-10-14T20:44:00Z">
        <w:r w:rsidR="002472A8" w:rsidRPr="00C97C7E">
          <w:rPr>
            <w:rStyle w:val="Appelnotedebasdep"/>
            <w:rFonts w:ascii="Times New Roman" w:hAnsi="Times New Roman" w:cs="Times New Roman"/>
            <w:vertAlign w:val="baseline"/>
            <w:rPrChange w:id="133" w:author="Dominic Spada" w:date="2022-10-14T20:53:00Z">
              <w:rPr>
                <w:rFonts w:ascii="Fira Sans" w:hAnsi="Fira Sans"/>
                <w:color w:val="000000"/>
                <w:sz w:val="21"/>
                <w:szCs w:val="21"/>
                <w:shd w:val="clear" w:color="auto" w:fill="FFFFFF"/>
              </w:rPr>
            </w:rPrChange>
          </w:rPr>
          <w:t>Bushberg</w:t>
        </w:r>
        <w:proofErr w:type="spellEnd"/>
        <w:r w:rsidR="002472A8" w:rsidRPr="00C97C7E">
          <w:rPr>
            <w:rStyle w:val="Appelnotedebasdep"/>
            <w:rFonts w:ascii="Times New Roman" w:hAnsi="Times New Roman" w:cs="Times New Roman"/>
            <w:vertAlign w:val="baseline"/>
            <w:rPrChange w:id="134" w:author="Dominic Spada" w:date="2022-10-14T20:53:00Z">
              <w:rPr>
                <w:rFonts w:ascii="Fira Sans" w:hAnsi="Fira Sans"/>
                <w:color w:val="000000"/>
                <w:sz w:val="21"/>
                <w:szCs w:val="21"/>
                <w:shd w:val="clear" w:color="auto" w:fill="FFFFFF"/>
              </w:rPr>
            </w:rPrChange>
          </w:rPr>
          <w:t xml:space="preserve">, J., Mettler, F., Vetter, R. (2020). Summary of NCRP 2019 Annual Meeting, NCRP Meeting the Challenge at 90: Providing Best Answers to Your Most Pressing Questions About Radiation. Health Physics. Volume 118, Issue 4. p 335-348 </w:t>
        </w:r>
        <w:proofErr w:type="spellStart"/>
        <w:r w:rsidR="002472A8" w:rsidRPr="00C97C7E">
          <w:rPr>
            <w:rStyle w:val="Appelnotedebasdep"/>
            <w:rFonts w:ascii="Times New Roman" w:hAnsi="Times New Roman" w:cs="Times New Roman"/>
            <w:vertAlign w:val="baseline"/>
            <w:rPrChange w:id="135" w:author="Dominic Spada" w:date="2022-10-14T20:53:00Z">
              <w:rPr>
                <w:rFonts w:ascii="Fira Sans" w:hAnsi="Fira Sans"/>
                <w:color w:val="000000"/>
                <w:sz w:val="21"/>
                <w:szCs w:val="21"/>
                <w:shd w:val="clear" w:color="auto" w:fill="FFFFFF"/>
              </w:rPr>
            </w:rPrChange>
          </w:rPr>
          <w:t>doi</w:t>
        </w:r>
        <w:proofErr w:type="spellEnd"/>
        <w:r w:rsidR="002472A8" w:rsidRPr="00C97C7E">
          <w:rPr>
            <w:rStyle w:val="Appelnotedebasdep"/>
            <w:rFonts w:ascii="Times New Roman" w:hAnsi="Times New Roman" w:cs="Times New Roman"/>
            <w:vertAlign w:val="baseline"/>
            <w:rPrChange w:id="136" w:author="Dominic Spada" w:date="2022-10-14T20:53:00Z">
              <w:rPr>
                <w:rFonts w:ascii="Fira Sans" w:hAnsi="Fira Sans"/>
                <w:color w:val="000000"/>
                <w:sz w:val="21"/>
                <w:szCs w:val="21"/>
                <w:shd w:val="clear" w:color="auto" w:fill="FFFFFF"/>
              </w:rPr>
            </w:rPrChange>
          </w:rPr>
          <w:t>: 10.1097/HP.0000000000001239</w:t>
        </w:r>
      </w:ins>
      <w:del w:id="137" w:author="Dominic Spada" w:date="2022-10-14T20:44:00Z">
        <w:r w:rsidRPr="00C97C7E" w:rsidDel="002472A8">
          <w:rPr>
            <w:rStyle w:val="Appelnotedebasdep"/>
            <w:vertAlign w:val="baseline"/>
            <w:rPrChange w:id="138" w:author="Dominic Spada" w:date="2022-10-14T20:53:00Z">
              <w:rPr>
                <w:rFonts w:ascii="Times New Roman" w:hAnsi="Times New Roman" w:cs="Times New Roman"/>
                <w:lang w:val="fr-FR"/>
              </w:rPr>
            </w:rPrChange>
          </w:rPr>
          <w:delText xml:space="preserve">Bushberg JT et. </w:delText>
        </w:r>
        <w:r w:rsidRPr="00C97C7E" w:rsidDel="002472A8">
          <w:rPr>
            <w:rStyle w:val="Appelnotedebasdep"/>
            <w:vertAlign w:val="baseline"/>
            <w:rPrChange w:id="139" w:author="Dominic Spada" w:date="2022-10-14T20:53:00Z">
              <w:rPr>
                <w:rFonts w:ascii="Times New Roman" w:hAnsi="Times New Roman" w:cs="Times New Roman"/>
              </w:rPr>
            </w:rPrChange>
          </w:rPr>
          <w:delText>Al 2020</w:delText>
        </w:r>
      </w:del>
      <w:r w:rsidRPr="00C97C7E">
        <w:rPr>
          <w:rStyle w:val="Appelnotedebasdep"/>
          <w:vertAlign w:val="baseline"/>
          <w:rPrChange w:id="140" w:author="Dominic Spada" w:date="2022-10-14T20:53:00Z">
            <w:rPr>
              <w:rFonts w:ascii="Times New Roman" w:hAnsi="Times New Roman" w:cs="Times New Roman"/>
            </w:rPr>
          </w:rPrChange>
        </w:rPr>
        <w:t xml:space="preserve">; </w:t>
      </w:r>
      <w:proofErr w:type="spellStart"/>
      <w:ins w:id="141" w:author="Dominic Spada" w:date="2022-10-14T20:43:00Z">
        <w:r w:rsidR="002472A8" w:rsidRPr="00C97C7E">
          <w:rPr>
            <w:rStyle w:val="Appelnotedebasdep"/>
            <w:rFonts w:ascii="Times New Roman" w:hAnsi="Times New Roman" w:cs="Times New Roman"/>
            <w:vertAlign w:val="baseline"/>
            <w:rPrChange w:id="142" w:author="Dominic Spada" w:date="2022-10-14T20:53:00Z">
              <w:rPr>
                <w:rFonts w:ascii="Arial" w:hAnsi="Arial" w:cs="Arial"/>
                <w:color w:val="000000"/>
                <w:sz w:val="22"/>
                <w:szCs w:val="22"/>
              </w:rPr>
            </w:rPrChange>
          </w:rPr>
          <w:t>Kostoff</w:t>
        </w:r>
        <w:proofErr w:type="spellEnd"/>
        <w:r w:rsidR="002472A8" w:rsidRPr="00C97C7E">
          <w:rPr>
            <w:rStyle w:val="Appelnotedebasdep"/>
            <w:rFonts w:ascii="Times New Roman" w:hAnsi="Times New Roman" w:cs="Times New Roman"/>
            <w:vertAlign w:val="baseline"/>
            <w:rPrChange w:id="143" w:author="Dominic Spada" w:date="2022-10-14T20:53:00Z">
              <w:rPr>
                <w:rFonts w:ascii="Arial" w:hAnsi="Arial" w:cs="Arial"/>
                <w:color w:val="000000"/>
                <w:sz w:val="22"/>
                <w:szCs w:val="22"/>
              </w:rPr>
            </w:rPrChange>
          </w:rPr>
          <w:t xml:space="preserve">, R. N. (2020). </w:t>
        </w:r>
        <w:r w:rsidR="002472A8" w:rsidRPr="00C97C7E">
          <w:rPr>
            <w:rStyle w:val="Appelnotedebasdep"/>
            <w:rFonts w:ascii="Times New Roman" w:hAnsi="Times New Roman" w:cs="Times New Roman"/>
            <w:vertAlign w:val="baseline"/>
            <w:rPrChange w:id="144" w:author="Dominic Spada" w:date="2022-10-14T20:53:00Z">
              <w:rPr>
                <w:rFonts w:ascii="Arial" w:hAnsi="Arial" w:cs="Arial"/>
                <w:i/>
                <w:iCs/>
                <w:color w:val="000000"/>
                <w:sz w:val="22"/>
                <w:szCs w:val="22"/>
              </w:rPr>
            </w:rPrChange>
          </w:rPr>
          <w:t>THE LARGEST UNETHICAL MEDICAL EXPERIMENT IN HUMAN HISTORY</w:t>
        </w:r>
        <w:r w:rsidR="002472A8" w:rsidRPr="00C97C7E">
          <w:rPr>
            <w:rStyle w:val="Appelnotedebasdep"/>
            <w:rFonts w:ascii="Times New Roman" w:hAnsi="Times New Roman" w:cs="Times New Roman"/>
            <w:vertAlign w:val="baseline"/>
            <w:rPrChange w:id="145" w:author="Dominic Spada" w:date="2022-10-14T20:53:00Z">
              <w:rPr>
                <w:rFonts w:ascii="Arial" w:hAnsi="Arial" w:cs="Arial"/>
                <w:color w:val="000000"/>
                <w:sz w:val="22"/>
                <w:szCs w:val="22"/>
              </w:rPr>
            </w:rPrChange>
          </w:rPr>
          <w:t>. 1086.</w:t>
        </w:r>
      </w:ins>
      <w:del w:id="146" w:author="Dominic Spada" w:date="2022-10-14T20:43:00Z">
        <w:r w:rsidRPr="00C97C7E" w:rsidDel="002472A8">
          <w:rPr>
            <w:rStyle w:val="Appelnotedebasdep"/>
            <w:vertAlign w:val="baseline"/>
            <w:rPrChange w:id="147" w:author="Dominic Spada" w:date="2022-10-14T20:53:00Z">
              <w:rPr>
                <w:rFonts w:ascii="Times New Roman" w:hAnsi="Times New Roman" w:cs="Times New Roman"/>
              </w:rPr>
            </w:rPrChange>
          </w:rPr>
          <w:delText>Kostoff RN et al. 2020</w:delText>
        </w:r>
      </w:del>
      <w:r w:rsidRPr="00C97C7E">
        <w:rPr>
          <w:rStyle w:val="Appelnotedebasdep"/>
          <w:vertAlign w:val="baseline"/>
          <w:rPrChange w:id="148" w:author="Dominic Spada" w:date="2022-10-14T20:53:00Z">
            <w:rPr>
              <w:rFonts w:ascii="Times New Roman" w:hAnsi="Times New Roman" w:cs="Times New Roman"/>
            </w:rPr>
          </w:rPrChange>
        </w:rPr>
        <w:t xml:space="preserve">; </w:t>
      </w:r>
      <w:proofErr w:type="spellStart"/>
      <w:ins w:id="149" w:author="Dominic Spada" w:date="2022-10-14T20:49:00Z">
        <w:r w:rsidR="00C97C7E" w:rsidRPr="00C97C7E">
          <w:rPr>
            <w:rStyle w:val="Appelnotedebasdep"/>
            <w:rFonts w:ascii="Times New Roman" w:hAnsi="Times New Roman" w:cs="Times New Roman"/>
            <w:vertAlign w:val="baseline"/>
            <w:rPrChange w:id="150" w:author="Dominic Spada" w:date="2022-10-14T20:53:00Z">
              <w:rPr>
                <w:rFonts w:ascii="Arial" w:hAnsi="Arial" w:cs="Arial"/>
                <w:color w:val="000000"/>
                <w:sz w:val="22"/>
                <w:szCs w:val="22"/>
              </w:rPr>
            </w:rPrChange>
          </w:rPr>
          <w:t>Teplan</w:t>
        </w:r>
        <w:proofErr w:type="spellEnd"/>
        <w:r w:rsidR="00C97C7E" w:rsidRPr="00C97C7E">
          <w:rPr>
            <w:rStyle w:val="Appelnotedebasdep"/>
            <w:rFonts w:ascii="Times New Roman" w:hAnsi="Times New Roman" w:cs="Times New Roman"/>
            <w:vertAlign w:val="baseline"/>
            <w:rPrChange w:id="151" w:author="Dominic Spada" w:date="2022-10-14T20:53:00Z">
              <w:rPr>
                <w:rFonts w:ascii="Arial" w:hAnsi="Arial" w:cs="Arial"/>
                <w:color w:val="000000"/>
                <w:sz w:val="22"/>
                <w:szCs w:val="22"/>
              </w:rPr>
            </w:rPrChange>
          </w:rPr>
          <w:t xml:space="preserve">, M., </w:t>
        </w:r>
        <w:proofErr w:type="spellStart"/>
        <w:r w:rsidR="00C97C7E" w:rsidRPr="00C97C7E">
          <w:rPr>
            <w:rStyle w:val="Appelnotedebasdep"/>
            <w:rFonts w:ascii="Times New Roman" w:hAnsi="Times New Roman" w:cs="Times New Roman"/>
            <w:vertAlign w:val="baseline"/>
            <w:rPrChange w:id="152" w:author="Dominic Spada" w:date="2022-10-14T20:53:00Z">
              <w:rPr>
                <w:rFonts w:ascii="Arial" w:hAnsi="Arial" w:cs="Arial"/>
                <w:color w:val="000000"/>
                <w:sz w:val="22"/>
                <w:szCs w:val="22"/>
              </w:rPr>
            </w:rPrChange>
          </w:rPr>
          <w:t>Bereta</w:t>
        </w:r>
        <w:proofErr w:type="spellEnd"/>
        <w:r w:rsidR="00C97C7E" w:rsidRPr="00C97C7E">
          <w:rPr>
            <w:rStyle w:val="Appelnotedebasdep"/>
            <w:rFonts w:ascii="Times New Roman" w:hAnsi="Times New Roman" w:cs="Times New Roman"/>
            <w:vertAlign w:val="baseline"/>
            <w:rPrChange w:id="153" w:author="Dominic Spada" w:date="2022-10-14T20:53:00Z">
              <w:rPr>
                <w:rFonts w:ascii="Arial" w:hAnsi="Arial" w:cs="Arial"/>
                <w:color w:val="000000"/>
                <w:sz w:val="22"/>
                <w:szCs w:val="22"/>
              </w:rPr>
            </w:rPrChange>
          </w:rPr>
          <w:t xml:space="preserve">, M., </w:t>
        </w:r>
        <w:proofErr w:type="spellStart"/>
        <w:r w:rsidR="00C97C7E" w:rsidRPr="00C97C7E">
          <w:rPr>
            <w:rStyle w:val="Appelnotedebasdep"/>
            <w:rFonts w:ascii="Times New Roman" w:hAnsi="Times New Roman" w:cs="Times New Roman"/>
            <w:vertAlign w:val="baseline"/>
            <w:rPrChange w:id="154" w:author="Dominic Spada" w:date="2022-10-14T20:53:00Z">
              <w:rPr>
                <w:rFonts w:ascii="Arial" w:hAnsi="Arial" w:cs="Arial"/>
                <w:color w:val="000000"/>
                <w:sz w:val="22"/>
                <w:szCs w:val="22"/>
              </w:rPr>
            </w:rPrChange>
          </w:rPr>
          <w:t>Bajla</w:t>
        </w:r>
        <w:proofErr w:type="spellEnd"/>
        <w:r w:rsidR="00C97C7E" w:rsidRPr="00C97C7E">
          <w:rPr>
            <w:rStyle w:val="Appelnotedebasdep"/>
            <w:rFonts w:ascii="Times New Roman" w:hAnsi="Times New Roman" w:cs="Times New Roman"/>
            <w:vertAlign w:val="baseline"/>
            <w:rPrChange w:id="155" w:author="Dominic Spada" w:date="2022-10-14T20:53:00Z">
              <w:rPr>
                <w:rFonts w:ascii="Arial" w:hAnsi="Arial" w:cs="Arial"/>
                <w:color w:val="000000"/>
                <w:sz w:val="22"/>
                <w:szCs w:val="22"/>
              </w:rPr>
            </w:rPrChange>
          </w:rPr>
          <w:t xml:space="preserve">, I., </w:t>
        </w:r>
        <w:proofErr w:type="spellStart"/>
        <w:r w:rsidR="00C97C7E" w:rsidRPr="00C97C7E">
          <w:rPr>
            <w:rStyle w:val="Appelnotedebasdep"/>
            <w:rFonts w:ascii="Times New Roman" w:hAnsi="Times New Roman" w:cs="Times New Roman"/>
            <w:vertAlign w:val="baseline"/>
            <w:rPrChange w:id="156" w:author="Dominic Spada" w:date="2022-10-14T20:53:00Z">
              <w:rPr>
                <w:rFonts w:ascii="Arial" w:hAnsi="Arial" w:cs="Arial"/>
                <w:color w:val="000000"/>
                <w:sz w:val="22"/>
                <w:szCs w:val="22"/>
              </w:rPr>
            </w:rPrChange>
          </w:rPr>
          <w:t>Bartosova</w:t>
        </w:r>
        <w:proofErr w:type="spellEnd"/>
        <w:r w:rsidR="00C97C7E" w:rsidRPr="00C97C7E">
          <w:rPr>
            <w:rStyle w:val="Appelnotedebasdep"/>
            <w:rFonts w:ascii="Times New Roman" w:hAnsi="Times New Roman" w:cs="Times New Roman"/>
            <w:vertAlign w:val="baseline"/>
            <w:rPrChange w:id="157" w:author="Dominic Spada" w:date="2022-10-14T20:53:00Z">
              <w:rPr>
                <w:rFonts w:ascii="Arial" w:hAnsi="Arial" w:cs="Arial"/>
                <w:color w:val="000000"/>
                <w:sz w:val="22"/>
                <w:szCs w:val="22"/>
              </w:rPr>
            </w:rPrChange>
          </w:rPr>
          <w:t xml:space="preserve">, K., </w:t>
        </w:r>
        <w:proofErr w:type="spellStart"/>
        <w:r w:rsidR="00C97C7E" w:rsidRPr="00C97C7E">
          <w:rPr>
            <w:rStyle w:val="Appelnotedebasdep"/>
            <w:rFonts w:ascii="Times New Roman" w:hAnsi="Times New Roman" w:cs="Times New Roman"/>
            <w:vertAlign w:val="baseline"/>
            <w:rPrChange w:id="158" w:author="Dominic Spada" w:date="2022-10-14T20:53:00Z">
              <w:rPr>
                <w:rFonts w:ascii="Arial" w:hAnsi="Arial" w:cs="Arial"/>
                <w:color w:val="000000"/>
                <w:sz w:val="22"/>
                <w:szCs w:val="22"/>
              </w:rPr>
            </w:rPrChange>
          </w:rPr>
          <w:t>Dermek</w:t>
        </w:r>
        <w:proofErr w:type="spellEnd"/>
        <w:r w:rsidR="00C97C7E" w:rsidRPr="00C97C7E">
          <w:rPr>
            <w:rStyle w:val="Appelnotedebasdep"/>
            <w:rFonts w:ascii="Times New Roman" w:hAnsi="Times New Roman" w:cs="Times New Roman"/>
            <w:vertAlign w:val="baseline"/>
            <w:rPrChange w:id="159" w:author="Dominic Spada" w:date="2022-10-14T20:53:00Z">
              <w:rPr>
                <w:rFonts w:ascii="Arial" w:hAnsi="Arial" w:cs="Arial"/>
                <w:color w:val="000000"/>
                <w:sz w:val="22"/>
                <w:szCs w:val="22"/>
              </w:rPr>
            </w:rPrChange>
          </w:rPr>
          <w:t xml:space="preserve">, T., </w:t>
        </w:r>
        <w:proofErr w:type="spellStart"/>
        <w:r w:rsidR="00C97C7E" w:rsidRPr="00C97C7E">
          <w:rPr>
            <w:rStyle w:val="Appelnotedebasdep"/>
            <w:rFonts w:ascii="Times New Roman" w:hAnsi="Times New Roman" w:cs="Times New Roman"/>
            <w:vertAlign w:val="baseline"/>
            <w:rPrChange w:id="160" w:author="Dominic Spada" w:date="2022-10-14T20:53:00Z">
              <w:rPr>
                <w:rFonts w:ascii="Arial" w:hAnsi="Arial" w:cs="Arial"/>
                <w:color w:val="000000"/>
                <w:sz w:val="22"/>
                <w:szCs w:val="22"/>
              </w:rPr>
            </w:rPrChange>
          </w:rPr>
          <w:t>Haba</w:t>
        </w:r>
        <w:proofErr w:type="spellEnd"/>
        <w:r w:rsidR="00C97C7E" w:rsidRPr="00C97C7E">
          <w:rPr>
            <w:rStyle w:val="Appelnotedebasdep"/>
            <w:rFonts w:ascii="Times New Roman" w:hAnsi="Times New Roman" w:cs="Times New Roman"/>
            <w:vertAlign w:val="baseline"/>
            <w:rPrChange w:id="161" w:author="Dominic Spada" w:date="2022-10-14T20:53:00Z">
              <w:rPr>
                <w:rFonts w:ascii="Arial" w:hAnsi="Arial" w:cs="Arial"/>
                <w:color w:val="000000"/>
                <w:sz w:val="22"/>
                <w:szCs w:val="22"/>
              </w:rPr>
            </w:rPrChange>
          </w:rPr>
          <w:t xml:space="preserve">, Y., &amp; </w:t>
        </w:r>
        <w:proofErr w:type="spellStart"/>
        <w:r w:rsidR="00C97C7E" w:rsidRPr="00C97C7E">
          <w:rPr>
            <w:rStyle w:val="Appelnotedebasdep"/>
            <w:rFonts w:ascii="Times New Roman" w:hAnsi="Times New Roman" w:cs="Times New Roman"/>
            <w:vertAlign w:val="baseline"/>
            <w:rPrChange w:id="162" w:author="Dominic Spada" w:date="2022-10-14T20:53:00Z">
              <w:rPr>
                <w:rFonts w:ascii="Arial" w:hAnsi="Arial" w:cs="Arial"/>
                <w:color w:val="000000"/>
                <w:sz w:val="22"/>
                <w:szCs w:val="22"/>
              </w:rPr>
            </w:rPrChange>
          </w:rPr>
          <w:t>Cifra</w:t>
        </w:r>
        <w:proofErr w:type="spellEnd"/>
        <w:r w:rsidR="00C97C7E" w:rsidRPr="00C97C7E">
          <w:rPr>
            <w:rStyle w:val="Appelnotedebasdep"/>
            <w:rFonts w:ascii="Times New Roman" w:hAnsi="Times New Roman" w:cs="Times New Roman"/>
            <w:vertAlign w:val="baseline"/>
            <w:rPrChange w:id="163" w:author="Dominic Spada" w:date="2022-10-14T20:53:00Z">
              <w:rPr>
                <w:rFonts w:ascii="Arial" w:hAnsi="Arial" w:cs="Arial"/>
                <w:color w:val="000000"/>
                <w:sz w:val="22"/>
                <w:szCs w:val="22"/>
              </w:rPr>
            </w:rPrChange>
          </w:rPr>
          <w:t xml:space="preserve">, M. (2018). </w:t>
        </w:r>
        <w:r w:rsidR="00C97C7E" w:rsidRPr="00C97C7E">
          <w:rPr>
            <w:rStyle w:val="Appelnotedebasdep"/>
            <w:rFonts w:ascii="Times New Roman" w:hAnsi="Times New Roman" w:cs="Times New Roman"/>
            <w:vertAlign w:val="baseline"/>
            <w:rPrChange w:id="164" w:author="Dominic Spada" w:date="2022-10-14T20:53:00Z">
              <w:rPr>
                <w:rFonts w:ascii="Arial" w:hAnsi="Arial" w:cs="Arial"/>
                <w:i/>
                <w:iCs/>
                <w:color w:val="000000"/>
                <w:sz w:val="22"/>
                <w:szCs w:val="22"/>
              </w:rPr>
            </w:rPrChange>
          </w:rPr>
          <w:t>Measurement of Weak Low Frequency Electromagnetic Field Effects on Cells</w:t>
        </w:r>
        <w:r w:rsidR="00C97C7E" w:rsidRPr="00C97C7E">
          <w:rPr>
            <w:rStyle w:val="Appelnotedebasdep"/>
            <w:rFonts w:ascii="Times New Roman" w:hAnsi="Times New Roman" w:cs="Times New Roman"/>
            <w:vertAlign w:val="baseline"/>
            <w:rPrChange w:id="165" w:author="Dominic Spada" w:date="2022-10-14T20:53:00Z">
              <w:rPr>
                <w:rFonts w:ascii="Arial" w:hAnsi="Arial" w:cs="Arial"/>
                <w:color w:val="000000"/>
                <w:sz w:val="22"/>
                <w:szCs w:val="22"/>
              </w:rPr>
            </w:rPrChange>
          </w:rPr>
          <w:t xml:space="preserve"> (p. 2). https://doi.org/10.23919/EMF-MED.2018.8526049</w:t>
        </w:r>
      </w:ins>
      <w:del w:id="166" w:author="Dominic Spada" w:date="2022-10-14T20:49:00Z">
        <w:r w:rsidRPr="00C97C7E" w:rsidDel="00C97C7E">
          <w:rPr>
            <w:rFonts w:ascii="Times New Roman" w:hAnsi="Times New Roman" w:cs="Times New Roman"/>
          </w:rPr>
          <w:delText>Bartosova K et al.; Mageira</w:delText>
        </w:r>
      </w:del>
    </w:p>
  </w:footnote>
  <w:footnote w:id="5">
    <w:p w14:paraId="6961A7B2" w14:textId="774CA01D" w:rsidR="00BA5560" w:rsidRPr="00C97C7E" w:rsidRDefault="00BA5560" w:rsidP="00C97C7E">
      <w:pPr>
        <w:pStyle w:val="Notedebasdepage"/>
        <w:rPr>
          <w:rStyle w:val="Appelnotedebasdep"/>
          <w:rFonts w:ascii="Times New Roman" w:hAnsi="Times New Roman" w:cs="Times New Roman"/>
          <w:vertAlign w:val="baseline"/>
          <w:rPrChange w:id="168" w:author="Dominic Spada" w:date="2022-10-14T20:53:00Z">
            <w:rPr>
              <w:rFonts w:ascii="Times New Roman" w:hAnsi="Times New Roman" w:cs="Times New Roman"/>
            </w:rPr>
          </w:rPrChange>
        </w:rPr>
      </w:pPr>
      <w:r w:rsidRPr="00C97C7E">
        <w:rPr>
          <w:rStyle w:val="Appelnotedebasdep"/>
          <w:rFonts w:ascii="Times New Roman" w:hAnsi="Times New Roman" w:cs="Times New Roman"/>
          <w:vertAlign w:val="baseline"/>
        </w:rPr>
        <w:footnoteRef/>
      </w:r>
      <w:r w:rsidRPr="00C97C7E">
        <w:rPr>
          <w:rStyle w:val="Appelnotedebasdep"/>
          <w:rFonts w:ascii="Times New Roman" w:hAnsi="Times New Roman" w:cs="Times New Roman"/>
          <w:vertAlign w:val="baseline"/>
          <w:rPrChange w:id="169" w:author="Dominic Spada" w:date="2022-10-14T20:53:00Z">
            <w:rPr>
              <w:rFonts w:ascii="Times New Roman" w:hAnsi="Times New Roman" w:cs="Times New Roman"/>
            </w:rPr>
          </w:rPrChange>
        </w:rPr>
        <w:t xml:space="preserve"> </w:t>
      </w:r>
      <w:ins w:id="170" w:author="Dominic Spada" w:date="2022-10-14T20:49:00Z">
        <w:r w:rsidR="00C97C7E" w:rsidRPr="00C97C7E">
          <w:rPr>
            <w:rStyle w:val="Appelnotedebasdep"/>
            <w:rFonts w:ascii="Times New Roman" w:hAnsi="Times New Roman" w:cs="Times New Roman"/>
            <w:vertAlign w:val="baseline"/>
            <w:rPrChange w:id="171" w:author="Dominic Spada" w:date="2022-10-14T20:53:00Z">
              <w:rPr>
                <w:i/>
                <w:iCs/>
              </w:rPr>
            </w:rPrChange>
          </w:rPr>
          <w:t>Limit values compared internationally</w:t>
        </w:r>
        <w:r w:rsidR="00C97C7E" w:rsidRPr="00C97C7E">
          <w:rPr>
            <w:rStyle w:val="Appelnotedebasdep"/>
            <w:rFonts w:ascii="Times New Roman" w:hAnsi="Times New Roman" w:cs="Times New Roman"/>
            <w:vertAlign w:val="baseline"/>
            <w:rPrChange w:id="172" w:author="Dominic Spada" w:date="2022-10-14T20:53:00Z">
              <w:rPr/>
            </w:rPrChange>
          </w:rPr>
          <w:t xml:space="preserve">. EMF Portal. (n.d.). Retrieved October 14, 2022, from https://www.emf-portal.org/en/cms/page/home/more/limits/limit-values-compared-internationally </w:t>
        </w:r>
      </w:ins>
      <w:del w:id="173" w:author="Dominic Spada" w:date="2022-10-14T20:49:00Z">
        <w:r w:rsidRPr="00C97C7E" w:rsidDel="00C97C7E">
          <w:rPr>
            <w:rStyle w:val="Appelnotedebasdep"/>
            <w:rFonts w:ascii="Times New Roman" w:hAnsi="Times New Roman" w:cs="Times New Roman"/>
            <w:vertAlign w:val="baseline"/>
            <w:rPrChange w:id="174" w:author="Dominic Spada" w:date="2022-10-14T20:53:00Z">
              <w:rPr>
                <w:rFonts w:ascii="Times New Roman" w:hAnsi="Times New Roman" w:cs="Times New Roman"/>
              </w:rPr>
            </w:rPrChange>
          </w:rPr>
          <w:delText>EMF Portal</w:delText>
        </w:r>
      </w:del>
    </w:p>
  </w:footnote>
  <w:footnote w:id="6">
    <w:p w14:paraId="626B48E1" w14:textId="0F7D1901" w:rsidR="00BA5560" w:rsidRPr="00C97C7E" w:rsidRDefault="00BA5560" w:rsidP="00C97C7E">
      <w:pPr>
        <w:pStyle w:val="Notedebasdepage"/>
        <w:rPr>
          <w:rStyle w:val="Appelnotedebasdep"/>
          <w:rFonts w:ascii="Times New Roman" w:hAnsi="Times New Roman" w:cs="Times New Roman"/>
          <w:vertAlign w:val="baseline"/>
          <w:rPrChange w:id="179" w:author="Dominic Spada" w:date="2022-10-14T20:53:00Z">
            <w:rPr>
              <w:rStyle w:val="Appelnotedebasdep"/>
              <w:vertAlign w:val="baseline"/>
            </w:rPr>
          </w:rPrChange>
        </w:rPr>
      </w:pPr>
      <w:r w:rsidRPr="00C97C7E">
        <w:rPr>
          <w:rStyle w:val="Appelnotedebasdep"/>
          <w:rFonts w:ascii="Times New Roman" w:hAnsi="Times New Roman" w:cs="Times New Roman"/>
          <w:vertAlign w:val="baseline"/>
        </w:rPr>
        <w:footnoteRef/>
      </w:r>
      <w:r w:rsidRPr="00C97C7E">
        <w:rPr>
          <w:rStyle w:val="Appelnotedebasdep"/>
          <w:rFonts w:ascii="Times New Roman" w:hAnsi="Times New Roman" w:cs="Times New Roman"/>
          <w:vertAlign w:val="baseline"/>
          <w:rPrChange w:id="180" w:author="Dominic Spada" w:date="2022-10-14T20:53:00Z">
            <w:rPr>
              <w:rStyle w:val="Appelnotedebasdep"/>
              <w:vertAlign w:val="baseline"/>
            </w:rPr>
          </w:rPrChange>
        </w:rPr>
        <w:t xml:space="preserve"> </w:t>
      </w:r>
      <w:ins w:id="181" w:author="Dominic Spada" w:date="2022-10-14T20:50:00Z">
        <w:r w:rsidR="00C97C7E" w:rsidRPr="00C97C7E">
          <w:rPr>
            <w:rStyle w:val="Appelnotedebasdep"/>
            <w:rFonts w:ascii="Times New Roman" w:hAnsi="Times New Roman" w:cs="Times New Roman"/>
            <w:vertAlign w:val="baseline"/>
            <w:rPrChange w:id="182" w:author="Dominic Spada" w:date="2022-10-14T20:53:00Z">
              <w:rPr/>
            </w:rPrChange>
          </w:rPr>
          <w:t xml:space="preserve">Agency, E. P. (n.d.). EMF Guidelines. Retrieved October 14, 2022, from https://www.epa.ie/environment-and-you/radiation/emf/emf-and-your-health/emf-guidelines-/ </w:t>
        </w:r>
      </w:ins>
      <w:del w:id="183" w:author="Dominic Spada" w:date="2022-10-14T20:50:00Z">
        <w:r w:rsidRPr="00C97C7E" w:rsidDel="00C97C7E">
          <w:rPr>
            <w:rStyle w:val="Appelnotedebasdep"/>
            <w:rFonts w:ascii="Times New Roman" w:hAnsi="Times New Roman" w:cs="Times New Roman"/>
            <w:vertAlign w:val="baseline"/>
            <w:rPrChange w:id="184" w:author="Dominic Spada" w:date="2022-10-14T20:53:00Z">
              <w:rPr>
                <w:rStyle w:val="Appelnotedebasdep"/>
                <w:vertAlign w:val="baseline"/>
              </w:rPr>
            </w:rPrChange>
          </w:rPr>
          <w:delText>EPA front page of website on EMFs</w:delText>
        </w:r>
      </w:del>
    </w:p>
  </w:footnote>
  <w:footnote w:id="7">
    <w:p w14:paraId="48D7CB2F" w14:textId="1CD53C26" w:rsidR="00BA5560" w:rsidRPr="00C97C7E" w:rsidRDefault="00BA5560" w:rsidP="00C97C7E">
      <w:pPr>
        <w:pStyle w:val="Notedebasdepage"/>
      </w:pPr>
      <w:r w:rsidRPr="00C97C7E">
        <w:rPr>
          <w:rStyle w:val="Appelnotedebasdep"/>
          <w:rFonts w:ascii="Times New Roman" w:hAnsi="Times New Roman" w:cs="Times New Roman"/>
          <w:vertAlign w:val="baseline"/>
        </w:rPr>
        <w:footnoteRef/>
      </w:r>
      <w:r w:rsidRPr="00C97C7E">
        <w:rPr>
          <w:rStyle w:val="Appelnotedebasdep"/>
          <w:rFonts w:ascii="Times New Roman" w:hAnsi="Times New Roman" w:cs="Times New Roman"/>
          <w:vertAlign w:val="baseline"/>
          <w:rPrChange w:id="189" w:author="Dominic Spada" w:date="2022-10-14T20:53:00Z">
            <w:rPr>
              <w:rStyle w:val="Appelnotedebasdep"/>
              <w:vertAlign w:val="baseline"/>
            </w:rPr>
          </w:rPrChange>
        </w:rPr>
        <w:t xml:space="preserve"> </w:t>
      </w:r>
      <w:ins w:id="190" w:author="Dominic Spada" w:date="2022-10-14T20:50:00Z">
        <w:r w:rsidR="00C97C7E" w:rsidRPr="00C97C7E">
          <w:rPr>
            <w:rStyle w:val="Appelnotedebasdep"/>
            <w:rFonts w:ascii="Times New Roman" w:hAnsi="Times New Roman" w:cs="Times New Roman"/>
            <w:vertAlign w:val="baseline"/>
            <w:rPrChange w:id="191" w:author="Dominic Spada" w:date="2022-10-14T20:53:00Z">
              <w:rPr/>
            </w:rPrChange>
          </w:rPr>
          <w:t xml:space="preserve">Horizon Europe Framework </w:t>
        </w:r>
        <w:proofErr w:type="spellStart"/>
        <w:r w:rsidR="00C97C7E" w:rsidRPr="00C97C7E">
          <w:rPr>
            <w:rStyle w:val="Appelnotedebasdep"/>
            <w:rFonts w:ascii="Times New Roman" w:hAnsi="Times New Roman" w:cs="Times New Roman"/>
            <w:vertAlign w:val="baseline"/>
            <w:rPrChange w:id="192" w:author="Dominic Spada" w:date="2022-10-14T20:53:00Z">
              <w:rPr/>
            </w:rPrChange>
          </w:rPr>
          <w:t>Programme</w:t>
        </w:r>
        <w:proofErr w:type="spellEnd"/>
        <w:r w:rsidR="00C97C7E" w:rsidRPr="00C97C7E">
          <w:rPr>
            <w:rStyle w:val="Appelnotedebasdep"/>
            <w:rFonts w:ascii="Times New Roman" w:hAnsi="Times New Roman" w:cs="Times New Roman"/>
            <w:vertAlign w:val="baseline"/>
            <w:rPrChange w:id="193" w:author="Dominic Spada" w:date="2022-10-14T20:53:00Z">
              <w:rPr/>
            </w:rPrChange>
          </w:rPr>
          <w:t xml:space="preserve"> (HORIZON). (2022, June 22). </w:t>
        </w:r>
        <w:r w:rsidR="00C97C7E" w:rsidRPr="00C97C7E">
          <w:rPr>
            <w:rStyle w:val="Appelnotedebasdep"/>
            <w:rFonts w:ascii="Times New Roman" w:hAnsi="Times New Roman" w:cs="Times New Roman"/>
            <w:vertAlign w:val="baseline"/>
            <w:rPrChange w:id="194" w:author="Dominic Spada" w:date="2022-10-14T20:53:00Z">
              <w:rPr>
                <w:i/>
                <w:iCs/>
              </w:rPr>
            </w:rPrChange>
          </w:rPr>
          <w:t>Exposure to electromagnetic fields (EMF) and health</w:t>
        </w:r>
        <w:r w:rsidR="00C97C7E" w:rsidRPr="00C97C7E">
          <w:rPr>
            <w:rStyle w:val="Appelnotedebasdep"/>
            <w:rFonts w:ascii="Times New Roman" w:hAnsi="Times New Roman" w:cs="Times New Roman"/>
            <w:vertAlign w:val="baseline"/>
            <w:rPrChange w:id="195" w:author="Dominic Spada" w:date="2022-10-14T20:53:00Z">
              <w:rPr/>
            </w:rPrChange>
          </w:rPr>
          <w:t>. Funding &amp; tenders. Retrieved October 14, 2022, from https://ec.europa.eu/info/funding-tenders/opportunities/portal/screen/opportunities/topic-details/horizon-hlth-2021-envhlth-02-01;callCode=HORIZON-HLTH-2021-ENVHLTH-02;freeTextSearchKeyword=;matchWholeText=true;typeCodes=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callTopicSearchTableState</w:t>
        </w:r>
        <w:r w:rsidR="00C97C7E" w:rsidRPr="00283EFE">
          <w:t xml:space="preserve"> </w:t>
        </w:r>
      </w:ins>
    </w:p>
  </w:footnote>
  <w:footnote w:id="8">
    <w:p w14:paraId="2E047100" w14:textId="0F624BA0" w:rsidR="00E73615" w:rsidRPr="00C97C7E" w:rsidRDefault="00E73615">
      <w:pPr>
        <w:pStyle w:val="Notedebasdepage"/>
        <w:rPr>
          <w:rStyle w:val="Appelnotedebasdep"/>
          <w:rFonts w:ascii="Times New Roman" w:hAnsi="Times New Roman" w:cs="Times New Roman"/>
          <w:vertAlign w:val="baseline"/>
          <w:rPrChange w:id="205" w:author="Dominic Spada" w:date="2022-10-14T20:52:00Z">
            <w:rPr/>
          </w:rPrChange>
        </w:rPr>
      </w:pPr>
      <w:ins w:id="206" w:author="Dominic Spada" w:date="2022-10-14T20:25:00Z">
        <w:r w:rsidRPr="00C97C7E">
          <w:rPr>
            <w:rStyle w:val="Appelnotedebasdep"/>
            <w:rFonts w:ascii="Times New Roman" w:hAnsi="Times New Roman" w:cs="Times New Roman"/>
            <w:vertAlign w:val="baseline"/>
            <w:rPrChange w:id="207" w:author="Dominic Spada" w:date="2022-10-14T20:52:00Z">
              <w:rPr>
                <w:rStyle w:val="Appelnotedebasdep"/>
              </w:rPr>
            </w:rPrChange>
          </w:rPr>
          <w:footnoteRef/>
        </w:r>
        <w:r w:rsidRPr="00C97C7E">
          <w:rPr>
            <w:rStyle w:val="Appelnotedebasdep"/>
            <w:rFonts w:ascii="Times New Roman" w:hAnsi="Times New Roman" w:cs="Times New Roman"/>
            <w:vertAlign w:val="baseline"/>
            <w:rPrChange w:id="208" w:author="Dominic Spada" w:date="2022-10-14T20:52:00Z">
              <w:rPr/>
            </w:rPrChange>
          </w:rPr>
          <w:t xml:space="preserve"> </w:t>
        </w:r>
      </w:ins>
      <w:ins w:id="209" w:author="Dominic Spada" w:date="2022-10-14T20:50:00Z">
        <w:r w:rsidR="00C97C7E" w:rsidRPr="00C97C7E">
          <w:rPr>
            <w:rStyle w:val="Appelnotedebasdep"/>
            <w:rFonts w:ascii="Times New Roman" w:hAnsi="Times New Roman" w:cs="Times New Roman"/>
            <w:vertAlign w:val="baseline"/>
            <w:rPrChange w:id="210" w:author="Dominic Spada" w:date="2022-10-14T20:52:00Z">
              <w:rPr>
                <w:rFonts w:ascii="Helvetica Neue" w:hAnsi="Helvetica Neue"/>
                <w:color w:val="3F3F3F"/>
                <w:sz w:val="19"/>
                <w:szCs w:val="19"/>
                <w:shd w:val="clear" w:color="auto" w:fill="F9F9F9"/>
              </w:rPr>
            </w:rPrChange>
          </w:rPr>
          <w:t>UN General Assembly, </w:t>
        </w:r>
        <w:r w:rsidR="00C97C7E" w:rsidRPr="00C97C7E">
          <w:rPr>
            <w:rStyle w:val="Appelnotedebasdep"/>
            <w:rFonts w:ascii="Times New Roman" w:hAnsi="Times New Roman" w:cs="Times New Roman"/>
            <w:vertAlign w:val="baseline"/>
            <w:rPrChange w:id="211" w:author="Dominic Spada" w:date="2022-10-14T20:52:00Z">
              <w:rPr>
                <w:rFonts w:ascii="Helvetica Neue" w:hAnsi="Helvetica Neue"/>
                <w:i/>
                <w:iCs/>
                <w:color w:val="3F3F3F"/>
                <w:sz w:val="19"/>
                <w:szCs w:val="19"/>
              </w:rPr>
            </w:rPrChange>
          </w:rPr>
          <w:t>Convention on the Elimination of All Forms of Discrimination Against Women</w:t>
        </w:r>
        <w:r w:rsidR="00C97C7E" w:rsidRPr="00C97C7E">
          <w:rPr>
            <w:rStyle w:val="Appelnotedebasdep"/>
            <w:rFonts w:ascii="Times New Roman" w:hAnsi="Times New Roman" w:cs="Times New Roman"/>
            <w:vertAlign w:val="baseline"/>
            <w:rPrChange w:id="212" w:author="Dominic Spada" w:date="2022-10-14T20:52:00Z">
              <w:rPr>
                <w:rFonts w:ascii="Helvetica Neue" w:hAnsi="Helvetica Neue"/>
                <w:color w:val="3F3F3F"/>
                <w:sz w:val="19"/>
                <w:szCs w:val="19"/>
                <w:shd w:val="clear" w:color="auto" w:fill="F9F9F9"/>
              </w:rPr>
            </w:rPrChange>
          </w:rPr>
          <w:t>, 18 December 1979, United Nations, Treaty Series, vol. 1249, p. 13, available at: https://www.refworld.org/docid/3ae6b3970.html [accessed 14 October 2022]</w:t>
        </w:r>
      </w:ins>
    </w:p>
  </w:footnote>
  <w:footnote w:id="9">
    <w:p w14:paraId="746870DB" w14:textId="5996837F" w:rsidR="1BD608D1" w:rsidRPr="00BE5FB2" w:rsidRDefault="1BD608D1" w:rsidP="1BD608D1">
      <w:pPr>
        <w:pStyle w:val="Notedebasdepage"/>
        <w:rPr>
          <w:rStyle w:val="Appelnotedebasdep"/>
          <w:rFonts w:ascii="Times New Roman" w:hAnsi="Times New Roman" w:cs="Times New Roman"/>
          <w:vertAlign w:val="baseline"/>
          <w:rPrChange w:id="230" w:author="Dominic Spada" w:date="2022-10-10T23:47:00Z">
            <w:rPr/>
          </w:rPrChange>
        </w:rPr>
      </w:pPr>
      <w:r w:rsidRPr="00BE5FB2">
        <w:rPr>
          <w:rStyle w:val="Appelnotedebasdep"/>
          <w:rFonts w:ascii="Times New Roman" w:hAnsi="Times New Roman" w:cs="Times New Roman"/>
          <w:vertAlign w:val="baseline"/>
          <w:rPrChange w:id="231" w:author="Dominic Spada" w:date="2022-10-10T23:47:00Z">
            <w:rPr>
              <w:rStyle w:val="Appelnotedebasdep"/>
              <w:rFonts w:ascii="Times New Roman" w:eastAsia="Times New Roman" w:hAnsi="Times New Roman" w:cs="Times New Roman"/>
            </w:rPr>
          </w:rPrChange>
        </w:rPr>
        <w:footnoteRef/>
      </w:r>
      <w:r w:rsidRPr="00C97C7E">
        <w:rPr>
          <w:rStyle w:val="Appelnotedebasdep"/>
          <w:rFonts w:ascii="Times New Roman" w:hAnsi="Times New Roman" w:cs="Times New Roman"/>
          <w:vertAlign w:val="baseline"/>
          <w:rPrChange w:id="232" w:author="Dominic Spada" w:date="2022-10-14T20:52:00Z">
            <w:rPr>
              <w:rFonts w:ascii="Times New Roman" w:eastAsia="Times New Roman" w:hAnsi="Times New Roman" w:cs="Times New Roman"/>
            </w:rPr>
          </w:rPrChange>
        </w:rPr>
        <w:t xml:space="preserve"> </w:t>
      </w:r>
      <w:r w:rsidRPr="00C97C7E">
        <w:rPr>
          <w:rStyle w:val="Appelnotedebasdep"/>
          <w:rFonts w:ascii="Times New Roman" w:hAnsi="Times New Roman" w:cs="Times New Roman"/>
          <w:vertAlign w:val="baseline"/>
          <w:rPrChange w:id="233" w:author="Dominic Spada" w:date="2022-10-14T20:52:00Z">
            <w:rPr>
              <w:rFonts w:ascii="Times New Roman" w:eastAsia="Times New Roman" w:hAnsi="Times New Roman" w:cs="Times New Roman"/>
              <w:i/>
              <w:iCs/>
              <w:color w:val="000000" w:themeColor="text1"/>
            </w:rPr>
          </w:rPrChange>
        </w:rPr>
        <w:t>OECD Glossary of Statistical Terms—Environment Definition</w:t>
      </w:r>
      <w:r w:rsidRPr="00C97C7E">
        <w:rPr>
          <w:rStyle w:val="Appelnotedebasdep"/>
          <w:rFonts w:ascii="Times New Roman" w:hAnsi="Times New Roman" w:cs="Times New Roman"/>
          <w:vertAlign w:val="baseline"/>
          <w:rPrChange w:id="234" w:author="Dominic Spada" w:date="2022-10-14T20:52:00Z">
            <w:rPr>
              <w:rFonts w:ascii="Times New Roman" w:eastAsia="Times New Roman" w:hAnsi="Times New Roman" w:cs="Times New Roman"/>
              <w:color w:val="000000" w:themeColor="text1"/>
            </w:rPr>
          </w:rPrChange>
        </w:rPr>
        <w:t>. (n.d.). OECD. Retrieved October 2, 2022, from</w:t>
      </w:r>
      <w:r w:rsidRPr="00BE5FB2">
        <w:rPr>
          <w:rStyle w:val="Appelnotedebasdep"/>
          <w:rFonts w:ascii="Times New Roman" w:hAnsi="Times New Roman" w:cs="Times New Roman"/>
          <w:vertAlign w:val="baseline"/>
          <w:rPrChange w:id="235" w:author="Dominic Spada" w:date="2022-10-10T23:47:00Z">
            <w:rPr/>
          </w:rPrChange>
        </w:rPr>
        <w:fldChar w:fldCharType="begin"/>
      </w:r>
      <w:r w:rsidRPr="00BE5FB2">
        <w:rPr>
          <w:rStyle w:val="Appelnotedebasdep"/>
          <w:rFonts w:ascii="Times New Roman" w:hAnsi="Times New Roman" w:cs="Times New Roman"/>
          <w:vertAlign w:val="baseline"/>
          <w:rPrChange w:id="236" w:author="Dominic Spada" w:date="2022-10-10T23:47:00Z">
            <w:rPr/>
          </w:rPrChange>
        </w:rPr>
        <w:instrText xml:space="preserve"> HYPERLINK "https://stats.oecd.org/glossary/detail.asp?ID=813" \h </w:instrText>
      </w:r>
      <w:r w:rsidRPr="00BE5FB2">
        <w:rPr>
          <w:rStyle w:val="Appelnotedebasdep"/>
          <w:rFonts w:ascii="Times New Roman" w:hAnsi="Times New Roman" w:cs="Times New Roman"/>
          <w:vertAlign w:val="baseline"/>
          <w:rPrChange w:id="237" w:author="Dominic Spada" w:date="2022-10-10T23:47:00Z">
            <w:rPr>
              <w:rStyle w:val="Lienhypertexte"/>
              <w:rFonts w:ascii="Times New Roman" w:eastAsia="Times New Roman" w:hAnsi="Times New Roman" w:cs="Times New Roman"/>
            </w:rPr>
          </w:rPrChange>
        </w:rPr>
        <w:fldChar w:fldCharType="separate"/>
      </w:r>
      <w:r w:rsidRPr="00C97C7E">
        <w:rPr>
          <w:rStyle w:val="Appelnotedebasdep"/>
          <w:rFonts w:ascii="Times New Roman" w:hAnsi="Times New Roman" w:cs="Times New Roman"/>
          <w:vertAlign w:val="baseline"/>
          <w:rPrChange w:id="238" w:author="Dominic Spada" w:date="2022-10-14T20:52:00Z">
            <w:rPr>
              <w:rStyle w:val="Lienhypertexte"/>
              <w:rFonts w:ascii="Times New Roman" w:eastAsia="Times New Roman" w:hAnsi="Times New Roman" w:cs="Times New Roman"/>
            </w:rPr>
          </w:rPrChange>
        </w:rPr>
        <w:t xml:space="preserve"> https://stats.oecd.org/glossary/detail.asp?ID=813</w:t>
      </w:r>
      <w:r w:rsidRPr="00C97C7E">
        <w:rPr>
          <w:rStyle w:val="Appelnotedebasdep"/>
          <w:rFonts w:ascii="Times New Roman" w:hAnsi="Times New Roman" w:cs="Times New Roman"/>
          <w:vertAlign w:val="baseline"/>
          <w:rPrChange w:id="239" w:author="Dominic Spada" w:date="2022-10-14T20:52:00Z">
            <w:rPr>
              <w:rStyle w:val="Lienhypertexte"/>
              <w:rFonts w:ascii="Times New Roman" w:eastAsia="Times New Roman" w:hAnsi="Times New Roman" w:cs="Times New Roman"/>
            </w:rPr>
          </w:rPrChange>
        </w:rPr>
        <w:fldChar w:fldCharType="end"/>
      </w:r>
    </w:p>
  </w:footnote>
  <w:footnote w:id="10">
    <w:p w14:paraId="439692E0" w14:textId="33E127A5" w:rsidR="00CC0341" w:rsidRPr="00BE5FB2" w:rsidRDefault="00CC0341">
      <w:pPr>
        <w:pStyle w:val="Notedebasdepage"/>
        <w:rPr>
          <w:rStyle w:val="Appelnotedebasdep"/>
          <w:rFonts w:ascii="Times New Roman" w:hAnsi="Times New Roman" w:cs="Times New Roman"/>
          <w:vertAlign w:val="baseline"/>
          <w:rPrChange w:id="271" w:author="Dominic Spada" w:date="2022-10-10T23:47:00Z">
            <w:rPr/>
          </w:rPrChange>
        </w:rPr>
      </w:pPr>
      <w:ins w:id="272" w:author="Dominic Spada" w:date="2022-10-10T23:11:00Z">
        <w:r w:rsidRPr="00BE5FB2">
          <w:rPr>
            <w:rStyle w:val="Appelnotedebasdep"/>
            <w:rFonts w:ascii="Times New Roman" w:hAnsi="Times New Roman" w:cs="Times New Roman"/>
            <w:vertAlign w:val="baseline"/>
            <w:rPrChange w:id="273" w:author="Dominic Spada" w:date="2022-10-10T23:47:00Z">
              <w:rPr>
                <w:rStyle w:val="Appelnotedebasdep"/>
              </w:rPr>
            </w:rPrChange>
          </w:rPr>
          <w:footnoteRef/>
        </w:r>
        <w:r w:rsidRPr="00C97C7E">
          <w:rPr>
            <w:rStyle w:val="Appelnotedebasdep"/>
            <w:rFonts w:ascii="Times New Roman" w:hAnsi="Times New Roman" w:cs="Times New Roman"/>
            <w:vertAlign w:val="baseline"/>
            <w:rPrChange w:id="274" w:author="Dominic Spada" w:date="2022-10-14T20:55:00Z">
              <w:rPr/>
            </w:rPrChange>
          </w:rPr>
          <w:t xml:space="preserve"> </w:t>
        </w:r>
      </w:ins>
      <w:ins w:id="275" w:author="Dominic Spada" w:date="2022-10-14T20:55:00Z">
        <w:r w:rsidR="00C97C7E" w:rsidRPr="00C97C7E">
          <w:rPr>
            <w:rStyle w:val="Appelnotedebasdep"/>
            <w:rFonts w:ascii="Times New Roman" w:hAnsi="Times New Roman" w:cs="Times New Roman"/>
            <w:vertAlign w:val="baseline"/>
            <w:rPrChange w:id="276" w:author="Dominic Spada" w:date="2022-10-14T20:55:00Z">
              <w:rPr>
                <w:i/>
                <w:iCs/>
              </w:rPr>
            </w:rPrChange>
          </w:rPr>
          <w:t>The precautionary principle: Definitions, applications and governance: Think tank: European parliament</w:t>
        </w:r>
        <w:r w:rsidR="00C97C7E" w:rsidRPr="00C97C7E">
          <w:rPr>
            <w:rStyle w:val="Appelnotedebasdep"/>
            <w:rFonts w:ascii="Times New Roman" w:hAnsi="Times New Roman" w:cs="Times New Roman"/>
            <w:vertAlign w:val="baseline"/>
            <w:rPrChange w:id="277" w:author="Dominic Spada" w:date="2022-10-14T20:55:00Z">
              <w:rPr/>
            </w:rPrChange>
          </w:rPr>
          <w:t xml:space="preserve">. Think Tank | European Parliament. (n.d.). Retrieved October 14, 2022, from https://www.europarl.europa.eu/thinktank/en/document/EPRS_IDA(2015)573876 </w:t>
        </w:r>
      </w:ins>
    </w:p>
  </w:footnote>
  <w:footnote w:id="11">
    <w:p w14:paraId="0E50710B" w14:textId="13CA9723" w:rsidR="1BD608D1" w:rsidRPr="00BE5FB2" w:rsidDel="00BA5560" w:rsidRDefault="1BD608D1">
      <w:pPr>
        <w:pStyle w:val="Notedebasdepage"/>
        <w:rPr>
          <w:del w:id="285" w:author="Dominic Spada" w:date="2022-10-10T23:43:00Z"/>
          <w:rStyle w:val="Appelnotedebasdep"/>
          <w:rFonts w:ascii="Times New Roman" w:hAnsi="Times New Roman" w:cs="Times New Roman"/>
          <w:vertAlign w:val="baseline"/>
          <w:rPrChange w:id="286" w:author="Dominic Spada" w:date="2022-10-10T23:47:00Z">
            <w:rPr>
              <w:del w:id="287" w:author="Dominic Spada" w:date="2022-10-10T23:43:00Z"/>
            </w:rPr>
          </w:rPrChange>
        </w:rPr>
        <w:pPrChange w:id="288" w:author="Dominic Spada" w:date="2022-10-10T23:47:00Z">
          <w:pPr/>
        </w:pPrChange>
      </w:pPr>
      <w:r w:rsidRPr="00BE5FB2">
        <w:rPr>
          <w:rStyle w:val="Appelnotedebasdep"/>
          <w:rFonts w:ascii="Times New Roman" w:hAnsi="Times New Roman" w:cs="Times New Roman"/>
          <w:vertAlign w:val="baseline"/>
          <w:rPrChange w:id="289" w:author="Dominic Spada" w:date="2022-10-10T23:47:00Z">
            <w:rPr>
              <w:rStyle w:val="Appelnotedebasdep"/>
              <w:sz w:val="20"/>
              <w:szCs w:val="20"/>
            </w:rPr>
          </w:rPrChange>
        </w:rPr>
        <w:footnoteRef/>
      </w:r>
      <w:r w:rsidRPr="00C97C7E">
        <w:rPr>
          <w:rStyle w:val="Appelnotedebasdep"/>
          <w:rFonts w:ascii="Times New Roman" w:hAnsi="Times New Roman" w:cs="Times New Roman"/>
          <w:vertAlign w:val="baseline"/>
          <w:rPrChange w:id="290" w:author="Dominic Spada" w:date="2022-10-14T20:52:00Z">
            <w:rPr>
              <w:sz w:val="20"/>
              <w:szCs w:val="20"/>
            </w:rPr>
          </w:rPrChange>
        </w:rPr>
        <w:t xml:space="preserve"> </w:t>
      </w:r>
      <w:r w:rsidRPr="00C97C7E">
        <w:rPr>
          <w:rStyle w:val="Appelnotedebasdep"/>
          <w:rFonts w:ascii="Times New Roman" w:hAnsi="Times New Roman" w:cs="Times New Roman"/>
          <w:vertAlign w:val="baseline"/>
          <w:rPrChange w:id="291" w:author="Dominic Spada" w:date="2022-10-14T20:52:00Z">
            <w:rPr>
              <w:i/>
              <w:iCs/>
              <w:sz w:val="20"/>
              <w:szCs w:val="20"/>
            </w:rPr>
          </w:rPrChange>
        </w:rPr>
        <w:t>International Covenant on Economic, Social and Cultural Rights</w:t>
      </w:r>
      <w:r w:rsidRPr="00C97C7E">
        <w:rPr>
          <w:rStyle w:val="Appelnotedebasdep"/>
          <w:rFonts w:ascii="Times New Roman" w:hAnsi="Times New Roman" w:cs="Times New Roman"/>
          <w:vertAlign w:val="baseline"/>
          <w:rPrChange w:id="292" w:author="Dominic Spada" w:date="2022-10-14T20:52:00Z">
            <w:rPr>
              <w:sz w:val="20"/>
              <w:szCs w:val="20"/>
            </w:rPr>
          </w:rPrChange>
        </w:rPr>
        <w:t xml:space="preserve">. (1996.). OHCHR. Retrieved October 8, 2022, from </w:t>
      </w:r>
      <w:r w:rsidRPr="00BE5FB2">
        <w:rPr>
          <w:rStyle w:val="Appelnotedebasdep"/>
          <w:rFonts w:ascii="Times New Roman" w:hAnsi="Times New Roman" w:cs="Times New Roman"/>
          <w:vertAlign w:val="baseline"/>
          <w:rPrChange w:id="293" w:author="Dominic Spada" w:date="2022-10-10T23:47:00Z">
            <w:rPr>
              <w:rFonts w:asciiTheme="minorHAnsi" w:eastAsiaTheme="minorHAnsi" w:hAnsiTheme="minorHAnsi" w:cstheme="minorBidi"/>
              <w:sz w:val="22"/>
              <w:szCs w:val="22"/>
            </w:rPr>
          </w:rPrChange>
        </w:rPr>
        <w:fldChar w:fldCharType="begin"/>
      </w:r>
      <w:r w:rsidRPr="00BE5FB2">
        <w:rPr>
          <w:rStyle w:val="Appelnotedebasdep"/>
          <w:rFonts w:ascii="Times New Roman" w:hAnsi="Times New Roman" w:cs="Times New Roman"/>
          <w:vertAlign w:val="baseline"/>
          <w:rPrChange w:id="294" w:author="Dominic Spada" w:date="2022-10-10T23:47:00Z">
            <w:rPr/>
          </w:rPrChange>
        </w:rPr>
        <w:instrText xml:space="preserve"> HYPERLINK "https://www.ohchr.org/en/instruments-mechanisms/instruments/international-covenant-economic-social-and-cultural-rights" \h </w:instrText>
      </w:r>
      <w:r w:rsidRPr="00BE5FB2">
        <w:rPr>
          <w:rStyle w:val="Appelnotedebasdep"/>
          <w:rFonts w:ascii="Times New Roman" w:hAnsi="Times New Roman" w:cs="Times New Roman"/>
          <w:vertAlign w:val="baseline"/>
          <w:rPrChange w:id="295" w:author="Dominic Spada" w:date="2022-10-10T23:47:00Z">
            <w:rPr>
              <w:rStyle w:val="Lienhypertexte"/>
              <w:sz w:val="20"/>
              <w:szCs w:val="20"/>
            </w:rPr>
          </w:rPrChange>
        </w:rPr>
        <w:fldChar w:fldCharType="separate"/>
      </w:r>
      <w:r w:rsidRPr="00C97C7E">
        <w:rPr>
          <w:rStyle w:val="Appelnotedebasdep"/>
          <w:rFonts w:ascii="Times New Roman" w:hAnsi="Times New Roman" w:cs="Times New Roman"/>
          <w:vertAlign w:val="baseline"/>
          <w:rPrChange w:id="296" w:author="Dominic Spada" w:date="2022-10-14T20:52:00Z">
            <w:rPr>
              <w:rStyle w:val="Lienhypertexte"/>
              <w:sz w:val="20"/>
              <w:szCs w:val="20"/>
            </w:rPr>
          </w:rPrChange>
        </w:rPr>
        <w:t>https://www.ohchr.org/en/instruments-mechanisms/instruments/international-covenant-economic-social-and-cultural-rights</w:t>
      </w:r>
      <w:r w:rsidRPr="00C97C7E">
        <w:rPr>
          <w:rStyle w:val="Appelnotedebasdep"/>
          <w:rFonts w:ascii="Times New Roman" w:hAnsi="Times New Roman" w:cs="Times New Roman"/>
          <w:vertAlign w:val="baseline"/>
          <w:rPrChange w:id="297" w:author="Dominic Spada" w:date="2022-10-14T20:52:00Z">
            <w:rPr>
              <w:rStyle w:val="Lienhypertexte"/>
              <w:sz w:val="20"/>
              <w:szCs w:val="20"/>
            </w:rPr>
          </w:rPrChange>
        </w:rPr>
        <w:fldChar w:fldCharType="end"/>
      </w:r>
    </w:p>
    <w:p w14:paraId="450D5968" w14:textId="3224E291" w:rsidR="1BD608D1" w:rsidRPr="00BE5FB2" w:rsidRDefault="1BD608D1" w:rsidP="00BE5FB2">
      <w:pPr>
        <w:pStyle w:val="Notedebasdepage"/>
        <w:rPr>
          <w:rStyle w:val="Appelnotedebasdep"/>
          <w:rFonts w:ascii="Times New Roman" w:hAnsi="Times New Roman" w:cs="Times New Roman"/>
          <w:vertAlign w:val="baseline"/>
          <w:rPrChange w:id="298" w:author="Dominic Spada" w:date="2022-10-10T23:47:00Z">
            <w:rPr/>
          </w:rPrChange>
        </w:rPr>
      </w:pPr>
    </w:p>
  </w:footnote>
  <w:footnote w:id="12">
    <w:p w14:paraId="1075E32D" w14:textId="682C0B33" w:rsidR="1BD608D1" w:rsidRPr="00C97C7E" w:rsidRDefault="1BD608D1">
      <w:pPr>
        <w:pStyle w:val="Notedebasdepage"/>
        <w:rPr>
          <w:rStyle w:val="Appelnotedebasdep"/>
          <w:rFonts w:ascii="Times New Roman" w:hAnsi="Times New Roman" w:cs="Times New Roman"/>
          <w:vertAlign w:val="baseline"/>
          <w:rPrChange w:id="305" w:author="Dominic Spada" w:date="2022-10-14T20:52:00Z">
            <w:rPr/>
          </w:rPrChange>
        </w:rPr>
        <w:pPrChange w:id="306" w:author="Dominic Spada" w:date="2022-10-10T23:47:00Z">
          <w:pPr/>
        </w:pPrChange>
      </w:pPr>
      <w:r w:rsidRPr="00BE5FB2">
        <w:rPr>
          <w:rStyle w:val="Appelnotedebasdep"/>
          <w:rFonts w:ascii="Times New Roman" w:hAnsi="Times New Roman" w:cs="Times New Roman"/>
          <w:vertAlign w:val="baseline"/>
          <w:rPrChange w:id="307" w:author="Dominic Spada" w:date="2022-10-10T23:47:00Z">
            <w:rPr>
              <w:rStyle w:val="Appelnotedebasdep"/>
            </w:rPr>
          </w:rPrChange>
        </w:rPr>
        <w:footnoteRef/>
      </w:r>
      <w:r w:rsidRPr="00C97C7E">
        <w:rPr>
          <w:rStyle w:val="Appelnotedebasdep"/>
          <w:rFonts w:ascii="Times New Roman" w:hAnsi="Times New Roman" w:cs="Times New Roman"/>
          <w:vertAlign w:val="baseline"/>
          <w:rPrChange w:id="308" w:author="Dominic Spada" w:date="2022-10-14T20:52:00Z">
            <w:rPr/>
          </w:rPrChange>
        </w:rPr>
        <w:t xml:space="preserve"> </w:t>
      </w:r>
      <w:r w:rsidRPr="00C97C7E">
        <w:rPr>
          <w:rStyle w:val="Appelnotedebasdep"/>
          <w:rFonts w:ascii="Times New Roman" w:hAnsi="Times New Roman" w:cs="Times New Roman"/>
          <w:vertAlign w:val="baseline"/>
          <w:rPrChange w:id="309" w:author="Dominic Spada" w:date="2022-10-14T20:52:00Z">
            <w:rPr>
              <w:i/>
              <w:iCs/>
            </w:rPr>
          </w:rPrChange>
        </w:rPr>
        <w:t>OHCHR | Sexual and reproductive health and rights</w:t>
      </w:r>
      <w:r w:rsidRPr="00C97C7E">
        <w:rPr>
          <w:rStyle w:val="Appelnotedebasdep"/>
          <w:rFonts w:ascii="Times New Roman" w:hAnsi="Times New Roman" w:cs="Times New Roman"/>
          <w:vertAlign w:val="baseline"/>
          <w:rPrChange w:id="310" w:author="Dominic Spada" w:date="2022-10-14T20:52:00Z">
            <w:rPr/>
          </w:rPrChange>
        </w:rPr>
        <w:t xml:space="preserve">. (n.d.). OHCHR. Retrieved October 8, 2022, from </w:t>
      </w:r>
      <w:r w:rsidRPr="00BE5FB2">
        <w:rPr>
          <w:rStyle w:val="Appelnotedebasdep"/>
          <w:rFonts w:ascii="Times New Roman" w:hAnsi="Times New Roman" w:cs="Times New Roman"/>
          <w:vertAlign w:val="baseline"/>
          <w:rPrChange w:id="311" w:author="Dominic Spada" w:date="2022-10-10T23:47:00Z">
            <w:rPr>
              <w:rFonts w:asciiTheme="minorHAnsi" w:eastAsiaTheme="minorHAnsi" w:hAnsiTheme="minorHAnsi" w:cstheme="minorBidi"/>
              <w:sz w:val="22"/>
              <w:szCs w:val="22"/>
            </w:rPr>
          </w:rPrChange>
        </w:rPr>
        <w:fldChar w:fldCharType="begin"/>
      </w:r>
      <w:r w:rsidRPr="00BE5FB2">
        <w:rPr>
          <w:rStyle w:val="Appelnotedebasdep"/>
          <w:rFonts w:ascii="Times New Roman" w:hAnsi="Times New Roman" w:cs="Times New Roman"/>
          <w:vertAlign w:val="baseline"/>
          <w:rPrChange w:id="312" w:author="Dominic Spada" w:date="2022-10-10T23:47:00Z">
            <w:rPr>
              <w:sz w:val="22"/>
              <w:szCs w:val="22"/>
            </w:rPr>
          </w:rPrChange>
        </w:rPr>
        <w:instrText xml:space="preserve"> HYPERLINK "https://www.ohchr.org/en/node/3447/sexual-and-reproductive-health-and-rights" \h </w:instrText>
      </w:r>
      <w:r w:rsidRPr="00BE5FB2">
        <w:rPr>
          <w:rStyle w:val="Appelnotedebasdep"/>
          <w:rFonts w:ascii="Times New Roman" w:hAnsi="Times New Roman" w:cs="Times New Roman"/>
          <w:vertAlign w:val="baseline"/>
          <w:rPrChange w:id="313" w:author="Dominic Spada" w:date="2022-10-10T23:47:00Z">
            <w:rPr>
              <w:rStyle w:val="Lienhypertexte"/>
            </w:rPr>
          </w:rPrChange>
        </w:rPr>
        <w:fldChar w:fldCharType="separate"/>
      </w:r>
      <w:r w:rsidRPr="00C97C7E">
        <w:rPr>
          <w:rStyle w:val="Appelnotedebasdep"/>
          <w:rFonts w:ascii="Times New Roman" w:hAnsi="Times New Roman" w:cs="Times New Roman"/>
          <w:vertAlign w:val="baseline"/>
          <w:rPrChange w:id="314" w:author="Dominic Spada" w:date="2022-10-14T20:52:00Z">
            <w:rPr>
              <w:rStyle w:val="Lienhypertexte"/>
            </w:rPr>
          </w:rPrChange>
        </w:rPr>
        <w:t>https://www.ohchr.org/en/node/3447/sexual-and-reproductive-health-and-rights</w:t>
      </w:r>
      <w:r w:rsidRPr="00C97C7E">
        <w:rPr>
          <w:rStyle w:val="Appelnotedebasdep"/>
          <w:rFonts w:ascii="Times New Roman" w:hAnsi="Times New Roman" w:cs="Times New Roman"/>
          <w:vertAlign w:val="baseline"/>
          <w:rPrChange w:id="315" w:author="Dominic Spada" w:date="2022-10-14T20:52:00Z">
            <w:rPr>
              <w:rStyle w:val="Lienhypertexte"/>
            </w:rPr>
          </w:rPrChange>
        </w:rPr>
        <w:fldChar w:fldCharType="end"/>
      </w:r>
    </w:p>
  </w:footnote>
  <w:footnote w:id="13">
    <w:p w14:paraId="255B6CBE" w14:textId="12838CC3" w:rsidR="1BD608D1" w:rsidRPr="00C97C7E" w:rsidRDefault="1BD608D1" w:rsidP="1BD608D1">
      <w:pPr>
        <w:pStyle w:val="Notedebasdepage"/>
        <w:rPr>
          <w:rStyle w:val="Appelnotedebasdep"/>
          <w:rFonts w:ascii="Times New Roman" w:hAnsi="Times New Roman" w:cs="Times New Roman"/>
          <w:vertAlign w:val="baseline"/>
          <w:rPrChange w:id="341" w:author="Dominic Spada" w:date="2022-10-14T20:52:00Z">
            <w:rPr>
              <w:rFonts w:ascii="Times New Roman" w:eastAsia="Times New Roman" w:hAnsi="Times New Roman" w:cs="Times New Roman"/>
              <w:color w:val="212121"/>
              <w:sz w:val="24"/>
              <w:szCs w:val="24"/>
            </w:rPr>
          </w:rPrChange>
        </w:rPr>
      </w:pPr>
      <w:r w:rsidRPr="00BE5FB2">
        <w:rPr>
          <w:rStyle w:val="Appelnotedebasdep"/>
          <w:rFonts w:ascii="Times New Roman" w:hAnsi="Times New Roman" w:cs="Times New Roman"/>
          <w:vertAlign w:val="baseline"/>
          <w:rPrChange w:id="342" w:author="Dominic Spada" w:date="2022-10-10T23:47:00Z">
            <w:rPr>
              <w:rStyle w:val="Appelnotedebasdep"/>
              <w:rFonts w:ascii="Times New Roman" w:eastAsia="Times New Roman" w:hAnsi="Times New Roman" w:cs="Times New Roman"/>
            </w:rPr>
          </w:rPrChange>
        </w:rPr>
        <w:footnoteRef/>
      </w:r>
      <w:r w:rsidRPr="00C97C7E">
        <w:rPr>
          <w:rStyle w:val="Appelnotedebasdep"/>
          <w:rFonts w:ascii="Times New Roman" w:hAnsi="Times New Roman" w:cs="Times New Roman"/>
          <w:vertAlign w:val="baseline"/>
          <w:rPrChange w:id="343" w:author="Dominic Spada" w:date="2022-10-14T20:52:00Z">
            <w:rPr>
              <w:rFonts w:ascii="Times New Roman" w:eastAsia="Times New Roman" w:hAnsi="Times New Roman" w:cs="Times New Roman"/>
            </w:rPr>
          </w:rPrChange>
        </w:rPr>
        <w:t xml:space="preserve"> </w:t>
      </w:r>
      <w:proofErr w:type="spellStart"/>
      <w:r w:rsidRPr="00C97C7E">
        <w:rPr>
          <w:rStyle w:val="Appelnotedebasdep"/>
          <w:rFonts w:ascii="Times New Roman" w:hAnsi="Times New Roman" w:cs="Times New Roman"/>
          <w:vertAlign w:val="baseline"/>
          <w:rPrChange w:id="344" w:author="Dominic Spada" w:date="2022-10-14T20:52:00Z">
            <w:rPr>
              <w:rFonts w:ascii="Times New Roman" w:eastAsia="Times New Roman" w:hAnsi="Times New Roman" w:cs="Times New Roman"/>
              <w:color w:val="212121"/>
            </w:rPr>
          </w:rPrChange>
        </w:rPr>
        <w:t>Gye</w:t>
      </w:r>
      <w:proofErr w:type="spellEnd"/>
      <w:r w:rsidRPr="00C97C7E">
        <w:rPr>
          <w:rStyle w:val="Appelnotedebasdep"/>
          <w:rFonts w:ascii="Times New Roman" w:hAnsi="Times New Roman" w:cs="Times New Roman"/>
          <w:vertAlign w:val="baseline"/>
          <w:rPrChange w:id="345" w:author="Dominic Spada" w:date="2022-10-14T20:52:00Z">
            <w:rPr>
              <w:rFonts w:ascii="Times New Roman" w:eastAsia="Times New Roman" w:hAnsi="Times New Roman" w:cs="Times New Roman"/>
              <w:color w:val="212121"/>
            </w:rPr>
          </w:rPrChange>
        </w:rPr>
        <w:t xml:space="preserve">, M. C., &amp; Park, C. J. (2012). Effect of electromagnetic field exposure on the reproductive system. </w:t>
      </w:r>
      <w:r w:rsidRPr="00C97C7E">
        <w:rPr>
          <w:rStyle w:val="Appelnotedebasdep"/>
          <w:rFonts w:ascii="Times New Roman" w:hAnsi="Times New Roman" w:cs="Times New Roman"/>
          <w:vertAlign w:val="baseline"/>
          <w:rPrChange w:id="346" w:author="Dominic Spada" w:date="2022-10-14T20:52:00Z">
            <w:rPr>
              <w:rFonts w:ascii="Times New Roman" w:eastAsia="Times New Roman" w:hAnsi="Times New Roman" w:cs="Times New Roman"/>
              <w:i/>
              <w:iCs/>
              <w:color w:val="212121"/>
            </w:rPr>
          </w:rPrChange>
        </w:rPr>
        <w:t>Clinical and experimental reproductive medicine</w:t>
      </w:r>
      <w:r w:rsidRPr="00C97C7E">
        <w:rPr>
          <w:rStyle w:val="Appelnotedebasdep"/>
          <w:rFonts w:ascii="Times New Roman" w:hAnsi="Times New Roman" w:cs="Times New Roman"/>
          <w:vertAlign w:val="baseline"/>
          <w:rPrChange w:id="347" w:author="Dominic Spada" w:date="2022-10-14T20:52:00Z">
            <w:rPr>
              <w:rFonts w:ascii="Times New Roman" w:eastAsia="Times New Roman" w:hAnsi="Times New Roman" w:cs="Times New Roman"/>
              <w:color w:val="212121"/>
            </w:rPr>
          </w:rPrChange>
        </w:rPr>
        <w:t xml:space="preserve">, </w:t>
      </w:r>
      <w:r w:rsidRPr="00C97C7E">
        <w:rPr>
          <w:rStyle w:val="Appelnotedebasdep"/>
          <w:rFonts w:ascii="Times New Roman" w:hAnsi="Times New Roman" w:cs="Times New Roman"/>
          <w:vertAlign w:val="baseline"/>
          <w:rPrChange w:id="348" w:author="Dominic Spada" w:date="2022-10-14T20:52:00Z">
            <w:rPr>
              <w:rFonts w:ascii="Times New Roman" w:eastAsia="Times New Roman" w:hAnsi="Times New Roman" w:cs="Times New Roman"/>
              <w:i/>
              <w:iCs/>
              <w:color w:val="212121"/>
            </w:rPr>
          </w:rPrChange>
        </w:rPr>
        <w:t>39</w:t>
      </w:r>
      <w:r w:rsidRPr="00C97C7E">
        <w:rPr>
          <w:rStyle w:val="Appelnotedebasdep"/>
          <w:rFonts w:ascii="Times New Roman" w:hAnsi="Times New Roman" w:cs="Times New Roman"/>
          <w:vertAlign w:val="baseline"/>
          <w:rPrChange w:id="349" w:author="Dominic Spada" w:date="2022-10-14T20:52:00Z">
            <w:rPr>
              <w:rFonts w:ascii="Times New Roman" w:eastAsia="Times New Roman" w:hAnsi="Times New Roman" w:cs="Times New Roman"/>
              <w:color w:val="212121"/>
            </w:rPr>
          </w:rPrChange>
        </w:rPr>
        <w:t>(1), 1–9. https://doi.org/10.5653/cerm.2012.39.1.1</w:t>
      </w:r>
    </w:p>
  </w:footnote>
  <w:footnote w:id="14">
    <w:p w14:paraId="3C3A9BE0" w14:textId="013D58A4" w:rsidR="1BD608D1" w:rsidRPr="00BE5FB2" w:rsidDel="001A4012" w:rsidRDefault="1BD608D1">
      <w:pPr>
        <w:pStyle w:val="Notedebasdepage"/>
        <w:rPr>
          <w:del w:id="357" w:author="Dominic Spada" w:date="2022-10-10T23:19:00Z"/>
          <w:rStyle w:val="Appelnotedebasdep"/>
          <w:rFonts w:ascii="Times New Roman" w:hAnsi="Times New Roman" w:cs="Times New Roman"/>
          <w:vertAlign w:val="baseline"/>
          <w:rPrChange w:id="358" w:author="Dominic Spada" w:date="2022-10-10T23:47:00Z">
            <w:rPr>
              <w:del w:id="359" w:author="Dominic Spada" w:date="2022-10-10T23:19:00Z"/>
            </w:rPr>
          </w:rPrChange>
        </w:rPr>
        <w:pPrChange w:id="360" w:author="Dominic Spada" w:date="2022-10-10T23:47:00Z">
          <w:pPr/>
        </w:pPrChange>
      </w:pPr>
      <w:del w:id="361" w:author="Dominic Spada" w:date="2022-10-10T23:19:00Z">
        <w:r w:rsidRPr="00BE5FB2" w:rsidDel="001A4012">
          <w:rPr>
            <w:rStyle w:val="Appelnotedebasdep"/>
            <w:rFonts w:ascii="Times New Roman" w:hAnsi="Times New Roman" w:cs="Times New Roman"/>
            <w:vertAlign w:val="baseline"/>
            <w:rPrChange w:id="362" w:author="Dominic Spada" w:date="2022-10-10T23:47:00Z">
              <w:rPr>
                <w:rStyle w:val="Appelnotedebasdep"/>
                <w:sz w:val="20"/>
                <w:szCs w:val="20"/>
              </w:rPr>
            </w:rPrChange>
          </w:rPr>
          <w:footnoteRef/>
        </w:r>
        <w:r w:rsidRPr="00C97C7E" w:rsidDel="001A4012">
          <w:rPr>
            <w:rStyle w:val="Appelnotedebasdep"/>
            <w:rFonts w:ascii="Times New Roman" w:hAnsi="Times New Roman" w:cs="Times New Roman"/>
            <w:vertAlign w:val="baseline"/>
            <w:rPrChange w:id="363" w:author="Dominic Spada" w:date="2022-10-14T20:52:00Z">
              <w:rPr>
                <w:sz w:val="20"/>
                <w:szCs w:val="20"/>
              </w:rPr>
            </w:rPrChange>
          </w:rPr>
          <w:delText xml:space="preserve"> Belyaev, I., Dean, A., Eger, H., Hubmann, G., Jandrisovits, R., Kern, M., Kundi, M., Moshammer, H., Lercher, P., Müller, K., Oberfeld, G., Ohnsorge, P., Pelzmann, P., Scheingraber, C., &amp; Thill, R. (2016). EUROPAEM EMF Guideline 2016 for the prevention, diagnosis and treatment of EMF-related health problems and illnesses. </w:delText>
        </w:r>
        <w:r w:rsidRPr="00C97C7E" w:rsidDel="001A4012">
          <w:rPr>
            <w:rStyle w:val="Appelnotedebasdep"/>
            <w:rFonts w:ascii="Times New Roman" w:hAnsi="Times New Roman" w:cs="Times New Roman"/>
            <w:vertAlign w:val="baseline"/>
            <w:rPrChange w:id="364" w:author="Dominic Spada" w:date="2022-10-14T20:52:00Z">
              <w:rPr>
                <w:i/>
                <w:iCs/>
                <w:sz w:val="20"/>
                <w:szCs w:val="20"/>
              </w:rPr>
            </w:rPrChange>
          </w:rPr>
          <w:delText>Reviews on Environmental Health</w:delText>
        </w:r>
        <w:r w:rsidRPr="00C97C7E" w:rsidDel="001A4012">
          <w:rPr>
            <w:rStyle w:val="Appelnotedebasdep"/>
            <w:rFonts w:ascii="Times New Roman" w:hAnsi="Times New Roman" w:cs="Times New Roman"/>
            <w:vertAlign w:val="baseline"/>
            <w:rPrChange w:id="365" w:author="Dominic Spada" w:date="2022-10-14T20:52:00Z">
              <w:rPr>
                <w:sz w:val="20"/>
                <w:szCs w:val="20"/>
              </w:rPr>
            </w:rPrChange>
          </w:rPr>
          <w:delText xml:space="preserve">, </w:delText>
        </w:r>
        <w:r w:rsidRPr="00C97C7E" w:rsidDel="001A4012">
          <w:rPr>
            <w:rStyle w:val="Appelnotedebasdep"/>
            <w:rFonts w:ascii="Times New Roman" w:hAnsi="Times New Roman" w:cs="Times New Roman"/>
            <w:vertAlign w:val="baseline"/>
            <w:rPrChange w:id="366" w:author="Dominic Spada" w:date="2022-10-14T20:52:00Z">
              <w:rPr>
                <w:i/>
                <w:iCs/>
                <w:sz w:val="20"/>
                <w:szCs w:val="20"/>
              </w:rPr>
            </w:rPrChange>
          </w:rPr>
          <w:delText>31</w:delText>
        </w:r>
        <w:r w:rsidRPr="00C97C7E" w:rsidDel="001A4012">
          <w:rPr>
            <w:rStyle w:val="Appelnotedebasdep"/>
            <w:rFonts w:ascii="Times New Roman" w:hAnsi="Times New Roman" w:cs="Times New Roman"/>
            <w:vertAlign w:val="baseline"/>
            <w:rPrChange w:id="367" w:author="Dominic Spada" w:date="2022-10-14T20:52:00Z">
              <w:rPr>
                <w:sz w:val="20"/>
                <w:szCs w:val="20"/>
              </w:rPr>
            </w:rPrChange>
          </w:rPr>
          <w:delText xml:space="preserve">(3). </w:delText>
        </w:r>
        <w:r w:rsidRPr="00BE5FB2" w:rsidDel="001A4012">
          <w:rPr>
            <w:rStyle w:val="Appelnotedebasdep"/>
            <w:rFonts w:ascii="Times New Roman" w:hAnsi="Times New Roman" w:cs="Times New Roman"/>
            <w:vertAlign w:val="baseline"/>
            <w:rPrChange w:id="368" w:author="Dominic Spada" w:date="2022-10-10T23:47:00Z">
              <w:rPr>
                <w:rFonts w:asciiTheme="minorHAnsi" w:eastAsiaTheme="minorHAnsi" w:hAnsiTheme="minorHAnsi" w:cstheme="minorBidi"/>
                <w:sz w:val="22"/>
                <w:szCs w:val="22"/>
              </w:rPr>
            </w:rPrChange>
          </w:rPr>
          <w:fldChar w:fldCharType="begin"/>
        </w:r>
        <w:r w:rsidRPr="00BE5FB2" w:rsidDel="001A4012">
          <w:rPr>
            <w:rStyle w:val="Appelnotedebasdep"/>
            <w:rFonts w:ascii="Times New Roman" w:hAnsi="Times New Roman" w:cs="Times New Roman"/>
            <w:vertAlign w:val="baseline"/>
            <w:rPrChange w:id="369" w:author="Dominic Spada" w:date="2022-10-10T23:47:00Z">
              <w:rPr/>
            </w:rPrChange>
          </w:rPr>
          <w:delInstrText xml:space="preserve"> HYPERLINK "https://doi.org/10.1515/reveh-2016-0011" \h </w:delInstrText>
        </w:r>
        <w:r w:rsidRPr="00BE5FB2" w:rsidDel="001A4012">
          <w:rPr>
            <w:rStyle w:val="Appelnotedebasdep"/>
            <w:rFonts w:ascii="Times New Roman" w:hAnsi="Times New Roman" w:cs="Times New Roman"/>
            <w:vertAlign w:val="baseline"/>
            <w:rPrChange w:id="370" w:author="Dominic Spada" w:date="2022-10-10T23:47:00Z">
              <w:rPr>
                <w:rStyle w:val="Lienhypertexte"/>
                <w:sz w:val="20"/>
                <w:szCs w:val="20"/>
              </w:rPr>
            </w:rPrChange>
          </w:rPr>
          <w:fldChar w:fldCharType="separate"/>
        </w:r>
        <w:r w:rsidRPr="00C97C7E" w:rsidDel="001A4012">
          <w:rPr>
            <w:rStyle w:val="Appelnotedebasdep"/>
            <w:rFonts w:ascii="Times New Roman" w:hAnsi="Times New Roman" w:cs="Times New Roman"/>
            <w:vertAlign w:val="baseline"/>
            <w:rPrChange w:id="371" w:author="Dominic Spada" w:date="2022-10-14T20:52:00Z">
              <w:rPr>
                <w:rStyle w:val="Lienhypertexte"/>
                <w:sz w:val="20"/>
                <w:szCs w:val="20"/>
              </w:rPr>
            </w:rPrChange>
          </w:rPr>
          <w:delText>https://doi.org/10.1515/reveh-2016-0011</w:delText>
        </w:r>
        <w:r w:rsidRPr="00C97C7E" w:rsidDel="001A4012">
          <w:rPr>
            <w:rStyle w:val="Appelnotedebasdep"/>
            <w:rFonts w:ascii="Times New Roman" w:hAnsi="Times New Roman" w:cs="Times New Roman"/>
            <w:vertAlign w:val="baseline"/>
            <w:rPrChange w:id="372" w:author="Dominic Spada" w:date="2022-10-14T20:52:00Z">
              <w:rPr>
                <w:rStyle w:val="Lienhypertexte"/>
                <w:sz w:val="20"/>
                <w:szCs w:val="20"/>
              </w:rPr>
            </w:rPrChange>
          </w:rPr>
          <w:fldChar w:fldCharType="end"/>
        </w:r>
      </w:del>
    </w:p>
    <w:p w14:paraId="00EEC281" w14:textId="2E666D35" w:rsidR="1BD608D1" w:rsidRPr="00BE5FB2" w:rsidDel="001A4012" w:rsidRDefault="1BD608D1">
      <w:pPr>
        <w:pStyle w:val="Notedebasdepage"/>
        <w:rPr>
          <w:del w:id="373" w:author="Dominic Spada" w:date="2022-10-10T23:19:00Z"/>
          <w:rStyle w:val="Appelnotedebasdep"/>
          <w:rFonts w:ascii="Times New Roman" w:hAnsi="Times New Roman" w:cs="Times New Roman"/>
          <w:vertAlign w:val="baseline"/>
          <w:rPrChange w:id="374" w:author="Dominic Spada" w:date="2022-10-10T23:47:00Z">
            <w:rPr>
              <w:del w:id="375" w:author="Dominic Spada" w:date="2022-10-10T23:19:00Z"/>
            </w:rPr>
          </w:rPrChange>
        </w:rPr>
      </w:pPr>
    </w:p>
  </w:footnote>
  <w:footnote w:id="15">
    <w:p w14:paraId="21B1DB01" w14:textId="0D4F6C5F" w:rsidR="001A4012" w:rsidRPr="00BE5FB2" w:rsidRDefault="001A4012" w:rsidP="00BE5FB2">
      <w:pPr>
        <w:pStyle w:val="Notedebasdepage"/>
        <w:rPr>
          <w:rStyle w:val="Appelnotedebasdep"/>
          <w:rFonts w:ascii="Times New Roman" w:hAnsi="Times New Roman" w:cs="Times New Roman"/>
          <w:vertAlign w:val="baseline"/>
          <w:rPrChange w:id="379" w:author="Dominic Spada" w:date="2022-10-10T23:47:00Z">
            <w:rPr/>
          </w:rPrChange>
        </w:rPr>
      </w:pPr>
      <w:r w:rsidRPr="00BE5FB2">
        <w:rPr>
          <w:rStyle w:val="Appelnotedebasdep"/>
          <w:rFonts w:ascii="Times New Roman" w:hAnsi="Times New Roman" w:cs="Times New Roman"/>
          <w:vertAlign w:val="baseline"/>
          <w:rPrChange w:id="380" w:author="Dominic Spada" w:date="2022-10-10T23:47:00Z">
            <w:rPr>
              <w:rStyle w:val="Appelnotedebasdep"/>
            </w:rPr>
          </w:rPrChange>
        </w:rPr>
        <w:footnoteRef/>
      </w:r>
      <w:r w:rsidRPr="00BE5FB2">
        <w:rPr>
          <w:rStyle w:val="Appelnotedebasdep"/>
          <w:rFonts w:ascii="Times New Roman" w:hAnsi="Times New Roman" w:cs="Times New Roman"/>
          <w:vertAlign w:val="baseline"/>
          <w:rPrChange w:id="381" w:author="Dominic Spada" w:date="2022-10-10T23:47:00Z">
            <w:rPr/>
          </w:rPrChange>
        </w:rPr>
        <w:t xml:space="preserve"> </w:t>
      </w:r>
      <w:proofErr w:type="spellStart"/>
      <w:r w:rsidRPr="00C97C7E">
        <w:rPr>
          <w:rStyle w:val="Appelnotedebasdep"/>
          <w:rFonts w:ascii="Times New Roman" w:hAnsi="Times New Roman" w:cs="Times New Roman"/>
          <w:vertAlign w:val="baseline"/>
          <w:rPrChange w:id="382" w:author="Dominic Spada" w:date="2022-10-14T20:52:00Z">
            <w:rPr>
              <w:rFonts w:ascii="Times New Roman" w:eastAsia="Times New Roman" w:hAnsi="Times New Roman" w:cs="Times New Roman"/>
            </w:rPr>
          </w:rPrChange>
        </w:rPr>
        <w:t>Belyaev</w:t>
      </w:r>
      <w:proofErr w:type="spellEnd"/>
      <w:r w:rsidRPr="00C97C7E">
        <w:rPr>
          <w:rStyle w:val="Appelnotedebasdep"/>
          <w:rFonts w:ascii="Times New Roman" w:hAnsi="Times New Roman" w:cs="Times New Roman"/>
          <w:vertAlign w:val="baseline"/>
          <w:rPrChange w:id="383" w:author="Dominic Spada" w:date="2022-10-14T20:52:00Z">
            <w:rPr>
              <w:rFonts w:ascii="Times New Roman" w:eastAsia="Times New Roman" w:hAnsi="Times New Roman" w:cs="Times New Roman"/>
            </w:rPr>
          </w:rPrChange>
        </w:rPr>
        <w:t xml:space="preserve">, I., Dean, A., Eger, H., </w:t>
      </w:r>
      <w:proofErr w:type="spellStart"/>
      <w:r w:rsidRPr="00C97C7E">
        <w:rPr>
          <w:rStyle w:val="Appelnotedebasdep"/>
          <w:rFonts w:ascii="Times New Roman" w:hAnsi="Times New Roman" w:cs="Times New Roman"/>
          <w:vertAlign w:val="baseline"/>
          <w:rPrChange w:id="384" w:author="Dominic Spada" w:date="2022-10-14T20:52:00Z">
            <w:rPr>
              <w:rFonts w:ascii="Times New Roman" w:eastAsia="Times New Roman" w:hAnsi="Times New Roman" w:cs="Times New Roman"/>
            </w:rPr>
          </w:rPrChange>
        </w:rPr>
        <w:t>Hubmann</w:t>
      </w:r>
      <w:proofErr w:type="spellEnd"/>
      <w:r w:rsidRPr="00C97C7E">
        <w:rPr>
          <w:rStyle w:val="Appelnotedebasdep"/>
          <w:rFonts w:ascii="Times New Roman" w:hAnsi="Times New Roman" w:cs="Times New Roman"/>
          <w:vertAlign w:val="baseline"/>
          <w:rPrChange w:id="385" w:author="Dominic Spada" w:date="2022-10-14T20:52:00Z">
            <w:rPr>
              <w:rFonts w:ascii="Times New Roman" w:eastAsia="Times New Roman" w:hAnsi="Times New Roman" w:cs="Times New Roman"/>
            </w:rPr>
          </w:rPrChange>
        </w:rPr>
        <w:t xml:space="preserve">, G., </w:t>
      </w:r>
      <w:proofErr w:type="spellStart"/>
      <w:r w:rsidRPr="00C97C7E">
        <w:rPr>
          <w:rStyle w:val="Appelnotedebasdep"/>
          <w:rFonts w:ascii="Times New Roman" w:hAnsi="Times New Roman" w:cs="Times New Roman"/>
          <w:vertAlign w:val="baseline"/>
          <w:rPrChange w:id="386" w:author="Dominic Spada" w:date="2022-10-14T20:52:00Z">
            <w:rPr>
              <w:rFonts w:ascii="Times New Roman" w:eastAsia="Times New Roman" w:hAnsi="Times New Roman" w:cs="Times New Roman"/>
            </w:rPr>
          </w:rPrChange>
        </w:rPr>
        <w:t>Jandrisovits</w:t>
      </w:r>
      <w:proofErr w:type="spellEnd"/>
      <w:r w:rsidRPr="00C97C7E">
        <w:rPr>
          <w:rStyle w:val="Appelnotedebasdep"/>
          <w:rFonts w:ascii="Times New Roman" w:hAnsi="Times New Roman" w:cs="Times New Roman"/>
          <w:vertAlign w:val="baseline"/>
          <w:rPrChange w:id="387" w:author="Dominic Spada" w:date="2022-10-14T20:52:00Z">
            <w:rPr>
              <w:rFonts w:ascii="Times New Roman" w:eastAsia="Times New Roman" w:hAnsi="Times New Roman" w:cs="Times New Roman"/>
            </w:rPr>
          </w:rPrChange>
        </w:rPr>
        <w:t xml:space="preserve">, R., Kern, M., </w:t>
      </w:r>
      <w:proofErr w:type="spellStart"/>
      <w:r w:rsidRPr="00C97C7E">
        <w:rPr>
          <w:rStyle w:val="Appelnotedebasdep"/>
          <w:rFonts w:ascii="Times New Roman" w:hAnsi="Times New Roman" w:cs="Times New Roman"/>
          <w:vertAlign w:val="baseline"/>
          <w:rPrChange w:id="388" w:author="Dominic Spada" w:date="2022-10-14T20:52:00Z">
            <w:rPr>
              <w:rFonts w:ascii="Times New Roman" w:eastAsia="Times New Roman" w:hAnsi="Times New Roman" w:cs="Times New Roman"/>
            </w:rPr>
          </w:rPrChange>
        </w:rPr>
        <w:t>Kundi</w:t>
      </w:r>
      <w:proofErr w:type="spellEnd"/>
      <w:r w:rsidRPr="00C97C7E">
        <w:rPr>
          <w:rStyle w:val="Appelnotedebasdep"/>
          <w:rFonts w:ascii="Times New Roman" w:hAnsi="Times New Roman" w:cs="Times New Roman"/>
          <w:vertAlign w:val="baseline"/>
          <w:rPrChange w:id="389" w:author="Dominic Spada" w:date="2022-10-14T20:52:00Z">
            <w:rPr>
              <w:rFonts w:ascii="Times New Roman" w:eastAsia="Times New Roman" w:hAnsi="Times New Roman" w:cs="Times New Roman"/>
            </w:rPr>
          </w:rPrChange>
        </w:rPr>
        <w:t xml:space="preserve">, M., </w:t>
      </w:r>
      <w:proofErr w:type="spellStart"/>
      <w:r w:rsidRPr="00C97C7E">
        <w:rPr>
          <w:rStyle w:val="Appelnotedebasdep"/>
          <w:rFonts w:ascii="Times New Roman" w:hAnsi="Times New Roman" w:cs="Times New Roman"/>
          <w:vertAlign w:val="baseline"/>
          <w:rPrChange w:id="390" w:author="Dominic Spada" w:date="2022-10-14T20:52:00Z">
            <w:rPr>
              <w:rFonts w:ascii="Times New Roman" w:eastAsia="Times New Roman" w:hAnsi="Times New Roman" w:cs="Times New Roman"/>
            </w:rPr>
          </w:rPrChange>
        </w:rPr>
        <w:t>Moshammer</w:t>
      </w:r>
      <w:proofErr w:type="spellEnd"/>
      <w:r w:rsidRPr="00C97C7E">
        <w:rPr>
          <w:rStyle w:val="Appelnotedebasdep"/>
          <w:rFonts w:ascii="Times New Roman" w:hAnsi="Times New Roman" w:cs="Times New Roman"/>
          <w:vertAlign w:val="baseline"/>
          <w:rPrChange w:id="391" w:author="Dominic Spada" w:date="2022-10-14T20:52:00Z">
            <w:rPr>
              <w:rFonts w:ascii="Times New Roman" w:eastAsia="Times New Roman" w:hAnsi="Times New Roman" w:cs="Times New Roman"/>
            </w:rPr>
          </w:rPrChange>
        </w:rPr>
        <w:t xml:space="preserve">, H., </w:t>
      </w:r>
      <w:proofErr w:type="spellStart"/>
      <w:r w:rsidRPr="00C97C7E">
        <w:rPr>
          <w:rStyle w:val="Appelnotedebasdep"/>
          <w:rFonts w:ascii="Times New Roman" w:hAnsi="Times New Roman" w:cs="Times New Roman"/>
          <w:vertAlign w:val="baseline"/>
          <w:rPrChange w:id="392" w:author="Dominic Spada" w:date="2022-10-14T20:52:00Z">
            <w:rPr>
              <w:rFonts w:ascii="Times New Roman" w:eastAsia="Times New Roman" w:hAnsi="Times New Roman" w:cs="Times New Roman"/>
            </w:rPr>
          </w:rPrChange>
        </w:rPr>
        <w:t>Lercher</w:t>
      </w:r>
      <w:proofErr w:type="spellEnd"/>
      <w:r w:rsidRPr="00C97C7E">
        <w:rPr>
          <w:rStyle w:val="Appelnotedebasdep"/>
          <w:rFonts w:ascii="Times New Roman" w:hAnsi="Times New Roman" w:cs="Times New Roman"/>
          <w:vertAlign w:val="baseline"/>
          <w:rPrChange w:id="393" w:author="Dominic Spada" w:date="2022-10-14T20:52:00Z">
            <w:rPr>
              <w:rFonts w:ascii="Times New Roman" w:eastAsia="Times New Roman" w:hAnsi="Times New Roman" w:cs="Times New Roman"/>
            </w:rPr>
          </w:rPrChange>
        </w:rPr>
        <w:t xml:space="preserve">, P., Müller, K., </w:t>
      </w:r>
      <w:proofErr w:type="spellStart"/>
      <w:r w:rsidRPr="00C97C7E">
        <w:rPr>
          <w:rStyle w:val="Appelnotedebasdep"/>
          <w:rFonts w:ascii="Times New Roman" w:hAnsi="Times New Roman" w:cs="Times New Roman"/>
          <w:vertAlign w:val="baseline"/>
          <w:rPrChange w:id="394" w:author="Dominic Spada" w:date="2022-10-14T20:52:00Z">
            <w:rPr>
              <w:rFonts w:ascii="Times New Roman" w:eastAsia="Times New Roman" w:hAnsi="Times New Roman" w:cs="Times New Roman"/>
            </w:rPr>
          </w:rPrChange>
        </w:rPr>
        <w:t>Oberfeld</w:t>
      </w:r>
      <w:proofErr w:type="spellEnd"/>
      <w:r w:rsidRPr="00C97C7E">
        <w:rPr>
          <w:rStyle w:val="Appelnotedebasdep"/>
          <w:rFonts w:ascii="Times New Roman" w:hAnsi="Times New Roman" w:cs="Times New Roman"/>
          <w:vertAlign w:val="baseline"/>
          <w:rPrChange w:id="395" w:author="Dominic Spada" w:date="2022-10-14T20:52:00Z">
            <w:rPr>
              <w:rFonts w:ascii="Times New Roman" w:eastAsia="Times New Roman" w:hAnsi="Times New Roman" w:cs="Times New Roman"/>
            </w:rPr>
          </w:rPrChange>
        </w:rPr>
        <w:t xml:space="preserve">, G., </w:t>
      </w:r>
      <w:proofErr w:type="spellStart"/>
      <w:r w:rsidRPr="00C97C7E">
        <w:rPr>
          <w:rStyle w:val="Appelnotedebasdep"/>
          <w:rFonts w:ascii="Times New Roman" w:hAnsi="Times New Roman" w:cs="Times New Roman"/>
          <w:vertAlign w:val="baseline"/>
          <w:rPrChange w:id="396" w:author="Dominic Spada" w:date="2022-10-14T20:52:00Z">
            <w:rPr>
              <w:rFonts w:ascii="Times New Roman" w:eastAsia="Times New Roman" w:hAnsi="Times New Roman" w:cs="Times New Roman"/>
            </w:rPr>
          </w:rPrChange>
        </w:rPr>
        <w:t>Ohnsorge</w:t>
      </w:r>
      <w:proofErr w:type="spellEnd"/>
      <w:r w:rsidRPr="00C97C7E">
        <w:rPr>
          <w:rStyle w:val="Appelnotedebasdep"/>
          <w:rFonts w:ascii="Times New Roman" w:hAnsi="Times New Roman" w:cs="Times New Roman"/>
          <w:vertAlign w:val="baseline"/>
          <w:rPrChange w:id="397" w:author="Dominic Spada" w:date="2022-10-14T20:52:00Z">
            <w:rPr>
              <w:rFonts w:ascii="Times New Roman" w:eastAsia="Times New Roman" w:hAnsi="Times New Roman" w:cs="Times New Roman"/>
            </w:rPr>
          </w:rPrChange>
        </w:rPr>
        <w:t xml:space="preserve">, P., </w:t>
      </w:r>
      <w:proofErr w:type="spellStart"/>
      <w:r w:rsidRPr="00C97C7E">
        <w:rPr>
          <w:rStyle w:val="Appelnotedebasdep"/>
          <w:rFonts w:ascii="Times New Roman" w:hAnsi="Times New Roman" w:cs="Times New Roman"/>
          <w:vertAlign w:val="baseline"/>
          <w:rPrChange w:id="398" w:author="Dominic Spada" w:date="2022-10-14T20:52:00Z">
            <w:rPr>
              <w:rFonts w:ascii="Times New Roman" w:eastAsia="Times New Roman" w:hAnsi="Times New Roman" w:cs="Times New Roman"/>
            </w:rPr>
          </w:rPrChange>
        </w:rPr>
        <w:t>Pelzmann</w:t>
      </w:r>
      <w:proofErr w:type="spellEnd"/>
      <w:r w:rsidRPr="00C97C7E">
        <w:rPr>
          <w:rStyle w:val="Appelnotedebasdep"/>
          <w:rFonts w:ascii="Times New Roman" w:hAnsi="Times New Roman" w:cs="Times New Roman"/>
          <w:vertAlign w:val="baseline"/>
          <w:rPrChange w:id="399" w:author="Dominic Spada" w:date="2022-10-14T20:52:00Z">
            <w:rPr>
              <w:rFonts w:ascii="Times New Roman" w:eastAsia="Times New Roman" w:hAnsi="Times New Roman" w:cs="Times New Roman"/>
            </w:rPr>
          </w:rPrChange>
        </w:rPr>
        <w:t xml:space="preserve">, P., </w:t>
      </w:r>
      <w:proofErr w:type="spellStart"/>
      <w:r w:rsidRPr="00C97C7E">
        <w:rPr>
          <w:rStyle w:val="Appelnotedebasdep"/>
          <w:rFonts w:ascii="Times New Roman" w:hAnsi="Times New Roman" w:cs="Times New Roman"/>
          <w:vertAlign w:val="baseline"/>
          <w:rPrChange w:id="400" w:author="Dominic Spada" w:date="2022-10-14T20:52:00Z">
            <w:rPr>
              <w:rFonts w:ascii="Times New Roman" w:eastAsia="Times New Roman" w:hAnsi="Times New Roman" w:cs="Times New Roman"/>
            </w:rPr>
          </w:rPrChange>
        </w:rPr>
        <w:t>Scheingraber</w:t>
      </w:r>
      <w:proofErr w:type="spellEnd"/>
      <w:r w:rsidRPr="00C97C7E">
        <w:rPr>
          <w:rStyle w:val="Appelnotedebasdep"/>
          <w:rFonts w:ascii="Times New Roman" w:hAnsi="Times New Roman" w:cs="Times New Roman"/>
          <w:vertAlign w:val="baseline"/>
          <w:rPrChange w:id="401" w:author="Dominic Spada" w:date="2022-10-14T20:52:00Z">
            <w:rPr>
              <w:rFonts w:ascii="Times New Roman" w:eastAsia="Times New Roman" w:hAnsi="Times New Roman" w:cs="Times New Roman"/>
            </w:rPr>
          </w:rPrChange>
        </w:rPr>
        <w:t xml:space="preserve">, C., &amp; Thill, R. (2016). EUROPAEM EMF Guideline 2016 for the prevention, diagnosis and treatment of EMF-related health problems and illnesses. </w:t>
      </w:r>
      <w:r w:rsidRPr="00C97C7E">
        <w:rPr>
          <w:rStyle w:val="Appelnotedebasdep"/>
          <w:rFonts w:ascii="Times New Roman" w:hAnsi="Times New Roman" w:cs="Times New Roman"/>
          <w:vertAlign w:val="baseline"/>
          <w:rPrChange w:id="402" w:author="Dominic Spada" w:date="2022-10-14T20:52:00Z">
            <w:rPr>
              <w:rFonts w:ascii="Times New Roman" w:eastAsia="Times New Roman" w:hAnsi="Times New Roman" w:cs="Times New Roman"/>
              <w:i/>
              <w:iCs/>
            </w:rPr>
          </w:rPrChange>
        </w:rPr>
        <w:t>Reviews on Environmental Health</w:t>
      </w:r>
      <w:r w:rsidRPr="00C97C7E">
        <w:rPr>
          <w:rStyle w:val="Appelnotedebasdep"/>
          <w:rFonts w:ascii="Times New Roman" w:hAnsi="Times New Roman" w:cs="Times New Roman"/>
          <w:vertAlign w:val="baseline"/>
          <w:rPrChange w:id="403" w:author="Dominic Spada" w:date="2022-10-14T20:52:00Z">
            <w:rPr>
              <w:rFonts w:ascii="Times New Roman" w:eastAsia="Times New Roman" w:hAnsi="Times New Roman" w:cs="Times New Roman"/>
            </w:rPr>
          </w:rPrChange>
        </w:rPr>
        <w:t xml:space="preserve">, </w:t>
      </w:r>
      <w:r w:rsidRPr="00C97C7E">
        <w:rPr>
          <w:rStyle w:val="Appelnotedebasdep"/>
          <w:rFonts w:ascii="Times New Roman" w:hAnsi="Times New Roman" w:cs="Times New Roman"/>
          <w:vertAlign w:val="baseline"/>
          <w:rPrChange w:id="404" w:author="Dominic Spada" w:date="2022-10-14T20:52:00Z">
            <w:rPr>
              <w:rFonts w:ascii="Times New Roman" w:eastAsia="Times New Roman" w:hAnsi="Times New Roman" w:cs="Times New Roman"/>
              <w:i/>
              <w:iCs/>
            </w:rPr>
          </w:rPrChange>
        </w:rPr>
        <w:t>31</w:t>
      </w:r>
      <w:r w:rsidRPr="00C97C7E">
        <w:rPr>
          <w:rStyle w:val="Appelnotedebasdep"/>
          <w:rFonts w:ascii="Times New Roman" w:hAnsi="Times New Roman" w:cs="Times New Roman"/>
          <w:vertAlign w:val="baseline"/>
          <w:rPrChange w:id="405" w:author="Dominic Spada" w:date="2022-10-14T20:52:00Z">
            <w:rPr>
              <w:rFonts w:ascii="Times New Roman" w:eastAsia="Times New Roman" w:hAnsi="Times New Roman" w:cs="Times New Roman"/>
            </w:rPr>
          </w:rPrChange>
        </w:rPr>
        <w:t xml:space="preserve">(3). </w:t>
      </w:r>
      <w:r w:rsidRPr="00BE5FB2">
        <w:rPr>
          <w:rStyle w:val="Appelnotedebasdep"/>
          <w:rFonts w:ascii="Times New Roman" w:hAnsi="Times New Roman" w:cs="Times New Roman"/>
          <w:vertAlign w:val="baseline"/>
          <w:rPrChange w:id="406" w:author="Dominic Spada" w:date="2022-10-10T23:47:00Z">
            <w:rPr/>
          </w:rPrChange>
        </w:rPr>
        <w:fldChar w:fldCharType="begin"/>
      </w:r>
      <w:r w:rsidRPr="00BE5FB2">
        <w:rPr>
          <w:rStyle w:val="Appelnotedebasdep"/>
          <w:rFonts w:ascii="Times New Roman" w:hAnsi="Times New Roman" w:cs="Times New Roman"/>
          <w:vertAlign w:val="baseline"/>
          <w:rPrChange w:id="407" w:author="Dominic Spada" w:date="2022-10-10T23:47:00Z">
            <w:rPr/>
          </w:rPrChange>
        </w:rPr>
        <w:instrText xml:space="preserve"> HYPERLINK "https://doi.org/10.1515/reveh-2016-0011" \h </w:instrText>
      </w:r>
      <w:r w:rsidRPr="00BE5FB2">
        <w:rPr>
          <w:rStyle w:val="Appelnotedebasdep"/>
          <w:rFonts w:ascii="Times New Roman" w:hAnsi="Times New Roman" w:cs="Times New Roman"/>
          <w:vertAlign w:val="baseline"/>
          <w:rPrChange w:id="408" w:author="Dominic Spada" w:date="2022-10-10T23:47:00Z">
            <w:rPr>
              <w:rStyle w:val="Lienhypertexte"/>
              <w:rFonts w:ascii="Times New Roman" w:eastAsia="Times New Roman" w:hAnsi="Times New Roman" w:cs="Times New Roman"/>
            </w:rPr>
          </w:rPrChange>
        </w:rPr>
        <w:fldChar w:fldCharType="separate"/>
      </w:r>
      <w:r w:rsidRPr="00C97C7E">
        <w:rPr>
          <w:rStyle w:val="Appelnotedebasdep"/>
          <w:rFonts w:ascii="Times New Roman" w:hAnsi="Times New Roman" w:cs="Times New Roman"/>
          <w:vertAlign w:val="baseline"/>
          <w:rPrChange w:id="409" w:author="Dominic Spada" w:date="2022-10-14T20:52:00Z">
            <w:rPr>
              <w:rStyle w:val="Lienhypertexte"/>
              <w:rFonts w:ascii="Times New Roman" w:eastAsia="Times New Roman" w:hAnsi="Times New Roman" w:cs="Times New Roman"/>
            </w:rPr>
          </w:rPrChange>
        </w:rPr>
        <w:t>https://doi.org/10.1515/reveh-2016-0011</w:t>
      </w:r>
      <w:r w:rsidRPr="00C97C7E">
        <w:rPr>
          <w:rStyle w:val="Appelnotedebasdep"/>
          <w:rFonts w:ascii="Times New Roman" w:hAnsi="Times New Roman" w:cs="Times New Roman"/>
          <w:vertAlign w:val="baseline"/>
          <w:rPrChange w:id="410" w:author="Dominic Spada" w:date="2022-10-14T20:52:00Z">
            <w:rPr>
              <w:rStyle w:val="Lienhypertexte"/>
              <w:rFonts w:ascii="Times New Roman" w:eastAsia="Times New Roman" w:hAnsi="Times New Roman" w:cs="Times New Roman"/>
            </w:rPr>
          </w:rPrChange>
        </w:rPr>
        <w:fldChar w:fldCharType="end"/>
      </w:r>
    </w:p>
  </w:footnote>
  <w:footnote w:id="16">
    <w:p w14:paraId="0FDE7A9E" w14:textId="2F65D657" w:rsidR="1BD608D1" w:rsidRPr="00BE5FB2" w:rsidRDefault="1BD608D1">
      <w:pPr>
        <w:pStyle w:val="Notedebasdepage"/>
        <w:rPr>
          <w:rStyle w:val="Appelnotedebasdep"/>
          <w:rFonts w:ascii="Times New Roman" w:hAnsi="Times New Roman" w:cs="Times New Roman"/>
          <w:vertAlign w:val="baseline"/>
          <w:rPrChange w:id="415" w:author="Dominic Spada" w:date="2022-10-10T23:47:00Z">
            <w:rPr/>
          </w:rPrChange>
        </w:rPr>
        <w:pPrChange w:id="416" w:author="Dominic Spada" w:date="2022-10-10T23:47:00Z">
          <w:pPr/>
        </w:pPrChange>
      </w:pPr>
      <w:r w:rsidRPr="00BE5FB2">
        <w:rPr>
          <w:rStyle w:val="Appelnotedebasdep"/>
          <w:rFonts w:ascii="Times New Roman" w:hAnsi="Times New Roman" w:cs="Times New Roman"/>
          <w:vertAlign w:val="baseline"/>
          <w:rPrChange w:id="417" w:author="Dominic Spada" w:date="2022-10-10T23:47:00Z">
            <w:rPr>
              <w:rStyle w:val="Appelnotedebasdep"/>
            </w:rPr>
          </w:rPrChange>
        </w:rPr>
        <w:footnoteRef/>
      </w:r>
      <w:r w:rsidRPr="00C97C7E">
        <w:rPr>
          <w:rStyle w:val="Appelnotedebasdep"/>
          <w:rFonts w:ascii="Times New Roman" w:hAnsi="Times New Roman" w:cs="Times New Roman"/>
          <w:vertAlign w:val="baseline"/>
          <w:rPrChange w:id="418" w:author="Dominic Spada" w:date="2022-10-14T20:52:00Z">
            <w:rPr/>
          </w:rPrChange>
        </w:rPr>
        <w:t xml:space="preserve"> </w:t>
      </w:r>
      <w:proofErr w:type="spellStart"/>
      <w:r w:rsidRPr="00C97C7E">
        <w:rPr>
          <w:rStyle w:val="Appelnotedebasdep"/>
          <w:rFonts w:ascii="Times New Roman" w:hAnsi="Times New Roman" w:cs="Times New Roman"/>
          <w:vertAlign w:val="baseline"/>
          <w:rPrChange w:id="419" w:author="Dominic Spada" w:date="2022-10-14T20:52:00Z">
            <w:rPr/>
          </w:rPrChange>
        </w:rPr>
        <w:t>Fragopoulou</w:t>
      </w:r>
      <w:proofErr w:type="spellEnd"/>
      <w:r w:rsidRPr="00C97C7E">
        <w:rPr>
          <w:rStyle w:val="Appelnotedebasdep"/>
          <w:rFonts w:ascii="Times New Roman" w:hAnsi="Times New Roman" w:cs="Times New Roman"/>
          <w:vertAlign w:val="baseline"/>
          <w:rPrChange w:id="420" w:author="Dominic Spada" w:date="2022-10-14T20:52:00Z">
            <w:rPr/>
          </w:rPrChange>
        </w:rPr>
        <w:t xml:space="preserve">, A., Grigoriev, Y., Johansson, O., </w:t>
      </w:r>
      <w:proofErr w:type="spellStart"/>
      <w:r w:rsidRPr="00C97C7E">
        <w:rPr>
          <w:rStyle w:val="Appelnotedebasdep"/>
          <w:rFonts w:ascii="Times New Roman" w:hAnsi="Times New Roman" w:cs="Times New Roman"/>
          <w:vertAlign w:val="baseline"/>
          <w:rPrChange w:id="421" w:author="Dominic Spada" w:date="2022-10-14T20:52:00Z">
            <w:rPr/>
          </w:rPrChange>
        </w:rPr>
        <w:t>Margaritis</w:t>
      </w:r>
      <w:proofErr w:type="spellEnd"/>
      <w:r w:rsidRPr="00C97C7E">
        <w:rPr>
          <w:rStyle w:val="Appelnotedebasdep"/>
          <w:rFonts w:ascii="Times New Roman" w:hAnsi="Times New Roman" w:cs="Times New Roman"/>
          <w:vertAlign w:val="baseline"/>
          <w:rPrChange w:id="422" w:author="Dominic Spada" w:date="2022-10-14T20:52:00Z">
            <w:rPr/>
          </w:rPrChange>
        </w:rPr>
        <w:t xml:space="preserve">, L., Morgan, L., Richter, E., &amp; Sage, C. (2010). Scientific panel on electromagnetic field health risks: Consensus points, recommendations, and rationales. </w:t>
      </w:r>
      <w:r w:rsidRPr="00C97C7E">
        <w:rPr>
          <w:rStyle w:val="Appelnotedebasdep"/>
          <w:rFonts w:ascii="Times New Roman" w:hAnsi="Times New Roman" w:cs="Times New Roman"/>
          <w:vertAlign w:val="baseline"/>
          <w:rPrChange w:id="423" w:author="Dominic Spada" w:date="2022-10-14T20:52:00Z">
            <w:rPr>
              <w:i/>
            </w:rPr>
          </w:rPrChange>
        </w:rPr>
        <w:t>Reviews on Environmental Health</w:t>
      </w:r>
      <w:r w:rsidRPr="00C97C7E">
        <w:rPr>
          <w:rStyle w:val="Appelnotedebasdep"/>
          <w:rFonts w:ascii="Times New Roman" w:hAnsi="Times New Roman" w:cs="Times New Roman"/>
          <w:vertAlign w:val="baseline"/>
          <w:rPrChange w:id="424" w:author="Dominic Spada" w:date="2022-10-14T20:52:00Z">
            <w:rPr/>
          </w:rPrChange>
        </w:rPr>
        <w:t xml:space="preserve">, </w:t>
      </w:r>
      <w:r w:rsidRPr="00C97C7E">
        <w:rPr>
          <w:rStyle w:val="Appelnotedebasdep"/>
          <w:rFonts w:ascii="Times New Roman" w:hAnsi="Times New Roman" w:cs="Times New Roman"/>
          <w:vertAlign w:val="baseline"/>
          <w:rPrChange w:id="425" w:author="Dominic Spada" w:date="2022-10-14T20:52:00Z">
            <w:rPr>
              <w:i/>
            </w:rPr>
          </w:rPrChange>
        </w:rPr>
        <w:t>25</w:t>
      </w:r>
      <w:r w:rsidRPr="00C97C7E">
        <w:rPr>
          <w:rStyle w:val="Appelnotedebasdep"/>
          <w:rFonts w:ascii="Times New Roman" w:hAnsi="Times New Roman" w:cs="Times New Roman"/>
          <w:vertAlign w:val="baseline"/>
          <w:rPrChange w:id="426" w:author="Dominic Spada" w:date="2022-10-14T20:52:00Z">
            <w:rPr/>
          </w:rPrChange>
        </w:rPr>
        <w:t>, 307–317.</w:t>
      </w:r>
    </w:p>
  </w:footnote>
  <w:footnote w:id="17">
    <w:p w14:paraId="216506FF" w14:textId="74737080" w:rsidR="1BD608D1" w:rsidRPr="00C97C7E" w:rsidRDefault="1BD608D1">
      <w:pPr>
        <w:pStyle w:val="Notedebasdepage"/>
        <w:rPr>
          <w:rStyle w:val="Appelnotedebasdep"/>
          <w:rFonts w:ascii="Times New Roman" w:hAnsi="Times New Roman" w:cs="Times New Roman"/>
          <w:vertAlign w:val="baseline"/>
          <w:rPrChange w:id="429" w:author="Dominic Spada" w:date="2022-10-14T20:52:00Z">
            <w:rPr/>
          </w:rPrChange>
        </w:rPr>
        <w:pPrChange w:id="430" w:author="Dominic Spada" w:date="2022-10-10T23:47:00Z">
          <w:pPr/>
        </w:pPrChange>
      </w:pPr>
      <w:r w:rsidRPr="00BE5FB2">
        <w:rPr>
          <w:rStyle w:val="Appelnotedebasdep"/>
          <w:rFonts w:ascii="Times New Roman" w:hAnsi="Times New Roman" w:cs="Times New Roman"/>
          <w:vertAlign w:val="baseline"/>
          <w:rPrChange w:id="431" w:author="Dominic Spada" w:date="2022-10-10T23:47:00Z">
            <w:rPr>
              <w:rStyle w:val="Appelnotedebasdep"/>
            </w:rPr>
          </w:rPrChange>
        </w:rPr>
        <w:footnoteRef/>
      </w:r>
      <w:r w:rsidRPr="00C97C7E">
        <w:rPr>
          <w:rStyle w:val="Appelnotedebasdep"/>
          <w:rFonts w:ascii="Times New Roman" w:hAnsi="Times New Roman" w:cs="Times New Roman"/>
          <w:vertAlign w:val="baseline"/>
          <w:rPrChange w:id="432" w:author="Dominic Spada" w:date="2022-10-14T20:52:00Z">
            <w:rPr/>
          </w:rPrChange>
        </w:rPr>
        <w:t xml:space="preserve"> Poddar, A., Rana, S., Mittal, V., </w:t>
      </w:r>
      <w:proofErr w:type="spellStart"/>
      <w:r w:rsidRPr="00C97C7E">
        <w:rPr>
          <w:rStyle w:val="Appelnotedebasdep"/>
          <w:rFonts w:ascii="Times New Roman" w:hAnsi="Times New Roman" w:cs="Times New Roman"/>
          <w:vertAlign w:val="baseline"/>
          <w:rPrChange w:id="433" w:author="Dominic Spada" w:date="2022-10-14T20:52:00Z">
            <w:rPr/>
          </w:rPrChange>
        </w:rPr>
        <w:t>Sabath</w:t>
      </w:r>
      <w:proofErr w:type="spellEnd"/>
      <w:r w:rsidRPr="00C97C7E">
        <w:rPr>
          <w:rStyle w:val="Appelnotedebasdep"/>
          <w:rFonts w:ascii="Times New Roman" w:hAnsi="Times New Roman" w:cs="Times New Roman"/>
          <w:vertAlign w:val="baseline"/>
          <w:rPrChange w:id="434" w:author="Dominic Spada" w:date="2022-10-14T20:52:00Z">
            <w:rPr/>
          </w:rPrChange>
        </w:rPr>
        <w:t xml:space="preserve">, S. K., &amp; Mahmood, D. (2013). Change in pulse rate with Enviro Chip and dummy chip fixed on radiation emitting devices like mobile phones/computers/laptops of users—A double blind crossover study. </w:t>
      </w:r>
      <w:r w:rsidRPr="00C97C7E">
        <w:rPr>
          <w:rStyle w:val="Appelnotedebasdep"/>
          <w:rFonts w:ascii="Times New Roman" w:hAnsi="Times New Roman" w:cs="Times New Roman"/>
          <w:vertAlign w:val="baseline"/>
          <w:rPrChange w:id="435" w:author="Dominic Spada" w:date="2022-10-14T20:52:00Z">
            <w:rPr>
              <w:i/>
            </w:rPr>
          </w:rPrChange>
        </w:rPr>
        <w:t>Journal of Biomedical Science and Engineering</w:t>
      </w:r>
      <w:r w:rsidRPr="00C97C7E">
        <w:rPr>
          <w:rStyle w:val="Appelnotedebasdep"/>
          <w:rFonts w:ascii="Times New Roman" w:hAnsi="Times New Roman" w:cs="Times New Roman"/>
          <w:vertAlign w:val="baseline"/>
          <w:rPrChange w:id="436" w:author="Dominic Spada" w:date="2022-10-14T20:52:00Z">
            <w:rPr/>
          </w:rPrChange>
        </w:rPr>
        <w:t xml:space="preserve">, </w:t>
      </w:r>
      <w:r w:rsidRPr="00C97C7E">
        <w:rPr>
          <w:rStyle w:val="Appelnotedebasdep"/>
          <w:rFonts w:ascii="Times New Roman" w:hAnsi="Times New Roman" w:cs="Times New Roman"/>
          <w:vertAlign w:val="baseline"/>
          <w:rPrChange w:id="437" w:author="Dominic Spada" w:date="2022-10-14T20:52:00Z">
            <w:rPr>
              <w:i/>
            </w:rPr>
          </w:rPrChange>
        </w:rPr>
        <w:t>2013</w:t>
      </w:r>
      <w:r w:rsidRPr="00C97C7E">
        <w:rPr>
          <w:rStyle w:val="Appelnotedebasdep"/>
          <w:rFonts w:ascii="Times New Roman" w:hAnsi="Times New Roman" w:cs="Times New Roman"/>
          <w:vertAlign w:val="baseline"/>
          <w:rPrChange w:id="438" w:author="Dominic Spada" w:date="2022-10-14T20:52:00Z">
            <w:rPr/>
          </w:rPrChange>
        </w:rPr>
        <w:t xml:space="preserve">. </w:t>
      </w:r>
      <w:r w:rsidRPr="00BE5FB2">
        <w:rPr>
          <w:rStyle w:val="Appelnotedebasdep"/>
          <w:rFonts w:ascii="Times New Roman" w:hAnsi="Times New Roman" w:cs="Times New Roman"/>
          <w:vertAlign w:val="baseline"/>
          <w:rPrChange w:id="439" w:author="Dominic Spada" w:date="2022-10-10T23:47:00Z">
            <w:rPr>
              <w:rFonts w:asciiTheme="minorHAnsi" w:eastAsiaTheme="minorHAnsi" w:hAnsiTheme="minorHAnsi" w:cstheme="minorBidi"/>
              <w:sz w:val="22"/>
              <w:szCs w:val="22"/>
            </w:rPr>
          </w:rPrChange>
        </w:rPr>
        <w:fldChar w:fldCharType="begin"/>
      </w:r>
      <w:r w:rsidRPr="00BE5FB2">
        <w:rPr>
          <w:rStyle w:val="Appelnotedebasdep"/>
          <w:rFonts w:ascii="Times New Roman" w:hAnsi="Times New Roman" w:cs="Times New Roman"/>
          <w:vertAlign w:val="baseline"/>
          <w:rPrChange w:id="440" w:author="Dominic Spada" w:date="2022-10-10T23:47:00Z">
            <w:rPr>
              <w:sz w:val="22"/>
              <w:szCs w:val="22"/>
            </w:rPr>
          </w:rPrChange>
        </w:rPr>
        <w:instrText xml:space="preserve"> HYPERLINK "https://doi.org/10.4236/jbise.2013.68098" \h </w:instrText>
      </w:r>
      <w:r w:rsidRPr="00BE5FB2">
        <w:rPr>
          <w:rStyle w:val="Appelnotedebasdep"/>
          <w:rFonts w:ascii="Times New Roman" w:hAnsi="Times New Roman" w:cs="Times New Roman"/>
          <w:vertAlign w:val="baseline"/>
          <w:rPrChange w:id="441" w:author="Dominic Spada" w:date="2022-10-10T23:47:00Z">
            <w:rPr>
              <w:rStyle w:val="Lienhypertexte"/>
            </w:rPr>
          </w:rPrChange>
        </w:rPr>
        <w:fldChar w:fldCharType="separate"/>
      </w:r>
      <w:r w:rsidRPr="00C97C7E">
        <w:rPr>
          <w:rStyle w:val="Appelnotedebasdep"/>
          <w:rFonts w:ascii="Times New Roman" w:hAnsi="Times New Roman" w:cs="Times New Roman"/>
          <w:vertAlign w:val="baseline"/>
          <w:rPrChange w:id="442" w:author="Dominic Spada" w:date="2022-10-14T20:52:00Z">
            <w:rPr>
              <w:rStyle w:val="Lienhypertexte"/>
            </w:rPr>
          </w:rPrChange>
        </w:rPr>
        <w:t>https://doi.org/10.4236/jbise.2013.68098</w:t>
      </w:r>
      <w:r w:rsidRPr="00C97C7E">
        <w:rPr>
          <w:rStyle w:val="Appelnotedebasdep"/>
          <w:rFonts w:ascii="Times New Roman" w:hAnsi="Times New Roman" w:cs="Times New Roman"/>
          <w:vertAlign w:val="baseline"/>
          <w:rPrChange w:id="443" w:author="Dominic Spada" w:date="2022-10-14T20:52:00Z">
            <w:rPr>
              <w:rStyle w:val="Lienhypertexte"/>
            </w:rPr>
          </w:rPrChange>
        </w:rPr>
        <w:fldChar w:fldCharType="end"/>
      </w:r>
    </w:p>
  </w:footnote>
  <w:footnote w:id="18">
    <w:p w14:paraId="0C8E36D7" w14:textId="5536F57E" w:rsidR="1BD608D1" w:rsidRPr="00BE5FB2" w:rsidRDefault="1BD608D1">
      <w:pPr>
        <w:pStyle w:val="Notedebasdepage"/>
        <w:rPr>
          <w:rStyle w:val="Appelnotedebasdep"/>
          <w:rFonts w:ascii="Times New Roman" w:hAnsi="Times New Roman" w:cs="Times New Roman"/>
          <w:vertAlign w:val="baseline"/>
          <w:rPrChange w:id="459" w:author="Dominic Spada" w:date="2022-10-10T23:47:00Z">
            <w:rPr/>
          </w:rPrChange>
        </w:rPr>
        <w:pPrChange w:id="460" w:author="Dominic Spada" w:date="2022-10-10T23:47:00Z">
          <w:pPr/>
        </w:pPrChange>
      </w:pPr>
      <w:r w:rsidRPr="00BE5FB2">
        <w:rPr>
          <w:rStyle w:val="Appelnotedebasdep"/>
          <w:rFonts w:ascii="Times New Roman" w:hAnsi="Times New Roman" w:cs="Times New Roman"/>
          <w:vertAlign w:val="baseline"/>
          <w:rPrChange w:id="461" w:author="Dominic Spada" w:date="2022-10-10T23:47:00Z">
            <w:rPr>
              <w:rStyle w:val="Appelnotedebasdep"/>
            </w:rPr>
          </w:rPrChange>
        </w:rPr>
        <w:footnoteRef/>
      </w:r>
      <w:r w:rsidRPr="00C97C7E">
        <w:rPr>
          <w:rStyle w:val="Appelnotedebasdep"/>
          <w:rFonts w:ascii="Times New Roman" w:hAnsi="Times New Roman" w:cs="Times New Roman"/>
          <w:vertAlign w:val="baseline"/>
          <w:rPrChange w:id="462" w:author="Dominic Spada" w:date="2022-10-14T20:52:00Z">
            <w:rPr/>
          </w:rPrChange>
        </w:rPr>
        <w:t xml:space="preserve"> </w:t>
      </w:r>
      <w:r w:rsidR="003954E0" w:rsidRPr="00C97C7E">
        <w:rPr>
          <w:rStyle w:val="Appelnotedebasdep"/>
          <w:rFonts w:ascii="Times New Roman" w:hAnsi="Times New Roman" w:cs="Times New Roman"/>
          <w:vertAlign w:val="baseline"/>
          <w:rPrChange w:id="463" w:author="Dominic Spada" w:date="2022-10-14T20:52:00Z">
            <w:rPr>
              <w:i/>
            </w:rPr>
          </w:rPrChange>
        </w:rPr>
        <w:t>ICNIRP</w:t>
      </w:r>
      <w:r w:rsidRPr="00C97C7E">
        <w:rPr>
          <w:rStyle w:val="Appelnotedebasdep"/>
          <w:rFonts w:ascii="Times New Roman" w:hAnsi="Times New Roman" w:cs="Times New Roman"/>
          <w:vertAlign w:val="baseline"/>
          <w:rPrChange w:id="464" w:author="Dominic Spada" w:date="2022-10-14T20:52:00Z">
            <w:rPr/>
          </w:rPrChange>
        </w:rPr>
        <w:t xml:space="preserve">. (2020). Guidelines for Limiting Exposure to Electromagnetic Fields (100 kHz to 300 GHz). </w:t>
      </w:r>
      <w:r w:rsidRPr="00C97C7E">
        <w:rPr>
          <w:rStyle w:val="Appelnotedebasdep"/>
          <w:rFonts w:ascii="Times New Roman" w:hAnsi="Times New Roman" w:cs="Times New Roman"/>
          <w:vertAlign w:val="baseline"/>
          <w:rPrChange w:id="465" w:author="Dominic Spada" w:date="2022-10-14T20:52:00Z">
            <w:rPr>
              <w:i/>
            </w:rPr>
          </w:rPrChange>
        </w:rPr>
        <w:t>Health Physics</w:t>
      </w:r>
      <w:r w:rsidRPr="00C97C7E">
        <w:rPr>
          <w:rStyle w:val="Appelnotedebasdep"/>
          <w:rFonts w:ascii="Times New Roman" w:hAnsi="Times New Roman" w:cs="Times New Roman"/>
          <w:vertAlign w:val="baseline"/>
          <w:rPrChange w:id="466" w:author="Dominic Spada" w:date="2022-10-14T20:52:00Z">
            <w:rPr/>
          </w:rPrChange>
        </w:rPr>
        <w:t xml:space="preserve">, </w:t>
      </w:r>
      <w:r w:rsidRPr="00C97C7E">
        <w:rPr>
          <w:rStyle w:val="Appelnotedebasdep"/>
          <w:rFonts w:ascii="Times New Roman" w:hAnsi="Times New Roman" w:cs="Times New Roman"/>
          <w:vertAlign w:val="baseline"/>
          <w:rPrChange w:id="467" w:author="Dominic Spada" w:date="2022-10-14T20:52:00Z">
            <w:rPr>
              <w:i/>
            </w:rPr>
          </w:rPrChange>
        </w:rPr>
        <w:t>118</w:t>
      </w:r>
      <w:r w:rsidRPr="00C97C7E">
        <w:rPr>
          <w:rStyle w:val="Appelnotedebasdep"/>
          <w:rFonts w:ascii="Times New Roman" w:hAnsi="Times New Roman" w:cs="Times New Roman"/>
          <w:vertAlign w:val="baseline"/>
          <w:rPrChange w:id="468" w:author="Dominic Spada" w:date="2022-10-14T20:52:00Z">
            <w:rPr/>
          </w:rPrChange>
        </w:rPr>
        <w:t xml:space="preserve">(5), 483–524. </w:t>
      </w:r>
      <w:r w:rsidRPr="00BE5FB2">
        <w:rPr>
          <w:rStyle w:val="Appelnotedebasdep"/>
          <w:rFonts w:ascii="Times New Roman" w:hAnsi="Times New Roman" w:cs="Times New Roman"/>
          <w:vertAlign w:val="baseline"/>
          <w:rPrChange w:id="469" w:author="Dominic Spada" w:date="2022-10-10T23:47:00Z">
            <w:rPr>
              <w:rFonts w:asciiTheme="minorHAnsi" w:eastAsiaTheme="minorHAnsi" w:hAnsiTheme="minorHAnsi" w:cstheme="minorBidi"/>
              <w:sz w:val="22"/>
              <w:szCs w:val="22"/>
            </w:rPr>
          </w:rPrChange>
        </w:rPr>
        <w:fldChar w:fldCharType="begin"/>
      </w:r>
      <w:r w:rsidRPr="00BE5FB2">
        <w:rPr>
          <w:rStyle w:val="Appelnotedebasdep"/>
          <w:rFonts w:ascii="Times New Roman" w:hAnsi="Times New Roman" w:cs="Times New Roman"/>
          <w:vertAlign w:val="baseline"/>
          <w:rPrChange w:id="470" w:author="Dominic Spada" w:date="2022-10-10T23:47:00Z">
            <w:rPr>
              <w:sz w:val="22"/>
              <w:szCs w:val="22"/>
            </w:rPr>
          </w:rPrChange>
        </w:rPr>
        <w:instrText xml:space="preserve"> HYPERLINK "https://doi.org/10.1097/HP.0000000000001210" \h </w:instrText>
      </w:r>
      <w:r w:rsidRPr="00BE5FB2">
        <w:rPr>
          <w:rStyle w:val="Appelnotedebasdep"/>
          <w:rFonts w:ascii="Times New Roman" w:hAnsi="Times New Roman" w:cs="Times New Roman"/>
          <w:vertAlign w:val="baseline"/>
          <w:rPrChange w:id="471" w:author="Dominic Spada" w:date="2022-10-10T23:47:00Z">
            <w:rPr>
              <w:rStyle w:val="Lienhypertexte"/>
            </w:rPr>
          </w:rPrChange>
        </w:rPr>
        <w:fldChar w:fldCharType="separate"/>
      </w:r>
      <w:r w:rsidRPr="00C97C7E">
        <w:rPr>
          <w:rStyle w:val="Appelnotedebasdep"/>
          <w:rFonts w:ascii="Times New Roman" w:hAnsi="Times New Roman" w:cs="Times New Roman"/>
          <w:vertAlign w:val="baseline"/>
          <w:rPrChange w:id="472" w:author="Dominic Spada" w:date="2022-10-14T20:52:00Z">
            <w:rPr>
              <w:rStyle w:val="Lienhypertexte"/>
            </w:rPr>
          </w:rPrChange>
        </w:rPr>
        <w:t>https://doi.org/10.1097/HP.0000000000001210</w:t>
      </w:r>
      <w:r w:rsidRPr="00C97C7E">
        <w:rPr>
          <w:rStyle w:val="Appelnotedebasdep"/>
          <w:rFonts w:ascii="Times New Roman" w:hAnsi="Times New Roman" w:cs="Times New Roman"/>
          <w:vertAlign w:val="baseline"/>
          <w:rPrChange w:id="473" w:author="Dominic Spada" w:date="2022-10-14T20:52:00Z">
            <w:rPr>
              <w:rStyle w:val="Lienhypertexte"/>
            </w:rPr>
          </w:rPrChange>
        </w:rPr>
        <w:fldChar w:fldCharType="end"/>
      </w:r>
    </w:p>
  </w:footnote>
  <w:footnote w:id="19">
    <w:p w14:paraId="5EF9E37C" w14:textId="3E493467" w:rsidR="1BD608D1" w:rsidRPr="00BE5FB2" w:rsidRDefault="1BD608D1">
      <w:pPr>
        <w:pStyle w:val="Notedebasdepage"/>
        <w:rPr>
          <w:rStyle w:val="Appelnotedebasdep"/>
          <w:rFonts w:ascii="Times New Roman" w:hAnsi="Times New Roman" w:cs="Times New Roman"/>
          <w:vertAlign w:val="baseline"/>
          <w:rPrChange w:id="476" w:author="Dominic Spada" w:date="2022-10-10T23:47:00Z">
            <w:rPr/>
          </w:rPrChange>
        </w:rPr>
        <w:pPrChange w:id="477" w:author="Dominic Spada" w:date="2022-10-10T23:47:00Z">
          <w:pPr/>
        </w:pPrChange>
      </w:pPr>
      <w:r w:rsidRPr="00BE5FB2">
        <w:rPr>
          <w:rStyle w:val="Appelnotedebasdep"/>
          <w:rFonts w:ascii="Times New Roman" w:hAnsi="Times New Roman" w:cs="Times New Roman"/>
          <w:vertAlign w:val="baseline"/>
          <w:rPrChange w:id="478" w:author="Dominic Spada" w:date="2022-10-10T23:47:00Z">
            <w:rPr>
              <w:rStyle w:val="Appelnotedebasdep"/>
            </w:rPr>
          </w:rPrChange>
        </w:rPr>
        <w:footnoteRef/>
      </w:r>
      <w:r w:rsidRPr="00C97C7E">
        <w:rPr>
          <w:rStyle w:val="Appelnotedebasdep"/>
          <w:rFonts w:ascii="Times New Roman" w:hAnsi="Times New Roman" w:cs="Times New Roman"/>
          <w:vertAlign w:val="baseline"/>
          <w:rPrChange w:id="479" w:author="Dominic Spada" w:date="2022-10-14T20:52:00Z">
            <w:rPr/>
          </w:rPrChange>
        </w:rPr>
        <w:t xml:space="preserve"> </w:t>
      </w:r>
      <w:ins w:id="480" w:author="Dominic Spada" w:date="2022-10-10T23:45:00Z">
        <w:r w:rsidR="00BE5FB2" w:rsidRPr="00C97C7E">
          <w:rPr>
            <w:rStyle w:val="Appelnotedebasdep"/>
            <w:rFonts w:ascii="Times New Roman" w:hAnsi="Times New Roman" w:cs="Times New Roman"/>
            <w:vertAlign w:val="baseline"/>
            <w:rPrChange w:id="481" w:author="Dominic Spada" w:date="2022-10-14T20:52:00Z">
              <w:rPr/>
            </w:rPrChange>
          </w:rPr>
          <w:t>Ibid.</w:t>
        </w:r>
      </w:ins>
      <w:del w:id="482" w:author="Dominic Spada" w:date="2022-10-10T23:45:00Z">
        <w:r w:rsidR="003954E0" w:rsidRPr="00C97C7E" w:rsidDel="00BE5FB2">
          <w:rPr>
            <w:rStyle w:val="Appelnotedebasdep"/>
            <w:rFonts w:ascii="Times New Roman" w:hAnsi="Times New Roman" w:cs="Times New Roman"/>
            <w:vertAlign w:val="baseline"/>
            <w:rPrChange w:id="483" w:author="Dominic Spada" w:date="2022-10-14T20:52:00Z">
              <w:rPr>
                <w:i/>
              </w:rPr>
            </w:rPrChange>
          </w:rPr>
          <w:delText>ICNIRP</w:delText>
        </w:r>
        <w:r w:rsidRPr="00C97C7E" w:rsidDel="00BE5FB2">
          <w:rPr>
            <w:rStyle w:val="Appelnotedebasdep"/>
            <w:rFonts w:ascii="Times New Roman" w:hAnsi="Times New Roman" w:cs="Times New Roman"/>
            <w:vertAlign w:val="baseline"/>
            <w:rPrChange w:id="484" w:author="Dominic Spada" w:date="2022-10-14T20:52:00Z">
              <w:rPr/>
            </w:rPrChange>
          </w:rPr>
          <w:delText xml:space="preserve"> (2020). Guidelines for Limiting Exposure to Electromagnetic Fields (100 kHz to 300 GHz). </w:delText>
        </w:r>
        <w:r w:rsidRPr="00C97C7E" w:rsidDel="00BE5FB2">
          <w:rPr>
            <w:rStyle w:val="Appelnotedebasdep"/>
            <w:rFonts w:ascii="Times New Roman" w:hAnsi="Times New Roman" w:cs="Times New Roman"/>
            <w:vertAlign w:val="baseline"/>
            <w:rPrChange w:id="485" w:author="Dominic Spada" w:date="2022-10-14T20:52:00Z">
              <w:rPr>
                <w:i/>
              </w:rPr>
            </w:rPrChange>
          </w:rPr>
          <w:delText>Health Physics</w:delText>
        </w:r>
        <w:r w:rsidRPr="00C97C7E" w:rsidDel="00BE5FB2">
          <w:rPr>
            <w:rStyle w:val="Appelnotedebasdep"/>
            <w:rFonts w:ascii="Times New Roman" w:hAnsi="Times New Roman" w:cs="Times New Roman"/>
            <w:vertAlign w:val="baseline"/>
            <w:rPrChange w:id="486" w:author="Dominic Spada" w:date="2022-10-14T20:52:00Z">
              <w:rPr/>
            </w:rPrChange>
          </w:rPr>
          <w:delText xml:space="preserve">, </w:delText>
        </w:r>
        <w:r w:rsidRPr="00C97C7E" w:rsidDel="00BE5FB2">
          <w:rPr>
            <w:rStyle w:val="Appelnotedebasdep"/>
            <w:rFonts w:ascii="Times New Roman" w:hAnsi="Times New Roman" w:cs="Times New Roman"/>
            <w:vertAlign w:val="baseline"/>
            <w:rPrChange w:id="487" w:author="Dominic Spada" w:date="2022-10-14T20:52:00Z">
              <w:rPr>
                <w:i/>
              </w:rPr>
            </w:rPrChange>
          </w:rPr>
          <w:delText>118</w:delText>
        </w:r>
        <w:r w:rsidRPr="00C97C7E" w:rsidDel="00BE5FB2">
          <w:rPr>
            <w:rStyle w:val="Appelnotedebasdep"/>
            <w:rFonts w:ascii="Times New Roman" w:hAnsi="Times New Roman" w:cs="Times New Roman"/>
            <w:vertAlign w:val="baseline"/>
            <w:rPrChange w:id="488" w:author="Dominic Spada" w:date="2022-10-14T20:52:00Z">
              <w:rPr/>
            </w:rPrChange>
          </w:rPr>
          <w:delText xml:space="preserve">(5), 483–524. </w:delText>
        </w:r>
        <w:r w:rsidRPr="00BE5FB2" w:rsidDel="00BE5FB2">
          <w:rPr>
            <w:rStyle w:val="Appelnotedebasdep"/>
            <w:rFonts w:ascii="Times New Roman" w:hAnsi="Times New Roman" w:cs="Times New Roman"/>
            <w:vertAlign w:val="baseline"/>
            <w:rPrChange w:id="489" w:author="Dominic Spada" w:date="2022-10-10T23:47:00Z">
              <w:rPr>
                <w:rFonts w:asciiTheme="minorHAnsi" w:eastAsiaTheme="minorHAnsi" w:hAnsiTheme="minorHAnsi" w:cstheme="minorBidi"/>
                <w:sz w:val="22"/>
                <w:szCs w:val="22"/>
              </w:rPr>
            </w:rPrChange>
          </w:rPr>
          <w:fldChar w:fldCharType="begin"/>
        </w:r>
        <w:r w:rsidRPr="00BE5FB2" w:rsidDel="00BE5FB2">
          <w:rPr>
            <w:rStyle w:val="Appelnotedebasdep"/>
            <w:rFonts w:ascii="Times New Roman" w:hAnsi="Times New Roman" w:cs="Times New Roman"/>
            <w:vertAlign w:val="baseline"/>
            <w:rPrChange w:id="490" w:author="Dominic Spada" w:date="2022-10-10T23:47:00Z">
              <w:rPr>
                <w:sz w:val="22"/>
                <w:szCs w:val="22"/>
              </w:rPr>
            </w:rPrChange>
          </w:rPr>
          <w:delInstrText xml:space="preserve"> HYPERLINK "https://doi.org/10.1097/HP.0000000000001210" \h </w:delInstrText>
        </w:r>
        <w:r w:rsidRPr="00BE5FB2" w:rsidDel="00BE5FB2">
          <w:rPr>
            <w:rStyle w:val="Appelnotedebasdep"/>
            <w:rFonts w:ascii="Times New Roman" w:hAnsi="Times New Roman" w:cs="Times New Roman"/>
            <w:vertAlign w:val="baseline"/>
            <w:rPrChange w:id="491" w:author="Dominic Spada" w:date="2022-10-10T23:47:00Z">
              <w:rPr>
                <w:rStyle w:val="Lienhypertexte"/>
              </w:rPr>
            </w:rPrChange>
          </w:rPr>
          <w:fldChar w:fldCharType="separate"/>
        </w:r>
        <w:r w:rsidRPr="00C97C7E" w:rsidDel="00BE5FB2">
          <w:rPr>
            <w:rStyle w:val="Appelnotedebasdep"/>
            <w:rFonts w:ascii="Times New Roman" w:hAnsi="Times New Roman" w:cs="Times New Roman"/>
            <w:vertAlign w:val="baseline"/>
            <w:rPrChange w:id="492" w:author="Dominic Spada" w:date="2022-10-14T20:52:00Z">
              <w:rPr>
                <w:rStyle w:val="Lienhypertexte"/>
              </w:rPr>
            </w:rPrChange>
          </w:rPr>
          <w:delText>https://doi.org/10.1097/HP.0000000000001210</w:delText>
        </w:r>
        <w:r w:rsidRPr="00C97C7E" w:rsidDel="00BE5FB2">
          <w:rPr>
            <w:rStyle w:val="Appelnotedebasdep"/>
            <w:rFonts w:ascii="Times New Roman" w:hAnsi="Times New Roman" w:cs="Times New Roman"/>
            <w:vertAlign w:val="baseline"/>
            <w:rPrChange w:id="493" w:author="Dominic Spada" w:date="2022-10-14T20:52:00Z">
              <w:rPr>
                <w:rStyle w:val="Lienhypertexte"/>
              </w:rPr>
            </w:rPrChange>
          </w:rPr>
          <w:fldChar w:fldCharType="end"/>
        </w:r>
      </w:del>
    </w:p>
  </w:footnote>
  <w:footnote w:id="20">
    <w:p w14:paraId="66D45F38" w14:textId="212F2DBA" w:rsidR="1BD608D1" w:rsidRPr="00BE5FB2" w:rsidRDefault="1BD608D1">
      <w:pPr>
        <w:pStyle w:val="Notedebasdepage"/>
        <w:rPr>
          <w:rStyle w:val="Appelnotedebasdep"/>
          <w:rFonts w:ascii="Times New Roman" w:hAnsi="Times New Roman" w:cs="Times New Roman"/>
          <w:vertAlign w:val="baseline"/>
          <w:rPrChange w:id="503" w:author="Dominic Spada" w:date="2022-10-10T23:47:00Z">
            <w:rPr/>
          </w:rPrChange>
        </w:rPr>
        <w:pPrChange w:id="504" w:author="Dominic Spada" w:date="2022-10-10T23:47:00Z">
          <w:pPr/>
        </w:pPrChange>
      </w:pPr>
      <w:r w:rsidRPr="00BE5FB2">
        <w:rPr>
          <w:rStyle w:val="Appelnotedebasdep"/>
          <w:rFonts w:ascii="Times New Roman" w:hAnsi="Times New Roman" w:cs="Times New Roman"/>
          <w:vertAlign w:val="baseline"/>
          <w:rPrChange w:id="505" w:author="Dominic Spada" w:date="2022-10-10T23:47:00Z">
            <w:rPr>
              <w:rStyle w:val="Appelnotedebasdep"/>
            </w:rPr>
          </w:rPrChange>
        </w:rPr>
        <w:footnoteRef/>
      </w:r>
      <w:r w:rsidRPr="00C97C7E">
        <w:rPr>
          <w:rStyle w:val="Appelnotedebasdep"/>
          <w:rFonts w:ascii="Times New Roman" w:hAnsi="Times New Roman" w:cs="Times New Roman"/>
          <w:vertAlign w:val="baseline"/>
          <w:rPrChange w:id="506" w:author="Dominic Spada" w:date="2022-10-14T20:52:00Z">
            <w:rPr/>
          </w:rPrChange>
        </w:rPr>
        <w:t xml:space="preserve"> </w:t>
      </w:r>
      <w:proofErr w:type="spellStart"/>
      <w:r w:rsidRPr="00C97C7E">
        <w:rPr>
          <w:rStyle w:val="Appelnotedebasdep"/>
          <w:rFonts w:ascii="Times New Roman" w:hAnsi="Times New Roman" w:cs="Times New Roman"/>
          <w:vertAlign w:val="baseline"/>
          <w:rPrChange w:id="507" w:author="Dominic Spada" w:date="2022-10-14T20:52:00Z">
            <w:rPr/>
          </w:rPrChange>
        </w:rPr>
        <w:t>Nordhagen</w:t>
      </w:r>
      <w:proofErr w:type="spellEnd"/>
      <w:r w:rsidRPr="00C97C7E">
        <w:rPr>
          <w:rStyle w:val="Appelnotedebasdep"/>
          <w:rFonts w:ascii="Times New Roman" w:hAnsi="Times New Roman" w:cs="Times New Roman"/>
          <w:vertAlign w:val="baseline"/>
          <w:rPrChange w:id="508" w:author="Dominic Spada" w:date="2022-10-14T20:52:00Z">
            <w:rPr/>
          </w:rPrChange>
        </w:rPr>
        <w:t xml:space="preserve">, E. K., &amp; </w:t>
      </w:r>
      <w:proofErr w:type="spellStart"/>
      <w:r w:rsidRPr="00C97C7E">
        <w:rPr>
          <w:rStyle w:val="Appelnotedebasdep"/>
          <w:rFonts w:ascii="Times New Roman" w:hAnsi="Times New Roman" w:cs="Times New Roman"/>
          <w:vertAlign w:val="baseline"/>
          <w:rPrChange w:id="509" w:author="Dominic Spada" w:date="2022-10-14T20:52:00Z">
            <w:rPr/>
          </w:rPrChange>
        </w:rPr>
        <w:t>Flydal</w:t>
      </w:r>
      <w:proofErr w:type="spellEnd"/>
      <w:r w:rsidRPr="00C97C7E">
        <w:rPr>
          <w:rStyle w:val="Appelnotedebasdep"/>
          <w:rFonts w:ascii="Times New Roman" w:hAnsi="Times New Roman" w:cs="Times New Roman"/>
          <w:vertAlign w:val="baseline"/>
          <w:rPrChange w:id="510" w:author="Dominic Spada" w:date="2022-10-14T20:52:00Z">
            <w:rPr/>
          </w:rPrChange>
        </w:rPr>
        <w:t xml:space="preserve">, E. (2022). Self-referencing authorships behind the ICNIRP 2020 radiation protection guidelines. </w:t>
      </w:r>
      <w:r w:rsidRPr="00C97C7E">
        <w:rPr>
          <w:rStyle w:val="Appelnotedebasdep"/>
          <w:rFonts w:ascii="Times New Roman" w:hAnsi="Times New Roman" w:cs="Times New Roman"/>
          <w:vertAlign w:val="baseline"/>
          <w:rPrChange w:id="511" w:author="Dominic Spada" w:date="2022-10-14T20:52:00Z">
            <w:rPr>
              <w:i/>
            </w:rPr>
          </w:rPrChange>
        </w:rPr>
        <w:t>Reviews on Environmental Health</w:t>
      </w:r>
      <w:r w:rsidRPr="00C97C7E">
        <w:rPr>
          <w:rStyle w:val="Appelnotedebasdep"/>
          <w:rFonts w:ascii="Times New Roman" w:hAnsi="Times New Roman" w:cs="Times New Roman"/>
          <w:vertAlign w:val="baseline"/>
          <w:rPrChange w:id="512" w:author="Dominic Spada" w:date="2022-10-14T20:52:00Z">
            <w:rPr/>
          </w:rPrChange>
        </w:rPr>
        <w:t xml:space="preserve">. </w:t>
      </w:r>
      <w:r w:rsidRPr="00BE5FB2">
        <w:rPr>
          <w:rStyle w:val="Appelnotedebasdep"/>
          <w:rFonts w:ascii="Times New Roman" w:hAnsi="Times New Roman" w:cs="Times New Roman"/>
          <w:vertAlign w:val="baseline"/>
          <w:rPrChange w:id="513" w:author="Dominic Spada" w:date="2022-10-10T23:47:00Z">
            <w:rPr>
              <w:rFonts w:asciiTheme="minorHAnsi" w:eastAsiaTheme="minorHAnsi" w:hAnsiTheme="minorHAnsi" w:cstheme="minorBidi"/>
              <w:sz w:val="22"/>
              <w:szCs w:val="22"/>
            </w:rPr>
          </w:rPrChange>
        </w:rPr>
        <w:fldChar w:fldCharType="begin"/>
      </w:r>
      <w:r w:rsidRPr="00BE5FB2">
        <w:rPr>
          <w:rStyle w:val="Appelnotedebasdep"/>
          <w:rFonts w:ascii="Times New Roman" w:hAnsi="Times New Roman" w:cs="Times New Roman"/>
          <w:vertAlign w:val="baseline"/>
          <w:rPrChange w:id="514" w:author="Dominic Spada" w:date="2022-10-10T23:47:00Z">
            <w:rPr>
              <w:sz w:val="22"/>
              <w:szCs w:val="22"/>
            </w:rPr>
          </w:rPrChange>
        </w:rPr>
        <w:instrText xml:space="preserve"> HYPERLINK "https://doi.org/10.1515/reveh-2022-0037" \h </w:instrText>
      </w:r>
      <w:r w:rsidRPr="00BE5FB2">
        <w:rPr>
          <w:rStyle w:val="Appelnotedebasdep"/>
          <w:rFonts w:ascii="Times New Roman" w:hAnsi="Times New Roman" w:cs="Times New Roman"/>
          <w:vertAlign w:val="baseline"/>
          <w:rPrChange w:id="515" w:author="Dominic Spada" w:date="2022-10-10T23:47:00Z">
            <w:rPr>
              <w:rStyle w:val="Lienhypertexte"/>
            </w:rPr>
          </w:rPrChange>
        </w:rPr>
        <w:fldChar w:fldCharType="separate"/>
      </w:r>
      <w:r w:rsidRPr="00C97C7E">
        <w:rPr>
          <w:rStyle w:val="Appelnotedebasdep"/>
          <w:rFonts w:ascii="Times New Roman" w:hAnsi="Times New Roman" w:cs="Times New Roman"/>
          <w:vertAlign w:val="baseline"/>
          <w:rPrChange w:id="516" w:author="Dominic Spada" w:date="2022-10-14T20:52:00Z">
            <w:rPr>
              <w:rStyle w:val="Lienhypertexte"/>
            </w:rPr>
          </w:rPrChange>
        </w:rPr>
        <w:t>https://doi.org/10.1515/reveh-2022-0037</w:t>
      </w:r>
      <w:r w:rsidRPr="00C97C7E">
        <w:rPr>
          <w:rStyle w:val="Appelnotedebasdep"/>
          <w:rFonts w:ascii="Times New Roman" w:hAnsi="Times New Roman" w:cs="Times New Roman"/>
          <w:vertAlign w:val="baseline"/>
          <w:rPrChange w:id="517" w:author="Dominic Spada" w:date="2022-10-14T20:52:00Z">
            <w:rPr>
              <w:rStyle w:val="Lienhypertexte"/>
            </w:rPr>
          </w:rPrChange>
        </w:rPr>
        <w:fldChar w:fldCharType="end"/>
      </w:r>
    </w:p>
  </w:footnote>
  <w:footnote w:id="21">
    <w:p w14:paraId="01155954" w14:textId="555759B9" w:rsidR="1BD608D1" w:rsidRPr="00C97C7E" w:rsidRDefault="1BD608D1">
      <w:pPr>
        <w:pStyle w:val="Notedebasdepage"/>
        <w:rPr>
          <w:rFonts w:ascii="Times New Roman" w:hAnsi="Times New Roman" w:cs="Times New Roman"/>
          <w:rPrChange w:id="520" w:author="Dominic Spada" w:date="2022-10-14T20:52:00Z">
            <w:rPr/>
          </w:rPrChange>
        </w:rPr>
        <w:pPrChange w:id="521" w:author="Dominic Spada" w:date="2022-10-10T23:47:00Z">
          <w:pPr/>
        </w:pPrChange>
      </w:pPr>
      <w:r w:rsidRPr="00C97C7E">
        <w:rPr>
          <w:rStyle w:val="Appelnotedebasdep"/>
          <w:rFonts w:ascii="Times New Roman" w:hAnsi="Times New Roman" w:cs="Times New Roman"/>
          <w:vertAlign w:val="baseline"/>
          <w:rPrChange w:id="522" w:author="Dominic Spada" w:date="2022-10-14T20:52:00Z">
            <w:rPr>
              <w:rStyle w:val="Appelnotedebasdep"/>
            </w:rPr>
          </w:rPrChange>
        </w:rPr>
        <w:footnoteRef/>
      </w:r>
      <w:r w:rsidRPr="00C97C7E">
        <w:rPr>
          <w:rStyle w:val="Appelnotedebasdep"/>
          <w:rFonts w:ascii="Times New Roman" w:hAnsi="Times New Roman" w:cs="Times New Roman"/>
          <w:vertAlign w:val="baseline"/>
          <w:rPrChange w:id="523" w:author="Dominic Spada" w:date="2022-10-14T20:52:00Z">
            <w:rPr/>
          </w:rPrChange>
        </w:rPr>
        <w:t xml:space="preserve"> </w:t>
      </w:r>
      <w:proofErr w:type="spellStart"/>
      <w:r w:rsidRPr="00C97C7E">
        <w:rPr>
          <w:rStyle w:val="Appelnotedebasdep"/>
          <w:rFonts w:ascii="Times New Roman" w:hAnsi="Times New Roman" w:cs="Times New Roman"/>
          <w:vertAlign w:val="baseline"/>
          <w:rPrChange w:id="524" w:author="Dominic Spada" w:date="2022-10-14T20:52:00Z">
            <w:rPr/>
          </w:rPrChange>
        </w:rPr>
        <w:t>Belyaev</w:t>
      </w:r>
      <w:proofErr w:type="spellEnd"/>
      <w:r w:rsidRPr="00C97C7E">
        <w:rPr>
          <w:rStyle w:val="Appelnotedebasdep"/>
          <w:rFonts w:ascii="Times New Roman" w:hAnsi="Times New Roman" w:cs="Times New Roman"/>
          <w:vertAlign w:val="baseline"/>
          <w:rPrChange w:id="525" w:author="Dominic Spada" w:date="2022-10-14T20:52:00Z">
            <w:rPr/>
          </w:rPrChange>
        </w:rPr>
        <w:t xml:space="preserve">, I., Dean, A., Eger, H., </w:t>
      </w:r>
      <w:proofErr w:type="spellStart"/>
      <w:r w:rsidRPr="00C97C7E">
        <w:rPr>
          <w:rStyle w:val="Appelnotedebasdep"/>
          <w:rFonts w:ascii="Times New Roman" w:hAnsi="Times New Roman" w:cs="Times New Roman"/>
          <w:vertAlign w:val="baseline"/>
          <w:rPrChange w:id="526" w:author="Dominic Spada" w:date="2022-10-14T20:52:00Z">
            <w:rPr/>
          </w:rPrChange>
        </w:rPr>
        <w:t>Hubmann</w:t>
      </w:r>
      <w:proofErr w:type="spellEnd"/>
      <w:r w:rsidRPr="00C97C7E">
        <w:rPr>
          <w:rStyle w:val="Appelnotedebasdep"/>
          <w:rFonts w:ascii="Times New Roman" w:hAnsi="Times New Roman" w:cs="Times New Roman"/>
          <w:vertAlign w:val="baseline"/>
          <w:rPrChange w:id="527" w:author="Dominic Spada" w:date="2022-10-14T20:52:00Z">
            <w:rPr/>
          </w:rPrChange>
        </w:rPr>
        <w:t xml:space="preserve">, G., </w:t>
      </w:r>
      <w:proofErr w:type="spellStart"/>
      <w:r w:rsidRPr="00C97C7E">
        <w:rPr>
          <w:rStyle w:val="Appelnotedebasdep"/>
          <w:rFonts w:ascii="Times New Roman" w:hAnsi="Times New Roman" w:cs="Times New Roman"/>
          <w:vertAlign w:val="baseline"/>
          <w:rPrChange w:id="528" w:author="Dominic Spada" w:date="2022-10-14T20:52:00Z">
            <w:rPr/>
          </w:rPrChange>
        </w:rPr>
        <w:t>Jandrisovits</w:t>
      </w:r>
      <w:proofErr w:type="spellEnd"/>
      <w:r w:rsidRPr="00C97C7E">
        <w:rPr>
          <w:rStyle w:val="Appelnotedebasdep"/>
          <w:rFonts w:ascii="Times New Roman" w:hAnsi="Times New Roman" w:cs="Times New Roman"/>
          <w:vertAlign w:val="baseline"/>
          <w:rPrChange w:id="529" w:author="Dominic Spada" w:date="2022-10-14T20:52:00Z">
            <w:rPr/>
          </w:rPrChange>
        </w:rPr>
        <w:t xml:space="preserve">, R., Kern, M., </w:t>
      </w:r>
      <w:proofErr w:type="spellStart"/>
      <w:r w:rsidRPr="00C97C7E">
        <w:rPr>
          <w:rStyle w:val="Appelnotedebasdep"/>
          <w:rFonts w:ascii="Times New Roman" w:hAnsi="Times New Roman" w:cs="Times New Roman"/>
          <w:vertAlign w:val="baseline"/>
          <w:rPrChange w:id="530" w:author="Dominic Spada" w:date="2022-10-14T20:52:00Z">
            <w:rPr/>
          </w:rPrChange>
        </w:rPr>
        <w:t>Kundi</w:t>
      </w:r>
      <w:proofErr w:type="spellEnd"/>
      <w:r w:rsidRPr="00C97C7E">
        <w:rPr>
          <w:rStyle w:val="Appelnotedebasdep"/>
          <w:rFonts w:ascii="Times New Roman" w:hAnsi="Times New Roman" w:cs="Times New Roman"/>
          <w:vertAlign w:val="baseline"/>
          <w:rPrChange w:id="531" w:author="Dominic Spada" w:date="2022-10-14T20:52:00Z">
            <w:rPr/>
          </w:rPrChange>
        </w:rPr>
        <w:t xml:space="preserve">, M., </w:t>
      </w:r>
      <w:proofErr w:type="spellStart"/>
      <w:r w:rsidRPr="00C97C7E">
        <w:rPr>
          <w:rStyle w:val="Appelnotedebasdep"/>
          <w:rFonts w:ascii="Times New Roman" w:hAnsi="Times New Roman" w:cs="Times New Roman"/>
          <w:vertAlign w:val="baseline"/>
          <w:rPrChange w:id="532" w:author="Dominic Spada" w:date="2022-10-14T20:52:00Z">
            <w:rPr/>
          </w:rPrChange>
        </w:rPr>
        <w:t>Moshammer</w:t>
      </w:r>
      <w:proofErr w:type="spellEnd"/>
      <w:r w:rsidRPr="00C97C7E">
        <w:rPr>
          <w:rStyle w:val="Appelnotedebasdep"/>
          <w:rFonts w:ascii="Times New Roman" w:hAnsi="Times New Roman" w:cs="Times New Roman"/>
          <w:vertAlign w:val="baseline"/>
          <w:rPrChange w:id="533" w:author="Dominic Spada" w:date="2022-10-14T20:52:00Z">
            <w:rPr/>
          </w:rPrChange>
        </w:rPr>
        <w:t xml:space="preserve">, H., </w:t>
      </w:r>
      <w:proofErr w:type="spellStart"/>
      <w:r w:rsidRPr="00C97C7E">
        <w:rPr>
          <w:rStyle w:val="Appelnotedebasdep"/>
          <w:rFonts w:ascii="Times New Roman" w:hAnsi="Times New Roman" w:cs="Times New Roman"/>
          <w:vertAlign w:val="baseline"/>
          <w:rPrChange w:id="534" w:author="Dominic Spada" w:date="2022-10-14T20:52:00Z">
            <w:rPr/>
          </w:rPrChange>
        </w:rPr>
        <w:t>Lercher</w:t>
      </w:r>
      <w:proofErr w:type="spellEnd"/>
      <w:r w:rsidRPr="00C97C7E">
        <w:rPr>
          <w:rStyle w:val="Appelnotedebasdep"/>
          <w:rFonts w:ascii="Times New Roman" w:hAnsi="Times New Roman" w:cs="Times New Roman"/>
          <w:vertAlign w:val="baseline"/>
          <w:rPrChange w:id="535" w:author="Dominic Spada" w:date="2022-10-14T20:52:00Z">
            <w:rPr/>
          </w:rPrChange>
        </w:rPr>
        <w:t xml:space="preserve">, P., Müller, K., </w:t>
      </w:r>
      <w:proofErr w:type="spellStart"/>
      <w:r w:rsidRPr="00C97C7E">
        <w:rPr>
          <w:rStyle w:val="Appelnotedebasdep"/>
          <w:rFonts w:ascii="Times New Roman" w:hAnsi="Times New Roman" w:cs="Times New Roman"/>
          <w:vertAlign w:val="baseline"/>
          <w:rPrChange w:id="536" w:author="Dominic Spada" w:date="2022-10-14T20:52:00Z">
            <w:rPr/>
          </w:rPrChange>
        </w:rPr>
        <w:t>Oberfeld</w:t>
      </w:r>
      <w:proofErr w:type="spellEnd"/>
      <w:r w:rsidRPr="00C97C7E">
        <w:rPr>
          <w:rStyle w:val="Appelnotedebasdep"/>
          <w:rFonts w:ascii="Times New Roman" w:hAnsi="Times New Roman" w:cs="Times New Roman"/>
          <w:vertAlign w:val="baseline"/>
          <w:rPrChange w:id="537" w:author="Dominic Spada" w:date="2022-10-14T20:52:00Z">
            <w:rPr/>
          </w:rPrChange>
        </w:rPr>
        <w:t xml:space="preserve">, G., </w:t>
      </w:r>
      <w:proofErr w:type="spellStart"/>
      <w:r w:rsidRPr="00C97C7E">
        <w:rPr>
          <w:rStyle w:val="Appelnotedebasdep"/>
          <w:rFonts w:ascii="Times New Roman" w:hAnsi="Times New Roman" w:cs="Times New Roman"/>
          <w:vertAlign w:val="baseline"/>
          <w:rPrChange w:id="538" w:author="Dominic Spada" w:date="2022-10-14T20:52:00Z">
            <w:rPr/>
          </w:rPrChange>
        </w:rPr>
        <w:t>Ohnsorge</w:t>
      </w:r>
      <w:proofErr w:type="spellEnd"/>
      <w:r w:rsidRPr="00C97C7E">
        <w:rPr>
          <w:rStyle w:val="Appelnotedebasdep"/>
          <w:rFonts w:ascii="Times New Roman" w:hAnsi="Times New Roman" w:cs="Times New Roman"/>
          <w:vertAlign w:val="baseline"/>
          <w:rPrChange w:id="539" w:author="Dominic Spada" w:date="2022-10-14T20:52:00Z">
            <w:rPr/>
          </w:rPrChange>
        </w:rPr>
        <w:t xml:space="preserve">, P., </w:t>
      </w:r>
      <w:proofErr w:type="spellStart"/>
      <w:r w:rsidRPr="00C97C7E">
        <w:rPr>
          <w:rStyle w:val="Appelnotedebasdep"/>
          <w:rFonts w:ascii="Times New Roman" w:hAnsi="Times New Roman" w:cs="Times New Roman"/>
          <w:vertAlign w:val="baseline"/>
          <w:rPrChange w:id="540" w:author="Dominic Spada" w:date="2022-10-14T20:52:00Z">
            <w:rPr/>
          </w:rPrChange>
        </w:rPr>
        <w:t>Pelzmann</w:t>
      </w:r>
      <w:proofErr w:type="spellEnd"/>
      <w:r w:rsidRPr="00C97C7E">
        <w:rPr>
          <w:rStyle w:val="Appelnotedebasdep"/>
          <w:rFonts w:ascii="Times New Roman" w:hAnsi="Times New Roman" w:cs="Times New Roman"/>
          <w:vertAlign w:val="baseline"/>
          <w:rPrChange w:id="541" w:author="Dominic Spada" w:date="2022-10-14T20:52:00Z">
            <w:rPr/>
          </w:rPrChange>
        </w:rPr>
        <w:t xml:space="preserve">, P., </w:t>
      </w:r>
      <w:proofErr w:type="spellStart"/>
      <w:r w:rsidRPr="00C97C7E">
        <w:rPr>
          <w:rStyle w:val="Appelnotedebasdep"/>
          <w:rFonts w:ascii="Times New Roman" w:hAnsi="Times New Roman" w:cs="Times New Roman"/>
          <w:vertAlign w:val="baseline"/>
          <w:rPrChange w:id="542" w:author="Dominic Spada" w:date="2022-10-14T20:52:00Z">
            <w:rPr/>
          </w:rPrChange>
        </w:rPr>
        <w:t>Scheingraber</w:t>
      </w:r>
      <w:proofErr w:type="spellEnd"/>
      <w:r w:rsidRPr="00C97C7E">
        <w:rPr>
          <w:rStyle w:val="Appelnotedebasdep"/>
          <w:rFonts w:ascii="Times New Roman" w:hAnsi="Times New Roman" w:cs="Times New Roman"/>
          <w:vertAlign w:val="baseline"/>
          <w:rPrChange w:id="543" w:author="Dominic Spada" w:date="2022-10-14T20:52:00Z">
            <w:rPr/>
          </w:rPrChange>
        </w:rPr>
        <w:t xml:space="preserve">, C., &amp; Thill, R. (2016). EUROPAEM EMF Guideline 2016 for the prevention, diagnosis and treatment of EMF-related health problems and illnesses. </w:t>
      </w:r>
      <w:r w:rsidRPr="00C97C7E">
        <w:rPr>
          <w:rStyle w:val="Appelnotedebasdep"/>
          <w:rFonts w:ascii="Times New Roman" w:hAnsi="Times New Roman" w:cs="Times New Roman"/>
          <w:vertAlign w:val="baseline"/>
          <w:rPrChange w:id="544" w:author="Dominic Spada" w:date="2022-10-14T20:52:00Z">
            <w:rPr>
              <w:i/>
            </w:rPr>
          </w:rPrChange>
        </w:rPr>
        <w:t>Reviews on Environmental Health</w:t>
      </w:r>
      <w:r w:rsidRPr="00C97C7E">
        <w:rPr>
          <w:rStyle w:val="Appelnotedebasdep"/>
          <w:rFonts w:ascii="Times New Roman" w:hAnsi="Times New Roman" w:cs="Times New Roman"/>
          <w:vertAlign w:val="baseline"/>
          <w:rPrChange w:id="545" w:author="Dominic Spada" w:date="2022-10-14T20:52:00Z">
            <w:rPr/>
          </w:rPrChange>
        </w:rPr>
        <w:t xml:space="preserve">, </w:t>
      </w:r>
      <w:r w:rsidRPr="00C97C7E">
        <w:rPr>
          <w:rStyle w:val="Appelnotedebasdep"/>
          <w:rFonts w:ascii="Times New Roman" w:hAnsi="Times New Roman" w:cs="Times New Roman"/>
          <w:vertAlign w:val="baseline"/>
          <w:rPrChange w:id="546" w:author="Dominic Spada" w:date="2022-10-14T20:52:00Z">
            <w:rPr>
              <w:i/>
            </w:rPr>
          </w:rPrChange>
        </w:rPr>
        <w:t>31</w:t>
      </w:r>
      <w:r w:rsidRPr="00C97C7E">
        <w:rPr>
          <w:rStyle w:val="Appelnotedebasdep"/>
          <w:rFonts w:ascii="Times New Roman" w:hAnsi="Times New Roman" w:cs="Times New Roman"/>
          <w:vertAlign w:val="baseline"/>
          <w:rPrChange w:id="547" w:author="Dominic Spada" w:date="2022-10-14T20:52:00Z">
            <w:rPr/>
          </w:rPrChange>
        </w:rPr>
        <w:t xml:space="preserve">(3). </w:t>
      </w:r>
      <w:r w:rsidRPr="00C97C7E">
        <w:rPr>
          <w:rStyle w:val="Appelnotedebasdep"/>
          <w:rFonts w:ascii="Times New Roman" w:hAnsi="Times New Roman" w:cs="Times New Roman"/>
          <w:vertAlign w:val="baseline"/>
          <w:rPrChange w:id="548" w:author="Dominic Spada" w:date="2022-10-14T20:52:00Z">
            <w:rPr>
              <w:rFonts w:asciiTheme="minorHAnsi" w:eastAsiaTheme="minorHAnsi" w:hAnsiTheme="minorHAnsi" w:cstheme="minorBidi"/>
              <w:sz w:val="22"/>
              <w:szCs w:val="22"/>
            </w:rPr>
          </w:rPrChange>
        </w:rPr>
        <w:fldChar w:fldCharType="begin"/>
      </w:r>
      <w:r w:rsidRPr="00C97C7E">
        <w:rPr>
          <w:rStyle w:val="Appelnotedebasdep"/>
          <w:rFonts w:ascii="Times New Roman" w:hAnsi="Times New Roman" w:cs="Times New Roman"/>
          <w:vertAlign w:val="baseline"/>
          <w:rPrChange w:id="549" w:author="Dominic Spada" w:date="2022-10-14T20:52:00Z">
            <w:rPr>
              <w:sz w:val="22"/>
              <w:szCs w:val="22"/>
            </w:rPr>
          </w:rPrChange>
        </w:rPr>
        <w:instrText xml:space="preserve"> HYPERLINK "https://doi.org/10.1515/reveh-2016-0011" \h </w:instrText>
      </w:r>
      <w:r w:rsidRPr="00C97C7E">
        <w:rPr>
          <w:rStyle w:val="Appelnotedebasdep"/>
          <w:rFonts w:ascii="Times New Roman" w:hAnsi="Times New Roman" w:cs="Times New Roman"/>
          <w:vertAlign w:val="baseline"/>
          <w:rPrChange w:id="550" w:author="Dominic Spada" w:date="2022-10-14T20:52:00Z">
            <w:rPr>
              <w:rStyle w:val="Lienhypertexte"/>
            </w:rPr>
          </w:rPrChange>
        </w:rPr>
        <w:fldChar w:fldCharType="separate"/>
      </w:r>
      <w:r w:rsidRPr="00C97C7E">
        <w:rPr>
          <w:rStyle w:val="Appelnotedebasdep"/>
          <w:rFonts w:ascii="Times New Roman" w:hAnsi="Times New Roman" w:cs="Times New Roman"/>
          <w:vertAlign w:val="baseline"/>
          <w:rPrChange w:id="551" w:author="Dominic Spada" w:date="2022-10-14T20:52:00Z">
            <w:rPr>
              <w:rStyle w:val="Lienhypertexte"/>
            </w:rPr>
          </w:rPrChange>
        </w:rPr>
        <w:t>https://doi.org/10.1515/reveh-2016-0011</w:t>
      </w:r>
      <w:r w:rsidRPr="00C97C7E">
        <w:rPr>
          <w:rStyle w:val="Appelnotedebasdep"/>
          <w:rFonts w:ascii="Times New Roman" w:hAnsi="Times New Roman" w:cs="Times New Roman"/>
          <w:vertAlign w:val="baseline"/>
          <w:rPrChange w:id="552" w:author="Dominic Spada" w:date="2022-10-14T20:52:00Z">
            <w:rPr>
              <w:rStyle w:val="Lienhypertexte"/>
            </w:rPr>
          </w:rPrChange>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D608D1" w14:paraId="32FA5829" w14:textId="77777777" w:rsidTr="1BD608D1">
      <w:tc>
        <w:tcPr>
          <w:tcW w:w="3120" w:type="dxa"/>
        </w:tcPr>
        <w:p w14:paraId="59046798" w14:textId="0D9872CD" w:rsidR="1BD608D1" w:rsidRDefault="1BD608D1" w:rsidP="1BD608D1">
          <w:pPr>
            <w:pStyle w:val="En-tte"/>
            <w:ind w:left="-115"/>
          </w:pPr>
        </w:p>
      </w:tc>
      <w:tc>
        <w:tcPr>
          <w:tcW w:w="3120" w:type="dxa"/>
        </w:tcPr>
        <w:p w14:paraId="2B96E7C2" w14:textId="7339483C" w:rsidR="1BD608D1" w:rsidRDefault="1BD608D1" w:rsidP="1BD608D1">
          <w:pPr>
            <w:pStyle w:val="En-tte"/>
            <w:jc w:val="center"/>
          </w:pPr>
        </w:p>
      </w:tc>
      <w:tc>
        <w:tcPr>
          <w:tcW w:w="3120" w:type="dxa"/>
        </w:tcPr>
        <w:p w14:paraId="1F54E5A7" w14:textId="142D0069" w:rsidR="1BD608D1" w:rsidRDefault="1BD608D1" w:rsidP="1BD608D1">
          <w:pPr>
            <w:pStyle w:val="En-tte"/>
            <w:ind w:right="-115"/>
            <w:jc w:val="right"/>
          </w:pPr>
        </w:p>
      </w:tc>
    </w:tr>
  </w:tbl>
  <w:p w14:paraId="1A0D61F0" w14:textId="5FB4D778" w:rsidR="000527B2" w:rsidRDefault="000527B2">
    <w:pPr>
      <w:pStyle w:val="En-tte"/>
    </w:pPr>
  </w:p>
</w:hdr>
</file>

<file path=word/intelligence2.xml><?xml version="1.0" encoding="utf-8"?>
<int2:intelligence xmlns:int2="http://schemas.microsoft.com/office/intelligence/2020/intelligence" xmlns:oel="http://schemas.microsoft.com/office/2019/extlst">
  <int2:observations>
    <int2:textHash int2:hashCode="cZ9QQKRkN1VVtQ" int2:id="aAULLGha">
      <int2:state int2:value="Rejected" int2:type="LegacyProofing"/>
    </int2:textHash>
    <int2:textHash int2:hashCode="NBReVW6LtAelXJ" int2:id="hrpvKcxd">
      <int2:state int2:value="Rejected" int2:type="LegacyProofing"/>
    </int2:textHash>
    <int2:textHash int2:hashCode="4QFiSrIqVuk1Ps" int2:id="swoN8b8f">
      <int2:state int2:value="Rejected" int2:type="LegacyProofing"/>
    </int2:textHash>
    <int2:bookmark int2:bookmarkName="_Int_0SYXMqPF" int2:invalidationBookmarkName="" int2:hashCode="Hl7AA7SkXgmZVG" int2:id="Cae05b9o">
      <int2:state int2:value="Rejected" int2:type="AugLoop_Text_Critique"/>
    </int2:bookmark>
    <int2:bookmark int2:bookmarkName="_Int_kfKhWdkU" int2:invalidationBookmarkName="" int2:hashCode="LHvxt3eFm3Fkex" int2:id="MvxCVPWK">
      <int2:state int2:value="Rejected" int2:type="LegacyProofing"/>
    </int2:bookmark>
    <int2:bookmark int2:bookmarkName="_Int_k6Qk4YCg" int2:invalidationBookmarkName="" int2:hashCode="wCgj9rKdcuGrsF" int2:id="bHgSH0vk">
      <int2:state int2:value="Rejected" int2:type="AugLoop_Text_Critique"/>
    </int2:bookmark>
    <int2:bookmark int2:bookmarkName="_Int_xvHtEG1m" int2:invalidationBookmarkName="" int2:hashCode="vE8gR73wWD0sIg" int2:id="eSYqksHp">
      <int2:state int2:value="Rejected" int2:type="AugLoop_Text_Critique"/>
    </int2:bookmark>
    <int2:bookmark int2:bookmarkName="_Int_YO7XFsa0" int2:invalidationBookmarkName="" int2:hashCode="KPs9UZ78WNbCaL" int2:id="iyWNItNn">
      <int2:state int2:value="Rejected" int2:type="AugLoop_Text_Critique"/>
    </int2:bookmark>
    <int2:bookmark int2:bookmarkName="_Int_uTOsPAgt" int2:invalidationBookmarkName="" int2:hashCode="qUG7lfXtsKmXNE" int2:id="rFn1MvT8"/>
    <int2:bookmark int2:bookmarkName="_Int_5sgKiTsm" int2:invalidationBookmarkName="" int2:hashCode="RoHRJMxsS3O6q/" int2:id="zGKok28X"/>
    <int2:entireDocument int2:id="rjwVVUel">
      <int2:extLst>
        <oel:ext uri="E302BA01-7950-474C-9AD3-286E660C40A8">
          <int2:similaritySummary int2:version="1" int2:runId="1665228288761" int2:tilesCheckedInThisRun="16" int2:totalNumOfTiles="16" int2:similarityAnnotationCount="1" int2:numWords="1211" int2:numFlaggedWords="32"/>
        </oel:ext>
      </int2:extLst>
    </int2:entireDocument>
  </int2:observations>
  <int2:intelligenceSettings/>
  <int2:onDemandWorkflows>
    <int2:onDemandWorkflow int2:type="SimilarityCheck" int2:paragraphVersions="4D9F4B1D-4A419E23 34183120-2B42BEC2 066CC52B-6A3A183B 76173446-19BD27CD 40A26073-76FB5DA9 110B8F55-79E5EEC7 7B3AE0D6-498B30E5 331AD83B-6E3AB6C3 17AC194C-2CBBC664 385DAEFE-6EC1E936 6F3FD7B2-1BBB1BDD 2AF1DF9E-71BB382C 6646B9A0-6BBF7733 339E6328-0194F3FC 07FDD67A-34CAD97B 396414E1-42C27A8B 77F7F92E-16ED8E37 06943B67-74D82C79 2B2EA9B4-4A249E6E 1E8C2984-7122BFB6 6C87BB5A-2328A532 6D0AE6DA-52C39776 0E79F63D-40676D02 2C078E63-53F7CCE4"/>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FAC2"/>
    <w:multiLevelType w:val="hybridMultilevel"/>
    <w:tmpl w:val="FFFFFFFF"/>
    <w:lvl w:ilvl="0" w:tplc="DC0E8DAC">
      <w:start w:val="1"/>
      <w:numFmt w:val="bullet"/>
      <w:lvlText w:val=""/>
      <w:lvlJc w:val="left"/>
      <w:pPr>
        <w:ind w:left="360" w:hanging="360"/>
      </w:pPr>
      <w:rPr>
        <w:rFonts w:ascii="Symbol" w:hAnsi="Symbol" w:hint="default"/>
      </w:rPr>
    </w:lvl>
    <w:lvl w:ilvl="1" w:tplc="8BAA5B96">
      <w:start w:val="1"/>
      <w:numFmt w:val="bullet"/>
      <w:lvlText w:val="o"/>
      <w:lvlJc w:val="left"/>
      <w:pPr>
        <w:ind w:left="1440" w:hanging="360"/>
      </w:pPr>
      <w:rPr>
        <w:rFonts w:ascii="Courier New" w:hAnsi="Courier New" w:hint="default"/>
      </w:rPr>
    </w:lvl>
    <w:lvl w:ilvl="2" w:tplc="133C43CC">
      <w:start w:val="1"/>
      <w:numFmt w:val="bullet"/>
      <w:lvlText w:val=""/>
      <w:lvlJc w:val="left"/>
      <w:pPr>
        <w:ind w:left="2160" w:hanging="360"/>
      </w:pPr>
      <w:rPr>
        <w:rFonts w:ascii="Wingdings" w:hAnsi="Wingdings" w:hint="default"/>
      </w:rPr>
    </w:lvl>
    <w:lvl w:ilvl="3" w:tplc="40BAADC4">
      <w:start w:val="1"/>
      <w:numFmt w:val="bullet"/>
      <w:lvlText w:val=""/>
      <w:lvlJc w:val="left"/>
      <w:pPr>
        <w:ind w:left="2880" w:hanging="360"/>
      </w:pPr>
      <w:rPr>
        <w:rFonts w:ascii="Symbol" w:hAnsi="Symbol" w:hint="default"/>
      </w:rPr>
    </w:lvl>
    <w:lvl w:ilvl="4" w:tplc="C38C5472">
      <w:start w:val="1"/>
      <w:numFmt w:val="bullet"/>
      <w:lvlText w:val="o"/>
      <w:lvlJc w:val="left"/>
      <w:pPr>
        <w:ind w:left="3600" w:hanging="360"/>
      </w:pPr>
      <w:rPr>
        <w:rFonts w:ascii="Courier New" w:hAnsi="Courier New" w:hint="default"/>
      </w:rPr>
    </w:lvl>
    <w:lvl w:ilvl="5" w:tplc="33D0FAE0">
      <w:start w:val="1"/>
      <w:numFmt w:val="bullet"/>
      <w:lvlText w:val=""/>
      <w:lvlJc w:val="left"/>
      <w:pPr>
        <w:ind w:left="4320" w:hanging="360"/>
      </w:pPr>
      <w:rPr>
        <w:rFonts w:ascii="Wingdings" w:hAnsi="Wingdings" w:hint="default"/>
      </w:rPr>
    </w:lvl>
    <w:lvl w:ilvl="6" w:tplc="02FCB8F6">
      <w:start w:val="1"/>
      <w:numFmt w:val="bullet"/>
      <w:lvlText w:val=""/>
      <w:lvlJc w:val="left"/>
      <w:pPr>
        <w:ind w:left="5040" w:hanging="360"/>
      </w:pPr>
      <w:rPr>
        <w:rFonts w:ascii="Symbol" w:hAnsi="Symbol" w:hint="default"/>
      </w:rPr>
    </w:lvl>
    <w:lvl w:ilvl="7" w:tplc="45C03F1C">
      <w:start w:val="1"/>
      <w:numFmt w:val="bullet"/>
      <w:lvlText w:val="o"/>
      <w:lvlJc w:val="left"/>
      <w:pPr>
        <w:ind w:left="5760" w:hanging="360"/>
      </w:pPr>
      <w:rPr>
        <w:rFonts w:ascii="Courier New" w:hAnsi="Courier New" w:hint="default"/>
      </w:rPr>
    </w:lvl>
    <w:lvl w:ilvl="8" w:tplc="624C8B52">
      <w:start w:val="1"/>
      <w:numFmt w:val="bullet"/>
      <w:lvlText w:val=""/>
      <w:lvlJc w:val="left"/>
      <w:pPr>
        <w:ind w:left="6480" w:hanging="360"/>
      </w:pPr>
      <w:rPr>
        <w:rFonts w:ascii="Wingdings" w:hAnsi="Wingdings" w:hint="default"/>
      </w:rPr>
    </w:lvl>
  </w:abstractNum>
  <w:abstractNum w:abstractNumId="1" w15:restartNumberingAfterBreak="0">
    <w:nsid w:val="58DBB859"/>
    <w:multiLevelType w:val="hybridMultilevel"/>
    <w:tmpl w:val="FFFFFFFF"/>
    <w:lvl w:ilvl="0" w:tplc="41AA9312">
      <w:start w:val="1"/>
      <w:numFmt w:val="upperRoman"/>
      <w:lvlText w:val="%1."/>
      <w:lvlJc w:val="left"/>
      <w:pPr>
        <w:ind w:left="720" w:hanging="360"/>
      </w:pPr>
    </w:lvl>
    <w:lvl w:ilvl="1" w:tplc="8174A310">
      <w:start w:val="1"/>
      <w:numFmt w:val="lowerLetter"/>
      <w:lvlText w:val="%2."/>
      <w:lvlJc w:val="left"/>
      <w:pPr>
        <w:ind w:left="1440" w:hanging="360"/>
      </w:pPr>
    </w:lvl>
    <w:lvl w:ilvl="2" w:tplc="3D3C8D80">
      <w:start w:val="1"/>
      <w:numFmt w:val="lowerRoman"/>
      <w:lvlText w:val="%3."/>
      <w:lvlJc w:val="right"/>
      <w:pPr>
        <w:ind w:left="2160" w:hanging="180"/>
      </w:pPr>
    </w:lvl>
    <w:lvl w:ilvl="3" w:tplc="E66A27B8">
      <w:start w:val="1"/>
      <w:numFmt w:val="decimal"/>
      <w:lvlText w:val="%4."/>
      <w:lvlJc w:val="left"/>
      <w:pPr>
        <w:ind w:left="2880" w:hanging="360"/>
      </w:pPr>
    </w:lvl>
    <w:lvl w:ilvl="4" w:tplc="284662D0">
      <w:start w:val="1"/>
      <w:numFmt w:val="lowerLetter"/>
      <w:lvlText w:val="%5."/>
      <w:lvlJc w:val="left"/>
      <w:pPr>
        <w:ind w:left="3600" w:hanging="360"/>
      </w:pPr>
    </w:lvl>
    <w:lvl w:ilvl="5" w:tplc="4956F954">
      <w:start w:val="1"/>
      <w:numFmt w:val="lowerRoman"/>
      <w:lvlText w:val="%6."/>
      <w:lvlJc w:val="right"/>
      <w:pPr>
        <w:ind w:left="4320" w:hanging="180"/>
      </w:pPr>
    </w:lvl>
    <w:lvl w:ilvl="6" w:tplc="B26ECFCA">
      <w:start w:val="1"/>
      <w:numFmt w:val="decimal"/>
      <w:lvlText w:val="%7."/>
      <w:lvlJc w:val="left"/>
      <w:pPr>
        <w:ind w:left="5040" w:hanging="360"/>
      </w:pPr>
    </w:lvl>
    <w:lvl w:ilvl="7" w:tplc="05BEA50C">
      <w:start w:val="1"/>
      <w:numFmt w:val="lowerLetter"/>
      <w:lvlText w:val="%8."/>
      <w:lvlJc w:val="left"/>
      <w:pPr>
        <w:ind w:left="5760" w:hanging="360"/>
      </w:pPr>
    </w:lvl>
    <w:lvl w:ilvl="8" w:tplc="2E306952">
      <w:start w:val="1"/>
      <w:numFmt w:val="lowerRoman"/>
      <w:lvlText w:val="%9."/>
      <w:lvlJc w:val="right"/>
      <w:pPr>
        <w:ind w:left="6480" w:hanging="180"/>
      </w:pPr>
    </w:lvl>
  </w:abstractNum>
  <w:abstractNum w:abstractNumId="2" w15:restartNumberingAfterBreak="0">
    <w:nsid w:val="770FC3D9"/>
    <w:multiLevelType w:val="hybridMultilevel"/>
    <w:tmpl w:val="FFFFFFFF"/>
    <w:lvl w:ilvl="0" w:tplc="3F24D46E">
      <w:start w:val="1"/>
      <w:numFmt w:val="bullet"/>
      <w:lvlText w:val=""/>
      <w:lvlJc w:val="left"/>
      <w:pPr>
        <w:ind w:left="720" w:hanging="360"/>
      </w:pPr>
      <w:rPr>
        <w:rFonts w:ascii="Symbol" w:hAnsi="Symbol" w:hint="default"/>
      </w:rPr>
    </w:lvl>
    <w:lvl w:ilvl="1" w:tplc="33F823F8">
      <w:start w:val="1"/>
      <w:numFmt w:val="bullet"/>
      <w:lvlText w:val="o"/>
      <w:lvlJc w:val="left"/>
      <w:pPr>
        <w:ind w:left="1440" w:hanging="360"/>
      </w:pPr>
      <w:rPr>
        <w:rFonts w:ascii="Courier New" w:hAnsi="Courier New" w:hint="default"/>
      </w:rPr>
    </w:lvl>
    <w:lvl w:ilvl="2" w:tplc="4F362D9C">
      <w:start w:val="1"/>
      <w:numFmt w:val="bullet"/>
      <w:lvlText w:val=""/>
      <w:lvlJc w:val="left"/>
      <w:pPr>
        <w:ind w:left="2160" w:hanging="360"/>
      </w:pPr>
      <w:rPr>
        <w:rFonts w:ascii="Wingdings" w:hAnsi="Wingdings" w:hint="default"/>
      </w:rPr>
    </w:lvl>
    <w:lvl w:ilvl="3" w:tplc="1D28E5BC">
      <w:start w:val="1"/>
      <w:numFmt w:val="bullet"/>
      <w:lvlText w:val=""/>
      <w:lvlJc w:val="left"/>
      <w:pPr>
        <w:ind w:left="2880" w:hanging="360"/>
      </w:pPr>
      <w:rPr>
        <w:rFonts w:ascii="Symbol" w:hAnsi="Symbol" w:hint="default"/>
      </w:rPr>
    </w:lvl>
    <w:lvl w:ilvl="4" w:tplc="08B0B300">
      <w:start w:val="1"/>
      <w:numFmt w:val="bullet"/>
      <w:lvlText w:val="o"/>
      <w:lvlJc w:val="left"/>
      <w:pPr>
        <w:ind w:left="3600" w:hanging="360"/>
      </w:pPr>
      <w:rPr>
        <w:rFonts w:ascii="Courier New" w:hAnsi="Courier New" w:hint="default"/>
      </w:rPr>
    </w:lvl>
    <w:lvl w:ilvl="5" w:tplc="8458CC36">
      <w:start w:val="1"/>
      <w:numFmt w:val="bullet"/>
      <w:lvlText w:val=""/>
      <w:lvlJc w:val="left"/>
      <w:pPr>
        <w:ind w:left="4320" w:hanging="360"/>
      </w:pPr>
      <w:rPr>
        <w:rFonts w:ascii="Wingdings" w:hAnsi="Wingdings" w:hint="default"/>
      </w:rPr>
    </w:lvl>
    <w:lvl w:ilvl="6" w:tplc="CEE49A4C">
      <w:start w:val="1"/>
      <w:numFmt w:val="bullet"/>
      <w:lvlText w:val=""/>
      <w:lvlJc w:val="left"/>
      <w:pPr>
        <w:ind w:left="5040" w:hanging="360"/>
      </w:pPr>
      <w:rPr>
        <w:rFonts w:ascii="Symbol" w:hAnsi="Symbol" w:hint="default"/>
      </w:rPr>
    </w:lvl>
    <w:lvl w:ilvl="7" w:tplc="E11A3904">
      <w:start w:val="1"/>
      <w:numFmt w:val="bullet"/>
      <w:lvlText w:val="o"/>
      <w:lvlJc w:val="left"/>
      <w:pPr>
        <w:ind w:left="5760" w:hanging="360"/>
      </w:pPr>
      <w:rPr>
        <w:rFonts w:ascii="Courier New" w:hAnsi="Courier New" w:hint="default"/>
      </w:rPr>
    </w:lvl>
    <w:lvl w:ilvl="8" w:tplc="A6385CB8">
      <w:start w:val="1"/>
      <w:numFmt w:val="bullet"/>
      <w:lvlText w:val=""/>
      <w:lvlJc w:val="left"/>
      <w:pPr>
        <w:ind w:left="6480" w:hanging="360"/>
      </w:pPr>
      <w:rPr>
        <w:rFonts w:ascii="Wingdings" w:hAnsi="Wingdings" w:hint="default"/>
      </w:rPr>
    </w:lvl>
  </w:abstractNum>
  <w:num w:numId="1" w16cid:durableId="201983378">
    <w:abstractNumId w:val="2"/>
  </w:num>
  <w:num w:numId="2" w16cid:durableId="1242913262">
    <w:abstractNumId w:val="0"/>
  </w:num>
  <w:num w:numId="3" w16cid:durableId="12757517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c Spada">
    <w15:presenceInfo w15:providerId="AD" w15:userId="S::a101814@aup.edu::f486add4-7a11-4cf7-96d0-83b76ea6b1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BE203C"/>
    <w:rsid w:val="000527B2"/>
    <w:rsid w:val="000B73CC"/>
    <w:rsid w:val="001A4012"/>
    <w:rsid w:val="001B761B"/>
    <w:rsid w:val="001C11B8"/>
    <w:rsid w:val="001E67F9"/>
    <w:rsid w:val="002472A8"/>
    <w:rsid w:val="00297148"/>
    <w:rsid w:val="003157BE"/>
    <w:rsid w:val="0038372C"/>
    <w:rsid w:val="003954E0"/>
    <w:rsid w:val="00397E93"/>
    <w:rsid w:val="003E0F17"/>
    <w:rsid w:val="0040195D"/>
    <w:rsid w:val="00427A30"/>
    <w:rsid w:val="00492403"/>
    <w:rsid w:val="004964D0"/>
    <w:rsid w:val="005053FB"/>
    <w:rsid w:val="00513C2A"/>
    <w:rsid w:val="00517A62"/>
    <w:rsid w:val="00533F3B"/>
    <w:rsid w:val="0058288E"/>
    <w:rsid w:val="005A2B99"/>
    <w:rsid w:val="00672DF6"/>
    <w:rsid w:val="007C2BD2"/>
    <w:rsid w:val="0084535D"/>
    <w:rsid w:val="00872C9E"/>
    <w:rsid w:val="008A6568"/>
    <w:rsid w:val="008D4611"/>
    <w:rsid w:val="008F2EC2"/>
    <w:rsid w:val="00906773"/>
    <w:rsid w:val="009424A0"/>
    <w:rsid w:val="00952CB5"/>
    <w:rsid w:val="009D7774"/>
    <w:rsid w:val="00A11ACE"/>
    <w:rsid w:val="00A376E4"/>
    <w:rsid w:val="00AC704F"/>
    <w:rsid w:val="00B00DAF"/>
    <w:rsid w:val="00B14418"/>
    <w:rsid w:val="00B34C88"/>
    <w:rsid w:val="00B36315"/>
    <w:rsid w:val="00BA5560"/>
    <w:rsid w:val="00BE5FB2"/>
    <w:rsid w:val="00BF17E3"/>
    <w:rsid w:val="00C97C7E"/>
    <w:rsid w:val="00CC0341"/>
    <w:rsid w:val="00D17B35"/>
    <w:rsid w:val="00DA6FB9"/>
    <w:rsid w:val="00DC3748"/>
    <w:rsid w:val="00E61A14"/>
    <w:rsid w:val="00E73615"/>
    <w:rsid w:val="00E80194"/>
    <w:rsid w:val="00EB457A"/>
    <w:rsid w:val="00F3B2E2"/>
    <w:rsid w:val="00FD18A9"/>
    <w:rsid w:val="012972CB"/>
    <w:rsid w:val="03F4ACA2"/>
    <w:rsid w:val="0894A931"/>
    <w:rsid w:val="0897B774"/>
    <w:rsid w:val="0A2626E9"/>
    <w:rsid w:val="0A96CBAC"/>
    <w:rsid w:val="0ADC1D2E"/>
    <w:rsid w:val="0B5778B9"/>
    <w:rsid w:val="0C3F439B"/>
    <w:rsid w:val="0D58C010"/>
    <w:rsid w:val="0DA8222D"/>
    <w:rsid w:val="0DFF25F8"/>
    <w:rsid w:val="0E5A38AD"/>
    <w:rsid w:val="0F6A0C3C"/>
    <w:rsid w:val="10A39541"/>
    <w:rsid w:val="12D3122D"/>
    <w:rsid w:val="14A1302F"/>
    <w:rsid w:val="14AC350B"/>
    <w:rsid w:val="15BB7E66"/>
    <w:rsid w:val="17EFB75C"/>
    <w:rsid w:val="181AF3E8"/>
    <w:rsid w:val="1824754B"/>
    <w:rsid w:val="18597120"/>
    <w:rsid w:val="19568B31"/>
    <w:rsid w:val="19890196"/>
    <w:rsid w:val="1B2B34D9"/>
    <w:rsid w:val="1BD608D1"/>
    <w:rsid w:val="1C57C545"/>
    <w:rsid w:val="1D214896"/>
    <w:rsid w:val="1D9EE14C"/>
    <w:rsid w:val="20FDD43F"/>
    <w:rsid w:val="23C6B673"/>
    <w:rsid w:val="24BA96EB"/>
    <w:rsid w:val="253CE0B1"/>
    <w:rsid w:val="294230E7"/>
    <w:rsid w:val="2A633CE3"/>
    <w:rsid w:val="2ACF2660"/>
    <w:rsid w:val="2BA181F1"/>
    <w:rsid w:val="2BB260F6"/>
    <w:rsid w:val="2D154AE6"/>
    <w:rsid w:val="2DBCF29C"/>
    <w:rsid w:val="2EB7D7D1"/>
    <w:rsid w:val="30738E2A"/>
    <w:rsid w:val="30F4935E"/>
    <w:rsid w:val="318E368A"/>
    <w:rsid w:val="31F0AE2B"/>
    <w:rsid w:val="336310CF"/>
    <w:rsid w:val="33E4C7C3"/>
    <w:rsid w:val="33F069F0"/>
    <w:rsid w:val="344D89B0"/>
    <w:rsid w:val="34B3466E"/>
    <w:rsid w:val="352CA25D"/>
    <w:rsid w:val="35363C1E"/>
    <w:rsid w:val="35A504C8"/>
    <w:rsid w:val="38C02CFF"/>
    <w:rsid w:val="3A540947"/>
    <w:rsid w:val="3AEF8303"/>
    <w:rsid w:val="3C0A2B03"/>
    <w:rsid w:val="3C6E2D5A"/>
    <w:rsid w:val="3DA54C49"/>
    <w:rsid w:val="3F45EFC5"/>
    <w:rsid w:val="3F4DB26E"/>
    <w:rsid w:val="3FA81201"/>
    <w:rsid w:val="3FCF83BB"/>
    <w:rsid w:val="40AA226E"/>
    <w:rsid w:val="411198EF"/>
    <w:rsid w:val="414B7F37"/>
    <w:rsid w:val="4273C790"/>
    <w:rsid w:val="42FA9EE3"/>
    <w:rsid w:val="4334387B"/>
    <w:rsid w:val="43C9403C"/>
    <w:rsid w:val="43D2CAF6"/>
    <w:rsid w:val="440F97F1"/>
    <w:rsid w:val="455C3A98"/>
    <w:rsid w:val="456E9B57"/>
    <w:rsid w:val="45992032"/>
    <w:rsid w:val="46B6485B"/>
    <w:rsid w:val="46FD1ABA"/>
    <w:rsid w:val="4700E0FE"/>
    <w:rsid w:val="47AEDC6A"/>
    <w:rsid w:val="48B53453"/>
    <w:rsid w:val="48D33D03"/>
    <w:rsid w:val="49169CBD"/>
    <w:rsid w:val="499ACEDF"/>
    <w:rsid w:val="4AD93920"/>
    <w:rsid w:val="4B50F6B0"/>
    <w:rsid w:val="4BA63977"/>
    <w:rsid w:val="4BB5A1C1"/>
    <w:rsid w:val="4BBE203C"/>
    <w:rsid w:val="4BCCD25A"/>
    <w:rsid w:val="4BE9CE15"/>
    <w:rsid w:val="4D239224"/>
    <w:rsid w:val="4E68AEEF"/>
    <w:rsid w:val="4E6E018D"/>
    <w:rsid w:val="4ED1A147"/>
    <w:rsid w:val="4EFBBDE3"/>
    <w:rsid w:val="4FA78EF4"/>
    <w:rsid w:val="50047F50"/>
    <w:rsid w:val="50266BA4"/>
    <w:rsid w:val="516596C0"/>
    <w:rsid w:val="51B9854F"/>
    <w:rsid w:val="52A5363F"/>
    <w:rsid w:val="5318A638"/>
    <w:rsid w:val="53BB7D81"/>
    <w:rsid w:val="545FB031"/>
    <w:rsid w:val="57C08AB5"/>
    <w:rsid w:val="58B4B14C"/>
    <w:rsid w:val="596654C0"/>
    <w:rsid w:val="59BB6960"/>
    <w:rsid w:val="5A53FBEA"/>
    <w:rsid w:val="5A672461"/>
    <w:rsid w:val="5CA66021"/>
    <w:rsid w:val="5DD2E542"/>
    <w:rsid w:val="5EC8A159"/>
    <w:rsid w:val="61099B98"/>
    <w:rsid w:val="616C770D"/>
    <w:rsid w:val="61CDD153"/>
    <w:rsid w:val="61DE4984"/>
    <w:rsid w:val="63017938"/>
    <w:rsid w:val="634CD4F9"/>
    <w:rsid w:val="6369A1B4"/>
    <w:rsid w:val="6591A325"/>
    <w:rsid w:val="666DE2D3"/>
    <w:rsid w:val="67BF23BE"/>
    <w:rsid w:val="6915DF56"/>
    <w:rsid w:val="6AED0305"/>
    <w:rsid w:val="6CF18CBC"/>
    <w:rsid w:val="6D27E5AE"/>
    <w:rsid w:val="700642ED"/>
    <w:rsid w:val="70334587"/>
    <w:rsid w:val="7048BC34"/>
    <w:rsid w:val="711B6944"/>
    <w:rsid w:val="71A2134E"/>
    <w:rsid w:val="7244F2C8"/>
    <w:rsid w:val="7274EA5F"/>
    <w:rsid w:val="727E7492"/>
    <w:rsid w:val="7506B6AA"/>
    <w:rsid w:val="762C8E7E"/>
    <w:rsid w:val="76A7252E"/>
    <w:rsid w:val="783A5740"/>
    <w:rsid w:val="7BFE2C9A"/>
    <w:rsid w:val="7DC1D079"/>
    <w:rsid w:val="7E9A8A66"/>
    <w:rsid w:val="7F8DA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E203C"/>
  <w15:chartTrackingRefBased/>
  <w15:docId w15:val="{83255048-DE8A-4117-B513-17FD3C76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A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rPr>
      <w:rFonts w:asciiTheme="minorHAnsi" w:eastAsiaTheme="minorHAnsi" w:hAnsiTheme="minorHAnsi" w:cstheme="minorBidi"/>
      <w:sz w:val="20"/>
      <w:szCs w:val="20"/>
      <w:lang w:val="en-US" w:eastAsia="en-US"/>
    </w:rPr>
  </w:style>
  <w:style w:type="paragraph" w:styleId="En-tte">
    <w:name w:val="header"/>
    <w:basedOn w:val="Normal"/>
    <w:link w:val="En-tteCar"/>
    <w:uiPriority w:val="99"/>
    <w:unhideWhenUsed/>
    <w:rsid w:val="00872C9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En-tteCar">
    <w:name w:val="En-tête Car"/>
    <w:basedOn w:val="Policepardfaut"/>
    <w:link w:val="En-tte"/>
    <w:uiPriority w:val="99"/>
    <w:rsid w:val="00872C9E"/>
  </w:style>
  <w:style w:type="paragraph" w:styleId="Pieddepage">
    <w:name w:val="footer"/>
    <w:basedOn w:val="Normal"/>
    <w:link w:val="PieddepageCar"/>
    <w:uiPriority w:val="99"/>
    <w:unhideWhenUsed/>
    <w:rsid w:val="00872C9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PieddepageCar">
    <w:name w:val="Pied de page Car"/>
    <w:basedOn w:val="Policepardfaut"/>
    <w:link w:val="Pieddepage"/>
    <w:uiPriority w:val="99"/>
    <w:rsid w:val="00872C9E"/>
  </w:style>
  <w:style w:type="table" w:styleId="Grilledutableau">
    <w:name w:val="Table Grid"/>
    <w:basedOn w:val="TableauNormal"/>
    <w:uiPriority w:val="59"/>
    <w:rsid w:val="000527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CC0341"/>
    <w:pPr>
      <w:spacing w:after="0" w:line="240" w:lineRule="auto"/>
    </w:pPr>
  </w:style>
  <w:style w:type="character" w:styleId="Lienhypertextesuivivisit">
    <w:name w:val="FollowedHyperlink"/>
    <w:basedOn w:val="Policepardfaut"/>
    <w:uiPriority w:val="99"/>
    <w:semiHidden/>
    <w:unhideWhenUsed/>
    <w:rsid w:val="00BF17E3"/>
    <w:rPr>
      <w:color w:val="954F72" w:themeColor="followedHyperlink"/>
      <w:u w:val="single"/>
    </w:rPr>
  </w:style>
  <w:style w:type="character" w:styleId="Marquedecommentaire">
    <w:name w:val="annotation reference"/>
    <w:basedOn w:val="Policepardfaut"/>
    <w:uiPriority w:val="99"/>
    <w:semiHidden/>
    <w:unhideWhenUsed/>
    <w:rsid w:val="00BA5560"/>
    <w:rPr>
      <w:sz w:val="16"/>
      <w:szCs w:val="16"/>
    </w:rPr>
  </w:style>
  <w:style w:type="paragraph" w:styleId="Commentaire">
    <w:name w:val="annotation text"/>
    <w:basedOn w:val="Normal"/>
    <w:link w:val="CommentaireCar"/>
    <w:uiPriority w:val="99"/>
    <w:semiHidden/>
    <w:unhideWhenUsed/>
    <w:pPr>
      <w:spacing w:after="160"/>
    </w:pPr>
    <w:rPr>
      <w:rFonts w:asciiTheme="minorHAnsi" w:eastAsiaTheme="minorHAnsi" w:hAnsiTheme="minorHAnsi" w:cstheme="minorBidi"/>
      <w:sz w:val="20"/>
      <w:szCs w:val="20"/>
      <w:lang w:val="en-US" w:eastAsia="en-US"/>
    </w:rPr>
  </w:style>
  <w:style w:type="character" w:customStyle="1" w:styleId="CommentaireCar">
    <w:name w:val="Commentaire Car"/>
    <w:basedOn w:val="Policepardfaut"/>
    <w:link w:val="Commentaire"/>
    <w:uiPriority w:val="99"/>
    <w:semiHidden/>
    <w:rPr>
      <w:sz w:val="20"/>
      <w:szCs w:val="20"/>
    </w:rPr>
  </w:style>
  <w:style w:type="character" w:styleId="Mentionnonrsolue">
    <w:name w:val="Unresolved Mention"/>
    <w:basedOn w:val="Policepardfaut"/>
    <w:uiPriority w:val="99"/>
    <w:semiHidden/>
    <w:unhideWhenUsed/>
    <w:rsid w:val="00DC3748"/>
    <w:rPr>
      <w:color w:val="605E5C"/>
      <w:shd w:val="clear" w:color="auto" w:fill="E1DFDD"/>
    </w:rPr>
  </w:style>
  <w:style w:type="paragraph" w:styleId="NormalWeb">
    <w:name w:val="Normal (Web)"/>
    <w:basedOn w:val="Normal"/>
    <w:uiPriority w:val="99"/>
    <w:unhideWhenUsed/>
    <w:rsid w:val="002472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4561">
      <w:bodyDiv w:val="1"/>
      <w:marLeft w:val="0"/>
      <w:marRight w:val="0"/>
      <w:marTop w:val="0"/>
      <w:marBottom w:val="0"/>
      <w:divBdr>
        <w:top w:val="none" w:sz="0" w:space="0" w:color="auto"/>
        <w:left w:val="none" w:sz="0" w:space="0" w:color="auto"/>
        <w:bottom w:val="none" w:sz="0" w:space="0" w:color="auto"/>
        <w:right w:val="none" w:sz="0" w:space="0" w:color="auto"/>
      </w:divBdr>
    </w:div>
    <w:div w:id="432242507">
      <w:bodyDiv w:val="1"/>
      <w:marLeft w:val="0"/>
      <w:marRight w:val="0"/>
      <w:marTop w:val="0"/>
      <w:marBottom w:val="0"/>
      <w:divBdr>
        <w:top w:val="none" w:sz="0" w:space="0" w:color="auto"/>
        <w:left w:val="none" w:sz="0" w:space="0" w:color="auto"/>
        <w:bottom w:val="none" w:sz="0" w:space="0" w:color="auto"/>
        <w:right w:val="none" w:sz="0" w:space="0" w:color="auto"/>
      </w:divBdr>
      <w:divsChild>
        <w:div w:id="1556618119">
          <w:marLeft w:val="480"/>
          <w:marRight w:val="0"/>
          <w:marTop w:val="0"/>
          <w:marBottom w:val="0"/>
          <w:divBdr>
            <w:top w:val="none" w:sz="0" w:space="0" w:color="auto"/>
            <w:left w:val="none" w:sz="0" w:space="0" w:color="auto"/>
            <w:bottom w:val="none" w:sz="0" w:space="0" w:color="auto"/>
            <w:right w:val="none" w:sz="0" w:space="0" w:color="auto"/>
          </w:divBdr>
          <w:divsChild>
            <w:div w:id="26031196">
              <w:marLeft w:val="0"/>
              <w:marRight w:val="0"/>
              <w:marTop w:val="0"/>
              <w:marBottom w:val="0"/>
              <w:divBdr>
                <w:top w:val="none" w:sz="0" w:space="0" w:color="auto"/>
                <w:left w:val="none" w:sz="0" w:space="0" w:color="auto"/>
                <w:bottom w:val="none" w:sz="0" w:space="0" w:color="auto"/>
                <w:right w:val="none" w:sz="0" w:space="0" w:color="auto"/>
              </w:divBdr>
            </w:div>
            <w:div w:id="865484407">
              <w:marLeft w:val="0"/>
              <w:marRight w:val="0"/>
              <w:marTop w:val="0"/>
              <w:marBottom w:val="0"/>
              <w:divBdr>
                <w:top w:val="none" w:sz="0" w:space="0" w:color="auto"/>
                <w:left w:val="none" w:sz="0" w:space="0" w:color="auto"/>
                <w:bottom w:val="none" w:sz="0" w:space="0" w:color="auto"/>
                <w:right w:val="none" w:sz="0" w:space="0" w:color="auto"/>
              </w:divBdr>
            </w:div>
            <w:div w:id="1277642036">
              <w:marLeft w:val="0"/>
              <w:marRight w:val="0"/>
              <w:marTop w:val="0"/>
              <w:marBottom w:val="0"/>
              <w:divBdr>
                <w:top w:val="none" w:sz="0" w:space="0" w:color="auto"/>
                <w:left w:val="none" w:sz="0" w:space="0" w:color="auto"/>
                <w:bottom w:val="none" w:sz="0" w:space="0" w:color="auto"/>
                <w:right w:val="none" w:sz="0" w:space="0" w:color="auto"/>
              </w:divBdr>
            </w:div>
            <w:div w:id="1291742471">
              <w:marLeft w:val="0"/>
              <w:marRight w:val="0"/>
              <w:marTop w:val="0"/>
              <w:marBottom w:val="0"/>
              <w:divBdr>
                <w:top w:val="none" w:sz="0" w:space="0" w:color="auto"/>
                <w:left w:val="none" w:sz="0" w:space="0" w:color="auto"/>
                <w:bottom w:val="none" w:sz="0" w:space="0" w:color="auto"/>
                <w:right w:val="none" w:sz="0" w:space="0" w:color="auto"/>
              </w:divBdr>
            </w:div>
            <w:div w:id="1391726409">
              <w:marLeft w:val="0"/>
              <w:marRight w:val="0"/>
              <w:marTop w:val="0"/>
              <w:marBottom w:val="0"/>
              <w:divBdr>
                <w:top w:val="none" w:sz="0" w:space="0" w:color="auto"/>
                <w:left w:val="none" w:sz="0" w:space="0" w:color="auto"/>
                <w:bottom w:val="none" w:sz="0" w:space="0" w:color="auto"/>
                <w:right w:val="none" w:sz="0" w:space="0" w:color="auto"/>
              </w:divBdr>
            </w:div>
            <w:div w:id="1496609532">
              <w:marLeft w:val="0"/>
              <w:marRight w:val="0"/>
              <w:marTop w:val="0"/>
              <w:marBottom w:val="0"/>
              <w:divBdr>
                <w:top w:val="none" w:sz="0" w:space="0" w:color="auto"/>
                <w:left w:val="none" w:sz="0" w:space="0" w:color="auto"/>
                <w:bottom w:val="none" w:sz="0" w:space="0" w:color="auto"/>
                <w:right w:val="none" w:sz="0" w:space="0" w:color="auto"/>
              </w:divBdr>
            </w:div>
            <w:div w:id="1703937885">
              <w:marLeft w:val="0"/>
              <w:marRight w:val="0"/>
              <w:marTop w:val="0"/>
              <w:marBottom w:val="0"/>
              <w:divBdr>
                <w:top w:val="none" w:sz="0" w:space="0" w:color="auto"/>
                <w:left w:val="none" w:sz="0" w:space="0" w:color="auto"/>
                <w:bottom w:val="none" w:sz="0" w:space="0" w:color="auto"/>
                <w:right w:val="none" w:sz="0" w:space="0" w:color="auto"/>
              </w:divBdr>
            </w:div>
            <w:div w:id="1709065150">
              <w:marLeft w:val="0"/>
              <w:marRight w:val="0"/>
              <w:marTop w:val="0"/>
              <w:marBottom w:val="0"/>
              <w:divBdr>
                <w:top w:val="none" w:sz="0" w:space="0" w:color="auto"/>
                <w:left w:val="none" w:sz="0" w:space="0" w:color="auto"/>
                <w:bottom w:val="none" w:sz="0" w:space="0" w:color="auto"/>
                <w:right w:val="none" w:sz="0" w:space="0" w:color="auto"/>
              </w:divBdr>
            </w:div>
            <w:div w:id="1740902901">
              <w:marLeft w:val="0"/>
              <w:marRight w:val="0"/>
              <w:marTop w:val="0"/>
              <w:marBottom w:val="0"/>
              <w:divBdr>
                <w:top w:val="none" w:sz="0" w:space="0" w:color="auto"/>
                <w:left w:val="none" w:sz="0" w:space="0" w:color="auto"/>
                <w:bottom w:val="none" w:sz="0" w:space="0" w:color="auto"/>
                <w:right w:val="none" w:sz="0" w:space="0" w:color="auto"/>
              </w:divBdr>
            </w:div>
            <w:div w:id="1997027911">
              <w:marLeft w:val="0"/>
              <w:marRight w:val="0"/>
              <w:marTop w:val="0"/>
              <w:marBottom w:val="0"/>
              <w:divBdr>
                <w:top w:val="none" w:sz="0" w:space="0" w:color="auto"/>
                <w:left w:val="none" w:sz="0" w:space="0" w:color="auto"/>
                <w:bottom w:val="none" w:sz="0" w:space="0" w:color="auto"/>
                <w:right w:val="none" w:sz="0" w:space="0" w:color="auto"/>
              </w:divBdr>
            </w:div>
            <w:div w:id="2066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9433">
      <w:bodyDiv w:val="1"/>
      <w:marLeft w:val="0"/>
      <w:marRight w:val="0"/>
      <w:marTop w:val="0"/>
      <w:marBottom w:val="0"/>
      <w:divBdr>
        <w:top w:val="none" w:sz="0" w:space="0" w:color="auto"/>
        <w:left w:val="none" w:sz="0" w:space="0" w:color="auto"/>
        <w:bottom w:val="none" w:sz="0" w:space="0" w:color="auto"/>
        <w:right w:val="none" w:sz="0" w:space="0" w:color="auto"/>
      </w:divBdr>
    </w:div>
    <w:div w:id="1731611688">
      <w:bodyDiv w:val="1"/>
      <w:marLeft w:val="0"/>
      <w:marRight w:val="0"/>
      <w:marTop w:val="0"/>
      <w:marBottom w:val="0"/>
      <w:divBdr>
        <w:top w:val="none" w:sz="0" w:space="0" w:color="auto"/>
        <w:left w:val="none" w:sz="0" w:space="0" w:color="auto"/>
        <w:bottom w:val="none" w:sz="0" w:space="0" w:color="auto"/>
        <w:right w:val="none" w:sz="0" w:space="0" w:color="auto"/>
      </w:divBdr>
    </w:div>
    <w:div w:id="17569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163CC-4960-D946-94F1-8885616C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2506</Words>
  <Characters>13785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 Rosa</dc:creator>
  <cp:keywords/>
  <dc:description/>
  <cp:lastModifiedBy>Dominic Spada</cp:lastModifiedBy>
  <cp:revision>2</cp:revision>
  <dcterms:created xsi:type="dcterms:W3CDTF">2022-10-14T19:06:00Z</dcterms:created>
  <dcterms:modified xsi:type="dcterms:W3CDTF">2022-10-14T19:06:00Z</dcterms:modified>
</cp:coreProperties>
</file>