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D2A05" w:rsidRPr="00897689" w:rsidRDefault="000071A1">
      <w:pPr>
        <w:spacing w:line="240" w:lineRule="auto"/>
        <w:jc w:val="center"/>
        <w:rPr>
          <w:rFonts w:asciiTheme="minorHAnsi" w:hAnsiTheme="minorHAnsi" w:cstheme="minorHAnsi"/>
          <w:b/>
          <w:sz w:val="24"/>
          <w:szCs w:val="24"/>
        </w:rPr>
      </w:pPr>
      <w:r w:rsidRPr="00897689">
        <w:rPr>
          <w:rFonts w:asciiTheme="minorHAnsi" w:hAnsiTheme="minorHAnsi" w:cstheme="minorHAnsi"/>
          <w:b/>
          <w:sz w:val="24"/>
          <w:szCs w:val="24"/>
        </w:rPr>
        <w:t>Convocatoria de contribuciones: el derecho a la educación, avances y desafíos</w:t>
      </w:r>
    </w:p>
    <w:p w14:paraId="00000002" w14:textId="77777777" w:rsidR="00DD2A05" w:rsidRPr="00897689" w:rsidRDefault="000071A1">
      <w:pPr>
        <w:spacing w:line="240" w:lineRule="auto"/>
        <w:jc w:val="center"/>
        <w:rPr>
          <w:rFonts w:asciiTheme="minorHAnsi" w:hAnsiTheme="minorHAnsi" w:cstheme="minorHAnsi"/>
          <w:b/>
          <w:color w:val="000000"/>
          <w:sz w:val="24"/>
          <w:szCs w:val="24"/>
        </w:rPr>
      </w:pPr>
      <w:r w:rsidRPr="00897689">
        <w:rPr>
          <w:rFonts w:asciiTheme="minorHAnsi" w:hAnsiTheme="minorHAnsi" w:cstheme="minorHAnsi"/>
          <w:b/>
          <w:color w:val="000000"/>
          <w:sz w:val="24"/>
          <w:szCs w:val="24"/>
        </w:rPr>
        <w:t>Evaluación de los logros alcanzados por el mandato de la Relatora Especial sobre el derecho a la educación en los últimos 25 años</w:t>
      </w:r>
    </w:p>
    <w:p w14:paraId="48EC8B2C" w14:textId="77777777" w:rsidR="00A0341A" w:rsidRPr="003477EC" w:rsidRDefault="000071A1" w:rsidP="00A0341A">
      <w:pPr>
        <w:numPr>
          <w:ilvl w:val="0"/>
          <w:numId w:val="2"/>
        </w:numPr>
        <w:pBdr>
          <w:top w:val="nil"/>
          <w:left w:val="nil"/>
          <w:bottom w:val="nil"/>
          <w:right w:val="nil"/>
          <w:between w:val="nil"/>
        </w:pBdr>
        <w:jc w:val="both"/>
        <w:rPr>
          <w:rFonts w:asciiTheme="minorHAnsi" w:hAnsiTheme="minorHAnsi" w:cstheme="minorHAnsi"/>
        </w:rPr>
      </w:pPr>
      <w:r w:rsidRPr="00897689">
        <w:rPr>
          <w:rFonts w:asciiTheme="minorHAnsi" w:hAnsiTheme="minorHAnsi" w:cstheme="minorHAnsi"/>
          <w:b/>
          <w:color w:val="000000"/>
        </w:rPr>
        <w:t>En su país, ¿se abordan las cuestiones relativas a la educación a través de la lente del derecho humano a la educación y, en caso afirmativo, con qué retos y resultados? En su opinión, ¿cuál es el valor añadido de este enfoque en su trabajo?</w:t>
      </w:r>
    </w:p>
    <w:p w14:paraId="5ACD4560" w14:textId="6912D475" w:rsidR="003477EC" w:rsidRPr="003477EC" w:rsidRDefault="003477EC" w:rsidP="007500F1">
      <w:pPr>
        <w:pBdr>
          <w:top w:val="nil"/>
          <w:left w:val="nil"/>
          <w:bottom w:val="nil"/>
          <w:right w:val="nil"/>
          <w:between w:val="nil"/>
        </w:pBdr>
        <w:tabs>
          <w:tab w:val="left" w:pos="1134"/>
        </w:tabs>
        <w:ind w:left="142"/>
        <w:jc w:val="both"/>
        <w:rPr>
          <w:rFonts w:asciiTheme="minorHAnsi" w:hAnsiTheme="minorHAnsi" w:cstheme="minorHAnsi"/>
        </w:rPr>
      </w:pPr>
      <w:r w:rsidRPr="003477EC">
        <w:rPr>
          <w:rFonts w:asciiTheme="minorHAnsi" w:hAnsiTheme="minorHAnsi" w:cstheme="minorHAnsi"/>
        </w:rPr>
        <w:t xml:space="preserve">El derecho a la educación </w:t>
      </w:r>
      <w:r>
        <w:rPr>
          <w:rFonts w:asciiTheme="minorHAnsi" w:hAnsiTheme="minorHAnsi" w:cstheme="minorHAnsi"/>
        </w:rPr>
        <w:t>está</w:t>
      </w:r>
      <w:r w:rsidRPr="003477EC">
        <w:rPr>
          <w:rFonts w:asciiTheme="minorHAnsi" w:hAnsiTheme="minorHAnsi" w:cstheme="minorHAnsi"/>
        </w:rPr>
        <w:t xml:space="preserve"> reconocido en la Constitución Federal, aun cuando señala ser indispensable para el desarrollo armónico de las personas su aplicación y garantía suele limitarse únicamente a evaluar, medir y atender la calidad de los servicios educativos. Lo que permite a las Comisiones de Derechos Humanos</w:t>
      </w:r>
      <w:r w:rsidR="00922147">
        <w:rPr>
          <w:rFonts w:asciiTheme="minorHAnsi" w:hAnsiTheme="minorHAnsi" w:cstheme="minorHAnsi"/>
        </w:rPr>
        <w:t xml:space="preserve">, desde un abordaje más integral, </w:t>
      </w:r>
      <w:r w:rsidRPr="003477EC">
        <w:rPr>
          <w:rFonts w:asciiTheme="minorHAnsi" w:hAnsiTheme="minorHAnsi" w:cstheme="minorHAnsi"/>
        </w:rPr>
        <w:t>entenderle como un derecho autónomo que se interrelaciona y converge con otros derechos donde la escuela es un espacio de socialización, esparcimiento y desarrollo de niñas, niños y adolescentes.</w:t>
      </w:r>
    </w:p>
    <w:p w14:paraId="0FEB54E9" w14:textId="420C0E82" w:rsidR="003477EC" w:rsidRPr="003477EC" w:rsidRDefault="003477EC" w:rsidP="007500F1">
      <w:pPr>
        <w:pBdr>
          <w:top w:val="nil"/>
          <w:left w:val="nil"/>
          <w:bottom w:val="nil"/>
          <w:right w:val="nil"/>
          <w:between w:val="nil"/>
        </w:pBdr>
        <w:tabs>
          <w:tab w:val="left" w:pos="1134"/>
        </w:tabs>
        <w:ind w:left="142"/>
        <w:jc w:val="both"/>
        <w:rPr>
          <w:rFonts w:asciiTheme="minorHAnsi" w:hAnsiTheme="minorHAnsi" w:cstheme="minorHAnsi"/>
        </w:rPr>
      </w:pPr>
      <w:r w:rsidRPr="003477EC">
        <w:rPr>
          <w:rFonts w:asciiTheme="minorHAnsi" w:hAnsiTheme="minorHAnsi" w:cstheme="minorHAnsi"/>
        </w:rPr>
        <w:t xml:space="preserve">Por ejemplo, a través de mecanismos de participación de niñas, niña y adolescente como las encuestas. “Infancias Encerradas”, “Camino de la Escuela” y “Me Escuchas”; la CDHCM evidenció que el regreso a clases y a las escuelas era un factor determinante para su desarrollo personal y social que no se limitaba a tomar clases en las aulas. Además de que el trabajo en territorio permite identificar retos, necesidades, problemáticas y situaciones específicas que convergen en las escuelas </w:t>
      </w:r>
      <w:r w:rsidR="006129B0">
        <w:rPr>
          <w:rFonts w:asciiTheme="minorHAnsi" w:hAnsiTheme="minorHAnsi" w:cstheme="minorHAnsi"/>
        </w:rPr>
        <w:t>c</w:t>
      </w:r>
      <w:r w:rsidRPr="003477EC">
        <w:rPr>
          <w:rFonts w:asciiTheme="minorHAnsi" w:hAnsiTheme="minorHAnsi" w:cstheme="minorHAnsi"/>
        </w:rPr>
        <w:t>omo la seguridad en su interior y la salud mental del profesorado y alumnado.</w:t>
      </w:r>
    </w:p>
    <w:p w14:paraId="52252ABC" w14:textId="77777777" w:rsidR="003477EC" w:rsidRPr="003477EC" w:rsidRDefault="003477EC" w:rsidP="007500F1">
      <w:pPr>
        <w:pBdr>
          <w:top w:val="nil"/>
          <w:left w:val="nil"/>
          <w:bottom w:val="nil"/>
          <w:right w:val="nil"/>
          <w:between w:val="nil"/>
        </w:pBdr>
        <w:tabs>
          <w:tab w:val="left" w:pos="1134"/>
        </w:tabs>
        <w:ind w:left="142"/>
        <w:jc w:val="both"/>
        <w:rPr>
          <w:rFonts w:asciiTheme="minorHAnsi" w:hAnsiTheme="minorHAnsi" w:cstheme="minorHAnsi"/>
        </w:rPr>
      </w:pPr>
      <w:r w:rsidRPr="003477EC">
        <w:rPr>
          <w:rFonts w:asciiTheme="minorHAnsi" w:hAnsiTheme="minorHAnsi" w:cstheme="minorHAnsi"/>
        </w:rPr>
        <w:t>De ahí que se pueda establecer responsabilidad de la autoridad educativa por violaciones a otros derechos como: la participación, la igualdad y no discriminación, la vida libre de violencia, la seguridad, la salud y la integridad personal; por situaciones que parecen no estar relacionadas formalmente a la calidad y contenido de la educación pero que sí impactan en el proceso enseñanza-aprendizaje.</w:t>
      </w:r>
    </w:p>
    <w:p w14:paraId="634F4FAD" w14:textId="3778F31F" w:rsidR="003477EC" w:rsidRDefault="003477EC" w:rsidP="007500F1">
      <w:pPr>
        <w:pBdr>
          <w:top w:val="nil"/>
          <w:left w:val="nil"/>
          <w:bottom w:val="nil"/>
          <w:right w:val="nil"/>
          <w:between w:val="nil"/>
        </w:pBdr>
        <w:tabs>
          <w:tab w:val="left" w:pos="1134"/>
        </w:tabs>
        <w:ind w:left="142"/>
        <w:jc w:val="both"/>
        <w:rPr>
          <w:rFonts w:asciiTheme="minorHAnsi" w:hAnsiTheme="minorHAnsi" w:cstheme="minorHAnsi"/>
        </w:rPr>
      </w:pPr>
      <w:r w:rsidRPr="003477EC">
        <w:rPr>
          <w:rFonts w:asciiTheme="minorHAnsi" w:hAnsiTheme="minorHAnsi" w:cstheme="minorHAnsi"/>
        </w:rPr>
        <w:t xml:space="preserve">Es por eso que, las recomendaciones que emiten </w:t>
      </w:r>
      <w:proofErr w:type="gramStart"/>
      <w:r w:rsidRPr="003477EC">
        <w:rPr>
          <w:rFonts w:asciiTheme="minorHAnsi" w:hAnsiTheme="minorHAnsi" w:cstheme="minorHAnsi"/>
        </w:rPr>
        <w:t>permite</w:t>
      </w:r>
      <w:proofErr w:type="gramEnd"/>
      <w:r w:rsidRPr="003477EC">
        <w:rPr>
          <w:rFonts w:asciiTheme="minorHAnsi" w:hAnsiTheme="minorHAnsi" w:cstheme="minorHAnsi"/>
        </w:rPr>
        <w:t xml:space="preserve"> garantizar su ejercicio progresivo a través de la utilización de diversos enfoques metodológicos de interpretación (como el género, el interés superior de la niñez, y la interculturalidad) y estándares de protección existentes y desarrollados incluso por el propio sistema no jurisdiccional. Ejemplo de lo anterior puede verse en la siguiente tabla:</w:t>
      </w:r>
    </w:p>
    <w:tbl>
      <w:tblPr>
        <w:tblStyle w:val="TableGrid"/>
        <w:tblW w:w="8206" w:type="dxa"/>
        <w:tblInd w:w="720" w:type="dxa"/>
        <w:tblLook w:val="04A0" w:firstRow="1" w:lastRow="0" w:firstColumn="1" w:lastColumn="0" w:noHBand="0" w:noVBand="1"/>
      </w:tblPr>
      <w:tblGrid>
        <w:gridCol w:w="1116"/>
        <w:gridCol w:w="1609"/>
        <w:gridCol w:w="5481"/>
      </w:tblGrid>
      <w:tr w:rsidR="00DF2094" w14:paraId="0D932E4A" w14:textId="77777777" w:rsidTr="008777E9">
        <w:tc>
          <w:tcPr>
            <w:tcW w:w="1116" w:type="dxa"/>
          </w:tcPr>
          <w:p w14:paraId="48605C7F" w14:textId="3F3D0A0B" w:rsidR="00DF2094" w:rsidRPr="008777E9" w:rsidRDefault="00DF2094" w:rsidP="0000016B">
            <w:pPr>
              <w:jc w:val="center"/>
              <w:rPr>
                <w:rFonts w:asciiTheme="minorHAnsi" w:hAnsiTheme="minorHAnsi" w:cstheme="minorHAnsi"/>
                <w:sz w:val="20"/>
                <w:szCs w:val="20"/>
              </w:rPr>
            </w:pPr>
            <w:r w:rsidRPr="008777E9">
              <w:rPr>
                <w:rFonts w:asciiTheme="minorHAnsi" w:hAnsiTheme="minorHAnsi" w:cstheme="minorHAnsi"/>
                <w:sz w:val="20"/>
                <w:szCs w:val="20"/>
              </w:rPr>
              <w:t>OPDH</w:t>
            </w:r>
          </w:p>
        </w:tc>
        <w:tc>
          <w:tcPr>
            <w:tcW w:w="1609" w:type="dxa"/>
          </w:tcPr>
          <w:p w14:paraId="33C949C8" w14:textId="7CA6FF77" w:rsidR="00DF2094" w:rsidRPr="008777E9" w:rsidRDefault="00DF2094" w:rsidP="0000016B">
            <w:pPr>
              <w:jc w:val="center"/>
              <w:rPr>
                <w:rFonts w:asciiTheme="minorHAnsi" w:hAnsiTheme="minorHAnsi" w:cstheme="minorHAnsi"/>
                <w:sz w:val="20"/>
                <w:szCs w:val="20"/>
              </w:rPr>
            </w:pPr>
            <w:r w:rsidRPr="008777E9">
              <w:rPr>
                <w:rFonts w:asciiTheme="minorHAnsi" w:hAnsiTheme="minorHAnsi" w:cstheme="minorHAnsi"/>
                <w:sz w:val="20"/>
                <w:szCs w:val="20"/>
              </w:rPr>
              <w:t>N</w:t>
            </w:r>
            <w:r w:rsidR="0000016B" w:rsidRPr="008777E9">
              <w:rPr>
                <w:rFonts w:asciiTheme="minorHAnsi" w:hAnsiTheme="minorHAnsi" w:cstheme="minorHAnsi"/>
                <w:sz w:val="20"/>
                <w:szCs w:val="20"/>
              </w:rPr>
              <w:t>úmero de recomendación</w:t>
            </w:r>
          </w:p>
        </w:tc>
        <w:tc>
          <w:tcPr>
            <w:tcW w:w="5481" w:type="dxa"/>
          </w:tcPr>
          <w:p w14:paraId="4C2048BC" w14:textId="6E320423" w:rsidR="00DF2094" w:rsidRPr="008777E9" w:rsidRDefault="00DF2094" w:rsidP="0000016B">
            <w:pPr>
              <w:jc w:val="center"/>
              <w:rPr>
                <w:rFonts w:asciiTheme="minorHAnsi" w:hAnsiTheme="minorHAnsi" w:cstheme="minorHAnsi"/>
                <w:sz w:val="20"/>
                <w:szCs w:val="20"/>
              </w:rPr>
            </w:pPr>
            <w:r w:rsidRPr="008777E9">
              <w:rPr>
                <w:rFonts w:asciiTheme="minorHAnsi" w:hAnsiTheme="minorHAnsi" w:cstheme="minorHAnsi"/>
                <w:sz w:val="20"/>
                <w:szCs w:val="20"/>
              </w:rPr>
              <w:t>Temática</w:t>
            </w:r>
          </w:p>
        </w:tc>
      </w:tr>
      <w:tr w:rsidR="006876FF" w14:paraId="53DD553F" w14:textId="77777777" w:rsidTr="008777E9">
        <w:tc>
          <w:tcPr>
            <w:tcW w:w="1116" w:type="dxa"/>
            <w:shd w:val="clear" w:color="auto" w:fill="D0CECE" w:themeFill="background2" w:themeFillShade="E6"/>
          </w:tcPr>
          <w:p w14:paraId="73D4898D" w14:textId="1F6B8680" w:rsidR="006876FF" w:rsidRPr="008777E9" w:rsidRDefault="00701508" w:rsidP="003477EC">
            <w:pPr>
              <w:jc w:val="both"/>
              <w:rPr>
                <w:rFonts w:asciiTheme="minorHAnsi" w:hAnsiTheme="minorHAnsi" w:cstheme="minorHAnsi"/>
                <w:sz w:val="20"/>
                <w:szCs w:val="20"/>
              </w:rPr>
            </w:pPr>
            <w:r w:rsidRPr="008777E9">
              <w:rPr>
                <w:rFonts w:asciiTheme="minorHAnsi" w:hAnsiTheme="minorHAnsi" w:cstheme="minorHAnsi"/>
                <w:sz w:val="20"/>
                <w:szCs w:val="20"/>
              </w:rPr>
              <w:t xml:space="preserve">Ciudad de México </w:t>
            </w:r>
          </w:p>
        </w:tc>
        <w:tc>
          <w:tcPr>
            <w:tcW w:w="1609" w:type="dxa"/>
            <w:shd w:val="clear" w:color="auto" w:fill="D0CECE" w:themeFill="background2" w:themeFillShade="E6"/>
          </w:tcPr>
          <w:p w14:paraId="3BADED3E" w14:textId="1464EF0D" w:rsidR="006876FF" w:rsidRPr="008777E9" w:rsidRDefault="00701508" w:rsidP="003477EC">
            <w:pPr>
              <w:jc w:val="both"/>
              <w:rPr>
                <w:rFonts w:asciiTheme="minorHAnsi" w:hAnsiTheme="minorHAnsi" w:cstheme="minorHAnsi"/>
                <w:sz w:val="20"/>
                <w:szCs w:val="20"/>
              </w:rPr>
            </w:pPr>
            <w:r w:rsidRPr="008777E9">
              <w:rPr>
                <w:rFonts w:asciiTheme="minorHAnsi" w:hAnsiTheme="minorHAnsi" w:cstheme="minorHAnsi"/>
                <w:sz w:val="20"/>
                <w:szCs w:val="20"/>
              </w:rPr>
              <w:t>15/2016</w:t>
            </w:r>
          </w:p>
        </w:tc>
        <w:tc>
          <w:tcPr>
            <w:tcW w:w="5481" w:type="dxa"/>
            <w:shd w:val="clear" w:color="auto" w:fill="D0CECE" w:themeFill="background2" w:themeFillShade="E6"/>
          </w:tcPr>
          <w:p w14:paraId="1A7349A7" w14:textId="7CC710D7" w:rsidR="006876FF" w:rsidRPr="008777E9" w:rsidRDefault="00701508" w:rsidP="003477EC">
            <w:pPr>
              <w:jc w:val="both"/>
              <w:rPr>
                <w:rFonts w:asciiTheme="minorHAnsi" w:hAnsiTheme="minorHAnsi" w:cstheme="minorHAnsi"/>
                <w:sz w:val="20"/>
                <w:szCs w:val="20"/>
              </w:rPr>
            </w:pPr>
            <w:r w:rsidRPr="008777E9">
              <w:rPr>
                <w:rFonts w:asciiTheme="minorHAnsi" w:hAnsiTheme="minorHAnsi" w:cstheme="minorHAnsi"/>
                <w:sz w:val="20"/>
                <w:szCs w:val="20"/>
              </w:rPr>
              <w:t>Omisión para brindar acceso efectivo a una educación inclusiva a un niño con Condición de Espectro Autista por parte del Centro Pedagógico de Desarrollo Infantil de la Procuraduría General de Justicia del Distrito Federal</w:t>
            </w:r>
            <w:r w:rsidR="008777E9" w:rsidRPr="008777E9">
              <w:rPr>
                <w:rFonts w:asciiTheme="minorHAnsi" w:hAnsiTheme="minorHAnsi" w:cstheme="minorHAnsi"/>
                <w:sz w:val="20"/>
                <w:szCs w:val="20"/>
              </w:rPr>
              <w:t>.</w:t>
            </w:r>
          </w:p>
        </w:tc>
      </w:tr>
      <w:tr w:rsidR="006876FF" w14:paraId="036F5AF7" w14:textId="77777777" w:rsidTr="008777E9">
        <w:tc>
          <w:tcPr>
            <w:tcW w:w="1116" w:type="dxa"/>
          </w:tcPr>
          <w:p w14:paraId="2ED4ECD6" w14:textId="160F2338" w:rsidR="006876FF" w:rsidRPr="008777E9" w:rsidRDefault="00701508" w:rsidP="003477EC">
            <w:pPr>
              <w:jc w:val="both"/>
              <w:rPr>
                <w:rFonts w:asciiTheme="minorHAnsi" w:hAnsiTheme="minorHAnsi" w:cstheme="minorHAnsi"/>
                <w:sz w:val="20"/>
                <w:szCs w:val="20"/>
              </w:rPr>
            </w:pPr>
            <w:r w:rsidRPr="008777E9">
              <w:rPr>
                <w:rFonts w:asciiTheme="minorHAnsi" w:hAnsiTheme="minorHAnsi" w:cstheme="minorHAnsi"/>
                <w:sz w:val="20"/>
                <w:szCs w:val="20"/>
              </w:rPr>
              <w:t>Ciudad de México</w:t>
            </w:r>
          </w:p>
        </w:tc>
        <w:tc>
          <w:tcPr>
            <w:tcW w:w="1609" w:type="dxa"/>
          </w:tcPr>
          <w:p w14:paraId="398E8F88" w14:textId="5FBBCA42" w:rsidR="006876FF" w:rsidRPr="008777E9" w:rsidRDefault="00701508" w:rsidP="003477EC">
            <w:pPr>
              <w:jc w:val="both"/>
              <w:rPr>
                <w:rFonts w:asciiTheme="minorHAnsi" w:hAnsiTheme="minorHAnsi" w:cstheme="minorHAnsi"/>
                <w:sz w:val="20"/>
                <w:szCs w:val="20"/>
              </w:rPr>
            </w:pPr>
            <w:r w:rsidRPr="008777E9">
              <w:rPr>
                <w:rFonts w:asciiTheme="minorHAnsi" w:hAnsiTheme="minorHAnsi" w:cstheme="minorHAnsi"/>
                <w:sz w:val="20"/>
                <w:szCs w:val="20"/>
              </w:rPr>
              <w:t>06/2019</w:t>
            </w:r>
          </w:p>
        </w:tc>
        <w:tc>
          <w:tcPr>
            <w:tcW w:w="5481" w:type="dxa"/>
          </w:tcPr>
          <w:p w14:paraId="2D251A51" w14:textId="1AA2F5CA" w:rsidR="006876FF" w:rsidRPr="008777E9" w:rsidRDefault="00585F04" w:rsidP="003477EC">
            <w:pPr>
              <w:jc w:val="both"/>
              <w:rPr>
                <w:rFonts w:asciiTheme="minorHAnsi" w:hAnsiTheme="minorHAnsi" w:cstheme="minorHAnsi"/>
                <w:sz w:val="20"/>
                <w:szCs w:val="20"/>
              </w:rPr>
            </w:pPr>
            <w:r w:rsidRPr="008777E9">
              <w:rPr>
                <w:rFonts w:asciiTheme="minorHAnsi" w:hAnsiTheme="minorHAnsi" w:cstheme="minorHAnsi"/>
                <w:sz w:val="20"/>
                <w:szCs w:val="20"/>
              </w:rPr>
              <w:t>Omisión de respetar el proyecto de vida y acceso a una vida libre de violencia de las mujeres víctimas de acoso y hostigamiento sexual en ámbitos laborales y educativos</w:t>
            </w:r>
          </w:p>
        </w:tc>
      </w:tr>
      <w:tr w:rsidR="0000016B" w14:paraId="723FA6D2" w14:textId="77777777" w:rsidTr="008777E9">
        <w:tc>
          <w:tcPr>
            <w:tcW w:w="1116" w:type="dxa"/>
            <w:vMerge w:val="restart"/>
            <w:shd w:val="clear" w:color="auto" w:fill="D0CECE" w:themeFill="background2" w:themeFillShade="E6"/>
          </w:tcPr>
          <w:p w14:paraId="49B7A2AB" w14:textId="2DA37B0F" w:rsidR="0000016B" w:rsidRPr="008777E9" w:rsidRDefault="0000016B" w:rsidP="003477EC">
            <w:pPr>
              <w:jc w:val="both"/>
              <w:rPr>
                <w:rFonts w:asciiTheme="minorHAnsi" w:hAnsiTheme="minorHAnsi" w:cstheme="minorHAnsi"/>
                <w:sz w:val="20"/>
                <w:szCs w:val="20"/>
              </w:rPr>
            </w:pPr>
            <w:r w:rsidRPr="008777E9">
              <w:rPr>
                <w:rFonts w:asciiTheme="minorHAnsi" w:hAnsiTheme="minorHAnsi" w:cstheme="minorHAnsi"/>
                <w:sz w:val="20"/>
                <w:szCs w:val="20"/>
              </w:rPr>
              <w:t xml:space="preserve"> </w:t>
            </w:r>
          </w:p>
          <w:p w14:paraId="24E8528A" w14:textId="77777777" w:rsidR="0000016B" w:rsidRPr="008777E9" w:rsidRDefault="0000016B" w:rsidP="003477EC">
            <w:pPr>
              <w:jc w:val="both"/>
              <w:rPr>
                <w:rFonts w:asciiTheme="minorHAnsi" w:hAnsiTheme="minorHAnsi" w:cstheme="minorHAnsi"/>
                <w:sz w:val="20"/>
                <w:szCs w:val="20"/>
              </w:rPr>
            </w:pPr>
          </w:p>
          <w:p w14:paraId="7FB3387E" w14:textId="77777777" w:rsidR="0000016B" w:rsidRPr="008777E9" w:rsidRDefault="0000016B" w:rsidP="003477EC">
            <w:pPr>
              <w:jc w:val="both"/>
              <w:rPr>
                <w:rFonts w:asciiTheme="minorHAnsi" w:hAnsiTheme="minorHAnsi" w:cstheme="minorHAnsi"/>
                <w:sz w:val="20"/>
                <w:szCs w:val="20"/>
              </w:rPr>
            </w:pPr>
          </w:p>
          <w:p w14:paraId="72F2EC66" w14:textId="77777777" w:rsidR="0000016B" w:rsidRPr="008777E9" w:rsidRDefault="0000016B" w:rsidP="003477EC">
            <w:pPr>
              <w:jc w:val="both"/>
              <w:rPr>
                <w:rFonts w:asciiTheme="minorHAnsi" w:hAnsiTheme="minorHAnsi" w:cstheme="minorHAnsi"/>
                <w:sz w:val="20"/>
                <w:szCs w:val="20"/>
              </w:rPr>
            </w:pPr>
          </w:p>
          <w:p w14:paraId="6C63EE67" w14:textId="77777777" w:rsidR="0000016B" w:rsidRPr="008777E9" w:rsidRDefault="0000016B" w:rsidP="003477EC">
            <w:pPr>
              <w:jc w:val="both"/>
              <w:rPr>
                <w:rFonts w:asciiTheme="minorHAnsi" w:hAnsiTheme="minorHAnsi" w:cstheme="minorHAnsi"/>
                <w:sz w:val="20"/>
                <w:szCs w:val="20"/>
              </w:rPr>
            </w:pPr>
          </w:p>
          <w:p w14:paraId="50BDCE3E" w14:textId="77777777" w:rsidR="0000016B" w:rsidRPr="008777E9" w:rsidRDefault="0000016B" w:rsidP="003477EC">
            <w:pPr>
              <w:jc w:val="both"/>
              <w:rPr>
                <w:rFonts w:asciiTheme="minorHAnsi" w:hAnsiTheme="minorHAnsi" w:cstheme="minorHAnsi"/>
                <w:sz w:val="20"/>
                <w:szCs w:val="20"/>
              </w:rPr>
            </w:pPr>
          </w:p>
          <w:p w14:paraId="1C9DFEDC" w14:textId="77777777" w:rsidR="0000016B" w:rsidRPr="008777E9" w:rsidRDefault="0000016B" w:rsidP="003477EC">
            <w:pPr>
              <w:jc w:val="both"/>
              <w:rPr>
                <w:rFonts w:asciiTheme="minorHAnsi" w:hAnsiTheme="minorHAnsi" w:cstheme="minorHAnsi"/>
                <w:sz w:val="20"/>
                <w:szCs w:val="20"/>
              </w:rPr>
            </w:pPr>
          </w:p>
          <w:p w14:paraId="67E380AF" w14:textId="77777777" w:rsidR="0000016B" w:rsidRPr="008777E9" w:rsidRDefault="0000016B" w:rsidP="003477EC">
            <w:pPr>
              <w:jc w:val="both"/>
              <w:rPr>
                <w:rFonts w:asciiTheme="minorHAnsi" w:hAnsiTheme="minorHAnsi" w:cstheme="minorHAnsi"/>
                <w:sz w:val="20"/>
                <w:szCs w:val="20"/>
              </w:rPr>
            </w:pPr>
            <w:r w:rsidRPr="008777E9">
              <w:rPr>
                <w:rFonts w:asciiTheme="minorHAnsi" w:hAnsiTheme="minorHAnsi" w:cstheme="minorHAnsi"/>
                <w:sz w:val="20"/>
                <w:szCs w:val="20"/>
              </w:rPr>
              <w:t>Baja California</w:t>
            </w:r>
          </w:p>
          <w:p w14:paraId="11042BBF" w14:textId="1DCCB788" w:rsidR="0000016B" w:rsidRPr="008777E9" w:rsidRDefault="0000016B" w:rsidP="00254F0A">
            <w:pPr>
              <w:jc w:val="both"/>
              <w:rPr>
                <w:rFonts w:asciiTheme="minorHAnsi" w:hAnsiTheme="minorHAnsi" w:cstheme="minorHAnsi"/>
                <w:sz w:val="20"/>
                <w:szCs w:val="20"/>
              </w:rPr>
            </w:pPr>
            <w:r w:rsidRPr="008777E9">
              <w:rPr>
                <w:rFonts w:asciiTheme="minorHAnsi" w:hAnsiTheme="minorHAnsi" w:cstheme="minorHAnsi"/>
                <w:sz w:val="20"/>
                <w:szCs w:val="20"/>
              </w:rPr>
              <w:t>Baja California</w:t>
            </w:r>
          </w:p>
        </w:tc>
        <w:tc>
          <w:tcPr>
            <w:tcW w:w="1609" w:type="dxa"/>
            <w:shd w:val="clear" w:color="auto" w:fill="D0CECE" w:themeFill="background2" w:themeFillShade="E6"/>
          </w:tcPr>
          <w:p w14:paraId="680EFF46" w14:textId="5E650656" w:rsidR="0000016B" w:rsidRPr="008777E9" w:rsidRDefault="0000016B" w:rsidP="00010EB4">
            <w:pPr>
              <w:jc w:val="both"/>
              <w:rPr>
                <w:rFonts w:asciiTheme="minorHAnsi" w:hAnsiTheme="minorHAnsi" w:cstheme="minorHAnsi"/>
                <w:sz w:val="20"/>
                <w:szCs w:val="20"/>
              </w:rPr>
            </w:pPr>
            <w:r w:rsidRPr="008777E9">
              <w:rPr>
                <w:rFonts w:asciiTheme="minorHAnsi" w:hAnsiTheme="minorHAnsi" w:cstheme="minorHAnsi"/>
                <w:sz w:val="20"/>
                <w:szCs w:val="20"/>
              </w:rPr>
              <w:lastRenderedPageBreak/>
              <w:t>6/2018:</w:t>
            </w:r>
          </w:p>
        </w:tc>
        <w:tc>
          <w:tcPr>
            <w:tcW w:w="5481" w:type="dxa"/>
            <w:shd w:val="clear" w:color="auto" w:fill="D0CECE" w:themeFill="background2" w:themeFillShade="E6"/>
          </w:tcPr>
          <w:p w14:paraId="226405CF" w14:textId="7F82EEE3" w:rsidR="0000016B" w:rsidRPr="008777E9" w:rsidRDefault="0000016B" w:rsidP="006876FF">
            <w:pPr>
              <w:jc w:val="both"/>
              <w:rPr>
                <w:rFonts w:asciiTheme="minorHAnsi" w:hAnsiTheme="minorHAnsi" w:cstheme="minorHAnsi"/>
                <w:sz w:val="20"/>
                <w:szCs w:val="20"/>
              </w:rPr>
            </w:pPr>
            <w:r w:rsidRPr="008777E9">
              <w:rPr>
                <w:rFonts w:asciiTheme="minorHAnsi" w:hAnsiTheme="minorHAnsi" w:cstheme="minorHAnsi"/>
                <w:sz w:val="20"/>
                <w:szCs w:val="20"/>
              </w:rPr>
              <w:t>Sobre la violación a los derechos humanos al trato digno y a la educación, así como la falta de observación del Interés Superior de la Niñez.</w:t>
            </w:r>
          </w:p>
        </w:tc>
      </w:tr>
      <w:tr w:rsidR="0000016B" w14:paraId="15D23BD3" w14:textId="77777777" w:rsidTr="008777E9">
        <w:tc>
          <w:tcPr>
            <w:tcW w:w="1116" w:type="dxa"/>
            <w:vMerge/>
          </w:tcPr>
          <w:p w14:paraId="2A4E8438" w14:textId="31215C6D" w:rsidR="0000016B" w:rsidRPr="008777E9" w:rsidRDefault="0000016B" w:rsidP="00254F0A">
            <w:pPr>
              <w:jc w:val="both"/>
              <w:rPr>
                <w:rFonts w:asciiTheme="minorHAnsi" w:hAnsiTheme="minorHAnsi" w:cstheme="minorHAnsi"/>
                <w:sz w:val="20"/>
                <w:szCs w:val="20"/>
              </w:rPr>
            </w:pPr>
          </w:p>
        </w:tc>
        <w:tc>
          <w:tcPr>
            <w:tcW w:w="1609" w:type="dxa"/>
          </w:tcPr>
          <w:p w14:paraId="21331351" w14:textId="77DFF9D4" w:rsidR="0000016B" w:rsidRPr="008777E9" w:rsidRDefault="0000016B" w:rsidP="00254F0A">
            <w:pPr>
              <w:jc w:val="both"/>
              <w:rPr>
                <w:rFonts w:asciiTheme="minorHAnsi" w:hAnsiTheme="minorHAnsi" w:cstheme="minorHAnsi"/>
                <w:sz w:val="20"/>
                <w:szCs w:val="20"/>
              </w:rPr>
            </w:pPr>
            <w:r w:rsidRPr="008777E9">
              <w:rPr>
                <w:rFonts w:asciiTheme="minorHAnsi" w:hAnsiTheme="minorHAnsi" w:cstheme="minorHAnsi"/>
                <w:sz w:val="20"/>
                <w:szCs w:val="20"/>
              </w:rPr>
              <w:t>10/2018</w:t>
            </w:r>
          </w:p>
        </w:tc>
        <w:tc>
          <w:tcPr>
            <w:tcW w:w="5481" w:type="dxa"/>
          </w:tcPr>
          <w:p w14:paraId="3F78BC07" w14:textId="6CD97368" w:rsidR="0000016B" w:rsidRPr="008777E9" w:rsidRDefault="0000016B" w:rsidP="00254F0A">
            <w:pPr>
              <w:jc w:val="both"/>
              <w:rPr>
                <w:rFonts w:asciiTheme="minorHAnsi" w:hAnsiTheme="minorHAnsi" w:cstheme="minorHAnsi"/>
                <w:sz w:val="20"/>
                <w:szCs w:val="20"/>
              </w:rPr>
            </w:pPr>
            <w:r w:rsidRPr="008777E9">
              <w:rPr>
                <w:rFonts w:asciiTheme="minorHAnsi" w:hAnsiTheme="minorHAnsi" w:cstheme="minorHAnsi"/>
                <w:sz w:val="20"/>
                <w:szCs w:val="20"/>
              </w:rPr>
              <w:t xml:space="preserve">Sobre la violación a los derechos humanos a la educación libre de violencia, a la integridad y seguridad personal, así como la falta de observación al principio del Interés Superior de la </w:t>
            </w:r>
            <w:proofErr w:type="gramStart"/>
            <w:r w:rsidRPr="008777E9">
              <w:rPr>
                <w:rFonts w:asciiTheme="minorHAnsi" w:hAnsiTheme="minorHAnsi" w:cstheme="minorHAnsi"/>
                <w:sz w:val="20"/>
                <w:szCs w:val="20"/>
              </w:rPr>
              <w:t xml:space="preserve">Niñez </w:t>
            </w:r>
            <w:r w:rsidR="00310E1C" w:rsidRPr="008777E9">
              <w:rPr>
                <w:rFonts w:asciiTheme="minorHAnsi" w:hAnsiTheme="minorHAnsi" w:cstheme="minorHAnsi"/>
                <w:sz w:val="20"/>
                <w:szCs w:val="20"/>
              </w:rPr>
              <w:t>.</w:t>
            </w:r>
            <w:proofErr w:type="gramEnd"/>
          </w:p>
        </w:tc>
      </w:tr>
      <w:tr w:rsidR="0000016B" w14:paraId="711D67C0" w14:textId="77777777" w:rsidTr="008777E9">
        <w:tc>
          <w:tcPr>
            <w:tcW w:w="1116" w:type="dxa"/>
            <w:vMerge/>
            <w:shd w:val="clear" w:color="auto" w:fill="D0CECE" w:themeFill="background2" w:themeFillShade="E6"/>
          </w:tcPr>
          <w:p w14:paraId="60B13D82" w14:textId="72446C64" w:rsidR="0000016B" w:rsidRPr="008777E9" w:rsidRDefault="0000016B" w:rsidP="00254F0A">
            <w:pPr>
              <w:jc w:val="both"/>
              <w:rPr>
                <w:rFonts w:asciiTheme="minorHAnsi" w:hAnsiTheme="minorHAnsi" w:cstheme="minorHAnsi"/>
                <w:sz w:val="20"/>
                <w:szCs w:val="20"/>
              </w:rPr>
            </w:pPr>
          </w:p>
        </w:tc>
        <w:tc>
          <w:tcPr>
            <w:tcW w:w="1609" w:type="dxa"/>
            <w:shd w:val="clear" w:color="auto" w:fill="D0CECE" w:themeFill="background2" w:themeFillShade="E6"/>
          </w:tcPr>
          <w:p w14:paraId="38FC784C" w14:textId="77777777" w:rsidR="0000016B" w:rsidRPr="008777E9" w:rsidRDefault="0000016B" w:rsidP="00254F0A">
            <w:pPr>
              <w:jc w:val="both"/>
              <w:rPr>
                <w:rFonts w:asciiTheme="minorHAnsi" w:hAnsiTheme="minorHAnsi" w:cstheme="minorHAnsi"/>
                <w:sz w:val="20"/>
                <w:szCs w:val="20"/>
              </w:rPr>
            </w:pPr>
          </w:p>
          <w:p w14:paraId="0A91991E" w14:textId="7C922153" w:rsidR="0000016B" w:rsidRPr="008777E9" w:rsidRDefault="0000016B" w:rsidP="00254F0A">
            <w:pPr>
              <w:jc w:val="both"/>
              <w:rPr>
                <w:rFonts w:asciiTheme="minorHAnsi" w:hAnsiTheme="minorHAnsi" w:cstheme="minorHAnsi"/>
                <w:sz w:val="20"/>
                <w:szCs w:val="20"/>
              </w:rPr>
            </w:pPr>
            <w:r w:rsidRPr="008777E9">
              <w:rPr>
                <w:rFonts w:asciiTheme="minorHAnsi" w:hAnsiTheme="minorHAnsi" w:cstheme="minorHAnsi"/>
                <w:sz w:val="20"/>
                <w:szCs w:val="20"/>
              </w:rPr>
              <w:t>12/2018</w:t>
            </w:r>
          </w:p>
        </w:tc>
        <w:tc>
          <w:tcPr>
            <w:tcW w:w="5481" w:type="dxa"/>
            <w:shd w:val="clear" w:color="auto" w:fill="D0CECE" w:themeFill="background2" w:themeFillShade="E6"/>
          </w:tcPr>
          <w:p w14:paraId="0EABD52A" w14:textId="719AAF49" w:rsidR="0000016B" w:rsidRPr="008777E9" w:rsidRDefault="0000016B" w:rsidP="00254F0A">
            <w:pPr>
              <w:jc w:val="both"/>
              <w:rPr>
                <w:rFonts w:asciiTheme="minorHAnsi" w:hAnsiTheme="minorHAnsi" w:cstheme="minorHAnsi"/>
                <w:sz w:val="20"/>
                <w:szCs w:val="20"/>
              </w:rPr>
            </w:pPr>
            <w:r w:rsidRPr="008777E9">
              <w:rPr>
                <w:rFonts w:asciiTheme="minorHAnsi" w:hAnsiTheme="minorHAnsi" w:cstheme="minorHAnsi"/>
                <w:sz w:val="20"/>
                <w:szCs w:val="20"/>
              </w:rPr>
              <w:t>Sobre la falta de observación al Principio del Interés Superior de la Niñez y violaciones al derecho a la Educación.</w:t>
            </w:r>
          </w:p>
        </w:tc>
      </w:tr>
      <w:tr w:rsidR="0000016B" w14:paraId="42717474" w14:textId="77777777" w:rsidTr="008777E9">
        <w:tc>
          <w:tcPr>
            <w:tcW w:w="1116" w:type="dxa"/>
            <w:vMerge/>
            <w:shd w:val="clear" w:color="auto" w:fill="D0CECE" w:themeFill="background2" w:themeFillShade="E6"/>
          </w:tcPr>
          <w:p w14:paraId="1C03E6D9" w14:textId="0CA589F2" w:rsidR="0000016B" w:rsidRPr="008777E9" w:rsidRDefault="0000016B" w:rsidP="00254F0A">
            <w:pPr>
              <w:jc w:val="both"/>
              <w:rPr>
                <w:rFonts w:asciiTheme="minorHAnsi" w:hAnsiTheme="minorHAnsi" w:cstheme="minorHAnsi"/>
                <w:sz w:val="20"/>
                <w:szCs w:val="20"/>
              </w:rPr>
            </w:pPr>
          </w:p>
        </w:tc>
        <w:tc>
          <w:tcPr>
            <w:tcW w:w="1609" w:type="dxa"/>
            <w:shd w:val="clear" w:color="auto" w:fill="D0CECE" w:themeFill="background2" w:themeFillShade="E6"/>
          </w:tcPr>
          <w:p w14:paraId="5CBBCF86" w14:textId="4528A01C" w:rsidR="0000016B" w:rsidRPr="008777E9" w:rsidRDefault="0000016B" w:rsidP="00254F0A">
            <w:pPr>
              <w:jc w:val="both"/>
              <w:rPr>
                <w:rFonts w:asciiTheme="minorHAnsi" w:hAnsiTheme="minorHAnsi" w:cstheme="minorHAnsi"/>
                <w:sz w:val="20"/>
                <w:szCs w:val="20"/>
              </w:rPr>
            </w:pPr>
            <w:r w:rsidRPr="008777E9">
              <w:rPr>
                <w:rFonts w:asciiTheme="minorHAnsi" w:hAnsiTheme="minorHAnsi" w:cstheme="minorHAnsi"/>
                <w:sz w:val="20"/>
                <w:szCs w:val="20"/>
              </w:rPr>
              <w:t>08/2018</w:t>
            </w:r>
          </w:p>
        </w:tc>
        <w:tc>
          <w:tcPr>
            <w:tcW w:w="5481" w:type="dxa"/>
            <w:shd w:val="clear" w:color="auto" w:fill="D0CECE" w:themeFill="background2" w:themeFillShade="E6"/>
          </w:tcPr>
          <w:p w14:paraId="2C152677" w14:textId="4E09E66B" w:rsidR="0000016B" w:rsidRPr="008777E9" w:rsidRDefault="0000016B" w:rsidP="00254F0A">
            <w:pPr>
              <w:jc w:val="both"/>
              <w:rPr>
                <w:rFonts w:asciiTheme="minorHAnsi" w:hAnsiTheme="minorHAnsi" w:cstheme="minorHAnsi"/>
                <w:sz w:val="20"/>
                <w:szCs w:val="20"/>
              </w:rPr>
            </w:pPr>
            <w:r w:rsidRPr="008777E9">
              <w:rPr>
                <w:rFonts w:asciiTheme="minorHAnsi" w:hAnsiTheme="minorHAnsi" w:cstheme="minorHAnsi"/>
                <w:sz w:val="20"/>
                <w:szCs w:val="20"/>
              </w:rPr>
              <w:t>Sobre el caso de violaciones a los derechos humanos a la Educación, a la Igualdad, al Trato Digno, a No ser Discriminado, al Interés Superior de la Niñez y a la Seguridad Jurídica</w:t>
            </w:r>
            <w:r w:rsidR="00310E1C" w:rsidRPr="008777E9">
              <w:rPr>
                <w:rFonts w:asciiTheme="minorHAnsi" w:hAnsiTheme="minorHAnsi" w:cstheme="minorHAnsi"/>
                <w:sz w:val="20"/>
                <w:szCs w:val="20"/>
              </w:rPr>
              <w:t>.</w:t>
            </w:r>
          </w:p>
        </w:tc>
      </w:tr>
      <w:tr w:rsidR="0000016B" w14:paraId="38EF2F0D" w14:textId="77777777" w:rsidTr="008777E9">
        <w:tc>
          <w:tcPr>
            <w:tcW w:w="1116" w:type="dxa"/>
            <w:vMerge/>
            <w:shd w:val="clear" w:color="auto" w:fill="D0CECE" w:themeFill="background2" w:themeFillShade="E6"/>
          </w:tcPr>
          <w:p w14:paraId="29D7968E" w14:textId="45D7CDC3" w:rsidR="0000016B" w:rsidRPr="008777E9" w:rsidRDefault="0000016B" w:rsidP="00254F0A">
            <w:pPr>
              <w:jc w:val="both"/>
              <w:rPr>
                <w:rFonts w:asciiTheme="minorHAnsi" w:hAnsiTheme="minorHAnsi" w:cstheme="minorHAnsi"/>
                <w:sz w:val="20"/>
                <w:szCs w:val="20"/>
              </w:rPr>
            </w:pPr>
          </w:p>
        </w:tc>
        <w:tc>
          <w:tcPr>
            <w:tcW w:w="1609" w:type="dxa"/>
            <w:shd w:val="clear" w:color="auto" w:fill="D0CECE" w:themeFill="background2" w:themeFillShade="E6"/>
          </w:tcPr>
          <w:p w14:paraId="4EB784FA" w14:textId="4C6CE728" w:rsidR="0000016B" w:rsidRPr="008777E9" w:rsidRDefault="0000016B" w:rsidP="00254F0A">
            <w:pPr>
              <w:jc w:val="both"/>
              <w:rPr>
                <w:rFonts w:asciiTheme="minorHAnsi" w:hAnsiTheme="minorHAnsi" w:cstheme="minorHAnsi"/>
                <w:sz w:val="20"/>
                <w:szCs w:val="20"/>
              </w:rPr>
            </w:pPr>
            <w:r w:rsidRPr="008777E9">
              <w:rPr>
                <w:rFonts w:asciiTheme="minorHAnsi" w:hAnsiTheme="minorHAnsi" w:cstheme="minorHAnsi"/>
                <w:sz w:val="20"/>
                <w:szCs w:val="20"/>
              </w:rPr>
              <w:t>09/2019</w:t>
            </w:r>
          </w:p>
        </w:tc>
        <w:tc>
          <w:tcPr>
            <w:tcW w:w="5481" w:type="dxa"/>
            <w:shd w:val="clear" w:color="auto" w:fill="D0CECE" w:themeFill="background2" w:themeFillShade="E6"/>
          </w:tcPr>
          <w:p w14:paraId="717537EB" w14:textId="572801EA" w:rsidR="0000016B" w:rsidRPr="008777E9" w:rsidRDefault="0000016B" w:rsidP="00254F0A">
            <w:pPr>
              <w:jc w:val="both"/>
              <w:rPr>
                <w:rFonts w:asciiTheme="minorHAnsi" w:hAnsiTheme="minorHAnsi" w:cstheme="minorHAnsi"/>
                <w:sz w:val="20"/>
                <w:szCs w:val="20"/>
              </w:rPr>
            </w:pPr>
            <w:r w:rsidRPr="008777E9">
              <w:rPr>
                <w:rFonts w:asciiTheme="minorHAnsi" w:hAnsiTheme="minorHAnsi" w:cstheme="minorHAnsi"/>
                <w:sz w:val="20"/>
                <w:szCs w:val="20"/>
              </w:rPr>
              <w:t>obre el caso de violaciones a los derechos humanos a la Educación, a la Igualdad, Interés Superior de la Niñez, al Libre Desarrollo de la Personalidad, a la Seguridad Jurídica y al Trato Digno</w:t>
            </w:r>
            <w:r w:rsidR="00310E1C" w:rsidRPr="008777E9">
              <w:rPr>
                <w:rFonts w:asciiTheme="minorHAnsi" w:hAnsiTheme="minorHAnsi" w:cstheme="minorHAnsi"/>
                <w:sz w:val="20"/>
                <w:szCs w:val="20"/>
              </w:rPr>
              <w:t>.</w:t>
            </w:r>
          </w:p>
        </w:tc>
      </w:tr>
      <w:tr w:rsidR="0000016B" w14:paraId="3B9A600D" w14:textId="77777777" w:rsidTr="008777E9">
        <w:tc>
          <w:tcPr>
            <w:tcW w:w="1116" w:type="dxa"/>
            <w:vMerge/>
            <w:shd w:val="clear" w:color="auto" w:fill="D0CECE" w:themeFill="background2" w:themeFillShade="E6"/>
          </w:tcPr>
          <w:p w14:paraId="19A12A8C" w14:textId="4FD9EB88" w:rsidR="0000016B" w:rsidRPr="008777E9" w:rsidRDefault="0000016B" w:rsidP="00254F0A">
            <w:pPr>
              <w:jc w:val="both"/>
              <w:rPr>
                <w:rFonts w:asciiTheme="minorHAnsi" w:hAnsiTheme="minorHAnsi" w:cstheme="minorHAnsi"/>
                <w:sz w:val="20"/>
                <w:szCs w:val="20"/>
              </w:rPr>
            </w:pPr>
          </w:p>
        </w:tc>
        <w:tc>
          <w:tcPr>
            <w:tcW w:w="1609" w:type="dxa"/>
            <w:shd w:val="clear" w:color="auto" w:fill="D0CECE" w:themeFill="background2" w:themeFillShade="E6"/>
          </w:tcPr>
          <w:p w14:paraId="56EA0BFC" w14:textId="56245F67" w:rsidR="0000016B" w:rsidRPr="008777E9" w:rsidRDefault="0000016B" w:rsidP="00254F0A">
            <w:pPr>
              <w:jc w:val="both"/>
              <w:rPr>
                <w:rFonts w:asciiTheme="minorHAnsi" w:hAnsiTheme="minorHAnsi" w:cstheme="minorHAnsi"/>
                <w:sz w:val="20"/>
                <w:szCs w:val="20"/>
              </w:rPr>
            </w:pPr>
            <w:r w:rsidRPr="008777E9">
              <w:rPr>
                <w:rFonts w:asciiTheme="minorHAnsi" w:hAnsiTheme="minorHAnsi" w:cstheme="minorHAnsi"/>
                <w:sz w:val="20"/>
                <w:szCs w:val="20"/>
              </w:rPr>
              <w:t>06/2021</w:t>
            </w:r>
          </w:p>
        </w:tc>
        <w:tc>
          <w:tcPr>
            <w:tcW w:w="5481" w:type="dxa"/>
            <w:shd w:val="clear" w:color="auto" w:fill="D0CECE" w:themeFill="background2" w:themeFillShade="E6"/>
          </w:tcPr>
          <w:p w14:paraId="6BDA9531" w14:textId="34DE4500" w:rsidR="0000016B" w:rsidRPr="008777E9" w:rsidRDefault="0000016B" w:rsidP="00254F0A">
            <w:pPr>
              <w:jc w:val="both"/>
              <w:rPr>
                <w:rFonts w:asciiTheme="minorHAnsi" w:hAnsiTheme="minorHAnsi" w:cstheme="minorHAnsi"/>
                <w:sz w:val="20"/>
                <w:szCs w:val="20"/>
              </w:rPr>
            </w:pPr>
            <w:r w:rsidRPr="008777E9">
              <w:rPr>
                <w:rFonts w:asciiTheme="minorHAnsi" w:hAnsiTheme="minorHAnsi" w:cstheme="minorHAnsi"/>
                <w:sz w:val="20"/>
                <w:szCs w:val="20"/>
              </w:rPr>
              <w:t>Violencia sexual en una escuela primaria</w:t>
            </w:r>
            <w:r w:rsidR="00310E1C" w:rsidRPr="008777E9">
              <w:rPr>
                <w:rFonts w:asciiTheme="minorHAnsi" w:hAnsiTheme="minorHAnsi" w:cstheme="minorHAnsi"/>
                <w:sz w:val="20"/>
                <w:szCs w:val="20"/>
              </w:rPr>
              <w:t>.</w:t>
            </w:r>
          </w:p>
        </w:tc>
      </w:tr>
      <w:tr w:rsidR="0000016B" w14:paraId="2B32DC29" w14:textId="77777777" w:rsidTr="008777E9">
        <w:tc>
          <w:tcPr>
            <w:tcW w:w="1116" w:type="dxa"/>
            <w:vMerge/>
            <w:shd w:val="clear" w:color="auto" w:fill="D0CECE" w:themeFill="background2" w:themeFillShade="E6"/>
          </w:tcPr>
          <w:p w14:paraId="7023A41F" w14:textId="51D0D09A" w:rsidR="0000016B" w:rsidRPr="008777E9" w:rsidRDefault="0000016B" w:rsidP="00254F0A">
            <w:pPr>
              <w:jc w:val="both"/>
              <w:rPr>
                <w:rFonts w:asciiTheme="minorHAnsi" w:hAnsiTheme="minorHAnsi" w:cstheme="minorHAnsi"/>
                <w:sz w:val="20"/>
                <w:szCs w:val="20"/>
              </w:rPr>
            </w:pPr>
          </w:p>
        </w:tc>
        <w:tc>
          <w:tcPr>
            <w:tcW w:w="1609" w:type="dxa"/>
            <w:shd w:val="clear" w:color="auto" w:fill="D0CECE" w:themeFill="background2" w:themeFillShade="E6"/>
          </w:tcPr>
          <w:p w14:paraId="225C3964" w14:textId="2630F15D" w:rsidR="0000016B" w:rsidRPr="008777E9" w:rsidRDefault="0000016B" w:rsidP="00254F0A">
            <w:pPr>
              <w:jc w:val="both"/>
              <w:rPr>
                <w:rFonts w:asciiTheme="minorHAnsi" w:hAnsiTheme="minorHAnsi" w:cstheme="minorHAnsi"/>
                <w:sz w:val="20"/>
                <w:szCs w:val="20"/>
              </w:rPr>
            </w:pPr>
            <w:r w:rsidRPr="008777E9">
              <w:rPr>
                <w:rFonts w:asciiTheme="minorHAnsi" w:hAnsiTheme="minorHAnsi" w:cstheme="minorHAnsi"/>
                <w:sz w:val="20"/>
                <w:szCs w:val="20"/>
              </w:rPr>
              <w:t>07/2021</w:t>
            </w:r>
          </w:p>
        </w:tc>
        <w:tc>
          <w:tcPr>
            <w:tcW w:w="5481" w:type="dxa"/>
            <w:shd w:val="clear" w:color="auto" w:fill="D0CECE" w:themeFill="background2" w:themeFillShade="E6"/>
          </w:tcPr>
          <w:p w14:paraId="47127C2E" w14:textId="76C0A287" w:rsidR="0000016B" w:rsidRPr="008777E9" w:rsidRDefault="0000016B" w:rsidP="00254F0A">
            <w:pPr>
              <w:jc w:val="both"/>
              <w:rPr>
                <w:rFonts w:asciiTheme="minorHAnsi" w:hAnsiTheme="minorHAnsi" w:cstheme="minorHAnsi"/>
                <w:sz w:val="20"/>
                <w:szCs w:val="20"/>
              </w:rPr>
            </w:pPr>
            <w:r w:rsidRPr="008777E9">
              <w:rPr>
                <w:rFonts w:asciiTheme="minorHAnsi" w:hAnsiTheme="minorHAnsi" w:cstheme="minorHAnsi"/>
                <w:sz w:val="20"/>
                <w:szCs w:val="20"/>
              </w:rPr>
              <w:t>Violencia sexual a 18 niñas, niños y adolescentes en plantel educativo</w:t>
            </w:r>
            <w:r w:rsidR="00310E1C" w:rsidRPr="008777E9">
              <w:rPr>
                <w:rFonts w:asciiTheme="minorHAnsi" w:hAnsiTheme="minorHAnsi" w:cstheme="minorHAnsi"/>
                <w:sz w:val="20"/>
                <w:szCs w:val="20"/>
              </w:rPr>
              <w:t>.</w:t>
            </w:r>
          </w:p>
        </w:tc>
      </w:tr>
      <w:tr w:rsidR="00052D79" w14:paraId="0AC006FF" w14:textId="77777777" w:rsidTr="008777E9">
        <w:tc>
          <w:tcPr>
            <w:tcW w:w="1116" w:type="dxa"/>
            <w:shd w:val="clear" w:color="auto" w:fill="D0CECE" w:themeFill="background2" w:themeFillShade="E6"/>
          </w:tcPr>
          <w:p w14:paraId="6905BB34" w14:textId="42287C2F" w:rsidR="00052D79" w:rsidRPr="008777E9" w:rsidRDefault="00F73362" w:rsidP="00254F0A">
            <w:pPr>
              <w:jc w:val="both"/>
              <w:rPr>
                <w:rFonts w:asciiTheme="minorHAnsi" w:hAnsiTheme="minorHAnsi" w:cstheme="minorHAnsi"/>
                <w:sz w:val="20"/>
                <w:szCs w:val="20"/>
              </w:rPr>
            </w:pPr>
            <w:r w:rsidRPr="008777E9">
              <w:rPr>
                <w:rFonts w:asciiTheme="minorHAnsi" w:hAnsiTheme="minorHAnsi" w:cstheme="minorHAnsi"/>
                <w:sz w:val="20"/>
                <w:szCs w:val="20"/>
              </w:rPr>
              <w:t xml:space="preserve"> Jalisco </w:t>
            </w:r>
          </w:p>
        </w:tc>
        <w:tc>
          <w:tcPr>
            <w:tcW w:w="1609" w:type="dxa"/>
            <w:shd w:val="clear" w:color="auto" w:fill="D0CECE" w:themeFill="background2" w:themeFillShade="E6"/>
          </w:tcPr>
          <w:p w14:paraId="3EA851E7" w14:textId="77777777" w:rsidR="00052D79" w:rsidRPr="008777E9" w:rsidRDefault="00052D79" w:rsidP="00254F0A">
            <w:pPr>
              <w:jc w:val="both"/>
              <w:rPr>
                <w:rFonts w:asciiTheme="minorHAnsi" w:hAnsiTheme="minorHAnsi" w:cstheme="minorHAnsi"/>
                <w:sz w:val="20"/>
                <w:szCs w:val="20"/>
              </w:rPr>
            </w:pPr>
          </w:p>
          <w:p w14:paraId="1BEBAE42" w14:textId="293C2FF4" w:rsidR="00F73362" w:rsidRPr="008777E9" w:rsidRDefault="00F73362" w:rsidP="00254F0A">
            <w:pPr>
              <w:jc w:val="both"/>
              <w:rPr>
                <w:rFonts w:asciiTheme="minorHAnsi" w:hAnsiTheme="minorHAnsi" w:cstheme="minorHAnsi"/>
                <w:sz w:val="20"/>
                <w:szCs w:val="20"/>
              </w:rPr>
            </w:pPr>
            <w:r w:rsidRPr="008777E9">
              <w:rPr>
                <w:rFonts w:asciiTheme="minorHAnsi" w:hAnsiTheme="minorHAnsi" w:cstheme="minorHAnsi"/>
                <w:sz w:val="20"/>
                <w:szCs w:val="20"/>
              </w:rPr>
              <w:t>01/2019</w:t>
            </w:r>
          </w:p>
        </w:tc>
        <w:tc>
          <w:tcPr>
            <w:tcW w:w="5481" w:type="dxa"/>
            <w:shd w:val="clear" w:color="auto" w:fill="D0CECE" w:themeFill="background2" w:themeFillShade="E6"/>
          </w:tcPr>
          <w:p w14:paraId="3B88D0D3" w14:textId="4677A34D" w:rsidR="00052D79" w:rsidRPr="008777E9" w:rsidRDefault="00052D79" w:rsidP="00254F0A">
            <w:pPr>
              <w:jc w:val="both"/>
              <w:rPr>
                <w:rFonts w:asciiTheme="minorHAnsi" w:hAnsiTheme="minorHAnsi" w:cstheme="minorHAnsi"/>
                <w:sz w:val="20"/>
                <w:szCs w:val="20"/>
              </w:rPr>
            </w:pPr>
            <w:r w:rsidRPr="008777E9">
              <w:rPr>
                <w:rFonts w:asciiTheme="minorHAnsi" w:hAnsiTheme="minorHAnsi" w:cstheme="minorHAnsi"/>
                <w:sz w:val="20"/>
                <w:szCs w:val="20"/>
              </w:rPr>
              <w:t>Se solicitó que se realicen inspecciones y diagnósticos situacionales de riesgos en cada una de las escuelas públicas del estado, con el fin de garantizar un espacio seguro para estudiantes y personal docente)</w:t>
            </w:r>
            <w:r w:rsidR="00310E1C" w:rsidRPr="008777E9">
              <w:rPr>
                <w:rFonts w:asciiTheme="minorHAnsi" w:hAnsiTheme="minorHAnsi" w:cstheme="minorHAnsi"/>
                <w:sz w:val="20"/>
                <w:szCs w:val="20"/>
              </w:rPr>
              <w:t>.</w:t>
            </w:r>
          </w:p>
        </w:tc>
      </w:tr>
      <w:tr w:rsidR="0000016B" w14:paraId="7E5D6B19" w14:textId="77777777" w:rsidTr="008777E9">
        <w:tc>
          <w:tcPr>
            <w:tcW w:w="1116" w:type="dxa"/>
            <w:vMerge w:val="restart"/>
            <w:shd w:val="clear" w:color="auto" w:fill="D0CECE" w:themeFill="background2" w:themeFillShade="E6"/>
          </w:tcPr>
          <w:p w14:paraId="0C97C935" w14:textId="77777777" w:rsidR="0000016B" w:rsidRPr="008777E9" w:rsidRDefault="0000016B" w:rsidP="00254F0A">
            <w:pPr>
              <w:jc w:val="both"/>
              <w:rPr>
                <w:rFonts w:asciiTheme="minorHAnsi" w:hAnsiTheme="minorHAnsi" w:cstheme="minorHAnsi"/>
                <w:sz w:val="20"/>
                <w:szCs w:val="20"/>
              </w:rPr>
            </w:pPr>
          </w:p>
          <w:p w14:paraId="360E9E44" w14:textId="77777777" w:rsidR="0000016B" w:rsidRPr="008777E9" w:rsidRDefault="0000016B" w:rsidP="00254F0A">
            <w:pPr>
              <w:jc w:val="both"/>
              <w:rPr>
                <w:rFonts w:asciiTheme="minorHAnsi" w:hAnsiTheme="minorHAnsi" w:cstheme="minorHAnsi"/>
                <w:sz w:val="20"/>
                <w:szCs w:val="20"/>
              </w:rPr>
            </w:pPr>
          </w:p>
          <w:p w14:paraId="6AEB6A93" w14:textId="7B340E9F" w:rsidR="0000016B" w:rsidRPr="008777E9" w:rsidRDefault="0000016B" w:rsidP="00254F0A">
            <w:pPr>
              <w:jc w:val="both"/>
              <w:rPr>
                <w:rFonts w:asciiTheme="minorHAnsi" w:hAnsiTheme="minorHAnsi" w:cstheme="minorHAnsi"/>
                <w:sz w:val="20"/>
                <w:szCs w:val="20"/>
              </w:rPr>
            </w:pPr>
            <w:r w:rsidRPr="008777E9">
              <w:rPr>
                <w:rFonts w:asciiTheme="minorHAnsi" w:hAnsiTheme="minorHAnsi" w:cstheme="minorHAnsi"/>
                <w:sz w:val="20"/>
                <w:szCs w:val="20"/>
              </w:rPr>
              <w:t xml:space="preserve">Nuevo León </w:t>
            </w:r>
          </w:p>
        </w:tc>
        <w:tc>
          <w:tcPr>
            <w:tcW w:w="1609" w:type="dxa"/>
            <w:shd w:val="clear" w:color="auto" w:fill="D0CECE" w:themeFill="background2" w:themeFillShade="E6"/>
          </w:tcPr>
          <w:p w14:paraId="64648927" w14:textId="0D375BEC" w:rsidR="0000016B" w:rsidRPr="008777E9" w:rsidRDefault="0000016B" w:rsidP="00254F0A">
            <w:pPr>
              <w:jc w:val="both"/>
              <w:rPr>
                <w:rFonts w:asciiTheme="minorHAnsi" w:hAnsiTheme="minorHAnsi" w:cstheme="minorHAnsi"/>
                <w:sz w:val="20"/>
                <w:szCs w:val="20"/>
              </w:rPr>
            </w:pPr>
            <w:r w:rsidRPr="008777E9">
              <w:rPr>
                <w:rFonts w:asciiTheme="minorHAnsi" w:hAnsiTheme="minorHAnsi" w:cstheme="minorHAnsi"/>
                <w:sz w:val="20"/>
                <w:szCs w:val="20"/>
              </w:rPr>
              <w:t>22/2018</w:t>
            </w:r>
          </w:p>
        </w:tc>
        <w:tc>
          <w:tcPr>
            <w:tcW w:w="5481" w:type="dxa"/>
            <w:shd w:val="clear" w:color="auto" w:fill="D0CECE" w:themeFill="background2" w:themeFillShade="E6"/>
          </w:tcPr>
          <w:p w14:paraId="7FEE91D4" w14:textId="2E8F31D6" w:rsidR="0000016B" w:rsidRPr="008777E9" w:rsidRDefault="0000016B" w:rsidP="00F73362">
            <w:pPr>
              <w:jc w:val="both"/>
              <w:rPr>
                <w:rFonts w:asciiTheme="minorHAnsi" w:hAnsiTheme="minorHAnsi" w:cstheme="minorHAnsi"/>
                <w:sz w:val="20"/>
                <w:szCs w:val="20"/>
              </w:rPr>
            </w:pPr>
            <w:r w:rsidRPr="008777E9">
              <w:rPr>
                <w:rFonts w:asciiTheme="minorHAnsi" w:hAnsiTheme="minorHAnsi" w:cstheme="minorHAnsi"/>
                <w:sz w:val="20"/>
                <w:szCs w:val="20"/>
              </w:rPr>
              <w:t xml:space="preserve">Omisión de adopción de medidas de supervisión y prevención en perjuicio de la </w:t>
            </w:r>
            <w:proofErr w:type="spellStart"/>
            <w:r w:rsidRPr="008777E9">
              <w:rPr>
                <w:rFonts w:asciiTheme="minorHAnsi" w:hAnsiTheme="minorHAnsi" w:cstheme="minorHAnsi"/>
                <w:sz w:val="20"/>
                <w:szCs w:val="20"/>
              </w:rPr>
              <w:t>comunicad</w:t>
            </w:r>
            <w:proofErr w:type="spellEnd"/>
            <w:r w:rsidRPr="008777E9">
              <w:rPr>
                <w:rFonts w:asciiTheme="minorHAnsi" w:hAnsiTheme="minorHAnsi" w:cstheme="minorHAnsi"/>
                <w:sz w:val="20"/>
                <w:szCs w:val="20"/>
              </w:rPr>
              <w:t xml:space="preserve"> educativa</w:t>
            </w:r>
            <w:r w:rsidR="00310E1C" w:rsidRPr="008777E9">
              <w:rPr>
                <w:rFonts w:asciiTheme="minorHAnsi" w:hAnsiTheme="minorHAnsi" w:cstheme="minorHAnsi"/>
                <w:sz w:val="20"/>
                <w:szCs w:val="20"/>
              </w:rPr>
              <w:t>.</w:t>
            </w:r>
          </w:p>
        </w:tc>
      </w:tr>
      <w:tr w:rsidR="0000016B" w14:paraId="09FFC056" w14:textId="77777777" w:rsidTr="008777E9">
        <w:tc>
          <w:tcPr>
            <w:tcW w:w="1116" w:type="dxa"/>
            <w:vMerge/>
            <w:shd w:val="clear" w:color="auto" w:fill="D0CECE" w:themeFill="background2" w:themeFillShade="E6"/>
          </w:tcPr>
          <w:p w14:paraId="264E4044" w14:textId="2B65CB46" w:rsidR="0000016B" w:rsidRPr="008777E9" w:rsidRDefault="0000016B" w:rsidP="00254F0A">
            <w:pPr>
              <w:jc w:val="both"/>
              <w:rPr>
                <w:rFonts w:asciiTheme="minorHAnsi" w:hAnsiTheme="minorHAnsi" w:cstheme="minorHAnsi"/>
                <w:sz w:val="20"/>
                <w:szCs w:val="20"/>
              </w:rPr>
            </w:pPr>
          </w:p>
        </w:tc>
        <w:tc>
          <w:tcPr>
            <w:tcW w:w="1609" w:type="dxa"/>
            <w:shd w:val="clear" w:color="auto" w:fill="D0CECE" w:themeFill="background2" w:themeFillShade="E6"/>
          </w:tcPr>
          <w:p w14:paraId="23042702" w14:textId="00D4752F" w:rsidR="0000016B" w:rsidRPr="008777E9" w:rsidRDefault="0000016B" w:rsidP="00254F0A">
            <w:pPr>
              <w:jc w:val="both"/>
              <w:rPr>
                <w:rFonts w:asciiTheme="minorHAnsi" w:hAnsiTheme="minorHAnsi" w:cstheme="minorHAnsi"/>
                <w:sz w:val="20"/>
                <w:szCs w:val="20"/>
              </w:rPr>
            </w:pPr>
            <w:r w:rsidRPr="008777E9">
              <w:rPr>
                <w:rFonts w:asciiTheme="minorHAnsi" w:hAnsiTheme="minorHAnsi" w:cstheme="minorHAnsi"/>
                <w:sz w:val="20"/>
                <w:szCs w:val="20"/>
              </w:rPr>
              <w:t>4/2019</w:t>
            </w:r>
          </w:p>
        </w:tc>
        <w:tc>
          <w:tcPr>
            <w:tcW w:w="5481" w:type="dxa"/>
            <w:shd w:val="clear" w:color="auto" w:fill="D0CECE" w:themeFill="background2" w:themeFillShade="E6"/>
          </w:tcPr>
          <w:p w14:paraId="71594D84" w14:textId="29E40AB8" w:rsidR="0000016B" w:rsidRPr="008777E9" w:rsidRDefault="0000016B" w:rsidP="00F70E8B">
            <w:pPr>
              <w:jc w:val="both"/>
              <w:rPr>
                <w:rFonts w:asciiTheme="minorHAnsi" w:hAnsiTheme="minorHAnsi" w:cstheme="minorHAnsi"/>
                <w:sz w:val="20"/>
                <w:szCs w:val="20"/>
              </w:rPr>
            </w:pPr>
            <w:r w:rsidRPr="008777E9">
              <w:rPr>
                <w:rFonts w:asciiTheme="minorHAnsi" w:hAnsiTheme="minorHAnsi" w:cstheme="minorHAnsi"/>
                <w:sz w:val="20"/>
                <w:szCs w:val="20"/>
              </w:rPr>
              <w:t>Omisión de brindar acceso efectivo a una educación inclusiva a niños con condición del espectro autista por parte de escuelas educativas.</w:t>
            </w:r>
          </w:p>
        </w:tc>
      </w:tr>
      <w:tr w:rsidR="0000016B" w14:paraId="779A86BD" w14:textId="77777777" w:rsidTr="008777E9">
        <w:tc>
          <w:tcPr>
            <w:tcW w:w="1116" w:type="dxa"/>
            <w:vMerge/>
            <w:shd w:val="clear" w:color="auto" w:fill="D0CECE" w:themeFill="background2" w:themeFillShade="E6"/>
          </w:tcPr>
          <w:p w14:paraId="331CD208" w14:textId="5D2664CC" w:rsidR="0000016B" w:rsidRPr="008777E9" w:rsidRDefault="0000016B" w:rsidP="00254F0A">
            <w:pPr>
              <w:jc w:val="both"/>
              <w:rPr>
                <w:rFonts w:asciiTheme="minorHAnsi" w:hAnsiTheme="minorHAnsi" w:cstheme="minorHAnsi"/>
                <w:sz w:val="20"/>
                <w:szCs w:val="20"/>
              </w:rPr>
            </w:pPr>
          </w:p>
        </w:tc>
        <w:tc>
          <w:tcPr>
            <w:tcW w:w="1609" w:type="dxa"/>
            <w:shd w:val="clear" w:color="auto" w:fill="D0CECE" w:themeFill="background2" w:themeFillShade="E6"/>
          </w:tcPr>
          <w:p w14:paraId="73B25A57" w14:textId="62688FE3" w:rsidR="0000016B" w:rsidRPr="008777E9" w:rsidRDefault="0000016B" w:rsidP="00254F0A">
            <w:pPr>
              <w:jc w:val="both"/>
              <w:rPr>
                <w:rFonts w:asciiTheme="minorHAnsi" w:hAnsiTheme="minorHAnsi" w:cstheme="minorHAnsi"/>
                <w:sz w:val="20"/>
                <w:szCs w:val="20"/>
              </w:rPr>
            </w:pPr>
            <w:r w:rsidRPr="008777E9">
              <w:rPr>
                <w:rFonts w:asciiTheme="minorHAnsi" w:hAnsiTheme="minorHAnsi" w:cstheme="minorHAnsi"/>
                <w:sz w:val="20"/>
                <w:szCs w:val="20"/>
              </w:rPr>
              <w:t>32/2019, 6/2021</w:t>
            </w:r>
          </w:p>
        </w:tc>
        <w:tc>
          <w:tcPr>
            <w:tcW w:w="5481" w:type="dxa"/>
            <w:shd w:val="clear" w:color="auto" w:fill="D0CECE" w:themeFill="background2" w:themeFillShade="E6"/>
          </w:tcPr>
          <w:p w14:paraId="1C40A8DA" w14:textId="2C28A6AE" w:rsidR="0000016B" w:rsidRPr="008777E9" w:rsidRDefault="0000016B" w:rsidP="003A4A03">
            <w:pPr>
              <w:jc w:val="both"/>
              <w:rPr>
                <w:rFonts w:asciiTheme="minorHAnsi" w:hAnsiTheme="minorHAnsi" w:cstheme="minorHAnsi"/>
                <w:sz w:val="20"/>
                <w:szCs w:val="20"/>
              </w:rPr>
            </w:pPr>
            <w:r w:rsidRPr="008777E9">
              <w:rPr>
                <w:rFonts w:asciiTheme="minorHAnsi" w:hAnsiTheme="minorHAnsi" w:cstheme="minorHAnsi"/>
                <w:sz w:val="20"/>
                <w:szCs w:val="20"/>
              </w:rPr>
              <w:t>Omisión del deber de cuidado y la no observancia del principio de</w:t>
            </w:r>
            <w:r w:rsidR="00310E1C" w:rsidRPr="008777E9">
              <w:rPr>
                <w:rFonts w:asciiTheme="minorHAnsi" w:hAnsiTheme="minorHAnsi" w:cstheme="minorHAnsi"/>
                <w:sz w:val="20"/>
                <w:szCs w:val="20"/>
              </w:rPr>
              <w:t>l interés superior de la niñez.</w:t>
            </w:r>
          </w:p>
        </w:tc>
      </w:tr>
      <w:tr w:rsidR="0000016B" w14:paraId="26FC5F90" w14:textId="77777777" w:rsidTr="008777E9">
        <w:tc>
          <w:tcPr>
            <w:tcW w:w="1116" w:type="dxa"/>
            <w:vMerge/>
            <w:shd w:val="clear" w:color="auto" w:fill="D0CECE" w:themeFill="background2" w:themeFillShade="E6"/>
          </w:tcPr>
          <w:p w14:paraId="00082FB4" w14:textId="77777777" w:rsidR="0000016B" w:rsidRPr="008777E9" w:rsidRDefault="0000016B" w:rsidP="00254F0A">
            <w:pPr>
              <w:jc w:val="both"/>
              <w:rPr>
                <w:rFonts w:asciiTheme="minorHAnsi" w:hAnsiTheme="minorHAnsi" w:cstheme="minorHAnsi"/>
                <w:sz w:val="20"/>
                <w:szCs w:val="20"/>
              </w:rPr>
            </w:pPr>
          </w:p>
        </w:tc>
        <w:tc>
          <w:tcPr>
            <w:tcW w:w="1609" w:type="dxa"/>
            <w:shd w:val="clear" w:color="auto" w:fill="D0CECE" w:themeFill="background2" w:themeFillShade="E6"/>
          </w:tcPr>
          <w:p w14:paraId="551AC34E" w14:textId="5D4190BA" w:rsidR="0000016B" w:rsidRPr="008777E9" w:rsidRDefault="0000016B" w:rsidP="00254F0A">
            <w:pPr>
              <w:jc w:val="both"/>
              <w:rPr>
                <w:rFonts w:asciiTheme="minorHAnsi" w:hAnsiTheme="minorHAnsi" w:cstheme="minorHAnsi"/>
                <w:sz w:val="20"/>
                <w:szCs w:val="20"/>
              </w:rPr>
            </w:pPr>
            <w:r w:rsidRPr="008777E9">
              <w:rPr>
                <w:rFonts w:asciiTheme="minorHAnsi" w:hAnsiTheme="minorHAnsi" w:cstheme="minorHAnsi"/>
                <w:sz w:val="20"/>
                <w:szCs w:val="20"/>
              </w:rPr>
              <w:t>2/2022</w:t>
            </w:r>
          </w:p>
        </w:tc>
        <w:tc>
          <w:tcPr>
            <w:tcW w:w="5481" w:type="dxa"/>
            <w:shd w:val="clear" w:color="auto" w:fill="D0CECE" w:themeFill="background2" w:themeFillShade="E6"/>
          </w:tcPr>
          <w:p w14:paraId="7EC35763" w14:textId="7FBDD835" w:rsidR="0000016B" w:rsidRPr="008777E9" w:rsidRDefault="0000016B" w:rsidP="00F70E8B">
            <w:pPr>
              <w:jc w:val="both"/>
              <w:rPr>
                <w:rFonts w:asciiTheme="minorHAnsi" w:hAnsiTheme="minorHAnsi" w:cstheme="minorHAnsi"/>
                <w:sz w:val="20"/>
                <w:szCs w:val="20"/>
              </w:rPr>
            </w:pPr>
            <w:r w:rsidRPr="008777E9">
              <w:rPr>
                <w:rFonts w:asciiTheme="minorHAnsi" w:hAnsiTheme="minorHAnsi" w:cstheme="minorHAnsi"/>
                <w:sz w:val="20"/>
                <w:szCs w:val="20"/>
              </w:rPr>
              <w:t>Violaciones al derecho a una vida libre de violencia en el ámbito escolar</w:t>
            </w:r>
            <w:r w:rsidR="00310E1C" w:rsidRPr="008777E9">
              <w:rPr>
                <w:rFonts w:asciiTheme="minorHAnsi" w:hAnsiTheme="minorHAnsi" w:cstheme="minorHAnsi"/>
                <w:sz w:val="20"/>
                <w:szCs w:val="20"/>
              </w:rPr>
              <w:t>.</w:t>
            </w:r>
          </w:p>
        </w:tc>
      </w:tr>
      <w:tr w:rsidR="00902878" w14:paraId="624991AE" w14:textId="77777777" w:rsidTr="008777E9">
        <w:tc>
          <w:tcPr>
            <w:tcW w:w="1116" w:type="dxa"/>
            <w:shd w:val="clear" w:color="auto" w:fill="D0CECE" w:themeFill="background2" w:themeFillShade="E6"/>
          </w:tcPr>
          <w:p w14:paraId="76AF55DD" w14:textId="0200A7F6" w:rsidR="00902878" w:rsidRPr="008777E9" w:rsidRDefault="00B35B5B" w:rsidP="00254F0A">
            <w:pPr>
              <w:jc w:val="both"/>
              <w:rPr>
                <w:rFonts w:asciiTheme="minorHAnsi" w:hAnsiTheme="minorHAnsi" w:cstheme="minorHAnsi"/>
                <w:sz w:val="20"/>
                <w:szCs w:val="20"/>
              </w:rPr>
            </w:pPr>
            <w:r w:rsidRPr="008777E9">
              <w:rPr>
                <w:rFonts w:asciiTheme="minorHAnsi" w:hAnsiTheme="minorHAnsi" w:cstheme="minorHAnsi"/>
                <w:sz w:val="20"/>
                <w:szCs w:val="20"/>
              </w:rPr>
              <w:t>Puebla</w:t>
            </w:r>
          </w:p>
        </w:tc>
        <w:tc>
          <w:tcPr>
            <w:tcW w:w="1609" w:type="dxa"/>
            <w:shd w:val="clear" w:color="auto" w:fill="D0CECE" w:themeFill="background2" w:themeFillShade="E6"/>
          </w:tcPr>
          <w:p w14:paraId="3F7DFC1E" w14:textId="3825176E" w:rsidR="00902878" w:rsidRPr="008777E9" w:rsidRDefault="00B35B5B" w:rsidP="00254F0A">
            <w:pPr>
              <w:jc w:val="both"/>
              <w:rPr>
                <w:rFonts w:asciiTheme="minorHAnsi" w:hAnsiTheme="minorHAnsi" w:cstheme="minorHAnsi"/>
                <w:sz w:val="20"/>
                <w:szCs w:val="20"/>
              </w:rPr>
            </w:pPr>
            <w:r w:rsidRPr="008777E9">
              <w:rPr>
                <w:rFonts w:asciiTheme="minorHAnsi" w:hAnsiTheme="minorHAnsi" w:cstheme="minorHAnsi"/>
                <w:sz w:val="20"/>
                <w:szCs w:val="20"/>
              </w:rPr>
              <w:t>13/20202</w:t>
            </w:r>
          </w:p>
        </w:tc>
        <w:tc>
          <w:tcPr>
            <w:tcW w:w="5481" w:type="dxa"/>
            <w:shd w:val="clear" w:color="auto" w:fill="D0CECE" w:themeFill="background2" w:themeFillShade="E6"/>
          </w:tcPr>
          <w:p w14:paraId="5F3DD60D" w14:textId="70BB0458" w:rsidR="00902878" w:rsidRPr="008777E9" w:rsidRDefault="00902878" w:rsidP="00F70E8B">
            <w:pPr>
              <w:jc w:val="both"/>
              <w:rPr>
                <w:rFonts w:asciiTheme="minorHAnsi" w:hAnsiTheme="minorHAnsi" w:cstheme="minorHAnsi"/>
                <w:sz w:val="20"/>
                <w:szCs w:val="20"/>
              </w:rPr>
            </w:pPr>
            <w:r w:rsidRPr="008777E9">
              <w:rPr>
                <w:rFonts w:asciiTheme="minorHAnsi" w:hAnsiTheme="minorHAnsi" w:cstheme="minorHAnsi"/>
                <w:sz w:val="20"/>
                <w:szCs w:val="20"/>
              </w:rPr>
              <w:t>Violación a los derechos hu</w:t>
            </w:r>
            <w:r w:rsidR="008777E9">
              <w:rPr>
                <w:rFonts w:asciiTheme="minorHAnsi" w:hAnsiTheme="minorHAnsi" w:cstheme="minorHAnsi"/>
                <w:sz w:val="20"/>
                <w:szCs w:val="20"/>
              </w:rPr>
              <w:t>manos a la educación,</w:t>
            </w:r>
            <w:r w:rsidRPr="008777E9">
              <w:rPr>
                <w:rFonts w:asciiTheme="minorHAnsi" w:hAnsiTheme="minorHAnsi" w:cstheme="minorHAnsi"/>
                <w:sz w:val="20"/>
                <w:szCs w:val="20"/>
              </w:rPr>
              <w:t xml:space="preserve"> al trato digno, a una vida libre de violencia y a la integridad personal por parte de Servido</w:t>
            </w:r>
            <w:r w:rsidR="00310E1C" w:rsidRPr="008777E9">
              <w:rPr>
                <w:rFonts w:asciiTheme="minorHAnsi" w:hAnsiTheme="minorHAnsi" w:cstheme="minorHAnsi"/>
                <w:sz w:val="20"/>
                <w:szCs w:val="20"/>
              </w:rPr>
              <w:t>res Públicos Adscritos a la SEP.</w:t>
            </w:r>
          </w:p>
        </w:tc>
      </w:tr>
      <w:tr w:rsidR="00B35B5B" w14:paraId="1EAAF20A" w14:textId="77777777" w:rsidTr="008777E9">
        <w:tc>
          <w:tcPr>
            <w:tcW w:w="1116" w:type="dxa"/>
            <w:vMerge w:val="restart"/>
            <w:shd w:val="clear" w:color="auto" w:fill="D0CECE" w:themeFill="background2" w:themeFillShade="E6"/>
          </w:tcPr>
          <w:p w14:paraId="4A6A29B3" w14:textId="63A3A28C" w:rsidR="00B35B5B" w:rsidRPr="008777E9" w:rsidRDefault="00B35B5B" w:rsidP="00254F0A">
            <w:pPr>
              <w:jc w:val="both"/>
              <w:rPr>
                <w:rFonts w:asciiTheme="minorHAnsi" w:hAnsiTheme="minorHAnsi" w:cstheme="minorHAnsi"/>
                <w:sz w:val="20"/>
                <w:szCs w:val="20"/>
              </w:rPr>
            </w:pPr>
            <w:r w:rsidRPr="008777E9">
              <w:rPr>
                <w:rFonts w:asciiTheme="minorHAnsi" w:hAnsiTheme="minorHAnsi" w:cstheme="minorHAnsi"/>
                <w:sz w:val="20"/>
                <w:szCs w:val="20"/>
              </w:rPr>
              <w:t>Sinaloa</w:t>
            </w:r>
          </w:p>
        </w:tc>
        <w:tc>
          <w:tcPr>
            <w:tcW w:w="1609" w:type="dxa"/>
            <w:shd w:val="clear" w:color="auto" w:fill="D0CECE" w:themeFill="background2" w:themeFillShade="E6"/>
          </w:tcPr>
          <w:p w14:paraId="65CE9097" w14:textId="48D66313" w:rsidR="00B35B5B" w:rsidRPr="008777E9" w:rsidRDefault="00B35B5B" w:rsidP="00254F0A">
            <w:pPr>
              <w:jc w:val="both"/>
              <w:rPr>
                <w:rFonts w:asciiTheme="minorHAnsi" w:hAnsiTheme="minorHAnsi" w:cstheme="minorHAnsi"/>
                <w:sz w:val="20"/>
                <w:szCs w:val="20"/>
              </w:rPr>
            </w:pPr>
            <w:r w:rsidRPr="008777E9">
              <w:rPr>
                <w:rFonts w:asciiTheme="minorHAnsi" w:hAnsiTheme="minorHAnsi" w:cstheme="minorHAnsi"/>
                <w:sz w:val="20"/>
                <w:szCs w:val="20"/>
              </w:rPr>
              <w:t>23/2018</w:t>
            </w:r>
          </w:p>
        </w:tc>
        <w:tc>
          <w:tcPr>
            <w:tcW w:w="5481" w:type="dxa"/>
            <w:shd w:val="clear" w:color="auto" w:fill="D0CECE" w:themeFill="background2" w:themeFillShade="E6"/>
          </w:tcPr>
          <w:p w14:paraId="408DE585" w14:textId="1FA3CA33" w:rsidR="00B35B5B" w:rsidRPr="008777E9" w:rsidRDefault="00B35B5B" w:rsidP="00902878">
            <w:pPr>
              <w:jc w:val="both"/>
              <w:rPr>
                <w:rFonts w:asciiTheme="minorHAnsi" w:hAnsiTheme="minorHAnsi" w:cstheme="minorHAnsi"/>
                <w:sz w:val="20"/>
                <w:szCs w:val="20"/>
              </w:rPr>
            </w:pPr>
            <w:r w:rsidRPr="008777E9">
              <w:rPr>
                <w:rFonts w:asciiTheme="minorHAnsi" w:hAnsiTheme="minorHAnsi" w:cstheme="minorHAnsi"/>
                <w:sz w:val="20"/>
                <w:szCs w:val="20"/>
              </w:rPr>
              <w:t xml:space="preserve">Caso sobre malos tratos (físicos y verbales) inferidos por parte de una maestra a </w:t>
            </w:r>
            <w:r w:rsidR="008777E9" w:rsidRPr="008777E9">
              <w:rPr>
                <w:rFonts w:asciiTheme="minorHAnsi" w:hAnsiTheme="minorHAnsi" w:cstheme="minorHAnsi"/>
                <w:sz w:val="20"/>
                <w:szCs w:val="20"/>
              </w:rPr>
              <w:t>sus alumnos</w:t>
            </w:r>
            <w:r w:rsidR="00310E1C" w:rsidRPr="008777E9">
              <w:rPr>
                <w:rFonts w:asciiTheme="minorHAnsi" w:hAnsiTheme="minorHAnsi" w:cstheme="minorHAnsi"/>
                <w:sz w:val="20"/>
                <w:szCs w:val="20"/>
              </w:rPr>
              <w:t>.</w:t>
            </w:r>
          </w:p>
        </w:tc>
      </w:tr>
      <w:tr w:rsidR="00B35B5B" w14:paraId="1DCBC575" w14:textId="77777777" w:rsidTr="008777E9">
        <w:tc>
          <w:tcPr>
            <w:tcW w:w="1116" w:type="dxa"/>
            <w:vMerge/>
            <w:shd w:val="clear" w:color="auto" w:fill="D0CECE" w:themeFill="background2" w:themeFillShade="E6"/>
          </w:tcPr>
          <w:p w14:paraId="6B3B77BA" w14:textId="77777777" w:rsidR="00B35B5B" w:rsidRPr="008777E9" w:rsidRDefault="00B35B5B" w:rsidP="00254F0A">
            <w:pPr>
              <w:jc w:val="both"/>
              <w:rPr>
                <w:rFonts w:asciiTheme="minorHAnsi" w:hAnsiTheme="minorHAnsi" w:cstheme="minorHAnsi"/>
                <w:sz w:val="20"/>
                <w:szCs w:val="20"/>
              </w:rPr>
            </w:pPr>
          </w:p>
        </w:tc>
        <w:tc>
          <w:tcPr>
            <w:tcW w:w="1609" w:type="dxa"/>
            <w:shd w:val="clear" w:color="auto" w:fill="D0CECE" w:themeFill="background2" w:themeFillShade="E6"/>
          </w:tcPr>
          <w:p w14:paraId="636D172D" w14:textId="6D6D529C" w:rsidR="00B35B5B" w:rsidRPr="008777E9" w:rsidRDefault="00B35B5B" w:rsidP="00254F0A">
            <w:pPr>
              <w:jc w:val="both"/>
              <w:rPr>
                <w:rFonts w:asciiTheme="minorHAnsi" w:hAnsiTheme="minorHAnsi" w:cstheme="minorHAnsi"/>
                <w:sz w:val="20"/>
                <w:szCs w:val="20"/>
              </w:rPr>
            </w:pPr>
            <w:r w:rsidRPr="008777E9">
              <w:rPr>
                <w:rFonts w:asciiTheme="minorHAnsi" w:hAnsiTheme="minorHAnsi" w:cstheme="minorHAnsi"/>
                <w:sz w:val="20"/>
                <w:szCs w:val="20"/>
              </w:rPr>
              <w:t>29/2018</w:t>
            </w:r>
          </w:p>
        </w:tc>
        <w:tc>
          <w:tcPr>
            <w:tcW w:w="5481" w:type="dxa"/>
            <w:shd w:val="clear" w:color="auto" w:fill="D0CECE" w:themeFill="background2" w:themeFillShade="E6"/>
          </w:tcPr>
          <w:p w14:paraId="6B1EF5E2" w14:textId="06B5981F" w:rsidR="00B35B5B" w:rsidRPr="008777E9" w:rsidRDefault="00B35B5B" w:rsidP="00902878">
            <w:pPr>
              <w:jc w:val="both"/>
              <w:rPr>
                <w:rFonts w:asciiTheme="minorHAnsi" w:hAnsiTheme="minorHAnsi" w:cstheme="minorHAnsi"/>
                <w:sz w:val="20"/>
                <w:szCs w:val="20"/>
              </w:rPr>
            </w:pPr>
            <w:r w:rsidRPr="008777E9">
              <w:rPr>
                <w:rFonts w:asciiTheme="minorHAnsi" w:hAnsiTheme="minorHAnsi" w:cstheme="minorHAnsi"/>
                <w:sz w:val="20"/>
                <w:szCs w:val="20"/>
              </w:rPr>
              <w:t>Caso sobre discriminación ejercida por maestra en contra de niña con discapacidad neuromotora e intelectual</w:t>
            </w:r>
            <w:r w:rsidR="00310E1C" w:rsidRPr="008777E9">
              <w:rPr>
                <w:rFonts w:asciiTheme="minorHAnsi" w:hAnsiTheme="minorHAnsi" w:cstheme="minorHAnsi"/>
                <w:sz w:val="20"/>
                <w:szCs w:val="20"/>
              </w:rPr>
              <w:t>.</w:t>
            </w:r>
          </w:p>
        </w:tc>
      </w:tr>
      <w:tr w:rsidR="00902878" w14:paraId="3AE5971D" w14:textId="77777777" w:rsidTr="008777E9">
        <w:tc>
          <w:tcPr>
            <w:tcW w:w="1116" w:type="dxa"/>
            <w:shd w:val="clear" w:color="auto" w:fill="D0CECE" w:themeFill="background2" w:themeFillShade="E6"/>
          </w:tcPr>
          <w:p w14:paraId="14CDED99" w14:textId="796076CF" w:rsidR="00B35B5B" w:rsidRPr="008777E9" w:rsidRDefault="008777E9" w:rsidP="00B35B5B">
            <w:pPr>
              <w:jc w:val="both"/>
              <w:rPr>
                <w:rFonts w:asciiTheme="minorHAnsi" w:hAnsiTheme="minorHAnsi" w:cstheme="minorHAnsi"/>
                <w:sz w:val="20"/>
                <w:szCs w:val="20"/>
              </w:rPr>
            </w:pPr>
            <w:r w:rsidRPr="008777E9">
              <w:rPr>
                <w:rFonts w:asciiTheme="minorHAnsi" w:hAnsiTheme="minorHAnsi" w:cstheme="minorHAnsi"/>
                <w:sz w:val="20"/>
                <w:szCs w:val="20"/>
              </w:rPr>
              <w:t>Chihuahua</w:t>
            </w:r>
            <w:r w:rsidR="00B35B5B" w:rsidRPr="008777E9">
              <w:rPr>
                <w:rFonts w:asciiTheme="minorHAnsi" w:hAnsiTheme="minorHAnsi" w:cstheme="minorHAnsi"/>
                <w:sz w:val="20"/>
                <w:szCs w:val="20"/>
              </w:rPr>
              <w:t xml:space="preserve"> </w:t>
            </w:r>
          </w:p>
          <w:p w14:paraId="263C105E" w14:textId="77777777" w:rsidR="00902878" w:rsidRPr="008777E9" w:rsidRDefault="00902878" w:rsidP="00254F0A">
            <w:pPr>
              <w:jc w:val="both"/>
              <w:rPr>
                <w:rFonts w:asciiTheme="minorHAnsi" w:hAnsiTheme="minorHAnsi" w:cstheme="minorHAnsi"/>
                <w:sz w:val="20"/>
                <w:szCs w:val="20"/>
              </w:rPr>
            </w:pPr>
          </w:p>
        </w:tc>
        <w:tc>
          <w:tcPr>
            <w:tcW w:w="1609" w:type="dxa"/>
            <w:shd w:val="clear" w:color="auto" w:fill="D0CECE" w:themeFill="background2" w:themeFillShade="E6"/>
          </w:tcPr>
          <w:p w14:paraId="694CA0BD" w14:textId="6162209B" w:rsidR="00902878" w:rsidRPr="008777E9" w:rsidRDefault="00B35B5B" w:rsidP="00254F0A">
            <w:pPr>
              <w:jc w:val="both"/>
              <w:rPr>
                <w:rFonts w:asciiTheme="minorHAnsi" w:hAnsiTheme="minorHAnsi" w:cstheme="minorHAnsi"/>
                <w:sz w:val="20"/>
                <w:szCs w:val="20"/>
              </w:rPr>
            </w:pPr>
            <w:r w:rsidRPr="008777E9">
              <w:rPr>
                <w:rFonts w:asciiTheme="minorHAnsi" w:hAnsiTheme="minorHAnsi" w:cstheme="minorHAnsi"/>
                <w:sz w:val="20"/>
                <w:szCs w:val="20"/>
              </w:rPr>
              <w:t>20/2022</w:t>
            </w:r>
          </w:p>
        </w:tc>
        <w:tc>
          <w:tcPr>
            <w:tcW w:w="5481" w:type="dxa"/>
            <w:shd w:val="clear" w:color="auto" w:fill="D0CECE" w:themeFill="background2" w:themeFillShade="E6"/>
          </w:tcPr>
          <w:p w14:paraId="3BBF7483" w14:textId="7BDDF739" w:rsidR="00902878" w:rsidRPr="008777E9" w:rsidRDefault="00902878" w:rsidP="00902878">
            <w:pPr>
              <w:jc w:val="both"/>
              <w:rPr>
                <w:rFonts w:asciiTheme="minorHAnsi" w:hAnsiTheme="minorHAnsi" w:cstheme="minorHAnsi"/>
                <w:sz w:val="20"/>
                <w:szCs w:val="20"/>
              </w:rPr>
            </w:pPr>
            <w:r w:rsidRPr="008777E9">
              <w:rPr>
                <w:rFonts w:asciiTheme="minorHAnsi" w:hAnsiTheme="minorHAnsi" w:cstheme="minorHAnsi"/>
                <w:sz w:val="20"/>
                <w:szCs w:val="20"/>
              </w:rPr>
              <w:t>Sobre el caso de una menor con trastorno del espectro autista y trastorno por déficit de atención e hiperactividad a quien no se le garantizó una educación inclusiva y libre de violencia</w:t>
            </w:r>
            <w:r w:rsidR="008777E9" w:rsidRPr="008777E9">
              <w:rPr>
                <w:rFonts w:asciiTheme="minorHAnsi" w:hAnsiTheme="minorHAnsi" w:cstheme="minorHAnsi"/>
                <w:sz w:val="20"/>
                <w:szCs w:val="20"/>
              </w:rPr>
              <w:t>.</w:t>
            </w:r>
          </w:p>
        </w:tc>
      </w:tr>
    </w:tbl>
    <w:p w14:paraId="18CE9C69" w14:textId="77777777" w:rsidR="00DF2094" w:rsidRPr="00897689" w:rsidRDefault="00DF2094" w:rsidP="003477EC">
      <w:pPr>
        <w:pBdr>
          <w:top w:val="nil"/>
          <w:left w:val="nil"/>
          <w:bottom w:val="nil"/>
          <w:right w:val="nil"/>
          <w:between w:val="nil"/>
        </w:pBdr>
        <w:ind w:left="720"/>
        <w:jc w:val="both"/>
        <w:rPr>
          <w:rFonts w:asciiTheme="minorHAnsi" w:hAnsiTheme="minorHAnsi" w:cstheme="minorHAnsi"/>
        </w:rPr>
      </w:pPr>
    </w:p>
    <w:p w14:paraId="00000012" w14:textId="77777777" w:rsidR="00DD2A05" w:rsidRPr="00897689" w:rsidRDefault="000071A1" w:rsidP="00A0341A">
      <w:pPr>
        <w:numPr>
          <w:ilvl w:val="0"/>
          <w:numId w:val="2"/>
        </w:numPr>
        <w:pBdr>
          <w:top w:val="nil"/>
          <w:left w:val="nil"/>
          <w:bottom w:val="nil"/>
          <w:right w:val="nil"/>
          <w:between w:val="nil"/>
        </w:pBdr>
        <w:spacing w:after="0" w:line="240" w:lineRule="auto"/>
        <w:jc w:val="both"/>
        <w:rPr>
          <w:rFonts w:asciiTheme="minorHAnsi" w:hAnsiTheme="minorHAnsi" w:cstheme="minorHAnsi"/>
          <w:b/>
          <w:color w:val="000000"/>
        </w:rPr>
      </w:pPr>
      <w:r w:rsidRPr="00897689">
        <w:rPr>
          <w:rFonts w:asciiTheme="minorHAnsi" w:hAnsiTheme="minorHAnsi" w:cstheme="minorHAnsi"/>
          <w:b/>
          <w:color w:val="000000"/>
        </w:rPr>
        <w:t>¿Cómo valora el marco de las 4 A de disponibilidad, accesibilidad, aceptabilidad y adaptabilidad como condiciones para la realización del derecho a la educación? ¿Está dicho marco integrado en los documentos jurídicos y políticos relativos a la educación en su país, así como utilizado en la práctica? Si no es así, ¿cuáles son los principales obstáculos? ¿</w:t>
      </w:r>
      <w:r w:rsidRPr="00897689">
        <w:rPr>
          <w:rFonts w:asciiTheme="minorHAnsi" w:hAnsiTheme="minorHAnsi" w:cstheme="minorHAnsi"/>
          <w:b/>
        </w:rPr>
        <w:t>Debería</w:t>
      </w:r>
      <w:r w:rsidRPr="00897689">
        <w:rPr>
          <w:rFonts w:asciiTheme="minorHAnsi" w:hAnsiTheme="minorHAnsi" w:cstheme="minorHAnsi"/>
          <w:b/>
          <w:color w:val="000000"/>
        </w:rPr>
        <w:t xml:space="preserve"> revisarse el marco para incluir otras dimensiones? En caso afirmativo, ¿cuáles?</w:t>
      </w:r>
    </w:p>
    <w:p w14:paraId="6FD8C39C" w14:textId="77777777" w:rsidR="00A0341A" w:rsidRPr="00897689" w:rsidRDefault="00A0341A" w:rsidP="00A0341A">
      <w:pPr>
        <w:spacing w:after="0" w:line="240" w:lineRule="auto"/>
        <w:jc w:val="both"/>
        <w:rPr>
          <w:rFonts w:asciiTheme="minorHAnsi" w:hAnsiTheme="minorHAnsi" w:cstheme="minorHAnsi"/>
        </w:rPr>
      </w:pPr>
    </w:p>
    <w:p w14:paraId="00000015" w14:textId="51A287D9" w:rsidR="00DD2A05" w:rsidRPr="00897689" w:rsidRDefault="000071A1" w:rsidP="00A0341A">
      <w:pPr>
        <w:spacing w:after="0" w:line="240" w:lineRule="auto"/>
        <w:jc w:val="both"/>
        <w:rPr>
          <w:rFonts w:asciiTheme="minorHAnsi" w:hAnsiTheme="minorHAnsi" w:cstheme="minorHAnsi"/>
        </w:rPr>
      </w:pPr>
      <w:r w:rsidRPr="00897689">
        <w:rPr>
          <w:rFonts w:asciiTheme="minorHAnsi" w:hAnsiTheme="minorHAnsi" w:cstheme="minorHAnsi"/>
        </w:rPr>
        <w:t>El marco de las 4 A, se ha convertido en un procedimiento útil para evalua</w:t>
      </w:r>
      <w:r w:rsidR="006876FF">
        <w:rPr>
          <w:rFonts w:asciiTheme="minorHAnsi" w:hAnsiTheme="minorHAnsi" w:cstheme="minorHAnsi"/>
        </w:rPr>
        <w:t xml:space="preserve">r el cumplimiento del derecho </w:t>
      </w:r>
      <w:r w:rsidRPr="00897689">
        <w:rPr>
          <w:rFonts w:asciiTheme="minorHAnsi" w:hAnsiTheme="minorHAnsi" w:cstheme="minorHAnsi"/>
        </w:rPr>
        <w:t xml:space="preserve">y está integrado en los documentos jurídicos y políticos relativos a la educación, como son </w:t>
      </w:r>
      <w:r w:rsidRPr="00897689">
        <w:rPr>
          <w:rFonts w:asciiTheme="minorHAnsi" w:hAnsiTheme="minorHAnsi" w:cstheme="minorHAnsi"/>
        </w:rPr>
        <w:lastRenderedPageBreak/>
        <w:t>la Constitución Política d</w:t>
      </w:r>
      <w:r w:rsidR="00050039">
        <w:rPr>
          <w:rFonts w:asciiTheme="minorHAnsi" w:hAnsiTheme="minorHAnsi" w:cstheme="minorHAnsi"/>
        </w:rPr>
        <w:t>e los Estados Unidos Mexicanos (</w:t>
      </w:r>
      <w:r w:rsidRPr="00897689">
        <w:rPr>
          <w:rFonts w:asciiTheme="minorHAnsi" w:hAnsiTheme="minorHAnsi" w:cstheme="minorHAnsi"/>
        </w:rPr>
        <w:t>artículos 1° y 3°, en su fracción II, incisos “e” y “f”, fracción IV</w:t>
      </w:r>
      <w:r w:rsidR="004D71B1">
        <w:rPr>
          <w:rFonts w:asciiTheme="minorHAnsi" w:hAnsiTheme="minorHAnsi" w:cstheme="minorHAnsi"/>
        </w:rPr>
        <w:t>)</w:t>
      </w:r>
      <w:r w:rsidRPr="00897689">
        <w:rPr>
          <w:rFonts w:asciiTheme="minorHAnsi" w:hAnsiTheme="minorHAnsi" w:cstheme="minorHAnsi"/>
        </w:rPr>
        <w:t xml:space="preserve">; en la Constitución </w:t>
      </w:r>
      <w:r w:rsidR="00752ECB" w:rsidRPr="00897689">
        <w:rPr>
          <w:rFonts w:asciiTheme="minorHAnsi" w:hAnsiTheme="minorHAnsi" w:cstheme="minorHAnsi"/>
        </w:rPr>
        <w:t>P</w:t>
      </w:r>
      <w:r w:rsidRPr="00897689">
        <w:rPr>
          <w:rFonts w:asciiTheme="minorHAnsi" w:hAnsiTheme="minorHAnsi" w:cstheme="minorHAnsi"/>
        </w:rPr>
        <w:t xml:space="preserve">olítica de la Ciudad de México, </w:t>
      </w:r>
      <w:r w:rsidR="004D71B1">
        <w:rPr>
          <w:rFonts w:asciiTheme="minorHAnsi" w:hAnsiTheme="minorHAnsi" w:cstheme="minorHAnsi"/>
        </w:rPr>
        <w:t>(</w:t>
      </w:r>
      <w:r w:rsidRPr="00897689">
        <w:rPr>
          <w:rFonts w:asciiTheme="minorHAnsi" w:hAnsiTheme="minorHAnsi" w:cstheme="minorHAnsi"/>
        </w:rPr>
        <w:t>artículo 4, apartado A, incisos 4 y 8</w:t>
      </w:r>
      <w:r w:rsidR="004D71B1">
        <w:rPr>
          <w:rFonts w:asciiTheme="minorHAnsi" w:hAnsiTheme="minorHAnsi" w:cstheme="minorHAnsi"/>
        </w:rPr>
        <w:t>)</w:t>
      </w:r>
      <w:r w:rsidR="00311623">
        <w:rPr>
          <w:rFonts w:asciiTheme="minorHAnsi" w:hAnsiTheme="minorHAnsi" w:cstheme="minorHAnsi"/>
        </w:rPr>
        <w:t>. E</w:t>
      </w:r>
      <w:r w:rsidRPr="00897689">
        <w:rPr>
          <w:rFonts w:asciiTheme="minorHAnsi" w:hAnsiTheme="minorHAnsi" w:cstheme="minorHAnsi"/>
        </w:rPr>
        <w:t>n específico los elementos de disponibilidad, accesibilidad: física, económica e informativa; aceptabilidad, asequibilidad, adaptabilidad, e idoneidad se encuentran referidos en el artículo 48 de la Ley Constitucional de Derechos Humanos y sus garantías de la Ciudad de México, Capítulo III.</w:t>
      </w:r>
      <w:r w:rsidR="008777E9">
        <w:rPr>
          <w:rFonts w:asciiTheme="minorHAnsi" w:hAnsiTheme="minorHAnsi" w:cstheme="minorHAnsi"/>
        </w:rPr>
        <w:t xml:space="preserve"> </w:t>
      </w:r>
      <w:r w:rsidRPr="00897689">
        <w:rPr>
          <w:rFonts w:asciiTheme="minorHAnsi" w:hAnsiTheme="minorHAnsi" w:cstheme="minorHAnsi"/>
        </w:rPr>
        <w:t xml:space="preserve">También en la Ley General de Educación, artículo 7, fracciones I, II, III y IV y la Ley General de Derechos de Niñas, Niños y Adolescentes, artículos 54, 57, 58 y 59. </w:t>
      </w:r>
    </w:p>
    <w:p w14:paraId="6A24895D" w14:textId="77777777" w:rsidR="00752ECB" w:rsidRPr="00897689" w:rsidRDefault="00752ECB" w:rsidP="00752ECB">
      <w:pPr>
        <w:spacing w:after="0"/>
        <w:jc w:val="both"/>
        <w:rPr>
          <w:rFonts w:asciiTheme="minorHAnsi" w:hAnsiTheme="minorHAnsi" w:cstheme="minorHAnsi"/>
        </w:rPr>
      </w:pPr>
    </w:p>
    <w:p w14:paraId="7F7C8093" w14:textId="1498B95E" w:rsidR="00FE1A6C" w:rsidRDefault="00FE1A6C" w:rsidP="00752ECB">
      <w:pPr>
        <w:spacing w:after="0" w:line="240" w:lineRule="auto"/>
        <w:jc w:val="both"/>
        <w:rPr>
          <w:rFonts w:asciiTheme="minorHAnsi" w:hAnsiTheme="minorHAnsi" w:cstheme="minorHAnsi"/>
        </w:rPr>
      </w:pPr>
      <w:r>
        <w:rPr>
          <w:rFonts w:asciiTheme="minorHAnsi" w:hAnsiTheme="minorHAnsi" w:cstheme="minorHAnsi"/>
        </w:rPr>
        <w:t>S</w:t>
      </w:r>
      <w:r w:rsidR="000071A1" w:rsidRPr="00897689">
        <w:rPr>
          <w:rFonts w:asciiTheme="minorHAnsi" w:hAnsiTheme="minorHAnsi" w:cstheme="minorHAnsi"/>
        </w:rPr>
        <w:t xml:space="preserve">e ha avanzado </w:t>
      </w:r>
      <w:r w:rsidR="002730EA" w:rsidRPr="00897689">
        <w:rPr>
          <w:rFonts w:asciiTheme="minorHAnsi" w:hAnsiTheme="minorHAnsi" w:cstheme="minorHAnsi"/>
        </w:rPr>
        <w:t>en la accesibilidad de la</w:t>
      </w:r>
      <w:r w:rsidR="000071A1" w:rsidRPr="00897689">
        <w:rPr>
          <w:rFonts w:asciiTheme="minorHAnsi" w:hAnsiTheme="minorHAnsi" w:cstheme="minorHAnsi"/>
        </w:rPr>
        <w:t xml:space="preserve"> educación</w:t>
      </w:r>
      <w:r>
        <w:rPr>
          <w:rFonts w:asciiTheme="minorHAnsi" w:hAnsiTheme="minorHAnsi" w:cstheme="minorHAnsi"/>
        </w:rPr>
        <w:t xml:space="preserve"> en la dimensión de prohibición de discriminación</w:t>
      </w:r>
      <w:r w:rsidR="000071A1" w:rsidRPr="00897689">
        <w:rPr>
          <w:rFonts w:asciiTheme="minorHAnsi" w:hAnsiTheme="minorHAnsi" w:cstheme="minorHAnsi"/>
        </w:rPr>
        <w:t>,</w:t>
      </w:r>
      <w:r>
        <w:rPr>
          <w:rFonts w:asciiTheme="minorHAnsi" w:hAnsiTheme="minorHAnsi" w:cstheme="minorHAnsi"/>
        </w:rPr>
        <w:t xml:space="preserve"> sin embargo, en término de accesibilidad física, la infraestructura educativa sigu</w:t>
      </w:r>
      <w:r w:rsidR="006129B0">
        <w:rPr>
          <w:rFonts w:asciiTheme="minorHAnsi" w:hAnsiTheme="minorHAnsi" w:cstheme="minorHAnsi"/>
        </w:rPr>
        <w:t>e siendo escasa en muchas zonas</w:t>
      </w:r>
      <w:r>
        <w:rPr>
          <w:rFonts w:asciiTheme="minorHAnsi" w:hAnsiTheme="minorHAnsi" w:cstheme="minorHAnsi"/>
        </w:rPr>
        <w:t>.</w:t>
      </w:r>
      <w:r w:rsidR="000071A1" w:rsidRPr="00897689">
        <w:rPr>
          <w:rFonts w:asciiTheme="minorHAnsi" w:hAnsiTheme="minorHAnsi" w:cstheme="minorHAnsi"/>
        </w:rPr>
        <w:t xml:space="preserve"> </w:t>
      </w:r>
      <w:r>
        <w:rPr>
          <w:rFonts w:asciiTheme="minorHAnsi" w:hAnsiTheme="minorHAnsi" w:cstheme="minorHAnsi"/>
        </w:rPr>
        <w:t>En cuando a la accesibilidad económica</w:t>
      </w:r>
      <w:r w:rsidRPr="00FE1A6C">
        <w:rPr>
          <w:rFonts w:asciiTheme="minorHAnsi" w:hAnsiTheme="minorHAnsi" w:cstheme="minorHAnsi"/>
        </w:rPr>
        <w:t xml:space="preserve"> </w:t>
      </w:r>
      <w:r>
        <w:rPr>
          <w:rFonts w:asciiTheme="minorHAnsi" w:hAnsiTheme="minorHAnsi" w:cstheme="minorHAnsi"/>
        </w:rPr>
        <w:t xml:space="preserve">o </w:t>
      </w:r>
      <w:r w:rsidRPr="00897689">
        <w:rPr>
          <w:rFonts w:asciiTheme="minorHAnsi" w:hAnsiTheme="minorHAnsi" w:cstheme="minorHAnsi"/>
        </w:rPr>
        <w:t xml:space="preserve">asequibilidad y sus implicaciones como garantizar que todas las niñas, niños, adolescentes y jóvenes tengan lugar en una escuela gratuita, que cuenten con las capacidades y condiciones adecuadas, se siguen presentando carencias </w:t>
      </w:r>
      <w:proofErr w:type="gramStart"/>
      <w:r w:rsidRPr="00897689">
        <w:rPr>
          <w:rFonts w:asciiTheme="minorHAnsi" w:hAnsiTheme="minorHAnsi" w:cstheme="minorHAnsi"/>
        </w:rPr>
        <w:t>de acuerdo a</w:t>
      </w:r>
      <w:proofErr w:type="gramEnd"/>
      <w:r w:rsidRPr="00897689">
        <w:rPr>
          <w:rFonts w:asciiTheme="minorHAnsi" w:hAnsiTheme="minorHAnsi" w:cstheme="minorHAnsi"/>
        </w:rPr>
        <w:t xml:space="preserve"> los registros de población existente en edad escolar.</w:t>
      </w:r>
      <w:r>
        <w:rPr>
          <w:rFonts w:asciiTheme="minorHAnsi" w:hAnsiTheme="minorHAnsi" w:cstheme="minorHAnsi"/>
        </w:rPr>
        <w:t xml:space="preserve"> </w:t>
      </w:r>
    </w:p>
    <w:p w14:paraId="05F41EA9" w14:textId="77777777" w:rsidR="00FE1A6C" w:rsidRDefault="00FE1A6C" w:rsidP="00752ECB">
      <w:pPr>
        <w:spacing w:after="0" w:line="240" w:lineRule="auto"/>
        <w:jc w:val="both"/>
        <w:rPr>
          <w:rFonts w:asciiTheme="minorHAnsi" w:hAnsiTheme="minorHAnsi" w:cstheme="minorHAnsi"/>
        </w:rPr>
      </w:pPr>
    </w:p>
    <w:p w14:paraId="00000017" w14:textId="1294C5DD" w:rsidR="00DD2A05" w:rsidRPr="00897689" w:rsidRDefault="000071A1" w:rsidP="00752ECB">
      <w:pPr>
        <w:spacing w:after="0" w:line="240" w:lineRule="auto"/>
        <w:jc w:val="both"/>
        <w:rPr>
          <w:rFonts w:asciiTheme="minorHAnsi" w:hAnsiTheme="minorHAnsi" w:cstheme="minorHAnsi"/>
        </w:rPr>
      </w:pPr>
      <w:r w:rsidRPr="00897689">
        <w:rPr>
          <w:rFonts w:asciiTheme="minorHAnsi" w:hAnsiTheme="minorHAnsi" w:cstheme="minorHAnsi"/>
        </w:rPr>
        <w:t xml:space="preserve">Respecto a una educación aceptable, el currículo y los métodos de </w:t>
      </w:r>
      <w:proofErr w:type="gramStart"/>
      <w:r w:rsidRPr="00897689">
        <w:rPr>
          <w:rFonts w:asciiTheme="minorHAnsi" w:hAnsiTheme="minorHAnsi" w:cstheme="minorHAnsi"/>
        </w:rPr>
        <w:t>enseñanza,</w:t>
      </w:r>
      <w:proofErr w:type="gramEnd"/>
      <w:r w:rsidRPr="00897689">
        <w:rPr>
          <w:rFonts w:asciiTheme="minorHAnsi" w:hAnsiTheme="minorHAnsi" w:cstheme="minorHAnsi"/>
        </w:rPr>
        <w:t xml:space="preserve"> han sido revisados a través de distintas reformas educativas, para ser contextualizados, diversificados y adecuados para las y los estudiantes. Sin embargo, aún no se puede asegurar una educación relevante, culturalmente apropiada y de buena calidad, para que las y los alumnos sientan seguridad, respeto y acogimiento en las escuelas. </w:t>
      </w:r>
      <w:r w:rsidR="00FE1A6C">
        <w:rPr>
          <w:rFonts w:asciiTheme="minorHAnsi" w:hAnsiTheme="minorHAnsi" w:cstheme="minorHAnsi"/>
        </w:rPr>
        <w:t xml:space="preserve">En términos de pertinencia de género, se ha avanzado en la </w:t>
      </w:r>
      <w:proofErr w:type="spellStart"/>
      <w:r w:rsidR="00FE1A6C">
        <w:rPr>
          <w:rFonts w:asciiTheme="minorHAnsi" w:hAnsiTheme="minorHAnsi" w:cstheme="minorHAnsi"/>
        </w:rPr>
        <w:t>visibilización</w:t>
      </w:r>
      <w:proofErr w:type="spellEnd"/>
      <w:r w:rsidR="00FE1A6C">
        <w:rPr>
          <w:rFonts w:asciiTheme="minorHAnsi" w:hAnsiTheme="minorHAnsi" w:cstheme="minorHAnsi"/>
        </w:rPr>
        <w:t xml:space="preserve"> de la violencia hacia niñas y adolescentes en el ámbito educativo, al menos como un tema ineludible en la narrativa</w:t>
      </w:r>
      <w:r w:rsidR="00690DD6">
        <w:rPr>
          <w:rFonts w:asciiTheme="minorHAnsi" w:hAnsiTheme="minorHAnsi" w:cstheme="minorHAnsi"/>
        </w:rPr>
        <w:t>, aunque falte mucho para lograr la igualdad y vida libre de violencia, más aún con las identidades de género diversas.</w:t>
      </w:r>
    </w:p>
    <w:p w14:paraId="19D100A9" w14:textId="77777777" w:rsidR="00752ECB" w:rsidRPr="00897689" w:rsidRDefault="00752ECB" w:rsidP="00752ECB">
      <w:pPr>
        <w:spacing w:after="0" w:line="240" w:lineRule="auto"/>
        <w:jc w:val="both"/>
        <w:rPr>
          <w:rFonts w:asciiTheme="minorHAnsi" w:hAnsiTheme="minorHAnsi" w:cstheme="minorHAnsi"/>
        </w:rPr>
      </w:pPr>
    </w:p>
    <w:p w14:paraId="00000018" w14:textId="4F6C1A8E" w:rsidR="00DD2A05" w:rsidRPr="00897689" w:rsidRDefault="000071A1" w:rsidP="00752ECB">
      <w:pPr>
        <w:spacing w:after="0" w:line="240" w:lineRule="auto"/>
        <w:jc w:val="both"/>
        <w:rPr>
          <w:rFonts w:asciiTheme="minorHAnsi" w:hAnsiTheme="minorHAnsi" w:cstheme="minorHAnsi"/>
        </w:rPr>
      </w:pPr>
      <w:r w:rsidRPr="00897689">
        <w:rPr>
          <w:rFonts w:asciiTheme="minorHAnsi" w:hAnsiTheme="minorHAnsi" w:cstheme="minorHAnsi"/>
        </w:rPr>
        <w:t>Una educación adaptable, se han presentado avances con los cambios al currículo, pero aún no logran cumplir el objetivo.</w:t>
      </w:r>
    </w:p>
    <w:p w14:paraId="0E3AABB7" w14:textId="77777777" w:rsidR="00A0341A" w:rsidRPr="00897689" w:rsidRDefault="00A0341A" w:rsidP="00A0341A">
      <w:pPr>
        <w:spacing w:after="0"/>
        <w:jc w:val="both"/>
        <w:rPr>
          <w:rFonts w:asciiTheme="minorHAnsi" w:hAnsiTheme="minorHAnsi" w:cstheme="minorHAnsi"/>
        </w:rPr>
      </w:pPr>
    </w:p>
    <w:p w14:paraId="0000001A" w14:textId="77777777" w:rsidR="00DD2A05" w:rsidRPr="00897689" w:rsidRDefault="000071A1" w:rsidP="00A0341A">
      <w:pPr>
        <w:numPr>
          <w:ilvl w:val="0"/>
          <w:numId w:val="2"/>
        </w:numPr>
        <w:pBdr>
          <w:top w:val="nil"/>
          <w:left w:val="nil"/>
          <w:bottom w:val="nil"/>
          <w:right w:val="nil"/>
          <w:between w:val="nil"/>
        </w:pBdr>
        <w:spacing w:after="0"/>
        <w:jc w:val="both"/>
        <w:rPr>
          <w:rFonts w:asciiTheme="minorHAnsi" w:hAnsiTheme="minorHAnsi" w:cstheme="minorHAnsi"/>
          <w:b/>
          <w:color w:val="000000"/>
        </w:rPr>
      </w:pPr>
      <w:r w:rsidRPr="00897689">
        <w:rPr>
          <w:rFonts w:asciiTheme="minorHAnsi" w:hAnsiTheme="minorHAnsi" w:cstheme="minorHAnsi"/>
          <w:b/>
          <w:color w:val="000000"/>
        </w:rPr>
        <w:t>El derecho humano a la educación conlleva la obligación de los Estados de respetar, proteger y realizar el derecho a la educación en la legislación internacional sobre derechos humanos. ¿En qué medida se identifican claramente estas obligaciones en la legislación de su país y en la práctica?</w:t>
      </w:r>
    </w:p>
    <w:p w14:paraId="4031D415" w14:textId="77777777" w:rsidR="00A0341A" w:rsidRPr="00897689" w:rsidRDefault="00A0341A" w:rsidP="00A0341A">
      <w:pPr>
        <w:spacing w:after="0"/>
        <w:jc w:val="both"/>
        <w:rPr>
          <w:rFonts w:asciiTheme="minorHAnsi" w:hAnsiTheme="minorHAnsi" w:cstheme="minorHAnsi"/>
        </w:rPr>
      </w:pPr>
    </w:p>
    <w:p w14:paraId="0000001B" w14:textId="41FD1EE7" w:rsidR="00DD2A05" w:rsidRPr="00897689" w:rsidRDefault="000071A1" w:rsidP="00C042E1">
      <w:pPr>
        <w:spacing w:after="0" w:line="240" w:lineRule="auto"/>
        <w:jc w:val="both"/>
        <w:rPr>
          <w:rFonts w:asciiTheme="minorHAnsi" w:hAnsiTheme="minorHAnsi" w:cstheme="minorHAnsi"/>
        </w:rPr>
      </w:pPr>
      <w:r w:rsidRPr="00897689">
        <w:rPr>
          <w:rFonts w:asciiTheme="minorHAnsi" w:hAnsiTheme="minorHAnsi" w:cstheme="minorHAnsi"/>
        </w:rPr>
        <w:t xml:space="preserve">La obligación de proteger y realizar el derecho a la educación, </w:t>
      </w:r>
      <w:r w:rsidR="00377BC6">
        <w:rPr>
          <w:rFonts w:asciiTheme="minorHAnsi" w:hAnsiTheme="minorHAnsi" w:cstheme="minorHAnsi"/>
        </w:rPr>
        <w:t xml:space="preserve">como se ha mencionado en la pregunta anterior </w:t>
      </w:r>
      <w:r w:rsidRPr="00897689">
        <w:rPr>
          <w:rFonts w:asciiTheme="minorHAnsi" w:hAnsiTheme="minorHAnsi" w:cstheme="minorHAnsi"/>
        </w:rPr>
        <w:t xml:space="preserve">se encuentra consignada en la Constitución Política de los Estados Unidos Mexicanos, en la Constitución </w:t>
      </w:r>
      <w:r w:rsidR="002730EA" w:rsidRPr="00897689">
        <w:rPr>
          <w:rFonts w:asciiTheme="minorHAnsi" w:hAnsiTheme="minorHAnsi" w:cstheme="minorHAnsi"/>
        </w:rPr>
        <w:t>P</w:t>
      </w:r>
      <w:r w:rsidRPr="00897689">
        <w:rPr>
          <w:rFonts w:asciiTheme="minorHAnsi" w:hAnsiTheme="minorHAnsi" w:cstheme="minorHAnsi"/>
        </w:rPr>
        <w:t>olítica de la Ciudad de México, en la Ley General de Educación, y la Ley General de Derechos de Niñas, Niños y Adolescentes</w:t>
      </w:r>
      <w:r w:rsidR="00377BC6">
        <w:rPr>
          <w:rFonts w:asciiTheme="minorHAnsi" w:hAnsiTheme="minorHAnsi" w:cstheme="minorHAnsi"/>
        </w:rPr>
        <w:t>.</w:t>
      </w:r>
      <w:r w:rsidRPr="00897689">
        <w:rPr>
          <w:rFonts w:asciiTheme="minorHAnsi" w:hAnsiTheme="minorHAnsi" w:cstheme="minorHAnsi"/>
        </w:rPr>
        <w:t xml:space="preserve"> </w:t>
      </w:r>
    </w:p>
    <w:p w14:paraId="643CC30A" w14:textId="77777777" w:rsidR="00C042E1" w:rsidRPr="00897689" w:rsidRDefault="00C042E1" w:rsidP="00C042E1">
      <w:pPr>
        <w:spacing w:after="0" w:line="240" w:lineRule="auto"/>
        <w:jc w:val="both"/>
        <w:rPr>
          <w:rFonts w:asciiTheme="minorHAnsi" w:hAnsiTheme="minorHAnsi" w:cstheme="minorHAnsi"/>
        </w:rPr>
      </w:pPr>
    </w:p>
    <w:p w14:paraId="0000001C" w14:textId="6B5C015C" w:rsidR="00DD2A05" w:rsidRPr="00897689" w:rsidRDefault="000071A1" w:rsidP="00C042E1">
      <w:pPr>
        <w:spacing w:after="0" w:line="240" w:lineRule="auto"/>
        <w:jc w:val="both"/>
        <w:rPr>
          <w:rFonts w:asciiTheme="minorHAnsi" w:hAnsiTheme="minorHAnsi" w:cstheme="minorHAnsi"/>
        </w:rPr>
      </w:pPr>
      <w:r w:rsidRPr="00897689">
        <w:rPr>
          <w:rFonts w:asciiTheme="minorHAnsi" w:hAnsiTheme="minorHAnsi" w:cstheme="minorHAnsi"/>
        </w:rPr>
        <w:t>Cabe destacar que</w:t>
      </w:r>
      <w:r w:rsidR="003242B5" w:rsidRPr="00897689">
        <w:rPr>
          <w:rFonts w:asciiTheme="minorHAnsi" w:hAnsiTheme="minorHAnsi" w:cstheme="minorHAnsi"/>
        </w:rPr>
        <w:t>,</w:t>
      </w:r>
      <w:r w:rsidRPr="00897689">
        <w:rPr>
          <w:rFonts w:asciiTheme="minorHAnsi" w:hAnsiTheme="minorHAnsi" w:cstheme="minorHAnsi"/>
        </w:rPr>
        <w:t xml:space="preserve"> las normas relativas a los derechos humanos se interpretan de conformidad con la Constitución y con los tratados internacionales de la materia favoreciendo en todo momento a las personas la protección más amplia.</w:t>
      </w:r>
    </w:p>
    <w:p w14:paraId="1A99AD3D" w14:textId="77777777" w:rsidR="00C042E1" w:rsidRPr="00897689" w:rsidRDefault="00C042E1" w:rsidP="00C042E1">
      <w:pPr>
        <w:spacing w:after="0" w:line="240" w:lineRule="auto"/>
        <w:jc w:val="both"/>
        <w:rPr>
          <w:rFonts w:asciiTheme="minorHAnsi" w:hAnsiTheme="minorHAnsi" w:cstheme="minorHAnsi"/>
        </w:rPr>
      </w:pPr>
    </w:p>
    <w:p w14:paraId="0000001D" w14:textId="2655BB3F" w:rsidR="00DD2A05" w:rsidRPr="00897689" w:rsidRDefault="000071A1" w:rsidP="00C042E1">
      <w:pPr>
        <w:spacing w:after="0" w:line="240" w:lineRule="auto"/>
        <w:jc w:val="both"/>
        <w:rPr>
          <w:rFonts w:asciiTheme="minorHAnsi" w:hAnsiTheme="minorHAnsi" w:cstheme="minorHAnsi"/>
        </w:rPr>
      </w:pPr>
      <w:r w:rsidRPr="00897689">
        <w:rPr>
          <w:rFonts w:asciiTheme="minorHAnsi" w:hAnsiTheme="minorHAnsi" w:cstheme="minorHAnsi"/>
        </w:rPr>
        <w:t>En la práctica,</w:t>
      </w:r>
      <w:r w:rsidR="00E47D95">
        <w:rPr>
          <w:rFonts w:asciiTheme="minorHAnsi" w:hAnsiTheme="minorHAnsi" w:cstheme="minorHAnsi"/>
        </w:rPr>
        <w:t xml:space="preserve"> como se </w:t>
      </w:r>
      <w:r w:rsidR="001B1B27">
        <w:rPr>
          <w:rFonts w:asciiTheme="minorHAnsi" w:hAnsiTheme="minorHAnsi" w:cstheme="minorHAnsi"/>
        </w:rPr>
        <w:t>señaló</w:t>
      </w:r>
      <w:r w:rsidR="00E47D95">
        <w:rPr>
          <w:rFonts w:asciiTheme="minorHAnsi" w:hAnsiTheme="minorHAnsi" w:cstheme="minorHAnsi"/>
        </w:rPr>
        <w:t xml:space="preserve"> en la pregunta 3</w:t>
      </w:r>
      <w:r w:rsidRPr="00897689">
        <w:rPr>
          <w:rFonts w:asciiTheme="minorHAnsi" w:hAnsiTheme="minorHAnsi" w:cstheme="minorHAnsi"/>
        </w:rPr>
        <w:t xml:space="preserve"> existen </w:t>
      </w:r>
      <w:r w:rsidR="00690DD6">
        <w:rPr>
          <w:rFonts w:asciiTheme="minorHAnsi" w:hAnsiTheme="minorHAnsi" w:cstheme="minorHAnsi"/>
        </w:rPr>
        <w:t xml:space="preserve">muchos retos para la educación sobre todo en su dimensión de no discriminación-, aceptable, adaptable y de calidad. </w:t>
      </w:r>
    </w:p>
    <w:p w14:paraId="1FB81300" w14:textId="77777777" w:rsidR="00C042E1" w:rsidRPr="00897689" w:rsidRDefault="00C042E1" w:rsidP="00C042E1">
      <w:pPr>
        <w:spacing w:after="0" w:line="240" w:lineRule="auto"/>
        <w:jc w:val="both"/>
        <w:rPr>
          <w:rFonts w:asciiTheme="minorHAnsi" w:hAnsiTheme="minorHAnsi" w:cstheme="minorHAnsi"/>
        </w:rPr>
      </w:pPr>
    </w:p>
    <w:p w14:paraId="0000001E" w14:textId="77777777" w:rsidR="00DD2A05" w:rsidRPr="00897689" w:rsidRDefault="000071A1" w:rsidP="00A0341A">
      <w:pPr>
        <w:numPr>
          <w:ilvl w:val="0"/>
          <w:numId w:val="2"/>
        </w:numPr>
        <w:pBdr>
          <w:top w:val="nil"/>
          <w:left w:val="nil"/>
          <w:bottom w:val="nil"/>
          <w:right w:val="nil"/>
          <w:between w:val="nil"/>
        </w:pBdr>
        <w:spacing w:after="0"/>
        <w:jc w:val="both"/>
        <w:rPr>
          <w:rFonts w:asciiTheme="minorHAnsi" w:hAnsiTheme="minorHAnsi" w:cstheme="minorHAnsi"/>
          <w:b/>
          <w:color w:val="000000"/>
        </w:rPr>
      </w:pPr>
      <w:r w:rsidRPr="00897689">
        <w:rPr>
          <w:rFonts w:asciiTheme="minorHAnsi" w:hAnsiTheme="minorHAnsi" w:cstheme="minorHAnsi"/>
          <w:b/>
          <w:color w:val="000000"/>
        </w:rPr>
        <w:lastRenderedPageBreak/>
        <w:t>¿Se ha aplicado progresivamente el derecho a la educación gratuita en todos los niveles educativos de su país, basándose en particular en el artículo 26 de la Declaración Universal de Derechos Humanos, los artículos 13 y 14 del Pacto Internacional de Derechos Económicos, Sociales y Culturales y el artículo 28 de la Convención sobre los Derechos del Niño? En caso afirmativo, facilite ejemplos. En caso negativo, explique por qué no.</w:t>
      </w:r>
    </w:p>
    <w:p w14:paraId="000F9EC6" w14:textId="77777777" w:rsidR="00A0341A" w:rsidRPr="00897689" w:rsidRDefault="00A0341A" w:rsidP="00A0341A">
      <w:pPr>
        <w:spacing w:after="0"/>
        <w:jc w:val="both"/>
        <w:rPr>
          <w:rFonts w:asciiTheme="minorHAnsi" w:hAnsiTheme="minorHAnsi" w:cstheme="minorHAnsi"/>
        </w:rPr>
      </w:pPr>
    </w:p>
    <w:p w14:paraId="0000001F" w14:textId="11DEC2D3" w:rsidR="00DD2A05" w:rsidRPr="00897689" w:rsidRDefault="000071A1" w:rsidP="00A0341A">
      <w:pPr>
        <w:spacing w:after="0"/>
        <w:jc w:val="both"/>
        <w:rPr>
          <w:rFonts w:asciiTheme="minorHAnsi" w:hAnsiTheme="minorHAnsi" w:cstheme="minorHAnsi"/>
        </w:rPr>
      </w:pPr>
      <w:r w:rsidRPr="00897689">
        <w:rPr>
          <w:rFonts w:asciiTheme="minorHAnsi" w:hAnsiTheme="minorHAnsi" w:cstheme="minorHAnsi"/>
        </w:rPr>
        <w:t>Sí se ha aplicado de manera gradual y progresiva. El artículo 3° de la Constitución ha tenido diversas reformas para la aplicación del derecho a la educación gratuita y obligatoria, por ejemplo:</w:t>
      </w:r>
    </w:p>
    <w:p w14:paraId="00000020" w14:textId="29E4E322" w:rsidR="00DD2A05" w:rsidRPr="00897689" w:rsidRDefault="000071A1">
      <w:pPr>
        <w:numPr>
          <w:ilvl w:val="0"/>
          <w:numId w:val="1"/>
        </w:numPr>
        <w:pBdr>
          <w:top w:val="nil"/>
          <w:left w:val="nil"/>
          <w:bottom w:val="nil"/>
          <w:right w:val="nil"/>
          <w:between w:val="nil"/>
        </w:pBdr>
        <w:spacing w:after="0"/>
        <w:jc w:val="both"/>
        <w:rPr>
          <w:rFonts w:asciiTheme="minorHAnsi" w:hAnsiTheme="minorHAnsi" w:cstheme="minorHAnsi"/>
        </w:rPr>
      </w:pPr>
      <w:r w:rsidRPr="00897689">
        <w:rPr>
          <w:rFonts w:asciiTheme="minorHAnsi" w:hAnsiTheme="minorHAnsi" w:cstheme="minorHAnsi"/>
          <w:color w:val="000000"/>
        </w:rPr>
        <w:t>En 2012, se ampl</w:t>
      </w:r>
      <w:r w:rsidRPr="00897689">
        <w:rPr>
          <w:rFonts w:asciiTheme="minorHAnsi" w:hAnsiTheme="minorHAnsi" w:cstheme="minorHAnsi"/>
        </w:rPr>
        <w:t>ió</w:t>
      </w:r>
      <w:r w:rsidRPr="00897689">
        <w:rPr>
          <w:rFonts w:asciiTheme="minorHAnsi" w:hAnsiTheme="minorHAnsi" w:cstheme="minorHAnsi"/>
          <w:color w:val="000000"/>
        </w:rPr>
        <w:t xml:space="preserve"> la </w:t>
      </w:r>
      <w:r w:rsidRPr="00897689">
        <w:rPr>
          <w:rFonts w:asciiTheme="minorHAnsi" w:hAnsiTheme="minorHAnsi" w:cstheme="minorHAnsi"/>
        </w:rPr>
        <w:t>obligatoriedad</w:t>
      </w:r>
      <w:r w:rsidRPr="00897689">
        <w:rPr>
          <w:rFonts w:asciiTheme="minorHAnsi" w:hAnsiTheme="minorHAnsi" w:cstheme="minorHAnsi"/>
          <w:color w:val="000000"/>
        </w:rPr>
        <w:t xml:space="preserve"> para los niveles preescolar, primaria, secundaria y educación media superior, y además se promovió el derecho a la educación inicial y superior en México.</w:t>
      </w:r>
    </w:p>
    <w:p w14:paraId="00000021" w14:textId="5B835224" w:rsidR="00DD2A05" w:rsidRPr="00897689" w:rsidRDefault="000071A1">
      <w:pPr>
        <w:numPr>
          <w:ilvl w:val="0"/>
          <w:numId w:val="1"/>
        </w:numPr>
        <w:pBdr>
          <w:top w:val="nil"/>
          <w:left w:val="nil"/>
          <w:bottom w:val="nil"/>
          <w:right w:val="nil"/>
          <w:between w:val="nil"/>
        </w:pBdr>
        <w:jc w:val="both"/>
        <w:rPr>
          <w:rFonts w:asciiTheme="minorHAnsi" w:hAnsiTheme="minorHAnsi" w:cstheme="minorHAnsi"/>
        </w:rPr>
      </w:pPr>
      <w:r w:rsidRPr="00897689">
        <w:rPr>
          <w:rFonts w:asciiTheme="minorHAnsi" w:hAnsiTheme="minorHAnsi" w:cstheme="minorHAnsi"/>
          <w:color w:val="000000"/>
        </w:rPr>
        <w:t>En 2019</w:t>
      </w:r>
      <w:r w:rsidRPr="00897689">
        <w:rPr>
          <w:rFonts w:asciiTheme="minorHAnsi" w:hAnsiTheme="minorHAnsi" w:cstheme="minorHAnsi"/>
        </w:rPr>
        <w:t>,</w:t>
      </w:r>
      <w:r w:rsidR="00CB36C6" w:rsidRPr="00897689">
        <w:rPr>
          <w:rFonts w:asciiTheme="minorHAnsi" w:hAnsiTheme="minorHAnsi" w:cstheme="minorHAnsi"/>
        </w:rPr>
        <w:t xml:space="preserve"> se </w:t>
      </w:r>
      <w:r w:rsidR="00690DD6">
        <w:rPr>
          <w:rFonts w:asciiTheme="minorHAnsi" w:hAnsiTheme="minorHAnsi" w:cstheme="minorHAnsi"/>
        </w:rPr>
        <w:t xml:space="preserve">adicionó en la Constitución </w:t>
      </w:r>
      <w:r w:rsidRPr="00897689">
        <w:rPr>
          <w:rFonts w:asciiTheme="minorHAnsi" w:hAnsiTheme="minorHAnsi" w:cstheme="minorHAnsi"/>
          <w:color w:val="000000"/>
        </w:rPr>
        <w:t>la</w:t>
      </w:r>
      <w:r w:rsidR="00690DD6">
        <w:rPr>
          <w:rFonts w:asciiTheme="minorHAnsi" w:hAnsiTheme="minorHAnsi" w:cstheme="minorHAnsi"/>
          <w:color w:val="000000"/>
        </w:rPr>
        <w:t xml:space="preserve"> gratuidad de la educación</w:t>
      </w:r>
      <w:r w:rsidRPr="00897689">
        <w:rPr>
          <w:rFonts w:asciiTheme="minorHAnsi" w:hAnsiTheme="minorHAnsi" w:cstheme="minorHAnsi"/>
          <w:color w:val="000000"/>
        </w:rPr>
        <w:t xml:space="preserve"> superior </w:t>
      </w:r>
      <w:r w:rsidR="00E47D95">
        <w:rPr>
          <w:rFonts w:asciiTheme="minorHAnsi" w:hAnsiTheme="minorHAnsi" w:cstheme="minorHAnsi"/>
          <w:color w:val="000000"/>
        </w:rPr>
        <w:t xml:space="preserve">bajo los </w:t>
      </w:r>
      <w:r w:rsidR="001B1B27">
        <w:rPr>
          <w:rFonts w:asciiTheme="minorHAnsi" w:hAnsiTheme="minorHAnsi" w:cstheme="minorHAnsi"/>
          <w:color w:val="000000"/>
        </w:rPr>
        <w:t>límites</w:t>
      </w:r>
      <w:r w:rsidR="00E47D95">
        <w:rPr>
          <w:rFonts w:asciiTheme="minorHAnsi" w:hAnsiTheme="minorHAnsi" w:cstheme="minorHAnsi"/>
          <w:color w:val="000000"/>
        </w:rPr>
        <w:t xml:space="preserve"> señalados.</w:t>
      </w:r>
    </w:p>
    <w:p w14:paraId="00000022" w14:textId="583B2CBA" w:rsidR="00DD2A05" w:rsidRPr="00897689" w:rsidRDefault="000071A1">
      <w:pPr>
        <w:jc w:val="both"/>
        <w:rPr>
          <w:rFonts w:asciiTheme="minorHAnsi" w:hAnsiTheme="minorHAnsi" w:cstheme="minorHAnsi"/>
        </w:rPr>
      </w:pPr>
      <w:r w:rsidRPr="00897689">
        <w:rPr>
          <w:rFonts w:asciiTheme="minorHAnsi" w:hAnsiTheme="minorHAnsi" w:cstheme="minorHAnsi"/>
        </w:rPr>
        <w:t xml:space="preserve">De acuerdo con datos de la </w:t>
      </w:r>
      <w:proofErr w:type="spellStart"/>
      <w:r w:rsidRPr="00897689">
        <w:rPr>
          <w:rFonts w:asciiTheme="minorHAnsi" w:hAnsiTheme="minorHAnsi" w:cstheme="minorHAnsi"/>
        </w:rPr>
        <w:t>Mejoredu</w:t>
      </w:r>
      <w:proofErr w:type="spellEnd"/>
      <w:r w:rsidRPr="00897689">
        <w:rPr>
          <w:rFonts w:asciiTheme="minorHAnsi" w:hAnsiTheme="minorHAnsi" w:cstheme="minorHAnsi"/>
        </w:rPr>
        <w:t xml:space="preserve">, el 84% del sostenimiento del sistema educativo nacional, es público. Sin embargo, la participación del sector privado es mayor conforme se avanza en los </w:t>
      </w:r>
      <w:r w:rsidR="00690DD6">
        <w:rPr>
          <w:rFonts w:asciiTheme="minorHAnsi" w:hAnsiTheme="minorHAnsi" w:cstheme="minorHAnsi"/>
        </w:rPr>
        <w:t xml:space="preserve">grados </w:t>
      </w:r>
      <w:r w:rsidRPr="00897689">
        <w:rPr>
          <w:rFonts w:asciiTheme="minorHAnsi" w:hAnsiTheme="minorHAnsi" w:cstheme="minorHAnsi"/>
        </w:rPr>
        <w:t>educativos.</w:t>
      </w:r>
    </w:p>
    <w:p w14:paraId="00000023" w14:textId="46475DA1" w:rsidR="00DD2A05" w:rsidRPr="00897689" w:rsidRDefault="00690DD6">
      <w:pPr>
        <w:jc w:val="both"/>
        <w:rPr>
          <w:rFonts w:asciiTheme="minorHAnsi" w:hAnsiTheme="minorHAnsi" w:cstheme="minorHAnsi"/>
        </w:rPr>
      </w:pPr>
      <w:r>
        <w:rPr>
          <w:rFonts w:asciiTheme="minorHAnsi" w:hAnsiTheme="minorHAnsi" w:cstheme="minorHAnsi"/>
        </w:rPr>
        <w:t>La</w:t>
      </w:r>
      <w:r w:rsidR="000071A1" w:rsidRPr="00897689">
        <w:rPr>
          <w:rFonts w:asciiTheme="minorHAnsi" w:hAnsiTheme="minorHAnsi" w:cstheme="minorHAnsi"/>
        </w:rPr>
        <w:t xml:space="preserve"> participación de las familias en el sostenimiento económico de los centros educativos</w:t>
      </w:r>
      <w:r>
        <w:rPr>
          <w:rFonts w:asciiTheme="minorHAnsi" w:hAnsiTheme="minorHAnsi" w:cstheme="minorHAnsi"/>
        </w:rPr>
        <w:t xml:space="preserve"> mediante aportaciones relativamente voluntarias es una realidad</w:t>
      </w:r>
      <w:r w:rsidR="000071A1" w:rsidRPr="00897689">
        <w:rPr>
          <w:rFonts w:asciiTheme="minorHAnsi" w:hAnsiTheme="minorHAnsi" w:cstheme="minorHAnsi"/>
        </w:rPr>
        <w:t xml:space="preserve"> </w:t>
      </w:r>
      <w:r>
        <w:rPr>
          <w:rFonts w:asciiTheme="minorHAnsi" w:hAnsiTheme="minorHAnsi" w:cstheme="minorHAnsi"/>
        </w:rPr>
        <w:t xml:space="preserve">para </w:t>
      </w:r>
      <w:r w:rsidR="000071A1" w:rsidRPr="00897689">
        <w:rPr>
          <w:rFonts w:asciiTheme="minorHAnsi" w:hAnsiTheme="minorHAnsi" w:cstheme="minorHAnsi"/>
        </w:rPr>
        <w:t xml:space="preserve">mantener la operación </w:t>
      </w:r>
      <w:r>
        <w:rPr>
          <w:rFonts w:asciiTheme="minorHAnsi" w:hAnsiTheme="minorHAnsi" w:cstheme="minorHAnsi"/>
        </w:rPr>
        <w:t xml:space="preserve">digna </w:t>
      </w:r>
      <w:r w:rsidR="000071A1" w:rsidRPr="00897689">
        <w:rPr>
          <w:rFonts w:asciiTheme="minorHAnsi" w:hAnsiTheme="minorHAnsi" w:cstheme="minorHAnsi"/>
        </w:rPr>
        <w:t xml:space="preserve">de las escuelas. </w:t>
      </w:r>
    </w:p>
    <w:p w14:paraId="00000024" w14:textId="61059A8F" w:rsidR="00DD2A05" w:rsidRPr="00897689" w:rsidRDefault="000071A1">
      <w:pPr>
        <w:jc w:val="both"/>
        <w:rPr>
          <w:rFonts w:asciiTheme="minorHAnsi" w:hAnsiTheme="minorHAnsi" w:cstheme="minorHAnsi"/>
        </w:rPr>
      </w:pPr>
      <w:r w:rsidRPr="00897689">
        <w:rPr>
          <w:rFonts w:asciiTheme="minorHAnsi" w:hAnsiTheme="minorHAnsi" w:cstheme="minorHAnsi"/>
        </w:rPr>
        <w:t xml:space="preserve">En la Ciudad de México, </w:t>
      </w:r>
      <w:r w:rsidR="00747B5B">
        <w:rPr>
          <w:rFonts w:asciiTheme="minorHAnsi" w:hAnsiTheme="minorHAnsi" w:cstheme="minorHAnsi"/>
        </w:rPr>
        <w:t xml:space="preserve">por </w:t>
      </w:r>
      <w:proofErr w:type="gramStart"/>
      <w:r w:rsidR="00747B5B">
        <w:rPr>
          <w:rFonts w:asciiTheme="minorHAnsi" w:hAnsiTheme="minorHAnsi" w:cstheme="minorHAnsi"/>
        </w:rPr>
        <w:t>ejemplo</w:t>
      </w:r>
      <w:proofErr w:type="gramEnd"/>
      <w:r w:rsidR="00747B5B">
        <w:rPr>
          <w:rFonts w:asciiTheme="minorHAnsi" w:hAnsiTheme="minorHAnsi" w:cstheme="minorHAnsi"/>
        </w:rPr>
        <w:t xml:space="preserve"> </w:t>
      </w:r>
      <w:r w:rsidRPr="00897689">
        <w:rPr>
          <w:rFonts w:asciiTheme="minorHAnsi" w:hAnsiTheme="minorHAnsi" w:cstheme="minorHAnsi"/>
        </w:rPr>
        <w:t xml:space="preserve">se </w:t>
      </w:r>
      <w:r w:rsidR="00690DD6">
        <w:rPr>
          <w:rFonts w:asciiTheme="minorHAnsi" w:hAnsiTheme="minorHAnsi" w:cstheme="minorHAnsi"/>
        </w:rPr>
        <w:t>asignaron mayores recursos para subsanar afectaciones</w:t>
      </w:r>
      <w:r w:rsidR="007500F1">
        <w:rPr>
          <w:rFonts w:asciiTheme="minorHAnsi" w:hAnsiTheme="minorHAnsi" w:cstheme="minorHAnsi"/>
        </w:rPr>
        <w:t xml:space="preserve"> </w:t>
      </w:r>
      <w:r w:rsidRPr="00897689">
        <w:rPr>
          <w:rFonts w:asciiTheme="minorHAnsi" w:hAnsiTheme="minorHAnsi" w:cstheme="minorHAnsi"/>
        </w:rPr>
        <w:t>en instalaciones por los sismos del año 2017.</w:t>
      </w:r>
    </w:p>
    <w:p w14:paraId="00000026" w14:textId="77777777" w:rsidR="00DD2A05" w:rsidRPr="00897689" w:rsidRDefault="000071A1">
      <w:pPr>
        <w:numPr>
          <w:ilvl w:val="0"/>
          <w:numId w:val="2"/>
        </w:numPr>
        <w:pBdr>
          <w:top w:val="nil"/>
          <w:left w:val="nil"/>
          <w:bottom w:val="nil"/>
          <w:right w:val="nil"/>
          <w:between w:val="nil"/>
        </w:pBdr>
        <w:spacing w:after="0"/>
        <w:jc w:val="both"/>
        <w:rPr>
          <w:rFonts w:asciiTheme="minorHAnsi" w:hAnsiTheme="minorHAnsi" w:cstheme="minorHAnsi"/>
          <w:b/>
        </w:rPr>
      </w:pPr>
      <w:r w:rsidRPr="00897689">
        <w:rPr>
          <w:rFonts w:asciiTheme="minorHAnsi" w:hAnsiTheme="minorHAnsi" w:cstheme="minorHAnsi"/>
          <w:b/>
          <w:color w:val="000000"/>
        </w:rPr>
        <w:t>¿Se considera el derecho a la educación un derecho justiciable en su país y, en caso afirmativo, qué aspectos de ese derecho? En caso afirmativo, facilite un breve resumen de casos emblemáticos.</w:t>
      </w:r>
    </w:p>
    <w:p w14:paraId="549130A9" w14:textId="77777777" w:rsidR="00C042E1" w:rsidRPr="00897689" w:rsidRDefault="00C042E1">
      <w:pPr>
        <w:pBdr>
          <w:top w:val="nil"/>
          <w:left w:val="nil"/>
          <w:bottom w:val="nil"/>
          <w:right w:val="nil"/>
          <w:between w:val="nil"/>
        </w:pBdr>
        <w:spacing w:after="0"/>
        <w:jc w:val="both"/>
        <w:rPr>
          <w:rFonts w:asciiTheme="minorHAnsi" w:hAnsiTheme="minorHAnsi" w:cstheme="minorHAnsi"/>
        </w:rPr>
      </w:pPr>
    </w:p>
    <w:p w14:paraId="00000027" w14:textId="629E33C8" w:rsidR="00DD2A05" w:rsidRPr="00897689" w:rsidRDefault="000071A1" w:rsidP="00C042E1">
      <w:pPr>
        <w:pBdr>
          <w:top w:val="nil"/>
          <w:left w:val="nil"/>
          <w:bottom w:val="nil"/>
          <w:right w:val="nil"/>
          <w:between w:val="nil"/>
        </w:pBdr>
        <w:spacing w:after="0" w:line="240" w:lineRule="auto"/>
        <w:jc w:val="both"/>
        <w:rPr>
          <w:rFonts w:asciiTheme="minorHAnsi" w:hAnsiTheme="minorHAnsi" w:cstheme="minorHAnsi"/>
        </w:rPr>
      </w:pPr>
      <w:r w:rsidRPr="00897689">
        <w:rPr>
          <w:rFonts w:asciiTheme="minorHAnsi" w:hAnsiTheme="minorHAnsi" w:cstheme="minorHAnsi"/>
        </w:rPr>
        <w:t xml:space="preserve">Sí, en México, la educación se considera un derecho justiciable. Toda persona grupo o comunidad puede denunciar la violación a este derecho mediante las vías judiciales y administrativas. </w:t>
      </w:r>
    </w:p>
    <w:p w14:paraId="216CF5B8" w14:textId="77777777" w:rsidR="00C042E1" w:rsidRPr="00897689" w:rsidRDefault="00C042E1" w:rsidP="00C042E1">
      <w:pPr>
        <w:pBdr>
          <w:top w:val="nil"/>
          <w:left w:val="nil"/>
          <w:bottom w:val="nil"/>
          <w:right w:val="nil"/>
          <w:between w:val="nil"/>
        </w:pBdr>
        <w:spacing w:after="0" w:line="240" w:lineRule="auto"/>
        <w:jc w:val="both"/>
        <w:rPr>
          <w:rFonts w:asciiTheme="minorHAnsi" w:hAnsiTheme="minorHAnsi" w:cstheme="minorHAnsi"/>
        </w:rPr>
      </w:pPr>
    </w:p>
    <w:p w14:paraId="46A451FF" w14:textId="2F074D7F" w:rsidR="004878F2" w:rsidRPr="00897689" w:rsidRDefault="000071A1" w:rsidP="00C042E1">
      <w:pPr>
        <w:pBdr>
          <w:top w:val="nil"/>
          <w:left w:val="nil"/>
          <w:bottom w:val="nil"/>
          <w:right w:val="nil"/>
          <w:between w:val="nil"/>
        </w:pBdr>
        <w:spacing w:after="0" w:line="240" w:lineRule="auto"/>
        <w:jc w:val="both"/>
        <w:rPr>
          <w:rFonts w:asciiTheme="minorHAnsi" w:hAnsiTheme="minorHAnsi" w:cstheme="minorHAnsi"/>
        </w:rPr>
      </w:pPr>
      <w:r w:rsidRPr="00897689">
        <w:rPr>
          <w:rFonts w:asciiTheme="minorHAnsi" w:hAnsiTheme="minorHAnsi" w:cstheme="minorHAnsi"/>
        </w:rPr>
        <w:t>Algunos ejemplos representativos,</w:t>
      </w:r>
      <w:r w:rsidR="00324DE9" w:rsidRPr="00897689">
        <w:rPr>
          <w:rFonts w:asciiTheme="minorHAnsi" w:hAnsiTheme="minorHAnsi" w:cstheme="minorHAnsi"/>
        </w:rPr>
        <w:t xml:space="preserve"> que se quieren señalar </w:t>
      </w:r>
      <w:r w:rsidR="0075180A" w:rsidRPr="00897689">
        <w:rPr>
          <w:rFonts w:asciiTheme="minorHAnsi" w:hAnsiTheme="minorHAnsi" w:cstheme="minorHAnsi"/>
        </w:rPr>
        <w:t xml:space="preserve">se relacionan con </w:t>
      </w:r>
      <w:proofErr w:type="gramStart"/>
      <w:r w:rsidR="0075180A" w:rsidRPr="00897689">
        <w:rPr>
          <w:rFonts w:asciiTheme="minorHAnsi" w:hAnsiTheme="minorHAnsi" w:cstheme="minorHAnsi"/>
        </w:rPr>
        <w:t>los principio</w:t>
      </w:r>
      <w:proofErr w:type="gramEnd"/>
      <w:r w:rsidR="00324DE9" w:rsidRPr="00897689">
        <w:rPr>
          <w:rFonts w:asciiTheme="minorHAnsi" w:hAnsiTheme="minorHAnsi" w:cstheme="minorHAnsi"/>
        </w:rPr>
        <w:t xml:space="preserve"> de no progresividad del derecho a la educación. </w:t>
      </w:r>
      <w:r w:rsidR="0075180A" w:rsidRPr="00897689">
        <w:rPr>
          <w:rFonts w:asciiTheme="minorHAnsi" w:hAnsiTheme="minorHAnsi" w:cstheme="minorHAnsi"/>
        </w:rPr>
        <w:t xml:space="preserve">Es por eso </w:t>
      </w:r>
      <w:proofErr w:type="gramStart"/>
      <w:r w:rsidR="0075180A" w:rsidRPr="00897689">
        <w:rPr>
          <w:rFonts w:asciiTheme="minorHAnsi" w:hAnsiTheme="minorHAnsi" w:cstheme="minorHAnsi"/>
        </w:rPr>
        <w:t>que</w:t>
      </w:r>
      <w:proofErr w:type="gramEnd"/>
      <w:r w:rsidR="0075180A" w:rsidRPr="00897689">
        <w:rPr>
          <w:rFonts w:asciiTheme="minorHAnsi" w:hAnsiTheme="minorHAnsi" w:cstheme="minorHAnsi"/>
        </w:rPr>
        <w:t>,</w:t>
      </w:r>
      <w:r w:rsidR="00324DE9" w:rsidRPr="00897689">
        <w:rPr>
          <w:rFonts w:asciiTheme="minorHAnsi" w:hAnsiTheme="minorHAnsi" w:cstheme="minorHAnsi"/>
        </w:rPr>
        <w:t xml:space="preserve"> sociedad civil ha impulsado diversos mecanismos judiciales </w:t>
      </w:r>
      <w:r w:rsidR="00E832E7" w:rsidRPr="00897689">
        <w:rPr>
          <w:rFonts w:asciiTheme="minorHAnsi" w:hAnsiTheme="minorHAnsi" w:cstheme="minorHAnsi"/>
        </w:rPr>
        <w:t xml:space="preserve">a fin de garantizar que las medidas adoptadas por el Estado no representen una regresión </w:t>
      </w:r>
      <w:r w:rsidR="0075180A" w:rsidRPr="00897689">
        <w:rPr>
          <w:rFonts w:asciiTheme="minorHAnsi" w:hAnsiTheme="minorHAnsi" w:cstheme="minorHAnsi"/>
        </w:rPr>
        <w:t>en su ejercicio. Por ejemplo d</w:t>
      </w:r>
      <w:r w:rsidR="00E832E7" w:rsidRPr="00897689">
        <w:rPr>
          <w:rFonts w:asciiTheme="minorHAnsi" w:hAnsiTheme="minorHAnsi" w:cstheme="minorHAnsi"/>
        </w:rPr>
        <w:t xml:space="preserve">e acuerdo </w:t>
      </w:r>
      <w:hyperlink r:id="rId9" w:history="1"/>
      <w:r w:rsidR="007500F1">
        <w:rPr>
          <w:rFonts w:asciiTheme="minorHAnsi" w:hAnsiTheme="minorHAnsi" w:cstheme="minorHAnsi"/>
        </w:rPr>
        <w:t>viola</w:t>
      </w:r>
      <w:r w:rsidR="00E832E7" w:rsidRPr="00897689">
        <w:rPr>
          <w:rFonts w:asciiTheme="minorHAnsi" w:hAnsiTheme="minorHAnsi" w:cstheme="minorHAnsi"/>
        </w:rPr>
        <w:t xml:space="preserve"> ganó un </w:t>
      </w:r>
      <w:r w:rsidR="0075180A" w:rsidRPr="00897689">
        <w:rPr>
          <w:rFonts w:asciiTheme="minorHAnsi" w:hAnsiTheme="minorHAnsi" w:cstheme="minorHAnsi"/>
        </w:rPr>
        <w:t>juicio de a</w:t>
      </w:r>
      <w:r w:rsidR="002300B9" w:rsidRPr="00897689">
        <w:rPr>
          <w:rFonts w:asciiTheme="minorHAnsi" w:hAnsiTheme="minorHAnsi" w:cstheme="minorHAnsi"/>
        </w:rPr>
        <w:t xml:space="preserve">mparo </w:t>
      </w:r>
      <w:r w:rsidR="0075180A" w:rsidRPr="00897689">
        <w:rPr>
          <w:rFonts w:asciiTheme="minorHAnsi" w:hAnsiTheme="minorHAnsi" w:cstheme="minorHAnsi"/>
        </w:rPr>
        <w:t xml:space="preserve">en primera instancia en contra de las reglas de operación del Programa Nacional “La Escuela Es Nuestra” el cual sustituye </w:t>
      </w:r>
      <w:r w:rsidR="00AD4AD6" w:rsidRPr="00897689">
        <w:rPr>
          <w:rFonts w:asciiTheme="minorHAnsi" w:hAnsiTheme="minorHAnsi" w:cstheme="minorHAnsi"/>
        </w:rPr>
        <w:t xml:space="preserve">el programa de “Escuelas de Tiempo Completo” en el que a través de un horario ampliado las y los estudiantes de educación </w:t>
      </w:r>
      <w:r w:rsidR="004878F2" w:rsidRPr="00897689">
        <w:rPr>
          <w:rFonts w:asciiTheme="minorHAnsi" w:hAnsiTheme="minorHAnsi" w:cstheme="minorHAnsi"/>
        </w:rPr>
        <w:t xml:space="preserve">recibían además de mayores acti8viddades curriculares los servicios de alimentos. </w:t>
      </w:r>
    </w:p>
    <w:p w14:paraId="4521D6E9" w14:textId="77777777" w:rsidR="004878F2" w:rsidRPr="00897689" w:rsidRDefault="004878F2" w:rsidP="00C042E1">
      <w:pPr>
        <w:pBdr>
          <w:top w:val="nil"/>
          <w:left w:val="nil"/>
          <w:bottom w:val="nil"/>
          <w:right w:val="nil"/>
          <w:between w:val="nil"/>
        </w:pBdr>
        <w:spacing w:after="0" w:line="240" w:lineRule="auto"/>
        <w:jc w:val="both"/>
        <w:rPr>
          <w:rFonts w:asciiTheme="minorHAnsi" w:hAnsiTheme="minorHAnsi" w:cstheme="minorHAnsi"/>
        </w:rPr>
      </w:pPr>
    </w:p>
    <w:p w14:paraId="36B3E68A" w14:textId="186A73DD" w:rsidR="004878F2" w:rsidRPr="00897689" w:rsidRDefault="004A3C5D" w:rsidP="00C042E1">
      <w:pPr>
        <w:pBdr>
          <w:top w:val="nil"/>
          <w:left w:val="nil"/>
          <w:bottom w:val="nil"/>
          <w:right w:val="nil"/>
          <w:between w:val="nil"/>
        </w:pBdr>
        <w:spacing w:after="0" w:line="240" w:lineRule="auto"/>
        <w:jc w:val="both"/>
        <w:rPr>
          <w:rFonts w:asciiTheme="minorHAnsi" w:hAnsiTheme="minorHAnsi" w:cstheme="minorHAnsi"/>
        </w:rPr>
      </w:pPr>
      <w:r>
        <w:rPr>
          <w:rFonts w:asciiTheme="minorHAnsi" w:hAnsiTheme="minorHAnsi" w:cstheme="minorHAnsi"/>
        </w:rPr>
        <w:t>E</w:t>
      </w:r>
      <w:r w:rsidR="004878F2" w:rsidRPr="00897689">
        <w:rPr>
          <w:rFonts w:asciiTheme="minorHAnsi" w:hAnsiTheme="minorHAnsi" w:cstheme="minorHAnsi"/>
        </w:rPr>
        <w:t>jemplos</w:t>
      </w:r>
      <w:r w:rsidR="0002377A">
        <w:rPr>
          <w:rFonts w:asciiTheme="minorHAnsi" w:hAnsiTheme="minorHAnsi" w:cstheme="minorHAnsi"/>
        </w:rPr>
        <w:t xml:space="preserve"> </w:t>
      </w:r>
      <w:r w:rsidR="005676C2">
        <w:rPr>
          <w:rFonts w:asciiTheme="minorHAnsi" w:hAnsiTheme="minorHAnsi" w:cstheme="minorHAnsi"/>
        </w:rPr>
        <w:t xml:space="preserve">de determinaciones relevantes resueltas por la Suprema Corte de Justicia de la Nación, se </w:t>
      </w:r>
      <w:r>
        <w:rPr>
          <w:rFonts w:asciiTheme="minorHAnsi" w:hAnsiTheme="minorHAnsi" w:cstheme="minorHAnsi"/>
        </w:rPr>
        <w:t xml:space="preserve">encuentran en los </w:t>
      </w:r>
      <w:hyperlink r:id="rId10" w:history="1">
        <w:r w:rsidRPr="004A3C5D">
          <w:rPr>
            <w:rStyle w:val="Hyperlink"/>
            <w:rFonts w:asciiTheme="minorHAnsi" w:hAnsiTheme="minorHAnsi" w:cstheme="minorHAnsi"/>
          </w:rPr>
          <w:t>cuadernillos de jurisprudencia</w:t>
        </w:r>
      </w:hyperlink>
      <w:r>
        <w:rPr>
          <w:rFonts w:asciiTheme="minorHAnsi" w:hAnsiTheme="minorHAnsi" w:cstheme="minorHAnsi"/>
        </w:rPr>
        <w:t xml:space="preserve">. </w:t>
      </w:r>
      <w:r w:rsidR="0030239C">
        <w:rPr>
          <w:rFonts w:asciiTheme="minorHAnsi" w:hAnsiTheme="minorHAnsi" w:cstheme="minorHAnsi"/>
        </w:rPr>
        <w:t>Así</w:t>
      </w:r>
      <w:r>
        <w:rPr>
          <w:rFonts w:asciiTheme="minorHAnsi" w:hAnsiTheme="minorHAnsi" w:cstheme="minorHAnsi"/>
        </w:rPr>
        <w:t xml:space="preserve"> como </w:t>
      </w:r>
      <w:r w:rsidR="001B1B27">
        <w:rPr>
          <w:rFonts w:asciiTheme="minorHAnsi" w:hAnsiTheme="minorHAnsi" w:cstheme="minorHAnsi"/>
        </w:rPr>
        <w:t>algunos precedentes relevantes</w:t>
      </w:r>
      <w:r w:rsidR="004878F2" w:rsidRPr="00897689">
        <w:rPr>
          <w:rFonts w:asciiTheme="minorHAnsi" w:hAnsiTheme="minorHAnsi" w:cstheme="minorHAnsi"/>
        </w:rPr>
        <w:t xml:space="preserve"> </w:t>
      </w:r>
      <w:r w:rsidR="0030239C">
        <w:rPr>
          <w:rFonts w:asciiTheme="minorHAnsi" w:hAnsiTheme="minorHAnsi" w:cstheme="minorHAnsi"/>
        </w:rPr>
        <w:t>que</w:t>
      </w:r>
      <w:r w:rsidR="00030CE3" w:rsidRPr="00897689">
        <w:rPr>
          <w:rFonts w:asciiTheme="minorHAnsi" w:hAnsiTheme="minorHAnsi" w:cstheme="minorHAnsi"/>
        </w:rPr>
        <w:t xml:space="preserve"> </w:t>
      </w:r>
      <w:r w:rsidR="004878F2" w:rsidRPr="00897689">
        <w:rPr>
          <w:rFonts w:asciiTheme="minorHAnsi" w:hAnsiTheme="minorHAnsi" w:cstheme="minorHAnsi"/>
        </w:rPr>
        <w:t xml:space="preserve">se mencionan a continuación: </w:t>
      </w:r>
    </w:p>
    <w:p w14:paraId="4E9761B5" w14:textId="77777777" w:rsidR="004878F2" w:rsidRPr="00897689" w:rsidRDefault="004878F2" w:rsidP="00C042E1">
      <w:pPr>
        <w:pBdr>
          <w:top w:val="nil"/>
          <w:left w:val="nil"/>
          <w:bottom w:val="nil"/>
          <w:right w:val="nil"/>
          <w:between w:val="nil"/>
        </w:pBdr>
        <w:spacing w:after="0" w:line="240" w:lineRule="auto"/>
        <w:jc w:val="both"/>
        <w:rPr>
          <w:rFonts w:asciiTheme="minorHAnsi" w:hAnsiTheme="minorHAnsi" w:cstheme="minorHAnsi"/>
        </w:rPr>
      </w:pPr>
    </w:p>
    <w:tbl>
      <w:tblPr>
        <w:tblStyle w:val="TableGrid"/>
        <w:tblW w:w="0" w:type="auto"/>
        <w:tblLook w:val="04A0" w:firstRow="1" w:lastRow="0" w:firstColumn="1" w:lastColumn="0" w:noHBand="0" w:noVBand="1"/>
      </w:tblPr>
      <w:tblGrid>
        <w:gridCol w:w="1696"/>
        <w:gridCol w:w="2301"/>
        <w:gridCol w:w="1527"/>
        <w:gridCol w:w="3304"/>
      </w:tblGrid>
      <w:tr w:rsidR="005166DD" w:rsidRPr="00897689" w14:paraId="3DC6EB7D" w14:textId="77777777" w:rsidTr="007500F1">
        <w:tc>
          <w:tcPr>
            <w:tcW w:w="1696" w:type="dxa"/>
            <w:shd w:val="clear" w:color="auto" w:fill="D0CECE" w:themeFill="background2" w:themeFillShade="E6"/>
          </w:tcPr>
          <w:p w14:paraId="303BF95B" w14:textId="77777777" w:rsidR="005166DD" w:rsidRPr="00A31268" w:rsidRDefault="005166DD" w:rsidP="00A31268">
            <w:pPr>
              <w:jc w:val="center"/>
              <w:rPr>
                <w:rFonts w:asciiTheme="minorHAnsi" w:hAnsiTheme="minorHAnsi" w:cstheme="minorHAnsi"/>
                <w:b/>
              </w:rPr>
            </w:pPr>
            <w:r w:rsidRPr="00A31268">
              <w:rPr>
                <w:rFonts w:asciiTheme="minorHAnsi" w:hAnsiTheme="minorHAnsi" w:cstheme="minorHAnsi"/>
                <w:b/>
              </w:rPr>
              <w:lastRenderedPageBreak/>
              <w:t>Naturaleza del Recurso</w:t>
            </w:r>
          </w:p>
        </w:tc>
        <w:tc>
          <w:tcPr>
            <w:tcW w:w="2301" w:type="dxa"/>
            <w:shd w:val="clear" w:color="auto" w:fill="D0CECE" w:themeFill="background2" w:themeFillShade="E6"/>
          </w:tcPr>
          <w:p w14:paraId="07D9D6B4" w14:textId="77777777" w:rsidR="005166DD" w:rsidRPr="00A31268" w:rsidRDefault="005166DD" w:rsidP="00A31268">
            <w:pPr>
              <w:jc w:val="center"/>
              <w:rPr>
                <w:rFonts w:asciiTheme="minorHAnsi" w:hAnsiTheme="minorHAnsi" w:cstheme="minorHAnsi"/>
                <w:b/>
              </w:rPr>
            </w:pPr>
            <w:proofErr w:type="gramStart"/>
            <w:r w:rsidRPr="00A31268">
              <w:rPr>
                <w:rFonts w:asciiTheme="minorHAnsi" w:hAnsiTheme="minorHAnsi" w:cstheme="minorHAnsi"/>
                <w:b/>
              </w:rPr>
              <w:t>Temática a desarrollarse</w:t>
            </w:r>
            <w:proofErr w:type="gramEnd"/>
          </w:p>
        </w:tc>
        <w:tc>
          <w:tcPr>
            <w:tcW w:w="1527" w:type="dxa"/>
            <w:shd w:val="clear" w:color="auto" w:fill="D0CECE" w:themeFill="background2" w:themeFillShade="E6"/>
          </w:tcPr>
          <w:p w14:paraId="4B0E652C" w14:textId="77777777" w:rsidR="005166DD" w:rsidRPr="00A31268" w:rsidRDefault="005166DD" w:rsidP="00A31268">
            <w:pPr>
              <w:jc w:val="center"/>
              <w:rPr>
                <w:rFonts w:asciiTheme="minorHAnsi" w:hAnsiTheme="minorHAnsi" w:cstheme="minorHAnsi"/>
                <w:b/>
              </w:rPr>
            </w:pPr>
            <w:r w:rsidRPr="00A31268">
              <w:rPr>
                <w:rFonts w:asciiTheme="minorHAnsi" w:hAnsiTheme="minorHAnsi" w:cstheme="minorHAnsi"/>
                <w:b/>
              </w:rPr>
              <w:t>Elemento del derecho</w:t>
            </w:r>
          </w:p>
        </w:tc>
        <w:tc>
          <w:tcPr>
            <w:tcW w:w="3304" w:type="dxa"/>
            <w:shd w:val="clear" w:color="auto" w:fill="D0CECE" w:themeFill="background2" w:themeFillShade="E6"/>
          </w:tcPr>
          <w:p w14:paraId="024C2227" w14:textId="77777777" w:rsidR="005166DD" w:rsidRPr="00A31268" w:rsidRDefault="005166DD" w:rsidP="00A31268">
            <w:pPr>
              <w:jc w:val="center"/>
              <w:rPr>
                <w:rFonts w:asciiTheme="minorHAnsi" w:hAnsiTheme="minorHAnsi" w:cstheme="minorHAnsi"/>
                <w:b/>
              </w:rPr>
            </w:pPr>
            <w:r w:rsidRPr="00A31268">
              <w:rPr>
                <w:rFonts w:asciiTheme="minorHAnsi" w:hAnsiTheme="minorHAnsi" w:cstheme="minorHAnsi"/>
                <w:b/>
              </w:rPr>
              <w:t>Principal aportación</w:t>
            </w:r>
          </w:p>
        </w:tc>
      </w:tr>
      <w:tr w:rsidR="005166DD" w:rsidRPr="00897689" w14:paraId="2D8315DA" w14:textId="77777777" w:rsidTr="007500F1">
        <w:tc>
          <w:tcPr>
            <w:tcW w:w="1696" w:type="dxa"/>
            <w:vMerge w:val="restart"/>
          </w:tcPr>
          <w:p w14:paraId="323840AB" w14:textId="77777777" w:rsidR="005166DD" w:rsidRPr="007500F1" w:rsidRDefault="005166DD" w:rsidP="000D4C28">
            <w:pPr>
              <w:jc w:val="both"/>
              <w:rPr>
                <w:rFonts w:asciiTheme="minorHAnsi" w:hAnsiTheme="minorHAnsi" w:cstheme="minorHAnsi"/>
                <w:sz w:val="18"/>
                <w:szCs w:val="20"/>
              </w:rPr>
            </w:pPr>
          </w:p>
          <w:p w14:paraId="06153ED6" w14:textId="77777777" w:rsidR="0002377A" w:rsidRPr="007500F1" w:rsidRDefault="0002377A" w:rsidP="000D4C28">
            <w:pPr>
              <w:jc w:val="both"/>
              <w:rPr>
                <w:rFonts w:asciiTheme="minorHAnsi" w:hAnsiTheme="minorHAnsi" w:cstheme="minorHAnsi"/>
                <w:sz w:val="18"/>
                <w:szCs w:val="20"/>
              </w:rPr>
            </w:pPr>
          </w:p>
          <w:p w14:paraId="3315AE7F" w14:textId="77777777" w:rsidR="005166DD" w:rsidRPr="007500F1" w:rsidRDefault="005166DD" w:rsidP="000D4C28">
            <w:pPr>
              <w:jc w:val="center"/>
              <w:rPr>
                <w:rFonts w:asciiTheme="minorHAnsi" w:hAnsiTheme="minorHAnsi" w:cstheme="minorHAnsi"/>
                <w:sz w:val="18"/>
                <w:szCs w:val="20"/>
              </w:rPr>
            </w:pPr>
            <w:r w:rsidRPr="007500F1">
              <w:rPr>
                <w:rFonts w:asciiTheme="minorHAnsi" w:hAnsiTheme="minorHAnsi" w:cstheme="minorHAnsi"/>
                <w:sz w:val="18"/>
                <w:szCs w:val="20"/>
              </w:rPr>
              <w:t>AMPARO EN REVISIÓN</w:t>
            </w:r>
          </w:p>
          <w:p w14:paraId="61D417D3" w14:textId="77777777" w:rsidR="005166DD" w:rsidRPr="007500F1" w:rsidRDefault="005166DD" w:rsidP="000D4C28">
            <w:pPr>
              <w:jc w:val="center"/>
              <w:rPr>
                <w:rFonts w:asciiTheme="minorHAnsi" w:hAnsiTheme="minorHAnsi" w:cstheme="minorHAnsi"/>
                <w:sz w:val="18"/>
                <w:szCs w:val="20"/>
              </w:rPr>
            </w:pPr>
            <w:r w:rsidRPr="007500F1">
              <w:rPr>
                <w:rFonts w:asciiTheme="minorHAnsi" w:hAnsiTheme="minorHAnsi" w:cstheme="minorHAnsi"/>
                <w:sz w:val="18"/>
                <w:szCs w:val="20"/>
              </w:rPr>
              <w:t>R.A. 414/2019.</w:t>
            </w:r>
          </w:p>
          <w:p w14:paraId="20A2E3C1" w14:textId="77777777" w:rsidR="005166DD" w:rsidRPr="007500F1" w:rsidRDefault="005166DD" w:rsidP="000D4C28">
            <w:pPr>
              <w:jc w:val="center"/>
              <w:rPr>
                <w:rFonts w:asciiTheme="minorHAnsi" w:hAnsiTheme="minorHAnsi" w:cstheme="minorHAnsi"/>
                <w:sz w:val="18"/>
                <w:szCs w:val="20"/>
              </w:rPr>
            </w:pPr>
            <w:r w:rsidRPr="007500F1">
              <w:rPr>
                <w:rFonts w:asciiTheme="minorHAnsi" w:hAnsiTheme="minorHAnsi" w:cstheme="minorHAnsi"/>
                <w:sz w:val="18"/>
                <w:szCs w:val="20"/>
              </w:rPr>
              <w:t>(Tribunal Colegiado, CDMX)</w:t>
            </w:r>
          </w:p>
        </w:tc>
        <w:tc>
          <w:tcPr>
            <w:tcW w:w="2301" w:type="dxa"/>
            <w:vMerge w:val="restart"/>
          </w:tcPr>
          <w:p w14:paraId="43BCFF5A" w14:textId="77777777" w:rsidR="005166DD" w:rsidRPr="007500F1" w:rsidRDefault="005166DD" w:rsidP="000D4C28">
            <w:pPr>
              <w:ind w:left="-78"/>
              <w:jc w:val="both"/>
              <w:rPr>
                <w:rFonts w:asciiTheme="minorHAnsi" w:hAnsiTheme="minorHAnsi" w:cstheme="minorHAnsi"/>
                <w:sz w:val="18"/>
                <w:szCs w:val="20"/>
              </w:rPr>
            </w:pPr>
          </w:p>
          <w:p w14:paraId="449CF111" w14:textId="77777777" w:rsidR="005166DD" w:rsidRPr="007500F1" w:rsidRDefault="005166DD" w:rsidP="000D4C28">
            <w:pPr>
              <w:ind w:left="-78"/>
              <w:jc w:val="both"/>
              <w:rPr>
                <w:rFonts w:asciiTheme="minorHAnsi" w:hAnsiTheme="minorHAnsi" w:cstheme="minorHAnsi"/>
                <w:sz w:val="18"/>
                <w:szCs w:val="20"/>
              </w:rPr>
            </w:pPr>
            <w:r w:rsidRPr="007500F1">
              <w:rPr>
                <w:rFonts w:asciiTheme="minorHAnsi" w:hAnsiTheme="minorHAnsi" w:cstheme="minorHAnsi"/>
                <w:sz w:val="18"/>
                <w:szCs w:val="20"/>
              </w:rPr>
              <w:t>Acceso a la educación de adolescentes privados de libertad</w:t>
            </w:r>
          </w:p>
        </w:tc>
        <w:tc>
          <w:tcPr>
            <w:tcW w:w="1527" w:type="dxa"/>
          </w:tcPr>
          <w:p w14:paraId="53D8FD0E" w14:textId="77777777" w:rsidR="005166DD" w:rsidRPr="007500F1" w:rsidRDefault="005166DD" w:rsidP="000D4C28">
            <w:pPr>
              <w:ind w:left="-78"/>
              <w:jc w:val="center"/>
              <w:rPr>
                <w:rFonts w:asciiTheme="minorHAnsi" w:hAnsiTheme="minorHAnsi" w:cstheme="minorHAnsi"/>
                <w:sz w:val="18"/>
                <w:szCs w:val="20"/>
              </w:rPr>
            </w:pPr>
            <w:r w:rsidRPr="007500F1">
              <w:rPr>
                <w:rFonts w:asciiTheme="minorHAnsi" w:hAnsiTheme="minorHAnsi" w:cstheme="minorHAnsi"/>
                <w:sz w:val="18"/>
                <w:szCs w:val="20"/>
              </w:rPr>
              <w:t>Asequibilidad/ Inclusividad</w:t>
            </w:r>
          </w:p>
        </w:tc>
        <w:tc>
          <w:tcPr>
            <w:tcW w:w="3304" w:type="dxa"/>
          </w:tcPr>
          <w:p w14:paraId="736CBC5C" w14:textId="306F11F7" w:rsidR="005166DD" w:rsidRPr="007500F1" w:rsidRDefault="005166DD" w:rsidP="00897689">
            <w:pPr>
              <w:autoSpaceDE w:val="0"/>
              <w:autoSpaceDN w:val="0"/>
              <w:adjustRightInd w:val="0"/>
              <w:jc w:val="both"/>
              <w:rPr>
                <w:rFonts w:asciiTheme="minorHAnsi" w:hAnsiTheme="minorHAnsi" w:cstheme="minorHAnsi"/>
                <w:sz w:val="18"/>
                <w:szCs w:val="20"/>
              </w:rPr>
            </w:pPr>
            <w:r w:rsidRPr="007500F1">
              <w:rPr>
                <w:rFonts w:asciiTheme="minorHAnsi" w:hAnsiTheme="minorHAnsi" w:cstheme="minorHAnsi"/>
                <w:sz w:val="18"/>
                <w:szCs w:val="20"/>
              </w:rPr>
              <w:t>Garantizar a población adolescente en conflicto con la ley, los elementos educativos necesarios para lograr su reinserción social y continuar con sus estudios al obtener su libertad.</w:t>
            </w:r>
          </w:p>
        </w:tc>
      </w:tr>
      <w:tr w:rsidR="005166DD" w:rsidRPr="00897689" w14:paraId="7CCCF195" w14:textId="77777777" w:rsidTr="007500F1">
        <w:tc>
          <w:tcPr>
            <w:tcW w:w="1696" w:type="dxa"/>
            <w:vMerge/>
          </w:tcPr>
          <w:p w14:paraId="18EA0C90" w14:textId="77777777" w:rsidR="005166DD" w:rsidRPr="007500F1" w:rsidRDefault="005166DD" w:rsidP="000D4C28">
            <w:pPr>
              <w:jc w:val="both"/>
              <w:rPr>
                <w:rFonts w:asciiTheme="minorHAnsi" w:hAnsiTheme="minorHAnsi" w:cstheme="minorHAnsi"/>
                <w:sz w:val="18"/>
                <w:szCs w:val="20"/>
              </w:rPr>
            </w:pPr>
          </w:p>
        </w:tc>
        <w:tc>
          <w:tcPr>
            <w:tcW w:w="2301" w:type="dxa"/>
            <w:vMerge/>
          </w:tcPr>
          <w:p w14:paraId="65F0A4E9" w14:textId="77777777" w:rsidR="005166DD" w:rsidRPr="007500F1" w:rsidRDefault="005166DD" w:rsidP="000D4C28">
            <w:pPr>
              <w:ind w:hanging="78"/>
              <w:jc w:val="both"/>
              <w:rPr>
                <w:rFonts w:asciiTheme="minorHAnsi" w:hAnsiTheme="minorHAnsi" w:cstheme="minorHAnsi"/>
                <w:sz w:val="18"/>
                <w:szCs w:val="20"/>
              </w:rPr>
            </w:pPr>
          </w:p>
        </w:tc>
        <w:tc>
          <w:tcPr>
            <w:tcW w:w="1527" w:type="dxa"/>
          </w:tcPr>
          <w:p w14:paraId="5BF36C1D" w14:textId="77777777" w:rsidR="005166DD" w:rsidRPr="007500F1" w:rsidRDefault="005166DD" w:rsidP="000D4C28">
            <w:pPr>
              <w:ind w:hanging="78"/>
              <w:jc w:val="center"/>
              <w:rPr>
                <w:rFonts w:asciiTheme="minorHAnsi" w:hAnsiTheme="minorHAnsi" w:cstheme="minorHAnsi"/>
                <w:sz w:val="18"/>
                <w:szCs w:val="20"/>
              </w:rPr>
            </w:pPr>
            <w:r w:rsidRPr="007500F1">
              <w:rPr>
                <w:rFonts w:asciiTheme="minorHAnsi" w:hAnsiTheme="minorHAnsi" w:cstheme="minorHAnsi"/>
                <w:sz w:val="18"/>
                <w:szCs w:val="20"/>
              </w:rPr>
              <w:t>Adaptabilidad</w:t>
            </w:r>
          </w:p>
        </w:tc>
        <w:tc>
          <w:tcPr>
            <w:tcW w:w="3304" w:type="dxa"/>
          </w:tcPr>
          <w:p w14:paraId="24877CD6" w14:textId="614B8933" w:rsidR="005166DD" w:rsidRPr="007500F1" w:rsidRDefault="005166DD" w:rsidP="000D4C28">
            <w:pPr>
              <w:jc w:val="both"/>
              <w:rPr>
                <w:rFonts w:asciiTheme="minorHAnsi" w:hAnsiTheme="minorHAnsi" w:cstheme="minorHAnsi"/>
                <w:sz w:val="18"/>
                <w:szCs w:val="20"/>
              </w:rPr>
            </w:pPr>
            <w:r w:rsidRPr="007500F1">
              <w:rPr>
                <w:rFonts w:asciiTheme="minorHAnsi" w:hAnsiTheme="minorHAnsi" w:cstheme="minorHAnsi"/>
                <w:sz w:val="18"/>
                <w:szCs w:val="20"/>
              </w:rPr>
              <w:t>Contar con persona</w:t>
            </w:r>
            <w:r w:rsidR="00897689" w:rsidRPr="007500F1">
              <w:rPr>
                <w:rFonts w:asciiTheme="minorHAnsi" w:hAnsiTheme="minorHAnsi" w:cstheme="minorHAnsi"/>
                <w:sz w:val="18"/>
                <w:szCs w:val="20"/>
              </w:rPr>
              <w:t>l</w:t>
            </w:r>
            <w:r w:rsidRPr="007500F1">
              <w:rPr>
                <w:rFonts w:asciiTheme="minorHAnsi" w:hAnsiTheme="minorHAnsi" w:cstheme="minorHAnsi"/>
                <w:sz w:val="18"/>
                <w:szCs w:val="20"/>
              </w:rPr>
              <w:t xml:space="preserve"> </w:t>
            </w:r>
            <w:r w:rsidR="00897689" w:rsidRPr="007500F1">
              <w:rPr>
                <w:rFonts w:asciiTheme="minorHAnsi" w:hAnsiTheme="minorHAnsi" w:cstheme="minorHAnsi"/>
                <w:sz w:val="18"/>
                <w:szCs w:val="20"/>
              </w:rPr>
              <w:t>especializada</w:t>
            </w:r>
            <w:r w:rsidRPr="007500F1">
              <w:rPr>
                <w:rFonts w:asciiTheme="minorHAnsi" w:hAnsiTheme="minorHAnsi" w:cstheme="minorHAnsi"/>
                <w:sz w:val="18"/>
                <w:szCs w:val="20"/>
              </w:rPr>
              <w:t xml:space="preserve"> y con experiencia en población adolescente privada de libertad.</w:t>
            </w:r>
          </w:p>
        </w:tc>
      </w:tr>
      <w:tr w:rsidR="005166DD" w:rsidRPr="00897689" w14:paraId="5831C81F" w14:textId="77777777" w:rsidTr="007500F1">
        <w:tc>
          <w:tcPr>
            <w:tcW w:w="1696" w:type="dxa"/>
            <w:vMerge/>
          </w:tcPr>
          <w:p w14:paraId="5D5CEB25" w14:textId="77777777" w:rsidR="005166DD" w:rsidRPr="007500F1" w:rsidRDefault="005166DD" w:rsidP="000D4C28">
            <w:pPr>
              <w:jc w:val="both"/>
              <w:rPr>
                <w:rFonts w:asciiTheme="minorHAnsi" w:hAnsiTheme="minorHAnsi" w:cstheme="minorHAnsi"/>
                <w:sz w:val="18"/>
                <w:szCs w:val="20"/>
              </w:rPr>
            </w:pPr>
          </w:p>
        </w:tc>
        <w:tc>
          <w:tcPr>
            <w:tcW w:w="2301" w:type="dxa"/>
            <w:vMerge/>
          </w:tcPr>
          <w:p w14:paraId="50B5DAC2" w14:textId="77777777" w:rsidR="005166DD" w:rsidRPr="007500F1" w:rsidRDefault="005166DD" w:rsidP="000D4C28">
            <w:pPr>
              <w:ind w:hanging="78"/>
              <w:jc w:val="both"/>
              <w:rPr>
                <w:rFonts w:asciiTheme="minorHAnsi" w:hAnsiTheme="minorHAnsi" w:cstheme="minorHAnsi"/>
                <w:sz w:val="18"/>
                <w:szCs w:val="20"/>
              </w:rPr>
            </w:pPr>
          </w:p>
        </w:tc>
        <w:tc>
          <w:tcPr>
            <w:tcW w:w="1527" w:type="dxa"/>
          </w:tcPr>
          <w:p w14:paraId="6B962907" w14:textId="77777777" w:rsidR="005166DD" w:rsidRPr="007500F1" w:rsidRDefault="005166DD" w:rsidP="000D4C28">
            <w:pPr>
              <w:ind w:hanging="78"/>
              <w:jc w:val="center"/>
              <w:rPr>
                <w:rFonts w:asciiTheme="minorHAnsi" w:hAnsiTheme="minorHAnsi" w:cstheme="minorHAnsi"/>
                <w:sz w:val="18"/>
                <w:szCs w:val="20"/>
              </w:rPr>
            </w:pPr>
          </w:p>
          <w:p w14:paraId="7AB0E89A" w14:textId="77777777" w:rsidR="005166DD" w:rsidRPr="007500F1" w:rsidRDefault="005166DD" w:rsidP="000D4C28">
            <w:pPr>
              <w:ind w:hanging="78"/>
              <w:jc w:val="center"/>
              <w:rPr>
                <w:rFonts w:asciiTheme="minorHAnsi" w:hAnsiTheme="minorHAnsi" w:cstheme="minorHAnsi"/>
                <w:sz w:val="18"/>
                <w:szCs w:val="20"/>
              </w:rPr>
            </w:pPr>
            <w:r w:rsidRPr="007500F1">
              <w:rPr>
                <w:rFonts w:asciiTheme="minorHAnsi" w:hAnsiTheme="minorHAnsi" w:cstheme="minorHAnsi"/>
                <w:sz w:val="18"/>
                <w:szCs w:val="20"/>
              </w:rPr>
              <w:t xml:space="preserve">Accesibilidad </w:t>
            </w:r>
          </w:p>
        </w:tc>
        <w:tc>
          <w:tcPr>
            <w:tcW w:w="3304" w:type="dxa"/>
          </w:tcPr>
          <w:p w14:paraId="6FD84DE9" w14:textId="77777777" w:rsidR="005166DD" w:rsidRPr="007500F1" w:rsidRDefault="005166DD" w:rsidP="000D4C28">
            <w:pPr>
              <w:jc w:val="both"/>
              <w:rPr>
                <w:rFonts w:asciiTheme="minorHAnsi" w:hAnsiTheme="minorHAnsi" w:cstheme="minorHAnsi"/>
                <w:sz w:val="18"/>
                <w:szCs w:val="20"/>
              </w:rPr>
            </w:pPr>
            <w:r w:rsidRPr="007500F1">
              <w:rPr>
                <w:rFonts w:asciiTheme="minorHAnsi" w:hAnsiTheme="minorHAnsi" w:cstheme="minorHAnsi"/>
                <w:sz w:val="18"/>
                <w:szCs w:val="20"/>
              </w:rPr>
              <w:t>Contar con el mismo número de horas de clases que la población que cursa el mismo nivel de estudios en libertad.</w:t>
            </w:r>
          </w:p>
        </w:tc>
      </w:tr>
      <w:tr w:rsidR="005166DD" w:rsidRPr="00897689" w14:paraId="003164E4" w14:textId="77777777" w:rsidTr="007500F1">
        <w:tc>
          <w:tcPr>
            <w:tcW w:w="1696" w:type="dxa"/>
            <w:vMerge/>
          </w:tcPr>
          <w:p w14:paraId="08D73D6F" w14:textId="77777777" w:rsidR="005166DD" w:rsidRPr="007500F1" w:rsidRDefault="005166DD" w:rsidP="000D4C28">
            <w:pPr>
              <w:jc w:val="both"/>
              <w:rPr>
                <w:rFonts w:asciiTheme="minorHAnsi" w:hAnsiTheme="minorHAnsi" w:cstheme="minorHAnsi"/>
                <w:sz w:val="18"/>
                <w:szCs w:val="20"/>
              </w:rPr>
            </w:pPr>
          </w:p>
        </w:tc>
        <w:tc>
          <w:tcPr>
            <w:tcW w:w="2301" w:type="dxa"/>
            <w:vMerge/>
          </w:tcPr>
          <w:p w14:paraId="445C7B94" w14:textId="77777777" w:rsidR="005166DD" w:rsidRPr="007500F1" w:rsidRDefault="005166DD" w:rsidP="000D4C28">
            <w:pPr>
              <w:ind w:hanging="78"/>
              <w:jc w:val="both"/>
              <w:rPr>
                <w:rFonts w:asciiTheme="minorHAnsi" w:hAnsiTheme="minorHAnsi" w:cstheme="minorHAnsi"/>
                <w:sz w:val="18"/>
                <w:szCs w:val="20"/>
              </w:rPr>
            </w:pPr>
          </w:p>
        </w:tc>
        <w:tc>
          <w:tcPr>
            <w:tcW w:w="1527" w:type="dxa"/>
          </w:tcPr>
          <w:p w14:paraId="2AFDB5B5" w14:textId="77777777" w:rsidR="005166DD" w:rsidRPr="007500F1" w:rsidRDefault="005166DD" w:rsidP="000D4C28">
            <w:pPr>
              <w:ind w:hanging="78"/>
              <w:jc w:val="center"/>
              <w:rPr>
                <w:rFonts w:asciiTheme="minorHAnsi" w:hAnsiTheme="minorHAnsi" w:cstheme="minorHAnsi"/>
                <w:sz w:val="18"/>
                <w:szCs w:val="20"/>
              </w:rPr>
            </w:pPr>
            <w:r w:rsidRPr="007500F1">
              <w:rPr>
                <w:rFonts w:asciiTheme="minorHAnsi" w:hAnsiTheme="minorHAnsi" w:cstheme="minorHAnsi"/>
                <w:sz w:val="18"/>
                <w:szCs w:val="20"/>
              </w:rPr>
              <w:t xml:space="preserve">Asequibilidad </w:t>
            </w:r>
          </w:p>
        </w:tc>
        <w:tc>
          <w:tcPr>
            <w:tcW w:w="3304" w:type="dxa"/>
          </w:tcPr>
          <w:p w14:paraId="6230AB88" w14:textId="77777777" w:rsidR="005166DD" w:rsidRPr="007500F1" w:rsidRDefault="005166DD" w:rsidP="000D4C28">
            <w:pPr>
              <w:jc w:val="both"/>
              <w:rPr>
                <w:rFonts w:asciiTheme="minorHAnsi" w:hAnsiTheme="minorHAnsi" w:cstheme="minorHAnsi"/>
                <w:sz w:val="18"/>
                <w:szCs w:val="20"/>
              </w:rPr>
            </w:pPr>
            <w:r w:rsidRPr="007500F1">
              <w:rPr>
                <w:rFonts w:asciiTheme="minorHAnsi" w:hAnsiTheme="minorHAnsi" w:cstheme="minorHAnsi"/>
                <w:sz w:val="18"/>
                <w:szCs w:val="20"/>
              </w:rPr>
              <w:t xml:space="preserve">Proveer a la población el paquete completo de materiales educativos incluidos libros de texto que corresponden a su nivel educativo. </w:t>
            </w:r>
          </w:p>
        </w:tc>
      </w:tr>
      <w:tr w:rsidR="005166DD" w:rsidRPr="00897689" w14:paraId="1987CC3F" w14:textId="77777777" w:rsidTr="007500F1">
        <w:tc>
          <w:tcPr>
            <w:tcW w:w="1696" w:type="dxa"/>
            <w:vMerge w:val="restart"/>
            <w:shd w:val="clear" w:color="auto" w:fill="D9D9D9" w:themeFill="background1" w:themeFillShade="D9"/>
          </w:tcPr>
          <w:p w14:paraId="01F82233" w14:textId="77777777" w:rsidR="005166DD" w:rsidRPr="007500F1" w:rsidRDefault="005166DD" w:rsidP="000D4C28">
            <w:pPr>
              <w:jc w:val="both"/>
              <w:rPr>
                <w:rFonts w:asciiTheme="minorHAnsi" w:hAnsiTheme="minorHAnsi" w:cstheme="minorHAnsi"/>
                <w:sz w:val="18"/>
                <w:szCs w:val="20"/>
              </w:rPr>
            </w:pPr>
          </w:p>
          <w:p w14:paraId="0FE6C200" w14:textId="77777777" w:rsidR="005166DD" w:rsidRPr="007500F1" w:rsidRDefault="005166DD" w:rsidP="000D4C28">
            <w:pPr>
              <w:jc w:val="center"/>
              <w:rPr>
                <w:rFonts w:asciiTheme="minorHAnsi" w:hAnsiTheme="minorHAnsi" w:cstheme="minorHAnsi"/>
                <w:sz w:val="18"/>
                <w:szCs w:val="20"/>
              </w:rPr>
            </w:pPr>
          </w:p>
          <w:p w14:paraId="22AD3FB9" w14:textId="77777777" w:rsidR="005166DD" w:rsidRPr="007500F1" w:rsidRDefault="005166DD" w:rsidP="000D4C28">
            <w:pPr>
              <w:jc w:val="center"/>
              <w:rPr>
                <w:rFonts w:asciiTheme="minorHAnsi" w:hAnsiTheme="minorHAnsi" w:cstheme="minorHAnsi"/>
                <w:sz w:val="18"/>
                <w:szCs w:val="20"/>
              </w:rPr>
            </w:pPr>
            <w:r w:rsidRPr="007500F1">
              <w:rPr>
                <w:rFonts w:asciiTheme="minorHAnsi" w:hAnsiTheme="minorHAnsi" w:cstheme="minorHAnsi"/>
                <w:sz w:val="18"/>
                <w:szCs w:val="20"/>
              </w:rPr>
              <w:t>Amparo en Revisión 272/2019</w:t>
            </w:r>
          </w:p>
          <w:p w14:paraId="6B726380" w14:textId="77777777" w:rsidR="005166DD" w:rsidRPr="007500F1" w:rsidRDefault="005166DD" w:rsidP="000D4C28">
            <w:pPr>
              <w:jc w:val="center"/>
              <w:rPr>
                <w:rFonts w:asciiTheme="minorHAnsi" w:hAnsiTheme="minorHAnsi" w:cstheme="minorHAnsi"/>
                <w:sz w:val="18"/>
                <w:szCs w:val="20"/>
              </w:rPr>
            </w:pPr>
            <w:r w:rsidRPr="007500F1">
              <w:rPr>
                <w:rFonts w:asciiTheme="minorHAnsi" w:hAnsiTheme="minorHAnsi" w:cstheme="minorHAnsi"/>
                <w:sz w:val="18"/>
                <w:szCs w:val="20"/>
              </w:rPr>
              <w:t>(SCJN)</w:t>
            </w:r>
          </w:p>
        </w:tc>
        <w:tc>
          <w:tcPr>
            <w:tcW w:w="2301" w:type="dxa"/>
            <w:vMerge w:val="restart"/>
            <w:shd w:val="clear" w:color="auto" w:fill="D9D9D9" w:themeFill="background1" w:themeFillShade="D9"/>
          </w:tcPr>
          <w:p w14:paraId="65BAB878" w14:textId="77777777" w:rsidR="005166DD" w:rsidRPr="007500F1" w:rsidRDefault="005166DD" w:rsidP="000D4C28">
            <w:pPr>
              <w:ind w:hanging="78"/>
              <w:jc w:val="both"/>
              <w:rPr>
                <w:rFonts w:asciiTheme="minorHAnsi" w:hAnsiTheme="minorHAnsi" w:cstheme="minorHAnsi"/>
                <w:sz w:val="18"/>
                <w:szCs w:val="20"/>
              </w:rPr>
            </w:pPr>
          </w:p>
          <w:p w14:paraId="4743AF75" w14:textId="77777777" w:rsidR="005166DD" w:rsidRPr="007500F1" w:rsidRDefault="005166DD" w:rsidP="000D4C28">
            <w:pPr>
              <w:ind w:hanging="78"/>
              <w:jc w:val="both"/>
              <w:rPr>
                <w:rFonts w:asciiTheme="minorHAnsi" w:hAnsiTheme="minorHAnsi" w:cstheme="minorHAnsi"/>
                <w:sz w:val="18"/>
                <w:szCs w:val="20"/>
              </w:rPr>
            </w:pPr>
            <w:r w:rsidRPr="007500F1">
              <w:rPr>
                <w:rFonts w:asciiTheme="minorHAnsi" w:hAnsiTheme="minorHAnsi" w:cstheme="minorHAnsi"/>
                <w:sz w:val="18"/>
                <w:szCs w:val="20"/>
              </w:rPr>
              <w:t>Acceso a la educación de una niña indígena con discapacidad</w:t>
            </w:r>
          </w:p>
        </w:tc>
        <w:tc>
          <w:tcPr>
            <w:tcW w:w="1527" w:type="dxa"/>
            <w:shd w:val="clear" w:color="auto" w:fill="D9D9D9" w:themeFill="background1" w:themeFillShade="D9"/>
          </w:tcPr>
          <w:p w14:paraId="0AAEE982" w14:textId="77777777" w:rsidR="005166DD" w:rsidRPr="007500F1" w:rsidRDefault="005166DD" w:rsidP="000D4C28">
            <w:pPr>
              <w:ind w:hanging="78"/>
              <w:jc w:val="center"/>
              <w:rPr>
                <w:rFonts w:asciiTheme="minorHAnsi" w:hAnsiTheme="minorHAnsi" w:cstheme="minorHAnsi"/>
                <w:sz w:val="18"/>
                <w:szCs w:val="20"/>
              </w:rPr>
            </w:pPr>
            <w:r w:rsidRPr="007500F1">
              <w:rPr>
                <w:rFonts w:asciiTheme="minorHAnsi" w:hAnsiTheme="minorHAnsi" w:cstheme="minorHAnsi"/>
                <w:sz w:val="18"/>
                <w:szCs w:val="20"/>
              </w:rPr>
              <w:t>Asequibilidad/ Inclusividad</w:t>
            </w:r>
          </w:p>
        </w:tc>
        <w:tc>
          <w:tcPr>
            <w:tcW w:w="3304" w:type="dxa"/>
            <w:shd w:val="clear" w:color="auto" w:fill="D9D9D9" w:themeFill="background1" w:themeFillShade="D9"/>
          </w:tcPr>
          <w:p w14:paraId="7340D712" w14:textId="3A5BBA61" w:rsidR="005166DD" w:rsidRPr="007500F1" w:rsidRDefault="005166DD" w:rsidP="00030CE3">
            <w:pPr>
              <w:jc w:val="both"/>
              <w:rPr>
                <w:rFonts w:asciiTheme="minorHAnsi" w:hAnsiTheme="minorHAnsi" w:cstheme="minorHAnsi"/>
                <w:sz w:val="18"/>
                <w:szCs w:val="20"/>
              </w:rPr>
            </w:pPr>
            <w:r w:rsidRPr="007500F1">
              <w:rPr>
                <w:rFonts w:asciiTheme="minorHAnsi" w:hAnsiTheme="minorHAnsi" w:cstheme="minorHAnsi"/>
                <w:sz w:val="18"/>
                <w:szCs w:val="20"/>
              </w:rPr>
              <w:t>La inscripción de la estudiante en la primaria indígena, con los beneficios y apoyo como los libros de texto gratuitos.</w:t>
            </w:r>
          </w:p>
        </w:tc>
      </w:tr>
      <w:tr w:rsidR="005166DD" w:rsidRPr="00897689" w14:paraId="77BDBF9E" w14:textId="77777777" w:rsidTr="007500F1">
        <w:tc>
          <w:tcPr>
            <w:tcW w:w="1696" w:type="dxa"/>
            <w:vMerge/>
            <w:shd w:val="clear" w:color="auto" w:fill="D9D9D9" w:themeFill="background1" w:themeFillShade="D9"/>
          </w:tcPr>
          <w:p w14:paraId="09B3465C" w14:textId="77777777" w:rsidR="005166DD" w:rsidRPr="007500F1" w:rsidRDefault="005166DD" w:rsidP="000D4C28">
            <w:pPr>
              <w:jc w:val="both"/>
              <w:rPr>
                <w:rFonts w:asciiTheme="minorHAnsi" w:hAnsiTheme="minorHAnsi" w:cstheme="minorHAnsi"/>
                <w:sz w:val="18"/>
                <w:szCs w:val="20"/>
              </w:rPr>
            </w:pPr>
          </w:p>
        </w:tc>
        <w:tc>
          <w:tcPr>
            <w:tcW w:w="2301" w:type="dxa"/>
            <w:vMerge/>
            <w:shd w:val="clear" w:color="auto" w:fill="D9D9D9" w:themeFill="background1" w:themeFillShade="D9"/>
          </w:tcPr>
          <w:p w14:paraId="3D9EF71D" w14:textId="77777777" w:rsidR="005166DD" w:rsidRPr="007500F1" w:rsidRDefault="005166DD" w:rsidP="000D4C28">
            <w:pPr>
              <w:ind w:hanging="78"/>
              <w:jc w:val="both"/>
              <w:rPr>
                <w:rFonts w:asciiTheme="minorHAnsi" w:hAnsiTheme="minorHAnsi" w:cstheme="minorHAnsi"/>
                <w:sz w:val="18"/>
                <w:szCs w:val="20"/>
              </w:rPr>
            </w:pPr>
          </w:p>
        </w:tc>
        <w:tc>
          <w:tcPr>
            <w:tcW w:w="1527" w:type="dxa"/>
            <w:shd w:val="clear" w:color="auto" w:fill="D9D9D9" w:themeFill="background1" w:themeFillShade="D9"/>
          </w:tcPr>
          <w:p w14:paraId="167AD626" w14:textId="77777777" w:rsidR="005166DD" w:rsidRPr="007500F1" w:rsidRDefault="005166DD" w:rsidP="000D4C28">
            <w:pPr>
              <w:ind w:hanging="78"/>
              <w:jc w:val="center"/>
              <w:rPr>
                <w:rFonts w:asciiTheme="minorHAnsi" w:hAnsiTheme="minorHAnsi" w:cstheme="minorHAnsi"/>
                <w:sz w:val="18"/>
                <w:szCs w:val="20"/>
              </w:rPr>
            </w:pPr>
          </w:p>
          <w:p w14:paraId="017635A4" w14:textId="77777777" w:rsidR="005166DD" w:rsidRPr="007500F1" w:rsidRDefault="005166DD" w:rsidP="000D4C28">
            <w:pPr>
              <w:ind w:hanging="78"/>
              <w:jc w:val="center"/>
              <w:rPr>
                <w:rFonts w:asciiTheme="minorHAnsi" w:hAnsiTheme="minorHAnsi" w:cstheme="minorHAnsi"/>
                <w:sz w:val="18"/>
                <w:szCs w:val="20"/>
              </w:rPr>
            </w:pPr>
            <w:r w:rsidRPr="007500F1">
              <w:rPr>
                <w:rFonts w:asciiTheme="minorHAnsi" w:hAnsiTheme="minorHAnsi" w:cstheme="minorHAnsi"/>
                <w:sz w:val="18"/>
                <w:szCs w:val="20"/>
              </w:rPr>
              <w:t>Adaptabilidad</w:t>
            </w:r>
          </w:p>
        </w:tc>
        <w:tc>
          <w:tcPr>
            <w:tcW w:w="3304" w:type="dxa"/>
            <w:shd w:val="clear" w:color="auto" w:fill="D9D9D9" w:themeFill="background1" w:themeFillShade="D9"/>
          </w:tcPr>
          <w:p w14:paraId="2EF49325" w14:textId="77777777" w:rsidR="005166DD" w:rsidRPr="007500F1" w:rsidRDefault="005166DD" w:rsidP="000D4C28">
            <w:pPr>
              <w:jc w:val="both"/>
              <w:rPr>
                <w:rFonts w:asciiTheme="minorHAnsi" w:hAnsiTheme="minorHAnsi" w:cstheme="minorHAnsi"/>
                <w:sz w:val="18"/>
                <w:szCs w:val="20"/>
              </w:rPr>
            </w:pPr>
            <w:r w:rsidRPr="007500F1">
              <w:rPr>
                <w:rFonts w:asciiTheme="minorHAnsi" w:hAnsiTheme="minorHAnsi" w:cstheme="minorHAnsi"/>
                <w:sz w:val="18"/>
                <w:szCs w:val="20"/>
              </w:rPr>
              <w:t xml:space="preserve">Orientación al personal educativo de la primaria, sobre herramientas y metodologías específicas para trabajar con </w:t>
            </w:r>
            <w:proofErr w:type="gramStart"/>
            <w:r w:rsidRPr="007500F1">
              <w:rPr>
                <w:rFonts w:asciiTheme="minorHAnsi" w:hAnsiTheme="minorHAnsi" w:cstheme="minorHAnsi"/>
                <w:sz w:val="18"/>
                <w:szCs w:val="20"/>
              </w:rPr>
              <w:t>niñas y niños</w:t>
            </w:r>
            <w:proofErr w:type="gramEnd"/>
            <w:r w:rsidRPr="007500F1">
              <w:rPr>
                <w:rFonts w:asciiTheme="minorHAnsi" w:hAnsiTheme="minorHAnsi" w:cstheme="minorHAnsi"/>
                <w:sz w:val="18"/>
                <w:szCs w:val="20"/>
              </w:rPr>
              <w:t xml:space="preserve"> con discapacidad.</w:t>
            </w:r>
          </w:p>
        </w:tc>
      </w:tr>
      <w:tr w:rsidR="005166DD" w:rsidRPr="00897689" w14:paraId="49073E84" w14:textId="77777777" w:rsidTr="007500F1">
        <w:tc>
          <w:tcPr>
            <w:tcW w:w="1696" w:type="dxa"/>
            <w:vMerge/>
            <w:shd w:val="clear" w:color="auto" w:fill="D9D9D9" w:themeFill="background1" w:themeFillShade="D9"/>
          </w:tcPr>
          <w:p w14:paraId="456CF930" w14:textId="77777777" w:rsidR="005166DD" w:rsidRPr="007500F1" w:rsidRDefault="005166DD" w:rsidP="000D4C28">
            <w:pPr>
              <w:rPr>
                <w:rFonts w:asciiTheme="minorHAnsi" w:hAnsiTheme="minorHAnsi" w:cstheme="minorHAnsi"/>
                <w:sz w:val="18"/>
              </w:rPr>
            </w:pPr>
          </w:p>
        </w:tc>
        <w:tc>
          <w:tcPr>
            <w:tcW w:w="2301" w:type="dxa"/>
            <w:vMerge/>
            <w:shd w:val="clear" w:color="auto" w:fill="D9D9D9" w:themeFill="background1" w:themeFillShade="D9"/>
          </w:tcPr>
          <w:p w14:paraId="00A06E26" w14:textId="77777777" w:rsidR="005166DD" w:rsidRPr="007500F1" w:rsidRDefault="005166DD" w:rsidP="000D4C28">
            <w:pPr>
              <w:ind w:hanging="78"/>
              <w:jc w:val="center"/>
              <w:rPr>
                <w:rFonts w:asciiTheme="minorHAnsi" w:hAnsiTheme="minorHAnsi" w:cstheme="minorHAnsi"/>
                <w:sz w:val="18"/>
              </w:rPr>
            </w:pPr>
          </w:p>
        </w:tc>
        <w:tc>
          <w:tcPr>
            <w:tcW w:w="1527" w:type="dxa"/>
            <w:shd w:val="clear" w:color="auto" w:fill="D9D9D9" w:themeFill="background1" w:themeFillShade="D9"/>
          </w:tcPr>
          <w:p w14:paraId="25AE54C3" w14:textId="77777777" w:rsidR="005166DD" w:rsidRPr="007500F1" w:rsidRDefault="005166DD" w:rsidP="000D4C28">
            <w:pPr>
              <w:ind w:hanging="78"/>
              <w:jc w:val="center"/>
              <w:rPr>
                <w:rFonts w:asciiTheme="minorHAnsi" w:hAnsiTheme="minorHAnsi" w:cstheme="minorHAnsi"/>
                <w:sz w:val="18"/>
                <w:szCs w:val="20"/>
              </w:rPr>
            </w:pPr>
          </w:p>
          <w:p w14:paraId="2BF69615" w14:textId="77777777" w:rsidR="005166DD" w:rsidRPr="007500F1" w:rsidRDefault="005166DD" w:rsidP="000D4C28">
            <w:pPr>
              <w:ind w:hanging="78"/>
              <w:jc w:val="center"/>
              <w:rPr>
                <w:rFonts w:asciiTheme="minorHAnsi" w:hAnsiTheme="minorHAnsi" w:cstheme="minorHAnsi"/>
                <w:sz w:val="18"/>
                <w:szCs w:val="20"/>
              </w:rPr>
            </w:pPr>
            <w:r w:rsidRPr="007500F1">
              <w:rPr>
                <w:rFonts w:asciiTheme="minorHAnsi" w:hAnsiTheme="minorHAnsi" w:cstheme="minorHAnsi"/>
                <w:sz w:val="18"/>
                <w:szCs w:val="20"/>
              </w:rPr>
              <w:t>Adaptabilidad y Accesibilidad</w:t>
            </w:r>
          </w:p>
        </w:tc>
        <w:tc>
          <w:tcPr>
            <w:tcW w:w="3304" w:type="dxa"/>
            <w:shd w:val="clear" w:color="auto" w:fill="D9D9D9" w:themeFill="background1" w:themeFillShade="D9"/>
          </w:tcPr>
          <w:p w14:paraId="2DE86F6C" w14:textId="77777777" w:rsidR="005166DD" w:rsidRPr="007500F1" w:rsidRDefault="005166DD" w:rsidP="000D4C28">
            <w:pPr>
              <w:jc w:val="both"/>
              <w:rPr>
                <w:rFonts w:asciiTheme="minorHAnsi" w:hAnsiTheme="minorHAnsi" w:cstheme="minorHAnsi"/>
                <w:sz w:val="18"/>
                <w:szCs w:val="20"/>
              </w:rPr>
            </w:pPr>
            <w:r w:rsidRPr="007500F1">
              <w:rPr>
                <w:rFonts w:asciiTheme="minorHAnsi" w:hAnsiTheme="minorHAnsi" w:cstheme="minorHAnsi"/>
                <w:sz w:val="18"/>
                <w:szCs w:val="20"/>
              </w:rPr>
              <w:t>Incorporar, las mejoras necesarias para generar las condiciones idóneas en la infraestructura de la escuela.</w:t>
            </w:r>
          </w:p>
        </w:tc>
      </w:tr>
      <w:tr w:rsidR="00A31268" w:rsidRPr="00897689" w14:paraId="3E891FFE" w14:textId="77777777" w:rsidTr="007500F1">
        <w:tc>
          <w:tcPr>
            <w:tcW w:w="1696" w:type="dxa"/>
            <w:vMerge w:val="restart"/>
            <w:shd w:val="clear" w:color="auto" w:fill="FFFFFF" w:themeFill="background1"/>
          </w:tcPr>
          <w:p w14:paraId="2D938878" w14:textId="77777777" w:rsidR="00A31268" w:rsidRPr="007500F1" w:rsidRDefault="00A31268" w:rsidP="00A31268">
            <w:pPr>
              <w:autoSpaceDE w:val="0"/>
              <w:autoSpaceDN w:val="0"/>
              <w:adjustRightInd w:val="0"/>
              <w:jc w:val="center"/>
              <w:rPr>
                <w:rFonts w:asciiTheme="minorHAnsi" w:hAnsiTheme="minorHAnsi" w:cstheme="minorHAnsi"/>
                <w:sz w:val="18"/>
                <w:szCs w:val="20"/>
              </w:rPr>
            </w:pPr>
          </w:p>
          <w:p w14:paraId="0FE73F9C" w14:textId="77777777" w:rsidR="00A31268" w:rsidRPr="007500F1" w:rsidRDefault="00A31268" w:rsidP="00A31268">
            <w:pPr>
              <w:autoSpaceDE w:val="0"/>
              <w:autoSpaceDN w:val="0"/>
              <w:adjustRightInd w:val="0"/>
              <w:jc w:val="center"/>
              <w:rPr>
                <w:rFonts w:asciiTheme="minorHAnsi" w:hAnsiTheme="minorHAnsi" w:cstheme="minorHAnsi"/>
                <w:sz w:val="18"/>
                <w:szCs w:val="20"/>
              </w:rPr>
            </w:pPr>
          </w:p>
          <w:p w14:paraId="357FF93F" w14:textId="4AF804BB" w:rsidR="00A31268" w:rsidRPr="007500F1" w:rsidRDefault="00A31268" w:rsidP="00256F7F">
            <w:pPr>
              <w:autoSpaceDE w:val="0"/>
              <w:autoSpaceDN w:val="0"/>
              <w:adjustRightInd w:val="0"/>
              <w:jc w:val="center"/>
              <w:rPr>
                <w:rStyle w:val="Hyperlink"/>
                <w:rFonts w:asciiTheme="minorHAnsi" w:hAnsiTheme="minorHAnsi" w:cstheme="minorHAnsi"/>
                <w:sz w:val="18"/>
                <w:szCs w:val="20"/>
              </w:rPr>
            </w:pPr>
            <w:r w:rsidRPr="007500F1">
              <w:rPr>
                <w:rFonts w:asciiTheme="minorHAnsi" w:hAnsiTheme="minorHAnsi" w:cstheme="minorHAnsi"/>
                <w:sz w:val="18"/>
                <w:szCs w:val="20"/>
              </w:rPr>
              <w:fldChar w:fldCharType="begin"/>
            </w:r>
            <w:r w:rsidRPr="007500F1">
              <w:rPr>
                <w:rFonts w:asciiTheme="minorHAnsi" w:hAnsiTheme="minorHAnsi" w:cstheme="minorHAnsi"/>
                <w:sz w:val="18"/>
                <w:szCs w:val="20"/>
              </w:rPr>
              <w:instrText xml:space="preserve"> HYPERLINK "https://sise.cjf.gob.mx/SVP/word1.aspx?arch=0649000028144155003.pdf&amp;sec=Silvia_Imelda_Fernandez_Anaya&amp;svp=1" </w:instrText>
            </w:r>
            <w:r w:rsidRPr="007500F1">
              <w:rPr>
                <w:rFonts w:asciiTheme="minorHAnsi" w:hAnsiTheme="minorHAnsi" w:cstheme="minorHAnsi"/>
                <w:sz w:val="18"/>
                <w:szCs w:val="20"/>
              </w:rPr>
              <w:fldChar w:fldCharType="separate"/>
            </w:r>
            <w:r w:rsidR="007500F1" w:rsidRPr="007500F1">
              <w:rPr>
                <w:rStyle w:val="Hyperlink"/>
                <w:rFonts w:asciiTheme="minorHAnsi" w:hAnsiTheme="minorHAnsi" w:cstheme="minorHAnsi"/>
                <w:sz w:val="18"/>
                <w:szCs w:val="20"/>
              </w:rPr>
              <w:t>Amparo En Revisión Administrativo</w:t>
            </w:r>
            <w:r w:rsidRPr="007500F1">
              <w:rPr>
                <w:rStyle w:val="Hyperlink"/>
                <w:rFonts w:asciiTheme="minorHAnsi" w:hAnsiTheme="minorHAnsi" w:cstheme="minorHAnsi"/>
                <w:sz w:val="18"/>
                <w:szCs w:val="20"/>
              </w:rPr>
              <w:t xml:space="preserve"> 439/2021.</w:t>
            </w:r>
          </w:p>
          <w:p w14:paraId="5B514789" w14:textId="0989BADC" w:rsidR="00A31268" w:rsidRPr="007500F1" w:rsidRDefault="00A31268" w:rsidP="00256F7F">
            <w:pPr>
              <w:jc w:val="center"/>
              <w:rPr>
                <w:rFonts w:asciiTheme="minorHAnsi" w:hAnsiTheme="minorHAnsi" w:cstheme="minorHAnsi"/>
                <w:sz w:val="18"/>
                <w:szCs w:val="20"/>
              </w:rPr>
            </w:pPr>
            <w:r w:rsidRPr="007500F1">
              <w:rPr>
                <w:rStyle w:val="Hyperlink"/>
                <w:rFonts w:asciiTheme="minorHAnsi" w:hAnsiTheme="minorHAnsi" w:cstheme="minorHAnsi"/>
                <w:sz w:val="18"/>
                <w:szCs w:val="20"/>
              </w:rPr>
              <w:t>(Tribunal Colegiado)</w:t>
            </w:r>
            <w:r w:rsidRPr="007500F1">
              <w:rPr>
                <w:rFonts w:asciiTheme="minorHAnsi" w:hAnsiTheme="minorHAnsi" w:cstheme="minorHAnsi"/>
                <w:sz w:val="18"/>
                <w:szCs w:val="20"/>
              </w:rPr>
              <w:fldChar w:fldCharType="end"/>
            </w:r>
          </w:p>
        </w:tc>
        <w:tc>
          <w:tcPr>
            <w:tcW w:w="2301" w:type="dxa"/>
            <w:vMerge w:val="restart"/>
            <w:shd w:val="clear" w:color="auto" w:fill="FFFFFF" w:themeFill="background1"/>
          </w:tcPr>
          <w:p w14:paraId="5B31CD37" w14:textId="77777777" w:rsidR="005676C2" w:rsidRPr="007500F1" w:rsidRDefault="005676C2" w:rsidP="00A31268">
            <w:pPr>
              <w:ind w:hanging="78"/>
              <w:jc w:val="center"/>
              <w:rPr>
                <w:rFonts w:asciiTheme="minorHAnsi" w:hAnsiTheme="minorHAnsi" w:cstheme="minorHAnsi"/>
                <w:sz w:val="18"/>
                <w:szCs w:val="20"/>
              </w:rPr>
            </w:pPr>
          </w:p>
          <w:p w14:paraId="5832463C" w14:textId="03D23CA7" w:rsidR="00A31268" w:rsidRPr="007500F1" w:rsidRDefault="00A31268" w:rsidP="00A31268">
            <w:pPr>
              <w:ind w:hanging="78"/>
              <w:jc w:val="center"/>
              <w:rPr>
                <w:rFonts w:asciiTheme="minorHAnsi" w:hAnsiTheme="minorHAnsi" w:cstheme="minorHAnsi"/>
                <w:sz w:val="18"/>
                <w:szCs w:val="20"/>
              </w:rPr>
            </w:pPr>
            <w:r w:rsidRPr="007500F1">
              <w:rPr>
                <w:rFonts w:asciiTheme="minorHAnsi" w:hAnsiTheme="minorHAnsi" w:cstheme="minorHAnsi"/>
                <w:sz w:val="18"/>
                <w:szCs w:val="20"/>
              </w:rPr>
              <w:t>Gratuidad de la educación superior impartida por el Estado frente a la autonomía universitaria</w:t>
            </w:r>
          </w:p>
        </w:tc>
        <w:tc>
          <w:tcPr>
            <w:tcW w:w="1527" w:type="dxa"/>
            <w:shd w:val="clear" w:color="auto" w:fill="FFFFFF" w:themeFill="background1"/>
          </w:tcPr>
          <w:p w14:paraId="3AA9CCAE" w14:textId="77777777" w:rsidR="005676C2" w:rsidRPr="007500F1" w:rsidRDefault="005676C2" w:rsidP="00A31268">
            <w:pPr>
              <w:ind w:hanging="78"/>
              <w:jc w:val="center"/>
              <w:rPr>
                <w:rFonts w:asciiTheme="minorHAnsi" w:hAnsiTheme="minorHAnsi" w:cstheme="minorHAnsi"/>
                <w:sz w:val="18"/>
                <w:szCs w:val="20"/>
              </w:rPr>
            </w:pPr>
          </w:p>
          <w:p w14:paraId="1BBD421E" w14:textId="0DE59CF7" w:rsidR="00A31268" w:rsidRPr="007500F1" w:rsidRDefault="00A31268" w:rsidP="00A31268">
            <w:pPr>
              <w:ind w:hanging="78"/>
              <w:jc w:val="center"/>
              <w:rPr>
                <w:rFonts w:asciiTheme="minorHAnsi" w:hAnsiTheme="minorHAnsi" w:cstheme="minorHAnsi"/>
                <w:sz w:val="18"/>
                <w:szCs w:val="20"/>
              </w:rPr>
            </w:pPr>
            <w:r w:rsidRPr="007500F1">
              <w:rPr>
                <w:rFonts w:asciiTheme="minorHAnsi" w:hAnsiTheme="minorHAnsi" w:cstheme="minorHAnsi"/>
                <w:sz w:val="18"/>
                <w:szCs w:val="20"/>
              </w:rPr>
              <w:t>Asequibilidad</w:t>
            </w:r>
          </w:p>
        </w:tc>
        <w:tc>
          <w:tcPr>
            <w:tcW w:w="3304" w:type="dxa"/>
            <w:shd w:val="clear" w:color="auto" w:fill="FFFFFF" w:themeFill="background1"/>
          </w:tcPr>
          <w:p w14:paraId="469E35F7" w14:textId="2A4863F4" w:rsidR="00A31268" w:rsidRPr="007500F1" w:rsidRDefault="00A31268" w:rsidP="007500F1">
            <w:pPr>
              <w:jc w:val="both"/>
              <w:rPr>
                <w:rFonts w:asciiTheme="minorHAnsi" w:hAnsiTheme="minorHAnsi" w:cstheme="minorHAnsi"/>
                <w:sz w:val="18"/>
                <w:szCs w:val="20"/>
              </w:rPr>
            </w:pPr>
            <w:r w:rsidRPr="007500F1">
              <w:rPr>
                <w:rFonts w:asciiTheme="minorHAnsi" w:hAnsiTheme="minorHAnsi" w:cstheme="minorHAnsi"/>
                <w:sz w:val="18"/>
                <w:szCs w:val="20"/>
              </w:rPr>
              <w:t>La autonomía universitaria tiene como finalidad proteger las condiciones necesarias para la satisfacción del derecho a la educación superior.</w:t>
            </w:r>
          </w:p>
        </w:tc>
      </w:tr>
      <w:tr w:rsidR="00A31268" w:rsidRPr="00897689" w14:paraId="119F42C5" w14:textId="77777777" w:rsidTr="007500F1">
        <w:tc>
          <w:tcPr>
            <w:tcW w:w="1696" w:type="dxa"/>
            <w:vMerge/>
            <w:shd w:val="clear" w:color="auto" w:fill="FFFFFF" w:themeFill="background1"/>
          </w:tcPr>
          <w:p w14:paraId="3C6F4589" w14:textId="77777777" w:rsidR="00A31268" w:rsidRPr="007500F1" w:rsidRDefault="00A31268" w:rsidP="00A31268">
            <w:pPr>
              <w:autoSpaceDE w:val="0"/>
              <w:autoSpaceDN w:val="0"/>
              <w:adjustRightInd w:val="0"/>
              <w:jc w:val="center"/>
              <w:rPr>
                <w:rFonts w:asciiTheme="minorHAnsi" w:hAnsiTheme="minorHAnsi" w:cstheme="minorHAnsi"/>
                <w:sz w:val="18"/>
                <w:szCs w:val="20"/>
              </w:rPr>
            </w:pPr>
          </w:p>
        </w:tc>
        <w:tc>
          <w:tcPr>
            <w:tcW w:w="2301" w:type="dxa"/>
            <w:vMerge/>
            <w:shd w:val="clear" w:color="auto" w:fill="FFFFFF" w:themeFill="background1"/>
          </w:tcPr>
          <w:p w14:paraId="13CB7070" w14:textId="77777777" w:rsidR="00A31268" w:rsidRPr="007500F1" w:rsidRDefault="00A31268" w:rsidP="00A31268">
            <w:pPr>
              <w:ind w:hanging="78"/>
              <w:jc w:val="center"/>
              <w:rPr>
                <w:rFonts w:asciiTheme="minorHAnsi" w:hAnsiTheme="minorHAnsi" w:cstheme="minorHAnsi"/>
                <w:sz w:val="18"/>
                <w:szCs w:val="20"/>
              </w:rPr>
            </w:pPr>
          </w:p>
        </w:tc>
        <w:tc>
          <w:tcPr>
            <w:tcW w:w="1527" w:type="dxa"/>
            <w:shd w:val="clear" w:color="auto" w:fill="FFFFFF" w:themeFill="background1"/>
          </w:tcPr>
          <w:p w14:paraId="01DE75A6" w14:textId="77777777" w:rsidR="00A31268" w:rsidRPr="007500F1" w:rsidRDefault="00A31268" w:rsidP="00A31268">
            <w:pPr>
              <w:ind w:hanging="78"/>
              <w:jc w:val="center"/>
              <w:rPr>
                <w:rFonts w:asciiTheme="minorHAnsi" w:hAnsiTheme="minorHAnsi" w:cstheme="minorHAnsi"/>
                <w:sz w:val="18"/>
                <w:szCs w:val="20"/>
              </w:rPr>
            </w:pPr>
          </w:p>
          <w:p w14:paraId="7EA54017" w14:textId="4E54044C" w:rsidR="00A31268" w:rsidRPr="007500F1" w:rsidRDefault="00A31268" w:rsidP="00A31268">
            <w:pPr>
              <w:ind w:hanging="78"/>
              <w:jc w:val="center"/>
              <w:rPr>
                <w:rFonts w:asciiTheme="minorHAnsi" w:hAnsiTheme="minorHAnsi" w:cstheme="minorHAnsi"/>
                <w:sz w:val="18"/>
                <w:szCs w:val="20"/>
              </w:rPr>
            </w:pPr>
            <w:r w:rsidRPr="007500F1">
              <w:rPr>
                <w:rFonts w:asciiTheme="minorHAnsi" w:hAnsiTheme="minorHAnsi" w:cstheme="minorHAnsi"/>
                <w:sz w:val="18"/>
                <w:szCs w:val="20"/>
              </w:rPr>
              <w:t>Accesibilidad</w:t>
            </w:r>
          </w:p>
        </w:tc>
        <w:tc>
          <w:tcPr>
            <w:tcW w:w="3304" w:type="dxa"/>
            <w:shd w:val="clear" w:color="auto" w:fill="FFFFFF" w:themeFill="background1"/>
          </w:tcPr>
          <w:p w14:paraId="2498B688" w14:textId="5664C26B" w:rsidR="00A31268" w:rsidRPr="007500F1" w:rsidRDefault="00256F7F" w:rsidP="004F0944">
            <w:pPr>
              <w:jc w:val="both"/>
              <w:rPr>
                <w:rFonts w:asciiTheme="minorHAnsi" w:hAnsiTheme="minorHAnsi" w:cstheme="minorHAnsi"/>
                <w:sz w:val="18"/>
                <w:szCs w:val="20"/>
              </w:rPr>
            </w:pPr>
            <w:r w:rsidRPr="007500F1">
              <w:rPr>
                <w:rFonts w:asciiTheme="minorHAnsi" w:hAnsiTheme="minorHAnsi" w:cstheme="minorHAnsi"/>
                <w:sz w:val="18"/>
                <w:szCs w:val="20"/>
              </w:rPr>
              <w:t>La</w:t>
            </w:r>
            <w:r w:rsidR="00A31268" w:rsidRPr="007500F1">
              <w:rPr>
                <w:rFonts w:asciiTheme="minorHAnsi" w:hAnsiTheme="minorHAnsi" w:cstheme="minorHAnsi"/>
                <w:sz w:val="18"/>
                <w:szCs w:val="20"/>
              </w:rPr>
              <w:t xml:space="preserve"> autonomía universitaria no puede invocarse </w:t>
            </w:r>
            <w:r w:rsidR="00030CE3" w:rsidRPr="007500F1">
              <w:rPr>
                <w:rFonts w:asciiTheme="minorHAnsi" w:hAnsiTheme="minorHAnsi" w:cstheme="minorHAnsi"/>
                <w:sz w:val="18"/>
                <w:szCs w:val="20"/>
              </w:rPr>
              <w:t xml:space="preserve">para </w:t>
            </w:r>
            <w:r w:rsidR="00A31268" w:rsidRPr="007500F1">
              <w:rPr>
                <w:rFonts w:asciiTheme="minorHAnsi" w:hAnsiTheme="minorHAnsi" w:cstheme="minorHAnsi"/>
                <w:sz w:val="18"/>
                <w:szCs w:val="20"/>
              </w:rPr>
              <w:t>restringir el derecho humano al que está destinada a servir</w:t>
            </w:r>
            <w:r w:rsidR="004F0944" w:rsidRPr="007500F1">
              <w:rPr>
                <w:rFonts w:asciiTheme="minorHAnsi" w:hAnsiTheme="minorHAnsi" w:cstheme="minorHAnsi"/>
                <w:sz w:val="18"/>
                <w:szCs w:val="20"/>
              </w:rPr>
              <w:t>.</w:t>
            </w:r>
          </w:p>
        </w:tc>
      </w:tr>
    </w:tbl>
    <w:p w14:paraId="38DD3140" w14:textId="77777777" w:rsidR="00C042E1" w:rsidRPr="00897689" w:rsidRDefault="00C042E1" w:rsidP="00C042E1">
      <w:pPr>
        <w:pBdr>
          <w:top w:val="nil"/>
          <w:left w:val="nil"/>
          <w:bottom w:val="nil"/>
          <w:right w:val="nil"/>
          <w:between w:val="nil"/>
        </w:pBdr>
        <w:spacing w:after="0" w:line="240" w:lineRule="auto"/>
        <w:jc w:val="both"/>
        <w:rPr>
          <w:rFonts w:asciiTheme="minorHAnsi" w:hAnsiTheme="minorHAnsi" w:cstheme="minorHAnsi"/>
        </w:rPr>
      </w:pPr>
    </w:p>
    <w:p w14:paraId="0000002B" w14:textId="77777777" w:rsidR="00DD2A05" w:rsidRPr="00897689" w:rsidRDefault="000071A1">
      <w:pPr>
        <w:numPr>
          <w:ilvl w:val="0"/>
          <w:numId w:val="2"/>
        </w:numPr>
        <w:pBdr>
          <w:top w:val="nil"/>
          <w:left w:val="nil"/>
          <w:bottom w:val="nil"/>
          <w:right w:val="nil"/>
          <w:between w:val="nil"/>
        </w:pBdr>
        <w:jc w:val="both"/>
        <w:rPr>
          <w:rFonts w:asciiTheme="minorHAnsi" w:hAnsiTheme="minorHAnsi" w:cstheme="minorHAnsi"/>
          <w:b/>
          <w:color w:val="000000"/>
        </w:rPr>
      </w:pPr>
      <w:r w:rsidRPr="00897689">
        <w:rPr>
          <w:rFonts w:asciiTheme="minorHAnsi" w:hAnsiTheme="minorHAnsi" w:cstheme="minorHAnsi"/>
          <w:b/>
          <w:color w:val="000000"/>
        </w:rPr>
        <w:t>¿En qué medida se respetan los principios de no discriminación e igualdad en la aplicación del derecho a la educación en su país? ¿Se han tenido en cuenta las anteriores recomendaciones de la Relatora Especial sobre el derecho a la educación de las poblaciones vulnerables y marginadas? En caso afirmativo, ¿puede enumerar cuáles?</w:t>
      </w:r>
    </w:p>
    <w:p w14:paraId="0000002E" w14:textId="295424A8" w:rsidR="00DD2A05" w:rsidRPr="00897689" w:rsidRDefault="00690DD6">
      <w:pPr>
        <w:spacing w:after="0"/>
        <w:jc w:val="both"/>
        <w:rPr>
          <w:rFonts w:asciiTheme="minorHAnsi" w:hAnsiTheme="minorHAnsi" w:cstheme="minorHAnsi"/>
        </w:rPr>
      </w:pPr>
      <w:r>
        <w:rPr>
          <w:rFonts w:asciiTheme="minorHAnsi" w:hAnsiTheme="minorHAnsi" w:cstheme="minorHAnsi"/>
        </w:rPr>
        <w:t>A pesar de los esfuerzos impulsados para poner en práctica el</w:t>
      </w:r>
      <w:r w:rsidR="000071A1" w:rsidRPr="00897689">
        <w:rPr>
          <w:rFonts w:asciiTheme="minorHAnsi" w:hAnsiTheme="minorHAnsi" w:cstheme="minorHAnsi"/>
        </w:rPr>
        <w:t xml:space="preserve"> principio de inclusión educativa y con ello, eliminar las formas de discriminación en </w:t>
      </w:r>
      <w:r w:rsidR="00437538">
        <w:rPr>
          <w:rFonts w:asciiTheme="minorHAnsi" w:hAnsiTheme="minorHAnsi" w:cstheme="minorHAnsi"/>
        </w:rPr>
        <w:t xml:space="preserve">el acceso a la educación formal, tal como se señaló en la respuesta 2 </w:t>
      </w:r>
      <w:r>
        <w:rPr>
          <w:rFonts w:asciiTheme="minorHAnsi" w:hAnsiTheme="minorHAnsi" w:cstheme="minorHAnsi"/>
        </w:rPr>
        <w:t>es un hecho que</w:t>
      </w:r>
      <w:ins w:id="0" w:author="Areli Yeliztli Barranco Ruiz" w:date="2023-01-13T20:46:00Z">
        <w:r w:rsidR="004F0944">
          <w:rPr>
            <w:rFonts w:asciiTheme="minorHAnsi" w:hAnsiTheme="minorHAnsi" w:cstheme="minorHAnsi"/>
          </w:rPr>
          <w:t xml:space="preserve"> </w:t>
        </w:r>
      </w:ins>
      <w:r w:rsidR="000071A1" w:rsidRPr="00897689">
        <w:rPr>
          <w:rFonts w:asciiTheme="minorHAnsi" w:hAnsiTheme="minorHAnsi" w:cstheme="minorHAnsi"/>
        </w:rPr>
        <w:t>las difere</w:t>
      </w:r>
      <w:r>
        <w:rPr>
          <w:rFonts w:asciiTheme="minorHAnsi" w:hAnsiTheme="minorHAnsi" w:cstheme="minorHAnsi"/>
        </w:rPr>
        <w:t xml:space="preserve">ncias </w:t>
      </w:r>
      <w:r w:rsidR="00EC0622">
        <w:rPr>
          <w:rFonts w:asciiTheme="minorHAnsi" w:hAnsiTheme="minorHAnsi" w:cstheme="minorHAnsi"/>
        </w:rPr>
        <w:t xml:space="preserve">materiales y de contexto entre las </w:t>
      </w:r>
      <w:r w:rsidR="000071A1" w:rsidRPr="00897689">
        <w:rPr>
          <w:rFonts w:asciiTheme="minorHAnsi" w:hAnsiTheme="minorHAnsi" w:cstheme="minorHAnsi"/>
        </w:rPr>
        <w:t xml:space="preserve">regiones de México, se traducen en oportunidades desiguales para acceder y permanecer en la escuela. </w:t>
      </w:r>
    </w:p>
    <w:p w14:paraId="0000002F" w14:textId="77777777" w:rsidR="00DD2A05" w:rsidRPr="00897689" w:rsidRDefault="00DD2A05">
      <w:pPr>
        <w:pBdr>
          <w:top w:val="nil"/>
          <w:left w:val="nil"/>
          <w:bottom w:val="nil"/>
          <w:right w:val="nil"/>
          <w:between w:val="nil"/>
        </w:pBdr>
        <w:spacing w:after="0"/>
        <w:jc w:val="both"/>
        <w:rPr>
          <w:rFonts w:asciiTheme="minorHAnsi" w:hAnsiTheme="minorHAnsi" w:cstheme="minorHAnsi"/>
        </w:rPr>
      </w:pPr>
    </w:p>
    <w:p w14:paraId="00000032" w14:textId="6E36D75C" w:rsidR="00DD2A05" w:rsidRPr="00897689" w:rsidRDefault="00140998">
      <w:pPr>
        <w:pBdr>
          <w:top w:val="nil"/>
          <w:left w:val="nil"/>
          <w:bottom w:val="nil"/>
          <w:right w:val="nil"/>
          <w:between w:val="nil"/>
        </w:pBdr>
        <w:spacing w:after="0"/>
        <w:jc w:val="both"/>
        <w:rPr>
          <w:rFonts w:asciiTheme="minorHAnsi" w:hAnsiTheme="minorHAnsi" w:cstheme="minorHAnsi"/>
        </w:rPr>
      </w:pPr>
      <w:r>
        <w:rPr>
          <w:rFonts w:asciiTheme="minorHAnsi" w:hAnsiTheme="minorHAnsi" w:cstheme="minorHAnsi"/>
        </w:rPr>
        <w:t>D</w:t>
      </w:r>
      <w:r w:rsidR="000071A1" w:rsidRPr="00897689">
        <w:rPr>
          <w:rFonts w:asciiTheme="minorHAnsi" w:hAnsiTheme="minorHAnsi" w:cstheme="minorHAnsi"/>
        </w:rPr>
        <w:t xml:space="preserve">e acuerdo </w:t>
      </w:r>
      <w:r w:rsidR="00EC0622">
        <w:rPr>
          <w:rFonts w:asciiTheme="minorHAnsi" w:hAnsiTheme="minorHAnsi" w:cstheme="minorHAnsi"/>
        </w:rPr>
        <w:t>con</w:t>
      </w:r>
      <w:r w:rsidR="000071A1" w:rsidRPr="00897689">
        <w:rPr>
          <w:rFonts w:asciiTheme="minorHAnsi" w:hAnsiTheme="minorHAnsi" w:cstheme="minorHAnsi"/>
        </w:rPr>
        <w:t xml:space="preserve"> </w:t>
      </w:r>
      <w:hyperlink r:id="rId11" w:history="1">
        <w:r w:rsidR="000071A1" w:rsidRPr="00897689">
          <w:rPr>
            <w:rStyle w:val="Hyperlink"/>
            <w:rFonts w:asciiTheme="minorHAnsi" w:hAnsiTheme="minorHAnsi" w:cstheme="minorHAnsi"/>
          </w:rPr>
          <w:t xml:space="preserve">la </w:t>
        </w:r>
        <w:r w:rsidR="000071A1" w:rsidRPr="00897689">
          <w:rPr>
            <w:rStyle w:val="Hyperlink"/>
            <w:rFonts w:asciiTheme="minorHAnsi" w:hAnsiTheme="minorHAnsi" w:cstheme="minorHAnsi"/>
            <w:i/>
          </w:rPr>
          <w:t xml:space="preserve">Encuesta sobre </w:t>
        </w:r>
        <w:proofErr w:type="spellStart"/>
        <w:r w:rsidR="000071A1" w:rsidRPr="00897689">
          <w:rPr>
            <w:rStyle w:val="Hyperlink"/>
            <w:rFonts w:asciiTheme="minorHAnsi" w:hAnsiTheme="minorHAnsi" w:cstheme="minorHAnsi"/>
            <w:i/>
          </w:rPr>
          <w:t>Discrimación</w:t>
        </w:r>
        <w:proofErr w:type="spellEnd"/>
        <w:r w:rsidR="000071A1" w:rsidRPr="00897689">
          <w:rPr>
            <w:rStyle w:val="Hyperlink"/>
            <w:rFonts w:asciiTheme="minorHAnsi" w:hAnsiTheme="minorHAnsi" w:cstheme="minorHAnsi"/>
            <w:i/>
          </w:rPr>
          <w:t xml:space="preserve"> en la Ciudad de México</w:t>
        </w:r>
      </w:hyperlink>
      <w:r w:rsidR="00437538">
        <w:rPr>
          <w:rFonts w:asciiTheme="minorHAnsi" w:hAnsiTheme="minorHAnsi" w:cstheme="minorHAnsi"/>
          <w:i/>
        </w:rPr>
        <w:t xml:space="preserve">, </w:t>
      </w:r>
      <w:r w:rsidR="00EC0622">
        <w:rPr>
          <w:rFonts w:asciiTheme="minorHAnsi" w:hAnsiTheme="minorHAnsi" w:cstheme="minorHAnsi"/>
        </w:rPr>
        <w:t xml:space="preserve">la escuela concentra el </w:t>
      </w:r>
      <w:r w:rsidR="000071A1" w:rsidRPr="00897689">
        <w:rPr>
          <w:rFonts w:asciiTheme="minorHAnsi" w:hAnsiTheme="minorHAnsi" w:cstheme="minorHAnsi"/>
        </w:rPr>
        <w:t>en 11.1% de los actos de discriminación en contra de personas.</w:t>
      </w:r>
      <w:r w:rsidR="002F0D0E">
        <w:rPr>
          <w:rFonts w:asciiTheme="minorHAnsi" w:hAnsiTheme="minorHAnsi" w:cstheme="minorHAnsi"/>
        </w:rPr>
        <w:t xml:space="preserve"> </w:t>
      </w:r>
      <w:r w:rsidR="00437538">
        <w:rPr>
          <w:rFonts w:asciiTheme="minorHAnsi" w:hAnsiTheme="minorHAnsi" w:cstheme="minorHAnsi"/>
        </w:rPr>
        <w:t>Lo que</w:t>
      </w:r>
      <w:r w:rsidR="000071A1" w:rsidRPr="00897689">
        <w:rPr>
          <w:rFonts w:asciiTheme="minorHAnsi" w:hAnsiTheme="minorHAnsi" w:cstheme="minorHAnsi"/>
        </w:rPr>
        <w:t xml:space="preserve"> </w:t>
      </w:r>
      <w:r w:rsidR="00EC0622">
        <w:rPr>
          <w:rFonts w:asciiTheme="minorHAnsi" w:hAnsiTheme="minorHAnsi" w:cstheme="minorHAnsi"/>
        </w:rPr>
        <w:t xml:space="preserve">tiene un mayor impacto en grupos de atención prioritario como </w:t>
      </w:r>
      <w:r w:rsidR="002F0D0E">
        <w:rPr>
          <w:rFonts w:asciiTheme="minorHAnsi" w:hAnsiTheme="minorHAnsi" w:cstheme="minorHAnsi"/>
        </w:rPr>
        <w:t xml:space="preserve">son las </w:t>
      </w:r>
      <w:r w:rsidR="000071A1" w:rsidRPr="00897689">
        <w:rPr>
          <w:rFonts w:asciiTheme="minorHAnsi" w:hAnsiTheme="minorHAnsi" w:cstheme="minorHAnsi"/>
        </w:rPr>
        <w:t>personas con discapacidad</w:t>
      </w:r>
      <w:r w:rsidR="00FC26F5" w:rsidRPr="00897689">
        <w:rPr>
          <w:rFonts w:asciiTheme="minorHAnsi" w:hAnsiTheme="minorHAnsi" w:cstheme="minorHAnsi"/>
        </w:rPr>
        <w:t xml:space="preserve">, niñas, mujeres, </w:t>
      </w:r>
      <w:r w:rsidR="00EC0622">
        <w:rPr>
          <w:rFonts w:asciiTheme="minorHAnsi" w:hAnsiTheme="minorHAnsi" w:cstheme="minorHAnsi"/>
        </w:rPr>
        <w:t>personas de la diversidad de género y sexual</w:t>
      </w:r>
      <w:r w:rsidR="00FC26F5" w:rsidRPr="00897689">
        <w:rPr>
          <w:rFonts w:asciiTheme="minorHAnsi" w:hAnsiTheme="minorHAnsi" w:cstheme="minorHAnsi"/>
        </w:rPr>
        <w:t>,</w:t>
      </w:r>
      <w:r w:rsidR="000071A1" w:rsidRPr="00897689">
        <w:rPr>
          <w:rFonts w:asciiTheme="minorHAnsi" w:hAnsiTheme="minorHAnsi" w:cstheme="minorHAnsi"/>
        </w:rPr>
        <w:t xml:space="preserve"> hablantes de </w:t>
      </w:r>
      <w:r w:rsidR="00FC26F5" w:rsidRPr="00897689">
        <w:rPr>
          <w:rFonts w:asciiTheme="minorHAnsi" w:hAnsiTheme="minorHAnsi" w:cstheme="minorHAnsi"/>
        </w:rPr>
        <w:t>una</w:t>
      </w:r>
      <w:r w:rsidR="000071A1" w:rsidRPr="00897689">
        <w:rPr>
          <w:rFonts w:asciiTheme="minorHAnsi" w:hAnsiTheme="minorHAnsi" w:cstheme="minorHAnsi"/>
        </w:rPr>
        <w:t xml:space="preserve"> lengua indígena</w:t>
      </w:r>
      <w:r w:rsidR="00EC0622">
        <w:rPr>
          <w:rFonts w:asciiTheme="minorHAnsi" w:hAnsiTheme="minorHAnsi" w:cstheme="minorHAnsi"/>
        </w:rPr>
        <w:t>. Desde un análisis interseccional tal impacto se potencia cuando se concentran más de una de estas identidades en las personas.</w:t>
      </w:r>
      <w:r w:rsidR="000071A1" w:rsidRPr="00897689">
        <w:rPr>
          <w:rFonts w:asciiTheme="minorHAnsi" w:hAnsiTheme="minorHAnsi" w:cstheme="minorHAnsi"/>
        </w:rPr>
        <w:t xml:space="preserve"> </w:t>
      </w:r>
    </w:p>
    <w:p w14:paraId="00000033" w14:textId="77777777" w:rsidR="00DD2A05" w:rsidRPr="00897689" w:rsidRDefault="00DD2A05">
      <w:pPr>
        <w:pBdr>
          <w:top w:val="nil"/>
          <w:left w:val="nil"/>
          <w:bottom w:val="nil"/>
          <w:right w:val="nil"/>
          <w:between w:val="nil"/>
        </w:pBdr>
        <w:spacing w:after="0"/>
        <w:jc w:val="both"/>
        <w:rPr>
          <w:rFonts w:asciiTheme="minorHAnsi" w:hAnsiTheme="minorHAnsi" w:cstheme="minorHAnsi"/>
          <w:b/>
        </w:rPr>
      </w:pPr>
    </w:p>
    <w:p w14:paraId="00000034" w14:textId="77777777" w:rsidR="00DD2A05" w:rsidRPr="00897689" w:rsidRDefault="000071A1">
      <w:pPr>
        <w:numPr>
          <w:ilvl w:val="0"/>
          <w:numId w:val="2"/>
        </w:numPr>
        <w:pBdr>
          <w:top w:val="nil"/>
          <w:left w:val="nil"/>
          <w:bottom w:val="nil"/>
          <w:right w:val="nil"/>
          <w:between w:val="nil"/>
        </w:pBdr>
        <w:spacing w:after="0"/>
        <w:jc w:val="both"/>
        <w:rPr>
          <w:rFonts w:asciiTheme="minorHAnsi" w:hAnsiTheme="minorHAnsi" w:cstheme="minorHAnsi"/>
          <w:b/>
        </w:rPr>
      </w:pPr>
      <w:r w:rsidRPr="00897689">
        <w:rPr>
          <w:rFonts w:asciiTheme="minorHAnsi" w:hAnsiTheme="minorHAnsi" w:cstheme="minorHAnsi"/>
          <w:b/>
          <w:color w:val="000000"/>
        </w:rPr>
        <w:lastRenderedPageBreak/>
        <w:t>En los países donde la Relatora Especial ha realizado visitas ¿Se han aplicado las recomendaciones? En caso afirmativo, enumere las recomendaciones que se han aplicado.</w:t>
      </w:r>
    </w:p>
    <w:p w14:paraId="00000035" w14:textId="77777777" w:rsidR="00DD2A05" w:rsidRPr="00897689" w:rsidRDefault="00DD2A05">
      <w:pPr>
        <w:pBdr>
          <w:top w:val="nil"/>
          <w:left w:val="nil"/>
          <w:bottom w:val="nil"/>
          <w:right w:val="nil"/>
          <w:between w:val="nil"/>
        </w:pBdr>
        <w:spacing w:after="0"/>
        <w:jc w:val="both"/>
        <w:rPr>
          <w:rFonts w:asciiTheme="minorHAnsi" w:hAnsiTheme="minorHAnsi" w:cstheme="minorHAnsi"/>
        </w:rPr>
      </w:pPr>
    </w:p>
    <w:p w14:paraId="00000036" w14:textId="69A2EA53" w:rsidR="00DD2A05" w:rsidRPr="00897689" w:rsidRDefault="000071A1">
      <w:pPr>
        <w:pBdr>
          <w:top w:val="nil"/>
          <w:left w:val="nil"/>
          <w:bottom w:val="nil"/>
          <w:right w:val="nil"/>
          <w:between w:val="nil"/>
        </w:pBdr>
        <w:spacing w:after="0"/>
        <w:jc w:val="both"/>
        <w:rPr>
          <w:rFonts w:asciiTheme="minorHAnsi" w:hAnsiTheme="minorHAnsi" w:cstheme="minorHAnsi"/>
        </w:rPr>
      </w:pPr>
      <w:r w:rsidRPr="00897689">
        <w:rPr>
          <w:rFonts w:asciiTheme="minorHAnsi" w:hAnsiTheme="minorHAnsi" w:cstheme="minorHAnsi"/>
        </w:rPr>
        <w:t xml:space="preserve">Con relación a las recomendaciones emitidas por el Relator Especial en la visita realizada a México en el año 2010, </w:t>
      </w:r>
      <w:r w:rsidR="00D44E7E">
        <w:rPr>
          <w:rFonts w:asciiTheme="minorHAnsi" w:hAnsiTheme="minorHAnsi" w:cstheme="minorHAnsi"/>
        </w:rPr>
        <w:t>se identifican los</w:t>
      </w:r>
      <w:r w:rsidRPr="00897689">
        <w:rPr>
          <w:rFonts w:asciiTheme="minorHAnsi" w:hAnsiTheme="minorHAnsi" w:cstheme="minorHAnsi"/>
        </w:rPr>
        <w:t xml:space="preserve"> siguiente</w:t>
      </w:r>
      <w:r w:rsidR="006D4DD0" w:rsidRPr="00897689">
        <w:rPr>
          <w:rFonts w:asciiTheme="minorHAnsi" w:hAnsiTheme="minorHAnsi" w:cstheme="minorHAnsi"/>
        </w:rPr>
        <w:t>s avances</w:t>
      </w:r>
      <w:r w:rsidR="00EC0622" w:rsidRPr="00EC0622">
        <w:rPr>
          <w:rFonts w:asciiTheme="minorHAnsi" w:hAnsiTheme="minorHAnsi" w:cstheme="minorHAnsi"/>
        </w:rPr>
        <w:t xml:space="preserve"> </w:t>
      </w:r>
      <w:r w:rsidR="00EC0622">
        <w:rPr>
          <w:rFonts w:asciiTheme="minorHAnsi" w:hAnsiTheme="minorHAnsi" w:cstheme="minorHAnsi"/>
        </w:rPr>
        <w:t>tan solo de manera descriptiva</w:t>
      </w:r>
      <w:r w:rsidR="00D44E7E">
        <w:rPr>
          <w:rFonts w:asciiTheme="minorHAnsi" w:hAnsiTheme="minorHAnsi" w:cstheme="minorHAnsi"/>
        </w:rPr>
        <w:t xml:space="preserve">, sin que esto represente </w:t>
      </w:r>
      <w:r w:rsidR="00ED0A03">
        <w:rPr>
          <w:rFonts w:asciiTheme="minorHAnsi" w:hAnsiTheme="minorHAnsi" w:cstheme="minorHAnsi"/>
        </w:rPr>
        <w:t xml:space="preserve">un posicionamiento sobre si </w:t>
      </w:r>
      <w:r w:rsidR="00EC0622">
        <w:rPr>
          <w:rFonts w:asciiTheme="minorHAnsi" w:hAnsiTheme="minorHAnsi" w:cstheme="minorHAnsi"/>
        </w:rPr>
        <w:t>la</w:t>
      </w:r>
      <w:r w:rsidR="00D44E7E">
        <w:rPr>
          <w:rFonts w:asciiTheme="minorHAnsi" w:hAnsiTheme="minorHAnsi" w:cstheme="minorHAnsi"/>
        </w:rPr>
        <w:t xml:space="preserve"> mejora progresiva en el ejercicio del derecho a la educación.</w:t>
      </w:r>
    </w:p>
    <w:p w14:paraId="514010B0" w14:textId="77777777" w:rsidR="00752ECB" w:rsidRPr="00897689" w:rsidRDefault="00752ECB">
      <w:pPr>
        <w:pBdr>
          <w:top w:val="nil"/>
          <w:left w:val="nil"/>
          <w:bottom w:val="nil"/>
          <w:right w:val="nil"/>
          <w:between w:val="nil"/>
        </w:pBdr>
        <w:spacing w:after="0"/>
        <w:jc w:val="both"/>
        <w:rPr>
          <w:rFonts w:asciiTheme="minorHAnsi" w:hAnsiTheme="minorHAnsi" w:cstheme="minorHAnsi"/>
        </w:rPr>
      </w:pPr>
    </w:p>
    <w:tbl>
      <w:tblPr>
        <w:tblStyle w:val="PlainTable1"/>
        <w:tblW w:w="0" w:type="auto"/>
        <w:tblLook w:val="04A0" w:firstRow="1" w:lastRow="0" w:firstColumn="1" w:lastColumn="0" w:noHBand="0" w:noVBand="1"/>
      </w:tblPr>
      <w:tblGrid>
        <w:gridCol w:w="4248"/>
        <w:gridCol w:w="4580"/>
      </w:tblGrid>
      <w:tr w:rsidR="00752ECB" w:rsidRPr="00897689" w14:paraId="6D5FB018" w14:textId="77777777" w:rsidTr="00A1575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8" w:type="dxa"/>
          </w:tcPr>
          <w:p w14:paraId="09F862BF" w14:textId="3F8972CC" w:rsidR="00752ECB" w:rsidRPr="00897689" w:rsidRDefault="00752ECB" w:rsidP="00752ECB">
            <w:pPr>
              <w:jc w:val="center"/>
              <w:rPr>
                <w:rFonts w:asciiTheme="minorHAnsi" w:hAnsiTheme="minorHAnsi" w:cstheme="minorHAnsi"/>
                <w:sz w:val="20"/>
                <w:szCs w:val="20"/>
              </w:rPr>
            </w:pPr>
            <w:r w:rsidRPr="00897689">
              <w:rPr>
                <w:rFonts w:asciiTheme="minorHAnsi" w:hAnsiTheme="minorHAnsi" w:cstheme="minorHAnsi"/>
                <w:sz w:val="20"/>
                <w:szCs w:val="20"/>
              </w:rPr>
              <w:t>Recomendación</w:t>
            </w:r>
          </w:p>
        </w:tc>
        <w:tc>
          <w:tcPr>
            <w:tcW w:w="4580" w:type="dxa"/>
          </w:tcPr>
          <w:p w14:paraId="18F0EA78" w14:textId="58B1B27B" w:rsidR="00752ECB" w:rsidRPr="00897689" w:rsidRDefault="00752ECB" w:rsidP="00752EC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97689">
              <w:rPr>
                <w:rFonts w:asciiTheme="minorHAnsi" w:hAnsiTheme="minorHAnsi" w:cstheme="minorHAnsi"/>
                <w:sz w:val="20"/>
                <w:szCs w:val="20"/>
              </w:rPr>
              <w:t>Avance</w:t>
            </w:r>
          </w:p>
        </w:tc>
      </w:tr>
      <w:tr w:rsidR="00D73065" w:rsidRPr="00897689" w14:paraId="7F80E16E" w14:textId="77777777" w:rsidTr="00A157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774498F3" w14:textId="0844454C" w:rsidR="00D73065" w:rsidRPr="00897689" w:rsidRDefault="00A1575A" w:rsidP="00A1575A">
            <w:pPr>
              <w:pStyle w:val="ListParagraph"/>
              <w:numPr>
                <w:ilvl w:val="0"/>
                <w:numId w:val="3"/>
              </w:numPr>
              <w:jc w:val="both"/>
              <w:rPr>
                <w:rFonts w:asciiTheme="minorHAnsi" w:hAnsiTheme="minorHAnsi" w:cstheme="minorHAnsi"/>
                <w:b w:val="0"/>
                <w:sz w:val="20"/>
                <w:szCs w:val="20"/>
              </w:rPr>
            </w:pPr>
            <w:r w:rsidRPr="00897689">
              <w:rPr>
                <w:rFonts w:asciiTheme="minorHAnsi" w:hAnsiTheme="minorHAnsi" w:cstheme="minorHAnsi"/>
                <w:b w:val="0"/>
                <w:sz w:val="20"/>
                <w:szCs w:val="20"/>
              </w:rPr>
              <w:t xml:space="preserve">Fortalecer las medidas destinadas a eliminar completamente el pago de cuotas para la educación y fijar metas sostenidas para que de manera progresiva se cumpla con la obligación de destinar un 8% del PIB a la educación, aumentando un 0.5% anualmente hasta llegar al monto fijado por ley </w:t>
            </w:r>
          </w:p>
        </w:tc>
        <w:tc>
          <w:tcPr>
            <w:tcW w:w="4580" w:type="dxa"/>
          </w:tcPr>
          <w:p w14:paraId="1DAC8BEE" w14:textId="36DCD35F" w:rsidR="00D73065" w:rsidRPr="00897689" w:rsidRDefault="00EC0622" w:rsidP="009A0A53">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gramStart"/>
            <w:r>
              <w:rPr>
                <w:rFonts w:asciiTheme="minorHAnsi" w:hAnsiTheme="minorHAnsi" w:cstheme="minorHAnsi"/>
                <w:sz w:val="20"/>
                <w:szCs w:val="20"/>
              </w:rPr>
              <w:t>Las modificaciones a la Ley General de Educación en 2019 reitera</w:t>
            </w:r>
            <w:proofErr w:type="gramEnd"/>
            <w:r>
              <w:rPr>
                <w:rFonts w:asciiTheme="minorHAnsi" w:hAnsiTheme="minorHAnsi" w:cstheme="minorHAnsi"/>
                <w:sz w:val="20"/>
                <w:szCs w:val="20"/>
              </w:rPr>
              <w:t xml:space="preserve"> la gratuidad de la educación (artículo 7).</w:t>
            </w:r>
          </w:p>
        </w:tc>
      </w:tr>
      <w:tr w:rsidR="00A1575A" w:rsidRPr="00897689" w14:paraId="58EC2522" w14:textId="77777777" w:rsidTr="00A1575A">
        <w:tc>
          <w:tcPr>
            <w:cnfStyle w:val="001000000000" w:firstRow="0" w:lastRow="0" w:firstColumn="1" w:lastColumn="0" w:oddVBand="0" w:evenVBand="0" w:oddHBand="0" w:evenHBand="0" w:firstRowFirstColumn="0" w:firstRowLastColumn="0" w:lastRowFirstColumn="0" w:lastRowLastColumn="0"/>
            <w:tcW w:w="4248" w:type="dxa"/>
          </w:tcPr>
          <w:p w14:paraId="3B9A142E" w14:textId="2B662FCA" w:rsidR="00A1575A" w:rsidRPr="00897689" w:rsidRDefault="00A1575A" w:rsidP="00A1575A">
            <w:pPr>
              <w:pStyle w:val="ListParagraph"/>
              <w:numPr>
                <w:ilvl w:val="0"/>
                <w:numId w:val="3"/>
              </w:numPr>
              <w:jc w:val="both"/>
              <w:rPr>
                <w:rFonts w:asciiTheme="minorHAnsi" w:hAnsiTheme="minorHAnsi" w:cstheme="minorHAnsi"/>
                <w:b w:val="0"/>
                <w:sz w:val="20"/>
                <w:szCs w:val="20"/>
              </w:rPr>
            </w:pPr>
            <w:r w:rsidRPr="00897689">
              <w:rPr>
                <w:rFonts w:asciiTheme="minorHAnsi" w:hAnsiTheme="minorHAnsi" w:cstheme="minorHAnsi"/>
                <w:b w:val="0"/>
                <w:sz w:val="20"/>
                <w:szCs w:val="20"/>
              </w:rPr>
              <w:t>Tomar medidas de emergencia para combatir el rezago educativo de las personas mayores de 15 años</w:t>
            </w:r>
          </w:p>
        </w:tc>
        <w:tc>
          <w:tcPr>
            <w:tcW w:w="4580" w:type="dxa"/>
          </w:tcPr>
          <w:p w14:paraId="2105070C" w14:textId="161DF367" w:rsidR="00A1575A" w:rsidRPr="00897689" w:rsidRDefault="00857DE8" w:rsidP="00857DE8">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La </w:t>
            </w:r>
            <w:hyperlink r:id="rId12" w:history="1">
              <w:r w:rsidR="00A1575A" w:rsidRPr="00897689">
                <w:rPr>
                  <w:rStyle w:val="Hyperlink"/>
                  <w:rFonts w:asciiTheme="minorHAnsi" w:hAnsiTheme="minorHAnsi" w:cstheme="minorHAnsi"/>
                  <w:i/>
                  <w:sz w:val="20"/>
                  <w:szCs w:val="20"/>
                </w:rPr>
                <w:t>Estrategia nacional para promover trayectorias educativas continuas, completas y de excelencia</w:t>
              </w:r>
            </w:hyperlink>
            <w:r w:rsidR="00A1575A" w:rsidRPr="00897689">
              <w:rPr>
                <w:rFonts w:asciiTheme="minorHAnsi" w:hAnsiTheme="minorHAnsi" w:cstheme="minorHAnsi"/>
                <w:sz w:val="20"/>
                <w:szCs w:val="20"/>
              </w:rPr>
              <w:t xml:space="preserve"> </w:t>
            </w:r>
            <w:r>
              <w:rPr>
                <w:rFonts w:asciiTheme="minorHAnsi" w:hAnsiTheme="minorHAnsi" w:cstheme="minorHAnsi"/>
                <w:sz w:val="20"/>
                <w:szCs w:val="20"/>
              </w:rPr>
              <w:t>impulsa</w:t>
            </w:r>
            <w:r w:rsidR="00A1575A" w:rsidRPr="00897689">
              <w:rPr>
                <w:rFonts w:asciiTheme="minorHAnsi" w:hAnsiTheme="minorHAnsi" w:cstheme="minorHAnsi"/>
                <w:sz w:val="20"/>
                <w:szCs w:val="20"/>
              </w:rPr>
              <w:t xml:space="preserve"> metodologías y recursos para la recuperación de aprendizajes.</w:t>
            </w:r>
          </w:p>
        </w:tc>
      </w:tr>
      <w:tr w:rsidR="00D73065" w:rsidRPr="00897689" w14:paraId="30D8618E" w14:textId="77777777" w:rsidTr="00A157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15376A8" w14:textId="237F773D" w:rsidR="00D73065" w:rsidRPr="00897689" w:rsidRDefault="00B16C82" w:rsidP="00B16C82">
            <w:pPr>
              <w:pStyle w:val="ListParagraph"/>
              <w:numPr>
                <w:ilvl w:val="0"/>
                <w:numId w:val="3"/>
              </w:numPr>
              <w:jc w:val="both"/>
              <w:rPr>
                <w:rFonts w:asciiTheme="minorHAnsi" w:hAnsiTheme="minorHAnsi" w:cstheme="minorHAnsi"/>
                <w:b w:val="0"/>
                <w:sz w:val="20"/>
                <w:szCs w:val="20"/>
              </w:rPr>
            </w:pPr>
            <w:r w:rsidRPr="00897689">
              <w:rPr>
                <w:rFonts w:asciiTheme="minorHAnsi" w:hAnsiTheme="minorHAnsi" w:cstheme="minorHAnsi"/>
                <w:b w:val="0"/>
                <w:sz w:val="20"/>
                <w:szCs w:val="20"/>
              </w:rPr>
              <w:t>Garantizar la inclusión y el fortalecimiento de las humanidades en todos los niveles y modalidades educativas y poner en marcha el programa mundial de educación en derechos humanos, con énfasis en la igualdad de género y en atención de la diversidad lingüística y cultural del país</w:t>
            </w:r>
          </w:p>
        </w:tc>
        <w:tc>
          <w:tcPr>
            <w:tcW w:w="4580" w:type="dxa"/>
          </w:tcPr>
          <w:p w14:paraId="59FBEDA3" w14:textId="7F282B39" w:rsidR="00D73065" w:rsidRPr="00897689" w:rsidRDefault="00EC0622" w:rsidP="006254F9">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L</w:t>
            </w:r>
            <w:r w:rsidR="001D6915">
              <w:rPr>
                <w:rFonts w:asciiTheme="minorHAnsi" w:hAnsiTheme="minorHAnsi" w:cstheme="minorHAnsi"/>
                <w:sz w:val="20"/>
                <w:szCs w:val="20"/>
              </w:rPr>
              <w:t>a reforma constitucional de 201</w:t>
            </w:r>
            <w:r w:rsidR="006254F9">
              <w:rPr>
                <w:rFonts w:asciiTheme="minorHAnsi" w:hAnsiTheme="minorHAnsi" w:cstheme="minorHAnsi"/>
                <w:sz w:val="20"/>
                <w:szCs w:val="20"/>
              </w:rPr>
              <w:t>9</w:t>
            </w:r>
            <w:r w:rsidR="001D6915">
              <w:rPr>
                <w:rFonts w:asciiTheme="minorHAnsi" w:hAnsiTheme="minorHAnsi" w:cstheme="minorHAnsi"/>
                <w:sz w:val="20"/>
                <w:szCs w:val="20"/>
              </w:rPr>
              <w:t xml:space="preserve"> incluyó la educación</w:t>
            </w:r>
            <w:r w:rsidR="00227BC6" w:rsidRPr="00897689">
              <w:rPr>
                <w:rFonts w:asciiTheme="minorHAnsi" w:hAnsiTheme="minorHAnsi" w:cstheme="minorHAnsi"/>
                <w:sz w:val="20"/>
                <w:szCs w:val="20"/>
              </w:rPr>
              <w:t xml:space="preserve"> </w:t>
            </w:r>
            <w:r w:rsidR="001D6915">
              <w:rPr>
                <w:rFonts w:asciiTheme="minorHAnsi" w:hAnsiTheme="minorHAnsi" w:cstheme="minorHAnsi"/>
                <w:sz w:val="20"/>
                <w:szCs w:val="20"/>
              </w:rPr>
              <w:t>en derechos humanos</w:t>
            </w:r>
            <w:r>
              <w:rPr>
                <w:rFonts w:asciiTheme="minorHAnsi" w:hAnsiTheme="minorHAnsi" w:cstheme="minorHAnsi"/>
                <w:sz w:val="20"/>
                <w:szCs w:val="20"/>
              </w:rPr>
              <w:t xml:space="preserve"> en su artículo sobre derecho a la educación (3°)</w:t>
            </w:r>
            <w:r w:rsidR="001D6915">
              <w:rPr>
                <w:rFonts w:asciiTheme="minorHAnsi" w:hAnsiTheme="minorHAnsi" w:cstheme="minorHAnsi"/>
                <w:sz w:val="20"/>
                <w:szCs w:val="20"/>
              </w:rPr>
              <w:t xml:space="preserve">, lo que se fortaleció con la reforma específica </w:t>
            </w:r>
            <w:r>
              <w:rPr>
                <w:rFonts w:asciiTheme="minorHAnsi" w:hAnsiTheme="minorHAnsi" w:cstheme="minorHAnsi"/>
                <w:sz w:val="20"/>
                <w:szCs w:val="20"/>
              </w:rPr>
              <w:t xml:space="preserve">en materia educativa. Esto </w:t>
            </w:r>
            <w:r w:rsidR="00CE148F">
              <w:rPr>
                <w:rFonts w:asciiTheme="minorHAnsi" w:hAnsiTheme="minorHAnsi" w:cstheme="minorHAnsi"/>
                <w:sz w:val="20"/>
                <w:szCs w:val="20"/>
              </w:rPr>
              <w:t xml:space="preserve">permite </w:t>
            </w:r>
            <w:r>
              <w:rPr>
                <w:rFonts w:asciiTheme="minorHAnsi" w:hAnsiTheme="minorHAnsi" w:cstheme="minorHAnsi"/>
                <w:sz w:val="20"/>
                <w:szCs w:val="20"/>
              </w:rPr>
              <w:t xml:space="preserve">y favorece </w:t>
            </w:r>
            <w:r w:rsidR="006254F9">
              <w:rPr>
                <w:rFonts w:asciiTheme="minorHAnsi" w:hAnsiTheme="minorHAnsi" w:cstheme="minorHAnsi"/>
                <w:sz w:val="20"/>
                <w:szCs w:val="20"/>
              </w:rPr>
              <w:t>su</w:t>
            </w:r>
            <w:r w:rsidR="00CE148F">
              <w:rPr>
                <w:rFonts w:asciiTheme="minorHAnsi" w:hAnsiTheme="minorHAnsi" w:cstheme="minorHAnsi"/>
                <w:sz w:val="20"/>
                <w:szCs w:val="20"/>
              </w:rPr>
              <w:t xml:space="preserve"> posterior garantía.</w:t>
            </w:r>
          </w:p>
        </w:tc>
      </w:tr>
      <w:tr w:rsidR="00D73065" w:rsidRPr="00897689" w14:paraId="4C52FBD5" w14:textId="77777777" w:rsidTr="00A1575A">
        <w:tc>
          <w:tcPr>
            <w:cnfStyle w:val="001000000000" w:firstRow="0" w:lastRow="0" w:firstColumn="1" w:lastColumn="0" w:oddVBand="0" w:evenVBand="0" w:oddHBand="0" w:evenHBand="0" w:firstRowFirstColumn="0" w:firstRowLastColumn="0" w:lastRowFirstColumn="0" w:lastRowLastColumn="0"/>
            <w:tcW w:w="4248" w:type="dxa"/>
          </w:tcPr>
          <w:p w14:paraId="29FC53BF" w14:textId="0C9F532D" w:rsidR="00D73065" w:rsidRPr="00897689" w:rsidRDefault="00B16C82" w:rsidP="00B16C82">
            <w:pPr>
              <w:pStyle w:val="ListParagraph"/>
              <w:numPr>
                <w:ilvl w:val="0"/>
                <w:numId w:val="3"/>
              </w:numPr>
              <w:jc w:val="both"/>
              <w:rPr>
                <w:rFonts w:asciiTheme="minorHAnsi" w:hAnsiTheme="minorHAnsi" w:cstheme="minorHAnsi"/>
                <w:b w:val="0"/>
                <w:sz w:val="20"/>
                <w:szCs w:val="20"/>
              </w:rPr>
            </w:pPr>
            <w:r w:rsidRPr="00897689">
              <w:rPr>
                <w:rFonts w:asciiTheme="minorHAnsi" w:hAnsiTheme="minorHAnsi" w:cstheme="minorHAnsi"/>
                <w:b w:val="0"/>
                <w:sz w:val="20"/>
                <w:szCs w:val="20"/>
              </w:rPr>
              <w:t>Establecer planes para la regularización de los servicios educativos en las zonas rurales, incluyendo la formación, capacitación y dotación de personal docente profesional y de infraestructura de calidad y cantidad suficiente</w:t>
            </w:r>
            <w:r w:rsidR="00361C73" w:rsidRPr="00897689">
              <w:rPr>
                <w:rFonts w:asciiTheme="minorHAnsi" w:hAnsiTheme="minorHAnsi" w:cstheme="minorHAnsi"/>
                <w:b w:val="0"/>
                <w:sz w:val="20"/>
                <w:szCs w:val="20"/>
              </w:rPr>
              <w:t xml:space="preserve"> para garantizar el derecho a la educación de las personas que habitan allí. Para este fin, se recomienda establecer un proceso de transición, para que progresivamente los servicios educativos que se encuentran a cargo del Consejo Nacional de Fomento Educativo (CONAFE), sean asumidos por la Secretaría de Educación Pública</w:t>
            </w:r>
          </w:p>
        </w:tc>
        <w:tc>
          <w:tcPr>
            <w:tcW w:w="4580" w:type="dxa"/>
          </w:tcPr>
          <w:p w14:paraId="3D7141D8" w14:textId="7E8D5DD6" w:rsidR="00D73065" w:rsidRPr="00897689" w:rsidRDefault="00AE39F9" w:rsidP="009A0A53">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Desde</w:t>
            </w:r>
            <w:r w:rsidR="00227BC6" w:rsidRPr="00897689">
              <w:rPr>
                <w:rFonts w:asciiTheme="minorHAnsi" w:hAnsiTheme="minorHAnsi" w:cstheme="minorHAnsi"/>
                <w:sz w:val="20"/>
                <w:szCs w:val="20"/>
              </w:rPr>
              <w:t xml:space="preserve"> 2018, la Unidad del sistema para la carrera de </w:t>
            </w:r>
            <w:proofErr w:type="gramStart"/>
            <w:r w:rsidR="00227BC6" w:rsidRPr="00897689">
              <w:rPr>
                <w:rFonts w:asciiTheme="minorHAnsi" w:hAnsiTheme="minorHAnsi" w:cstheme="minorHAnsi"/>
                <w:sz w:val="20"/>
                <w:szCs w:val="20"/>
              </w:rPr>
              <w:t>las maestras y los maestros</w:t>
            </w:r>
            <w:proofErr w:type="gramEnd"/>
            <w:r w:rsidR="00227BC6" w:rsidRPr="00897689">
              <w:rPr>
                <w:rFonts w:asciiTheme="minorHAnsi" w:hAnsiTheme="minorHAnsi" w:cstheme="minorHAnsi"/>
                <w:sz w:val="20"/>
                <w:szCs w:val="20"/>
              </w:rPr>
              <w:t xml:space="preserve"> (USICAMM</w:t>
            </w:r>
            <w:r w:rsidR="00EC0622">
              <w:rPr>
                <w:rFonts w:asciiTheme="minorHAnsi" w:hAnsiTheme="minorHAnsi" w:cstheme="minorHAnsi"/>
                <w:sz w:val="20"/>
                <w:szCs w:val="20"/>
              </w:rPr>
              <w:t>-SEP</w:t>
            </w:r>
            <w:r w:rsidR="00227BC6" w:rsidRPr="00897689">
              <w:rPr>
                <w:rFonts w:asciiTheme="minorHAnsi" w:hAnsiTheme="minorHAnsi" w:cstheme="minorHAnsi"/>
                <w:sz w:val="20"/>
                <w:szCs w:val="20"/>
              </w:rPr>
              <w:t xml:space="preserve">) </w:t>
            </w:r>
            <w:r w:rsidR="00EC0622">
              <w:rPr>
                <w:rFonts w:asciiTheme="minorHAnsi" w:hAnsiTheme="minorHAnsi" w:cstheme="minorHAnsi"/>
                <w:sz w:val="20"/>
                <w:szCs w:val="20"/>
              </w:rPr>
              <w:t>implementó un proceso y</w:t>
            </w:r>
            <w:r w:rsidR="00227BC6" w:rsidRPr="00897689">
              <w:rPr>
                <w:rFonts w:asciiTheme="minorHAnsi" w:hAnsiTheme="minorHAnsi" w:cstheme="minorHAnsi"/>
                <w:sz w:val="20"/>
                <w:szCs w:val="20"/>
              </w:rPr>
              <w:t xml:space="preserve"> más transparente </w:t>
            </w:r>
            <w:r w:rsidR="00EC0622">
              <w:rPr>
                <w:rFonts w:asciiTheme="minorHAnsi" w:hAnsiTheme="minorHAnsi" w:cstheme="minorHAnsi"/>
                <w:sz w:val="20"/>
                <w:szCs w:val="20"/>
              </w:rPr>
              <w:t>para</w:t>
            </w:r>
            <w:r w:rsidR="00227BC6" w:rsidRPr="00897689">
              <w:rPr>
                <w:rFonts w:asciiTheme="minorHAnsi" w:hAnsiTheme="minorHAnsi" w:cstheme="minorHAnsi"/>
                <w:sz w:val="20"/>
                <w:szCs w:val="20"/>
              </w:rPr>
              <w:t xml:space="preserve"> revalorización de la carrera </w:t>
            </w:r>
            <w:r w:rsidR="00EC0622">
              <w:rPr>
                <w:rFonts w:asciiTheme="minorHAnsi" w:hAnsiTheme="minorHAnsi" w:cstheme="minorHAnsi"/>
                <w:sz w:val="20"/>
                <w:szCs w:val="20"/>
              </w:rPr>
              <w:t>magisterial</w:t>
            </w:r>
            <w:r w:rsidR="00EC0622" w:rsidRPr="00897689">
              <w:rPr>
                <w:rFonts w:asciiTheme="minorHAnsi" w:hAnsiTheme="minorHAnsi" w:cstheme="minorHAnsi"/>
                <w:sz w:val="20"/>
                <w:szCs w:val="20"/>
              </w:rPr>
              <w:t xml:space="preserve"> de educación básica y media superior</w:t>
            </w:r>
            <w:r w:rsidR="00227BC6" w:rsidRPr="00897689">
              <w:rPr>
                <w:rFonts w:asciiTheme="minorHAnsi" w:hAnsiTheme="minorHAnsi" w:cstheme="minorHAnsi"/>
                <w:sz w:val="20"/>
                <w:szCs w:val="20"/>
              </w:rPr>
              <w:t xml:space="preserve">, con especial atención a las zonas rurales </w:t>
            </w:r>
            <w:r w:rsidR="00B3432E" w:rsidRPr="00897689">
              <w:rPr>
                <w:rFonts w:asciiTheme="minorHAnsi" w:hAnsiTheme="minorHAnsi" w:cstheme="minorHAnsi"/>
                <w:sz w:val="20"/>
                <w:szCs w:val="20"/>
              </w:rPr>
              <w:t>y las más apartadas.</w:t>
            </w:r>
          </w:p>
          <w:p w14:paraId="502591B0" w14:textId="1055DCAC" w:rsidR="00B3432E" w:rsidRPr="00897689" w:rsidRDefault="00B3432E" w:rsidP="009A0A53">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97689">
              <w:rPr>
                <w:rFonts w:asciiTheme="minorHAnsi" w:hAnsiTheme="minorHAnsi" w:cstheme="minorHAnsi"/>
                <w:sz w:val="20"/>
                <w:szCs w:val="20"/>
              </w:rPr>
              <w:t>.</w:t>
            </w:r>
          </w:p>
        </w:tc>
      </w:tr>
      <w:tr w:rsidR="00D73065" w:rsidRPr="00897689" w14:paraId="2522E453" w14:textId="77777777" w:rsidTr="00A157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3D1AEF75" w14:textId="346C5546" w:rsidR="00D73065" w:rsidRPr="00897689" w:rsidRDefault="00361C73" w:rsidP="00361C73">
            <w:pPr>
              <w:pStyle w:val="ListParagraph"/>
              <w:numPr>
                <w:ilvl w:val="0"/>
                <w:numId w:val="3"/>
              </w:numPr>
              <w:jc w:val="both"/>
              <w:rPr>
                <w:rFonts w:asciiTheme="minorHAnsi" w:hAnsiTheme="minorHAnsi" w:cstheme="minorHAnsi"/>
                <w:b w:val="0"/>
                <w:sz w:val="20"/>
                <w:szCs w:val="20"/>
              </w:rPr>
            </w:pPr>
            <w:r w:rsidRPr="00897689">
              <w:rPr>
                <w:rFonts w:asciiTheme="minorHAnsi" w:hAnsiTheme="minorHAnsi" w:cstheme="minorHAnsi"/>
                <w:b w:val="0"/>
                <w:sz w:val="20"/>
                <w:szCs w:val="20"/>
              </w:rPr>
              <w:t xml:space="preserve">Fortalecer la atención de las familias migrantes internas, conocidas como jornaleras, de modo que se les garantice oportunidades educativas de calidad, adaptando la oferta educativa a los periodos agrícolas y ampliando la cobertura a la educación secundaria. Resulta indispensable, </w:t>
            </w:r>
            <w:r w:rsidRPr="00897689">
              <w:rPr>
                <w:rFonts w:asciiTheme="minorHAnsi" w:hAnsiTheme="minorHAnsi" w:cstheme="minorHAnsi"/>
                <w:b w:val="0"/>
                <w:sz w:val="20"/>
                <w:szCs w:val="20"/>
              </w:rPr>
              <w:lastRenderedPageBreak/>
              <w:t>además adecuar el servicio educativo de conformidad con las obligaciones laborales de las madres, padres y jóvenes trabajadores</w:t>
            </w:r>
          </w:p>
        </w:tc>
        <w:tc>
          <w:tcPr>
            <w:tcW w:w="4580" w:type="dxa"/>
          </w:tcPr>
          <w:p w14:paraId="4D61345E" w14:textId="443002CF" w:rsidR="00D73065" w:rsidRPr="00897689" w:rsidRDefault="007707BA" w:rsidP="007707BA">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lastRenderedPageBreak/>
              <w:t xml:space="preserve">La atención se brinda a </w:t>
            </w:r>
            <w:r w:rsidR="00B3432E" w:rsidRPr="00897689">
              <w:rPr>
                <w:rFonts w:asciiTheme="minorHAnsi" w:hAnsiTheme="minorHAnsi" w:cstheme="minorHAnsi"/>
                <w:sz w:val="20"/>
                <w:szCs w:val="20"/>
              </w:rPr>
              <w:t xml:space="preserve">través del </w:t>
            </w:r>
            <w:r w:rsidR="00B3432E" w:rsidRPr="007707BA">
              <w:rPr>
                <w:rFonts w:asciiTheme="minorHAnsi" w:hAnsiTheme="minorHAnsi" w:cstheme="minorHAnsi"/>
                <w:sz w:val="20"/>
                <w:szCs w:val="20"/>
              </w:rPr>
              <w:t>Consejo Nacional de Participación Social en la Educación</w:t>
            </w:r>
            <w:r w:rsidR="00B3432E" w:rsidRPr="00897689">
              <w:rPr>
                <w:rFonts w:asciiTheme="minorHAnsi" w:hAnsiTheme="minorHAnsi" w:cstheme="minorHAnsi"/>
                <w:sz w:val="20"/>
                <w:szCs w:val="20"/>
              </w:rPr>
              <w:t>.</w:t>
            </w:r>
          </w:p>
        </w:tc>
      </w:tr>
      <w:tr w:rsidR="00D73065" w:rsidRPr="00897689" w14:paraId="7FB8BDCE" w14:textId="77777777" w:rsidTr="00A1575A">
        <w:tc>
          <w:tcPr>
            <w:cnfStyle w:val="001000000000" w:firstRow="0" w:lastRow="0" w:firstColumn="1" w:lastColumn="0" w:oddVBand="0" w:evenVBand="0" w:oddHBand="0" w:evenHBand="0" w:firstRowFirstColumn="0" w:firstRowLastColumn="0" w:lastRowFirstColumn="0" w:lastRowLastColumn="0"/>
            <w:tcW w:w="4248" w:type="dxa"/>
          </w:tcPr>
          <w:p w14:paraId="343D82A7" w14:textId="4921D4CB" w:rsidR="00D73065" w:rsidRPr="006254F9" w:rsidRDefault="00361C73" w:rsidP="00361C73">
            <w:pPr>
              <w:pStyle w:val="ListParagraph"/>
              <w:numPr>
                <w:ilvl w:val="0"/>
                <w:numId w:val="3"/>
              </w:numPr>
              <w:jc w:val="both"/>
              <w:rPr>
                <w:rFonts w:asciiTheme="minorHAnsi" w:hAnsiTheme="minorHAnsi" w:cstheme="minorHAnsi"/>
                <w:b w:val="0"/>
                <w:sz w:val="20"/>
                <w:szCs w:val="20"/>
              </w:rPr>
            </w:pPr>
            <w:r w:rsidRPr="006254F9">
              <w:rPr>
                <w:rFonts w:asciiTheme="minorHAnsi" w:hAnsiTheme="minorHAnsi" w:cstheme="minorHAnsi"/>
                <w:b w:val="0"/>
                <w:sz w:val="20"/>
                <w:szCs w:val="20"/>
              </w:rPr>
              <w:t>Fortalecer las iniciativas y programas para promover la participación ciudadana en todos los procesos educativos, incluyendo a las organizaciones de la sociedad civil y a las personas menores de edad</w:t>
            </w:r>
          </w:p>
        </w:tc>
        <w:tc>
          <w:tcPr>
            <w:tcW w:w="4580" w:type="dxa"/>
          </w:tcPr>
          <w:p w14:paraId="36CA089A" w14:textId="6B77765C" w:rsidR="00D73065" w:rsidRPr="006254F9" w:rsidRDefault="00096859" w:rsidP="009A0A53">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254F9">
              <w:rPr>
                <w:rFonts w:asciiTheme="minorHAnsi" w:hAnsiTheme="minorHAnsi" w:cstheme="minorHAnsi"/>
                <w:sz w:val="20"/>
                <w:szCs w:val="20"/>
              </w:rPr>
              <w:t>Aun cuando normativamente está reconocida la participación de la comunidad escolar, no hay mecanismos específicos que perm</w:t>
            </w:r>
            <w:r w:rsidR="00C05D70" w:rsidRPr="006254F9">
              <w:rPr>
                <w:rFonts w:asciiTheme="minorHAnsi" w:hAnsiTheme="minorHAnsi" w:cstheme="minorHAnsi"/>
                <w:sz w:val="20"/>
                <w:szCs w:val="20"/>
              </w:rPr>
              <w:t xml:space="preserve">itan accionarla y garantizar su existencia en los procesos. </w:t>
            </w:r>
          </w:p>
        </w:tc>
      </w:tr>
      <w:tr w:rsidR="00752ECB" w:rsidRPr="00897689" w14:paraId="4B26C535" w14:textId="77777777" w:rsidTr="00A157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3E08BCCA" w14:textId="065735D6" w:rsidR="00752ECB" w:rsidRPr="00897689" w:rsidRDefault="009A0A53" w:rsidP="006579E0">
            <w:pPr>
              <w:pStyle w:val="ListParagraph"/>
              <w:numPr>
                <w:ilvl w:val="0"/>
                <w:numId w:val="3"/>
              </w:numPr>
              <w:jc w:val="both"/>
              <w:rPr>
                <w:rFonts w:asciiTheme="minorHAnsi" w:hAnsiTheme="minorHAnsi" w:cstheme="minorHAnsi"/>
                <w:b w:val="0"/>
                <w:sz w:val="20"/>
                <w:szCs w:val="20"/>
              </w:rPr>
            </w:pPr>
            <w:r w:rsidRPr="00897689">
              <w:rPr>
                <w:rFonts w:asciiTheme="minorHAnsi" w:hAnsiTheme="minorHAnsi" w:cstheme="minorHAnsi"/>
                <w:b w:val="0"/>
                <w:sz w:val="20"/>
                <w:szCs w:val="20"/>
              </w:rPr>
              <w:t>Fortalecer la autonomía técnica del Instituto Nacional para la Evaluación de la Educación (INEE), a fin de que continúe con la realización de evaluaciones externas y así contribuir al mejoramiento de la educación en México, mediante la realización de evaluaciones de la calidad del sistema educativo. Para ello se requiere dotar al INEE de una ley ordinaria que le permita contar con un marco jurídico más sólido.</w:t>
            </w:r>
          </w:p>
        </w:tc>
        <w:tc>
          <w:tcPr>
            <w:tcW w:w="4580" w:type="dxa"/>
          </w:tcPr>
          <w:p w14:paraId="3439438F" w14:textId="374ABEDD" w:rsidR="009A0A53" w:rsidRPr="00897689" w:rsidRDefault="0072023F" w:rsidP="009A0A53">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97689">
              <w:rPr>
                <w:rFonts w:asciiTheme="minorHAnsi" w:hAnsiTheme="minorHAnsi" w:cstheme="minorHAnsi"/>
                <w:sz w:val="20"/>
                <w:szCs w:val="20"/>
              </w:rPr>
              <w:t>En 2019, se creó un Sistema Nacional de Mejora Continua de la Educación, coordinado por un organismo público descentralizado, no sectorizado, con autonomías técnica, operativa, presupuestaria, de decisión y de gestión, con personalidad jurídica y patrimonio propios, posteriormente nombrada Comisión Nacional para la Mejora Continua de la Educación (</w:t>
            </w:r>
            <w:proofErr w:type="spellStart"/>
            <w:r w:rsidRPr="00897689">
              <w:rPr>
                <w:rFonts w:asciiTheme="minorHAnsi" w:hAnsiTheme="minorHAnsi" w:cstheme="minorHAnsi"/>
                <w:sz w:val="20"/>
                <w:szCs w:val="20"/>
              </w:rPr>
              <w:t>Mejoredu</w:t>
            </w:r>
            <w:proofErr w:type="spellEnd"/>
            <w:r w:rsidRPr="00897689">
              <w:rPr>
                <w:rFonts w:asciiTheme="minorHAnsi" w:hAnsiTheme="minorHAnsi" w:cstheme="minorHAnsi"/>
                <w:sz w:val="20"/>
                <w:szCs w:val="20"/>
              </w:rPr>
              <w:t xml:space="preserve">), la cual sustituyó al </w:t>
            </w:r>
            <w:r w:rsidR="009A0A53" w:rsidRPr="00897689">
              <w:rPr>
                <w:rFonts w:asciiTheme="minorHAnsi" w:hAnsiTheme="minorHAnsi" w:cstheme="minorHAnsi"/>
                <w:sz w:val="20"/>
                <w:szCs w:val="20"/>
              </w:rPr>
              <w:t>INEE</w:t>
            </w:r>
            <w:ins w:id="1" w:author="Areli Yeliztli Barranco Ruiz" w:date="2023-01-13T20:47:00Z">
              <w:r w:rsidR="004F0944">
                <w:rPr>
                  <w:rFonts w:asciiTheme="minorHAnsi" w:hAnsiTheme="minorHAnsi" w:cstheme="minorHAnsi"/>
                  <w:sz w:val="20"/>
                  <w:szCs w:val="20"/>
                </w:rPr>
                <w:t>.</w:t>
              </w:r>
            </w:ins>
          </w:p>
          <w:p w14:paraId="703F6586" w14:textId="77777777" w:rsidR="00752ECB" w:rsidRPr="00897689" w:rsidRDefault="00752ECB">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6579E0" w:rsidRPr="00897689" w14:paraId="4BB35D84" w14:textId="77777777" w:rsidTr="00A1575A">
        <w:tc>
          <w:tcPr>
            <w:cnfStyle w:val="001000000000" w:firstRow="0" w:lastRow="0" w:firstColumn="1" w:lastColumn="0" w:oddVBand="0" w:evenVBand="0" w:oddHBand="0" w:evenHBand="0" w:firstRowFirstColumn="0" w:firstRowLastColumn="0" w:lastRowFirstColumn="0" w:lastRowLastColumn="0"/>
            <w:tcW w:w="4248" w:type="dxa"/>
          </w:tcPr>
          <w:p w14:paraId="1B0882B1" w14:textId="21E239DC" w:rsidR="006579E0" w:rsidRPr="00897689" w:rsidRDefault="006579E0" w:rsidP="006579E0">
            <w:pPr>
              <w:pStyle w:val="ListParagraph"/>
              <w:numPr>
                <w:ilvl w:val="0"/>
                <w:numId w:val="3"/>
              </w:numPr>
              <w:jc w:val="both"/>
              <w:rPr>
                <w:rFonts w:asciiTheme="minorHAnsi" w:hAnsiTheme="minorHAnsi" w:cstheme="minorHAnsi"/>
                <w:b w:val="0"/>
                <w:bCs w:val="0"/>
                <w:sz w:val="20"/>
                <w:szCs w:val="20"/>
              </w:rPr>
            </w:pPr>
            <w:r w:rsidRPr="00897689">
              <w:rPr>
                <w:rFonts w:asciiTheme="minorHAnsi" w:hAnsiTheme="minorHAnsi" w:cstheme="minorHAnsi"/>
                <w:b w:val="0"/>
                <w:bCs w:val="0"/>
                <w:sz w:val="20"/>
                <w:szCs w:val="20"/>
              </w:rPr>
              <w:t>Desarrollar diagnósticos más acotados de las necesidades educativas de los pueblos indígenas y en general, de las zonas rurales</w:t>
            </w:r>
          </w:p>
        </w:tc>
        <w:tc>
          <w:tcPr>
            <w:tcW w:w="4580" w:type="dxa"/>
          </w:tcPr>
          <w:p w14:paraId="308A7B92" w14:textId="6B17C63E" w:rsidR="006579E0" w:rsidRPr="00897689" w:rsidRDefault="009F4F42" w:rsidP="00461E06">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L</w:t>
            </w:r>
            <w:r w:rsidR="00461E06">
              <w:rPr>
                <w:rFonts w:asciiTheme="minorHAnsi" w:hAnsiTheme="minorHAnsi" w:cstheme="minorHAnsi"/>
                <w:sz w:val="20"/>
                <w:szCs w:val="20"/>
              </w:rPr>
              <w:t xml:space="preserve">a </w:t>
            </w:r>
            <w:proofErr w:type="gramStart"/>
            <w:r w:rsidR="00461E06">
              <w:rPr>
                <w:rFonts w:asciiTheme="minorHAnsi" w:hAnsiTheme="minorHAnsi" w:cstheme="minorHAnsi"/>
                <w:sz w:val="20"/>
                <w:szCs w:val="20"/>
              </w:rPr>
              <w:t>Secretaria</w:t>
            </w:r>
            <w:proofErr w:type="gramEnd"/>
            <w:r w:rsidR="00461E06">
              <w:rPr>
                <w:rFonts w:asciiTheme="minorHAnsi" w:hAnsiTheme="minorHAnsi" w:cstheme="minorHAnsi"/>
                <w:sz w:val="20"/>
                <w:szCs w:val="20"/>
              </w:rPr>
              <w:t xml:space="preserve"> de Educación Pública y la</w:t>
            </w:r>
            <w:r w:rsidR="007500F1">
              <w:rPr>
                <w:rFonts w:asciiTheme="minorHAnsi" w:hAnsiTheme="minorHAnsi" w:cstheme="minorHAnsi"/>
                <w:sz w:val="20"/>
                <w:szCs w:val="20"/>
              </w:rPr>
              <w:t xml:space="preserve"> </w:t>
            </w:r>
            <w:proofErr w:type="spellStart"/>
            <w:r w:rsidR="00B3432E" w:rsidRPr="00897689">
              <w:rPr>
                <w:rFonts w:asciiTheme="minorHAnsi" w:hAnsiTheme="minorHAnsi" w:cstheme="minorHAnsi"/>
                <w:sz w:val="20"/>
                <w:szCs w:val="20"/>
              </w:rPr>
              <w:t>Mejoredu</w:t>
            </w:r>
            <w:proofErr w:type="spellEnd"/>
            <w:r w:rsidR="00B3432E" w:rsidRPr="00897689">
              <w:rPr>
                <w:rFonts w:asciiTheme="minorHAnsi" w:hAnsiTheme="minorHAnsi" w:cstheme="minorHAnsi"/>
                <w:sz w:val="20"/>
                <w:szCs w:val="20"/>
              </w:rPr>
              <w:t xml:space="preserve">, </w:t>
            </w:r>
            <w:r w:rsidR="00461E06">
              <w:rPr>
                <w:rFonts w:asciiTheme="minorHAnsi" w:hAnsiTheme="minorHAnsi" w:cstheme="minorHAnsi"/>
                <w:sz w:val="20"/>
                <w:szCs w:val="20"/>
              </w:rPr>
              <w:t xml:space="preserve">realizan los diagnósticos </w:t>
            </w:r>
          </w:p>
        </w:tc>
      </w:tr>
    </w:tbl>
    <w:p w14:paraId="0000003C" w14:textId="77777777" w:rsidR="00DD2A05" w:rsidRPr="00897689" w:rsidRDefault="00DD2A05">
      <w:pPr>
        <w:pBdr>
          <w:top w:val="nil"/>
          <w:left w:val="nil"/>
          <w:bottom w:val="nil"/>
          <w:right w:val="nil"/>
          <w:between w:val="nil"/>
        </w:pBdr>
        <w:spacing w:after="0"/>
        <w:rPr>
          <w:rFonts w:asciiTheme="minorHAnsi" w:hAnsiTheme="minorHAnsi" w:cstheme="minorHAnsi"/>
        </w:rPr>
      </w:pPr>
    </w:p>
    <w:p w14:paraId="0000003D" w14:textId="77777777" w:rsidR="00DD2A05" w:rsidRPr="00897689" w:rsidRDefault="000071A1">
      <w:pPr>
        <w:numPr>
          <w:ilvl w:val="0"/>
          <w:numId w:val="2"/>
        </w:numPr>
        <w:pBdr>
          <w:top w:val="nil"/>
          <w:left w:val="nil"/>
          <w:bottom w:val="nil"/>
          <w:right w:val="nil"/>
          <w:between w:val="nil"/>
        </w:pBdr>
        <w:spacing w:after="0"/>
        <w:jc w:val="both"/>
        <w:rPr>
          <w:rFonts w:asciiTheme="minorHAnsi" w:hAnsiTheme="minorHAnsi" w:cstheme="minorHAnsi"/>
          <w:b/>
        </w:rPr>
      </w:pPr>
      <w:r w:rsidRPr="00897689">
        <w:rPr>
          <w:rFonts w:asciiTheme="minorHAnsi" w:hAnsiTheme="minorHAnsi" w:cstheme="minorHAnsi"/>
          <w:b/>
          <w:color w:val="000000"/>
        </w:rPr>
        <w:t xml:space="preserve">En los países en los que la Relatora Especial ha enviado comunicaciones (cartas de denuncia, llamamientos </w:t>
      </w:r>
      <w:r w:rsidRPr="00897689">
        <w:rPr>
          <w:rFonts w:asciiTheme="minorHAnsi" w:hAnsiTheme="minorHAnsi" w:cstheme="minorHAnsi"/>
          <w:b/>
        </w:rPr>
        <w:t>urgentes</w:t>
      </w:r>
      <w:r w:rsidRPr="00897689">
        <w:rPr>
          <w:rFonts w:asciiTheme="minorHAnsi" w:hAnsiTheme="minorHAnsi" w:cstheme="minorHAnsi"/>
          <w:b/>
          <w:color w:val="000000"/>
        </w:rPr>
        <w:t xml:space="preserve"> y otras cartas), ¿se han adoptado medidas para abordar las cuestiones planteadas y garantizar que no se repitan? Sírvase proporcionar datos concretos.</w:t>
      </w:r>
    </w:p>
    <w:p w14:paraId="0000003E" w14:textId="77777777" w:rsidR="00DD2A05" w:rsidRDefault="00DD2A05">
      <w:pPr>
        <w:pBdr>
          <w:top w:val="nil"/>
          <w:left w:val="nil"/>
          <w:bottom w:val="nil"/>
          <w:right w:val="nil"/>
          <w:between w:val="nil"/>
        </w:pBdr>
        <w:spacing w:after="0"/>
        <w:ind w:left="720"/>
        <w:rPr>
          <w:rFonts w:asciiTheme="minorHAnsi" w:hAnsiTheme="minorHAnsi" w:cstheme="minorHAnsi"/>
          <w:color w:val="000000"/>
        </w:rPr>
      </w:pPr>
    </w:p>
    <w:p w14:paraId="0000003F" w14:textId="77777777" w:rsidR="00DD2A05" w:rsidRPr="00897689" w:rsidRDefault="000071A1">
      <w:pPr>
        <w:pBdr>
          <w:top w:val="nil"/>
          <w:left w:val="nil"/>
          <w:bottom w:val="nil"/>
          <w:right w:val="nil"/>
          <w:between w:val="nil"/>
        </w:pBdr>
        <w:jc w:val="both"/>
        <w:rPr>
          <w:rFonts w:asciiTheme="minorHAnsi" w:hAnsiTheme="minorHAnsi" w:cstheme="minorHAnsi"/>
          <w:b/>
          <w:color w:val="000000"/>
        </w:rPr>
      </w:pPr>
      <w:r w:rsidRPr="00897689">
        <w:rPr>
          <w:rFonts w:asciiTheme="minorHAnsi" w:hAnsiTheme="minorHAnsi" w:cstheme="minorHAnsi"/>
          <w:b/>
        </w:rPr>
        <w:t xml:space="preserve">II. </w:t>
      </w:r>
      <w:r w:rsidRPr="00897689">
        <w:rPr>
          <w:rFonts w:asciiTheme="minorHAnsi" w:hAnsiTheme="minorHAnsi" w:cstheme="minorHAnsi"/>
          <w:b/>
          <w:color w:val="000000"/>
        </w:rPr>
        <w:t>Principales retos y cuestiones cruciales para el futuro</w:t>
      </w:r>
    </w:p>
    <w:p w14:paraId="00000040" w14:textId="77777777" w:rsidR="00DD2A05" w:rsidRPr="00897689" w:rsidRDefault="000071A1">
      <w:pPr>
        <w:numPr>
          <w:ilvl w:val="0"/>
          <w:numId w:val="2"/>
        </w:numPr>
        <w:pBdr>
          <w:top w:val="nil"/>
          <w:left w:val="nil"/>
          <w:bottom w:val="nil"/>
          <w:right w:val="nil"/>
          <w:between w:val="nil"/>
        </w:pBdr>
        <w:spacing w:after="0"/>
        <w:jc w:val="both"/>
        <w:rPr>
          <w:rFonts w:asciiTheme="minorHAnsi" w:hAnsiTheme="minorHAnsi" w:cstheme="minorHAnsi"/>
          <w:b/>
          <w:color w:val="000000"/>
        </w:rPr>
      </w:pPr>
      <w:r w:rsidRPr="00897689">
        <w:rPr>
          <w:rFonts w:asciiTheme="minorHAnsi" w:hAnsiTheme="minorHAnsi" w:cstheme="minorHAnsi"/>
          <w:b/>
          <w:color w:val="000000"/>
        </w:rPr>
        <w:t>En su opinión, ¿cuáles son los principales desafíos en su país para la aplicación del derecho a la educación?</w:t>
      </w:r>
    </w:p>
    <w:p w14:paraId="00000041" w14:textId="77777777" w:rsidR="00DD2A05" w:rsidRDefault="00DD2A05">
      <w:pPr>
        <w:pBdr>
          <w:top w:val="nil"/>
          <w:left w:val="nil"/>
          <w:bottom w:val="nil"/>
          <w:right w:val="nil"/>
          <w:between w:val="nil"/>
        </w:pBdr>
        <w:spacing w:after="0"/>
        <w:ind w:left="720"/>
        <w:jc w:val="both"/>
        <w:rPr>
          <w:rFonts w:asciiTheme="minorHAnsi" w:hAnsiTheme="minorHAnsi" w:cstheme="minorHAnsi"/>
          <w:b/>
          <w:color w:val="000000"/>
        </w:rPr>
      </w:pPr>
      <w:bookmarkStart w:id="2" w:name="_heading=h.gjdgxs" w:colFirst="0" w:colLast="0"/>
      <w:bookmarkEnd w:id="2"/>
    </w:p>
    <w:p w14:paraId="0D8401F9" w14:textId="77777777" w:rsidR="00132ABF" w:rsidRPr="00132ABF" w:rsidRDefault="00132ABF" w:rsidP="00132ABF">
      <w:pPr>
        <w:pBdr>
          <w:top w:val="nil"/>
          <w:left w:val="nil"/>
          <w:bottom w:val="nil"/>
          <w:right w:val="nil"/>
          <w:between w:val="nil"/>
        </w:pBdr>
        <w:spacing w:after="0"/>
        <w:ind w:left="720"/>
        <w:jc w:val="both"/>
        <w:rPr>
          <w:rFonts w:asciiTheme="minorHAnsi" w:hAnsiTheme="minorHAnsi" w:cstheme="minorHAnsi"/>
          <w:color w:val="000000"/>
        </w:rPr>
      </w:pPr>
      <w:r w:rsidRPr="00132ABF">
        <w:rPr>
          <w:rFonts w:asciiTheme="minorHAnsi" w:hAnsiTheme="minorHAnsi" w:cstheme="minorHAnsi"/>
          <w:color w:val="000000"/>
        </w:rPr>
        <w:t xml:space="preserve">Uno de los principales retos es la implementación de las modificaciones constitucionales al artículo 3° de la Constitución Federal, en particular la educación inclusiva y la educación intercultural. </w:t>
      </w:r>
    </w:p>
    <w:p w14:paraId="1C4C6954" w14:textId="77777777" w:rsidR="00132ABF" w:rsidRPr="00132ABF" w:rsidRDefault="00132ABF" w:rsidP="00132ABF">
      <w:pPr>
        <w:pBdr>
          <w:top w:val="nil"/>
          <w:left w:val="nil"/>
          <w:bottom w:val="nil"/>
          <w:right w:val="nil"/>
          <w:between w:val="nil"/>
        </w:pBdr>
        <w:spacing w:after="0"/>
        <w:ind w:left="720"/>
        <w:jc w:val="both"/>
        <w:rPr>
          <w:rFonts w:asciiTheme="minorHAnsi" w:hAnsiTheme="minorHAnsi" w:cstheme="minorHAnsi"/>
          <w:color w:val="000000"/>
        </w:rPr>
      </w:pPr>
    </w:p>
    <w:p w14:paraId="3A717403" w14:textId="77777777" w:rsidR="00132ABF" w:rsidRPr="00132ABF" w:rsidRDefault="00132ABF" w:rsidP="00132ABF">
      <w:pPr>
        <w:pBdr>
          <w:top w:val="nil"/>
          <w:left w:val="nil"/>
          <w:bottom w:val="nil"/>
          <w:right w:val="nil"/>
          <w:between w:val="nil"/>
        </w:pBdr>
        <w:spacing w:after="0"/>
        <w:ind w:left="720"/>
        <w:jc w:val="both"/>
        <w:rPr>
          <w:rFonts w:asciiTheme="minorHAnsi" w:hAnsiTheme="minorHAnsi" w:cstheme="minorHAnsi"/>
          <w:color w:val="000000"/>
        </w:rPr>
      </w:pPr>
      <w:r w:rsidRPr="00132ABF">
        <w:rPr>
          <w:rFonts w:asciiTheme="minorHAnsi" w:hAnsiTheme="minorHAnsi" w:cstheme="minorHAnsi"/>
          <w:color w:val="000000"/>
        </w:rPr>
        <w:t>En cuanto a la primera, se identifican como retos principales:</w:t>
      </w:r>
    </w:p>
    <w:p w14:paraId="2D7C6F48" w14:textId="188FC8D4" w:rsidR="00132ABF" w:rsidRPr="00132ABF" w:rsidRDefault="00132ABF" w:rsidP="00132ABF">
      <w:pPr>
        <w:pBdr>
          <w:top w:val="nil"/>
          <w:left w:val="nil"/>
          <w:bottom w:val="nil"/>
          <w:right w:val="nil"/>
          <w:between w:val="nil"/>
        </w:pBdr>
        <w:spacing w:after="0"/>
        <w:ind w:left="720"/>
        <w:jc w:val="both"/>
        <w:rPr>
          <w:rFonts w:asciiTheme="minorHAnsi" w:hAnsiTheme="minorHAnsi" w:cstheme="minorHAnsi"/>
          <w:color w:val="000000"/>
        </w:rPr>
      </w:pPr>
      <w:r w:rsidRPr="00132ABF">
        <w:rPr>
          <w:rFonts w:asciiTheme="minorHAnsi" w:hAnsiTheme="minorHAnsi" w:cstheme="minorHAnsi"/>
          <w:color w:val="000000"/>
        </w:rPr>
        <w:t>a)</w:t>
      </w:r>
      <w:r w:rsidRPr="00132ABF">
        <w:rPr>
          <w:rFonts w:asciiTheme="minorHAnsi" w:hAnsiTheme="minorHAnsi" w:cstheme="minorHAnsi"/>
          <w:color w:val="000000"/>
        </w:rPr>
        <w:tab/>
        <w:t xml:space="preserve">la </w:t>
      </w:r>
      <w:r w:rsidR="009F4F42">
        <w:rPr>
          <w:rFonts w:asciiTheme="minorHAnsi" w:hAnsiTheme="minorHAnsi" w:cstheme="minorHAnsi"/>
          <w:color w:val="000000"/>
        </w:rPr>
        <w:t xml:space="preserve">falta de </w:t>
      </w:r>
      <w:r w:rsidRPr="00132ABF">
        <w:rPr>
          <w:rFonts w:asciiTheme="minorHAnsi" w:hAnsiTheme="minorHAnsi" w:cstheme="minorHAnsi"/>
          <w:color w:val="000000"/>
        </w:rPr>
        <w:t>comprensión de los estándares que determinan la educación inclusiva: la razonabilidad detrás de la mudanza de educación especial a inclusiva, la comprensión respecto a que no atiende únicamente a las personas con discapacidad, y el alcance de las modificaciones estructurales que deben de hacerse. Existe mucha resistencia del personal docente y poco entendimiento de lo que implica.</w:t>
      </w:r>
    </w:p>
    <w:p w14:paraId="19C5EEFB" w14:textId="0B691760" w:rsidR="00132ABF" w:rsidRPr="00132ABF" w:rsidRDefault="00132ABF" w:rsidP="00132ABF">
      <w:pPr>
        <w:pBdr>
          <w:top w:val="nil"/>
          <w:left w:val="nil"/>
          <w:bottom w:val="nil"/>
          <w:right w:val="nil"/>
          <w:between w:val="nil"/>
        </w:pBdr>
        <w:spacing w:after="0"/>
        <w:ind w:left="720"/>
        <w:jc w:val="both"/>
        <w:rPr>
          <w:rFonts w:asciiTheme="minorHAnsi" w:hAnsiTheme="minorHAnsi" w:cstheme="minorHAnsi"/>
          <w:color w:val="000000"/>
        </w:rPr>
      </w:pPr>
      <w:r w:rsidRPr="00132ABF">
        <w:rPr>
          <w:rFonts w:asciiTheme="minorHAnsi" w:hAnsiTheme="minorHAnsi" w:cstheme="minorHAnsi"/>
          <w:color w:val="000000"/>
        </w:rPr>
        <w:t>b)</w:t>
      </w:r>
      <w:r w:rsidRPr="00132ABF">
        <w:rPr>
          <w:rFonts w:asciiTheme="minorHAnsi" w:hAnsiTheme="minorHAnsi" w:cstheme="minorHAnsi"/>
          <w:color w:val="000000"/>
        </w:rPr>
        <w:tab/>
        <w:t xml:space="preserve">La </w:t>
      </w:r>
      <w:r w:rsidR="009F4F42">
        <w:rPr>
          <w:rFonts w:asciiTheme="minorHAnsi" w:hAnsiTheme="minorHAnsi" w:cstheme="minorHAnsi"/>
          <w:color w:val="000000"/>
        </w:rPr>
        <w:t>incapacidad para identificar las</w:t>
      </w:r>
      <w:r w:rsidRPr="00132ABF">
        <w:rPr>
          <w:rFonts w:asciiTheme="minorHAnsi" w:hAnsiTheme="minorHAnsi" w:cstheme="minorHAnsi"/>
          <w:color w:val="000000"/>
        </w:rPr>
        <w:t xml:space="preserve"> modificaciones estructurales</w:t>
      </w:r>
      <w:r w:rsidR="009F4F42">
        <w:rPr>
          <w:rFonts w:asciiTheme="minorHAnsi" w:hAnsiTheme="minorHAnsi" w:cstheme="minorHAnsi"/>
          <w:color w:val="000000"/>
        </w:rPr>
        <w:t xml:space="preserve"> que implica el cambio</w:t>
      </w:r>
      <w:r w:rsidRPr="00132ABF">
        <w:rPr>
          <w:rFonts w:asciiTheme="minorHAnsi" w:hAnsiTheme="minorHAnsi" w:cstheme="minorHAnsi"/>
          <w:color w:val="000000"/>
        </w:rPr>
        <w:t xml:space="preserve">: diseño de currículo, capacitación y formación del personal docente y planteamiento de una ruta progresiva para la mudanza entre el esquema anterior y el </w:t>
      </w:r>
      <w:r w:rsidRPr="00132ABF">
        <w:rPr>
          <w:rFonts w:asciiTheme="minorHAnsi" w:hAnsiTheme="minorHAnsi" w:cstheme="minorHAnsi"/>
          <w:color w:val="000000"/>
        </w:rPr>
        <w:lastRenderedPageBreak/>
        <w:t xml:space="preserve">propuesto en la Constitución. A su vez, la educación inclusiva se inscribe en los rezagos en materia de garantía de derechos de personas con discapacidad en el país. </w:t>
      </w:r>
    </w:p>
    <w:p w14:paraId="596DD425" w14:textId="606F607A" w:rsidR="00132ABF" w:rsidRPr="00132ABF" w:rsidRDefault="00132ABF" w:rsidP="00132ABF">
      <w:pPr>
        <w:pBdr>
          <w:top w:val="nil"/>
          <w:left w:val="nil"/>
          <w:bottom w:val="nil"/>
          <w:right w:val="nil"/>
          <w:between w:val="nil"/>
        </w:pBdr>
        <w:spacing w:after="0"/>
        <w:ind w:left="720"/>
        <w:jc w:val="both"/>
        <w:rPr>
          <w:rFonts w:asciiTheme="minorHAnsi" w:hAnsiTheme="minorHAnsi" w:cstheme="minorHAnsi"/>
          <w:color w:val="000000"/>
        </w:rPr>
      </w:pPr>
      <w:r w:rsidRPr="00132ABF">
        <w:rPr>
          <w:rFonts w:asciiTheme="minorHAnsi" w:hAnsiTheme="minorHAnsi" w:cstheme="minorHAnsi"/>
          <w:color w:val="000000"/>
        </w:rPr>
        <w:t>En cuanto a la educación intercultural</w:t>
      </w:r>
      <w:r w:rsidR="009F4F42">
        <w:rPr>
          <w:rFonts w:asciiTheme="minorHAnsi" w:hAnsiTheme="minorHAnsi" w:cstheme="minorHAnsi"/>
          <w:color w:val="000000"/>
        </w:rPr>
        <w:t>:</w:t>
      </w:r>
    </w:p>
    <w:p w14:paraId="65707BC9" w14:textId="77777777" w:rsidR="00132ABF" w:rsidRPr="00132ABF" w:rsidRDefault="00132ABF" w:rsidP="00132ABF">
      <w:pPr>
        <w:pBdr>
          <w:top w:val="nil"/>
          <w:left w:val="nil"/>
          <w:bottom w:val="nil"/>
          <w:right w:val="nil"/>
          <w:between w:val="nil"/>
        </w:pBdr>
        <w:spacing w:after="0"/>
        <w:ind w:left="720"/>
        <w:jc w:val="both"/>
        <w:rPr>
          <w:rFonts w:asciiTheme="minorHAnsi" w:hAnsiTheme="minorHAnsi" w:cstheme="minorHAnsi"/>
          <w:color w:val="000000"/>
        </w:rPr>
      </w:pPr>
      <w:r w:rsidRPr="00132ABF">
        <w:rPr>
          <w:rFonts w:asciiTheme="minorHAnsi" w:hAnsiTheme="minorHAnsi" w:cstheme="minorHAnsi"/>
          <w:color w:val="000000"/>
        </w:rPr>
        <w:t>c)</w:t>
      </w:r>
      <w:r w:rsidRPr="00132ABF">
        <w:rPr>
          <w:rFonts w:asciiTheme="minorHAnsi" w:hAnsiTheme="minorHAnsi" w:cstheme="minorHAnsi"/>
          <w:color w:val="000000"/>
        </w:rPr>
        <w:tab/>
        <w:t>A los retos para la implementación de una educación indígena y bilingüe se suma la falta de comprensión respecto a que éstas entran en el espectro de la inclusión también y existe poco entendimiento respecto a las herramientas para la educación intercultural. Existe resistencia de parte del magisterio por considerar que una mala aplicación de estas herramientas supla lo avanzado en educación indígena en lugar de que sea un vehículo para su consolidación.</w:t>
      </w:r>
    </w:p>
    <w:p w14:paraId="2749C0E3" w14:textId="77777777" w:rsidR="00132ABF" w:rsidRPr="00132ABF" w:rsidRDefault="00132ABF" w:rsidP="00132ABF">
      <w:pPr>
        <w:pBdr>
          <w:top w:val="nil"/>
          <w:left w:val="nil"/>
          <w:bottom w:val="nil"/>
          <w:right w:val="nil"/>
          <w:between w:val="nil"/>
        </w:pBdr>
        <w:spacing w:after="0"/>
        <w:ind w:left="720"/>
        <w:jc w:val="both"/>
        <w:rPr>
          <w:rFonts w:asciiTheme="minorHAnsi" w:hAnsiTheme="minorHAnsi" w:cstheme="minorHAnsi"/>
          <w:color w:val="000000"/>
        </w:rPr>
      </w:pPr>
    </w:p>
    <w:p w14:paraId="6B17A390" w14:textId="421FC6C6" w:rsidR="00132ABF" w:rsidRDefault="00132ABF" w:rsidP="00132ABF">
      <w:pPr>
        <w:pBdr>
          <w:top w:val="nil"/>
          <w:left w:val="nil"/>
          <w:bottom w:val="nil"/>
          <w:right w:val="nil"/>
          <w:between w:val="nil"/>
        </w:pBdr>
        <w:spacing w:after="0"/>
        <w:ind w:left="720"/>
        <w:jc w:val="both"/>
        <w:rPr>
          <w:rFonts w:asciiTheme="minorHAnsi" w:hAnsiTheme="minorHAnsi" w:cstheme="minorHAnsi"/>
          <w:color w:val="000000"/>
        </w:rPr>
      </w:pPr>
      <w:r w:rsidRPr="00132ABF">
        <w:rPr>
          <w:rFonts w:asciiTheme="minorHAnsi" w:hAnsiTheme="minorHAnsi" w:cstheme="minorHAnsi"/>
          <w:color w:val="000000"/>
        </w:rPr>
        <w:t>En ambos casos,</w:t>
      </w:r>
      <w:r w:rsidR="009F4F42">
        <w:rPr>
          <w:rFonts w:asciiTheme="minorHAnsi" w:hAnsiTheme="minorHAnsi" w:cstheme="minorHAnsi"/>
          <w:color w:val="000000"/>
        </w:rPr>
        <w:t xml:space="preserve"> es un reto</w:t>
      </w:r>
      <w:r w:rsidRPr="00132ABF">
        <w:rPr>
          <w:rFonts w:asciiTheme="minorHAnsi" w:hAnsiTheme="minorHAnsi" w:cstheme="minorHAnsi"/>
          <w:color w:val="000000"/>
        </w:rPr>
        <w:t xml:space="preserve"> la falta de garantía al derecho a la consulta y participación de personas con discapacidad, personas indígenas</w:t>
      </w:r>
      <w:r w:rsidR="009F4F42">
        <w:rPr>
          <w:rFonts w:asciiTheme="minorHAnsi" w:hAnsiTheme="minorHAnsi" w:cstheme="minorHAnsi"/>
          <w:color w:val="000000"/>
        </w:rPr>
        <w:t xml:space="preserve"> y</w:t>
      </w:r>
      <w:r w:rsidRPr="00132ABF">
        <w:rPr>
          <w:rFonts w:asciiTheme="minorHAnsi" w:hAnsiTheme="minorHAnsi" w:cstheme="minorHAnsi"/>
          <w:color w:val="000000"/>
        </w:rPr>
        <w:t xml:space="preserve"> afromexicanas, así como la participación de niñez en los procesos legislativos secundarios </w:t>
      </w:r>
      <w:r w:rsidR="009F4F42">
        <w:rPr>
          <w:rFonts w:asciiTheme="minorHAnsi" w:hAnsiTheme="minorHAnsi" w:cstheme="minorHAnsi"/>
          <w:color w:val="000000"/>
        </w:rPr>
        <w:t>y</w:t>
      </w:r>
      <w:r w:rsidR="007500F1">
        <w:rPr>
          <w:rFonts w:asciiTheme="minorHAnsi" w:hAnsiTheme="minorHAnsi" w:cstheme="minorHAnsi"/>
          <w:color w:val="000000"/>
        </w:rPr>
        <w:t xml:space="preserve"> </w:t>
      </w:r>
      <w:r w:rsidR="009F4F42">
        <w:rPr>
          <w:rFonts w:asciiTheme="minorHAnsi" w:hAnsiTheme="minorHAnsi" w:cstheme="minorHAnsi"/>
          <w:color w:val="000000"/>
        </w:rPr>
        <w:t>normativa escolar</w:t>
      </w:r>
      <w:r w:rsidRPr="00132ABF">
        <w:rPr>
          <w:rFonts w:asciiTheme="minorHAnsi" w:hAnsiTheme="minorHAnsi" w:cstheme="minorHAnsi"/>
          <w:color w:val="000000"/>
        </w:rPr>
        <w:t>. Lo anterior a la par de la</w:t>
      </w:r>
      <w:r w:rsidR="009F4F42">
        <w:rPr>
          <w:rFonts w:asciiTheme="minorHAnsi" w:hAnsiTheme="minorHAnsi" w:cstheme="minorHAnsi"/>
          <w:color w:val="000000"/>
        </w:rPr>
        <w:t xml:space="preserve"> insuficiente</w:t>
      </w:r>
      <w:r w:rsidRPr="00132ABF">
        <w:rPr>
          <w:rFonts w:asciiTheme="minorHAnsi" w:hAnsiTheme="minorHAnsi" w:cstheme="minorHAnsi"/>
          <w:color w:val="000000"/>
        </w:rPr>
        <w:t xml:space="preserve"> garantía presupuestaria </w:t>
      </w:r>
      <w:r w:rsidR="009F4F42">
        <w:rPr>
          <w:rFonts w:asciiTheme="minorHAnsi" w:hAnsiTheme="minorHAnsi" w:cstheme="minorHAnsi"/>
          <w:color w:val="000000"/>
        </w:rPr>
        <w:t>para</w:t>
      </w:r>
      <w:r w:rsidR="007500F1">
        <w:rPr>
          <w:rFonts w:asciiTheme="minorHAnsi" w:hAnsiTheme="minorHAnsi" w:cstheme="minorHAnsi"/>
          <w:color w:val="000000"/>
        </w:rPr>
        <w:t xml:space="preserve"> </w:t>
      </w:r>
      <w:r w:rsidRPr="00132ABF">
        <w:rPr>
          <w:rFonts w:asciiTheme="minorHAnsi" w:hAnsiTheme="minorHAnsi" w:cstheme="minorHAnsi"/>
          <w:color w:val="000000"/>
        </w:rPr>
        <w:t>la educación inclusiva e intercultural, sobre todo para el desarrollo de las capacidades, materiales e infraestructura para la educación accesible que es parte de la educación inclusiva.</w:t>
      </w:r>
    </w:p>
    <w:p w14:paraId="7898EC16" w14:textId="77777777" w:rsidR="00132ABF" w:rsidRPr="00132ABF" w:rsidRDefault="00132ABF" w:rsidP="00132ABF">
      <w:pPr>
        <w:pBdr>
          <w:top w:val="nil"/>
          <w:left w:val="nil"/>
          <w:bottom w:val="nil"/>
          <w:right w:val="nil"/>
          <w:between w:val="nil"/>
        </w:pBdr>
        <w:spacing w:after="0"/>
        <w:ind w:left="720"/>
        <w:jc w:val="both"/>
        <w:rPr>
          <w:rFonts w:asciiTheme="minorHAnsi" w:hAnsiTheme="minorHAnsi" w:cstheme="minorHAnsi"/>
          <w:color w:val="000000"/>
        </w:rPr>
      </w:pPr>
    </w:p>
    <w:p w14:paraId="00000046" w14:textId="77777777" w:rsidR="00DD2A05" w:rsidRPr="00372D51" w:rsidRDefault="000071A1">
      <w:pPr>
        <w:numPr>
          <w:ilvl w:val="0"/>
          <w:numId w:val="2"/>
        </w:numPr>
        <w:pBdr>
          <w:top w:val="nil"/>
          <w:left w:val="nil"/>
          <w:bottom w:val="nil"/>
          <w:right w:val="nil"/>
          <w:between w:val="nil"/>
        </w:pBdr>
        <w:spacing w:after="0"/>
        <w:jc w:val="both"/>
        <w:rPr>
          <w:rFonts w:asciiTheme="minorHAnsi" w:hAnsiTheme="minorHAnsi" w:cstheme="minorHAnsi"/>
          <w:b/>
        </w:rPr>
      </w:pPr>
      <w:r w:rsidRPr="00897689">
        <w:rPr>
          <w:rFonts w:asciiTheme="minorHAnsi" w:hAnsiTheme="minorHAnsi" w:cstheme="minorHAnsi"/>
          <w:b/>
          <w:color w:val="000000"/>
        </w:rPr>
        <w:t>¿Cuáles son las cuestiones cruciales que hay que abordar, tanto a nivel nacional como internacional, para garantizar la realización del derecho a la educación?</w:t>
      </w:r>
    </w:p>
    <w:p w14:paraId="441F6926" w14:textId="77777777" w:rsidR="00372D51" w:rsidRPr="00897689" w:rsidRDefault="00372D51" w:rsidP="00372D51">
      <w:pPr>
        <w:pBdr>
          <w:top w:val="nil"/>
          <w:left w:val="nil"/>
          <w:bottom w:val="nil"/>
          <w:right w:val="nil"/>
          <w:between w:val="nil"/>
        </w:pBdr>
        <w:spacing w:after="0"/>
        <w:ind w:left="720"/>
        <w:jc w:val="both"/>
        <w:rPr>
          <w:rFonts w:asciiTheme="minorHAnsi" w:hAnsiTheme="minorHAnsi" w:cstheme="minorHAnsi"/>
          <w:b/>
        </w:rPr>
      </w:pPr>
    </w:p>
    <w:p w14:paraId="07E164D4" w14:textId="77777777" w:rsidR="006254F9" w:rsidRPr="00897689" w:rsidRDefault="006254F9" w:rsidP="006254F9">
      <w:pPr>
        <w:pBdr>
          <w:top w:val="nil"/>
          <w:left w:val="nil"/>
          <w:bottom w:val="nil"/>
          <w:right w:val="nil"/>
          <w:between w:val="nil"/>
        </w:pBdr>
        <w:spacing w:after="0"/>
        <w:jc w:val="both"/>
        <w:rPr>
          <w:rFonts w:asciiTheme="minorHAnsi" w:hAnsiTheme="minorHAnsi" w:cstheme="minorHAnsi"/>
        </w:rPr>
      </w:pPr>
      <w:r>
        <w:rPr>
          <w:rFonts w:asciiTheme="minorHAnsi" w:hAnsiTheme="minorHAnsi" w:cstheme="minorHAnsi"/>
        </w:rPr>
        <w:t xml:space="preserve">Replantear las estrategias de cooperación internacional de cara a la profundización de las brechas de desigualdad en materia educativa que tuvieron lugar con motivo de la Pandemia por COVID que aseguren esquemas más solidarios entre las regiones. </w:t>
      </w:r>
    </w:p>
    <w:p w14:paraId="0000004A" w14:textId="71816403" w:rsidR="00DD2A05" w:rsidRPr="00897689" w:rsidRDefault="00DD2A05">
      <w:pPr>
        <w:pBdr>
          <w:top w:val="nil"/>
          <w:left w:val="nil"/>
          <w:bottom w:val="nil"/>
          <w:right w:val="nil"/>
          <w:between w:val="nil"/>
        </w:pBdr>
        <w:spacing w:after="0"/>
        <w:jc w:val="both"/>
        <w:rPr>
          <w:rFonts w:asciiTheme="minorHAnsi" w:hAnsiTheme="minorHAnsi" w:cstheme="minorHAnsi"/>
        </w:rPr>
      </w:pPr>
    </w:p>
    <w:sectPr w:rsidR="00DD2A05" w:rsidRPr="00897689">
      <w:headerReference w:type="default" r:id="rId13"/>
      <w:footerReference w:type="default" r:id="rId14"/>
      <w:pgSz w:w="12240" w:h="15840"/>
      <w:pgMar w:top="1135"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55BA0" w14:textId="77777777" w:rsidR="00F0266C" w:rsidRDefault="00F0266C">
      <w:pPr>
        <w:spacing w:after="0" w:line="240" w:lineRule="auto"/>
      </w:pPr>
      <w:r>
        <w:separator/>
      </w:r>
    </w:p>
  </w:endnote>
  <w:endnote w:type="continuationSeparator" w:id="0">
    <w:p w14:paraId="40CEA1C0" w14:textId="77777777" w:rsidR="00F0266C" w:rsidRDefault="00F02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C" w14:textId="7B51DAA1" w:rsidR="00DD2A05" w:rsidRDefault="000071A1">
    <w:pPr>
      <w:jc w:val="right"/>
    </w:pPr>
    <w:r>
      <w:fldChar w:fldCharType="begin"/>
    </w:r>
    <w:r>
      <w:instrText>PAGE</w:instrText>
    </w:r>
    <w:r>
      <w:fldChar w:fldCharType="separate"/>
    </w:r>
    <w:r w:rsidR="007500F1">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1F2AE" w14:textId="77777777" w:rsidR="00F0266C" w:rsidRDefault="00F0266C">
      <w:pPr>
        <w:spacing w:after="0" w:line="240" w:lineRule="auto"/>
      </w:pPr>
      <w:r>
        <w:separator/>
      </w:r>
    </w:p>
  </w:footnote>
  <w:footnote w:type="continuationSeparator" w:id="0">
    <w:p w14:paraId="30476F60" w14:textId="77777777" w:rsidR="00F0266C" w:rsidRDefault="00F02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C12B5" w14:textId="1CD6E4C4" w:rsidR="00950072" w:rsidRDefault="00950072" w:rsidP="00950072">
    <w:pPr>
      <w:pStyle w:val="Header"/>
    </w:pPr>
    <w:r>
      <w:rPr>
        <w:noProof/>
      </w:rPr>
      <w:drawing>
        <wp:inline distT="0" distB="0" distL="0" distR="0" wp14:anchorId="45F6695E" wp14:editId="19351D28">
          <wp:extent cx="5702065" cy="593523"/>
          <wp:effectExtent l="0" t="0" r="635"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stretch>
                    <a:fillRect/>
                  </a:stretch>
                </pic:blipFill>
                <pic:spPr>
                  <a:xfrm>
                    <a:off x="0" y="0"/>
                    <a:ext cx="5702065" cy="593523"/>
                  </a:xfrm>
                  <a:prstGeom prst="rect">
                    <a:avLst/>
                  </a:prstGeom>
                </pic:spPr>
              </pic:pic>
            </a:graphicData>
          </a:graphic>
        </wp:inline>
      </w:drawing>
    </w:r>
  </w:p>
  <w:p w14:paraId="3F9DF4C8" w14:textId="77777777" w:rsidR="00950072" w:rsidRDefault="00950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94A44"/>
    <w:multiLevelType w:val="hybridMultilevel"/>
    <w:tmpl w:val="85CC59B4"/>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204A5C9B"/>
    <w:multiLevelType w:val="multilevel"/>
    <w:tmpl w:val="C5980F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428B0EBC"/>
    <w:multiLevelType w:val="hybridMultilevel"/>
    <w:tmpl w:val="E6969BA2"/>
    <w:lvl w:ilvl="0" w:tplc="14D0E1B8">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15:restartNumberingAfterBreak="0">
    <w:nsid w:val="557C335B"/>
    <w:multiLevelType w:val="multilevel"/>
    <w:tmpl w:val="AADA0E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eli Yeliztli Barranco Ruiz">
    <w15:presenceInfo w15:providerId="AD" w15:userId="S-1-5-21-4008955119-3216089210-3708182590-20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A05"/>
    <w:rsid w:val="0000016B"/>
    <w:rsid w:val="000071A1"/>
    <w:rsid w:val="00010EB4"/>
    <w:rsid w:val="0002377A"/>
    <w:rsid w:val="00030CE3"/>
    <w:rsid w:val="000444EB"/>
    <w:rsid w:val="00050039"/>
    <w:rsid w:val="00052D79"/>
    <w:rsid w:val="00096859"/>
    <w:rsid w:val="000E4075"/>
    <w:rsid w:val="000E556F"/>
    <w:rsid w:val="00132ABF"/>
    <w:rsid w:val="0014081A"/>
    <w:rsid w:val="00140998"/>
    <w:rsid w:val="0015137F"/>
    <w:rsid w:val="00182CB8"/>
    <w:rsid w:val="001B1B27"/>
    <w:rsid w:val="001B5204"/>
    <w:rsid w:val="001D6915"/>
    <w:rsid w:val="001E762A"/>
    <w:rsid w:val="00205171"/>
    <w:rsid w:val="0020799D"/>
    <w:rsid w:val="00227BC6"/>
    <w:rsid w:val="002300B9"/>
    <w:rsid w:val="00252200"/>
    <w:rsid w:val="00254F0A"/>
    <w:rsid w:val="00256F7F"/>
    <w:rsid w:val="002730EA"/>
    <w:rsid w:val="00275A18"/>
    <w:rsid w:val="00297444"/>
    <w:rsid w:val="00297B1C"/>
    <w:rsid w:val="002E4349"/>
    <w:rsid w:val="002F0D0E"/>
    <w:rsid w:val="0030239C"/>
    <w:rsid w:val="00310E1C"/>
    <w:rsid w:val="00311623"/>
    <w:rsid w:val="003160C7"/>
    <w:rsid w:val="00322FAC"/>
    <w:rsid w:val="003242B5"/>
    <w:rsid w:val="00324DE9"/>
    <w:rsid w:val="003477EC"/>
    <w:rsid w:val="00361C73"/>
    <w:rsid w:val="0036472E"/>
    <w:rsid w:val="00372D51"/>
    <w:rsid w:val="00377BC6"/>
    <w:rsid w:val="003A4A03"/>
    <w:rsid w:val="003B2ABD"/>
    <w:rsid w:val="003E2874"/>
    <w:rsid w:val="003E68C5"/>
    <w:rsid w:val="00412381"/>
    <w:rsid w:val="0042224D"/>
    <w:rsid w:val="00435313"/>
    <w:rsid w:val="00435DFF"/>
    <w:rsid w:val="00437538"/>
    <w:rsid w:val="00461E06"/>
    <w:rsid w:val="004661EA"/>
    <w:rsid w:val="004878F2"/>
    <w:rsid w:val="004A3C5D"/>
    <w:rsid w:val="004D3C86"/>
    <w:rsid w:val="004D71B1"/>
    <w:rsid w:val="004E54FA"/>
    <w:rsid w:val="004F0944"/>
    <w:rsid w:val="005166DD"/>
    <w:rsid w:val="00564BA0"/>
    <w:rsid w:val="005676C2"/>
    <w:rsid w:val="005710AE"/>
    <w:rsid w:val="00585F04"/>
    <w:rsid w:val="005B1219"/>
    <w:rsid w:val="006129B0"/>
    <w:rsid w:val="006254F9"/>
    <w:rsid w:val="00626DB0"/>
    <w:rsid w:val="006579E0"/>
    <w:rsid w:val="00666E1F"/>
    <w:rsid w:val="006876FF"/>
    <w:rsid w:val="00690DD6"/>
    <w:rsid w:val="00694FD3"/>
    <w:rsid w:val="006D4DD0"/>
    <w:rsid w:val="006D5C64"/>
    <w:rsid w:val="00701508"/>
    <w:rsid w:val="0072023F"/>
    <w:rsid w:val="00724BF7"/>
    <w:rsid w:val="00747B5B"/>
    <w:rsid w:val="007500F1"/>
    <w:rsid w:val="0075180A"/>
    <w:rsid w:val="00752ECB"/>
    <w:rsid w:val="00761721"/>
    <w:rsid w:val="007707BA"/>
    <w:rsid w:val="007776DD"/>
    <w:rsid w:val="00785100"/>
    <w:rsid w:val="007A4D05"/>
    <w:rsid w:val="007B1BA1"/>
    <w:rsid w:val="007D1DFB"/>
    <w:rsid w:val="008052B4"/>
    <w:rsid w:val="008332D2"/>
    <w:rsid w:val="00857DE8"/>
    <w:rsid w:val="0086533A"/>
    <w:rsid w:val="00872CA1"/>
    <w:rsid w:val="008777E9"/>
    <w:rsid w:val="00887665"/>
    <w:rsid w:val="00897689"/>
    <w:rsid w:val="00901566"/>
    <w:rsid w:val="00902878"/>
    <w:rsid w:val="00905623"/>
    <w:rsid w:val="00922147"/>
    <w:rsid w:val="0094614F"/>
    <w:rsid w:val="00950072"/>
    <w:rsid w:val="00963F07"/>
    <w:rsid w:val="0098060C"/>
    <w:rsid w:val="00981B79"/>
    <w:rsid w:val="009A0A53"/>
    <w:rsid w:val="009F4F42"/>
    <w:rsid w:val="00A0341A"/>
    <w:rsid w:val="00A1575A"/>
    <w:rsid w:val="00A31268"/>
    <w:rsid w:val="00A77C6A"/>
    <w:rsid w:val="00A8255C"/>
    <w:rsid w:val="00A977D5"/>
    <w:rsid w:val="00AC1776"/>
    <w:rsid w:val="00AC490C"/>
    <w:rsid w:val="00AD4748"/>
    <w:rsid w:val="00AD4AD6"/>
    <w:rsid w:val="00AE39F9"/>
    <w:rsid w:val="00B16C82"/>
    <w:rsid w:val="00B2692D"/>
    <w:rsid w:val="00B3432E"/>
    <w:rsid w:val="00B35B5B"/>
    <w:rsid w:val="00B52BB6"/>
    <w:rsid w:val="00B67CE7"/>
    <w:rsid w:val="00C042E1"/>
    <w:rsid w:val="00C05D70"/>
    <w:rsid w:val="00CA04FD"/>
    <w:rsid w:val="00CB36C6"/>
    <w:rsid w:val="00CB7830"/>
    <w:rsid w:val="00CE148F"/>
    <w:rsid w:val="00CF7080"/>
    <w:rsid w:val="00D16438"/>
    <w:rsid w:val="00D44E7E"/>
    <w:rsid w:val="00D73065"/>
    <w:rsid w:val="00D81174"/>
    <w:rsid w:val="00DB59BB"/>
    <w:rsid w:val="00DC2298"/>
    <w:rsid w:val="00DD2A05"/>
    <w:rsid w:val="00DD5E8C"/>
    <w:rsid w:val="00DF188B"/>
    <w:rsid w:val="00DF2094"/>
    <w:rsid w:val="00E300C6"/>
    <w:rsid w:val="00E47D95"/>
    <w:rsid w:val="00E832E7"/>
    <w:rsid w:val="00E90DF5"/>
    <w:rsid w:val="00EA7846"/>
    <w:rsid w:val="00EB0138"/>
    <w:rsid w:val="00EC0622"/>
    <w:rsid w:val="00EC56C6"/>
    <w:rsid w:val="00ED0A03"/>
    <w:rsid w:val="00EE370D"/>
    <w:rsid w:val="00F0266C"/>
    <w:rsid w:val="00F121BD"/>
    <w:rsid w:val="00F20666"/>
    <w:rsid w:val="00F23AB0"/>
    <w:rsid w:val="00F26F29"/>
    <w:rsid w:val="00F70E8B"/>
    <w:rsid w:val="00F73362"/>
    <w:rsid w:val="00F7512D"/>
    <w:rsid w:val="00F87BBC"/>
    <w:rsid w:val="00F90426"/>
    <w:rsid w:val="00FB3298"/>
    <w:rsid w:val="00FC0E74"/>
    <w:rsid w:val="00FC26F5"/>
    <w:rsid w:val="00FE1A6C"/>
    <w:rsid w:val="00FE42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7DF03"/>
  <w15:docId w15:val="{E4CA412B-19CC-4F32-BEAE-29D17B914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677F1"/>
    <w:pPr>
      <w:ind w:left="720"/>
      <w:contextualSpacing/>
    </w:pPr>
  </w:style>
  <w:style w:type="character" w:styleId="CommentReference">
    <w:name w:val="annotation reference"/>
    <w:basedOn w:val="DefaultParagraphFont"/>
    <w:uiPriority w:val="99"/>
    <w:semiHidden/>
    <w:unhideWhenUsed/>
    <w:rsid w:val="002A4DC4"/>
    <w:rPr>
      <w:sz w:val="16"/>
      <w:szCs w:val="16"/>
    </w:rPr>
  </w:style>
  <w:style w:type="paragraph" w:styleId="CommentText">
    <w:name w:val="annotation text"/>
    <w:basedOn w:val="Normal"/>
    <w:link w:val="CommentTextChar"/>
    <w:uiPriority w:val="99"/>
    <w:semiHidden/>
    <w:unhideWhenUsed/>
    <w:rsid w:val="002A4DC4"/>
    <w:pPr>
      <w:spacing w:line="240" w:lineRule="auto"/>
    </w:pPr>
    <w:rPr>
      <w:sz w:val="20"/>
      <w:szCs w:val="20"/>
    </w:rPr>
  </w:style>
  <w:style w:type="character" w:customStyle="1" w:styleId="CommentTextChar">
    <w:name w:val="Comment Text Char"/>
    <w:basedOn w:val="DefaultParagraphFont"/>
    <w:link w:val="CommentText"/>
    <w:uiPriority w:val="99"/>
    <w:semiHidden/>
    <w:rsid w:val="002A4DC4"/>
    <w:rPr>
      <w:sz w:val="20"/>
      <w:szCs w:val="20"/>
    </w:rPr>
  </w:style>
  <w:style w:type="paragraph" w:styleId="CommentSubject">
    <w:name w:val="annotation subject"/>
    <w:basedOn w:val="CommentText"/>
    <w:next w:val="CommentText"/>
    <w:link w:val="CommentSubjectChar"/>
    <w:uiPriority w:val="99"/>
    <w:semiHidden/>
    <w:unhideWhenUsed/>
    <w:rsid w:val="002A4DC4"/>
    <w:rPr>
      <w:b/>
      <w:bCs/>
    </w:rPr>
  </w:style>
  <w:style w:type="character" w:customStyle="1" w:styleId="CommentSubjectChar">
    <w:name w:val="Comment Subject Char"/>
    <w:basedOn w:val="CommentTextChar"/>
    <w:link w:val="CommentSubject"/>
    <w:uiPriority w:val="99"/>
    <w:semiHidden/>
    <w:rsid w:val="002A4DC4"/>
    <w:rPr>
      <w:b/>
      <w:bCs/>
      <w:sz w:val="20"/>
      <w:szCs w:val="20"/>
    </w:rPr>
  </w:style>
  <w:style w:type="paragraph" w:styleId="BalloonText">
    <w:name w:val="Balloon Text"/>
    <w:basedOn w:val="Normal"/>
    <w:link w:val="BalloonTextChar"/>
    <w:uiPriority w:val="99"/>
    <w:semiHidden/>
    <w:unhideWhenUsed/>
    <w:rsid w:val="002A4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DC4"/>
    <w:rPr>
      <w:rFonts w:ascii="Segoe UI" w:hAnsi="Segoe UI" w:cs="Segoe UI"/>
      <w:sz w:val="18"/>
      <w:szCs w:val="18"/>
    </w:rPr>
  </w:style>
  <w:style w:type="paragraph" w:styleId="FootnoteText">
    <w:name w:val="footnote text"/>
    <w:basedOn w:val="Normal"/>
    <w:link w:val="FootnoteTextChar"/>
    <w:uiPriority w:val="99"/>
    <w:semiHidden/>
    <w:unhideWhenUsed/>
    <w:rsid w:val="00E260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60C2"/>
    <w:rPr>
      <w:sz w:val="20"/>
      <w:szCs w:val="20"/>
    </w:rPr>
  </w:style>
  <w:style w:type="character" w:styleId="FootnoteReference">
    <w:name w:val="footnote reference"/>
    <w:basedOn w:val="DefaultParagraphFont"/>
    <w:uiPriority w:val="99"/>
    <w:semiHidden/>
    <w:unhideWhenUsed/>
    <w:rsid w:val="00E260C2"/>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50072"/>
    <w:pPr>
      <w:tabs>
        <w:tab w:val="center" w:pos="4419"/>
        <w:tab w:val="right" w:pos="8838"/>
      </w:tabs>
      <w:spacing w:after="0" w:line="240" w:lineRule="auto"/>
    </w:pPr>
  </w:style>
  <w:style w:type="character" w:customStyle="1" w:styleId="HeaderChar">
    <w:name w:val="Header Char"/>
    <w:basedOn w:val="DefaultParagraphFont"/>
    <w:link w:val="Header"/>
    <w:uiPriority w:val="99"/>
    <w:rsid w:val="00950072"/>
  </w:style>
  <w:style w:type="paragraph" w:styleId="Footer">
    <w:name w:val="footer"/>
    <w:basedOn w:val="Normal"/>
    <w:link w:val="FooterChar"/>
    <w:uiPriority w:val="99"/>
    <w:unhideWhenUsed/>
    <w:rsid w:val="00950072"/>
    <w:pPr>
      <w:tabs>
        <w:tab w:val="center" w:pos="4419"/>
        <w:tab w:val="right" w:pos="8838"/>
      </w:tabs>
      <w:spacing w:after="0" w:line="240" w:lineRule="auto"/>
    </w:pPr>
  </w:style>
  <w:style w:type="character" w:customStyle="1" w:styleId="FooterChar">
    <w:name w:val="Footer Char"/>
    <w:basedOn w:val="DefaultParagraphFont"/>
    <w:link w:val="Footer"/>
    <w:uiPriority w:val="99"/>
    <w:rsid w:val="00950072"/>
  </w:style>
  <w:style w:type="character" w:styleId="Hyperlink">
    <w:name w:val="Hyperlink"/>
    <w:basedOn w:val="DefaultParagraphFont"/>
    <w:uiPriority w:val="99"/>
    <w:unhideWhenUsed/>
    <w:rsid w:val="00C042E1"/>
    <w:rPr>
      <w:color w:val="0563C1" w:themeColor="hyperlink"/>
      <w:u w:val="single"/>
    </w:rPr>
  </w:style>
  <w:style w:type="character" w:customStyle="1" w:styleId="Mencinsinresolver1">
    <w:name w:val="Mención sin resolver1"/>
    <w:basedOn w:val="DefaultParagraphFont"/>
    <w:uiPriority w:val="99"/>
    <w:semiHidden/>
    <w:unhideWhenUsed/>
    <w:rsid w:val="00C042E1"/>
    <w:rPr>
      <w:color w:val="605E5C"/>
      <w:shd w:val="clear" w:color="auto" w:fill="E1DFDD"/>
    </w:rPr>
  </w:style>
  <w:style w:type="table" w:styleId="TableGrid">
    <w:name w:val="Table Grid"/>
    <w:basedOn w:val="TableNormal"/>
    <w:uiPriority w:val="39"/>
    <w:rsid w:val="00752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52EC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752EC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FE1A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ob.mx/sep/articulos/boletin-sep-no-205-sep-alista-estrategia-para-favorecer-logro-educativo-y-erradicar-abandono-escolar-en-educacion-basi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pred.cdmx.gob.mx/publicaciones/encuesta-sobre-discriminacion-en-la-ciudad-de-mexico-edis-cdmx-201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sitios.scjn.gob.mx/cec/biblioteca-virtual/derecho-la-educacion" TargetMode="External"/><Relationship Id="rId4" Type="http://schemas.openxmlformats.org/officeDocument/2006/relationships/styles" Target="styles.xml"/><Relationship Id="rId9" Type="http://schemas.openxmlformats.org/officeDocument/2006/relationships/hyperlink" Target="https://www.elfinanciero.com.mx/opinion/colaborador-invitado/2023/01/12/los-juicios-que-no-deberian-se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d/8UIgliqv3psAfKNa6uIAmn35w==">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</go:docsCustomData>
</go:gDocsCustomXmlDataStorage>
</file>

<file path=customXml/itemProps1.xml><?xml version="1.0" encoding="utf-8"?>
<ds:datastoreItem xmlns:ds="http://schemas.openxmlformats.org/officeDocument/2006/customXml" ds:itemID="{7D2C6B86-F7C6-45D6-BCBC-A9BC4CD49AC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3405</Words>
  <Characters>19414</Characters>
  <Application>Microsoft Office Word</Application>
  <DocSecurity>4</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Montalvo Díaz</dc:creator>
  <cp:lastModifiedBy>Mylene Bidault Abdulle</cp:lastModifiedBy>
  <cp:revision>2</cp:revision>
  <cp:lastPrinted>2023-01-13T23:00:00Z</cp:lastPrinted>
  <dcterms:created xsi:type="dcterms:W3CDTF">2023-01-30T17:38:00Z</dcterms:created>
  <dcterms:modified xsi:type="dcterms:W3CDTF">2023-01-30T17:38:00Z</dcterms:modified>
</cp:coreProperties>
</file>