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D02A1" w14:textId="77777777" w:rsidR="00515220" w:rsidRPr="008812AD" w:rsidRDefault="00515220" w:rsidP="008812AD">
      <w:pPr>
        <w:spacing w:after="0" w:line="240" w:lineRule="auto"/>
        <w:jc w:val="both"/>
        <w:rPr>
          <w:rFonts w:ascii="Times New Roman" w:hAnsi="Times New Roman" w:cs="Times New Roman"/>
          <w:bCs/>
          <w:lang w:val="en-US"/>
        </w:rPr>
      </w:pPr>
    </w:p>
    <w:p w14:paraId="489FBC50" w14:textId="77777777" w:rsidR="005B5A6E" w:rsidRDefault="005B5A6E" w:rsidP="008812AD">
      <w:pPr>
        <w:spacing w:after="0" w:line="240" w:lineRule="auto"/>
        <w:jc w:val="both"/>
        <w:rPr>
          <w:rFonts w:cstheme="minorHAnsi"/>
          <w:lang w:val="en-US"/>
        </w:rPr>
      </w:pPr>
    </w:p>
    <w:p w14:paraId="2B493DC9" w14:textId="609E2288" w:rsidR="008812AD" w:rsidRPr="001A3F1C" w:rsidRDefault="008812AD" w:rsidP="008812AD">
      <w:pPr>
        <w:spacing w:after="0" w:line="240" w:lineRule="auto"/>
        <w:jc w:val="both"/>
        <w:rPr>
          <w:rFonts w:cstheme="minorHAnsi"/>
          <w:bCs/>
          <w:lang w:val="en-US"/>
        </w:rPr>
      </w:pPr>
      <w:r w:rsidRPr="001A3F1C">
        <w:rPr>
          <w:rFonts w:cstheme="minorHAnsi"/>
          <w:bCs/>
          <w:lang w:val="en-US"/>
        </w:rPr>
        <w:t xml:space="preserve">The Center for Reproductive Rights (“the Center”), an international non-governmental legal advocacy organization dedicated to the advancement of reproductive freedom as a fundamental human right, submits this paper to the Special Rapporteur on the Rights of Persons with Disabilities following the mandate’s </w:t>
      </w:r>
      <w:r w:rsidR="006941B0" w:rsidRPr="001A3F1C">
        <w:rPr>
          <w:rFonts w:cstheme="minorHAnsi"/>
          <w:bCs/>
          <w:lang w:val="en-US"/>
        </w:rPr>
        <w:t xml:space="preserve">call for submissions </w:t>
      </w:r>
      <w:r w:rsidRPr="001A3F1C">
        <w:rPr>
          <w:rFonts w:cstheme="minorHAnsi"/>
          <w:bCs/>
          <w:lang w:val="en-US"/>
        </w:rPr>
        <w:t>on</w:t>
      </w:r>
      <w:r w:rsidRPr="001A3F1C">
        <w:rPr>
          <w:rFonts w:cstheme="minorHAnsi"/>
          <w:lang w:val="en-US"/>
        </w:rPr>
        <w:t xml:space="preserve"> </w:t>
      </w:r>
      <w:r w:rsidRPr="001A3F1C">
        <w:rPr>
          <w:rFonts w:cstheme="minorHAnsi"/>
          <w:bCs/>
          <w:lang w:val="en-US"/>
        </w:rPr>
        <w:t xml:space="preserve">the right of persons with disabilities and </w:t>
      </w:r>
      <w:r w:rsidR="006941B0" w:rsidRPr="001A3F1C">
        <w:rPr>
          <w:rFonts w:cstheme="minorHAnsi"/>
          <w:bCs/>
          <w:lang w:val="en-US"/>
        </w:rPr>
        <w:t>armed conflict</w:t>
      </w:r>
      <w:r w:rsidRPr="001A3F1C">
        <w:rPr>
          <w:rFonts w:cstheme="minorHAnsi"/>
          <w:bCs/>
          <w:lang w:val="en-US"/>
        </w:rPr>
        <w:t xml:space="preserve">. </w:t>
      </w:r>
    </w:p>
    <w:p w14:paraId="59826F02" w14:textId="7BE98A1F" w:rsidR="00704152" w:rsidRPr="001A3F1C" w:rsidRDefault="00704152" w:rsidP="008812AD">
      <w:pPr>
        <w:spacing w:after="0" w:line="240" w:lineRule="auto"/>
        <w:jc w:val="both"/>
        <w:rPr>
          <w:rFonts w:cstheme="minorHAnsi"/>
          <w:bCs/>
          <w:lang w:val="en-US"/>
        </w:rPr>
      </w:pPr>
    </w:p>
    <w:p w14:paraId="01022B3E" w14:textId="33D14814" w:rsidR="00780207" w:rsidRDefault="00C0668D" w:rsidP="008812AD">
      <w:pPr>
        <w:spacing w:after="0" w:line="240" w:lineRule="auto"/>
        <w:jc w:val="both"/>
        <w:rPr>
          <w:rFonts w:cstheme="minorHAnsi"/>
          <w:bCs/>
          <w:lang w:val="en-US"/>
        </w:rPr>
      </w:pPr>
      <w:r>
        <w:rPr>
          <w:rFonts w:cstheme="minorHAnsi"/>
          <w:bCs/>
          <w:lang w:val="en-US"/>
        </w:rPr>
        <w:t>Sexual and reproductive health and rights (</w:t>
      </w:r>
      <w:r w:rsidR="00C02B60" w:rsidRPr="001A3F1C">
        <w:rPr>
          <w:rFonts w:cstheme="minorHAnsi"/>
          <w:bCs/>
          <w:lang w:val="en-US"/>
        </w:rPr>
        <w:t>SRHR</w:t>
      </w:r>
      <w:r>
        <w:rPr>
          <w:rFonts w:cstheme="minorHAnsi"/>
          <w:bCs/>
          <w:lang w:val="en-US"/>
        </w:rPr>
        <w:t>)</w:t>
      </w:r>
      <w:r w:rsidR="00C02B60" w:rsidRPr="001A3F1C">
        <w:rPr>
          <w:rFonts w:cstheme="minorHAnsi"/>
          <w:bCs/>
          <w:lang w:val="en-US"/>
        </w:rPr>
        <w:t xml:space="preserve"> </w:t>
      </w:r>
      <w:r>
        <w:rPr>
          <w:rFonts w:cstheme="minorHAnsi"/>
          <w:bCs/>
          <w:lang w:val="en-US"/>
        </w:rPr>
        <w:t xml:space="preserve">are </w:t>
      </w:r>
      <w:r w:rsidR="00C02B60" w:rsidRPr="001A3F1C">
        <w:rPr>
          <w:rFonts w:cstheme="minorHAnsi"/>
          <w:bCs/>
          <w:lang w:val="en-US"/>
        </w:rPr>
        <w:t xml:space="preserve">an integral part of the right to health and many other human rights, as recognized by numerous human rights treaties, including the CRPD Convention and by the CRPD Committee’s General Comments.  </w:t>
      </w:r>
      <w:r w:rsidR="00F54FCB" w:rsidRPr="001A3F1C">
        <w:rPr>
          <w:rFonts w:cstheme="minorHAnsi"/>
          <w:bCs/>
          <w:lang w:val="en-US"/>
        </w:rPr>
        <w:t xml:space="preserve">This submission is primarily focused </w:t>
      </w:r>
      <w:r w:rsidR="001D7874">
        <w:rPr>
          <w:rFonts w:cstheme="minorHAnsi"/>
          <w:bCs/>
          <w:lang w:val="en-US"/>
        </w:rPr>
        <w:t xml:space="preserve">on </w:t>
      </w:r>
      <w:r w:rsidR="00EA4DBC" w:rsidRPr="001A3F1C">
        <w:rPr>
          <w:rFonts w:cstheme="minorHAnsi"/>
          <w:bCs/>
          <w:lang w:val="en-US"/>
        </w:rPr>
        <w:t xml:space="preserve">access to SRH services </w:t>
      </w:r>
      <w:r w:rsidR="00A93A6B">
        <w:rPr>
          <w:rFonts w:cstheme="minorHAnsi"/>
          <w:bCs/>
          <w:lang w:val="en-US"/>
        </w:rPr>
        <w:t xml:space="preserve">for </w:t>
      </w:r>
      <w:r w:rsidR="00A1175E" w:rsidRPr="001A3F1C">
        <w:rPr>
          <w:rFonts w:cstheme="minorHAnsi"/>
          <w:bCs/>
          <w:lang w:val="en-US"/>
        </w:rPr>
        <w:t xml:space="preserve">women </w:t>
      </w:r>
      <w:r w:rsidR="00A93A6B">
        <w:rPr>
          <w:rFonts w:cstheme="minorHAnsi"/>
          <w:bCs/>
          <w:lang w:val="en-US"/>
        </w:rPr>
        <w:t xml:space="preserve">and girls </w:t>
      </w:r>
      <w:r w:rsidR="00A1175E" w:rsidRPr="001A3F1C">
        <w:rPr>
          <w:rFonts w:cstheme="minorHAnsi"/>
          <w:bCs/>
          <w:lang w:val="en-US"/>
        </w:rPr>
        <w:t>with disabilities and</w:t>
      </w:r>
      <w:r w:rsidR="00F54FCB" w:rsidRPr="001A3F1C">
        <w:rPr>
          <w:rFonts w:cstheme="minorHAnsi"/>
          <w:bCs/>
          <w:lang w:val="en-US"/>
        </w:rPr>
        <w:t xml:space="preserve"> </w:t>
      </w:r>
      <w:r w:rsidR="0013653E" w:rsidRPr="001A3F1C">
        <w:rPr>
          <w:rFonts w:cstheme="minorHAnsi"/>
          <w:bCs/>
          <w:lang w:val="en-US"/>
        </w:rPr>
        <w:t>the continuing appli</w:t>
      </w:r>
      <w:r w:rsidR="00A1175E" w:rsidRPr="001A3F1C">
        <w:rPr>
          <w:rFonts w:cstheme="minorHAnsi"/>
          <w:bCs/>
          <w:lang w:val="en-US"/>
        </w:rPr>
        <w:t>c</w:t>
      </w:r>
      <w:r w:rsidR="0013653E" w:rsidRPr="001A3F1C">
        <w:rPr>
          <w:rFonts w:cstheme="minorHAnsi"/>
          <w:bCs/>
          <w:lang w:val="en-US"/>
        </w:rPr>
        <w:t xml:space="preserve">ability of </w:t>
      </w:r>
      <w:r>
        <w:rPr>
          <w:rFonts w:cstheme="minorHAnsi"/>
          <w:bCs/>
          <w:lang w:val="en-US"/>
        </w:rPr>
        <w:t>international human rights law (</w:t>
      </w:r>
      <w:r w:rsidR="0013653E" w:rsidRPr="001A3F1C">
        <w:rPr>
          <w:rFonts w:cstheme="minorHAnsi"/>
          <w:bCs/>
          <w:lang w:val="en-US"/>
        </w:rPr>
        <w:t>IHRL</w:t>
      </w:r>
      <w:r>
        <w:rPr>
          <w:rFonts w:cstheme="minorHAnsi"/>
          <w:bCs/>
          <w:lang w:val="en-US"/>
        </w:rPr>
        <w:t>)</w:t>
      </w:r>
      <w:r w:rsidR="0013653E" w:rsidRPr="001A3F1C">
        <w:rPr>
          <w:rFonts w:cstheme="minorHAnsi"/>
          <w:bCs/>
          <w:lang w:val="en-US"/>
        </w:rPr>
        <w:t xml:space="preserve"> in context of armed conflict</w:t>
      </w:r>
      <w:r w:rsidR="00A1175E" w:rsidRPr="001A3F1C">
        <w:rPr>
          <w:rFonts w:cstheme="minorHAnsi"/>
          <w:bCs/>
          <w:lang w:val="en-US"/>
        </w:rPr>
        <w:t>.</w:t>
      </w:r>
      <w:r w:rsidR="00E64061">
        <w:rPr>
          <w:rStyle w:val="EndnoteReference"/>
          <w:rFonts w:cstheme="minorHAnsi"/>
          <w:bCs/>
          <w:lang w:val="en-US"/>
        </w:rPr>
        <w:endnoteReference w:id="1"/>
      </w:r>
      <w:r w:rsidR="00A1175E" w:rsidRPr="001A3F1C">
        <w:rPr>
          <w:rFonts w:cstheme="minorHAnsi"/>
          <w:bCs/>
          <w:lang w:val="en-US"/>
        </w:rPr>
        <w:t xml:space="preserve">  </w:t>
      </w:r>
    </w:p>
    <w:p w14:paraId="3C234219" w14:textId="77777777" w:rsidR="00E32F0E" w:rsidRPr="001A3F1C" w:rsidRDefault="00E32F0E" w:rsidP="008812AD">
      <w:pPr>
        <w:spacing w:after="0" w:line="240" w:lineRule="auto"/>
        <w:jc w:val="both"/>
        <w:rPr>
          <w:rFonts w:cstheme="minorHAnsi"/>
          <w:bCs/>
          <w:lang w:val="en-US"/>
        </w:rPr>
      </w:pPr>
    </w:p>
    <w:p w14:paraId="2C879953" w14:textId="7B5942F8" w:rsidR="00780207" w:rsidRPr="001A3F1C" w:rsidRDefault="0086087F" w:rsidP="008812AD">
      <w:pPr>
        <w:spacing w:after="0" w:line="240" w:lineRule="auto"/>
        <w:jc w:val="both"/>
        <w:rPr>
          <w:rFonts w:cstheme="minorHAnsi"/>
          <w:b/>
          <w:u w:val="single"/>
          <w:lang w:val="en-US"/>
        </w:rPr>
      </w:pPr>
      <w:r w:rsidRPr="001A3F1C">
        <w:rPr>
          <w:rFonts w:cstheme="minorHAnsi"/>
          <w:b/>
          <w:u w:val="single"/>
          <w:lang w:val="en-US"/>
        </w:rPr>
        <w:t>Background</w:t>
      </w:r>
      <w:r w:rsidR="00013CE0" w:rsidRPr="001A3F1C">
        <w:rPr>
          <w:rFonts w:cstheme="minorHAnsi"/>
          <w:b/>
          <w:u w:val="single"/>
          <w:lang w:val="en-US"/>
        </w:rPr>
        <w:t xml:space="preserve"> </w:t>
      </w:r>
    </w:p>
    <w:p w14:paraId="3D72F6B4" w14:textId="7E6F368C" w:rsidR="00A1175E" w:rsidRPr="001A3F1C" w:rsidRDefault="00A1175E" w:rsidP="008812AD">
      <w:pPr>
        <w:spacing w:after="0" w:line="240" w:lineRule="auto"/>
        <w:jc w:val="both"/>
        <w:rPr>
          <w:rFonts w:cstheme="minorHAnsi"/>
          <w:bCs/>
          <w:lang w:val="en-US"/>
        </w:rPr>
      </w:pPr>
    </w:p>
    <w:p w14:paraId="5BB367F9" w14:textId="3E6CBF2A" w:rsidR="006E4C11" w:rsidRPr="003B789A" w:rsidRDefault="00A1175E" w:rsidP="00A1175E">
      <w:pPr>
        <w:spacing w:after="0" w:line="240" w:lineRule="auto"/>
        <w:jc w:val="both"/>
        <w:rPr>
          <w:rFonts w:cstheme="minorHAnsi"/>
          <w:bCs/>
          <w:lang w:val="en-US"/>
        </w:rPr>
      </w:pPr>
      <w:r w:rsidRPr="001A3F1C">
        <w:rPr>
          <w:rFonts w:cstheme="minorHAnsi"/>
          <w:bCs/>
          <w:lang w:val="en-US"/>
        </w:rPr>
        <w:t xml:space="preserve">The routine discrimination </w:t>
      </w:r>
      <w:r w:rsidR="00302AAF">
        <w:rPr>
          <w:rFonts w:cstheme="minorHAnsi"/>
          <w:bCs/>
          <w:lang w:val="en-US"/>
        </w:rPr>
        <w:t xml:space="preserve">and barriers </w:t>
      </w:r>
      <w:r w:rsidRPr="001A3F1C">
        <w:rPr>
          <w:rFonts w:cstheme="minorHAnsi"/>
          <w:bCs/>
          <w:lang w:val="en-US"/>
        </w:rPr>
        <w:t xml:space="preserve">faced by persons with disabilities </w:t>
      </w:r>
      <w:r w:rsidR="00302AAF">
        <w:rPr>
          <w:rFonts w:cstheme="minorHAnsi"/>
          <w:bCs/>
          <w:lang w:val="en-US"/>
        </w:rPr>
        <w:t xml:space="preserve">in the exercise of their human rights </w:t>
      </w:r>
      <w:r w:rsidRPr="001A3F1C">
        <w:rPr>
          <w:rFonts w:cstheme="minorHAnsi"/>
          <w:bCs/>
          <w:lang w:val="en-US"/>
        </w:rPr>
        <w:t>is exacerbated in the context of armed conflict</w:t>
      </w:r>
      <w:r w:rsidR="005470C8">
        <w:rPr>
          <w:rFonts w:cstheme="minorHAnsi"/>
          <w:bCs/>
          <w:lang w:val="en-US"/>
        </w:rPr>
        <w:t>, with woman and girls being particularly impacted</w:t>
      </w:r>
      <w:r w:rsidR="00941A9C">
        <w:rPr>
          <w:rFonts w:cstheme="minorHAnsi"/>
          <w:bCs/>
          <w:lang w:val="en-US"/>
        </w:rPr>
        <w:t>.</w:t>
      </w:r>
      <w:r w:rsidR="00BC54EA">
        <w:rPr>
          <w:rStyle w:val="EndnoteReference"/>
          <w:rFonts w:cstheme="minorHAnsi"/>
          <w:bCs/>
          <w:lang w:val="en-US"/>
        </w:rPr>
        <w:endnoteReference w:id="2"/>
      </w:r>
      <w:r w:rsidRPr="001A3F1C">
        <w:rPr>
          <w:rFonts w:cstheme="minorHAnsi"/>
          <w:bCs/>
          <w:lang w:val="en-US"/>
        </w:rPr>
        <w:t xml:space="preserve">  </w:t>
      </w:r>
      <w:r w:rsidR="006E4C11">
        <w:rPr>
          <w:rFonts w:cstheme="minorHAnsi"/>
          <w:bCs/>
          <w:lang w:val="en-US"/>
        </w:rPr>
        <w:t>As noted by Women Enabled International</w:t>
      </w:r>
      <w:r w:rsidR="003B789A">
        <w:rPr>
          <w:rFonts w:cstheme="minorHAnsi"/>
          <w:bCs/>
          <w:lang w:val="en-US"/>
        </w:rPr>
        <w:t>, ‘</w:t>
      </w:r>
      <w:r w:rsidR="007603ED" w:rsidRPr="00C0668D">
        <w:rPr>
          <w:i/>
          <w:iCs/>
          <w:lang w:val="en-US"/>
        </w:rPr>
        <w:t>w</w:t>
      </w:r>
      <w:r w:rsidR="006E4C11" w:rsidRPr="00C0668D">
        <w:rPr>
          <w:i/>
          <w:iCs/>
        </w:rPr>
        <w:t>omen, girls, and gender non-conforming people with disabilities are disproportionally impacted by conflict and humanitarian emergencies due to multiple and intersecting forms of discrimination that heighten their exclusion and risks</w:t>
      </w:r>
      <w:r w:rsidR="006E4C11">
        <w:rPr>
          <w:lang w:val="en-US"/>
        </w:rPr>
        <w:t xml:space="preserve">. </w:t>
      </w:r>
      <w:r w:rsidR="003B789A">
        <w:rPr>
          <w:lang w:val="en-US"/>
        </w:rPr>
        <w:t>‘</w:t>
      </w:r>
      <w:r w:rsidR="00293A3E">
        <w:rPr>
          <w:lang w:val="en-US"/>
        </w:rPr>
        <w:t xml:space="preserve"> </w:t>
      </w:r>
      <w:r w:rsidR="004100F6">
        <w:rPr>
          <w:rStyle w:val="EndnoteReference"/>
          <w:lang w:val="en-US"/>
        </w:rPr>
        <w:endnoteReference w:id="3"/>
      </w:r>
      <w:r w:rsidR="00941A9C">
        <w:rPr>
          <w:lang w:val="en-US"/>
        </w:rPr>
        <w:t xml:space="preserve">Women and </w:t>
      </w:r>
      <w:r w:rsidR="00EB17DE">
        <w:rPr>
          <w:lang w:val="en-US"/>
        </w:rPr>
        <w:t>girls with disabilities</w:t>
      </w:r>
      <w:r w:rsidR="00293A3E">
        <w:rPr>
          <w:lang w:val="en-US"/>
        </w:rPr>
        <w:t xml:space="preserve"> are </w:t>
      </w:r>
      <w:r w:rsidR="008F1395">
        <w:rPr>
          <w:lang w:val="en-US"/>
        </w:rPr>
        <w:t xml:space="preserve">also </w:t>
      </w:r>
      <w:r w:rsidR="00293A3E">
        <w:rPr>
          <w:lang w:val="en-US"/>
        </w:rPr>
        <w:t>particularly vulnerable to sexual and gender</w:t>
      </w:r>
      <w:r w:rsidR="00C02B60">
        <w:rPr>
          <w:lang w:val="en-US"/>
        </w:rPr>
        <w:t>-</w:t>
      </w:r>
      <w:r w:rsidR="00293A3E">
        <w:rPr>
          <w:lang w:val="en-US"/>
        </w:rPr>
        <w:t xml:space="preserve">based violence before, during and after conflict. </w:t>
      </w:r>
      <w:r w:rsidR="004100F6">
        <w:rPr>
          <w:rStyle w:val="EndnoteReference"/>
          <w:lang w:val="en-US"/>
        </w:rPr>
        <w:endnoteReference w:id="4"/>
      </w:r>
    </w:p>
    <w:p w14:paraId="3E6548E3" w14:textId="77777777" w:rsidR="006E4C11" w:rsidRDefault="006E4C11" w:rsidP="00A1175E">
      <w:pPr>
        <w:spacing w:after="0" w:line="240" w:lineRule="auto"/>
        <w:jc w:val="both"/>
        <w:rPr>
          <w:lang w:val="en-US"/>
        </w:rPr>
      </w:pPr>
    </w:p>
    <w:p w14:paraId="254B4EEA" w14:textId="1465BF07" w:rsidR="00705F29" w:rsidRDefault="00705F29" w:rsidP="00705F29">
      <w:pPr>
        <w:spacing w:after="0" w:line="240" w:lineRule="auto"/>
        <w:rPr>
          <w:rFonts w:eastAsia="Times New Roman" w:cstheme="minorHAnsi"/>
          <w:color w:val="000000" w:themeColor="text1"/>
          <w:lang w:val="en-US"/>
        </w:rPr>
      </w:pPr>
      <w:r w:rsidRPr="00705F29">
        <w:rPr>
          <w:rFonts w:eastAsia="Times New Roman" w:cstheme="minorHAnsi"/>
          <w:color w:val="000000" w:themeColor="text1"/>
          <w:lang w:val="en-US"/>
        </w:rPr>
        <w:t>The breakdown of health systems and disruption of access to health care often hinders access to sexual and reproductive health (SRH) services in humanitarian settings, particularly in armed conflict.</w:t>
      </w:r>
      <w:r w:rsidRPr="00705F29">
        <w:rPr>
          <w:rFonts w:eastAsia="Times New Roman" w:cstheme="minorHAnsi"/>
          <w:color w:val="000000" w:themeColor="text1"/>
          <w:vertAlign w:val="superscript"/>
          <w:lang w:val="en-US"/>
        </w:rPr>
        <w:endnoteReference w:id="5"/>
      </w:r>
      <w:r w:rsidR="00B55AFE">
        <w:rPr>
          <w:rFonts w:eastAsia="Times New Roman" w:cstheme="minorHAnsi"/>
          <w:color w:val="000000" w:themeColor="text1"/>
          <w:lang w:val="en-US"/>
        </w:rPr>
        <w:t xml:space="preserve"> With women and girls with disabilities facing heightened barriers to such services.</w:t>
      </w:r>
      <w:r w:rsidR="00B55AFE">
        <w:rPr>
          <w:rStyle w:val="EndnoteReference"/>
          <w:rFonts w:eastAsia="Times New Roman" w:cstheme="minorHAnsi"/>
          <w:color w:val="000000" w:themeColor="text1"/>
          <w:lang w:val="en-US"/>
        </w:rPr>
        <w:endnoteReference w:id="6"/>
      </w:r>
      <w:r w:rsidRPr="00705F29">
        <w:rPr>
          <w:rFonts w:eastAsia="Times New Roman" w:cstheme="minorHAnsi"/>
          <w:color w:val="000000" w:themeColor="text1"/>
          <w:lang w:val="en-US"/>
        </w:rPr>
        <w:t xml:space="preserve"> Yet, SRH needs persist and often grow more acute in these contexts, including the need for access to contraceptive information and services, care for sexually transmitted infections (STIs), maternal health care, counseling and services for survivors of sexual and gender-based violence, and safe abortion services.</w:t>
      </w:r>
      <w:r w:rsidRPr="00705F29">
        <w:rPr>
          <w:rFonts w:eastAsia="Times New Roman" w:cstheme="minorHAnsi"/>
          <w:color w:val="000000" w:themeColor="text1"/>
          <w:vertAlign w:val="superscript"/>
          <w:lang w:val="en-US"/>
        </w:rPr>
        <w:endnoteReference w:id="7"/>
      </w:r>
      <w:r w:rsidRPr="00705F29">
        <w:rPr>
          <w:rFonts w:eastAsia="Times New Roman" w:cstheme="minorHAnsi"/>
          <w:color w:val="000000" w:themeColor="text1"/>
          <w:lang w:val="en-US"/>
        </w:rPr>
        <w:t xml:space="preserve">  </w:t>
      </w:r>
      <w:r w:rsidRPr="00705F29">
        <w:rPr>
          <w:rFonts w:eastAsia="Times New Roman" w:cstheme="minorHAnsi"/>
          <w:color w:val="000000" w:themeColor="text1"/>
          <w:lang w:val="en-US" w:eastAsia="en-GB"/>
        </w:rPr>
        <w:t>In 2019, UNFPA estimates found that of the 35 million women and girls of reproductive age requiring humanitarian assistance for reasons related to conflict and natural disasters</w:t>
      </w:r>
      <w:r w:rsidRPr="00705F29">
        <w:rPr>
          <w:rFonts w:eastAsia="Times New Roman" w:cstheme="minorHAnsi"/>
          <w:lang w:val="en-US"/>
        </w:rPr>
        <w:t>, at least 5 million were pregnant.</w:t>
      </w:r>
      <w:r w:rsidRPr="00705F29">
        <w:rPr>
          <w:rFonts w:eastAsia="Times New Roman" w:cstheme="minorHAnsi"/>
          <w:color w:val="000000" w:themeColor="text1"/>
          <w:vertAlign w:val="superscript"/>
          <w:lang w:val="en-US" w:eastAsia="en-GB"/>
        </w:rPr>
        <w:t xml:space="preserve"> </w:t>
      </w:r>
      <w:r w:rsidRPr="00705F29">
        <w:rPr>
          <w:rFonts w:eastAsia="Times New Roman" w:cstheme="minorHAnsi"/>
          <w:color w:val="000000" w:themeColor="text1"/>
          <w:vertAlign w:val="superscript"/>
          <w:lang w:val="en-US" w:eastAsia="en-GB"/>
        </w:rPr>
        <w:endnoteReference w:id="8"/>
      </w:r>
      <w:r w:rsidRPr="00705F29">
        <w:rPr>
          <w:rFonts w:eastAsia="Times New Roman" w:cstheme="minorHAnsi"/>
          <w:lang w:val="en-US"/>
        </w:rPr>
        <w:t xml:space="preserve"> In addition, </w:t>
      </w:r>
      <w:r w:rsidRPr="00705F29">
        <w:rPr>
          <w:rFonts w:eastAsia="Times New Roman" w:cstheme="minorHAnsi"/>
          <w:color w:val="000000" w:themeColor="text1"/>
          <w:lang w:val="en-US" w:eastAsia="en-GB"/>
        </w:rPr>
        <w:t>66% of all maternal deaths occur in fragile settings, totaling more than 500 deaths each day.</w:t>
      </w:r>
      <w:r w:rsidRPr="00705F29">
        <w:rPr>
          <w:rFonts w:eastAsia="Times New Roman" w:cstheme="minorHAnsi"/>
          <w:lang w:val="en-US"/>
        </w:rPr>
        <w:t xml:space="preserve"> </w:t>
      </w:r>
      <w:r w:rsidRPr="00705F29">
        <w:rPr>
          <w:rFonts w:eastAsia="Times New Roman" w:cstheme="minorHAnsi"/>
          <w:color w:val="000000" w:themeColor="text1"/>
          <w:lang w:val="en-US"/>
        </w:rPr>
        <w:t>Without access to SRH services, individuals of reproductive age may face significant risks arising from pregnancy, unsafe abortion, STIs, and maternal mortality and morbidity.</w:t>
      </w:r>
      <w:r w:rsidRPr="00705F29">
        <w:rPr>
          <w:rFonts w:eastAsia="Times New Roman" w:cstheme="minorHAnsi"/>
          <w:color w:val="000000" w:themeColor="text1"/>
          <w:vertAlign w:val="superscript"/>
          <w:lang w:val="en-NZ" w:eastAsia="en-GB"/>
        </w:rPr>
        <w:t xml:space="preserve"> </w:t>
      </w:r>
      <w:r w:rsidRPr="00705F29">
        <w:rPr>
          <w:rFonts w:eastAsia="Times New Roman" w:cstheme="minorHAnsi"/>
          <w:color w:val="000000" w:themeColor="text1"/>
          <w:vertAlign w:val="superscript"/>
          <w:lang w:val="en-NZ" w:eastAsia="en-GB"/>
        </w:rPr>
        <w:endnoteReference w:id="9"/>
      </w:r>
      <w:r w:rsidRPr="00705F29">
        <w:rPr>
          <w:rFonts w:eastAsia="Times New Roman" w:cstheme="minorHAnsi"/>
          <w:color w:val="000000" w:themeColor="text1"/>
          <w:lang w:val="en-US"/>
        </w:rPr>
        <w:t xml:space="preserve"> In addition to population-wide SRH needs in conflict settings, </w:t>
      </w:r>
      <w:r w:rsidRPr="00705F29">
        <w:rPr>
          <w:rFonts w:eastAsia="Times New Roman" w:cstheme="minorHAnsi"/>
          <w:lang w:val="en-US"/>
        </w:rPr>
        <w:t>sexual and gender-based violence (SGBV) in humanitarian settings is widespread and implicates a range of SRH consequences</w:t>
      </w:r>
      <w:r w:rsidR="00DE591B">
        <w:rPr>
          <w:rFonts w:eastAsia="Times New Roman" w:cstheme="minorHAnsi"/>
          <w:lang w:val="en-US"/>
        </w:rPr>
        <w:t xml:space="preserve">, with women </w:t>
      </w:r>
      <w:r w:rsidR="00B54ABD">
        <w:rPr>
          <w:rFonts w:eastAsia="Times New Roman" w:cstheme="minorHAnsi"/>
          <w:lang w:val="en-US"/>
        </w:rPr>
        <w:t>with disabilities being particularly vulnerable</w:t>
      </w:r>
      <w:r w:rsidR="00BB319C">
        <w:rPr>
          <w:rFonts w:eastAsia="Times New Roman" w:cstheme="minorHAnsi"/>
          <w:lang w:val="en-US"/>
        </w:rPr>
        <w:t xml:space="preserve">, </w:t>
      </w:r>
      <w:r w:rsidR="00B54ABD">
        <w:rPr>
          <w:rStyle w:val="EndnoteReference"/>
          <w:rFonts w:eastAsia="Times New Roman" w:cstheme="minorHAnsi"/>
          <w:lang w:val="en-US"/>
        </w:rPr>
        <w:endnoteReference w:id="10"/>
      </w:r>
      <w:r w:rsidR="00F07FA3">
        <w:rPr>
          <w:rFonts w:eastAsia="Times New Roman" w:cstheme="minorHAnsi"/>
          <w:lang w:val="en-US"/>
        </w:rPr>
        <w:t xml:space="preserve"> </w:t>
      </w:r>
      <w:r w:rsidR="00330B3D" w:rsidRPr="003F3C03">
        <w:rPr>
          <w:rFonts w:eastAsia="Times New Roman" w:cstheme="minorHAnsi"/>
          <w:color w:val="000000" w:themeColor="text1"/>
          <w:lang w:val="en-US"/>
        </w:rPr>
        <w:t>as reco</w:t>
      </w:r>
      <w:r w:rsidR="00330B3D">
        <w:rPr>
          <w:rFonts w:eastAsia="Times New Roman" w:cstheme="minorHAnsi"/>
          <w:color w:val="000000" w:themeColor="text1"/>
          <w:lang w:val="en-US"/>
        </w:rPr>
        <w:t>gnized in CEDAW’s General Comment 30 on women and conflict:</w:t>
      </w:r>
    </w:p>
    <w:p w14:paraId="76714F56" w14:textId="73FD8416" w:rsidR="00330B3D" w:rsidRPr="00C0668D" w:rsidRDefault="00330B3D" w:rsidP="00705F29">
      <w:pPr>
        <w:spacing w:after="0" w:line="240" w:lineRule="auto"/>
        <w:rPr>
          <w:rFonts w:eastAsia="Times New Roman" w:cstheme="minorHAnsi"/>
          <w:i/>
          <w:iCs/>
          <w:color w:val="000000" w:themeColor="text1"/>
          <w:lang w:val="en-US"/>
        </w:rPr>
      </w:pPr>
    </w:p>
    <w:p w14:paraId="5FC124EB" w14:textId="00E639EE" w:rsidR="00330B3D" w:rsidRPr="00C0668D" w:rsidRDefault="00330B3D" w:rsidP="00330B3D">
      <w:pPr>
        <w:spacing w:after="0" w:line="240" w:lineRule="auto"/>
        <w:ind w:left="720"/>
        <w:rPr>
          <w:rFonts w:eastAsia="Times New Roman" w:cstheme="minorHAnsi"/>
          <w:i/>
          <w:iCs/>
          <w:lang w:val="en-US"/>
        </w:rPr>
      </w:pPr>
      <w:r w:rsidRPr="00C0668D">
        <w:rPr>
          <w:i/>
          <w:iCs/>
        </w:rPr>
        <w:t xml:space="preserve">During and after conflict, specific groups of women and girls are at particular risk of violence, especially sexual violence, such as internally displaced and refugee women; women’s human rights defenders; women of diverse caste, ethnic, </w:t>
      </w:r>
      <w:proofErr w:type="gramStart"/>
      <w:r w:rsidRPr="00C0668D">
        <w:rPr>
          <w:i/>
          <w:iCs/>
        </w:rPr>
        <w:t>national</w:t>
      </w:r>
      <w:proofErr w:type="gramEnd"/>
      <w:r w:rsidRPr="00C0668D">
        <w:rPr>
          <w:i/>
          <w:iCs/>
        </w:rPr>
        <w:t xml:space="preserve"> or religious identities, or other minorities, who are often attacked as symbolic representatives of their community; widows; and women with disabilities.</w:t>
      </w:r>
      <w:r w:rsidR="003F3C03" w:rsidRPr="00C0668D">
        <w:rPr>
          <w:rStyle w:val="EndnoteReference"/>
          <w:i/>
          <w:iCs/>
        </w:rPr>
        <w:endnoteReference w:id="11"/>
      </w:r>
    </w:p>
    <w:p w14:paraId="551F3E13" w14:textId="77777777" w:rsidR="00705F29" w:rsidRPr="00705F29" w:rsidRDefault="00705F29" w:rsidP="00705F29">
      <w:pPr>
        <w:spacing w:after="0" w:line="240" w:lineRule="auto"/>
        <w:rPr>
          <w:rFonts w:eastAsia="Times New Roman" w:cstheme="minorHAnsi"/>
          <w:lang w:val="en-US"/>
        </w:rPr>
      </w:pPr>
    </w:p>
    <w:p w14:paraId="2C6A8439" w14:textId="77777777" w:rsidR="00230199" w:rsidRDefault="00705F29" w:rsidP="00705F29">
      <w:pPr>
        <w:spacing w:after="0" w:line="240" w:lineRule="auto"/>
        <w:rPr>
          <w:rFonts w:eastAsia="Times New Roman" w:cstheme="minorHAnsi"/>
          <w:lang w:val="en-US"/>
        </w:rPr>
      </w:pPr>
      <w:r w:rsidRPr="00705F29">
        <w:rPr>
          <w:rFonts w:eastAsia="Times New Roman" w:cstheme="minorHAnsi"/>
          <w:color w:val="000000" w:themeColor="text1"/>
          <w:lang w:val="en-US"/>
        </w:rPr>
        <w:t xml:space="preserve">Reflecting the need for SRH care during crisis, </w:t>
      </w:r>
      <w:r w:rsidRPr="00705F29">
        <w:rPr>
          <w:rFonts w:eastAsia="Times New Roman" w:cstheme="minorHAnsi"/>
          <w:lang w:val="en-US"/>
        </w:rPr>
        <w:t>the Inter-Agency Working Group for Reproductive Health in Crisis (IAWG) developed the Minimum Initial Service Package (MISP) for Sexual and Reproductive Health, which is a series of crucial, lifesaving minimum activities required to respond to the SRH needs of affected populations at the onset of a humanitarian crisis.</w:t>
      </w:r>
      <w:r w:rsidRPr="00705F29">
        <w:rPr>
          <w:rFonts w:eastAsia="Times New Roman" w:cstheme="minorHAnsi"/>
          <w:vertAlign w:val="superscript"/>
          <w:lang w:val="en-US"/>
        </w:rPr>
        <w:endnoteReference w:id="12"/>
      </w:r>
      <w:r w:rsidRPr="00705F29">
        <w:rPr>
          <w:rFonts w:eastAsia="Times New Roman" w:cstheme="minorHAnsi"/>
          <w:lang w:val="en-US"/>
        </w:rPr>
        <w:t xml:space="preserve">  Such services include but are not limited to survivors of SGBV; rather the MISP reflects that SRH needs exist across populations affected by conflict</w:t>
      </w:r>
      <w:r w:rsidR="00162CD6">
        <w:rPr>
          <w:rFonts w:eastAsia="Times New Roman" w:cstheme="minorHAnsi"/>
          <w:lang w:val="en-US"/>
        </w:rPr>
        <w:t xml:space="preserve">, and </w:t>
      </w:r>
      <w:r w:rsidR="001610BF">
        <w:rPr>
          <w:rFonts w:eastAsia="Times New Roman" w:cstheme="minorHAnsi"/>
          <w:lang w:val="en-US"/>
        </w:rPr>
        <w:t xml:space="preserve">recognizes </w:t>
      </w:r>
      <w:r w:rsidR="00AD798F">
        <w:rPr>
          <w:rFonts w:eastAsia="Times New Roman" w:cstheme="minorHAnsi"/>
          <w:lang w:val="en-US"/>
        </w:rPr>
        <w:t xml:space="preserve">the need to address particularly high risk groups that require special attention, including </w:t>
      </w:r>
      <w:r w:rsidR="00822BB2">
        <w:rPr>
          <w:rFonts w:eastAsia="Times New Roman" w:cstheme="minorHAnsi"/>
          <w:lang w:val="en-US"/>
        </w:rPr>
        <w:t>women</w:t>
      </w:r>
      <w:r w:rsidR="00230199">
        <w:rPr>
          <w:rFonts w:eastAsia="Times New Roman" w:cstheme="minorHAnsi"/>
          <w:lang w:val="en-US"/>
        </w:rPr>
        <w:t xml:space="preserve"> and adolescents</w:t>
      </w:r>
      <w:r w:rsidR="00822BB2">
        <w:rPr>
          <w:rFonts w:eastAsia="Times New Roman" w:cstheme="minorHAnsi"/>
          <w:lang w:val="en-US"/>
        </w:rPr>
        <w:t xml:space="preserve"> with disabilities</w:t>
      </w:r>
      <w:r w:rsidRPr="00705F29">
        <w:rPr>
          <w:rFonts w:eastAsia="Times New Roman" w:cstheme="minorHAnsi"/>
          <w:lang w:val="en-US"/>
        </w:rPr>
        <w:t>.</w:t>
      </w:r>
      <w:r w:rsidR="00822BB2">
        <w:rPr>
          <w:rStyle w:val="EndnoteReference"/>
          <w:rFonts w:eastAsia="Times New Roman" w:cstheme="minorHAnsi"/>
          <w:lang w:val="en-US"/>
        </w:rPr>
        <w:endnoteReference w:id="13"/>
      </w:r>
      <w:r w:rsidRPr="00705F29">
        <w:rPr>
          <w:rFonts w:eastAsia="Times New Roman" w:cstheme="minorHAnsi"/>
          <w:lang w:val="en-US"/>
        </w:rPr>
        <w:t xml:space="preserve"> However, the </w:t>
      </w:r>
    </w:p>
    <w:p w14:paraId="1CFD2E3C" w14:textId="77777777" w:rsidR="00230199" w:rsidRDefault="00230199" w:rsidP="00705F29">
      <w:pPr>
        <w:spacing w:after="0" w:line="240" w:lineRule="auto"/>
        <w:rPr>
          <w:rFonts w:eastAsia="Times New Roman" w:cstheme="minorHAnsi"/>
          <w:lang w:val="en-US"/>
        </w:rPr>
      </w:pPr>
    </w:p>
    <w:p w14:paraId="2A3FD721" w14:textId="77777777" w:rsidR="00230199" w:rsidRDefault="00230199" w:rsidP="00705F29">
      <w:pPr>
        <w:spacing w:after="0" w:line="240" w:lineRule="auto"/>
        <w:rPr>
          <w:rFonts w:eastAsia="Times New Roman" w:cstheme="minorHAnsi"/>
          <w:lang w:val="en-US"/>
        </w:rPr>
      </w:pPr>
    </w:p>
    <w:p w14:paraId="45B861A3" w14:textId="5834CAE5" w:rsidR="00F555D2" w:rsidRPr="001F7DEA" w:rsidRDefault="00705F29" w:rsidP="001F7DEA">
      <w:pPr>
        <w:spacing w:after="0" w:line="240" w:lineRule="auto"/>
        <w:rPr>
          <w:rFonts w:eastAsia="Times New Roman" w:cstheme="minorHAnsi"/>
          <w:lang w:val="en-US"/>
        </w:rPr>
      </w:pPr>
      <w:r w:rsidRPr="00705F29">
        <w:rPr>
          <w:rFonts w:eastAsia="Times New Roman" w:cstheme="minorHAnsi"/>
          <w:lang w:val="en-US"/>
        </w:rPr>
        <w:t>MISP is often not fully implemented in crisis.</w:t>
      </w:r>
      <w:r w:rsidRPr="00705F29">
        <w:rPr>
          <w:rFonts w:eastAsia="Times New Roman" w:cstheme="minorHAnsi"/>
          <w:vertAlign w:val="superscript"/>
          <w:lang w:val="en-US"/>
        </w:rPr>
        <w:endnoteReference w:id="14"/>
      </w:r>
      <w:r w:rsidRPr="00705F29">
        <w:rPr>
          <w:rFonts w:eastAsia="Times New Roman" w:cstheme="minorHAnsi"/>
          <w:lang w:val="en-US"/>
        </w:rPr>
        <w:t xml:space="preserve"> Infrastructure breakdowns, legal and practical barriers to abortion and contraception access, and obstacles for adolescents in accessing </w:t>
      </w:r>
      <w:r w:rsidR="001F7DEA">
        <w:rPr>
          <w:rFonts w:eastAsia="Times New Roman" w:cstheme="minorHAnsi"/>
          <w:lang w:val="en-US"/>
        </w:rPr>
        <w:t xml:space="preserve"> </w:t>
      </w:r>
      <w:r w:rsidRPr="00F41950">
        <w:rPr>
          <w:rFonts w:eastAsia="Times New Roman" w:cstheme="minorHAnsi"/>
        </w:rPr>
        <w:t>SRH continue to lead to suffering and poor reproductive health outcomes, implicating human rights.</w:t>
      </w:r>
      <w:r w:rsidRPr="00F41950">
        <w:rPr>
          <w:rFonts w:eastAsia="Times New Roman" w:cstheme="minorHAnsi"/>
          <w:vertAlign w:val="superscript"/>
        </w:rPr>
        <w:endnoteReference w:id="15"/>
      </w:r>
      <w:r w:rsidR="00F555D2" w:rsidRPr="00F41950">
        <w:rPr>
          <w:rFonts w:eastAsia="Times New Roman" w:cstheme="minorHAnsi"/>
        </w:rPr>
        <w:t xml:space="preserve">  For example, </w:t>
      </w:r>
      <w:r w:rsidR="00F555D2" w:rsidRPr="00F41950">
        <w:rPr>
          <w:rFonts w:cstheme="minorHAnsi"/>
        </w:rPr>
        <w:t xml:space="preserve">The CEDAW and CRPD Committees have </w:t>
      </w:r>
      <w:r w:rsidR="00F41950">
        <w:rPr>
          <w:rFonts w:cstheme="minorHAnsi"/>
        </w:rPr>
        <w:t xml:space="preserve">recognized the criminalization of abortion as a barrier to safe services, and have </w:t>
      </w:r>
      <w:r w:rsidR="00F555D2" w:rsidRPr="00F41950">
        <w:rPr>
          <w:rFonts w:cstheme="minorHAnsi"/>
        </w:rPr>
        <w:t>called on States to decriminalize abortion in all circumstances and legalize it in a manner that ‘</w:t>
      </w:r>
      <w:r w:rsidR="00F555D2" w:rsidRPr="00F41950">
        <w:rPr>
          <w:rFonts w:cstheme="minorHAnsi"/>
          <w:i/>
        </w:rPr>
        <w:t>fully respects the autonomy of women, including women with disabilities.’</w:t>
      </w:r>
      <w:r w:rsidR="00F555D2" w:rsidRPr="009379CF">
        <w:rPr>
          <w:rStyle w:val="EndnoteReference"/>
          <w:rFonts w:cstheme="minorHAnsi"/>
          <w:iCs/>
        </w:rPr>
        <w:endnoteReference w:id="16"/>
      </w:r>
    </w:p>
    <w:p w14:paraId="2A9D3B4A" w14:textId="4D8674FE" w:rsidR="00705F29" w:rsidRPr="00F41950" w:rsidRDefault="00705F29" w:rsidP="00705F29">
      <w:pPr>
        <w:spacing w:after="0" w:line="240" w:lineRule="auto"/>
        <w:rPr>
          <w:rFonts w:eastAsia="Times New Roman" w:cstheme="minorHAnsi"/>
          <w:lang w:val="en-US"/>
        </w:rPr>
      </w:pPr>
    </w:p>
    <w:p w14:paraId="7F526D6C" w14:textId="77777777" w:rsidR="00E5367D" w:rsidRDefault="00705F29" w:rsidP="00E5367D">
      <w:pPr>
        <w:spacing w:after="0" w:line="240" w:lineRule="auto"/>
        <w:rPr>
          <w:rFonts w:eastAsia="Calibri" w:cstheme="minorHAnsi"/>
          <w:lang w:val="en-US"/>
        </w:rPr>
      </w:pPr>
      <w:r w:rsidRPr="00705F29">
        <w:rPr>
          <w:rFonts w:eastAsia="Times New Roman" w:cstheme="minorHAnsi"/>
          <w:color w:val="000000" w:themeColor="text1"/>
          <w:lang w:val="en-US"/>
        </w:rPr>
        <w:t xml:space="preserve">Due to numerous challenges, such barriers often persist without legal or political consequences, despite international legal obligations to ensure SRH services and </w:t>
      </w:r>
      <w:proofErr w:type="gramStart"/>
      <w:r w:rsidRPr="00705F29">
        <w:rPr>
          <w:rFonts w:eastAsia="Times New Roman" w:cstheme="minorHAnsi"/>
          <w:color w:val="000000" w:themeColor="text1"/>
          <w:lang w:val="en-US"/>
        </w:rPr>
        <w:t>in spite of</w:t>
      </w:r>
      <w:proofErr w:type="gramEnd"/>
      <w:r w:rsidRPr="00705F29">
        <w:rPr>
          <w:rFonts w:eastAsia="Times New Roman" w:cstheme="minorHAnsi"/>
          <w:color w:val="000000" w:themeColor="text1"/>
          <w:lang w:val="en-US"/>
        </w:rPr>
        <w:t xml:space="preserve"> the harm it has on affected people. There is a general </w:t>
      </w:r>
      <w:r w:rsidRPr="00705F29">
        <w:rPr>
          <w:rFonts w:eastAsia="Times New Roman" w:cstheme="minorHAnsi"/>
          <w:lang w:val="en-US"/>
        </w:rPr>
        <w:t xml:space="preserve">absence of accountability, </w:t>
      </w:r>
      <w:proofErr w:type="gramStart"/>
      <w:r w:rsidRPr="00705F29">
        <w:rPr>
          <w:rFonts w:eastAsia="Times New Roman" w:cstheme="minorHAnsi"/>
          <w:lang w:val="en-US"/>
        </w:rPr>
        <w:t>remedy</w:t>
      </w:r>
      <w:proofErr w:type="gramEnd"/>
      <w:r w:rsidRPr="00705F29">
        <w:rPr>
          <w:rFonts w:eastAsia="Times New Roman" w:cstheme="minorHAnsi"/>
          <w:lang w:val="en-US"/>
        </w:rPr>
        <w:t xml:space="preserve"> and redress for violations of human rights in humanitarian settings. The lack of accountability is heightened in the context of SRH for several reasons</w:t>
      </w:r>
      <w:r w:rsidR="000D4E86">
        <w:rPr>
          <w:rFonts w:eastAsia="Times New Roman" w:cstheme="minorHAnsi"/>
          <w:lang w:val="en-US"/>
        </w:rPr>
        <w:t xml:space="preserve">, and </w:t>
      </w:r>
      <w:proofErr w:type="gramStart"/>
      <w:r w:rsidR="000D4E86">
        <w:rPr>
          <w:rFonts w:eastAsia="Times New Roman" w:cstheme="minorHAnsi"/>
          <w:lang w:val="en-US"/>
        </w:rPr>
        <w:t>in particular for</w:t>
      </w:r>
      <w:proofErr w:type="gramEnd"/>
      <w:r w:rsidR="000D4E86">
        <w:rPr>
          <w:rFonts w:eastAsia="Times New Roman" w:cstheme="minorHAnsi"/>
          <w:lang w:val="en-US"/>
        </w:rPr>
        <w:t xml:space="preserve"> persons with disabilities</w:t>
      </w:r>
      <w:r w:rsidRPr="00705F29">
        <w:rPr>
          <w:rFonts w:eastAsia="Times New Roman" w:cstheme="minorHAnsi"/>
          <w:lang w:val="en-US"/>
        </w:rPr>
        <w:t>.</w:t>
      </w:r>
      <w:r w:rsidR="00DD593D">
        <w:rPr>
          <w:rStyle w:val="EndnoteReference"/>
          <w:rFonts w:eastAsia="Times New Roman" w:cstheme="minorHAnsi"/>
          <w:lang w:val="en-US"/>
        </w:rPr>
        <w:endnoteReference w:id="17"/>
      </w:r>
      <w:r w:rsidRPr="00705F29">
        <w:rPr>
          <w:rFonts w:eastAsia="Times New Roman" w:cstheme="minorHAnsi"/>
          <w:lang w:val="en-US"/>
        </w:rPr>
        <w:t xml:space="preserve"> </w:t>
      </w:r>
    </w:p>
    <w:p w14:paraId="6F0A809F" w14:textId="77777777" w:rsidR="00E5367D" w:rsidRDefault="00E5367D" w:rsidP="00E5367D">
      <w:pPr>
        <w:spacing w:after="0" w:line="240" w:lineRule="auto"/>
        <w:rPr>
          <w:rFonts w:eastAsia="Calibri" w:cstheme="minorHAnsi"/>
          <w:lang w:val="en-US"/>
        </w:rPr>
      </w:pPr>
    </w:p>
    <w:p w14:paraId="4D137FFA" w14:textId="77777777" w:rsidR="00E5367D" w:rsidRDefault="00515232" w:rsidP="00E5367D">
      <w:pPr>
        <w:spacing w:after="0" w:line="240" w:lineRule="auto"/>
        <w:rPr>
          <w:rFonts w:eastAsia="Calibri" w:cstheme="minorHAnsi"/>
          <w:lang w:val="en-US"/>
        </w:rPr>
      </w:pPr>
      <w:r>
        <w:rPr>
          <w:rFonts w:eastAsia="Times New Roman" w:cstheme="minorHAnsi"/>
          <w:b/>
          <w:bCs/>
          <w:color w:val="000000" w:themeColor="text1"/>
          <w:u w:val="single"/>
          <w:lang w:val="en-US" w:eastAsia="en-GB"/>
        </w:rPr>
        <w:t>I</w:t>
      </w:r>
      <w:r w:rsidR="009303D0" w:rsidRPr="005B3FEE">
        <w:rPr>
          <w:rFonts w:eastAsia="Times New Roman" w:cstheme="minorHAnsi"/>
          <w:b/>
          <w:bCs/>
          <w:color w:val="000000" w:themeColor="text1"/>
          <w:u w:val="single"/>
          <w:lang w:val="en-US" w:eastAsia="en-GB"/>
        </w:rPr>
        <w:t>nternational Human Rights Law Applies During Armed Conflict</w:t>
      </w:r>
      <w:r w:rsidR="004124B8" w:rsidRPr="004124B8">
        <w:rPr>
          <w:rFonts w:eastAsia="Times New Roman" w:cstheme="minorHAnsi"/>
          <w:lang w:val="en-US"/>
        </w:rPr>
        <w:t xml:space="preserve"> </w:t>
      </w:r>
    </w:p>
    <w:p w14:paraId="201C7806" w14:textId="77777777" w:rsidR="00E5367D" w:rsidRDefault="00E5367D" w:rsidP="00E5367D">
      <w:pPr>
        <w:spacing w:after="0" w:line="240" w:lineRule="auto"/>
        <w:rPr>
          <w:rFonts w:eastAsia="Calibri" w:cstheme="minorHAnsi"/>
          <w:lang w:val="en-US"/>
        </w:rPr>
      </w:pPr>
    </w:p>
    <w:p w14:paraId="296A9293" w14:textId="71FCA437" w:rsidR="00E5367D" w:rsidRDefault="009303D0" w:rsidP="00E5367D">
      <w:pPr>
        <w:spacing w:after="0" w:line="240" w:lineRule="auto"/>
        <w:rPr>
          <w:rFonts w:eastAsia="Calibri" w:cstheme="minorHAnsi"/>
          <w:lang w:val="en-US"/>
        </w:rPr>
      </w:pPr>
      <w:r w:rsidRPr="00323317">
        <w:rPr>
          <w:rFonts w:eastAsia="Times New Roman" w:cstheme="minorHAnsi"/>
          <w:color w:val="000000" w:themeColor="text1"/>
          <w:lang w:val="en-US" w:eastAsia="en-GB"/>
        </w:rPr>
        <w:t xml:space="preserve">IHRL is legally applicable in all contexts, including in humanitarian settings and including during armed conflict. </w:t>
      </w:r>
      <w:r w:rsidRPr="00323317">
        <w:rPr>
          <w:rFonts w:eastAsia="Times New Roman" w:cstheme="minorHAnsi"/>
          <w:lang w:val="en-US" w:eastAsia="en-GB"/>
        </w:rPr>
        <w:t xml:space="preserve">This means that there is an obligation under international law to guarantee all persons their full range of human rights irrespective of the circumstances or context. </w:t>
      </w:r>
      <w:r w:rsidRPr="00323317">
        <w:rPr>
          <w:rFonts w:eastAsia="Times New Roman" w:cstheme="minorHAnsi"/>
          <w:color w:val="000000" w:themeColor="text1"/>
          <w:lang w:val="en-US" w:eastAsia="en-GB"/>
        </w:rPr>
        <w:t>As a result, IHRL can ensure continuity in accountability, even as a context might cycle from fragile to crisis to conflict and back again. Further, IHRL standards apply not only to states but also to non-state actors, including armed non-state actors in certain circumstances, as well as to donor states and other actors.</w:t>
      </w:r>
    </w:p>
    <w:p w14:paraId="6014112D" w14:textId="77777777" w:rsidR="00E5367D" w:rsidRDefault="00E5367D" w:rsidP="00E5367D">
      <w:pPr>
        <w:spacing w:after="0" w:line="240" w:lineRule="auto"/>
        <w:rPr>
          <w:rFonts w:eastAsia="Calibri" w:cstheme="minorHAnsi"/>
          <w:lang w:val="en-US"/>
        </w:rPr>
      </w:pPr>
    </w:p>
    <w:p w14:paraId="12B989A3" w14:textId="734D8F94" w:rsidR="00E5367D" w:rsidRDefault="009303D0" w:rsidP="00E5367D">
      <w:pPr>
        <w:spacing w:after="0" w:line="240" w:lineRule="auto"/>
        <w:rPr>
          <w:rFonts w:eastAsiaTheme="minorEastAsia" w:cstheme="minorHAnsi"/>
          <w:lang w:eastAsia="ja-JP"/>
        </w:rPr>
      </w:pPr>
      <w:r w:rsidRPr="00237B13">
        <w:rPr>
          <w:rFonts w:cstheme="minorHAnsi"/>
        </w:rPr>
        <w:t>States have an obligation under IHRL to ensure</w:t>
      </w:r>
      <w:r>
        <w:rPr>
          <w:rFonts w:cstheme="minorHAnsi"/>
        </w:rPr>
        <w:t xml:space="preserve"> that</w:t>
      </w:r>
      <w:r w:rsidRPr="00237B13">
        <w:rPr>
          <w:rFonts w:cstheme="minorHAnsi"/>
        </w:rPr>
        <w:t xml:space="preserve"> their laws, policies</w:t>
      </w:r>
      <w:r>
        <w:rPr>
          <w:rFonts w:cstheme="minorHAnsi"/>
        </w:rPr>
        <w:t>,</w:t>
      </w:r>
      <w:r w:rsidRPr="00237B13">
        <w:rPr>
          <w:rFonts w:cstheme="minorHAnsi"/>
        </w:rPr>
        <w:t xml:space="preserve"> and practices </w:t>
      </w:r>
      <w:proofErr w:type="gramStart"/>
      <w:r w:rsidRPr="00237B13">
        <w:rPr>
          <w:rFonts w:cstheme="minorHAnsi"/>
        </w:rPr>
        <w:t>are in compliance with</w:t>
      </w:r>
      <w:proofErr w:type="gramEnd"/>
      <w:r w:rsidRPr="00237B13">
        <w:rPr>
          <w:rFonts w:cstheme="minorHAnsi"/>
        </w:rPr>
        <w:t xml:space="preserve"> IHRL and should</w:t>
      </w:r>
      <w:r>
        <w:rPr>
          <w:rFonts w:cstheme="minorHAnsi"/>
        </w:rPr>
        <w:t>,</w:t>
      </w:r>
      <w:r w:rsidRPr="00237B13">
        <w:rPr>
          <w:rFonts w:cstheme="minorHAnsi"/>
        </w:rPr>
        <w:t xml:space="preserve"> at a minimum, be guaranteeing the provision of </w:t>
      </w:r>
      <w:r w:rsidR="00CF5407">
        <w:rPr>
          <w:rFonts w:cstheme="minorHAnsi"/>
          <w:lang w:val="en-US"/>
        </w:rPr>
        <w:t xml:space="preserve">sexual and reproductive health </w:t>
      </w:r>
      <w:r>
        <w:rPr>
          <w:rFonts w:cstheme="minorHAnsi"/>
        </w:rPr>
        <w:t>information and services</w:t>
      </w:r>
      <w:r w:rsidRPr="00237B13">
        <w:rPr>
          <w:rFonts w:cstheme="minorHAnsi"/>
        </w:rPr>
        <w:t>, including abortion, in accordance with IHRL obligations</w:t>
      </w:r>
      <w:r>
        <w:rPr>
          <w:rFonts w:cstheme="minorHAnsi"/>
        </w:rPr>
        <w:t>.</w:t>
      </w:r>
      <w:r w:rsidR="007070B2">
        <w:rPr>
          <w:rFonts w:cstheme="minorHAnsi"/>
          <w:lang w:val="en-US"/>
        </w:rPr>
        <w:t xml:space="preserve"> </w:t>
      </w:r>
      <w:r w:rsidRPr="00237B13">
        <w:rPr>
          <w:rFonts w:cstheme="minorHAnsi"/>
          <w:b/>
        </w:rPr>
        <w:t xml:space="preserve"> </w:t>
      </w:r>
      <w:r w:rsidRPr="00237B13">
        <w:rPr>
          <w:rFonts w:cstheme="minorHAnsi"/>
        </w:rPr>
        <w:t xml:space="preserve">In addition, </w:t>
      </w:r>
      <w:r w:rsidR="00546276">
        <w:rPr>
          <w:rFonts w:cstheme="minorHAnsi"/>
          <w:lang w:val="en-US"/>
        </w:rPr>
        <w:t xml:space="preserve">under IHRL, </w:t>
      </w:r>
      <w:r w:rsidRPr="00237B13">
        <w:rPr>
          <w:rFonts w:eastAsiaTheme="minorEastAsia" w:cstheme="minorHAnsi"/>
          <w:lang w:eastAsia="ja-JP"/>
        </w:rPr>
        <w:t xml:space="preserve">retrogressive measures in the enjoyment of the core obligations to ensure economic and social rights, such as the right to </w:t>
      </w:r>
      <w:r>
        <w:rPr>
          <w:rFonts w:eastAsiaTheme="minorEastAsia" w:cstheme="minorHAnsi"/>
          <w:lang w:eastAsia="ja-JP"/>
        </w:rPr>
        <w:t>SRH</w:t>
      </w:r>
      <w:r w:rsidRPr="00237B13">
        <w:rPr>
          <w:rFonts w:eastAsiaTheme="minorEastAsia" w:cstheme="minorHAnsi"/>
          <w:lang w:eastAsia="ja-JP"/>
        </w:rPr>
        <w:t xml:space="preserve">, cannot be justified exclusively </w:t>
      </w:r>
      <w:proofErr w:type="gramStart"/>
      <w:r w:rsidRPr="00237B13">
        <w:rPr>
          <w:rFonts w:eastAsiaTheme="minorEastAsia" w:cstheme="minorHAnsi"/>
          <w:lang w:eastAsia="ja-JP"/>
        </w:rPr>
        <w:t>on the basis of</w:t>
      </w:r>
      <w:proofErr w:type="gramEnd"/>
      <w:r w:rsidRPr="00237B13">
        <w:rPr>
          <w:rFonts w:eastAsiaTheme="minorEastAsia" w:cstheme="minorHAnsi"/>
          <w:lang w:eastAsia="ja-JP"/>
        </w:rPr>
        <w:t xml:space="preserve"> the existence of a crisis or conflict: </w:t>
      </w:r>
      <w:r>
        <w:rPr>
          <w:rFonts w:eastAsiaTheme="minorEastAsia" w:cstheme="minorHAnsi"/>
          <w:lang w:eastAsia="ja-JP"/>
        </w:rPr>
        <w:t>s</w:t>
      </w:r>
      <w:r w:rsidRPr="00237B13">
        <w:rPr>
          <w:rFonts w:eastAsiaTheme="minorEastAsia" w:cstheme="minorHAnsi"/>
          <w:lang w:eastAsia="ja-JP"/>
        </w:rPr>
        <w:t xml:space="preserve">tates have to demonstrate that </w:t>
      </w:r>
      <w:r>
        <w:rPr>
          <w:rFonts w:eastAsiaTheme="minorEastAsia" w:cstheme="minorHAnsi"/>
          <w:lang w:eastAsia="ja-JP"/>
        </w:rPr>
        <w:t>such</w:t>
      </w:r>
      <w:r w:rsidRPr="00237B13">
        <w:rPr>
          <w:rFonts w:eastAsiaTheme="minorEastAsia" w:cstheme="minorHAnsi"/>
          <w:lang w:eastAsia="ja-JP"/>
        </w:rPr>
        <w:t xml:space="preserve"> retrogression was unavoidable and that all possible measures have been taken, including seeking international cooperation and assistance, to overcome the resource constraints.</w:t>
      </w:r>
      <w:r w:rsidRPr="00237B13">
        <w:rPr>
          <w:rStyle w:val="EndnoteReference"/>
          <w:rFonts w:eastAsiaTheme="minorEastAsia" w:cstheme="minorHAnsi"/>
          <w:lang w:eastAsia="ja-JP"/>
        </w:rPr>
        <w:endnoteReference w:id="18"/>
      </w:r>
    </w:p>
    <w:p w14:paraId="3D2E5EC2" w14:textId="77777777" w:rsidR="008D3D8A" w:rsidRDefault="008D3D8A" w:rsidP="008D3D8A">
      <w:pPr>
        <w:spacing w:after="0" w:line="240" w:lineRule="auto"/>
        <w:rPr>
          <w:rFonts w:eastAsia="Times New Roman" w:cstheme="minorHAnsi"/>
          <w:lang w:val="en-US"/>
        </w:rPr>
      </w:pPr>
    </w:p>
    <w:p w14:paraId="273748D9" w14:textId="39A9ABBE" w:rsidR="008D3D8A" w:rsidRDefault="008D3D8A" w:rsidP="008D3D8A">
      <w:pPr>
        <w:spacing w:after="0" w:line="240" w:lineRule="auto"/>
        <w:rPr>
          <w:rFonts w:eastAsia="Calibri" w:cstheme="minorHAnsi"/>
          <w:lang w:val="en-US"/>
        </w:rPr>
      </w:pPr>
      <w:r>
        <w:rPr>
          <w:rFonts w:eastAsia="Times New Roman" w:cstheme="minorHAnsi"/>
          <w:lang w:val="en-US"/>
        </w:rPr>
        <w:t>In addition</w:t>
      </w:r>
      <w:r w:rsidRPr="005A07E1">
        <w:rPr>
          <w:rFonts w:eastAsia="Times New Roman" w:cstheme="minorHAnsi"/>
          <w:lang w:val="en-US"/>
        </w:rPr>
        <w:t>, some human rights treaties, su</w:t>
      </w:r>
      <w:r>
        <w:rPr>
          <w:rFonts w:eastAsia="Times New Roman" w:cstheme="minorHAnsi"/>
          <w:lang w:val="en-US"/>
        </w:rPr>
        <w:t>ch</w:t>
      </w:r>
      <w:r w:rsidRPr="005A07E1">
        <w:rPr>
          <w:rFonts w:eastAsia="Times New Roman" w:cstheme="minorHAnsi"/>
          <w:lang w:val="en-US"/>
        </w:rPr>
        <w:t xml:space="preserve"> as the Convention on the Rights of Persons with Disabilities</w:t>
      </w:r>
      <w:r w:rsidRPr="005A07E1">
        <w:rPr>
          <w:rFonts w:eastAsia="Times New Roman" w:cstheme="minorHAnsi"/>
          <w:vertAlign w:val="superscript"/>
          <w:lang w:val="en-US"/>
        </w:rPr>
        <w:endnoteReference w:id="19"/>
      </w:r>
      <w:r w:rsidRPr="005A07E1">
        <w:rPr>
          <w:rFonts w:eastAsia="Times New Roman" w:cstheme="minorHAnsi"/>
          <w:lang w:val="en-US"/>
        </w:rPr>
        <w:t xml:space="preserve"> and the Convention on the Rights of the Child,</w:t>
      </w:r>
      <w:r w:rsidRPr="005A07E1">
        <w:rPr>
          <w:rFonts w:eastAsia="Times New Roman" w:cstheme="minorHAnsi"/>
          <w:vertAlign w:val="superscript"/>
          <w:lang w:val="en-US"/>
        </w:rPr>
        <w:endnoteReference w:id="20"/>
      </w:r>
      <w:r w:rsidRPr="005A07E1">
        <w:rPr>
          <w:rFonts w:eastAsia="Times New Roman" w:cstheme="minorHAnsi"/>
          <w:lang w:val="en-US"/>
        </w:rPr>
        <w:t xml:space="preserve"> contain explicit provisions that include obligations under IHL</w:t>
      </w:r>
      <w:r>
        <w:rPr>
          <w:lang w:val="en-US"/>
        </w:rPr>
        <w:t>.</w:t>
      </w:r>
      <w:r>
        <w:rPr>
          <w:rStyle w:val="EndnoteReference"/>
          <w:lang w:val="en-US"/>
        </w:rPr>
        <w:endnoteReference w:id="21"/>
      </w:r>
      <w:r>
        <w:rPr>
          <w:lang w:val="en-US"/>
        </w:rPr>
        <w:t xml:space="preserve">  </w:t>
      </w:r>
      <w:r w:rsidRPr="005A07E1">
        <w:rPr>
          <w:rFonts w:eastAsia="Times New Roman" w:cstheme="minorHAnsi"/>
          <w:lang w:val="en-US"/>
        </w:rPr>
        <w:t xml:space="preserve">Treaty monitoring bodies have also reminded states of their obligations under IHL and have interpreted relevant human rights standards </w:t>
      </w:r>
      <w:proofErr w:type="gramStart"/>
      <w:r w:rsidRPr="005A07E1">
        <w:rPr>
          <w:rFonts w:eastAsia="Times New Roman" w:cstheme="minorHAnsi"/>
          <w:lang w:val="en-US"/>
        </w:rPr>
        <w:t>in light of</w:t>
      </w:r>
      <w:proofErr w:type="gramEnd"/>
      <w:r w:rsidRPr="005A07E1">
        <w:rPr>
          <w:rFonts w:eastAsia="Times New Roman" w:cstheme="minorHAnsi"/>
          <w:lang w:val="en-US"/>
        </w:rPr>
        <w:t xml:space="preserve"> IHL.</w:t>
      </w:r>
      <w:r w:rsidRPr="005A07E1">
        <w:rPr>
          <w:rFonts w:eastAsia="Times New Roman" w:cstheme="minorHAnsi"/>
          <w:vertAlign w:val="superscript"/>
          <w:lang w:val="en-US"/>
        </w:rPr>
        <w:endnoteReference w:id="22"/>
      </w:r>
      <w:r w:rsidRPr="005A07E1">
        <w:rPr>
          <w:rFonts w:eastAsia="Times New Roman" w:cstheme="minorHAnsi"/>
          <w:lang w:val="en-US"/>
        </w:rPr>
        <w:t xml:space="preserve"> </w:t>
      </w:r>
    </w:p>
    <w:p w14:paraId="018A06E6" w14:textId="77777777" w:rsidR="008D3D8A" w:rsidRDefault="008D3D8A" w:rsidP="00E5367D">
      <w:pPr>
        <w:spacing w:after="0" w:line="240" w:lineRule="auto"/>
        <w:rPr>
          <w:rFonts w:eastAsiaTheme="minorEastAsia" w:cstheme="minorHAnsi"/>
          <w:lang w:eastAsia="ja-JP"/>
        </w:rPr>
      </w:pPr>
    </w:p>
    <w:p w14:paraId="61B0CC64" w14:textId="77777777" w:rsidR="00E5367D" w:rsidRDefault="00E5367D" w:rsidP="00E5367D">
      <w:pPr>
        <w:spacing w:after="0" w:line="240" w:lineRule="auto"/>
        <w:rPr>
          <w:rFonts w:eastAsiaTheme="minorEastAsia" w:cstheme="minorHAnsi"/>
          <w:lang w:eastAsia="ja-JP"/>
        </w:rPr>
      </w:pPr>
    </w:p>
    <w:p w14:paraId="40EE98E6" w14:textId="0C4BA88F" w:rsidR="005B3FEE" w:rsidRPr="005B3FEE" w:rsidRDefault="005B3FEE" w:rsidP="005B3FEE">
      <w:pPr>
        <w:ind w:left="720"/>
        <w:rPr>
          <w:rFonts w:cstheme="minorHAnsi"/>
          <w:b/>
          <w:bCs/>
          <w:i/>
          <w:iCs/>
        </w:rPr>
      </w:pPr>
      <w:r w:rsidRPr="005B3FEE">
        <w:rPr>
          <w:rFonts w:cstheme="minorHAnsi"/>
          <w:b/>
          <w:bCs/>
          <w:i/>
          <w:iCs/>
        </w:rPr>
        <w:t>The robust SRHR standards under International Human Rights Law are complementary to and mutually reinforce other bodies of International Law</w:t>
      </w:r>
    </w:p>
    <w:p w14:paraId="0D596D5A" w14:textId="6FD3C88B" w:rsidR="001E4C97" w:rsidRPr="005A07E1" w:rsidRDefault="005B3FEE" w:rsidP="007C3DA4">
      <w:pPr>
        <w:spacing w:after="0" w:line="276" w:lineRule="auto"/>
        <w:contextualSpacing/>
        <w:rPr>
          <w:rFonts w:eastAsia="Times New Roman" w:cstheme="minorHAnsi"/>
          <w:i/>
          <w:iCs/>
          <w:sz w:val="20"/>
          <w:szCs w:val="20"/>
          <w:lang w:val="en-US"/>
        </w:rPr>
      </w:pPr>
      <w:r w:rsidRPr="007F2306">
        <w:rPr>
          <w:rFonts w:eastAsia="Times New Roman" w:cstheme="minorHAnsi"/>
          <w:color w:val="000000"/>
          <w:lang w:val="en-US"/>
        </w:rPr>
        <w:t>The various branches of international law apply concurrently, and their protections are complementary and not mutually exclusive, as has been expressly recognized by international and regional human right bodies and courts.</w:t>
      </w:r>
      <w:r w:rsidRPr="007F2306">
        <w:rPr>
          <w:rFonts w:eastAsia="Times New Roman" w:cstheme="minorHAnsi"/>
          <w:color w:val="000000"/>
          <w:vertAlign w:val="superscript"/>
          <w:lang w:val="en-US"/>
        </w:rPr>
        <w:endnoteReference w:id="23"/>
      </w:r>
      <w:r w:rsidR="003A7DF8">
        <w:rPr>
          <w:rFonts w:eastAsia="Times New Roman" w:cstheme="minorHAnsi"/>
          <w:color w:val="000000"/>
          <w:lang w:val="en-US"/>
        </w:rPr>
        <w:t xml:space="preserve"> </w:t>
      </w:r>
      <w:r w:rsidR="001E4C97" w:rsidRPr="005A07E1">
        <w:rPr>
          <w:rFonts w:eastAsiaTheme="minorEastAsia" w:cstheme="minorHAnsi"/>
          <w:lang w:val="en-US" w:eastAsia="ja-JP"/>
        </w:rPr>
        <w:t xml:space="preserve">UN treaty monitoring bodies have consistently affirmed that IHRL applies in situations where </w:t>
      </w:r>
      <w:r w:rsidR="001E4C97" w:rsidRPr="005A07E1">
        <w:rPr>
          <w:rFonts w:eastAsiaTheme="minorEastAsia" w:cstheme="minorHAnsi"/>
          <w:color w:val="000000"/>
          <w:lang w:val="en-US" w:eastAsia="ja-JP"/>
        </w:rPr>
        <w:t>IHL is also applicable,</w:t>
      </w:r>
      <w:r w:rsidR="001E4C97" w:rsidRPr="005A07E1">
        <w:rPr>
          <w:rFonts w:eastAsiaTheme="minorEastAsia" w:cstheme="minorHAnsi"/>
          <w:spacing w:val="5"/>
          <w:w w:val="103"/>
          <w:kern w:val="14"/>
          <w:vertAlign w:val="superscript"/>
          <w:lang w:val="en-US" w:eastAsia="ja-JP"/>
        </w:rPr>
        <w:endnoteReference w:id="24"/>
      </w:r>
      <w:r w:rsidR="001E4C97" w:rsidRPr="005A07E1">
        <w:rPr>
          <w:rFonts w:eastAsiaTheme="minorEastAsia" w:cstheme="minorHAnsi"/>
          <w:lang w:val="en-US" w:eastAsia="ja-JP"/>
        </w:rPr>
        <w:t xml:space="preserve"> with the relationship between the two spheres of law being described as “</w:t>
      </w:r>
      <w:r w:rsidR="001E4C97" w:rsidRPr="005A07E1">
        <w:rPr>
          <w:rFonts w:eastAsiaTheme="minorEastAsia" w:cstheme="minorHAnsi"/>
          <w:color w:val="000000"/>
          <w:lang w:val="en-US" w:eastAsia="ja-JP"/>
        </w:rPr>
        <w:t>complementary, not mutually exclusive.”</w:t>
      </w:r>
      <w:r w:rsidR="001E4C97" w:rsidRPr="005A07E1">
        <w:rPr>
          <w:rFonts w:eastAsiaTheme="minorEastAsia" w:cstheme="minorHAnsi"/>
          <w:spacing w:val="5"/>
          <w:w w:val="103"/>
          <w:kern w:val="14"/>
          <w:vertAlign w:val="superscript"/>
          <w:lang w:val="en-US" w:eastAsia="ja-JP"/>
        </w:rPr>
        <w:endnoteReference w:id="25"/>
      </w:r>
      <w:r w:rsidR="001E4C97" w:rsidRPr="005A07E1">
        <w:rPr>
          <w:rFonts w:eastAsia="Times New Roman" w:cstheme="minorHAnsi"/>
          <w:lang w:val="en-US"/>
        </w:rPr>
        <w:t xml:space="preserve"> </w:t>
      </w:r>
    </w:p>
    <w:p w14:paraId="07D77687" w14:textId="77777777" w:rsidR="007C3DA4" w:rsidRDefault="007C3DA4" w:rsidP="005B3FEE">
      <w:pPr>
        <w:rPr>
          <w:rFonts w:cstheme="minorHAnsi"/>
        </w:rPr>
      </w:pPr>
    </w:p>
    <w:p w14:paraId="05D65008" w14:textId="77777777" w:rsidR="003313E2" w:rsidRDefault="003313E2" w:rsidP="005B3FEE">
      <w:pPr>
        <w:rPr>
          <w:rFonts w:cstheme="minorHAnsi"/>
        </w:rPr>
      </w:pPr>
    </w:p>
    <w:p w14:paraId="461B398F" w14:textId="5779DF83" w:rsidR="005B3FEE" w:rsidRPr="007F2306" w:rsidRDefault="005B3FEE" w:rsidP="005B3FEE">
      <w:pPr>
        <w:rPr>
          <w:rFonts w:cstheme="minorHAnsi"/>
          <w:lang w:val="en-GB"/>
        </w:rPr>
      </w:pPr>
      <w:r w:rsidRPr="007F2306">
        <w:rPr>
          <w:rFonts w:cstheme="minorHAnsi"/>
        </w:rPr>
        <w:t>The strong standards for SRHR under IHRL are also important both because of “complementarity” and</w:t>
      </w:r>
      <w:r w:rsidR="003313E2">
        <w:rPr>
          <w:rFonts w:cstheme="minorHAnsi"/>
          <w:lang w:val="en-US"/>
        </w:rPr>
        <w:t xml:space="preserve"> because</w:t>
      </w:r>
      <w:r w:rsidRPr="007F2306">
        <w:rPr>
          <w:rFonts w:cstheme="minorHAnsi"/>
        </w:rPr>
        <w:t xml:space="preserve"> that the relevant standards of IHL should be interpreted in a manner consistent with IHRL</w:t>
      </w:r>
      <w:r w:rsidRPr="006229E3">
        <w:rPr>
          <w:rFonts w:cstheme="minorHAnsi"/>
        </w:rPr>
        <w:t>.</w:t>
      </w:r>
      <w:r w:rsidR="00CB1DE4" w:rsidRPr="006229E3">
        <w:rPr>
          <w:rFonts w:cstheme="minorHAnsi"/>
          <w:lang w:val="en-US"/>
        </w:rPr>
        <w:t xml:space="preserve"> </w:t>
      </w:r>
      <w:r w:rsidRPr="006229E3">
        <w:rPr>
          <w:rStyle w:val="EndnoteReference"/>
          <w:rFonts w:cstheme="minorHAnsi"/>
        </w:rPr>
        <w:endnoteReference w:id="26"/>
      </w:r>
      <w:r w:rsidR="00FC1FB2" w:rsidRPr="006229E3">
        <w:rPr>
          <w:rFonts w:cstheme="minorHAnsi"/>
          <w:lang w:val="en-US"/>
        </w:rPr>
        <w:t xml:space="preserve"> </w:t>
      </w:r>
      <w:r w:rsidR="00512C46">
        <w:rPr>
          <w:rFonts w:cstheme="minorHAnsi"/>
          <w:lang w:val="en-US"/>
        </w:rPr>
        <w:t>The</w:t>
      </w:r>
      <w:r w:rsidR="00FC1FB2" w:rsidRPr="006229E3">
        <w:rPr>
          <w:rFonts w:cstheme="minorHAnsi"/>
          <w:lang w:val="en-US"/>
        </w:rPr>
        <w:t xml:space="preserve"> </w:t>
      </w:r>
      <w:r w:rsidR="00512C46">
        <w:rPr>
          <w:rFonts w:cstheme="minorHAnsi"/>
          <w:lang w:val="en-US"/>
        </w:rPr>
        <w:t xml:space="preserve">ICRC’s </w:t>
      </w:r>
      <w:r w:rsidR="00FC1FB2" w:rsidRPr="006229E3">
        <w:rPr>
          <w:rFonts w:cstheme="minorHAnsi"/>
          <w:lang w:val="en-US"/>
        </w:rPr>
        <w:t>Customary I</w:t>
      </w:r>
      <w:r w:rsidR="00512C46">
        <w:rPr>
          <w:rFonts w:cstheme="minorHAnsi"/>
          <w:lang w:val="en-US"/>
        </w:rPr>
        <w:t>nternational Humanitarian Law</w:t>
      </w:r>
      <w:r w:rsidR="00FC1FB2" w:rsidRPr="006229E3">
        <w:rPr>
          <w:rFonts w:cstheme="minorHAnsi"/>
          <w:lang w:val="en-US"/>
        </w:rPr>
        <w:t xml:space="preserve"> Database, </w:t>
      </w:r>
      <w:r w:rsidR="006229E3" w:rsidRPr="006229E3">
        <w:rPr>
          <w:rFonts w:cstheme="minorHAnsi"/>
          <w:lang w:val="en-US"/>
        </w:rPr>
        <w:t xml:space="preserve">notes that </w:t>
      </w:r>
      <w:r w:rsidR="00FC1FB2" w:rsidRPr="006229E3">
        <w:t>human rights law and the interpretation of human rights bodies can interpret and clarify analogous IHL principles.</w:t>
      </w:r>
      <w:r w:rsidR="00FC1FB2" w:rsidRPr="006229E3">
        <w:rPr>
          <w:rStyle w:val="EndnoteReference"/>
        </w:rPr>
        <w:endnoteReference w:id="27"/>
      </w:r>
    </w:p>
    <w:p w14:paraId="38328569" w14:textId="77777777" w:rsidR="00563CD7" w:rsidRDefault="00563CD7" w:rsidP="00563CD7">
      <w:pPr>
        <w:spacing w:after="0" w:line="240" w:lineRule="auto"/>
        <w:jc w:val="both"/>
        <w:rPr>
          <w:rStyle w:val="Hyperlink"/>
          <w:rFonts w:ascii="Times New Roman" w:hAnsi="Times New Roman" w:cs="Times New Roman"/>
          <w:bCs/>
          <w:lang w:val="en-US"/>
        </w:rPr>
      </w:pPr>
    </w:p>
    <w:p w14:paraId="0534D561" w14:textId="6FEADC07" w:rsidR="00563CD7" w:rsidRPr="00565B40" w:rsidRDefault="00563CD7" w:rsidP="00563CD7">
      <w:pPr>
        <w:jc w:val="both"/>
        <w:rPr>
          <w:rFonts w:cstheme="minorHAnsi"/>
          <w:b/>
          <w:bCs/>
          <w:u w:val="single"/>
          <w:lang w:val="en-US"/>
        </w:rPr>
      </w:pPr>
      <w:r w:rsidRPr="00565B40">
        <w:rPr>
          <w:rFonts w:cstheme="minorHAnsi"/>
          <w:b/>
          <w:bCs/>
          <w:u w:val="single"/>
        </w:rPr>
        <w:t>Right to sexual and reproductive health</w:t>
      </w:r>
      <w:r w:rsidRPr="00565B40">
        <w:rPr>
          <w:rFonts w:cstheme="minorHAnsi"/>
          <w:b/>
          <w:bCs/>
          <w:u w:val="single"/>
          <w:lang w:val="en-US"/>
        </w:rPr>
        <w:t xml:space="preserve"> </w:t>
      </w:r>
      <w:r w:rsidR="00565B40">
        <w:rPr>
          <w:rFonts w:cstheme="minorHAnsi"/>
          <w:b/>
          <w:bCs/>
          <w:u w:val="single"/>
          <w:lang w:val="en-US"/>
        </w:rPr>
        <w:t>under CRPD and other Human Rights Treaties</w:t>
      </w:r>
      <w:r w:rsidR="006E2FB4">
        <w:rPr>
          <w:rStyle w:val="EndnoteReference"/>
          <w:rFonts w:cstheme="minorHAnsi"/>
          <w:b/>
          <w:bCs/>
          <w:u w:val="single"/>
          <w:lang w:val="en-US"/>
        </w:rPr>
        <w:endnoteReference w:id="28"/>
      </w:r>
    </w:p>
    <w:p w14:paraId="0246C06E" w14:textId="639A92A9" w:rsidR="00563CD7" w:rsidRPr="00FA45AC" w:rsidRDefault="00563CD7" w:rsidP="00563CD7">
      <w:pPr>
        <w:jc w:val="both"/>
        <w:rPr>
          <w:rFonts w:cstheme="minorHAnsi"/>
        </w:rPr>
      </w:pPr>
      <w:r w:rsidRPr="00FA45AC">
        <w:rPr>
          <w:rFonts w:cstheme="minorHAnsi"/>
        </w:rPr>
        <w:t xml:space="preserve">The right to health, including sexual health and reproductive health, is enshrined in several international treaties, </w:t>
      </w:r>
      <w:r w:rsidR="00105AAC">
        <w:rPr>
          <w:rFonts w:cstheme="minorHAnsi"/>
          <w:lang w:val="en-US"/>
        </w:rPr>
        <w:t xml:space="preserve">including </w:t>
      </w:r>
      <w:r w:rsidRPr="00FA45AC">
        <w:rPr>
          <w:rFonts w:cstheme="minorHAnsi"/>
        </w:rPr>
        <w:t>the International Covenant on Economic, Social and Cultural Rights (CESCR)</w:t>
      </w:r>
      <w:r w:rsidR="00105AAC">
        <w:rPr>
          <w:rFonts w:cstheme="minorHAnsi"/>
          <w:lang w:val="en-US"/>
        </w:rPr>
        <w:t xml:space="preserve">, </w:t>
      </w:r>
      <w:r w:rsidRPr="00FA45AC">
        <w:rPr>
          <w:rFonts w:cstheme="minorHAnsi"/>
        </w:rPr>
        <w:t>the Convention on the Rights of Persons with Disabilities (CRPD)</w:t>
      </w:r>
      <w:r w:rsidR="00105AAC">
        <w:rPr>
          <w:rFonts w:cstheme="minorHAnsi"/>
          <w:lang w:val="en-US"/>
        </w:rPr>
        <w:t xml:space="preserve"> and the Convention on the Elimination of Discrimination against Women (CEDAW)</w:t>
      </w:r>
      <w:r w:rsidRPr="00FA45AC">
        <w:rPr>
          <w:rFonts w:cstheme="minorHAnsi"/>
        </w:rPr>
        <w:t>. In its General Comment No. 14, the CESCR Committee sets forth four interrelated and essential elements of the right to health, finding that health facilities, goods, and services must be available, accessible, acceptable, and of good quality.</w:t>
      </w:r>
      <w:bookmarkStart w:id="2" w:name="_Ref495591590"/>
      <w:r w:rsidRPr="00FA45AC">
        <w:rPr>
          <w:rStyle w:val="EndnoteReference"/>
          <w:rFonts w:cstheme="minorHAnsi"/>
        </w:rPr>
        <w:endnoteReference w:id="29"/>
      </w:r>
      <w:bookmarkEnd w:id="2"/>
      <w:r w:rsidRPr="00FA45AC">
        <w:rPr>
          <w:rFonts w:cstheme="minorHAnsi"/>
        </w:rPr>
        <w:t xml:space="preserve"> In its subsequent General Comment No. 22, the CESCR Committee explicitly applies these principles to the right to sexual and reproductive health.</w:t>
      </w:r>
      <w:r w:rsidRPr="00FA45AC">
        <w:rPr>
          <w:rStyle w:val="EndnoteReference"/>
          <w:rFonts w:cstheme="minorHAnsi"/>
          <w:bCs/>
        </w:rPr>
        <w:endnoteReference w:id="30"/>
      </w:r>
      <w:r w:rsidRPr="00FA45AC">
        <w:rPr>
          <w:rFonts w:cstheme="minorHAnsi"/>
          <w:bCs/>
        </w:rPr>
        <w:t xml:space="preserve"> </w:t>
      </w:r>
      <w:r w:rsidRPr="00FA45AC">
        <w:rPr>
          <w:rFonts w:cstheme="minorHAnsi"/>
        </w:rPr>
        <w:t>This framework has also been utilized by other treaty monitoring bodies, including the Committee on the Rights of the Child (CRC Committee) and the Committee on the Elimination of All Forms of Discrimination Against Women (CEDAW Committee).</w:t>
      </w:r>
      <w:r w:rsidRPr="00FA45AC">
        <w:rPr>
          <w:rStyle w:val="EndnoteReference"/>
          <w:rFonts w:cstheme="minorHAnsi"/>
        </w:rPr>
        <w:endnoteReference w:id="31"/>
      </w:r>
      <w:r w:rsidRPr="00FA45AC">
        <w:rPr>
          <w:rFonts w:cstheme="minorHAnsi"/>
        </w:rPr>
        <w:t xml:space="preserve"> </w:t>
      </w:r>
    </w:p>
    <w:p w14:paraId="114E92B9" w14:textId="77777777" w:rsidR="00563CD7" w:rsidRPr="00FA45AC" w:rsidRDefault="00563CD7" w:rsidP="00563CD7">
      <w:pPr>
        <w:jc w:val="both"/>
        <w:rPr>
          <w:rFonts w:cstheme="minorHAnsi"/>
        </w:rPr>
      </w:pPr>
      <w:r w:rsidRPr="00FA45AC">
        <w:rPr>
          <w:rFonts w:cstheme="minorHAnsi"/>
        </w:rPr>
        <w:t>As outlined by the CESCR Committee, the right to sexual and reproductive health includes a number of freedoms, including “the right to make free and responsible decisions and choices, free of violence, coercion and discrimination, regarding matters concerning one’s body and sexual and reproductive health.”</w:t>
      </w:r>
      <w:r w:rsidRPr="00FA45AC">
        <w:rPr>
          <w:rStyle w:val="EndnoteReference"/>
          <w:rFonts w:cstheme="minorHAnsi"/>
        </w:rPr>
        <w:endnoteReference w:id="32"/>
      </w:r>
      <w:r w:rsidRPr="00FA45AC">
        <w:rPr>
          <w:rFonts w:cstheme="minorHAnsi"/>
        </w:rPr>
        <w:t xml:space="preserve"> This right also requires entitlements to, inter alia, “unhindered access to a whole range of health facilities, goods, services and information.”</w:t>
      </w:r>
      <w:r w:rsidRPr="00FA45AC">
        <w:rPr>
          <w:rStyle w:val="EndnoteReference"/>
          <w:rFonts w:cstheme="minorHAnsi"/>
        </w:rPr>
        <w:endnoteReference w:id="33"/>
      </w:r>
      <w:r w:rsidRPr="00FA45AC">
        <w:rPr>
          <w:rFonts w:cstheme="minorHAnsi"/>
        </w:rPr>
        <w:t xml:space="preserve"> </w:t>
      </w:r>
      <w:r w:rsidRPr="00FA45AC">
        <w:rPr>
          <w:rFonts w:eastAsia="Times New Roman" w:cstheme="minorHAnsi"/>
          <w:shd w:val="clear" w:color="auto" w:fill="FFFFFF"/>
        </w:rPr>
        <w:t>The CRPD and CESCR Committees underscore that women and girls with disabilities have the same right to health as all women and girls, including the right to sexual and reproductive health.</w:t>
      </w:r>
      <w:r w:rsidRPr="00FA45AC">
        <w:rPr>
          <w:rStyle w:val="EndnoteReference"/>
          <w:rFonts w:eastAsia="Times New Roman" w:cstheme="minorHAnsi"/>
          <w:shd w:val="clear" w:color="auto" w:fill="FFFFFF"/>
        </w:rPr>
        <w:endnoteReference w:id="34"/>
      </w:r>
    </w:p>
    <w:p w14:paraId="39E28D79" w14:textId="5D4B9643" w:rsidR="00563CD7" w:rsidRPr="00FA45AC" w:rsidRDefault="00563CD7" w:rsidP="00563CD7">
      <w:pPr>
        <w:jc w:val="both"/>
        <w:rPr>
          <w:rFonts w:eastAsia="Times New Roman" w:cstheme="minorHAnsi"/>
        </w:rPr>
      </w:pPr>
      <w:r w:rsidRPr="00FA45AC">
        <w:rPr>
          <w:rFonts w:eastAsia="Times New Roman" w:cstheme="minorHAnsi"/>
          <w:shd w:val="clear" w:color="auto" w:fill="FFFFFF"/>
        </w:rPr>
        <w:t xml:space="preserve">The right to sexual and reproductive health includes </w:t>
      </w:r>
      <w:r w:rsidRPr="00FA45AC">
        <w:rPr>
          <w:rFonts w:eastAsia="Times New Roman" w:cstheme="minorHAnsi"/>
        </w:rPr>
        <w:t>sexual and reproductive health care but it also extends beyond to include the underlying determinants of sexual and reproductive health.</w:t>
      </w:r>
      <w:r w:rsidRPr="00FA45AC">
        <w:rPr>
          <w:rStyle w:val="EndnoteReference"/>
          <w:rFonts w:eastAsia="Times New Roman" w:cstheme="minorHAnsi"/>
        </w:rPr>
        <w:endnoteReference w:id="35"/>
      </w:r>
      <w:r w:rsidRPr="00FA45AC">
        <w:rPr>
          <w:rFonts w:eastAsia="Times New Roman" w:cstheme="minorHAnsi"/>
        </w:rPr>
        <w:t xml:space="preserve"> These include “access to safe and potable water, adequate sanitation, adequate food and nutrition, adequate housing, safe and healthy working conditions and environment, health-related education and information, and effective protection from all forms of violence, torture and discrimination and other human rights violations that have a negative impact on the right to sexual and reproductive health.”</w:t>
      </w:r>
      <w:r w:rsidRPr="00FA45AC">
        <w:rPr>
          <w:rStyle w:val="EndnoteReference"/>
          <w:rFonts w:eastAsia="Times New Roman" w:cstheme="minorHAnsi"/>
        </w:rPr>
        <w:endnoteReference w:id="36"/>
      </w:r>
      <w:r w:rsidRPr="00FA45AC">
        <w:rPr>
          <w:rFonts w:eastAsia="Times New Roman" w:cstheme="minorHAnsi"/>
        </w:rPr>
        <w:t xml:space="preserve"> </w:t>
      </w:r>
    </w:p>
    <w:p w14:paraId="55C65F12" w14:textId="38E572AA" w:rsidR="00FA45AC" w:rsidRPr="0047423C" w:rsidRDefault="00563CD7" w:rsidP="00FA45AC">
      <w:pPr>
        <w:jc w:val="both"/>
        <w:rPr>
          <w:rFonts w:cstheme="minorHAnsi"/>
          <w:bCs/>
          <w:lang w:val="en-US"/>
        </w:rPr>
      </w:pPr>
      <w:r w:rsidRPr="00FA45AC">
        <w:rPr>
          <w:rFonts w:cstheme="minorHAnsi"/>
          <w:bCs/>
        </w:rPr>
        <w:t>The CRPD recognizes the importance of fulfilling the right to sexual and reproductive health for persons with disabilities, particularly women and girls, and includes the most expansive language on reproductive rights of any UN human rights convention. The reproductive rights specifically enumerated in the CRPD include the rights “to decide freely and responsibly on the number and spacing of their children and to have access to age-appropriate information, reproductive and family planning education,” to retain fertility on an equal basis with others, including for children and adolescents with disabilities, and to health on an equal basis with others, “including in the area of sexual and reproductive health and population-based public health programs.”</w:t>
      </w:r>
      <w:r w:rsidRPr="00FA45AC">
        <w:rPr>
          <w:rStyle w:val="EndnoteReference"/>
          <w:rFonts w:cstheme="minorHAnsi"/>
          <w:bCs/>
        </w:rPr>
        <w:endnoteReference w:id="37"/>
      </w:r>
      <w:r w:rsidR="00B25EAC">
        <w:rPr>
          <w:rFonts w:cstheme="minorHAnsi"/>
          <w:bCs/>
          <w:lang w:val="en-US"/>
        </w:rPr>
        <w:t xml:space="preserve"> This mandates own report on the Sexual and reproductive rights of </w:t>
      </w:r>
      <w:r w:rsidR="00E07E23">
        <w:rPr>
          <w:rFonts w:cstheme="minorHAnsi"/>
          <w:bCs/>
          <w:lang w:val="en-US"/>
        </w:rPr>
        <w:t xml:space="preserve">girls and </w:t>
      </w:r>
      <w:r w:rsidR="00B25EAC">
        <w:rPr>
          <w:rFonts w:cstheme="minorHAnsi"/>
          <w:bCs/>
          <w:lang w:val="en-US"/>
        </w:rPr>
        <w:t xml:space="preserve">young women </w:t>
      </w:r>
      <w:r w:rsidR="00E07E23">
        <w:rPr>
          <w:rFonts w:cstheme="minorHAnsi"/>
          <w:bCs/>
          <w:lang w:val="en-US"/>
        </w:rPr>
        <w:t xml:space="preserve">with disabilities also serves to expand on the understanding of these rights. </w:t>
      </w:r>
      <w:r w:rsidR="0047423C">
        <w:rPr>
          <w:rStyle w:val="EndnoteReference"/>
          <w:rFonts w:cstheme="minorHAnsi"/>
          <w:bCs/>
          <w:lang w:val="en-US"/>
        </w:rPr>
        <w:endnoteReference w:id="38"/>
      </w:r>
    </w:p>
    <w:p w14:paraId="4806770E" w14:textId="3B122C6D" w:rsidR="00DE5038" w:rsidRDefault="00DE5038" w:rsidP="00DE5038">
      <w:pPr>
        <w:jc w:val="both"/>
        <w:rPr>
          <w:rFonts w:cstheme="minorHAnsi"/>
          <w:bCs/>
        </w:rPr>
      </w:pPr>
    </w:p>
    <w:p w14:paraId="4D7A3635" w14:textId="77777777" w:rsidR="002F60FA" w:rsidRDefault="002F60FA" w:rsidP="00DE5038">
      <w:pPr>
        <w:spacing w:line="276" w:lineRule="auto"/>
        <w:jc w:val="center"/>
        <w:rPr>
          <w:rFonts w:cstheme="minorHAnsi"/>
          <w:b/>
          <w:bCs/>
        </w:rPr>
      </w:pPr>
    </w:p>
    <w:p w14:paraId="5FB2597A" w14:textId="77777777" w:rsidR="002F60FA" w:rsidRDefault="002F60FA" w:rsidP="00DE5038">
      <w:pPr>
        <w:spacing w:line="276" w:lineRule="auto"/>
        <w:jc w:val="center"/>
        <w:rPr>
          <w:rFonts w:cstheme="minorHAnsi"/>
          <w:b/>
          <w:bCs/>
        </w:rPr>
      </w:pPr>
    </w:p>
    <w:p w14:paraId="6A554F24" w14:textId="3245C761" w:rsidR="00DE5038" w:rsidRPr="002A252F" w:rsidRDefault="00DE5038" w:rsidP="002A252F">
      <w:pPr>
        <w:spacing w:line="276" w:lineRule="auto"/>
        <w:rPr>
          <w:rFonts w:cstheme="minorHAnsi"/>
          <w:b/>
          <w:bCs/>
          <w:i/>
          <w:iCs/>
        </w:rPr>
      </w:pPr>
      <w:r w:rsidRPr="002A252F">
        <w:rPr>
          <w:rFonts w:cstheme="minorHAnsi"/>
          <w:b/>
          <w:bCs/>
          <w:i/>
          <w:iCs/>
        </w:rPr>
        <w:t>CEDAW General Recommendation 30 on Women and Conflict</w:t>
      </w:r>
    </w:p>
    <w:p w14:paraId="65CA052C" w14:textId="1E4A8124" w:rsidR="00DE5038" w:rsidRPr="00237B13" w:rsidRDefault="00DE5038" w:rsidP="00DE5038">
      <w:pPr>
        <w:spacing w:line="276" w:lineRule="auto"/>
        <w:rPr>
          <w:rFonts w:cstheme="minorHAnsi"/>
        </w:rPr>
      </w:pPr>
      <w:r w:rsidRPr="00237B13">
        <w:rPr>
          <w:rFonts w:cstheme="minorHAnsi"/>
        </w:rPr>
        <w:t>The CEDAW Committee, in its General Recommendation 30</w:t>
      </w:r>
      <w:r w:rsidRPr="00AC6E15">
        <w:rPr>
          <w:rFonts w:cstheme="minorHAnsi"/>
        </w:rPr>
        <w:t xml:space="preserve"> </w:t>
      </w:r>
      <w:r w:rsidRPr="00237B13">
        <w:rPr>
          <w:rFonts w:cstheme="minorHAnsi"/>
        </w:rPr>
        <w:t>on women and conflict, provide</w:t>
      </w:r>
      <w:r>
        <w:rPr>
          <w:rFonts w:cstheme="minorHAnsi"/>
        </w:rPr>
        <w:t>s</w:t>
      </w:r>
      <w:r w:rsidRPr="00237B13">
        <w:rPr>
          <w:rFonts w:cstheme="minorHAnsi"/>
        </w:rPr>
        <w:t xml:space="preserve"> guidance on obligations under </w:t>
      </w:r>
      <w:r>
        <w:rPr>
          <w:rFonts w:cstheme="minorHAnsi"/>
        </w:rPr>
        <w:t>CEDAW</w:t>
      </w:r>
      <w:r w:rsidRPr="00237B13">
        <w:rPr>
          <w:rFonts w:cstheme="minorHAnsi"/>
        </w:rPr>
        <w:t xml:space="preserve"> in conflict settings, </w:t>
      </w:r>
      <w:r w:rsidR="00F102DB">
        <w:rPr>
          <w:rFonts w:cstheme="minorHAnsi"/>
          <w:lang w:val="en-US"/>
        </w:rPr>
        <w:t xml:space="preserve">including with regards to women with </w:t>
      </w:r>
      <w:r w:rsidR="00DB4C7A">
        <w:rPr>
          <w:rFonts w:cstheme="minorHAnsi"/>
          <w:lang w:val="en-US"/>
        </w:rPr>
        <w:t>disabilities</w:t>
      </w:r>
      <w:r w:rsidR="00F102DB">
        <w:rPr>
          <w:rFonts w:cstheme="minorHAnsi"/>
          <w:lang w:val="en-US"/>
        </w:rPr>
        <w:t>,</w:t>
      </w:r>
      <w:r w:rsidR="00F102DB">
        <w:rPr>
          <w:rStyle w:val="EndnoteReference"/>
          <w:rFonts w:cstheme="minorHAnsi"/>
          <w:lang w:val="en-US"/>
        </w:rPr>
        <w:endnoteReference w:id="39"/>
      </w:r>
      <w:r w:rsidR="00F102DB">
        <w:rPr>
          <w:rFonts w:cstheme="minorHAnsi"/>
          <w:lang w:val="en-US"/>
        </w:rPr>
        <w:t xml:space="preserve"> </w:t>
      </w:r>
      <w:r w:rsidRPr="00237B13">
        <w:rPr>
          <w:rFonts w:cstheme="minorHAnsi"/>
        </w:rPr>
        <w:t>recommending that state parties:</w:t>
      </w:r>
    </w:p>
    <w:p w14:paraId="123554CF" w14:textId="77777777" w:rsidR="00DE5038" w:rsidRPr="00237B13" w:rsidRDefault="00DE5038" w:rsidP="00DE5038">
      <w:pPr>
        <w:spacing w:line="276" w:lineRule="auto"/>
        <w:rPr>
          <w:rFonts w:cstheme="minorHAnsi"/>
        </w:rPr>
      </w:pPr>
    </w:p>
    <w:p w14:paraId="23034B4A" w14:textId="77777777" w:rsidR="00DE5038" w:rsidRPr="00E6210D" w:rsidRDefault="00DE5038" w:rsidP="00DE5038">
      <w:pPr>
        <w:spacing w:line="276" w:lineRule="auto"/>
        <w:ind w:left="720" w:right="720"/>
        <w:rPr>
          <w:rFonts w:cstheme="minorHAnsi"/>
          <w:sz w:val="20"/>
          <w:szCs w:val="20"/>
        </w:rPr>
      </w:pPr>
      <w:r w:rsidRPr="00E6210D">
        <w:rPr>
          <w:rFonts w:cstheme="minorHAnsi"/>
          <w:sz w:val="20"/>
          <w:szCs w:val="20"/>
        </w:rPr>
        <w:t>[e]</w:t>
      </w:r>
      <w:proofErr w:type="spellStart"/>
      <w:r w:rsidRPr="00E6210D">
        <w:rPr>
          <w:rFonts w:cstheme="minorHAnsi"/>
          <w:sz w:val="20"/>
          <w:szCs w:val="20"/>
        </w:rPr>
        <w:t>nsure</w:t>
      </w:r>
      <w:proofErr w:type="spellEnd"/>
      <w:r w:rsidRPr="00E6210D">
        <w:rPr>
          <w:rFonts w:cstheme="minorHAnsi"/>
          <w:sz w:val="20"/>
          <w:szCs w:val="20"/>
        </w:rPr>
        <w:t xml:space="preserve"> that sexual and reproductive health care includes access to sexual and reproductive health and rights information; psychosocial support; family planning services, including emergency contraception; maternal health services, including antenatal care, skilled delivery services, prevention of vertical transmission and emergency obstetric care; safe abortion services; post-abortion care; prevention and treatment of HIV/AIDS and other sexually transmitted infections, including post-exposure prophylaxis; and care to treat injuries such as fistula arising from sexual violence, complications of delivery or other reproductive health complications, among others.</w:t>
      </w:r>
      <w:r w:rsidRPr="00E6210D">
        <w:rPr>
          <w:rStyle w:val="EndnoteReference"/>
          <w:rFonts w:cstheme="minorHAnsi"/>
          <w:sz w:val="20"/>
          <w:szCs w:val="20"/>
        </w:rPr>
        <w:endnoteReference w:id="40"/>
      </w:r>
    </w:p>
    <w:p w14:paraId="506C114D" w14:textId="77777777" w:rsidR="00DE5038" w:rsidRPr="00237B13" w:rsidRDefault="00DE5038" w:rsidP="00DE5038">
      <w:pPr>
        <w:pStyle w:val="HCh"/>
        <w:spacing w:line="276" w:lineRule="auto"/>
        <w:ind w:right="1260"/>
        <w:rPr>
          <w:rFonts w:asciiTheme="minorHAnsi" w:hAnsiTheme="minorHAnsi" w:cstheme="minorHAnsi"/>
          <w:b w:val="0"/>
          <w:sz w:val="22"/>
          <w:szCs w:val="22"/>
          <w:lang w:val="en-US"/>
        </w:rPr>
      </w:pPr>
    </w:p>
    <w:p w14:paraId="5CE09262" w14:textId="7AEFABE3" w:rsidR="00DE5038" w:rsidRPr="00237B13" w:rsidRDefault="00DE5038" w:rsidP="00DE503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cstheme="minorHAnsi"/>
          <w:color w:val="auto"/>
          <w:lang w:val="en-US"/>
        </w:rPr>
      </w:pPr>
      <w:r w:rsidRPr="00237B13">
        <w:rPr>
          <w:rFonts w:asciiTheme="minorHAnsi" w:hAnsiTheme="minorHAnsi" w:cstheme="minorHAnsi"/>
          <w:color w:val="auto"/>
          <w:lang w:val="en-US"/>
        </w:rPr>
        <w:t>The</w:t>
      </w:r>
      <w:r w:rsidR="00275CF9">
        <w:rPr>
          <w:rFonts w:asciiTheme="minorHAnsi" w:hAnsiTheme="minorHAnsi" w:cstheme="minorHAnsi"/>
          <w:color w:val="auto"/>
          <w:lang w:val="en-US"/>
        </w:rPr>
        <w:t xml:space="preserve"> CEDAW </w:t>
      </w:r>
      <w:r w:rsidRPr="00237B13">
        <w:rPr>
          <w:rFonts w:asciiTheme="minorHAnsi" w:hAnsiTheme="minorHAnsi" w:cstheme="minorHAnsi"/>
          <w:color w:val="auto"/>
          <w:lang w:val="en-US"/>
        </w:rPr>
        <w:t xml:space="preserve"> Committee has called on </w:t>
      </w:r>
      <w:r>
        <w:rPr>
          <w:rFonts w:asciiTheme="minorHAnsi" w:hAnsiTheme="minorHAnsi" w:cstheme="minorHAnsi"/>
          <w:color w:val="auto"/>
          <w:lang w:val="en-US"/>
        </w:rPr>
        <w:t>s</w:t>
      </w:r>
      <w:r w:rsidRPr="00237B13">
        <w:rPr>
          <w:rFonts w:asciiTheme="minorHAnsi" w:hAnsiTheme="minorHAnsi" w:cstheme="minorHAnsi"/>
          <w:color w:val="auto"/>
          <w:lang w:val="en-US"/>
        </w:rPr>
        <w:t>tates to prioritize the provision of SRH services, including safe abortion services, noting with concern the effects of conflict on SRHR and maternal mortality.</w:t>
      </w:r>
      <w:r w:rsidRPr="00237B13">
        <w:rPr>
          <w:rStyle w:val="EndnoteReference"/>
          <w:rFonts w:asciiTheme="minorHAnsi" w:hAnsiTheme="minorHAnsi" w:cstheme="minorHAnsi"/>
          <w:color w:val="auto"/>
          <w:lang w:val="en-US"/>
        </w:rPr>
        <w:endnoteReference w:id="41"/>
      </w:r>
      <w:r w:rsidRPr="00237B13">
        <w:rPr>
          <w:rFonts w:asciiTheme="minorHAnsi" w:hAnsiTheme="minorHAnsi" w:cstheme="minorHAnsi"/>
          <w:color w:val="auto"/>
          <w:lang w:val="en-US"/>
        </w:rPr>
        <w:t xml:space="preserve"> It has also urged </w:t>
      </w:r>
      <w:r>
        <w:rPr>
          <w:rFonts w:asciiTheme="minorHAnsi" w:hAnsiTheme="minorHAnsi" w:cstheme="minorHAnsi"/>
          <w:color w:val="auto"/>
          <w:lang w:val="en-US"/>
        </w:rPr>
        <w:t>s</w:t>
      </w:r>
      <w:r w:rsidRPr="00237B13">
        <w:rPr>
          <w:rFonts w:asciiTheme="minorHAnsi" w:hAnsiTheme="minorHAnsi" w:cstheme="minorHAnsi"/>
          <w:color w:val="auto"/>
          <w:lang w:val="en-US"/>
        </w:rPr>
        <w:t xml:space="preserve">tates to ensure access to maternal health services, including antenatal care, skilled delivery services, </w:t>
      </w:r>
      <w:r>
        <w:rPr>
          <w:rFonts w:asciiTheme="minorHAnsi" w:hAnsiTheme="minorHAnsi" w:cstheme="minorHAnsi"/>
          <w:color w:val="auto"/>
          <w:lang w:val="en-US"/>
        </w:rPr>
        <w:t xml:space="preserve">the </w:t>
      </w:r>
      <w:r w:rsidRPr="00237B13">
        <w:rPr>
          <w:rFonts w:asciiTheme="minorHAnsi" w:hAnsiTheme="minorHAnsi" w:cstheme="minorHAnsi"/>
          <w:color w:val="auto"/>
          <w:lang w:val="en-US"/>
        </w:rPr>
        <w:t>prevention of vertical transmission, and emergency obstetric care.</w:t>
      </w:r>
      <w:r w:rsidRPr="00237B13">
        <w:rPr>
          <w:rStyle w:val="EndnoteReference"/>
          <w:rFonts w:asciiTheme="minorHAnsi" w:hAnsiTheme="minorHAnsi" w:cstheme="minorHAnsi"/>
          <w:color w:val="auto"/>
          <w:lang w:val="en-US"/>
        </w:rPr>
        <w:endnoteReference w:id="42"/>
      </w:r>
      <w:r w:rsidRPr="00237B13">
        <w:rPr>
          <w:rFonts w:asciiTheme="minorHAnsi" w:hAnsiTheme="minorHAnsi" w:cstheme="minorHAnsi"/>
          <w:color w:val="auto"/>
          <w:lang w:val="en-US"/>
        </w:rPr>
        <w:t xml:space="preserve"> </w:t>
      </w:r>
      <w:r w:rsidRPr="00237B13">
        <w:rPr>
          <w:rFonts w:asciiTheme="minorHAnsi" w:hAnsiTheme="minorHAnsi" w:cstheme="minorHAnsi"/>
          <w:lang w:val="en-US"/>
        </w:rPr>
        <w:t xml:space="preserve">In particular, the Committee </w:t>
      </w:r>
      <w:r>
        <w:rPr>
          <w:rFonts w:asciiTheme="minorHAnsi" w:hAnsiTheme="minorHAnsi" w:cstheme="minorHAnsi"/>
          <w:lang w:val="en-US"/>
        </w:rPr>
        <w:t xml:space="preserve">has </w:t>
      </w:r>
      <w:r w:rsidRPr="00237B13">
        <w:rPr>
          <w:rFonts w:asciiTheme="minorHAnsi" w:hAnsiTheme="minorHAnsi" w:cstheme="minorHAnsi"/>
          <w:lang w:val="en-US"/>
        </w:rPr>
        <w:t>noted that “[p]</w:t>
      </w:r>
      <w:proofErr w:type="spellStart"/>
      <w:r w:rsidRPr="00237B13">
        <w:rPr>
          <w:rFonts w:asciiTheme="minorHAnsi" w:hAnsiTheme="minorHAnsi" w:cstheme="minorHAnsi"/>
          <w:lang w:val="en-US"/>
        </w:rPr>
        <w:t>rotecting</w:t>
      </w:r>
      <w:proofErr w:type="spellEnd"/>
      <w:r w:rsidRPr="00237B13">
        <w:rPr>
          <w:rFonts w:asciiTheme="minorHAnsi" w:hAnsiTheme="minorHAnsi" w:cstheme="minorHAnsi"/>
          <w:lang w:val="en-US"/>
        </w:rPr>
        <w:t xml:space="preserve"> women’s human rights at all times, advancing substantive gender equality before, during, and after conflict, and ensuring that women’s diverse experiences are fully integrated into </w:t>
      </w:r>
      <w:r w:rsidRPr="00F96F0A">
        <w:rPr>
          <w:rFonts w:asciiTheme="minorHAnsi" w:hAnsiTheme="minorHAnsi" w:cstheme="minorHAnsi"/>
          <w:lang w:val="en-US"/>
        </w:rPr>
        <w:t>all . . . reconstruction processes are important objectives of the Convention.”</w:t>
      </w:r>
      <w:r w:rsidRPr="00F96F0A">
        <w:rPr>
          <w:rStyle w:val="EndnoteAnchor"/>
          <w:rFonts w:asciiTheme="minorHAnsi" w:hAnsiTheme="minorHAnsi" w:cstheme="minorHAnsi"/>
          <w:lang w:val="en-US"/>
        </w:rPr>
        <w:endnoteReference w:id="43"/>
      </w:r>
      <w:r w:rsidRPr="00F96F0A">
        <w:rPr>
          <w:rFonts w:asciiTheme="minorHAnsi" w:hAnsiTheme="minorHAnsi" w:cstheme="minorHAnsi"/>
          <w:lang w:val="en-US"/>
        </w:rPr>
        <w:t xml:space="preserve"> </w:t>
      </w:r>
      <w:r>
        <w:rPr>
          <w:rFonts w:asciiTheme="minorHAnsi" w:hAnsiTheme="minorHAnsi" w:cstheme="minorHAnsi"/>
          <w:lang w:val="en-US"/>
        </w:rPr>
        <w:t>The Committee urges states, r</w:t>
      </w:r>
      <w:r w:rsidRPr="00F96F0A">
        <w:rPr>
          <w:rFonts w:asciiTheme="minorHAnsi" w:hAnsiTheme="minorHAnsi" w:cstheme="minorHAnsi"/>
          <w:lang w:val="en-US"/>
        </w:rPr>
        <w:t>ather than suspending rights protections, to “adopt strategies and take measures addressed to the particular needs of women in . . . states</w:t>
      </w:r>
      <w:r w:rsidRPr="00237B13">
        <w:rPr>
          <w:rFonts w:asciiTheme="minorHAnsi" w:hAnsiTheme="minorHAnsi" w:cstheme="minorHAnsi"/>
          <w:lang w:val="en-US"/>
        </w:rPr>
        <w:t xml:space="preserve"> of emergency.”</w:t>
      </w:r>
      <w:r w:rsidRPr="00237B13">
        <w:rPr>
          <w:rStyle w:val="EndnoteReference"/>
          <w:rFonts w:asciiTheme="minorHAnsi" w:hAnsiTheme="minorHAnsi" w:cstheme="minorHAnsi"/>
          <w:lang w:val="en-US"/>
        </w:rPr>
        <w:endnoteReference w:id="44"/>
      </w:r>
      <w:r w:rsidRPr="00237B13">
        <w:rPr>
          <w:rFonts w:asciiTheme="minorHAnsi" w:hAnsiTheme="minorHAnsi" w:cstheme="minorHAnsi"/>
          <w:lang w:val="en-US"/>
        </w:rPr>
        <w:t xml:space="preserve"> </w:t>
      </w:r>
    </w:p>
    <w:p w14:paraId="34067FE4" w14:textId="7F8D6658" w:rsidR="00DE5038" w:rsidRPr="00237B13" w:rsidRDefault="00DE5038" w:rsidP="00DE503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cstheme="minorHAnsi"/>
          <w:color w:val="auto"/>
          <w:u w:color="333333"/>
          <w:lang w:val="en-US"/>
        </w:rPr>
      </w:pPr>
      <w:r w:rsidRPr="00237B13">
        <w:rPr>
          <w:rFonts w:asciiTheme="minorHAnsi" w:hAnsiTheme="minorHAnsi" w:cstheme="minorHAnsi"/>
          <w:color w:val="auto"/>
          <w:u w:color="333333"/>
          <w:lang w:val="en-US"/>
        </w:rPr>
        <w:t xml:space="preserve">Realizing SRHR in humanitarian settings requires, </w:t>
      </w:r>
      <w:r w:rsidRPr="00237B13">
        <w:rPr>
          <w:rFonts w:asciiTheme="minorHAnsi" w:hAnsiTheme="minorHAnsi" w:cstheme="minorHAnsi"/>
          <w:i/>
          <w:color w:val="auto"/>
          <w:u w:color="333333"/>
          <w:lang w:val="en-US"/>
        </w:rPr>
        <w:t>inter alia</w:t>
      </w:r>
      <w:r w:rsidRPr="00237B13">
        <w:rPr>
          <w:rFonts w:asciiTheme="minorHAnsi" w:hAnsiTheme="minorHAnsi" w:cstheme="minorHAnsi"/>
          <w:color w:val="auto"/>
          <w:u w:color="333333"/>
          <w:lang w:val="en-US"/>
        </w:rPr>
        <w:t>:</w:t>
      </w:r>
    </w:p>
    <w:p w14:paraId="5B1FE342" w14:textId="70C6C8F7" w:rsidR="00DE5038" w:rsidRPr="00237B13" w:rsidRDefault="00DE5038" w:rsidP="00DE5038">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hAnsiTheme="minorHAnsi" w:cstheme="minorHAnsi"/>
          <w:color w:val="auto"/>
          <w:u w:color="333333"/>
          <w:lang w:val="en-US"/>
        </w:rPr>
      </w:pPr>
      <w:r w:rsidRPr="00237B13">
        <w:rPr>
          <w:rFonts w:asciiTheme="minorHAnsi" w:hAnsiTheme="minorHAnsi" w:cstheme="minorHAnsi"/>
          <w:color w:val="auto"/>
          <w:u w:color="333333"/>
          <w:lang w:val="en-US"/>
        </w:rPr>
        <w:t>Ensuring available, accessible, adequate, and quality services without discrimination.</w:t>
      </w:r>
    </w:p>
    <w:p w14:paraId="715E429A" w14:textId="073E243A" w:rsidR="00DE5038" w:rsidRPr="00237B13" w:rsidRDefault="00DE5038" w:rsidP="00DE5038">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hAnsiTheme="minorHAnsi" w:cstheme="minorHAnsi"/>
          <w:color w:val="auto"/>
          <w:u w:color="333333"/>
          <w:lang w:val="en-US"/>
        </w:rPr>
      </w:pPr>
      <w:r w:rsidRPr="00237B13">
        <w:rPr>
          <w:rFonts w:asciiTheme="minorHAnsi" w:hAnsiTheme="minorHAnsi" w:cstheme="minorHAnsi"/>
          <w:color w:val="auto"/>
          <w:u w:color="333333"/>
          <w:lang w:val="en-US"/>
        </w:rPr>
        <w:t xml:space="preserve">Ensuring </w:t>
      </w:r>
      <w:r>
        <w:rPr>
          <w:rFonts w:asciiTheme="minorHAnsi" w:hAnsiTheme="minorHAnsi" w:cstheme="minorHAnsi"/>
          <w:color w:val="auto"/>
          <w:u w:color="333333"/>
          <w:lang w:val="en-US"/>
        </w:rPr>
        <w:t xml:space="preserve">that </w:t>
      </w:r>
      <w:r w:rsidRPr="00237B13">
        <w:rPr>
          <w:rFonts w:asciiTheme="minorHAnsi" w:hAnsiTheme="minorHAnsi" w:cstheme="minorHAnsi"/>
          <w:color w:val="auto"/>
          <w:u w:color="333333"/>
          <w:lang w:val="en-US"/>
        </w:rPr>
        <w:t xml:space="preserve">those who seek services </w:t>
      </w:r>
      <w:proofErr w:type="gramStart"/>
      <w:r w:rsidRPr="00237B13">
        <w:rPr>
          <w:rFonts w:asciiTheme="minorHAnsi" w:hAnsiTheme="minorHAnsi" w:cstheme="minorHAnsi"/>
          <w:color w:val="auto"/>
          <w:u w:color="333333"/>
          <w:lang w:val="en-US"/>
        </w:rPr>
        <w:t>are able to</w:t>
      </w:r>
      <w:proofErr w:type="gramEnd"/>
      <w:r w:rsidRPr="00237B13">
        <w:rPr>
          <w:rFonts w:asciiTheme="minorHAnsi" w:hAnsiTheme="minorHAnsi" w:cstheme="minorHAnsi"/>
          <w:color w:val="auto"/>
          <w:u w:color="333333"/>
          <w:lang w:val="en-US"/>
        </w:rPr>
        <w:t xml:space="preserve"> make informed and autonomous decisions without spousal, parental, or third-party consent.</w:t>
      </w:r>
    </w:p>
    <w:p w14:paraId="482DEFCD" w14:textId="5CA9D5E8" w:rsidR="00DE5038" w:rsidRPr="00237B13" w:rsidRDefault="00DE5038" w:rsidP="00DE5038">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hAnsiTheme="minorHAnsi" w:cstheme="minorHAnsi"/>
          <w:color w:val="auto"/>
          <w:u w:color="333333"/>
          <w:lang w:val="en-US"/>
        </w:rPr>
      </w:pPr>
      <w:r w:rsidRPr="00237B13">
        <w:rPr>
          <w:rFonts w:asciiTheme="minorHAnsi" w:hAnsiTheme="minorHAnsi" w:cstheme="minorHAnsi"/>
          <w:color w:val="auto"/>
          <w:u w:color="333333"/>
          <w:lang w:val="en-US"/>
        </w:rPr>
        <w:t xml:space="preserve">Establishing systems for maintaining privacy and confidentiality. </w:t>
      </w:r>
    </w:p>
    <w:p w14:paraId="25556E01" w14:textId="2F4CD551" w:rsidR="00DE5038" w:rsidRPr="00237B13" w:rsidRDefault="00DE5038" w:rsidP="00DE5038">
      <w:pPr>
        <w:pStyle w:val="NoSpacing"/>
        <w:numPr>
          <w:ilvl w:val="0"/>
          <w:numId w:val="6"/>
        </w:numPr>
        <w:spacing w:line="276" w:lineRule="auto"/>
        <w:rPr>
          <w:rFonts w:asciiTheme="minorHAnsi" w:hAnsiTheme="minorHAnsi" w:cstheme="minorHAnsi"/>
          <w:lang w:val="en-US"/>
        </w:rPr>
      </w:pPr>
      <w:r w:rsidRPr="00237B13">
        <w:rPr>
          <w:rFonts w:asciiTheme="minorHAnsi" w:hAnsiTheme="minorHAnsi" w:cstheme="minorHAnsi"/>
          <w:u w:color="333333"/>
          <w:lang w:val="en-US"/>
        </w:rPr>
        <w:t xml:space="preserve">Access to justice and effective remedies when individual rights are violated. </w:t>
      </w:r>
      <w:r w:rsidRPr="00237B13">
        <w:rPr>
          <w:rStyle w:val="EndnoteReference"/>
          <w:rFonts w:asciiTheme="minorHAnsi" w:hAnsiTheme="minorHAnsi" w:cstheme="minorHAnsi"/>
          <w:u w:color="333333"/>
          <w:lang w:val="en-US"/>
        </w:rPr>
        <w:endnoteReference w:id="45"/>
      </w:r>
    </w:p>
    <w:p w14:paraId="5969F0BB" w14:textId="77777777" w:rsidR="00DE5038" w:rsidRPr="00237B13" w:rsidRDefault="00DE5038" w:rsidP="00DE5038">
      <w:pPr>
        <w:spacing w:line="276" w:lineRule="auto"/>
        <w:rPr>
          <w:rFonts w:cstheme="minorHAnsi"/>
        </w:rPr>
      </w:pPr>
    </w:p>
    <w:p w14:paraId="0048C7B5" w14:textId="363A0903" w:rsidR="005B5A3F" w:rsidRPr="007C3DA4" w:rsidRDefault="005B5A3F" w:rsidP="00565B40">
      <w:pPr>
        <w:ind w:firstLine="720"/>
        <w:jc w:val="both"/>
        <w:rPr>
          <w:rFonts w:cstheme="minorHAnsi"/>
          <w:i/>
          <w:iCs/>
        </w:rPr>
      </w:pPr>
      <w:r w:rsidRPr="007C3DA4">
        <w:rPr>
          <w:rFonts w:cstheme="minorHAnsi"/>
          <w:i/>
          <w:iCs/>
          <w:lang w:val="en-US"/>
        </w:rPr>
        <w:t>The UN Human Rights Council and the UN Security Council</w:t>
      </w:r>
    </w:p>
    <w:p w14:paraId="15F9FBAE" w14:textId="1E852D1C" w:rsidR="00C1293A" w:rsidRDefault="000B4785" w:rsidP="00790F47">
      <w:pPr>
        <w:spacing w:line="276" w:lineRule="auto"/>
        <w:textAlignment w:val="baseline"/>
        <w:rPr>
          <w:rFonts w:eastAsia="Times New Roman" w:cstheme="minorHAnsi"/>
          <w:lang w:val="en-US"/>
        </w:rPr>
      </w:pPr>
      <w:r w:rsidRPr="00381CDE">
        <w:rPr>
          <w:rFonts w:cstheme="minorHAnsi"/>
          <w:lang w:val="en-US"/>
        </w:rPr>
        <w:t xml:space="preserve">UN </w:t>
      </w:r>
      <w:r w:rsidR="006705A6" w:rsidRPr="00381CDE">
        <w:rPr>
          <w:rFonts w:cstheme="minorHAnsi"/>
          <w:lang w:val="en-US"/>
        </w:rPr>
        <w:t xml:space="preserve">Human Rights Council and UN Security Council Resolutions have also addressed the importance of </w:t>
      </w:r>
      <w:r w:rsidRPr="00381CDE">
        <w:rPr>
          <w:rFonts w:cstheme="minorHAnsi"/>
          <w:lang w:val="en-US"/>
        </w:rPr>
        <w:t xml:space="preserve">SRH </w:t>
      </w:r>
      <w:r w:rsidRPr="00790F47">
        <w:rPr>
          <w:rFonts w:cstheme="minorHAnsi"/>
          <w:lang w:val="en-US"/>
        </w:rPr>
        <w:t>services in humanitarian settings, including during armed con</w:t>
      </w:r>
      <w:r w:rsidR="00381CDE" w:rsidRPr="00790F47">
        <w:rPr>
          <w:rFonts w:cstheme="minorHAnsi"/>
          <w:lang w:val="en-US"/>
        </w:rPr>
        <w:t>flict, and including for persons with disabilities.</w:t>
      </w:r>
      <w:r w:rsidR="00D5563C" w:rsidRPr="00790F47">
        <w:rPr>
          <w:rFonts w:eastAsia="Times New Roman" w:cstheme="minorHAnsi"/>
          <w:vertAlign w:val="superscript"/>
          <w:lang w:val="en-US"/>
        </w:rPr>
        <w:endnoteReference w:id="46"/>
      </w:r>
      <w:r w:rsidR="00D5563C" w:rsidRPr="00790F47">
        <w:rPr>
          <w:rFonts w:eastAsia="Times New Roman" w:cstheme="minorHAnsi"/>
          <w:lang w:val="en-US"/>
        </w:rPr>
        <w:t xml:space="preserve"> </w:t>
      </w:r>
    </w:p>
    <w:p w14:paraId="76205C8B" w14:textId="249A8D9E" w:rsidR="00790F47" w:rsidRDefault="00790F47" w:rsidP="00790F47">
      <w:pPr>
        <w:spacing w:line="276" w:lineRule="auto"/>
        <w:textAlignment w:val="baseline"/>
        <w:rPr>
          <w:rFonts w:cstheme="minorHAnsi"/>
          <w:lang w:val="en-US"/>
        </w:rPr>
      </w:pPr>
    </w:p>
    <w:p w14:paraId="5837AEDA" w14:textId="6B3BD3D5" w:rsidR="009F1A8F" w:rsidRDefault="009F1A8F" w:rsidP="00790F47">
      <w:pPr>
        <w:spacing w:line="276" w:lineRule="auto"/>
        <w:textAlignment w:val="baseline"/>
        <w:rPr>
          <w:rFonts w:cstheme="minorHAnsi"/>
          <w:lang w:val="en-US"/>
        </w:rPr>
      </w:pPr>
    </w:p>
    <w:p w14:paraId="713A8F22" w14:textId="6E91F5D2" w:rsidR="009F1A8F" w:rsidRDefault="009F1A8F" w:rsidP="00790F47">
      <w:pPr>
        <w:spacing w:line="276" w:lineRule="auto"/>
        <w:textAlignment w:val="baseline"/>
        <w:rPr>
          <w:rFonts w:cstheme="minorHAnsi"/>
          <w:lang w:val="en-US"/>
        </w:rPr>
      </w:pPr>
    </w:p>
    <w:p w14:paraId="70907DD6" w14:textId="77777777" w:rsidR="009F1A8F" w:rsidRPr="00790F47" w:rsidRDefault="009F1A8F" w:rsidP="00790F47">
      <w:pPr>
        <w:spacing w:line="276" w:lineRule="auto"/>
        <w:textAlignment w:val="baseline"/>
        <w:rPr>
          <w:rFonts w:cstheme="minorHAnsi"/>
          <w:lang w:val="en-US"/>
        </w:rPr>
      </w:pPr>
    </w:p>
    <w:p w14:paraId="7E68E371" w14:textId="77777777" w:rsidR="007451FF" w:rsidRPr="007451FF" w:rsidRDefault="007451FF" w:rsidP="007451FF">
      <w:pPr>
        <w:pBdr>
          <w:top w:val="single" w:sz="4" w:space="1" w:color="auto"/>
          <w:left w:val="single" w:sz="4" w:space="4" w:color="auto"/>
          <w:bottom w:val="single" w:sz="4" w:space="1" w:color="auto"/>
          <w:right w:val="single" w:sz="4" w:space="4" w:color="auto"/>
        </w:pBdr>
        <w:spacing w:after="0" w:line="276" w:lineRule="auto"/>
        <w:jc w:val="center"/>
        <w:rPr>
          <w:rFonts w:eastAsia="Times New Roman" w:cstheme="minorHAnsi"/>
          <w:b/>
          <w:bCs/>
          <w:lang w:val="en-US"/>
        </w:rPr>
      </w:pPr>
      <w:r w:rsidRPr="007451FF">
        <w:rPr>
          <w:rFonts w:eastAsia="Times New Roman" w:cstheme="minorHAnsi"/>
          <w:b/>
          <w:bCs/>
          <w:lang w:val="en-US"/>
        </w:rPr>
        <w:t>Responsibility of Donor States and UN Entities in the Provision of SRH information and services under IHRL</w:t>
      </w:r>
      <w:r w:rsidRPr="007451FF">
        <w:rPr>
          <w:rFonts w:eastAsia="Times New Roman" w:cstheme="minorHAnsi"/>
          <w:b/>
          <w:bCs/>
          <w:vertAlign w:val="superscript"/>
          <w:lang w:val="en-US"/>
        </w:rPr>
        <w:endnoteReference w:id="47"/>
      </w:r>
    </w:p>
    <w:p w14:paraId="18EA61FC" w14:textId="77777777" w:rsidR="007451FF" w:rsidRPr="007451FF" w:rsidRDefault="007451FF" w:rsidP="007451FF">
      <w:pPr>
        <w:pBdr>
          <w:top w:val="single" w:sz="4" w:space="1" w:color="auto"/>
          <w:left w:val="single" w:sz="4" w:space="4" w:color="auto"/>
          <w:bottom w:val="single" w:sz="4" w:space="1" w:color="auto"/>
          <w:right w:val="single" w:sz="4" w:space="4" w:color="auto"/>
        </w:pBdr>
        <w:spacing w:after="0" w:line="276" w:lineRule="auto"/>
        <w:rPr>
          <w:rFonts w:eastAsia="Times New Roman" w:cstheme="minorHAnsi"/>
          <w:b/>
          <w:bCs/>
          <w:lang w:val="en-US"/>
        </w:rPr>
      </w:pPr>
    </w:p>
    <w:p w14:paraId="72BDC4CE" w14:textId="5F14EC8D" w:rsidR="007451FF" w:rsidRPr="007451FF" w:rsidRDefault="007451FF" w:rsidP="007451FF">
      <w:pPr>
        <w:pBdr>
          <w:top w:val="single" w:sz="4" w:space="1" w:color="auto"/>
          <w:left w:val="single" w:sz="4" w:space="4" w:color="auto"/>
          <w:bottom w:val="single" w:sz="4" w:space="1" w:color="auto"/>
          <w:right w:val="single" w:sz="4" w:space="4" w:color="auto"/>
        </w:pBdr>
        <w:spacing w:after="0" w:line="276" w:lineRule="auto"/>
        <w:rPr>
          <w:rFonts w:ascii="Verdana" w:hAnsi="Verdana"/>
          <w:color w:val="000000"/>
          <w:sz w:val="19"/>
          <w:szCs w:val="19"/>
          <w:shd w:val="clear" w:color="auto" w:fill="FFFFFF"/>
        </w:rPr>
      </w:pPr>
      <w:r w:rsidRPr="007451FF">
        <w:rPr>
          <w:rFonts w:eastAsia="Times New Roman" w:cstheme="minorHAnsi"/>
          <w:lang w:val="en-US"/>
        </w:rPr>
        <w:t xml:space="preserve">IHRL provides some general guidance regarding the role of donor states and UN entities in ensuring the right to SRH, which is applicable during both conflict and non-conflict situations. </w:t>
      </w:r>
      <w:r w:rsidR="002A659E">
        <w:rPr>
          <w:rFonts w:eastAsia="Times New Roman" w:cstheme="minorHAnsi"/>
          <w:lang w:val="en-US"/>
        </w:rPr>
        <w:t xml:space="preserve"> </w:t>
      </w:r>
      <w:r w:rsidR="00393DAD">
        <w:rPr>
          <w:rFonts w:eastAsia="Times New Roman" w:cstheme="minorHAnsi"/>
          <w:lang w:val="en-US"/>
        </w:rPr>
        <w:t xml:space="preserve">Article 32 of the </w:t>
      </w:r>
      <w:r w:rsidR="002A659E">
        <w:rPr>
          <w:rFonts w:eastAsia="Times New Roman" w:cstheme="minorHAnsi"/>
          <w:lang w:val="en-US"/>
        </w:rPr>
        <w:t xml:space="preserve"> C</w:t>
      </w:r>
      <w:r w:rsidR="001966A4">
        <w:rPr>
          <w:rFonts w:eastAsia="Times New Roman" w:cstheme="minorHAnsi"/>
          <w:lang w:val="en-US"/>
        </w:rPr>
        <w:t xml:space="preserve">onvention on the Rights of Persons with Disabilities includes </w:t>
      </w:r>
      <w:r w:rsidR="00393DAD">
        <w:rPr>
          <w:rFonts w:eastAsia="Times New Roman" w:cstheme="minorHAnsi"/>
          <w:lang w:val="en-US"/>
        </w:rPr>
        <w:t xml:space="preserve">express obligations on states parties in the context of international cooperation, </w:t>
      </w:r>
      <w:r w:rsidR="001966A4">
        <w:rPr>
          <w:rFonts w:eastAsia="Times New Roman" w:cstheme="minorHAnsi"/>
          <w:lang w:val="en-US"/>
        </w:rPr>
        <w:t xml:space="preserve"> </w:t>
      </w:r>
      <w:r w:rsidR="00C1554A">
        <w:rPr>
          <w:rFonts w:ascii="Verdana" w:hAnsi="Verdana"/>
          <w:color w:val="000000"/>
          <w:sz w:val="19"/>
          <w:szCs w:val="19"/>
          <w:shd w:val="clear" w:color="auto" w:fill="FFFFFF"/>
        </w:rPr>
        <w:t>including international development programmes, is inclusive of and accessible to persons</w:t>
      </w:r>
      <w:r w:rsidR="00373298">
        <w:rPr>
          <w:rFonts w:ascii="Verdana" w:hAnsi="Verdana"/>
          <w:color w:val="000000"/>
          <w:sz w:val="19"/>
          <w:szCs w:val="19"/>
          <w:shd w:val="clear" w:color="auto" w:fill="FFFFFF"/>
          <w:lang w:val="en-US"/>
        </w:rPr>
        <w:t xml:space="preserve"> </w:t>
      </w:r>
      <w:r w:rsidR="00C1554A">
        <w:rPr>
          <w:rFonts w:ascii="Verdana" w:hAnsi="Verdana"/>
          <w:color w:val="000000"/>
          <w:sz w:val="19"/>
          <w:szCs w:val="19"/>
          <w:shd w:val="clear" w:color="auto" w:fill="FFFFFF"/>
        </w:rPr>
        <w:t>with disabilities</w:t>
      </w:r>
      <w:r w:rsidR="00373298">
        <w:rPr>
          <w:rFonts w:ascii="Verdana" w:hAnsi="Verdana"/>
          <w:color w:val="000000"/>
          <w:sz w:val="19"/>
          <w:szCs w:val="19"/>
          <w:shd w:val="clear" w:color="auto" w:fill="FFFFFF"/>
          <w:lang w:val="en-US"/>
        </w:rPr>
        <w:t xml:space="preserve">’ </w:t>
      </w:r>
      <w:r w:rsidR="00373298">
        <w:rPr>
          <w:rStyle w:val="EndnoteReference"/>
          <w:rFonts w:ascii="Verdana" w:hAnsi="Verdana"/>
          <w:color w:val="000000"/>
          <w:sz w:val="19"/>
          <w:szCs w:val="19"/>
          <w:shd w:val="clear" w:color="auto" w:fill="FFFFFF"/>
          <w:lang w:val="en-US"/>
        </w:rPr>
        <w:endnoteReference w:id="48"/>
      </w:r>
      <w:r w:rsidR="00373298">
        <w:rPr>
          <w:rFonts w:ascii="Verdana" w:hAnsi="Verdana"/>
          <w:color w:val="000000"/>
          <w:sz w:val="19"/>
          <w:szCs w:val="19"/>
          <w:shd w:val="clear" w:color="auto" w:fill="FFFFFF"/>
          <w:lang w:val="en-US"/>
        </w:rPr>
        <w:t xml:space="preserve"> </w:t>
      </w:r>
      <w:r w:rsidRPr="007451FF">
        <w:rPr>
          <w:rFonts w:eastAsia="Times New Roman" w:cstheme="minorHAnsi"/>
          <w:lang w:val="en-US"/>
        </w:rPr>
        <w:t>CESCR’s General Comment 22 recognizes that international cooperation and assistance are crucial for the realization of the right to SRH.</w:t>
      </w:r>
      <w:r w:rsidRPr="007451FF">
        <w:rPr>
          <w:rFonts w:eastAsia="Times New Roman" w:cstheme="minorHAnsi"/>
          <w:vertAlign w:val="superscript"/>
          <w:lang w:val="en-US"/>
        </w:rPr>
        <w:endnoteReference w:id="49"/>
      </w:r>
      <w:r w:rsidRPr="007451FF">
        <w:rPr>
          <w:rFonts w:eastAsia="Times New Roman" w:cstheme="minorHAnsi"/>
          <w:lang w:val="en-US"/>
        </w:rPr>
        <w:t xml:space="preserve"> It places an obligation on states unable to realize the right to SHR to seek such cooperation and assistance and notes that states in a position to provide such assistance must respond in accordance with their international commitment.</w:t>
      </w:r>
      <w:r w:rsidRPr="007451FF">
        <w:rPr>
          <w:rFonts w:eastAsia="Times New Roman" w:cstheme="minorHAnsi"/>
          <w:vertAlign w:val="superscript"/>
          <w:lang w:val="en-US"/>
        </w:rPr>
        <w:endnoteReference w:id="50"/>
      </w:r>
      <w:r w:rsidRPr="007451FF">
        <w:rPr>
          <w:rFonts w:eastAsia="Times New Roman" w:cstheme="minorHAnsi"/>
          <w:lang w:val="en-US"/>
        </w:rPr>
        <w:t xml:space="preserve"> The Committee also notes that </w:t>
      </w:r>
    </w:p>
    <w:p w14:paraId="7533FEE1" w14:textId="77777777" w:rsidR="007451FF" w:rsidRPr="007451FF" w:rsidRDefault="007451FF" w:rsidP="007451FF">
      <w:pPr>
        <w:pBdr>
          <w:top w:val="single" w:sz="4" w:space="1" w:color="auto"/>
          <w:left w:val="single" w:sz="4" w:space="4" w:color="auto"/>
          <w:bottom w:val="single" w:sz="4" w:space="1" w:color="auto"/>
          <w:right w:val="single" w:sz="4" w:space="4" w:color="auto"/>
        </w:pBdr>
        <w:spacing w:after="0" w:line="276" w:lineRule="auto"/>
        <w:rPr>
          <w:rFonts w:eastAsia="Times New Roman" w:cstheme="minorHAnsi"/>
          <w:lang w:val="en-US"/>
        </w:rPr>
      </w:pPr>
    </w:p>
    <w:p w14:paraId="66C5FB3E" w14:textId="77777777" w:rsidR="007451FF" w:rsidRPr="007451FF" w:rsidRDefault="007451FF" w:rsidP="007451FF">
      <w:pPr>
        <w:pBdr>
          <w:top w:val="single" w:sz="4" w:space="1" w:color="auto"/>
          <w:left w:val="single" w:sz="4" w:space="4" w:color="auto"/>
          <w:bottom w:val="single" w:sz="4" w:space="1" w:color="auto"/>
          <w:right w:val="single" w:sz="4" w:space="4" w:color="auto"/>
        </w:pBdr>
        <w:spacing w:after="0" w:line="276" w:lineRule="auto"/>
        <w:rPr>
          <w:rFonts w:eastAsia="Times New Roman" w:cstheme="minorHAnsi"/>
          <w:lang w:val="en-US"/>
        </w:rPr>
      </w:pPr>
      <w:r w:rsidRPr="007451FF">
        <w:rPr>
          <w:rFonts w:eastAsia="Times New Roman" w:cstheme="minorHAnsi"/>
          <w:i/>
          <w:iCs/>
          <w:color w:val="000000"/>
          <w:sz w:val="20"/>
          <w:szCs w:val="20"/>
          <w:lang w:val="en-US"/>
        </w:rPr>
        <w:t>[d]</w:t>
      </w:r>
      <w:proofErr w:type="spellStart"/>
      <w:r w:rsidRPr="007451FF">
        <w:rPr>
          <w:rFonts w:eastAsia="Times New Roman" w:cstheme="minorHAnsi"/>
          <w:i/>
          <w:iCs/>
          <w:color w:val="000000"/>
          <w:sz w:val="20"/>
          <w:szCs w:val="20"/>
          <w:lang w:val="en-US"/>
        </w:rPr>
        <w:t>onor</w:t>
      </w:r>
      <w:proofErr w:type="spellEnd"/>
      <w:r w:rsidRPr="007451FF">
        <w:rPr>
          <w:rFonts w:eastAsia="Times New Roman" w:cstheme="minorHAnsi"/>
          <w:i/>
          <w:iCs/>
          <w:color w:val="000000"/>
          <w:sz w:val="20"/>
          <w:szCs w:val="20"/>
          <w:lang w:val="en-US"/>
        </w:rPr>
        <w:t xml:space="preserve"> States and international actors have an obligation to comply with human rights standards, which are also applicable to sexual and reproductive health. To this end, international assistance should not impose restrictions on information or services existing in donor States . . . [or] reinforce or condone legal, procedural, </w:t>
      </w:r>
      <w:proofErr w:type="gramStart"/>
      <w:r w:rsidRPr="007451FF">
        <w:rPr>
          <w:rFonts w:eastAsia="Times New Roman" w:cstheme="minorHAnsi"/>
          <w:i/>
          <w:iCs/>
          <w:color w:val="000000"/>
          <w:sz w:val="20"/>
          <w:szCs w:val="20"/>
          <w:lang w:val="en-US"/>
        </w:rPr>
        <w:t>practical</w:t>
      </w:r>
      <w:proofErr w:type="gramEnd"/>
      <w:r w:rsidRPr="007451FF">
        <w:rPr>
          <w:rFonts w:eastAsia="Times New Roman" w:cstheme="minorHAnsi"/>
          <w:i/>
          <w:iCs/>
          <w:color w:val="000000"/>
          <w:sz w:val="20"/>
          <w:szCs w:val="20"/>
          <w:lang w:val="en-US"/>
        </w:rPr>
        <w:t xml:space="preserve"> or social barriers to the full enjoyment of sexual and reproductive health that exist in the recipient countries</w:t>
      </w:r>
      <w:r w:rsidRPr="007451FF">
        <w:rPr>
          <w:rFonts w:eastAsia="Times New Roman" w:cstheme="minorHAnsi"/>
          <w:color w:val="000000"/>
          <w:sz w:val="20"/>
          <w:szCs w:val="20"/>
          <w:lang w:val="en-US"/>
        </w:rPr>
        <w:t>.</w:t>
      </w:r>
      <w:r w:rsidRPr="007451FF">
        <w:rPr>
          <w:rFonts w:eastAsia="Times New Roman" w:cstheme="minorHAnsi"/>
          <w:color w:val="000000"/>
          <w:sz w:val="20"/>
          <w:szCs w:val="20"/>
          <w:vertAlign w:val="superscript"/>
          <w:lang w:val="en-US"/>
        </w:rPr>
        <w:endnoteReference w:id="51"/>
      </w:r>
      <w:r w:rsidRPr="007451FF">
        <w:rPr>
          <w:rFonts w:eastAsia="Times New Roman" w:cstheme="minorHAnsi"/>
          <w:color w:val="000000"/>
          <w:sz w:val="20"/>
          <w:szCs w:val="20"/>
          <w:lang w:val="en-US"/>
        </w:rPr>
        <w:t xml:space="preserve"> </w:t>
      </w:r>
    </w:p>
    <w:p w14:paraId="54445CF4" w14:textId="77777777" w:rsidR="007451FF" w:rsidRPr="007451FF" w:rsidRDefault="007451FF" w:rsidP="007451FF">
      <w:pPr>
        <w:pBdr>
          <w:top w:val="single" w:sz="4" w:space="1" w:color="auto"/>
          <w:left w:val="single" w:sz="4" w:space="4" w:color="auto"/>
          <w:bottom w:val="single" w:sz="4" w:space="1" w:color="auto"/>
          <w:right w:val="single" w:sz="4" w:space="4" w:color="auto"/>
        </w:pBdr>
        <w:spacing w:after="0" w:line="276" w:lineRule="auto"/>
        <w:rPr>
          <w:rFonts w:eastAsia="Times New Roman" w:cstheme="minorHAnsi"/>
          <w:color w:val="000000"/>
          <w:lang w:val="en-US"/>
        </w:rPr>
      </w:pPr>
    </w:p>
    <w:p w14:paraId="5DAED7E7" w14:textId="16B54B5B" w:rsidR="007451FF" w:rsidRPr="007451FF" w:rsidRDefault="007451FF" w:rsidP="007451FF">
      <w:pPr>
        <w:pBdr>
          <w:top w:val="single" w:sz="4" w:space="1" w:color="auto"/>
          <w:left w:val="single" w:sz="4" w:space="4" w:color="auto"/>
          <w:bottom w:val="single" w:sz="4" w:space="1" w:color="auto"/>
          <w:right w:val="single" w:sz="4" w:space="4" w:color="auto"/>
        </w:pBdr>
        <w:spacing w:after="0" w:line="276" w:lineRule="auto"/>
        <w:rPr>
          <w:rFonts w:eastAsia="Times New Roman" w:cstheme="minorHAnsi"/>
          <w:color w:val="000000"/>
          <w:lang w:val="en-US"/>
        </w:rPr>
      </w:pPr>
      <w:r w:rsidRPr="007451FF">
        <w:rPr>
          <w:rFonts w:eastAsia="Times New Roman" w:cstheme="minorHAnsi"/>
          <w:color w:val="000000"/>
          <w:lang w:val="en-US"/>
        </w:rPr>
        <w:t xml:space="preserve">Further, CESCR notes that “national and donor States must refrain from censoring, withholding, </w:t>
      </w:r>
      <w:proofErr w:type="gramStart"/>
      <w:r w:rsidRPr="007451FF">
        <w:rPr>
          <w:rFonts w:eastAsia="Times New Roman" w:cstheme="minorHAnsi"/>
          <w:color w:val="000000"/>
          <w:lang w:val="en-US"/>
        </w:rPr>
        <w:t>misrepresenting</w:t>
      </w:r>
      <w:proofErr w:type="gramEnd"/>
      <w:r w:rsidRPr="007451FF">
        <w:rPr>
          <w:rFonts w:eastAsia="Times New Roman" w:cstheme="minorHAnsi"/>
          <w:color w:val="000000"/>
          <w:lang w:val="en-US"/>
        </w:rPr>
        <w:t xml:space="preserve"> or criminalizing the provision of information on sexual and reproductive health, both to the public and to individuals. Such restrictions impede access to information and services, and can fuel stigma and discrimination.”</w:t>
      </w:r>
      <w:r w:rsidRPr="007451FF">
        <w:rPr>
          <w:rFonts w:eastAsia="Times New Roman" w:cstheme="minorHAnsi"/>
          <w:color w:val="000000"/>
          <w:vertAlign w:val="superscript"/>
          <w:lang w:val="en-US"/>
        </w:rPr>
        <w:endnoteReference w:id="52"/>
      </w:r>
      <w:r w:rsidRPr="007451FF">
        <w:rPr>
          <w:rFonts w:eastAsia="Times New Roman" w:cstheme="minorHAnsi"/>
          <w:color w:val="000000"/>
          <w:lang w:val="en-US"/>
        </w:rPr>
        <w:t xml:space="preserve"> </w:t>
      </w:r>
      <w:r w:rsidR="0092554E">
        <w:rPr>
          <w:rFonts w:eastAsia="Times New Roman" w:cstheme="minorHAnsi"/>
          <w:color w:val="000000"/>
          <w:lang w:val="en-US"/>
        </w:rPr>
        <w:t xml:space="preserve"> The </w:t>
      </w:r>
      <w:r w:rsidRPr="007451FF">
        <w:rPr>
          <w:rFonts w:eastAsia="Times New Roman" w:cstheme="minorHAnsi"/>
          <w:lang w:val="en-US"/>
        </w:rPr>
        <w:t>Human Rights Committee has noted that “States also have obligations under international law not to aid or assist activities undertaken by other States and non-State actors that violate the right to life.”</w:t>
      </w:r>
      <w:r w:rsidRPr="007451FF">
        <w:rPr>
          <w:rFonts w:eastAsia="Times New Roman" w:cstheme="minorHAnsi"/>
          <w:vertAlign w:val="superscript"/>
          <w:lang w:val="en-US"/>
        </w:rPr>
        <w:endnoteReference w:id="53"/>
      </w:r>
      <w:r w:rsidRPr="007451FF">
        <w:rPr>
          <w:rFonts w:eastAsia="Times New Roman" w:cstheme="minorHAnsi"/>
          <w:lang w:val="en-US"/>
        </w:rPr>
        <w:t xml:space="preserve"> The CEDAW Committee, in its general recommendation on violence against women, also recognizes that “both international humanitarian law and human rights law have </w:t>
      </w:r>
      <w:proofErr w:type="spellStart"/>
      <w:r w:rsidRPr="007451FF">
        <w:rPr>
          <w:rFonts w:eastAsia="Times New Roman" w:cstheme="minorHAnsi"/>
          <w:lang w:val="en-US"/>
        </w:rPr>
        <w:t>recognised</w:t>
      </w:r>
      <w:proofErr w:type="spellEnd"/>
      <w:r w:rsidRPr="007451FF">
        <w:rPr>
          <w:rFonts w:eastAsia="Times New Roman" w:cstheme="minorHAnsi"/>
          <w:lang w:val="en-US"/>
        </w:rPr>
        <w:t xml:space="preserve"> the direct obligations of non-State actors, including as parties to an armed conflict, in specific circumstances. These include the prohibition of torture, which is part of customary international law and has become a peremptory norm (jus cogens).”</w:t>
      </w:r>
      <w:r w:rsidRPr="007451FF">
        <w:rPr>
          <w:rFonts w:eastAsia="Times New Roman" w:cstheme="minorHAnsi"/>
          <w:vertAlign w:val="superscript"/>
          <w:lang w:val="en-US"/>
        </w:rPr>
        <w:endnoteReference w:id="54"/>
      </w:r>
    </w:p>
    <w:p w14:paraId="14729E60" w14:textId="77777777" w:rsidR="007451FF" w:rsidRPr="007451FF" w:rsidRDefault="007451FF" w:rsidP="007451FF">
      <w:pPr>
        <w:pBdr>
          <w:top w:val="single" w:sz="4" w:space="1" w:color="auto"/>
          <w:left w:val="single" w:sz="4" w:space="4" w:color="auto"/>
          <w:bottom w:val="single" w:sz="4" w:space="1" w:color="auto"/>
          <w:right w:val="single" w:sz="4" w:space="4" w:color="auto"/>
        </w:pBdr>
        <w:spacing w:after="0" w:line="276" w:lineRule="auto"/>
        <w:rPr>
          <w:rFonts w:eastAsia="Times New Roman" w:cstheme="minorHAnsi"/>
          <w:lang w:val="en-US"/>
        </w:rPr>
      </w:pPr>
      <w:r w:rsidRPr="007451FF">
        <w:rPr>
          <w:rFonts w:eastAsia="Times New Roman" w:cstheme="minorHAnsi"/>
          <w:color w:val="000000"/>
          <w:lang w:val="en-US"/>
        </w:rPr>
        <w:t>Further, CESCR explicitly recognizes the important role that UN entities play in the realization of the right to SRH, and it encourages the UN to cooperate effectively with state parties in collaboration with civil society.</w:t>
      </w:r>
      <w:r w:rsidRPr="007451FF">
        <w:rPr>
          <w:rFonts w:eastAsia="Times New Roman" w:cstheme="minorHAnsi"/>
          <w:color w:val="000000"/>
          <w:vertAlign w:val="superscript"/>
          <w:lang w:val="en-US"/>
        </w:rPr>
        <w:endnoteReference w:id="55"/>
      </w:r>
      <w:r w:rsidRPr="007451FF">
        <w:rPr>
          <w:rFonts w:eastAsia="Times New Roman" w:cstheme="minorHAnsi"/>
          <w:color w:val="000000"/>
          <w:lang w:val="en-US"/>
        </w:rPr>
        <w:t xml:space="preserve"> </w:t>
      </w:r>
    </w:p>
    <w:p w14:paraId="3F633357" w14:textId="5BB5663F" w:rsidR="00A93D77" w:rsidRPr="00A93D77" w:rsidRDefault="00A93D77" w:rsidP="008F01A5">
      <w:pPr>
        <w:spacing w:line="276" w:lineRule="auto"/>
        <w:ind w:left="720"/>
        <w:textAlignment w:val="baseline"/>
        <w:rPr>
          <w:rFonts w:cstheme="minorHAnsi"/>
          <w:b/>
          <w:bCs/>
          <w:u w:val="single"/>
        </w:rPr>
      </w:pPr>
    </w:p>
    <w:p w14:paraId="59207054" w14:textId="3A31F62F" w:rsidR="00A93D77" w:rsidRPr="007F2306" w:rsidRDefault="00A93D77" w:rsidP="00A93D77">
      <w:pPr>
        <w:spacing w:line="276" w:lineRule="auto"/>
        <w:textAlignment w:val="baseline"/>
        <w:rPr>
          <w:rFonts w:cstheme="minorHAnsi"/>
          <w:b/>
          <w:bCs/>
          <w:u w:val="single"/>
          <w:lang w:val="en-US"/>
        </w:rPr>
      </w:pPr>
      <w:r w:rsidRPr="007F2306">
        <w:rPr>
          <w:rFonts w:cstheme="minorHAnsi"/>
          <w:b/>
          <w:bCs/>
          <w:u w:val="single"/>
          <w:lang w:val="en-US"/>
        </w:rPr>
        <w:t>International Humanitarian Law</w:t>
      </w:r>
      <w:r w:rsidR="008E6C6A" w:rsidRPr="007F2306">
        <w:rPr>
          <w:rFonts w:cstheme="minorHAnsi"/>
          <w:b/>
          <w:bCs/>
          <w:u w:val="single"/>
          <w:lang w:val="en-US"/>
        </w:rPr>
        <w:t xml:space="preserve"> (IHL)</w:t>
      </w:r>
      <w:r w:rsidR="00C14AD0" w:rsidRPr="007F2306">
        <w:rPr>
          <w:rFonts w:cstheme="minorHAnsi"/>
          <w:b/>
          <w:bCs/>
          <w:u w:val="single"/>
          <w:lang w:val="en-US"/>
        </w:rPr>
        <w:t>: SRHR and non-discrimination</w:t>
      </w:r>
    </w:p>
    <w:p w14:paraId="26D29D24" w14:textId="1E3DBD60" w:rsidR="00F43C58" w:rsidRPr="00075C92" w:rsidRDefault="003E3399" w:rsidP="00075C92">
      <w:pPr>
        <w:rPr>
          <w:rFonts w:cstheme="minorHAnsi"/>
          <w:color w:val="000000" w:themeColor="text1"/>
        </w:rPr>
      </w:pPr>
      <w:r w:rsidRPr="007F2306">
        <w:rPr>
          <w:rFonts w:cstheme="minorHAnsi"/>
        </w:rPr>
        <w:t>International humanitarian law only applies during armed conflict.</w:t>
      </w:r>
      <w:r w:rsidRPr="007F2306">
        <w:rPr>
          <w:rStyle w:val="EndnoteReference"/>
          <w:rFonts w:cstheme="minorHAnsi"/>
        </w:rPr>
        <w:endnoteReference w:id="56"/>
      </w:r>
      <w:r w:rsidRPr="007F2306">
        <w:rPr>
          <w:rFonts w:cstheme="minorHAnsi"/>
        </w:rPr>
        <w:t xml:space="preserve"> </w:t>
      </w:r>
      <w:r w:rsidR="009E1DD8">
        <w:rPr>
          <w:rFonts w:cstheme="minorHAnsi"/>
          <w:lang w:val="en-US"/>
        </w:rPr>
        <w:t xml:space="preserve"> </w:t>
      </w:r>
      <w:r w:rsidR="00F43C58" w:rsidRPr="007F2306">
        <w:rPr>
          <w:rFonts w:cstheme="minorHAnsi"/>
        </w:rPr>
        <w:t>IHL contains important obligations regarding medical treatment as well as the treatment of civilian women, particularly pregnant women</w:t>
      </w:r>
      <w:r w:rsidR="00F43C58" w:rsidRPr="007F2306">
        <w:rPr>
          <w:rStyle w:val="EndnoteReference"/>
          <w:rFonts w:cstheme="minorHAnsi"/>
        </w:rPr>
        <w:endnoteReference w:id="57"/>
      </w:r>
      <w:r w:rsidR="00F43C58" w:rsidRPr="007F2306">
        <w:rPr>
          <w:rFonts w:cstheme="minorHAnsi"/>
        </w:rPr>
        <w:t xml:space="preserve">  and survivors of SGBV.</w:t>
      </w:r>
      <w:r w:rsidR="00F43C58" w:rsidRPr="007F2306">
        <w:rPr>
          <w:rStyle w:val="EndnoteReference"/>
          <w:rFonts w:cstheme="minorHAnsi"/>
        </w:rPr>
        <w:endnoteReference w:id="58"/>
      </w:r>
      <w:r w:rsidR="00F43C58" w:rsidRPr="007F2306">
        <w:rPr>
          <w:rFonts w:cstheme="minorHAnsi"/>
        </w:rPr>
        <w:t xml:space="preserve"> Rule 134 of the Customary IHL Study provides: “The specific protection, health and assistance needs of women affected by armed conflict must be respected.” This rule applies equally in international armed conflicts and non-international armed conflicts and requires “</w:t>
      </w:r>
      <w:r w:rsidR="00F43C58" w:rsidRPr="007F2306">
        <w:rPr>
          <w:rFonts w:cstheme="minorHAnsi"/>
          <w:color w:val="1F1E1D"/>
          <w:shd w:val="clear" w:color="auto" w:fill="FFFFFF"/>
        </w:rPr>
        <w:t xml:space="preserve">respect for the person and honour of each, prohibiting violence to life, health and physical and mental well-being, prohibiting outrages upon personal dignity, including </w:t>
      </w:r>
      <w:r w:rsidR="00F43C58" w:rsidRPr="007F2306">
        <w:rPr>
          <w:rFonts w:cstheme="minorHAnsi"/>
          <w:color w:val="1F1E1D"/>
          <w:shd w:val="clear" w:color="auto" w:fill="FFFFFF"/>
        </w:rPr>
        <w:lastRenderedPageBreak/>
        <w:t>humiliating and degrading treatment, rape, enforced prostitution and any form of indecent assault, and requiring the separation of women and men in detention.”</w:t>
      </w:r>
      <w:r w:rsidR="00F43C58" w:rsidRPr="007F2306">
        <w:rPr>
          <w:rFonts w:cstheme="minorHAnsi"/>
          <w:color w:val="1F1E1D"/>
          <w:shd w:val="clear" w:color="auto" w:fill="FFFFFF"/>
          <w:vertAlign w:val="superscript"/>
        </w:rPr>
        <w:t xml:space="preserve"> </w:t>
      </w:r>
      <w:r w:rsidR="00F43C58" w:rsidRPr="007F2306">
        <w:rPr>
          <w:rFonts w:cstheme="minorHAnsi"/>
          <w:color w:val="1F1E1D"/>
          <w:shd w:val="clear" w:color="auto" w:fill="FFFFFF"/>
          <w:vertAlign w:val="superscript"/>
        </w:rPr>
        <w:endnoteReference w:id="59"/>
      </w:r>
      <w:r w:rsidR="00F43C58" w:rsidRPr="007F2306">
        <w:rPr>
          <w:rFonts w:cstheme="minorHAnsi"/>
          <w:color w:val="1F1E1D"/>
          <w:shd w:val="clear" w:color="auto" w:fill="FFFFFF"/>
        </w:rPr>
        <w:t xml:space="preserve"> </w:t>
      </w:r>
      <w:r w:rsidR="00F43C58" w:rsidRPr="007F2306">
        <w:rPr>
          <w:rFonts w:cstheme="minorHAnsi"/>
          <w:lang w:val="en-GB"/>
        </w:rPr>
        <w:t>The rule also references IHRL standards to support this approach.</w:t>
      </w:r>
      <w:r w:rsidR="00F43C58" w:rsidRPr="007F2306">
        <w:rPr>
          <w:rFonts w:cstheme="minorHAnsi"/>
          <w:vertAlign w:val="superscript"/>
          <w:lang w:val="en-GB"/>
        </w:rPr>
        <w:endnoteReference w:id="60"/>
      </w:r>
      <w:r w:rsidR="00F43C58" w:rsidRPr="007F2306">
        <w:rPr>
          <w:rFonts w:cstheme="minorHAnsi"/>
          <w:lang w:val="en-GB"/>
        </w:rPr>
        <w:t xml:space="preserve"> The ICRC  Commentary notes that this  encompasses “medical, psychological and social assistance”, including trauma treatment and counselling.</w:t>
      </w:r>
      <w:r w:rsidR="00F43C58" w:rsidRPr="007F2306">
        <w:rPr>
          <w:rFonts w:cstheme="minorHAnsi"/>
          <w:vertAlign w:val="superscript"/>
          <w:lang w:val="en-GB"/>
        </w:rPr>
        <w:endnoteReference w:id="61"/>
      </w:r>
      <w:r w:rsidR="00F43C58" w:rsidRPr="007F2306">
        <w:rPr>
          <w:rFonts w:cstheme="minorHAnsi"/>
          <w:lang w:val="en-GB"/>
        </w:rPr>
        <w:t xml:space="preserve"> The breadth of this responsibility is also recognised in the Commentary, noting that the special protection and care afforded to women must take into account “the distinct set of needs of and particular physical and psychological risks facing women, including those arising from social structures” and requires “equal respect, protection and care based on all the needs of women.”</w:t>
      </w:r>
      <w:r w:rsidR="00F43C58" w:rsidRPr="007F2306">
        <w:rPr>
          <w:rFonts w:cstheme="minorHAnsi"/>
          <w:vertAlign w:val="superscript"/>
          <w:lang w:val="en-GB"/>
        </w:rPr>
        <w:endnoteReference w:id="62"/>
      </w:r>
      <w:r w:rsidR="00F43C58" w:rsidRPr="007F2306">
        <w:rPr>
          <w:rFonts w:cstheme="minorHAnsi"/>
          <w:lang w:val="en-GB"/>
        </w:rPr>
        <w:t xml:space="preserve"> </w:t>
      </w:r>
    </w:p>
    <w:p w14:paraId="78E340B9" w14:textId="52DCFCAE" w:rsidR="00F43C58" w:rsidRDefault="00F43C58" w:rsidP="00F43C58">
      <w:pPr>
        <w:rPr>
          <w:rFonts w:cstheme="minorHAnsi"/>
        </w:rPr>
      </w:pPr>
      <w:r w:rsidRPr="007F2306">
        <w:rPr>
          <w:rFonts w:cstheme="minorHAnsi"/>
        </w:rPr>
        <w:t>International humanitarian law  also expressly prohibits sexual violence, which is defined in ICRC Commentary (2016) to include not only rape and enforced prostitution, but also sexual slavery, forced pregnancy, forced sterilization, forced marriage, forced inspections for virginity, sexual exploitation (such as obtaining sexual services in return for food or protection), forced abortions, and sex trafficking.</w:t>
      </w:r>
      <w:r w:rsidRPr="007F2306">
        <w:rPr>
          <w:rStyle w:val="EndnoteReference"/>
          <w:rFonts w:cstheme="minorHAnsi"/>
        </w:rPr>
        <w:endnoteReference w:id="63"/>
      </w:r>
      <w:r w:rsidRPr="007F2306">
        <w:rPr>
          <w:rFonts w:cstheme="minorHAnsi"/>
        </w:rPr>
        <w:t xml:space="preserve">  Customary IHL Study Rule 93 on  recognizes that “the prohibition of sexual violence is non-discriminatory,</w:t>
      </w:r>
      <w:r w:rsidRPr="007F2306">
        <w:rPr>
          <w:rFonts w:cstheme="minorHAnsi"/>
          <w:color w:val="1F1E1D"/>
          <w:shd w:val="clear" w:color="auto" w:fill="FFFFFF"/>
        </w:rPr>
        <w:t xml:space="preserve"> i.e., that men and women, as well as adults and children, are equally protected by this prohibition.”</w:t>
      </w:r>
      <w:r w:rsidRPr="007F2306">
        <w:rPr>
          <w:rFonts w:cstheme="minorHAnsi"/>
        </w:rPr>
        <w:t xml:space="preserve"> </w:t>
      </w:r>
      <w:r w:rsidRPr="007F2306">
        <w:rPr>
          <w:rStyle w:val="EndnoteReference"/>
          <w:rFonts w:cstheme="minorHAnsi"/>
        </w:rPr>
        <w:endnoteReference w:id="64"/>
      </w:r>
    </w:p>
    <w:p w14:paraId="07093D86" w14:textId="5B0AEE10" w:rsidR="00726455" w:rsidRPr="00726455" w:rsidRDefault="00726455" w:rsidP="00075C92">
      <w:pPr>
        <w:rPr>
          <w:rFonts w:cstheme="minorHAnsi"/>
          <w:i/>
          <w:iCs/>
          <w:color w:val="000000" w:themeColor="text1"/>
          <w:lang w:val="en-US"/>
        </w:rPr>
      </w:pPr>
      <w:r w:rsidRPr="00726455">
        <w:rPr>
          <w:rFonts w:cstheme="minorHAnsi"/>
          <w:i/>
          <w:iCs/>
          <w:color w:val="000000" w:themeColor="text1"/>
          <w:lang w:val="en-US"/>
        </w:rPr>
        <w:t>Non-discrimination</w:t>
      </w:r>
    </w:p>
    <w:p w14:paraId="0FD5A9ED" w14:textId="205780A9" w:rsidR="00E27459" w:rsidRPr="009F1A8F" w:rsidRDefault="00075C92" w:rsidP="009F1A8F">
      <w:pPr>
        <w:rPr>
          <w:rFonts w:cstheme="minorHAnsi"/>
          <w:color w:val="000000" w:themeColor="text1"/>
        </w:rPr>
      </w:pPr>
      <w:r w:rsidRPr="007F2306">
        <w:rPr>
          <w:rFonts w:cstheme="minorHAnsi"/>
          <w:color w:val="000000" w:themeColor="text1"/>
        </w:rPr>
        <w:t xml:space="preserve">Under IHL, parties to conflict must treat all civilians and persons who are </w:t>
      </w:r>
      <w:r w:rsidRPr="007F2306">
        <w:rPr>
          <w:rFonts w:cstheme="minorHAnsi"/>
          <w:i/>
          <w:color w:val="000000" w:themeColor="text1"/>
        </w:rPr>
        <w:t>hors de combat</w:t>
      </w:r>
      <w:r w:rsidRPr="007F2306">
        <w:rPr>
          <w:rFonts w:cstheme="minorHAnsi"/>
          <w:color w:val="000000" w:themeColor="text1"/>
        </w:rPr>
        <w:t xml:space="preserve"> without ‘adverse distinction.’</w:t>
      </w:r>
      <w:r w:rsidRPr="007F2306">
        <w:rPr>
          <w:rFonts w:cstheme="minorHAnsi"/>
          <w:color w:val="000000" w:themeColor="text1"/>
          <w:vertAlign w:val="superscript"/>
        </w:rPr>
        <w:endnoteReference w:id="65"/>
      </w:r>
      <w:r w:rsidRPr="007F2306">
        <w:rPr>
          <w:rFonts w:cstheme="minorHAnsi"/>
          <w:color w:val="000000" w:themeColor="text1"/>
        </w:rPr>
        <w:t xml:space="preserve"> This entails taking of all feasible measures to remove and prevent the raising of any barriers that women and girls</w:t>
      </w:r>
      <w:r>
        <w:rPr>
          <w:rFonts w:cstheme="minorHAnsi"/>
          <w:color w:val="000000" w:themeColor="text1"/>
          <w:lang w:val="en-US"/>
        </w:rPr>
        <w:t xml:space="preserve"> with disabilities</w:t>
      </w:r>
      <w:r w:rsidRPr="007F2306">
        <w:rPr>
          <w:rFonts w:cstheme="minorHAnsi"/>
          <w:color w:val="000000" w:themeColor="text1"/>
        </w:rPr>
        <w:t xml:space="preserve"> might face in gaining access to services or protection provided under IHL on par with other civilians and persons </w:t>
      </w:r>
      <w:r w:rsidRPr="007F2306">
        <w:rPr>
          <w:rFonts w:cstheme="minorHAnsi"/>
          <w:i/>
          <w:color w:val="000000" w:themeColor="text1"/>
        </w:rPr>
        <w:t>hors de combat</w:t>
      </w:r>
      <w:r w:rsidRPr="007F2306">
        <w:rPr>
          <w:rFonts w:cstheme="minorHAnsi"/>
          <w:color w:val="000000" w:themeColor="text1"/>
        </w:rPr>
        <w:t>.</w:t>
      </w:r>
      <w:r w:rsidRPr="007F2306">
        <w:rPr>
          <w:rFonts w:cstheme="minorHAnsi"/>
          <w:color w:val="000000" w:themeColor="text1"/>
          <w:vertAlign w:val="superscript"/>
        </w:rPr>
        <w:endnoteReference w:id="66"/>
      </w:r>
      <w:r w:rsidRPr="007F2306">
        <w:rPr>
          <w:rFonts w:cstheme="minorHAnsi"/>
          <w:color w:val="000000" w:themeColor="text1"/>
        </w:rPr>
        <w:t xml:space="preserve"> </w:t>
      </w:r>
    </w:p>
    <w:p w14:paraId="5243AEC3" w14:textId="4F767E3C" w:rsidR="00396AF1" w:rsidRPr="00D27970" w:rsidRDefault="00396AF1" w:rsidP="00396AF1">
      <w:pPr>
        <w:tabs>
          <w:tab w:val="left" w:pos="2242"/>
        </w:tabs>
        <w:spacing w:line="276" w:lineRule="auto"/>
        <w:rPr>
          <w:rFonts w:cstheme="minorHAnsi"/>
        </w:rPr>
      </w:pPr>
      <w:r w:rsidRPr="00D27970">
        <w:rPr>
          <w:rFonts w:cstheme="minorHAnsi"/>
          <w:shd w:val="clear" w:color="auto" w:fill="FFFFFF"/>
        </w:rPr>
        <w:t>The ICRC’s 2016 Commentary notes that “sex is traditionally recognized as justifying, and in fact requiring, differential treatment.”</w:t>
      </w:r>
      <w:r w:rsidRPr="00D27970">
        <w:rPr>
          <w:rStyle w:val="EndnoteReference"/>
          <w:rFonts w:cstheme="minorHAnsi"/>
          <w:shd w:val="clear" w:color="auto" w:fill="FFFFFF"/>
        </w:rPr>
        <w:endnoteReference w:id="67"/>
      </w:r>
      <w:r w:rsidRPr="00D27970">
        <w:rPr>
          <w:rFonts w:cstheme="minorHAnsi"/>
          <w:bCs/>
        </w:rPr>
        <w:t xml:space="preserve"> It also notes that social roles and stereotypes must be taken into consideration </w:t>
      </w:r>
      <w:proofErr w:type="gramStart"/>
      <w:r w:rsidRPr="00D27970">
        <w:rPr>
          <w:rFonts w:cstheme="minorHAnsi"/>
          <w:bCs/>
        </w:rPr>
        <w:t>with regard to</w:t>
      </w:r>
      <w:proofErr w:type="gramEnd"/>
      <w:r w:rsidRPr="00D27970">
        <w:rPr>
          <w:rFonts w:cstheme="minorHAnsi"/>
          <w:bCs/>
        </w:rPr>
        <w:t xml:space="preserve"> the prohibition of no adverse distinction:</w:t>
      </w:r>
    </w:p>
    <w:p w14:paraId="1BCE6931" w14:textId="6D60560B" w:rsidR="00396AF1" w:rsidRPr="007F2306" w:rsidRDefault="00396AF1" w:rsidP="003C5BE3">
      <w:pPr>
        <w:tabs>
          <w:tab w:val="left" w:pos="2242"/>
        </w:tabs>
        <w:spacing w:line="276" w:lineRule="auto"/>
        <w:ind w:left="720"/>
        <w:rPr>
          <w:rFonts w:cstheme="minorHAnsi"/>
          <w:iCs/>
          <w:shd w:val="clear" w:color="auto" w:fill="FFFFFF"/>
        </w:rPr>
      </w:pPr>
      <w:r w:rsidRPr="00D27970">
        <w:rPr>
          <w:rFonts w:cstheme="minorHAnsi"/>
          <w:iCs/>
          <w:shd w:val="clear" w:color="auto" w:fill="FFFFFF"/>
        </w:rPr>
        <w:t xml:space="preserve">Grounds for non-adverse distinction could also be found in an awareness of how the social, economic, </w:t>
      </w:r>
      <w:proofErr w:type="gramStart"/>
      <w:r w:rsidRPr="00D27970">
        <w:rPr>
          <w:rFonts w:cstheme="minorHAnsi"/>
          <w:iCs/>
          <w:shd w:val="clear" w:color="auto" w:fill="FFFFFF"/>
        </w:rPr>
        <w:t>cultural</w:t>
      </w:r>
      <w:proofErr w:type="gramEnd"/>
      <w:r w:rsidRPr="00D27970">
        <w:rPr>
          <w:rFonts w:cstheme="minorHAnsi"/>
          <w:iCs/>
          <w:shd w:val="clear" w:color="auto" w:fill="FFFFFF"/>
        </w:rPr>
        <w:t xml:space="preserve"> or political context in a society forms roles or patterns with specific statuses</w:t>
      </w:r>
      <w:r w:rsidRPr="00D27970">
        <w:rPr>
          <w:rFonts w:cstheme="minorHAnsi"/>
          <w:b/>
          <w:bCs/>
          <w:iCs/>
          <w:shd w:val="clear" w:color="auto" w:fill="FFFFFF"/>
        </w:rPr>
        <w:t>, needs and capacities that differ among men and women of different ages and backgrounds.</w:t>
      </w:r>
      <w:r w:rsidRPr="00D27970">
        <w:rPr>
          <w:rFonts w:cstheme="minorHAnsi"/>
          <w:iCs/>
          <w:shd w:val="clear" w:color="auto" w:fill="FFFFFF"/>
        </w:rPr>
        <w:t xml:space="preserve"> Taking such considerations into account is no violation of the prohibition of adverse distinction, but rather contributes to the realization of humane treatment of all persons protected under common Article 3.</w:t>
      </w:r>
      <w:r w:rsidRPr="00D27970">
        <w:rPr>
          <w:rStyle w:val="EndnoteReference"/>
          <w:rFonts w:cstheme="minorHAnsi"/>
          <w:iCs/>
          <w:shd w:val="clear" w:color="auto" w:fill="FFFFFF"/>
        </w:rPr>
        <w:endnoteReference w:id="68"/>
      </w:r>
    </w:p>
    <w:p w14:paraId="6EB5F63A" w14:textId="0FA3F033" w:rsidR="00181116" w:rsidRDefault="009E1DD8" w:rsidP="00181116">
      <w:pPr>
        <w:tabs>
          <w:tab w:val="left" w:pos="2242"/>
        </w:tabs>
        <w:spacing w:line="276" w:lineRule="auto"/>
        <w:rPr>
          <w:rFonts w:cstheme="minorHAnsi"/>
        </w:rPr>
      </w:pPr>
      <w:r w:rsidRPr="007F2306">
        <w:rPr>
          <w:rFonts w:cstheme="minorHAnsi"/>
          <w:shd w:val="clear" w:color="auto" w:fill="FFFFFF"/>
        </w:rPr>
        <w:t xml:space="preserve">The relevant rule of IHL </w:t>
      </w:r>
      <w:r w:rsidR="004C750D">
        <w:rPr>
          <w:rFonts w:cstheme="minorHAnsi"/>
          <w:shd w:val="clear" w:color="auto" w:fill="FFFFFF"/>
          <w:lang w:val="en-US"/>
        </w:rPr>
        <w:t xml:space="preserve">also </w:t>
      </w:r>
      <w:proofErr w:type="spellStart"/>
      <w:r w:rsidRPr="007F2306">
        <w:rPr>
          <w:rFonts w:cstheme="minorHAnsi"/>
          <w:shd w:val="clear" w:color="auto" w:fill="FFFFFF"/>
        </w:rPr>
        <w:t>establis</w:t>
      </w:r>
      <w:proofErr w:type="spellEnd"/>
      <w:r w:rsidR="004C750D">
        <w:rPr>
          <w:rFonts w:cstheme="minorHAnsi"/>
          <w:shd w:val="clear" w:color="auto" w:fill="FFFFFF"/>
          <w:lang w:val="en-US"/>
        </w:rPr>
        <w:t xml:space="preserve">h </w:t>
      </w:r>
      <w:r w:rsidRPr="007F2306">
        <w:rPr>
          <w:rFonts w:cstheme="minorHAnsi"/>
          <w:shd w:val="clear" w:color="auto" w:fill="FFFFFF"/>
        </w:rPr>
        <w:t xml:space="preserve">that the protection of “no adverse distinction” found under IHL should be interpreted consistently with state obligations recognized under the right to non-discrimination in IHRL </w:t>
      </w:r>
      <w:r w:rsidRPr="007F2306">
        <w:rPr>
          <w:rStyle w:val="EndnoteReference"/>
          <w:rFonts w:cstheme="minorHAnsi"/>
          <w:shd w:val="clear" w:color="auto" w:fill="FFFFFF"/>
        </w:rPr>
        <w:endnoteReference w:id="69"/>
      </w:r>
      <w:r w:rsidRPr="007F2306">
        <w:rPr>
          <w:rFonts w:cstheme="minorHAnsi"/>
          <w:shd w:val="clear" w:color="auto" w:fill="FFFFFF"/>
        </w:rPr>
        <w:t xml:space="preserve"> and as such, would include SRHR. </w:t>
      </w:r>
      <w:r w:rsidRPr="007F2306">
        <w:rPr>
          <w:rFonts w:cstheme="minorHAnsi"/>
        </w:rPr>
        <w:t xml:space="preserve">The IHRL guarantee of non-discrimination </w:t>
      </w:r>
      <w:r w:rsidR="006F742B">
        <w:rPr>
          <w:rFonts w:cstheme="minorHAnsi"/>
          <w:lang w:val="en-US"/>
        </w:rPr>
        <w:t xml:space="preserve">and intersecting forms of discrimination </w:t>
      </w:r>
      <w:r w:rsidRPr="007F2306">
        <w:rPr>
          <w:rFonts w:cstheme="minorHAnsi"/>
        </w:rPr>
        <w:t>help in understanding the scope and nature of state obligations to address the specific health needs of women and girls living with disabilities</w:t>
      </w:r>
      <w:r w:rsidR="004B02AC">
        <w:rPr>
          <w:rFonts w:cstheme="minorHAnsi"/>
          <w:lang w:val="en-US"/>
        </w:rPr>
        <w:t xml:space="preserve"> and </w:t>
      </w:r>
      <w:r w:rsidR="008F1A5C">
        <w:rPr>
          <w:rFonts w:cstheme="minorHAnsi"/>
          <w:lang w:val="en-US"/>
        </w:rPr>
        <w:t xml:space="preserve">to address the specific </w:t>
      </w:r>
      <w:r w:rsidR="00130FEB">
        <w:rPr>
          <w:rFonts w:cstheme="minorHAnsi"/>
          <w:lang w:val="en-US"/>
        </w:rPr>
        <w:t xml:space="preserve">harmful </w:t>
      </w:r>
      <w:r w:rsidR="008F1A5C">
        <w:rPr>
          <w:rFonts w:cstheme="minorHAnsi"/>
          <w:lang w:val="en-US"/>
        </w:rPr>
        <w:t>stereotypes faced by women and girls living with disabili</w:t>
      </w:r>
      <w:r w:rsidR="00130FEB">
        <w:rPr>
          <w:rFonts w:cstheme="minorHAnsi"/>
          <w:lang w:val="en-US"/>
        </w:rPr>
        <w:t>ties</w:t>
      </w:r>
      <w:r w:rsidR="00143AAC">
        <w:rPr>
          <w:rFonts w:cstheme="minorHAnsi"/>
          <w:lang w:val="en-US"/>
        </w:rPr>
        <w:t>, including in the context of SRHR.</w:t>
      </w:r>
      <w:r w:rsidRPr="007F2306">
        <w:rPr>
          <w:rStyle w:val="EndnoteReference"/>
          <w:rFonts w:cstheme="minorHAnsi"/>
        </w:rPr>
        <w:endnoteReference w:id="70"/>
      </w:r>
      <w:r w:rsidRPr="007F2306">
        <w:rPr>
          <w:rFonts w:cstheme="minorHAnsi"/>
        </w:rPr>
        <w:t xml:space="preserve">  </w:t>
      </w:r>
    </w:p>
    <w:p w14:paraId="1D5A9090" w14:textId="6B9098AB" w:rsidR="009F1A8F" w:rsidRPr="009F1A8F" w:rsidRDefault="009F1A8F" w:rsidP="009B41AE">
      <w:pPr>
        <w:spacing w:after="0" w:line="240" w:lineRule="auto"/>
        <w:rPr>
          <w:rFonts w:cstheme="minorHAnsi"/>
          <w:b/>
          <w:bCs/>
          <w:u w:val="single"/>
          <w:lang w:val="en-US"/>
        </w:rPr>
      </w:pPr>
      <w:r w:rsidRPr="009F1A8F">
        <w:rPr>
          <w:rFonts w:cstheme="minorHAnsi"/>
          <w:b/>
          <w:bCs/>
          <w:u w:val="single"/>
          <w:lang w:val="en-US"/>
        </w:rPr>
        <w:t>Conclusion</w:t>
      </w:r>
    </w:p>
    <w:p w14:paraId="00780565" w14:textId="57EF9601" w:rsidR="009B41AE" w:rsidRPr="00E5367D" w:rsidRDefault="009B41AE" w:rsidP="009B41AE">
      <w:pPr>
        <w:spacing w:after="0" w:line="240" w:lineRule="auto"/>
        <w:rPr>
          <w:rFonts w:eastAsia="Calibri" w:cstheme="minorHAnsi"/>
          <w:lang w:val="en-US"/>
        </w:rPr>
      </w:pPr>
      <w:r w:rsidRPr="00237B13">
        <w:rPr>
          <w:rFonts w:cstheme="minorHAnsi"/>
        </w:rPr>
        <w:t>The continued applicability of IHRL in humanitarian settings, including armed conflict, means that states are obligated to take positive action to ensure</w:t>
      </w:r>
      <w:r>
        <w:rPr>
          <w:rFonts w:cstheme="minorHAnsi"/>
        </w:rPr>
        <w:t xml:space="preserve"> that</w:t>
      </w:r>
      <w:r w:rsidRPr="00237B13">
        <w:rPr>
          <w:rFonts w:cstheme="minorHAnsi"/>
        </w:rPr>
        <w:t xml:space="preserve"> SRHR are respected, protected, and fulfilled and to do their utmost to mitigate the impacts of conflict </w:t>
      </w:r>
      <w:r>
        <w:rPr>
          <w:rFonts w:cstheme="minorHAnsi"/>
        </w:rPr>
        <w:t>on</w:t>
      </w:r>
      <w:r w:rsidRPr="00237B13">
        <w:rPr>
          <w:rFonts w:cstheme="minorHAnsi"/>
        </w:rPr>
        <w:t xml:space="preserve"> health system</w:t>
      </w:r>
      <w:r>
        <w:rPr>
          <w:rFonts w:cstheme="minorHAnsi"/>
        </w:rPr>
        <w:t>s</w:t>
      </w:r>
      <w:r w:rsidRPr="00237B13">
        <w:rPr>
          <w:rFonts w:cstheme="minorHAnsi"/>
        </w:rPr>
        <w:t>.</w:t>
      </w:r>
    </w:p>
    <w:p w14:paraId="01DB2D3A" w14:textId="77777777" w:rsidR="007C3DA4" w:rsidRDefault="007C3DA4" w:rsidP="004B3094">
      <w:pPr>
        <w:jc w:val="both"/>
        <w:rPr>
          <w:rFonts w:cstheme="minorHAnsi"/>
        </w:rPr>
      </w:pPr>
    </w:p>
    <w:p w14:paraId="365911D0" w14:textId="54029356" w:rsidR="004B3094" w:rsidRPr="007C3DA4" w:rsidRDefault="004B3094" w:rsidP="004B3094">
      <w:pPr>
        <w:jc w:val="both"/>
        <w:rPr>
          <w:rFonts w:eastAsia="Times New Roman" w:cstheme="minorHAnsi"/>
        </w:rPr>
      </w:pPr>
      <w:r w:rsidRPr="007C3DA4">
        <w:rPr>
          <w:rFonts w:cstheme="minorHAnsi"/>
        </w:rPr>
        <w:lastRenderedPageBreak/>
        <w:t>We are grateful for this opportunity to input in the SR’s report. Should the mandate need any additional information, please do not hesitate to reach out</w:t>
      </w:r>
      <w:r w:rsidRPr="007C3DA4">
        <w:rPr>
          <w:rFonts w:cstheme="minorHAnsi"/>
          <w:lang w:val="en-US"/>
        </w:rPr>
        <w:t xml:space="preserve"> to Christina Zampas, Associate </w:t>
      </w:r>
      <w:r w:rsidRPr="007C3DA4">
        <w:rPr>
          <w:rFonts w:cstheme="minorHAnsi"/>
        </w:rPr>
        <w:t xml:space="preserve">Director for Global Advocacy at </w:t>
      </w:r>
      <w:hyperlink r:id="rId8" w:history="1">
        <w:r w:rsidRPr="007C3DA4">
          <w:rPr>
            <w:rStyle w:val="Hyperlink"/>
            <w:rFonts w:cstheme="minorHAnsi"/>
            <w:lang w:val="en-US"/>
          </w:rPr>
          <w:t>czampas</w:t>
        </w:r>
        <w:r w:rsidRPr="007C3DA4">
          <w:rPr>
            <w:rStyle w:val="Hyperlink"/>
            <w:rFonts w:cstheme="minorHAnsi"/>
          </w:rPr>
          <w:t>@reprorights.org</w:t>
        </w:r>
      </w:hyperlink>
      <w:r w:rsidRPr="007C3DA4">
        <w:rPr>
          <w:rFonts w:cstheme="minorHAnsi"/>
        </w:rPr>
        <w:t xml:space="preserve">. </w:t>
      </w:r>
    </w:p>
    <w:sectPr w:rsidR="004B3094" w:rsidRPr="007C3DA4">
      <w:headerReference w:type="default" r:id="rId9"/>
      <w:footerReference w:type="default" r:id="rId10"/>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00F0D" w14:textId="77777777" w:rsidR="00696F53" w:rsidRDefault="00696F53" w:rsidP="00323317">
      <w:pPr>
        <w:spacing w:after="0" w:line="240" w:lineRule="auto"/>
      </w:pPr>
      <w:r>
        <w:separator/>
      </w:r>
    </w:p>
  </w:endnote>
  <w:endnote w:type="continuationSeparator" w:id="0">
    <w:p w14:paraId="371384FE" w14:textId="77777777" w:rsidR="00696F53" w:rsidRDefault="00696F53" w:rsidP="00323317">
      <w:pPr>
        <w:spacing w:after="0" w:line="240" w:lineRule="auto"/>
      </w:pPr>
      <w:r>
        <w:continuationSeparator/>
      </w:r>
    </w:p>
  </w:endnote>
  <w:endnote w:id="1">
    <w:p w14:paraId="52BC0EF5" w14:textId="7B3BC991" w:rsidR="00E64061" w:rsidRDefault="00E64061">
      <w:pPr>
        <w:pStyle w:val="EndnoteText"/>
        <w:rPr>
          <w:rFonts w:asciiTheme="minorHAnsi" w:hAnsiTheme="minorHAnsi" w:cstheme="minorHAnsi"/>
          <w:bCs/>
          <w:sz w:val="18"/>
          <w:szCs w:val="18"/>
        </w:rPr>
      </w:pPr>
      <w:r w:rsidRPr="00B64F2C">
        <w:rPr>
          <w:rStyle w:val="EndnoteReference"/>
          <w:rFonts w:asciiTheme="minorHAnsi" w:hAnsiTheme="minorHAnsi" w:cstheme="minorHAnsi"/>
          <w:sz w:val="18"/>
          <w:szCs w:val="18"/>
        </w:rPr>
        <w:endnoteRef/>
      </w:r>
      <w:r w:rsidRPr="00B64F2C">
        <w:rPr>
          <w:rFonts w:asciiTheme="minorHAnsi" w:hAnsiTheme="minorHAnsi" w:cstheme="minorHAnsi"/>
          <w:sz w:val="18"/>
          <w:szCs w:val="18"/>
        </w:rPr>
        <w:t xml:space="preserve"> </w:t>
      </w:r>
      <w:r w:rsidRPr="00B64F2C">
        <w:rPr>
          <w:rFonts w:asciiTheme="minorHAnsi" w:hAnsiTheme="minorHAnsi" w:cstheme="minorHAnsi"/>
          <w:bCs/>
          <w:sz w:val="18"/>
          <w:szCs w:val="18"/>
        </w:rPr>
        <w:t xml:space="preserve">While the issue of disabilities </w:t>
      </w:r>
      <w:r w:rsidR="00FA601D" w:rsidRPr="00B64F2C">
        <w:rPr>
          <w:rFonts w:asciiTheme="minorHAnsi" w:hAnsiTheme="minorHAnsi" w:cstheme="minorHAnsi"/>
          <w:bCs/>
          <w:sz w:val="18"/>
          <w:szCs w:val="18"/>
        </w:rPr>
        <w:t>caused by</w:t>
      </w:r>
      <w:r w:rsidR="00AE3409" w:rsidRPr="00B64F2C">
        <w:rPr>
          <w:rFonts w:asciiTheme="minorHAnsi" w:hAnsiTheme="minorHAnsi" w:cstheme="minorHAnsi"/>
          <w:bCs/>
          <w:sz w:val="18"/>
          <w:szCs w:val="18"/>
        </w:rPr>
        <w:t xml:space="preserve"> </w:t>
      </w:r>
      <w:r w:rsidRPr="00B64F2C">
        <w:rPr>
          <w:rFonts w:asciiTheme="minorHAnsi" w:hAnsiTheme="minorHAnsi" w:cstheme="minorHAnsi"/>
          <w:bCs/>
          <w:sz w:val="18"/>
          <w:szCs w:val="18"/>
        </w:rPr>
        <w:t>armed conflict is crucial, it is not addressed in this submission.</w:t>
      </w:r>
    </w:p>
    <w:p w14:paraId="3FB0BC22" w14:textId="77777777" w:rsidR="00A800E5" w:rsidRPr="00B64F2C" w:rsidRDefault="00A800E5">
      <w:pPr>
        <w:pStyle w:val="EndnoteText"/>
        <w:rPr>
          <w:rFonts w:asciiTheme="minorHAnsi" w:hAnsiTheme="minorHAnsi" w:cstheme="minorHAnsi"/>
          <w:sz w:val="18"/>
          <w:szCs w:val="18"/>
        </w:rPr>
      </w:pPr>
    </w:p>
  </w:endnote>
  <w:endnote w:id="2">
    <w:p w14:paraId="4480DFC5" w14:textId="0AEE1997" w:rsidR="001A043F" w:rsidRPr="00B64F2C" w:rsidRDefault="00BC54EA" w:rsidP="006367CC">
      <w:pPr>
        <w:spacing w:after="0" w:line="240" w:lineRule="auto"/>
        <w:jc w:val="both"/>
        <w:rPr>
          <w:rStyle w:val="Hyperlink"/>
          <w:rFonts w:cstheme="minorHAnsi"/>
          <w:bCs/>
          <w:sz w:val="18"/>
          <w:szCs w:val="18"/>
          <w:lang w:val="en-US"/>
        </w:rPr>
      </w:pPr>
      <w:r w:rsidRPr="00B64F2C">
        <w:rPr>
          <w:rStyle w:val="EndnoteReference"/>
          <w:rFonts w:cstheme="minorHAnsi"/>
          <w:sz w:val="18"/>
          <w:szCs w:val="18"/>
        </w:rPr>
        <w:endnoteRef/>
      </w:r>
      <w:r w:rsidRPr="00B64F2C">
        <w:rPr>
          <w:rFonts w:cstheme="minorHAnsi"/>
          <w:sz w:val="18"/>
          <w:szCs w:val="18"/>
        </w:rPr>
        <w:t xml:space="preserve"> </w:t>
      </w:r>
      <w:hyperlink r:id="rId1" w:history="1">
        <w:r w:rsidR="007C6AF2" w:rsidRPr="00B64F2C">
          <w:rPr>
            <w:rStyle w:val="Hyperlink"/>
            <w:rFonts w:cstheme="minorHAnsi"/>
            <w:sz w:val="18"/>
            <w:szCs w:val="18"/>
          </w:rPr>
          <w:t>UNFPA-WEI_</w:t>
        </w:r>
        <w:r w:rsidR="00440670" w:rsidRPr="00B64F2C">
          <w:rPr>
            <w:rStyle w:val="Hyperlink"/>
            <w:rFonts w:cstheme="minorHAnsi"/>
            <w:sz w:val="18"/>
            <w:szCs w:val="18"/>
            <w:lang w:val="en-US"/>
          </w:rPr>
          <w:t xml:space="preserve">Women and Young Persons </w:t>
        </w:r>
        <w:r w:rsidR="000956A9" w:rsidRPr="00B64F2C">
          <w:rPr>
            <w:rStyle w:val="Hyperlink"/>
            <w:rFonts w:cstheme="minorHAnsi"/>
            <w:sz w:val="18"/>
            <w:szCs w:val="18"/>
            <w:lang w:val="en-US"/>
          </w:rPr>
          <w:t>with Disabilities</w:t>
        </w:r>
        <w:r w:rsidR="00C8402A" w:rsidRPr="00B64F2C">
          <w:rPr>
            <w:rStyle w:val="Hyperlink"/>
            <w:rFonts w:cstheme="minorHAnsi"/>
            <w:sz w:val="18"/>
            <w:szCs w:val="18"/>
            <w:lang w:val="en-US"/>
          </w:rPr>
          <w:t>: Guidelines for Providing Rights-Based Violence and Sexual and Reproductive Health and Rights</w:t>
        </w:r>
      </w:hyperlink>
      <w:r w:rsidR="00C8402A" w:rsidRPr="00B64F2C">
        <w:rPr>
          <w:rFonts w:cstheme="minorHAnsi"/>
          <w:sz w:val="18"/>
          <w:szCs w:val="18"/>
          <w:lang w:val="en-US"/>
        </w:rPr>
        <w:t xml:space="preserve"> </w:t>
      </w:r>
      <w:r w:rsidR="00440670" w:rsidRPr="00B64F2C">
        <w:rPr>
          <w:rFonts w:cstheme="minorHAnsi"/>
          <w:sz w:val="18"/>
          <w:szCs w:val="18"/>
          <w:lang w:val="en-US"/>
        </w:rPr>
        <w:t xml:space="preserve">(2018) </w:t>
      </w:r>
      <w:r w:rsidR="00E80542" w:rsidRPr="00B64F2C">
        <w:rPr>
          <w:rFonts w:cstheme="minorHAnsi"/>
          <w:sz w:val="18"/>
          <w:szCs w:val="18"/>
        </w:rPr>
        <w:t xml:space="preserve">, p. </w:t>
      </w:r>
      <w:r w:rsidR="00CA2D42" w:rsidRPr="00B64F2C">
        <w:rPr>
          <w:rFonts w:cstheme="minorHAnsi"/>
          <w:sz w:val="18"/>
          <w:szCs w:val="18"/>
        </w:rPr>
        <w:t>3</w:t>
      </w:r>
      <w:r w:rsidR="001A043F" w:rsidRPr="00B64F2C">
        <w:rPr>
          <w:rFonts w:cstheme="minorHAnsi"/>
          <w:sz w:val="18"/>
          <w:szCs w:val="18"/>
        </w:rPr>
        <w:t>;</w:t>
      </w:r>
      <w:r w:rsidR="00862C09" w:rsidRPr="00B64F2C">
        <w:rPr>
          <w:rFonts w:cstheme="minorHAnsi"/>
          <w:sz w:val="18"/>
          <w:szCs w:val="18"/>
          <w:lang w:val="en-US"/>
        </w:rPr>
        <w:t xml:space="preserve"> </w:t>
      </w:r>
      <w:hyperlink r:id="rId2" w:history="1">
        <w:r w:rsidR="00862C09" w:rsidRPr="00B64F2C">
          <w:rPr>
            <w:rStyle w:val="Hyperlink"/>
            <w:rFonts w:cstheme="minorHAnsi"/>
            <w:sz w:val="18"/>
            <w:szCs w:val="18"/>
            <w:lang w:val="en-US"/>
          </w:rPr>
          <w:t xml:space="preserve">Women Enabled International, </w:t>
        </w:r>
        <w:r w:rsidR="00693963" w:rsidRPr="00B64F2C">
          <w:rPr>
            <w:rStyle w:val="Hyperlink"/>
            <w:rFonts w:cstheme="minorHAnsi"/>
            <w:i/>
            <w:iCs/>
            <w:sz w:val="18"/>
            <w:szCs w:val="18"/>
            <w:lang w:val="en-US"/>
          </w:rPr>
          <w:t>Rights of Women and Girls wi</w:t>
        </w:r>
        <w:r w:rsidR="00D72963" w:rsidRPr="00B64F2C">
          <w:rPr>
            <w:rStyle w:val="Hyperlink"/>
            <w:rFonts w:cstheme="minorHAnsi"/>
            <w:i/>
            <w:iCs/>
            <w:sz w:val="18"/>
            <w:szCs w:val="18"/>
            <w:lang w:val="en-US"/>
          </w:rPr>
          <w:t>t</w:t>
        </w:r>
        <w:r w:rsidR="00693963" w:rsidRPr="00B64F2C">
          <w:rPr>
            <w:rStyle w:val="Hyperlink"/>
            <w:rFonts w:cstheme="minorHAnsi"/>
            <w:i/>
            <w:iCs/>
            <w:sz w:val="18"/>
            <w:szCs w:val="18"/>
            <w:lang w:val="en-US"/>
          </w:rPr>
          <w:t xml:space="preserve">h Disabilities </w:t>
        </w:r>
        <w:r w:rsidR="00D72963" w:rsidRPr="00B64F2C">
          <w:rPr>
            <w:rStyle w:val="Hyperlink"/>
            <w:rFonts w:cstheme="minorHAnsi"/>
            <w:i/>
            <w:iCs/>
            <w:sz w:val="18"/>
            <w:szCs w:val="18"/>
            <w:lang w:val="en-US"/>
          </w:rPr>
          <w:t xml:space="preserve"> in Conflict and Humanitarian Emergencies</w:t>
        </w:r>
      </w:hyperlink>
      <w:r w:rsidR="00FA601D" w:rsidRPr="00B64F2C">
        <w:rPr>
          <w:rFonts w:cstheme="minorHAnsi"/>
          <w:sz w:val="18"/>
          <w:szCs w:val="18"/>
          <w:lang w:val="en-US"/>
        </w:rPr>
        <w:t xml:space="preserve">; </w:t>
      </w:r>
      <w:r w:rsidR="006367CC" w:rsidRPr="00B64F2C">
        <w:rPr>
          <w:rFonts w:cstheme="minorHAnsi"/>
          <w:sz w:val="18"/>
          <w:szCs w:val="18"/>
          <w:lang w:val="en-US"/>
        </w:rPr>
        <w:t xml:space="preserve">See also, generally, </w:t>
      </w:r>
      <w:r w:rsidR="00AF0050" w:rsidRPr="00B64F2C">
        <w:rPr>
          <w:rFonts w:cstheme="minorHAnsi"/>
          <w:sz w:val="18"/>
          <w:szCs w:val="18"/>
          <w:lang w:val="en-US"/>
        </w:rPr>
        <w:t>Alice Prid</w:t>
      </w:r>
      <w:r w:rsidR="005C2F5C" w:rsidRPr="00B64F2C">
        <w:rPr>
          <w:rFonts w:cstheme="minorHAnsi"/>
          <w:sz w:val="18"/>
          <w:szCs w:val="18"/>
          <w:lang w:val="en-US"/>
        </w:rPr>
        <w:t xml:space="preserve">dy, </w:t>
      </w:r>
      <w:r w:rsidR="008820F1" w:rsidRPr="00B64F2C">
        <w:rPr>
          <w:rFonts w:cstheme="minorHAnsi"/>
          <w:sz w:val="18"/>
          <w:szCs w:val="18"/>
          <w:lang w:val="en-US"/>
        </w:rPr>
        <w:t xml:space="preserve"> Geneva Academy</w:t>
      </w:r>
      <w:r w:rsidR="00AF0050" w:rsidRPr="00B64F2C">
        <w:rPr>
          <w:rFonts w:cstheme="minorHAnsi"/>
          <w:sz w:val="18"/>
          <w:szCs w:val="18"/>
          <w:lang w:val="en-US"/>
        </w:rPr>
        <w:t xml:space="preserve">, Academy Briefing No. 14, </w:t>
      </w:r>
      <w:hyperlink r:id="rId3" w:history="1">
        <w:r w:rsidR="00AF0050" w:rsidRPr="00B64F2C">
          <w:rPr>
            <w:rStyle w:val="Hyperlink"/>
            <w:rFonts w:cstheme="minorHAnsi"/>
            <w:i/>
            <w:iCs/>
            <w:sz w:val="18"/>
            <w:szCs w:val="18"/>
            <w:lang w:val="en-US"/>
          </w:rPr>
          <w:t>Disability and Armed Conflict</w:t>
        </w:r>
      </w:hyperlink>
      <w:r w:rsidR="00AF0050" w:rsidRPr="00B64F2C">
        <w:rPr>
          <w:rFonts w:cstheme="minorHAnsi"/>
          <w:sz w:val="18"/>
          <w:szCs w:val="18"/>
          <w:lang w:val="en-US"/>
        </w:rPr>
        <w:t>, April 2019</w:t>
      </w:r>
    </w:p>
    <w:p w14:paraId="08313B25" w14:textId="1F15585E" w:rsidR="00BC54EA" w:rsidRPr="00B64F2C" w:rsidRDefault="00BC54EA">
      <w:pPr>
        <w:pStyle w:val="EndnoteText"/>
        <w:rPr>
          <w:rFonts w:asciiTheme="minorHAnsi" w:hAnsiTheme="minorHAnsi" w:cstheme="minorHAnsi"/>
          <w:sz w:val="18"/>
          <w:szCs w:val="18"/>
        </w:rPr>
      </w:pPr>
    </w:p>
  </w:endnote>
  <w:endnote w:id="3">
    <w:p w14:paraId="179D121B" w14:textId="4CEC2494" w:rsidR="004100F6" w:rsidRPr="00B64F2C" w:rsidRDefault="004100F6" w:rsidP="004100F6">
      <w:pPr>
        <w:spacing w:after="0" w:line="240" w:lineRule="auto"/>
        <w:jc w:val="both"/>
        <w:rPr>
          <w:rFonts w:cstheme="minorHAnsi"/>
          <w:bCs/>
          <w:sz w:val="18"/>
          <w:szCs w:val="18"/>
          <w:highlight w:val="yellow"/>
          <w:lang w:val="en-US"/>
        </w:rPr>
      </w:pPr>
      <w:r w:rsidRPr="00B64F2C">
        <w:rPr>
          <w:rStyle w:val="EndnoteReference"/>
          <w:rFonts w:cstheme="minorHAnsi"/>
          <w:sz w:val="18"/>
          <w:szCs w:val="18"/>
        </w:rPr>
        <w:endnoteRef/>
      </w:r>
      <w:r w:rsidRPr="00B64F2C">
        <w:rPr>
          <w:rFonts w:cstheme="minorHAnsi"/>
          <w:sz w:val="18"/>
          <w:szCs w:val="18"/>
        </w:rPr>
        <w:t xml:space="preserve"> </w:t>
      </w:r>
      <w:hyperlink r:id="rId4" w:history="1">
        <w:r w:rsidR="0009423B" w:rsidRPr="00B64F2C">
          <w:rPr>
            <w:rStyle w:val="Hyperlink"/>
            <w:rFonts w:cstheme="minorHAnsi"/>
            <w:sz w:val="18"/>
            <w:szCs w:val="18"/>
            <w:lang w:val="en-US"/>
          </w:rPr>
          <w:t xml:space="preserve">Women Enabled International, </w:t>
        </w:r>
        <w:r w:rsidR="0009423B" w:rsidRPr="00B64F2C">
          <w:rPr>
            <w:rStyle w:val="Hyperlink"/>
            <w:rFonts w:cstheme="minorHAnsi"/>
            <w:i/>
            <w:iCs/>
            <w:sz w:val="18"/>
            <w:szCs w:val="18"/>
            <w:lang w:val="en-US"/>
          </w:rPr>
          <w:t>Rights of Women and Girls with Disabilities in Conflict and Humanitarian Emergencies</w:t>
        </w:r>
      </w:hyperlink>
      <w:r w:rsidR="009F1A8F">
        <w:rPr>
          <w:rFonts w:cstheme="minorHAnsi"/>
          <w:sz w:val="18"/>
          <w:szCs w:val="18"/>
          <w:lang w:val="en-US"/>
        </w:rPr>
        <w:t>.</w:t>
      </w:r>
    </w:p>
    <w:p w14:paraId="5E33F400" w14:textId="7FCC4250" w:rsidR="004100F6" w:rsidRPr="00B64F2C" w:rsidRDefault="004100F6">
      <w:pPr>
        <w:pStyle w:val="EndnoteText"/>
        <w:rPr>
          <w:rFonts w:asciiTheme="minorHAnsi" w:hAnsiTheme="minorHAnsi" w:cstheme="minorHAnsi"/>
          <w:sz w:val="18"/>
          <w:szCs w:val="18"/>
        </w:rPr>
      </w:pPr>
    </w:p>
  </w:endnote>
  <w:endnote w:id="4">
    <w:p w14:paraId="42116B7E" w14:textId="3FB35433" w:rsidR="004100F6" w:rsidRPr="00B64F2C" w:rsidRDefault="004100F6" w:rsidP="004100F6">
      <w:pPr>
        <w:spacing w:after="0" w:line="240" w:lineRule="auto"/>
        <w:jc w:val="both"/>
        <w:rPr>
          <w:rFonts w:cstheme="minorHAnsi"/>
          <w:bCs/>
          <w:sz w:val="18"/>
          <w:szCs w:val="18"/>
          <w:highlight w:val="yellow"/>
          <w:lang w:val="en-US"/>
        </w:rPr>
      </w:pPr>
      <w:r w:rsidRPr="00B64F2C">
        <w:rPr>
          <w:rStyle w:val="EndnoteReference"/>
          <w:rFonts w:cstheme="minorHAnsi"/>
          <w:sz w:val="18"/>
          <w:szCs w:val="18"/>
        </w:rPr>
        <w:endnoteRef/>
      </w:r>
      <w:r w:rsidRPr="00B64F2C">
        <w:rPr>
          <w:rFonts w:cstheme="minorHAnsi"/>
          <w:sz w:val="18"/>
          <w:szCs w:val="18"/>
        </w:rPr>
        <w:t xml:space="preserve"> </w:t>
      </w:r>
      <w:hyperlink r:id="rId5" w:history="1">
        <w:r w:rsidR="0009423B" w:rsidRPr="00B64F2C">
          <w:rPr>
            <w:rStyle w:val="Hyperlink"/>
            <w:rFonts w:cstheme="minorHAnsi"/>
            <w:sz w:val="18"/>
            <w:szCs w:val="18"/>
            <w:lang w:val="en-US"/>
          </w:rPr>
          <w:t xml:space="preserve">Women Enabled International, </w:t>
        </w:r>
        <w:r w:rsidR="0009423B" w:rsidRPr="00B64F2C">
          <w:rPr>
            <w:rStyle w:val="Hyperlink"/>
            <w:rFonts w:cstheme="minorHAnsi"/>
            <w:i/>
            <w:iCs/>
            <w:sz w:val="18"/>
            <w:szCs w:val="18"/>
            <w:lang w:val="en-US"/>
          </w:rPr>
          <w:t>Rights of Women and Girls with Disabilities in Conflict and Humanitarian Emergencies</w:t>
        </w:r>
      </w:hyperlink>
      <w:r w:rsidR="009F1A8F">
        <w:rPr>
          <w:rFonts w:cstheme="minorHAnsi"/>
          <w:sz w:val="18"/>
          <w:szCs w:val="18"/>
          <w:lang w:val="en-US"/>
        </w:rPr>
        <w:t>.</w:t>
      </w:r>
    </w:p>
    <w:p w14:paraId="0A378470" w14:textId="31558961" w:rsidR="004100F6" w:rsidRPr="00B64F2C" w:rsidRDefault="004100F6">
      <w:pPr>
        <w:pStyle w:val="EndnoteText"/>
        <w:rPr>
          <w:rFonts w:asciiTheme="minorHAnsi" w:hAnsiTheme="minorHAnsi" w:cstheme="minorHAnsi"/>
          <w:sz w:val="18"/>
          <w:szCs w:val="18"/>
        </w:rPr>
      </w:pPr>
    </w:p>
  </w:endnote>
  <w:endnote w:id="5">
    <w:p w14:paraId="1C506E48" w14:textId="4A342435" w:rsidR="00705F29" w:rsidRPr="00B64F2C" w:rsidRDefault="00705F29" w:rsidP="00705F29">
      <w:pPr>
        <w:pStyle w:val="EndnoteText"/>
        <w:contextualSpacing/>
        <w:rPr>
          <w:rFonts w:asciiTheme="minorHAnsi" w:hAnsiTheme="minorHAnsi" w:cstheme="minorHAnsi"/>
          <w:color w:val="000000" w:themeColor="text1"/>
          <w:sz w:val="18"/>
          <w:szCs w:val="18"/>
        </w:rPr>
      </w:pPr>
      <w:r w:rsidRPr="00B64F2C">
        <w:rPr>
          <w:rStyle w:val="EndnoteReference"/>
          <w:rFonts w:asciiTheme="minorHAnsi" w:hAnsiTheme="minorHAnsi" w:cstheme="minorHAnsi"/>
          <w:color w:val="000000" w:themeColor="text1"/>
          <w:sz w:val="18"/>
          <w:szCs w:val="18"/>
        </w:rPr>
        <w:endnoteRef/>
      </w:r>
      <w:r w:rsidRPr="00B64F2C">
        <w:rPr>
          <w:rFonts w:asciiTheme="minorHAnsi" w:hAnsiTheme="minorHAnsi" w:cstheme="minorHAnsi"/>
          <w:color w:val="000000" w:themeColor="text1"/>
          <w:sz w:val="18"/>
          <w:szCs w:val="18"/>
        </w:rPr>
        <w:t xml:space="preserve"> Committee on the Elimination of Discrimination Against Women (CEDAW), </w:t>
      </w:r>
      <w:r w:rsidRPr="00B64F2C">
        <w:rPr>
          <w:rFonts w:asciiTheme="minorHAnsi" w:hAnsiTheme="minorHAnsi" w:cstheme="minorHAnsi"/>
          <w:i/>
          <w:iCs/>
          <w:color w:val="000000" w:themeColor="text1"/>
          <w:sz w:val="18"/>
          <w:szCs w:val="18"/>
        </w:rPr>
        <w:t>General Recommendation No. 30: On women in conflict prevention, conflict and post-conflict situations</w:t>
      </w:r>
      <w:r w:rsidRPr="00B64F2C">
        <w:rPr>
          <w:rFonts w:asciiTheme="minorHAnsi" w:hAnsiTheme="minorHAnsi" w:cstheme="minorHAnsi"/>
          <w:color w:val="000000" w:themeColor="text1"/>
          <w:sz w:val="18"/>
          <w:szCs w:val="18"/>
        </w:rPr>
        <w:t xml:space="preserve">, para. 50, U.N. Doc. CEDAW/C/GC/30 (2013) [hereinafter CEDAW Committee, </w:t>
      </w:r>
      <w:r w:rsidRPr="00B64F2C">
        <w:rPr>
          <w:rFonts w:asciiTheme="minorHAnsi" w:hAnsiTheme="minorHAnsi" w:cstheme="minorHAnsi"/>
          <w:i/>
          <w:iCs/>
          <w:color w:val="000000" w:themeColor="text1"/>
          <w:sz w:val="18"/>
          <w:szCs w:val="18"/>
        </w:rPr>
        <w:t>Gen. Recommendation No. 30</w:t>
      </w:r>
      <w:r w:rsidRPr="00B64F2C">
        <w:rPr>
          <w:rFonts w:asciiTheme="minorHAnsi" w:hAnsiTheme="minorHAnsi" w:cstheme="minorHAnsi"/>
          <w:color w:val="000000" w:themeColor="text1"/>
          <w:sz w:val="18"/>
          <w:szCs w:val="18"/>
        </w:rPr>
        <w:t xml:space="preserve">]; United Nations Population Fund (UNFPA), </w:t>
      </w:r>
      <w:r w:rsidRPr="00B64F2C">
        <w:rPr>
          <w:rFonts w:asciiTheme="minorHAnsi" w:hAnsiTheme="minorHAnsi" w:cstheme="minorHAnsi"/>
          <w:i/>
          <w:iCs/>
          <w:color w:val="000000" w:themeColor="text1"/>
          <w:sz w:val="18"/>
          <w:szCs w:val="18"/>
        </w:rPr>
        <w:t xml:space="preserve">Humanitarian Emergencies </w:t>
      </w:r>
      <w:r w:rsidRPr="00B64F2C">
        <w:rPr>
          <w:rFonts w:asciiTheme="minorHAnsi" w:hAnsiTheme="minorHAnsi" w:cstheme="minorHAnsi"/>
          <w:color w:val="000000" w:themeColor="text1"/>
          <w:sz w:val="18"/>
          <w:szCs w:val="18"/>
        </w:rPr>
        <w:t>(2020)</w:t>
      </w:r>
      <w:r w:rsidRPr="00B64F2C">
        <w:rPr>
          <w:rFonts w:asciiTheme="minorHAnsi" w:hAnsiTheme="minorHAnsi" w:cstheme="minorHAnsi"/>
          <w:i/>
          <w:iCs/>
          <w:color w:val="000000" w:themeColor="text1"/>
          <w:sz w:val="18"/>
          <w:szCs w:val="18"/>
        </w:rPr>
        <w:t xml:space="preserve">, </w:t>
      </w:r>
      <w:hyperlink r:id="rId6" w:history="1">
        <w:r w:rsidRPr="00B64F2C">
          <w:rPr>
            <w:rFonts w:asciiTheme="minorHAnsi" w:hAnsiTheme="minorHAnsi" w:cstheme="minorHAnsi"/>
            <w:color w:val="000000" w:themeColor="text1"/>
            <w:sz w:val="18"/>
            <w:szCs w:val="18"/>
          </w:rPr>
          <w:t>https://www.unfpa.org/emergencies</w:t>
        </w:r>
      </w:hyperlink>
      <w:r w:rsidRPr="00B64F2C">
        <w:rPr>
          <w:rFonts w:asciiTheme="minorHAnsi" w:hAnsiTheme="minorHAnsi" w:cstheme="minorHAnsi"/>
          <w:color w:val="000000" w:themeColor="text1"/>
          <w:sz w:val="18"/>
          <w:szCs w:val="18"/>
        </w:rPr>
        <w:t>; U.N. Human Rights Council,</w:t>
      </w:r>
      <w:r w:rsidRPr="00B64F2C">
        <w:rPr>
          <w:rFonts w:asciiTheme="minorHAnsi" w:hAnsiTheme="minorHAnsi" w:cstheme="minorHAnsi"/>
          <w:i/>
          <w:iCs/>
          <w:color w:val="000000" w:themeColor="text1"/>
          <w:sz w:val="18"/>
          <w:szCs w:val="18"/>
        </w:rPr>
        <w:t> Preventable maternal mortality and morbidity and human rights in humanitarian settings, </w:t>
      </w:r>
      <w:r w:rsidRPr="00B64F2C">
        <w:rPr>
          <w:rFonts w:asciiTheme="minorHAnsi" w:hAnsiTheme="minorHAnsi" w:cstheme="minorHAnsi"/>
          <w:color w:val="000000" w:themeColor="text1"/>
          <w:sz w:val="18"/>
          <w:szCs w:val="18"/>
        </w:rPr>
        <w:t>(39</w:t>
      </w:r>
      <w:r w:rsidRPr="00B64F2C">
        <w:rPr>
          <w:rFonts w:asciiTheme="minorHAnsi" w:hAnsiTheme="minorHAnsi" w:cstheme="minorHAnsi"/>
          <w:color w:val="000000" w:themeColor="text1"/>
          <w:sz w:val="18"/>
          <w:szCs w:val="18"/>
          <w:vertAlign w:val="superscript"/>
        </w:rPr>
        <w:t>th</w:t>
      </w:r>
      <w:r w:rsidRPr="00B64F2C">
        <w:rPr>
          <w:rFonts w:asciiTheme="minorHAnsi" w:hAnsiTheme="minorHAnsi" w:cstheme="minorHAnsi"/>
          <w:color w:val="000000" w:themeColor="text1"/>
          <w:sz w:val="18"/>
          <w:szCs w:val="18"/>
        </w:rPr>
        <w:t xml:space="preserve"> Sess., 2018), UN Doc. A/HRC/39/10 (2018); U.N. Human Rights Council, </w:t>
      </w:r>
      <w:r w:rsidRPr="00B64F2C">
        <w:rPr>
          <w:rFonts w:asciiTheme="minorHAnsi" w:hAnsiTheme="minorHAnsi" w:cstheme="minorHAnsi"/>
          <w:i/>
          <w:iCs/>
          <w:color w:val="000000" w:themeColor="text1"/>
          <w:sz w:val="18"/>
          <w:szCs w:val="18"/>
        </w:rPr>
        <w:t>Follow-up on the application of the technical guidance on the application of a human rights</w:t>
      </w:r>
      <w:r w:rsidRPr="00B64F2C">
        <w:rPr>
          <w:rFonts w:asciiTheme="minorHAnsi" w:eastAsia="Times New Roman" w:hAnsiTheme="minorHAnsi" w:cstheme="minorHAnsi"/>
          <w:i/>
          <w:iCs/>
          <w:color w:val="000000" w:themeColor="text1"/>
          <w:sz w:val="18"/>
          <w:szCs w:val="18"/>
        </w:rPr>
        <w:t>-</w:t>
      </w:r>
      <w:r w:rsidRPr="00B64F2C">
        <w:rPr>
          <w:rFonts w:asciiTheme="minorHAnsi" w:hAnsiTheme="minorHAnsi" w:cstheme="minorHAnsi"/>
          <w:i/>
          <w:iCs/>
          <w:color w:val="000000" w:themeColor="text1"/>
          <w:sz w:val="18"/>
          <w:szCs w:val="18"/>
        </w:rPr>
        <w:t xml:space="preserve">based approach to the implementation of policies and </w:t>
      </w:r>
      <w:r w:rsidRPr="00B64F2C">
        <w:rPr>
          <w:rFonts w:asciiTheme="minorHAnsi" w:hAnsiTheme="minorHAnsi" w:cstheme="minorHAnsi"/>
          <w:i/>
          <w:iCs/>
          <w:color w:val="000000" w:themeColor="text1"/>
          <w:sz w:val="18"/>
          <w:szCs w:val="18"/>
        </w:rPr>
        <w:t>programmes to reduce preventable maternal mortality and morbidity</w:t>
      </w:r>
      <w:r w:rsidRPr="00B64F2C">
        <w:rPr>
          <w:rFonts w:asciiTheme="minorHAnsi" w:hAnsiTheme="minorHAnsi" w:cstheme="minorHAnsi"/>
          <w:color w:val="000000" w:themeColor="text1"/>
          <w:sz w:val="18"/>
          <w:szCs w:val="18"/>
        </w:rPr>
        <w:t xml:space="preserve">, U.N. Doc. A/HRC/39/26, (Jun. 29, 2018) [hereinafter, U.N. HRC, </w:t>
      </w:r>
      <w:r w:rsidRPr="00B64F2C">
        <w:rPr>
          <w:rFonts w:asciiTheme="minorHAnsi" w:hAnsiTheme="minorHAnsi" w:cstheme="minorHAnsi"/>
          <w:i/>
          <w:iCs/>
          <w:color w:val="000000" w:themeColor="text1"/>
          <w:sz w:val="18"/>
          <w:szCs w:val="18"/>
        </w:rPr>
        <w:t>Guidance on a human rights-based approach</w:t>
      </w:r>
      <w:r w:rsidRPr="00B64F2C">
        <w:rPr>
          <w:rFonts w:asciiTheme="minorHAnsi" w:hAnsiTheme="minorHAnsi" w:cstheme="minorHAnsi"/>
          <w:color w:val="000000" w:themeColor="text1"/>
          <w:sz w:val="18"/>
          <w:szCs w:val="18"/>
        </w:rPr>
        <w:t xml:space="preserve">]. </w:t>
      </w:r>
    </w:p>
    <w:p w14:paraId="4D5DE490" w14:textId="77777777" w:rsidR="00B64F2C" w:rsidRPr="00B64F2C" w:rsidRDefault="00B64F2C" w:rsidP="00705F29">
      <w:pPr>
        <w:pStyle w:val="EndnoteText"/>
        <w:contextualSpacing/>
        <w:rPr>
          <w:rFonts w:asciiTheme="minorHAnsi" w:hAnsiTheme="minorHAnsi" w:cstheme="minorHAnsi"/>
          <w:color w:val="000000" w:themeColor="text1"/>
          <w:sz w:val="18"/>
          <w:szCs w:val="18"/>
        </w:rPr>
      </w:pPr>
    </w:p>
  </w:endnote>
  <w:endnote w:id="6">
    <w:p w14:paraId="4512764D" w14:textId="10B2C617" w:rsidR="00B55AFE" w:rsidRPr="00B64F2C" w:rsidRDefault="00B55AFE">
      <w:pPr>
        <w:pStyle w:val="EndnoteText"/>
        <w:rPr>
          <w:rFonts w:asciiTheme="minorHAnsi" w:hAnsiTheme="minorHAnsi" w:cstheme="minorHAnsi"/>
          <w:sz w:val="18"/>
          <w:szCs w:val="18"/>
        </w:rPr>
      </w:pPr>
      <w:r w:rsidRPr="00B64F2C">
        <w:rPr>
          <w:rStyle w:val="EndnoteReference"/>
          <w:rFonts w:asciiTheme="minorHAnsi" w:hAnsiTheme="minorHAnsi" w:cstheme="minorHAnsi"/>
          <w:sz w:val="18"/>
          <w:szCs w:val="18"/>
        </w:rPr>
        <w:endnoteRef/>
      </w:r>
      <w:r w:rsidRPr="00B64F2C">
        <w:rPr>
          <w:rFonts w:asciiTheme="minorHAnsi" w:hAnsiTheme="minorHAnsi" w:cstheme="minorHAnsi"/>
          <w:sz w:val="18"/>
          <w:szCs w:val="18"/>
        </w:rPr>
        <w:t xml:space="preserve"> </w:t>
      </w:r>
      <w:hyperlink r:id="rId7" w:history="1">
        <w:r w:rsidR="00E00494" w:rsidRPr="00B64F2C">
          <w:rPr>
            <w:rStyle w:val="Hyperlink"/>
            <w:rFonts w:asciiTheme="minorHAnsi" w:hAnsiTheme="minorHAnsi" w:cstheme="minorHAnsi"/>
            <w:sz w:val="18"/>
            <w:szCs w:val="18"/>
          </w:rPr>
          <w:t xml:space="preserve">Women Enabled International, </w:t>
        </w:r>
        <w:r w:rsidR="00E00494" w:rsidRPr="00B64F2C">
          <w:rPr>
            <w:rStyle w:val="Hyperlink"/>
            <w:rFonts w:asciiTheme="minorHAnsi" w:hAnsiTheme="minorHAnsi" w:cstheme="minorHAnsi"/>
            <w:i/>
            <w:iCs/>
            <w:sz w:val="18"/>
            <w:szCs w:val="18"/>
          </w:rPr>
          <w:t>Rights of Women and Girls with Disabilities in Conflict and Humanitarian Emergencies</w:t>
        </w:r>
      </w:hyperlink>
      <w:r w:rsidR="009F1A8F">
        <w:rPr>
          <w:rFonts w:asciiTheme="minorHAnsi" w:hAnsiTheme="minorHAnsi" w:cstheme="minorHAnsi"/>
          <w:sz w:val="18"/>
          <w:szCs w:val="18"/>
        </w:rPr>
        <w:t>.</w:t>
      </w:r>
    </w:p>
    <w:p w14:paraId="623C9BDC" w14:textId="77777777" w:rsidR="00B64F2C" w:rsidRPr="00B64F2C" w:rsidRDefault="00B64F2C">
      <w:pPr>
        <w:pStyle w:val="EndnoteText"/>
        <w:rPr>
          <w:rFonts w:asciiTheme="minorHAnsi" w:hAnsiTheme="minorHAnsi" w:cstheme="minorHAnsi"/>
          <w:sz w:val="18"/>
          <w:szCs w:val="18"/>
        </w:rPr>
      </w:pPr>
    </w:p>
  </w:endnote>
  <w:endnote w:id="7">
    <w:p w14:paraId="54A38E3B" w14:textId="2A1E1959" w:rsidR="00705F29" w:rsidRPr="00B64F2C" w:rsidRDefault="00705F29" w:rsidP="00705F29">
      <w:pPr>
        <w:rPr>
          <w:rFonts w:cstheme="minorHAnsi"/>
          <w:sz w:val="18"/>
          <w:szCs w:val="18"/>
        </w:rPr>
      </w:pPr>
      <w:r w:rsidRPr="00B64F2C">
        <w:rPr>
          <w:rStyle w:val="EndnoteReference"/>
          <w:rFonts w:cstheme="minorHAnsi"/>
          <w:sz w:val="18"/>
          <w:szCs w:val="18"/>
        </w:rPr>
        <w:endnoteRef/>
      </w:r>
      <w:r w:rsidRPr="00B64F2C">
        <w:rPr>
          <w:rFonts w:cstheme="minorHAnsi"/>
          <w:sz w:val="18"/>
          <w:szCs w:val="18"/>
        </w:rPr>
        <w:t xml:space="preserve"> </w:t>
      </w:r>
      <w:bookmarkStart w:id="0" w:name="_Hlk73974550"/>
      <w:r w:rsidRPr="00B64F2C">
        <w:rPr>
          <w:rFonts w:cstheme="minorHAnsi"/>
          <w:sz w:val="18"/>
          <w:szCs w:val="18"/>
        </w:rPr>
        <w:t xml:space="preserve">CEDAW Committee, </w:t>
      </w:r>
      <w:r w:rsidRPr="00B64F2C">
        <w:rPr>
          <w:rFonts w:cstheme="minorHAnsi"/>
          <w:i/>
          <w:iCs/>
          <w:sz w:val="18"/>
          <w:szCs w:val="18"/>
        </w:rPr>
        <w:t>Gen. Recommendation No. 30</w:t>
      </w:r>
      <w:bookmarkEnd w:id="0"/>
      <w:r w:rsidRPr="00B64F2C">
        <w:rPr>
          <w:rFonts w:cstheme="minorHAnsi"/>
          <w:sz w:val="18"/>
          <w:szCs w:val="18"/>
        </w:rPr>
        <w:t xml:space="preserve">; </w:t>
      </w:r>
      <w:r w:rsidRPr="00B64F2C">
        <w:rPr>
          <w:rFonts w:eastAsia="Yu Mincho" w:cstheme="minorHAnsi"/>
          <w:sz w:val="18"/>
          <w:szCs w:val="18"/>
        </w:rPr>
        <w:t xml:space="preserve">United Nations Population Fund (UNFPA), </w:t>
      </w:r>
      <w:r w:rsidRPr="00B64F2C">
        <w:rPr>
          <w:rFonts w:eastAsia="Yu Mincho" w:cstheme="minorHAnsi"/>
          <w:i/>
          <w:iCs/>
          <w:sz w:val="18"/>
          <w:szCs w:val="18"/>
        </w:rPr>
        <w:t xml:space="preserve">Humanitarian Emergencies </w:t>
      </w:r>
      <w:r w:rsidRPr="00B64F2C">
        <w:rPr>
          <w:rFonts w:eastAsia="Yu Mincho" w:cstheme="minorHAnsi"/>
          <w:sz w:val="18"/>
          <w:szCs w:val="18"/>
        </w:rPr>
        <w:t>(2020)</w:t>
      </w:r>
      <w:r w:rsidRPr="00B64F2C">
        <w:rPr>
          <w:rFonts w:eastAsia="Yu Mincho" w:cstheme="minorHAnsi"/>
          <w:i/>
          <w:iCs/>
          <w:sz w:val="18"/>
          <w:szCs w:val="18"/>
        </w:rPr>
        <w:t>,</w:t>
      </w:r>
      <w:r w:rsidRPr="00B64F2C">
        <w:rPr>
          <w:rFonts w:cstheme="minorHAnsi"/>
          <w:color w:val="000000" w:themeColor="text1"/>
          <w:sz w:val="18"/>
          <w:szCs w:val="18"/>
        </w:rPr>
        <w:t xml:space="preserve"> </w:t>
      </w:r>
      <w:hyperlink r:id="rId8" w:history="1">
        <w:r w:rsidRPr="00B64F2C">
          <w:rPr>
            <w:rFonts w:eastAsia="Yu Mincho" w:cstheme="minorHAnsi"/>
            <w:color w:val="000000" w:themeColor="text1"/>
            <w:sz w:val="18"/>
            <w:szCs w:val="18"/>
          </w:rPr>
          <w:t>https://www.unfpa.org/emergencies</w:t>
        </w:r>
      </w:hyperlink>
      <w:r w:rsidRPr="00B64F2C">
        <w:rPr>
          <w:rFonts w:eastAsia="Yu Mincho" w:cstheme="minorHAnsi"/>
          <w:color w:val="000000" w:themeColor="text1"/>
          <w:sz w:val="18"/>
          <w:szCs w:val="18"/>
        </w:rPr>
        <w:t>.</w:t>
      </w:r>
    </w:p>
  </w:endnote>
  <w:endnote w:id="8">
    <w:p w14:paraId="2194519D" w14:textId="45C449D1" w:rsidR="00705F29" w:rsidRPr="00B64F2C" w:rsidRDefault="00705F29" w:rsidP="00705F29">
      <w:pPr>
        <w:pStyle w:val="EndnoteText"/>
        <w:rPr>
          <w:rFonts w:asciiTheme="minorHAnsi" w:hAnsiTheme="minorHAnsi" w:cstheme="minorHAnsi"/>
          <w:color w:val="000000" w:themeColor="text1"/>
          <w:sz w:val="18"/>
          <w:szCs w:val="18"/>
        </w:rPr>
      </w:pPr>
      <w:r w:rsidRPr="00B64F2C">
        <w:rPr>
          <w:rStyle w:val="EndnoteReference"/>
          <w:rFonts w:asciiTheme="minorHAnsi" w:hAnsiTheme="minorHAnsi" w:cstheme="minorHAnsi"/>
          <w:sz w:val="18"/>
          <w:szCs w:val="18"/>
        </w:rPr>
        <w:endnoteRef/>
      </w:r>
      <w:r w:rsidRPr="00B64F2C">
        <w:rPr>
          <w:rFonts w:asciiTheme="minorHAnsi" w:hAnsiTheme="minorHAnsi" w:cstheme="minorHAnsi"/>
          <w:sz w:val="18"/>
          <w:szCs w:val="18"/>
        </w:rPr>
        <w:t xml:space="preserve"> United Nations Population Fund (UNFPA), </w:t>
      </w:r>
      <w:r w:rsidRPr="00B64F2C">
        <w:rPr>
          <w:rFonts w:asciiTheme="minorHAnsi" w:hAnsiTheme="minorHAnsi" w:cstheme="minorHAnsi"/>
          <w:i/>
          <w:iCs/>
          <w:sz w:val="18"/>
          <w:szCs w:val="18"/>
        </w:rPr>
        <w:t>Humanitarian Action 2019 Overview</w:t>
      </w:r>
      <w:r w:rsidRPr="00B64F2C">
        <w:rPr>
          <w:rFonts w:asciiTheme="minorHAnsi" w:hAnsiTheme="minorHAnsi" w:cstheme="minorHAnsi"/>
          <w:sz w:val="18"/>
          <w:szCs w:val="18"/>
        </w:rPr>
        <w:t xml:space="preserve">, (2019) </w:t>
      </w:r>
      <w:hyperlink r:id="rId9" w:history="1">
        <w:r w:rsidRPr="00B64F2C">
          <w:rPr>
            <w:rStyle w:val="Hyperlink"/>
            <w:rFonts w:asciiTheme="minorHAnsi" w:hAnsiTheme="minorHAnsi" w:cstheme="minorHAnsi"/>
            <w:color w:val="000000" w:themeColor="text1"/>
            <w:sz w:val="18"/>
            <w:szCs w:val="18"/>
          </w:rPr>
          <w:t>https://www.unfpa.org/sites/default/files/pub-pdf/UNFPA_HumanitAction_2019_PDF_Online_Version_16_Jan_2019.pdf</w:t>
        </w:r>
      </w:hyperlink>
      <w:r w:rsidRPr="00B64F2C">
        <w:rPr>
          <w:rFonts w:asciiTheme="minorHAnsi" w:hAnsiTheme="minorHAnsi" w:cstheme="minorHAnsi"/>
          <w:color w:val="000000" w:themeColor="text1"/>
          <w:sz w:val="18"/>
          <w:szCs w:val="18"/>
        </w:rPr>
        <w:t>.</w:t>
      </w:r>
    </w:p>
    <w:p w14:paraId="1650BCFB" w14:textId="77777777" w:rsidR="00B64F2C" w:rsidRPr="00B64F2C" w:rsidRDefault="00B64F2C" w:rsidP="00705F29">
      <w:pPr>
        <w:pStyle w:val="EndnoteText"/>
        <w:rPr>
          <w:rFonts w:asciiTheme="minorHAnsi" w:hAnsiTheme="minorHAnsi" w:cstheme="minorHAnsi"/>
          <w:color w:val="000000" w:themeColor="text1"/>
          <w:sz w:val="18"/>
          <w:szCs w:val="18"/>
        </w:rPr>
      </w:pPr>
    </w:p>
  </w:endnote>
  <w:endnote w:id="9">
    <w:p w14:paraId="520BC841" w14:textId="326EABCC" w:rsidR="00705F29" w:rsidRPr="00B64F2C" w:rsidRDefault="00705F29" w:rsidP="00705F29">
      <w:pPr>
        <w:pStyle w:val="EndnoteText"/>
        <w:rPr>
          <w:rFonts w:asciiTheme="minorHAnsi" w:hAnsiTheme="minorHAnsi" w:cstheme="minorHAnsi"/>
          <w:i/>
          <w:iCs/>
          <w:sz w:val="18"/>
          <w:szCs w:val="18"/>
        </w:rPr>
      </w:pPr>
      <w:r w:rsidRPr="00B64F2C">
        <w:rPr>
          <w:rStyle w:val="EndnoteReference"/>
          <w:rFonts w:asciiTheme="minorHAnsi" w:hAnsiTheme="minorHAnsi" w:cstheme="minorHAnsi"/>
          <w:color w:val="000000" w:themeColor="text1"/>
          <w:sz w:val="18"/>
          <w:szCs w:val="18"/>
        </w:rPr>
        <w:endnoteRef/>
      </w:r>
      <w:r w:rsidRPr="00B64F2C">
        <w:rPr>
          <w:rFonts w:asciiTheme="minorHAnsi" w:hAnsiTheme="minorHAnsi" w:cstheme="minorHAnsi"/>
          <w:color w:val="000000" w:themeColor="text1"/>
          <w:sz w:val="18"/>
          <w:szCs w:val="18"/>
        </w:rPr>
        <w:t xml:space="preserve"> </w:t>
      </w:r>
      <w:r w:rsidRPr="00B64F2C">
        <w:rPr>
          <w:rFonts w:asciiTheme="minorHAnsi" w:hAnsiTheme="minorHAnsi" w:cstheme="minorHAnsi"/>
          <w:i/>
          <w:iCs/>
          <w:sz w:val="18"/>
          <w:szCs w:val="18"/>
        </w:rPr>
        <w:t>Ibid.</w:t>
      </w:r>
    </w:p>
    <w:p w14:paraId="5AC176F1" w14:textId="77777777" w:rsidR="00B64F2C" w:rsidRPr="00B64F2C" w:rsidRDefault="00B64F2C" w:rsidP="00705F29">
      <w:pPr>
        <w:pStyle w:val="EndnoteText"/>
        <w:rPr>
          <w:rFonts w:asciiTheme="minorHAnsi" w:hAnsiTheme="minorHAnsi" w:cstheme="minorHAnsi"/>
          <w:color w:val="000000" w:themeColor="text1"/>
          <w:sz w:val="18"/>
          <w:szCs w:val="18"/>
        </w:rPr>
      </w:pPr>
    </w:p>
  </w:endnote>
  <w:endnote w:id="10">
    <w:p w14:paraId="74E156F1" w14:textId="2B2460BF" w:rsidR="00B54ABD" w:rsidRPr="00B64F2C" w:rsidRDefault="00B54ABD" w:rsidP="00B54ABD">
      <w:pPr>
        <w:spacing w:after="0" w:line="240" w:lineRule="auto"/>
        <w:jc w:val="both"/>
        <w:rPr>
          <w:rFonts w:cstheme="minorHAnsi"/>
          <w:bCs/>
          <w:sz w:val="18"/>
          <w:szCs w:val="18"/>
          <w:lang w:val="en-US"/>
        </w:rPr>
      </w:pPr>
      <w:r w:rsidRPr="00B64F2C">
        <w:rPr>
          <w:rStyle w:val="EndnoteReference"/>
          <w:rFonts w:cstheme="minorHAnsi"/>
          <w:sz w:val="18"/>
          <w:szCs w:val="18"/>
        </w:rPr>
        <w:endnoteRef/>
      </w:r>
      <w:r w:rsidR="00B92E2D" w:rsidRPr="00B64F2C">
        <w:rPr>
          <w:rFonts w:cstheme="minorHAnsi"/>
          <w:sz w:val="18"/>
          <w:szCs w:val="18"/>
          <w:lang w:val="en-US"/>
        </w:rPr>
        <w:t xml:space="preserve"> </w:t>
      </w:r>
      <w:hyperlink r:id="rId10" w:history="1">
        <w:r w:rsidR="00B92E2D" w:rsidRPr="00B64F2C">
          <w:rPr>
            <w:rStyle w:val="Hyperlink"/>
            <w:rFonts w:cstheme="minorHAnsi"/>
            <w:sz w:val="18"/>
            <w:szCs w:val="18"/>
            <w:lang w:val="en-US"/>
          </w:rPr>
          <w:t xml:space="preserve">Women Enabled International, </w:t>
        </w:r>
        <w:r w:rsidR="00B92E2D" w:rsidRPr="00B64F2C">
          <w:rPr>
            <w:rStyle w:val="Hyperlink"/>
            <w:rFonts w:cstheme="minorHAnsi"/>
            <w:i/>
            <w:iCs/>
            <w:sz w:val="18"/>
            <w:szCs w:val="18"/>
            <w:lang w:val="en-US"/>
          </w:rPr>
          <w:t>Rights of Women and Girls with Disabilities in Conflict and Humanitarian Emergencies</w:t>
        </w:r>
      </w:hyperlink>
      <w:r w:rsidR="00B92E2D" w:rsidRPr="00B64F2C">
        <w:rPr>
          <w:rFonts w:cstheme="minorHAnsi"/>
          <w:sz w:val="18"/>
          <w:szCs w:val="18"/>
          <w:lang w:val="en-US"/>
        </w:rPr>
        <w:t xml:space="preserve">; </w:t>
      </w:r>
      <w:r w:rsidRPr="00B64F2C">
        <w:rPr>
          <w:rFonts w:cstheme="minorHAnsi"/>
          <w:sz w:val="18"/>
          <w:szCs w:val="18"/>
          <w:lang w:val="en-US"/>
        </w:rPr>
        <w:t xml:space="preserve"> </w:t>
      </w:r>
      <w:r w:rsidR="009F1A8F">
        <w:rPr>
          <w:rFonts w:cstheme="minorHAnsi"/>
          <w:bCs/>
          <w:sz w:val="18"/>
          <w:szCs w:val="18"/>
          <w:lang w:val="en-US"/>
        </w:rPr>
        <w:t>t</w:t>
      </w:r>
      <w:r w:rsidRPr="00B64F2C">
        <w:rPr>
          <w:rFonts w:cstheme="minorHAnsi"/>
          <w:bCs/>
          <w:sz w:val="18"/>
          <w:szCs w:val="18"/>
          <w:lang w:val="en-US"/>
        </w:rPr>
        <w:t xml:space="preserve">he lack of available data on persons with disabilities is armed conflict </w:t>
      </w:r>
      <w:r w:rsidRPr="00B64F2C">
        <w:rPr>
          <w:rFonts w:cstheme="minorHAnsi"/>
          <w:bCs/>
          <w:sz w:val="18"/>
          <w:szCs w:val="18"/>
          <w:lang w:val="en-US"/>
        </w:rPr>
        <w:t xml:space="preserve">is a reflection of the continuum of discrimination faced in usual contexts.  </w:t>
      </w:r>
    </w:p>
    <w:p w14:paraId="7D61F95A" w14:textId="03D1565D" w:rsidR="00B54ABD" w:rsidRPr="00B64F2C" w:rsidRDefault="00B54ABD">
      <w:pPr>
        <w:pStyle w:val="EndnoteText"/>
        <w:rPr>
          <w:rFonts w:asciiTheme="minorHAnsi" w:hAnsiTheme="minorHAnsi" w:cstheme="minorHAnsi"/>
          <w:sz w:val="18"/>
          <w:szCs w:val="18"/>
        </w:rPr>
      </w:pPr>
    </w:p>
  </w:endnote>
  <w:endnote w:id="11">
    <w:p w14:paraId="4FC3F1C5" w14:textId="1DB1F237" w:rsidR="003F3C03" w:rsidRPr="00B64F2C" w:rsidRDefault="003F3C03">
      <w:pPr>
        <w:pStyle w:val="EndnoteText"/>
        <w:rPr>
          <w:rFonts w:asciiTheme="minorHAnsi" w:hAnsiTheme="minorHAnsi" w:cstheme="minorHAnsi"/>
          <w:sz w:val="18"/>
          <w:szCs w:val="18"/>
        </w:rPr>
      </w:pPr>
      <w:r w:rsidRPr="00B64F2C">
        <w:rPr>
          <w:rStyle w:val="EndnoteReference"/>
          <w:rFonts w:asciiTheme="minorHAnsi" w:hAnsiTheme="minorHAnsi" w:cstheme="minorHAnsi"/>
          <w:sz w:val="18"/>
          <w:szCs w:val="18"/>
        </w:rPr>
        <w:endnoteRef/>
      </w:r>
      <w:r w:rsidR="007E38EC" w:rsidRPr="00B64F2C">
        <w:rPr>
          <w:rFonts w:asciiTheme="minorHAnsi" w:hAnsiTheme="minorHAnsi" w:cstheme="minorHAnsi"/>
          <w:sz w:val="18"/>
          <w:szCs w:val="18"/>
        </w:rPr>
        <w:t xml:space="preserve"> CEDAW Committee, </w:t>
      </w:r>
      <w:r w:rsidR="007E38EC" w:rsidRPr="00B64F2C">
        <w:rPr>
          <w:rFonts w:asciiTheme="minorHAnsi" w:hAnsiTheme="minorHAnsi" w:cstheme="minorHAnsi"/>
          <w:i/>
          <w:iCs/>
          <w:sz w:val="18"/>
          <w:szCs w:val="18"/>
        </w:rPr>
        <w:t>Gen. Recommendation No. 30</w:t>
      </w:r>
      <w:r w:rsidR="00131708" w:rsidRPr="00B64F2C">
        <w:rPr>
          <w:rFonts w:asciiTheme="minorHAnsi" w:hAnsiTheme="minorHAnsi" w:cstheme="minorHAnsi"/>
          <w:i/>
          <w:iCs/>
          <w:sz w:val="18"/>
          <w:szCs w:val="18"/>
        </w:rPr>
        <w:t>, para</w:t>
      </w:r>
      <w:r w:rsidR="000D79D2" w:rsidRPr="00B64F2C">
        <w:rPr>
          <w:rFonts w:asciiTheme="minorHAnsi" w:hAnsiTheme="minorHAnsi" w:cstheme="minorHAnsi"/>
          <w:i/>
          <w:iCs/>
          <w:sz w:val="18"/>
          <w:szCs w:val="18"/>
        </w:rPr>
        <w:t xml:space="preserve"> 36</w:t>
      </w:r>
      <w:r w:rsidR="00131708" w:rsidRPr="00B64F2C">
        <w:rPr>
          <w:rFonts w:asciiTheme="minorHAnsi" w:hAnsiTheme="minorHAnsi" w:cstheme="minorHAnsi"/>
          <w:i/>
          <w:iCs/>
          <w:sz w:val="18"/>
          <w:szCs w:val="18"/>
        </w:rPr>
        <w:t xml:space="preserve"> </w:t>
      </w:r>
      <w:r w:rsidR="007E38EC" w:rsidRPr="00B64F2C">
        <w:rPr>
          <w:rFonts w:asciiTheme="minorHAnsi" w:hAnsiTheme="minorHAnsi" w:cstheme="minorHAnsi"/>
          <w:i/>
          <w:iCs/>
          <w:sz w:val="18"/>
          <w:szCs w:val="18"/>
        </w:rPr>
        <w:t xml:space="preserve">; </w:t>
      </w:r>
      <w:r w:rsidR="006B7171" w:rsidRPr="00B64F2C">
        <w:rPr>
          <w:rFonts w:asciiTheme="minorHAnsi" w:hAnsiTheme="minorHAnsi" w:cstheme="minorHAnsi"/>
          <w:sz w:val="18"/>
          <w:szCs w:val="18"/>
        </w:rPr>
        <w:t xml:space="preserve"> See also </w:t>
      </w:r>
      <w:hyperlink r:id="rId11" w:history="1">
        <w:r w:rsidR="00861C00" w:rsidRPr="00B64F2C">
          <w:rPr>
            <w:rStyle w:val="Hyperlink"/>
            <w:rFonts w:asciiTheme="minorHAnsi" w:hAnsiTheme="minorHAnsi" w:cstheme="minorHAnsi"/>
            <w:sz w:val="18"/>
            <w:szCs w:val="18"/>
          </w:rPr>
          <w:t xml:space="preserve">Women Enabled International, </w:t>
        </w:r>
        <w:r w:rsidR="00861C00" w:rsidRPr="00B64F2C">
          <w:rPr>
            <w:rStyle w:val="Hyperlink"/>
            <w:rFonts w:asciiTheme="minorHAnsi" w:hAnsiTheme="minorHAnsi" w:cstheme="minorHAnsi"/>
            <w:i/>
            <w:iCs/>
            <w:sz w:val="18"/>
            <w:szCs w:val="18"/>
          </w:rPr>
          <w:t>Rights of Women and Girls with Disabilities  in Conflict and Humanitarian Emergencies</w:t>
        </w:r>
      </w:hyperlink>
      <w:r w:rsidR="004A0840">
        <w:rPr>
          <w:rStyle w:val="Hyperlink"/>
          <w:rFonts w:asciiTheme="minorHAnsi" w:hAnsiTheme="minorHAnsi" w:cstheme="minorHAnsi"/>
          <w:i/>
          <w:iCs/>
          <w:sz w:val="18"/>
          <w:szCs w:val="18"/>
        </w:rPr>
        <w:t>.</w:t>
      </w:r>
    </w:p>
    <w:p w14:paraId="1282FA2D" w14:textId="77777777" w:rsidR="00B64F2C" w:rsidRPr="00B64F2C" w:rsidRDefault="00B64F2C">
      <w:pPr>
        <w:pStyle w:val="EndnoteText"/>
        <w:rPr>
          <w:rFonts w:asciiTheme="minorHAnsi" w:hAnsiTheme="minorHAnsi" w:cstheme="minorHAnsi"/>
          <w:sz w:val="18"/>
          <w:szCs w:val="18"/>
        </w:rPr>
      </w:pPr>
    </w:p>
  </w:endnote>
  <w:endnote w:id="12">
    <w:p w14:paraId="290E45BF" w14:textId="7E408AA0" w:rsidR="00705F29" w:rsidRPr="00B64F2C" w:rsidRDefault="00705F29" w:rsidP="00705F29">
      <w:pPr>
        <w:pStyle w:val="EndnoteText"/>
        <w:rPr>
          <w:rFonts w:asciiTheme="minorHAnsi" w:hAnsiTheme="minorHAnsi" w:cstheme="minorHAnsi"/>
          <w:sz w:val="18"/>
          <w:szCs w:val="18"/>
        </w:rPr>
      </w:pPr>
      <w:r w:rsidRPr="00B64F2C">
        <w:rPr>
          <w:rStyle w:val="EndnoteReference"/>
          <w:rFonts w:asciiTheme="minorHAnsi" w:hAnsiTheme="minorHAnsi" w:cstheme="minorHAnsi"/>
          <w:sz w:val="18"/>
          <w:szCs w:val="18"/>
        </w:rPr>
        <w:endnoteRef/>
      </w:r>
      <w:r w:rsidRPr="00B64F2C">
        <w:rPr>
          <w:rFonts w:asciiTheme="minorHAnsi" w:hAnsiTheme="minorHAnsi" w:cstheme="minorHAnsi"/>
          <w:sz w:val="18"/>
          <w:szCs w:val="18"/>
        </w:rPr>
        <w:t xml:space="preserve"> </w:t>
      </w:r>
      <w:r w:rsidRPr="00B64F2C">
        <w:rPr>
          <w:rFonts w:asciiTheme="minorHAnsi" w:hAnsiTheme="minorHAnsi" w:cstheme="minorHAnsi"/>
          <w:smallCaps/>
          <w:sz w:val="18"/>
          <w:szCs w:val="18"/>
        </w:rPr>
        <w:t>Inter-Agency Working Group on Reproductive Health in Crises</w:t>
      </w:r>
      <w:r w:rsidRPr="00B64F2C">
        <w:rPr>
          <w:rFonts w:asciiTheme="minorHAnsi" w:hAnsiTheme="minorHAnsi" w:cstheme="minorHAnsi"/>
          <w:sz w:val="18"/>
          <w:szCs w:val="18"/>
        </w:rPr>
        <w:t xml:space="preserve">, </w:t>
      </w:r>
      <w:r w:rsidRPr="00B64F2C">
        <w:rPr>
          <w:rFonts w:asciiTheme="minorHAnsi" w:hAnsiTheme="minorHAnsi" w:cstheme="minorHAnsi"/>
          <w:i/>
          <w:iCs/>
          <w:sz w:val="18"/>
          <w:szCs w:val="18"/>
        </w:rPr>
        <w:t>Minimum Initial Service Package (MISP) for SRH in Crisis Situations,</w:t>
      </w:r>
      <w:r w:rsidRPr="00B64F2C">
        <w:rPr>
          <w:rFonts w:asciiTheme="minorHAnsi" w:hAnsiTheme="minorHAnsi" w:cstheme="minorHAnsi"/>
          <w:sz w:val="18"/>
          <w:szCs w:val="18"/>
        </w:rPr>
        <w:t xml:space="preserve"> </w:t>
      </w:r>
      <w:r w:rsidRPr="00B64F2C">
        <w:rPr>
          <w:rFonts w:asciiTheme="minorHAnsi" w:hAnsiTheme="minorHAnsi" w:cstheme="minorHAnsi"/>
          <w:i/>
          <w:iCs/>
          <w:sz w:val="18"/>
          <w:szCs w:val="18"/>
        </w:rPr>
        <w:t xml:space="preserve">in </w:t>
      </w:r>
      <w:r w:rsidRPr="00B64F2C">
        <w:rPr>
          <w:rFonts w:asciiTheme="minorHAnsi" w:hAnsiTheme="minorHAnsi" w:cstheme="minorHAnsi"/>
          <w:smallCaps/>
          <w:sz w:val="18"/>
          <w:szCs w:val="18"/>
        </w:rPr>
        <w:t xml:space="preserve">Inter-Agency Field Manual on Reproductive Health in Humanitarian Settings, </w:t>
      </w:r>
      <w:r w:rsidRPr="00B64F2C">
        <w:rPr>
          <w:rFonts w:asciiTheme="minorHAnsi" w:hAnsiTheme="minorHAnsi" w:cstheme="minorHAnsi"/>
          <w:sz w:val="18"/>
          <w:szCs w:val="18"/>
        </w:rPr>
        <w:t xml:space="preserve">(2020) </w:t>
      </w:r>
      <w:hyperlink r:id="rId12" w:history="1">
        <w:r w:rsidR="00B64F2C" w:rsidRPr="00B64F2C">
          <w:rPr>
            <w:rStyle w:val="Hyperlink"/>
            <w:rFonts w:asciiTheme="minorHAnsi" w:hAnsiTheme="minorHAnsi" w:cstheme="minorHAnsi"/>
            <w:sz w:val="18"/>
            <w:szCs w:val="18"/>
          </w:rPr>
          <w:t>https://iawgfieldmanual.com/manual</w:t>
        </w:r>
      </w:hyperlink>
      <w:r w:rsidRPr="00B64F2C">
        <w:rPr>
          <w:rFonts w:asciiTheme="minorHAnsi" w:hAnsiTheme="minorHAnsi" w:cstheme="minorHAnsi"/>
          <w:sz w:val="18"/>
          <w:szCs w:val="18"/>
        </w:rPr>
        <w:t>.</w:t>
      </w:r>
    </w:p>
    <w:p w14:paraId="4A34E07A" w14:textId="77777777" w:rsidR="00B64F2C" w:rsidRPr="00B64F2C" w:rsidRDefault="00B64F2C" w:rsidP="00705F29">
      <w:pPr>
        <w:pStyle w:val="EndnoteText"/>
        <w:rPr>
          <w:rFonts w:asciiTheme="minorHAnsi" w:hAnsiTheme="minorHAnsi" w:cstheme="minorHAnsi"/>
          <w:sz w:val="18"/>
          <w:szCs w:val="18"/>
        </w:rPr>
      </w:pPr>
    </w:p>
  </w:endnote>
  <w:endnote w:id="13">
    <w:p w14:paraId="69CD72B3" w14:textId="5FC05E1D" w:rsidR="00822BB2" w:rsidRPr="00B64F2C" w:rsidRDefault="00822BB2">
      <w:pPr>
        <w:pStyle w:val="EndnoteText"/>
        <w:rPr>
          <w:rFonts w:asciiTheme="minorHAnsi" w:hAnsiTheme="minorHAnsi" w:cstheme="minorHAnsi"/>
          <w:sz w:val="18"/>
          <w:szCs w:val="18"/>
        </w:rPr>
      </w:pPr>
      <w:r w:rsidRPr="00B64F2C">
        <w:rPr>
          <w:rStyle w:val="EndnoteReference"/>
          <w:rFonts w:asciiTheme="minorHAnsi" w:hAnsiTheme="minorHAnsi" w:cstheme="minorHAnsi"/>
          <w:sz w:val="18"/>
          <w:szCs w:val="18"/>
        </w:rPr>
        <w:endnoteRef/>
      </w:r>
      <w:r w:rsidRPr="00B64F2C">
        <w:rPr>
          <w:rFonts w:asciiTheme="minorHAnsi" w:hAnsiTheme="minorHAnsi" w:cstheme="minorHAnsi"/>
          <w:sz w:val="18"/>
          <w:szCs w:val="18"/>
        </w:rPr>
        <w:t xml:space="preserve"> </w:t>
      </w:r>
      <w:r w:rsidR="000C7893" w:rsidRPr="00B64F2C">
        <w:rPr>
          <w:rFonts w:asciiTheme="minorHAnsi" w:hAnsiTheme="minorHAnsi" w:cstheme="minorHAnsi"/>
          <w:sz w:val="18"/>
          <w:szCs w:val="18"/>
        </w:rPr>
        <w:t xml:space="preserve">See, for example, </w:t>
      </w:r>
      <w:r w:rsidR="00811394" w:rsidRPr="00B64F2C">
        <w:rPr>
          <w:rFonts w:asciiTheme="minorHAnsi" w:hAnsiTheme="minorHAnsi" w:cstheme="minorHAnsi"/>
          <w:i/>
          <w:iCs/>
          <w:sz w:val="18"/>
          <w:szCs w:val="18"/>
        </w:rPr>
        <w:t>Minimum Initial Service Package</w:t>
      </w:r>
      <w:r w:rsidR="00BC7E54" w:rsidRPr="00B64F2C">
        <w:rPr>
          <w:rFonts w:asciiTheme="minorHAnsi" w:hAnsiTheme="minorHAnsi" w:cstheme="minorHAnsi"/>
          <w:i/>
          <w:iCs/>
          <w:sz w:val="18"/>
          <w:szCs w:val="18"/>
        </w:rPr>
        <w:t xml:space="preserve"> for Reproductive Health in Crisis Situations: </w:t>
      </w:r>
      <w:r w:rsidR="00BC7E54" w:rsidRPr="00B64F2C">
        <w:rPr>
          <w:rFonts w:asciiTheme="minorHAnsi" w:hAnsiTheme="minorHAnsi" w:cstheme="minorHAnsi"/>
          <w:i/>
          <w:iCs/>
          <w:sz w:val="18"/>
          <w:szCs w:val="18"/>
        </w:rPr>
        <w:t>a Distance Learning Module</w:t>
      </w:r>
      <w:r w:rsidR="00D60DBE" w:rsidRPr="00B64F2C">
        <w:rPr>
          <w:rFonts w:asciiTheme="minorHAnsi" w:hAnsiTheme="minorHAnsi" w:cstheme="minorHAnsi"/>
          <w:sz w:val="18"/>
          <w:szCs w:val="18"/>
        </w:rPr>
        <w:t xml:space="preserve"> p</w:t>
      </w:r>
      <w:r w:rsidR="00811394" w:rsidRPr="00B64F2C">
        <w:rPr>
          <w:rFonts w:asciiTheme="minorHAnsi" w:hAnsiTheme="minorHAnsi" w:cstheme="minorHAnsi"/>
          <w:sz w:val="18"/>
          <w:szCs w:val="18"/>
        </w:rPr>
        <w:t>ages</w:t>
      </w:r>
      <w:r w:rsidR="0070293A" w:rsidRPr="00B64F2C">
        <w:rPr>
          <w:rFonts w:asciiTheme="minorHAnsi" w:hAnsiTheme="minorHAnsi" w:cstheme="minorHAnsi"/>
          <w:sz w:val="18"/>
          <w:szCs w:val="18"/>
        </w:rPr>
        <w:t xml:space="preserve"> 11 and 96</w:t>
      </w:r>
      <w:r w:rsidR="000C7893" w:rsidRPr="00B64F2C">
        <w:rPr>
          <w:rFonts w:asciiTheme="minorHAnsi" w:hAnsiTheme="minorHAnsi" w:cstheme="minorHAnsi"/>
          <w:sz w:val="18"/>
          <w:szCs w:val="18"/>
        </w:rPr>
        <w:t xml:space="preserve"> (2011)</w:t>
      </w:r>
      <w:r w:rsidR="00B64F2C" w:rsidRPr="00B64F2C">
        <w:rPr>
          <w:rFonts w:asciiTheme="minorHAnsi" w:hAnsiTheme="minorHAnsi" w:cstheme="minorHAnsi"/>
          <w:sz w:val="18"/>
          <w:szCs w:val="18"/>
        </w:rPr>
        <w:t>.</w:t>
      </w:r>
    </w:p>
    <w:p w14:paraId="71E76B67" w14:textId="77777777" w:rsidR="00B64F2C" w:rsidRPr="00B64F2C" w:rsidRDefault="00B64F2C">
      <w:pPr>
        <w:pStyle w:val="EndnoteText"/>
        <w:rPr>
          <w:rFonts w:asciiTheme="minorHAnsi" w:hAnsiTheme="minorHAnsi" w:cstheme="minorHAnsi"/>
          <w:sz w:val="18"/>
          <w:szCs w:val="18"/>
        </w:rPr>
      </w:pPr>
    </w:p>
  </w:endnote>
  <w:endnote w:id="14">
    <w:p w14:paraId="23968BF3" w14:textId="379923BC" w:rsidR="00705F29" w:rsidRPr="00B64F2C" w:rsidRDefault="00705F29" w:rsidP="00705F29">
      <w:pPr>
        <w:pStyle w:val="EndnoteText"/>
        <w:rPr>
          <w:rFonts w:asciiTheme="minorHAnsi" w:hAnsiTheme="minorHAnsi" w:cstheme="minorHAnsi"/>
          <w:sz w:val="18"/>
          <w:szCs w:val="18"/>
        </w:rPr>
      </w:pPr>
      <w:r w:rsidRPr="00B64F2C">
        <w:rPr>
          <w:rStyle w:val="EndnoteReference"/>
          <w:rFonts w:asciiTheme="minorHAnsi" w:hAnsiTheme="minorHAnsi" w:cstheme="minorHAnsi"/>
          <w:sz w:val="18"/>
          <w:szCs w:val="18"/>
        </w:rPr>
        <w:endnoteRef/>
      </w:r>
      <w:r w:rsidRPr="00B64F2C">
        <w:rPr>
          <w:rFonts w:asciiTheme="minorHAnsi" w:hAnsiTheme="minorHAnsi" w:cstheme="minorHAnsi"/>
          <w:sz w:val="18"/>
          <w:szCs w:val="18"/>
        </w:rPr>
        <w:t xml:space="preserve"> </w:t>
      </w:r>
      <w:r w:rsidRPr="00B64F2C">
        <w:rPr>
          <w:rFonts w:asciiTheme="minorHAnsi" w:hAnsiTheme="minorHAnsi" w:cstheme="minorHAnsi"/>
          <w:smallCaps/>
          <w:sz w:val="18"/>
          <w:szCs w:val="18"/>
        </w:rPr>
        <w:t>Inter-Agency Working Group on Reproductive Health in Crises</w:t>
      </w:r>
      <w:r w:rsidRPr="00B64F2C">
        <w:rPr>
          <w:rFonts w:asciiTheme="minorHAnsi" w:hAnsiTheme="minorHAnsi" w:cstheme="minorHAnsi"/>
          <w:sz w:val="18"/>
          <w:szCs w:val="18"/>
        </w:rPr>
        <w:t xml:space="preserve">, </w:t>
      </w:r>
      <w:r w:rsidRPr="00B64F2C">
        <w:rPr>
          <w:rFonts w:asciiTheme="minorHAnsi" w:hAnsiTheme="minorHAnsi" w:cstheme="minorHAnsi"/>
          <w:i/>
          <w:iCs/>
          <w:sz w:val="18"/>
          <w:szCs w:val="18"/>
        </w:rPr>
        <w:t>Minimum Initial Service Package (MISP) for SRH in Crisis Situations,</w:t>
      </w:r>
      <w:r w:rsidRPr="00B64F2C">
        <w:rPr>
          <w:rFonts w:asciiTheme="minorHAnsi" w:hAnsiTheme="minorHAnsi" w:cstheme="minorHAnsi"/>
          <w:sz w:val="18"/>
          <w:szCs w:val="18"/>
        </w:rPr>
        <w:t xml:space="preserve"> </w:t>
      </w:r>
      <w:r w:rsidRPr="00B64F2C">
        <w:rPr>
          <w:rFonts w:asciiTheme="minorHAnsi" w:hAnsiTheme="minorHAnsi" w:cstheme="minorHAnsi"/>
          <w:i/>
          <w:iCs/>
          <w:sz w:val="18"/>
          <w:szCs w:val="18"/>
        </w:rPr>
        <w:t xml:space="preserve">in </w:t>
      </w:r>
      <w:r w:rsidRPr="00B64F2C">
        <w:rPr>
          <w:rFonts w:asciiTheme="minorHAnsi" w:hAnsiTheme="minorHAnsi" w:cstheme="minorHAnsi"/>
          <w:smallCaps/>
          <w:sz w:val="18"/>
          <w:szCs w:val="18"/>
        </w:rPr>
        <w:t xml:space="preserve">Inter-Agency Field Manual on Reproductive Health in Humanitarian Settings, </w:t>
      </w:r>
      <w:r w:rsidRPr="00B64F2C">
        <w:rPr>
          <w:rFonts w:asciiTheme="minorHAnsi" w:hAnsiTheme="minorHAnsi" w:cstheme="minorHAnsi"/>
          <w:sz w:val="18"/>
          <w:szCs w:val="18"/>
        </w:rPr>
        <w:t xml:space="preserve">(2020) </w:t>
      </w:r>
      <w:hyperlink r:id="rId13" w:history="1">
        <w:r w:rsidR="00B64F2C" w:rsidRPr="00B64F2C">
          <w:rPr>
            <w:rStyle w:val="Hyperlink"/>
            <w:rFonts w:asciiTheme="minorHAnsi" w:hAnsiTheme="minorHAnsi" w:cstheme="minorHAnsi"/>
            <w:sz w:val="18"/>
            <w:szCs w:val="18"/>
          </w:rPr>
          <w:t>https://www.unfpa.org/resources/minimum-initial-service-package-misp-srh-crisis-situations</w:t>
        </w:r>
      </w:hyperlink>
      <w:r w:rsidRPr="00B64F2C">
        <w:rPr>
          <w:rFonts w:asciiTheme="minorHAnsi" w:hAnsiTheme="minorHAnsi" w:cstheme="minorHAnsi"/>
          <w:sz w:val="18"/>
          <w:szCs w:val="18"/>
        </w:rPr>
        <w:t>.</w:t>
      </w:r>
    </w:p>
    <w:p w14:paraId="4E6F1092" w14:textId="77777777" w:rsidR="00B64F2C" w:rsidRPr="00B64F2C" w:rsidRDefault="00B64F2C" w:rsidP="00705F29">
      <w:pPr>
        <w:pStyle w:val="EndnoteText"/>
        <w:rPr>
          <w:rFonts w:asciiTheme="minorHAnsi" w:hAnsiTheme="minorHAnsi" w:cstheme="minorHAnsi"/>
          <w:sz w:val="18"/>
          <w:szCs w:val="18"/>
        </w:rPr>
      </w:pPr>
    </w:p>
  </w:endnote>
  <w:endnote w:id="15">
    <w:p w14:paraId="6183C1C4" w14:textId="4F170430" w:rsidR="00705F29" w:rsidRPr="00B64F2C" w:rsidRDefault="00705F29" w:rsidP="00705F29">
      <w:pPr>
        <w:rPr>
          <w:rFonts w:cstheme="minorHAnsi"/>
          <w:sz w:val="18"/>
          <w:szCs w:val="18"/>
        </w:rPr>
      </w:pPr>
      <w:r w:rsidRPr="00B64F2C">
        <w:rPr>
          <w:rStyle w:val="EndnoteReference"/>
          <w:rFonts w:cstheme="minorHAnsi"/>
          <w:sz w:val="18"/>
          <w:szCs w:val="18"/>
        </w:rPr>
        <w:endnoteRef/>
      </w:r>
      <w:r w:rsidRPr="00B64F2C">
        <w:rPr>
          <w:rFonts w:cstheme="minorHAnsi"/>
          <w:sz w:val="18"/>
          <w:szCs w:val="18"/>
        </w:rPr>
        <w:t xml:space="preserve"> CEDAW Committee, </w:t>
      </w:r>
      <w:r w:rsidRPr="00B64F2C">
        <w:rPr>
          <w:rFonts w:cstheme="minorHAnsi"/>
          <w:i/>
          <w:iCs/>
          <w:sz w:val="18"/>
          <w:szCs w:val="18"/>
        </w:rPr>
        <w:t>Gen. Recommendation No. 30</w:t>
      </w:r>
      <w:r w:rsidRPr="00B64F2C">
        <w:rPr>
          <w:rFonts w:cstheme="minorHAnsi"/>
          <w:sz w:val="18"/>
          <w:szCs w:val="18"/>
        </w:rPr>
        <w:t xml:space="preserve">, paras. 50, 52 (c, d), 54, 57(g), 81(g); </w:t>
      </w:r>
      <w:r w:rsidRPr="00B64F2C">
        <w:rPr>
          <w:rFonts w:cstheme="minorHAnsi"/>
          <w:color w:val="000000" w:themeColor="text1"/>
          <w:sz w:val="18"/>
          <w:szCs w:val="18"/>
          <w:shd w:val="clear" w:color="auto" w:fill="FFFFFF"/>
        </w:rPr>
        <w:t xml:space="preserve">Marta Schaaf </w:t>
      </w:r>
      <w:r w:rsidRPr="00B64F2C">
        <w:rPr>
          <w:rFonts w:cstheme="minorHAnsi"/>
          <w:iCs/>
          <w:smallCaps/>
          <w:color w:val="000000" w:themeColor="text1"/>
          <w:sz w:val="18"/>
          <w:szCs w:val="18"/>
          <w:shd w:val="clear" w:color="auto" w:fill="FFFFFF"/>
        </w:rPr>
        <w:t>et al.,</w:t>
      </w:r>
      <w:r w:rsidRPr="00B64F2C">
        <w:rPr>
          <w:rFonts w:cstheme="minorHAnsi"/>
          <w:smallCaps/>
          <w:color w:val="000000" w:themeColor="text1"/>
          <w:sz w:val="18"/>
          <w:szCs w:val="18"/>
          <w:shd w:val="clear" w:color="auto" w:fill="FFFFFF"/>
        </w:rPr>
        <w:t> </w:t>
      </w:r>
      <w:r w:rsidRPr="00B64F2C">
        <w:rPr>
          <w:rFonts w:cstheme="minorHAnsi"/>
          <w:i/>
          <w:iCs/>
          <w:color w:val="000000" w:themeColor="text1"/>
          <w:sz w:val="18"/>
          <w:szCs w:val="18"/>
          <w:shd w:val="clear" w:color="auto" w:fill="FFFFFF"/>
        </w:rPr>
        <w:t>Accountability strategies for sexual and reproductive health and reproductive rights in humanitarian settings: a scoping review,</w:t>
      </w:r>
      <w:r w:rsidRPr="00B64F2C">
        <w:rPr>
          <w:rFonts w:cstheme="minorHAnsi"/>
          <w:color w:val="000000" w:themeColor="text1"/>
          <w:sz w:val="18"/>
          <w:szCs w:val="18"/>
          <w:shd w:val="clear" w:color="auto" w:fill="FFFFFF"/>
        </w:rPr>
        <w:t xml:space="preserve"> 14 </w:t>
      </w:r>
      <w:r w:rsidRPr="00B64F2C">
        <w:rPr>
          <w:rFonts w:cstheme="minorHAnsi"/>
          <w:iCs/>
          <w:smallCaps/>
          <w:color w:val="000000" w:themeColor="text1"/>
          <w:sz w:val="18"/>
          <w:szCs w:val="18"/>
          <w:shd w:val="clear" w:color="auto" w:fill="FFFFFF"/>
        </w:rPr>
        <w:t>Conflict and Health,</w:t>
      </w:r>
      <w:r w:rsidRPr="00B64F2C">
        <w:rPr>
          <w:rFonts w:cstheme="minorHAnsi"/>
          <w:color w:val="000000" w:themeColor="text1"/>
          <w:sz w:val="18"/>
          <w:szCs w:val="18"/>
          <w:shd w:val="clear" w:color="auto" w:fill="FFFFFF"/>
        </w:rPr>
        <w:t xml:space="preserve"> (2020</w:t>
      </w:r>
      <w:r w:rsidR="004A0840">
        <w:rPr>
          <w:rFonts w:cstheme="minorHAnsi"/>
          <w:color w:val="000000" w:themeColor="text1"/>
          <w:sz w:val="18"/>
          <w:szCs w:val="18"/>
          <w:shd w:val="clear" w:color="auto" w:fill="FFFFFF"/>
          <w:lang w:val="en-US"/>
        </w:rPr>
        <w:t>)</w:t>
      </w:r>
      <w:r w:rsidRPr="00B64F2C">
        <w:rPr>
          <w:rStyle w:val="Hyperlink"/>
          <w:rFonts w:cstheme="minorHAnsi"/>
          <w:color w:val="000000" w:themeColor="text1"/>
          <w:sz w:val="18"/>
          <w:szCs w:val="18"/>
          <w:shd w:val="clear" w:color="auto" w:fill="FFFFFF"/>
        </w:rPr>
        <w:t xml:space="preserve"> </w:t>
      </w:r>
    </w:p>
  </w:endnote>
  <w:endnote w:id="16">
    <w:p w14:paraId="3A4318C1" w14:textId="2B8C226B" w:rsidR="00F555D2" w:rsidRDefault="00F555D2" w:rsidP="000100F9">
      <w:pPr>
        <w:pStyle w:val="EndnoteText"/>
        <w:rPr>
          <w:rStyle w:val="Hyperlink"/>
          <w:rFonts w:asciiTheme="minorHAnsi" w:hAnsiTheme="minorHAnsi" w:cstheme="minorHAnsi"/>
          <w:sz w:val="18"/>
          <w:szCs w:val="18"/>
        </w:rPr>
      </w:pPr>
      <w:r w:rsidRPr="00B64F2C">
        <w:rPr>
          <w:rStyle w:val="EndnoteReference"/>
          <w:rFonts w:asciiTheme="minorHAnsi" w:hAnsiTheme="minorHAnsi" w:cstheme="minorHAnsi"/>
          <w:sz w:val="18"/>
          <w:szCs w:val="18"/>
        </w:rPr>
        <w:endnoteRef/>
      </w:r>
      <w:r w:rsidRPr="00B64F2C">
        <w:rPr>
          <w:rFonts w:asciiTheme="minorHAnsi" w:hAnsiTheme="minorHAnsi" w:cstheme="minorHAnsi"/>
          <w:sz w:val="18"/>
          <w:szCs w:val="18"/>
        </w:rPr>
        <w:t xml:space="preserve"> </w:t>
      </w:r>
      <w:r w:rsidRPr="00B64F2C">
        <w:rPr>
          <w:rFonts w:asciiTheme="minorHAnsi" w:hAnsiTheme="minorHAnsi" w:cstheme="minorHAnsi"/>
          <w:i/>
          <w:sz w:val="18"/>
          <w:szCs w:val="18"/>
        </w:rPr>
        <w:t>Guaranteeing sexual and reproductive health and rights for all women, in particular women with disabilities</w:t>
      </w:r>
      <w:r w:rsidRPr="00B64F2C">
        <w:rPr>
          <w:rFonts w:asciiTheme="minorHAnsi" w:hAnsiTheme="minorHAnsi" w:cstheme="minorHAnsi"/>
          <w:sz w:val="18"/>
          <w:szCs w:val="18"/>
        </w:rPr>
        <w:t>, Joint statement by the Committee on the Rights of Persons with Disabilities and the Committee on the Elimination of All Forms of Discrimination against Women, 29 August 2018,</w:t>
      </w:r>
      <w:r w:rsidR="009C1E46">
        <w:rPr>
          <w:rFonts w:asciiTheme="minorHAnsi" w:hAnsiTheme="minorHAnsi" w:cstheme="minorHAnsi"/>
          <w:sz w:val="18"/>
          <w:szCs w:val="18"/>
        </w:rPr>
        <w:t xml:space="preserve"> </w:t>
      </w:r>
      <w:hyperlink r:id="rId14" w:history="1">
        <w:r w:rsidR="009C1E46" w:rsidRPr="00734DB7">
          <w:rPr>
            <w:rStyle w:val="Hyperlink"/>
            <w:rFonts w:asciiTheme="minorHAnsi" w:hAnsiTheme="minorHAnsi" w:cstheme="minorHAnsi"/>
            <w:sz w:val="18"/>
            <w:szCs w:val="18"/>
          </w:rPr>
          <w:t>https://www.ohchr.org/EN/HRBodies/CRPD/Pages/CRPDStatements.aspx</w:t>
        </w:r>
      </w:hyperlink>
      <w:r w:rsidRPr="00B64F2C">
        <w:rPr>
          <w:rStyle w:val="Hyperlink"/>
          <w:rFonts w:asciiTheme="minorHAnsi" w:hAnsiTheme="minorHAnsi" w:cstheme="minorHAnsi"/>
          <w:sz w:val="18"/>
          <w:szCs w:val="18"/>
        </w:rPr>
        <w:t>.</w:t>
      </w:r>
    </w:p>
    <w:p w14:paraId="70EF1719" w14:textId="77777777" w:rsidR="000100F9" w:rsidRPr="00B64F2C" w:rsidRDefault="000100F9" w:rsidP="000100F9">
      <w:pPr>
        <w:pStyle w:val="EndnoteText"/>
        <w:rPr>
          <w:rFonts w:asciiTheme="minorHAnsi" w:hAnsiTheme="minorHAnsi" w:cstheme="minorHAnsi"/>
          <w:sz w:val="18"/>
          <w:szCs w:val="18"/>
        </w:rPr>
      </w:pPr>
    </w:p>
  </w:endnote>
  <w:endnote w:id="17">
    <w:p w14:paraId="371759B1" w14:textId="7A7FC64E" w:rsidR="00DD593D" w:rsidRPr="00B64F2C" w:rsidRDefault="00DD593D">
      <w:pPr>
        <w:pStyle w:val="EndnoteText"/>
        <w:rPr>
          <w:rFonts w:asciiTheme="minorHAnsi" w:hAnsiTheme="minorHAnsi" w:cstheme="minorHAnsi"/>
          <w:sz w:val="18"/>
          <w:szCs w:val="18"/>
        </w:rPr>
      </w:pPr>
      <w:r w:rsidRPr="00B64F2C">
        <w:rPr>
          <w:rStyle w:val="EndnoteReference"/>
          <w:rFonts w:asciiTheme="minorHAnsi" w:hAnsiTheme="minorHAnsi" w:cstheme="minorHAnsi"/>
          <w:sz w:val="18"/>
          <w:szCs w:val="18"/>
        </w:rPr>
        <w:endnoteRef/>
      </w:r>
      <w:r w:rsidRPr="00B64F2C">
        <w:rPr>
          <w:rFonts w:asciiTheme="minorHAnsi" w:hAnsiTheme="minorHAnsi" w:cstheme="minorHAnsi"/>
          <w:sz w:val="18"/>
          <w:szCs w:val="18"/>
        </w:rPr>
        <w:t xml:space="preserve"> </w:t>
      </w:r>
      <w:hyperlink r:id="rId15" w:history="1">
        <w:r w:rsidR="00EF7586" w:rsidRPr="00B64F2C">
          <w:rPr>
            <w:rStyle w:val="Hyperlink"/>
            <w:rFonts w:asciiTheme="minorHAnsi" w:hAnsiTheme="minorHAnsi" w:cstheme="minorHAnsi"/>
            <w:sz w:val="18"/>
            <w:szCs w:val="18"/>
          </w:rPr>
          <w:t xml:space="preserve">Women Enabled International, </w:t>
        </w:r>
        <w:r w:rsidR="00EF7586" w:rsidRPr="00B64F2C">
          <w:rPr>
            <w:rStyle w:val="Hyperlink"/>
            <w:rFonts w:asciiTheme="minorHAnsi" w:hAnsiTheme="minorHAnsi" w:cstheme="minorHAnsi"/>
            <w:i/>
            <w:iCs/>
            <w:sz w:val="18"/>
            <w:szCs w:val="18"/>
          </w:rPr>
          <w:t>Rights of Women and Girls with Disabilities in Conflict and Humanitarian Emergencies</w:t>
        </w:r>
      </w:hyperlink>
    </w:p>
    <w:p w14:paraId="12E7927A" w14:textId="77777777" w:rsidR="00B64F2C" w:rsidRPr="00B64F2C" w:rsidRDefault="00B64F2C">
      <w:pPr>
        <w:pStyle w:val="EndnoteText"/>
        <w:rPr>
          <w:rFonts w:asciiTheme="minorHAnsi" w:hAnsiTheme="minorHAnsi" w:cstheme="minorHAnsi"/>
          <w:sz w:val="18"/>
          <w:szCs w:val="18"/>
        </w:rPr>
      </w:pPr>
    </w:p>
  </w:endnote>
  <w:endnote w:id="18">
    <w:p w14:paraId="48DF4981" w14:textId="663FE599" w:rsidR="009303D0" w:rsidRPr="00B64F2C" w:rsidRDefault="009303D0" w:rsidP="009303D0">
      <w:pPr>
        <w:pStyle w:val="EndnoteText"/>
        <w:spacing w:after="120" w:line="276" w:lineRule="auto"/>
        <w:rPr>
          <w:rFonts w:asciiTheme="minorHAnsi" w:hAnsiTheme="minorHAnsi" w:cstheme="minorHAnsi"/>
          <w:i/>
          <w:color w:val="000000" w:themeColor="text1"/>
          <w:sz w:val="18"/>
          <w:szCs w:val="18"/>
        </w:rPr>
      </w:pPr>
      <w:r w:rsidRPr="00B64F2C">
        <w:rPr>
          <w:rStyle w:val="EndnoteReference"/>
          <w:rFonts w:asciiTheme="minorHAnsi" w:hAnsiTheme="minorHAnsi" w:cstheme="minorHAnsi"/>
          <w:color w:val="000000" w:themeColor="text1"/>
          <w:sz w:val="18"/>
          <w:szCs w:val="18"/>
        </w:rPr>
        <w:endnoteRef/>
      </w:r>
      <w:r w:rsidR="004145CD" w:rsidRPr="00B64F2C">
        <w:rPr>
          <w:rFonts w:asciiTheme="minorHAnsi" w:hAnsiTheme="minorHAnsi" w:cstheme="minorHAnsi"/>
          <w:color w:val="000000" w:themeColor="text1"/>
          <w:sz w:val="18"/>
          <w:szCs w:val="18"/>
        </w:rPr>
        <w:t xml:space="preserve">OHCHR, </w:t>
      </w:r>
      <w:r w:rsidR="004145CD" w:rsidRPr="00B64F2C">
        <w:rPr>
          <w:rFonts w:asciiTheme="minorHAnsi" w:hAnsiTheme="minorHAnsi" w:cstheme="minorHAnsi"/>
          <w:i/>
          <w:iCs/>
          <w:color w:val="000000" w:themeColor="text1"/>
          <w:sz w:val="18"/>
          <w:szCs w:val="18"/>
        </w:rPr>
        <w:t>Report of the United Nations High Commissioner for Human Rights</w:t>
      </w:r>
      <w:r w:rsidR="004145CD" w:rsidRPr="00B64F2C">
        <w:rPr>
          <w:rFonts w:asciiTheme="minorHAnsi" w:hAnsiTheme="minorHAnsi" w:cstheme="minorHAnsi"/>
          <w:color w:val="000000" w:themeColor="text1"/>
          <w:sz w:val="18"/>
          <w:szCs w:val="18"/>
        </w:rPr>
        <w:t xml:space="preserve">, </w:t>
      </w:r>
      <w:r w:rsidR="004145CD" w:rsidRPr="00B64F2C">
        <w:rPr>
          <w:rFonts w:asciiTheme="minorHAnsi" w:hAnsiTheme="minorHAnsi" w:cstheme="minorHAnsi"/>
          <w:sz w:val="18"/>
          <w:szCs w:val="18"/>
        </w:rPr>
        <w:t>U.N. Doc. E/2015/59</w:t>
      </w:r>
      <w:r w:rsidR="004145CD" w:rsidRPr="00B64F2C">
        <w:rPr>
          <w:rStyle w:val="Hyperlink"/>
          <w:rFonts w:asciiTheme="minorHAnsi" w:hAnsiTheme="minorHAnsi" w:cstheme="minorHAnsi"/>
          <w:color w:val="000000" w:themeColor="text1"/>
          <w:sz w:val="18"/>
          <w:szCs w:val="18"/>
        </w:rPr>
        <w:t xml:space="preserve"> (2015)</w:t>
      </w:r>
      <w:r w:rsidRPr="00B64F2C">
        <w:rPr>
          <w:rStyle w:val="Hyperlink"/>
          <w:rFonts w:asciiTheme="minorHAnsi" w:hAnsiTheme="minorHAnsi" w:cstheme="minorHAnsi"/>
          <w:color w:val="000000" w:themeColor="text1"/>
          <w:sz w:val="18"/>
          <w:szCs w:val="18"/>
        </w:rPr>
        <w:t>;</w:t>
      </w:r>
      <w:r w:rsidR="009D15BC" w:rsidRPr="009D15BC">
        <w:rPr>
          <w:rFonts w:cstheme="minorHAnsi"/>
          <w:color w:val="000000" w:themeColor="text1"/>
          <w:sz w:val="18"/>
          <w:szCs w:val="18"/>
        </w:rPr>
        <w:t xml:space="preserve"> </w:t>
      </w:r>
      <w:r w:rsidR="009D15BC" w:rsidRPr="00B64F2C">
        <w:rPr>
          <w:rFonts w:cstheme="minorHAnsi"/>
          <w:color w:val="000000" w:themeColor="text1"/>
          <w:sz w:val="18"/>
          <w:szCs w:val="18"/>
        </w:rPr>
        <w:t xml:space="preserve">CESCR, </w:t>
      </w:r>
      <w:r w:rsidR="009D15BC" w:rsidRPr="00B64F2C">
        <w:rPr>
          <w:rFonts w:cstheme="minorHAnsi"/>
          <w:i/>
          <w:color w:val="000000" w:themeColor="text1"/>
          <w:sz w:val="18"/>
          <w:szCs w:val="18"/>
        </w:rPr>
        <w:t>Gen. Comment No. 14:</w:t>
      </w:r>
      <w:r w:rsidR="009D15BC" w:rsidRPr="00B64F2C">
        <w:rPr>
          <w:rFonts w:cstheme="minorHAnsi"/>
          <w:color w:val="000000" w:themeColor="text1"/>
          <w:sz w:val="18"/>
          <w:szCs w:val="18"/>
        </w:rPr>
        <w:t xml:space="preserve"> </w:t>
      </w:r>
      <w:r w:rsidR="009D15BC" w:rsidRPr="00B64F2C">
        <w:rPr>
          <w:rFonts w:cstheme="minorHAnsi"/>
          <w:i/>
          <w:color w:val="000000" w:themeColor="text1"/>
          <w:sz w:val="18"/>
          <w:szCs w:val="18"/>
        </w:rPr>
        <w:t xml:space="preserve">The right to the highest attainable standard of health (Art. 12 of the International Covenant on Economic, </w:t>
      </w:r>
      <w:r w:rsidR="009D15BC" w:rsidRPr="0018100A">
        <w:rPr>
          <w:rFonts w:asciiTheme="minorHAnsi" w:hAnsiTheme="minorHAnsi" w:cstheme="minorHAnsi"/>
          <w:i/>
          <w:color w:val="000000" w:themeColor="text1"/>
          <w:sz w:val="18"/>
          <w:szCs w:val="18"/>
        </w:rPr>
        <w:t>Social and Cultural Rights</w:t>
      </w:r>
      <w:r w:rsidR="009D15BC" w:rsidRPr="0018100A">
        <w:rPr>
          <w:rFonts w:asciiTheme="minorHAnsi" w:hAnsiTheme="minorHAnsi" w:cstheme="minorHAnsi"/>
          <w:iCs/>
          <w:color w:val="000000" w:themeColor="text1"/>
          <w:sz w:val="18"/>
          <w:szCs w:val="18"/>
        </w:rPr>
        <w:t>)</w:t>
      </w:r>
      <w:r w:rsidR="009D15BC" w:rsidRPr="0018100A">
        <w:rPr>
          <w:rFonts w:asciiTheme="minorHAnsi" w:hAnsiTheme="minorHAnsi" w:cstheme="minorHAnsi"/>
          <w:color w:val="000000" w:themeColor="text1"/>
          <w:sz w:val="18"/>
          <w:szCs w:val="18"/>
        </w:rPr>
        <w:t>, para. 32, U.N. Doc. E/C.12/2000/4 (2000</w:t>
      </w:r>
      <w:r w:rsidR="009D15BC" w:rsidRPr="0018100A">
        <w:rPr>
          <w:rFonts w:asciiTheme="minorHAnsi" w:hAnsiTheme="minorHAnsi" w:cstheme="minorHAnsi"/>
          <w:color w:val="000000" w:themeColor="text1"/>
          <w:sz w:val="18"/>
          <w:szCs w:val="18"/>
        </w:rPr>
        <w:t xml:space="preserve">) </w:t>
      </w:r>
      <w:r w:rsidRPr="0018100A">
        <w:rPr>
          <w:rStyle w:val="Hyperlink"/>
          <w:rFonts w:asciiTheme="minorHAnsi" w:hAnsiTheme="minorHAnsi" w:cstheme="minorHAnsi"/>
          <w:color w:val="000000" w:themeColor="text1"/>
          <w:sz w:val="18"/>
          <w:szCs w:val="18"/>
        </w:rPr>
        <w:t xml:space="preserve"> </w:t>
      </w:r>
      <w:r w:rsidR="009D15BC" w:rsidRPr="0018100A">
        <w:rPr>
          <w:rFonts w:asciiTheme="minorHAnsi" w:hAnsiTheme="minorHAnsi" w:cstheme="minorHAnsi"/>
          <w:sz w:val="18"/>
          <w:szCs w:val="18"/>
        </w:rPr>
        <w:t>[</w:t>
      </w:r>
      <w:r w:rsidR="009D15BC" w:rsidRPr="0018100A">
        <w:rPr>
          <w:rStyle w:val="Hyperlink"/>
          <w:rFonts w:asciiTheme="minorHAnsi" w:hAnsiTheme="minorHAnsi" w:cstheme="minorHAnsi"/>
          <w:color w:val="000000" w:themeColor="text1"/>
          <w:sz w:val="18"/>
          <w:szCs w:val="18"/>
        </w:rPr>
        <w:t xml:space="preserve">hereinafter </w:t>
      </w:r>
      <w:r w:rsidRPr="0018100A">
        <w:rPr>
          <w:rFonts w:asciiTheme="minorHAnsi" w:hAnsiTheme="minorHAnsi" w:cstheme="minorHAnsi"/>
          <w:color w:val="000000" w:themeColor="text1"/>
          <w:sz w:val="18"/>
          <w:szCs w:val="18"/>
        </w:rPr>
        <w:t xml:space="preserve">CESCR, </w:t>
      </w:r>
      <w:r w:rsidRPr="0018100A">
        <w:rPr>
          <w:rFonts w:asciiTheme="minorHAnsi" w:hAnsiTheme="minorHAnsi" w:cstheme="minorHAnsi"/>
          <w:i/>
          <w:iCs/>
          <w:color w:val="000000" w:themeColor="text1"/>
          <w:sz w:val="18"/>
          <w:szCs w:val="18"/>
        </w:rPr>
        <w:t>Gen. Comment No. 14</w:t>
      </w:r>
      <w:r w:rsidR="009D15BC" w:rsidRPr="0018100A">
        <w:rPr>
          <w:rFonts w:asciiTheme="minorHAnsi" w:hAnsiTheme="minorHAnsi" w:cstheme="minorHAnsi"/>
          <w:sz w:val="18"/>
          <w:szCs w:val="18"/>
        </w:rPr>
        <w:t>]</w:t>
      </w:r>
      <w:r w:rsidR="009D15BC" w:rsidRPr="0018100A">
        <w:rPr>
          <w:rFonts w:asciiTheme="minorHAnsi" w:hAnsiTheme="minorHAnsi" w:cstheme="minorHAnsi"/>
          <w:color w:val="000000" w:themeColor="text1"/>
          <w:sz w:val="18"/>
          <w:szCs w:val="18"/>
        </w:rPr>
        <w:t xml:space="preserve"> </w:t>
      </w:r>
      <w:r w:rsidRPr="0018100A">
        <w:rPr>
          <w:rFonts w:asciiTheme="minorHAnsi" w:hAnsiTheme="minorHAnsi" w:cstheme="minorHAnsi"/>
          <w:color w:val="000000" w:themeColor="text1"/>
          <w:sz w:val="18"/>
          <w:szCs w:val="18"/>
        </w:rPr>
        <w:t xml:space="preserve">; </w:t>
      </w:r>
      <w:r w:rsidRPr="0018100A">
        <w:rPr>
          <w:rFonts w:asciiTheme="minorHAnsi" w:hAnsiTheme="minorHAnsi" w:cstheme="minorHAnsi"/>
          <w:i/>
          <w:iCs/>
          <w:color w:val="000000" w:themeColor="text1"/>
          <w:sz w:val="18"/>
          <w:szCs w:val="18"/>
        </w:rPr>
        <w:t>see also</w:t>
      </w:r>
      <w:r w:rsidRPr="0018100A">
        <w:rPr>
          <w:rFonts w:asciiTheme="minorHAnsi" w:hAnsiTheme="minorHAnsi" w:cstheme="minorHAnsi"/>
          <w:color w:val="000000" w:themeColor="text1"/>
          <w:sz w:val="18"/>
          <w:szCs w:val="18"/>
        </w:rPr>
        <w:t xml:space="preserve"> </w:t>
      </w:r>
      <w:r w:rsidR="002B46FA" w:rsidRPr="0018100A">
        <w:rPr>
          <w:rFonts w:asciiTheme="minorHAnsi" w:hAnsiTheme="minorHAnsi" w:cstheme="minorHAnsi"/>
          <w:sz w:val="18"/>
          <w:szCs w:val="18"/>
        </w:rPr>
        <w:t xml:space="preserve">Committee on Economic, Social and Cultural Rights (CESCR), </w:t>
      </w:r>
      <w:r w:rsidR="002B46FA" w:rsidRPr="0018100A">
        <w:rPr>
          <w:rFonts w:asciiTheme="minorHAnsi" w:hAnsiTheme="minorHAnsi" w:cstheme="minorHAnsi"/>
          <w:i/>
          <w:sz w:val="18"/>
          <w:szCs w:val="18"/>
        </w:rPr>
        <w:t>Gen. Comment No. 22: On the right to sexual and reproductive health (Art. 12 of the</w:t>
      </w:r>
      <w:r w:rsidR="002B46FA" w:rsidRPr="0018100A">
        <w:rPr>
          <w:rFonts w:asciiTheme="minorHAnsi" w:hAnsiTheme="minorHAnsi" w:cstheme="minorHAnsi"/>
          <w:sz w:val="18"/>
          <w:szCs w:val="18"/>
        </w:rPr>
        <w:t xml:space="preserve"> </w:t>
      </w:r>
      <w:r w:rsidR="002B46FA" w:rsidRPr="0018100A">
        <w:rPr>
          <w:rFonts w:asciiTheme="minorHAnsi" w:hAnsiTheme="minorHAnsi" w:cstheme="minorHAnsi"/>
          <w:i/>
          <w:sz w:val="18"/>
          <w:szCs w:val="18"/>
        </w:rPr>
        <w:t>International Covenant on Economic, Social and Cultural Rights</w:t>
      </w:r>
      <w:r w:rsidR="002B46FA" w:rsidRPr="0018100A">
        <w:rPr>
          <w:rFonts w:asciiTheme="minorHAnsi" w:hAnsiTheme="minorHAnsi" w:cstheme="minorHAnsi"/>
          <w:sz w:val="18"/>
          <w:szCs w:val="18"/>
        </w:rPr>
        <w:t>), U.N. Doc. E/C.12/GC/22 (2016), para</w:t>
      </w:r>
      <w:r w:rsidR="0018100A" w:rsidRPr="0018100A">
        <w:rPr>
          <w:rFonts w:asciiTheme="minorHAnsi" w:hAnsiTheme="minorHAnsi" w:cstheme="minorHAnsi"/>
          <w:sz w:val="18"/>
          <w:szCs w:val="18"/>
        </w:rPr>
        <w:t>. 37</w:t>
      </w:r>
      <w:r w:rsidR="002B46FA" w:rsidRPr="0018100A">
        <w:rPr>
          <w:rFonts w:asciiTheme="minorHAnsi" w:hAnsiTheme="minorHAnsi" w:cstheme="minorHAnsi"/>
          <w:sz w:val="18"/>
          <w:szCs w:val="18"/>
        </w:rPr>
        <w:t xml:space="preserve"> [hereinafter CESCR, </w:t>
      </w:r>
      <w:r w:rsidR="002B46FA" w:rsidRPr="0018100A">
        <w:rPr>
          <w:rFonts w:asciiTheme="minorHAnsi" w:hAnsiTheme="minorHAnsi" w:cstheme="minorHAnsi"/>
          <w:i/>
          <w:iCs/>
          <w:sz w:val="18"/>
          <w:szCs w:val="18"/>
        </w:rPr>
        <w:t>Gen. Comment No. 22</w:t>
      </w:r>
      <w:r w:rsidR="002B46FA" w:rsidRPr="0018100A">
        <w:rPr>
          <w:rFonts w:asciiTheme="minorHAnsi" w:hAnsiTheme="minorHAnsi" w:cstheme="minorHAnsi"/>
          <w:sz w:val="18"/>
          <w:szCs w:val="18"/>
        </w:rPr>
        <w:t>].</w:t>
      </w:r>
    </w:p>
    <w:p w14:paraId="423B4513" w14:textId="7CB6360E" w:rsidR="009303D0" w:rsidRPr="00A800E5" w:rsidDel="004F0CE9" w:rsidRDefault="009303D0" w:rsidP="009303D0">
      <w:pPr>
        <w:pStyle w:val="EndnoteText"/>
        <w:spacing w:after="120" w:line="276" w:lineRule="auto"/>
        <w:rPr>
          <w:del w:id="1" w:author="Rebecca Brown" w:date="2020-02-19T15:50:00Z"/>
          <w:rFonts w:asciiTheme="minorHAnsi" w:hAnsiTheme="minorHAnsi" w:cstheme="minorHAnsi"/>
          <w:i/>
          <w:color w:val="000000" w:themeColor="text1"/>
          <w:sz w:val="18"/>
          <w:szCs w:val="18"/>
        </w:rPr>
      </w:pPr>
      <w:r w:rsidRPr="00B64F2C">
        <w:rPr>
          <w:rStyle w:val="EndnoteReference"/>
          <w:rFonts w:asciiTheme="minorHAnsi" w:hAnsiTheme="minorHAnsi" w:cstheme="minorHAnsi"/>
          <w:color w:val="000000" w:themeColor="text1"/>
          <w:sz w:val="18"/>
          <w:szCs w:val="18"/>
        </w:rPr>
        <w:endnoteRef/>
      </w:r>
      <w:r w:rsidRPr="00B64F2C">
        <w:rPr>
          <w:rFonts w:asciiTheme="minorHAnsi" w:hAnsiTheme="minorHAnsi" w:cstheme="minorHAnsi"/>
          <w:color w:val="000000" w:themeColor="text1"/>
          <w:sz w:val="18"/>
          <w:szCs w:val="18"/>
        </w:rPr>
        <w:t xml:space="preserve"> CESCR, </w:t>
      </w:r>
      <w:r w:rsidRPr="00B64F2C">
        <w:rPr>
          <w:rFonts w:asciiTheme="minorHAnsi" w:hAnsiTheme="minorHAnsi" w:cstheme="minorHAnsi"/>
          <w:i/>
          <w:color w:val="000000" w:themeColor="text1"/>
          <w:sz w:val="18"/>
          <w:szCs w:val="18"/>
        </w:rPr>
        <w:t>Gen. Comment No. 22</w:t>
      </w:r>
      <w:r w:rsidRPr="00B64F2C">
        <w:rPr>
          <w:rFonts w:asciiTheme="minorHAnsi" w:hAnsiTheme="minorHAnsi" w:cstheme="minorHAnsi"/>
          <w:iCs/>
          <w:color w:val="000000" w:themeColor="text1"/>
          <w:sz w:val="18"/>
          <w:szCs w:val="18"/>
        </w:rPr>
        <w:t>,</w:t>
      </w:r>
      <w:r w:rsidRPr="00B64F2C">
        <w:rPr>
          <w:rFonts w:asciiTheme="minorHAnsi" w:hAnsiTheme="minorHAnsi" w:cstheme="minorHAnsi"/>
          <w:sz w:val="18"/>
          <w:szCs w:val="18"/>
        </w:rPr>
        <w:t xml:space="preserve"> </w:t>
      </w:r>
      <w:r w:rsidRPr="00B64F2C">
        <w:rPr>
          <w:rFonts w:asciiTheme="minorHAnsi" w:hAnsiTheme="minorHAnsi" w:cstheme="minorHAnsi"/>
          <w:color w:val="000000" w:themeColor="text1"/>
          <w:sz w:val="18"/>
          <w:szCs w:val="18"/>
        </w:rPr>
        <w:t>para. 37.</w:t>
      </w:r>
    </w:p>
  </w:endnote>
  <w:endnote w:id="19">
    <w:p w14:paraId="0EF27584" w14:textId="77777777" w:rsidR="008D3D8A" w:rsidRPr="00B64F2C" w:rsidRDefault="008D3D8A" w:rsidP="008D3D8A">
      <w:pPr>
        <w:autoSpaceDE w:val="0"/>
        <w:autoSpaceDN w:val="0"/>
        <w:spacing w:after="120" w:line="276" w:lineRule="auto"/>
        <w:rPr>
          <w:rFonts w:cstheme="minorHAnsi"/>
          <w:color w:val="000000" w:themeColor="text1"/>
          <w:sz w:val="18"/>
          <w:szCs w:val="18"/>
          <w:highlight w:val="yellow"/>
        </w:rPr>
      </w:pPr>
      <w:r w:rsidRPr="00B64F2C">
        <w:rPr>
          <w:rStyle w:val="EndnoteReference"/>
          <w:rFonts w:cstheme="minorHAnsi"/>
          <w:color w:val="000000" w:themeColor="text1"/>
          <w:sz w:val="18"/>
          <w:szCs w:val="18"/>
        </w:rPr>
        <w:endnoteRef/>
      </w:r>
      <w:r w:rsidRPr="00B64F2C">
        <w:rPr>
          <w:rFonts w:cstheme="minorHAnsi"/>
          <w:color w:val="000000" w:themeColor="text1"/>
          <w:sz w:val="18"/>
          <w:szCs w:val="18"/>
        </w:rPr>
        <w:t xml:space="preserve"> </w:t>
      </w:r>
      <w:r w:rsidRPr="00B64F2C">
        <w:rPr>
          <w:rFonts w:cstheme="minorHAnsi"/>
          <w:bCs/>
          <w:sz w:val="18"/>
          <w:szCs w:val="18"/>
        </w:rPr>
        <w:t xml:space="preserve">Convention on the Rights of Persons with Disabilities, </w:t>
      </w:r>
      <w:r w:rsidRPr="00B64F2C">
        <w:rPr>
          <w:rFonts w:cstheme="minorHAnsi"/>
          <w:bCs/>
          <w:i/>
          <w:sz w:val="18"/>
          <w:szCs w:val="18"/>
        </w:rPr>
        <w:t xml:space="preserve">adopted </w:t>
      </w:r>
      <w:r w:rsidRPr="00B64F2C">
        <w:rPr>
          <w:rFonts w:cstheme="minorHAnsi"/>
          <w:bCs/>
          <w:sz w:val="18"/>
          <w:szCs w:val="18"/>
        </w:rPr>
        <w:t>Dec. 13, 2006, art. 11, G.A. Res. A/RES/61/106, U.N. GAOR, 61</w:t>
      </w:r>
      <w:r w:rsidRPr="00B64F2C">
        <w:rPr>
          <w:rFonts w:cstheme="minorHAnsi"/>
          <w:bCs/>
          <w:sz w:val="18"/>
          <w:szCs w:val="18"/>
          <w:vertAlign w:val="superscript"/>
        </w:rPr>
        <w:t>st</w:t>
      </w:r>
      <w:r w:rsidRPr="00B64F2C">
        <w:rPr>
          <w:rFonts w:cstheme="minorHAnsi"/>
          <w:bCs/>
          <w:sz w:val="18"/>
          <w:szCs w:val="18"/>
        </w:rPr>
        <w:t xml:space="preserve"> Sess., U.N. Doc. A/61/611 (</w:t>
      </w:r>
      <w:r w:rsidRPr="00B64F2C">
        <w:rPr>
          <w:rFonts w:cstheme="minorHAnsi"/>
          <w:bCs/>
          <w:i/>
          <w:sz w:val="18"/>
          <w:szCs w:val="18"/>
        </w:rPr>
        <w:t>entered into force</w:t>
      </w:r>
      <w:r w:rsidRPr="00B64F2C">
        <w:rPr>
          <w:rFonts w:cstheme="minorHAnsi"/>
          <w:bCs/>
          <w:sz w:val="18"/>
          <w:szCs w:val="18"/>
        </w:rPr>
        <w:t xml:space="preserve"> May 3, 2008)</w:t>
      </w:r>
      <w:r w:rsidRPr="00B64F2C">
        <w:rPr>
          <w:rFonts w:cstheme="minorHAnsi"/>
          <w:bCs/>
          <w:sz w:val="18"/>
          <w:szCs w:val="18"/>
          <w:lang w:val="en-US"/>
        </w:rPr>
        <w:t>, Article 11</w:t>
      </w:r>
      <w:r w:rsidRPr="00B64F2C">
        <w:rPr>
          <w:rFonts w:cstheme="minorHAnsi"/>
          <w:bCs/>
          <w:sz w:val="18"/>
          <w:szCs w:val="18"/>
        </w:rPr>
        <w:t xml:space="preserve"> [hereinafter CRPD]</w:t>
      </w:r>
      <w:r w:rsidRPr="00B64F2C">
        <w:rPr>
          <w:rFonts w:cstheme="minorHAnsi"/>
          <w:bCs/>
          <w:sz w:val="18"/>
          <w:szCs w:val="18"/>
          <w:lang w:val="en-US"/>
        </w:rPr>
        <w:t>.</w:t>
      </w:r>
    </w:p>
  </w:endnote>
  <w:endnote w:id="20">
    <w:p w14:paraId="06930F47" w14:textId="77777777" w:rsidR="008D3D8A" w:rsidRPr="00B64F2C" w:rsidRDefault="008D3D8A" w:rsidP="008D3D8A">
      <w:pPr>
        <w:spacing w:after="120" w:line="276" w:lineRule="auto"/>
        <w:rPr>
          <w:rFonts w:cstheme="minorHAnsi"/>
          <w:color w:val="000000" w:themeColor="text1"/>
          <w:sz w:val="18"/>
          <w:szCs w:val="18"/>
        </w:rPr>
      </w:pPr>
      <w:r w:rsidRPr="00B64F2C">
        <w:rPr>
          <w:rStyle w:val="EndnoteReference"/>
          <w:rFonts w:cstheme="minorHAnsi"/>
          <w:color w:val="000000" w:themeColor="text1"/>
          <w:sz w:val="18"/>
          <w:szCs w:val="18"/>
        </w:rPr>
        <w:endnoteRef/>
      </w:r>
      <w:r w:rsidRPr="00B64F2C">
        <w:rPr>
          <w:rFonts w:cstheme="minorHAnsi"/>
          <w:color w:val="000000" w:themeColor="text1"/>
          <w:sz w:val="18"/>
          <w:szCs w:val="18"/>
        </w:rPr>
        <w:t xml:space="preserve"> </w:t>
      </w:r>
      <w:r w:rsidRPr="00B64F2C">
        <w:rPr>
          <w:rFonts w:cstheme="minorHAnsi"/>
          <w:sz w:val="18"/>
          <w:szCs w:val="18"/>
          <w:lang w:val="en-US"/>
        </w:rPr>
        <w:t xml:space="preserve"> </w:t>
      </w:r>
      <w:r w:rsidRPr="00B64F2C">
        <w:rPr>
          <w:rFonts w:cstheme="minorHAnsi"/>
          <w:sz w:val="18"/>
          <w:szCs w:val="18"/>
        </w:rPr>
        <w:t xml:space="preserve">Convention on the Rights of the Child, </w:t>
      </w:r>
      <w:r w:rsidRPr="00B64F2C">
        <w:rPr>
          <w:rFonts w:cstheme="minorHAnsi"/>
          <w:i/>
          <w:sz w:val="18"/>
          <w:szCs w:val="18"/>
        </w:rPr>
        <w:t xml:space="preserve">adopted </w:t>
      </w:r>
      <w:r w:rsidRPr="00B64F2C">
        <w:rPr>
          <w:rFonts w:cstheme="minorHAnsi"/>
          <w:sz w:val="18"/>
          <w:szCs w:val="18"/>
        </w:rPr>
        <w:t>Nov. 20, 1989, arts. 22, 38, G.A. Res. 44/25, annex, U.N. GAOR, 44th Sess., Supp. No. 49, U.N. Doc. A/44/49 (1989) (</w:t>
      </w:r>
      <w:r w:rsidRPr="00B64F2C">
        <w:rPr>
          <w:rFonts w:cstheme="minorHAnsi"/>
          <w:i/>
          <w:sz w:val="18"/>
          <w:szCs w:val="18"/>
        </w:rPr>
        <w:t>entered into force</w:t>
      </w:r>
      <w:r w:rsidRPr="00B64F2C">
        <w:rPr>
          <w:rFonts w:cstheme="minorHAnsi"/>
          <w:sz w:val="18"/>
          <w:szCs w:val="18"/>
        </w:rPr>
        <w:t xml:space="preserve"> Jan. 3, 1976)</w:t>
      </w:r>
      <w:r w:rsidRPr="00B64F2C">
        <w:rPr>
          <w:rFonts w:cstheme="minorHAnsi"/>
          <w:sz w:val="18"/>
          <w:szCs w:val="18"/>
          <w:lang w:val="en-US"/>
        </w:rPr>
        <w:t xml:space="preserve">, </w:t>
      </w:r>
      <w:r w:rsidRPr="00B64F2C">
        <w:rPr>
          <w:rFonts w:cstheme="minorHAnsi"/>
          <w:color w:val="000000" w:themeColor="text1"/>
          <w:sz w:val="18"/>
          <w:szCs w:val="18"/>
        </w:rPr>
        <w:t>arts. 22(1), 38.</w:t>
      </w:r>
      <w:r w:rsidRPr="00B64F2C">
        <w:rPr>
          <w:rFonts w:cstheme="minorHAnsi"/>
          <w:sz w:val="18"/>
          <w:szCs w:val="18"/>
        </w:rPr>
        <w:t xml:space="preserve"> [hereinafter CRC]</w:t>
      </w:r>
      <w:r w:rsidRPr="00B64F2C">
        <w:rPr>
          <w:rFonts w:cstheme="minorHAnsi"/>
          <w:sz w:val="18"/>
          <w:szCs w:val="18"/>
          <w:lang w:val="en-US"/>
        </w:rPr>
        <w:t xml:space="preserve">, </w:t>
      </w:r>
    </w:p>
  </w:endnote>
  <w:endnote w:id="21">
    <w:p w14:paraId="52BDC91B" w14:textId="7544BB1B" w:rsidR="008D3D8A" w:rsidRPr="00B64F2C" w:rsidRDefault="008D3D8A" w:rsidP="008D3D8A">
      <w:pPr>
        <w:pStyle w:val="EndnoteText"/>
        <w:rPr>
          <w:rFonts w:asciiTheme="minorHAnsi" w:hAnsiTheme="minorHAnsi" w:cstheme="minorHAnsi"/>
          <w:sz w:val="18"/>
          <w:szCs w:val="18"/>
        </w:rPr>
      </w:pPr>
      <w:r w:rsidRPr="00B64F2C">
        <w:rPr>
          <w:rStyle w:val="EndnoteReference"/>
          <w:rFonts w:asciiTheme="minorHAnsi" w:hAnsiTheme="minorHAnsi" w:cstheme="minorHAnsi"/>
          <w:sz w:val="18"/>
          <w:szCs w:val="18"/>
        </w:rPr>
        <w:endnoteRef/>
      </w:r>
      <w:r w:rsidRPr="00B64F2C">
        <w:rPr>
          <w:rFonts w:asciiTheme="minorHAnsi" w:hAnsiTheme="minorHAnsi" w:cstheme="minorHAnsi"/>
          <w:sz w:val="18"/>
          <w:szCs w:val="18"/>
        </w:rPr>
        <w:t xml:space="preserve"> CRPD, art. 11</w:t>
      </w:r>
    </w:p>
    <w:p w14:paraId="55D8FCBE" w14:textId="77777777" w:rsidR="008D3D8A" w:rsidRPr="00B64F2C" w:rsidRDefault="008D3D8A" w:rsidP="008D3D8A">
      <w:pPr>
        <w:pStyle w:val="EndnoteText"/>
        <w:rPr>
          <w:rFonts w:asciiTheme="minorHAnsi" w:hAnsiTheme="minorHAnsi" w:cstheme="minorHAnsi"/>
          <w:sz w:val="18"/>
          <w:szCs w:val="18"/>
        </w:rPr>
      </w:pPr>
    </w:p>
  </w:endnote>
  <w:endnote w:id="22">
    <w:p w14:paraId="0064E4C9" w14:textId="4C1841B6" w:rsidR="008D3D8A" w:rsidRPr="00B64F2C" w:rsidRDefault="008D3D8A" w:rsidP="008D3D8A">
      <w:pPr>
        <w:spacing w:after="120" w:line="276" w:lineRule="auto"/>
        <w:rPr>
          <w:rFonts w:cstheme="minorHAnsi"/>
          <w:color w:val="000000" w:themeColor="text1"/>
          <w:sz w:val="18"/>
          <w:szCs w:val="18"/>
          <w:lang w:val="en-US"/>
        </w:rPr>
      </w:pPr>
      <w:r w:rsidRPr="00B64F2C">
        <w:rPr>
          <w:rStyle w:val="EndnoteReference"/>
          <w:rFonts w:cstheme="minorHAnsi"/>
          <w:color w:val="000000" w:themeColor="text1"/>
          <w:sz w:val="18"/>
          <w:szCs w:val="18"/>
        </w:rPr>
        <w:endnoteRef/>
      </w:r>
      <w:r w:rsidRPr="00B64F2C">
        <w:rPr>
          <w:rFonts w:cstheme="minorHAnsi"/>
          <w:sz w:val="18"/>
          <w:szCs w:val="18"/>
          <w:lang w:val="en-US"/>
        </w:rPr>
        <w:t xml:space="preserve"> See, for example, </w:t>
      </w:r>
      <w:r w:rsidRPr="00B64F2C">
        <w:rPr>
          <w:rFonts w:cstheme="minorHAnsi"/>
          <w:color w:val="000000" w:themeColor="text1"/>
          <w:sz w:val="18"/>
          <w:szCs w:val="18"/>
        </w:rPr>
        <w:t>H</w:t>
      </w:r>
      <w:r w:rsidRPr="00B64F2C">
        <w:rPr>
          <w:rFonts w:cstheme="minorHAnsi"/>
          <w:sz w:val="18"/>
          <w:szCs w:val="18"/>
        </w:rPr>
        <w:t xml:space="preserve">uman Rights Comm., </w:t>
      </w:r>
      <w:r w:rsidRPr="00B64F2C">
        <w:rPr>
          <w:rFonts w:cstheme="minorHAnsi"/>
          <w:i/>
          <w:iCs/>
          <w:sz w:val="18"/>
          <w:szCs w:val="18"/>
        </w:rPr>
        <w:t>Gen. Comment No. 36</w:t>
      </w:r>
      <w:r w:rsidRPr="00B64F2C">
        <w:rPr>
          <w:rFonts w:cstheme="minorHAnsi"/>
          <w:i/>
          <w:sz w:val="18"/>
          <w:szCs w:val="18"/>
        </w:rPr>
        <w:t>: On the right to life (Art. 6 of the International Covenant on Civil and Political Rights)</w:t>
      </w:r>
      <w:r w:rsidRPr="00B64F2C">
        <w:rPr>
          <w:rFonts w:cstheme="minorHAnsi"/>
          <w:sz w:val="18"/>
          <w:szCs w:val="18"/>
        </w:rPr>
        <w:t xml:space="preserve">, para. 63, U.N. Doc. CCPR/C/GC/36 (2018) </w:t>
      </w:r>
      <w:r w:rsidRPr="00B64F2C">
        <w:rPr>
          <w:rFonts w:cstheme="minorHAnsi"/>
          <w:color w:val="000000" w:themeColor="text1"/>
          <w:sz w:val="18"/>
          <w:szCs w:val="18"/>
        </w:rPr>
        <w:t xml:space="preserve">para. </w:t>
      </w:r>
      <w:r w:rsidRPr="00B64F2C">
        <w:rPr>
          <w:rFonts w:cstheme="minorHAnsi"/>
          <w:color w:val="000000" w:themeColor="text1"/>
          <w:sz w:val="18"/>
          <w:szCs w:val="18"/>
        </w:rPr>
        <w:t xml:space="preserve">65 </w:t>
      </w:r>
      <w:r w:rsidRPr="00B64F2C">
        <w:rPr>
          <w:rFonts w:cstheme="minorHAnsi"/>
          <w:color w:val="000000" w:themeColor="text1"/>
          <w:sz w:val="18"/>
          <w:szCs w:val="18"/>
          <w:lang w:val="en-US"/>
        </w:rPr>
        <w:t>;</w:t>
      </w:r>
      <w:r w:rsidRPr="00B64F2C">
        <w:rPr>
          <w:rFonts w:cstheme="minorHAnsi"/>
          <w:color w:val="000000" w:themeColor="text1"/>
          <w:sz w:val="18"/>
          <w:szCs w:val="18"/>
        </w:rPr>
        <w:t xml:space="preserve"> CEDAW Committee, </w:t>
      </w:r>
      <w:r w:rsidRPr="00B64F2C">
        <w:rPr>
          <w:rFonts w:cstheme="minorHAnsi"/>
          <w:i/>
          <w:iCs/>
          <w:color w:val="000000" w:themeColor="text1"/>
          <w:sz w:val="18"/>
          <w:szCs w:val="18"/>
        </w:rPr>
        <w:t>Gen. Recommendation No. 30</w:t>
      </w:r>
      <w:r w:rsidR="009C5C14">
        <w:rPr>
          <w:rFonts w:cstheme="minorHAnsi"/>
          <w:color w:val="000000" w:themeColor="text1"/>
          <w:sz w:val="18"/>
          <w:szCs w:val="18"/>
          <w:lang w:val="en-US"/>
        </w:rPr>
        <w:t>, para 21</w:t>
      </w:r>
      <w:r w:rsidRPr="00B64F2C">
        <w:rPr>
          <w:rFonts w:cstheme="minorHAnsi"/>
          <w:color w:val="000000" w:themeColor="text1"/>
          <w:sz w:val="18"/>
          <w:szCs w:val="18"/>
          <w:lang w:val="en-US"/>
        </w:rPr>
        <w:t>;</w:t>
      </w:r>
      <w:r w:rsidRPr="00B64F2C">
        <w:rPr>
          <w:rFonts w:cstheme="minorHAnsi"/>
          <w:color w:val="000000" w:themeColor="text1"/>
          <w:sz w:val="18"/>
          <w:szCs w:val="18"/>
        </w:rPr>
        <w:t xml:space="preserve"> CESCR, </w:t>
      </w:r>
      <w:r w:rsidRPr="00B64F2C">
        <w:rPr>
          <w:rFonts w:cstheme="minorHAnsi"/>
          <w:i/>
          <w:iCs/>
          <w:color w:val="000000" w:themeColor="text1"/>
          <w:sz w:val="18"/>
          <w:szCs w:val="18"/>
        </w:rPr>
        <w:t>Gen. Comment No. 14</w:t>
      </w:r>
      <w:r w:rsidR="00C71661">
        <w:rPr>
          <w:rFonts w:cstheme="minorHAnsi"/>
          <w:color w:val="000000" w:themeColor="text1"/>
          <w:sz w:val="18"/>
          <w:szCs w:val="18"/>
          <w:lang w:val="en-US"/>
        </w:rPr>
        <w:t>, para 34</w:t>
      </w:r>
      <w:r w:rsidRPr="00B64F2C">
        <w:rPr>
          <w:rFonts w:cstheme="minorHAnsi"/>
          <w:color w:val="000000" w:themeColor="text1"/>
          <w:sz w:val="18"/>
          <w:szCs w:val="18"/>
          <w:lang w:val="en-US"/>
        </w:rPr>
        <w:t xml:space="preserve">. </w:t>
      </w:r>
    </w:p>
  </w:endnote>
  <w:endnote w:id="23">
    <w:p w14:paraId="1D7C0256" w14:textId="44286787" w:rsidR="005B3FEE" w:rsidRPr="00B64F2C" w:rsidRDefault="005B3FEE" w:rsidP="005B3FEE">
      <w:pPr>
        <w:pStyle w:val="EndnoteText"/>
        <w:spacing w:after="120" w:line="276" w:lineRule="auto"/>
        <w:rPr>
          <w:rFonts w:asciiTheme="minorHAnsi" w:hAnsiTheme="minorHAnsi" w:cstheme="minorHAnsi"/>
          <w:sz w:val="18"/>
          <w:szCs w:val="18"/>
        </w:rPr>
      </w:pPr>
      <w:r w:rsidRPr="00B64F2C">
        <w:rPr>
          <w:rStyle w:val="EndnoteReference"/>
          <w:rFonts w:asciiTheme="minorHAnsi" w:hAnsiTheme="minorHAnsi" w:cstheme="minorHAnsi"/>
          <w:color w:val="000000" w:themeColor="text1"/>
          <w:sz w:val="18"/>
          <w:szCs w:val="18"/>
        </w:rPr>
        <w:endnoteRef/>
      </w:r>
      <w:r w:rsidRPr="00B64F2C">
        <w:rPr>
          <w:rFonts w:asciiTheme="minorHAnsi" w:hAnsiTheme="minorHAnsi" w:cstheme="minorHAnsi"/>
          <w:color w:val="000000" w:themeColor="text1"/>
          <w:sz w:val="18"/>
          <w:szCs w:val="18"/>
        </w:rPr>
        <w:t xml:space="preserve"> </w:t>
      </w:r>
      <w:r w:rsidRPr="00B64F2C">
        <w:rPr>
          <w:rFonts w:asciiTheme="minorHAnsi" w:hAnsiTheme="minorHAnsi" w:cstheme="minorHAnsi"/>
          <w:i/>
          <w:iCs/>
          <w:color w:val="000000" w:themeColor="text1"/>
          <w:sz w:val="18"/>
          <w:szCs w:val="18"/>
        </w:rPr>
        <w:t>See, e.g.,</w:t>
      </w:r>
      <w:r w:rsidRPr="00B64F2C">
        <w:rPr>
          <w:rFonts w:asciiTheme="minorHAnsi" w:hAnsiTheme="minorHAnsi" w:cstheme="minorHAnsi"/>
          <w:color w:val="000000" w:themeColor="text1"/>
          <w:sz w:val="18"/>
          <w:szCs w:val="18"/>
        </w:rPr>
        <w:t xml:space="preserve"> </w:t>
      </w:r>
      <w:r w:rsidR="00E7468B" w:rsidRPr="00B64F2C">
        <w:rPr>
          <w:rFonts w:asciiTheme="minorHAnsi" w:hAnsiTheme="minorHAnsi" w:cstheme="minorHAnsi"/>
          <w:smallCaps/>
          <w:sz w:val="18"/>
          <w:szCs w:val="18"/>
        </w:rPr>
        <w:t xml:space="preserve">U.N. Office of the High Commissioner for Human Rights </w:t>
      </w:r>
      <w:r w:rsidR="00E7468B" w:rsidRPr="00B64F2C">
        <w:rPr>
          <w:rFonts w:asciiTheme="minorHAnsi" w:hAnsiTheme="minorHAnsi" w:cstheme="minorHAnsi"/>
          <w:sz w:val="18"/>
          <w:szCs w:val="18"/>
        </w:rPr>
        <w:t>(OHCHR)</w:t>
      </w:r>
      <w:r w:rsidR="00E7468B" w:rsidRPr="00B64F2C">
        <w:rPr>
          <w:rFonts w:asciiTheme="minorHAnsi" w:hAnsiTheme="minorHAnsi" w:cstheme="minorHAnsi"/>
          <w:smallCaps/>
          <w:sz w:val="18"/>
          <w:szCs w:val="18"/>
        </w:rPr>
        <w:t xml:space="preserve">, International Legal Protection of Human Rights in Armed Conflict, </w:t>
      </w:r>
      <w:r w:rsidR="00E7468B" w:rsidRPr="00B64F2C">
        <w:rPr>
          <w:rFonts w:asciiTheme="minorHAnsi" w:hAnsiTheme="minorHAnsi" w:cstheme="minorHAnsi"/>
          <w:sz w:val="18"/>
          <w:szCs w:val="18"/>
        </w:rPr>
        <w:t>22 (2011) https://www.ohchr.org/Documents/Publications/HR_in_armed_conflict.</w:t>
      </w:r>
      <w:r w:rsidR="00E7468B" w:rsidRPr="00B64F2C">
        <w:rPr>
          <w:rFonts w:asciiTheme="minorHAnsi" w:hAnsiTheme="minorHAnsi" w:cstheme="minorHAnsi"/>
          <w:color w:val="000000" w:themeColor="text1"/>
          <w:sz w:val="18"/>
          <w:szCs w:val="18"/>
        </w:rPr>
        <w:t>pdf</w:t>
      </w:r>
      <w:r w:rsidR="00E7468B" w:rsidRPr="00B64F2C">
        <w:rPr>
          <w:rStyle w:val="Hyperlink"/>
          <w:rFonts w:asciiTheme="minorHAnsi" w:hAnsiTheme="minorHAnsi" w:cstheme="minorHAnsi"/>
          <w:color w:val="000000" w:themeColor="text1"/>
          <w:sz w:val="18"/>
          <w:szCs w:val="18"/>
        </w:rPr>
        <w:t xml:space="preserve"> </w:t>
      </w:r>
      <w:r w:rsidRPr="00B64F2C">
        <w:rPr>
          <w:rFonts w:asciiTheme="minorHAnsi" w:hAnsiTheme="minorHAnsi" w:cstheme="minorHAnsi"/>
          <w:color w:val="000000" w:themeColor="text1"/>
          <w:sz w:val="18"/>
          <w:szCs w:val="18"/>
        </w:rPr>
        <w:t xml:space="preserve">at 11; CEDAW Committee, </w:t>
      </w:r>
      <w:r w:rsidRPr="00B64F2C">
        <w:rPr>
          <w:rFonts w:asciiTheme="minorHAnsi" w:hAnsiTheme="minorHAnsi" w:cstheme="minorHAnsi"/>
          <w:i/>
          <w:iCs/>
          <w:color w:val="000000" w:themeColor="text1"/>
          <w:sz w:val="18"/>
          <w:szCs w:val="18"/>
        </w:rPr>
        <w:t>Gen. Recommendation No. 30,</w:t>
      </w:r>
      <w:r w:rsidRPr="00B64F2C">
        <w:rPr>
          <w:rFonts w:asciiTheme="minorHAnsi" w:hAnsiTheme="minorHAnsi" w:cstheme="minorHAnsi"/>
          <w:color w:val="000000" w:themeColor="text1"/>
          <w:sz w:val="18"/>
          <w:szCs w:val="18"/>
        </w:rPr>
        <w:t xml:space="preserve"> paras. 19-24;</w:t>
      </w:r>
      <w:r w:rsidR="004A1073" w:rsidRPr="00B64F2C">
        <w:rPr>
          <w:rStyle w:val="cit-name-given-names"/>
          <w:rFonts w:asciiTheme="minorHAnsi" w:hAnsiTheme="minorHAnsi" w:cstheme="minorHAnsi"/>
          <w:color w:val="000000" w:themeColor="text1"/>
          <w:sz w:val="18"/>
          <w:szCs w:val="18"/>
        </w:rPr>
        <w:t xml:space="preserve"> </w:t>
      </w:r>
      <w:r w:rsidR="004A1073" w:rsidRPr="00B64F2C">
        <w:rPr>
          <w:rStyle w:val="Hyperlink"/>
          <w:rFonts w:asciiTheme="minorHAnsi" w:hAnsiTheme="minorHAnsi" w:cstheme="minorHAnsi"/>
          <w:color w:val="000000" w:themeColor="text1"/>
          <w:sz w:val="18"/>
          <w:szCs w:val="18"/>
        </w:rPr>
        <w:t xml:space="preserve">ICRC, </w:t>
      </w:r>
      <w:r w:rsidR="004A1073" w:rsidRPr="00B64F2C">
        <w:rPr>
          <w:rStyle w:val="Hyperlink"/>
          <w:rFonts w:asciiTheme="minorHAnsi" w:hAnsiTheme="minorHAnsi" w:cstheme="minorHAnsi"/>
          <w:i/>
          <w:iCs/>
          <w:color w:val="000000" w:themeColor="text1"/>
          <w:sz w:val="18"/>
          <w:szCs w:val="18"/>
        </w:rPr>
        <w:t>IHL and human rights law</w:t>
      </w:r>
      <w:r w:rsidR="004A1073" w:rsidRPr="00B64F2C">
        <w:rPr>
          <w:rStyle w:val="Hyperlink"/>
          <w:rFonts w:asciiTheme="minorHAnsi" w:hAnsiTheme="minorHAnsi" w:cstheme="minorHAnsi"/>
          <w:color w:val="000000" w:themeColor="text1"/>
          <w:sz w:val="18"/>
          <w:szCs w:val="18"/>
        </w:rPr>
        <w:t xml:space="preserve"> (2010), </w:t>
      </w:r>
      <w:hyperlink r:id="rId16" w:history="1">
        <w:r w:rsidR="004A1073" w:rsidRPr="00B64F2C">
          <w:rPr>
            <w:rStyle w:val="Hyperlink"/>
            <w:rFonts w:asciiTheme="minorHAnsi" w:hAnsiTheme="minorHAnsi" w:cstheme="minorHAnsi"/>
            <w:color w:val="000000" w:themeColor="text1"/>
            <w:sz w:val="18"/>
            <w:szCs w:val="18"/>
          </w:rPr>
          <w:t>https://www.icrc.org/en/document/ihl-human-rights-law</w:t>
        </w:r>
      </w:hyperlink>
      <w:r w:rsidRPr="00B64F2C">
        <w:rPr>
          <w:rStyle w:val="Hyperlink"/>
          <w:rFonts w:asciiTheme="minorHAnsi" w:hAnsiTheme="minorHAnsi" w:cstheme="minorHAnsi"/>
          <w:color w:val="000000" w:themeColor="text1"/>
          <w:sz w:val="18"/>
          <w:szCs w:val="18"/>
        </w:rPr>
        <w:t>.</w:t>
      </w:r>
    </w:p>
  </w:endnote>
  <w:endnote w:id="24">
    <w:p w14:paraId="7E4AB18D" w14:textId="58368457" w:rsidR="001E4C97" w:rsidRPr="00B64F2C" w:rsidRDefault="001E4C97" w:rsidP="001E4C97">
      <w:pPr>
        <w:pStyle w:val="EndnoteText"/>
        <w:spacing w:after="120" w:line="276" w:lineRule="auto"/>
        <w:rPr>
          <w:rFonts w:asciiTheme="minorHAnsi" w:hAnsiTheme="minorHAnsi" w:cstheme="minorHAnsi"/>
          <w:color w:val="000000" w:themeColor="text1"/>
          <w:sz w:val="18"/>
          <w:szCs w:val="18"/>
        </w:rPr>
      </w:pPr>
      <w:r w:rsidRPr="00B64F2C">
        <w:rPr>
          <w:rStyle w:val="EndnoteReference"/>
          <w:rFonts w:asciiTheme="minorHAnsi" w:hAnsiTheme="minorHAnsi" w:cstheme="minorHAnsi"/>
          <w:sz w:val="18"/>
          <w:szCs w:val="18"/>
        </w:rPr>
        <w:endnoteRef/>
      </w:r>
      <w:r w:rsidRPr="00B64F2C">
        <w:rPr>
          <w:rFonts w:asciiTheme="minorHAnsi" w:hAnsiTheme="minorHAnsi" w:cstheme="minorHAnsi"/>
          <w:color w:val="000000" w:themeColor="text1"/>
          <w:sz w:val="18"/>
          <w:szCs w:val="18"/>
        </w:rPr>
        <w:t xml:space="preserve"> </w:t>
      </w:r>
      <w:r w:rsidRPr="00B64F2C">
        <w:rPr>
          <w:rFonts w:asciiTheme="minorHAnsi" w:hAnsiTheme="minorHAnsi" w:cstheme="minorHAnsi"/>
          <w:sz w:val="18"/>
          <w:szCs w:val="18"/>
        </w:rPr>
        <w:t xml:space="preserve">Human Rights Comm., </w:t>
      </w:r>
      <w:r w:rsidRPr="00B64F2C">
        <w:rPr>
          <w:rFonts w:asciiTheme="minorHAnsi" w:hAnsiTheme="minorHAnsi" w:cstheme="minorHAnsi"/>
          <w:i/>
          <w:iCs/>
          <w:sz w:val="18"/>
          <w:szCs w:val="18"/>
        </w:rPr>
        <w:t>Gen. Comment No. 36</w:t>
      </w:r>
      <w:r w:rsidRPr="00B64F2C">
        <w:rPr>
          <w:rFonts w:asciiTheme="minorHAnsi" w:hAnsiTheme="minorHAnsi" w:cstheme="minorHAnsi"/>
          <w:sz w:val="18"/>
          <w:szCs w:val="18"/>
        </w:rPr>
        <w:t xml:space="preserve">, para. 64; </w:t>
      </w:r>
      <w:r w:rsidRPr="00B64F2C">
        <w:rPr>
          <w:rFonts w:asciiTheme="minorHAnsi" w:hAnsiTheme="minorHAnsi" w:cstheme="minorHAnsi"/>
          <w:color w:val="000000" w:themeColor="text1"/>
          <w:sz w:val="18"/>
          <w:szCs w:val="18"/>
        </w:rPr>
        <w:t>H</w:t>
      </w:r>
      <w:r w:rsidRPr="00B64F2C">
        <w:rPr>
          <w:rFonts w:asciiTheme="minorHAnsi" w:hAnsiTheme="minorHAnsi" w:cstheme="minorHAnsi"/>
          <w:sz w:val="18"/>
          <w:szCs w:val="18"/>
        </w:rPr>
        <w:t xml:space="preserve">uman Rights Comm., </w:t>
      </w:r>
      <w:r w:rsidRPr="00B64F2C">
        <w:rPr>
          <w:rFonts w:asciiTheme="minorHAnsi" w:hAnsiTheme="minorHAnsi" w:cstheme="minorHAnsi"/>
          <w:i/>
          <w:iCs/>
          <w:sz w:val="18"/>
          <w:szCs w:val="18"/>
        </w:rPr>
        <w:t>Concluding Observations: United States of America</w:t>
      </w:r>
      <w:r w:rsidRPr="00B64F2C">
        <w:rPr>
          <w:rFonts w:asciiTheme="minorHAnsi" w:hAnsiTheme="minorHAnsi" w:cstheme="minorHAnsi"/>
          <w:sz w:val="18"/>
          <w:szCs w:val="18"/>
        </w:rPr>
        <w:t xml:space="preserve">, para. 10, U.N. Doc. CCPR/C/USA/CO/3/Rev.1 (2006); CEDAW Committee, </w:t>
      </w:r>
      <w:r w:rsidRPr="00B64F2C">
        <w:rPr>
          <w:rFonts w:asciiTheme="minorHAnsi" w:hAnsiTheme="minorHAnsi" w:cstheme="minorHAnsi"/>
          <w:i/>
          <w:iCs/>
          <w:sz w:val="18"/>
          <w:szCs w:val="18"/>
        </w:rPr>
        <w:t xml:space="preserve">Gen. Recommendation No. 30, </w:t>
      </w:r>
      <w:r w:rsidRPr="00B64F2C">
        <w:rPr>
          <w:rFonts w:asciiTheme="minorHAnsi" w:hAnsiTheme="minorHAnsi" w:cstheme="minorHAnsi"/>
          <w:sz w:val="18"/>
          <w:szCs w:val="18"/>
        </w:rPr>
        <w:t>paras. 19-24; CESCR</w:t>
      </w:r>
      <w:r w:rsidR="00F837F6" w:rsidRPr="00B64F2C">
        <w:rPr>
          <w:rFonts w:asciiTheme="minorHAnsi" w:hAnsiTheme="minorHAnsi" w:cstheme="minorHAnsi"/>
          <w:sz w:val="18"/>
          <w:szCs w:val="18"/>
        </w:rPr>
        <w:t xml:space="preserve">, </w:t>
      </w:r>
      <w:r w:rsidR="00F837F6" w:rsidRPr="00B64F2C">
        <w:rPr>
          <w:rFonts w:asciiTheme="minorHAnsi" w:hAnsiTheme="minorHAnsi" w:cstheme="minorHAnsi"/>
          <w:i/>
          <w:iCs/>
          <w:sz w:val="18"/>
          <w:szCs w:val="18"/>
        </w:rPr>
        <w:t xml:space="preserve">Gen. Comment No. 12: The Right to Adequate Food (Art. 11 </w:t>
      </w:r>
      <w:r w:rsidR="00F837F6" w:rsidRPr="00B64F2C">
        <w:rPr>
          <w:rFonts w:asciiTheme="minorHAnsi" w:hAnsiTheme="minorHAnsi" w:cstheme="minorHAnsi"/>
          <w:i/>
          <w:color w:val="000000" w:themeColor="text1"/>
          <w:sz w:val="18"/>
          <w:szCs w:val="18"/>
        </w:rPr>
        <w:t>of the</w:t>
      </w:r>
      <w:r w:rsidR="00F837F6" w:rsidRPr="00B64F2C">
        <w:rPr>
          <w:rFonts w:asciiTheme="minorHAnsi" w:hAnsiTheme="minorHAnsi" w:cstheme="minorHAnsi"/>
          <w:color w:val="000000" w:themeColor="text1"/>
          <w:sz w:val="18"/>
          <w:szCs w:val="18"/>
        </w:rPr>
        <w:t xml:space="preserve"> </w:t>
      </w:r>
      <w:r w:rsidR="00F837F6" w:rsidRPr="00B64F2C">
        <w:rPr>
          <w:rFonts w:asciiTheme="minorHAnsi" w:hAnsiTheme="minorHAnsi" w:cstheme="minorHAnsi"/>
          <w:i/>
          <w:color w:val="000000" w:themeColor="text1"/>
          <w:sz w:val="18"/>
          <w:szCs w:val="18"/>
        </w:rPr>
        <w:t>International Covenant on Economic, Social and Cultural Rights</w:t>
      </w:r>
      <w:r w:rsidR="00F837F6" w:rsidRPr="00B64F2C">
        <w:rPr>
          <w:rFonts w:asciiTheme="minorHAnsi" w:hAnsiTheme="minorHAnsi" w:cstheme="minorHAnsi"/>
          <w:i/>
          <w:iCs/>
          <w:sz w:val="18"/>
          <w:szCs w:val="18"/>
        </w:rPr>
        <w:t>)</w:t>
      </w:r>
      <w:r w:rsidR="00F837F6" w:rsidRPr="00B64F2C">
        <w:rPr>
          <w:rFonts w:asciiTheme="minorHAnsi" w:hAnsiTheme="minorHAnsi" w:cstheme="minorHAnsi"/>
          <w:sz w:val="18"/>
          <w:szCs w:val="18"/>
        </w:rPr>
        <w:t>,</w:t>
      </w:r>
      <w:r w:rsidR="00F837F6" w:rsidRPr="00B64F2C">
        <w:rPr>
          <w:rFonts w:asciiTheme="minorHAnsi" w:hAnsiTheme="minorHAnsi" w:cstheme="minorHAnsi"/>
          <w:i/>
          <w:iCs/>
          <w:sz w:val="18"/>
          <w:szCs w:val="18"/>
        </w:rPr>
        <w:t xml:space="preserve"> </w:t>
      </w:r>
      <w:r w:rsidR="00F837F6" w:rsidRPr="00B64F2C">
        <w:rPr>
          <w:rFonts w:asciiTheme="minorHAnsi" w:hAnsiTheme="minorHAnsi" w:cstheme="minorHAnsi"/>
          <w:sz w:val="18"/>
          <w:szCs w:val="18"/>
        </w:rPr>
        <w:t>para. 6, U.N. Doc. E/C.12/1999/5 (1999)</w:t>
      </w:r>
      <w:r w:rsidR="00653F9A" w:rsidRPr="00B64F2C">
        <w:rPr>
          <w:rFonts w:asciiTheme="minorHAnsi" w:hAnsiTheme="minorHAnsi" w:cstheme="minorHAnsi"/>
          <w:sz w:val="18"/>
          <w:szCs w:val="18"/>
        </w:rPr>
        <w:t>, para 6.</w:t>
      </w:r>
      <w:r w:rsidR="00F837F6" w:rsidRPr="00B64F2C">
        <w:rPr>
          <w:rFonts w:asciiTheme="minorHAnsi" w:hAnsiTheme="minorHAnsi" w:cstheme="minorHAnsi"/>
          <w:sz w:val="18"/>
          <w:szCs w:val="18"/>
        </w:rPr>
        <w:t xml:space="preserve"> [hereinafter CESCR, </w:t>
      </w:r>
      <w:r w:rsidR="00F837F6" w:rsidRPr="00B64F2C">
        <w:rPr>
          <w:rFonts w:asciiTheme="minorHAnsi" w:hAnsiTheme="minorHAnsi" w:cstheme="minorHAnsi"/>
          <w:i/>
          <w:iCs/>
          <w:sz w:val="18"/>
          <w:szCs w:val="18"/>
        </w:rPr>
        <w:t>Gen. Comment No. 12</w:t>
      </w:r>
      <w:r w:rsidR="00F837F6" w:rsidRPr="00B64F2C">
        <w:rPr>
          <w:rFonts w:asciiTheme="minorHAnsi" w:hAnsiTheme="minorHAnsi" w:cstheme="minorHAnsi"/>
          <w:sz w:val="18"/>
          <w:szCs w:val="18"/>
        </w:rPr>
        <w:t>]</w:t>
      </w:r>
      <w:r w:rsidRPr="00B64F2C">
        <w:rPr>
          <w:rFonts w:asciiTheme="minorHAnsi" w:hAnsiTheme="minorHAnsi" w:cstheme="minorHAnsi"/>
          <w:sz w:val="18"/>
          <w:szCs w:val="18"/>
        </w:rPr>
        <w:t xml:space="preserve">; </w:t>
      </w:r>
      <w:r w:rsidR="00FD0B7B" w:rsidRPr="00B64F2C">
        <w:rPr>
          <w:rFonts w:asciiTheme="minorHAnsi" w:hAnsiTheme="minorHAnsi" w:cstheme="minorHAnsi"/>
          <w:sz w:val="18"/>
          <w:szCs w:val="18"/>
        </w:rPr>
        <w:t xml:space="preserve">CESCR, </w:t>
      </w:r>
      <w:r w:rsidR="00FD0B7B" w:rsidRPr="00B64F2C">
        <w:rPr>
          <w:rFonts w:asciiTheme="minorHAnsi" w:hAnsiTheme="minorHAnsi" w:cstheme="minorHAnsi"/>
          <w:i/>
          <w:iCs/>
          <w:sz w:val="18"/>
          <w:szCs w:val="18"/>
        </w:rPr>
        <w:t>Poverty and the International Covenant on Economic, Social and Cultural Rights</w:t>
      </w:r>
      <w:r w:rsidR="00FD0B7B" w:rsidRPr="00B64F2C">
        <w:rPr>
          <w:rFonts w:asciiTheme="minorHAnsi" w:hAnsiTheme="minorHAnsi" w:cstheme="minorHAnsi"/>
          <w:sz w:val="18"/>
          <w:szCs w:val="18"/>
        </w:rPr>
        <w:t xml:space="preserve">, para. 18, U.N. Doc. E/C.12/2001/10 (2001) [hereinafter CESCR, </w:t>
      </w:r>
      <w:r w:rsidR="00FD0B7B" w:rsidRPr="00B64F2C">
        <w:rPr>
          <w:rFonts w:asciiTheme="minorHAnsi" w:hAnsiTheme="minorHAnsi" w:cstheme="minorHAnsi"/>
          <w:i/>
          <w:iCs/>
          <w:sz w:val="18"/>
          <w:szCs w:val="18"/>
        </w:rPr>
        <w:t>Poverty and ICESCR</w:t>
      </w:r>
      <w:r w:rsidR="00FD0B7B" w:rsidRPr="00B64F2C">
        <w:rPr>
          <w:rFonts w:asciiTheme="minorHAnsi" w:hAnsiTheme="minorHAnsi" w:cstheme="minorHAnsi"/>
          <w:sz w:val="18"/>
          <w:szCs w:val="18"/>
        </w:rPr>
        <w:t>]</w:t>
      </w:r>
      <w:r w:rsidRPr="00B64F2C">
        <w:rPr>
          <w:rFonts w:asciiTheme="minorHAnsi" w:hAnsiTheme="minorHAnsi" w:cstheme="minorHAnsi"/>
          <w:color w:val="000000" w:themeColor="text1"/>
          <w:sz w:val="18"/>
          <w:szCs w:val="18"/>
        </w:rPr>
        <w:t xml:space="preserve">. </w:t>
      </w:r>
    </w:p>
  </w:endnote>
  <w:endnote w:id="25">
    <w:p w14:paraId="128A6BE1" w14:textId="3067A1FF" w:rsidR="001E4C97" w:rsidRPr="00B64F2C" w:rsidRDefault="001E4C97" w:rsidP="001E4C97">
      <w:pPr>
        <w:pStyle w:val="EndnoteText"/>
        <w:spacing w:after="120" w:line="276" w:lineRule="auto"/>
        <w:rPr>
          <w:rFonts w:asciiTheme="minorHAnsi" w:hAnsiTheme="minorHAnsi" w:cstheme="minorHAnsi"/>
          <w:color w:val="000000" w:themeColor="text1"/>
          <w:sz w:val="18"/>
          <w:szCs w:val="18"/>
        </w:rPr>
      </w:pPr>
      <w:r w:rsidRPr="00B64F2C">
        <w:rPr>
          <w:rStyle w:val="EndnoteReference"/>
          <w:rFonts w:asciiTheme="minorHAnsi" w:hAnsiTheme="minorHAnsi" w:cstheme="minorHAnsi"/>
          <w:color w:val="000000" w:themeColor="text1"/>
          <w:sz w:val="18"/>
          <w:szCs w:val="18"/>
        </w:rPr>
        <w:endnoteRef/>
      </w:r>
      <w:r w:rsidRPr="00B64F2C">
        <w:rPr>
          <w:rFonts w:asciiTheme="minorHAnsi" w:hAnsiTheme="minorHAnsi" w:cstheme="minorHAnsi"/>
          <w:color w:val="000000" w:themeColor="text1"/>
          <w:sz w:val="18"/>
          <w:szCs w:val="18"/>
        </w:rPr>
        <w:t xml:space="preserve"> </w:t>
      </w:r>
      <w:r w:rsidR="004544FB" w:rsidRPr="00B64F2C">
        <w:rPr>
          <w:rFonts w:asciiTheme="minorHAnsi" w:hAnsiTheme="minorHAnsi" w:cstheme="minorHAnsi"/>
          <w:color w:val="000000" w:themeColor="text1"/>
          <w:sz w:val="18"/>
          <w:szCs w:val="18"/>
        </w:rPr>
        <w:t>H</w:t>
      </w:r>
      <w:r w:rsidR="004544FB" w:rsidRPr="00B64F2C">
        <w:rPr>
          <w:rFonts w:asciiTheme="minorHAnsi" w:hAnsiTheme="minorHAnsi" w:cstheme="minorHAnsi"/>
          <w:sz w:val="18"/>
          <w:szCs w:val="18"/>
        </w:rPr>
        <w:t xml:space="preserve">uman Rights Comm., </w:t>
      </w:r>
      <w:r w:rsidR="004544FB" w:rsidRPr="00B64F2C">
        <w:rPr>
          <w:rFonts w:asciiTheme="minorHAnsi" w:hAnsiTheme="minorHAnsi" w:cstheme="minorHAnsi"/>
          <w:i/>
          <w:sz w:val="18"/>
          <w:szCs w:val="18"/>
        </w:rPr>
        <w:t>Gen. Comment No. 31: The Nature of the General Legal Obligation Imposed on States parties to the Covenant</w:t>
      </w:r>
      <w:r w:rsidR="004544FB" w:rsidRPr="00B64F2C">
        <w:rPr>
          <w:rFonts w:asciiTheme="minorHAnsi" w:hAnsiTheme="minorHAnsi" w:cstheme="minorHAnsi"/>
          <w:sz w:val="18"/>
          <w:szCs w:val="18"/>
        </w:rPr>
        <w:t xml:space="preserve">, para. 7, U.N. Doc. CCPR/C/21/Rev.1/Add.13 (2004), para. 11 [hereinafter Human Rights Comm., </w:t>
      </w:r>
      <w:r w:rsidR="004544FB" w:rsidRPr="00B64F2C">
        <w:rPr>
          <w:rFonts w:asciiTheme="minorHAnsi" w:hAnsiTheme="minorHAnsi" w:cstheme="minorHAnsi"/>
          <w:i/>
          <w:iCs/>
          <w:sz w:val="18"/>
          <w:szCs w:val="18"/>
        </w:rPr>
        <w:t>Gen. Comment No. 31</w:t>
      </w:r>
      <w:r w:rsidR="004544FB" w:rsidRPr="00B64F2C">
        <w:rPr>
          <w:rFonts w:asciiTheme="minorHAnsi" w:hAnsiTheme="minorHAnsi" w:cstheme="minorHAnsi"/>
          <w:sz w:val="18"/>
          <w:szCs w:val="18"/>
        </w:rPr>
        <w:t>]</w:t>
      </w:r>
      <w:r w:rsidRPr="00B64F2C">
        <w:rPr>
          <w:rFonts w:asciiTheme="minorHAnsi" w:hAnsiTheme="minorHAnsi" w:cstheme="minorHAnsi"/>
          <w:color w:val="000000" w:themeColor="text1"/>
          <w:sz w:val="18"/>
          <w:szCs w:val="18"/>
        </w:rPr>
        <w:t xml:space="preserve">; </w:t>
      </w:r>
      <w:r w:rsidRPr="00B64F2C">
        <w:rPr>
          <w:rFonts w:asciiTheme="minorHAnsi" w:hAnsiTheme="minorHAnsi" w:cstheme="minorHAnsi"/>
          <w:sz w:val="18"/>
          <w:szCs w:val="18"/>
        </w:rPr>
        <w:t xml:space="preserve">Human Rights Comm., </w:t>
      </w:r>
      <w:r w:rsidRPr="00B64F2C">
        <w:rPr>
          <w:rFonts w:asciiTheme="minorHAnsi" w:hAnsiTheme="minorHAnsi" w:cstheme="minorHAnsi"/>
          <w:i/>
          <w:iCs/>
          <w:sz w:val="18"/>
          <w:szCs w:val="18"/>
        </w:rPr>
        <w:t>Gen. Comment No. 36</w:t>
      </w:r>
      <w:r w:rsidRPr="00B64F2C">
        <w:rPr>
          <w:rFonts w:asciiTheme="minorHAnsi" w:hAnsiTheme="minorHAnsi" w:cstheme="minorHAnsi"/>
          <w:sz w:val="18"/>
          <w:szCs w:val="18"/>
        </w:rPr>
        <w:t xml:space="preserve">, </w:t>
      </w:r>
      <w:r w:rsidRPr="00B64F2C">
        <w:rPr>
          <w:rFonts w:asciiTheme="minorHAnsi" w:hAnsiTheme="minorHAnsi" w:cstheme="minorHAnsi"/>
          <w:color w:val="000000" w:themeColor="text1"/>
          <w:sz w:val="18"/>
          <w:szCs w:val="18"/>
        </w:rPr>
        <w:t>para. 64.</w:t>
      </w:r>
    </w:p>
  </w:endnote>
  <w:endnote w:id="26">
    <w:p w14:paraId="72DFC562" w14:textId="11F98DF7" w:rsidR="005B3FEE" w:rsidRPr="00B64F2C" w:rsidRDefault="005B3FEE" w:rsidP="005B3FEE">
      <w:pPr>
        <w:rPr>
          <w:rFonts w:cstheme="minorHAnsi"/>
          <w:color w:val="000000" w:themeColor="text1"/>
          <w:sz w:val="18"/>
          <w:szCs w:val="18"/>
        </w:rPr>
      </w:pPr>
      <w:r w:rsidRPr="00B64F2C">
        <w:rPr>
          <w:rStyle w:val="EndnoteReference"/>
          <w:rFonts w:cstheme="minorHAnsi"/>
          <w:color w:val="000000" w:themeColor="text1"/>
          <w:sz w:val="18"/>
          <w:szCs w:val="18"/>
        </w:rPr>
        <w:endnoteRef/>
      </w:r>
      <w:r w:rsidRPr="00B64F2C">
        <w:rPr>
          <w:rFonts w:cstheme="minorHAnsi"/>
          <w:color w:val="000000" w:themeColor="text1"/>
          <w:sz w:val="18"/>
          <w:szCs w:val="18"/>
        </w:rPr>
        <w:t xml:space="preserve"> Human Rights Committee, </w:t>
      </w:r>
      <w:r w:rsidRPr="00B64F2C">
        <w:rPr>
          <w:rFonts w:cstheme="minorHAnsi"/>
          <w:i/>
          <w:iCs/>
          <w:color w:val="000000" w:themeColor="text1"/>
          <w:sz w:val="18"/>
          <w:szCs w:val="18"/>
        </w:rPr>
        <w:t>Gen. Comment No. 31</w:t>
      </w:r>
      <w:r w:rsidRPr="00B64F2C">
        <w:rPr>
          <w:rFonts w:cstheme="minorHAnsi"/>
          <w:color w:val="000000" w:themeColor="text1"/>
          <w:sz w:val="18"/>
          <w:szCs w:val="18"/>
        </w:rPr>
        <w:t xml:space="preserve">, para. 11; Human Rights Committee, </w:t>
      </w:r>
      <w:r w:rsidRPr="00B64F2C">
        <w:rPr>
          <w:rFonts w:cstheme="minorHAnsi"/>
          <w:i/>
          <w:iCs/>
          <w:color w:val="000000" w:themeColor="text1"/>
          <w:sz w:val="18"/>
          <w:szCs w:val="18"/>
        </w:rPr>
        <w:t xml:space="preserve">Gen. Comment No. 36, </w:t>
      </w:r>
      <w:r w:rsidRPr="00B64F2C">
        <w:rPr>
          <w:rFonts w:cstheme="minorHAnsi"/>
          <w:color w:val="000000" w:themeColor="text1"/>
          <w:sz w:val="18"/>
          <w:szCs w:val="18"/>
        </w:rPr>
        <w:t>para</w:t>
      </w:r>
      <w:r w:rsidR="00386A09" w:rsidRPr="00B64F2C">
        <w:rPr>
          <w:rFonts w:cstheme="minorHAnsi"/>
          <w:color w:val="000000" w:themeColor="text1"/>
          <w:sz w:val="18"/>
          <w:szCs w:val="18"/>
          <w:lang w:val="en-US"/>
        </w:rPr>
        <w:t>s</w:t>
      </w:r>
      <w:r w:rsidRPr="00B64F2C">
        <w:rPr>
          <w:rFonts w:cstheme="minorHAnsi"/>
          <w:color w:val="000000" w:themeColor="text1"/>
          <w:sz w:val="18"/>
          <w:szCs w:val="18"/>
        </w:rPr>
        <w:t>. 64, 65; CEDAW, General Recommendation No. 30 para. 20.</w:t>
      </w:r>
    </w:p>
  </w:endnote>
  <w:endnote w:id="27">
    <w:p w14:paraId="3BEC4BF5" w14:textId="77777777" w:rsidR="00FC1FB2" w:rsidRPr="00CE6B73" w:rsidRDefault="00FC1FB2" w:rsidP="00FC1FB2">
      <w:pPr>
        <w:pStyle w:val="EndnoteText"/>
        <w:spacing w:after="120"/>
        <w:rPr>
          <w:rFonts w:ascii="Arial" w:hAnsi="Arial"/>
          <w:sz w:val="18"/>
          <w:szCs w:val="18"/>
          <w:lang w:val="pt-BR"/>
        </w:rPr>
      </w:pPr>
      <w:r w:rsidRPr="00CE6B73">
        <w:rPr>
          <w:rStyle w:val="EndnoteReference"/>
          <w:rFonts w:ascii="Arial" w:hAnsi="Arial"/>
          <w:sz w:val="18"/>
          <w:szCs w:val="18"/>
        </w:rPr>
        <w:endnoteRef/>
      </w:r>
      <w:r w:rsidRPr="00CE6B73">
        <w:rPr>
          <w:rFonts w:ascii="Arial" w:hAnsi="Arial"/>
          <w:sz w:val="18"/>
          <w:szCs w:val="18"/>
          <w:lang w:val="pt-BR"/>
        </w:rPr>
        <w:t xml:space="preserve"> ICRC, Customary IHL Database, </w:t>
      </w:r>
      <w:r w:rsidRPr="00CE6B73">
        <w:rPr>
          <w:rFonts w:ascii="Arial" w:hAnsi="Arial"/>
          <w:i/>
          <w:iCs/>
          <w:sz w:val="18"/>
          <w:szCs w:val="18"/>
          <w:lang w:val="pt-BR"/>
        </w:rPr>
        <w:t>Fundamental Guarantees</w:t>
      </w:r>
      <w:r w:rsidRPr="00CE6B73">
        <w:rPr>
          <w:rFonts w:ascii="Arial" w:hAnsi="Arial"/>
          <w:sz w:val="18"/>
          <w:szCs w:val="18"/>
          <w:lang w:val="pt-BR"/>
        </w:rPr>
        <w:t xml:space="preserve">, </w:t>
      </w:r>
      <w:r w:rsidRPr="00CE6B73">
        <w:rPr>
          <w:rFonts w:ascii="Arial" w:hAnsi="Arial"/>
          <w:i/>
          <w:iCs/>
          <w:sz w:val="18"/>
          <w:szCs w:val="18"/>
          <w:lang w:val="pt-BR"/>
        </w:rPr>
        <w:t xml:space="preserve">supra </w:t>
      </w:r>
      <w:r w:rsidRPr="00CE6B73">
        <w:rPr>
          <w:rFonts w:ascii="Arial" w:hAnsi="Arial"/>
          <w:sz w:val="18"/>
          <w:szCs w:val="18"/>
          <w:lang w:val="pt-BR"/>
        </w:rPr>
        <w:t xml:space="preserve">note 96; ICRC, Customary IHL Database, </w:t>
      </w:r>
      <w:r w:rsidRPr="00CE6B73">
        <w:rPr>
          <w:rFonts w:ascii="Arial" w:hAnsi="Arial"/>
          <w:i/>
          <w:iCs/>
          <w:sz w:val="18"/>
          <w:szCs w:val="18"/>
          <w:lang w:val="pt-BR"/>
        </w:rPr>
        <w:t xml:space="preserve">supra </w:t>
      </w:r>
      <w:r w:rsidRPr="00CE6B73">
        <w:rPr>
          <w:rFonts w:ascii="Arial" w:hAnsi="Arial"/>
          <w:sz w:val="18"/>
          <w:szCs w:val="18"/>
          <w:lang w:val="pt-BR"/>
        </w:rPr>
        <w:t>note 95, rule 87.</w:t>
      </w:r>
    </w:p>
  </w:endnote>
  <w:endnote w:id="28">
    <w:p w14:paraId="0C55912E" w14:textId="20D835E0" w:rsidR="006E2FB4" w:rsidRPr="00B64F2C" w:rsidRDefault="006E2FB4">
      <w:pPr>
        <w:pStyle w:val="EndnoteText"/>
        <w:rPr>
          <w:rStyle w:val="Hyperlink"/>
          <w:rFonts w:asciiTheme="minorHAnsi" w:hAnsiTheme="minorHAnsi" w:cstheme="minorHAnsi"/>
          <w:sz w:val="18"/>
          <w:szCs w:val="18"/>
        </w:rPr>
      </w:pPr>
      <w:r w:rsidRPr="00B64F2C">
        <w:rPr>
          <w:rStyle w:val="EndnoteReference"/>
          <w:rFonts w:asciiTheme="minorHAnsi" w:hAnsiTheme="minorHAnsi" w:cstheme="minorHAnsi"/>
          <w:sz w:val="18"/>
          <w:szCs w:val="18"/>
        </w:rPr>
        <w:endnoteRef/>
      </w:r>
      <w:r w:rsidRPr="00B64F2C">
        <w:rPr>
          <w:rFonts w:asciiTheme="minorHAnsi" w:hAnsiTheme="minorHAnsi" w:cstheme="minorHAnsi"/>
          <w:sz w:val="18"/>
          <w:szCs w:val="18"/>
        </w:rPr>
        <w:t xml:space="preserve"> For more detailed information, see: </w:t>
      </w:r>
      <w:hyperlink r:id="rId17" w:history="1">
        <w:r w:rsidRPr="00B64F2C">
          <w:rPr>
            <w:rStyle w:val="Hyperlink"/>
            <w:rFonts w:asciiTheme="minorHAnsi" w:hAnsiTheme="minorHAnsi" w:cstheme="minorHAnsi"/>
            <w:sz w:val="18"/>
            <w:szCs w:val="18"/>
          </w:rPr>
          <w:t>UNFPA-WEI</w:t>
        </w:r>
        <w:r w:rsidR="00B64F2C" w:rsidRPr="00B64F2C">
          <w:rPr>
            <w:rStyle w:val="Hyperlink"/>
            <w:rFonts w:asciiTheme="minorHAnsi" w:hAnsiTheme="minorHAnsi" w:cstheme="minorHAnsi"/>
            <w:sz w:val="18"/>
            <w:szCs w:val="18"/>
          </w:rPr>
          <w:t xml:space="preserve">, </w:t>
        </w:r>
        <w:r w:rsidRPr="00B64F2C">
          <w:rPr>
            <w:rStyle w:val="Hyperlink"/>
            <w:rFonts w:asciiTheme="minorHAnsi" w:hAnsiTheme="minorHAnsi" w:cstheme="minorHAnsi"/>
            <w:sz w:val="18"/>
            <w:szCs w:val="18"/>
          </w:rPr>
          <w:t>Women and Young Persons with Disabilities: Guidelines for Providing Rights-Based Violence and Sexual and Reproductive Health and Rights</w:t>
        </w:r>
      </w:hyperlink>
      <w:r w:rsidRPr="00B64F2C">
        <w:rPr>
          <w:rFonts w:asciiTheme="minorHAnsi" w:hAnsiTheme="minorHAnsi" w:cstheme="minorHAnsi"/>
          <w:sz w:val="18"/>
          <w:szCs w:val="18"/>
        </w:rPr>
        <w:t xml:space="preserve"> (2018) , p. 3; </w:t>
      </w:r>
      <w:hyperlink r:id="rId18" w:history="1">
        <w:r w:rsidRPr="00B64F2C">
          <w:rPr>
            <w:rStyle w:val="Hyperlink"/>
            <w:rFonts w:asciiTheme="minorHAnsi" w:hAnsiTheme="minorHAnsi" w:cstheme="minorHAnsi"/>
            <w:sz w:val="18"/>
            <w:szCs w:val="18"/>
          </w:rPr>
          <w:t xml:space="preserve">Women Enabled International, </w:t>
        </w:r>
        <w:r w:rsidRPr="00B64F2C">
          <w:rPr>
            <w:rStyle w:val="Hyperlink"/>
            <w:rFonts w:asciiTheme="minorHAnsi" w:hAnsiTheme="minorHAnsi" w:cstheme="minorHAnsi"/>
            <w:i/>
            <w:iCs/>
            <w:sz w:val="18"/>
            <w:szCs w:val="18"/>
          </w:rPr>
          <w:t>Rights of Women and Girls with Disabilities  in Conflict and Humanitarian Emergencies</w:t>
        </w:r>
      </w:hyperlink>
      <w:r w:rsidR="00040E8B" w:rsidRPr="00B64F2C">
        <w:rPr>
          <w:rFonts w:asciiTheme="minorHAnsi" w:hAnsiTheme="minorHAnsi" w:cstheme="minorHAnsi"/>
          <w:sz w:val="18"/>
          <w:szCs w:val="18"/>
        </w:rPr>
        <w:t>;  C</w:t>
      </w:r>
      <w:r w:rsidR="008E1540" w:rsidRPr="00B64F2C">
        <w:rPr>
          <w:rFonts w:asciiTheme="minorHAnsi" w:hAnsiTheme="minorHAnsi" w:cstheme="minorHAnsi"/>
          <w:sz w:val="18"/>
          <w:szCs w:val="18"/>
        </w:rPr>
        <w:t xml:space="preserve">ommittee on the Rights of Persons with Disabilities, </w:t>
      </w:r>
      <w:r w:rsidR="00040E8B" w:rsidRPr="00B64F2C">
        <w:rPr>
          <w:rFonts w:asciiTheme="minorHAnsi" w:hAnsiTheme="minorHAnsi" w:cstheme="minorHAnsi"/>
          <w:i/>
          <w:iCs/>
          <w:sz w:val="18"/>
          <w:szCs w:val="18"/>
        </w:rPr>
        <w:t>General Comment 3 on the rights of women and girls with disabilities</w:t>
      </w:r>
      <w:r w:rsidR="00040E8B" w:rsidRPr="00B64F2C">
        <w:rPr>
          <w:rFonts w:asciiTheme="minorHAnsi" w:hAnsiTheme="minorHAnsi" w:cstheme="minorHAnsi"/>
          <w:sz w:val="18"/>
          <w:szCs w:val="18"/>
        </w:rPr>
        <w:t xml:space="preserve">, paras </w:t>
      </w:r>
      <w:r w:rsidR="00717AC1" w:rsidRPr="00B64F2C">
        <w:rPr>
          <w:rFonts w:asciiTheme="minorHAnsi" w:hAnsiTheme="minorHAnsi" w:cstheme="minorHAnsi"/>
          <w:sz w:val="18"/>
          <w:szCs w:val="18"/>
        </w:rPr>
        <w:t xml:space="preserve">38-46 U.N. Doc </w:t>
      </w:r>
      <w:r w:rsidR="00685620" w:rsidRPr="00B64F2C">
        <w:rPr>
          <w:rFonts w:asciiTheme="minorHAnsi" w:hAnsiTheme="minorHAnsi" w:cstheme="minorHAnsi"/>
          <w:sz w:val="18"/>
          <w:szCs w:val="18"/>
        </w:rPr>
        <w:t>CRPD/C/GC/3</w:t>
      </w:r>
      <w:r w:rsidR="008E1540" w:rsidRPr="00B64F2C">
        <w:rPr>
          <w:rFonts w:asciiTheme="minorHAnsi" w:hAnsiTheme="minorHAnsi" w:cstheme="minorHAnsi"/>
          <w:sz w:val="18"/>
          <w:szCs w:val="18"/>
        </w:rPr>
        <w:t xml:space="preserve"> (2016)</w:t>
      </w:r>
      <w:r w:rsidR="00C263F4" w:rsidRPr="00B64F2C">
        <w:rPr>
          <w:rFonts w:asciiTheme="minorHAnsi" w:hAnsiTheme="minorHAnsi" w:cstheme="minorHAnsi"/>
          <w:sz w:val="18"/>
          <w:szCs w:val="18"/>
        </w:rPr>
        <w:t xml:space="preserve"> [hereinafter, CRPD </w:t>
      </w:r>
      <w:r w:rsidR="00C263F4" w:rsidRPr="00B64F2C">
        <w:rPr>
          <w:rFonts w:asciiTheme="minorHAnsi" w:hAnsiTheme="minorHAnsi" w:cstheme="minorHAnsi"/>
          <w:i/>
          <w:iCs/>
          <w:sz w:val="18"/>
          <w:szCs w:val="18"/>
        </w:rPr>
        <w:t>Gen. Comment 3 on the rights of women and girls with disabilities</w:t>
      </w:r>
      <w:r w:rsidR="00C263F4" w:rsidRPr="00B64F2C">
        <w:rPr>
          <w:rFonts w:asciiTheme="minorHAnsi" w:hAnsiTheme="minorHAnsi" w:cstheme="minorHAnsi"/>
          <w:sz w:val="18"/>
          <w:szCs w:val="18"/>
        </w:rPr>
        <w:t>]</w:t>
      </w:r>
      <w:r w:rsidR="00C67E4B" w:rsidRPr="00B64F2C">
        <w:rPr>
          <w:rFonts w:asciiTheme="minorHAnsi" w:hAnsiTheme="minorHAnsi" w:cstheme="minorHAnsi"/>
          <w:sz w:val="18"/>
          <w:szCs w:val="18"/>
        </w:rPr>
        <w:t xml:space="preserve">; </w:t>
      </w:r>
      <w:r w:rsidR="00EB0D72" w:rsidRPr="00B64F2C">
        <w:rPr>
          <w:rFonts w:asciiTheme="minorHAnsi" w:hAnsiTheme="minorHAnsi" w:cstheme="minorHAnsi"/>
          <w:i/>
          <w:sz w:val="18"/>
          <w:szCs w:val="18"/>
        </w:rPr>
        <w:t>Guaranteeing sexual and reproductive health and rights for all women, in particular women with disabilities</w:t>
      </w:r>
      <w:r w:rsidR="00EB0D72" w:rsidRPr="00B64F2C">
        <w:rPr>
          <w:rFonts w:asciiTheme="minorHAnsi" w:hAnsiTheme="minorHAnsi" w:cstheme="minorHAnsi"/>
          <w:sz w:val="18"/>
          <w:szCs w:val="18"/>
        </w:rPr>
        <w:t>, Joint statement by the Committee on the Rights of Persons with Disabilities and the Committee on the Elimination of All Forms of Discrimination against Women, 29 August 2018,</w:t>
      </w:r>
      <w:r w:rsidR="00EB0D72" w:rsidRPr="00B64F2C">
        <w:rPr>
          <w:rFonts w:asciiTheme="minorHAnsi" w:hAnsiTheme="minorHAnsi" w:cstheme="minorHAnsi"/>
          <w:i/>
          <w:sz w:val="18"/>
          <w:szCs w:val="18"/>
        </w:rPr>
        <w:t xml:space="preserve">available at </w:t>
      </w:r>
      <w:hyperlink r:id="rId19" w:history="1">
        <w:r w:rsidR="00EB0D72" w:rsidRPr="00B64F2C">
          <w:rPr>
            <w:rStyle w:val="Hyperlink"/>
            <w:rFonts w:asciiTheme="minorHAnsi" w:hAnsiTheme="minorHAnsi" w:cstheme="minorHAnsi"/>
            <w:sz w:val="18"/>
            <w:szCs w:val="18"/>
          </w:rPr>
          <w:t>https://www.ohchr.org/EN/HRBodies/CRPD/Pages/CRPDStatements.aspx</w:t>
        </w:r>
      </w:hyperlink>
      <w:r w:rsidR="00661D83" w:rsidRPr="00B64F2C">
        <w:rPr>
          <w:rStyle w:val="Hyperlink"/>
          <w:rFonts w:asciiTheme="minorHAnsi" w:hAnsiTheme="minorHAnsi" w:cstheme="minorHAnsi"/>
          <w:sz w:val="18"/>
          <w:szCs w:val="18"/>
        </w:rPr>
        <w:t xml:space="preserve">. </w:t>
      </w:r>
    </w:p>
    <w:p w14:paraId="239703E6" w14:textId="77777777" w:rsidR="00B64F2C" w:rsidRPr="00B64F2C" w:rsidRDefault="00B64F2C">
      <w:pPr>
        <w:pStyle w:val="EndnoteText"/>
        <w:rPr>
          <w:rFonts w:asciiTheme="minorHAnsi" w:hAnsiTheme="minorHAnsi" w:cstheme="minorHAnsi"/>
          <w:sz w:val="18"/>
          <w:szCs w:val="18"/>
        </w:rPr>
      </w:pPr>
    </w:p>
  </w:endnote>
  <w:endnote w:id="29">
    <w:p w14:paraId="7610F04B" w14:textId="345756E7" w:rsidR="00563CD7" w:rsidRPr="00B64F2C" w:rsidRDefault="00563CD7" w:rsidP="00563CD7">
      <w:pPr>
        <w:pStyle w:val="EndnoteText"/>
        <w:jc w:val="both"/>
        <w:rPr>
          <w:rFonts w:asciiTheme="minorHAnsi" w:hAnsiTheme="minorHAnsi" w:cstheme="minorHAnsi"/>
          <w:sz w:val="18"/>
          <w:szCs w:val="18"/>
        </w:rPr>
      </w:pPr>
      <w:r w:rsidRPr="00B64F2C">
        <w:rPr>
          <w:rStyle w:val="EndnoteReference"/>
          <w:rFonts w:asciiTheme="minorHAnsi" w:hAnsiTheme="minorHAnsi" w:cstheme="minorHAnsi"/>
          <w:sz w:val="18"/>
          <w:szCs w:val="18"/>
        </w:rPr>
        <w:endnoteRef/>
      </w:r>
      <w:r w:rsidRPr="00B64F2C">
        <w:rPr>
          <w:rFonts w:asciiTheme="minorHAnsi" w:hAnsiTheme="minorHAnsi" w:cstheme="minorHAnsi"/>
          <w:sz w:val="18"/>
          <w:szCs w:val="18"/>
        </w:rPr>
        <w:t xml:space="preserve"> </w:t>
      </w:r>
      <w:r w:rsidRPr="00B64F2C">
        <w:rPr>
          <w:rFonts w:asciiTheme="minorHAnsi" w:eastAsia="Times New Roman" w:hAnsiTheme="minorHAnsi" w:cstheme="minorHAnsi"/>
          <w:sz w:val="18"/>
          <w:szCs w:val="18"/>
          <w:shd w:val="clear" w:color="auto" w:fill="FFFFFF"/>
        </w:rPr>
        <w:t xml:space="preserve">CESCR Committee, </w:t>
      </w:r>
      <w:r w:rsidRPr="00B64F2C">
        <w:rPr>
          <w:rFonts w:asciiTheme="minorHAnsi" w:eastAsia="Times New Roman" w:hAnsiTheme="minorHAnsi" w:cstheme="minorHAnsi"/>
          <w:i/>
          <w:sz w:val="18"/>
          <w:szCs w:val="18"/>
          <w:shd w:val="clear" w:color="auto" w:fill="FFFFFF"/>
        </w:rPr>
        <w:t>Gen. Comment No. 14</w:t>
      </w:r>
      <w:r w:rsidRPr="00B64F2C">
        <w:rPr>
          <w:rFonts w:asciiTheme="minorHAnsi" w:eastAsia="Times New Roman" w:hAnsiTheme="minorHAnsi" w:cstheme="minorHAnsi"/>
          <w:sz w:val="18"/>
          <w:szCs w:val="18"/>
          <w:shd w:val="clear" w:color="auto" w:fill="FFFFFF"/>
        </w:rPr>
        <w:t>,</w:t>
      </w:r>
      <w:r w:rsidR="003766D9" w:rsidRPr="00B64F2C">
        <w:rPr>
          <w:rFonts w:asciiTheme="minorHAnsi" w:hAnsiTheme="minorHAnsi" w:cstheme="minorHAnsi"/>
          <w:sz w:val="18"/>
          <w:szCs w:val="18"/>
        </w:rPr>
        <w:t xml:space="preserve"> </w:t>
      </w:r>
      <w:r w:rsidRPr="00B64F2C">
        <w:rPr>
          <w:rFonts w:asciiTheme="minorHAnsi" w:hAnsiTheme="minorHAnsi" w:cstheme="minorHAnsi"/>
          <w:sz w:val="18"/>
          <w:szCs w:val="18"/>
        </w:rPr>
        <w:t>at para. 12.</w:t>
      </w:r>
    </w:p>
    <w:p w14:paraId="15AD9D8F" w14:textId="77777777" w:rsidR="00B64F2C" w:rsidRPr="00B64F2C" w:rsidRDefault="00B64F2C" w:rsidP="00563CD7">
      <w:pPr>
        <w:pStyle w:val="EndnoteText"/>
        <w:jc w:val="both"/>
        <w:rPr>
          <w:rFonts w:asciiTheme="minorHAnsi" w:hAnsiTheme="minorHAnsi" w:cstheme="minorHAnsi"/>
          <w:sz w:val="18"/>
          <w:szCs w:val="18"/>
        </w:rPr>
      </w:pPr>
    </w:p>
  </w:endnote>
  <w:endnote w:id="30">
    <w:p w14:paraId="02DF62BD" w14:textId="40822EEC" w:rsidR="00563CD7" w:rsidRPr="00B64F2C" w:rsidRDefault="00563CD7" w:rsidP="00563CD7">
      <w:pPr>
        <w:pStyle w:val="EndnoteText"/>
        <w:jc w:val="both"/>
        <w:rPr>
          <w:rFonts w:asciiTheme="minorHAnsi" w:hAnsiTheme="minorHAnsi" w:cstheme="minorHAnsi"/>
          <w:sz w:val="18"/>
          <w:szCs w:val="18"/>
        </w:rPr>
      </w:pPr>
      <w:r w:rsidRPr="00B64F2C">
        <w:rPr>
          <w:rStyle w:val="EndnoteReference"/>
          <w:rFonts w:asciiTheme="minorHAnsi" w:hAnsiTheme="minorHAnsi" w:cstheme="minorHAnsi"/>
          <w:sz w:val="18"/>
          <w:szCs w:val="18"/>
        </w:rPr>
        <w:endnoteRef/>
      </w:r>
      <w:r w:rsidRPr="00B64F2C">
        <w:rPr>
          <w:rFonts w:asciiTheme="minorHAnsi" w:eastAsia="Times New Roman" w:hAnsiTheme="minorHAnsi" w:cstheme="minorHAnsi"/>
          <w:sz w:val="18"/>
          <w:szCs w:val="18"/>
          <w:shd w:val="clear" w:color="auto" w:fill="FFFFFF"/>
        </w:rPr>
        <w:t xml:space="preserve"> </w:t>
      </w:r>
      <w:r w:rsidRPr="00B64F2C">
        <w:rPr>
          <w:rFonts w:asciiTheme="minorHAnsi" w:eastAsia="Times New Roman" w:hAnsiTheme="minorHAnsi" w:cstheme="minorHAnsi"/>
          <w:i/>
          <w:sz w:val="18"/>
          <w:szCs w:val="18"/>
          <w:shd w:val="clear" w:color="auto" w:fill="FFFFFF"/>
        </w:rPr>
        <w:t xml:space="preserve">Id., </w:t>
      </w:r>
      <w:r w:rsidRPr="00B64F2C">
        <w:rPr>
          <w:rFonts w:asciiTheme="minorHAnsi" w:eastAsia="Times New Roman" w:hAnsiTheme="minorHAnsi" w:cstheme="minorHAnsi"/>
          <w:sz w:val="18"/>
          <w:szCs w:val="18"/>
          <w:shd w:val="clear" w:color="auto" w:fill="FFFFFF"/>
        </w:rPr>
        <w:t xml:space="preserve">at </w:t>
      </w:r>
      <w:r w:rsidRPr="00B64F2C">
        <w:rPr>
          <w:rFonts w:asciiTheme="minorHAnsi" w:hAnsiTheme="minorHAnsi" w:cstheme="minorHAnsi"/>
          <w:sz w:val="18"/>
          <w:szCs w:val="18"/>
        </w:rPr>
        <w:t>para. 39.</w:t>
      </w:r>
    </w:p>
    <w:p w14:paraId="5D4EE182" w14:textId="77777777" w:rsidR="00B64F2C" w:rsidRPr="00B64F2C" w:rsidRDefault="00B64F2C" w:rsidP="00563CD7">
      <w:pPr>
        <w:pStyle w:val="EndnoteText"/>
        <w:jc w:val="both"/>
        <w:rPr>
          <w:rFonts w:asciiTheme="minorHAnsi" w:hAnsiTheme="minorHAnsi" w:cstheme="minorHAnsi"/>
          <w:sz w:val="18"/>
          <w:szCs w:val="18"/>
        </w:rPr>
      </w:pPr>
    </w:p>
  </w:endnote>
  <w:endnote w:id="31">
    <w:p w14:paraId="58EDF1EC" w14:textId="0BEEA201" w:rsidR="00645524" w:rsidRPr="00645524" w:rsidRDefault="00563CD7" w:rsidP="00645524">
      <w:pPr>
        <w:pStyle w:val="EndnoteText"/>
        <w:spacing w:after="120"/>
        <w:rPr>
          <w:rFonts w:asciiTheme="minorHAnsi" w:hAnsiTheme="minorHAnsi" w:cstheme="minorHAnsi"/>
          <w:sz w:val="18"/>
          <w:szCs w:val="18"/>
        </w:rPr>
      </w:pPr>
      <w:r w:rsidRPr="00B64F2C">
        <w:rPr>
          <w:rStyle w:val="EndnoteReference"/>
          <w:rFonts w:asciiTheme="minorHAnsi" w:hAnsiTheme="minorHAnsi" w:cstheme="minorHAnsi"/>
          <w:sz w:val="18"/>
          <w:szCs w:val="18"/>
        </w:rPr>
        <w:endnoteRef/>
      </w:r>
      <w:r w:rsidRPr="00B64F2C">
        <w:rPr>
          <w:rFonts w:asciiTheme="minorHAnsi" w:hAnsiTheme="minorHAnsi" w:cstheme="minorHAnsi"/>
          <w:sz w:val="18"/>
          <w:szCs w:val="18"/>
        </w:rPr>
        <w:t xml:space="preserve"> </w:t>
      </w:r>
      <w:r w:rsidRPr="00B64F2C">
        <w:rPr>
          <w:rFonts w:asciiTheme="minorHAnsi" w:hAnsiTheme="minorHAnsi" w:cstheme="minorHAnsi"/>
          <w:i/>
          <w:sz w:val="18"/>
          <w:szCs w:val="18"/>
        </w:rPr>
        <w:t xml:space="preserve">See </w:t>
      </w:r>
      <w:r w:rsidRPr="00B64F2C">
        <w:rPr>
          <w:rFonts w:asciiTheme="minorHAnsi" w:hAnsiTheme="minorHAnsi" w:cstheme="minorHAnsi"/>
          <w:sz w:val="18"/>
          <w:szCs w:val="18"/>
        </w:rPr>
        <w:t>Committee</w:t>
      </w:r>
      <w:r w:rsidRPr="00B64F2C">
        <w:rPr>
          <w:rFonts w:asciiTheme="minorHAnsi" w:hAnsiTheme="minorHAnsi" w:cstheme="minorHAnsi"/>
          <w:i/>
          <w:sz w:val="18"/>
          <w:szCs w:val="18"/>
        </w:rPr>
        <w:t xml:space="preserve"> </w:t>
      </w:r>
      <w:r w:rsidRPr="00B64F2C">
        <w:rPr>
          <w:rFonts w:asciiTheme="minorHAnsi" w:hAnsiTheme="minorHAnsi" w:cstheme="minorHAnsi"/>
          <w:sz w:val="18"/>
          <w:szCs w:val="18"/>
        </w:rPr>
        <w:t xml:space="preserve">on the Rights of the Child, </w:t>
      </w:r>
      <w:r w:rsidRPr="00B64F2C">
        <w:rPr>
          <w:rFonts w:asciiTheme="minorHAnsi" w:hAnsiTheme="minorHAnsi" w:cstheme="minorHAnsi"/>
          <w:i/>
          <w:sz w:val="18"/>
          <w:szCs w:val="18"/>
        </w:rPr>
        <w:t xml:space="preserve">General comment No. 15: on the right of the child to the enjoyment of the highest </w:t>
      </w:r>
      <w:r w:rsidRPr="00645524">
        <w:rPr>
          <w:rFonts w:asciiTheme="minorHAnsi" w:hAnsiTheme="minorHAnsi" w:cstheme="minorHAnsi"/>
          <w:i/>
          <w:sz w:val="18"/>
          <w:szCs w:val="18"/>
        </w:rPr>
        <w:t>attainable standard of health</w:t>
      </w:r>
      <w:r w:rsidRPr="00645524">
        <w:rPr>
          <w:rFonts w:asciiTheme="minorHAnsi" w:hAnsiTheme="minorHAnsi" w:cstheme="minorHAnsi"/>
          <w:sz w:val="18"/>
          <w:szCs w:val="18"/>
        </w:rPr>
        <w:t>, art. 24,</w:t>
      </w:r>
      <w:r w:rsidRPr="00645524">
        <w:rPr>
          <w:rFonts w:asciiTheme="minorHAnsi" w:hAnsiTheme="minorHAnsi" w:cstheme="minorHAnsi"/>
          <w:i/>
          <w:sz w:val="18"/>
          <w:szCs w:val="18"/>
        </w:rPr>
        <w:t xml:space="preserve"> </w:t>
      </w:r>
      <w:r w:rsidRPr="00645524">
        <w:rPr>
          <w:rFonts w:asciiTheme="minorHAnsi" w:hAnsiTheme="minorHAnsi" w:cstheme="minorHAnsi"/>
          <w:sz w:val="18"/>
          <w:szCs w:val="18"/>
        </w:rPr>
        <w:t>(62</w:t>
      </w:r>
      <w:r w:rsidRPr="00645524">
        <w:rPr>
          <w:rFonts w:asciiTheme="minorHAnsi" w:hAnsiTheme="minorHAnsi" w:cstheme="minorHAnsi"/>
          <w:sz w:val="18"/>
          <w:szCs w:val="18"/>
          <w:vertAlign w:val="superscript"/>
        </w:rPr>
        <w:t>nd</w:t>
      </w:r>
      <w:r w:rsidRPr="00645524">
        <w:rPr>
          <w:rFonts w:asciiTheme="minorHAnsi" w:hAnsiTheme="minorHAnsi" w:cstheme="minorHAnsi"/>
          <w:sz w:val="18"/>
          <w:szCs w:val="18"/>
        </w:rPr>
        <w:t xml:space="preserve"> Sess., 2013), U.N. Doc. CRC/C/GC/15 (2013) [hereinafter CRC Committee</w:t>
      </w:r>
      <w:r w:rsidRPr="00645524">
        <w:rPr>
          <w:rFonts w:asciiTheme="minorHAnsi" w:hAnsiTheme="minorHAnsi" w:cstheme="minorHAnsi"/>
          <w:i/>
          <w:sz w:val="18"/>
          <w:szCs w:val="18"/>
        </w:rPr>
        <w:t>, Gen. Comment No. 15</w:t>
      </w:r>
      <w:r w:rsidRPr="00645524">
        <w:rPr>
          <w:rFonts w:asciiTheme="minorHAnsi" w:hAnsiTheme="minorHAnsi" w:cstheme="minorHAnsi"/>
          <w:sz w:val="18"/>
          <w:szCs w:val="18"/>
        </w:rPr>
        <w:t xml:space="preserve">]; </w:t>
      </w:r>
      <w:r w:rsidR="00645524" w:rsidRPr="00645524">
        <w:rPr>
          <w:rFonts w:asciiTheme="minorHAnsi" w:eastAsia="Times New Roman" w:hAnsiTheme="minorHAnsi" w:cstheme="minorHAnsi"/>
          <w:sz w:val="18"/>
          <w:szCs w:val="18"/>
        </w:rPr>
        <w:t>CEDAW Committee,</w:t>
      </w:r>
      <w:r w:rsidR="00645524" w:rsidRPr="00645524">
        <w:rPr>
          <w:rFonts w:asciiTheme="minorHAnsi" w:hAnsiTheme="minorHAnsi" w:cstheme="minorHAnsi"/>
          <w:sz w:val="18"/>
          <w:szCs w:val="18"/>
        </w:rPr>
        <w:t xml:space="preserve"> </w:t>
      </w:r>
      <w:r w:rsidR="00645524" w:rsidRPr="00645524">
        <w:rPr>
          <w:rFonts w:asciiTheme="minorHAnsi" w:hAnsiTheme="minorHAnsi" w:cstheme="minorHAnsi"/>
          <w:i/>
          <w:iCs/>
          <w:sz w:val="18"/>
          <w:szCs w:val="18"/>
        </w:rPr>
        <w:t>Gen. Recommendation No. 24: Article 12 of the Convention (Women and Health</w:t>
      </w:r>
      <w:r w:rsidR="00645524" w:rsidRPr="00645524">
        <w:rPr>
          <w:rFonts w:asciiTheme="minorHAnsi" w:hAnsiTheme="minorHAnsi" w:cstheme="minorHAnsi"/>
          <w:i/>
          <w:iCs/>
          <w:sz w:val="18"/>
          <w:szCs w:val="18"/>
        </w:rPr>
        <w:t>),</w:t>
      </w:r>
      <w:r w:rsidR="00645524" w:rsidRPr="00645524">
        <w:rPr>
          <w:rFonts w:asciiTheme="minorHAnsi" w:hAnsiTheme="minorHAnsi" w:cstheme="minorHAnsi"/>
          <w:sz w:val="18"/>
          <w:szCs w:val="18"/>
        </w:rPr>
        <w:t xml:space="preserve">U.N. Doc. A/54/38/Rev. 1 (1999) [hereinafter CEDAW Committee, </w:t>
      </w:r>
      <w:r w:rsidR="00645524" w:rsidRPr="00645524">
        <w:rPr>
          <w:rFonts w:asciiTheme="minorHAnsi" w:hAnsiTheme="minorHAnsi" w:cstheme="minorHAnsi"/>
          <w:i/>
          <w:iCs/>
          <w:sz w:val="18"/>
          <w:szCs w:val="18"/>
        </w:rPr>
        <w:t>Gen. Recommendation No. 24</w:t>
      </w:r>
      <w:r w:rsidR="00645524" w:rsidRPr="00645524">
        <w:rPr>
          <w:rFonts w:asciiTheme="minorHAnsi" w:hAnsiTheme="minorHAnsi" w:cstheme="minorHAnsi"/>
          <w:sz w:val="18"/>
          <w:szCs w:val="18"/>
        </w:rPr>
        <w:t xml:space="preserve">]. </w:t>
      </w:r>
    </w:p>
    <w:p w14:paraId="4EDB98F1" w14:textId="3B66E192" w:rsidR="00563CD7" w:rsidRPr="00645524" w:rsidRDefault="00563CD7" w:rsidP="00563CD7">
      <w:pPr>
        <w:pStyle w:val="EndnoteText"/>
        <w:jc w:val="both"/>
        <w:rPr>
          <w:rFonts w:asciiTheme="minorHAnsi" w:hAnsiTheme="minorHAnsi" w:cstheme="minorHAnsi"/>
          <w:i/>
          <w:sz w:val="18"/>
          <w:szCs w:val="18"/>
        </w:rPr>
      </w:pPr>
    </w:p>
    <w:p w14:paraId="3841188B" w14:textId="77777777" w:rsidR="00B64F2C" w:rsidRPr="00B64F2C" w:rsidRDefault="00B64F2C" w:rsidP="00563CD7">
      <w:pPr>
        <w:pStyle w:val="EndnoteText"/>
        <w:jc w:val="both"/>
        <w:rPr>
          <w:rFonts w:asciiTheme="minorHAnsi" w:hAnsiTheme="minorHAnsi" w:cstheme="minorHAnsi"/>
          <w:sz w:val="18"/>
          <w:szCs w:val="18"/>
        </w:rPr>
      </w:pPr>
    </w:p>
  </w:endnote>
  <w:endnote w:id="32">
    <w:p w14:paraId="59873CCE" w14:textId="10F15DEC" w:rsidR="00563CD7" w:rsidRPr="00B64F2C" w:rsidRDefault="00563CD7" w:rsidP="00563CD7">
      <w:pPr>
        <w:pStyle w:val="EndnoteText"/>
        <w:jc w:val="both"/>
        <w:rPr>
          <w:rFonts w:asciiTheme="minorHAnsi" w:eastAsia="Times New Roman" w:hAnsiTheme="minorHAnsi" w:cstheme="minorHAnsi"/>
          <w:sz w:val="18"/>
          <w:szCs w:val="18"/>
          <w:shd w:val="clear" w:color="auto" w:fill="FFFFFF"/>
        </w:rPr>
      </w:pPr>
      <w:r w:rsidRPr="00B64F2C">
        <w:rPr>
          <w:rStyle w:val="EndnoteReference"/>
          <w:rFonts w:asciiTheme="minorHAnsi" w:hAnsiTheme="minorHAnsi" w:cstheme="minorHAnsi"/>
          <w:sz w:val="18"/>
          <w:szCs w:val="18"/>
        </w:rPr>
        <w:endnoteRef/>
      </w:r>
      <w:r w:rsidRPr="00B64F2C">
        <w:rPr>
          <w:rFonts w:asciiTheme="minorHAnsi" w:hAnsiTheme="minorHAnsi" w:cstheme="minorHAnsi"/>
          <w:sz w:val="18"/>
          <w:szCs w:val="18"/>
        </w:rPr>
        <w:t xml:space="preserve"> </w:t>
      </w:r>
      <w:r w:rsidRPr="00B64F2C">
        <w:rPr>
          <w:rFonts w:asciiTheme="minorHAnsi" w:hAnsiTheme="minorHAnsi" w:cstheme="minorHAnsi"/>
          <w:i/>
          <w:sz w:val="18"/>
          <w:szCs w:val="18"/>
        </w:rPr>
        <w:t>See</w:t>
      </w:r>
      <w:r w:rsidRPr="00B64F2C">
        <w:rPr>
          <w:rFonts w:asciiTheme="minorHAnsi" w:hAnsiTheme="minorHAnsi" w:cstheme="minorHAnsi"/>
          <w:sz w:val="18"/>
          <w:szCs w:val="18"/>
        </w:rPr>
        <w:t xml:space="preserve"> </w:t>
      </w:r>
      <w:r w:rsidR="001C556A">
        <w:rPr>
          <w:rFonts w:asciiTheme="minorHAnsi" w:hAnsiTheme="minorHAnsi" w:cstheme="minorHAnsi"/>
          <w:sz w:val="18"/>
          <w:szCs w:val="18"/>
        </w:rPr>
        <w:t>C</w:t>
      </w:r>
      <w:r w:rsidRPr="00B64F2C">
        <w:rPr>
          <w:rFonts w:asciiTheme="minorHAnsi" w:eastAsia="Times New Roman" w:hAnsiTheme="minorHAnsi" w:cstheme="minorHAnsi"/>
          <w:sz w:val="18"/>
          <w:szCs w:val="18"/>
          <w:shd w:val="clear" w:color="auto" w:fill="FFFFFF"/>
        </w:rPr>
        <w:t>ESCR Committee,</w:t>
      </w:r>
      <w:r w:rsidRPr="00B64F2C">
        <w:rPr>
          <w:rFonts w:asciiTheme="minorHAnsi" w:eastAsia="Times New Roman" w:hAnsiTheme="minorHAnsi" w:cstheme="minorHAnsi"/>
          <w:i/>
          <w:sz w:val="18"/>
          <w:szCs w:val="18"/>
          <w:shd w:val="clear" w:color="auto" w:fill="FFFFFF"/>
        </w:rPr>
        <w:t xml:space="preserve"> Gen. Comment No. 22</w:t>
      </w:r>
      <w:r w:rsidRPr="00B64F2C">
        <w:rPr>
          <w:rFonts w:asciiTheme="minorHAnsi" w:eastAsia="Times New Roman" w:hAnsiTheme="minorHAnsi" w:cstheme="minorHAnsi"/>
          <w:sz w:val="18"/>
          <w:szCs w:val="18"/>
          <w:shd w:val="clear" w:color="auto" w:fill="FFFFFF"/>
        </w:rPr>
        <w:t xml:space="preserve">, at </w:t>
      </w:r>
      <w:r w:rsidRPr="00B64F2C">
        <w:rPr>
          <w:rFonts w:asciiTheme="minorHAnsi" w:hAnsiTheme="minorHAnsi" w:cstheme="minorHAnsi"/>
          <w:sz w:val="18"/>
          <w:szCs w:val="18"/>
        </w:rPr>
        <w:t>para</w:t>
      </w:r>
      <w:r w:rsidRPr="00B64F2C">
        <w:rPr>
          <w:rFonts w:asciiTheme="minorHAnsi" w:eastAsia="Times New Roman" w:hAnsiTheme="minorHAnsi" w:cstheme="minorHAnsi"/>
          <w:sz w:val="18"/>
          <w:szCs w:val="18"/>
          <w:shd w:val="clear" w:color="auto" w:fill="FFFFFF"/>
        </w:rPr>
        <w:t xml:space="preserve">. 5. </w:t>
      </w:r>
    </w:p>
    <w:p w14:paraId="4AFE531D" w14:textId="77777777" w:rsidR="006D7B5D" w:rsidRPr="00B64F2C" w:rsidRDefault="006D7B5D" w:rsidP="00563CD7">
      <w:pPr>
        <w:pStyle w:val="EndnoteText"/>
        <w:jc w:val="both"/>
        <w:rPr>
          <w:rFonts w:asciiTheme="minorHAnsi" w:hAnsiTheme="minorHAnsi" w:cstheme="minorHAnsi"/>
          <w:sz w:val="18"/>
          <w:szCs w:val="18"/>
        </w:rPr>
      </w:pPr>
    </w:p>
  </w:endnote>
  <w:endnote w:id="33">
    <w:p w14:paraId="343480DB" w14:textId="1E97D83C" w:rsidR="00563CD7" w:rsidRPr="00B64F2C" w:rsidRDefault="00563CD7" w:rsidP="00563CD7">
      <w:pPr>
        <w:pStyle w:val="EndnoteText"/>
        <w:jc w:val="both"/>
        <w:rPr>
          <w:rFonts w:asciiTheme="minorHAnsi" w:hAnsiTheme="minorHAnsi" w:cstheme="minorHAnsi"/>
          <w:sz w:val="18"/>
          <w:szCs w:val="18"/>
        </w:rPr>
      </w:pPr>
      <w:r w:rsidRPr="00B64F2C">
        <w:rPr>
          <w:rStyle w:val="EndnoteReference"/>
          <w:rFonts w:asciiTheme="minorHAnsi" w:hAnsiTheme="minorHAnsi" w:cstheme="minorHAnsi"/>
          <w:sz w:val="18"/>
          <w:szCs w:val="18"/>
        </w:rPr>
        <w:endnoteRef/>
      </w:r>
      <w:r w:rsidRPr="00B64F2C">
        <w:rPr>
          <w:rFonts w:asciiTheme="minorHAnsi" w:hAnsiTheme="minorHAnsi" w:cstheme="minorHAnsi"/>
          <w:sz w:val="18"/>
          <w:szCs w:val="18"/>
        </w:rPr>
        <w:t xml:space="preserve"> </w:t>
      </w:r>
      <w:r w:rsidRPr="00B64F2C">
        <w:rPr>
          <w:rFonts w:asciiTheme="minorHAnsi" w:hAnsiTheme="minorHAnsi" w:cstheme="minorHAnsi"/>
          <w:i/>
          <w:sz w:val="18"/>
          <w:szCs w:val="18"/>
        </w:rPr>
        <w:t>Id</w:t>
      </w:r>
      <w:r w:rsidRPr="00B64F2C">
        <w:rPr>
          <w:rFonts w:asciiTheme="minorHAnsi" w:hAnsiTheme="minorHAnsi" w:cstheme="minorHAnsi"/>
          <w:sz w:val="18"/>
          <w:szCs w:val="18"/>
        </w:rPr>
        <w:t xml:space="preserve">. at para. 5. </w:t>
      </w:r>
    </w:p>
    <w:p w14:paraId="424F3C61" w14:textId="77777777" w:rsidR="006D7B5D" w:rsidRPr="00B64F2C" w:rsidRDefault="006D7B5D" w:rsidP="00563CD7">
      <w:pPr>
        <w:pStyle w:val="EndnoteText"/>
        <w:jc w:val="both"/>
        <w:rPr>
          <w:rFonts w:asciiTheme="minorHAnsi" w:hAnsiTheme="minorHAnsi" w:cstheme="minorHAnsi"/>
          <w:sz w:val="18"/>
          <w:szCs w:val="18"/>
        </w:rPr>
      </w:pPr>
    </w:p>
  </w:endnote>
  <w:endnote w:id="34">
    <w:p w14:paraId="5D40191D" w14:textId="36657121" w:rsidR="00563CD7" w:rsidRPr="00B64F2C" w:rsidRDefault="00563CD7" w:rsidP="00563CD7">
      <w:pPr>
        <w:jc w:val="both"/>
        <w:rPr>
          <w:rFonts w:eastAsia="Times New Roman" w:cstheme="minorHAnsi"/>
          <w:sz w:val="18"/>
          <w:szCs w:val="18"/>
        </w:rPr>
      </w:pPr>
      <w:r w:rsidRPr="00B64F2C">
        <w:rPr>
          <w:rStyle w:val="EndnoteReference"/>
          <w:rFonts w:cstheme="minorHAnsi"/>
          <w:sz w:val="18"/>
          <w:szCs w:val="18"/>
        </w:rPr>
        <w:endnoteRef/>
      </w:r>
      <w:r w:rsidRPr="00B64F2C">
        <w:rPr>
          <w:rFonts w:cstheme="minorHAnsi"/>
          <w:sz w:val="18"/>
          <w:szCs w:val="18"/>
        </w:rPr>
        <w:t xml:space="preserve"> </w:t>
      </w:r>
      <w:r w:rsidRPr="00B64F2C">
        <w:rPr>
          <w:rFonts w:cstheme="minorHAnsi"/>
          <w:i/>
          <w:sz w:val="18"/>
          <w:szCs w:val="18"/>
        </w:rPr>
        <w:t>See</w:t>
      </w:r>
      <w:r w:rsidRPr="00B64F2C">
        <w:rPr>
          <w:rFonts w:cstheme="minorHAnsi"/>
          <w:sz w:val="18"/>
          <w:szCs w:val="18"/>
        </w:rPr>
        <w:t xml:space="preserve"> CRPD Committee, </w:t>
      </w:r>
      <w:r w:rsidRPr="00B64F2C">
        <w:rPr>
          <w:rFonts w:eastAsia="Times New Roman" w:cstheme="minorHAnsi"/>
          <w:i/>
          <w:sz w:val="18"/>
          <w:szCs w:val="18"/>
        </w:rPr>
        <w:t>General Comment No. 3 (2016) on women and girls with disabilities</w:t>
      </w:r>
      <w:r w:rsidRPr="00B64F2C">
        <w:rPr>
          <w:rFonts w:eastAsia="Times New Roman" w:cstheme="minorHAnsi"/>
          <w:sz w:val="18"/>
          <w:szCs w:val="18"/>
        </w:rPr>
        <w:t xml:space="preserve">, para. 38, U.N. Doc. CRPD/C/GC/3 (2016) [hereinafter CRPD Committee, </w:t>
      </w:r>
      <w:r w:rsidRPr="00B64F2C">
        <w:rPr>
          <w:rFonts w:eastAsia="Times New Roman" w:cstheme="minorHAnsi"/>
          <w:i/>
          <w:sz w:val="18"/>
          <w:szCs w:val="18"/>
        </w:rPr>
        <w:t>Gen. Comment No. 3</w:t>
      </w:r>
      <w:r w:rsidRPr="00B64F2C">
        <w:rPr>
          <w:rFonts w:eastAsia="Times New Roman" w:cstheme="minorHAnsi"/>
          <w:sz w:val="18"/>
          <w:szCs w:val="18"/>
        </w:rPr>
        <w:t xml:space="preserve">]; </w:t>
      </w:r>
      <w:r w:rsidR="0000063A" w:rsidRPr="00B64F2C">
        <w:rPr>
          <w:rFonts w:eastAsia="Times New Roman" w:cstheme="minorHAnsi"/>
          <w:sz w:val="18"/>
          <w:szCs w:val="18"/>
          <w:lang w:val="en-US"/>
        </w:rPr>
        <w:t>C</w:t>
      </w:r>
      <w:r w:rsidRPr="00B64F2C">
        <w:rPr>
          <w:rFonts w:eastAsia="Times New Roman" w:cstheme="minorHAnsi"/>
          <w:sz w:val="18"/>
          <w:szCs w:val="18"/>
        </w:rPr>
        <w:t xml:space="preserve">ESCR Committee, Gen. </w:t>
      </w:r>
      <w:r w:rsidRPr="00B64F2C">
        <w:rPr>
          <w:rFonts w:eastAsia="Times New Roman" w:cstheme="minorHAnsi"/>
          <w:sz w:val="18"/>
          <w:szCs w:val="18"/>
          <w:shd w:val="clear" w:color="auto" w:fill="FFFFFF"/>
        </w:rPr>
        <w:t xml:space="preserve">Comment No. 22, at para. 24. </w:t>
      </w:r>
      <w:r w:rsidRPr="00B64F2C">
        <w:rPr>
          <w:rFonts w:eastAsia="Times New Roman" w:cstheme="minorHAnsi"/>
          <w:i/>
          <w:sz w:val="18"/>
          <w:szCs w:val="18"/>
        </w:rPr>
        <w:t>See also</w:t>
      </w:r>
      <w:r w:rsidRPr="00B64F2C">
        <w:rPr>
          <w:rFonts w:eastAsia="Times New Roman" w:cstheme="minorHAnsi"/>
          <w:sz w:val="18"/>
          <w:szCs w:val="18"/>
        </w:rPr>
        <w:t xml:space="preserve"> </w:t>
      </w:r>
      <w:r w:rsidR="0000063A" w:rsidRPr="00B64F2C">
        <w:rPr>
          <w:rFonts w:eastAsia="Times New Roman" w:cstheme="minorHAnsi"/>
          <w:sz w:val="18"/>
          <w:szCs w:val="18"/>
          <w:lang w:val="en-US"/>
        </w:rPr>
        <w:t>C</w:t>
      </w:r>
      <w:r w:rsidRPr="00B64F2C">
        <w:rPr>
          <w:rFonts w:eastAsia="Times New Roman" w:cstheme="minorHAnsi"/>
          <w:sz w:val="18"/>
          <w:szCs w:val="18"/>
        </w:rPr>
        <w:t xml:space="preserve">ESCR Committee, </w:t>
      </w:r>
      <w:r w:rsidRPr="00B64F2C">
        <w:rPr>
          <w:rFonts w:eastAsia="Times New Roman" w:cstheme="minorHAnsi"/>
          <w:i/>
          <w:sz w:val="18"/>
          <w:szCs w:val="18"/>
        </w:rPr>
        <w:t xml:space="preserve">General Comment No. 5: Persons with Disabilities, </w:t>
      </w:r>
      <w:r w:rsidRPr="00B64F2C">
        <w:rPr>
          <w:rFonts w:eastAsia="Times New Roman" w:cstheme="minorHAnsi"/>
          <w:sz w:val="18"/>
          <w:szCs w:val="18"/>
        </w:rPr>
        <w:t>para. 34, U.N. Doc. E/1995/22 (1994).</w:t>
      </w:r>
    </w:p>
  </w:endnote>
  <w:endnote w:id="35">
    <w:p w14:paraId="7F105947" w14:textId="6C0B224F" w:rsidR="00563CD7" w:rsidRPr="00B64F2C" w:rsidDel="00052689" w:rsidRDefault="00563CD7" w:rsidP="00563CD7">
      <w:pPr>
        <w:pStyle w:val="EndnoteText"/>
        <w:jc w:val="both"/>
        <w:rPr>
          <w:del w:id="3" w:author="Christina Zampas" w:date="2021-06-07T14:06:00Z"/>
          <w:rFonts w:asciiTheme="minorHAnsi" w:hAnsiTheme="minorHAnsi" w:cstheme="minorHAnsi"/>
          <w:sz w:val="18"/>
          <w:szCs w:val="18"/>
        </w:rPr>
      </w:pPr>
    </w:p>
  </w:endnote>
  <w:endnote w:id="36">
    <w:p w14:paraId="313E00A4" w14:textId="1859050C" w:rsidR="00563CD7" w:rsidRPr="00B64F2C" w:rsidDel="00052689" w:rsidRDefault="00563CD7" w:rsidP="00563CD7">
      <w:pPr>
        <w:pStyle w:val="EndnoteText"/>
        <w:jc w:val="both"/>
        <w:rPr>
          <w:del w:id="4" w:author="Christina Zampas" w:date="2021-06-07T14:06:00Z"/>
          <w:rFonts w:asciiTheme="minorHAnsi" w:eastAsia="Times New Roman" w:hAnsiTheme="minorHAnsi" w:cstheme="minorHAnsi"/>
          <w:sz w:val="18"/>
          <w:szCs w:val="18"/>
        </w:rPr>
      </w:pPr>
    </w:p>
  </w:endnote>
  <w:endnote w:id="37">
    <w:p w14:paraId="32AB5332" w14:textId="3F38953A" w:rsidR="00563CD7" w:rsidRPr="00B64F2C" w:rsidRDefault="00563CD7" w:rsidP="00563CD7">
      <w:pPr>
        <w:pStyle w:val="EndnoteText"/>
        <w:jc w:val="both"/>
        <w:rPr>
          <w:rFonts w:asciiTheme="minorHAnsi" w:hAnsiTheme="minorHAnsi" w:cstheme="minorHAnsi"/>
          <w:sz w:val="18"/>
          <w:szCs w:val="18"/>
        </w:rPr>
      </w:pPr>
      <w:r w:rsidRPr="00B64F2C">
        <w:rPr>
          <w:rStyle w:val="EndnoteReference"/>
          <w:rFonts w:asciiTheme="minorHAnsi" w:hAnsiTheme="minorHAnsi" w:cstheme="minorHAnsi"/>
          <w:sz w:val="18"/>
          <w:szCs w:val="18"/>
        </w:rPr>
        <w:endnoteRef/>
      </w:r>
      <w:r w:rsidRPr="00B64F2C">
        <w:rPr>
          <w:rFonts w:asciiTheme="minorHAnsi" w:hAnsiTheme="minorHAnsi" w:cstheme="minorHAnsi"/>
          <w:sz w:val="18"/>
          <w:szCs w:val="18"/>
        </w:rPr>
        <w:t xml:space="preserve"> </w:t>
      </w:r>
      <w:r w:rsidRPr="00B64F2C">
        <w:rPr>
          <w:rFonts w:asciiTheme="minorHAnsi" w:eastAsia="Times New Roman" w:hAnsiTheme="minorHAnsi" w:cstheme="minorHAnsi"/>
          <w:bCs/>
          <w:sz w:val="18"/>
          <w:szCs w:val="18"/>
        </w:rPr>
        <w:t>CRPD, art. 23.</w:t>
      </w:r>
    </w:p>
  </w:endnote>
  <w:endnote w:id="38">
    <w:p w14:paraId="556CC53D" w14:textId="02366B31" w:rsidR="0047423C" w:rsidRPr="00B64F2C" w:rsidRDefault="0047423C" w:rsidP="005E5DF3">
      <w:pPr>
        <w:pStyle w:val="Heading2"/>
        <w:shd w:val="clear" w:color="auto" w:fill="FFFFFF"/>
        <w:rPr>
          <w:rFonts w:asciiTheme="minorHAnsi" w:hAnsiTheme="minorHAnsi" w:cstheme="minorHAnsi"/>
          <w:b w:val="0"/>
          <w:bCs w:val="0"/>
          <w:sz w:val="18"/>
          <w:szCs w:val="18"/>
          <w:lang w:val="en-US"/>
        </w:rPr>
      </w:pPr>
      <w:r w:rsidRPr="00B64F2C">
        <w:rPr>
          <w:rStyle w:val="EndnoteReference"/>
          <w:rFonts w:asciiTheme="minorHAnsi" w:hAnsiTheme="minorHAnsi" w:cstheme="minorHAnsi"/>
          <w:b w:val="0"/>
          <w:bCs w:val="0"/>
          <w:sz w:val="18"/>
          <w:szCs w:val="18"/>
        </w:rPr>
        <w:endnoteRef/>
      </w:r>
      <w:r w:rsidRPr="00B64F2C">
        <w:rPr>
          <w:rFonts w:asciiTheme="minorHAnsi" w:hAnsiTheme="minorHAnsi" w:cstheme="minorHAnsi"/>
          <w:b w:val="0"/>
          <w:bCs w:val="0"/>
          <w:sz w:val="18"/>
          <w:szCs w:val="18"/>
        </w:rPr>
        <w:t xml:space="preserve"> </w:t>
      </w:r>
      <w:r w:rsidR="00D00BF8" w:rsidRPr="00B64F2C">
        <w:rPr>
          <w:rFonts w:asciiTheme="minorHAnsi" w:hAnsiTheme="minorHAnsi" w:cstheme="minorHAnsi"/>
          <w:b w:val="0"/>
          <w:bCs w:val="0"/>
          <w:sz w:val="18"/>
          <w:szCs w:val="18"/>
          <w:lang w:val="en-US"/>
        </w:rPr>
        <w:t>UN S</w:t>
      </w:r>
      <w:r w:rsidR="005E5DF3" w:rsidRPr="00B64F2C">
        <w:rPr>
          <w:rFonts w:asciiTheme="minorHAnsi" w:hAnsiTheme="minorHAnsi" w:cstheme="minorHAnsi"/>
          <w:b w:val="0"/>
          <w:bCs w:val="0"/>
          <w:sz w:val="18"/>
          <w:szCs w:val="18"/>
          <w:lang w:val="en-US"/>
        </w:rPr>
        <w:t xml:space="preserve">pecial Rapporteur on the rights of persons with disabilities, </w:t>
      </w:r>
      <w:r w:rsidR="00D00BF8" w:rsidRPr="00B64F2C">
        <w:rPr>
          <w:rFonts w:asciiTheme="minorHAnsi" w:hAnsiTheme="minorHAnsi" w:cstheme="minorHAnsi"/>
          <w:b w:val="0"/>
          <w:bCs w:val="0"/>
          <w:i/>
          <w:iCs/>
          <w:sz w:val="18"/>
          <w:szCs w:val="18"/>
        </w:rPr>
        <w:t>Report on sexual and reproductive health and rights of girls and young women with disabilities</w:t>
      </w:r>
      <w:r w:rsidR="00D00BF8" w:rsidRPr="00B64F2C">
        <w:rPr>
          <w:rFonts w:asciiTheme="minorHAnsi" w:hAnsiTheme="minorHAnsi" w:cstheme="minorHAnsi"/>
          <w:b w:val="0"/>
          <w:bCs w:val="0"/>
          <w:sz w:val="18"/>
          <w:szCs w:val="18"/>
          <w:lang w:val="en-US"/>
        </w:rPr>
        <w:t>, UN Doc. A/72/133 (2017)</w:t>
      </w:r>
      <w:r w:rsidR="005E5DF3" w:rsidRPr="00B64F2C">
        <w:rPr>
          <w:rFonts w:asciiTheme="minorHAnsi" w:hAnsiTheme="minorHAnsi" w:cstheme="minorHAnsi"/>
          <w:b w:val="0"/>
          <w:bCs w:val="0"/>
          <w:sz w:val="18"/>
          <w:szCs w:val="18"/>
          <w:lang w:val="en-US"/>
        </w:rPr>
        <w:t xml:space="preserve">, </w:t>
      </w:r>
      <w:hyperlink r:id="rId20" w:history="1">
        <w:r w:rsidR="005E5DF3" w:rsidRPr="00B64F2C">
          <w:rPr>
            <w:rStyle w:val="Hyperlink"/>
            <w:rFonts w:asciiTheme="minorHAnsi" w:hAnsiTheme="minorHAnsi" w:cstheme="minorHAnsi"/>
            <w:b w:val="0"/>
            <w:bCs w:val="0"/>
            <w:sz w:val="18"/>
            <w:szCs w:val="18"/>
          </w:rPr>
          <w:t>https://www.ohchr.org/EN/Issues/Disability/SRDisabilities/Pages/ReproductiveHealthRights.aspx</w:t>
        </w:r>
      </w:hyperlink>
    </w:p>
  </w:endnote>
  <w:endnote w:id="39">
    <w:p w14:paraId="3D4F9B4C" w14:textId="6175115F" w:rsidR="00F102DB" w:rsidRPr="00B64F2C" w:rsidRDefault="00F102DB">
      <w:pPr>
        <w:pStyle w:val="EndnoteText"/>
        <w:rPr>
          <w:rFonts w:asciiTheme="minorHAnsi" w:hAnsiTheme="minorHAnsi" w:cstheme="minorHAnsi"/>
          <w:sz w:val="18"/>
          <w:szCs w:val="18"/>
        </w:rPr>
      </w:pPr>
      <w:r w:rsidRPr="00B64F2C">
        <w:rPr>
          <w:rStyle w:val="EndnoteReference"/>
          <w:rFonts w:asciiTheme="minorHAnsi" w:hAnsiTheme="minorHAnsi" w:cstheme="minorHAnsi"/>
          <w:sz w:val="18"/>
          <w:szCs w:val="18"/>
        </w:rPr>
        <w:endnoteRef/>
      </w:r>
      <w:r w:rsidRPr="00B64F2C">
        <w:rPr>
          <w:rFonts w:asciiTheme="minorHAnsi" w:hAnsiTheme="minorHAnsi" w:cstheme="minorHAnsi"/>
          <w:sz w:val="18"/>
          <w:szCs w:val="18"/>
        </w:rPr>
        <w:t xml:space="preserve"> </w:t>
      </w:r>
      <w:r w:rsidR="00386A09" w:rsidRPr="00B64F2C">
        <w:rPr>
          <w:rFonts w:asciiTheme="minorHAnsi" w:hAnsiTheme="minorHAnsi" w:cstheme="minorHAnsi"/>
          <w:color w:val="000000" w:themeColor="text1"/>
          <w:sz w:val="18"/>
          <w:szCs w:val="18"/>
        </w:rPr>
        <w:t xml:space="preserve">CEDAW, General Recommendation No. 30, </w:t>
      </w:r>
      <w:r w:rsidRPr="00B64F2C">
        <w:rPr>
          <w:rFonts w:asciiTheme="minorHAnsi" w:hAnsiTheme="minorHAnsi" w:cstheme="minorHAnsi"/>
          <w:sz w:val="18"/>
          <w:szCs w:val="18"/>
        </w:rPr>
        <w:t>paras</w:t>
      </w:r>
      <w:r w:rsidR="005E0817" w:rsidRPr="00B64F2C">
        <w:rPr>
          <w:rFonts w:asciiTheme="minorHAnsi" w:hAnsiTheme="minorHAnsi" w:cstheme="minorHAnsi"/>
          <w:sz w:val="18"/>
          <w:szCs w:val="18"/>
        </w:rPr>
        <w:t xml:space="preserve"> 11, 36, 57 (b).</w:t>
      </w:r>
    </w:p>
    <w:p w14:paraId="63285D80" w14:textId="77777777" w:rsidR="006D7B5D" w:rsidRPr="00B64F2C" w:rsidRDefault="006D7B5D">
      <w:pPr>
        <w:pStyle w:val="EndnoteText"/>
        <w:rPr>
          <w:rFonts w:asciiTheme="minorHAnsi" w:hAnsiTheme="minorHAnsi" w:cstheme="minorHAnsi"/>
          <w:sz w:val="18"/>
          <w:szCs w:val="18"/>
        </w:rPr>
      </w:pPr>
    </w:p>
  </w:endnote>
  <w:endnote w:id="40">
    <w:p w14:paraId="1E87D137" w14:textId="7A590E9F" w:rsidR="00DE5038" w:rsidRPr="00B64F2C" w:rsidRDefault="00DE5038" w:rsidP="00DE5038">
      <w:pPr>
        <w:pStyle w:val="EndnoteText"/>
        <w:spacing w:after="120" w:line="276" w:lineRule="auto"/>
        <w:rPr>
          <w:rFonts w:asciiTheme="minorHAnsi" w:hAnsiTheme="minorHAnsi" w:cstheme="minorHAnsi"/>
          <w:color w:val="000000" w:themeColor="text1"/>
          <w:sz w:val="18"/>
          <w:szCs w:val="18"/>
        </w:rPr>
      </w:pPr>
      <w:r w:rsidRPr="00B64F2C">
        <w:rPr>
          <w:rStyle w:val="EndnoteReference"/>
          <w:rFonts w:asciiTheme="minorHAnsi" w:hAnsiTheme="minorHAnsi" w:cstheme="minorHAnsi"/>
          <w:color w:val="000000" w:themeColor="text1"/>
          <w:sz w:val="18"/>
          <w:szCs w:val="18"/>
        </w:rPr>
        <w:endnoteRef/>
      </w:r>
      <w:r w:rsidRPr="00B64F2C">
        <w:rPr>
          <w:rFonts w:asciiTheme="minorHAnsi" w:hAnsiTheme="minorHAnsi" w:cstheme="minorHAnsi"/>
          <w:color w:val="000000" w:themeColor="text1"/>
          <w:sz w:val="18"/>
          <w:szCs w:val="18"/>
        </w:rPr>
        <w:t xml:space="preserve"> </w:t>
      </w:r>
      <w:r w:rsidRPr="00B64F2C">
        <w:rPr>
          <w:rFonts w:asciiTheme="minorHAnsi" w:hAnsiTheme="minorHAnsi" w:cstheme="minorHAnsi"/>
          <w:sz w:val="18"/>
          <w:szCs w:val="18"/>
        </w:rPr>
        <w:t xml:space="preserve">CEDAW Committee, </w:t>
      </w:r>
      <w:r w:rsidRPr="00B64F2C">
        <w:rPr>
          <w:rFonts w:asciiTheme="minorHAnsi" w:hAnsiTheme="minorHAnsi" w:cstheme="minorHAnsi"/>
          <w:i/>
          <w:iCs/>
          <w:sz w:val="18"/>
          <w:szCs w:val="18"/>
        </w:rPr>
        <w:t>Gen. Recommendation No. 30</w:t>
      </w:r>
      <w:r w:rsidRPr="00B64F2C">
        <w:rPr>
          <w:rFonts w:asciiTheme="minorHAnsi" w:hAnsiTheme="minorHAnsi" w:cstheme="minorHAnsi"/>
          <w:sz w:val="18"/>
          <w:szCs w:val="18"/>
        </w:rPr>
        <w:t>,</w:t>
      </w:r>
      <w:r w:rsidRPr="00B64F2C">
        <w:rPr>
          <w:rFonts w:asciiTheme="minorHAnsi" w:hAnsiTheme="minorHAnsi" w:cstheme="minorHAnsi"/>
          <w:color w:val="000000" w:themeColor="text1"/>
          <w:sz w:val="18"/>
          <w:szCs w:val="18"/>
        </w:rPr>
        <w:t xml:space="preserve"> para. 52(c) (the CEDAW Committee’s guidance does not condition the provision of safe abortion services to circumstances in which abortion services are legal).</w:t>
      </w:r>
    </w:p>
  </w:endnote>
  <w:endnote w:id="41">
    <w:p w14:paraId="5B71FEF9" w14:textId="4050D472" w:rsidR="00DE5038" w:rsidRPr="00B64F2C" w:rsidRDefault="00DE5038" w:rsidP="00DE5038">
      <w:pPr>
        <w:pStyle w:val="EndnoteText"/>
        <w:spacing w:after="120" w:line="276" w:lineRule="auto"/>
        <w:rPr>
          <w:rFonts w:asciiTheme="minorHAnsi" w:hAnsiTheme="minorHAnsi" w:cstheme="minorHAnsi"/>
          <w:color w:val="000000" w:themeColor="text1"/>
          <w:sz w:val="18"/>
          <w:szCs w:val="18"/>
        </w:rPr>
      </w:pPr>
      <w:r w:rsidRPr="00B64F2C">
        <w:rPr>
          <w:rStyle w:val="EndnoteReference"/>
          <w:rFonts w:asciiTheme="minorHAnsi" w:hAnsiTheme="minorHAnsi" w:cstheme="minorHAnsi"/>
          <w:color w:val="000000" w:themeColor="text1"/>
          <w:sz w:val="18"/>
          <w:szCs w:val="18"/>
        </w:rPr>
        <w:endnoteRef/>
      </w:r>
      <w:r w:rsidRPr="00B64F2C">
        <w:rPr>
          <w:rFonts w:asciiTheme="minorHAnsi" w:hAnsiTheme="minorHAnsi" w:cstheme="minorHAnsi"/>
          <w:color w:val="000000" w:themeColor="text1"/>
          <w:sz w:val="18"/>
          <w:szCs w:val="18"/>
        </w:rPr>
        <w:t xml:space="preserve"> </w:t>
      </w:r>
      <w:r w:rsidRPr="00B64F2C">
        <w:rPr>
          <w:rFonts w:asciiTheme="minorHAnsi" w:hAnsiTheme="minorHAnsi" w:cstheme="minorHAnsi"/>
          <w:sz w:val="18"/>
          <w:szCs w:val="18"/>
        </w:rPr>
        <w:t xml:space="preserve">CEDAW Committee, </w:t>
      </w:r>
      <w:r w:rsidRPr="00B64F2C">
        <w:rPr>
          <w:rFonts w:asciiTheme="minorHAnsi" w:hAnsiTheme="minorHAnsi" w:cstheme="minorHAnsi"/>
          <w:i/>
          <w:iCs/>
          <w:sz w:val="18"/>
          <w:szCs w:val="18"/>
        </w:rPr>
        <w:t>Gen. Recommendation No. 30</w:t>
      </w:r>
      <w:r w:rsidRPr="00B64F2C">
        <w:rPr>
          <w:rFonts w:asciiTheme="minorHAnsi" w:hAnsiTheme="minorHAnsi" w:cstheme="minorHAnsi"/>
          <w:color w:val="000000" w:themeColor="text1"/>
          <w:sz w:val="18"/>
          <w:szCs w:val="18"/>
        </w:rPr>
        <w:t xml:space="preserve">; CEDAW Committee, </w:t>
      </w:r>
      <w:r w:rsidRPr="00B64F2C">
        <w:rPr>
          <w:rFonts w:asciiTheme="minorHAnsi" w:hAnsiTheme="minorHAnsi" w:cstheme="minorHAnsi"/>
          <w:i/>
          <w:color w:val="000000" w:themeColor="text1"/>
          <w:sz w:val="18"/>
          <w:szCs w:val="18"/>
        </w:rPr>
        <w:t>Concluding Observations: Central African Republic</w:t>
      </w:r>
      <w:r w:rsidRPr="00B64F2C">
        <w:rPr>
          <w:rFonts w:asciiTheme="minorHAnsi" w:hAnsiTheme="minorHAnsi" w:cstheme="minorHAnsi"/>
          <w:color w:val="000000" w:themeColor="text1"/>
          <w:sz w:val="18"/>
          <w:szCs w:val="18"/>
        </w:rPr>
        <w:t>, para. 40(b), U.N. Doc. CEDAW/C/CAF/CO/1-5 (2014); s</w:t>
      </w:r>
      <w:r w:rsidRPr="00B64F2C">
        <w:rPr>
          <w:rFonts w:asciiTheme="minorHAnsi" w:hAnsiTheme="minorHAnsi" w:cstheme="minorHAnsi"/>
          <w:i/>
          <w:color w:val="000000" w:themeColor="text1"/>
          <w:sz w:val="18"/>
          <w:szCs w:val="18"/>
        </w:rPr>
        <w:t>ee also</w:t>
      </w:r>
      <w:r w:rsidRPr="00B64F2C">
        <w:rPr>
          <w:rFonts w:asciiTheme="minorHAnsi" w:hAnsiTheme="minorHAnsi" w:cstheme="minorHAnsi"/>
          <w:color w:val="000000" w:themeColor="text1"/>
          <w:sz w:val="18"/>
          <w:szCs w:val="18"/>
        </w:rPr>
        <w:t xml:space="preserve"> CEDAW Committee, </w:t>
      </w:r>
      <w:r w:rsidRPr="00B64F2C">
        <w:rPr>
          <w:rFonts w:asciiTheme="minorHAnsi" w:hAnsiTheme="minorHAnsi" w:cstheme="minorHAnsi"/>
          <w:i/>
          <w:color w:val="000000" w:themeColor="text1"/>
          <w:sz w:val="18"/>
          <w:szCs w:val="18"/>
        </w:rPr>
        <w:t>Concluding Observations: Democratic Republic of the Congo</w:t>
      </w:r>
      <w:r w:rsidRPr="00B64F2C">
        <w:rPr>
          <w:rFonts w:asciiTheme="minorHAnsi" w:hAnsiTheme="minorHAnsi" w:cstheme="minorHAnsi"/>
          <w:color w:val="000000" w:themeColor="text1"/>
          <w:sz w:val="18"/>
          <w:szCs w:val="18"/>
        </w:rPr>
        <w:t>, paras. 35-36, U.N. Doc. CEDAW/C/COD/CO/5 (2006).</w:t>
      </w:r>
    </w:p>
  </w:endnote>
  <w:endnote w:id="42">
    <w:p w14:paraId="3F4F880C" w14:textId="589A1019" w:rsidR="00DE5038" w:rsidRPr="00B64F2C" w:rsidRDefault="00DE5038" w:rsidP="00DE5038">
      <w:pPr>
        <w:pStyle w:val="Body"/>
        <w:spacing w:after="120" w:line="276" w:lineRule="auto"/>
        <w:rPr>
          <w:rFonts w:asciiTheme="minorHAnsi" w:hAnsiTheme="minorHAnsi" w:cstheme="minorHAnsi"/>
          <w:color w:val="000000" w:themeColor="text1"/>
          <w:sz w:val="18"/>
          <w:szCs w:val="18"/>
          <w:lang w:val="en-US"/>
        </w:rPr>
      </w:pPr>
      <w:r w:rsidRPr="00B64F2C">
        <w:rPr>
          <w:rStyle w:val="EndnoteReference"/>
          <w:rFonts w:asciiTheme="minorHAnsi" w:hAnsiTheme="minorHAnsi" w:cstheme="minorHAnsi"/>
          <w:color w:val="000000" w:themeColor="text1"/>
          <w:sz w:val="18"/>
          <w:szCs w:val="18"/>
          <w:lang w:val="en-US"/>
        </w:rPr>
        <w:endnoteRef/>
      </w:r>
      <w:r w:rsidRPr="00B64F2C">
        <w:rPr>
          <w:rFonts w:asciiTheme="minorHAnsi" w:hAnsiTheme="minorHAnsi" w:cstheme="minorHAnsi"/>
          <w:color w:val="000000" w:themeColor="text1"/>
          <w:sz w:val="18"/>
          <w:szCs w:val="18"/>
          <w:lang w:val="en-US"/>
        </w:rPr>
        <w:t xml:space="preserve"> </w:t>
      </w:r>
      <w:r w:rsidRPr="00B64F2C">
        <w:rPr>
          <w:rFonts w:asciiTheme="minorHAnsi" w:hAnsiTheme="minorHAnsi" w:cstheme="minorHAnsi"/>
          <w:sz w:val="18"/>
          <w:szCs w:val="18"/>
          <w:lang w:val="en-US"/>
        </w:rPr>
        <w:t xml:space="preserve">CEDAW Committee, </w:t>
      </w:r>
      <w:r w:rsidRPr="00B64F2C">
        <w:rPr>
          <w:rFonts w:asciiTheme="minorHAnsi" w:hAnsiTheme="minorHAnsi" w:cstheme="minorHAnsi"/>
          <w:i/>
          <w:iCs/>
          <w:sz w:val="18"/>
          <w:szCs w:val="18"/>
          <w:lang w:val="en-US"/>
        </w:rPr>
        <w:t>Gen. Recommendation No. 30</w:t>
      </w:r>
      <w:r w:rsidRPr="00B64F2C">
        <w:rPr>
          <w:rFonts w:asciiTheme="minorHAnsi" w:hAnsiTheme="minorHAnsi" w:cstheme="minorHAnsi"/>
          <w:sz w:val="18"/>
          <w:szCs w:val="18"/>
          <w:lang w:val="en-US"/>
        </w:rPr>
        <w:t>,</w:t>
      </w:r>
      <w:r w:rsidRPr="00B64F2C">
        <w:rPr>
          <w:rFonts w:asciiTheme="minorHAnsi" w:hAnsiTheme="minorHAnsi" w:cstheme="minorHAnsi"/>
          <w:color w:val="000000" w:themeColor="text1"/>
          <w:sz w:val="18"/>
          <w:szCs w:val="18"/>
          <w:lang w:val="en-US"/>
        </w:rPr>
        <w:t xml:space="preserve"> para. 52(c).</w:t>
      </w:r>
    </w:p>
  </w:endnote>
  <w:endnote w:id="43">
    <w:p w14:paraId="69231C48" w14:textId="77777777" w:rsidR="00DE5038" w:rsidRPr="00B64F2C" w:rsidRDefault="00DE5038" w:rsidP="00DE5038">
      <w:pPr>
        <w:pStyle w:val="EndnoteText"/>
        <w:spacing w:after="120" w:line="276" w:lineRule="auto"/>
        <w:rPr>
          <w:rFonts w:asciiTheme="minorHAnsi" w:hAnsiTheme="minorHAnsi" w:cstheme="minorHAnsi"/>
          <w:sz w:val="18"/>
          <w:szCs w:val="18"/>
        </w:rPr>
      </w:pPr>
      <w:r w:rsidRPr="00B64F2C">
        <w:rPr>
          <w:rStyle w:val="EndnoteReference"/>
          <w:rFonts w:asciiTheme="minorHAnsi" w:eastAsia="Times New Roman" w:hAnsiTheme="minorHAnsi" w:cstheme="minorHAnsi"/>
          <w:color w:val="000000" w:themeColor="text1"/>
          <w:sz w:val="18"/>
          <w:szCs w:val="18"/>
        </w:rPr>
        <w:endnoteRef/>
      </w:r>
      <w:r w:rsidRPr="00B64F2C">
        <w:rPr>
          <w:rFonts w:asciiTheme="minorHAnsi" w:eastAsia="Times New Roman" w:hAnsiTheme="minorHAnsi" w:cstheme="minorHAnsi"/>
          <w:color w:val="000000" w:themeColor="text1"/>
          <w:sz w:val="18"/>
          <w:szCs w:val="18"/>
        </w:rPr>
        <w:t xml:space="preserve"> </w:t>
      </w:r>
      <w:r w:rsidRPr="00B64F2C">
        <w:rPr>
          <w:rFonts w:asciiTheme="minorHAnsi" w:hAnsiTheme="minorHAnsi" w:cstheme="minorHAnsi"/>
          <w:i/>
          <w:iCs/>
          <w:color w:val="000000" w:themeColor="text1"/>
          <w:sz w:val="18"/>
          <w:szCs w:val="18"/>
        </w:rPr>
        <w:t>Id</w:t>
      </w:r>
      <w:r w:rsidRPr="00B64F2C">
        <w:rPr>
          <w:rFonts w:asciiTheme="minorHAnsi" w:hAnsiTheme="minorHAnsi" w:cstheme="minorHAnsi"/>
          <w:color w:val="000000" w:themeColor="text1"/>
          <w:sz w:val="18"/>
          <w:szCs w:val="18"/>
        </w:rPr>
        <w:t>., para. 2.</w:t>
      </w:r>
    </w:p>
  </w:endnote>
  <w:endnote w:id="44">
    <w:p w14:paraId="0300F3E4" w14:textId="29686D7E" w:rsidR="00DE5038" w:rsidRPr="00B64F2C" w:rsidRDefault="00DE5038" w:rsidP="00DE5038">
      <w:pPr>
        <w:pStyle w:val="EndnoteText"/>
        <w:spacing w:after="120" w:line="276" w:lineRule="auto"/>
        <w:rPr>
          <w:rFonts w:asciiTheme="minorHAnsi" w:hAnsiTheme="minorHAnsi" w:cstheme="minorHAnsi"/>
          <w:sz w:val="18"/>
          <w:szCs w:val="18"/>
        </w:rPr>
      </w:pPr>
      <w:r w:rsidRPr="00B64F2C">
        <w:rPr>
          <w:rStyle w:val="EndnoteReference"/>
          <w:rFonts w:asciiTheme="minorHAnsi" w:eastAsia="Times New Roman" w:hAnsiTheme="minorHAnsi" w:cstheme="minorHAnsi"/>
          <w:sz w:val="18"/>
          <w:szCs w:val="18"/>
        </w:rPr>
        <w:endnoteRef/>
      </w:r>
      <w:r w:rsidRPr="00B64F2C">
        <w:rPr>
          <w:rFonts w:asciiTheme="minorHAnsi" w:eastAsia="Times New Roman" w:hAnsiTheme="minorHAnsi" w:cstheme="minorHAnsi"/>
          <w:sz w:val="18"/>
          <w:szCs w:val="18"/>
        </w:rPr>
        <w:t xml:space="preserve"> </w:t>
      </w:r>
      <w:r w:rsidRPr="00B64F2C">
        <w:rPr>
          <w:rFonts w:asciiTheme="minorHAnsi" w:hAnsiTheme="minorHAnsi" w:cstheme="minorHAnsi"/>
          <w:color w:val="000000" w:themeColor="text1"/>
          <w:sz w:val="18"/>
          <w:szCs w:val="18"/>
        </w:rPr>
        <w:t xml:space="preserve">CEDAW Committee, </w:t>
      </w:r>
      <w:r w:rsidRPr="00B64F2C">
        <w:rPr>
          <w:rFonts w:asciiTheme="minorHAnsi" w:hAnsiTheme="minorHAnsi" w:cstheme="minorHAnsi"/>
          <w:i/>
          <w:iCs/>
          <w:color w:val="000000" w:themeColor="text1"/>
          <w:sz w:val="18"/>
          <w:szCs w:val="18"/>
        </w:rPr>
        <w:t>Gen. Recommendation No. 28</w:t>
      </w:r>
      <w:r w:rsidRPr="00B64F2C">
        <w:rPr>
          <w:rFonts w:asciiTheme="minorHAnsi" w:hAnsiTheme="minorHAnsi" w:cstheme="minorHAnsi"/>
          <w:color w:val="000000" w:themeColor="text1"/>
          <w:sz w:val="18"/>
          <w:szCs w:val="18"/>
        </w:rPr>
        <w:t>, para</w:t>
      </w:r>
      <w:r w:rsidRPr="00B64F2C">
        <w:rPr>
          <w:rFonts w:asciiTheme="minorHAnsi" w:hAnsiTheme="minorHAnsi" w:cstheme="minorHAnsi"/>
          <w:sz w:val="18"/>
          <w:szCs w:val="18"/>
        </w:rPr>
        <w:t>. 11.</w:t>
      </w:r>
    </w:p>
  </w:endnote>
  <w:endnote w:id="45">
    <w:p w14:paraId="56991D5C" w14:textId="41B75CA1" w:rsidR="00DE5038" w:rsidRPr="00B64F2C" w:rsidDel="00A35743" w:rsidRDefault="00DE5038" w:rsidP="00DE5038">
      <w:pPr>
        <w:pStyle w:val="EndnoteText"/>
        <w:spacing w:after="120" w:line="276" w:lineRule="auto"/>
        <w:rPr>
          <w:del w:id="5" w:author="Christina Zampas" w:date="2021-06-07T14:30:00Z"/>
          <w:rFonts w:asciiTheme="minorHAnsi" w:hAnsiTheme="minorHAnsi" w:cstheme="minorHAnsi"/>
          <w:sz w:val="18"/>
          <w:szCs w:val="18"/>
        </w:rPr>
      </w:pPr>
    </w:p>
  </w:endnote>
  <w:endnote w:id="46">
    <w:p w14:paraId="22A28719" w14:textId="0AE2C495" w:rsidR="00D5563C" w:rsidRPr="00600736" w:rsidRDefault="00D5563C" w:rsidP="00D5563C">
      <w:pPr>
        <w:spacing w:after="120" w:line="276" w:lineRule="auto"/>
        <w:rPr>
          <w:rFonts w:cstheme="minorHAnsi"/>
          <w:color w:val="000000" w:themeColor="text1"/>
          <w:sz w:val="18"/>
          <w:szCs w:val="18"/>
        </w:rPr>
      </w:pPr>
      <w:r w:rsidRPr="00B64F2C">
        <w:rPr>
          <w:rStyle w:val="EndnoteReference"/>
          <w:rFonts w:eastAsia="Yu Mincho" w:cstheme="minorHAnsi"/>
          <w:color w:val="000000" w:themeColor="text1"/>
          <w:sz w:val="18"/>
          <w:szCs w:val="18"/>
        </w:rPr>
        <w:endnoteRef/>
      </w:r>
      <w:r w:rsidRPr="00B64F2C">
        <w:rPr>
          <w:rFonts w:cstheme="minorHAnsi"/>
          <w:color w:val="000000" w:themeColor="text1"/>
          <w:sz w:val="18"/>
          <w:szCs w:val="18"/>
        </w:rPr>
        <w:t xml:space="preserve"> U.N. HRC,</w:t>
      </w:r>
      <w:r w:rsidRPr="00B64F2C">
        <w:rPr>
          <w:rFonts w:cstheme="minorHAnsi"/>
          <w:i/>
          <w:iCs/>
          <w:color w:val="000000" w:themeColor="text1"/>
          <w:sz w:val="18"/>
          <w:szCs w:val="18"/>
        </w:rPr>
        <w:t> Preventable maternal mortality and morbidity and human rights in humanitarian settings </w:t>
      </w:r>
      <w:r w:rsidRPr="00B64F2C">
        <w:rPr>
          <w:rFonts w:cstheme="minorHAnsi"/>
          <w:color w:val="000000" w:themeColor="text1"/>
          <w:sz w:val="18"/>
          <w:szCs w:val="18"/>
        </w:rPr>
        <w:t>(39</w:t>
      </w:r>
      <w:r w:rsidRPr="00B64F2C">
        <w:rPr>
          <w:rFonts w:cstheme="minorHAnsi"/>
          <w:color w:val="000000" w:themeColor="text1"/>
          <w:sz w:val="18"/>
          <w:szCs w:val="18"/>
          <w:vertAlign w:val="superscript"/>
        </w:rPr>
        <w:t>th</w:t>
      </w:r>
      <w:r w:rsidRPr="00B64F2C">
        <w:rPr>
          <w:rFonts w:cstheme="minorHAnsi"/>
          <w:color w:val="000000" w:themeColor="text1"/>
          <w:sz w:val="18"/>
          <w:szCs w:val="18"/>
        </w:rPr>
        <w:t> Sess., 2018), U.N. Doc. A/HRC/39/10 (2018)</w:t>
      </w:r>
      <w:r w:rsidR="00DB2095" w:rsidRPr="00B64F2C">
        <w:rPr>
          <w:rFonts w:cstheme="minorHAnsi"/>
          <w:color w:val="000000" w:themeColor="text1"/>
          <w:sz w:val="18"/>
          <w:szCs w:val="18"/>
          <w:lang w:val="en-US"/>
        </w:rPr>
        <w:t xml:space="preserve">; </w:t>
      </w:r>
      <w:r w:rsidR="00790F47" w:rsidRPr="00B64F2C">
        <w:rPr>
          <w:rFonts w:cstheme="minorHAnsi"/>
          <w:sz w:val="18"/>
          <w:szCs w:val="18"/>
        </w:rPr>
        <w:t>U.N. Human Rights Council (U.N. HRC),</w:t>
      </w:r>
      <w:r w:rsidR="00790F47" w:rsidRPr="00B64F2C">
        <w:rPr>
          <w:rFonts w:cstheme="minorHAnsi"/>
          <w:i/>
          <w:iCs/>
          <w:sz w:val="18"/>
          <w:szCs w:val="18"/>
        </w:rPr>
        <w:t xml:space="preserve"> Follow-up on the application of the technical guidance on the application of a human rights-based approach to the implementation of policies and programmes to </w:t>
      </w:r>
      <w:r w:rsidR="00790F47" w:rsidRPr="00B64F2C">
        <w:rPr>
          <w:rFonts w:cstheme="minorHAnsi"/>
          <w:i/>
          <w:iCs/>
          <w:color w:val="000000" w:themeColor="text1"/>
          <w:sz w:val="18"/>
          <w:szCs w:val="18"/>
        </w:rPr>
        <w:t xml:space="preserve">reduce preventable maternal mortality and morbidity </w:t>
      </w:r>
      <w:r w:rsidR="00790F47" w:rsidRPr="00B64F2C">
        <w:rPr>
          <w:rFonts w:cstheme="minorHAnsi"/>
          <w:color w:val="000000" w:themeColor="text1"/>
          <w:sz w:val="18"/>
          <w:szCs w:val="18"/>
        </w:rPr>
        <w:t>(39</w:t>
      </w:r>
      <w:r w:rsidR="00790F47" w:rsidRPr="00B64F2C">
        <w:rPr>
          <w:rFonts w:cstheme="minorHAnsi"/>
          <w:color w:val="000000" w:themeColor="text1"/>
          <w:sz w:val="18"/>
          <w:szCs w:val="18"/>
          <w:vertAlign w:val="superscript"/>
        </w:rPr>
        <w:t>th</w:t>
      </w:r>
      <w:r w:rsidR="00790F47" w:rsidRPr="00B64F2C">
        <w:rPr>
          <w:rFonts w:cstheme="minorHAnsi"/>
          <w:color w:val="000000" w:themeColor="text1"/>
          <w:sz w:val="18"/>
          <w:szCs w:val="18"/>
        </w:rPr>
        <w:t xml:space="preserve"> Sess., 2018), para</w:t>
      </w:r>
      <w:r w:rsidR="00790F47" w:rsidRPr="00B64F2C">
        <w:rPr>
          <w:rFonts w:cstheme="minorHAnsi"/>
          <w:color w:val="000000" w:themeColor="text1"/>
          <w:sz w:val="18"/>
          <w:szCs w:val="18"/>
          <w:lang w:val="en-US"/>
        </w:rPr>
        <w:t>. 42</w:t>
      </w:r>
      <w:r w:rsidR="00790F47" w:rsidRPr="00B64F2C">
        <w:rPr>
          <w:rFonts w:cstheme="minorHAnsi"/>
          <w:color w:val="000000" w:themeColor="text1"/>
          <w:sz w:val="18"/>
          <w:szCs w:val="18"/>
        </w:rPr>
        <w:t>, U.N. Doc. A/HRC/39/26 (2018)</w:t>
      </w:r>
      <w:r w:rsidR="00DB2095" w:rsidRPr="00B64F2C">
        <w:rPr>
          <w:rFonts w:cstheme="minorHAnsi"/>
          <w:color w:val="000000" w:themeColor="text1"/>
          <w:sz w:val="18"/>
          <w:szCs w:val="18"/>
        </w:rPr>
        <w:t xml:space="preserve"> U.N. </w:t>
      </w:r>
      <w:r w:rsidR="00DB2095" w:rsidRPr="00B64F2C">
        <w:rPr>
          <w:rFonts w:cstheme="minorHAnsi"/>
          <w:smallCaps/>
          <w:color w:val="000000" w:themeColor="text1"/>
          <w:sz w:val="18"/>
          <w:szCs w:val="18"/>
        </w:rPr>
        <w:t>SCOR</w:t>
      </w:r>
      <w:r w:rsidR="00DB2095" w:rsidRPr="00B64F2C">
        <w:rPr>
          <w:rFonts w:cstheme="minorHAnsi"/>
          <w:color w:val="000000" w:themeColor="text1"/>
          <w:sz w:val="18"/>
          <w:szCs w:val="18"/>
        </w:rPr>
        <w:t xml:space="preserve">, </w:t>
      </w:r>
      <w:r w:rsidR="00DB2095" w:rsidRPr="00B64F2C">
        <w:rPr>
          <w:rFonts w:cstheme="minorHAnsi"/>
          <w:i/>
          <w:iCs/>
          <w:color w:val="000000" w:themeColor="text1"/>
          <w:sz w:val="18"/>
          <w:szCs w:val="18"/>
        </w:rPr>
        <w:t>Resolution</w:t>
      </w:r>
      <w:r w:rsidR="00DB2095" w:rsidRPr="00B64F2C">
        <w:rPr>
          <w:rFonts w:cstheme="minorHAnsi"/>
          <w:i/>
          <w:iCs/>
          <w:color w:val="000000" w:themeColor="text1"/>
          <w:sz w:val="18"/>
          <w:szCs w:val="18"/>
          <w:lang w:val="en-US"/>
        </w:rPr>
        <w:t xml:space="preserve">, 2106 </w:t>
      </w:r>
      <w:r w:rsidR="00DB2095" w:rsidRPr="00B64F2C">
        <w:rPr>
          <w:rFonts w:cstheme="minorHAnsi"/>
          <w:color w:val="000000" w:themeColor="text1"/>
          <w:sz w:val="18"/>
          <w:szCs w:val="18"/>
          <w:lang w:val="en-US"/>
        </w:rPr>
        <w:t xml:space="preserve">U. </w:t>
      </w:r>
      <w:r w:rsidR="00DB2095" w:rsidRPr="00B64F2C">
        <w:rPr>
          <w:rFonts w:cstheme="minorHAnsi"/>
          <w:color w:val="000000" w:themeColor="text1"/>
          <w:sz w:val="18"/>
          <w:szCs w:val="18"/>
        </w:rPr>
        <w:t>N. Doc. S/Res/2106</w:t>
      </w:r>
      <w:r w:rsidR="00DB2095" w:rsidRPr="00B64F2C">
        <w:rPr>
          <w:rFonts w:cstheme="minorHAnsi"/>
          <w:color w:val="000000" w:themeColor="text1"/>
          <w:sz w:val="18"/>
          <w:szCs w:val="18"/>
          <w:lang w:val="en-US"/>
        </w:rPr>
        <w:t xml:space="preserve"> (2013</w:t>
      </w:r>
      <w:r w:rsidR="00DB2095" w:rsidRPr="00B64F2C">
        <w:rPr>
          <w:rFonts w:cstheme="minorHAnsi"/>
          <w:color w:val="000000" w:themeColor="text1"/>
          <w:sz w:val="18"/>
          <w:szCs w:val="18"/>
          <w:lang w:val="en-US"/>
        </w:rPr>
        <w:t>)</w:t>
      </w:r>
      <w:r w:rsidR="00790F47" w:rsidRPr="00B64F2C">
        <w:rPr>
          <w:rFonts w:cstheme="minorHAnsi"/>
          <w:color w:val="000000" w:themeColor="text1"/>
          <w:sz w:val="18"/>
          <w:szCs w:val="18"/>
          <w:lang w:val="en-US"/>
        </w:rPr>
        <w:t xml:space="preserve">; </w:t>
      </w:r>
      <w:r w:rsidR="00DB2095" w:rsidRPr="00B64F2C">
        <w:rPr>
          <w:rFonts w:cstheme="minorHAnsi"/>
          <w:i/>
          <w:iCs/>
          <w:color w:val="000000" w:themeColor="text1"/>
          <w:sz w:val="18"/>
          <w:szCs w:val="18"/>
          <w:lang w:val="en-US"/>
        </w:rPr>
        <w:t xml:space="preserve"> </w:t>
      </w:r>
      <w:r w:rsidR="00DB2095" w:rsidRPr="00B64F2C">
        <w:rPr>
          <w:rFonts w:cstheme="minorHAnsi"/>
          <w:color w:val="000000" w:themeColor="text1"/>
          <w:sz w:val="18"/>
          <w:szCs w:val="18"/>
        </w:rPr>
        <w:t xml:space="preserve">U.N. </w:t>
      </w:r>
      <w:r w:rsidR="00DB2095" w:rsidRPr="00B64F2C">
        <w:rPr>
          <w:rFonts w:cstheme="minorHAnsi"/>
          <w:smallCaps/>
          <w:color w:val="000000" w:themeColor="text1"/>
          <w:sz w:val="18"/>
          <w:szCs w:val="18"/>
        </w:rPr>
        <w:t>SCOR</w:t>
      </w:r>
      <w:r w:rsidR="00DB2095" w:rsidRPr="00B64F2C">
        <w:rPr>
          <w:rFonts w:cstheme="minorHAnsi"/>
          <w:color w:val="000000" w:themeColor="text1"/>
          <w:sz w:val="18"/>
          <w:szCs w:val="18"/>
        </w:rPr>
        <w:t xml:space="preserve">, </w:t>
      </w:r>
      <w:r w:rsidR="00DB2095" w:rsidRPr="00B64F2C">
        <w:rPr>
          <w:rFonts w:cstheme="minorHAnsi"/>
          <w:i/>
          <w:iCs/>
          <w:color w:val="000000" w:themeColor="text1"/>
          <w:sz w:val="18"/>
          <w:szCs w:val="18"/>
        </w:rPr>
        <w:t>Resolution 2122</w:t>
      </w:r>
      <w:r w:rsidR="00DB2095" w:rsidRPr="00B64F2C">
        <w:rPr>
          <w:rFonts w:cstheme="minorHAnsi"/>
          <w:color w:val="000000" w:themeColor="text1"/>
          <w:sz w:val="18"/>
          <w:szCs w:val="18"/>
        </w:rPr>
        <w:t>, U.N. Doc. S/Res/2122 (2013).</w:t>
      </w:r>
    </w:p>
  </w:endnote>
  <w:endnote w:id="47">
    <w:p w14:paraId="072CE221" w14:textId="77777777" w:rsidR="007451FF" w:rsidRPr="00B64F2C" w:rsidRDefault="007451FF" w:rsidP="007451FF">
      <w:pPr>
        <w:pStyle w:val="EndnoteText"/>
        <w:spacing w:after="120" w:line="276" w:lineRule="auto"/>
        <w:rPr>
          <w:rFonts w:asciiTheme="minorHAnsi" w:hAnsiTheme="minorHAnsi" w:cstheme="minorHAnsi"/>
          <w:color w:val="000000" w:themeColor="text1"/>
          <w:sz w:val="18"/>
          <w:szCs w:val="18"/>
        </w:rPr>
      </w:pPr>
      <w:r w:rsidRPr="00B64F2C">
        <w:rPr>
          <w:rStyle w:val="EndnoteReference"/>
          <w:rFonts w:asciiTheme="minorHAnsi" w:hAnsiTheme="minorHAnsi" w:cstheme="minorHAnsi"/>
          <w:color w:val="000000" w:themeColor="text1"/>
          <w:sz w:val="18"/>
          <w:szCs w:val="18"/>
        </w:rPr>
        <w:endnoteRef/>
      </w:r>
      <w:r w:rsidRPr="00B64F2C">
        <w:rPr>
          <w:rFonts w:asciiTheme="minorHAnsi" w:hAnsiTheme="minorHAnsi" w:cstheme="minorHAnsi"/>
          <w:color w:val="000000" w:themeColor="text1"/>
          <w:sz w:val="18"/>
          <w:szCs w:val="18"/>
        </w:rPr>
        <w:t xml:space="preserve"> While there are numerous non-state actors involved in the provision of services (including SRH services) in conflict settings, this section focuses solely on donor states and UN entities. </w:t>
      </w:r>
      <w:r w:rsidRPr="00B64F2C">
        <w:rPr>
          <w:rFonts w:asciiTheme="minorHAnsi" w:hAnsiTheme="minorHAnsi" w:cstheme="minorHAnsi"/>
          <w:i/>
          <w:iCs/>
          <w:color w:val="000000" w:themeColor="text1"/>
          <w:sz w:val="18"/>
          <w:szCs w:val="18"/>
        </w:rPr>
        <w:t>See generally</w:t>
      </w:r>
      <w:r w:rsidRPr="00B64F2C">
        <w:rPr>
          <w:rFonts w:asciiTheme="minorHAnsi" w:hAnsiTheme="minorHAnsi" w:cstheme="minorHAnsi"/>
          <w:color w:val="000000" w:themeColor="text1"/>
          <w:sz w:val="18"/>
          <w:szCs w:val="18"/>
        </w:rPr>
        <w:t xml:space="preserve"> Andrew Clapham,</w:t>
      </w:r>
      <w:r w:rsidRPr="00B64F2C">
        <w:rPr>
          <w:rFonts w:asciiTheme="minorHAnsi" w:hAnsiTheme="minorHAnsi" w:cstheme="minorHAnsi"/>
          <w:color w:val="000000" w:themeColor="text1"/>
          <w:sz w:val="18"/>
          <w:szCs w:val="18"/>
          <w:shd w:val="clear" w:color="auto" w:fill="FFFFFF"/>
        </w:rPr>
        <w:t xml:space="preserve"> </w:t>
      </w:r>
      <w:r w:rsidRPr="00B64F2C">
        <w:rPr>
          <w:rFonts w:asciiTheme="minorHAnsi" w:hAnsiTheme="minorHAnsi" w:cstheme="minorHAnsi"/>
          <w:i/>
          <w:iCs/>
          <w:color w:val="000000" w:themeColor="text1"/>
          <w:sz w:val="18"/>
          <w:szCs w:val="18"/>
          <w:shd w:val="clear" w:color="auto" w:fill="FFFFFF"/>
        </w:rPr>
        <w:t>Human Rights Obligations for Non-State-Actors: Where Are We Now?,</w:t>
      </w:r>
      <w:r w:rsidRPr="00B64F2C">
        <w:rPr>
          <w:rFonts w:asciiTheme="minorHAnsi" w:hAnsiTheme="minorHAnsi" w:cstheme="minorHAnsi"/>
          <w:color w:val="000000" w:themeColor="text1"/>
          <w:sz w:val="18"/>
          <w:szCs w:val="18"/>
          <w:shd w:val="clear" w:color="auto" w:fill="FFFFFF"/>
        </w:rPr>
        <w:t xml:space="preserve"> </w:t>
      </w:r>
      <w:r w:rsidRPr="00B64F2C">
        <w:rPr>
          <w:rFonts w:asciiTheme="minorHAnsi" w:hAnsiTheme="minorHAnsi" w:cstheme="minorHAnsi"/>
          <w:i/>
          <w:iCs/>
          <w:color w:val="000000" w:themeColor="text1"/>
          <w:sz w:val="18"/>
          <w:szCs w:val="18"/>
          <w:shd w:val="clear" w:color="auto" w:fill="FFFFFF"/>
        </w:rPr>
        <w:t>in</w:t>
      </w:r>
      <w:r w:rsidRPr="00B64F2C">
        <w:rPr>
          <w:rFonts w:asciiTheme="minorHAnsi" w:hAnsiTheme="minorHAnsi" w:cstheme="minorHAnsi"/>
          <w:color w:val="000000" w:themeColor="text1"/>
          <w:sz w:val="18"/>
          <w:szCs w:val="18"/>
          <w:shd w:val="clear" w:color="auto" w:fill="FFFFFF"/>
        </w:rPr>
        <w:t xml:space="preserve"> </w:t>
      </w:r>
      <w:r w:rsidRPr="00B64F2C">
        <w:rPr>
          <w:rFonts w:asciiTheme="minorHAnsi" w:hAnsiTheme="minorHAnsi" w:cstheme="minorHAnsi"/>
          <w:smallCaps/>
          <w:color w:val="000000" w:themeColor="text1"/>
          <w:sz w:val="18"/>
          <w:szCs w:val="18"/>
          <w:shd w:val="clear" w:color="auto" w:fill="FFFFFF"/>
        </w:rPr>
        <w:t xml:space="preserve">Doing Peace the Rights Way: Essays in International Law and Relations in </w:t>
      </w:r>
      <w:r w:rsidRPr="00B64F2C">
        <w:rPr>
          <w:rFonts w:asciiTheme="minorHAnsi" w:hAnsiTheme="minorHAnsi" w:cstheme="minorHAnsi"/>
          <w:smallCaps/>
          <w:color w:val="000000" w:themeColor="text1"/>
          <w:sz w:val="18"/>
          <w:szCs w:val="18"/>
          <w:shd w:val="clear" w:color="auto" w:fill="FFFFFF"/>
        </w:rPr>
        <w:t>Honour of Louise Arbour</w:t>
      </w:r>
      <w:r w:rsidRPr="00B64F2C">
        <w:rPr>
          <w:rFonts w:asciiTheme="minorHAnsi" w:hAnsiTheme="minorHAnsi" w:cstheme="minorHAnsi"/>
          <w:color w:val="000000" w:themeColor="text1"/>
          <w:sz w:val="18"/>
          <w:szCs w:val="18"/>
          <w:shd w:val="clear" w:color="auto" w:fill="FFFFFF"/>
        </w:rPr>
        <w:t xml:space="preserve"> (Fannie Lafontaine and François Larocque eds. 2019)</w:t>
      </w:r>
      <w:r w:rsidRPr="00B64F2C">
        <w:rPr>
          <w:rFonts w:asciiTheme="minorHAnsi" w:hAnsiTheme="minorHAnsi" w:cstheme="minorHAnsi"/>
          <w:color w:val="000000" w:themeColor="text1"/>
          <w:sz w:val="18"/>
          <w:szCs w:val="18"/>
        </w:rPr>
        <w:t>; s</w:t>
      </w:r>
      <w:r w:rsidRPr="00B64F2C">
        <w:rPr>
          <w:rFonts w:asciiTheme="minorHAnsi" w:hAnsiTheme="minorHAnsi" w:cstheme="minorHAnsi"/>
          <w:i/>
          <w:iCs/>
          <w:color w:val="000000" w:themeColor="text1"/>
          <w:sz w:val="18"/>
          <w:szCs w:val="18"/>
        </w:rPr>
        <w:t>ee also</w:t>
      </w:r>
      <w:r w:rsidRPr="00B64F2C">
        <w:rPr>
          <w:rFonts w:asciiTheme="minorHAnsi" w:hAnsiTheme="minorHAnsi" w:cstheme="minorHAnsi"/>
          <w:color w:val="000000" w:themeColor="text1"/>
          <w:sz w:val="18"/>
          <w:szCs w:val="18"/>
        </w:rPr>
        <w:t xml:space="preserve"> </w:t>
      </w:r>
      <w:r w:rsidRPr="00B64F2C">
        <w:rPr>
          <w:rFonts w:asciiTheme="minorHAnsi" w:hAnsiTheme="minorHAnsi" w:cstheme="minorHAnsi"/>
          <w:smallCaps/>
          <w:color w:val="000000" w:themeColor="text1"/>
          <w:sz w:val="18"/>
          <w:szCs w:val="18"/>
        </w:rPr>
        <w:t xml:space="preserve">OHCHR, Guiding Principles on Business and Human Rights </w:t>
      </w:r>
      <w:r w:rsidRPr="00B64F2C">
        <w:rPr>
          <w:rFonts w:asciiTheme="minorHAnsi" w:hAnsiTheme="minorHAnsi" w:cstheme="minorHAnsi"/>
          <w:color w:val="000000" w:themeColor="text1"/>
          <w:sz w:val="18"/>
          <w:szCs w:val="18"/>
        </w:rPr>
        <w:t xml:space="preserve">(2011) </w:t>
      </w:r>
      <w:hyperlink r:id="rId21" w:history="1">
        <w:r w:rsidRPr="00B64F2C">
          <w:rPr>
            <w:rStyle w:val="Hyperlink"/>
            <w:rFonts w:asciiTheme="minorHAnsi" w:hAnsiTheme="minorHAnsi" w:cstheme="minorHAnsi"/>
            <w:color w:val="000000" w:themeColor="text1"/>
            <w:sz w:val="18"/>
            <w:szCs w:val="18"/>
          </w:rPr>
          <w:t>https://www.ohchr.org/documents/publications/guidingprinciplesbusinesshr_en.pdf</w:t>
        </w:r>
      </w:hyperlink>
      <w:r w:rsidRPr="00B64F2C">
        <w:rPr>
          <w:rFonts w:asciiTheme="minorHAnsi" w:hAnsiTheme="minorHAnsi" w:cstheme="minorHAnsi"/>
          <w:color w:val="000000" w:themeColor="text1"/>
          <w:sz w:val="18"/>
          <w:szCs w:val="18"/>
        </w:rPr>
        <w:t>.</w:t>
      </w:r>
    </w:p>
  </w:endnote>
  <w:endnote w:id="48">
    <w:p w14:paraId="25806634" w14:textId="2EC7E5C8" w:rsidR="00373298" w:rsidRDefault="00373298">
      <w:pPr>
        <w:pStyle w:val="EndnoteText"/>
        <w:rPr>
          <w:rFonts w:asciiTheme="minorHAnsi" w:hAnsiTheme="minorHAnsi" w:cstheme="minorHAnsi"/>
          <w:sz w:val="18"/>
          <w:szCs w:val="18"/>
        </w:rPr>
      </w:pPr>
      <w:r w:rsidRPr="00B64F2C">
        <w:rPr>
          <w:rStyle w:val="EndnoteReference"/>
          <w:rFonts w:asciiTheme="minorHAnsi" w:hAnsiTheme="minorHAnsi" w:cstheme="minorHAnsi"/>
          <w:sz w:val="18"/>
          <w:szCs w:val="18"/>
        </w:rPr>
        <w:endnoteRef/>
      </w:r>
      <w:r w:rsidRPr="00B64F2C">
        <w:rPr>
          <w:rFonts w:asciiTheme="minorHAnsi" w:hAnsiTheme="minorHAnsi" w:cstheme="minorHAnsi"/>
          <w:sz w:val="18"/>
          <w:szCs w:val="18"/>
        </w:rPr>
        <w:t xml:space="preserve"> </w:t>
      </w:r>
      <w:r w:rsidR="00C3330D" w:rsidRPr="00B64F2C">
        <w:rPr>
          <w:rFonts w:asciiTheme="minorHAnsi" w:hAnsiTheme="minorHAnsi" w:cstheme="minorHAnsi"/>
          <w:sz w:val="18"/>
          <w:szCs w:val="18"/>
        </w:rPr>
        <w:t>CRPD, art. 32</w:t>
      </w:r>
    </w:p>
    <w:p w14:paraId="45C70538" w14:textId="77777777" w:rsidR="006E1EC2" w:rsidRPr="00B64F2C" w:rsidRDefault="006E1EC2">
      <w:pPr>
        <w:pStyle w:val="EndnoteText"/>
        <w:rPr>
          <w:rFonts w:asciiTheme="minorHAnsi" w:hAnsiTheme="minorHAnsi" w:cstheme="minorHAnsi"/>
          <w:sz w:val="18"/>
          <w:szCs w:val="18"/>
        </w:rPr>
      </w:pPr>
    </w:p>
  </w:endnote>
  <w:endnote w:id="49">
    <w:p w14:paraId="5FEBD019" w14:textId="6FDF579B" w:rsidR="007451FF" w:rsidRPr="00B64F2C" w:rsidRDefault="007451FF" w:rsidP="007451FF">
      <w:pPr>
        <w:pStyle w:val="EndnoteText"/>
        <w:spacing w:after="120" w:line="276" w:lineRule="auto"/>
        <w:rPr>
          <w:rFonts w:asciiTheme="minorHAnsi" w:hAnsiTheme="minorHAnsi" w:cstheme="minorHAnsi"/>
          <w:color w:val="000000" w:themeColor="text1"/>
          <w:sz w:val="18"/>
          <w:szCs w:val="18"/>
        </w:rPr>
      </w:pPr>
      <w:r w:rsidRPr="00B64F2C">
        <w:rPr>
          <w:rStyle w:val="EndnoteReference"/>
          <w:rFonts w:asciiTheme="minorHAnsi" w:hAnsiTheme="minorHAnsi" w:cstheme="minorHAnsi"/>
          <w:color w:val="000000" w:themeColor="text1"/>
          <w:sz w:val="18"/>
          <w:szCs w:val="18"/>
        </w:rPr>
        <w:endnoteRef/>
      </w:r>
      <w:r w:rsidRPr="00B64F2C">
        <w:rPr>
          <w:rFonts w:asciiTheme="minorHAnsi" w:hAnsiTheme="minorHAnsi" w:cstheme="minorHAnsi"/>
          <w:color w:val="000000" w:themeColor="text1"/>
          <w:sz w:val="18"/>
          <w:szCs w:val="18"/>
        </w:rPr>
        <w:t xml:space="preserve"> CESCR, </w:t>
      </w:r>
      <w:r w:rsidRPr="00B64F2C">
        <w:rPr>
          <w:rFonts w:asciiTheme="minorHAnsi" w:hAnsiTheme="minorHAnsi" w:cstheme="minorHAnsi"/>
          <w:i/>
          <w:color w:val="000000" w:themeColor="text1"/>
          <w:sz w:val="18"/>
          <w:szCs w:val="18"/>
        </w:rPr>
        <w:t xml:space="preserve">Gen. Comment No. 22, </w:t>
      </w:r>
      <w:r w:rsidRPr="00B64F2C">
        <w:rPr>
          <w:rFonts w:asciiTheme="minorHAnsi" w:hAnsiTheme="minorHAnsi" w:cstheme="minorHAnsi"/>
          <w:color w:val="000000" w:themeColor="text1"/>
          <w:sz w:val="18"/>
          <w:szCs w:val="18"/>
        </w:rPr>
        <w:t>paras. 50-53.</w:t>
      </w:r>
    </w:p>
  </w:endnote>
  <w:endnote w:id="50">
    <w:p w14:paraId="749B2D30" w14:textId="77777777" w:rsidR="007451FF" w:rsidRPr="00B64F2C" w:rsidRDefault="007451FF" w:rsidP="007451FF">
      <w:pPr>
        <w:pStyle w:val="EndnoteText"/>
        <w:spacing w:after="120" w:line="276" w:lineRule="auto"/>
        <w:rPr>
          <w:rFonts w:asciiTheme="minorHAnsi" w:hAnsiTheme="minorHAnsi" w:cstheme="minorHAnsi"/>
          <w:color w:val="000000" w:themeColor="text1"/>
          <w:sz w:val="18"/>
          <w:szCs w:val="18"/>
        </w:rPr>
      </w:pPr>
      <w:r w:rsidRPr="00B64F2C">
        <w:rPr>
          <w:rStyle w:val="EndnoteReference"/>
          <w:rFonts w:asciiTheme="minorHAnsi" w:hAnsiTheme="minorHAnsi" w:cstheme="minorHAnsi"/>
          <w:color w:val="000000" w:themeColor="text1"/>
          <w:sz w:val="18"/>
          <w:szCs w:val="18"/>
        </w:rPr>
        <w:endnoteRef/>
      </w:r>
      <w:r w:rsidRPr="00B64F2C">
        <w:rPr>
          <w:rFonts w:asciiTheme="minorHAnsi" w:hAnsiTheme="minorHAnsi" w:cstheme="minorHAnsi"/>
          <w:color w:val="000000" w:themeColor="text1"/>
          <w:sz w:val="18"/>
          <w:szCs w:val="18"/>
        </w:rPr>
        <w:t xml:space="preserve"> </w:t>
      </w:r>
      <w:r w:rsidRPr="00B64F2C">
        <w:rPr>
          <w:rFonts w:asciiTheme="minorHAnsi" w:hAnsiTheme="minorHAnsi" w:cstheme="minorHAnsi"/>
          <w:i/>
          <w:iCs/>
          <w:color w:val="000000" w:themeColor="text1"/>
          <w:sz w:val="18"/>
          <w:szCs w:val="18"/>
        </w:rPr>
        <w:t>Id</w:t>
      </w:r>
      <w:r w:rsidRPr="00B64F2C">
        <w:rPr>
          <w:rFonts w:asciiTheme="minorHAnsi" w:hAnsiTheme="minorHAnsi" w:cstheme="minorHAnsi"/>
          <w:color w:val="000000" w:themeColor="text1"/>
          <w:sz w:val="18"/>
          <w:szCs w:val="18"/>
        </w:rPr>
        <w:t>., para. 50.</w:t>
      </w:r>
    </w:p>
  </w:endnote>
  <w:endnote w:id="51">
    <w:p w14:paraId="0021900A" w14:textId="77777777" w:rsidR="007451FF" w:rsidRPr="00B64F2C" w:rsidRDefault="007451FF" w:rsidP="007451FF">
      <w:pPr>
        <w:pStyle w:val="EndnoteText"/>
        <w:spacing w:after="120" w:line="276" w:lineRule="auto"/>
        <w:rPr>
          <w:rFonts w:asciiTheme="minorHAnsi" w:hAnsiTheme="minorHAnsi" w:cstheme="minorHAnsi"/>
          <w:sz w:val="18"/>
          <w:szCs w:val="18"/>
        </w:rPr>
      </w:pPr>
      <w:r w:rsidRPr="00B64F2C">
        <w:rPr>
          <w:rStyle w:val="EndnoteReference"/>
          <w:rFonts w:asciiTheme="minorHAnsi" w:hAnsiTheme="minorHAnsi" w:cstheme="minorHAnsi"/>
          <w:color w:val="000000" w:themeColor="text1"/>
          <w:sz w:val="18"/>
          <w:szCs w:val="18"/>
        </w:rPr>
        <w:endnoteRef/>
      </w:r>
      <w:r w:rsidRPr="00B64F2C">
        <w:rPr>
          <w:rFonts w:asciiTheme="minorHAnsi" w:hAnsiTheme="minorHAnsi" w:cstheme="minorHAnsi"/>
          <w:color w:val="000000" w:themeColor="text1"/>
          <w:sz w:val="18"/>
          <w:szCs w:val="18"/>
        </w:rPr>
        <w:t xml:space="preserve"> </w:t>
      </w:r>
      <w:r w:rsidRPr="00B64F2C">
        <w:rPr>
          <w:rFonts w:asciiTheme="minorHAnsi" w:hAnsiTheme="minorHAnsi" w:cstheme="minorHAnsi"/>
          <w:i/>
          <w:iCs/>
          <w:color w:val="000000" w:themeColor="text1"/>
          <w:sz w:val="18"/>
          <w:szCs w:val="18"/>
        </w:rPr>
        <w:t>Id</w:t>
      </w:r>
      <w:r w:rsidRPr="00B64F2C">
        <w:rPr>
          <w:rFonts w:asciiTheme="minorHAnsi" w:hAnsiTheme="minorHAnsi" w:cstheme="minorHAnsi"/>
          <w:color w:val="000000" w:themeColor="text1"/>
          <w:sz w:val="18"/>
          <w:szCs w:val="18"/>
        </w:rPr>
        <w:t xml:space="preserve">., para. 52; see also, Anand Grover, </w:t>
      </w:r>
      <w:r w:rsidRPr="00B64F2C">
        <w:rPr>
          <w:rFonts w:asciiTheme="minorHAnsi" w:eastAsia="Times New Roman" w:hAnsiTheme="minorHAnsi" w:cstheme="minorHAnsi"/>
          <w:i/>
          <w:iCs/>
          <w:sz w:val="18"/>
          <w:szCs w:val="18"/>
        </w:rPr>
        <w:t xml:space="preserve">Report of the Special Rapporteur on the right of everyone to the enjoyment of the highest attainable standard of physical and mental health, </w:t>
      </w:r>
      <w:r w:rsidRPr="00B64F2C">
        <w:rPr>
          <w:rFonts w:asciiTheme="minorHAnsi" w:eastAsia="Times New Roman" w:hAnsiTheme="minorHAnsi" w:cstheme="minorHAnsi"/>
          <w:sz w:val="18"/>
          <w:szCs w:val="18"/>
        </w:rPr>
        <w:t xml:space="preserve">para. </w:t>
      </w:r>
      <w:r w:rsidRPr="00B64F2C">
        <w:rPr>
          <w:rFonts w:asciiTheme="minorHAnsi" w:eastAsia="Times New Roman" w:hAnsiTheme="minorHAnsi" w:cstheme="minorHAnsi"/>
          <w:sz w:val="18"/>
          <w:szCs w:val="18"/>
        </w:rPr>
        <w:t>70  (b), U.N. Doc. A/68/297 (2013).</w:t>
      </w:r>
    </w:p>
  </w:endnote>
  <w:endnote w:id="52">
    <w:p w14:paraId="229F7E04" w14:textId="77777777" w:rsidR="007451FF" w:rsidRPr="00B64F2C" w:rsidRDefault="007451FF" w:rsidP="007451FF">
      <w:pPr>
        <w:pStyle w:val="EndnoteText"/>
        <w:spacing w:after="120" w:line="276" w:lineRule="auto"/>
        <w:rPr>
          <w:rFonts w:asciiTheme="minorHAnsi" w:hAnsiTheme="minorHAnsi" w:cstheme="minorHAnsi"/>
          <w:color w:val="000000" w:themeColor="text1"/>
          <w:sz w:val="18"/>
          <w:szCs w:val="18"/>
        </w:rPr>
      </w:pPr>
      <w:r w:rsidRPr="00B64F2C">
        <w:rPr>
          <w:rStyle w:val="EndnoteReference"/>
          <w:rFonts w:asciiTheme="minorHAnsi" w:hAnsiTheme="minorHAnsi" w:cstheme="minorHAnsi"/>
          <w:color w:val="000000" w:themeColor="text1"/>
          <w:sz w:val="18"/>
          <w:szCs w:val="18"/>
        </w:rPr>
        <w:endnoteRef/>
      </w:r>
      <w:r w:rsidRPr="00B64F2C">
        <w:rPr>
          <w:rFonts w:asciiTheme="minorHAnsi" w:hAnsiTheme="minorHAnsi" w:cstheme="minorHAnsi"/>
          <w:color w:val="000000" w:themeColor="text1"/>
          <w:sz w:val="18"/>
          <w:szCs w:val="18"/>
        </w:rPr>
        <w:t xml:space="preserve"> </w:t>
      </w:r>
      <w:r w:rsidRPr="00B64F2C">
        <w:rPr>
          <w:rFonts w:asciiTheme="minorHAnsi" w:hAnsiTheme="minorHAnsi" w:cstheme="minorHAnsi"/>
          <w:i/>
          <w:iCs/>
          <w:color w:val="000000" w:themeColor="text1"/>
          <w:sz w:val="18"/>
          <w:szCs w:val="18"/>
        </w:rPr>
        <w:t>Id</w:t>
      </w:r>
      <w:r w:rsidRPr="00B64F2C">
        <w:rPr>
          <w:rFonts w:asciiTheme="minorHAnsi" w:hAnsiTheme="minorHAnsi" w:cstheme="minorHAnsi"/>
          <w:color w:val="000000" w:themeColor="text1"/>
          <w:sz w:val="18"/>
          <w:szCs w:val="18"/>
        </w:rPr>
        <w:t>.,</w:t>
      </w:r>
      <w:r w:rsidRPr="00B64F2C">
        <w:rPr>
          <w:rFonts w:asciiTheme="minorHAnsi" w:hAnsiTheme="minorHAnsi" w:cstheme="minorHAnsi"/>
          <w:sz w:val="18"/>
          <w:szCs w:val="18"/>
        </w:rPr>
        <w:t xml:space="preserve"> </w:t>
      </w:r>
      <w:r w:rsidRPr="00B64F2C">
        <w:rPr>
          <w:rFonts w:asciiTheme="minorHAnsi" w:hAnsiTheme="minorHAnsi" w:cstheme="minorHAnsi"/>
          <w:color w:val="000000" w:themeColor="text1"/>
          <w:sz w:val="18"/>
          <w:szCs w:val="18"/>
        </w:rPr>
        <w:t>para. 41.</w:t>
      </w:r>
    </w:p>
  </w:endnote>
  <w:endnote w:id="53">
    <w:p w14:paraId="5BB223A3" w14:textId="6630C40D" w:rsidR="007451FF" w:rsidRPr="00B64F2C" w:rsidRDefault="007451FF" w:rsidP="007451FF">
      <w:pPr>
        <w:pStyle w:val="EndnoteText"/>
        <w:spacing w:after="120" w:line="276" w:lineRule="auto"/>
        <w:rPr>
          <w:rFonts w:asciiTheme="minorHAnsi" w:hAnsiTheme="minorHAnsi" w:cstheme="minorHAnsi"/>
          <w:color w:val="000000" w:themeColor="text1"/>
          <w:sz w:val="18"/>
          <w:szCs w:val="18"/>
        </w:rPr>
      </w:pPr>
      <w:r w:rsidRPr="00B64F2C">
        <w:rPr>
          <w:rStyle w:val="EndnoteReference"/>
          <w:rFonts w:asciiTheme="minorHAnsi" w:hAnsiTheme="minorHAnsi" w:cstheme="minorHAnsi"/>
          <w:color w:val="000000" w:themeColor="text1"/>
          <w:sz w:val="18"/>
          <w:szCs w:val="18"/>
        </w:rPr>
        <w:endnoteRef/>
      </w:r>
      <w:r w:rsidRPr="00B64F2C">
        <w:rPr>
          <w:rFonts w:asciiTheme="minorHAnsi" w:hAnsiTheme="minorHAnsi" w:cstheme="minorHAnsi"/>
          <w:color w:val="000000" w:themeColor="text1"/>
          <w:sz w:val="18"/>
          <w:szCs w:val="18"/>
        </w:rPr>
        <w:t xml:space="preserve"> </w:t>
      </w:r>
      <w:r w:rsidRPr="00B64F2C">
        <w:rPr>
          <w:rFonts w:asciiTheme="minorHAnsi" w:hAnsiTheme="minorHAnsi" w:cstheme="minorHAnsi"/>
          <w:sz w:val="18"/>
          <w:szCs w:val="18"/>
        </w:rPr>
        <w:t xml:space="preserve">Human Rights Comm., </w:t>
      </w:r>
      <w:r w:rsidRPr="00B64F2C">
        <w:rPr>
          <w:rFonts w:asciiTheme="minorHAnsi" w:hAnsiTheme="minorHAnsi" w:cstheme="minorHAnsi"/>
          <w:i/>
          <w:iCs/>
          <w:sz w:val="18"/>
          <w:szCs w:val="18"/>
        </w:rPr>
        <w:t xml:space="preserve">Gen. Comment No. 36, </w:t>
      </w:r>
      <w:r w:rsidRPr="00B64F2C">
        <w:rPr>
          <w:rFonts w:asciiTheme="minorHAnsi" w:hAnsiTheme="minorHAnsi" w:cstheme="minorHAnsi"/>
          <w:color w:val="000000" w:themeColor="text1"/>
          <w:sz w:val="18"/>
          <w:szCs w:val="18"/>
        </w:rPr>
        <w:t>paras. 2, 10, 64.</w:t>
      </w:r>
    </w:p>
  </w:endnote>
  <w:endnote w:id="54">
    <w:p w14:paraId="5C0E17AE" w14:textId="6759B1F8" w:rsidR="007451FF" w:rsidRPr="00B64F2C" w:rsidDel="0057147C" w:rsidRDefault="007451FF" w:rsidP="007451FF">
      <w:pPr>
        <w:pStyle w:val="EndnoteText"/>
        <w:spacing w:after="120" w:line="276" w:lineRule="auto"/>
        <w:rPr>
          <w:del w:id="6" w:author="Christina Zampas" w:date="2021-06-07T14:12:00Z"/>
          <w:rFonts w:asciiTheme="minorHAnsi" w:hAnsiTheme="minorHAnsi" w:cstheme="minorHAnsi"/>
          <w:color w:val="000000" w:themeColor="text1"/>
          <w:sz w:val="18"/>
          <w:szCs w:val="18"/>
        </w:rPr>
      </w:pPr>
    </w:p>
  </w:endnote>
  <w:endnote w:id="55">
    <w:p w14:paraId="23AF4488" w14:textId="770093D8" w:rsidR="007451FF" w:rsidRPr="00B64F2C" w:rsidRDefault="007451FF" w:rsidP="007451FF">
      <w:pPr>
        <w:pStyle w:val="EndnoteText"/>
        <w:spacing w:after="120" w:line="276" w:lineRule="auto"/>
        <w:rPr>
          <w:rFonts w:asciiTheme="minorHAnsi" w:hAnsiTheme="minorHAnsi" w:cstheme="minorHAnsi"/>
          <w:color w:val="000000" w:themeColor="text1"/>
          <w:sz w:val="18"/>
          <w:szCs w:val="18"/>
        </w:rPr>
      </w:pPr>
      <w:r w:rsidRPr="00B64F2C">
        <w:rPr>
          <w:rStyle w:val="EndnoteReference"/>
          <w:rFonts w:asciiTheme="minorHAnsi" w:hAnsiTheme="minorHAnsi" w:cstheme="minorHAnsi"/>
          <w:color w:val="000000" w:themeColor="text1"/>
          <w:sz w:val="18"/>
          <w:szCs w:val="18"/>
        </w:rPr>
        <w:endnoteRef/>
      </w:r>
      <w:r w:rsidRPr="00B64F2C">
        <w:rPr>
          <w:rFonts w:asciiTheme="minorHAnsi" w:hAnsiTheme="minorHAnsi" w:cstheme="minorHAnsi"/>
          <w:color w:val="000000" w:themeColor="text1"/>
          <w:sz w:val="18"/>
          <w:szCs w:val="18"/>
        </w:rPr>
        <w:t xml:space="preserve"> CESCR, </w:t>
      </w:r>
      <w:r w:rsidRPr="00B64F2C">
        <w:rPr>
          <w:rFonts w:asciiTheme="minorHAnsi" w:hAnsiTheme="minorHAnsi" w:cstheme="minorHAnsi"/>
          <w:i/>
          <w:color w:val="000000" w:themeColor="text1"/>
          <w:sz w:val="18"/>
          <w:szCs w:val="18"/>
        </w:rPr>
        <w:t>Gen. Comment No. 22</w:t>
      </w:r>
      <w:r w:rsidRPr="00B64F2C">
        <w:rPr>
          <w:rFonts w:asciiTheme="minorHAnsi" w:hAnsiTheme="minorHAnsi" w:cstheme="minorHAnsi"/>
          <w:iCs/>
          <w:color w:val="000000" w:themeColor="text1"/>
          <w:sz w:val="18"/>
          <w:szCs w:val="18"/>
        </w:rPr>
        <w:t>,</w:t>
      </w:r>
      <w:r w:rsidRPr="00B64F2C">
        <w:rPr>
          <w:rFonts w:asciiTheme="minorHAnsi" w:hAnsiTheme="minorHAnsi" w:cstheme="minorHAnsi"/>
          <w:sz w:val="18"/>
          <w:szCs w:val="18"/>
        </w:rPr>
        <w:t xml:space="preserve"> </w:t>
      </w:r>
      <w:r w:rsidRPr="00B64F2C">
        <w:rPr>
          <w:rFonts w:asciiTheme="minorHAnsi" w:hAnsiTheme="minorHAnsi" w:cstheme="minorHAnsi"/>
          <w:color w:val="000000" w:themeColor="text1"/>
          <w:sz w:val="18"/>
          <w:szCs w:val="18"/>
        </w:rPr>
        <w:t>para. 53.</w:t>
      </w:r>
    </w:p>
  </w:endnote>
  <w:endnote w:id="56">
    <w:p w14:paraId="33E9AE51" w14:textId="77777777" w:rsidR="003E3399" w:rsidRPr="00B64F2C" w:rsidRDefault="003E3399" w:rsidP="003E3399">
      <w:pPr>
        <w:rPr>
          <w:rFonts w:cstheme="minorHAnsi"/>
          <w:color w:val="000000" w:themeColor="text1"/>
          <w:sz w:val="18"/>
          <w:szCs w:val="18"/>
        </w:rPr>
      </w:pPr>
      <w:r w:rsidRPr="00B64F2C">
        <w:rPr>
          <w:rStyle w:val="EndnoteReference"/>
          <w:rFonts w:cstheme="minorHAnsi"/>
          <w:color w:val="000000" w:themeColor="text1"/>
          <w:sz w:val="18"/>
          <w:szCs w:val="18"/>
        </w:rPr>
        <w:endnoteRef/>
      </w:r>
      <w:r w:rsidRPr="00B64F2C">
        <w:rPr>
          <w:rFonts w:cstheme="minorHAnsi"/>
          <w:color w:val="000000" w:themeColor="text1"/>
          <w:sz w:val="18"/>
          <w:szCs w:val="18"/>
        </w:rPr>
        <w:t xml:space="preserve"> </w:t>
      </w:r>
      <w:r w:rsidRPr="00B64F2C">
        <w:rPr>
          <w:rFonts w:cstheme="minorHAnsi"/>
          <w:i/>
          <w:iCs/>
          <w:color w:val="000000" w:themeColor="text1"/>
          <w:sz w:val="18"/>
          <w:szCs w:val="18"/>
        </w:rPr>
        <w:t>See, e.g.,</w:t>
      </w:r>
      <w:r w:rsidRPr="00B64F2C">
        <w:rPr>
          <w:rFonts w:cstheme="minorHAnsi"/>
          <w:color w:val="000000" w:themeColor="text1"/>
          <w:sz w:val="18"/>
          <w:szCs w:val="18"/>
        </w:rPr>
        <w:t xml:space="preserve"> </w:t>
      </w:r>
      <w:r w:rsidRPr="00B64F2C">
        <w:rPr>
          <w:rStyle w:val="Emphasis"/>
          <w:rFonts w:cstheme="minorHAnsi"/>
          <w:color w:val="000000" w:themeColor="text1"/>
          <w:sz w:val="18"/>
          <w:szCs w:val="18"/>
          <w:shd w:val="clear" w:color="auto" w:fill="FFFFFF"/>
        </w:rPr>
        <w:t xml:space="preserve">What is International Humanitarian </w:t>
      </w:r>
      <w:r w:rsidRPr="00B64F2C">
        <w:rPr>
          <w:rStyle w:val="Emphasis"/>
          <w:rFonts w:cstheme="minorHAnsi"/>
          <w:color w:val="000000" w:themeColor="text1"/>
          <w:sz w:val="18"/>
          <w:szCs w:val="18"/>
          <w:shd w:val="clear" w:color="auto" w:fill="FFFFFF"/>
        </w:rPr>
        <w:t>Law?</w:t>
      </w:r>
      <w:r w:rsidRPr="00B64F2C">
        <w:rPr>
          <w:rFonts w:cstheme="minorHAnsi"/>
          <w:color w:val="000000" w:themeColor="text1"/>
          <w:sz w:val="18"/>
          <w:szCs w:val="18"/>
          <w:shd w:val="clear" w:color="auto" w:fill="FFFFFF"/>
        </w:rPr>
        <w:t>, </w:t>
      </w:r>
      <w:r w:rsidRPr="00B64F2C">
        <w:rPr>
          <w:rStyle w:val="text-helper-smallcaps"/>
          <w:rFonts w:cstheme="minorHAnsi"/>
          <w:smallCaps/>
          <w:color w:val="000000" w:themeColor="text1"/>
          <w:sz w:val="18"/>
          <w:szCs w:val="18"/>
          <w:shd w:val="clear" w:color="auto" w:fill="FFFFFF"/>
        </w:rPr>
        <w:t>ICRC Advisory Serv. on Int’l Humanitarian L.</w:t>
      </w:r>
      <w:r w:rsidRPr="00B64F2C">
        <w:rPr>
          <w:rFonts w:cstheme="minorHAnsi"/>
          <w:color w:val="000000" w:themeColor="text1"/>
          <w:sz w:val="18"/>
          <w:szCs w:val="18"/>
          <w:shd w:val="clear" w:color="auto" w:fill="FFFFFF"/>
        </w:rPr>
        <w:t> (July 2004), </w:t>
      </w:r>
      <w:hyperlink r:id="rId22" w:tgtFrame="_blank" w:history="1">
        <w:r w:rsidRPr="00B64F2C">
          <w:rPr>
            <w:rStyle w:val="Hyperlink"/>
            <w:rFonts w:cstheme="minorHAnsi"/>
            <w:color w:val="000000" w:themeColor="text1"/>
            <w:sz w:val="18"/>
            <w:szCs w:val="18"/>
            <w:shd w:val="clear" w:color="auto" w:fill="FFFFFF"/>
          </w:rPr>
          <w:t>https://www.icrc.org/eng/assets/files/other/what_is_ihl.pdf</w:t>
        </w:r>
      </w:hyperlink>
      <w:r w:rsidRPr="00B64F2C">
        <w:rPr>
          <w:rFonts w:cstheme="minorHAnsi"/>
          <w:color w:val="000000" w:themeColor="text1"/>
          <w:sz w:val="18"/>
          <w:szCs w:val="18"/>
          <w:shd w:val="clear" w:color="auto" w:fill="FFFFFF"/>
        </w:rPr>
        <w:t>. </w:t>
      </w:r>
    </w:p>
  </w:endnote>
  <w:endnote w:id="57">
    <w:p w14:paraId="4136E075" w14:textId="2AE834CE" w:rsidR="00F43C58" w:rsidRPr="00B64F2C" w:rsidRDefault="00F43C58" w:rsidP="00F43C58">
      <w:pPr>
        <w:pStyle w:val="EndnoteText"/>
        <w:contextualSpacing/>
        <w:rPr>
          <w:rFonts w:asciiTheme="minorHAnsi" w:hAnsiTheme="minorHAnsi" w:cstheme="minorHAnsi"/>
          <w:color w:val="000000" w:themeColor="text1"/>
          <w:sz w:val="18"/>
          <w:szCs w:val="18"/>
        </w:rPr>
      </w:pPr>
      <w:r w:rsidRPr="00B64F2C">
        <w:rPr>
          <w:rStyle w:val="EndnoteReference"/>
          <w:rFonts w:asciiTheme="minorHAnsi" w:hAnsiTheme="minorHAnsi" w:cstheme="minorHAnsi"/>
          <w:color w:val="000000" w:themeColor="text1"/>
          <w:sz w:val="18"/>
          <w:szCs w:val="18"/>
        </w:rPr>
        <w:endnoteRef/>
      </w:r>
      <w:r w:rsidRPr="00B64F2C">
        <w:rPr>
          <w:rFonts w:asciiTheme="minorHAnsi" w:hAnsiTheme="minorHAnsi" w:cstheme="minorHAnsi"/>
          <w:color w:val="000000" w:themeColor="text1"/>
          <w:sz w:val="18"/>
          <w:szCs w:val="18"/>
        </w:rPr>
        <w:t xml:space="preserve"> </w:t>
      </w:r>
      <w:r w:rsidRPr="00B64F2C">
        <w:rPr>
          <w:rStyle w:val="Hyperlink"/>
          <w:rFonts w:asciiTheme="minorHAnsi" w:hAnsiTheme="minorHAnsi" w:cstheme="minorHAnsi"/>
          <w:color w:val="000000" w:themeColor="text1"/>
          <w:sz w:val="18"/>
          <w:szCs w:val="18"/>
        </w:rPr>
        <w:t xml:space="preserve">ICRC, Customary IHL Database, </w:t>
      </w:r>
      <w:r w:rsidRPr="00B64F2C">
        <w:rPr>
          <w:rFonts w:asciiTheme="minorHAnsi" w:hAnsiTheme="minorHAnsi" w:cstheme="minorHAnsi"/>
          <w:i/>
          <w:iCs/>
          <w:color w:val="000000" w:themeColor="text1"/>
          <w:sz w:val="18"/>
          <w:szCs w:val="18"/>
        </w:rPr>
        <w:t>Rule 134,</w:t>
      </w:r>
      <w:r w:rsidRPr="00B64F2C">
        <w:rPr>
          <w:rFonts w:asciiTheme="minorHAnsi" w:hAnsiTheme="minorHAnsi" w:cstheme="minorHAnsi"/>
          <w:color w:val="000000" w:themeColor="text1"/>
          <w:sz w:val="18"/>
          <w:szCs w:val="18"/>
        </w:rPr>
        <w:t xml:space="preserve"> </w:t>
      </w:r>
      <w:hyperlink r:id="rId23" w:history="1">
        <w:r w:rsidRPr="00B64F2C">
          <w:rPr>
            <w:rStyle w:val="Hyperlink"/>
            <w:rFonts w:asciiTheme="minorHAnsi" w:hAnsiTheme="minorHAnsi" w:cstheme="minorHAnsi"/>
            <w:color w:val="000000" w:themeColor="text1"/>
            <w:sz w:val="18"/>
            <w:szCs w:val="18"/>
          </w:rPr>
          <w:t>https://ihl-databases.icrc.org/customary-ihl/eng/docs/v1_cha_chapter39_rule134</w:t>
        </w:r>
      </w:hyperlink>
      <w:r w:rsidRPr="00B64F2C">
        <w:rPr>
          <w:rStyle w:val="Hyperlink"/>
          <w:rFonts w:asciiTheme="minorHAnsi" w:hAnsiTheme="minorHAnsi" w:cstheme="minorHAnsi"/>
          <w:color w:val="000000" w:themeColor="text1"/>
          <w:sz w:val="18"/>
          <w:szCs w:val="18"/>
        </w:rPr>
        <w:t>)</w:t>
      </w:r>
      <w:r w:rsidRPr="00B64F2C">
        <w:rPr>
          <w:rFonts w:asciiTheme="minorHAnsi" w:hAnsiTheme="minorHAnsi" w:cstheme="minorHAnsi"/>
          <w:color w:val="000000" w:themeColor="text1"/>
          <w:sz w:val="18"/>
          <w:szCs w:val="18"/>
        </w:rPr>
        <w:t xml:space="preserve">; International Committee of the Red Cross (ICRC), </w:t>
      </w:r>
      <w:r w:rsidRPr="00B64F2C">
        <w:rPr>
          <w:rFonts w:asciiTheme="minorHAnsi" w:hAnsiTheme="minorHAnsi" w:cstheme="minorHAnsi"/>
          <w:smallCaps/>
          <w:color w:val="000000" w:themeColor="text1"/>
          <w:sz w:val="18"/>
          <w:szCs w:val="18"/>
        </w:rPr>
        <w:t>Commentary on the First Geneva Convention: Convention (I) for the Amelioration of the Condition of the Wounded and Sick in Armed Forces in the Field</w:t>
      </w:r>
      <w:r w:rsidRPr="00B64F2C">
        <w:rPr>
          <w:rFonts w:asciiTheme="minorHAnsi" w:hAnsiTheme="minorHAnsi" w:cstheme="minorHAnsi"/>
          <w:color w:val="000000" w:themeColor="text1"/>
          <w:sz w:val="18"/>
          <w:szCs w:val="18"/>
        </w:rPr>
        <w:t xml:space="preserve">, art. 12, paras. 1429-30 (2d ed. 2016), </w:t>
      </w:r>
      <w:hyperlink r:id="rId24" w:history="1">
        <w:r w:rsidRPr="00B64F2C">
          <w:rPr>
            <w:rStyle w:val="Hyperlink"/>
            <w:rFonts w:asciiTheme="minorHAnsi" w:hAnsiTheme="minorHAnsi" w:cstheme="minorHAnsi"/>
            <w:color w:val="000000" w:themeColor="text1"/>
            <w:sz w:val="18"/>
            <w:szCs w:val="18"/>
          </w:rPr>
          <w:t>https://ihl-databases.icrc.org/ihl/full/GCI-commentary</w:t>
        </w:r>
      </w:hyperlink>
      <w:r w:rsidRPr="00B64F2C">
        <w:rPr>
          <w:rFonts w:asciiTheme="minorHAnsi" w:hAnsiTheme="minorHAnsi" w:cstheme="minorHAnsi"/>
          <w:color w:val="000000" w:themeColor="text1"/>
          <w:sz w:val="18"/>
          <w:szCs w:val="18"/>
        </w:rPr>
        <w:t>.</w:t>
      </w:r>
    </w:p>
    <w:p w14:paraId="293E98B5" w14:textId="77777777" w:rsidR="006D7B5D" w:rsidRPr="00B64F2C" w:rsidRDefault="006D7B5D" w:rsidP="00F43C58">
      <w:pPr>
        <w:pStyle w:val="EndnoteText"/>
        <w:contextualSpacing/>
        <w:rPr>
          <w:rFonts w:asciiTheme="minorHAnsi" w:hAnsiTheme="minorHAnsi" w:cstheme="minorHAnsi"/>
          <w:color w:val="000000" w:themeColor="text1"/>
          <w:sz w:val="18"/>
          <w:szCs w:val="18"/>
        </w:rPr>
      </w:pPr>
    </w:p>
  </w:endnote>
  <w:endnote w:id="58">
    <w:p w14:paraId="714DCE07" w14:textId="13C35038" w:rsidR="00F43C58" w:rsidRPr="00B64F2C" w:rsidRDefault="00F43C58" w:rsidP="00F43C58">
      <w:pPr>
        <w:pStyle w:val="EndnoteText"/>
        <w:contextualSpacing/>
        <w:rPr>
          <w:rFonts w:asciiTheme="minorHAnsi" w:hAnsiTheme="minorHAnsi" w:cstheme="minorHAnsi"/>
          <w:color w:val="000000" w:themeColor="text1"/>
          <w:sz w:val="18"/>
          <w:szCs w:val="18"/>
        </w:rPr>
      </w:pPr>
      <w:r w:rsidRPr="00B64F2C">
        <w:rPr>
          <w:rStyle w:val="EndnoteReference"/>
          <w:rFonts w:asciiTheme="minorHAnsi" w:hAnsiTheme="minorHAnsi" w:cstheme="minorHAnsi"/>
          <w:color w:val="000000" w:themeColor="text1"/>
          <w:sz w:val="18"/>
          <w:szCs w:val="18"/>
        </w:rPr>
        <w:endnoteRef/>
      </w:r>
      <w:r w:rsidRPr="00B64F2C">
        <w:rPr>
          <w:rFonts w:asciiTheme="minorHAnsi" w:hAnsiTheme="minorHAnsi" w:cstheme="minorHAnsi"/>
          <w:color w:val="000000" w:themeColor="text1"/>
          <w:sz w:val="18"/>
          <w:szCs w:val="18"/>
        </w:rPr>
        <w:t xml:space="preserve"> </w:t>
      </w:r>
      <w:r w:rsidRPr="00B64F2C">
        <w:rPr>
          <w:rFonts w:asciiTheme="minorHAnsi" w:hAnsiTheme="minorHAnsi" w:cstheme="minorHAnsi"/>
          <w:smallCaps/>
          <w:color w:val="000000" w:themeColor="text1"/>
          <w:sz w:val="18"/>
          <w:szCs w:val="18"/>
        </w:rPr>
        <w:t>Oxford University Press The 1949 Geneva Conventions, A Commentary</w:t>
      </w:r>
      <w:r w:rsidRPr="00B64F2C">
        <w:rPr>
          <w:rFonts w:asciiTheme="minorHAnsi" w:hAnsiTheme="minorHAnsi" w:cstheme="minorHAnsi"/>
          <w:color w:val="000000" w:themeColor="text1"/>
          <w:sz w:val="18"/>
          <w:szCs w:val="18"/>
        </w:rPr>
        <w:t xml:space="preserve"> p. 7623, para. 26 (Andrew Clapham, Paola Gaeta and Marco </w:t>
      </w:r>
      <w:r w:rsidRPr="00B64F2C">
        <w:rPr>
          <w:rFonts w:asciiTheme="minorHAnsi" w:hAnsiTheme="minorHAnsi" w:cstheme="minorHAnsi"/>
          <w:color w:val="000000" w:themeColor="text1"/>
          <w:sz w:val="18"/>
          <w:szCs w:val="18"/>
        </w:rPr>
        <w:t xml:space="preserve">Sassoli, eds. 2015).  </w:t>
      </w:r>
    </w:p>
    <w:p w14:paraId="46E92892" w14:textId="77777777" w:rsidR="006D7B5D" w:rsidRPr="00B64F2C" w:rsidRDefault="006D7B5D" w:rsidP="00F43C58">
      <w:pPr>
        <w:pStyle w:val="EndnoteText"/>
        <w:contextualSpacing/>
        <w:rPr>
          <w:rFonts w:asciiTheme="minorHAnsi" w:hAnsiTheme="minorHAnsi" w:cstheme="minorHAnsi"/>
          <w:color w:val="000000" w:themeColor="text1"/>
          <w:sz w:val="18"/>
          <w:szCs w:val="18"/>
        </w:rPr>
      </w:pPr>
    </w:p>
  </w:endnote>
  <w:endnote w:id="59">
    <w:p w14:paraId="50E5E777" w14:textId="79C633AA" w:rsidR="00F43C58" w:rsidRPr="00B64F2C" w:rsidRDefault="00F43C58" w:rsidP="00F43C58">
      <w:pPr>
        <w:pStyle w:val="EndnoteText"/>
        <w:contextualSpacing/>
        <w:rPr>
          <w:rStyle w:val="Hyperlink"/>
          <w:rFonts w:asciiTheme="minorHAnsi" w:hAnsiTheme="minorHAnsi" w:cstheme="minorHAnsi"/>
          <w:color w:val="000000" w:themeColor="text1"/>
          <w:sz w:val="18"/>
          <w:szCs w:val="18"/>
        </w:rPr>
      </w:pPr>
      <w:r w:rsidRPr="00B64F2C">
        <w:rPr>
          <w:rStyle w:val="EndnoteReference"/>
          <w:rFonts w:asciiTheme="minorHAnsi" w:hAnsiTheme="minorHAnsi" w:cstheme="minorHAnsi"/>
          <w:color w:val="000000" w:themeColor="text1"/>
          <w:sz w:val="18"/>
          <w:szCs w:val="18"/>
        </w:rPr>
        <w:endnoteRef/>
      </w:r>
      <w:r w:rsidRPr="00B64F2C">
        <w:rPr>
          <w:rFonts w:asciiTheme="minorHAnsi" w:hAnsiTheme="minorHAnsi" w:cstheme="minorHAnsi"/>
          <w:color w:val="000000" w:themeColor="text1"/>
          <w:sz w:val="18"/>
          <w:szCs w:val="18"/>
        </w:rPr>
        <w:t xml:space="preserve"> </w:t>
      </w:r>
      <w:r w:rsidRPr="00B64F2C">
        <w:rPr>
          <w:rStyle w:val="Hyperlink"/>
          <w:rFonts w:asciiTheme="minorHAnsi" w:hAnsiTheme="minorHAnsi" w:cstheme="minorHAnsi"/>
          <w:color w:val="000000" w:themeColor="text1"/>
          <w:sz w:val="18"/>
          <w:szCs w:val="18"/>
        </w:rPr>
        <w:t>ICRC, Customary IHL Database,</w:t>
      </w:r>
      <w:r w:rsidRPr="00B64F2C">
        <w:rPr>
          <w:rFonts w:asciiTheme="minorHAnsi" w:hAnsiTheme="minorHAnsi" w:cstheme="minorHAnsi"/>
          <w:color w:val="000000" w:themeColor="text1"/>
          <w:sz w:val="18"/>
          <w:szCs w:val="18"/>
        </w:rPr>
        <w:t xml:space="preserve"> </w:t>
      </w:r>
      <w:r w:rsidRPr="00B64F2C">
        <w:rPr>
          <w:rFonts w:asciiTheme="minorHAnsi" w:hAnsiTheme="minorHAnsi" w:cstheme="minorHAnsi"/>
          <w:i/>
          <w:iCs/>
          <w:color w:val="000000" w:themeColor="text1"/>
          <w:sz w:val="18"/>
          <w:szCs w:val="18"/>
        </w:rPr>
        <w:t>Rule 134,</w:t>
      </w:r>
      <w:r w:rsidRPr="00B64F2C">
        <w:rPr>
          <w:rFonts w:asciiTheme="minorHAnsi" w:hAnsiTheme="minorHAnsi" w:cstheme="minorHAnsi"/>
          <w:color w:val="000000" w:themeColor="text1"/>
          <w:sz w:val="18"/>
          <w:szCs w:val="18"/>
        </w:rPr>
        <w:t xml:space="preserve"> </w:t>
      </w:r>
      <w:hyperlink r:id="rId25" w:history="1">
        <w:r w:rsidRPr="00B64F2C">
          <w:rPr>
            <w:rStyle w:val="Hyperlink"/>
            <w:rFonts w:asciiTheme="minorHAnsi" w:hAnsiTheme="minorHAnsi" w:cstheme="minorHAnsi"/>
            <w:color w:val="000000" w:themeColor="text1"/>
            <w:sz w:val="18"/>
            <w:szCs w:val="18"/>
          </w:rPr>
          <w:t>https://ihl-databases.icrc.org/customary-ihl/eng/docs/v1_cha_chapter39_rule134</w:t>
        </w:r>
      </w:hyperlink>
      <w:r w:rsidRPr="00B64F2C">
        <w:rPr>
          <w:rStyle w:val="Hyperlink"/>
          <w:rFonts w:asciiTheme="minorHAnsi" w:hAnsiTheme="minorHAnsi" w:cstheme="minorHAnsi"/>
          <w:color w:val="000000" w:themeColor="text1"/>
          <w:sz w:val="18"/>
          <w:szCs w:val="18"/>
        </w:rPr>
        <w:t xml:space="preserve"> (last visited March 12, 2021).</w:t>
      </w:r>
    </w:p>
    <w:p w14:paraId="43B8FDAA" w14:textId="77777777" w:rsidR="006D7B5D" w:rsidRPr="00B64F2C" w:rsidRDefault="006D7B5D" w:rsidP="00F43C58">
      <w:pPr>
        <w:pStyle w:val="EndnoteText"/>
        <w:contextualSpacing/>
        <w:rPr>
          <w:rFonts w:asciiTheme="minorHAnsi" w:hAnsiTheme="minorHAnsi" w:cstheme="minorHAnsi"/>
          <w:color w:val="000000" w:themeColor="text1"/>
          <w:sz w:val="18"/>
          <w:szCs w:val="18"/>
        </w:rPr>
      </w:pPr>
    </w:p>
  </w:endnote>
  <w:endnote w:id="60">
    <w:p w14:paraId="1EEDA310" w14:textId="77777777" w:rsidR="00F43C58" w:rsidRPr="00B64F2C" w:rsidRDefault="00F43C58" w:rsidP="00F43C58">
      <w:pPr>
        <w:pStyle w:val="EndnoteText"/>
        <w:contextualSpacing/>
        <w:rPr>
          <w:rFonts w:asciiTheme="minorHAnsi" w:hAnsiTheme="minorHAnsi" w:cstheme="minorHAnsi"/>
          <w:color w:val="000000" w:themeColor="text1"/>
          <w:sz w:val="18"/>
          <w:szCs w:val="18"/>
        </w:rPr>
      </w:pPr>
      <w:r w:rsidRPr="00B64F2C">
        <w:rPr>
          <w:rStyle w:val="EndnoteReference"/>
          <w:rFonts w:asciiTheme="minorHAnsi" w:hAnsiTheme="minorHAnsi" w:cstheme="minorHAnsi"/>
          <w:color w:val="000000" w:themeColor="text1"/>
          <w:sz w:val="18"/>
          <w:szCs w:val="18"/>
        </w:rPr>
        <w:endnoteRef/>
      </w:r>
      <w:r w:rsidRPr="00B64F2C">
        <w:rPr>
          <w:rFonts w:asciiTheme="minorHAnsi" w:hAnsiTheme="minorHAnsi" w:cstheme="minorHAnsi"/>
          <w:color w:val="000000" w:themeColor="text1"/>
          <w:sz w:val="18"/>
          <w:szCs w:val="18"/>
        </w:rPr>
        <w:t xml:space="preserve"> </w:t>
      </w:r>
      <w:r w:rsidRPr="00B64F2C">
        <w:rPr>
          <w:rFonts w:asciiTheme="minorHAnsi" w:hAnsiTheme="minorHAnsi" w:cstheme="minorHAnsi"/>
          <w:i/>
          <w:iCs/>
          <w:color w:val="000000" w:themeColor="text1"/>
          <w:sz w:val="18"/>
          <w:szCs w:val="18"/>
        </w:rPr>
        <w:t>Ibid.</w:t>
      </w:r>
    </w:p>
  </w:endnote>
  <w:endnote w:id="61">
    <w:p w14:paraId="1D9566B2" w14:textId="6628D1AF" w:rsidR="00F43C58" w:rsidRPr="00B64F2C" w:rsidRDefault="00F43C58" w:rsidP="00F43C58">
      <w:pPr>
        <w:pStyle w:val="EndnoteText"/>
        <w:contextualSpacing/>
        <w:rPr>
          <w:rFonts w:asciiTheme="minorHAnsi" w:hAnsiTheme="minorHAnsi" w:cstheme="minorHAnsi"/>
          <w:color w:val="000000" w:themeColor="text1"/>
          <w:sz w:val="18"/>
          <w:szCs w:val="18"/>
        </w:rPr>
      </w:pPr>
      <w:r w:rsidRPr="00B64F2C">
        <w:rPr>
          <w:rStyle w:val="EndnoteReference"/>
          <w:rFonts w:asciiTheme="minorHAnsi" w:hAnsiTheme="minorHAnsi" w:cstheme="minorHAnsi"/>
          <w:color w:val="000000" w:themeColor="text1"/>
          <w:sz w:val="18"/>
          <w:szCs w:val="18"/>
        </w:rPr>
        <w:endnoteRef/>
      </w:r>
      <w:r w:rsidRPr="00B64F2C">
        <w:rPr>
          <w:rFonts w:asciiTheme="minorHAnsi" w:hAnsiTheme="minorHAnsi" w:cstheme="minorHAnsi"/>
          <w:color w:val="000000" w:themeColor="text1"/>
          <w:sz w:val="18"/>
          <w:szCs w:val="18"/>
        </w:rPr>
        <w:t xml:space="preserve"> International Committee of the Red Cross (ICRC), </w:t>
      </w:r>
      <w:r w:rsidRPr="00B64F2C">
        <w:rPr>
          <w:rFonts w:asciiTheme="minorHAnsi" w:hAnsiTheme="minorHAnsi" w:cstheme="minorHAnsi"/>
          <w:smallCaps/>
          <w:color w:val="000000" w:themeColor="text1"/>
          <w:sz w:val="18"/>
          <w:szCs w:val="18"/>
        </w:rPr>
        <w:t>Commentary on the First Geneva Convention: Convention (I) for the Amelioration of the Condition of the Wounded and Sick in Armed Forces in the Field</w:t>
      </w:r>
      <w:r w:rsidRPr="00B64F2C">
        <w:rPr>
          <w:rFonts w:asciiTheme="minorHAnsi" w:hAnsiTheme="minorHAnsi" w:cstheme="minorHAnsi"/>
          <w:color w:val="000000" w:themeColor="text1"/>
          <w:sz w:val="18"/>
          <w:szCs w:val="18"/>
        </w:rPr>
        <w:t xml:space="preserve">, art. 12, paras. 1429-30 (2d ed. 2016), </w:t>
      </w:r>
      <w:hyperlink r:id="rId26" w:history="1">
        <w:r w:rsidRPr="00B64F2C">
          <w:rPr>
            <w:rStyle w:val="Hyperlink"/>
            <w:rFonts w:asciiTheme="minorHAnsi" w:hAnsiTheme="minorHAnsi" w:cstheme="minorHAnsi"/>
            <w:color w:val="000000" w:themeColor="text1"/>
            <w:sz w:val="18"/>
            <w:szCs w:val="18"/>
          </w:rPr>
          <w:t>https://ihl-databases.icrc.org/ihl/full/GCI-commentary</w:t>
        </w:r>
      </w:hyperlink>
      <w:r w:rsidRPr="00B64F2C">
        <w:rPr>
          <w:rFonts w:asciiTheme="minorHAnsi" w:hAnsiTheme="minorHAnsi" w:cstheme="minorHAnsi"/>
          <w:color w:val="000000" w:themeColor="text1"/>
          <w:sz w:val="18"/>
          <w:szCs w:val="18"/>
        </w:rPr>
        <w:t xml:space="preserve">. </w:t>
      </w:r>
    </w:p>
    <w:p w14:paraId="470124D4" w14:textId="77777777" w:rsidR="006D7B5D" w:rsidRPr="00B64F2C" w:rsidRDefault="006D7B5D" w:rsidP="00F43C58">
      <w:pPr>
        <w:pStyle w:val="EndnoteText"/>
        <w:contextualSpacing/>
        <w:rPr>
          <w:rFonts w:asciiTheme="minorHAnsi" w:hAnsiTheme="minorHAnsi" w:cstheme="minorHAnsi"/>
          <w:color w:val="000000" w:themeColor="text1"/>
          <w:sz w:val="18"/>
          <w:szCs w:val="18"/>
        </w:rPr>
      </w:pPr>
    </w:p>
  </w:endnote>
  <w:endnote w:id="62">
    <w:p w14:paraId="079171E4" w14:textId="5E8E8EE4" w:rsidR="00F43C58" w:rsidRPr="00B64F2C" w:rsidRDefault="00F43C58" w:rsidP="00F43C58">
      <w:pPr>
        <w:pStyle w:val="EndnoteText"/>
        <w:contextualSpacing/>
        <w:rPr>
          <w:rFonts w:asciiTheme="minorHAnsi" w:hAnsiTheme="minorHAnsi" w:cstheme="minorHAnsi"/>
          <w:i/>
          <w:iCs/>
          <w:color w:val="000000" w:themeColor="text1"/>
          <w:sz w:val="18"/>
          <w:szCs w:val="18"/>
        </w:rPr>
      </w:pPr>
      <w:r w:rsidRPr="00B64F2C">
        <w:rPr>
          <w:rStyle w:val="EndnoteReference"/>
          <w:rFonts w:asciiTheme="minorHAnsi" w:hAnsiTheme="minorHAnsi" w:cstheme="minorHAnsi"/>
          <w:color w:val="000000" w:themeColor="text1"/>
          <w:sz w:val="18"/>
          <w:szCs w:val="18"/>
        </w:rPr>
        <w:endnoteRef/>
      </w:r>
      <w:r w:rsidRPr="00B64F2C">
        <w:rPr>
          <w:rFonts w:asciiTheme="minorHAnsi" w:hAnsiTheme="minorHAnsi" w:cstheme="minorHAnsi"/>
          <w:i/>
          <w:iCs/>
          <w:color w:val="000000" w:themeColor="text1"/>
          <w:sz w:val="18"/>
          <w:szCs w:val="18"/>
        </w:rPr>
        <w:t xml:space="preserve"> Ibid.</w:t>
      </w:r>
    </w:p>
    <w:p w14:paraId="1E0CA529" w14:textId="77777777" w:rsidR="006D7B5D" w:rsidRPr="00B64F2C" w:rsidRDefault="006D7B5D" w:rsidP="00F43C58">
      <w:pPr>
        <w:pStyle w:val="EndnoteText"/>
        <w:contextualSpacing/>
        <w:rPr>
          <w:rFonts w:asciiTheme="minorHAnsi" w:hAnsiTheme="minorHAnsi" w:cstheme="minorHAnsi"/>
          <w:color w:val="000000" w:themeColor="text1"/>
          <w:sz w:val="18"/>
          <w:szCs w:val="18"/>
        </w:rPr>
      </w:pPr>
    </w:p>
  </w:endnote>
  <w:endnote w:id="63">
    <w:p w14:paraId="71CAE648" w14:textId="2B85D65B" w:rsidR="00F43C58" w:rsidRPr="00B64F2C" w:rsidDel="002D5FDA" w:rsidRDefault="00F43C58" w:rsidP="00F43C58">
      <w:pPr>
        <w:pStyle w:val="EndnoteText"/>
        <w:contextualSpacing/>
        <w:rPr>
          <w:del w:id="7" w:author="Christina Zampas" w:date="2021-06-07T14:32:00Z"/>
          <w:rFonts w:asciiTheme="minorHAnsi" w:hAnsiTheme="minorHAnsi" w:cstheme="minorHAnsi"/>
          <w:sz w:val="18"/>
          <w:szCs w:val="18"/>
        </w:rPr>
      </w:pPr>
    </w:p>
  </w:endnote>
  <w:endnote w:id="64">
    <w:p w14:paraId="0FF149AD" w14:textId="6AE526F6" w:rsidR="00F43C58" w:rsidRPr="00B64F2C" w:rsidDel="002D5FDA" w:rsidRDefault="00F43C58" w:rsidP="00F43C58">
      <w:pPr>
        <w:pStyle w:val="EndnoteText"/>
        <w:contextualSpacing/>
        <w:rPr>
          <w:del w:id="8" w:author="Christina Zampas" w:date="2021-06-07T14:32:00Z"/>
          <w:rFonts w:asciiTheme="minorHAnsi" w:hAnsiTheme="minorHAnsi" w:cstheme="minorHAnsi"/>
          <w:sz w:val="18"/>
          <w:szCs w:val="18"/>
        </w:rPr>
      </w:pPr>
    </w:p>
  </w:endnote>
  <w:endnote w:id="65">
    <w:p w14:paraId="46551C98" w14:textId="11EEB555" w:rsidR="00075C92" w:rsidRPr="00B64F2C" w:rsidRDefault="00075C92" w:rsidP="00075C92">
      <w:pPr>
        <w:pStyle w:val="EndnoteText"/>
        <w:rPr>
          <w:rFonts w:asciiTheme="minorHAnsi" w:hAnsiTheme="minorHAnsi" w:cstheme="minorHAnsi"/>
          <w:sz w:val="18"/>
          <w:szCs w:val="18"/>
          <w:lang w:val="en-GB"/>
        </w:rPr>
      </w:pPr>
      <w:r w:rsidRPr="00B64F2C">
        <w:rPr>
          <w:rStyle w:val="EndnoteReference"/>
          <w:rFonts w:asciiTheme="minorHAnsi" w:hAnsiTheme="minorHAnsi" w:cstheme="minorHAnsi"/>
          <w:sz w:val="18"/>
          <w:szCs w:val="18"/>
        </w:rPr>
        <w:endnoteRef/>
      </w:r>
      <w:r w:rsidRPr="00B64F2C">
        <w:rPr>
          <w:rFonts w:asciiTheme="minorHAnsi" w:hAnsiTheme="minorHAnsi" w:cstheme="minorHAnsi"/>
          <w:sz w:val="18"/>
          <w:szCs w:val="18"/>
        </w:rPr>
        <w:t xml:space="preserve"> </w:t>
      </w:r>
      <w:r w:rsidRPr="00B64F2C">
        <w:rPr>
          <w:rFonts w:asciiTheme="minorHAnsi" w:hAnsiTheme="minorHAnsi" w:cstheme="minorHAnsi"/>
          <w:i/>
          <w:iCs/>
          <w:sz w:val="18"/>
          <w:szCs w:val="18"/>
          <w:lang w:val="en-GB"/>
        </w:rPr>
        <w:t xml:space="preserve">See </w:t>
      </w:r>
      <w:r w:rsidRPr="00B64F2C">
        <w:rPr>
          <w:rFonts w:asciiTheme="minorHAnsi" w:hAnsiTheme="minorHAnsi" w:cstheme="minorHAnsi"/>
          <w:sz w:val="18"/>
          <w:szCs w:val="18"/>
          <w:lang w:val="en-GB"/>
        </w:rPr>
        <w:t xml:space="preserve">Common Article 3 to the Geneva Conventions: Geneva Convention I, Art 3; </w:t>
      </w:r>
      <w:r w:rsidRPr="00B64F2C">
        <w:rPr>
          <w:rFonts w:asciiTheme="minorHAnsi" w:eastAsia="Times New Roman" w:hAnsiTheme="minorHAnsi" w:cstheme="minorHAnsi"/>
          <w:sz w:val="18"/>
          <w:szCs w:val="18"/>
        </w:rPr>
        <w:t>Geneva Convention for the Amelioration of the Condition of Wounded, Sick, and Shipwrecked Members of the Armed Forces at Sea, Art. 3,  Aug. 12, 1949, 75 U.N.T.S. 85</w:t>
      </w:r>
      <w:r w:rsidRPr="00B64F2C">
        <w:rPr>
          <w:rFonts w:asciiTheme="minorHAnsi" w:hAnsiTheme="minorHAnsi" w:cstheme="minorHAnsi"/>
          <w:sz w:val="18"/>
          <w:szCs w:val="18"/>
          <w:lang w:val="en-GB"/>
        </w:rPr>
        <w:t xml:space="preserve">; </w:t>
      </w:r>
      <w:r w:rsidRPr="00B64F2C">
        <w:rPr>
          <w:rFonts w:asciiTheme="minorHAnsi" w:eastAsia="Times New Roman" w:hAnsiTheme="minorHAnsi" w:cstheme="minorHAnsi"/>
          <w:sz w:val="18"/>
          <w:szCs w:val="18"/>
        </w:rPr>
        <w:t>Geneva Convention Relative to the Treatment of Prisoners of War, Art. 3, Aug. 12, 1949</w:t>
      </w:r>
      <w:r w:rsidRPr="00B64F2C">
        <w:rPr>
          <w:rFonts w:asciiTheme="minorHAnsi" w:hAnsiTheme="minorHAnsi" w:cstheme="minorHAnsi"/>
          <w:sz w:val="18"/>
          <w:szCs w:val="18"/>
          <w:lang w:val="en-GB"/>
        </w:rPr>
        <w:t xml:space="preserve">; </w:t>
      </w:r>
      <w:r w:rsidRPr="00B64F2C">
        <w:rPr>
          <w:rFonts w:asciiTheme="minorHAnsi" w:eastAsia="Times New Roman" w:hAnsiTheme="minorHAnsi" w:cstheme="minorHAnsi"/>
          <w:sz w:val="18"/>
          <w:szCs w:val="18"/>
        </w:rPr>
        <w:t>Geneva Convention Relative to the Protection of Civilian Persons in Time of War, Art. 3, Aug. 12, 1949</w:t>
      </w:r>
      <w:r w:rsidRPr="00B64F2C">
        <w:rPr>
          <w:rFonts w:asciiTheme="minorHAnsi" w:hAnsiTheme="minorHAnsi" w:cstheme="minorHAnsi"/>
          <w:sz w:val="18"/>
          <w:szCs w:val="18"/>
          <w:lang w:val="en-GB"/>
        </w:rPr>
        <w:t xml:space="preserve">; </w:t>
      </w:r>
      <w:r w:rsidRPr="00B64F2C">
        <w:rPr>
          <w:rFonts w:asciiTheme="minorHAnsi" w:hAnsiTheme="minorHAnsi" w:cstheme="minorHAnsi"/>
          <w:i/>
          <w:iCs/>
          <w:sz w:val="18"/>
          <w:szCs w:val="18"/>
          <w:lang w:val="en-GB"/>
        </w:rPr>
        <w:t>See also</w:t>
      </w:r>
      <w:r w:rsidRPr="00B64F2C">
        <w:rPr>
          <w:rFonts w:asciiTheme="minorHAnsi" w:hAnsiTheme="minorHAnsi" w:cstheme="minorHAnsi"/>
          <w:sz w:val="18"/>
          <w:szCs w:val="18"/>
          <w:lang w:val="en-GB"/>
        </w:rPr>
        <w:t xml:space="preserve"> </w:t>
      </w:r>
      <w:r w:rsidRPr="00B64F2C">
        <w:rPr>
          <w:rFonts w:asciiTheme="minorHAnsi" w:eastAsia="Times New Roman" w:hAnsiTheme="minorHAnsi" w:cstheme="minorHAnsi"/>
          <w:sz w:val="18"/>
          <w:szCs w:val="18"/>
        </w:rPr>
        <w:t xml:space="preserve">Geneva Convention Relative to the Protection of Civilian Persons in Time of War, Art. 27(4), Aug. 12, 1949; Protocol Additional to the Geneva Conventions of 12 August 1949, and Relating to the Protection of Victims of International Armed Conflict (Protocol I), Art. 75 (1) June 8, 1977, 1125 U.N.T.S. 3 </w:t>
      </w:r>
      <w:r w:rsidRPr="00B64F2C">
        <w:rPr>
          <w:rFonts w:asciiTheme="minorHAnsi" w:hAnsiTheme="minorHAnsi" w:cstheme="minorHAnsi"/>
          <w:sz w:val="18"/>
          <w:szCs w:val="18"/>
          <w:lang w:val="en-GB"/>
        </w:rPr>
        <w:t xml:space="preserve">art 75 (1); </w:t>
      </w:r>
      <w:r w:rsidRPr="00B64F2C">
        <w:rPr>
          <w:rFonts w:asciiTheme="minorHAnsi" w:eastAsia="Times New Roman" w:hAnsiTheme="minorHAnsi" w:cstheme="minorHAnsi"/>
          <w:sz w:val="18"/>
          <w:szCs w:val="18"/>
        </w:rPr>
        <w:t xml:space="preserve">Protocol Additional to the Geneva Conventions of 12 August 1949, and Relating to the Protection of Victims of Non-International Armed Conflicts (Protocol II), Art. 4 (1), June 12, 1977, 1125 U.N.T.S. 609 </w:t>
      </w:r>
      <w:r w:rsidRPr="00B64F2C">
        <w:rPr>
          <w:rFonts w:asciiTheme="minorHAnsi" w:hAnsiTheme="minorHAnsi" w:cstheme="minorHAnsi"/>
          <w:sz w:val="18"/>
          <w:szCs w:val="18"/>
          <w:lang w:val="en-GB"/>
        </w:rPr>
        <w:t>.</w:t>
      </w:r>
    </w:p>
    <w:p w14:paraId="0DAF28F7" w14:textId="77777777" w:rsidR="006D7B5D" w:rsidRPr="00B64F2C" w:rsidRDefault="006D7B5D" w:rsidP="00075C92">
      <w:pPr>
        <w:pStyle w:val="EndnoteText"/>
        <w:rPr>
          <w:rFonts w:asciiTheme="minorHAnsi" w:hAnsiTheme="minorHAnsi" w:cstheme="minorHAnsi"/>
          <w:sz w:val="18"/>
          <w:szCs w:val="18"/>
        </w:rPr>
      </w:pPr>
    </w:p>
  </w:endnote>
  <w:endnote w:id="66">
    <w:p w14:paraId="4A36E08A" w14:textId="6C8319AD" w:rsidR="00075C92" w:rsidRPr="00B64F2C" w:rsidRDefault="00075C92" w:rsidP="00075C92">
      <w:pPr>
        <w:pStyle w:val="EndnoteText"/>
        <w:rPr>
          <w:rFonts w:asciiTheme="minorHAnsi" w:hAnsiTheme="minorHAnsi" w:cstheme="minorHAnsi"/>
          <w:color w:val="000000" w:themeColor="text1"/>
          <w:sz w:val="18"/>
          <w:szCs w:val="18"/>
          <w:lang w:val="en-GB"/>
        </w:rPr>
      </w:pPr>
      <w:r w:rsidRPr="00B64F2C">
        <w:rPr>
          <w:rStyle w:val="EndnoteReference"/>
          <w:rFonts w:asciiTheme="minorHAnsi" w:hAnsiTheme="minorHAnsi" w:cstheme="minorHAnsi"/>
          <w:color w:val="000000" w:themeColor="text1"/>
          <w:sz w:val="18"/>
          <w:szCs w:val="18"/>
        </w:rPr>
        <w:endnoteRef/>
      </w:r>
      <w:r w:rsidRPr="00B64F2C">
        <w:rPr>
          <w:rFonts w:asciiTheme="minorHAnsi" w:hAnsiTheme="minorHAnsi" w:cstheme="minorHAnsi"/>
          <w:color w:val="000000" w:themeColor="text1"/>
          <w:sz w:val="18"/>
          <w:szCs w:val="18"/>
        </w:rPr>
        <w:t xml:space="preserve"> </w:t>
      </w:r>
      <w:r w:rsidRPr="00B64F2C">
        <w:rPr>
          <w:rFonts w:asciiTheme="minorHAnsi" w:hAnsiTheme="minorHAnsi" w:cstheme="minorHAnsi"/>
          <w:i/>
          <w:iCs/>
          <w:color w:val="000000" w:themeColor="text1"/>
          <w:sz w:val="18"/>
          <w:szCs w:val="18"/>
        </w:rPr>
        <w:t>See, e.g.,</w:t>
      </w:r>
      <w:r w:rsidRPr="00B64F2C">
        <w:rPr>
          <w:rFonts w:asciiTheme="minorHAnsi" w:hAnsiTheme="minorHAnsi" w:cstheme="minorHAnsi"/>
          <w:color w:val="000000" w:themeColor="text1"/>
          <w:sz w:val="18"/>
          <w:szCs w:val="18"/>
        </w:rPr>
        <w:t xml:space="preserve"> International Committee of the Red Cross (ICRC), </w:t>
      </w:r>
      <w:r w:rsidRPr="00B64F2C">
        <w:rPr>
          <w:rFonts w:asciiTheme="minorHAnsi" w:hAnsiTheme="minorHAnsi" w:cstheme="minorHAnsi"/>
          <w:i/>
          <w:iCs/>
          <w:color w:val="000000" w:themeColor="text1"/>
          <w:sz w:val="18"/>
          <w:szCs w:val="18"/>
          <w:lang w:val="en-GB"/>
        </w:rPr>
        <w:t>Updated Commentary on the First Convention</w:t>
      </w:r>
      <w:r w:rsidRPr="00B64F2C">
        <w:rPr>
          <w:rFonts w:asciiTheme="minorHAnsi" w:hAnsiTheme="minorHAnsi" w:cstheme="minorHAnsi"/>
          <w:color w:val="000000" w:themeColor="text1"/>
          <w:sz w:val="18"/>
          <w:szCs w:val="18"/>
          <w:lang w:val="en-GB"/>
        </w:rPr>
        <w:t>, paras. 573-578.</w:t>
      </w:r>
    </w:p>
    <w:p w14:paraId="7C7CE5F3" w14:textId="77777777" w:rsidR="006D7B5D" w:rsidRPr="00B64F2C" w:rsidRDefault="006D7B5D" w:rsidP="00075C92">
      <w:pPr>
        <w:pStyle w:val="EndnoteText"/>
        <w:rPr>
          <w:rFonts w:asciiTheme="minorHAnsi" w:hAnsiTheme="minorHAnsi" w:cstheme="minorHAnsi"/>
          <w:color w:val="000000" w:themeColor="text1"/>
          <w:sz w:val="18"/>
          <w:szCs w:val="18"/>
        </w:rPr>
      </w:pPr>
    </w:p>
  </w:endnote>
  <w:endnote w:id="67">
    <w:p w14:paraId="58A63D50" w14:textId="77777777" w:rsidR="00396AF1" w:rsidRPr="00B64F2C" w:rsidRDefault="00396AF1" w:rsidP="00396AF1">
      <w:pPr>
        <w:pStyle w:val="EndnoteText"/>
        <w:spacing w:after="120" w:line="276" w:lineRule="auto"/>
        <w:rPr>
          <w:rFonts w:asciiTheme="minorHAnsi" w:hAnsiTheme="minorHAnsi" w:cstheme="minorHAnsi"/>
          <w:sz w:val="18"/>
          <w:szCs w:val="18"/>
        </w:rPr>
      </w:pPr>
      <w:r w:rsidRPr="00B64F2C">
        <w:rPr>
          <w:rStyle w:val="EndnoteReference"/>
          <w:rFonts w:asciiTheme="minorHAnsi" w:hAnsiTheme="minorHAnsi" w:cstheme="minorHAnsi"/>
          <w:color w:val="000000" w:themeColor="text1"/>
          <w:sz w:val="18"/>
          <w:szCs w:val="18"/>
        </w:rPr>
        <w:endnoteRef/>
      </w:r>
      <w:r w:rsidRPr="00B64F2C">
        <w:rPr>
          <w:rFonts w:asciiTheme="minorHAnsi" w:hAnsiTheme="minorHAnsi" w:cstheme="minorHAnsi"/>
          <w:color w:val="000000" w:themeColor="text1"/>
          <w:sz w:val="18"/>
          <w:szCs w:val="18"/>
        </w:rPr>
        <w:t xml:space="preserve"> </w:t>
      </w:r>
      <w:r w:rsidRPr="00B64F2C">
        <w:rPr>
          <w:rFonts w:asciiTheme="minorHAnsi" w:hAnsiTheme="minorHAnsi" w:cstheme="minorHAnsi"/>
          <w:i/>
          <w:iCs/>
          <w:sz w:val="18"/>
          <w:szCs w:val="18"/>
        </w:rPr>
        <w:t>Id</w:t>
      </w:r>
      <w:r w:rsidRPr="00B64F2C">
        <w:rPr>
          <w:rFonts w:asciiTheme="minorHAnsi" w:hAnsiTheme="minorHAnsi" w:cstheme="minorHAnsi"/>
          <w:sz w:val="18"/>
          <w:szCs w:val="18"/>
        </w:rPr>
        <w:t>.,</w:t>
      </w:r>
      <w:r w:rsidRPr="00B64F2C">
        <w:rPr>
          <w:rFonts w:asciiTheme="minorHAnsi" w:hAnsiTheme="minorHAnsi" w:cstheme="minorHAnsi"/>
          <w:color w:val="000000" w:themeColor="text1"/>
          <w:sz w:val="18"/>
          <w:szCs w:val="18"/>
        </w:rPr>
        <w:t xml:space="preserve"> art. 3, para. 577. </w:t>
      </w:r>
    </w:p>
  </w:endnote>
  <w:endnote w:id="68">
    <w:p w14:paraId="7C8B0EF5" w14:textId="1374283D" w:rsidR="00396AF1" w:rsidRPr="00B64F2C" w:rsidRDefault="00396AF1" w:rsidP="00396AF1">
      <w:pPr>
        <w:pStyle w:val="EndnoteText"/>
        <w:spacing w:after="120" w:line="276" w:lineRule="auto"/>
        <w:rPr>
          <w:rFonts w:asciiTheme="minorHAnsi" w:hAnsiTheme="minorHAnsi" w:cstheme="minorHAnsi"/>
          <w:color w:val="000000" w:themeColor="text1"/>
          <w:sz w:val="18"/>
          <w:szCs w:val="18"/>
        </w:rPr>
      </w:pPr>
      <w:r w:rsidRPr="00B64F2C">
        <w:rPr>
          <w:rStyle w:val="EndnoteReference"/>
          <w:rFonts w:asciiTheme="minorHAnsi" w:hAnsiTheme="minorHAnsi" w:cstheme="minorHAnsi"/>
          <w:color w:val="000000" w:themeColor="text1"/>
          <w:sz w:val="18"/>
          <w:szCs w:val="18"/>
        </w:rPr>
        <w:endnoteRef/>
      </w:r>
      <w:r w:rsidRPr="00B64F2C">
        <w:rPr>
          <w:rFonts w:asciiTheme="minorHAnsi" w:hAnsiTheme="minorHAnsi" w:cstheme="minorHAnsi"/>
          <w:color w:val="000000" w:themeColor="text1"/>
          <w:sz w:val="18"/>
          <w:szCs w:val="18"/>
        </w:rPr>
        <w:t xml:space="preserve"> </w:t>
      </w:r>
      <w:r w:rsidRPr="00B64F2C">
        <w:rPr>
          <w:rFonts w:asciiTheme="minorHAnsi" w:hAnsiTheme="minorHAnsi" w:cstheme="minorHAnsi"/>
          <w:i/>
          <w:iCs/>
          <w:sz w:val="18"/>
          <w:szCs w:val="18"/>
        </w:rPr>
        <w:t>Id</w:t>
      </w:r>
      <w:r w:rsidRPr="00B64F2C">
        <w:rPr>
          <w:rFonts w:asciiTheme="minorHAnsi" w:hAnsiTheme="minorHAnsi" w:cstheme="minorHAnsi"/>
          <w:sz w:val="18"/>
          <w:szCs w:val="18"/>
        </w:rPr>
        <w:t>.,</w:t>
      </w:r>
      <w:r w:rsidRPr="00B64F2C">
        <w:rPr>
          <w:rFonts w:asciiTheme="minorHAnsi" w:hAnsiTheme="minorHAnsi" w:cstheme="minorHAnsi"/>
          <w:color w:val="000000" w:themeColor="text1"/>
          <w:sz w:val="18"/>
          <w:szCs w:val="18"/>
        </w:rPr>
        <w:t xml:space="preserve"> art. 3, para. 578; s</w:t>
      </w:r>
      <w:r w:rsidRPr="00B64F2C">
        <w:rPr>
          <w:rStyle w:val="Hyperlink"/>
          <w:rFonts w:asciiTheme="minorHAnsi" w:hAnsiTheme="minorHAnsi" w:cstheme="minorHAnsi"/>
          <w:i/>
          <w:iCs/>
          <w:color w:val="000000" w:themeColor="text1"/>
          <w:sz w:val="18"/>
          <w:szCs w:val="18"/>
        </w:rPr>
        <w:t>ee also</w:t>
      </w:r>
      <w:r w:rsidRPr="00B64F2C">
        <w:rPr>
          <w:rStyle w:val="Hyperlink"/>
          <w:rFonts w:asciiTheme="minorHAnsi" w:hAnsiTheme="minorHAnsi" w:cstheme="minorHAnsi"/>
          <w:color w:val="000000" w:themeColor="text1"/>
          <w:sz w:val="18"/>
          <w:szCs w:val="18"/>
        </w:rPr>
        <w:t xml:space="preserve"> </w:t>
      </w:r>
      <w:r w:rsidR="00D37324" w:rsidRPr="00B64F2C">
        <w:rPr>
          <w:rFonts w:asciiTheme="minorHAnsi" w:hAnsiTheme="minorHAnsi" w:cstheme="minorHAnsi"/>
          <w:smallCaps/>
          <w:color w:val="000000" w:themeColor="text1"/>
          <w:sz w:val="18"/>
          <w:szCs w:val="18"/>
        </w:rPr>
        <w:t xml:space="preserve">Patricia </w:t>
      </w:r>
      <w:r w:rsidR="00D37324" w:rsidRPr="00B64F2C">
        <w:rPr>
          <w:rFonts w:asciiTheme="minorHAnsi" w:hAnsiTheme="minorHAnsi" w:cstheme="minorHAnsi"/>
          <w:smallCaps/>
          <w:color w:val="000000" w:themeColor="text1"/>
          <w:sz w:val="18"/>
          <w:szCs w:val="18"/>
        </w:rPr>
        <w:t>Viseur Sellers,</w:t>
      </w:r>
      <w:r w:rsidR="00D37324" w:rsidRPr="00B64F2C">
        <w:rPr>
          <w:rFonts w:asciiTheme="minorHAnsi" w:hAnsiTheme="minorHAnsi" w:cstheme="minorHAnsi"/>
          <w:color w:val="000000" w:themeColor="text1"/>
          <w:sz w:val="18"/>
          <w:szCs w:val="18"/>
        </w:rPr>
        <w:t xml:space="preserve"> (</w:t>
      </w:r>
      <w:r w:rsidR="00D37324" w:rsidRPr="00B64F2C">
        <w:rPr>
          <w:rFonts w:asciiTheme="minorHAnsi" w:hAnsiTheme="minorHAnsi" w:cstheme="minorHAnsi"/>
          <w:i/>
          <w:iCs/>
          <w:color w:val="000000" w:themeColor="text1"/>
          <w:sz w:val="18"/>
          <w:szCs w:val="18"/>
        </w:rPr>
        <w:t>Re)Considering</w:t>
      </w:r>
      <w:r w:rsidR="00D37324" w:rsidRPr="00B64F2C">
        <w:rPr>
          <w:rFonts w:asciiTheme="minorHAnsi" w:hAnsiTheme="minorHAnsi" w:cstheme="minorHAnsi"/>
          <w:color w:val="000000" w:themeColor="text1"/>
          <w:sz w:val="18"/>
          <w:szCs w:val="18"/>
        </w:rPr>
        <w:t xml:space="preserve"> </w:t>
      </w:r>
      <w:r w:rsidR="00D37324" w:rsidRPr="00B64F2C">
        <w:rPr>
          <w:rFonts w:asciiTheme="minorHAnsi" w:hAnsiTheme="minorHAnsi" w:cstheme="minorHAnsi"/>
          <w:i/>
          <w:iCs/>
          <w:color w:val="000000" w:themeColor="text1"/>
          <w:sz w:val="18"/>
          <w:szCs w:val="18"/>
        </w:rPr>
        <w:t>Gender Jurisprudence</w:t>
      </w:r>
      <w:r w:rsidR="00D37324" w:rsidRPr="00B64F2C">
        <w:rPr>
          <w:rFonts w:asciiTheme="minorHAnsi" w:hAnsiTheme="minorHAnsi" w:cstheme="minorHAnsi"/>
          <w:color w:val="000000" w:themeColor="text1"/>
          <w:sz w:val="18"/>
          <w:szCs w:val="18"/>
        </w:rPr>
        <w:t xml:space="preserve">, </w:t>
      </w:r>
      <w:r w:rsidR="00D37324" w:rsidRPr="00B64F2C">
        <w:rPr>
          <w:rFonts w:asciiTheme="minorHAnsi" w:hAnsiTheme="minorHAnsi" w:cstheme="minorHAnsi"/>
          <w:smallCaps/>
          <w:color w:val="000000" w:themeColor="text1"/>
          <w:sz w:val="18"/>
          <w:szCs w:val="18"/>
        </w:rPr>
        <w:t>The Oxford Handbook of Gender and Conflict (2017)</w:t>
      </w:r>
      <w:r w:rsidR="00D37324" w:rsidRPr="00B64F2C">
        <w:rPr>
          <w:rFonts w:asciiTheme="minorHAnsi" w:hAnsiTheme="minorHAnsi" w:cstheme="minorHAnsi"/>
          <w:color w:val="000000" w:themeColor="text1"/>
          <w:sz w:val="18"/>
          <w:szCs w:val="18"/>
        </w:rPr>
        <w:t xml:space="preserve"> </w:t>
      </w:r>
      <w:r w:rsidRPr="00B64F2C">
        <w:rPr>
          <w:rFonts w:asciiTheme="minorHAnsi" w:hAnsiTheme="minorHAnsi" w:cstheme="minorHAnsi"/>
          <w:color w:val="000000" w:themeColor="text1"/>
          <w:sz w:val="18"/>
          <w:szCs w:val="18"/>
        </w:rPr>
        <w:t>(emphasis added)</w:t>
      </w:r>
    </w:p>
  </w:endnote>
  <w:endnote w:id="69">
    <w:p w14:paraId="2577A5B4" w14:textId="7882F2D2" w:rsidR="009E1DD8" w:rsidRPr="00B64F2C" w:rsidRDefault="009E1DD8" w:rsidP="009E1DD8">
      <w:pPr>
        <w:pStyle w:val="EndnoteText"/>
        <w:rPr>
          <w:rFonts w:asciiTheme="minorHAnsi" w:hAnsiTheme="minorHAnsi" w:cstheme="minorHAnsi"/>
          <w:color w:val="000000" w:themeColor="text1"/>
          <w:sz w:val="18"/>
          <w:szCs w:val="18"/>
        </w:rPr>
      </w:pPr>
      <w:r w:rsidRPr="00B64F2C">
        <w:rPr>
          <w:rStyle w:val="EndnoteReference"/>
          <w:rFonts w:asciiTheme="minorHAnsi" w:hAnsiTheme="minorHAnsi" w:cstheme="minorHAnsi"/>
          <w:color w:val="000000" w:themeColor="text1"/>
          <w:sz w:val="18"/>
          <w:szCs w:val="18"/>
        </w:rPr>
        <w:endnoteRef/>
      </w:r>
      <w:r w:rsidRPr="00B64F2C">
        <w:rPr>
          <w:rFonts w:asciiTheme="minorHAnsi" w:hAnsiTheme="minorHAnsi" w:cstheme="minorHAnsi"/>
          <w:color w:val="000000" w:themeColor="text1"/>
          <w:sz w:val="18"/>
          <w:szCs w:val="18"/>
        </w:rPr>
        <w:t xml:space="preserve"> </w:t>
      </w:r>
      <w:r w:rsidRPr="00B64F2C">
        <w:rPr>
          <w:rStyle w:val="Hyperlink"/>
          <w:rFonts w:asciiTheme="minorHAnsi" w:hAnsiTheme="minorHAnsi" w:cstheme="minorHAnsi"/>
          <w:color w:val="000000" w:themeColor="text1"/>
          <w:sz w:val="18"/>
          <w:szCs w:val="18"/>
        </w:rPr>
        <w:t xml:space="preserve">ICRC, Customary IHL Database, </w:t>
      </w:r>
      <w:r w:rsidRPr="00B64F2C">
        <w:rPr>
          <w:rFonts w:asciiTheme="minorHAnsi" w:hAnsiTheme="minorHAnsi" w:cstheme="minorHAnsi"/>
          <w:i/>
          <w:iCs/>
          <w:color w:val="000000" w:themeColor="text1"/>
          <w:sz w:val="18"/>
          <w:szCs w:val="18"/>
        </w:rPr>
        <w:t>Rule 87</w:t>
      </w:r>
      <w:r w:rsidRPr="00B64F2C">
        <w:rPr>
          <w:rFonts w:asciiTheme="minorHAnsi" w:hAnsiTheme="minorHAnsi" w:cstheme="minorHAnsi"/>
          <w:color w:val="000000" w:themeColor="text1"/>
          <w:sz w:val="18"/>
          <w:szCs w:val="18"/>
        </w:rPr>
        <w:t xml:space="preserve">, </w:t>
      </w:r>
      <w:hyperlink r:id="rId27" w:history="1">
        <w:r w:rsidRPr="00B64F2C">
          <w:rPr>
            <w:rStyle w:val="Hyperlink"/>
            <w:rFonts w:asciiTheme="minorHAnsi" w:hAnsiTheme="minorHAnsi" w:cstheme="minorHAnsi"/>
            <w:color w:val="000000" w:themeColor="text1"/>
            <w:sz w:val="18"/>
            <w:szCs w:val="18"/>
          </w:rPr>
          <w:t>https://www.icrc.org/customary-ihl/eng/docs/v1_rul_rule87</w:t>
        </w:r>
      </w:hyperlink>
      <w:r w:rsidRPr="00B64F2C">
        <w:rPr>
          <w:rStyle w:val="Hyperlink"/>
          <w:rFonts w:asciiTheme="minorHAnsi" w:hAnsiTheme="minorHAnsi" w:cstheme="minorHAnsi"/>
          <w:color w:val="000000" w:themeColor="text1"/>
          <w:sz w:val="18"/>
          <w:szCs w:val="18"/>
        </w:rPr>
        <w:t xml:space="preserve"> (last visited March 12, 2021)</w:t>
      </w:r>
      <w:r w:rsidRPr="00B64F2C">
        <w:rPr>
          <w:rFonts w:asciiTheme="minorHAnsi" w:hAnsiTheme="minorHAnsi" w:cstheme="minorHAnsi"/>
          <w:color w:val="000000" w:themeColor="text1"/>
          <w:sz w:val="18"/>
          <w:szCs w:val="18"/>
        </w:rPr>
        <w:t>.</w:t>
      </w:r>
    </w:p>
    <w:p w14:paraId="52AA5B73" w14:textId="77777777" w:rsidR="006D7B5D" w:rsidRPr="00B64F2C" w:rsidRDefault="006D7B5D" w:rsidP="009E1DD8">
      <w:pPr>
        <w:pStyle w:val="EndnoteText"/>
        <w:rPr>
          <w:rFonts w:asciiTheme="minorHAnsi" w:hAnsiTheme="minorHAnsi" w:cstheme="minorHAnsi"/>
          <w:color w:val="000000" w:themeColor="text1"/>
          <w:sz w:val="18"/>
          <w:szCs w:val="18"/>
        </w:rPr>
      </w:pPr>
    </w:p>
  </w:endnote>
  <w:endnote w:id="70">
    <w:p w14:paraId="7A1C9F36" w14:textId="3EFE1CBC" w:rsidR="009E1DD8" w:rsidRPr="00B64F2C" w:rsidRDefault="009E1DD8" w:rsidP="009E1DD8">
      <w:pPr>
        <w:pStyle w:val="EndnoteText"/>
        <w:rPr>
          <w:rFonts w:asciiTheme="minorHAnsi" w:hAnsiTheme="minorHAnsi" w:cstheme="minorHAnsi"/>
          <w:sz w:val="18"/>
          <w:szCs w:val="18"/>
        </w:rPr>
      </w:pPr>
      <w:r w:rsidRPr="00B64F2C">
        <w:rPr>
          <w:rStyle w:val="EndnoteReference"/>
          <w:rFonts w:asciiTheme="minorHAnsi" w:hAnsiTheme="minorHAnsi" w:cstheme="minorHAnsi"/>
          <w:sz w:val="18"/>
          <w:szCs w:val="18"/>
        </w:rPr>
        <w:endnoteRef/>
      </w:r>
      <w:r w:rsidRPr="00B64F2C">
        <w:rPr>
          <w:rFonts w:asciiTheme="minorHAnsi" w:hAnsiTheme="minorHAnsi" w:cstheme="minorHAnsi"/>
          <w:sz w:val="18"/>
          <w:szCs w:val="18"/>
        </w:rPr>
        <w:t xml:space="preserve"> CESCR Committee, </w:t>
      </w:r>
      <w:r w:rsidRPr="00B64F2C">
        <w:rPr>
          <w:rFonts w:asciiTheme="minorHAnsi" w:hAnsiTheme="minorHAnsi" w:cstheme="minorHAnsi"/>
          <w:i/>
          <w:sz w:val="18"/>
          <w:szCs w:val="18"/>
        </w:rPr>
        <w:t xml:space="preserve">Gen. Comment No. 22, </w:t>
      </w:r>
      <w:r w:rsidRPr="00B64F2C">
        <w:rPr>
          <w:rFonts w:asciiTheme="minorHAnsi" w:hAnsiTheme="minorHAnsi" w:cstheme="minorHAnsi"/>
          <w:sz w:val="18"/>
          <w:szCs w:val="18"/>
        </w:rPr>
        <w:t>paras. 22-24</w:t>
      </w:r>
      <w:r w:rsidR="00130FEB" w:rsidRPr="00B64F2C">
        <w:rPr>
          <w:rFonts w:asciiTheme="minorHAnsi" w:hAnsiTheme="minorHAnsi" w:cstheme="minorHAnsi"/>
          <w:sz w:val="18"/>
          <w:szCs w:val="18"/>
        </w:rPr>
        <w:t>;</w:t>
      </w:r>
      <w:r w:rsidR="005E5DF3" w:rsidRPr="00B64F2C">
        <w:rPr>
          <w:rFonts w:asciiTheme="minorHAnsi" w:hAnsiTheme="minorHAnsi" w:cstheme="minorHAnsi"/>
          <w:b/>
          <w:bCs/>
          <w:sz w:val="18"/>
          <w:szCs w:val="18"/>
        </w:rPr>
        <w:t xml:space="preserve"> </w:t>
      </w:r>
      <w:r w:rsidR="005E5DF3" w:rsidRPr="00B64F2C">
        <w:rPr>
          <w:rFonts w:asciiTheme="minorHAnsi" w:hAnsiTheme="minorHAnsi" w:cstheme="minorHAnsi"/>
          <w:sz w:val="18"/>
          <w:szCs w:val="18"/>
        </w:rPr>
        <w:t xml:space="preserve">UN Special Rapporteur on the rights of persons with disabilities, </w:t>
      </w:r>
      <w:r w:rsidR="005E5DF3" w:rsidRPr="00B64F2C">
        <w:rPr>
          <w:rFonts w:asciiTheme="minorHAnsi" w:hAnsiTheme="minorHAnsi" w:cstheme="minorHAnsi"/>
          <w:i/>
          <w:iCs/>
          <w:sz w:val="18"/>
          <w:szCs w:val="18"/>
        </w:rPr>
        <w:t>Report on sexual and reproductive health and rights of girls and young women with disabilities</w:t>
      </w:r>
      <w:r w:rsidR="005E5DF3" w:rsidRPr="00B64F2C">
        <w:rPr>
          <w:rFonts w:asciiTheme="minorHAnsi" w:hAnsiTheme="minorHAnsi" w:cstheme="minorHAnsi"/>
          <w:sz w:val="18"/>
          <w:szCs w:val="18"/>
        </w:rPr>
        <w:t>, UN Doc. A/72/133 (2017);</w:t>
      </w:r>
      <w:r w:rsidR="00D13F8D" w:rsidRPr="00B64F2C">
        <w:rPr>
          <w:rFonts w:asciiTheme="minorHAnsi" w:hAnsiTheme="minorHAnsi" w:cstheme="minorHAnsi"/>
          <w:sz w:val="18"/>
          <w:szCs w:val="18"/>
        </w:rPr>
        <w:t xml:space="preserve"> CRPD </w:t>
      </w:r>
      <w:r w:rsidR="00D13F8D" w:rsidRPr="00B64F2C">
        <w:rPr>
          <w:rFonts w:asciiTheme="minorHAnsi" w:hAnsiTheme="minorHAnsi" w:cstheme="minorHAnsi"/>
          <w:i/>
          <w:iCs/>
          <w:sz w:val="18"/>
          <w:szCs w:val="18"/>
        </w:rPr>
        <w:t>Gen. Comment 3 on the rights of women and girls with disabilities</w:t>
      </w:r>
      <w:r w:rsidR="00D13F8D" w:rsidRPr="00B64F2C">
        <w:rPr>
          <w:rFonts w:asciiTheme="minorHAnsi" w:hAnsiTheme="minorHAnsi" w:cstheme="minorHAnsi"/>
          <w:sz w:val="18"/>
          <w:szCs w:val="18"/>
        </w:rPr>
        <w:t>, paras</w:t>
      </w:r>
      <w:r w:rsidR="00272037" w:rsidRPr="00B64F2C">
        <w:rPr>
          <w:rFonts w:asciiTheme="minorHAnsi" w:hAnsiTheme="minorHAnsi" w:cstheme="minorHAnsi"/>
          <w:sz w:val="18"/>
          <w:szCs w:val="18"/>
        </w:rPr>
        <w:t xml:space="preserve"> 38-40, 46</w:t>
      </w:r>
      <w:r w:rsidR="00D13F8D" w:rsidRPr="00B64F2C">
        <w:rPr>
          <w:rFonts w:asciiTheme="minorHAnsi" w:hAnsiTheme="minorHAnsi" w:cstheme="minorHAnsi"/>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1494834"/>
      <w:docPartObj>
        <w:docPartGallery w:val="Page Numbers (Bottom of Page)"/>
        <w:docPartUnique/>
      </w:docPartObj>
    </w:sdtPr>
    <w:sdtEndPr>
      <w:rPr>
        <w:noProof/>
      </w:rPr>
    </w:sdtEndPr>
    <w:sdtContent>
      <w:p w14:paraId="19BD7BA9" w14:textId="7B434002" w:rsidR="00D32F51" w:rsidRDefault="00D32F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3DDB32" w14:textId="77777777" w:rsidR="00D32F51" w:rsidRDefault="00D32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CFC7C" w14:textId="77777777" w:rsidR="00696F53" w:rsidRDefault="00696F53" w:rsidP="00323317">
      <w:pPr>
        <w:spacing w:after="0" w:line="240" w:lineRule="auto"/>
      </w:pPr>
      <w:r>
        <w:separator/>
      </w:r>
    </w:p>
  </w:footnote>
  <w:footnote w:type="continuationSeparator" w:id="0">
    <w:p w14:paraId="3E5A438E" w14:textId="77777777" w:rsidR="00696F53" w:rsidRDefault="00696F53" w:rsidP="00323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9E0CC" w14:textId="3403CF71" w:rsidR="005B5A6E" w:rsidRDefault="005B5A6E">
    <w:pPr>
      <w:pStyle w:val="Header"/>
    </w:pPr>
    <w:r w:rsidRPr="00573ACA">
      <w:rPr>
        <w:noProof/>
      </w:rPr>
      <w:drawing>
        <wp:anchor distT="0" distB="0" distL="114300" distR="114300" simplePos="0" relativeHeight="251659264" behindDoc="1" locked="0" layoutInCell="1" allowOverlap="1" wp14:anchorId="7D963937" wp14:editId="7E87674E">
          <wp:simplePos x="0" y="0"/>
          <wp:positionH relativeFrom="margin">
            <wp:align>left</wp:align>
          </wp:positionH>
          <wp:positionV relativeFrom="paragraph">
            <wp:posOffset>-363855</wp:posOffset>
          </wp:positionV>
          <wp:extent cx="1606550" cy="81915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6550" cy="819150"/>
                  </a:xfrm>
                  <a:prstGeom prst="rect">
                    <a:avLst/>
                  </a:prstGeom>
                </pic:spPr>
              </pic:pic>
            </a:graphicData>
          </a:graphic>
          <wp14:sizeRelH relativeFrom="page">
            <wp14:pctWidth>0</wp14:pctWidth>
          </wp14:sizeRelH>
          <wp14:sizeRelV relativeFrom="page">
            <wp14:pctHeight>0</wp14:pctHeight>
          </wp14:sizeRelV>
        </wp:anchor>
      </w:drawing>
    </w:r>
  </w:p>
  <w:p w14:paraId="464AACAB" w14:textId="77777777" w:rsidR="005B5A6E" w:rsidRDefault="005B5A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B36AD"/>
    <w:multiLevelType w:val="hybridMultilevel"/>
    <w:tmpl w:val="82FECCE8"/>
    <w:lvl w:ilvl="0" w:tplc="04090019">
      <w:start w:val="1"/>
      <w:numFmt w:val="lowerLetter"/>
      <w:lvlText w:val="%1."/>
      <w:lvlJc w:val="left"/>
      <w:pPr>
        <w:ind w:left="144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7AD7B2C"/>
    <w:multiLevelType w:val="hybridMultilevel"/>
    <w:tmpl w:val="4A3AF04A"/>
    <w:lvl w:ilvl="0" w:tplc="04090019">
      <w:start w:val="1"/>
      <w:numFmt w:val="lowerLetter"/>
      <w:lvlText w:val="%1."/>
      <w:lvlJc w:val="left"/>
      <w:pPr>
        <w:ind w:left="144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B8553F2"/>
    <w:multiLevelType w:val="hybridMultilevel"/>
    <w:tmpl w:val="5B4AA5AE"/>
    <w:lvl w:ilvl="0" w:tplc="3670D56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D715B"/>
    <w:multiLevelType w:val="hybridMultilevel"/>
    <w:tmpl w:val="17987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438A0"/>
    <w:multiLevelType w:val="hybridMultilevel"/>
    <w:tmpl w:val="020E23F4"/>
    <w:lvl w:ilvl="0" w:tplc="C6486EFA">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6BC06CF0"/>
    <w:multiLevelType w:val="hybridMultilevel"/>
    <w:tmpl w:val="FE36135E"/>
    <w:lvl w:ilvl="0" w:tplc="04090019">
      <w:start w:val="1"/>
      <w:numFmt w:val="lowerLetter"/>
      <w:lvlText w:val="%1."/>
      <w:lvlJc w:val="left"/>
      <w:pPr>
        <w:ind w:left="144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ebecca Brown">
    <w15:presenceInfo w15:providerId="AD" w15:userId="S::rbrown@reprorights.org::e6cd9cc8-ae27-43e9-bcac-f094fd905dff"/>
  </w15:person>
  <w15:person w15:author="Christina Zampas">
    <w15:presenceInfo w15:providerId="AD" w15:userId="S::czampas@reprorights.org::3e37ec2f-e6ae-4a84-b614-261d7bea38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317"/>
    <w:rsid w:val="0000063A"/>
    <w:rsid w:val="00004718"/>
    <w:rsid w:val="000100F9"/>
    <w:rsid w:val="00013CE0"/>
    <w:rsid w:val="00022AAD"/>
    <w:rsid w:val="000249F0"/>
    <w:rsid w:val="00040E8B"/>
    <w:rsid w:val="00044F45"/>
    <w:rsid w:val="000479D3"/>
    <w:rsid w:val="00051B06"/>
    <w:rsid w:val="00052689"/>
    <w:rsid w:val="00053D59"/>
    <w:rsid w:val="00062DDE"/>
    <w:rsid w:val="00065085"/>
    <w:rsid w:val="00070C4C"/>
    <w:rsid w:val="000715FE"/>
    <w:rsid w:val="0007300C"/>
    <w:rsid w:val="00075C92"/>
    <w:rsid w:val="000817AC"/>
    <w:rsid w:val="000834DE"/>
    <w:rsid w:val="0009423B"/>
    <w:rsid w:val="000956A9"/>
    <w:rsid w:val="000B4785"/>
    <w:rsid w:val="000C54AE"/>
    <w:rsid w:val="000C69EF"/>
    <w:rsid w:val="000C7893"/>
    <w:rsid w:val="000D0C5C"/>
    <w:rsid w:val="000D4E86"/>
    <w:rsid w:val="000D79D2"/>
    <w:rsid w:val="000E3A98"/>
    <w:rsid w:val="00105AAC"/>
    <w:rsid w:val="00120E42"/>
    <w:rsid w:val="00130FEB"/>
    <w:rsid w:val="00131708"/>
    <w:rsid w:val="0013653E"/>
    <w:rsid w:val="00143AAC"/>
    <w:rsid w:val="00151D04"/>
    <w:rsid w:val="00153CF6"/>
    <w:rsid w:val="00154084"/>
    <w:rsid w:val="00157546"/>
    <w:rsid w:val="001600A5"/>
    <w:rsid w:val="001610BF"/>
    <w:rsid w:val="00162355"/>
    <w:rsid w:val="00162CD6"/>
    <w:rsid w:val="0018100A"/>
    <w:rsid w:val="00181116"/>
    <w:rsid w:val="001849BE"/>
    <w:rsid w:val="001924A2"/>
    <w:rsid w:val="00192AEB"/>
    <w:rsid w:val="00194482"/>
    <w:rsid w:val="00194D88"/>
    <w:rsid w:val="001966A4"/>
    <w:rsid w:val="001A043F"/>
    <w:rsid w:val="001A3F1C"/>
    <w:rsid w:val="001B326F"/>
    <w:rsid w:val="001B367B"/>
    <w:rsid w:val="001C2DF6"/>
    <w:rsid w:val="001C556A"/>
    <w:rsid w:val="001D7874"/>
    <w:rsid w:val="001E4C97"/>
    <w:rsid w:val="001E7648"/>
    <w:rsid w:val="001F7DEA"/>
    <w:rsid w:val="00230199"/>
    <w:rsid w:val="002329B2"/>
    <w:rsid w:val="00240751"/>
    <w:rsid w:val="00265CFC"/>
    <w:rsid w:val="00272037"/>
    <w:rsid w:val="00275CF9"/>
    <w:rsid w:val="002825D2"/>
    <w:rsid w:val="002843C9"/>
    <w:rsid w:val="00293A3E"/>
    <w:rsid w:val="002971D4"/>
    <w:rsid w:val="002A252F"/>
    <w:rsid w:val="002A5B26"/>
    <w:rsid w:val="002A659E"/>
    <w:rsid w:val="002B46FA"/>
    <w:rsid w:val="002D5FDA"/>
    <w:rsid w:val="002F60FA"/>
    <w:rsid w:val="00302AAF"/>
    <w:rsid w:val="00321CA6"/>
    <w:rsid w:val="00323317"/>
    <w:rsid w:val="00324C8E"/>
    <w:rsid w:val="00330B3D"/>
    <w:rsid w:val="003313E2"/>
    <w:rsid w:val="003349AD"/>
    <w:rsid w:val="00337FD0"/>
    <w:rsid w:val="0036066E"/>
    <w:rsid w:val="00373298"/>
    <w:rsid w:val="003766D9"/>
    <w:rsid w:val="00381CDE"/>
    <w:rsid w:val="00386A09"/>
    <w:rsid w:val="00391ADE"/>
    <w:rsid w:val="00393DAD"/>
    <w:rsid w:val="00393EC5"/>
    <w:rsid w:val="00396AF1"/>
    <w:rsid w:val="003A5CD9"/>
    <w:rsid w:val="003A68A3"/>
    <w:rsid w:val="003A7DF8"/>
    <w:rsid w:val="003B284E"/>
    <w:rsid w:val="003B789A"/>
    <w:rsid w:val="003C5BE3"/>
    <w:rsid w:val="003D4987"/>
    <w:rsid w:val="003E3399"/>
    <w:rsid w:val="003F0B53"/>
    <w:rsid w:val="003F3C03"/>
    <w:rsid w:val="0040380E"/>
    <w:rsid w:val="004100F6"/>
    <w:rsid w:val="004124B8"/>
    <w:rsid w:val="004145CD"/>
    <w:rsid w:val="004151C0"/>
    <w:rsid w:val="004319BE"/>
    <w:rsid w:val="00440670"/>
    <w:rsid w:val="004544FB"/>
    <w:rsid w:val="0047423C"/>
    <w:rsid w:val="00485E0E"/>
    <w:rsid w:val="0049461C"/>
    <w:rsid w:val="00495F0B"/>
    <w:rsid w:val="004A07C5"/>
    <w:rsid w:val="004A0840"/>
    <w:rsid w:val="004A1073"/>
    <w:rsid w:val="004B02AC"/>
    <w:rsid w:val="004B3094"/>
    <w:rsid w:val="004C750D"/>
    <w:rsid w:val="004E1FD3"/>
    <w:rsid w:val="00512C46"/>
    <w:rsid w:val="00515220"/>
    <w:rsid w:val="00515232"/>
    <w:rsid w:val="0051567F"/>
    <w:rsid w:val="00525339"/>
    <w:rsid w:val="0052584C"/>
    <w:rsid w:val="00535A08"/>
    <w:rsid w:val="00546276"/>
    <w:rsid w:val="005470C8"/>
    <w:rsid w:val="00561AE0"/>
    <w:rsid w:val="00563935"/>
    <w:rsid w:val="00563CD7"/>
    <w:rsid w:val="00565B40"/>
    <w:rsid w:val="0057147C"/>
    <w:rsid w:val="005A07E1"/>
    <w:rsid w:val="005B3FEE"/>
    <w:rsid w:val="005B5A3F"/>
    <w:rsid w:val="005B5A6E"/>
    <w:rsid w:val="005C09CF"/>
    <w:rsid w:val="005C2F5C"/>
    <w:rsid w:val="005C3207"/>
    <w:rsid w:val="005D7DBE"/>
    <w:rsid w:val="005E0817"/>
    <w:rsid w:val="005E5DF3"/>
    <w:rsid w:val="00600736"/>
    <w:rsid w:val="00612ED2"/>
    <w:rsid w:val="00616B40"/>
    <w:rsid w:val="006229E3"/>
    <w:rsid w:val="00622B48"/>
    <w:rsid w:val="00630063"/>
    <w:rsid w:val="00635751"/>
    <w:rsid w:val="006367CC"/>
    <w:rsid w:val="0064211D"/>
    <w:rsid w:val="00645524"/>
    <w:rsid w:val="00646938"/>
    <w:rsid w:val="00653F9A"/>
    <w:rsid w:val="00654A16"/>
    <w:rsid w:val="00661D83"/>
    <w:rsid w:val="0066296A"/>
    <w:rsid w:val="006705A6"/>
    <w:rsid w:val="00670621"/>
    <w:rsid w:val="0068173A"/>
    <w:rsid w:val="00685620"/>
    <w:rsid w:val="00693963"/>
    <w:rsid w:val="006941B0"/>
    <w:rsid w:val="00696F53"/>
    <w:rsid w:val="006A354A"/>
    <w:rsid w:val="006B4B97"/>
    <w:rsid w:val="006B7171"/>
    <w:rsid w:val="006C4887"/>
    <w:rsid w:val="006C6B1F"/>
    <w:rsid w:val="006C7462"/>
    <w:rsid w:val="006D7B5D"/>
    <w:rsid w:val="006E1EC2"/>
    <w:rsid w:val="006E2FB4"/>
    <w:rsid w:val="006E4C11"/>
    <w:rsid w:val="006F742B"/>
    <w:rsid w:val="00701658"/>
    <w:rsid w:val="0070293A"/>
    <w:rsid w:val="00702D69"/>
    <w:rsid w:val="00704152"/>
    <w:rsid w:val="007041F4"/>
    <w:rsid w:val="00705F29"/>
    <w:rsid w:val="007070B2"/>
    <w:rsid w:val="00717AC1"/>
    <w:rsid w:val="0072006B"/>
    <w:rsid w:val="007248B2"/>
    <w:rsid w:val="00724EA4"/>
    <w:rsid w:val="0072566D"/>
    <w:rsid w:val="00725892"/>
    <w:rsid w:val="00726455"/>
    <w:rsid w:val="007451FF"/>
    <w:rsid w:val="007603ED"/>
    <w:rsid w:val="00780207"/>
    <w:rsid w:val="00781C17"/>
    <w:rsid w:val="00790F47"/>
    <w:rsid w:val="00795FB2"/>
    <w:rsid w:val="007B003F"/>
    <w:rsid w:val="007B3C2D"/>
    <w:rsid w:val="007C3DA4"/>
    <w:rsid w:val="007C6AF2"/>
    <w:rsid w:val="007E38EC"/>
    <w:rsid w:val="007E5ED2"/>
    <w:rsid w:val="007F2306"/>
    <w:rsid w:val="00811394"/>
    <w:rsid w:val="00811E97"/>
    <w:rsid w:val="008140E0"/>
    <w:rsid w:val="008221C0"/>
    <w:rsid w:val="00822BB2"/>
    <w:rsid w:val="00850199"/>
    <w:rsid w:val="00855484"/>
    <w:rsid w:val="00860765"/>
    <w:rsid w:val="0086087F"/>
    <w:rsid w:val="00861C00"/>
    <w:rsid w:val="00862C09"/>
    <w:rsid w:val="008812AD"/>
    <w:rsid w:val="008820F1"/>
    <w:rsid w:val="0088216B"/>
    <w:rsid w:val="00893B17"/>
    <w:rsid w:val="008B1CF3"/>
    <w:rsid w:val="008B6114"/>
    <w:rsid w:val="008D3D8A"/>
    <w:rsid w:val="008E1540"/>
    <w:rsid w:val="008E32E5"/>
    <w:rsid w:val="008E6C6A"/>
    <w:rsid w:val="008F01A5"/>
    <w:rsid w:val="008F1395"/>
    <w:rsid w:val="008F1A5C"/>
    <w:rsid w:val="008F5312"/>
    <w:rsid w:val="009101D9"/>
    <w:rsid w:val="00910F4F"/>
    <w:rsid w:val="00912296"/>
    <w:rsid w:val="0092554E"/>
    <w:rsid w:val="00925880"/>
    <w:rsid w:val="009303D0"/>
    <w:rsid w:val="00932367"/>
    <w:rsid w:val="009379CF"/>
    <w:rsid w:val="00941A9C"/>
    <w:rsid w:val="00942FAA"/>
    <w:rsid w:val="00951493"/>
    <w:rsid w:val="0098154C"/>
    <w:rsid w:val="009827C1"/>
    <w:rsid w:val="00987F60"/>
    <w:rsid w:val="009A08CC"/>
    <w:rsid w:val="009A295E"/>
    <w:rsid w:val="009A2B49"/>
    <w:rsid w:val="009A637A"/>
    <w:rsid w:val="009B41AE"/>
    <w:rsid w:val="009B6754"/>
    <w:rsid w:val="009B67B9"/>
    <w:rsid w:val="009B6F36"/>
    <w:rsid w:val="009C1364"/>
    <w:rsid w:val="009C1E46"/>
    <w:rsid w:val="009C42B4"/>
    <w:rsid w:val="009C5C14"/>
    <w:rsid w:val="009D15BC"/>
    <w:rsid w:val="009E1DD8"/>
    <w:rsid w:val="009E650C"/>
    <w:rsid w:val="009F1A6D"/>
    <w:rsid w:val="009F1A8F"/>
    <w:rsid w:val="009F1F5D"/>
    <w:rsid w:val="009F45C1"/>
    <w:rsid w:val="00A042BA"/>
    <w:rsid w:val="00A1175E"/>
    <w:rsid w:val="00A11B0A"/>
    <w:rsid w:val="00A12358"/>
    <w:rsid w:val="00A12EDD"/>
    <w:rsid w:val="00A15721"/>
    <w:rsid w:val="00A210FA"/>
    <w:rsid w:val="00A34DD4"/>
    <w:rsid w:val="00A35743"/>
    <w:rsid w:val="00A36752"/>
    <w:rsid w:val="00A410C8"/>
    <w:rsid w:val="00A4247E"/>
    <w:rsid w:val="00A44CA3"/>
    <w:rsid w:val="00A47B75"/>
    <w:rsid w:val="00A57678"/>
    <w:rsid w:val="00A7469E"/>
    <w:rsid w:val="00A800E5"/>
    <w:rsid w:val="00A93A6B"/>
    <w:rsid w:val="00A93D32"/>
    <w:rsid w:val="00A93D77"/>
    <w:rsid w:val="00AC1BC3"/>
    <w:rsid w:val="00AC1D42"/>
    <w:rsid w:val="00AD1015"/>
    <w:rsid w:val="00AD798F"/>
    <w:rsid w:val="00AE3409"/>
    <w:rsid w:val="00AF0050"/>
    <w:rsid w:val="00B12D90"/>
    <w:rsid w:val="00B25EAC"/>
    <w:rsid w:val="00B5290F"/>
    <w:rsid w:val="00B54ABD"/>
    <w:rsid w:val="00B55AFE"/>
    <w:rsid w:val="00B64F2C"/>
    <w:rsid w:val="00B92E2D"/>
    <w:rsid w:val="00BB319C"/>
    <w:rsid w:val="00BB7C36"/>
    <w:rsid w:val="00BC06E0"/>
    <w:rsid w:val="00BC54EA"/>
    <w:rsid w:val="00BC7E54"/>
    <w:rsid w:val="00BD2781"/>
    <w:rsid w:val="00BD2A68"/>
    <w:rsid w:val="00BF77D0"/>
    <w:rsid w:val="00C02B60"/>
    <w:rsid w:val="00C0668D"/>
    <w:rsid w:val="00C06A22"/>
    <w:rsid w:val="00C1293A"/>
    <w:rsid w:val="00C14AD0"/>
    <w:rsid w:val="00C1554A"/>
    <w:rsid w:val="00C263F4"/>
    <w:rsid w:val="00C3330D"/>
    <w:rsid w:val="00C67E4B"/>
    <w:rsid w:val="00C71661"/>
    <w:rsid w:val="00C7756D"/>
    <w:rsid w:val="00C83E60"/>
    <w:rsid w:val="00C8402A"/>
    <w:rsid w:val="00CA2D42"/>
    <w:rsid w:val="00CA50E1"/>
    <w:rsid w:val="00CB1DE4"/>
    <w:rsid w:val="00CD26DE"/>
    <w:rsid w:val="00CD709A"/>
    <w:rsid w:val="00CE27E9"/>
    <w:rsid w:val="00CE60D4"/>
    <w:rsid w:val="00CF5407"/>
    <w:rsid w:val="00D00BF8"/>
    <w:rsid w:val="00D10645"/>
    <w:rsid w:val="00D114CE"/>
    <w:rsid w:val="00D13F8D"/>
    <w:rsid w:val="00D150CE"/>
    <w:rsid w:val="00D27970"/>
    <w:rsid w:val="00D31630"/>
    <w:rsid w:val="00D32F51"/>
    <w:rsid w:val="00D370AE"/>
    <w:rsid w:val="00D37324"/>
    <w:rsid w:val="00D4349D"/>
    <w:rsid w:val="00D5563C"/>
    <w:rsid w:val="00D578CB"/>
    <w:rsid w:val="00D60DBE"/>
    <w:rsid w:val="00D65816"/>
    <w:rsid w:val="00D72963"/>
    <w:rsid w:val="00D96C9E"/>
    <w:rsid w:val="00DA468D"/>
    <w:rsid w:val="00DB2095"/>
    <w:rsid w:val="00DB49AC"/>
    <w:rsid w:val="00DB4C7A"/>
    <w:rsid w:val="00DC7D0F"/>
    <w:rsid w:val="00DD593D"/>
    <w:rsid w:val="00DE5038"/>
    <w:rsid w:val="00DE591B"/>
    <w:rsid w:val="00DF737B"/>
    <w:rsid w:val="00E00494"/>
    <w:rsid w:val="00E07E23"/>
    <w:rsid w:val="00E1562C"/>
    <w:rsid w:val="00E27459"/>
    <w:rsid w:val="00E277BB"/>
    <w:rsid w:val="00E316F5"/>
    <w:rsid w:val="00E32F0E"/>
    <w:rsid w:val="00E356A4"/>
    <w:rsid w:val="00E5367D"/>
    <w:rsid w:val="00E536F8"/>
    <w:rsid w:val="00E64061"/>
    <w:rsid w:val="00E708AD"/>
    <w:rsid w:val="00E7468B"/>
    <w:rsid w:val="00E80542"/>
    <w:rsid w:val="00E94A60"/>
    <w:rsid w:val="00E94DFC"/>
    <w:rsid w:val="00EA4DBC"/>
    <w:rsid w:val="00EB0D72"/>
    <w:rsid w:val="00EB17DE"/>
    <w:rsid w:val="00EC0D0E"/>
    <w:rsid w:val="00EC71D2"/>
    <w:rsid w:val="00EC774C"/>
    <w:rsid w:val="00ED3312"/>
    <w:rsid w:val="00ED57BF"/>
    <w:rsid w:val="00EE7DCB"/>
    <w:rsid w:val="00EF7586"/>
    <w:rsid w:val="00F04BEC"/>
    <w:rsid w:val="00F07FA3"/>
    <w:rsid w:val="00F102DB"/>
    <w:rsid w:val="00F13C2B"/>
    <w:rsid w:val="00F31A98"/>
    <w:rsid w:val="00F3206E"/>
    <w:rsid w:val="00F374A2"/>
    <w:rsid w:val="00F40F16"/>
    <w:rsid w:val="00F41950"/>
    <w:rsid w:val="00F43C58"/>
    <w:rsid w:val="00F45B0A"/>
    <w:rsid w:val="00F54FCB"/>
    <w:rsid w:val="00F555D2"/>
    <w:rsid w:val="00F837F6"/>
    <w:rsid w:val="00FA45AC"/>
    <w:rsid w:val="00FA601D"/>
    <w:rsid w:val="00FB1374"/>
    <w:rsid w:val="00FC1FB2"/>
    <w:rsid w:val="00FC2EA6"/>
    <w:rsid w:val="00FD0B7B"/>
    <w:rsid w:val="00FE0473"/>
    <w:rsid w:val="00FE2D0E"/>
    <w:rsid w:val="00FE39C7"/>
    <w:rsid w:val="00FE455D"/>
    <w:rsid w:val="00FE5E54"/>
    <w:rsid w:val="00FF13DA"/>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BB1E7D"/>
  <w15:chartTrackingRefBased/>
  <w15:docId w15:val="{962E9C50-0D07-47A1-B383-FA721547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00BF8"/>
    <w:pPr>
      <w:spacing w:before="100" w:beforeAutospacing="1" w:after="100" w:afterAutospacing="1" w:line="240" w:lineRule="auto"/>
      <w:outlineLvl w:val="1"/>
    </w:pPr>
    <w:rPr>
      <w:rFonts w:ascii="Times New Roman" w:eastAsia="Times New Roman" w:hAnsi="Times New Roman" w:cs="Times New Roman"/>
      <w:b/>
      <w:bCs/>
      <w:sz w:val="36"/>
      <w:szCs w:val="36"/>
      <w:lang w:eastAsia="en-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323317"/>
    <w:pPr>
      <w:spacing w:line="240" w:lineRule="auto"/>
    </w:pPr>
    <w:rPr>
      <w:sz w:val="20"/>
      <w:szCs w:val="20"/>
    </w:rPr>
  </w:style>
  <w:style w:type="character" w:customStyle="1" w:styleId="CommentTextChar">
    <w:name w:val="Comment Text Char"/>
    <w:basedOn w:val="DefaultParagraphFont"/>
    <w:link w:val="CommentText"/>
    <w:uiPriority w:val="99"/>
    <w:rsid w:val="00323317"/>
    <w:rPr>
      <w:sz w:val="20"/>
      <w:szCs w:val="20"/>
    </w:rPr>
  </w:style>
  <w:style w:type="character" w:styleId="Hyperlink">
    <w:name w:val="Hyperlink"/>
    <w:basedOn w:val="DefaultParagraphFont"/>
    <w:uiPriority w:val="99"/>
    <w:unhideWhenUsed/>
    <w:rsid w:val="00323317"/>
    <w:rPr>
      <w:color w:val="0563C1" w:themeColor="hyperlink"/>
      <w:u w:val="single"/>
    </w:rPr>
  </w:style>
  <w:style w:type="character" w:styleId="CommentReference">
    <w:name w:val="annotation reference"/>
    <w:basedOn w:val="DefaultParagraphFont"/>
    <w:uiPriority w:val="99"/>
    <w:semiHidden/>
    <w:unhideWhenUsed/>
    <w:rsid w:val="00323317"/>
    <w:rPr>
      <w:sz w:val="18"/>
      <w:szCs w:val="18"/>
    </w:rPr>
  </w:style>
  <w:style w:type="paragraph" w:styleId="EndnoteText">
    <w:name w:val="endnote text"/>
    <w:aliases w:val="en,2_G"/>
    <w:basedOn w:val="Normal"/>
    <w:link w:val="EndnoteTextChar"/>
    <w:uiPriority w:val="99"/>
    <w:unhideWhenUsed/>
    <w:qFormat/>
    <w:rsid w:val="00323317"/>
    <w:pPr>
      <w:spacing w:after="0" w:line="240" w:lineRule="auto"/>
    </w:pPr>
    <w:rPr>
      <w:rFonts w:ascii="Calibri" w:eastAsia="Yu Mincho" w:hAnsi="Calibri" w:cs="Arial"/>
      <w:sz w:val="20"/>
      <w:szCs w:val="20"/>
      <w:lang w:val="en-US"/>
    </w:rPr>
  </w:style>
  <w:style w:type="character" w:customStyle="1" w:styleId="EndnoteTextChar">
    <w:name w:val="Endnote Text Char"/>
    <w:aliases w:val="en Char,2_G Char"/>
    <w:basedOn w:val="DefaultParagraphFont"/>
    <w:link w:val="EndnoteText"/>
    <w:uiPriority w:val="99"/>
    <w:qFormat/>
    <w:rsid w:val="00323317"/>
    <w:rPr>
      <w:rFonts w:ascii="Calibri" w:eastAsia="Yu Mincho" w:hAnsi="Calibri" w:cs="Arial"/>
      <w:sz w:val="20"/>
      <w:szCs w:val="20"/>
      <w:lang w:val="en-US"/>
    </w:rPr>
  </w:style>
  <w:style w:type="character" w:styleId="EndnoteReference">
    <w:name w:val="endnote reference"/>
    <w:uiPriority w:val="99"/>
    <w:unhideWhenUsed/>
    <w:qFormat/>
    <w:rsid w:val="00323317"/>
    <w:rPr>
      <w:vertAlign w:val="superscript"/>
    </w:rPr>
  </w:style>
  <w:style w:type="character" w:customStyle="1" w:styleId="cit-name-surname">
    <w:name w:val="cit-name-surname"/>
    <w:basedOn w:val="DefaultParagraphFont"/>
    <w:rsid w:val="00323317"/>
  </w:style>
  <w:style w:type="character" w:customStyle="1" w:styleId="cit-name-given-names">
    <w:name w:val="cit-name-given-names"/>
    <w:basedOn w:val="DefaultParagraphFont"/>
    <w:rsid w:val="00323317"/>
  </w:style>
  <w:style w:type="character" w:customStyle="1" w:styleId="cit-article-title">
    <w:name w:val="cit-article-title"/>
    <w:basedOn w:val="DefaultParagraphFont"/>
    <w:rsid w:val="00323317"/>
  </w:style>
  <w:style w:type="character" w:customStyle="1" w:styleId="cit-vol">
    <w:name w:val="cit-vol"/>
    <w:basedOn w:val="DefaultParagraphFont"/>
    <w:rsid w:val="00323317"/>
  </w:style>
  <w:style w:type="character" w:styleId="HTMLCite">
    <w:name w:val="HTML Cite"/>
    <w:basedOn w:val="DefaultParagraphFont"/>
    <w:uiPriority w:val="99"/>
    <w:semiHidden/>
    <w:unhideWhenUsed/>
    <w:rsid w:val="00323317"/>
    <w:rPr>
      <w:i/>
      <w:iCs/>
    </w:rPr>
  </w:style>
  <w:style w:type="character" w:customStyle="1" w:styleId="ref-journal">
    <w:name w:val="ref-journal"/>
    <w:basedOn w:val="DefaultParagraphFont"/>
    <w:rsid w:val="00323317"/>
  </w:style>
  <w:style w:type="paragraph" w:customStyle="1" w:styleId="dx-doi">
    <w:name w:val="dx-doi"/>
    <w:basedOn w:val="Normal"/>
    <w:rsid w:val="0032331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ChGChar">
    <w:name w:val="_ H _Ch_G Char"/>
    <w:link w:val="HChG"/>
    <w:locked/>
    <w:rsid w:val="00323317"/>
    <w:rPr>
      <w:b/>
      <w:sz w:val="28"/>
      <w:lang w:val="en-GB"/>
    </w:rPr>
  </w:style>
  <w:style w:type="paragraph" w:customStyle="1" w:styleId="HChG">
    <w:name w:val="_ H _Ch_G"/>
    <w:basedOn w:val="Normal"/>
    <w:next w:val="Normal"/>
    <w:link w:val="HChGChar"/>
    <w:rsid w:val="00323317"/>
    <w:pPr>
      <w:keepNext/>
      <w:keepLines/>
      <w:tabs>
        <w:tab w:val="right" w:pos="851"/>
      </w:tabs>
      <w:suppressAutoHyphens/>
      <w:spacing w:before="360" w:after="240" w:line="300" w:lineRule="exact"/>
      <w:ind w:left="1134" w:right="1134" w:hanging="1134"/>
    </w:pPr>
    <w:rPr>
      <w:b/>
      <w:sz w:val="28"/>
      <w:lang w:val="en-GB"/>
    </w:rPr>
  </w:style>
  <w:style w:type="character" w:styleId="UnresolvedMention">
    <w:name w:val="Unresolved Mention"/>
    <w:basedOn w:val="DefaultParagraphFont"/>
    <w:uiPriority w:val="99"/>
    <w:semiHidden/>
    <w:unhideWhenUsed/>
    <w:rsid w:val="006941B0"/>
    <w:rPr>
      <w:color w:val="605E5C"/>
      <w:shd w:val="clear" w:color="auto" w:fill="E1DFDD"/>
    </w:rPr>
  </w:style>
  <w:style w:type="paragraph" w:styleId="ListParagraph">
    <w:name w:val="List Paragraph"/>
    <w:basedOn w:val="Normal"/>
    <w:link w:val="ListParagraphChar"/>
    <w:uiPriority w:val="34"/>
    <w:qFormat/>
    <w:rsid w:val="00022AAD"/>
    <w:pPr>
      <w:spacing w:after="0" w:line="240" w:lineRule="auto"/>
      <w:ind w:left="720"/>
      <w:contextualSpacing/>
    </w:pPr>
    <w:rPr>
      <w:rFonts w:ascii="Calibri" w:hAnsi="Calibri" w:cs="Calibri"/>
      <w:lang w:val="en-US"/>
    </w:rPr>
  </w:style>
  <w:style w:type="character" w:customStyle="1" w:styleId="ListParagraphChar">
    <w:name w:val="List Paragraph Char"/>
    <w:basedOn w:val="DefaultParagraphFont"/>
    <w:link w:val="ListParagraph"/>
    <w:uiPriority w:val="34"/>
    <w:rsid w:val="00022AAD"/>
    <w:rPr>
      <w:rFonts w:ascii="Calibri" w:hAnsi="Calibri" w:cs="Calibri"/>
      <w:lang w:val="en-US"/>
    </w:rPr>
  </w:style>
  <w:style w:type="paragraph" w:customStyle="1" w:styleId="Body1">
    <w:name w:val="Body 1"/>
    <w:rsid w:val="00F40F16"/>
    <w:pPr>
      <w:spacing w:after="0" w:line="240" w:lineRule="auto"/>
    </w:pPr>
    <w:rPr>
      <w:rFonts w:ascii="Helvetica" w:eastAsia="Arial Unicode MS" w:hAnsi="Helvetica" w:cs="Times New Roman"/>
      <w:color w:val="000000"/>
      <w:sz w:val="24"/>
      <w:szCs w:val="20"/>
      <w:lang w:val="en-US"/>
    </w:rPr>
  </w:style>
  <w:style w:type="paragraph" w:customStyle="1" w:styleId="Default">
    <w:name w:val="Default"/>
    <w:rsid w:val="00F40F16"/>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NormalWeb">
    <w:name w:val="Normal (Web)"/>
    <w:basedOn w:val="Normal"/>
    <w:uiPriority w:val="99"/>
    <w:unhideWhenUsed/>
    <w:rsid w:val="003A5CD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o11">
    <w:name w:val="texto11"/>
    <w:rsid w:val="003A5CD9"/>
    <w:rPr>
      <w:rFonts w:ascii="Arial" w:hAnsi="Arial" w:cs="Arial" w:hint="default"/>
      <w:b w:val="0"/>
      <w:bCs w:val="0"/>
      <w:i w:val="0"/>
      <w:iCs w:val="0"/>
      <w:caps w:val="0"/>
      <w:color w:val="000000"/>
      <w:sz w:val="20"/>
      <w:szCs w:val="20"/>
    </w:rPr>
  </w:style>
  <w:style w:type="character" w:styleId="Emphasis">
    <w:name w:val="Emphasis"/>
    <w:basedOn w:val="DefaultParagraphFont"/>
    <w:uiPriority w:val="20"/>
    <w:qFormat/>
    <w:rsid w:val="003E3399"/>
    <w:rPr>
      <w:i/>
      <w:iCs/>
    </w:rPr>
  </w:style>
  <w:style w:type="character" w:customStyle="1" w:styleId="text-helper-smallcaps">
    <w:name w:val="text-helper-smallcaps"/>
    <w:basedOn w:val="DefaultParagraphFont"/>
    <w:rsid w:val="003E3399"/>
  </w:style>
  <w:style w:type="paragraph" w:customStyle="1" w:styleId="AODocTxtL3">
    <w:name w:val="AODocTxtL3"/>
    <w:basedOn w:val="Normal"/>
    <w:rsid w:val="001924A2"/>
    <w:pPr>
      <w:spacing w:before="240" w:after="0" w:line="260" w:lineRule="atLeast"/>
      <w:ind w:left="2160"/>
      <w:jc w:val="both"/>
    </w:pPr>
    <w:rPr>
      <w:rFonts w:ascii="Times New Roman" w:hAnsi="Times New Roman" w:cs="Times New Roman"/>
      <w:lang w:val="en-GB"/>
    </w:rPr>
  </w:style>
  <w:style w:type="paragraph" w:customStyle="1" w:styleId="Body">
    <w:name w:val="Body"/>
    <w:rsid w:val="00DE5038"/>
    <w:pPr>
      <w:pBdr>
        <w:top w:val="nil"/>
        <w:left w:val="nil"/>
        <w:bottom w:val="nil"/>
        <w:right w:val="nil"/>
        <w:between w:val="nil"/>
        <w:bar w:val="nil"/>
      </w:pBdr>
    </w:pPr>
    <w:rPr>
      <w:rFonts w:ascii="Calibri" w:eastAsia="Calibri" w:hAnsi="Calibri" w:cs="Calibri"/>
      <w:color w:val="000000"/>
      <w:u w:color="000000"/>
      <w:bdr w:val="nil"/>
      <w:lang w:val="fr-CH" w:eastAsia="fr-CH"/>
    </w:rPr>
  </w:style>
  <w:style w:type="paragraph" w:styleId="NoSpacing">
    <w:name w:val="No Spacing"/>
    <w:uiPriority w:val="1"/>
    <w:qFormat/>
    <w:rsid w:val="00DE5038"/>
    <w:pPr>
      <w:spacing w:after="0" w:line="240" w:lineRule="auto"/>
    </w:pPr>
    <w:rPr>
      <w:rFonts w:ascii="Calibri" w:eastAsia="Calibri" w:hAnsi="Calibri" w:cs="Times New Roman"/>
      <w:lang w:val="nb-NO"/>
    </w:rPr>
  </w:style>
  <w:style w:type="character" w:customStyle="1" w:styleId="EndnoteAnchor">
    <w:name w:val="Endnote Anchor"/>
    <w:rsid w:val="00DE5038"/>
    <w:rPr>
      <w:vertAlign w:val="superscript"/>
    </w:rPr>
  </w:style>
  <w:style w:type="paragraph" w:customStyle="1" w:styleId="HCh">
    <w:name w:val="_ H _Ch"/>
    <w:basedOn w:val="Normal"/>
    <w:next w:val="Normal"/>
    <w:rsid w:val="00DE503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outlineLvl w:val="0"/>
    </w:pPr>
    <w:rPr>
      <w:rFonts w:ascii="Times New Roman" w:eastAsia="Times New Roman" w:hAnsi="Times New Roman" w:cs="Times New Roman"/>
      <w:b/>
      <w:spacing w:val="-2"/>
      <w:w w:val="103"/>
      <w:kern w:val="14"/>
      <w:sz w:val="28"/>
      <w:szCs w:val="20"/>
      <w:lang w:val="en-GB"/>
    </w:rPr>
  </w:style>
  <w:style w:type="paragraph" w:styleId="CommentSubject">
    <w:name w:val="annotation subject"/>
    <w:basedOn w:val="CommentText"/>
    <w:next w:val="CommentText"/>
    <w:link w:val="CommentSubjectChar"/>
    <w:uiPriority w:val="99"/>
    <w:semiHidden/>
    <w:unhideWhenUsed/>
    <w:rsid w:val="006B4B97"/>
    <w:rPr>
      <w:b/>
      <w:bCs/>
    </w:rPr>
  </w:style>
  <w:style w:type="character" w:customStyle="1" w:styleId="CommentSubjectChar">
    <w:name w:val="Comment Subject Char"/>
    <w:basedOn w:val="CommentTextChar"/>
    <w:link w:val="CommentSubject"/>
    <w:uiPriority w:val="99"/>
    <w:semiHidden/>
    <w:rsid w:val="006B4B97"/>
    <w:rPr>
      <w:b/>
      <w:bCs/>
      <w:sz w:val="20"/>
      <w:szCs w:val="20"/>
    </w:rPr>
  </w:style>
  <w:style w:type="paragraph" w:styleId="FootnoteText">
    <w:name w:val="footnote text"/>
    <w:basedOn w:val="Normal"/>
    <w:link w:val="FootnoteTextChar"/>
    <w:uiPriority w:val="99"/>
    <w:semiHidden/>
    <w:unhideWhenUsed/>
    <w:rsid w:val="00330B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0B3D"/>
    <w:rPr>
      <w:sz w:val="20"/>
      <w:szCs w:val="20"/>
    </w:rPr>
  </w:style>
  <w:style w:type="character" w:styleId="FootnoteReference">
    <w:name w:val="footnote reference"/>
    <w:basedOn w:val="DefaultParagraphFont"/>
    <w:uiPriority w:val="99"/>
    <w:semiHidden/>
    <w:unhideWhenUsed/>
    <w:rsid w:val="00330B3D"/>
    <w:rPr>
      <w:vertAlign w:val="superscript"/>
    </w:rPr>
  </w:style>
  <w:style w:type="paragraph" w:styleId="Header">
    <w:name w:val="header"/>
    <w:basedOn w:val="Normal"/>
    <w:link w:val="HeaderChar"/>
    <w:uiPriority w:val="99"/>
    <w:unhideWhenUsed/>
    <w:rsid w:val="005B5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A6E"/>
  </w:style>
  <w:style w:type="paragraph" w:styleId="Footer">
    <w:name w:val="footer"/>
    <w:basedOn w:val="Normal"/>
    <w:link w:val="FooterChar"/>
    <w:uiPriority w:val="99"/>
    <w:unhideWhenUsed/>
    <w:rsid w:val="005B5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A6E"/>
  </w:style>
  <w:style w:type="character" w:styleId="FollowedHyperlink">
    <w:name w:val="FollowedHyperlink"/>
    <w:basedOn w:val="DefaultParagraphFont"/>
    <w:uiPriority w:val="99"/>
    <w:semiHidden/>
    <w:unhideWhenUsed/>
    <w:rsid w:val="006C7462"/>
    <w:rPr>
      <w:color w:val="954F72" w:themeColor="followedHyperlink"/>
      <w:u w:val="single"/>
    </w:rPr>
  </w:style>
  <w:style w:type="character" w:customStyle="1" w:styleId="Heading2Char">
    <w:name w:val="Heading 2 Char"/>
    <w:basedOn w:val="DefaultParagraphFont"/>
    <w:link w:val="Heading2"/>
    <w:uiPriority w:val="9"/>
    <w:rsid w:val="00D00BF8"/>
    <w:rPr>
      <w:rFonts w:ascii="Times New Roman" w:eastAsia="Times New Roman" w:hAnsi="Times New Roman" w:cs="Times New Roman"/>
      <w:b/>
      <w:bCs/>
      <w:sz w:val="36"/>
      <w:szCs w:val="36"/>
      <w:lang w:val="en-CH" w:eastAsia="en-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43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zampas@reproright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endnotes.xml.rels><?xml version="1.0" encoding="UTF-8" standalone="yes"?>
<Relationships xmlns="http://schemas.openxmlformats.org/package/2006/relationships"><Relationship Id="rId8" Type="http://schemas.openxmlformats.org/officeDocument/2006/relationships/hyperlink" Target="https://www.unfpa.org/emergencies" TargetMode="External"/><Relationship Id="rId13" Type="http://schemas.openxmlformats.org/officeDocument/2006/relationships/hyperlink" Target="https://www.unfpa.org/resources/minimum-initial-service-package-misp-srh-crisis-situations" TargetMode="External"/><Relationship Id="rId18" Type="http://schemas.openxmlformats.org/officeDocument/2006/relationships/hyperlink" Target="https://womenenabled.org/pdfs/Women%20Enabled%20International%20-%20Rights%20of%20Women%20and%20Girls%20with%20Disabilities%20in%20Conflict%20and%20Humanitarian%20Emergencies%20-%20English.pdf" TargetMode="External"/><Relationship Id="rId26" Type="http://schemas.openxmlformats.org/officeDocument/2006/relationships/hyperlink" Target="https://ihl-databases.icrc.org/ihl/full/GCI-commentary" TargetMode="External"/><Relationship Id="rId3" Type="http://schemas.openxmlformats.org/officeDocument/2006/relationships/hyperlink" Target="https://www.geneva-academy.ch/joomlatools-files/docman-files/Academy%20Briefing%2014-interactif.pdf" TargetMode="External"/><Relationship Id="rId21" Type="http://schemas.openxmlformats.org/officeDocument/2006/relationships/hyperlink" Target="https://www.ohchr.org/documents/publications/guidingprinciplesbusinesshr_en.pdf" TargetMode="External"/><Relationship Id="rId7" Type="http://schemas.openxmlformats.org/officeDocument/2006/relationships/hyperlink" Target="https://womenenabled.org/pdfs/Women%20Enabled%20International%20-%20Rights%20of%20Women%20and%20Girls%20with%20Disabilities%20in%20Conflict%20and%20Humanitarian%20Emergencies%20-%20English.pdf" TargetMode="External"/><Relationship Id="rId12" Type="http://schemas.openxmlformats.org/officeDocument/2006/relationships/hyperlink" Target="https://iawgfieldmanual.com/manual" TargetMode="External"/><Relationship Id="rId17" Type="http://schemas.openxmlformats.org/officeDocument/2006/relationships/hyperlink" Target="https://www.unfpa.org/sites/default/files/pub-pdf/UNFPA-WEI_Guidelines_Disability_GBV_SRHR_FINAL_19-11-18_0.pdf" TargetMode="External"/><Relationship Id="rId25" Type="http://schemas.openxmlformats.org/officeDocument/2006/relationships/hyperlink" Target="https://ihl-databases.icrc.org/customary-ihl/eng/docs/v1_cha_chapter39_rule134" TargetMode="External"/><Relationship Id="rId2" Type="http://schemas.openxmlformats.org/officeDocument/2006/relationships/hyperlink" Target="https://womenenabled.org/pdfs/Women%20Enabled%20International%20-%20Rights%20of%20Women%20and%20Girls%20with%20Disabilities%20in%20Conflict%20and%20Humanitarian%20Emergencies%20-%20English.pdf" TargetMode="External"/><Relationship Id="rId16" Type="http://schemas.openxmlformats.org/officeDocument/2006/relationships/hyperlink" Target="https://www.icrc.org/en/document/ihl-human-rights-law" TargetMode="External"/><Relationship Id="rId20" Type="http://schemas.openxmlformats.org/officeDocument/2006/relationships/hyperlink" Target="https://www.ohchr.org/EN/Issues/Disability/SRDisabilities/Pages/ReproductiveHealthRights.aspx" TargetMode="External"/><Relationship Id="rId1" Type="http://schemas.openxmlformats.org/officeDocument/2006/relationships/hyperlink" Target="https://www.unfpa.org/sites/default/files/pub-pdf/UNFPA-WEI_Guidelines_Disability_GBV_SRHR_FINAL_19-11-18_0.pdf" TargetMode="External"/><Relationship Id="rId6" Type="http://schemas.openxmlformats.org/officeDocument/2006/relationships/hyperlink" Target="https://www.unfpa.org/emergencies" TargetMode="External"/><Relationship Id="rId11" Type="http://schemas.openxmlformats.org/officeDocument/2006/relationships/hyperlink" Target="https://womenenabled.org/pdfs/Women%20Enabled%20International%20-%20Rights%20of%20Women%20and%20Girls%20with%20Disabilities%20in%20Conflict%20and%20Humanitarian%20Emergencies%20-%20English.pdf" TargetMode="External"/><Relationship Id="rId24" Type="http://schemas.openxmlformats.org/officeDocument/2006/relationships/hyperlink" Target="https://ihl-databases.icrc.org/ihl/full/GCI-commentary" TargetMode="External"/><Relationship Id="rId5" Type="http://schemas.openxmlformats.org/officeDocument/2006/relationships/hyperlink" Target="https://womenenabled.org/pdfs/Women%20Enabled%20International%20-%20Rights%20of%20Women%20and%20Girls%20with%20Disabilities%20in%20Conflict%20and%20Humanitarian%20Emergencies%20-%20English.pdf" TargetMode="External"/><Relationship Id="rId15" Type="http://schemas.openxmlformats.org/officeDocument/2006/relationships/hyperlink" Target="https://womenenabled.org/pdfs/Women%20Enabled%20International%20-%20Rights%20of%20Women%20and%20Girls%20with%20Disabilities%20in%20Conflict%20and%20Humanitarian%20Emergencies%20-%20English.pdf" TargetMode="External"/><Relationship Id="rId23" Type="http://schemas.openxmlformats.org/officeDocument/2006/relationships/hyperlink" Target="https://ihl-databases.icrc.org/customary-ihl/eng/docs/v1_cha_chapter39_rule134" TargetMode="External"/><Relationship Id="rId10" Type="http://schemas.openxmlformats.org/officeDocument/2006/relationships/hyperlink" Target="https://womenenabled.org/pdfs/Women%20Enabled%20International%20-%20Rights%20of%20Women%20and%20Girls%20with%20Disabilities%20in%20Conflict%20and%20Humanitarian%20Emergencies%20-%20English.pdf" TargetMode="External"/><Relationship Id="rId19" Type="http://schemas.openxmlformats.org/officeDocument/2006/relationships/hyperlink" Target="https://www.ohchr.org/EN/HRBodies/CRPD/Pages/CRPDStatements.aspx" TargetMode="External"/><Relationship Id="rId4" Type="http://schemas.openxmlformats.org/officeDocument/2006/relationships/hyperlink" Target="https://womenenabled.org/pdfs/Women%20Enabled%20International%20-%20Rights%20of%20Women%20and%20Girls%20with%20Disabilities%20in%20Conflict%20and%20Humanitarian%20Emergencies%20-%20English.pdf" TargetMode="External"/><Relationship Id="rId9" Type="http://schemas.openxmlformats.org/officeDocument/2006/relationships/hyperlink" Target="https://www.unfpa.org/sites/default/files/pub-pdf/UNFPA_HumanitAction_2019_PDF_Online_Version_16_Jan_2019.pdf" TargetMode="External"/><Relationship Id="rId14" Type="http://schemas.openxmlformats.org/officeDocument/2006/relationships/hyperlink" Target="https://www.ohchr.org/EN/HRBodies/CRPD/Pages/CRPDStatements.aspx" TargetMode="External"/><Relationship Id="rId22" Type="http://schemas.openxmlformats.org/officeDocument/2006/relationships/hyperlink" Target="http://www.icrc.org/eng/assets/files/other/what_is_ihl.pdf" TargetMode="External"/><Relationship Id="rId27" Type="http://schemas.openxmlformats.org/officeDocument/2006/relationships/hyperlink" Target="https://www.icrc.org/customary-ihl/eng/docs/v1_rul_rule8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Center for reproductive rights</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9D3B7C69-AABE-41A1-946F-43F6A159994E}">
  <ds:schemaRefs>
    <ds:schemaRef ds:uri="http://schemas.openxmlformats.org/officeDocument/2006/bibliography"/>
  </ds:schemaRefs>
</ds:datastoreItem>
</file>

<file path=customXml/itemProps2.xml><?xml version="1.0" encoding="utf-8"?>
<ds:datastoreItem xmlns:ds="http://schemas.openxmlformats.org/officeDocument/2006/customXml" ds:itemID="{D9251822-7CDC-4076-B76C-65F374900755}"/>
</file>

<file path=customXml/itemProps3.xml><?xml version="1.0" encoding="utf-8"?>
<ds:datastoreItem xmlns:ds="http://schemas.openxmlformats.org/officeDocument/2006/customXml" ds:itemID="{18F12A59-4352-48D3-BDB6-C9F70E582FAA}"/>
</file>

<file path=customXml/itemProps4.xml><?xml version="1.0" encoding="utf-8"?>
<ds:datastoreItem xmlns:ds="http://schemas.openxmlformats.org/officeDocument/2006/customXml" ds:itemID="{CED0D5D6-B379-4EAE-ADA8-16FAC53E20D9}"/>
</file>

<file path=docProps/app.xml><?xml version="1.0" encoding="utf-8"?>
<Properties xmlns="http://schemas.openxmlformats.org/officeDocument/2006/extended-properties" xmlns:vt="http://schemas.openxmlformats.org/officeDocument/2006/docPropsVTypes">
  <Template>Normal</Template>
  <TotalTime>0</TotalTime>
  <Pages>10</Pages>
  <Words>3102</Words>
  <Characters>17688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Zampas</dc:creator>
  <cp:keywords/>
  <dc:description/>
  <cp:lastModifiedBy>Paola Daher</cp:lastModifiedBy>
  <cp:revision>2</cp:revision>
  <dcterms:created xsi:type="dcterms:W3CDTF">2021-06-08T13:32:00Z</dcterms:created>
  <dcterms:modified xsi:type="dcterms:W3CDTF">2021-06-08T13:32:00Z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3af9053-90a7-4041-95ac-0b224a54275a_Enabled">
    <vt:lpwstr>true</vt:lpwstr>
  </property>
  <property fmtid="{D5CDD505-2E9C-101B-9397-08002B2CF9AE}" pid="3" name="MSIP_Label_c3af9053-90a7-4041-95ac-0b224a54275a_SetDate">
    <vt:lpwstr>2021-05-25T09:42:02Z</vt:lpwstr>
  </property>
  <property fmtid="{D5CDD505-2E9C-101B-9397-08002B2CF9AE}" pid="4" name="MSIP_Label_c3af9053-90a7-4041-95ac-0b224a54275a_Method">
    <vt:lpwstr>Standard</vt:lpwstr>
  </property>
  <property fmtid="{D5CDD505-2E9C-101B-9397-08002B2CF9AE}" pid="5" name="MSIP_Label_c3af9053-90a7-4041-95ac-0b224a54275a_Name">
    <vt:lpwstr>General</vt:lpwstr>
  </property>
  <property fmtid="{D5CDD505-2E9C-101B-9397-08002B2CF9AE}" pid="6" name="MSIP_Label_c3af9053-90a7-4041-95ac-0b224a54275a_SiteId">
    <vt:lpwstr>e5451579-057a-4682-9656-b9548f94b665</vt:lpwstr>
  </property>
  <property fmtid="{D5CDD505-2E9C-101B-9397-08002B2CF9AE}" pid="7" name="MSIP_Label_c3af9053-90a7-4041-95ac-0b224a54275a_ActionId">
    <vt:lpwstr>cf556a2f-6a4e-4def-9d7a-683bf617a6ee</vt:lpwstr>
  </property>
  <property fmtid="{D5CDD505-2E9C-101B-9397-08002B2CF9AE}" pid="8" name="MSIP_Label_c3af9053-90a7-4041-95ac-0b224a54275a_ContentBits">
    <vt:lpwstr>0</vt:lpwstr>
  </property>
  <property fmtid="{D5CDD505-2E9C-101B-9397-08002B2CF9AE}" pid="9" name="ContentTypeId">
    <vt:lpwstr>0x0101009D953D6983EF5F4EB0B6A5354F975E96</vt:lpwstr>
  </property>
</Properties>
</file>