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9BD5" w14:textId="77777777" w:rsidR="009A291B" w:rsidRDefault="009A291B">
      <w:pPr>
        <w:rPr>
          <w:sz w:val="2"/>
          <w:szCs w:val="2"/>
        </w:rPr>
      </w:pPr>
    </w:p>
    <w:p w14:paraId="31381A4A" w14:textId="77777777" w:rsidR="009A291B" w:rsidRPr="009A291B" w:rsidRDefault="009A291B" w:rsidP="009A291B">
      <w:pPr>
        <w:rPr>
          <w:sz w:val="2"/>
          <w:szCs w:val="2"/>
        </w:rPr>
      </w:pPr>
    </w:p>
    <w:p w14:paraId="50554F8A" w14:textId="77777777" w:rsidR="009A291B" w:rsidRPr="009A291B" w:rsidRDefault="009A291B" w:rsidP="009A291B">
      <w:pPr>
        <w:rPr>
          <w:sz w:val="2"/>
          <w:szCs w:val="2"/>
        </w:rPr>
      </w:pPr>
    </w:p>
    <w:p w14:paraId="73D945FC" w14:textId="77777777" w:rsidR="009A291B" w:rsidRPr="009A291B" w:rsidRDefault="009A291B" w:rsidP="009A291B">
      <w:pPr>
        <w:rPr>
          <w:sz w:val="2"/>
          <w:szCs w:val="2"/>
        </w:rPr>
      </w:pPr>
    </w:p>
    <w:p w14:paraId="715EC11E" w14:textId="77777777" w:rsidR="009A291B" w:rsidRPr="009A291B" w:rsidRDefault="009A291B" w:rsidP="009A291B">
      <w:pPr>
        <w:rPr>
          <w:sz w:val="2"/>
          <w:szCs w:val="2"/>
        </w:rPr>
      </w:pPr>
    </w:p>
    <w:p w14:paraId="5B237D61" w14:textId="77777777" w:rsidR="009A291B" w:rsidRPr="009A291B" w:rsidRDefault="009A291B" w:rsidP="009A291B">
      <w:pPr>
        <w:rPr>
          <w:sz w:val="2"/>
          <w:szCs w:val="2"/>
        </w:rPr>
      </w:pPr>
    </w:p>
    <w:p w14:paraId="7B8DD836" w14:textId="77777777" w:rsidR="009A291B" w:rsidRPr="009A291B" w:rsidRDefault="009A291B" w:rsidP="009A291B">
      <w:pPr>
        <w:rPr>
          <w:sz w:val="2"/>
          <w:szCs w:val="2"/>
        </w:rPr>
      </w:pPr>
    </w:p>
    <w:p w14:paraId="0BAC97FD" w14:textId="77777777" w:rsidR="009A291B" w:rsidRPr="009A291B" w:rsidRDefault="009A291B" w:rsidP="009A291B">
      <w:pPr>
        <w:rPr>
          <w:sz w:val="2"/>
          <w:szCs w:val="2"/>
        </w:rPr>
      </w:pPr>
    </w:p>
    <w:p w14:paraId="774F8EDD" w14:textId="77777777" w:rsidR="009A291B" w:rsidRPr="009A291B" w:rsidRDefault="009A291B" w:rsidP="009A291B">
      <w:pPr>
        <w:rPr>
          <w:sz w:val="2"/>
          <w:szCs w:val="2"/>
        </w:rPr>
      </w:pPr>
    </w:p>
    <w:p w14:paraId="422898D7" w14:textId="77777777" w:rsidR="009A291B" w:rsidRPr="009A291B" w:rsidRDefault="009A291B" w:rsidP="009A291B">
      <w:pPr>
        <w:rPr>
          <w:sz w:val="2"/>
          <w:szCs w:val="2"/>
        </w:rPr>
      </w:pPr>
    </w:p>
    <w:p w14:paraId="2A7C40F4" w14:textId="77777777" w:rsidR="009A291B" w:rsidRPr="009A291B" w:rsidRDefault="009A291B" w:rsidP="009A291B">
      <w:pPr>
        <w:rPr>
          <w:sz w:val="2"/>
          <w:szCs w:val="2"/>
        </w:rPr>
      </w:pPr>
    </w:p>
    <w:p w14:paraId="7BD4AA1A" w14:textId="77777777" w:rsidR="009A291B" w:rsidRPr="009A291B" w:rsidRDefault="009A291B" w:rsidP="009A291B">
      <w:pPr>
        <w:rPr>
          <w:sz w:val="2"/>
          <w:szCs w:val="2"/>
        </w:rPr>
      </w:pPr>
    </w:p>
    <w:p w14:paraId="288EA301" w14:textId="77777777" w:rsidR="009A291B" w:rsidRPr="009A291B" w:rsidRDefault="009A291B" w:rsidP="009A291B">
      <w:pPr>
        <w:rPr>
          <w:sz w:val="2"/>
          <w:szCs w:val="2"/>
        </w:rPr>
      </w:pPr>
    </w:p>
    <w:p w14:paraId="03102513" w14:textId="77777777" w:rsidR="009A291B" w:rsidRPr="009A291B" w:rsidRDefault="009A291B" w:rsidP="009A291B">
      <w:pPr>
        <w:rPr>
          <w:sz w:val="2"/>
          <w:szCs w:val="2"/>
        </w:rPr>
      </w:pPr>
    </w:p>
    <w:p w14:paraId="1D6AF6DD" w14:textId="77777777" w:rsidR="009A291B" w:rsidRPr="009A291B" w:rsidRDefault="009A291B" w:rsidP="009A291B">
      <w:pPr>
        <w:rPr>
          <w:sz w:val="2"/>
          <w:szCs w:val="2"/>
        </w:rPr>
      </w:pPr>
    </w:p>
    <w:p w14:paraId="2B8D2F2A" w14:textId="77777777" w:rsidR="009A291B" w:rsidRPr="009A291B" w:rsidRDefault="009A291B" w:rsidP="009A291B">
      <w:pPr>
        <w:rPr>
          <w:sz w:val="2"/>
          <w:szCs w:val="2"/>
        </w:rPr>
      </w:pPr>
    </w:p>
    <w:p w14:paraId="6257358C" w14:textId="77777777" w:rsidR="009A291B" w:rsidRPr="009A291B" w:rsidRDefault="009A291B" w:rsidP="009A291B">
      <w:pPr>
        <w:rPr>
          <w:sz w:val="2"/>
          <w:szCs w:val="2"/>
        </w:rPr>
      </w:pPr>
    </w:p>
    <w:p w14:paraId="46AE2D27" w14:textId="77777777" w:rsidR="009A291B" w:rsidRPr="009A291B" w:rsidRDefault="009A291B" w:rsidP="009A291B">
      <w:pPr>
        <w:rPr>
          <w:sz w:val="2"/>
          <w:szCs w:val="2"/>
        </w:rPr>
      </w:pPr>
    </w:p>
    <w:p w14:paraId="2306FD39" w14:textId="77777777" w:rsidR="009A291B" w:rsidRPr="009A291B" w:rsidRDefault="009A291B" w:rsidP="009A291B">
      <w:pPr>
        <w:rPr>
          <w:sz w:val="2"/>
          <w:szCs w:val="2"/>
        </w:rPr>
      </w:pPr>
    </w:p>
    <w:p w14:paraId="5E2D3531" w14:textId="77777777" w:rsidR="009A291B" w:rsidRPr="009A291B" w:rsidRDefault="009A291B" w:rsidP="009A291B">
      <w:pPr>
        <w:rPr>
          <w:sz w:val="2"/>
          <w:szCs w:val="2"/>
        </w:rPr>
      </w:pPr>
    </w:p>
    <w:p w14:paraId="075E8F91" w14:textId="77777777" w:rsidR="009A291B" w:rsidRPr="009A291B" w:rsidRDefault="009A291B" w:rsidP="009A291B">
      <w:pPr>
        <w:rPr>
          <w:sz w:val="2"/>
          <w:szCs w:val="2"/>
        </w:rPr>
      </w:pPr>
    </w:p>
    <w:p w14:paraId="51B65D54" w14:textId="77777777" w:rsidR="009A291B" w:rsidRPr="009A291B" w:rsidRDefault="009A291B" w:rsidP="009A291B">
      <w:pPr>
        <w:rPr>
          <w:sz w:val="2"/>
          <w:szCs w:val="2"/>
        </w:rPr>
      </w:pPr>
    </w:p>
    <w:p w14:paraId="5C274D6F" w14:textId="77777777" w:rsidR="009A291B" w:rsidRPr="009A291B" w:rsidRDefault="009A291B" w:rsidP="009A291B">
      <w:pPr>
        <w:rPr>
          <w:sz w:val="2"/>
          <w:szCs w:val="2"/>
        </w:rPr>
      </w:pPr>
    </w:p>
    <w:p w14:paraId="6AD28712" w14:textId="77777777" w:rsidR="009A291B" w:rsidRPr="009A291B" w:rsidRDefault="009A291B" w:rsidP="009A291B">
      <w:pPr>
        <w:rPr>
          <w:sz w:val="2"/>
          <w:szCs w:val="2"/>
        </w:rPr>
      </w:pPr>
    </w:p>
    <w:p w14:paraId="29949F06" w14:textId="77777777" w:rsidR="009A291B" w:rsidRPr="009A291B" w:rsidRDefault="009A291B" w:rsidP="009A291B">
      <w:pPr>
        <w:rPr>
          <w:sz w:val="2"/>
          <w:szCs w:val="2"/>
        </w:rPr>
      </w:pPr>
    </w:p>
    <w:p w14:paraId="45A568CB" w14:textId="77777777" w:rsidR="009A291B" w:rsidRPr="009A291B" w:rsidRDefault="009A291B" w:rsidP="009A291B">
      <w:pPr>
        <w:rPr>
          <w:sz w:val="2"/>
          <w:szCs w:val="2"/>
        </w:rPr>
      </w:pPr>
    </w:p>
    <w:p w14:paraId="75B215C0" w14:textId="77777777" w:rsidR="009A291B" w:rsidRDefault="009A291B" w:rsidP="009A291B">
      <w:pPr>
        <w:rPr>
          <w:sz w:val="2"/>
          <w:szCs w:val="2"/>
        </w:rPr>
      </w:pPr>
    </w:p>
    <w:p w14:paraId="4BF95711" w14:textId="77777777" w:rsidR="009A291B" w:rsidRPr="009A291B" w:rsidRDefault="009A291B" w:rsidP="009A291B">
      <w:pPr>
        <w:rPr>
          <w:sz w:val="2"/>
          <w:szCs w:val="2"/>
        </w:rPr>
      </w:pPr>
      <w:r>
        <w:rPr>
          <w:noProof/>
          <w:lang w:val="ru-RU" w:eastAsia="ru-RU" w:bidi="ar-SA"/>
        </w:rPr>
        <mc:AlternateContent>
          <mc:Choice Requires="wps">
            <w:drawing>
              <wp:anchor distT="0" distB="0" distL="63500" distR="63500" simplePos="0" relativeHeight="251657728" behindDoc="0" locked="0" layoutInCell="1" allowOverlap="1" wp14:anchorId="522AA083" wp14:editId="485CA432">
                <wp:simplePos x="0" y="0"/>
                <wp:positionH relativeFrom="margin">
                  <wp:posOffset>5080</wp:posOffset>
                </wp:positionH>
                <wp:positionV relativeFrom="paragraph">
                  <wp:posOffset>44450</wp:posOffset>
                </wp:positionV>
                <wp:extent cx="2819400" cy="280670"/>
                <wp:effectExtent l="0" t="0"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F224" w14:textId="77777777" w:rsidR="003C7AF9" w:rsidRDefault="003C7AF9">
                            <w:pPr>
                              <w:pStyle w:val="1"/>
                              <w:keepNext/>
                              <w:keepLines/>
                              <w:shd w:val="clear" w:color="auto" w:fill="auto"/>
                            </w:pPr>
                            <w:bookmarkStart w:id="0" w:name="bookmark0"/>
                            <w:r>
                              <w:t>General Assembly</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AA083" id="_x0000_t202" coordsize="21600,21600" o:spt="202" path="m,l,21600r21600,l21600,xe">
                <v:stroke joinstyle="miter"/>
                <v:path gradientshapeok="t" o:connecttype="rect"/>
              </v:shapetype>
              <v:shape id="Text Box 6" o:spid="_x0000_s1026" type="#_x0000_t202" style="position:absolute;margin-left:.4pt;margin-top:3.5pt;width:222pt;height:2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65rA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" filled="f" stroked="f">
                <v:textbox style="mso-fit-shape-to-text:t" inset="0,0,0,0">
                  <w:txbxContent>
                    <w:p w14:paraId="5375F224" w14:textId="77777777" w:rsidR="003C7AF9" w:rsidRDefault="003C7AF9">
                      <w:pPr>
                        <w:pStyle w:val="1"/>
                        <w:keepNext/>
                        <w:keepLines/>
                        <w:shd w:val="clear" w:color="auto" w:fill="auto"/>
                      </w:pPr>
                      <w:bookmarkStart w:id="1" w:name="bookmark0"/>
                      <w:r>
                        <w:t>General Assembly</w:t>
                      </w:r>
                      <w:bookmarkEnd w:id="1"/>
                    </w:p>
                  </w:txbxContent>
                </v:textbox>
                <w10:wrap anchorx="margin"/>
              </v:shape>
            </w:pict>
          </mc:Fallback>
        </mc:AlternateContent>
      </w:r>
    </w:p>
    <w:p w14:paraId="378E0BCE" w14:textId="77777777" w:rsidR="009A291B" w:rsidRPr="009A291B" w:rsidRDefault="009A291B" w:rsidP="009A291B">
      <w:pPr>
        <w:rPr>
          <w:sz w:val="2"/>
          <w:szCs w:val="2"/>
        </w:rPr>
      </w:pPr>
    </w:p>
    <w:p w14:paraId="5F67B580" w14:textId="77777777" w:rsidR="009A291B" w:rsidRPr="009A291B" w:rsidRDefault="009A291B" w:rsidP="009A291B">
      <w:pPr>
        <w:rPr>
          <w:sz w:val="2"/>
          <w:szCs w:val="2"/>
        </w:rPr>
      </w:pPr>
    </w:p>
    <w:p w14:paraId="28AADD46" w14:textId="77777777" w:rsidR="00726567" w:rsidRDefault="009A291B">
      <w:pPr>
        <w:spacing w:line="360" w:lineRule="exact"/>
      </w:pPr>
      <w:r>
        <w:rPr>
          <w:noProof/>
          <w:lang w:val="ru-RU" w:eastAsia="ru-RU" w:bidi="ar-SA"/>
        </w:rPr>
        <mc:AlternateContent>
          <mc:Choice Requires="wps">
            <w:drawing>
              <wp:anchor distT="0" distB="0" distL="63500" distR="63500" simplePos="0" relativeHeight="251657729" behindDoc="0" locked="0" layoutInCell="1" allowOverlap="1" wp14:anchorId="2513ED81" wp14:editId="088B3174">
                <wp:simplePos x="0" y="0"/>
                <wp:positionH relativeFrom="margin">
                  <wp:posOffset>4260850</wp:posOffset>
                </wp:positionH>
                <wp:positionV relativeFrom="paragraph">
                  <wp:posOffset>48895</wp:posOffset>
                </wp:positionV>
                <wp:extent cx="1012190" cy="605790"/>
                <wp:effectExtent l="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265D" w14:textId="77777777" w:rsidR="003C7AF9" w:rsidRDefault="003C7AF9">
                            <w:pPr>
                              <w:pStyle w:val="20"/>
                              <w:shd w:val="clear" w:color="auto" w:fill="auto"/>
                              <w:spacing w:after="264"/>
                            </w:pPr>
                            <w:r>
                              <w:rPr>
                                <w:rStyle w:val="2Exact"/>
                              </w:rPr>
                              <w:t>Distr.: General 30 November 2022</w:t>
                            </w:r>
                          </w:p>
                          <w:p w14:paraId="7B12AC4D" w14:textId="77777777" w:rsidR="003C7AF9" w:rsidRDefault="003C7AF9">
                            <w:pPr>
                              <w:pStyle w:val="20"/>
                              <w:shd w:val="clear" w:color="auto" w:fill="auto"/>
                              <w:spacing w:after="0" w:line="210" w:lineRule="exact"/>
                            </w:pPr>
                            <w:r>
                              <w:rPr>
                                <w:rStyle w:val="2Exact"/>
                              </w:rPr>
                              <w:t>Original: English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3ED81" id="Text Box 5" o:spid="_x0000_s1027" type="#_x0000_t202" style="position:absolute;margin-left:335.5pt;margin-top:3.85pt;width:79.7pt;height:47.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rA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" filled="f" stroked="f">
                <v:textbox style="mso-fit-shape-to-text:t" inset="0,0,0,0">
                  <w:txbxContent>
                    <w:p w14:paraId="52FE265D" w14:textId="77777777" w:rsidR="003C7AF9" w:rsidRDefault="003C7AF9">
                      <w:pPr>
                        <w:pStyle w:val="20"/>
                        <w:shd w:val="clear" w:color="auto" w:fill="auto"/>
                        <w:spacing w:after="264"/>
                      </w:pPr>
                      <w:r>
                        <w:rPr>
                          <w:rStyle w:val="2Exact"/>
                        </w:rPr>
                        <w:t>Distr.: General 30 November 2022</w:t>
                      </w:r>
                    </w:p>
                    <w:p w14:paraId="7B12AC4D" w14:textId="77777777" w:rsidR="003C7AF9" w:rsidRDefault="003C7AF9">
                      <w:pPr>
                        <w:pStyle w:val="20"/>
                        <w:shd w:val="clear" w:color="auto" w:fill="auto"/>
                        <w:spacing w:after="0" w:line="210" w:lineRule="exact"/>
                      </w:pPr>
                      <w:r>
                        <w:rPr>
                          <w:rStyle w:val="2Exact"/>
                        </w:rPr>
                        <w:t>Original: English</w:t>
                      </w:r>
                    </w:p>
                  </w:txbxContent>
                </v:textbox>
                <w10:wrap anchorx="margin"/>
              </v:shape>
            </w:pict>
          </mc:Fallback>
        </mc:AlternateContent>
      </w:r>
    </w:p>
    <w:p w14:paraId="3DF77DE1" w14:textId="77777777" w:rsidR="00726567" w:rsidRDefault="00726567" w:rsidP="009A291B">
      <w:pPr>
        <w:spacing w:line="360" w:lineRule="exact"/>
        <w:jc w:val="both"/>
      </w:pPr>
    </w:p>
    <w:p w14:paraId="5AA4E419" w14:textId="77777777" w:rsidR="00726567" w:rsidRDefault="00726567">
      <w:pPr>
        <w:spacing w:line="240" w:lineRule="exact"/>
        <w:rPr>
          <w:sz w:val="19"/>
          <w:szCs w:val="19"/>
        </w:rPr>
      </w:pPr>
    </w:p>
    <w:p w14:paraId="02CF783D" w14:textId="77777777" w:rsidR="00726567" w:rsidRDefault="00726567">
      <w:pPr>
        <w:spacing w:line="240" w:lineRule="exact"/>
        <w:rPr>
          <w:sz w:val="19"/>
          <w:szCs w:val="19"/>
        </w:rPr>
      </w:pPr>
    </w:p>
    <w:p w14:paraId="6C4477E0" w14:textId="77777777" w:rsidR="00726567" w:rsidRDefault="006543E5">
      <w:pPr>
        <w:pStyle w:val="30"/>
        <w:keepNext/>
        <w:keepLines/>
        <w:shd w:val="clear" w:color="auto" w:fill="auto"/>
      </w:pPr>
      <w:bookmarkStart w:id="1" w:name="bookmark1"/>
      <w:r>
        <w:t>Human Rights Council</w:t>
      </w:r>
      <w:bookmarkEnd w:id="1"/>
    </w:p>
    <w:p w14:paraId="19B7C3AA" w14:textId="77777777" w:rsidR="00726567" w:rsidRDefault="006543E5">
      <w:pPr>
        <w:pStyle w:val="20"/>
        <w:shd w:val="clear" w:color="auto" w:fill="auto"/>
        <w:spacing w:after="0" w:line="245" w:lineRule="exact"/>
      </w:pPr>
      <w:r>
        <w:t>Working Group on the Right to Development</w:t>
      </w:r>
    </w:p>
    <w:p w14:paraId="39DA21E8" w14:textId="77777777" w:rsidR="00726567" w:rsidRDefault="006543E5">
      <w:pPr>
        <w:pStyle w:val="20"/>
        <w:shd w:val="clear" w:color="auto" w:fill="auto"/>
        <w:spacing w:after="0" w:line="245" w:lineRule="exact"/>
      </w:pPr>
      <w:r>
        <w:t>Twenty-fourth session</w:t>
      </w:r>
    </w:p>
    <w:p w14:paraId="00539043" w14:textId="77777777" w:rsidR="00726567" w:rsidRDefault="006543E5">
      <w:pPr>
        <w:pStyle w:val="20"/>
        <w:shd w:val="clear" w:color="auto" w:fill="auto"/>
        <w:spacing w:after="0"/>
      </w:pPr>
      <w:r>
        <w:t>15-19 May 2023</w:t>
      </w:r>
    </w:p>
    <w:p w14:paraId="20D1F8B0" w14:textId="77777777" w:rsidR="00726567" w:rsidRDefault="006543E5">
      <w:pPr>
        <w:pStyle w:val="20"/>
        <w:shd w:val="clear" w:color="auto" w:fill="auto"/>
        <w:spacing w:after="0"/>
      </w:pPr>
      <w:r>
        <w:t>Item 4 of the provisional agenda</w:t>
      </w:r>
    </w:p>
    <w:p w14:paraId="323E4112" w14:textId="77777777" w:rsidR="00726567" w:rsidRDefault="006543E5">
      <w:pPr>
        <w:pStyle w:val="20"/>
        <w:shd w:val="clear" w:color="auto" w:fill="auto"/>
        <w:spacing w:after="0"/>
      </w:pPr>
      <w:r>
        <w:t>Review of progress made in the promotion and</w:t>
      </w:r>
    </w:p>
    <w:p w14:paraId="19531C32" w14:textId="77777777" w:rsidR="00726567" w:rsidRDefault="006543E5">
      <w:pPr>
        <w:pStyle w:val="20"/>
        <w:shd w:val="clear" w:color="auto" w:fill="auto"/>
        <w:spacing w:after="374"/>
      </w:pPr>
      <w:r>
        <w:t>implementation of the right to development</w:t>
      </w:r>
    </w:p>
    <w:p w14:paraId="246D56AC" w14:textId="77777777" w:rsidR="00726567" w:rsidRDefault="006543E5">
      <w:pPr>
        <w:pStyle w:val="22"/>
        <w:keepNext/>
        <w:keepLines/>
        <w:shd w:val="clear" w:color="auto" w:fill="auto"/>
        <w:spacing w:before="0" w:after="270"/>
        <w:ind w:left="1180"/>
      </w:pPr>
      <w:bookmarkStart w:id="2" w:name="bookmark2"/>
      <w:r>
        <w:t>Second revised text of the draft convention on the right to development</w:t>
      </w:r>
      <w:bookmarkEnd w:id="2"/>
    </w:p>
    <w:p w14:paraId="11A2DA48" w14:textId="77777777" w:rsidR="00726567" w:rsidRPr="00550165" w:rsidRDefault="006543E5">
      <w:pPr>
        <w:pStyle w:val="20"/>
        <w:shd w:val="clear" w:color="auto" w:fill="auto"/>
        <w:spacing w:after="375" w:line="210" w:lineRule="exact"/>
        <w:ind w:left="1180"/>
        <w:rPr>
          <w:lang w:val="fr-FR"/>
        </w:rPr>
      </w:pPr>
      <w:r w:rsidRPr="00550165">
        <w:rPr>
          <w:rStyle w:val="23"/>
          <w:lang w:val="fr-FR"/>
        </w:rPr>
        <w:t>Chair-Rapporteur:</w:t>
      </w:r>
      <w:r w:rsidRPr="00550165">
        <w:rPr>
          <w:lang w:val="fr-FR"/>
        </w:rPr>
        <w:t xml:space="preserve"> Zamir Akram (Pakistan)</w:t>
      </w:r>
    </w:p>
    <w:p w14:paraId="2F9CAECF" w14:textId="77777777" w:rsidR="00726567" w:rsidRDefault="006543E5">
      <w:pPr>
        <w:pStyle w:val="22"/>
        <w:keepNext/>
        <w:keepLines/>
        <w:shd w:val="clear" w:color="auto" w:fill="auto"/>
        <w:spacing w:before="0" w:after="355" w:line="310" w:lineRule="exact"/>
        <w:ind w:left="220"/>
      </w:pPr>
      <w:bookmarkStart w:id="3" w:name="bookmark5"/>
      <w:r>
        <w:t>Draft convention on the right to development</w:t>
      </w:r>
      <w:r>
        <w:rPr>
          <w:rStyle w:val="295pt"/>
        </w:rPr>
        <w:footnoteReference w:id="1"/>
      </w:r>
      <w:bookmarkEnd w:id="3"/>
    </w:p>
    <w:p w14:paraId="28EB0CF3" w14:textId="77777777" w:rsidR="00726567" w:rsidRDefault="006543E5">
      <w:pPr>
        <w:pStyle w:val="30"/>
        <w:keepNext/>
        <w:keepLines/>
        <w:shd w:val="clear" w:color="auto" w:fill="auto"/>
        <w:spacing w:after="185" w:line="266" w:lineRule="exact"/>
        <w:ind w:left="220"/>
      </w:pPr>
      <w:bookmarkStart w:id="4" w:name="bookmark6"/>
      <w:r>
        <w:t>Preamble</w:t>
      </w:r>
      <w:bookmarkEnd w:id="4"/>
    </w:p>
    <w:p w14:paraId="5C5C8045" w14:textId="77777777" w:rsidR="00726567" w:rsidRDefault="006543E5">
      <w:pPr>
        <w:pStyle w:val="40"/>
        <w:shd w:val="clear" w:color="auto" w:fill="auto"/>
        <w:spacing w:before="0" w:after="116"/>
        <w:ind w:left="220"/>
      </w:pPr>
      <w:r>
        <w:t>The States Parties to the present Convention,</w:t>
      </w:r>
    </w:p>
    <w:p w14:paraId="63B1C788" w14:textId="4902C4FF" w:rsidR="00726567" w:rsidRDefault="007D5D82">
      <w:pPr>
        <w:pStyle w:val="20"/>
        <w:shd w:val="clear" w:color="auto" w:fill="auto"/>
        <w:spacing w:after="144"/>
        <w:ind w:left="220" w:firstLine="580"/>
        <w:jc w:val="both"/>
      </w:pPr>
      <w:ins w:id="5" w:author="Хусанова Гузаль Мирджалаловна" w:date="2023-05-11T11:19:00Z">
        <w:r>
          <w:rPr>
            <w:rStyle w:val="23"/>
          </w:rPr>
          <w:t xml:space="preserve">PP1 </w:t>
        </w:r>
      </w:ins>
      <w:r w:rsidR="006543E5">
        <w:rPr>
          <w:rStyle w:val="23"/>
        </w:rPr>
        <w:t>Guided</w:t>
      </w:r>
      <w:r w:rsidR="006543E5">
        <w:t xml:space="preserve"> by the purposes and principles of the Charter of the United Nations, especially those relating to the achievement of international cooperation in solving international problems of an economic, social, cultural</w:t>
      </w:r>
      <w:del w:id="6" w:author="Хусанова Гузаль Мирджалаловна" w:date="2023-05-11T11:02:00Z">
        <w:r w:rsidR="006543E5" w:rsidDel="007A3FD2">
          <w:delText>, environmental</w:delText>
        </w:r>
      </w:del>
      <w:r w:rsidR="006543E5">
        <w:t xml:space="preserve"> or humanitarian nature, and in promoting and encouraging respect for human rights and fundamental freedoms for all, without distinction of any kind,</w:t>
      </w:r>
    </w:p>
    <w:p w14:paraId="36409EE6" w14:textId="1C566BAA" w:rsidR="00726567" w:rsidRDefault="007D5D82">
      <w:pPr>
        <w:pStyle w:val="20"/>
        <w:shd w:val="clear" w:color="auto" w:fill="auto"/>
        <w:spacing w:after="136" w:line="235" w:lineRule="exact"/>
        <w:ind w:left="220" w:firstLine="580"/>
        <w:jc w:val="both"/>
      </w:pPr>
      <w:ins w:id="7" w:author="Хусанова Гузаль Мирджалаловна" w:date="2023-05-11T11:19:00Z">
        <w:r>
          <w:rPr>
            <w:rStyle w:val="23"/>
          </w:rPr>
          <w:t xml:space="preserve">PP 2 </w:t>
        </w:r>
      </w:ins>
      <w:r w:rsidR="006543E5">
        <w:rPr>
          <w:rStyle w:val="23"/>
        </w:rPr>
        <w:t>Recalling</w:t>
      </w:r>
      <w:r w:rsidR="006543E5">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p w14:paraId="681CA602" w14:textId="5EDFFCE3" w:rsidR="00726567" w:rsidRDefault="007D5D82">
      <w:pPr>
        <w:pStyle w:val="20"/>
        <w:shd w:val="clear" w:color="auto" w:fill="auto"/>
        <w:spacing w:after="140"/>
        <w:ind w:left="220" w:firstLine="580"/>
        <w:jc w:val="both"/>
      </w:pPr>
      <w:ins w:id="8" w:author="Хусанова Гузаль Мирджалаловна" w:date="2023-05-11T11:19:00Z">
        <w:r>
          <w:rPr>
            <w:rStyle w:val="23"/>
          </w:rPr>
          <w:t xml:space="preserve">PP 3 </w:t>
        </w:r>
      </w:ins>
      <w:r w:rsidR="006543E5">
        <w:rPr>
          <w:rStyle w:val="23"/>
        </w:rPr>
        <w:t>Reaffirming</w:t>
      </w:r>
      <w:r w:rsidR="006543E5">
        <w:t xml:space="preserve"> 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2E198D5E" w14:textId="0CB21A09" w:rsidR="00726567" w:rsidRDefault="007D5D82">
      <w:pPr>
        <w:pStyle w:val="20"/>
        <w:shd w:val="clear" w:color="auto" w:fill="auto"/>
        <w:spacing w:after="164"/>
        <w:ind w:left="220" w:firstLine="580"/>
        <w:jc w:val="both"/>
      </w:pPr>
      <w:ins w:id="9" w:author="Хусанова Гузаль Мирджалаловна" w:date="2023-05-11T11:20:00Z">
        <w:r>
          <w:rPr>
            <w:rStyle w:val="23"/>
          </w:rPr>
          <w:t xml:space="preserve">PP 4 </w:t>
        </w:r>
      </w:ins>
      <w:r w:rsidR="006543E5">
        <w:rPr>
          <w:rStyle w:val="23"/>
        </w:rPr>
        <w:t>Recalling</w:t>
      </w:r>
      <w:r w:rsidR="006543E5">
        <w:t xml:space="preserve"> the provisions of all international human rights treaties, as well as </w:t>
      </w:r>
      <w:del w:id="10" w:author="Хусанова Гузаль Мирджалаловна" w:date="2023-05-11T11:04:00Z">
        <w:r w:rsidR="006543E5" w:rsidDel="00554DE4">
          <w:delText xml:space="preserve">other </w:delText>
        </w:r>
      </w:del>
      <w:ins w:id="11" w:author="Хусанова Гузаль Мирджалаловна" w:date="2023-05-11T11:04:00Z">
        <w:r w:rsidR="00554DE4">
          <w:t xml:space="preserve"> relevant </w:t>
        </w:r>
      </w:ins>
      <w:r w:rsidR="006543E5">
        <w:t xml:space="preserve">international </w:t>
      </w:r>
      <w:ins w:id="12" w:author="Хусанова Гузаль Мирджалаловна" w:date="2023-05-11T11:05:00Z">
        <w:r w:rsidR="00554DE4">
          <w:t xml:space="preserve">human rights </w:t>
        </w:r>
      </w:ins>
      <w:r w:rsidR="006543E5">
        <w:t>instruments, including the United Nations Declaration on the Rights of Indigenous Peoples and the United Nations Declaration on the Rights of Peasants and Other People Working in Rural Areas,</w:t>
      </w:r>
    </w:p>
    <w:p w14:paraId="2551258B" w14:textId="04A1D813" w:rsidR="00726567" w:rsidRDefault="007D5D82">
      <w:pPr>
        <w:pStyle w:val="20"/>
        <w:shd w:val="clear" w:color="auto" w:fill="auto"/>
        <w:spacing w:after="116" w:line="210" w:lineRule="exact"/>
        <w:ind w:left="220" w:firstLine="580"/>
        <w:jc w:val="both"/>
      </w:pPr>
      <w:ins w:id="13" w:author="Хусанова Гузаль Мирджалаловна" w:date="2023-05-11T11:20:00Z">
        <w:r>
          <w:rPr>
            <w:rStyle w:val="23"/>
          </w:rPr>
          <w:t xml:space="preserve">PP 5 </w:t>
        </w:r>
      </w:ins>
      <w:r w:rsidR="006543E5">
        <w:rPr>
          <w:rStyle w:val="23"/>
        </w:rPr>
        <w:t>Reaffirming</w:t>
      </w:r>
      <w:r w:rsidR="006543E5">
        <w:t xml:space="preserve"> the Declaration on the Right to Development,</w:t>
      </w:r>
    </w:p>
    <w:p w14:paraId="351A0988" w14:textId="60938CC4" w:rsidR="00726567" w:rsidRDefault="007D5D82" w:rsidP="009A291B">
      <w:pPr>
        <w:pStyle w:val="20"/>
        <w:shd w:val="clear" w:color="auto" w:fill="auto"/>
        <w:spacing w:after="120"/>
        <w:ind w:left="220" w:firstLine="580"/>
        <w:jc w:val="both"/>
      </w:pPr>
      <w:ins w:id="14" w:author="Хусанова Гузаль Мирджалаловна" w:date="2023-05-11T11:20:00Z">
        <w:r>
          <w:rPr>
            <w:rStyle w:val="23"/>
          </w:rPr>
          <w:t xml:space="preserve">PP 6 </w:t>
        </w:r>
      </w:ins>
      <w:r w:rsidR="006543E5">
        <w:rPr>
          <w:rStyle w:val="23"/>
        </w:rPr>
        <w:t>Recalling</w:t>
      </w:r>
      <w:r w:rsidR="006543E5">
        <w:t xml:space="preserve"> </w:t>
      </w:r>
      <w:del w:id="15" w:author="Хусанова Гузаль Мирджалаловна" w:date="2023-05-11T11:14:00Z">
        <w:r w:rsidR="006543E5" w:rsidDel="0006175C">
          <w:delText xml:space="preserve">the reaffirmation of </w:delText>
        </w:r>
      </w:del>
      <w:ins w:id="16" w:author="Хусанова Гузаль Мирджалаловна" w:date="2023-05-11T11:14:00Z">
        <w:r w:rsidR="0006175C">
          <w:t xml:space="preserve">that </w:t>
        </w:r>
      </w:ins>
      <w:r w:rsidR="006543E5">
        <w:t xml:space="preserve">the right to development </w:t>
      </w:r>
      <w:ins w:id="17" w:author="Хусанова Гузаль Мирджалаловна" w:date="2023-05-11T11:14:00Z">
        <w:r w:rsidR="0006175C">
          <w:t xml:space="preserve">was reaffirmed </w:t>
        </w:r>
      </w:ins>
      <w:r w:rsidR="006543E5">
        <w:t xml:space="preserve">in several </w:t>
      </w:r>
      <w:r w:rsidR="006543E5">
        <w:lastRenderedPageBreak/>
        <w:t xml:space="preserve">international declarations, resolutions and agendas, </w:t>
      </w:r>
      <w:del w:id="18" w:author="Хусанова Гузаль Мирджалаловна" w:date="2023-05-11T11:14:00Z">
        <w:r w:rsidR="006543E5" w:rsidDel="0006175C">
          <w:delText>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2011 -2020,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w:delText>
        </w:r>
        <w:r w:rsidR="009A291B" w:rsidRPr="009A291B" w:rsidDel="0006175C">
          <w:delText xml:space="preserve"> </w:delText>
        </w:r>
        <w:r w:rsidR="006543E5" w:rsidDel="0006175C">
          <w:delText>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delText>
        </w:r>
      </w:del>
      <w:r w:rsidR="006543E5">
        <w:t>,</w:t>
      </w:r>
    </w:p>
    <w:p w14:paraId="42EC7D8C" w14:textId="4C15FE4B" w:rsidR="00726567" w:rsidRDefault="007D5D82" w:rsidP="009A291B">
      <w:pPr>
        <w:pStyle w:val="20"/>
        <w:shd w:val="clear" w:color="auto" w:fill="auto"/>
        <w:spacing w:after="120"/>
        <w:ind w:firstLine="600"/>
        <w:jc w:val="both"/>
      </w:pPr>
      <w:ins w:id="19" w:author="Хусанова Гузаль Мирджалаловна" w:date="2023-05-11T11:20:00Z">
        <w:r>
          <w:rPr>
            <w:rStyle w:val="23"/>
          </w:rPr>
          <w:t xml:space="preserve">PP 7 </w:t>
        </w:r>
      </w:ins>
      <w:r w:rsidR="006543E5">
        <w:rPr>
          <w:rStyle w:val="23"/>
        </w:rPr>
        <w:t>Reaffirming</w:t>
      </w:r>
      <w:r w:rsidR="006543E5">
        <w:t xml:space="preserve"> the objective of making the right to development a reality for everyone, as set out in the Millennium Declaration,</w:t>
      </w:r>
    </w:p>
    <w:p w14:paraId="05994738" w14:textId="48C5AAF3" w:rsidR="00726567" w:rsidDel="00383EAD" w:rsidRDefault="007D5D82" w:rsidP="009A291B">
      <w:pPr>
        <w:pStyle w:val="20"/>
        <w:shd w:val="clear" w:color="auto" w:fill="auto"/>
        <w:spacing w:after="120"/>
        <w:ind w:firstLine="600"/>
        <w:jc w:val="both"/>
        <w:rPr>
          <w:del w:id="20" w:author="Хусанова Гузаль Мирджалаловна" w:date="2023-05-11T11:18:00Z"/>
        </w:rPr>
      </w:pPr>
      <w:ins w:id="21" w:author="Хусанова Гузаль Мирджалаловна" w:date="2023-05-11T11:20:00Z">
        <w:r>
          <w:rPr>
            <w:rStyle w:val="23"/>
          </w:rPr>
          <w:t>PP</w:t>
        </w:r>
        <w:r w:rsidDel="00383EAD">
          <w:rPr>
            <w:rStyle w:val="23"/>
          </w:rPr>
          <w:t xml:space="preserve"> </w:t>
        </w:r>
        <w:r>
          <w:rPr>
            <w:rStyle w:val="23"/>
          </w:rPr>
          <w:t xml:space="preserve">8 </w:t>
        </w:r>
      </w:ins>
      <w:del w:id="22" w:author="Хусанова Гузаль Мирджалаловна" w:date="2023-05-11T11:18:00Z">
        <w:r w:rsidR="006543E5" w:rsidDel="00383EAD">
          <w:rPr>
            <w:rStyle w:val="23"/>
          </w:rPr>
          <w:delText>Recalling</w:delText>
        </w:r>
        <w:r w:rsidR="006543E5" w:rsidDel="00383EAD">
          <w:delText xml:space="preserve"> the multitude of resolutions adopted by the General Assembly, the Commission on Human Rights and the Human Rights Council on the right to development,</w:delText>
        </w:r>
      </w:del>
    </w:p>
    <w:p w14:paraId="644DDD46" w14:textId="0D3F0EC0" w:rsidR="00726567" w:rsidDel="00383EAD" w:rsidRDefault="007D5D82" w:rsidP="009A291B">
      <w:pPr>
        <w:pStyle w:val="20"/>
        <w:shd w:val="clear" w:color="auto" w:fill="auto"/>
        <w:spacing w:after="120"/>
        <w:ind w:firstLine="600"/>
        <w:jc w:val="both"/>
        <w:rPr>
          <w:del w:id="23" w:author="Хусанова Гузаль Мирджалаловна" w:date="2023-05-11T11:18:00Z"/>
        </w:rPr>
      </w:pPr>
      <w:ins w:id="24" w:author="Хусанова Гузаль Мирджалаловна" w:date="2023-05-11T11:20:00Z">
        <w:r>
          <w:rPr>
            <w:rStyle w:val="23"/>
          </w:rPr>
          <w:t>PP</w:t>
        </w:r>
        <w:r w:rsidDel="00383EAD">
          <w:rPr>
            <w:rStyle w:val="23"/>
          </w:rPr>
          <w:t xml:space="preserve"> </w:t>
        </w:r>
        <w:r>
          <w:rPr>
            <w:rStyle w:val="23"/>
          </w:rPr>
          <w:t xml:space="preserve">9 </w:t>
        </w:r>
      </w:ins>
      <w:del w:id="25" w:author="Хусанова Гузаль Мирджалаловна" w:date="2023-05-11T11:18:00Z">
        <w:r w:rsidR="006543E5" w:rsidDel="00383EAD">
          <w:rPr>
            <w:rStyle w:val="23"/>
          </w:rPr>
          <w:delText>Recalling also,</w:delText>
        </w:r>
        <w:r w:rsidR="006543E5" w:rsidDel="00383EAD">
          <w:delText xml:space="preserve"> in particular, General Assembly resolutions </w:delText>
        </w:r>
        <w:r w:rsidR="006543E5" w:rsidRPr="009A291B" w:rsidDel="00383EAD">
          <w:rPr>
            <w:lang w:eastAsia="ru-RU" w:bidi="ru-RU"/>
          </w:rPr>
          <w:delText xml:space="preserve">48/141 </w:delText>
        </w:r>
        <w:r w:rsidR="006543E5" w:rsidDel="00383EAD">
          <w:delText xml:space="preserve">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w:delText>
        </w:r>
        <w:r w:rsidR="006543E5" w:rsidRPr="009A291B" w:rsidDel="00383EAD">
          <w:rPr>
            <w:lang w:eastAsia="ru-RU" w:bidi="ru-RU"/>
          </w:rPr>
          <w:delText xml:space="preserve">52/136 </w:delText>
        </w:r>
        <w:r w:rsidR="006543E5" w:rsidDel="00383EAD">
          <w:delText xml:space="preserve">of 12 December 1997, in which the Assembly affirmed that the inclusion of the Declaration on the Right to Development in the International Bill of Human Rights would be an appropriate means of celebrating the fiftieth anniversary of the Universal Declaration of Human Rights, and </w:delText>
        </w:r>
        <w:r w:rsidR="006543E5" w:rsidRPr="009A291B" w:rsidDel="00383EAD">
          <w:rPr>
            <w:lang w:eastAsia="ru-RU" w:bidi="ru-RU"/>
          </w:rPr>
          <w:delText xml:space="preserve">60/251 </w:delText>
        </w:r>
        <w:r w:rsidR="006543E5" w:rsidDel="00383EAD">
          <w:delText>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delText>
        </w:r>
      </w:del>
    </w:p>
    <w:p w14:paraId="1A2EAD89" w14:textId="7564D5AE" w:rsidR="00726567" w:rsidDel="00383EAD" w:rsidRDefault="007D5D82">
      <w:pPr>
        <w:pStyle w:val="20"/>
        <w:shd w:val="clear" w:color="auto" w:fill="auto"/>
        <w:spacing w:after="120"/>
        <w:ind w:firstLine="600"/>
        <w:jc w:val="both"/>
        <w:rPr>
          <w:del w:id="26" w:author="Хусанова Гузаль Мирджалаловна" w:date="2023-05-11T11:18:00Z"/>
        </w:rPr>
      </w:pPr>
      <w:ins w:id="27" w:author="Хусанова Гузаль Мирджалаловна" w:date="2023-05-11T11:20:00Z">
        <w:r>
          <w:rPr>
            <w:rStyle w:val="23"/>
          </w:rPr>
          <w:t>PP</w:t>
        </w:r>
        <w:r w:rsidDel="00383EAD">
          <w:rPr>
            <w:rStyle w:val="23"/>
          </w:rPr>
          <w:t xml:space="preserve"> </w:t>
        </w:r>
        <w:r>
          <w:rPr>
            <w:rStyle w:val="23"/>
          </w:rPr>
          <w:t xml:space="preserve">10 </w:t>
        </w:r>
      </w:ins>
      <w:del w:id="28" w:author="Хусанова Гузаль Мирджалаловна" w:date="2023-05-11T11:18:00Z">
        <w:r w:rsidR="006543E5" w:rsidDel="00383EAD">
          <w:rPr>
            <w:rStyle w:val="23"/>
          </w:rPr>
          <w:delText>Taking note</w:delText>
        </w:r>
        <w:r w:rsidR="006543E5" w:rsidDel="00383EAD">
          <w:delText xml:space="preserv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delText>
        </w:r>
      </w:del>
    </w:p>
    <w:p w14:paraId="0BC411DA" w14:textId="362814E7" w:rsidR="00726567" w:rsidDel="00383EAD" w:rsidRDefault="007D5D82">
      <w:pPr>
        <w:pStyle w:val="20"/>
        <w:shd w:val="clear" w:color="auto" w:fill="auto"/>
        <w:spacing w:after="120"/>
        <w:ind w:firstLine="600"/>
        <w:jc w:val="both"/>
        <w:rPr>
          <w:del w:id="29" w:author="Хусанова Гузаль Мирджалаловна" w:date="2023-05-11T11:18:00Z"/>
        </w:rPr>
      </w:pPr>
      <w:ins w:id="30" w:author="Хусанова Гузаль Мирджалаловна" w:date="2023-05-11T11:20:00Z">
        <w:r>
          <w:rPr>
            <w:rStyle w:val="23"/>
          </w:rPr>
          <w:t>PP</w:t>
        </w:r>
        <w:r w:rsidDel="00383EAD">
          <w:rPr>
            <w:rStyle w:val="23"/>
          </w:rPr>
          <w:t xml:space="preserve"> </w:t>
        </w:r>
        <w:r>
          <w:rPr>
            <w:rStyle w:val="23"/>
          </w:rPr>
          <w:t xml:space="preserve">11 </w:t>
        </w:r>
      </w:ins>
      <w:del w:id="31" w:author="Хусанова Гузаль Мирджалаловна" w:date="2023-05-11T11:18:00Z">
        <w:r w:rsidR="006543E5" w:rsidDel="00383EAD">
          <w:rPr>
            <w:rStyle w:val="23"/>
          </w:rPr>
          <w:delText>Taking note also</w:delText>
        </w:r>
        <w:r w:rsidR="006543E5" w:rsidDel="00383EAD">
          <w:delText xml:space="preserve"> of the obligations of States pertaining to integral development in the Charter of the Organization of American States, and to progressive development in the American Convention on Human Rights,</w:delText>
        </w:r>
      </w:del>
    </w:p>
    <w:p w14:paraId="7BED8AB2" w14:textId="79324BD1" w:rsidR="00726567" w:rsidDel="00383EAD" w:rsidRDefault="007D5D82">
      <w:pPr>
        <w:pStyle w:val="20"/>
        <w:shd w:val="clear" w:color="auto" w:fill="auto"/>
        <w:spacing w:after="120"/>
        <w:ind w:firstLine="600"/>
        <w:jc w:val="both"/>
        <w:rPr>
          <w:del w:id="32" w:author="Хусанова Гузаль Мирджалаловна" w:date="2023-05-11T11:18:00Z"/>
        </w:rPr>
      </w:pPr>
      <w:ins w:id="33" w:author="Хусанова Гузаль Мирджалаловна" w:date="2023-05-11T11:20:00Z">
        <w:r>
          <w:rPr>
            <w:rStyle w:val="23"/>
          </w:rPr>
          <w:t>PP</w:t>
        </w:r>
        <w:r w:rsidDel="00383EAD">
          <w:rPr>
            <w:rStyle w:val="23"/>
          </w:rPr>
          <w:t xml:space="preserve"> </w:t>
        </w:r>
        <w:r>
          <w:rPr>
            <w:rStyle w:val="23"/>
          </w:rPr>
          <w:t xml:space="preserve">12 </w:t>
        </w:r>
      </w:ins>
      <w:del w:id="34" w:author="Хусанова Гузаль Мирджалаловна" w:date="2023-05-11T11:18:00Z">
        <w:r w:rsidR="006543E5" w:rsidDel="00383EAD">
          <w:rPr>
            <w:rStyle w:val="23"/>
          </w:rPr>
          <w:delText>Taking into consideration</w:delText>
        </w:r>
        <w:r w:rsidR="006543E5" w:rsidDel="00383EAD">
          <w:delText xml:space="preserve"> the various international instruments adopted for realizing sustainable development, including in particular the 2030 Agenda for Sustainable Development, which affirm that sustainable development must be achieved in all its dimensions, including economic, social and environmental, in a balanced and integrated manner and in harmony with nature,</w:delText>
        </w:r>
      </w:del>
    </w:p>
    <w:p w14:paraId="62EEB8D6" w14:textId="109D0008" w:rsidR="00726567" w:rsidRDefault="007D5D82">
      <w:pPr>
        <w:pStyle w:val="20"/>
        <w:shd w:val="clear" w:color="auto" w:fill="auto"/>
        <w:spacing w:after="120"/>
        <w:ind w:firstLine="600"/>
        <w:jc w:val="both"/>
      </w:pPr>
      <w:ins w:id="35" w:author="Хусанова Гузаль Мирджалаловна" w:date="2023-05-11T11:20:00Z">
        <w:r>
          <w:rPr>
            <w:rStyle w:val="23"/>
          </w:rPr>
          <w:t xml:space="preserve">PP 13 </w:t>
        </w:r>
      </w:ins>
      <w:r w:rsidR="006543E5">
        <w:rPr>
          <w:rStyle w:val="23"/>
        </w:rPr>
        <w:t>Acknowledging</w:t>
      </w:r>
      <w:r w:rsidR="006543E5">
        <w:t xml:space="preserve"> that the realization of the right to development is a common concern of humankind,</w:t>
      </w:r>
    </w:p>
    <w:p w14:paraId="7B35D26A" w14:textId="06C08946" w:rsidR="00726567" w:rsidRDefault="007D5D82">
      <w:pPr>
        <w:pStyle w:val="20"/>
        <w:shd w:val="clear" w:color="auto" w:fill="auto"/>
        <w:spacing w:after="120"/>
        <w:ind w:firstLine="600"/>
        <w:jc w:val="both"/>
      </w:pPr>
      <w:ins w:id="36" w:author="Хусанова Гузаль Мирджалаловна" w:date="2023-05-11T11:20:00Z">
        <w:r>
          <w:rPr>
            <w:rStyle w:val="23"/>
          </w:rPr>
          <w:t xml:space="preserve">PP 14 </w:t>
        </w:r>
      </w:ins>
      <w:r w:rsidR="006543E5">
        <w:rPr>
          <w:rStyle w:val="23"/>
        </w:rPr>
        <w:t>Concerned</w:t>
      </w:r>
      <w:r w:rsidR="006543E5">
        <w:t xml:space="preserve"> at the existence of serious obstacles to the realization of the right to development comprising, inter alia, poverty in all its forms and dimensions, including extreme </w:t>
      </w:r>
      <w:r w:rsidR="006543E5">
        <w:lastRenderedPageBreak/>
        <w:t xml:space="preserve">poverty, hunger, inequality in all forms and manifestations within and among countries, climate change, health emergencies and health crises, colonization, </w:t>
      </w:r>
      <w:proofErr w:type="spellStart"/>
      <w:r w:rsidR="006543E5">
        <w:t>neo</w:t>
      </w:r>
      <w:r w:rsidR="006543E5">
        <w:softHyphen/>
        <w:t>colonization</w:t>
      </w:r>
      <w:proofErr w:type="spellEnd"/>
      <w:r w:rsidR="006543E5">
        <w:t>,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5AD62331" w14:textId="2CA6FEE7" w:rsidR="00726567" w:rsidRDefault="007D5D82">
      <w:pPr>
        <w:pStyle w:val="20"/>
        <w:shd w:val="clear" w:color="auto" w:fill="auto"/>
        <w:spacing w:after="120"/>
        <w:ind w:firstLine="600"/>
        <w:jc w:val="both"/>
      </w:pPr>
      <w:ins w:id="37" w:author="Хусанова Гузаль Мирджалаловна" w:date="2023-05-11T11:20:00Z">
        <w:r>
          <w:rPr>
            <w:rStyle w:val="23"/>
          </w:rPr>
          <w:t xml:space="preserve">PP 15 </w:t>
        </w:r>
      </w:ins>
      <w:r w:rsidR="006543E5">
        <w:rPr>
          <w:rStyle w:val="23"/>
        </w:rPr>
        <w:t>Emphasizing</w:t>
      </w:r>
      <w:r w:rsidR="006543E5">
        <w:t xml:space="preserve"> that the right to development, which derives from the inherent dignity of all members of the human family, is an inalienable human right of all individuals and peoples, and that equality of opportunity for development is a prerogative both of nations and of individuals who make up nations,</w:t>
      </w:r>
    </w:p>
    <w:p w14:paraId="64110436" w14:textId="69D9D2CF" w:rsidR="00726567" w:rsidRDefault="007D5D82">
      <w:pPr>
        <w:pStyle w:val="20"/>
        <w:shd w:val="clear" w:color="auto" w:fill="auto"/>
        <w:spacing w:after="120"/>
        <w:ind w:firstLine="600"/>
        <w:jc w:val="both"/>
      </w:pPr>
      <w:ins w:id="38" w:author="Хусанова Гузаль Мирджалаловна" w:date="2023-05-11T11:20:00Z">
        <w:r>
          <w:rPr>
            <w:rStyle w:val="23"/>
          </w:rPr>
          <w:t xml:space="preserve">PP 16 </w:t>
        </w:r>
      </w:ins>
      <w:r w:rsidR="006543E5">
        <w:rPr>
          <w:rStyle w:val="23"/>
        </w:rPr>
        <w:t>Recognizing</w:t>
      </w:r>
      <w:r w:rsidR="006543E5">
        <w:t xml:space="preserve"> that development is a comprehensive civil, cultural, economic, environmental, </w:t>
      </w:r>
      <w:proofErr w:type="gramStart"/>
      <w:r w:rsidR="006543E5">
        <w:t>political</w:t>
      </w:r>
      <w:proofErr w:type="gramEnd"/>
      <w:r w:rsidR="006543E5">
        <w:t xml:space="preserve">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7BDB7DA8" w14:textId="7EA7E934" w:rsidR="00726567" w:rsidRDefault="007D5D82">
      <w:pPr>
        <w:pStyle w:val="20"/>
        <w:shd w:val="clear" w:color="auto" w:fill="auto"/>
        <w:spacing w:after="120"/>
        <w:ind w:firstLine="600"/>
        <w:jc w:val="both"/>
      </w:pPr>
      <w:ins w:id="39" w:author="Хусанова Гузаль Мирджалаловна" w:date="2023-05-11T11:20:00Z">
        <w:r>
          <w:rPr>
            <w:rStyle w:val="23"/>
          </w:rPr>
          <w:t xml:space="preserve">PP 17 </w:t>
        </w:r>
      </w:ins>
      <w:r w:rsidR="006543E5">
        <w:rPr>
          <w:rStyle w:val="23"/>
        </w:rPr>
        <w:t>Acknowledging</w:t>
      </w:r>
      <w:r w:rsidR="006543E5">
        <w:t xml:space="preserve"> that development is understood not simply in terms of economic growth, but also as a means of widening people’s choices to achieve a more satisfactory intellectual, emotional, </w:t>
      </w:r>
      <w:proofErr w:type="gramStart"/>
      <w:r w:rsidR="006543E5">
        <w:t>moral</w:t>
      </w:r>
      <w:proofErr w:type="gramEnd"/>
      <w:r w:rsidR="006543E5">
        <w:t xml:space="preserve"> and spiritual existence rooted in the cultural identity and the cultural diversity of peoples,</w:t>
      </w:r>
    </w:p>
    <w:p w14:paraId="2E708168" w14:textId="3F59A59D" w:rsidR="00726567" w:rsidRDefault="007D5D82">
      <w:pPr>
        <w:pStyle w:val="20"/>
        <w:shd w:val="clear" w:color="auto" w:fill="auto"/>
        <w:spacing w:after="120"/>
        <w:ind w:firstLine="600"/>
        <w:jc w:val="both"/>
      </w:pPr>
      <w:ins w:id="40" w:author="Хусанова Гузаль Мирджалаловна" w:date="2023-05-11T11:20:00Z">
        <w:r>
          <w:rPr>
            <w:rStyle w:val="23"/>
          </w:rPr>
          <w:t xml:space="preserve">PP 18 </w:t>
        </w:r>
      </w:ins>
      <w:r w:rsidR="006543E5">
        <w:rPr>
          <w:rStyle w:val="23"/>
        </w:rPr>
        <w:t>Reaffirming</w:t>
      </w:r>
      <w:r w:rsidR="006543E5">
        <w:t xml:space="preserve"> the universality, indivisibility, interrelatedness, interdependence and mutually reinforcing nature of all civil, cultural, economic, </w:t>
      </w:r>
      <w:proofErr w:type="gramStart"/>
      <w:r w:rsidR="006543E5">
        <w:t>political</w:t>
      </w:r>
      <w:proofErr w:type="gramEnd"/>
      <w:r w:rsidR="006543E5">
        <w:t xml:space="preserve"> and social rights, including the right to development,</w:t>
      </w:r>
    </w:p>
    <w:p w14:paraId="2D21317F" w14:textId="36D8D48C" w:rsidR="00726567" w:rsidRDefault="007D5D82">
      <w:pPr>
        <w:pStyle w:val="20"/>
        <w:shd w:val="clear" w:color="auto" w:fill="auto"/>
        <w:spacing w:after="120"/>
        <w:ind w:firstLine="600"/>
        <w:jc w:val="both"/>
      </w:pPr>
      <w:ins w:id="41" w:author="Хусанова Гузаль Мирджалаловна" w:date="2023-05-11T11:20:00Z">
        <w:r>
          <w:rPr>
            <w:rStyle w:val="23"/>
          </w:rPr>
          <w:t xml:space="preserve">PP 19 </w:t>
        </w:r>
      </w:ins>
      <w:r w:rsidR="006543E5">
        <w:rPr>
          <w:rStyle w:val="23"/>
        </w:rPr>
        <w:t>Recognizing</w:t>
      </w:r>
      <w:r w:rsidR="006543E5">
        <w:t xml:space="preserve"> that the realization of the right to development constitutes an important end and an integral means of sustainable development, and that the right to development cannot be realized if development is not sustainable,</w:t>
      </w:r>
    </w:p>
    <w:p w14:paraId="6D74B03F" w14:textId="166E2F4D" w:rsidR="00726567" w:rsidRDefault="007D5D82">
      <w:pPr>
        <w:pStyle w:val="20"/>
        <w:shd w:val="clear" w:color="auto" w:fill="auto"/>
        <w:spacing w:after="120"/>
        <w:ind w:firstLine="600"/>
        <w:jc w:val="both"/>
      </w:pPr>
      <w:ins w:id="42" w:author="Хусанова Гузаль Мирджалаловна" w:date="2023-05-11T11:20:00Z">
        <w:r>
          <w:rPr>
            <w:rStyle w:val="23"/>
          </w:rPr>
          <w:t xml:space="preserve">PP 20 </w:t>
        </w:r>
      </w:ins>
      <w:r w:rsidR="006543E5">
        <w:rPr>
          <w:rStyle w:val="23"/>
        </w:rPr>
        <w:t>Considering</w:t>
      </w:r>
      <w:r w:rsidR="006543E5">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309A5C4B" w14:textId="38E28BA1" w:rsidR="00726567" w:rsidRDefault="007D5D82">
      <w:pPr>
        <w:pStyle w:val="20"/>
        <w:shd w:val="clear" w:color="auto" w:fill="auto"/>
        <w:spacing w:after="120"/>
        <w:ind w:firstLine="600"/>
        <w:jc w:val="both"/>
      </w:pPr>
      <w:ins w:id="43" w:author="Хусанова Гузаль Мирджалаловна" w:date="2023-05-11T11:21:00Z">
        <w:r>
          <w:rPr>
            <w:rStyle w:val="23"/>
          </w:rPr>
          <w:t>PP 21</w:t>
        </w:r>
      </w:ins>
      <w:r w:rsidR="006543E5">
        <w:rPr>
          <w:rStyle w:val="23"/>
        </w:rPr>
        <w:t>Recognizing</w:t>
      </w:r>
      <w:r w:rsidR="006543E5">
        <w:t xml:space="preserve"> that </w:t>
      </w:r>
      <w:del w:id="44" w:author="Хусанова Гузаль Мирджалаловна" w:date="2023-05-11T11:27:00Z">
        <w:r w:rsidR="006543E5" w:rsidDel="00A70A0F">
          <w:delText xml:space="preserve">the effective </w:delText>
        </w:r>
      </w:del>
      <w:r w:rsidR="006543E5">
        <w:t xml:space="preserve">rule of law, good governance and accountability </w:t>
      </w:r>
      <w:del w:id="45" w:author="Хусанова Гузаль Мирджалаловна" w:date="2023-05-11T11:27:00Z">
        <w:r w:rsidR="006543E5" w:rsidDel="00A70A0F">
          <w:delText xml:space="preserve">at all levels, including the national and international levels, and </w:delText>
        </w:r>
      </w:del>
      <w:ins w:id="46" w:author="Хусанова Гузаль Мирджалаловна" w:date="2023-05-11T11:27:00Z">
        <w:r w:rsidR="00A70A0F">
          <w:t xml:space="preserve"> are important for </w:t>
        </w:r>
      </w:ins>
      <w:r w:rsidR="006543E5">
        <w:t>the realization of the right to development</w:t>
      </w:r>
      <w:del w:id="47" w:author="Хусанова Гузаль Мирджалаловна" w:date="2023-05-11T11:28:00Z">
        <w:r w:rsidR="006543E5" w:rsidDel="00A70A0F">
          <w:delText xml:space="preserve"> are mutually reinforcing</w:delText>
        </w:r>
      </w:del>
      <w:r w:rsidR="006543E5">
        <w:t>,</w:t>
      </w:r>
    </w:p>
    <w:p w14:paraId="2CD38961" w14:textId="5C4676BC" w:rsidR="00726567" w:rsidRDefault="007D5D82">
      <w:pPr>
        <w:pStyle w:val="20"/>
        <w:shd w:val="clear" w:color="auto" w:fill="auto"/>
        <w:spacing w:after="120"/>
        <w:ind w:firstLine="600"/>
        <w:jc w:val="both"/>
      </w:pPr>
      <w:ins w:id="48" w:author="Хусанова Гузаль Мирджалаловна" w:date="2023-05-11T11:21:00Z">
        <w:r>
          <w:rPr>
            <w:rStyle w:val="23"/>
          </w:rPr>
          <w:t xml:space="preserve">PP 22 </w:t>
        </w:r>
      </w:ins>
      <w:r w:rsidR="006543E5">
        <w:rPr>
          <w:rStyle w:val="23"/>
        </w:rPr>
        <w:t>Recognizing also</w:t>
      </w:r>
      <w:r w:rsidR="006543E5">
        <w:t xml:space="preserve"> that the individual and peoples are the central subjects of the development process, and that development policy should therefore make them the main participants and beneficiaries of development,</w:t>
      </w:r>
    </w:p>
    <w:p w14:paraId="4A4A29CD" w14:textId="4523F44C" w:rsidR="00726567" w:rsidRDefault="007D5D82">
      <w:pPr>
        <w:pStyle w:val="20"/>
        <w:shd w:val="clear" w:color="auto" w:fill="auto"/>
        <w:spacing w:after="120"/>
        <w:ind w:firstLine="600"/>
        <w:jc w:val="both"/>
      </w:pPr>
      <w:ins w:id="49" w:author="Хусанова Гузаль Мирджалаловна" w:date="2023-05-11T11:21:00Z">
        <w:r>
          <w:rPr>
            <w:rStyle w:val="23"/>
          </w:rPr>
          <w:t xml:space="preserve">PP 23 </w:t>
        </w:r>
      </w:ins>
      <w:r w:rsidR="006543E5">
        <w:rPr>
          <w:rStyle w:val="23"/>
        </w:rPr>
        <w:t>Recognizing further</w:t>
      </w:r>
      <w:r w:rsidR="006543E5">
        <w:t xml:space="preserve"> that all individuals and peoples are entitled to a national and international environment conducive to just, equitable and participatory development, centred on them and respectful of all human rights,</w:t>
      </w:r>
    </w:p>
    <w:p w14:paraId="1A3275F7" w14:textId="34E4FAF2" w:rsidR="00726567" w:rsidRDefault="007D5D82">
      <w:pPr>
        <w:pStyle w:val="20"/>
        <w:shd w:val="clear" w:color="auto" w:fill="auto"/>
        <w:spacing w:after="120"/>
        <w:ind w:firstLine="600"/>
        <w:jc w:val="both"/>
      </w:pPr>
      <w:ins w:id="50" w:author="Хусанова Гузаль Мирджалаловна" w:date="2023-05-11T11:21:00Z">
        <w:r>
          <w:rPr>
            <w:rStyle w:val="23"/>
          </w:rPr>
          <w:t xml:space="preserve">PP 24 </w:t>
        </w:r>
      </w:ins>
      <w:r w:rsidR="006543E5">
        <w:rPr>
          <w:rStyle w:val="23"/>
        </w:rPr>
        <w:t>Acknowledging</w:t>
      </w:r>
      <w:r w:rsidR="006543E5">
        <w:t xml:space="preserve"> that States have the primary responsibility, </w:t>
      </w:r>
      <w:ins w:id="51" w:author="Хусанова Гузаль Мирджалаловна" w:date="2023-05-11T11:22:00Z">
        <w:r w:rsidR="00E17320">
          <w:t xml:space="preserve">including </w:t>
        </w:r>
      </w:ins>
      <w:r w:rsidR="006543E5">
        <w:t>through cooperation</w:t>
      </w:r>
      <w:ins w:id="52" w:author="Хусанова Гузаль Мирджалаловна" w:date="2023-05-11T11:23:00Z">
        <w:r w:rsidR="00E17320">
          <w:t xml:space="preserve"> with relevant stakeholders</w:t>
        </w:r>
      </w:ins>
      <w:r w:rsidR="006543E5">
        <w:t xml:space="preserve">, </w:t>
      </w:r>
      <w:del w:id="53" w:author="Хусанова Гузаль Мирджалаловна" w:date="2023-05-11T11:23:00Z">
        <w:r w:rsidR="006543E5" w:rsidDel="00E17320">
          <w:delText>including engagement with civil society,</w:delText>
        </w:r>
      </w:del>
      <w:r w:rsidR="006543E5">
        <w:t xml:space="preserve"> for the creation of national and international conditions favourable to the realization of the right to development,</w:t>
      </w:r>
    </w:p>
    <w:p w14:paraId="1CE44C11" w14:textId="3589657D" w:rsidR="00726567" w:rsidRDefault="007D5D82">
      <w:pPr>
        <w:pStyle w:val="20"/>
        <w:shd w:val="clear" w:color="auto" w:fill="auto"/>
        <w:spacing w:after="120"/>
        <w:ind w:firstLine="600"/>
        <w:jc w:val="both"/>
      </w:pPr>
      <w:ins w:id="54" w:author="Хусанова Гузаль Мирджалаловна" w:date="2023-05-11T11:21:00Z">
        <w:r>
          <w:rPr>
            <w:rStyle w:val="23"/>
          </w:rPr>
          <w:t xml:space="preserve">PP 25 </w:t>
        </w:r>
      </w:ins>
      <w:r w:rsidR="006543E5">
        <w:rPr>
          <w:rStyle w:val="23"/>
        </w:rPr>
        <w:t>Recognizing</w:t>
      </w:r>
      <w:r w:rsidR="006543E5">
        <w:t xml:space="preserve"> that every organ of society at the national or international level </w:t>
      </w:r>
      <w:del w:id="55" w:author="Хусанова Гузаль Мирджалаловна" w:date="2023-05-11T11:24:00Z">
        <w:r w:rsidR="006543E5" w:rsidDel="00E17320">
          <w:delText xml:space="preserve">has a duty to </w:delText>
        </w:r>
      </w:del>
      <w:ins w:id="56" w:author="Хусанова Гузаль Мирджалаловна" w:date="2023-05-11T11:24:00Z">
        <w:r w:rsidR="00E17320">
          <w:t xml:space="preserve"> should </w:t>
        </w:r>
      </w:ins>
      <w:r w:rsidR="006543E5">
        <w:t>respect the human rights of all, including the right to development,</w:t>
      </w:r>
    </w:p>
    <w:p w14:paraId="7D46D8A7" w14:textId="585566DB" w:rsidR="00726567" w:rsidRDefault="007D5D82">
      <w:pPr>
        <w:pStyle w:val="20"/>
        <w:shd w:val="clear" w:color="auto" w:fill="auto"/>
        <w:spacing w:after="120"/>
        <w:ind w:firstLine="600"/>
        <w:jc w:val="both"/>
      </w:pPr>
      <w:ins w:id="57" w:author="Хусанова Гузаль Мирджалаловна" w:date="2023-05-11T11:21:00Z">
        <w:r>
          <w:rPr>
            <w:rStyle w:val="23"/>
          </w:rPr>
          <w:t xml:space="preserve">PP 26 </w:t>
        </w:r>
      </w:ins>
      <w:r w:rsidR="006543E5">
        <w:rPr>
          <w:rStyle w:val="23"/>
        </w:rPr>
        <w:t>Concerned</w:t>
      </w:r>
      <w:r w:rsidR="006543E5">
        <w:t xml:space="preserve"> that, despite the adoption of numerous resolutions, declarations and agendas, the right to development has not yet been effectively operationalized,</w:t>
      </w:r>
    </w:p>
    <w:p w14:paraId="21F26C84" w14:textId="1E302C1A" w:rsidR="00726567" w:rsidRDefault="007D5D82">
      <w:pPr>
        <w:pStyle w:val="20"/>
        <w:shd w:val="clear" w:color="auto" w:fill="auto"/>
        <w:spacing w:after="144"/>
        <w:ind w:firstLine="600"/>
        <w:jc w:val="both"/>
      </w:pPr>
      <w:ins w:id="58" w:author="Хусанова Гузаль Мирджалаловна" w:date="2023-05-11T11:21:00Z">
        <w:r>
          <w:rPr>
            <w:rStyle w:val="23"/>
          </w:rPr>
          <w:t xml:space="preserve">PP 27 </w:t>
        </w:r>
      </w:ins>
      <w:r w:rsidR="006543E5">
        <w:rPr>
          <w:rStyle w:val="23"/>
        </w:rPr>
        <w:t>Convinced</w:t>
      </w:r>
      <w:r w:rsidR="006543E5">
        <w:t xml:space="preserve"> that a comprehensive and integral international convention to promote and secure the realization of the right to development, through appropriate and enabling national and international action, is essential.</w:t>
      </w:r>
    </w:p>
    <w:p w14:paraId="6C39C284" w14:textId="77777777" w:rsidR="00726567" w:rsidRDefault="006543E5">
      <w:pPr>
        <w:pStyle w:val="40"/>
        <w:shd w:val="clear" w:color="auto" w:fill="auto"/>
        <w:spacing w:before="0" w:after="97"/>
        <w:ind w:firstLine="600"/>
      </w:pPr>
      <w:r>
        <w:t>Have agreed as follows:</w:t>
      </w:r>
    </w:p>
    <w:p w14:paraId="7EE8357D" w14:textId="77777777" w:rsidR="00726567" w:rsidRDefault="006543E5">
      <w:pPr>
        <w:pStyle w:val="22"/>
        <w:keepNext/>
        <w:keepLines/>
        <w:shd w:val="clear" w:color="auto" w:fill="auto"/>
        <w:spacing w:before="0" w:after="0" w:line="638" w:lineRule="exact"/>
        <w:jc w:val="both"/>
      </w:pPr>
      <w:bookmarkStart w:id="59" w:name="bookmark7"/>
      <w:r>
        <w:lastRenderedPageBreak/>
        <w:t>Part I</w:t>
      </w:r>
      <w:bookmarkEnd w:id="59"/>
    </w:p>
    <w:p w14:paraId="2D590036" w14:textId="77777777" w:rsidR="00726567" w:rsidRDefault="006543E5">
      <w:pPr>
        <w:pStyle w:val="30"/>
        <w:keepNext/>
        <w:keepLines/>
        <w:shd w:val="clear" w:color="auto" w:fill="auto"/>
        <w:spacing w:line="638" w:lineRule="exact"/>
        <w:jc w:val="both"/>
      </w:pPr>
      <w:bookmarkStart w:id="60" w:name="bookmark8"/>
      <w:r>
        <w:t>Article 1</w:t>
      </w:r>
      <w:bookmarkEnd w:id="60"/>
    </w:p>
    <w:p w14:paraId="4A69DE93" w14:textId="77777777" w:rsidR="00726567" w:rsidRDefault="006543E5">
      <w:pPr>
        <w:pStyle w:val="30"/>
        <w:keepNext/>
        <w:keepLines/>
        <w:shd w:val="clear" w:color="auto" w:fill="auto"/>
        <w:spacing w:after="241" w:line="266" w:lineRule="exact"/>
        <w:jc w:val="both"/>
      </w:pPr>
      <w:bookmarkStart w:id="61" w:name="bookmark9"/>
      <w:r>
        <w:t>Object and purpose</w:t>
      </w:r>
      <w:bookmarkEnd w:id="61"/>
    </w:p>
    <w:p w14:paraId="5A8C87C4" w14:textId="6ADEE9CA" w:rsidR="00726567" w:rsidRDefault="006543E5">
      <w:pPr>
        <w:pStyle w:val="20"/>
        <w:shd w:val="clear" w:color="auto" w:fill="auto"/>
        <w:spacing w:after="0"/>
        <w:ind w:firstLine="600"/>
        <w:jc w:val="both"/>
        <w:rPr>
          <w:ins w:id="62" w:author="Хусанова Гузаль Мирджалаловна" w:date="2023-05-11T11:43:00Z"/>
        </w:rPr>
      </w:pPr>
      <w:r>
        <w:t xml:space="preserve">The object and purpose of the present Convention is to promote and ensure the full, </w:t>
      </w:r>
      <w:proofErr w:type="gramStart"/>
      <w:r>
        <w:t>equal</w:t>
      </w:r>
      <w:proofErr w:type="gramEnd"/>
      <w:r>
        <w:t xml:space="preserve"> and meaningful enjoyment of the right to development by every individual and all peoples everywhere, and to guarantee its effective operationalization and full implementation at the national and international levels.</w:t>
      </w:r>
    </w:p>
    <w:p w14:paraId="04BBC773" w14:textId="77777777" w:rsidR="006543E5" w:rsidRDefault="006543E5">
      <w:pPr>
        <w:pStyle w:val="20"/>
        <w:shd w:val="clear" w:color="auto" w:fill="auto"/>
        <w:spacing w:after="0"/>
        <w:ind w:firstLine="600"/>
        <w:jc w:val="both"/>
      </w:pPr>
    </w:p>
    <w:p w14:paraId="5C41464A" w14:textId="77777777" w:rsidR="00726567" w:rsidRDefault="006543E5">
      <w:pPr>
        <w:pStyle w:val="30"/>
        <w:keepNext/>
        <w:keepLines/>
        <w:shd w:val="clear" w:color="auto" w:fill="auto"/>
        <w:spacing w:after="191" w:line="274" w:lineRule="exact"/>
        <w:ind w:right="5520"/>
      </w:pPr>
      <w:bookmarkStart w:id="63" w:name="bookmark10"/>
      <w:r>
        <w:t>Article 2 Definitions</w:t>
      </w:r>
      <w:bookmarkEnd w:id="63"/>
    </w:p>
    <w:p w14:paraId="4F3267CA" w14:textId="77777777" w:rsidR="00726567" w:rsidRDefault="006543E5">
      <w:pPr>
        <w:pStyle w:val="20"/>
        <w:shd w:val="clear" w:color="auto" w:fill="auto"/>
        <w:spacing w:after="116" w:line="210" w:lineRule="exact"/>
        <w:ind w:firstLine="600"/>
        <w:jc w:val="both"/>
      </w:pPr>
      <w:r>
        <w:t>For the purposes of the present Convention:</w:t>
      </w:r>
    </w:p>
    <w:p w14:paraId="5BC4813B" w14:textId="5AC5C1DB" w:rsidR="00726567" w:rsidDel="00476D12" w:rsidRDefault="006543E5">
      <w:pPr>
        <w:pStyle w:val="20"/>
        <w:numPr>
          <w:ilvl w:val="0"/>
          <w:numId w:val="2"/>
        </w:numPr>
        <w:shd w:val="clear" w:color="auto" w:fill="auto"/>
        <w:tabs>
          <w:tab w:val="left" w:pos="1139"/>
        </w:tabs>
        <w:spacing w:after="140"/>
        <w:ind w:firstLine="600"/>
        <w:jc w:val="both"/>
        <w:rPr>
          <w:del w:id="64" w:author="Хусанова Гузаль Мирджалаловна" w:date="2023-05-11T12:14:00Z"/>
        </w:rPr>
      </w:pPr>
      <w:del w:id="65" w:author="Хусанова Гузаль Мирджалаловна" w:date="2023-05-11T12:14:00Z">
        <w:r w:rsidDel="00476D12">
          <w:delText>“Legal person” means any entity that possesses its own legal personality under domestic or international law and is not a natural person, a people or a State;</w:delText>
        </w:r>
      </w:del>
    </w:p>
    <w:p w14:paraId="1C9E8DE7" w14:textId="6388353F" w:rsidR="00726567" w:rsidDel="00476D12" w:rsidRDefault="006543E5">
      <w:pPr>
        <w:pStyle w:val="20"/>
        <w:numPr>
          <w:ilvl w:val="0"/>
          <w:numId w:val="2"/>
        </w:numPr>
        <w:shd w:val="clear" w:color="auto" w:fill="auto"/>
        <w:tabs>
          <w:tab w:val="left" w:pos="1139"/>
        </w:tabs>
        <w:spacing w:after="359"/>
        <w:ind w:firstLine="600"/>
        <w:jc w:val="both"/>
        <w:rPr>
          <w:del w:id="66" w:author="Хусанова Гузаль Мирджалаловна" w:date="2023-05-11T12:14:00Z"/>
        </w:rPr>
      </w:pPr>
      <w:del w:id="67" w:author="Хусанова Гузаль Мирджалаловна" w:date="2023-05-11T12:14:00Z">
        <w:r w:rsidDel="00476D12">
          <w:delText>“International organization” means an organization established by a treaty or other instrument governed by international law and possessing its own international legal personality; international organizations may include, in addition to States, other entities as members.</w:delText>
        </w:r>
      </w:del>
    </w:p>
    <w:p w14:paraId="09B685C0" w14:textId="77777777" w:rsidR="00726567" w:rsidRDefault="006543E5">
      <w:pPr>
        <w:pStyle w:val="30"/>
        <w:keepNext/>
        <w:keepLines/>
        <w:shd w:val="clear" w:color="auto" w:fill="auto"/>
        <w:spacing w:line="266" w:lineRule="exact"/>
      </w:pPr>
      <w:bookmarkStart w:id="68" w:name="bookmark11"/>
      <w:r>
        <w:t>Article 3</w:t>
      </w:r>
      <w:bookmarkEnd w:id="68"/>
    </w:p>
    <w:p w14:paraId="3A35DE62" w14:textId="77777777" w:rsidR="00726567" w:rsidRDefault="006543E5">
      <w:pPr>
        <w:pStyle w:val="30"/>
        <w:keepNext/>
        <w:keepLines/>
        <w:shd w:val="clear" w:color="auto" w:fill="auto"/>
        <w:spacing w:after="161" w:line="266" w:lineRule="exact"/>
      </w:pPr>
      <w:bookmarkStart w:id="69" w:name="bookmark12"/>
      <w:r>
        <w:t>General principles</w:t>
      </w:r>
      <w:bookmarkEnd w:id="69"/>
    </w:p>
    <w:p w14:paraId="3FA121F4" w14:textId="4D9F8C57" w:rsidR="00726567" w:rsidRDefault="006543E5">
      <w:pPr>
        <w:pStyle w:val="20"/>
        <w:shd w:val="clear" w:color="auto" w:fill="auto"/>
        <w:spacing w:after="140"/>
        <w:ind w:firstLine="600"/>
        <w:jc w:val="both"/>
      </w:pPr>
      <w:r>
        <w:t>To achieve the object and purpose of the present Convention and to implement its provisions, the States Parties shall be guided by</w:t>
      </w:r>
      <w:ins w:id="70" w:author="Хусанова Гузаль Мирджалаловна" w:date="2023-05-11T15:14:00Z">
        <w:r w:rsidR="005162A3" w:rsidRPr="005162A3">
          <w:t xml:space="preserve"> </w:t>
        </w:r>
        <w:r w:rsidR="005162A3">
          <w:t xml:space="preserve">the principles of international law, </w:t>
        </w:r>
        <w:proofErr w:type="gramStart"/>
        <w:r w:rsidR="005162A3">
          <w:t>as well as</w:t>
        </w:r>
      </w:ins>
      <w:r>
        <w:t>,</w:t>
      </w:r>
      <w:proofErr w:type="gramEnd"/>
      <w:r>
        <w:t xml:space="preserve"> </w:t>
      </w:r>
      <w:del w:id="71" w:author="Хусанова Гузаль Мирджалаловна" w:date="2023-05-11T15:15:00Z">
        <w:r w:rsidDel="005162A3">
          <w:delText>inter alia,</w:delText>
        </w:r>
      </w:del>
      <w:r>
        <w:t xml:space="preserve"> the principles set out below:</w:t>
      </w:r>
    </w:p>
    <w:p w14:paraId="5ADDC7EC" w14:textId="77777777" w:rsidR="00FE410C" w:rsidRDefault="006543E5" w:rsidP="00FE410C">
      <w:pPr>
        <w:pStyle w:val="20"/>
        <w:numPr>
          <w:ilvl w:val="0"/>
          <w:numId w:val="3"/>
        </w:numPr>
        <w:shd w:val="clear" w:color="auto" w:fill="auto"/>
        <w:tabs>
          <w:tab w:val="left" w:pos="1139"/>
        </w:tabs>
        <w:spacing w:after="140"/>
        <w:ind w:firstLine="600"/>
        <w:jc w:val="both"/>
      </w:pPr>
      <w:r>
        <w:t xml:space="preserve">Development centred on the individual and peoples: the individual and peoples are the central subjects of development </w:t>
      </w:r>
      <w:del w:id="72" w:author="Хусанова Гузаль Мирджалаловна" w:date="2023-05-11T15:25:00Z">
        <w:r w:rsidDel="00A8637A">
          <w:delText>and must be the active participants</w:delText>
        </w:r>
      </w:del>
      <w:r>
        <w:t xml:space="preserve"> and beneficiaries of the right to </w:t>
      </w:r>
      <w:proofErr w:type="gramStart"/>
      <w:r>
        <w:t>development;</w:t>
      </w:r>
      <w:proofErr w:type="gramEnd"/>
      <w:ins w:id="73" w:author="Хусанова Гузаль Мирджалаловна" w:date="2023-05-12T12:26:00Z">
        <w:r w:rsidR="00FE410C">
          <w:t xml:space="preserve"> </w:t>
        </w:r>
      </w:ins>
    </w:p>
    <w:p w14:paraId="23A06B01" w14:textId="59DBDD95" w:rsidR="00726567" w:rsidRDefault="00FE410C" w:rsidP="00FE410C">
      <w:pPr>
        <w:pStyle w:val="20"/>
        <w:shd w:val="clear" w:color="auto" w:fill="auto"/>
        <w:tabs>
          <w:tab w:val="left" w:pos="1139"/>
        </w:tabs>
        <w:spacing w:after="140"/>
        <w:ind w:left="600"/>
        <w:jc w:val="both"/>
      </w:pPr>
      <w:ins w:id="74" w:author="Хусанова Гузаль Мирджалаловна" w:date="2023-05-12T12:26:00Z">
        <w:r>
          <w:t xml:space="preserve">(a) bis </w:t>
        </w:r>
      </w:ins>
      <w:moveToRangeStart w:id="75" w:author="Хусанова Гузаль Мирджалаловна" w:date="2023-05-12T12:26:00Z" w:name="move134786784"/>
      <w:moveTo w:id="76" w:author="Хусанова Гузаль Мирджалаловна" w:date="2023-05-12T12:26:00Z">
        <w:r>
          <w:t xml:space="preserve">Sustainable development: development must be achieved in all its dimensions, including, economic, </w:t>
        </w:r>
        <w:proofErr w:type="gramStart"/>
        <w:r>
          <w:t>social</w:t>
        </w:r>
        <w:proofErr w:type="gramEnd"/>
        <w:r>
          <w:t xml:space="preserve"> and environmental, in a balanced and integrated manner</w:t>
        </w:r>
        <w:del w:id="77" w:author="Хусанова Гузаль Мирджалаловна" w:date="2023-05-12T12:26:00Z">
          <w:r w:rsidDel="00FE410C">
            <w:delText xml:space="preserve"> and in harmony with nature</w:delText>
          </w:r>
        </w:del>
        <w:r>
          <w:t xml:space="preserve">. The right to development must be fulfilled so as to equitably meet developmental and environmental needs of present and future generations; and the right to development cannot be realized if development is </w:t>
        </w:r>
        <w:proofErr w:type="gramStart"/>
        <w:r>
          <w:t>unsustainable;</w:t>
        </w:r>
      </w:moveTo>
      <w:moveToRangeEnd w:id="75"/>
      <w:proofErr w:type="gramEnd"/>
    </w:p>
    <w:p w14:paraId="5C35C547" w14:textId="47BC9A6E" w:rsidR="00726567" w:rsidRDefault="006543E5">
      <w:pPr>
        <w:pStyle w:val="20"/>
        <w:numPr>
          <w:ilvl w:val="0"/>
          <w:numId w:val="3"/>
        </w:numPr>
        <w:shd w:val="clear" w:color="auto" w:fill="auto"/>
        <w:tabs>
          <w:tab w:val="left" w:pos="1139"/>
        </w:tabs>
        <w:spacing w:after="140"/>
        <w:ind w:firstLine="600"/>
        <w:jc w:val="both"/>
      </w:pPr>
      <w:r>
        <w:t>Principles common to all</w:t>
      </w:r>
      <w:ins w:id="78" w:author="Хусанова Гузаль Мирджалаловна" w:date="2023-05-11T15:30:00Z">
        <w:r w:rsidR="00327087">
          <w:t xml:space="preserve"> universal</w:t>
        </w:r>
      </w:ins>
      <w:r>
        <w:t xml:space="preserve"> human rights: the right to development should be realized in a manner that integrates the principles of the universality, inalienability, indivisibility, interdependence and interrelatedness of all human rights, as well as of equality, non-discrimination, </w:t>
      </w:r>
      <w:del w:id="79" w:author="Хусанова Гузаль Мирджалаловна" w:date="2023-05-11T15:31:00Z">
        <w:r w:rsidDel="006877EC">
          <w:delText>empowerment,</w:delText>
        </w:r>
      </w:del>
      <w:r>
        <w:t xml:space="preserve"> participation, transparency, accountability, equity, inclusion, accessibility and </w:t>
      </w:r>
      <w:proofErr w:type="gramStart"/>
      <w:r>
        <w:t>subsidiarity;</w:t>
      </w:r>
      <w:proofErr w:type="gramEnd"/>
    </w:p>
    <w:p w14:paraId="15DE0C50" w14:textId="6C210DD2" w:rsidR="00726567" w:rsidRDefault="006543E5">
      <w:pPr>
        <w:pStyle w:val="20"/>
        <w:numPr>
          <w:ilvl w:val="0"/>
          <w:numId w:val="3"/>
        </w:numPr>
        <w:shd w:val="clear" w:color="auto" w:fill="auto"/>
        <w:tabs>
          <w:tab w:val="left" w:pos="1139"/>
        </w:tabs>
        <w:spacing w:after="144"/>
        <w:ind w:firstLine="600"/>
        <w:jc w:val="both"/>
      </w:pPr>
      <w:del w:id="80" w:author="Хусанова Гузаль Мирджалаловна" w:date="2023-05-11T15:33:00Z">
        <w:r w:rsidDel="006877EC">
          <w:delText>Human rights-based d</w:delText>
        </w:r>
      </w:del>
      <w:ins w:id="81" w:author="Хусанова Гузаль Мирджалаловна" w:date="2023-05-11T15:33:00Z">
        <w:r w:rsidR="006877EC">
          <w:t>D</w:t>
        </w:r>
      </w:ins>
      <w:r>
        <w:t>evelopment</w:t>
      </w:r>
      <w:ins w:id="82" w:author="Хусанова Гузаль Мирджалаловна" w:date="2023-05-11T15:33:00Z">
        <w:r w:rsidR="006877EC">
          <w:t xml:space="preserve"> that fully respects international human rights law</w:t>
        </w:r>
      </w:ins>
      <w:r>
        <w:t xml:space="preserve">: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w:t>
      </w:r>
      <w:proofErr w:type="gramStart"/>
      <w:r>
        <w:t>law;</w:t>
      </w:r>
      <w:proofErr w:type="gramEnd"/>
    </w:p>
    <w:p w14:paraId="028B1289" w14:textId="0860E758" w:rsidR="00726567" w:rsidRDefault="006543E5">
      <w:pPr>
        <w:pStyle w:val="20"/>
        <w:numPr>
          <w:ilvl w:val="0"/>
          <w:numId w:val="3"/>
        </w:numPr>
        <w:shd w:val="clear" w:color="auto" w:fill="auto"/>
        <w:tabs>
          <w:tab w:val="left" w:pos="1139"/>
        </w:tabs>
        <w:spacing w:after="136" w:line="235" w:lineRule="exact"/>
        <w:ind w:firstLine="600"/>
        <w:jc w:val="both"/>
      </w:pPr>
      <w:r>
        <w:t xml:space="preserve">Contribution of development to the enjoyment of </w:t>
      </w:r>
      <w:del w:id="83" w:author="Хусанова Гузаль Мирджалаловна" w:date="2023-05-11T15:35:00Z">
        <w:r w:rsidDel="003D22C4">
          <w:delText xml:space="preserve">all </w:delText>
        </w:r>
      </w:del>
      <w:ins w:id="84" w:author="Хусанова Гузаль Мирджалаловна" w:date="2023-05-11T15:35:00Z">
        <w:r w:rsidR="003D22C4">
          <w:t xml:space="preserve">universal </w:t>
        </w:r>
      </w:ins>
      <w:r>
        <w:t xml:space="preserve">human rights: development, as described in the present Convention, is essential for the improvement of living standards and the welfare of individuals and peoples and contributes to the enjoyment of </w:t>
      </w:r>
      <w:del w:id="85" w:author="Хусанова Гузаль Мирджалаловна" w:date="2023-05-11T15:35:00Z">
        <w:r w:rsidDel="003D22C4">
          <w:delText>all other</w:delText>
        </w:r>
      </w:del>
      <w:ins w:id="86" w:author="Хусанова Гузаль Мирджалаловна" w:date="2023-05-11T15:35:00Z">
        <w:r w:rsidR="003D22C4">
          <w:t xml:space="preserve"> universal</w:t>
        </w:r>
      </w:ins>
      <w:r>
        <w:t xml:space="preserve"> human </w:t>
      </w:r>
      <w:proofErr w:type="gramStart"/>
      <w:r>
        <w:t>rights;</w:t>
      </w:r>
      <w:proofErr w:type="gramEnd"/>
    </w:p>
    <w:p w14:paraId="2C52D176" w14:textId="014F4393" w:rsidR="00726567" w:rsidRDefault="006543E5">
      <w:pPr>
        <w:pStyle w:val="20"/>
        <w:numPr>
          <w:ilvl w:val="0"/>
          <w:numId w:val="3"/>
        </w:numPr>
        <w:shd w:val="clear" w:color="auto" w:fill="auto"/>
        <w:tabs>
          <w:tab w:val="left" w:pos="1139"/>
        </w:tabs>
        <w:spacing w:after="140"/>
        <w:ind w:firstLine="600"/>
        <w:jc w:val="both"/>
      </w:pPr>
      <w:del w:id="87" w:author="Хусанова Гузаль Мирджалаловна" w:date="2023-05-11T15:50:00Z">
        <w:r w:rsidDel="003B3225">
          <w:delText>Principle</w:delText>
        </w:r>
      </w:del>
      <w:del w:id="88" w:author="Хусанова Гузаль Мирджалаловна" w:date="2023-05-11T15:47:00Z">
        <w:r w:rsidDel="003B3225">
          <w:delText xml:space="preserve">s </w:delText>
        </w:r>
      </w:del>
      <w:del w:id="89" w:author="Хусанова Гузаль Мирджалаловна" w:date="2023-05-11T15:50:00Z">
        <w:r w:rsidDel="003B3225">
          <w:delText xml:space="preserve">of </w:delText>
        </w:r>
      </w:del>
      <w:del w:id="90" w:author="Хусанова Гузаль Мирджалаловна" w:date="2023-05-11T15:47:00Z">
        <w:r w:rsidDel="003B3225">
          <w:delText>international law concerning</w:delText>
        </w:r>
      </w:del>
      <w:del w:id="91" w:author="Хусанова Гузаль Мирджалаловна" w:date="2023-05-11T15:50:00Z">
        <w:r w:rsidDel="003B3225">
          <w:delText xml:space="preserve"> </w:delText>
        </w:r>
      </w:del>
      <w:del w:id="92" w:author="Хусанова Гузаль Мирджалаловна" w:date="2023-05-11T15:51:00Z">
        <w:r w:rsidDel="003B3225">
          <w:delText>f</w:delText>
        </w:r>
      </w:del>
      <w:ins w:id="93" w:author="Хусанова Гузаль Мирджалаловна" w:date="2023-05-11T15:51:00Z">
        <w:r w:rsidR="003B3225">
          <w:t>F</w:t>
        </w:r>
      </w:ins>
      <w:r>
        <w:t xml:space="preserve">riendly relations and cooperation among States: the realization of the right to development requires </w:t>
      </w:r>
      <w:del w:id="94" w:author="Хусанова Гузаль Мирджалаловна" w:date="2023-05-11T15:51:00Z">
        <w:r w:rsidDel="003B3225">
          <w:delText>full respect for the principle</w:delText>
        </w:r>
      </w:del>
      <w:del w:id="95" w:author="Хусанова Гузаль Мирджалаловна" w:date="2023-05-11T15:49:00Z">
        <w:r w:rsidDel="003B3225">
          <w:delText>s</w:delText>
        </w:r>
      </w:del>
      <w:del w:id="96" w:author="Хусанова Гузаль Мирджалаловна" w:date="2023-05-11T15:51:00Z">
        <w:r w:rsidDel="003B3225">
          <w:delText xml:space="preserve"> </w:delText>
        </w:r>
      </w:del>
      <w:ins w:id="97" w:author="Хусанова Гузаль Мирджалаловна" w:date="2023-05-11T15:51:00Z">
        <w:r w:rsidR="003B3225">
          <w:t xml:space="preserve">development </w:t>
        </w:r>
      </w:ins>
      <w:r>
        <w:t xml:space="preserve">of </w:t>
      </w:r>
      <w:del w:id="98" w:author="Хусанова Гузаль Мирджалаловна" w:date="2023-05-11T15:49:00Z">
        <w:r w:rsidDel="003B3225">
          <w:delText xml:space="preserve">international law concerning </w:delText>
        </w:r>
      </w:del>
      <w:r>
        <w:t xml:space="preserve">friendly relations and cooperation among States in accordance with the Charter of the United </w:t>
      </w:r>
      <w:proofErr w:type="gramStart"/>
      <w:r>
        <w:t>Nations;</w:t>
      </w:r>
      <w:proofErr w:type="gramEnd"/>
    </w:p>
    <w:p w14:paraId="003A5E7C" w14:textId="77777777" w:rsidR="00726567" w:rsidRDefault="006543E5">
      <w:pPr>
        <w:pStyle w:val="20"/>
        <w:numPr>
          <w:ilvl w:val="0"/>
          <w:numId w:val="3"/>
        </w:numPr>
        <w:shd w:val="clear" w:color="auto" w:fill="auto"/>
        <w:tabs>
          <w:tab w:val="left" w:pos="1139"/>
        </w:tabs>
        <w:spacing w:after="140"/>
        <w:ind w:firstLine="600"/>
        <w:jc w:val="both"/>
      </w:pPr>
      <w:r>
        <w:lastRenderedPageBreak/>
        <w:t xml:space="preserve">Self-determined development: the priorities of development are determined by individuals and peoples as rights holders in a manner consistent with the provisions of the present Convention. The right to development and the right to self-determination of peoples are integral to each other and mutually </w:t>
      </w:r>
      <w:proofErr w:type="gramStart"/>
      <w:r>
        <w:t>reinforcing;</w:t>
      </w:r>
      <w:proofErr w:type="gramEnd"/>
    </w:p>
    <w:p w14:paraId="5A477185" w14:textId="06CF5738" w:rsidR="00726567" w:rsidRDefault="006543E5">
      <w:pPr>
        <w:pStyle w:val="20"/>
        <w:numPr>
          <w:ilvl w:val="0"/>
          <w:numId w:val="3"/>
        </w:numPr>
        <w:shd w:val="clear" w:color="auto" w:fill="auto"/>
        <w:tabs>
          <w:tab w:val="left" w:pos="1139"/>
        </w:tabs>
        <w:spacing w:after="140"/>
        <w:ind w:firstLine="600"/>
        <w:jc w:val="both"/>
      </w:pPr>
      <w:moveFromRangeStart w:id="99" w:author="Хусанова Гузаль Мирджалаловна" w:date="2023-05-12T12:26:00Z" w:name="move134786784"/>
      <w:moveFrom w:id="100" w:author="Хусанова Гузаль Мирджалаловна" w:date="2023-05-12T12:26:00Z">
        <w:r w:rsidDel="00FE410C">
          <w:t>Sustainable development: development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moveFrom>
      <w:moveFromRangeEnd w:id="99"/>
    </w:p>
    <w:p w14:paraId="01DAD72F" w14:textId="1B29F3C0" w:rsidR="00726567" w:rsidRDefault="006543E5">
      <w:pPr>
        <w:pStyle w:val="20"/>
        <w:numPr>
          <w:ilvl w:val="0"/>
          <w:numId w:val="3"/>
        </w:numPr>
        <w:shd w:val="clear" w:color="auto" w:fill="auto"/>
        <w:tabs>
          <w:tab w:val="left" w:pos="1139"/>
        </w:tabs>
        <w:spacing w:after="140"/>
        <w:ind w:firstLine="600"/>
        <w:jc w:val="both"/>
      </w:pPr>
      <w:del w:id="101" w:author="Хусанова Гузаль Мирджалаловна" w:date="2023-05-11T15:52:00Z">
        <w:r w:rsidDel="00511051">
          <w:delTex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delText>
        </w:r>
      </w:del>
      <w:r>
        <w:t>;</w:t>
      </w:r>
    </w:p>
    <w:p w14:paraId="437DDC19" w14:textId="06D366D5" w:rsidR="00726567" w:rsidRDefault="006543E5">
      <w:pPr>
        <w:pStyle w:val="20"/>
        <w:numPr>
          <w:ilvl w:val="0"/>
          <w:numId w:val="3"/>
        </w:numPr>
        <w:shd w:val="clear" w:color="auto" w:fill="auto"/>
        <w:tabs>
          <w:tab w:val="left" w:pos="1139"/>
        </w:tabs>
        <w:spacing w:after="120"/>
        <w:ind w:firstLine="600"/>
        <w:jc w:val="both"/>
      </w:pPr>
      <w:r>
        <w:t xml:space="preserve">National and international solidarity: the realization of the right to development requires an enabling national and international environment created through a spirit of cooperation and unity among individuals, peoples, </w:t>
      </w:r>
      <w:proofErr w:type="gramStart"/>
      <w:r>
        <w:t>States</w:t>
      </w:r>
      <w:proofErr w:type="gramEnd"/>
      <w:r>
        <w:t xml:space="preserve"> and international organizations, encompassing the union of interests, purposes and actions and the recognition of different needs and rights to achieve common goals everywhere. This principle includes </w:t>
      </w:r>
      <w:del w:id="102" w:author="Хусанова Гузаль Мирджалаловна" w:date="2023-05-12T16:05:00Z">
        <w:r w:rsidDel="008D6AA6">
          <w:delText>the duty to cooperate</w:delText>
        </w:r>
      </w:del>
      <w:r>
        <w:t xml:space="preserve"> </w:t>
      </w:r>
      <w:ins w:id="103" w:author="Хусанова Гузаль Мирджалаловна" w:date="2023-05-12T16:06:00Z">
        <w:r w:rsidR="008D6AA6">
          <w:t xml:space="preserve">cooperation with each other </w:t>
        </w:r>
      </w:ins>
      <w:r>
        <w:t xml:space="preserve">with </w:t>
      </w:r>
      <w:del w:id="104" w:author="Хусанова Гузаль Мирджалаловна" w:date="2023-05-12T16:06:00Z">
        <w:r w:rsidDel="006E3BAE">
          <w:delText xml:space="preserve">complete </w:delText>
        </w:r>
      </w:del>
      <w:ins w:id="105" w:author="Хусанова Гузаль Мирджалаловна" w:date="2023-05-12T16:06:00Z">
        <w:r w:rsidR="006E3BAE">
          <w:t xml:space="preserve"> full </w:t>
        </w:r>
      </w:ins>
      <w:r>
        <w:t xml:space="preserve">respect for the principles of international </w:t>
      </w:r>
      <w:proofErr w:type="gramStart"/>
      <w:r>
        <w:t>law;</w:t>
      </w:r>
      <w:proofErr w:type="gramEnd"/>
    </w:p>
    <w:p w14:paraId="4E718380" w14:textId="77777777" w:rsidR="00726567" w:rsidRDefault="006543E5">
      <w:pPr>
        <w:pStyle w:val="20"/>
        <w:numPr>
          <w:ilvl w:val="0"/>
          <w:numId w:val="3"/>
        </w:numPr>
        <w:shd w:val="clear" w:color="auto" w:fill="auto"/>
        <w:tabs>
          <w:tab w:val="left" w:pos="1142"/>
        </w:tabs>
        <w:spacing w:after="120"/>
        <w:ind w:firstLine="620"/>
        <w:jc w:val="both"/>
      </w:pPr>
      <w:r>
        <w:t xml:space="preserve">South-South and triangular cooperation as a complement to North-South cooperation: South-South and triangular cooperation contribute to the realization of the right to development. They are not a substitute for, but rather a complement to, North-South </w:t>
      </w:r>
      <w:proofErr w:type="gramStart"/>
      <w:r>
        <w:t>cooperation;</w:t>
      </w:r>
      <w:proofErr w:type="gramEnd"/>
    </w:p>
    <w:p w14:paraId="73CE9CDD" w14:textId="36B44CBE" w:rsidR="00726567" w:rsidRDefault="006543E5">
      <w:pPr>
        <w:pStyle w:val="20"/>
        <w:numPr>
          <w:ilvl w:val="0"/>
          <w:numId w:val="3"/>
        </w:numPr>
        <w:shd w:val="clear" w:color="auto" w:fill="auto"/>
        <w:tabs>
          <w:tab w:val="left" w:pos="1142"/>
        </w:tabs>
        <w:spacing w:after="124"/>
        <w:ind w:firstLine="620"/>
        <w:jc w:val="both"/>
      </w:pPr>
      <w:del w:id="106" w:author="Хусанова Гузаль Мирджалаловна" w:date="2023-05-11T15:53:00Z">
        <w:r w:rsidDel="00511051">
          <w:delText>Universal duty to respect human rights: everyone has the duty to respect all human rights, including the right to development, in accordance with international law</w:delText>
        </w:r>
      </w:del>
      <w:r>
        <w:t>;</w:t>
      </w:r>
    </w:p>
    <w:p w14:paraId="5864C28B" w14:textId="3106A776" w:rsidR="00726567" w:rsidRDefault="006543E5">
      <w:pPr>
        <w:pStyle w:val="20"/>
        <w:numPr>
          <w:ilvl w:val="0"/>
          <w:numId w:val="3"/>
        </w:numPr>
        <w:shd w:val="clear" w:color="auto" w:fill="auto"/>
        <w:tabs>
          <w:tab w:val="left" w:pos="1142"/>
        </w:tabs>
        <w:spacing w:after="78" w:line="235" w:lineRule="exact"/>
        <w:ind w:firstLine="620"/>
        <w:jc w:val="both"/>
      </w:pPr>
      <w:del w:id="107" w:author="Хусанова Гузаль Мирджалаловна" w:date="2023-05-11T15:53:00Z">
        <w:r w:rsidDel="00511051">
          <w:delText xml:space="preserve">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w:delText>
        </w:r>
      </w:del>
      <w:r>
        <w:t xml:space="preserve">Individuals, peoples, groups, </w:t>
      </w:r>
      <w:proofErr w:type="gramStart"/>
      <w:r>
        <w:t>institutions</w:t>
      </w:r>
      <w:proofErr w:type="gramEnd"/>
      <w:r>
        <w:t xml:space="preserve"> and non-governmental organizations also have an important role and a responsibility in contributing, as appropriate, to the promotion of the right of everyone to a social and international order in which the right to development can be fully realized.</w:t>
      </w:r>
    </w:p>
    <w:p w14:paraId="2C883CDE" w14:textId="77777777" w:rsidR="00726567" w:rsidRDefault="006543E5">
      <w:pPr>
        <w:pStyle w:val="22"/>
        <w:keepNext/>
        <w:keepLines/>
        <w:shd w:val="clear" w:color="auto" w:fill="auto"/>
        <w:spacing w:before="0" w:after="0" w:line="638" w:lineRule="exact"/>
        <w:jc w:val="both"/>
      </w:pPr>
      <w:bookmarkStart w:id="108" w:name="bookmark13"/>
      <w:r>
        <w:t>Part II</w:t>
      </w:r>
      <w:bookmarkEnd w:id="108"/>
    </w:p>
    <w:p w14:paraId="0193D97C" w14:textId="77777777" w:rsidR="00726567" w:rsidRDefault="006543E5">
      <w:pPr>
        <w:pStyle w:val="30"/>
        <w:keepNext/>
        <w:keepLines/>
        <w:shd w:val="clear" w:color="auto" w:fill="auto"/>
        <w:spacing w:line="638" w:lineRule="exact"/>
        <w:jc w:val="both"/>
      </w:pPr>
      <w:bookmarkStart w:id="109" w:name="bookmark14"/>
      <w:r>
        <w:t>Article 4</w:t>
      </w:r>
      <w:bookmarkEnd w:id="109"/>
    </w:p>
    <w:p w14:paraId="200B0C71" w14:textId="77777777" w:rsidR="00726567" w:rsidRDefault="006543E5">
      <w:pPr>
        <w:pStyle w:val="30"/>
        <w:keepNext/>
        <w:keepLines/>
        <w:shd w:val="clear" w:color="auto" w:fill="auto"/>
        <w:spacing w:after="241" w:line="266" w:lineRule="exact"/>
        <w:jc w:val="both"/>
      </w:pPr>
      <w:bookmarkStart w:id="110" w:name="bookmark15"/>
      <w:r>
        <w:t>Right to development</w:t>
      </w:r>
      <w:bookmarkEnd w:id="110"/>
    </w:p>
    <w:p w14:paraId="62E90CD6" w14:textId="7C9484E1" w:rsidR="00726567" w:rsidRDefault="006543E5">
      <w:pPr>
        <w:pStyle w:val="20"/>
        <w:numPr>
          <w:ilvl w:val="0"/>
          <w:numId w:val="4"/>
        </w:numPr>
        <w:shd w:val="clear" w:color="auto" w:fill="auto"/>
        <w:tabs>
          <w:tab w:val="left" w:pos="574"/>
        </w:tabs>
        <w:spacing w:after="120"/>
        <w:jc w:val="both"/>
      </w:pPr>
      <w:r>
        <w:t xml:space="preserve">Every individual and all peoples have the inalienable right to development, by virtue of which they are entitled to participate in, contribute to and enjoy civil, cultural, economic, </w:t>
      </w:r>
      <w:del w:id="111" w:author="Хусанова Гузаль Мирджалаловна" w:date="2023-05-11T16:24:00Z">
        <w:r w:rsidDel="00BF6B21">
          <w:delText>environmental</w:delText>
        </w:r>
      </w:del>
      <w:r>
        <w:t>, political and social development that is indivisible from and interdependent and interrelated with all other human rights and fundamental freedoms.</w:t>
      </w:r>
    </w:p>
    <w:p w14:paraId="219E6584" w14:textId="77777777" w:rsidR="00726567" w:rsidRDefault="006543E5">
      <w:pPr>
        <w:pStyle w:val="20"/>
        <w:numPr>
          <w:ilvl w:val="0"/>
          <w:numId w:val="4"/>
        </w:numPr>
        <w:shd w:val="clear" w:color="auto" w:fill="auto"/>
        <w:tabs>
          <w:tab w:val="left" w:pos="574"/>
        </w:tabs>
        <w:spacing w:after="379"/>
        <w:jc w:val="both"/>
      </w:pPr>
      <w:r>
        <w:t xml:space="preserve">Every individual and all peoples have the right to active, </w:t>
      </w:r>
      <w:proofErr w:type="gramStart"/>
      <w:r>
        <w:t>free</w:t>
      </w:r>
      <w:proofErr w:type="gramEnd"/>
      <w:r>
        <w:t xml:space="preserve"> and meaningful participation in development and in the fair distribution of benefits resulting therefrom.</w:t>
      </w:r>
    </w:p>
    <w:p w14:paraId="54A94D2C" w14:textId="77777777" w:rsidR="00726567" w:rsidRDefault="006543E5">
      <w:pPr>
        <w:pStyle w:val="30"/>
        <w:keepNext/>
        <w:keepLines/>
        <w:shd w:val="clear" w:color="auto" w:fill="auto"/>
        <w:spacing w:line="266" w:lineRule="exact"/>
        <w:jc w:val="both"/>
      </w:pPr>
      <w:bookmarkStart w:id="112" w:name="bookmark16"/>
      <w:r>
        <w:t>Article 5</w:t>
      </w:r>
      <w:bookmarkEnd w:id="112"/>
    </w:p>
    <w:p w14:paraId="7E02711D" w14:textId="77777777" w:rsidR="00726567" w:rsidRDefault="006543E5">
      <w:pPr>
        <w:pStyle w:val="30"/>
        <w:keepNext/>
        <w:keepLines/>
        <w:shd w:val="clear" w:color="auto" w:fill="auto"/>
        <w:spacing w:after="241" w:line="266" w:lineRule="exact"/>
        <w:jc w:val="both"/>
      </w:pPr>
      <w:bookmarkStart w:id="113" w:name="bookmark17"/>
      <w:r>
        <w:t>Relationship with the right of peoples to self-determination</w:t>
      </w:r>
      <w:bookmarkEnd w:id="113"/>
    </w:p>
    <w:p w14:paraId="3EBA6776" w14:textId="77777777" w:rsidR="00726567" w:rsidRDefault="006543E5">
      <w:pPr>
        <w:pStyle w:val="20"/>
        <w:numPr>
          <w:ilvl w:val="0"/>
          <w:numId w:val="5"/>
        </w:numPr>
        <w:shd w:val="clear" w:color="auto" w:fill="auto"/>
        <w:tabs>
          <w:tab w:val="left" w:pos="574"/>
        </w:tabs>
        <w:spacing w:after="120"/>
        <w:jc w:val="both"/>
      </w:pPr>
      <w:r>
        <w:t xml:space="preserve">The right to development implies the full realization of the right of all peoples to </w:t>
      </w:r>
      <w:proofErr w:type="spellStart"/>
      <w:r>
        <w:t>self</w:t>
      </w:r>
      <w:r>
        <w:softHyphen/>
        <w:t>determination</w:t>
      </w:r>
      <w:proofErr w:type="spellEnd"/>
      <w:r>
        <w:t>.</w:t>
      </w:r>
    </w:p>
    <w:p w14:paraId="101FF283" w14:textId="77777777" w:rsidR="00726567" w:rsidRDefault="006543E5">
      <w:pPr>
        <w:pStyle w:val="20"/>
        <w:numPr>
          <w:ilvl w:val="0"/>
          <w:numId w:val="5"/>
        </w:numPr>
        <w:shd w:val="clear" w:color="auto" w:fill="auto"/>
        <w:tabs>
          <w:tab w:val="left" w:pos="574"/>
        </w:tabs>
        <w:spacing w:after="120"/>
        <w:jc w:val="both"/>
      </w:pPr>
      <w:r>
        <w:t>All peoples have the right to self-determination, by virtue of which they freely determine their political status and freely pursue the realization of their right to development.</w:t>
      </w:r>
    </w:p>
    <w:p w14:paraId="34A73A7F" w14:textId="3C47A012" w:rsidR="00726567" w:rsidRDefault="006543E5">
      <w:pPr>
        <w:pStyle w:val="20"/>
        <w:numPr>
          <w:ilvl w:val="0"/>
          <w:numId w:val="5"/>
        </w:numPr>
        <w:shd w:val="clear" w:color="auto" w:fill="auto"/>
        <w:tabs>
          <w:tab w:val="left" w:pos="574"/>
        </w:tabs>
        <w:spacing w:after="120"/>
        <w:jc w:val="both"/>
      </w:pPr>
      <w:r>
        <w:t xml:space="preserve">All peoples may, in pursuing the realization of their right to development, freely </w:t>
      </w:r>
      <w:del w:id="114" w:author="Хусанова Гузаль Мирджалаловна" w:date="2023-05-12T12:29:00Z">
        <w:r w:rsidDel="00F53608">
          <w:delText xml:space="preserve">dispose of </w:delText>
        </w:r>
      </w:del>
      <w:ins w:id="115" w:author="Хусанова Гузаль Мирджалаловна" w:date="2023-05-12T12:29:00Z">
        <w:r w:rsidR="00F53608">
          <w:lastRenderedPageBreak/>
          <w:t xml:space="preserve">exercise full permanent sovereignty over all </w:t>
        </w:r>
      </w:ins>
      <w:r>
        <w:t>their wealth</w:t>
      </w:r>
      <w:ins w:id="116" w:author="Хусанова Гузаль Мирджалаловна" w:date="2023-05-12T12:30:00Z">
        <w:r w:rsidR="00F53608">
          <w:t xml:space="preserve">, natural resources </w:t>
        </w:r>
      </w:ins>
      <w:r>
        <w:t xml:space="preserve"> and </w:t>
      </w:r>
      <w:ins w:id="117" w:author="Хусанова Гузаль Мирджалаловна" w:date="2023-05-12T12:30:00Z">
        <w:r w:rsidR="00F53608">
          <w:t xml:space="preserve">economic activity </w:t>
        </w:r>
      </w:ins>
      <w:del w:id="118" w:author="Хусанова Гузаль Мирджалаловна" w:date="2023-05-12T12:30:00Z">
        <w:r w:rsidDel="00F53608">
          <w:delText>sustainably use their natural resources based upon the principle of mutual benefit and international law.</w:delText>
        </w:r>
      </w:del>
      <w:r>
        <w:t xml:space="preserve"> In no case may a people be deprived of its own means of subsistence. </w:t>
      </w:r>
      <w:del w:id="119" w:author="Хусанова Гузаль Мирджалаловна" w:date="2023-05-12T12:31:00Z">
        <w:r w:rsidDel="00F53608">
          <w:delText>Nothing in the present Convention shall be interpreted as impairing the inherent right of all peoples to enjoy and utilize fully and freely their wealth and natural resources in a manner consistent with international law and the provisions of the present Convention.</w:delText>
        </w:r>
      </w:del>
    </w:p>
    <w:p w14:paraId="0E7BE8BD" w14:textId="77777777" w:rsidR="00726567" w:rsidRDefault="006543E5">
      <w:pPr>
        <w:pStyle w:val="20"/>
        <w:numPr>
          <w:ilvl w:val="0"/>
          <w:numId w:val="5"/>
        </w:numPr>
        <w:shd w:val="clear" w:color="auto" w:fill="auto"/>
        <w:tabs>
          <w:tab w:val="left" w:pos="574"/>
        </w:tabs>
        <w:spacing w:after="120"/>
        <w:jc w:val="both"/>
      </w:pPr>
      <w: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14:paraId="429C62E4" w14:textId="77777777" w:rsidR="00726567" w:rsidRDefault="006543E5">
      <w:pPr>
        <w:pStyle w:val="20"/>
        <w:numPr>
          <w:ilvl w:val="0"/>
          <w:numId w:val="5"/>
        </w:numPr>
        <w:shd w:val="clear" w:color="auto" w:fill="auto"/>
        <w:tabs>
          <w:tab w:val="left" w:pos="574"/>
        </w:tabs>
        <w:spacing w:after="120"/>
        <w:jc w:val="both"/>
      </w:pPr>
      <w:r>
        <w:t>States Parties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foreign interference and threats against national sovereignty, national unity and territorial integrity, threats of war and the refusal to otherwise recognize the fundamental right of peoples to self-determination.</w:t>
      </w:r>
    </w:p>
    <w:p w14:paraId="048AA291" w14:textId="77777777" w:rsidR="00726567" w:rsidRDefault="006543E5">
      <w:pPr>
        <w:pStyle w:val="20"/>
        <w:numPr>
          <w:ilvl w:val="0"/>
          <w:numId w:val="5"/>
        </w:numPr>
        <w:shd w:val="clear" w:color="auto" w:fill="auto"/>
        <w:tabs>
          <w:tab w:val="left" w:pos="582"/>
        </w:tabs>
        <w:spacing w:after="359"/>
        <w:jc w:val="both"/>
      </w:pPr>
      <w: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 State.</w:t>
      </w:r>
    </w:p>
    <w:p w14:paraId="558B5111" w14:textId="2780361B" w:rsidR="00726567" w:rsidDel="00045D37" w:rsidRDefault="006543E5">
      <w:pPr>
        <w:pStyle w:val="30"/>
        <w:keepNext/>
        <w:keepLines/>
        <w:shd w:val="clear" w:color="auto" w:fill="auto"/>
        <w:spacing w:line="266" w:lineRule="exact"/>
        <w:jc w:val="both"/>
        <w:rPr>
          <w:del w:id="120" w:author="Хусанова Гузаль Мирджалаловна" w:date="2023-05-11T16:28:00Z"/>
        </w:rPr>
      </w:pPr>
      <w:bookmarkStart w:id="121" w:name="bookmark18"/>
      <w:del w:id="122" w:author="Хусанова Гузаль Мирджалаловна" w:date="2023-05-11T16:28:00Z">
        <w:r w:rsidDel="00045D37">
          <w:delText>Article 6</w:delText>
        </w:r>
        <w:bookmarkEnd w:id="121"/>
      </w:del>
    </w:p>
    <w:p w14:paraId="5CB1E273" w14:textId="2C8DC958" w:rsidR="00726567" w:rsidDel="00045D37" w:rsidRDefault="006543E5">
      <w:pPr>
        <w:pStyle w:val="30"/>
        <w:keepNext/>
        <w:keepLines/>
        <w:shd w:val="clear" w:color="auto" w:fill="auto"/>
        <w:spacing w:after="241" w:line="266" w:lineRule="exact"/>
        <w:jc w:val="both"/>
        <w:rPr>
          <w:del w:id="123" w:author="Хусанова Гузаль Мирджалаловна" w:date="2023-05-11T16:28:00Z"/>
        </w:rPr>
      </w:pPr>
      <w:bookmarkStart w:id="124" w:name="bookmark19"/>
      <w:del w:id="125" w:author="Хусанова Гузаль Мирджалаловна" w:date="2023-05-11T16:28:00Z">
        <w:r w:rsidDel="00045D37">
          <w:delText>Relationship with other human rights</w:delText>
        </w:r>
        <w:bookmarkEnd w:id="124"/>
      </w:del>
    </w:p>
    <w:p w14:paraId="2F49377C" w14:textId="3B746473" w:rsidR="00726567" w:rsidDel="00045D37" w:rsidRDefault="006543E5">
      <w:pPr>
        <w:pStyle w:val="20"/>
        <w:numPr>
          <w:ilvl w:val="0"/>
          <w:numId w:val="6"/>
        </w:numPr>
        <w:shd w:val="clear" w:color="auto" w:fill="auto"/>
        <w:tabs>
          <w:tab w:val="left" w:pos="582"/>
        </w:tabs>
        <w:spacing w:after="120"/>
        <w:jc w:val="both"/>
        <w:rPr>
          <w:del w:id="126" w:author="Хусанова Гузаль Мирджалаловна" w:date="2023-05-11T16:28:00Z"/>
        </w:rPr>
      </w:pPr>
      <w:del w:id="127" w:author="Хусанова Гузаль Мирджалаловна" w:date="2023-05-11T16:28:00Z">
        <w:r w:rsidDel="00045D37">
          <w:delText>States Parties reaffirm that all human rights, including the right to development, are universal, inalienable, interrelated, interdependent, indivisible and equally important.</w:delText>
        </w:r>
      </w:del>
    </w:p>
    <w:p w14:paraId="26E2647E" w14:textId="248099E9" w:rsidR="00726567" w:rsidDel="00045D37" w:rsidRDefault="006543E5">
      <w:pPr>
        <w:pStyle w:val="20"/>
        <w:numPr>
          <w:ilvl w:val="0"/>
          <w:numId w:val="6"/>
        </w:numPr>
        <w:shd w:val="clear" w:color="auto" w:fill="auto"/>
        <w:tabs>
          <w:tab w:val="left" w:pos="582"/>
        </w:tabs>
        <w:spacing w:after="353"/>
        <w:jc w:val="both"/>
        <w:rPr>
          <w:del w:id="128" w:author="Хусанова Гузаль Мирджалаловна" w:date="2023-05-11T16:28:00Z"/>
        </w:rPr>
      </w:pPr>
      <w:del w:id="129" w:author="Хусанова Гузаль Мирджалаловна" w:date="2023-05-11T16:28:00Z">
        <w:r w:rsidDel="00045D37">
          <w:delText>States Parties agree that the right to development is an integral part of human rights and must be realized in conformity with the full range of civil, cultural, economic, environmental, political and social rights.</w:delText>
        </w:r>
      </w:del>
    </w:p>
    <w:p w14:paraId="56360472" w14:textId="77777777" w:rsidR="00726567" w:rsidRDefault="006543E5">
      <w:pPr>
        <w:pStyle w:val="30"/>
        <w:keepNext/>
        <w:keepLines/>
        <w:shd w:val="clear" w:color="auto" w:fill="auto"/>
        <w:spacing w:line="274" w:lineRule="exact"/>
        <w:jc w:val="both"/>
      </w:pPr>
      <w:bookmarkStart w:id="130" w:name="bookmark20"/>
      <w:r>
        <w:t>Article 7</w:t>
      </w:r>
      <w:bookmarkEnd w:id="130"/>
    </w:p>
    <w:p w14:paraId="71557EF9" w14:textId="77777777" w:rsidR="00726567" w:rsidRDefault="006543E5">
      <w:pPr>
        <w:pStyle w:val="30"/>
        <w:keepNext/>
        <w:keepLines/>
        <w:shd w:val="clear" w:color="auto" w:fill="auto"/>
        <w:spacing w:after="247" w:line="274" w:lineRule="exact"/>
        <w:jc w:val="both"/>
      </w:pPr>
      <w:bookmarkStart w:id="131" w:name="bookmark21"/>
      <w:r>
        <w:t>Relationship with the responsibility of everyone to respect human rights under international law</w:t>
      </w:r>
      <w:bookmarkEnd w:id="131"/>
    </w:p>
    <w:p w14:paraId="77F5166E" w14:textId="21653710" w:rsidR="00726567" w:rsidRDefault="006543E5">
      <w:pPr>
        <w:pStyle w:val="20"/>
        <w:shd w:val="clear" w:color="auto" w:fill="auto"/>
        <w:spacing w:after="65"/>
        <w:ind w:firstLine="600"/>
        <w:jc w:val="both"/>
      </w:pPr>
      <w:r>
        <w:t xml:space="preserve">Nothing in the present Convention may be interpreted as implying for any </w:t>
      </w:r>
      <w:del w:id="132" w:author="Хусанова Гузаль Мирджалаловна" w:date="2023-05-11T16:43:00Z">
        <w:r w:rsidDel="006C5E52">
          <w:delText xml:space="preserve">natural or legal person, people, group or </w:delText>
        </w:r>
      </w:del>
      <w:r>
        <w:t>State</w:t>
      </w:r>
      <w:ins w:id="133" w:author="Хусанова Гузаль Мирджалаловна" w:date="2023-05-11T16:43:00Z">
        <w:r w:rsidR="006C5E52">
          <w:t>, group or person</w:t>
        </w:r>
      </w:ins>
      <w:r>
        <w:t xml:space="preserve"> any right to engage in any activity or perform any act aimed at the destruction</w:t>
      </w:r>
      <w:del w:id="134" w:author="Хусанова Гузаль Мирджалаловна" w:date="2023-05-11T16:43:00Z">
        <w:r w:rsidDel="006C5E52">
          <w:delText>, nullification or impairment</w:delText>
        </w:r>
      </w:del>
      <w:r>
        <w:t xml:space="preserve"> of any of the rights and freedoms </w:t>
      </w:r>
      <w:del w:id="135" w:author="Хусанова Гузаль Мирджалаловна" w:date="2023-05-11T16:43:00Z">
        <w:r w:rsidDel="006C5E52">
          <w:delText xml:space="preserve">set forth </w:delText>
        </w:r>
      </w:del>
      <w:ins w:id="136" w:author="Хусанова Гузаль Мирджалаловна" w:date="2023-05-11T16:43:00Z">
        <w:r w:rsidR="006C5E52">
          <w:t xml:space="preserve">recognized </w:t>
        </w:r>
      </w:ins>
      <w:r>
        <w:t xml:space="preserve">herein or at their limitation to a greater extent than is provided for in the </w:t>
      </w:r>
      <w:ins w:id="137" w:author="Хусанова Гузаль Мирджалаловна" w:date="2023-05-11T16:44:00Z">
        <w:r w:rsidR="006C5E52">
          <w:t xml:space="preserve">present </w:t>
        </w:r>
      </w:ins>
      <w:r>
        <w:t>Convention.</w:t>
      </w:r>
      <w:del w:id="138" w:author="Хусанова Гузаль Мирджалаловна" w:date="2023-05-11T16:45:00Z">
        <w:r w:rsidDel="001A5179">
          <w:delText xml:space="preserve"> To that end, States Parties agree that all natural and legal persons, peoples, groups and States have the general duty under international law to refrain from participating in the violation of the right to development</w:delText>
        </w:r>
      </w:del>
      <w:r>
        <w:t>.</w:t>
      </w:r>
    </w:p>
    <w:p w14:paraId="106A8375" w14:textId="77777777" w:rsidR="00726567" w:rsidRDefault="006543E5">
      <w:pPr>
        <w:pStyle w:val="22"/>
        <w:keepNext/>
        <w:keepLines/>
        <w:shd w:val="clear" w:color="auto" w:fill="auto"/>
        <w:spacing w:before="0" w:after="0" w:line="634" w:lineRule="exact"/>
        <w:jc w:val="both"/>
      </w:pPr>
      <w:bookmarkStart w:id="139" w:name="bookmark22"/>
      <w:r>
        <w:t>Part III</w:t>
      </w:r>
      <w:bookmarkEnd w:id="139"/>
    </w:p>
    <w:p w14:paraId="6141DEF7" w14:textId="77777777" w:rsidR="00726567" w:rsidRDefault="006543E5">
      <w:pPr>
        <w:pStyle w:val="30"/>
        <w:keepNext/>
        <w:keepLines/>
        <w:shd w:val="clear" w:color="auto" w:fill="auto"/>
        <w:spacing w:line="634" w:lineRule="exact"/>
        <w:jc w:val="both"/>
      </w:pPr>
      <w:bookmarkStart w:id="140" w:name="bookmark23"/>
      <w:r>
        <w:t>Article 8</w:t>
      </w:r>
      <w:bookmarkEnd w:id="140"/>
    </w:p>
    <w:p w14:paraId="3713A42A" w14:textId="77777777" w:rsidR="00726567" w:rsidRDefault="006543E5">
      <w:pPr>
        <w:pStyle w:val="30"/>
        <w:keepNext/>
        <w:keepLines/>
        <w:shd w:val="clear" w:color="auto" w:fill="auto"/>
        <w:spacing w:after="241" w:line="266" w:lineRule="exact"/>
        <w:jc w:val="both"/>
      </w:pPr>
      <w:bookmarkStart w:id="141" w:name="bookmark24"/>
      <w:r>
        <w:t>General obligations of States Parties</w:t>
      </w:r>
      <w:bookmarkEnd w:id="141"/>
    </w:p>
    <w:p w14:paraId="078DB175" w14:textId="77777777" w:rsidR="00726567" w:rsidRDefault="006543E5">
      <w:pPr>
        <w:pStyle w:val="20"/>
        <w:numPr>
          <w:ilvl w:val="0"/>
          <w:numId w:val="7"/>
        </w:numPr>
        <w:shd w:val="clear" w:color="auto" w:fill="auto"/>
        <w:tabs>
          <w:tab w:val="left" w:pos="582"/>
        </w:tabs>
        <w:spacing w:after="120"/>
        <w:jc w:val="both"/>
      </w:pPr>
      <w:r>
        <w:t xml:space="preserve">States Parties shall respect, </w:t>
      </w:r>
      <w:proofErr w:type="gramStart"/>
      <w:r>
        <w:t>protect</w:t>
      </w:r>
      <w:proofErr w:type="gramEnd"/>
      <w:r>
        <w:t xml:space="preserve"> and fulfil the right to development for all, without discrimination of any kind on the basis of race, colour, sex, language, religion, political or other opinion, national, ethnic or social origin, property, disability, birth, age or other status, in accordance with obligations set forth in the present Convention.</w:t>
      </w:r>
    </w:p>
    <w:p w14:paraId="61DD92F2" w14:textId="77777777" w:rsidR="00726567" w:rsidRDefault="006543E5">
      <w:pPr>
        <w:pStyle w:val="20"/>
        <w:numPr>
          <w:ilvl w:val="0"/>
          <w:numId w:val="7"/>
        </w:numPr>
        <w:shd w:val="clear" w:color="auto" w:fill="auto"/>
        <w:tabs>
          <w:tab w:val="left" w:pos="582"/>
        </w:tabs>
        <w:spacing w:after="120"/>
        <w:jc w:val="both"/>
      </w:pPr>
      <w:r>
        <w:lastRenderedPageBreak/>
        <w:t>States Parties shall cooperate with each other in ensuring development and eliminating obstacles to development, encouraging full observance and realization of all human rights.</w:t>
      </w:r>
    </w:p>
    <w:p w14:paraId="0C5B25A9" w14:textId="77777777" w:rsidR="00726567" w:rsidRDefault="006543E5">
      <w:pPr>
        <w:pStyle w:val="20"/>
        <w:numPr>
          <w:ilvl w:val="0"/>
          <w:numId w:val="7"/>
        </w:numPr>
        <w:shd w:val="clear" w:color="auto" w:fill="auto"/>
        <w:tabs>
          <w:tab w:val="left" w:pos="582"/>
        </w:tabs>
        <w:spacing w:after="120"/>
        <w:jc w:val="both"/>
      </w:pPr>
      <w:r>
        <w:t>States Parties shall ensure that public authorities and institutions at all levels act in conformity with the present Convention.</w:t>
      </w:r>
    </w:p>
    <w:p w14:paraId="1FC06C69" w14:textId="58297D73" w:rsidR="00726567" w:rsidDel="00EE73C4" w:rsidRDefault="006543E5">
      <w:pPr>
        <w:pStyle w:val="20"/>
        <w:numPr>
          <w:ilvl w:val="0"/>
          <w:numId w:val="7"/>
        </w:numPr>
        <w:shd w:val="clear" w:color="auto" w:fill="auto"/>
        <w:tabs>
          <w:tab w:val="left" w:pos="582"/>
        </w:tabs>
        <w:spacing w:after="0"/>
        <w:jc w:val="both"/>
        <w:rPr>
          <w:del w:id="142" w:author="Хусанова Гузаль Мирджалаловна" w:date="2023-05-11T17:15:00Z"/>
        </w:rPr>
      </w:pPr>
      <w:del w:id="143" w:author="Хусанова Гузаль Мирджалаловна" w:date="2023-05-11T17:15:00Z">
        <w:r w:rsidDel="00EE73C4">
          <w:delTex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delText>
        </w:r>
      </w:del>
    </w:p>
    <w:p w14:paraId="340BAB79" w14:textId="7C685B5C" w:rsidR="00726567" w:rsidDel="00524990" w:rsidRDefault="006543E5">
      <w:pPr>
        <w:pStyle w:val="30"/>
        <w:keepNext/>
        <w:keepLines/>
        <w:shd w:val="clear" w:color="auto" w:fill="auto"/>
        <w:spacing w:line="266" w:lineRule="exact"/>
        <w:jc w:val="both"/>
        <w:rPr>
          <w:del w:id="144" w:author="Хусанова Гузаль Мирджалаловна" w:date="2023-05-11T17:28:00Z"/>
        </w:rPr>
      </w:pPr>
      <w:bookmarkStart w:id="145" w:name="bookmark25"/>
      <w:del w:id="146" w:author="Хусанова Гузаль Мирджалаловна" w:date="2023-05-11T17:28:00Z">
        <w:r w:rsidDel="00524990">
          <w:delText>Article 9</w:delText>
        </w:r>
        <w:bookmarkEnd w:id="145"/>
      </w:del>
    </w:p>
    <w:p w14:paraId="3EBE04B1" w14:textId="06739248" w:rsidR="00726567" w:rsidDel="00524990" w:rsidRDefault="006543E5">
      <w:pPr>
        <w:pStyle w:val="30"/>
        <w:keepNext/>
        <w:keepLines/>
        <w:shd w:val="clear" w:color="auto" w:fill="auto"/>
        <w:spacing w:after="181" w:line="266" w:lineRule="exact"/>
        <w:jc w:val="both"/>
        <w:rPr>
          <w:del w:id="147" w:author="Хусанова Гузаль Мирджалаловна" w:date="2023-05-11T17:28:00Z"/>
        </w:rPr>
      </w:pPr>
      <w:bookmarkStart w:id="148" w:name="bookmark26"/>
      <w:del w:id="149" w:author="Хусанова Гузаль Мирджалаловна" w:date="2023-05-11T17:28:00Z">
        <w:r w:rsidDel="00524990">
          <w:delText>General obligations of international organizations</w:delText>
        </w:r>
        <w:bookmarkEnd w:id="148"/>
      </w:del>
    </w:p>
    <w:p w14:paraId="1AC6DBEF" w14:textId="49BB2C79" w:rsidR="00726567" w:rsidDel="00524990" w:rsidRDefault="006543E5">
      <w:pPr>
        <w:pStyle w:val="20"/>
        <w:shd w:val="clear" w:color="auto" w:fill="auto"/>
        <w:spacing w:after="359"/>
        <w:ind w:firstLine="600"/>
        <w:jc w:val="both"/>
        <w:rPr>
          <w:del w:id="150" w:author="Хусанова Гузаль Мирджалаловна" w:date="2023-05-11T17:28:00Z"/>
        </w:rPr>
      </w:pPr>
      <w:del w:id="151" w:author="Хусанова Гузаль Мирджалаловна" w:date="2023-05-11T17:28:00Z">
        <w:r w:rsidDel="00524990">
          <w:delTex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delText>
        </w:r>
      </w:del>
    </w:p>
    <w:p w14:paraId="59F02D4C" w14:textId="313BB01A" w:rsidR="00726567" w:rsidDel="004B1A4B" w:rsidRDefault="006543E5">
      <w:pPr>
        <w:pStyle w:val="30"/>
        <w:keepNext/>
        <w:keepLines/>
        <w:shd w:val="clear" w:color="auto" w:fill="auto"/>
        <w:spacing w:line="266" w:lineRule="exact"/>
        <w:jc w:val="both"/>
        <w:rPr>
          <w:del w:id="152" w:author="Хусанова Гузаль Мирджалаловна" w:date="2023-05-11T17:35:00Z"/>
        </w:rPr>
      </w:pPr>
      <w:bookmarkStart w:id="153" w:name="bookmark27"/>
      <w:del w:id="154" w:author="Хусанова Гузаль Мирджалаловна" w:date="2023-05-11T17:35:00Z">
        <w:r w:rsidDel="004B1A4B">
          <w:delText>Article 10</w:delText>
        </w:r>
        <w:bookmarkEnd w:id="153"/>
      </w:del>
    </w:p>
    <w:p w14:paraId="6E06B5C4" w14:textId="3404C0B2" w:rsidR="00726567" w:rsidDel="004B1A4B" w:rsidRDefault="006543E5">
      <w:pPr>
        <w:pStyle w:val="30"/>
        <w:keepNext/>
        <w:keepLines/>
        <w:shd w:val="clear" w:color="auto" w:fill="auto"/>
        <w:spacing w:after="181" w:line="266" w:lineRule="exact"/>
        <w:jc w:val="both"/>
        <w:rPr>
          <w:del w:id="155" w:author="Хусанова Гузаль Мирджалаловна" w:date="2023-05-11T17:35:00Z"/>
        </w:rPr>
      </w:pPr>
      <w:bookmarkStart w:id="156" w:name="bookmark28"/>
      <w:del w:id="157" w:author="Хусанова Гузаль Мирджалаловна" w:date="2023-05-11T17:35:00Z">
        <w:r w:rsidDel="004B1A4B">
          <w:delText>Obligation to respect</w:delText>
        </w:r>
        <w:bookmarkEnd w:id="156"/>
      </w:del>
    </w:p>
    <w:p w14:paraId="12781565" w14:textId="46896141" w:rsidR="00726567" w:rsidDel="004B1A4B" w:rsidRDefault="006543E5">
      <w:pPr>
        <w:pStyle w:val="20"/>
        <w:shd w:val="clear" w:color="auto" w:fill="auto"/>
        <w:spacing w:after="184"/>
        <w:ind w:firstLine="600"/>
        <w:jc w:val="both"/>
        <w:rPr>
          <w:del w:id="158" w:author="Хусанова Гузаль Мирджалаловна" w:date="2023-05-11T17:35:00Z"/>
        </w:rPr>
      </w:pPr>
      <w:del w:id="159" w:author="Хусанова Гузаль Мирджалаловна" w:date="2023-05-11T17:35:00Z">
        <w:r w:rsidDel="004B1A4B">
          <w:delText>States Parties shall refrain from conduct, whether expressed through law, policy or practice, that:</w:delText>
        </w:r>
      </w:del>
    </w:p>
    <w:p w14:paraId="23D97A77" w14:textId="7A3FD76C" w:rsidR="00726567" w:rsidDel="004B1A4B" w:rsidRDefault="006543E5">
      <w:pPr>
        <w:pStyle w:val="20"/>
        <w:numPr>
          <w:ilvl w:val="0"/>
          <w:numId w:val="8"/>
        </w:numPr>
        <w:shd w:val="clear" w:color="auto" w:fill="auto"/>
        <w:tabs>
          <w:tab w:val="left" w:pos="1152"/>
        </w:tabs>
        <w:spacing w:after="136" w:line="210" w:lineRule="exact"/>
        <w:ind w:firstLine="600"/>
        <w:jc w:val="both"/>
        <w:rPr>
          <w:del w:id="160" w:author="Хусанова Гузаль Мирджалаловна" w:date="2023-05-11T17:35:00Z"/>
        </w:rPr>
      </w:pPr>
      <w:del w:id="161" w:author="Хусанова Гузаль Мирджалаловна" w:date="2023-05-11T17:35:00Z">
        <w:r w:rsidDel="004B1A4B">
          <w:delText>Nullifies or impairs the enjoyment and exercise of the right to development;</w:delText>
        </w:r>
      </w:del>
    </w:p>
    <w:p w14:paraId="693BF89A" w14:textId="0F82F396" w:rsidR="00726567" w:rsidDel="004B1A4B" w:rsidRDefault="006543E5">
      <w:pPr>
        <w:pStyle w:val="20"/>
        <w:numPr>
          <w:ilvl w:val="0"/>
          <w:numId w:val="8"/>
        </w:numPr>
        <w:shd w:val="clear" w:color="auto" w:fill="auto"/>
        <w:tabs>
          <w:tab w:val="left" w:pos="1152"/>
        </w:tabs>
        <w:spacing w:after="160"/>
        <w:ind w:firstLine="600"/>
        <w:jc w:val="both"/>
        <w:rPr>
          <w:del w:id="162" w:author="Хусанова Гузаль Мирджалаловна" w:date="2023-05-11T17:35:00Z"/>
        </w:rPr>
      </w:pPr>
      <w:del w:id="163" w:author="Хусанова Гузаль Мирджалаловна" w:date="2023-05-11T17:35:00Z">
        <w:r w:rsidDel="004B1A4B">
          <w:delText>Impairs the ability of another State or an international organization to comply with that State’s or that international organization’s obligations with regard to the right to development;</w:delText>
        </w:r>
      </w:del>
    </w:p>
    <w:p w14:paraId="3CBD0FD3" w14:textId="3D40BDE5" w:rsidR="00726567" w:rsidDel="004B1A4B" w:rsidRDefault="006543E5">
      <w:pPr>
        <w:pStyle w:val="20"/>
        <w:numPr>
          <w:ilvl w:val="0"/>
          <w:numId w:val="8"/>
        </w:numPr>
        <w:shd w:val="clear" w:color="auto" w:fill="auto"/>
        <w:tabs>
          <w:tab w:val="left" w:pos="1152"/>
        </w:tabs>
        <w:spacing w:after="160"/>
        <w:ind w:firstLine="600"/>
        <w:jc w:val="both"/>
        <w:rPr>
          <w:del w:id="164" w:author="Хусанова Гузаль Мирджалаловна" w:date="2023-05-11T17:35:00Z"/>
        </w:rPr>
      </w:pPr>
      <w:del w:id="165" w:author="Хусанова Гузаль Мирджалаловна" w:date="2023-05-11T17:35:00Z">
        <w:r w:rsidDel="004B1A4B">
          <w:delText>Aids, assists, directs, controls or coerces, with knowledge of the circumstances of the act, another State or an international organization to breach that State’s or that international organization’ s obligations with regard to the right to development;</w:delText>
        </w:r>
      </w:del>
    </w:p>
    <w:p w14:paraId="3C14F05D" w14:textId="743755BC" w:rsidR="00726567" w:rsidDel="004B1A4B" w:rsidRDefault="006543E5">
      <w:pPr>
        <w:pStyle w:val="20"/>
        <w:numPr>
          <w:ilvl w:val="0"/>
          <w:numId w:val="8"/>
        </w:numPr>
        <w:shd w:val="clear" w:color="auto" w:fill="auto"/>
        <w:tabs>
          <w:tab w:val="left" w:pos="1152"/>
        </w:tabs>
        <w:spacing w:after="359"/>
        <w:ind w:firstLine="600"/>
        <w:jc w:val="both"/>
        <w:rPr>
          <w:del w:id="166" w:author="Хусанова Гузаль Мирджалаловна" w:date="2023-05-11T17:35:00Z"/>
        </w:rPr>
      </w:pPr>
      <w:del w:id="167" w:author="Хусанова Гузаль Мирджалаловна" w:date="2023-05-11T17:35:00Z">
        <w:r w:rsidDel="004B1A4B">
          <w:delTex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delText>
        </w:r>
      </w:del>
    </w:p>
    <w:p w14:paraId="0A55EA0B" w14:textId="187F6875" w:rsidR="00726567" w:rsidDel="004B1A4B" w:rsidRDefault="006543E5">
      <w:pPr>
        <w:pStyle w:val="30"/>
        <w:keepNext/>
        <w:keepLines/>
        <w:shd w:val="clear" w:color="auto" w:fill="auto"/>
        <w:spacing w:line="266" w:lineRule="exact"/>
        <w:jc w:val="both"/>
        <w:rPr>
          <w:del w:id="168" w:author="Хусанова Гузаль Мирджалаловна" w:date="2023-05-11T17:35:00Z"/>
        </w:rPr>
      </w:pPr>
      <w:bookmarkStart w:id="169" w:name="bookmark29"/>
      <w:del w:id="170" w:author="Хусанова Гузаль Мирджалаловна" w:date="2023-05-11T17:35:00Z">
        <w:r w:rsidDel="004B1A4B">
          <w:delText>Article 11</w:delText>
        </w:r>
        <w:bookmarkEnd w:id="169"/>
      </w:del>
    </w:p>
    <w:p w14:paraId="1D005BB3" w14:textId="07DC917E" w:rsidR="00726567" w:rsidDel="004B1A4B" w:rsidRDefault="006543E5">
      <w:pPr>
        <w:pStyle w:val="30"/>
        <w:keepNext/>
        <w:keepLines/>
        <w:shd w:val="clear" w:color="auto" w:fill="auto"/>
        <w:spacing w:after="181" w:line="266" w:lineRule="exact"/>
        <w:jc w:val="both"/>
        <w:rPr>
          <w:del w:id="171" w:author="Хусанова Гузаль Мирджалаловна" w:date="2023-05-11T17:35:00Z"/>
        </w:rPr>
      </w:pPr>
      <w:bookmarkStart w:id="172" w:name="bookmark30"/>
      <w:del w:id="173" w:author="Хусанова Гузаль Мирджалаловна" w:date="2023-05-11T17:35:00Z">
        <w:r w:rsidDel="004B1A4B">
          <w:delText>Obligation to protect</w:delText>
        </w:r>
        <w:bookmarkEnd w:id="172"/>
      </w:del>
    </w:p>
    <w:p w14:paraId="31CAA23E" w14:textId="692840F7" w:rsidR="00726567" w:rsidDel="004B1A4B" w:rsidRDefault="006543E5">
      <w:pPr>
        <w:pStyle w:val="20"/>
        <w:shd w:val="clear" w:color="auto" w:fill="auto"/>
        <w:spacing w:after="184"/>
        <w:ind w:firstLine="600"/>
        <w:jc w:val="both"/>
        <w:rPr>
          <w:del w:id="174" w:author="Хусанова Гузаль Мирджалаловна" w:date="2023-05-11T17:35:00Z"/>
        </w:rPr>
      </w:pPr>
      <w:del w:id="175" w:author="Хусанова Гузаль Мирджалаловна" w:date="2023-05-11T17:35:00Z">
        <w:r w:rsidDel="004B1A4B">
          <w:delText>States Parties shall adopt and enforce all necessary, appropriate and reasonable measures, including administrative, legislative, investigative, judicial, diplomatic and others, to ensure that natural or legal persons, peoples, groups or any other State or agents that the State is in a position to regulate do not nullify or impair the enjoyment and exercise of the right to development within or outside their territories when:</w:delText>
        </w:r>
      </w:del>
    </w:p>
    <w:p w14:paraId="45BEF18D" w14:textId="6E5AB401" w:rsidR="00726567" w:rsidDel="004B1A4B" w:rsidRDefault="006543E5">
      <w:pPr>
        <w:pStyle w:val="20"/>
        <w:numPr>
          <w:ilvl w:val="0"/>
          <w:numId w:val="9"/>
        </w:numPr>
        <w:shd w:val="clear" w:color="auto" w:fill="auto"/>
        <w:tabs>
          <w:tab w:val="left" w:pos="1152"/>
        </w:tabs>
        <w:spacing w:after="160" w:line="210" w:lineRule="exact"/>
        <w:ind w:firstLine="600"/>
        <w:jc w:val="both"/>
        <w:rPr>
          <w:del w:id="176" w:author="Хусанова Гузаль Мирджалаловна" w:date="2023-05-11T17:35:00Z"/>
        </w:rPr>
      </w:pPr>
      <w:del w:id="177" w:author="Хусанова Гузаль Мирджалаловна" w:date="2023-05-11T17:35:00Z">
        <w:r w:rsidDel="004B1A4B">
          <w:delText>Such conduct occurs, partially or fully, on the territory of the State Party;</w:delText>
        </w:r>
      </w:del>
    </w:p>
    <w:p w14:paraId="49457D92" w14:textId="6B95772C" w:rsidR="00726567" w:rsidDel="004B1A4B" w:rsidRDefault="006543E5">
      <w:pPr>
        <w:pStyle w:val="20"/>
        <w:numPr>
          <w:ilvl w:val="0"/>
          <w:numId w:val="9"/>
        </w:numPr>
        <w:shd w:val="clear" w:color="auto" w:fill="auto"/>
        <w:tabs>
          <w:tab w:val="left" w:pos="1152"/>
        </w:tabs>
        <w:spacing w:after="136" w:line="210" w:lineRule="exact"/>
        <w:ind w:firstLine="600"/>
        <w:jc w:val="both"/>
        <w:rPr>
          <w:del w:id="178" w:author="Хусанова Гузаль Мирджалаловна" w:date="2023-05-11T17:35:00Z"/>
        </w:rPr>
      </w:pPr>
      <w:del w:id="179" w:author="Хусанова Гузаль Мирджалаловна" w:date="2023-05-11T17:35:00Z">
        <w:r w:rsidDel="004B1A4B">
          <w:delText>The natural or legal person has the nationality of the State Party;</w:delText>
        </w:r>
      </w:del>
    </w:p>
    <w:p w14:paraId="09EF3198" w14:textId="7F86E7A4" w:rsidR="00726567" w:rsidDel="004B1A4B" w:rsidRDefault="006543E5">
      <w:pPr>
        <w:pStyle w:val="20"/>
        <w:numPr>
          <w:ilvl w:val="0"/>
          <w:numId w:val="9"/>
        </w:numPr>
        <w:shd w:val="clear" w:color="auto" w:fill="auto"/>
        <w:tabs>
          <w:tab w:val="left" w:pos="1152"/>
        </w:tabs>
        <w:spacing w:after="361"/>
        <w:ind w:firstLine="600"/>
        <w:jc w:val="both"/>
        <w:rPr>
          <w:del w:id="180" w:author="Хусанова Гузаль Мирджалаловна" w:date="2023-05-11T17:35:00Z"/>
        </w:rPr>
      </w:pPr>
      <w:del w:id="181" w:author="Хусанова Гузаль Мирджалаловна" w:date="2023-05-11T17:35:00Z">
        <w:r w:rsidDel="004B1A4B">
          <w:delText>The State Party has the requisite legal duty under either domestic or international law to supervise, regulate or otherwise exercise oversight of the conduct of the legal person engaging in business activities, including those of a transnational character.</w:delText>
        </w:r>
      </w:del>
    </w:p>
    <w:p w14:paraId="384E48BF" w14:textId="1FF0FB32" w:rsidR="00726567" w:rsidDel="004B1A4B" w:rsidRDefault="006543E5">
      <w:pPr>
        <w:pStyle w:val="30"/>
        <w:keepNext/>
        <w:keepLines/>
        <w:shd w:val="clear" w:color="auto" w:fill="auto"/>
        <w:spacing w:after="179" w:line="264" w:lineRule="exact"/>
        <w:ind w:right="5500"/>
        <w:rPr>
          <w:del w:id="182" w:author="Хусанова Гузаль Мирджалаловна" w:date="2023-05-11T17:35:00Z"/>
        </w:rPr>
      </w:pPr>
      <w:bookmarkStart w:id="183" w:name="bookmark31"/>
      <w:del w:id="184" w:author="Хусанова Гузаль Мирджалаловна" w:date="2023-05-11T17:35:00Z">
        <w:r w:rsidDel="004B1A4B">
          <w:lastRenderedPageBreak/>
          <w:delText>Article 12 Obligation to fulfil</w:delText>
        </w:r>
        <w:bookmarkEnd w:id="183"/>
      </w:del>
    </w:p>
    <w:p w14:paraId="2E498787" w14:textId="677012D5" w:rsidR="00726567" w:rsidDel="004B1A4B" w:rsidRDefault="006543E5">
      <w:pPr>
        <w:pStyle w:val="20"/>
        <w:numPr>
          <w:ilvl w:val="0"/>
          <w:numId w:val="10"/>
        </w:numPr>
        <w:shd w:val="clear" w:color="auto" w:fill="auto"/>
        <w:tabs>
          <w:tab w:val="left" w:pos="571"/>
        </w:tabs>
        <w:spacing w:after="160"/>
        <w:jc w:val="both"/>
        <w:rPr>
          <w:del w:id="185" w:author="Хусанова Гузаль Мирджалаловна" w:date="2023-05-11T17:35:00Z"/>
        </w:rPr>
      </w:pPr>
      <w:del w:id="186" w:author="Хусанова Гузаль Мирджалаловна" w:date="2023-05-11T17:35:00Z">
        <w:r w:rsidDel="004B1A4B">
          <w:delTex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delText>
        </w:r>
      </w:del>
    </w:p>
    <w:p w14:paraId="55E10C1A" w14:textId="3DBC861C" w:rsidR="00726567" w:rsidDel="004B1A4B" w:rsidRDefault="006543E5">
      <w:pPr>
        <w:pStyle w:val="20"/>
        <w:numPr>
          <w:ilvl w:val="0"/>
          <w:numId w:val="10"/>
        </w:numPr>
        <w:shd w:val="clear" w:color="auto" w:fill="auto"/>
        <w:tabs>
          <w:tab w:val="left" w:pos="571"/>
        </w:tabs>
        <w:spacing w:after="353"/>
        <w:jc w:val="both"/>
        <w:rPr>
          <w:del w:id="187" w:author="Хусанова Гузаль Мирджалаловна" w:date="2023-05-11T17:35:00Z"/>
        </w:rPr>
      </w:pPr>
      <w:del w:id="188" w:author="Хусанова Гузаль Мирджалаловна" w:date="2023-05-11T17:35:00Z">
        <w:r w:rsidDel="004B1A4B">
          <w:delText>To this end, each State Party shall take all necessary measures at the national level, and shall ensure, inter alia, equality of opportunity, including through digital inclusion where applicable, for all individuals and peoples in their access to basic resources, education, health services, food, housing, employment, and social security and protection, and in the fair distribution of income, and shall carry out appropriate economic and social reforms with a view to eradicating all social injustices.</w:delText>
        </w:r>
      </w:del>
    </w:p>
    <w:p w14:paraId="359A14EB" w14:textId="52779A77" w:rsidR="00726567" w:rsidRDefault="006543E5">
      <w:pPr>
        <w:pStyle w:val="30"/>
        <w:keepNext/>
        <w:keepLines/>
        <w:shd w:val="clear" w:color="auto" w:fill="auto"/>
        <w:spacing w:after="247" w:line="274" w:lineRule="exact"/>
        <w:ind w:right="5560"/>
      </w:pPr>
      <w:bookmarkStart w:id="189" w:name="bookmark32"/>
      <w:r>
        <w:t xml:space="preserve">Article 13 </w:t>
      </w:r>
      <w:del w:id="190" w:author="Хусанова Гузаль Мирджалаловна" w:date="2023-05-12T16:04:00Z">
        <w:r w:rsidRPr="00C219D3" w:rsidDel="008D6AA6">
          <w:delText>Duty to cooperate</w:delText>
        </w:r>
      </w:del>
      <w:bookmarkEnd w:id="189"/>
      <w:ins w:id="191" w:author="Хусанова Гузаль Мирджалаловна" w:date="2023-05-12T16:04:00Z">
        <w:r w:rsidR="008D6AA6">
          <w:t xml:space="preserve"> Cooperation</w:t>
        </w:r>
      </w:ins>
    </w:p>
    <w:p w14:paraId="73213C2E" w14:textId="0881CE46" w:rsidR="00726567" w:rsidRDefault="006543E5">
      <w:pPr>
        <w:pStyle w:val="20"/>
        <w:numPr>
          <w:ilvl w:val="0"/>
          <w:numId w:val="11"/>
        </w:numPr>
        <w:shd w:val="clear" w:color="auto" w:fill="auto"/>
        <w:tabs>
          <w:tab w:val="left" w:pos="581"/>
        </w:tabs>
        <w:spacing w:after="120"/>
        <w:jc w:val="both"/>
      </w:pPr>
      <w:r>
        <w:t xml:space="preserve">States Parties </w:t>
      </w:r>
      <w:del w:id="192" w:author="Хусанова Гузаль Мирджалаловна" w:date="2023-05-11T17:59:00Z">
        <w:r w:rsidDel="00B74446">
          <w:delText xml:space="preserve">reaffirm and </w:delText>
        </w:r>
      </w:del>
      <w:r>
        <w:t xml:space="preserve">shall </w:t>
      </w:r>
      <w:del w:id="193" w:author="Хусанова Гузаль Мирджалаловна" w:date="2023-05-11T17:59:00Z">
        <w:r w:rsidDel="00B74446">
          <w:delText xml:space="preserve">implement their duty to </w:delText>
        </w:r>
      </w:del>
      <w:r>
        <w:t>cooperate with each other</w:t>
      </w:r>
      <w:ins w:id="194" w:author="Хусанова Гузаль Мирджалаловна" w:date="2023-05-12T16:08:00Z">
        <w:r w:rsidR="008C1AF7">
          <w:t xml:space="preserve"> </w:t>
        </w:r>
        <w:proofErr w:type="gramStart"/>
        <w:r w:rsidR="008C1AF7">
          <w:t>with  full</w:t>
        </w:r>
        <w:proofErr w:type="gramEnd"/>
        <w:r w:rsidR="008C1AF7">
          <w:t xml:space="preserve"> respect for the principles of international law</w:t>
        </w:r>
      </w:ins>
      <w:r>
        <w:t>, through joint and separate action, in order to:</w:t>
      </w:r>
    </w:p>
    <w:p w14:paraId="5D0EB57B" w14:textId="77777777" w:rsidR="00726567" w:rsidRDefault="006543E5">
      <w:pPr>
        <w:pStyle w:val="20"/>
        <w:numPr>
          <w:ilvl w:val="0"/>
          <w:numId w:val="12"/>
        </w:numPr>
        <w:shd w:val="clear" w:color="auto" w:fill="auto"/>
        <w:tabs>
          <w:tab w:val="left" w:pos="1139"/>
        </w:tabs>
        <w:spacing w:after="120"/>
        <w:ind w:firstLine="620"/>
        <w:jc w:val="both"/>
      </w:pPr>
      <w:r>
        <w:t>Solve international problems of an economic, social, cultural, political, environmental, health-related, educational, technological or humanitarian character;</w:t>
      </w:r>
    </w:p>
    <w:p w14:paraId="18552ACB" w14:textId="77777777" w:rsidR="00726567" w:rsidRDefault="006543E5">
      <w:pPr>
        <w:pStyle w:val="20"/>
        <w:numPr>
          <w:ilvl w:val="0"/>
          <w:numId w:val="12"/>
        </w:numPr>
        <w:shd w:val="clear" w:color="auto" w:fill="auto"/>
        <w:tabs>
          <w:tab w:val="left" w:pos="1139"/>
        </w:tabs>
        <w:spacing w:after="120"/>
        <w:ind w:firstLine="620"/>
        <w:jc w:val="both"/>
      </w:pPr>
      <w:r>
        <w:t>End poverty in all its forms and dimensions, including by eradicating extreme poverty;</w:t>
      </w:r>
    </w:p>
    <w:p w14:paraId="165771EF" w14:textId="77777777" w:rsidR="00726567" w:rsidRDefault="006543E5">
      <w:pPr>
        <w:pStyle w:val="20"/>
        <w:numPr>
          <w:ilvl w:val="0"/>
          <w:numId w:val="12"/>
        </w:numPr>
        <w:shd w:val="clear" w:color="auto" w:fill="auto"/>
        <w:tabs>
          <w:tab w:val="left" w:pos="1139"/>
        </w:tabs>
        <w:spacing w:after="120"/>
        <w:ind w:firstLine="620"/>
        <w:jc w:val="both"/>
      </w:pPr>
      <w:r>
        <w:t>Promote higher standards of living, full and productive employment, decent work, entrepreneurship, conditions of human dignity, and economic, social, cultural, technological and environmental progress and development;</w:t>
      </w:r>
    </w:p>
    <w:p w14:paraId="33BA9C8A" w14:textId="77777777" w:rsidR="00726567" w:rsidRDefault="006543E5">
      <w:pPr>
        <w:pStyle w:val="20"/>
        <w:numPr>
          <w:ilvl w:val="0"/>
          <w:numId w:val="12"/>
        </w:numPr>
        <w:shd w:val="clear" w:color="auto" w:fill="auto"/>
        <w:tabs>
          <w:tab w:val="left" w:pos="1139"/>
        </w:tabs>
        <w:spacing w:after="120"/>
        <w:ind w:firstLine="620"/>
        <w:jc w:val="both"/>
      </w:pPr>
      <w:r>
        <w:t>Promote and encourage universal respect for human rights and fundamental freedoms for all, without discrimination of any kind.</w:t>
      </w:r>
    </w:p>
    <w:p w14:paraId="19143540" w14:textId="77777777" w:rsidR="00726567" w:rsidRDefault="006543E5">
      <w:pPr>
        <w:pStyle w:val="20"/>
        <w:numPr>
          <w:ilvl w:val="0"/>
          <w:numId w:val="11"/>
        </w:numPr>
        <w:shd w:val="clear" w:color="auto" w:fill="auto"/>
        <w:tabs>
          <w:tab w:val="left" w:pos="581"/>
        </w:tabs>
        <w:spacing w:after="120"/>
        <w:jc w:val="both"/>
      </w:pPr>
      <w:r>
        <w:t xml:space="preserve">To this end, States Parties have primary responsibility, in accordance with the general principle of international solidarity described in the present Convention, for the creation of international conditions favourable for the realization of the right to development for all, and shall take deliberate, </w:t>
      </w:r>
      <w:proofErr w:type="gramStart"/>
      <w:r>
        <w:t>concrete</w:t>
      </w:r>
      <w:proofErr w:type="gramEnd"/>
      <w:r>
        <w:t xml:space="preserve"> and targeted steps, individually and jointly, including through cooperation within international organizations and engagement with civil society:</w:t>
      </w:r>
    </w:p>
    <w:p w14:paraId="374B86EE" w14:textId="4C2A5BD9" w:rsidR="00726567" w:rsidRDefault="006543E5">
      <w:pPr>
        <w:pStyle w:val="20"/>
        <w:numPr>
          <w:ilvl w:val="0"/>
          <w:numId w:val="13"/>
        </w:numPr>
        <w:shd w:val="clear" w:color="auto" w:fill="auto"/>
        <w:tabs>
          <w:tab w:val="left" w:pos="1139"/>
        </w:tabs>
        <w:spacing w:after="120"/>
        <w:ind w:firstLine="620"/>
        <w:jc w:val="both"/>
      </w:pPr>
      <w:r>
        <w:t xml:space="preserve">To ensure that </w:t>
      </w:r>
      <w:del w:id="195" w:author="Хусанова Гузаль Мирджалаловна" w:date="2023-05-12T11:45:00Z">
        <w:r w:rsidDel="0005578A">
          <w:delText xml:space="preserve">natural and legal persons, groups and </w:delText>
        </w:r>
      </w:del>
      <w:del w:id="196" w:author="Хусанова Гузаль Мирджалаловна" w:date="2023-05-11T18:01:00Z">
        <w:r w:rsidDel="002C1244">
          <w:delText xml:space="preserve">States </w:delText>
        </w:r>
      </w:del>
      <w:del w:id="197" w:author="Хусанова Гузаль Мирджалаловна" w:date="2023-05-12T11:45:00Z">
        <w:r w:rsidDel="0005578A">
          <w:delText xml:space="preserve">do not impair </w:delText>
        </w:r>
      </w:del>
      <w:r>
        <w:t>the enjoyment of the right to development</w:t>
      </w:r>
      <w:ins w:id="198" w:author="Хусанова Гузаль Мирджалаловна" w:date="2023-05-12T11:45:00Z">
        <w:r w:rsidR="0005578A" w:rsidRPr="0005578A">
          <w:t xml:space="preserve"> </w:t>
        </w:r>
        <w:r w:rsidR="0005578A">
          <w:t xml:space="preserve">is not </w:t>
        </w:r>
        <w:proofErr w:type="gramStart"/>
        <w:r w:rsidR="0005578A">
          <w:t>impaired</w:t>
        </w:r>
      </w:ins>
      <w:r>
        <w:t>;</w:t>
      </w:r>
      <w:proofErr w:type="gramEnd"/>
    </w:p>
    <w:p w14:paraId="67843884" w14:textId="16130C46" w:rsidR="00726567" w:rsidRDefault="006543E5">
      <w:pPr>
        <w:pStyle w:val="20"/>
        <w:numPr>
          <w:ilvl w:val="0"/>
          <w:numId w:val="13"/>
        </w:numPr>
        <w:shd w:val="clear" w:color="auto" w:fill="auto"/>
        <w:tabs>
          <w:tab w:val="left" w:pos="1139"/>
        </w:tabs>
        <w:spacing w:after="124"/>
        <w:ind w:firstLine="620"/>
        <w:jc w:val="both"/>
      </w:pPr>
      <w:del w:id="199" w:author="Хусанова Гузаль Мирджалаловна" w:date="2023-05-12T12:08:00Z">
        <w:r w:rsidDel="00FC03D2">
          <w:delText>To eliminate obstacles to the full realization of the right to development, including by reviewing international legal instruments, policies and practices</w:delText>
        </w:r>
      </w:del>
      <w:r>
        <w:t>;</w:t>
      </w:r>
    </w:p>
    <w:p w14:paraId="56791AE9" w14:textId="77777777" w:rsidR="00726567" w:rsidRDefault="006543E5">
      <w:pPr>
        <w:pStyle w:val="20"/>
        <w:numPr>
          <w:ilvl w:val="0"/>
          <w:numId w:val="13"/>
        </w:numPr>
        <w:shd w:val="clear" w:color="auto" w:fill="auto"/>
        <w:tabs>
          <w:tab w:val="left" w:pos="1139"/>
        </w:tabs>
        <w:spacing w:after="116" w:line="235" w:lineRule="exact"/>
        <w:ind w:firstLine="620"/>
        <w:jc w:val="both"/>
      </w:pPr>
      <w:r>
        <w:t>To ensure that the formulation, adoption and implementation of States Parties ’ international legal instruments, policies and practices are consistent with the objective of fully realizing the right to development for all;</w:t>
      </w:r>
    </w:p>
    <w:p w14:paraId="7F0A3941" w14:textId="77777777" w:rsidR="00726567" w:rsidRDefault="006543E5">
      <w:pPr>
        <w:pStyle w:val="20"/>
        <w:numPr>
          <w:ilvl w:val="0"/>
          <w:numId w:val="13"/>
        </w:numPr>
        <w:shd w:val="clear" w:color="auto" w:fill="auto"/>
        <w:tabs>
          <w:tab w:val="left" w:pos="1139"/>
        </w:tabs>
        <w:spacing w:after="120"/>
        <w:ind w:firstLine="620"/>
        <w:jc w:val="both"/>
      </w:pPr>
      <w:r>
        <w:t>To formulate, adopt and implement appropriate international legal instruments, policies and practices aimed at the progressive enhancement and full realization of the right to development for all;</w:t>
      </w:r>
    </w:p>
    <w:p w14:paraId="46435FEF" w14:textId="77777777" w:rsidR="00726567" w:rsidRDefault="006543E5">
      <w:pPr>
        <w:pStyle w:val="20"/>
        <w:numPr>
          <w:ilvl w:val="0"/>
          <w:numId w:val="13"/>
        </w:numPr>
        <w:shd w:val="clear" w:color="auto" w:fill="auto"/>
        <w:tabs>
          <w:tab w:val="left" w:pos="1139"/>
        </w:tabs>
        <w:spacing w:after="120"/>
        <w:ind w:firstLine="620"/>
        <w:jc w:val="both"/>
      </w:pPr>
      <w:r>
        <w:t>To mobilize appropriate technical, technological, financial, infrastructural and other necessary resources to enable States Parties, particularly in developing or least developed countries, to fulfil their obligations under the present Convention.</w:t>
      </w:r>
    </w:p>
    <w:p w14:paraId="21C42E44" w14:textId="77777777" w:rsidR="00726567" w:rsidRDefault="006543E5">
      <w:pPr>
        <w:pStyle w:val="20"/>
        <w:numPr>
          <w:ilvl w:val="0"/>
          <w:numId w:val="11"/>
        </w:numPr>
        <w:shd w:val="clear" w:color="auto" w:fill="auto"/>
        <w:tabs>
          <w:tab w:val="left" w:pos="581"/>
        </w:tabs>
        <w:spacing w:after="120"/>
        <w:jc w:val="both"/>
      </w:pPr>
      <w:r>
        <w:t xml:space="preserve">States Parties shall ensure that financing for development and all other forms of aid and assistance given or received by them, whether bilateral or under any institutional or other international framework, </w:t>
      </w:r>
      <w:proofErr w:type="gramStart"/>
      <w:r>
        <w:t>are in compliance with</w:t>
      </w:r>
      <w:proofErr w:type="gramEnd"/>
      <w:r>
        <w:t xml:space="preserve"> internationally recognized development cooperation principles and consistent with the provisions of the present Convention.</w:t>
      </w:r>
    </w:p>
    <w:p w14:paraId="7E2FA364" w14:textId="77777777" w:rsidR="00726567" w:rsidRDefault="006543E5">
      <w:pPr>
        <w:pStyle w:val="20"/>
        <w:numPr>
          <w:ilvl w:val="0"/>
          <w:numId w:val="11"/>
        </w:numPr>
        <w:shd w:val="clear" w:color="auto" w:fill="auto"/>
        <w:tabs>
          <w:tab w:val="left" w:pos="581"/>
        </w:tabs>
        <w:spacing w:after="120"/>
        <w:jc w:val="both"/>
      </w:pPr>
      <w:r>
        <w:t xml:space="preserve">States Parties recognize their duty to cooperate to create a social and international order </w:t>
      </w:r>
      <w:r>
        <w:lastRenderedPageBreak/>
        <w:t>conducive to the realization of the right to development by, inter alia:</w:t>
      </w:r>
    </w:p>
    <w:p w14:paraId="049C387B" w14:textId="4EAC2E7E" w:rsidR="00726567" w:rsidRDefault="006543E5">
      <w:pPr>
        <w:pStyle w:val="20"/>
        <w:numPr>
          <w:ilvl w:val="0"/>
          <w:numId w:val="14"/>
        </w:numPr>
        <w:shd w:val="clear" w:color="auto" w:fill="auto"/>
        <w:tabs>
          <w:tab w:val="left" w:pos="1139"/>
        </w:tabs>
        <w:spacing w:after="120"/>
        <w:ind w:firstLine="620"/>
        <w:jc w:val="both"/>
      </w:pPr>
      <w:r>
        <w:t xml:space="preserve">Promoting a universal, </w:t>
      </w:r>
      <w:del w:id="200" w:author="Хусанова Гузаль Мирджалаловна" w:date="2023-05-12T12:09:00Z">
        <w:r w:rsidDel="00FC03D2">
          <w:delText xml:space="preserve">rules-based, </w:delText>
        </w:r>
      </w:del>
      <w:ins w:id="201" w:author="Хусанова Гузаль Мирджалаловна" w:date="2023-05-12T16:08:00Z">
        <w:r w:rsidR="008C1AF7" w:rsidRPr="008C1AF7">
          <w:t xml:space="preserve"> </w:t>
        </w:r>
        <w:r w:rsidR="008C1AF7">
          <w:t xml:space="preserve">based on rules of international law, </w:t>
        </w:r>
      </w:ins>
      <w:r>
        <w:t xml:space="preserve">open, non-discriminatory, equitable, transparent and inclusive multilateral trading </w:t>
      </w:r>
      <w:proofErr w:type="gramStart"/>
      <w:r>
        <w:t>system;</w:t>
      </w:r>
      <w:proofErr w:type="gramEnd"/>
    </w:p>
    <w:p w14:paraId="782F719D" w14:textId="77777777" w:rsidR="00726567" w:rsidRDefault="006543E5">
      <w:pPr>
        <w:pStyle w:val="20"/>
        <w:numPr>
          <w:ilvl w:val="0"/>
          <w:numId w:val="14"/>
        </w:numPr>
        <w:shd w:val="clear" w:color="auto" w:fill="auto"/>
        <w:tabs>
          <w:tab w:val="left" w:pos="1139"/>
        </w:tabs>
        <w:spacing w:after="116"/>
        <w:ind w:firstLine="620"/>
        <w:jc w:val="both"/>
      </w:pPr>
      <w:r>
        <w:t xml:space="preserve">Implementing the principle of special and differential treatment for developing countries, in particular least developed countries, as defined in applicable trade and investment </w:t>
      </w:r>
      <w:proofErr w:type="gramStart"/>
      <w:r>
        <w:t>agreements;</w:t>
      </w:r>
      <w:proofErr w:type="gramEnd"/>
    </w:p>
    <w:p w14:paraId="4F26974F" w14:textId="77777777" w:rsidR="00726567" w:rsidRDefault="006543E5">
      <w:pPr>
        <w:pStyle w:val="20"/>
        <w:numPr>
          <w:ilvl w:val="0"/>
          <w:numId w:val="14"/>
        </w:numPr>
        <w:shd w:val="clear" w:color="auto" w:fill="auto"/>
        <w:tabs>
          <w:tab w:val="left" w:pos="1139"/>
        </w:tabs>
        <w:spacing w:after="124" w:line="245" w:lineRule="exact"/>
        <w:ind w:firstLine="620"/>
        <w:jc w:val="both"/>
      </w:pPr>
      <w:r>
        <w:t xml:space="preserve">Improving the regulation and monitoring of global financial markets and institutions, and strengthening the implementation of such </w:t>
      </w:r>
      <w:proofErr w:type="gramStart"/>
      <w:r>
        <w:t>regulations;</w:t>
      </w:r>
      <w:proofErr w:type="gramEnd"/>
    </w:p>
    <w:p w14:paraId="16879488" w14:textId="7DE1461E" w:rsidR="00726567" w:rsidRDefault="006543E5">
      <w:pPr>
        <w:pStyle w:val="20"/>
        <w:numPr>
          <w:ilvl w:val="0"/>
          <w:numId w:val="14"/>
        </w:numPr>
        <w:shd w:val="clear" w:color="auto" w:fill="auto"/>
        <w:tabs>
          <w:tab w:val="left" w:pos="1139"/>
        </w:tabs>
        <w:spacing w:after="120"/>
        <w:ind w:firstLine="620"/>
        <w:jc w:val="both"/>
      </w:pPr>
      <w:del w:id="202" w:author="Хусанова Гузаль Мирджалаловна" w:date="2023-05-12T12:09:00Z">
        <w:r w:rsidDel="00C219D3">
          <w:delText xml:space="preserve">Ensuring enhanced </w:delText>
        </w:r>
      </w:del>
      <w:ins w:id="203" w:author="Хусанова Гузаль Мирджалаловна" w:date="2023-05-12T12:09:00Z">
        <w:r w:rsidR="00C219D3">
          <w:t xml:space="preserve">preventing any discrimination in </w:t>
        </w:r>
      </w:ins>
      <w:ins w:id="204" w:author="Guzal Khusanova" w:date="2023-05-16T16:08:00Z">
        <w:r w:rsidR="00130D06">
          <w:t xml:space="preserve">and encouraging </w:t>
        </w:r>
        <w:proofErr w:type="spellStart"/>
        <w:r w:rsidR="00130D06">
          <w:t>broades</w:t>
        </w:r>
        <w:proofErr w:type="spellEnd"/>
        <w:r w:rsidR="00130D06">
          <w:t xml:space="preserve"> </w:t>
        </w:r>
      </w:ins>
      <w:r>
        <w:t xml:space="preserve">representation and voice for developing countries, including least developed countries, in decision-making in all international economic and financial institutions, in order to deliver more effective, credible, accountable and legitimate </w:t>
      </w:r>
      <w:proofErr w:type="gramStart"/>
      <w:r>
        <w:t>institutions;</w:t>
      </w:r>
      <w:proofErr w:type="gramEnd"/>
    </w:p>
    <w:p w14:paraId="6A59EF49" w14:textId="77777777" w:rsidR="00726567" w:rsidRDefault="006543E5">
      <w:pPr>
        <w:pStyle w:val="20"/>
        <w:numPr>
          <w:ilvl w:val="0"/>
          <w:numId w:val="14"/>
        </w:numPr>
        <w:shd w:val="clear" w:color="auto" w:fill="auto"/>
        <w:tabs>
          <w:tab w:val="left" w:pos="1135"/>
        </w:tabs>
        <w:spacing w:after="120"/>
        <w:ind w:firstLine="600"/>
        <w:jc w:val="both"/>
      </w:pPr>
      <w:r>
        <w:t xml:space="preserve">Enhancing capacity-building support to developing countries, including for least developed countries and small island developing States, to increase significantly the availability of high-quality, relevant, timely and reliable disaggregated </w:t>
      </w:r>
      <w:proofErr w:type="gramStart"/>
      <w:r>
        <w:t>data;</w:t>
      </w:r>
      <w:proofErr w:type="gramEnd"/>
    </w:p>
    <w:p w14:paraId="173DA11C" w14:textId="77777777" w:rsidR="00726567" w:rsidRDefault="006543E5">
      <w:pPr>
        <w:pStyle w:val="20"/>
        <w:numPr>
          <w:ilvl w:val="0"/>
          <w:numId w:val="14"/>
        </w:numPr>
        <w:shd w:val="clear" w:color="auto" w:fill="auto"/>
        <w:tabs>
          <w:tab w:val="left" w:pos="1135"/>
        </w:tabs>
        <w:spacing w:after="120"/>
        <w:ind w:firstLine="600"/>
        <w:jc w:val="both"/>
      </w:pPr>
      <w:r>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w:t>
      </w:r>
      <w:proofErr w:type="spellStart"/>
      <w:proofErr w:type="gramStart"/>
      <w:r>
        <w:t>programmes</w:t>
      </w:r>
      <w:proofErr w:type="spellEnd"/>
      <w:r>
        <w:t>;</w:t>
      </w:r>
      <w:proofErr w:type="gramEnd"/>
    </w:p>
    <w:p w14:paraId="325A5DA1" w14:textId="77777777" w:rsidR="00726567" w:rsidRDefault="006543E5">
      <w:pPr>
        <w:pStyle w:val="20"/>
        <w:numPr>
          <w:ilvl w:val="0"/>
          <w:numId w:val="14"/>
        </w:numPr>
        <w:shd w:val="clear" w:color="auto" w:fill="auto"/>
        <w:tabs>
          <w:tab w:val="left" w:pos="1135"/>
        </w:tabs>
        <w:spacing w:after="120"/>
        <w:ind w:firstLine="600"/>
        <w:jc w:val="both"/>
      </w:pPr>
      <w:r>
        <w:t xml:space="preserve">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w:t>
      </w:r>
      <w:proofErr w:type="gramStart"/>
      <w:r>
        <w:t>facilitation;</w:t>
      </w:r>
      <w:proofErr w:type="gramEnd"/>
    </w:p>
    <w:p w14:paraId="4FC6B4A4" w14:textId="182582FD" w:rsidR="00726567" w:rsidRDefault="006543E5">
      <w:pPr>
        <w:pStyle w:val="20"/>
        <w:numPr>
          <w:ilvl w:val="0"/>
          <w:numId w:val="14"/>
        </w:numPr>
        <w:shd w:val="clear" w:color="auto" w:fill="auto"/>
        <w:tabs>
          <w:tab w:val="left" w:pos="1135"/>
        </w:tabs>
        <w:spacing w:after="120"/>
        <w:ind w:firstLine="600"/>
        <w:jc w:val="both"/>
      </w:pPr>
      <w:del w:id="205" w:author="Хусанова Гузаль Мирджалаловна" w:date="2023-05-12T12:10:00Z">
        <w:r w:rsidDel="00C219D3">
          <w:delTex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capacity-building to support mitigation and adaptation efforts in developing and least developed countries, especially those that are particularly vulnerable to the adverse effects of climate change</w:delText>
        </w:r>
      </w:del>
      <w:r>
        <w:t>;</w:t>
      </w:r>
    </w:p>
    <w:p w14:paraId="150CD88A" w14:textId="52836704" w:rsidR="00726567" w:rsidRDefault="006543E5">
      <w:pPr>
        <w:pStyle w:val="20"/>
        <w:numPr>
          <w:ilvl w:val="0"/>
          <w:numId w:val="14"/>
        </w:numPr>
        <w:shd w:val="clear" w:color="auto" w:fill="auto"/>
        <w:tabs>
          <w:tab w:val="left" w:pos="1135"/>
        </w:tabs>
        <w:spacing w:after="120"/>
        <w:ind w:firstLine="600"/>
        <w:jc w:val="both"/>
      </w:pPr>
      <w:r>
        <w:t xml:space="preserve">Promoting the development, transfer, dissemination and diffusion of environmentally sound and </w:t>
      </w:r>
      <w:del w:id="206" w:author="Хусанова Гузаль Мирджалаловна" w:date="2023-05-12T12:11:00Z">
        <w:r w:rsidDel="00C219D3">
          <w:delText xml:space="preserve">human rights-compliant </w:delText>
        </w:r>
      </w:del>
      <w:r>
        <w:t xml:space="preserve">technologies to developing countries on favourable terms, including on concessional and preferential terms, as mutually </w:t>
      </w:r>
      <w:proofErr w:type="gramStart"/>
      <w:r>
        <w:t>agreed;</w:t>
      </w:r>
      <w:proofErr w:type="gramEnd"/>
    </w:p>
    <w:p w14:paraId="28DBDB42" w14:textId="77777777" w:rsidR="00726567" w:rsidRDefault="006543E5">
      <w:pPr>
        <w:pStyle w:val="20"/>
        <w:numPr>
          <w:ilvl w:val="0"/>
          <w:numId w:val="14"/>
        </w:numPr>
        <w:shd w:val="clear" w:color="auto" w:fill="auto"/>
        <w:tabs>
          <w:tab w:val="left" w:pos="1135"/>
        </w:tabs>
        <w:spacing w:after="120"/>
        <w:ind w:firstLine="600"/>
        <w:jc w:val="both"/>
      </w:pPr>
      <w:r>
        <w:t xml:space="preserve">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w:t>
      </w:r>
      <w:proofErr w:type="gramStart"/>
      <w:r>
        <w:t>assets;</w:t>
      </w:r>
      <w:proofErr w:type="gramEnd"/>
    </w:p>
    <w:p w14:paraId="15774480" w14:textId="77777777" w:rsidR="00726567" w:rsidRDefault="006543E5">
      <w:pPr>
        <w:pStyle w:val="20"/>
        <w:numPr>
          <w:ilvl w:val="0"/>
          <w:numId w:val="14"/>
        </w:numPr>
        <w:shd w:val="clear" w:color="auto" w:fill="auto"/>
        <w:tabs>
          <w:tab w:val="left" w:pos="1135"/>
        </w:tabs>
        <w:spacing w:after="120"/>
        <w:ind w:firstLine="600"/>
        <w:jc w:val="both"/>
      </w:pPr>
      <w:r>
        <w:t xml:space="preserve">Eliminating illicit arms flows by all necessary means, in accordance with international </w:t>
      </w:r>
      <w:proofErr w:type="gramStart"/>
      <w:r>
        <w:t>commitments;</w:t>
      </w:r>
      <w:proofErr w:type="gramEnd"/>
    </w:p>
    <w:p w14:paraId="1B8BADF5" w14:textId="77777777" w:rsidR="00726567" w:rsidRDefault="006543E5">
      <w:pPr>
        <w:pStyle w:val="20"/>
        <w:numPr>
          <w:ilvl w:val="0"/>
          <w:numId w:val="14"/>
        </w:numPr>
        <w:shd w:val="clear" w:color="auto" w:fill="auto"/>
        <w:tabs>
          <w:tab w:val="left" w:pos="1135"/>
        </w:tabs>
        <w:spacing w:after="120"/>
        <w:ind w:firstLine="600"/>
        <w:jc w:val="both"/>
      </w:pPr>
      <w:r>
        <w:t xml:space="preserve">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w:t>
      </w:r>
      <w:proofErr w:type="gramStart"/>
      <w:r>
        <w:t>distress;</w:t>
      </w:r>
      <w:proofErr w:type="gramEnd"/>
    </w:p>
    <w:p w14:paraId="589D401B" w14:textId="42BC7F30" w:rsidR="00726567" w:rsidRDefault="006543E5">
      <w:pPr>
        <w:pStyle w:val="20"/>
        <w:numPr>
          <w:ilvl w:val="0"/>
          <w:numId w:val="14"/>
        </w:numPr>
        <w:shd w:val="clear" w:color="auto" w:fill="auto"/>
        <w:tabs>
          <w:tab w:val="left" w:pos="1135"/>
        </w:tabs>
        <w:spacing w:after="353"/>
        <w:ind w:firstLine="600"/>
        <w:jc w:val="both"/>
      </w:pPr>
      <w:r>
        <w:t xml:space="preserve">Facilitating safe, </w:t>
      </w:r>
      <w:proofErr w:type="gramStart"/>
      <w:r>
        <w:t>orderly</w:t>
      </w:r>
      <w:proofErr w:type="gramEnd"/>
      <w:r>
        <w:t xml:space="preserve"> and regular migration and mobility of people, including through the implementation of planned and well-managed </w:t>
      </w:r>
      <w:del w:id="207" w:author="Хусанова Гузаль Мирджалаловна" w:date="2023-05-12T12:11:00Z">
        <w:r w:rsidDel="00C219D3">
          <w:delText xml:space="preserve">rights-based </w:delText>
        </w:r>
      </w:del>
      <w:r>
        <w:t>migration policies and the adoption of legislative and other measures to prevent and combat trafficking in persons, smuggling of migrants and crimes against migrants.</w:t>
      </w:r>
    </w:p>
    <w:p w14:paraId="23B13D2D" w14:textId="365F62F7" w:rsidR="00726567" w:rsidRDefault="006543E5">
      <w:pPr>
        <w:pStyle w:val="30"/>
        <w:keepNext/>
        <w:keepLines/>
        <w:shd w:val="clear" w:color="auto" w:fill="auto"/>
        <w:spacing w:after="247" w:line="274" w:lineRule="exact"/>
        <w:ind w:right="5500"/>
      </w:pPr>
      <w:bookmarkStart w:id="208" w:name="bookmark33"/>
      <w:r>
        <w:lastRenderedPageBreak/>
        <w:t xml:space="preserve">Article 14 </w:t>
      </w:r>
      <w:ins w:id="209" w:author="Guzal Khusanova" w:date="2023-05-16T16:20:00Z">
        <w:r w:rsidR="00F46882">
          <w:t xml:space="preserve">Unilateral </w:t>
        </w:r>
      </w:ins>
      <w:r>
        <w:t>Coercive measures</w:t>
      </w:r>
      <w:bookmarkEnd w:id="208"/>
    </w:p>
    <w:p w14:paraId="6184BA5E" w14:textId="222D22AF" w:rsidR="00726567" w:rsidRDefault="006543E5">
      <w:pPr>
        <w:pStyle w:val="20"/>
        <w:numPr>
          <w:ilvl w:val="0"/>
          <w:numId w:val="15"/>
        </w:numPr>
        <w:shd w:val="clear" w:color="auto" w:fill="auto"/>
        <w:tabs>
          <w:tab w:val="left" w:pos="578"/>
        </w:tabs>
        <w:spacing w:after="120"/>
        <w:jc w:val="both"/>
      </w:pPr>
      <w:r>
        <w:t>The use or encouragement of the use of economic or political measures, or any other type of measure, to</w:t>
      </w:r>
      <w:ins w:id="210" w:author="Guzal Khusanova" w:date="2023-05-16T16:20:00Z">
        <w:r w:rsidR="00F46882">
          <w:t xml:space="preserve"> unilaterally</w:t>
        </w:r>
      </w:ins>
      <w:r>
        <w:t xml:space="preserve">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14:paraId="3BEE8BE1" w14:textId="77777777" w:rsidR="00726567" w:rsidRDefault="006543E5">
      <w:pPr>
        <w:pStyle w:val="20"/>
        <w:numPr>
          <w:ilvl w:val="0"/>
          <w:numId w:val="15"/>
        </w:numPr>
        <w:shd w:val="clear" w:color="auto" w:fill="auto"/>
        <w:tabs>
          <w:tab w:val="left" w:pos="578"/>
        </w:tabs>
        <w:spacing w:after="0"/>
        <w:jc w:val="both"/>
      </w:pPr>
      <w:r>
        <w:t xml:space="preserve">States Parties shall refrain from adopting, </w:t>
      </w:r>
      <w:proofErr w:type="gramStart"/>
      <w:r>
        <w:t>maintaining</w:t>
      </w:r>
      <w:proofErr w:type="gramEnd"/>
      <w:r>
        <w:t xml:space="preserve"> or implementing the measures referred to in paragraph 1.</w:t>
      </w:r>
    </w:p>
    <w:p w14:paraId="49790783" w14:textId="77777777" w:rsidR="00726567" w:rsidRDefault="006543E5">
      <w:pPr>
        <w:pStyle w:val="30"/>
        <w:keepNext/>
        <w:keepLines/>
        <w:shd w:val="clear" w:color="auto" w:fill="auto"/>
        <w:spacing w:line="266" w:lineRule="exact"/>
        <w:jc w:val="both"/>
      </w:pPr>
      <w:bookmarkStart w:id="211" w:name="bookmark34"/>
      <w:r>
        <w:t>Article 15</w:t>
      </w:r>
      <w:bookmarkEnd w:id="211"/>
    </w:p>
    <w:p w14:paraId="4321FF16" w14:textId="77777777" w:rsidR="00726567" w:rsidRDefault="006543E5">
      <w:pPr>
        <w:pStyle w:val="30"/>
        <w:keepNext/>
        <w:keepLines/>
        <w:shd w:val="clear" w:color="auto" w:fill="auto"/>
        <w:spacing w:after="241" w:line="266" w:lineRule="exact"/>
        <w:jc w:val="both"/>
      </w:pPr>
      <w:bookmarkStart w:id="212" w:name="bookmark35"/>
      <w:r>
        <w:t>Specific and remedial measures</w:t>
      </w:r>
      <w:bookmarkEnd w:id="212"/>
    </w:p>
    <w:p w14:paraId="0A43C84F" w14:textId="77777777" w:rsidR="00726567" w:rsidRDefault="006543E5">
      <w:pPr>
        <w:pStyle w:val="20"/>
        <w:numPr>
          <w:ilvl w:val="0"/>
          <w:numId w:val="16"/>
        </w:numPr>
        <w:shd w:val="clear" w:color="auto" w:fill="auto"/>
        <w:tabs>
          <w:tab w:val="left" w:pos="582"/>
        </w:tabs>
        <w:spacing w:after="120"/>
        <w:jc w:val="both"/>
      </w:pPr>
      <w:r>
        <w:t xml:space="preserve">States Parties recognize that certain individuals, </w:t>
      </w:r>
      <w:proofErr w:type="gramStart"/>
      <w:r>
        <w:t>groups</w:t>
      </w:r>
      <w:proofErr w:type="gramEnd"/>
      <w:r>
        <w:t xml:space="preserve">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t>appropriate</w:t>
      </w:r>
      <w:proofErr w:type="gramEnd"/>
      <w:r>
        <w:t xml:space="preserve"> and dignified participation of such individuals, groups and peoples in decision-making processes, </w:t>
      </w:r>
      <w:proofErr w:type="spellStart"/>
      <w:r>
        <w:t>programmes</w:t>
      </w:r>
      <w:proofErr w:type="spellEnd"/>
      <w:r>
        <w:t xml:space="preserve"> and policymaking that affect their full and equal enjoyment of the right to development, without subjecting them to structural, environmental or institutional constraints or barriers.</w:t>
      </w:r>
    </w:p>
    <w:p w14:paraId="656845F4" w14:textId="77777777" w:rsidR="00726567" w:rsidRDefault="006543E5">
      <w:pPr>
        <w:pStyle w:val="20"/>
        <w:numPr>
          <w:ilvl w:val="0"/>
          <w:numId w:val="16"/>
        </w:numPr>
        <w:shd w:val="clear" w:color="auto" w:fill="auto"/>
        <w:tabs>
          <w:tab w:val="left" w:pos="582"/>
        </w:tabs>
        <w:spacing w:after="120"/>
        <w:jc w:val="both"/>
      </w:pPr>
      <w:r>
        <w:t xml:space="preserve">States Parties recognize that developing and least developed countries, owing to historical injustices, conflicts, environmental hazards, climate change or other disadvantages, including of an economic, </w:t>
      </w:r>
      <w:proofErr w:type="gramStart"/>
      <w:r>
        <w:t>technical</w:t>
      </w:r>
      <w:proofErr w:type="gramEnd"/>
      <w:r>
        <w:t xml:space="preserve"> or infrastructural nature, may require specific and remedial measures through mutually agreed international legal instruments, policies and practices for ensuring equal realization of the right to development by all individuals and peoples. Such measures may, as appropriate, include:</w:t>
      </w:r>
    </w:p>
    <w:p w14:paraId="6C5097E0" w14:textId="77777777" w:rsidR="00726567" w:rsidRDefault="006543E5">
      <w:pPr>
        <w:pStyle w:val="20"/>
        <w:numPr>
          <w:ilvl w:val="0"/>
          <w:numId w:val="17"/>
        </w:numPr>
        <w:shd w:val="clear" w:color="auto" w:fill="auto"/>
        <w:tabs>
          <w:tab w:val="left" w:pos="1143"/>
        </w:tabs>
        <w:spacing w:after="24"/>
        <w:ind w:firstLine="600"/>
        <w:jc w:val="both"/>
      </w:pPr>
      <w:r>
        <w:t xml:space="preserve">Recognition of common but differentiated responsibilities and respective capabilities, taking into account different national </w:t>
      </w:r>
      <w:proofErr w:type="gramStart"/>
      <w:r>
        <w:t>circumstances;</w:t>
      </w:r>
      <w:proofErr w:type="gramEnd"/>
    </w:p>
    <w:p w14:paraId="6ADF5E57" w14:textId="77777777" w:rsidR="00726567" w:rsidRDefault="006543E5">
      <w:pPr>
        <w:pStyle w:val="20"/>
        <w:numPr>
          <w:ilvl w:val="0"/>
          <w:numId w:val="17"/>
        </w:numPr>
        <w:shd w:val="clear" w:color="auto" w:fill="auto"/>
        <w:tabs>
          <w:tab w:val="left" w:pos="1143"/>
        </w:tabs>
        <w:spacing w:after="0" w:line="360" w:lineRule="exact"/>
        <w:ind w:firstLine="600"/>
        <w:jc w:val="both"/>
      </w:pPr>
      <w:r>
        <w:t xml:space="preserve">The provision of special and differential </w:t>
      </w:r>
      <w:proofErr w:type="gramStart"/>
      <w:r>
        <w:t>treatment;</w:t>
      </w:r>
      <w:proofErr w:type="gramEnd"/>
    </w:p>
    <w:p w14:paraId="16331416" w14:textId="77777777" w:rsidR="00726567" w:rsidRDefault="006543E5">
      <w:pPr>
        <w:pStyle w:val="20"/>
        <w:numPr>
          <w:ilvl w:val="0"/>
          <w:numId w:val="17"/>
        </w:numPr>
        <w:shd w:val="clear" w:color="auto" w:fill="auto"/>
        <w:tabs>
          <w:tab w:val="left" w:pos="1143"/>
        </w:tabs>
        <w:spacing w:after="0" w:line="360" w:lineRule="exact"/>
        <w:ind w:firstLine="600"/>
        <w:jc w:val="both"/>
      </w:pPr>
      <w:r>
        <w:t xml:space="preserve">Preferential terms on trade, investment and </w:t>
      </w:r>
      <w:proofErr w:type="gramStart"/>
      <w:r>
        <w:t>finance;</w:t>
      </w:r>
      <w:proofErr w:type="gramEnd"/>
    </w:p>
    <w:p w14:paraId="409659CC" w14:textId="77777777" w:rsidR="00726567" w:rsidRDefault="006543E5">
      <w:pPr>
        <w:pStyle w:val="20"/>
        <w:numPr>
          <w:ilvl w:val="0"/>
          <w:numId w:val="17"/>
        </w:numPr>
        <w:shd w:val="clear" w:color="auto" w:fill="auto"/>
        <w:tabs>
          <w:tab w:val="left" w:pos="1143"/>
        </w:tabs>
        <w:spacing w:after="0" w:line="360" w:lineRule="exact"/>
        <w:ind w:firstLine="600"/>
        <w:jc w:val="both"/>
      </w:pPr>
      <w:r>
        <w:t xml:space="preserve">The creation of special funds or facilitation </w:t>
      </w:r>
      <w:proofErr w:type="gramStart"/>
      <w:r>
        <w:t>mechanisms;</w:t>
      </w:r>
      <w:proofErr w:type="gramEnd"/>
    </w:p>
    <w:p w14:paraId="62FFBDBA" w14:textId="77777777" w:rsidR="00726567" w:rsidRDefault="006543E5">
      <w:pPr>
        <w:pStyle w:val="20"/>
        <w:numPr>
          <w:ilvl w:val="0"/>
          <w:numId w:val="17"/>
        </w:numPr>
        <w:shd w:val="clear" w:color="auto" w:fill="auto"/>
        <w:tabs>
          <w:tab w:val="left" w:pos="1143"/>
        </w:tabs>
        <w:spacing w:after="124" w:line="245" w:lineRule="exact"/>
        <w:ind w:firstLine="600"/>
        <w:jc w:val="both"/>
      </w:pPr>
      <w:r>
        <w:t xml:space="preserve">The facilitation and mobilization of financial, technical, technological, infrastructural, capacity-building or other </w:t>
      </w:r>
      <w:proofErr w:type="gramStart"/>
      <w:r>
        <w:t>assistance;</w:t>
      </w:r>
      <w:proofErr w:type="gramEnd"/>
    </w:p>
    <w:p w14:paraId="081E6184" w14:textId="77777777" w:rsidR="00726567" w:rsidRDefault="006543E5">
      <w:pPr>
        <w:pStyle w:val="20"/>
        <w:numPr>
          <w:ilvl w:val="0"/>
          <w:numId w:val="17"/>
        </w:numPr>
        <w:shd w:val="clear" w:color="auto" w:fill="auto"/>
        <w:tabs>
          <w:tab w:val="left" w:pos="1143"/>
        </w:tabs>
        <w:spacing w:after="359"/>
        <w:ind w:firstLine="600"/>
        <w:jc w:val="both"/>
      </w:pPr>
      <w:r>
        <w:t>Other mutually agreed measures consistent with the provisions of the present Convention.</w:t>
      </w:r>
    </w:p>
    <w:p w14:paraId="108FA95F" w14:textId="77777777" w:rsidR="00726567" w:rsidRPr="00C219D3" w:rsidRDefault="006543E5">
      <w:pPr>
        <w:pStyle w:val="30"/>
        <w:keepNext/>
        <w:keepLines/>
        <w:shd w:val="clear" w:color="auto" w:fill="auto"/>
        <w:spacing w:line="266" w:lineRule="exact"/>
        <w:jc w:val="both"/>
      </w:pPr>
      <w:bookmarkStart w:id="213" w:name="bookmark36"/>
      <w:r w:rsidRPr="00C219D3">
        <w:t>Article 16</w:t>
      </w:r>
      <w:bookmarkEnd w:id="213"/>
    </w:p>
    <w:p w14:paraId="72615FA0" w14:textId="77777777" w:rsidR="00726567" w:rsidRDefault="006543E5">
      <w:pPr>
        <w:pStyle w:val="30"/>
        <w:keepNext/>
        <w:keepLines/>
        <w:shd w:val="clear" w:color="auto" w:fill="auto"/>
        <w:spacing w:after="241" w:line="266" w:lineRule="exact"/>
        <w:jc w:val="both"/>
      </w:pPr>
      <w:bookmarkStart w:id="214" w:name="bookmark37"/>
      <w:r w:rsidRPr="00C219D3">
        <w:t>Equality between men and women</w:t>
      </w:r>
      <w:bookmarkEnd w:id="214"/>
    </w:p>
    <w:p w14:paraId="1C9E6D38" w14:textId="77777777" w:rsidR="00726567" w:rsidRDefault="006543E5">
      <w:pPr>
        <w:pStyle w:val="20"/>
        <w:numPr>
          <w:ilvl w:val="0"/>
          <w:numId w:val="18"/>
        </w:numPr>
        <w:shd w:val="clear" w:color="auto" w:fill="auto"/>
        <w:tabs>
          <w:tab w:val="left" w:pos="582"/>
        </w:tabs>
        <w:spacing w:after="124"/>
        <w:jc w:val="both"/>
      </w:pPr>
      <w:r>
        <w:t>States Parties, in accordance with their obligations under international law, shall ensure substantive equality between women and men, and shall adopt measures, including through legislation and temporary special measures as and when appropriate, to end all forms of discrimination against women and girls so as to ensure their full and equal enjoyment of the right to development.</w:t>
      </w:r>
    </w:p>
    <w:p w14:paraId="04D0CCFF" w14:textId="7BA7A82A" w:rsidR="00726567" w:rsidDel="00C219D3" w:rsidRDefault="006543E5">
      <w:pPr>
        <w:pStyle w:val="20"/>
        <w:numPr>
          <w:ilvl w:val="0"/>
          <w:numId w:val="18"/>
        </w:numPr>
        <w:shd w:val="clear" w:color="auto" w:fill="auto"/>
        <w:tabs>
          <w:tab w:val="left" w:pos="582"/>
        </w:tabs>
        <w:spacing w:after="116" w:line="235" w:lineRule="exact"/>
        <w:jc w:val="both"/>
        <w:rPr>
          <w:del w:id="215" w:author="Хусанова Гузаль Мирджалаловна" w:date="2023-05-12T12:12:00Z"/>
        </w:rPr>
      </w:pPr>
      <w:del w:id="216" w:author="Хусанова Гузаль Мирджалаловна" w:date="2023-05-12T12:12:00Z">
        <w:r w:rsidDel="00C219D3">
          <w:delText>To that end, States Parties shall adopt appropriate measures, individually and jointly, inter alia:</w:delText>
        </w:r>
      </w:del>
    </w:p>
    <w:p w14:paraId="59550955" w14:textId="454529A5" w:rsidR="00726567" w:rsidDel="00C219D3" w:rsidRDefault="006543E5">
      <w:pPr>
        <w:pStyle w:val="20"/>
        <w:numPr>
          <w:ilvl w:val="0"/>
          <w:numId w:val="19"/>
        </w:numPr>
        <w:shd w:val="clear" w:color="auto" w:fill="auto"/>
        <w:tabs>
          <w:tab w:val="left" w:pos="1143"/>
        </w:tabs>
        <w:spacing w:after="120"/>
        <w:ind w:firstLine="600"/>
        <w:jc w:val="both"/>
        <w:rPr>
          <w:del w:id="217" w:author="Хусанова Гузаль Мирджалаловна" w:date="2023-05-12T12:12:00Z"/>
        </w:rPr>
      </w:pPr>
      <w:del w:id="218" w:author="Хусанова Гузаль Мирджалаловна" w:date="2023-05-12T12:12:00Z">
        <w:r w:rsidDel="00C219D3">
          <w:delText>To prevent and eliminate all forms of violence and harmful practices against women and girls in the public and private spheres online and offline, including trafficking in persons and all forms of sexual and other types of exploitation;</w:delText>
        </w:r>
      </w:del>
    </w:p>
    <w:p w14:paraId="2E53F2A6" w14:textId="144CA122" w:rsidR="00726567" w:rsidDel="00C219D3" w:rsidRDefault="006543E5">
      <w:pPr>
        <w:pStyle w:val="20"/>
        <w:numPr>
          <w:ilvl w:val="0"/>
          <w:numId w:val="19"/>
        </w:numPr>
        <w:shd w:val="clear" w:color="auto" w:fill="auto"/>
        <w:tabs>
          <w:tab w:val="left" w:pos="1143"/>
        </w:tabs>
        <w:spacing w:after="120"/>
        <w:ind w:firstLine="600"/>
        <w:jc w:val="both"/>
        <w:rPr>
          <w:del w:id="219" w:author="Хусанова Гузаль Мирджалаловна" w:date="2023-05-12T12:12:00Z"/>
        </w:rPr>
      </w:pPr>
      <w:del w:id="220" w:author="Хусанова Гузаль Мирджалаловна" w:date="2023-05-12T12:12:00Z">
        <w:r w:rsidDel="00C219D3">
          <w:delText xml:space="preserve">To ensure women’s full, equal, effective and meaningful participation and equal opportunities for leadership at all levels in the conceptualization, decision-making, implementation, monitoring and evaluation of policies and programmes in political, economic, social, cultural and </w:delText>
        </w:r>
        <w:r w:rsidDel="00C219D3">
          <w:lastRenderedPageBreak/>
          <w:delText>public life, and within legal persons;</w:delText>
        </w:r>
      </w:del>
    </w:p>
    <w:p w14:paraId="65908BF1" w14:textId="4F934E62" w:rsidR="00726567" w:rsidDel="00C219D3" w:rsidRDefault="006543E5">
      <w:pPr>
        <w:pStyle w:val="20"/>
        <w:numPr>
          <w:ilvl w:val="0"/>
          <w:numId w:val="19"/>
        </w:numPr>
        <w:shd w:val="clear" w:color="auto" w:fill="auto"/>
        <w:tabs>
          <w:tab w:val="left" w:pos="1143"/>
        </w:tabs>
        <w:spacing w:after="120"/>
        <w:ind w:firstLine="600"/>
        <w:jc w:val="both"/>
        <w:rPr>
          <w:del w:id="221" w:author="Хусанова Гузаль Мирджалаловна" w:date="2023-05-12T12:12:00Z"/>
        </w:rPr>
      </w:pPr>
      <w:del w:id="222" w:author="Хусанова Гузаль Мирджалаловна" w:date="2023-05-12T12:12:00Z">
        <w:r w:rsidDel="00C219D3">
          <w:delText>To adopt and strengthen policies and enforceable legislation for the promotion of equality of opportunities and the empowerment of women and girls at all levels;</w:delText>
        </w:r>
      </w:del>
    </w:p>
    <w:p w14:paraId="75557AE2" w14:textId="7A592533" w:rsidR="00726567" w:rsidDel="00C219D3" w:rsidRDefault="006543E5">
      <w:pPr>
        <w:pStyle w:val="20"/>
        <w:numPr>
          <w:ilvl w:val="0"/>
          <w:numId w:val="19"/>
        </w:numPr>
        <w:shd w:val="clear" w:color="auto" w:fill="auto"/>
        <w:tabs>
          <w:tab w:val="left" w:pos="1143"/>
        </w:tabs>
        <w:spacing w:after="120"/>
        <w:ind w:firstLine="600"/>
        <w:jc w:val="both"/>
        <w:rPr>
          <w:del w:id="223" w:author="Хусанова Гузаль Мирджалаловна" w:date="2023-05-12T12:12:00Z"/>
        </w:rPr>
      </w:pPr>
      <w:del w:id="224" w:author="Хусанова Гузаль Мирджалаловна" w:date="2023-05-12T12:12:00Z">
        <w:r w:rsidDel="00C219D3">
          <w:delText>To incorporate and mainstream a gender perspective into the formulation, adoption and implementation of all national laws, policies and practices and international legal instruments, policies and practices;</w:delText>
        </w:r>
      </w:del>
    </w:p>
    <w:p w14:paraId="6B58243D" w14:textId="4DAC9BE8" w:rsidR="00726567" w:rsidDel="00C219D3" w:rsidRDefault="006543E5">
      <w:pPr>
        <w:pStyle w:val="20"/>
        <w:numPr>
          <w:ilvl w:val="0"/>
          <w:numId w:val="19"/>
        </w:numPr>
        <w:shd w:val="clear" w:color="auto" w:fill="auto"/>
        <w:tabs>
          <w:tab w:val="left" w:pos="1143"/>
        </w:tabs>
        <w:spacing w:after="0"/>
        <w:ind w:firstLine="600"/>
        <w:jc w:val="both"/>
        <w:rPr>
          <w:del w:id="225" w:author="Хусанова Гузаль Мирджалаловна" w:date="2023-05-12T12:12:00Z"/>
        </w:rPr>
      </w:pPr>
      <w:del w:id="226" w:author="Хусанова Гузаль Мирджалаловна" w:date="2023-05-12T12:12:00Z">
        <w:r w:rsidDel="00C219D3">
          <w:delText>To ensure equal and equitable access to, and control over, the resources necessary for the full realization of the right to development by women and girls;</w:delText>
        </w:r>
      </w:del>
    </w:p>
    <w:p w14:paraId="2F7326FB" w14:textId="10A4A20D" w:rsidR="00726567" w:rsidDel="00C219D3" w:rsidRDefault="006543E5">
      <w:pPr>
        <w:pStyle w:val="20"/>
        <w:numPr>
          <w:ilvl w:val="0"/>
          <w:numId w:val="19"/>
        </w:numPr>
        <w:shd w:val="clear" w:color="auto" w:fill="auto"/>
        <w:tabs>
          <w:tab w:val="left" w:pos="1144"/>
        </w:tabs>
        <w:spacing w:after="140"/>
        <w:ind w:firstLine="620"/>
        <w:jc w:val="both"/>
        <w:rPr>
          <w:del w:id="227" w:author="Хусанова Гузаль Мирджалаловна" w:date="2023-05-12T12:12:00Z"/>
        </w:rPr>
      </w:pPr>
      <w:del w:id="228" w:author="Хусанова Гузаль Мирджалаловна" w:date="2023-05-12T12:12:00Z">
        <w:r w:rsidDel="00C219D3">
          <w:delText>To ensure equal and equitable access to quality education and services necessary for the full realization of the right to development by women and girls;</w:delText>
        </w:r>
      </w:del>
    </w:p>
    <w:p w14:paraId="6FAB3788" w14:textId="6BAF8DF6" w:rsidR="00726567" w:rsidDel="00C219D3" w:rsidRDefault="006543E5">
      <w:pPr>
        <w:pStyle w:val="20"/>
        <w:numPr>
          <w:ilvl w:val="0"/>
          <w:numId w:val="19"/>
        </w:numPr>
        <w:shd w:val="clear" w:color="auto" w:fill="auto"/>
        <w:tabs>
          <w:tab w:val="left" w:pos="1144"/>
        </w:tabs>
        <w:spacing w:after="353"/>
        <w:ind w:firstLine="620"/>
        <w:jc w:val="both"/>
        <w:rPr>
          <w:del w:id="229" w:author="Хусанова Гузаль Мирджалаловна" w:date="2023-05-12T12:12:00Z"/>
        </w:rPr>
      </w:pPr>
      <w:del w:id="230" w:author="Хусанова Гузаль Мирджалаловна" w:date="2023-05-12T12:12:00Z">
        <w:r w:rsidDel="00C219D3">
          <w:delText>To realize the women and peace and security agenda and ensure the full, effective and meaningful participation of women in the prevention and resolution of armed conflicts and in peacebuilding for the maintenance and promotion of peace and security at all levels.</w:delText>
        </w:r>
      </w:del>
    </w:p>
    <w:p w14:paraId="167E6022" w14:textId="77777777" w:rsidR="00726567" w:rsidRDefault="006543E5">
      <w:pPr>
        <w:pStyle w:val="30"/>
        <w:keepNext/>
        <w:keepLines/>
        <w:shd w:val="clear" w:color="auto" w:fill="auto"/>
        <w:spacing w:after="247" w:line="274" w:lineRule="exact"/>
        <w:ind w:right="5440"/>
      </w:pPr>
      <w:bookmarkStart w:id="231" w:name="bookmark38"/>
      <w:r>
        <w:t>Article 17 Indigenous Peoples</w:t>
      </w:r>
      <w:bookmarkEnd w:id="231"/>
    </w:p>
    <w:p w14:paraId="093AB86B" w14:textId="77777777" w:rsidR="00726567" w:rsidRDefault="006543E5">
      <w:pPr>
        <w:pStyle w:val="20"/>
        <w:numPr>
          <w:ilvl w:val="0"/>
          <w:numId w:val="20"/>
        </w:numPr>
        <w:shd w:val="clear" w:color="auto" w:fill="auto"/>
        <w:tabs>
          <w:tab w:val="left" w:pos="578"/>
        </w:tabs>
        <w:spacing w:after="140"/>
        <w:jc w:val="both"/>
      </w:pPr>
      <w:r>
        <w:t>Indigenous Peoples have the right to freely pursue their development in all spheres, in accordance with their own needs and interests. They have the right to determine and develop priorities and strategies for exercising their right to development.</w:t>
      </w:r>
    </w:p>
    <w:p w14:paraId="2CC19FF6" w14:textId="77777777" w:rsidR="00726567" w:rsidRDefault="006543E5">
      <w:pPr>
        <w:pStyle w:val="20"/>
        <w:numPr>
          <w:ilvl w:val="0"/>
          <w:numId w:val="20"/>
        </w:numPr>
        <w:shd w:val="clear" w:color="auto" w:fill="auto"/>
        <w:tabs>
          <w:tab w:val="left" w:pos="578"/>
        </w:tabs>
        <w:spacing w:after="140"/>
        <w:jc w:val="both"/>
      </w:pPr>
      <w:r>
        <w:t>In accordance with international law, States Parties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14:paraId="1B2277F6" w14:textId="77777777" w:rsidR="00726567" w:rsidRDefault="006543E5">
      <w:pPr>
        <w:pStyle w:val="20"/>
        <w:numPr>
          <w:ilvl w:val="0"/>
          <w:numId w:val="20"/>
        </w:numPr>
        <w:shd w:val="clear" w:color="auto" w:fill="auto"/>
        <w:tabs>
          <w:tab w:val="left" w:pos="578"/>
        </w:tabs>
        <w:spacing w:after="359"/>
        <w:jc w:val="both"/>
      </w:pPr>
      <w:r>
        <w:t xml:space="preserve">States Parties shall consult and cooperate in good faith with the Indigenous Peoples concerned through their own representative institutions </w:t>
      </w:r>
      <w:proofErr w:type="gramStart"/>
      <w:r>
        <w:t>in order to</w:t>
      </w:r>
      <w:proofErr w:type="gramEnd"/>
      <w:r>
        <w:t xml:space="preserve"> obtain their free and informed consent prior to the approval of any project affecting their lands or territories and other resources, particularly in connection with the development, utilization or exploitation of mineral, water or other resources.</w:t>
      </w:r>
    </w:p>
    <w:p w14:paraId="1460D8CF" w14:textId="77777777" w:rsidR="00726567" w:rsidRDefault="006543E5">
      <w:pPr>
        <w:pStyle w:val="30"/>
        <w:keepNext/>
        <w:keepLines/>
        <w:shd w:val="clear" w:color="auto" w:fill="auto"/>
        <w:spacing w:line="266" w:lineRule="exact"/>
        <w:jc w:val="both"/>
      </w:pPr>
      <w:bookmarkStart w:id="232" w:name="bookmark39"/>
      <w:r>
        <w:t>Article 18</w:t>
      </w:r>
      <w:bookmarkEnd w:id="232"/>
    </w:p>
    <w:p w14:paraId="626A38C4" w14:textId="5C8C19C5" w:rsidR="00726567" w:rsidRDefault="006543E5">
      <w:pPr>
        <w:pStyle w:val="30"/>
        <w:keepNext/>
        <w:keepLines/>
        <w:shd w:val="clear" w:color="auto" w:fill="auto"/>
        <w:spacing w:after="245" w:line="266" w:lineRule="exact"/>
        <w:jc w:val="both"/>
      </w:pPr>
      <w:bookmarkStart w:id="233" w:name="bookmark40"/>
      <w:r>
        <w:t>Measures to prevent and combat corruption</w:t>
      </w:r>
      <w:bookmarkEnd w:id="233"/>
    </w:p>
    <w:p w14:paraId="2010A08E" w14:textId="30FC1232" w:rsidR="00726567" w:rsidRDefault="006543E5">
      <w:pPr>
        <w:pStyle w:val="20"/>
        <w:shd w:val="clear" w:color="auto" w:fill="auto"/>
        <w:spacing w:after="160" w:line="235" w:lineRule="exact"/>
        <w:jc w:val="both"/>
      </w:pPr>
      <w:r>
        <w:t>States Parties recognize that corruption presents a serious obstacle to the realization of the right to development. To this end, States Parties shall, in accordance with international law</w:t>
      </w:r>
      <w:ins w:id="234" w:author="Хусанова Гузаль Мирджалаловна" w:date="2023-05-12T16:10:00Z">
        <w:r w:rsidR="00A43123">
          <w:t xml:space="preserve"> and the fundamental principles of their legal </w:t>
        </w:r>
        <w:proofErr w:type="gramStart"/>
        <w:r w:rsidR="00A43123">
          <w:t xml:space="preserve">systems </w:t>
        </w:r>
      </w:ins>
      <w:r>
        <w:t>,</w:t>
      </w:r>
      <w:proofErr w:type="gramEnd"/>
      <w:r>
        <w:t xml:space="preserve"> individually and jointly:</w:t>
      </w:r>
    </w:p>
    <w:p w14:paraId="38EC29E6" w14:textId="77777777" w:rsidR="00726567" w:rsidRDefault="006543E5">
      <w:pPr>
        <w:pStyle w:val="20"/>
        <w:numPr>
          <w:ilvl w:val="0"/>
          <w:numId w:val="21"/>
        </w:numPr>
        <w:shd w:val="clear" w:color="auto" w:fill="auto"/>
        <w:tabs>
          <w:tab w:val="left" w:pos="1144"/>
        </w:tabs>
        <w:spacing w:after="116" w:line="210" w:lineRule="exact"/>
        <w:ind w:firstLine="620"/>
        <w:jc w:val="both"/>
      </w:pPr>
      <w:r>
        <w:t xml:space="preserve">Promote and strengthen measures to prevent and combat </w:t>
      </w:r>
      <w:proofErr w:type="gramStart"/>
      <w:r>
        <w:t>corruption;</w:t>
      </w:r>
      <w:proofErr w:type="gramEnd"/>
    </w:p>
    <w:p w14:paraId="57102CE0" w14:textId="77777777" w:rsidR="00726567" w:rsidRDefault="006543E5">
      <w:pPr>
        <w:pStyle w:val="20"/>
        <w:numPr>
          <w:ilvl w:val="0"/>
          <w:numId w:val="21"/>
        </w:numPr>
        <w:shd w:val="clear" w:color="auto" w:fill="auto"/>
        <w:tabs>
          <w:tab w:val="left" w:pos="1144"/>
        </w:tabs>
        <w:spacing w:after="140"/>
        <w:ind w:firstLine="620"/>
        <w:jc w:val="both"/>
      </w:pPr>
      <w:r>
        <w:t xml:space="preserve">Promote, facilitate and support international cooperation and technical assistance in the prevention of and fight against corruption, including in asset </w:t>
      </w:r>
      <w:proofErr w:type="gramStart"/>
      <w:r>
        <w:t>recovery;</w:t>
      </w:r>
      <w:proofErr w:type="gramEnd"/>
    </w:p>
    <w:p w14:paraId="229682CA" w14:textId="77777777" w:rsidR="00726567" w:rsidRDefault="006543E5">
      <w:pPr>
        <w:pStyle w:val="20"/>
        <w:numPr>
          <w:ilvl w:val="0"/>
          <w:numId w:val="21"/>
        </w:numPr>
        <w:shd w:val="clear" w:color="auto" w:fill="auto"/>
        <w:tabs>
          <w:tab w:val="left" w:pos="1144"/>
        </w:tabs>
        <w:spacing w:after="359"/>
        <w:ind w:firstLine="620"/>
        <w:jc w:val="both"/>
      </w:pPr>
      <w:r>
        <w:t>Promote integrity, accountability and the proper management of public affairs and public property.</w:t>
      </w:r>
    </w:p>
    <w:p w14:paraId="03244B10" w14:textId="6E9214DE" w:rsidR="00726567" w:rsidDel="00B238C9" w:rsidRDefault="006543E5">
      <w:pPr>
        <w:pStyle w:val="30"/>
        <w:keepNext/>
        <w:keepLines/>
        <w:shd w:val="clear" w:color="auto" w:fill="auto"/>
        <w:spacing w:line="266" w:lineRule="exact"/>
        <w:jc w:val="both"/>
        <w:rPr>
          <w:del w:id="235" w:author="Хусанова Гузаль Мирджалаловна" w:date="2023-05-11T18:03:00Z"/>
        </w:rPr>
      </w:pPr>
      <w:bookmarkStart w:id="236" w:name="bookmark41"/>
      <w:del w:id="237" w:author="Хусанова Гузаль Мирджалаловна" w:date="2023-05-11T18:03:00Z">
        <w:r w:rsidDel="00B238C9">
          <w:delText>Article 19</w:delText>
        </w:r>
        <w:bookmarkEnd w:id="236"/>
      </w:del>
    </w:p>
    <w:p w14:paraId="226069D3" w14:textId="616C4A5B" w:rsidR="00726567" w:rsidDel="00B238C9" w:rsidRDefault="006543E5">
      <w:pPr>
        <w:pStyle w:val="30"/>
        <w:keepNext/>
        <w:keepLines/>
        <w:shd w:val="clear" w:color="auto" w:fill="auto"/>
        <w:spacing w:after="241" w:line="266" w:lineRule="exact"/>
        <w:jc w:val="both"/>
        <w:rPr>
          <w:del w:id="238" w:author="Хусанова Гузаль Мирджалаловна" w:date="2023-05-11T18:03:00Z"/>
        </w:rPr>
      </w:pPr>
      <w:bookmarkStart w:id="239" w:name="bookmark42"/>
      <w:del w:id="240" w:author="Хусанова Гузаль Мирджалаловна" w:date="2023-05-11T18:03:00Z">
        <w:r w:rsidDel="00B238C9">
          <w:delText>Prohibition of limitations on the enjoyment of the right to development</w:delText>
        </w:r>
        <w:bookmarkEnd w:id="239"/>
      </w:del>
    </w:p>
    <w:p w14:paraId="67C8824B" w14:textId="5DA29D5C" w:rsidR="00726567" w:rsidDel="00B238C9" w:rsidRDefault="006543E5">
      <w:pPr>
        <w:pStyle w:val="20"/>
        <w:shd w:val="clear" w:color="auto" w:fill="auto"/>
        <w:spacing w:after="349"/>
        <w:ind w:firstLine="620"/>
        <w:jc w:val="both"/>
        <w:rPr>
          <w:del w:id="241" w:author="Хусанова Гузаль Мирджалаловна" w:date="2023-05-11T18:03:00Z"/>
        </w:rPr>
      </w:pPr>
      <w:del w:id="242" w:author="Хусанова Гузаль Мирджалаловна" w:date="2023-05-11T18:03:00Z">
        <w:r w:rsidDel="00B238C9">
          <w:delText>States Parties recognize that the enjoyment of the right to development may not be subject to any limitations except insofar as they may result directly from the exercise of the limitations on other human rights applied in accordance with international law.</w:delText>
        </w:r>
      </w:del>
    </w:p>
    <w:p w14:paraId="123B6266" w14:textId="77777777" w:rsidR="00726567" w:rsidRDefault="006543E5">
      <w:pPr>
        <w:pStyle w:val="30"/>
        <w:keepNext/>
        <w:keepLines/>
        <w:shd w:val="clear" w:color="auto" w:fill="auto"/>
        <w:spacing w:after="251" w:line="278" w:lineRule="exact"/>
        <w:ind w:right="5440"/>
      </w:pPr>
      <w:bookmarkStart w:id="243" w:name="bookmark43"/>
      <w:r>
        <w:lastRenderedPageBreak/>
        <w:t>Article 20 Impact assessments</w:t>
      </w:r>
      <w:bookmarkEnd w:id="243"/>
    </w:p>
    <w:p w14:paraId="0B3A8CCB" w14:textId="77777777" w:rsidR="00726567" w:rsidRDefault="006543E5">
      <w:pPr>
        <w:pStyle w:val="20"/>
        <w:numPr>
          <w:ilvl w:val="0"/>
          <w:numId w:val="22"/>
        </w:numPr>
        <w:shd w:val="clear" w:color="auto" w:fill="auto"/>
        <w:tabs>
          <w:tab w:val="left" w:pos="578"/>
        </w:tabs>
        <w:spacing w:after="0"/>
        <w:jc w:val="both"/>
      </w:pPr>
      <w:r>
        <w:t xml:space="preserve">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w:t>
      </w:r>
      <w:proofErr w:type="gramStart"/>
      <w:r>
        <w:t>policies</w:t>
      </w:r>
      <w:proofErr w:type="gramEnd"/>
      <w:r>
        <w:t xml:space="preserve"> and practices, and of the conduct of legal persons that they are in a position to regulate to ensure compliance with the provisions of the present Convention.</w:t>
      </w:r>
    </w:p>
    <w:p w14:paraId="603801E4" w14:textId="77777777" w:rsidR="00726567" w:rsidRDefault="006543E5">
      <w:pPr>
        <w:pStyle w:val="20"/>
        <w:numPr>
          <w:ilvl w:val="0"/>
          <w:numId w:val="22"/>
        </w:numPr>
        <w:shd w:val="clear" w:color="auto" w:fill="auto"/>
        <w:tabs>
          <w:tab w:val="left" w:pos="579"/>
        </w:tabs>
        <w:spacing w:after="359"/>
        <w:jc w:val="both"/>
      </w:pPr>
      <w:r>
        <w:t xml:space="preserve">States Parties shall </w:t>
      </w:r>
      <w:proofErr w:type="gramStart"/>
      <w:r>
        <w:t>take into account</w:t>
      </w:r>
      <w:proofErr w:type="gramEnd"/>
      <w:r>
        <w:t xml:space="preserve"> any further guidelines, best practices or recommendations that the Conference of States Parties may provide with respect to impact assessments.</w:t>
      </w:r>
    </w:p>
    <w:p w14:paraId="5FAD5FDE" w14:textId="0751CF20" w:rsidR="00726567" w:rsidRDefault="006543E5">
      <w:pPr>
        <w:pStyle w:val="30"/>
        <w:keepNext/>
        <w:keepLines/>
        <w:shd w:val="clear" w:color="auto" w:fill="auto"/>
        <w:spacing w:line="266" w:lineRule="exact"/>
        <w:jc w:val="both"/>
      </w:pPr>
      <w:bookmarkStart w:id="244" w:name="bookmark44"/>
      <w:r>
        <w:t>Article 21</w:t>
      </w:r>
      <w:bookmarkEnd w:id="244"/>
    </w:p>
    <w:p w14:paraId="1943B1E6" w14:textId="428E7E70" w:rsidR="00726567" w:rsidRDefault="006543E5">
      <w:pPr>
        <w:pStyle w:val="30"/>
        <w:keepNext/>
        <w:keepLines/>
        <w:shd w:val="clear" w:color="auto" w:fill="auto"/>
        <w:spacing w:after="241" w:line="266" w:lineRule="exact"/>
        <w:jc w:val="both"/>
      </w:pPr>
      <w:bookmarkStart w:id="245" w:name="bookmark45"/>
      <w:r w:rsidRPr="00E41D2B">
        <w:t>Statistics and data collection</w:t>
      </w:r>
      <w:bookmarkEnd w:id="245"/>
    </w:p>
    <w:p w14:paraId="550C8DC2" w14:textId="77777777" w:rsidR="00726567" w:rsidRDefault="006543E5">
      <w:pPr>
        <w:pStyle w:val="20"/>
        <w:numPr>
          <w:ilvl w:val="0"/>
          <w:numId w:val="23"/>
        </w:numPr>
        <w:shd w:val="clear" w:color="auto" w:fill="auto"/>
        <w:tabs>
          <w:tab w:val="left" w:pos="579"/>
        </w:tabs>
        <w:spacing w:after="120"/>
        <w:jc w:val="both"/>
      </w:pPr>
      <w: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5DA73712" w14:textId="72AFBF9D" w:rsidR="00726567" w:rsidRDefault="006543E5">
      <w:pPr>
        <w:pStyle w:val="20"/>
        <w:numPr>
          <w:ilvl w:val="0"/>
          <w:numId w:val="24"/>
        </w:numPr>
        <w:shd w:val="clear" w:color="auto" w:fill="auto"/>
        <w:tabs>
          <w:tab w:val="left" w:pos="1141"/>
        </w:tabs>
        <w:spacing w:after="120"/>
        <w:ind w:firstLine="620"/>
        <w:jc w:val="both"/>
      </w:pPr>
      <w:r>
        <w:t>Comply with legally established safeguards, including legislation on data protection, to ensure confidentiality and respect for privacy</w:t>
      </w:r>
      <w:del w:id="246" w:author="Хусанова Гузаль Мирджалаловна" w:date="2023-05-12T12:17:00Z">
        <w:r w:rsidDel="00CC5DD3">
          <w:delText xml:space="preserve"> online and offline</w:delText>
        </w:r>
      </w:del>
      <w:r>
        <w:t>;</w:t>
      </w:r>
    </w:p>
    <w:p w14:paraId="72F8A772" w14:textId="77777777" w:rsidR="00726567" w:rsidRDefault="006543E5">
      <w:pPr>
        <w:pStyle w:val="20"/>
        <w:numPr>
          <w:ilvl w:val="0"/>
          <w:numId w:val="24"/>
        </w:numPr>
        <w:shd w:val="clear" w:color="auto" w:fill="auto"/>
        <w:tabs>
          <w:tab w:val="left" w:pos="1141"/>
        </w:tabs>
        <w:spacing w:after="120"/>
        <w:ind w:firstLine="620"/>
        <w:jc w:val="both"/>
      </w:pPr>
      <w:r>
        <w:t>Comply with internationally accepted norms to protect human rights and fundamental freedoms and ethical principles in the collection and use of statistics.</w:t>
      </w:r>
    </w:p>
    <w:p w14:paraId="483CAE8F" w14:textId="40AAD4C5" w:rsidR="00726567" w:rsidRDefault="006543E5">
      <w:pPr>
        <w:pStyle w:val="20"/>
        <w:numPr>
          <w:ilvl w:val="0"/>
          <w:numId w:val="23"/>
        </w:numPr>
        <w:shd w:val="clear" w:color="auto" w:fill="auto"/>
        <w:tabs>
          <w:tab w:val="left" w:pos="579"/>
        </w:tabs>
        <w:spacing w:after="120"/>
        <w:jc w:val="both"/>
      </w:pPr>
      <w:r>
        <w:t>The information collected in accordance with the present article shall be disaggregated, as appropriate, and used by the State Party to</w:t>
      </w:r>
      <w:ins w:id="247" w:author="Хусанова Гузаль Мирджалаловна" w:date="2023-05-12T12:22:00Z">
        <w:r w:rsidR="007920AB">
          <w:t xml:space="preserve"> help</w:t>
        </w:r>
      </w:ins>
      <w:r>
        <w:t xml:space="preserve"> assess the implementation of its obligations under the present Convention and to identify and address the obstacles to the full realization of the right to development.</w:t>
      </w:r>
    </w:p>
    <w:p w14:paraId="5B017E63" w14:textId="77777777" w:rsidR="00726567" w:rsidRDefault="006543E5">
      <w:pPr>
        <w:pStyle w:val="20"/>
        <w:numPr>
          <w:ilvl w:val="0"/>
          <w:numId w:val="23"/>
        </w:numPr>
        <w:shd w:val="clear" w:color="auto" w:fill="auto"/>
        <w:tabs>
          <w:tab w:val="left" w:pos="579"/>
        </w:tabs>
        <w:spacing w:after="359"/>
        <w:jc w:val="both"/>
      </w:pPr>
      <w:r>
        <w:t>States Parties shall assume responsibility for the dissemination of these statistics in a manner consistent with the objective of fully realizing the right to development for all.</w:t>
      </w:r>
    </w:p>
    <w:p w14:paraId="635A7F05" w14:textId="77777777" w:rsidR="00726567" w:rsidRDefault="006543E5">
      <w:pPr>
        <w:pStyle w:val="30"/>
        <w:keepNext/>
        <w:keepLines/>
        <w:shd w:val="clear" w:color="auto" w:fill="auto"/>
        <w:spacing w:line="266" w:lineRule="exact"/>
        <w:jc w:val="both"/>
      </w:pPr>
      <w:bookmarkStart w:id="248" w:name="bookmark46"/>
      <w:r>
        <w:t>Article 22</w:t>
      </w:r>
      <w:bookmarkEnd w:id="248"/>
    </w:p>
    <w:p w14:paraId="21C7C19A" w14:textId="77777777" w:rsidR="00726567" w:rsidRDefault="006543E5">
      <w:pPr>
        <w:pStyle w:val="30"/>
        <w:keepNext/>
        <w:keepLines/>
        <w:shd w:val="clear" w:color="auto" w:fill="auto"/>
        <w:spacing w:after="241" w:line="266" w:lineRule="exact"/>
        <w:jc w:val="both"/>
      </w:pPr>
      <w:bookmarkStart w:id="249" w:name="bookmark47"/>
      <w:r>
        <w:t>International peace and security</w:t>
      </w:r>
      <w:bookmarkEnd w:id="249"/>
    </w:p>
    <w:p w14:paraId="075B022C" w14:textId="1BEEB08F" w:rsidR="00726567" w:rsidRDefault="006543E5">
      <w:pPr>
        <w:pStyle w:val="20"/>
        <w:numPr>
          <w:ilvl w:val="0"/>
          <w:numId w:val="25"/>
        </w:numPr>
        <w:shd w:val="clear" w:color="auto" w:fill="auto"/>
        <w:tabs>
          <w:tab w:val="left" w:pos="579"/>
        </w:tabs>
        <w:spacing w:after="120"/>
        <w:jc w:val="both"/>
      </w:pPr>
      <w:r>
        <w:t xml:space="preserve">States Parties reaffirm their existing obligations under international law to </w:t>
      </w:r>
      <w:del w:id="250" w:author="Хусанова Гузаль Мирджалаловна" w:date="2023-05-12T16:12:00Z">
        <w:r w:rsidDel="003C7AF9">
          <w:delText xml:space="preserve">promote the establishment, maintenance and strengthening of </w:delText>
        </w:r>
      </w:del>
      <w:ins w:id="251" w:author="Хусанова Гузаль Мирджалаловна" w:date="2023-05-12T16:12:00Z">
        <w:r w:rsidR="003C7AF9">
          <w:t xml:space="preserve"> maintain </w:t>
        </w:r>
      </w:ins>
      <w:r>
        <w:t>international peace and security in consonance with the principles and obligations contained in the Charter of the United Nations, including the peaceful settlement of disputes.</w:t>
      </w:r>
    </w:p>
    <w:p w14:paraId="496F0190" w14:textId="55DA9CD9" w:rsidR="00726567" w:rsidRDefault="006543E5">
      <w:pPr>
        <w:pStyle w:val="20"/>
        <w:numPr>
          <w:ilvl w:val="0"/>
          <w:numId w:val="25"/>
        </w:numPr>
        <w:shd w:val="clear" w:color="auto" w:fill="auto"/>
        <w:tabs>
          <w:tab w:val="left" w:pos="579"/>
        </w:tabs>
        <w:spacing w:after="120"/>
        <w:jc w:val="both"/>
      </w:pPr>
      <w:del w:id="252" w:author="Хусанова Гузаль Мирджалаловна" w:date="2023-05-11T18:04:00Z">
        <w:r w:rsidDel="00EA7C88">
          <w:delTex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delText>
        </w:r>
      </w:del>
      <w:r>
        <w:t>.</w:t>
      </w:r>
    </w:p>
    <w:p w14:paraId="429BD844" w14:textId="77777777" w:rsidR="00726567" w:rsidRDefault="006543E5">
      <w:pPr>
        <w:pStyle w:val="20"/>
        <w:numPr>
          <w:ilvl w:val="0"/>
          <w:numId w:val="25"/>
        </w:numPr>
        <w:shd w:val="clear" w:color="auto" w:fill="auto"/>
        <w:tabs>
          <w:tab w:val="left" w:pos="579"/>
        </w:tabs>
        <w:spacing w:after="359"/>
        <w:jc w:val="both"/>
      </w:pPr>
      <w:r>
        <w:t>States Parties undertake to promote peace and inclusive societies within their territories for the full realization of the right to development for all.</w:t>
      </w:r>
    </w:p>
    <w:p w14:paraId="6FC47235" w14:textId="77777777" w:rsidR="00726567" w:rsidRDefault="006543E5">
      <w:pPr>
        <w:pStyle w:val="30"/>
        <w:keepNext/>
        <w:keepLines/>
        <w:shd w:val="clear" w:color="auto" w:fill="auto"/>
        <w:spacing w:line="266" w:lineRule="exact"/>
        <w:jc w:val="both"/>
      </w:pPr>
      <w:bookmarkStart w:id="253" w:name="bookmark48"/>
      <w:r>
        <w:t>Article 23</w:t>
      </w:r>
      <w:bookmarkEnd w:id="253"/>
    </w:p>
    <w:p w14:paraId="5E5E3C5C" w14:textId="77777777" w:rsidR="00726567" w:rsidRDefault="006543E5">
      <w:pPr>
        <w:pStyle w:val="30"/>
        <w:keepNext/>
        <w:keepLines/>
        <w:shd w:val="clear" w:color="auto" w:fill="auto"/>
        <w:spacing w:after="265" w:line="266" w:lineRule="exact"/>
        <w:jc w:val="both"/>
      </w:pPr>
      <w:bookmarkStart w:id="254" w:name="bookmark49"/>
      <w:r>
        <w:t>Sustainable development</w:t>
      </w:r>
      <w:bookmarkEnd w:id="254"/>
    </w:p>
    <w:p w14:paraId="603E7ED8" w14:textId="77777777" w:rsidR="00726567" w:rsidRDefault="006543E5">
      <w:pPr>
        <w:pStyle w:val="20"/>
        <w:shd w:val="clear" w:color="auto" w:fill="auto"/>
        <w:spacing w:after="96" w:line="210" w:lineRule="exact"/>
        <w:ind w:firstLine="620"/>
        <w:jc w:val="both"/>
      </w:pPr>
      <w:r>
        <w:t>States Parties, individually and jointly, undertake to ensure that:</w:t>
      </w:r>
    </w:p>
    <w:p w14:paraId="5895141C" w14:textId="77777777" w:rsidR="00726567" w:rsidRDefault="006543E5">
      <w:pPr>
        <w:pStyle w:val="20"/>
        <w:numPr>
          <w:ilvl w:val="0"/>
          <w:numId w:val="26"/>
        </w:numPr>
        <w:shd w:val="clear" w:color="auto" w:fill="auto"/>
        <w:tabs>
          <w:tab w:val="left" w:pos="1141"/>
        </w:tabs>
        <w:spacing w:after="120"/>
        <w:ind w:firstLine="620"/>
        <w:jc w:val="both"/>
      </w:pPr>
      <w:r>
        <w:t xml:space="preserve">Laws, policies and practices relating to development at the national and international levels are aimed at and contribute to the realization of sustainable development, in a manner consistent with their obligations under international </w:t>
      </w:r>
      <w:proofErr w:type="gramStart"/>
      <w:r>
        <w:t>law;</w:t>
      </w:r>
      <w:proofErr w:type="gramEnd"/>
    </w:p>
    <w:p w14:paraId="6A3168BC" w14:textId="77777777" w:rsidR="00726567" w:rsidRDefault="006543E5">
      <w:pPr>
        <w:pStyle w:val="20"/>
        <w:numPr>
          <w:ilvl w:val="0"/>
          <w:numId w:val="26"/>
        </w:numPr>
        <w:shd w:val="clear" w:color="auto" w:fill="auto"/>
        <w:tabs>
          <w:tab w:val="left" w:pos="1141"/>
        </w:tabs>
        <w:spacing w:after="120"/>
        <w:ind w:firstLine="620"/>
        <w:jc w:val="both"/>
      </w:pPr>
      <w:r>
        <w:t xml:space="preserve">Their decisions and actions do not compromise the ability of present and future generations to realize their right to </w:t>
      </w:r>
      <w:proofErr w:type="gramStart"/>
      <w:r>
        <w:t>development;</w:t>
      </w:r>
      <w:proofErr w:type="gramEnd"/>
    </w:p>
    <w:p w14:paraId="048BEA17" w14:textId="1E981692" w:rsidR="00726567" w:rsidDel="00D66C6A" w:rsidRDefault="006543E5">
      <w:pPr>
        <w:pStyle w:val="20"/>
        <w:numPr>
          <w:ilvl w:val="0"/>
          <w:numId w:val="26"/>
        </w:numPr>
        <w:shd w:val="clear" w:color="auto" w:fill="auto"/>
        <w:tabs>
          <w:tab w:val="left" w:pos="1141"/>
        </w:tabs>
        <w:spacing w:after="0"/>
        <w:ind w:firstLine="620"/>
        <w:jc w:val="both"/>
        <w:rPr>
          <w:del w:id="255" w:author="Хусанова Гузаль Мирджалаловна" w:date="2023-05-11T18:05:00Z"/>
        </w:rPr>
      </w:pPr>
      <w:del w:id="256" w:author="Хусанова Гузаль Мирджалаловна" w:date="2023-05-11T18:05:00Z">
        <w:r w:rsidDel="00D66C6A">
          <w:lastRenderedPageBreak/>
          <w:delTex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delText>
        </w:r>
      </w:del>
    </w:p>
    <w:p w14:paraId="06A01627" w14:textId="77777777" w:rsidR="00726567" w:rsidRDefault="006543E5">
      <w:pPr>
        <w:pStyle w:val="30"/>
        <w:keepNext/>
        <w:keepLines/>
        <w:shd w:val="clear" w:color="auto" w:fill="auto"/>
        <w:spacing w:line="266" w:lineRule="exact"/>
        <w:jc w:val="both"/>
      </w:pPr>
      <w:bookmarkStart w:id="257" w:name="bookmark50"/>
      <w:r>
        <w:t>Article 24</w:t>
      </w:r>
      <w:bookmarkEnd w:id="257"/>
    </w:p>
    <w:p w14:paraId="467E8692" w14:textId="77777777" w:rsidR="00726567" w:rsidRDefault="006543E5">
      <w:pPr>
        <w:pStyle w:val="30"/>
        <w:keepNext/>
        <w:keepLines/>
        <w:shd w:val="clear" w:color="auto" w:fill="auto"/>
        <w:spacing w:after="221" w:line="266" w:lineRule="exact"/>
        <w:jc w:val="both"/>
      </w:pPr>
      <w:bookmarkStart w:id="258" w:name="bookmark51"/>
      <w:r>
        <w:t>Harmonious interpretation</w:t>
      </w:r>
      <w:bookmarkEnd w:id="258"/>
    </w:p>
    <w:p w14:paraId="7EFD75E9" w14:textId="7135D4F7" w:rsidR="00726567" w:rsidRDefault="006543E5">
      <w:pPr>
        <w:pStyle w:val="20"/>
        <w:numPr>
          <w:ilvl w:val="0"/>
          <w:numId w:val="27"/>
        </w:numPr>
        <w:shd w:val="clear" w:color="auto" w:fill="auto"/>
        <w:tabs>
          <w:tab w:val="left" w:pos="571"/>
        </w:tabs>
        <w:spacing w:after="120"/>
        <w:jc w:val="both"/>
      </w:pPr>
      <w: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w:t>
      </w:r>
      <w:del w:id="259" w:author="Хусанова Гузаль Мирджалаловна" w:date="2023-05-12T16:12:00Z">
        <w:r w:rsidDel="003C7AF9">
          <w:delText>To that end, States Parties reaffirm that the United Nations and its specialized agencies are under an obligation to promote the right to development.</w:delText>
        </w:r>
      </w:del>
    </w:p>
    <w:p w14:paraId="5CA17AE8" w14:textId="7D3A5375" w:rsidR="00726567" w:rsidDel="003C7AF9" w:rsidRDefault="006543E5">
      <w:pPr>
        <w:pStyle w:val="20"/>
        <w:numPr>
          <w:ilvl w:val="0"/>
          <w:numId w:val="27"/>
        </w:numPr>
        <w:shd w:val="clear" w:color="auto" w:fill="auto"/>
        <w:tabs>
          <w:tab w:val="left" w:pos="571"/>
        </w:tabs>
        <w:spacing w:after="85"/>
        <w:jc w:val="both"/>
        <w:rPr>
          <w:del w:id="260" w:author="Хусанова Гузаль Мирджалаловна" w:date="2023-05-12T16:12:00Z"/>
        </w:rPr>
      </w:pPr>
      <w:del w:id="261" w:author="Хусанова Гузаль Мирджалаловна" w:date="2023-05-12T16:12:00Z">
        <w:r w:rsidDel="003C7AF9">
          <w:delTex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delText>
        </w:r>
      </w:del>
    </w:p>
    <w:p w14:paraId="39F4FB83" w14:textId="77777777" w:rsidR="00726567" w:rsidRDefault="006543E5">
      <w:pPr>
        <w:pStyle w:val="22"/>
        <w:keepNext/>
        <w:keepLines/>
        <w:shd w:val="clear" w:color="auto" w:fill="auto"/>
        <w:spacing w:before="0" w:after="0" w:line="634" w:lineRule="exact"/>
        <w:jc w:val="both"/>
      </w:pPr>
      <w:bookmarkStart w:id="262" w:name="bookmark52"/>
      <w:r>
        <w:t>Part IV</w:t>
      </w:r>
      <w:bookmarkEnd w:id="262"/>
    </w:p>
    <w:p w14:paraId="06619348" w14:textId="77777777" w:rsidR="00726567" w:rsidRDefault="006543E5">
      <w:pPr>
        <w:pStyle w:val="30"/>
        <w:keepNext/>
        <w:keepLines/>
        <w:shd w:val="clear" w:color="auto" w:fill="auto"/>
        <w:spacing w:line="634" w:lineRule="exact"/>
        <w:jc w:val="both"/>
      </w:pPr>
      <w:bookmarkStart w:id="263" w:name="bookmark53"/>
      <w:r>
        <w:t>Article 25</w:t>
      </w:r>
      <w:bookmarkEnd w:id="263"/>
    </w:p>
    <w:p w14:paraId="685BD798" w14:textId="77777777" w:rsidR="00726567" w:rsidRDefault="006543E5">
      <w:pPr>
        <w:pStyle w:val="30"/>
        <w:keepNext/>
        <w:keepLines/>
        <w:shd w:val="clear" w:color="auto" w:fill="auto"/>
        <w:spacing w:after="245" w:line="266" w:lineRule="exact"/>
        <w:jc w:val="both"/>
      </w:pPr>
      <w:bookmarkStart w:id="264" w:name="bookmark54"/>
      <w:r>
        <w:t>Conference of States Parties</w:t>
      </w:r>
      <w:bookmarkEnd w:id="264"/>
    </w:p>
    <w:p w14:paraId="266AC307" w14:textId="77777777" w:rsidR="00726567" w:rsidRDefault="006543E5">
      <w:pPr>
        <w:pStyle w:val="20"/>
        <w:numPr>
          <w:ilvl w:val="0"/>
          <w:numId w:val="28"/>
        </w:numPr>
        <w:shd w:val="clear" w:color="auto" w:fill="auto"/>
        <w:tabs>
          <w:tab w:val="left" w:pos="571"/>
        </w:tabs>
        <w:spacing w:after="96" w:line="210" w:lineRule="exact"/>
        <w:jc w:val="both"/>
      </w:pPr>
      <w:r>
        <w:t>A Conference of States Parties is hereby established.</w:t>
      </w:r>
    </w:p>
    <w:p w14:paraId="68C8B117" w14:textId="77777777" w:rsidR="00726567" w:rsidRDefault="006543E5">
      <w:pPr>
        <w:pStyle w:val="20"/>
        <w:numPr>
          <w:ilvl w:val="0"/>
          <w:numId w:val="28"/>
        </w:numPr>
        <w:shd w:val="clear" w:color="auto" w:fill="auto"/>
        <w:tabs>
          <w:tab w:val="left" w:pos="571"/>
        </w:tabs>
        <w:spacing w:after="120"/>
        <w:jc w:val="both"/>
      </w:pPr>
      <w:r>
        <w:t>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p w14:paraId="763EBF7B" w14:textId="77777777" w:rsidR="00726567" w:rsidRDefault="006543E5">
      <w:pPr>
        <w:pStyle w:val="20"/>
        <w:numPr>
          <w:ilvl w:val="0"/>
          <w:numId w:val="29"/>
        </w:numPr>
        <w:shd w:val="clear" w:color="auto" w:fill="auto"/>
        <w:tabs>
          <w:tab w:val="left" w:pos="1138"/>
        </w:tabs>
        <w:spacing w:after="120"/>
        <w:ind w:firstLine="620"/>
        <w:jc w:val="both"/>
      </w:pPr>
      <w:r>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27 of the present </w:t>
      </w:r>
      <w:proofErr w:type="gramStart"/>
      <w:r>
        <w:t>Convention;</w:t>
      </w:r>
      <w:proofErr w:type="gramEnd"/>
    </w:p>
    <w:p w14:paraId="6044C2C0" w14:textId="47C4DDF1" w:rsidR="00726567" w:rsidRDefault="006543E5">
      <w:pPr>
        <w:pStyle w:val="20"/>
        <w:numPr>
          <w:ilvl w:val="0"/>
          <w:numId w:val="29"/>
        </w:numPr>
        <w:shd w:val="clear" w:color="auto" w:fill="auto"/>
        <w:tabs>
          <w:tab w:val="left" w:pos="1138"/>
        </w:tabs>
        <w:spacing w:after="120"/>
        <w:ind w:firstLine="620"/>
        <w:jc w:val="both"/>
      </w:pPr>
      <w:del w:id="265" w:author="Хусанова Гузаль Мирджалаловна" w:date="2023-05-12T16:15:00Z">
        <w:r w:rsidDel="00EC6234">
          <w:delTex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delText>
        </w:r>
      </w:del>
      <w:r>
        <w:t>;</w:t>
      </w:r>
    </w:p>
    <w:p w14:paraId="48F01D56" w14:textId="77777777" w:rsidR="00726567" w:rsidRDefault="006543E5">
      <w:pPr>
        <w:pStyle w:val="20"/>
        <w:numPr>
          <w:ilvl w:val="0"/>
          <w:numId w:val="29"/>
        </w:numPr>
        <w:shd w:val="clear" w:color="auto" w:fill="auto"/>
        <w:tabs>
          <w:tab w:val="left" w:pos="1138"/>
        </w:tabs>
        <w:spacing w:after="120"/>
        <w:ind w:firstLine="620"/>
        <w:jc w:val="both"/>
      </w:pPr>
      <w:r>
        <w:t xml:space="preserve">Promote, develop and periodically refine, in accordance with the provisions of the present Convention, the methodologies and best practices for States Parties to assess the status of the realization of the right to </w:t>
      </w:r>
      <w:proofErr w:type="gramStart"/>
      <w:r>
        <w:t>development;</w:t>
      </w:r>
      <w:proofErr w:type="gramEnd"/>
    </w:p>
    <w:p w14:paraId="3EA24110" w14:textId="28A6EF91" w:rsidR="00726567" w:rsidRDefault="006543E5">
      <w:pPr>
        <w:pStyle w:val="20"/>
        <w:numPr>
          <w:ilvl w:val="0"/>
          <w:numId w:val="29"/>
        </w:numPr>
        <w:shd w:val="clear" w:color="auto" w:fill="auto"/>
        <w:tabs>
          <w:tab w:val="left" w:pos="1138"/>
        </w:tabs>
        <w:spacing w:after="120"/>
        <w:ind w:firstLine="620"/>
        <w:jc w:val="both"/>
      </w:pPr>
      <w:del w:id="266" w:author="Хусанова Гузаль Мирджалаловна" w:date="2023-05-12T16:15:00Z">
        <w:r w:rsidDel="00EC6234">
          <w:delText>Seek and utilize, where appropriate, the services and cooperation of, and information provided by, competent international organizations and governmental and non</w:delText>
        </w:r>
        <w:r w:rsidDel="00EC6234">
          <w:softHyphen/>
          <w:delText>governmental bodies</w:delText>
        </w:r>
      </w:del>
      <w:r>
        <w:t>;</w:t>
      </w:r>
    </w:p>
    <w:p w14:paraId="71A6CDF6" w14:textId="77777777" w:rsidR="00726567" w:rsidRDefault="006543E5">
      <w:pPr>
        <w:pStyle w:val="20"/>
        <w:numPr>
          <w:ilvl w:val="0"/>
          <w:numId w:val="29"/>
        </w:numPr>
        <w:shd w:val="clear" w:color="auto" w:fill="auto"/>
        <w:tabs>
          <w:tab w:val="left" w:pos="1138"/>
        </w:tabs>
        <w:spacing w:after="120"/>
        <w:ind w:firstLine="620"/>
        <w:jc w:val="both"/>
      </w:pPr>
      <w:r>
        <w:t xml:space="preserve">Consider and adopt regular reports on the status of implementation of the Convention, and ensure their </w:t>
      </w:r>
      <w:proofErr w:type="gramStart"/>
      <w:r>
        <w:t>publication;</w:t>
      </w:r>
      <w:proofErr w:type="gramEnd"/>
    </w:p>
    <w:p w14:paraId="27385DB1" w14:textId="77777777" w:rsidR="00726567" w:rsidRDefault="006543E5">
      <w:pPr>
        <w:pStyle w:val="20"/>
        <w:numPr>
          <w:ilvl w:val="0"/>
          <w:numId w:val="29"/>
        </w:numPr>
        <w:shd w:val="clear" w:color="auto" w:fill="auto"/>
        <w:tabs>
          <w:tab w:val="left" w:pos="1138"/>
        </w:tabs>
        <w:spacing w:after="120"/>
        <w:ind w:firstLine="620"/>
        <w:jc w:val="both"/>
      </w:pPr>
      <w:r>
        <w:t xml:space="preserve">Make recommendations on any matters relevant to the implementation of the Convention, and ensure their </w:t>
      </w:r>
      <w:proofErr w:type="gramStart"/>
      <w:r>
        <w:t>publication;</w:t>
      </w:r>
      <w:proofErr w:type="gramEnd"/>
    </w:p>
    <w:p w14:paraId="386F0493" w14:textId="77777777" w:rsidR="00726567" w:rsidRDefault="006543E5">
      <w:pPr>
        <w:pStyle w:val="20"/>
        <w:numPr>
          <w:ilvl w:val="0"/>
          <w:numId w:val="29"/>
        </w:numPr>
        <w:shd w:val="clear" w:color="auto" w:fill="auto"/>
        <w:tabs>
          <w:tab w:val="left" w:pos="1138"/>
        </w:tabs>
        <w:spacing w:after="120"/>
        <w:ind w:firstLine="620"/>
        <w:jc w:val="both"/>
      </w:pPr>
      <w:r>
        <w:t>Exercise such other functions within the scope of the Convention as are required for the achievement of the object and purpose, as well as the aims, of the Convention.</w:t>
      </w:r>
    </w:p>
    <w:p w14:paraId="160F5ADD" w14:textId="73E5EABB" w:rsidR="00726567" w:rsidRDefault="006543E5">
      <w:pPr>
        <w:pStyle w:val="20"/>
        <w:numPr>
          <w:ilvl w:val="0"/>
          <w:numId w:val="28"/>
        </w:numPr>
        <w:shd w:val="clear" w:color="auto" w:fill="auto"/>
        <w:tabs>
          <w:tab w:val="left" w:pos="571"/>
        </w:tabs>
        <w:spacing w:after="0"/>
        <w:jc w:val="both"/>
      </w:pPr>
      <w:r>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w:t>
      </w:r>
      <w:del w:id="267" w:author="Хусанова Гузаль Мирджалаловна" w:date="2023-05-12T16:16:00Z">
        <w:r w:rsidDel="00EC6234">
          <w:delText xml:space="preserve"> which shall include decision-making for matters within the scope of its mandate that are not already </w:delText>
        </w:r>
        <w:r w:rsidDel="00EC6234">
          <w:lastRenderedPageBreak/>
          <w:delText>stated in the Convention</w:delText>
        </w:r>
      </w:del>
      <w:r>
        <w:t>.</w:t>
      </w:r>
    </w:p>
    <w:p w14:paraId="661D937E" w14:textId="77777777" w:rsidR="00726567" w:rsidRDefault="006543E5">
      <w:pPr>
        <w:pStyle w:val="20"/>
        <w:numPr>
          <w:ilvl w:val="0"/>
          <w:numId w:val="28"/>
        </w:numPr>
        <w:shd w:val="clear" w:color="auto" w:fill="auto"/>
        <w:tabs>
          <w:tab w:val="left" w:pos="571"/>
        </w:tabs>
        <w:spacing w:after="120"/>
        <w:jc w:val="both"/>
      </w:pPr>
      <w:r>
        <w:t>The Conference of States Parties shall meet in public sessions, except as otherwise determined by it, in accordance with its rules of procedure.</w:t>
      </w:r>
    </w:p>
    <w:p w14:paraId="17B0465B" w14:textId="77777777" w:rsidR="00726567" w:rsidRDefault="006543E5">
      <w:pPr>
        <w:pStyle w:val="20"/>
        <w:numPr>
          <w:ilvl w:val="0"/>
          <w:numId w:val="28"/>
        </w:numPr>
        <w:shd w:val="clear" w:color="auto" w:fill="auto"/>
        <w:tabs>
          <w:tab w:val="left" w:pos="571"/>
        </w:tabs>
        <w:spacing w:after="144"/>
        <w:jc w:val="both"/>
      </w:pPr>
      <w:r>
        <w:t xml:space="preserve">All States not party to the present Convention, specialized agencies, funds and </w:t>
      </w:r>
      <w:proofErr w:type="spellStart"/>
      <w:r>
        <w:t>programmes</w:t>
      </w:r>
      <w:proofErr w:type="spellEnd"/>
      <w:r>
        <w:t xml:space="preserve"> of the United Nations system, other international organizations, United Nations human rights mechanisms, regional human rights bodies, national human rights </w:t>
      </w:r>
      <w:proofErr w:type="gramStart"/>
      <w:r>
        <w:t>institutions</w:t>
      </w:r>
      <w:proofErr w:type="gramEnd"/>
      <w:r>
        <w:t xml:space="preserve">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6087D504" w14:textId="77777777" w:rsidR="00726567" w:rsidRDefault="006543E5">
      <w:pPr>
        <w:pStyle w:val="20"/>
        <w:numPr>
          <w:ilvl w:val="0"/>
          <w:numId w:val="28"/>
        </w:numPr>
        <w:shd w:val="clear" w:color="auto" w:fill="auto"/>
        <w:tabs>
          <w:tab w:val="left" w:pos="571"/>
        </w:tabs>
        <w:spacing w:after="96" w:line="210" w:lineRule="exact"/>
        <w:jc w:val="both"/>
      </w:pPr>
      <w:r>
        <w:t>The Conference of States Parties shall be held annually.</w:t>
      </w:r>
    </w:p>
    <w:p w14:paraId="5603F0FD" w14:textId="77777777" w:rsidR="00726567" w:rsidRDefault="006543E5">
      <w:pPr>
        <w:pStyle w:val="20"/>
        <w:numPr>
          <w:ilvl w:val="0"/>
          <w:numId w:val="28"/>
        </w:numPr>
        <w:shd w:val="clear" w:color="auto" w:fill="auto"/>
        <w:tabs>
          <w:tab w:val="left" w:pos="571"/>
          <w:tab w:val="left" w:pos="5528"/>
        </w:tabs>
        <w:spacing w:after="0"/>
        <w:jc w:val="both"/>
      </w:pPr>
      <w:r>
        <w:t>Special sessions of the Conference of States Parties shall be</w:t>
      </w:r>
      <w:r>
        <w:tab/>
        <w:t>held at such other times</w:t>
      </w:r>
    </w:p>
    <w:p w14:paraId="70410162" w14:textId="77777777" w:rsidR="00726567" w:rsidRDefault="006543E5">
      <w:pPr>
        <w:pStyle w:val="20"/>
        <w:shd w:val="clear" w:color="auto" w:fill="auto"/>
        <w:spacing w:after="120"/>
        <w:jc w:val="both"/>
      </w:pPr>
      <w:r>
        <w:t>as it may deem necessary, or at the request of any State Party, in accordance with its rules of procedure.</w:t>
      </w:r>
    </w:p>
    <w:p w14:paraId="08DF06E3" w14:textId="0F6C3451" w:rsidR="00726567" w:rsidRDefault="006543E5">
      <w:pPr>
        <w:pStyle w:val="20"/>
        <w:numPr>
          <w:ilvl w:val="0"/>
          <w:numId w:val="28"/>
        </w:numPr>
        <w:shd w:val="clear" w:color="auto" w:fill="auto"/>
        <w:tabs>
          <w:tab w:val="left" w:pos="571"/>
        </w:tabs>
        <w:spacing w:after="359"/>
        <w:jc w:val="both"/>
      </w:pPr>
      <w:r>
        <w:t>The Conference of States Parties shall transmit its reports to the General Assembly</w:t>
      </w:r>
      <w:del w:id="268" w:author="Хусанова Гузаль Мирджалаловна" w:date="2023-05-12T16:16:00Z">
        <w:r w:rsidDel="00EC6234">
          <w:delText xml:space="preserve"> and the Economic and Social Council</w:delText>
        </w:r>
      </w:del>
      <w:r>
        <w:t>.</w:t>
      </w:r>
    </w:p>
    <w:p w14:paraId="6F17F6B9" w14:textId="77777777" w:rsidR="00726567" w:rsidRDefault="006543E5">
      <w:pPr>
        <w:pStyle w:val="30"/>
        <w:keepNext/>
        <w:keepLines/>
        <w:shd w:val="clear" w:color="auto" w:fill="auto"/>
        <w:spacing w:line="266" w:lineRule="exact"/>
        <w:jc w:val="both"/>
      </w:pPr>
      <w:bookmarkStart w:id="269" w:name="bookmark55"/>
      <w:r>
        <w:t>Article 26</w:t>
      </w:r>
      <w:bookmarkEnd w:id="269"/>
    </w:p>
    <w:p w14:paraId="05610342" w14:textId="77777777" w:rsidR="00726567" w:rsidRDefault="006543E5">
      <w:pPr>
        <w:pStyle w:val="30"/>
        <w:keepNext/>
        <w:keepLines/>
        <w:shd w:val="clear" w:color="auto" w:fill="auto"/>
        <w:spacing w:after="265" w:line="266" w:lineRule="exact"/>
        <w:jc w:val="both"/>
      </w:pPr>
      <w:bookmarkStart w:id="270" w:name="bookmark56"/>
      <w:r>
        <w:t>Protocols to the Convention</w:t>
      </w:r>
      <w:bookmarkEnd w:id="270"/>
    </w:p>
    <w:p w14:paraId="75C6ABC0" w14:textId="77777777" w:rsidR="00726567" w:rsidRDefault="006543E5">
      <w:pPr>
        <w:pStyle w:val="20"/>
        <w:numPr>
          <w:ilvl w:val="0"/>
          <w:numId w:val="30"/>
        </w:numPr>
        <w:shd w:val="clear" w:color="auto" w:fill="auto"/>
        <w:tabs>
          <w:tab w:val="left" w:pos="571"/>
          <w:tab w:val="left" w:pos="5490"/>
        </w:tabs>
        <w:spacing w:after="96" w:line="210" w:lineRule="exact"/>
        <w:jc w:val="both"/>
      </w:pPr>
      <w:r>
        <w:t>The Conference of States Parties may adopt protocols to the</w:t>
      </w:r>
      <w:r>
        <w:tab/>
        <w:t>present Convention.</w:t>
      </w:r>
    </w:p>
    <w:p w14:paraId="61B7EE77" w14:textId="77777777" w:rsidR="00726567" w:rsidRDefault="006543E5">
      <w:pPr>
        <w:pStyle w:val="20"/>
        <w:numPr>
          <w:ilvl w:val="0"/>
          <w:numId w:val="30"/>
        </w:numPr>
        <w:shd w:val="clear" w:color="auto" w:fill="auto"/>
        <w:tabs>
          <w:tab w:val="left" w:pos="571"/>
          <w:tab w:val="left" w:pos="5504"/>
        </w:tabs>
        <w:spacing w:after="0"/>
        <w:jc w:val="both"/>
      </w:pPr>
      <w:r>
        <w:t>The text of any proposed protocol shall be communicated to</w:t>
      </w:r>
      <w:r>
        <w:tab/>
        <w:t>States Parties at least six</w:t>
      </w:r>
    </w:p>
    <w:p w14:paraId="68444609" w14:textId="77777777" w:rsidR="00726567" w:rsidRDefault="006543E5">
      <w:pPr>
        <w:pStyle w:val="20"/>
        <w:shd w:val="clear" w:color="auto" w:fill="auto"/>
        <w:spacing w:after="144"/>
        <w:jc w:val="both"/>
      </w:pPr>
      <w:r>
        <w:t>months before consideration.</w:t>
      </w:r>
    </w:p>
    <w:p w14:paraId="1E3FBC4F" w14:textId="77777777" w:rsidR="00726567" w:rsidRDefault="006543E5">
      <w:pPr>
        <w:pStyle w:val="20"/>
        <w:numPr>
          <w:ilvl w:val="0"/>
          <w:numId w:val="30"/>
        </w:numPr>
        <w:shd w:val="clear" w:color="auto" w:fill="auto"/>
        <w:tabs>
          <w:tab w:val="left" w:pos="571"/>
        </w:tabs>
        <w:spacing w:after="96" w:line="210" w:lineRule="exact"/>
        <w:jc w:val="both"/>
      </w:pPr>
      <w:r>
        <w:t>The requirements for entry into force shall be established by that instrument.</w:t>
      </w:r>
    </w:p>
    <w:p w14:paraId="0E27F1E7" w14:textId="77777777" w:rsidR="00726567" w:rsidRDefault="006543E5">
      <w:pPr>
        <w:pStyle w:val="20"/>
        <w:numPr>
          <w:ilvl w:val="0"/>
          <w:numId w:val="30"/>
        </w:numPr>
        <w:shd w:val="clear" w:color="auto" w:fill="auto"/>
        <w:tabs>
          <w:tab w:val="left" w:pos="571"/>
        </w:tabs>
        <w:spacing w:after="359"/>
        <w:jc w:val="both"/>
      </w:pPr>
      <w:r>
        <w:t>Decisions under any protocol shall be taken only by the States Parties to the protocol concerned.</w:t>
      </w:r>
    </w:p>
    <w:p w14:paraId="2D77DE2C" w14:textId="77777777" w:rsidR="00726567" w:rsidRDefault="006543E5">
      <w:pPr>
        <w:pStyle w:val="30"/>
        <w:keepNext/>
        <w:keepLines/>
        <w:shd w:val="clear" w:color="auto" w:fill="auto"/>
        <w:spacing w:line="266" w:lineRule="exact"/>
        <w:jc w:val="both"/>
      </w:pPr>
      <w:bookmarkStart w:id="271" w:name="bookmark57"/>
      <w:r>
        <w:t>Article 27</w:t>
      </w:r>
      <w:bookmarkEnd w:id="271"/>
    </w:p>
    <w:p w14:paraId="6A92FAC0" w14:textId="77777777" w:rsidR="00726567" w:rsidRDefault="006543E5">
      <w:pPr>
        <w:pStyle w:val="30"/>
        <w:keepNext/>
        <w:keepLines/>
        <w:shd w:val="clear" w:color="auto" w:fill="auto"/>
        <w:spacing w:after="241" w:line="266" w:lineRule="exact"/>
        <w:jc w:val="both"/>
      </w:pPr>
      <w:bookmarkStart w:id="272" w:name="bookmark58"/>
      <w:r>
        <w:t>Establishment of an implementation mechanism</w:t>
      </w:r>
      <w:bookmarkEnd w:id="272"/>
    </w:p>
    <w:p w14:paraId="23AA7D81" w14:textId="77777777" w:rsidR="00726567" w:rsidRDefault="006543E5">
      <w:pPr>
        <w:pStyle w:val="20"/>
        <w:numPr>
          <w:ilvl w:val="0"/>
          <w:numId w:val="31"/>
        </w:numPr>
        <w:shd w:val="clear" w:color="auto" w:fill="auto"/>
        <w:tabs>
          <w:tab w:val="left" w:pos="571"/>
        </w:tabs>
        <w:spacing w:after="120"/>
        <w:jc w:val="both"/>
      </w:pPr>
      <w:r>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5E9D8AF7" w14:textId="3F8C0633" w:rsidR="00726567" w:rsidRDefault="006543E5">
      <w:pPr>
        <w:pStyle w:val="20"/>
        <w:numPr>
          <w:ilvl w:val="0"/>
          <w:numId w:val="31"/>
        </w:numPr>
        <w:shd w:val="clear" w:color="auto" w:fill="auto"/>
        <w:tabs>
          <w:tab w:val="left" w:pos="571"/>
        </w:tabs>
        <w:spacing w:after="144"/>
        <w:jc w:val="both"/>
      </w:pPr>
      <w:r>
        <w:t xml:space="preserve">The implementation mechanism shall consist of independent experts, consideration being given to, inter alia, </w:t>
      </w:r>
      <w:del w:id="273" w:author="Хусанова Гузаль Мирджалаловна" w:date="2023-05-12T16:17:00Z">
        <w:r w:rsidDel="0013595E">
          <w:delText xml:space="preserve">gender balance </w:delText>
        </w:r>
      </w:del>
      <w:r>
        <w:t>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w:t>
      </w:r>
    </w:p>
    <w:p w14:paraId="5CE8FC0C" w14:textId="77777777" w:rsidR="00726567" w:rsidRDefault="006543E5">
      <w:pPr>
        <w:pStyle w:val="20"/>
        <w:numPr>
          <w:ilvl w:val="0"/>
          <w:numId w:val="31"/>
        </w:numPr>
        <w:shd w:val="clear" w:color="auto" w:fill="auto"/>
        <w:tabs>
          <w:tab w:val="left" w:pos="571"/>
        </w:tabs>
        <w:spacing w:after="96" w:line="210" w:lineRule="exact"/>
        <w:jc w:val="both"/>
      </w:pPr>
      <w:r>
        <w:t>The implementation mechanism shall:</w:t>
      </w:r>
    </w:p>
    <w:p w14:paraId="711A3BC9" w14:textId="595087B7" w:rsidR="00726567" w:rsidRDefault="006543E5">
      <w:pPr>
        <w:pStyle w:val="20"/>
        <w:numPr>
          <w:ilvl w:val="0"/>
          <w:numId w:val="32"/>
        </w:numPr>
        <w:shd w:val="clear" w:color="auto" w:fill="auto"/>
        <w:tabs>
          <w:tab w:val="left" w:pos="1136"/>
        </w:tabs>
        <w:spacing w:after="120"/>
        <w:ind w:firstLine="620"/>
        <w:jc w:val="both"/>
      </w:pPr>
      <w:del w:id="274" w:author="Хусанова Гузаль Мирджалаловна" w:date="2023-05-12T16:17:00Z">
        <w:r w:rsidDel="0013595E">
          <w:delText>Adopt general comments or recommendations to assist in the interpretation or implementation of the provisions of the present Convention</w:delText>
        </w:r>
      </w:del>
      <w:r>
        <w:t>;</w:t>
      </w:r>
    </w:p>
    <w:p w14:paraId="16748FA6" w14:textId="77777777" w:rsidR="00726567" w:rsidRDefault="006543E5">
      <w:pPr>
        <w:pStyle w:val="20"/>
        <w:numPr>
          <w:ilvl w:val="0"/>
          <w:numId w:val="32"/>
        </w:numPr>
        <w:shd w:val="clear" w:color="auto" w:fill="auto"/>
        <w:tabs>
          <w:tab w:val="left" w:pos="1136"/>
        </w:tabs>
        <w:spacing w:after="120"/>
        <w:ind w:firstLine="620"/>
        <w:jc w:val="both"/>
      </w:pPr>
      <w:r>
        <w:t xml:space="preserve">Review obstacles to the implementation of the Convention at the request of the Conference of States </w:t>
      </w:r>
      <w:proofErr w:type="gramStart"/>
      <w:r>
        <w:t>Parties;</w:t>
      </w:r>
      <w:proofErr w:type="gramEnd"/>
    </w:p>
    <w:p w14:paraId="10B79013" w14:textId="37AEC278" w:rsidR="00726567" w:rsidRDefault="006543E5">
      <w:pPr>
        <w:pStyle w:val="20"/>
        <w:numPr>
          <w:ilvl w:val="0"/>
          <w:numId w:val="32"/>
        </w:numPr>
        <w:shd w:val="clear" w:color="auto" w:fill="auto"/>
        <w:tabs>
          <w:tab w:val="left" w:pos="1136"/>
        </w:tabs>
        <w:spacing w:after="120"/>
        <w:ind w:firstLine="620"/>
        <w:jc w:val="both"/>
      </w:pPr>
      <w:del w:id="275" w:author="Хусанова Гузаль Мирджалаловна" w:date="2023-05-12T16:19:00Z">
        <w:r w:rsidDel="005D6E7E">
          <w:delText>Review requests by rights holders to comment on situations in which their right to development has been adversely affected by the failure of States to comply with their duty to cooperate, as reaffirmed and recognized under the Convention</w:delText>
        </w:r>
      </w:del>
      <w:r>
        <w:t>;</w:t>
      </w:r>
    </w:p>
    <w:p w14:paraId="6D1EE84A" w14:textId="77777777" w:rsidR="00726567" w:rsidRDefault="006543E5">
      <w:pPr>
        <w:pStyle w:val="20"/>
        <w:numPr>
          <w:ilvl w:val="0"/>
          <w:numId w:val="32"/>
        </w:numPr>
        <w:shd w:val="clear" w:color="auto" w:fill="auto"/>
        <w:tabs>
          <w:tab w:val="left" w:pos="1136"/>
        </w:tabs>
        <w:spacing w:after="120"/>
        <w:ind w:firstLine="620"/>
        <w:jc w:val="both"/>
      </w:pPr>
      <w:r>
        <w:t>Undertake any other functions within the scope of the Convention that may be vested by the Conference of States Parties.</w:t>
      </w:r>
    </w:p>
    <w:p w14:paraId="55C25259" w14:textId="77777777" w:rsidR="00726567" w:rsidRDefault="006543E5">
      <w:pPr>
        <w:pStyle w:val="20"/>
        <w:numPr>
          <w:ilvl w:val="0"/>
          <w:numId w:val="31"/>
        </w:numPr>
        <w:shd w:val="clear" w:color="auto" w:fill="auto"/>
        <w:tabs>
          <w:tab w:val="left" w:pos="571"/>
        </w:tabs>
        <w:spacing w:after="0"/>
        <w:jc w:val="both"/>
      </w:pPr>
      <w:r>
        <w:t>The Conference of States Parties shall adopt rules of procedure for the operation of the implementation mechanism.</w:t>
      </w:r>
    </w:p>
    <w:p w14:paraId="1ADDF6BA" w14:textId="77777777" w:rsidR="00726567" w:rsidRDefault="006543E5">
      <w:pPr>
        <w:pStyle w:val="22"/>
        <w:keepNext/>
        <w:keepLines/>
        <w:shd w:val="clear" w:color="auto" w:fill="auto"/>
        <w:spacing w:before="0" w:after="385" w:line="310" w:lineRule="exact"/>
        <w:jc w:val="both"/>
      </w:pPr>
      <w:bookmarkStart w:id="276" w:name="bookmark59"/>
      <w:r>
        <w:lastRenderedPageBreak/>
        <w:t xml:space="preserve">Part </w:t>
      </w:r>
      <w:r>
        <w:rPr>
          <w:rStyle w:val="212pt"/>
          <w:b/>
          <w:bCs/>
        </w:rPr>
        <w:t>V</w:t>
      </w:r>
      <w:bookmarkEnd w:id="276"/>
    </w:p>
    <w:p w14:paraId="504F019B" w14:textId="77777777" w:rsidR="00726567" w:rsidRDefault="006543E5">
      <w:pPr>
        <w:pStyle w:val="30"/>
        <w:keepNext/>
        <w:keepLines/>
        <w:shd w:val="clear" w:color="auto" w:fill="auto"/>
        <w:spacing w:after="231" w:line="278" w:lineRule="exact"/>
        <w:ind w:right="6420"/>
      </w:pPr>
      <w:bookmarkStart w:id="277" w:name="bookmark60"/>
      <w:r>
        <w:t>Article 28 Signature</w:t>
      </w:r>
      <w:bookmarkEnd w:id="277"/>
    </w:p>
    <w:p w14:paraId="01FD6E74" w14:textId="45FCB1C8" w:rsidR="00726567" w:rsidRDefault="006543E5">
      <w:pPr>
        <w:pStyle w:val="20"/>
        <w:shd w:val="clear" w:color="auto" w:fill="auto"/>
        <w:tabs>
          <w:tab w:val="left" w:leader="underscore" w:pos="6725"/>
        </w:tabs>
        <w:spacing w:after="339"/>
        <w:ind w:firstLine="600"/>
        <w:jc w:val="both"/>
      </w:pPr>
      <w:r>
        <w:t xml:space="preserve">The present Convention shall be open for signature by all States </w:t>
      </w:r>
      <w:del w:id="278" w:author="Guzal Khusanova" w:date="2023-05-17T13:05:00Z">
        <w:r w:rsidDel="00B34711">
          <w:delText xml:space="preserve">and international organizations </w:delText>
        </w:r>
      </w:del>
      <w:r>
        <w:t>at United Nations Headquarters in New York as of</w:t>
      </w:r>
      <w:r>
        <w:tab/>
        <w:t>.</w:t>
      </w:r>
    </w:p>
    <w:p w14:paraId="72831521" w14:textId="77777777" w:rsidR="00726567" w:rsidRDefault="006543E5">
      <w:pPr>
        <w:pStyle w:val="30"/>
        <w:keepNext/>
        <w:keepLines/>
        <w:shd w:val="clear" w:color="auto" w:fill="auto"/>
        <w:spacing w:line="266" w:lineRule="exact"/>
        <w:jc w:val="both"/>
      </w:pPr>
      <w:bookmarkStart w:id="279" w:name="bookmark61"/>
      <w:r>
        <w:t>Article 29</w:t>
      </w:r>
      <w:bookmarkEnd w:id="279"/>
    </w:p>
    <w:p w14:paraId="29CE8DA6" w14:textId="77777777" w:rsidR="00726567" w:rsidRDefault="006543E5">
      <w:pPr>
        <w:pStyle w:val="30"/>
        <w:keepNext/>
        <w:keepLines/>
        <w:shd w:val="clear" w:color="auto" w:fill="auto"/>
        <w:spacing w:after="221" w:line="266" w:lineRule="exact"/>
        <w:jc w:val="both"/>
      </w:pPr>
      <w:bookmarkStart w:id="280" w:name="bookmark62"/>
      <w:r>
        <w:t>Consent to be bound</w:t>
      </w:r>
      <w:bookmarkEnd w:id="280"/>
    </w:p>
    <w:p w14:paraId="741CF10B" w14:textId="77777777" w:rsidR="00726567" w:rsidRDefault="006543E5">
      <w:pPr>
        <w:pStyle w:val="20"/>
        <w:numPr>
          <w:ilvl w:val="0"/>
          <w:numId w:val="33"/>
        </w:numPr>
        <w:shd w:val="clear" w:color="auto" w:fill="auto"/>
        <w:tabs>
          <w:tab w:val="left" w:pos="568"/>
        </w:tabs>
        <w:spacing w:after="124"/>
        <w:jc w:val="both"/>
      </w:pPr>
      <w:r>
        <w:t xml:space="preserve">The present Convention shall be subject to ratification, </w:t>
      </w:r>
      <w:proofErr w:type="gramStart"/>
      <w:r>
        <w:t>approval</w:t>
      </w:r>
      <w:proofErr w:type="gramEnd"/>
      <w:r>
        <w:t xml:space="preserve"> or acceptance by signatory States.</w:t>
      </w:r>
    </w:p>
    <w:p w14:paraId="155827BD" w14:textId="77777777" w:rsidR="00726567" w:rsidRDefault="006543E5">
      <w:pPr>
        <w:pStyle w:val="20"/>
        <w:numPr>
          <w:ilvl w:val="0"/>
          <w:numId w:val="33"/>
        </w:numPr>
        <w:shd w:val="clear" w:color="auto" w:fill="auto"/>
        <w:tabs>
          <w:tab w:val="left" w:pos="568"/>
        </w:tabs>
        <w:spacing w:after="116" w:line="235" w:lineRule="exact"/>
        <w:jc w:val="both"/>
      </w:pPr>
      <w:del w:id="281" w:author="Guzal Khusanova" w:date="2023-05-17T12:58:00Z">
        <w:r w:rsidDel="00E952D8">
          <w:delText>Notwithstanding the obligations of international organizations existing under international law and the pr</w:delText>
        </w:r>
      </w:del>
      <w:del w:id="282" w:author="Guzal Khusanova" w:date="2023-05-17T12:57:00Z">
        <w:r w:rsidDel="00E952D8">
          <w:delText>esent Convention, the consent of signatory international organizations to be bound by the present Convention shall be expressed through an act of formal confirmation.</w:delText>
        </w:r>
      </w:del>
    </w:p>
    <w:p w14:paraId="71F93122" w14:textId="2C1F3AA3" w:rsidR="00726567" w:rsidRDefault="006543E5">
      <w:pPr>
        <w:pStyle w:val="20"/>
        <w:numPr>
          <w:ilvl w:val="0"/>
          <w:numId w:val="33"/>
        </w:numPr>
        <w:shd w:val="clear" w:color="auto" w:fill="auto"/>
        <w:tabs>
          <w:tab w:val="left" w:pos="568"/>
        </w:tabs>
        <w:spacing w:after="339"/>
        <w:jc w:val="both"/>
      </w:pPr>
      <w:r>
        <w:t xml:space="preserve">The present Convention shall be open for accession by any State </w:t>
      </w:r>
      <w:del w:id="283" w:author="Guzal Khusanova" w:date="2023-05-17T13:03:00Z">
        <w:r w:rsidDel="00B34711">
          <w:delText>or international organization</w:delText>
        </w:r>
      </w:del>
      <w:r>
        <w:t xml:space="preserve"> that has not signed the Convention.</w:t>
      </w:r>
    </w:p>
    <w:p w14:paraId="7FDEDD62" w14:textId="634A8857" w:rsidR="00726567" w:rsidDel="00E67122" w:rsidRDefault="006543E5">
      <w:pPr>
        <w:pStyle w:val="30"/>
        <w:keepNext/>
        <w:keepLines/>
        <w:shd w:val="clear" w:color="auto" w:fill="auto"/>
        <w:spacing w:line="266" w:lineRule="exact"/>
        <w:jc w:val="both"/>
        <w:rPr>
          <w:del w:id="284" w:author="Хусанова Гузаль Мирджалаловна" w:date="2023-05-12T16:20:00Z"/>
        </w:rPr>
      </w:pPr>
      <w:bookmarkStart w:id="285" w:name="bookmark63"/>
      <w:del w:id="286" w:author="Хусанова Гузаль Мирджалаловна" w:date="2023-05-12T16:20:00Z">
        <w:r w:rsidDel="00E67122">
          <w:delText>Article 30</w:delText>
        </w:r>
        <w:bookmarkEnd w:id="285"/>
      </w:del>
    </w:p>
    <w:p w14:paraId="23DFF882" w14:textId="790EAA91" w:rsidR="00726567" w:rsidDel="00E67122" w:rsidRDefault="006543E5">
      <w:pPr>
        <w:pStyle w:val="30"/>
        <w:keepNext/>
        <w:keepLines/>
        <w:shd w:val="clear" w:color="auto" w:fill="auto"/>
        <w:spacing w:after="221" w:line="266" w:lineRule="exact"/>
        <w:jc w:val="both"/>
        <w:rPr>
          <w:del w:id="287" w:author="Хусанова Гузаль Мирджалаловна" w:date="2023-05-12T16:20:00Z"/>
        </w:rPr>
      </w:pPr>
      <w:bookmarkStart w:id="288" w:name="bookmark64"/>
      <w:del w:id="289" w:author="Хусанова Гузаль Мирджалаловна" w:date="2023-05-12T16:20:00Z">
        <w:r w:rsidDel="00E67122">
          <w:delText>International organizations</w:delText>
        </w:r>
        <w:bookmarkEnd w:id="288"/>
      </w:del>
    </w:p>
    <w:p w14:paraId="624D4919" w14:textId="039DB914" w:rsidR="00726567" w:rsidDel="00E67122" w:rsidRDefault="006543E5">
      <w:pPr>
        <w:pStyle w:val="20"/>
        <w:numPr>
          <w:ilvl w:val="0"/>
          <w:numId w:val="34"/>
        </w:numPr>
        <w:shd w:val="clear" w:color="auto" w:fill="auto"/>
        <w:tabs>
          <w:tab w:val="left" w:pos="568"/>
        </w:tabs>
        <w:spacing w:after="120"/>
        <w:jc w:val="both"/>
        <w:rPr>
          <w:del w:id="290" w:author="Хусанова Гузаль Мирджалаловна" w:date="2023-05-12T16:20:00Z"/>
        </w:rPr>
      </w:pPr>
      <w:del w:id="291" w:author="Хусанова Гузаль Мирджалаловна" w:date="2023-05-12T16:20:00Z">
        <w:r w:rsidDel="00E67122">
          <w:delTex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delText>
        </w:r>
      </w:del>
    </w:p>
    <w:p w14:paraId="49FA34EC" w14:textId="129A825F" w:rsidR="00726567" w:rsidDel="00E67122" w:rsidRDefault="006543E5">
      <w:pPr>
        <w:pStyle w:val="20"/>
        <w:numPr>
          <w:ilvl w:val="0"/>
          <w:numId w:val="34"/>
        </w:numPr>
        <w:shd w:val="clear" w:color="auto" w:fill="auto"/>
        <w:tabs>
          <w:tab w:val="left" w:pos="568"/>
        </w:tabs>
        <w:spacing w:after="89"/>
        <w:jc w:val="both"/>
        <w:rPr>
          <w:del w:id="292" w:author="Хусанова Гузаль Мирджалаловна" w:date="2023-05-12T16:20:00Z"/>
        </w:rPr>
      </w:pPr>
      <w:del w:id="293" w:author="Хусанова Гузаль Мирджалаловна" w:date="2023-05-12T16:20:00Z">
        <w:r w:rsidDel="00E67122">
          <w:delText>References to “States Parties” in the present Convention shall apply to such organizations within the limits of their competence.</w:delText>
        </w:r>
      </w:del>
    </w:p>
    <w:p w14:paraId="1ECD30B5" w14:textId="711D80A7" w:rsidR="00726567" w:rsidDel="00E67122" w:rsidRDefault="006543E5">
      <w:pPr>
        <w:pStyle w:val="20"/>
        <w:numPr>
          <w:ilvl w:val="0"/>
          <w:numId w:val="34"/>
        </w:numPr>
        <w:shd w:val="clear" w:color="auto" w:fill="auto"/>
        <w:tabs>
          <w:tab w:val="left" w:pos="568"/>
        </w:tabs>
        <w:spacing w:after="120" w:line="278" w:lineRule="exact"/>
        <w:jc w:val="both"/>
        <w:rPr>
          <w:del w:id="294" w:author="Хусанова Гузаль Мирджалаловна" w:date="2023-05-12T16:20:00Z"/>
        </w:rPr>
      </w:pPr>
      <w:del w:id="295" w:author="Хусанова Гузаль Мирджалаловна" w:date="2023-05-12T16:20:00Z">
        <w:r w:rsidDel="00E67122">
          <w:delText>For the purposes of article 31, paragraph 1, and article 33, paragraphs 2 and 3, any instrument deposited by an international organization shall not be counted.</w:delText>
        </w:r>
      </w:del>
    </w:p>
    <w:p w14:paraId="40D2439B" w14:textId="30617AAA" w:rsidR="00726567" w:rsidDel="00E67122" w:rsidRDefault="006543E5">
      <w:pPr>
        <w:pStyle w:val="20"/>
        <w:numPr>
          <w:ilvl w:val="0"/>
          <w:numId w:val="34"/>
        </w:numPr>
        <w:shd w:val="clear" w:color="auto" w:fill="auto"/>
        <w:tabs>
          <w:tab w:val="left" w:pos="568"/>
        </w:tabs>
        <w:spacing w:after="364" w:line="278" w:lineRule="exact"/>
        <w:jc w:val="both"/>
        <w:rPr>
          <w:del w:id="296" w:author="Хусанова Гузаль Мирджалаловна" w:date="2023-05-12T16:20:00Z"/>
        </w:rPr>
      </w:pPr>
      <w:del w:id="297" w:author="Хусанова Гузаль Мирджалаловна" w:date="2023-05-12T16:20:00Z">
        <w:r w:rsidDel="00E67122">
          <w:delText>International organizations may not exercise a right to vote in the Conference of States Parties or for the purposes of article 33, paragraph 1.</w:delText>
        </w:r>
      </w:del>
    </w:p>
    <w:p w14:paraId="5D785F75" w14:textId="77777777" w:rsidR="00726567" w:rsidRDefault="006543E5">
      <w:pPr>
        <w:pStyle w:val="30"/>
        <w:keepNext/>
        <w:keepLines/>
        <w:shd w:val="clear" w:color="auto" w:fill="auto"/>
        <w:spacing w:after="227" w:line="274" w:lineRule="exact"/>
        <w:ind w:right="5760"/>
      </w:pPr>
      <w:bookmarkStart w:id="298" w:name="bookmark65"/>
      <w:r>
        <w:t>Article 31 Entry into force</w:t>
      </w:r>
      <w:bookmarkEnd w:id="298"/>
    </w:p>
    <w:p w14:paraId="6DF2F6A6" w14:textId="77777777" w:rsidR="00726567" w:rsidRDefault="006543E5">
      <w:pPr>
        <w:pStyle w:val="20"/>
        <w:numPr>
          <w:ilvl w:val="0"/>
          <w:numId w:val="35"/>
        </w:numPr>
        <w:shd w:val="clear" w:color="auto" w:fill="auto"/>
        <w:tabs>
          <w:tab w:val="left" w:pos="568"/>
        </w:tabs>
        <w:spacing w:after="120"/>
        <w:jc w:val="both"/>
      </w:pPr>
      <w:r>
        <w:t>The present Convention shall enter into force on the thirtieth day after the deposit of the twentieth instrument of ratification or accession.</w:t>
      </w:r>
    </w:p>
    <w:p w14:paraId="1CED34C5" w14:textId="72DECDC1" w:rsidR="00726567" w:rsidRDefault="006543E5">
      <w:pPr>
        <w:pStyle w:val="20"/>
        <w:numPr>
          <w:ilvl w:val="0"/>
          <w:numId w:val="35"/>
        </w:numPr>
        <w:shd w:val="clear" w:color="auto" w:fill="auto"/>
        <w:tabs>
          <w:tab w:val="left" w:pos="568"/>
        </w:tabs>
        <w:spacing w:after="329"/>
        <w:jc w:val="both"/>
      </w:pPr>
      <w:r>
        <w:t xml:space="preserve">For each State </w:t>
      </w:r>
      <w:del w:id="299" w:author="Guzal Khusanova" w:date="2023-05-17T13:01:00Z">
        <w:r w:rsidDel="00E952D8">
          <w:delText>or international organization</w:delText>
        </w:r>
      </w:del>
      <w:r>
        <w:t xml:space="preserve"> ratifying, formally confirming or acceding to the Convention after the deposit of the twentieth such instrument, the Convention shall enter into force on the thirtieth day after the deposit of its own such instrument.</w:t>
      </w:r>
    </w:p>
    <w:p w14:paraId="530E23C9" w14:textId="77777777" w:rsidR="00726567" w:rsidRDefault="006543E5">
      <w:pPr>
        <w:pStyle w:val="30"/>
        <w:keepNext/>
        <w:keepLines/>
        <w:shd w:val="clear" w:color="auto" w:fill="auto"/>
        <w:spacing w:after="255" w:line="278" w:lineRule="exact"/>
        <w:ind w:right="6100"/>
      </w:pPr>
      <w:bookmarkStart w:id="300" w:name="bookmark66"/>
      <w:r>
        <w:t>Article 32 Reservations</w:t>
      </w:r>
      <w:bookmarkEnd w:id="300"/>
    </w:p>
    <w:p w14:paraId="607FB507" w14:textId="77777777" w:rsidR="00726567" w:rsidRDefault="006543E5">
      <w:pPr>
        <w:pStyle w:val="20"/>
        <w:numPr>
          <w:ilvl w:val="0"/>
          <w:numId w:val="36"/>
        </w:numPr>
        <w:shd w:val="clear" w:color="auto" w:fill="auto"/>
        <w:tabs>
          <w:tab w:val="left" w:pos="568"/>
        </w:tabs>
        <w:spacing w:after="96" w:line="210" w:lineRule="exact"/>
        <w:jc w:val="both"/>
      </w:pPr>
      <w:r>
        <w:t>Reservations may be withdrawn at any time.</w:t>
      </w:r>
    </w:p>
    <w:p w14:paraId="1E50B3AC" w14:textId="77777777" w:rsidR="00726567" w:rsidRDefault="006543E5">
      <w:pPr>
        <w:pStyle w:val="20"/>
        <w:numPr>
          <w:ilvl w:val="0"/>
          <w:numId w:val="36"/>
        </w:numPr>
        <w:shd w:val="clear" w:color="auto" w:fill="auto"/>
        <w:tabs>
          <w:tab w:val="left" w:pos="568"/>
        </w:tabs>
        <w:spacing w:after="0"/>
        <w:jc w:val="both"/>
      </w:pPr>
      <w:r>
        <w:t>Reservations incompatible with the object and purpose of the present Convention shall not be permitted.</w:t>
      </w:r>
    </w:p>
    <w:p w14:paraId="19099711" w14:textId="77777777" w:rsidR="00726567" w:rsidRDefault="006543E5">
      <w:pPr>
        <w:pStyle w:val="30"/>
        <w:keepNext/>
        <w:keepLines/>
        <w:shd w:val="clear" w:color="auto" w:fill="auto"/>
        <w:spacing w:after="251" w:line="278" w:lineRule="exact"/>
        <w:ind w:right="6060"/>
      </w:pPr>
      <w:bookmarkStart w:id="301" w:name="bookmark67"/>
      <w:r>
        <w:lastRenderedPageBreak/>
        <w:t>Article 33 Amendments</w:t>
      </w:r>
      <w:bookmarkEnd w:id="301"/>
    </w:p>
    <w:p w14:paraId="1FF528E4" w14:textId="77777777" w:rsidR="00726567" w:rsidRDefault="006543E5">
      <w:pPr>
        <w:pStyle w:val="20"/>
        <w:numPr>
          <w:ilvl w:val="0"/>
          <w:numId w:val="37"/>
        </w:numPr>
        <w:shd w:val="clear" w:color="auto" w:fill="auto"/>
        <w:tabs>
          <w:tab w:val="left" w:pos="578"/>
        </w:tabs>
        <w:spacing w:after="120"/>
        <w:jc w:val="both"/>
      </w:pPr>
      <w:r>
        <w:t xml:space="preserve">Any State Party may propose an amendment to the present Convention and submit it to the Secretary-General of the United Nations. The Secretary-General shall communicate any proposed amendments to States Parties, with a request to be notified whether they </w:t>
      </w:r>
      <w:proofErr w:type="spellStart"/>
      <w:r>
        <w:t>favour</w:t>
      </w:r>
      <w:proofErr w:type="spellEnd"/>
      <w:r>
        <w:t xml:space="preserve"> a conference of States Parties for the purpose of considering and deciding upon the proposals. </w:t>
      </w:r>
      <w:proofErr w:type="gramStart"/>
      <w:r>
        <w:t>In the event that</w:t>
      </w:r>
      <w:proofErr w:type="gramEnd"/>
      <w:r>
        <w:t xml:space="preserve">, within four months of the date of such communication, at least one third of States Parties </w:t>
      </w:r>
      <w:proofErr w:type="spellStart"/>
      <w:r>
        <w:t>favour</w:t>
      </w:r>
      <w:proofErr w:type="spellEnd"/>
      <w:r>
        <w:t xml:space="preserve">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1B2E71C5" w14:textId="77777777" w:rsidR="00726567" w:rsidRDefault="006543E5">
      <w:pPr>
        <w:pStyle w:val="20"/>
        <w:numPr>
          <w:ilvl w:val="0"/>
          <w:numId w:val="37"/>
        </w:numPr>
        <w:shd w:val="clear" w:color="auto" w:fill="auto"/>
        <w:tabs>
          <w:tab w:val="left" w:pos="578"/>
        </w:tabs>
        <w:spacing w:after="120"/>
        <w:jc w:val="both"/>
      </w:pPr>
      <w: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5FCF5C38" w14:textId="77777777" w:rsidR="00726567" w:rsidRDefault="006543E5">
      <w:pPr>
        <w:pStyle w:val="20"/>
        <w:numPr>
          <w:ilvl w:val="0"/>
          <w:numId w:val="37"/>
        </w:numPr>
        <w:shd w:val="clear" w:color="auto" w:fill="auto"/>
        <w:tabs>
          <w:tab w:val="left" w:pos="578"/>
        </w:tabs>
        <w:spacing w:after="357"/>
        <w:jc w:val="both"/>
      </w:pPr>
      <w:r>
        <w:t xml:space="preserve">If </w:t>
      </w:r>
      <w:proofErr w:type="gramStart"/>
      <w:r>
        <w:t>so</w:t>
      </w:r>
      <w:proofErr w:type="gramEnd"/>
      <w:r>
        <w:t xml:space="preserve">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14:paraId="3111BF64" w14:textId="77777777" w:rsidR="00726567" w:rsidRDefault="006543E5">
      <w:pPr>
        <w:pStyle w:val="30"/>
        <w:keepNext/>
        <w:keepLines/>
        <w:shd w:val="clear" w:color="auto" w:fill="auto"/>
        <w:spacing w:after="243" w:line="269" w:lineRule="exact"/>
        <w:ind w:right="6060"/>
      </w:pPr>
      <w:bookmarkStart w:id="302" w:name="bookmark68"/>
      <w:r>
        <w:t>Article 34 Denunciation</w:t>
      </w:r>
      <w:bookmarkEnd w:id="302"/>
    </w:p>
    <w:p w14:paraId="10E81A26" w14:textId="77777777" w:rsidR="00726567" w:rsidRDefault="006543E5">
      <w:pPr>
        <w:pStyle w:val="20"/>
        <w:shd w:val="clear" w:color="auto" w:fill="auto"/>
        <w:spacing w:after="359"/>
        <w:ind w:firstLine="600"/>
        <w:jc w:val="both"/>
      </w:pPr>
      <w:r>
        <w:t>A State Party may denounce the present Convention by written notification to the Secretary-General of the United Nations. The denunciation shall become effective one year after the date of receipt of the notification by the Secretary-General.</w:t>
      </w:r>
    </w:p>
    <w:p w14:paraId="333FEDD6" w14:textId="77777777" w:rsidR="00726567" w:rsidRDefault="006543E5">
      <w:pPr>
        <w:pStyle w:val="30"/>
        <w:keepNext/>
        <w:keepLines/>
        <w:shd w:val="clear" w:color="auto" w:fill="auto"/>
        <w:spacing w:line="266" w:lineRule="exact"/>
        <w:jc w:val="both"/>
      </w:pPr>
      <w:bookmarkStart w:id="303" w:name="bookmark69"/>
      <w:r>
        <w:t>Article 35</w:t>
      </w:r>
      <w:bookmarkEnd w:id="303"/>
    </w:p>
    <w:p w14:paraId="3693EFE7" w14:textId="77777777" w:rsidR="00726567" w:rsidRDefault="006543E5">
      <w:pPr>
        <w:pStyle w:val="30"/>
        <w:keepNext/>
        <w:keepLines/>
        <w:shd w:val="clear" w:color="auto" w:fill="auto"/>
        <w:spacing w:after="241" w:line="266" w:lineRule="exact"/>
        <w:jc w:val="both"/>
      </w:pPr>
      <w:bookmarkStart w:id="304" w:name="bookmark70"/>
      <w:r>
        <w:t>Dispute settlement between States Parties</w:t>
      </w:r>
      <w:bookmarkEnd w:id="304"/>
    </w:p>
    <w:p w14:paraId="64673D7E" w14:textId="77777777" w:rsidR="00726567" w:rsidRDefault="006543E5">
      <w:pPr>
        <w:pStyle w:val="20"/>
        <w:shd w:val="clear" w:color="auto" w:fill="auto"/>
        <w:spacing w:after="349"/>
        <w:ind w:firstLine="600"/>
        <w:jc w:val="both"/>
      </w:pPr>
      <w: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 unless another mode of dispute settlement is agreed upon by them.</w:t>
      </w:r>
    </w:p>
    <w:p w14:paraId="67AEFD09" w14:textId="77777777" w:rsidR="00726567" w:rsidRDefault="006543E5">
      <w:pPr>
        <w:pStyle w:val="30"/>
        <w:keepNext/>
        <w:keepLines/>
        <w:shd w:val="clear" w:color="auto" w:fill="auto"/>
        <w:spacing w:after="275" w:line="278" w:lineRule="exact"/>
        <w:ind w:right="5600"/>
      </w:pPr>
      <w:bookmarkStart w:id="305" w:name="bookmark71"/>
      <w:r>
        <w:t>Article 36 Accessible format</w:t>
      </w:r>
      <w:bookmarkEnd w:id="305"/>
    </w:p>
    <w:p w14:paraId="3F2E428C" w14:textId="77777777" w:rsidR="00726567" w:rsidRDefault="006543E5">
      <w:pPr>
        <w:pStyle w:val="20"/>
        <w:shd w:val="clear" w:color="auto" w:fill="auto"/>
        <w:spacing w:after="329" w:line="210" w:lineRule="exact"/>
        <w:ind w:firstLine="600"/>
        <w:jc w:val="both"/>
      </w:pPr>
      <w:r>
        <w:t>The text of the present Convention shall be made available in accessible formats.</w:t>
      </w:r>
    </w:p>
    <w:p w14:paraId="6CBBCD7F" w14:textId="77777777" w:rsidR="00726567" w:rsidRDefault="006543E5">
      <w:pPr>
        <w:pStyle w:val="30"/>
        <w:keepNext/>
        <w:keepLines/>
        <w:shd w:val="clear" w:color="auto" w:fill="auto"/>
        <w:spacing w:after="247" w:line="274" w:lineRule="exact"/>
        <w:ind w:right="6300"/>
      </w:pPr>
      <w:bookmarkStart w:id="306" w:name="bookmark72"/>
      <w:r>
        <w:t>Article 37 Depositary</w:t>
      </w:r>
      <w:bookmarkEnd w:id="306"/>
    </w:p>
    <w:p w14:paraId="7BC77CC4" w14:textId="77777777" w:rsidR="00726567" w:rsidRDefault="006543E5">
      <w:pPr>
        <w:pStyle w:val="20"/>
        <w:shd w:val="clear" w:color="auto" w:fill="auto"/>
        <w:spacing w:after="0"/>
        <w:ind w:firstLine="600"/>
        <w:jc w:val="both"/>
      </w:pPr>
      <w:r>
        <w:t>The Secretary-General of the United Nations shall be the depositary of the present Convention.</w:t>
      </w:r>
    </w:p>
    <w:p w14:paraId="2F0A6051" w14:textId="77777777" w:rsidR="00726567" w:rsidRDefault="006543E5">
      <w:pPr>
        <w:pStyle w:val="30"/>
        <w:keepNext/>
        <w:keepLines/>
        <w:shd w:val="clear" w:color="auto" w:fill="auto"/>
        <w:spacing w:after="231" w:line="278" w:lineRule="exact"/>
        <w:ind w:right="5860"/>
      </w:pPr>
      <w:bookmarkStart w:id="307" w:name="bookmark73"/>
      <w:r>
        <w:t>Article 38 Authentic texts</w:t>
      </w:r>
      <w:bookmarkEnd w:id="307"/>
    </w:p>
    <w:p w14:paraId="3C1DD9AB" w14:textId="77777777" w:rsidR="00726567" w:rsidRDefault="006543E5">
      <w:pPr>
        <w:pStyle w:val="20"/>
        <w:shd w:val="clear" w:color="auto" w:fill="auto"/>
        <w:spacing w:after="120"/>
        <w:ind w:firstLine="600"/>
      </w:pPr>
      <w:r>
        <w:t>The Arabic, Chinese, English, French, Russian and Spanish texts of the present Convention shall be equally authentic.</w:t>
      </w:r>
    </w:p>
    <w:p w14:paraId="60345195" w14:textId="77777777" w:rsidR="00726567" w:rsidRDefault="006543E5">
      <w:pPr>
        <w:pStyle w:val="20"/>
        <w:shd w:val="clear" w:color="auto" w:fill="auto"/>
        <w:spacing w:after="0"/>
        <w:ind w:firstLine="600"/>
      </w:pPr>
      <w:r>
        <w:lastRenderedPageBreak/>
        <w:t>In witness thereof, the undersigned plenipotentiaries, being duly authorized thereto by their respective Governments, have signed the present Convention.</w:t>
      </w:r>
    </w:p>
    <w:sectPr w:rsidR="00726567">
      <w:headerReference w:type="even" r:id="rId8"/>
      <w:headerReference w:type="default" r:id="rId9"/>
      <w:footerReference w:type="even" r:id="rId10"/>
      <w:footerReference w:type="default" r:id="rId11"/>
      <w:headerReference w:type="first" r:id="rId12"/>
      <w:footerReference w:type="first" r:id="rId13"/>
      <w:pgSz w:w="11900" w:h="16840"/>
      <w:pgMar w:top="1426" w:right="2138" w:bottom="1100" w:left="21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8BF1" w14:textId="77777777" w:rsidR="004B474A" w:rsidRDefault="004B474A">
      <w:r>
        <w:separator/>
      </w:r>
    </w:p>
  </w:endnote>
  <w:endnote w:type="continuationSeparator" w:id="0">
    <w:p w14:paraId="1907E60E" w14:textId="77777777" w:rsidR="004B474A" w:rsidRDefault="004B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FD5E"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58752" behindDoc="1" locked="0" layoutInCell="1" allowOverlap="1" wp14:anchorId="0F657EB6" wp14:editId="43BAB6D4">
              <wp:simplePos x="0" y="0"/>
              <wp:positionH relativeFrom="page">
                <wp:posOffset>721360</wp:posOffset>
              </wp:positionH>
              <wp:positionV relativeFrom="page">
                <wp:posOffset>10229850</wp:posOffset>
              </wp:positionV>
              <wp:extent cx="6111240" cy="1238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608F" w14:textId="20FC6CAE" w:rsidR="003C7AF9" w:rsidRDefault="003C7AF9">
                          <w:pPr>
                            <w:pStyle w:val="a3"/>
                            <w:shd w:val="clear" w:color="auto" w:fill="auto"/>
                            <w:tabs>
                              <w:tab w:val="right" w:pos="9624"/>
                            </w:tabs>
                            <w:spacing w:line="240" w:lineRule="auto"/>
                          </w:pPr>
                          <w:r>
                            <w:rPr>
                              <w:rStyle w:val="a4"/>
                              <w:b/>
                              <w:bCs/>
                            </w:rPr>
                            <w:fldChar w:fldCharType="begin"/>
                          </w:r>
                          <w:r>
                            <w:rPr>
                              <w:rStyle w:val="a4"/>
                              <w:b/>
                              <w:bCs/>
                            </w:rPr>
                            <w:instrText xml:space="preserve"> PAGE \* MERGEFORMAT </w:instrText>
                          </w:r>
                          <w:r>
                            <w:rPr>
                              <w:rStyle w:val="a4"/>
                              <w:b/>
                              <w:bCs/>
                            </w:rPr>
                            <w:fldChar w:fldCharType="separate"/>
                          </w:r>
                          <w:r w:rsidR="00E67122">
                            <w:rPr>
                              <w:rStyle w:val="a4"/>
                              <w:b/>
                              <w:bCs/>
                              <w:noProof/>
                            </w:rPr>
                            <w:t>12</w:t>
                          </w:r>
                          <w:r>
                            <w:rPr>
                              <w:rStyle w:val="a4"/>
                              <w:b/>
                              <w:bCs/>
                            </w:rPr>
                            <w:fldChar w:fldCharType="end"/>
                          </w:r>
                          <w:r>
                            <w:rPr>
                              <w:rStyle w:val="a4"/>
                              <w:b/>
                              <w:bCs/>
                            </w:rPr>
                            <w:tab/>
                          </w:r>
                          <w:r>
                            <w:rPr>
                              <w:rStyle w:val="75pt0"/>
                            </w:rPr>
                            <w:t>GE.22-26194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57EB6" id="_x0000_t202" coordsize="21600,21600" o:spt="202" path="m,l,21600r21600,l21600,xe">
              <v:stroke joinstyle="miter"/>
              <v:path gradientshapeok="t" o:connecttype="rect"/>
            </v:shapetype>
            <v:shape id="Text Box 4" o:spid="_x0000_s1030" type="#_x0000_t202" style="position:absolute;margin-left:56.8pt;margin-top:805.5pt;width:481.2pt;height:9.75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16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" filled="f" stroked="f">
              <v:textbox style="mso-fit-shape-to-text:t" inset="0,0,0,0">
                <w:txbxContent>
                  <w:p w14:paraId="559C608F" w14:textId="20FC6CAE" w:rsidR="003C7AF9" w:rsidRDefault="003C7AF9">
                    <w:pPr>
                      <w:pStyle w:val="a7"/>
                      <w:shd w:val="clear" w:color="auto" w:fill="auto"/>
                      <w:tabs>
                        <w:tab w:val="right" w:pos="9624"/>
                      </w:tabs>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E67122">
                      <w:rPr>
                        <w:rStyle w:val="a8"/>
                        <w:b/>
                        <w:bCs/>
                        <w:noProof/>
                      </w:rPr>
                      <w:t>12</w:t>
                    </w:r>
                    <w:r>
                      <w:rPr>
                        <w:rStyle w:val="a8"/>
                        <w:b/>
                        <w:bCs/>
                      </w:rPr>
                      <w:fldChar w:fldCharType="end"/>
                    </w:r>
                    <w:r>
                      <w:rPr>
                        <w:rStyle w:val="a8"/>
                        <w:b/>
                        <w:bCs/>
                      </w:rPr>
                      <w:tab/>
                    </w:r>
                    <w:r>
                      <w:rPr>
                        <w:rStyle w:val="75pt0"/>
                      </w:rPr>
                      <w:t>GE.22-26194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6C8B"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59776" behindDoc="1" locked="0" layoutInCell="1" allowOverlap="1" wp14:anchorId="6D04AB05" wp14:editId="6721CE02">
              <wp:simplePos x="0" y="0"/>
              <wp:positionH relativeFrom="page">
                <wp:posOffset>711200</wp:posOffset>
              </wp:positionH>
              <wp:positionV relativeFrom="page">
                <wp:posOffset>10229850</wp:posOffset>
              </wp:positionV>
              <wp:extent cx="6111240" cy="1238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61CC0" w14:textId="1EDDD8FB" w:rsidR="003C7AF9" w:rsidRDefault="003C7AF9">
                          <w:pPr>
                            <w:pStyle w:val="a3"/>
                            <w:shd w:val="clear" w:color="auto" w:fill="auto"/>
                            <w:tabs>
                              <w:tab w:val="right" w:pos="9624"/>
                            </w:tabs>
                            <w:spacing w:line="240" w:lineRule="auto"/>
                          </w:pPr>
                          <w:r>
                            <w:rPr>
                              <w:rStyle w:val="75pt0"/>
                            </w:rPr>
                            <w:t>GE.22-26194</w:t>
                          </w:r>
                          <w:r>
                            <w:rPr>
                              <w:rStyle w:val="75pt0"/>
                            </w:rPr>
                            <w:tab/>
                          </w:r>
                          <w:r>
                            <w:rPr>
                              <w:rStyle w:val="a4"/>
                              <w:b/>
                              <w:bCs/>
                            </w:rPr>
                            <w:fldChar w:fldCharType="begin"/>
                          </w:r>
                          <w:r>
                            <w:rPr>
                              <w:rStyle w:val="a4"/>
                              <w:b/>
                              <w:bCs/>
                            </w:rPr>
                            <w:instrText xml:space="preserve"> PAGE \* MERGEFORMAT </w:instrText>
                          </w:r>
                          <w:r>
                            <w:rPr>
                              <w:rStyle w:val="a4"/>
                              <w:b/>
                              <w:bCs/>
                            </w:rPr>
                            <w:fldChar w:fldCharType="separate"/>
                          </w:r>
                          <w:r w:rsidR="00E67122">
                            <w:rPr>
                              <w:rStyle w:val="a4"/>
                              <w:b/>
                              <w:bCs/>
                              <w:noProof/>
                            </w:rPr>
                            <w:t>13</w:t>
                          </w:r>
                          <w:r>
                            <w:rPr>
                              <w:rStyle w:val="a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4AB05" id="_x0000_t202" coordsize="21600,21600" o:spt="202" path="m,l,21600r21600,l21600,xe">
              <v:stroke joinstyle="miter"/>
              <v:path gradientshapeok="t" o:connecttype="rect"/>
            </v:shapetype>
            <v:shape id="_x0000_s1031" type="#_x0000_t202" style="position:absolute;margin-left:56pt;margin-top:805.5pt;width:481.2pt;height:9.7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hbsAIAALA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" filled="f" stroked="f">
              <v:textbox style="mso-fit-shape-to-text:t" inset="0,0,0,0">
                <w:txbxContent>
                  <w:p w14:paraId="58461CC0" w14:textId="1EDDD8FB" w:rsidR="003C7AF9" w:rsidRDefault="003C7AF9">
                    <w:pPr>
                      <w:pStyle w:val="a7"/>
                      <w:shd w:val="clear" w:color="auto" w:fill="auto"/>
                      <w:tabs>
                        <w:tab w:val="right" w:pos="9624"/>
                      </w:tabs>
                      <w:spacing w:line="240" w:lineRule="auto"/>
                    </w:pPr>
                    <w:r>
                      <w:rPr>
                        <w:rStyle w:val="75pt0"/>
                      </w:rPr>
                      <w:t>GE.22-26194</w:t>
                    </w:r>
                    <w:r>
                      <w:rPr>
                        <w:rStyle w:val="75pt0"/>
                      </w:rPr>
                      <w:tab/>
                    </w:r>
                    <w:r>
                      <w:rPr>
                        <w:rStyle w:val="a8"/>
                        <w:b/>
                        <w:bCs/>
                      </w:rPr>
                      <w:fldChar w:fldCharType="begin"/>
                    </w:r>
                    <w:r>
                      <w:rPr>
                        <w:rStyle w:val="a8"/>
                        <w:b/>
                        <w:bCs/>
                      </w:rPr>
                      <w:instrText xml:space="preserve"> PAGE \* MERGEFORMAT </w:instrText>
                    </w:r>
                    <w:r>
                      <w:rPr>
                        <w:rStyle w:val="a8"/>
                        <w:b/>
                        <w:bCs/>
                      </w:rPr>
                      <w:fldChar w:fldCharType="separate"/>
                    </w:r>
                    <w:r w:rsidR="00E67122">
                      <w:rPr>
                        <w:rStyle w:val="a8"/>
                        <w:b/>
                        <w:bCs/>
                        <w:noProof/>
                      </w:rPr>
                      <w:t>13</w:t>
                    </w:r>
                    <w:r>
                      <w:rPr>
                        <w:rStyle w:val="a8"/>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3249"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61824" behindDoc="1" locked="0" layoutInCell="1" allowOverlap="1" wp14:anchorId="5F37C4DF" wp14:editId="79887CBE">
              <wp:simplePos x="0" y="0"/>
              <wp:positionH relativeFrom="page">
                <wp:posOffset>722630</wp:posOffset>
              </wp:positionH>
              <wp:positionV relativeFrom="page">
                <wp:posOffset>10217150</wp:posOffset>
              </wp:positionV>
              <wp:extent cx="5230495" cy="1384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2A62" w14:textId="77777777" w:rsidR="003C7AF9" w:rsidRDefault="003C7AF9">
                          <w:pPr>
                            <w:pStyle w:val="a3"/>
                            <w:shd w:val="clear" w:color="auto" w:fill="auto"/>
                            <w:tabs>
                              <w:tab w:val="left" w:pos="0"/>
                              <w:tab w:val="left" w:pos="0"/>
                              <w:tab w:val="right" w:pos="8237"/>
                            </w:tabs>
                            <w:spacing w:line="240" w:lineRule="auto"/>
                          </w:pPr>
                          <w:r>
                            <w:rPr>
                              <w:rStyle w:val="95pt"/>
                            </w:rPr>
                            <w:t>GE.22-26194 (E)</w:t>
                          </w:r>
                          <w:r>
                            <w:rPr>
                              <w:rStyle w:val="95pt"/>
                            </w:rPr>
                            <w:tab/>
                            <w:t>301122</w:t>
                          </w:r>
                          <w:r>
                            <w:rPr>
                              <w:rStyle w:val="95pt"/>
                            </w:rPr>
                            <w:tab/>
                            <w:t>301122</w:t>
                          </w:r>
                          <w:r>
                            <w:rPr>
                              <w:rStyle w:val="95pt"/>
                            </w:rPr>
                            <w:tab/>
                          </w:r>
                          <w:r>
                            <w:rPr>
                              <w:rStyle w:val="75pt"/>
                            </w:rPr>
                            <w:t>Please recycle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7C4DF" id="_x0000_t202" coordsize="21600,21600" o:spt="202" path="m,l,21600r21600,l21600,xe">
              <v:stroke joinstyle="miter"/>
              <v:path gradientshapeok="t" o:connecttype="rect"/>
            </v:shapetype>
            <v:shape id="Text Box 7" o:spid="_x0000_s1033" type="#_x0000_t202" style="position:absolute;margin-left:56.9pt;margin-top:804.5pt;width:411.85pt;height:10.9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rJsQ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" filled="f" stroked="f">
              <v:textbox style="mso-fit-shape-to-text:t" inset="0,0,0,0">
                <w:txbxContent>
                  <w:p w14:paraId="240F2A62" w14:textId="77777777" w:rsidR="003C7AF9" w:rsidRDefault="003C7AF9">
                    <w:pPr>
                      <w:pStyle w:val="a7"/>
                      <w:shd w:val="clear" w:color="auto" w:fill="auto"/>
                      <w:tabs>
                        <w:tab w:val="left" w:pos="0"/>
                        <w:tab w:val="left" w:pos="0"/>
                        <w:tab w:val="right" w:pos="8237"/>
                      </w:tabs>
                      <w:spacing w:line="240" w:lineRule="auto"/>
                    </w:pPr>
                    <w:r>
                      <w:rPr>
                        <w:rStyle w:val="95pt"/>
                      </w:rPr>
                      <w:t>GE.22-26194 (E)</w:t>
                    </w:r>
                    <w:r>
                      <w:rPr>
                        <w:rStyle w:val="95pt"/>
                      </w:rPr>
                      <w:tab/>
                      <w:t>301122</w:t>
                    </w:r>
                    <w:r>
                      <w:rPr>
                        <w:rStyle w:val="95pt"/>
                      </w:rPr>
                      <w:tab/>
                      <w:t>301122</w:t>
                    </w:r>
                    <w:r>
                      <w:rPr>
                        <w:rStyle w:val="95pt"/>
                      </w:rPr>
                      <w:tab/>
                    </w:r>
                    <w:r>
                      <w:rPr>
                        <w:rStyle w:val="75pt"/>
                      </w:rPr>
                      <w:t>Please recycle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5600" w14:textId="77777777" w:rsidR="004B474A" w:rsidRDefault="004B474A">
      <w:r>
        <w:separator/>
      </w:r>
    </w:p>
  </w:footnote>
  <w:footnote w:type="continuationSeparator" w:id="0">
    <w:p w14:paraId="223B4CDF" w14:textId="77777777" w:rsidR="004B474A" w:rsidRDefault="004B474A">
      <w:r>
        <w:continuationSeparator/>
      </w:r>
    </w:p>
  </w:footnote>
  <w:footnote w:id="1">
    <w:p w14:paraId="04268E25" w14:textId="77777777" w:rsidR="003C7AF9" w:rsidRDefault="003C7AF9">
      <w:pPr>
        <w:pStyle w:val="a0"/>
        <w:shd w:val="clear" w:color="auto" w:fill="auto"/>
        <w:ind w:left="220"/>
      </w:pPr>
      <w:r>
        <w:footnoteRef/>
      </w:r>
      <w:r>
        <w:t xml:space="preserve"> Second revised text. While the title as contained in the present annex is “convention on the right to development”, Member States may wish to consider, in their negotiations, the alternative title proposed by the drafting group of experts and by several stakeholders, namely “covenant on the right to development” (see</w:t>
      </w:r>
      <w:hyperlink r:id="rId1" w:history="1">
        <w:r>
          <w:t xml:space="preserve"> </w:t>
        </w:r>
        <w:r>
          <w:rPr>
            <w:rStyle w:val="a1"/>
          </w:rPr>
          <w:t>A/HRC/WG.2/24/2/Add.1</w:t>
        </w:r>
        <w:r>
          <w: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B86"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56704" behindDoc="1" locked="0" layoutInCell="1" allowOverlap="1" wp14:anchorId="44FB748F" wp14:editId="7DB35874">
              <wp:simplePos x="0" y="0"/>
              <wp:positionH relativeFrom="page">
                <wp:posOffset>758190</wp:posOffset>
              </wp:positionH>
              <wp:positionV relativeFrom="page">
                <wp:posOffset>567690</wp:posOffset>
              </wp:positionV>
              <wp:extent cx="873125" cy="12382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7DF2" w14:textId="77777777" w:rsidR="003C7AF9" w:rsidRDefault="003C7AF9">
                          <w:pPr>
                            <w:pStyle w:val="a3"/>
                            <w:shd w:val="clear" w:color="auto" w:fill="auto"/>
                            <w:spacing w:line="240" w:lineRule="auto"/>
                          </w:pPr>
                          <w:r>
                            <w:rPr>
                              <w:rStyle w:val="a4"/>
                              <w:b/>
                              <w:bCs/>
                            </w:rPr>
                            <w:t>A/HRC/WG.2/24/2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FB748F" id="_x0000_t202" coordsize="21600,21600" o:spt="202" path="m,l,21600r21600,l21600,xe">
              <v:stroke joinstyle="miter"/>
              <v:path gradientshapeok="t" o:connecttype="rect"/>
            </v:shapetype>
            <v:shape id="Text Box 2" o:spid="_x0000_s1028" type="#_x0000_t202" style="position:absolute;margin-left:59.7pt;margin-top:44.7pt;width:68.75pt;height:9.7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yZpwIAAKY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" filled="f" stroked="f">
              <v:textbox style="mso-fit-shape-to-text:t" inset="0,0,0,0">
                <w:txbxContent>
                  <w:p w14:paraId="5B787DF2" w14:textId="77777777" w:rsidR="003C7AF9" w:rsidRDefault="003C7AF9">
                    <w:pPr>
                      <w:pStyle w:val="a7"/>
                      <w:shd w:val="clear" w:color="auto" w:fill="auto"/>
                      <w:spacing w:line="240" w:lineRule="auto"/>
                    </w:pPr>
                    <w:r>
                      <w:rPr>
                        <w:rStyle w:val="a8"/>
                        <w:b/>
                        <w:bCs/>
                      </w:rPr>
                      <w:t>A/HRC/WG.2/24/2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3632" behindDoc="1" locked="0" layoutInCell="1" allowOverlap="1" wp14:anchorId="6455576B" wp14:editId="390798AF">
              <wp:simplePos x="0" y="0"/>
              <wp:positionH relativeFrom="page">
                <wp:posOffset>736600</wp:posOffset>
              </wp:positionH>
              <wp:positionV relativeFrom="page">
                <wp:posOffset>724535</wp:posOffset>
              </wp:positionV>
              <wp:extent cx="6163310" cy="0"/>
              <wp:effectExtent l="12700" t="10160" r="15240"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7783D0" id="_x0000_t32" coordsize="21600,21600" o:spt="32" o:oned="t" path="m,l21600,21600e" filled="f">
              <v:path arrowok="t" fillok="f" o:connecttype="none"/>
              <o:lock v:ext="edit" shapetype="t"/>
            </v:shapetype>
            <v:shape id="AutoShape 10" o:spid="_x0000_s1026" type="#_x0000_t32" style="position:absolute;margin-left:58pt;margin-top:57.05pt;width:485.3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402"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14:anchorId="7379523B" wp14:editId="1054876A">
              <wp:simplePos x="0" y="0"/>
              <wp:positionH relativeFrom="page">
                <wp:posOffset>5967095</wp:posOffset>
              </wp:positionH>
              <wp:positionV relativeFrom="page">
                <wp:posOffset>567690</wp:posOffset>
              </wp:positionV>
              <wp:extent cx="873125" cy="123825"/>
              <wp:effectExtent l="4445"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B03D" w14:textId="77777777" w:rsidR="003C7AF9" w:rsidRDefault="003C7AF9">
                          <w:pPr>
                            <w:pStyle w:val="a3"/>
                            <w:shd w:val="clear" w:color="auto" w:fill="auto"/>
                            <w:spacing w:line="240" w:lineRule="auto"/>
                          </w:pPr>
                          <w:r>
                            <w:rPr>
                              <w:rStyle w:val="a4"/>
                              <w:b/>
                              <w:bCs/>
                            </w:rPr>
                            <w:t>A/HRC/WG.2/24/2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9523B" id="_x0000_t202" coordsize="21600,21600" o:spt="202" path="m,l,21600r21600,l21600,xe">
              <v:stroke joinstyle="miter"/>
              <v:path gradientshapeok="t" o:connecttype="rect"/>
            </v:shapetype>
            <v:shape id="Text Box 3" o:spid="_x0000_s1029" type="#_x0000_t202" style="position:absolute;margin-left:469.85pt;margin-top:44.7pt;width:68.75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eQqw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" filled="f" stroked="f">
              <v:textbox style="mso-fit-shape-to-text:t" inset="0,0,0,0">
                <w:txbxContent>
                  <w:p w14:paraId="5196B03D" w14:textId="77777777" w:rsidR="003C7AF9" w:rsidRDefault="003C7AF9">
                    <w:pPr>
                      <w:pStyle w:val="a7"/>
                      <w:shd w:val="clear" w:color="auto" w:fill="auto"/>
                      <w:spacing w:line="240" w:lineRule="auto"/>
                    </w:pPr>
                    <w:r>
                      <w:rPr>
                        <w:rStyle w:val="a8"/>
                        <w:b/>
                        <w:bCs/>
                      </w:rPr>
                      <w:t>A/HRC/WG.2/24/2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4656" behindDoc="1" locked="0" layoutInCell="1" allowOverlap="1" wp14:anchorId="15DBA93B" wp14:editId="26F7E6FF">
              <wp:simplePos x="0" y="0"/>
              <wp:positionH relativeFrom="page">
                <wp:posOffset>749300</wp:posOffset>
              </wp:positionH>
              <wp:positionV relativeFrom="page">
                <wp:posOffset>724535</wp:posOffset>
              </wp:positionV>
              <wp:extent cx="6163310" cy="0"/>
              <wp:effectExtent l="6350" t="10160" r="12065" b="88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33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B7621D" id="_x0000_t32" coordsize="21600,21600" o:spt="32" o:oned="t" path="m,l21600,21600e" filled="f">
              <v:path arrowok="t" fillok="f" o:connecttype="none"/>
              <o:lock v:ext="edit" shapetype="t"/>
            </v:shapetype>
            <v:shape id="AutoShape 9" o:spid="_x0000_s1026" type="#_x0000_t32" style="position:absolute;margin-left:59pt;margin-top:57.05pt;width:485.3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A968" w14:textId="77777777" w:rsidR="003C7AF9" w:rsidRDefault="003C7AF9">
    <w:pPr>
      <w:rPr>
        <w:sz w:val="2"/>
        <w:szCs w:val="2"/>
      </w:rPr>
    </w:pPr>
    <w:r>
      <w:rPr>
        <w:noProof/>
        <w:lang w:val="ru-RU" w:eastAsia="ru-RU" w:bidi="ar-SA"/>
      </w:rPr>
      <mc:AlternateContent>
        <mc:Choice Requires="wps">
          <w:drawing>
            <wp:anchor distT="0" distB="0" distL="63500" distR="63500" simplePos="0" relativeHeight="251660800" behindDoc="1" locked="0" layoutInCell="1" allowOverlap="1" wp14:anchorId="16E911D9" wp14:editId="065E739F">
              <wp:simplePos x="0" y="0"/>
              <wp:positionH relativeFrom="page">
                <wp:posOffset>1518285</wp:posOffset>
              </wp:positionH>
              <wp:positionV relativeFrom="page">
                <wp:posOffset>481965</wp:posOffset>
              </wp:positionV>
              <wp:extent cx="5312410" cy="277495"/>
              <wp:effectExtent l="381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8ABB" w14:textId="77777777" w:rsidR="003C7AF9" w:rsidRDefault="003C7AF9">
                          <w:pPr>
                            <w:pStyle w:val="a3"/>
                            <w:shd w:val="clear" w:color="auto" w:fill="auto"/>
                            <w:tabs>
                              <w:tab w:val="right" w:pos="8366"/>
                            </w:tabs>
                            <w:spacing w:line="240" w:lineRule="auto"/>
                          </w:pPr>
                          <w:r>
                            <w:rPr>
                              <w:rStyle w:val="14pt"/>
                            </w:rPr>
                            <w:t>United Nations</w:t>
                          </w:r>
                          <w:r>
                            <w:rPr>
                              <w:rStyle w:val="14pt"/>
                            </w:rPr>
                            <w:tab/>
                          </w:r>
                          <w:r>
                            <w:rPr>
                              <w:rStyle w:val="19pt"/>
                            </w:rPr>
                            <w:t>A</w:t>
                          </w:r>
                          <w:r>
                            <w:rPr>
                              <w:rStyle w:val="95pt"/>
                            </w:rPr>
                            <w:t>/HRC/WG.2/24/2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E911D9" id="_x0000_t202" coordsize="21600,21600" o:spt="202" path="m,l,21600r21600,l21600,xe">
              <v:stroke joinstyle="miter"/>
              <v:path gradientshapeok="t" o:connecttype="rect"/>
            </v:shapetype>
            <v:shape id="_x0000_s1032" type="#_x0000_t202" style="position:absolute;margin-left:119.55pt;margin-top:37.95pt;width:418.3pt;height:21.8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4Zrg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" filled="f" stroked="f">
              <v:textbox style="mso-fit-shape-to-text:t" inset="0,0,0,0">
                <w:txbxContent>
                  <w:p w14:paraId="1FF28ABB" w14:textId="77777777" w:rsidR="003C7AF9" w:rsidRDefault="003C7AF9">
                    <w:pPr>
                      <w:pStyle w:val="a7"/>
                      <w:shd w:val="clear" w:color="auto" w:fill="auto"/>
                      <w:tabs>
                        <w:tab w:val="right" w:pos="8366"/>
                      </w:tabs>
                      <w:spacing w:line="240" w:lineRule="auto"/>
                    </w:pPr>
                    <w:r>
                      <w:rPr>
                        <w:rStyle w:val="14pt"/>
                      </w:rPr>
                      <w:t>United Nations</w:t>
                    </w:r>
                    <w:r>
                      <w:rPr>
                        <w:rStyle w:val="14pt"/>
                      </w:rPr>
                      <w:tab/>
                    </w:r>
                    <w:r>
                      <w:rPr>
                        <w:rStyle w:val="19pt"/>
                      </w:rPr>
                      <w:t>A</w:t>
                    </w:r>
                    <w:r>
                      <w:rPr>
                        <w:rStyle w:val="95pt"/>
                      </w:rPr>
                      <w:t>/HRC/WG.2/24/2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5680" behindDoc="1" locked="0" layoutInCell="1" allowOverlap="1" wp14:anchorId="708660AB" wp14:editId="6E376C04">
              <wp:simplePos x="0" y="0"/>
              <wp:positionH relativeFrom="page">
                <wp:posOffset>716280</wp:posOffset>
              </wp:positionH>
              <wp:positionV relativeFrom="page">
                <wp:posOffset>721360</wp:posOffset>
              </wp:positionV>
              <wp:extent cx="6123305" cy="0"/>
              <wp:effectExtent l="11430" t="6985" r="889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33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A5D818" id="_x0000_t32" coordsize="21600,21600" o:spt="32" o:oned="t" path="m,l21600,21600e" filled="f">
              <v:path arrowok="t" fillok="f" o:connecttype="none"/>
              <o:lock v:ext="edit" shapetype="t"/>
            </v:shapetype>
            <v:shape id="AutoShape 8" o:spid="_x0000_s1026" type="#_x0000_t32" style="position:absolute;margin-left:56.4pt;margin-top:56.8pt;width:482.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C6"/>
    <w:multiLevelType w:val="multilevel"/>
    <w:tmpl w:val="92043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445B0"/>
    <w:multiLevelType w:val="multilevel"/>
    <w:tmpl w:val="4B8E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D1549"/>
    <w:multiLevelType w:val="multilevel"/>
    <w:tmpl w:val="AC721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5F55"/>
    <w:multiLevelType w:val="multilevel"/>
    <w:tmpl w:val="036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85DA1"/>
    <w:multiLevelType w:val="multilevel"/>
    <w:tmpl w:val="7AB4B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3120D"/>
    <w:multiLevelType w:val="multilevel"/>
    <w:tmpl w:val="424EF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17926"/>
    <w:multiLevelType w:val="multilevel"/>
    <w:tmpl w:val="072685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65215"/>
    <w:multiLevelType w:val="multilevel"/>
    <w:tmpl w:val="7E60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70994"/>
    <w:multiLevelType w:val="multilevel"/>
    <w:tmpl w:val="647097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21EAE"/>
    <w:multiLevelType w:val="multilevel"/>
    <w:tmpl w:val="4AB45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0367C"/>
    <w:multiLevelType w:val="multilevel"/>
    <w:tmpl w:val="D9E0F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91E43"/>
    <w:multiLevelType w:val="multilevel"/>
    <w:tmpl w:val="5D445E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23F7B"/>
    <w:multiLevelType w:val="multilevel"/>
    <w:tmpl w:val="04685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32579C"/>
    <w:multiLevelType w:val="multilevel"/>
    <w:tmpl w:val="A008F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B53ED"/>
    <w:multiLevelType w:val="multilevel"/>
    <w:tmpl w:val="FDCC1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B4C0D"/>
    <w:multiLevelType w:val="multilevel"/>
    <w:tmpl w:val="C3AC3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E57535"/>
    <w:multiLevelType w:val="multilevel"/>
    <w:tmpl w:val="7436A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B65B07"/>
    <w:multiLevelType w:val="multilevel"/>
    <w:tmpl w:val="E6529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EB405E"/>
    <w:multiLevelType w:val="multilevel"/>
    <w:tmpl w:val="50F0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3E7AB3"/>
    <w:multiLevelType w:val="multilevel"/>
    <w:tmpl w:val="D7021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326F5B"/>
    <w:multiLevelType w:val="multilevel"/>
    <w:tmpl w:val="8092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4E7208"/>
    <w:multiLevelType w:val="multilevel"/>
    <w:tmpl w:val="CF20B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D85113"/>
    <w:multiLevelType w:val="multilevel"/>
    <w:tmpl w:val="3620B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546E54"/>
    <w:multiLevelType w:val="multilevel"/>
    <w:tmpl w:val="9A38E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FD55DA"/>
    <w:multiLevelType w:val="multilevel"/>
    <w:tmpl w:val="ADFAD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A25158"/>
    <w:multiLevelType w:val="multilevel"/>
    <w:tmpl w:val="D91EE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D61195"/>
    <w:multiLevelType w:val="multilevel"/>
    <w:tmpl w:val="612C47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40979"/>
    <w:multiLevelType w:val="multilevel"/>
    <w:tmpl w:val="40AC5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F11C5B"/>
    <w:multiLevelType w:val="multilevel"/>
    <w:tmpl w:val="12E09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F92100"/>
    <w:multiLevelType w:val="multilevel"/>
    <w:tmpl w:val="87F2F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4F7A70"/>
    <w:multiLevelType w:val="multilevel"/>
    <w:tmpl w:val="C3288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D6437"/>
    <w:multiLevelType w:val="multilevel"/>
    <w:tmpl w:val="E0B885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D739F5"/>
    <w:multiLevelType w:val="multilevel"/>
    <w:tmpl w:val="32D2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2D72C8"/>
    <w:multiLevelType w:val="multilevel"/>
    <w:tmpl w:val="7786A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9E7D50"/>
    <w:multiLevelType w:val="multilevel"/>
    <w:tmpl w:val="65C00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D771F4"/>
    <w:multiLevelType w:val="multilevel"/>
    <w:tmpl w:val="F6245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8098C"/>
    <w:multiLevelType w:val="multilevel"/>
    <w:tmpl w:val="C874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0434914">
    <w:abstractNumId w:val="23"/>
  </w:num>
  <w:num w:numId="2" w16cid:durableId="515846329">
    <w:abstractNumId w:val="11"/>
  </w:num>
  <w:num w:numId="3" w16cid:durableId="825975678">
    <w:abstractNumId w:val="35"/>
  </w:num>
  <w:num w:numId="4" w16cid:durableId="583295382">
    <w:abstractNumId w:val="29"/>
  </w:num>
  <w:num w:numId="5" w16cid:durableId="1135027995">
    <w:abstractNumId w:val="36"/>
  </w:num>
  <w:num w:numId="6" w16cid:durableId="4748840">
    <w:abstractNumId w:val="18"/>
  </w:num>
  <w:num w:numId="7" w16cid:durableId="1053652174">
    <w:abstractNumId w:val="22"/>
  </w:num>
  <w:num w:numId="8" w16cid:durableId="1422797888">
    <w:abstractNumId w:val="19"/>
  </w:num>
  <w:num w:numId="9" w16cid:durableId="941644704">
    <w:abstractNumId w:val="26"/>
  </w:num>
  <w:num w:numId="10" w16cid:durableId="580603540">
    <w:abstractNumId w:val="14"/>
  </w:num>
  <w:num w:numId="11" w16cid:durableId="2087992367">
    <w:abstractNumId w:val="21"/>
  </w:num>
  <w:num w:numId="12" w16cid:durableId="899099258">
    <w:abstractNumId w:val="6"/>
  </w:num>
  <w:num w:numId="13" w16cid:durableId="1736974325">
    <w:abstractNumId w:val="25"/>
  </w:num>
  <w:num w:numId="14" w16cid:durableId="478689123">
    <w:abstractNumId w:val="10"/>
  </w:num>
  <w:num w:numId="15" w16cid:durableId="1164584114">
    <w:abstractNumId w:val="4"/>
  </w:num>
  <w:num w:numId="16" w16cid:durableId="1136680766">
    <w:abstractNumId w:val="1"/>
  </w:num>
  <w:num w:numId="17" w16cid:durableId="928199623">
    <w:abstractNumId w:val="16"/>
  </w:num>
  <w:num w:numId="18" w16cid:durableId="1860849512">
    <w:abstractNumId w:val="3"/>
  </w:num>
  <w:num w:numId="19" w16cid:durableId="1070885184">
    <w:abstractNumId w:val="2"/>
  </w:num>
  <w:num w:numId="20" w16cid:durableId="1569460549">
    <w:abstractNumId w:val="0"/>
  </w:num>
  <w:num w:numId="21" w16cid:durableId="1572353117">
    <w:abstractNumId w:val="12"/>
  </w:num>
  <w:num w:numId="22" w16cid:durableId="388966076">
    <w:abstractNumId w:val="27"/>
  </w:num>
  <w:num w:numId="23" w16cid:durableId="903296998">
    <w:abstractNumId w:val="13"/>
  </w:num>
  <w:num w:numId="24" w16cid:durableId="583493016">
    <w:abstractNumId w:val="8"/>
  </w:num>
  <w:num w:numId="25" w16cid:durableId="11879477">
    <w:abstractNumId w:val="33"/>
  </w:num>
  <w:num w:numId="26" w16cid:durableId="23872904">
    <w:abstractNumId w:val="31"/>
  </w:num>
  <w:num w:numId="27" w16cid:durableId="1794250727">
    <w:abstractNumId w:val="20"/>
  </w:num>
  <w:num w:numId="28" w16cid:durableId="82802868">
    <w:abstractNumId w:val="34"/>
  </w:num>
  <w:num w:numId="29" w16cid:durableId="913588988">
    <w:abstractNumId w:val="24"/>
  </w:num>
  <w:num w:numId="30" w16cid:durableId="1946495602">
    <w:abstractNumId w:val="15"/>
  </w:num>
  <w:num w:numId="31" w16cid:durableId="1860847418">
    <w:abstractNumId w:val="9"/>
  </w:num>
  <w:num w:numId="32" w16cid:durableId="144705529">
    <w:abstractNumId w:val="28"/>
  </w:num>
  <w:num w:numId="33" w16cid:durableId="1091001216">
    <w:abstractNumId w:val="17"/>
  </w:num>
  <w:num w:numId="34" w16cid:durableId="1751535080">
    <w:abstractNumId w:val="32"/>
  </w:num>
  <w:num w:numId="35" w16cid:durableId="51122685">
    <w:abstractNumId w:val="5"/>
  </w:num>
  <w:num w:numId="36" w16cid:durableId="1295138158">
    <w:abstractNumId w:val="30"/>
  </w:num>
  <w:num w:numId="37" w16cid:durableId="113602298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Хусанова Гузаль Мирджалаловна">
    <w15:presenceInfo w15:providerId="None" w15:userId="Хусанова Гузаль Мирджалаловна"/>
  </w15:person>
  <w15:person w15:author="Guzal Khusanova">
    <w15:presenceInfo w15:providerId="Windows Live" w15:userId="1efa60dfc2f41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trackRevisions/>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67"/>
    <w:rsid w:val="00045D37"/>
    <w:rsid w:val="0005578A"/>
    <w:rsid w:val="0006175C"/>
    <w:rsid w:val="00114FEF"/>
    <w:rsid w:val="00130D06"/>
    <w:rsid w:val="0013595E"/>
    <w:rsid w:val="001A5179"/>
    <w:rsid w:val="00230DD4"/>
    <w:rsid w:val="00261D21"/>
    <w:rsid w:val="002C1244"/>
    <w:rsid w:val="00327087"/>
    <w:rsid w:val="00383EAD"/>
    <w:rsid w:val="003B3225"/>
    <w:rsid w:val="003C7AF9"/>
    <w:rsid w:val="003D22C4"/>
    <w:rsid w:val="00411DF5"/>
    <w:rsid w:val="00476D12"/>
    <w:rsid w:val="004B1A4B"/>
    <w:rsid w:val="004B474A"/>
    <w:rsid w:val="004E7A74"/>
    <w:rsid w:val="00511051"/>
    <w:rsid w:val="005162A3"/>
    <w:rsid w:val="00524990"/>
    <w:rsid w:val="00550165"/>
    <w:rsid w:val="00554DE4"/>
    <w:rsid w:val="00573941"/>
    <w:rsid w:val="005D6E7E"/>
    <w:rsid w:val="006543E5"/>
    <w:rsid w:val="006877EC"/>
    <w:rsid w:val="006C5142"/>
    <w:rsid w:val="006C5E52"/>
    <w:rsid w:val="006E3BAE"/>
    <w:rsid w:val="007123CA"/>
    <w:rsid w:val="00726567"/>
    <w:rsid w:val="00754DA6"/>
    <w:rsid w:val="007901AA"/>
    <w:rsid w:val="007920AB"/>
    <w:rsid w:val="007A3FD2"/>
    <w:rsid w:val="007B4328"/>
    <w:rsid w:val="007D5D82"/>
    <w:rsid w:val="008569AC"/>
    <w:rsid w:val="00866996"/>
    <w:rsid w:val="00873581"/>
    <w:rsid w:val="00884190"/>
    <w:rsid w:val="008C1AF7"/>
    <w:rsid w:val="008D6AA6"/>
    <w:rsid w:val="008E5824"/>
    <w:rsid w:val="009701B0"/>
    <w:rsid w:val="00992E5E"/>
    <w:rsid w:val="009A291B"/>
    <w:rsid w:val="00A43123"/>
    <w:rsid w:val="00A70A0F"/>
    <w:rsid w:val="00A8637A"/>
    <w:rsid w:val="00A92CE2"/>
    <w:rsid w:val="00B238C9"/>
    <w:rsid w:val="00B24254"/>
    <w:rsid w:val="00B34711"/>
    <w:rsid w:val="00B64AD4"/>
    <w:rsid w:val="00B74446"/>
    <w:rsid w:val="00B91052"/>
    <w:rsid w:val="00BF6B21"/>
    <w:rsid w:val="00C219D3"/>
    <w:rsid w:val="00C40A2F"/>
    <w:rsid w:val="00CB69BE"/>
    <w:rsid w:val="00CC5DD3"/>
    <w:rsid w:val="00D66C6A"/>
    <w:rsid w:val="00D8189B"/>
    <w:rsid w:val="00DF1442"/>
    <w:rsid w:val="00E17320"/>
    <w:rsid w:val="00E41D2B"/>
    <w:rsid w:val="00E67122"/>
    <w:rsid w:val="00E952D8"/>
    <w:rsid w:val="00EA7C88"/>
    <w:rsid w:val="00EC6234"/>
    <w:rsid w:val="00EE73C4"/>
    <w:rsid w:val="00F46882"/>
    <w:rsid w:val="00F53608"/>
    <w:rsid w:val="00FB5B9D"/>
    <w:rsid w:val="00FC03D2"/>
    <w:rsid w:val="00FE410C"/>
    <w:rsid w:val="00FE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C891"/>
  <w15:docId w15:val="{A17D3D9B-E39B-4541-85BE-3A0E12A5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rPr>
      <w:rFonts w:ascii="Times New Roman" w:eastAsia="Times New Roman" w:hAnsi="Times New Roman" w:cs="Times New Roman"/>
      <w:b w:val="0"/>
      <w:bCs w:val="0"/>
      <w:i w:val="0"/>
      <w:iCs w:val="0"/>
      <w:smallCaps w:val="0"/>
      <w:strike w:val="0"/>
      <w:sz w:val="19"/>
      <w:szCs w:val="19"/>
      <w:u w:val="none"/>
    </w:rPr>
  </w:style>
  <w:style w:type="character" w:customStyle="1" w:styleId="a1">
    <w:name w:val="Сноска"/>
    <w:basedOn w:val="a"/>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a2">
    <w:name w:val="Колонтитул_"/>
    <w:basedOn w:val="DefaultParagraphFont"/>
    <w:link w:val="a3"/>
    <w:rPr>
      <w:rFonts w:ascii="Times New Roman" w:eastAsia="Times New Roman" w:hAnsi="Times New Roman" w:cs="Times New Roman"/>
      <w:b/>
      <w:bCs/>
      <w:i w:val="0"/>
      <w:iCs w:val="0"/>
      <w:smallCaps w:val="0"/>
      <w:strike w:val="0"/>
      <w:sz w:val="17"/>
      <w:szCs w:val="17"/>
      <w:u w:val="none"/>
    </w:rPr>
  </w:style>
  <w:style w:type="character" w:customStyle="1" w:styleId="14pt">
    <w:name w:val="Колонтитул + 14 pt;Не полужирный"/>
    <w:basedOn w:val="a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9pt">
    <w:name w:val="Колонтитул + 19 pt;Не полужирный"/>
    <w:basedOn w:val="a2"/>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style>
  <w:style w:type="character" w:customStyle="1" w:styleId="95pt">
    <w:name w:val="Колонтитул + 9;5 pt;Не полужирный"/>
    <w:basedOn w:val="a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5pt">
    <w:name w:val="Колонтитул + 7;5 pt;Не полужирный"/>
    <w:basedOn w:val="a2"/>
    <w:rPr>
      <w:rFonts w:ascii="Times New Roman" w:eastAsia="Times New Roman" w:hAnsi="Times New Roman" w:cs="Times New Roman"/>
      <w:b/>
      <w:bCs/>
      <w:i w:val="0"/>
      <w:iCs w:val="0"/>
      <w:smallCaps w:val="0"/>
      <w:strike w:val="0"/>
      <w:color w:val="343031"/>
      <w:spacing w:val="0"/>
      <w:w w:val="100"/>
      <w:position w:val="0"/>
      <w:sz w:val="15"/>
      <w:szCs w:val="15"/>
      <w:u w:val="none"/>
      <w:lang w:val="en-US" w:eastAsia="en-US" w:bidi="en-US"/>
    </w:rPr>
  </w:style>
  <w:style w:type="character" w:customStyle="1" w:styleId="1Exact">
    <w:name w:val="Заголовок №1 Exact"/>
    <w:basedOn w:val="DefaultParagraphFont"/>
    <w:link w:val="1"/>
    <w:rPr>
      <w:rFonts w:ascii="Times New Roman" w:eastAsia="Times New Roman" w:hAnsi="Times New Roman" w:cs="Times New Roman"/>
      <w:b/>
      <w:bCs/>
      <w:i w:val="0"/>
      <w:iCs w:val="0"/>
      <w:smallCaps w:val="0"/>
      <w:strike w:val="0"/>
      <w:sz w:val="40"/>
      <w:szCs w:val="40"/>
      <w:u w:val="none"/>
    </w:rPr>
  </w:style>
  <w:style w:type="character" w:customStyle="1" w:styleId="2Exact">
    <w:name w:val="Основной текст (2)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3">
    <w:name w:val="Заголовок №3_"/>
    <w:basedOn w:val="DefaultParagraphFont"/>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Заголовок №2_"/>
    <w:basedOn w:val="DefaultParagraphFont"/>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31">
    <w:name w:val="Основной текст (3)_"/>
    <w:basedOn w:val="DefaultParagraphFont"/>
    <w:link w:val="32"/>
    <w:rPr>
      <w:rFonts w:ascii="Times New Roman" w:eastAsia="Times New Roman" w:hAnsi="Times New Roman" w:cs="Times New Roman"/>
      <w:b w:val="0"/>
      <w:bCs w:val="0"/>
      <w:i/>
      <w:iCs/>
      <w:smallCaps w:val="0"/>
      <w:strike w:val="0"/>
      <w:sz w:val="24"/>
      <w:szCs w:val="24"/>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2Exact0">
    <w:name w:val="Заголовок №2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75pt0">
    <w:name w:val="Колонтитул + 7;5 pt;Не полужирный"/>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295pt">
    <w:name w:val="Заголовок №2 + 9;5 pt;Не 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
    <w:name w:val="Основной текст (4)_"/>
    <w:basedOn w:val="DefaultParagraphFont"/>
    <w:link w:val="40"/>
    <w:rPr>
      <w:rFonts w:ascii="Times New Roman" w:eastAsia="Times New Roman" w:hAnsi="Times New Roman" w:cs="Times New Roman"/>
      <w:b w:val="0"/>
      <w:bCs w:val="0"/>
      <w:i/>
      <w:iCs/>
      <w:smallCaps w:val="0"/>
      <w:strike w:val="0"/>
      <w:sz w:val="19"/>
      <w:szCs w:val="19"/>
      <w:u w:val="none"/>
    </w:rPr>
  </w:style>
  <w:style w:type="character" w:customStyle="1" w:styleId="212pt">
    <w:name w:val="Заголовок №2 + 12 pt"/>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a0">
    <w:name w:val="Сноска"/>
    <w:basedOn w:val="Normal"/>
    <w:link w:val="a"/>
    <w:pPr>
      <w:shd w:val="clear" w:color="auto" w:fill="FFFFFF"/>
      <w:spacing w:line="216" w:lineRule="exact"/>
      <w:ind w:hanging="220"/>
    </w:pPr>
    <w:rPr>
      <w:rFonts w:ascii="Times New Roman" w:eastAsia="Times New Roman" w:hAnsi="Times New Roman" w:cs="Times New Roman"/>
      <w:sz w:val="19"/>
      <w:szCs w:val="19"/>
    </w:rPr>
  </w:style>
  <w:style w:type="paragraph" w:customStyle="1" w:styleId="a3">
    <w:name w:val="Колонтитул"/>
    <w:basedOn w:val="Normal"/>
    <w:link w:val="a2"/>
    <w:pPr>
      <w:shd w:val="clear" w:color="auto" w:fill="FFFFFF"/>
      <w:spacing w:line="188" w:lineRule="exact"/>
    </w:pPr>
    <w:rPr>
      <w:rFonts w:ascii="Times New Roman" w:eastAsia="Times New Roman" w:hAnsi="Times New Roman" w:cs="Times New Roman"/>
      <w:b/>
      <w:bCs/>
      <w:sz w:val="17"/>
      <w:szCs w:val="17"/>
    </w:rPr>
  </w:style>
  <w:style w:type="paragraph" w:customStyle="1" w:styleId="1">
    <w:name w:val="Заголовок №1"/>
    <w:basedOn w:val="Normal"/>
    <w:link w:val="1Exact"/>
    <w:pPr>
      <w:shd w:val="clear" w:color="auto" w:fill="FFFFFF"/>
      <w:spacing w:line="442" w:lineRule="exact"/>
      <w:outlineLvl w:val="0"/>
    </w:pPr>
    <w:rPr>
      <w:rFonts w:ascii="Times New Roman" w:eastAsia="Times New Roman" w:hAnsi="Times New Roman" w:cs="Times New Roman"/>
      <w:b/>
      <w:bCs/>
      <w:sz w:val="40"/>
      <w:szCs w:val="40"/>
    </w:rPr>
  </w:style>
  <w:style w:type="paragraph" w:customStyle="1" w:styleId="20">
    <w:name w:val="Основной текст (2)"/>
    <w:basedOn w:val="Normal"/>
    <w:link w:val="2"/>
    <w:pPr>
      <w:shd w:val="clear" w:color="auto" w:fill="FFFFFF"/>
      <w:spacing w:after="240" w:line="240" w:lineRule="exact"/>
    </w:pPr>
    <w:rPr>
      <w:rFonts w:ascii="Times New Roman" w:eastAsia="Times New Roman" w:hAnsi="Times New Roman" w:cs="Times New Roman"/>
      <w:sz w:val="19"/>
      <w:szCs w:val="19"/>
    </w:rPr>
  </w:style>
  <w:style w:type="paragraph" w:customStyle="1" w:styleId="30">
    <w:name w:val="Заголовок №3"/>
    <w:basedOn w:val="Normal"/>
    <w:link w:val="3"/>
    <w:pPr>
      <w:shd w:val="clear" w:color="auto" w:fill="FFFFFF"/>
      <w:spacing w:line="245" w:lineRule="exact"/>
      <w:outlineLvl w:val="2"/>
    </w:pPr>
    <w:rPr>
      <w:rFonts w:ascii="Times New Roman" w:eastAsia="Times New Roman" w:hAnsi="Times New Roman" w:cs="Times New Roman"/>
      <w:b/>
      <w:bCs/>
    </w:rPr>
  </w:style>
  <w:style w:type="paragraph" w:customStyle="1" w:styleId="22">
    <w:name w:val="Заголовок №2"/>
    <w:basedOn w:val="Normal"/>
    <w:link w:val="21"/>
    <w:pPr>
      <w:shd w:val="clear" w:color="auto" w:fill="FFFFFF"/>
      <w:spacing w:before="420" w:after="200" w:line="298" w:lineRule="exact"/>
      <w:outlineLvl w:val="1"/>
    </w:pPr>
    <w:rPr>
      <w:rFonts w:ascii="Times New Roman" w:eastAsia="Times New Roman" w:hAnsi="Times New Roman" w:cs="Times New Roman"/>
      <w:b/>
      <w:bCs/>
      <w:sz w:val="28"/>
      <w:szCs w:val="28"/>
    </w:rPr>
  </w:style>
  <w:style w:type="paragraph" w:customStyle="1" w:styleId="32">
    <w:name w:val="Основной текст (3)"/>
    <w:basedOn w:val="Normal"/>
    <w:link w:val="31"/>
    <w:pPr>
      <w:shd w:val="clear" w:color="auto" w:fill="FFFFFF"/>
      <w:spacing w:before="420" w:after="100" w:line="266" w:lineRule="exact"/>
    </w:pPr>
    <w:rPr>
      <w:rFonts w:ascii="Times New Roman" w:eastAsia="Times New Roman" w:hAnsi="Times New Roman" w:cs="Times New Roman"/>
      <w:i/>
      <w:iCs/>
    </w:rPr>
  </w:style>
  <w:style w:type="paragraph" w:customStyle="1" w:styleId="40">
    <w:name w:val="Основной текст (4)"/>
    <w:basedOn w:val="Normal"/>
    <w:link w:val="4"/>
    <w:pPr>
      <w:shd w:val="clear" w:color="auto" w:fill="FFFFFF"/>
      <w:spacing w:before="140" w:after="140" w:line="210" w:lineRule="exact"/>
      <w:ind w:firstLine="580"/>
      <w:jc w:val="both"/>
    </w:pPr>
    <w:rPr>
      <w:rFonts w:ascii="Times New Roman" w:eastAsia="Times New Roman" w:hAnsi="Times New Roman" w:cs="Times New Roman"/>
      <w:i/>
      <w:iCs/>
      <w:sz w:val="19"/>
      <w:szCs w:val="19"/>
    </w:rPr>
  </w:style>
  <w:style w:type="character" w:styleId="CommentReference">
    <w:name w:val="annotation reference"/>
    <w:basedOn w:val="DefaultParagraphFont"/>
    <w:uiPriority w:val="99"/>
    <w:semiHidden/>
    <w:unhideWhenUsed/>
    <w:rsid w:val="007A3FD2"/>
    <w:rPr>
      <w:sz w:val="16"/>
      <w:szCs w:val="16"/>
    </w:rPr>
  </w:style>
  <w:style w:type="paragraph" w:styleId="CommentText">
    <w:name w:val="annotation text"/>
    <w:basedOn w:val="Normal"/>
    <w:link w:val="CommentTextChar"/>
    <w:uiPriority w:val="99"/>
    <w:unhideWhenUsed/>
    <w:rsid w:val="007A3FD2"/>
    <w:rPr>
      <w:sz w:val="20"/>
      <w:szCs w:val="20"/>
    </w:rPr>
  </w:style>
  <w:style w:type="character" w:customStyle="1" w:styleId="CommentTextChar">
    <w:name w:val="Comment Text Char"/>
    <w:basedOn w:val="DefaultParagraphFont"/>
    <w:link w:val="CommentText"/>
    <w:uiPriority w:val="99"/>
    <w:rsid w:val="007A3FD2"/>
    <w:rPr>
      <w:color w:val="000000"/>
      <w:sz w:val="20"/>
      <w:szCs w:val="20"/>
    </w:rPr>
  </w:style>
  <w:style w:type="paragraph" w:styleId="CommentSubject">
    <w:name w:val="annotation subject"/>
    <w:basedOn w:val="CommentText"/>
    <w:next w:val="CommentText"/>
    <w:link w:val="CommentSubjectChar"/>
    <w:uiPriority w:val="99"/>
    <w:semiHidden/>
    <w:unhideWhenUsed/>
    <w:rsid w:val="007A3FD2"/>
    <w:rPr>
      <w:b/>
      <w:bCs/>
    </w:rPr>
  </w:style>
  <w:style w:type="character" w:customStyle="1" w:styleId="CommentSubjectChar">
    <w:name w:val="Comment Subject Char"/>
    <w:basedOn w:val="CommentTextChar"/>
    <w:link w:val="CommentSubject"/>
    <w:uiPriority w:val="99"/>
    <w:semiHidden/>
    <w:rsid w:val="007A3FD2"/>
    <w:rPr>
      <w:b/>
      <w:bCs/>
      <w:color w:val="000000"/>
      <w:sz w:val="20"/>
      <w:szCs w:val="20"/>
    </w:rPr>
  </w:style>
  <w:style w:type="paragraph" w:styleId="BalloonText">
    <w:name w:val="Balloon Text"/>
    <w:basedOn w:val="Normal"/>
    <w:link w:val="BalloonTextChar"/>
    <w:uiPriority w:val="99"/>
    <w:semiHidden/>
    <w:unhideWhenUsed/>
    <w:rsid w:val="007A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D2"/>
    <w:rPr>
      <w:rFonts w:ascii="Segoe UI" w:hAnsi="Segoe UI" w:cs="Segoe UI"/>
      <w:color w:val="000000"/>
      <w:sz w:val="18"/>
      <w:szCs w:val="18"/>
    </w:rPr>
  </w:style>
  <w:style w:type="character" w:customStyle="1" w:styleId="5">
    <w:name w:val="Основной текст (5)_"/>
    <w:basedOn w:val="DefaultParagraphFont"/>
    <w:link w:val="50"/>
    <w:rsid w:val="00B24254"/>
    <w:rPr>
      <w:rFonts w:ascii="Times New Roman" w:eastAsia="Times New Roman" w:hAnsi="Times New Roman" w:cs="Times New Roman"/>
      <w:i/>
      <w:iCs/>
      <w:shd w:val="clear" w:color="auto" w:fill="FFFFFF"/>
    </w:rPr>
  </w:style>
  <w:style w:type="paragraph" w:customStyle="1" w:styleId="50">
    <w:name w:val="Основной текст (5)"/>
    <w:basedOn w:val="Normal"/>
    <w:link w:val="5"/>
    <w:rsid w:val="00B24254"/>
    <w:pPr>
      <w:shd w:val="clear" w:color="auto" w:fill="FFFFFF"/>
      <w:spacing w:before="420" w:after="100" w:line="266" w:lineRule="exact"/>
    </w:pPr>
    <w:rPr>
      <w:rFonts w:ascii="Times New Roman" w:eastAsia="Times New Roman" w:hAnsi="Times New Roman" w:cs="Times New Roman"/>
      <w:i/>
      <w:iCs/>
      <w:color w:val="auto"/>
    </w:rPr>
  </w:style>
  <w:style w:type="paragraph" w:styleId="Revision">
    <w:name w:val="Revision"/>
    <w:hidden/>
    <w:uiPriority w:val="99"/>
    <w:semiHidden/>
    <w:rsid w:val="00261D2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HRC/WG.2/24/2/Ad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EC4E-44F8-4648-81FC-C9679368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8047</Words>
  <Characters>45871</Characters>
  <Application>Microsoft Office Word</Application>
  <DocSecurity>0</DocSecurity>
  <Lines>382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Swemel</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Хусанова Гузаль Мирджалаловна</dc:creator>
  <cp:lastModifiedBy>Richard Lapper</cp:lastModifiedBy>
  <cp:revision>2</cp:revision>
  <dcterms:created xsi:type="dcterms:W3CDTF">2023-05-18T13:42:00Z</dcterms:created>
  <dcterms:modified xsi:type="dcterms:W3CDTF">2023-05-18T13:42:00Z</dcterms:modified>
</cp:coreProperties>
</file>