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31" w:rsidRPr="00003531" w:rsidRDefault="00387B5B" w:rsidP="00003531">
      <w:pPr>
        <w:spacing w:line="240" w:lineRule="auto"/>
        <w:jc w:val="center"/>
        <w:rPr>
          <w:b/>
          <w:bCs/>
          <w:sz w:val="28"/>
          <w:szCs w:val="28"/>
        </w:rPr>
      </w:pPr>
      <w:bookmarkStart w:id="0" w:name="_GoBack"/>
      <w:bookmarkEnd w:id="0"/>
      <w:r>
        <w:rPr>
          <w:b/>
          <w:bCs/>
          <w:sz w:val="28"/>
          <w:szCs w:val="28"/>
        </w:rPr>
        <w:t xml:space="preserve">SECOND </w:t>
      </w:r>
      <w:r w:rsidR="00836EC6" w:rsidRPr="00003531">
        <w:rPr>
          <w:b/>
          <w:bCs/>
          <w:sz w:val="28"/>
          <w:szCs w:val="28"/>
        </w:rPr>
        <w:t xml:space="preserve">REVISED </w:t>
      </w:r>
      <w:r>
        <w:rPr>
          <w:b/>
          <w:bCs/>
          <w:sz w:val="28"/>
          <w:szCs w:val="28"/>
        </w:rPr>
        <w:t xml:space="preserve">TEXT OF THE </w:t>
      </w:r>
      <w:r w:rsidR="00836EC6" w:rsidRPr="00003531">
        <w:rPr>
          <w:b/>
          <w:bCs/>
          <w:sz w:val="28"/>
          <w:szCs w:val="28"/>
        </w:rPr>
        <w:t>DRAFT CONVENTION</w:t>
      </w:r>
      <w:r w:rsidR="00003531" w:rsidRPr="00003531">
        <w:rPr>
          <w:b/>
          <w:bCs/>
          <w:sz w:val="28"/>
          <w:szCs w:val="28"/>
        </w:rPr>
        <w:t xml:space="preserve"> ON THE RIGHT TO DEVELOPMENT</w:t>
      </w:r>
      <w:r>
        <w:rPr>
          <w:b/>
          <w:bCs/>
          <w:sz w:val="28"/>
          <w:szCs w:val="28"/>
        </w:rPr>
        <w:t xml:space="preserve"> (A/HRC/WG.2/24</w:t>
      </w:r>
      <w:r w:rsidR="00003531">
        <w:rPr>
          <w:b/>
          <w:bCs/>
          <w:sz w:val="28"/>
          <w:szCs w:val="28"/>
        </w:rPr>
        <w:t>/2</w:t>
      </w:r>
      <w:r>
        <w:rPr>
          <w:b/>
          <w:bCs/>
          <w:sz w:val="28"/>
          <w:szCs w:val="28"/>
        </w:rPr>
        <w:t>/Add.1.</w:t>
      </w:r>
      <w:r w:rsidR="00003531">
        <w:rPr>
          <w:b/>
          <w:bCs/>
          <w:sz w:val="28"/>
          <w:szCs w:val="28"/>
        </w:rPr>
        <w:t>)</w:t>
      </w:r>
    </w:p>
    <w:p w:rsidR="00836EC6" w:rsidRPr="00003531" w:rsidRDefault="00003531" w:rsidP="00003531">
      <w:pPr>
        <w:spacing w:line="240" w:lineRule="auto"/>
        <w:jc w:val="center"/>
        <w:rPr>
          <w:b/>
          <w:bCs/>
          <w:sz w:val="28"/>
          <w:szCs w:val="28"/>
        </w:rPr>
      </w:pPr>
      <w:r>
        <w:rPr>
          <w:b/>
          <w:bCs/>
          <w:sz w:val="28"/>
          <w:szCs w:val="28"/>
        </w:rPr>
        <w:t>s</w:t>
      </w:r>
      <w:r w:rsidRPr="00003531">
        <w:rPr>
          <w:b/>
          <w:bCs/>
          <w:sz w:val="28"/>
          <w:szCs w:val="28"/>
        </w:rPr>
        <w:t xml:space="preserve">ubmitted pursuant to Human Rights Council resolution </w:t>
      </w:r>
      <w:r w:rsidR="00387B5B">
        <w:rPr>
          <w:b/>
          <w:bCs/>
          <w:sz w:val="28"/>
          <w:szCs w:val="28"/>
        </w:rPr>
        <w:t>51/7</w:t>
      </w:r>
      <w:r w:rsidR="00836EC6" w:rsidRPr="00003531">
        <w:rPr>
          <w:b/>
          <w:bCs/>
          <w:sz w:val="28"/>
          <w:szCs w:val="28"/>
        </w:rPr>
        <w:t xml:space="preserve"> </w:t>
      </w:r>
    </w:p>
    <w:p w:rsidR="00836EC6" w:rsidRPr="00003531" w:rsidRDefault="00836EC6" w:rsidP="00003531">
      <w:pPr>
        <w:spacing w:line="240" w:lineRule="auto"/>
        <w:jc w:val="center"/>
        <w:rPr>
          <w:b/>
          <w:bCs/>
          <w:sz w:val="28"/>
          <w:szCs w:val="28"/>
        </w:rPr>
      </w:pPr>
    </w:p>
    <w:p w:rsidR="00236832" w:rsidRDefault="00236832" w:rsidP="00236832"/>
    <w:p w:rsidR="00260724" w:rsidRPr="00003531" w:rsidRDefault="00774547" w:rsidP="00003531">
      <w:pPr>
        <w:rPr>
          <w:b/>
        </w:rPr>
      </w:pPr>
      <w:r>
        <w:rPr>
          <w:b/>
        </w:rPr>
        <w:t>G</w:t>
      </w:r>
      <w:r w:rsidR="00003531" w:rsidRPr="00003531">
        <w:rPr>
          <w:b/>
        </w:rPr>
        <w:t>eneral Comments</w:t>
      </w:r>
      <w:r w:rsidR="00003531">
        <w:rPr>
          <w:b/>
        </w:rPr>
        <w:t>:</w:t>
      </w:r>
      <w:r w:rsidR="00003531" w:rsidRPr="00003531">
        <w:rPr>
          <w:b/>
        </w:rPr>
        <w:t xml:space="preserve"> </w:t>
      </w:r>
    </w:p>
    <w:p w:rsidR="00260724" w:rsidRDefault="00260724" w:rsidP="00260724">
      <w:pPr>
        <w:jc w:val="center"/>
      </w:pPr>
    </w:p>
    <w:p w:rsidR="00D30BAF" w:rsidRDefault="00003531" w:rsidP="00D30BAF">
      <w:pPr>
        <w:pStyle w:val="ListParagraph"/>
        <w:numPr>
          <w:ilvl w:val="0"/>
          <w:numId w:val="1"/>
        </w:numPr>
        <w:jc w:val="both"/>
      </w:pPr>
      <w:r>
        <w:t>The EU has completed the legal analysis of the</w:t>
      </w:r>
      <w:r w:rsidR="00387B5B">
        <w:t xml:space="preserve"> second</w:t>
      </w:r>
      <w:r>
        <w:t xml:space="preserve"> </w:t>
      </w:r>
      <w:r w:rsidR="00EC3ABC">
        <w:t xml:space="preserve">revised </w:t>
      </w:r>
      <w:r w:rsidR="00387B5B">
        <w:t xml:space="preserve">text of the </w:t>
      </w:r>
      <w:r w:rsidR="00EC3ABC">
        <w:t xml:space="preserve">draft </w:t>
      </w:r>
      <w:r w:rsidR="00665199">
        <w:t>c</w:t>
      </w:r>
      <w:r w:rsidR="00EC3ABC">
        <w:t>onvention on the right to development</w:t>
      </w:r>
      <w:r w:rsidR="00387B5B">
        <w:t xml:space="preserve"> (A/HRC/WG.2/24</w:t>
      </w:r>
      <w:r w:rsidR="00600C43">
        <w:t>/2</w:t>
      </w:r>
      <w:r w:rsidR="00387B5B">
        <w:t>/Add.1.</w:t>
      </w:r>
      <w:r w:rsidR="00600C43">
        <w:t>)</w:t>
      </w:r>
      <w:r w:rsidR="00EC3ABC">
        <w:t xml:space="preserve">.  </w:t>
      </w:r>
    </w:p>
    <w:p w:rsidR="00137688" w:rsidRDefault="00AE63D2" w:rsidP="000C2533">
      <w:pPr>
        <w:pStyle w:val="ListParagraph"/>
        <w:numPr>
          <w:ilvl w:val="0"/>
          <w:numId w:val="7"/>
        </w:numPr>
        <w:jc w:val="both"/>
      </w:pPr>
      <w:r>
        <w:t>The revised draft convention should be compliant with existing human rights law, given that it has been prepared pursuant to Human Rights Council resolution 48/10 and negotiated at the 23</w:t>
      </w:r>
      <w:r w:rsidRPr="009E49DA">
        <w:rPr>
          <w:vertAlign w:val="superscript"/>
        </w:rPr>
        <w:t>rd</w:t>
      </w:r>
      <w:r>
        <w:t xml:space="preserve"> </w:t>
      </w:r>
      <w:r w:rsidRPr="00137688">
        <w:t xml:space="preserve">session of the </w:t>
      </w:r>
      <w:r>
        <w:t xml:space="preserve">Human Rights Council </w:t>
      </w:r>
      <w:r w:rsidRPr="00137688">
        <w:t>Working Group on the Right to Development</w:t>
      </w:r>
      <w:r>
        <w:t xml:space="preserve">, which was </w:t>
      </w:r>
      <w:r w:rsidRPr="00137688">
        <w:t>established by the Commission on Human Ri</w:t>
      </w:r>
      <w:r>
        <w:t>ghts in its resolution 1998/72</w:t>
      </w:r>
      <w:r w:rsidRPr="00137688">
        <w:t xml:space="preserve"> and by </w:t>
      </w:r>
      <w:r>
        <w:t>the Economic and Social Council in its decision E/DEC/1998/269</w:t>
      </w:r>
      <w:r w:rsidR="00AF6789">
        <w:t xml:space="preserve">. </w:t>
      </w:r>
    </w:p>
    <w:p w:rsidR="00D30BAF" w:rsidRDefault="00D30BAF" w:rsidP="00B37351">
      <w:pPr>
        <w:pStyle w:val="ListParagraph"/>
        <w:numPr>
          <w:ilvl w:val="0"/>
          <w:numId w:val="1"/>
        </w:numPr>
        <w:jc w:val="both"/>
      </w:pPr>
      <w:r>
        <w:t xml:space="preserve">The </w:t>
      </w:r>
      <w:r w:rsidR="004D2DFC">
        <w:t xml:space="preserve">EU reiterates that </w:t>
      </w:r>
      <w:r w:rsidR="00AE63D2">
        <w:t>promoting the enjoyment of all human rights</w:t>
      </w:r>
      <w:r w:rsidR="004D2DFC">
        <w:t xml:space="preserve">, including the right to development, </w:t>
      </w:r>
      <w:r w:rsidR="00AE63D2">
        <w:t xml:space="preserve">and </w:t>
      </w:r>
      <w:r w:rsidR="004D2DFC">
        <w:t>democratic principles and the rule of law is a pre</w:t>
      </w:r>
      <w:r w:rsidR="00F943D5">
        <w:t>-</w:t>
      </w:r>
      <w:r w:rsidR="004D2DFC">
        <w:t xml:space="preserve">condition </w:t>
      </w:r>
      <w:r w:rsidR="00F943D5">
        <w:t>to achieve inclusive and sustainable development</w:t>
      </w:r>
      <w:r w:rsidR="00AE63D2">
        <w:t>.</w:t>
      </w:r>
      <w:r w:rsidR="00AE63D2" w:rsidRPr="00AE63D2">
        <w:t xml:space="preserve"> </w:t>
      </w:r>
      <w:r w:rsidR="00AE63D2">
        <w:t>Such an approach is</w:t>
      </w:r>
      <w:r w:rsidR="00F943D5">
        <w:t xml:space="preserve"> in line with international human rights law and global commitments, primarily the 2030 Agenda for sustainable development.  </w:t>
      </w:r>
    </w:p>
    <w:p w:rsidR="00E62E0E" w:rsidRDefault="00AE63D2" w:rsidP="000310F4">
      <w:pPr>
        <w:pStyle w:val="ListParagraph"/>
        <w:numPr>
          <w:ilvl w:val="0"/>
          <w:numId w:val="1"/>
        </w:numPr>
        <w:jc w:val="both"/>
      </w:pPr>
      <w:r>
        <w:t>The EU recalls that h</w:t>
      </w:r>
      <w:r w:rsidRPr="00F66368">
        <w:t>uman rights are rights inherent to all human beings</w:t>
      </w:r>
      <w:r>
        <w:t xml:space="preserve">. The international human rights treaties and the Universal </w:t>
      </w:r>
      <w:r w:rsidRPr="00F66368">
        <w:t>Declaration of Human Rights</w:t>
      </w:r>
      <w:r>
        <w:t>, stipulate that human rights are the birth right of all human beings. In this spirit, the formulation “every individual and all peoples”, which continues to be recurrent throughout the second revised text of the draft Convention on the right to development, creates legal uncertainty, in particular as the relationship between the rights of the individual and the collective remains unclear.</w:t>
      </w:r>
    </w:p>
    <w:p w:rsidR="00F943D5" w:rsidRDefault="00F943D5" w:rsidP="00F943D5">
      <w:pPr>
        <w:pStyle w:val="ListParagraph"/>
        <w:numPr>
          <w:ilvl w:val="0"/>
          <w:numId w:val="1"/>
        </w:numPr>
        <w:jc w:val="both"/>
      </w:pPr>
      <w:r>
        <w:t xml:space="preserve">The EU recognises that </w:t>
      </w:r>
      <w:r w:rsidR="00927B96">
        <w:t xml:space="preserve">the realisation of </w:t>
      </w:r>
      <w:r>
        <w:t>d</w:t>
      </w:r>
      <w:r w:rsidRPr="00F943D5">
        <w:t xml:space="preserve">evelopment </w:t>
      </w:r>
      <w:r w:rsidR="00927B96">
        <w:t xml:space="preserve">contributes to </w:t>
      </w:r>
      <w:r w:rsidRPr="00F943D5">
        <w:t>the enjoyment of all human rights</w:t>
      </w:r>
      <w:r w:rsidR="00AE63D2">
        <w:t xml:space="preserve"> when implemented in a way that is consistent with international human rights norms and principles. As underlined in the </w:t>
      </w:r>
      <w:r w:rsidR="00AE63D2">
        <w:lastRenderedPageBreak/>
        <w:t xml:space="preserve">Vienna Declaration and Program of Action, lack of development </w:t>
      </w:r>
      <w:r w:rsidR="00D5541D">
        <w:t xml:space="preserve"> </w:t>
      </w:r>
      <w:r w:rsidR="00AE63D2">
        <w:t>cannot</w:t>
      </w:r>
      <w:r>
        <w:t xml:space="preserve"> be</w:t>
      </w:r>
      <w:r w:rsidRPr="00F943D5">
        <w:t xml:space="preserve"> invoke</w:t>
      </w:r>
      <w:r>
        <w:t xml:space="preserve">d </w:t>
      </w:r>
      <w:r w:rsidRPr="00F943D5">
        <w:t xml:space="preserve">as justification for </w:t>
      </w:r>
      <w:r>
        <w:t xml:space="preserve">undermining international human rights norms and standards. </w:t>
      </w:r>
      <w:r w:rsidR="00484F90">
        <w:t xml:space="preserve">Any </w:t>
      </w:r>
      <w:r w:rsidR="00AE63D2">
        <w:t xml:space="preserve">ambiguity to this effect </w:t>
      </w:r>
      <w:r w:rsidR="00484F90">
        <w:t xml:space="preserve">should </w:t>
      </w:r>
      <w:r w:rsidR="00D5541D">
        <w:t xml:space="preserve">be </w:t>
      </w:r>
      <w:r w:rsidR="00AE63D2">
        <w:t>removed throughout the text.</w:t>
      </w:r>
    </w:p>
    <w:p w:rsidR="00AE63D2" w:rsidRDefault="00AE63D2" w:rsidP="00AE63D2">
      <w:pPr>
        <w:pStyle w:val="ListParagraph"/>
        <w:numPr>
          <w:ilvl w:val="0"/>
          <w:numId w:val="1"/>
        </w:numPr>
        <w:jc w:val="both"/>
      </w:pPr>
      <w:r>
        <w:t xml:space="preserve">The EU also raises concern over the fact that some elements </w:t>
      </w:r>
      <w:r w:rsidRPr="00C9592A">
        <w:t>suggest shift</w:t>
      </w:r>
      <w:r w:rsidR="00D5541D">
        <w:t>ing</w:t>
      </w:r>
      <w:r w:rsidRPr="00C9592A">
        <w:t xml:space="preserve"> away</w:t>
      </w:r>
      <w:r w:rsidR="00D5541D">
        <w:t xml:space="preserve"> from</w:t>
      </w:r>
      <w:r w:rsidRPr="00C9592A">
        <w:t xml:space="preserve"> the primary responsibility of </w:t>
      </w:r>
      <w:r w:rsidR="00D5541D">
        <w:t>S</w:t>
      </w:r>
      <w:r w:rsidRPr="00C9592A">
        <w:t>tates to respect, protect and fulfil human rights to a responsibility of an inter-state nature, while others fall short of States’ obligations under existing human rights treaties, such as the Convention on Economic, Social and Cultural Rights and the ICCPR</w:t>
      </w:r>
      <w:r w:rsidRPr="00C9592A">
        <w:rPr>
          <w:rFonts w:cs="Times New Roman"/>
          <w:color w:val="002060"/>
          <w:szCs w:val="24"/>
        </w:rPr>
        <w:t>.</w:t>
      </w:r>
    </w:p>
    <w:p w:rsidR="00AE63D2" w:rsidRDefault="009219DE" w:rsidP="001B5668">
      <w:pPr>
        <w:pStyle w:val="ListParagraph"/>
        <w:numPr>
          <w:ilvl w:val="0"/>
          <w:numId w:val="1"/>
        </w:numPr>
        <w:jc w:val="both"/>
      </w:pPr>
      <w:r>
        <w:t>T</w:t>
      </w:r>
      <w:r w:rsidR="00AF6789">
        <w:t xml:space="preserve">he EU believes that the process must be as inclusive and consensual as possible. In this spirit, </w:t>
      </w:r>
      <w:r w:rsidR="00B25BD9">
        <w:t>the EU is</w:t>
      </w:r>
      <w:r w:rsidR="00207778">
        <w:t xml:space="preserve"> ready to engage constructively</w:t>
      </w:r>
      <w:r w:rsidR="008D55DC" w:rsidRPr="008D55DC">
        <w:t xml:space="preserve"> </w:t>
      </w:r>
      <w:r w:rsidR="008D55DC">
        <w:t>in the intergovernmental discussions at the twenty-fourth session of the Working Group on the Right to Development</w:t>
      </w:r>
      <w:r w:rsidR="009C5A7B">
        <w:t xml:space="preserve">, </w:t>
      </w:r>
      <w:r w:rsidR="00042FAA">
        <w:t xml:space="preserve">without prejudging its final </w:t>
      </w:r>
      <w:r w:rsidR="009C5A7B">
        <w:t xml:space="preserve">position </w:t>
      </w:r>
      <w:r w:rsidR="009C5A7B" w:rsidRPr="009C5A7B">
        <w:t>thereof</w:t>
      </w:r>
      <w:r w:rsidR="009C5A7B">
        <w:t>.</w:t>
      </w:r>
      <w:ins w:id="1" w:author="Author">
        <w:r w:rsidR="00E50BAD">
          <w:t xml:space="preserve"> </w:t>
        </w:r>
      </w:ins>
    </w:p>
    <w:p w:rsidR="00207778" w:rsidRDefault="008D55DC" w:rsidP="00A17992">
      <w:pPr>
        <w:pStyle w:val="ListParagraph"/>
        <w:numPr>
          <w:ilvl w:val="0"/>
          <w:numId w:val="1"/>
        </w:numPr>
        <w:jc w:val="both"/>
      </w:pPr>
      <w:r>
        <w:t>The EU is of the view that the decision to submit the final draft text of the convention to the Human Rights Council must be collegial, respectful of UN members’ different stances. The validity of a legally binding instrument depends on the State Parties that express their consent to be bound by it</w:t>
      </w:r>
      <w:r w:rsidR="001B5668">
        <w:t xml:space="preserve">.  </w:t>
      </w:r>
    </w:p>
    <w:tbl>
      <w:tblPr>
        <w:tblStyle w:val="TableGrid"/>
        <w:tblW w:w="22505" w:type="dxa"/>
        <w:tblLook w:val="04A0" w:firstRow="1" w:lastRow="0" w:firstColumn="1" w:lastColumn="0" w:noHBand="0" w:noVBand="1"/>
      </w:tblPr>
      <w:tblGrid>
        <w:gridCol w:w="7479"/>
        <w:gridCol w:w="7513"/>
        <w:gridCol w:w="7513"/>
      </w:tblGrid>
      <w:tr w:rsidR="008D55DC" w:rsidRPr="009536A9" w:rsidTr="008D55DC">
        <w:trPr>
          <w:tblHeader/>
        </w:trPr>
        <w:tc>
          <w:tcPr>
            <w:tcW w:w="7479" w:type="dxa"/>
            <w:shd w:val="clear" w:color="auto" w:fill="D9D9D9" w:themeFill="background1" w:themeFillShade="D9"/>
          </w:tcPr>
          <w:p w:rsidR="00581F2D" w:rsidRDefault="00581F2D" w:rsidP="00581F2D">
            <w:pPr>
              <w:pStyle w:val="Default"/>
            </w:pPr>
          </w:p>
          <w:tbl>
            <w:tblPr>
              <w:tblW w:w="0" w:type="auto"/>
              <w:tblBorders>
                <w:top w:val="nil"/>
                <w:left w:val="nil"/>
                <w:bottom w:val="nil"/>
                <w:right w:val="nil"/>
              </w:tblBorders>
              <w:tblLook w:val="0000" w:firstRow="0" w:lastRow="0" w:firstColumn="0" w:lastColumn="0" w:noHBand="0" w:noVBand="0"/>
            </w:tblPr>
            <w:tblGrid>
              <w:gridCol w:w="2217"/>
            </w:tblGrid>
            <w:tr w:rsidR="00581F2D" w:rsidRPr="00581F2D">
              <w:trPr>
                <w:trHeight w:val="182"/>
              </w:trPr>
              <w:tc>
                <w:tcPr>
                  <w:tcW w:w="0" w:type="auto"/>
                </w:tcPr>
                <w:p w:rsidR="00581F2D" w:rsidRPr="00581F2D" w:rsidRDefault="00581F2D" w:rsidP="00581F2D">
                  <w:pPr>
                    <w:pStyle w:val="Default"/>
                    <w:rPr>
                      <w:rFonts w:cstheme="minorBidi"/>
                      <w:b/>
                      <w:bCs/>
                      <w:color w:val="auto"/>
                      <w:szCs w:val="22"/>
                    </w:rPr>
                  </w:pPr>
                  <w:r w:rsidRPr="00581F2D">
                    <w:rPr>
                      <w:rFonts w:cstheme="minorBidi"/>
                      <w:b/>
                      <w:bCs/>
                      <w:color w:val="auto"/>
                      <w:szCs w:val="22"/>
                    </w:rPr>
                    <w:t xml:space="preserve"> A/HRC/WG.2/24/2 </w:t>
                  </w:r>
                </w:p>
              </w:tc>
            </w:tr>
          </w:tbl>
          <w:p w:rsidR="008D55DC" w:rsidRPr="009536A9" w:rsidRDefault="008D55DC" w:rsidP="0027072C">
            <w:pPr>
              <w:rPr>
                <w:b/>
                <w:bCs/>
              </w:rPr>
            </w:pPr>
          </w:p>
        </w:tc>
        <w:tc>
          <w:tcPr>
            <w:tcW w:w="7513" w:type="dxa"/>
            <w:shd w:val="clear" w:color="auto" w:fill="D9D9D9" w:themeFill="background1" w:themeFillShade="D9"/>
          </w:tcPr>
          <w:p w:rsidR="008D55DC" w:rsidRPr="009536A9" w:rsidRDefault="008D55DC" w:rsidP="0027072C">
            <w:pPr>
              <w:rPr>
                <w:b/>
                <w:bCs/>
              </w:rPr>
            </w:pPr>
            <w:r w:rsidRPr="009536A9">
              <w:rPr>
                <w:b/>
                <w:bCs/>
              </w:rPr>
              <w:t>Rephrase suggestion</w:t>
            </w:r>
            <w:r w:rsidR="00581F2D">
              <w:rPr>
                <w:b/>
                <w:bCs/>
              </w:rPr>
              <w:t xml:space="preserve"> to Rev. 2</w:t>
            </w:r>
          </w:p>
        </w:tc>
        <w:tc>
          <w:tcPr>
            <w:tcW w:w="7513" w:type="dxa"/>
            <w:shd w:val="clear" w:color="auto" w:fill="D9D9D9" w:themeFill="background1" w:themeFillShade="D9"/>
          </w:tcPr>
          <w:p w:rsidR="008D55DC" w:rsidRPr="009536A9" w:rsidRDefault="008D55DC" w:rsidP="00D5541D">
            <w:pPr>
              <w:rPr>
                <w:b/>
                <w:bCs/>
              </w:rPr>
            </w:pPr>
            <w:r>
              <w:rPr>
                <w:b/>
                <w:bCs/>
              </w:rPr>
              <w:t>Comments</w:t>
            </w:r>
            <w:r w:rsidR="00C04197">
              <w:rPr>
                <w:b/>
                <w:bCs/>
              </w:rPr>
              <w:t xml:space="preserve"> </w:t>
            </w:r>
          </w:p>
        </w:tc>
      </w:tr>
      <w:tr w:rsidR="008D55DC" w:rsidRPr="00236832" w:rsidTr="00484F90">
        <w:tc>
          <w:tcPr>
            <w:tcW w:w="7479" w:type="dxa"/>
          </w:tcPr>
          <w:p w:rsidR="008D55DC" w:rsidRDefault="008D55DC" w:rsidP="00556E06">
            <w:pPr>
              <w:jc w:val="both"/>
              <w:rPr>
                <w:ins w:id="2" w:author="Author"/>
                <w:bCs/>
                <w:i/>
              </w:rPr>
            </w:pPr>
            <w:r>
              <w:rPr>
                <w:b/>
                <w:bCs/>
              </w:rPr>
              <w:t>2</w:t>
            </w:r>
            <w:r w:rsidRPr="00556E06">
              <w:rPr>
                <w:b/>
                <w:bCs/>
                <w:vertAlign w:val="superscript"/>
              </w:rPr>
              <w:t>nd</w:t>
            </w:r>
            <w:r>
              <w:rPr>
                <w:b/>
                <w:bCs/>
              </w:rPr>
              <w:t xml:space="preserve"> Recital (Preamble</w:t>
            </w:r>
            <w:r w:rsidRPr="00556E06">
              <w:rPr>
                <w:bCs/>
                <w:i/>
              </w:rPr>
              <w:t>)</w:t>
            </w:r>
          </w:p>
          <w:p w:rsidR="008D55DC" w:rsidRPr="006114EA" w:rsidRDefault="008D55DC" w:rsidP="006114EA">
            <w:pPr>
              <w:jc w:val="both"/>
              <w:rPr>
                <w:bCs/>
                <w:i/>
              </w:rPr>
            </w:pPr>
            <w:r w:rsidRPr="00556E06">
              <w:rPr>
                <w:bCs/>
                <w:i/>
              </w:rPr>
              <w:t>Recalling the obligation of States under articles 1 (3), 55 and 56 of the Charter of the United Nations to take joint and</w:t>
            </w:r>
            <w:r>
              <w:rPr>
                <w:bCs/>
                <w:i/>
              </w:rPr>
              <w:t xml:space="preserve"> </w:t>
            </w:r>
            <w:r w:rsidRPr="00556E06">
              <w:rPr>
                <w:bCs/>
                <w:i/>
              </w:rPr>
              <w:t>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w:t>
            </w:r>
            <w:r>
              <w:rPr>
                <w:bCs/>
                <w:i/>
              </w:rPr>
              <w:t>,</w:t>
            </w:r>
            <w:r w:rsidRPr="00556E06">
              <w:rPr>
                <w:bCs/>
                <w:i/>
              </w:rPr>
              <w:t xml:space="preserve"> without distinction</w:t>
            </w:r>
            <w:r>
              <w:rPr>
                <w:bCs/>
                <w:i/>
              </w:rPr>
              <w:t xml:space="preserve"> of any kind</w:t>
            </w:r>
            <w:r w:rsidRPr="00556E06">
              <w:rPr>
                <w:bCs/>
                <w:i/>
              </w:rPr>
              <w:t>,</w:t>
            </w:r>
          </w:p>
        </w:tc>
        <w:tc>
          <w:tcPr>
            <w:tcW w:w="7513" w:type="dxa"/>
          </w:tcPr>
          <w:p w:rsidR="008D55DC" w:rsidRDefault="008D55DC" w:rsidP="00B62781">
            <w:pPr>
              <w:rPr>
                <w:ins w:id="3" w:author="Author"/>
                <w:i/>
              </w:rPr>
            </w:pPr>
          </w:p>
          <w:p w:rsidR="008D55DC" w:rsidRPr="00556E06" w:rsidRDefault="008D55DC" w:rsidP="008D55DC">
            <w:pPr>
              <w:jc w:val="both"/>
              <w:rPr>
                <w:i/>
              </w:rPr>
            </w:pPr>
            <w:r w:rsidRPr="00556E06">
              <w:rPr>
                <w:i/>
              </w:rPr>
              <w:t xml:space="preserve">Recalling the </w:t>
            </w:r>
            <w:del w:id="4" w:author="Author">
              <w:r w:rsidDel="00556E06">
                <w:rPr>
                  <w:i/>
                </w:rPr>
                <w:delText>obligation</w:delText>
              </w:r>
            </w:del>
            <w:r>
              <w:rPr>
                <w:i/>
              </w:rPr>
              <w:t xml:space="preserve"> </w:t>
            </w:r>
            <w:ins w:id="5" w:author="Author">
              <w:r>
                <w:rPr>
                  <w:i/>
                </w:rPr>
                <w:t>pledge</w:t>
              </w:r>
              <w:r>
                <w:rPr>
                  <w:b/>
                  <w:i/>
                </w:rPr>
                <w:t xml:space="preserve"> </w:t>
              </w:r>
            </w:ins>
            <w:r w:rsidRPr="00556E06">
              <w:rPr>
                <w:i/>
              </w:rPr>
              <w:t xml:space="preserve">of States under articles 1 (3), 55 and 56 of the Charter of the United Nations to take joint and separate action in cooperation with the Organization for the promotion of higher standards of living, full employment and conditions of economic and social progress and </w:t>
            </w:r>
            <w:ins w:id="6" w:author="Author">
              <w:r>
                <w:rPr>
                  <w:i/>
                </w:rPr>
                <w:t xml:space="preserve">sustainable </w:t>
              </w:r>
            </w:ins>
            <w:r w:rsidRPr="00556E06">
              <w:rPr>
                <w:i/>
              </w:rPr>
              <w:t xml:space="preserve">development; solutions of international economic, social, health and </w:t>
            </w:r>
            <w:r w:rsidRPr="00C16255">
              <w:rPr>
                <w:i/>
              </w:rPr>
              <w:t xml:space="preserve">related problems; international cultural and educational cooperation; and </w:t>
            </w:r>
            <w:ins w:id="7" w:author="Author">
              <w:r w:rsidRPr="00C16255">
                <w:rPr>
                  <w:i/>
                </w:rPr>
                <w:t>promoting respect, protection and fulfilment of</w:t>
              </w:r>
            </w:ins>
            <w:del w:id="8" w:author="Author">
              <w:r w:rsidRPr="00C16255" w:rsidDel="008D55DC">
                <w:rPr>
                  <w:i/>
                </w:rPr>
                <w:delText>universal respect for, and observance of</w:delText>
              </w:r>
            </w:del>
            <w:r w:rsidRPr="00C16255">
              <w:rPr>
                <w:i/>
              </w:rPr>
              <w:t>, human rights and fundamental freedoms for all, without dis</w:t>
            </w:r>
            <w:ins w:id="9" w:author="Author">
              <w:r w:rsidRPr="00C16255">
                <w:rPr>
                  <w:i/>
                </w:rPr>
                <w:t xml:space="preserve">crimination </w:t>
              </w:r>
            </w:ins>
            <w:del w:id="10" w:author="Author">
              <w:r w:rsidRPr="00C16255" w:rsidDel="008D55DC">
                <w:rPr>
                  <w:i/>
                </w:rPr>
                <w:delText>tinction</w:delText>
              </w:r>
            </w:del>
            <w:r>
              <w:rPr>
                <w:i/>
              </w:rPr>
              <w:t xml:space="preserve"> of any kind,</w:t>
            </w:r>
            <w:ins w:id="11" w:author="Author">
              <w:r>
                <w:rPr>
                  <w:i/>
                </w:rPr>
                <w:t xml:space="preserve"> </w:t>
              </w:r>
            </w:ins>
          </w:p>
        </w:tc>
        <w:tc>
          <w:tcPr>
            <w:tcW w:w="7513" w:type="dxa"/>
            <w:shd w:val="clear" w:color="auto" w:fill="auto"/>
          </w:tcPr>
          <w:p w:rsidR="008D55DC" w:rsidRPr="00C16255" w:rsidRDefault="008D55DC" w:rsidP="00B62781">
            <w:pPr>
              <w:rPr>
                <w:i/>
              </w:rPr>
            </w:pPr>
          </w:p>
          <w:p w:rsidR="008D55DC" w:rsidRPr="00C16255" w:rsidRDefault="008D55DC" w:rsidP="008D55DC">
            <w:r w:rsidRPr="00C16255">
              <w:t>Please note that that Art 56 reads:</w:t>
            </w:r>
          </w:p>
          <w:p w:rsidR="008D55DC" w:rsidRPr="00C16255" w:rsidDel="00484F90" w:rsidRDefault="008D55DC" w:rsidP="008D55DC">
            <w:pPr>
              <w:shd w:val="clear" w:color="auto" w:fill="FFFFFF"/>
              <w:spacing w:before="100" w:beforeAutospacing="1" w:after="100" w:afterAutospacing="1"/>
              <w:outlineLvl w:val="2"/>
              <w:rPr>
                <w:del w:id="12" w:author="Author"/>
              </w:rPr>
            </w:pPr>
            <w:r w:rsidRPr="00C16255">
              <w:t xml:space="preserve">Article 56 </w:t>
            </w:r>
            <w:del w:id="13" w:author="Author">
              <w:r w:rsidRPr="00C16255" w:rsidDel="0040136C">
                <w:delText>-</w:delText>
              </w:r>
            </w:del>
            <w:r w:rsidR="0040136C" w:rsidRPr="00C16255">
              <w:t>–</w:t>
            </w:r>
            <w:r w:rsidRPr="00C16255">
              <w:t xml:space="preserve"> </w:t>
            </w:r>
            <w:r w:rsidRPr="00C16255">
              <w:rPr>
                <w:i/>
              </w:rPr>
              <w:t>All Members pledge themselves to take joint and separate action in co-operation with the Organization for the achievement of the purposes set forth in Article 55</w:t>
            </w:r>
            <w:r w:rsidRPr="00C16255">
              <w:t>.</w:t>
            </w:r>
          </w:p>
          <w:p w:rsidR="008D55DC" w:rsidRPr="00C16255" w:rsidRDefault="008D55DC" w:rsidP="00484F90">
            <w:pPr>
              <w:shd w:val="clear" w:color="auto" w:fill="FFFFFF"/>
              <w:spacing w:before="100" w:beforeAutospacing="1" w:after="100" w:afterAutospacing="1"/>
              <w:outlineLvl w:val="2"/>
            </w:pPr>
            <w:r w:rsidRPr="00C16255">
              <w:t xml:space="preserve">In case a verbatim quote is not pursued, it would be welcome that the language reflect the jurisprudence on human rights, which has developed since the adoption of the Charter. </w:t>
            </w:r>
          </w:p>
          <w:p w:rsidR="008D55DC" w:rsidRPr="00C16255" w:rsidRDefault="008D55DC" w:rsidP="00B62781">
            <w:pPr>
              <w:rPr>
                <w:i/>
              </w:rPr>
            </w:pPr>
          </w:p>
        </w:tc>
      </w:tr>
      <w:tr w:rsidR="0040136C" w:rsidRPr="00236832" w:rsidTr="00484F90">
        <w:tc>
          <w:tcPr>
            <w:tcW w:w="7479" w:type="dxa"/>
          </w:tcPr>
          <w:p w:rsidR="0040136C" w:rsidRDefault="0040136C" w:rsidP="00556E06">
            <w:pPr>
              <w:jc w:val="both"/>
              <w:rPr>
                <w:bCs/>
                <w:i/>
              </w:rPr>
            </w:pPr>
            <w:r>
              <w:rPr>
                <w:b/>
                <w:bCs/>
              </w:rPr>
              <w:t>3</w:t>
            </w:r>
            <w:r w:rsidRPr="0040136C">
              <w:rPr>
                <w:b/>
                <w:bCs/>
                <w:vertAlign w:val="superscript"/>
              </w:rPr>
              <w:t>rd</w:t>
            </w:r>
            <w:r>
              <w:rPr>
                <w:b/>
                <w:bCs/>
              </w:rPr>
              <w:t xml:space="preserve"> </w:t>
            </w:r>
            <w:r w:rsidRPr="00A36D05">
              <w:rPr>
                <w:b/>
                <w:bCs/>
              </w:rPr>
              <w:t>Recital (Preamble</w:t>
            </w:r>
            <w:r w:rsidRPr="009C5D6D">
              <w:rPr>
                <w:bCs/>
                <w:i/>
              </w:rPr>
              <w:t>)</w:t>
            </w:r>
          </w:p>
          <w:p w:rsidR="00CC6AB6" w:rsidRDefault="00CC6AB6" w:rsidP="00556E06">
            <w:pPr>
              <w:jc w:val="both"/>
              <w:rPr>
                <w:bCs/>
                <w:i/>
              </w:rPr>
            </w:pPr>
            <w:r w:rsidRPr="00CC6AB6">
              <w:rPr>
                <w:bCs/>
                <w:i/>
              </w:rPr>
              <w:t>Reaffirming the Universal Declaration of Human Rights, and recalling that, under its provisions,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rsidR="0040136C" w:rsidRDefault="0040136C" w:rsidP="00556E06">
            <w:pPr>
              <w:jc w:val="both"/>
              <w:rPr>
                <w:b/>
                <w:bCs/>
              </w:rPr>
            </w:pPr>
          </w:p>
        </w:tc>
        <w:tc>
          <w:tcPr>
            <w:tcW w:w="7513" w:type="dxa"/>
          </w:tcPr>
          <w:p w:rsidR="0040136C" w:rsidRDefault="0040136C" w:rsidP="00B62781">
            <w:pPr>
              <w:rPr>
                <w:i/>
              </w:rPr>
            </w:pPr>
          </w:p>
          <w:p w:rsidR="00CC6AB6" w:rsidRDefault="00CC6AB6" w:rsidP="00CC6AB6">
            <w:pPr>
              <w:jc w:val="both"/>
              <w:rPr>
                <w:ins w:id="14" w:author="Author"/>
                <w:bCs/>
                <w:i/>
              </w:rPr>
            </w:pPr>
            <w:r w:rsidRPr="00CC6AB6">
              <w:rPr>
                <w:bCs/>
                <w:i/>
              </w:rPr>
              <w:t xml:space="preserve">Reaffirming the Universal Declaration of Human Rights, and recalling that, under its provisions, everyone is entitled to a social and international order in which the rights and freedoms set forth in the Declaration can be fully realized, </w:t>
            </w:r>
          </w:p>
          <w:p w:rsidR="00CC6AB6" w:rsidRPr="00C16255" w:rsidRDefault="00CC6AB6" w:rsidP="00CC6AB6">
            <w:pPr>
              <w:jc w:val="both"/>
              <w:rPr>
                <w:ins w:id="15" w:author="Author"/>
                <w:bCs/>
                <w:i/>
              </w:rPr>
            </w:pPr>
            <w:ins w:id="16" w:author="Author">
              <w:r w:rsidRPr="00C16255">
                <w:rPr>
                  <w:bCs/>
                  <w:i/>
                </w:rPr>
                <w:t>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(art.3 of ICCPR and CESCR).</w:t>
              </w:r>
            </w:ins>
          </w:p>
          <w:p w:rsidR="00CC6AB6" w:rsidRPr="00C16255" w:rsidRDefault="00CC6AB6" w:rsidP="00CC6AB6">
            <w:pPr>
              <w:jc w:val="both"/>
              <w:rPr>
                <w:ins w:id="17" w:author="Author"/>
                <w:bCs/>
                <w:i/>
              </w:rPr>
            </w:pPr>
          </w:p>
          <w:p w:rsidR="00CC6AB6" w:rsidRDefault="00CC6AB6" w:rsidP="00CC6AB6">
            <w:pPr>
              <w:jc w:val="both"/>
              <w:rPr>
                <w:bCs/>
                <w:i/>
              </w:rPr>
            </w:pPr>
            <w:ins w:id="18" w:author="Author">
              <w:r w:rsidRPr="00C16255">
                <w:rPr>
                  <w:bCs/>
                  <w:i/>
                </w:rPr>
                <w:t xml:space="preserve">Recalling </w:t>
              </w:r>
            </w:ins>
            <w:del w:id="19" w:author="Author">
              <w:r w:rsidRPr="00C16255" w:rsidDel="00CC6AB6">
                <w:rPr>
                  <w:bCs/>
                  <w:i/>
                </w:rPr>
                <w:delText xml:space="preserve">and </w:delText>
              </w:r>
            </w:del>
            <w:r w:rsidRPr="00C16255">
              <w:rPr>
                <w:bCs/>
                <w:i/>
              </w:rPr>
              <w:t>that</w:t>
            </w:r>
            <w:ins w:id="20" w:author="Author">
              <w:r w:rsidR="000E4E96" w:rsidRPr="00C16255">
                <w:rPr>
                  <w:bCs/>
                  <w:i/>
                </w:rPr>
                <w:t xml:space="preserve"> each </w:t>
              </w:r>
            </w:ins>
            <w:del w:id="21" w:author="Author">
              <w:r w:rsidRPr="00C16255" w:rsidDel="000E4E96">
                <w:rPr>
                  <w:bCs/>
                  <w:i/>
                </w:rPr>
                <w:delText xml:space="preserve"> </w:delText>
              </w:r>
            </w:del>
            <w:ins w:id="22" w:author="Author">
              <w:r w:rsidR="00581F2D" w:rsidRPr="00C16255">
                <w:rPr>
                  <w:bCs/>
                  <w:i/>
                </w:rPr>
                <w:t>S</w:t>
              </w:r>
              <w:r w:rsidR="000E4E96" w:rsidRPr="00C16255">
                <w:rPr>
                  <w:bCs/>
                  <w:i/>
                </w:rPr>
                <w:t>tate has</w:t>
              </w:r>
              <w:r w:rsidRPr="00C16255">
                <w:rPr>
                  <w:bCs/>
                  <w:i/>
                </w:rPr>
                <w:t xml:space="preserve"> a duty to take steps, individually and through international assistance and co-operation, especially economic and technical, to the maximum of its available resources, with a view to achieving progressively the full realization of </w:t>
              </w:r>
            </w:ins>
            <w:del w:id="23" w:author="Author">
              <w:r w:rsidRPr="00C16255" w:rsidDel="00CC6AB6">
                <w:rPr>
                  <w:bCs/>
                  <w:i/>
                </w:rPr>
                <w:delText>everyone</w:delText>
              </w:r>
              <w:r w:rsidRPr="00CC6AB6" w:rsidDel="00CC6AB6">
                <w:rPr>
                  <w:bCs/>
                  <w:i/>
                </w:rPr>
                <w:delText>, as a member of society, is entitled to the realization, through national effort and international cooperation and in accordance with the organization and resources of each State, of the</w:delText>
              </w:r>
            </w:del>
            <w:r w:rsidRPr="00CC6AB6">
              <w:rPr>
                <w:bCs/>
                <w:i/>
              </w:rPr>
              <w:t xml:space="preserve"> economic, social and cultural rights</w:t>
            </w:r>
            <w:ins w:id="24" w:author="Author">
              <w:r w:rsidR="000E4E96">
                <w:rPr>
                  <w:bCs/>
                  <w:i/>
                </w:rPr>
                <w:t>, which are</w:t>
              </w:r>
            </w:ins>
            <w:r w:rsidRPr="00CC6AB6">
              <w:rPr>
                <w:bCs/>
                <w:i/>
              </w:rPr>
              <w:t xml:space="preserve"> indispensable for </w:t>
            </w:r>
            <w:del w:id="25" w:author="Author">
              <w:r w:rsidRPr="00CC6AB6" w:rsidDel="000E4E96">
                <w:rPr>
                  <w:bCs/>
                  <w:i/>
                </w:rPr>
                <w:delText>her or his</w:delText>
              </w:r>
            </w:del>
            <w:ins w:id="26" w:author="Author">
              <w:r w:rsidR="000E4E96">
                <w:rPr>
                  <w:bCs/>
                  <w:i/>
                </w:rPr>
                <w:t>the</w:t>
              </w:r>
            </w:ins>
            <w:r w:rsidRPr="00CC6AB6">
              <w:rPr>
                <w:bCs/>
                <w:i/>
              </w:rPr>
              <w:t xml:space="preserve"> dignity and the free development of </w:t>
            </w:r>
            <w:ins w:id="27" w:author="Author">
              <w:r w:rsidR="000E4E96">
                <w:rPr>
                  <w:bCs/>
                  <w:i/>
                </w:rPr>
                <w:t>every human person</w:t>
              </w:r>
            </w:ins>
            <w:del w:id="28" w:author="Author">
              <w:r w:rsidRPr="00CC6AB6" w:rsidDel="000E4E96">
                <w:rPr>
                  <w:bCs/>
                  <w:i/>
                </w:rPr>
                <w:delText>her or his personality</w:delText>
              </w:r>
            </w:del>
            <w:r w:rsidRPr="00CC6AB6">
              <w:rPr>
                <w:bCs/>
                <w:i/>
              </w:rPr>
              <w:t>,</w:t>
            </w:r>
          </w:p>
          <w:p w:rsidR="00CC6AB6" w:rsidRDefault="00CC6AB6" w:rsidP="00B62781">
            <w:pPr>
              <w:rPr>
                <w:i/>
              </w:rPr>
            </w:pPr>
          </w:p>
        </w:tc>
        <w:tc>
          <w:tcPr>
            <w:tcW w:w="7513" w:type="dxa"/>
            <w:shd w:val="clear" w:color="auto" w:fill="auto"/>
          </w:tcPr>
          <w:p w:rsidR="0040136C" w:rsidRPr="00C16255" w:rsidRDefault="0040136C" w:rsidP="00B62781">
            <w:pPr>
              <w:rPr>
                <w:i/>
              </w:rPr>
            </w:pPr>
          </w:p>
          <w:p w:rsidR="00CC6AB6" w:rsidRPr="00C16255" w:rsidRDefault="00581F2D" w:rsidP="00CC6AB6">
            <w:r w:rsidRPr="00484F90">
              <w:t>The</w:t>
            </w:r>
            <w:r w:rsidRPr="00C16255">
              <w:t xml:space="preserve"> </w:t>
            </w:r>
            <w:r w:rsidR="00CC6AB6" w:rsidRPr="00C16255">
              <w:t xml:space="preserve"> current formulation alters States’ obligations under the Convention on Economic, Social and Cultural Rights. Art2 of the CESCR, clearly underlines the primary duty of the state to take measures to the maximum of its available resources, including those available through international cooperation, to fulfil ESC Rights. </w:t>
            </w:r>
            <w:r w:rsidR="000E4E96" w:rsidRPr="00C16255">
              <w:t>The track changes reflect the language in art2 of the CESCR.</w:t>
            </w:r>
          </w:p>
          <w:p w:rsidR="00CC6AB6" w:rsidRPr="00C16255" w:rsidRDefault="00CC6AB6" w:rsidP="00CC6AB6"/>
          <w:p w:rsidR="00CC6AB6" w:rsidRPr="00C16255" w:rsidRDefault="00CC6AB6" w:rsidP="00CC6AB6">
            <w:r w:rsidRPr="00C16255">
              <w:t>Also suggest to add agreed language on the interrelatedness of civil and political rights with ESCR, to strike balance</w:t>
            </w:r>
            <w:r w:rsidR="007C4A3C" w:rsidRPr="00C16255">
              <w:t xml:space="preserve"> between the two, before merging into substance on ESCR</w:t>
            </w:r>
            <w:r w:rsidRPr="00C16255">
              <w:t xml:space="preserve">. </w:t>
            </w:r>
          </w:p>
          <w:p w:rsidR="00CC6AB6" w:rsidRPr="00C16255" w:rsidRDefault="00CC6AB6" w:rsidP="00CC6AB6"/>
          <w:p w:rsidR="00CC6AB6" w:rsidRPr="00C16255" w:rsidRDefault="00CC6AB6" w:rsidP="00B62781">
            <w:pPr>
              <w:rPr>
                <w:i/>
              </w:rPr>
            </w:pPr>
          </w:p>
        </w:tc>
      </w:tr>
      <w:tr w:rsidR="008D55DC" w:rsidRPr="00236832" w:rsidTr="008D55DC">
        <w:tc>
          <w:tcPr>
            <w:tcW w:w="7479" w:type="dxa"/>
          </w:tcPr>
          <w:p w:rsidR="008D55DC" w:rsidRDefault="008D55DC" w:rsidP="00556E06">
            <w:pPr>
              <w:jc w:val="both"/>
              <w:rPr>
                <w:ins w:id="29" w:author="Author"/>
                <w:bCs/>
                <w:i/>
              </w:rPr>
            </w:pPr>
            <w:r w:rsidRPr="00A36D05">
              <w:rPr>
                <w:b/>
                <w:bCs/>
              </w:rPr>
              <w:t>10</w:t>
            </w:r>
            <w:r w:rsidRPr="00A36D05">
              <w:rPr>
                <w:b/>
                <w:bCs/>
                <w:vertAlign w:val="superscript"/>
              </w:rPr>
              <w:t>th</w:t>
            </w:r>
            <w:r w:rsidRPr="00A36D05">
              <w:rPr>
                <w:b/>
                <w:bCs/>
              </w:rPr>
              <w:t xml:space="preserve"> Recital (Preamble</w:t>
            </w:r>
            <w:r w:rsidRPr="009C5D6D">
              <w:rPr>
                <w:bCs/>
                <w:i/>
              </w:rPr>
              <w:t>)</w:t>
            </w:r>
          </w:p>
          <w:p w:rsidR="008D55DC" w:rsidRPr="009C5D6D" w:rsidRDefault="008D55DC" w:rsidP="00556E06">
            <w:pPr>
              <w:jc w:val="both"/>
              <w:rPr>
                <w:bCs/>
                <w:i/>
              </w:rPr>
            </w:pPr>
            <w:r w:rsidRPr="009C5D6D">
              <w:rPr>
                <w:bCs/>
                <w:i/>
              </w:rPr>
              <w:t xml:space="preserve"> Taking note of the regional human rights instruments and the subsequent practices relating thereto that specifically recognize and reaffirm the right to development, including the African Charter on Human and Peoples’ Rights, the Inter-American Democratic Charter, the Additional Protocol to the American Convention on Human Rights in the Area of Economic, Social and Cultural </w:t>
            </w:r>
            <w:r w:rsidRPr="009C5D6D">
              <w:rPr>
                <w:bCs/>
                <w:i/>
              </w:rPr>
              <w:lastRenderedPageBreak/>
              <w:t>Rights, the Arab Charter on Human Rights, the Human Rights Declaration of the Association of Southeast Asian Nations, the American Declaration on the Rights of Indigenous Peoples, and the Abu Dhabi Declaration on the Right to Development,</w:t>
            </w:r>
          </w:p>
          <w:p w:rsidR="008D55DC" w:rsidRPr="009C5D6D" w:rsidRDefault="008D55DC" w:rsidP="00556E06">
            <w:pPr>
              <w:jc w:val="both"/>
              <w:rPr>
                <w:bCs/>
              </w:rPr>
            </w:pPr>
            <w:del w:id="30" w:author="Author">
              <w:r w:rsidRPr="009C5D6D" w:rsidDel="009C5D6D">
                <w:rPr>
                  <w:bCs/>
                </w:rPr>
                <w:delText xml:space="preserve"> </w:delText>
              </w:r>
            </w:del>
          </w:p>
        </w:tc>
        <w:tc>
          <w:tcPr>
            <w:tcW w:w="7513" w:type="dxa"/>
          </w:tcPr>
          <w:p w:rsidR="008D55DC" w:rsidRDefault="008D55DC" w:rsidP="009C5D6D">
            <w:pPr>
              <w:jc w:val="both"/>
              <w:rPr>
                <w:ins w:id="31" w:author="Author"/>
                <w:rStyle w:val="Other1"/>
                <w:iCs w:val="0"/>
              </w:rPr>
            </w:pPr>
          </w:p>
          <w:p w:rsidR="008D55DC" w:rsidRPr="00377036" w:rsidRDefault="008D55DC" w:rsidP="00377036">
            <w:pPr>
              <w:jc w:val="both"/>
              <w:rPr>
                <w:rFonts w:cs="Times New Roman"/>
              </w:rPr>
            </w:pPr>
            <w:r w:rsidRPr="00377036">
              <w:rPr>
                <w:rStyle w:val="Other1"/>
                <w:rFonts w:ascii="Times New Roman" w:hAnsi="Times New Roman" w:cs="Times New Roman"/>
                <w:iCs w:val="0"/>
              </w:rPr>
              <w:t xml:space="preserve">Taking note of the regional human rights instruments </w:t>
            </w:r>
            <w:del w:id="32" w:author="Author">
              <w:r w:rsidRPr="00377036" w:rsidDel="009C5D6D">
                <w:rPr>
                  <w:rStyle w:val="Other1"/>
                  <w:rFonts w:ascii="Times New Roman" w:hAnsi="Times New Roman" w:cs="Times New Roman"/>
                  <w:iCs w:val="0"/>
                </w:rPr>
                <w:delText xml:space="preserve">and the subsequent practices relating thereto </w:delText>
              </w:r>
            </w:del>
            <w:r w:rsidRPr="00377036">
              <w:rPr>
                <w:rStyle w:val="Other1"/>
                <w:rFonts w:ascii="Times New Roman" w:hAnsi="Times New Roman" w:cs="Times New Roman"/>
                <w:iCs w:val="0"/>
              </w:rPr>
              <w:t xml:space="preserve">that </w:t>
            </w:r>
            <w:del w:id="33" w:author="Author">
              <w:r w:rsidRPr="00377036" w:rsidDel="009C5D6D">
                <w:rPr>
                  <w:rStyle w:val="Other1"/>
                  <w:rFonts w:ascii="Times New Roman" w:hAnsi="Times New Roman" w:cs="Times New Roman"/>
                  <w:iCs w:val="0"/>
                </w:rPr>
                <w:delText xml:space="preserve">specifically </w:delText>
              </w:r>
            </w:del>
            <w:r w:rsidRPr="00377036">
              <w:rPr>
                <w:rStyle w:val="Other1"/>
                <w:rFonts w:ascii="Times New Roman" w:hAnsi="Times New Roman" w:cs="Times New Roman"/>
                <w:iCs w:val="0"/>
              </w:rPr>
              <w:t xml:space="preserve">recognize and reaffirm the right to development, including the African Charter on Human and Peoples’ Rights, the Inter-American Democratic Charter, the Additional Protocol to the American Convention on Human Rights in the Area of Economic, Social and Cultural Rights, the Arab Charter on Human Rights, the Human Rights </w:t>
            </w:r>
            <w:r w:rsidRPr="00377036">
              <w:rPr>
                <w:rStyle w:val="Other1"/>
                <w:rFonts w:ascii="Times New Roman" w:hAnsi="Times New Roman" w:cs="Times New Roman"/>
                <w:iCs w:val="0"/>
              </w:rPr>
              <w:lastRenderedPageBreak/>
              <w:t>Declaration of the Association of Southeast Asian Nations, the American Declaration on the Rights of Indigenous Peoples, and the Abu Dhabi Declaration on the Right to Development,</w:t>
            </w:r>
          </w:p>
        </w:tc>
        <w:tc>
          <w:tcPr>
            <w:tcW w:w="7513" w:type="dxa"/>
          </w:tcPr>
          <w:p w:rsidR="008D55DC" w:rsidRDefault="008D55DC" w:rsidP="009C5D6D">
            <w:pPr>
              <w:jc w:val="both"/>
              <w:rPr>
                <w:rStyle w:val="Other1"/>
                <w:iCs w:val="0"/>
              </w:rPr>
            </w:pPr>
          </w:p>
          <w:p w:rsidR="007C4A3C" w:rsidRDefault="007C4A3C" w:rsidP="009C5D6D">
            <w:pPr>
              <w:jc w:val="both"/>
              <w:rPr>
                <w:rStyle w:val="Other1"/>
                <w:iCs w:val="0"/>
              </w:rPr>
            </w:pPr>
            <w:r w:rsidRPr="007C4A3C">
              <w:rPr>
                <w:rStyle w:val="Other1"/>
                <w:i w:val="0"/>
                <w:iCs w:val="0"/>
              </w:rPr>
              <w:t>The treaty cannot take a stance on practices that are undefined</w:t>
            </w:r>
            <w:r>
              <w:rPr>
                <w:rStyle w:val="Other1"/>
                <w:iCs w:val="0"/>
              </w:rPr>
              <w:t xml:space="preserve">. </w:t>
            </w:r>
          </w:p>
        </w:tc>
      </w:tr>
      <w:tr w:rsidR="008D55DC" w:rsidRPr="00236832" w:rsidTr="008D55DC">
        <w:tc>
          <w:tcPr>
            <w:tcW w:w="7479" w:type="dxa"/>
          </w:tcPr>
          <w:p w:rsidR="008D55DC" w:rsidRDefault="008D55DC" w:rsidP="00A36D05">
            <w:pPr>
              <w:jc w:val="both"/>
              <w:rPr>
                <w:ins w:id="34" w:author="Author"/>
                <w:b/>
                <w:bCs/>
              </w:rPr>
            </w:pPr>
            <w:r>
              <w:rPr>
                <w:b/>
                <w:bCs/>
              </w:rPr>
              <w:t>13</w:t>
            </w:r>
            <w:r w:rsidRPr="00E16A1F">
              <w:rPr>
                <w:b/>
                <w:bCs/>
                <w:vertAlign w:val="superscript"/>
              </w:rPr>
              <w:t>th</w:t>
            </w:r>
            <w:r>
              <w:rPr>
                <w:b/>
                <w:bCs/>
              </w:rPr>
              <w:t xml:space="preserve"> </w:t>
            </w:r>
            <w:r w:rsidRPr="00A36D05">
              <w:rPr>
                <w:b/>
                <w:bCs/>
              </w:rPr>
              <w:t>recital (Prea</w:t>
            </w:r>
            <w:r>
              <w:rPr>
                <w:b/>
                <w:bCs/>
              </w:rPr>
              <w:t>m</w:t>
            </w:r>
            <w:r w:rsidRPr="00A36D05">
              <w:rPr>
                <w:b/>
                <w:bCs/>
              </w:rPr>
              <w:t xml:space="preserve">ble) </w:t>
            </w:r>
          </w:p>
          <w:p w:rsidR="008D55DC" w:rsidRPr="00A36D05" w:rsidRDefault="008D55DC" w:rsidP="00A36D05">
            <w:pPr>
              <w:jc w:val="both"/>
              <w:rPr>
                <w:b/>
                <w:bCs/>
              </w:rPr>
            </w:pPr>
            <w:r w:rsidRPr="00A36D05">
              <w:rPr>
                <w:bCs/>
                <w:i/>
              </w:rPr>
              <w:t>Acknowledging that the realization of the right to development is a common concern of humankind</w:t>
            </w:r>
            <w:r w:rsidRPr="00A36D05">
              <w:rPr>
                <w:bCs/>
                <w:i/>
              </w:rPr>
              <w:tab/>
            </w:r>
          </w:p>
        </w:tc>
        <w:tc>
          <w:tcPr>
            <w:tcW w:w="7513" w:type="dxa"/>
          </w:tcPr>
          <w:p w:rsidR="008D55DC" w:rsidRDefault="008D55DC" w:rsidP="00A36D05">
            <w:pPr>
              <w:jc w:val="both"/>
              <w:rPr>
                <w:ins w:id="35" w:author="Author"/>
                <w:rStyle w:val="Other1"/>
                <w:iCs w:val="0"/>
              </w:rPr>
            </w:pPr>
          </w:p>
          <w:p w:rsidR="008D55DC" w:rsidRPr="005D2B75" w:rsidRDefault="008D55DC" w:rsidP="00752AD8">
            <w:pPr>
              <w:jc w:val="both"/>
              <w:rPr>
                <w:rStyle w:val="Other1"/>
                <w:rFonts w:ascii="Times New Roman" w:hAnsi="Times New Roman" w:cs="Times New Roman"/>
                <w:iCs w:val="0"/>
              </w:rPr>
            </w:pPr>
            <w:r w:rsidRPr="005D2B75">
              <w:rPr>
                <w:rStyle w:val="Other1"/>
                <w:rFonts w:ascii="Times New Roman" w:hAnsi="Times New Roman" w:cs="Times New Roman"/>
                <w:iCs w:val="0"/>
              </w:rPr>
              <w:t xml:space="preserve">Acknowledging that the realization of the right to development is </w:t>
            </w:r>
            <w:ins w:id="36" w:author="Author">
              <w:r w:rsidRPr="005D2B75">
                <w:rPr>
                  <w:rStyle w:val="Other1"/>
                  <w:rFonts w:ascii="Times New Roman" w:hAnsi="Times New Roman" w:cs="Times New Roman"/>
                  <w:iCs w:val="0"/>
                </w:rPr>
                <w:t xml:space="preserve">of common interest </w:t>
              </w:r>
            </w:ins>
            <w:del w:id="37" w:author="Author">
              <w:r w:rsidRPr="005D2B75" w:rsidDel="00A36D05">
                <w:rPr>
                  <w:rStyle w:val="Other1"/>
                  <w:rFonts w:ascii="Times New Roman" w:hAnsi="Times New Roman" w:cs="Times New Roman"/>
                  <w:iCs w:val="0"/>
                </w:rPr>
                <w:delText>a common concern of humankind</w:delText>
              </w:r>
            </w:del>
            <w:r>
              <w:rPr>
                <w:rStyle w:val="Other1"/>
                <w:rFonts w:ascii="Times New Roman" w:hAnsi="Times New Roman" w:cs="Times New Roman"/>
                <w:iCs w:val="0"/>
              </w:rPr>
              <w:t>,</w:t>
            </w:r>
            <w:ins w:id="38" w:author="Author">
              <w:r>
                <w:rPr>
                  <w:rStyle w:val="Other1"/>
                  <w:rFonts w:ascii="Times New Roman" w:hAnsi="Times New Roman" w:cs="Times New Roman"/>
                  <w:iCs w:val="0"/>
                </w:rPr>
                <w:t xml:space="preserve"> </w:t>
              </w:r>
            </w:ins>
          </w:p>
        </w:tc>
        <w:tc>
          <w:tcPr>
            <w:tcW w:w="7513" w:type="dxa"/>
          </w:tcPr>
          <w:p w:rsidR="008D55DC" w:rsidRDefault="008D55DC" w:rsidP="00A36D05">
            <w:pPr>
              <w:jc w:val="both"/>
              <w:rPr>
                <w:rStyle w:val="Other1"/>
                <w:iCs w:val="0"/>
              </w:rPr>
            </w:pPr>
          </w:p>
          <w:p w:rsidR="00C04197" w:rsidRDefault="00C04197" w:rsidP="00C04197">
            <w:r>
              <w:t xml:space="preserve">The other HR instruments do not have a similar reference. As per jurisprudence under international environmental law, the inclusion of “common concern of humankind” in the treaty would suggest a shift away the primary responsibility of states to respect, protect and fulfil human rights to a responsibility of an inter-state nature. </w:t>
            </w:r>
          </w:p>
          <w:p w:rsidR="00C04197" w:rsidRDefault="00C04197" w:rsidP="00C04197"/>
          <w:p w:rsidR="00C04197" w:rsidRDefault="00C04197" w:rsidP="00C04197">
            <w:r>
              <w:t>We suggest using the concept of “common interest” as per the jurisprudence of the ICJ (see e.g. Barcelona Traction case).</w:t>
            </w:r>
          </w:p>
          <w:p w:rsidR="00C04197" w:rsidRDefault="00C04197" w:rsidP="00A36D05">
            <w:pPr>
              <w:jc w:val="both"/>
              <w:rPr>
                <w:rStyle w:val="Other1"/>
                <w:iCs w:val="0"/>
              </w:rPr>
            </w:pPr>
          </w:p>
        </w:tc>
      </w:tr>
      <w:tr w:rsidR="008D55DC" w:rsidRPr="00236832" w:rsidTr="008D55DC">
        <w:tc>
          <w:tcPr>
            <w:tcW w:w="7479" w:type="dxa"/>
          </w:tcPr>
          <w:p w:rsidR="008D55DC" w:rsidRDefault="008D55DC" w:rsidP="0027072C">
            <w:pPr>
              <w:rPr>
                <w:ins w:id="39" w:author="Author"/>
              </w:rPr>
            </w:pPr>
            <w:r>
              <w:rPr>
                <w:b/>
                <w:bCs/>
              </w:rPr>
              <w:t>14</w:t>
            </w:r>
            <w:r w:rsidRPr="00E16A1F">
              <w:rPr>
                <w:b/>
                <w:bCs/>
                <w:vertAlign w:val="superscript"/>
              </w:rPr>
              <w:t>th</w:t>
            </w:r>
            <w:r>
              <w:rPr>
                <w:b/>
                <w:bCs/>
              </w:rPr>
              <w:t xml:space="preserve"> </w:t>
            </w:r>
            <w:r w:rsidRPr="004262A6">
              <w:rPr>
                <w:b/>
                <w:bCs/>
              </w:rPr>
              <w:t>recital</w:t>
            </w:r>
            <w:r>
              <w:rPr>
                <w:b/>
                <w:bCs/>
              </w:rPr>
              <w:t xml:space="preserve"> (Preamble)</w:t>
            </w:r>
            <w:r w:rsidRPr="00236832">
              <w:t xml:space="preserve"> </w:t>
            </w:r>
          </w:p>
          <w:p w:rsidR="008D55DC" w:rsidRPr="00236832" w:rsidRDefault="008D55DC" w:rsidP="00D71A16">
            <w:pPr>
              <w:jc w:val="both"/>
            </w:pPr>
            <w:r w:rsidRPr="004262A6">
              <w:rPr>
                <w:i/>
                <w:iCs/>
              </w:rPr>
              <w:t>Concerned at the existence of serious obstacles to the realization of the right to development comprising, inter alia, poverty in all its forms and dimensions, including extreme poverty, hunger, inequality in all forms</w:t>
            </w:r>
            <w:r>
              <w:rPr>
                <w:i/>
                <w:iCs/>
              </w:rPr>
              <w:t xml:space="preserve"> and manifestations within and among</w:t>
            </w:r>
            <w:r w:rsidRPr="004262A6">
              <w:rPr>
                <w:i/>
                <w:iCs/>
              </w:rPr>
              <w:t xml:space="preserve"> countries, climate change, health emergencies and health crises, colonization, neo</w:t>
            </w:r>
            <w:r>
              <w:rPr>
                <w:i/>
                <w:iCs/>
              </w:rPr>
              <w:t>-</w:t>
            </w:r>
            <w:r w:rsidRPr="004262A6">
              <w:rPr>
                <w:i/>
                <w:iCs/>
              </w:rPr>
              <w:t>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r w:rsidRPr="00236832">
              <w:t>,</w:t>
            </w:r>
          </w:p>
        </w:tc>
        <w:tc>
          <w:tcPr>
            <w:tcW w:w="7513" w:type="dxa"/>
          </w:tcPr>
          <w:p w:rsidR="008D55DC" w:rsidRDefault="008D55DC" w:rsidP="004505F0"/>
          <w:p w:rsidR="008D55DC" w:rsidRPr="00236832" w:rsidRDefault="008D55DC" w:rsidP="00B12214">
            <w:pPr>
              <w:jc w:val="both"/>
            </w:pPr>
            <w:r w:rsidRPr="00FF65E3">
              <w:rPr>
                <w:i/>
              </w:rPr>
              <w:t>Concerned at the existence of serious obstacles to the realization of the right to development</w:t>
            </w:r>
            <w:ins w:id="40" w:author="Author">
              <w:r w:rsidRPr="00FF65E3">
                <w:rPr>
                  <w:i/>
                </w:rPr>
                <w:t>,</w:t>
              </w:r>
            </w:ins>
            <w:r w:rsidRPr="00FF65E3">
              <w:rPr>
                <w:i/>
              </w:rPr>
              <w:t xml:space="preserve"> comprising, inter alia poverty in all its forms and dimensions, including extreme poverty, hunger, inequality in all forms and manifestations within and </w:t>
            </w:r>
            <w:r>
              <w:rPr>
                <w:i/>
              </w:rPr>
              <w:t xml:space="preserve">among </w:t>
            </w:r>
            <w:r w:rsidRPr="00FF65E3">
              <w:rPr>
                <w:i/>
              </w:rPr>
              <w:t xml:space="preserve">countries, climate change, health emergencies and health crises, </w:t>
            </w:r>
            <w:ins w:id="41" w:author="Author">
              <w:r w:rsidRPr="00FF65E3">
                <w:rPr>
                  <w:i/>
                </w:rPr>
                <w:t xml:space="preserve">denial of the right to self-determination, </w:t>
              </w:r>
            </w:ins>
            <w:r w:rsidRPr="00FF65E3">
              <w:rPr>
                <w:i/>
              </w:rPr>
              <w:t xml:space="preserve">colonization, neocolonization, forced displacement, racism, discrimination, </w:t>
            </w:r>
            <w:ins w:id="42" w:author="Author">
              <w:r w:rsidRPr="00FF65E3">
                <w:rPr>
                  <w:i/>
                </w:rPr>
                <w:t xml:space="preserve">armed </w:t>
              </w:r>
            </w:ins>
            <w:r w:rsidRPr="00FF65E3">
              <w:rPr>
                <w:i/>
              </w:rPr>
              <w:t>conflicts, foreign domination and occupation</w:t>
            </w:r>
            <w:r>
              <w:rPr>
                <w:i/>
              </w:rPr>
              <w:t>, aggression</w:t>
            </w:r>
            <w:r w:rsidRPr="00FF65E3">
              <w:rPr>
                <w:i/>
              </w:rPr>
              <w:t xml:space="preserve">, threats against </w:t>
            </w:r>
            <w:ins w:id="43" w:author="Author">
              <w:r>
                <w:rPr>
                  <w:i/>
                </w:rPr>
                <w:t xml:space="preserve">the territorial integrity or political independence of any state </w:t>
              </w:r>
            </w:ins>
            <w:del w:id="44" w:author="Author">
              <w:r w:rsidRPr="00FF65E3" w:rsidDel="005269B7">
                <w:rPr>
                  <w:i/>
                </w:rPr>
                <w:delText>national sovereignty, national unity and territorial integrity</w:delText>
              </w:r>
            </w:del>
            <w:r w:rsidRPr="00FF65E3">
              <w:rPr>
                <w:i/>
              </w:rPr>
              <w:t xml:space="preserve">, terrorism, </w:t>
            </w:r>
            <w:ins w:id="45" w:author="Author">
              <w:r w:rsidRPr="00FF65E3">
                <w:rPr>
                  <w:i/>
                </w:rPr>
                <w:t xml:space="preserve">organised </w:t>
              </w:r>
            </w:ins>
            <w:r w:rsidRPr="00FF65E3">
              <w:rPr>
                <w:i/>
              </w:rPr>
              <w:t>crime, corruption</w:t>
            </w:r>
            <w:ins w:id="46" w:author="Author">
              <w:r>
                <w:rPr>
                  <w:i/>
                </w:rPr>
                <w:t xml:space="preserve"> and poor governance</w:t>
              </w:r>
            </w:ins>
            <w:r w:rsidRPr="00FF65E3">
              <w:rPr>
                <w:i/>
              </w:rPr>
              <w:t xml:space="preserve">, all forms of deprivation affecting </w:t>
            </w:r>
            <w:del w:id="47" w:author="Author">
              <w:r w:rsidRPr="00FF65E3" w:rsidDel="004505F0">
                <w:rPr>
                  <w:i/>
                </w:rPr>
                <w:delText>the</w:delText>
              </w:r>
            </w:del>
            <w:r w:rsidRPr="00FF65E3">
              <w:rPr>
                <w:i/>
              </w:rPr>
              <w:t xml:space="preserve"> subsistence</w:t>
            </w:r>
            <w:ins w:id="48" w:author="Author">
              <w:r w:rsidRPr="00FF65E3">
                <w:rPr>
                  <w:i/>
                </w:rPr>
                <w:t>, particularly of those</w:t>
              </w:r>
              <w:r>
                <w:rPr>
                  <w:i/>
                </w:rPr>
                <w:t xml:space="preserve"> persons</w:t>
              </w:r>
              <w:r w:rsidRPr="00FF65E3">
                <w:rPr>
                  <w:i/>
                </w:rPr>
                <w:t xml:space="preserve"> in the most vulnerable situations </w:t>
              </w:r>
              <w:r w:rsidR="00FC384C" w:rsidRPr="00FC384C">
                <w:rPr>
                  <w:bCs/>
                  <w:i/>
                </w:rPr>
                <w:t>and that, in order to promote development, equal attention and urgent consideration should be given to the respect, protection and fulfilment of all civil, political, economic, social and cultural rights</w:t>
              </w:r>
            </w:ins>
            <w:del w:id="49" w:author="Author">
              <w:r w:rsidRPr="00FF65E3" w:rsidDel="004505F0">
                <w:rPr>
                  <w:i/>
                </w:rPr>
                <w:delText xml:space="preserve"> of peoples, and the denial of other human rights</w:delText>
              </w:r>
            </w:del>
            <w:r>
              <w:rPr>
                <w:i/>
              </w:rPr>
              <w:t>,</w:t>
            </w:r>
          </w:p>
        </w:tc>
        <w:tc>
          <w:tcPr>
            <w:tcW w:w="7513" w:type="dxa"/>
          </w:tcPr>
          <w:p w:rsidR="008D55DC" w:rsidRDefault="008D55DC" w:rsidP="004505F0"/>
          <w:p w:rsidR="00C04197" w:rsidRDefault="00C04197" w:rsidP="00C04197"/>
          <w:p w:rsidR="00FC384C" w:rsidRDefault="00FC384C" w:rsidP="00FC384C">
            <w:r>
              <w:t xml:space="preserve">Not all elements listed </w:t>
            </w:r>
            <w:r w:rsidR="003628A5">
              <w:t xml:space="preserve">in </w:t>
            </w:r>
            <w:r>
              <w:t xml:space="preserve">this article are human rights as suggested by the current wording so the article needs to be adapted accordingly. </w:t>
            </w:r>
          </w:p>
          <w:p w:rsidR="00FC384C" w:rsidRDefault="00FC384C" w:rsidP="00FC384C"/>
          <w:p w:rsidR="00FC384C" w:rsidRDefault="00FC384C" w:rsidP="00FC384C">
            <w:r>
              <w:t xml:space="preserve">The current formulation does also not reflect the spirit </w:t>
            </w:r>
            <w:r w:rsidRPr="008C1945">
              <w:rPr>
                <w:b/>
                <w:u w:val="single"/>
              </w:rPr>
              <w:t xml:space="preserve">of pp </w:t>
            </w:r>
            <w:r w:rsidR="00A13926">
              <w:rPr>
                <w:b/>
                <w:u w:val="single"/>
              </w:rPr>
              <w:t>10</w:t>
            </w:r>
            <w:r w:rsidRPr="008C1945">
              <w:rPr>
                <w:b/>
                <w:u w:val="single"/>
              </w:rPr>
              <w:t xml:space="preserve"> of</w:t>
            </w:r>
            <w:r w:rsidRPr="008C1945">
              <w:rPr>
                <w:u w:val="single"/>
              </w:rPr>
              <w:t xml:space="preserve"> the Declaration</w:t>
            </w:r>
            <w:r>
              <w:t xml:space="preserve"> </w:t>
            </w:r>
            <w:r w:rsidRPr="00067EEF">
              <w:rPr>
                <w:u w:val="single"/>
              </w:rPr>
              <w:t>on the right to development</w:t>
            </w:r>
            <w:r>
              <w:t>, which is the equivalent paragraph in the Declaration. It underscores that denial of human rights is a fundamental obstacle to development and that human rights need to be promoted to achieve development.</w:t>
            </w:r>
          </w:p>
          <w:p w:rsidR="00FC384C" w:rsidRDefault="00FC384C" w:rsidP="00FC384C"/>
          <w:p w:rsidR="00C04197" w:rsidRDefault="00C04197" w:rsidP="00C04197"/>
        </w:tc>
      </w:tr>
      <w:tr w:rsidR="008D55DC" w:rsidRPr="00236832" w:rsidTr="008D55DC">
        <w:tc>
          <w:tcPr>
            <w:tcW w:w="7479" w:type="dxa"/>
          </w:tcPr>
          <w:p w:rsidR="008D55DC" w:rsidRDefault="008D55DC" w:rsidP="0027072C">
            <w:r>
              <w:rPr>
                <w:b/>
                <w:bCs/>
              </w:rPr>
              <w:t>15</w:t>
            </w:r>
            <w:r w:rsidRPr="00E16A1F">
              <w:rPr>
                <w:b/>
                <w:bCs/>
                <w:vertAlign w:val="superscript"/>
              </w:rPr>
              <w:t>th</w:t>
            </w:r>
            <w:r>
              <w:rPr>
                <w:b/>
                <w:bCs/>
              </w:rPr>
              <w:t xml:space="preserve"> </w:t>
            </w:r>
            <w:r w:rsidRPr="004262A6">
              <w:rPr>
                <w:b/>
                <w:bCs/>
              </w:rPr>
              <w:t>recital (Preamble</w:t>
            </w:r>
            <w:r>
              <w:rPr>
                <w:b/>
                <w:bCs/>
              </w:rPr>
              <w:t>)</w:t>
            </w:r>
            <w:r w:rsidRPr="00236832">
              <w:t xml:space="preserve"> </w:t>
            </w:r>
          </w:p>
          <w:p w:rsidR="008D55DC" w:rsidRPr="00236832" w:rsidRDefault="008D55DC" w:rsidP="00D71A16">
            <w:pPr>
              <w:jc w:val="both"/>
            </w:pPr>
            <w:r w:rsidRPr="004262A6">
              <w:rPr>
                <w:i/>
                <w:iCs/>
              </w:rPr>
              <w:t>Emphasizing that the right to development</w:t>
            </w:r>
            <w:r>
              <w:rPr>
                <w:i/>
                <w:iCs/>
              </w:rPr>
              <w:t>, which derives from the inherent dignity of all members of the human rights family,</w:t>
            </w:r>
            <w:r w:rsidRPr="004262A6">
              <w:rPr>
                <w:i/>
                <w:iCs/>
              </w:rPr>
              <w:t xml:space="preserve"> is an inalienable human right of all </w:t>
            </w:r>
            <w:r>
              <w:rPr>
                <w:i/>
                <w:iCs/>
              </w:rPr>
              <w:t xml:space="preserve">individuals </w:t>
            </w:r>
            <w:r w:rsidRPr="004262A6">
              <w:rPr>
                <w:i/>
                <w:iCs/>
              </w:rPr>
              <w:t>and peoples, and that equality of opportunity for development is a prerogative both of nations and of individuals who make up nations</w:t>
            </w:r>
            <w:r w:rsidRPr="00236832">
              <w:t>,</w:t>
            </w:r>
          </w:p>
        </w:tc>
        <w:tc>
          <w:tcPr>
            <w:tcW w:w="7513" w:type="dxa"/>
          </w:tcPr>
          <w:p w:rsidR="008D55DC" w:rsidRDefault="008D55DC" w:rsidP="00FF65E3">
            <w:pPr>
              <w:rPr>
                <w:i/>
              </w:rPr>
            </w:pPr>
          </w:p>
          <w:p w:rsidR="008D55DC" w:rsidRDefault="008D55DC" w:rsidP="005D2B75">
            <w:pPr>
              <w:jc w:val="both"/>
              <w:rPr>
                <w:ins w:id="50" w:author="Author"/>
                <w:i/>
              </w:rPr>
            </w:pPr>
            <w:ins w:id="51" w:author="Author">
              <w:del w:id="52" w:author="Author">
                <w:r w:rsidDel="00FC384C">
                  <w:rPr>
                    <w:i/>
                  </w:rPr>
                  <w:delText xml:space="preserve">Recognising </w:delText>
                </w:r>
              </w:del>
            </w:ins>
            <w:del w:id="53" w:author="Author">
              <w:r w:rsidRPr="00FF65E3" w:rsidDel="00FC384C">
                <w:rPr>
                  <w:i/>
                </w:rPr>
                <w:delText xml:space="preserve">Emphasizing that </w:delText>
              </w:r>
            </w:del>
            <w:ins w:id="54" w:author="Author">
              <w:del w:id="55" w:author="Author">
                <w:r w:rsidDel="00FC384C">
                  <w:rPr>
                    <w:i/>
                  </w:rPr>
                  <w:delText>the inherent dignity and</w:delText>
                </w:r>
                <w:r w:rsidRPr="00C11726" w:rsidDel="00FC384C">
                  <w:rPr>
                    <w:i/>
                  </w:rPr>
                  <w:delText xml:space="preserve"> the equal and inalienable rights of al</w:delText>
                </w:r>
                <w:r w:rsidDel="00FC384C">
                  <w:rPr>
                    <w:i/>
                  </w:rPr>
                  <w:delText>l members of the human family are</w:delText>
                </w:r>
                <w:r w:rsidRPr="00C11726" w:rsidDel="00FC384C">
                  <w:rPr>
                    <w:i/>
                  </w:rPr>
                  <w:delText xml:space="preserve"> the foundation of freedom, justice and peace in the world,</w:delText>
                </w:r>
                <w:r w:rsidDel="00FC384C">
                  <w:rPr>
                    <w:i/>
                  </w:rPr>
                  <w:delText xml:space="preserve"> and emphasising that </w:delText>
                </w:r>
              </w:del>
            </w:ins>
            <w:del w:id="56" w:author="Author">
              <w:r w:rsidRPr="00FF65E3" w:rsidDel="00FC384C">
                <w:rPr>
                  <w:i/>
                </w:rPr>
                <w:delText>the right to development</w:delText>
              </w:r>
              <w:r w:rsidDel="00FC384C">
                <w:rPr>
                  <w:i/>
                </w:rPr>
                <w:delText xml:space="preserve">, </w:delText>
              </w:r>
              <w:r w:rsidRPr="00D71A16" w:rsidDel="00FC384C">
                <w:rPr>
                  <w:i/>
                </w:rPr>
                <w:delText>which derives from the inherent dignity of all members of the human rights family</w:delText>
              </w:r>
              <w:r w:rsidDel="00FC384C">
                <w:rPr>
                  <w:i/>
                </w:rPr>
                <w:delText>,</w:delText>
              </w:r>
              <w:r w:rsidRPr="00FF65E3" w:rsidDel="00FC384C">
                <w:rPr>
                  <w:i/>
                </w:rPr>
                <w:delText xml:space="preserve"> is an inalienable human right of all human </w:delText>
              </w:r>
            </w:del>
            <w:ins w:id="57" w:author="Author">
              <w:del w:id="58" w:author="Author">
                <w:r w:rsidDel="00FC384C">
                  <w:rPr>
                    <w:i/>
                  </w:rPr>
                  <w:delText xml:space="preserve">beings </w:delText>
                </w:r>
              </w:del>
            </w:ins>
            <w:del w:id="59" w:author="Author">
              <w:r w:rsidRPr="00FF65E3" w:rsidDel="00FC384C">
                <w:rPr>
                  <w:i/>
                </w:rPr>
                <w:delText>persons and peoples, and that equality of opportunity for development is a prerogative both of nations and of individuals who make up nations</w:delText>
              </w:r>
            </w:del>
            <w:r w:rsidRPr="00FF65E3">
              <w:rPr>
                <w:i/>
              </w:rPr>
              <w:t>,</w:t>
            </w:r>
          </w:p>
          <w:p w:rsidR="00FC384C" w:rsidRDefault="00FC384C" w:rsidP="005D2B75">
            <w:pPr>
              <w:jc w:val="both"/>
              <w:rPr>
                <w:ins w:id="60" w:author="Author"/>
                <w:i/>
              </w:rPr>
            </w:pPr>
          </w:p>
          <w:p w:rsidR="00FC384C" w:rsidRPr="007C4A3C" w:rsidRDefault="00FC384C" w:rsidP="00FC384C">
            <w:pPr>
              <w:rPr>
                <w:ins w:id="61" w:author="Author"/>
                <w:bCs/>
                <w:i/>
              </w:rPr>
            </w:pPr>
            <w:ins w:id="62" w:author="Author">
              <w:r w:rsidRPr="007C4A3C">
                <w:rPr>
                  <w:bCs/>
                  <w:i/>
                </w:rPr>
                <w:t>Recognizing and affirming that all human rights derive from the dignity and worth inherent in the human person, and that the human person is the central subject of human rights, and consequently should be the principal beneficiary and should participate actively in the realization of these rights and freedoms,</w:t>
              </w:r>
              <w:r w:rsidR="00A13926">
                <w:rPr>
                  <w:bCs/>
                  <w:i/>
                </w:rPr>
                <w:t xml:space="preserve"> including the right to development,</w:t>
              </w:r>
            </w:ins>
          </w:p>
          <w:p w:rsidR="00FC384C" w:rsidRPr="00FF65E3" w:rsidRDefault="00FC384C" w:rsidP="005D2B75">
            <w:pPr>
              <w:jc w:val="both"/>
              <w:rPr>
                <w:i/>
              </w:rPr>
            </w:pPr>
          </w:p>
        </w:tc>
        <w:tc>
          <w:tcPr>
            <w:tcW w:w="7513" w:type="dxa"/>
          </w:tcPr>
          <w:p w:rsidR="008D55DC" w:rsidRDefault="008D55DC" w:rsidP="00FF65E3">
            <w:pPr>
              <w:rPr>
                <w:i/>
              </w:rPr>
            </w:pPr>
          </w:p>
          <w:p w:rsidR="00FC384C" w:rsidRPr="00FC384C" w:rsidRDefault="00FC384C" w:rsidP="0046628A">
            <w:r>
              <w:t xml:space="preserve">We propose using agreed language that clarifies our concerns with this preambular paragraph. The alternative language is </w:t>
            </w:r>
            <w:r w:rsidRPr="00FC384C">
              <w:rPr>
                <w:b/>
              </w:rPr>
              <w:t>pp2 of the Vienna Declaration</w:t>
            </w:r>
            <w:r>
              <w:t xml:space="preserve">.  </w:t>
            </w:r>
          </w:p>
        </w:tc>
      </w:tr>
      <w:tr w:rsidR="008D55DC" w:rsidRPr="00236832" w:rsidTr="008D55DC">
        <w:tc>
          <w:tcPr>
            <w:tcW w:w="7479" w:type="dxa"/>
          </w:tcPr>
          <w:p w:rsidR="008D55DC" w:rsidRDefault="008D55DC" w:rsidP="00A151B9">
            <w:pPr>
              <w:jc w:val="both"/>
              <w:rPr>
                <w:b/>
                <w:bCs/>
              </w:rPr>
            </w:pPr>
            <w:r>
              <w:rPr>
                <w:b/>
                <w:bCs/>
              </w:rPr>
              <w:t>16</w:t>
            </w:r>
            <w:r w:rsidRPr="00A151B9">
              <w:rPr>
                <w:b/>
                <w:bCs/>
                <w:vertAlign w:val="superscript"/>
              </w:rPr>
              <w:t>th</w:t>
            </w:r>
            <w:r>
              <w:rPr>
                <w:b/>
                <w:bCs/>
                <w:vertAlign w:val="superscript"/>
              </w:rPr>
              <w:t xml:space="preserve"> </w:t>
            </w:r>
            <w:r>
              <w:rPr>
                <w:b/>
                <w:bCs/>
              </w:rPr>
              <w:t xml:space="preserve">recital (Preamble) </w:t>
            </w:r>
          </w:p>
          <w:p w:rsidR="008D55DC" w:rsidRPr="00A151B9" w:rsidRDefault="008D55DC" w:rsidP="00A151B9">
            <w:pPr>
              <w:jc w:val="both"/>
              <w:rPr>
                <w:bCs/>
                <w:i/>
              </w:rPr>
            </w:pPr>
            <w:r w:rsidRPr="00A151B9">
              <w:rPr>
                <w:bCs/>
                <w:i/>
              </w:rPr>
              <w:t>Recognizing 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rsidR="008D55DC" w:rsidRDefault="008D55DC" w:rsidP="0027072C">
            <w:pPr>
              <w:rPr>
                <w:b/>
                <w:bCs/>
              </w:rPr>
            </w:pPr>
          </w:p>
          <w:p w:rsidR="008D55DC" w:rsidRPr="004262A6" w:rsidRDefault="008D55DC" w:rsidP="0027072C">
            <w:pPr>
              <w:rPr>
                <w:b/>
                <w:bCs/>
              </w:rPr>
            </w:pPr>
          </w:p>
        </w:tc>
        <w:tc>
          <w:tcPr>
            <w:tcW w:w="7513" w:type="dxa"/>
          </w:tcPr>
          <w:p w:rsidR="008D55DC" w:rsidRDefault="008D55DC" w:rsidP="00A151B9">
            <w:pPr>
              <w:jc w:val="both"/>
              <w:rPr>
                <w:bCs/>
                <w:i/>
              </w:rPr>
            </w:pPr>
          </w:p>
          <w:p w:rsidR="008D55DC" w:rsidRPr="005D2B75" w:rsidRDefault="008D55DC" w:rsidP="004F5455">
            <w:pPr>
              <w:jc w:val="both"/>
              <w:rPr>
                <w:bCs/>
                <w:i/>
              </w:rPr>
            </w:pPr>
            <w:r w:rsidRPr="00A151B9">
              <w:rPr>
                <w:bCs/>
                <w:i/>
              </w:rPr>
              <w:t>Recognizing that</w:t>
            </w:r>
            <w:r>
              <w:rPr>
                <w:bCs/>
                <w:i/>
              </w:rPr>
              <w:t xml:space="preserve"> </w:t>
            </w:r>
            <w:ins w:id="63" w:author="Author">
              <w:r>
                <w:rPr>
                  <w:bCs/>
                  <w:i/>
                </w:rPr>
                <w:t xml:space="preserve">sustainable </w:t>
              </w:r>
            </w:ins>
            <w:r w:rsidRPr="00A151B9">
              <w:rPr>
                <w:bCs/>
                <w:i/>
              </w:rPr>
              <w:t xml:space="preserve">development is </w:t>
            </w:r>
            <w:ins w:id="64" w:author="Author">
              <w:r>
                <w:rPr>
                  <w:bCs/>
                  <w:i/>
                </w:rPr>
                <w:t xml:space="preserve">understood not simply in terms of economic growth, but as </w:t>
              </w:r>
            </w:ins>
            <w:r w:rsidRPr="00A151B9">
              <w:rPr>
                <w:bCs/>
                <w:i/>
              </w:rPr>
              <w:t>a comprehensive civil, cultural, economic, environmental, political and social process that is aimed at the constant improvement of the well-being of the entire population and of all</w:t>
            </w:r>
            <w:ins w:id="65" w:author="Author">
              <w:r>
                <w:rPr>
                  <w:bCs/>
                  <w:i/>
                </w:rPr>
                <w:t xml:space="preserve"> human beings</w:t>
              </w:r>
            </w:ins>
            <w:del w:id="66" w:author="Author">
              <w:r w:rsidRPr="00A151B9" w:rsidDel="00A151B9">
                <w:rPr>
                  <w:bCs/>
                  <w:i/>
                </w:rPr>
                <w:delText xml:space="preserve"> peoples and</w:delText>
              </w:r>
              <w:r w:rsidRPr="00A151B9" w:rsidDel="00600C43">
                <w:rPr>
                  <w:bCs/>
                  <w:i/>
                </w:rPr>
                <w:delText xml:space="preserve"> individuals</w:delText>
              </w:r>
            </w:del>
            <w:r w:rsidRPr="00A151B9">
              <w:rPr>
                <w:bCs/>
                <w:i/>
              </w:rPr>
              <w:t xml:space="preserve"> on the basis of their active, free and meaningful participation in development and in the fair distribution of benefits resulting therefrom,</w:t>
            </w:r>
            <w:ins w:id="67" w:author="Author">
              <w:r>
                <w:t xml:space="preserve"> </w:t>
              </w:r>
              <w:r w:rsidRPr="00012530">
                <w:rPr>
                  <w:bCs/>
                  <w:i/>
                </w:rPr>
                <w:t>and without compromising the ability of future generations to</w:t>
              </w:r>
              <w:r>
                <w:rPr>
                  <w:bCs/>
                  <w:i/>
                </w:rPr>
                <w:t xml:space="preserve"> realise their aspirations and</w:t>
              </w:r>
              <w:r w:rsidRPr="00012530">
                <w:rPr>
                  <w:bCs/>
                  <w:i/>
                </w:rPr>
                <w:t xml:space="preserve"> meet their own needs,</w:t>
              </w:r>
            </w:ins>
          </w:p>
        </w:tc>
        <w:tc>
          <w:tcPr>
            <w:tcW w:w="7513" w:type="dxa"/>
          </w:tcPr>
          <w:p w:rsidR="008D55DC" w:rsidRDefault="008D55DC" w:rsidP="00A151B9">
            <w:pPr>
              <w:jc w:val="both"/>
              <w:rPr>
                <w:bCs/>
                <w:i/>
              </w:rPr>
            </w:pPr>
          </w:p>
          <w:p w:rsidR="00406352" w:rsidRDefault="00406352" w:rsidP="00406352">
            <w:pPr>
              <w:jc w:val="both"/>
              <w:rPr>
                <w:ins w:id="68" w:author="Author"/>
                <w:bCs/>
              </w:rPr>
            </w:pPr>
            <w:r>
              <w:rPr>
                <w:bCs/>
              </w:rPr>
              <w:t>The individual is the central subject of and rights holder to the right to development (including pp 2 of the Declaration to the right to development)</w:t>
            </w:r>
            <w:r w:rsidR="0025198D" w:rsidRPr="0025198D">
              <w:rPr>
                <w:bCs/>
              </w:rPr>
              <w:t>.</w:t>
            </w:r>
          </w:p>
          <w:p w:rsidR="00406352" w:rsidRDefault="0025198D" w:rsidP="00406352">
            <w:pPr>
              <w:jc w:val="both"/>
              <w:rPr>
                <w:bCs/>
              </w:rPr>
            </w:pPr>
            <w:del w:id="69" w:author="Author">
              <w:r w:rsidRPr="0025198D" w:rsidDel="00406352">
                <w:rPr>
                  <w:bCs/>
                </w:rPr>
                <w:delText xml:space="preserve"> </w:delText>
              </w:r>
            </w:del>
          </w:p>
          <w:p w:rsidR="00406352" w:rsidRDefault="0025198D" w:rsidP="00406352">
            <w:pPr>
              <w:jc w:val="both"/>
              <w:rPr>
                <w:ins w:id="70" w:author="Author"/>
              </w:rPr>
            </w:pPr>
            <w:r>
              <w:t>The first sentence from recital 17 can be included here</w:t>
            </w:r>
            <w:r w:rsidR="000305D6">
              <w:t xml:space="preserve">. </w:t>
            </w:r>
          </w:p>
          <w:p w:rsidR="00406352" w:rsidRDefault="00406352" w:rsidP="00406352">
            <w:pPr>
              <w:jc w:val="both"/>
            </w:pPr>
          </w:p>
          <w:p w:rsidR="0025198D" w:rsidRPr="0025198D" w:rsidRDefault="000305D6" w:rsidP="00406352">
            <w:pPr>
              <w:jc w:val="both"/>
              <w:rPr>
                <w:bCs/>
              </w:rPr>
            </w:pPr>
            <w:r>
              <w:t xml:space="preserve">The aspect of sustainability with respect to </w:t>
            </w:r>
            <w:r w:rsidRPr="000305D6">
              <w:rPr>
                <w:i/>
              </w:rPr>
              <w:t>future generations</w:t>
            </w:r>
            <w:r>
              <w:t xml:space="preserve"> is not explicitly mentioned within the preamble and it would be well placed here. </w:t>
            </w:r>
          </w:p>
        </w:tc>
      </w:tr>
      <w:tr w:rsidR="008D55DC" w:rsidRPr="00236832" w:rsidTr="008D55DC">
        <w:tc>
          <w:tcPr>
            <w:tcW w:w="7479" w:type="dxa"/>
          </w:tcPr>
          <w:p w:rsidR="008D55DC" w:rsidRDefault="008D55DC" w:rsidP="000D282D">
            <w:pPr>
              <w:jc w:val="both"/>
            </w:pPr>
            <w:r>
              <w:rPr>
                <w:b/>
                <w:bCs/>
              </w:rPr>
              <w:t>17</w:t>
            </w:r>
            <w:r w:rsidRPr="00E16A1F">
              <w:rPr>
                <w:b/>
                <w:bCs/>
                <w:vertAlign w:val="superscript"/>
              </w:rPr>
              <w:t>th</w:t>
            </w:r>
            <w:r>
              <w:rPr>
                <w:b/>
                <w:bCs/>
              </w:rPr>
              <w:t xml:space="preserve"> </w:t>
            </w:r>
            <w:r w:rsidRPr="004262A6">
              <w:rPr>
                <w:b/>
                <w:bCs/>
              </w:rPr>
              <w:t>recital (Preamble</w:t>
            </w:r>
            <w:r>
              <w:rPr>
                <w:b/>
                <w:bCs/>
              </w:rPr>
              <w:t>)</w:t>
            </w:r>
          </w:p>
          <w:p w:rsidR="008D55DC" w:rsidRDefault="008D55DC" w:rsidP="000D282D">
            <w:pPr>
              <w:jc w:val="both"/>
              <w:rPr>
                <w:i/>
                <w:iCs/>
              </w:rPr>
            </w:pPr>
          </w:p>
          <w:p w:rsidR="008D55DC" w:rsidRDefault="008D55DC" w:rsidP="000D282D">
            <w:pPr>
              <w:jc w:val="both"/>
              <w:rPr>
                <w:ins w:id="71" w:author="Author"/>
              </w:rPr>
            </w:pPr>
            <w:r w:rsidRPr="004262A6">
              <w:rPr>
                <w:i/>
                <w:iCs/>
              </w:rPr>
              <w:t>Acknowledging that development is understood not simply in terms of economi</w:t>
            </w:r>
            <w:r>
              <w:rPr>
                <w:i/>
                <w:iCs/>
              </w:rPr>
              <w:t>c growth, but also as a means of</w:t>
            </w:r>
            <w:r w:rsidRPr="004262A6">
              <w:rPr>
                <w:i/>
                <w:iCs/>
              </w:rPr>
              <w:t xml:space="preserve"> widening people’s choices to achieve a more satisfactory intellectual, emotional, moral and spiritual existence rooted in the cultural identity and the cultural diversity of peoples</w:t>
            </w:r>
            <w:r>
              <w:t>,</w:t>
            </w:r>
          </w:p>
          <w:p w:rsidR="008D55DC" w:rsidRPr="00236832" w:rsidRDefault="008D55DC" w:rsidP="000D282D">
            <w:pPr>
              <w:jc w:val="both"/>
            </w:pPr>
          </w:p>
        </w:tc>
        <w:tc>
          <w:tcPr>
            <w:tcW w:w="7513" w:type="dxa"/>
          </w:tcPr>
          <w:p w:rsidR="008D55DC" w:rsidRDefault="008D55DC" w:rsidP="005D2B75">
            <w:pPr>
              <w:jc w:val="both"/>
              <w:rPr>
                <w:ins w:id="72" w:author="Author"/>
              </w:rPr>
            </w:pPr>
            <w:ins w:id="73" w:author="Author">
              <w:r>
                <w:t>Delete the 17</w:t>
              </w:r>
              <w:r w:rsidRPr="000D282D">
                <w:rPr>
                  <w:vertAlign w:val="superscript"/>
                </w:rPr>
                <w:t>th</w:t>
              </w:r>
              <w:r>
                <w:t xml:space="preserve"> recital and incorporate the first sentence of the 17</w:t>
              </w:r>
              <w:r w:rsidRPr="00E16A1F">
                <w:rPr>
                  <w:vertAlign w:val="superscript"/>
                </w:rPr>
                <w:t>th</w:t>
              </w:r>
              <w:r>
                <w:t xml:space="preserve"> recital in the 16</w:t>
              </w:r>
              <w:r w:rsidRPr="000D282D">
                <w:rPr>
                  <w:vertAlign w:val="superscript"/>
                </w:rPr>
                <w:t>th</w:t>
              </w:r>
              <w:r>
                <w:t xml:space="preserve"> recital</w:t>
              </w:r>
            </w:ins>
          </w:p>
          <w:p w:rsidR="008D55DC" w:rsidRPr="000D282D" w:rsidDel="000D282D" w:rsidRDefault="008D55DC" w:rsidP="000D282D">
            <w:pPr>
              <w:jc w:val="both"/>
              <w:rPr>
                <w:del w:id="74" w:author="Author"/>
                <w:i/>
              </w:rPr>
            </w:pPr>
            <w:del w:id="75" w:author="Author">
              <w:r w:rsidRPr="000D282D" w:rsidDel="00E376C1">
                <w:rPr>
                  <w:i/>
                </w:rPr>
                <w:delText>Acknowledging that development is understood not simply in terms of economic growth, but also as a means</w:delText>
              </w:r>
              <w:r w:rsidDel="00E376C1">
                <w:rPr>
                  <w:i/>
                </w:rPr>
                <w:delText xml:space="preserve"> of</w:delText>
              </w:r>
              <w:r w:rsidRPr="000D282D" w:rsidDel="00E376C1">
                <w:rPr>
                  <w:i/>
                </w:rPr>
                <w:delText xml:space="preserve"> widening people’s choices to achieve a more satisfactory intellectual, emotional, moral and spiritual existence rooted in the cultural identity and the cultural diversity of peoples</w:delText>
              </w:r>
              <w:r w:rsidDel="00E376C1">
                <w:rPr>
                  <w:i/>
                </w:rPr>
                <w:delText>,</w:delText>
              </w:r>
            </w:del>
          </w:p>
          <w:p w:rsidR="008D55DC" w:rsidRPr="00236832" w:rsidRDefault="008D55DC" w:rsidP="00E376C1">
            <w:pPr>
              <w:jc w:val="both"/>
            </w:pPr>
          </w:p>
        </w:tc>
        <w:tc>
          <w:tcPr>
            <w:tcW w:w="7513" w:type="dxa"/>
          </w:tcPr>
          <w:p w:rsidR="001C1A7A" w:rsidRDefault="001C1A7A" w:rsidP="001C1A7A">
            <w:r>
              <w:t>The current formulation overlooks the fact that human rights are enjoyed by individuals and that marginalization and exclusion has intersecting and multiple reasons depending on factors such as ethnicity, minority statu</w:t>
            </w:r>
            <w:r w:rsidR="0046628A">
              <w:t>s, disability/ ability, age etc.</w:t>
            </w:r>
            <w:r>
              <w:t xml:space="preserve">   It also presupposes that all individuals in a given State want to pursue a collective form of “cultural identity” thus going against the very basic notion of individual freedom and that everyone has a right to determine their own path in life.  It justifies violating rights of individuals in the name of the collective. </w:t>
            </w:r>
          </w:p>
          <w:p w:rsidR="008D55DC" w:rsidRDefault="008D55DC" w:rsidP="005D2B75">
            <w:pPr>
              <w:jc w:val="both"/>
            </w:pPr>
          </w:p>
        </w:tc>
      </w:tr>
      <w:tr w:rsidR="008D55DC" w:rsidRPr="00236832" w:rsidTr="008D55DC">
        <w:tc>
          <w:tcPr>
            <w:tcW w:w="7479" w:type="dxa"/>
          </w:tcPr>
          <w:p w:rsidR="008D55DC" w:rsidRDefault="008D55DC" w:rsidP="000D282D">
            <w:pPr>
              <w:jc w:val="both"/>
              <w:rPr>
                <w:b/>
                <w:bCs/>
              </w:rPr>
            </w:pPr>
            <w:r>
              <w:rPr>
                <w:b/>
                <w:bCs/>
              </w:rPr>
              <w:t>20</w:t>
            </w:r>
            <w:r w:rsidRPr="000C0482">
              <w:rPr>
                <w:b/>
                <w:bCs/>
                <w:vertAlign w:val="superscript"/>
              </w:rPr>
              <w:t>th</w:t>
            </w:r>
            <w:r>
              <w:rPr>
                <w:b/>
                <w:bCs/>
              </w:rPr>
              <w:t xml:space="preserve"> recital (Preamble)</w:t>
            </w:r>
          </w:p>
          <w:p w:rsidR="008D55DC" w:rsidRPr="005D2B75" w:rsidRDefault="008D55DC" w:rsidP="000D282D">
            <w:pPr>
              <w:jc w:val="both"/>
              <w:rPr>
                <w:bCs/>
              </w:rPr>
            </w:pPr>
            <w:r w:rsidRPr="005D2B75">
              <w:rPr>
                <w:bCs/>
                <w:i/>
              </w:rPr>
              <w:t xml:space="preserve">Considering that peace and security at all levels is an essential element for the realization of the right to development and that such realization can, in turn, contribute to the establishment, maintenance and strengthening of peace and security at all levels, </w:t>
            </w:r>
            <w:r w:rsidRPr="005D2B75">
              <w:rPr>
                <w:bCs/>
              </w:rPr>
              <w:t xml:space="preserve"> </w:t>
            </w:r>
          </w:p>
          <w:p w:rsidR="008D55DC" w:rsidRPr="004262A6" w:rsidRDefault="008D55DC" w:rsidP="000D282D">
            <w:pPr>
              <w:jc w:val="both"/>
              <w:rPr>
                <w:b/>
                <w:bCs/>
              </w:rPr>
            </w:pPr>
            <w:del w:id="76" w:author="Author">
              <w:r w:rsidDel="000C0482">
                <w:rPr>
                  <w:b/>
                  <w:bCs/>
                </w:rPr>
                <w:delText xml:space="preserve"> </w:delText>
              </w:r>
            </w:del>
          </w:p>
        </w:tc>
        <w:tc>
          <w:tcPr>
            <w:tcW w:w="7513" w:type="dxa"/>
          </w:tcPr>
          <w:p w:rsidR="008D55DC" w:rsidRDefault="008D55DC" w:rsidP="000C0482">
            <w:pPr>
              <w:jc w:val="both"/>
              <w:rPr>
                <w:b/>
                <w:bCs/>
                <w:i/>
              </w:rPr>
            </w:pPr>
          </w:p>
          <w:p w:rsidR="008D55DC" w:rsidRPr="005D2B75" w:rsidRDefault="008D55DC" w:rsidP="00EE256E">
            <w:pPr>
              <w:jc w:val="both"/>
              <w:rPr>
                <w:bCs/>
              </w:rPr>
            </w:pPr>
            <w:r w:rsidRPr="005D2B75">
              <w:rPr>
                <w:bCs/>
                <w:i/>
              </w:rPr>
              <w:t xml:space="preserve">Considering that </w:t>
            </w:r>
            <w:ins w:id="77" w:author="Author">
              <w:r w:rsidR="008B130A">
                <w:rPr>
                  <w:bCs/>
                  <w:i/>
                </w:rPr>
                <w:t xml:space="preserve">development, </w:t>
              </w:r>
            </w:ins>
            <w:r w:rsidRPr="005D2B75">
              <w:rPr>
                <w:bCs/>
                <w:i/>
              </w:rPr>
              <w:t xml:space="preserve">peace and security </w:t>
            </w:r>
            <w:ins w:id="78" w:author="Author">
              <w:r w:rsidR="008B130A">
                <w:rPr>
                  <w:bCs/>
                  <w:i/>
                </w:rPr>
                <w:t xml:space="preserve">and human rights are interlinked and mutually reinforcing </w:t>
              </w:r>
            </w:ins>
            <w:del w:id="79" w:author="Author">
              <w:r w:rsidRPr="005D2B75" w:rsidDel="008B130A">
                <w:rPr>
                  <w:bCs/>
                  <w:i/>
                </w:rPr>
                <w:delText>at all levels is an essential element for the realization of the right to development</w:delText>
              </w:r>
            </w:del>
            <w:r w:rsidRPr="005D2B75">
              <w:rPr>
                <w:bCs/>
                <w:i/>
              </w:rPr>
              <w:t xml:space="preserve"> and that </w:t>
            </w:r>
            <w:del w:id="80" w:author="Author">
              <w:r w:rsidRPr="005D2B75" w:rsidDel="008B130A">
                <w:rPr>
                  <w:bCs/>
                  <w:i/>
                </w:rPr>
                <w:delText>such</w:delText>
              </w:r>
            </w:del>
            <w:ins w:id="81" w:author="Author">
              <w:r w:rsidR="008B130A">
                <w:rPr>
                  <w:bCs/>
                  <w:i/>
                </w:rPr>
                <w:t>the</w:t>
              </w:r>
            </w:ins>
            <w:r w:rsidRPr="005D2B75">
              <w:rPr>
                <w:bCs/>
                <w:i/>
              </w:rPr>
              <w:t xml:space="preserve"> realization</w:t>
            </w:r>
            <w:ins w:id="82" w:author="Author">
              <w:r w:rsidR="008B130A">
                <w:rPr>
                  <w:bCs/>
                  <w:i/>
                </w:rPr>
                <w:t xml:space="preserve"> of the right to development </w:t>
              </w:r>
            </w:ins>
            <w:del w:id="83" w:author="Author">
              <w:r w:rsidRPr="005D2B75" w:rsidDel="008B130A">
                <w:rPr>
                  <w:bCs/>
                  <w:i/>
                </w:rPr>
                <w:delText xml:space="preserve"> </w:delText>
              </w:r>
            </w:del>
            <w:r w:rsidRPr="005D2B75">
              <w:rPr>
                <w:bCs/>
                <w:i/>
              </w:rPr>
              <w:t xml:space="preserve">can, in turn, contribute to the </w:t>
            </w:r>
            <w:ins w:id="84" w:author="Author">
              <w:r w:rsidRPr="005D2B75">
                <w:rPr>
                  <w:bCs/>
                  <w:i/>
                </w:rPr>
                <w:t xml:space="preserve">realisation of </w:t>
              </w:r>
              <w:r w:rsidR="008B130A">
                <w:rPr>
                  <w:bCs/>
                  <w:i/>
                </w:rPr>
                <w:t xml:space="preserve">other </w:t>
              </w:r>
              <w:r w:rsidRPr="005D2B75">
                <w:rPr>
                  <w:bCs/>
                  <w:i/>
                </w:rPr>
                <w:t>human rights and</w:t>
              </w:r>
              <w:r>
                <w:rPr>
                  <w:bCs/>
                  <w:i/>
                </w:rPr>
                <w:t xml:space="preserve"> to</w:t>
              </w:r>
              <w:r w:rsidRPr="005D2B75">
                <w:rPr>
                  <w:bCs/>
                  <w:i/>
                </w:rPr>
                <w:t xml:space="preserve"> </w:t>
              </w:r>
            </w:ins>
            <w:del w:id="85" w:author="Author">
              <w:r w:rsidRPr="005D2B75" w:rsidDel="002056BD">
                <w:rPr>
                  <w:bCs/>
                  <w:i/>
                </w:rPr>
                <w:delText xml:space="preserve">establishment, </w:delText>
              </w:r>
            </w:del>
            <w:r w:rsidRPr="005D2B75">
              <w:rPr>
                <w:bCs/>
                <w:i/>
              </w:rPr>
              <w:t xml:space="preserve">maintenance and strengthening of peace and security at all levels, </w:t>
            </w:r>
            <w:r w:rsidRPr="005D2B75">
              <w:rPr>
                <w:bCs/>
              </w:rPr>
              <w:t xml:space="preserve"> </w:t>
            </w:r>
          </w:p>
        </w:tc>
        <w:tc>
          <w:tcPr>
            <w:tcW w:w="7513" w:type="dxa"/>
          </w:tcPr>
          <w:p w:rsidR="00643CA5" w:rsidRDefault="00643CA5" w:rsidP="000C0482">
            <w:pPr>
              <w:jc w:val="both"/>
              <w:rPr>
                <w:ins w:id="86" w:author="Author"/>
                <w:b/>
                <w:bCs/>
                <w:i/>
              </w:rPr>
            </w:pPr>
          </w:p>
          <w:p w:rsidR="004F5455" w:rsidRPr="008A2D24" w:rsidRDefault="004F5455" w:rsidP="008B130A">
            <w:pPr>
              <w:jc w:val="both"/>
              <w:rPr>
                <w:bCs/>
              </w:rPr>
            </w:pPr>
            <w:r>
              <w:rPr>
                <w:bCs/>
              </w:rPr>
              <w:t xml:space="preserve">All three UN pillars should be referred to in the recital. The EU proposal builds on agreed language from the HRC, see for example </w:t>
            </w:r>
            <w:r w:rsidRPr="00643CA5">
              <w:t>see HRC</w:t>
            </w:r>
            <w:r>
              <w:t>45/31</w:t>
            </w:r>
            <w:r w:rsidRPr="00643CA5">
              <w:t xml:space="preserve"> pp</w:t>
            </w:r>
            <w:r>
              <w:t>5</w:t>
            </w:r>
            <w:r w:rsidRPr="00643CA5">
              <w:t>.</w:t>
            </w:r>
          </w:p>
        </w:tc>
      </w:tr>
      <w:tr w:rsidR="008D55DC" w:rsidRPr="00236832" w:rsidTr="008D55DC">
        <w:tc>
          <w:tcPr>
            <w:tcW w:w="7479" w:type="dxa"/>
          </w:tcPr>
          <w:p w:rsidR="008D55DC" w:rsidRDefault="008D55DC" w:rsidP="000D282D">
            <w:pPr>
              <w:jc w:val="both"/>
              <w:rPr>
                <w:b/>
                <w:bCs/>
              </w:rPr>
            </w:pPr>
            <w:r>
              <w:rPr>
                <w:b/>
                <w:bCs/>
              </w:rPr>
              <w:t>21</w:t>
            </w:r>
            <w:r w:rsidRPr="002B75A2">
              <w:rPr>
                <w:b/>
                <w:bCs/>
                <w:vertAlign w:val="superscript"/>
              </w:rPr>
              <w:t>st</w:t>
            </w:r>
            <w:r>
              <w:rPr>
                <w:b/>
                <w:bCs/>
              </w:rPr>
              <w:t xml:space="preserve"> recital (Preamble)</w:t>
            </w:r>
          </w:p>
          <w:p w:rsidR="008D55DC" w:rsidRPr="00295771" w:rsidRDefault="008D55DC" w:rsidP="000D282D">
            <w:pPr>
              <w:jc w:val="both"/>
              <w:rPr>
                <w:b/>
                <w:bCs/>
                <w:i/>
              </w:rPr>
            </w:pPr>
            <w:r w:rsidRPr="00295771">
              <w:rPr>
                <w:rFonts w:eastAsia="Times New Roman"/>
                <w:bCs/>
                <w:i/>
                <w:iCs/>
              </w:rPr>
              <w:t>Recognizing that the effective rule of law, good governance and accountability</w:t>
            </w:r>
            <w:r w:rsidRPr="00295771">
              <w:rPr>
                <w:rFonts w:eastAsia="Times New Roman"/>
                <w:b/>
                <w:i/>
                <w:iCs/>
              </w:rPr>
              <w:t xml:space="preserve"> </w:t>
            </w:r>
            <w:r w:rsidRPr="00295771">
              <w:rPr>
                <w:rFonts w:eastAsia="Times New Roman"/>
                <w:bCs/>
                <w:i/>
                <w:iCs/>
              </w:rPr>
              <w:t>at all levels, including the national and international levels, and the realization of the right to development are mutually reinforcing</w:t>
            </w:r>
            <w:r>
              <w:rPr>
                <w:rFonts w:eastAsia="Times New Roman"/>
                <w:bCs/>
                <w:i/>
                <w:iCs/>
              </w:rPr>
              <w:t>,</w:t>
            </w:r>
          </w:p>
        </w:tc>
        <w:tc>
          <w:tcPr>
            <w:tcW w:w="7513" w:type="dxa"/>
          </w:tcPr>
          <w:p w:rsidR="008D55DC" w:rsidRDefault="008D55DC" w:rsidP="000C0482">
            <w:pPr>
              <w:jc w:val="both"/>
              <w:rPr>
                <w:b/>
                <w:bCs/>
                <w:i/>
              </w:rPr>
            </w:pPr>
          </w:p>
          <w:p w:rsidR="008D55DC" w:rsidRPr="00295771" w:rsidRDefault="008D55DC" w:rsidP="00295771">
            <w:pPr>
              <w:jc w:val="both"/>
              <w:rPr>
                <w:b/>
                <w:bCs/>
              </w:rPr>
            </w:pPr>
            <w:r w:rsidRPr="00295771">
              <w:rPr>
                <w:rFonts w:eastAsia="Times New Roman"/>
                <w:bCs/>
                <w:iCs/>
              </w:rPr>
              <w:t xml:space="preserve">Recognizing that the </w:t>
            </w:r>
            <w:del w:id="87" w:author="Author">
              <w:r w:rsidRPr="00295771" w:rsidDel="00295771">
                <w:rPr>
                  <w:rFonts w:eastAsia="Times New Roman"/>
                  <w:bCs/>
                  <w:iCs/>
                </w:rPr>
                <w:delText xml:space="preserve">effective </w:delText>
              </w:r>
            </w:del>
            <w:r w:rsidRPr="00295771">
              <w:rPr>
                <w:rFonts w:eastAsia="Times New Roman"/>
                <w:bCs/>
                <w:iCs/>
              </w:rPr>
              <w:t>rule of law, good governance</w:t>
            </w:r>
            <w:ins w:id="88" w:author="Author">
              <w:r>
                <w:rPr>
                  <w:rFonts w:eastAsia="Times New Roman"/>
                  <w:bCs/>
                  <w:iCs/>
                </w:rPr>
                <w:t>, transparency</w:t>
              </w:r>
            </w:ins>
            <w:r w:rsidRPr="00295771">
              <w:rPr>
                <w:rFonts w:eastAsia="Times New Roman"/>
                <w:bCs/>
                <w:iCs/>
              </w:rPr>
              <w:t xml:space="preserve"> and accountability</w:t>
            </w:r>
            <w:r w:rsidRPr="00295771">
              <w:rPr>
                <w:rFonts w:eastAsia="Times New Roman"/>
                <w:b/>
                <w:iCs/>
              </w:rPr>
              <w:t xml:space="preserve"> </w:t>
            </w:r>
            <w:r w:rsidRPr="00295771">
              <w:rPr>
                <w:rFonts w:eastAsia="Times New Roman"/>
                <w:bCs/>
                <w:iCs/>
              </w:rPr>
              <w:t>at all levels, including the national and international levels, and the realization of the right to development are mutually reinforcing</w:t>
            </w:r>
            <w:ins w:id="89" w:author="Author">
              <w:r>
                <w:rPr>
                  <w:rFonts w:eastAsia="Times New Roman"/>
                  <w:bCs/>
                  <w:iCs/>
                </w:rPr>
                <w:t>,</w:t>
              </w:r>
            </w:ins>
          </w:p>
        </w:tc>
        <w:tc>
          <w:tcPr>
            <w:tcW w:w="7513" w:type="dxa"/>
          </w:tcPr>
          <w:p w:rsidR="008D55DC" w:rsidRDefault="008D55DC" w:rsidP="000C0482">
            <w:pPr>
              <w:jc w:val="both"/>
              <w:rPr>
                <w:b/>
                <w:bCs/>
                <w:i/>
              </w:rPr>
            </w:pPr>
          </w:p>
        </w:tc>
      </w:tr>
      <w:tr w:rsidR="008D55DC" w:rsidRPr="00236832" w:rsidTr="008D55DC">
        <w:tc>
          <w:tcPr>
            <w:tcW w:w="7479" w:type="dxa"/>
          </w:tcPr>
          <w:p w:rsidR="008D55DC" w:rsidRDefault="008D55DC" w:rsidP="00B90412">
            <w:pPr>
              <w:jc w:val="both"/>
              <w:rPr>
                <w:i/>
                <w:iCs/>
              </w:rPr>
            </w:pPr>
            <w:r w:rsidRPr="008A7D77">
              <w:rPr>
                <w:b/>
                <w:bCs/>
              </w:rPr>
              <w:t>2</w:t>
            </w:r>
            <w:r>
              <w:rPr>
                <w:b/>
                <w:bCs/>
              </w:rPr>
              <w:t>2</w:t>
            </w:r>
            <w:r w:rsidRPr="00B90412">
              <w:rPr>
                <w:b/>
                <w:bCs/>
                <w:vertAlign w:val="superscript"/>
              </w:rPr>
              <w:t>nd</w:t>
            </w:r>
            <w:r>
              <w:rPr>
                <w:b/>
                <w:bCs/>
              </w:rPr>
              <w:t xml:space="preserve">  recital (Preamble)</w:t>
            </w:r>
            <w:r>
              <w:rPr>
                <w:i/>
                <w:iCs/>
              </w:rPr>
              <w:t xml:space="preserve"> </w:t>
            </w:r>
          </w:p>
          <w:p w:rsidR="008D55DC" w:rsidRPr="008A7D77" w:rsidRDefault="008D55DC" w:rsidP="00B90412">
            <w:pPr>
              <w:jc w:val="both"/>
              <w:rPr>
                <w:i/>
                <w:iCs/>
              </w:rPr>
            </w:pPr>
            <w:r w:rsidRPr="008A7D77">
              <w:rPr>
                <w:i/>
                <w:iCs/>
              </w:rPr>
              <w:t xml:space="preserve">Recognizing also that the </w:t>
            </w:r>
            <w:r>
              <w:rPr>
                <w:i/>
                <w:iCs/>
              </w:rPr>
              <w:t xml:space="preserve">individual </w:t>
            </w:r>
            <w:r w:rsidRPr="008A7D77">
              <w:rPr>
                <w:i/>
                <w:iCs/>
              </w:rPr>
              <w:t>and peoples are the central subjects of the development process, and that development policy should therefore make them the main participants and</w:t>
            </w:r>
            <w:r>
              <w:rPr>
                <w:i/>
                <w:iCs/>
              </w:rPr>
              <w:t xml:space="preserve"> beneficiaries of development, </w:t>
            </w:r>
          </w:p>
          <w:p w:rsidR="008D55DC" w:rsidRPr="008A7D77" w:rsidRDefault="008D55DC" w:rsidP="008A7D77">
            <w:pPr>
              <w:rPr>
                <w:i/>
                <w:iCs/>
              </w:rPr>
            </w:pPr>
          </w:p>
        </w:tc>
        <w:tc>
          <w:tcPr>
            <w:tcW w:w="7513" w:type="dxa"/>
          </w:tcPr>
          <w:p w:rsidR="008D55DC" w:rsidRDefault="008D55DC" w:rsidP="00B90412">
            <w:pPr>
              <w:jc w:val="both"/>
              <w:rPr>
                <w:i/>
              </w:rPr>
            </w:pPr>
          </w:p>
          <w:p w:rsidR="008D55DC" w:rsidRDefault="008D55DC" w:rsidP="00F52A53">
            <w:pPr>
              <w:jc w:val="both"/>
              <w:rPr>
                <w:ins w:id="90" w:author="Author"/>
                <w:i/>
              </w:rPr>
            </w:pPr>
            <w:del w:id="91" w:author="Author">
              <w:r w:rsidRPr="00B90412" w:rsidDel="00293D76">
                <w:rPr>
                  <w:i/>
                </w:rPr>
                <w:delText xml:space="preserve">Recognizing also that the </w:delText>
              </w:r>
            </w:del>
            <w:ins w:id="92" w:author="Author">
              <w:del w:id="93" w:author="Author">
                <w:r w:rsidDel="00293D76">
                  <w:rPr>
                    <w:i/>
                  </w:rPr>
                  <w:delText xml:space="preserve">human beings </w:delText>
                </w:r>
              </w:del>
            </w:ins>
            <w:del w:id="94" w:author="Author">
              <w:r w:rsidDel="00293D76">
                <w:rPr>
                  <w:i/>
                </w:rPr>
                <w:delText xml:space="preserve"> individual</w:delText>
              </w:r>
              <w:r w:rsidRPr="00B90412" w:rsidDel="00293D76">
                <w:rPr>
                  <w:i/>
                </w:rPr>
                <w:delText xml:space="preserve"> and peoples are the central subjects of the development process, and that development policy should therefore make them the main participants and beneficiaries of </w:delText>
              </w:r>
            </w:del>
            <w:ins w:id="95" w:author="Author">
              <w:del w:id="96" w:author="Author">
                <w:r w:rsidDel="00293D76">
                  <w:rPr>
                    <w:i/>
                  </w:rPr>
                  <w:delText xml:space="preserve">sustainable </w:delText>
                </w:r>
              </w:del>
            </w:ins>
            <w:del w:id="97" w:author="Author">
              <w:r w:rsidRPr="00B90412" w:rsidDel="00293D76">
                <w:rPr>
                  <w:i/>
                </w:rPr>
                <w:delText>development</w:delText>
              </w:r>
            </w:del>
            <w:r w:rsidRPr="00B90412">
              <w:rPr>
                <w:i/>
              </w:rPr>
              <w:t xml:space="preserve">, </w:t>
            </w:r>
          </w:p>
          <w:p w:rsidR="00293D76" w:rsidRPr="005D2B75" w:rsidRDefault="00293D76" w:rsidP="00F52A53">
            <w:pPr>
              <w:jc w:val="both"/>
              <w:rPr>
                <w:i/>
                <w:iCs/>
              </w:rPr>
            </w:pPr>
            <w:ins w:id="98" w:author="Author">
              <w:r w:rsidRPr="00293D76">
                <w:rPr>
                  <w:bCs/>
                  <w:i/>
                </w:rPr>
                <w:t>Recognizing also that the human person is the central subject of development and should be the active participant and beneficiary of the right to development</w:t>
              </w:r>
              <w:r w:rsidR="0007588C">
                <w:rPr>
                  <w:bCs/>
                  <w:i/>
                </w:rPr>
                <w:t>.</w:t>
              </w:r>
            </w:ins>
          </w:p>
        </w:tc>
        <w:tc>
          <w:tcPr>
            <w:tcW w:w="7513" w:type="dxa"/>
          </w:tcPr>
          <w:p w:rsidR="008D55DC" w:rsidRDefault="008D55DC" w:rsidP="00B90412">
            <w:pPr>
              <w:jc w:val="both"/>
              <w:rPr>
                <w:i/>
              </w:rPr>
            </w:pPr>
          </w:p>
          <w:p w:rsidR="00293D76" w:rsidRPr="00293D76" w:rsidRDefault="00293D76" w:rsidP="008A2D24">
            <w:pPr>
              <w:jc w:val="both"/>
            </w:pPr>
            <w:r>
              <w:t xml:space="preserve">Suggest replacing by -&gt; Art 2.1 of the Declaration on the right to development. </w:t>
            </w:r>
          </w:p>
        </w:tc>
      </w:tr>
      <w:tr w:rsidR="008D55DC" w:rsidRPr="00236832" w:rsidTr="008D55DC">
        <w:tc>
          <w:tcPr>
            <w:tcW w:w="7479" w:type="dxa"/>
          </w:tcPr>
          <w:p w:rsidR="008D55DC" w:rsidRDefault="008D55DC" w:rsidP="00A472D1">
            <w:pPr>
              <w:jc w:val="both"/>
              <w:rPr>
                <w:i/>
                <w:iCs/>
              </w:rPr>
            </w:pPr>
            <w:r w:rsidRPr="008A7D77">
              <w:rPr>
                <w:b/>
                <w:bCs/>
              </w:rPr>
              <w:t>2</w:t>
            </w:r>
            <w:r>
              <w:rPr>
                <w:b/>
                <w:bCs/>
              </w:rPr>
              <w:t>3</w:t>
            </w:r>
            <w:r w:rsidRPr="00A472D1">
              <w:rPr>
                <w:b/>
                <w:bCs/>
                <w:vertAlign w:val="superscript"/>
              </w:rPr>
              <w:t>rd</w:t>
            </w:r>
            <w:r>
              <w:rPr>
                <w:b/>
                <w:bCs/>
              </w:rPr>
              <w:t xml:space="preserve"> recital (Preamble)</w:t>
            </w:r>
          </w:p>
          <w:p w:rsidR="008D55DC" w:rsidRPr="008A7D77" w:rsidRDefault="008D55DC" w:rsidP="007356D4">
            <w:pPr>
              <w:jc w:val="both"/>
              <w:rPr>
                <w:i/>
                <w:iCs/>
              </w:rPr>
            </w:pPr>
            <w:r w:rsidRPr="008A7D77">
              <w:rPr>
                <w:i/>
                <w:iCs/>
              </w:rPr>
              <w:t xml:space="preserve">Recognizing further that all </w:t>
            </w:r>
            <w:r>
              <w:rPr>
                <w:i/>
                <w:iCs/>
              </w:rPr>
              <w:t xml:space="preserve">individuals </w:t>
            </w:r>
            <w:r w:rsidRPr="008A7D77">
              <w:rPr>
                <w:i/>
                <w:iCs/>
              </w:rPr>
              <w:t xml:space="preserve">and peoples are entitled to a national and </w:t>
            </w:r>
            <w:r>
              <w:rPr>
                <w:i/>
                <w:iCs/>
              </w:rPr>
              <w:t xml:space="preserve">international </w:t>
            </w:r>
            <w:r w:rsidRPr="008A7D77">
              <w:rPr>
                <w:i/>
                <w:iCs/>
              </w:rPr>
              <w:t>environment conducive to just, equitable and partic</w:t>
            </w:r>
            <w:r>
              <w:rPr>
                <w:i/>
                <w:iCs/>
              </w:rPr>
              <w:t>ipatory development, centred them and</w:t>
            </w:r>
            <w:r w:rsidRPr="008A7D77">
              <w:rPr>
                <w:i/>
                <w:iCs/>
              </w:rPr>
              <w:t xml:space="preserve"> respectful of all human rights,</w:t>
            </w:r>
          </w:p>
        </w:tc>
        <w:tc>
          <w:tcPr>
            <w:tcW w:w="7513" w:type="dxa"/>
          </w:tcPr>
          <w:p w:rsidR="008D55DC" w:rsidRDefault="008D55DC" w:rsidP="00A472D1">
            <w:pPr>
              <w:jc w:val="both"/>
              <w:rPr>
                <w:i/>
              </w:rPr>
            </w:pPr>
          </w:p>
          <w:p w:rsidR="008D55DC" w:rsidRDefault="008D55DC" w:rsidP="007356D4">
            <w:pPr>
              <w:jc w:val="both"/>
              <w:rPr>
                <w:ins w:id="99" w:author="Author"/>
              </w:rPr>
            </w:pPr>
            <w:del w:id="100" w:author="Author">
              <w:r w:rsidRPr="00A472D1" w:rsidDel="00293D76">
                <w:rPr>
                  <w:i/>
                </w:rPr>
                <w:delText xml:space="preserve">Recognizing further that all human </w:delText>
              </w:r>
            </w:del>
            <w:ins w:id="101" w:author="Author">
              <w:del w:id="102" w:author="Author">
                <w:r w:rsidDel="00293D76">
                  <w:rPr>
                    <w:i/>
                  </w:rPr>
                  <w:delText>beings</w:delText>
                </w:r>
              </w:del>
            </w:ins>
            <w:del w:id="103" w:author="Author">
              <w:r w:rsidDel="00293D76">
                <w:rPr>
                  <w:i/>
                </w:rPr>
                <w:delText xml:space="preserve"> individuals</w:delText>
              </w:r>
              <w:r w:rsidRPr="00A472D1" w:rsidDel="00293D76">
                <w:rPr>
                  <w:i/>
                </w:rPr>
                <w:delText xml:space="preserve"> and peoples are entitled to a national and </w:delText>
              </w:r>
              <w:r w:rsidDel="00293D76">
                <w:rPr>
                  <w:i/>
                </w:rPr>
                <w:delText xml:space="preserve">international </w:delText>
              </w:r>
              <w:r w:rsidRPr="00A472D1" w:rsidDel="00293D76">
                <w:rPr>
                  <w:i/>
                </w:rPr>
                <w:delText>environment conducive to just, equitable</w:delText>
              </w:r>
            </w:del>
            <w:ins w:id="104" w:author="Author">
              <w:del w:id="105" w:author="Author">
                <w:r w:rsidDel="00293D76">
                  <w:rPr>
                    <w:i/>
                  </w:rPr>
                  <w:delText>,</w:delText>
                </w:r>
              </w:del>
            </w:ins>
            <w:del w:id="106" w:author="Author">
              <w:r w:rsidRPr="00A472D1" w:rsidDel="00293D76">
                <w:rPr>
                  <w:i/>
                </w:rPr>
                <w:delText xml:space="preserve"> and participatory</w:delText>
              </w:r>
            </w:del>
            <w:ins w:id="107" w:author="Author">
              <w:del w:id="108" w:author="Author">
                <w:r w:rsidDel="00293D76">
                  <w:rPr>
                    <w:i/>
                  </w:rPr>
                  <w:delText xml:space="preserve"> and sustainable</w:delText>
                </w:r>
              </w:del>
            </w:ins>
            <w:del w:id="109" w:author="Author">
              <w:r w:rsidRPr="00A472D1" w:rsidDel="00293D76">
                <w:rPr>
                  <w:i/>
                </w:rPr>
                <w:delText xml:space="preserve"> development, centred on</w:delText>
              </w:r>
              <w:r w:rsidDel="00293D76">
                <w:rPr>
                  <w:i/>
                </w:rPr>
                <w:delText xml:space="preserve"> them</w:delText>
              </w:r>
              <w:r w:rsidRPr="00A472D1" w:rsidDel="00293D76">
                <w:rPr>
                  <w:i/>
                </w:rPr>
                <w:delText>, respectful of all human rights</w:delText>
              </w:r>
            </w:del>
            <w:r w:rsidRPr="00C32039">
              <w:t>,</w:t>
            </w:r>
          </w:p>
          <w:p w:rsidR="00293D76" w:rsidRPr="00293D76" w:rsidRDefault="00293D76" w:rsidP="00293D76">
            <w:pPr>
              <w:rPr>
                <w:ins w:id="110" w:author="Author"/>
                <w:bCs/>
                <w:i/>
              </w:rPr>
            </w:pPr>
            <w:ins w:id="111" w:author="Author">
              <w:r w:rsidRPr="00293D76">
                <w:rPr>
                  <w:bCs/>
                  <w:i/>
                </w:rPr>
                <w:t xml:space="preserve">Recognizing </w:t>
              </w:r>
              <w:r w:rsidR="004F5455">
                <w:rPr>
                  <w:bCs/>
                  <w:i/>
                </w:rPr>
                <w:t xml:space="preserve">further </w:t>
              </w:r>
              <w:r w:rsidRPr="00293D76">
                <w:rPr>
                  <w:bCs/>
                  <w:i/>
                </w:rPr>
                <w:t xml:space="preserve">that every human person is entitled to participate in, contribute to, and enjoy civil, economic, social, cultural and political development, in which all human rights can be fully realized </w:t>
              </w:r>
            </w:ins>
          </w:p>
          <w:p w:rsidR="00293D76" w:rsidRPr="001B60DB" w:rsidRDefault="00293D76" w:rsidP="007356D4">
            <w:pPr>
              <w:jc w:val="both"/>
            </w:pPr>
          </w:p>
        </w:tc>
        <w:tc>
          <w:tcPr>
            <w:tcW w:w="7513" w:type="dxa"/>
          </w:tcPr>
          <w:p w:rsidR="008D55DC" w:rsidRDefault="008D55DC" w:rsidP="00A472D1">
            <w:pPr>
              <w:jc w:val="both"/>
              <w:rPr>
                <w:i/>
              </w:rPr>
            </w:pPr>
          </w:p>
          <w:p w:rsidR="00293D76" w:rsidRDefault="00774021" w:rsidP="00A472D1">
            <w:pPr>
              <w:jc w:val="both"/>
              <w:rPr>
                <w:i/>
              </w:rPr>
            </w:pPr>
            <w:r>
              <w:t xml:space="preserve">The </w:t>
            </w:r>
            <w:r w:rsidR="00293D76">
              <w:t xml:space="preserve">elements in article 1.1 and 1.2 of the Declaration on the R2D are now merged in a non-helpful way. The elements of art 1.2 are already enshrined in article 3.(f) of this draft -&gt; suggest replacing this recital by article 1.1 of the Declaration on the right to development. </w:t>
            </w:r>
          </w:p>
        </w:tc>
      </w:tr>
      <w:tr w:rsidR="00774021" w:rsidRPr="00236832" w:rsidTr="008D55DC">
        <w:tc>
          <w:tcPr>
            <w:tcW w:w="7479" w:type="dxa"/>
          </w:tcPr>
          <w:p w:rsidR="00774021" w:rsidRDefault="00774021" w:rsidP="00774021">
            <w:pPr>
              <w:jc w:val="both"/>
              <w:rPr>
                <w:i/>
                <w:iCs/>
              </w:rPr>
            </w:pPr>
            <w:r w:rsidRPr="008A7D77">
              <w:rPr>
                <w:b/>
                <w:bCs/>
              </w:rPr>
              <w:lastRenderedPageBreak/>
              <w:t>2</w:t>
            </w:r>
            <w:r>
              <w:rPr>
                <w:b/>
                <w:bCs/>
              </w:rPr>
              <w:t>4</w:t>
            </w:r>
            <w:r w:rsidRPr="00774021">
              <w:rPr>
                <w:b/>
                <w:bCs/>
                <w:vertAlign w:val="superscript"/>
              </w:rPr>
              <w:t>th</w:t>
            </w:r>
            <w:r>
              <w:rPr>
                <w:b/>
                <w:bCs/>
              </w:rPr>
              <w:t xml:space="preserve"> recital (Preamble)</w:t>
            </w:r>
          </w:p>
          <w:p w:rsidR="00774021" w:rsidRPr="008A7D77" w:rsidRDefault="00774021" w:rsidP="00A472D1">
            <w:pPr>
              <w:jc w:val="both"/>
              <w:rPr>
                <w:b/>
                <w:bCs/>
              </w:rPr>
            </w:pPr>
            <w:r w:rsidRPr="00774021">
              <w:rPr>
                <w:i/>
                <w:iCs/>
              </w:rPr>
              <w:t>Acknowledging that States have the primary responsibility, through cooperation, including engagement with civil society, for the creation of national and international conditions favourable to the realization of the right to development,</w:t>
            </w:r>
          </w:p>
        </w:tc>
        <w:tc>
          <w:tcPr>
            <w:tcW w:w="7513" w:type="dxa"/>
          </w:tcPr>
          <w:p w:rsidR="00774021" w:rsidRDefault="00774021" w:rsidP="00C16255">
            <w:pPr>
              <w:jc w:val="both"/>
              <w:rPr>
                <w:i/>
              </w:rPr>
            </w:pPr>
            <w:r w:rsidRPr="00774021">
              <w:rPr>
                <w:i/>
                <w:iCs/>
              </w:rPr>
              <w:t>Acknowledging that States have the primary responsibility,</w:t>
            </w:r>
            <w:ins w:id="112" w:author="Author">
              <w:r w:rsidR="00C16255">
                <w:rPr>
                  <w:i/>
                  <w:iCs/>
                </w:rPr>
                <w:t xml:space="preserve"> including</w:t>
              </w:r>
            </w:ins>
            <w:r w:rsidRPr="00774021">
              <w:rPr>
                <w:i/>
                <w:iCs/>
              </w:rPr>
              <w:t xml:space="preserve"> through cooperation, </w:t>
            </w:r>
            <w:ins w:id="113" w:author="Author">
              <w:r w:rsidR="00C16255">
                <w:rPr>
                  <w:i/>
                  <w:iCs/>
                </w:rPr>
                <w:t xml:space="preserve"> and through meaningful </w:t>
              </w:r>
            </w:ins>
            <w:del w:id="114" w:author="Author">
              <w:r w:rsidRPr="00774021" w:rsidDel="00C16255">
                <w:rPr>
                  <w:i/>
                  <w:iCs/>
                </w:rPr>
                <w:delText>including</w:delText>
              </w:r>
            </w:del>
            <w:r w:rsidRPr="00774021">
              <w:rPr>
                <w:i/>
                <w:iCs/>
              </w:rPr>
              <w:t xml:space="preserve"> engagement with civil society, for the creation of national and international conditions favourable to the realization of the right to development,</w:t>
            </w:r>
          </w:p>
        </w:tc>
        <w:tc>
          <w:tcPr>
            <w:tcW w:w="7513" w:type="dxa"/>
          </w:tcPr>
          <w:p w:rsidR="008A2D24" w:rsidRDefault="008A2D24" w:rsidP="008A2D24">
            <w:r w:rsidRPr="00774021">
              <w:t>The primary responsibility of each state for the respect, protection and fulfilment of human rights cannot be shifted to the international community.</w:t>
            </w:r>
            <w:r>
              <w:t xml:space="preserve"> Cooperation and primary responsibility are two different things.  Art 3.3 of the Declaration on the right to development and the Vienna declaration (Op10.4) outline that:</w:t>
            </w:r>
          </w:p>
          <w:p w:rsidR="008A2D24" w:rsidRDefault="008A2D24" w:rsidP="008A2D24"/>
          <w:p w:rsidR="008A2D24" w:rsidRPr="00FE0051" w:rsidRDefault="008A2D24" w:rsidP="008A2D24">
            <w:pPr>
              <w:rPr>
                <w:i/>
              </w:rPr>
            </w:pPr>
            <w:r w:rsidRPr="00FE0051">
              <w:rPr>
                <w:i/>
              </w:rPr>
              <w:t>States should cooperate with each other in ensuring development and eliminating obstacles to development. The international community should promote an effective international cooperation for the realization of the right to development and the elimination of obstacles to development.</w:t>
            </w:r>
          </w:p>
          <w:p w:rsidR="008A2D24" w:rsidRDefault="008A2D24" w:rsidP="008A2D24"/>
          <w:p w:rsidR="008A2D24" w:rsidRDefault="008A2D24" w:rsidP="008A2D24">
            <w:r>
              <w:t xml:space="preserve">The declaration on the R2D underscores that the creation of conditions favourable to development for the benefit of the population“ is the primary responsibility of </w:t>
            </w:r>
            <w:r w:rsidRPr="00FE0051">
              <w:rPr>
                <w:i/>
              </w:rPr>
              <w:t>their</w:t>
            </w:r>
            <w:r>
              <w:t xml:space="preserve"> States”</w:t>
            </w:r>
            <w:r w:rsidR="00296ECA">
              <w:t>.</w:t>
            </w:r>
          </w:p>
          <w:p w:rsidR="00296ECA" w:rsidRDefault="00296ECA" w:rsidP="008A2D24"/>
          <w:p w:rsidR="008A2D24" w:rsidRDefault="008A2D24" w:rsidP="00774021">
            <w:pPr>
              <w:rPr>
                <w:ins w:id="115" w:author="Author"/>
              </w:rPr>
            </w:pPr>
            <w:r w:rsidRPr="00774021">
              <w:t xml:space="preserve">Furthermore, </w:t>
            </w:r>
            <w:r w:rsidR="00296ECA">
              <w:t>t</w:t>
            </w:r>
            <w:r w:rsidR="00774021">
              <w:t xml:space="preserve">o be consistent with the rest of the </w:t>
            </w:r>
            <w:r w:rsidR="0046628A">
              <w:t>DLBI</w:t>
            </w:r>
            <w:r w:rsidR="00774021">
              <w:t xml:space="preserve"> add a reference to meaningful engagement</w:t>
            </w:r>
            <w:r w:rsidR="00774021" w:rsidRPr="00774021">
              <w:t xml:space="preserve">. </w:t>
            </w:r>
          </w:p>
          <w:p w:rsidR="00774021" w:rsidRDefault="00774021" w:rsidP="008A2D24">
            <w:pPr>
              <w:rPr>
                <w:i/>
              </w:rPr>
            </w:pPr>
          </w:p>
        </w:tc>
      </w:tr>
      <w:tr w:rsidR="008603B8" w:rsidRPr="00236832" w:rsidTr="008D55DC">
        <w:trPr>
          <w:ins w:id="116" w:author="Author"/>
        </w:trPr>
        <w:tc>
          <w:tcPr>
            <w:tcW w:w="7479" w:type="dxa"/>
          </w:tcPr>
          <w:p w:rsidR="008603B8" w:rsidRPr="008A7D77" w:rsidRDefault="008603B8" w:rsidP="00774021">
            <w:pPr>
              <w:jc w:val="both"/>
              <w:rPr>
                <w:ins w:id="117" w:author="Author"/>
                <w:b/>
                <w:bCs/>
              </w:rPr>
            </w:pPr>
          </w:p>
        </w:tc>
        <w:tc>
          <w:tcPr>
            <w:tcW w:w="7513" w:type="dxa"/>
          </w:tcPr>
          <w:p w:rsidR="008603B8" w:rsidRPr="00774021" w:rsidRDefault="008603B8" w:rsidP="00C16255">
            <w:pPr>
              <w:jc w:val="both"/>
              <w:rPr>
                <w:ins w:id="118" w:author="Author"/>
                <w:i/>
                <w:iCs/>
              </w:rPr>
            </w:pPr>
          </w:p>
        </w:tc>
        <w:tc>
          <w:tcPr>
            <w:tcW w:w="7513" w:type="dxa"/>
          </w:tcPr>
          <w:p w:rsidR="008603B8" w:rsidRDefault="008603B8" w:rsidP="00774021">
            <w:pPr>
              <w:rPr>
                <w:ins w:id="119" w:author="Author"/>
              </w:rPr>
            </w:pPr>
          </w:p>
        </w:tc>
      </w:tr>
      <w:tr w:rsidR="008D55DC" w:rsidRPr="00236832" w:rsidTr="008D55DC">
        <w:tc>
          <w:tcPr>
            <w:tcW w:w="7479" w:type="dxa"/>
          </w:tcPr>
          <w:p w:rsidR="008D55DC" w:rsidRPr="00902040" w:rsidRDefault="008D55DC" w:rsidP="006F391A">
            <w:pPr>
              <w:jc w:val="both"/>
              <w:rPr>
                <w:b/>
                <w:bCs/>
              </w:rPr>
            </w:pPr>
            <w:r>
              <w:rPr>
                <w:b/>
                <w:bCs/>
              </w:rPr>
              <w:t xml:space="preserve">Article 1: </w:t>
            </w:r>
            <w:r w:rsidRPr="00902040">
              <w:rPr>
                <w:b/>
                <w:bCs/>
              </w:rPr>
              <w:t xml:space="preserve">Object and purpose </w:t>
            </w:r>
          </w:p>
          <w:p w:rsidR="008D55DC" w:rsidRDefault="008D55DC" w:rsidP="006F391A">
            <w:pPr>
              <w:jc w:val="both"/>
              <w:rPr>
                <w:b/>
                <w:bCs/>
              </w:rPr>
            </w:pPr>
            <w:r w:rsidRPr="00E22145">
              <w:rPr>
                <w:i/>
                <w:iCs/>
              </w:rPr>
              <w:t xml:space="preserve">The object and purpose of the present Convention is to promote and ensure the full, equal and meaningful enjoyment of the right to development by every </w:t>
            </w:r>
            <w:r>
              <w:rPr>
                <w:i/>
                <w:iCs/>
              </w:rPr>
              <w:t xml:space="preserve">individual </w:t>
            </w:r>
            <w:r w:rsidRPr="00E22145">
              <w:rPr>
                <w:i/>
                <w:iCs/>
              </w:rPr>
              <w:t>and all peoples everywhere, and to guarantee its effective operationalization and full implementation at the national and international levels.</w:t>
            </w:r>
          </w:p>
        </w:tc>
        <w:tc>
          <w:tcPr>
            <w:tcW w:w="7513" w:type="dxa"/>
          </w:tcPr>
          <w:p w:rsidR="008D55DC" w:rsidRDefault="008D55DC" w:rsidP="009010F6">
            <w:pPr>
              <w:jc w:val="both"/>
              <w:rPr>
                <w:ins w:id="120" w:author="Author"/>
                <w:i/>
              </w:rPr>
            </w:pPr>
          </w:p>
          <w:p w:rsidR="008D55DC" w:rsidRPr="009010F6" w:rsidRDefault="008D55DC" w:rsidP="009010F6">
            <w:pPr>
              <w:jc w:val="both"/>
              <w:rPr>
                <w:b/>
                <w:bCs/>
                <w:i/>
              </w:rPr>
            </w:pPr>
            <w:r w:rsidRPr="009010F6">
              <w:rPr>
                <w:i/>
              </w:rPr>
              <w:t xml:space="preserve">The object and purpose of the present Convention is to promote and ensure the full, equal and meaningful enjoyment of the right to development by every human </w:t>
            </w:r>
            <w:ins w:id="121" w:author="Author">
              <w:r>
                <w:rPr>
                  <w:i/>
                </w:rPr>
                <w:t xml:space="preserve">being </w:t>
              </w:r>
            </w:ins>
            <w:del w:id="122" w:author="Author">
              <w:r w:rsidRPr="009010F6" w:rsidDel="009010F6">
                <w:rPr>
                  <w:i/>
                </w:rPr>
                <w:delText xml:space="preserve">person and all peoples </w:delText>
              </w:r>
            </w:del>
            <w:r w:rsidRPr="009010F6">
              <w:rPr>
                <w:i/>
              </w:rPr>
              <w:t>everywhere, and to guarantee its effective operationalization and full implementation at the national and international levels</w:t>
            </w:r>
            <w:r>
              <w:rPr>
                <w:i/>
              </w:rPr>
              <w:t>.</w:t>
            </w:r>
          </w:p>
        </w:tc>
        <w:tc>
          <w:tcPr>
            <w:tcW w:w="7513" w:type="dxa"/>
          </w:tcPr>
          <w:p w:rsidR="008D55DC" w:rsidRDefault="008D55DC" w:rsidP="009010F6">
            <w:pPr>
              <w:jc w:val="both"/>
              <w:rPr>
                <w:i/>
              </w:rPr>
            </w:pPr>
          </w:p>
        </w:tc>
      </w:tr>
      <w:tr w:rsidR="008D55DC" w:rsidRPr="00236832" w:rsidTr="008D55DC">
        <w:tc>
          <w:tcPr>
            <w:tcW w:w="7479" w:type="dxa"/>
          </w:tcPr>
          <w:p w:rsidR="00296ECA" w:rsidRDefault="00296ECA" w:rsidP="006F391A">
            <w:pPr>
              <w:jc w:val="both"/>
              <w:rPr>
                <w:b/>
                <w:bCs/>
              </w:rPr>
            </w:pPr>
          </w:p>
          <w:p w:rsidR="008D55DC" w:rsidRDefault="008D55DC" w:rsidP="006F391A">
            <w:pPr>
              <w:jc w:val="both"/>
              <w:rPr>
                <w:b/>
                <w:bCs/>
              </w:rPr>
            </w:pPr>
            <w:r>
              <w:rPr>
                <w:b/>
                <w:bCs/>
              </w:rPr>
              <w:t>Article 2: Definitions</w:t>
            </w:r>
          </w:p>
          <w:p w:rsidR="008D55DC" w:rsidRPr="00D16E82" w:rsidRDefault="008D55DC" w:rsidP="006F391A">
            <w:pPr>
              <w:jc w:val="both"/>
              <w:rPr>
                <w:rStyle w:val="Other1"/>
                <w:rFonts w:ascii="Times New Roman" w:eastAsiaTheme="minorHAnsi" w:hAnsi="Times New Roman" w:cstheme="minorBidi"/>
                <w:b/>
                <w:bCs/>
                <w:i w:val="0"/>
                <w:iCs w:val="0"/>
              </w:rPr>
            </w:pPr>
          </w:p>
          <w:p w:rsidR="008D55DC" w:rsidRPr="00D16E82" w:rsidRDefault="008D55DC" w:rsidP="006F391A">
            <w:pPr>
              <w:pStyle w:val="Other10"/>
              <w:spacing w:after="140" w:line="360" w:lineRule="auto"/>
              <w:jc w:val="both"/>
              <w:rPr>
                <w:rStyle w:val="Other1"/>
                <w:rFonts w:ascii="Times New Roman" w:hAnsi="Times New Roman" w:cs="Times New Roman"/>
                <w:i/>
                <w:sz w:val="24"/>
                <w:szCs w:val="24"/>
              </w:rPr>
            </w:pPr>
            <w:r w:rsidRPr="00D16E82">
              <w:rPr>
                <w:rStyle w:val="Other1"/>
                <w:rFonts w:ascii="Times New Roman" w:hAnsi="Times New Roman" w:cs="Times New Roman"/>
              </w:rPr>
              <w:t xml:space="preserve">(a) </w:t>
            </w:r>
            <w:r w:rsidRPr="00D16E82">
              <w:rPr>
                <w:rStyle w:val="Other1"/>
                <w:rFonts w:ascii="Times New Roman" w:hAnsi="Times New Roman" w:cs="Times New Roman"/>
                <w:i/>
              </w:rPr>
              <w:t>‘</w:t>
            </w:r>
            <w:r w:rsidRPr="00D16E82">
              <w:rPr>
                <w:rStyle w:val="Other1"/>
                <w:rFonts w:ascii="Times New Roman" w:hAnsi="Times New Roman" w:cs="Times New Roman"/>
                <w:i/>
                <w:sz w:val="24"/>
                <w:szCs w:val="24"/>
              </w:rPr>
              <w:t xml:space="preserve">Legal person’ means any entity that possesses its own legal personality under domestic or international law and is not a </w:t>
            </w:r>
            <w:r>
              <w:rPr>
                <w:rStyle w:val="Other1"/>
                <w:rFonts w:ascii="Times New Roman" w:hAnsi="Times New Roman" w:cs="Times New Roman"/>
                <w:i/>
                <w:sz w:val="24"/>
                <w:szCs w:val="24"/>
              </w:rPr>
              <w:t xml:space="preserve">natural </w:t>
            </w:r>
            <w:r w:rsidRPr="00D16E82">
              <w:rPr>
                <w:rStyle w:val="Other1"/>
                <w:rFonts w:ascii="Times New Roman" w:hAnsi="Times New Roman" w:cs="Times New Roman"/>
                <w:i/>
                <w:sz w:val="24"/>
                <w:szCs w:val="24"/>
              </w:rPr>
              <w:t>person, a people or a State</w:t>
            </w:r>
            <w:r>
              <w:rPr>
                <w:rStyle w:val="Other1"/>
                <w:rFonts w:ascii="Times New Roman" w:hAnsi="Times New Roman" w:cs="Times New Roman"/>
                <w:i/>
                <w:sz w:val="24"/>
                <w:szCs w:val="24"/>
              </w:rPr>
              <w:t>;</w:t>
            </w:r>
          </w:p>
          <w:p w:rsidR="008D55DC" w:rsidRPr="00D16E82" w:rsidDel="0045193D" w:rsidRDefault="008D55DC" w:rsidP="006F391A">
            <w:pPr>
              <w:pStyle w:val="Other10"/>
              <w:spacing w:after="140" w:line="360" w:lineRule="auto"/>
              <w:jc w:val="both"/>
              <w:rPr>
                <w:del w:id="123" w:author="Author"/>
                <w:rFonts w:ascii="Times New Roman" w:hAnsi="Times New Roman" w:cs="Times New Roman"/>
                <w:sz w:val="24"/>
                <w:szCs w:val="24"/>
              </w:rPr>
            </w:pPr>
            <w:r w:rsidRPr="00D16E82">
              <w:rPr>
                <w:rFonts w:ascii="Times New Roman" w:hAnsi="Times New Roman" w:cs="Times New Roman"/>
                <w:sz w:val="24"/>
                <w:szCs w:val="24"/>
              </w:rPr>
              <w:t xml:space="preserve">(b)‘International organization’ means an organization established by a treaty or other instrument governed by international law and possessing its own international legal personality; international organizations may include, in addition to States, other entities as members; </w:t>
            </w:r>
          </w:p>
          <w:p w:rsidR="008D55DC" w:rsidRDefault="008D55DC" w:rsidP="002B0B33">
            <w:pPr>
              <w:pStyle w:val="Other10"/>
              <w:spacing w:after="140"/>
              <w:jc w:val="both"/>
            </w:pPr>
          </w:p>
        </w:tc>
        <w:tc>
          <w:tcPr>
            <w:tcW w:w="7513" w:type="dxa"/>
          </w:tcPr>
          <w:p w:rsidR="00296ECA" w:rsidRDefault="00296ECA" w:rsidP="004D5EA0">
            <w:pPr>
              <w:rPr>
                <w:b/>
              </w:rPr>
            </w:pPr>
          </w:p>
          <w:p w:rsidR="00296ECA" w:rsidRDefault="00296ECA" w:rsidP="004D5EA0">
            <w:pPr>
              <w:rPr>
                <w:b/>
              </w:rPr>
            </w:pPr>
          </w:p>
          <w:p w:rsidR="008D55DC" w:rsidRDefault="008D55DC" w:rsidP="004D5EA0">
            <w:r w:rsidRPr="00080046">
              <w:rPr>
                <w:b/>
              </w:rPr>
              <w:t>1</w:t>
            </w:r>
            <w:r w:rsidRPr="00080046">
              <w:rPr>
                <w:b/>
                <w:vertAlign w:val="superscript"/>
              </w:rPr>
              <w:t>st</w:t>
            </w:r>
            <w:r w:rsidRPr="00080046">
              <w:rPr>
                <w:b/>
              </w:rPr>
              <w:t xml:space="preserve"> option</w:t>
            </w:r>
            <w:r>
              <w:t xml:space="preserve">: delete (a) and (b) </w:t>
            </w:r>
          </w:p>
          <w:p w:rsidR="008D55DC" w:rsidRDefault="008D55DC" w:rsidP="004D5EA0">
            <w:r w:rsidRPr="00080046">
              <w:rPr>
                <w:b/>
              </w:rPr>
              <w:t>2</w:t>
            </w:r>
            <w:r w:rsidRPr="00080046">
              <w:rPr>
                <w:b/>
                <w:vertAlign w:val="superscript"/>
              </w:rPr>
              <w:t>nd</w:t>
            </w:r>
            <w:r w:rsidRPr="00080046">
              <w:rPr>
                <w:b/>
              </w:rPr>
              <w:t xml:space="preserve"> option</w:t>
            </w:r>
            <w:r>
              <w:t xml:space="preserve"> as follows:   </w:t>
            </w:r>
          </w:p>
          <w:p w:rsidR="008D55DC" w:rsidRDefault="008D55DC" w:rsidP="00E12279">
            <w:pPr>
              <w:jc w:val="both"/>
              <w:rPr>
                <w:i/>
                <w:lang w:val="en-US"/>
              </w:rPr>
            </w:pPr>
            <w:r w:rsidRPr="00584D81">
              <w:rPr>
                <w:i/>
                <w:lang w:val="en-US"/>
              </w:rPr>
              <w:t>(a) ‘Legal</w:t>
            </w:r>
            <w:r w:rsidRPr="00E12279">
              <w:rPr>
                <w:i/>
                <w:lang w:val="en-US"/>
              </w:rPr>
              <w:t xml:space="preserve"> person’ means any entity that possesses its own </w:t>
            </w:r>
            <w:r>
              <w:rPr>
                <w:i/>
                <w:lang w:val="en-US"/>
              </w:rPr>
              <w:t>legal personality under domestic</w:t>
            </w:r>
            <w:r w:rsidRPr="00E12279">
              <w:rPr>
                <w:i/>
                <w:lang w:val="en-US"/>
              </w:rPr>
              <w:t xml:space="preserve"> or international law and is not a</w:t>
            </w:r>
            <w:ins w:id="124" w:author="Author">
              <w:r>
                <w:rPr>
                  <w:i/>
                  <w:lang w:val="en-US"/>
                </w:rPr>
                <w:t xml:space="preserve"> human being, </w:t>
              </w:r>
            </w:ins>
            <w:del w:id="125" w:author="Author">
              <w:r w:rsidDel="002B0B33">
                <w:rPr>
                  <w:i/>
                  <w:lang w:val="en-US"/>
                </w:rPr>
                <w:delText>natural</w:delText>
              </w:r>
            </w:del>
            <w:ins w:id="126" w:author="Author">
              <w:r>
                <w:rPr>
                  <w:i/>
                  <w:lang w:val="en-US"/>
                </w:rPr>
                <w:t xml:space="preserve"> </w:t>
              </w:r>
            </w:ins>
            <w:del w:id="127" w:author="Author">
              <w:r w:rsidRPr="00E12279" w:rsidDel="00E12279">
                <w:rPr>
                  <w:i/>
                  <w:lang w:val="en-US"/>
                </w:rPr>
                <w:delText>person, a people</w:delText>
              </w:r>
            </w:del>
            <w:r w:rsidRPr="00E12279">
              <w:rPr>
                <w:i/>
                <w:lang w:val="en-US"/>
              </w:rPr>
              <w:t xml:space="preserve">, </w:t>
            </w:r>
            <w:ins w:id="128" w:author="Author">
              <w:r>
                <w:rPr>
                  <w:i/>
                  <w:lang w:val="en-US"/>
                </w:rPr>
                <w:t>an international organization</w:t>
              </w:r>
            </w:ins>
            <w:r w:rsidRPr="00E12279">
              <w:rPr>
                <w:i/>
                <w:lang w:val="en-US"/>
              </w:rPr>
              <w:t xml:space="preserve"> or a State</w:t>
            </w:r>
            <w:r>
              <w:rPr>
                <w:i/>
                <w:lang w:val="en-US"/>
              </w:rPr>
              <w:t>;</w:t>
            </w:r>
          </w:p>
          <w:p w:rsidR="008D55DC" w:rsidRPr="00E12279" w:rsidRDefault="008D55DC" w:rsidP="00E12279">
            <w:pPr>
              <w:jc w:val="both"/>
              <w:rPr>
                <w:lang w:val="en-US"/>
              </w:rPr>
            </w:pPr>
            <w:r w:rsidRPr="00584D81">
              <w:rPr>
                <w:i/>
                <w:lang w:val="en-US"/>
              </w:rPr>
              <w:t>(b) International</w:t>
            </w:r>
            <w:r w:rsidRPr="0045193D">
              <w:rPr>
                <w:i/>
                <w:lang w:val="en-US"/>
              </w:rPr>
              <w:t xml:space="preserve"> organization’ means an organization established by a treaty or other instrument governed by international law and possessing its own international legal personality; international organizations may include, in addition to States, other entities as members</w:t>
            </w:r>
            <w:r w:rsidRPr="0045193D">
              <w:rPr>
                <w:lang w:val="en-US"/>
              </w:rPr>
              <w:t>;</w:t>
            </w:r>
          </w:p>
        </w:tc>
        <w:tc>
          <w:tcPr>
            <w:tcW w:w="7513" w:type="dxa"/>
          </w:tcPr>
          <w:p w:rsidR="008D55DC" w:rsidRDefault="008D55DC" w:rsidP="004D5EA0">
            <w:pPr>
              <w:rPr>
                <w:b/>
              </w:rPr>
            </w:pPr>
          </w:p>
          <w:p w:rsidR="001E49B4" w:rsidRDefault="001E49B4" w:rsidP="004D5EA0"/>
          <w:p w:rsidR="001E49B4" w:rsidRPr="00080046" w:rsidRDefault="001E49B4" w:rsidP="004D5EA0">
            <w:pPr>
              <w:rPr>
                <w:b/>
              </w:rPr>
            </w:pPr>
            <w:r>
              <w:t>There is now a double attribution of international organizations in the draft LBI. This double attribution is not only unconventional, but also obscures the extent of their legal obligations under this suggested instrument.</w:t>
            </w:r>
          </w:p>
        </w:tc>
      </w:tr>
      <w:tr w:rsidR="008D55DC" w:rsidRPr="00236832" w:rsidTr="008D55DC">
        <w:tc>
          <w:tcPr>
            <w:tcW w:w="7479" w:type="dxa"/>
          </w:tcPr>
          <w:p w:rsidR="008D55DC" w:rsidRPr="00902040" w:rsidDel="00E07A32" w:rsidRDefault="008D55DC" w:rsidP="003E0A0C">
            <w:pPr>
              <w:jc w:val="both"/>
              <w:rPr>
                <w:del w:id="129" w:author="Author"/>
              </w:rPr>
            </w:pPr>
            <w:r w:rsidRPr="001530F3">
              <w:rPr>
                <w:b/>
                <w:bCs/>
              </w:rPr>
              <w:t>Article 3:</w:t>
            </w:r>
            <w:r w:rsidRPr="00081BE1">
              <w:t xml:space="preserve"> </w:t>
            </w:r>
            <w:r w:rsidRPr="00902040">
              <w:rPr>
                <w:b/>
              </w:rPr>
              <w:t>General Principles</w:t>
            </w:r>
            <w:r w:rsidRPr="00902040">
              <w:t xml:space="preserve"> </w:t>
            </w:r>
          </w:p>
          <w:p w:rsidR="008D55DC" w:rsidRDefault="008D55DC" w:rsidP="003E0A0C">
            <w:pPr>
              <w:jc w:val="both"/>
            </w:pPr>
          </w:p>
          <w:p w:rsidR="008D55DC" w:rsidRPr="00081BE1" w:rsidRDefault="008D55DC" w:rsidP="00957E81">
            <w:pPr>
              <w:jc w:val="both"/>
              <w:rPr>
                <w:i/>
                <w:iCs/>
              </w:rPr>
            </w:pPr>
            <w:r w:rsidRPr="00081BE1">
              <w:rPr>
                <w:i/>
                <w:iCs/>
              </w:rPr>
              <w:t xml:space="preserve">To achieve the object and purpose of the present Convention and to implement its provisions, the </w:t>
            </w:r>
            <w:r>
              <w:rPr>
                <w:i/>
                <w:iCs/>
              </w:rPr>
              <w:t xml:space="preserve">States </w:t>
            </w:r>
            <w:r w:rsidRPr="00081BE1">
              <w:rPr>
                <w:i/>
                <w:iCs/>
              </w:rPr>
              <w:t xml:space="preserve">Parties shall be guided by, inter alia, the principles set out below: </w:t>
            </w:r>
          </w:p>
          <w:p w:rsidR="008D55DC" w:rsidRPr="001E49B4" w:rsidRDefault="008D55DC" w:rsidP="001E49B4">
            <w:pPr>
              <w:pStyle w:val="ListParagraph"/>
              <w:numPr>
                <w:ilvl w:val="0"/>
                <w:numId w:val="8"/>
              </w:numPr>
              <w:jc w:val="both"/>
              <w:rPr>
                <w:i/>
                <w:iCs/>
              </w:rPr>
            </w:pPr>
            <w:r w:rsidRPr="001E49B4">
              <w:rPr>
                <w:i/>
                <w:iCs/>
              </w:rPr>
              <w:t xml:space="preserve">Development centred on the individual and peoples: the individual  and peoples are the central subjects of development and must be the active participants and beneficiaries of the right to development; </w:t>
            </w:r>
          </w:p>
          <w:p w:rsidR="001E49B4" w:rsidRPr="001E49B4" w:rsidRDefault="001E49B4" w:rsidP="001E49B4">
            <w:pPr>
              <w:pStyle w:val="ListParagraph"/>
              <w:numPr>
                <w:ilvl w:val="0"/>
                <w:numId w:val="8"/>
              </w:numPr>
              <w:jc w:val="both"/>
              <w:rPr>
                <w:i/>
                <w:iCs/>
              </w:rPr>
            </w:pPr>
            <w:r w:rsidRPr="001E49B4">
              <w:rPr>
                <w:i/>
                <w:iCs/>
              </w:rPr>
              <w:t xml:space="preserve"> Principles common to all human rights: the right to development should be realized in a manner that integrates the principles of the universality, inalienability, indivisibility, interdependence and interrelatedness of all human rights, as well as of equality, non-discrimination, empowerment, participation, transparency, accountability, equity, inclusion, accessibility and subsidiarity;</w:t>
            </w:r>
            <w:ins w:id="130" w:author="Author">
              <w:r w:rsidR="00720691">
                <w:rPr>
                  <w:i/>
                  <w:iCs/>
                </w:rPr>
                <w:t xml:space="preserve"> </w:t>
              </w:r>
            </w:ins>
          </w:p>
          <w:p w:rsidR="008D55DC" w:rsidRPr="00081BE1" w:rsidRDefault="008D55DC" w:rsidP="00957E81">
            <w:pPr>
              <w:jc w:val="both"/>
              <w:rPr>
                <w:i/>
                <w:iCs/>
              </w:rPr>
            </w:pPr>
            <w:r w:rsidRPr="00081BE1">
              <w:rPr>
                <w:i/>
                <w:iCs/>
              </w:rPr>
              <w:t>(c)</w:t>
            </w:r>
            <w:r w:rsidRPr="00081BE1">
              <w:rPr>
                <w:i/>
                <w:iCs/>
              </w:rPr>
              <w:tab/>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international law; </w:t>
            </w:r>
          </w:p>
          <w:p w:rsidR="008D55DC" w:rsidRPr="00081BE1" w:rsidRDefault="008D55DC" w:rsidP="00957E81">
            <w:pPr>
              <w:jc w:val="both"/>
              <w:rPr>
                <w:i/>
                <w:iCs/>
              </w:rPr>
            </w:pPr>
            <w:r w:rsidRPr="00081BE1">
              <w:rPr>
                <w:i/>
                <w:iCs/>
              </w:rPr>
              <w:t>(d)</w:t>
            </w:r>
            <w:r w:rsidRPr="00081BE1">
              <w:rPr>
                <w:i/>
                <w:iCs/>
              </w:rPr>
              <w:tab/>
              <w:t xml:space="preserve">Contribution of development to the enjoyment of all human rights: development, as described in the present Convention, is essential for the improvement of living standards </w:t>
            </w:r>
            <w:r>
              <w:rPr>
                <w:i/>
                <w:iCs/>
              </w:rPr>
              <w:t>and the welfare of individuals</w:t>
            </w:r>
            <w:r w:rsidRPr="00081BE1">
              <w:rPr>
                <w:i/>
                <w:iCs/>
              </w:rPr>
              <w:t xml:space="preserve"> and peoples and contributes to the enjoyment of all </w:t>
            </w:r>
            <w:r>
              <w:rPr>
                <w:i/>
                <w:iCs/>
              </w:rPr>
              <w:t xml:space="preserve">other </w:t>
            </w:r>
            <w:r w:rsidRPr="00081BE1">
              <w:rPr>
                <w:i/>
                <w:iCs/>
              </w:rPr>
              <w:t xml:space="preserve">human rights; </w:t>
            </w:r>
          </w:p>
          <w:p w:rsidR="008D55DC" w:rsidRDefault="008D55DC" w:rsidP="00C3274C">
            <w:pPr>
              <w:jc w:val="both"/>
              <w:rPr>
                <w:i/>
                <w:iCs/>
              </w:rPr>
            </w:pPr>
            <w:r w:rsidRPr="00081BE1">
              <w:rPr>
                <w:i/>
                <w:iCs/>
              </w:rPr>
              <w:t>(f)</w:t>
            </w:r>
            <w:r w:rsidRPr="00081BE1">
              <w:rPr>
                <w:i/>
                <w:iCs/>
              </w:rPr>
              <w:tab/>
              <w:t xml:space="preserve">Self-determined development: </w:t>
            </w:r>
            <w:r>
              <w:rPr>
                <w:i/>
                <w:iCs/>
              </w:rPr>
              <w:t>the priorities of development are</w:t>
            </w:r>
            <w:r w:rsidRPr="00081BE1">
              <w:rPr>
                <w:i/>
                <w:iCs/>
              </w:rPr>
              <w:t xml:space="preserve"> determined by individuals and peoples as rights holders</w:t>
            </w:r>
            <w:r>
              <w:rPr>
                <w:i/>
                <w:iCs/>
              </w:rPr>
              <w:t xml:space="preserve"> in a manner consistent with the provisions of the present Convention</w:t>
            </w:r>
            <w:r w:rsidRPr="00081BE1">
              <w:rPr>
                <w:i/>
                <w:iCs/>
              </w:rPr>
              <w:t xml:space="preserve">. The right to development and the right to self-determination of peoples are integral to each other and mutually reinforcing; </w:t>
            </w:r>
          </w:p>
          <w:p w:rsidR="00281903" w:rsidRDefault="00281903" w:rsidP="00C3274C">
            <w:pPr>
              <w:jc w:val="both"/>
              <w:rPr>
                <w:ins w:id="131" w:author="Author"/>
                <w:i/>
                <w:iCs/>
              </w:rPr>
            </w:pPr>
            <w:r>
              <w:rPr>
                <w:sz w:val="20"/>
                <w:szCs w:val="20"/>
              </w:rPr>
              <w:t>(</w:t>
            </w:r>
            <w:r w:rsidRPr="00281903">
              <w:rPr>
                <w:i/>
                <w:iCs/>
              </w:rPr>
              <w:t>g) Sustainable development: development must be achieved in all its dimensions, including,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 unsustainable;</w:t>
            </w:r>
          </w:p>
          <w:p w:rsidR="008D55DC" w:rsidRPr="00081BE1" w:rsidRDefault="008D55DC" w:rsidP="00FF7457">
            <w:pPr>
              <w:jc w:val="both"/>
              <w:rPr>
                <w:i/>
                <w:iCs/>
              </w:rPr>
            </w:pPr>
            <w:r w:rsidRPr="00081BE1">
              <w:rPr>
                <w:i/>
                <w:iCs/>
              </w:rPr>
              <w:t>(h)</w:t>
            </w:r>
            <w:r w:rsidRPr="00081BE1">
              <w:rPr>
                <w:i/>
                <w:iCs/>
              </w:rPr>
              <w:tab/>
              <w:t xml:space="preserve">Right to regulate: the realization of the right to development entails the right for States Parties, on behalf of the rights holders, to take regulatory or other related measures to achieve sustainable development on their territory in accordance with international law, and consistent with the provisions of the present Convention; </w:t>
            </w:r>
          </w:p>
          <w:p w:rsidR="008D55DC" w:rsidRPr="00081BE1" w:rsidRDefault="008D55DC" w:rsidP="00FF7457">
            <w:pPr>
              <w:jc w:val="both"/>
              <w:rPr>
                <w:i/>
                <w:iCs/>
              </w:rPr>
            </w:pPr>
            <w:r w:rsidRPr="00081BE1">
              <w:rPr>
                <w:i/>
                <w:iCs/>
              </w:rPr>
              <w:t>(i)</w:t>
            </w:r>
            <w:r w:rsidRPr="00081BE1">
              <w:rPr>
                <w:i/>
                <w:iCs/>
              </w:rPr>
              <w:tab/>
              <w:t xml:space="preserve">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w:t>
            </w:r>
            <w:r w:rsidRPr="00081BE1">
              <w:rPr>
                <w:i/>
                <w:iCs/>
              </w:rPr>
              <w:lastRenderedPageBreak/>
              <w:t xml:space="preserve">purposes and actions and the recognition of different needs and rights to achieve common goals everywhere. This principle includes the duty to cooperate with complete respect for the principles of international law; </w:t>
            </w:r>
          </w:p>
          <w:p w:rsidR="008D55DC" w:rsidRPr="00081BE1" w:rsidRDefault="008D55DC" w:rsidP="00FF7457">
            <w:pPr>
              <w:jc w:val="both"/>
            </w:pPr>
            <w:r>
              <w:rPr>
                <w:i/>
                <w:iCs/>
              </w:rPr>
              <w:t>(l)</w:t>
            </w:r>
            <w:r w:rsidRPr="00081BE1">
              <w:rPr>
                <w:i/>
                <w:iCs/>
              </w:rPr>
              <w:tab/>
              <w:t>Right and responsibility of individuals, peoples, groups and organs of society to promote and protect human rights: in accordance with international law, everyone has 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 of everyone to a social and international order in which the right to development can be fully realized</w:t>
            </w:r>
            <w:r w:rsidRPr="00081BE1">
              <w:t>."</w:t>
            </w:r>
          </w:p>
        </w:tc>
        <w:tc>
          <w:tcPr>
            <w:tcW w:w="7513" w:type="dxa"/>
          </w:tcPr>
          <w:p w:rsidR="008D55DC" w:rsidRDefault="008D55DC" w:rsidP="003E0A0C">
            <w:pPr>
              <w:jc w:val="both"/>
              <w:rPr>
                <w:ins w:id="132" w:author="Author"/>
              </w:rPr>
            </w:pPr>
            <w:r w:rsidRPr="00081BE1">
              <w:lastRenderedPageBreak/>
              <w:t xml:space="preserve"> </w:t>
            </w:r>
          </w:p>
          <w:p w:rsidR="008D55DC" w:rsidRDefault="008D55DC" w:rsidP="003E0A0C">
            <w:pPr>
              <w:jc w:val="both"/>
              <w:rPr>
                <w:ins w:id="133" w:author="Author"/>
              </w:rPr>
            </w:pPr>
          </w:p>
          <w:p w:rsidR="008D55DC" w:rsidRPr="00F74F98" w:rsidRDefault="008D55DC" w:rsidP="003E0A0C">
            <w:pPr>
              <w:jc w:val="both"/>
              <w:rPr>
                <w:i/>
              </w:rPr>
            </w:pPr>
            <w:r w:rsidRPr="00F74F98">
              <w:rPr>
                <w:i/>
              </w:rPr>
              <w:t xml:space="preserve">To achieve the object and purpose of the present Convention and to implement its provisions, the </w:t>
            </w:r>
            <w:r>
              <w:rPr>
                <w:i/>
              </w:rPr>
              <w:t xml:space="preserve">States </w:t>
            </w:r>
            <w:r w:rsidRPr="00F74F98">
              <w:rPr>
                <w:i/>
              </w:rPr>
              <w:t xml:space="preserve">Parties shall be guided by, inter alia, the principles set out below: </w:t>
            </w:r>
          </w:p>
          <w:p w:rsidR="008D55DC" w:rsidRDefault="008D55DC" w:rsidP="00720691">
            <w:pPr>
              <w:pStyle w:val="ListParagraph"/>
              <w:numPr>
                <w:ilvl w:val="0"/>
                <w:numId w:val="9"/>
              </w:numPr>
              <w:jc w:val="both"/>
            </w:pPr>
            <w:ins w:id="134" w:author="Author">
              <w:r w:rsidRPr="00720691">
                <w:rPr>
                  <w:i/>
                </w:rPr>
                <w:t>Sustainable d</w:t>
              </w:r>
            </w:ins>
            <w:del w:id="135" w:author="Author">
              <w:r w:rsidRPr="00720691" w:rsidDel="00F74F98">
                <w:rPr>
                  <w:i/>
                </w:rPr>
                <w:delText>D</w:delText>
              </w:r>
            </w:del>
            <w:r w:rsidRPr="00720691">
              <w:rPr>
                <w:i/>
              </w:rPr>
              <w:t xml:space="preserve">evelopment centred on </w:t>
            </w:r>
            <w:del w:id="136" w:author="Author">
              <w:r w:rsidRPr="00720691" w:rsidDel="00F74F98">
                <w:rPr>
                  <w:i/>
                </w:rPr>
                <w:delText>the</w:delText>
              </w:r>
            </w:del>
            <w:r w:rsidRPr="00720691">
              <w:rPr>
                <w:i/>
              </w:rPr>
              <w:t xml:space="preserve"> human </w:t>
            </w:r>
            <w:ins w:id="137" w:author="Author">
              <w:r w:rsidRPr="00720691">
                <w:rPr>
                  <w:i/>
                </w:rPr>
                <w:t xml:space="preserve">beings </w:t>
              </w:r>
            </w:ins>
            <w:del w:id="138" w:author="Author">
              <w:r w:rsidRPr="00720691" w:rsidDel="00957E81">
                <w:rPr>
                  <w:i/>
                </w:rPr>
                <w:delText>individual</w:delText>
              </w:r>
            </w:del>
            <w:ins w:id="139" w:author="Author">
              <w:r w:rsidRPr="00720691">
                <w:rPr>
                  <w:i/>
                </w:rPr>
                <w:t xml:space="preserve"> </w:t>
              </w:r>
            </w:ins>
            <w:del w:id="140" w:author="Author">
              <w:r w:rsidRPr="00720691" w:rsidDel="00F74F98">
                <w:rPr>
                  <w:i/>
                </w:rPr>
                <w:delText xml:space="preserve">and peoples: the </w:delText>
              </w:r>
              <w:r w:rsidRPr="00720691" w:rsidDel="00F4552C">
                <w:rPr>
                  <w:i/>
                </w:rPr>
                <w:delText xml:space="preserve">individual </w:delText>
              </w:r>
              <w:r w:rsidRPr="00720691" w:rsidDel="00F74F98">
                <w:rPr>
                  <w:i/>
                </w:rPr>
                <w:delText xml:space="preserve">and peoples are </w:delText>
              </w:r>
            </w:del>
            <w:ins w:id="141" w:author="Author">
              <w:r w:rsidRPr="00720691">
                <w:rPr>
                  <w:i/>
                </w:rPr>
                <w:t xml:space="preserve">as </w:t>
              </w:r>
            </w:ins>
            <w:r w:rsidRPr="00720691">
              <w:rPr>
                <w:i/>
              </w:rPr>
              <w:t>the central subjects</w:t>
            </w:r>
            <w:ins w:id="142" w:author="Author">
              <w:r w:rsidRPr="00720691">
                <w:rPr>
                  <w:i/>
                </w:rPr>
                <w:t>,</w:t>
              </w:r>
            </w:ins>
            <w:r w:rsidRPr="00720691">
              <w:rPr>
                <w:i/>
              </w:rPr>
              <w:t xml:space="preserve"> </w:t>
            </w:r>
            <w:del w:id="143" w:author="Author">
              <w:r w:rsidRPr="00720691" w:rsidDel="00F74F98">
                <w:rPr>
                  <w:i/>
                </w:rPr>
                <w:delText xml:space="preserve">of development and must be </w:delText>
              </w:r>
            </w:del>
            <w:r w:rsidRPr="00720691">
              <w:rPr>
                <w:i/>
              </w:rPr>
              <w:t xml:space="preserve">the active participants and </w:t>
            </w:r>
            <w:del w:id="144" w:author="Author">
              <w:r w:rsidRPr="00720691" w:rsidDel="008E308F">
                <w:rPr>
                  <w:i/>
                </w:rPr>
                <w:delText xml:space="preserve">beneficiaries </w:delText>
              </w:r>
            </w:del>
            <w:ins w:id="145" w:author="Author">
              <w:r w:rsidRPr="00720691">
                <w:rPr>
                  <w:i/>
                </w:rPr>
                <w:t xml:space="preserve">holders </w:t>
              </w:r>
            </w:ins>
            <w:r w:rsidRPr="00720691">
              <w:rPr>
                <w:i/>
              </w:rPr>
              <w:t>of the right to development</w:t>
            </w:r>
            <w:r w:rsidRPr="00081BE1">
              <w:t xml:space="preserve">; </w:t>
            </w:r>
          </w:p>
          <w:p w:rsidR="00720691" w:rsidRPr="001E49B4" w:rsidRDefault="00720691" w:rsidP="00720691">
            <w:pPr>
              <w:pStyle w:val="ListParagraph"/>
              <w:numPr>
                <w:ilvl w:val="0"/>
                <w:numId w:val="9"/>
              </w:numPr>
              <w:jc w:val="both"/>
              <w:rPr>
                <w:i/>
                <w:iCs/>
              </w:rPr>
            </w:pPr>
            <w:r w:rsidRPr="001E49B4">
              <w:rPr>
                <w:i/>
                <w:iCs/>
              </w:rPr>
              <w:t xml:space="preserve">Principles common to all human rights: the right to development should be realized in a manner that </w:t>
            </w:r>
            <w:ins w:id="146" w:author="Author">
              <w:r>
                <w:rPr>
                  <w:i/>
                  <w:iCs/>
                </w:rPr>
                <w:t>reflect</w:t>
              </w:r>
              <w:r w:rsidR="00281903">
                <w:rPr>
                  <w:i/>
                  <w:iCs/>
                </w:rPr>
                <w:t>s</w:t>
              </w:r>
              <w:r>
                <w:rPr>
                  <w:i/>
                  <w:iCs/>
                </w:rPr>
                <w:t xml:space="preserve"> s</w:t>
              </w:r>
            </w:ins>
            <w:del w:id="147" w:author="Author">
              <w:r w:rsidRPr="001E49B4" w:rsidDel="00720691">
                <w:rPr>
                  <w:i/>
                  <w:iCs/>
                </w:rPr>
                <w:delText xml:space="preserve">integrates the principles of </w:delText>
              </w:r>
            </w:del>
            <w:ins w:id="148" w:author="Author">
              <w:r w:rsidR="00281903">
                <w:rPr>
                  <w:i/>
                  <w:iCs/>
                </w:rPr>
                <w:t xml:space="preserve"> </w:t>
              </w:r>
            </w:ins>
            <w:r w:rsidRPr="001E49B4">
              <w:rPr>
                <w:i/>
                <w:iCs/>
              </w:rPr>
              <w:t>the universality, inalienability, indivisibility, interdependence and interrelatedness of all human rights,</w:t>
            </w:r>
            <w:ins w:id="149" w:author="Author">
              <w:r w:rsidR="00281903">
                <w:rPr>
                  <w:i/>
                  <w:iCs/>
                </w:rPr>
                <w:t xml:space="preserve"> and integrates the principles</w:t>
              </w:r>
            </w:ins>
            <w:r w:rsidRPr="001E49B4">
              <w:rPr>
                <w:i/>
                <w:iCs/>
              </w:rPr>
              <w:t xml:space="preserve"> </w:t>
            </w:r>
            <w:del w:id="150" w:author="Author">
              <w:r w:rsidRPr="001E49B4" w:rsidDel="00281903">
                <w:rPr>
                  <w:i/>
                  <w:iCs/>
                </w:rPr>
                <w:delText xml:space="preserve">as well as </w:delText>
              </w:r>
            </w:del>
            <w:r w:rsidRPr="001E49B4">
              <w:rPr>
                <w:i/>
                <w:iCs/>
              </w:rPr>
              <w:t>of equality, non-discrimination, empowerment, participation, transparency, accountability, equity, inclusion, accessibility and subsidiarity;</w:t>
            </w:r>
            <w:r>
              <w:rPr>
                <w:i/>
                <w:iCs/>
              </w:rPr>
              <w:t xml:space="preserve"> </w:t>
            </w:r>
          </w:p>
          <w:p w:rsidR="008D55DC" w:rsidRPr="00081BE1" w:rsidRDefault="008D55DC" w:rsidP="00F74F98">
            <w:pPr>
              <w:jc w:val="both"/>
            </w:pPr>
            <w:r w:rsidRPr="00081BE1">
              <w:t>(c)</w:t>
            </w:r>
            <w:r w:rsidRPr="00081BE1">
              <w:tab/>
            </w:r>
            <w:r w:rsidRPr="00F74F98">
              <w:rPr>
                <w:i/>
              </w:rPr>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w:t>
            </w:r>
            <w:ins w:id="151" w:author="Author">
              <w:del w:id="152" w:author="Author">
                <w:r w:rsidDel="00281903">
                  <w:rPr>
                    <w:i/>
                  </w:rPr>
                  <w:delText xml:space="preserve">the </w:delText>
                </w:r>
              </w:del>
            </w:ins>
            <w:del w:id="153" w:author="Author">
              <w:r w:rsidRPr="00F74F98" w:rsidDel="00281903">
                <w:rPr>
                  <w:i/>
                </w:rPr>
                <w:delText>a</w:delText>
              </w:r>
              <w:r w:rsidRPr="00F74F98" w:rsidDel="00F74F98">
                <w:rPr>
                  <w:i/>
                </w:rPr>
                <w:delText xml:space="preserve"> system of rights and corresponding obligations established by </w:delText>
              </w:r>
            </w:del>
            <w:r w:rsidRPr="00F74F98">
              <w:rPr>
                <w:i/>
              </w:rPr>
              <w:t xml:space="preserve">international </w:t>
            </w:r>
            <w:ins w:id="154" w:author="Author">
              <w:r>
                <w:rPr>
                  <w:i/>
                </w:rPr>
                <w:t xml:space="preserve">human rights </w:t>
              </w:r>
            </w:ins>
            <w:r w:rsidRPr="00F74F98">
              <w:rPr>
                <w:i/>
              </w:rPr>
              <w:t>law</w:t>
            </w:r>
            <w:ins w:id="155" w:author="Author">
              <w:r w:rsidR="00281903">
                <w:rPr>
                  <w:i/>
                </w:rPr>
                <w:t>. The promotion of one right cannot justify the violation of other human rights</w:t>
              </w:r>
            </w:ins>
            <w:r w:rsidRPr="00081BE1">
              <w:t xml:space="preserve">; </w:t>
            </w:r>
          </w:p>
          <w:p w:rsidR="008D55DC" w:rsidRPr="00081BE1" w:rsidRDefault="008D55DC" w:rsidP="006B7165">
            <w:pPr>
              <w:jc w:val="both"/>
            </w:pPr>
            <w:r w:rsidRPr="00081BE1">
              <w:t>(d)</w:t>
            </w:r>
            <w:r w:rsidRPr="00081BE1">
              <w:tab/>
            </w:r>
            <w:r w:rsidRPr="00C72F72">
              <w:rPr>
                <w:i/>
              </w:rPr>
              <w:t xml:space="preserve">Contribution of development to the enjoyment of all human rights: </w:t>
            </w:r>
            <w:ins w:id="156" w:author="Author">
              <w:r w:rsidRPr="00C72F72">
                <w:rPr>
                  <w:i/>
                </w:rPr>
                <w:t xml:space="preserve">sustainable </w:t>
              </w:r>
            </w:ins>
            <w:r w:rsidRPr="00C72F72">
              <w:rPr>
                <w:i/>
              </w:rPr>
              <w:t xml:space="preserve">development, as described in the present Convention, is essential for the improvement of living standards and the welfare of </w:t>
            </w:r>
            <w:ins w:id="157" w:author="Author">
              <w:r>
                <w:rPr>
                  <w:i/>
                </w:rPr>
                <w:t xml:space="preserve">human beings </w:t>
              </w:r>
            </w:ins>
            <w:del w:id="158" w:author="Author">
              <w:r w:rsidDel="00A80BC1">
                <w:rPr>
                  <w:i/>
                </w:rPr>
                <w:delText xml:space="preserve">individuals </w:delText>
              </w:r>
              <w:r w:rsidRPr="00C72F72" w:rsidDel="00F41619">
                <w:rPr>
                  <w:i/>
                </w:rPr>
                <w:delText xml:space="preserve">and peoples </w:delText>
              </w:r>
            </w:del>
            <w:r w:rsidRPr="00C72F72">
              <w:rPr>
                <w:i/>
              </w:rPr>
              <w:t>and contributes to the enjoyment of all</w:t>
            </w:r>
            <w:ins w:id="159" w:author="Author">
              <w:r>
                <w:rPr>
                  <w:i/>
                </w:rPr>
                <w:t xml:space="preserve"> </w:t>
              </w:r>
            </w:ins>
            <w:del w:id="160" w:author="Author">
              <w:r w:rsidDel="00A80BC1">
                <w:rPr>
                  <w:i/>
                </w:rPr>
                <w:delText>other</w:delText>
              </w:r>
              <w:r w:rsidRPr="00C72F72" w:rsidDel="00A80BC1">
                <w:rPr>
                  <w:i/>
                </w:rPr>
                <w:delText xml:space="preserve"> </w:delText>
              </w:r>
            </w:del>
            <w:r w:rsidRPr="00C72F72">
              <w:rPr>
                <w:i/>
              </w:rPr>
              <w:t>human rights</w:t>
            </w:r>
            <w:ins w:id="161" w:author="Author">
              <w:r>
                <w:rPr>
                  <w:i/>
                </w:rPr>
                <w:t xml:space="preserve">. Likewise, the </w:t>
              </w:r>
              <w:r w:rsidR="00281903">
                <w:rPr>
                  <w:i/>
                </w:rPr>
                <w:t xml:space="preserve">respect, </w:t>
              </w:r>
              <w:del w:id="162" w:author="Author">
                <w:r w:rsidDel="00281903">
                  <w:rPr>
                    <w:i/>
                  </w:rPr>
                  <w:delText>promotion and</w:delText>
                </w:r>
              </w:del>
              <w:r>
                <w:rPr>
                  <w:i/>
                </w:rPr>
                <w:t xml:space="preserve"> protection</w:t>
              </w:r>
              <w:r w:rsidR="00281903">
                <w:rPr>
                  <w:i/>
                </w:rPr>
                <w:t xml:space="preserve"> and fulfilment</w:t>
              </w:r>
              <w:r>
                <w:rPr>
                  <w:i/>
                </w:rPr>
                <w:t xml:space="preserve"> of all human rights is essential to achieve inclusive and sustainable development</w:t>
              </w:r>
            </w:ins>
            <w:r w:rsidRPr="00081BE1">
              <w:t xml:space="preserve">;  </w:t>
            </w:r>
          </w:p>
          <w:p w:rsidR="00281903" w:rsidRDefault="008D55DC" w:rsidP="00C72F72">
            <w:pPr>
              <w:jc w:val="both"/>
            </w:pPr>
            <w:r w:rsidRPr="00081BE1">
              <w:t>(f)</w:t>
            </w:r>
            <w:ins w:id="163" w:author="Author">
              <w:r>
                <w:t xml:space="preserve"> </w:t>
              </w:r>
            </w:ins>
            <w:r w:rsidRPr="00C72F72">
              <w:rPr>
                <w:i/>
              </w:rPr>
              <w:t xml:space="preserve">Self-determined development: </w:t>
            </w:r>
            <w:del w:id="164" w:author="Author">
              <w:r w:rsidDel="00E85251">
                <w:rPr>
                  <w:i/>
                </w:rPr>
                <w:delText xml:space="preserve">the priorities of </w:delText>
              </w:r>
            </w:del>
            <w:r>
              <w:rPr>
                <w:i/>
              </w:rPr>
              <w:t xml:space="preserve">development </w:t>
            </w:r>
            <w:ins w:id="165" w:author="Author">
              <w:r>
                <w:rPr>
                  <w:i/>
                </w:rPr>
                <w:t xml:space="preserve">is </w:t>
              </w:r>
            </w:ins>
            <w:del w:id="166" w:author="Author">
              <w:r w:rsidDel="00E85251">
                <w:rPr>
                  <w:i/>
                </w:rPr>
                <w:delText>are</w:delText>
              </w:r>
            </w:del>
            <w:r w:rsidRPr="00C72F72">
              <w:rPr>
                <w:i/>
              </w:rPr>
              <w:t xml:space="preserve"> determined by </w:t>
            </w:r>
            <w:ins w:id="167" w:author="Author">
              <w:r>
                <w:rPr>
                  <w:i/>
                </w:rPr>
                <w:t xml:space="preserve">human beings </w:t>
              </w:r>
            </w:ins>
            <w:del w:id="168" w:author="Author">
              <w:r w:rsidRPr="00C72F72" w:rsidDel="00C72F72">
                <w:rPr>
                  <w:i/>
                </w:rPr>
                <w:delText xml:space="preserve">individuals </w:delText>
              </w:r>
              <w:r w:rsidRPr="00C72F72" w:rsidDel="00BF2E2A">
                <w:rPr>
                  <w:i/>
                </w:rPr>
                <w:delText xml:space="preserve">and peoples </w:delText>
              </w:r>
            </w:del>
            <w:r w:rsidRPr="00C72F72">
              <w:rPr>
                <w:i/>
              </w:rPr>
              <w:t>as rights holders</w:t>
            </w:r>
            <w:r>
              <w:rPr>
                <w:i/>
              </w:rPr>
              <w:t xml:space="preserve"> in a manner consistent with the provisions of the present Convention</w:t>
            </w:r>
            <w:r w:rsidRPr="00C72F72">
              <w:rPr>
                <w:i/>
              </w:rPr>
              <w:t>. The right to development and the right to self-determination of peoples</w:t>
            </w:r>
            <w:ins w:id="169" w:author="Author">
              <w:r>
                <w:rPr>
                  <w:i/>
                </w:rPr>
                <w:t>, together with all other human rights,</w:t>
              </w:r>
            </w:ins>
            <w:r w:rsidRPr="00C72F72">
              <w:rPr>
                <w:i/>
              </w:rPr>
              <w:t xml:space="preserve"> are integral to each other and mutually reinforcing</w:t>
            </w:r>
            <w:r w:rsidRPr="00081BE1">
              <w:t>;</w:t>
            </w:r>
          </w:p>
          <w:p w:rsidR="00281903" w:rsidRDefault="00281903" w:rsidP="00281903">
            <w:pPr>
              <w:jc w:val="both"/>
              <w:rPr>
                <w:i/>
                <w:iCs/>
              </w:rPr>
            </w:pPr>
            <w:r w:rsidRPr="00281903">
              <w:rPr>
                <w:i/>
                <w:iCs/>
              </w:rPr>
              <w:t>g) Sustainable development: development must be achieved in all its dimensions, including, economic, social and environmental, in a balanced and integrated manner and in harmony with nature.</w:t>
            </w:r>
            <w:ins w:id="170" w:author="Author">
              <w:r w:rsidR="00B81CE6">
                <w:rPr>
                  <w:i/>
                  <w:iCs/>
                </w:rPr>
                <w:t xml:space="preserve"> Development should be inclusive.</w:t>
              </w:r>
            </w:ins>
            <w:r w:rsidRPr="00281903">
              <w:rPr>
                <w:i/>
                <w:iCs/>
              </w:rPr>
              <w:t xml:space="preserve"> The right to development must be fulfilled so as to equitably meet developmental and environmental needs of present and future generations; and the right to development cannot be realized if development is unsustainable;</w:t>
            </w:r>
          </w:p>
          <w:p w:rsidR="008D55DC" w:rsidRDefault="008D55DC" w:rsidP="00945DCC">
            <w:pPr>
              <w:jc w:val="both"/>
              <w:rPr>
                <w:ins w:id="171" w:author="Author"/>
              </w:rPr>
            </w:pPr>
            <w:r w:rsidRPr="00081BE1">
              <w:t>(h)</w:t>
            </w:r>
            <w:ins w:id="172" w:author="Author">
              <w:r>
                <w:t xml:space="preserve"> </w:t>
              </w:r>
              <w:r w:rsidRPr="00584D81">
                <w:rPr>
                  <w:i/>
                </w:rPr>
                <w:t xml:space="preserve">Duty </w:t>
              </w:r>
            </w:ins>
            <w:del w:id="173" w:author="Author">
              <w:r w:rsidRPr="00081BE1" w:rsidDel="00C72F72">
                <w:tab/>
              </w:r>
              <w:r w:rsidRPr="00C72F72" w:rsidDel="00C72F72">
                <w:rPr>
                  <w:i/>
                </w:rPr>
                <w:delText>Right</w:delText>
              </w:r>
            </w:del>
            <w:r w:rsidRPr="00C72F72">
              <w:rPr>
                <w:i/>
              </w:rPr>
              <w:t xml:space="preserve"> to regulate: the realization of the right to development entails the </w:t>
            </w:r>
            <w:ins w:id="174" w:author="Author">
              <w:r>
                <w:rPr>
                  <w:i/>
                </w:rPr>
                <w:t xml:space="preserve">duty </w:t>
              </w:r>
            </w:ins>
            <w:del w:id="175" w:author="Author">
              <w:r w:rsidRPr="00C72F72" w:rsidDel="00C72F72">
                <w:rPr>
                  <w:i/>
                </w:rPr>
                <w:delText>right</w:delText>
              </w:r>
            </w:del>
            <w:r w:rsidRPr="00C72F72">
              <w:rPr>
                <w:i/>
              </w:rPr>
              <w:t xml:space="preserve"> for States Parties</w:t>
            </w:r>
            <w:ins w:id="176" w:author="Author">
              <w:r w:rsidR="00B81CE6">
                <w:rPr>
                  <w:i/>
                </w:rPr>
                <w:t xml:space="preserve"> </w:t>
              </w:r>
            </w:ins>
            <w:del w:id="177" w:author="Author">
              <w:r w:rsidRPr="00C72F72" w:rsidDel="00C72F72">
                <w:rPr>
                  <w:i/>
                </w:rPr>
                <w:delText xml:space="preserve">, on behalf of the rights holders, </w:delText>
              </w:r>
            </w:del>
            <w:r w:rsidRPr="00C72F72">
              <w:rPr>
                <w:i/>
              </w:rPr>
              <w:t xml:space="preserve">to take </w:t>
            </w:r>
            <w:ins w:id="178" w:author="Author">
              <w:r>
                <w:rPr>
                  <w:i/>
                </w:rPr>
                <w:t xml:space="preserve">reasonable and proportional </w:t>
              </w:r>
            </w:ins>
            <w:r w:rsidRPr="00C72F72">
              <w:rPr>
                <w:i/>
              </w:rPr>
              <w:t xml:space="preserve">regulatory or other related measures </w:t>
            </w:r>
            <w:ins w:id="179" w:author="Author">
              <w:r>
                <w:rPr>
                  <w:i/>
                </w:rPr>
                <w:t xml:space="preserve">in the public interest </w:t>
              </w:r>
            </w:ins>
            <w:r w:rsidRPr="00C72F72">
              <w:rPr>
                <w:i/>
              </w:rPr>
              <w:t>to achieve sustainable development on their territory in accordance with international</w:t>
            </w:r>
            <w:ins w:id="180" w:author="Author">
              <w:r>
                <w:rPr>
                  <w:i/>
                </w:rPr>
                <w:t xml:space="preserve"> human rights</w:t>
              </w:r>
            </w:ins>
            <w:r w:rsidRPr="00C72F72">
              <w:rPr>
                <w:i/>
              </w:rPr>
              <w:t xml:space="preserve"> law, and consistent with the provisions of the present Convention</w:t>
            </w:r>
            <w:r w:rsidRPr="00081BE1">
              <w:t xml:space="preserve">; </w:t>
            </w:r>
          </w:p>
          <w:p w:rsidR="008D55DC" w:rsidRDefault="008D55DC" w:rsidP="008B2015">
            <w:pPr>
              <w:jc w:val="both"/>
              <w:rPr>
                <w:ins w:id="181" w:author="Author"/>
              </w:rPr>
            </w:pPr>
            <w:r w:rsidRPr="00081BE1">
              <w:lastRenderedPageBreak/>
              <w:t>(i)</w:t>
            </w:r>
            <w:r w:rsidRPr="00081BE1">
              <w:tab/>
            </w:r>
            <w:r w:rsidRPr="00150A1C">
              <w:rPr>
                <w:i/>
              </w:rPr>
              <w:t>National and international solidarity: the realization of the right to development requires an enabling national and international environment created through a spirit of cooperation and unity among individuals, peoples, States and international organizations, encompassing the union of interests, purposes and actions and the recognition of different needs</w:t>
            </w:r>
            <w:ins w:id="182" w:author="Author">
              <w:r>
                <w:rPr>
                  <w:i/>
                </w:rPr>
                <w:t xml:space="preserve"> </w:t>
              </w:r>
            </w:ins>
            <w:del w:id="183" w:author="Author">
              <w:r w:rsidRPr="00150A1C" w:rsidDel="008B2015">
                <w:rPr>
                  <w:i/>
                </w:rPr>
                <w:delText xml:space="preserve"> and rights</w:delText>
              </w:r>
            </w:del>
            <w:r w:rsidRPr="00150A1C">
              <w:rPr>
                <w:i/>
              </w:rPr>
              <w:t xml:space="preserve"> to achieve common goals everywhere. This </w:t>
            </w:r>
            <w:ins w:id="184" w:author="Author">
              <w:r>
                <w:rPr>
                  <w:i/>
                </w:rPr>
                <w:t xml:space="preserve">entails </w:t>
              </w:r>
            </w:ins>
            <w:del w:id="185" w:author="Author">
              <w:r w:rsidRPr="00150A1C" w:rsidDel="008B2015">
                <w:rPr>
                  <w:i/>
                </w:rPr>
                <w:delText>principle includes the duty</w:delText>
              </w:r>
            </w:del>
            <w:r w:rsidRPr="00150A1C">
              <w:rPr>
                <w:i/>
              </w:rPr>
              <w:t xml:space="preserve"> to cooperate with complete respect for the principles of international law</w:t>
            </w:r>
            <w:r w:rsidRPr="00081BE1">
              <w:t xml:space="preserve">; </w:t>
            </w:r>
          </w:p>
          <w:p w:rsidR="008D55DC" w:rsidRPr="00081BE1" w:rsidRDefault="008D55DC" w:rsidP="00A43157">
            <w:pPr>
              <w:jc w:val="both"/>
            </w:pPr>
            <w:r w:rsidRPr="00081BE1">
              <w:t>(l)</w:t>
            </w:r>
            <w:r w:rsidRPr="00081BE1">
              <w:tab/>
            </w:r>
            <w:del w:id="186" w:author="Author">
              <w:r w:rsidRPr="00150A1C" w:rsidDel="008B2015">
                <w:rPr>
                  <w:i/>
                </w:rPr>
                <w:delText xml:space="preserve">Right and </w:delText>
              </w:r>
              <w:r w:rsidRPr="00150A1C" w:rsidDel="000A269C">
                <w:rPr>
                  <w:i/>
                </w:rPr>
                <w:delText xml:space="preserve">responsibility </w:delText>
              </w:r>
              <w:r w:rsidRPr="00150A1C" w:rsidDel="008B2015">
                <w:rPr>
                  <w:i/>
                </w:rPr>
                <w:delText>of</w:delText>
              </w:r>
              <w:r w:rsidRPr="00150A1C" w:rsidDel="00994FCF">
                <w:rPr>
                  <w:i/>
                </w:rPr>
                <w:delText xml:space="preserve"> individuals, </w:delText>
              </w:r>
              <w:r w:rsidRPr="00150A1C" w:rsidDel="00902040">
                <w:rPr>
                  <w:i/>
                </w:rPr>
                <w:delText xml:space="preserve">peoples, groups and organs of society </w:delText>
              </w:r>
              <w:r w:rsidRPr="00150A1C" w:rsidDel="008B2015">
                <w:rPr>
                  <w:i/>
                </w:rPr>
                <w:delText>to promote and protect human rights: in accordance with international law, everyone has the right</w:delText>
              </w:r>
              <w:r w:rsidRPr="00150A1C" w:rsidDel="00902040">
                <w:rPr>
                  <w:i/>
                </w:rPr>
                <w:delText>, individually and in association with others,</w:delText>
              </w:r>
              <w:r w:rsidRPr="00150A1C" w:rsidDel="008B2015">
                <w:rPr>
                  <w:i/>
                </w:rPr>
                <w:delText xml:space="preserve"> to promote and to strive for the protection and realization of the right to development at the national and international levels.</w:delText>
              </w:r>
            </w:del>
            <w:ins w:id="187" w:author="Author">
              <w:r>
                <w:rPr>
                  <w:i/>
                </w:rPr>
                <w:t xml:space="preserve"> Human beings</w:t>
              </w:r>
            </w:ins>
            <w:del w:id="188" w:author="Author">
              <w:r w:rsidRPr="00150A1C" w:rsidDel="00945DCC">
                <w:rPr>
                  <w:i/>
                </w:rPr>
                <w:delText xml:space="preserve"> Individuals, </w:delText>
              </w:r>
              <w:r w:rsidRPr="00150A1C" w:rsidDel="00902040">
                <w:rPr>
                  <w:i/>
                </w:rPr>
                <w:delText>peoples, groups</w:delText>
              </w:r>
            </w:del>
            <w:r w:rsidRPr="00150A1C">
              <w:rPr>
                <w:i/>
              </w:rPr>
              <w:t xml:space="preserve">, institutions and non-governmental organizations also have an important role and a responsibility in contributing, as appropriate, to the promotion of </w:t>
            </w:r>
            <w:del w:id="189" w:author="Author">
              <w:r w:rsidRPr="00150A1C" w:rsidDel="00A43157">
                <w:rPr>
                  <w:i/>
                </w:rPr>
                <w:delText xml:space="preserve">the right of everyone to </w:delText>
              </w:r>
            </w:del>
            <w:r w:rsidRPr="00150A1C">
              <w:rPr>
                <w:i/>
              </w:rPr>
              <w:t>a social and international order in which the right to development can be fully realized.</w:t>
            </w:r>
          </w:p>
        </w:tc>
        <w:tc>
          <w:tcPr>
            <w:tcW w:w="7513" w:type="dxa"/>
          </w:tcPr>
          <w:p w:rsidR="001E49B4" w:rsidRDefault="001E49B4" w:rsidP="003E0A0C">
            <w:pPr>
              <w:jc w:val="both"/>
            </w:pPr>
          </w:p>
          <w:p w:rsidR="001E49B4" w:rsidRDefault="001E49B4" w:rsidP="003E0A0C">
            <w:pPr>
              <w:jc w:val="both"/>
            </w:pPr>
          </w:p>
          <w:p w:rsidR="00296ECA" w:rsidRDefault="00296ECA" w:rsidP="001E49B4">
            <w:pPr>
              <w:rPr>
                <w:ins w:id="190" w:author="Author"/>
              </w:rPr>
            </w:pPr>
          </w:p>
          <w:p w:rsidR="001E49B4" w:rsidRDefault="001E49B4" w:rsidP="001E49B4">
            <w:r>
              <w:t>3 (a):  see art 2 (1) of the Declaration</w:t>
            </w:r>
            <w:r w:rsidR="00215293">
              <w:t xml:space="preserve"> on the right to development</w:t>
            </w:r>
            <w:r>
              <w:t xml:space="preserve">. </w:t>
            </w:r>
          </w:p>
          <w:p w:rsidR="001E49B4" w:rsidRDefault="001E49B4" w:rsidP="001E49B4"/>
          <w:p w:rsidR="00296ECA" w:rsidRDefault="00296ECA" w:rsidP="001E49B4">
            <w:pPr>
              <w:rPr>
                <w:ins w:id="191" w:author="Author"/>
              </w:rPr>
            </w:pPr>
          </w:p>
          <w:p w:rsidR="00296ECA" w:rsidRDefault="00296ECA" w:rsidP="001E49B4">
            <w:pPr>
              <w:rPr>
                <w:ins w:id="192" w:author="Author"/>
              </w:rPr>
            </w:pPr>
          </w:p>
          <w:p w:rsidR="00296ECA" w:rsidRDefault="00296ECA" w:rsidP="001E49B4">
            <w:pPr>
              <w:rPr>
                <w:ins w:id="193" w:author="Author"/>
              </w:rPr>
            </w:pPr>
          </w:p>
          <w:p w:rsidR="00296ECA" w:rsidRDefault="00296ECA" w:rsidP="001E49B4">
            <w:pPr>
              <w:rPr>
                <w:ins w:id="194" w:author="Author"/>
              </w:rPr>
            </w:pPr>
          </w:p>
          <w:p w:rsidR="00296ECA" w:rsidRDefault="00296ECA" w:rsidP="001E49B4">
            <w:pPr>
              <w:rPr>
                <w:ins w:id="195" w:author="Author"/>
              </w:rPr>
            </w:pPr>
          </w:p>
          <w:p w:rsidR="00296ECA" w:rsidRDefault="00296ECA" w:rsidP="001E49B4">
            <w:pPr>
              <w:rPr>
                <w:ins w:id="196" w:author="Author"/>
              </w:rPr>
            </w:pPr>
          </w:p>
          <w:p w:rsidR="00296ECA" w:rsidRDefault="00296ECA" w:rsidP="001E49B4">
            <w:pPr>
              <w:rPr>
                <w:ins w:id="197" w:author="Author"/>
              </w:rPr>
            </w:pPr>
          </w:p>
          <w:p w:rsidR="00296ECA" w:rsidRDefault="00296ECA" w:rsidP="001E49B4">
            <w:pPr>
              <w:rPr>
                <w:ins w:id="198" w:author="Author"/>
              </w:rPr>
            </w:pPr>
          </w:p>
          <w:p w:rsidR="00296ECA" w:rsidRDefault="00296ECA" w:rsidP="001E49B4">
            <w:pPr>
              <w:rPr>
                <w:ins w:id="199" w:author="Author"/>
              </w:rPr>
            </w:pPr>
          </w:p>
          <w:p w:rsidR="00296ECA" w:rsidRDefault="00296ECA" w:rsidP="001E49B4">
            <w:pPr>
              <w:rPr>
                <w:ins w:id="200" w:author="Author"/>
              </w:rPr>
            </w:pPr>
          </w:p>
          <w:p w:rsidR="00296ECA" w:rsidRDefault="00296ECA" w:rsidP="001E49B4">
            <w:pPr>
              <w:rPr>
                <w:ins w:id="201" w:author="Author"/>
              </w:rPr>
            </w:pPr>
          </w:p>
          <w:p w:rsidR="00296ECA" w:rsidRDefault="00296ECA" w:rsidP="001E49B4">
            <w:pPr>
              <w:rPr>
                <w:ins w:id="202" w:author="Author"/>
              </w:rPr>
            </w:pPr>
          </w:p>
          <w:p w:rsidR="001E49B4" w:rsidRDefault="00215293" w:rsidP="001E49B4">
            <w:r>
              <w:t xml:space="preserve">3 (c) the new element proposed at the end of this article reflects </w:t>
            </w:r>
            <w:r w:rsidR="001E49B4">
              <w:t xml:space="preserve">pp 9 of the Declaration on the right to </w:t>
            </w:r>
            <w:r>
              <w:t>development; it</w:t>
            </w:r>
            <w:r w:rsidR="001E49B4">
              <w:t xml:space="preserve"> should be clearly</w:t>
            </w:r>
            <w:r>
              <w:t xml:space="preserve"> spelled out in the context of HRBA</w:t>
            </w:r>
            <w:r w:rsidR="001E49B4">
              <w:t>.</w:t>
            </w:r>
          </w:p>
          <w:p w:rsidR="001E49B4" w:rsidRDefault="001E49B4" w:rsidP="001E49B4"/>
          <w:p w:rsidR="00296ECA" w:rsidRDefault="00296ECA" w:rsidP="001E49B4">
            <w:pPr>
              <w:rPr>
                <w:ins w:id="203" w:author="Author"/>
              </w:rPr>
            </w:pPr>
          </w:p>
          <w:p w:rsidR="00296ECA" w:rsidRDefault="00296ECA" w:rsidP="001E49B4">
            <w:pPr>
              <w:rPr>
                <w:ins w:id="204" w:author="Author"/>
              </w:rPr>
            </w:pPr>
          </w:p>
          <w:p w:rsidR="00296ECA" w:rsidRDefault="00296ECA" w:rsidP="001E49B4">
            <w:pPr>
              <w:rPr>
                <w:ins w:id="205" w:author="Author"/>
              </w:rPr>
            </w:pPr>
          </w:p>
          <w:p w:rsidR="00296ECA" w:rsidRDefault="00296ECA" w:rsidP="001E49B4">
            <w:pPr>
              <w:rPr>
                <w:ins w:id="206" w:author="Author"/>
              </w:rPr>
            </w:pPr>
          </w:p>
          <w:p w:rsidR="001E49B4" w:rsidRDefault="001E49B4" w:rsidP="001E49B4">
            <w:r>
              <w:t xml:space="preserve">3 (d) it is crucial to make a clear link between HRBA and the contribution of development.  </w:t>
            </w:r>
          </w:p>
          <w:p w:rsidR="001E49B4" w:rsidRDefault="001E49B4" w:rsidP="001E49B4"/>
          <w:p w:rsidR="00296ECA" w:rsidRDefault="00296ECA" w:rsidP="001E49B4">
            <w:pPr>
              <w:rPr>
                <w:ins w:id="207" w:author="Author"/>
              </w:rPr>
            </w:pPr>
          </w:p>
          <w:p w:rsidR="00296ECA" w:rsidRDefault="00296ECA" w:rsidP="001E49B4">
            <w:pPr>
              <w:rPr>
                <w:ins w:id="208" w:author="Author"/>
              </w:rPr>
            </w:pPr>
          </w:p>
          <w:p w:rsidR="00296ECA" w:rsidRDefault="00296ECA" w:rsidP="001E49B4">
            <w:pPr>
              <w:rPr>
                <w:ins w:id="209" w:author="Author"/>
              </w:rPr>
            </w:pPr>
          </w:p>
          <w:p w:rsidR="00296ECA" w:rsidRDefault="00296ECA" w:rsidP="001E49B4">
            <w:pPr>
              <w:rPr>
                <w:ins w:id="210" w:author="Author"/>
              </w:rPr>
            </w:pPr>
          </w:p>
          <w:p w:rsidR="00296ECA" w:rsidRDefault="00296ECA" w:rsidP="001E49B4">
            <w:pPr>
              <w:rPr>
                <w:ins w:id="211" w:author="Author"/>
              </w:rPr>
            </w:pPr>
          </w:p>
          <w:p w:rsidR="00296ECA" w:rsidRDefault="00296ECA" w:rsidP="001E49B4">
            <w:pPr>
              <w:rPr>
                <w:ins w:id="212" w:author="Author"/>
              </w:rPr>
            </w:pPr>
          </w:p>
          <w:p w:rsidR="00296ECA" w:rsidRDefault="00296ECA" w:rsidP="001E49B4">
            <w:pPr>
              <w:rPr>
                <w:ins w:id="213" w:author="Author"/>
              </w:rPr>
            </w:pPr>
          </w:p>
          <w:p w:rsidR="00296ECA" w:rsidRDefault="00296ECA" w:rsidP="001E49B4">
            <w:pPr>
              <w:rPr>
                <w:ins w:id="214" w:author="Author"/>
              </w:rPr>
            </w:pPr>
          </w:p>
          <w:p w:rsidR="00296ECA" w:rsidRDefault="00296ECA" w:rsidP="001E49B4">
            <w:pPr>
              <w:rPr>
                <w:ins w:id="215" w:author="Author"/>
              </w:rPr>
            </w:pPr>
          </w:p>
          <w:p w:rsidR="00296ECA" w:rsidRDefault="00296ECA" w:rsidP="001E49B4">
            <w:pPr>
              <w:rPr>
                <w:ins w:id="216" w:author="Author"/>
              </w:rPr>
            </w:pPr>
          </w:p>
          <w:p w:rsidR="00296ECA" w:rsidRDefault="00296ECA" w:rsidP="001E49B4">
            <w:pPr>
              <w:rPr>
                <w:ins w:id="217" w:author="Author"/>
              </w:rPr>
            </w:pPr>
          </w:p>
          <w:p w:rsidR="00296ECA" w:rsidRDefault="00296ECA" w:rsidP="001E49B4">
            <w:pPr>
              <w:rPr>
                <w:ins w:id="218" w:author="Author"/>
              </w:rPr>
            </w:pPr>
          </w:p>
          <w:p w:rsidR="00296ECA" w:rsidRDefault="00296ECA" w:rsidP="001E49B4">
            <w:pPr>
              <w:rPr>
                <w:ins w:id="219" w:author="Author"/>
              </w:rPr>
            </w:pPr>
          </w:p>
          <w:p w:rsidR="00296ECA" w:rsidRDefault="00296ECA" w:rsidP="001E49B4">
            <w:pPr>
              <w:rPr>
                <w:ins w:id="220" w:author="Author"/>
              </w:rPr>
            </w:pPr>
          </w:p>
          <w:p w:rsidR="00296ECA" w:rsidRDefault="00296ECA" w:rsidP="001E49B4">
            <w:pPr>
              <w:rPr>
                <w:ins w:id="221" w:author="Author"/>
              </w:rPr>
            </w:pPr>
          </w:p>
          <w:p w:rsidR="001E49B4" w:rsidRDefault="001E49B4" w:rsidP="001E49B4">
            <w:r>
              <w:t xml:space="preserve">3(h) Under international human rights law states have a </w:t>
            </w:r>
            <w:r w:rsidRPr="00D0474E">
              <w:rPr>
                <w:i/>
              </w:rPr>
              <w:t>duty</w:t>
            </w:r>
            <w:r>
              <w:t xml:space="preserve"> to undertake measures, including legal, to ensure that individuals are protected against actions that can undermine their rights. </w:t>
            </w:r>
          </w:p>
          <w:p w:rsidR="001E49B4" w:rsidRDefault="001E49B4" w:rsidP="001E49B4"/>
          <w:p w:rsidR="00296ECA" w:rsidRDefault="00296ECA" w:rsidP="001E49B4">
            <w:pPr>
              <w:rPr>
                <w:ins w:id="222" w:author="Author"/>
              </w:rPr>
            </w:pPr>
          </w:p>
          <w:p w:rsidR="00296ECA" w:rsidRDefault="00296ECA" w:rsidP="001E49B4">
            <w:pPr>
              <w:rPr>
                <w:ins w:id="223" w:author="Author"/>
              </w:rPr>
            </w:pPr>
          </w:p>
          <w:p w:rsidR="001E49B4" w:rsidRDefault="001E49B4" w:rsidP="001E49B4">
            <w:r>
              <w:t>3 (i) requires further consideration as the current formulation is unclear</w:t>
            </w:r>
          </w:p>
          <w:p w:rsidR="001E49B4" w:rsidRDefault="001E49B4" w:rsidP="001E49B4">
            <w:pPr>
              <w:rPr>
                <w:ins w:id="224" w:author="Author"/>
              </w:rPr>
            </w:pPr>
          </w:p>
          <w:p w:rsidR="00296ECA" w:rsidRDefault="00296ECA" w:rsidP="001E49B4">
            <w:pPr>
              <w:rPr>
                <w:ins w:id="225" w:author="Author"/>
              </w:rPr>
            </w:pPr>
          </w:p>
          <w:p w:rsidR="00296ECA" w:rsidRDefault="00296ECA" w:rsidP="001E49B4">
            <w:pPr>
              <w:rPr>
                <w:ins w:id="226" w:author="Author"/>
              </w:rPr>
            </w:pPr>
          </w:p>
          <w:p w:rsidR="00296ECA" w:rsidRDefault="00296ECA" w:rsidP="001E49B4">
            <w:pPr>
              <w:rPr>
                <w:ins w:id="227" w:author="Author"/>
              </w:rPr>
            </w:pPr>
          </w:p>
          <w:p w:rsidR="00296ECA" w:rsidRDefault="00296ECA" w:rsidP="001E49B4">
            <w:pPr>
              <w:rPr>
                <w:ins w:id="228" w:author="Author"/>
              </w:rPr>
            </w:pPr>
          </w:p>
          <w:p w:rsidR="00296ECA" w:rsidRDefault="00296ECA" w:rsidP="001E49B4">
            <w:pPr>
              <w:rPr>
                <w:ins w:id="229" w:author="Author"/>
              </w:rPr>
            </w:pPr>
          </w:p>
          <w:p w:rsidR="00296ECA" w:rsidRDefault="00296ECA" w:rsidP="001E49B4"/>
          <w:p w:rsidR="001E49B4" w:rsidRDefault="001E49B4" w:rsidP="001E49B4">
            <w:pPr>
              <w:jc w:val="both"/>
            </w:pPr>
            <w:r>
              <w:t xml:space="preserve">3  (l) : This article blurs the line between States’ primary duty to respect, protect and fulfil human rights and recognizing the possible positive contribution that other actors can have in furthering their </w:t>
            </w:r>
            <w:r w:rsidR="00B81CE6">
              <w:t>enjoyment.</w:t>
            </w:r>
          </w:p>
          <w:p w:rsidR="001E49B4" w:rsidRDefault="001E49B4" w:rsidP="001E49B4"/>
          <w:p w:rsidR="008D55DC" w:rsidRPr="001E49B4" w:rsidRDefault="008D55DC" w:rsidP="00720691"/>
        </w:tc>
      </w:tr>
      <w:tr w:rsidR="008D55DC" w:rsidRPr="00236832" w:rsidTr="008D55DC">
        <w:tc>
          <w:tcPr>
            <w:tcW w:w="7479" w:type="dxa"/>
          </w:tcPr>
          <w:p w:rsidR="008D55DC" w:rsidRDefault="008D55DC" w:rsidP="003E0A0C">
            <w:pPr>
              <w:jc w:val="both"/>
              <w:rPr>
                <w:b/>
                <w:bCs/>
              </w:rPr>
            </w:pPr>
            <w:r>
              <w:rPr>
                <w:b/>
                <w:bCs/>
              </w:rPr>
              <w:lastRenderedPageBreak/>
              <w:t>Article 4: Right to development</w:t>
            </w:r>
          </w:p>
          <w:p w:rsidR="008D55DC" w:rsidRDefault="008D55DC" w:rsidP="003E0A0C">
            <w:pPr>
              <w:jc w:val="both"/>
              <w:rPr>
                <w:bCs/>
                <w:i/>
              </w:rPr>
            </w:pPr>
            <w:r>
              <w:rPr>
                <w:bCs/>
              </w:rPr>
              <w:t xml:space="preserve">1. </w:t>
            </w:r>
            <w:r w:rsidRPr="00584D81">
              <w:rPr>
                <w:bCs/>
                <w:i/>
              </w:rPr>
              <w:t xml:space="preserve">Every </w:t>
            </w:r>
            <w:r>
              <w:rPr>
                <w:bCs/>
                <w:i/>
              </w:rPr>
              <w:t xml:space="preserve">individual </w:t>
            </w:r>
            <w:r w:rsidRPr="00584D81">
              <w:rPr>
                <w:bCs/>
                <w:i/>
              </w:rPr>
              <w:t xml:space="preserve">and all peoples have the inalienable right to development, by virtue of which they are entitled to participate in, contribute to and enjoy civil, cultural, economic, </w:t>
            </w:r>
            <w:r>
              <w:rPr>
                <w:bCs/>
                <w:i/>
              </w:rPr>
              <w:t xml:space="preserve">environmental, </w:t>
            </w:r>
            <w:r w:rsidRPr="00584D81">
              <w:rPr>
                <w:bCs/>
                <w:i/>
              </w:rPr>
              <w:t>political and social development that is indivisible from and interdependent and interrelated with all other human rights and fundamental freedoms.</w:t>
            </w:r>
          </w:p>
          <w:p w:rsidR="008D55DC" w:rsidRPr="00634DE9" w:rsidRDefault="008D55DC" w:rsidP="003E0A0C">
            <w:pPr>
              <w:jc w:val="both"/>
              <w:rPr>
                <w:bCs/>
              </w:rPr>
            </w:pPr>
            <w:r>
              <w:rPr>
                <w:bCs/>
              </w:rPr>
              <w:t xml:space="preserve">2. </w:t>
            </w:r>
            <w:r w:rsidRPr="00634DE9">
              <w:rPr>
                <w:bCs/>
                <w:i/>
              </w:rPr>
              <w:t>Every individual and all peoples have the right to active, free and meaningful participation in development and in the fair distribution of benefits resulting therefrom</w:t>
            </w:r>
            <w:r w:rsidRPr="00634DE9">
              <w:rPr>
                <w:bCs/>
              </w:rPr>
              <w:t>.</w:t>
            </w:r>
          </w:p>
        </w:tc>
        <w:tc>
          <w:tcPr>
            <w:tcW w:w="7513" w:type="dxa"/>
          </w:tcPr>
          <w:p w:rsidR="008D55DC" w:rsidRDefault="008D55DC" w:rsidP="003E0A0C">
            <w:pPr>
              <w:jc w:val="both"/>
            </w:pPr>
          </w:p>
          <w:p w:rsidR="008D55DC" w:rsidRDefault="008D55DC" w:rsidP="00634DE9">
            <w:pPr>
              <w:jc w:val="both"/>
              <w:rPr>
                <w:i/>
              </w:rPr>
            </w:pPr>
            <w:r>
              <w:t xml:space="preserve">1. </w:t>
            </w:r>
            <w:del w:id="230" w:author="Author">
              <w:r w:rsidRPr="0006137B" w:rsidDel="00E60D14">
                <w:rPr>
                  <w:i/>
                </w:rPr>
                <w:delText>Every</w:delText>
              </w:r>
              <w:r w:rsidDel="00634DE9">
                <w:rPr>
                  <w:i/>
                </w:rPr>
                <w:delText xml:space="preserve"> individual and all peoples</w:delText>
              </w:r>
            </w:del>
            <w:ins w:id="231" w:author="Author">
              <w:r>
                <w:rPr>
                  <w:i/>
                </w:rPr>
                <w:t xml:space="preserve"> All</w:t>
              </w:r>
            </w:ins>
            <w:r w:rsidRPr="0006137B">
              <w:rPr>
                <w:i/>
              </w:rPr>
              <w:t xml:space="preserve"> </w:t>
            </w:r>
            <w:ins w:id="232" w:author="Author">
              <w:r>
                <w:rPr>
                  <w:i/>
                </w:rPr>
                <w:t>human beings, with</w:t>
              </w:r>
              <w:r w:rsidR="00B81CE6">
                <w:rPr>
                  <w:i/>
                </w:rPr>
                <w:t>out discrimination</w:t>
              </w:r>
              <w:del w:id="233" w:author="Author">
                <w:r w:rsidDel="00B81CE6">
                  <w:rPr>
                    <w:i/>
                  </w:rPr>
                  <w:delText xml:space="preserve"> no exception</w:delText>
                </w:r>
              </w:del>
              <w:r>
                <w:rPr>
                  <w:i/>
                </w:rPr>
                <w:t xml:space="preserve"> of any kind, </w:t>
              </w:r>
            </w:ins>
            <w:r w:rsidRPr="0006137B">
              <w:rPr>
                <w:i/>
              </w:rPr>
              <w:t xml:space="preserve">have the inalienable right to development, by virtue of which they are entitled to participate in, contribute to and enjoy civil, cultural, economic, </w:t>
            </w:r>
            <w:r>
              <w:rPr>
                <w:i/>
              </w:rPr>
              <w:t xml:space="preserve">environmental, </w:t>
            </w:r>
            <w:r w:rsidRPr="0006137B">
              <w:rPr>
                <w:i/>
              </w:rPr>
              <w:t>political and social development that is indivisible from and interdependent and interrelated with all other human rights and fundamental freedoms.</w:t>
            </w:r>
          </w:p>
          <w:p w:rsidR="008D55DC" w:rsidRPr="00634DE9" w:rsidRDefault="008D55DC" w:rsidP="00634DE9">
            <w:pPr>
              <w:jc w:val="both"/>
            </w:pPr>
            <w:r>
              <w:t xml:space="preserve">2. </w:t>
            </w:r>
            <w:del w:id="234" w:author="Author">
              <w:r w:rsidRPr="00634DE9" w:rsidDel="00634DE9">
                <w:rPr>
                  <w:i/>
                </w:rPr>
                <w:delText xml:space="preserve">Every individual and all peoples </w:delText>
              </w:r>
            </w:del>
            <w:ins w:id="235" w:author="Author">
              <w:r>
                <w:rPr>
                  <w:i/>
                </w:rPr>
                <w:t xml:space="preserve">All human beings </w:t>
              </w:r>
            </w:ins>
            <w:r w:rsidRPr="00634DE9">
              <w:rPr>
                <w:i/>
              </w:rPr>
              <w:t>have the right to active, free and meaningful participation in development and in the fair distribution of benefits resulting therefrom</w:t>
            </w:r>
            <w:r w:rsidRPr="00634DE9">
              <w:t>.</w:t>
            </w:r>
          </w:p>
        </w:tc>
        <w:tc>
          <w:tcPr>
            <w:tcW w:w="7513" w:type="dxa"/>
          </w:tcPr>
          <w:p w:rsidR="008D55DC" w:rsidRDefault="008D55DC" w:rsidP="003E0A0C">
            <w:pPr>
              <w:jc w:val="both"/>
            </w:pPr>
          </w:p>
        </w:tc>
      </w:tr>
      <w:tr w:rsidR="008D55DC" w:rsidRPr="00236832" w:rsidTr="008D55DC">
        <w:tc>
          <w:tcPr>
            <w:tcW w:w="7479" w:type="dxa"/>
          </w:tcPr>
          <w:p w:rsidR="008D55DC" w:rsidRPr="00957E03" w:rsidRDefault="008D55DC" w:rsidP="00957E03">
            <w:pPr>
              <w:jc w:val="both"/>
              <w:rPr>
                <w:b/>
              </w:rPr>
            </w:pPr>
            <w:r w:rsidRPr="003050FD">
              <w:rPr>
                <w:b/>
                <w:bCs/>
              </w:rPr>
              <w:t>Article 5</w:t>
            </w:r>
            <w:r w:rsidRPr="00957E03">
              <w:rPr>
                <w:b/>
                <w:bCs/>
              </w:rPr>
              <w:t>:</w:t>
            </w:r>
            <w:r w:rsidRPr="00957E03">
              <w:rPr>
                <w:b/>
              </w:rPr>
              <w:t xml:space="preserve"> Relationship with the right of peoples to self-determination </w:t>
            </w:r>
          </w:p>
          <w:p w:rsidR="008D55DC" w:rsidRPr="004262A6" w:rsidRDefault="008D55DC" w:rsidP="00957E03">
            <w:pPr>
              <w:jc w:val="both"/>
              <w:rPr>
                <w:b/>
                <w:bCs/>
              </w:rPr>
            </w:pPr>
            <w:r w:rsidRPr="00957E03">
              <w:rPr>
                <w:iCs/>
              </w:rPr>
              <w:t>5.</w:t>
            </w:r>
            <w:r w:rsidRPr="005F706A">
              <w:rPr>
                <w:i/>
                <w:iCs/>
              </w:rPr>
              <w:tab/>
              <w:t>States</w:t>
            </w:r>
            <w:r>
              <w:rPr>
                <w:i/>
                <w:iCs/>
              </w:rPr>
              <w:t xml:space="preserve"> Parties</w:t>
            </w:r>
            <w:r w:rsidRPr="005F706A">
              <w:rPr>
                <w:i/>
                <w:iCs/>
              </w:rPr>
              <w:t xml:space="preserve"> shall take resolute action to prevent and eliminate massive and flagrant violations of the human rights of persons and peoples affected by situations such as those resulting from apartheid, all forms of racism and discrimination, colonialism, domination and occupation, aggression, </w:t>
            </w:r>
            <w:r>
              <w:rPr>
                <w:i/>
                <w:iCs/>
              </w:rPr>
              <w:t xml:space="preserve">foreign </w:t>
            </w:r>
            <w:r w:rsidRPr="005F706A">
              <w:rPr>
                <w:i/>
                <w:iCs/>
              </w:rPr>
              <w:t>interference and threats against national sovereignty, national unity and territorial integrity, threats of war and the refusal to</w:t>
            </w:r>
            <w:r>
              <w:rPr>
                <w:i/>
                <w:iCs/>
              </w:rPr>
              <w:t xml:space="preserve"> otherwise</w:t>
            </w:r>
            <w:r w:rsidRPr="005F706A">
              <w:rPr>
                <w:i/>
                <w:iCs/>
              </w:rPr>
              <w:t xml:space="preserve"> recognize the fundamental right of peoples to self-determination. </w:t>
            </w:r>
          </w:p>
        </w:tc>
        <w:tc>
          <w:tcPr>
            <w:tcW w:w="7513" w:type="dxa"/>
          </w:tcPr>
          <w:p w:rsidR="008D55DC" w:rsidRDefault="008D55DC" w:rsidP="00081BE1">
            <w:pPr>
              <w:rPr>
                <w:ins w:id="236" w:author="Author"/>
              </w:rPr>
            </w:pPr>
          </w:p>
          <w:p w:rsidR="008D55DC" w:rsidRPr="00957E03" w:rsidRDefault="008D55DC" w:rsidP="00957E03">
            <w:pPr>
              <w:jc w:val="both"/>
              <w:rPr>
                <w:i/>
              </w:rPr>
            </w:pPr>
            <w:r w:rsidRPr="00A72241">
              <w:t>5.</w:t>
            </w:r>
            <w:r w:rsidRPr="00A72241">
              <w:tab/>
            </w:r>
            <w:r w:rsidRPr="00957E03">
              <w:rPr>
                <w:i/>
              </w:rPr>
              <w:t>States</w:t>
            </w:r>
            <w:r>
              <w:rPr>
                <w:i/>
              </w:rPr>
              <w:t xml:space="preserve"> Parties</w:t>
            </w:r>
            <w:r w:rsidRPr="00957E03">
              <w:rPr>
                <w:i/>
              </w:rPr>
              <w:t xml:space="preserve"> shall take resolute action to prevent and eliminate massive and flagrant violations of t</w:t>
            </w:r>
            <w:del w:id="237" w:author="Author">
              <w:r w:rsidRPr="00957E03" w:rsidDel="005167C2">
                <w:rPr>
                  <w:i/>
                </w:rPr>
                <w:delText>he</w:delText>
              </w:r>
            </w:del>
            <w:r w:rsidRPr="00957E03">
              <w:rPr>
                <w:i/>
              </w:rPr>
              <w:t xml:space="preserve"> human</w:t>
            </w:r>
            <w:ins w:id="238" w:author="Author">
              <w:r>
                <w:rPr>
                  <w:i/>
                </w:rPr>
                <w:t xml:space="preserve"> </w:t>
              </w:r>
              <w:del w:id="239" w:author="Author">
                <w:r w:rsidDel="005167C2">
                  <w:rPr>
                    <w:i/>
                  </w:rPr>
                  <w:delText>beings’</w:delText>
                </w:r>
              </w:del>
            </w:ins>
            <w:r w:rsidRPr="00957E03">
              <w:rPr>
                <w:i/>
              </w:rPr>
              <w:t xml:space="preserve"> rights</w:t>
            </w:r>
            <w:ins w:id="240" w:author="Author">
              <w:r>
                <w:rPr>
                  <w:i/>
                </w:rPr>
                <w:t xml:space="preserve"> </w:t>
              </w:r>
            </w:ins>
            <w:del w:id="241" w:author="Author">
              <w:r w:rsidRPr="00957E03" w:rsidDel="00E07A32">
                <w:rPr>
                  <w:i/>
                </w:rPr>
                <w:delText xml:space="preserve"> of </w:delText>
              </w:r>
              <w:r w:rsidRPr="00957E03" w:rsidDel="000D47B9">
                <w:rPr>
                  <w:i/>
                </w:rPr>
                <w:delText xml:space="preserve">persons </w:delText>
              </w:r>
              <w:r w:rsidRPr="00957E03" w:rsidDel="00957E03">
                <w:rPr>
                  <w:i/>
                </w:rPr>
                <w:delText xml:space="preserve">and peoples </w:delText>
              </w:r>
              <w:r w:rsidRPr="00957E03" w:rsidDel="005167C2">
                <w:rPr>
                  <w:i/>
                </w:rPr>
                <w:delText>affected by</w:delText>
              </w:r>
            </w:del>
            <w:ins w:id="242" w:author="Author">
              <w:r w:rsidR="005167C2">
                <w:rPr>
                  <w:i/>
                </w:rPr>
                <w:t xml:space="preserve"> in</w:t>
              </w:r>
            </w:ins>
            <w:r w:rsidRPr="00957E03">
              <w:rPr>
                <w:i/>
              </w:rPr>
              <w:t xml:space="preserve"> situations such as those resulting from apartheid, all forms of racism and discrimination, colonialism, </w:t>
            </w:r>
            <w:ins w:id="243" w:author="Author">
              <w:r>
                <w:rPr>
                  <w:i/>
                </w:rPr>
                <w:t xml:space="preserve">foreign </w:t>
              </w:r>
            </w:ins>
            <w:r w:rsidRPr="00957E03">
              <w:rPr>
                <w:i/>
              </w:rPr>
              <w:t xml:space="preserve">domination and occupation, aggression, </w:t>
            </w:r>
            <w:r>
              <w:rPr>
                <w:i/>
              </w:rPr>
              <w:t xml:space="preserve">foreign </w:t>
            </w:r>
            <w:r w:rsidRPr="00957E03">
              <w:rPr>
                <w:i/>
              </w:rPr>
              <w:t>interference and threats against</w:t>
            </w:r>
            <w:ins w:id="244" w:author="Author">
              <w:r>
                <w:rPr>
                  <w:i/>
                </w:rPr>
                <w:t xml:space="preserve"> the territorial integrity or political independence of any state </w:t>
              </w:r>
            </w:ins>
            <w:del w:id="245" w:author="Author">
              <w:r w:rsidRPr="00957E03" w:rsidDel="000A269C">
                <w:rPr>
                  <w:i/>
                </w:rPr>
                <w:delText xml:space="preserve"> national sovereignty, national unity and territorial integrity</w:delText>
              </w:r>
            </w:del>
            <w:r w:rsidRPr="00957E03">
              <w:rPr>
                <w:i/>
              </w:rPr>
              <w:t>, threats of war and the refusal to</w:t>
            </w:r>
            <w:r>
              <w:rPr>
                <w:i/>
              </w:rPr>
              <w:t xml:space="preserve"> otherwise</w:t>
            </w:r>
            <w:r w:rsidRPr="00957E03">
              <w:rPr>
                <w:i/>
              </w:rPr>
              <w:t xml:space="preserve"> recognize the</w:t>
            </w:r>
            <w:del w:id="246" w:author="Author">
              <w:r w:rsidRPr="00957E03" w:rsidDel="00402283">
                <w:rPr>
                  <w:i/>
                </w:rPr>
                <w:delText xml:space="preserve"> fundamental</w:delText>
              </w:r>
            </w:del>
            <w:r w:rsidRPr="00957E03">
              <w:rPr>
                <w:i/>
              </w:rPr>
              <w:t xml:space="preserve"> right of peoples to self-determination. </w:t>
            </w:r>
          </w:p>
          <w:p w:rsidR="008D55DC" w:rsidRDefault="008D55DC" w:rsidP="00957E03"/>
        </w:tc>
        <w:tc>
          <w:tcPr>
            <w:tcW w:w="7513" w:type="dxa"/>
          </w:tcPr>
          <w:p w:rsidR="008D55DC" w:rsidRDefault="008D55DC" w:rsidP="00081BE1"/>
          <w:p w:rsidR="005167C2" w:rsidRDefault="005167C2" w:rsidP="00081BE1">
            <w:r>
              <w:t xml:space="preserve">. </w:t>
            </w:r>
          </w:p>
        </w:tc>
      </w:tr>
      <w:tr w:rsidR="008D55DC" w:rsidRPr="00236832" w:rsidTr="008D55DC">
        <w:tc>
          <w:tcPr>
            <w:tcW w:w="7479" w:type="dxa"/>
          </w:tcPr>
          <w:p w:rsidR="008D55DC" w:rsidRDefault="008D55DC" w:rsidP="00957E03">
            <w:pPr>
              <w:jc w:val="both"/>
              <w:rPr>
                <w:b/>
                <w:bCs/>
              </w:rPr>
            </w:pPr>
            <w:r>
              <w:rPr>
                <w:b/>
                <w:bCs/>
              </w:rPr>
              <w:t>Article 6: Relationship with other human rights</w:t>
            </w:r>
          </w:p>
          <w:p w:rsidR="005167C2" w:rsidRPr="005167C2" w:rsidRDefault="005167C2" w:rsidP="00B24D5E">
            <w:pPr>
              <w:jc w:val="both"/>
              <w:rPr>
                <w:bCs/>
                <w:i/>
              </w:rPr>
            </w:pPr>
            <w:r>
              <w:rPr>
                <w:rStyle w:val="markedcontent"/>
                <w:rFonts w:ascii="Arial" w:hAnsi="Arial" w:cs="Arial"/>
                <w:sz w:val="18"/>
                <w:szCs w:val="18"/>
              </w:rPr>
              <w:t>1</w:t>
            </w:r>
            <w:r w:rsidRPr="005167C2">
              <w:rPr>
                <w:bCs/>
                <w:i/>
              </w:rPr>
              <w:t>. States Parties reaffirm that all human rights, including the right to development, are universal, inalienable, interrelated, interdependent, indivisible and equally important.</w:t>
            </w:r>
          </w:p>
          <w:p w:rsidR="008D55DC" w:rsidRPr="003050FD" w:rsidRDefault="008D55DC" w:rsidP="00B24D5E">
            <w:pPr>
              <w:jc w:val="both"/>
              <w:rPr>
                <w:b/>
                <w:bCs/>
              </w:rPr>
            </w:pPr>
            <w:r w:rsidRPr="00584D81">
              <w:rPr>
                <w:bCs/>
              </w:rPr>
              <w:t>2.</w:t>
            </w:r>
            <w:r w:rsidRPr="00C55946">
              <w:rPr>
                <w:b/>
                <w:bCs/>
              </w:rPr>
              <w:t xml:space="preserve"> </w:t>
            </w:r>
            <w:r w:rsidRPr="00C55946">
              <w:rPr>
                <w:bCs/>
                <w:i/>
              </w:rPr>
              <w:t xml:space="preserve">States Parties agree that the right to development is an integral part of human rights and </w:t>
            </w:r>
            <w:r>
              <w:rPr>
                <w:bCs/>
                <w:i/>
              </w:rPr>
              <w:t xml:space="preserve">must </w:t>
            </w:r>
            <w:r w:rsidRPr="00C55946">
              <w:rPr>
                <w:bCs/>
                <w:i/>
              </w:rPr>
              <w:t xml:space="preserve">be realized in conformity with the full range of civil, cultural, economic, </w:t>
            </w:r>
            <w:r>
              <w:rPr>
                <w:bCs/>
                <w:i/>
              </w:rPr>
              <w:t xml:space="preserve">environmental, </w:t>
            </w:r>
            <w:r w:rsidRPr="00C55946">
              <w:rPr>
                <w:bCs/>
                <w:i/>
              </w:rPr>
              <w:t>political and social rights.</w:t>
            </w:r>
          </w:p>
        </w:tc>
        <w:tc>
          <w:tcPr>
            <w:tcW w:w="7513" w:type="dxa"/>
          </w:tcPr>
          <w:p w:rsidR="008D55DC" w:rsidRDefault="008D55DC" w:rsidP="00081BE1"/>
          <w:p w:rsidR="008D55DC" w:rsidRDefault="008D55DC" w:rsidP="00B24D5E">
            <w:pPr>
              <w:jc w:val="both"/>
            </w:pPr>
            <w:r>
              <w:t>2</w:t>
            </w:r>
            <w:r w:rsidRPr="00C55946">
              <w:rPr>
                <w:i/>
              </w:rPr>
              <w:t>. States Parties agree t</w:t>
            </w:r>
            <w:r>
              <w:rPr>
                <w:i/>
              </w:rPr>
              <w:t>hat the right to development</w:t>
            </w:r>
            <w:del w:id="247" w:author="Author">
              <w:r w:rsidDel="00B24D5E">
                <w:rPr>
                  <w:i/>
                </w:rPr>
                <w:delText xml:space="preserve"> is </w:delText>
              </w:r>
              <w:r w:rsidRPr="00C55946" w:rsidDel="00C55946">
                <w:rPr>
                  <w:i/>
                </w:rPr>
                <w:delText>an integral part of human rights an</w:delText>
              </w:r>
              <w:r w:rsidRPr="00C55946" w:rsidDel="00DB32AA">
                <w:rPr>
                  <w:i/>
                </w:rPr>
                <w:delText>d</w:delText>
              </w:r>
            </w:del>
            <w:r w:rsidRPr="00C55946">
              <w:rPr>
                <w:i/>
              </w:rPr>
              <w:t xml:space="preserve"> </w:t>
            </w:r>
            <w:r>
              <w:rPr>
                <w:i/>
              </w:rPr>
              <w:t xml:space="preserve">must </w:t>
            </w:r>
            <w:r w:rsidRPr="00C55946">
              <w:rPr>
                <w:i/>
              </w:rPr>
              <w:t xml:space="preserve">be realized in conformity with </w:t>
            </w:r>
            <w:ins w:id="248" w:author="Author">
              <w:r>
                <w:rPr>
                  <w:i/>
                </w:rPr>
                <w:t xml:space="preserve">all human rights, </w:t>
              </w:r>
            </w:ins>
            <w:del w:id="249" w:author="Author">
              <w:r w:rsidRPr="00C55946" w:rsidDel="00DB32AA">
                <w:rPr>
                  <w:i/>
                </w:rPr>
                <w:delText xml:space="preserve">the full range of </w:delText>
              </w:r>
            </w:del>
            <w:ins w:id="250" w:author="Author">
              <w:r>
                <w:rPr>
                  <w:i/>
                </w:rPr>
                <w:t xml:space="preserve">be they </w:t>
              </w:r>
            </w:ins>
            <w:r w:rsidRPr="00C55946">
              <w:rPr>
                <w:i/>
              </w:rPr>
              <w:t>civil, cultural, economic,</w:t>
            </w:r>
            <w:del w:id="251" w:author="Author">
              <w:r w:rsidDel="00B24D5E">
                <w:rPr>
                  <w:i/>
                </w:rPr>
                <w:delText xml:space="preserve"> environmental,</w:delText>
              </w:r>
            </w:del>
            <w:r w:rsidRPr="00C55946">
              <w:rPr>
                <w:i/>
              </w:rPr>
              <w:t xml:space="preserve"> political and social rights.</w:t>
            </w:r>
          </w:p>
        </w:tc>
        <w:tc>
          <w:tcPr>
            <w:tcW w:w="7513" w:type="dxa"/>
          </w:tcPr>
          <w:p w:rsidR="008D55DC" w:rsidRDefault="008D55DC" w:rsidP="00081BE1"/>
          <w:p w:rsidR="005167C2" w:rsidRDefault="005167C2" w:rsidP="000D08DC">
            <w:r>
              <w:t xml:space="preserve">The first part </w:t>
            </w:r>
            <w:r w:rsidR="000D08DC">
              <w:t xml:space="preserve">of article 6.2 </w:t>
            </w:r>
            <w:r>
              <w:t>i</w:t>
            </w:r>
            <w:r w:rsidR="000D08DC">
              <w:t>s</w:t>
            </w:r>
            <w:r>
              <w:t xml:space="preserve"> redundant given 6.1 and thus generates confusion. The latter edit: As per comments to article 3 (c)</w:t>
            </w:r>
          </w:p>
        </w:tc>
      </w:tr>
      <w:tr w:rsidR="008D55DC" w:rsidRPr="00236832" w:rsidTr="008D55DC">
        <w:tc>
          <w:tcPr>
            <w:tcW w:w="7479" w:type="dxa"/>
          </w:tcPr>
          <w:p w:rsidR="008D55DC" w:rsidDel="00D27297" w:rsidRDefault="008D55DC" w:rsidP="00D27297">
            <w:pPr>
              <w:spacing w:line="240" w:lineRule="auto"/>
              <w:jc w:val="both"/>
              <w:rPr>
                <w:del w:id="252" w:author="Author"/>
                <w:b/>
                <w:bCs/>
              </w:rPr>
            </w:pPr>
            <w:r w:rsidRPr="003E42CC">
              <w:rPr>
                <w:b/>
                <w:bCs/>
              </w:rPr>
              <w:t xml:space="preserve">Article 7: Relationship with the responsibility of everyone to respect human rights under international law </w:t>
            </w:r>
          </w:p>
          <w:p w:rsidR="008D55DC" w:rsidRDefault="008D55DC" w:rsidP="00D27297">
            <w:pPr>
              <w:spacing w:line="240" w:lineRule="auto"/>
              <w:jc w:val="both"/>
              <w:rPr>
                <w:ins w:id="253" w:author="Author"/>
                <w:b/>
                <w:bCs/>
              </w:rPr>
            </w:pPr>
          </w:p>
          <w:p w:rsidR="008D55DC" w:rsidRPr="00DB32AA" w:rsidRDefault="008D55DC" w:rsidP="00957E03">
            <w:pPr>
              <w:jc w:val="both"/>
              <w:rPr>
                <w:b/>
                <w:bCs/>
                <w:i/>
              </w:rPr>
            </w:pPr>
            <w:r w:rsidRPr="00DB32AA">
              <w:rPr>
                <w:bCs/>
                <w:i/>
              </w:rPr>
              <w:t xml:space="preserve">Nothing in the present Convention may be interpreted as implying for any </w:t>
            </w:r>
            <w:r>
              <w:rPr>
                <w:bCs/>
                <w:i/>
              </w:rPr>
              <w:t>natural</w:t>
            </w:r>
            <w:r w:rsidRPr="00DB32AA">
              <w:rPr>
                <w:bCs/>
                <w:i/>
              </w:rPr>
              <w:t xml:space="preserve"> or legal person, people, group or State any right to engage in any activity or perform any act aimed at the destruction, nullification or impairment of any of the rights and freedoms set forth herein or at their limitation to a greater extent than is provided for in the Convention. To that end, Sta</w:t>
            </w:r>
            <w:r>
              <w:rPr>
                <w:bCs/>
                <w:i/>
              </w:rPr>
              <w:t>tes Parties agree that all natural</w:t>
            </w:r>
            <w:r w:rsidRPr="00DB32AA">
              <w:rPr>
                <w:bCs/>
                <w:i/>
              </w:rPr>
              <w:t xml:space="preserve"> and legal persons, peoples, groups and States have the</w:t>
            </w:r>
            <w:r>
              <w:rPr>
                <w:bCs/>
                <w:i/>
              </w:rPr>
              <w:t xml:space="preserve"> </w:t>
            </w:r>
            <w:r w:rsidRPr="002F1ABD">
              <w:rPr>
                <w:bCs/>
                <w:i/>
              </w:rPr>
              <w:t>general duty under international law to refrain from participating in the violation of the right to development.</w:t>
            </w:r>
          </w:p>
        </w:tc>
        <w:tc>
          <w:tcPr>
            <w:tcW w:w="7513" w:type="dxa"/>
          </w:tcPr>
          <w:p w:rsidR="008D55DC" w:rsidRDefault="008D55DC" w:rsidP="00081BE1">
            <w:pPr>
              <w:rPr>
                <w:ins w:id="254" w:author="Author"/>
              </w:rPr>
            </w:pPr>
          </w:p>
          <w:p w:rsidR="008D55DC" w:rsidRDefault="008D55DC" w:rsidP="00081BE1">
            <w:pPr>
              <w:rPr>
                <w:ins w:id="255" w:author="Author"/>
              </w:rPr>
            </w:pPr>
          </w:p>
          <w:p w:rsidR="008D55DC" w:rsidRDefault="008D55DC" w:rsidP="007179E5">
            <w:pPr>
              <w:jc w:val="both"/>
            </w:pPr>
            <w:r w:rsidRPr="00DB32AA">
              <w:rPr>
                <w:bCs/>
                <w:i/>
              </w:rPr>
              <w:t>Nothing in the present Convention may be interpreted as implying for any</w:t>
            </w:r>
            <w:del w:id="256" w:author="Author">
              <w:r w:rsidRPr="00DB32AA" w:rsidDel="00D27297">
                <w:rPr>
                  <w:bCs/>
                  <w:i/>
                </w:rPr>
                <w:delText xml:space="preserve"> </w:delText>
              </w:r>
              <w:r w:rsidDel="00D27297">
                <w:rPr>
                  <w:bCs/>
                  <w:i/>
                </w:rPr>
                <w:delText xml:space="preserve">natural </w:delText>
              </w:r>
            </w:del>
            <w:ins w:id="257" w:author="Author">
              <w:r w:rsidR="004F7A72">
                <w:rPr>
                  <w:bCs/>
                  <w:i/>
                </w:rPr>
                <w:t xml:space="preserve"> </w:t>
              </w:r>
            </w:ins>
            <w:r w:rsidRPr="00DB32AA">
              <w:rPr>
                <w:bCs/>
                <w:i/>
              </w:rPr>
              <w:t>human or legal person</w:t>
            </w:r>
            <w:ins w:id="258" w:author="Author">
              <w:r>
                <w:rPr>
                  <w:bCs/>
                  <w:i/>
                </w:rPr>
                <w:t xml:space="preserve"> </w:t>
              </w:r>
            </w:ins>
            <w:del w:id="259" w:author="Author">
              <w:r w:rsidRPr="00DB32AA" w:rsidDel="002F1ABD">
                <w:rPr>
                  <w:bCs/>
                  <w:i/>
                </w:rPr>
                <w:delText xml:space="preserve">, people, group </w:delText>
              </w:r>
            </w:del>
            <w:r w:rsidRPr="00DB32AA">
              <w:rPr>
                <w:bCs/>
                <w:i/>
              </w:rPr>
              <w:t xml:space="preserve">or State any right to engage in any activity or perform any act aimed at the destruction, nullification or impairment of any of the rights and freedoms set forth </w:t>
            </w:r>
            <w:ins w:id="260" w:author="Author">
              <w:r>
                <w:rPr>
                  <w:bCs/>
                  <w:i/>
                </w:rPr>
                <w:t xml:space="preserve">in international law, including international human rights law </w:t>
              </w:r>
            </w:ins>
            <w:del w:id="261" w:author="Author">
              <w:r w:rsidRPr="00DB32AA" w:rsidDel="007179E5">
                <w:rPr>
                  <w:bCs/>
                  <w:i/>
                </w:rPr>
                <w:delText xml:space="preserve">herein or at their limitation to a greater extent than is provided for in the Convention. </w:delText>
              </w:r>
              <w:r w:rsidRPr="00DB32AA" w:rsidDel="002F1ABD">
                <w:rPr>
                  <w:bCs/>
                  <w:i/>
                </w:rPr>
                <w:delText xml:space="preserve">To that end, States Parties agree that all </w:delText>
              </w:r>
              <w:r w:rsidDel="00D27297">
                <w:rPr>
                  <w:bCs/>
                  <w:i/>
                </w:rPr>
                <w:delText>natural</w:delText>
              </w:r>
              <w:r w:rsidRPr="00DB32AA" w:rsidDel="002F1ABD">
                <w:rPr>
                  <w:bCs/>
                  <w:i/>
                </w:rPr>
                <w:delText xml:space="preserve"> and legal persons, peoples, groups and States have the</w:delText>
              </w:r>
              <w:r w:rsidDel="002F1ABD">
                <w:rPr>
                  <w:bCs/>
                  <w:i/>
                </w:rPr>
                <w:delText xml:space="preserve"> </w:delText>
              </w:r>
              <w:r w:rsidRPr="002F1ABD" w:rsidDel="002F1ABD">
                <w:rPr>
                  <w:bCs/>
                  <w:i/>
                </w:rPr>
                <w:delText>general duty under international law to refrain from participating in the violation of the right to development.</w:delText>
              </w:r>
            </w:del>
          </w:p>
        </w:tc>
        <w:tc>
          <w:tcPr>
            <w:tcW w:w="7513" w:type="dxa"/>
          </w:tcPr>
          <w:p w:rsidR="008D55DC" w:rsidRDefault="008D55DC" w:rsidP="00081BE1"/>
          <w:p w:rsidR="004F7A72" w:rsidRDefault="004F7A72" w:rsidP="00081BE1">
            <w:pPr>
              <w:rPr>
                <w:ins w:id="262" w:author="Author"/>
              </w:rPr>
            </w:pPr>
          </w:p>
          <w:p w:rsidR="004F7A72" w:rsidRDefault="004F7A72" w:rsidP="00081BE1">
            <w:r>
              <w:t xml:space="preserve">Suggest editing in order for the heading and the substance to match. Please also note that human rights obligations of States. Under </w:t>
            </w:r>
            <w:r>
              <w:rPr>
                <w:i/>
              </w:rPr>
              <w:t xml:space="preserve">the pacta tertiis </w:t>
            </w:r>
            <w:r>
              <w:t>rule, a treaty cannot create obligations or rights for a third party without its consent, provided it has the capacity to consent under international law.</w:t>
            </w:r>
          </w:p>
        </w:tc>
      </w:tr>
      <w:tr w:rsidR="008D55DC" w:rsidRPr="00236832" w:rsidTr="008D55DC">
        <w:tc>
          <w:tcPr>
            <w:tcW w:w="7479" w:type="dxa"/>
          </w:tcPr>
          <w:p w:rsidR="008D55DC" w:rsidDel="00D27297" w:rsidRDefault="008D55DC" w:rsidP="00081BE1">
            <w:pPr>
              <w:rPr>
                <w:del w:id="263" w:author="Author"/>
                <w:b/>
              </w:rPr>
            </w:pPr>
            <w:r w:rsidRPr="00053563">
              <w:rPr>
                <w:b/>
                <w:bCs/>
              </w:rPr>
              <w:t>Article 8:</w:t>
            </w:r>
            <w:r w:rsidRPr="00053563">
              <w:rPr>
                <w:b/>
              </w:rPr>
              <w:t xml:space="preserve"> General obligations of States Parties</w:t>
            </w:r>
          </w:p>
          <w:p w:rsidR="008D55DC" w:rsidRPr="00CD0C6E" w:rsidRDefault="00CD0C6E" w:rsidP="00081BE1">
            <w:pPr>
              <w:rPr>
                <w:i/>
                <w:iCs/>
              </w:rPr>
            </w:pPr>
            <w:r w:rsidRPr="00CD0C6E">
              <w:rPr>
                <w:i/>
                <w:iCs/>
              </w:rPr>
              <w:t>2. States Parties shall cooperate with each other in ensuring development and eliminating obstacles to development, encouraging full observance and realization of all human rights.</w:t>
            </w:r>
          </w:p>
          <w:p w:rsidR="008D55DC" w:rsidRPr="005F706A" w:rsidRDefault="008D55DC" w:rsidP="002F1ABD">
            <w:pPr>
              <w:jc w:val="both"/>
            </w:pPr>
            <w:r w:rsidRPr="00127EF7">
              <w:t>4.</w:t>
            </w:r>
            <w:r w:rsidRPr="00127EF7">
              <w:tab/>
            </w:r>
            <w:r w:rsidRPr="00127EF7">
              <w:rPr>
                <w:i/>
                <w:iCs/>
              </w:rPr>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 law</w:t>
            </w:r>
            <w:r w:rsidRPr="00127EF7">
              <w:t>.</w:t>
            </w:r>
            <w:r>
              <w:t>"</w:t>
            </w:r>
          </w:p>
        </w:tc>
        <w:tc>
          <w:tcPr>
            <w:tcW w:w="7513" w:type="dxa"/>
          </w:tcPr>
          <w:p w:rsidR="008D55DC" w:rsidRDefault="008D55DC" w:rsidP="00081BE1">
            <w:pPr>
              <w:rPr>
                <w:ins w:id="264" w:author="Author"/>
              </w:rPr>
            </w:pPr>
          </w:p>
          <w:p w:rsidR="008D55DC" w:rsidRDefault="00CD0C6E" w:rsidP="00081BE1">
            <w:pPr>
              <w:rPr>
                <w:ins w:id="265" w:author="Author"/>
              </w:rPr>
            </w:pPr>
            <w:r>
              <w:t xml:space="preserve">2. </w:t>
            </w:r>
            <w:r w:rsidRPr="00CD0C6E">
              <w:rPr>
                <w:i/>
                <w:iCs/>
              </w:rPr>
              <w:t xml:space="preserve">States Parties shall cooperate with each other in ensuring </w:t>
            </w:r>
            <w:ins w:id="266" w:author="Author">
              <w:r>
                <w:rPr>
                  <w:i/>
                  <w:iCs/>
                </w:rPr>
                <w:t xml:space="preserve">sustainable </w:t>
              </w:r>
            </w:ins>
            <w:r w:rsidRPr="00CD0C6E">
              <w:rPr>
                <w:i/>
                <w:iCs/>
              </w:rPr>
              <w:t xml:space="preserve">development and eliminating obstacles </w:t>
            </w:r>
            <w:del w:id="267" w:author="Author">
              <w:r w:rsidRPr="00CD0C6E" w:rsidDel="00CD0C6E">
                <w:rPr>
                  <w:i/>
                  <w:iCs/>
                </w:rPr>
                <w:delText>to development</w:delText>
              </w:r>
            </w:del>
            <w:ins w:id="268" w:author="Author">
              <w:r>
                <w:rPr>
                  <w:i/>
                  <w:iCs/>
                </w:rPr>
                <w:t>thereto</w:t>
              </w:r>
            </w:ins>
            <w:r w:rsidRPr="00CD0C6E">
              <w:rPr>
                <w:i/>
                <w:iCs/>
              </w:rPr>
              <w:t xml:space="preserve">, </w:t>
            </w:r>
            <w:del w:id="269" w:author="Author">
              <w:r w:rsidRPr="00CD0C6E" w:rsidDel="00CD0C6E">
                <w:rPr>
                  <w:i/>
                  <w:iCs/>
                </w:rPr>
                <w:delText xml:space="preserve">encouraging full observance and realization </w:delText>
              </w:r>
            </w:del>
            <w:ins w:id="270" w:author="Author">
              <w:r>
                <w:rPr>
                  <w:i/>
                  <w:iCs/>
                </w:rPr>
                <w:t xml:space="preserve">while adhering to their obligations under </w:t>
              </w:r>
            </w:ins>
            <w:del w:id="271" w:author="Author">
              <w:r w:rsidRPr="00CD0C6E" w:rsidDel="00CD0C6E">
                <w:rPr>
                  <w:i/>
                  <w:iCs/>
                </w:rPr>
                <w:delText>of all</w:delText>
              </w:r>
            </w:del>
            <w:r w:rsidRPr="00CD0C6E">
              <w:rPr>
                <w:i/>
                <w:iCs/>
              </w:rPr>
              <w:t xml:space="preserve"> </w:t>
            </w:r>
            <w:ins w:id="272" w:author="Author">
              <w:r w:rsidR="00464538">
                <w:rPr>
                  <w:i/>
                  <w:iCs/>
                </w:rPr>
                <w:t xml:space="preserve">international </w:t>
              </w:r>
            </w:ins>
            <w:r w:rsidRPr="00CD0C6E">
              <w:rPr>
                <w:i/>
                <w:iCs/>
              </w:rPr>
              <w:t>human rights</w:t>
            </w:r>
            <w:ins w:id="273" w:author="Author">
              <w:r>
                <w:rPr>
                  <w:i/>
                  <w:iCs/>
                </w:rPr>
                <w:t xml:space="preserve"> law.</w:t>
              </w:r>
            </w:ins>
          </w:p>
          <w:p w:rsidR="008D55DC" w:rsidRPr="00A72241" w:rsidRDefault="008D55DC" w:rsidP="005564EC">
            <w:pPr>
              <w:jc w:val="both"/>
            </w:pPr>
            <w:r w:rsidRPr="00127EF7">
              <w:t>4.</w:t>
            </w:r>
            <w:r w:rsidRPr="00127EF7">
              <w:tab/>
            </w:r>
            <w:r w:rsidRPr="002F1ABD">
              <w:rPr>
                <w:i/>
              </w:rPr>
              <w:t>States Parties</w:t>
            </w:r>
            <w:r>
              <w:rPr>
                <w:i/>
              </w:rPr>
              <w:t xml:space="preserve"> </w:t>
            </w:r>
            <w:r w:rsidRPr="002F1ABD">
              <w:rPr>
                <w:i/>
              </w:rPr>
              <w:t xml:space="preserve">recognize that each State has </w:t>
            </w:r>
            <w:del w:id="274" w:author="Author">
              <w:r w:rsidRPr="002F1ABD" w:rsidDel="002F1ABD">
                <w:rPr>
                  <w:i/>
                </w:rPr>
                <w:delText xml:space="preserve">the right, on behalf of its peoples, and also </w:delText>
              </w:r>
            </w:del>
            <w:r w:rsidRPr="002F1ABD">
              <w:rPr>
                <w:i/>
              </w:rPr>
              <w:t xml:space="preserve">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w:t>
            </w:r>
            <w:del w:id="275" w:author="Author">
              <w:r w:rsidRPr="002F1ABD" w:rsidDel="005564EC">
                <w:rPr>
                  <w:i/>
                </w:rPr>
                <w:delText xml:space="preserve">of the right </w:delText>
              </w:r>
            </w:del>
            <w:r w:rsidRPr="002F1ABD">
              <w:rPr>
                <w:i/>
              </w:rPr>
              <w:t xml:space="preserve">and </w:t>
            </w:r>
            <w:ins w:id="276" w:author="Author">
              <w:r>
                <w:rPr>
                  <w:i/>
                </w:rPr>
                <w:t xml:space="preserve">the </w:t>
              </w:r>
            </w:ins>
            <w:r w:rsidRPr="002F1ABD">
              <w:rPr>
                <w:i/>
              </w:rPr>
              <w:t>discharge of the duty of every State Party to determine its own national</w:t>
            </w:r>
            <w:ins w:id="277" w:author="Author">
              <w:r w:rsidR="0035159E">
                <w:rPr>
                  <w:i/>
                </w:rPr>
                <w:t xml:space="preserve"> sustainable</w:t>
              </w:r>
            </w:ins>
            <w:r w:rsidRPr="002F1ABD">
              <w:rPr>
                <w:i/>
              </w:rPr>
              <w:t xml:space="preserve"> development priorities and to implement them in a manner consistent with the provisions of the present Convention and international</w:t>
            </w:r>
            <w:r>
              <w:rPr>
                <w:i/>
              </w:rPr>
              <w:t xml:space="preserve"> </w:t>
            </w:r>
            <w:r w:rsidRPr="002F1ABD">
              <w:rPr>
                <w:i/>
              </w:rPr>
              <w:t>law</w:t>
            </w:r>
            <w:ins w:id="278" w:author="Author">
              <w:r>
                <w:rPr>
                  <w:i/>
                </w:rPr>
                <w:t>, including international human rights law</w:t>
              </w:r>
            </w:ins>
            <w:r w:rsidRPr="002F1ABD">
              <w:rPr>
                <w:i/>
              </w:rPr>
              <w:t>.</w:t>
            </w:r>
          </w:p>
        </w:tc>
        <w:tc>
          <w:tcPr>
            <w:tcW w:w="7513" w:type="dxa"/>
          </w:tcPr>
          <w:p w:rsidR="008D55DC" w:rsidRDefault="008D55DC" w:rsidP="00081BE1"/>
          <w:p w:rsidR="00CD0C6E" w:rsidRDefault="00CD0C6E" w:rsidP="0039161B">
            <w:r>
              <w:t xml:space="preserve">The latter part of 8.2 </w:t>
            </w:r>
            <w:r w:rsidR="0039161B">
              <w:t xml:space="preserve">runs contrary to other parts of the draft that </w:t>
            </w:r>
            <w:r w:rsidR="00296ECA">
              <w:t>underscore that</w:t>
            </w:r>
            <w:r w:rsidR="0039161B">
              <w:t xml:space="preserve"> human rights </w:t>
            </w:r>
            <w:r w:rsidR="0039161B" w:rsidRPr="000D08DC">
              <w:rPr>
                <w:i/>
              </w:rPr>
              <w:t>should</w:t>
            </w:r>
            <w:r w:rsidR="0039161B">
              <w:t xml:space="preserve"> be adhered to when eliminating obstacles to sustainable development.</w:t>
            </w:r>
          </w:p>
          <w:p w:rsidR="009450C7" w:rsidRDefault="009450C7" w:rsidP="0039161B"/>
          <w:p w:rsidR="009450C7" w:rsidRDefault="009450C7" w:rsidP="0039161B">
            <w:r>
              <w:t>The State is the duty bearer of the right to development, not the right holder.</w:t>
            </w:r>
          </w:p>
        </w:tc>
      </w:tr>
      <w:tr w:rsidR="008D55DC" w:rsidRPr="00236832" w:rsidTr="008D55DC">
        <w:tc>
          <w:tcPr>
            <w:tcW w:w="7479" w:type="dxa"/>
          </w:tcPr>
          <w:p w:rsidR="008D55DC" w:rsidRPr="00053563" w:rsidRDefault="008D55DC" w:rsidP="00053563">
            <w:pPr>
              <w:jc w:val="both"/>
            </w:pPr>
            <w:r w:rsidRPr="003050FD">
              <w:rPr>
                <w:b/>
                <w:bCs/>
              </w:rPr>
              <w:t>Article 9</w:t>
            </w:r>
            <w:r w:rsidRPr="00053563">
              <w:rPr>
                <w:bCs/>
              </w:rPr>
              <w:t>:</w:t>
            </w:r>
            <w:r w:rsidRPr="00053563">
              <w:t xml:space="preserve"> </w:t>
            </w:r>
            <w:r w:rsidRPr="00053563">
              <w:rPr>
                <w:b/>
              </w:rPr>
              <w:t>General obligations of international organizations</w:t>
            </w:r>
            <w:r w:rsidRPr="00053563">
              <w:t xml:space="preserve"> </w:t>
            </w:r>
          </w:p>
          <w:p w:rsidR="008D55DC" w:rsidRPr="00B84AAE" w:rsidRDefault="008D55DC" w:rsidP="00053563">
            <w:pPr>
              <w:jc w:val="both"/>
            </w:pPr>
            <w:r w:rsidRPr="00B84AAE">
              <w:rPr>
                <w:i/>
                <w:iCs/>
              </w:rPr>
              <w: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t>
            </w:r>
          </w:p>
        </w:tc>
        <w:tc>
          <w:tcPr>
            <w:tcW w:w="7513" w:type="dxa"/>
          </w:tcPr>
          <w:p w:rsidR="008D55DC" w:rsidRDefault="008D55DC" w:rsidP="00081BE1">
            <w:r>
              <w:t>[</w:t>
            </w:r>
            <w:ins w:id="279" w:author="Author">
              <w:r>
                <w:t>DELETE</w:t>
              </w:r>
            </w:ins>
            <w:r>
              <w:t>]</w:t>
            </w:r>
          </w:p>
          <w:p w:rsidR="008D55DC" w:rsidRPr="005E0634" w:rsidDel="005E0634" w:rsidRDefault="008D55DC" w:rsidP="005E0634">
            <w:pPr>
              <w:jc w:val="both"/>
              <w:rPr>
                <w:del w:id="280" w:author="Author"/>
                <w:b/>
              </w:rPr>
            </w:pPr>
            <w:del w:id="281" w:author="Author">
              <w:r w:rsidRPr="005E0634" w:rsidDel="005E0634">
                <w:rPr>
                  <w:b/>
                </w:rPr>
                <w:delText>Article 9: General obligations of international organisati</w:delText>
              </w:r>
              <w:r w:rsidDel="005E0634">
                <w:rPr>
                  <w:b/>
                </w:rPr>
                <w:delText>o</w:delText>
              </w:r>
              <w:r w:rsidRPr="005E0634" w:rsidDel="005E0634">
                <w:rPr>
                  <w:b/>
                </w:rPr>
                <w:delText>ns</w:delText>
              </w:r>
            </w:del>
          </w:p>
          <w:p w:rsidR="008D55DC" w:rsidRPr="00053563" w:rsidRDefault="008D55DC" w:rsidP="00053563">
            <w:pPr>
              <w:jc w:val="both"/>
              <w:rPr>
                <w:i/>
              </w:rPr>
            </w:pPr>
            <w:del w:id="282" w:author="Author">
              <w:r w:rsidRPr="00053563" w:rsidDel="00053563">
                <w:rPr>
                  <w:i/>
                </w:rPr>
                <w:delText>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any obligation that the State or the latter organization may have with regard to the right to development.</w:delText>
              </w:r>
            </w:del>
          </w:p>
        </w:tc>
        <w:tc>
          <w:tcPr>
            <w:tcW w:w="7513" w:type="dxa"/>
          </w:tcPr>
          <w:p w:rsidR="008D55DC" w:rsidRDefault="008D55DC" w:rsidP="00081BE1"/>
          <w:p w:rsidR="0035159E" w:rsidRDefault="0035159E" w:rsidP="00081BE1">
            <w:r>
              <w:t>See comments to article 3 and 7.</w:t>
            </w:r>
          </w:p>
        </w:tc>
      </w:tr>
      <w:tr w:rsidR="008D55DC" w:rsidRPr="00236832" w:rsidTr="008D55DC">
        <w:tc>
          <w:tcPr>
            <w:tcW w:w="7479" w:type="dxa"/>
          </w:tcPr>
          <w:p w:rsidR="008D55DC" w:rsidRPr="000149F4" w:rsidRDefault="008D55DC" w:rsidP="000149F4">
            <w:pPr>
              <w:jc w:val="both"/>
              <w:rPr>
                <w:b/>
                <w:bCs/>
              </w:rPr>
            </w:pPr>
            <w:r w:rsidRPr="000149F4">
              <w:rPr>
                <w:b/>
                <w:bCs/>
              </w:rPr>
              <w:t>Article 11: Obligation to protect</w:t>
            </w:r>
          </w:p>
          <w:p w:rsidR="008D55DC" w:rsidRPr="000149F4" w:rsidRDefault="008D55DC" w:rsidP="000149F4">
            <w:pPr>
              <w:jc w:val="both"/>
              <w:rPr>
                <w:bCs/>
                <w:i/>
              </w:rPr>
            </w:pPr>
            <w:r w:rsidRPr="000149F4">
              <w:rPr>
                <w:bCs/>
                <w:i/>
              </w:rPr>
              <w:t xml:space="preserve">States Parties shall adopt and enforce all necessary, appropriate and reasonable measures, including administrative, legislative, investigative, judicial, diplomatic and others, to ensure that natural or legal persons, peoples, groups </w:t>
            </w:r>
            <w:r w:rsidRPr="000149F4">
              <w:rPr>
                <w:bCs/>
                <w:i/>
              </w:rPr>
              <w:lastRenderedPageBreak/>
              <w:t>or any other State or agents that the State is in a position to regulate do not nullify or impair the enjoyment and exercise of the right to development within or outside their territories when:</w:t>
            </w:r>
          </w:p>
          <w:p w:rsidR="008D55DC" w:rsidRPr="000149F4" w:rsidDel="005C440C" w:rsidRDefault="008D55DC" w:rsidP="000149F4">
            <w:pPr>
              <w:jc w:val="both"/>
              <w:rPr>
                <w:del w:id="283" w:author="Author"/>
                <w:bCs/>
                <w:i/>
              </w:rPr>
            </w:pPr>
            <w:r w:rsidRPr="000149F4">
              <w:rPr>
                <w:bCs/>
                <w:i/>
              </w:rPr>
              <w:t>(b)</w:t>
            </w:r>
            <w:r w:rsidRPr="000149F4">
              <w:rPr>
                <w:bCs/>
                <w:i/>
              </w:rPr>
              <w:tab/>
              <w:t>The natural or legal person has the nationality of the State Party;</w:t>
            </w:r>
          </w:p>
          <w:p w:rsidR="008D55DC" w:rsidRPr="000149F4" w:rsidRDefault="008D55DC" w:rsidP="005C440C">
            <w:pPr>
              <w:jc w:val="both"/>
              <w:rPr>
                <w:bCs/>
                <w:i/>
              </w:rPr>
            </w:pPr>
          </w:p>
        </w:tc>
        <w:tc>
          <w:tcPr>
            <w:tcW w:w="7513" w:type="dxa"/>
          </w:tcPr>
          <w:p w:rsidR="008D55DC" w:rsidRPr="000149F4" w:rsidRDefault="008D55DC" w:rsidP="000149F4">
            <w:pPr>
              <w:jc w:val="both"/>
              <w:rPr>
                <w:i/>
              </w:rPr>
            </w:pPr>
          </w:p>
          <w:p w:rsidR="008D55DC" w:rsidRPr="000149F4" w:rsidRDefault="008D55DC" w:rsidP="000149F4">
            <w:pPr>
              <w:jc w:val="both"/>
              <w:rPr>
                <w:i/>
              </w:rPr>
            </w:pPr>
            <w:r w:rsidRPr="000149F4">
              <w:rPr>
                <w:i/>
              </w:rPr>
              <w:t xml:space="preserve">States Parties shall adopt and enforce all necessary, appropriate and reasonable measures, including administrative, legislative, investigative, judicial, diplomatic and others, to ensure that </w:t>
            </w:r>
            <w:ins w:id="284" w:author="Author">
              <w:r>
                <w:rPr>
                  <w:i/>
                </w:rPr>
                <w:t xml:space="preserve">human </w:t>
              </w:r>
            </w:ins>
            <w:del w:id="285" w:author="Author">
              <w:r w:rsidRPr="000149F4" w:rsidDel="000149F4">
                <w:rPr>
                  <w:i/>
                </w:rPr>
                <w:delText xml:space="preserve">natural </w:delText>
              </w:r>
            </w:del>
            <w:r w:rsidRPr="000149F4">
              <w:rPr>
                <w:i/>
              </w:rPr>
              <w:t>or legal persons</w:t>
            </w:r>
            <w:del w:id="286" w:author="Author">
              <w:r w:rsidRPr="000149F4" w:rsidDel="000149F4">
                <w:rPr>
                  <w:i/>
                </w:rPr>
                <w:delText>, peoples, groups or any other State or agents that the State is in a position to regulate</w:delText>
              </w:r>
            </w:del>
            <w:ins w:id="287" w:author="Author">
              <w:r w:rsidR="0035159E">
                <w:rPr>
                  <w:i/>
                </w:rPr>
                <w:t xml:space="preserve"> </w:t>
              </w:r>
            </w:ins>
            <w:del w:id="288" w:author="Author">
              <w:r w:rsidRPr="000149F4" w:rsidDel="000149F4">
                <w:rPr>
                  <w:i/>
                </w:rPr>
                <w:delText xml:space="preserve"> </w:delText>
              </w:r>
            </w:del>
            <w:r w:rsidRPr="000149F4">
              <w:rPr>
                <w:i/>
              </w:rPr>
              <w:t xml:space="preserve">do not nullify or </w:t>
            </w:r>
            <w:r w:rsidRPr="000149F4">
              <w:rPr>
                <w:i/>
              </w:rPr>
              <w:lastRenderedPageBreak/>
              <w:t>impair the enjoyment and exercise of the right to development within or outside their territories when:</w:t>
            </w:r>
          </w:p>
          <w:p w:rsidR="008D55DC" w:rsidRPr="000149F4" w:rsidRDefault="008D55DC" w:rsidP="005C440C">
            <w:pPr>
              <w:jc w:val="both"/>
              <w:rPr>
                <w:i/>
              </w:rPr>
            </w:pPr>
            <w:r w:rsidRPr="000149F4">
              <w:rPr>
                <w:i/>
              </w:rPr>
              <w:t>(b)</w:t>
            </w:r>
            <w:r w:rsidRPr="000149F4">
              <w:rPr>
                <w:i/>
              </w:rPr>
              <w:tab/>
              <w:t xml:space="preserve">The </w:t>
            </w:r>
            <w:ins w:id="289" w:author="Author">
              <w:r>
                <w:rPr>
                  <w:i/>
                </w:rPr>
                <w:t xml:space="preserve">human </w:t>
              </w:r>
            </w:ins>
            <w:del w:id="290" w:author="Author">
              <w:r w:rsidRPr="000149F4" w:rsidDel="005C440C">
                <w:rPr>
                  <w:i/>
                </w:rPr>
                <w:delText xml:space="preserve">natural </w:delText>
              </w:r>
            </w:del>
            <w:r w:rsidRPr="000149F4">
              <w:rPr>
                <w:i/>
              </w:rPr>
              <w:t>or legal person has the nationality of the State Party;</w:t>
            </w:r>
          </w:p>
        </w:tc>
        <w:tc>
          <w:tcPr>
            <w:tcW w:w="7513" w:type="dxa"/>
          </w:tcPr>
          <w:p w:rsidR="008D55DC" w:rsidRPr="000149F4" w:rsidRDefault="008D55DC" w:rsidP="000149F4">
            <w:pPr>
              <w:jc w:val="both"/>
              <w:rPr>
                <w:i/>
              </w:rPr>
            </w:pPr>
          </w:p>
        </w:tc>
      </w:tr>
      <w:tr w:rsidR="008D55DC" w:rsidRPr="00236832" w:rsidTr="008D55DC">
        <w:tc>
          <w:tcPr>
            <w:tcW w:w="7479" w:type="dxa"/>
          </w:tcPr>
          <w:p w:rsidR="008D55DC" w:rsidRPr="005D77AB" w:rsidRDefault="008D55DC" w:rsidP="000149F4">
            <w:pPr>
              <w:jc w:val="both"/>
              <w:rPr>
                <w:b/>
                <w:bCs/>
                <w:i/>
              </w:rPr>
            </w:pPr>
            <w:r w:rsidRPr="005D77AB">
              <w:rPr>
                <w:b/>
                <w:bCs/>
                <w:i/>
              </w:rPr>
              <w:t xml:space="preserve">Article 12: Obligation to fulfil </w:t>
            </w:r>
          </w:p>
          <w:p w:rsidR="008D55DC" w:rsidRPr="005D77AB" w:rsidRDefault="008D55DC" w:rsidP="000149F4">
            <w:pPr>
              <w:jc w:val="both"/>
              <w:rPr>
                <w:bCs/>
                <w:i/>
              </w:rPr>
            </w:pPr>
            <w:r w:rsidRPr="005D77AB">
              <w:rPr>
                <w:bCs/>
                <w:i/>
              </w:rPr>
              <w:t>2. To this end, each State Party shall take all necessary measures at the national level, and shall ensure, inter alia, equality of opportunity, including through digi</w:t>
            </w:r>
            <w:r>
              <w:rPr>
                <w:bCs/>
                <w:i/>
              </w:rPr>
              <w:t>tal inclusion where applicable,</w:t>
            </w:r>
            <w:r w:rsidRPr="005D77AB">
              <w:rPr>
                <w:bCs/>
                <w:i/>
              </w:rPr>
              <w:t xml:space="preserve"> for all individuals and peoples in their access to basic resources, education, health services, food, housing, employment, and social security and protection, and in the fair distribution of income, and shall carry out appropriate economic and social reforms with a view to eradicating all social injustices.</w:t>
            </w:r>
          </w:p>
          <w:p w:rsidR="008D55DC" w:rsidRPr="005D77AB" w:rsidRDefault="008D55DC" w:rsidP="000149F4">
            <w:pPr>
              <w:jc w:val="both"/>
              <w:rPr>
                <w:bCs/>
                <w:i/>
              </w:rPr>
            </w:pPr>
          </w:p>
        </w:tc>
        <w:tc>
          <w:tcPr>
            <w:tcW w:w="7513" w:type="dxa"/>
          </w:tcPr>
          <w:p w:rsidR="008D55DC" w:rsidRDefault="008D55DC" w:rsidP="000149F4">
            <w:pPr>
              <w:jc w:val="both"/>
              <w:rPr>
                <w:i/>
              </w:rPr>
            </w:pPr>
          </w:p>
          <w:p w:rsidR="008D55DC" w:rsidRPr="000149F4" w:rsidRDefault="008D55DC" w:rsidP="004C2FFC">
            <w:pPr>
              <w:jc w:val="both"/>
              <w:rPr>
                <w:i/>
              </w:rPr>
            </w:pPr>
            <w:r>
              <w:rPr>
                <w:i/>
              </w:rPr>
              <w:t xml:space="preserve">2. </w:t>
            </w:r>
            <w:r w:rsidRPr="005D77AB">
              <w:rPr>
                <w:i/>
              </w:rPr>
              <w:t xml:space="preserve">To this end, each State Party shall take all necessary measures at the national level, and shall ensure, inter alia, </w:t>
            </w:r>
            <w:ins w:id="291" w:author="Author">
              <w:r w:rsidR="007605FB" w:rsidRPr="007605FB">
                <w:rPr>
                  <w:b/>
                  <w:i/>
                </w:rPr>
                <w:t>non-discrimination</w:t>
              </w:r>
              <w:r w:rsidR="007605FB">
                <w:rPr>
                  <w:i/>
                </w:rPr>
                <w:t xml:space="preserve">, including </w:t>
              </w:r>
            </w:ins>
            <w:r w:rsidRPr="005D77AB">
              <w:rPr>
                <w:i/>
              </w:rPr>
              <w:t>equality of opportunity</w:t>
            </w:r>
            <w:del w:id="292" w:author="Author">
              <w:r w:rsidRPr="005D77AB" w:rsidDel="007605FB">
                <w:rPr>
                  <w:i/>
                </w:rPr>
                <w:delText>,</w:delText>
              </w:r>
            </w:del>
            <w:ins w:id="293" w:author="Author">
              <w:r w:rsidR="004C2FFC">
                <w:rPr>
                  <w:i/>
                </w:rPr>
                <w:t xml:space="preserve"> and</w:t>
              </w:r>
            </w:ins>
            <w:r w:rsidRPr="005D77AB">
              <w:rPr>
                <w:i/>
              </w:rPr>
              <w:t xml:space="preserve"> </w:t>
            </w:r>
            <w:del w:id="294" w:author="Author">
              <w:r w:rsidRPr="005D77AB" w:rsidDel="007605FB">
                <w:rPr>
                  <w:i/>
                </w:rPr>
                <w:delText xml:space="preserve">including </w:delText>
              </w:r>
            </w:del>
            <w:r w:rsidRPr="005D77AB">
              <w:rPr>
                <w:i/>
              </w:rPr>
              <w:t xml:space="preserve">through digital inclusion where applicable, </w:t>
            </w:r>
            <w:del w:id="295" w:author="Author">
              <w:r w:rsidRPr="005D77AB" w:rsidDel="007605FB">
                <w:rPr>
                  <w:i/>
                </w:rPr>
                <w:delText xml:space="preserve"> </w:delText>
              </w:r>
            </w:del>
            <w:ins w:id="296" w:author="Author">
              <w:r w:rsidR="007605FB">
                <w:rPr>
                  <w:i/>
                </w:rPr>
                <w:t xml:space="preserve">in rights holders accessing services, benefits and social and other programs </w:t>
              </w:r>
              <w:r w:rsidR="00B00D52">
                <w:rPr>
                  <w:i/>
                </w:rPr>
                <w:t xml:space="preserve">aimed at ensuring the enjoyment </w:t>
              </w:r>
              <w:r w:rsidR="007605FB">
                <w:rPr>
                  <w:i/>
                </w:rPr>
                <w:t xml:space="preserve">of their </w:t>
              </w:r>
              <w:r w:rsidR="007605FB" w:rsidRPr="007605FB">
                <w:rPr>
                  <w:b/>
                  <w:i/>
                </w:rPr>
                <w:t xml:space="preserve">rights </w:t>
              </w:r>
              <w:r w:rsidR="00B00D52">
                <w:rPr>
                  <w:b/>
                  <w:i/>
                </w:rPr>
                <w:t>with respect to</w:t>
              </w:r>
              <w:r w:rsidR="007605FB">
                <w:rPr>
                  <w:i/>
                </w:rPr>
                <w:t xml:space="preserve"> </w:t>
              </w:r>
            </w:ins>
            <w:del w:id="297" w:author="Author">
              <w:r w:rsidRPr="005D77AB" w:rsidDel="007605FB">
                <w:rPr>
                  <w:i/>
                </w:rPr>
                <w:delText xml:space="preserve">for all </w:delText>
              </w:r>
            </w:del>
            <w:ins w:id="298" w:author="Author">
              <w:del w:id="299" w:author="Author">
                <w:r w:rsidDel="007605FB">
                  <w:rPr>
                    <w:i/>
                  </w:rPr>
                  <w:delText xml:space="preserve">human beings </w:delText>
                </w:r>
              </w:del>
            </w:ins>
            <w:del w:id="300" w:author="Author">
              <w:r w:rsidRPr="005D77AB" w:rsidDel="007605FB">
                <w:rPr>
                  <w:i/>
                </w:rPr>
                <w:delText>individuals and peoples in their access</w:delText>
              </w:r>
            </w:del>
            <w:ins w:id="301" w:author="Author">
              <w:del w:id="302" w:author="Author">
                <w:r w:rsidDel="007605FB">
                  <w:rPr>
                    <w:i/>
                  </w:rPr>
                  <w:delText xml:space="preserve"> to and control</w:delText>
                </w:r>
              </w:del>
            </w:ins>
            <w:del w:id="303" w:author="Author">
              <w:r w:rsidRPr="005D77AB" w:rsidDel="007605FB">
                <w:rPr>
                  <w:i/>
                </w:rPr>
                <w:delText xml:space="preserve"> </w:delText>
              </w:r>
            </w:del>
            <w:ins w:id="304" w:author="Author">
              <w:del w:id="305" w:author="Author">
                <w:r w:rsidDel="007605FB">
                  <w:rPr>
                    <w:i/>
                  </w:rPr>
                  <w:delText xml:space="preserve">over </w:delText>
                </w:r>
              </w:del>
            </w:ins>
            <w:del w:id="306" w:author="Author">
              <w:r w:rsidRPr="005D77AB" w:rsidDel="007605FB">
                <w:rPr>
                  <w:i/>
                </w:rPr>
                <w:delText>to basic resources</w:delText>
              </w:r>
            </w:del>
            <w:r w:rsidRPr="005D77AB">
              <w:rPr>
                <w:i/>
              </w:rPr>
              <w:t xml:space="preserve">, education, </w:t>
            </w:r>
            <w:ins w:id="307" w:author="Author">
              <w:r w:rsidR="00B00D52">
                <w:rPr>
                  <w:i/>
                </w:rPr>
                <w:t xml:space="preserve">the highest attainable standard of physical and mental </w:t>
              </w:r>
            </w:ins>
            <w:r w:rsidRPr="005D77AB">
              <w:rPr>
                <w:i/>
              </w:rPr>
              <w:t>health</w:t>
            </w:r>
            <w:del w:id="308" w:author="Author">
              <w:r w:rsidRPr="005D77AB" w:rsidDel="005B0453">
                <w:rPr>
                  <w:i/>
                </w:rPr>
                <w:delText xml:space="preserve"> services</w:delText>
              </w:r>
            </w:del>
            <w:r w:rsidRPr="005D77AB">
              <w:rPr>
                <w:i/>
              </w:rPr>
              <w:t xml:space="preserve">, food, </w:t>
            </w:r>
            <w:ins w:id="309" w:author="Author">
              <w:r w:rsidR="005B0453">
                <w:rPr>
                  <w:i/>
                </w:rPr>
                <w:t xml:space="preserve">adequate </w:t>
              </w:r>
            </w:ins>
            <w:r w:rsidRPr="005D77AB">
              <w:rPr>
                <w:i/>
              </w:rPr>
              <w:t xml:space="preserve">housing, </w:t>
            </w:r>
            <w:ins w:id="310" w:author="Author">
              <w:r w:rsidR="005B0453">
                <w:rPr>
                  <w:i/>
                </w:rPr>
                <w:t xml:space="preserve">water and sanitation, </w:t>
              </w:r>
            </w:ins>
            <w:r w:rsidRPr="005D77AB">
              <w:rPr>
                <w:i/>
              </w:rPr>
              <w:t>employment</w:t>
            </w:r>
            <w:ins w:id="311" w:author="Author">
              <w:r w:rsidR="005B0453">
                <w:rPr>
                  <w:i/>
                </w:rPr>
                <w:t xml:space="preserve"> and work</w:t>
              </w:r>
            </w:ins>
            <w:r w:rsidRPr="005D77AB">
              <w:rPr>
                <w:i/>
              </w:rPr>
              <w:t>, and social security and protection, and in the fair distribution of income</w:t>
            </w:r>
            <w:ins w:id="312" w:author="Author">
              <w:r w:rsidR="005B0453">
                <w:rPr>
                  <w:i/>
                </w:rPr>
                <w:t xml:space="preserve"> and control over basic resources</w:t>
              </w:r>
            </w:ins>
            <w:r w:rsidRPr="005D77AB">
              <w:rPr>
                <w:i/>
              </w:rPr>
              <w:t xml:space="preserve">, and shall carry out appropriate economic and social reforms with a view to eradicating </w:t>
            </w:r>
            <w:ins w:id="313" w:author="Author">
              <w:r w:rsidR="005B0453">
                <w:rPr>
                  <w:i/>
                </w:rPr>
                <w:t xml:space="preserve">discrimination and </w:t>
              </w:r>
            </w:ins>
            <w:r w:rsidRPr="005D77AB">
              <w:rPr>
                <w:i/>
              </w:rPr>
              <w:t>all social injustice</w:t>
            </w:r>
            <w:ins w:id="314" w:author="Author">
              <w:r w:rsidR="005B0453">
                <w:rPr>
                  <w:i/>
                </w:rPr>
                <w:t xml:space="preserve"> and recalling the need for targeted special measures</w:t>
              </w:r>
              <w:r w:rsidR="004C2FFC">
                <w:rPr>
                  <w:i/>
                </w:rPr>
                <w:t xml:space="preserve"> </w:t>
              </w:r>
              <w:r w:rsidR="005B0453">
                <w:rPr>
                  <w:i/>
                </w:rPr>
                <w:t>and reasonable accommodation in this regard</w:t>
              </w:r>
            </w:ins>
            <w:del w:id="315" w:author="Author">
              <w:r w:rsidRPr="005D77AB" w:rsidDel="005B0453">
                <w:rPr>
                  <w:i/>
                </w:rPr>
                <w:delText>s</w:delText>
              </w:r>
            </w:del>
            <w:r w:rsidRPr="005D77AB">
              <w:rPr>
                <w:i/>
              </w:rPr>
              <w:t>.</w:t>
            </w:r>
          </w:p>
        </w:tc>
        <w:tc>
          <w:tcPr>
            <w:tcW w:w="7513" w:type="dxa"/>
          </w:tcPr>
          <w:p w:rsidR="008D55DC" w:rsidRDefault="008D55DC" w:rsidP="000149F4">
            <w:pPr>
              <w:jc w:val="both"/>
              <w:rPr>
                <w:i/>
              </w:rPr>
            </w:pPr>
          </w:p>
          <w:p w:rsidR="0035159E" w:rsidRDefault="0035159E" w:rsidP="0035159E">
            <w:r>
              <w:t xml:space="preserve">The elements described in draft article 12.2 </w:t>
            </w:r>
            <w:r w:rsidR="000D08DC">
              <w:t>(education, health, housing etc.) are human rights and S</w:t>
            </w:r>
            <w:r>
              <w:t xml:space="preserve">tates have a duty to ensure non-discrimination with respect to their enjoyment. Equality of opportunity would not align with the obligations under for example the CESCR, CRPD, CEDAW etc. </w:t>
            </w:r>
          </w:p>
          <w:p w:rsidR="0035159E" w:rsidRDefault="0035159E" w:rsidP="000149F4">
            <w:pPr>
              <w:jc w:val="both"/>
              <w:rPr>
                <w:i/>
              </w:rPr>
            </w:pPr>
          </w:p>
        </w:tc>
      </w:tr>
      <w:tr w:rsidR="008D55DC" w:rsidRPr="00236832" w:rsidTr="008D55DC">
        <w:tc>
          <w:tcPr>
            <w:tcW w:w="7479" w:type="dxa"/>
          </w:tcPr>
          <w:p w:rsidR="008D55DC" w:rsidRPr="005E0634" w:rsidRDefault="008D55DC" w:rsidP="00081BE1">
            <w:pPr>
              <w:rPr>
                <w:b/>
              </w:rPr>
            </w:pPr>
            <w:r w:rsidRPr="003050FD">
              <w:rPr>
                <w:b/>
                <w:bCs/>
              </w:rPr>
              <w:t>Article 13</w:t>
            </w:r>
            <w:r w:rsidRPr="005E0634">
              <w:rPr>
                <w:bCs/>
              </w:rPr>
              <w:t>:</w:t>
            </w:r>
            <w:r w:rsidRPr="005E0634">
              <w:t xml:space="preserve"> </w:t>
            </w:r>
            <w:r w:rsidRPr="005E0634">
              <w:rPr>
                <w:b/>
              </w:rPr>
              <w:t xml:space="preserve">Duty to cooperate </w:t>
            </w:r>
          </w:p>
          <w:p w:rsidR="00451A14" w:rsidRPr="00451A14" w:rsidRDefault="00451A14" w:rsidP="00296ECA">
            <w:pPr>
              <w:pStyle w:val="Default"/>
              <w:spacing w:line="360" w:lineRule="auto"/>
              <w:jc w:val="both"/>
              <w:rPr>
                <w:rFonts w:cstheme="minorBidi"/>
                <w:bCs/>
                <w:i/>
                <w:color w:val="auto"/>
                <w:szCs w:val="22"/>
              </w:rPr>
            </w:pPr>
            <w:r>
              <w:rPr>
                <w:i/>
                <w:iCs/>
              </w:rPr>
              <w:t xml:space="preserve">1. </w:t>
            </w:r>
            <w:r w:rsidRPr="00451A14">
              <w:rPr>
                <w:rFonts w:cstheme="minorBidi"/>
                <w:bCs/>
                <w:i/>
                <w:color w:val="auto"/>
                <w:szCs w:val="22"/>
              </w:rPr>
              <w:t xml:space="preserve">States Parties reaffirm and shall implement through joint and separate action, in order to: </w:t>
            </w:r>
          </w:p>
          <w:p w:rsidR="00451A14" w:rsidRPr="00451A14" w:rsidRDefault="00451A14" w:rsidP="00296ECA">
            <w:pPr>
              <w:pStyle w:val="Default"/>
              <w:spacing w:line="360" w:lineRule="auto"/>
              <w:jc w:val="both"/>
              <w:rPr>
                <w:rFonts w:cstheme="minorBidi"/>
                <w:bCs/>
                <w:i/>
                <w:color w:val="auto"/>
                <w:szCs w:val="22"/>
              </w:rPr>
            </w:pPr>
            <w:r w:rsidRPr="00451A14">
              <w:rPr>
                <w:rFonts w:cstheme="minorBidi"/>
                <w:bCs/>
                <w:i/>
                <w:color w:val="auto"/>
                <w:szCs w:val="22"/>
              </w:rPr>
              <w:t xml:space="preserve">(a) Solve international problems of an economic, social, cultural, political, environmental, health-related, educational, technological or humanitarian character; </w:t>
            </w:r>
          </w:p>
          <w:p w:rsidR="00451A14" w:rsidRPr="00451A14" w:rsidRDefault="00451A14" w:rsidP="00296ECA">
            <w:pPr>
              <w:pStyle w:val="Default"/>
              <w:spacing w:line="360" w:lineRule="auto"/>
              <w:jc w:val="both"/>
              <w:rPr>
                <w:rFonts w:cstheme="minorBidi"/>
                <w:bCs/>
                <w:i/>
                <w:color w:val="auto"/>
                <w:szCs w:val="22"/>
              </w:rPr>
            </w:pPr>
            <w:r w:rsidRPr="00451A14">
              <w:rPr>
                <w:rFonts w:cstheme="minorBidi"/>
                <w:bCs/>
                <w:i/>
                <w:color w:val="auto"/>
                <w:szCs w:val="22"/>
              </w:rPr>
              <w:t xml:space="preserve">(b) End poverty in all its forms and dimensions, including by eradicating extreme poverty; </w:t>
            </w:r>
          </w:p>
          <w:p w:rsidR="00451A14" w:rsidRPr="00451A14" w:rsidRDefault="00451A14" w:rsidP="00296ECA">
            <w:pPr>
              <w:pStyle w:val="Default"/>
              <w:spacing w:line="360" w:lineRule="auto"/>
              <w:jc w:val="both"/>
              <w:rPr>
                <w:rFonts w:cstheme="minorBidi"/>
                <w:bCs/>
                <w:i/>
                <w:color w:val="auto"/>
                <w:szCs w:val="22"/>
              </w:rPr>
            </w:pPr>
            <w:r w:rsidRPr="00451A14">
              <w:rPr>
                <w:rFonts w:cstheme="minorBidi"/>
                <w:bCs/>
                <w:i/>
                <w:color w:val="auto"/>
                <w:szCs w:val="22"/>
              </w:rPr>
              <w:t xml:space="preserve">(c) Promote higher standards of living, full and productive employment, decent work, entrepreneurship, conditions of human dignity, and economic, social, cultural, technological and environmental progress and development; </w:t>
            </w:r>
          </w:p>
          <w:p w:rsidR="00451A14" w:rsidRDefault="00451A14" w:rsidP="00296ECA">
            <w:pPr>
              <w:jc w:val="both"/>
              <w:rPr>
                <w:sz w:val="20"/>
                <w:szCs w:val="20"/>
              </w:rPr>
            </w:pPr>
            <w:r w:rsidRPr="00451A14">
              <w:rPr>
                <w:bCs/>
                <w:i/>
              </w:rPr>
              <w:t>(d) Promote and encourage universal respect for human rights and fundamental freedoms for all, without discrimination of any kind.</w:t>
            </w:r>
            <w:r>
              <w:rPr>
                <w:sz w:val="20"/>
                <w:szCs w:val="20"/>
              </w:rPr>
              <w:t xml:space="preserve"> </w:t>
            </w:r>
          </w:p>
          <w:p w:rsidR="008D55DC" w:rsidRDefault="008D55DC" w:rsidP="00451A14">
            <w:pPr>
              <w:jc w:val="both"/>
              <w:rPr>
                <w:i/>
                <w:iCs/>
              </w:rPr>
            </w:pPr>
            <w:r w:rsidRPr="00EF1608">
              <w:rPr>
                <w:i/>
                <w:iCs/>
              </w:rPr>
              <w:t xml:space="preserve">2. To this end, States Parties have primary responsibility, in accordance with the general principle of international solidarity described in the present Convention, for the creation of international conditions favourable </w:t>
            </w:r>
            <w:r>
              <w:rPr>
                <w:i/>
                <w:iCs/>
              </w:rPr>
              <w:t xml:space="preserve">for </w:t>
            </w:r>
            <w:r w:rsidRPr="00EF1608">
              <w:rPr>
                <w:i/>
                <w:iCs/>
              </w:rPr>
              <w:t>the realization of the right to development for all, and shall take deliberate, concrete and targeted steps, individually and jointly, including through cooperation within international organizations and engagement with civil society:</w:t>
            </w:r>
          </w:p>
          <w:p w:rsidR="008D55DC" w:rsidRDefault="008D55DC" w:rsidP="005E0634">
            <w:pPr>
              <w:jc w:val="both"/>
              <w:rPr>
                <w:i/>
                <w:iCs/>
              </w:rPr>
            </w:pPr>
            <w:r>
              <w:rPr>
                <w:i/>
                <w:iCs/>
              </w:rPr>
              <w:t xml:space="preserve">(a) </w:t>
            </w:r>
            <w:r w:rsidRPr="00665027">
              <w:rPr>
                <w:i/>
                <w:iCs/>
              </w:rPr>
              <w:t>To ensure that natural and legal persons, groups and States do not impair the enjoyment of the right to development</w:t>
            </w:r>
            <w:r>
              <w:rPr>
                <w:i/>
                <w:iCs/>
              </w:rPr>
              <w:t xml:space="preserve">; </w:t>
            </w:r>
          </w:p>
          <w:p w:rsidR="008D55DC" w:rsidRPr="00665027" w:rsidRDefault="008D55DC" w:rsidP="005E0634">
            <w:pPr>
              <w:jc w:val="both"/>
              <w:rPr>
                <w:i/>
                <w:iCs/>
              </w:rPr>
            </w:pPr>
            <w:r>
              <w:rPr>
                <w:i/>
                <w:iCs/>
              </w:rPr>
              <w:t xml:space="preserve">3. </w:t>
            </w:r>
            <w:r w:rsidRPr="00DA46B9">
              <w:rPr>
                <w:i/>
                <w:iCs/>
              </w:rPr>
              <w:t>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 and consistent with the provisions of the present Convention</w:t>
            </w:r>
            <w:r>
              <w:rPr>
                <w:i/>
                <w:iCs/>
              </w:rPr>
              <w:t>.</w:t>
            </w:r>
          </w:p>
        </w:tc>
        <w:tc>
          <w:tcPr>
            <w:tcW w:w="7513" w:type="dxa"/>
          </w:tcPr>
          <w:p w:rsidR="008D55DC" w:rsidRDefault="00451A14" w:rsidP="00081BE1">
            <w:pPr>
              <w:rPr>
                <w:ins w:id="316" w:author="Author"/>
              </w:rPr>
            </w:pPr>
            <w:r>
              <w:t xml:space="preserve">1 (d) </w:t>
            </w:r>
            <w:r w:rsidRPr="00451A14">
              <w:rPr>
                <w:bCs/>
                <w:i/>
              </w:rPr>
              <w:t xml:space="preserve">Promote </w:t>
            </w:r>
            <w:ins w:id="317" w:author="Author">
              <w:r w:rsidR="00B00D52">
                <w:rPr>
                  <w:bCs/>
                  <w:i/>
                </w:rPr>
                <w:t xml:space="preserve">the enjoyment of </w:t>
              </w:r>
            </w:ins>
            <w:del w:id="318" w:author="Author">
              <w:r w:rsidRPr="00451A14" w:rsidDel="00B00D52">
                <w:rPr>
                  <w:bCs/>
                  <w:i/>
                </w:rPr>
                <w:delText>and encourage universal respect for</w:delText>
              </w:r>
            </w:del>
            <w:r w:rsidRPr="00451A14">
              <w:rPr>
                <w:bCs/>
                <w:i/>
              </w:rPr>
              <w:t xml:space="preserve"> human rights and fundamental freedoms for all, without discrimination of any kind.</w:t>
            </w:r>
          </w:p>
          <w:p w:rsidR="008D55DC" w:rsidRDefault="008D55DC" w:rsidP="000149F4">
            <w:pPr>
              <w:jc w:val="both"/>
              <w:rPr>
                <w:i/>
              </w:rPr>
            </w:pPr>
            <w:r w:rsidRPr="005E0634">
              <w:rPr>
                <w:i/>
              </w:rPr>
              <w:t>2. To this end, States Parties have primary responsibility</w:t>
            </w:r>
            <w:del w:id="319" w:author="Author">
              <w:r w:rsidRPr="005E0634" w:rsidDel="00DA46B9">
                <w:rPr>
                  <w:i/>
                </w:rPr>
                <w:delText>, in accordance with the general principle of international solidarity described in the present Convention</w:delText>
              </w:r>
            </w:del>
            <w:r w:rsidRPr="005E0634">
              <w:rPr>
                <w:i/>
              </w:rPr>
              <w:t>, for the creation of international</w:t>
            </w:r>
            <w:ins w:id="320" w:author="Author">
              <w:r w:rsidRPr="005E0634">
                <w:rPr>
                  <w:i/>
                </w:rPr>
                <w:t xml:space="preserve"> </w:t>
              </w:r>
            </w:ins>
            <w:del w:id="321" w:author="Author">
              <w:r w:rsidRPr="005E0634" w:rsidDel="00DA46B9">
                <w:rPr>
                  <w:i/>
                </w:rPr>
                <w:delText xml:space="preserve"> </w:delText>
              </w:r>
            </w:del>
            <w:r>
              <w:rPr>
                <w:i/>
              </w:rPr>
              <w:t>conditions favourable for</w:t>
            </w:r>
            <w:r w:rsidRPr="005E0634">
              <w:rPr>
                <w:i/>
              </w:rPr>
              <w:t xml:space="preserve"> the realization of the right to development for all, and shall take deliberate, concrete and targeted steps, individually and jointly</w:t>
            </w:r>
            <w:del w:id="322" w:author="Author">
              <w:r w:rsidDel="00584D81">
                <w:rPr>
                  <w:i/>
                </w:rPr>
                <w:delText xml:space="preserve">, </w:delText>
              </w:r>
              <w:r w:rsidRPr="005E0634" w:rsidDel="00DA46B9">
                <w:rPr>
                  <w:i/>
                </w:rPr>
                <w:delText>, including</w:delText>
              </w:r>
            </w:del>
            <w:r w:rsidRPr="005E0634">
              <w:rPr>
                <w:i/>
              </w:rPr>
              <w:t xml:space="preserve"> through cooperation within international organizations and engagement with civil society </w:t>
            </w:r>
            <w:ins w:id="323" w:author="Author">
              <w:r>
                <w:rPr>
                  <w:i/>
                </w:rPr>
                <w:t>and human rights defenders</w:t>
              </w:r>
            </w:ins>
            <w:r>
              <w:rPr>
                <w:i/>
              </w:rPr>
              <w:t>:</w:t>
            </w:r>
          </w:p>
          <w:p w:rsidR="008D55DC" w:rsidRDefault="008D55DC" w:rsidP="000149F4">
            <w:pPr>
              <w:jc w:val="both"/>
              <w:rPr>
                <w:ins w:id="324" w:author="Author"/>
                <w:i/>
              </w:rPr>
            </w:pPr>
            <w:r>
              <w:rPr>
                <w:i/>
              </w:rPr>
              <w:t xml:space="preserve">(a) </w:t>
            </w:r>
            <w:r w:rsidRPr="00665027">
              <w:rPr>
                <w:i/>
              </w:rPr>
              <w:t>To ensure that</w:t>
            </w:r>
            <w:r>
              <w:rPr>
                <w:i/>
              </w:rPr>
              <w:t xml:space="preserve"> </w:t>
            </w:r>
            <w:del w:id="325" w:author="Author">
              <w:r w:rsidRPr="00665027" w:rsidDel="00665027">
                <w:rPr>
                  <w:i/>
                </w:rPr>
                <w:delText xml:space="preserve"> natural </w:delText>
              </w:r>
            </w:del>
            <w:ins w:id="326" w:author="Author">
              <w:r>
                <w:rPr>
                  <w:i/>
                </w:rPr>
                <w:t xml:space="preserve"> human </w:t>
              </w:r>
            </w:ins>
            <w:r w:rsidRPr="00665027">
              <w:rPr>
                <w:i/>
              </w:rPr>
              <w:t>and legal persons, groups and States do not impair the enjoyment of the right to development</w:t>
            </w:r>
            <w:r>
              <w:rPr>
                <w:i/>
              </w:rPr>
              <w:t>;</w:t>
            </w:r>
          </w:p>
          <w:p w:rsidR="008D55DC" w:rsidRPr="00DA46B9" w:rsidRDefault="008D55DC" w:rsidP="00DA46B9">
            <w:pPr>
              <w:jc w:val="both"/>
              <w:rPr>
                <w:i/>
              </w:rPr>
            </w:pPr>
            <w:r w:rsidRPr="00DA46B9">
              <w:rPr>
                <w:i/>
              </w:rPr>
              <w:t>3.States Parties shall ensure that financing for development and all other forms of aid and assistance given or received by them, whether bilateral, or under any institutional or other international framework, are in compliance with internationally recognized development cooperation principles</w:t>
            </w:r>
            <w:ins w:id="327" w:author="Author">
              <w:r>
                <w:rPr>
                  <w:i/>
                </w:rPr>
                <w:t>, human rights</w:t>
              </w:r>
            </w:ins>
            <w:r w:rsidRPr="00DA46B9">
              <w:rPr>
                <w:i/>
              </w:rPr>
              <w:t xml:space="preserve"> and consistent with the provisions of the present Convention</w:t>
            </w:r>
            <w:r>
              <w:rPr>
                <w:i/>
              </w:rPr>
              <w:t>.</w:t>
            </w:r>
          </w:p>
        </w:tc>
        <w:tc>
          <w:tcPr>
            <w:tcW w:w="7513" w:type="dxa"/>
          </w:tcPr>
          <w:p w:rsidR="008D55DC" w:rsidRDefault="00451A14" w:rsidP="00451A14">
            <w:r>
              <w:t xml:space="preserve">Article 1 (d) : “ </w:t>
            </w:r>
            <w:r w:rsidRPr="000D08DC">
              <w:rPr>
                <w:i/>
              </w:rPr>
              <w:t>Encourage universal respect for</w:t>
            </w:r>
            <w:r>
              <w:t xml:space="preserve">” does not meet States’ obligations under existing human rights law. </w:t>
            </w:r>
          </w:p>
        </w:tc>
      </w:tr>
      <w:tr w:rsidR="008D55DC" w:rsidRPr="00236832" w:rsidTr="008D55DC">
        <w:tc>
          <w:tcPr>
            <w:tcW w:w="7479" w:type="dxa"/>
          </w:tcPr>
          <w:p w:rsidR="008D55DC" w:rsidRDefault="008D55DC" w:rsidP="00081BE1">
            <w:pPr>
              <w:rPr>
                <w:b/>
                <w:bCs/>
              </w:rPr>
            </w:pPr>
            <w:r w:rsidRPr="003050FD">
              <w:rPr>
                <w:b/>
                <w:bCs/>
              </w:rPr>
              <w:t>Article 14:</w:t>
            </w:r>
            <w:r>
              <w:rPr>
                <w:b/>
                <w:bCs/>
              </w:rPr>
              <w:t xml:space="preserve"> Coercive measures </w:t>
            </w:r>
          </w:p>
          <w:p w:rsidR="008D55DC" w:rsidRPr="00C257B5" w:rsidDel="00E2159F" w:rsidRDefault="008D55DC" w:rsidP="00DB1BA2">
            <w:pPr>
              <w:jc w:val="both"/>
              <w:rPr>
                <w:del w:id="328" w:author="Author"/>
                <w:i/>
                <w:iCs/>
              </w:rPr>
            </w:pPr>
            <w:r w:rsidRPr="00C257B5">
              <w:rPr>
                <w:i/>
                <w:iCs/>
              </w:rPr>
              <w:t>1.</w:t>
            </w:r>
            <w:r>
              <w:rPr>
                <w:i/>
                <w:iCs/>
              </w:rPr>
              <w:t xml:space="preserve"> </w:t>
            </w:r>
            <w:r w:rsidRPr="00C257B5">
              <w:rPr>
                <w:i/>
                <w:iCs/>
              </w:rPr>
              <w:t xml:space="preserve">The use or encouragement of the use of economic or political measures, or any other type of measure, to coerce a State in order to obtain from it the subordination of the exercise of its sovereign rights in violation of the principles of the sovereign equality of States, the freedom of consent of States or applicable international law constitutes a violation of the right to development.  </w:t>
            </w:r>
          </w:p>
          <w:p w:rsidR="008D55DC" w:rsidRPr="004262A6" w:rsidRDefault="008D55DC" w:rsidP="00E2159F">
            <w:pPr>
              <w:jc w:val="both"/>
              <w:rPr>
                <w:b/>
                <w:bCs/>
              </w:rPr>
            </w:pPr>
          </w:p>
        </w:tc>
        <w:tc>
          <w:tcPr>
            <w:tcW w:w="7513" w:type="dxa"/>
          </w:tcPr>
          <w:p w:rsidR="008D55DC" w:rsidRDefault="008D55DC" w:rsidP="00081BE1"/>
          <w:p w:rsidR="008D55DC" w:rsidRDefault="008D55DC" w:rsidP="00581377">
            <w:pPr>
              <w:jc w:val="both"/>
            </w:pPr>
            <w:r>
              <w:rPr>
                <w:iCs/>
              </w:rPr>
              <w:t xml:space="preserve">1. </w:t>
            </w:r>
            <w:r w:rsidRPr="00001985">
              <w:rPr>
                <w:i/>
                <w:iCs/>
              </w:rPr>
              <w:t>The</w:t>
            </w:r>
            <w:r w:rsidRPr="00C257B5">
              <w:rPr>
                <w:i/>
                <w:iCs/>
              </w:rPr>
              <w:t xml:space="preserve"> use or encouragement of the use of economic or political measures, or any other type of measure, to coerce a State</w:t>
            </w:r>
            <w:ins w:id="329" w:author="Author">
              <w:r>
                <w:rPr>
                  <w:i/>
                  <w:iCs/>
                </w:rPr>
                <w:t xml:space="preserve"> Party</w:t>
              </w:r>
            </w:ins>
            <w:r w:rsidRPr="00C257B5">
              <w:rPr>
                <w:i/>
                <w:iCs/>
              </w:rPr>
              <w:t xml:space="preserve"> in order to obtain from it the subordination of the exercise of its sovereign rights in violation of the principles of the sovereign equality of States, the freedom of consent of States or applicable international law </w:t>
            </w:r>
            <w:ins w:id="330" w:author="Author">
              <w:r>
                <w:rPr>
                  <w:i/>
                  <w:iCs/>
                </w:rPr>
                <w:t xml:space="preserve">is prohibited </w:t>
              </w:r>
            </w:ins>
            <w:del w:id="331" w:author="Author">
              <w:r w:rsidRPr="00C257B5" w:rsidDel="00581377">
                <w:rPr>
                  <w:i/>
                  <w:iCs/>
                </w:rPr>
                <w:delText xml:space="preserve">constitutes a violation of the right to development.  </w:delText>
              </w:r>
            </w:del>
          </w:p>
        </w:tc>
        <w:tc>
          <w:tcPr>
            <w:tcW w:w="7513" w:type="dxa"/>
          </w:tcPr>
          <w:p w:rsidR="008D55DC" w:rsidRDefault="008D55DC" w:rsidP="00081BE1"/>
        </w:tc>
      </w:tr>
      <w:tr w:rsidR="008D55DC" w:rsidRPr="00236832" w:rsidTr="008D55DC">
        <w:tc>
          <w:tcPr>
            <w:tcW w:w="7479" w:type="dxa"/>
          </w:tcPr>
          <w:p w:rsidR="008D55DC" w:rsidRDefault="008D55DC" w:rsidP="003B68C7">
            <w:pPr>
              <w:rPr>
                <w:b/>
                <w:bCs/>
              </w:rPr>
            </w:pPr>
            <w:r>
              <w:rPr>
                <w:b/>
                <w:bCs/>
              </w:rPr>
              <w:t>Article 15: Specific and remedial measures</w:t>
            </w:r>
          </w:p>
          <w:p w:rsidR="008D55DC" w:rsidRPr="003B68C7" w:rsidRDefault="008D55DC" w:rsidP="00095EA5">
            <w:pPr>
              <w:jc w:val="both"/>
              <w:rPr>
                <w:i/>
                <w:iCs/>
              </w:rPr>
            </w:pPr>
            <w:r w:rsidRPr="003B68C7">
              <w:rPr>
                <w:i/>
                <w:iCs/>
              </w:rPr>
              <w:t xml:space="preserve"> 1.</w:t>
            </w:r>
            <w:r w:rsidRPr="003B68C7">
              <w:rPr>
                <w:i/>
                <w:iCs/>
              </w:rPr>
              <w:tab/>
              <w:t>States Parties recognize that certain</w:t>
            </w:r>
            <w:r>
              <w:rPr>
                <w:i/>
                <w:iCs/>
              </w:rPr>
              <w:t xml:space="preserve"> individuals</w:t>
            </w:r>
            <w:r w:rsidRPr="003B68C7">
              <w:rPr>
                <w:i/>
                <w:iCs/>
              </w:rPr>
              <w:t>, groups and peoples, owing to their marginalization or vulnerability because of race, colour, sex, language, religion, political or other opi</w:t>
            </w:r>
            <w:r>
              <w:rPr>
                <w:i/>
                <w:iCs/>
              </w:rPr>
              <w:t>nion</w:t>
            </w:r>
            <w:r w:rsidRPr="003B68C7">
              <w:rPr>
                <w:i/>
                <w:iCs/>
              </w:rPr>
              <w:t>, national, ethnic or social origin, property, disability,</w:t>
            </w:r>
            <w:r>
              <w:rPr>
                <w:i/>
                <w:iCs/>
              </w:rPr>
              <w:t xml:space="preserve"> birth, age or other status</w:t>
            </w:r>
            <w:r w:rsidRPr="003B68C7">
              <w:rPr>
                <w:i/>
                <w:iCs/>
              </w:rPr>
              <w:t xml:space="preserve"> may need specific and remedial measures to accelerate or achieve de facto equality in their enjoyment of the right to development. </w:t>
            </w:r>
            <w:r>
              <w:rPr>
                <w:i/>
                <w:iCs/>
              </w:rPr>
              <w:t>Specific and remedial measures may include</w:t>
            </w:r>
            <w:r w:rsidRPr="003B68C7">
              <w:rPr>
                <w:i/>
                <w:iCs/>
              </w:rPr>
              <w:t xml:space="preserve"> enabling the full, effective, appropriate and dignified participation of such</w:t>
            </w:r>
            <w:r>
              <w:rPr>
                <w:i/>
                <w:iCs/>
              </w:rPr>
              <w:t xml:space="preserve"> individuals</w:t>
            </w:r>
            <w:r w:rsidRPr="003B68C7">
              <w:rPr>
                <w:i/>
                <w:iCs/>
              </w:rPr>
              <w:t xml:space="preserve">, groups, and peoples in decision-making processes, programmes and policymaking that affect their full and equal enjoyment of the right to development, without subjecting them to structural, environmental or institutional constraints or barriers. </w:t>
            </w:r>
          </w:p>
          <w:p w:rsidR="008D55DC" w:rsidRPr="003B68C7" w:rsidRDefault="008D55DC" w:rsidP="00082815">
            <w:pPr>
              <w:jc w:val="both"/>
              <w:rPr>
                <w:i/>
                <w:iCs/>
              </w:rPr>
            </w:pPr>
            <w:r w:rsidRPr="003B68C7">
              <w:rPr>
                <w:i/>
                <w:iCs/>
              </w:rPr>
              <w:t>2.</w:t>
            </w:r>
            <w:r w:rsidRPr="003B68C7">
              <w:rPr>
                <w:i/>
                <w:iCs/>
              </w:rPr>
              <w:tab/>
              <w:t xml:space="preserve">States Parties recognize that developing and least developed countries, owing to historical injustices, 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right to development by all </w:t>
            </w:r>
            <w:r>
              <w:rPr>
                <w:i/>
                <w:iCs/>
              </w:rPr>
              <w:t xml:space="preserve">individuals </w:t>
            </w:r>
            <w:r w:rsidRPr="003B68C7">
              <w:rPr>
                <w:i/>
                <w:iCs/>
              </w:rPr>
              <w:t xml:space="preserve">and peoples. Such measures may, as appropriate, include: </w:t>
            </w:r>
            <w:r>
              <w:rPr>
                <w:i/>
                <w:iCs/>
              </w:rPr>
              <w:t>(…)</w:t>
            </w:r>
          </w:p>
          <w:p w:rsidR="008D55DC" w:rsidRPr="003050FD" w:rsidRDefault="008D55DC" w:rsidP="00584D81">
            <w:pPr>
              <w:jc w:val="both"/>
              <w:rPr>
                <w:b/>
                <w:bCs/>
              </w:rPr>
            </w:pPr>
          </w:p>
        </w:tc>
        <w:tc>
          <w:tcPr>
            <w:tcW w:w="7513" w:type="dxa"/>
          </w:tcPr>
          <w:p w:rsidR="008D55DC" w:rsidRDefault="008D55DC" w:rsidP="003B68C7">
            <w:pPr>
              <w:rPr>
                <w:ins w:id="332" w:author="Author"/>
              </w:rPr>
            </w:pPr>
          </w:p>
          <w:p w:rsidR="008D55DC" w:rsidRPr="00095EA5" w:rsidRDefault="008D55DC" w:rsidP="00095EA5">
            <w:pPr>
              <w:jc w:val="both"/>
              <w:rPr>
                <w:i/>
              </w:rPr>
            </w:pPr>
            <w:r w:rsidRPr="003B68C7">
              <w:t>1.</w:t>
            </w:r>
            <w:r w:rsidRPr="003B68C7">
              <w:tab/>
            </w:r>
            <w:r w:rsidRPr="00095EA5">
              <w:rPr>
                <w:i/>
              </w:rPr>
              <w:t>States Parties recognize that</w:t>
            </w:r>
            <w:ins w:id="333" w:author="Author">
              <w:r w:rsidR="00576CA2">
                <w:rPr>
                  <w:i/>
                </w:rPr>
                <w:t xml:space="preserve"> </w:t>
              </w:r>
            </w:ins>
            <w:del w:id="334" w:author="Author">
              <w:r w:rsidRPr="00095EA5" w:rsidDel="004C2FFC">
                <w:rPr>
                  <w:i/>
                </w:rPr>
                <w:delText xml:space="preserve"> </w:delText>
              </w:r>
            </w:del>
            <w:ins w:id="335" w:author="Author">
              <w:r w:rsidR="004C2FFC">
                <w:rPr>
                  <w:i/>
                </w:rPr>
                <w:t xml:space="preserve">addressing </w:t>
              </w:r>
            </w:ins>
            <w:del w:id="336" w:author="Author">
              <w:r w:rsidRPr="00095EA5" w:rsidDel="00095EA5">
                <w:rPr>
                  <w:i/>
                </w:rPr>
                <w:delText>certain</w:delText>
              </w:r>
            </w:del>
            <w:r>
              <w:rPr>
                <w:i/>
              </w:rPr>
              <w:t xml:space="preserve"> </w:t>
            </w:r>
            <w:del w:id="337" w:author="Author">
              <w:r w:rsidRPr="00095EA5" w:rsidDel="003B521E">
                <w:rPr>
                  <w:i/>
                </w:rPr>
                <w:delText xml:space="preserve">groups and </w:delText>
              </w:r>
              <w:r w:rsidRPr="00095EA5" w:rsidDel="00576CA2">
                <w:rPr>
                  <w:i/>
                </w:rPr>
                <w:delText>peoples</w:delText>
              </w:r>
              <w:r w:rsidDel="00576CA2">
                <w:rPr>
                  <w:i/>
                </w:rPr>
                <w:delText xml:space="preserve"> </w:delText>
              </w:r>
            </w:del>
            <w:ins w:id="338" w:author="Author">
              <w:del w:id="339" w:author="Author">
                <w:r w:rsidDel="00576CA2">
                  <w:rPr>
                    <w:i/>
                  </w:rPr>
                  <w:delText>human beings</w:delText>
                </w:r>
              </w:del>
            </w:ins>
            <w:del w:id="340" w:author="Author">
              <w:r w:rsidRPr="00095EA5" w:rsidDel="00576CA2">
                <w:rPr>
                  <w:i/>
                </w:rPr>
                <w:delText>,</w:delText>
              </w:r>
            </w:del>
            <w:ins w:id="341" w:author="Author">
              <w:del w:id="342" w:author="Author">
                <w:r w:rsidRPr="00095EA5" w:rsidDel="00576CA2">
                  <w:rPr>
                    <w:i/>
                  </w:rPr>
                  <w:delText xml:space="preserve"> </w:delText>
                </w:r>
              </w:del>
            </w:ins>
            <w:del w:id="343" w:author="Author">
              <w:r w:rsidRPr="00095EA5" w:rsidDel="004C2FFC">
                <w:rPr>
                  <w:i/>
                </w:rPr>
                <w:delText xml:space="preserve">owing </w:delText>
              </w:r>
              <w:r w:rsidRPr="00095EA5" w:rsidDel="00576CA2">
                <w:rPr>
                  <w:i/>
                </w:rPr>
                <w:delText xml:space="preserve">to </w:delText>
              </w:r>
            </w:del>
            <w:ins w:id="344" w:author="Author">
              <w:r w:rsidR="00576CA2">
                <w:rPr>
                  <w:i/>
                </w:rPr>
                <w:t xml:space="preserve"> discrimination, </w:t>
              </w:r>
            </w:ins>
            <w:del w:id="345" w:author="Author">
              <w:r w:rsidRPr="00095EA5" w:rsidDel="004C2FFC">
                <w:rPr>
                  <w:i/>
                </w:rPr>
                <w:delText>their</w:delText>
              </w:r>
            </w:del>
            <w:r w:rsidRPr="00095EA5">
              <w:rPr>
                <w:i/>
              </w:rPr>
              <w:t xml:space="preserve"> marginalization or vulnerability because of race, colour, sex,</w:t>
            </w:r>
            <w:ins w:id="346" w:author="Author">
              <w:r>
                <w:rPr>
                  <w:i/>
                </w:rPr>
                <w:t xml:space="preserve"> sexual orientation and gender identity,</w:t>
              </w:r>
            </w:ins>
            <w:r w:rsidRPr="00095EA5">
              <w:rPr>
                <w:i/>
              </w:rPr>
              <w:t xml:space="preserve"> language, religion, political or other opinion, national, ethnic or social origin, property, disability, birth, age or other status, </w:t>
            </w:r>
            <w:ins w:id="347" w:author="Author">
              <w:r>
                <w:rPr>
                  <w:i/>
                </w:rPr>
                <w:t>including as human rights defenders</w:t>
              </w:r>
            </w:ins>
            <w:r w:rsidRPr="00095EA5">
              <w:rPr>
                <w:i/>
              </w:rPr>
              <w:t>, may need specific and remedial measures</w:t>
            </w:r>
            <w:ins w:id="348" w:author="Author">
              <w:r>
                <w:rPr>
                  <w:i/>
                </w:rPr>
                <w:t>, in accordance with international human rights law,</w:t>
              </w:r>
            </w:ins>
            <w:r w:rsidRPr="00095EA5">
              <w:rPr>
                <w:i/>
              </w:rPr>
              <w:t xml:space="preserve"> to</w:t>
            </w:r>
            <w:ins w:id="349" w:author="Author">
              <w:r>
                <w:rPr>
                  <w:i/>
                </w:rPr>
                <w:t xml:space="preserve">wards the realisation </w:t>
              </w:r>
            </w:ins>
            <w:del w:id="350" w:author="Author">
              <w:r w:rsidRPr="00095EA5" w:rsidDel="00095EA5">
                <w:rPr>
                  <w:i/>
                </w:rPr>
                <w:delText>accelerate or achieve de facto equality in their enjoyment</w:delText>
              </w:r>
            </w:del>
            <w:r w:rsidRPr="00095EA5">
              <w:rPr>
                <w:i/>
              </w:rPr>
              <w:t xml:space="preserve"> of the right to development. Specific and remedial measures </w:t>
            </w:r>
            <w:r>
              <w:rPr>
                <w:i/>
              </w:rPr>
              <w:t>may</w:t>
            </w:r>
            <w:r w:rsidRPr="00095EA5">
              <w:rPr>
                <w:i/>
              </w:rPr>
              <w:t xml:space="preserve"> include</w:t>
            </w:r>
            <w:ins w:id="351" w:author="Author">
              <w:r>
                <w:rPr>
                  <w:i/>
                </w:rPr>
                <w:t>, among others,</w:t>
              </w:r>
            </w:ins>
            <w:r w:rsidRPr="00095EA5">
              <w:rPr>
                <w:i/>
              </w:rPr>
              <w:t xml:space="preserve"> </w:t>
            </w:r>
            <w:ins w:id="352" w:author="Author">
              <w:r w:rsidR="00D92D24">
                <w:rPr>
                  <w:i/>
                </w:rPr>
                <w:t>reasonable accommodation and measures to ensure</w:t>
              </w:r>
            </w:ins>
            <w:del w:id="353" w:author="Author">
              <w:r w:rsidRPr="00095EA5" w:rsidDel="00D92D24">
                <w:rPr>
                  <w:i/>
                </w:rPr>
                <w:delText>enabling</w:delText>
              </w:r>
            </w:del>
            <w:r w:rsidRPr="00095EA5">
              <w:rPr>
                <w:i/>
              </w:rPr>
              <w:t xml:space="preserve"> the full, effective, appropriate and dignified participation of </w:t>
            </w:r>
            <w:ins w:id="354" w:author="Author">
              <w:r w:rsidR="00D92D24">
                <w:rPr>
                  <w:i/>
                </w:rPr>
                <w:t xml:space="preserve">rights holders </w:t>
              </w:r>
            </w:ins>
            <w:del w:id="355" w:author="Author">
              <w:r w:rsidRPr="00095EA5" w:rsidDel="00D92D24">
                <w:rPr>
                  <w:i/>
                </w:rPr>
                <w:delText xml:space="preserve">such </w:delText>
              </w:r>
            </w:del>
            <w:ins w:id="356" w:author="Author">
              <w:del w:id="357" w:author="Author">
                <w:r w:rsidDel="00D92D24">
                  <w:rPr>
                    <w:i/>
                  </w:rPr>
                  <w:delText>human beings</w:delText>
                </w:r>
              </w:del>
            </w:ins>
            <w:del w:id="358" w:author="Author">
              <w:r w:rsidDel="00D92D24">
                <w:rPr>
                  <w:i/>
                </w:rPr>
                <w:delText xml:space="preserve"> individuals,</w:delText>
              </w:r>
              <w:r w:rsidRPr="00095EA5" w:rsidDel="00D92D24">
                <w:rPr>
                  <w:i/>
                </w:rPr>
                <w:delText xml:space="preserve"> groups, and peoples</w:delText>
              </w:r>
              <w:r w:rsidRPr="00095EA5" w:rsidDel="00C23C58">
                <w:rPr>
                  <w:i/>
                </w:rPr>
                <w:delText xml:space="preserve"> </w:delText>
              </w:r>
            </w:del>
            <w:r w:rsidRPr="00095EA5">
              <w:rPr>
                <w:i/>
              </w:rPr>
              <w:t>in decision-making processes, programmes and policymaking that affect their full and equal enjoyment of the right to development</w:t>
            </w:r>
            <w:ins w:id="359" w:author="Author">
              <w:r w:rsidR="00D92D24">
                <w:rPr>
                  <w:i/>
                </w:rPr>
                <w:t xml:space="preserve"> and addressing </w:t>
              </w:r>
            </w:ins>
            <w:del w:id="360" w:author="Author">
              <w:r w:rsidRPr="00095EA5" w:rsidDel="00D92D24">
                <w:rPr>
                  <w:i/>
                </w:rPr>
                <w:delText>, without subjecting them to</w:delText>
              </w:r>
            </w:del>
            <w:r w:rsidRPr="00095EA5">
              <w:rPr>
                <w:i/>
              </w:rPr>
              <w:t xml:space="preserve"> structural, environmental or institutional constraints or barriers</w:t>
            </w:r>
            <w:ins w:id="361" w:author="Author">
              <w:r w:rsidR="004C2FFC">
                <w:rPr>
                  <w:i/>
                </w:rPr>
                <w:t xml:space="preserve"> to this end</w:t>
              </w:r>
            </w:ins>
            <w:r w:rsidRPr="00095EA5">
              <w:rPr>
                <w:i/>
              </w:rPr>
              <w:t xml:space="preserve">. </w:t>
            </w:r>
          </w:p>
          <w:p w:rsidR="008D55DC" w:rsidRPr="003B68C7" w:rsidRDefault="008D55DC" w:rsidP="006B0AA7">
            <w:pPr>
              <w:jc w:val="both"/>
            </w:pPr>
            <w:r w:rsidRPr="003B68C7">
              <w:t>2.</w:t>
            </w:r>
            <w:r w:rsidRPr="003B68C7">
              <w:tab/>
            </w:r>
            <w:r w:rsidRPr="00082815">
              <w:rPr>
                <w:i/>
              </w:rPr>
              <w:t>States Parties recognize that</w:t>
            </w:r>
            <w:r>
              <w:rPr>
                <w:i/>
              </w:rPr>
              <w:t xml:space="preserve"> </w:t>
            </w:r>
            <w:r w:rsidRPr="00082815">
              <w:rPr>
                <w:i/>
              </w:rPr>
              <w:t xml:space="preserve">developing and least developed countries, </w:t>
            </w:r>
            <w:ins w:id="362" w:author="Author">
              <w:r>
                <w:rPr>
                  <w:i/>
                </w:rPr>
                <w:t xml:space="preserve">mostly affected by </w:t>
              </w:r>
            </w:ins>
            <w:del w:id="363" w:author="Author">
              <w:r w:rsidRPr="00082815" w:rsidDel="00082815">
                <w:rPr>
                  <w:i/>
                </w:rPr>
                <w:delText>owing to historical injustices</w:delText>
              </w:r>
            </w:del>
            <w:ins w:id="364" w:author="Author">
              <w:r>
                <w:rPr>
                  <w:i/>
                </w:rPr>
                <w:t xml:space="preserve"> armed </w:t>
              </w:r>
            </w:ins>
            <w:r w:rsidRPr="00082815">
              <w:rPr>
                <w:i/>
              </w:rPr>
              <w:t>conflicts, environmental hazards, climate change or other disadvantages, including of an economic, technical or infrastructural nature, may require specific and remedial measures through mutually agreed international legal instruments, policies and practices for ensuring equal realization of the ri</w:t>
            </w:r>
            <w:r>
              <w:rPr>
                <w:i/>
              </w:rPr>
              <w:t xml:space="preserve">ght to development by all </w:t>
            </w:r>
            <w:ins w:id="365" w:author="Author">
              <w:r>
                <w:rPr>
                  <w:i/>
                </w:rPr>
                <w:t>human beings</w:t>
              </w:r>
            </w:ins>
            <w:del w:id="366" w:author="Author">
              <w:r w:rsidDel="006B0AA7">
                <w:rPr>
                  <w:i/>
                </w:rPr>
                <w:delText xml:space="preserve">individuals </w:delText>
              </w:r>
              <w:r w:rsidRPr="00082815" w:rsidDel="00622936">
                <w:rPr>
                  <w:i/>
                </w:rPr>
                <w:delText>and peoples</w:delText>
              </w:r>
            </w:del>
            <w:r w:rsidRPr="00082815">
              <w:rPr>
                <w:i/>
              </w:rPr>
              <w:t xml:space="preserve">. Such measures may, as appropriate, include: </w:t>
            </w:r>
            <w:r>
              <w:rPr>
                <w:i/>
              </w:rPr>
              <w:t>(…)</w:t>
            </w:r>
          </w:p>
        </w:tc>
        <w:tc>
          <w:tcPr>
            <w:tcW w:w="7513" w:type="dxa"/>
          </w:tcPr>
          <w:p w:rsidR="008D55DC" w:rsidRDefault="008D55DC" w:rsidP="003B68C7"/>
          <w:p w:rsidR="00576CA2" w:rsidRDefault="000D08DC" w:rsidP="000D08DC">
            <w:r>
              <w:t>Suggest strengthening the paragraph - a</w:t>
            </w:r>
            <w:r w:rsidR="00576CA2">
              <w:t xml:space="preserve">ddressing </w:t>
            </w:r>
            <w:r w:rsidR="00576CA2" w:rsidRPr="00576CA2">
              <w:t>discrimination is an immediate obligation under international human rights law.</w:t>
            </w:r>
            <w:r w:rsidR="00576CA2">
              <w:t xml:space="preserve"> Any measures striving to address existing inequalities need to adhere to these standards, which with respect to persons with disabilities include reasonable accommodation. Furthermore, as per the existing human rights law  States have an obligation to respect, protect and fulfil the rights to participation in public affairs and other rights that are relevant with view of the human person being and active agent in development</w:t>
            </w:r>
          </w:p>
        </w:tc>
      </w:tr>
      <w:tr w:rsidR="008D55DC" w:rsidRPr="00236832" w:rsidTr="008D55DC">
        <w:tc>
          <w:tcPr>
            <w:tcW w:w="7479" w:type="dxa"/>
          </w:tcPr>
          <w:p w:rsidR="008D55DC" w:rsidDel="00622936" w:rsidRDefault="008D55DC" w:rsidP="003B68C7">
            <w:pPr>
              <w:rPr>
                <w:del w:id="367" w:author="Author"/>
                <w:b/>
                <w:bCs/>
              </w:rPr>
            </w:pPr>
            <w:r>
              <w:rPr>
                <w:b/>
                <w:bCs/>
              </w:rPr>
              <w:t xml:space="preserve">Article 16: equality between men and women </w:t>
            </w:r>
          </w:p>
          <w:p w:rsidR="008D55DC" w:rsidRPr="00622936" w:rsidRDefault="008D55DC" w:rsidP="00622936">
            <w:pPr>
              <w:jc w:val="both"/>
              <w:rPr>
                <w:i/>
              </w:rPr>
            </w:pPr>
            <w:r w:rsidRPr="00622936">
              <w:rPr>
                <w:i/>
              </w:rPr>
              <w:t>1. States Parties, in accordance with their obligations under inte</w:t>
            </w:r>
            <w:r>
              <w:rPr>
                <w:i/>
              </w:rPr>
              <w:t>rnational law, shall ensure substantive equality between</w:t>
            </w:r>
            <w:r w:rsidRPr="00622936">
              <w:rPr>
                <w:i/>
              </w:rPr>
              <w:t xml:space="preserve"> women and men, (...)</w:t>
            </w:r>
          </w:p>
        </w:tc>
        <w:tc>
          <w:tcPr>
            <w:tcW w:w="7513" w:type="dxa"/>
          </w:tcPr>
          <w:p w:rsidR="008D55DC" w:rsidRDefault="008D55DC" w:rsidP="009725F9">
            <w:pPr>
              <w:jc w:val="both"/>
              <w:rPr>
                <w:ins w:id="368" w:author="Author"/>
                <w:b/>
                <w:bCs/>
              </w:rPr>
            </w:pPr>
            <w:r>
              <w:rPr>
                <w:b/>
                <w:bCs/>
              </w:rPr>
              <w:t xml:space="preserve">Article 16: </w:t>
            </w:r>
            <w:ins w:id="369" w:author="Author">
              <w:r>
                <w:rPr>
                  <w:b/>
                  <w:bCs/>
                </w:rPr>
                <w:t xml:space="preserve">gender </w:t>
              </w:r>
            </w:ins>
            <w:r>
              <w:rPr>
                <w:b/>
                <w:bCs/>
              </w:rPr>
              <w:t xml:space="preserve">equality </w:t>
            </w:r>
            <w:ins w:id="370" w:author="Author">
              <w:r>
                <w:rPr>
                  <w:b/>
                  <w:bCs/>
                </w:rPr>
                <w:t>and the empowerment of all women and girls</w:t>
              </w:r>
            </w:ins>
            <w:r>
              <w:rPr>
                <w:b/>
                <w:bCs/>
              </w:rPr>
              <w:t xml:space="preserve"> </w:t>
            </w:r>
            <w:del w:id="371" w:author="Author">
              <w:r w:rsidDel="00622936">
                <w:rPr>
                  <w:b/>
                  <w:bCs/>
                </w:rPr>
                <w:delText xml:space="preserve">between men and women </w:delText>
              </w:r>
            </w:del>
          </w:p>
          <w:p w:rsidR="008D55DC" w:rsidRDefault="008D55DC" w:rsidP="009725F9">
            <w:pPr>
              <w:jc w:val="both"/>
            </w:pPr>
            <w:r w:rsidRPr="00622936">
              <w:rPr>
                <w:i/>
              </w:rPr>
              <w:t>1. States Parties, in accordance with their obligations under international law, shall ensure</w:t>
            </w:r>
            <w:r>
              <w:rPr>
                <w:i/>
              </w:rPr>
              <w:t xml:space="preserve"> </w:t>
            </w:r>
            <w:del w:id="372" w:author="Author">
              <w:r w:rsidDel="009725F9">
                <w:rPr>
                  <w:i/>
                </w:rPr>
                <w:delText>substantive</w:delText>
              </w:r>
            </w:del>
            <w:r w:rsidRPr="00622936">
              <w:rPr>
                <w:i/>
              </w:rPr>
              <w:t xml:space="preserve"> </w:t>
            </w:r>
            <w:ins w:id="373" w:author="Author">
              <w:r>
                <w:rPr>
                  <w:i/>
                </w:rPr>
                <w:t xml:space="preserve">gender </w:t>
              </w:r>
            </w:ins>
            <w:r w:rsidRPr="00622936">
              <w:rPr>
                <w:i/>
              </w:rPr>
              <w:t>equality</w:t>
            </w:r>
            <w:ins w:id="374" w:author="Author">
              <w:r>
                <w:rPr>
                  <w:i/>
                </w:rPr>
                <w:t xml:space="preserve"> and the empowerment of all women and girls </w:t>
              </w:r>
            </w:ins>
            <w:del w:id="375" w:author="Author">
              <w:r w:rsidRPr="00622936" w:rsidDel="00622936">
                <w:rPr>
                  <w:i/>
                </w:rPr>
                <w:delText xml:space="preserve"> </w:delText>
              </w:r>
              <w:r w:rsidDel="009725F9">
                <w:rPr>
                  <w:i/>
                </w:rPr>
                <w:delText xml:space="preserve">between </w:delText>
              </w:r>
              <w:r w:rsidRPr="00622936" w:rsidDel="00622936">
                <w:rPr>
                  <w:i/>
                </w:rPr>
                <w:delText>women and men</w:delText>
              </w:r>
            </w:del>
            <w:r>
              <w:rPr>
                <w:i/>
              </w:rPr>
              <w:t xml:space="preserve">, (…) </w:t>
            </w:r>
          </w:p>
        </w:tc>
        <w:tc>
          <w:tcPr>
            <w:tcW w:w="7513" w:type="dxa"/>
          </w:tcPr>
          <w:p w:rsidR="008D55DC" w:rsidRDefault="008D55DC" w:rsidP="009725F9">
            <w:pPr>
              <w:jc w:val="both"/>
              <w:rPr>
                <w:b/>
                <w:bCs/>
              </w:rPr>
            </w:pPr>
          </w:p>
          <w:p w:rsidR="00B25B66" w:rsidRDefault="00B25B66" w:rsidP="009725F9">
            <w:pPr>
              <w:jc w:val="both"/>
              <w:rPr>
                <w:b/>
                <w:bCs/>
              </w:rPr>
            </w:pPr>
          </w:p>
          <w:p w:rsidR="00B25B66" w:rsidRDefault="00B25B66" w:rsidP="00D765D4">
            <w:pPr>
              <w:jc w:val="both"/>
              <w:rPr>
                <w:b/>
                <w:bCs/>
              </w:rPr>
            </w:pPr>
            <w:r>
              <w:t xml:space="preserve">Article 16 tracks Goal 5 and Goal 17 of the </w:t>
            </w:r>
            <w:r w:rsidR="00D765D4">
              <w:t>SDGs - the EU suggest making the corresponding changes to the article.</w:t>
            </w:r>
          </w:p>
        </w:tc>
      </w:tr>
      <w:tr w:rsidR="008D55DC" w:rsidRPr="00236832" w:rsidTr="008D55DC">
        <w:tc>
          <w:tcPr>
            <w:tcW w:w="7479" w:type="dxa"/>
          </w:tcPr>
          <w:p w:rsidR="003A4B21" w:rsidRDefault="003A4B21" w:rsidP="00963447">
            <w:pPr>
              <w:jc w:val="both"/>
              <w:rPr>
                <w:ins w:id="376" w:author="Author"/>
                <w:b/>
                <w:bCs/>
              </w:rPr>
            </w:pPr>
          </w:p>
          <w:p w:rsidR="008D55DC" w:rsidRDefault="008D55DC" w:rsidP="00963447">
            <w:pPr>
              <w:jc w:val="both"/>
              <w:rPr>
                <w:b/>
                <w:bCs/>
              </w:rPr>
            </w:pPr>
            <w:r>
              <w:rPr>
                <w:b/>
                <w:bCs/>
              </w:rPr>
              <w:t>Article 19: Prohibition of limitations on the enjoyment of the right to development</w:t>
            </w:r>
          </w:p>
          <w:p w:rsidR="008D55DC" w:rsidRDefault="008D55DC" w:rsidP="00AB06E5">
            <w:pPr>
              <w:jc w:val="both"/>
              <w:rPr>
                <w:b/>
                <w:bCs/>
              </w:rPr>
            </w:pPr>
            <w:r w:rsidRPr="005D6029">
              <w:rPr>
                <w:i/>
                <w:iCs/>
              </w:rPr>
              <w:t xml:space="preserve">States Parties recognize that the enjoyment of the right to development may not be subject to any limitations except insofar as they may result directly from the </w:t>
            </w:r>
            <w:r w:rsidRPr="005D6029">
              <w:rPr>
                <w:i/>
                <w:iCs/>
              </w:rPr>
              <w:lastRenderedPageBreak/>
              <w:t xml:space="preserve">exercise of </w:t>
            </w:r>
            <w:r>
              <w:rPr>
                <w:i/>
                <w:iCs/>
              </w:rPr>
              <w:t xml:space="preserve">the </w:t>
            </w:r>
            <w:r w:rsidRPr="005D6029">
              <w:rPr>
                <w:i/>
                <w:iCs/>
              </w:rPr>
              <w:t>limitations on other human rights applied in accordance with international law.</w:t>
            </w:r>
          </w:p>
        </w:tc>
        <w:tc>
          <w:tcPr>
            <w:tcW w:w="7513" w:type="dxa"/>
          </w:tcPr>
          <w:p w:rsidR="008D55DC" w:rsidRPr="00C05D06" w:rsidRDefault="008D55DC" w:rsidP="00C05D06">
            <w:pPr>
              <w:jc w:val="both"/>
              <w:rPr>
                <w:i/>
              </w:rPr>
            </w:pPr>
          </w:p>
          <w:p w:rsidR="008D55DC" w:rsidRPr="00963447" w:rsidRDefault="008D55DC" w:rsidP="00016AF2">
            <w:pPr>
              <w:jc w:val="both"/>
              <w:rPr>
                <w:i/>
              </w:rPr>
            </w:pPr>
            <w:r w:rsidRPr="00C05D06">
              <w:rPr>
                <w:i/>
              </w:rPr>
              <w:t xml:space="preserve">States Parties recognize that </w:t>
            </w:r>
            <w:ins w:id="377" w:author="Author">
              <w:r>
                <w:rPr>
                  <w:i/>
                </w:rPr>
                <w:t xml:space="preserve">the realisation </w:t>
              </w:r>
            </w:ins>
            <w:del w:id="378" w:author="Author">
              <w:r w:rsidRPr="00C05D06" w:rsidDel="003B1BAF">
                <w:rPr>
                  <w:i/>
                </w:rPr>
                <w:delText xml:space="preserve">the enjoyment </w:delText>
              </w:r>
            </w:del>
            <w:r w:rsidRPr="00C05D06">
              <w:rPr>
                <w:i/>
              </w:rPr>
              <w:t xml:space="preserve">of the right to development may not be subject to any limitations except insofar as </w:t>
            </w:r>
            <w:ins w:id="379" w:author="Author">
              <w:r>
                <w:rPr>
                  <w:i/>
                </w:rPr>
                <w:t xml:space="preserve">it infringes on the enjoyment of </w:t>
              </w:r>
            </w:ins>
            <w:del w:id="380" w:author="Author">
              <w:r w:rsidRPr="00C05D06" w:rsidDel="00016AF2">
                <w:rPr>
                  <w:i/>
                </w:rPr>
                <w:delText xml:space="preserve">they may result directly from the exercise of </w:delText>
              </w:r>
              <w:r w:rsidDel="0027072C">
                <w:rPr>
                  <w:i/>
                </w:rPr>
                <w:delText xml:space="preserve">the </w:delText>
              </w:r>
              <w:r w:rsidRPr="00C05D06" w:rsidDel="00016AF2">
                <w:rPr>
                  <w:i/>
                </w:rPr>
                <w:delText xml:space="preserve">limitations on </w:delText>
              </w:r>
            </w:del>
            <w:ins w:id="381" w:author="Author">
              <w:r>
                <w:rPr>
                  <w:i/>
                </w:rPr>
                <w:t xml:space="preserve"> any </w:t>
              </w:r>
            </w:ins>
            <w:r w:rsidRPr="00C05D06">
              <w:rPr>
                <w:i/>
              </w:rPr>
              <w:t>other human rights applied in accordance with international law</w:t>
            </w:r>
            <w:r>
              <w:rPr>
                <w:i/>
              </w:rPr>
              <w:t>.</w:t>
            </w:r>
            <w:ins w:id="382" w:author="Author">
              <w:r>
                <w:t xml:space="preserve"> </w:t>
              </w:r>
            </w:ins>
          </w:p>
        </w:tc>
        <w:tc>
          <w:tcPr>
            <w:tcW w:w="7513" w:type="dxa"/>
          </w:tcPr>
          <w:p w:rsidR="008D55DC" w:rsidRPr="00C05D06" w:rsidRDefault="008D55DC" w:rsidP="00C05D06">
            <w:pPr>
              <w:jc w:val="both"/>
              <w:rPr>
                <w:i/>
              </w:rPr>
            </w:pPr>
          </w:p>
        </w:tc>
      </w:tr>
      <w:tr w:rsidR="003A4B21" w:rsidRPr="00236832" w:rsidTr="008D55DC">
        <w:tc>
          <w:tcPr>
            <w:tcW w:w="7479" w:type="dxa"/>
          </w:tcPr>
          <w:p w:rsidR="00677296" w:rsidRDefault="00677296" w:rsidP="00677296">
            <w:pPr>
              <w:pStyle w:val="Default"/>
              <w:rPr>
                <w:sz w:val="23"/>
                <w:szCs w:val="23"/>
              </w:rPr>
            </w:pPr>
            <w:r>
              <w:rPr>
                <w:b/>
                <w:bCs/>
                <w:sz w:val="23"/>
                <w:szCs w:val="23"/>
              </w:rPr>
              <w:t xml:space="preserve">Article 21 Statistics and data collection </w:t>
            </w:r>
          </w:p>
          <w:p w:rsidR="00677296" w:rsidRPr="00677296" w:rsidRDefault="00677296" w:rsidP="00296ECA">
            <w:pPr>
              <w:pStyle w:val="Default"/>
              <w:spacing w:line="360" w:lineRule="auto"/>
              <w:jc w:val="both"/>
              <w:rPr>
                <w:rFonts w:cstheme="minorBidi"/>
                <w:bCs/>
                <w:i/>
                <w:color w:val="auto"/>
                <w:szCs w:val="22"/>
              </w:rPr>
            </w:pPr>
            <w:r w:rsidRPr="00677296">
              <w:rPr>
                <w:rFonts w:cstheme="minorBidi"/>
                <w:bCs/>
                <w:i/>
                <w:color w:val="auto"/>
                <w:szCs w:val="22"/>
              </w:rPr>
              <w:t xml:space="preserve">1. States Parties undertake to collect appropriate information, including statistical and research data, to enable them to formulate and implement policies to give effect to the present Convention. The process of collecting and maintaining this information shall: </w:t>
            </w:r>
          </w:p>
          <w:p w:rsidR="00677296" w:rsidRPr="00677296" w:rsidRDefault="00677296" w:rsidP="00296ECA">
            <w:pPr>
              <w:pStyle w:val="Default"/>
              <w:spacing w:line="360" w:lineRule="auto"/>
              <w:jc w:val="both"/>
              <w:rPr>
                <w:rFonts w:cstheme="minorBidi"/>
                <w:bCs/>
                <w:i/>
                <w:color w:val="auto"/>
                <w:szCs w:val="22"/>
              </w:rPr>
            </w:pPr>
            <w:r w:rsidRPr="00677296">
              <w:rPr>
                <w:rFonts w:cstheme="minorBidi"/>
                <w:bCs/>
                <w:i/>
                <w:color w:val="auto"/>
                <w:szCs w:val="22"/>
              </w:rPr>
              <w:t xml:space="preserve">(a) Comply with legally established safeguards, including legislation on data protection, to ensure confidentiality and respect for privacy online and offline; </w:t>
            </w:r>
          </w:p>
          <w:p w:rsidR="00677296" w:rsidRPr="00677296" w:rsidRDefault="00677296" w:rsidP="00296ECA">
            <w:pPr>
              <w:pStyle w:val="Default"/>
              <w:spacing w:line="360" w:lineRule="auto"/>
              <w:jc w:val="both"/>
              <w:rPr>
                <w:rFonts w:cstheme="minorBidi"/>
                <w:bCs/>
                <w:i/>
                <w:color w:val="auto"/>
                <w:szCs w:val="22"/>
              </w:rPr>
            </w:pPr>
            <w:r w:rsidRPr="00677296">
              <w:rPr>
                <w:rFonts w:cstheme="minorBidi"/>
                <w:bCs/>
                <w:i/>
                <w:color w:val="auto"/>
                <w:szCs w:val="22"/>
              </w:rPr>
              <w:t xml:space="preserve">(b) Comply with internationally accepted norms to protect human rights and fundamental freedoms and ethical principles in the collection and use of statistics. </w:t>
            </w:r>
          </w:p>
          <w:p w:rsidR="00677296" w:rsidRPr="00677296" w:rsidRDefault="00677296" w:rsidP="00296ECA">
            <w:pPr>
              <w:pStyle w:val="Default"/>
              <w:spacing w:line="360" w:lineRule="auto"/>
              <w:jc w:val="both"/>
              <w:rPr>
                <w:rFonts w:cstheme="minorBidi"/>
                <w:bCs/>
                <w:i/>
                <w:color w:val="auto"/>
                <w:szCs w:val="22"/>
              </w:rPr>
            </w:pPr>
            <w:r w:rsidRPr="00677296">
              <w:rPr>
                <w:rFonts w:cstheme="minorBidi"/>
                <w:bCs/>
                <w:i/>
                <w:color w:val="auto"/>
                <w:szCs w:val="22"/>
              </w:rPr>
              <w:t xml:space="preserve">2. The information collected in accordance with the present article shall be disaggregated, as appropriate, and used by the State Party to assess the implementation of its obligations under the present Convention and to identify and address the obstacles to the full realization of the right to development. </w:t>
            </w:r>
          </w:p>
          <w:p w:rsidR="003A4B21" w:rsidRDefault="00677296" w:rsidP="00296ECA">
            <w:pPr>
              <w:jc w:val="both"/>
              <w:rPr>
                <w:b/>
                <w:bCs/>
              </w:rPr>
            </w:pPr>
            <w:r w:rsidRPr="00677296">
              <w:rPr>
                <w:bCs/>
                <w:i/>
              </w:rPr>
              <w:t>3. States Parties shall assume responsibility for the dissemination of these statistics in a manner consistent with the objective of fully realizing the right to development for all.</w:t>
            </w:r>
          </w:p>
        </w:tc>
        <w:tc>
          <w:tcPr>
            <w:tcW w:w="7513" w:type="dxa"/>
          </w:tcPr>
          <w:p w:rsidR="003A4B21" w:rsidRDefault="003A4B21" w:rsidP="00C05D06">
            <w:pPr>
              <w:jc w:val="both"/>
              <w:rPr>
                <w:i/>
              </w:rPr>
            </w:pPr>
          </w:p>
          <w:p w:rsidR="00677296" w:rsidRPr="00677296" w:rsidRDefault="00677296" w:rsidP="00677296">
            <w:pPr>
              <w:pStyle w:val="Default"/>
              <w:spacing w:line="276" w:lineRule="auto"/>
              <w:jc w:val="both"/>
              <w:rPr>
                <w:rFonts w:cstheme="minorBidi"/>
                <w:bCs/>
                <w:i/>
                <w:color w:val="auto"/>
                <w:szCs w:val="22"/>
              </w:rPr>
            </w:pPr>
            <w:r>
              <w:rPr>
                <w:rFonts w:cstheme="minorBidi"/>
                <w:bCs/>
                <w:i/>
                <w:color w:val="auto"/>
                <w:szCs w:val="22"/>
              </w:rPr>
              <w:t>1</w:t>
            </w:r>
            <w:r w:rsidRPr="00677296">
              <w:rPr>
                <w:rFonts w:cstheme="minorBidi"/>
                <w:bCs/>
                <w:i/>
                <w:color w:val="auto"/>
                <w:szCs w:val="22"/>
              </w:rPr>
              <w:t xml:space="preserve">(b) Comply with </w:t>
            </w:r>
            <w:del w:id="383" w:author="Author">
              <w:r w:rsidRPr="00677296" w:rsidDel="00677296">
                <w:rPr>
                  <w:rFonts w:cstheme="minorBidi"/>
                  <w:bCs/>
                  <w:i/>
                  <w:color w:val="auto"/>
                  <w:szCs w:val="22"/>
                </w:rPr>
                <w:delText>internationally accepted norms</w:delText>
              </w:r>
            </w:del>
            <w:ins w:id="384" w:author="Author">
              <w:r>
                <w:rPr>
                  <w:rFonts w:cstheme="minorBidi"/>
                  <w:bCs/>
                  <w:i/>
                  <w:color w:val="auto"/>
                  <w:szCs w:val="22"/>
                </w:rPr>
                <w:t>their obligations</w:t>
              </w:r>
            </w:ins>
            <w:r w:rsidRPr="00677296">
              <w:rPr>
                <w:rFonts w:cstheme="minorBidi"/>
                <w:bCs/>
                <w:i/>
                <w:color w:val="auto"/>
                <w:szCs w:val="22"/>
              </w:rPr>
              <w:t xml:space="preserve"> to </w:t>
            </w:r>
            <w:ins w:id="385" w:author="Author">
              <w:r>
                <w:rPr>
                  <w:rFonts w:cstheme="minorBidi"/>
                  <w:bCs/>
                  <w:i/>
                  <w:color w:val="auto"/>
                  <w:szCs w:val="22"/>
                </w:rPr>
                <w:t xml:space="preserve">respect, </w:t>
              </w:r>
            </w:ins>
            <w:r w:rsidRPr="00677296">
              <w:rPr>
                <w:rFonts w:cstheme="minorBidi"/>
                <w:bCs/>
                <w:i/>
                <w:color w:val="auto"/>
                <w:szCs w:val="22"/>
              </w:rPr>
              <w:t>protect</w:t>
            </w:r>
            <w:ins w:id="386" w:author="Author">
              <w:r>
                <w:rPr>
                  <w:rFonts w:cstheme="minorBidi"/>
                  <w:bCs/>
                  <w:i/>
                  <w:color w:val="auto"/>
                  <w:szCs w:val="22"/>
                </w:rPr>
                <w:t xml:space="preserve"> and fulfil</w:t>
              </w:r>
            </w:ins>
            <w:r w:rsidRPr="00677296">
              <w:rPr>
                <w:rFonts w:cstheme="minorBidi"/>
                <w:bCs/>
                <w:i/>
                <w:color w:val="auto"/>
                <w:szCs w:val="22"/>
              </w:rPr>
              <w:t xml:space="preserve"> human rights and fundamental freedoms and ethical principles in the collection and use of statistics. </w:t>
            </w:r>
          </w:p>
          <w:p w:rsidR="00677296" w:rsidRPr="00C05D06" w:rsidRDefault="00677296" w:rsidP="00C05D06">
            <w:pPr>
              <w:jc w:val="both"/>
              <w:rPr>
                <w:i/>
              </w:rPr>
            </w:pPr>
          </w:p>
        </w:tc>
        <w:tc>
          <w:tcPr>
            <w:tcW w:w="7513" w:type="dxa"/>
          </w:tcPr>
          <w:p w:rsidR="003A4B21" w:rsidRDefault="003A4B21" w:rsidP="00C05D06">
            <w:pPr>
              <w:jc w:val="both"/>
              <w:rPr>
                <w:i/>
              </w:rPr>
            </w:pPr>
          </w:p>
          <w:p w:rsidR="00677296" w:rsidRPr="00C05D06" w:rsidRDefault="00677296" w:rsidP="00C05D06">
            <w:pPr>
              <w:jc w:val="both"/>
              <w:rPr>
                <w:i/>
              </w:rPr>
            </w:pPr>
            <w:r w:rsidRPr="00677296">
              <w:t>1 (b) falls short of states obligations under international human rights law</w:t>
            </w:r>
            <w:r>
              <w:rPr>
                <w:i/>
              </w:rPr>
              <w:t xml:space="preserve">. </w:t>
            </w:r>
          </w:p>
        </w:tc>
      </w:tr>
      <w:tr w:rsidR="008D55DC" w:rsidRPr="00236832" w:rsidTr="008D55DC">
        <w:tc>
          <w:tcPr>
            <w:tcW w:w="7479" w:type="dxa"/>
          </w:tcPr>
          <w:p w:rsidR="008D55DC" w:rsidRDefault="008D55DC" w:rsidP="00963447">
            <w:pPr>
              <w:jc w:val="both"/>
              <w:rPr>
                <w:b/>
                <w:bCs/>
              </w:rPr>
            </w:pPr>
            <w:r>
              <w:rPr>
                <w:b/>
                <w:bCs/>
              </w:rPr>
              <w:t>Article 23: Sustainable development</w:t>
            </w:r>
          </w:p>
          <w:p w:rsidR="008D55DC" w:rsidRPr="00584D81" w:rsidRDefault="008D55DC" w:rsidP="00963447">
            <w:pPr>
              <w:jc w:val="both"/>
              <w:rPr>
                <w:bCs/>
                <w:i/>
              </w:rPr>
            </w:pPr>
            <w:r w:rsidRPr="00584D81">
              <w:rPr>
                <w:bCs/>
              </w:rPr>
              <w:t>(c)</w:t>
            </w:r>
            <w:r w:rsidRPr="00DA5157">
              <w:rPr>
                <w:b/>
                <w:bCs/>
                <w:i/>
              </w:rPr>
              <w:tab/>
            </w:r>
            <w:r w:rsidRPr="00584D81">
              <w:rPr>
                <w:bCs/>
                <w:i/>
              </w:rPr>
              <w:t>The formulation, adoption and implementation of all such laws, policies and practices aimed at realizing sustainable development are made fully consistent with the provisions of the present Convention and other obligations for realizing sustainable development in international law.</w:t>
            </w:r>
          </w:p>
          <w:p w:rsidR="008D55DC" w:rsidRPr="00584D81" w:rsidRDefault="008D55DC" w:rsidP="00963447">
            <w:pPr>
              <w:jc w:val="both"/>
              <w:rPr>
                <w:bCs/>
                <w:i/>
              </w:rPr>
            </w:pPr>
          </w:p>
          <w:p w:rsidR="008D55DC" w:rsidRDefault="008D55DC" w:rsidP="00963447">
            <w:pPr>
              <w:jc w:val="both"/>
              <w:rPr>
                <w:b/>
                <w:bCs/>
              </w:rPr>
            </w:pPr>
          </w:p>
        </w:tc>
        <w:tc>
          <w:tcPr>
            <w:tcW w:w="7513" w:type="dxa"/>
          </w:tcPr>
          <w:p w:rsidR="00CA549F" w:rsidRDefault="00CA549F" w:rsidP="00CA549F">
            <w:pPr>
              <w:jc w:val="both"/>
              <w:rPr>
                <w:b/>
                <w:bCs/>
              </w:rPr>
            </w:pPr>
            <w:r>
              <w:rPr>
                <w:b/>
                <w:bCs/>
              </w:rPr>
              <w:t xml:space="preserve">Article 23: Sustainable </w:t>
            </w:r>
            <w:ins w:id="387" w:author="Author">
              <w:r>
                <w:rPr>
                  <w:b/>
                  <w:bCs/>
                </w:rPr>
                <w:t xml:space="preserve">and inclusive </w:t>
              </w:r>
            </w:ins>
            <w:r>
              <w:rPr>
                <w:b/>
                <w:bCs/>
              </w:rPr>
              <w:t>development</w:t>
            </w:r>
          </w:p>
          <w:p w:rsidR="008D55DC" w:rsidRPr="00584D81" w:rsidRDefault="008D55DC" w:rsidP="00963447">
            <w:pPr>
              <w:jc w:val="both"/>
              <w:rPr>
                <w:bCs/>
              </w:rPr>
            </w:pPr>
          </w:p>
          <w:p w:rsidR="008D55DC" w:rsidRPr="00584D81" w:rsidRDefault="008D55DC" w:rsidP="00CA549F">
            <w:pPr>
              <w:jc w:val="both"/>
              <w:rPr>
                <w:bCs/>
                <w:i/>
              </w:rPr>
            </w:pPr>
            <w:r w:rsidRPr="00584D81">
              <w:rPr>
                <w:bCs/>
                <w:i/>
              </w:rPr>
              <w:t>(c)</w:t>
            </w:r>
            <w:r w:rsidRPr="00584D81">
              <w:rPr>
                <w:bCs/>
                <w:i/>
              </w:rPr>
              <w:tab/>
              <w:t>The formulation, adoption and implementation of all such laws, policies and practices aimed at realizing sustainable development are made fully consistent with the provisions of the present Convention</w:t>
            </w:r>
            <w:ins w:id="388" w:author="Author">
              <w:r w:rsidR="00CA549F">
                <w:rPr>
                  <w:bCs/>
                  <w:i/>
                </w:rPr>
                <w:t xml:space="preserve"> and other obligations under</w:t>
              </w:r>
              <w:r w:rsidRPr="00584D81">
                <w:rPr>
                  <w:bCs/>
                  <w:i/>
                </w:rPr>
                <w:t>, international human rights law</w:t>
              </w:r>
            </w:ins>
            <w:del w:id="389" w:author="Author">
              <w:r w:rsidRPr="00584D81" w:rsidDel="00CA549F">
                <w:rPr>
                  <w:bCs/>
                  <w:i/>
                </w:rPr>
                <w:delText xml:space="preserve"> and </w:delText>
              </w:r>
            </w:del>
            <w:ins w:id="390" w:author="Author">
              <w:del w:id="391" w:author="Author">
                <w:r w:rsidRPr="00584D81" w:rsidDel="00CA549F">
                  <w:rPr>
                    <w:bCs/>
                    <w:i/>
                  </w:rPr>
                  <w:delText xml:space="preserve">any </w:delText>
                </w:r>
              </w:del>
            </w:ins>
            <w:del w:id="392" w:author="Author">
              <w:r w:rsidRPr="00584D81" w:rsidDel="00CA549F">
                <w:rPr>
                  <w:bCs/>
                  <w:i/>
                </w:rPr>
                <w:delText>other</w:delText>
              </w:r>
            </w:del>
            <w:ins w:id="393" w:author="Author">
              <w:del w:id="394" w:author="Author">
                <w:r w:rsidRPr="00584D81" w:rsidDel="00CA549F">
                  <w:rPr>
                    <w:bCs/>
                    <w:i/>
                  </w:rPr>
                  <w:delText xml:space="preserve"> political commitment</w:delText>
                </w:r>
              </w:del>
            </w:ins>
            <w:del w:id="395" w:author="Author">
              <w:r w:rsidRPr="00584D81" w:rsidDel="00CA549F">
                <w:rPr>
                  <w:bCs/>
                  <w:i/>
                </w:rPr>
                <w:delText xml:space="preserve"> obligations for realizing sustainable development</w:delText>
              </w:r>
            </w:del>
            <w:ins w:id="396" w:author="Author">
              <w:del w:id="397" w:author="Author">
                <w:r w:rsidRPr="00584D81" w:rsidDel="00CA549F">
                  <w:rPr>
                    <w:bCs/>
                    <w:i/>
                  </w:rPr>
                  <w:delText xml:space="preserve"> </w:delText>
                </w:r>
              </w:del>
            </w:ins>
            <w:del w:id="398" w:author="Author">
              <w:r w:rsidRPr="00584D81" w:rsidDel="00CA549F">
                <w:rPr>
                  <w:bCs/>
                  <w:i/>
                </w:rPr>
                <w:delText xml:space="preserve"> in international la</w:delText>
              </w:r>
              <w:r w:rsidRPr="00584D81" w:rsidDel="00115171">
                <w:rPr>
                  <w:bCs/>
                  <w:i/>
                </w:rPr>
                <w:delText>w</w:delText>
              </w:r>
            </w:del>
            <w:r w:rsidRPr="00584D81">
              <w:rPr>
                <w:bCs/>
                <w:i/>
              </w:rPr>
              <w:t>.</w:t>
            </w:r>
          </w:p>
        </w:tc>
        <w:tc>
          <w:tcPr>
            <w:tcW w:w="7513" w:type="dxa"/>
          </w:tcPr>
          <w:p w:rsidR="008D55DC" w:rsidRPr="00584D81" w:rsidRDefault="008D55DC" w:rsidP="00963447">
            <w:pPr>
              <w:jc w:val="both"/>
              <w:rPr>
                <w:bCs/>
              </w:rPr>
            </w:pPr>
          </w:p>
        </w:tc>
      </w:tr>
      <w:tr w:rsidR="008D55DC" w:rsidRPr="00236832" w:rsidTr="008D55DC">
        <w:tc>
          <w:tcPr>
            <w:tcW w:w="7479" w:type="dxa"/>
          </w:tcPr>
          <w:p w:rsidR="008D55DC" w:rsidRPr="00280063" w:rsidDel="00584D81" w:rsidRDefault="008D55DC" w:rsidP="00280063">
            <w:pPr>
              <w:jc w:val="both"/>
              <w:rPr>
                <w:del w:id="399" w:author="Author"/>
                <w:b/>
                <w:bCs/>
                <w:i/>
              </w:rPr>
            </w:pPr>
            <w:r w:rsidRPr="00280063">
              <w:rPr>
                <w:b/>
                <w:bCs/>
                <w:i/>
              </w:rPr>
              <w:t xml:space="preserve">Article 24: Harmonious interpretation </w:t>
            </w:r>
          </w:p>
          <w:p w:rsidR="008D55DC" w:rsidRPr="00280063" w:rsidRDefault="008D55DC" w:rsidP="00280063">
            <w:pPr>
              <w:jc w:val="both"/>
              <w:rPr>
                <w:b/>
                <w:bCs/>
                <w:i/>
              </w:rPr>
            </w:pPr>
          </w:p>
          <w:p w:rsidR="008D55DC" w:rsidRDefault="008D55DC" w:rsidP="00280063">
            <w:pPr>
              <w:jc w:val="both"/>
              <w:rPr>
                <w:bCs/>
                <w:i/>
              </w:rPr>
            </w:pPr>
            <w:r w:rsidRPr="00280063">
              <w:rPr>
                <w:b/>
                <w:bCs/>
                <w:i/>
              </w:rPr>
              <w:t xml:space="preserve">1. </w:t>
            </w:r>
            <w:r w:rsidRPr="00280063">
              <w:rPr>
                <w:bCs/>
                <w:i/>
              </w:rP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w:t>
            </w:r>
            <w:r>
              <w:rPr>
                <w:bCs/>
                <w:i/>
              </w:rPr>
              <w:t xml:space="preserve">States Parties reaffirm that </w:t>
            </w:r>
            <w:r w:rsidRPr="00280063">
              <w:rPr>
                <w:bCs/>
                <w:i/>
              </w:rPr>
              <w:t>the United Nations and its specialized agencies are under an obligation to promote the right to development.</w:t>
            </w:r>
          </w:p>
          <w:p w:rsidR="008D55DC" w:rsidRDefault="008D55DC" w:rsidP="00280063">
            <w:pPr>
              <w:jc w:val="both"/>
              <w:rPr>
                <w:ins w:id="400" w:author="Author"/>
                <w:bCs/>
                <w:i/>
              </w:rPr>
            </w:pPr>
          </w:p>
          <w:p w:rsidR="008D55DC" w:rsidRDefault="008D55DC" w:rsidP="00280063">
            <w:pPr>
              <w:jc w:val="both"/>
              <w:rPr>
                <w:bCs/>
                <w:i/>
              </w:rPr>
            </w:pPr>
          </w:p>
          <w:p w:rsidR="008D55DC" w:rsidRPr="00992A3E" w:rsidRDefault="008D55DC" w:rsidP="00280063">
            <w:pPr>
              <w:jc w:val="both"/>
              <w:rPr>
                <w:bCs/>
                <w:i/>
              </w:rPr>
            </w:pPr>
            <w:r w:rsidRPr="00992A3E">
              <w:rPr>
                <w:bCs/>
                <w:i/>
              </w:rPr>
              <w:t>2. The provisions of the present Convention shall not affect the rights and obligations 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 law.”</w:t>
            </w:r>
          </w:p>
        </w:tc>
        <w:tc>
          <w:tcPr>
            <w:tcW w:w="7513" w:type="dxa"/>
          </w:tcPr>
          <w:p w:rsidR="008D55DC" w:rsidRPr="00584D81" w:rsidRDefault="008D55DC" w:rsidP="009956F4"/>
          <w:p w:rsidR="008D55DC" w:rsidRPr="00584D81" w:rsidRDefault="008D55DC" w:rsidP="009956F4"/>
          <w:p w:rsidR="008D55DC" w:rsidRPr="00584D81" w:rsidRDefault="008D55DC" w:rsidP="00280063">
            <w:pPr>
              <w:jc w:val="both"/>
              <w:rPr>
                <w:ins w:id="401" w:author="Author"/>
                <w:i/>
              </w:rPr>
            </w:pPr>
            <w:r w:rsidRPr="00584D81">
              <w:rPr>
                <w:i/>
              </w:rPr>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w:t>
            </w:r>
            <w:r>
              <w:rPr>
                <w:i/>
              </w:rPr>
              <w:t xml:space="preserve">States Parties reaffirm that </w:t>
            </w:r>
            <w:r w:rsidRPr="00584D81">
              <w:rPr>
                <w:i/>
              </w:rPr>
              <w:t xml:space="preserve">the United Nations and its specialized agencies </w:t>
            </w:r>
            <w:ins w:id="402" w:author="Author">
              <w:r w:rsidRPr="00584D81">
                <w:rPr>
                  <w:i/>
                </w:rPr>
                <w:t xml:space="preserve">should contribute </w:t>
              </w:r>
            </w:ins>
            <w:del w:id="403" w:author="Author">
              <w:r w:rsidRPr="00584D81" w:rsidDel="00280063">
                <w:rPr>
                  <w:i/>
                </w:rPr>
                <w:delText xml:space="preserve">are under an obligation </w:delText>
              </w:r>
            </w:del>
            <w:r w:rsidRPr="00584D81">
              <w:rPr>
                <w:i/>
              </w:rPr>
              <w:t>to promot</w:t>
            </w:r>
            <w:del w:id="404" w:author="Author">
              <w:r w:rsidRPr="00584D81" w:rsidDel="006A7A96">
                <w:rPr>
                  <w:i/>
                </w:rPr>
                <w:delText>e</w:delText>
              </w:r>
            </w:del>
            <w:ins w:id="405" w:author="Author">
              <w:r w:rsidRPr="00584D81">
                <w:rPr>
                  <w:i/>
                </w:rPr>
                <w:t>ing</w:t>
              </w:r>
            </w:ins>
            <w:r w:rsidRPr="00584D81">
              <w:rPr>
                <w:i/>
              </w:rPr>
              <w:t xml:space="preserve"> the right to development</w:t>
            </w:r>
            <w:ins w:id="406" w:author="Author">
              <w:r w:rsidRPr="00584D81">
                <w:rPr>
                  <w:i/>
                </w:rPr>
                <w:t>, in accordance with their constituent instruments</w:t>
              </w:r>
            </w:ins>
            <w:r w:rsidRPr="00584D81">
              <w:rPr>
                <w:i/>
              </w:rPr>
              <w:t>.</w:t>
            </w:r>
          </w:p>
          <w:p w:rsidR="008D55DC" w:rsidRPr="00584D81" w:rsidRDefault="008D55DC" w:rsidP="00280063">
            <w:pPr>
              <w:jc w:val="both"/>
              <w:rPr>
                <w:i/>
              </w:rPr>
            </w:pPr>
          </w:p>
          <w:p w:rsidR="008D55DC" w:rsidRPr="00584D81" w:rsidRDefault="008D55DC" w:rsidP="00280063">
            <w:pPr>
              <w:jc w:val="both"/>
              <w:rPr>
                <w:i/>
              </w:rPr>
            </w:pPr>
            <w:r w:rsidRPr="00584D81">
              <w:rPr>
                <w:i/>
              </w:rPr>
              <w:t>2. The provisions of the present Convention shall not affect the rights and obligations of any State Party deriving from any existing international law</w:t>
            </w:r>
            <w:ins w:id="407" w:author="Author">
              <w:r w:rsidRPr="00584D81">
                <w:rPr>
                  <w:i/>
                </w:rPr>
                <w:t xml:space="preserve">, </w:t>
              </w:r>
            </w:ins>
            <w:r w:rsidRPr="00584D81">
              <w:rPr>
                <w:i/>
              </w:rPr>
              <w:t>,</w:t>
            </w:r>
            <w:del w:id="408" w:author="Author">
              <w:r w:rsidRPr="00584D81" w:rsidDel="006217BB">
                <w:rPr>
                  <w:i/>
                </w:rPr>
                <w:delText xml:space="preserve"> except where the exercise of those rights and the discharge of those obligations would contravene the object and purpose of the present Convention</w:delText>
              </w:r>
            </w:del>
            <w:ins w:id="409" w:author="Author">
              <w:r w:rsidRPr="00584D81">
                <w:rPr>
                  <w:i/>
                </w:rPr>
                <w:t xml:space="preserve"> and </w:t>
              </w:r>
            </w:ins>
            <w:del w:id="410" w:author="Author">
              <w:r w:rsidRPr="00584D81" w:rsidDel="006217BB">
                <w:rPr>
                  <w:i/>
                </w:rPr>
                <w:delText>.T</w:delText>
              </w:r>
            </w:del>
            <w:ins w:id="411" w:author="Author">
              <w:r w:rsidRPr="00584D81">
                <w:rPr>
                  <w:i/>
                </w:rPr>
                <w:t xml:space="preserve"> t</w:t>
              </w:r>
            </w:ins>
            <w:r w:rsidRPr="00584D81">
              <w:rPr>
                <w:i/>
              </w:rPr>
              <w:t>he present paragraph is not intended to create a hierarchy between the present Convention and other international law.</w:t>
            </w:r>
            <w:ins w:id="412" w:author="Author">
              <w:r w:rsidRPr="00584D81">
                <w:t xml:space="preserve"> </w:t>
              </w:r>
              <w:r w:rsidRPr="00584D81">
                <w:rPr>
                  <w:i/>
                </w:rPr>
                <w:t>Potentia</w:t>
              </w:r>
              <w:r>
                <w:rPr>
                  <w:i/>
                </w:rPr>
                <w:t>l conflicts shall be solved in accordance with the Vienna Convention on the Law of Treaties</w:t>
              </w:r>
              <w:r w:rsidRPr="00584D81">
                <w:rPr>
                  <w:i/>
                </w:rPr>
                <w:t>.</w:t>
              </w:r>
            </w:ins>
          </w:p>
          <w:p w:rsidR="008D55DC" w:rsidRPr="00584D81" w:rsidRDefault="008D55DC" w:rsidP="00280063">
            <w:pPr>
              <w:jc w:val="both"/>
              <w:rPr>
                <w:i/>
              </w:rPr>
            </w:pPr>
          </w:p>
        </w:tc>
        <w:tc>
          <w:tcPr>
            <w:tcW w:w="7513" w:type="dxa"/>
          </w:tcPr>
          <w:p w:rsidR="008D55DC" w:rsidRPr="00584D81" w:rsidRDefault="008D55DC" w:rsidP="009956F4"/>
        </w:tc>
      </w:tr>
      <w:tr w:rsidR="00C24E13" w:rsidRPr="00236832" w:rsidTr="008D55DC">
        <w:tc>
          <w:tcPr>
            <w:tcW w:w="7479" w:type="dxa"/>
          </w:tcPr>
          <w:p w:rsidR="00C24E13" w:rsidRDefault="00C24E13" w:rsidP="00C24E13">
            <w:pPr>
              <w:pStyle w:val="Default"/>
              <w:rPr>
                <w:sz w:val="23"/>
                <w:szCs w:val="23"/>
              </w:rPr>
            </w:pPr>
            <w:r>
              <w:rPr>
                <w:b/>
                <w:bCs/>
                <w:sz w:val="23"/>
                <w:szCs w:val="23"/>
              </w:rPr>
              <w:t xml:space="preserve">Article 33 Amendments </w:t>
            </w:r>
          </w:p>
          <w:p w:rsidR="00C24E13" w:rsidRPr="00C24E13" w:rsidRDefault="00C24E13" w:rsidP="00C24E13">
            <w:pPr>
              <w:pStyle w:val="Default"/>
              <w:spacing w:line="360" w:lineRule="auto"/>
              <w:jc w:val="both"/>
              <w:rPr>
                <w:rFonts w:cstheme="minorBidi"/>
                <w:bCs/>
                <w:i/>
                <w:color w:val="auto"/>
                <w:szCs w:val="22"/>
              </w:rPr>
            </w:pPr>
            <w:r>
              <w:rPr>
                <w:sz w:val="20"/>
                <w:szCs w:val="20"/>
              </w:rPr>
              <w:t>1</w:t>
            </w:r>
            <w:r w:rsidRPr="00C24E13">
              <w:rPr>
                <w:rFonts w:cstheme="minorBidi"/>
                <w:bCs/>
                <w:i/>
                <w:color w:val="auto"/>
                <w:szCs w:val="22"/>
              </w:rPr>
              <w:t xml:space="preserve">.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 </w:t>
            </w:r>
          </w:p>
          <w:p w:rsidR="00C24E13" w:rsidRPr="00C24E13" w:rsidRDefault="00C24E13" w:rsidP="00C24E13">
            <w:pPr>
              <w:pStyle w:val="Default"/>
              <w:spacing w:line="360" w:lineRule="auto"/>
              <w:jc w:val="both"/>
              <w:rPr>
                <w:rFonts w:cstheme="minorBidi"/>
                <w:bCs/>
                <w:i/>
                <w:color w:val="auto"/>
                <w:szCs w:val="22"/>
              </w:rPr>
            </w:pPr>
            <w:r w:rsidRPr="00C24E13">
              <w:rPr>
                <w:rFonts w:cstheme="minorBidi"/>
                <w:bCs/>
                <w:i/>
                <w:color w:val="auto"/>
                <w:szCs w:val="22"/>
              </w:rPr>
              <w:t xml:space="preserve">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 </w:t>
            </w:r>
          </w:p>
          <w:p w:rsidR="00C24E13" w:rsidRPr="00280063" w:rsidRDefault="00C24E13" w:rsidP="00C24E13">
            <w:pPr>
              <w:jc w:val="both"/>
              <w:rPr>
                <w:b/>
                <w:bCs/>
                <w:i/>
              </w:rPr>
            </w:pPr>
            <w:r w:rsidRPr="00C24E13">
              <w:rPr>
                <w:bCs/>
                <w:i/>
              </w:rPr>
              <w:t>3. If so decided by the Conference of States Parties by consensus, an amendment adopted and approved in accordance with paragraph 1 of the present article that relates exclusively to articles 25, 26 and 27 shall enter into force for all States Parties on the thirtieth day after the number of instruments of acceptance deposited reaches two thirds of the number of States Parties at the date of adoption of the amendment.</w:t>
            </w:r>
          </w:p>
        </w:tc>
        <w:tc>
          <w:tcPr>
            <w:tcW w:w="7513" w:type="dxa"/>
          </w:tcPr>
          <w:p w:rsidR="00C24E13" w:rsidRDefault="00C24E13" w:rsidP="009956F4"/>
          <w:p w:rsidR="00C24E13" w:rsidRDefault="00C24E13" w:rsidP="009956F4">
            <w:r>
              <w:t xml:space="preserve">Art 33.2 </w:t>
            </w:r>
          </w:p>
          <w:p w:rsidR="00C24E13" w:rsidRPr="00584D81" w:rsidRDefault="00C24E13" w:rsidP="00C24E13">
            <w:r w:rsidRPr="00C24E13">
              <w:rPr>
                <w:bCs/>
                <w:i/>
              </w:rPr>
              <w:t xml:space="preserve">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w:t>
            </w:r>
            <w:del w:id="413" w:author="Author">
              <w:r w:rsidRPr="00C24E13" w:rsidDel="00C24E13">
                <w:rPr>
                  <w:bCs/>
                  <w:i/>
                </w:rPr>
                <w:delText xml:space="preserve">force for any State Party </w:delText>
              </w:r>
            </w:del>
            <w:r w:rsidRPr="00C24E13">
              <w:rPr>
                <w:bCs/>
                <w:i/>
              </w:rPr>
              <w:t>on the thirtieth day following the deposit of its own instrument of acceptance. An amendment shall be binding only on those States Parties that have accepted it.</w:t>
            </w:r>
          </w:p>
        </w:tc>
        <w:tc>
          <w:tcPr>
            <w:tcW w:w="7513" w:type="dxa"/>
          </w:tcPr>
          <w:p w:rsidR="00C24E13" w:rsidRDefault="00C24E13" w:rsidP="009956F4"/>
          <w:p w:rsidR="00C24E13" w:rsidRDefault="00C24E13" w:rsidP="009956F4"/>
          <w:p w:rsidR="00C24E13" w:rsidRPr="00584D81" w:rsidRDefault="00C24E13" w:rsidP="009956F4">
            <w:r>
              <w:t xml:space="preserve">The amendment should enter into force only for those states that have accepted it. </w:t>
            </w:r>
          </w:p>
        </w:tc>
      </w:tr>
    </w:tbl>
    <w:p w:rsidR="00CA68D3" w:rsidRPr="00236832" w:rsidRDefault="00CA68D3" w:rsidP="00236832"/>
    <w:sectPr w:rsidR="00CA68D3" w:rsidRPr="00236832" w:rsidSect="008D55DC">
      <w:headerReference w:type="default" r:id="rId8"/>
      <w:pgSz w:w="23811" w:h="16838"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6D" w:rsidRDefault="00A6726D" w:rsidP="00820172">
      <w:pPr>
        <w:spacing w:line="240" w:lineRule="auto"/>
      </w:pPr>
      <w:r>
        <w:separator/>
      </w:r>
    </w:p>
  </w:endnote>
  <w:endnote w:type="continuationSeparator" w:id="0">
    <w:p w:rsidR="00A6726D" w:rsidRDefault="00A6726D" w:rsidP="0082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6D" w:rsidRDefault="00A6726D" w:rsidP="00820172">
      <w:pPr>
        <w:spacing w:line="240" w:lineRule="auto"/>
      </w:pPr>
      <w:r>
        <w:separator/>
      </w:r>
    </w:p>
  </w:footnote>
  <w:footnote w:type="continuationSeparator" w:id="0">
    <w:p w:rsidR="00A6726D" w:rsidRDefault="00A6726D" w:rsidP="0082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44120"/>
      <w:docPartObj>
        <w:docPartGallery w:val="Page Numbers (Top of Page)"/>
        <w:docPartUnique/>
      </w:docPartObj>
    </w:sdtPr>
    <w:sdtEndPr>
      <w:rPr>
        <w:noProof/>
      </w:rPr>
    </w:sdtEndPr>
    <w:sdtContent>
      <w:p w:rsidR="0009345B" w:rsidRDefault="0009345B">
        <w:pPr>
          <w:pStyle w:val="Header"/>
          <w:jc w:val="right"/>
        </w:pPr>
        <w:r>
          <w:fldChar w:fldCharType="begin"/>
        </w:r>
        <w:r>
          <w:instrText xml:space="preserve"> PAGE   \* MERGEFORMAT </w:instrText>
        </w:r>
        <w:r>
          <w:fldChar w:fldCharType="separate"/>
        </w:r>
        <w:r w:rsidR="0094642A">
          <w:rPr>
            <w:noProof/>
          </w:rPr>
          <w:t>3</w:t>
        </w:r>
        <w:r>
          <w:rPr>
            <w:noProof/>
          </w:rPr>
          <w:fldChar w:fldCharType="end"/>
        </w:r>
      </w:p>
    </w:sdtContent>
  </w:sdt>
  <w:p w:rsidR="0009345B" w:rsidRDefault="00093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535"/>
    <w:multiLevelType w:val="hybridMultilevel"/>
    <w:tmpl w:val="B7E0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64051"/>
    <w:multiLevelType w:val="hybridMultilevel"/>
    <w:tmpl w:val="DD60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24DA2"/>
    <w:multiLevelType w:val="hybridMultilevel"/>
    <w:tmpl w:val="24D8E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7374B1"/>
    <w:multiLevelType w:val="hybridMultilevel"/>
    <w:tmpl w:val="95EE5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C727C"/>
    <w:multiLevelType w:val="hybridMultilevel"/>
    <w:tmpl w:val="5BE4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E1DEC"/>
    <w:multiLevelType w:val="hybridMultilevel"/>
    <w:tmpl w:val="AD4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6581"/>
    <w:multiLevelType w:val="hybridMultilevel"/>
    <w:tmpl w:val="8E6C62BA"/>
    <w:lvl w:ilvl="0" w:tplc="740683E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983BA8"/>
    <w:multiLevelType w:val="hybridMultilevel"/>
    <w:tmpl w:val="60E48094"/>
    <w:lvl w:ilvl="0" w:tplc="3A2AB0A0">
      <w:start w:val="1"/>
      <w:numFmt w:val="lowerLetter"/>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70EA1"/>
    <w:multiLevelType w:val="hybridMultilevel"/>
    <w:tmpl w:val="E9340F1C"/>
    <w:lvl w:ilvl="0" w:tplc="AB8A67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36832"/>
    <w:rsid w:val="00001985"/>
    <w:rsid w:val="00003531"/>
    <w:rsid w:val="00012530"/>
    <w:rsid w:val="000149F4"/>
    <w:rsid w:val="00016AF2"/>
    <w:rsid w:val="000305D6"/>
    <w:rsid w:val="00030716"/>
    <w:rsid w:val="000310F4"/>
    <w:rsid w:val="0004124B"/>
    <w:rsid w:val="00042FAA"/>
    <w:rsid w:val="00045450"/>
    <w:rsid w:val="00051254"/>
    <w:rsid w:val="00053563"/>
    <w:rsid w:val="00055A37"/>
    <w:rsid w:val="0006137B"/>
    <w:rsid w:val="0007588C"/>
    <w:rsid w:val="00080046"/>
    <w:rsid w:val="00081BE1"/>
    <w:rsid w:val="00082815"/>
    <w:rsid w:val="0009345B"/>
    <w:rsid w:val="00095EA5"/>
    <w:rsid w:val="000A269C"/>
    <w:rsid w:val="000C0482"/>
    <w:rsid w:val="000C2533"/>
    <w:rsid w:val="000D08DC"/>
    <w:rsid w:val="000D282D"/>
    <w:rsid w:val="000D47B9"/>
    <w:rsid w:val="000E4E96"/>
    <w:rsid w:val="00111322"/>
    <w:rsid w:val="00115171"/>
    <w:rsid w:val="00127EF7"/>
    <w:rsid w:val="00137688"/>
    <w:rsid w:val="00150A1C"/>
    <w:rsid w:val="001530F3"/>
    <w:rsid w:val="001559B2"/>
    <w:rsid w:val="0019570C"/>
    <w:rsid w:val="001A468E"/>
    <w:rsid w:val="001A50BC"/>
    <w:rsid w:val="001A6263"/>
    <w:rsid w:val="001B286E"/>
    <w:rsid w:val="001B5668"/>
    <w:rsid w:val="001B60DB"/>
    <w:rsid w:val="001C1A7A"/>
    <w:rsid w:val="001C2EBD"/>
    <w:rsid w:val="001C5FE7"/>
    <w:rsid w:val="001E49B4"/>
    <w:rsid w:val="002044E8"/>
    <w:rsid w:val="002056BD"/>
    <w:rsid w:val="00207778"/>
    <w:rsid w:val="002131EB"/>
    <w:rsid w:val="00215293"/>
    <w:rsid w:val="00236832"/>
    <w:rsid w:val="0025198D"/>
    <w:rsid w:val="00260724"/>
    <w:rsid w:val="0027072C"/>
    <w:rsid w:val="002744C5"/>
    <w:rsid w:val="00276355"/>
    <w:rsid w:val="00280063"/>
    <w:rsid w:val="00281903"/>
    <w:rsid w:val="0029242A"/>
    <w:rsid w:val="00293384"/>
    <w:rsid w:val="00293D76"/>
    <w:rsid w:val="00295771"/>
    <w:rsid w:val="00296ECA"/>
    <w:rsid w:val="002A06E5"/>
    <w:rsid w:val="002B0B33"/>
    <w:rsid w:val="002B175C"/>
    <w:rsid w:val="002B653D"/>
    <w:rsid w:val="002B75A2"/>
    <w:rsid w:val="002E62BE"/>
    <w:rsid w:val="002F1ABD"/>
    <w:rsid w:val="002F4CA1"/>
    <w:rsid w:val="003009C8"/>
    <w:rsid w:val="003050FD"/>
    <w:rsid w:val="00326960"/>
    <w:rsid w:val="00330817"/>
    <w:rsid w:val="00336033"/>
    <w:rsid w:val="0035159E"/>
    <w:rsid w:val="003628A5"/>
    <w:rsid w:val="00373C84"/>
    <w:rsid w:val="003764F0"/>
    <w:rsid w:val="00377036"/>
    <w:rsid w:val="003879BB"/>
    <w:rsid w:val="00387B5B"/>
    <w:rsid w:val="00390F68"/>
    <w:rsid w:val="0039161B"/>
    <w:rsid w:val="003A4B21"/>
    <w:rsid w:val="003B1BAF"/>
    <w:rsid w:val="003B521E"/>
    <w:rsid w:val="003B68C7"/>
    <w:rsid w:val="003D26E2"/>
    <w:rsid w:val="003D37A0"/>
    <w:rsid w:val="003D71F1"/>
    <w:rsid w:val="003E0A0C"/>
    <w:rsid w:val="003E42CC"/>
    <w:rsid w:val="003E4E14"/>
    <w:rsid w:val="0040136C"/>
    <w:rsid w:val="004014E7"/>
    <w:rsid w:val="00402283"/>
    <w:rsid w:val="00406352"/>
    <w:rsid w:val="004262A6"/>
    <w:rsid w:val="00440679"/>
    <w:rsid w:val="004505F0"/>
    <w:rsid w:val="0045193D"/>
    <w:rsid w:val="00451A14"/>
    <w:rsid w:val="00464538"/>
    <w:rsid w:val="0046628A"/>
    <w:rsid w:val="00484F90"/>
    <w:rsid w:val="004C2FFC"/>
    <w:rsid w:val="004D2DFC"/>
    <w:rsid w:val="004D5EA0"/>
    <w:rsid w:val="004E13A0"/>
    <w:rsid w:val="004F5455"/>
    <w:rsid w:val="004F6C28"/>
    <w:rsid w:val="004F7A72"/>
    <w:rsid w:val="00501E69"/>
    <w:rsid w:val="00502215"/>
    <w:rsid w:val="005167C2"/>
    <w:rsid w:val="005210CE"/>
    <w:rsid w:val="005269B7"/>
    <w:rsid w:val="00532729"/>
    <w:rsid w:val="0055034D"/>
    <w:rsid w:val="005564EC"/>
    <w:rsid w:val="00556E06"/>
    <w:rsid w:val="00565889"/>
    <w:rsid w:val="00576CA2"/>
    <w:rsid w:val="00581377"/>
    <w:rsid w:val="00581F2D"/>
    <w:rsid w:val="00584D81"/>
    <w:rsid w:val="005B0453"/>
    <w:rsid w:val="005B2B72"/>
    <w:rsid w:val="005C440C"/>
    <w:rsid w:val="005D2B75"/>
    <w:rsid w:val="005D6029"/>
    <w:rsid w:val="005D77AB"/>
    <w:rsid w:val="005E0634"/>
    <w:rsid w:val="005E5E91"/>
    <w:rsid w:val="005F706A"/>
    <w:rsid w:val="00600C43"/>
    <w:rsid w:val="006108B4"/>
    <w:rsid w:val="006114EA"/>
    <w:rsid w:val="006128BC"/>
    <w:rsid w:val="006217BB"/>
    <w:rsid w:val="00622936"/>
    <w:rsid w:val="006330CC"/>
    <w:rsid w:val="00634DE9"/>
    <w:rsid w:val="00643CA5"/>
    <w:rsid w:val="00654E4A"/>
    <w:rsid w:val="006605EA"/>
    <w:rsid w:val="0066117F"/>
    <w:rsid w:val="00664824"/>
    <w:rsid w:val="00665027"/>
    <w:rsid w:val="00665199"/>
    <w:rsid w:val="00677296"/>
    <w:rsid w:val="006A7A96"/>
    <w:rsid w:val="006B0AA7"/>
    <w:rsid w:val="006B19E7"/>
    <w:rsid w:val="006B7165"/>
    <w:rsid w:val="006B79EC"/>
    <w:rsid w:val="006C293F"/>
    <w:rsid w:val="006C6BEA"/>
    <w:rsid w:val="006F391A"/>
    <w:rsid w:val="007031B5"/>
    <w:rsid w:val="007179E5"/>
    <w:rsid w:val="00720691"/>
    <w:rsid w:val="007356D4"/>
    <w:rsid w:val="007456B4"/>
    <w:rsid w:val="00752AD8"/>
    <w:rsid w:val="007605FB"/>
    <w:rsid w:val="00774021"/>
    <w:rsid w:val="00774547"/>
    <w:rsid w:val="007828F7"/>
    <w:rsid w:val="007C0356"/>
    <w:rsid w:val="007C4A3C"/>
    <w:rsid w:val="007C72EC"/>
    <w:rsid w:val="007D5734"/>
    <w:rsid w:val="00807E74"/>
    <w:rsid w:val="00815546"/>
    <w:rsid w:val="00816296"/>
    <w:rsid w:val="00820172"/>
    <w:rsid w:val="0082584B"/>
    <w:rsid w:val="00836EC6"/>
    <w:rsid w:val="00837DB8"/>
    <w:rsid w:val="00840377"/>
    <w:rsid w:val="008603B8"/>
    <w:rsid w:val="00860477"/>
    <w:rsid w:val="00872EF8"/>
    <w:rsid w:val="00895B31"/>
    <w:rsid w:val="008A2D24"/>
    <w:rsid w:val="008A7D77"/>
    <w:rsid w:val="008B130A"/>
    <w:rsid w:val="008B2015"/>
    <w:rsid w:val="008D1CF6"/>
    <w:rsid w:val="008D55DC"/>
    <w:rsid w:val="008E308F"/>
    <w:rsid w:val="008E3EE6"/>
    <w:rsid w:val="009010F6"/>
    <w:rsid w:val="00902040"/>
    <w:rsid w:val="00903D8F"/>
    <w:rsid w:val="00905439"/>
    <w:rsid w:val="009064C5"/>
    <w:rsid w:val="009219DE"/>
    <w:rsid w:val="00927B96"/>
    <w:rsid w:val="009450C7"/>
    <w:rsid w:val="00945DCC"/>
    <w:rsid w:val="0094642A"/>
    <w:rsid w:val="009536A9"/>
    <w:rsid w:val="00957E03"/>
    <w:rsid w:val="00957E81"/>
    <w:rsid w:val="00963447"/>
    <w:rsid w:val="009653A1"/>
    <w:rsid w:val="00966B19"/>
    <w:rsid w:val="009725F9"/>
    <w:rsid w:val="00980C95"/>
    <w:rsid w:val="00992A3E"/>
    <w:rsid w:val="00994FCF"/>
    <w:rsid w:val="009956F4"/>
    <w:rsid w:val="009B1FCB"/>
    <w:rsid w:val="009B25DF"/>
    <w:rsid w:val="009B4737"/>
    <w:rsid w:val="009B5F97"/>
    <w:rsid w:val="009C5A7B"/>
    <w:rsid w:val="009C5D6D"/>
    <w:rsid w:val="009D50C2"/>
    <w:rsid w:val="009E21DA"/>
    <w:rsid w:val="009E49DA"/>
    <w:rsid w:val="009F7CC7"/>
    <w:rsid w:val="00A128F7"/>
    <w:rsid w:val="00A13926"/>
    <w:rsid w:val="00A151B9"/>
    <w:rsid w:val="00A17992"/>
    <w:rsid w:val="00A315D2"/>
    <w:rsid w:val="00A33CB6"/>
    <w:rsid w:val="00A36D05"/>
    <w:rsid w:val="00A43157"/>
    <w:rsid w:val="00A472D1"/>
    <w:rsid w:val="00A6726D"/>
    <w:rsid w:val="00A72241"/>
    <w:rsid w:val="00A80BC1"/>
    <w:rsid w:val="00A83EBC"/>
    <w:rsid w:val="00AB0329"/>
    <w:rsid w:val="00AB06E5"/>
    <w:rsid w:val="00AB3191"/>
    <w:rsid w:val="00AD0FED"/>
    <w:rsid w:val="00AD1F30"/>
    <w:rsid w:val="00AD4545"/>
    <w:rsid w:val="00AE63D2"/>
    <w:rsid w:val="00AF0258"/>
    <w:rsid w:val="00AF6789"/>
    <w:rsid w:val="00AF751D"/>
    <w:rsid w:val="00B00D52"/>
    <w:rsid w:val="00B060A1"/>
    <w:rsid w:val="00B12214"/>
    <w:rsid w:val="00B14CA3"/>
    <w:rsid w:val="00B24D5E"/>
    <w:rsid w:val="00B25B66"/>
    <w:rsid w:val="00B25BD9"/>
    <w:rsid w:val="00B37351"/>
    <w:rsid w:val="00B521EC"/>
    <w:rsid w:val="00B53176"/>
    <w:rsid w:val="00B6083D"/>
    <w:rsid w:val="00B62781"/>
    <w:rsid w:val="00B65E51"/>
    <w:rsid w:val="00B70D01"/>
    <w:rsid w:val="00B81CE6"/>
    <w:rsid w:val="00B84AAE"/>
    <w:rsid w:val="00B90412"/>
    <w:rsid w:val="00B97104"/>
    <w:rsid w:val="00BC355A"/>
    <w:rsid w:val="00BE6C36"/>
    <w:rsid w:val="00BF2E2A"/>
    <w:rsid w:val="00C01640"/>
    <w:rsid w:val="00C04197"/>
    <w:rsid w:val="00C05D06"/>
    <w:rsid w:val="00C10239"/>
    <w:rsid w:val="00C11726"/>
    <w:rsid w:val="00C16255"/>
    <w:rsid w:val="00C23C58"/>
    <w:rsid w:val="00C24E13"/>
    <w:rsid w:val="00C257B5"/>
    <w:rsid w:val="00C32039"/>
    <w:rsid w:val="00C3274C"/>
    <w:rsid w:val="00C456F2"/>
    <w:rsid w:val="00C55946"/>
    <w:rsid w:val="00C72F72"/>
    <w:rsid w:val="00C957C8"/>
    <w:rsid w:val="00CA2F3F"/>
    <w:rsid w:val="00CA549F"/>
    <w:rsid w:val="00CA57EC"/>
    <w:rsid w:val="00CA68D3"/>
    <w:rsid w:val="00CB32B3"/>
    <w:rsid w:val="00CC05B1"/>
    <w:rsid w:val="00CC1E1E"/>
    <w:rsid w:val="00CC6AB6"/>
    <w:rsid w:val="00CD0C6E"/>
    <w:rsid w:val="00CD4997"/>
    <w:rsid w:val="00CF1930"/>
    <w:rsid w:val="00D0031C"/>
    <w:rsid w:val="00D04338"/>
    <w:rsid w:val="00D12C60"/>
    <w:rsid w:val="00D16E82"/>
    <w:rsid w:val="00D253C3"/>
    <w:rsid w:val="00D2701C"/>
    <w:rsid w:val="00D27297"/>
    <w:rsid w:val="00D30BAF"/>
    <w:rsid w:val="00D5541D"/>
    <w:rsid w:val="00D71A16"/>
    <w:rsid w:val="00D71BFB"/>
    <w:rsid w:val="00D74326"/>
    <w:rsid w:val="00D765D4"/>
    <w:rsid w:val="00D83AE7"/>
    <w:rsid w:val="00D86CAD"/>
    <w:rsid w:val="00D915FB"/>
    <w:rsid w:val="00D92D24"/>
    <w:rsid w:val="00D95F5F"/>
    <w:rsid w:val="00DA002A"/>
    <w:rsid w:val="00DA46B9"/>
    <w:rsid w:val="00DA5157"/>
    <w:rsid w:val="00DB1BA2"/>
    <w:rsid w:val="00DB32AA"/>
    <w:rsid w:val="00DD7423"/>
    <w:rsid w:val="00DE4622"/>
    <w:rsid w:val="00DF6497"/>
    <w:rsid w:val="00E07A32"/>
    <w:rsid w:val="00E12279"/>
    <w:rsid w:val="00E16A1F"/>
    <w:rsid w:val="00E2159F"/>
    <w:rsid w:val="00E22145"/>
    <w:rsid w:val="00E376C1"/>
    <w:rsid w:val="00E50BAD"/>
    <w:rsid w:val="00E571C4"/>
    <w:rsid w:val="00E60D14"/>
    <w:rsid w:val="00E62E0E"/>
    <w:rsid w:val="00E85251"/>
    <w:rsid w:val="00EB42EB"/>
    <w:rsid w:val="00EC2AED"/>
    <w:rsid w:val="00EC3ABC"/>
    <w:rsid w:val="00EE256E"/>
    <w:rsid w:val="00EF1608"/>
    <w:rsid w:val="00EF7C04"/>
    <w:rsid w:val="00F20939"/>
    <w:rsid w:val="00F367AB"/>
    <w:rsid w:val="00F41619"/>
    <w:rsid w:val="00F4552C"/>
    <w:rsid w:val="00F5092F"/>
    <w:rsid w:val="00F52A53"/>
    <w:rsid w:val="00F66368"/>
    <w:rsid w:val="00F74C76"/>
    <w:rsid w:val="00F74F98"/>
    <w:rsid w:val="00F943D5"/>
    <w:rsid w:val="00FA4BA3"/>
    <w:rsid w:val="00FC384C"/>
    <w:rsid w:val="00FE2EB4"/>
    <w:rsid w:val="00FF65E3"/>
    <w:rsid w:val="00FF6FDF"/>
    <w:rsid w:val="00FF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9F"/>
    <w:pPr>
      <w:spacing w:after="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A1"/>
    <w:rPr>
      <w:rFonts w:ascii="Segoe UI" w:hAnsi="Segoe UI" w:cs="Segoe UI"/>
      <w:sz w:val="18"/>
      <w:szCs w:val="18"/>
      <w:lang w:val="en-GB"/>
    </w:rPr>
  </w:style>
  <w:style w:type="paragraph" w:styleId="Header">
    <w:name w:val="header"/>
    <w:basedOn w:val="Normal"/>
    <w:link w:val="HeaderChar"/>
    <w:uiPriority w:val="99"/>
    <w:unhideWhenUsed/>
    <w:rsid w:val="00820172"/>
    <w:pPr>
      <w:tabs>
        <w:tab w:val="center" w:pos="4536"/>
        <w:tab w:val="right" w:pos="9072"/>
      </w:tabs>
      <w:spacing w:line="240" w:lineRule="auto"/>
    </w:pPr>
  </w:style>
  <w:style w:type="character" w:customStyle="1" w:styleId="HeaderChar">
    <w:name w:val="Header Char"/>
    <w:basedOn w:val="DefaultParagraphFont"/>
    <w:link w:val="Header"/>
    <w:uiPriority w:val="99"/>
    <w:rsid w:val="00820172"/>
    <w:rPr>
      <w:rFonts w:ascii="Times New Roman" w:hAnsi="Times New Roman"/>
      <w:sz w:val="24"/>
      <w:lang w:val="en-GB"/>
    </w:rPr>
  </w:style>
  <w:style w:type="paragraph" w:styleId="Footer">
    <w:name w:val="footer"/>
    <w:basedOn w:val="Normal"/>
    <w:link w:val="FooterChar"/>
    <w:uiPriority w:val="99"/>
    <w:unhideWhenUsed/>
    <w:rsid w:val="00820172"/>
    <w:pPr>
      <w:tabs>
        <w:tab w:val="center" w:pos="4536"/>
        <w:tab w:val="right" w:pos="9072"/>
      </w:tabs>
      <w:spacing w:line="240" w:lineRule="auto"/>
    </w:pPr>
  </w:style>
  <w:style w:type="character" w:customStyle="1" w:styleId="FooterChar">
    <w:name w:val="Footer Char"/>
    <w:basedOn w:val="DefaultParagraphFont"/>
    <w:link w:val="Footer"/>
    <w:uiPriority w:val="99"/>
    <w:rsid w:val="00820172"/>
    <w:rPr>
      <w:rFonts w:ascii="Times New Roman" w:hAnsi="Times New Roman"/>
      <w:sz w:val="24"/>
      <w:lang w:val="en-GB"/>
    </w:rPr>
  </w:style>
  <w:style w:type="paragraph" w:styleId="ListParagraph">
    <w:name w:val="List Paragraph"/>
    <w:basedOn w:val="Normal"/>
    <w:uiPriority w:val="34"/>
    <w:qFormat/>
    <w:rsid w:val="00260724"/>
    <w:pPr>
      <w:ind w:left="720"/>
      <w:contextualSpacing/>
    </w:pPr>
  </w:style>
  <w:style w:type="character" w:customStyle="1" w:styleId="Other1">
    <w:name w:val="Other|1_"/>
    <w:basedOn w:val="DefaultParagraphFont"/>
    <w:link w:val="Other10"/>
    <w:locked/>
    <w:rsid w:val="009C5D6D"/>
    <w:rPr>
      <w:rFonts w:ascii="Calibri" w:eastAsia="Calibri" w:hAnsi="Calibri" w:cs="Calibri"/>
      <w:i/>
      <w:iCs/>
    </w:rPr>
  </w:style>
  <w:style w:type="paragraph" w:customStyle="1" w:styleId="Other10">
    <w:name w:val="Other|1"/>
    <w:basedOn w:val="Normal"/>
    <w:link w:val="Other1"/>
    <w:rsid w:val="009C5D6D"/>
    <w:pPr>
      <w:widowControl w:val="0"/>
      <w:spacing w:line="268" w:lineRule="auto"/>
    </w:pPr>
    <w:rPr>
      <w:rFonts w:ascii="Calibri" w:eastAsia="Calibri" w:hAnsi="Calibri" w:cs="Calibri"/>
      <w:i/>
      <w:iCs/>
      <w:sz w:val="22"/>
      <w:lang w:val="en-US"/>
    </w:rPr>
  </w:style>
  <w:style w:type="character" w:customStyle="1" w:styleId="markedcontent">
    <w:name w:val="markedcontent"/>
    <w:basedOn w:val="DefaultParagraphFont"/>
    <w:rsid w:val="008D55DC"/>
  </w:style>
  <w:style w:type="character" w:styleId="CommentReference">
    <w:name w:val="annotation reference"/>
    <w:basedOn w:val="DefaultParagraphFont"/>
    <w:uiPriority w:val="99"/>
    <w:semiHidden/>
    <w:unhideWhenUsed/>
    <w:rsid w:val="00CC6AB6"/>
    <w:rPr>
      <w:sz w:val="16"/>
      <w:szCs w:val="16"/>
    </w:rPr>
  </w:style>
  <w:style w:type="paragraph" w:styleId="CommentText">
    <w:name w:val="annotation text"/>
    <w:basedOn w:val="Normal"/>
    <w:link w:val="CommentTextChar"/>
    <w:uiPriority w:val="99"/>
    <w:semiHidden/>
    <w:unhideWhenUsed/>
    <w:rsid w:val="00CC6AB6"/>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C6AB6"/>
    <w:rPr>
      <w:sz w:val="20"/>
      <w:szCs w:val="20"/>
      <w:lang w:val="en-GB"/>
    </w:rPr>
  </w:style>
  <w:style w:type="paragraph" w:customStyle="1" w:styleId="Default">
    <w:name w:val="Default"/>
    <w:rsid w:val="00581F2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1E49B4"/>
    <w:pPr>
      <w:spacing w:after="0" w:line="240" w:lineRule="auto"/>
    </w:pPr>
    <w:rPr>
      <w:rFonts w:ascii="Times New Roman" w:hAnsi="Times New Roman"/>
      <w:sz w:val="24"/>
      <w:lang w:val="en-GB"/>
    </w:rPr>
  </w:style>
  <w:style w:type="character" w:styleId="PlaceholderText">
    <w:name w:val="Placeholder Text"/>
    <w:basedOn w:val="DefaultParagraphFont"/>
    <w:uiPriority w:val="99"/>
    <w:semiHidden/>
    <w:rsid w:val="00300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00">
      <w:bodyDiv w:val="1"/>
      <w:marLeft w:val="0"/>
      <w:marRight w:val="0"/>
      <w:marTop w:val="0"/>
      <w:marBottom w:val="0"/>
      <w:divBdr>
        <w:top w:val="none" w:sz="0" w:space="0" w:color="auto"/>
        <w:left w:val="none" w:sz="0" w:space="0" w:color="auto"/>
        <w:bottom w:val="none" w:sz="0" w:space="0" w:color="auto"/>
        <w:right w:val="none" w:sz="0" w:space="0" w:color="auto"/>
      </w:divBdr>
    </w:div>
    <w:div w:id="1034843344">
      <w:bodyDiv w:val="1"/>
      <w:marLeft w:val="0"/>
      <w:marRight w:val="0"/>
      <w:marTop w:val="0"/>
      <w:marBottom w:val="0"/>
      <w:divBdr>
        <w:top w:val="none" w:sz="0" w:space="0" w:color="auto"/>
        <w:left w:val="none" w:sz="0" w:space="0" w:color="auto"/>
        <w:bottom w:val="none" w:sz="0" w:space="0" w:color="auto"/>
        <w:right w:val="none" w:sz="0" w:space="0" w:color="auto"/>
      </w:divBdr>
    </w:div>
    <w:div w:id="1125735683">
      <w:bodyDiv w:val="1"/>
      <w:marLeft w:val="0"/>
      <w:marRight w:val="0"/>
      <w:marTop w:val="0"/>
      <w:marBottom w:val="0"/>
      <w:divBdr>
        <w:top w:val="none" w:sz="0" w:space="0" w:color="auto"/>
        <w:left w:val="none" w:sz="0" w:space="0" w:color="auto"/>
        <w:bottom w:val="none" w:sz="0" w:space="0" w:color="auto"/>
        <w:right w:val="none" w:sz="0" w:space="0" w:color="auto"/>
      </w:divBdr>
    </w:div>
    <w:div w:id="15690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42B7-84EA-4507-A0DD-137ED50F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2023-05-02T09:48:00Z</dcterms:created>
  <dcterms:modified xsi:type="dcterms:W3CDTF">2023-05-02T09:48:00Z</dcterms:modified>
</cp:coreProperties>
</file>