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Extensible.xml" ContentType="application/vnd.openxmlformats-officedocument.wordprocessingml.commentsExtensi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40B3" w14:textId="5BCEEC51" w:rsidR="00C208AE" w:rsidRDefault="00C208AE" w:rsidP="0072647A">
      <w:pPr>
        <w:pStyle w:val="NormalWeb"/>
        <w:spacing w:before="0" w:beforeAutospacing="0" w:after="0" w:afterAutospacing="0" w:line="224" w:lineRule="atLeast"/>
        <w:ind w:hanging="2"/>
        <w:rPr>
          <w:rFonts w:ascii="Arial" w:hAnsi="Arial" w:cs="Arial"/>
          <w:b/>
          <w:bCs/>
          <w:color w:val="222222"/>
          <w:sz w:val="20"/>
          <w:szCs w:val="20"/>
        </w:rPr>
      </w:pPr>
      <w:r>
        <w:rPr>
          <w:rFonts w:ascii="Arial" w:hAnsi="Arial" w:cs="Arial"/>
          <w:b/>
          <w:bCs/>
          <w:color w:val="222222"/>
          <w:sz w:val="20"/>
          <w:szCs w:val="20"/>
        </w:rPr>
        <w:t xml:space="preserve">Submission from:        </w:t>
      </w:r>
      <w:r w:rsidR="0072647A">
        <w:rPr>
          <w:rFonts w:ascii="Arial" w:hAnsi="Arial" w:cs="Arial"/>
          <w:b/>
          <w:bCs/>
          <w:color w:val="222222"/>
          <w:sz w:val="20"/>
          <w:szCs w:val="20"/>
        </w:rPr>
        <w:t>Associates of the Urban Poor, Inc.</w:t>
      </w:r>
    </w:p>
    <w:p w14:paraId="2C4CD930" w14:textId="4FB104AA" w:rsidR="0072647A" w:rsidRDefault="0072647A" w:rsidP="0072647A">
      <w:pPr>
        <w:pStyle w:val="NormalWeb"/>
        <w:spacing w:before="0" w:beforeAutospacing="0" w:after="0" w:afterAutospacing="0" w:line="224" w:lineRule="atLeast"/>
        <w:ind w:hanging="2"/>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t xml:space="preserve">122-B </w:t>
      </w:r>
      <w:proofErr w:type="spellStart"/>
      <w:r>
        <w:rPr>
          <w:rFonts w:ascii="Arial" w:hAnsi="Arial" w:cs="Arial"/>
          <w:b/>
          <w:bCs/>
          <w:color w:val="222222"/>
          <w:sz w:val="20"/>
          <w:szCs w:val="20"/>
        </w:rPr>
        <w:t>Matahimik</w:t>
      </w:r>
      <w:proofErr w:type="spellEnd"/>
      <w:r>
        <w:rPr>
          <w:rFonts w:ascii="Arial" w:hAnsi="Arial" w:cs="Arial"/>
          <w:b/>
          <w:bCs/>
          <w:color w:val="222222"/>
          <w:sz w:val="20"/>
          <w:szCs w:val="20"/>
        </w:rPr>
        <w:t xml:space="preserve"> St., </w:t>
      </w:r>
      <w:proofErr w:type="spellStart"/>
      <w:r>
        <w:rPr>
          <w:rFonts w:ascii="Arial" w:hAnsi="Arial" w:cs="Arial"/>
          <w:b/>
          <w:bCs/>
          <w:color w:val="222222"/>
          <w:sz w:val="20"/>
          <w:szCs w:val="20"/>
        </w:rPr>
        <w:t>Brgy</w:t>
      </w:r>
      <w:proofErr w:type="spellEnd"/>
      <w:r>
        <w:rPr>
          <w:rFonts w:ascii="Arial" w:hAnsi="Arial" w:cs="Arial"/>
          <w:b/>
          <w:bCs/>
          <w:color w:val="222222"/>
          <w:sz w:val="20"/>
          <w:szCs w:val="20"/>
        </w:rPr>
        <w:t>. UP Village, Quezon City, 1101</w:t>
      </w:r>
    </w:p>
    <w:p w14:paraId="550CBC35" w14:textId="5A797482" w:rsidR="0072647A" w:rsidRDefault="0072647A" w:rsidP="0072647A">
      <w:pPr>
        <w:pStyle w:val="NormalWeb"/>
        <w:spacing w:before="0" w:beforeAutospacing="0" w:after="0" w:afterAutospacing="0" w:line="224" w:lineRule="atLeast"/>
        <w:ind w:hanging="2"/>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hyperlink r:id="rId8" w:history="1">
        <w:r w:rsidRPr="00CF2393">
          <w:rPr>
            <w:rStyle w:val="Hyperlink"/>
            <w:rFonts w:ascii="Arial" w:hAnsi="Arial" w:cs="Arial"/>
            <w:b/>
            <w:bCs/>
            <w:position w:val="0"/>
            <w:sz w:val="20"/>
            <w:szCs w:val="20"/>
          </w:rPr>
          <w:t>https://urbanpo</w:t>
        </w:r>
        <w:r w:rsidRPr="00CF2393">
          <w:rPr>
            <w:rStyle w:val="Hyperlink"/>
            <w:rFonts w:ascii="Arial" w:hAnsi="Arial" w:cs="Arial"/>
            <w:b/>
            <w:bCs/>
            <w:position w:val="0"/>
            <w:sz w:val="20"/>
            <w:szCs w:val="20"/>
          </w:rPr>
          <w:t>o</w:t>
        </w:r>
        <w:r w:rsidRPr="00CF2393">
          <w:rPr>
            <w:rStyle w:val="Hyperlink"/>
            <w:rFonts w:ascii="Arial" w:hAnsi="Arial" w:cs="Arial"/>
            <w:b/>
            <w:bCs/>
            <w:position w:val="0"/>
            <w:sz w:val="20"/>
            <w:szCs w:val="20"/>
          </w:rPr>
          <w:t>rassociates.org</w:t>
        </w:r>
      </w:hyperlink>
    </w:p>
    <w:p w14:paraId="00778B81" w14:textId="76C94193" w:rsidR="0072647A" w:rsidRDefault="0072647A" w:rsidP="0072647A">
      <w:pPr>
        <w:pStyle w:val="NormalWeb"/>
        <w:spacing w:before="0" w:beforeAutospacing="0" w:after="0" w:afterAutospacing="0" w:line="224" w:lineRule="atLeast"/>
        <w:ind w:left="1440" w:firstLine="720"/>
        <w:rPr>
          <w:rFonts w:ascii="Arial" w:hAnsi="Arial" w:cs="Arial"/>
          <w:b/>
          <w:bCs/>
          <w:color w:val="222222"/>
          <w:sz w:val="20"/>
          <w:szCs w:val="20"/>
        </w:rPr>
      </w:pPr>
      <w:r w:rsidRPr="0072647A">
        <w:rPr>
          <w:rFonts w:ascii="Arial" w:hAnsi="Arial" w:cs="Arial"/>
          <w:b/>
          <w:bCs/>
          <w:color w:val="222222"/>
          <w:sz w:val="20"/>
          <w:szCs w:val="20"/>
        </w:rPr>
        <w:t>https://www.facebook.com/urbanpoorassociates</w:t>
      </w:r>
    </w:p>
    <w:p w14:paraId="01FF1044" w14:textId="37BB763B" w:rsidR="0072647A" w:rsidRPr="004517C9" w:rsidRDefault="0072647A" w:rsidP="00C208AE">
      <w:pPr>
        <w:pStyle w:val="NormalWeb"/>
        <w:spacing w:before="0" w:beforeAutospacing="0" w:after="240" w:afterAutospacing="0" w:line="224" w:lineRule="atLeast"/>
        <w:ind w:hanging="2"/>
        <w:rPr>
          <w:rFonts w:ascii="Helvetica Neue" w:hAnsi="Helvetica Neue"/>
          <w:b/>
          <w:bCs/>
          <w:color w:val="222222"/>
          <w:sz w:val="20"/>
          <w:szCs w:val="20"/>
        </w:rPr>
      </w:pPr>
      <w:r>
        <w:rPr>
          <w:rFonts w:ascii="Helvetica Neue" w:hAnsi="Helvetica Neue"/>
          <w:color w:val="222222"/>
          <w:sz w:val="20"/>
          <w:szCs w:val="20"/>
        </w:rPr>
        <w:tab/>
      </w:r>
      <w:r>
        <w:rPr>
          <w:rFonts w:ascii="Helvetica Neue" w:hAnsi="Helvetica Neue"/>
          <w:color w:val="222222"/>
          <w:sz w:val="20"/>
          <w:szCs w:val="20"/>
        </w:rPr>
        <w:tab/>
      </w:r>
      <w:r>
        <w:rPr>
          <w:rFonts w:ascii="Helvetica Neue" w:hAnsi="Helvetica Neue"/>
          <w:color w:val="222222"/>
          <w:sz w:val="20"/>
          <w:szCs w:val="20"/>
        </w:rPr>
        <w:tab/>
      </w:r>
      <w:r>
        <w:rPr>
          <w:rFonts w:ascii="Helvetica Neue" w:hAnsi="Helvetica Neue"/>
          <w:color w:val="222222"/>
          <w:sz w:val="20"/>
          <w:szCs w:val="20"/>
        </w:rPr>
        <w:tab/>
      </w:r>
      <w:r w:rsidRPr="004517C9">
        <w:rPr>
          <w:rFonts w:ascii="Helvetica Neue" w:hAnsi="Helvetica Neue"/>
          <w:b/>
          <w:bCs/>
          <w:color w:val="222222"/>
          <w:sz w:val="20"/>
          <w:szCs w:val="20"/>
        </w:rPr>
        <w:t>By Ivy</w:t>
      </w:r>
      <w:r w:rsidR="004517C9">
        <w:rPr>
          <w:rFonts w:ascii="Helvetica Neue" w:hAnsi="Helvetica Neue"/>
          <w:b/>
          <w:bCs/>
          <w:color w:val="222222"/>
          <w:sz w:val="20"/>
          <w:szCs w:val="20"/>
        </w:rPr>
        <w:t xml:space="preserve"> Shella</w:t>
      </w:r>
      <w:r w:rsidRPr="004517C9">
        <w:rPr>
          <w:rFonts w:ascii="Helvetica Neue" w:hAnsi="Helvetica Neue"/>
          <w:b/>
          <w:bCs/>
          <w:color w:val="222222"/>
          <w:sz w:val="20"/>
          <w:szCs w:val="20"/>
        </w:rPr>
        <w:t xml:space="preserve"> </w:t>
      </w:r>
      <w:proofErr w:type="spellStart"/>
      <w:r w:rsidRPr="004517C9">
        <w:rPr>
          <w:rFonts w:ascii="Helvetica Neue" w:hAnsi="Helvetica Neue"/>
          <w:b/>
          <w:bCs/>
          <w:color w:val="222222"/>
          <w:sz w:val="20"/>
          <w:szCs w:val="20"/>
        </w:rPr>
        <w:t>Pagute</w:t>
      </w:r>
      <w:proofErr w:type="spellEnd"/>
      <w:r w:rsidRPr="004517C9">
        <w:rPr>
          <w:rFonts w:ascii="Helvetica Neue" w:hAnsi="Helvetica Neue"/>
          <w:b/>
          <w:bCs/>
          <w:color w:val="222222"/>
          <w:sz w:val="20"/>
          <w:szCs w:val="20"/>
        </w:rPr>
        <w:t xml:space="preserve"> and </w:t>
      </w:r>
      <w:proofErr w:type="spellStart"/>
      <w:r w:rsidRPr="004517C9">
        <w:rPr>
          <w:rFonts w:ascii="Helvetica Neue" w:hAnsi="Helvetica Neue"/>
          <w:b/>
          <w:bCs/>
          <w:color w:val="222222"/>
          <w:sz w:val="20"/>
          <w:szCs w:val="20"/>
        </w:rPr>
        <w:t>Laarni</w:t>
      </w:r>
      <w:proofErr w:type="spellEnd"/>
      <w:r w:rsidRPr="004517C9">
        <w:rPr>
          <w:rFonts w:ascii="Helvetica Neue" w:hAnsi="Helvetica Neue"/>
          <w:b/>
          <w:bCs/>
          <w:color w:val="222222"/>
          <w:sz w:val="20"/>
          <w:szCs w:val="20"/>
        </w:rPr>
        <w:t xml:space="preserve"> </w:t>
      </w:r>
      <w:proofErr w:type="spellStart"/>
      <w:r w:rsidRPr="004517C9">
        <w:rPr>
          <w:rFonts w:ascii="Helvetica Neue" w:hAnsi="Helvetica Neue"/>
          <w:b/>
          <w:bCs/>
          <w:color w:val="222222"/>
          <w:sz w:val="20"/>
          <w:szCs w:val="20"/>
        </w:rPr>
        <w:t>Salang</w:t>
      </w:r>
      <w:r w:rsidR="004517C9" w:rsidRPr="004517C9">
        <w:rPr>
          <w:rFonts w:ascii="Helvetica Neue" w:hAnsi="Helvetica Neue"/>
          <w:b/>
          <w:bCs/>
          <w:color w:val="222222"/>
          <w:sz w:val="20"/>
          <w:szCs w:val="20"/>
        </w:rPr>
        <w:t>a</w:t>
      </w:r>
      <w:proofErr w:type="spellEnd"/>
    </w:p>
    <w:p w14:paraId="3275804A" w14:textId="77777777" w:rsidR="00C208AE" w:rsidRDefault="00C208AE" w:rsidP="00C208AE">
      <w:pPr>
        <w:suppressAutoHyphens w:val="0"/>
        <w:spacing w:after="240"/>
        <w:ind w:leftChars="0" w:left="0" w:firstLineChars="0" w:firstLine="0"/>
        <w:jc w:val="both"/>
        <w:textAlignment w:val="auto"/>
        <w:outlineLvl w:val="9"/>
        <w:rPr>
          <w:rFonts w:ascii="Helvetica" w:eastAsia="Times New Roman" w:hAnsi="Helvetica" w:cs="Arial"/>
          <w:b/>
          <w:bCs/>
          <w:position w:val="0"/>
          <w:lang w:val="en-PH"/>
        </w:rPr>
      </w:pPr>
    </w:p>
    <w:p w14:paraId="3469AED2" w14:textId="5713ECEF" w:rsidR="00B7676E" w:rsidRPr="00C83236" w:rsidRDefault="00FC6F68">
      <w:pPr>
        <w:suppressAutoHyphens w:val="0"/>
        <w:spacing w:after="240"/>
        <w:ind w:leftChars="0" w:left="0" w:firstLineChars="0" w:firstLine="0"/>
        <w:jc w:val="both"/>
        <w:textAlignment w:val="auto"/>
        <w:outlineLvl w:val="9"/>
        <w:rPr>
          <w:rFonts w:ascii="Helvetica" w:eastAsia="Times New Roman" w:hAnsi="Helvetica" w:cs="Arial"/>
          <w:b/>
          <w:bCs/>
          <w:position w:val="0"/>
          <w:lang w:val="en-PH"/>
          <w:rPrChange w:id="0" w:author="Princess Esponilla" w:date="2022-06-23T11:20:00Z">
            <w:rPr>
              <w:rFonts w:ascii="Arial" w:eastAsia="Times New Roman" w:hAnsi="Arial" w:cs="Arial"/>
              <w:b/>
              <w:bCs/>
              <w:position w:val="0"/>
              <w:sz w:val="20"/>
              <w:szCs w:val="20"/>
              <w:lang w:val="en-PH"/>
            </w:rPr>
          </w:rPrChange>
        </w:rPr>
        <w:pPrChange w:id="1" w:author="Princess Esponilla" w:date="2022-06-23T11:20:00Z">
          <w:pPr>
            <w:suppressAutoHyphens w:val="0"/>
            <w:spacing w:after="240"/>
            <w:ind w:leftChars="0" w:left="0" w:firstLineChars="0" w:firstLine="0"/>
            <w:textAlignment w:val="auto"/>
            <w:outlineLvl w:val="9"/>
          </w:pPr>
        </w:pPrChange>
      </w:pPr>
      <w:r w:rsidRPr="00C83236">
        <w:rPr>
          <w:rFonts w:ascii="Helvetica" w:eastAsia="Times New Roman" w:hAnsi="Helvetica" w:cs="Arial"/>
          <w:b/>
          <w:bCs/>
          <w:position w:val="0"/>
          <w:lang w:val="en-PH"/>
          <w:rPrChange w:id="2" w:author="Princess Esponilla" w:date="2022-06-23T11:20:00Z">
            <w:rPr>
              <w:rFonts w:ascii="Arial" w:eastAsia="Times New Roman" w:hAnsi="Arial" w:cs="Arial"/>
              <w:b/>
              <w:bCs/>
              <w:position w:val="0"/>
              <w:sz w:val="20"/>
              <w:szCs w:val="20"/>
              <w:lang w:val="en-PH"/>
            </w:rPr>
          </w:rPrChange>
        </w:rPr>
        <w:t>Case 2:</w:t>
      </w:r>
      <w:r w:rsidR="00AB7D78" w:rsidRPr="00C83236">
        <w:rPr>
          <w:rFonts w:ascii="Helvetica" w:eastAsia="Times New Roman" w:hAnsi="Helvetica" w:cs="Arial"/>
          <w:b/>
          <w:bCs/>
          <w:position w:val="0"/>
          <w:lang w:val="en-PH"/>
          <w:rPrChange w:id="3" w:author="Princess Esponilla" w:date="2022-06-23T11:20:00Z">
            <w:rPr>
              <w:rFonts w:ascii="Arial" w:eastAsia="Times New Roman" w:hAnsi="Arial" w:cs="Arial"/>
              <w:b/>
              <w:bCs/>
              <w:position w:val="0"/>
              <w:sz w:val="20"/>
              <w:szCs w:val="20"/>
              <w:lang w:val="en-PH"/>
            </w:rPr>
          </w:rPrChange>
        </w:rPr>
        <w:t xml:space="preserve"> Typhoon Haiyan Experience in Tacloban City</w:t>
      </w:r>
    </w:p>
    <w:p w14:paraId="2EE5BE70" w14:textId="77777777" w:rsidR="001E3148" w:rsidRPr="00C83236" w:rsidRDefault="00AB7D78">
      <w:pPr>
        <w:numPr>
          <w:ilvl w:val="0"/>
          <w:numId w:val="26"/>
        </w:numPr>
        <w:suppressAutoHyphens w:val="0"/>
        <w:spacing w:after="240"/>
        <w:ind w:leftChars="0" w:left="360" w:firstLineChars="0"/>
        <w:jc w:val="both"/>
        <w:textDirection w:val="lrTb"/>
        <w:textAlignment w:val="auto"/>
        <w:outlineLvl w:val="9"/>
        <w:rPr>
          <w:rFonts w:ascii="Helvetica" w:eastAsia="Times New Roman" w:hAnsi="Helvetica" w:cs="Arial"/>
          <w:b/>
          <w:bCs/>
          <w:position w:val="0"/>
          <w:lang w:val="en-PH"/>
          <w:rPrChange w:id="4" w:author="Princess Esponilla" w:date="2022-06-23T11:20:00Z">
            <w:rPr>
              <w:rFonts w:ascii="Arial" w:eastAsia="Times New Roman" w:hAnsi="Arial" w:cs="Arial"/>
              <w:b/>
              <w:bCs/>
              <w:position w:val="0"/>
              <w:sz w:val="20"/>
              <w:szCs w:val="20"/>
              <w:lang w:val="en-PH"/>
            </w:rPr>
          </w:rPrChange>
        </w:rPr>
        <w:pPrChange w:id="5" w:author="Princess Esponilla" w:date="2022-06-23T11:20:00Z">
          <w:pPr>
            <w:numPr>
              <w:numId w:val="26"/>
            </w:numPr>
            <w:suppressAutoHyphens w:val="0"/>
            <w:spacing w:after="240"/>
            <w:ind w:leftChars="0" w:left="360" w:firstLineChars="0" w:hanging="360"/>
            <w:textDirection w:val="lrTb"/>
            <w:textAlignment w:val="auto"/>
            <w:outlineLvl w:val="9"/>
          </w:pPr>
        </w:pPrChange>
      </w:pPr>
      <w:r w:rsidRPr="00C83236">
        <w:rPr>
          <w:rFonts w:ascii="Helvetica" w:eastAsia="Arial" w:hAnsi="Helvetica" w:cs="Arial"/>
          <w:b/>
          <w:rPrChange w:id="6" w:author="Princess Esponilla" w:date="2022-06-23T11:20:00Z">
            <w:rPr>
              <w:rFonts w:ascii="Arial" w:eastAsia="Arial" w:hAnsi="Arial" w:cs="Arial"/>
              <w:b/>
              <w:sz w:val="20"/>
              <w:szCs w:val="20"/>
            </w:rPr>
          </w:rPrChange>
        </w:rPr>
        <w:t xml:space="preserve">What experiences and examples are you </w:t>
      </w:r>
      <w:r w:rsidRPr="00C83236">
        <w:rPr>
          <w:rFonts w:ascii="Helvetica" w:eastAsia="Times New Roman" w:hAnsi="Helvetica" w:cs="Arial"/>
          <w:b/>
          <w:bCs/>
          <w:position w:val="0"/>
          <w:lang w:val="en-PH"/>
          <w:rPrChange w:id="7" w:author="Princess Esponilla" w:date="2022-06-23T11:20:00Z">
            <w:rPr>
              <w:rFonts w:ascii="Arial" w:eastAsia="Times New Roman" w:hAnsi="Arial" w:cs="Arial"/>
              <w:b/>
              <w:bCs/>
              <w:position w:val="0"/>
              <w:sz w:val="20"/>
              <w:szCs w:val="20"/>
              <w:lang w:val="en-PH"/>
            </w:rPr>
          </w:rPrChange>
        </w:rPr>
        <w:t>aware</w:t>
      </w:r>
      <w:r w:rsidRPr="00C83236">
        <w:rPr>
          <w:rFonts w:ascii="Helvetica" w:eastAsia="Arial" w:hAnsi="Helvetica" w:cs="Arial"/>
          <w:b/>
          <w:rPrChange w:id="8" w:author="Princess Esponilla" w:date="2022-06-23T11:20:00Z">
            <w:rPr>
              <w:rFonts w:ascii="Arial" w:eastAsia="Arial" w:hAnsi="Arial" w:cs="Arial"/>
              <w:b/>
              <w:sz w:val="20"/>
              <w:szCs w:val="20"/>
            </w:rPr>
          </w:rPrChange>
        </w:rPr>
        <w:t xml:space="preserve"> of that are being faced by particularly individuals and </w:t>
      </w:r>
      <w:r w:rsidRPr="00C83236">
        <w:rPr>
          <w:rFonts w:ascii="Helvetica" w:eastAsia="Times New Roman" w:hAnsi="Helvetica" w:cs="Arial"/>
          <w:b/>
          <w:bCs/>
          <w:position w:val="0"/>
          <w:lang w:val="en-PH"/>
          <w:rPrChange w:id="9" w:author="Princess Esponilla" w:date="2022-06-23T11:20:00Z">
            <w:rPr>
              <w:rFonts w:ascii="Arial" w:eastAsia="Times New Roman" w:hAnsi="Arial" w:cs="Arial"/>
              <w:b/>
              <w:bCs/>
              <w:position w:val="0"/>
              <w:sz w:val="20"/>
              <w:szCs w:val="20"/>
              <w:lang w:val="en-PH"/>
            </w:rPr>
          </w:rPrChange>
        </w:rPr>
        <w:t>communities</w:t>
      </w:r>
      <w:r w:rsidRPr="00C83236">
        <w:rPr>
          <w:rFonts w:ascii="Helvetica" w:eastAsia="Arial" w:hAnsi="Helvetica" w:cs="Arial"/>
          <w:b/>
          <w:rPrChange w:id="10" w:author="Princess Esponilla" w:date="2022-06-23T11:20:00Z">
            <w:rPr>
              <w:rFonts w:ascii="Arial" w:eastAsia="Arial" w:hAnsi="Arial" w:cs="Arial"/>
              <w:b/>
              <w:sz w:val="20"/>
              <w:szCs w:val="20"/>
            </w:rPr>
          </w:rPrChange>
        </w:rPr>
        <w:t xml:space="preserve"> in vulnerable situations (as identified above) that have suffered loss and damage due to the adverse impacts of climate change? </w:t>
      </w:r>
    </w:p>
    <w:p w14:paraId="677F0B1C" w14:textId="5F88794D" w:rsidR="001E3148" w:rsidRPr="00C83236" w:rsidRDefault="00AB7D78">
      <w:pPr>
        <w:suppressAutoHyphens w:val="0"/>
        <w:spacing w:after="240"/>
        <w:ind w:leftChars="0" w:left="360" w:firstLineChars="0" w:firstLine="0"/>
        <w:jc w:val="both"/>
        <w:textDirection w:val="lrTb"/>
        <w:textAlignment w:val="auto"/>
        <w:outlineLvl w:val="9"/>
        <w:rPr>
          <w:rFonts w:ascii="Helvetica" w:eastAsia="Arial" w:hAnsi="Helvetica" w:cs="Arial"/>
          <w:rPrChange w:id="11" w:author="Princess Esponilla" w:date="2022-06-23T11:20:00Z">
            <w:rPr>
              <w:rFonts w:ascii="Arial" w:eastAsia="Arial" w:hAnsi="Arial" w:cs="Arial"/>
              <w:sz w:val="20"/>
              <w:szCs w:val="20"/>
            </w:rPr>
          </w:rPrChange>
        </w:rPr>
        <w:pPrChange w:id="12" w:author="Princess Esponilla" w:date="2022-06-23T11:20:00Z">
          <w:pPr>
            <w:suppressAutoHyphens w:val="0"/>
            <w:spacing w:after="240"/>
            <w:ind w:leftChars="0" w:left="360" w:firstLineChars="0" w:firstLine="0"/>
            <w:textDirection w:val="lrTb"/>
            <w:textAlignment w:val="auto"/>
            <w:outlineLvl w:val="9"/>
          </w:pPr>
        </w:pPrChange>
      </w:pPr>
      <w:r w:rsidRPr="00C83236">
        <w:rPr>
          <w:rFonts w:ascii="Helvetica" w:eastAsia="Arial" w:hAnsi="Helvetica" w:cs="Arial"/>
          <w:b/>
          <w:rPrChange w:id="13" w:author="Princess Esponilla" w:date="2022-06-23T11:20:00Z">
            <w:rPr>
              <w:rFonts w:ascii="Arial" w:eastAsia="Arial" w:hAnsi="Arial" w:cs="Arial"/>
              <w:b/>
              <w:sz w:val="20"/>
              <w:szCs w:val="20"/>
            </w:rPr>
          </w:rPrChange>
        </w:rPr>
        <w:t xml:space="preserve">Unprecedented strong </w:t>
      </w:r>
      <w:ins w:id="14" w:author="Gerald Nicolas" w:date="2022-06-22T09:29:00Z">
        <w:r w:rsidR="00CE0AFD" w:rsidRPr="00C83236">
          <w:rPr>
            <w:rFonts w:ascii="Helvetica" w:eastAsia="Arial" w:hAnsi="Helvetica" w:cs="Arial"/>
            <w:b/>
            <w:rPrChange w:id="15" w:author="Princess Esponilla" w:date="2022-06-23T11:20:00Z">
              <w:rPr>
                <w:rFonts w:ascii="Arial" w:eastAsia="Arial" w:hAnsi="Arial" w:cs="Arial"/>
                <w:b/>
                <w:sz w:val="20"/>
                <w:szCs w:val="20"/>
              </w:rPr>
            </w:rPrChange>
          </w:rPr>
          <w:t>t</w:t>
        </w:r>
      </w:ins>
      <w:del w:id="16" w:author="Gerald Nicolas" w:date="2022-06-22T09:29:00Z">
        <w:r w:rsidRPr="00C83236" w:rsidDel="00CE0AFD">
          <w:rPr>
            <w:rFonts w:ascii="Helvetica" w:eastAsia="Arial" w:hAnsi="Helvetica" w:cs="Arial"/>
            <w:b/>
            <w:rPrChange w:id="17" w:author="Princess Esponilla" w:date="2022-06-23T11:20:00Z">
              <w:rPr>
                <w:rFonts w:ascii="Arial" w:eastAsia="Arial" w:hAnsi="Arial" w:cs="Arial"/>
                <w:b/>
                <w:sz w:val="20"/>
                <w:szCs w:val="20"/>
              </w:rPr>
            </w:rPrChange>
          </w:rPr>
          <w:delText>T</w:delText>
        </w:r>
      </w:del>
      <w:r w:rsidRPr="00C83236">
        <w:rPr>
          <w:rFonts w:ascii="Helvetica" w:eastAsia="Arial" w:hAnsi="Helvetica" w:cs="Arial"/>
          <w:b/>
          <w:rPrChange w:id="18" w:author="Princess Esponilla" w:date="2022-06-23T11:20:00Z">
            <w:rPr>
              <w:rFonts w:ascii="Arial" w:eastAsia="Arial" w:hAnsi="Arial" w:cs="Arial"/>
              <w:b/>
              <w:sz w:val="20"/>
              <w:szCs w:val="20"/>
            </w:rPr>
          </w:rPrChange>
        </w:rPr>
        <w:t xml:space="preserve">yphoons </w:t>
      </w:r>
      <w:del w:id="19" w:author="Gerald Nicolas" w:date="2022-06-22T09:29:00Z">
        <w:r w:rsidRPr="00C83236" w:rsidDel="00CE0AFD">
          <w:rPr>
            <w:rFonts w:ascii="Helvetica" w:eastAsia="Arial" w:hAnsi="Helvetica" w:cs="Arial"/>
            <w:b/>
            <w:rPrChange w:id="20" w:author="Princess Esponilla" w:date="2022-06-23T11:20:00Z">
              <w:rPr>
                <w:rFonts w:ascii="Arial" w:eastAsia="Arial" w:hAnsi="Arial" w:cs="Arial"/>
                <w:b/>
                <w:sz w:val="20"/>
                <w:szCs w:val="20"/>
              </w:rPr>
            </w:rPrChange>
          </w:rPr>
          <w:delText xml:space="preserve">happen </w:delText>
        </w:r>
      </w:del>
      <w:ins w:id="21" w:author="Gerald Nicolas" w:date="2022-06-22T09:29:00Z">
        <w:r w:rsidR="00CE0AFD" w:rsidRPr="00C83236">
          <w:rPr>
            <w:rFonts w:ascii="Helvetica" w:eastAsia="Arial" w:hAnsi="Helvetica" w:cs="Arial"/>
            <w:b/>
            <w:rPrChange w:id="22" w:author="Princess Esponilla" w:date="2022-06-23T11:20:00Z">
              <w:rPr>
                <w:rFonts w:ascii="Arial" w:eastAsia="Arial" w:hAnsi="Arial" w:cs="Arial"/>
                <w:b/>
                <w:sz w:val="20"/>
                <w:szCs w:val="20"/>
              </w:rPr>
            </w:rPrChange>
          </w:rPr>
          <w:t xml:space="preserve">hit the Philippines </w:t>
        </w:r>
      </w:ins>
      <w:r w:rsidRPr="00C83236">
        <w:rPr>
          <w:rFonts w:ascii="Helvetica" w:eastAsia="Arial" w:hAnsi="Helvetica" w:cs="Arial"/>
          <w:b/>
          <w:rPrChange w:id="23" w:author="Princess Esponilla" w:date="2022-06-23T11:20:00Z">
            <w:rPr>
              <w:rFonts w:ascii="Arial" w:eastAsia="Arial" w:hAnsi="Arial" w:cs="Arial"/>
              <w:b/>
              <w:sz w:val="20"/>
              <w:szCs w:val="20"/>
            </w:rPr>
          </w:rPrChange>
        </w:rPr>
        <w:t xml:space="preserve">every year. </w:t>
      </w:r>
      <w:del w:id="24" w:author="Gerald Nicolas" w:date="2022-06-22T09:29:00Z">
        <w:r w:rsidRPr="00C83236" w:rsidDel="00CE0AFD">
          <w:rPr>
            <w:rFonts w:ascii="Helvetica" w:eastAsia="Arial" w:hAnsi="Helvetica" w:cs="Arial"/>
            <w:rPrChange w:id="25" w:author="Princess Esponilla" w:date="2022-06-23T11:20:00Z">
              <w:rPr>
                <w:rFonts w:ascii="Arial" w:eastAsia="Arial" w:hAnsi="Arial" w:cs="Arial"/>
                <w:sz w:val="20"/>
                <w:szCs w:val="20"/>
              </w:rPr>
            </w:rPrChange>
          </w:rPr>
          <w:delText xml:space="preserve">The </w:delText>
        </w:r>
      </w:del>
      <w:r w:rsidRPr="00C83236">
        <w:rPr>
          <w:rFonts w:ascii="Helvetica" w:eastAsia="Arial" w:hAnsi="Helvetica" w:cs="Arial"/>
          <w:rPrChange w:id="26" w:author="Princess Esponilla" w:date="2022-06-23T11:20:00Z">
            <w:rPr>
              <w:rFonts w:ascii="Arial" w:eastAsia="Arial" w:hAnsi="Arial" w:cs="Arial"/>
              <w:sz w:val="20"/>
              <w:szCs w:val="20"/>
            </w:rPr>
          </w:rPrChange>
        </w:rPr>
        <w:t>Filipinos are used to typhoons</w:t>
      </w:r>
      <w:del w:id="27" w:author="Gerald Nicolas" w:date="2022-06-22T09:29:00Z">
        <w:r w:rsidRPr="00C83236" w:rsidDel="00CE0AFD">
          <w:rPr>
            <w:rFonts w:ascii="Helvetica" w:eastAsia="Arial" w:hAnsi="Helvetica" w:cs="Arial"/>
            <w:rPrChange w:id="28" w:author="Princess Esponilla" w:date="2022-06-23T11:20:00Z">
              <w:rPr>
                <w:rFonts w:ascii="Arial" w:eastAsia="Arial" w:hAnsi="Arial" w:cs="Arial"/>
                <w:sz w:val="20"/>
                <w:szCs w:val="20"/>
              </w:rPr>
            </w:rPrChange>
          </w:rPr>
          <w:delText xml:space="preserve">, </w:delText>
        </w:r>
      </w:del>
      <w:ins w:id="29" w:author="Gerald Nicolas" w:date="2022-06-22T09:29:00Z">
        <w:r w:rsidR="00CE0AFD" w:rsidRPr="00C83236">
          <w:rPr>
            <w:rFonts w:ascii="Helvetica" w:eastAsia="Arial" w:hAnsi="Helvetica" w:cs="Arial"/>
            <w:rPrChange w:id="30" w:author="Princess Esponilla" w:date="2022-06-23T11:20:00Z">
              <w:rPr>
                <w:rFonts w:ascii="Arial" w:eastAsia="Arial" w:hAnsi="Arial" w:cs="Arial"/>
                <w:sz w:val="20"/>
                <w:szCs w:val="20"/>
              </w:rPr>
            </w:rPrChange>
          </w:rPr>
          <w:t xml:space="preserve">. </w:t>
        </w:r>
      </w:ins>
      <w:del w:id="31" w:author="Gerald Nicolas" w:date="2022-06-22T09:29:00Z">
        <w:r w:rsidRPr="00C83236" w:rsidDel="00CE0AFD">
          <w:rPr>
            <w:rFonts w:ascii="Helvetica" w:eastAsia="Arial" w:hAnsi="Helvetica" w:cs="Arial"/>
            <w:rPrChange w:id="32" w:author="Princess Esponilla" w:date="2022-06-23T11:20:00Z">
              <w:rPr>
                <w:rFonts w:ascii="Arial" w:eastAsia="Arial" w:hAnsi="Arial" w:cs="Arial"/>
                <w:sz w:val="20"/>
                <w:szCs w:val="20"/>
              </w:rPr>
            </w:rPrChange>
          </w:rPr>
          <w:delText xml:space="preserve">the </w:delText>
        </w:r>
      </w:del>
      <w:ins w:id="33" w:author="Gerald Nicolas" w:date="2022-06-22T09:29:00Z">
        <w:r w:rsidR="00300DB7" w:rsidRPr="00C83236">
          <w:rPr>
            <w:rFonts w:ascii="Helvetica" w:eastAsia="Arial" w:hAnsi="Helvetica" w:cs="Arial"/>
            <w:rPrChange w:id="34" w:author="Princess Esponilla" w:date="2022-06-23T11:20:00Z">
              <w:rPr>
                <w:rFonts w:ascii="Arial" w:eastAsia="Arial" w:hAnsi="Arial" w:cs="Arial"/>
                <w:sz w:val="20"/>
                <w:szCs w:val="20"/>
              </w:rPr>
            </w:rPrChange>
          </w:rPr>
          <w:t>A</w:t>
        </w:r>
      </w:ins>
      <w:del w:id="35" w:author="Gerald Nicolas" w:date="2022-06-22T09:29:00Z">
        <w:r w:rsidRPr="00C83236" w:rsidDel="00300DB7">
          <w:rPr>
            <w:rFonts w:ascii="Helvetica" w:eastAsia="Arial" w:hAnsi="Helvetica" w:cs="Arial"/>
            <w:rPrChange w:id="36" w:author="Princess Esponilla" w:date="2022-06-23T11:20:00Z">
              <w:rPr>
                <w:rFonts w:ascii="Arial" w:eastAsia="Arial" w:hAnsi="Arial" w:cs="Arial"/>
                <w:sz w:val="20"/>
                <w:szCs w:val="20"/>
              </w:rPr>
            </w:rPrChange>
          </w:rPr>
          <w:delText>Philippines experience a</w:delText>
        </w:r>
      </w:del>
      <w:r w:rsidRPr="00C83236">
        <w:rPr>
          <w:rFonts w:ascii="Helvetica" w:eastAsia="Arial" w:hAnsi="Helvetica" w:cs="Arial"/>
          <w:rPrChange w:id="37" w:author="Princess Esponilla" w:date="2022-06-23T11:20:00Z">
            <w:rPr>
              <w:rFonts w:ascii="Arial" w:eastAsia="Arial" w:hAnsi="Arial" w:cs="Arial"/>
              <w:sz w:val="20"/>
              <w:szCs w:val="20"/>
            </w:rPr>
          </w:rPrChange>
        </w:rPr>
        <w:t xml:space="preserve">n average of 20 typhoons </w:t>
      </w:r>
      <w:proofErr w:type="gramStart"/>
      <w:ins w:id="38" w:author="Gerald Nicolas" w:date="2022-06-22T09:29:00Z">
        <w:r w:rsidR="00300DB7" w:rsidRPr="00C83236">
          <w:rPr>
            <w:rFonts w:ascii="Helvetica" w:eastAsia="Arial" w:hAnsi="Helvetica" w:cs="Arial"/>
            <w:rPrChange w:id="39" w:author="Princess Esponilla" w:date="2022-06-23T11:20:00Z">
              <w:rPr>
                <w:rFonts w:ascii="Arial" w:eastAsia="Arial" w:hAnsi="Arial" w:cs="Arial"/>
                <w:sz w:val="20"/>
                <w:szCs w:val="20"/>
              </w:rPr>
            </w:rPrChange>
          </w:rPr>
          <w:t>ente</w:t>
        </w:r>
      </w:ins>
      <w:ins w:id="40" w:author="Gerald Nicolas" w:date="2022-06-22T09:30:00Z">
        <w:r w:rsidR="00300DB7" w:rsidRPr="00C83236">
          <w:rPr>
            <w:rFonts w:ascii="Helvetica" w:eastAsia="Arial" w:hAnsi="Helvetica" w:cs="Arial"/>
            <w:rPrChange w:id="41" w:author="Princess Esponilla" w:date="2022-06-23T11:20:00Z">
              <w:rPr>
                <w:rFonts w:ascii="Arial" w:eastAsia="Arial" w:hAnsi="Arial" w:cs="Arial"/>
                <w:sz w:val="20"/>
                <w:szCs w:val="20"/>
              </w:rPr>
            </w:rPrChange>
          </w:rPr>
          <w:t>r</w:t>
        </w:r>
        <w:proofErr w:type="gramEnd"/>
        <w:r w:rsidR="00300DB7" w:rsidRPr="00C83236">
          <w:rPr>
            <w:rFonts w:ascii="Helvetica" w:eastAsia="Arial" w:hAnsi="Helvetica" w:cs="Arial"/>
            <w:rPrChange w:id="42" w:author="Princess Esponilla" w:date="2022-06-23T11:20:00Z">
              <w:rPr>
                <w:rFonts w:ascii="Arial" w:eastAsia="Arial" w:hAnsi="Arial" w:cs="Arial"/>
                <w:sz w:val="20"/>
                <w:szCs w:val="20"/>
              </w:rPr>
            </w:rPrChange>
          </w:rPr>
          <w:t xml:space="preserve"> the country </w:t>
        </w:r>
      </w:ins>
      <w:del w:id="43" w:author="Gerald Nicolas" w:date="2022-06-22T09:30:00Z">
        <w:r w:rsidRPr="00C83236" w:rsidDel="00300DB7">
          <w:rPr>
            <w:rFonts w:ascii="Helvetica" w:eastAsia="Arial" w:hAnsi="Helvetica" w:cs="Arial"/>
            <w:rPrChange w:id="44" w:author="Princess Esponilla" w:date="2022-06-23T11:20:00Z">
              <w:rPr>
                <w:rFonts w:ascii="Arial" w:eastAsia="Arial" w:hAnsi="Arial" w:cs="Arial"/>
                <w:sz w:val="20"/>
                <w:szCs w:val="20"/>
              </w:rPr>
            </w:rPrChange>
          </w:rPr>
          <w:delText xml:space="preserve">per </w:delText>
        </w:r>
      </w:del>
      <w:ins w:id="45" w:author="Gerald Nicolas" w:date="2022-06-22T09:30:00Z">
        <w:r w:rsidR="00300DB7" w:rsidRPr="00C83236">
          <w:rPr>
            <w:rFonts w:ascii="Helvetica" w:eastAsia="Arial" w:hAnsi="Helvetica" w:cs="Arial"/>
            <w:rPrChange w:id="46" w:author="Princess Esponilla" w:date="2022-06-23T11:20:00Z">
              <w:rPr>
                <w:rFonts w:ascii="Arial" w:eastAsia="Arial" w:hAnsi="Arial" w:cs="Arial"/>
                <w:sz w:val="20"/>
                <w:szCs w:val="20"/>
              </w:rPr>
            </w:rPrChange>
          </w:rPr>
          <w:t xml:space="preserve">every </w:t>
        </w:r>
      </w:ins>
      <w:r w:rsidRPr="00C83236">
        <w:rPr>
          <w:rFonts w:ascii="Helvetica" w:eastAsia="Arial" w:hAnsi="Helvetica" w:cs="Arial"/>
          <w:rPrChange w:id="47" w:author="Princess Esponilla" w:date="2022-06-23T11:20:00Z">
            <w:rPr>
              <w:rFonts w:ascii="Arial" w:eastAsia="Arial" w:hAnsi="Arial" w:cs="Arial"/>
              <w:sz w:val="20"/>
              <w:szCs w:val="20"/>
            </w:rPr>
          </w:rPrChange>
        </w:rPr>
        <w:t>year</w:t>
      </w:r>
      <w:del w:id="48" w:author="Gerald Nicolas" w:date="2022-06-22T09:30:00Z">
        <w:r w:rsidRPr="00C83236" w:rsidDel="00300DB7">
          <w:rPr>
            <w:rFonts w:ascii="Helvetica" w:eastAsia="Arial" w:hAnsi="Helvetica" w:cs="Arial"/>
            <w:rPrChange w:id="49" w:author="Princess Esponilla" w:date="2022-06-23T11:20:00Z">
              <w:rPr>
                <w:rFonts w:ascii="Arial" w:eastAsia="Arial" w:hAnsi="Arial" w:cs="Arial"/>
                <w:sz w:val="20"/>
                <w:szCs w:val="20"/>
              </w:rPr>
            </w:rPrChange>
          </w:rPr>
          <w:delText xml:space="preserve">, </w:delText>
        </w:r>
      </w:del>
      <w:ins w:id="50" w:author="Gerald Nicolas" w:date="2022-06-22T09:30:00Z">
        <w:r w:rsidR="00300DB7" w:rsidRPr="00C83236">
          <w:rPr>
            <w:rFonts w:ascii="Helvetica" w:eastAsia="Arial" w:hAnsi="Helvetica" w:cs="Arial"/>
            <w:rPrChange w:id="51" w:author="Princess Esponilla" w:date="2022-06-23T11:20:00Z">
              <w:rPr>
                <w:rFonts w:ascii="Arial" w:eastAsia="Arial" w:hAnsi="Arial" w:cs="Arial"/>
                <w:sz w:val="20"/>
                <w:szCs w:val="20"/>
              </w:rPr>
            </w:rPrChange>
          </w:rPr>
          <w:t xml:space="preserve">. </w:t>
        </w:r>
      </w:ins>
      <w:del w:id="52" w:author="Gerald Nicolas" w:date="2022-06-22T09:30:00Z">
        <w:r w:rsidRPr="00C83236" w:rsidDel="00300DB7">
          <w:rPr>
            <w:rFonts w:ascii="Helvetica" w:eastAsia="Arial" w:hAnsi="Helvetica" w:cs="Arial"/>
            <w:rPrChange w:id="53" w:author="Princess Esponilla" w:date="2022-06-23T11:20:00Z">
              <w:rPr>
                <w:rFonts w:ascii="Arial" w:eastAsia="Arial" w:hAnsi="Arial" w:cs="Arial"/>
                <w:sz w:val="20"/>
                <w:szCs w:val="20"/>
              </w:rPr>
            </w:rPrChange>
          </w:rPr>
          <w:delText>however o</w:delText>
        </w:r>
      </w:del>
      <w:ins w:id="54" w:author="Gerald Nicolas" w:date="2022-06-22T09:30:00Z">
        <w:r w:rsidR="00300DB7" w:rsidRPr="00C83236">
          <w:rPr>
            <w:rFonts w:ascii="Helvetica" w:eastAsia="Arial" w:hAnsi="Helvetica" w:cs="Arial"/>
            <w:rPrChange w:id="55" w:author="Princess Esponilla" w:date="2022-06-23T11:20:00Z">
              <w:rPr>
                <w:rFonts w:ascii="Arial" w:eastAsia="Arial" w:hAnsi="Arial" w:cs="Arial"/>
                <w:sz w:val="20"/>
                <w:szCs w:val="20"/>
              </w:rPr>
            </w:rPrChange>
          </w:rPr>
          <w:t>O</w:t>
        </w:r>
      </w:ins>
      <w:r w:rsidRPr="00C83236">
        <w:rPr>
          <w:rFonts w:ascii="Helvetica" w:eastAsia="Arial" w:hAnsi="Helvetica" w:cs="Arial"/>
          <w:rPrChange w:id="56" w:author="Princess Esponilla" w:date="2022-06-23T11:20:00Z">
            <w:rPr>
              <w:rFonts w:ascii="Arial" w:eastAsia="Arial" w:hAnsi="Arial" w:cs="Arial"/>
              <w:sz w:val="20"/>
              <w:szCs w:val="20"/>
            </w:rPr>
          </w:rPrChange>
        </w:rPr>
        <w:t xml:space="preserve">n November 8, </w:t>
      </w:r>
      <w:r w:rsidR="00183DC1" w:rsidRPr="00C83236">
        <w:rPr>
          <w:rFonts w:ascii="Helvetica" w:eastAsia="Arial" w:hAnsi="Helvetica" w:cs="Arial"/>
          <w:rPrChange w:id="57" w:author="Princess Esponilla" w:date="2022-06-23T11:20:00Z">
            <w:rPr>
              <w:rFonts w:ascii="Arial" w:eastAsia="Arial" w:hAnsi="Arial" w:cs="Arial"/>
              <w:sz w:val="20"/>
              <w:szCs w:val="20"/>
            </w:rPr>
          </w:rPrChange>
        </w:rPr>
        <w:t>2013,</w:t>
      </w:r>
      <w:r w:rsidRPr="00C83236">
        <w:rPr>
          <w:rFonts w:ascii="Helvetica" w:eastAsia="Arial" w:hAnsi="Helvetica" w:cs="Arial"/>
          <w:rPrChange w:id="58" w:author="Princess Esponilla" w:date="2022-06-23T11:20:00Z">
            <w:rPr>
              <w:rFonts w:ascii="Arial" w:eastAsia="Arial" w:hAnsi="Arial" w:cs="Arial"/>
              <w:sz w:val="20"/>
              <w:szCs w:val="20"/>
            </w:rPr>
          </w:rPrChange>
        </w:rPr>
        <w:t xml:space="preserve"> </w:t>
      </w:r>
      <w:del w:id="59" w:author="Gerald Nicolas" w:date="2022-06-22T09:31:00Z">
        <w:r w:rsidRPr="00C83236" w:rsidDel="009C3890">
          <w:rPr>
            <w:rFonts w:ascii="Helvetica" w:eastAsia="Arial" w:hAnsi="Helvetica" w:cs="Arial"/>
            <w:rPrChange w:id="60" w:author="Princess Esponilla" w:date="2022-06-23T11:20:00Z">
              <w:rPr>
                <w:rFonts w:ascii="Arial" w:eastAsia="Arial" w:hAnsi="Arial" w:cs="Arial"/>
                <w:sz w:val="20"/>
                <w:szCs w:val="20"/>
              </w:rPr>
            </w:rPrChange>
          </w:rPr>
          <w:delText xml:space="preserve">the people of Easter Visayas were dumbfounded when </w:delText>
        </w:r>
      </w:del>
      <w:r w:rsidRPr="00C83236">
        <w:rPr>
          <w:rFonts w:ascii="Helvetica" w:eastAsia="Arial" w:hAnsi="Helvetica" w:cs="Arial"/>
          <w:rPrChange w:id="61" w:author="Princess Esponilla" w:date="2022-06-23T11:20:00Z">
            <w:rPr>
              <w:rFonts w:ascii="Arial" w:eastAsia="Arial" w:hAnsi="Arial" w:cs="Arial"/>
              <w:sz w:val="20"/>
              <w:szCs w:val="20"/>
            </w:rPr>
          </w:rPrChange>
        </w:rPr>
        <w:t xml:space="preserve">Typhoon Haiyan </w:t>
      </w:r>
      <w:ins w:id="62" w:author="Gerald Nicolas" w:date="2022-06-22T09:31:00Z">
        <w:r w:rsidR="009C3890" w:rsidRPr="00C83236">
          <w:rPr>
            <w:rFonts w:ascii="Helvetica" w:eastAsia="Arial" w:hAnsi="Helvetica" w:cs="Arial"/>
            <w:rPrChange w:id="63" w:author="Princess Esponilla" w:date="2022-06-23T11:20:00Z">
              <w:rPr>
                <w:rFonts w:ascii="Arial" w:eastAsia="Arial" w:hAnsi="Arial" w:cs="Arial"/>
                <w:sz w:val="20"/>
                <w:szCs w:val="20"/>
              </w:rPr>
            </w:rPrChange>
          </w:rPr>
          <w:t>(</w:t>
        </w:r>
      </w:ins>
      <w:r w:rsidRPr="00C83236">
        <w:rPr>
          <w:rFonts w:ascii="Helvetica" w:eastAsia="Arial" w:hAnsi="Helvetica" w:cs="Arial"/>
          <w:rPrChange w:id="64" w:author="Princess Esponilla" w:date="2022-06-23T11:20:00Z">
            <w:rPr>
              <w:rFonts w:ascii="Arial" w:eastAsia="Arial" w:hAnsi="Arial" w:cs="Arial"/>
              <w:sz w:val="20"/>
              <w:szCs w:val="20"/>
            </w:rPr>
          </w:rPrChange>
        </w:rPr>
        <w:t>locally known as Yolanda</w:t>
      </w:r>
      <w:ins w:id="65" w:author="Gerald Nicolas" w:date="2022-06-22T09:31:00Z">
        <w:r w:rsidR="009C3890" w:rsidRPr="00C83236">
          <w:rPr>
            <w:rFonts w:ascii="Helvetica" w:eastAsia="Arial" w:hAnsi="Helvetica" w:cs="Arial"/>
            <w:rPrChange w:id="66" w:author="Princess Esponilla" w:date="2022-06-23T11:20:00Z">
              <w:rPr>
                <w:rFonts w:ascii="Arial" w:eastAsia="Arial" w:hAnsi="Arial" w:cs="Arial"/>
                <w:sz w:val="20"/>
                <w:szCs w:val="20"/>
              </w:rPr>
            </w:rPrChange>
          </w:rPr>
          <w:t>)</w:t>
        </w:r>
      </w:ins>
      <w:r w:rsidRPr="00C83236">
        <w:rPr>
          <w:rFonts w:ascii="Helvetica" w:eastAsia="Arial" w:hAnsi="Helvetica" w:cs="Arial"/>
          <w:rPrChange w:id="67" w:author="Princess Esponilla" w:date="2022-06-23T11:20:00Z">
            <w:rPr>
              <w:rFonts w:ascii="Arial" w:eastAsia="Arial" w:hAnsi="Arial" w:cs="Arial"/>
              <w:sz w:val="20"/>
              <w:szCs w:val="20"/>
            </w:rPr>
          </w:rPrChange>
        </w:rPr>
        <w:t xml:space="preserve"> hit </w:t>
      </w:r>
      <w:del w:id="68" w:author="Gerald Nicolas" w:date="2022-06-22T09:31:00Z">
        <w:r w:rsidRPr="00C83236" w:rsidDel="009C3890">
          <w:rPr>
            <w:rFonts w:ascii="Helvetica" w:eastAsia="Arial" w:hAnsi="Helvetica" w:cs="Arial"/>
            <w:rPrChange w:id="69" w:author="Princess Esponilla" w:date="2022-06-23T11:20:00Z">
              <w:rPr>
                <w:rFonts w:ascii="Arial" w:eastAsia="Arial" w:hAnsi="Arial" w:cs="Arial"/>
                <w:sz w:val="20"/>
                <w:szCs w:val="20"/>
              </w:rPr>
            </w:rPrChange>
          </w:rPr>
          <w:delText xml:space="preserve">them </w:delText>
        </w:r>
      </w:del>
      <w:ins w:id="70" w:author="Gerald Nicolas" w:date="2022-06-22T09:31:00Z">
        <w:r w:rsidR="009C3890" w:rsidRPr="00C83236">
          <w:rPr>
            <w:rFonts w:ascii="Helvetica" w:eastAsia="Arial" w:hAnsi="Helvetica" w:cs="Arial"/>
            <w:rPrChange w:id="71" w:author="Princess Esponilla" w:date="2022-06-23T11:20:00Z">
              <w:rPr>
                <w:rFonts w:ascii="Arial" w:eastAsia="Arial" w:hAnsi="Arial" w:cs="Arial"/>
                <w:sz w:val="20"/>
                <w:szCs w:val="20"/>
              </w:rPr>
            </w:rPrChange>
          </w:rPr>
          <w:t xml:space="preserve">Eastern Visayas </w:t>
        </w:r>
      </w:ins>
      <w:del w:id="72" w:author="Gerald Nicolas" w:date="2022-06-22T09:31:00Z">
        <w:r w:rsidRPr="00C83236" w:rsidDel="009C3890">
          <w:rPr>
            <w:rFonts w:ascii="Helvetica" w:eastAsia="Arial" w:hAnsi="Helvetica" w:cs="Arial"/>
            <w:rPrChange w:id="73" w:author="Princess Esponilla" w:date="2022-06-23T11:20:00Z">
              <w:rPr>
                <w:rFonts w:ascii="Arial" w:eastAsia="Arial" w:hAnsi="Arial" w:cs="Arial"/>
                <w:sz w:val="20"/>
                <w:szCs w:val="20"/>
              </w:rPr>
            </w:rPrChange>
          </w:rPr>
          <w:delText>with its unprecedented</w:delText>
        </w:r>
      </w:del>
      <w:ins w:id="74" w:author="Gerald Nicolas" w:date="2022-06-22T09:31:00Z">
        <w:r w:rsidR="009C3890" w:rsidRPr="00C83236">
          <w:rPr>
            <w:rFonts w:ascii="Helvetica" w:eastAsia="Arial" w:hAnsi="Helvetica" w:cs="Arial"/>
            <w:rPrChange w:id="75" w:author="Princess Esponilla" w:date="2022-06-23T11:20:00Z">
              <w:rPr>
                <w:rFonts w:ascii="Arial" w:eastAsia="Arial" w:hAnsi="Arial" w:cs="Arial"/>
                <w:sz w:val="20"/>
                <w:szCs w:val="20"/>
              </w:rPr>
            </w:rPrChange>
          </w:rPr>
          <w:t>as</w:t>
        </w:r>
      </w:ins>
      <w:r w:rsidRPr="00C83236">
        <w:rPr>
          <w:rFonts w:ascii="Helvetica" w:eastAsia="Arial" w:hAnsi="Helvetica" w:cs="Arial"/>
          <w:rPrChange w:id="76" w:author="Princess Esponilla" w:date="2022-06-23T11:20:00Z">
            <w:rPr>
              <w:rFonts w:ascii="Arial" w:eastAsia="Arial" w:hAnsi="Arial" w:cs="Arial"/>
              <w:sz w:val="20"/>
              <w:szCs w:val="20"/>
            </w:rPr>
          </w:rPrChange>
        </w:rPr>
        <w:t xml:space="preserve"> </w:t>
      </w:r>
      <w:ins w:id="77" w:author="Gerald Nicolas" w:date="2022-06-22T09:31:00Z">
        <w:r w:rsidR="009C3890" w:rsidRPr="00C83236">
          <w:rPr>
            <w:rFonts w:ascii="Helvetica" w:eastAsia="Arial" w:hAnsi="Helvetica" w:cs="Arial"/>
            <w:rPrChange w:id="78" w:author="Princess Esponilla" w:date="2022-06-23T11:20:00Z">
              <w:rPr>
                <w:rFonts w:ascii="Arial" w:eastAsia="Arial" w:hAnsi="Arial" w:cs="Arial"/>
                <w:sz w:val="20"/>
                <w:szCs w:val="20"/>
              </w:rPr>
            </w:rPrChange>
          </w:rPr>
          <w:t xml:space="preserve">a </w:t>
        </w:r>
      </w:ins>
      <w:r w:rsidRPr="00C83236">
        <w:rPr>
          <w:rFonts w:ascii="Helvetica" w:eastAsia="Arial" w:hAnsi="Helvetica" w:cs="Arial"/>
          <w:rPrChange w:id="79" w:author="Princess Esponilla" w:date="2022-06-23T11:20:00Z">
            <w:rPr>
              <w:rFonts w:ascii="Arial" w:eastAsia="Arial" w:hAnsi="Arial" w:cs="Arial"/>
              <w:sz w:val="20"/>
              <w:szCs w:val="20"/>
            </w:rPr>
          </w:rPrChange>
        </w:rPr>
        <w:t xml:space="preserve">category 5 typhoon </w:t>
      </w:r>
      <w:r w:rsidR="008B25C5" w:rsidRPr="00C83236">
        <w:rPr>
          <w:rFonts w:ascii="Helvetica" w:eastAsia="Arial" w:hAnsi="Helvetica" w:cs="Arial"/>
          <w:rPrChange w:id="80" w:author="Princess Esponilla" w:date="2022-06-23T11:20:00Z">
            <w:rPr>
              <w:rFonts w:ascii="Arial" w:eastAsia="Arial" w:hAnsi="Arial" w:cs="Arial"/>
              <w:sz w:val="20"/>
              <w:szCs w:val="20"/>
            </w:rPr>
          </w:rPrChange>
        </w:rPr>
        <w:t xml:space="preserve">with </w:t>
      </w:r>
      <w:del w:id="81" w:author="Gerald Nicolas" w:date="2022-06-22T09:32:00Z">
        <w:r w:rsidR="008B25C5" w:rsidRPr="00C83236" w:rsidDel="00D05DCB">
          <w:rPr>
            <w:rFonts w:ascii="Helvetica" w:eastAsia="Arial" w:hAnsi="Helvetica" w:cs="Arial"/>
            <w:rPrChange w:id="82" w:author="Princess Esponilla" w:date="2022-06-23T11:20:00Z">
              <w:rPr>
                <w:rFonts w:ascii="Arial" w:eastAsia="Arial" w:hAnsi="Arial" w:cs="Arial"/>
                <w:sz w:val="20"/>
                <w:szCs w:val="20"/>
              </w:rPr>
            </w:rPrChange>
          </w:rPr>
          <w:delText>magnitude</w:delText>
        </w:r>
        <w:r w:rsidRPr="00C83236" w:rsidDel="00D05DCB">
          <w:rPr>
            <w:rFonts w:ascii="Helvetica" w:eastAsia="Arial" w:hAnsi="Helvetica" w:cs="Arial"/>
            <w:rPrChange w:id="83" w:author="Princess Esponilla" w:date="2022-06-23T11:20:00Z">
              <w:rPr>
                <w:rFonts w:ascii="Arial" w:eastAsia="Arial" w:hAnsi="Arial" w:cs="Arial"/>
                <w:sz w:val="20"/>
                <w:szCs w:val="20"/>
              </w:rPr>
            </w:rPrChange>
          </w:rPr>
          <w:delText xml:space="preserve"> </w:delText>
        </w:r>
      </w:del>
      <w:ins w:id="84" w:author="Gerald Nicolas" w:date="2022-06-22T09:32:00Z">
        <w:r w:rsidR="00D05DCB" w:rsidRPr="00C83236">
          <w:rPr>
            <w:rFonts w:ascii="Helvetica" w:eastAsia="Arial" w:hAnsi="Helvetica" w:cs="Arial"/>
            <w:rPrChange w:id="85" w:author="Princess Esponilla" w:date="2022-06-23T11:20:00Z">
              <w:rPr>
                <w:rFonts w:ascii="Arial" w:eastAsia="Arial" w:hAnsi="Arial" w:cs="Arial"/>
                <w:sz w:val="20"/>
                <w:szCs w:val="20"/>
              </w:rPr>
            </w:rPrChange>
          </w:rPr>
          <w:t xml:space="preserve">sustained surface winds </w:t>
        </w:r>
      </w:ins>
      <w:r w:rsidRPr="00C83236">
        <w:rPr>
          <w:rFonts w:ascii="Helvetica" w:eastAsia="Arial" w:hAnsi="Helvetica" w:cs="Arial"/>
          <w:rPrChange w:id="86" w:author="Princess Esponilla" w:date="2022-06-23T11:20:00Z">
            <w:rPr>
              <w:rFonts w:ascii="Arial" w:eastAsia="Arial" w:hAnsi="Arial" w:cs="Arial"/>
              <w:sz w:val="20"/>
              <w:szCs w:val="20"/>
            </w:rPr>
          </w:rPrChange>
        </w:rPr>
        <w:t xml:space="preserve">of 315 km/h. </w:t>
      </w:r>
      <w:del w:id="87" w:author="Gerald Nicolas" w:date="2022-06-22T09:32:00Z">
        <w:r w:rsidRPr="00C83236" w:rsidDel="00DD4AA8">
          <w:rPr>
            <w:rFonts w:ascii="Helvetica" w:eastAsia="Arial" w:hAnsi="Helvetica" w:cs="Arial"/>
            <w:rPrChange w:id="88"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89" w:author="Princess Esponilla" w:date="2022-06-23T11:20:00Z">
            <w:rPr>
              <w:rFonts w:ascii="Arial" w:eastAsia="Arial" w:hAnsi="Arial" w:cs="Arial"/>
              <w:sz w:val="20"/>
              <w:szCs w:val="20"/>
            </w:rPr>
          </w:rPrChange>
        </w:rPr>
        <w:t>On record</w:t>
      </w:r>
      <w:del w:id="90" w:author="Gerald Nicolas" w:date="2022-06-22T09:33:00Z">
        <w:r w:rsidRPr="00C83236" w:rsidDel="007429A8">
          <w:rPr>
            <w:rFonts w:ascii="Helvetica" w:eastAsia="Arial" w:hAnsi="Helvetica" w:cs="Arial"/>
            <w:rPrChange w:id="91" w:author="Princess Esponilla" w:date="2022-06-23T11:20:00Z">
              <w:rPr>
                <w:rFonts w:ascii="Arial" w:eastAsia="Arial" w:hAnsi="Arial" w:cs="Arial"/>
                <w:sz w:val="20"/>
                <w:szCs w:val="20"/>
              </w:rPr>
            </w:rPrChange>
          </w:rPr>
          <w:delText xml:space="preserve"> there were</w:delText>
        </w:r>
      </w:del>
      <w:ins w:id="92" w:author="Gerald Nicolas" w:date="2022-06-22T09:33:00Z">
        <w:r w:rsidR="007429A8" w:rsidRPr="00C83236">
          <w:rPr>
            <w:rFonts w:ascii="Helvetica" w:eastAsia="Arial" w:hAnsi="Helvetica" w:cs="Arial"/>
            <w:rPrChange w:id="93" w:author="Princess Esponilla" w:date="2022-06-23T11:20:00Z">
              <w:rPr>
                <w:rFonts w:ascii="Arial" w:eastAsia="Arial" w:hAnsi="Arial" w:cs="Arial"/>
                <w:sz w:val="20"/>
                <w:szCs w:val="20"/>
              </w:rPr>
            </w:rPrChange>
          </w:rPr>
          <w:t>,</w:t>
        </w:r>
      </w:ins>
      <w:r w:rsidRPr="00C83236">
        <w:rPr>
          <w:rFonts w:ascii="Helvetica" w:eastAsia="Arial" w:hAnsi="Helvetica" w:cs="Arial"/>
          <w:rPrChange w:id="94" w:author="Princess Esponilla" w:date="2022-06-23T11:20:00Z">
            <w:rPr>
              <w:rFonts w:ascii="Arial" w:eastAsia="Arial" w:hAnsi="Arial" w:cs="Arial"/>
              <w:sz w:val="20"/>
              <w:szCs w:val="20"/>
            </w:rPr>
          </w:rPrChange>
        </w:rPr>
        <w:t xml:space="preserve"> more than </w:t>
      </w:r>
      <w:r w:rsidRPr="00C83236">
        <w:rPr>
          <w:rFonts w:ascii="Helvetica" w:eastAsia="Arial" w:hAnsi="Helvetica" w:cs="Arial"/>
          <w:highlight w:val="white"/>
          <w:rPrChange w:id="95" w:author="Princess Esponilla" w:date="2022-06-23T11:20:00Z">
            <w:rPr>
              <w:rFonts w:ascii="Arial" w:eastAsia="Arial" w:hAnsi="Arial" w:cs="Arial"/>
              <w:sz w:val="20"/>
              <w:szCs w:val="20"/>
              <w:highlight w:val="white"/>
            </w:rPr>
          </w:rPrChange>
        </w:rPr>
        <w:t>6,</w:t>
      </w:r>
      <w:del w:id="96" w:author="Gerald Nicolas" w:date="2022-06-22T09:32:00Z">
        <w:r w:rsidRPr="00C83236" w:rsidDel="00DD4AA8">
          <w:rPr>
            <w:rFonts w:ascii="Helvetica" w:eastAsia="Arial" w:hAnsi="Helvetica" w:cs="Arial"/>
            <w:highlight w:val="white"/>
            <w:rPrChange w:id="97" w:author="Princess Esponilla" w:date="2022-06-23T11:20:00Z">
              <w:rPr>
                <w:rFonts w:ascii="Arial" w:eastAsia="Arial" w:hAnsi="Arial" w:cs="Arial"/>
                <w:sz w:val="20"/>
                <w:szCs w:val="20"/>
                <w:highlight w:val="white"/>
              </w:rPr>
            </w:rPrChange>
          </w:rPr>
          <w:delText xml:space="preserve">352 </w:delText>
        </w:r>
      </w:del>
      <w:ins w:id="98" w:author="Gerald Nicolas" w:date="2022-06-22T09:32:00Z">
        <w:r w:rsidR="00DD4AA8" w:rsidRPr="00C83236">
          <w:rPr>
            <w:rFonts w:ascii="Helvetica" w:eastAsia="Arial" w:hAnsi="Helvetica" w:cs="Arial"/>
            <w:highlight w:val="white"/>
            <w:rPrChange w:id="99" w:author="Princess Esponilla" w:date="2022-06-23T11:20:00Z">
              <w:rPr>
                <w:rFonts w:ascii="Arial" w:eastAsia="Arial" w:hAnsi="Arial" w:cs="Arial"/>
                <w:sz w:val="20"/>
                <w:szCs w:val="20"/>
                <w:highlight w:val="white"/>
              </w:rPr>
            </w:rPrChange>
          </w:rPr>
          <w:t xml:space="preserve">300 </w:t>
        </w:r>
      </w:ins>
      <w:r w:rsidRPr="00C83236">
        <w:rPr>
          <w:rFonts w:ascii="Helvetica" w:eastAsia="Arial" w:hAnsi="Helvetica" w:cs="Arial"/>
          <w:highlight w:val="white"/>
          <w:rPrChange w:id="100" w:author="Princess Esponilla" w:date="2022-06-23T11:20:00Z">
            <w:rPr>
              <w:rFonts w:ascii="Arial" w:eastAsia="Arial" w:hAnsi="Arial" w:cs="Arial"/>
              <w:sz w:val="20"/>
              <w:szCs w:val="20"/>
              <w:highlight w:val="white"/>
            </w:rPr>
          </w:rPrChange>
        </w:rPr>
        <w:t xml:space="preserve">people </w:t>
      </w:r>
      <w:del w:id="101" w:author="Gerald Nicolas" w:date="2022-06-22T09:33:00Z">
        <w:r w:rsidRPr="00C83236" w:rsidDel="007429A8">
          <w:rPr>
            <w:rFonts w:ascii="Helvetica" w:eastAsia="Arial" w:hAnsi="Helvetica" w:cs="Arial"/>
            <w:highlight w:val="white"/>
            <w:rPrChange w:id="102" w:author="Princess Esponilla" w:date="2022-06-23T11:20:00Z">
              <w:rPr>
                <w:rFonts w:ascii="Arial" w:eastAsia="Arial" w:hAnsi="Arial" w:cs="Arial"/>
                <w:sz w:val="20"/>
                <w:szCs w:val="20"/>
                <w:highlight w:val="white"/>
              </w:rPr>
            </w:rPrChange>
          </w:rPr>
          <w:delText xml:space="preserve">who </w:delText>
        </w:r>
      </w:del>
      <w:r w:rsidRPr="00C83236">
        <w:rPr>
          <w:rFonts w:ascii="Helvetica" w:eastAsia="Arial" w:hAnsi="Helvetica" w:cs="Arial"/>
          <w:highlight w:val="white"/>
          <w:rPrChange w:id="103" w:author="Princess Esponilla" w:date="2022-06-23T11:20:00Z">
            <w:rPr>
              <w:rFonts w:ascii="Arial" w:eastAsia="Arial" w:hAnsi="Arial" w:cs="Arial"/>
              <w:sz w:val="20"/>
              <w:szCs w:val="20"/>
              <w:highlight w:val="white"/>
            </w:rPr>
          </w:rPrChange>
        </w:rPr>
        <w:t>died</w:t>
      </w:r>
      <w:ins w:id="104" w:author="Gerald Nicolas" w:date="2022-06-22T09:33:00Z">
        <w:r w:rsidR="007429A8" w:rsidRPr="00C83236">
          <w:rPr>
            <w:rFonts w:ascii="Helvetica" w:eastAsia="Arial" w:hAnsi="Helvetica" w:cs="Arial"/>
            <w:highlight w:val="white"/>
            <w:rPrChange w:id="105" w:author="Princess Esponilla" w:date="2022-06-23T11:20:00Z">
              <w:rPr>
                <w:rFonts w:ascii="Arial" w:eastAsia="Arial" w:hAnsi="Arial" w:cs="Arial"/>
                <w:sz w:val="20"/>
                <w:szCs w:val="20"/>
                <w:highlight w:val="white"/>
              </w:rPr>
            </w:rPrChange>
          </w:rPr>
          <w:t>,</w:t>
        </w:r>
      </w:ins>
      <w:r w:rsidRPr="00C83236">
        <w:rPr>
          <w:rFonts w:ascii="Helvetica" w:eastAsia="Arial" w:hAnsi="Helvetica" w:cs="Arial"/>
          <w:highlight w:val="white"/>
          <w:rPrChange w:id="106" w:author="Princess Esponilla" w:date="2022-06-23T11:20:00Z">
            <w:rPr>
              <w:rFonts w:ascii="Arial" w:eastAsia="Arial" w:hAnsi="Arial" w:cs="Arial"/>
              <w:sz w:val="20"/>
              <w:szCs w:val="20"/>
              <w:highlight w:val="white"/>
            </w:rPr>
          </w:rPrChange>
        </w:rPr>
        <w:t xml:space="preserve"> but </w:t>
      </w:r>
      <w:del w:id="107" w:author="Gerald Nicolas" w:date="2022-06-22T09:32:00Z">
        <w:r w:rsidRPr="00C83236" w:rsidDel="00DD4AA8">
          <w:rPr>
            <w:rFonts w:ascii="Helvetica" w:eastAsia="Arial" w:hAnsi="Helvetica" w:cs="Arial"/>
            <w:highlight w:val="white"/>
            <w:rPrChange w:id="108" w:author="Princess Esponilla" w:date="2022-06-23T11:20:00Z">
              <w:rPr>
                <w:rFonts w:ascii="Arial" w:eastAsia="Arial" w:hAnsi="Arial" w:cs="Arial"/>
                <w:sz w:val="20"/>
                <w:szCs w:val="20"/>
                <w:highlight w:val="white"/>
              </w:rPr>
            </w:rPrChange>
          </w:rPr>
          <w:delText>community people</w:delText>
        </w:r>
      </w:del>
      <w:ins w:id="109" w:author="Gerald Nicolas" w:date="2022-06-22T09:32:00Z">
        <w:r w:rsidR="00DD4AA8" w:rsidRPr="00C83236">
          <w:rPr>
            <w:rFonts w:ascii="Helvetica" w:eastAsia="Arial" w:hAnsi="Helvetica" w:cs="Arial"/>
            <w:highlight w:val="white"/>
            <w:rPrChange w:id="110" w:author="Princess Esponilla" w:date="2022-06-23T11:20:00Z">
              <w:rPr>
                <w:rFonts w:ascii="Arial" w:eastAsia="Arial" w:hAnsi="Arial" w:cs="Arial"/>
                <w:sz w:val="20"/>
                <w:szCs w:val="20"/>
                <w:highlight w:val="white"/>
              </w:rPr>
            </w:rPrChange>
          </w:rPr>
          <w:t xml:space="preserve">reports </w:t>
        </w:r>
      </w:ins>
      <w:del w:id="111" w:author="Gerald Nicolas" w:date="2022-06-22T09:33:00Z">
        <w:r w:rsidRPr="00C83236" w:rsidDel="00DD4AA8">
          <w:rPr>
            <w:rFonts w:ascii="Helvetica" w:eastAsia="Arial" w:hAnsi="Helvetica" w:cs="Arial"/>
            <w:highlight w:val="white"/>
            <w:rPrChange w:id="112" w:author="Princess Esponilla" w:date="2022-06-23T11:20:00Z">
              <w:rPr>
                <w:rFonts w:ascii="Arial" w:eastAsia="Arial" w:hAnsi="Arial" w:cs="Arial"/>
                <w:sz w:val="20"/>
                <w:szCs w:val="20"/>
                <w:highlight w:val="white"/>
              </w:rPr>
            </w:rPrChange>
          </w:rPr>
          <w:delText xml:space="preserve"> </w:delText>
        </w:r>
      </w:del>
      <w:r w:rsidRPr="00C83236">
        <w:rPr>
          <w:rFonts w:ascii="Helvetica" w:eastAsia="Arial" w:hAnsi="Helvetica" w:cs="Arial"/>
          <w:highlight w:val="white"/>
          <w:rPrChange w:id="113" w:author="Princess Esponilla" w:date="2022-06-23T11:20:00Z">
            <w:rPr>
              <w:rFonts w:ascii="Arial" w:eastAsia="Arial" w:hAnsi="Arial" w:cs="Arial"/>
              <w:sz w:val="20"/>
              <w:szCs w:val="20"/>
              <w:highlight w:val="white"/>
            </w:rPr>
          </w:rPrChange>
        </w:rPr>
        <w:t xml:space="preserve">on the ground </w:t>
      </w:r>
      <w:del w:id="114" w:author="Gerald Nicolas" w:date="2022-06-22T09:33:00Z">
        <w:r w:rsidRPr="00C83236" w:rsidDel="00DD4AA8">
          <w:rPr>
            <w:rFonts w:ascii="Helvetica" w:eastAsia="Arial" w:hAnsi="Helvetica" w:cs="Arial"/>
            <w:highlight w:val="white"/>
            <w:rPrChange w:id="115" w:author="Princess Esponilla" w:date="2022-06-23T11:20:00Z">
              <w:rPr>
                <w:rFonts w:ascii="Arial" w:eastAsia="Arial" w:hAnsi="Arial" w:cs="Arial"/>
                <w:sz w:val="20"/>
                <w:szCs w:val="20"/>
                <w:highlight w:val="white"/>
              </w:rPr>
            </w:rPrChange>
          </w:rPr>
          <w:delText xml:space="preserve">said </w:delText>
        </w:r>
      </w:del>
      <w:ins w:id="116" w:author="Gerald Nicolas" w:date="2022-06-22T09:33:00Z">
        <w:r w:rsidR="00DD4AA8" w:rsidRPr="00C83236">
          <w:rPr>
            <w:rFonts w:ascii="Helvetica" w:eastAsia="Arial" w:hAnsi="Helvetica" w:cs="Arial"/>
            <w:highlight w:val="white"/>
            <w:rPrChange w:id="117" w:author="Princess Esponilla" w:date="2022-06-23T11:20:00Z">
              <w:rPr>
                <w:rFonts w:ascii="Arial" w:eastAsia="Arial" w:hAnsi="Arial" w:cs="Arial"/>
                <w:sz w:val="20"/>
                <w:szCs w:val="20"/>
                <w:highlight w:val="white"/>
              </w:rPr>
            </w:rPrChange>
          </w:rPr>
          <w:t xml:space="preserve">estimated </w:t>
        </w:r>
      </w:ins>
      <w:r w:rsidRPr="00C83236">
        <w:rPr>
          <w:rFonts w:ascii="Helvetica" w:eastAsia="Arial" w:hAnsi="Helvetica" w:cs="Arial"/>
          <w:highlight w:val="white"/>
          <w:rPrChange w:id="118" w:author="Princess Esponilla" w:date="2022-06-23T11:20:00Z">
            <w:rPr>
              <w:rFonts w:ascii="Arial" w:eastAsia="Arial" w:hAnsi="Arial" w:cs="Arial"/>
              <w:sz w:val="20"/>
              <w:szCs w:val="20"/>
              <w:highlight w:val="white"/>
            </w:rPr>
          </w:rPrChange>
        </w:rPr>
        <w:t xml:space="preserve">that </w:t>
      </w:r>
      <w:del w:id="119" w:author="Gerald Nicolas" w:date="2022-06-22T09:33:00Z">
        <w:r w:rsidRPr="00C83236" w:rsidDel="00DD4AA8">
          <w:rPr>
            <w:rFonts w:ascii="Helvetica" w:eastAsia="Arial" w:hAnsi="Helvetica" w:cs="Arial"/>
            <w:highlight w:val="white"/>
            <w:rPrChange w:id="120" w:author="Princess Esponilla" w:date="2022-06-23T11:20:00Z">
              <w:rPr>
                <w:rFonts w:ascii="Arial" w:eastAsia="Arial" w:hAnsi="Arial" w:cs="Arial"/>
                <w:sz w:val="20"/>
                <w:szCs w:val="20"/>
                <w:highlight w:val="white"/>
              </w:rPr>
            </w:rPrChange>
          </w:rPr>
          <w:delText xml:space="preserve">there were </w:delText>
        </w:r>
      </w:del>
      <w:r w:rsidRPr="00C83236">
        <w:rPr>
          <w:rFonts w:ascii="Helvetica" w:eastAsia="Arial" w:hAnsi="Helvetica" w:cs="Arial"/>
          <w:highlight w:val="white"/>
          <w:rPrChange w:id="121" w:author="Princess Esponilla" w:date="2022-06-23T11:20:00Z">
            <w:rPr>
              <w:rFonts w:ascii="Arial" w:eastAsia="Arial" w:hAnsi="Arial" w:cs="Arial"/>
              <w:sz w:val="20"/>
              <w:szCs w:val="20"/>
              <w:highlight w:val="white"/>
            </w:rPr>
          </w:rPrChange>
        </w:rPr>
        <w:t xml:space="preserve">more than 10,000 people </w:t>
      </w:r>
      <w:del w:id="122" w:author="Gerald Nicolas" w:date="2022-06-22T09:33:00Z">
        <w:r w:rsidRPr="00C83236" w:rsidDel="007429A8">
          <w:rPr>
            <w:rFonts w:ascii="Helvetica" w:eastAsia="Arial" w:hAnsi="Helvetica" w:cs="Arial"/>
            <w:highlight w:val="white"/>
            <w:rPrChange w:id="123" w:author="Princess Esponilla" w:date="2022-06-23T11:20:00Z">
              <w:rPr>
                <w:rFonts w:ascii="Arial" w:eastAsia="Arial" w:hAnsi="Arial" w:cs="Arial"/>
                <w:sz w:val="20"/>
                <w:szCs w:val="20"/>
                <w:highlight w:val="white"/>
              </w:rPr>
            </w:rPrChange>
          </w:rPr>
          <w:delText xml:space="preserve">who </w:delText>
        </w:r>
      </w:del>
      <w:r w:rsidRPr="00C83236">
        <w:rPr>
          <w:rFonts w:ascii="Helvetica" w:eastAsia="Arial" w:hAnsi="Helvetica" w:cs="Arial"/>
          <w:highlight w:val="white"/>
          <w:rPrChange w:id="124" w:author="Princess Esponilla" w:date="2022-06-23T11:20:00Z">
            <w:rPr>
              <w:rFonts w:ascii="Arial" w:eastAsia="Arial" w:hAnsi="Arial" w:cs="Arial"/>
              <w:sz w:val="20"/>
              <w:szCs w:val="20"/>
              <w:highlight w:val="white"/>
            </w:rPr>
          </w:rPrChange>
        </w:rPr>
        <w:t xml:space="preserve">perished. Most of those who died have remained </w:t>
      </w:r>
      <w:ins w:id="125" w:author="Gerald Nicolas" w:date="2022-06-22T09:35:00Z">
        <w:r w:rsidR="00814B8B" w:rsidRPr="00C83236">
          <w:rPr>
            <w:rFonts w:ascii="Helvetica" w:eastAsia="Arial" w:hAnsi="Helvetica" w:cs="Arial"/>
            <w:highlight w:val="white"/>
            <w:rPrChange w:id="126" w:author="Princess Esponilla" w:date="2022-06-23T11:20:00Z">
              <w:rPr>
                <w:rFonts w:ascii="Arial" w:eastAsia="Arial" w:hAnsi="Arial" w:cs="Arial"/>
                <w:sz w:val="20"/>
                <w:szCs w:val="20"/>
                <w:highlight w:val="white"/>
              </w:rPr>
            </w:rPrChange>
          </w:rPr>
          <w:t xml:space="preserve">missing and </w:t>
        </w:r>
      </w:ins>
      <w:r w:rsidRPr="00C83236">
        <w:rPr>
          <w:rFonts w:ascii="Helvetica" w:eastAsia="Arial" w:hAnsi="Helvetica" w:cs="Arial"/>
          <w:highlight w:val="white"/>
          <w:rPrChange w:id="127" w:author="Princess Esponilla" w:date="2022-06-23T11:20:00Z">
            <w:rPr>
              <w:rFonts w:ascii="Arial" w:eastAsia="Arial" w:hAnsi="Arial" w:cs="Arial"/>
              <w:sz w:val="20"/>
              <w:szCs w:val="20"/>
              <w:highlight w:val="white"/>
            </w:rPr>
          </w:rPrChange>
        </w:rPr>
        <w:t xml:space="preserve">unrecorded because </w:t>
      </w:r>
      <w:ins w:id="128" w:author="Gerald Nicolas" w:date="2022-06-22T09:34:00Z">
        <w:r w:rsidR="003A25FB" w:rsidRPr="00C83236">
          <w:rPr>
            <w:rFonts w:ascii="Helvetica" w:eastAsia="Arial" w:hAnsi="Helvetica" w:cs="Arial"/>
            <w:highlight w:val="white"/>
            <w:rPrChange w:id="129" w:author="Princess Esponilla" w:date="2022-06-23T11:20:00Z">
              <w:rPr>
                <w:rFonts w:ascii="Arial" w:eastAsia="Arial" w:hAnsi="Arial" w:cs="Arial"/>
                <w:sz w:val="20"/>
                <w:szCs w:val="20"/>
                <w:highlight w:val="white"/>
              </w:rPr>
            </w:rPrChange>
          </w:rPr>
          <w:t xml:space="preserve">deadly storm surges </w:t>
        </w:r>
      </w:ins>
      <w:del w:id="130" w:author="Gerald Nicolas" w:date="2022-06-22T09:35:00Z">
        <w:r w:rsidRPr="00C83236" w:rsidDel="003A25FB">
          <w:rPr>
            <w:rFonts w:ascii="Helvetica" w:eastAsia="Arial" w:hAnsi="Helvetica" w:cs="Arial"/>
            <w:highlight w:val="white"/>
            <w:rPrChange w:id="131" w:author="Princess Esponilla" w:date="2022-06-23T11:20:00Z">
              <w:rPr>
                <w:rFonts w:ascii="Arial" w:eastAsia="Arial" w:hAnsi="Arial" w:cs="Arial"/>
                <w:sz w:val="20"/>
                <w:szCs w:val="20"/>
                <w:highlight w:val="white"/>
              </w:rPr>
            </w:rPrChange>
          </w:rPr>
          <w:delText xml:space="preserve">they were </w:delText>
        </w:r>
      </w:del>
      <w:r w:rsidRPr="00C83236">
        <w:rPr>
          <w:rFonts w:ascii="Helvetica" w:eastAsia="Arial" w:hAnsi="Helvetica" w:cs="Arial"/>
          <w:highlight w:val="white"/>
          <w:rPrChange w:id="132" w:author="Princess Esponilla" w:date="2022-06-23T11:20:00Z">
            <w:rPr>
              <w:rFonts w:ascii="Arial" w:eastAsia="Arial" w:hAnsi="Arial" w:cs="Arial"/>
              <w:sz w:val="20"/>
              <w:szCs w:val="20"/>
              <w:highlight w:val="white"/>
            </w:rPr>
          </w:rPrChange>
        </w:rPr>
        <w:t xml:space="preserve">washed </w:t>
      </w:r>
      <w:ins w:id="133" w:author="Gerald Nicolas" w:date="2022-06-22T09:35:00Z">
        <w:r w:rsidR="003A25FB" w:rsidRPr="00C83236">
          <w:rPr>
            <w:rFonts w:ascii="Helvetica" w:eastAsia="Arial" w:hAnsi="Helvetica" w:cs="Arial"/>
            <w:highlight w:val="white"/>
            <w:rPrChange w:id="134" w:author="Princess Esponilla" w:date="2022-06-23T11:20:00Z">
              <w:rPr>
                <w:rFonts w:ascii="Arial" w:eastAsia="Arial" w:hAnsi="Arial" w:cs="Arial"/>
                <w:sz w:val="20"/>
                <w:szCs w:val="20"/>
                <w:highlight w:val="white"/>
              </w:rPr>
            </w:rPrChange>
          </w:rPr>
          <w:t xml:space="preserve">them </w:t>
        </w:r>
      </w:ins>
      <w:r w:rsidRPr="00C83236">
        <w:rPr>
          <w:rFonts w:ascii="Helvetica" w:eastAsia="Arial" w:hAnsi="Helvetica" w:cs="Arial"/>
          <w:highlight w:val="white"/>
          <w:rPrChange w:id="135" w:author="Princess Esponilla" w:date="2022-06-23T11:20:00Z">
            <w:rPr>
              <w:rFonts w:ascii="Arial" w:eastAsia="Arial" w:hAnsi="Arial" w:cs="Arial"/>
              <w:sz w:val="20"/>
              <w:szCs w:val="20"/>
              <w:highlight w:val="white"/>
            </w:rPr>
          </w:rPrChange>
        </w:rPr>
        <w:t>away</w:t>
      </w:r>
      <w:del w:id="136" w:author="Gerald Nicolas" w:date="2022-06-22T09:35:00Z">
        <w:r w:rsidRPr="00C83236" w:rsidDel="003A25FB">
          <w:rPr>
            <w:rFonts w:ascii="Helvetica" w:eastAsia="Arial" w:hAnsi="Helvetica" w:cs="Arial"/>
            <w:highlight w:val="white"/>
            <w:rPrChange w:id="137" w:author="Princess Esponilla" w:date="2022-06-23T11:20:00Z">
              <w:rPr>
                <w:rFonts w:ascii="Arial" w:eastAsia="Arial" w:hAnsi="Arial" w:cs="Arial"/>
                <w:sz w:val="20"/>
                <w:szCs w:val="20"/>
                <w:highlight w:val="white"/>
              </w:rPr>
            </w:rPrChange>
          </w:rPr>
          <w:delText xml:space="preserve"> on the sea due to storm surges</w:delText>
        </w:r>
      </w:del>
      <w:r w:rsidRPr="00C83236">
        <w:rPr>
          <w:rFonts w:ascii="Helvetica" w:eastAsia="Arial" w:hAnsi="Helvetica" w:cs="Arial"/>
          <w:highlight w:val="white"/>
          <w:rPrChange w:id="138" w:author="Princess Esponilla" w:date="2022-06-23T11:20:00Z">
            <w:rPr>
              <w:rFonts w:ascii="Arial" w:eastAsia="Arial" w:hAnsi="Arial" w:cs="Arial"/>
              <w:sz w:val="20"/>
              <w:szCs w:val="20"/>
              <w:highlight w:val="white"/>
            </w:rPr>
          </w:rPrChange>
        </w:rPr>
        <w:t xml:space="preserve">. </w:t>
      </w:r>
      <w:del w:id="139" w:author="Gerald Nicolas" w:date="2022-06-22T09:35:00Z">
        <w:r w:rsidRPr="00C83236" w:rsidDel="00814B8B">
          <w:rPr>
            <w:rFonts w:ascii="Helvetica" w:eastAsia="Arial" w:hAnsi="Helvetica" w:cs="Arial"/>
            <w:highlight w:val="white"/>
            <w:rPrChange w:id="140" w:author="Princess Esponilla" w:date="2022-06-23T11:20:00Z">
              <w:rPr>
                <w:rFonts w:ascii="Arial" w:eastAsia="Arial" w:hAnsi="Arial" w:cs="Arial"/>
                <w:sz w:val="20"/>
                <w:szCs w:val="20"/>
                <w:highlight w:val="white"/>
              </w:rPr>
            </w:rPrChange>
          </w:rPr>
          <w:delText xml:space="preserve"> </w:delText>
        </w:r>
      </w:del>
      <w:r w:rsidRPr="00C83236">
        <w:rPr>
          <w:rFonts w:ascii="Helvetica" w:eastAsia="Arial" w:hAnsi="Helvetica" w:cs="Arial"/>
          <w:highlight w:val="white"/>
          <w:rPrChange w:id="141" w:author="Princess Esponilla" w:date="2022-06-23T11:20:00Z">
            <w:rPr>
              <w:rFonts w:ascii="Arial" w:eastAsia="Arial" w:hAnsi="Arial" w:cs="Arial"/>
              <w:sz w:val="20"/>
              <w:szCs w:val="20"/>
              <w:highlight w:val="white"/>
            </w:rPr>
          </w:rPrChange>
        </w:rPr>
        <w:t xml:space="preserve">Most </w:t>
      </w:r>
      <w:del w:id="142" w:author="Gerald Nicolas" w:date="2022-06-22T09:35:00Z">
        <w:r w:rsidRPr="00C83236" w:rsidDel="00814B8B">
          <w:rPr>
            <w:rFonts w:ascii="Helvetica" w:eastAsia="Arial" w:hAnsi="Helvetica" w:cs="Arial"/>
            <w:highlight w:val="white"/>
            <w:rPrChange w:id="143" w:author="Princess Esponilla" w:date="2022-06-23T11:20:00Z">
              <w:rPr>
                <w:rFonts w:ascii="Arial" w:eastAsia="Arial" w:hAnsi="Arial" w:cs="Arial"/>
                <w:sz w:val="20"/>
                <w:szCs w:val="20"/>
                <w:highlight w:val="white"/>
              </w:rPr>
            </w:rPrChange>
          </w:rPr>
          <w:delText xml:space="preserve">of those who perished </w:delText>
        </w:r>
      </w:del>
      <w:r w:rsidRPr="00C83236">
        <w:rPr>
          <w:rFonts w:ascii="Helvetica" w:eastAsia="Arial" w:hAnsi="Helvetica" w:cs="Arial"/>
          <w:highlight w:val="white"/>
          <w:rPrChange w:id="144" w:author="Princess Esponilla" w:date="2022-06-23T11:20:00Z">
            <w:rPr>
              <w:rFonts w:ascii="Arial" w:eastAsia="Arial" w:hAnsi="Arial" w:cs="Arial"/>
              <w:sz w:val="20"/>
              <w:szCs w:val="20"/>
              <w:highlight w:val="white"/>
            </w:rPr>
          </w:rPrChange>
        </w:rPr>
        <w:t xml:space="preserve">were fishermen and their families living </w:t>
      </w:r>
      <w:del w:id="145" w:author="Gerald Nicolas" w:date="2022-06-22T09:35:00Z">
        <w:r w:rsidRPr="00C83236" w:rsidDel="00733CB0">
          <w:rPr>
            <w:rFonts w:ascii="Helvetica" w:eastAsia="Arial" w:hAnsi="Helvetica" w:cs="Arial"/>
            <w:highlight w:val="white"/>
            <w:rPrChange w:id="146" w:author="Princess Esponilla" w:date="2022-06-23T11:20:00Z">
              <w:rPr>
                <w:rFonts w:ascii="Arial" w:eastAsia="Arial" w:hAnsi="Arial" w:cs="Arial"/>
                <w:sz w:val="20"/>
                <w:szCs w:val="20"/>
                <w:highlight w:val="white"/>
              </w:rPr>
            </w:rPrChange>
          </w:rPr>
          <w:delText xml:space="preserve">along </w:delText>
        </w:r>
      </w:del>
      <w:ins w:id="147" w:author="Gerald Nicolas" w:date="2022-06-22T09:35:00Z">
        <w:r w:rsidR="00733CB0" w:rsidRPr="00C83236">
          <w:rPr>
            <w:rFonts w:ascii="Helvetica" w:eastAsia="Arial" w:hAnsi="Helvetica" w:cs="Arial"/>
            <w:highlight w:val="white"/>
            <w:rPrChange w:id="148" w:author="Princess Esponilla" w:date="2022-06-23T11:20:00Z">
              <w:rPr>
                <w:rFonts w:ascii="Arial" w:eastAsia="Arial" w:hAnsi="Arial" w:cs="Arial"/>
                <w:sz w:val="20"/>
                <w:szCs w:val="20"/>
                <w:highlight w:val="white"/>
              </w:rPr>
            </w:rPrChange>
          </w:rPr>
          <w:t xml:space="preserve">in </w:t>
        </w:r>
      </w:ins>
      <w:del w:id="149" w:author="Gerald Nicolas" w:date="2022-06-22T09:35:00Z">
        <w:r w:rsidRPr="00C83236" w:rsidDel="00814B8B">
          <w:rPr>
            <w:rFonts w:ascii="Helvetica" w:eastAsia="Arial" w:hAnsi="Helvetica" w:cs="Arial"/>
            <w:highlight w:val="white"/>
            <w:rPrChange w:id="150" w:author="Princess Esponilla" w:date="2022-06-23T11:20:00Z">
              <w:rPr>
                <w:rFonts w:ascii="Arial" w:eastAsia="Arial" w:hAnsi="Arial" w:cs="Arial"/>
                <w:sz w:val="20"/>
                <w:szCs w:val="20"/>
                <w:highlight w:val="white"/>
              </w:rPr>
            </w:rPrChange>
          </w:rPr>
          <w:delText xml:space="preserve">the </w:delText>
        </w:r>
      </w:del>
      <w:del w:id="151" w:author="Gerald Nicolas" w:date="2022-06-22T09:36:00Z">
        <w:r w:rsidRPr="00C83236" w:rsidDel="00733CB0">
          <w:rPr>
            <w:rFonts w:ascii="Helvetica" w:eastAsia="Arial" w:hAnsi="Helvetica" w:cs="Arial"/>
            <w:highlight w:val="white"/>
            <w:rPrChange w:id="152" w:author="Princess Esponilla" w:date="2022-06-23T11:20:00Z">
              <w:rPr>
                <w:rFonts w:ascii="Arial" w:eastAsia="Arial" w:hAnsi="Arial" w:cs="Arial"/>
                <w:sz w:val="20"/>
                <w:szCs w:val="20"/>
                <w:highlight w:val="white"/>
              </w:rPr>
            </w:rPrChange>
          </w:rPr>
          <w:delText>coastlines</w:delText>
        </w:r>
      </w:del>
      <w:ins w:id="153" w:author="Gerald Nicolas" w:date="2022-06-22T09:36:00Z">
        <w:r w:rsidR="00733CB0" w:rsidRPr="00C83236">
          <w:rPr>
            <w:rFonts w:ascii="Helvetica" w:eastAsia="Arial" w:hAnsi="Helvetica" w:cs="Arial"/>
            <w:highlight w:val="white"/>
            <w:rPrChange w:id="154" w:author="Princess Esponilla" w:date="2022-06-23T11:20:00Z">
              <w:rPr>
                <w:rFonts w:ascii="Arial" w:eastAsia="Arial" w:hAnsi="Arial" w:cs="Arial"/>
                <w:sz w:val="20"/>
                <w:szCs w:val="20"/>
                <w:highlight w:val="white"/>
              </w:rPr>
            </w:rPrChange>
          </w:rPr>
          <w:t>coastal areas</w:t>
        </w:r>
      </w:ins>
      <w:r w:rsidRPr="00C83236">
        <w:rPr>
          <w:rFonts w:ascii="Helvetica" w:eastAsia="Arial" w:hAnsi="Helvetica" w:cs="Arial"/>
          <w:highlight w:val="white"/>
          <w:rPrChange w:id="155" w:author="Princess Esponilla" w:date="2022-06-23T11:20:00Z">
            <w:rPr>
              <w:rFonts w:ascii="Arial" w:eastAsia="Arial" w:hAnsi="Arial" w:cs="Arial"/>
              <w:sz w:val="20"/>
              <w:szCs w:val="20"/>
              <w:highlight w:val="white"/>
            </w:rPr>
          </w:rPrChange>
        </w:rPr>
        <w:t xml:space="preserve">. </w:t>
      </w:r>
      <w:del w:id="156" w:author="Gerald Nicolas" w:date="2022-06-22T09:36:00Z">
        <w:r w:rsidRPr="00C83236" w:rsidDel="00733CB0">
          <w:rPr>
            <w:rFonts w:ascii="Helvetica" w:eastAsia="Arial" w:hAnsi="Helvetica" w:cs="Arial"/>
            <w:highlight w:val="white"/>
            <w:rPrChange w:id="157" w:author="Princess Esponilla" w:date="2022-06-23T11:20:00Z">
              <w:rPr>
                <w:rFonts w:ascii="Arial" w:eastAsia="Arial" w:hAnsi="Arial" w:cs="Arial"/>
                <w:sz w:val="20"/>
                <w:szCs w:val="20"/>
                <w:highlight w:val="white"/>
              </w:rPr>
            </w:rPrChange>
          </w:rPr>
          <w:delText xml:space="preserve"> The </w:delText>
        </w:r>
      </w:del>
      <w:ins w:id="158" w:author="Gerald Nicolas" w:date="2022-06-22T09:36:00Z">
        <w:r w:rsidR="00733CB0" w:rsidRPr="00C83236">
          <w:rPr>
            <w:rFonts w:ascii="Helvetica" w:eastAsia="Arial" w:hAnsi="Helvetica" w:cs="Arial"/>
            <w:highlight w:val="white"/>
            <w:rPrChange w:id="159" w:author="Princess Esponilla" w:date="2022-06-23T11:20:00Z">
              <w:rPr>
                <w:rFonts w:ascii="Arial" w:eastAsia="Arial" w:hAnsi="Arial" w:cs="Arial"/>
                <w:sz w:val="20"/>
                <w:szCs w:val="20"/>
                <w:highlight w:val="white"/>
              </w:rPr>
            </w:rPrChange>
          </w:rPr>
          <w:t xml:space="preserve">Although </w:t>
        </w:r>
      </w:ins>
      <w:r w:rsidRPr="00C83236">
        <w:rPr>
          <w:rFonts w:ascii="Helvetica" w:eastAsia="Arial" w:hAnsi="Helvetica" w:cs="Arial"/>
          <w:highlight w:val="white"/>
          <w:rPrChange w:id="160" w:author="Princess Esponilla" w:date="2022-06-23T11:20:00Z">
            <w:rPr>
              <w:rFonts w:ascii="Arial" w:eastAsia="Arial" w:hAnsi="Arial" w:cs="Arial"/>
              <w:sz w:val="20"/>
              <w:szCs w:val="20"/>
              <w:highlight w:val="white"/>
            </w:rPr>
          </w:rPrChange>
        </w:rPr>
        <w:t xml:space="preserve">people of Eastern Visayas </w:t>
      </w:r>
      <w:del w:id="161" w:author="Gerald Nicolas" w:date="2022-06-22T09:36:00Z">
        <w:r w:rsidRPr="00C83236" w:rsidDel="00733CB0">
          <w:rPr>
            <w:rFonts w:ascii="Helvetica" w:eastAsia="Arial" w:hAnsi="Helvetica" w:cs="Arial"/>
            <w:highlight w:val="white"/>
            <w:rPrChange w:id="162" w:author="Princess Esponilla" w:date="2022-06-23T11:20:00Z">
              <w:rPr>
                <w:rFonts w:ascii="Arial" w:eastAsia="Arial" w:hAnsi="Arial" w:cs="Arial"/>
                <w:sz w:val="20"/>
                <w:szCs w:val="20"/>
                <w:highlight w:val="white"/>
              </w:rPr>
            </w:rPrChange>
          </w:rPr>
          <w:delText xml:space="preserve">were </w:delText>
        </w:r>
      </w:del>
      <w:ins w:id="163" w:author="Gerald Nicolas" w:date="2022-06-22T09:36:00Z">
        <w:r w:rsidR="00733CB0" w:rsidRPr="00C83236">
          <w:rPr>
            <w:rFonts w:ascii="Helvetica" w:eastAsia="Arial" w:hAnsi="Helvetica" w:cs="Arial"/>
            <w:highlight w:val="white"/>
            <w:rPrChange w:id="164" w:author="Princess Esponilla" w:date="2022-06-23T11:20:00Z">
              <w:rPr>
                <w:rFonts w:ascii="Arial" w:eastAsia="Arial" w:hAnsi="Arial" w:cs="Arial"/>
                <w:sz w:val="20"/>
                <w:szCs w:val="20"/>
                <w:highlight w:val="white"/>
              </w:rPr>
            </w:rPrChange>
          </w:rPr>
          <w:t xml:space="preserve">are </w:t>
        </w:r>
      </w:ins>
      <w:r w:rsidRPr="00C83236">
        <w:rPr>
          <w:rFonts w:ascii="Helvetica" w:eastAsia="Arial" w:hAnsi="Helvetica" w:cs="Arial"/>
          <w:highlight w:val="white"/>
          <w:rPrChange w:id="165" w:author="Princess Esponilla" w:date="2022-06-23T11:20:00Z">
            <w:rPr>
              <w:rFonts w:ascii="Arial" w:eastAsia="Arial" w:hAnsi="Arial" w:cs="Arial"/>
              <w:sz w:val="20"/>
              <w:szCs w:val="20"/>
              <w:highlight w:val="white"/>
            </w:rPr>
          </w:rPrChange>
        </w:rPr>
        <w:t>used to experiencing yearly typhoons</w:t>
      </w:r>
      <w:ins w:id="166" w:author="Gerald Nicolas" w:date="2022-06-22T09:36:00Z">
        <w:r w:rsidR="00733CB0" w:rsidRPr="00C83236">
          <w:rPr>
            <w:rFonts w:ascii="Helvetica" w:eastAsia="Arial" w:hAnsi="Helvetica" w:cs="Arial"/>
            <w:highlight w:val="white"/>
            <w:rPrChange w:id="167" w:author="Princess Esponilla" w:date="2022-06-23T11:20:00Z">
              <w:rPr>
                <w:rFonts w:ascii="Arial" w:eastAsia="Arial" w:hAnsi="Arial" w:cs="Arial"/>
                <w:sz w:val="20"/>
                <w:szCs w:val="20"/>
                <w:highlight w:val="white"/>
              </w:rPr>
            </w:rPrChange>
          </w:rPr>
          <w:t>,</w:t>
        </w:r>
      </w:ins>
      <w:r w:rsidRPr="00C83236">
        <w:rPr>
          <w:rFonts w:ascii="Helvetica" w:eastAsia="Arial" w:hAnsi="Helvetica" w:cs="Arial"/>
          <w:highlight w:val="white"/>
          <w:rPrChange w:id="168" w:author="Princess Esponilla" w:date="2022-06-23T11:20:00Z">
            <w:rPr>
              <w:rFonts w:ascii="Arial" w:eastAsia="Arial" w:hAnsi="Arial" w:cs="Arial"/>
              <w:sz w:val="20"/>
              <w:szCs w:val="20"/>
              <w:highlight w:val="white"/>
            </w:rPr>
          </w:rPrChange>
        </w:rPr>
        <w:t xml:space="preserve"> </w:t>
      </w:r>
      <w:del w:id="169" w:author="Gerald Nicolas" w:date="2022-06-22T09:36:00Z">
        <w:r w:rsidRPr="00C83236" w:rsidDel="00733CB0">
          <w:rPr>
            <w:rFonts w:ascii="Helvetica" w:eastAsia="Arial" w:hAnsi="Helvetica" w:cs="Arial"/>
            <w:highlight w:val="white"/>
            <w:rPrChange w:id="170" w:author="Princess Esponilla" w:date="2022-06-23T11:20:00Z">
              <w:rPr>
                <w:rFonts w:ascii="Arial" w:eastAsia="Arial" w:hAnsi="Arial" w:cs="Arial"/>
                <w:sz w:val="20"/>
                <w:szCs w:val="20"/>
                <w:highlight w:val="white"/>
              </w:rPr>
            </w:rPrChange>
          </w:rPr>
          <w:delText xml:space="preserve">however </w:delText>
        </w:r>
      </w:del>
      <w:r w:rsidRPr="00C83236">
        <w:rPr>
          <w:rFonts w:ascii="Helvetica" w:eastAsia="Arial" w:hAnsi="Helvetica" w:cs="Arial"/>
          <w:highlight w:val="white"/>
          <w:rPrChange w:id="171" w:author="Princess Esponilla" w:date="2022-06-23T11:20:00Z">
            <w:rPr>
              <w:rFonts w:ascii="Arial" w:eastAsia="Arial" w:hAnsi="Arial" w:cs="Arial"/>
              <w:sz w:val="20"/>
              <w:szCs w:val="20"/>
              <w:highlight w:val="white"/>
            </w:rPr>
          </w:rPrChange>
        </w:rPr>
        <w:t xml:space="preserve">they said that Haiyan was </w:t>
      </w:r>
      <w:del w:id="172" w:author="Gerald Nicolas" w:date="2022-06-22T09:36:00Z">
        <w:r w:rsidRPr="00C83236" w:rsidDel="00733CB0">
          <w:rPr>
            <w:rFonts w:ascii="Helvetica" w:eastAsia="Arial" w:hAnsi="Helvetica" w:cs="Arial"/>
            <w:highlight w:val="white"/>
            <w:rPrChange w:id="173" w:author="Princess Esponilla" w:date="2022-06-23T11:20:00Z">
              <w:rPr>
                <w:rFonts w:ascii="Arial" w:eastAsia="Arial" w:hAnsi="Arial" w:cs="Arial"/>
                <w:sz w:val="20"/>
                <w:szCs w:val="20"/>
                <w:highlight w:val="white"/>
              </w:rPr>
            </w:rPrChange>
          </w:rPr>
          <w:delText xml:space="preserve">actually </w:delText>
        </w:r>
      </w:del>
      <w:r w:rsidRPr="00C83236">
        <w:rPr>
          <w:rFonts w:ascii="Helvetica" w:eastAsia="Arial" w:hAnsi="Helvetica" w:cs="Arial"/>
          <w:highlight w:val="white"/>
          <w:rPrChange w:id="174" w:author="Princess Esponilla" w:date="2022-06-23T11:20:00Z">
            <w:rPr>
              <w:rFonts w:ascii="Arial" w:eastAsia="Arial" w:hAnsi="Arial" w:cs="Arial"/>
              <w:sz w:val="20"/>
              <w:szCs w:val="20"/>
              <w:highlight w:val="white"/>
            </w:rPr>
          </w:rPrChange>
        </w:rPr>
        <w:t xml:space="preserve">the strongest </w:t>
      </w:r>
      <w:del w:id="175" w:author="Gerald Nicolas" w:date="2022-06-22T09:36:00Z">
        <w:r w:rsidRPr="00C83236" w:rsidDel="00733CB0">
          <w:rPr>
            <w:rFonts w:ascii="Helvetica" w:eastAsia="Arial" w:hAnsi="Helvetica" w:cs="Arial"/>
            <w:highlight w:val="white"/>
            <w:rPrChange w:id="176" w:author="Princess Esponilla" w:date="2022-06-23T11:20:00Z">
              <w:rPr>
                <w:rFonts w:ascii="Arial" w:eastAsia="Arial" w:hAnsi="Arial" w:cs="Arial"/>
                <w:sz w:val="20"/>
                <w:szCs w:val="20"/>
                <w:highlight w:val="white"/>
              </w:rPr>
            </w:rPrChange>
          </w:rPr>
          <w:delText xml:space="preserve">that </w:delText>
        </w:r>
      </w:del>
      <w:r w:rsidRPr="00C83236">
        <w:rPr>
          <w:rFonts w:ascii="Helvetica" w:eastAsia="Arial" w:hAnsi="Helvetica" w:cs="Arial"/>
          <w:highlight w:val="white"/>
          <w:rPrChange w:id="177" w:author="Princess Esponilla" w:date="2022-06-23T11:20:00Z">
            <w:rPr>
              <w:rFonts w:ascii="Arial" w:eastAsia="Arial" w:hAnsi="Arial" w:cs="Arial"/>
              <w:sz w:val="20"/>
              <w:szCs w:val="20"/>
              <w:highlight w:val="white"/>
            </w:rPr>
          </w:rPrChange>
        </w:rPr>
        <w:t xml:space="preserve">they </w:t>
      </w:r>
      <w:ins w:id="178" w:author="Gerald Nicolas" w:date="2022-06-22T09:36:00Z">
        <w:r w:rsidR="00733CB0" w:rsidRPr="00C83236">
          <w:rPr>
            <w:rFonts w:ascii="Helvetica" w:eastAsia="Arial" w:hAnsi="Helvetica" w:cs="Arial"/>
            <w:highlight w:val="white"/>
            <w:rPrChange w:id="179" w:author="Princess Esponilla" w:date="2022-06-23T11:20:00Z">
              <w:rPr>
                <w:rFonts w:ascii="Arial" w:eastAsia="Arial" w:hAnsi="Arial" w:cs="Arial"/>
                <w:sz w:val="20"/>
                <w:szCs w:val="20"/>
                <w:highlight w:val="white"/>
              </w:rPr>
            </w:rPrChange>
          </w:rPr>
          <w:t xml:space="preserve">have </w:t>
        </w:r>
      </w:ins>
      <w:r w:rsidRPr="00C83236">
        <w:rPr>
          <w:rFonts w:ascii="Helvetica" w:eastAsia="Arial" w:hAnsi="Helvetica" w:cs="Arial"/>
          <w:highlight w:val="white"/>
          <w:rPrChange w:id="180" w:author="Princess Esponilla" w:date="2022-06-23T11:20:00Z">
            <w:rPr>
              <w:rFonts w:ascii="Arial" w:eastAsia="Arial" w:hAnsi="Arial" w:cs="Arial"/>
              <w:sz w:val="20"/>
              <w:szCs w:val="20"/>
              <w:highlight w:val="white"/>
            </w:rPr>
          </w:rPrChange>
        </w:rPr>
        <w:t>experienced in the last 50 years</w:t>
      </w:r>
      <w:del w:id="181" w:author="Gerald Nicolas" w:date="2022-06-22T09:37:00Z">
        <w:r w:rsidRPr="00C83236" w:rsidDel="006A6F5D">
          <w:rPr>
            <w:rFonts w:ascii="Helvetica" w:eastAsia="Arial" w:hAnsi="Helvetica" w:cs="Arial"/>
            <w:highlight w:val="white"/>
            <w:rPrChange w:id="182" w:author="Princess Esponilla" w:date="2022-06-23T11:20:00Z">
              <w:rPr>
                <w:rFonts w:ascii="Arial" w:eastAsia="Arial" w:hAnsi="Arial" w:cs="Arial"/>
                <w:sz w:val="20"/>
                <w:szCs w:val="20"/>
                <w:highlight w:val="white"/>
              </w:rPr>
            </w:rPrChange>
          </w:rPr>
          <w:delText xml:space="preserve"> thus when Typhoon Haiyan </w:delText>
        </w:r>
        <w:r w:rsidR="00183DC1" w:rsidRPr="00C83236" w:rsidDel="006A6F5D">
          <w:rPr>
            <w:rFonts w:ascii="Helvetica" w:eastAsia="Arial" w:hAnsi="Helvetica" w:cs="Arial"/>
            <w:highlight w:val="white"/>
            <w:rPrChange w:id="183" w:author="Princess Esponilla" w:date="2022-06-23T11:20:00Z">
              <w:rPr>
                <w:rFonts w:ascii="Arial" w:eastAsia="Arial" w:hAnsi="Arial" w:cs="Arial"/>
                <w:sz w:val="20"/>
                <w:szCs w:val="20"/>
                <w:highlight w:val="white"/>
              </w:rPr>
            </w:rPrChange>
          </w:rPr>
          <w:delText>landed,</w:delText>
        </w:r>
        <w:r w:rsidRPr="00C83236" w:rsidDel="006A6F5D">
          <w:rPr>
            <w:rFonts w:ascii="Helvetica" w:eastAsia="Arial" w:hAnsi="Helvetica" w:cs="Arial"/>
            <w:highlight w:val="white"/>
            <w:rPrChange w:id="184" w:author="Princess Esponilla" w:date="2022-06-23T11:20:00Z">
              <w:rPr>
                <w:rFonts w:ascii="Arial" w:eastAsia="Arial" w:hAnsi="Arial" w:cs="Arial"/>
                <w:sz w:val="20"/>
                <w:szCs w:val="20"/>
                <w:highlight w:val="white"/>
              </w:rPr>
            </w:rPrChange>
          </w:rPr>
          <w:delText xml:space="preserve"> they were</w:delText>
        </w:r>
      </w:del>
      <w:ins w:id="185" w:author="Gerald Nicolas" w:date="2022-06-22T09:37:00Z">
        <w:r w:rsidR="006A6F5D" w:rsidRPr="00C83236">
          <w:rPr>
            <w:rFonts w:ascii="Helvetica" w:eastAsia="Arial" w:hAnsi="Helvetica" w:cs="Arial"/>
            <w:highlight w:val="white"/>
            <w:rPrChange w:id="186" w:author="Princess Esponilla" w:date="2022-06-23T11:20:00Z">
              <w:rPr>
                <w:rFonts w:ascii="Arial" w:eastAsia="Arial" w:hAnsi="Arial" w:cs="Arial"/>
                <w:sz w:val="20"/>
                <w:szCs w:val="20"/>
                <w:highlight w:val="white"/>
              </w:rPr>
            </w:rPrChange>
          </w:rPr>
          <w:t>,</w:t>
        </w:r>
      </w:ins>
      <w:r w:rsidRPr="00C83236">
        <w:rPr>
          <w:rFonts w:ascii="Helvetica" w:eastAsia="Arial" w:hAnsi="Helvetica" w:cs="Arial"/>
          <w:highlight w:val="white"/>
          <w:rPrChange w:id="187" w:author="Princess Esponilla" w:date="2022-06-23T11:20:00Z">
            <w:rPr>
              <w:rFonts w:ascii="Arial" w:eastAsia="Arial" w:hAnsi="Arial" w:cs="Arial"/>
              <w:sz w:val="20"/>
              <w:szCs w:val="20"/>
              <w:highlight w:val="white"/>
            </w:rPr>
          </w:rPrChange>
        </w:rPr>
        <w:t xml:space="preserve"> </w:t>
      </w:r>
      <w:del w:id="188" w:author="Gerald Nicolas" w:date="2022-06-22T09:37:00Z">
        <w:r w:rsidRPr="00C83236" w:rsidDel="006A6F5D">
          <w:rPr>
            <w:rFonts w:ascii="Helvetica" w:eastAsia="Arial" w:hAnsi="Helvetica" w:cs="Arial"/>
            <w:highlight w:val="white"/>
            <w:rPrChange w:id="189" w:author="Princess Esponilla" w:date="2022-06-23T11:20:00Z">
              <w:rPr>
                <w:rFonts w:ascii="Arial" w:eastAsia="Arial" w:hAnsi="Arial" w:cs="Arial"/>
                <w:sz w:val="20"/>
                <w:szCs w:val="20"/>
                <w:highlight w:val="white"/>
              </w:rPr>
            </w:rPrChange>
          </w:rPr>
          <w:delText xml:space="preserve">overwhelmed </w:delText>
        </w:r>
      </w:del>
      <w:ins w:id="190" w:author="Gerald Nicolas" w:date="2022-06-22T09:37:00Z">
        <w:r w:rsidR="006A6F5D" w:rsidRPr="00C83236">
          <w:rPr>
            <w:rFonts w:ascii="Helvetica" w:eastAsia="Arial" w:hAnsi="Helvetica" w:cs="Arial"/>
            <w:highlight w:val="white"/>
            <w:rPrChange w:id="191" w:author="Princess Esponilla" w:date="2022-06-23T11:20:00Z">
              <w:rPr>
                <w:rFonts w:ascii="Arial" w:eastAsia="Arial" w:hAnsi="Arial" w:cs="Arial"/>
                <w:sz w:val="20"/>
                <w:szCs w:val="20"/>
                <w:highlight w:val="white"/>
              </w:rPr>
            </w:rPrChange>
          </w:rPr>
          <w:t xml:space="preserve">overwhelming communities </w:t>
        </w:r>
      </w:ins>
      <w:del w:id="192" w:author="Gerald Nicolas" w:date="2022-06-22T09:37:00Z">
        <w:r w:rsidRPr="00C83236" w:rsidDel="006A6F5D">
          <w:rPr>
            <w:rFonts w:ascii="Helvetica" w:eastAsia="Arial" w:hAnsi="Helvetica" w:cs="Arial"/>
            <w:highlight w:val="white"/>
            <w:rPrChange w:id="193" w:author="Princess Esponilla" w:date="2022-06-23T11:20:00Z">
              <w:rPr>
                <w:rFonts w:ascii="Arial" w:eastAsia="Arial" w:hAnsi="Arial" w:cs="Arial"/>
                <w:sz w:val="20"/>
                <w:szCs w:val="20"/>
                <w:highlight w:val="white"/>
              </w:rPr>
            </w:rPrChange>
          </w:rPr>
          <w:delText xml:space="preserve">by </w:delText>
        </w:r>
      </w:del>
      <w:ins w:id="194" w:author="Gerald Nicolas" w:date="2022-06-22T09:37:00Z">
        <w:r w:rsidR="006A6F5D" w:rsidRPr="00C83236">
          <w:rPr>
            <w:rFonts w:ascii="Helvetica" w:eastAsia="Arial" w:hAnsi="Helvetica" w:cs="Arial"/>
            <w:highlight w:val="white"/>
            <w:rPrChange w:id="195" w:author="Princess Esponilla" w:date="2022-06-23T11:20:00Z">
              <w:rPr>
                <w:rFonts w:ascii="Arial" w:eastAsia="Arial" w:hAnsi="Arial" w:cs="Arial"/>
                <w:sz w:val="20"/>
                <w:szCs w:val="20"/>
                <w:highlight w:val="white"/>
              </w:rPr>
            </w:rPrChange>
          </w:rPr>
          <w:t xml:space="preserve">with </w:t>
        </w:r>
      </w:ins>
      <w:r w:rsidRPr="00C83236">
        <w:rPr>
          <w:rFonts w:ascii="Helvetica" w:eastAsia="Arial" w:hAnsi="Helvetica" w:cs="Arial"/>
          <w:highlight w:val="white"/>
          <w:rPrChange w:id="196" w:author="Princess Esponilla" w:date="2022-06-23T11:20:00Z">
            <w:rPr>
              <w:rFonts w:ascii="Arial" w:eastAsia="Arial" w:hAnsi="Arial" w:cs="Arial"/>
              <w:sz w:val="20"/>
              <w:szCs w:val="20"/>
              <w:highlight w:val="white"/>
            </w:rPr>
          </w:rPrChange>
        </w:rPr>
        <w:t xml:space="preserve">its strength and </w:t>
      </w:r>
      <w:del w:id="197" w:author="Gerald Nicolas" w:date="2022-06-22T09:37:00Z">
        <w:r w:rsidRPr="00C83236" w:rsidDel="006A6F5D">
          <w:rPr>
            <w:rFonts w:ascii="Helvetica" w:eastAsia="Arial" w:hAnsi="Helvetica" w:cs="Arial"/>
            <w:highlight w:val="white"/>
            <w:rPrChange w:id="198" w:author="Princess Esponilla" w:date="2022-06-23T11:20:00Z">
              <w:rPr>
                <w:rFonts w:ascii="Arial" w:eastAsia="Arial" w:hAnsi="Arial" w:cs="Arial"/>
                <w:sz w:val="20"/>
                <w:szCs w:val="20"/>
                <w:highlight w:val="white"/>
              </w:rPr>
            </w:rPrChange>
          </w:rPr>
          <w:delText>magnitude aside from those</w:delText>
        </w:r>
      </w:del>
      <w:ins w:id="199" w:author="Gerald Nicolas" w:date="2022-06-22T09:37:00Z">
        <w:r w:rsidR="006A6F5D" w:rsidRPr="00C83236">
          <w:rPr>
            <w:rFonts w:ascii="Helvetica" w:eastAsia="Arial" w:hAnsi="Helvetica" w:cs="Arial"/>
            <w:highlight w:val="white"/>
            <w:rPrChange w:id="200" w:author="Princess Esponilla" w:date="2022-06-23T11:20:00Z">
              <w:rPr>
                <w:rFonts w:ascii="Arial" w:eastAsia="Arial" w:hAnsi="Arial" w:cs="Arial"/>
                <w:sz w:val="20"/>
                <w:szCs w:val="20"/>
                <w:highlight w:val="white"/>
              </w:rPr>
            </w:rPrChange>
          </w:rPr>
          <w:t>the</w:t>
        </w:r>
      </w:ins>
      <w:r w:rsidRPr="00C83236">
        <w:rPr>
          <w:rFonts w:ascii="Helvetica" w:eastAsia="Arial" w:hAnsi="Helvetica" w:cs="Arial"/>
          <w:highlight w:val="white"/>
          <w:rPrChange w:id="201" w:author="Princess Esponilla" w:date="2022-06-23T11:20:00Z">
            <w:rPr>
              <w:rFonts w:ascii="Arial" w:eastAsia="Arial" w:hAnsi="Arial" w:cs="Arial"/>
              <w:sz w:val="20"/>
              <w:szCs w:val="20"/>
              <w:highlight w:val="white"/>
            </w:rPr>
          </w:rPrChange>
        </w:rPr>
        <w:t xml:space="preserve"> </w:t>
      </w:r>
      <w:del w:id="202" w:author="Gerald Nicolas" w:date="2022-06-22T09:37:00Z">
        <w:r w:rsidRPr="00C83236" w:rsidDel="004724C3">
          <w:rPr>
            <w:rFonts w:ascii="Helvetica" w:eastAsia="Arial" w:hAnsi="Helvetica" w:cs="Arial"/>
            <w:highlight w:val="white"/>
            <w:rPrChange w:id="203" w:author="Princess Esponilla" w:date="2022-06-23T11:20:00Z">
              <w:rPr>
                <w:rFonts w:ascii="Arial" w:eastAsia="Arial" w:hAnsi="Arial" w:cs="Arial"/>
                <w:sz w:val="20"/>
                <w:szCs w:val="20"/>
                <w:highlight w:val="white"/>
              </w:rPr>
            </w:rPrChange>
          </w:rPr>
          <w:delText xml:space="preserve">high </w:delText>
        </w:r>
      </w:del>
      <w:r w:rsidRPr="00C83236">
        <w:rPr>
          <w:rFonts w:ascii="Helvetica" w:eastAsia="Arial" w:hAnsi="Helvetica" w:cs="Arial"/>
          <w:highlight w:val="white"/>
          <w:rPrChange w:id="204" w:author="Princess Esponilla" w:date="2022-06-23T11:20:00Z">
            <w:rPr>
              <w:rFonts w:ascii="Arial" w:eastAsia="Arial" w:hAnsi="Arial" w:cs="Arial"/>
              <w:sz w:val="20"/>
              <w:szCs w:val="20"/>
              <w:highlight w:val="white"/>
            </w:rPr>
          </w:rPrChange>
        </w:rPr>
        <w:t xml:space="preserve">storm surges that </w:t>
      </w:r>
      <w:del w:id="205" w:author="Gerald Nicolas" w:date="2022-06-22T09:38:00Z">
        <w:r w:rsidRPr="00C83236" w:rsidDel="0082218D">
          <w:rPr>
            <w:rFonts w:ascii="Helvetica" w:eastAsia="Arial" w:hAnsi="Helvetica" w:cs="Arial"/>
            <w:highlight w:val="white"/>
            <w:rPrChange w:id="206" w:author="Princess Esponilla" w:date="2022-06-23T11:20:00Z">
              <w:rPr>
                <w:rFonts w:ascii="Arial" w:eastAsia="Arial" w:hAnsi="Arial" w:cs="Arial"/>
                <w:sz w:val="20"/>
                <w:szCs w:val="20"/>
                <w:highlight w:val="white"/>
              </w:rPr>
            </w:rPrChange>
          </w:rPr>
          <w:delText xml:space="preserve">have </w:delText>
        </w:r>
      </w:del>
      <w:r w:rsidRPr="00C83236">
        <w:rPr>
          <w:rFonts w:ascii="Helvetica" w:eastAsia="Arial" w:hAnsi="Helvetica" w:cs="Arial"/>
          <w:highlight w:val="white"/>
          <w:rPrChange w:id="207" w:author="Princess Esponilla" w:date="2022-06-23T11:20:00Z">
            <w:rPr>
              <w:rFonts w:ascii="Arial" w:eastAsia="Arial" w:hAnsi="Arial" w:cs="Arial"/>
              <w:sz w:val="20"/>
              <w:szCs w:val="20"/>
              <w:highlight w:val="white"/>
            </w:rPr>
          </w:rPrChange>
        </w:rPr>
        <w:t xml:space="preserve">never happened in the past.   </w:t>
      </w:r>
    </w:p>
    <w:p w14:paraId="4B65A9FE" w14:textId="58A7B53E" w:rsidR="001E3148" w:rsidRPr="00C83236" w:rsidRDefault="00AB7D78">
      <w:pPr>
        <w:suppressAutoHyphens w:val="0"/>
        <w:spacing w:after="240"/>
        <w:ind w:leftChars="0" w:left="360" w:firstLineChars="0" w:firstLine="0"/>
        <w:jc w:val="both"/>
        <w:textDirection w:val="lrTb"/>
        <w:textAlignment w:val="auto"/>
        <w:outlineLvl w:val="9"/>
        <w:rPr>
          <w:rFonts w:ascii="Helvetica" w:eastAsia="Arial" w:hAnsi="Helvetica" w:cs="Arial"/>
          <w:rPrChange w:id="208" w:author="Princess Esponilla" w:date="2022-06-23T11:20:00Z">
            <w:rPr>
              <w:rFonts w:ascii="Arial" w:eastAsia="Arial" w:hAnsi="Arial" w:cs="Arial"/>
              <w:sz w:val="20"/>
              <w:szCs w:val="20"/>
            </w:rPr>
          </w:rPrChange>
        </w:rPr>
        <w:pPrChange w:id="209" w:author="Princess Esponilla" w:date="2022-06-23T11:20:00Z">
          <w:pPr>
            <w:suppressAutoHyphens w:val="0"/>
            <w:spacing w:after="240"/>
            <w:ind w:leftChars="0" w:left="360" w:firstLineChars="0" w:firstLine="0"/>
            <w:textDirection w:val="lrTb"/>
            <w:textAlignment w:val="auto"/>
            <w:outlineLvl w:val="9"/>
          </w:pPr>
        </w:pPrChange>
      </w:pPr>
      <w:r w:rsidRPr="00C83236">
        <w:rPr>
          <w:rFonts w:ascii="Helvetica" w:eastAsia="Arial" w:hAnsi="Helvetica" w:cs="Arial"/>
          <w:rPrChange w:id="210" w:author="Princess Esponilla" w:date="2022-06-23T11:20:00Z">
            <w:rPr>
              <w:rFonts w:ascii="Arial" w:eastAsia="Arial" w:hAnsi="Arial" w:cs="Arial"/>
              <w:sz w:val="20"/>
              <w:szCs w:val="20"/>
            </w:rPr>
          </w:rPrChange>
        </w:rPr>
        <w:t xml:space="preserve">After a year, in December 2014, Typhoon </w:t>
      </w:r>
      <w:proofErr w:type="spellStart"/>
      <w:r w:rsidRPr="00C83236">
        <w:rPr>
          <w:rFonts w:ascii="Helvetica" w:eastAsia="Arial" w:hAnsi="Helvetica" w:cs="Arial"/>
          <w:rPrChange w:id="211" w:author="Princess Esponilla" w:date="2022-06-23T11:20:00Z">
            <w:rPr>
              <w:rFonts w:ascii="Arial" w:eastAsia="Arial" w:hAnsi="Arial" w:cs="Arial"/>
              <w:sz w:val="20"/>
              <w:szCs w:val="20"/>
            </w:rPr>
          </w:rPrChange>
        </w:rPr>
        <w:t>Hagupit</w:t>
      </w:r>
      <w:proofErr w:type="spellEnd"/>
      <w:r w:rsidRPr="00C83236">
        <w:rPr>
          <w:rFonts w:ascii="Helvetica" w:eastAsia="Arial" w:hAnsi="Helvetica" w:cs="Arial"/>
          <w:rPrChange w:id="212" w:author="Princess Esponilla" w:date="2022-06-23T11:20:00Z">
            <w:rPr>
              <w:rFonts w:ascii="Arial" w:eastAsia="Arial" w:hAnsi="Arial" w:cs="Arial"/>
              <w:sz w:val="20"/>
              <w:szCs w:val="20"/>
            </w:rPr>
          </w:rPrChange>
        </w:rPr>
        <w:t xml:space="preserve"> </w:t>
      </w:r>
      <w:ins w:id="213" w:author="Gerald Nicolas" w:date="2022-06-22T09:38:00Z">
        <w:r w:rsidR="0082218D" w:rsidRPr="00C83236">
          <w:rPr>
            <w:rFonts w:ascii="Helvetica" w:eastAsia="Arial" w:hAnsi="Helvetica" w:cs="Arial"/>
            <w:rPrChange w:id="214" w:author="Princess Esponilla" w:date="2022-06-23T11:20:00Z">
              <w:rPr>
                <w:rFonts w:ascii="Arial" w:eastAsia="Arial" w:hAnsi="Arial" w:cs="Arial"/>
                <w:sz w:val="20"/>
                <w:szCs w:val="20"/>
              </w:rPr>
            </w:rPrChange>
          </w:rPr>
          <w:t>(</w:t>
        </w:r>
      </w:ins>
      <w:r w:rsidRPr="00C83236">
        <w:rPr>
          <w:rFonts w:ascii="Helvetica" w:eastAsia="Arial" w:hAnsi="Helvetica" w:cs="Arial"/>
          <w:rPrChange w:id="215" w:author="Princess Esponilla" w:date="2022-06-23T11:20:00Z">
            <w:rPr>
              <w:rFonts w:ascii="Arial" w:eastAsia="Arial" w:hAnsi="Arial" w:cs="Arial"/>
              <w:sz w:val="20"/>
              <w:szCs w:val="20"/>
            </w:rPr>
          </w:rPrChange>
        </w:rPr>
        <w:t>locally known as Typhoon Ruby</w:t>
      </w:r>
      <w:ins w:id="216" w:author="Gerald Nicolas" w:date="2022-06-22T09:38:00Z">
        <w:r w:rsidR="0082218D" w:rsidRPr="00C83236">
          <w:rPr>
            <w:rFonts w:ascii="Helvetica" w:eastAsia="Arial" w:hAnsi="Helvetica" w:cs="Arial"/>
            <w:rPrChange w:id="217" w:author="Princess Esponilla" w:date="2022-06-23T11:20:00Z">
              <w:rPr>
                <w:rFonts w:ascii="Arial" w:eastAsia="Arial" w:hAnsi="Arial" w:cs="Arial"/>
                <w:sz w:val="20"/>
                <w:szCs w:val="20"/>
              </w:rPr>
            </w:rPrChange>
          </w:rPr>
          <w:t>)</w:t>
        </w:r>
      </w:ins>
      <w:r w:rsidRPr="00C83236">
        <w:rPr>
          <w:rFonts w:ascii="Helvetica" w:eastAsia="Arial" w:hAnsi="Helvetica" w:cs="Arial"/>
          <w:rPrChange w:id="218" w:author="Princess Esponilla" w:date="2022-06-23T11:20:00Z">
            <w:rPr>
              <w:rFonts w:ascii="Arial" w:eastAsia="Arial" w:hAnsi="Arial" w:cs="Arial"/>
              <w:sz w:val="20"/>
              <w:szCs w:val="20"/>
            </w:rPr>
          </w:rPrChange>
        </w:rPr>
        <w:t xml:space="preserve"> again devastated the Philippines</w:t>
      </w:r>
      <w:ins w:id="219" w:author="Gerald Nicolas" w:date="2022-06-22T09:38:00Z">
        <w:r w:rsidR="0082218D" w:rsidRPr="00C83236">
          <w:rPr>
            <w:rFonts w:ascii="Helvetica" w:eastAsia="Arial" w:hAnsi="Helvetica" w:cs="Arial"/>
            <w:rPrChange w:id="220" w:author="Princess Esponilla" w:date="2022-06-23T11:20:00Z">
              <w:rPr>
                <w:rFonts w:ascii="Arial" w:eastAsia="Arial" w:hAnsi="Arial" w:cs="Arial"/>
                <w:sz w:val="20"/>
                <w:szCs w:val="20"/>
              </w:rPr>
            </w:rPrChange>
          </w:rPr>
          <w:t>,</w:t>
        </w:r>
      </w:ins>
      <w:r w:rsidRPr="00C83236">
        <w:rPr>
          <w:rFonts w:ascii="Helvetica" w:eastAsia="Arial" w:hAnsi="Helvetica" w:cs="Arial"/>
          <w:rPrChange w:id="221" w:author="Princess Esponilla" w:date="2022-06-23T11:20:00Z">
            <w:rPr>
              <w:rFonts w:ascii="Arial" w:eastAsia="Arial" w:hAnsi="Arial" w:cs="Arial"/>
              <w:sz w:val="20"/>
              <w:szCs w:val="20"/>
            </w:rPr>
          </w:rPrChange>
        </w:rPr>
        <w:t xml:space="preserve"> hitting portions of Easter</w:t>
      </w:r>
      <w:ins w:id="222" w:author="Gerald Nicolas" w:date="2022-06-22T09:38:00Z">
        <w:r w:rsidR="0082218D" w:rsidRPr="00C83236">
          <w:rPr>
            <w:rFonts w:ascii="Helvetica" w:eastAsia="Arial" w:hAnsi="Helvetica" w:cs="Arial"/>
            <w:rPrChange w:id="223" w:author="Princess Esponilla" w:date="2022-06-23T11:20:00Z">
              <w:rPr>
                <w:rFonts w:ascii="Arial" w:eastAsia="Arial" w:hAnsi="Arial" w:cs="Arial"/>
                <w:sz w:val="20"/>
                <w:szCs w:val="20"/>
              </w:rPr>
            </w:rPrChange>
          </w:rPr>
          <w:t>n</w:t>
        </w:r>
      </w:ins>
      <w:r w:rsidRPr="00C83236">
        <w:rPr>
          <w:rFonts w:ascii="Helvetica" w:eastAsia="Arial" w:hAnsi="Helvetica" w:cs="Arial"/>
          <w:rPrChange w:id="224" w:author="Princess Esponilla" w:date="2022-06-23T11:20:00Z">
            <w:rPr>
              <w:rFonts w:ascii="Arial" w:eastAsia="Arial" w:hAnsi="Arial" w:cs="Arial"/>
              <w:sz w:val="20"/>
              <w:szCs w:val="20"/>
            </w:rPr>
          </w:rPrChange>
        </w:rPr>
        <w:t xml:space="preserve"> Visayas. </w:t>
      </w:r>
      <w:del w:id="225" w:author="Gerald Nicolas" w:date="2022-06-22T09:38:00Z">
        <w:r w:rsidRPr="00C83236" w:rsidDel="0082218D">
          <w:rPr>
            <w:rFonts w:ascii="Helvetica" w:eastAsia="Arial" w:hAnsi="Helvetica" w:cs="Arial"/>
            <w:rPrChange w:id="226"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227" w:author="Princess Esponilla" w:date="2022-06-23T11:20:00Z">
            <w:rPr>
              <w:rFonts w:ascii="Arial" w:eastAsia="Arial" w:hAnsi="Arial" w:cs="Arial"/>
              <w:sz w:val="20"/>
              <w:szCs w:val="20"/>
            </w:rPr>
          </w:rPrChange>
        </w:rPr>
        <w:t xml:space="preserve">Typhoon </w:t>
      </w:r>
      <w:del w:id="228" w:author="Gerald Nicolas" w:date="2022-06-22T09:38:00Z">
        <w:r w:rsidRPr="00C83236" w:rsidDel="0082218D">
          <w:rPr>
            <w:rFonts w:ascii="Helvetica" w:eastAsia="Arial" w:hAnsi="Helvetica" w:cs="Arial"/>
            <w:rPrChange w:id="229" w:author="Princess Esponilla" w:date="2022-06-23T11:20:00Z">
              <w:rPr>
                <w:rFonts w:ascii="Arial" w:eastAsia="Arial" w:hAnsi="Arial" w:cs="Arial"/>
                <w:sz w:val="20"/>
                <w:szCs w:val="20"/>
              </w:rPr>
            </w:rPrChange>
          </w:rPr>
          <w:delText xml:space="preserve">Ruby </w:delText>
        </w:r>
      </w:del>
      <w:proofErr w:type="spellStart"/>
      <w:ins w:id="230" w:author="Gerald Nicolas" w:date="2022-06-22T09:38:00Z">
        <w:r w:rsidR="0082218D" w:rsidRPr="00C83236">
          <w:rPr>
            <w:rFonts w:ascii="Helvetica" w:eastAsia="Arial" w:hAnsi="Helvetica" w:cs="Arial"/>
            <w:rPrChange w:id="231" w:author="Princess Esponilla" w:date="2022-06-23T11:20:00Z">
              <w:rPr>
                <w:rFonts w:ascii="Arial" w:eastAsia="Arial" w:hAnsi="Arial" w:cs="Arial"/>
                <w:sz w:val="20"/>
                <w:szCs w:val="20"/>
              </w:rPr>
            </w:rPrChange>
          </w:rPr>
          <w:t>Hagupit</w:t>
        </w:r>
        <w:proofErr w:type="spellEnd"/>
        <w:r w:rsidR="0082218D" w:rsidRPr="00C83236">
          <w:rPr>
            <w:rFonts w:ascii="Helvetica" w:eastAsia="Arial" w:hAnsi="Helvetica" w:cs="Arial"/>
            <w:rPrChange w:id="232" w:author="Princess Esponilla" w:date="2022-06-23T11:20:00Z">
              <w:rPr>
                <w:rFonts w:ascii="Arial" w:eastAsia="Arial" w:hAnsi="Arial" w:cs="Arial"/>
                <w:sz w:val="20"/>
                <w:szCs w:val="20"/>
              </w:rPr>
            </w:rPrChange>
          </w:rPr>
          <w:t xml:space="preserve"> </w:t>
        </w:r>
      </w:ins>
      <w:r w:rsidRPr="00C83236">
        <w:rPr>
          <w:rFonts w:ascii="Helvetica" w:eastAsia="Arial" w:hAnsi="Helvetica" w:cs="Arial"/>
          <w:rPrChange w:id="233" w:author="Princess Esponilla" w:date="2022-06-23T11:20:00Z">
            <w:rPr>
              <w:rFonts w:ascii="Arial" w:eastAsia="Arial" w:hAnsi="Arial" w:cs="Arial"/>
              <w:sz w:val="20"/>
              <w:szCs w:val="20"/>
            </w:rPr>
          </w:rPrChange>
        </w:rPr>
        <w:t xml:space="preserve">came </w:t>
      </w:r>
      <w:r w:rsidRPr="00C83236">
        <w:rPr>
          <w:rFonts w:ascii="Helvetica" w:eastAsia="Arial" w:hAnsi="Helvetica" w:cs="Arial"/>
          <w:highlight w:val="white"/>
          <w:rPrChange w:id="234" w:author="Princess Esponilla" w:date="2022-06-23T11:20:00Z">
            <w:rPr>
              <w:rFonts w:ascii="Arial" w:eastAsia="Arial" w:hAnsi="Arial" w:cs="Arial"/>
              <w:sz w:val="20"/>
              <w:szCs w:val="20"/>
              <w:highlight w:val="white"/>
            </w:rPr>
          </w:rPrChange>
        </w:rPr>
        <w:t xml:space="preserve">packing maximum sustained winds of 140km/h </w:t>
      </w:r>
      <w:del w:id="235" w:author="Gerald Nicolas" w:date="2022-06-22T09:45:00Z">
        <w:r w:rsidRPr="00C83236" w:rsidDel="000F6B7D">
          <w:rPr>
            <w:rFonts w:ascii="Helvetica" w:eastAsia="Arial" w:hAnsi="Helvetica" w:cs="Arial"/>
            <w:highlight w:val="white"/>
            <w:rPrChange w:id="236" w:author="Princess Esponilla" w:date="2022-06-23T11:20:00Z">
              <w:rPr>
                <w:rFonts w:ascii="Arial" w:eastAsia="Arial" w:hAnsi="Arial" w:cs="Arial"/>
                <w:sz w:val="20"/>
                <w:szCs w:val="20"/>
                <w:highlight w:val="white"/>
              </w:rPr>
            </w:rPrChange>
          </w:rPr>
          <w:delText>(90mph)</w:delText>
        </w:r>
      </w:del>
      <w:r w:rsidRPr="00C83236">
        <w:rPr>
          <w:rFonts w:ascii="Helvetica" w:eastAsia="Arial" w:hAnsi="Helvetica" w:cs="Arial"/>
          <w:highlight w:val="white"/>
          <w:rPrChange w:id="237" w:author="Princess Esponilla" w:date="2022-06-23T11:20:00Z">
            <w:rPr>
              <w:rFonts w:ascii="Arial" w:eastAsia="Arial" w:hAnsi="Arial" w:cs="Arial"/>
              <w:sz w:val="20"/>
              <w:szCs w:val="20"/>
              <w:highlight w:val="white"/>
            </w:rPr>
          </w:rPrChange>
        </w:rPr>
        <w:t xml:space="preserve"> and gusts of 170km/h </w:t>
      </w:r>
      <w:del w:id="238" w:author="Gerald Nicolas" w:date="2022-06-22T09:45:00Z">
        <w:r w:rsidRPr="00C83236" w:rsidDel="000F6B7D">
          <w:rPr>
            <w:rFonts w:ascii="Helvetica" w:eastAsia="Arial" w:hAnsi="Helvetica" w:cs="Arial"/>
            <w:highlight w:val="white"/>
            <w:rPrChange w:id="239" w:author="Princess Esponilla" w:date="2022-06-23T11:20:00Z">
              <w:rPr>
                <w:rFonts w:ascii="Arial" w:eastAsia="Arial" w:hAnsi="Arial" w:cs="Arial"/>
                <w:sz w:val="20"/>
                <w:szCs w:val="20"/>
                <w:highlight w:val="white"/>
              </w:rPr>
            </w:rPrChange>
          </w:rPr>
          <w:delText>(105 mph)</w:delText>
        </w:r>
        <w:r w:rsidRPr="00C83236" w:rsidDel="005D7FC0">
          <w:rPr>
            <w:rFonts w:ascii="Helvetica" w:eastAsia="Arial" w:hAnsi="Helvetica" w:cs="Arial"/>
            <w:highlight w:val="white"/>
            <w:rPrChange w:id="240" w:author="Princess Esponilla" w:date="2022-06-23T11:20:00Z">
              <w:rPr>
                <w:rFonts w:ascii="Arial" w:eastAsia="Arial" w:hAnsi="Arial" w:cs="Arial"/>
                <w:sz w:val="20"/>
                <w:szCs w:val="20"/>
                <w:highlight w:val="white"/>
              </w:rPr>
            </w:rPrChange>
          </w:rPr>
          <w:delText xml:space="preserve"> at 17:00 local time (0900 GMT) as announced by the </w:delText>
        </w:r>
        <w:r w:rsidRPr="00C83236" w:rsidDel="000F6B7D">
          <w:rPr>
            <w:rFonts w:ascii="Helvetica" w:eastAsia="Arial" w:hAnsi="Helvetica" w:cs="Arial"/>
            <w:highlight w:val="white"/>
            <w:rPrChange w:id="241" w:author="Princess Esponilla" w:date="2022-06-23T11:20:00Z">
              <w:rPr>
                <w:rFonts w:ascii="Arial" w:eastAsia="Arial" w:hAnsi="Arial" w:cs="Arial"/>
                <w:sz w:val="20"/>
                <w:szCs w:val="20"/>
                <w:highlight w:val="white"/>
              </w:rPr>
            </w:rPrChange>
          </w:rPr>
          <w:delText xml:space="preserve"> </w:delText>
        </w:r>
        <w:r w:rsidRPr="00C83236" w:rsidDel="005D7FC0">
          <w:rPr>
            <w:rFonts w:ascii="Helvetica" w:eastAsia="Arial" w:hAnsi="Helvetica" w:cs="Arial"/>
            <w:highlight w:val="white"/>
            <w:rPrChange w:id="242" w:author="Princess Esponilla" w:date="2022-06-23T11:20:00Z">
              <w:rPr>
                <w:rFonts w:ascii="Arial" w:eastAsia="Arial" w:hAnsi="Arial" w:cs="Arial"/>
                <w:sz w:val="20"/>
                <w:szCs w:val="20"/>
                <w:highlight w:val="white"/>
              </w:rPr>
            </w:rPrChange>
          </w:rPr>
          <w:delText>government forecaster </w:delText>
        </w:r>
        <w:r w:rsidR="009462AB" w:rsidRPr="00C83236" w:rsidDel="005D7FC0">
          <w:rPr>
            <w:rFonts w:ascii="Helvetica" w:hAnsi="Helvetica"/>
            <w:rPrChange w:id="243" w:author="Princess Esponilla" w:date="2022-06-23T11:20:00Z">
              <w:rPr/>
            </w:rPrChange>
          </w:rPr>
          <w:fldChar w:fldCharType="begin"/>
        </w:r>
        <w:r w:rsidR="009462AB" w:rsidRPr="00C83236" w:rsidDel="005D7FC0">
          <w:rPr>
            <w:rFonts w:ascii="Helvetica" w:hAnsi="Helvetica"/>
            <w:rPrChange w:id="244" w:author="Princess Esponilla" w:date="2022-06-23T11:20:00Z">
              <w:rPr/>
            </w:rPrChange>
          </w:rPr>
          <w:delInstrText>HYPERLINK "http://kidlat.pagasa.dost.gov.ph/files/pdfforecast/pf.pdf" \h</w:delInstrText>
        </w:r>
        <w:r w:rsidR="009462AB" w:rsidRPr="00C83236" w:rsidDel="005D7FC0">
          <w:rPr>
            <w:rFonts w:ascii="Helvetica" w:hAnsi="Helvetica"/>
            <w:rPrChange w:id="245" w:author="Princess Esponilla" w:date="2022-06-23T11:20:00Z">
              <w:rPr>
                <w:rFonts w:ascii="Arial" w:eastAsia="Arial" w:hAnsi="Arial" w:cs="Arial"/>
                <w:sz w:val="20"/>
                <w:szCs w:val="20"/>
                <w:highlight w:val="white"/>
              </w:rPr>
            </w:rPrChange>
          </w:rPr>
          <w:fldChar w:fldCharType="separate"/>
        </w:r>
      </w:del>
      <w:r w:rsidR="00000000">
        <w:rPr>
          <w:rFonts w:ascii="Helvetica" w:hAnsi="Helvetica"/>
          <w:b/>
          <w:bCs/>
        </w:rPr>
        <w:t>Error! Hyperlink reference not valid.</w:t>
      </w:r>
      <w:del w:id="246" w:author="Gerald Nicolas" w:date="2022-06-22T09:45:00Z">
        <w:r w:rsidR="009462AB" w:rsidRPr="00C83236" w:rsidDel="005D7FC0">
          <w:rPr>
            <w:rFonts w:ascii="Helvetica" w:eastAsia="Arial" w:hAnsi="Helvetica" w:cs="Arial"/>
            <w:highlight w:val="white"/>
            <w:rPrChange w:id="247" w:author="Princess Esponilla" w:date="2022-06-23T11:20:00Z">
              <w:rPr>
                <w:rFonts w:ascii="Arial" w:eastAsia="Arial" w:hAnsi="Arial" w:cs="Arial"/>
                <w:sz w:val="20"/>
                <w:szCs w:val="20"/>
                <w:highlight w:val="white"/>
              </w:rPr>
            </w:rPrChange>
          </w:rPr>
          <w:fldChar w:fldCharType="end"/>
        </w:r>
        <w:r w:rsidRPr="00C83236" w:rsidDel="005D7FC0">
          <w:rPr>
            <w:rFonts w:ascii="Helvetica" w:eastAsia="Arial" w:hAnsi="Helvetica" w:cs="Arial"/>
            <w:rPrChange w:id="248" w:author="Princess Esponilla" w:date="2022-06-23T11:20:00Z">
              <w:rPr>
                <w:rFonts w:ascii="Arial" w:eastAsia="Arial" w:hAnsi="Arial" w:cs="Arial"/>
                <w:sz w:val="20"/>
                <w:szCs w:val="20"/>
              </w:rPr>
            </w:rPrChange>
          </w:rPr>
          <w:delText>AGASA</w:delText>
        </w:r>
      </w:del>
      <w:r w:rsidRPr="00C83236">
        <w:rPr>
          <w:rFonts w:ascii="Helvetica" w:eastAsia="Arial" w:hAnsi="Helvetica" w:cs="Arial"/>
          <w:rPrChange w:id="249" w:author="Princess Esponilla" w:date="2022-06-23T11:20:00Z">
            <w:rPr>
              <w:rFonts w:ascii="Arial" w:eastAsia="Arial" w:hAnsi="Arial" w:cs="Arial"/>
              <w:sz w:val="20"/>
              <w:szCs w:val="20"/>
            </w:rPr>
          </w:rPrChange>
        </w:rPr>
        <w:t xml:space="preserve">.  This typhoon </w:t>
      </w:r>
      <w:del w:id="250" w:author="Gerald Nicolas" w:date="2022-06-22T09:45:00Z">
        <w:r w:rsidRPr="00C83236" w:rsidDel="005D7FC0">
          <w:rPr>
            <w:rFonts w:ascii="Helvetica" w:eastAsia="Arial" w:hAnsi="Helvetica" w:cs="Arial"/>
            <w:rPrChange w:id="251" w:author="Princess Esponilla" w:date="2022-06-23T11:20:00Z">
              <w:rPr>
                <w:rFonts w:ascii="Arial" w:eastAsia="Arial" w:hAnsi="Arial" w:cs="Arial"/>
                <w:sz w:val="20"/>
                <w:szCs w:val="20"/>
              </w:rPr>
            </w:rPrChange>
          </w:rPr>
          <w:delText xml:space="preserve">came </w:delText>
        </w:r>
      </w:del>
      <w:ins w:id="252" w:author="Gerald Nicolas" w:date="2022-06-22T09:45:00Z">
        <w:r w:rsidR="005D7FC0" w:rsidRPr="00C83236">
          <w:rPr>
            <w:rFonts w:ascii="Helvetica" w:eastAsia="Arial" w:hAnsi="Helvetica" w:cs="Arial"/>
            <w:rPrChange w:id="253" w:author="Princess Esponilla" w:date="2022-06-23T11:20:00Z">
              <w:rPr>
                <w:rFonts w:ascii="Arial" w:eastAsia="Arial" w:hAnsi="Arial" w:cs="Arial"/>
                <w:sz w:val="20"/>
                <w:szCs w:val="20"/>
              </w:rPr>
            </w:rPrChange>
          </w:rPr>
          <w:t xml:space="preserve">hit </w:t>
        </w:r>
      </w:ins>
      <w:r w:rsidRPr="00C83236">
        <w:rPr>
          <w:rFonts w:ascii="Helvetica" w:eastAsia="Arial" w:hAnsi="Helvetica" w:cs="Arial"/>
          <w:rPrChange w:id="254" w:author="Princess Esponilla" w:date="2022-06-23T11:20:00Z">
            <w:rPr>
              <w:rFonts w:ascii="Arial" w:eastAsia="Arial" w:hAnsi="Arial" w:cs="Arial"/>
              <w:sz w:val="20"/>
              <w:szCs w:val="20"/>
            </w:rPr>
          </w:rPrChange>
        </w:rPr>
        <w:t>when</w:t>
      </w:r>
      <w:del w:id="255" w:author="Gerald Nicolas" w:date="2022-06-22T09:46:00Z">
        <w:r w:rsidRPr="00C83236" w:rsidDel="005D7FC0">
          <w:rPr>
            <w:rFonts w:ascii="Helvetica" w:eastAsia="Arial" w:hAnsi="Helvetica" w:cs="Arial"/>
            <w:rPrChange w:id="256" w:author="Princess Esponilla" w:date="2022-06-23T11:20:00Z">
              <w:rPr>
                <w:rFonts w:ascii="Arial" w:eastAsia="Arial" w:hAnsi="Arial" w:cs="Arial"/>
                <w:sz w:val="20"/>
                <w:szCs w:val="20"/>
              </w:rPr>
            </w:rPrChange>
          </w:rPr>
          <w:delText xml:space="preserve"> the</w:delText>
        </w:r>
      </w:del>
      <w:r w:rsidRPr="00C83236">
        <w:rPr>
          <w:rFonts w:ascii="Helvetica" w:eastAsia="Arial" w:hAnsi="Helvetica" w:cs="Arial"/>
          <w:rPrChange w:id="257" w:author="Princess Esponilla" w:date="2022-06-23T11:20:00Z">
            <w:rPr>
              <w:rFonts w:ascii="Arial" w:eastAsia="Arial" w:hAnsi="Arial" w:cs="Arial"/>
              <w:sz w:val="20"/>
              <w:szCs w:val="20"/>
            </w:rPr>
          </w:rPrChange>
        </w:rPr>
        <w:t xml:space="preserve"> people</w:t>
      </w:r>
      <w:ins w:id="258" w:author="Gerald Nicolas" w:date="2022-06-22T09:46:00Z">
        <w:r w:rsidR="005D7FC0" w:rsidRPr="00C83236">
          <w:rPr>
            <w:rFonts w:ascii="Helvetica" w:eastAsia="Arial" w:hAnsi="Helvetica" w:cs="Arial"/>
            <w:rPrChange w:id="259" w:author="Princess Esponilla" w:date="2022-06-23T11:20:00Z">
              <w:rPr>
                <w:rFonts w:ascii="Arial" w:eastAsia="Arial" w:hAnsi="Arial" w:cs="Arial"/>
                <w:sz w:val="20"/>
                <w:szCs w:val="20"/>
              </w:rPr>
            </w:rPrChange>
          </w:rPr>
          <w:t xml:space="preserve"> affected by Haiyan</w:t>
        </w:r>
      </w:ins>
      <w:r w:rsidRPr="00C83236">
        <w:rPr>
          <w:rFonts w:ascii="Helvetica" w:eastAsia="Arial" w:hAnsi="Helvetica" w:cs="Arial"/>
          <w:rPrChange w:id="260" w:author="Princess Esponilla" w:date="2022-06-23T11:20:00Z">
            <w:rPr>
              <w:rFonts w:ascii="Arial" w:eastAsia="Arial" w:hAnsi="Arial" w:cs="Arial"/>
              <w:sz w:val="20"/>
              <w:szCs w:val="20"/>
            </w:rPr>
          </w:rPrChange>
        </w:rPr>
        <w:t xml:space="preserve"> </w:t>
      </w:r>
      <w:del w:id="261" w:author="Gerald Nicolas" w:date="2022-06-22T09:46:00Z">
        <w:r w:rsidRPr="00C83236" w:rsidDel="00F30CE0">
          <w:rPr>
            <w:rFonts w:ascii="Helvetica" w:eastAsia="Arial" w:hAnsi="Helvetica" w:cs="Arial"/>
            <w:rPrChange w:id="262" w:author="Princess Esponilla" w:date="2022-06-23T11:20:00Z">
              <w:rPr>
                <w:rFonts w:ascii="Arial" w:eastAsia="Arial" w:hAnsi="Arial" w:cs="Arial"/>
                <w:sz w:val="20"/>
                <w:szCs w:val="20"/>
              </w:rPr>
            </w:rPrChange>
          </w:rPr>
          <w:delText xml:space="preserve">have </w:delText>
        </w:r>
      </w:del>
      <w:ins w:id="263" w:author="Gerald Nicolas" w:date="2022-06-22T09:46:00Z">
        <w:r w:rsidR="00F30CE0" w:rsidRPr="00C83236">
          <w:rPr>
            <w:rFonts w:ascii="Helvetica" w:eastAsia="Arial" w:hAnsi="Helvetica" w:cs="Arial"/>
            <w:rPrChange w:id="264" w:author="Princess Esponilla" w:date="2022-06-23T11:20:00Z">
              <w:rPr>
                <w:rFonts w:ascii="Arial" w:eastAsia="Arial" w:hAnsi="Arial" w:cs="Arial"/>
                <w:sz w:val="20"/>
                <w:szCs w:val="20"/>
              </w:rPr>
            </w:rPrChange>
          </w:rPr>
          <w:t xml:space="preserve">had </w:t>
        </w:r>
      </w:ins>
      <w:r w:rsidRPr="00C83236">
        <w:rPr>
          <w:rFonts w:ascii="Helvetica" w:eastAsia="Arial" w:hAnsi="Helvetica" w:cs="Arial"/>
          <w:rPrChange w:id="265" w:author="Princess Esponilla" w:date="2022-06-23T11:20:00Z">
            <w:rPr>
              <w:rFonts w:ascii="Arial" w:eastAsia="Arial" w:hAnsi="Arial" w:cs="Arial"/>
              <w:sz w:val="20"/>
              <w:szCs w:val="20"/>
            </w:rPr>
          </w:rPrChange>
        </w:rPr>
        <w:t xml:space="preserve">barely </w:t>
      </w:r>
      <w:del w:id="266" w:author="Gerald Nicolas" w:date="2022-06-22T09:46:00Z">
        <w:r w:rsidRPr="00C83236" w:rsidDel="00F30CE0">
          <w:rPr>
            <w:rFonts w:ascii="Helvetica" w:eastAsia="Arial" w:hAnsi="Helvetica" w:cs="Arial"/>
            <w:rPrChange w:id="267" w:author="Princess Esponilla" w:date="2022-06-23T11:20:00Z">
              <w:rPr>
                <w:rFonts w:ascii="Arial" w:eastAsia="Arial" w:hAnsi="Arial" w:cs="Arial"/>
                <w:sz w:val="20"/>
                <w:szCs w:val="20"/>
              </w:rPr>
            </w:rPrChange>
          </w:rPr>
          <w:delText xml:space="preserve">settled back in their communities </w:delText>
        </w:r>
      </w:del>
      <w:ins w:id="268" w:author="Gerald Nicolas" w:date="2022-06-22T09:46:00Z">
        <w:r w:rsidR="00F30CE0" w:rsidRPr="00C83236">
          <w:rPr>
            <w:rFonts w:ascii="Helvetica" w:eastAsia="Arial" w:hAnsi="Helvetica" w:cs="Arial"/>
            <w:rPrChange w:id="269" w:author="Princess Esponilla" w:date="2022-06-23T11:20:00Z">
              <w:rPr>
                <w:rFonts w:ascii="Arial" w:eastAsia="Arial" w:hAnsi="Arial" w:cs="Arial"/>
                <w:sz w:val="20"/>
                <w:szCs w:val="20"/>
              </w:rPr>
            </w:rPrChange>
          </w:rPr>
          <w:t xml:space="preserve">recovered </w:t>
        </w:r>
      </w:ins>
      <w:r w:rsidRPr="00C83236">
        <w:rPr>
          <w:rFonts w:ascii="Helvetica" w:eastAsia="Arial" w:hAnsi="Helvetica" w:cs="Arial"/>
          <w:rPrChange w:id="270" w:author="Princess Esponilla" w:date="2022-06-23T11:20:00Z">
            <w:rPr>
              <w:rFonts w:ascii="Arial" w:eastAsia="Arial" w:hAnsi="Arial" w:cs="Arial"/>
              <w:sz w:val="20"/>
              <w:szCs w:val="20"/>
            </w:rPr>
          </w:rPrChange>
        </w:rPr>
        <w:t xml:space="preserve">and the government </w:t>
      </w:r>
      <w:del w:id="271" w:author="Gerald Nicolas" w:date="2022-06-22T09:46:00Z">
        <w:r w:rsidRPr="00C83236" w:rsidDel="00F30CE0">
          <w:rPr>
            <w:rFonts w:ascii="Helvetica" w:eastAsia="Arial" w:hAnsi="Helvetica" w:cs="Arial"/>
            <w:rPrChange w:id="272" w:author="Princess Esponilla" w:date="2022-06-23T11:20:00Z">
              <w:rPr>
                <w:rFonts w:ascii="Arial" w:eastAsia="Arial" w:hAnsi="Arial" w:cs="Arial"/>
                <w:sz w:val="20"/>
                <w:szCs w:val="20"/>
              </w:rPr>
            </w:rPrChange>
          </w:rPr>
          <w:delText xml:space="preserve">is </w:delText>
        </w:r>
      </w:del>
      <w:ins w:id="273" w:author="Gerald Nicolas" w:date="2022-06-22T09:46:00Z">
        <w:r w:rsidR="00F30CE0" w:rsidRPr="00C83236">
          <w:rPr>
            <w:rFonts w:ascii="Helvetica" w:eastAsia="Arial" w:hAnsi="Helvetica" w:cs="Arial"/>
            <w:rPrChange w:id="274" w:author="Princess Esponilla" w:date="2022-06-23T11:20:00Z">
              <w:rPr>
                <w:rFonts w:ascii="Arial" w:eastAsia="Arial" w:hAnsi="Arial" w:cs="Arial"/>
                <w:sz w:val="20"/>
                <w:szCs w:val="20"/>
              </w:rPr>
            </w:rPrChange>
          </w:rPr>
          <w:t xml:space="preserve">was </w:t>
        </w:r>
      </w:ins>
      <w:r w:rsidRPr="00C83236">
        <w:rPr>
          <w:rFonts w:ascii="Helvetica" w:eastAsia="Arial" w:hAnsi="Helvetica" w:cs="Arial"/>
          <w:rPrChange w:id="275" w:author="Princess Esponilla" w:date="2022-06-23T11:20:00Z">
            <w:rPr>
              <w:rFonts w:ascii="Arial" w:eastAsia="Arial" w:hAnsi="Arial" w:cs="Arial"/>
              <w:sz w:val="20"/>
              <w:szCs w:val="20"/>
            </w:rPr>
          </w:rPrChange>
        </w:rPr>
        <w:t xml:space="preserve">still grappling on where to safely relocate </w:t>
      </w:r>
      <w:del w:id="276" w:author="Gerald Nicolas" w:date="2022-06-22T09:47:00Z">
        <w:r w:rsidRPr="00C83236" w:rsidDel="00F30CE0">
          <w:rPr>
            <w:rFonts w:ascii="Helvetica" w:eastAsia="Arial" w:hAnsi="Helvetica" w:cs="Arial"/>
            <w:rPrChange w:id="277" w:author="Princess Esponilla" w:date="2022-06-23T11:20:00Z">
              <w:rPr>
                <w:rFonts w:ascii="Arial" w:eastAsia="Arial" w:hAnsi="Arial" w:cs="Arial"/>
                <w:sz w:val="20"/>
                <w:szCs w:val="20"/>
              </w:rPr>
            </w:rPrChange>
          </w:rPr>
          <w:delText>its people</w:delText>
        </w:r>
      </w:del>
      <w:ins w:id="278" w:author="Gerald Nicolas" w:date="2022-06-22T09:47:00Z">
        <w:r w:rsidR="00F30CE0" w:rsidRPr="00C83236">
          <w:rPr>
            <w:rFonts w:ascii="Helvetica" w:eastAsia="Arial" w:hAnsi="Helvetica" w:cs="Arial"/>
            <w:rPrChange w:id="279" w:author="Princess Esponilla" w:date="2022-06-23T11:20:00Z">
              <w:rPr>
                <w:rFonts w:ascii="Arial" w:eastAsia="Arial" w:hAnsi="Arial" w:cs="Arial"/>
                <w:sz w:val="20"/>
                <w:szCs w:val="20"/>
              </w:rPr>
            </w:rPrChange>
          </w:rPr>
          <w:t>them</w:t>
        </w:r>
      </w:ins>
      <w:r w:rsidRPr="00C83236">
        <w:rPr>
          <w:rFonts w:ascii="Helvetica" w:eastAsia="Arial" w:hAnsi="Helvetica" w:cs="Arial"/>
          <w:rPrChange w:id="280" w:author="Princess Esponilla" w:date="2022-06-23T11:20:00Z">
            <w:rPr>
              <w:rFonts w:ascii="Arial" w:eastAsia="Arial" w:hAnsi="Arial" w:cs="Arial"/>
              <w:sz w:val="20"/>
              <w:szCs w:val="20"/>
            </w:rPr>
          </w:rPrChange>
        </w:rPr>
        <w:t xml:space="preserve">.  Fortunately, Typhoon </w:t>
      </w:r>
      <w:proofErr w:type="spellStart"/>
      <w:r w:rsidRPr="00C83236">
        <w:rPr>
          <w:rFonts w:ascii="Helvetica" w:eastAsia="Arial" w:hAnsi="Helvetica" w:cs="Arial"/>
          <w:rPrChange w:id="281" w:author="Princess Esponilla" w:date="2022-06-23T11:20:00Z">
            <w:rPr>
              <w:rFonts w:ascii="Arial" w:eastAsia="Arial" w:hAnsi="Arial" w:cs="Arial"/>
              <w:sz w:val="20"/>
              <w:szCs w:val="20"/>
            </w:rPr>
          </w:rPrChange>
        </w:rPr>
        <w:t>Hagupit</w:t>
      </w:r>
      <w:proofErr w:type="spellEnd"/>
      <w:r w:rsidRPr="00C83236">
        <w:rPr>
          <w:rFonts w:ascii="Helvetica" w:eastAsia="Arial" w:hAnsi="Helvetica" w:cs="Arial"/>
          <w:rPrChange w:id="282" w:author="Princess Esponilla" w:date="2022-06-23T11:20:00Z">
            <w:rPr>
              <w:rFonts w:ascii="Arial" w:eastAsia="Arial" w:hAnsi="Arial" w:cs="Arial"/>
              <w:sz w:val="20"/>
              <w:szCs w:val="20"/>
            </w:rPr>
          </w:rPrChange>
        </w:rPr>
        <w:t xml:space="preserve"> was less intense</w:t>
      </w:r>
      <w:ins w:id="283" w:author="Gerald Nicolas" w:date="2022-06-22T09:47:00Z">
        <w:r w:rsidR="00077226" w:rsidRPr="00C83236">
          <w:rPr>
            <w:rFonts w:ascii="Helvetica" w:eastAsia="Arial" w:hAnsi="Helvetica" w:cs="Arial"/>
            <w:rPrChange w:id="284" w:author="Princess Esponilla" w:date="2022-06-23T11:20:00Z">
              <w:rPr>
                <w:rFonts w:ascii="Arial" w:eastAsia="Arial" w:hAnsi="Arial" w:cs="Arial"/>
                <w:sz w:val="20"/>
                <w:szCs w:val="20"/>
              </w:rPr>
            </w:rPrChange>
          </w:rPr>
          <w:t>,</w:t>
        </w:r>
      </w:ins>
      <w:r w:rsidRPr="00C83236">
        <w:rPr>
          <w:rFonts w:ascii="Helvetica" w:eastAsia="Arial" w:hAnsi="Helvetica" w:cs="Arial"/>
          <w:rPrChange w:id="285" w:author="Princess Esponilla" w:date="2022-06-23T11:20:00Z">
            <w:rPr>
              <w:rFonts w:ascii="Arial" w:eastAsia="Arial" w:hAnsi="Arial" w:cs="Arial"/>
              <w:sz w:val="20"/>
              <w:szCs w:val="20"/>
            </w:rPr>
          </w:rPrChange>
        </w:rPr>
        <w:t xml:space="preserve"> and </w:t>
      </w:r>
      <w:del w:id="286" w:author="Gerald Nicolas" w:date="2022-06-22T09:47:00Z">
        <w:r w:rsidRPr="00C83236" w:rsidDel="00077226">
          <w:rPr>
            <w:rFonts w:ascii="Helvetica" w:eastAsia="Arial" w:hAnsi="Helvetica" w:cs="Arial"/>
            <w:rPrChange w:id="287" w:author="Princess Esponilla" w:date="2022-06-23T11:20:00Z">
              <w:rPr>
                <w:rFonts w:ascii="Arial" w:eastAsia="Arial" w:hAnsi="Arial" w:cs="Arial"/>
                <w:sz w:val="20"/>
                <w:szCs w:val="20"/>
              </w:rPr>
            </w:rPrChange>
          </w:rPr>
          <w:delText xml:space="preserve">the </w:delText>
        </w:r>
      </w:del>
      <w:r w:rsidRPr="00C83236">
        <w:rPr>
          <w:rFonts w:ascii="Helvetica" w:eastAsia="Arial" w:hAnsi="Helvetica" w:cs="Arial"/>
          <w:rPrChange w:id="288" w:author="Princess Esponilla" w:date="2022-06-23T11:20:00Z">
            <w:rPr>
              <w:rFonts w:ascii="Arial" w:eastAsia="Arial" w:hAnsi="Arial" w:cs="Arial"/>
              <w:sz w:val="20"/>
              <w:szCs w:val="20"/>
            </w:rPr>
          </w:rPrChange>
        </w:rPr>
        <w:t>people</w:t>
      </w:r>
      <w:ins w:id="289" w:author="Gerald Nicolas" w:date="2022-06-22T09:47:00Z">
        <w:r w:rsidR="00077226" w:rsidRPr="00C83236">
          <w:rPr>
            <w:rFonts w:ascii="Helvetica" w:eastAsia="Arial" w:hAnsi="Helvetica" w:cs="Arial"/>
            <w:rPrChange w:id="290" w:author="Princess Esponilla" w:date="2022-06-23T11:20:00Z">
              <w:rPr>
                <w:rFonts w:ascii="Arial" w:eastAsia="Arial" w:hAnsi="Arial" w:cs="Arial"/>
                <w:sz w:val="20"/>
                <w:szCs w:val="20"/>
              </w:rPr>
            </w:rPrChange>
          </w:rPr>
          <w:t>,</w:t>
        </w:r>
      </w:ins>
      <w:r w:rsidRPr="00C83236">
        <w:rPr>
          <w:rFonts w:ascii="Helvetica" w:eastAsia="Arial" w:hAnsi="Helvetica" w:cs="Arial"/>
          <w:rPrChange w:id="291" w:author="Princess Esponilla" w:date="2022-06-23T11:20:00Z">
            <w:rPr>
              <w:rFonts w:ascii="Arial" w:eastAsia="Arial" w:hAnsi="Arial" w:cs="Arial"/>
              <w:sz w:val="20"/>
              <w:szCs w:val="20"/>
            </w:rPr>
          </w:rPrChange>
        </w:rPr>
        <w:t xml:space="preserve"> still traumatized by Typhoon Haiyan</w:t>
      </w:r>
      <w:ins w:id="292" w:author="Gerald Nicolas" w:date="2022-06-22T09:47:00Z">
        <w:r w:rsidR="00077226" w:rsidRPr="00C83236">
          <w:rPr>
            <w:rFonts w:ascii="Helvetica" w:eastAsia="Arial" w:hAnsi="Helvetica" w:cs="Arial"/>
            <w:rPrChange w:id="293" w:author="Princess Esponilla" w:date="2022-06-23T11:20:00Z">
              <w:rPr>
                <w:rFonts w:ascii="Arial" w:eastAsia="Arial" w:hAnsi="Arial" w:cs="Arial"/>
                <w:sz w:val="20"/>
                <w:szCs w:val="20"/>
              </w:rPr>
            </w:rPrChange>
          </w:rPr>
          <w:t>,</w:t>
        </w:r>
      </w:ins>
      <w:r w:rsidRPr="00C83236">
        <w:rPr>
          <w:rFonts w:ascii="Helvetica" w:eastAsia="Arial" w:hAnsi="Helvetica" w:cs="Arial"/>
          <w:rPrChange w:id="294" w:author="Princess Esponilla" w:date="2022-06-23T11:20:00Z">
            <w:rPr>
              <w:rFonts w:ascii="Arial" w:eastAsia="Arial" w:hAnsi="Arial" w:cs="Arial"/>
              <w:sz w:val="20"/>
              <w:szCs w:val="20"/>
            </w:rPr>
          </w:rPrChange>
        </w:rPr>
        <w:t xml:space="preserve"> </w:t>
      </w:r>
      <w:del w:id="295" w:author="Gerald Nicolas" w:date="2022-06-22T09:47:00Z">
        <w:r w:rsidRPr="00C83236" w:rsidDel="00077226">
          <w:rPr>
            <w:rFonts w:ascii="Helvetica" w:eastAsia="Arial" w:hAnsi="Helvetica" w:cs="Arial"/>
            <w:rPrChange w:id="296" w:author="Princess Esponilla" w:date="2022-06-23T11:20:00Z">
              <w:rPr>
                <w:rFonts w:ascii="Arial" w:eastAsia="Arial" w:hAnsi="Arial" w:cs="Arial"/>
                <w:sz w:val="20"/>
                <w:szCs w:val="20"/>
              </w:rPr>
            </w:rPrChange>
          </w:rPr>
          <w:delText xml:space="preserve">immediately evacuated to safer grounds two days before it came and </w:delText>
        </w:r>
      </w:del>
      <w:r w:rsidRPr="00C83236">
        <w:rPr>
          <w:rFonts w:ascii="Helvetica" w:eastAsia="Arial" w:hAnsi="Helvetica" w:cs="Arial"/>
          <w:rPrChange w:id="297" w:author="Princess Esponilla" w:date="2022-06-23T11:20:00Z">
            <w:rPr>
              <w:rFonts w:ascii="Arial" w:eastAsia="Arial" w:hAnsi="Arial" w:cs="Arial"/>
              <w:sz w:val="20"/>
              <w:szCs w:val="20"/>
            </w:rPr>
          </w:rPrChange>
        </w:rPr>
        <w:t>immediately heeded the government’s warning</w:t>
      </w:r>
      <w:ins w:id="298" w:author="Gerald Nicolas" w:date="2022-06-22T09:47:00Z">
        <w:r w:rsidR="00121D69" w:rsidRPr="00C83236">
          <w:rPr>
            <w:rFonts w:ascii="Helvetica" w:eastAsia="Arial" w:hAnsi="Helvetica" w:cs="Arial"/>
            <w:rPrChange w:id="299" w:author="Princess Esponilla" w:date="2022-06-23T11:20:00Z">
              <w:rPr>
                <w:rFonts w:ascii="Arial" w:eastAsia="Arial" w:hAnsi="Arial" w:cs="Arial"/>
                <w:sz w:val="20"/>
                <w:szCs w:val="20"/>
              </w:rPr>
            </w:rPrChange>
          </w:rPr>
          <w:t xml:space="preserve"> and decided to evacuate</w:t>
        </w:r>
      </w:ins>
      <w:ins w:id="300" w:author="Gerald Nicolas" w:date="2022-06-22T09:48:00Z">
        <w:r w:rsidR="00121D69" w:rsidRPr="00C83236">
          <w:rPr>
            <w:rFonts w:ascii="Helvetica" w:eastAsia="Arial" w:hAnsi="Helvetica" w:cs="Arial"/>
            <w:rPrChange w:id="301" w:author="Princess Esponilla" w:date="2022-06-23T11:20:00Z">
              <w:rPr>
                <w:rFonts w:ascii="Arial" w:eastAsia="Arial" w:hAnsi="Arial" w:cs="Arial"/>
                <w:sz w:val="20"/>
                <w:szCs w:val="20"/>
              </w:rPr>
            </w:rPrChange>
          </w:rPr>
          <w:t xml:space="preserve"> to safer areas days before the storm made landfall</w:t>
        </w:r>
      </w:ins>
      <w:del w:id="302" w:author="Gerald Nicolas" w:date="2022-06-22T09:47:00Z">
        <w:r w:rsidRPr="00C83236" w:rsidDel="00121D69">
          <w:rPr>
            <w:rFonts w:ascii="Helvetica" w:eastAsia="Arial" w:hAnsi="Helvetica" w:cs="Arial"/>
            <w:rPrChange w:id="303" w:author="Princess Esponilla" w:date="2022-06-23T11:20:00Z">
              <w:rPr>
                <w:rFonts w:ascii="Arial" w:eastAsia="Arial" w:hAnsi="Arial" w:cs="Arial"/>
                <w:sz w:val="20"/>
                <w:szCs w:val="20"/>
              </w:rPr>
            </w:rPrChange>
          </w:rPr>
          <w:delText>.</w:delText>
        </w:r>
      </w:del>
    </w:p>
    <w:p w14:paraId="0000000B" w14:textId="55B3613D" w:rsidR="0004741A" w:rsidRPr="00C83236" w:rsidRDefault="00AB7D78">
      <w:pPr>
        <w:suppressAutoHyphens w:val="0"/>
        <w:spacing w:after="240"/>
        <w:ind w:leftChars="0" w:left="360" w:firstLineChars="0" w:firstLine="0"/>
        <w:jc w:val="both"/>
        <w:textDirection w:val="lrTb"/>
        <w:textAlignment w:val="auto"/>
        <w:outlineLvl w:val="9"/>
        <w:rPr>
          <w:rFonts w:ascii="Helvetica" w:eastAsia="Arial" w:hAnsi="Helvetica" w:cs="Arial"/>
          <w:rPrChange w:id="304" w:author="Princess Esponilla" w:date="2022-06-23T11:20:00Z">
            <w:rPr>
              <w:rFonts w:ascii="Arial" w:eastAsia="Arial" w:hAnsi="Arial" w:cs="Arial"/>
              <w:sz w:val="20"/>
              <w:szCs w:val="20"/>
            </w:rPr>
          </w:rPrChange>
        </w:rPr>
        <w:pPrChange w:id="305" w:author="Princess Esponilla" w:date="2022-06-23T11:20:00Z">
          <w:pPr>
            <w:suppressAutoHyphens w:val="0"/>
            <w:spacing w:after="240"/>
            <w:ind w:leftChars="0" w:left="360" w:firstLineChars="0" w:firstLine="0"/>
            <w:textDirection w:val="lrTb"/>
            <w:textAlignment w:val="auto"/>
            <w:outlineLvl w:val="9"/>
          </w:pPr>
        </w:pPrChange>
      </w:pPr>
      <w:r w:rsidRPr="00C83236">
        <w:rPr>
          <w:rFonts w:ascii="Helvetica" w:eastAsia="Arial" w:hAnsi="Helvetica" w:cs="Arial"/>
          <w:b/>
          <w:rPrChange w:id="306" w:author="Princess Esponilla" w:date="2022-06-23T11:20:00Z">
            <w:rPr>
              <w:rFonts w:ascii="Arial" w:eastAsia="Arial" w:hAnsi="Arial" w:cs="Arial"/>
              <w:b/>
              <w:sz w:val="20"/>
              <w:szCs w:val="20"/>
            </w:rPr>
          </w:rPrChange>
        </w:rPr>
        <w:t xml:space="preserve">Displacement of </w:t>
      </w:r>
      <w:del w:id="307" w:author="Gerald Nicolas" w:date="2022-06-22T09:48:00Z">
        <w:r w:rsidRPr="00C83236" w:rsidDel="00121D69">
          <w:rPr>
            <w:rFonts w:ascii="Helvetica" w:eastAsia="Arial" w:hAnsi="Helvetica" w:cs="Arial"/>
            <w:b/>
            <w:rPrChange w:id="308" w:author="Princess Esponilla" w:date="2022-06-23T11:20:00Z">
              <w:rPr>
                <w:rFonts w:ascii="Arial" w:eastAsia="Arial" w:hAnsi="Arial" w:cs="Arial"/>
                <w:b/>
                <w:sz w:val="20"/>
                <w:szCs w:val="20"/>
              </w:rPr>
            </w:rPrChange>
          </w:rPr>
          <w:delText xml:space="preserve">local </w:delText>
        </w:r>
      </w:del>
      <w:r w:rsidRPr="00C83236">
        <w:rPr>
          <w:rFonts w:ascii="Helvetica" w:eastAsia="Arial" w:hAnsi="Helvetica" w:cs="Arial"/>
          <w:b/>
          <w:rPrChange w:id="309" w:author="Princess Esponilla" w:date="2022-06-23T11:20:00Z">
            <w:rPr>
              <w:rFonts w:ascii="Arial" w:eastAsia="Arial" w:hAnsi="Arial" w:cs="Arial"/>
              <w:b/>
              <w:sz w:val="20"/>
              <w:szCs w:val="20"/>
            </w:rPr>
          </w:rPrChange>
        </w:rPr>
        <w:t xml:space="preserve">residents </w:t>
      </w:r>
      <w:del w:id="310" w:author="Gerald Nicolas" w:date="2022-06-22T09:48:00Z">
        <w:r w:rsidRPr="00C83236" w:rsidDel="00121D69">
          <w:rPr>
            <w:rFonts w:ascii="Helvetica" w:eastAsia="Arial" w:hAnsi="Helvetica" w:cs="Arial"/>
            <w:b/>
            <w:rPrChange w:id="311" w:author="Princess Esponilla" w:date="2022-06-23T11:20:00Z">
              <w:rPr>
                <w:rFonts w:ascii="Arial" w:eastAsia="Arial" w:hAnsi="Arial" w:cs="Arial"/>
                <w:b/>
                <w:sz w:val="20"/>
                <w:szCs w:val="20"/>
              </w:rPr>
            </w:rPrChange>
          </w:rPr>
          <w:delText xml:space="preserve">who were living </w:delText>
        </w:r>
      </w:del>
      <w:r w:rsidRPr="00C83236">
        <w:rPr>
          <w:rFonts w:ascii="Helvetica" w:eastAsia="Arial" w:hAnsi="Helvetica" w:cs="Arial"/>
          <w:b/>
          <w:rPrChange w:id="312" w:author="Princess Esponilla" w:date="2022-06-23T11:20:00Z">
            <w:rPr>
              <w:rFonts w:ascii="Arial" w:eastAsia="Arial" w:hAnsi="Arial" w:cs="Arial"/>
              <w:b/>
              <w:sz w:val="20"/>
              <w:szCs w:val="20"/>
            </w:rPr>
          </w:rPrChange>
        </w:rPr>
        <w:t xml:space="preserve">in the </w:t>
      </w:r>
      <w:ins w:id="313" w:author="Gerald Nicolas" w:date="2022-06-22T09:48:00Z">
        <w:r w:rsidR="00121D69" w:rsidRPr="00C83236">
          <w:rPr>
            <w:rFonts w:ascii="Helvetica" w:eastAsia="Arial" w:hAnsi="Helvetica" w:cs="Arial"/>
            <w:b/>
            <w:rPrChange w:id="314" w:author="Princess Esponilla" w:date="2022-06-23T11:20:00Z">
              <w:rPr>
                <w:rFonts w:ascii="Arial" w:eastAsia="Arial" w:hAnsi="Arial" w:cs="Arial"/>
                <w:b/>
                <w:sz w:val="20"/>
                <w:szCs w:val="20"/>
              </w:rPr>
            </w:rPrChange>
          </w:rPr>
          <w:t>“</w:t>
        </w:r>
      </w:ins>
      <w:r w:rsidRPr="00C83236">
        <w:rPr>
          <w:rFonts w:ascii="Helvetica" w:eastAsia="Arial" w:hAnsi="Helvetica" w:cs="Arial"/>
          <w:b/>
          <w:rPrChange w:id="315" w:author="Princess Esponilla" w:date="2022-06-23T11:20:00Z">
            <w:rPr>
              <w:rFonts w:ascii="Arial" w:eastAsia="Arial" w:hAnsi="Arial" w:cs="Arial"/>
              <w:b/>
              <w:sz w:val="20"/>
              <w:szCs w:val="20"/>
            </w:rPr>
          </w:rPrChange>
        </w:rPr>
        <w:t>danger zone</w:t>
      </w:r>
      <w:ins w:id="316" w:author="Gerald Nicolas" w:date="2022-06-22T09:48:00Z">
        <w:r w:rsidR="00121D69" w:rsidRPr="00C83236">
          <w:rPr>
            <w:rFonts w:ascii="Helvetica" w:eastAsia="Arial" w:hAnsi="Helvetica" w:cs="Arial"/>
            <w:b/>
            <w:rPrChange w:id="317" w:author="Princess Esponilla" w:date="2022-06-23T11:20:00Z">
              <w:rPr>
                <w:rFonts w:ascii="Arial" w:eastAsia="Arial" w:hAnsi="Arial" w:cs="Arial"/>
                <w:b/>
                <w:sz w:val="20"/>
                <w:szCs w:val="20"/>
              </w:rPr>
            </w:rPrChange>
          </w:rPr>
          <w:t>s”</w:t>
        </w:r>
      </w:ins>
      <w:r w:rsidRPr="00C83236">
        <w:rPr>
          <w:rFonts w:ascii="Helvetica" w:eastAsia="Arial" w:hAnsi="Helvetica" w:cs="Arial"/>
          <w:b/>
          <w:rPrChange w:id="318" w:author="Princess Esponilla" w:date="2022-06-23T11:20:00Z">
            <w:rPr>
              <w:rFonts w:ascii="Arial" w:eastAsia="Arial" w:hAnsi="Arial" w:cs="Arial"/>
              <w:b/>
              <w:sz w:val="20"/>
              <w:szCs w:val="20"/>
            </w:rPr>
          </w:rPrChange>
        </w:rPr>
        <w:t>.</w:t>
      </w:r>
      <w:r w:rsidRPr="00C83236">
        <w:rPr>
          <w:rFonts w:ascii="Helvetica" w:eastAsia="Arial" w:hAnsi="Helvetica" w:cs="Arial"/>
          <w:rPrChange w:id="319" w:author="Princess Esponilla" w:date="2022-06-23T11:20:00Z">
            <w:rPr>
              <w:rFonts w:ascii="Arial" w:eastAsia="Arial" w:hAnsi="Arial" w:cs="Arial"/>
              <w:sz w:val="20"/>
              <w:szCs w:val="20"/>
            </w:rPr>
          </w:rPrChange>
        </w:rPr>
        <w:t xml:space="preserve">  Urban Poor Associates (UPA), a non-government organization in the </w:t>
      </w:r>
      <w:r w:rsidR="00252781" w:rsidRPr="00C83236">
        <w:rPr>
          <w:rFonts w:ascii="Helvetica" w:eastAsia="Arial" w:hAnsi="Helvetica" w:cs="Arial"/>
          <w:rPrChange w:id="320" w:author="Princess Esponilla" w:date="2022-06-23T11:20:00Z">
            <w:rPr>
              <w:rFonts w:ascii="Arial" w:eastAsia="Arial" w:hAnsi="Arial" w:cs="Arial"/>
              <w:sz w:val="20"/>
              <w:szCs w:val="20"/>
            </w:rPr>
          </w:rPrChange>
        </w:rPr>
        <w:t xml:space="preserve">Philippines, </w:t>
      </w:r>
      <w:del w:id="321" w:author="Gerald Nicolas" w:date="2022-06-22T09:48:00Z">
        <w:r w:rsidR="00252781" w:rsidRPr="00C83236" w:rsidDel="00121D69">
          <w:rPr>
            <w:rFonts w:ascii="Helvetica" w:eastAsia="Arial" w:hAnsi="Helvetica" w:cs="Arial"/>
            <w:rPrChange w:id="322" w:author="Princess Esponilla" w:date="2022-06-23T11:20:00Z">
              <w:rPr>
                <w:rFonts w:ascii="Arial" w:eastAsia="Arial" w:hAnsi="Arial" w:cs="Arial"/>
                <w:sz w:val="20"/>
                <w:szCs w:val="20"/>
              </w:rPr>
            </w:rPrChange>
          </w:rPr>
          <w:delText>is</w:delText>
        </w:r>
        <w:r w:rsidRPr="00C83236" w:rsidDel="00121D69">
          <w:rPr>
            <w:rFonts w:ascii="Helvetica" w:eastAsia="Arial" w:hAnsi="Helvetica" w:cs="Arial"/>
            <w:rPrChange w:id="323" w:author="Princess Esponilla" w:date="2022-06-23T11:20:00Z">
              <w:rPr>
                <w:rFonts w:ascii="Arial" w:eastAsia="Arial" w:hAnsi="Arial" w:cs="Arial"/>
                <w:sz w:val="20"/>
                <w:szCs w:val="20"/>
              </w:rPr>
            </w:rPrChange>
          </w:rPr>
          <w:delText xml:space="preserve"> known for its advocacy of </w:delText>
        </w:r>
      </w:del>
      <w:ins w:id="324" w:author="Gerald Nicolas" w:date="2022-06-22T09:48:00Z">
        <w:r w:rsidR="00121D69" w:rsidRPr="00C83236">
          <w:rPr>
            <w:rFonts w:ascii="Helvetica" w:eastAsia="Arial" w:hAnsi="Helvetica" w:cs="Arial"/>
            <w:rPrChange w:id="325" w:author="Princess Esponilla" w:date="2022-06-23T11:20:00Z">
              <w:rPr>
                <w:rFonts w:ascii="Arial" w:eastAsia="Arial" w:hAnsi="Arial" w:cs="Arial"/>
                <w:sz w:val="20"/>
                <w:szCs w:val="20"/>
              </w:rPr>
            </w:rPrChange>
          </w:rPr>
          <w:t xml:space="preserve">has been </w:t>
        </w:r>
        <w:r w:rsidR="008D5E5D" w:rsidRPr="00C83236">
          <w:rPr>
            <w:rFonts w:ascii="Helvetica" w:eastAsia="Arial" w:hAnsi="Helvetica" w:cs="Arial"/>
            <w:rPrChange w:id="326" w:author="Princess Esponilla" w:date="2022-06-23T11:20:00Z">
              <w:rPr>
                <w:rFonts w:ascii="Arial" w:eastAsia="Arial" w:hAnsi="Arial" w:cs="Arial"/>
                <w:sz w:val="20"/>
                <w:szCs w:val="20"/>
              </w:rPr>
            </w:rPrChange>
          </w:rPr>
          <w:t>a partner of informal settlers in the</w:t>
        </w:r>
      </w:ins>
      <w:ins w:id="327" w:author="Gerald Nicolas" w:date="2022-06-22T09:49:00Z">
        <w:r w:rsidR="008D5E5D" w:rsidRPr="00C83236">
          <w:rPr>
            <w:rFonts w:ascii="Helvetica" w:eastAsia="Arial" w:hAnsi="Helvetica" w:cs="Arial"/>
            <w:rPrChange w:id="328" w:author="Princess Esponilla" w:date="2022-06-23T11:20:00Z">
              <w:rPr>
                <w:rFonts w:ascii="Arial" w:eastAsia="Arial" w:hAnsi="Arial" w:cs="Arial"/>
                <w:sz w:val="20"/>
                <w:szCs w:val="20"/>
              </w:rPr>
            </w:rPrChange>
          </w:rPr>
          <w:t xml:space="preserve">ir quest for </w:t>
        </w:r>
      </w:ins>
      <w:r w:rsidRPr="00C83236">
        <w:rPr>
          <w:rFonts w:ascii="Helvetica" w:eastAsia="Arial" w:hAnsi="Helvetica" w:cs="Arial"/>
          <w:rPrChange w:id="329" w:author="Princess Esponilla" w:date="2022-06-23T11:20:00Z">
            <w:rPr>
              <w:rFonts w:ascii="Arial" w:eastAsia="Arial" w:hAnsi="Arial" w:cs="Arial"/>
              <w:sz w:val="20"/>
              <w:szCs w:val="20"/>
            </w:rPr>
          </w:rPrChange>
        </w:rPr>
        <w:t xml:space="preserve">security of </w:t>
      </w:r>
      <w:ins w:id="330" w:author="Gerald Nicolas" w:date="2022-06-22T09:49:00Z">
        <w:r w:rsidR="008D5E5D" w:rsidRPr="00C83236">
          <w:rPr>
            <w:rFonts w:ascii="Helvetica" w:eastAsia="Arial" w:hAnsi="Helvetica" w:cs="Arial"/>
            <w:rPrChange w:id="331" w:author="Princess Esponilla" w:date="2022-06-23T11:20:00Z">
              <w:rPr>
                <w:rFonts w:ascii="Arial" w:eastAsia="Arial" w:hAnsi="Arial" w:cs="Arial"/>
                <w:sz w:val="20"/>
                <w:szCs w:val="20"/>
              </w:rPr>
            </w:rPrChange>
          </w:rPr>
          <w:t xml:space="preserve">land and housing </w:t>
        </w:r>
      </w:ins>
      <w:r w:rsidRPr="00C83236">
        <w:rPr>
          <w:rFonts w:ascii="Helvetica" w:eastAsia="Arial" w:hAnsi="Helvetica" w:cs="Arial"/>
          <w:rPrChange w:id="332" w:author="Princess Esponilla" w:date="2022-06-23T11:20:00Z">
            <w:rPr>
              <w:rFonts w:ascii="Arial" w:eastAsia="Arial" w:hAnsi="Arial" w:cs="Arial"/>
              <w:sz w:val="20"/>
              <w:szCs w:val="20"/>
            </w:rPr>
          </w:rPrChange>
        </w:rPr>
        <w:t xml:space="preserve">tenure.  When UPA went to Tacloban in December 2013 to do a rapid </w:t>
      </w:r>
      <w:ins w:id="333" w:author="Gerald Nicolas" w:date="2022-06-22T09:49:00Z">
        <w:r w:rsidR="00D72A91" w:rsidRPr="00C83236">
          <w:rPr>
            <w:rFonts w:ascii="Helvetica" w:eastAsia="Arial" w:hAnsi="Helvetica" w:cs="Arial"/>
            <w:rPrChange w:id="334" w:author="Princess Esponilla" w:date="2022-06-23T11:20:00Z">
              <w:rPr>
                <w:rFonts w:ascii="Arial" w:eastAsia="Arial" w:hAnsi="Arial" w:cs="Arial"/>
                <w:sz w:val="20"/>
                <w:szCs w:val="20"/>
              </w:rPr>
            </w:rPrChange>
          </w:rPr>
          <w:t xml:space="preserve">post-disaster </w:t>
        </w:r>
      </w:ins>
      <w:r w:rsidRPr="00C83236">
        <w:rPr>
          <w:rFonts w:ascii="Helvetica" w:eastAsia="Arial" w:hAnsi="Helvetica" w:cs="Arial"/>
          <w:rPrChange w:id="335" w:author="Princess Esponilla" w:date="2022-06-23T11:20:00Z">
            <w:rPr>
              <w:rFonts w:ascii="Arial" w:eastAsia="Arial" w:hAnsi="Arial" w:cs="Arial"/>
              <w:sz w:val="20"/>
              <w:szCs w:val="20"/>
            </w:rPr>
          </w:rPrChange>
        </w:rPr>
        <w:t>assessment</w:t>
      </w:r>
      <w:del w:id="336" w:author="Gerald Nicolas" w:date="2022-06-22T09:49:00Z">
        <w:r w:rsidRPr="00C83236" w:rsidDel="008D5E5D">
          <w:rPr>
            <w:rFonts w:ascii="Helvetica" w:eastAsia="Arial" w:hAnsi="Helvetica" w:cs="Arial"/>
            <w:rPrChange w:id="337" w:author="Princess Esponilla" w:date="2022-06-23T11:20:00Z">
              <w:rPr>
                <w:rFonts w:ascii="Arial" w:eastAsia="Arial" w:hAnsi="Arial" w:cs="Arial"/>
                <w:sz w:val="20"/>
                <w:szCs w:val="20"/>
              </w:rPr>
            </w:rPrChange>
          </w:rPr>
          <w:delText xml:space="preserve"> we</w:delText>
        </w:r>
      </w:del>
      <w:ins w:id="338" w:author="Gerald Nicolas" w:date="2022-06-22T09:49:00Z">
        <w:r w:rsidR="008D5E5D" w:rsidRPr="00C83236">
          <w:rPr>
            <w:rFonts w:ascii="Helvetica" w:eastAsia="Arial" w:hAnsi="Helvetica" w:cs="Arial"/>
            <w:rPrChange w:id="339" w:author="Princess Esponilla" w:date="2022-06-23T11:20:00Z">
              <w:rPr>
                <w:rFonts w:ascii="Arial" w:eastAsia="Arial" w:hAnsi="Arial" w:cs="Arial"/>
                <w:sz w:val="20"/>
                <w:szCs w:val="20"/>
              </w:rPr>
            </w:rPrChange>
          </w:rPr>
          <w:t>, it</w:t>
        </w:r>
      </w:ins>
      <w:r w:rsidRPr="00C83236">
        <w:rPr>
          <w:rFonts w:ascii="Helvetica" w:eastAsia="Arial" w:hAnsi="Helvetica" w:cs="Arial"/>
          <w:rPrChange w:id="340" w:author="Princess Esponilla" w:date="2022-06-23T11:20:00Z">
            <w:rPr>
              <w:rFonts w:ascii="Arial" w:eastAsia="Arial" w:hAnsi="Arial" w:cs="Arial"/>
              <w:sz w:val="20"/>
              <w:szCs w:val="20"/>
            </w:rPr>
          </w:rPrChange>
        </w:rPr>
        <w:t xml:space="preserve"> saw that </w:t>
      </w:r>
      <w:del w:id="341" w:author="Gerald Nicolas" w:date="2022-06-22T09:49:00Z">
        <w:r w:rsidRPr="00C83236" w:rsidDel="00D72A91">
          <w:rPr>
            <w:rFonts w:ascii="Helvetica" w:eastAsia="Arial" w:hAnsi="Helvetica" w:cs="Arial"/>
            <w:rPrChange w:id="342" w:author="Princess Esponilla" w:date="2022-06-23T11:20:00Z">
              <w:rPr>
                <w:rFonts w:ascii="Arial" w:eastAsia="Arial" w:hAnsi="Arial" w:cs="Arial"/>
                <w:sz w:val="20"/>
                <w:szCs w:val="20"/>
              </w:rPr>
            </w:rPrChange>
          </w:rPr>
          <w:delText xml:space="preserve">there were </w:delText>
        </w:r>
      </w:del>
      <w:r w:rsidRPr="00C83236">
        <w:rPr>
          <w:rFonts w:ascii="Helvetica" w:eastAsia="Arial" w:hAnsi="Helvetica" w:cs="Arial"/>
          <w:rPrChange w:id="343" w:author="Princess Esponilla" w:date="2022-06-23T11:20:00Z">
            <w:rPr>
              <w:rFonts w:ascii="Arial" w:eastAsia="Arial" w:hAnsi="Arial" w:cs="Arial"/>
              <w:sz w:val="20"/>
              <w:szCs w:val="20"/>
            </w:rPr>
          </w:rPrChange>
        </w:rPr>
        <w:t xml:space="preserve">thousands of families </w:t>
      </w:r>
      <w:del w:id="344" w:author="Gerald Nicolas" w:date="2022-06-22T09:57:00Z">
        <w:r w:rsidRPr="00C83236" w:rsidDel="00D77234">
          <w:rPr>
            <w:rFonts w:ascii="Helvetica" w:eastAsia="Arial" w:hAnsi="Helvetica" w:cs="Arial"/>
            <w:rPrChange w:id="345" w:author="Princess Esponilla" w:date="2022-06-23T11:20:00Z">
              <w:rPr>
                <w:rFonts w:ascii="Arial" w:eastAsia="Arial" w:hAnsi="Arial" w:cs="Arial"/>
                <w:sz w:val="20"/>
                <w:szCs w:val="20"/>
              </w:rPr>
            </w:rPrChange>
          </w:rPr>
          <w:delText xml:space="preserve">who </w:delText>
        </w:r>
      </w:del>
      <w:r w:rsidRPr="00C83236">
        <w:rPr>
          <w:rFonts w:ascii="Helvetica" w:eastAsia="Arial" w:hAnsi="Helvetica" w:cs="Arial"/>
          <w:rPrChange w:id="346" w:author="Princess Esponilla" w:date="2022-06-23T11:20:00Z">
            <w:rPr>
              <w:rFonts w:ascii="Arial" w:eastAsia="Arial" w:hAnsi="Arial" w:cs="Arial"/>
              <w:sz w:val="20"/>
              <w:szCs w:val="20"/>
            </w:rPr>
          </w:rPrChange>
        </w:rPr>
        <w:t xml:space="preserve">were </w:t>
      </w:r>
      <w:del w:id="347" w:author="Gerald Nicolas" w:date="2022-06-22T09:57:00Z">
        <w:r w:rsidRPr="00C83236" w:rsidDel="00D77234">
          <w:rPr>
            <w:rFonts w:ascii="Helvetica" w:eastAsia="Arial" w:hAnsi="Helvetica" w:cs="Arial"/>
            <w:rPrChange w:id="348" w:author="Princess Esponilla" w:date="2022-06-23T11:20:00Z">
              <w:rPr>
                <w:rFonts w:ascii="Arial" w:eastAsia="Arial" w:hAnsi="Arial" w:cs="Arial"/>
                <w:sz w:val="20"/>
                <w:szCs w:val="20"/>
              </w:rPr>
            </w:rPrChange>
          </w:rPr>
          <w:delText>threatened to be displaced because they were living in</w:delText>
        </w:r>
      </w:del>
      <w:ins w:id="349" w:author="Gerald Nicolas" w:date="2022-06-22T09:57:00Z">
        <w:r w:rsidR="00D77234" w:rsidRPr="00C83236">
          <w:rPr>
            <w:rFonts w:ascii="Helvetica" w:eastAsia="Arial" w:hAnsi="Helvetica" w:cs="Arial"/>
            <w:rPrChange w:id="350" w:author="Princess Esponilla" w:date="2022-06-23T11:20:00Z">
              <w:rPr>
                <w:rFonts w:ascii="Arial" w:eastAsia="Arial" w:hAnsi="Arial" w:cs="Arial"/>
                <w:sz w:val="20"/>
                <w:szCs w:val="20"/>
              </w:rPr>
            </w:rPrChange>
          </w:rPr>
          <w:t>prohibited from returning to wh</w:t>
        </w:r>
      </w:ins>
      <w:ins w:id="351" w:author="Gerald Nicolas" w:date="2022-06-22T09:58:00Z">
        <w:r w:rsidR="00D77234" w:rsidRPr="00C83236">
          <w:rPr>
            <w:rFonts w:ascii="Helvetica" w:eastAsia="Arial" w:hAnsi="Helvetica" w:cs="Arial"/>
            <w:rPrChange w:id="352" w:author="Princess Esponilla" w:date="2022-06-23T11:20:00Z">
              <w:rPr>
                <w:rFonts w:ascii="Arial" w:eastAsia="Arial" w:hAnsi="Arial" w:cs="Arial"/>
                <w:sz w:val="20"/>
                <w:szCs w:val="20"/>
              </w:rPr>
            </w:rPrChange>
          </w:rPr>
          <w:t xml:space="preserve">ere they used to live after the government </w:t>
        </w:r>
        <w:r w:rsidR="00ED24CB" w:rsidRPr="00C83236">
          <w:rPr>
            <w:rFonts w:ascii="Helvetica" w:eastAsia="Arial" w:hAnsi="Helvetica" w:cs="Arial"/>
            <w:rPrChange w:id="353" w:author="Princess Esponilla" w:date="2022-06-23T11:20:00Z">
              <w:rPr>
                <w:rFonts w:ascii="Arial" w:eastAsia="Arial" w:hAnsi="Arial" w:cs="Arial"/>
                <w:sz w:val="20"/>
                <w:szCs w:val="20"/>
              </w:rPr>
            </w:rPrChange>
          </w:rPr>
          <w:t>designated these are</w:t>
        </w:r>
      </w:ins>
      <w:del w:id="354" w:author="Gerald Nicolas" w:date="2022-06-22T09:58:00Z">
        <w:r w:rsidRPr="00C83236" w:rsidDel="00ED24CB">
          <w:rPr>
            <w:rFonts w:ascii="Helvetica" w:eastAsia="Arial" w:hAnsi="Helvetica" w:cs="Arial"/>
            <w:rPrChange w:id="355" w:author="Princess Esponilla" w:date="2022-06-23T11:20:00Z">
              <w:rPr>
                <w:rFonts w:ascii="Arial" w:eastAsia="Arial" w:hAnsi="Arial" w:cs="Arial"/>
                <w:sz w:val="20"/>
                <w:szCs w:val="20"/>
              </w:rPr>
            </w:rPrChange>
          </w:rPr>
          <w:delText xml:space="preserve"> areas tagged as</w:delText>
        </w:r>
      </w:del>
      <w:r w:rsidRPr="00C83236">
        <w:rPr>
          <w:rFonts w:ascii="Helvetica" w:eastAsia="Arial" w:hAnsi="Helvetica" w:cs="Arial"/>
          <w:rPrChange w:id="356" w:author="Princess Esponilla" w:date="2022-06-23T11:20:00Z">
            <w:rPr>
              <w:rFonts w:ascii="Arial" w:eastAsia="Arial" w:hAnsi="Arial" w:cs="Arial"/>
              <w:sz w:val="20"/>
              <w:szCs w:val="20"/>
            </w:rPr>
          </w:rPrChange>
        </w:rPr>
        <w:t xml:space="preserve"> “</w:t>
      </w:r>
      <w:del w:id="357" w:author="Gerald Nicolas" w:date="2022-06-22T09:58:00Z">
        <w:r w:rsidRPr="00C83236" w:rsidDel="00ED24CB">
          <w:rPr>
            <w:rFonts w:ascii="Helvetica" w:eastAsia="Arial" w:hAnsi="Helvetica" w:cs="Arial"/>
            <w:rPrChange w:id="358" w:author="Princess Esponilla" w:date="2022-06-23T11:20:00Z">
              <w:rPr>
                <w:rFonts w:ascii="Arial" w:eastAsia="Arial" w:hAnsi="Arial" w:cs="Arial"/>
                <w:sz w:val="20"/>
                <w:szCs w:val="20"/>
              </w:rPr>
            </w:rPrChange>
          </w:rPr>
          <w:delText xml:space="preserve">No </w:delText>
        </w:r>
      </w:del>
      <w:ins w:id="359" w:author="Gerald Nicolas" w:date="2022-06-22T09:58:00Z">
        <w:r w:rsidR="00ED24CB" w:rsidRPr="00C83236">
          <w:rPr>
            <w:rFonts w:ascii="Helvetica" w:eastAsia="Arial" w:hAnsi="Helvetica" w:cs="Arial"/>
            <w:rPrChange w:id="360" w:author="Princess Esponilla" w:date="2022-06-23T11:20:00Z">
              <w:rPr>
                <w:rFonts w:ascii="Arial" w:eastAsia="Arial" w:hAnsi="Arial" w:cs="Arial"/>
                <w:sz w:val="20"/>
                <w:szCs w:val="20"/>
              </w:rPr>
            </w:rPrChange>
          </w:rPr>
          <w:t xml:space="preserve">no </w:t>
        </w:r>
      </w:ins>
      <w:del w:id="361" w:author="Gerald Nicolas" w:date="2022-06-22T09:58:00Z">
        <w:r w:rsidRPr="00C83236" w:rsidDel="00ED24CB">
          <w:rPr>
            <w:rFonts w:ascii="Helvetica" w:eastAsia="Arial" w:hAnsi="Helvetica" w:cs="Arial"/>
            <w:rPrChange w:id="362" w:author="Princess Esponilla" w:date="2022-06-23T11:20:00Z">
              <w:rPr>
                <w:rFonts w:ascii="Arial" w:eastAsia="Arial" w:hAnsi="Arial" w:cs="Arial"/>
                <w:sz w:val="20"/>
                <w:szCs w:val="20"/>
              </w:rPr>
            </w:rPrChange>
          </w:rPr>
          <w:delText xml:space="preserve">Build </w:delText>
        </w:r>
      </w:del>
      <w:ins w:id="363" w:author="Gerald Nicolas" w:date="2022-06-22T09:58:00Z">
        <w:r w:rsidR="00ED24CB" w:rsidRPr="00C83236">
          <w:rPr>
            <w:rFonts w:ascii="Helvetica" w:eastAsia="Arial" w:hAnsi="Helvetica" w:cs="Arial"/>
            <w:rPrChange w:id="364" w:author="Princess Esponilla" w:date="2022-06-23T11:20:00Z">
              <w:rPr>
                <w:rFonts w:ascii="Arial" w:eastAsia="Arial" w:hAnsi="Arial" w:cs="Arial"/>
                <w:sz w:val="20"/>
                <w:szCs w:val="20"/>
              </w:rPr>
            </w:rPrChange>
          </w:rPr>
          <w:t xml:space="preserve">build </w:t>
        </w:r>
      </w:ins>
      <w:del w:id="365" w:author="Gerald Nicolas" w:date="2022-06-22T09:58:00Z">
        <w:r w:rsidRPr="00C83236" w:rsidDel="00ED24CB">
          <w:rPr>
            <w:rFonts w:ascii="Helvetica" w:eastAsia="Arial" w:hAnsi="Helvetica" w:cs="Arial"/>
            <w:rPrChange w:id="366" w:author="Princess Esponilla" w:date="2022-06-23T11:20:00Z">
              <w:rPr>
                <w:rFonts w:ascii="Arial" w:eastAsia="Arial" w:hAnsi="Arial" w:cs="Arial"/>
                <w:sz w:val="20"/>
                <w:szCs w:val="20"/>
              </w:rPr>
            </w:rPrChange>
          </w:rPr>
          <w:delText>Zones</w:delText>
        </w:r>
      </w:del>
      <w:ins w:id="367" w:author="Gerald Nicolas" w:date="2022-06-22T09:58:00Z">
        <w:r w:rsidR="00ED24CB" w:rsidRPr="00C83236">
          <w:rPr>
            <w:rFonts w:ascii="Helvetica" w:eastAsia="Arial" w:hAnsi="Helvetica" w:cs="Arial"/>
            <w:rPrChange w:id="368" w:author="Princess Esponilla" w:date="2022-06-23T11:20:00Z">
              <w:rPr>
                <w:rFonts w:ascii="Arial" w:eastAsia="Arial" w:hAnsi="Arial" w:cs="Arial"/>
                <w:sz w:val="20"/>
                <w:szCs w:val="20"/>
              </w:rPr>
            </w:rPrChange>
          </w:rPr>
          <w:t>zones</w:t>
        </w:r>
      </w:ins>
      <w:r w:rsidRPr="00C83236">
        <w:rPr>
          <w:rFonts w:ascii="Helvetica" w:eastAsia="Arial" w:hAnsi="Helvetica" w:cs="Arial"/>
          <w:rPrChange w:id="369" w:author="Princess Esponilla" w:date="2022-06-23T11:20:00Z">
            <w:rPr>
              <w:rFonts w:ascii="Arial" w:eastAsia="Arial" w:hAnsi="Arial" w:cs="Arial"/>
              <w:sz w:val="20"/>
              <w:szCs w:val="20"/>
            </w:rPr>
          </w:rPrChange>
        </w:rPr>
        <w:t>”</w:t>
      </w:r>
      <w:ins w:id="370" w:author="Gerald Nicolas" w:date="2022-06-22T10:04:00Z">
        <w:r w:rsidR="00461EC2" w:rsidRPr="00C83236">
          <w:rPr>
            <w:rFonts w:ascii="Helvetica" w:eastAsia="Arial" w:hAnsi="Helvetica" w:cs="Arial"/>
            <w:rPrChange w:id="371" w:author="Princess Esponilla" w:date="2022-06-23T11:20:00Z">
              <w:rPr>
                <w:rFonts w:ascii="Arial" w:eastAsia="Arial" w:hAnsi="Arial" w:cs="Arial"/>
                <w:sz w:val="20"/>
                <w:szCs w:val="20"/>
              </w:rPr>
            </w:rPrChange>
          </w:rPr>
          <w:t xml:space="preserve"> (NBZ)</w:t>
        </w:r>
      </w:ins>
      <w:ins w:id="372" w:author="Gerald Nicolas" w:date="2022-06-22T09:58:00Z">
        <w:r w:rsidR="00ED24CB" w:rsidRPr="00C83236">
          <w:rPr>
            <w:rFonts w:ascii="Helvetica" w:eastAsia="Arial" w:hAnsi="Helvetica" w:cs="Arial"/>
            <w:rPrChange w:id="373" w:author="Princess Esponilla" w:date="2022-06-23T11:20:00Z">
              <w:rPr>
                <w:rFonts w:ascii="Arial" w:eastAsia="Arial" w:hAnsi="Arial" w:cs="Arial"/>
                <w:sz w:val="20"/>
                <w:szCs w:val="20"/>
              </w:rPr>
            </w:rPrChange>
          </w:rPr>
          <w:t>.</w:t>
        </w:r>
      </w:ins>
      <w:del w:id="374" w:author="Gerald Nicolas" w:date="2022-06-22T09:58:00Z">
        <w:r w:rsidRPr="00C83236" w:rsidDel="004B7ECA">
          <w:rPr>
            <w:rFonts w:ascii="Helvetica" w:eastAsia="Arial" w:hAnsi="Helvetica" w:cs="Arial"/>
            <w:rPrChange w:id="375" w:author="Princess Esponilla" w:date="2022-06-23T11:20:00Z">
              <w:rPr>
                <w:rFonts w:ascii="Arial" w:eastAsia="Arial" w:hAnsi="Arial" w:cs="Arial"/>
                <w:sz w:val="20"/>
                <w:szCs w:val="20"/>
              </w:rPr>
            </w:rPrChange>
          </w:rPr>
          <w:delText xml:space="preserve"> or the 40 meters from the highest water mark of the sea to the seashore.</w:delText>
        </w:r>
      </w:del>
      <w:r w:rsidRPr="00C83236">
        <w:rPr>
          <w:rFonts w:ascii="Helvetica" w:eastAsia="Arial" w:hAnsi="Helvetica" w:cs="Arial"/>
          <w:rPrChange w:id="376" w:author="Princess Esponilla" w:date="2022-06-23T11:20:00Z">
            <w:rPr>
              <w:rFonts w:ascii="Arial" w:eastAsia="Arial" w:hAnsi="Arial" w:cs="Arial"/>
              <w:sz w:val="20"/>
              <w:szCs w:val="20"/>
            </w:rPr>
          </w:rPrChange>
        </w:rPr>
        <w:t xml:space="preserve">  This policy was </w:t>
      </w:r>
      <w:del w:id="377" w:author="Gerald Nicolas" w:date="2022-06-22T09:59:00Z">
        <w:r w:rsidRPr="00C83236" w:rsidDel="004B7ECA">
          <w:rPr>
            <w:rFonts w:ascii="Helvetica" w:eastAsia="Arial" w:hAnsi="Helvetica" w:cs="Arial"/>
            <w:rPrChange w:id="378" w:author="Princess Esponilla" w:date="2022-06-23T11:20:00Z">
              <w:rPr>
                <w:rFonts w:ascii="Arial" w:eastAsia="Arial" w:hAnsi="Arial" w:cs="Arial"/>
                <w:sz w:val="20"/>
                <w:szCs w:val="20"/>
              </w:rPr>
            </w:rPrChange>
          </w:rPr>
          <w:delText>not very welcoming to</w:delText>
        </w:r>
      </w:del>
      <w:ins w:id="379" w:author="Gerald Nicolas" w:date="2022-06-22T09:59:00Z">
        <w:r w:rsidR="004B7ECA" w:rsidRPr="00C83236">
          <w:rPr>
            <w:rFonts w:ascii="Helvetica" w:eastAsia="Arial" w:hAnsi="Helvetica" w:cs="Arial"/>
            <w:rPrChange w:id="380" w:author="Princess Esponilla" w:date="2022-06-23T11:20:00Z">
              <w:rPr>
                <w:rFonts w:ascii="Arial" w:eastAsia="Arial" w:hAnsi="Arial" w:cs="Arial"/>
                <w:sz w:val="20"/>
                <w:szCs w:val="20"/>
              </w:rPr>
            </w:rPrChange>
          </w:rPr>
          <w:t>yet another blow to</w:t>
        </w:r>
      </w:ins>
      <w:r w:rsidRPr="00C83236">
        <w:rPr>
          <w:rFonts w:ascii="Helvetica" w:eastAsia="Arial" w:hAnsi="Helvetica" w:cs="Arial"/>
          <w:rPrChange w:id="381" w:author="Princess Esponilla" w:date="2022-06-23T11:20:00Z">
            <w:rPr>
              <w:rFonts w:ascii="Arial" w:eastAsia="Arial" w:hAnsi="Arial" w:cs="Arial"/>
              <w:sz w:val="20"/>
              <w:szCs w:val="20"/>
            </w:rPr>
          </w:rPrChange>
        </w:rPr>
        <w:t xml:space="preserve"> the </w:t>
      </w:r>
      <w:del w:id="382" w:author="Gerald Nicolas" w:date="2022-06-22T09:59:00Z">
        <w:r w:rsidRPr="00C83236" w:rsidDel="004B7ECA">
          <w:rPr>
            <w:rFonts w:ascii="Helvetica" w:eastAsia="Arial" w:hAnsi="Helvetica" w:cs="Arial"/>
            <w:rPrChange w:id="383" w:author="Princess Esponilla" w:date="2022-06-23T11:20:00Z">
              <w:rPr>
                <w:rFonts w:ascii="Arial" w:eastAsia="Arial" w:hAnsi="Arial" w:cs="Arial"/>
                <w:sz w:val="20"/>
                <w:szCs w:val="20"/>
              </w:rPr>
            </w:rPrChange>
          </w:rPr>
          <w:delText xml:space="preserve">Yolanda </w:delText>
        </w:r>
      </w:del>
      <w:r w:rsidRPr="00C83236">
        <w:rPr>
          <w:rFonts w:ascii="Helvetica" w:eastAsia="Arial" w:hAnsi="Helvetica" w:cs="Arial"/>
          <w:rPrChange w:id="384" w:author="Princess Esponilla" w:date="2022-06-23T11:20:00Z">
            <w:rPr>
              <w:rFonts w:ascii="Arial" w:eastAsia="Arial" w:hAnsi="Arial" w:cs="Arial"/>
              <w:sz w:val="20"/>
              <w:szCs w:val="20"/>
            </w:rPr>
          </w:rPrChange>
        </w:rPr>
        <w:t xml:space="preserve">survivors </w:t>
      </w:r>
      <w:ins w:id="385" w:author="Gerald Nicolas" w:date="2022-06-22T09:59:00Z">
        <w:r w:rsidR="004B7ECA" w:rsidRPr="00C83236">
          <w:rPr>
            <w:rFonts w:ascii="Helvetica" w:eastAsia="Arial" w:hAnsi="Helvetica" w:cs="Arial"/>
            <w:rPrChange w:id="386" w:author="Princess Esponilla" w:date="2022-06-23T11:20:00Z">
              <w:rPr>
                <w:rFonts w:ascii="Arial" w:eastAsia="Arial" w:hAnsi="Arial" w:cs="Arial"/>
                <w:sz w:val="20"/>
                <w:szCs w:val="20"/>
              </w:rPr>
            </w:rPrChange>
          </w:rPr>
          <w:t xml:space="preserve">of Haiyan; </w:t>
        </w:r>
      </w:ins>
      <w:del w:id="387" w:author="Gerald Nicolas" w:date="2022-06-22T09:59:00Z">
        <w:r w:rsidRPr="00C83236" w:rsidDel="004B7ECA">
          <w:rPr>
            <w:rFonts w:ascii="Helvetica" w:eastAsia="Arial" w:hAnsi="Helvetica" w:cs="Arial"/>
            <w:rPrChange w:id="388" w:author="Princess Esponilla" w:date="2022-06-23T11:20:00Z">
              <w:rPr>
                <w:rFonts w:ascii="Arial" w:eastAsia="Arial" w:hAnsi="Arial" w:cs="Arial"/>
                <w:sz w:val="20"/>
                <w:szCs w:val="20"/>
              </w:rPr>
            </w:rPrChange>
          </w:rPr>
          <w:delText xml:space="preserve">living along the coastal areas because first, </w:delText>
        </w:r>
      </w:del>
      <w:r w:rsidRPr="00C83236">
        <w:rPr>
          <w:rFonts w:ascii="Helvetica" w:eastAsia="Arial" w:hAnsi="Helvetica" w:cs="Arial"/>
          <w:rPrChange w:id="389" w:author="Princess Esponilla" w:date="2022-06-23T11:20:00Z">
            <w:rPr>
              <w:rFonts w:ascii="Arial" w:eastAsia="Arial" w:hAnsi="Arial" w:cs="Arial"/>
              <w:sz w:val="20"/>
              <w:szCs w:val="20"/>
            </w:rPr>
          </w:rPrChange>
        </w:rPr>
        <w:t xml:space="preserve">they were </w:t>
      </w:r>
      <w:del w:id="390" w:author="Gerald Nicolas" w:date="2022-06-22T09:59:00Z">
        <w:r w:rsidRPr="00C83236" w:rsidDel="004B7ECA">
          <w:rPr>
            <w:rFonts w:ascii="Helvetica" w:eastAsia="Arial" w:hAnsi="Helvetica" w:cs="Arial"/>
            <w:rPrChange w:id="391" w:author="Princess Esponilla" w:date="2022-06-23T11:20:00Z">
              <w:rPr>
                <w:rFonts w:ascii="Arial" w:eastAsia="Arial" w:hAnsi="Arial" w:cs="Arial"/>
                <w:sz w:val="20"/>
                <w:szCs w:val="20"/>
              </w:rPr>
            </w:rPrChange>
          </w:rPr>
          <w:delText xml:space="preserve">already </w:delText>
        </w:r>
      </w:del>
      <w:r w:rsidRPr="00C83236">
        <w:rPr>
          <w:rFonts w:ascii="Helvetica" w:eastAsia="Arial" w:hAnsi="Helvetica" w:cs="Arial"/>
          <w:rPrChange w:id="392" w:author="Princess Esponilla" w:date="2022-06-23T11:20:00Z">
            <w:rPr>
              <w:rFonts w:ascii="Arial" w:eastAsia="Arial" w:hAnsi="Arial" w:cs="Arial"/>
              <w:sz w:val="20"/>
              <w:szCs w:val="20"/>
            </w:rPr>
          </w:rPrChange>
        </w:rPr>
        <w:t xml:space="preserve">displaced by the strong typhoon, and </w:t>
      </w:r>
      <w:del w:id="393" w:author="Gerald Nicolas" w:date="2022-06-22T09:59:00Z">
        <w:r w:rsidRPr="00C83236" w:rsidDel="004B7ECA">
          <w:rPr>
            <w:rFonts w:ascii="Helvetica" w:eastAsia="Arial" w:hAnsi="Helvetica" w:cs="Arial"/>
            <w:rPrChange w:id="394" w:author="Princess Esponilla" w:date="2022-06-23T11:20:00Z">
              <w:rPr>
                <w:rFonts w:ascii="Arial" w:eastAsia="Arial" w:hAnsi="Arial" w:cs="Arial"/>
                <w:sz w:val="20"/>
                <w:szCs w:val="20"/>
              </w:rPr>
            </w:rPrChange>
          </w:rPr>
          <w:delText xml:space="preserve">second, </w:delText>
        </w:r>
        <w:r w:rsidRPr="00C83236" w:rsidDel="00730610">
          <w:rPr>
            <w:rFonts w:ascii="Helvetica" w:eastAsia="Arial" w:hAnsi="Helvetica" w:cs="Arial"/>
            <w:rPrChange w:id="395" w:author="Princess Esponilla" w:date="2022-06-23T11:20:00Z">
              <w:rPr>
                <w:rFonts w:ascii="Arial" w:eastAsia="Arial" w:hAnsi="Arial" w:cs="Arial"/>
                <w:sz w:val="20"/>
                <w:szCs w:val="20"/>
              </w:rPr>
            </w:rPrChange>
          </w:rPr>
          <w:delText xml:space="preserve">they </w:delText>
        </w:r>
      </w:del>
      <w:del w:id="396" w:author="Gerald Nicolas" w:date="2022-06-22T10:00:00Z">
        <w:r w:rsidRPr="00C83236" w:rsidDel="00730610">
          <w:rPr>
            <w:rFonts w:ascii="Helvetica" w:eastAsia="Arial" w:hAnsi="Helvetica" w:cs="Arial"/>
            <w:rPrChange w:id="397" w:author="Princess Esponilla" w:date="2022-06-23T11:20:00Z">
              <w:rPr>
                <w:rFonts w:ascii="Arial" w:eastAsia="Arial" w:hAnsi="Arial" w:cs="Arial"/>
                <w:sz w:val="20"/>
                <w:szCs w:val="20"/>
              </w:rPr>
            </w:rPrChange>
          </w:rPr>
          <w:delText xml:space="preserve">will </w:delText>
        </w:r>
      </w:del>
      <w:ins w:id="398" w:author="Gerald Nicolas" w:date="2022-06-22T10:00:00Z">
        <w:r w:rsidR="00730610" w:rsidRPr="00C83236">
          <w:rPr>
            <w:rFonts w:ascii="Helvetica" w:eastAsia="Arial" w:hAnsi="Helvetica" w:cs="Arial"/>
            <w:rPrChange w:id="399" w:author="Princess Esponilla" w:date="2022-06-23T11:20:00Z">
              <w:rPr>
                <w:rFonts w:ascii="Arial" w:eastAsia="Arial" w:hAnsi="Arial" w:cs="Arial"/>
                <w:sz w:val="20"/>
                <w:szCs w:val="20"/>
              </w:rPr>
            </w:rPrChange>
          </w:rPr>
          <w:t xml:space="preserve">would </w:t>
        </w:r>
      </w:ins>
      <w:ins w:id="400" w:author="Gerald Nicolas" w:date="2022-06-22T09:59:00Z">
        <w:r w:rsidR="00730610" w:rsidRPr="00C83236">
          <w:rPr>
            <w:rFonts w:ascii="Helvetica" w:eastAsia="Arial" w:hAnsi="Helvetica" w:cs="Arial"/>
            <w:rPrChange w:id="401" w:author="Princess Esponilla" w:date="2022-06-23T11:20:00Z">
              <w:rPr>
                <w:rFonts w:ascii="Arial" w:eastAsia="Arial" w:hAnsi="Arial" w:cs="Arial"/>
                <w:sz w:val="20"/>
                <w:szCs w:val="20"/>
              </w:rPr>
            </w:rPrChange>
          </w:rPr>
          <w:t xml:space="preserve">then </w:t>
        </w:r>
      </w:ins>
      <w:r w:rsidRPr="00C83236">
        <w:rPr>
          <w:rFonts w:ascii="Helvetica" w:eastAsia="Arial" w:hAnsi="Helvetica" w:cs="Arial"/>
          <w:rPrChange w:id="402" w:author="Princess Esponilla" w:date="2022-06-23T11:20:00Z">
            <w:rPr>
              <w:rFonts w:ascii="Arial" w:eastAsia="Arial" w:hAnsi="Arial" w:cs="Arial"/>
              <w:sz w:val="20"/>
              <w:szCs w:val="20"/>
            </w:rPr>
          </w:rPrChange>
        </w:rPr>
        <w:t xml:space="preserve">be displaced again by this </w:t>
      </w:r>
      <w:del w:id="403" w:author="Gerald Nicolas" w:date="2022-06-22T10:00:00Z">
        <w:r w:rsidRPr="00C83236" w:rsidDel="00730610">
          <w:rPr>
            <w:rFonts w:ascii="Helvetica" w:eastAsia="Arial" w:hAnsi="Helvetica" w:cs="Arial"/>
            <w:rPrChange w:id="404" w:author="Princess Esponilla" w:date="2022-06-23T11:20:00Z">
              <w:rPr>
                <w:rFonts w:ascii="Arial" w:eastAsia="Arial" w:hAnsi="Arial" w:cs="Arial"/>
                <w:sz w:val="20"/>
                <w:szCs w:val="20"/>
              </w:rPr>
            </w:rPrChange>
          </w:rPr>
          <w:delText>policy</w:delText>
        </w:r>
      </w:del>
      <w:ins w:id="405" w:author="Gerald Nicolas" w:date="2022-06-22T10:00:00Z">
        <w:r w:rsidR="00730610" w:rsidRPr="00C83236">
          <w:rPr>
            <w:rFonts w:ascii="Helvetica" w:eastAsia="Arial" w:hAnsi="Helvetica" w:cs="Arial"/>
            <w:rPrChange w:id="406" w:author="Princess Esponilla" w:date="2022-06-23T11:20:00Z">
              <w:rPr>
                <w:rFonts w:ascii="Arial" w:eastAsia="Arial" w:hAnsi="Arial" w:cs="Arial"/>
                <w:sz w:val="20"/>
                <w:szCs w:val="20"/>
              </w:rPr>
            </w:rPrChange>
          </w:rPr>
          <w:t>government order</w:t>
        </w:r>
      </w:ins>
      <w:r w:rsidRPr="00C83236">
        <w:rPr>
          <w:rFonts w:ascii="Helvetica" w:eastAsia="Arial" w:hAnsi="Helvetica" w:cs="Arial"/>
          <w:rPrChange w:id="407" w:author="Princess Esponilla" w:date="2022-06-23T11:20:00Z">
            <w:rPr>
              <w:rFonts w:ascii="Arial" w:eastAsia="Arial" w:hAnsi="Arial" w:cs="Arial"/>
              <w:sz w:val="20"/>
              <w:szCs w:val="20"/>
            </w:rPr>
          </w:rPrChange>
        </w:rPr>
        <w:t xml:space="preserve">. </w:t>
      </w:r>
      <w:del w:id="408" w:author="Gerald Nicolas" w:date="2022-06-22T10:00:00Z">
        <w:r w:rsidRPr="00C83236" w:rsidDel="00730610">
          <w:rPr>
            <w:rFonts w:ascii="Helvetica" w:eastAsia="Arial" w:hAnsi="Helvetica" w:cs="Arial"/>
            <w:rPrChange w:id="409" w:author="Princess Esponilla" w:date="2022-06-23T11:20:00Z">
              <w:rPr>
                <w:rFonts w:ascii="Arial" w:eastAsia="Arial" w:hAnsi="Arial" w:cs="Arial"/>
                <w:sz w:val="20"/>
                <w:szCs w:val="20"/>
              </w:rPr>
            </w:rPrChange>
          </w:rPr>
          <w:delText>No help can be received by the people i</w:delText>
        </w:r>
      </w:del>
      <w:ins w:id="410" w:author="Gerald Nicolas" w:date="2022-06-22T10:00:00Z">
        <w:r w:rsidR="00730610" w:rsidRPr="00C83236">
          <w:rPr>
            <w:rFonts w:ascii="Helvetica" w:eastAsia="Arial" w:hAnsi="Helvetica" w:cs="Arial"/>
            <w:rPrChange w:id="411" w:author="Princess Esponilla" w:date="2022-06-23T11:20:00Z">
              <w:rPr>
                <w:rFonts w:ascii="Arial" w:eastAsia="Arial" w:hAnsi="Arial" w:cs="Arial"/>
                <w:sz w:val="20"/>
                <w:szCs w:val="20"/>
              </w:rPr>
            </w:rPrChange>
          </w:rPr>
          <w:t>I</w:t>
        </w:r>
      </w:ins>
      <w:r w:rsidRPr="00C83236">
        <w:rPr>
          <w:rFonts w:ascii="Helvetica" w:eastAsia="Arial" w:hAnsi="Helvetica" w:cs="Arial"/>
          <w:rPrChange w:id="412" w:author="Princess Esponilla" w:date="2022-06-23T11:20:00Z">
            <w:rPr>
              <w:rFonts w:ascii="Arial" w:eastAsia="Arial" w:hAnsi="Arial" w:cs="Arial"/>
              <w:sz w:val="20"/>
              <w:szCs w:val="20"/>
            </w:rPr>
          </w:rPrChange>
        </w:rPr>
        <w:t xml:space="preserve">f </w:t>
      </w:r>
      <w:del w:id="413" w:author="Gerald Nicolas" w:date="2022-06-22T10:00:00Z">
        <w:r w:rsidRPr="00C83236" w:rsidDel="00730610">
          <w:rPr>
            <w:rFonts w:ascii="Helvetica" w:eastAsia="Arial" w:hAnsi="Helvetica" w:cs="Arial"/>
            <w:rPrChange w:id="414" w:author="Princess Esponilla" w:date="2022-06-23T11:20:00Z">
              <w:rPr>
                <w:rFonts w:ascii="Arial" w:eastAsia="Arial" w:hAnsi="Arial" w:cs="Arial"/>
                <w:sz w:val="20"/>
                <w:szCs w:val="20"/>
              </w:rPr>
            </w:rPrChange>
          </w:rPr>
          <w:delText xml:space="preserve">they </w:delText>
        </w:r>
      </w:del>
      <w:ins w:id="415" w:author="Gerald Nicolas" w:date="2022-06-22T10:00:00Z">
        <w:r w:rsidR="00730610" w:rsidRPr="00C83236">
          <w:rPr>
            <w:rFonts w:ascii="Helvetica" w:eastAsia="Arial" w:hAnsi="Helvetica" w:cs="Arial"/>
            <w:rPrChange w:id="416" w:author="Princess Esponilla" w:date="2022-06-23T11:20:00Z">
              <w:rPr>
                <w:rFonts w:ascii="Arial" w:eastAsia="Arial" w:hAnsi="Arial" w:cs="Arial"/>
                <w:sz w:val="20"/>
                <w:szCs w:val="20"/>
              </w:rPr>
            </w:rPrChange>
          </w:rPr>
          <w:t xml:space="preserve">residents </w:t>
        </w:r>
      </w:ins>
      <w:r w:rsidRPr="00C83236">
        <w:rPr>
          <w:rFonts w:ascii="Helvetica" w:eastAsia="Arial" w:hAnsi="Helvetica" w:cs="Arial"/>
          <w:rPrChange w:id="417" w:author="Princess Esponilla" w:date="2022-06-23T11:20:00Z">
            <w:rPr>
              <w:rFonts w:ascii="Arial" w:eastAsia="Arial" w:hAnsi="Arial" w:cs="Arial"/>
              <w:sz w:val="20"/>
              <w:szCs w:val="20"/>
            </w:rPr>
          </w:rPrChange>
        </w:rPr>
        <w:t>rebuild their houses inside the no build zone areas</w:t>
      </w:r>
      <w:ins w:id="418" w:author="Gerald Nicolas" w:date="2022-06-22T10:00:00Z">
        <w:r w:rsidR="007016F5" w:rsidRPr="00C83236">
          <w:rPr>
            <w:rFonts w:ascii="Helvetica" w:eastAsia="Arial" w:hAnsi="Helvetica" w:cs="Arial"/>
            <w:rPrChange w:id="419" w:author="Princess Esponilla" w:date="2022-06-23T11:20:00Z">
              <w:rPr>
                <w:rFonts w:ascii="Arial" w:eastAsia="Arial" w:hAnsi="Arial" w:cs="Arial"/>
                <w:sz w:val="20"/>
                <w:szCs w:val="20"/>
              </w:rPr>
            </w:rPrChange>
          </w:rPr>
          <w:t>, they were told that no help and relief good</w:t>
        </w:r>
      </w:ins>
      <w:ins w:id="420" w:author="Gerald Nicolas" w:date="2022-06-22T10:01:00Z">
        <w:r w:rsidR="007016F5" w:rsidRPr="00C83236">
          <w:rPr>
            <w:rFonts w:ascii="Helvetica" w:eastAsia="Arial" w:hAnsi="Helvetica" w:cs="Arial"/>
            <w:rPrChange w:id="421" w:author="Princess Esponilla" w:date="2022-06-23T11:20:00Z">
              <w:rPr>
                <w:rFonts w:ascii="Arial" w:eastAsia="Arial" w:hAnsi="Arial" w:cs="Arial"/>
                <w:sz w:val="20"/>
                <w:szCs w:val="20"/>
              </w:rPr>
            </w:rPrChange>
          </w:rPr>
          <w:t xml:space="preserve">s </w:t>
        </w:r>
      </w:ins>
      <w:ins w:id="422" w:author="Gerald Nicolas" w:date="2022-06-22T10:00:00Z">
        <w:r w:rsidR="007016F5" w:rsidRPr="00C83236">
          <w:rPr>
            <w:rFonts w:ascii="Helvetica" w:eastAsia="Arial" w:hAnsi="Helvetica" w:cs="Arial"/>
            <w:rPrChange w:id="423" w:author="Princess Esponilla" w:date="2022-06-23T11:20:00Z">
              <w:rPr>
                <w:rFonts w:ascii="Arial" w:eastAsia="Arial" w:hAnsi="Arial" w:cs="Arial"/>
                <w:sz w:val="20"/>
                <w:szCs w:val="20"/>
              </w:rPr>
            </w:rPrChange>
          </w:rPr>
          <w:t>would be sent to them.</w:t>
        </w:r>
      </w:ins>
      <w:r w:rsidRPr="00C83236">
        <w:rPr>
          <w:rFonts w:ascii="Helvetica" w:eastAsia="Arial" w:hAnsi="Helvetica" w:cs="Arial"/>
          <w:rPrChange w:id="424" w:author="Princess Esponilla" w:date="2022-06-23T11:20:00Z">
            <w:rPr>
              <w:rFonts w:ascii="Arial" w:eastAsia="Arial" w:hAnsi="Arial" w:cs="Arial"/>
              <w:sz w:val="20"/>
              <w:szCs w:val="20"/>
            </w:rPr>
          </w:rPrChange>
        </w:rPr>
        <w:t xml:space="preserve"> </w:t>
      </w:r>
      <w:del w:id="425" w:author="Gerald Nicolas" w:date="2022-06-22T10:01:00Z">
        <w:r w:rsidRPr="00C83236" w:rsidDel="007016F5">
          <w:rPr>
            <w:rFonts w:ascii="Helvetica" w:eastAsia="Arial" w:hAnsi="Helvetica" w:cs="Arial"/>
            <w:rPrChange w:id="426" w:author="Princess Esponilla" w:date="2022-06-23T11:20:00Z">
              <w:rPr>
                <w:rFonts w:ascii="Arial" w:eastAsia="Arial" w:hAnsi="Arial" w:cs="Arial"/>
                <w:sz w:val="20"/>
                <w:szCs w:val="20"/>
              </w:rPr>
            </w:rPrChange>
          </w:rPr>
          <w:delText>not unless t</w:delText>
        </w:r>
      </w:del>
      <w:ins w:id="427" w:author="Gerald Nicolas" w:date="2022-06-22T10:01:00Z">
        <w:r w:rsidR="007016F5" w:rsidRPr="00C83236">
          <w:rPr>
            <w:rFonts w:ascii="Helvetica" w:eastAsia="Arial" w:hAnsi="Helvetica" w:cs="Arial"/>
            <w:rPrChange w:id="428" w:author="Princess Esponilla" w:date="2022-06-23T11:20:00Z">
              <w:rPr>
                <w:rFonts w:ascii="Arial" w:eastAsia="Arial" w:hAnsi="Arial" w:cs="Arial"/>
                <w:sz w:val="20"/>
                <w:szCs w:val="20"/>
              </w:rPr>
            </w:rPrChange>
          </w:rPr>
          <w:t>T</w:t>
        </w:r>
      </w:ins>
      <w:r w:rsidRPr="00C83236">
        <w:rPr>
          <w:rFonts w:ascii="Helvetica" w:eastAsia="Arial" w:hAnsi="Helvetica" w:cs="Arial"/>
          <w:rPrChange w:id="429" w:author="Princess Esponilla" w:date="2022-06-23T11:20:00Z">
            <w:rPr>
              <w:rFonts w:ascii="Arial" w:eastAsia="Arial" w:hAnsi="Arial" w:cs="Arial"/>
              <w:sz w:val="20"/>
              <w:szCs w:val="20"/>
            </w:rPr>
          </w:rPrChange>
        </w:rPr>
        <w:t xml:space="preserve">hey </w:t>
      </w:r>
      <w:ins w:id="430" w:author="Gerald Nicolas" w:date="2022-06-22T10:01:00Z">
        <w:r w:rsidR="007016F5" w:rsidRPr="00C83236">
          <w:rPr>
            <w:rFonts w:ascii="Helvetica" w:eastAsia="Arial" w:hAnsi="Helvetica" w:cs="Arial"/>
            <w:rPrChange w:id="431" w:author="Princess Esponilla" w:date="2022-06-23T11:20:00Z">
              <w:rPr>
                <w:rFonts w:ascii="Arial" w:eastAsia="Arial" w:hAnsi="Arial" w:cs="Arial"/>
                <w:sz w:val="20"/>
                <w:szCs w:val="20"/>
              </w:rPr>
            </w:rPrChange>
          </w:rPr>
          <w:t xml:space="preserve">were to </w:t>
        </w:r>
      </w:ins>
      <w:r w:rsidRPr="00C83236">
        <w:rPr>
          <w:rFonts w:ascii="Helvetica" w:eastAsia="Arial" w:hAnsi="Helvetica" w:cs="Arial"/>
          <w:rPrChange w:id="432" w:author="Princess Esponilla" w:date="2022-06-23T11:20:00Z">
            <w:rPr>
              <w:rFonts w:ascii="Arial" w:eastAsia="Arial" w:hAnsi="Arial" w:cs="Arial"/>
              <w:sz w:val="20"/>
              <w:szCs w:val="20"/>
            </w:rPr>
          </w:rPrChange>
        </w:rPr>
        <w:t xml:space="preserve">find another dwelling place in safe areas which are mostly </w:t>
      </w:r>
      <w:del w:id="433" w:author="Gerald Nicolas" w:date="2022-06-22T10:01:00Z">
        <w:r w:rsidRPr="00C83236" w:rsidDel="007016F5">
          <w:rPr>
            <w:rFonts w:ascii="Helvetica" w:eastAsia="Arial" w:hAnsi="Helvetica" w:cs="Arial"/>
            <w:rPrChange w:id="434" w:author="Princess Esponilla" w:date="2022-06-23T11:20:00Z">
              <w:rPr>
                <w:rFonts w:ascii="Arial" w:eastAsia="Arial" w:hAnsi="Arial" w:cs="Arial"/>
                <w:sz w:val="20"/>
                <w:szCs w:val="20"/>
              </w:rPr>
            </w:rPrChange>
          </w:rPr>
          <w:delText xml:space="preserve">owned by </w:delText>
        </w:r>
      </w:del>
      <w:r w:rsidRPr="00C83236">
        <w:rPr>
          <w:rFonts w:ascii="Helvetica" w:eastAsia="Arial" w:hAnsi="Helvetica" w:cs="Arial"/>
          <w:rPrChange w:id="435" w:author="Princess Esponilla" w:date="2022-06-23T11:20:00Z">
            <w:rPr>
              <w:rFonts w:ascii="Arial" w:eastAsia="Arial" w:hAnsi="Arial" w:cs="Arial"/>
              <w:sz w:val="20"/>
              <w:szCs w:val="20"/>
            </w:rPr>
          </w:rPrChange>
        </w:rPr>
        <w:t xml:space="preserve">private </w:t>
      </w:r>
      <w:del w:id="436" w:author="Gerald Nicolas" w:date="2022-06-22T10:01:00Z">
        <w:r w:rsidRPr="00C83236" w:rsidDel="007016F5">
          <w:rPr>
            <w:rFonts w:ascii="Helvetica" w:eastAsia="Arial" w:hAnsi="Helvetica" w:cs="Arial"/>
            <w:rPrChange w:id="437" w:author="Princess Esponilla" w:date="2022-06-23T11:20:00Z">
              <w:rPr>
                <w:rFonts w:ascii="Arial" w:eastAsia="Arial" w:hAnsi="Arial" w:cs="Arial"/>
                <w:sz w:val="20"/>
                <w:szCs w:val="20"/>
              </w:rPr>
            </w:rPrChange>
          </w:rPr>
          <w:delText>owners</w:delText>
        </w:r>
      </w:del>
      <w:ins w:id="438" w:author="Gerald Nicolas" w:date="2022-06-22T10:01:00Z">
        <w:r w:rsidR="007016F5" w:rsidRPr="00C83236">
          <w:rPr>
            <w:rFonts w:ascii="Helvetica" w:eastAsia="Arial" w:hAnsi="Helvetica" w:cs="Arial"/>
            <w:rPrChange w:id="439" w:author="Princess Esponilla" w:date="2022-06-23T11:20:00Z">
              <w:rPr>
                <w:rFonts w:ascii="Arial" w:eastAsia="Arial" w:hAnsi="Arial" w:cs="Arial"/>
                <w:sz w:val="20"/>
                <w:szCs w:val="20"/>
              </w:rPr>
            </w:rPrChange>
          </w:rPr>
          <w:t>properties</w:t>
        </w:r>
      </w:ins>
      <w:r w:rsidRPr="00C83236">
        <w:rPr>
          <w:rFonts w:ascii="Helvetica" w:eastAsia="Arial" w:hAnsi="Helvetica" w:cs="Arial"/>
          <w:rPrChange w:id="440" w:author="Princess Esponilla" w:date="2022-06-23T11:20:00Z">
            <w:rPr>
              <w:rFonts w:ascii="Arial" w:eastAsia="Arial" w:hAnsi="Arial" w:cs="Arial"/>
              <w:sz w:val="20"/>
              <w:szCs w:val="20"/>
            </w:rPr>
          </w:rPrChange>
        </w:rPr>
        <w:t xml:space="preserve">. The government </w:t>
      </w:r>
      <w:del w:id="441" w:author="Gerald Nicolas" w:date="2022-06-22T10:03:00Z">
        <w:r w:rsidRPr="00C83236" w:rsidDel="008D510E">
          <w:rPr>
            <w:rFonts w:ascii="Helvetica" w:eastAsia="Arial" w:hAnsi="Helvetica" w:cs="Arial"/>
            <w:rPrChange w:id="442" w:author="Princess Esponilla" w:date="2022-06-23T11:20:00Z">
              <w:rPr>
                <w:rFonts w:ascii="Arial" w:eastAsia="Arial" w:hAnsi="Arial" w:cs="Arial"/>
                <w:sz w:val="20"/>
                <w:szCs w:val="20"/>
              </w:rPr>
            </w:rPrChange>
          </w:rPr>
          <w:delText>option was to let them “retreat” and</w:delText>
        </w:r>
      </w:del>
      <w:ins w:id="443" w:author="Gerald Nicolas" w:date="2022-06-22T10:03:00Z">
        <w:r w:rsidR="008D510E" w:rsidRPr="00C83236">
          <w:rPr>
            <w:rFonts w:ascii="Helvetica" w:eastAsia="Arial" w:hAnsi="Helvetica" w:cs="Arial"/>
            <w:rPrChange w:id="444" w:author="Princess Esponilla" w:date="2022-06-23T11:20:00Z">
              <w:rPr>
                <w:rFonts w:ascii="Arial" w:eastAsia="Arial" w:hAnsi="Arial" w:cs="Arial"/>
                <w:sz w:val="20"/>
                <w:szCs w:val="20"/>
              </w:rPr>
            </w:rPrChange>
          </w:rPr>
          <w:t>wanted to</w:t>
        </w:r>
      </w:ins>
      <w:r w:rsidRPr="00C83236">
        <w:rPr>
          <w:rFonts w:ascii="Helvetica" w:eastAsia="Arial" w:hAnsi="Helvetica" w:cs="Arial"/>
          <w:rPrChange w:id="445" w:author="Princess Esponilla" w:date="2022-06-23T11:20:00Z">
            <w:rPr>
              <w:rFonts w:ascii="Arial" w:eastAsia="Arial" w:hAnsi="Arial" w:cs="Arial"/>
              <w:sz w:val="20"/>
              <w:szCs w:val="20"/>
            </w:rPr>
          </w:rPrChange>
        </w:rPr>
        <w:t xml:space="preserve"> immediately bring these fishermen to relocation sites on high</w:t>
      </w:r>
      <w:del w:id="446" w:author="Gerald Nicolas" w:date="2022-06-22T10:03:00Z">
        <w:r w:rsidRPr="00C83236" w:rsidDel="00461EC2">
          <w:rPr>
            <w:rFonts w:ascii="Helvetica" w:eastAsia="Arial" w:hAnsi="Helvetica" w:cs="Arial"/>
            <w:rPrChange w:id="447" w:author="Princess Esponilla" w:date="2022-06-23T11:20:00Z">
              <w:rPr>
                <w:rFonts w:ascii="Arial" w:eastAsia="Arial" w:hAnsi="Arial" w:cs="Arial"/>
                <w:sz w:val="20"/>
                <w:szCs w:val="20"/>
              </w:rPr>
            </w:rPrChange>
          </w:rPr>
          <w:delText xml:space="preserve">lands and on </w:delText>
        </w:r>
        <w:r w:rsidR="00252781" w:rsidRPr="00C83236" w:rsidDel="00461EC2">
          <w:rPr>
            <w:rFonts w:ascii="Helvetica" w:eastAsia="Arial" w:hAnsi="Helvetica" w:cs="Arial"/>
            <w:rPrChange w:id="448" w:author="Princess Esponilla" w:date="2022-06-23T11:20:00Z">
              <w:rPr>
                <w:rFonts w:ascii="Arial" w:eastAsia="Arial" w:hAnsi="Arial" w:cs="Arial"/>
                <w:sz w:val="20"/>
                <w:szCs w:val="20"/>
              </w:rPr>
            </w:rPrChange>
          </w:rPr>
          <w:delText>mountains</w:delText>
        </w:r>
      </w:del>
      <w:ins w:id="449" w:author="Gerald Nicolas" w:date="2022-06-22T10:03:00Z">
        <w:r w:rsidR="00461EC2" w:rsidRPr="00C83236">
          <w:rPr>
            <w:rFonts w:ascii="Helvetica" w:eastAsia="Arial" w:hAnsi="Helvetica" w:cs="Arial"/>
            <w:rPrChange w:id="450" w:author="Princess Esponilla" w:date="2022-06-23T11:20:00Z">
              <w:rPr>
                <w:rFonts w:ascii="Arial" w:eastAsia="Arial" w:hAnsi="Arial" w:cs="Arial"/>
                <w:sz w:val="20"/>
                <w:szCs w:val="20"/>
              </w:rPr>
            </w:rPrChange>
          </w:rPr>
          <w:t>er grounds</w:t>
        </w:r>
      </w:ins>
      <w:r w:rsidR="00252781" w:rsidRPr="00C83236">
        <w:rPr>
          <w:rFonts w:ascii="Helvetica" w:eastAsia="Arial" w:hAnsi="Helvetica" w:cs="Arial"/>
          <w:rPrChange w:id="451" w:author="Princess Esponilla" w:date="2022-06-23T11:20:00Z">
            <w:rPr>
              <w:rFonts w:ascii="Arial" w:eastAsia="Arial" w:hAnsi="Arial" w:cs="Arial"/>
              <w:sz w:val="20"/>
              <w:szCs w:val="20"/>
            </w:rPr>
          </w:rPrChange>
        </w:rPr>
        <w:t>, far</w:t>
      </w:r>
      <w:r w:rsidRPr="00C83236">
        <w:rPr>
          <w:rFonts w:ascii="Helvetica" w:eastAsia="Arial" w:hAnsi="Helvetica" w:cs="Arial"/>
          <w:rPrChange w:id="452" w:author="Princess Esponilla" w:date="2022-06-23T11:20:00Z">
            <w:rPr>
              <w:rFonts w:ascii="Arial" w:eastAsia="Arial" w:hAnsi="Arial" w:cs="Arial"/>
              <w:sz w:val="20"/>
              <w:szCs w:val="20"/>
            </w:rPr>
          </w:rPrChange>
        </w:rPr>
        <w:t xml:space="preserve"> from the sea </w:t>
      </w:r>
      <w:del w:id="453" w:author="Gerald Nicolas" w:date="2022-06-22T10:04:00Z">
        <w:r w:rsidRPr="00C83236" w:rsidDel="00461EC2">
          <w:rPr>
            <w:rFonts w:ascii="Helvetica" w:eastAsia="Arial" w:hAnsi="Helvetica" w:cs="Arial"/>
            <w:rPrChange w:id="454" w:author="Princess Esponilla" w:date="2022-06-23T11:20:00Z">
              <w:rPr>
                <w:rFonts w:ascii="Arial" w:eastAsia="Arial" w:hAnsi="Arial" w:cs="Arial"/>
                <w:sz w:val="20"/>
                <w:szCs w:val="20"/>
              </w:rPr>
            </w:rPrChange>
          </w:rPr>
          <w:delText>which is the source of livelihood of these fishermen</w:delText>
        </w:r>
      </w:del>
      <w:ins w:id="455" w:author="Gerald Nicolas" w:date="2022-06-22T10:04:00Z">
        <w:r w:rsidR="00461EC2" w:rsidRPr="00C83236">
          <w:rPr>
            <w:rFonts w:ascii="Helvetica" w:eastAsia="Arial" w:hAnsi="Helvetica" w:cs="Arial"/>
            <w:rPrChange w:id="456" w:author="Princess Esponilla" w:date="2022-06-23T11:20:00Z">
              <w:rPr>
                <w:rFonts w:ascii="Arial" w:eastAsia="Arial" w:hAnsi="Arial" w:cs="Arial"/>
                <w:sz w:val="20"/>
                <w:szCs w:val="20"/>
              </w:rPr>
            </w:rPrChange>
          </w:rPr>
          <w:t>where they earn a living</w:t>
        </w:r>
      </w:ins>
      <w:r w:rsidRPr="00C83236">
        <w:rPr>
          <w:rFonts w:ascii="Helvetica" w:eastAsia="Arial" w:hAnsi="Helvetica" w:cs="Arial"/>
          <w:rPrChange w:id="457" w:author="Princess Esponilla" w:date="2022-06-23T11:20:00Z">
            <w:rPr>
              <w:rFonts w:ascii="Arial" w:eastAsia="Arial" w:hAnsi="Arial" w:cs="Arial"/>
              <w:sz w:val="20"/>
              <w:szCs w:val="20"/>
            </w:rPr>
          </w:rPrChange>
        </w:rPr>
        <w:t xml:space="preserve">. The NBZ policy </w:t>
      </w:r>
      <w:del w:id="458" w:author="Gerald Nicolas" w:date="2022-06-22T10:04:00Z">
        <w:r w:rsidRPr="00C83236" w:rsidDel="00DD7D25">
          <w:rPr>
            <w:rFonts w:ascii="Helvetica" w:eastAsia="Arial" w:hAnsi="Helvetica" w:cs="Arial"/>
            <w:rPrChange w:id="459" w:author="Princess Esponilla" w:date="2022-06-23T11:20:00Z">
              <w:rPr>
                <w:rFonts w:ascii="Arial" w:eastAsia="Arial" w:hAnsi="Arial" w:cs="Arial"/>
                <w:sz w:val="20"/>
                <w:szCs w:val="20"/>
              </w:rPr>
            </w:rPrChange>
          </w:rPr>
          <w:delText xml:space="preserve">created </w:delText>
        </w:r>
      </w:del>
      <w:ins w:id="460" w:author="Gerald Nicolas" w:date="2022-06-22T10:04:00Z">
        <w:r w:rsidR="00DD7D25" w:rsidRPr="00C83236">
          <w:rPr>
            <w:rFonts w:ascii="Helvetica" w:eastAsia="Arial" w:hAnsi="Helvetica" w:cs="Arial"/>
            <w:rPrChange w:id="461" w:author="Princess Esponilla" w:date="2022-06-23T11:20:00Z">
              <w:rPr>
                <w:rFonts w:ascii="Arial" w:eastAsia="Arial" w:hAnsi="Arial" w:cs="Arial"/>
                <w:sz w:val="20"/>
                <w:szCs w:val="20"/>
              </w:rPr>
            </w:rPrChange>
          </w:rPr>
          <w:t xml:space="preserve">caused </w:t>
        </w:r>
      </w:ins>
      <w:r w:rsidRPr="00C83236">
        <w:rPr>
          <w:rFonts w:ascii="Helvetica" w:eastAsia="Arial" w:hAnsi="Helvetica" w:cs="Arial"/>
          <w:rPrChange w:id="462" w:author="Princess Esponilla" w:date="2022-06-23T11:20:00Z">
            <w:rPr>
              <w:rFonts w:ascii="Arial" w:eastAsia="Arial" w:hAnsi="Arial" w:cs="Arial"/>
              <w:sz w:val="20"/>
              <w:szCs w:val="20"/>
            </w:rPr>
          </w:rPrChange>
        </w:rPr>
        <w:t xml:space="preserve">confusion and anxiety </w:t>
      </w:r>
      <w:del w:id="463" w:author="Gerald Nicolas" w:date="2022-06-22T10:04:00Z">
        <w:r w:rsidRPr="00C83236" w:rsidDel="00DD7D25">
          <w:rPr>
            <w:rFonts w:ascii="Helvetica" w:eastAsia="Arial" w:hAnsi="Helvetica" w:cs="Arial"/>
            <w:rPrChange w:id="464" w:author="Princess Esponilla" w:date="2022-06-23T11:20:00Z">
              <w:rPr>
                <w:rFonts w:ascii="Arial" w:eastAsia="Arial" w:hAnsi="Arial" w:cs="Arial"/>
                <w:sz w:val="20"/>
                <w:szCs w:val="20"/>
              </w:rPr>
            </w:rPrChange>
          </w:rPr>
          <w:delText xml:space="preserve">for </w:delText>
        </w:r>
      </w:del>
      <w:ins w:id="465" w:author="Gerald Nicolas" w:date="2022-06-22T10:04:00Z">
        <w:r w:rsidR="00DD7D25" w:rsidRPr="00C83236">
          <w:rPr>
            <w:rFonts w:ascii="Helvetica" w:eastAsia="Arial" w:hAnsi="Helvetica" w:cs="Arial"/>
            <w:rPrChange w:id="466" w:author="Princess Esponilla" w:date="2022-06-23T11:20:00Z">
              <w:rPr>
                <w:rFonts w:ascii="Arial" w:eastAsia="Arial" w:hAnsi="Arial" w:cs="Arial"/>
                <w:sz w:val="20"/>
                <w:szCs w:val="20"/>
              </w:rPr>
            </w:rPrChange>
          </w:rPr>
          <w:t xml:space="preserve">to </w:t>
        </w:r>
      </w:ins>
      <w:r w:rsidRPr="00C83236">
        <w:rPr>
          <w:rFonts w:ascii="Helvetica" w:eastAsia="Arial" w:hAnsi="Helvetica" w:cs="Arial"/>
          <w:rPrChange w:id="467" w:author="Princess Esponilla" w:date="2022-06-23T11:20:00Z">
            <w:rPr>
              <w:rFonts w:ascii="Arial" w:eastAsia="Arial" w:hAnsi="Arial" w:cs="Arial"/>
              <w:sz w:val="20"/>
              <w:szCs w:val="20"/>
            </w:rPr>
          </w:rPrChange>
        </w:rPr>
        <w:t xml:space="preserve">the people. </w:t>
      </w:r>
      <w:ins w:id="468" w:author="Gerald Nicolas" w:date="2022-06-22T10:04:00Z">
        <w:r w:rsidR="00DD7D25" w:rsidRPr="00C83236">
          <w:rPr>
            <w:rFonts w:ascii="Helvetica" w:eastAsia="Arial" w:hAnsi="Helvetica" w:cs="Arial"/>
            <w:rPrChange w:id="469" w:author="Princess Esponilla" w:date="2022-06-23T11:20:00Z">
              <w:rPr>
                <w:rFonts w:ascii="Arial" w:eastAsia="Arial" w:hAnsi="Arial" w:cs="Arial"/>
                <w:sz w:val="20"/>
                <w:szCs w:val="20"/>
              </w:rPr>
            </w:rPrChange>
          </w:rPr>
          <w:t xml:space="preserve">UPA was able to </w:t>
        </w:r>
      </w:ins>
      <w:del w:id="470" w:author="Gerald Nicolas" w:date="2022-06-22T10:04:00Z">
        <w:r w:rsidRPr="00C83236" w:rsidDel="00DD7D25">
          <w:rPr>
            <w:rFonts w:ascii="Helvetica" w:eastAsia="Arial" w:hAnsi="Helvetica" w:cs="Arial"/>
            <w:rPrChange w:id="471" w:author="Princess Esponilla" w:date="2022-06-23T11:20:00Z">
              <w:rPr>
                <w:rFonts w:ascii="Arial" w:eastAsia="Arial" w:hAnsi="Arial" w:cs="Arial"/>
                <w:sz w:val="20"/>
                <w:szCs w:val="20"/>
              </w:rPr>
            </w:rPrChange>
          </w:rPr>
          <w:delText xml:space="preserve">11 organized </w:delText>
        </w:r>
      </w:del>
      <w:ins w:id="472" w:author="Gerald Nicolas" w:date="2022-06-22T10:04:00Z">
        <w:r w:rsidR="00DD7D25" w:rsidRPr="00C83236">
          <w:rPr>
            <w:rFonts w:ascii="Helvetica" w:eastAsia="Arial" w:hAnsi="Helvetica" w:cs="Arial"/>
            <w:rPrChange w:id="473" w:author="Princess Esponilla" w:date="2022-06-23T11:20:00Z">
              <w:rPr>
                <w:rFonts w:ascii="Arial" w:eastAsia="Arial" w:hAnsi="Arial" w:cs="Arial"/>
                <w:sz w:val="20"/>
                <w:szCs w:val="20"/>
              </w:rPr>
            </w:rPrChange>
          </w:rPr>
          <w:t xml:space="preserve">organize 11 </w:t>
        </w:r>
      </w:ins>
      <w:r w:rsidRPr="00C83236">
        <w:rPr>
          <w:rFonts w:ascii="Helvetica" w:eastAsia="Arial" w:hAnsi="Helvetica" w:cs="Arial"/>
          <w:rPrChange w:id="474" w:author="Princess Esponilla" w:date="2022-06-23T11:20:00Z">
            <w:rPr>
              <w:rFonts w:ascii="Arial" w:eastAsia="Arial" w:hAnsi="Arial" w:cs="Arial"/>
              <w:sz w:val="20"/>
              <w:szCs w:val="20"/>
            </w:rPr>
          </w:rPrChange>
        </w:rPr>
        <w:t xml:space="preserve">communities </w:t>
      </w:r>
      <w:del w:id="475" w:author="Gerald Nicolas" w:date="2022-06-22T10:05:00Z">
        <w:r w:rsidRPr="00C83236" w:rsidDel="00DD7D25">
          <w:rPr>
            <w:rFonts w:ascii="Helvetica" w:eastAsia="Arial" w:hAnsi="Helvetica" w:cs="Arial"/>
            <w:rPrChange w:id="476" w:author="Princess Esponilla" w:date="2022-06-23T11:20:00Z">
              <w:rPr>
                <w:rFonts w:ascii="Arial" w:eastAsia="Arial" w:hAnsi="Arial" w:cs="Arial"/>
                <w:sz w:val="20"/>
                <w:szCs w:val="20"/>
              </w:rPr>
            </w:rPrChange>
          </w:rPr>
          <w:delText>of UPA</w:delText>
        </w:r>
      </w:del>
      <w:ins w:id="477" w:author="Gerald Nicolas" w:date="2022-06-22T10:05:00Z">
        <w:r w:rsidR="006800A9" w:rsidRPr="00C83236">
          <w:rPr>
            <w:rFonts w:ascii="Helvetica" w:eastAsia="Arial" w:hAnsi="Helvetica" w:cs="Arial"/>
            <w:rPrChange w:id="478" w:author="Princess Esponilla" w:date="2022-06-23T11:20:00Z">
              <w:rPr>
                <w:rFonts w:ascii="Arial" w:eastAsia="Arial" w:hAnsi="Arial" w:cs="Arial"/>
                <w:sz w:val="20"/>
                <w:szCs w:val="20"/>
              </w:rPr>
            </w:rPrChange>
          </w:rPr>
          <w:t>which</w:t>
        </w:r>
      </w:ins>
      <w:r w:rsidRPr="00C83236">
        <w:rPr>
          <w:rFonts w:ascii="Helvetica" w:eastAsia="Arial" w:hAnsi="Helvetica" w:cs="Arial"/>
          <w:rPrChange w:id="479" w:author="Princess Esponilla" w:date="2022-06-23T11:20:00Z">
            <w:rPr>
              <w:rFonts w:ascii="Arial" w:eastAsia="Arial" w:hAnsi="Arial" w:cs="Arial"/>
              <w:sz w:val="20"/>
              <w:szCs w:val="20"/>
            </w:rPr>
          </w:rPrChange>
        </w:rPr>
        <w:t xml:space="preserve"> marched from Tacloban </w:t>
      </w:r>
      <w:r w:rsidRPr="00C83236">
        <w:rPr>
          <w:rFonts w:ascii="Helvetica" w:eastAsia="Arial" w:hAnsi="Helvetica" w:cs="Arial"/>
          <w:rPrChange w:id="480" w:author="Princess Esponilla" w:date="2022-06-23T11:20:00Z">
            <w:rPr>
              <w:rFonts w:ascii="Arial" w:eastAsia="Arial" w:hAnsi="Arial" w:cs="Arial"/>
              <w:sz w:val="20"/>
              <w:szCs w:val="20"/>
            </w:rPr>
          </w:rPrChange>
        </w:rPr>
        <w:lastRenderedPageBreak/>
        <w:t xml:space="preserve">Astrodome to </w:t>
      </w:r>
      <w:ins w:id="481" w:author="Gerald Nicolas" w:date="2022-06-22T10:05:00Z">
        <w:r w:rsidR="006800A9" w:rsidRPr="00C83236">
          <w:rPr>
            <w:rFonts w:ascii="Helvetica" w:eastAsia="Arial" w:hAnsi="Helvetica" w:cs="Arial"/>
            <w:rPrChange w:id="482" w:author="Princess Esponilla" w:date="2022-06-23T11:20:00Z">
              <w:rPr>
                <w:rFonts w:ascii="Arial" w:eastAsia="Arial" w:hAnsi="Arial" w:cs="Arial"/>
                <w:sz w:val="20"/>
                <w:szCs w:val="20"/>
              </w:rPr>
            </w:rPrChange>
          </w:rPr>
          <w:t xml:space="preserve">the </w:t>
        </w:r>
      </w:ins>
      <w:proofErr w:type="spellStart"/>
      <w:r w:rsidRPr="00C83236">
        <w:rPr>
          <w:rFonts w:ascii="Helvetica" w:eastAsia="Arial" w:hAnsi="Helvetica" w:cs="Arial"/>
          <w:rPrChange w:id="483" w:author="Princess Esponilla" w:date="2022-06-23T11:20:00Z">
            <w:rPr>
              <w:rFonts w:ascii="Arial" w:eastAsia="Arial" w:hAnsi="Arial" w:cs="Arial"/>
              <w:sz w:val="20"/>
              <w:szCs w:val="20"/>
            </w:rPr>
          </w:rPrChange>
        </w:rPr>
        <w:t>Balyuhan</w:t>
      </w:r>
      <w:proofErr w:type="spellEnd"/>
      <w:r w:rsidRPr="00C83236">
        <w:rPr>
          <w:rFonts w:ascii="Helvetica" w:eastAsia="Arial" w:hAnsi="Helvetica" w:cs="Arial"/>
          <w:rPrChange w:id="484" w:author="Princess Esponilla" w:date="2022-06-23T11:20:00Z">
            <w:rPr>
              <w:rFonts w:ascii="Arial" w:eastAsia="Arial" w:hAnsi="Arial" w:cs="Arial"/>
              <w:sz w:val="20"/>
              <w:szCs w:val="20"/>
            </w:rPr>
          </w:rPrChange>
        </w:rPr>
        <w:t xml:space="preserve"> Center </w:t>
      </w:r>
      <w:del w:id="485" w:author="Gerald Nicolas" w:date="2022-06-22T10:05:00Z">
        <w:r w:rsidRPr="00C83236" w:rsidDel="006800A9">
          <w:rPr>
            <w:rFonts w:ascii="Helvetica" w:eastAsia="Arial" w:hAnsi="Helvetica" w:cs="Arial"/>
            <w:rPrChange w:id="486" w:author="Princess Esponilla" w:date="2022-06-23T11:20:00Z">
              <w:rPr>
                <w:rFonts w:ascii="Arial" w:eastAsia="Arial" w:hAnsi="Arial" w:cs="Arial"/>
                <w:sz w:val="20"/>
                <w:szCs w:val="20"/>
              </w:rPr>
            </w:rPrChange>
          </w:rPr>
          <w:delText>shouting for</w:delText>
        </w:r>
      </w:del>
      <w:ins w:id="487" w:author="Gerald Nicolas" w:date="2022-06-22T10:05:00Z">
        <w:r w:rsidR="006800A9" w:rsidRPr="00C83236">
          <w:rPr>
            <w:rFonts w:ascii="Helvetica" w:eastAsia="Arial" w:hAnsi="Helvetica" w:cs="Arial"/>
            <w:rPrChange w:id="488" w:author="Princess Esponilla" w:date="2022-06-23T11:20:00Z">
              <w:rPr>
                <w:rFonts w:ascii="Arial" w:eastAsia="Arial" w:hAnsi="Arial" w:cs="Arial"/>
                <w:sz w:val="20"/>
                <w:szCs w:val="20"/>
              </w:rPr>
            </w:rPrChange>
          </w:rPr>
          <w:t>to demand</w:t>
        </w:r>
      </w:ins>
      <w:r w:rsidRPr="00C83236">
        <w:rPr>
          <w:rFonts w:ascii="Helvetica" w:eastAsia="Arial" w:hAnsi="Helvetica" w:cs="Arial"/>
          <w:rPrChange w:id="489" w:author="Princess Esponilla" w:date="2022-06-23T11:20:00Z">
            <w:rPr>
              <w:rFonts w:ascii="Arial" w:eastAsia="Arial" w:hAnsi="Arial" w:cs="Arial"/>
              <w:sz w:val="20"/>
              <w:szCs w:val="20"/>
            </w:rPr>
          </w:rPrChange>
        </w:rPr>
        <w:t xml:space="preserve"> the release of shelter kits and to </w:t>
      </w:r>
      <w:del w:id="490" w:author="Gerald Nicolas" w:date="2022-06-22T10:05:00Z">
        <w:r w:rsidRPr="00C83236" w:rsidDel="00F33FC0">
          <w:rPr>
            <w:rFonts w:ascii="Helvetica" w:eastAsia="Arial" w:hAnsi="Helvetica" w:cs="Arial"/>
            <w:rPrChange w:id="491" w:author="Princess Esponilla" w:date="2022-06-23T11:20:00Z">
              <w:rPr>
                <w:rFonts w:ascii="Arial" w:eastAsia="Arial" w:hAnsi="Arial" w:cs="Arial"/>
                <w:sz w:val="20"/>
                <w:szCs w:val="20"/>
              </w:rPr>
            </w:rPrChange>
          </w:rPr>
          <w:delText xml:space="preserve">have </w:delText>
        </w:r>
      </w:del>
      <w:ins w:id="492" w:author="Gerald Nicolas" w:date="2022-06-22T10:05:00Z">
        <w:r w:rsidR="00F33FC0" w:rsidRPr="00C83236">
          <w:rPr>
            <w:rFonts w:ascii="Helvetica" w:eastAsia="Arial" w:hAnsi="Helvetica" w:cs="Arial"/>
            <w:rPrChange w:id="493" w:author="Princess Esponilla" w:date="2022-06-23T11:20:00Z">
              <w:rPr>
                <w:rFonts w:ascii="Arial" w:eastAsia="Arial" w:hAnsi="Arial" w:cs="Arial"/>
                <w:sz w:val="20"/>
                <w:szCs w:val="20"/>
              </w:rPr>
            </w:rPrChange>
          </w:rPr>
          <w:t xml:space="preserve">urge the government to </w:t>
        </w:r>
      </w:ins>
      <w:ins w:id="494" w:author="Gerald Nicolas" w:date="2022-06-22T10:06:00Z">
        <w:r w:rsidR="00F33FC0" w:rsidRPr="00C83236">
          <w:rPr>
            <w:rFonts w:ascii="Helvetica" w:eastAsia="Arial" w:hAnsi="Helvetica" w:cs="Arial"/>
            <w:rPrChange w:id="495" w:author="Princess Esponilla" w:date="2022-06-23T11:20:00Z">
              <w:rPr>
                <w:rFonts w:ascii="Arial" w:eastAsia="Arial" w:hAnsi="Arial" w:cs="Arial"/>
                <w:sz w:val="20"/>
                <w:szCs w:val="20"/>
              </w:rPr>
            </w:rPrChange>
          </w:rPr>
          <w:t>provide them</w:t>
        </w:r>
      </w:ins>
      <w:ins w:id="496" w:author="Gerald Nicolas" w:date="2022-06-22T10:05:00Z">
        <w:r w:rsidR="00F33FC0" w:rsidRPr="00C83236">
          <w:rPr>
            <w:rFonts w:ascii="Helvetica" w:eastAsia="Arial" w:hAnsi="Helvetica" w:cs="Arial"/>
            <w:rPrChange w:id="497" w:author="Princess Esponilla" w:date="2022-06-23T11:20:00Z">
              <w:rPr>
                <w:rFonts w:ascii="Arial" w:eastAsia="Arial" w:hAnsi="Arial" w:cs="Arial"/>
                <w:sz w:val="20"/>
                <w:szCs w:val="20"/>
              </w:rPr>
            </w:rPrChange>
          </w:rPr>
          <w:t xml:space="preserve"> </w:t>
        </w:r>
      </w:ins>
      <w:r w:rsidRPr="00C83236">
        <w:rPr>
          <w:rFonts w:ascii="Helvetica" w:eastAsia="Arial" w:hAnsi="Helvetica" w:cs="Arial"/>
          <w:rPrChange w:id="498" w:author="Princess Esponilla" w:date="2022-06-23T11:20:00Z">
            <w:rPr>
              <w:rFonts w:ascii="Arial" w:eastAsia="Arial" w:hAnsi="Arial" w:cs="Arial"/>
              <w:sz w:val="20"/>
              <w:szCs w:val="20"/>
            </w:rPr>
          </w:rPrChange>
        </w:rPr>
        <w:t xml:space="preserve">decent permanent housing </w:t>
      </w:r>
      <w:del w:id="499" w:author="Gerald Nicolas" w:date="2022-06-22T10:06:00Z">
        <w:r w:rsidRPr="00C83236" w:rsidDel="00F33FC0">
          <w:rPr>
            <w:rFonts w:ascii="Helvetica" w:eastAsia="Arial" w:hAnsi="Helvetica" w:cs="Arial"/>
            <w:rPrChange w:id="500" w:author="Princess Esponilla" w:date="2022-06-23T11:20:00Z">
              <w:rPr>
                <w:rFonts w:ascii="Arial" w:eastAsia="Arial" w:hAnsi="Arial" w:cs="Arial"/>
                <w:sz w:val="20"/>
                <w:szCs w:val="20"/>
              </w:rPr>
            </w:rPrChange>
          </w:rPr>
          <w:delText>for the people living in NBZ</w:delText>
        </w:r>
      </w:del>
      <w:ins w:id="501" w:author="Gerald Nicolas" w:date="2022-06-22T10:06:00Z">
        <w:r w:rsidR="00F33FC0" w:rsidRPr="00C83236">
          <w:rPr>
            <w:rFonts w:ascii="Helvetica" w:eastAsia="Arial" w:hAnsi="Helvetica" w:cs="Arial"/>
            <w:rPrChange w:id="502" w:author="Princess Esponilla" w:date="2022-06-23T11:20:00Z">
              <w:rPr>
                <w:rFonts w:ascii="Arial" w:eastAsia="Arial" w:hAnsi="Arial" w:cs="Arial"/>
                <w:sz w:val="20"/>
                <w:szCs w:val="20"/>
              </w:rPr>
            </w:rPrChange>
          </w:rPr>
          <w:t>near their sources of income</w:t>
        </w:r>
      </w:ins>
      <w:r w:rsidRPr="00C83236">
        <w:rPr>
          <w:rFonts w:ascii="Helvetica" w:eastAsia="Arial" w:hAnsi="Helvetica" w:cs="Arial"/>
          <w:rPrChange w:id="503" w:author="Princess Esponilla" w:date="2022-06-23T11:20:00Z">
            <w:rPr>
              <w:rFonts w:ascii="Arial" w:eastAsia="Arial" w:hAnsi="Arial" w:cs="Arial"/>
              <w:sz w:val="20"/>
              <w:szCs w:val="20"/>
            </w:rPr>
          </w:rPrChange>
        </w:rPr>
        <w:t xml:space="preserve">. The </w:t>
      </w:r>
      <w:del w:id="504" w:author="Gerald Nicolas" w:date="2022-06-22T10:06:00Z">
        <w:r w:rsidRPr="00C83236" w:rsidDel="00E24C97">
          <w:rPr>
            <w:rFonts w:ascii="Helvetica" w:eastAsia="Arial" w:hAnsi="Helvetica" w:cs="Arial"/>
            <w:rPrChange w:id="505" w:author="Princess Esponilla" w:date="2022-06-23T11:20:00Z">
              <w:rPr>
                <w:rFonts w:ascii="Arial" w:eastAsia="Arial" w:hAnsi="Arial" w:cs="Arial"/>
                <w:sz w:val="20"/>
                <w:szCs w:val="20"/>
              </w:rPr>
            </w:rPrChange>
          </w:rPr>
          <w:delText xml:space="preserve">people </w:delText>
        </w:r>
      </w:del>
      <w:ins w:id="506" w:author="Gerald Nicolas" w:date="2022-06-22T10:06:00Z">
        <w:r w:rsidR="00E24C97" w:rsidRPr="00C83236">
          <w:rPr>
            <w:rFonts w:ascii="Helvetica" w:eastAsia="Arial" w:hAnsi="Helvetica" w:cs="Arial"/>
            <w:rPrChange w:id="507" w:author="Princess Esponilla" w:date="2022-06-23T11:20:00Z">
              <w:rPr>
                <w:rFonts w:ascii="Arial" w:eastAsia="Arial" w:hAnsi="Arial" w:cs="Arial"/>
                <w:sz w:val="20"/>
                <w:szCs w:val="20"/>
              </w:rPr>
            </w:rPrChange>
          </w:rPr>
          <w:t xml:space="preserve">leaders </w:t>
        </w:r>
      </w:ins>
      <w:r w:rsidRPr="00C83236">
        <w:rPr>
          <w:rFonts w:ascii="Helvetica" w:eastAsia="Arial" w:hAnsi="Helvetica" w:cs="Arial"/>
          <w:rPrChange w:id="508" w:author="Princess Esponilla" w:date="2022-06-23T11:20:00Z">
            <w:rPr>
              <w:rFonts w:ascii="Arial" w:eastAsia="Arial" w:hAnsi="Arial" w:cs="Arial"/>
              <w:sz w:val="20"/>
              <w:szCs w:val="20"/>
            </w:rPr>
          </w:rPrChange>
        </w:rPr>
        <w:t xml:space="preserve">presented their issues to the city government. As a response, the </w:t>
      </w:r>
      <w:del w:id="509" w:author="Gerald Nicolas" w:date="2022-06-22T10:07:00Z">
        <w:r w:rsidRPr="00C83236" w:rsidDel="00E24C97">
          <w:rPr>
            <w:rFonts w:ascii="Helvetica" w:eastAsia="Arial" w:hAnsi="Helvetica" w:cs="Arial"/>
            <w:rPrChange w:id="510" w:author="Princess Esponilla" w:date="2022-06-23T11:20:00Z">
              <w:rPr>
                <w:rFonts w:ascii="Arial" w:eastAsia="Arial" w:hAnsi="Arial" w:cs="Arial"/>
                <w:sz w:val="20"/>
                <w:szCs w:val="20"/>
              </w:rPr>
            </w:rPrChange>
          </w:rPr>
          <w:delText xml:space="preserve">local </w:delText>
        </w:r>
      </w:del>
      <w:ins w:id="511" w:author="Gerald Nicolas" w:date="2022-06-22T10:07:00Z">
        <w:r w:rsidR="00E24C97" w:rsidRPr="00C83236">
          <w:rPr>
            <w:rFonts w:ascii="Helvetica" w:eastAsia="Arial" w:hAnsi="Helvetica" w:cs="Arial"/>
            <w:rPrChange w:id="512" w:author="Princess Esponilla" w:date="2022-06-23T11:20:00Z">
              <w:rPr>
                <w:rFonts w:ascii="Arial" w:eastAsia="Arial" w:hAnsi="Arial" w:cs="Arial"/>
                <w:sz w:val="20"/>
                <w:szCs w:val="20"/>
              </w:rPr>
            </w:rPrChange>
          </w:rPr>
          <w:t xml:space="preserve">city </w:t>
        </w:r>
        <w:r w:rsidR="005D4C93" w:rsidRPr="00C83236">
          <w:rPr>
            <w:rFonts w:ascii="Helvetica" w:eastAsia="Arial" w:hAnsi="Helvetica" w:cs="Arial"/>
            <w:rPrChange w:id="513" w:author="Princess Esponilla" w:date="2022-06-23T11:20:00Z">
              <w:rPr>
                <w:rFonts w:ascii="Arial" w:eastAsia="Arial" w:hAnsi="Arial" w:cs="Arial"/>
                <w:sz w:val="20"/>
                <w:szCs w:val="20"/>
              </w:rPr>
            </w:rPrChange>
          </w:rPr>
          <w:t>council</w:t>
        </w:r>
      </w:ins>
      <w:del w:id="514" w:author="Gerald Nicolas" w:date="2022-06-22T10:07:00Z">
        <w:r w:rsidRPr="00C83236" w:rsidDel="005D4C93">
          <w:rPr>
            <w:rFonts w:ascii="Helvetica" w:eastAsia="Arial" w:hAnsi="Helvetica" w:cs="Arial"/>
            <w:rPrChange w:id="515" w:author="Princess Esponilla" w:date="2022-06-23T11:20:00Z">
              <w:rPr>
                <w:rFonts w:ascii="Arial" w:eastAsia="Arial" w:hAnsi="Arial" w:cs="Arial"/>
                <w:sz w:val="20"/>
                <w:szCs w:val="20"/>
              </w:rPr>
            </w:rPrChange>
          </w:rPr>
          <w:delText xml:space="preserve">government </w:delText>
        </w:r>
        <w:r w:rsidRPr="00C83236" w:rsidDel="00E24C97">
          <w:rPr>
            <w:rFonts w:ascii="Helvetica" w:eastAsia="Arial" w:hAnsi="Helvetica" w:cs="Arial"/>
            <w:rPrChange w:id="516" w:author="Princess Esponilla" w:date="2022-06-23T11:20:00Z">
              <w:rPr>
                <w:rFonts w:ascii="Arial" w:eastAsia="Arial" w:hAnsi="Arial" w:cs="Arial"/>
                <w:sz w:val="20"/>
                <w:szCs w:val="20"/>
              </w:rPr>
            </w:rPrChange>
          </w:rPr>
          <w:delText xml:space="preserve">unit (LGU) approved </w:delText>
        </w:r>
      </w:del>
      <w:ins w:id="517" w:author="Gerald Nicolas" w:date="2022-06-22T10:07:00Z">
        <w:r w:rsidR="005D4C93" w:rsidRPr="00C83236">
          <w:rPr>
            <w:rFonts w:ascii="Helvetica" w:eastAsia="Arial" w:hAnsi="Helvetica" w:cs="Arial"/>
            <w:rPrChange w:id="518" w:author="Princess Esponilla" w:date="2022-06-23T11:20:00Z">
              <w:rPr>
                <w:rFonts w:ascii="Arial" w:eastAsia="Arial" w:hAnsi="Arial" w:cs="Arial"/>
                <w:sz w:val="20"/>
                <w:szCs w:val="20"/>
              </w:rPr>
            </w:rPrChange>
          </w:rPr>
          <w:t xml:space="preserve"> issued a resolution ordering the </w:t>
        </w:r>
      </w:ins>
      <w:ins w:id="519" w:author="Gerald Nicolas" w:date="2022-06-22T10:08:00Z">
        <w:r w:rsidR="000C2C59" w:rsidRPr="00C83236">
          <w:rPr>
            <w:rFonts w:ascii="Helvetica" w:eastAsia="Arial" w:hAnsi="Helvetica" w:cs="Arial"/>
            <w:rPrChange w:id="520" w:author="Princess Esponilla" w:date="2022-06-23T11:20:00Z">
              <w:rPr>
                <w:rFonts w:ascii="Arial" w:eastAsia="Arial" w:hAnsi="Arial" w:cs="Arial"/>
                <w:sz w:val="20"/>
                <w:szCs w:val="20"/>
              </w:rPr>
            </w:rPrChange>
          </w:rPr>
          <w:t xml:space="preserve">mayor to </w:t>
        </w:r>
      </w:ins>
      <w:ins w:id="521" w:author="Gerald Nicolas" w:date="2022-06-22T10:07:00Z">
        <w:r w:rsidR="005D4C93" w:rsidRPr="00C83236">
          <w:rPr>
            <w:rFonts w:ascii="Helvetica" w:eastAsia="Arial" w:hAnsi="Helvetica" w:cs="Arial"/>
            <w:rPrChange w:id="522" w:author="Princess Esponilla" w:date="2022-06-23T11:20:00Z">
              <w:rPr>
                <w:rFonts w:ascii="Arial" w:eastAsia="Arial" w:hAnsi="Arial" w:cs="Arial"/>
                <w:sz w:val="20"/>
                <w:szCs w:val="20"/>
              </w:rPr>
            </w:rPrChange>
          </w:rPr>
          <w:t xml:space="preserve">immediate release </w:t>
        </w:r>
      </w:ins>
      <w:ins w:id="523" w:author="Gerald Nicolas" w:date="2022-06-22T10:08:00Z">
        <w:r w:rsidR="000C2C59" w:rsidRPr="00C83236">
          <w:rPr>
            <w:rFonts w:ascii="Helvetica" w:eastAsia="Arial" w:hAnsi="Helvetica" w:cs="Arial"/>
            <w:rPrChange w:id="524" w:author="Princess Esponilla" w:date="2022-06-23T11:20:00Z">
              <w:rPr>
                <w:rFonts w:ascii="Arial" w:eastAsia="Arial" w:hAnsi="Arial" w:cs="Arial"/>
                <w:sz w:val="20"/>
                <w:szCs w:val="20"/>
              </w:rPr>
            </w:rPrChange>
          </w:rPr>
          <w:t>the</w:t>
        </w:r>
      </w:ins>
      <w:ins w:id="525" w:author="Gerald Nicolas" w:date="2022-06-22T10:07:00Z">
        <w:r w:rsidR="005D4C93" w:rsidRPr="00C83236">
          <w:rPr>
            <w:rFonts w:ascii="Helvetica" w:eastAsia="Arial" w:hAnsi="Helvetica" w:cs="Arial"/>
            <w:rPrChange w:id="526" w:author="Princess Esponilla" w:date="2022-06-23T11:20:00Z">
              <w:rPr>
                <w:rFonts w:ascii="Arial" w:eastAsia="Arial" w:hAnsi="Arial" w:cs="Arial"/>
                <w:sz w:val="20"/>
                <w:szCs w:val="20"/>
              </w:rPr>
            </w:rPrChange>
          </w:rPr>
          <w:t xml:space="preserve"> repair/shelter kits</w:t>
        </w:r>
      </w:ins>
      <w:commentRangeStart w:id="527"/>
      <w:del w:id="528" w:author="Gerald Nicolas" w:date="2022-06-22T10:08:00Z">
        <w:r w:rsidRPr="00C83236" w:rsidDel="000C2C59">
          <w:rPr>
            <w:rFonts w:ascii="Helvetica" w:eastAsia="Arial" w:hAnsi="Helvetica" w:cs="Arial"/>
            <w:b/>
            <w:i/>
            <w:rPrChange w:id="529" w:author="Princess Esponilla" w:date="2022-06-23T11:20:00Z">
              <w:rPr>
                <w:rFonts w:ascii="Arial" w:eastAsia="Arial" w:hAnsi="Arial" w:cs="Arial"/>
                <w:b/>
                <w:i/>
                <w:sz w:val="20"/>
                <w:szCs w:val="20"/>
              </w:rPr>
            </w:rPrChange>
          </w:rPr>
          <w:delText>A Resolution Endorsing the Letter/ Request of Mga Iba’t Ibang Grupong Pabahay ng Tacloban City, re: Release of their Repair/Shelter Kit to the Executive Department, the Tacloban City Housing Board and the City Social Welfare and Development Office, Resolution No. 2014-12-236</w:delText>
        </w:r>
      </w:del>
      <w:commentRangeEnd w:id="527"/>
      <w:r w:rsidR="000C2C59" w:rsidRPr="00C83236">
        <w:rPr>
          <w:rStyle w:val="CommentReference"/>
          <w:rFonts w:ascii="Helvetica" w:hAnsi="Helvetica"/>
          <w:sz w:val="22"/>
          <w:szCs w:val="22"/>
          <w:rPrChange w:id="530" w:author="Princess Esponilla" w:date="2022-06-23T11:20:00Z">
            <w:rPr>
              <w:rStyle w:val="CommentReference"/>
            </w:rPr>
          </w:rPrChange>
        </w:rPr>
        <w:commentReference w:id="527"/>
      </w:r>
      <w:r w:rsidRPr="00C83236">
        <w:rPr>
          <w:rFonts w:ascii="Helvetica" w:eastAsia="Arial" w:hAnsi="Helvetica" w:cs="Arial"/>
          <w:rPrChange w:id="531" w:author="Princess Esponilla" w:date="2022-06-23T11:20:00Z">
            <w:rPr>
              <w:rFonts w:ascii="Arial" w:eastAsia="Arial" w:hAnsi="Arial" w:cs="Arial"/>
              <w:sz w:val="20"/>
              <w:szCs w:val="20"/>
            </w:rPr>
          </w:rPrChange>
        </w:rPr>
        <w:t xml:space="preserve">. This paved the way </w:t>
      </w:r>
      <w:del w:id="532" w:author="Gerald Nicolas" w:date="2022-06-22T10:09:00Z">
        <w:r w:rsidRPr="00C83236" w:rsidDel="007A3D13">
          <w:rPr>
            <w:rFonts w:ascii="Helvetica" w:eastAsia="Arial" w:hAnsi="Helvetica" w:cs="Arial"/>
            <w:rPrChange w:id="533" w:author="Princess Esponilla" w:date="2022-06-23T11:20:00Z">
              <w:rPr>
                <w:rFonts w:ascii="Arial" w:eastAsia="Arial" w:hAnsi="Arial" w:cs="Arial"/>
                <w:sz w:val="20"/>
                <w:szCs w:val="20"/>
              </w:rPr>
            </w:rPrChange>
          </w:rPr>
          <w:delText>to both local and international organizations to</w:delText>
        </w:r>
      </w:del>
      <w:ins w:id="534" w:author="Gerald Nicolas" w:date="2022-06-22T10:09:00Z">
        <w:r w:rsidR="007A3D13" w:rsidRPr="00C83236">
          <w:rPr>
            <w:rFonts w:ascii="Helvetica" w:eastAsia="Arial" w:hAnsi="Helvetica" w:cs="Arial"/>
            <w:rPrChange w:id="535" w:author="Princess Esponilla" w:date="2022-06-23T11:20:00Z">
              <w:rPr>
                <w:rFonts w:ascii="Arial" w:eastAsia="Arial" w:hAnsi="Arial" w:cs="Arial"/>
                <w:sz w:val="20"/>
                <w:szCs w:val="20"/>
              </w:rPr>
            </w:rPrChange>
          </w:rPr>
          <w:t>for the</w:t>
        </w:r>
      </w:ins>
      <w:r w:rsidRPr="00C83236">
        <w:rPr>
          <w:rFonts w:ascii="Helvetica" w:eastAsia="Arial" w:hAnsi="Helvetica" w:cs="Arial"/>
          <w:rPrChange w:id="536" w:author="Princess Esponilla" w:date="2022-06-23T11:20:00Z">
            <w:rPr>
              <w:rFonts w:ascii="Arial" w:eastAsia="Arial" w:hAnsi="Arial" w:cs="Arial"/>
              <w:sz w:val="20"/>
              <w:szCs w:val="20"/>
            </w:rPr>
          </w:rPrChange>
        </w:rPr>
        <w:t xml:space="preserve"> release </w:t>
      </w:r>
      <w:ins w:id="537" w:author="Gerald Nicolas" w:date="2022-06-22T10:09:00Z">
        <w:r w:rsidR="007A3D13" w:rsidRPr="00C83236">
          <w:rPr>
            <w:rFonts w:ascii="Helvetica" w:eastAsia="Arial" w:hAnsi="Helvetica" w:cs="Arial"/>
            <w:rPrChange w:id="538" w:author="Princess Esponilla" w:date="2022-06-23T11:20:00Z">
              <w:rPr>
                <w:rFonts w:ascii="Arial" w:eastAsia="Arial" w:hAnsi="Arial" w:cs="Arial"/>
                <w:sz w:val="20"/>
                <w:szCs w:val="20"/>
              </w:rPr>
            </w:rPrChange>
          </w:rPr>
          <w:t xml:space="preserve">of </w:t>
        </w:r>
      </w:ins>
      <w:r w:rsidRPr="00C83236">
        <w:rPr>
          <w:rFonts w:ascii="Helvetica" w:eastAsia="Arial" w:hAnsi="Helvetica" w:cs="Arial"/>
          <w:rPrChange w:id="539" w:author="Princess Esponilla" w:date="2022-06-23T11:20:00Z">
            <w:rPr>
              <w:rFonts w:ascii="Arial" w:eastAsia="Arial" w:hAnsi="Arial" w:cs="Arial"/>
              <w:sz w:val="20"/>
              <w:szCs w:val="20"/>
            </w:rPr>
          </w:rPrChange>
        </w:rPr>
        <w:t xml:space="preserve">shelter kits </w:t>
      </w:r>
      <w:ins w:id="540" w:author="Gerald Nicolas" w:date="2022-06-22T10:09:00Z">
        <w:r w:rsidR="007A3D13" w:rsidRPr="00C83236">
          <w:rPr>
            <w:rFonts w:ascii="Helvetica" w:eastAsia="Arial" w:hAnsi="Helvetica" w:cs="Arial"/>
            <w:rPrChange w:id="541" w:author="Princess Esponilla" w:date="2022-06-23T11:20:00Z">
              <w:rPr>
                <w:rFonts w:ascii="Arial" w:eastAsia="Arial" w:hAnsi="Arial" w:cs="Arial"/>
                <w:sz w:val="20"/>
                <w:szCs w:val="20"/>
              </w:rPr>
            </w:rPrChange>
          </w:rPr>
          <w:t xml:space="preserve">from local and international humanitarian </w:t>
        </w:r>
        <w:r w:rsidR="00C93C92" w:rsidRPr="00C83236">
          <w:rPr>
            <w:rFonts w:ascii="Helvetica" w:eastAsia="Arial" w:hAnsi="Helvetica" w:cs="Arial"/>
            <w:rPrChange w:id="542" w:author="Princess Esponilla" w:date="2022-06-23T11:20:00Z">
              <w:rPr>
                <w:rFonts w:ascii="Arial" w:eastAsia="Arial" w:hAnsi="Arial" w:cs="Arial"/>
                <w:sz w:val="20"/>
                <w:szCs w:val="20"/>
              </w:rPr>
            </w:rPrChange>
          </w:rPr>
          <w:t xml:space="preserve">organizations </w:t>
        </w:r>
      </w:ins>
      <w:r w:rsidRPr="00C83236">
        <w:rPr>
          <w:rFonts w:ascii="Helvetica" w:eastAsia="Arial" w:hAnsi="Helvetica" w:cs="Arial"/>
          <w:rPrChange w:id="543" w:author="Princess Esponilla" w:date="2022-06-23T11:20:00Z">
            <w:rPr>
              <w:rFonts w:ascii="Arial" w:eastAsia="Arial" w:hAnsi="Arial" w:cs="Arial"/>
              <w:sz w:val="20"/>
              <w:szCs w:val="20"/>
            </w:rPr>
          </w:rPrChange>
        </w:rPr>
        <w:t xml:space="preserve">to the affected communities. This was the first victory of the people. </w:t>
      </w:r>
    </w:p>
    <w:p w14:paraId="22BA35CE" w14:textId="77777777" w:rsidR="001E3148"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544" w:author="Princess Esponilla" w:date="2022-06-23T11:20:00Z">
            <w:rPr>
              <w:rFonts w:ascii="Arial" w:eastAsia="Arial" w:hAnsi="Arial" w:cs="Arial"/>
              <w:b/>
              <w:sz w:val="20"/>
              <w:szCs w:val="20"/>
            </w:rPr>
          </w:rPrChange>
        </w:rPr>
        <w:pPrChange w:id="545"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546" w:author="Princess Esponilla" w:date="2022-06-23T11:20:00Z">
            <w:rPr>
              <w:rFonts w:ascii="Arial" w:eastAsia="Arial" w:hAnsi="Arial" w:cs="Arial"/>
              <w:b/>
              <w:sz w:val="20"/>
              <w:szCs w:val="20"/>
            </w:rPr>
          </w:rPrChange>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37F48F62" w14:textId="0110857D" w:rsidR="00176A65" w:rsidRPr="00C83236" w:rsidRDefault="00AB7D78">
      <w:pPr>
        <w:suppressAutoHyphens w:val="0"/>
        <w:spacing w:after="240"/>
        <w:ind w:leftChars="0" w:left="360" w:firstLineChars="0" w:firstLine="0"/>
        <w:jc w:val="both"/>
        <w:textAlignment w:val="auto"/>
        <w:outlineLvl w:val="9"/>
        <w:rPr>
          <w:rFonts w:ascii="Helvetica" w:eastAsia="Arial" w:hAnsi="Helvetica" w:cs="Arial"/>
          <w:rPrChange w:id="547" w:author="Princess Esponilla" w:date="2022-06-23T11:20:00Z">
            <w:rPr>
              <w:rFonts w:ascii="Arial" w:eastAsia="Arial" w:hAnsi="Arial" w:cs="Arial"/>
              <w:sz w:val="20"/>
              <w:szCs w:val="20"/>
            </w:rPr>
          </w:rPrChange>
        </w:rPr>
        <w:pPrChange w:id="548" w:author="Princess Esponilla" w:date="2022-06-23T11:20:00Z">
          <w:pPr>
            <w:suppressAutoHyphens w:val="0"/>
            <w:spacing w:after="240"/>
            <w:ind w:leftChars="0" w:left="360" w:firstLineChars="0" w:firstLine="0"/>
            <w:textAlignment w:val="auto"/>
            <w:outlineLvl w:val="9"/>
          </w:pPr>
        </w:pPrChange>
      </w:pPr>
      <w:del w:id="549" w:author="Gerald Nicolas" w:date="2022-06-22T10:09:00Z">
        <w:r w:rsidRPr="00C83236" w:rsidDel="00C93C92">
          <w:rPr>
            <w:rFonts w:ascii="Helvetica" w:eastAsia="Arial" w:hAnsi="Helvetica" w:cs="Arial"/>
            <w:rPrChange w:id="550" w:author="Princess Esponilla" w:date="2022-06-23T11:20:00Z">
              <w:rPr>
                <w:rFonts w:ascii="Arial" w:eastAsia="Arial" w:hAnsi="Arial" w:cs="Arial"/>
                <w:sz w:val="20"/>
                <w:szCs w:val="20"/>
              </w:rPr>
            </w:rPrChange>
          </w:rPr>
          <w:delText>Currently t</w:delText>
        </w:r>
      </w:del>
      <w:ins w:id="551" w:author="Gerald Nicolas" w:date="2022-06-22T10:09:00Z">
        <w:r w:rsidR="00C93C92" w:rsidRPr="00C83236">
          <w:rPr>
            <w:rFonts w:ascii="Helvetica" w:eastAsia="Arial" w:hAnsi="Helvetica" w:cs="Arial"/>
            <w:rPrChange w:id="552" w:author="Princess Esponilla" w:date="2022-06-23T11:20:00Z">
              <w:rPr>
                <w:rFonts w:ascii="Arial" w:eastAsia="Arial" w:hAnsi="Arial" w:cs="Arial"/>
                <w:sz w:val="20"/>
                <w:szCs w:val="20"/>
              </w:rPr>
            </w:rPrChange>
          </w:rPr>
          <w:t>T</w:t>
        </w:r>
      </w:ins>
      <w:r w:rsidRPr="00C83236">
        <w:rPr>
          <w:rFonts w:ascii="Helvetica" w:eastAsia="Arial" w:hAnsi="Helvetica" w:cs="Arial"/>
          <w:rPrChange w:id="553" w:author="Princess Esponilla" w:date="2022-06-23T11:20:00Z">
            <w:rPr>
              <w:rFonts w:ascii="Arial" w:eastAsia="Arial" w:hAnsi="Arial" w:cs="Arial"/>
              <w:sz w:val="20"/>
              <w:szCs w:val="20"/>
            </w:rPr>
          </w:rPrChange>
        </w:rPr>
        <w:t>he Philippines has several legislations in place that provide</w:t>
      </w:r>
      <w:del w:id="554" w:author="Gerald Nicolas" w:date="2022-06-22T10:10:00Z">
        <w:r w:rsidRPr="00C83236" w:rsidDel="00C93C92">
          <w:rPr>
            <w:rFonts w:ascii="Helvetica" w:eastAsia="Arial" w:hAnsi="Helvetica" w:cs="Arial"/>
            <w:rPrChange w:id="555"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556" w:author="Princess Esponilla" w:date="2022-06-23T11:20:00Z">
            <w:rPr>
              <w:rFonts w:ascii="Arial" w:eastAsia="Arial" w:hAnsi="Arial" w:cs="Arial"/>
              <w:sz w:val="20"/>
              <w:szCs w:val="20"/>
            </w:rPr>
          </w:rPrChange>
        </w:rPr>
        <w:t xml:space="preserve"> assistance to communities </w:t>
      </w:r>
      <w:del w:id="557" w:author="Gerald Nicolas" w:date="2022-06-22T10:10:00Z">
        <w:r w:rsidRPr="00C83236" w:rsidDel="00C93C92">
          <w:rPr>
            <w:rFonts w:ascii="Helvetica" w:eastAsia="Arial" w:hAnsi="Helvetica" w:cs="Arial"/>
            <w:rPrChange w:id="558" w:author="Princess Esponilla" w:date="2022-06-23T11:20:00Z">
              <w:rPr>
                <w:rFonts w:ascii="Arial" w:eastAsia="Arial" w:hAnsi="Arial" w:cs="Arial"/>
                <w:sz w:val="20"/>
                <w:szCs w:val="20"/>
              </w:rPr>
            </w:rPrChange>
          </w:rPr>
          <w:delText xml:space="preserve">who </w:delText>
        </w:r>
      </w:del>
      <w:ins w:id="559" w:author="Gerald Nicolas" w:date="2022-06-22T10:10:00Z">
        <w:r w:rsidR="00C93C92" w:rsidRPr="00C83236">
          <w:rPr>
            <w:rFonts w:ascii="Helvetica" w:eastAsia="Arial" w:hAnsi="Helvetica" w:cs="Arial"/>
            <w:rPrChange w:id="560" w:author="Princess Esponilla" w:date="2022-06-23T11:20:00Z">
              <w:rPr>
                <w:rFonts w:ascii="Arial" w:eastAsia="Arial" w:hAnsi="Arial" w:cs="Arial"/>
                <w:sz w:val="20"/>
                <w:szCs w:val="20"/>
              </w:rPr>
            </w:rPrChange>
          </w:rPr>
          <w:t xml:space="preserve">that </w:t>
        </w:r>
      </w:ins>
      <w:r w:rsidRPr="00C83236">
        <w:rPr>
          <w:rFonts w:ascii="Helvetica" w:eastAsia="Arial" w:hAnsi="Helvetica" w:cs="Arial"/>
          <w:rPrChange w:id="561" w:author="Princess Esponilla" w:date="2022-06-23T11:20:00Z">
            <w:rPr>
              <w:rFonts w:ascii="Arial" w:eastAsia="Arial" w:hAnsi="Arial" w:cs="Arial"/>
              <w:sz w:val="20"/>
              <w:szCs w:val="20"/>
            </w:rPr>
          </w:rPrChange>
        </w:rPr>
        <w:t>suffer loss and damage due to the impacts of climate change:</w:t>
      </w:r>
    </w:p>
    <w:p w14:paraId="39CB47AE" w14:textId="0A1F3C7E" w:rsidR="00176A65"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562" w:author="Princess Esponilla" w:date="2022-06-23T11:20:00Z">
            <w:rPr>
              <w:rFonts w:ascii="Arial" w:eastAsia="Arial" w:hAnsi="Arial" w:cs="Arial"/>
              <w:sz w:val="20"/>
              <w:szCs w:val="20"/>
            </w:rPr>
          </w:rPrChange>
        </w:rPr>
        <w:pPrChange w:id="563"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rPrChange w:id="564" w:author="Princess Esponilla" w:date="2022-06-23T11:20:00Z">
            <w:rPr>
              <w:rFonts w:ascii="Arial" w:eastAsia="Arial" w:hAnsi="Arial" w:cs="Arial"/>
              <w:sz w:val="20"/>
              <w:szCs w:val="20"/>
            </w:rPr>
          </w:rPrChange>
        </w:rPr>
        <w:t xml:space="preserve">Republic </w:t>
      </w:r>
      <w:r w:rsidR="008B25C5" w:rsidRPr="00C83236">
        <w:rPr>
          <w:rFonts w:ascii="Helvetica" w:eastAsia="Arial" w:hAnsi="Helvetica" w:cs="Arial"/>
          <w:rPrChange w:id="565" w:author="Princess Esponilla" w:date="2022-06-23T11:20:00Z">
            <w:rPr>
              <w:rFonts w:ascii="Arial" w:eastAsia="Arial" w:hAnsi="Arial" w:cs="Arial"/>
              <w:sz w:val="20"/>
              <w:szCs w:val="20"/>
            </w:rPr>
          </w:rPrChange>
        </w:rPr>
        <w:t xml:space="preserve">Act </w:t>
      </w:r>
      <w:ins w:id="566" w:author="Gerald Nicolas" w:date="2022-06-22T10:10:00Z">
        <w:r w:rsidR="00C93C92" w:rsidRPr="00C83236">
          <w:rPr>
            <w:rFonts w:ascii="Helvetica" w:eastAsia="Arial" w:hAnsi="Helvetica" w:cs="Arial"/>
            <w:rPrChange w:id="567" w:author="Princess Esponilla" w:date="2022-06-23T11:20:00Z">
              <w:rPr>
                <w:rFonts w:ascii="Arial" w:eastAsia="Arial" w:hAnsi="Arial" w:cs="Arial"/>
                <w:sz w:val="20"/>
                <w:szCs w:val="20"/>
              </w:rPr>
            </w:rPrChange>
          </w:rPr>
          <w:t>(RA) No.</w:t>
        </w:r>
      </w:ins>
      <w:r w:rsidR="008B25C5" w:rsidRPr="00C83236">
        <w:rPr>
          <w:rFonts w:ascii="Helvetica" w:eastAsia="Arial" w:hAnsi="Helvetica" w:cs="Arial"/>
          <w:rPrChange w:id="568" w:author="Princess Esponilla" w:date="2022-06-23T11:20:00Z">
            <w:rPr>
              <w:rFonts w:ascii="Arial" w:eastAsia="Arial" w:hAnsi="Arial" w:cs="Arial"/>
              <w:sz w:val="20"/>
              <w:szCs w:val="20"/>
            </w:rPr>
          </w:rPrChange>
        </w:rPr>
        <w:t>10121</w:t>
      </w:r>
      <w:r w:rsidRPr="00C83236">
        <w:rPr>
          <w:rFonts w:ascii="Helvetica" w:eastAsia="Arial" w:hAnsi="Helvetica" w:cs="Arial"/>
          <w:rPrChange w:id="569" w:author="Princess Esponilla" w:date="2022-06-23T11:20:00Z">
            <w:rPr>
              <w:rFonts w:ascii="Arial" w:eastAsia="Arial" w:hAnsi="Arial" w:cs="Arial"/>
              <w:sz w:val="20"/>
              <w:szCs w:val="20"/>
            </w:rPr>
          </w:rPrChange>
        </w:rPr>
        <w:t xml:space="preserve"> or </w:t>
      </w:r>
      <w:ins w:id="570" w:author="Gerald Nicolas" w:date="2022-06-22T10:11:00Z">
        <w:r w:rsidR="00C93C92" w:rsidRPr="00C83236">
          <w:rPr>
            <w:rFonts w:ascii="Helvetica" w:eastAsia="Arial" w:hAnsi="Helvetica" w:cs="Arial"/>
            <w:rPrChange w:id="571" w:author="Princess Esponilla" w:date="2022-06-23T11:20:00Z">
              <w:rPr>
                <w:rFonts w:ascii="Arial" w:eastAsia="Arial" w:hAnsi="Arial" w:cs="Arial"/>
                <w:sz w:val="20"/>
                <w:szCs w:val="20"/>
              </w:rPr>
            </w:rPrChange>
          </w:rPr>
          <w:t xml:space="preserve">the </w:t>
        </w:r>
      </w:ins>
      <w:r w:rsidRPr="00C83236">
        <w:rPr>
          <w:rFonts w:ascii="Helvetica" w:eastAsia="Arial" w:hAnsi="Helvetica" w:cs="Arial"/>
          <w:rPrChange w:id="572" w:author="Princess Esponilla" w:date="2022-06-23T11:20:00Z">
            <w:rPr>
              <w:rFonts w:ascii="Arial" w:eastAsia="Arial" w:hAnsi="Arial" w:cs="Arial"/>
              <w:sz w:val="20"/>
              <w:szCs w:val="20"/>
            </w:rPr>
          </w:rPrChange>
        </w:rPr>
        <w:t xml:space="preserve">Disaster Risk Reduction and Management </w:t>
      </w:r>
      <w:del w:id="573" w:author="Gerald Nicolas" w:date="2022-06-22T10:13:00Z">
        <w:r w:rsidRPr="00C83236" w:rsidDel="008F774F">
          <w:rPr>
            <w:rFonts w:ascii="Helvetica" w:eastAsia="Arial" w:hAnsi="Helvetica" w:cs="Arial"/>
            <w:rPrChange w:id="574" w:author="Princess Esponilla" w:date="2022-06-23T11:20:00Z">
              <w:rPr>
                <w:rFonts w:ascii="Arial" w:eastAsia="Arial" w:hAnsi="Arial" w:cs="Arial"/>
                <w:sz w:val="20"/>
                <w:szCs w:val="20"/>
              </w:rPr>
            </w:rPrChange>
          </w:rPr>
          <w:delText xml:space="preserve">Law </w:delText>
        </w:r>
      </w:del>
      <w:r w:rsidRPr="00C83236">
        <w:rPr>
          <w:rFonts w:ascii="Helvetica" w:eastAsia="Arial" w:hAnsi="Helvetica" w:cs="Arial"/>
          <w:rPrChange w:id="575" w:author="Princess Esponilla" w:date="2022-06-23T11:20:00Z">
            <w:rPr>
              <w:rFonts w:ascii="Arial" w:eastAsia="Arial" w:hAnsi="Arial" w:cs="Arial"/>
              <w:sz w:val="20"/>
              <w:szCs w:val="20"/>
            </w:rPr>
          </w:rPrChange>
        </w:rPr>
        <w:t>(DRRM</w:t>
      </w:r>
      <w:ins w:id="576" w:author="Gerald Nicolas" w:date="2022-06-22T10:13:00Z">
        <w:r w:rsidR="008F774F" w:rsidRPr="00C83236">
          <w:rPr>
            <w:rFonts w:ascii="Helvetica" w:eastAsia="Arial" w:hAnsi="Helvetica" w:cs="Arial"/>
            <w:rPrChange w:id="577" w:author="Princess Esponilla" w:date="2022-06-23T11:20:00Z">
              <w:rPr>
                <w:rFonts w:ascii="Arial" w:eastAsia="Arial" w:hAnsi="Arial" w:cs="Arial"/>
                <w:sz w:val="20"/>
                <w:szCs w:val="20"/>
              </w:rPr>
            </w:rPrChange>
          </w:rPr>
          <w:t>)</w:t>
        </w:r>
      </w:ins>
      <w:r w:rsidRPr="00C83236">
        <w:rPr>
          <w:rFonts w:ascii="Helvetica" w:eastAsia="Arial" w:hAnsi="Helvetica" w:cs="Arial"/>
          <w:rPrChange w:id="578" w:author="Princess Esponilla" w:date="2022-06-23T11:20:00Z">
            <w:rPr>
              <w:rFonts w:ascii="Arial" w:eastAsia="Arial" w:hAnsi="Arial" w:cs="Arial"/>
              <w:sz w:val="20"/>
              <w:szCs w:val="20"/>
            </w:rPr>
          </w:rPrChange>
        </w:rPr>
        <w:t xml:space="preserve"> </w:t>
      </w:r>
      <w:del w:id="579" w:author="Gerald Nicolas" w:date="2022-06-22T10:13:00Z">
        <w:r w:rsidRPr="00C83236" w:rsidDel="008F774F">
          <w:rPr>
            <w:rFonts w:ascii="Helvetica" w:eastAsia="Arial" w:hAnsi="Helvetica" w:cs="Arial"/>
            <w:rPrChange w:id="580" w:author="Princess Esponilla" w:date="2022-06-23T11:20:00Z">
              <w:rPr>
                <w:rFonts w:ascii="Arial" w:eastAsia="Arial" w:hAnsi="Arial" w:cs="Arial"/>
                <w:sz w:val="20"/>
                <w:szCs w:val="20"/>
              </w:rPr>
            </w:rPrChange>
          </w:rPr>
          <w:delText>Law)</w:delText>
        </w:r>
      </w:del>
      <w:ins w:id="581" w:author="Gerald Nicolas" w:date="2022-06-22T10:13:00Z">
        <w:r w:rsidR="008F774F" w:rsidRPr="00C83236">
          <w:rPr>
            <w:rFonts w:ascii="Helvetica" w:eastAsia="Arial" w:hAnsi="Helvetica" w:cs="Arial"/>
            <w:rPrChange w:id="582" w:author="Princess Esponilla" w:date="2022-06-23T11:20:00Z">
              <w:rPr>
                <w:rFonts w:ascii="Arial" w:eastAsia="Arial" w:hAnsi="Arial" w:cs="Arial"/>
                <w:sz w:val="20"/>
                <w:szCs w:val="20"/>
              </w:rPr>
            </w:rPrChange>
          </w:rPr>
          <w:t xml:space="preserve">Act </w:t>
        </w:r>
      </w:ins>
      <w:del w:id="583" w:author="Gerald Nicolas" w:date="2022-06-22T10:10:00Z">
        <w:r w:rsidRPr="00C83236" w:rsidDel="00C93C92">
          <w:rPr>
            <w:rFonts w:ascii="Helvetica" w:eastAsia="Arial" w:hAnsi="Helvetica" w:cs="Arial"/>
            <w:rPrChange w:id="584" w:author="Princess Esponilla" w:date="2022-06-23T11:20:00Z">
              <w:rPr>
                <w:rFonts w:ascii="Arial" w:eastAsia="Arial" w:hAnsi="Arial" w:cs="Arial"/>
                <w:sz w:val="20"/>
                <w:szCs w:val="20"/>
              </w:rPr>
            </w:rPrChange>
          </w:rPr>
          <w:delText>-</w:delText>
        </w:r>
      </w:del>
      <w:r w:rsidRPr="00C83236">
        <w:rPr>
          <w:rFonts w:ascii="Helvetica" w:eastAsia="Arial" w:hAnsi="Helvetica" w:cs="Arial"/>
          <w:rPrChange w:id="585" w:author="Princess Esponilla" w:date="2022-06-23T11:20:00Z">
            <w:rPr>
              <w:rFonts w:ascii="Arial" w:eastAsia="Arial" w:hAnsi="Arial" w:cs="Arial"/>
              <w:sz w:val="20"/>
              <w:szCs w:val="20"/>
            </w:rPr>
          </w:rPrChange>
        </w:rPr>
        <w:t xml:space="preserve"> </w:t>
      </w:r>
      <w:del w:id="586" w:author="Gerald Nicolas" w:date="2022-06-22T10:10:00Z">
        <w:r w:rsidRPr="00C83236" w:rsidDel="00C93C92">
          <w:rPr>
            <w:rFonts w:ascii="Helvetica" w:eastAsia="Arial" w:hAnsi="Helvetica" w:cs="Arial"/>
            <w:rPrChange w:id="587" w:author="Princess Esponilla" w:date="2022-06-23T11:20:00Z">
              <w:rPr>
                <w:rFonts w:ascii="Arial" w:eastAsia="Arial" w:hAnsi="Arial" w:cs="Arial"/>
                <w:sz w:val="20"/>
                <w:szCs w:val="20"/>
              </w:rPr>
            </w:rPrChange>
          </w:rPr>
          <w:delText xml:space="preserve">focuses </w:delText>
        </w:r>
      </w:del>
      <w:ins w:id="588" w:author="Gerald Nicolas" w:date="2022-06-22T10:10:00Z">
        <w:r w:rsidR="00C93C92" w:rsidRPr="00C83236">
          <w:rPr>
            <w:rFonts w:ascii="Helvetica" w:eastAsia="Arial" w:hAnsi="Helvetica" w:cs="Arial"/>
            <w:rPrChange w:id="589" w:author="Princess Esponilla" w:date="2022-06-23T11:20:00Z">
              <w:rPr>
                <w:rFonts w:ascii="Arial" w:eastAsia="Arial" w:hAnsi="Arial" w:cs="Arial"/>
                <w:sz w:val="20"/>
                <w:szCs w:val="20"/>
              </w:rPr>
            </w:rPrChange>
          </w:rPr>
          <w:t xml:space="preserve">underscores </w:t>
        </w:r>
      </w:ins>
      <w:del w:id="590" w:author="Gerald Nicolas" w:date="2022-06-22T10:10:00Z">
        <w:r w:rsidRPr="00C83236" w:rsidDel="00C93C92">
          <w:rPr>
            <w:rFonts w:ascii="Helvetica" w:eastAsia="Arial" w:hAnsi="Helvetica" w:cs="Arial"/>
            <w:rPrChange w:id="591" w:author="Princess Esponilla" w:date="2022-06-23T11:20:00Z">
              <w:rPr>
                <w:rFonts w:ascii="Arial" w:eastAsia="Arial" w:hAnsi="Arial" w:cs="Arial"/>
                <w:sz w:val="20"/>
                <w:szCs w:val="20"/>
              </w:rPr>
            </w:rPrChange>
          </w:rPr>
          <w:delText xml:space="preserve">more on </w:delText>
        </w:r>
      </w:del>
      <w:ins w:id="592" w:author="Gerald Nicolas" w:date="2022-06-22T10:10:00Z">
        <w:r w:rsidR="00C93C92" w:rsidRPr="00C83236">
          <w:rPr>
            <w:rFonts w:ascii="Helvetica" w:eastAsia="Arial" w:hAnsi="Helvetica" w:cs="Arial"/>
            <w:rPrChange w:id="593" w:author="Princess Esponilla" w:date="2022-06-23T11:20:00Z">
              <w:rPr>
                <w:rFonts w:ascii="Arial" w:eastAsia="Arial" w:hAnsi="Arial" w:cs="Arial"/>
                <w:sz w:val="20"/>
                <w:szCs w:val="20"/>
              </w:rPr>
            </w:rPrChange>
          </w:rPr>
          <w:t xml:space="preserve">the </w:t>
        </w:r>
      </w:ins>
      <w:r w:rsidRPr="00C83236">
        <w:rPr>
          <w:rFonts w:ascii="Helvetica" w:eastAsia="Arial" w:hAnsi="Helvetica" w:cs="Arial"/>
          <w:rPrChange w:id="594" w:author="Princess Esponilla" w:date="2022-06-23T11:20:00Z">
            <w:rPr>
              <w:rFonts w:ascii="Arial" w:eastAsia="Arial" w:hAnsi="Arial" w:cs="Arial"/>
              <w:sz w:val="20"/>
              <w:szCs w:val="20"/>
            </w:rPr>
          </w:rPrChange>
        </w:rPr>
        <w:t>government</w:t>
      </w:r>
      <w:ins w:id="595" w:author="Gerald Nicolas" w:date="2022-06-22T10:10:00Z">
        <w:r w:rsidR="00C93C92" w:rsidRPr="00C83236">
          <w:rPr>
            <w:rFonts w:ascii="Helvetica" w:eastAsia="Arial" w:hAnsi="Helvetica" w:cs="Arial"/>
            <w:rPrChange w:id="596" w:author="Princess Esponilla" w:date="2022-06-23T11:20:00Z">
              <w:rPr>
                <w:rFonts w:ascii="Arial" w:eastAsia="Arial" w:hAnsi="Arial" w:cs="Arial"/>
                <w:sz w:val="20"/>
                <w:szCs w:val="20"/>
              </w:rPr>
            </w:rPrChange>
          </w:rPr>
          <w:t>’s</w:t>
        </w:r>
      </w:ins>
      <w:r w:rsidRPr="00C83236">
        <w:rPr>
          <w:rFonts w:ascii="Helvetica" w:eastAsia="Arial" w:hAnsi="Helvetica" w:cs="Arial"/>
          <w:rPrChange w:id="597" w:author="Princess Esponilla" w:date="2022-06-23T11:20:00Z">
            <w:rPr>
              <w:rFonts w:ascii="Arial" w:eastAsia="Arial" w:hAnsi="Arial" w:cs="Arial"/>
              <w:sz w:val="20"/>
              <w:szCs w:val="20"/>
            </w:rPr>
          </w:rPrChange>
        </w:rPr>
        <w:t xml:space="preserve"> role as duty bearer</w:t>
      </w:r>
      <w:del w:id="598" w:author="Gerald Nicolas" w:date="2022-06-22T10:10:00Z">
        <w:r w:rsidRPr="00C83236" w:rsidDel="00C93C92">
          <w:rPr>
            <w:rFonts w:ascii="Helvetica" w:eastAsia="Arial" w:hAnsi="Helvetica" w:cs="Arial"/>
            <w:rPrChange w:id="599"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600" w:author="Princess Esponilla" w:date="2022-06-23T11:20:00Z">
            <w:rPr>
              <w:rFonts w:ascii="Arial" w:eastAsia="Arial" w:hAnsi="Arial" w:cs="Arial"/>
              <w:sz w:val="20"/>
              <w:szCs w:val="20"/>
            </w:rPr>
          </w:rPrChange>
        </w:rPr>
        <w:t xml:space="preserve"> in disaster mitigation</w:t>
      </w:r>
      <w:del w:id="601" w:author="Gerald Nicolas" w:date="2022-06-22T10:10:00Z">
        <w:r w:rsidRPr="00C83236" w:rsidDel="00C93C92">
          <w:rPr>
            <w:rFonts w:ascii="Helvetica" w:eastAsia="Arial" w:hAnsi="Helvetica" w:cs="Arial"/>
            <w:rPrChange w:id="602"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603" w:author="Princess Esponilla" w:date="2022-06-23T11:20:00Z">
            <w:rPr>
              <w:rFonts w:ascii="Arial" w:eastAsia="Arial" w:hAnsi="Arial" w:cs="Arial"/>
              <w:sz w:val="20"/>
              <w:szCs w:val="20"/>
            </w:rPr>
          </w:rPrChange>
        </w:rPr>
        <w:t xml:space="preserve"> and </w:t>
      </w:r>
      <w:ins w:id="604" w:author="Gerald Nicolas" w:date="2022-06-22T10:10:00Z">
        <w:r w:rsidR="00C93C92" w:rsidRPr="00C83236">
          <w:rPr>
            <w:rFonts w:ascii="Helvetica" w:eastAsia="Arial" w:hAnsi="Helvetica" w:cs="Arial"/>
            <w:rPrChange w:id="605" w:author="Princess Esponilla" w:date="2022-06-23T11:20:00Z">
              <w:rPr>
                <w:rFonts w:ascii="Arial" w:eastAsia="Arial" w:hAnsi="Arial" w:cs="Arial"/>
                <w:sz w:val="20"/>
                <w:szCs w:val="20"/>
              </w:rPr>
            </w:rPrChange>
          </w:rPr>
          <w:t>preparation</w:t>
        </w:r>
      </w:ins>
      <w:del w:id="606" w:author="Gerald Nicolas" w:date="2022-06-22T10:10:00Z">
        <w:r w:rsidRPr="00C83236" w:rsidDel="00C93C92">
          <w:rPr>
            <w:rFonts w:ascii="Helvetica" w:eastAsia="Arial" w:hAnsi="Helvetica" w:cs="Arial"/>
            <w:rPrChange w:id="607" w:author="Princess Esponilla" w:date="2022-06-23T11:20:00Z">
              <w:rPr>
                <w:rFonts w:ascii="Arial" w:eastAsia="Arial" w:hAnsi="Arial" w:cs="Arial"/>
                <w:sz w:val="20"/>
                <w:szCs w:val="20"/>
              </w:rPr>
            </w:rPrChange>
          </w:rPr>
          <w:delText>in preparing its people to be ready and prepared before any disaster strikes</w:delText>
        </w:r>
      </w:del>
      <w:r w:rsidRPr="00C83236">
        <w:rPr>
          <w:rFonts w:ascii="Helvetica" w:eastAsia="Arial" w:hAnsi="Helvetica" w:cs="Arial"/>
          <w:rPrChange w:id="608" w:author="Princess Esponilla" w:date="2022-06-23T11:20:00Z">
            <w:rPr>
              <w:rFonts w:ascii="Arial" w:eastAsia="Arial" w:hAnsi="Arial" w:cs="Arial"/>
              <w:sz w:val="20"/>
              <w:szCs w:val="20"/>
            </w:rPr>
          </w:rPrChange>
        </w:rPr>
        <w:t xml:space="preserve">. This law also highlights the comprehensive, all-hazard, multi-sectoral, inter-agency, and community-based approach to disaster risk reduction and management. </w:t>
      </w:r>
    </w:p>
    <w:p w14:paraId="3E87E0E9" w14:textId="37F6A4AB" w:rsidR="00176A65"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609" w:author="Princess Esponilla" w:date="2022-06-23T11:20:00Z">
            <w:rPr>
              <w:rFonts w:ascii="Arial" w:eastAsia="Arial" w:hAnsi="Arial" w:cs="Arial"/>
              <w:sz w:val="20"/>
              <w:szCs w:val="20"/>
            </w:rPr>
          </w:rPrChange>
        </w:rPr>
        <w:pPrChange w:id="610"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rPrChange w:id="611" w:author="Princess Esponilla" w:date="2022-06-23T11:20:00Z">
            <w:rPr>
              <w:rFonts w:ascii="Arial" w:eastAsia="Arial" w:hAnsi="Arial" w:cs="Arial"/>
              <w:sz w:val="20"/>
              <w:szCs w:val="20"/>
            </w:rPr>
          </w:rPrChange>
        </w:rPr>
        <w:t xml:space="preserve">RA </w:t>
      </w:r>
      <w:ins w:id="612" w:author="Gerald Nicolas" w:date="2022-06-22T10:10:00Z">
        <w:r w:rsidR="00C93C92" w:rsidRPr="00C83236">
          <w:rPr>
            <w:rFonts w:ascii="Helvetica" w:eastAsia="Arial" w:hAnsi="Helvetica" w:cs="Arial"/>
            <w:rPrChange w:id="613" w:author="Princess Esponilla" w:date="2022-06-23T11:20:00Z">
              <w:rPr>
                <w:rFonts w:ascii="Arial" w:eastAsia="Arial" w:hAnsi="Arial" w:cs="Arial"/>
                <w:sz w:val="20"/>
                <w:szCs w:val="20"/>
              </w:rPr>
            </w:rPrChange>
          </w:rPr>
          <w:t xml:space="preserve">No. </w:t>
        </w:r>
      </w:ins>
      <w:r w:rsidRPr="00C83236">
        <w:rPr>
          <w:rFonts w:ascii="Helvetica" w:eastAsia="Arial" w:hAnsi="Helvetica" w:cs="Arial"/>
          <w:rPrChange w:id="614" w:author="Princess Esponilla" w:date="2022-06-23T11:20:00Z">
            <w:rPr>
              <w:rFonts w:ascii="Arial" w:eastAsia="Arial" w:hAnsi="Arial" w:cs="Arial"/>
              <w:sz w:val="20"/>
              <w:szCs w:val="20"/>
            </w:rPr>
          </w:rPrChange>
        </w:rPr>
        <w:t xml:space="preserve">7279 or </w:t>
      </w:r>
      <w:ins w:id="615" w:author="Gerald Nicolas" w:date="2022-06-22T10:10:00Z">
        <w:r w:rsidR="00C93C92" w:rsidRPr="00C83236">
          <w:rPr>
            <w:rFonts w:ascii="Helvetica" w:eastAsia="Arial" w:hAnsi="Helvetica" w:cs="Arial"/>
            <w:rPrChange w:id="616" w:author="Princess Esponilla" w:date="2022-06-23T11:20:00Z">
              <w:rPr>
                <w:rFonts w:ascii="Arial" w:eastAsia="Arial" w:hAnsi="Arial" w:cs="Arial"/>
                <w:sz w:val="20"/>
                <w:szCs w:val="20"/>
              </w:rPr>
            </w:rPrChange>
          </w:rPr>
          <w:t xml:space="preserve">the </w:t>
        </w:r>
      </w:ins>
      <w:r w:rsidRPr="00C83236">
        <w:rPr>
          <w:rFonts w:ascii="Helvetica" w:eastAsia="Arial" w:hAnsi="Helvetica" w:cs="Arial"/>
          <w:rPrChange w:id="617" w:author="Princess Esponilla" w:date="2022-06-23T11:20:00Z">
            <w:rPr>
              <w:rFonts w:ascii="Arial" w:eastAsia="Arial" w:hAnsi="Arial" w:cs="Arial"/>
              <w:sz w:val="20"/>
              <w:szCs w:val="20"/>
            </w:rPr>
          </w:rPrChange>
        </w:rPr>
        <w:t xml:space="preserve">Urban Development and Housing Act </w:t>
      </w:r>
      <w:del w:id="618" w:author="Gerald Nicolas" w:date="2022-06-22T10:11:00Z">
        <w:r w:rsidRPr="00C83236" w:rsidDel="00C93C92">
          <w:rPr>
            <w:rFonts w:ascii="Helvetica" w:eastAsia="Arial" w:hAnsi="Helvetica" w:cs="Arial"/>
            <w:rPrChange w:id="619" w:author="Princess Esponilla" w:date="2022-06-23T11:20:00Z">
              <w:rPr>
                <w:rFonts w:ascii="Arial" w:eastAsia="Arial" w:hAnsi="Arial" w:cs="Arial"/>
                <w:sz w:val="20"/>
                <w:szCs w:val="20"/>
              </w:rPr>
            </w:rPrChange>
          </w:rPr>
          <w:delText xml:space="preserve">Law </w:delText>
        </w:r>
      </w:del>
      <w:r w:rsidRPr="00C83236">
        <w:rPr>
          <w:rFonts w:ascii="Helvetica" w:eastAsia="Arial" w:hAnsi="Helvetica" w:cs="Arial"/>
          <w:rPrChange w:id="620" w:author="Princess Esponilla" w:date="2022-06-23T11:20:00Z">
            <w:rPr>
              <w:rFonts w:ascii="Arial" w:eastAsia="Arial" w:hAnsi="Arial" w:cs="Arial"/>
              <w:sz w:val="20"/>
              <w:szCs w:val="20"/>
            </w:rPr>
          </w:rPrChange>
        </w:rPr>
        <w:t>(UDHA</w:t>
      </w:r>
      <w:del w:id="621" w:author="Gerald Nicolas" w:date="2022-06-22T10:11:00Z">
        <w:r w:rsidRPr="00C83236" w:rsidDel="00C93C92">
          <w:rPr>
            <w:rFonts w:ascii="Helvetica" w:eastAsia="Arial" w:hAnsi="Helvetica" w:cs="Arial"/>
            <w:rPrChange w:id="622" w:author="Princess Esponilla" w:date="2022-06-23T11:20:00Z">
              <w:rPr>
                <w:rFonts w:ascii="Arial" w:eastAsia="Arial" w:hAnsi="Arial" w:cs="Arial"/>
                <w:sz w:val="20"/>
                <w:szCs w:val="20"/>
              </w:rPr>
            </w:rPrChange>
          </w:rPr>
          <w:delText xml:space="preserve"> Law</w:delText>
        </w:r>
      </w:del>
      <w:r w:rsidRPr="00C83236">
        <w:rPr>
          <w:rFonts w:ascii="Helvetica" w:eastAsia="Arial" w:hAnsi="Helvetica" w:cs="Arial"/>
          <w:rPrChange w:id="623" w:author="Princess Esponilla" w:date="2022-06-23T11:20:00Z">
            <w:rPr>
              <w:rFonts w:ascii="Arial" w:eastAsia="Arial" w:hAnsi="Arial" w:cs="Arial"/>
              <w:sz w:val="20"/>
              <w:szCs w:val="20"/>
            </w:rPr>
          </w:rPrChange>
        </w:rPr>
        <w:t xml:space="preserve">) </w:t>
      </w:r>
      <w:del w:id="624" w:author="Gerald Nicolas" w:date="2022-06-22T10:11:00Z">
        <w:r w:rsidRPr="00C83236" w:rsidDel="00C93C92">
          <w:rPr>
            <w:rFonts w:ascii="Helvetica" w:eastAsia="Arial" w:hAnsi="Helvetica" w:cs="Arial"/>
            <w:rPrChange w:id="625"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626" w:author="Princess Esponilla" w:date="2022-06-23T11:20:00Z">
            <w:rPr>
              <w:rFonts w:ascii="Arial" w:eastAsia="Arial" w:hAnsi="Arial" w:cs="Arial"/>
              <w:sz w:val="20"/>
              <w:szCs w:val="20"/>
            </w:rPr>
          </w:rPrChange>
        </w:rPr>
        <w:t xml:space="preserve">ensures that affected communities cannot be relocated anytime according to the government's whims.  </w:t>
      </w:r>
      <w:del w:id="627" w:author="Gerald Nicolas" w:date="2022-06-22T10:11:00Z">
        <w:r w:rsidRPr="00C83236" w:rsidDel="00C93C92">
          <w:rPr>
            <w:rFonts w:ascii="Helvetica" w:eastAsia="Arial" w:hAnsi="Helvetica" w:cs="Arial"/>
            <w:rPrChange w:id="628" w:author="Princess Esponilla" w:date="2022-06-23T11:20:00Z">
              <w:rPr>
                <w:rFonts w:ascii="Arial" w:eastAsia="Arial" w:hAnsi="Arial" w:cs="Arial"/>
                <w:sz w:val="20"/>
                <w:szCs w:val="20"/>
              </w:rPr>
            </w:rPrChange>
          </w:rPr>
          <w:delText xml:space="preserve">They </w:delText>
        </w:r>
      </w:del>
      <w:ins w:id="629" w:author="Gerald Nicolas" w:date="2022-06-22T10:11:00Z">
        <w:r w:rsidR="00C93C92" w:rsidRPr="00C83236">
          <w:rPr>
            <w:rFonts w:ascii="Helvetica" w:eastAsia="Arial" w:hAnsi="Helvetica" w:cs="Arial"/>
            <w:rPrChange w:id="630" w:author="Princess Esponilla" w:date="2022-06-23T11:20:00Z">
              <w:rPr>
                <w:rFonts w:ascii="Arial" w:eastAsia="Arial" w:hAnsi="Arial" w:cs="Arial"/>
                <w:sz w:val="20"/>
                <w:szCs w:val="20"/>
              </w:rPr>
            </w:rPrChange>
          </w:rPr>
          <w:t xml:space="preserve">It </w:t>
        </w:r>
      </w:ins>
      <w:r w:rsidRPr="00C83236">
        <w:rPr>
          <w:rFonts w:ascii="Helvetica" w:eastAsia="Arial" w:hAnsi="Helvetica" w:cs="Arial"/>
          <w:rPrChange w:id="631" w:author="Princess Esponilla" w:date="2022-06-23T11:20:00Z">
            <w:rPr>
              <w:rFonts w:ascii="Arial" w:eastAsia="Arial" w:hAnsi="Arial" w:cs="Arial"/>
              <w:sz w:val="20"/>
              <w:szCs w:val="20"/>
            </w:rPr>
          </w:rPrChange>
        </w:rPr>
        <w:t xml:space="preserve">must </w:t>
      </w:r>
      <w:ins w:id="632" w:author="Gerald Nicolas" w:date="2022-06-22T10:11:00Z">
        <w:r w:rsidR="00C93C92" w:rsidRPr="00C83236">
          <w:rPr>
            <w:rFonts w:ascii="Helvetica" w:eastAsia="Arial" w:hAnsi="Helvetica" w:cs="Arial"/>
            <w:rPrChange w:id="633" w:author="Princess Esponilla" w:date="2022-06-23T11:20:00Z">
              <w:rPr>
                <w:rFonts w:ascii="Arial" w:eastAsia="Arial" w:hAnsi="Arial" w:cs="Arial"/>
                <w:sz w:val="20"/>
                <w:szCs w:val="20"/>
              </w:rPr>
            </w:rPrChange>
          </w:rPr>
          <w:t xml:space="preserve">first </w:t>
        </w:r>
      </w:ins>
      <w:r w:rsidRPr="00C83236">
        <w:rPr>
          <w:rFonts w:ascii="Helvetica" w:eastAsia="Arial" w:hAnsi="Helvetica" w:cs="Arial"/>
          <w:rPrChange w:id="634" w:author="Princess Esponilla" w:date="2022-06-23T11:20:00Z">
            <w:rPr>
              <w:rFonts w:ascii="Arial" w:eastAsia="Arial" w:hAnsi="Arial" w:cs="Arial"/>
              <w:sz w:val="20"/>
              <w:szCs w:val="20"/>
            </w:rPr>
          </w:rPrChange>
        </w:rPr>
        <w:t xml:space="preserve">prepare </w:t>
      </w:r>
      <w:del w:id="635" w:author="Gerald Nicolas" w:date="2022-06-22T10:11:00Z">
        <w:r w:rsidRPr="00C83236" w:rsidDel="00C93C92">
          <w:rPr>
            <w:rFonts w:ascii="Helvetica" w:eastAsia="Arial" w:hAnsi="Helvetica" w:cs="Arial"/>
            <w:rPrChange w:id="636" w:author="Princess Esponilla" w:date="2022-06-23T11:20:00Z">
              <w:rPr>
                <w:rFonts w:ascii="Arial" w:eastAsia="Arial" w:hAnsi="Arial" w:cs="Arial"/>
                <w:sz w:val="20"/>
                <w:szCs w:val="20"/>
              </w:rPr>
            </w:rPrChange>
          </w:rPr>
          <w:delText xml:space="preserve">first a </w:delText>
        </w:r>
      </w:del>
      <w:r w:rsidRPr="00C83236">
        <w:rPr>
          <w:rFonts w:ascii="Helvetica" w:eastAsia="Arial" w:hAnsi="Helvetica" w:cs="Arial"/>
          <w:rPrChange w:id="637" w:author="Princess Esponilla" w:date="2022-06-23T11:20:00Z">
            <w:rPr>
              <w:rFonts w:ascii="Arial" w:eastAsia="Arial" w:hAnsi="Arial" w:cs="Arial"/>
              <w:sz w:val="20"/>
              <w:szCs w:val="20"/>
            </w:rPr>
          </w:rPrChange>
        </w:rPr>
        <w:t>decent relocation site</w:t>
      </w:r>
      <w:ins w:id="638" w:author="Gerald Nicolas" w:date="2022-06-22T10:11:00Z">
        <w:r w:rsidR="00C93C92" w:rsidRPr="00C83236">
          <w:rPr>
            <w:rFonts w:ascii="Helvetica" w:eastAsia="Arial" w:hAnsi="Helvetica" w:cs="Arial"/>
            <w:rPrChange w:id="639" w:author="Princess Esponilla" w:date="2022-06-23T11:20:00Z">
              <w:rPr>
                <w:rFonts w:ascii="Arial" w:eastAsia="Arial" w:hAnsi="Arial" w:cs="Arial"/>
                <w:sz w:val="20"/>
                <w:szCs w:val="20"/>
              </w:rPr>
            </w:rPrChange>
          </w:rPr>
          <w:t>s</w:t>
        </w:r>
      </w:ins>
      <w:r w:rsidRPr="00C83236">
        <w:rPr>
          <w:rFonts w:ascii="Helvetica" w:eastAsia="Arial" w:hAnsi="Helvetica" w:cs="Arial"/>
          <w:rPrChange w:id="640" w:author="Princess Esponilla" w:date="2022-06-23T11:20:00Z">
            <w:rPr>
              <w:rFonts w:ascii="Arial" w:eastAsia="Arial" w:hAnsi="Arial" w:cs="Arial"/>
              <w:sz w:val="20"/>
              <w:szCs w:val="20"/>
            </w:rPr>
          </w:rPrChange>
        </w:rPr>
        <w:t xml:space="preserve"> with all the social services in place before </w:t>
      </w:r>
      <w:del w:id="641" w:author="Gerald Nicolas" w:date="2022-06-22T10:11:00Z">
        <w:r w:rsidRPr="00C83236" w:rsidDel="00C93C92">
          <w:rPr>
            <w:rFonts w:ascii="Helvetica" w:eastAsia="Arial" w:hAnsi="Helvetica" w:cs="Arial"/>
            <w:rPrChange w:id="642" w:author="Princess Esponilla" w:date="2022-06-23T11:20:00Z">
              <w:rPr>
                <w:rFonts w:ascii="Arial" w:eastAsia="Arial" w:hAnsi="Arial" w:cs="Arial"/>
                <w:sz w:val="20"/>
                <w:szCs w:val="20"/>
              </w:rPr>
            </w:rPrChange>
          </w:rPr>
          <w:delText>affected communities can be relocated</w:delText>
        </w:r>
      </w:del>
      <w:ins w:id="643" w:author="Gerald Nicolas" w:date="2022-06-22T10:11:00Z">
        <w:r w:rsidR="00C93C92" w:rsidRPr="00C83236">
          <w:rPr>
            <w:rFonts w:ascii="Helvetica" w:eastAsia="Arial" w:hAnsi="Helvetica" w:cs="Arial"/>
            <w:rPrChange w:id="644" w:author="Princess Esponilla" w:date="2022-06-23T11:20:00Z">
              <w:rPr>
                <w:rFonts w:ascii="Arial" w:eastAsia="Arial" w:hAnsi="Arial" w:cs="Arial"/>
                <w:sz w:val="20"/>
                <w:szCs w:val="20"/>
              </w:rPr>
            </w:rPrChange>
          </w:rPr>
          <w:t>relocating informal settlers</w:t>
        </w:r>
      </w:ins>
      <w:r w:rsidRPr="00C83236">
        <w:rPr>
          <w:rFonts w:ascii="Helvetica" w:eastAsia="Arial" w:hAnsi="Helvetica" w:cs="Arial"/>
          <w:rPrChange w:id="645" w:author="Princess Esponilla" w:date="2022-06-23T11:20:00Z">
            <w:rPr>
              <w:rFonts w:ascii="Arial" w:eastAsia="Arial" w:hAnsi="Arial" w:cs="Arial"/>
              <w:sz w:val="20"/>
              <w:szCs w:val="20"/>
            </w:rPr>
          </w:rPrChange>
        </w:rPr>
        <w:t xml:space="preserve">. </w:t>
      </w:r>
    </w:p>
    <w:p w14:paraId="64DCB688" w14:textId="2DE58E46" w:rsidR="00176A65"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646" w:author="Princess Esponilla" w:date="2022-06-23T11:20:00Z">
            <w:rPr>
              <w:rFonts w:ascii="Arial" w:eastAsia="Arial" w:hAnsi="Arial" w:cs="Arial"/>
              <w:sz w:val="20"/>
              <w:szCs w:val="20"/>
            </w:rPr>
          </w:rPrChange>
        </w:rPr>
        <w:pPrChange w:id="647"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highlight w:val="white"/>
          <w:rPrChange w:id="648" w:author="Princess Esponilla" w:date="2022-06-23T11:20:00Z">
            <w:rPr>
              <w:rFonts w:ascii="Arial" w:eastAsia="Arial" w:hAnsi="Arial" w:cs="Arial"/>
              <w:sz w:val="20"/>
              <w:szCs w:val="20"/>
              <w:highlight w:val="white"/>
            </w:rPr>
          </w:rPrChange>
        </w:rPr>
        <w:t>R</w:t>
      </w:r>
      <w:del w:id="649" w:author="Gerald Nicolas" w:date="2022-06-22T10:13:00Z">
        <w:r w:rsidRPr="00C83236" w:rsidDel="008F774F">
          <w:rPr>
            <w:rFonts w:ascii="Helvetica" w:eastAsia="Arial" w:hAnsi="Helvetica" w:cs="Arial"/>
            <w:highlight w:val="white"/>
            <w:rPrChange w:id="650" w:author="Princess Esponilla" w:date="2022-06-23T11:20:00Z">
              <w:rPr>
                <w:rFonts w:ascii="Arial" w:eastAsia="Arial" w:hAnsi="Arial" w:cs="Arial"/>
                <w:sz w:val="20"/>
                <w:szCs w:val="20"/>
                <w:highlight w:val="white"/>
              </w:rPr>
            </w:rPrChange>
          </w:rPr>
          <w:delText>epublic Act</w:delText>
        </w:r>
      </w:del>
      <w:ins w:id="651" w:author="Gerald Nicolas" w:date="2022-06-22T10:13:00Z">
        <w:r w:rsidR="008F774F" w:rsidRPr="00C83236">
          <w:rPr>
            <w:rFonts w:ascii="Helvetica" w:eastAsia="Arial" w:hAnsi="Helvetica" w:cs="Arial"/>
            <w:highlight w:val="white"/>
            <w:rPrChange w:id="652" w:author="Princess Esponilla" w:date="2022-06-23T11:20:00Z">
              <w:rPr>
                <w:rFonts w:ascii="Arial" w:eastAsia="Arial" w:hAnsi="Arial" w:cs="Arial"/>
                <w:sz w:val="20"/>
                <w:szCs w:val="20"/>
                <w:highlight w:val="white"/>
              </w:rPr>
            </w:rPrChange>
          </w:rPr>
          <w:t>A</w:t>
        </w:r>
      </w:ins>
      <w:r w:rsidRPr="00C83236">
        <w:rPr>
          <w:rFonts w:ascii="Helvetica" w:eastAsia="Arial" w:hAnsi="Helvetica" w:cs="Arial"/>
          <w:highlight w:val="white"/>
          <w:rPrChange w:id="653" w:author="Princess Esponilla" w:date="2022-06-23T11:20:00Z">
            <w:rPr>
              <w:rFonts w:ascii="Arial" w:eastAsia="Arial" w:hAnsi="Arial" w:cs="Arial"/>
              <w:sz w:val="20"/>
              <w:szCs w:val="20"/>
              <w:highlight w:val="white"/>
            </w:rPr>
          </w:rPrChange>
        </w:rPr>
        <w:t xml:space="preserve"> </w:t>
      </w:r>
      <w:ins w:id="654" w:author="Gerald Nicolas" w:date="2022-06-22T10:13:00Z">
        <w:r w:rsidR="008F774F" w:rsidRPr="00C83236">
          <w:rPr>
            <w:rFonts w:ascii="Helvetica" w:eastAsia="Arial" w:hAnsi="Helvetica" w:cs="Arial"/>
            <w:highlight w:val="white"/>
            <w:rPrChange w:id="655" w:author="Princess Esponilla" w:date="2022-06-23T11:20:00Z">
              <w:rPr>
                <w:rFonts w:ascii="Arial" w:eastAsia="Arial" w:hAnsi="Arial" w:cs="Arial"/>
                <w:sz w:val="20"/>
                <w:szCs w:val="20"/>
                <w:highlight w:val="white"/>
              </w:rPr>
            </w:rPrChange>
          </w:rPr>
          <w:t xml:space="preserve">No. </w:t>
        </w:r>
      </w:ins>
      <w:r w:rsidRPr="00C83236">
        <w:rPr>
          <w:rFonts w:ascii="Helvetica" w:eastAsia="Arial" w:hAnsi="Helvetica" w:cs="Arial"/>
          <w:highlight w:val="white"/>
          <w:rPrChange w:id="656" w:author="Princess Esponilla" w:date="2022-06-23T11:20:00Z">
            <w:rPr>
              <w:rFonts w:ascii="Arial" w:eastAsia="Arial" w:hAnsi="Arial" w:cs="Arial"/>
              <w:sz w:val="20"/>
              <w:szCs w:val="20"/>
              <w:highlight w:val="white"/>
            </w:rPr>
          </w:rPrChange>
        </w:rPr>
        <w:t xml:space="preserve">10174 </w:t>
      </w:r>
      <w:del w:id="657" w:author="Gerald Nicolas" w:date="2022-06-22T10:13:00Z">
        <w:r w:rsidRPr="00C83236" w:rsidDel="00141C4F">
          <w:rPr>
            <w:rFonts w:ascii="Helvetica" w:eastAsia="Arial" w:hAnsi="Helvetica" w:cs="Arial"/>
            <w:highlight w:val="white"/>
            <w:rPrChange w:id="658" w:author="Princess Esponilla" w:date="2022-06-23T11:20:00Z">
              <w:rPr>
                <w:rFonts w:ascii="Arial" w:eastAsia="Arial" w:hAnsi="Arial" w:cs="Arial"/>
                <w:sz w:val="20"/>
                <w:szCs w:val="20"/>
                <w:highlight w:val="white"/>
              </w:rPr>
            </w:rPrChange>
          </w:rPr>
          <w:delText>of 2012,</w:delText>
        </w:r>
      </w:del>
      <w:ins w:id="659" w:author="Gerald Nicolas" w:date="2022-06-22T10:13:00Z">
        <w:r w:rsidR="00141C4F" w:rsidRPr="00C83236">
          <w:rPr>
            <w:rFonts w:ascii="Helvetica" w:eastAsia="Arial" w:hAnsi="Helvetica" w:cs="Arial"/>
            <w:highlight w:val="white"/>
            <w:rPrChange w:id="660" w:author="Princess Esponilla" w:date="2022-06-23T11:20:00Z">
              <w:rPr>
                <w:rFonts w:ascii="Arial" w:eastAsia="Arial" w:hAnsi="Arial" w:cs="Arial"/>
                <w:sz w:val="20"/>
                <w:szCs w:val="20"/>
                <w:highlight w:val="white"/>
              </w:rPr>
            </w:rPrChange>
          </w:rPr>
          <w:t>o</w:t>
        </w:r>
      </w:ins>
      <w:ins w:id="661" w:author="Gerald Nicolas" w:date="2022-06-22T10:14:00Z">
        <w:r w:rsidR="00141C4F" w:rsidRPr="00C83236">
          <w:rPr>
            <w:rFonts w:ascii="Helvetica" w:eastAsia="Arial" w:hAnsi="Helvetica" w:cs="Arial"/>
            <w:highlight w:val="white"/>
            <w:rPrChange w:id="662" w:author="Princess Esponilla" w:date="2022-06-23T11:20:00Z">
              <w:rPr>
                <w:rFonts w:ascii="Arial" w:eastAsia="Arial" w:hAnsi="Arial" w:cs="Arial"/>
                <w:sz w:val="20"/>
                <w:szCs w:val="20"/>
                <w:highlight w:val="white"/>
              </w:rPr>
            </w:rPrChange>
          </w:rPr>
          <w:t>r</w:t>
        </w:r>
      </w:ins>
      <w:r w:rsidRPr="00C83236">
        <w:rPr>
          <w:rFonts w:ascii="Helvetica" w:eastAsia="Arial" w:hAnsi="Helvetica" w:cs="Arial"/>
          <w:highlight w:val="white"/>
          <w:rPrChange w:id="663" w:author="Princess Esponilla" w:date="2022-06-23T11:20:00Z">
            <w:rPr>
              <w:rFonts w:ascii="Arial" w:eastAsia="Arial" w:hAnsi="Arial" w:cs="Arial"/>
              <w:sz w:val="20"/>
              <w:szCs w:val="20"/>
              <w:highlight w:val="white"/>
            </w:rPr>
          </w:rPrChange>
        </w:rPr>
        <w:t xml:space="preserve"> the People’s Survival Fund (PSF) </w:t>
      </w:r>
      <w:r w:rsidR="008B25C5" w:rsidRPr="00C83236">
        <w:rPr>
          <w:rFonts w:ascii="Helvetica" w:eastAsia="Arial" w:hAnsi="Helvetica" w:cs="Arial"/>
          <w:highlight w:val="white"/>
          <w:rPrChange w:id="664" w:author="Princess Esponilla" w:date="2022-06-23T11:20:00Z">
            <w:rPr>
              <w:rFonts w:ascii="Arial" w:eastAsia="Arial" w:hAnsi="Arial" w:cs="Arial"/>
              <w:sz w:val="20"/>
              <w:szCs w:val="20"/>
              <w:highlight w:val="white"/>
            </w:rPr>
          </w:rPrChange>
        </w:rPr>
        <w:t>was established</w:t>
      </w:r>
      <w:r w:rsidRPr="00C83236">
        <w:rPr>
          <w:rFonts w:ascii="Helvetica" w:eastAsia="Arial" w:hAnsi="Helvetica" w:cs="Arial"/>
          <w:highlight w:val="white"/>
          <w:rPrChange w:id="665" w:author="Princess Esponilla" w:date="2022-06-23T11:20:00Z">
            <w:rPr>
              <w:rFonts w:ascii="Arial" w:eastAsia="Arial" w:hAnsi="Arial" w:cs="Arial"/>
              <w:sz w:val="20"/>
              <w:szCs w:val="20"/>
              <w:highlight w:val="white"/>
            </w:rPr>
          </w:rPrChange>
        </w:rPr>
        <w:t xml:space="preserve"> to provide financial support </w:t>
      </w:r>
      <w:ins w:id="666" w:author="Gerald Nicolas" w:date="2022-06-22T10:14:00Z">
        <w:r w:rsidR="00141C4F" w:rsidRPr="00C83236">
          <w:rPr>
            <w:rFonts w:ascii="Helvetica" w:eastAsia="Arial" w:hAnsi="Helvetica" w:cs="Arial"/>
            <w:highlight w:val="white"/>
            <w:rPrChange w:id="667" w:author="Princess Esponilla" w:date="2022-06-23T11:20:00Z">
              <w:rPr>
                <w:rFonts w:ascii="Arial" w:eastAsia="Arial" w:hAnsi="Arial" w:cs="Arial"/>
                <w:sz w:val="20"/>
                <w:szCs w:val="20"/>
                <w:highlight w:val="white"/>
              </w:rPr>
            </w:rPrChange>
          </w:rPr>
          <w:t xml:space="preserve">to local government units and local/community organizations </w:t>
        </w:r>
      </w:ins>
      <w:r w:rsidRPr="00C83236">
        <w:rPr>
          <w:rFonts w:ascii="Helvetica" w:eastAsia="Arial" w:hAnsi="Helvetica" w:cs="Arial"/>
          <w:highlight w:val="white"/>
          <w:rPrChange w:id="668" w:author="Princess Esponilla" w:date="2022-06-23T11:20:00Z">
            <w:rPr>
              <w:rFonts w:ascii="Arial" w:eastAsia="Arial" w:hAnsi="Arial" w:cs="Arial"/>
              <w:sz w:val="20"/>
              <w:szCs w:val="20"/>
              <w:highlight w:val="white"/>
            </w:rPr>
          </w:rPrChange>
        </w:rPr>
        <w:t xml:space="preserve">for adaptation projects </w:t>
      </w:r>
      <w:del w:id="669" w:author="Gerald Nicolas" w:date="2022-06-22T10:14:00Z">
        <w:r w:rsidRPr="00C83236" w:rsidDel="00141C4F">
          <w:rPr>
            <w:rFonts w:ascii="Helvetica" w:eastAsia="Arial" w:hAnsi="Helvetica" w:cs="Arial"/>
            <w:highlight w:val="white"/>
            <w:rPrChange w:id="670" w:author="Princess Esponilla" w:date="2022-06-23T11:20:00Z">
              <w:rPr>
                <w:rFonts w:ascii="Arial" w:eastAsia="Arial" w:hAnsi="Arial" w:cs="Arial"/>
                <w:sz w:val="20"/>
                <w:szCs w:val="20"/>
                <w:highlight w:val="white"/>
              </w:rPr>
            </w:rPrChange>
          </w:rPr>
          <w:delText xml:space="preserve">of local government units and local/community organizations in order </w:delText>
        </w:r>
      </w:del>
      <w:r w:rsidRPr="00C83236">
        <w:rPr>
          <w:rFonts w:ascii="Helvetica" w:eastAsia="Arial" w:hAnsi="Helvetica" w:cs="Arial"/>
          <w:highlight w:val="white"/>
          <w:rPrChange w:id="671" w:author="Princess Esponilla" w:date="2022-06-23T11:20:00Z">
            <w:rPr>
              <w:rFonts w:ascii="Arial" w:eastAsia="Arial" w:hAnsi="Arial" w:cs="Arial"/>
              <w:sz w:val="20"/>
              <w:szCs w:val="20"/>
              <w:highlight w:val="white"/>
            </w:rPr>
          </w:rPrChange>
        </w:rPr>
        <w:t xml:space="preserve">to increase their resilience and enhance protection of their ecosystems </w:t>
      </w:r>
      <w:del w:id="672" w:author="Gerald Nicolas" w:date="2022-06-22T10:16:00Z">
        <w:r w:rsidRPr="00C83236" w:rsidDel="00933D5A">
          <w:rPr>
            <w:rFonts w:ascii="Helvetica" w:eastAsia="Arial" w:hAnsi="Helvetica" w:cs="Arial"/>
            <w:highlight w:val="white"/>
            <w:rPrChange w:id="673" w:author="Princess Esponilla" w:date="2022-06-23T11:20:00Z">
              <w:rPr>
                <w:rFonts w:ascii="Arial" w:eastAsia="Arial" w:hAnsi="Arial" w:cs="Arial"/>
                <w:sz w:val="20"/>
                <w:szCs w:val="20"/>
                <w:highlight w:val="white"/>
              </w:rPr>
            </w:rPrChange>
          </w:rPr>
          <w:delText>in this time of climate change.</w:delText>
        </w:r>
      </w:del>
      <w:ins w:id="674" w:author="Gerald Nicolas" w:date="2022-06-22T10:16:00Z">
        <w:r w:rsidR="00933D5A" w:rsidRPr="00C83236">
          <w:rPr>
            <w:rFonts w:ascii="Helvetica" w:eastAsia="Arial" w:hAnsi="Helvetica" w:cs="Arial"/>
            <w:highlight w:val="white"/>
            <w:rPrChange w:id="675" w:author="Princess Esponilla" w:date="2022-06-23T11:20:00Z">
              <w:rPr>
                <w:rFonts w:ascii="Arial" w:eastAsia="Arial" w:hAnsi="Arial" w:cs="Arial"/>
                <w:sz w:val="20"/>
                <w:szCs w:val="20"/>
                <w:highlight w:val="white"/>
              </w:rPr>
            </w:rPrChange>
          </w:rPr>
          <w:t>as the climate continues to change.</w:t>
        </w:r>
      </w:ins>
      <w:r w:rsidRPr="00C83236">
        <w:rPr>
          <w:rFonts w:ascii="Helvetica" w:eastAsia="Arial" w:hAnsi="Helvetica" w:cs="Arial"/>
          <w:highlight w:val="white"/>
          <w:rPrChange w:id="676" w:author="Princess Esponilla" w:date="2022-06-23T11:20:00Z">
            <w:rPr>
              <w:rFonts w:ascii="Arial" w:eastAsia="Arial" w:hAnsi="Arial" w:cs="Arial"/>
              <w:sz w:val="20"/>
              <w:szCs w:val="20"/>
              <w:highlight w:val="white"/>
            </w:rPr>
          </w:rPrChange>
        </w:rPr>
        <w:t xml:space="preserve"> </w:t>
      </w:r>
    </w:p>
    <w:p w14:paraId="73AEFF5C" w14:textId="72FCF6AA" w:rsidR="00176A65" w:rsidRPr="00C83236" w:rsidRDefault="00AB7D78">
      <w:pPr>
        <w:spacing w:after="240"/>
        <w:ind w:leftChars="0" w:left="360" w:firstLineChars="0" w:firstLine="0"/>
        <w:jc w:val="both"/>
        <w:textAlignment w:val="auto"/>
        <w:outlineLvl w:val="9"/>
        <w:rPr>
          <w:rFonts w:ascii="Helvetica" w:eastAsia="Arial" w:hAnsi="Helvetica" w:cs="Arial"/>
          <w:rPrChange w:id="677" w:author="Princess Esponilla" w:date="2022-06-23T11:20:00Z">
            <w:rPr>
              <w:rFonts w:ascii="Arial" w:eastAsia="Arial" w:hAnsi="Arial" w:cs="Arial"/>
              <w:sz w:val="20"/>
              <w:szCs w:val="20"/>
            </w:rPr>
          </w:rPrChange>
        </w:rPr>
        <w:pPrChange w:id="678" w:author="Princess Esponilla" w:date="2022-06-23T11:20:00Z">
          <w:pPr>
            <w:spacing w:after="240"/>
            <w:ind w:leftChars="0" w:left="360" w:firstLineChars="0" w:firstLine="0"/>
            <w:textAlignment w:val="auto"/>
            <w:outlineLvl w:val="9"/>
          </w:pPr>
        </w:pPrChange>
      </w:pPr>
      <w:r w:rsidRPr="00C83236">
        <w:rPr>
          <w:rFonts w:ascii="Helvetica" w:eastAsia="Arial" w:hAnsi="Helvetica" w:cs="Arial"/>
          <w:b/>
          <w:rPrChange w:id="679" w:author="Princess Esponilla" w:date="2022-06-23T11:20:00Z">
            <w:rPr>
              <w:rFonts w:ascii="Arial" w:eastAsia="Arial" w:hAnsi="Arial" w:cs="Arial"/>
              <w:b/>
              <w:sz w:val="20"/>
              <w:szCs w:val="20"/>
            </w:rPr>
          </w:rPrChange>
        </w:rPr>
        <w:t xml:space="preserve">Community </w:t>
      </w:r>
      <w:ins w:id="680" w:author="Gerald Nicolas" w:date="2022-06-22T10:16:00Z">
        <w:r w:rsidR="00933D5A" w:rsidRPr="00C83236">
          <w:rPr>
            <w:rFonts w:ascii="Helvetica" w:eastAsia="Arial" w:hAnsi="Helvetica" w:cs="Arial"/>
            <w:b/>
            <w:rPrChange w:id="681" w:author="Princess Esponilla" w:date="2022-06-23T11:20:00Z">
              <w:rPr>
                <w:rFonts w:ascii="Arial" w:eastAsia="Arial" w:hAnsi="Arial" w:cs="Arial"/>
                <w:b/>
                <w:sz w:val="20"/>
                <w:szCs w:val="20"/>
              </w:rPr>
            </w:rPrChange>
          </w:rPr>
          <w:t>o</w:t>
        </w:r>
      </w:ins>
      <w:del w:id="682" w:author="Gerald Nicolas" w:date="2022-06-22T10:16:00Z">
        <w:r w:rsidRPr="00C83236" w:rsidDel="00933D5A">
          <w:rPr>
            <w:rFonts w:ascii="Helvetica" w:eastAsia="Arial" w:hAnsi="Helvetica" w:cs="Arial"/>
            <w:b/>
            <w:rPrChange w:id="683" w:author="Princess Esponilla" w:date="2022-06-23T11:20:00Z">
              <w:rPr>
                <w:rFonts w:ascii="Arial" w:eastAsia="Arial" w:hAnsi="Arial" w:cs="Arial"/>
                <w:b/>
                <w:sz w:val="20"/>
                <w:szCs w:val="20"/>
              </w:rPr>
            </w:rPrChange>
          </w:rPr>
          <w:delText>O</w:delText>
        </w:r>
      </w:del>
      <w:r w:rsidRPr="00C83236">
        <w:rPr>
          <w:rFonts w:ascii="Helvetica" w:eastAsia="Arial" w:hAnsi="Helvetica" w:cs="Arial"/>
          <w:b/>
          <w:rPrChange w:id="684" w:author="Princess Esponilla" w:date="2022-06-23T11:20:00Z">
            <w:rPr>
              <w:rFonts w:ascii="Arial" w:eastAsia="Arial" w:hAnsi="Arial" w:cs="Arial"/>
              <w:b/>
              <w:sz w:val="20"/>
              <w:szCs w:val="20"/>
            </w:rPr>
          </w:rPrChange>
        </w:rPr>
        <w:t>rganizing in times of disaster.</w:t>
      </w:r>
      <w:r w:rsidR="00176A65" w:rsidRPr="00C83236">
        <w:rPr>
          <w:rFonts w:ascii="Helvetica" w:eastAsia="Arial" w:hAnsi="Helvetica" w:cs="Arial"/>
          <w:rPrChange w:id="685" w:author="Princess Esponilla" w:date="2022-06-23T11:20:00Z">
            <w:rPr>
              <w:rFonts w:ascii="Arial" w:eastAsia="Arial" w:hAnsi="Arial" w:cs="Arial"/>
              <w:sz w:val="20"/>
              <w:szCs w:val="20"/>
            </w:rPr>
          </w:rPrChange>
        </w:rPr>
        <w:t xml:space="preserve"> </w:t>
      </w:r>
      <w:r w:rsidRPr="00C83236">
        <w:rPr>
          <w:rFonts w:ascii="Helvetica" w:eastAsia="Arial" w:hAnsi="Helvetica" w:cs="Arial"/>
          <w:rPrChange w:id="686" w:author="Princess Esponilla" w:date="2022-06-23T11:20:00Z">
            <w:rPr>
              <w:rFonts w:ascii="Arial" w:eastAsia="Arial" w:hAnsi="Arial" w:cs="Arial"/>
              <w:sz w:val="20"/>
              <w:szCs w:val="20"/>
            </w:rPr>
          </w:rPrChange>
        </w:rPr>
        <w:t>As an organization advocating for basic rights of urban poor</w:t>
      </w:r>
      <w:del w:id="687" w:author="Gerald Nicolas" w:date="2022-06-22T10:16:00Z">
        <w:r w:rsidRPr="00C83236" w:rsidDel="00933D5A">
          <w:rPr>
            <w:rFonts w:ascii="Helvetica" w:eastAsia="Arial" w:hAnsi="Helvetica" w:cs="Arial"/>
            <w:rPrChange w:id="688" w:author="Princess Esponilla" w:date="2022-06-23T11:20:00Z">
              <w:rPr>
                <w:rFonts w:ascii="Arial" w:eastAsia="Arial" w:hAnsi="Arial" w:cs="Arial"/>
                <w:sz w:val="20"/>
                <w:szCs w:val="20"/>
              </w:rPr>
            </w:rPrChange>
          </w:rPr>
          <w:delText xml:space="preserve"> people</w:delText>
        </w:r>
      </w:del>
      <w:r w:rsidRPr="00C83236">
        <w:rPr>
          <w:rFonts w:ascii="Helvetica" w:eastAsia="Arial" w:hAnsi="Helvetica" w:cs="Arial"/>
          <w:rPrChange w:id="689" w:author="Princess Esponilla" w:date="2022-06-23T11:20:00Z">
            <w:rPr>
              <w:rFonts w:ascii="Arial" w:eastAsia="Arial" w:hAnsi="Arial" w:cs="Arial"/>
              <w:sz w:val="20"/>
              <w:szCs w:val="20"/>
            </w:rPr>
          </w:rPrChange>
        </w:rPr>
        <w:t xml:space="preserve">, </w:t>
      </w:r>
      <w:ins w:id="690" w:author="Gerald Nicolas" w:date="2022-06-22T11:17:00Z">
        <w:r w:rsidR="00F510C3" w:rsidRPr="00C83236">
          <w:rPr>
            <w:rFonts w:ascii="Helvetica" w:eastAsia="Arial" w:hAnsi="Helvetica" w:cs="Arial"/>
            <w:rPrChange w:id="691" w:author="Princess Esponilla" w:date="2022-06-23T11:20:00Z">
              <w:rPr>
                <w:rFonts w:ascii="Arial" w:eastAsia="Arial" w:hAnsi="Arial" w:cs="Arial"/>
                <w:sz w:val="20"/>
                <w:szCs w:val="20"/>
              </w:rPr>
            </w:rPrChange>
          </w:rPr>
          <w:t>the Urban Poor Associates (</w:t>
        </w:r>
      </w:ins>
      <w:r w:rsidRPr="00C83236">
        <w:rPr>
          <w:rFonts w:ascii="Helvetica" w:eastAsia="Arial" w:hAnsi="Helvetica" w:cs="Arial"/>
          <w:rPrChange w:id="692" w:author="Princess Esponilla" w:date="2022-06-23T11:20:00Z">
            <w:rPr>
              <w:rFonts w:ascii="Arial" w:eastAsia="Arial" w:hAnsi="Arial" w:cs="Arial"/>
              <w:sz w:val="20"/>
              <w:szCs w:val="20"/>
            </w:rPr>
          </w:rPrChange>
        </w:rPr>
        <w:t>UPA</w:t>
      </w:r>
      <w:ins w:id="693" w:author="Gerald Nicolas" w:date="2022-06-22T11:17:00Z">
        <w:r w:rsidR="00F510C3" w:rsidRPr="00C83236">
          <w:rPr>
            <w:rFonts w:ascii="Helvetica" w:eastAsia="Arial" w:hAnsi="Helvetica" w:cs="Arial"/>
            <w:rPrChange w:id="694" w:author="Princess Esponilla" w:date="2022-06-23T11:20:00Z">
              <w:rPr>
                <w:rFonts w:ascii="Arial" w:eastAsia="Arial" w:hAnsi="Arial" w:cs="Arial"/>
                <w:sz w:val="20"/>
                <w:szCs w:val="20"/>
              </w:rPr>
            </w:rPrChange>
          </w:rPr>
          <w:t>)</w:t>
        </w:r>
      </w:ins>
      <w:r w:rsidRPr="00C83236">
        <w:rPr>
          <w:rFonts w:ascii="Helvetica" w:eastAsia="Arial" w:hAnsi="Helvetica" w:cs="Arial"/>
          <w:rPrChange w:id="695" w:author="Princess Esponilla" w:date="2022-06-23T11:20:00Z">
            <w:rPr>
              <w:rFonts w:ascii="Arial" w:eastAsia="Arial" w:hAnsi="Arial" w:cs="Arial"/>
              <w:sz w:val="20"/>
              <w:szCs w:val="20"/>
            </w:rPr>
          </w:rPrChange>
        </w:rPr>
        <w:t xml:space="preserve"> sees how the bureaucracy in the Philippine government </w:t>
      </w:r>
      <w:r w:rsidR="008B25C5" w:rsidRPr="00C83236">
        <w:rPr>
          <w:rFonts w:ascii="Helvetica" w:eastAsia="Arial" w:hAnsi="Helvetica" w:cs="Arial"/>
          <w:rPrChange w:id="696" w:author="Princess Esponilla" w:date="2022-06-23T11:20:00Z">
            <w:rPr>
              <w:rFonts w:ascii="Arial" w:eastAsia="Arial" w:hAnsi="Arial" w:cs="Arial"/>
              <w:sz w:val="20"/>
              <w:szCs w:val="20"/>
            </w:rPr>
          </w:rPrChange>
        </w:rPr>
        <w:t>and the</w:t>
      </w:r>
      <w:r w:rsidRPr="00C83236">
        <w:rPr>
          <w:rFonts w:ascii="Helvetica" w:eastAsia="Arial" w:hAnsi="Helvetica" w:cs="Arial"/>
          <w:rPrChange w:id="697" w:author="Princess Esponilla" w:date="2022-06-23T11:20:00Z">
            <w:rPr>
              <w:rFonts w:ascii="Arial" w:eastAsia="Arial" w:hAnsi="Arial" w:cs="Arial"/>
              <w:sz w:val="20"/>
              <w:szCs w:val="20"/>
            </w:rPr>
          </w:rPrChange>
        </w:rPr>
        <w:t xml:space="preserve"> culture of patronage politics hinder</w:t>
      </w:r>
      <w:del w:id="698" w:author="Gerald Nicolas" w:date="2022-06-22T10:16:00Z">
        <w:r w:rsidRPr="00C83236" w:rsidDel="000E31C3">
          <w:rPr>
            <w:rFonts w:ascii="Helvetica" w:eastAsia="Arial" w:hAnsi="Helvetica" w:cs="Arial"/>
            <w:rPrChange w:id="699"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700" w:author="Princess Esponilla" w:date="2022-06-23T11:20:00Z">
            <w:rPr>
              <w:rFonts w:ascii="Arial" w:eastAsia="Arial" w:hAnsi="Arial" w:cs="Arial"/>
              <w:sz w:val="20"/>
              <w:szCs w:val="20"/>
            </w:rPr>
          </w:rPrChange>
        </w:rPr>
        <w:t xml:space="preserve"> fast, appropriate</w:t>
      </w:r>
      <w:ins w:id="701" w:author="Gerald Nicolas" w:date="2022-06-22T10:16:00Z">
        <w:r w:rsidR="000E31C3" w:rsidRPr="00C83236">
          <w:rPr>
            <w:rFonts w:ascii="Helvetica" w:eastAsia="Arial" w:hAnsi="Helvetica" w:cs="Arial"/>
            <w:rPrChange w:id="702" w:author="Princess Esponilla" w:date="2022-06-23T11:20:00Z">
              <w:rPr>
                <w:rFonts w:ascii="Arial" w:eastAsia="Arial" w:hAnsi="Arial" w:cs="Arial"/>
                <w:sz w:val="20"/>
                <w:szCs w:val="20"/>
              </w:rPr>
            </w:rPrChange>
          </w:rPr>
          <w:t>,</w:t>
        </w:r>
      </w:ins>
      <w:r w:rsidRPr="00C83236">
        <w:rPr>
          <w:rFonts w:ascii="Helvetica" w:eastAsia="Arial" w:hAnsi="Helvetica" w:cs="Arial"/>
          <w:rPrChange w:id="703" w:author="Princess Esponilla" w:date="2022-06-23T11:20:00Z">
            <w:rPr>
              <w:rFonts w:ascii="Arial" w:eastAsia="Arial" w:hAnsi="Arial" w:cs="Arial"/>
              <w:sz w:val="20"/>
              <w:szCs w:val="20"/>
            </w:rPr>
          </w:rPrChange>
        </w:rPr>
        <w:t xml:space="preserve"> and efficient humanitarian response during times of disaster. </w:t>
      </w:r>
      <w:del w:id="704" w:author="Gerald Nicolas" w:date="2022-06-22T10:16:00Z">
        <w:r w:rsidRPr="00C83236" w:rsidDel="000E31C3">
          <w:rPr>
            <w:rFonts w:ascii="Helvetica" w:eastAsia="Arial" w:hAnsi="Helvetica" w:cs="Arial"/>
            <w:rPrChange w:id="705"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706" w:author="Princess Esponilla" w:date="2022-06-23T11:20:00Z">
            <w:rPr>
              <w:rFonts w:ascii="Arial" w:eastAsia="Arial" w:hAnsi="Arial" w:cs="Arial"/>
              <w:sz w:val="20"/>
              <w:szCs w:val="20"/>
            </w:rPr>
          </w:rPrChange>
        </w:rPr>
        <w:t xml:space="preserve">Moreover, climate change mitigation and adaptation projects </w:t>
      </w:r>
      <w:del w:id="707" w:author="Gerald Nicolas" w:date="2022-06-22T10:16:00Z">
        <w:r w:rsidRPr="00C83236" w:rsidDel="000E31C3">
          <w:rPr>
            <w:rFonts w:ascii="Helvetica" w:eastAsia="Arial" w:hAnsi="Helvetica" w:cs="Arial"/>
            <w:rPrChange w:id="708" w:author="Princess Esponilla" w:date="2022-06-23T11:20:00Z">
              <w:rPr>
                <w:rFonts w:ascii="Arial" w:eastAsia="Arial" w:hAnsi="Arial" w:cs="Arial"/>
                <w:sz w:val="20"/>
                <w:szCs w:val="20"/>
              </w:rPr>
            </w:rPrChange>
          </w:rPr>
          <w:delText>with</w:delText>
        </w:r>
      </w:del>
      <w:r w:rsidRPr="00C83236">
        <w:rPr>
          <w:rFonts w:ascii="Helvetica" w:eastAsia="Arial" w:hAnsi="Helvetica" w:cs="Arial"/>
          <w:rPrChange w:id="709" w:author="Princess Esponilla" w:date="2022-06-23T11:20:00Z">
            <w:rPr>
              <w:rFonts w:ascii="Arial" w:eastAsia="Arial" w:hAnsi="Arial" w:cs="Arial"/>
              <w:sz w:val="20"/>
              <w:szCs w:val="20"/>
            </w:rPr>
          </w:rPrChange>
        </w:rPr>
        <w:t>in</w:t>
      </w:r>
      <w:del w:id="710" w:author="Gerald Nicolas" w:date="2022-06-22T10:17:00Z">
        <w:r w:rsidRPr="00C83236" w:rsidDel="000E31C3">
          <w:rPr>
            <w:rFonts w:ascii="Helvetica" w:eastAsia="Arial" w:hAnsi="Helvetica" w:cs="Arial"/>
            <w:rPrChange w:id="711" w:author="Princess Esponilla" w:date="2022-06-23T11:20:00Z">
              <w:rPr>
                <w:rFonts w:ascii="Arial" w:eastAsia="Arial" w:hAnsi="Arial" w:cs="Arial"/>
                <w:sz w:val="20"/>
                <w:szCs w:val="20"/>
              </w:rPr>
            </w:rPrChange>
          </w:rPr>
          <w:delText xml:space="preserve"> the</w:delText>
        </w:r>
      </w:del>
      <w:r w:rsidRPr="00C83236">
        <w:rPr>
          <w:rFonts w:ascii="Helvetica" w:eastAsia="Arial" w:hAnsi="Helvetica" w:cs="Arial"/>
          <w:rPrChange w:id="712" w:author="Princess Esponilla" w:date="2022-06-23T11:20:00Z">
            <w:rPr>
              <w:rFonts w:ascii="Arial" w:eastAsia="Arial" w:hAnsi="Arial" w:cs="Arial"/>
              <w:sz w:val="20"/>
              <w:szCs w:val="20"/>
            </w:rPr>
          </w:rPrChange>
        </w:rPr>
        <w:t xml:space="preserve"> </w:t>
      </w:r>
      <w:del w:id="713" w:author="Gerald Nicolas" w:date="2022-06-22T10:17:00Z">
        <w:r w:rsidRPr="00C83236" w:rsidDel="000E31C3">
          <w:rPr>
            <w:rFonts w:ascii="Helvetica" w:eastAsia="Arial" w:hAnsi="Helvetica" w:cs="Arial"/>
            <w:rPrChange w:id="714" w:author="Princess Esponilla" w:date="2022-06-23T11:20:00Z">
              <w:rPr>
                <w:rFonts w:ascii="Arial" w:eastAsia="Arial" w:hAnsi="Arial" w:cs="Arial"/>
                <w:sz w:val="20"/>
                <w:szCs w:val="20"/>
              </w:rPr>
            </w:rPrChange>
          </w:rPr>
          <w:delText xml:space="preserve">community </w:delText>
        </w:r>
      </w:del>
      <w:ins w:id="715" w:author="Gerald Nicolas" w:date="2022-06-22T10:17:00Z">
        <w:r w:rsidR="000E31C3" w:rsidRPr="00C83236">
          <w:rPr>
            <w:rFonts w:ascii="Helvetica" w:eastAsia="Arial" w:hAnsi="Helvetica" w:cs="Arial"/>
            <w:rPrChange w:id="716" w:author="Princess Esponilla" w:date="2022-06-23T11:20:00Z">
              <w:rPr>
                <w:rFonts w:ascii="Arial" w:eastAsia="Arial" w:hAnsi="Arial" w:cs="Arial"/>
                <w:sz w:val="20"/>
                <w:szCs w:val="20"/>
              </w:rPr>
            </w:rPrChange>
          </w:rPr>
          <w:t xml:space="preserve">communities </w:t>
        </w:r>
      </w:ins>
      <w:r w:rsidRPr="00C83236">
        <w:rPr>
          <w:rFonts w:ascii="Helvetica" w:eastAsia="Arial" w:hAnsi="Helvetica" w:cs="Arial"/>
          <w:rPrChange w:id="717" w:author="Princess Esponilla" w:date="2022-06-23T11:20:00Z">
            <w:rPr>
              <w:rFonts w:ascii="Arial" w:eastAsia="Arial" w:hAnsi="Arial" w:cs="Arial"/>
              <w:sz w:val="20"/>
              <w:szCs w:val="20"/>
            </w:rPr>
          </w:rPrChange>
        </w:rPr>
        <w:t>have been scarce and few, most especially if the elected government officials have insufficient knowledge on the impacts of climate change on the ground and the value of community preparedness, adaptation</w:t>
      </w:r>
      <w:ins w:id="718" w:author="Gerald Nicolas" w:date="2022-06-22T10:17:00Z">
        <w:r w:rsidR="000E31C3" w:rsidRPr="00C83236">
          <w:rPr>
            <w:rFonts w:ascii="Helvetica" w:eastAsia="Arial" w:hAnsi="Helvetica" w:cs="Arial"/>
            <w:rPrChange w:id="719" w:author="Princess Esponilla" w:date="2022-06-23T11:20:00Z">
              <w:rPr>
                <w:rFonts w:ascii="Arial" w:eastAsia="Arial" w:hAnsi="Arial" w:cs="Arial"/>
                <w:sz w:val="20"/>
                <w:szCs w:val="20"/>
              </w:rPr>
            </w:rPrChange>
          </w:rPr>
          <w:t>,</w:t>
        </w:r>
      </w:ins>
      <w:r w:rsidRPr="00C83236">
        <w:rPr>
          <w:rFonts w:ascii="Helvetica" w:eastAsia="Arial" w:hAnsi="Helvetica" w:cs="Arial"/>
          <w:rPrChange w:id="720" w:author="Princess Esponilla" w:date="2022-06-23T11:20:00Z">
            <w:rPr>
              <w:rFonts w:ascii="Arial" w:eastAsia="Arial" w:hAnsi="Arial" w:cs="Arial"/>
              <w:sz w:val="20"/>
              <w:szCs w:val="20"/>
            </w:rPr>
          </w:rPrChange>
        </w:rPr>
        <w:t xml:space="preserve"> and </w:t>
      </w:r>
      <w:r w:rsidR="008B25C5" w:rsidRPr="00C83236">
        <w:rPr>
          <w:rFonts w:ascii="Helvetica" w:eastAsia="Arial" w:hAnsi="Helvetica" w:cs="Arial"/>
          <w:rPrChange w:id="721" w:author="Princess Esponilla" w:date="2022-06-23T11:20:00Z">
            <w:rPr>
              <w:rFonts w:ascii="Arial" w:eastAsia="Arial" w:hAnsi="Arial" w:cs="Arial"/>
              <w:sz w:val="20"/>
              <w:szCs w:val="20"/>
            </w:rPr>
          </w:rPrChange>
        </w:rPr>
        <w:t>mitigation measures</w:t>
      </w:r>
      <w:r w:rsidRPr="00C83236">
        <w:rPr>
          <w:rFonts w:ascii="Helvetica" w:eastAsia="Arial" w:hAnsi="Helvetica" w:cs="Arial"/>
          <w:rPrChange w:id="722" w:author="Princess Esponilla" w:date="2022-06-23T11:20:00Z">
            <w:rPr>
              <w:rFonts w:ascii="Arial" w:eastAsia="Arial" w:hAnsi="Arial" w:cs="Arial"/>
              <w:sz w:val="20"/>
              <w:szCs w:val="20"/>
            </w:rPr>
          </w:rPrChange>
        </w:rPr>
        <w:t xml:space="preserve">. </w:t>
      </w:r>
    </w:p>
    <w:p w14:paraId="65FD65E3" w14:textId="01E80C30" w:rsidR="00176A65" w:rsidRPr="00C83236" w:rsidRDefault="00AB7D78">
      <w:pPr>
        <w:spacing w:after="240"/>
        <w:ind w:leftChars="0" w:left="360" w:firstLineChars="0" w:firstLine="0"/>
        <w:jc w:val="both"/>
        <w:textAlignment w:val="auto"/>
        <w:outlineLvl w:val="9"/>
        <w:rPr>
          <w:rFonts w:ascii="Helvetica" w:eastAsia="Arial" w:hAnsi="Helvetica" w:cs="Arial"/>
          <w:rPrChange w:id="723" w:author="Princess Esponilla" w:date="2022-06-23T11:20:00Z">
            <w:rPr>
              <w:rFonts w:ascii="Arial" w:eastAsia="Arial" w:hAnsi="Arial" w:cs="Arial"/>
              <w:sz w:val="20"/>
              <w:szCs w:val="20"/>
            </w:rPr>
          </w:rPrChange>
        </w:rPr>
        <w:pPrChange w:id="724" w:author="Princess Esponilla" w:date="2022-06-23T11:20:00Z">
          <w:pPr>
            <w:spacing w:after="240"/>
            <w:ind w:leftChars="0" w:left="360" w:firstLineChars="0" w:firstLine="0"/>
            <w:textAlignment w:val="auto"/>
            <w:outlineLvl w:val="9"/>
          </w:pPr>
        </w:pPrChange>
      </w:pPr>
      <w:del w:id="725" w:author="Gerald Nicolas" w:date="2022-06-22T10:20:00Z">
        <w:r w:rsidRPr="00C83236" w:rsidDel="005516EC">
          <w:rPr>
            <w:rFonts w:ascii="Helvetica" w:eastAsia="Arial" w:hAnsi="Helvetica" w:cs="Arial"/>
            <w:rPrChange w:id="726" w:author="Princess Esponilla" w:date="2022-06-23T11:20:00Z">
              <w:rPr>
                <w:rFonts w:ascii="Arial" w:eastAsia="Arial" w:hAnsi="Arial" w:cs="Arial"/>
                <w:sz w:val="20"/>
                <w:szCs w:val="20"/>
              </w:rPr>
            </w:rPrChange>
          </w:rPr>
          <w:delText xml:space="preserve">After </w:delText>
        </w:r>
      </w:del>
      <w:r w:rsidRPr="00C83236">
        <w:rPr>
          <w:rFonts w:ascii="Helvetica" w:eastAsia="Arial" w:hAnsi="Helvetica" w:cs="Arial"/>
          <w:rPrChange w:id="727" w:author="Princess Esponilla" w:date="2022-06-23T11:20:00Z">
            <w:rPr>
              <w:rFonts w:ascii="Arial" w:eastAsia="Arial" w:hAnsi="Arial" w:cs="Arial"/>
              <w:sz w:val="20"/>
              <w:szCs w:val="20"/>
            </w:rPr>
          </w:rPrChange>
        </w:rPr>
        <w:t xml:space="preserve">UPA’s social investigation in Tacloban City </w:t>
      </w:r>
      <w:del w:id="728" w:author="Gerald Nicolas" w:date="2022-06-22T10:21:00Z">
        <w:r w:rsidRPr="00C83236" w:rsidDel="005516EC">
          <w:rPr>
            <w:rFonts w:ascii="Helvetica" w:eastAsia="Arial" w:hAnsi="Helvetica" w:cs="Arial"/>
            <w:rPrChange w:id="729" w:author="Princess Esponilla" w:date="2022-06-23T11:20:00Z">
              <w:rPr>
                <w:rFonts w:ascii="Arial" w:eastAsia="Arial" w:hAnsi="Arial" w:cs="Arial"/>
                <w:sz w:val="20"/>
                <w:szCs w:val="20"/>
              </w:rPr>
            </w:rPrChange>
          </w:rPr>
          <w:delText xml:space="preserve">in December 2013, the result of the assessment </w:delText>
        </w:r>
      </w:del>
      <w:r w:rsidRPr="00C83236">
        <w:rPr>
          <w:rFonts w:ascii="Helvetica" w:eastAsia="Arial" w:hAnsi="Helvetica" w:cs="Arial"/>
          <w:rPrChange w:id="730" w:author="Princess Esponilla" w:date="2022-06-23T11:20:00Z">
            <w:rPr>
              <w:rFonts w:ascii="Arial" w:eastAsia="Arial" w:hAnsi="Arial" w:cs="Arial"/>
              <w:sz w:val="20"/>
              <w:szCs w:val="20"/>
            </w:rPr>
          </w:rPrChange>
        </w:rPr>
        <w:t xml:space="preserve">reflected </w:t>
      </w:r>
      <w:del w:id="731" w:author="Gerald Nicolas" w:date="2022-06-22T10:21:00Z">
        <w:r w:rsidRPr="00C83236" w:rsidDel="005516EC">
          <w:rPr>
            <w:rFonts w:ascii="Helvetica" w:eastAsia="Arial" w:hAnsi="Helvetica" w:cs="Arial"/>
            <w:rPrChange w:id="732" w:author="Princess Esponilla" w:date="2022-06-23T11:20:00Z">
              <w:rPr>
                <w:rFonts w:ascii="Arial" w:eastAsia="Arial" w:hAnsi="Arial" w:cs="Arial"/>
                <w:sz w:val="20"/>
                <w:szCs w:val="20"/>
              </w:rPr>
            </w:rPrChange>
          </w:rPr>
          <w:delText xml:space="preserve">a </w:delText>
        </w:r>
      </w:del>
      <w:ins w:id="733" w:author="Gerald Nicolas" w:date="2022-06-22T10:21:00Z">
        <w:r w:rsidR="005516EC" w:rsidRPr="00C83236">
          <w:rPr>
            <w:rFonts w:ascii="Helvetica" w:eastAsia="Arial" w:hAnsi="Helvetica" w:cs="Arial"/>
            <w:rPrChange w:id="734" w:author="Princess Esponilla" w:date="2022-06-23T11:20:00Z">
              <w:rPr>
                <w:rFonts w:ascii="Arial" w:eastAsia="Arial" w:hAnsi="Arial" w:cs="Arial"/>
                <w:sz w:val="20"/>
                <w:szCs w:val="20"/>
              </w:rPr>
            </w:rPrChange>
          </w:rPr>
          <w:t xml:space="preserve">the </w:t>
        </w:r>
      </w:ins>
      <w:r w:rsidRPr="00C83236">
        <w:rPr>
          <w:rFonts w:ascii="Helvetica" w:eastAsia="Arial" w:hAnsi="Helvetica" w:cs="Arial"/>
          <w:rPrChange w:id="735" w:author="Princess Esponilla" w:date="2022-06-23T11:20:00Z">
            <w:rPr>
              <w:rFonts w:ascii="Arial" w:eastAsia="Arial" w:hAnsi="Arial" w:cs="Arial"/>
              <w:sz w:val="20"/>
              <w:szCs w:val="20"/>
            </w:rPr>
          </w:rPrChange>
        </w:rPr>
        <w:t xml:space="preserve">need to organize </w:t>
      </w:r>
      <w:del w:id="736" w:author="Gerald Nicolas" w:date="2022-06-22T10:22:00Z">
        <w:r w:rsidRPr="00C83236" w:rsidDel="00AF6026">
          <w:rPr>
            <w:rFonts w:ascii="Helvetica" w:eastAsia="Arial" w:hAnsi="Helvetica" w:cs="Arial"/>
            <w:rPrChange w:id="737" w:author="Princess Esponilla" w:date="2022-06-23T11:20:00Z">
              <w:rPr>
                <w:rFonts w:ascii="Arial" w:eastAsia="Arial" w:hAnsi="Arial" w:cs="Arial"/>
                <w:sz w:val="20"/>
                <w:szCs w:val="20"/>
              </w:rPr>
            </w:rPrChange>
          </w:rPr>
          <w:delText>the Yolanda</w:delText>
        </w:r>
      </w:del>
      <w:ins w:id="738" w:author="Gerald Nicolas" w:date="2022-06-22T10:22:00Z">
        <w:r w:rsidR="00AF6026" w:rsidRPr="00C83236">
          <w:rPr>
            <w:rFonts w:ascii="Helvetica" w:eastAsia="Arial" w:hAnsi="Helvetica" w:cs="Arial"/>
            <w:rPrChange w:id="739" w:author="Princess Esponilla" w:date="2022-06-23T11:20:00Z">
              <w:rPr>
                <w:rFonts w:ascii="Arial" w:eastAsia="Arial" w:hAnsi="Arial" w:cs="Arial"/>
                <w:sz w:val="20"/>
                <w:szCs w:val="20"/>
              </w:rPr>
            </w:rPrChange>
          </w:rPr>
          <w:t>Haiyan</w:t>
        </w:r>
      </w:ins>
      <w:r w:rsidRPr="00C83236">
        <w:rPr>
          <w:rFonts w:ascii="Helvetica" w:eastAsia="Arial" w:hAnsi="Helvetica" w:cs="Arial"/>
          <w:rPrChange w:id="740" w:author="Princess Esponilla" w:date="2022-06-23T11:20:00Z">
            <w:rPr>
              <w:rFonts w:ascii="Arial" w:eastAsia="Arial" w:hAnsi="Arial" w:cs="Arial"/>
              <w:sz w:val="20"/>
              <w:szCs w:val="20"/>
            </w:rPr>
          </w:rPrChange>
        </w:rPr>
        <w:t xml:space="preserve"> survivors</w:t>
      </w:r>
      <w:del w:id="741" w:author="Gerald Nicolas" w:date="2022-06-22T10:22:00Z">
        <w:r w:rsidRPr="00C83236" w:rsidDel="00C341F9">
          <w:rPr>
            <w:rFonts w:ascii="Helvetica" w:eastAsia="Arial" w:hAnsi="Helvetica" w:cs="Arial"/>
            <w:rPrChange w:id="742" w:author="Princess Esponilla" w:date="2022-06-23T11:20:00Z">
              <w:rPr>
                <w:rFonts w:ascii="Arial" w:eastAsia="Arial" w:hAnsi="Arial" w:cs="Arial"/>
                <w:sz w:val="20"/>
                <w:szCs w:val="20"/>
              </w:rPr>
            </w:rPrChange>
          </w:rPr>
          <w:delText xml:space="preserve"> even in times of disaster</w:delText>
        </w:r>
      </w:del>
      <w:r w:rsidRPr="00C83236">
        <w:rPr>
          <w:rFonts w:ascii="Helvetica" w:eastAsia="Arial" w:hAnsi="Helvetica" w:cs="Arial"/>
          <w:rPrChange w:id="743" w:author="Princess Esponilla" w:date="2022-06-23T11:20:00Z">
            <w:rPr>
              <w:rFonts w:ascii="Arial" w:eastAsia="Arial" w:hAnsi="Arial" w:cs="Arial"/>
              <w:sz w:val="20"/>
              <w:szCs w:val="20"/>
            </w:rPr>
          </w:rPrChange>
        </w:rPr>
        <w:t xml:space="preserve">.  Community organizing </w:t>
      </w:r>
      <w:del w:id="744" w:author="Gerald Nicolas" w:date="2022-06-22T10:22:00Z">
        <w:r w:rsidRPr="00C83236" w:rsidDel="00713EE3">
          <w:rPr>
            <w:rFonts w:ascii="Helvetica" w:eastAsia="Arial" w:hAnsi="Helvetica" w:cs="Arial"/>
            <w:rPrChange w:id="745" w:author="Princess Esponilla" w:date="2022-06-23T11:20:00Z">
              <w:rPr>
                <w:rFonts w:ascii="Arial" w:eastAsia="Arial" w:hAnsi="Arial" w:cs="Arial"/>
                <w:sz w:val="20"/>
                <w:szCs w:val="20"/>
              </w:rPr>
            </w:rPrChange>
          </w:rPr>
          <w:delText xml:space="preserve">in times of </w:delText>
        </w:r>
        <w:r w:rsidR="008B25C5" w:rsidRPr="00C83236" w:rsidDel="00713EE3">
          <w:rPr>
            <w:rFonts w:ascii="Helvetica" w:eastAsia="Arial" w:hAnsi="Helvetica" w:cs="Arial"/>
            <w:rPrChange w:id="746" w:author="Princess Esponilla" w:date="2022-06-23T11:20:00Z">
              <w:rPr>
                <w:rFonts w:ascii="Arial" w:eastAsia="Arial" w:hAnsi="Arial" w:cs="Arial"/>
                <w:sz w:val="20"/>
                <w:szCs w:val="20"/>
              </w:rPr>
            </w:rPrChange>
          </w:rPr>
          <w:delText>disaster</w:delText>
        </w:r>
      </w:del>
      <w:ins w:id="747" w:author="Gerald Nicolas" w:date="2022-06-22T10:22:00Z">
        <w:r w:rsidR="00713EE3" w:rsidRPr="00C83236">
          <w:rPr>
            <w:rFonts w:ascii="Helvetica" w:eastAsia="Arial" w:hAnsi="Helvetica" w:cs="Arial"/>
            <w:rPrChange w:id="748" w:author="Princess Esponilla" w:date="2022-06-23T11:20:00Z">
              <w:rPr>
                <w:rFonts w:ascii="Arial" w:eastAsia="Arial" w:hAnsi="Arial" w:cs="Arial"/>
                <w:sz w:val="20"/>
                <w:szCs w:val="20"/>
              </w:rPr>
            </w:rPrChange>
          </w:rPr>
          <w:t>he</w:t>
        </w:r>
      </w:ins>
      <w:ins w:id="749" w:author="Gerald Nicolas" w:date="2022-06-22T10:23:00Z">
        <w:r w:rsidR="00713EE3" w:rsidRPr="00C83236">
          <w:rPr>
            <w:rFonts w:ascii="Helvetica" w:eastAsia="Arial" w:hAnsi="Helvetica" w:cs="Arial"/>
            <w:rPrChange w:id="750" w:author="Princess Esponilla" w:date="2022-06-23T11:20:00Z">
              <w:rPr>
                <w:rFonts w:ascii="Arial" w:eastAsia="Arial" w:hAnsi="Arial" w:cs="Arial"/>
                <w:sz w:val="20"/>
                <w:szCs w:val="20"/>
              </w:rPr>
            </w:rPrChange>
          </w:rPr>
          <w:t>lped</w:t>
        </w:r>
      </w:ins>
      <w:r w:rsidR="008B25C5" w:rsidRPr="00C83236">
        <w:rPr>
          <w:rFonts w:ascii="Helvetica" w:eastAsia="Arial" w:hAnsi="Helvetica" w:cs="Arial"/>
          <w:rPrChange w:id="751" w:author="Princess Esponilla" w:date="2022-06-23T11:20:00Z">
            <w:rPr>
              <w:rFonts w:ascii="Arial" w:eastAsia="Arial" w:hAnsi="Arial" w:cs="Arial"/>
              <w:sz w:val="20"/>
              <w:szCs w:val="20"/>
            </w:rPr>
          </w:rPrChange>
        </w:rPr>
        <w:t xml:space="preserve"> bond</w:t>
      </w:r>
      <w:del w:id="752" w:author="Gerald Nicolas" w:date="2022-06-22T10:23:00Z">
        <w:r w:rsidR="008B25C5" w:rsidRPr="00C83236" w:rsidDel="00713EE3">
          <w:rPr>
            <w:rFonts w:ascii="Helvetica" w:eastAsia="Arial" w:hAnsi="Helvetica" w:cs="Arial"/>
            <w:rPrChange w:id="753"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754" w:author="Princess Esponilla" w:date="2022-06-23T11:20:00Z">
            <w:rPr>
              <w:rFonts w:ascii="Arial" w:eastAsia="Arial" w:hAnsi="Arial" w:cs="Arial"/>
              <w:sz w:val="20"/>
              <w:szCs w:val="20"/>
            </w:rPr>
          </w:rPrChange>
        </w:rPr>
        <w:t xml:space="preserve"> the people together</w:t>
      </w:r>
      <w:ins w:id="755" w:author="Gerald Nicolas" w:date="2022-06-22T10:23:00Z">
        <w:r w:rsidR="00713EE3" w:rsidRPr="00C83236">
          <w:rPr>
            <w:rFonts w:ascii="Helvetica" w:eastAsia="Arial" w:hAnsi="Helvetica" w:cs="Arial"/>
            <w:rPrChange w:id="756" w:author="Princess Esponilla" w:date="2022-06-23T11:20:00Z">
              <w:rPr>
                <w:rFonts w:ascii="Arial" w:eastAsia="Arial" w:hAnsi="Arial" w:cs="Arial"/>
                <w:sz w:val="20"/>
                <w:szCs w:val="20"/>
              </w:rPr>
            </w:rPrChange>
          </w:rPr>
          <w:t xml:space="preserve">. It allowed them </w:t>
        </w:r>
      </w:ins>
      <w:del w:id="757" w:author="Gerald Nicolas" w:date="2022-06-22T10:23:00Z">
        <w:r w:rsidRPr="00C83236" w:rsidDel="00713EE3">
          <w:rPr>
            <w:rFonts w:ascii="Helvetica" w:eastAsia="Arial" w:hAnsi="Helvetica" w:cs="Arial"/>
            <w:rPrChange w:id="758" w:author="Princess Esponilla" w:date="2022-06-23T11:20:00Z">
              <w:rPr>
                <w:rFonts w:ascii="Arial" w:eastAsia="Arial" w:hAnsi="Arial" w:cs="Arial"/>
                <w:sz w:val="20"/>
                <w:szCs w:val="20"/>
              </w:rPr>
            </w:rPrChange>
          </w:rPr>
          <w:delText xml:space="preserve"> because they will</w:delText>
        </w:r>
      </w:del>
      <w:ins w:id="759" w:author="Gerald Nicolas" w:date="2022-06-22T10:23:00Z">
        <w:r w:rsidR="00713EE3" w:rsidRPr="00C83236">
          <w:rPr>
            <w:rFonts w:ascii="Helvetica" w:eastAsia="Arial" w:hAnsi="Helvetica" w:cs="Arial"/>
            <w:rPrChange w:id="760" w:author="Princess Esponilla" w:date="2022-06-23T11:20:00Z">
              <w:rPr>
                <w:rFonts w:ascii="Arial" w:eastAsia="Arial" w:hAnsi="Arial" w:cs="Arial"/>
                <w:sz w:val="20"/>
                <w:szCs w:val="20"/>
              </w:rPr>
            </w:rPrChange>
          </w:rPr>
          <w:t>to</w:t>
        </w:r>
      </w:ins>
      <w:r w:rsidRPr="00C83236">
        <w:rPr>
          <w:rFonts w:ascii="Helvetica" w:eastAsia="Arial" w:hAnsi="Helvetica" w:cs="Arial"/>
          <w:rPrChange w:id="761" w:author="Princess Esponilla" w:date="2022-06-23T11:20:00Z">
            <w:rPr>
              <w:rFonts w:ascii="Arial" w:eastAsia="Arial" w:hAnsi="Arial" w:cs="Arial"/>
              <w:sz w:val="20"/>
              <w:szCs w:val="20"/>
            </w:rPr>
          </w:rPrChange>
        </w:rPr>
        <w:t xml:space="preserve"> meet and talk about their issues and find ways to help </w:t>
      </w:r>
      <w:del w:id="762" w:author="Gerald Nicolas" w:date="2022-06-22T10:23:00Z">
        <w:r w:rsidRPr="00C83236" w:rsidDel="00713EE3">
          <w:rPr>
            <w:rFonts w:ascii="Helvetica" w:eastAsia="Arial" w:hAnsi="Helvetica" w:cs="Arial"/>
            <w:rPrChange w:id="763" w:author="Princess Esponilla" w:date="2022-06-23T11:20:00Z">
              <w:rPr>
                <w:rFonts w:ascii="Arial" w:eastAsia="Arial" w:hAnsi="Arial" w:cs="Arial"/>
                <w:sz w:val="20"/>
                <w:szCs w:val="20"/>
              </w:rPr>
            </w:rPrChange>
          </w:rPr>
          <w:delText xml:space="preserve">each </w:delText>
        </w:r>
      </w:del>
      <w:ins w:id="764" w:author="Gerald Nicolas" w:date="2022-06-22T10:23:00Z">
        <w:r w:rsidR="00713EE3" w:rsidRPr="00C83236">
          <w:rPr>
            <w:rFonts w:ascii="Helvetica" w:eastAsia="Arial" w:hAnsi="Helvetica" w:cs="Arial"/>
            <w:rPrChange w:id="765" w:author="Princess Esponilla" w:date="2022-06-23T11:20:00Z">
              <w:rPr>
                <w:rFonts w:ascii="Arial" w:eastAsia="Arial" w:hAnsi="Arial" w:cs="Arial"/>
                <w:sz w:val="20"/>
                <w:szCs w:val="20"/>
              </w:rPr>
            </w:rPrChange>
          </w:rPr>
          <w:t>one an</w:t>
        </w:r>
      </w:ins>
      <w:r w:rsidRPr="00C83236">
        <w:rPr>
          <w:rFonts w:ascii="Helvetica" w:eastAsia="Arial" w:hAnsi="Helvetica" w:cs="Arial"/>
          <w:rPrChange w:id="766" w:author="Princess Esponilla" w:date="2022-06-23T11:20:00Z">
            <w:rPr>
              <w:rFonts w:ascii="Arial" w:eastAsia="Arial" w:hAnsi="Arial" w:cs="Arial"/>
              <w:sz w:val="20"/>
              <w:szCs w:val="20"/>
            </w:rPr>
          </w:rPrChange>
        </w:rPr>
        <w:t>other. Meetings and get-togethers became sources of therapy for disaster survivors because they get to share their fears and uncertainties</w:t>
      </w:r>
      <w:del w:id="767" w:author="Gerald Nicolas" w:date="2022-06-22T10:25:00Z">
        <w:r w:rsidRPr="00C83236" w:rsidDel="00CF1B19">
          <w:rPr>
            <w:rFonts w:ascii="Helvetica" w:eastAsia="Arial" w:hAnsi="Helvetica" w:cs="Arial"/>
            <w:rPrChange w:id="768" w:author="Princess Esponilla" w:date="2022-06-23T11:20:00Z">
              <w:rPr>
                <w:rFonts w:ascii="Arial" w:eastAsia="Arial" w:hAnsi="Arial" w:cs="Arial"/>
                <w:sz w:val="20"/>
                <w:szCs w:val="20"/>
              </w:rPr>
            </w:rPrChange>
          </w:rPr>
          <w:delText xml:space="preserve"> during meetings</w:delText>
        </w:r>
      </w:del>
      <w:r w:rsidRPr="00C83236">
        <w:rPr>
          <w:rFonts w:ascii="Helvetica" w:eastAsia="Arial" w:hAnsi="Helvetica" w:cs="Arial"/>
          <w:rPrChange w:id="769" w:author="Princess Esponilla" w:date="2022-06-23T11:20:00Z">
            <w:rPr>
              <w:rFonts w:ascii="Arial" w:eastAsia="Arial" w:hAnsi="Arial" w:cs="Arial"/>
              <w:sz w:val="20"/>
              <w:szCs w:val="20"/>
            </w:rPr>
          </w:rPrChange>
        </w:rPr>
        <w:t xml:space="preserve">. They </w:t>
      </w:r>
      <w:del w:id="770" w:author="Gerald Nicolas" w:date="2022-06-22T10:25:00Z">
        <w:r w:rsidRPr="00C83236" w:rsidDel="00CF1B19">
          <w:rPr>
            <w:rFonts w:ascii="Helvetica" w:eastAsia="Arial" w:hAnsi="Helvetica" w:cs="Arial"/>
            <w:rPrChange w:id="771" w:author="Princess Esponilla" w:date="2022-06-23T11:20:00Z">
              <w:rPr>
                <w:rFonts w:ascii="Arial" w:eastAsia="Arial" w:hAnsi="Arial" w:cs="Arial"/>
                <w:sz w:val="20"/>
                <w:szCs w:val="20"/>
              </w:rPr>
            </w:rPrChange>
          </w:rPr>
          <w:delText xml:space="preserve">do </w:delText>
        </w:r>
      </w:del>
      <w:ins w:id="772" w:author="Gerald Nicolas" w:date="2022-06-22T10:25:00Z">
        <w:r w:rsidR="00CF1B19" w:rsidRPr="00C83236">
          <w:rPr>
            <w:rFonts w:ascii="Helvetica" w:eastAsia="Arial" w:hAnsi="Helvetica" w:cs="Arial"/>
            <w:rPrChange w:id="773" w:author="Princess Esponilla" w:date="2022-06-23T11:20:00Z">
              <w:rPr>
                <w:rFonts w:ascii="Arial" w:eastAsia="Arial" w:hAnsi="Arial" w:cs="Arial"/>
                <w:sz w:val="20"/>
                <w:szCs w:val="20"/>
              </w:rPr>
            </w:rPrChange>
          </w:rPr>
          <w:t xml:space="preserve">did </w:t>
        </w:r>
      </w:ins>
      <w:r w:rsidR="008B25C5" w:rsidRPr="00C83236">
        <w:rPr>
          <w:rFonts w:ascii="Helvetica" w:eastAsia="Arial" w:hAnsi="Helvetica" w:cs="Arial"/>
          <w:rPrChange w:id="774" w:author="Princess Esponilla" w:date="2022-06-23T11:20:00Z">
            <w:rPr>
              <w:rFonts w:ascii="Arial" w:eastAsia="Arial" w:hAnsi="Arial" w:cs="Arial"/>
              <w:sz w:val="20"/>
              <w:szCs w:val="20"/>
            </w:rPr>
          </w:rPrChange>
        </w:rPr>
        <w:t>not feel hopeless</w:t>
      </w:r>
      <w:r w:rsidRPr="00C83236">
        <w:rPr>
          <w:rFonts w:ascii="Helvetica" w:eastAsia="Arial" w:hAnsi="Helvetica" w:cs="Arial"/>
          <w:rPrChange w:id="775" w:author="Princess Esponilla" w:date="2022-06-23T11:20:00Z">
            <w:rPr>
              <w:rFonts w:ascii="Arial" w:eastAsia="Arial" w:hAnsi="Arial" w:cs="Arial"/>
              <w:sz w:val="20"/>
              <w:szCs w:val="20"/>
            </w:rPr>
          </w:rPrChange>
        </w:rPr>
        <w:t xml:space="preserve"> because the community </w:t>
      </w:r>
      <w:del w:id="776" w:author="Gerald Nicolas" w:date="2022-06-22T10:25:00Z">
        <w:r w:rsidRPr="00C83236" w:rsidDel="00CF1B19">
          <w:rPr>
            <w:rFonts w:ascii="Helvetica" w:eastAsia="Arial" w:hAnsi="Helvetica" w:cs="Arial"/>
            <w:rPrChange w:id="777" w:author="Princess Esponilla" w:date="2022-06-23T11:20:00Z">
              <w:rPr>
                <w:rFonts w:ascii="Arial" w:eastAsia="Arial" w:hAnsi="Arial" w:cs="Arial"/>
                <w:sz w:val="20"/>
                <w:szCs w:val="20"/>
              </w:rPr>
            </w:rPrChange>
          </w:rPr>
          <w:delText xml:space="preserve">is </w:delText>
        </w:r>
      </w:del>
      <w:ins w:id="778" w:author="Gerald Nicolas" w:date="2022-06-22T10:25:00Z">
        <w:r w:rsidR="00CF1B19" w:rsidRPr="00C83236">
          <w:rPr>
            <w:rFonts w:ascii="Helvetica" w:eastAsia="Arial" w:hAnsi="Helvetica" w:cs="Arial"/>
            <w:rPrChange w:id="779" w:author="Princess Esponilla" w:date="2022-06-23T11:20:00Z">
              <w:rPr>
                <w:rFonts w:ascii="Arial" w:eastAsia="Arial" w:hAnsi="Arial" w:cs="Arial"/>
                <w:sz w:val="20"/>
                <w:szCs w:val="20"/>
              </w:rPr>
            </w:rPrChange>
          </w:rPr>
          <w:t xml:space="preserve">was </w:t>
        </w:r>
      </w:ins>
      <w:r w:rsidRPr="00C83236">
        <w:rPr>
          <w:rFonts w:ascii="Helvetica" w:eastAsia="Arial" w:hAnsi="Helvetica" w:cs="Arial"/>
          <w:rPrChange w:id="780" w:author="Princess Esponilla" w:date="2022-06-23T11:20:00Z">
            <w:rPr>
              <w:rFonts w:ascii="Arial" w:eastAsia="Arial" w:hAnsi="Arial" w:cs="Arial"/>
              <w:sz w:val="20"/>
              <w:szCs w:val="20"/>
            </w:rPr>
          </w:rPrChange>
        </w:rPr>
        <w:t xml:space="preserve">thinking ways on how to resolve their issues and concerns.  More importantly, with an organized </w:t>
      </w:r>
      <w:r w:rsidRPr="00C83236">
        <w:rPr>
          <w:rFonts w:ascii="Helvetica" w:eastAsia="Arial" w:hAnsi="Helvetica" w:cs="Arial"/>
          <w:rPrChange w:id="781" w:author="Princess Esponilla" w:date="2022-06-23T11:20:00Z">
            <w:rPr>
              <w:rFonts w:ascii="Arial" w:eastAsia="Arial" w:hAnsi="Arial" w:cs="Arial"/>
              <w:sz w:val="20"/>
              <w:szCs w:val="20"/>
            </w:rPr>
          </w:rPrChange>
        </w:rPr>
        <w:lastRenderedPageBreak/>
        <w:t xml:space="preserve">group in times of disaster, the people’s capacity </w:t>
      </w:r>
      <w:del w:id="782" w:author="Gerald Nicolas" w:date="2022-06-22T10:25:00Z">
        <w:r w:rsidRPr="00C83236" w:rsidDel="00CF1B19">
          <w:rPr>
            <w:rFonts w:ascii="Helvetica" w:eastAsia="Arial" w:hAnsi="Helvetica" w:cs="Arial"/>
            <w:rPrChange w:id="783" w:author="Princess Esponilla" w:date="2022-06-23T11:20:00Z">
              <w:rPr>
                <w:rFonts w:ascii="Arial" w:eastAsia="Arial" w:hAnsi="Arial" w:cs="Arial"/>
                <w:sz w:val="20"/>
                <w:szCs w:val="20"/>
              </w:rPr>
            </w:rPrChange>
          </w:rPr>
          <w:delText xml:space="preserve">is </w:delText>
        </w:r>
      </w:del>
      <w:ins w:id="784" w:author="Gerald Nicolas" w:date="2022-06-22T10:25:00Z">
        <w:r w:rsidR="00CF1B19" w:rsidRPr="00C83236">
          <w:rPr>
            <w:rFonts w:ascii="Helvetica" w:eastAsia="Arial" w:hAnsi="Helvetica" w:cs="Arial"/>
            <w:rPrChange w:id="785" w:author="Princess Esponilla" w:date="2022-06-23T11:20:00Z">
              <w:rPr>
                <w:rFonts w:ascii="Arial" w:eastAsia="Arial" w:hAnsi="Arial" w:cs="Arial"/>
                <w:sz w:val="20"/>
                <w:szCs w:val="20"/>
              </w:rPr>
            </w:rPrChange>
          </w:rPr>
          <w:t xml:space="preserve">would be </w:t>
        </w:r>
      </w:ins>
      <w:r w:rsidRPr="00C83236">
        <w:rPr>
          <w:rFonts w:ascii="Helvetica" w:eastAsia="Arial" w:hAnsi="Helvetica" w:cs="Arial"/>
          <w:rPrChange w:id="786" w:author="Princess Esponilla" w:date="2022-06-23T11:20:00Z">
            <w:rPr>
              <w:rFonts w:ascii="Arial" w:eastAsia="Arial" w:hAnsi="Arial" w:cs="Arial"/>
              <w:sz w:val="20"/>
              <w:szCs w:val="20"/>
            </w:rPr>
          </w:rPrChange>
        </w:rPr>
        <w:t xml:space="preserve">increased. They </w:t>
      </w:r>
      <w:del w:id="787" w:author="Gerald Nicolas" w:date="2022-06-22T10:26:00Z">
        <w:r w:rsidRPr="00C83236" w:rsidDel="005B36DC">
          <w:rPr>
            <w:rFonts w:ascii="Helvetica" w:eastAsia="Arial" w:hAnsi="Helvetica" w:cs="Arial"/>
            <w:rPrChange w:id="788" w:author="Princess Esponilla" w:date="2022-06-23T11:20:00Z">
              <w:rPr>
                <w:rFonts w:ascii="Arial" w:eastAsia="Arial" w:hAnsi="Arial" w:cs="Arial"/>
                <w:sz w:val="20"/>
                <w:szCs w:val="20"/>
              </w:rPr>
            </w:rPrChange>
          </w:rPr>
          <w:delText xml:space="preserve">will </w:delText>
        </w:r>
        <w:r w:rsidR="008B25C5" w:rsidRPr="00C83236" w:rsidDel="005B36DC">
          <w:rPr>
            <w:rFonts w:ascii="Helvetica" w:eastAsia="Arial" w:hAnsi="Helvetica" w:cs="Arial"/>
            <w:rPrChange w:id="789" w:author="Princess Esponilla" w:date="2022-06-23T11:20:00Z">
              <w:rPr>
                <w:rFonts w:ascii="Arial" w:eastAsia="Arial" w:hAnsi="Arial" w:cs="Arial"/>
                <w:sz w:val="20"/>
                <w:szCs w:val="20"/>
              </w:rPr>
            </w:rPrChange>
          </w:rPr>
          <w:delText>again find</w:delText>
        </w:r>
      </w:del>
      <w:ins w:id="790" w:author="Gerald Nicolas" w:date="2022-06-22T10:26:00Z">
        <w:r w:rsidR="005B36DC" w:rsidRPr="00C83236">
          <w:rPr>
            <w:rFonts w:ascii="Helvetica" w:eastAsia="Arial" w:hAnsi="Helvetica" w:cs="Arial"/>
            <w:rPrChange w:id="791" w:author="Princess Esponilla" w:date="2022-06-23T11:20:00Z">
              <w:rPr>
                <w:rFonts w:ascii="Arial" w:eastAsia="Arial" w:hAnsi="Arial" w:cs="Arial"/>
                <w:sz w:val="20"/>
                <w:szCs w:val="20"/>
              </w:rPr>
            </w:rPrChange>
          </w:rPr>
          <w:t>found</w:t>
        </w:r>
      </w:ins>
      <w:r w:rsidR="008B25C5" w:rsidRPr="00C83236">
        <w:rPr>
          <w:rFonts w:ascii="Helvetica" w:eastAsia="Arial" w:hAnsi="Helvetica" w:cs="Arial"/>
          <w:rPrChange w:id="792" w:author="Princess Esponilla" w:date="2022-06-23T11:20:00Z">
            <w:rPr>
              <w:rFonts w:ascii="Arial" w:eastAsia="Arial" w:hAnsi="Arial" w:cs="Arial"/>
              <w:sz w:val="20"/>
              <w:szCs w:val="20"/>
            </w:rPr>
          </w:rPrChange>
        </w:rPr>
        <w:t xml:space="preserve"> their voices</w:t>
      </w:r>
      <w:r w:rsidRPr="00C83236">
        <w:rPr>
          <w:rFonts w:ascii="Helvetica" w:eastAsia="Arial" w:hAnsi="Helvetica" w:cs="Arial"/>
          <w:rPrChange w:id="793" w:author="Princess Esponilla" w:date="2022-06-23T11:20:00Z">
            <w:rPr>
              <w:rFonts w:ascii="Arial" w:eastAsia="Arial" w:hAnsi="Arial" w:cs="Arial"/>
              <w:sz w:val="20"/>
              <w:szCs w:val="20"/>
            </w:rPr>
          </w:rPrChange>
        </w:rPr>
        <w:t xml:space="preserve"> to call on the duty-bearers to act faster and be more efficient. </w:t>
      </w:r>
    </w:p>
    <w:p w14:paraId="1B2381F8" w14:textId="7D5239E9" w:rsidR="00176A65" w:rsidRPr="00C83236" w:rsidRDefault="00AB7D78">
      <w:pPr>
        <w:spacing w:after="240"/>
        <w:ind w:leftChars="0" w:left="360" w:firstLineChars="0" w:firstLine="0"/>
        <w:jc w:val="both"/>
        <w:textAlignment w:val="auto"/>
        <w:outlineLvl w:val="9"/>
        <w:rPr>
          <w:rFonts w:ascii="Helvetica" w:eastAsia="Arial" w:hAnsi="Helvetica" w:cs="Arial"/>
          <w:rPrChange w:id="794" w:author="Princess Esponilla" w:date="2022-06-23T11:20:00Z">
            <w:rPr>
              <w:rFonts w:ascii="Arial" w:eastAsia="Arial" w:hAnsi="Arial" w:cs="Arial"/>
              <w:sz w:val="20"/>
              <w:szCs w:val="20"/>
            </w:rPr>
          </w:rPrChange>
        </w:rPr>
        <w:pPrChange w:id="795" w:author="Princess Esponilla" w:date="2022-06-23T11:20:00Z">
          <w:pPr>
            <w:spacing w:after="240"/>
            <w:ind w:leftChars="0" w:left="360" w:firstLineChars="0" w:firstLine="0"/>
            <w:textAlignment w:val="auto"/>
            <w:outlineLvl w:val="9"/>
          </w:pPr>
        </w:pPrChange>
      </w:pPr>
      <w:r w:rsidRPr="00C83236">
        <w:rPr>
          <w:rFonts w:ascii="Helvetica" w:eastAsia="Arial" w:hAnsi="Helvetica" w:cs="Arial"/>
          <w:b/>
          <w:rPrChange w:id="796" w:author="Princess Esponilla" w:date="2022-06-23T11:20:00Z">
            <w:rPr>
              <w:rFonts w:ascii="Arial" w:eastAsia="Arial" w:hAnsi="Arial" w:cs="Arial"/>
              <w:b/>
              <w:sz w:val="20"/>
              <w:szCs w:val="20"/>
            </w:rPr>
          </w:rPrChange>
        </w:rPr>
        <w:t>Funding the People's Plan</w:t>
      </w:r>
      <w:r w:rsidR="00176A65" w:rsidRPr="00C83236">
        <w:rPr>
          <w:rFonts w:ascii="Helvetica" w:eastAsia="Arial" w:hAnsi="Helvetica" w:cs="Arial"/>
          <w:rPrChange w:id="797" w:author="Princess Esponilla" w:date="2022-06-23T11:20:00Z">
            <w:rPr>
              <w:rFonts w:ascii="Arial" w:eastAsia="Arial" w:hAnsi="Arial" w:cs="Arial"/>
              <w:sz w:val="20"/>
              <w:szCs w:val="20"/>
            </w:rPr>
          </w:rPrChange>
        </w:rPr>
        <w:t xml:space="preserve">. </w:t>
      </w:r>
      <w:r w:rsidRPr="00C83236">
        <w:rPr>
          <w:rFonts w:ascii="Helvetica" w:eastAsia="Arial" w:hAnsi="Helvetica" w:cs="Arial"/>
          <w:rPrChange w:id="798" w:author="Princess Esponilla" w:date="2022-06-23T11:20:00Z">
            <w:rPr>
              <w:rFonts w:ascii="Arial" w:eastAsia="Arial" w:hAnsi="Arial" w:cs="Arial"/>
              <w:sz w:val="20"/>
              <w:szCs w:val="20"/>
            </w:rPr>
          </w:rPrChange>
        </w:rPr>
        <w:t xml:space="preserve">UPA started its community organizing efforts in Tacloban </w:t>
      </w:r>
      <w:ins w:id="799" w:author="Gerald Nicolas" w:date="2022-06-22T10:26:00Z">
        <w:r w:rsidR="005B36DC" w:rsidRPr="00C83236">
          <w:rPr>
            <w:rFonts w:ascii="Helvetica" w:eastAsia="Arial" w:hAnsi="Helvetica" w:cs="Arial"/>
            <w:rPrChange w:id="800" w:author="Princess Esponilla" w:date="2022-06-23T11:20:00Z">
              <w:rPr>
                <w:rFonts w:ascii="Arial" w:eastAsia="Arial" w:hAnsi="Arial" w:cs="Arial"/>
                <w:sz w:val="20"/>
                <w:szCs w:val="20"/>
              </w:rPr>
            </w:rPrChange>
          </w:rPr>
          <w:t xml:space="preserve">City </w:t>
        </w:r>
      </w:ins>
      <w:r w:rsidRPr="00C83236">
        <w:rPr>
          <w:rFonts w:ascii="Helvetica" w:eastAsia="Arial" w:hAnsi="Helvetica" w:cs="Arial"/>
          <w:rPrChange w:id="801" w:author="Princess Esponilla" w:date="2022-06-23T11:20:00Z">
            <w:rPr>
              <w:rFonts w:ascii="Arial" w:eastAsia="Arial" w:hAnsi="Arial" w:cs="Arial"/>
              <w:sz w:val="20"/>
              <w:szCs w:val="20"/>
            </w:rPr>
          </w:rPrChange>
        </w:rPr>
        <w:t>in Barangay 89</w:t>
      </w:r>
      <w:del w:id="802" w:author="Gerald Nicolas" w:date="2022-06-22T10:26:00Z">
        <w:r w:rsidRPr="00C83236" w:rsidDel="005B36DC">
          <w:rPr>
            <w:rFonts w:ascii="Helvetica" w:eastAsia="Arial" w:hAnsi="Helvetica" w:cs="Arial"/>
            <w:rPrChange w:id="803" w:author="Princess Esponilla" w:date="2022-06-23T11:20:00Z">
              <w:rPr>
                <w:rFonts w:ascii="Arial" w:eastAsia="Arial" w:hAnsi="Arial" w:cs="Arial"/>
                <w:sz w:val="20"/>
                <w:szCs w:val="20"/>
              </w:rPr>
            </w:rPrChange>
          </w:rPr>
          <w:delText xml:space="preserve">, </w:delText>
        </w:r>
      </w:del>
      <w:ins w:id="804" w:author="Gerald Nicolas" w:date="2022-06-22T10:26:00Z">
        <w:r w:rsidR="005B36DC" w:rsidRPr="00C83236">
          <w:rPr>
            <w:rFonts w:ascii="Helvetica" w:eastAsia="Arial" w:hAnsi="Helvetica" w:cs="Arial"/>
            <w:rPrChange w:id="805" w:author="Princess Esponilla" w:date="2022-06-23T11:20:00Z">
              <w:rPr>
                <w:rFonts w:ascii="Arial" w:eastAsia="Arial" w:hAnsi="Arial" w:cs="Arial"/>
                <w:sz w:val="20"/>
                <w:szCs w:val="20"/>
              </w:rPr>
            </w:rPrChange>
          </w:rPr>
          <w:t xml:space="preserve"> in </w:t>
        </w:r>
      </w:ins>
      <w:r w:rsidRPr="00C83236">
        <w:rPr>
          <w:rFonts w:ascii="Helvetica" w:eastAsia="Arial" w:hAnsi="Helvetica" w:cs="Arial"/>
          <w:rPrChange w:id="806" w:author="Princess Esponilla" w:date="2022-06-23T11:20:00Z">
            <w:rPr>
              <w:rFonts w:ascii="Arial" w:eastAsia="Arial" w:hAnsi="Arial" w:cs="Arial"/>
              <w:sz w:val="20"/>
              <w:szCs w:val="20"/>
            </w:rPr>
          </w:rPrChange>
        </w:rPr>
        <w:t xml:space="preserve">San Jose District. </w:t>
      </w:r>
      <w:del w:id="807" w:author="Gerald Nicolas" w:date="2022-06-22T10:26:00Z">
        <w:r w:rsidRPr="00C83236" w:rsidDel="005B36DC">
          <w:rPr>
            <w:rFonts w:ascii="Helvetica" w:eastAsia="Arial" w:hAnsi="Helvetica" w:cs="Arial"/>
            <w:rPrChange w:id="808"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809" w:author="Princess Esponilla" w:date="2022-06-23T11:20:00Z">
            <w:rPr>
              <w:rFonts w:ascii="Arial" w:eastAsia="Arial" w:hAnsi="Arial" w:cs="Arial"/>
              <w:sz w:val="20"/>
              <w:szCs w:val="20"/>
            </w:rPr>
          </w:rPrChange>
        </w:rPr>
        <w:t xml:space="preserve">This fishing village is known as </w:t>
      </w:r>
      <w:r w:rsidR="008B25C5" w:rsidRPr="00C83236">
        <w:rPr>
          <w:rFonts w:ascii="Helvetica" w:eastAsia="Arial" w:hAnsi="Helvetica" w:cs="Arial"/>
          <w:rPrChange w:id="810" w:author="Princess Esponilla" w:date="2022-06-23T11:20:00Z">
            <w:rPr>
              <w:rFonts w:ascii="Arial" w:eastAsia="Arial" w:hAnsi="Arial" w:cs="Arial"/>
              <w:sz w:val="20"/>
              <w:szCs w:val="20"/>
            </w:rPr>
          </w:rPrChange>
        </w:rPr>
        <w:t>one of</w:t>
      </w:r>
      <w:r w:rsidRPr="00C83236">
        <w:rPr>
          <w:rFonts w:ascii="Helvetica" w:eastAsia="Arial" w:hAnsi="Helvetica" w:cs="Arial"/>
          <w:rPrChange w:id="811" w:author="Princess Esponilla" w:date="2022-06-23T11:20:00Z">
            <w:rPr>
              <w:rFonts w:ascii="Arial" w:eastAsia="Arial" w:hAnsi="Arial" w:cs="Arial"/>
              <w:sz w:val="20"/>
              <w:szCs w:val="20"/>
            </w:rPr>
          </w:rPrChange>
        </w:rPr>
        <w:t xml:space="preserve"> the </w:t>
      </w:r>
      <w:ins w:id="812" w:author="Gerald Nicolas" w:date="2022-06-22T10:26:00Z">
        <w:r w:rsidR="005B36DC" w:rsidRPr="00C83236">
          <w:rPr>
            <w:rFonts w:ascii="Helvetica" w:eastAsia="Arial" w:hAnsi="Helvetica" w:cs="Arial"/>
            <w:rPrChange w:id="813" w:author="Princess Esponilla" w:date="2022-06-23T11:20:00Z">
              <w:rPr>
                <w:rFonts w:ascii="Arial" w:eastAsia="Arial" w:hAnsi="Arial" w:cs="Arial"/>
                <w:sz w:val="20"/>
                <w:szCs w:val="20"/>
              </w:rPr>
            </w:rPrChange>
          </w:rPr>
          <w:t>“</w:t>
        </w:r>
      </w:ins>
      <w:r w:rsidR="008B25C5" w:rsidRPr="00C83236">
        <w:rPr>
          <w:rFonts w:ascii="Helvetica" w:eastAsia="Arial" w:hAnsi="Helvetica" w:cs="Arial"/>
          <w:rPrChange w:id="814" w:author="Princess Esponilla" w:date="2022-06-23T11:20:00Z">
            <w:rPr>
              <w:rFonts w:ascii="Arial" w:eastAsia="Arial" w:hAnsi="Arial" w:cs="Arial"/>
              <w:sz w:val="20"/>
              <w:szCs w:val="20"/>
            </w:rPr>
          </w:rPrChange>
        </w:rPr>
        <w:t>ground</w:t>
      </w:r>
      <w:del w:id="815" w:author="Gerald Nicolas" w:date="2022-06-22T10:26:00Z">
        <w:r w:rsidR="008B25C5" w:rsidRPr="00C83236" w:rsidDel="005B36DC">
          <w:rPr>
            <w:rFonts w:ascii="Helvetica" w:eastAsia="Arial" w:hAnsi="Helvetica" w:cs="Arial"/>
            <w:rPrChange w:id="816"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817" w:author="Princess Esponilla" w:date="2022-06-23T11:20:00Z">
            <w:rPr>
              <w:rFonts w:ascii="Arial" w:eastAsia="Arial" w:hAnsi="Arial" w:cs="Arial"/>
              <w:sz w:val="20"/>
              <w:szCs w:val="20"/>
            </w:rPr>
          </w:rPrChange>
        </w:rPr>
        <w:t xml:space="preserve"> zero</w:t>
      </w:r>
      <w:ins w:id="818" w:author="Gerald Nicolas" w:date="2022-06-22T10:26:00Z">
        <w:r w:rsidR="005B36DC" w:rsidRPr="00C83236">
          <w:rPr>
            <w:rFonts w:ascii="Helvetica" w:eastAsia="Arial" w:hAnsi="Helvetica" w:cs="Arial"/>
            <w:rPrChange w:id="819" w:author="Princess Esponilla" w:date="2022-06-23T11:20:00Z">
              <w:rPr>
                <w:rFonts w:ascii="Arial" w:eastAsia="Arial" w:hAnsi="Arial" w:cs="Arial"/>
                <w:sz w:val="20"/>
                <w:szCs w:val="20"/>
              </w:rPr>
            </w:rPrChange>
          </w:rPr>
          <w:t>”</w:t>
        </w:r>
      </w:ins>
      <w:r w:rsidRPr="00C83236">
        <w:rPr>
          <w:rFonts w:ascii="Helvetica" w:eastAsia="Arial" w:hAnsi="Helvetica" w:cs="Arial"/>
          <w:rPrChange w:id="820" w:author="Princess Esponilla" w:date="2022-06-23T11:20:00Z">
            <w:rPr>
              <w:rFonts w:ascii="Arial" w:eastAsia="Arial" w:hAnsi="Arial" w:cs="Arial"/>
              <w:sz w:val="20"/>
              <w:szCs w:val="20"/>
            </w:rPr>
          </w:rPrChange>
        </w:rPr>
        <w:t xml:space="preserve"> where almost </w:t>
      </w:r>
      <w:del w:id="821" w:author="Gerald Nicolas" w:date="2022-06-22T10:26:00Z">
        <w:r w:rsidRPr="00C83236" w:rsidDel="005B36DC">
          <w:rPr>
            <w:rFonts w:ascii="Helvetica" w:eastAsia="Arial" w:hAnsi="Helvetica" w:cs="Arial"/>
            <w:rPrChange w:id="822" w:author="Princess Esponilla" w:date="2022-06-23T11:20:00Z">
              <w:rPr>
                <w:rFonts w:ascii="Arial" w:eastAsia="Arial" w:hAnsi="Arial" w:cs="Arial"/>
                <w:sz w:val="20"/>
                <w:szCs w:val="20"/>
              </w:rPr>
            </w:rPrChange>
          </w:rPr>
          <w:delText xml:space="preserve">every </w:delText>
        </w:r>
      </w:del>
      <w:ins w:id="823" w:author="Gerald Nicolas" w:date="2022-06-22T10:26:00Z">
        <w:r w:rsidR="005B36DC" w:rsidRPr="00C83236">
          <w:rPr>
            <w:rFonts w:ascii="Helvetica" w:eastAsia="Arial" w:hAnsi="Helvetica" w:cs="Arial"/>
            <w:rPrChange w:id="824" w:author="Princess Esponilla" w:date="2022-06-23T11:20:00Z">
              <w:rPr>
                <w:rFonts w:ascii="Arial" w:eastAsia="Arial" w:hAnsi="Arial" w:cs="Arial"/>
                <w:sz w:val="20"/>
                <w:szCs w:val="20"/>
              </w:rPr>
            </w:rPrChange>
          </w:rPr>
          <w:t xml:space="preserve">all </w:t>
        </w:r>
      </w:ins>
      <w:r w:rsidRPr="00C83236">
        <w:rPr>
          <w:rFonts w:ascii="Helvetica" w:eastAsia="Arial" w:hAnsi="Helvetica" w:cs="Arial"/>
          <w:rPrChange w:id="825" w:author="Princess Esponilla" w:date="2022-06-23T11:20:00Z">
            <w:rPr>
              <w:rFonts w:ascii="Arial" w:eastAsia="Arial" w:hAnsi="Arial" w:cs="Arial"/>
              <w:sz w:val="20"/>
              <w:szCs w:val="20"/>
            </w:rPr>
          </w:rPrChange>
        </w:rPr>
        <w:t>structure</w:t>
      </w:r>
      <w:ins w:id="826" w:author="Gerald Nicolas" w:date="2022-06-22T10:26:00Z">
        <w:r w:rsidR="005B36DC" w:rsidRPr="00C83236">
          <w:rPr>
            <w:rFonts w:ascii="Helvetica" w:eastAsia="Arial" w:hAnsi="Helvetica" w:cs="Arial"/>
            <w:rPrChange w:id="827" w:author="Princess Esponilla" w:date="2022-06-23T11:20:00Z">
              <w:rPr>
                <w:rFonts w:ascii="Arial" w:eastAsia="Arial" w:hAnsi="Arial" w:cs="Arial"/>
                <w:sz w:val="20"/>
                <w:szCs w:val="20"/>
              </w:rPr>
            </w:rPrChange>
          </w:rPr>
          <w:t>s</w:t>
        </w:r>
      </w:ins>
      <w:r w:rsidRPr="00C83236">
        <w:rPr>
          <w:rFonts w:ascii="Helvetica" w:eastAsia="Arial" w:hAnsi="Helvetica" w:cs="Arial"/>
          <w:rPrChange w:id="828" w:author="Princess Esponilla" w:date="2022-06-23T11:20:00Z">
            <w:rPr>
              <w:rFonts w:ascii="Arial" w:eastAsia="Arial" w:hAnsi="Arial" w:cs="Arial"/>
              <w:sz w:val="20"/>
              <w:szCs w:val="20"/>
            </w:rPr>
          </w:rPrChange>
        </w:rPr>
        <w:t xml:space="preserve"> </w:t>
      </w:r>
      <w:del w:id="829" w:author="Gerald Nicolas" w:date="2022-06-22T10:26:00Z">
        <w:r w:rsidRPr="00C83236" w:rsidDel="00376AE2">
          <w:rPr>
            <w:rFonts w:ascii="Helvetica" w:eastAsia="Arial" w:hAnsi="Helvetica" w:cs="Arial"/>
            <w:rPrChange w:id="830" w:author="Princess Esponilla" w:date="2022-06-23T11:20:00Z">
              <w:rPr>
                <w:rFonts w:ascii="Arial" w:eastAsia="Arial" w:hAnsi="Arial" w:cs="Arial"/>
                <w:sz w:val="20"/>
                <w:szCs w:val="20"/>
              </w:rPr>
            </w:rPrChange>
          </w:rPr>
          <w:delText xml:space="preserve">was </w:delText>
        </w:r>
      </w:del>
      <w:ins w:id="831" w:author="Gerald Nicolas" w:date="2022-06-22T10:26:00Z">
        <w:r w:rsidR="00376AE2" w:rsidRPr="00C83236">
          <w:rPr>
            <w:rFonts w:ascii="Helvetica" w:eastAsia="Arial" w:hAnsi="Helvetica" w:cs="Arial"/>
            <w:rPrChange w:id="832" w:author="Princess Esponilla" w:date="2022-06-23T11:20:00Z">
              <w:rPr>
                <w:rFonts w:ascii="Arial" w:eastAsia="Arial" w:hAnsi="Arial" w:cs="Arial"/>
                <w:sz w:val="20"/>
                <w:szCs w:val="20"/>
              </w:rPr>
            </w:rPrChange>
          </w:rPr>
          <w:t xml:space="preserve">were </w:t>
        </w:r>
      </w:ins>
      <w:del w:id="833" w:author="Gerald Nicolas" w:date="2022-06-22T10:26:00Z">
        <w:r w:rsidRPr="00C83236" w:rsidDel="00376AE2">
          <w:rPr>
            <w:rFonts w:ascii="Helvetica" w:eastAsia="Arial" w:hAnsi="Helvetica" w:cs="Arial"/>
            <w:rPrChange w:id="834" w:author="Princess Esponilla" w:date="2022-06-23T11:20:00Z">
              <w:rPr>
                <w:rFonts w:ascii="Arial" w:eastAsia="Arial" w:hAnsi="Arial" w:cs="Arial"/>
                <w:sz w:val="20"/>
                <w:szCs w:val="20"/>
              </w:rPr>
            </w:rPrChange>
          </w:rPr>
          <w:delText>toppled down</w:delText>
        </w:r>
      </w:del>
      <w:ins w:id="835" w:author="Gerald Nicolas" w:date="2022-06-22T10:26:00Z">
        <w:r w:rsidR="00376AE2" w:rsidRPr="00C83236">
          <w:rPr>
            <w:rFonts w:ascii="Helvetica" w:eastAsia="Arial" w:hAnsi="Helvetica" w:cs="Arial"/>
            <w:rPrChange w:id="836" w:author="Princess Esponilla" w:date="2022-06-23T11:20:00Z">
              <w:rPr>
                <w:rFonts w:ascii="Arial" w:eastAsia="Arial" w:hAnsi="Arial" w:cs="Arial"/>
                <w:sz w:val="20"/>
                <w:szCs w:val="20"/>
              </w:rPr>
            </w:rPrChange>
          </w:rPr>
          <w:t>swept away</w:t>
        </w:r>
      </w:ins>
      <w:r w:rsidRPr="00C83236">
        <w:rPr>
          <w:rFonts w:ascii="Helvetica" w:eastAsia="Arial" w:hAnsi="Helvetica" w:cs="Arial"/>
          <w:rPrChange w:id="837" w:author="Princess Esponilla" w:date="2022-06-23T11:20:00Z">
            <w:rPr>
              <w:rFonts w:ascii="Arial" w:eastAsia="Arial" w:hAnsi="Arial" w:cs="Arial"/>
              <w:sz w:val="20"/>
              <w:szCs w:val="20"/>
            </w:rPr>
          </w:rPrChange>
        </w:rPr>
        <w:t xml:space="preserve"> by the storm surge</w:t>
      </w:r>
      <w:del w:id="838" w:author="Gerald Nicolas" w:date="2022-06-22T10:26:00Z">
        <w:r w:rsidRPr="00C83236" w:rsidDel="00376AE2">
          <w:rPr>
            <w:rFonts w:ascii="Helvetica" w:eastAsia="Arial" w:hAnsi="Helvetica" w:cs="Arial"/>
            <w:rPrChange w:id="839"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840" w:author="Princess Esponilla" w:date="2022-06-23T11:20:00Z">
            <w:rPr>
              <w:rFonts w:ascii="Arial" w:eastAsia="Arial" w:hAnsi="Arial" w:cs="Arial"/>
              <w:sz w:val="20"/>
              <w:szCs w:val="20"/>
            </w:rPr>
          </w:rPrChange>
        </w:rPr>
        <w:t xml:space="preserve">. Almost every family lost a </w:t>
      </w:r>
      <w:del w:id="841" w:author="Gerald Nicolas" w:date="2022-06-22T10:27:00Z">
        <w:r w:rsidRPr="00C83236" w:rsidDel="00376AE2">
          <w:rPr>
            <w:rFonts w:ascii="Helvetica" w:eastAsia="Arial" w:hAnsi="Helvetica" w:cs="Arial"/>
            <w:rPrChange w:id="842" w:author="Princess Esponilla" w:date="2022-06-23T11:20:00Z">
              <w:rPr>
                <w:rFonts w:ascii="Arial" w:eastAsia="Arial" w:hAnsi="Arial" w:cs="Arial"/>
                <w:sz w:val="20"/>
                <w:szCs w:val="20"/>
              </w:rPr>
            </w:rPrChange>
          </w:rPr>
          <w:delText xml:space="preserve">family </w:delText>
        </w:r>
      </w:del>
      <w:r w:rsidRPr="00C83236">
        <w:rPr>
          <w:rFonts w:ascii="Helvetica" w:eastAsia="Arial" w:hAnsi="Helvetica" w:cs="Arial"/>
          <w:rPrChange w:id="843" w:author="Princess Esponilla" w:date="2022-06-23T11:20:00Z">
            <w:rPr>
              <w:rFonts w:ascii="Arial" w:eastAsia="Arial" w:hAnsi="Arial" w:cs="Arial"/>
              <w:sz w:val="20"/>
              <w:szCs w:val="20"/>
            </w:rPr>
          </w:rPrChange>
        </w:rPr>
        <w:t xml:space="preserve">member.  According to </w:t>
      </w:r>
      <w:del w:id="844" w:author="Gerald Nicolas" w:date="2022-06-22T10:27:00Z">
        <w:r w:rsidRPr="00C83236" w:rsidDel="00376AE2">
          <w:rPr>
            <w:rFonts w:ascii="Helvetica" w:eastAsia="Arial" w:hAnsi="Helvetica" w:cs="Arial"/>
            <w:rPrChange w:id="845" w:author="Princess Esponilla" w:date="2022-06-23T11:20:00Z">
              <w:rPr>
                <w:rFonts w:ascii="Arial" w:eastAsia="Arial" w:hAnsi="Arial" w:cs="Arial"/>
                <w:sz w:val="20"/>
                <w:szCs w:val="20"/>
              </w:rPr>
            </w:rPrChange>
          </w:rPr>
          <w:delText xml:space="preserve">local </w:delText>
        </w:r>
      </w:del>
      <w:r w:rsidRPr="00C83236">
        <w:rPr>
          <w:rFonts w:ascii="Helvetica" w:eastAsia="Arial" w:hAnsi="Helvetica" w:cs="Arial"/>
          <w:rPrChange w:id="846" w:author="Princess Esponilla" w:date="2022-06-23T11:20:00Z">
            <w:rPr>
              <w:rFonts w:ascii="Arial" w:eastAsia="Arial" w:hAnsi="Arial" w:cs="Arial"/>
              <w:sz w:val="20"/>
              <w:szCs w:val="20"/>
            </w:rPr>
          </w:rPrChange>
        </w:rPr>
        <w:t xml:space="preserve">residents, around 1,000 </w:t>
      </w:r>
      <w:r w:rsidR="008B25C5" w:rsidRPr="00C83236">
        <w:rPr>
          <w:rFonts w:ascii="Helvetica" w:eastAsia="Arial" w:hAnsi="Helvetica" w:cs="Arial"/>
          <w:rPrChange w:id="847" w:author="Princess Esponilla" w:date="2022-06-23T11:20:00Z">
            <w:rPr>
              <w:rFonts w:ascii="Arial" w:eastAsia="Arial" w:hAnsi="Arial" w:cs="Arial"/>
              <w:sz w:val="20"/>
              <w:szCs w:val="20"/>
            </w:rPr>
          </w:rPrChange>
        </w:rPr>
        <w:t>died and</w:t>
      </w:r>
      <w:r w:rsidRPr="00C83236">
        <w:rPr>
          <w:rFonts w:ascii="Helvetica" w:eastAsia="Arial" w:hAnsi="Helvetica" w:cs="Arial"/>
          <w:rPrChange w:id="848" w:author="Princess Esponilla" w:date="2022-06-23T11:20:00Z">
            <w:rPr>
              <w:rFonts w:ascii="Arial" w:eastAsia="Arial" w:hAnsi="Arial" w:cs="Arial"/>
              <w:sz w:val="20"/>
              <w:szCs w:val="20"/>
            </w:rPr>
          </w:rPrChange>
        </w:rPr>
        <w:t xml:space="preserve"> went missing in this fishing district of San Jose.</w:t>
      </w:r>
    </w:p>
    <w:p w14:paraId="3CF55EC0" w14:textId="60E105C8" w:rsidR="00176A65" w:rsidRPr="00C83236" w:rsidRDefault="00AB7D78">
      <w:pPr>
        <w:spacing w:after="240"/>
        <w:ind w:leftChars="0" w:left="360" w:firstLineChars="0" w:firstLine="0"/>
        <w:jc w:val="both"/>
        <w:textAlignment w:val="auto"/>
        <w:outlineLvl w:val="9"/>
        <w:rPr>
          <w:rFonts w:ascii="Helvetica" w:eastAsia="Arial" w:hAnsi="Helvetica" w:cs="Arial"/>
          <w:rPrChange w:id="849" w:author="Princess Esponilla" w:date="2022-06-23T11:20:00Z">
            <w:rPr>
              <w:rFonts w:ascii="Arial" w:eastAsia="Arial" w:hAnsi="Arial" w:cs="Arial"/>
              <w:sz w:val="20"/>
              <w:szCs w:val="20"/>
            </w:rPr>
          </w:rPrChange>
        </w:rPr>
        <w:pPrChange w:id="850" w:author="Princess Esponilla" w:date="2022-06-23T11:20:00Z">
          <w:pPr>
            <w:spacing w:after="240"/>
            <w:ind w:leftChars="0" w:left="360" w:firstLineChars="0" w:firstLine="0"/>
            <w:textAlignment w:val="auto"/>
            <w:outlineLvl w:val="9"/>
          </w:pPr>
        </w:pPrChange>
      </w:pPr>
      <w:r w:rsidRPr="00C83236">
        <w:rPr>
          <w:rFonts w:ascii="Helvetica" w:eastAsia="Arial" w:hAnsi="Helvetica" w:cs="Arial"/>
          <w:rPrChange w:id="851" w:author="Princess Esponilla" w:date="2022-06-23T11:20:00Z">
            <w:rPr>
              <w:rFonts w:ascii="Arial" w:eastAsia="Arial" w:hAnsi="Arial" w:cs="Arial"/>
              <w:sz w:val="20"/>
              <w:szCs w:val="20"/>
            </w:rPr>
          </w:rPrChange>
        </w:rPr>
        <w:t xml:space="preserve">The </w:t>
      </w:r>
      <w:del w:id="852" w:author="Gerald Nicolas" w:date="2022-06-22T10:45:00Z">
        <w:r w:rsidRPr="00C83236" w:rsidDel="00AB71C2">
          <w:rPr>
            <w:rFonts w:ascii="Helvetica" w:eastAsia="Arial" w:hAnsi="Helvetica" w:cs="Arial"/>
            <w:rPrChange w:id="853" w:author="Princess Esponilla" w:date="2022-06-23T11:20:00Z">
              <w:rPr>
                <w:rFonts w:ascii="Arial" w:eastAsia="Arial" w:hAnsi="Arial" w:cs="Arial"/>
                <w:sz w:val="20"/>
                <w:szCs w:val="20"/>
              </w:rPr>
            </w:rPrChange>
          </w:rPr>
          <w:delText xml:space="preserve">fishermen </w:delText>
        </w:r>
      </w:del>
      <w:ins w:id="854" w:author="Gerald Nicolas" w:date="2022-06-22T10:45:00Z">
        <w:r w:rsidR="00AB71C2" w:rsidRPr="00C83236">
          <w:rPr>
            <w:rFonts w:ascii="Helvetica" w:eastAsia="Arial" w:hAnsi="Helvetica" w:cs="Arial"/>
            <w:rPrChange w:id="855" w:author="Princess Esponilla" w:date="2022-06-23T11:20:00Z">
              <w:rPr>
                <w:rFonts w:ascii="Arial" w:eastAsia="Arial" w:hAnsi="Arial" w:cs="Arial"/>
                <w:sz w:val="20"/>
                <w:szCs w:val="20"/>
              </w:rPr>
            </w:rPrChange>
          </w:rPr>
          <w:t xml:space="preserve">fishers </w:t>
        </w:r>
      </w:ins>
      <w:r w:rsidRPr="00C83236">
        <w:rPr>
          <w:rFonts w:ascii="Helvetica" w:eastAsia="Arial" w:hAnsi="Helvetica" w:cs="Arial"/>
          <w:rPrChange w:id="856" w:author="Princess Esponilla" w:date="2022-06-23T11:20:00Z">
            <w:rPr>
              <w:rFonts w:ascii="Arial" w:eastAsia="Arial" w:hAnsi="Arial" w:cs="Arial"/>
              <w:sz w:val="20"/>
              <w:szCs w:val="20"/>
            </w:rPr>
          </w:rPrChange>
        </w:rPr>
        <w:t xml:space="preserve">of </w:t>
      </w:r>
      <w:ins w:id="857" w:author="Gerald Nicolas" w:date="2022-06-22T10:27:00Z">
        <w:r w:rsidR="007F5106" w:rsidRPr="00C83236">
          <w:rPr>
            <w:rFonts w:ascii="Helvetica" w:eastAsia="Arial" w:hAnsi="Helvetica" w:cs="Arial"/>
            <w:rPrChange w:id="858" w:author="Princess Esponilla" w:date="2022-06-23T11:20:00Z">
              <w:rPr>
                <w:rFonts w:ascii="Arial" w:eastAsia="Arial" w:hAnsi="Arial" w:cs="Arial"/>
                <w:sz w:val="20"/>
                <w:szCs w:val="20"/>
              </w:rPr>
            </w:rPrChange>
          </w:rPr>
          <w:t>b</w:t>
        </w:r>
      </w:ins>
      <w:del w:id="859" w:author="Gerald Nicolas" w:date="2022-06-22T10:27:00Z">
        <w:r w:rsidRPr="00C83236" w:rsidDel="007F5106">
          <w:rPr>
            <w:rFonts w:ascii="Helvetica" w:eastAsia="Arial" w:hAnsi="Helvetica" w:cs="Arial"/>
            <w:rPrChange w:id="860" w:author="Princess Esponilla" w:date="2022-06-23T11:20:00Z">
              <w:rPr>
                <w:rFonts w:ascii="Arial" w:eastAsia="Arial" w:hAnsi="Arial" w:cs="Arial"/>
                <w:sz w:val="20"/>
                <w:szCs w:val="20"/>
              </w:rPr>
            </w:rPrChange>
          </w:rPr>
          <w:delText>B</w:delText>
        </w:r>
      </w:del>
      <w:r w:rsidRPr="00C83236">
        <w:rPr>
          <w:rFonts w:ascii="Helvetica" w:eastAsia="Arial" w:hAnsi="Helvetica" w:cs="Arial"/>
          <w:rPrChange w:id="861" w:author="Princess Esponilla" w:date="2022-06-23T11:20:00Z">
            <w:rPr>
              <w:rFonts w:ascii="Arial" w:eastAsia="Arial" w:hAnsi="Arial" w:cs="Arial"/>
              <w:sz w:val="20"/>
              <w:szCs w:val="20"/>
            </w:rPr>
          </w:rPrChange>
        </w:rPr>
        <w:t>arangay (</w:t>
      </w:r>
      <w:ins w:id="862" w:author="Gerald Nicolas" w:date="2022-06-22T10:27:00Z">
        <w:r w:rsidR="007F5106" w:rsidRPr="00C83236">
          <w:rPr>
            <w:rFonts w:ascii="Helvetica" w:eastAsia="Arial" w:hAnsi="Helvetica" w:cs="Arial"/>
            <w:rPrChange w:id="863" w:author="Princess Esponilla" w:date="2022-06-23T11:20:00Z">
              <w:rPr>
                <w:rFonts w:ascii="Arial" w:eastAsia="Arial" w:hAnsi="Arial" w:cs="Arial"/>
                <w:sz w:val="20"/>
                <w:szCs w:val="20"/>
              </w:rPr>
            </w:rPrChange>
          </w:rPr>
          <w:t>the smallest political unit in the Philippines</w:t>
        </w:r>
      </w:ins>
      <w:del w:id="864" w:author="Gerald Nicolas" w:date="2022-06-22T10:27:00Z">
        <w:r w:rsidRPr="00C83236" w:rsidDel="007F5106">
          <w:rPr>
            <w:rFonts w:ascii="Helvetica" w:eastAsia="Arial" w:hAnsi="Helvetica" w:cs="Arial"/>
            <w:rPrChange w:id="865" w:author="Princess Esponilla" w:date="2022-06-23T11:20:00Z">
              <w:rPr>
                <w:rFonts w:ascii="Arial" w:eastAsia="Arial" w:hAnsi="Arial" w:cs="Arial"/>
                <w:sz w:val="20"/>
                <w:szCs w:val="20"/>
              </w:rPr>
            </w:rPrChange>
          </w:rPr>
          <w:delText>village</w:delText>
        </w:r>
      </w:del>
      <w:r w:rsidRPr="00C83236">
        <w:rPr>
          <w:rFonts w:ascii="Helvetica" w:eastAsia="Arial" w:hAnsi="Helvetica" w:cs="Arial"/>
          <w:rPrChange w:id="866" w:author="Princess Esponilla" w:date="2022-06-23T11:20:00Z">
            <w:rPr>
              <w:rFonts w:ascii="Arial" w:eastAsia="Arial" w:hAnsi="Arial" w:cs="Arial"/>
              <w:sz w:val="20"/>
              <w:szCs w:val="20"/>
            </w:rPr>
          </w:rPrChange>
        </w:rPr>
        <w:t>) were the first local contacts of UPA in the c</w:t>
      </w:r>
      <w:del w:id="867" w:author="Gerald Nicolas" w:date="2022-06-22T10:30:00Z">
        <w:r w:rsidRPr="00C83236" w:rsidDel="00A14B5D">
          <w:rPr>
            <w:rFonts w:ascii="Helvetica" w:eastAsia="Arial" w:hAnsi="Helvetica" w:cs="Arial"/>
            <w:rPrChange w:id="868" w:author="Princess Esponilla" w:date="2022-06-23T11:20:00Z">
              <w:rPr>
                <w:rFonts w:ascii="Arial" w:eastAsia="Arial" w:hAnsi="Arial" w:cs="Arial"/>
                <w:sz w:val="20"/>
                <w:szCs w:val="20"/>
              </w:rPr>
            </w:rPrChange>
          </w:rPr>
          <w:delText>ommun</w:delText>
        </w:r>
      </w:del>
      <w:r w:rsidRPr="00C83236">
        <w:rPr>
          <w:rFonts w:ascii="Helvetica" w:eastAsia="Arial" w:hAnsi="Helvetica" w:cs="Arial"/>
          <w:rPrChange w:id="869" w:author="Princess Esponilla" w:date="2022-06-23T11:20:00Z">
            <w:rPr>
              <w:rFonts w:ascii="Arial" w:eastAsia="Arial" w:hAnsi="Arial" w:cs="Arial"/>
              <w:sz w:val="20"/>
              <w:szCs w:val="20"/>
            </w:rPr>
          </w:rPrChange>
        </w:rPr>
        <w:t>ity.</w:t>
      </w:r>
      <w:ins w:id="870" w:author="Gerald Nicolas" w:date="2022-06-22T10:30:00Z">
        <w:r w:rsidR="00A14B5D" w:rsidRPr="00C83236">
          <w:rPr>
            <w:rFonts w:ascii="Helvetica" w:eastAsia="Arial" w:hAnsi="Helvetica" w:cs="Arial"/>
            <w:rPrChange w:id="871" w:author="Princess Esponilla" w:date="2022-06-23T11:20:00Z">
              <w:rPr>
                <w:rFonts w:ascii="Arial" w:eastAsia="Arial" w:hAnsi="Arial" w:cs="Arial"/>
                <w:sz w:val="20"/>
                <w:szCs w:val="20"/>
              </w:rPr>
            </w:rPrChange>
          </w:rPr>
          <w:t xml:space="preserve"> </w:t>
        </w:r>
      </w:ins>
      <w:del w:id="872" w:author="Gerald Nicolas" w:date="2022-06-22T10:30:00Z">
        <w:r w:rsidRPr="00C83236" w:rsidDel="00F1014F">
          <w:rPr>
            <w:rFonts w:ascii="Helvetica" w:eastAsia="Arial" w:hAnsi="Helvetica" w:cs="Arial"/>
            <w:rPrChange w:id="873"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874" w:author="Princess Esponilla" w:date="2022-06-23T11:20:00Z">
            <w:rPr>
              <w:rFonts w:ascii="Arial" w:eastAsia="Arial" w:hAnsi="Arial" w:cs="Arial"/>
              <w:sz w:val="20"/>
              <w:szCs w:val="20"/>
            </w:rPr>
          </w:rPrChange>
        </w:rPr>
        <w:t xml:space="preserve">When </w:t>
      </w:r>
      <w:del w:id="875" w:author="Gerald Nicolas" w:date="2022-06-22T10:30:00Z">
        <w:r w:rsidRPr="00C83236" w:rsidDel="00A14B5D">
          <w:rPr>
            <w:rFonts w:ascii="Helvetica" w:eastAsia="Arial" w:hAnsi="Helvetica" w:cs="Arial"/>
            <w:rPrChange w:id="876" w:author="Princess Esponilla" w:date="2022-06-23T11:20:00Z">
              <w:rPr>
                <w:rFonts w:ascii="Arial" w:eastAsia="Arial" w:hAnsi="Arial" w:cs="Arial"/>
                <w:sz w:val="20"/>
                <w:szCs w:val="20"/>
              </w:rPr>
            </w:rPrChange>
          </w:rPr>
          <w:delText xml:space="preserve">the </w:delText>
        </w:r>
      </w:del>
      <w:r w:rsidRPr="00C83236">
        <w:rPr>
          <w:rFonts w:ascii="Helvetica" w:eastAsia="Arial" w:hAnsi="Helvetica" w:cs="Arial"/>
          <w:rPrChange w:id="877" w:author="Princess Esponilla" w:date="2022-06-23T11:20:00Z">
            <w:rPr>
              <w:rFonts w:ascii="Arial" w:eastAsia="Arial" w:hAnsi="Arial" w:cs="Arial"/>
              <w:sz w:val="20"/>
              <w:szCs w:val="20"/>
            </w:rPr>
          </w:rPrChange>
        </w:rPr>
        <w:t xml:space="preserve">international and local NGOs started bringing </w:t>
      </w:r>
      <w:r w:rsidR="008B25C5" w:rsidRPr="00C83236">
        <w:rPr>
          <w:rFonts w:ascii="Helvetica" w:eastAsia="Arial" w:hAnsi="Helvetica" w:cs="Arial"/>
          <w:rPrChange w:id="878" w:author="Princess Esponilla" w:date="2022-06-23T11:20:00Z">
            <w:rPr>
              <w:rFonts w:ascii="Arial" w:eastAsia="Arial" w:hAnsi="Arial" w:cs="Arial"/>
              <w:sz w:val="20"/>
              <w:szCs w:val="20"/>
            </w:rPr>
          </w:rPrChange>
        </w:rPr>
        <w:t>relief aid, they</w:t>
      </w:r>
      <w:r w:rsidRPr="00C83236">
        <w:rPr>
          <w:rFonts w:ascii="Helvetica" w:eastAsia="Arial" w:hAnsi="Helvetica" w:cs="Arial"/>
          <w:rPrChange w:id="879" w:author="Princess Esponilla" w:date="2022-06-23T11:20:00Z">
            <w:rPr>
              <w:rFonts w:ascii="Arial" w:eastAsia="Arial" w:hAnsi="Arial" w:cs="Arial"/>
              <w:sz w:val="20"/>
              <w:szCs w:val="20"/>
            </w:rPr>
          </w:rPrChange>
        </w:rPr>
        <w:t xml:space="preserve"> had sufficient food supplies. However, even with enough relief packs</w:t>
      </w:r>
      <w:ins w:id="880" w:author="Gerald Nicolas" w:date="2022-06-22T10:30:00Z">
        <w:r w:rsidR="00A14B5D" w:rsidRPr="00C83236">
          <w:rPr>
            <w:rFonts w:ascii="Helvetica" w:eastAsia="Arial" w:hAnsi="Helvetica" w:cs="Arial"/>
            <w:rPrChange w:id="881" w:author="Princess Esponilla" w:date="2022-06-23T11:20:00Z">
              <w:rPr>
                <w:rFonts w:ascii="Arial" w:eastAsia="Arial" w:hAnsi="Arial" w:cs="Arial"/>
                <w:sz w:val="20"/>
                <w:szCs w:val="20"/>
              </w:rPr>
            </w:rPrChange>
          </w:rPr>
          <w:t>,</w:t>
        </w:r>
      </w:ins>
      <w:r w:rsidRPr="00C83236">
        <w:rPr>
          <w:rFonts w:ascii="Helvetica" w:eastAsia="Arial" w:hAnsi="Helvetica" w:cs="Arial"/>
          <w:rPrChange w:id="882" w:author="Princess Esponilla" w:date="2022-06-23T11:20:00Z">
            <w:rPr>
              <w:rFonts w:ascii="Arial" w:eastAsia="Arial" w:hAnsi="Arial" w:cs="Arial"/>
              <w:sz w:val="20"/>
              <w:szCs w:val="20"/>
            </w:rPr>
          </w:rPrChange>
        </w:rPr>
        <w:t xml:space="preserve"> </w:t>
      </w:r>
      <w:del w:id="883" w:author="Gerald Nicolas" w:date="2022-06-22T10:30:00Z">
        <w:r w:rsidRPr="00C83236" w:rsidDel="00A14B5D">
          <w:rPr>
            <w:rFonts w:ascii="Helvetica" w:eastAsia="Arial" w:hAnsi="Helvetica" w:cs="Arial"/>
            <w:rPrChange w:id="884" w:author="Princess Esponilla" w:date="2022-06-23T11:20:00Z">
              <w:rPr>
                <w:rFonts w:ascii="Arial" w:eastAsia="Arial" w:hAnsi="Arial" w:cs="Arial"/>
                <w:sz w:val="20"/>
                <w:szCs w:val="20"/>
              </w:rPr>
            </w:rPrChange>
          </w:rPr>
          <w:delText>the people</w:delText>
        </w:r>
      </w:del>
      <w:ins w:id="885" w:author="Gerald Nicolas" w:date="2022-06-22T10:30:00Z">
        <w:r w:rsidR="00A14B5D" w:rsidRPr="00C83236">
          <w:rPr>
            <w:rFonts w:ascii="Helvetica" w:eastAsia="Arial" w:hAnsi="Helvetica" w:cs="Arial"/>
            <w:rPrChange w:id="886" w:author="Princess Esponilla" w:date="2022-06-23T11:20:00Z">
              <w:rPr>
                <w:rFonts w:ascii="Arial" w:eastAsia="Arial" w:hAnsi="Arial" w:cs="Arial"/>
                <w:sz w:val="20"/>
                <w:szCs w:val="20"/>
              </w:rPr>
            </w:rPrChange>
          </w:rPr>
          <w:t>many</w:t>
        </w:r>
      </w:ins>
      <w:r w:rsidRPr="00C83236">
        <w:rPr>
          <w:rFonts w:ascii="Helvetica" w:eastAsia="Arial" w:hAnsi="Helvetica" w:cs="Arial"/>
          <w:rPrChange w:id="887" w:author="Princess Esponilla" w:date="2022-06-23T11:20:00Z">
            <w:rPr>
              <w:rFonts w:ascii="Arial" w:eastAsia="Arial" w:hAnsi="Arial" w:cs="Arial"/>
              <w:sz w:val="20"/>
              <w:szCs w:val="20"/>
            </w:rPr>
          </w:rPrChange>
        </w:rPr>
        <w:t xml:space="preserve"> were still unhappy and dissatisfied most especially with their living conditions in the </w:t>
      </w:r>
      <w:del w:id="888" w:author="Gerald Nicolas" w:date="2022-06-22T10:30:00Z">
        <w:r w:rsidRPr="00C83236" w:rsidDel="00A14B5D">
          <w:rPr>
            <w:rFonts w:ascii="Helvetica" w:eastAsia="Arial" w:hAnsi="Helvetica" w:cs="Arial"/>
            <w:rPrChange w:id="889" w:author="Princess Esponilla" w:date="2022-06-23T11:20:00Z">
              <w:rPr>
                <w:rFonts w:ascii="Arial" w:eastAsia="Arial" w:hAnsi="Arial" w:cs="Arial"/>
                <w:sz w:val="20"/>
                <w:szCs w:val="20"/>
              </w:rPr>
            </w:rPrChange>
          </w:rPr>
          <w:delText xml:space="preserve">bankhouses </w:delText>
        </w:r>
      </w:del>
      <w:ins w:id="890" w:author="Gerald Nicolas" w:date="2022-06-22T10:30:00Z">
        <w:r w:rsidR="00A14B5D" w:rsidRPr="00C83236">
          <w:rPr>
            <w:rFonts w:ascii="Helvetica" w:eastAsia="Arial" w:hAnsi="Helvetica" w:cs="Arial"/>
            <w:rPrChange w:id="891" w:author="Princess Esponilla" w:date="2022-06-23T11:20:00Z">
              <w:rPr>
                <w:rFonts w:ascii="Arial" w:eastAsia="Arial" w:hAnsi="Arial" w:cs="Arial"/>
                <w:sz w:val="20"/>
                <w:szCs w:val="20"/>
              </w:rPr>
            </w:rPrChange>
          </w:rPr>
          <w:t xml:space="preserve">bunkhouses </w:t>
        </w:r>
      </w:ins>
      <w:r w:rsidRPr="00C83236">
        <w:rPr>
          <w:rFonts w:ascii="Helvetica" w:eastAsia="Arial" w:hAnsi="Helvetica" w:cs="Arial"/>
          <w:rPrChange w:id="892" w:author="Princess Esponilla" w:date="2022-06-23T11:20:00Z">
            <w:rPr>
              <w:rFonts w:ascii="Arial" w:eastAsia="Arial" w:hAnsi="Arial" w:cs="Arial"/>
              <w:sz w:val="20"/>
              <w:szCs w:val="20"/>
            </w:rPr>
          </w:rPrChange>
        </w:rPr>
        <w:t xml:space="preserve">and </w:t>
      </w:r>
      <w:del w:id="893" w:author="Gerald Nicolas" w:date="2022-06-22T10:30:00Z">
        <w:r w:rsidRPr="00C83236" w:rsidDel="00A14B5D">
          <w:rPr>
            <w:rFonts w:ascii="Helvetica" w:eastAsia="Arial" w:hAnsi="Helvetica" w:cs="Arial"/>
            <w:rPrChange w:id="894" w:author="Princess Esponilla" w:date="2022-06-23T11:20:00Z">
              <w:rPr>
                <w:rFonts w:ascii="Arial" w:eastAsia="Arial" w:hAnsi="Arial" w:cs="Arial"/>
                <w:sz w:val="20"/>
                <w:szCs w:val="20"/>
              </w:rPr>
            </w:rPrChange>
          </w:rPr>
          <w:delText xml:space="preserve">even in their </w:delText>
        </w:r>
      </w:del>
      <w:r w:rsidRPr="00C83236">
        <w:rPr>
          <w:rFonts w:ascii="Helvetica" w:eastAsia="Arial" w:hAnsi="Helvetica" w:cs="Arial"/>
          <w:rPrChange w:id="895" w:author="Princess Esponilla" w:date="2022-06-23T11:20:00Z">
            <w:rPr>
              <w:rFonts w:ascii="Arial" w:eastAsia="Arial" w:hAnsi="Arial" w:cs="Arial"/>
              <w:sz w:val="20"/>
              <w:szCs w:val="20"/>
            </w:rPr>
          </w:rPrChange>
        </w:rPr>
        <w:t xml:space="preserve">makeshift tents. </w:t>
      </w:r>
      <w:ins w:id="896" w:author="Gerald Nicolas" w:date="2022-06-22T10:31:00Z">
        <w:r w:rsidR="00D417DE" w:rsidRPr="00C83236">
          <w:rPr>
            <w:rFonts w:ascii="Helvetica" w:eastAsia="Arial" w:hAnsi="Helvetica" w:cs="Arial"/>
            <w:rPrChange w:id="897" w:author="Princess Esponilla" w:date="2022-06-23T11:20:00Z">
              <w:rPr>
                <w:rFonts w:ascii="Arial" w:eastAsia="Arial" w:hAnsi="Arial" w:cs="Arial"/>
                <w:sz w:val="20"/>
                <w:szCs w:val="20"/>
              </w:rPr>
            </w:rPrChange>
          </w:rPr>
          <w:t xml:space="preserve">It seemed that </w:t>
        </w:r>
      </w:ins>
      <w:del w:id="898" w:author="Gerald Nicolas" w:date="2022-06-22T10:31:00Z">
        <w:r w:rsidRPr="00C83236" w:rsidDel="00E175B2">
          <w:rPr>
            <w:rFonts w:ascii="Helvetica" w:eastAsia="Arial" w:hAnsi="Helvetica" w:cs="Arial"/>
            <w:rPrChange w:id="899" w:author="Princess Esponilla" w:date="2022-06-23T11:20:00Z">
              <w:rPr>
                <w:rFonts w:ascii="Arial" w:eastAsia="Arial" w:hAnsi="Arial" w:cs="Arial"/>
                <w:sz w:val="20"/>
                <w:szCs w:val="20"/>
              </w:rPr>
            </w:rPrChange>
          </w:rPr>
          <w:delText>Most of the NGOs missed out</w:delText>
        </w:r>
      </w:del>
      <w:ins w:id="900" w:author="Gerald Nicolas" w:date="2022-06-22T10:31:00Z">
        <w:r w:rsidR="00E175B2" w:rsidRPr="00C83236">
          <w:rPr>
            <w:rFonts w:ascii="Helvetica" w:eastAsia="Arial" w:hAnsi="Helvetica" w:cs="Arial"/>
            <w:rPrChange w:id="901" w:author="Princess Esponilla" w:date="2022-06-23T11:20:00Z">
              <w:rPr>
                <w:rFonts w:ascii="Arial" w:eastAsia="Arial" w:hAnsi="Arial" w:cs="Arial"/>
                <w:sz w:val="20"/>
                <w:szCs w:val="20"/>
              </w:rPr>
            </w:rPrChange>
          </w:rPr>
          <w:t>a</w:t>
        </w:r>
      </w:ins>
      <w:ins w:id="902" w:author="Gerald Nicolas" w:date="2022-06-22T10:32:00Z">
        <w:r w:rsidR="00E175B2" w:rsidRPr="00C83236">
          <w:rPr>
            <w:rFonts w:ascii="Helvetica" w:eastAsia="Arial" w:hAnsi="Helvetica" w:cs="Arial"/>
            <w:rPrChange w:id="903" w:author="Princess Esponilla" w:date="2022-06-23T11:20:00Z">
              <w:rPr>
                <w:rFonts w:ascii="Arial" w:eastAsia="Arial" w:hAnsi="Arial" w:cs="Arial"/>
                <w:sz w:val="20"/>
                <w:szCs w:val="20"/>
              </w:rPr>
            </w:rPrChange>
          </w:rPr>
          <w:t xml:space="preserve">id providers did not adequately consult people to </w:t>
        </w:r>
      </w:ins>
      <w:del w:id="904" w:author="Gerald Nicolas" w:date="2022-06-22T10:32:00Z">
        <w:r w:rsidRPr="00C83236" w:rsidDel="00E175B2">
          <w:rPr>
            <w:rFonts w:ascii="Helvetica" w:eastAsia="Arial" w:hAnsi="Helvetica" w:cs="Arial"/>
            <w:rPrChange w:id="905" w:author="Princess Esponilla" w:date="2022-06-23T11:20:00Z">
              <w:rPr>
                <w:rFonts w:ascii="Arial" w:eastAsia="Arial" w:hAnsi="Arial" w:cs="Arial"/>
                <w:sz w:val="20"/>
                <w:szCs w:val="20"/>
              </w:rPr>
            </w:rPrChange>
          </w:rPr>
          <w:delText xml:space="preserve"> a consultative </w:delText>
        </w:r>
        <w:r w:rsidR="008B25C5" w:rsidRPr="00C83236" w:rsidDel="00E175B2">
          <w:rPr>
            <w:rFonts w:ascii="Helvetica" w:eastAsia="Arial" w:hAnsi="Helvetica" w:cs="Arial"/>
            <w:rPrChange w:id="906" w:author="Princess Esponilla" w:date="2022-06-23T11:20:00Z">
              <w:rPr>
                <w:rFonts w:ascii="Arial" w:eastAsia="Arial" w:hAnsi="Arial" w:cs="Arial"/>
                <w:sz w:val="20"/>
                <w:szCs w:val="20"/>
              </w:rPr>
            </w:rPrChange>
          </w:rPr>
          <w:delText>assessment on</w:delText>
        </w:r>
        <w:r w:rsidRPr="00C83236" w:rsidDel="00E175B2">
          <w:rPr>
            <w:rFonts w:ascii="Helvetica" w:eastAsia="Arial" w:hAnsi="Helvetica" w:cs="Arial"/>
            <w:rPrChange w:id="907" w:author="Princess Esponilla" w:date="2022-06-23T11:20:00Z">
              <w:rPr>
                <w:rFonts w:ascii="Arial" w:eastAsia="Arial" w:hAnsi="Arial" w:cs="Arial"/>
                <w:sz w:val="20"/>
                <w:szCs w:val="20"/>
              </w:rPr>
            </w:rPrChange>
          </w:rPr>
          <w:delText xml:space="preserve"> </w:delText>
        </w:r>
        <w:r w:rsidR="008B25C5" w:rsidRPr="00C83236" w:rsidDel="00E175B2">
          <w:rPr>
            <w:rFonts w:ascii="Helvetica" w:eastAsia="Arial" w:hAnsi="Helvetica" w:cs="Arial"/>
            <w:rPrChange w:id="908" w:author="Princess Esponilla" w:date="2022-06-23T11:20:00Z">
              <w:rPr>
                <w:rFonts w:ascii="Arial" w:eastAsia="Arial" w:hAnsi="Arial" w:cs="Arial"/>
                <w:sz w:val="20"/>
                <w:szCs w:val="20"/>
              </w:rPr>
            </w:rPrChange>
          </w:rPr>
          <w:delText xml:space="preserve">the </w:delText>
        </w:r>
      </w:del>
      <w:ins w:id="909" w:author="Gerald Nicolas" w:date="2022-06-22T10:32:00Z">
        <w:r w:rsidR="00E175B2" w:rsidRPr="00C83236">
          <w:rPr>
            <w:rFonts w:ascii="Helvetica" w:eastAsia="Arial" w:hAnsi="Helvetica" w:cs="Arial"/>
            <w:rPrChange w:id="910" w:author="Princess Esponilla" w:date="2022-06-23T11:20:00Z">
              <w:rPr>
                <w:rFonts w:ascii="Arial" w:eastAsia="Arial" w:hAnsi="Arial" w:cs="Arial"/>
                <w:sz w:val="20"/>
                <w:szCs w:val="20"/>
              </w:rPr>
            </w:rPrChange>
          </w:rPr>
          <w:t xml:space="preserve">determine immediate needs of people and </w:t>
        </w:r>
      </w:ins>
      <w:r w:rsidR="008B25C5" w:rsidRPr="00C83236">
        <w:rPr>
          <w:rFonts w:ascii="Helvetica" w:eastAsia="Arial" w:hAnsi="Helvetica" w:cs="Arial"/>
          <w:rPrChange w:id="911" w:author="Princess Esponilla" w:date="2022-06-23T11:20:00Z">
            <w:rPr>
              <w:rFonts w:ascii="Arial" w:eastAsia="Arial" w:hAnsi="Arial" w:cs="Arial"/>
              <w:sz w:val="20"/>
              <w:szCs w:val="20"/>
            </w:rPr>
          </w:rPrChange>
        </w:rPr>
        <w:t>appropriate</w:t>
      </w:r>
      <w:r w:rsidRPr="00C83236">
        <w:rPr>
          <w:rFonts w:ascii="Helvetica" w:eastAsia="Arial" w:hAnsi="Helvetica" w:cs="Arial"/>
          <w:rPrChange w:id="912" w:author="Princess Esponilla" w:date="2022-06-23T11:20:00Z">
            <w:rPr>
              <w:rFonts w:ascii="Arial" w:eastAsia="Arial" w:hAnsi="Arial" w:cs="Arial"/>
              <w:sz w:val="20"/>
              <w:szCs w:val="20"/>
            </w:rPr>
          </w:rPrChange>
        </w:rPr>
        <w:t xml:space="preserve"> </w:t>
      </w:r>
      <w:del w:id="913" w:author="Gerald Nicolas" w:date="2022-06-22T10:32:00Z">
        <w:r w:rsidRPr="00C83236" w:rsidDel="00E175B2">
          <w:rPr>
            <w:rFonts w:ascii="Helvetica" w:eastAsia="Arial" w:hAnsi="Helvetica" w:cs="Arial"/>
            <w:rPrChange w:id="914" w:author="Princess Esponilla" w:date="2022-06-23T11:20:00Z">
              <w:rPr>
                <w:rFonts w:ascii="Arial" w:eastAsia="Arial" w:hAnsi="Arial" w:cs="Arial"/>
                <w:sz w:val="20"/>
                <w:szCs w:val="20"/>
              </w:rPr>
            </w:rPrChange>
          </w:rPr>
          <w:delText xml:space="preserve">need </w:delText>
        </w:r>
      </w:del>
      <w:ins w:id="915" w:author="Gerald Nicolas" w:date="2022-06-22T10:32:00Z">
        <w:r w:rsidR="00E175B2" w:rsidRPr="00C83236">
          <w:rPr>
            <w:rFonts w:ascii="Helvetica" w:eastAsia="Arial" w:hAnsi="Helvetica" w:cs="Arial"/>
            <w:rPrChange w:id="916" w:author="Princess Esponilla" w:date="2022-06-23T11:20:00Z">
              <w:rPr>
                <w:rFonts w:ascii="Arial" w:eastAsia="Arial" w:hAnsi="Arial" w:cs="Arial"/>
                <w:sz w:val="20"/>
                <w:szCs w:val="20"/>
              </w:rPr>
            </w:rPrChange>
          </w:rPr>
          <w:t>forms of assistance</w:t>
        </w:r>
      </w:ins>
      <w:del w:id="917" w:author="Gerald Nicolas" w:date="2022-06-22T10:32:00Z">
        <w:r w:rsidRPr="00C83236" w:rsidDel="00E175B2">
          <w:rPr>
            <w:rFonts w:ascii="Helvetica" w:eastAsia="Arial" w:hAnsi="Helvetica" w:cs="Arial"/>
            <w:rPrChange w:id="918" w:author="Princess Esponilla" w:date="2022-06-23T11:20:00Z">
              <w:rPr>
                <w:rFonts w:ascii="Arial" w:eastAsia="Arial" w:hAnsi="Arial" w:cs="Arial"/>
                <w:sz w:val="20"/>
                <w:szCs w:val="20"/>
              </w:rPr>
            </w:rPrChange>
          </w:rPr>
          <w:delText>to provide</w:delText>
        </w:r>
      </w:del>
      <w:r w:rsidRPr="00C83236">
        <w:rPr>
          <w:rFonts w:ascii="Helvetica" w:eastAsia="Arial" w:hAnsi="Helvetica" w:cs="Arial"/>
          <w:rPrChange w:id="919" w:author="Princess Esponilla" w:date="2022-06-23T11:20:00Z">
            <w:rPr>
              <w:rFonts w:ascii="Arial" w:eastAsia="Arial" w:hAnsi="Arial" w:cs="Arial"/>
              <w:sz w:val="20"/>
              <w:szCs w:val="20"/>
            </w:rPr>
          </w:rPrChange>
        </w:rPr>
        <w:t xml:space="preserve">.  The people </w:t>
      </w:r>
      <w:del w:id="920" w:author="Gerald Nicolas" w:date="2022-06-22T10:33:00Z">
        <w:r w:rsidRPr="00C83236" w:rsidDel="00E175B2">
          <w:rPr>
            <w:rFonts w:ascii="Helvetica" w:eastAsia="Arial" w:hAnsi="Helvetica" w:cs="Arial"/>
            <w:rPrChange w:id="921" w:author="Princess Esponilla" w:date="2022-06-23T11:20:00Z">
              <w:rPr>
                <w:rFonts w:ascii="Arial" w:eastAsia="Arial" w:hAnsi="Arial" w:cs="Arial"/>
                <w:sz w:val="20"/>
                <w:szCs w:val="20"/>
              </w:rPr>
            </w:rPrChange>
          </w:rPr>
          <w:delText xml:space="preserve">do </w:delText>
        </w:r>
      </w:del>
      <w:ins w:id="922" w:author="Gerald Nicolas" w:date="2022-06-22T10:33:00Z">
        <w:r w:rsidR="00E175B2" w:rsidRPr="00C83236">
          <w:rPr>
            <w:rFonts w:ascii="Helvetica" w:eastAsia="Arial" w:hAnsi="Helvetica" w:cs="Arial"/>
            <w:rPrChange w:id="923" w:author="Princess Esponilla" w:date="2022-06-23T11:20:00Z">
              <w:rPr>
                <w:rFonts w:ascii="Arial" w:eastAsia="Arial" w:hAnsi="Arial" w:cs="Arial"/>
                <w:sz w:val="20"/>
                <w:szCs w:val="20"/>
              </w:rPr>
            </w:rPrChange>
          </w:rPr>
          <w:t xml:space="preserve">did </w:t>
        </w:r>
      </w:ins>
      <w:r w:rsidRPr="00C83236">
        <w:rPr>
          <w:rFonts w:ascii="Helvetica" w:eastAsia="Arial" w:hAnsi="Helvetica" w:cs="Arial"/>
          <w:rPrChange w:id="924" w:author="Princess Esponilla" w:date="2022-06-23T11:20:00Z">
            <w:rPr>
              <w:rFonts w:ascii="Arial" w:eastAsia="Arial" w:hAnsi="Arial" w:cs="Arial"/>
              <w:sz w:val="20"/>
              <w:szCs w:val="20"/>
            </w:rPr>
          </w:rPrChange>
        </w:rPr>
        <w:t>not just need tents</w:t>
      </w:r>
      <w:ins w:id="925" w:author="Gerald Nicolas" w:date="2022-06-22T10:33:00Z">
        <w:r w:rsidR="007A5ED6" w:rsidRPr="00C83236">
          <w:rPr>
            <w:rFonts w:ascii="Helvetica" w:eastAsia="Arial" w:hAnsi="Helvetica" w:cs="Arial"/>
            <w:rPrChange w:id="926" w:author="Princess Esponilla" w:date="2022-06-23T11:20:00Z">
              <w:rPr>
                <w:rFonts w:ascii="Arial" w:eastAsia="Arial" w:hAnsi="Arial" w:cs="Arial"/>
                <w:sz w:val="20"/>
                <w:szCs w:val="20"/>
              </w:rPr>
            </w:rPrChange>
          </w:rPr>
          <w:t xml:space="preserve">. </w:t>
        </w:r>
      </w:ins>
      <w:del w:id="927" w:author="Gerald Nicolas" w:date="2022-06-22T10:33:00Z">
        <w:r w:rsidRPr="00C83236" w:rsidDel="007A5ED6">
          <w:rPr>
            <w:rFonts w:ascii="Helvetica" w:eastAsia="Arial" w:hAnsi="Helvetica" w:cs="Arial"/>
            <w:rPrChange w:id="928" w:author="Princess Esponilla" w:date="2022-06-23T11:20:00Z">
              <w:rPr>
                <w:rFonts w:ascii="Arial" w:eastAsia="Arial" w:hAnsi="Arial" w:cs="Arial"/>
                <w:sz w:val="20"/>
                <w:szCs w:val="20"/>
              </w:rPr>
            </w:rPrChange>
          </w:rPr>
          <w:delText xml:space="preserve"> but most importantly they</w:delText>
        </w:r>
      </w:del>
      <w:ins w:id="929" w:author="Gerald Nicolas" w:date="2022-06-22T10:33:00Z">
        <w:r w:rsidR="007A5ED6" w:rsidRPr="00C83236">
          <w:rPr>
            <w:rFonts w:ascii="Helvetica" w:eastAsia="Arial" w:hAnsi="Helvetica" w:cs="Arial"/>
            <w:rPrChange w:id="930" w:author="Princess Esponilla" w:date="2022-06-23T11:20:00Z">
              <w:rPr>
                <w:rFonts w:ascii="Arial" w:eastAsia="Arial" w:hAnsi="Arial" w:cs="Arial"/>
                <w:sz w:val="20"/>
                <w:szCs w:val="20"/>
              </w:rPr>
            </w:rPrChange>
          </w:rPr>
          <w:t>Community organizing served as an effective tool to</w:t>
        </w:r>
      </w:ins>
      <w:del w:id="931" w:author="Gerald Nicolas" w:date="2022-06-22T10:33:00Z">
        <w:r w:rsidRPr="00C83236" w:rsidDel="007A5ED6">
          <w:rPr>
            <w:rFonts w:ascii="Helvetica" w:eastAsia="Arial" w:hAnsi="Helvetica" w:cs="Arial"/>
            <w:rPrChange w:id="932" w:author="Princess Esponilla" w:date="2022-06-23T11:20:00Z">
              <w:rPr>
                <w:rFonts w:ascii="Arial" w:eastAsia="Arial" w:hAnsi="Arial" w:cs="Arial"/>
                <w:sz w:val="20"/>
                <w:szCs w:val="20"/>
              </w:rPr>
            </w:rPrChange>
          </w:rPr>
          <w:delText xml:space="preserve"> failed to consult and</w:delText>
        </w:r>
      </w:del>
      <w:r w:rsidRPr="00C83236">
        <w:rPr>
          <w:rFonts w:ascii="Helvetica" w:eastAsia="Arial" w:hAnsi="Helvetica" w:cs="Arial"/>
          <w:rPrChange w:id="933" w:author="Princess Esponilla" w:date="2022-06-23T11:20:00Z">
            <w:rPr>
              <w:rFonts w:ascii="Arial" w:eastAsia="Arial" w:hAnsi="Arial" w:cs="Arial"/>
              <w:sz w:val="20"/>
              <w:szCs w:val="20"/>
            </w:rPr>
          </w:rPrChange>
        </w:rPr>
        <w:t xml:space="preserve"> ask the people what they want</w:t>
      </w:r>
      <w:ins w:id="934" w:author="Gerald Nicolas" w:date="2022-06-22T10:34:00Z">
        <w:r w:rsidR="006B71AD" w:rsidRPr="00C83236">
          <w:rPr>
            <w:rFonts w:ascii="Helvetica" w:eastAsia="Arial" w:hAnsi="Helvetica" w:cs="Arial"/>
            <w:rPrChange w:id="935" w:author="Princess Esponilla" w:date="2022-06-23T11:20:00Z">
              <w:rPr>
                <w:rFonts w:ascii="Arial" w:eastAsia="Arial" w:hAnsi="Arial" w:cs="Arial"/>
                <w:sz w:val="20"/>
                <w:szCs w:val="20"/>
              </w:rPr>
            </w:rPrChange>
          </w:rPr>
          <w:t>ed</w:t>
        </w:r>
      </w:ins>
      <w:r w:rsidRPr="00C83236">
        <w:rPr>
          <w:rFonts w:ascii="Helvetica" w:eastAsia="Arial" w:hAnsi="Helvetica" w:cs="Arial"/>
          <w:rPrChange w:id="936" w:author="Princess Esponilla" w:date="2022-06-23T11:20:00Z">
            <w:rPr>
              <w:rFonts w:ascii="Arial" w:eastAsia="Arial" w:hAnsi="Arial" w:cs="Arial"/>
              <w:sz w:val="20"/>
              <w:szCs w:val="20"/>
            </w:rPr>
          </w:rPrChange>
        </w:rPr>
        <w:t xml:space="preserve"> and what </w:t>
      </w:r>
      <w:del w:id="937" w:author="Gerald Nicolas" w:date="2022-06-22T10:34:00Z">
        <w:r w:rsidRPr="00C83236" w:rsidDel="006B71AD">
          <w:rPr>
            <w:rFonts w:ascii="Helvetica" w:eastAsia="Arial" w:hAnsi="Helvetica" w:cs="Arial"/>
            <w:rPrChange w:id="938" w:author="Princess Esponilla" w:date="2022-06-23T11:20:00Z">
              <w:rPr>
                <w:rFonts w:ascii="Arial" w:eastAsia="Arial" w:hAnsi="Arial" w:cs="Arial"/>
                <w:sz w:val="20"/>
                <w:szCs w:val="20"/>
              </w:rPr>
            </w:rPrChange>
          </w:rPr>
          <w:delText xml:space="preserve">were </w:delText>
        </w:r>
      </w:del>
      <w:r w:rsidRPr="00C83236">
        <w:rPr>
          <w:rFonts w:ascii="Helvetica" w:eastAsia="Arial" w:hAnsi="Helvetica" w:cs="Arial"/>
          <w:rPrChange w:id="939" w:author="Princess Esponilla" w:date="2022-06-23T11:20:00Z">
            <w:rPr>
              <w:rFonts w:ascii="Arial" w:eastAsia="Arial" w:hAnsi="Arial" w:cs="Arial"/>
              <w:sz w:val="20"/>
              <w:szCs w:val="20"/>
            </w:rPr>
          </w:rPrChange>
        </w:rPr>
        <w:t xml:space="preserve">their issues </w:t>
      </w:r>
      <w:del w:id="940" w:author="Gerald Nicolas" w:date="2022-06-22T10:34:00Z">
        <w:r w:rsidRPr="00C83236" w:rsidDel="006B71AD">
          <w:rPr>
            <w:rFonts w:ascii="Helvetica" w:eastAsia="Arial" w:hAnsi="Helvetica" w:cs="Arial"/>
            <w:rPrChange w:id="941" w:author="Princess Esponilla" w:date="2022-06-23T11:20:00Z">
              <w:rPr>
                <w:rFonts w:ascii="Arial" w:eastAsia="Arial" w:hAnsi="Arial" w:cs="Arial"/>
                <w:sz w:val="20"/>
                <w:szCs w:val="20"/>
              </w:rPr>
            </w:rPrChange>
          </w:rPr>
          <w:delText>to be resolved at that moment</w:delText>
        </w:r>
      </w:del>
      <w:ins w:id="942" w:author="Gerald Nicolas" w:date="2022-06-22T10:34:00Z">
        <w:r w:rsidR="006B71AD" w:rsidRPr="00C83236">
          <w:rPr>
            <w:rFonts w:ascii="Helvetica" w:eastAsia="Arial" w:hAnsi="Helvetica" w:cs="Arial"/>
            <w:rPrChange w:id="943" w:author="Princess Esponilla" w:date="2022-06-23T11:20:00Z">
              <w:rPr>
                <w:rFonts w:ascii="Arial" w:eastAsia="Arial" w:hAnsi="Arial" w:cs="Arial"/>
                <w:sz w:val="20"/>
                <w:szCs w:val="20"/>
              </w:rPr>
            </w:rPrChange>
          </w:rPr>
          <w:t>were</w:t>
        </w:r>
      </w:ins>
      <w:r w:rsidRPr="00C83236">
        <w:rPr>
          <w:rFonts w:ascii="Helvetica" w:eastAsia="Arial" w:hAnsi="Helvetica" w:cs="Arial"/>
          <w:rPrChange w:id="944" w:author="Princess Esponilla" w:date="2022-06-23T11:20:00Z">
            <w:rPr>
              <w:rFonts w:ascii="Arial" w:eastAsia="Arial" w:hAnsi="Arial" w:cs="Arial"/>
              <w:sz w:val="20"/>
              <w:szCs w:val="20"/>
            </w:rPr>
          </w:rPrChange>
        </w:rPr>
        <w:t>.</w:t>
      </w:r>
    </w:p>
    <w:p w14:paraId="2D99FB58" w14:textId="19A50C36" w:rsidR="00176A65" w:rsidRPr="00C83236" w:rsidRDefault="00AB7D78">
      <w:pPr>
        <w:spacing w:after="240"/>
        <w:ind w:leftChars="0" w:left="360" w:firstLineChars="0" w:firstLine="0"/>
        <w:jc w:val="both"/>
        <w:textAlignment w:val="auto"/>
        <w:outlineLvl w:val="9"/>
        <w:rPr>
          <w:rFonts w:ascii="Helvetica" w:eastAsia="Arial" w:hAnsi="Helvetica" w:cs="Arial"/>
          <w:rPrChange w:id="945" w:author="Princess Esponilla" w:date="2022-06-23T11:20:00Z">
            <w:rPr>
              <w:rFonts w:ascii="Arial" w:eastAsia="Arial" w:hAnsi="Arial" w:cs="Arial"/>
              <w:sz w:val="20"/>
              <w:szCs w:val="20"/>
            </w:rPr>
          </w:rPrChange>
        </w:rPr>
        <w:pPrChange w:id="946" w:author="Princess Esponilla" w:date="2022-06-23T11:20:00Z">
          <w:pPr>
            <w:spacing w:after="240"/>
            <w:ind w:leftChars="0" w:left="360" w:firstLineChars="0" w:firstLine="0"/>
            <w:textAlignment w:val="auto"/>
            <w:outlineLvl w:val="9"/>
          </w:pPr>
        </w:pPrChange>
      </w:pPr>
      <w:r w:rsidRPr="00C83236">
        <w:rPr>
          <w:rFonts w:ascii="Helvetica" w:eastAsia="Arial" w:hAnsi="Helvetica" w:cs="Arial"/>
          <w:rPrChange w:id="947" w:author="Princess Esponilla" w:date="2022-06-23T11:20:00Z">
            <w:rPr>
              <w:rFonts w:ascii="Arial" w:eastAsia="Arial" w:hAnsi="Arial" w:cs="Arial"/>
              <w:sz w:val="20"/>
              <w:szCs w:val="20"/>
            </w:rPr>
          </w:rPrChange>
        </w:rPr>
        <w:t>When UPA started meeting the fisher</w:t>
      </w:r>
      <w:del w:id="948" w:author="Gerald Nicolas" w:date="2022-06-22T10:45:00Z">
        <w:r w:rsidRPr="00C83236" w:rsidDel="00AB71C2">
          <w:rPr>
            <w:rFonts w:ascii="Helvetica" w:eastAsia="Arial" w:hAnsi="Helvetica" w:cs="Arial"/>
            <w:rPrChange w:id="949" w:author="Princess Esponilla" w:date="2022-06-23T11:20:00Z">
              <w:rPr>
                <w:rFonts w:ascii="Arial" w:eastAsia="Arial" w:hAnsi="Arial" w:cs="Arial"/>
                <w:sz w:val="20"/>
                <w:szCs w:val="20"/>
              </w:rPr>
            </w:rPrChange>
          </w:rPr>
          <w:delText xml:space="preserve"> folk</w:delText>
        </w:r>
      </w:del>
      <w:r w:rsidRPr="00C83236">
        <w:rPr>
          <w:rFonts w:ascii="Helvetica" w:eastAsia="Arial" w:hAnsi="Helvetica" w:cs="Arial"/>
          <w:rPrChange w:id="950" w:author="Princess Esponilla" w:date="2022-06-23T11:20:00Z">
            <w:rPr>
              <w:rFonts w:ascii="Arial" w:eastAsia="Arial" w:hAnsi="Arial" w:cs="Arial"/>
              <w:sz w:val="20"/>
              <w:szCs w:val="20"/>
            </w:rPr>
          </w:rPrChange>
        </w:rPr>
        <w:t xml:space="preserve">s and their wives in Barangay 89, </w:t>
      </w:r>
      <w:del w:id="951" w:author="Gerald Nicolas" w:date="2022-06-22T10:45:00Z">
        <w:r w:rsidRPr="00C83236" w:rsidDel="00AB71C2">
          <w:rPr>
            <w:rFonts w:ascii="Helvetica" w:eastAsia="Arial" w:hAnsi="Helvetica" w:cs="Arial"/>
            <w:rPrChange w:id="952" w:author="Princess Esponilla" w:date="2022-06-23T11:20:00Z">
              <w:rPr>
                <w:rFonts w:ascii="Arial" w:eastAsia="Arial" w:hAnsi="Arial" w:cs="Arial"/>
                <w:sz w:val="20"/>
                <w:szCs w:val="20"/>
              </w:rPr>
            </w:rPrChange>
          </w:rPr>
          <w:delText xml:space="preserve">we </w:delText>
        </w:r>
      </w:del>
      <w:ins w:id="953" w:author="Gerald Nicolas" w:date="2022-06-22T10:45:00Z">
        <w:r w:rsidR="00AB71C2" w:rsidRPr="00C83236">
          <w:rPr>
            <w:rFonts w:ascii="Helvetica" w:eastAsia="Arial" w:hAnsi="Helvetica" w:cs="Arial"/>
            <w:rPrChange w:id="954" w:author="Princess Esponilla" w:date="2022-06-23T11:20:00Z">
              <w:rPr>
                <w:rFonts w:ascii="Arial" w:eastAsia="Arial" w:hAnsi="Arial" w:cs="Arial"/>
                <w:sz w:val="20"/>
                <w:szCs w:val="20"/>
              </w:rPr>
            </w:rPrChange>
          </w:rPr>
          <w:t xml:space="preserve">it </w:t>
        </w:r>
      </w:ins>
      <w:r w:rsidRPr="00C83236">
        <w:rPr>
          <w:rFonts w:ascii="Helvetica" w:eastAsia="Arial" w:hAnsi="Helvetica" w:cs="Arial"/>
          <w:rPrChange w:id="955" w:author="Princess Esponilla" w:date="2022-06-23T11:20:00Z">
            <w:rPr>
              <w:rFonts w:ascii="Arial" w:eastAsia="Arial" w:hAnsi="Arial" w:cs="Arial"/>
              <w:sz w:val="20"/>
              <w:szCs w:val="20"/>
            </w:rPr>
          </w:rPrChange>
        </w:rPr>
        <w:t>learned that they wanted fresh food such as their fresh catch of fishes</w:t>
      </w:r>
      <w:del w:id="956" w:author="Gerald Nicolas" w:date="2022-06-22T10:45:00Z">
        <w:r w:rsidRPr="00C83236" w:rsidDel="00AB71C2">
          <w:rPr>
            <w:rFonts w:ascii="Helvetica" w:eastAsia="Arial" w:hAnsi="Helvetica" w:cs="Arial"/>
            <w:rPrChange w:id="957" w:author="Princess Esponilla" w:date="2022-06-23T11:20:00Z">
              <w:rPr>
                <w:rFonts w:ascii="Arial" w:eastAsia="Arial" w:hAnsi="Arial" w:cs="Arial"/>
                <w:sz w:val="20"/>
                <w:szCs w:val="20"/>
              </w:rPr>
            </w:rPrChange>
          </w:rPr>
          <w:delText xml:space="preserve">; </w:delText>
        </w:r>
      </w:del>
      <w:ins w:id="958" w:author="Gerald Nicolas" w:date="2022-06-22T10:45:00Z">
        <w:r w:rsidR="00AB71C2" w:rsidRPr="00C83236">
          <w:rPr>
            <w:rFonts w:ascii="Helvetica" w:eastAsia="Arial" w:hAnsi="Helvetica" w:cs="Arial"/>
            <w:rPrChange w:id="959" w:author="Princess Esponilla" w:date="2022-06-23T11:20:00Z">
              <w:rPr>
                <w:rFonts w:ascii="Arial" w:eastAsia="Arial" w:hAnsi="Arial" w:cs="Arial"/>
                <w:sz w:val="20"/>
                <w:szCs w:val="20"/>
              </w:rPr>
            </w:rPrChange>
          </w:rPr>
          <w:t xml:space="preserve">. </w:t>
        </w:r>
      </w:ins>
      <w:del w:id="960" w:author="Gerald Nicolas" w:date="2022-06-22T10:45:00Z">
        <w:r w:rsidRPr="00C83236" w:rsidDel="00AB71C2">
          <w:rPr>
            <w:rFonts w:ascii="Helvetica" w:eastAsia="Arial" w:hAnsi="Helvetica" w:cs="Arial"/>
            <w:rPrChange w:id="961" w:author="Princess Esponilla" w:date="2022-06-23T11:20:00Z">
              <w:rPr>
                <w:rFonts w:ascii="Arial" w:eastAsia="Arial" w:hAnsi="Arial" w:cs="Arial"/>
                <w:sz w:val="20"/>
                <w:szCs w:val="20"/>
              </w:rPr>
            </w:rPrChange>
          </w:rPr>
          <w:delText xml:space="preserve">they </w:delText>
        </w:r>
      </w:del>
      <w:ins w:id="962" w:author="Gerald Nicolas" w:date="2022-06-22T10:45:00Z">
        <w:r w:rsidR="00AB71C2" w:rsidRPr="00C83236">
          <w:rPr>
            <w:rFonts w:ascii="Helvetica" w:eastAsia="Arial" w:hAnsi="Helvetica" w:cs="Arial"/>
            <w:rPrChange w:id="963" w:author="Princess Esponilla" w:date="2022-06-23T11:20:00Z">
              <w:rPr>
                <w:rFonts w:ascii="Arial" w:eastAsia="Arial" w:hAnsi="Arial" w:cs="Arial"/>
                <w:sz w:val="20"/>
                <w:szCs w:val="20"/>
              </w:rPr>
            </w:rPrChange>
          </w:rPr>
          <w:t xml:space="preserve">They </w:t>
        </w:r>
      </w:ins>
      <w:del w:id="964" w:author="Gerald Nicolas" w:date="2022-06-22T10:45:00Z">
        <w:r w:rsidRPr="00C83236" w:rsidDel="00AB71C2">
          <w:rPr>
            <w:rFonts w:ascii="Helvetica" w:eastAsia="Arial" w:hAnsi="Helvetica" w:cs="Arial"/>
            <w:rPrChange w:id="965" w:author="Princess Esponilla" w:date="2022-06-23T11:20:00Z">
              <w:rPr>
                <w:rFonts w:ascii="Arial" w:eastAsia="Arial" w:hAnsi="Arial" w:cs="Arial"/>
                <w:sz w:val="20"/>
                <w:szCs w:val="20"/>
              </w:rPr>
            </w:rPrChange>
          </w:rPr>
          <w:delText xml:space="preserve">wanted </w:delText>
        </w:r>
      </w:del>
      <w:ins w:id="966" w:author="Gerald Nicolas" w:date="2022-06-22T10:45:00Z">
        <w:r w:rsidR="00AB71C2" w:rsidRPr="00C83236">
          <w:rPr>
            <w:rFonts w:ascii="Helvetica" w:eastAsia="Arial" w:hAnsi="Helvetica" w:cs="Arial"/>
            <w:rPrChange w:id="967" w:author="Princess Esponilla" w:date="2022-06-23T11:20:00Z">
              <w:rPr>
                <w:rFonts w:ascii="Arial" w:eastAsia="Arial" w:hAnsi="Arial" w:cs="Arial"/>
                <w:sz w:val="20"/>
                <w:szCs w:val="20"/>
              </w:rPr>
            </w:rPrChange>
          </w:rPr>
          <w:t xml:space="preserve">needed </w:t>
        </w:r>
      </w:ins>
      <w:r w:rsidRPr="00C83236">
        <w:rPr>
          <w:rFonts w:ascii="Helvetica" w:eastAsia="Arial" w:hAnsi="Helvetica" w:cs="Arial"/>
          <w:rPrChange w:id="968" w:author="Princess Esponilla" w:date="2022-06-23T11:20:00Z">
            <w:rPr>
              <w:rFonts w:ascii="Arial" w:eastAsia="Arial" w:hAnsi="Arial" w:cs="Arial"/>
              <w:sz w:val="20"/>
              <w:szCs w:val="20"/>
            </w:rPr>
          </w:rPrChange>
        </w:rPr>
        <w:t xml:space="preserve">ply boards </w:t>
      </w:r>
      <w:del w:id="969" w:author="Gerald Nicolas" w:date="2022-06-22T10:46:00Z">
        <w:r w:rsidRPr="00C83236" w:rsidDel="00AB71C2">
          <w:rPr>
            <w:rFonts w:ascii="Helvetica" w:eastAsia="Arial" w:hAnsi="Helvetica" w:cs="Arial"/>
            <w:rPrChange w:id="970" w:author="Princess Esponilla" w:date="2022-06-23T11:20:00Z">
              <w:rPr>
                <w:rFonts w:ascii="Arial" w:eastAsia="Arial" w:hAnsi="Arial" w:cs="Arial"/>
                <w:sz w:val="20"/>
                <w:szCs w:val="20"/>
              </w:rPr>
            </w:rPrChange>
          </w:rPr>
          <w:delText xml:space="preserve">on </w:delText>
        </w:r>
      </w:del>
      <w:ins w:id="971" w:author="Gerald Nicolas" w:date="2022-06-22T10:46:00Z">
        <w:r w:rsidR="00AB71C2" w:rsidRPr="00C83236">
          <w:rPr>
            <w:rFonts w:ascii="Helvetica" w:eastAsia="Arial" w:hAnsi="Helvetica" w:cs="Arial"/>
            <w:rPrChange w:id="972" w:author="Princess Esponilla" w:date="2022-06-23T11:20:00Z">
              <w:rPr>
                <w:rFonts w:ascii="Arial" w:eastAsia="Arial" w:hAnsi="Arial" w:cs="Arial"/>
                <w:sz w:val="20"/>
                <w:szCs w:val="20"/>
              </w:rPr>
            </w:rPrChange>
          </w:rPr>
          <w:t xml:space="preserve">for </w:t>
        </w:r>
      </w:ins>
      <w:r w:rsidRPr="00C83236">
        <w:rPr>
          <w:rFonts w:ascii="Helvetica" w:eastAsia="Arial" w:hAnsi="Helvetica" w:cs="Arial"/>
          <w:rPrChange w:id="973" w:author="Princess Esponilla" w:date="2022-06-23T11:20:00Z">
            <w:rPr>
              <w:rFonts w:ascii="Arial" w:eastAsia="Arial" w:hAnsi="Arial" w:cs="Arial"/>
              <w:sz w:val="20"/>
              <w:szCs w:val="20"/>
            </w:rPr>
          </w:rPrChange>
        </w:rPr>
        <w:t>their tents because the sea water seeped into their tents at night</w:t>
      </w:r>
      <w:del w:id="974" w:author="Gerald Nicolas" w:date="2022-06-22T10:46:00Z">
        <w:r w:rsidRPr="00C83236" w:rsidDel="00AB71C2">
          <w:rPr>
            <w:rFonts w:ascii="Helvetica" w:eastAsia="Arial" w:hAnsi="Helvetica" w:cs="Arial"/>
            <w:rPrChange w:id="975" w:author="Princess Esponilla" w:date="2022-06-23T11:20:00Z">
              <w:rPr>
                <w:rFonts w:ascii="Arial" w:eastAsia="Arial" w:hAnsi="Arial" w:cs="Arial"/>
                <w:sz w:val="20"/>
                <w:szCs w:val="20"/>
              </w:rPr>
            </w:rPrChange>
          </w:rPr>
          <w:delText xml:space="preserve">; </w:delText>
        </w:r>
      </w:del>
      <w:ins w:id="976" w:author="Gerald Nicolas" w:date="2022-06-22T10:46:00Z">
        <w:r w:rsidR="00AB71C2" w:rsidRPr="00C83236">
          <w:rPr>
            <w:rFonts w:ascii="Helvetica" w:eastAsia="Arial" w:hAnsi="Helvetica" w:cs="Arial"/>
            <w:rPrChange w:id="977" w:author="Princess Esponilla" w:date="2022-06-23T11:20:00Z">
              <w:rPr>
                <w:rFonts w:ascii="Arial" w:eastAsia="Arial" w:hAnsi="Arial" w:cs="Arial"/>
                <w:sz w:val="20"/>
                <w:szCs w:val="20"/>
              </w:rPr>
            </w:rPrChange>
          </w:rPr>
          <w:t xml:space="preserve">. </w:t>
        </w:r>
      </w:ins>
      <w:del w:id="978" w:author="Gerald Nicolas" w:date="2022-06-22T10:46:00Z">
        <w:r w:rsidRPr="00C83236" w:rsidDel="00AB71C2">
          <w:rPr>
            <w:rFonts w:ascii="Helvetica" w:eastAsia="Arial" w:hAnsi="Helvetica" w:cs="Arial"/>
            <w:rPrChange w:id="979" w:author="Princess Esponilla" w:date="2022-06-23T11:20:00Z">
              <w:rPr>
                <w:rFonts w:ascii="Arial" w:eastAsia="Arial" w:hAnsi="Arial" w:cs="Arial"/>
                <w:sz w:val="20"/>
                <w:szCs w:val="20"/>
              </w:rPr>
            </w:rPrChange>
          </w:rPr>
          <w:delText xml:space="preserve">they </w:delText>
        </w:r>
      </w:del>
      <w:ins w:id="980" w:author="Gerald Nicolas" w:date="2022-06-22T10:46:00Z">
        <w:r w:rsidR="00AB71C2" w:rsidRPr="00C83236">
          <w:rPr>
            <w:rFonts w:ascii="Helvetica" w:eastAsia="Arial" w:hAnsi="Helvetica" w:cs="Arial"/>
            <w:rPrChange w:id="981" w:author="Princess Esponilla" w:date="2022-06-23T11:20:00Z">
              <w:rPr>
                <w:rFonts w:ascii="Arial" w:eastAsia="Arial" w:hAnsi="Arial" w:cs="Arial"/>
                <w:sz w:val="20"/>
                <w:szCs w:val="20"/>
              </w:rPr>
            </w:rPrChange>
          </w:rPr>
          <w:t xml:space="preserve">They </w:t>
        </w:r>
      </w:ins>
      <w:del w:id="982" w:author="Gerald Nicolas" w:date="2022-06-22T10:46:00Z">
        <w:r w:rsidRPr="00C83236" w:rsidDel="00AB71C2">
          <w:rPr>
            <w:rFonts w:ascii="Helvetica" w:eastAsia="Arial" w:hAnsi="Helvetica" w:cs="Arial"/>
            <w:rPrChange w:id="983" w:author="Princess Esponilla" w:date="2022-06-23T11:20:00Z">
              <w:rPr>
                <w:rFonts w:ascii="Arial" w:eastAsia="Arial" w:hAnsi="Arial" w:cs="Arial"/>
                <w:sz w:val="20"/>
                <w:szCs w:val="20"/>
              </w:rPr>
            </w:rPrChange>
          </w:rPr>
          <w:delText xml:space="preserve">wanted </w:delText>
        </w:r>
      </w:del>
      <w:ins w:id="984" w:author="Gerald Nicolas" w:date="2022-06-22T10:46:00Z">
        <w:r w:rsidR="00AB71C2" w:rsidRPr="00C83236">
          <w:rPr>
            <w:rFonts w:ascii="Helvetica" w:eastAsia="Arial" w:hAnsi="Helvetica" w:cs="Arial"/>
            <w:rPrChange w:id="985" w:author="Princess Esponilla" w:date="2022-06-23T11:20:00Z">
              <w:rPr>
                <w:rFonts w:ascii="Arial" w:eastAsia="Arial" w:hAnsi="Arial" w:cs="Arial"/>
                <w:sz w:val="20"/>
                <w:szCs w:val="20"/>
              </w:rPr>
            </w:rPrChange>
          </w:rPr>
          <w:t xml:space="preserve">preferred </w:t>
        </w:r>
      </w:ins>
      <w:del w:id="986" w:author="Gerald Nicolas" w:date="2022-06-22T10:46:00Z">
        <w:r w:rsidRPr="00C83236" w:rsidDel="00AB71C2">
          <w:rPr>
            <w:rFonts w:ascii="Helvetica" w:eastAsia="Arial" w:hAnsi="Helvetica" w:cs="Arial"/>
            <w:rPrChange w:id="987" w:author="Princess Esponilla" w:date="2022-06-23T11:20:00Z">
              <w:rPr>
                <w:rFonts w:ascii="Arial" w:eastAsia="Arial" w:hAnsi="Arial" w:cs="Arial"/>
                <w:sz w:val="20"/>
                <w:szCs w:val="20"/>
              </w:rPr>
            </w:rPrChange>
          </w:rPr>
          <w:delText>to serve</w:delText>
        </w:r>
      </w:del>
      <w:ins w:id="988" w:author="Gerald Nicolas" w:date="2022-06-22T10:46:00Z">
        <w:r w:rsidR="00AB71C2" w:rsidRPr="00C83236">
          <w:rPr>
            <w:rFonts w:ascii="Helvetica" w:eastAsia="Arial" w:hAnsi="Helvetica" w:cs="Arial"/>
            <w:rPrChange w:id="989" w:author="Princess Esponilla" w:date="2022-06-23T11:20:00Z">
              <w:rPr>
                <w:rFonts w:ascii="Arial" w:eastAsia="Arial" w:hAnsi="Arial" w:cs="Arial"/>
                <w:sz w:val="20"/>
                <w:szCs w:val="20"/>
              </w:rPr>
            </w:rPrChange>
          </w:rPr>
          <w:t>serving</w:t>
        </w:r>
      </w:ins>
      <w:r w:rsidRPr="00C83236">
        <w:rPr>
          <w:rFonts w:ascii="Helvetica" w:eastAsia="Arial" w:hAnsi="Helvetica" w:cs="Arial"/>
          <w:rPrChange w:id="990" w:author="Princess Esponilla" w:date="2022-06-23T11:20:00Z">
            <w:rPr>
              <w:rFonts w:ascii="Arial" w:eastAsia="Arial" w:hAnsi="Arial" w:cs="Arial"/>
              <w:sz w:val="20"/>
              <w:szCs w:val="20"/>
            </w:rPr>
          </w:rPrChange>
        </w:rPr>
        <w:t xml:space="preserve"> home-cooked foods </w:t>
      </w:r>
      <w:del w:id="991" w:author="Gerald Nicolas" w:date="2022-06-22T10:46:00Z">
        <w:r w:rsidRPr="00C83236" w:rsidDel="00AB71C2">
          <w:rPr>
            <w:rFonts w:ascii="Helvetica" w:eastAsia="Arial" w:hAnsi="Helvetica" w:cs="Arial"/>
            <w:rPrChange w:id="992" w:author="Princess Esponilla" w:date="2022-06-23T11:20:00Z">
              <w:rPr>
                <w:rFonts w:ascii="Arial" w:eastAsia="Arial" w:hAnsi="Arial" w:cs="Arial"/>
                <w:sz w:val="20"/>
                <w:szCs w:val="20"/>
              </w:rPr>
            </w:rPrChange>
          </w:rPr>
          <w:delText xml:space="preserve">for </w:delText>
        </w:r>
      </w:del>
      <w:ins w:id="993" w:author="Gerald Nicolas" w:date="2022-06-22T10:46:00Z">
        <w:r w:rsidR="00AB71C2" w:rsidRPr="00C83236">
          <w:rPr>
            <w:rFonts w:ascii="Helvetica" w:eastAsia="Arial" w:hAnsi="Helvetica" w:cs="Arial"/>
            <w:rPrChange w:id="994" w:author="Princess Esponilla" w:date="2022-06-23T11:20:00Z">
              <w:rPr>
                <w:rFonts w:ascii="Arial" w:eastAsia="Arial" w:hAnsi="Arial" w:cs="Arial"/>
                <w:sz w:val="20"/>
                <w:szCs w:val="20"/>
              </w:rPr>
            </w:rPrChange>
          </w:rPr>
          <w:t xml:space="preserve">to </w:t>
        </w:r>
      </w:ins>
      <w:r w:rsidRPr="00C83236">
        <w:rPr>
          <w:rFonts w:ascii="Helvetica" w:eastAsia="Arial" w:hAnsi="Helvetica" w:cs="Arial"/>
          <w:rPrChange w:id="995" w:author="Princess Esponilla" w:date="2022-06-23T11:20:00Z">
            <w:rPr>
              <w:rFonts w:ascii="Arial" w:eastAsia="Arial" w:hAnsi="Arial" w:cs="Arial"/>
              <w:sz w:val="20"/>
              <w:szCs w:val="20"/>
            </w:rPr>
          </w:rPrChange>
        </w:rPr>
        <w:t>their children</w:t>
      </w:r>
      <w:del w:id="996" w:author="Gerald Nicolas" w:date="2022-06-22T10:49:00Z">
        <w:r w:rsidRPr="00C83236" w:rsidDel="00387E0E">
          <w:rPr>
            <w:rFonts w:ascii="Helvetica" w:eastAsia="Arial" w:hAnsi="Helvetica" w:cs="Arial"/>
            <w:rPrChange w:id="997" w:author="Princess Esponilla" w:date="2022-06-23T11:20:00Z">
              <w:rPr>
                <w:rFonts w:ascii="Arial" w:eastAsia="Arial" w:hAnsi="Arial" w:cs="Arial"/>
                <w:sz w:val="20"/>
                <w:szCs w:val="20"/>
              </w:rPr>
            </w:rPrChange>
          </w:rPr>
          <w:delText>; and t</w:delText>
        </w:r>
      </w:del>
      <w:ins w:id="998" w:author="Gerald Nicolas" w:date="2022-06-22T10:49:00Z">
        <w:r w:rsidR="00387E0E" w:rsidRPr="00C83236">
          <w:rPr>
            <w:rFonts w:ascii="Helvetica" w:eastAsia="Arial" w:hAnsi="Helvetica" w:cs="Arial"/>
            <w:rPrChange w:id="999" w:author="Princess Esponilla" w:date="2022-06-23T11:20:00Z">
              <w:rPr>
                <w:rFonts w:ascii="Arial" w:eastAsia="Arial" w:hAnsi="Arial" w:cs="Arial"/>
                <w:sz w:val="20"/>
                <w:szCs w:val="20"/>
              </w:rPr>
            </w:rPrChange>
          </w:rPr>
          <w:t>. T</w:t>
        </w:r>
      </w:ins>
      <w:r w:rsidRPr="00C83236">
        <w:rPr>
          <w:rFonts w:ascii="Helvetica" w:eastAsia="Arial" w:hAnsi="Helvetica" w:cs="Arial"/>
          <w:rPrChange w:id="1000" w:author="Princess Esponilla" w:date="2022-06-23T11:20:00Z">
            <w:rPr>
              <w:rFonts w:ascii="Arial" w:eastAsia="Arial" w:hAnsi="Arial" w:cs="Arial"/>
              <w:sz w:val="20"/>
              <w:szCs w:val="20"/>
            </w:rPr>
          </w:rPrChange>
        </w:rPr>
        <w:t xml:space="preserve">he </w:t>
      </w:r>
      <w:del w:id="1001" w:author="Gerald Nicolas" w:date="2022-06-22T10:49:00Z">
        <w:r w:rsidRPr="00C83236" w:rsidDel="00387E0E">
          <w:rPr>
            <w:rFonts w:ascii="Helvetica" w:eastAsia="Arial" w:hAnsi="Helvetica" w:cs="Arial"/>
            <w:rPrChange w:id="1002" w:author="Princess Esponilla" w:date="2022-06-23T11:20:00Z">
              <w:rPr>
                <w:rFonts w:ascii="Arial" w:eastAsia="Arial" w:hAnsi="Arial" w:cs="Arial"/>
                <w:sz w:val="20"/>
                <w:szCs w:val="20"/>
              </w:rPr>
            </w:rPrChange>
          </w:rPr>
          <w:delText>fisher</w:delText>
        </w:r>
      </w:del>
      <w:r w:rsidRPr="00C83236">
        <w:rPr>
          <w:rFonts w:ascii="Helvetica" w:eastAsia="Arial" w:hAnsi="Helvetica" w:cs="Arial"/>
          <w:rPrChange w:id="1003" w:author="Princess Esponilla" w:date="2022-06-23T11:20:00Z">
            <w:rPr>
              <w:rFonts w:ascii="Arial" w:eastAsia="Arial" w:hAnsi="Arial" w:cs="Arial"/>
              <w:sz w:val="20"/>
              <w:szCs w:val="20"/>
            </w:rPr>
          </w:rPrChange>
        </w:rPr>
        <w:t xml:space="preserve">men wanted to </w:t>
      </w:r>
      <w:del w:id="1004" w:author="Gerald Nicolas" w:date="2022-06-22T10:50:00Z">
        <w:r w:rsidRPr="00C83236" w:rsidDel="00387E0E">
          <w:rPr>
            <w:rFonts w:ascii="Helvetica" w:eastAsia="Arial" w:hAnsi="Helvetica" w:cs="Arial"/>
            <w:rPrChange w:id="1005" w:author="Princess Esponilla" w:date="2022-06-23T11:20:00Z">
              <w:rPr>
                <w:rFonts w:ascii="Arial" w:eastAsia="Arial" w:hAnsi="Arial" w:cs="Arial"/>
                <w:sz w:val="20"/>
                <w:szCs w:val="20"/>
              </w:rPr>
            </w:rPrChange>
          </w:rPr>
          <w:delText xml:space="preserve">start </w:delText>
        </w:r>
      </w:del>
      <w:ins w:id="1006" w:author="Gerald Nicolas" w:date="2022-06-22T10:50:00Z">
        <w:r w:rsidR="00387E0E" w:rsidRPr="00C83236">
          <w:rPr>
            <w:rFonts w:ascii="Helvetica" w:eastAsia="Arial" w:hAnsi="Helvetica" w:cs="Arial"/>
            <w:rPrChange w:id="1007" w:author="Princess Esponilla" w:date="2022-06-23T11:20:00Z">
              <w:rPr>
                <w:rFonts w:ascii="Arial" w:eastAsia="Arial" w:hAnsi="Arial" w:cs="Arial"/>
                <w:sz w:val="20"/>
                <w:szCs w:val="20"/>
              </w:rPr>
            </w:rPrChange>
          </w:rPr>
          <w:t xml:space="preserve">resume </w:t>
        </w:r>
      </w:ins>
      <w:r w:rsidRPr="00C83236">
        <w:rPr>
          <w:rFonts w:ascii="Helvetica" w:eastAsia="Arial" w:hAnsi="Helvetica" w:cs="Arial"/>
          <w:rPrChange w:id="1008" w:author="Princess Esponilla" w:date="2022-06-23T11:20:00Z">
            <w:rPr>
              <w:rFonts w:ascii="Arial" w:eastAsia="Arial" w:hAnsi="Arial" w:cs="Arial"/>
              <w:sz w:val="20"/>
              <w:szCs w:val="20"/>
            </w:rPr>
          </w:rPrChange>
        </w:rPr>
        <w:t>fishing and earn</w:t>
      </w:r>
      <w:del w:id="1009" w:author="Gerald Nicolas" w:date="2022-06-22T10:50:00Z">
        <w:r w:rsidRPr="00C83236" w:rsidDel="00387E0E">
          <w:rPr>
            <w:rFonts w:ascii="Helvetica" w:eastAsia="Arial" w:hAnsi="Helvetica" w:cs="Arial"/>
            <w:rPrChange w:id="1010" w:author="Princess Esponilla" w:date="2022-06-23T11:20:00Z">
              <w:rPr>
                <w:rFonts w:ascii="Arial" w:eastAsia="Arial" w:hAnsi="Arial" w:cs="Arial"/>
                <w:sz w:val="20"/>
                <w:szCs w:val="20"/>
              </w:rPr>
            </w:rPrChange>
          </w:rPr>
          <w:delText xml:space="preserve"> income</w:delText>
        </w:r>
      </w:del>
      <w:r w:rsidRPr="00C83236">
        <w:rPr>
          <w:rFonts w:ascii="Helvetica" w:eastAsia="Arial" w:hAnsi="Helvetica" w:cs="Arial"/>
          <w:rPrChange w:id="1011" w:author="Princess Esponilla" w:date="2022-06-23T11:20:00Z">
            <w:rPr>
              <w:rFonts w:ascii="Arial" w:eastAsia="Arial" w:hAnsi="Arial" w:cs="Arial"/>
              <w:sz w:val="20"/>
              <w:szCs w:val="20"/>
            </w:rPr>
          </w:rPrChange>
        </w:rPr>
        <w:t xml:space="preserve"> for their families.</w:t>
      </w:r>
    </w:p>
    <w:p w14:paraId="0000001D" w14:textId="002F1843" w:rsidR="0004741A" w:rsidRPr="00C83236" w:rsidRDefault="00AB7D78">
      <w:pPr>
        <w:spacing w:after="240"/>
        <w:ind w:leftChars="0" w:left="360" w:firstLineChars="0" w:firstLine="0"/>
        <w:jc w:val="both"/>
        <w:textAlignment w:val="auto"/>
        <w:outlineLvl w:val="9"/>
        <w:rPr>
          <w:rFonts w:ascii="Helvetica" w:eastAsia="Arial" w:hAnsi="Helvetica" w:cs="Arial"/>
          <w:rPrChange w:id="1012" w:author="Princess Esponilla" w:date="2022-06-23T11:20:00Z">
            <w:rPr>
              <w:rFonts w:ascii="Arial" w:eastAsia="Arial" w:hAnsi="Arial" w:cs="Arial"/>
              <w:sz w:val="20"/>
              <w:szCs w:val="20"/>
            </w:rPr>
          </w:rPrChange>
        </w:rPr>
        <w:pPrChange w:id="1013" w:author="Princess Esponilla" w:date="2022-06-23T11:20:00Z">
          <w:pPr>
            <w:spacing w:after="240"/>
            <w:ind w:leftChars="0" w:left="360" w:firstLineChars="0" w:firstLine="0"/>
            <w:textAlignment w:val="auto"/>
            <w:outlineLvl w:val="9"/>
          </w:pPr>
        </w:pPrChange>
      </w:pPr>
      <w:del w:id="1014" w:author="Gerald Nicolas" w:date="2022-06-22T11:08:00Z">
        <w:r w:rsidRPr="00C83236" w:rsidDel="005353CC">
          <w:rPr>
            <w:rFonts w:ascii="Helvetica" w:eastAsia="Arial" w:hAnsi="Helvetica" w:cs="Arial"/>
            <w:rPrChange w:id="1015" w:author="Princess Esponilla" w:date="2022-06-23T11:20:00Z">
              <w:rPr>
                <w:rFonts w:ascii="Arial" w:eastAsia="Arial" w:hAnsi="Arial" w:cs="Arial"/>
                <w:sz w:val="20"/>
                <w:szCs w:val="20"/>
              </w:rPr>
            </w:rPrChange>
          </w:rPr>
          <w:delText>In line with</w:delText>
        </w:r>
      </w:del>
      <w:ins w:id="1016" w:author="Gerald Nicolas" w:date="2022-06-22T11:08:00Z">
        <w:r w:rsidR="005353CC" w:rsidRPr="00C83236">
          <w:rPr>
            <w:rFonts w:ascii="Helvetica" w:eastAsia="Arial" w:hAnsi="Helvetica" w:cs="Arial"/>
            <w:rPrChange w:id="1017" w:author="Princess Esponilla" w:date="2022-06-23T11:20:00Z">
              <w:rPr>
                <w:rFonts w:ascii="Arial" w:eastAsia="Arial" w:hAnsi="Arial" w:cs="Arial"/>
                <w:sz w:val="20"/>
                <w:szCs w:val="20"/>
              </w:rPr>
            </w:rPrChange>
          </w:rPr>
          <w:t>Cognizant of</w:t>
        </w:r>
      </w:ins>
      <w:r w:rsidRPr="00C83236">
        <w:rPr>
          <w:rFonts w:ascii="Helvetica" w:eastAsia="Arial" w:hAnsi="Helvetica" w:cs="Arial"/>
          <w:rPrChange w:id="1018" w:author="Princess Esponilla" w:date="2022-06-23T11:20:00Z">
            <w:rPr>
              <w:rFonts w:ascii="Arial" w:eastAsia="Arial" w:hAnsi="Arial" w:cs="Arial"/>
              <w:sz w:val="20"/>
              <w:szCs w:val="20"/>
            </w:rPr>
          </w:rPrChange>
        </w:rPr>
        <w:t xml:space="preserve"> what the people </w:t>
      </w:r>
      <w:ins w:id="1019" w:author="Gerald Nicolas" w:date="2022-06-22T11:08:00Z">
        <w:r w:rsidR="005353CC" w:rsidRPr="00C83236">
          <w:rPr>
            <w:rFonts w:ascii="Helvetica" w:eastAsia="Arial" w:hAnsi="Helvetica" w:cs="Arial"/>
            <w:rPrChange w:id="1020" w:author="Princess Esponilla" w:date="2022-06-23T11:20:00Z">
              <w:rPr>
                <w:rFonts w:ascii="Arial" w:eastAsia="Arial" w:hAnsi="Arial" w:cs="Arial"/>
                <w:sz w:val="20"/>
                <w:szCs w:val="20"/>
              </w:rPr>
            </w:rPrChange>
          </w:rPr>
          <w:t xml:space="preserve">need and </w:t>
        </w:r>
      </w:ins>
      <w:r w:rsidRPr="00C83236">
        <w:rPr>
          <w:rFonts w:ascii="Helvetica" w:eastAsia="Arial" w:hAnsi="Helvetica" w:cs="Arial"/>
          <w:rPrChange w:id="1021" w:author="Princess Esponilla" w:date="2022-06-23T11:20:00Z">
            <w:rPr>
              <w:rFonts w:ascii="Arial" w:eastAsia="Arial" w:hAnsi="Arial" w:cs="Arial"/>
              <w:sz w:val="20"/>
              <w:szCs w:val="20"/>
            </w:rPr>
          </w:rPrChange>
        </w:rPr>
        <w:t xml:space="preserve">want, UPA’s work in Tacloban </w:t>
      </w:r>
      <w:del w:id="1022" w:author="Gerald Nicolas" w:date="2022-06-22T11:08:00Z">
        <w:r w:rsidRPr="00C83236" w:rsidDel="005353CC">
          <w:rPr>
            <w:rFonts w:ascii="Helvetica" w:eastAsia="Arial" w:hAnsi="Helvetica" w:cs="Arial"/>
            <w:rPrChange w:id="1023" w:author="Princess Esponilla" w:date="2022-06-23T11:20:00Z">
              <w:rPr>
                <w:rFonts w:ascii="Arial" w:eastAsia="Arial" w:hAnsi="Arial" w:cs="Arial"/>
                <w:sz w:val="20"/>
                <w:szCs w:val="20"/>
              </w:rPr>
            </w:rPrChange>
          </w:rPr>
          <w:delText>was a combination of</w:delText>
        </w:r>
      </w:del>
      <w:ins w:id="1024" w:author="Gerald Nicolas" w:date="2022-06-22T11:08:00Z">
        <w:r w:rsidR="005353CC" w:rsidRPr="00C83236">
          <w:rPr>
            <w:rFonts w:ascii="Helvetica" w:eastAsia="Arial" w:hAnsi="Helvetica" w:cs="Arial"/>
            <w:rPrChange w:id="1025" w:author="Princess Esponilla" w:date="2022-06-23T11:20:00Z">
              <w:rPr>
                <w:rFonts w:ascii="Arial" w:eastAsia="Arial" w:hAnsi="Arial" w:cs="Arial"/>
                <w:sz w:val="20"/>
                <w:szCs w:val="20"/>
              </w:rPr>
            </w:rPrChange>
          </w:rPr>
          <w:t>combined</w:t>
        </w:r>
      </w:ins>
      <w:r w:rsidRPr="00C83236">
        <w:rPr>
          <w:rFonts w:ascii="Helvetica" w:eastAsia="Arial" w:hAnsi="Helvetica" w:cs="Arial"/>
          <w:rPrChange w:id="1026" w:author="Princess Esponilla" w:date="2022-06-23T11:20:00Z">
            <w:rPr>
              <w:rFonts w:ascii="Arial" w:eastAsia="Arial" w:hAnsi="Arial" w:cs="Arial"/>
              <w:sz w:val="20"/>
              <w:szCs w:val="20"/>
            </w:rPr>
          </w:rPrChange>
        </w:rPr>
        <w:t xml:space="preserve"> humanitarian</w:t>
      </w:r>
      <w:ins w:id="1027" w:author="Gerald Nicolas" w:date="2022-06-22T11:08:00Z">
        <w:r w:rsidR="004368EA" w:rsidRPr="00C83236">
          <w:rPr>
            <w:rFonts w:ascii="Helvetica" w:eastAsia="Arial" w:hAnsi="Helvetica" w:cs="Arial"/>
            <w:rPrChange w:id="1028" w:author="Princess Esponilla" w:date="2022-06-23T11:20:00Z">
              <w:rPr>
                <w:rFonts w:ascii="Arial" w:eastAsia="Arial" w:hAnsi="Arial" w:cs="Arial"/>
                <w:sz w:val="20"/>
                <w:szCs w:val="20"/>
              </w:rPr>
            </w:rPrChange>
          </w:rPr>
          <w:t xml:space="preserve"> assistance</w:t>
        </w:r>
      </w:ins>
      <w:r w:rsidRPr="00C83236">
        <w:rPr>
          <w:rFonts w:ascii="Helvetica" w:eastAsia="Arial" w:hAnsi="Helvetica" w:cs="Arial"/>
          <w:rPrChange w:id="1029" w:author="Princess Esponilla" w:date="2022-06-23T11:20:00Z">
            <w:rPr>
              <w:rFonts w:ascii="Arial" w:eastAsia="Arial" w:hAnsi="Arial" w:cs="Arial"/>
              <w:sz w:val="20"/>
              <w:szCs w:val="20"/>
            </w:rPr>
          </w:rPrChange>
        </w:rPr>
        <w:t xml:space="preserve"> and community organizing</w:t>
      </w:r>
      <w:del w:id="1030" w:author="Gerald Nicolas" w:date="2022-06-22T11:09:00Z">
        <w:r w:rsidRPr="00C83236" w:rsidDel="004368EA">
          <w:rPr>
            <w:rFonts w:ascii="Helvetica" w:eastAsia="Arial" w:hAnsi="Helvetica" w:cs="Arial"/>
            <w:rPrChange w:id="1031" w:author="Princess Esponilla" w:date="2022-06-23T11:20:00Z">
              <w:rPr>
                <w:rFonts w:ascii="Arial" w:eastAsia="Arial" w:hAnsi="Arial" w:cs="Arial"/>
                <w:sz w:val="20"/>
                <w:szCs w:val="20"/>
              </w:rPr>
            </w:rPrChange>
          </w:rPr>
          <w:delText xml:space="preserve">. </w:delText>
        </w:r>
      </w:del>
      <w:del w:id="1032" w:author="Gerald Nicolas" w:date="2022-06-22T11:08:00Z">
        <w:r w:rsidRPr="00C83236" w:rsidDel="004368EA">
          <w:rPr>
            <w:rFonts w:ascii="Helvetica" w:eastAsia="Arial" w:hAnsi="Helvetica" w:cs="Arial"/>
            <w:rPrChange w:id="1033" w:author="Princess Esponilla" w:date="2022-06-23T11:20:00Z">
              <w:rPr>
                <w:rFonts w:ascii="Arial" w:eastAsia="Arial" w:hAnsi="Arial" w:cs="Arial"/>
                <w:sz w:val="20"/>
                <w:szCs w:val="20"/>
              </w:rPr>
            </w:rPrChange>
          </w:rPr>
          <w:delText xml:space="preserve"> </w:delText>
        </w:r>
      </w:del>
      <w:del w:id="1034" w:author="Gerald Nicolas" w:date="2022-06-22T11:09:00Z">
        <w:r w:rsidRPr="00C83236" w:rsidDel="004368EA">
          <w:rPr>
            <w:rFonts w:ascii="Helvetica" w:eastAsia="Arial" w:hAnsi="Helvetica" w:cs="Arial"/>
            <w:rPrChange w:id="1035" w:author="Princess Esponilla" w:date="2022-06-23T11:20:00Z">
              <w:rPr>
                <w:rFonts w:ascii="Arial" w:eastAsia="Arial" w:hAnsi="Arial" w:cs="Arial"/>
                <w:sz w:val="20"/>
                <w:szCs w:val="20"/>
              </w:rPr>
            </w:rPrChange>
          </w:rPr>
          <w:delText>It</w:delText>
        </w:r>
      </w:del>
      <w:ins w:id="1036" w:author="Gerald Nicolas" w:date="2022-06-22T11:09:00Z">
        <w:r w:rsidR="004368EA" w:rsidRPr="00C83236">
          <w:rPr>
            <w:rFonts w:ascii="Helvetica" w:eastAsia="Arial" w:hAnsi="Helvetica" w:cs="Arial"/>
            <w:rPrChange w:id="1037" w:author="Princess Esponilla" w:date="2022-06-23T11:20:00Z">
              <w:rPr>
                <w:rFonts w:ascii="Arial" w:eastAsia="Arial" w:hAnsi="Arial" w:cs="Arial"/>
                <w:sz w:val="20"/>
                <w:szCs w:val="20"/>
              </w:rPr>
            </w:rPrChange>
          </w:rPr>
          <w:t>, which</w:t>
        </w:r>
      </w:ins>
      <w:r w:rsidRPr="00C83236">
        <w:rPr>
          <w:rFonts w:ascii="Helvetica" w:eastAsia="Arial" w:hAnsi="Helvetica" w:cs="Arial"/>
          <w:rPrChange w:id="1038" w:author="Princess Esponilla" w:date="2022-06-23T11:20:00Z">
            <w:rPr>
              <w:rFonts w:ascii="Arial" w:eastAsia="Arial" w:hAnsi="Arial" w:cs="Arial"/>
              <w:sz w:val="20"/>
              <w:szCs w:val="20"/>
            </w:rPr>
          </w:rPrChange>
        </w:rPr>
        <w:t xml:space="preserve"> always starts with where the people are and what their aspirations are. </w:t>
      </w:r>
      <w:del w:id="1039" w:author="Gerald Nicolas" w:date="2022-06-22T11:09:00Z">
        <w:r w:rsidRPr="00C83236" w:rsidDel="004368EA">
          <w:rPr>
            <w:rFonts w:ascii="Helvetica" w:eastAsia="Arial" w:hAnsi="Helvetica" w:cs="Arial"/>
            <w:rPrChange w:id="1040" w:author="Princess Esponilla" w:date="2022-06-23T11:20:00Z">
              <w:rPr>
                <w:rFonts w:ascii="Arial" w:eastAsia="Arial" w:hAnsi="Arial" w:cs="Arial"/>
                <w:sz w:val="20"/>
                <w:szCs w:val="20"/>
              </w:rPr>
            </w:rPrChange>
          </w:rPr>
          <w:delText xml:space="preserve"> Our</w:delText>
        </w:r>
      </w:del>
      <w:ins w:id="1041" w:author="Gerald Nicolas" w:date="2022-06-22T11:09:00Z">
        <w:r w:rsidR="004368EA" w:rsidRPr="00C83236">
          <w:rPr>
            <w:rFonts w:ascii="Helvetica" w:eastAsia="Arial" w:hAnsi="Helvetica" w:cs="Arial"/>
            <w:rPrChange w:id="1042" w:author="Princess Esponilla" w:date="2022-06-23T11:20:00Z">
              <w:rPr>
                <w:rFonts w:ascii="Arial" w:eastAsia="Arial" w:hAnsi="Arial" w:cs="Arial"/>
                <w:sz w:val="20"/>
                <w:szCs w:val="20"/>
              </w:rPr>
            </w:rPrChange>
          </w:rPr>
          <w:t>UPA’s</w:t>
        </w:r>
      </w:ins>
      <w:r w:rsidRPr="00C83236">
        <w:rPr>
          <w:rFonts w:ascii="Helvetica" w:eastAsia="Arial" w:hAnsi="Helvetica" w:cs="Arial"/>
          <w:rPrChange w:id="1043" w:author="Princess Esponilla" w:date="2022-06-23T11:20:00Z">
            <w:rPr>
              <w:rFonts w:ascii="Arial" w:eastAsia="Arial" w:hAnsi="Arial" w:cs="Arial"/>
              <w:sz w:val="20"/>
              <w:szCs w:val="20"/>
            </w:rPr>
          </w:rPrChange>
        </w:rPr>
        <w:t xml:space="preserve"> funding </w:t>
      </w:r>
      <w:del w:id="1044" w:author="Gerald Nicolas" w:date="2022-06-22T11:09:00Z">
        <w:r w:rsidRPr="00C83236" w:rsidDel="004368EA">
          <w:rPr>
            <w:rFonts w:ascii="Helvetica" w:eastAsia="Arial" w:hAnsi="Helvetica" w:cs="Arial"/>
            <w:rPrChange w:id="1045" w:author="Princess Esponilla" w:date="2022-06-23T11:20:00Z">
              <w:rPr>
                <w:rFonts w:ascii="Arial" w:eastAsia="Arial" w:hAnsi="Arial" w:cs="Arial"/>
                <w:sz w:val="20"/>
                <w:szCs w:val="20"/>
              </w:rPr>
            </w:rPrChange>
          </w:rPr>
          <w:delText xml:space="preserve">is </w:delText>
        </w:r>
      </w:del>
      <w:ins w:id="1046" w:author="Gerald Nicolas" w:date="2022-06-22T11:09:00Z">
        <w:r w:rsidR="004368EA" w:rsidRPr="00C83236">
          <w:rPr>
            <w:rFonts w:ascii="Helvetica" w:eastAsia="Arial" w:hAnsi="Helvetica" w:cs="Arial"/>
            <w:rPrChange w:id="1047" w:author="Princess Esponilla" w:date="2022-06-23T11:20:00Z">
              <w:rPr>
                <w:rFonts w:ascii="Arial" w:eastAsia="Arial" w:hAnsi="Arial" w:cs="Arial"/>
                <w:sz w:val="20"/>
                <w:szCs w:val="20"/>
              </w:rPr>
            </w:rPrChange>
          </w:rPr>
          <w:t xml:space="preserve">was </w:t>
        </w:r>
      </w:ins>
      <w:r w:rsidRPr="00C83236">
        <w:rPr>
          <w:rFonts w:ascii="Helvetica" w:eastAsia="Arial" w:hAnsi="Helvetica" w:cs="Arial"/>
          <w:rPrChange w:id="1048" w:author="Princess Esponilla" w:date="2022-06-23T11:20:00Z">
            <w:rPr>
              <w:rFonts w:ascii="Arial" w:eastAsia="Arial" w:hAnsi="Arial" w:cs="Arial"/>
              <w:sz w:val="20"/>
              <w:szCs w:val="20"/>
            </w:rPr>
          </w:rPrChange>
        </w:rPr>
        <w:t xml:space="preserve">not as big as the rest of the </w:t>
      </w:r>
      <w:r w:rsidR="00183DC1" w:rsidRPr="00C83236">
        <w:rPr>
          <w:rFonts w:ascii="Helvetica" w:eastAsia="Arial" w:hAnsi="Helvetica" w:cs="Arial"/>
          <w:rPrChange w:id="1049" w:author="Princess Esponilla" w:date="2022-06-23T11:20:00Z">
            <w:rPr>
              <w:rFonts w:ascii="Arial" w:eastAsia="Arial" w:hAnsi="Arial" w:cs="Arial"/>
              <w:sz w:val="20"/>
              <w:szCs w:val="20"/>
            </w:rPr>
          </w:rPrChange>
        </w:rPr>
        <w:t>INGOs</w:t>
      </w:r>
      <w:ins w:id="1050" w:author="Gerald Nicolas" w:date="2022-06-22T11:09:00Z">
        <w:r w:rsidR="004368EA" w:rsidRPr="00C83236">
          <w:rPr>
            <w:rFonts w:ascii="Helvetica" w:eastAsia="Arial" w:hAnsi="Helvetica" w:cs="Arial"/>
            <w:rPrChange w:id="1051" w:author="Princess Esponilla" w:date="2022-06-23T11:20:00Z">
              <w:rPr>
                <w:rFonts w:ascii="Arial" w:eastAsia="Arial" w:hAnsi="Arial" w:cs="Arial"/>
                <w:sz w:val="20"/>
                <w:szCs w:val="20"/>
              </w:rPr>
            </w:rPrChange>
          </w:rPr>
          <w:t xml:space="preserve"> sending help in Tacloban</w:t>
        </w:r>
      </w:ins>
      <w:r w:rsidR="00183DC1" w:rsidRPr="00C83236">
        <w:rPr>
          <w:rFonts w:ascii="Helvetica" w:eastAsia="Arial" w:hAnsi="Helvetica" w:cs="Arial"/>
          <w:rPrChange w:id="1052" w:author="Princess Esponilla" w:date="2022-06-23T11:20:00Z">
            <w:rPr>
              <w:rFonts w:ascii="Arial" w:eastAsia="Arial" w:hAnsi="Arial" w:cs="Arial"/>
              <w:sz w:val="20"/>
              <w:szCs w:val="20"/>
            </w:rPr>
          </w:rPrChange>
        </w:rPr>
        <w:t>,</w:t>
      </w:r>
      <w:r w:rsidRPr="00C83236">
        <w:rPr>
          <w:rFonts w:ascii="Helvetica" w:eastAsia="Arial" w:hAnsi="Helvetica" w:cs="Arial"/>
          <w:rPrChange w:id="1053" w:author="Princess Esponilla" w:date="2022-06-23T11:20:00Z">
            <w:rPr>
              <w:rFonts w:ascii="Arial" w:eastAsia="Arial" w:hAnsi="Arial" w:cs="Arial"/>
              <w:sz w:val="20"/>
              <w:szCs w:val="20"/>
            </w:rPr>
          </w:rPrChange>
        </w:rPr>
        <w:t xml:space="preserve"> but </w:t>
      </w:r>
      <w:del w:id="1054" w:author="Gerald Nicolas" w:date="2022-06-22T11:09:00Z">
        <w:r w:rsidRPr="00C83236" w:rsidDel="004368EA">
          <w:rPr>
            <w:rFonts w:ascii="Helvetica" w:eastAsia="Arial" w:hAnsi="Helvetica" w:cs="Arial"/>
            <w:rPrChange w:id="1055" w:author="Princess Esponilla" w:date="2022-06-23T11:20:00Z">
              <w:rPr>
                <w:rFonts w:ascii="Arial" w:eastAsia="Arial" w:hAnsi="Arial" w:cs="Arial"/>
                <w:sz w:val="20"/>
                <w:szCs w:val="20"/>
              </w:rPr>
            </w:rPrChange>
          </w:rPr>
          <w:delText xml:space="preserve">we </w:delText>
        </w:r>
      </w:del>
      <w:ins w:id="1056" w:author="Gerald Nicolas" w:date="2022-06-22T11:09:00Z">
        <w:r w:rsidR="004368EA" w:rsidRPr="00C83236">
          <w:rPr>
            <w:rFonts w:ascii="Helvetica" w:eastAsia="Arial" w:hAnsi="Helvetica" w:cs="Arial"/>
            <w:rPrChange w:id="1057" w:author="Princess Esponilla" w:date="2022-06-23T11:20:00Z">
              <w:rPr>
                <w:rFonts w:ascii="Arial" w:eastAsia="Arial" w:hAnsi="Arial" w:cs="Arial"/>
                <w:sz w:val="20"/>
                <w:szCs w:val="20"/>
              </w:rPr>
            </w:rPrChange>
          </w:rPr>
          <w:t xml:space="preserve">it </w:t>
        </w:r>
      </w:ins>
      <w:del w:id="1058" w:author="Gerald Nicolas" w:date="2022-06-22T11:09:00Z">
        <w:r w:rsidRPr="00C83236" w:rsidDel="00E87EE9">
          <w:rPr>
            <w:rFonts w:ascii="Helvetica" w:eastAsia="Arial" w:hAnsi="Helvetica" w:cs="Arial"/>
            <w:rPrChange w:id="1059" w:author="Princess Esponilla" w:date="2022-06-23T11:20:00Z">
              <w:rPr>
                <w:rFonts w:ascii="Arial" w:eastAsia="Arial" w:hAnsi="Arial" w:cs="Arial"/>
                <w:sz w:val="20"/>
                <w:szCs w:val="20"/>
              </w:rPr>
            </w:rPrChange>
          </w:rPr>
          <w:delText xml:space="preserve">were </w:delText>
        </w:r>
      </w:del>
      <w:ins w:id="1060" w:author="Gerald Nicolas" w:date="2022-06-22T11:09:00Z">
        <w:r w:rsidR="00E87EE9" w:rsidRPr="00C83236">
          <w:rPr>
            <w:rFonts w:ascii="Helvetica" w:eastAsia="Arial" w:hAnsi="Helvetica" w:cs="Arial"/>
            <w:rPrChange w:id="1061" w:author="Princess Esponilla" w:date="2022-06-23T11:20:00Z">
              <w:rPr>
                <w:rFonts w:ascii="Arial" w:eastAsia="Arial" w:hAnsi="Arial" w:cs="Arial"/>
                <w:sz w:val="20"/>
                <w:szCs w:val="20"/>
              </w:rPr>
            </w:rPrChange>
          </w:rPr>
          <w:t xml:space="preserve">was </w:t>
        </w:r>
      </w:ins>
      <w:r w:rsidRPr="00C83236">
        <w:rPr>
          <w:rFonts w:ascii="Helvetica" w:eastAsia="Arial" w:hAnsi="Helvetica" w:cs="Arial"/>
          <w:rPrChange w:id="1062" w:author="Princess Esponilla" w:date="2022-06-23T11:20:00Z">
            <w:rPr>
              <w:rFonts w:ascii="Arial" w:eastAsia="Arial" w:hAnsi="Arial" w:cs="Arial"/>
              <w:sz w:val="20"/>
              <w:szCs w:val="20"/>
            </w:rPr>
          </w:rPrChange>
        </w:rPr>
        <w:t xml:space="preserve">able to efficiently provide relevant and appropriate solutions to </w:t>
      </w:r>
      <w:del w:id="1063" w:author="Gerald Nicolas" w:date="2022-06-22T11:10:00Z">
        <w:r w:rsidRPr="00C83236" w:rsidDel="002C3020">
          <w:rPr>
            <w:rFonts w:ascii="Helvetica" w:eastAsia="Arial" w:hAnsi="Helvetica" w:cs="Arial"/>
            <w:rPrChange w:id="1064" w:author="Princess Esponilla" w:date="2022-06-23T11:20:00Z">
              <w:rPr>
                <w:rFonts w:ascii="Arial" w:eastAsia="Arial" w:hAnsi="Arial" w:cs="Arial"/>
                <w:sz w:val="20"/>
                <w:szCs w:val="20"/>
              </w:rPr>
            </w:rPrChange>
          </w:rPr>
          <w:delText>the prevailing situation</w:delText>
        </w:r>
      </w:del>
      <w:del w:id="1065" w:author="Gerald Nicolas" w:date="2022-06-22T11:09:00Z">
        <w:r w:rsidRPr="00C83236" w:rsidDel="004368EA">
          <w:rPr>
            <w:rFonts w:ascii="Helvetica" w:eastAsia="Arial" w:hAnsi="Helvetica" w:cs="Arial"/>
            <w:rPrChange w:id="1066" w:author="Princess Esponilla" w:date="2022-06-23T11:20:00Z">
              <w:rPr>
                <w:rFonts w:ascii="Arial" w:eastAsia="Arial" w:hAnsi="Arial" w:cs="Arial"/>
                <w:sz w:val="20"/>
                <w:szCs w:val="20"/>
              </w:rPr>
            </w:rPrChange>
          </w:rPr>
          <w:delText>s</w:delText>
        </w:r>
      </w:del>
      <w:del w:id="1067" w:author="Gerald Nicolas" w:date="2022-06-22T11:10:00Z">
        <w:r w:rsidRPr="00C83236" w:rsidDel="002C3020">
          <w:rPr>
            <w:rFonts w:ascii="Helvetica" w:eastAsia="Arial" w:hAnsi="Helvetica" w:cs="Arial"/>
            <w:rPrChange w:id="1068" w:author="Princess Esponilla" w:date="2022-06-23T11:20:00Z">
              <w:rPr>
                <w:rFonts w:ascii="Arial" w:eastAsia="Arial" w:hAnsi="Arial" w:cs="Arial"/>
                <w:sz w:val="20"/>
                <w:szCs w:val="20"/>
              </w:rPr>
            </w:rPrChange>
          </w:rPr>
          <w:delText xml:space="preserve"> of the people</w:delText>
        </w:r>
      </w:del>
      <w:ins w:id="1069" w:author="Gerald Nicolas" w:date="2022-06-22T11:10:00Z">
        <w:r w:rsidR="002C3020" w:rsidRPr="00C83236">
          <w:rPr>
            <w:rFonts w:ascii="Helvetica" w:eastAsia="Arial" w:hAnsi="Helvetica" w:cs="Arial"/>
            <w:rPrChange w:id="1070" w:author="Princess Esponilla" w:date="2022-06-23T11:20:00Z">
              <w:rPr>
                <w:rFonts w:ascii="Arial" w:eastAsia="Arial" w:hAnsi="Arial" w:cs="Arial"/>
                <w:sz w:val="20"/>
                <w:szCs w:val="20"/>
              </w:rPr>
            </w:rPrChange>
          </w:rPr>
          <w:t>some of the problems in the community</w:t>
        </w:r>
      </w:ins>
      <w:r w:rsidRPr="00C83236">
        <w:rPr>
          <w:rFonts w:ascii="Helvetica" w:eastAsia="Arial" w:hAnsi="Helvetica" w:cs="Arial"/>
          <w:rPrChange w:id="1071" w:author="Princess Esponilla" w:date="2022-06-23T11:20:00Z">
            <w:rPr>
              <w:rFonts w:ascii="Arial" w:eastAsia="Arial" w:hAnsi="Arial" w:cs="Arial"/>
              <w:sz w:val="20"/>
              <w:szCs w:val="20"/>
            </w:rPr>
          </w:rPrChange>
        </w:rPr>
        <w:t xml:space="preserve">. </w:t>
      </w:r>
      <w:ins w:id="1072" w:author="Gerald Nicolas" w:date="2022-06-22T11:11:00Z">
        <w:r w:rsidR="00F91F07" w:rsidRPr="00C83236">
          <w:rPr>
            <w:rFonts w:ascii="Helvetica" w:eastAsia="Arial" w:hAnsi="Helvetica" w:cs="Arial"/>
            <w:rPrChange w:id="1073" w:author="Princess Esponilla" w:date="2022-06-23T11:20:00Z">
              <w:rPr>
                <w:rFonts w:ascii="Arial" w:eastAsia="Arial" w:hAnsi="Arial" w:cs="Arial"/>
                <w:sz w:val="20"/>
                <w:szCs w:val="20"/>
              </w:rPr>
            </w:rPrChange>
          </w:rPr>
          <w:t xml:space="preserve">After </w:t>
        </w:r>
      </w:ins>
      <w:ins w:id="1074" w:author="Gerald Nicolas" w:date="2022-06-22T11:12:00Z">
        <w:r w:rsidR="009B3ECE" w:rsidRPr="00C83236">
          <w:rPr>
            <w:rFonts w:ascii="Helvetica" w:eastAsia="Arial" w:hAnsi="Helvetica" w:cs="Arial"/>
            <w:rPrChange w:id="1075" w:author="Princess Esponilla" w:date="2022-06-23T11:20:00Z">
              <w:rPr>
                <w:rFonts w:ascii="Arial" w:eastAsia="Arial" w:hAnsi="Arial" w:cs="Arial"/>
                <w:sz w:val="20"/>
                <w:szCs w:val="20"/>
              </w:rPr>
            </w:rPrChange>
          </w:rPr>
          <w:t xml:space="preserve">a process of community integration and assessment by community organizers </w:t>
        </w:r>
      </w:ins>
      <w:del w:id="1076" w:author="Gerald Nicolas" w:date="2022-06-22T11:10:00Z">
        <w:r w:rsidRPr="00C83236" w:rsidDel="002C3020">
          <w:rPr>
            <w:rFonts w:ascii="Helvetica" w:eastAsia="Arial" w:hAnsi="Helvetica" w:cs="Arial"/>
            <w:rPrChange w:id="1077" w:author="Princess Esponilla" w:date="2022-06-23T11:20:00Z">
              <w:rPr>
                <w:rFonts w:ascii="Arial" w:eastAsia="Arial" w:hAnsi="Arial" w:cs="Arial"/>
                <w:sz w:val="20"/>
                <w:szCs w:val="20"/>
              </w:rPr>
            </w:rPrChange>
          </w:rPr>
          <w:delText xml:space="preserve">Among </w:delText>
        </w:r>
      </w:del>
      <w:r w:rsidRPr="00C83236">
        <w:rPr>
          <w:rFonts w:ascii="Helvetica" w:eastAsia="Arial" w:hAnsi="Helvetica" w:cs="Arial"/>
          <w:rPrChange w:id="1078" w:author="Princess Esponilla" w:date="2022-06-23T11:20:00Z">
            <w:rPr>
              <w:rFonts w:ascii="Arial" w:eastAsia="Arial" w:hAnsi="Arial" w:cs="Arial"/>
              <w:sz w:val="20"/>
              <w:szCs w:val="20"/>
            </w:rPr>
          </w:rPrChange>
        </w:rPr>
        <w:t>UPA</w:t>
      </w:r>
      <w:del w:id="1079" w:author="Gerald Nicolas" w:date="2022-06-22T11:11:00Z">
        <w:r w:rsidRPr="00C83236" w:rsidDel="00F91F07">
          <w:rPr>
            <w:rFonts w:ascii="Helvetica" w:eastAsia="Arial" w:hAnsi="Helvetica" w:cs="Arial"/>
            <w:rPrChange w:id="1080" w:author="Princess Esponilla" w:date="2022-06-23T11:20:00Z">
              <w:rPr>
                <w:rFonts w:ascii="Arial" w:eastAsia="Arial" w:hAnsi="Arial" w:cs="Arial"/>
                <w:sz w:val="20"/>
                <w:szCs w:val="20"/>
              </w:rPr>
            </w:rPrChange>
          </w:rPr>
          <w:delText>’s</w:delText>
        </w:r>
      </w:del>
      <w:r w:rsidRPr="00C83236">
        <w:rPr>
          <w:rFonts w:ascii="Helvetica" w:eastAsia="Arial" w:hAnsi="Helvetica" w:cs="Arial"/>
          <w:rPrChange w:id="1081" w:author="Princess Esponilla" w:date="2022-06-23T11:20:00Z">
            <w:rPr>
              <w:rFonts w:ascii="Arial" w:eastAsia="Arial" w:hAnsi="Arial" w:cs="Arial"/>
              <w:sz w:val="20"/>
              <w:szCs w:val="20"/>
            </w:rPr>
          </w:rPrChange>
        </w:rPr>
        <w:t xml:space="preserve"> </w:t>
      </w:r>
      <w:ins w:id="1082" w:author="Gerald Nicolas" w:date="2022-06-22T11:11:00Z">
        <w:r w:rsidR="00F91F07" w:rsidRPr="00C83236">
          <w:rPr>
            <w:rFonts w:ascii="Helvetica" w:eastAsia="Arial" w:hAnsi="Helvetica" w:cs="Arial"/>
            <w:rPrChange w:id="1083" w:author="Princess Esponilla" w:date="2022-06-23T11:20:00Z">
              <w:rPr>
                <w:rFonts w:ascii="Arial" w:eastAsia="Arial" w:hAnsi="Arial" w:cs="Arial"/>
                <w:sz w:val="20"/>
                <w:szCs w:val="20"/>
              </w:rPr>
            </w:rPrChange>
          </w:rPr>
          <w:t xml:space="preserve">assisted the fishing community </w:t>
        </w:r>
      </w:ins>
      <w:del w:id="1084" w:author="Gerald Nicolas" w:date="2022-06-22T11:11:00Z">
        <w:r w:rsidRPr="00C83236" w:rsidDel="00F91F07">
          <w:rPr>
            <w:rFonts w:ascii="Helvetica" w:eastAsia="Arial" w:hAnsi="Helvetica" w:cs="Arial"/>
            <w:rPrChange w:id="1085" w:author="Princess Esponilla" w:date="2022-06-23T11:20:00Z">
              <w:rPr>
                <w:rFonts w:ascii="Arial" w:eastAsia="Arial" w:hAnsi="Arial" w:cs="Arial"/>
                <w:sz w:val="20"/>
                <w:szCs w:val="20"/>
              </w:rPr>
            </w:rPrChange>
          </w:rPr>
          <w:delText xml:space="preserve">assistance </w:delText>
        </w:r>
        <w:r w:rsidR="00252781" w:rsidRPr="00C83236" w:rsidDel="00F91F07">
          <w:rPr>
            <w:rFonts w:ascii="Helvetica" w:eastAsia="Arial" w:hAnsi="Helvetica" w:cs="Arial"/>
            <w:rPrChange w:id="1086" w:author="Princess Esponilla" w:date="2022-06-23T11:20:00Z">
              <w:rPr>
                <w:rFonts w:ascii="Arial" w:eastAsia="Arial" w:hAnsi="Arial" w:cs="Arial"/>
                <w:sz w:val="20"/>
                <w:szCs w:val="20"/>
              </w:rPr>
            </w:rPrChange>
          </w:rPr>
          <w:delText>to</w:delText>
        </w:r>
      </w:del>
      <w:ins w:id="1087" w:author="Gerald Nicolas" w:date="2022-06-22T11:11:00Z">
        <w:r w:rsidR="00F91F07" w:rsidRPr="00C83236">
          <w:rPr>
            <w:rFonts w:ascii="Helvetica" w:eastAsia="Arial" w:hAnsi="Helvetica" w:cs="Arial"/>
            <w:rPrChange w:id="1088" w:author="Princess Esponilla" w:date="2022-06-23T11:20:00Z">
              <w:rPr>
                <w:rFonts w:ascii="Arial" w:eastAsia="Arial" w:hAnsi="Arial" w:cs="Arial"/>
                <w:sz w:val="20"/>
                <w:szCs w:val="20"/>
              </w:rPr>
            </w:rPrChange>
          </w:rPr>
          <w:t>in</w:t>
        </w:r>
      </w:ins>
      <w:r w:rsidR="00252781" w:rsidRPr="00C83236">
        <w:rPr>
          <w:rFonts w:ascii="Helvetica" w:eastAsia="Arial" w:hAnsi="Helvetica" w:cs="Arial"/>
          <w:rPrChange w:id="1089" w:author="Princess Esponilla" w:date="2022-06-23T11:20:00Z">
            <w:rPr>
              <w:rFonts w:ascii="Arial" w:eastAsia="Arial" w:hAnsi="Arial" w:cs="Arial"/>
              <w:sz w:val="20"/>
              <w:szCs w:val="20"/>
            </w:rPr>
          </w:rPrChange>
        </w:rPr>
        <w:t xml:space="preserve"> Barangay</w:t>
      </w:r>
      <w:r w:rsidRPr="00C83236">
        <w:rPr>
          <w:rFonts w:ascii="Helvetica" w:eastAsia="Arial" w:hAnsi="Helvetica" w:cs="Arial"/>
          <w:rPrChange w:id="1090" w:author="Princess Esponilla" w:date="2022-06-23T11:20:00Z">
            <w:rPr>
              <w:rFonts w:ascii="Arial" w:eastAsia="Arial" w:hAnsi="Arial" w:cs="Arial"/>
              <w:sz w:val="20"/>
              <w:szCs w:val="20"/>
            </w:rPr>
          </w:rPrChange>
        </w:rPr>
        <w:t xml:space="preserve"> 89 </w:t>
      </w:r>
      <w:del w:id="1091" w:author="Gerald Nicolas" w:date="2022-06-22T11:12:00Z">
        <w:r w:rsidRPr="00C83236" w:rsidDel="009B3ECE">
          <w:rPr>
            <w:rFonts w:ascii="Helvetica" w:eastAsia="Arial" w:hAnsi="Helvetica" w:cs="Arial"/>
            <w:rPrChange w:id="1092" w:author="Princess Esponilla" w:date="2022-06-23T11:20:00Z">
              <w:rPr>
                <w:rFonts w:ascii="Arial" w:eastAsia="Arial" w:hAnsi="Arial" w:cs="Arial"/>
                <w:sz w:val="20"/>
                <w:szCs w:val="20"/>
              </w:rPr>
            </w:rPrChange>
          </w:rPr>
          <w:delText xml:space="preserve">in the relief phase </w:delText>
        </w:r>
        <w:r w:rsidR="00252781" w:rsidRPr="00C83236" w:rsidDel="009B3ECE">
          <w:rPr>
            <w:rFonts w:ascii="Helvetica" w:eastAsia="Arial" w:hAnsi="Helvetica" w:cs="Arial"/>
            <w:rPrChange w:id="1093" w:author="Princess Esponilla" w:date="2022-06-23T11:20:00Z">
              <w:rPr>
                <w:rFonts w:ascii="Arial" w:eastAsia="Arial" w:hAnsi="Arial" w:cs="Arial"/>
                <w:sz w:val="20"/>
                <w:szCs w:val="20"/>
              </w:rPr>
            </w:rPrChange>
          </w:rPr>
          <w:delText>because of</w:delText>
        </w:r>
        <w:r w:rsidRPr="00C83236" w:rsidDel="009B3ECE">
          <w:rPr>
            <w:rFonts w:ascii="Helvetica" w:eastAsia="Arial" w:hAnsi="Helvetica" w:cs="Arial"/>
            <w:rPrChange w:id="1094" w:author="Princess Esponilla" w:date="2022-06-23T11:20:00Z">
              <w:rPr>
                <w:rFonts w:ascii="Arial" w:eastAsia="Arial" w:hAnsi="Arial" w:cs="Arial"/>
                <w:sz w:val="20"/>
                <w:szCs w:val="20"/>
              </w:rPr>
            </w:rPrChange>
          </w:rPr>
          <w:delText xml:space="preserve"> community integration and community assessment were</w:delText>
        </w:r>
      </w:del>
      <w:ins w:id="1095" w:author="Gerald Nicolas" w:date="2022-06-22T11:12:00Z">
        <w:r w:rsidR="009B3ECE" w:rsidRPr="00C83236">
          <w:rPr>
            <w:rFonts w:ascii="Helvetica" w:eastAsia="Arial" w:hAnsi="Helvetica" w:cs="Arial"/>
            <w:rPrChange w:id="1096" w:author="Princess Esponilla" w:date="2022-06-23T11:20:00Z">
              <w:rPr>
                <w:rFonts w:ascii="Arial" w:eastAsia="Arial" w:hAnsi="Arial" w:cs="Arial"/>
                <w:sz w:val="20"/>
                <w:szCs w:val="20"/>
              </w:rPr>
            </w:rPrChange>
          </w:rPr>
          <w:t>in terms of</w:t>
        </w:r>
      </w:ins>
      <w:r w:rsidRPr="00C83236">
        <w:rPr>
          <w:rFonts w:ascii="Helvetica" w:eastAsia="Arial" w:hAnsi="Helvetica" w:cs="Arial"/>
          <w:rPrChange w:id="1097" w:author="Princess Esponilla" w:date="2022-06-23T11:20:00Z">
            <w:rPr>
              <w:rFonts w:ascii="Arial" w:eastAsia="Arial" w:hAnsi="Arial" w:cs="Arial"/>
              <w:sz w:val="20"/>
              <w:szCs w:val="20"/>
            </w:rPr>
          </w:rPrChange>
        </w:rPr>
        <w:t>:</w:t>
      </w:r>
    </w:p>
    <w:p w14:paraId="0000001E" w14:textId="75E28593" w:rsidR="0004741A" w:rsidRPr="00C83236" w:rsidRDefault="009B3ECE">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098" w:author="Princess Esponilla" w:date="2022-06-23T11:20:00Z">
            <w:rPr>
              <w:rFonts w:ascii="Arial" w:eastAsia="Arial" w:hAnsi="Arial" w:cs="Arial"/>
              <w:sz w:val="20"/>
              <w:szCs w:val="20"/>
              <w:highlight w:val="white"/>
            </w:rPr>
          </w:rPrChange>
        </w:rPr>
        <w:pPrChange w:id="1099" w:author="Princess Esponilla" w:date="2022-06-23T11:20:00Z">
          <w:pPr>
            <w:pStyle w:val="ListParagraph"/>
            <w:numPr>
              <w:numId w:val="27"/>
            </w:numPr>
            <w:spacing w:after="240"/>
            <w:ind w:leftChars="0" w:left="720" w:firstLineChars="0" w:hanging="360"/>
            <w:contextualSpacing w:val="0"/>
            <w:textAlignment w:val="auto"/>
            <w:outlineLvl w:val="9"/>
          </w:pPr>
        </w:pPrChange>
      </w:pPr>
      <w:ins w:id="1100" w:author="Gerald Nicolas" w:date="2022-06-22T11:12:00Z">
        <w:r w:rsidRPr="00C83236">
          <w:rPr>
            <w:rFonts w:ascii="Helvetica" w:eastAsia="Arial" w:hAnsi="Helvetica" w:cs="Arial"/>
            <w:highlight w:val="white"/>
            <w:rPrChange w:id="1101" w:author="Princess Esponilla" w:date="2022-06-23T11:20:00Z">
              <w:rPr>
                <w:rFonts w:ascii="Arial" w:eastAsia="Arial" w:hAnsi="Arial" w:cs="Arial"/>
                <w:sz w:val="20"/>
                <w:szCs w:val="20"/>
                <w:highlight w:val="white"/>
              </w:rPr>
            </w:rPrChange>
          </w:rPr>
          <w:t xml:space="preserve">Provision of </w:t>
        </w:r>
      </w:ins>
      <w:del w:id="1102" w:author="Gerald Nicolas" w:date="2022-06-22T11:12:00Z">
        <w:r w:rsidR="00AB7D78" w:rsidRPr="00C83236" w:rsidDel="009B3ECE">
          <w:rPr>
            <w:rFonts w:ascii="Helvetica" w:eastAsia="Arial" w:hAnsi="Helvetica" w:cs="Arial"/>
            <w:highlight w:val="white"/>
            <w:rPrChange w:id="1103" w:author="Princess Esponilla" w:date="2022-06-23T11:20:00Z">
              <w:rPr>
                <w:rFonts w:ascii="Arial" w:eastAsia="Arial" w:hAnsi="Arial" w:cs="Arial"/>
                <w:sz w:val="20"/>
                <w:szCs w:val="20"/>
                <w:highlight w:val="white"/>
              </w:rPr>
            </w:rPrChange>
          </w:rPr>
          <w:delText xml:space="preserve">Ply </w:delText>
        </w:r>
      </w:del>
      <w:ins w:id="1104" w:author="Gerald Nicolas" w:date="2022-06-22T11:12:00Z">
        <w:r w:rsidRPr="00C83236">
          <w:rPr>
            <w:rFonts w:ascii="Helvetica" w:eastAsia="Arial" w:hAnsi="Helvetica" w:cs="Arial"/>
            <w:highlight w:val="white"/>
            <w:rPrChange w:id="1105" w:author="Princess Esponilla" w:date="2022-06-23T11:20:00Z">
              <w:rPr>
                <w:rFonts w:ascii="Arial" w:eastAsia="Arial" w:hAnsi="Arial" w:cs="Arial"/>
                <w:sz w:val="20"/>
                <w:szCs w:val="20"/>
                <w:highlight w:val="white"/>
              </w:rPr>
            </w:rPrChange>
          </w:rPr>
          <w:t xml:space="preserve">ply </w:t>
        </w:r>
      </w:ins>
      <w:r w:rsidR="00AB7D78" w:rsidRPr="00C83236">
        <w:rPr>
          <w:rFonts w:ascii="Helvetica" w:eastAsia="Arial" w:hAnsi="Helvetica" w:cs="Arial"/>
          <w:highlight w:val="white"/>
          <w:rPrChange w:id="1106" w:author="Princess Esponilla" w:date="2022-06-23T11:20:00Z">
            <w:rPr>
              <w:rFonts w:ascii="Arial" w:eastAsia="Arial" w:hAnsi="Arial" w:cs="Arial"/>
              <w:sz w:val="20"/>
              <w:szCs w:val="20"/>
              <w:highlight w:val="white"/>
            </w:rPr>
          </w:rPrChange>
        </w:rPr>
        <w:t xml:space="preserve">boards for the </w:t>
      </w:r>
      <w:r w:rsidR="00252781" w:rsidRPr="00C83236">
        <w:rPr>
          <w:rFonts w:ascii="Helvetica" w:eastAsia="Arial" w:hAnsi="Helvetica" w:cs="Arial"/>
          <w:highlight w:val="white"/>
          <w:rPrChange w:id="1107" w:author="Princess Esponilla" w:date="2022-06-23T11:20:00Z">
            <w:rPr>
              <w:rFonts w:ascii="Arial" w:eastAsia="Arial" w:hAnsi="Arial" w:cs="Arial"/>
              <w:sz w:val="20"/>
              <w:szCs w:val="20"/>
              <w:highlight w:val="white"/>
            </w:rPr>
          </w:rPrChange>
        </w:rPr>
        <w:t>tent’s</w:t>
      </w:r>
      <w:r w:rsidR="00AB7D78" w:rsidRPr="00C83236">
        <w:rPr>
          <w:rFonts w:ascii="Helvetica" w:eastAsia="Arial" w:hAnsi="Helvetica" w:cs="Arial"/>
          <w:highlight w:val="white"/>
          <w:rPrChange w:id="1108" w:author="Princess Esponilla" w:date="2022-06-23T11:20:00Z">
            <w:rPr>
              <w:rFonts w:ascii="Arial" w:eastAsia="Arial" w:hAnsi="Arial" w:cs="Arial"/>
              <w:sz w:val="20"/>
              <w:szCs w:val="20"/>
              <w:highlight w:val="white"/>
            </w:rPr>
          </w:rPrChange>
        </w:rPr>
        <w:t xml:space="preserve"> floorings</w:t>
      </w:r>
      <w:del w:id="1109" w:author="Gerald Nicolas" w:date="2022-06-22T11:12:00Z">
        <w:r w:rsidR="00AB7D78" w:rsidRPr="00C83236" w:rsidDel="009B3ECE">
          <w:rPr>
            <w:rFonts w:ascii="Helvetica" w:eastAsia="Arial" w:hAnsi="Helvetica" w:cs="Arial"/>
            <w:highlight w:val="white"/>
            <w:rPrChange w:id="1110" w:author="Princess Esponilla" w:date="2022-06-23T11:20:00Z">
              <w:rPr>
                <w:rFonts w:ascii="Arial" w:eastAsia="Arial" w:hAnsi="Arial" w:cs="Arial"/>
                <w:sz w:val="20"/>
                <w:szCs w:val="20"/>
                <w:highlight w:val="white"/>
              </w:rPr>
            </w:rPrChange>
          </w:rPr>
          <w:delText xml:space="preserve"> instead of food </w:delText>
        </w:r>
        <w:r w:rsidR="00252781" w:rsidRPr="00C83236" w:rsidDel="009B3ECE">
          <w:rPr>
            <w:rFonts w:ascii="Helvetica" w:eastAsia="Arial" w:hAnsi="Helvetica" w:cs="Arial"/>
            <w:highlight w:val="white"/>
            <w:rPrChange w:id="1111" w:author="Princess Esponilla" w:date="2022-06-23T11:20:00Z">
              <w:rPr>
                <w:rFonts w:ascii="Arial" w:eastAsia="Arial" w:hAnsi="Arial" w:cs="Arial"/>
                <w:sz w:val="20"/>
                <w:szCs w:val="20"/>
                <w:highlight w:val="white"/>
              </w:rPr>
            </w:rPrChange>
          </w:rPr>
          <w:delText>packs</w:delText>
        </w:r>
      </w:del>
      <w:r w:rsidR="00252781" w:rsidRPr="00C83236">
        <w:rPr>
          <w:rFonts w:ascii="Helvetica" w:eastAsia="Arial" w:hAnsi="Helvetica" w:cs="Arial"/>
          <w:highlight w:val="white"/>
          <w:rPrChange w:id="1112" w:author="Princess Esponilla" w:date="2022-06-23T11:20:00Z">
            <w:rPr>
              <w:rFonts w:ascii="Arial" w:eastAsia="Arial" w:hAnsi="Arial" w:cs="Arial"/>
              <w:sz w:val="20"/>
              <w:szCs w:val="20"/>
              <w:highlight w:val="white"/>
            </w:rPr>
          </w:rPrChange>
        </w:rPr>
        <w:t>.</w:t>
      </w:r>
    </w:p>
    <w:p w14:paraId="0000001F" w14:textId="41E8184A" w:rsidR="0004741A" w:rsidRPr="00C83236" w:rsidRDefault="009B3ECE">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113" w:author="Princess Esponilla" w:date="2022-06-23T11:20:00Z">
            <w:rPr>
              <w:rFonts w:ascii="Arial" w:eastAsia="Arial" w:hAnsi="Arial" w:cs="Arial"/>
              <w:sz w:val="20"/>
              <w:szCs w:val="20"/>
              <w:highlight w:val="white"/>
            </w:rPr>
          </w:rPrChange>
        </w:rPr>
        <w:pPrChange w:id="1114" w:author="Princess Esponilla" w:date="2022-06-23T11:20:00Z">
          <w:pPr>
            <w:pStyle w:val="ListParagraph"/>
            <w:numPr>
              <w:numId w:val="27"/>
            </w:numPr>
            <w:spacing w:after="240"/>
            <w:ind w:leftChars="0" w:left="720" w:firstLineChars="0" w:hanging="360"/>
            <w:contextualSpacing w:val="0"/>
            <w:textAlignment w:val="auto"/>
            <w:outlineLvl w:val="9"/>
          </w:pPr>
        </w:pPrChange>
      </w:pPr>
      <w:ins w:id="1115" w:author="Gerald Nicolas" w:date="2022-06-22T11:13:00Z">
        <w:r w:rsidRPr="00C83236">
          <w:rPr>
            <w:rFonts w:ascii="Helvetica" w:eastAsia="Arial" w:hAnsi="Helvetica" w:cs="Arial"/>
            <w:highlight w:val="white"/>
            <w:rPrChange w:id="1116" w:author="Princess Esponilla" w:date="2022-06-23T11:20:00Z">
              <w:rPr>
                <w:rFonts w:ascii="Arial" w:eastAsia="Arial" w:hAnsi="Arial" w:cs="Arial"/>
                <w:sz w:val="20"/>
                <w:szCs w:val="20"/>
                <w:highlight w:val="white"/>
              </w:rPr>
            </w:rPrChange>
          </w:rPr>
          <w:t xml:space="preserve">Provision of </w:t>
        </w:r>
      </w:ins>
      <w:del w:id="1117" w:author="Gerald Nicolas" w:date="2022-06-22T11:13:00Z">
        <w:r w:rsidR="00AB7D78" w:rsidRPr="00C83236" w:rsidDel="009B3ECE">
          <w:rPr>
            <w:rFonts w:ascii="Helvetica" w:eastAsia="Arial" w:hAnsi="Helvetica" w:cs="Arial"/>
            <w:highlight w:val="white"/>
            <w:rPrChange w:id="1118" w:author="Princess Esponilla" w:date="2022-06-23T11:20:00Z">
              <w:rPr>
                <w:rFonts w:ascii="Arial" w:eastAsia="Arial" w:hAnsi="Arial" w:cs="Arial"/>
                <w:sz w:val="20"/>
                <w:szCs w:val="20"/>
                <w:highlight w:val="white"/>
              </w:rPr>
            </w:rPrChange>
          </w:rPr>
          <w:delText xml:space="preserve">Hot </w:delText>
        </w:r>
      </w:del>
      <w:ins w:id="1119" w:author="Gerald Nicolas" w:date="2022-06-22T11:13:00Z">
        <w:r w:rsidRPr="00C83236">
          <w:rPr>
            <w:rFonts w:ascii="Helvetica" w:eastAsia="Arial" w:hAnsi="Helvetica" w:cs="Arial"/>
            <w:highlight w:val="white"/>
            <w:rPrChange w:id="1120" w:author="Princess Esponilla" w:date="2022-06-23T11:20:00Z">
              <w:rPr>
                <w:rFonts w:ascii="Arial" w:eastAsia="Arial" w:hAnsi="Arial" w:cs="Arial"/>
                <w:sz w:val="20"/>
                <w:szCs w:val="20"/>
                <w:highlight w:val="white"/>
              </w:rPr>
            </w:rPrChange>
          </w:rPr>
          <w:t xml:space="preserve">hot </w:t>
        </w:r>
      </w:ins>
      <w:r w:rsidR="00AB7D78" w:rsidRPr="00C83236">
        <w:rPr>
          <w:rFonts w:ascii="Helvetica" w:eastAsia="Arial" w:hAnsi="Helvetica" w:cs="Arial"/>
          <w:highlight w:val="white"/>
          <w:rPrChange w:id="1121" w:author="Princess Esponilla" w:date="2022-06-23T11:20:00Z">
            <w:rPr>
              <w:rFonts w:ascii="Arial" w:eastAsia="Arial" w:hAnsi="Arial" w:cs="Arial"/>
              <w:sz w:val="20"/>
              <w:szCs w:val="20"/>
              <w:highlight w:val="white"/>
            </w:rPr>
          </w:rPrChange>
        </w:rPr>
        <w:t xml:space="preserve">meals </w:t>
      </w:r>
      <w:ins w:id="1122" w:author="Gerald Nicolas" w:date="2022-06-22T11:13:00Z">
        <w:r w:rsidRPr="00C83236">
          <w:rPr>
            <w:rFonts w:ascii="Helvetica" w:eastAsia="Arial" w:hAnsi="Helvetica" w:cs="Arial"/>
            <w:highlight w:val="white"/>
            <w:rPrChange w:id="1123" w:author="Princess Esponilla" w:date="2022-06-23T11:20:00Z">
              <w:rPr>
                <w:rFonts w:ascii="Arial" w:eastAsia="Arial" w:hAnsi="Arial" w:cs="Arial"/>
                <w:sz w:val="20"/>
                <w:szCs w:val="20"/>
                <w:highlight w:val="white"/>
              </w:rPr>
            </w:rPrChange>
          </w:rPr>
          <w:t xml:space="preserve">cooked by mothers </w:t>
        </w:r>
      </w:ins>
      <w:del w:id="1124" w:author="Gerald Nicolas" w:date="2022-06-22T11:13:00Z">
        <w:r w:rsidR="00AB7D78" w:rsidRPr="00C83236" w:rsidDel="009B3ECE">
          <w:rPr>
            <w:rFonts w:ascii="Helvetica" w:eastAsia="Arial" w:hAnsi="Helvetica" w:cs="Arial"/>
            <w:highlight w:val="white"/>
            <w:rPrChange w:id="1125" w:author="Princess Esponilla" w:date="2022-06-23T11:20:00Z">
              <w:rPr>
                <w:rFonts w:ascii="Arial" w:eastAsia="Arial" w:hAnsi="Arial" w:cs="Arial"/>
                <w:sz w:val="20"/>
                <w:szCs w:val="20"/>
                <w:highlight w:val="white"/>
              </w:rPr>
            </w:rPrChange>
          </w:rPr>
          <w:delText xml:space="preserve">for </w:delText>
        </w:r>
      </w:del>
      <w:ins w:id="1126" w:author="Gerald Nicolas" w:date="2022-06-22T11:13:00Z">
        <w:r w:rsidRPr="00C83236">
          <w:rPr>
            <w:rFonts w:ascii="Helvetica" w:eastAsia="Arial" w:hAnsi="Helvetica" w:cs="Arial"/>
            <w:highlight w:val="white"/>
            <w:rPrChange w:id="1127" w:author="Princess Esponilla" w:date="2022-06-23T11:20:00Z">
              <w:rPr>
                <w:rFonts w:ascii="Arial" w:eastAsia="Arial" w:hAnsi="Arial" w:cs="Arial"/>
                <w:sz w:val="20"/>
                <w:szCs w:val="20"/>
                <w:highlight w:val="white"/>
              </w:rPr>
            </w:rPrChange>
          </w:rPr>
          <w:t xml:space="preserve">and given to </w:t>
        </w:r>
      </w:ins>
      <w:del w:id="1128" w:author="Gerald Nicolas" w:date="2022-06-22T11:13:00Z">
        <w:r w:rsidR="00AB7D78" w:rsidRPr="00C83236" w:rsidDel="009B3ECE">
          <w:rPr>
            <w:rFonts w:ascii="Helvetica" w:eastAsia="Arial" w:hAnsi="Helvetica" w:cs="Arial"/>
            <w:highlight w:val="white"/>
            <w:rPrChange w:id="1129" w:author="Princess Esponilla" w:date="2022-06-23T11:20:00Z">
              <w:rPr>
                <w:rFonts w:ascii="Arial" w:eastAsia="Arial" w:hAnsi="Arial" w:cs="Arial"/>
                <w:sz w:val="20"/>
                <w:szCs w:val="20"/>
                <w:highlight w:val="white"/>
              </w:rPr>
            </w:rPrChange>
          </w:rPr>
          <w:delText xml:space="preserve">school </w:delText>
        </w:r>
      </w:del>
      <w:ins w:id="1130" w:author="Gerald Nicolas" w:date="2022-06-22T11:13:00Z">
        <w:r w:rsidRPr="00C83236">
          <w:rPr>
            <w:rFonts w:ascii="Helvetica" w:eastAsia="Arial" w:hAnsi="Helvetica" w:cs="Arial"/>
            <w:highlight w:val="white"/>
            <w:rPrChange w:id="1131" w:author="Princess Esponilla" w:date="2022-06-23T11:20:00Z">
              <w:rPr>
                <w:rFonts w:ascii="Arial" w:eastAsia="Arial" w:hAnsi="Arial" w:cs="Arial"/>
                <w:sz w:val="20"/>
                <w:szCs w:val="20"/>
                <w:highlight w:val="white"/>
              </w:rPr>
            </w:rPrChange>
          </w:rPr>
          <w:t xml:space="preserve">young </w:t>
        </w:r>
      </w:ins>
      <w:r w:rsidR="00AB7D78" w:rsidRPr="00C83236">
        <w:rPr>
          <w:rFonts w:ascii="Helvetica" w:eastAsia="Arial" w:hAnsi="Helvetica" w:cs="Arial"/>
          <w:highlight w:val="white"/>
          <w:rPrChange w:id="1132" w:author="Princess Esponilla" w:date="2022-06-23T11:20:00Z">
            <w:rPr>
              <w:rFonts w:ascii="Arial" w:eastAsia="Arial" w:hAnsi="Arial" w:cs="Arial"/>
              <w:sz w:val="20"/>
              <w:szCs w:val="20"/>
              <w:highlight w:val="white"/>
            </w:rPr>
          </w:rPrChange>
        </w:rPr>
        <w:t>children</w:t>
      </w:r>
      <w:del w:id="1133" w:author="Gerald Nicolas" w:date="2022-06-22T11:13:00Z">
        <w:r w:rsidR="00AB7D78" w:rsidRPr="00C83236" w:rsidDel="009B3ECE">
          <w:rPr>
            <w:rFonts w:ascii="Helvetica" w:eastAsia="Arial" w:hAnsi="Helvetica" w:cs="Arial"/>
            <w:highlight w:val="white"/>
            <w:rPrChange w:id="1134" w:author="Princess Esponilla" w:date="2022-06-23T11:20:00Z">
              <w:rPr>
                <w:rFonts w:ascii="Arial" w:eastAsia="Arial" w:hAnsi="Arial" w:cs="Arial"/>
                <w:sz w:val="20"/>
                <w:szCs w:val="20"/>
                <w:highlight w:val="white"/>
              </w:rPr>
            </w:rPrChange>
          </w:rPr>
          <w:delText xml:space="preserve"> cooked by their </w:delText>
        </w:r>
        <w:r w:rsidR="00252781" w:rsidRPr="00C83236" w:rsidDel="009B3ECE">
          <w:rPr>
            <w:rFonts w:ascii="Helvetica" w:eastAsia="Arial" w:hAnsi="Helvetica" w:cs="Arial"/>
            <w:highlight w:val="white"/>
            <w:rPrChange w:id="1135" w:author="Princess Esponilla" w:date="2022-06-23T11:20:00Z">
              <w:rPr>
                <w:rFonts w:ascii="Arial" w:eastAsia="Arial" w:hAnsi="Arial" w:cs="Arial"/>
                <w:sz w:val="20"/>
                <w:szCs w:val="20"/>
                <w:highlight w:val="white"/>
              </w:rPr>
            </w:rPrChange>
          </w:rPr>
          <w:delText>moms.</w:delText>
        </w:r>
      </w:del>
      <w:r w:rsidR="00AB7D78" w:rsidRPr="00C83236">
        <w:rPr>
          <w:rFonts w:ascii="Helvetica" w:eastAsia="Arial" w:hAnsi="Helvetica" w:cs="Arial"/>
          <w:highlight w:val="white"/>
          <w:rPrChange w:id="1136" w:author="Princess Esponilla" w:date="2022-06-23T11:20:00Z">
            <w:rPr>
              <w:rFonts w:ascii="Arial" w:eastAsia="Arial" w:hAnsi="Arial" w:cs="Arial"/>
              <w:sz w:val="20"/>
              <w:szCs w:val="20"/>
              <w:highlight w:val="white"/>
            </w:rPr>
          </w:rPrChange>
        </w:rPr>
        <w:t xml:space="preserve"> </w:t>
      </w:r>
    </w:p>
    <w:p w14:paraId="00000020" w14:textId="1DFA51B1" w:rsidR="0004741A" w:rsidRPr="00C83236" w:rsidRDefault="00880F4B">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137" w:author="Princess Esponilla" w:date="2022-06-23T11:20:00Z">
            <w:rPr>
              <w:rFonts w:ascii="Arial" w:eastAsia="Arial" w:hAnsi="Arial" w:cs="Arial"/>
              <w:sz w:val="20"/>
              <w:szCs w:val="20"/>
              <w:highlight w:val="white"/>
            </w:rPr>
          </w:rPrChange>
        </w:rPr>
        <w:pPrChange w:id="1138" w:author="Princess Esponilla" w:date="2022-06-23T11:20:00Z">
          <w:pPr>
            <w:pStyle w:val="ListParagraph"/>
            <w:numPr>
              <w:numId w:val="27"/>
            </w:numPr>
            <w:spacing w:after="240"/>
            <w:ind w:leftChars="0" w:left="720" w:firstLineChars="0" w:hanging="360"/>
            <w:contextualSpacing w:val="0"/>
            <w:textAlignment w:val="auto"/>
            <w:outlineLvl w:val="9"/>
          </w:pPr>
        </w:pPrChange>
      </w:pPr>
      <w:ins w:id="1139" w:author="Gerald Nicolas" w:date="2022-06-22T11:14:00Z">
        <w:r w:rsidRPr="00C83236">
          <w:rPr>
            <w:rFonts w:ascii="Helvetica" w:eastAsia="Arial" w:hAnsi="Helvetica" w:cs="Arial"/>
            <w:highlight w:val="white"/>
            <w:rPrChange w:id="1140" w:author="Princess Esponilla" w:date="2022-06-23T11:20:00Z">
              <w:rPr>
                <w:rFonts w:ascii="Arial" w:eastAsia="Arial" w:hAnsi="Arial" w:cs="Arial"/>
                <w:sz w:val="20"/>
                <w:szCs w:val="20"/>
                <w:highlight w:val="white"/>
              </w:rPr>
            </w:rPrChange>
          </w:rPr>
          <w:t xml:space="preserve">Support for </w:t>
        </w:r>
      </w:ins>
      <w:del w:id="1141" w:author="Gerald Nicolas" w:date="2022-06-22T11:14:00Z">
        <w:r w:rsidR="00AB7D78" w:rsidRPr="00C83236" w:rsidDel="00880F4B">
          <w:rPr>
            <w:rFonts w:ascii="Helvetica" w:eastAsia="Arial" w:hAnsi="Helvetica" w:cs="Arial"/>
            <w:highlight w:val="white"/>
            <w:rPrChange w:id="1142" w:author="Princess Esponilla" w:date="2022-06-23T11:20:00Z">
              <w:rPr>
                <w:rFonts w:ascii="Arial" w:eastAsia="Arial" w:hAnsi="Arial" w:cs="Arial"/>
                <w:sz w:val="20"/>
                <w:szCs w:val="20"/>
                <w:highlight w:val="white"/>
              </w:rPr>
            </w:rPrChange>
          </w:rPr>
          <w:delText xml:space="preserve">Boat </w:delText>
        </w:r>
      </w:del>
      <w:ins w:id="1143" w:author="Gerald Nicolas" w:date="2022-06-22T11:14:00Z">
        <w:r w:rsidRPr="00C83236">
          <w:rPr>
            <w:rFonts w:ascii="Helvetica" w:eastAsia="Arial" w:hAnsi="Helvetica" w:cs="Arial"/>
            <w:highlight w:val="white"/>
            <w:rPrChange w:id="1144" w:author="Princess Esponilla" w:date="2022-06-23T11:20:00Z">
              <w:rPr>
                <w:rFonts w:ascii="Arial" w:eastAsia="Arial" w:hAnsi="Arial" w:cs="Arial"/>
                <w:sz w:val="20"/>
                <w:szCs w:val="20"/>
                <w:highlight w:val="white"/>
              </w:rPr>
            </w:rPrChange>
          </w:rPr>
          <w:t xml:space="preserve">boat </w:t>
        </w:r>
      </w:ins>
      <w:r w:rsidR="00AB7D78" w:rsidRPr="00C83236">
        <w:rPr>
          <w:rFonts w:ascii="Helvetica" w:eastAsia="Arial" w:hAnsi="Helvetica" w:cs="Arial"/>
          <w:highlight w:val="white"/>
          <w:rPrChange w:id="1145" w:author="Princess Esponilla" w:date="2022-06-23T11:20:00Z">
            <w:rPr>
              <w:rFonts w:ascii="Arial" w:eastAsia="Arial" w:hAnsi="Arial" w:cs="Arial"/>
              <w:sz w:val="20"/>
              <w:szCs w:val="20"/>
              <w:highlight w:val="white"/>
            </w:rPr>
          </w:rPrChange>
        </w:rPr>
        <w:t xml:space="preserve">construction </w:t>
      </w:r>
      <w:del w:id="1146" w:author="Gerald Nicolas" w:date="2022-06-22T11:14:00Z">
        <w:r w:rsidR="00AB7D78" w:rsidRPr="00C83236" w:rsidDel="00880F4B">
          <w:rPr>
            <w:rFonts w:ascii="Helvetica" w:eastAsia="Arial" w:hAnsi="Helvetica" w:cs="Arial"/>
            <w:highlight w:val="white"/>
            <w:rPrChange w:id="1147" w:author="Princess Esponilla" w:date="2022-06-23T11:20:00Z">
              <w:rPr>
                <w:rFonts w:ascii="Arial" w:eastAsia="Arial" w:hAnsi="Arial" w:cs="Arial"/>
                <w:sz w:val="20"/>
                <w:szCs w:val="20"/>
                <w:highlight w:val="white"/>
              </w:rPr>
            </w:rPrChange>
          </w:rPr>
          <w:delText>within the community.  This is done by bringing</w:delText>
        </w:r>
      </w:del>
      <w:ins w:id="1148" w:author="Gerald Nicolas" w:date="2022-06-22T11:14:00Z">
        <w:r w:rsidRPr="00C83236">
          <w:rPr>
            <w:rFonts w:ascii="Helvetica" w:eastAsia="Arial" w:hAnsi="Helvetica" w:cs="Arial"/>
            <w:highlight w:val="white"/>
            <w:rPrChange w:id="1149" w:author="Princess Esponilla" w:date="2022-06-23T11:20:00Z">
              <w:rPr>
                <w:rFonts w:ascii="Arial" w:eastAsia="Arial" w:hAnsi="Arial" w:cs="Arial"/>
                <w:sz w:val="20"/>
                <w:szCs w:val="20"/>
                <w:highlight w:val="white"/>
              </w:rPr>
            </w:rPrChange>
          </w:rPr>
          <w:t>with the help of</w:t>
        </w:r>
      </w:ins>
      <w:r w:rsidR="00AB7D78" w:rsidRPr="00C83236">
        <w:rPr>
          <w:rFonts w:ascii="Helvetica" w:eastAsia="Arial" w:hAnsi="Helvetica" w:cs="Arial"/>
          <w:highlight w:val="white"/>
          <w:rPrChange w:id="1150" w:author="Princess Esponilla" w:date="2022-06-23T11:20:00Z">
            <w:rPr>
              <w:rFonts w:ascii="Arial" w:eastAsia="Arial" w:hAnsi="Arial" w:cs="Arial"/>
              <w:sz w:val="20"/>
              <w:szCs w:val="20"/>
              <w:highlight w:val="white"/>
            </w:rPr>
          </w:rPrChange>
        </w:rPr>
        <w:t xml:space="preserve"> an expert on fishing boat construction</w:t>
      </w:r>
      <w:del w:id="1151" w:author="Gerald Nicolas" w:date="2022-06-22T11:14:00Z">
        <w:r w:rsidR="00AB7D78" w:rsidRPr="00C83236" w:rsidDel="00214E5B">
          <w:rPr>
            <w:rFonts w:ascii="Helvetica" w:eastAsia="Arial" w:hAnsi="Helvetica" w:cs="Arial"/>
            <w:highlight w:val="white"/>
            <w:rPrChange w:id="1152" w:author="Princess Esponilla" w:date="2022-06-23T11:20:00Z">
              <w:rPr>
                <w:rFonts w:ascii="Arial" w:eastAsia="Arial" w:hAnsi="Arial" w:cs="Arial"/>
                <w:sz w:val="20"/>
                <w:szCs w:val="20"/>
                <w:highlight w:val="white"/>
              </w:rPr>
            </w:rPrChange>
          </w:rPr>
          <w:delText xml:space="preserve"> from another province while the local</w:delText>
        </w:r>
      </w:del>
      <w:ins w:id="1153" w:author="Gerald Nicolas" w:date="2022-06-22T11:14:00Z">
        <w:r w:rsidR="00214E5B" w:rsidRPr="00C83236">
          <w:rPr>
            <w:rFonts w:ascii="Helvetica" w:eastAsia="Arial" w:hAnsi="Helvetica" w:cs="Arial"/>
            <w:highlight w:val="white"/>
            <w:rPrChange w:id="1154" w:author="Princess Esponilla" w:date="2022-06-23T11:20:00Z">
              <w:rPr>
                <w:rFonts w:ascii="Arial" w:eastAsia="Arial" w:hAnsi="Arial" w:cs="Arial"/>
                <w:sz w:val="20"/>
                <w:szCs w:val="20"/>
                <w:highlight w:val="white"/>
              </w:rPr>
            </w:rPrChange>
          </w:rPr>
          <w:t>. The male</w:t>
        </w:r>
      </w:ins>
      <w:r w:rsidR="00AB7D78" w:rsidRPr="00C83236">
        <w:rPr>
          <w:rFonts w:ascii="Helvetica" w:eastAsia="Arial" w:hAnsi="Helvetica" w:cs="Arial"/>
          <w:highlight w:val="white"/>
          <w:rPrChange w:id="1155" w:author="Princess Esponilla" w:date="2022-06-23T11:20:00Z">
            <w:rPr>
              <w:rFonts w:ascii="Arial" w:eastAsia="Arial" w:hAnsi="Arial" w:cs="Arial"/>
              <w:sz w:val="20"/>
              <w:szCs w:val="20"/>
              <w:highlight w:val="white"/>
            </w:rPr>
          </w:rPrChange>
        </w:rPr>
        <w:t xml:space="preserve"> </w:t>
      </w:r>
      <w:del w:id="1156" w:author="Gerald Nicolas" w:date="2022-06-22T11:14:00Z">
        <w:r w:rsidR="00AB7D78" w:rsidRPr="00C83236" w:rsidDel="00214E5B">
          <w:rPr>
            <w:rFonts w:ascii="Helvetica" w:eastAsia="Arial" w:hAnsi="Helvetica" w:cs="Arial"/>
            <w:highlight w:val="white"/>
            <w:rPrChange w:id="1157" w:author="Princess Esponilla" w:date="2022-06-23T11:20:00Z">
              <w:rPr>
                <w:rFonts w:ascii="Arial" w:eastAsia="Arial" w:hAnsi="Arial" w:cs="Arial"/>
                <w:sz w:val="20"/>
                <w:szCs w:val="20"/>
                <w:highlight w:val="white"/>
              </w:rPr>
            </w:rPrChange>
          </w:rPr>
          <w:delText xml:space="preserve">fishermen </w:delText>
        </w:r>
      </w:del>
      <w:ins w:id="1158" w:author="Gerald Nicolas" w:date="2022-06-22T11:14:00Z">
        <w:r w:rsidR="00214E5B" w:rsidRPr="00C83236">
          <w:rPr>
            <w:rFonts w:ascii="Helvetica" w:eastAsia="Arial" w:hAnsi="Helvetica" w:cs="Arial"/>
            <w:highlight w:val="white"/>
            <w:rPrChange w:id="1159" w:author="Princess Esponilla" w:date="2022-06-23T11:20:00Z">
              <w:rPr>
                <w:rFonts w:ascii="Arial" w:eastAsia="Arial" w:hAnsi="Arial" w:cs="Arial"/>
                <w:sz w:val="20"/>
                <w:szCs w:val="20"/>
                <w:highlight w:val="white"/>
              </w:rPr>
            </w:rPrChange>
          </w:rPr>
          <w:t xml:space="preserve">fishers </w:t>
        </w:r>
      </w:ins>
      <w:r w:rsidR="00AB7D78" w:rsidRPr="00C83236">
        <w:rPr>
          <w:rFonts w:ascii="Helvetica" w:eastAsia="Arial" w:hAnsi="Helvetica" w:cs="Arial"/>
          <w:highlight w:val="white"/>
          <w:rPrChange w:id="1160" w:author="Princess Esponilla" w:date="2022-06-23T11:20:00Z">
            <w:rPr>
              <w:rFonts w:ascii="Arial" w:eastAsia="Arial" w:hAnsi="Arial" w:cs="Arial"/>
              <w:sz w:val="20"/>
              <w:szCs w:val="20"/>
              <w:highlight w:val="white"/>
            </w:rPr>
          </w:rPrChange>
        </w:rPr>
        <w:t xml:space="preserve">acted as his assistants in </w:t>
      </w:r>
      <w:del w:id="1161" w:author="Gerald Nicolas" w:date="2022-06-22T11:14:00Z">
        <w:r w:rsidR="00AB7D78" w:rsidRPr="00C83236" w:rsidDel="00214E5B">
          <w:rPr>
            <w:rFonts w:ascii="Helvetica" w:eastAsia="Arial" w:hAnsi="Helvetica" w:cs="Arial"/>
            <w:highlight w:val="white"/>
            <w:rPrChange w:id="1162" w:author="Princess Esponilla" w:date="2022-06-23T11:20:00Z">
              <w:rPr>
                <w:rFonts w:ascii="Arial" w:eastAsia="Arial" w:hAnsi="Arial" w:cs="Arial"/>
                <w:sz w:val="20"/>
                <w:szCs w:val="20"/>
                <w:highlight w:val="white"/>
              </w:rPr>
            </w:rPrChange>
          </w:rPr>
          <w:delText xml:space="preserve">a </w:delText>
        </w:r>
      </w:del>
      <w:ins w:id="1163" w:author="Gerald Nicolas" w:date="2022-06-22T11:14:00Z">
        <w:r w:rsidR="00214E5B" w:rsidRPr="00C83236">
          <w:rPr>
            <w:rFonts w:ascii="Helvetica" w:eastAsia="Arial" w:hAnsi="Helvetica" w:cs="Arial"/>
            <w:highlight w:val="white"/>
            <w:rPrChange w:id="1164" w:author="Princess Esponilla" w:date="2022-06-23T11:20:00Z">
              <w:rPr>
                <w:rFonts w:ascii="Arial" w:eastAsia="Arial" w:hAnsi="Arial" w:cs="Arial"/>
                <w:sz w:val="20"/>
                <w:szCs w:val="20"/>
                <w:highlight w:val="white"/>
              </w:rPr>
            </w:rPrChange>
          </w:rPr>
          <w:t xml:space="preserve">this </w:t>
        </w:r>
      </w:ins>
      <w:r w:rsidR="00AB7D78" w:rsidRPr="00C83236">
        <w:rPr>
          <w:rFonts w:ascii="Helvetica" w:eastAsia="Arial" w:hAnsi="Helvetica" w:cs="Arial"/>
          <w:highlight w:val="white"/>
          <w:rPrChange w:id="1165" w:author="Princess Esponilla" w:date="2022-06-23T11:20:00Z">
            <w:rPr>
              <w:rFonts w:ascii="Arial" w:eastAsia="Arial" w:hAnsi="Arial" w:cs="Arial"/>
              <w:sz w:val="20"/>
              <w:szCs w:val="20"/>
              <w:highlight w:val="white"/>
            </w:rPr>
          </w:rPrChange>
        </w:rPr>
        <w:t>cash</w:t>
      </w:r>
      <w:ins w:id="1166" w:author="Gerald Nicolas" w:date="2022-06-22T11:14:00Z">
        <w:r w:rsidR="00214E5B" w:rsidRPr="00C83236">
          <w:rPr>
            <w:rFonts w:ascii="Helvetica" w:eastAsia="Arial" w:hAnsi="Helvetica" w:cs="Arial"/>
            <w:highlight w:val="white"/>
            <w:rPrChange w:id="1167" w:author="Princess Esponilla" w:date="2022-06-23T11:20:00Z">
              <w:rPr>
                <w:rFonts w:ascii="Arial" w:eastAsia="Arial" w:hAnsi="Arial" w:cs="Arial"/>
                <w:sz w:val="20"/>
                <w:szCs w:val="20"/>
                <w:highlight w:val="white"/>
              </w:rPr>
            </w:rPrChange>
          </w:rPr>
          <w:t>-</w:t>
        </w:r>
      </w:ins>
      <w:del w:id="1168" w:author="Gerald Nicolas" w:date="2022-06-22T11:14:00Z">
        <w:r w:rsidR="00AB7D78" w:rsidRPr="00C83236" w:rsidDel="00214E5B">
          <w:rPr>
            <w:rFonts w:ascii="Helvetica" w:eastAsia="Arial" w:hAnsi="Helvetica" w:cs="Arial"/>
            <w:highlight w:val="white"/>
            <w:rPrChange w:id="1169" w:author="Princess Esponilla" w:date="2022-06-23T11:20:00Z">
              <w:rPr>
                <w:rFonts w:ascii="Arial" w:eastAsia="Arial" w:hAnsi="Arial" w:cs="Arial"/>
                <w:sz w:val="20"/>
                <w:szCs w:val="20"/>
                <w:highlight w:val="white"/>
              </w:rPr>
            </w:rPrChange>
          </w:rPr>
          <w:delText xml:space="preserve"> for </w:delText>
        </w:r>
      </w:del>
      <w:ins w:id="1170" w:author="Gerald Nicolas" w:date="2022-06-22T11:14:00Z">
        <w:r w:rsidR="00214E5B" w:rsidRPr="00C83236">
          <w:rPr>
            <w:rFonts w:ascii="Helvetica" w:eastAsia="Arial" w:hAnsi="Helvetica" w:cs="Arial"/>
            <w:highlight w:val="white"/>
            <w:rPrChange w:id="1171" w:author="Princess Esponilla" w:date="2022-06-23T11:20:00Z">
              <w:rPr>
                <w:rFonts w:ascii="Arial" w:eastAsia="Arial" w:hAnsi="Arial" w:cs="Arial"/>
                <w:sz w:val="20"/>
                <w:szCs w:val="20"/>
                <w:highlight w:val="white"/>
              </w:rPr>
            </w:rPrChange>
          </w:rPr>
          <w:t>for-</w:t>
        </w:r>
      </w:ins>
      <w:r w:rsidR="00AB7D78" w:rsidRPr="00C83236">
        <w:rPr>
          <w:rFonts w:ascii="Helvetica" w:eastAsia="Arial" w:hAnsi="Helvetica" w:cs="Arial"/>
          <w:highlight w:val="white"/>
          <w:rPrChange w:id="1172" w:author="Princess Esponilla" w:date="2022-06-23T11:20:00Z">
            <w:rPr>
              <w:rFonts w:ascii="Arial" w:eastAsia="Arial" w:hAnsi="Arial" w:cs="Arial"/>
              <w:sz w:val="20"/>
              <w:szCs w:val="20"/>
              <w:highlight w:val="white"/>
            </w:rPr>
          </w:rPrChange>
        </w:rPr>
        <w:t xml:space="preserve">work scheme; and </w:t>
      </w:r>
    </w:p>
    <w:p w14:paraId="00000022" w14:textId="486FCB59" w:rsidR="0004741A"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173" w:author="Princess Esponilla" w:date="2022-06-23T11:20:00Z">
            <w:rPr>
              <w:rFonts w:ascii="Arial" w:eastAsia="Arial" w:hAnsi="Arial" w:cs="Arial"/>
              <w:sz w:val="20"/>
              <w:szCs w:val="20"/>
              <w:highlight w:val="white"/>
            </w:rPr>
          </w:rPrChange>
        </w:rPr>
        <w:pPrChange w:id="1174" w:author="Princess Esponilla" w:date="2022-06-23T11:20:00Z">
          <w:pPr>
            <w:pStyle w:val="ListParagraph"/>
            <w:numPr>
              <w:numId w:val="27"/>
            </w:numPr>
            <w:spacing w:after="240"/>
            <w:ind w:leftChars="0" w:left="720" w:firstLineChars="0" w:hanging="360"/>
            <w:contextualSpacing w:val="0"/>
            <w:textAlignment w:val="auto"/>
            <w:outlineLvl w:val="9"/>
          </w:pPr>
        </w:pPrChange>
      </w:pPr>
      <w:del w:id="1175" w:author="Gerald Nicolas" w:date="2022-06-22T11:15:00Z">
        <w:r w:rsidRPr="00C83236" w:rsidDel="00214E5B">
          <w:rPr>
            <w:rFonts w:ascii="Helvetica" w:eastAsia="Arial" w:hAnsi="Helvetica" w:cs="Arial"/>
            <w:highlight w:val="white"/>
            <w:rPrChange w:id="1176" w:author="Princess Esponilla" w:date="2022-06-23T11:20:00Z">
              <w:rPr>
                <w:rFonts w:ascii="Arial" w:eastAsia="Arial" w:hAnsi="Arial" w:cs="Arial"/>
                <w:sz w:val="20"/>
                <w:szCs w:val="20"/>
                <w:highlight w:val="white"/>
              </w:rPr>
            </w:rPrChange>
          </w:rPr>
          <w:delText xml:space="preserve">Consolidated </w:delText>
        </w:r>
      </w:del>
      <w:ins w:id="1177" w:author="Gerald Nicolas" w:date="2022-06-22T11:15:00Z">
        <w:r w:rsidR="00214E5B" w:rsidRPr="00C83236">
          <w:rPr>
            <w:rFonts w:ascii="Helvetica" w:eastAsia="Arial" w:hAnsi="Helvetica" w:cs="Arial"/>
            <w:highlight w:val="white"/>
            <w:rPrChange w:id="1178" w:author="Princess Esponilla" w:date="2022-06-23T11:20:00Z">
              <w:rPr>
                <w:rFonts w:ascii="Arial" w:eastAsia="Arial" w:hAnsi="Arial" w:cs="Arial"/>
                <w:sz w:val="20"/>
                <w:szCs w:val="20"/>
                <w:highlight w:val="white"/>
              </w:rPr>
            </w:rPrChange>
          </w:rPr>
          <w:t xml:space="preserve">Consolidation of </w:t>
        </w:r>
      </w:ins>
      <w:r w:rsidRPr="00C83236">
        <w:rPr>
          <w:rFonts w:ascii="Helvetica" w:eastAsia="Arial" w:hAnsi="Helvetica" w:cs="Arial"/>
          <w:highlight w:val="white"/>
          <w:rPrChange w:id="1179" w:author="Princess Esponilla" w:date="2022-06-23T11:20:00Z">
            <w:rPr>
              <w:rFonts w:ascii="Arial" w:eastAsia="Arial" w:hAnsi="Arial" w:cs="Arial"/>
              <w:sz w:val="20"/>
              <w:szCs w:val="20"/>
              <w:highlight w:val="white"/>
            </w:rPr>
          </w:rPrChange>
        </w:rPr>
        <w:t>community plan</w:t>
      </w:r>
      <w:del w:id="1180" w:author="Gerald Nicolas" w:date="2022-06-22T11:15:00Z">
        <w:r w:rsidRPr="00C83236" w:rsidDel="00214E5B">
          <w:rPr>
            <w:rFonts w:ascii="Helvetica" w:eastAsia="Arial" w:hAnsi="Helvetica" w:cs="Arial"/>
            <w:highlight w:val="white"/>
            <w:rPrChange w:id="1181" w:author="Princess Esponilla" w:date="2022-06-23T11:20:00Z">
              <w:rPr>
                <w:rFonts w:ascii="Arial" w:eastAsia="Arial" w:hAnsi="Arial" w:cs="Arial"/>
                <w:sz w:val="20"/>
                <w:szCs w:val="20"/>
                <w:highlight w:val="white"/>
              </w:rPr>
            </w:rPrChange>
          </w:rPr>
          <w:delText xml:space="preserve"> / fishermen’s plan</w:delText>
        </w:r>
      </w:del>
      <w:r w:rsidRPr="00C83236">
        <w:rPr>
          <w:rFonts w:ascii="Helvetica" w:eastAsia="Arial" w:hAnsi="Helvetica" w:cs="Arial"/>
          <w:highlight w:val="white"/>
          <w:rPrChange w:id="1182" w:author="Princess Esponilla" w:date="2022-06-23T11:20:00Z">
            <w:rPr>
              <w:rFonts w:ascii="Arial" w:eastAsia="Arial" w:hAnsi="Arial" w:cs="Arial"/>
              <w:sz w:val="20"/>
              <w:szCs w:val="20"/>
              <w:highlight w:val="white"/>
            </w:rPr>
          </w:rPrChange>
        </w:rPr>
        <w:t xml:space="preserve"> for a </w:t>
      </w:r>
      <w:del w:id="1183" w:author="Gerald Nicolas" w:date="2022-06-22T11:15:00Z">
        <w:r w:rsidRPr="00C83236" w:rsidDel="00214E5B">
          <w:rPr>
            <w:rFonts w:ascii="Helvetica" w:eastAsia="Arial" w:hAnsi="Helvetica" w:cs="Arial"/>
            <w:highlight w:val="white"/>
            <w:rPrChange w:id="1184" w:author="Princess Esponilla" w:date="2022-06-23T11:20:00Z">
              <w:rPr>
                <w:rFonts w:ascii="Arial" w:eastAsia="Arial" w:hAnsi="Arial" w:cs="Arial"/>
                <w:sz w:val="20"/>
                <w:szCs w:val="20"/>
                <w:highlight w:val="white"/>
              </w:rPr>
            </w:rPrChange>
          </w:rPr>
          <w:delText xml:space="preserve">fishermen’s </w:delText>
        </w:r>
      </w:del>
      <w:ins w:id="1185" w:author="Gerald Nicolas" w:date="2022-06-22T11:15:00Z">
        <w:r w:rsidR="00214E5B" w:rsidRPr="00C83236">
          <w:rPr>
            <w:rFonts w:ascii="Helvetica" w:eastAsia="Arial" w:hAnsi="Helvetica" w:cs="Arial"/>
            <w:highlight w:val="white"/>
            <w:rPrChange w:id="1186" w:author="Princess Esponilla" w:date="2022-06-23T11:20:00Z">
              <w:rPr>
                <w:rFonts w:ascii="Arial" w:eastAsia="Arial" w:hAnsi="Arial" w:cs="Arial"/>
                <w:sz w:val="20"/>
                <w:szCs w:val="20"/>
                <w:highlight w:val="white"/>
              </w:rPr>
            </w:rPrChange>
          </w:rPr>
          <w:t xml:space="preserve">fishers’ </w:t>
        </w:r>
      </w:ins>
      <w:r w:rsidRPr="00C83236">
        <w:rPr>
          <w:rFonts w:ascii="Helvetica" w:eastAsia="Arial" w:hAnsi="Helvetica" w:cs="Arial"/>
          <w:highlight w:val="white"/>
          <w:rPrChange w:id="1187" w:author="Princess Esponilla" w:date="2022-06-23T11:20:00Z">
            <w:rPr>
              <w:rFonts w:ascii="Arial" w:eastAsia="Arial" w:hAnsi="Arial" w:cs="Arial"/>
              <w:sz w:val="20"/>
              <w:szCs w:val="20"/>
              <w:highlight w:val="white"/>
            </w:rPr>
          </w:rPrChange>
        </w:rPr>
        <w:t xml:space="preserve">wharf. </w:t>
      </w:r>
      <w:del w:id="1188" w:author="Gerald Nicolas" w:date="2022-06-22T11:15:00Z">
        <w:r w:rsidRPr="00C83236" w:rsidDel="00214E5B">
          <w:rPr>
            <w:rFonts w:ascii="Helvetica" w:eastAsia="Arial" w:hAnsi="Helvetica" w:cs="Arial"/>
            <w:highlight w:val="white"/>
            <w:rPrChange w:id="1189" w:author="Princess Esponilla" w:date="2022-06-23T11:20:00Z">
              <w:rPr>
                <w:rFonts w:ascii="Arial" w:eastAsia="Arial" w:hAnsi="Arial" w:cs="Arial"/>
                <w:sz w:val="20"/>
                <w:szCs w:val="20"/>
                <w:highlight w:val="white"/>
              </w:rPr>
            </w:rPrChange>
          </w:rPr>
          <w:delText xml:space="preserve"> </w:delText>
        </w:r>
      </w:del>
      <w:r w:rsidRPr="00C83236">
        <w:rPr>
          <w:rFonts w:ascii="Helvetica" w:eastAsia="Arial" w:hAnsi="Helvetica" w:cs="Arial"/>
          <w:highlight w:val="white"/>
          <w:rPrChange w:id="1190" w:author="Princess Esponilla" w:date="2022-06-23T11:20:00Z">
            <w:rPr>
              <w:rFonts w:ascii="Arial" w:eastAsia="Arial" w:hAnsi="Arial" w:cs="Arial"/>
              <w:sz w:val="20"/>
              <w:szCs w:val="20"/>
              <w:highlight w:val="white"/>
            </w:rPr>
          </w:rPrChange>
        </w:rPr>
        <w:t xml:space="preserve">Since most of them were prohibited to stay near the sea, the fishermen suggested a fishermen’s wharf that </w:t>
      </w:r>
      <w:del w:id="1191" w:author="Gerald Nicolas" w:date="2022-06-22T11:15:00Z">
        <w:r w:rsidRPr="00C83236" w:rsidDel="00214E5B">
          <w:rPr>
            <w:rFonts w:ascii="Helvetica" w:eastAsia="Arial" w:hAnsi="Helvetica" w:cs="Arial"/>
            <w:highlight w:val="white"/>
            <w:rPrChange w:id="1192" w:author="Princess Esponilla" w:date="2022-06-23T11:20:00Z">
              <w:rPr>
                <w:rFonts w:ascii="Arial" w:eastAsia="Arial" w:hAnsi="Arial" w:cs="Arial"/>
                <w:sz w:val="20"/>
                <w:szCs w:val="20"/>
                <w:highlight w:val="white"/>
              </w:rPr>
            </w:rPrChange>
          </w:rPr>
          <w:delText xml:space="preserve">will </w:delText>
        </w:r>
      </w:del>
      <w:ins w:id="1193" w:author="Gerald Nicolas" w:date="2022-06-22T11:15:00Z">
        <w:r w:rsidR="00214E5B" w:rsidRPr="00C83236">
          <w:rPr>
            <w:rFonts w:ascii="Helvetica" w:eastAsia="Arial" w:hAnsi="Helvetica" w:cs="Arial"/>
            <w:highlight w:val="white"/>
            <w:rPrChange w:id="1194" w:author="Princess Esponilla" w:date="2022-06-23T11:20:00Z">
              <w:rPr>
                <w:rFonts w:ascii="Arial" w:eastAsia="Arial" w:hAnsi="Arial" w:cs="Arial"/>
                <w:sz w:val="20"/>
                <w:szCs w:val="20"/>
                <w:highlight w:val="white"/>
              </w:rPr>
            </w:rPrChange>
          </w:rPr>
          <w:t xml:space="preserve">would </w:t>
        </w:r>
      </w:ins>
      <w:r w:rsidRPr="00C83236">
        <w:rPr>
          <w:rFonts w:ascii="Helvetica" w:eastAsia="Arial" w:hAnsi="Helvetica" w:cs="Arial"/>
          <w:highlight w:val="white"/>
          <w:rPrChange w:id="1195" w:author="Princess Esponilla" w:date="2022-06-23T11:20:00Z">
            <w:rPr>
              <w:rFonts w:ascii="Arial" w:eastAsia="Arial" w:hAnsi="Arial" w:cs="Arial"/>
              <w:sz w:val="20"/>
              <w:szCs w:val="20"/>
              <w:highlight w:val="white"/>
            </w:rPr>
          </w:rPrChange>
        </w:rPr>
        <w:t xml:space="preserve">serve as their resting place and lodging area before and after their fishing activities. </w:t>
      </w:r>
      <w:del w:id="1196" w:author="Gerald Nicolas" w:date="2022-06-22T11:15:00Z">
        <w:r w:rsidRPr="00C83236" w:rsidDel="00214E5B">
          <w:rPr>
            <w:rFonts w:ascii="Helvetica" w:eastAsia="Arial" w:hAnsi="Helvetica" w:cs="Arial"/>
            <w:highlight w:val="white"/>
            <w:rPrChange w:id="1197" w:author="Princess Esponilla" w:date="2022-06-23T11:20:00Z">
              <w:rPr>
                <w:rFonts w:ascii="Arial" w:eastAsia="Arial" w:hAnsi="Arial" w:cs="Arial"/>
                <w:sz w:val="20"/>
                <w:szCs w:val="20"/>
                <w:highlight w:val="white"/>
              </w:rPr>
            </w:rPrChange>
          </w:rPr>
          <w:delText xml:space="preserve"> </w:delText>
        </w:r>
      </w:del>
      <w:r w:rsidRPr="00C83236">
        <w:rPr>
          <w:rFonts w:ascii="Helvetica" w:eastAsia="Arial" w:hAnsi="Helvetica" w:cs="Arial"/>
          <w:highlight w:val="white"/>
          <w:rPrChange w:id="1198" w:author="Princess Esponilla" w:date="2022-06-23T11:20:00Z">
            <w:rPr>
              <w:rFonts w:ascii="Arial" w:eastAsia="Arial" w:hAnsi="Arial" w:cs="Arial"/>
              <w:sz w:val="20"/>
              <w:szCs w:val="20"/>
              <w:highlight w:val="white"/>
            </w:rPr>
          </w:rPrChange>
        </w:rPr>
        <w:t xml:space="preserve">The wharf </w:t>
      </w:r>
      <w:del w:id="1199" w:author="Gerald Nicolas" w:date="2022-06-22T11:15:00Z">
        <w:r w:rsidRPr="00C83236" w:rsidDel="00214E5B">
          <w:rPr>
            <w:rFonts w:ascii="Helvetica" w:eastAsia="Arial" w:hAnsi="Helvetica" w:cs="Arial"/>
            <w:highlight w:val="white"/>
            <w:rPrChange w:id="1200" w:author="Princess Esponilla" w:date="2022-06-23T11:20:00Z">
              <w:rPr>
                <w:rFonts w:ascii="Arial" w:eastAsia="Arial" w:hAnsi="Arial" w:cs="Arial"/>
                <w:sz w:val="20"/>
                <w:szCs w:val="20"/>
                <w:highlight w:val="white"/>
              </w:rPr>
            </w:rPrChange>
          </w:rPr>
          <w:delText xml:space="preserve">will </w:delText>
        </w:r>
      </w:del>
      <w:ins w:id="1201" w:author="Gerald Nicolas" w:date="2022-06-22T11:15:00Z">
        <w:r w:rsidR="00214E5B" w:rsidRPr="00C83236">
          <w:rPr>
            <w:rFonts w:ascii="Helvetica" w:eastAsia="Arial" w:hAnsi="Helvetica" w:cs="Arial"/>
            <w:highlight w:val="white"/>
            <w:rPrChange w:id="1202" w:author="Princess Esponilla" w:date="2022-06-23T11:20:00Z">
              <w:rPr>
                <w:rFonts w:ascii="Arial" w:eastAsia="Arial" w:hAnsi="Arial" w:cs="Arial"/>
                <w:sz w:val="20"/>
                <w:szCs w:val="20"/>
                <w:highlight w:val="white"/>
              </w:rPr>
            </w:rPrChange>
          </w:rPr>
          <w:t xml:space="preserve">would </w:t>
        </w:r>
      </w:ins>
      <w:r w:rsidRPr="00C83236">
        <w:rPr>
          <w:rFonts w:ascii="Helvetica" w:eastAsia="Arial" w:hAnsi="Helvetica" w:cs="Arial"/>
          <w:highlight w:val="white"/>
          <w:rPrChange w:id="1203" w:author="Princess Esponilla" w:date="2022-06-23T11:20:00Z">
            <w:rPr>
              <w:rFonts w:ascii="Arial" w:eastAsia="Arial" w:hAnsi="Arial" w:cs="Arial"/>
              <w:sz w:val="20"/>
              <w:szCs w:val="20"/>
              <w:highlight w:val="white"/>
            </w:rPr>
          </w:rPrChange>
        </w:rPr>
        <w:t xml:space="preserve">also serve as the designated area for safely parking their fishing boats and </w:t>
      </w:r>
      <w:del w:id="1204" w:author="Gerald Nicolas" w:date="2022-06-22T11:15:00Z">
        <w:r w:rsidRPr="00C83236" w:rsidDel="00214E5B">
          <w:rPr>
            <w:rFonts w:ascii="Helvetica" w:eastAsia="Arial" w:hAnsi="Helvetica" w:cs="Arial"/>
            <w:highlight w:val="white"/>
            <w:rPrChange w:id="1205" w:author="Princess Esponilla" w:date="2022-06-23T11:20:00Z">
              <w:rPr>
                <w:rFonts w:ascii="Arial" w:eastAsia="Arial" w:hAnsi="Arial" w:cs="Arial"/>
                <w:sz w:val="20"/>
                <w:szCs w:val="20"/>
                <w:highlight w:val="white"/>
              </w:rPr>
            </w:rPrChange>
          </w:rPr>
          <w:delText xml:space="preserve">where they can </w:delText>
        </w:r>
      </w:del>
      <w:r w:rsidRPr="00C83236">
        <w:rPr>
          <w:rFonts w:ascii="Helvetica" w:eastAsia="Arial" w:hAnsi="Helvetica" w:cs="Arial"/>
          <w:highlight w:val="white"/>
          <w:rPrChange w:id="1206" w:author="Princess Esponilla" w:date="2022-06-23T11:20:00Z">
            <w:rPr>
              <w:rFonts w:ascii="Arial" w:eastAsia="Arial" w:hAnsi="Arial" w:cs="Arial"/>
              <w:sz w:val="20"/>
              <w:szCs w:val="20"/>
              <w:highlight w:val="white"/>
            </w:rPr>
          </w:rPrChange>
        </w:rPr>
        <w:t>keep</w:t>
      </w:r>
      <w:ins w:id="1207" w:author="Gerald Nicolas" w:date="2022-06-22T11:15:00Z">
        <w:r w:rsidR="00214E5B" w:rsidRPr="00C83236">
          <w:rPr>
            <w:rFonts w:ascii="Helvetica" w:eastAsia="Arial" w:hAnsi="Helvetica" w:cs="Arial"/>
            <w:highlight w:val="white"/>
            <w:rPrChange w:id="1208" w:author="Princess Esponilla" w:date="2022-06-23T11:20:00Z">
              <w:rPr>
                <w:rFonts w:ascii="Arial" w:eastAsia="Arial" w:hAnsi="Arial" w:cs="Arial"/>
                <w:sz w:val="20"/>
                <w:szCs w:val="20"/>
                <w:highlight w:val="white"/>
              </w:rPr>
            </w:rPrChange>
          </w:rPr>
          <w:t>ing</w:t>
        </w:r>
      </w:ins>
      <w:r w:rsidRPr="00C83236">
        <w:rPr>
          <w:rFonts w:ascii="Helvetica" w:eastAsia="Arial" w:hAnsi="Helvetica" w:cs="Arial"/>
          <w:highlight w:val="white"/>
          <w:rPrChange w:id="1209" w:author="Princess Esponilla" w:date="2022-06-23T11:20:00Z">
            <w:rPr>
              <w:rFonts w:ascii="Arial" w:eastAsia="Arial" w:hAnsi="Arial" w:cs="Arial"/>
              <w:sz w:val="20"/>
              <w:szCs w:val="20"/>
              <w:highlight w:val="white"/>
            </w:rPr>
          </w:rPrChange>
        </w:rPr>
        <w:t xml:space="preserve"> their fishing supplies.</w:t>
      </w:r>
    </w:p>
    <w:p w14:paraId="5A82DF17" w14:textId="77777777" w:rsidR="00176A65"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1210" w:author="Princess Esponilla" w:date="2022-06-23T11:20:00Z">
            <w:rPr>
              <w:rFonts w:ascii="Arial" w:eastAsia="Arial" w:hAnsi="Arial" w:cs="Arial"/>
              <w:b/>
              <w:sz w:val="20"/>
              <w:szCs w:val="20"/>
            </w:rPr>
          </w:rPrChange>
        </w:rPr>
        <w:pPrChange w:id="1211"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1212" w:author="Princess Esponilla" w:date="2022-06-23T11:20:00Z">
            <w:rPr>
              <w:rFonts w:ascii="Arial" w:eastAsia="Arial" w:hAnsi="Arial" w:cs="Arial"/>
              <w:b/>
              <w:sz w:val="20"/>
              <w:szCs w:val="20"/>
            </w:rPr>
          </w:rPrChange>
        </w:rPr>
        <w:t xml:space="preserve">Please provide examples of policies and practices (including legal remedies) and concepts of how States, business enterprises, civil society and intergovernmental </w:t>
      </w:r>
      <w:r w:rsidRPr="00C83236">
        <w:rPr>
          <w:rFonts w:ascii="Helvetica" w:eastAsia="Arial" w:hAnsi="Helvetica" w:cs="Arial"/>
          <w:b/>
          <w:rPrChange w:id="1213" w:author="Princess Esponilla" w:date="2022-06-23T11:20:00Z">
            <w:rPr>
              <w:rFonts w:ascii="Arial" w:eastAsia="Arial" w:hAnsi="Arial" w:cs="Arial"/>
              <w:b/>
              <w:sz w:val="20"/>
              <w:szCs w:val="20"/>
            </w:rPr>
          </w:rPrChange>
        </w:rPr>
        <w:lastRenderedPageBreak/>
        <w:t xml:space="preserve">organisations can provide redress and remedies for individuals and communities in vulnerable situations who have suffered loss and damage to the adverse impacts of climate change. </w:t>
      </w:r>
    </w:p>
    <w:p w14:paraId="00000026" w14:textId="1E2D21F2" w:rsidR="0004741A" w:rsidRPr="00C83236" w:rsidRDefault="00AB7D78">
      <w:pPr>
        <w:suppressAutoHyphens w:val="0"/>
        <w:spacing w:after="240"/>
        <w:ind w:leftChars="0" w:left="360" w:firstLineChars="0" w:firstLine="0"/>
        <w:jc w:val="both"/>
        <w:textAlignment w:val="auto"/>
        <w:outlineLvl w:val="9"/>
        <w:rPr>
          <w:rFonts w:ascii="Helvetica" w:eastAsia="Arial" w:hAnsi="Helvetica" w:cs="Arial"/>
          <w:b/>
          <w:rPrChange w:id="1214" w:author="Princess Esponilla" w:date="2022-06-23T11:20:00Z">
            <w:rPr>
              <w:rFonts w:ascii="Arial" w:eastAsia="Arial" w:hAnsi="Arial" w:cs="Arial"/>
              <w:b/>
              <w:sz w:val="20"/>
              <w:szCs w:val="20"/>
            </w:rPr>
          </w:rPrChange>
        </w:rPr>
        <w:pPrChange w:id="1215" w:author="Princess Esponilla" w:date="2022-06-23T11:20:00Z">
          <w:pPr>
            <w:suppressAutoHyphens w:val="0"/>
            <w:spacing w:after="240"/>
            <w:ind w:leftChars="0" w:left="360" w:firstLineChars="0" w:firstLine="0"/>
            <w:textAlignment w:val="auto"/>
            <w:outlineLvl w:val="9"/>
          </w:pPr>
        </w:pPrChange>
      </w:pPr>
      <w:del w:id="1216" w:author="Gerald Nicolas" w:date="2022-06-22T11:17:00Z">
        <w:r w:rsidRPr="00C83236" w:rsidDel="00F510C3">
          <w:rPr>
            <w:rFonts w:ascii="Helvetica" w:eastAsia="Arial" w:hAnsi="Helvetica" w:cs="Arial"/>
            <w:rPrChange w:id="1217" w:author="Princess Esponilla" w:date="2022-06-23T11:20:00Z">
              <w:rPr>
                <w:rFonts w:ascii="Arial" w:eastAsia="Arial" w:hAnsi="Arial" w:cs="Arial"/>
                <w:sz w:val="20"/>
                <w:szCs w:val="20"/>
              </w:rPr>
            </w:rPrChange>
          </w:rPr>
          <w:delText>Urban Poor Associate (</w:delText>
        </w:r>
      </w:del>
      <w:r w:rsidRPr="00C83236">
        <w:rPr>
          <w:rFonts w:ascii="Helvetica" w:eastAsia="Arial" w:hAnsi="Helvetica" w:cs="Arial"/>
          <w:rPrChange w:id="1218" w:author="Princess Esponilla" w:date="2022-06-23T11:20:00Z">
            <w:rPr>
              <w:rFonts w:ascii="Arial" w:eastAsia="Arial" w:hAnsi="Arial" w:cs="Arial"/>
              <w:sz w:val="20"/>
              <w:szCs w:val="20"/>
            </w:rPr>
          </w:rPrChange>
        </w:rPr>
        <w:t>UPA</w:t>
      </w:r>
      <w:del w:id="1219" w:author="Gerald Nicolas" w:date="2022-06-22T11:17:00Z">
        <w:r w:rsidRPr="00C83236" w:rsidDel="00F510C3">
          <w:rPr>
            <w:rFonts w:ascii="Helvetica" w:eastAsia="Arial" w:hAnsi="Helvetica" w:cs="Arial"/>
            <w:rPrChange w:id="1220" w:author="Princess Esponilla" w:date="2022-06-23T11:20:00Z">
              <w:rPr>
                <w:rFonts w:ascii="Arial" w:eastAsia="Arial" w:hAnsi="Arial" w:cs="Arial"/>
                <w:sz w:val="20"/>
                <w:szCs w:val="20"/>
              </w:rPr>
            </w:rPrChange>
          </w:rPr>
          <w:delText>)</w:delText>
        </w:r>
      </w:del>
      <w:r w:rsidRPr="00C83236">
        <w:rPr>
          <w:rFonts w:ascii="Helvetica" w:eastAsia="Arial" w:hAnsi="Helvetica" w:cs="Arial"/>
          <w:rPrChange w:id="1221" w:author="Princess Esponilla" w:date="2022-06-23T11:20:00Z">
            <w:rPr>
              <w:rFonts w:ascii="Arial" w:eastAsia="Arial" w:hAnsi="Arial" w:cs="Arial"/>
              <w:sz w:val="20"/>
              <w:szCs w:val="20"/>
            </w:rPr>
          </w:rPrChange>
        </w:rPr>
        <w:t xml:space="preserve"> is a</w:t>
      </w:r>
      <w:del w:id="1222" w:author="Gerald Nicolas" w:date="2022-06-22T11:17:00Z">
        <w:r w:rsidRPr="00C83236" w:rsidDel="00F510C3">
          <w:rPr>
            <w:rFonts w:ascii="Helvetica" w:eastAsia="Arial" w:hAnsi="Helvetica" w:cs="Arial"/>
            <w:rPrChange w:id="1223" w:author="Princess Esponilla" w:date="2022-06-23T11:20:00Z">
              <w:rPr>
                <w:rFonts w:ascii="Arial" w:eastAsia="Arial" w:hAnsi="Arial" w:cs="Arial"/>
                <w:sz w:val="20"/>
                <w:szCs w:val="20"/>
              </w:rPr>
            </w:rPrChange>
          </w:rPr>
          <w:delText xml:space="preserve"> non-government</w:delText>
        </w:r>
      </w:del>
      <w:ins w:id="1224" w:author="Gerald Nicolas" w:date="2022-06-22T11:17:00Z">
        <w:r w:rsidR="00F510C3" w:rsidRPr="00C83236">
          <w:rPr>
            <w:rFonts w:ascii="Helvetica" w:eastAsia="Arial" w:hAnsi="Helvetica" w:cs="Arial"/>
            <w:rPrChange w:id="1225" w:author="Princess Esponilla" w:date="2022-06-23T11:20:00Z">
              <w:rPr>
                <w:rFonts w:ascii="Arial" w:eastAsia="Arial" w:hAnsi="Arial" w:cs="Arial"/>
                <w:sz w:val="20"/>
                <w:szCs w:val="20"/>
              </w:rPr>
            </w:rPrChange>
          </w:rPr>
          <w:t>n</w:t>
        </w:r>
      </w:ins>
      <w:r w:rsidRPr="00C83236">
        <w:rPr>
          <w:rFonts w:ascii="Helvetica" w:eastAsia="Arial" w:hAnsi="Helvetica" w:cs="Arial"/>
          <w:rPrChange w:id="1226" w:author="Princess Esponilla" w:date="2022-06-23T11:20:00Z">
            <w:rPr>
              <w:rFonts w:ascii="Arial" w:eastAsia="Arial" w:hAnsi="Arial" w:cs="Arial"/>
              <w:sz w:val="20"/>
              <w:szCs w:val="20"/>
            </w:rPr>
          </w:rPrChange>
        </w:rPr>
        <w:t xml:space="preserve"> NGO based in Manila working on land and housing rights through community organizing (CO). </w:t>
      </w:r>
      <w:ins w:id="1227" w:author="Gerald Nicolas" w:date="2022-06-22T11:18:00Z">
        <w:r w:rsidR="00BE66AE" w:rsidRPr="00C83236">
          <w:rPr>
            <w:rFonts w:ascii="Helvetica" w:eastAsia="Arial" w:hAnsi="Helvetica" w:cs="Arial"/>
            <w:rPrChange w:id="1228" w:author="Princess Esponilla" w:date="2022-06-23T11:20:00Z">
              <w:rPr>
                <w:rFonts w:ascii="Arial" w:eastAsia="Arial" w:hAnsi="Arial" w:cs="Arial"/>
                <w:sz w:val="20"/>
                <w:szCs w:val="20"/>
              </w:rPr>
            </w:rPrChange>
          </w:rPr>
          <w:t xml:space="preserve">Using CO as a strategy, </w:t>
        </w:r>
      </w:ins>
      <w:r w:rsidRPr="00C83236">
        <w:rPr>
          <w:rFonts w:ascii="Helvetica" w:eastAsia="Arial" w:hAnsi="Helvetica" w:cs="Arial"/>
          <w:rPrChange w:id="1229" w:author="Princess Esponilla" w:date="2022-06-23T11:20:00Z">
            <w:rPr>
              <w:rFonts w:ascii="Arial" w:eastAsia="Arial" w:hAnsi="Arial" w:cs="Arial"/>
              <w:sz w:val="20"/>
              <w:szCs w:val="20"/>
            </w:rPr>
          </w:rPrChange>
        </w:rPr>
        <w:t xml:space="preserve">UPA </w:t>
      </w:r>
      <w:del w:id="1230" w:author="Gerald Nicolas" w:date="2022-06-22T11:18:00Z">
        <w:r w:rsidRPr="00C83236" w:rsidDel="00BE66AE">
          <w:rPr>
            <w:rFonts w:ascii="Helvetica" w:eastAsia="Arial" w:hAnsi="Helvetica" w:cs="Arial"/>
            <w:rPrChange w:id="1231" w:author="Princess Esponilla" w:date="2022-06-23T11:20:00Z">
              <w:rPr>
                <w:rFonts w:ascii="Arial" w:eastAsia="Arial" w:hAnsi="Arial" w:cs="Arial"/>
                <w:sz w:val="20"/>
                <w:szCs w:val="20"/>
              </w:rPr>
            </w:rPrChange>
          </w:rPr>
          <w:delText xml:space="preserve">decided to </w:delText>
        </w:r>
      </w:del>
      <w:del w:id="1232" w:author="Gerald Nicolas" w:date="2022-06-22T11:17:00Z">
        <w:r w:rsidRPr="00C83236" w:rsidDel="00F510C3">
          <w:rPr>
            <w:rFonts w:ascii="Helvetica" w:eastAsia="Arial" w:hAnsi="Helvetica" w:cs="Arial"/>
            <w:rPrChange w:id="1233" w:author="Princess Esponilla" w:date="2022-06-23T11:20:00Z">
              <w:rPr>
                <w:rFonts w:ascii="Arial" w:eastAsia="Arial" w:hAnsi="Arial" w:cs="Arial"/>
                <w:sz w:val="20"/>
                <w:szCs w:val="20"/>
              </w:rPr>
            </w:rPrChange>
          </w:rPr>
          <w:delText xml:space="preserve">intervene </w:delText>
        </w:r>
      </w:del>
      <w:ins w:id="1234" w:author="Gerald Nicolas" w:date="2022-06-22T11:17:00Z">
        <w:r w:rsidR="00F510C3" w:rsidRPr="00C83236">
          <w:rPr>
            <w:rFonts w:ascii="Helvetica" w:eastAsia="Arial" w:hAnsi="Helvetica" w:cs="Arial"/>
            <w:rPrChange w:id="1235" w:author="Princess Esponilla" w:date="2022-06-23T11:20:00Z">
              <w:rPr>
                <w:rFonts w:ascii="Arial" w:eastAsia="Arial" w:hAnsi="Arial" w:cs="Arial"/>
                <w:sz w:val="20"/>
                <w:szCs w:val="20"/>
              </w:rPr>
            </w:rPrChange>
          </w:rPr>
          <w:t>contribute</w:t>
        </w:r>
      </w:ins>
      <w:ins w:id="1236" w:author="Gerald Nicolas" w:date="2022-06-22T11:18:00Z">
        <w:r w:rsidR="00BE66AE" w:rsidRPr="00C83236">
          <w:rPr>
            <w:rFonts w:ascii="Helvetica" w:eastAsia="Arial" w:hAnsi="Helvetica" w:cs="Arial"/>
            <w:rPrChange w:id="1237" w:author="Princess Esponilla" w:date="2022-06-23T11:20:00Z">
              <w:rPr>
                <w:rFonts w:ascii="Arial" w:eastAsia="Arial" w:hAnsi="Arial" w:cs="Arial"/>
                <w:sz w:val="20"/>
                <w:szCs w:val="20"/>
              </w:rPr>
            </w:rPrChange>
          </w:rPr>
          <w:t>d</w:t>
        </w:r>
      </w:ins>
      <w:ins w:id="1238" w:author="Gerald Nicolas" w:date="2022-06-22T11:17:00Z">
        <w:r w:rsidR="00F510C3" w:rsidRPr="00C83236">
          <w:rPr>
            <w:rFonts w:ascii="Helvetica" w:eastAsia="Arial" w:hAnsi="Helvetica" w:cs="Arial"/>
            <w:rPrChange w:id="1239" w:author="Princess Esponilla" w:date="2022-06-23T11:20:00Z">
              <w:rPr>
                <w:rFonts w:ascii="Arial" w:eastAsia="Arial" w:hAnsi="Arial" w:cs="Arial"/>
                <w:sz w:val="20"/>
                <w:szCs w:val="20"/>
              </w:rPr>
            </w:rPrChange>
          </w:rPr>
          <w:t xml:space="preserve"> to </w:t>
        </w:r>
        <w:r w:rsidR="00BE66AE" w:rsidRPr="00C83236">
          <w:rPr>
            <w:rFonts w:ascii="Helvetica" w:eastAsia="Arial" w:hAnsi="Helvetica" w:cs="Arial"/>
            <w:rPrChange w:id="1240" w:author="Princess Esponilla" w:date="2022-06-23T11:20:00Z">
              <w:rPr>
                <w:rFonts w:ascii="Arial" w:eastAsia="Arial" w:hAnsi="Arial" w:cs="Arial"/>
                <w:sz w:val="20"/>
                <w:szCs w:val="20"/>
              </w:rPr>
            </w:rPrChange>
          </w:rPr>
          <w:t>responding</w:t>
        </w:r>
      </w:ins>
      <w:ins w:id="1241" w:author="Gerald Nicolas" w:date="2022-06-22T11:18:00Z">
        <w:r w:rsidR="00BE66AE" w:rsidRPr="00C83236">
          <w:rPr>
            <w:rFonts w:ascii="Helvetica" w:eastAsia="Arial" w:hAnsi="Helvetica" w:cs="Arial"/>
            <w:rPrChange w:id="1242" w:author="Princess Esponilla" w:date="2022-06-23T11:20:00Z">
              <w:rPr>
                <w:rFonts w:ascii="Arial" w:eastAsia="Arial" w:hAnsi="Arial" w:cs="Arial"/>
                <w:sz w:val="20"/>
                <w:szCs w:val="20"/>
              </w:rPr>
            </w:rPrChange>
          </w:rPr>
          <w:t xml:space="preserve"> to the needs of people affected by Haiyan</w:t>
        </w:r>
      </w:ins>
      <w:del w:id="1243" w:author="Gerald Nicolas" w:date="2022-06-22T11:18:00Z">
        <w:r w:rsidRPr="00C83236" w:rsidDel="004D5DB1">
          <w:rPr>
            <w:rFonts w:ascii="Helvetica" w:eastAsia="Arial" w:hAnsi="Helvetica" w:cs="Arial"/>
            <w:rPrChange w:id="1244" w:author="Princess Esponilla" w:date="2022-06-23T11:20:00Z">
              <w:rPr>
                <w:rFonts w:ascii="Arial" w:eastAsia="Arial" w:hAnsi="Arial" w:cs="Arial"/>
                <w:sz w:val="20"/>
                <w:szCs w:val="20"/>
              </w:rPr>
            </w:rPrChange>
          </w:rPr>
          <w:delText>in the Typhoon Haiyan response in 2013 using CO lens. UPA</w:delText>
        </w:r>
      </w:del>
      <w:ins w:id="1245" w:author="Gerald Nicolas" w:date="2022-06-22T11:18:00Z">
        <w:r w:rsidR="004D5DB1" w:rsidRPr="00C83236">
          <w:rPr>
            <w:rFonts w:ascii="Helvetica" w:eastAsia="Arial" w:hAnsi="Helvetica" w:cs="Arial"/>
            <w:rPrChange w:id="1246" w:author="Princess Esponilla" w:date="2022-06-23T11:20:00Z">
              <w:rPr>
                <w:rFonts w:ascii="Arial" w:eastAsia="Arial" w:hAnsi="Arial" w:cs="Arial"/>
                <w:sz w:val="20"/>
                <w:szCs w:val="20"/>
              </w:rPr>
            </w:rPrChange>
          </w:rPr>
          <w:t xml:space="preserve"> by</w:t>
        </w:r>
      </w:ins>
      <w:r w:rsidRPr="00C83236">
        <w:rPr>
          <w:rFonts w:ascii="Helvetica" w:eastAsia="Arial" w:hAnsi="Helvetica" w:cs="Arial"/>
          <w:rPrChange w:id="1247" w:author="Princess Esponilla" w:date="2022-06-23T11:20:00Z">
            <w:rPr>
              <w:rFonts w:ascii="Arial" w:eastAsia="Arial" w:hAnsi="Arial" w:cs="Arial"/>
              <w:sz w:val="20"/>
              <w:szCs w:val="20"/>
            </w:rPr>
          </w:rPrChange>
        </w:rPr>
        <w:t xml:space="preserve"> </w:t>
      </w:r>
      <w:del w:id="1248" w:author="Gerald Nicolas" w:date="2022-06-22T11:19:00Z">
        <w:r w:rsidRPr="00C83236" w:rsidDel="004D5DB1">
          <w:rPr>
            <w:rFonts w:ascii="Helvetica" w:eastAsia="Arial" w:hAnsi="Helvetica" w:cs="Arial"/>
            <w:rPrChange w:id="1249" w:author="Princess Esponilla" w:date="2022-06-23T11:20:00Z">
              <w:rPr>
                <w:rFonts w:ascii="Arial" w:eastAsia="Arial" w:hAnsi="Arial" w:cs="Arial"/>
                <w:sz w:val="20"/>
                <w:szCs w:val="20"/>
              </w:rPr>
            </w:rPrChange>
          </w:rPr>
          <w:delText xml:space="preserve">partnered </w:delText>
        </w:r>
      </w:del>
      <w:ins w:id="1250" w:author="Gerald Nicolas" w:date="2022-06-22T11:19:00Z">
        <w:r w:rsidR="004D5DB1" w:rsidRPr="00C83236">
          <w:rPr>
            <w:rFonts w:ascii="Helvetica" w:eastAsia="Arial" w:hAnsi="Helvetica" w:cs="Arial"/>
            <w:rPrChange w:id="1251" w:author="Princess Esponilla" w:date="2022-06-23T11:20:00Z">
              <w:rPr>
                <w:rFonts w:ascii="Arial" w:eastAsia="Arial" w:hAnsi="Arial" w:cs="Arial"/>
                <w:sz w:val="20"/>
                <w:szCs w:val="20"/>
              </w:rPr>
            </w:rPrChange>
          </w:rPr>
          <w:t xml:space="preserve">working </w:t>
        </w:r>
      </w:ins>
      <w:r w:rsidRPr="00C83236">
        <w:rPr>
          <w:rFonts w:ascii="Helvetica" w:eastAsia="Arial" w:hAnsi="Helvetica" w:cs="Arial"/>
          <w:rPrChange w:id="1252" w:author="Princess Esponilla" w:date="2022-06-23T11:20:00Z">
            <w:rPr>
              <w:rFonts w:ascii="Arial" w:eastAsia="Arial" w:hAnsi="Arial" w:cs="Arial"/>
              <w:sz w:val="20"/>
              <w:szCs w:val="20"/>
            </w:rPr>
          </w:rPrChange>
        </w:rPr>
        <w:t xml:space="preserve">with the </w:t>
      </w:r>
      <w:ins w:id="1253" w:author="Gerald Nicolas" w:date="2022-06-22T11:19:00Z">
        <w:r w:rsidR="004D5DB1" w:rsidRPr="00C83236">
          <w:rPr>
            <w:rFonts w:ascii="Helvetica" w:eastAsia="Arial" w:hAnsi="Helvetica" w:cs="Arial"/>
            <w:rPrChange w:id="1254" w:author="Princess Esponilla" w:date="2022-06-23T11:20:00Z">
              <w:rPr>
                <w:rFonts w:ascii="Arial" w:eastAsia="Arial" w:hAnsi="Arial" w:cs="Arial"/>
                <w:sz w:val="20"/>
                <w:szCs w:val="20"/>
              </w:rPr>
            </w:rPrChange>
          </w:rPr>
          <w:t xml:space="preserve">local Catholic </w:t>
        </w:r>
      </w:ins>
      <w:r w:rsidRPr="00C83236">
        <w:rPr>
          <w:rFonts w:ascii="Helvetica" w:eastAsia="Arial" w:hAnsi="Helvetica" w:cs="Arial"/>
          <w:rPrChange w:id="1255" w:author="Princess Esponilla" w:date="2022-06-23T11:20:00Z">
            <w:rPr>
              <w:rFonts w:ascii="Arial" w:eastAsia="Arial" w:hAnsi="Arial" w:cs="Arial"/>
              <w:sz w:val="20"/>
              <w:szCs w:val="20"/>
            </w:rPr>
          </w:rPrChange>
        </w:rPr>
        <w:t xml:space="preserve">church, </w:t>
      </w:r>
      <w:del w:id="1256" w:author="Gerald Nicolas" w:date="2022-06-22T11:19:00Z">
        <w:r w:rsidRPr="00C83236" w:rsidDel="004D5DB1">
          <w:rPr>
            <w:rFonts w:ascii="Helvetica" w:eastAsia="Arial" w:hAnsi="Helvetica" w:cs="Arial"/>
            <w:rPrChange w:id="1257" w:author="Princess Esponilla" w:date="2022-06-23T11:20:00Z">
              <w:rPr>
                <w:rFonts w:ascii="Arial" w:eastAsia="Arial" w:hAnsi="Arial" w:cs="Arial"/>
                <w:sz w:val="20"/>
                <w:szCs w:val="20"/>
              </w:rPr>
            </w:rPrChange>
          </w:rPr>
          <w:delText>people’s organizations, and</w:delText>
        </w:r>
      </w:del>
      <w:ins w:id="1258" w:author="Gerald Nicolas" w:date="2022-06-22T11:19:00Z">
        <w:r w:rsidR="004D5DB1" w:rsidRPr="00C83236">
          <w:rPr>
            <w:rFonts w:ascii="Helvetica" w:eastAsia="Arial" w:hAnsi="Helvetica" w:cs="Arial"/>
            <w:rPrChange w:id="1259" w:author="Princess Esponilla" w:date="2022-06-23T11:20:00Z">
              <w:rPr>
                <w:rFonts w:ascii="Arial" w:eastAsia="Arial" w:hAnsi="Arial" w:cs="Arial"/>
                <w:sz w:val="20"/>
                <w:szCs w:val="20"/>
              </w:rPr>
            </w:rPrChange>
          </w:rPr>
          <w:t>the</w:t>
        </w:r>
      </w:ins>
      <w:r w:rsidRPr="00C83236">
        <w:rPr>
          <w:rFonts w:ascii="Helvetica" w:eastAsia="Arial" w:hAnsi="Helvetica" w:cs="Arial"/>
          <w:rPrChange w:id="1260" w:author="Princess Esponilla" w:date="2022-06-23T11:20:00Z">
            <w:rPr>
              <w:rFonts w:ascii="Arial" w:eastAsia="Arial" w:hAnsi="Arial" w:cs="Arial"/>
              <w:sz w:val="20"/>
              <w:szCs w:val="20"/>
            </w:rPr>
          </w:rPrChange>
        </w:rPr>
        <w:t xml:space="preserve"> Canadian Catholic Organization for Development and Peace (CCODP)</w:t>
      </w:r>
      <w:ins w:id="1261" w:author="Gerald Nicolas" w:date="2022-06-22T11:19:00Z">
        <w:r w:rsidR="004D5DB1" w:rsidRPr="00C83236">
          <w:rPr>
            <w:rFonts w:ascii="Helvetica" w:eastAsia="Arial" w:hAnsi="Helvetica" w:cs="Arial"/>
            <w:rPrChange w:id="1262" w:author="Princess Esponilla" w:date="2022-06-23T11:20:00Z">
              <w:rPr>
                <w:rFonts w:ascii="Arial" w:eastAsia="Arial" w:hAnsi="Arial" w:cs="Arial"/>
                <w:sz w:val="20"/>
                <w:szCs w:val="20"/>
              </w:rPr>
            </w:rPrChange>
          </w:rPr>
          <w:t>,</w:t>
        </w:r>
      </w:ins>
      <w:r w:rsidRPr="00C83236">
        <w:rPr>
          <w:rFonts w:ascii="Helvetica" w:eastAsia="Arial" w:hAnsi="Helvetica" w:cs="Arial"/>
          <w:rPrChange w:id="1263" w:author="Princess Esponilla" w:date="2022-06-23T11:20:00Z">
            <w:rPr>
              <w:rFonts w:ascii="Arial" w:eastAsia="Arial" w:hAnsi="Arial" w:cs="Arial"/>
              <w:sz w:val="20"/>
              <w:szCs w:val="20"/>
            </w:rPr>
          </w:rPrChange>
        </w:rPr>
        <w:t xml:space="preserve"> and other NGOs. While organizing </w:t>
      </w:r>
      <w:del w:id="1264" w:author="Gerald Nicolas" w:date="2022-06-22T11:19:00Z">
        <w:r w:rsidRPr="00C83236" w:rsidDel="004D5DB1">
          <w:rPr>
            <w:rFonts w:ascii="Helvetica" w:eastAsia="Arial" w:hAnsi="Helvetica" w:cs="Arial"/>
            <w:rPrChange w:id="1265" w:author="Princess Esponilla" w:date="2022-06-23T11:20:00Z">
              <w:rPr>
                <w:rFonts w:ascii="Arial" w:eastAsia="Arial" w:hAnsi="Arial" w:cs="Arial"/>
                <w:sz w:val="20"/>
                <w:szCs w:val="20"/>
              </w:rPr>
            </w:rPrChange>
          </w:rPr>
          <w:delText xml:space="preserve">Yolanda </w:delText>
        </w:r>
      </w:del>
      <w:ins w:id="1266" w:author="Gerald Nicolas" w:date="2022-06-22T11:19:00Z">
        <w:r w:rsidR="004D5DB1" w:rsidRPr="00C83236">
          <w:rPr>
            <w:rFonts w:ascii="Helvetica" w:eastAsia="Arial" w:hAnsi="Helvetica" w:cs="Arial"/>
            <w:rPrChange w:id="1267" w:author="Princess Esponilla" w:date="2022-06-23T11:20:00Z">
              <w:rPr>
                <w:rFonts w:ascii="Arial" w:eastAsia="Arial" w:hAnsi="Arial" w:cs="Arial"/>
                <w:sz w:val="20"/>
                <w:szCs w:val="20"/>
              </w:rPr>
            </w:rPrChange>
          </w:rPr>
          <w:t xml:space="preserve">Haiyan </w:t>
        </w:r>
      </w:ins>
      <w:r w:rsidRPr="00C83236">
        <w:rPr>
          <w:rFonts w:ascii="Helvetica" w:eastAsia="Arial" w:hAnsi="Helvetica" w:cs="Arial"/>
          <w:rPrChange w:id="1268" w:author="Princess Esponilla" w:date="2022-06-23T11:20:00Z">
            <w:rPr>
              <w:rFonts w:ascii="Arial" w:eastAsia="Arial" w:hAnsi="Arial" w:cs="Arial"/>
              <w:sz w:val="20"/>
              <w:szCs w:val="20"/>
            </w:rPr>
          </w:rPrChange>
        </w:rPr>
        <w:t xml:space="preserve">survivors, UPA helped set-up the consortium of FRANCESCO. FRANCESCO shared resources to find and acquire a safe </w:t>
      </w:r>
      <w:ins w:id="1269" w:author="Gerald Nicolas" w:date="2022-06-22T11:19:00Z">
        <w:r w:rsidR="004D5DB1" w:rsidRPr="00C83236">
          <w:rPr>
            <w:rFonts w:ascii="Helvetica" w:eastAsia="Arial" w:hAnsi="Helvetica" w:cs="Arial"/>
            <w:rPrChange w:id="1270" w:author="Princess Esponilla" w:date="2022-06-23T11:20:00Z">
              <w:rPr>
                <w:rFonts w:ascii="Arial" w:eastAsia="Arial" w:hAnsi="Arial" w:cs="Arial"/>
                <w:sz w:val="20"/>
                <w:szCs w:val="20"/>
              </w:rPr>
            </w:rPrChange>
          </w:rPr>
          <w:t xml:space="preserve">location for an </w:t>
        </w:r>
      </w:ins>
      <w:r w:rsidRPr="00C83236">
        <w:rPr>
          <w:rFonts w:ascii="Helvetica" w:eastAsia="Arial" w:hAnsi="Helvetica" w:cs="Arial"/>
          <w:rPrChange w:id="1271" w:author="Princess Esponilla" w:date="2022-06-23T11:20:00Z">
            <w:rPr>
              <w:rFonts w:ascii="Arial" w:eastAsia="Arial" w:hAnsi="Arial" w:cs="Arial"/>
              <w:sz w:val="20"/>
              <w:szCs w:val="20"/>
            </w:rPr>
          </w:rPrChange>
        </w:rPr>
        <w:t xml:space="preserve">in-city </w:t>
      </w:r>
      <w:del w:id="1272" w:author="Gerald Nicolas" w:date="2022-06-22T11:19:00Z">
        <w:r w:rsidRPr="00C83236" w:rsidDel="004D5DB1">
          <w:rPr>
            <w:rFonts w:ascii="Helvetica" w:eastAsia="Arial" w:hAnsi="Helvetica" w:cs="Arial"/>
            <w:rPrChange w:id="1273" w:author="Princess Esponilla" w:date="2022-06-23T11:20:00Z">
              <w:rPr>
                <w:rFonts w:ascii="Arial" w:eastAsia="Arial" w:hAnsi="Arial" w:cs="Arial"/>
                <w:sz w:val="20"/>
                <w:szCs w:val="20"/>
              </w:rPr>
            </w:rPrChange>
          </w:rPr>
          <w:delText xml:space="preserve">relocation </w:delText>
        </w:r>
      </w:del>
      <w:ins w:id="1274" w:author="Gerald Nicolas" w:date="2022-06-22T11:19:00Z">
        <w:r w:rsidR="004D5DB1" w:rsidRPr="00C83236">
          <w:rPr>
            <w:rFonts w:ascii="Helvetica" w:eastAsia="Arial" w:hAnsi="Helvetica" w:cs="Arial"/>
            <w:rPrChange w:id="1275" w:author="Princess Esponilla" w:date="2022-06-23T11:20:00Z">
              <w:rPr>
                <w:rFonts w:ascii="Arial" w:eastAsia="Arial" w:hAnsi="Arial" w:cs="Arial"/>
                <w:sz w:val="20"/>
                <w:szCs w:val="20"/>
              </w:rPr>
            </w:rPrChange>
          </w:rPr>
          <w:t xml:space="preserve">resettlement project </w:t>
        </w:r>
      </w:ins>
      <w:r w:rsidRPr="00C83236">
        <w:rPr>
          <w:rFonts w:ascii="Helvetica" w:eastAsia="Arial" w:hAnsi="Helvetica" w:cs="Arial"/>
          <w:rPrChange w:id="1276" w:author="Princess Esponilla" w:date="2022-06-23T11:20:00Z">
            <w:rPr>
              <w:rFonts w:ascii="Arial" w:eastAsia="Arial" w:hAnsi="Arial" w:cs="Arial"/>
              <w:sz w:val="20"/>
              <w:szCs w:val="20"/>
            </w:rPr>
          </w:rPrChange>
        </w:rPr>
        <w:t xml:space="preserve">that is still near the </w:t>
      </w:r>
      <w:ins w:id="1277" w:author="Gerald Nicolas" w:date="2022-06-22T11:19:00Z">
        <w:r w:rsidR="004D5DB1" w:rsidRPr="00C83236">
          <w:rPr>
            <w:rFonts w:ascii="Helvetica" w:eastAsia="Arial" w:hAnsi="Helvetica" w:cs="Arial"/>
            <w:rPrChange w:id="1278" w:author="Princess Esponilla" w:date="2022-06-23T11:20:00Z">
              <w:rPr>
                <w:rFonts w:ascii="Arial" w:eastAsia="Arial" w:hAnsi="Arial" w:cs="Arial"/>
                <w:sz w:val="20"/>
                <w:szCs w:val="20"/>
              </w:rPr>
            </w:rPrChange>
          </w:rPr>
          <w:t xml:space="preserve">sources of </w:t>
        </w:r>
      </w:ins>
      <w:r w:rsidRPr="00C83236">
        <w:rPr>
          <w:rFonts w:ascii="Helvetica" w:eastAsia="Arial" w:hAnsi="Helvetica" w:cs="Arial"/>
          <w:rPrChange w:id="1279" w:author="Princess Esponilla" w:date="2022-06-23T11:20:00Z">
            <w:rPr>
              <w:rFonts w:ascii="Arial" w:eastAsia="Arial" w:hAnsi="Arial" w:cs="Arial"/>
              <w:sz w:val="20"/>
              <w:szCs w:val="20"/>
            </w:rPr>
          </w:rPrChange>
        </w:rPr>
        <w:t xml:space="preserve">livelihood of </w:t>
      </w:r>
      <w:del w:id="1280" w:author="Gerald Nicolas" w:date="2022-06-22T11:20:00Z">
        <w:r w:rsidRPr="00C83236" w:rsidDel="004D5DB1">
          <w:rPr>
            <w:rFonts w:ascii="Helvetica" w:eastAsia="Arial" w:hAnsi="Helvetica" w:cs="Arial"/>
            <w:rPrChange w:id="1281" w:author="Princess Esponilla" w:date="2022-06-23T11:20:00Z">
              <w:rPr>
                <w:rFonts w:ascii="Arial" w:eastAsia="Arial" w:hAnsi="Arial" w:cs="Arial"/>
                <w:sz w:val="20"/>
                <w:szCs w:val="20"/>
              </w:rPr>
            </w:rPrChange>
          </w:rPr>
          <w:delText xml:space="preserve">the </w:delText>
        </w:r>
      </w:del>
      <w:r w:rsidRPr="00C83236">
        <w:rPr>
          <w:rFonts w:ascii="Helvetica" w:eastAsia="Arial" w:hAnsi="Helvetica" w:cs="Arial"/>
          <w:rPrChange w:id="1282" w:author="Princess Esponilla" w:date="2022-06-23T11:20:00Z">
            <w:rPr>
              <w:rFonts w:ascii="Arial" w:eastAsia="Arial" w:hAnsi="Arial" w:cs="Arial"/>
              <w:sz w:val="20"/>
              <w:szCs w:val="20"/>
            </w:rPr>
          </w:rPrChange>
        </w:rPr>
        <w:t xml:space="preserve">people. FRANCESCO </w:t>
      </w:r>
      <w:del w:id="1283" w:author="Gerald Nicolas" w:date="2022-06-22T11:20:00Z">
        <w:r w:rsidRPr="00C83236" w:rsidDel="004D5DB1">
          <w:rPr>
            <w:rFonts w:ascii="Helvetica" w:eastAsia="Arial" w:hAnsi="Helvetica" w:cs="Arial"/>
            <w:rPrChange w:id="1284" w:author="Princess Esponilla" w:date="2022-06-23T11:20:00Z">
              <w:rPr>
                <w:rFonts w:ascii="Arial" w:eastAsia="Arial" w:hAnsi="Arial" w:cs="Arial"/>
                <w:sz w:val="20"/>
                <w:szCs w:val="20"/>
              </w:rPr>
            </w:rPrChange>
          </w:rPr>
          <w:delText xml:space="preserve">then </w:delText>
        </w:r>
      </w:del>
      <w:r w:rsidRPr="00C83236">
        <w:rPr>
          <w:rFonts w:ascii="Helvetica" w:eastAsia="Arial" w:hAnsi="Helvetica" w:cs="Arial"/>
          <w:rPrChange w:id="1285" w:author="Princess Esponilla" w:date="2022-06-23T11:20:00Z">
            <w:rPr>
              <w:rFonts w:ascii="Arial" w:eastAsia="Arial" w:hAnsi="Arial" w:cs="Arial"/>
              <w:sz w:val="20"/>
              <w:szCs w:val="20"/>
            </w:rPr>
          </w:rPrChange>
        </w:rPr>
        <w:t>built</w:t>
      </w:r>
      <w:ins w:id="1286" w:author="Gerald Nicolas" w:date="2022-06-22T11:20:00Z">
        <w:r w:rsidR="004D5DB1" w:rsidRPr="00C83236">
          <w:rPr>
            <w:rFonts w:ascii="Helvetica" w:eastAsia="Arial" w:hAnsi="Helvetica" w:cs="Arial"/>
            <w:rPrChange w:id="1287" w:author="Princess Esponilla" w:date="2022-06-23T11:20:00Z">
              <w:rPr>
                <w:rFonts w:ascii="Arial" w:eastAsia="Arial" w:hAnsi="Arial" w:cs="Arial"/>
                <w:sz w:val="20"/>
                <w:szCs w:val="20"/>
              </w:rPr>
            </w:rPrChange>
          </w:rPr>
          <w:t xml:space="preserve"> the Pope Francis Village (PFV) with</w:t>
        </w:r>
      </w:ins>
      <w:r w:rsidRPr="00C83236">
        <w:rPr>
          <w:rFonts w:ascii="Helvetica" w:eastAsia="Arial" w:hAnsi="Helvetica" w:cs="Arial"/>
          <w:rPrChange w:id="1288" w:author="Princess Esponilla" w:date="2022-06-23T11:20:00Z">
            <w:rPr>
              <w:rFonts w:ascii="Arial" w:eastAsia="Arial" w:hAnsi="Arial" w:cs="Arial"/>
              <w:sz w:val="20"/>
              <w:szCs w:val="20"/>
            </w:rPr>
          </w:rPrChange>
        </w:rPr>
        <w:t xml:space="preserve"> 566 safe, decent, and resilient houses for the survivors</w:t>
      </w:r>
      <w:del w:id="1289" w:author="Gerald Nicolas" w:date="2022-06-22T11:20:00Z">
        <w:r w:rsidRPr="00C83236" w:rsidDel="004D5DB1">
          <w:rPr>
            <w:rFonts w:ascii="Helvetica" w:eastAsia="Arial" w:hAnsi="Helvetica" w:cs="Arial"/>
            <w:rPrChange w:id="1290" w:author="Princess Esponilla" w:date="2022-06-23T11:20:00Z">
              <w:rPr>
                <w:rFonts w:ascii="Arial" w:eastAsia="Arial" w:hAnsi="Arial" w:cs="Arial"/>
                <w:sz w:val="20"/>
                <w:szCs w:val="20"/>
              </w:rPr>
            </w:rPrChange>
          </w:rPr>
          <w:delText xml:space="preserve"> known as Pope Francis Village (PFV)</w:delText>
        </w:r>
      </w:del>
      <w:r w:rsidRPr="00C83236">
        <w:rPr>
          <w:rFonts w:ascii="Helvetica" w:eastAsia="Arial" w:hAnsi="Helvetica" w:cs="Arial"/>
          <w:rPrChange w:id="1291" w:author="Princess Esponilla" w:date="2022-06-23T11:20:00Z">
            <w:rPr>
              <w:rFonts w:ascii="Arial" w:eastAsia="Arial" w:hAnsi="Arial" w:cs="Arial"/>
              <w:sz w:val="20"/>
              <w:szCs w:val="20"/>
            </w:rPr>
          </w:rPrChange>
        </w:rPr>
        <w:t>. UPA</w:t>
      </w:r>
      <w:del w:id="1292" w:author="Gerald Nicolas" w:date="2022-06-22T11:20:00Z">
        <w:r w:rsidRPr="00C83236" w:rsidDel="004D5DB1">
          <w:rPr>
            <w:rFonts w:ascii="Helvetica" w:eastAsia="Arial" w:hAnsi="Helvetica" w:cs="Arial"/>
            <w:rPrChange w:id="1293" w:author="Princess Esponilla" w:date="2022-06-23T11:20:00Z">
              <w:rPr>
                <w:rFonts w:ascii="Arial" w:eastAsia="Arial" w:hAnsi="Arial" w:cs="Arial"/>
                <w:sz w:val="20"/>
                <w:szCs w:val="20"/>
              </w:rPr>
            </w:rPrChange>
          </w:rPr>
          <w:delText>, known for its community organizing approach, organized Yolanda survivors</w:delText>
        </w:r>
      </w:del>
      <w:ins w:id="1294" w:author="Gerald Nicolas" w:date="2022-06-22T11:20:00Z">
        <w:r w:rsidR="004D5DB1" w:rsidRPr="00C83236">
          <w:rPr>
            <w:rFonts w:ascii="Helvetica" w:eastAsia="Arial" w:hAnsi="Helvetica" w:cs="Arial"/>
            <w:rPrChange w:id="1295" w:author="Princess Esponilla" w:date="2022-06-23T11:20:00Z">
              <w:rPr>
                <w:rFonts w:ascii="Arial" w:eastAsia="Arial" w:hAnsi="Arial" w:cs="Arial"/>
                <w:sz w:val="20"/>
                <w:szCs w:val="20"/>
              </w:rPr>
            </w:rPrChange>
          </w:rPr>
          <w:t xml:space="preserve"> helped in forming</w:t>
        </w:r>
      </w:ins>
      <w:r w:rsidRPr="00C83236">
        <w:rPr>
          <w:rFonts w:ascii="Helvetica" w:eastAsia="Arial" w:hAnsi="Helvetica" w:cs="Arial"/>
          <w:rPrChange w:id="1296" w:author="Princess Esponilla" w:date="2022-06-23T11:20:00Z">
            <w:rPr>
              <w:rFonts w:ascii="Arial" w:eastAsia="Arial" w:hAnsi="Arial" w:cs="Arial"/>
              <w:sz w:val="20"/>
              <w:szCs w:val="20"/>
            </w:rPr>
          </w:rPrChange>
        </w:rPr>
        <w:t xml:space="preserve"> </w:t>
      </w:r>
      <w:del w:id="1297" w:author="Gerald Nicolas" w:date="2022-06-22T11:20:00Z">
        <w:r w:rsidRPr="00C83236" w:rsidDel="004D5DB1">
          <w:rPr>
            <w:rFonts w:ascii="Helvetica" w:eastAsia="Arial" w:hAnsi="Helvetica" w:cs="Arial"/>
            <w:rPrChange w:id="1298" w:author="Princess Esponilla" w:date="2022-06-23T11:20:00Z">
              <w:rPr>
                <w:rFonts w:ascii="Arial" w:eastAsia="Arial" w:hAnsi="Arial" w:cs="Arial"/>
                <w:sz w:val="20"/>
                <w:szCs w:val="20"/>
              </w:rPr>
            </w:rPrChange>
          </w:rPr>
          <w:delText>as H</w:delText>
        </w:r>
      </w:del>
      <w:ins w:id="1299" w:author="Gerald Nicolas" w:date="2022-06-22T11:20:00Z">
        <w:r w:rsidR="004D5DB1" w:rsidRPr="00C83236">
          <w:rPr>
            <w:rFonts w:ascii="Helvetica" w:eastAsia="Arial" w:hAnsi="Helvetica" w:cs="Arial"/>
            <w:rPrChange w:id="1300" w:author="Princess Esponilla" w:date="2022-06-23T11:20:00Z">
              <w:rPr>
                <w:rFonts w:ascii="Arial" w:eastAsia="Arial" w:hAnsi="Arial" w:cs="Arial"/>
                <w:sz w:val="20"/>
                <w:szCs w:val="20"/>
              </w:rPr>
            </w:rPrChange>
          </w:rPr>
          <w:t>h</w:t>
        </w:r>
      </w:ins>
      <w:r w:rsidRPr="00C83236">
        <w:rPr>
          <w:rFonts w:ascii="Helvetica" w:eastAsia="Arial" w:hAnsi="Helvetica" w:cs="Arial"/>
          <w:rPrChange w:id="1301" w:author="Princess Esponilla" w:date="2022-06-23T11:20:00Z">
            <w:rPr>
              <w:rFonts w:ascii="Arial" w:eastAsia="Arial" w:hAnsi="Arial" w:cs="Arial"/>
              <w:sz w:val="20"/>
              <w:szCs w:val="20"/>
            </w:rPr>
          </w:rPrChange>
        </w:rPr>
        <w:t xml:space="preserve">omeowners </w:t>
      </w:r>
      <w:del w:id="1302" w:author="Gerald Nicolas" w:date="2022-06-22T11:21:00Z">
        <w:r w:rsidRPr="00C83236" w:rsidDel="004D5DB1">
          <w:rPr>
            <w:rFonts w:ascii="Helvetica" w:eastAsia="Arial" w:hAnsi="Helvetica" w:cs="Arial"/>
            <w:rPrChange w:id="1303" w:author="Princess Esponilla" w:date="2022-06-23T11:20:00Z">
              <w:rPr>
                <w:rFonts w:ascii="Arial" w:eastAsia="Arial" w:hAnsi="Arial" w:cs="Arial"/>
                <w:sz w:val="20"/>
                <w:szCs w:val="20"/>
              </w:rPr>
            </w:rPrChange>
          </w:rPr>
          <w:delText xml:space="preserve">Associations </w:delText>
        </w:r>
      </w:del>
      <w:ins w:id="1304" w:author="Gerald Nicolas" w:date="2022-06-22T11:21:00Z">
        <w:r w:rsidR="004D5DB1" w:rsidRPr="00C83236">
          <w:rPr>
            <w:rFonts w:ascii="Helvetica" w:eastAsia="Arial" w:hAnsi="Helvetica" w:cs="Arial"/>
            <w:rPrChange w:id="1305" w:author="Princess Esponilla" w:date="2022-06-23T11:20:00Z">
              <w:rPr>
                <w:rFonts w:ascii="Arial" w:eastAsia="Arial" w:hAnsi="Arial" w:cs="Arial"/>
                <w:sz w:val="20"/>
                <w:szCs w:val="20"/>
              </w:rPr>
            </w:rPrChange>
          </w:rPr>
          <w:t xml:space="preserve">associations </w:t>
        </w:r>
      </w:ins>
      <w:r w:rsidRPr="00C83236">
        <w:rPr>
          <w:rFonts w:ascii="Helvetica" w:eastAsia="Arial" w:hAnsi="Helvetica" w:cs="Arial"/>
          <w:rPrChange w:id="1306" w:author="Princess Esponilla" w:date="2022-06-23T11:20:00Z">
            <w:rPr>
              <w:rFonts w:ascii="Arial" w:eastAsia="Arial" w:hAnsi="Arial" w:cs="Arial"/>
              <w:sz w:val="20"/>
              <w:szCs w:val="20"/>
            </w:rPr>
          </w:rPrChange>
        </w:rPr>
        <w:t xml:space="preserve">(HOAs) </w:t>
      </w:r>
      <w:del w:id="1307" w:author="Gerald Nicolas" w:date="2022-06-22T11:21:00Z">
        <w:r w:rsidRPr="00C83236" w:rsidDel="004D7D26">
          <w:rPr>
            <w:rFonts w:ascii="Helvetica" w:eastAsia="Arial" w:hAnsi="Helvetica" w:cs="Arial"/>
            <w:rPrChange w:id="1308" w:author="Princess Esponilla" w:date="2022-06-23T11:20:00Z">
              <w:rPr>
                <w:rFonts w:ascii="Arial" w:eastAsia="Arial" w:hAnsi="Arial" w:cs="Arial"/>
                <w:sz w:val="20"/>
                <w:szCs w:val="20"/>
              </w:rPr>
            </w:rPrChange>
          </w:rPr>
          <w:delText>so that collectively the people can</w:delText>
        </w:r>
      </w:del>
      <w:ins w:id="1309" w:author="Gerald Nicolas" w:date="2022-06-22T11:21:00Z">
        <w:r w:rsidR="004D7D26" w:rsidRPr="00C83236">
          <w:rPr>
            <w:rFonts w:ascii="Helvetica" w:eastAsia="Arial" w:hAnsi="Helvetica" w:cs="Arial"/>
            <w:rPrChange w:id="1310" w:author="Princess Esponilla" w:date="2022-06-23T11:20:00Z">
              <w:rPr>
                <w:rFonts w:ascii="Arial" w:eastAsia="Arial" w:hAnsi="Arial" w:cs="Arial"/>
                <w:sz w:val="20"/>
                <w:szCs w:val="20"/>
              </w:rPr>
            </w:rPrChange>
          </w:rPr>
          <w:t>to facilitate the</w:t>
        </w:r>
      </w:ins>
      <w:r w:rsidRPr="00C83236">
        <w:rPr>
          <w:rFonts w:ascii="Helvetica" w:eastAsia="Arial" w:hAnsi="Helvetica" w:cs="Arial"/>
          <w:rPrChange w:id="1311" w:author="Princess Esponilla" w:date="2022-06-23T11:20:00Z">
            <w:rPr>
              <w:rFonts w:ascii="Arial" w:eastAsia="Arial" w:hAnsi="Arial" w:cs="Arial"/>
              <w:sz w:val="20"/>
              <w:szCs w:val="20"/>
            </w:rPr>
          </w:rPrChange>
        </w:rPr>
        <w:t xml:space="preserve"> plan</w:t>
      </w:r>
      <w:ins w:id="1312" w:author="Gerald Nicolas" w:date="2022-06-22T11:21:00Z">
        <w:r w:rsidR="004D7D26" w:rsidRPr="00C83236">
          <w:rPr>
            <w:rFonts w:ascii="Helvetica" w:eastAsia="Arial" w:hAnsi="Helvetica" w:cs="Arial"/>
            <w:rPrChange w:id="1313" w:author="Princess Esponilla" w:date="2022-06-23T11:20:00Z">
              <w:rPr>
                <w:rFonts w:ascii="Arial" w:eastAsia="Arial" w:hAnsi="Arial" w:cs="Arial"/>
                <w:sz w:val="20"/>
                <w:szCs w:val="20"/>
              </w:rPr>
            </w:rPrChange>
          </w:rPr>
          <w:t>ning of</w:t>
        </w:r>
      </w:ins>
      <w:r w:rsidRPr="00C83236">
        <w:rPr>
          <w:rFonts w:ascii="Helvetica" w:eastAsia="Arial" w:hAnsi="Helvetica" w:cs="Arial"/>
          <w:rPrChange w:id="1314" w:author="Princess Esponilla" w:date="2022-06-23T11:20:00Z">
            <w:rPr>
              <w:rFonts w:ascii="Arial" w:eastAsia="Arial" w:hAnsi="Arial" w:cs="Arial"/>
              <w:sz w:val="20"/>
              <w:szCs w:val="20"/>
            </w:rPr>
          </w:rPrChange>
        </w:rPr>
        <w:t xml:space="preserve"> their own housing and </w:t>
      </w:r>
      <w:del w:id="1315" w:author="Gerald Nicolas" w:date="2022-06-22T11:21:00Z">
        <w:r w:rsidRPr="00C83236" w:rsidDel="004D7D26">
          <w:rPr>
            <w:rFonts w:ascii="Helvetica" w:eastAsia="Arial" w:hAnsi="Helvetica" w:cs="Arial"/>
            <w:rPrChange w:id="1316" w:author="Princess Esponilla" w:date="2022-06-23T11:20:00Z">
              <w:rPr>
                <w:rFonts w:ascii="Arial" w:eastAsia="Arial" w:hAnsi="Arial" w:cs="Arial"/>
                <w:sz w:val="20"/>
                <w:szCs w:val="20"/>
              </w:rPr>
            </w:rPrChange>
          </w:rPr>
          <w:delText xml:space="preserve">negotiate </w:delText>
        </w:r>
      </w:del>
      <w:ins w:id="1317" w:author="Gerald Nicolas" w:date="2022-06-22T11:21:00Z">
        <w:r w:rsidR="004D7D26" w:rsidRPr="00C83236">
          <w:rPr>
            <w:rFonts w:ascii="Helvetica" w:eastAsia="Arial" w:hAnsi="Helvetica" w:cs="Arial"/>
            <w:rPrChange w:id="1318" w:author="Princess Esponilla" w:date="2022-06-23T11:20:00Z">
              <w:rPr>
                <w:rFonts w:ascii="Arial" w:eastAsia="Arial" w:hAnsi="Arial" w:cs="Arial"/>
                <w:sz w:val="20"/>
                <w:szCs w:val="20"/>
              </w:rPr>
            </w:rPrChange>
          </w:rPr>
          <w:t xml:space="preserve">negotiating </w:t>
        </w:r>
      </w:ins>
      <w:r w:rsidRPr="00C83236">
        <w:rPr>
          <w:rFonts w:ascii="Helvetica" w:eastAsia="Arial" w:hAnsi="Helvetica" w:cs="Arial"/>
          <w:rPrChange w:id="1319" w:author="Princess Esponilla" w:date="2022-06-23T11:20:00Z">
            <w:rPr>
              <w:rFonts w:ascii="Arial" w:eastAsia="Arial" w:hAnsi="Arial" w:cs="Arial"/>
              <w:sz w:val="20"/>
              <w:szCs w:val="20"/>
            </w:rPr>
          </w:rPrChange>
        </w:rPr>
        <w:t xml:space="preserve">with the government to help them establish their </w:t>
      </w:r>
      <w:ins w:id="1320" w:author="Gerald Nicolas" w:date="2022-06-22T11:21:00Z">
        <w:r w:rsidR="004D7D26" w:rsidRPr="00C83236">
          <w:rPr>
            <w:rFonts w:ascii="Helvetica" w:eastAsia="Arial" w:hAnsi="Helvetica" w:cs="Arial"/>
            <w:rPrChange w:id="1321" w:author="Princess Esponilla" w:date="2022-06-23T11:20:00Z">
              <w:rPr>
                <w:rFonts w:ascii="Arial" w:eastAsia="Arial" w:hAnsi="Arial" w:cs="Arial"/>
                <w:sz w:val="20"/>
                <w:szCs w:val="20"/>
              </w:rPr>
            </w:rPrChange>
          </w:rPr>
          <w:t xml:space="preserve">new </w:t>
        </w:r>
      </w:ins>
      <w:r w:rsidRPr="00C83236">
        <w:rPr>
          <w:rFonts w:ascii="Helvetica" w:eastAsia="Arial" w:hAnsi="Helvetica" w:cs="Arial"/>
          <w:rPrChange w:id="1322" w:author="Princess Esponilla" w:date="2022-06-23T11:20:00Z">
            <w:rPr>
              <w:rFonts w:ascii="Arial" w:eastAsia="Arial" w:hAnsi="Arial" w:cs="Arial"/>
              <w:sz w:val="20"/>
              <w:szCs w:val="20"/>
            </w:rPr>
          </w:rPrChange>
        </w:rPr>
        <w:t>community</w:t>
      </w:r>
      <w:del w:id="1323" w:author="Gerald Nicolas" w:date="2022-06-22T11:21:00Z">
        <w:r w:rsidRPr="00C83236" w:rsidDel="004D7D26">
          <w:rPr>
            <w:rFonts w:ascii="Helvetica" w:eastAsia="Arial" w:hAnsi="Helvetica" w:cs="Arial"/>
            <w:rPrChange w:id="1324" w:author="Princess Esponilla" w:date="2022-06-23T11:20:00Z">
              <w:rPr>
                <w:rFonts w:ascii="Arial" w:eastAsia="Arial" w:hAnsi="Arial" w:cs="Arial"/>
                <w:sz w:val="20"/>
                <w:szCs w:val="20"/>
              </w:rPr>
            </w:rPrChange>
          </w:rPr>
          <w:delText xml:space="preserve"> in-city and more importantly near their areas of livelihoods</w:delText>
        </w:r>
      </w:del>
      <w:r w:rsidRPr="00C83236">
        <w:rPr>
          <w:rFonts w:ascii="Helvetica" w:eastAsia="Arial" w:hAnsi="Helvetica" w:cs="Arial"/>
          <w:rPrChange w:id="1325" w:author="Princess Esponilla" w:date="2022-06-23T11:20:00Z">
            <w:rPr>
              <w:rFonts w:ascii="Arial" w:eastAsia="Arial" w:hAnsi="Arial" w:cs="Arial"/>
              <w:sz w:val="20"/>
              <w:szCs w:val="20"/>
            </w:rPr>
          </w:rPrChange>
        </w:rPr>
        <w:t>.</w:t>
      </w:r>
    </w:p>
    <w:p w14:paraId="21688023" w14:textId="77777777" w:rsidR="00176A65"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1326" w:author="Princess Esponilla" w:date="2022-06-23T11:20:00Z">
            <w:rPr>
              <w:rFonts w:ascii="Arial" w:eastAsia="Arial" w:hAnsi="Arial" w:cs="Arial"/>
              <w:b/>
              <w:sz w:val="20"/>
              <w:szCs w:val="20"/>
            </w:rPr>
          </w:rPrChange>
        </w:rPr>
        <w:pPrChange w:id="1327"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1328" w:author="Princess Esponilla" w:date="2022-06-23T11:20:00Z">
            <w:rPr>
              <w:rFonts w:ascii="Arial" w:eastAsia="Arial" w:hAnsi="Arial" w:cs="Arial"/>
              <w:b/>
              <w:sz w:val="20"/>
              <w:szCs w:val="20"/>
            </w:rPr>
          </w:rPrChange>
        </w:rPr>
        <w:t xml:space="preserve">Please provide examples of ways in which States, the business enterprises, civil society and intergovernmental organisations have provided redress and remedies for individuals and communities in vulnerable situations who have suffered loss and damage due to the adverse effects of climate change. </w:t>
      </w:r>
    </w:p>
    <w:p w14:paraId="00000028" w14:textId="4B60D974" w:rsidR="0004741A" w:rsidRPr="00C83236" w:rsidRDefault="00AB7D78">
      <w:pPr>
        <w:suppressAutoHyphens w:val="0"/>
        <w:spacing w:after="240"/>
        <w:ind w:leftChars="0" w:left="360" w:firstLineChars="0" w:firstLine="0"/>
        <w:jc w:val="both"/>
        <w:textAlignment w:val="auto"/>
        <w:outlineLvl w:val="9"/>
        <w:rPr>
          <w:rFonts w:ascii="Helvetica" w:eastAsia="Arial" w:hAnsi="Helvetica" w:cs="Arial"/>
          <w:rPrChange w:id="1329" w:author="Princess Esponilla" w:date="2022-06-23T11:20:00Z">
            <w:rPr>
              <w:rFonts w:ascii="Arial" w:eastAsia="Arial" w:hAnsi="Arial" w:cs="Arial"/>
              <w:sz w:val="20"/>
              <w:szCs w:val="20"/>
            </w:rPr>
          </w:rPrChange>
        </w:rPr>
        <w:pPrChange w:id="1330" w:author="Princess Esponilla" w:date="2022-06-23T11:20:00Z">
          <w:pPr>
            <w:suppressAutoHyphens w:val="0"/>
            <w:spacing w:after="240"/>
            <w:ind w:leftChars="0" w:left="360" w:firstLineChars="0" w:firstLine="0"/>
            <w:textAlignment w:val="auto"/>
            <w:outlineLvl w:val="9"/>
          </w:pPr>
        </w:pPrChange>
      </w:pPr>
      <w:r w:rsidRPr="00C83236">
        <w:rPr>
          <w:rFonts w:ascii="Helvetica" w:eastAsia="Arial" w:hAnsi="Helvetica" w:cs="Arial"/>
          <w:rPrChange w:id="1331" w:author="Princess Esponilla" w:date="2022-06-23T11:20:00Z">
            <w:rPr>
              <w:rFonts w:ascii="Arial" w:eastAsia="Arial" w:hAnsi="Arial" w:cs="Arial"/>
              <w:sz w:val="20"/>
              <w:szCs w:val="20"/>
            </w:rPr>
          </w:rPrChange>
        </w:rPr>
        <w:t xml:space="preserve">UPA together with the organized people’s associations or </w:t>
      </w:r>
      <w:del w:id="1332" w:author="Gerald Nicolas" w:date="2022-06-22T11:22:00Z">
        <w:r w:rsidRPr="00C83236" w:rsidDel="006E42AD">
          <w:rPr>
            <w:rFonts w:ascii="Helvetica" w:eastAsia="Arial" w:hAnsi="Helvetica" w:cs="Arial"/>
            <w:rPrChange w:id="1333" w:author="Princess Esponilla" w:date="2022-06-23T11:20:00Z">
              <w:rPr>
                <w:rFonts w:ascii="Arial" w:eastAsia="Arial" w:hAnsi="Arial" w:cs="Arial"/>
                <w:sz w:val="20"/>
                <w:szCs w:val="20"/>
              </w:rPr>
            </w:rPrChange>
          </w:rPr>
          <w:delText>homeowners’ associations (</w:delText>
        </w:r>
      </w:del>
      <w:r w:rsidRPr="00C83236">
        <w:rPr>
          <w:rFonts w:ascii="Helvetica" w:eastAsia="Arial" w:hAnsi="Helvetica" w:cs="Arial"/>
          <w:rPrChange w:id="1334" w:author="Princess Esponilla" w:date="2022-06-23T11:20:00Z">
            <w:rPr>
              <w:rFonts w:ascii="Arial" w:eastAsia="Arial" w:hAnsi="Arial" w:cs="Arial"/>
              <w:sz w:val="20"/>
              <w:szCs w:val="20"/>
            </w:rPr>
          </w:rPrChange>
        </w:rPr>
        <w:t>HOAs</w:t>
      </w:r>
      <w:del w:id="1335" w:author="Gerald Nicolas" w:date="2022-06-22T11:22:00Z">
        <w:r w:rsidRPr="00C83236" w:rsidDel="006E42AD">
          <w:rPr>
            <w:rFonts w:ascii="Helvetica" w:eastAsia="Arial" w:hAnsi="Helvetica" w:cs="Arial"/>
            <w:rPrChange w:id="1336" w:author="Princess Esponilla" w:date="2022-06-23T11:20:00Z">
              <w:rPr>
                <w:rFonts w:ascii="Arial" w:eastAsia="Arial" w:hAnsi="Arial" w:cs="Arial"/>
                <w:sz w:val="20"/>
                <w:szCs w:val="20"/>
              </w:rPr>
            </w:rPrChange>
          </w:rPr>
          <w:delText>)</w:delText>
        </w:r>
      </w:del>
      <w:r w:rsidRPr="00C83236">
        <w:rPr>
          <w:rFonts w:ascii="Helvetica" w:eastAsia="Arial" w:hAnsi="Helvetica" w:cs="Arial"/>
          <w:rPrChange w:id="1337" w:author="Princess Esponilla" w:date="2022-06-23T11:20:00Z">
            <w:rPr>
              <w:rFonts w:ascii="Arial" w:eastAsia="Arial" w:hAnsi="Arial" w:cs="Arial"/>
              <w:sz w:val="20"/>
              <w:szCs w:val="20"/>
            </w:rPr>
          </w:rPrChange>
        </w:rPr>
        <w:t xml:space="preserve"> initiated the following projects:   </w:t>
      </w:r>
    </w:p>
    <w:p w14:paraId="62E97A2F" w14:textId="0E56ACEC" w:rsidR="00BE10A4" w:rsidRPr="00C83236" w:rsidRDefault="006E42AD">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1338" w:author="Princess Esponilla" w:date="2022-06-23T11:20:00Z">
            <w:rPr>
              <w:rFonts w:ascii="Arial" w:eastAsia="Arial" w:hAnsi="Arial" w:cs="Arial"/>
              <w:sz w:val="20"/>
              <w:szCs w:val="20"/>
            </w:rPr>
          </w:rPrChange>
        </w:rPr>
        <w:pPrChange w:id="1339" w:author="Princess Esponilla" w:date="2022-06-23T11:20:00Z">
          <w:pPr>
            <w:pStyle w:val="ListParagraph"/>
            <w:numPr>
              <w:numId w:val="27"/>
            </w:numPr>
            <w:spacing w:after="240"/>
            <w:ind w:leftChars="0" w:left="720" w:firstLineChars="0" w:hanging="360"/>
            <w:contextualSpacing w:val="0"/>
            <w:textAlignment w:val="auto"/>
            <w:outlineLvl w:val="9"/>
          </w:pPr>
        </w:pPrChange>
      </w:pPr>
      <w:ins w:id="1340" w:author="Gerald Nicolas" w:date="2022-06-22T11:23:00Z">
        <w:r w:rsidRPr="00C83236">
          <w:rPr>
            <w:rFonts w:ascii="Helvetica" w:eastAsia="Arial" w:hAnsi="Helvetica" w:cs="Arial"/>
            <w:highlight w:val="white"/>
            <w:rPrChange w:id="1341" w:author="Princess Esponilla" w:date="2022-06-23T11:20:00Z">
              <w:rPr>
                <w:rFonts w:ascii="Arial" w:eastAsia="Arial" w:hAnsi="Arial" w:cs="Arial"/>
                <w:sz w:val="20"/>
                <w:szCs w:val="20"/>
                <w:highlight w:val="white"/>
              </w:rPr>
            </w:rPrChange>
          </w:rPr>
          <w:t xml:space="preserve">Strengthening of the </w:t>
        </w:r>
      </w:ins>
      <w:del w:id="1342" w:author="Gerald Nicolas" w:date="2022-06-22T11:23:00Z">
        <w:r w:rsidR="00AB7D78" w:rsidRPr="00C83236" w:rsidDel="006E42AD">
          <w:rPr>
            <w:rFonts w:ascii="Helvetica" w:eastAsia="Arial" w:hAnsi="Helvetica" w:cs="Arial"/>
            <w:highlight w:val="white"/>
            <w:rPrChange w:id="1343" w:author="Princess Esponilla" w:date="2022-06-23T11:20:00Z">
              <w:rPr>
                <w:rFonts w:ascii="Arial" w:eastAsia="Arial" w:hAnsi="Arial" w:cs="Arial"/>
                <w:sz w:val="20"/>
                <w:szCs w:val="20"/>
                <w:highlight w:val="white"/>
              </w:rPr>
            </w:rPrChange>
          </w:rPr>
          <w:delText>Community</w:delText>
        </w:r>
        <w:r w:rsidR="00AB7D78" w:rsidRPr="00C83236" w:rsidDel="006E42AD">
          <w:rPr>
            <w:rFonts w:ascii="Helvetica" w:eastAsia="Arial" w:hAnsi="Helvetica" w:cs="Arial"/>
            <w:rPrChange w:id="1344" w:author="Princess Esponilla" w:date="2022-06-23T11:20:00Z">
              <w:rPr>
                <w:rFonts w:ascii="Arial" w:eastAsia="Arial" w:hAnsi="Arial" w:cs="Arial"/>
                <w:sz w:val="20"/>
                <w:szCs w:val="20"/>
              </w:rPr>
            </w:rPrChange>
          </w:rPr>
          <w:delText xml:space="preserve"> organizing</w:delText>
        </w:r>
      </w:del>
      <w:ins w:id="1345" w:author="Gerald Nicolas" w:date="2022-06-22T11:23:00Z">
        <w:r w:rsidRPr="00C83236">
          <w:rPr>
            <w:rFonts w:ascii="Helvetica" w:eastAsia="Arial" w:hAnsi="Helvetica" w:cs="Arial"/>
            <w:rPrChange w:id="1346" w:author="Princess Esponilla" w:date="2022-06-23T11:20:00Z">
              <w:rPr>
                <w:rFonts w:ascii="Arial" w:eastAsia="Arial" w:hAnsi="Arial" w:cs="Arial"/>
                <w:sz w:val="20"/>
                <w:szCs w:val="20"/>
              </w:rPr>
            </w:rPrChange>
          </w:rPr>
          <w:t>community organization</w:t>
        </w:r>
      </w:ins>
      <w:r w:rsidR="00AB7D78" w:rsidRPr="00C83236">
        <w:rPr>
          <w:rFonts w:ascii="Helvetica" w:eastAsia="Arial" w:hAnsi="Helvetica" w:cs="Arial"/>
          <w:rPrChange w:id="1347" w:author="Princess Esponilla" w:date="2022-06-23T11:20:00Z">
            <w:rPr>
              <w:rFonts w:ascii="Arial" w:eastAsia="Arial" w:hAnsi="Arial" w:cs="Arial"/>
              <w:sz w:val="20"/>
              <w:szCs w:val="20"/>
            </w:rPr>
          </w:rPrChange>
        </w:rPr>
        <w:t xml:space="preserve"> so that </w:t>
      </w:r>
      <w:del w:id="1348" w:author="Gerald Nicolas" w:date="2022-06-22T11:22:00Z">
        <w:r w:rsidR="00AB7D78" w:rsidRPr="00C83236" w:rsidDel="006E42AD">
          <w:rPr>
            <w:rFonts w:ascii="Helvetica" w:eastAsia="Arial" w:hAnsi="Helvetica" w:cs="Arial"/>
            <w:rPrChange w:id="1349" w:author="Princess Esponilla" w:date="2022-06-23T11:20:00Z">
              <w:rPr>
                <w:rFonts w:ascii="Arial" w:eastAsia="Arial" w:hAnsi="Arial" w:cs="Arial"/>
                <w:sz w:val="20"/>
                <w:szCs w:val="20"/>
              </w:rPr>
            </w:rPrChange>
          </w:rPr>
          <w:delText xml:space="preserve">collectively </w:delText>
        </w:r>
      </w:del>
      <w:r w:rsidR="00AB7D78" w:rsidRPr="00C83236">
        <w:rPr>
          <w:rFonts w:ascii="Helvetica" w:eastAsia="Arial" w:hAnsi="Helvetica" w:cs="Arial"/>
          <w:rPrChange w:id="1350" w:author="Princess Esponilla" w:date="2022-06-23T11:20:00Z">
            <w:rPr>
              <w:rFonts w:ascii="Arial" w:eastAsia="Arial" w:hAnsi="Arial" w:cs="Arial"/>
              <w:sz w:val="20"/>
              <w:szCs w:val="20"/>
            </w:rPr>
          </w:rPrChange>
        </w:rPr>
        <w:t xml:space="preserve">people can </w:t>
      </w:r>
      <w:ins w:id="1351" w:author="Gerald Nicolas" w:date="2022-06-22T11:22:00Z">
        <w:r w:rsidRPr="00C83236">
          <w:rPr>
            <w:rFonts w:ascii="Helvetica" w:eastAsia="Arial" w:hAnsi="Helvetica" w:cs="Arial"/>
            <w:rPrChange w:id="1352" w:author="Princess Esponilla" w:date="2022-06-23T11:20:00Z">
              <w:rPr>
                <w:rFonts w:ascii="Arial" w:eastAsia="Arial" w:hAnsi="Arial" w:cs="Arial"/>
                <w:sz w:val="20"/>
                <w:szCs w:val="20"/>
              </w:rPr>
            </w:rPrChange>
          </w:rPr>
          <w:t>collectively “</w:t>
        </w:r>
      </w:ins>
      <w:r w:rsidR="00AB7D78" w:rsidRPr="00C83236">
        <w:rPr>
          <w:rFonts w:ascii="Helvetica" w:eastAsia="Arial" w:hAnsi="Helvetica" w:cs="Arial"/>
          <w:rPrChange w:id="1353" w:author="Princess Esponilla" w:date="2022-06-23T11:20:00Z">
            <w:rPr>
              <w:rFonts w:ascii="Arial" w:eastAsia="Arial" w:hAnsi="Arial" w:cs="Arial"/>
              <w:sz w:val="20"/>
              <w:szCs w:val="20"/>
            </w:rPr>
          </w:rPrChange>
        </w:rPr>
        <w:t>build back better</w:t>
      </w:r>
      <w:ins w:id="1354" w:author="Gerald Nicolas" w:date="2022-06-22T11:22:00Z">
        <w:r w:rsidRPr="00C83236">
          <w:rPr>
            <w:rFonts w:ascii="Helvetica" w:eastAsia="Arial" w:hAnsi="Helvetica" w:cs="Arial"/>
            <w:rPrChange w:id="1355" w:author="Princess Esponilla" w:date="2022-06-23T11:20:00Z">
              <w:rPr>
                <w:rFonts w:ascii="Arial" w:eastAsia="Arial" w:hAnsi="Arial" w:cs="Arial"/>
                <w:sz w:val="20"/>
                <w:szCs w:val="20"/>
              </w:rPr>
            </w:rPrChange>
          </w:rPr>
          <w:t>”</w:t>
        </w:r>
      </w:ins>
      <w:r w:rsidR="00AB7D78" w:rsidRPr="00C83236">
        <w:rPr>
          <w:rFonts w:ascii="Helvetica" w:eastAsia="Arial" w:hAnsi="Helvetica" w:cs="Arial"/>
          <w:rPrChange w:id="1356" w:author="Princess Esponilla" w:date="2022-06-23T11:20:00Z">
            <w:rPr>
              <w:rFonts w:ascii="Arial" w:eastAsia="Arial" w:hAnsi="Arial" w:cs="Arial"/>
              <w:sz w:val="20"/>
              <w:szCs w:val="20"/>
            </w:rPr>
          </w:rPrChange>
        </w:rPr>
        <w:t xml:space="preserve"> in a manner that is consultative and participatory </w:t>
      </w:r>
      <w:del w:id="1357" w:author="Gerald Nicolas" w:date="2022-06-22T11:22:00Z">
        <w:r w:rsidR="00AB7D78" w:rsidRPr="00C83236" w:rsidDel="006E42AD">
          <w:rPr>
            <w:rFonts w:ascii="Helvetica" w:eastAsia="Arial" w:hAnsi="Helvetica" w:cs="Arial"/>
            <w:rPrChange w:id="1358" w:author="Princess Esponilla" w:date="2022-06-23T11:20:00Z">
              <w:rPr>
                <w:rFonts w:ascii="Arial" w:eastAsia="Arial" w:hAnsi="Arial" w:cs="Arial"/>
                <w:sz w:val="20"/>
                <w:szCs w:val="20"/>
              </w:rPr>
            </w:rPrChange>
          </w:rPr>
          <w:delText>and not</w:delText>
        </w:r>
      </w:del>
      <w:ins w:id="1359" w:author="Gerald Nicolas" w:date="2022-06-22T11:22:00Z">
        <w:r w:rsidRPr="00C83236">
          <w:rPr>
            <w:rFonts w:ascii="Helvetica" w:eastAsia="Arial" w:hAnsi="Helvetica" w:cs="Arial"/>
            <w:rPrChange w:id="1360" w:author="Princess Esponilla" w:date="2022-06-23T11:20:00Z">
              <w:rPr>
                <w:rFonts w:ascii="Arial" w:eastAsia="Arial" w:hAnsi="Arial" w:cs="Arial"/>
                <w:sz w:val="20"/>
                <w:szCs w:val="20"/>
              </w:rPr>
            </w:rPrChange>
          </w:rPr>
          <w:t>rather</w:t>
        </w:r>
      </w:ins>
      <w:r w:rsidR="00AB7D78" w:rsidRPr="00C83236">
        <w:rPr>
          <w:rFonts w:ascii="Helvetica" w:eastAsia="Arial" w:hAnsi="Helvetica" w:cs="Arial"/>
          <w:rPrChange w:id="1361" w:author="Princess Esponilla" w:date="2022-06-23T11:20:00Z">
            <w:rPr>
              <w:rFonts w:ascii="Arial" w:eastAsia="Arial" w:hAnsi="Arial" w:cs="Arial"/>
              <w:sz w:val="20"/>
              <w:szCs w:val="20"/>
            </w:rPr>
          </w:rPrChange>
        </w:rPr>
        <w:t xml:space="preserve"> </w:t>
      </w:r>
      <w:ins w:id="1362" w:author="Gerald Nicolas" w:date="2022-06-22T11:22:00Z">
        <w:r w:rsidRPr="00C83236">
          <w:rPr>
            <w:rFonts w:ascii="Helvetica" w:eastAsia="Arial" w:hAnsi="Helvetica" w:cs="Arial"/>
            <w:rPrChange w:id="1363" w:author="Princess Esponilla" w:date="2022-06-23T11:20:00Z">
              <w:rPr>
                <w:rFonts w:ascii="Arial" w:eastAsia="Arial" w:hAnsi="Arial" w:cs="Arial"/>
                <w:sz w:val="20"/>
                <w:szCs w:val="20"/>
              </w:rPr>
            </w:rPrChange>
          </w:rPr>
          <w:t xml:space="preserve">than </w:t>
        </w:r>
      </w:ins>
      <w:r w:rsidR="00AB7D78" w:rsidRPr="00C83236">
        <w:rPr>
          <w:rFonts w:ascii="Helvetica" w:eastAsia="Arial" w:hAnsi="Helvetica" w:cs="Arial"/>
          <w:rPrChange w:id="1364" w:author="Princess Esponilla" w:date="2022-06-23T11:20:00Z">
            <w:rPr>
              <w:rFonts w:ascii="Arial" w:eastAsia="Arial" w:hAnsi="Arial" w:cs="Arial"/>
              <w:sz w:val="20"/>
              <w:szCs w:val="20"/>
            </w:rPr>
          </w:rPrChange>
        </w:rPr>
        <w:t xml:space="preserve">the usual </w:t>
      </w:r>
      <w:r w:rsidR="00BE10A4" w:rsidRPr="00C83236">
        <w:rPr>
          <w:rFonts w:ascii="Helvetica" w:eastAsia="Arial" w:hAnsi="Helvetica" w:cs="Arial"/>
          <w:rPrChange w:id="1365" w:author="Princess Esponilla" w:date="2022-06-23T11:20:00Z">
            <w:rPr>
              <w:rFonts w:ascii="Arial" w:eastAsia="Arial" w:hAnsi="Arial" w:cs="Arial"/>
              <w:sz w:val="20"/>
              <w:szCs w:val="20"/>
            </w:rPr>
          </w:rPrChange>
        </w:rPr>
        <w:t>top-down</w:t>
      </w:r>
      <w:r w:rsidR="00AB7D78" w:rsidRPr="00C83236">
        <w:rPr>
          <w:rFonts w:ascii="Helvetica" w:eastAsia="Arial" w:hAnsi="Helvetica" w:cs="Arial"/>
          <w:rPrChange w:id="1366" w:author="Princess Esponilla" w:date="2022-06-23T11:20:00Z">
            <w:rPr>
              <w:rFonts w:ascii="Arial" w:eastAsia="Arial" w:hAnsi="Arial" w:cs="Arial"/>
              <w:sz w:val="20"/>
              <w:szCs w:val="20"/>
            </w:rPr>
          </w:rPrChange>
        </w:rPr>
        <w:t xml:space="preserve"> </w:t>
      </w:r>
      <w:del w:id="1367" w:author="Gerald Nicolas" w:date="2022-06-22T11:23:00Z">
        <w:r w:rsidR="00AB7D78" w:rsidRPr="00C83236" w:rsidDel="006E42AD">
          <w:rPr>
            <w:rFonts w:ascii="Helvetica" w:eastAsia="Arial" w:hAnsi="Helvetica" w:cs="Arial"/>
            <w:rPrChange w:id="1368" w:author="Princess Esponilla" w:date="2022-06-23T11:20:00Z">
              <w:rPr>
                <w:rFonts w:ascii="Arial" w:eastAsia="Arial" w:hAnsi="Arial" w:cs="Arial"/>
                <w:sz w:val="20"/>
                <w:szCs w:val="20"/>
              </w:rPr>
            </w:rPrChange>
          </w:rPr>
          <w:delText xml:space="preserve">methodology </w:delText>
        </w:r>
      </w:del>
      <w:ins w:id="1369" w:author="Gerald Nicolas" w:date="2022-06-22T11:23:00Z">
        <w:r w:rsidRPr="00C83236">
          <w:rPr>
            <w:rFonts w:ascii="Helvetica" w:eastAsia="Arial" w:hAnsi="Helvetica" w:cs="Arial"/>
            <w:rPrChange w:id="1370" w:author="Princess Esponilla" w:date="2022-06-23T11:20:00Z">
              <w:rPr>
                <w:rFonts w:ascii="Arial" w:eastAsia="Arial" w:hAnsi="Arial" w:cs="Arial"/>
                <w:sz w:val="20"/>
                <w:szCs w:val="20"/>
              </w:rPr>
            </w:rPrChange>
          </w:rPr>
          <w:t xml:space="preserve">approach </w:t>
        </w:r>
      </w:ins>
      <w:r w:rsidR="00AB7D78" w:rsidRPr="00C83236">
        <w:rPr>
          <w:rFonts w:ascii="Helvetica" w:eastAsia="Arial" w:hAnsi="Helvetica" w:cs="Arial"/>
          <w:rPrChange w:id="1371" w:author="Princess Esponilla" w:date="2022-06-23T11:20:00Z">
            <w:rPr>
              <w:rFonts w:ascii="Arial" w:eastAsia="Arial" w:hAnsi="Arial" w:cs="Arial"/>
              <w:sz w:val="20"/>
              <w:szCs w:val="20"/>
            </w:rPr>
          </w:rPrChange>
        </w:rPr>
        <w:t xml:space="preserve">of </w:t>
      </w:r>
      <w:del w:id="1372" w:author="Gerald Nicolas" w:date="2022-06-22T11:23:00Z">
        <w:r w:rsidR="00AB7D78" w:rsidRPr="00C83236" w:rsidDel="006E42AD">
          <w:rPr>
            <w:rFonts w:ascii="Helvetica" w:eastAsia="Arial" w:hAnsi="Helvetica" w:cs="Arial"/>
            <w:rPrChange w:id="1373" w:author="Princess Esponilla" w:date="2022-06-23T11:20:00Z">
              <w:rPr>
                <w:rFonts w:ascii="Arial" w:eastAsia="Arial" w:hAnsi="Arial" w:cs="Arial"/>
                <w:sz w:val="20"/>
                <w:szCs w:val="20"/>
              </w:rPr>
            </w:rPrChange>
          </w:rPr>
          <w:delText xml:space="preserve">most </w:delText>
        </w:r>
      </w:del>
      <w:ins w:id="1374" w:author="Gerald Nicolas" w:date="2022-06-22T11:23:00Z">
        <w:r w:rsidRPr="00C83236">
          <w:rPr>
            <w:rFonts w:ascii="Helvetica" w:eastAsia="Arial" w:hAnsi="Helvetica" w:cs="Arial"/>
            <w:rPrChange w:id="1375" w:author="Princess Esponilla" w:date="2022-06-23T11:20:00Z">
              <w:rPr>
                <w:rFonts w:ascii="Arial" w:eastAsia="Arial" w:hAnsi="Arial" w:cs="Arial"/>
                <w:sz w:val="20"/>
                <w:szCs w:val="20"/>
              </w:rPr>
            </w:rPrChange>
          </w:rPr>
          <w:t xml:space="preserve">many </w:t>
        </w:r>
      </w:ins>
      <w:r w:rsidR="00AB7D78" w:rsidRPr="00C83236">
        <w:rPr>
          <w:rFonts w:ascii="Helvetica" w:eastAsia="Arial" w:hAnsi="Helvetica" w:cs="Arial"/>
          <w:rPrChange w:id="1376" w:author="Princess Esponilla" w:date="2022-06-23T11:20:00Z">
            <w:rPr>
              <w:rFonts w:ascii="Arial" w:eastAsia="Arial" w:hAnsi="Arial" w:cs="Arial"/>
              <w:sz w:val="20"/>
              <w:szCs w:val="20"/>
            </w:rPr>
          </w:rPrChange>
        </w:rPr>
        <w:t xml:space="preserve">humanitarian </w:t>
      </w:r>
      <w:del w:id="1377" w:author="Gerald Nicolas" w:date="2022-06-22T11:23:00Z">
        <w:r w:rsidR="00AB7D78" w:rsidRPr="00C83236" w:rsidDel="006E42AD">
          <w:rPr>
            <w:rFonts w:ascii="Helvetica" w:eastAsia="Arial" w:hAnsi="Helvetica" w:cs="Arial"/>
            <w:rPrChange w:id="1378" w:author="Princess Esponilla" w:date="2022-06-23T11:20:00Z">
              <w:rPr>
                <w:rFonts w:ascii="Arial" w:eastAsia="Arial" w:hAnsi="Arial" w:cs="Arial"/>
                <w:sz w:val="20"/>
                <w:szCs w:val="20"/>
              </w:rPr>
            </w:rPrChange>
          </w:rPr>
          <w:delText>workers</w:delText>
        </w:r>
      </w:del>
      <w:ins w:id="1379" w:author="Gerald Nicolas" w:date="2022-06-22T11:23:00Z">
        <w:r w:rsidRPr="00C83236">
          <w:rPr>
            <w:rFonts w:ascii="Helvetica" w:eastAsia="Arial" w:hAnsi="Helvetica" w:cs="Arial"/>
            <w:rPrChange w:id="1380" w:author="Princess Esponilla" w:date="2022-06-23T11:20:00Z">
              <w:rPr>
                <w:rFonts w:ascii="Arial" w:eastAsia="Arial" w:hAnsi="Arial" w:cs="Arial"/>
                <w:sz w:val="20"/>
                <w:szCs w:val="20"/>
              </w:rPr>
            </w:rPrChange>
          </w:rPr>
          <w:t>organizations</w:t>
        </w:r>
      </w:ins>
      <w:r w:rsidR="00AB7D78" w:rsidRPr="00C83236">
        <w:rPr>
          <w:rFonts w:ascii="Helvetica" w:eastAsia="Arial" w:hAnsi="Helvetica" w:cs="Arial"/>
          <w:rPrChange w:id="1381" w:author="Princess Esponilla" w:date="2022-06-23T11:20:00Z">
            <w:rPr>
              <w:rFonts w:ascii="Arial" w:eastAsia="Arial" w:hAnsi="Arial" w:cs="Arial"/>
              <w:sz w:val="20"/>
              <w:szCs w:val="20"/>
            </w:rPr>
          </w:rPrChange>
        </w:rPr>
        <w:t>.</w:t>
      </w:r>
    </w:p>
    <w:p w14:paraId="08B74985" w14:textId="43589F1D" w:rsidR="00BE10A4"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382" w:author="Princess Esponilla" w:date="2022-06-23T11:20:00Z">
            <w:rPr>
              <w:rFonts w:ascii="Arial" w:eastAsia="Arial" w:hAnsi="Arial" w:cs="Arial"/>
              <w:sz w:val="20"/>
              <w:szCs w:val="20"/>
              <w:highlight w:val="white"/>
            </w:rPr>
          </w:rPrChange>
        </w:rPr>
        <w:pPrChange w:id="1383"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highlight w:val="white"/>
          <w:rPrChange w:id="1384" w:author="Princess Esponilla" w:date="2022-06-23T11:20:00Z">
            <w:rPr>
              <w:rFonts w:ascii="Arial" w:eastAsia="Arial" w:hAnsi="Arial" w:cs="Arial"/>
              <w:sz w:val="20"/>
              <w:szCs w:val="20"/>
              <w:highlight w:val="white"/>
            </w:rPr>
          </w:rPrChange>
        </w:rPr>
        <w:t>Establishment of vegetable gardens as sources of food</w:t>
      </w:r>
      <w:del w:id="1385" w:author="Gerald Nicolas" w:date="2022-06-22T11:23:00Z">
        <w:r w:rsidRPr="00C83236" w:rsidDel="006E42AD">
          <w:rPr>
            <w:rFonts w:ascii="Helvetica" w:eastAsia="Arial" w:hAnsi="Helvetica" w:cs="Arial"/>
            <w:highlight w:val="white"/>
            <w:rPrChange w:id="1386" w:author="Princess Esponilla" w:date="2022-06-23T11:20:00Z">
              <w:rPr>
                <w:rFonts w:ascii="Arial" w:eastAsia="Arial" w:hAnsi="Arial" w:cs="Arial"/>
                <w:sz w:val="20"/>
                <w:szCs w:val="20"/>
                <w:highlight w:val="white"/>
              </w:rPr>
            </w:rPrChange>
          </w:rPr>
          <w:delText xml:space="preserve"> and</w:delText>
        </w:r>
      </w:del>
      <w:ins w:id="1387" w:author="Gerald Nicolas" w:date="2022-06-22T11:23:00Z">
        <w:r w:rsidR="006E42AD" w:rsidRPr="00C83236">
          <w:rPr>
            <w:rFonts w:ascii="Helvetica" w:eastAsia="Arial" w:hAnsi="Helvetica" w:cs="Arial"/>
            <w:highlight w:val="white"/>
            <w:rPrChange w:id="1388" w:author="Princess Esponilla" w:date="2022-06-23T11:20:00Z">
              <w:rPr>
                <w:rFonts w:ascii="Arial" w:eastAsia="Arial" w:hAnsi="Arial" w:cs="Arial"/>
                <w:sz w:val="20"/>
                <w:szCs w:val="20"/>
                <w:highlight w:val="white"/>
              </w:rPr>
            </w:rPrChange>
          </w:rPr>
          <w:t>,</w:t>
        </w:r>
      </w:ins>
      <w:r w:rsidRPr="00C83236">
        <w:rPr>
          <w:rFonts w:ascii="Helvetica" w:eastAsia="Arial" w:hAnsi="Helvetica" w:cs="Arial"/>
          <w:highlight w:val="white"/>
          <w:rPrChange w:id="1389" w:author="Princess Esponilla" w:date="2022-06-23T11:20:00Z">
            <w:rPr>
              <w:rFonts w:ascii="Arial" w:eastAsia="Arial" w:hAnsi="Arial" w:cs="Arial"/>
              <w:sz w:val="20"/>
              <w:szCs w:val="20"/>
              <w:highlight w:val="white"/>
            </w:rPr>
          </w:rPrChange>
        </w:rPr>
        <w:t xml:space="preserve"> additional income</w:t>
      </w:r>
      <w:ins w:id="1390" w:author="Gerald Nicolas" w:date="2022-06-22T11:24:00Z">
        <w:r w:rsidR="006E42AD" w:rsidRPr="00C83236">
          <w:rPr>
            <w:rFonts w:ascii="Helvetica" w:eastAsia="Arial" w:hAnsi="Helvetica" w:cs="Arial"/>
            <w:highlight w:val="white"/>
            <w:rPrChange w:id="1391" w:author="Princess Esponilla" w:date="2022-06-23T11:20:00Z">
              <w:rPr>
                <w:rFonts w:ascii="Arial" w:eastAsia="Arial" w:hAnsi="Arial" w:cs="Arial"/>
                <w:sz w:val="20"/>
                <w:szCs w:val="20"/>
                <w:highlight w:val="white"/>
              </w:rPr>
            </w:rPrChange>
          </w:rPr>
          <w:t xml:space="preserve">, and </w:t>
        </w:r>
      </w:ins>
      <w:del w:id="1392" w:author="Gerald Nicolas" w:date="2022-06-22T11:24:00Z">
        <w:r w:rsidRPr="00C83236" w:rsidDel="006E42AD">
          <w:rPr>
            <w:rFonts w:ascii="Helvetica" w:eastAsia="Arial" w:hAnsi="Helvetica" w:cs="Arial"/>
            <w:highlight w:val="white"/>
            <w:rPrChange w:id="1393" w:author="Princess Esponilla" w:date="2022-06-23T11:20:00Z">
              <w:rPr>
                <w:rFonts w:ascii="Arial" w:eastAsia="Arial" w:hAnsi="Arial" w:cs="Arial"/>
                <w:sz w:val="20"/>
                <w:szCs w:val="20"/>
                <w:highlight w:val="white"/>
              </w:rPr>
            </w:rPrChange>
          </w:rPr>
          <w:delText xml:space="preserve"> to bring them back </w:delText>
        </w:r>
        <w:r w:rsidR="00BE10A4" w:rsidRPr="00C83236" w:rsidDel="006E42AD">
          <w:rPr>
            <w:rFonts w:ascii="Helvetica" w:eastAsia="Arial" w:hAnsi="Helvetica" w:cs="Arial"/>
            <w:highlight w:val="white"/>
            <w:rPrChange w:id="1394" w:author="Princess Esponilla" w:date="2022-06-23T11:20:00Z">
              <w:rPr>
                <w:rFonts w:ascii="Arial" w:eastAsia="Arial" w:hAnsi="Arial" w:cs="Arial"/>
                <w:sz w:val="20"/>
                <w:szCs w:val="20"/>
                <w:highlight w:val="white"/>
              </w:rPr>
            </w:rPrChange>
          </w:rPr>
          <w:delText>again to</w:delText>
        </w:r>
        <w:r w:rsidRPr="00C83236" w:rsidDel="006E42AD">
          <w:rPr>
            <w:rFonts w:ascii="Helvetica" w:eastAsia="Arial" w:hAnsi="Helvetica" w:cs="Arial"/>
            <w:highlight w:val="white"/>
            <w:rPrChange w:id="1395" w:author="Princess Esponilla" w:date="2022-06-23T11:20:00Z">
              <w:rPr>
                <w:rFonts w:ascii="Arial" w:eastAsia="Arial" w:hAnsi="Arial" w:cs="Arial"/>
                <w:sz w:val="20"/>
                <w:szCs w:val="20"/>
                <w:highlight w:val="white"/>
              </w:rPr>
            </w:rPrChange>
          </w:rPr>
          <w:delText xml:space="preserve"> do productive work and find </w:delText>
        </w:r>
      </w:del>
      <w:r w:rsidRPr="00C83236">
        <w:rPr>
          <w:rFonts w:ascii="Helvetica" w:eastAsia="Arial" w:hAnsi="Helvetica" w:cs="Arial"/>
          <w:highlight w:val="white"/>
          <w:rPrChange w:id="1396" w:author="Princess Esponilla" w:date="2022-06-23T11:20:00Z">
            <w:rPr>
              <w:rFonts w:ascii="Arial" w:eastAsia="Arial" w:hAnsi="Arial" w:cs="Arial"/>
              <w:sz w:val="20"/>
              <w:szCs w:val="20"/>
              <w:highlight w:val="white"/>
            </w:rPr>
          </w:rPrChange>
        </w:rPr>
        <w:t>meaning</w:t>
      </w:r>
      <w:ins w:id="1397" w:author="Gerald Nicolas" w:date="2022-06-22T11:24:00Z">
        <w:r w:rsidR="009766DB" w:rsidRPr="00C83236">
          <w:rPr>
            <w:rFonts w:ascii="Helvetica" w:eastAsia="Arial" w:hAnsi="Helvetica" w:cs="Arial"/>
            <w:highlight w:val="white"/>
            <w:rPrChange w:id="1398" w:author="Princess Esponilla" w:date="2022-06-23T11:20:00Z">
              <w:rPr>
                <w:rFonts w:ascii="Arial" w:eastAsia="Arial" w:hAnsi="Arial" w:cs="Arial"/>
                <w:sz w:val="20"/>
                <w:szCs w:val="20"/>
                <w:highlight w:val="white"/>
              </w:rPr>
            </w:rPrChange>
          </w:rPr>
          <w:t>ful</w:t>
        </w:r>
      </w:ins>
      <w:r w:rsidRPr="00C83236">
        <w:rPr>
          <w:rFonts w:ascii="Helvetica" w:eastAsia="Arial" w:hAnsi="Helvetica" w:cs="Arial"/>
          <w:highlight w:val="white"/>
          <w:rPrChange w:id="1399" w:author="Princess Esponilla" w:date="2022-06-23T11:20:00Z">
            <w:rPr>
              <w:rFonts w:ascii="Arial" w:eastAsia="Arial" w:hAnsi="Arial" w:cs="Arial"/>
              <w:sz w:val="20"/>
              <w:szCs w:val="20"/>
              <w:highlight w:val="white"/>
            </w:rPr>
          </w:rPrChange>
        </w:rPr>
        <w:t xml:space="preserve"> </w:t>
      </w:r>
      <w:del w:id="1400" w:author="Gerald Nicolas" w:date="2022-06-22T11:24:00Z">
        <w:r w:rsidRPr="00C83236" w:rsidDel="009766DB">
          <w:rPr>
            <w:rFonts w:ascii="Helvetica" w:eastAsia="Arial" w:hAnsi="Helvetica" w:cs="Arial"/>
            <w:highlight w:val="white"/>
            <w:rPrChange w:id="1401" w:author="Princess Esponilla" w:date="2022-06-23T11:20:00Z">
              <w:rPr>
                <w:rFonts w:ascii="Arial" w:eastAsia="Arial" w:hAnsi="Arial" w:cs="Arial"/>
                <w:sz w:val="20"/>
                <w:szCs w:val="20"/>
                <w:highlight w:val="white"/>
              </w:rPr>
            </w:rPrChange>
          </w:rPr>
          <w:delText>again into their daily lives</w:delText>
        </w:r>
      </w:del>
      <w:ins w:id="1402" w:author="Gerald Nicolas" w:date="2022-06-22T11:24:00Z">
        <w:r w:rsidR="009766DB" w:rsidRPr="00C83236">
          <w:rPr>
            <w:rFonts w:ascii="Helvetica" w:eastAsia="Arial" w:hAnsi="Helvetica" w:cs="Arial"/>
            <w:highlight w:val="white"/>
            <w:rPrChange w:id="1403" w:author="Princess Esponilla" w:date="2022-06-23T11:20:00Z">
              <w:rPr>
                <w:rFonts w:ascii="Arial" w:eastAsia="Arial" w:hAnsi="Arial" w:cs="Arial"/>
                <w:sz w:val="20"/>
                <w:szCs w:val="20"/>
                <w:highlight w:val="white"/>
              </w:rPr>
            </w:rPrChange>
          </w:rPr>
          <w:t>productive activities</w:t>
        </w:r>
      </w:ins>
      <w:r w:rsidRPr="00C83236">
        <w:rPr>
          <w:rFonts w:ascii="Helvetica" w:eastAsia="Arial" w:hAnsi="Helvetica" w:cs="Arial"/>
          <w:highlight w:val="white"/>
          <w:rPrChange w:id="1404" w:author="Princess Esponilla" w:date="2022-06-23T11:20:00Z">
            <w:rPr>
              <w:rFonts w:ascii="Arial" w:eastAsia="Arial" w:hAnsi="Arial" w:cs="Arial"/>
              <w:sz w:val="20"/>
              <w:szCs w:val="20"/>
              <w:highlight w:val="white"/>
            </w:rPr>
          </w:rPrChange>
        </w:rPr>
        <w:t>.</w:t>
      </w:r>
    </w:p>
    <w:p w14:paraId="778445B7" w14:textId="7012B7E2" w:rsidR="00BE10A4"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405" w:author="Princess Esponilla" w:date="2022-06-23T11:20:00Z">
            <w:rPr>
              <w:rFonts w:ascii="Arial" w:eastAsia="Arial" w:hAnsi="Arial" w:cs="Arial"/>
              <w:sz w:val="20"/>
              <w:szCs w:val="20"/>
              <w:highlight w:val="white"/>
            </w:rPr>
          </w:rPrChange>
        </w:rPr>
        <w:pPrChange w:id="1406" w:author="Princess Esponilla" w:date="2022-06-23T11:20:00Z">
          <w:pPr>
            <w:pStyle w:val="ListParagraph"/>
            <w:numPr>
              <w:numId w:val="27"/>
            </w:numPr>
            <w:spacing w:after="240"/>
            <w:ind w:leftChars="0" w:left="720" w:firstLineChars="0" w:hanging="360"/>
            <w:contextualSpacing w:val="0"/>
            <w:textAlignment w:val="auto"/>
            <w:outlineLvl w:val="9"/>
          </w:pPr>
        </w:pPrChange>
      </w:pPr>
      <w:del w:id="1407" w:author="Gerald Nicolas" w:date="2022-06-22T11:24:00Z">
        <w:r w:rsidRPr="00C83236" w:rsidDel="009766DB">
          <w:rPr>
            <w:rFonts w:ascii="Helvetica" w:eastAsia="Arial" w:hAnsi="Helvetica" w:cs="Arial"/>
            <w:highlight w:val="white"/>
            <w:rPrChange w:id="1408" w:author="Princess Esponilla" w:date="2022-06-23T11:20:00Z">
              <w:rPr>
                <w:rFonts w:ascii="Arial" w:eastAsia="Arial" w:hAnsi="Arial" w:cs="Arial"/>
                <w:sz w:val="20"/>
                <w:szCs w:val="20"/>
                <w:highlight w:val="white"/>
              </w:rPr>
            </w:rPrChange>
          </w:rPr>
          <w:delText>Organizing survivors to c</w:delText>
        </w:r>
      </w:del>
      <w:ins w:id="1409" w:author="Gerald Nicolas" w:date="2022-06-22T11:24:00Z">
        <w:r w:rsidR="009766DB" w:rsidRPr="00C83236">
          <w:rPr>
            <w:rFonts w:ascii="Helvetica" w:eastAsia="Arial" w:hAnsi="Helvetica" w:cs="Arial"/>
            <w:highlight w:val="white"/>
            <w:rPrChange w:id="1410" w:author="Princess Esponilla" w:date="2022-06-23T11:20:00Z">
              <w:rPr>
                <w:rFonts w:ascii="Arial" w:eastAsia="Arial" w:hAnsi="Arial" w:cs="Arial"/>
                <w:sz w:val="20"/>
                <w:szCs w:val="20"/>
                <w:highlight w:val="white"/>
              </w:rPr>
            </w:rPrChange>
          </w:rPr>
          <w:t>C</w:t>
        </w:r>
      </w:ins>
      <w:r w:rsidRPr="00C83236">
        <w:rPr>
          <w:rFonts w:ascii="Helvetica" w:eastAsia="Arial" w:hAnsi="Helvetica" w:cs="Arial"/>
          <w:highlight w:val="white"/>
          <w:rPrChange w:id="1411" w:author="Princess Esponilla" w:date="2022-06-23T11:20:00Z">
            <w:rPr>
              <w:rFonts w:ascii="Arial" w:eastAsia="Arial" w:hAnsi="Arial" w:cs="Arial"/>
              <w:sz w:val="20"/>
              <w:szCs w:val="20"/>
              <w:highlight w:val="white"/>
            </w:rPr>
          </w:rPrChange>
        </w:rPr>
        <w:t>onstruct</w:t>
      </w:r>
      <w:ins w:id="1412" w:author="Gerald Nicolas" w:date="2022-06-22T11:24:00Z">
        <w:r w:rsidR="009766DB" w:rsidRPr="00C83236">
          <w:rPr>
            <w:rFonts w:ascii="Helvetica" w:eastAsia="Arial" w:hAnsi="Helvetica" w:cs="Arial"/>
            <w:highlight w:val="white"/>
            <w:rPrChange w:id="1413" w:author="Princess Esponilla" w:date="2022-06-23T11:20:00Z">
              <w:rPr>
                <w:rFonts w:ascii="Arial" w:eastAsia="Arial" w:hAnsi="Arial" w:cs="Arial"/>
                <w:sz w:val="20"/>
                <w:szCs w:val="20"/>
                <w:highlight w:val="white"/>
              </w:rPr>
            </w:rPrChange>
          </w:rPr>
          <w:t>ion</w:t>
        </w:r>
      </w:ins>
      <w:r w:rsidRPr="00C83236">
        <w:rPr>
          <w:rFonts w:ascii="Helvetica" w:eastAsia="Arial" w:hAnsi="Helvetica" w:cs="Arial"/>
          <w:highlight w:val="white"/>
          <w:rPrChange w:id="1414" w:author="Princess Esponilla" w:date="2022-06-23T11:20:00Z">
            <w:rPr>
              <w:rFonts w:ascii="Arial" w:eastAsia="Arial" w:hAnsi="Arial" w:cs="Arial"/>
              <w:sz w:val="20"/>
              <w:szCs w:val="20"/>
              <w:highlight w:val="white"/>
            </w:rPr>
          </w:rPrChange>
        </w:rPr>
        <w:t xml:space="preserve"> </w:t>
      </w:r>
      <w:ins w:id="1415" w:author="Gerald Nicolas" w:date="2022-06-22T11:24:00Z">
        <w:r w:rsidR="009766DB" w:rsidRPr="00C83236">
          <w:rPr>
            <w:rFonts w:ascii="Helvetica" w:eastAsia="Arial" w:hAnsi="Helvetica" w:cs="Arial"/>
            <w:highlight w:val="white"/>
            <w:rPrChange w:id="1416" w:author="Princess Esponilla" w:date="2022-06-23T11:20:00Z">
              <w:rPr>
                <w:rFonts w:ascii="Arial" w:eastAsia="Arial" w:hAnsi="Arial" w:cs="Arial"/>
                <w:sz w:val="20"/>
                <w:szCs w:val="20"/>
                <w:highlight w:val="white"/>
              </w:rPr>
            </w:rPrChange>
          </w:rPr>
          <w:t xml:space="preserve">of </w:t>
        </w:r>
      </w:ins>
      <w:del w:id="1417" w:author="Gerald Nicolas" w:date="2022-06-22T11:24:00Z">
        <w:r w:rsidRPr="00C83236" w:rsidDel="009766DB">
          <w:rPr>
            <w:rFonts w:ascii="Helvetica" w:eastAsia="Arial" w:hAnsi="Helvetica" w:cs="Arial"/>
            <w:highlight w:val="white"/>
            <w:rPrChange w:id="1418" w:author="Princess Esponilla" w:date="2022-06-23T11:20:00Z">
              <w:rPr>
                <w:rFonts w:ascii="Arial" w:eastAsia="Arial" w:hAnsi="Arial" w:cs="Arial"/>
                <w:sz w:val="20"/>
                <w:szCs w:val="20"/>
                <w:highlight w:val="white"/>
              </w:rPr>
            </w:rPrChange>
          </w:rPr>
          <w:delText xml:space="preserve">their </w:delText>
        </w:r>
      </w:del>
      <w:ins w:id="1419" w:author="Gerald Nicolas" w:date="2022-06-22T11:24:00Z">
        <w:r w:rsidR="009766DB" w:rsidRPr="00C83236">
          <w:rPr>
            <w:rFonts w:ascii="Helvetica" w:eastAsia="Arial" w:hAnsi="Helvetica" w:cs="Arial"/>
            <w:highlight w:val="white"/>
            <w:rPrChange w:id="1420" w:author="Princess Esponilla" w:date="2022-06-23T11:20:00Z">
              <w:rPr>
                <w:rFonts w:ascii="Arial" w:eastAsia="Arial" w:hAnsi="Arial" w:cs="Arial"/>
                <w:sz w:val="20"/>
                <w:szCs w:val="20"/>
                <w:highlight w:val="white"/>
              </w:rPr>
            </w:rPrChange>
          </w:rPr>
          <w:t xml:space="preserve">temporary </w:t>
        </w:r>
      </w:ins>
      <w:r w:rsidRPr="00C83236">
        <w:rPr>
          <w:rFonts w:ascii="Helvetica" w:eastAsia="Arial" w:hAnsi="Helvetica" w:cs="Arial"/>
          <w:highlight w:val="white"/>
          <w:rPrChange w:id="1421" w:author="Princess Esponilla" w:date="2022-06-23T11:20:00Z">
            <w:rPr>
              <w:rFonts w:ascii="Arial" w:eastAsia="Arial" w:hAnsi="Arial" w:cs="Arial"/>
              <w:sz w:val="20"/>
              <w:szCs w:val="20"/>
              <w:highlight w:val="white"/>
            </w:rPr>
          </w:rPrChange>
        </w:rPr>
        <w:t xml:space="preserve">houses and </w:t>
      </w:r>
      <w:del w:id="1422" w:author="Gerald Nicolas" w:date="2022-06-22T11:24:00Z">
        <w:r w:rsidRPr="00C83236" w:rsidDel="009766DB">
          <w:rPr>
            <w:rFonts w:ascii="Helvetica" w:eastAsia="Arial" w:hAnsi="Helvetica" w:cs="Arial"/>
            <w:highlight w:val="white"/>
            <w:rPrChange w:id="1423" w:author="Princess Esponilla" w:date="2022-06-23T11:20:00Z">
              <w:rPr>
                <w:rFonts w:ascii="Arial" w:eastAsia="Arial" w:hAnsi="Arial" w:cs="Arial"/>
                <w:sz w:val="20"/>
                <w:szCs w:val="20"/>
                <w:highlight w:val="white"/>
              </w:rPr>
            </w:rPrChange>
          </w:rPr>
          <w:delText xml:space="preserve">their </w:delText>
        </w:r>
      </w:del>
      <w:ins w:id="1424" w:author="Gerald Nicolas" w:date="2022-06-22T11:24:00Z">
        <w:r w:rsidR="009766DB" w:rsidRPr="00C83236">
          <w:rPr>
            <w:rFonts w:ascii="Helvetica" w:eastAsia="Arial" w:hAnsi="Helvetica" w:cs="Arial"/>
            <w:highlight w:val="white"/>
            <w:rPrChange w:id="1425" w:author="Princess Esponilla" w:date="2022-06-23T11:20:00Z">
              <w:rPr>
                <w:rFonts w:ascii="Arial" w:eastAsia="Arial" w:hAnsi="Arial" w:cs="Arial"/>
                <w:sz w:val="20"/>
                <w:szCs w:val="20"/>
                <w:highlight w:val="white"/>
              </w:rPr>
            </w:rPrChange>
          </w:rPr>
          <w:t xml:space="preserve">fishing </w:t>
        </w:r>
      </w:ins>
      <w:r w:rsidRPr="00C83236">
        <w:rPr>
          <w:rFonts w:ascii="Helvetica" w:eastAsia="Arial" w:hAnsi="Helvetica" w:cs="Arial"/>
          <w:highlight w:val="white"/>
          <w:rPrChange w:id="1426" w:author="Princess Esponilla" w:date="2022-06-23T11:20:00Z">
            <w:rPr>
              <w:rFonts w:ascii="Arial" w:eastAsia="Arial" w:hAnsi="Arial" w:cs="Arial"/>
              <w:sz w:val="20"/>
              <w:szCs w:val="20"/>
              <w:highlight w:val="white"/>
            </w:rPr>
          </w:rPrChange>
        </w:rPr>
        <w:t xml:space="preserve">boats </w:t>
      </w:r>
      <w:del w:id="1427" w:author="Gerald Nicolas" w:date="2022-06-22T11:25:00Z">
        <w:r w:rsidRPr="00C83236" w:rsidDel="009766DB">
          <w:rPr>
            <w:rFonts w:ascii="Helvetica" w:eastAsia="Arial" w:hAnsi="Helvetica" w:cs="Arial"/>
            <w:highlight w:val="white"/>
            <w:rPrChange w:id="1428" w:author="Princess Esponilla" w:date="2022-06-23T11:20:00Z">
              <w:rPr>
                <w:rFonts w:ascii="Arial" w:eastAsia="Arial" w:hAnsi="Arial" w:cs="Arial"/>
                <w:sz w:val="20"/>
                <w:szCs w:val="20"/>
                <w:highlight w:val="white"/>
              </w:rPr>
            </w:rPrChange>
          </w:rPr>
          <w:delText>so that they earn income and participate in building back</w:delText>
        </w:r>
      </w:del>
      <w:ins w:id="1429" w:author="Gerald Nicolas" w:date="2022-06-22T11:25:00Z">
        <w:r w:rsidR="009766DB" w:rsidRPr="00C83236">
          <w:rPr>
            <w:rFonts w:ascii="Helvetica" w:eastAsia="Arial" w:hAnsi="Helvetica" w:cs="Arial"/>
            <w:highlight w:val="white"/>
            <w:rPrChange w:id="1430" w:author="Princess Esponilla" w:date="2022-06-23T11:20:00Z">
              <w:rPr>
                <w:rFonts w:ascii="Arial" w:eastAsia="Arial" w:hAnsi="Arial" w:cs="Arial"/>
                <w:sz w:val="20"/>
                <w:szCs w:val="20"/>
                <w:highlight w:val="white"/>
              </w:rPr>
            </w:rPrChange>
          </w:rPr>
          <w:t>rebuild</w:t>
        </w:r>
      </w:ins>
      <w:r w:rsidRPr="00C83236">
        <w:rPr>
          <w:rFonts w:ascii="Helvetica" w:eastAsia="Arial" w:hAnsi="Helvetica" w:cs="Arial"/>
          <w:highlight w:val="white"/>
          <w:rPrChange w:id="1431" w:author="Princess Esponilla" w:date="2022-06-23T11:20:00Z">
            <w:rPr>
              <w:rFonts w:ascii="Arial" w:eastAsia="Arial" w:hAnsi="Arial" w:cs="Arial"/>
              <w:sz w:val="20"/>
              <w:szCs w:val="20"/>
              <w:highlight w:val="white"/>
            </w:rPr>
          </w:rPrChange>
        </w:rPr>
        <w:t xml:space="preserve"> their communities and rec</w:t>
      </w:r>
      <w:ins w:id="1432" w:author="Gerald Nicolas" w:date="2022-06-22T11:25:00Z">
        <w:r w:rsidR="009766DB" w:rsidRPr="00C83236">
          <w:rPr>
            <w:rFonts w:ascii="Helvetica" w:eastAsia="Arial" w:hAnsi="Helvetica" w:cs="Arial"/>
            <w:highlight w:val="white"/>
            <w:rPrChange w:id="1433" w:author="Princess Esponilla" w:date="2022-06-23T11:20:00Z">
              <w:rPr>
                <w:rFonts w:ascii="Arial" w:eastAsia="Arial" w:hAnsi="Arial" w:cs="Arial"/>
                <w:sz w:val="20"/>
                <w:szCs w:val="20"/>
                <w:highlight w:val="white"/>
              </w:rPr>
            </w:rPrChange>
          </w:rPr>
          <w:t xml:space="preserve">over lost </w:t>
        </w:r>
        <w:r w:rsidR="00180795" w:rsidRPr="00C83236">
          <w:rPr>
            <w:rFonts w:ascii="Helvetica" w:eastAsia="Arial" w:hAnsi="Helvetica" w:cs="Arial"/>
            <w:highlight w:val="white"/>
            <w:rPrChange w:id="1434" w:author="Princess Esponilla" w:date="2022-06-23T11:20:00Z">
              <w:rPr>
                <w:rFonts w:ascii="Arial" w:eastAsia="Arial" w:hAnsi="Arial" w:cs="Arial"/>
                <w:sz w:val="20"/>
                <w:szCs w:val="20"/>
                <w:highlight w:val="white"/>
              </w:rPr>
            </w:rPrChange>
          </w:rPr>
          <w:t xml:space="preserve">incomes </w:t>
        </w:r>
      </w:ins>
      <w:del w:id="1435" w:author="Gerald Nicolas" w:date="2022-06-22T11:25:00Z">
        <w:r w:rsidRPr="00C83236" w:rsidDel="00180795">
          <w:rPr>
            <w:rFonts w:ascii="Helvetica" w:eastAsia="Arial" w:hAnsi="Helvetica" w:cs="Arial"/>
            <w:highlight w:val="white"/>
            <w:rPrChange w:id="1436" w:author="Princess Esponilla" w:date="2022-06-23T11:20:00Z">
              <w:rPr>
                <w:rFonts w:ascii="Arial" w:eastAsia="Arial" w:hAnsi="Arial" w:cs="Arial"/>
                <w:sz w:val="20"/>
                <w:szCs w:val="20"/>
                <w:highlight w:val="white"/>
              </w:rPr>
            </w:rPrChange>
          </w:rPr>
          <w:delText>laiming their</w:delText>
        </w:r>
      </w:del>
      <w:ins w:id="1437" w:author="Gerald Nicolas" w:date="2022-06-22T11:25:00Z">
        <w:r w:rsidR="00180795" w:rsidRPr="00C83236">
          <w:rPr>
            <w:rFonts w:ascii="Helvetica" w:eastAsia="Arial" w:hAnsi="Helvetica" w:cs="Arial"/>
            <w:highlight w:val="white"/>
            <w:rPrChange w:id="1438" w:author="Princess Esponilla" w:date="2022-06-23T11:20:00Z">
              <w:rPr>
                <w:rFonts w:ascii="Arial" w:eastAsia="Arial" w:hAnsi="Arial" w:cs="Arial"/>
                <w:sz w:val="20"/>
                <w:szCs w:val="20"/>
                <w:highlight w:val="white"/>
              </w:rPr>
            </w:rPrChange>
          </w:rPr>
          <w:t>and</w:t>
        </w:r>
      </w:ins>
      <w:r w:rsidRPr="00C83236">
        <w:rPr>
          <w:rFonts w:ascii="Helvetica" w:eastAsia="Arial" w:hAnsi="Helvetica" w:cs="Arial"/>
          <w:highlight w:val="white"/>
          <w:rPrChange w:id="1439" w:author="Princess Esponilla" w:date="2022-06-23T11:20:00Z">
            <w:rPr>
              <w:rFonts w:ascii="Arial" w:eastAsia="Arial" w:hAnsi="Arial" w:cs="Arial"/>
              <w:sz w:val="20"/>
              <w:szCs w:val="20"/>
              <w:highlight w:val="white"/>
            </w:rPr>
          </w:rPrChange>
        </w:rPr>
        <w:t xml:space="preserve"> </w:t>
      </w:r>
      <w:r w:rsidR="00BE10A4" w:rsidRPr="00C83236">
        <w:rPr>
          <w:rFonts w:ascii="Helvetica" w:eastAsia="Arial" w:hAnsi="Helvetica" w:cs="Arial"/>
          <w:highlight w:val="white"/>
          <w:rPrChange w:id="1440" w:author="Princess Esponilla" w:date="2022-06-23T11:20:00Z">
            <w:rPr>
              <w:rFonts w:ascii="Arial" w:eastAsia="Arial" w:hAnsi="Arial" w:cs="Arial"/>
              <w:sz w:val="20"/>
              <w:szCs w:val="20"/>
              <w:highlight w:val="white"/>
            </w:rPr>
          </w:rPrChange>
        </w:rPr>
        <w:t>assets.</w:t>
      </w:r>
      <w:r w:rsidRPr="00C83236">
        <w:rPr>
          <w:rFonts w:ascii="Helvetica" w:eastAsia="Arial" w:hAnsi="Helvetica" w:cs="Arial"/>
          <w:highlight w:val="white"/>
          <w:rPrChange w:id="1441" w:author="Princess Esponilla" w:date="2022-06-23T11:20:00Z">
            <w:rPr>
              <w:rFonts w:ascii="Arial" w:eastAsia="Arial" w:hAnsi="Arial" w:cs="Arial"/>
              <w:sz w:val="20"/>
              <w:szCs w:val="20"/>
              <w:highlight w:val="white"/>
            </w:rPr>
          </w:rPrChange>
        </w:rPr>
        <w:t xml:space="preserve"> </w:t>
      </w:r>
    </w:p>
    <w:p w14:paraId="3DDE9057" w14:textId="6EC6BCAD" w:rsidR="00BE10A4"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442" w:author="Princess Esponilla" w:date="2022-06-23T11:20:00Z">
            <w:rPr>
              <w:rFonts w:ascii="Arial" w:eastAsia="Arial" w:hAnsi="Arial" w:cs="Arial"/>
              <w:sz w:val="20"/>
              <w:szCs w:val="20"/>
              <w:highlight w:val="white"/>
            </w:rPr>
          </w:rPrChange>
        </w:rPr>
        <w:pPrChange w:id="1443" w:author="Princess Esponilla" w:date="2022-06-23T11:20:00Z">
          <w:pPr>
            <w:pStyle w:val="ListParagraph"/>
            <w:numPr>
              <w:numId w:val="27"/>
            </w:numPr>
            <w:spacing w:after="240"/>
            <w:ind w:leftChars="0" w:left="720" w:firstLineChars="0" w:hanging="360"/>
            <w:contextualSpacing w:val="0"/>
            <w:textAlignment w:val="auto"/>
            <w:outlineLvl w:val="9"/>
          </w:pPr>
        </w:pPrChange>
      </w:pPr>
      <w:del w:id="1444" w:author="Gerald Nicolas" w:date="2022-06-22T11:25:00Z">
        <w:r w:rsidRPr="00C83236" w:rsidDel="00180795">
          <w:rPr>
            <w:rFonts w:ascii="Helvetica" w:eastAsia="Arial" w:hAnsi="Helvetica" w:cs="Arial"/>
            <w:highlight w:val="white"/>
            <w:rPrChange w:id="1445" w:author="Princess Esponilla" w:date="2022-06-23T11:20:00Z">
              <w:rPr>
                <w:rFonts w:ascii="Arial" w:eastAsia="Arial" w:hAnsi="Arial" w:cs="Arial"/>
                <w:sz w:val="20"/>
                <w:szCs w:val="20"/>
                <w:highlight w:val="white"/>
              </w:rPr>
            </w:rPrChange>
          </w:rPr>
          <w:delText>Teaching them</w:delText>
        </w:r>
      </w:del>
      <w:ins w:id="1446" w:author="Gerald Nicolas" w:date="2022-06-22T11:25:00Z">
        <w:r w:rsidR="00180795" w:rsidRPr="00C83236">
          <w:rPr>
            <w:rFonts w:ascii="Helvetica" w:eastAsia="Arial" w:hAnsi="Helvetica" w:cs="Arial"/>
            <w:highlight w:val="white"/>
            <w:rPrChange w:id="1447" w:author="Princess Esponilla" w:date="2022-06-23T11:20:00Z">
              <w:rPr>
                <w:rFonts w:ascii="Arial" w:eastAsia="Arial" w:hAnsi="Arial" w:cs="Arial"/>
                <w:sz w:val="20"/>
                <w:szCs w:val="20"/>
                <w:highlight w:val="white"/>
              </w:rPr>
            </w:rPrChange>
          </w:rPr>
          <w:t>Running of</w:t>
        </w:r>
      </w:ins>
      <w:r w:rsidRPr="00C83236">
        <w:rPr>
          <w:rFonts w:ascii="Helvetica" w:eastAsia="Arial" w:hAnsi="Helvetica" w:cs="Arial"/>
          <w:highlight w:val="white"/>
          <w:rPrChange w:id="1448" w:author="Princess Esponilla" w:date="2022-06-23T11:20:00Z">
            <w:rPr>
              <w:rFonts w:ascii="Arial" w:eastAsia="Arial" w:hAnsi="Arial" w:cs="Arial"/>
              <w:sz w:val="20"/>
              <w:szCs w:val="20"/>
              <w:highlight w:val="white"/>
            </w:rPr>
          </w:rPrChange>
        </w:rPr>
        <w:t xml:space="preserve"> </w:t>
      </w:r>
      <w:ins w:id="1449" w:author="Gerald Nicolas" w:date="2022-06-22T11:25:00Z">
        <w:r w:rsidR="00180795" w:rsidRPr="00C83236">
          <w:rPr>
            <w:rFonts w:ascii="Helvetica" w:eastAsia="Arial" w:hAnsi="Helvetica" w:cs="Arial"/>
            <w:highlight w:val="white"/>
            <w:rPrChange w:id="1450" w:author="Princess Esponilla" w:date="2022-06-23T11:20:00Z">
              <w:rPr>
                <w:rFonts w:ascii="Arial" w:eastAsia="Arial" w:hAnsi="Arial" w:cs="Arial"/>
                <w:sz w:val="20"/>
                <w:szCs w:val="20"/>
                <w:highlight w:val="white"/>
              </w:rPr>
            </w:rPrChange>
          </w:rPr>
          <w:t>seminars on disaster risk reduction and management (</w:t>
        </w:r>
      </w:ins>
      <w:r w:rsidRPr="00C83236">
        <w:rPr>
          <w:rFonts w:ascii="Helvetica" w:eastAsia="Arial" w:hAnsi="Helvetica" w:cs="Arial"/>
          <w:highlight w:val="white"/>
          <w:rPrChange w:id="1451" w:author="Princess Esponilla" w:date="2022-06-23T11:20:00Z">
            <w:rPr>
              <w:rFonts w:ascii="Arial" w:eastAsia="Arial" w:hAnsi="Arial" w:cs="Arial"/>
              <w:sz w:val="20"/>
              <w:szCs w:val="20"/>
              <w:highlight w:val="white"/>
            </w:rPr>
          </w:rPrChange>
        </w:rPr>
        <w:t>DRRM</w:t>
      </w:r>
      <w:ins w:id="1452" w:author="Gerald Nicolas" w:date="2022-06-22T11:25:00Z">
        <w:r w:rsidR="00180795" w:rsidRPr="00C83236">
          <w:rPr>
            <w:rFonts w:ascii="Helvetica" w:eastAsia="Arial" w:hAnsi="Helvetica" w:cs="Arial"/>
            <w:highlight w:val="white"/>
            <w:rPrChange w:id="1453" w:author="Princess Esponilla" w:date="2022-06-23T11:20:00Z">
              <w:rPr>
                <w:rFonts w:ascii="Arial" w:eastAsia="Arial" w:hAnsi="Arial" w:cs="Arial"/>
                <w:sz w:val="20"/>
                <w:szCs w:val="20"/>
                <w:highlight w:val="white"/>
              </w:rPr>
            </w:rPrChange>
          </w:rPr>
          <w:t>)</w:t>
        </w:r>
      </w:ins>
      <w:r w:rsidRPr="00C83236">
        <w:rPr>
          <w:rFonts w:ascii="Helvetica" w:eastAsia="Arial" w:hAnsi="Helvetica" w:cs="Arial"/>
          <w:highlight w:val="white"/>
          <w:rPrChange w:id="1454" w:author="Princess Esponilla" w:date="2022-06-23T11:20:00Z">
            <w:rPr>
              <w:rFonts w:ascii="Arial" w:eastAsia="Arial" w:hAnsi="Arial" w:cs="Arial"/>
              <w:sz w:val="20"/>
              <w:szCs w:val="20"/>
              <w:highlight w:val="white"/>
            </w:rPr>
          </w:rPrChange>
        </w:rPr>
        <w:t xml:space="preserve"> </w:t>
      </w:r>
      <w:del w:id="1455" w:author="Gerald Nicolas" w:date="2022-06-22T11:26:00Z">
        <w:r w:rsidRPr="00C83236" w:rsidDel="00180795">
          <w:rPr>
            <w:rFonts w:ascii="Helvetica" w:eastAsia="Arial" w:hAnsi="Helvetica" w:cs="Arial"/>
            <w:highlight w:val="white"/>
            <w:rPrChange w:id="1456" w:author="Princess Esponilla" w:date="2022-06-23T11:20:00Z">
              <w:rPr>
                <w:rFonts w:ascii="Arial" w:eastAsia="Arial" w:hAnsi="Arial" w:cs="Arial"/>
                <w:sz w:val="20"/>
                <w:szCs w:val="20"/>
                <w:highlight w:val="white"/>
              </w:rPr>
            </w:rPrChange>
          </w:rPr>
          <w:delText>so that they will be</w:delText>
        </w:r>
      </w:del>
      <w:ins w:id="1457" w:author="Gerald Nicolas" w:date="2022-06-22T11:26:00Z">
        <w:r w:rsidR="00180795" w:rsidRPr="00C83236">
          <w:rPr>
            <w:rFonts w:ascii="Helvetica" w:eastAsia="Arial" w:hAnsi="Helvetica" w:cs="Arial"/>
            <w:highlight w:val="white"/>
            <w:rPrChange w:id="1458" w:author="Princess Esponilla" w:date="2022-06-23T11:20:00Z">
              <w:rPr>
                <w:rFonts w:ascii="Arial" w:eastAsia="Arial" w:hAnsi="Arial" w:cs="Arial"/>
                <w:sz w:val="20"/>
                <w:szCs w:val="20"/>
                <w:highlight w:val="white"/>
              </w:rPr>
            </w:rPrChange>
          </w:rPr>
          <w:t>to</w:t>
        </w:r>
      </w:ins>
      <w:r w:rsidRPr="00C83236">
        <w:rPr>
          <w:rFonts w:ascii="Helvetica" w:eastAsia="Arial" w:hAnsi="Helvetica" w:cs="Arial"/>
          <w:highlight w:val="white"/>
          <w:rPrChange w:id="1459" w:author="Princess Esponilla" w:date="2022-06-23T11:20:00Z">
            <w:rPr>
              <w:rFonts w:ascii="Arial" w:eastAsia="Arial" w:hAnsi="Arial" w:cs="Arial"/>
              <w:sz w:val="20"/>
              <w:szCs w:val="20"/>
              <w:highlight w:val="white"/>
            </w:rPr>
          </w:rPrChange>
        </w:rPr>
        <w:t xml:space="preserve"> prepare</w:t>
      </w:r>
      <w:del w:id="1460" w:author="Gerald Nicolas" w:date="2022-06-22T11:26:00Z">
        <w:r w:rsidRPr="00C83236" w:rsidDel="00180795">
          <w:rPr>
            <w:rFonts w:ascii="Helvetica" w:eastAsia="Arial" w:hAnsi="Helvetica" w:cs="Arial"/>
            <w:highlight w:val="white"/>
            <w:rPrChange w:id="1461" w:author="Princess Esponilla" w:date="2022-06-23T11:20:00Z">
              <w:rPr>
                <w:rFonts w:ascii="Arial" w:eastAsia="Arial" w:hAnsi="Arial" w:cs="Arial"/>
                <w:sz w:val="20"/>
                <w:szCs w:val="20"/>
                <w:highlight w:val="white"/>
              </w:rPr>
            </w:rPrChange>
          </w:rPr>
          <w:delText>d</w:delText>
        </w:r>
      </w:del>
      <w:r w:rsidRPr="00C83236">
        <w:rPr>
          <w:rFonts w:ascii="Helvetica" w:eastAsia="Arial" w:hAnsi="Helvetica" w:cs="Arial"/>
          <w:highlight w:val="white"/>
          <w:rPrChange w:id="1462" w:author="Princess Esponilla" w:date="2022-06-23T11:20:00Z">
            <w:rPr>
              <w:rFonts w:ascii="Arial" w:eastAsia="Arial" w:hAnsi="Arial" w:cs="Arial"/>
              <w:sz w:val="20"/>
              <w:szCs w:val="20"/>
              <w:highlight w:val="white"/>
            </w:rPr>
          </w:rPrChange>
        </w:rPr>
        <w:t xml:space="preserve"> </w:t>
      </w:r>
      <w:ins w:id="1463" w:author="Gerald Nicolas" w:date="2022-06-22T11:26:00Z">
        <w:r w:rsidR="00180795" w:rsidRPr="00C83236">
          <w:rPr>
            <w:rFonts w:ascii="Helvetica" w:eastAsia="Arial" w:hAnsi="Helvetica" w:cs="Arial"/>
            <w:highlight w:val="white"/>
            <w:rPrChange w:id="1464" w:author="Princess Esponilla" w:date="2022-06-23T11:20:00Z">
              <w:rPr>
                <w:rFonts w:ascii="Arial" w:eastAsia="Arial" w:hAnsi="Arial" w:cs="Arial"/>
                <w:sz w:val="20"/>
                <w:szCs w:val="20"/>
                <w:highlight w:val="white"/>
              </w:rPr>
            </w:rPrChange>
          </w:rPr>
          <w:t xml:space="preserve">them </w:t>
        </w:r>
      </w:ins>
      <w:r w:rsidRPr="00C83236">
        <w:rPr>
          <w:rFonts w:ascii="Helvetica" w:eastAsia="Arial" w:hAnsi="Helvetica" w:cs="Arial"/>
          <w:highlight w:val="white"/>
          <w:rPrChange w:id="1465" w:author="Princess Esponilla" w:date="2022-06-23T11:20:00Z">
            <w:rPr>
              <w:rFonts w:ascii="Arial" w:eastAsia="Arial" w:hAnsi="Arial" w:cs="Arial"/>
              <w:sz w:val="20"/>
              <w:szCs w:val="20"/>
              <w:highlight w:val="white"/>
            </w:rPr>
          </w:rPrChange>
        </w:rPr>
        <w:t xml:space="preserve">when </w:t>
      </w:r>
      <w:del w:id="1466" w:author="Gerald Nicolas" w:date="2022-06-22T11:26:00Z">
        <w:r w:rsidRPr="00C83236" w:rsidDel="00180795">
          <w:rPr>
            <w:rFonts w:ascii="Helvetica" w:eastAsia="Arial" w:hAnsi="Helvetica" w:cs="Arial"/>
            <w:highlight w:val="white"/>
            <w:rPrChange w:id="1467" w:author="Princess Esponilla" w:date="2022-06-23T11:20:00Z">
              <w:rPr>
                <w:rFonts w:ascii="Arial" w:eastAsia="Arial" w:hAnsi="Arial" w:cs="Arial"/>
                <w:sz w:val="20"/>
                <w:szCs w:val="20"/>
                <w:highlight w:val="white"/>
              </w:rPr>
            </w:rPrChange>
          </w:rPr>
          <w:delText>the next</w:delText>
        </w:r>
      </w:del>
      <w:ins w:id="1468" w:author="Gerald Nicolas" w:date="2022-06-22T11:26:00Z">
        <w:r w:rsidR="00180795" w:rsidRPr="00C83236">
          <w:rPr>
            <w:rFonts w:ascii="Helvetica" w:eastAsia="Arial" w:hAnsi="Helvetica" w:cs="Arial"/>
            <w:highlight w:val="white"/>
            <w:rPrChange w:id="1469" w:author="Princess Esponilla" w:date="2022-06-23T11:20:00Z">
              <w:rPr>
                <w:rFonts w:ascii="Arial" w:eastAsia="Arial" w:hAnsi="Arial" w:cs="Arial"/>
                <w:sz w:val="20"/>
                <w:szCs w:val="20"/>
                <w:highlight w:val="white"/>
              </w:rPr>
            </w:rPrChange>
          </w:rPr>
          <w:t>another</w:t>
        </w:r>
      </w:ins>
      <w:r w:rsidRPr="00C83236">
        <w:rPr>
          <w:rFonts w:ascii="Helvetica" w:eastAsia="Arial" w:hAnsi="Helvetica" w:cs="Arial"/>
          <w:highlight w:val="white"/>
          <w:rPrChange w:id="1470" w:author="Princess Esponilla" w:date="2022-06-23T11:20:00Z">
            <w:rPr>
              <w:rFonts w:ascii="Arial" w:eastAsia="Arial" w:hAnsi="Arial" w:cs="Arial"/>
              <w:sz w:val="20"/>
              <w:szCs w:val="20"/>
              <w:highlight w:val="white"/>
            </w:rPr>
          </w:rPrChange>
        </w:rPr>
        <w:t xml:space="preserve"> typhoon </w:t>
      </w:r>
      <w:del w:id="1471" w:author="Gerald Nicolas" w:date="2022-06-22T11:26:00Z">
        <w:r w:rsidRPr="00C83236" w:rsidDel="00180795">
          <w:rPr>
            <w:rFonts w:ascii="Helvetica" w:eastAsia="Arial" w:hAnsi="Helvetica" w:cs="Arial"/>
            <w:highlight w:val="white"/>
            <w:rPrChange w:id="1472" w:author="Princess Esponilla" w:date="2022-06-23T11:20:00Z">
              <w:rPr>
                <w:rFonts w:ascii="Arial" w:eastAsia="Arial" w:hAnsi="Arial" w:cs="Arial"/>
                <w:sz w:val="20"/>
                <w:szCs w:val="20"/>
                <w:highlight w:val="white"/>
              </w:rPr>
            </w:rPrChange>
          </w:rPr>
          <w:delText xml:space="preserve">or any disaster </w:delText>
        </w:r>
      </w:del>
      <w:r w:rsidRPr="00C83236">
        <w:rPr>
          <w:rFonts w:ascii="Helvetica" w:eastAsia="Arial" w:hAnsi="Helvetica" w:cs="Arial"/>
          <w:highlight w:val="white"/>
          <w:rPrChange w:id="1473" w:author="Princess Esponilla" w:date="2022-06-23T11:20:00Z">
            <w:rPr>
              <w:rFonts w:ascii="Arial" w:eastAsia="Arial" w:hAnsi="Arial" w:cs="Arial"/>
              <w:sz w:val="20"/>
              <w:szCs w:val="20"/>
              <w:highlight w:val="white"/>
            </w:rPr>
          </w:rPrChange>
        </w:rPr>
        <w:t xml:space="preserve">strikes. </w:t>
      </w:r>
      <w:ins w:id="1474" w:author="Gerald Nicolas" w:date="2022-06-22T11:26:00Z">
        <w:r w:rsidR="00180795" w:rsidRPr="00C83236">
          <w:rPr>
            <w:rFonts w:ascii="Helvetica" w:eastAsia="Arial" w:hAnsi="Helvetica" w:cs="Arial"/>
            <w:highlight w:val="white"/>
            <w:rPrChange w:id="1475" w:author="Princess Esponilla" w:date="2022-06-23T11:20:00Z">
              <w:rPr>
                <w:rFonts w:ascii="Arial" w:eastAsia="Arial" w:hAnsi="Arial" w:cs="Arial"/>
                <w:sz w:val="20"/>
                <w:szCs w:val="20"/>
                <w:highlight w:val="white"/>
              </w:rPr>
            </w:rPrChange>
          </w:rPr>
          <w:t xml:space="preserve">These activities </w:t>
        </w:r>
      </w:ins>
      <w:del w:id="1476" w:author="Gerald Nicolas" w:date="2022-06-22T11:26:00Z">
        <w:r w:rsidRPr="00C83236" w:rsidDel="00180795">
          <w:rPr>
            <w:rFonts w:ascii="Helvetica" w:eastAsia="Arial" w:hAnsi="Helvetica" w:cs="Arial"/>
            <w:highlight w:val="white"/>
            <w:rPrChange w:id="1477" w:author="Princess Esponilla" w:date="2022-06-23T11:20:00Z">
              <w:rPr>
                <w:rFonts w:ascii="Arial" w:eastAsia="Arial" w:hAnsi="Arial" w:cs="Arial"/>
                <w:sz w:val="20"/>
                <w:szCs w:val="20"/>
                <w:highlight w:val="white"/>
              </w:rPr>
            </w:rPrChange>
          </w:rPr>
          <w:delText>Increasing the people’s capacity by highlighting</w:delText>
        </w:r>
      </w:del>
      <w:ins w:id="1478" w:author="Gerald Nicolas" w:date="2022-06-22T11:26:00Z">
        <w:r w:rsidR="00180795" w:rsidRPr="00C83236">
          <w:rPr>
            <w:rFonts w:ascii="Helvetica" w:eastAsia="Arial" w:hAnsi="Helvetica" w:cs="Arial"/>
            <w:highlight w:val="white"/>
            <w:rPrChange w:id="1479" w:author="Princess Esponilla" w:date="2022-06-23T11:20:00Z">
              <w:rPr>
                <w:rFonts w:ascii="Arial" w:eastAsia="Arial" w:hAnsi="Arial" w:cs="Arial"/>
                <w:sz w:val="20"/>
                <w:szCs w:val="20"/>
                <w:highlight w:val="white"/>
              </w:rPr>
            </w:rPrChange>
          </w:rPr>
          <w:t xml:space="preserve">sought to </w:t>
        </w:r>
        <w:r w:rsidR="0056584E" w:rsidRPr="00C83236">
          <w:rPr>
            <w:rFonts w:ascii="Helvetica" w:eastAsia="Arial" w:hAnsi="Helvetica" w:cs="Arial"/>
            <w:highlight w:val="white"/>
            <w:rPrChange w:id="1480" w:author="Princess Esponilla" w:date="2022-06-23T11:20:00Z">
              <w:rPr>
                <w:rFonts w:ascii="Arial" w:eastAsia="Arial" w:hAnsi="Arial" w:cs="Arial"/>
                <w:sz w:val="20"/>
                <w:szCs w:val="20"/>
                <w:highlight w:val="white"/>
              </w:rPr>
            </w:rPrChange>
          </w:rPr>
          <w:t>build their capacity for</w:t>
        </w:r>
      </w:ins>
      <w:r w:rsidRPr="00C83236">
        <w:rPr>
          <w:rFonts w:ascii="Helvetica" w:eastAsia="Arial" w:hAnsi="Helvetica" w:cs="Arial"/>
          <w:highlight w:val="white"/>
          <w:rPrChange w:id="1481" w:author="Princess Esponilla" w:date="2022-06-23T11:20:00Z">
            <w:rPr>
              <w:rFonts w:ascii="Arial" w:eastAsia="Arial" w:hAnsi="Arial" w:cs="Arial"/>
              <w:sz w:val="20"/>
              <w:szCs w:val="20"/>
              <w:highlight w:val="white"/>
            </w:rPr>
          </w:rPrChange>
        </w:rPr>
        <w:t xml:space="preserve"> collective action </w:t>
      </w:r>
      <w:ins w:id="1482" w:author="Gerald Nicolas" w:date="2022-06-22T11:26:00Z">
        <w:r w:rsidR="0056584E" w:rsidRPr="00C83236">
          <w:rPr>
            <w:rFonts w:ascii="Helvetica" w:eastAsia="Arial" w:hAnsi="Helvetica" w:cs="Arial"/>
            <w:highlight w:val="white"/>
            <w:rPrChange w:id="1483" w:author="Princess Esponilla" w:date="2022-06-23T11:20:00Z">
              <w:rPr>
                <w:rFonts w:ascii="Arial" w:eastAsia="Arial" w:hAnsi="Arial" w:cs="Arial"/>
                <w:sz w:val="20"/>
                <w:szCs w:val="20"/>
                <w:highlight w:val="white"/>
              </w:rPr>
            </w:rPrChange>
          </w:rPr>
          <w:t xml:space="preserve">which </w:t>
        </w:r>
      </w:ins>
      <w:r w:rsidRPr="00C83236">
        <w:rPr>
          <w:rFonts w:ascii="Helvetica" w:eastAsia="Arial" w:hAnsi="Helvetica" w:cs="Arial"/>
          <w:highlight w:val="white"/>
          <w:rPrChange w:id="1484" w:author="Princess Esponilla" w:date="2022-06-23T11:20:00Z">
            <w:rPr>
              <w:rFonts w:ascii="Arial" w:eastAsia="Arial" w:hAnsi="Arial" w:cs="Arial"/>
              <w:sz w:val="20"/>
              <w:szCs w:val="20"/>
              <w:highlight w:val="white"/>
            </w:rPr>
          </w:rPrChange>
        </w:rPr>
        <w:t>empowers them to decide on how they will prepare</w:t>
      </w:r>
      <w:ins w:id="1485" w:author="Gerald Nicolas" w:date="2022-06-22T11:27:00Z">
        <w:r w:rsidR="0056584E" w:rsidRPr="00C83236">
          <w:rPr>
            <w:rFonts w:ascii="Helvetica" w:eastAsia="Arial" w:hAnsi="Helvetica" w:cs="Arial"/>
            <w:highlight w:val="white"/>
            <w:rPrChange w:id="1486" w:author="Princess Esponilla" w:date="2022-06-23T11:20:00Z">
              <w:rPr>
                <w:rFonts w:ascii="Arial" w:eastAsia="Arial" w:hAnsi="Arial" w:cs="Arial"/>
                <w:sz w:val="20"/>
                <w:szCs w:val="20"/>
                <w:highlight w:val="white"/>
              </w:rPr>
            </w:rPrChange>
          </w:rPr>
          <w:t xml:space="preserve"> for disaster events</w:t>
        </w:r>
      </w:ins>
      <w:r w:rsidRPr="00C83236">
        <w:rPr>
          <w:rFonts w:ascii="Helvetica" w:eastAsia="Arial" w:hAnsi="Helvetica" w:cs="Arial"/>
          <w:highlight w:val="white"/>
          <w:rPrChange w:id="1487" w:author="Princess Esponilla" w:date="2022-06-23T11:20:00Z">
            <w:rPr>
              <w:rFonts w:ascii="Arial" w:eastAsia="Arial" w:hAnsi="Arial" w:cs="Arial"/>
              <w:sz w:val="20"/>
              <w:szCs w:val="20"/>
              <w:highlight w:val="white"/>
            </w:rPr>
          </w:rPrChange>
        </w:rPr>
        <w:t>, mitigate</w:t>
      </w:r>
      <w:ins w:id="1488" w:author="Gerald Nicolas" w:date="2022-06-22T11:27:00Z">
        <w:r w:rsidR="0056584E" w:rsidRPr="00C83236">
          <w:rPr>
            <w:rFonts w:ascii="Helvetica" w:eastAsia="Arial" w:hAnsi="Helvetica" w:cs="Arial"/>
            <w:highlight w:val="white"/>
            <w:rPrChange w:id="1489" w:author="Princess Esponilla" w:date="2022-06-23T11:20:00Z">
              <w:rPr>
                <w:rFonts w:ascii="Arial" w:eastAsia="Arial" w:hAnsi="Arial" w:cs="Arial"/>
                <w:sz w:val="20"/>
                <w:szCs w:val="20"/>
                <w:highlight w:val="white"/>
              </w:rPr>
            </w:rPrChange>
          </w:rPr>
          <w:t xml:space="preserve"> the effects</w:t>
        </w:r>
      </w:ins>
      <w:r w:rsidR="00BE10A4" w:rsidRPr="00C83236">
        <w:rPr>
          <w:rFonts w:ascii="Helvetica" w:eastAsia="Arial" w:hAnsi="Helvetica" w:cs="Arial"/>
          <w:highlight w:val="white"/>
          <w:rPrChange w:id="1490" w:author="Princess Esponilla" w:date="2022-06-23T11:20:00Z">
            <w:rPr>
              <w:rFonts w:ascii="Arial" w:eastAsia="Arial" w:hAnsi="Arial" w:cs="Arial"/>
              <w:sz w:val="20"/>
              <w:szCs w:val="20"/>
              <w:highlight w:val="white"/>
            </w:rPr>
          </w:rPrChange>
        </w:rPr>
        <w:t>,</w:t>
      </w:r>
      <w:r w:rsidRPr="00C83236">
        <w:rPr>
          <w:rFonts w:ascii="Helvetica" w:eastAsia="Arial" w:hAnsi="Helvetica" w:cs="Arial"/>
          <w:highlight w:val="white"/>
          <w:rPrChange w:id="1491" w:author="Princess Esponilla" w:date="2022-06-23T11:20:00Z">
            <w:rPr>
              <w:rFonts w:ascii="Arial" w:eastAsia="Arial" w:hAnsi="Arial" w:cs="Arial"/>
              <w:sz w:val="20"/>
              <w:szCs w:val="20"/>
              <w:highlight w:val="white"/>
            </w:rPr>
          </w:rPrChange>
        </w:rPr>
        <w:t xml:space="preserve"> and adapt </w:t>
      </w:r>
      <w:del w:id="1492" w:author="Gerald Nicolas" w:date="2022-06-22T11:27:00Z">
        <w:r w:rsidRPr="00C83236" w:rsidDel="0056584E">
          <w:rPr>
            <w:rFonts w:ascii="Helvetica" w:eastAsia="Arial" w:hAnsi="Helvetica" w:cs="Arial"/>
            <w:highlight w:val="white"/>
            <w:rPrChange w:id="1493" w:author="Princess Esponilla" w:date="2022-06-23T11:20:00Z">
              <w:rPr>
                <w:rFonts w:ascii="Arial" w:eastAsia="Arial" w:hAnsi="Arial" w:cs="Arial"/>
                <w:sz w:val="20"/>
                <w:szCs w:val="20"/>
                <w:highlight w:val="white"/>
              </w:rPr>
            </w:rPrChange>
          </w:rPr>
          <w:delText>in times of disaster</w:delText>
        </w:r>
      </w:del>
      <w:ins w:id="1494" w:author="Gerald Nicolas" w:date="2022-06-22T11:27:00Z">
        <w:r w:rsidR="0056584E" w:rsidRPr="00C83236">
          <w:rPr>
            <w:rFonts w:ascii="Helvetica" w:eastAsia="Arial" w:hAnsi="Helvetica" w:cs="Arial"/>
            <w:highlight w:val="white"/>
            <w:rPrChange w:id="1495" w:author="Princess Esponilla" w:date="2022-06-23T11:20:00Z">
              <w:rPr>
                <w:rFonts w:ascii="Arial" w:eastAsia="Arial" w:hAnsi="Arial" w:cs="Arial"/>
                <w:sz w:val="20"/>
                <w:szCs w:val="20"/>
                <w:highlight w:val="white"/>
              </w:rPr>
            </w:rPrChange>
          </w:rPr>
          <w:t>to long-term changes</w:t>
        </w:r>
      </w:ins>
      <w:r w:rsidRPr="00C83236">
        <w:rPr>
          <w:rFonts w:ascii="Helvetica" w:eastAsia="Arial" w:hAnsi="Helvetica" w:cs="Arial"/>
          <w:highlight w:val="white"/>
          <w:rPrChange w:id="1496" w:author="Princess Esponilla" w:date="2022-06-23T11:20:00Z">
            <w:rPr>
              <w:rFonts w:ascii="Arial" w:eastAsia="Arial" w:hAnsi="Arial" w:cs="Arial"/>
              <w:sz w:val="20"/>
              <w:szCs w:val="20"/>
              <w:highlight w:val="white"/>
            </w:rPr>
          </w:rPrChange>
        </w:rPr>
        <w:t>.</w:t>
      </w:r>
    </w:p>
    <w:p w14:paraId="47649027" w14:textId="0CB721E2" w:rsidR="00176A65"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497" w:author="Princess Esponilla" w:date="2022-06-23T11:20:00Z">
            <w:rPr>
              <w:rFonts w:ascii="Arial" w:eastAsia="Arial" w:hAnsi="Arial" w:cs="Arial"/>
              <w:sz w:val="20"/>
              <w:szCs w:val="20"/>
              <w:highlight w:val="white"/>
            </w:rPr>
          </w:rPrChange>
        </w:rPr>
        <w:pPrChange w:id="1498" w:author="Princess Esponilla" w:date="2022-06-23T11:20:00Z">
          <w:pPr>
            <w:pStyle w:val="ListParagraph"/>
            <w:numPr>
              <w:numId w:val="27"/>
            </w:numPr>
            <w:spacing w:after="240"/>
            <w:ind w:leftChars="0" w:left="720" w:firstLineChars="0" w:hanging="360"/>
            <w:contextualSpacing w:val="0"/>
            <w:textAlignment w:val="auto"/>
            <w:outlineLvl w:val="9"/>
          </w:pPr>
        </w:pPrChange>
      </w:pPr>
      <w:del w:id="1499" w:author="Gerald Nicolas" w:date="2022-06-22T11:31:00Z">
        <w:r w:rsidRPr="00C83236" w:rsidDel="00B25A06">
          <w:rPr>
            <w:rFonts w:ascii="Helvetica" w:eastAsia="Arial" w:hAnsi="Helvetica" w:cs="Arial"/>
            <w:highlight w:val="white"/>
            <w:rPrChange w:id="1500" w:author="Princess Esponilla" w:date="2022-06-23T11:20:00Z">
              <w:rPr>
                <w:rFonts w:ascii="Arial" w:eastAsia="Arial" w:hAnsi="Arial" w:cs="Arial"/>
                <w:sz w:val="20"/>
                <w:szCs w:val="20"/>
                <w:highlight w:val="white"/>
              </w:rPr>
            </w:rPrChange>
          </w:rPr>
          <w:delText>Teaching them</w:delText>
        </w:r>
      </w:del>
      <w:ins w:id="1501" w:author="Gerald Nicolas" w:date="2022-06-22T11:31:00Z">
        <w:r w:rsidR="00B25A06" w:rsidRPr="00C83236">
          <w:rPr>
            <w:rFonts w:ascii="Helvetica" w:eastAsia="Arial" w:hAnsi="Helvetica" w:cs="Arial"/>
            <w:highlight w:val="white"/>
            <w:rPrChange w:id="1502" w:author="Princess Esponilla" w:date="2022-06-23T11:20:00Z">
              <w:rPr>
                <w:rFonts w:ascii="Arial" w:eastAsia="Arial" w:hAnsi="Arial" w:cs="Arial"/>
                <w:sz w:val="20"/>
                <w:szCs w:val="20"/>
                <w:highlight w:val="white"/>
              </w:rPr>
            </w:rPrChange>
          </w:rPr>
          <w:t>Organizing of</w:t>
        </w:r>
      </w:ins>
      <w:r w:rsidRPr="00C83236">
        <w:rPr>
          <w:rFonts w:ascii="Helvetica" w:eastAsia="Arial" w:hAnsi="Helvetica" w:cs="Arial"/>
          <w:highlight w:val="white"/>
          <w:rPrChange w:id="1503" w:author="Princess Esponilla" w:date="2022-06-23T11:20:00Z">
            <w:rPr>
              <w:rFonts w:ascii="Arial" w:eastAsia="Arial" w:hAnsi="Arial" w:cs="Arial"/>
              <w:sz w:val="20"/>
              <w:szCs w:val="20"/>
              <w:highlight w:val="white"/>
            </w:rPr>
          </w:rPrChange>
        </w:rPr>
        <w:t xml:space="preserve"> </w:t>
      </w:r>
      <w:ins w:id="1504" w:author="Gerald Nicolas" w:date="2022-06-22T11:31:00Z">
        <w:r w:rsidR="00B25A06" w:rsidRPr="00C83236">
          <w:rPr>
            <w:rFonts w:ascii="Helvetica" w:eastAsia="Arial" w:hAnsi="Helvetica" w:cs="Arial"/>
            <w:highlight w:val="white"/>
            <w:rPrChange w:id="1505" w:author="Princess Esponilla" w:date="2022-06-23T11:20:00Z">
              <w:rPr>
                <w:rFonts w:ascii="Arial" w:eastAsia="Arial" w:hAnsi="Arial" w:cs="Arial"/>
                <w:sz w:val="20"/>
                <w:szCs w:val="20"/>
                <w:highlight w:val="white"/>
              </w:rPr>
            </w:rPrChange>
          </w:rPr>
          <w:t xml:space="preserve">training </w:t>
        </w:r>
        <w:r w:rsidR="00056618" w:rsidRPr="00C83236">
          <w:rPr>
            <w:rFonts w:ascii="Helvetica" w:eastAsia="Arial" w:hAnsi="Helvetica" w:cs="Arial"/>
            <w:highlight w:val="white"/>
            <w:rPrChange w:id="1506" w:author="Princess Esponilla" w:date="2022-06-23T11:20:00Z">
              <w:rPr>
                <w:rFonts w:ascii="Arial" w:eastAsia="Arial" w:hAnsi="Arial" w:cs="Arial"/>
                <w:sz w:val="20"/>
                <w:szCs w:val="20"/>
                <w:highlight w:val="white"/>
              </w:rPr>
            </w:rPrChange>
          </w:rPr>
          <w:t xml:space="preserve">seminars on </w:t>
        </w:r>
      </w:ins>
      <w:r w:rsidRPr="00C83236">
        <w:rPr>
          <w:rFonts w:ascii="Helvetica" w:eastAsia="Arial" w:hAnsi="Helvetica" w:cs="Arial"/>
          <w:highlight w:val="white"/>
          <w:rPrChange w:id="1507" w:author="Princess Esponilla" w:date="2022-06-23T11:20:00Z">
            <w:rPr>
              <w:rFonts w:ascii="Arial" w:eastAsia="Arial" w:hAnsi="Arial" w:cs="Arial"/>
              <w:sz w:val="20"/>
              <w:szCs w:val="20"/>
              <w:highlight w:val="white"/>
            </w:rPr>
          </w:rPrChange>
        </w:rPr>
        <w:t xml:space="preserve">financial literacy and savings to </w:t>
      </w:r>
      <w:ins w:id="1508" w:author="Gerald Nicolas" w:date="2022-06-22T11:31:00Z">
        <w:r w:rsidR="00056618" w:rsidRPr="00C83236">
          <w:rPr>
            <w:rFonts w:ascii="Helvetica" w:eastAsia="Arial" w:hAnsi="Helvetica" w:cs="Arial"/>
            <w:highlight w:val="white"/>
            <w:rPrChange w:id="1509" w:author="Princess Esponilla" w:date="2022-06-23T11:20:00Z">
              <w:rPr>
                <w:rFonts w:ascii="Arial" w:eastAsia="Arial" w:hAnsi="Arial" w:cs="Arial"/>
                <w:sz w:val="20"/>
                <w:szCs w:val="20"/>
                <w:highlight w:val="white"/>
              </w:rPr>
            </w:rPrChange>
          </w:rPr>
          <w:t>build the</w:t>
        </w:r>
      </w:ins>
      <w:ins w:id="1510" w:author="Gerald Nicolas" w:date="2022-06-22T11:32:00Z">
        <w:r w:rsidR="00056618" w:rsidRPr="00C83236">
          <w:rPr>
            <w:rFonts w:ascii="Helvetica" w:eastAsia="Arial" w:hAnsi="Helvetica" w:cs="Arial"/>
            <w:highlight w:val="white"/>
            <w:rPrChange w:id="1511" w:author="Princess Esponilla" w:date="2022-06-23T11:20:00Z">
              <w:rPr>
                <w:rFonts w:ascii="Arial" w:eastAsia="Arial" w:hAnsi="Arial" w:cs="Arial"/>
                <w:sz w:val="20"/>
                <w:szCs w:val="20"/>
                <w:highlight w:val="white"/>
              </w:rPr>
            </w:rPrChange>
          </w:rPr>
          <w:t>ir</w:t>
        </w:r>
      </w:ins>
      <w:ins w:id="1512" w:author="Gerald Nicolas" w:date="2022-06-22T11:31:00Z">
        <w:r w:rsidR="00056618" w:rsidRPr="00C83236">
          <w:rPr>
            <w:rFonts w:ascii="Helvetica" w:eastAsia="Arial" w:hAnsi="Helvetica" w:cs="Arial"/>
            <w:highlight w:val="white"/>
            <w:rPrChange w:id="1513" w:author="Princess Esponilla" w:date="2022-06-23T11:20:00Z">
              <w:rPr>
                <w:rFonts w:ascii="Arial" w:eastAsia="Arial" w:hAnsi="Arial" w:cs="Arial"/>
                <w:sz w:val="20"/>
                <w:szCs w:val="20"/>
                <w:highlight w:val="white"/>
              </w:rPr>
            </w:rPrChange>
          </w:rPr>
          <w:t xml:space="preserve"> economic resilienc</w:t>
        </w:r>
      </w:ins>
      <w:ins w:id="1514" w:author="Gerald Nicolas" w:date="2022-06-22T11:32:00Z">
        <w:r w:rsidR="00056618" w:rsidRPr="00C83236">
          <w:rPr>
            <w:rFonts w:ascii="Helvetica" w:eastAsia="Arial" w:hAnsi="Helvetica" w:cs="Arial"/>
            <w:highlight w:val="white"/>
            <w:rPrChange w:id="1515" w:author="Princess Esponilla" w:date="2022-06-23T11:20:00Z">
              <w:rPr>
                <w:rFonts w:ascii="Arial" w:eastAsia="Arial" w:hAnsi="Arial" w:cs="Arial"/>
                <w:sz w:val="20"/>
                <w:szCs w:val="20"/>
                <w:highlight w:val="white"/>
              </w:rPr>
            </w:rPrChange>
          </w:rPr>
          <w:t>e.</w:t>
        </w:r>
      </w:ins>
      <w:del w:id="1516" w:author="Gerald Nicolas" w:date="2022-06-22T11:32:00Z">
        <w:r w:rsidRPr="00C83236" w:rsidDel="00056618">
          <w:rPr>
            <w:rFonts w:ascii="Helvetica" w:eastAsia="Arial" w:hAnsi="Helvetica" w:cs="Arial"/>
            <w:highlight w:val="white"/>
            <w:rPrChange w:id="1517" w:author="Princess Esponilla" w:date="2022-06-23T11:20:00Z">
              <w:rPr>
                <w:rFonts w:ascii="Arial" w:eastAsia="Arial" w:hAnsi="Arial" w:cs="Arial"/>
                <w:sz w:val="20"/>
                <w:szCs w:val="20"/>
                <w:highlight w:val="white"/>
              </w:rPr>
            </w:rPrChange>
          </w:rPr>
          <w:delText xml:space="preserve">make them more economically resilient. </w:delText>
        </w:r>
      </w:del>
    </w:p>
    <w:p w14:paraId="622A6446" w14:textId="6842EDA0" w:rsidR="00176A65"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highlight w:val="white"/>
          <w:rPrChange w:id="1518" w:author="Princess Esponilla" w:date="2022-06-23T11:20:00Z">
            <w:rPr>
              <w:rFonts w:ascii="Arial" w:eastAsia="Arial" w:hAnsi="Arial" w:cs="Arial"/>
              <w:sz w:val="20"/>
              <w:szCs w:val="20"/>
              <w:highlight w:val="white"/>
            </w:rPr>
          </w:rPrChange>
        </w:rPr>
        <w:pPrChange w:id="1519" w:author="Princess Esponilla" w:date="2022-06-23T11:20:00Z">
          <w:pPr>
            <w:pStyle w:val="ListParagraph"/>
            <w:numPr>
              <w:numId w:val="27"/>
            </w:numPr>
            <w:spacing w:after="240"/>
            <w:ind w:leftChars="0" w:left="720" w:firstLineChars="0" w:hanging="360"/>
            <w:contextualSpacing w:val="0"/>
            <w:textAlignment w:val="auto"/>
            <w:outlineLvl w:val="9"/>
          </w:pPr>
        </w:pPrChange>
      </w:pPr>
      <w:del w:id="1520" w:author="Gerald Nicolas" w:date="2022-06-22T11:32:00Z">
        <w:r w:rsidRPr="00C83236" w:rsidDel="00422DDD">
          <w:rPr>
            <w:rFonts w:ascii="Helvetica" w:eastAsia="Arial" w:hAnsi="Helvetica" w:cs="Arial"/>
            <w:rPrChange w:id="1521" w:author="Princess Esponilla" w:date="2022-06-23T11:20:00Z">
              <w:rPr>
                <w:rFonts w:ascii="Arial" w:eastAsia="Arial" w:hAnsi="Arial" w:cs="Arial"/>
                <w:sz w:val="20"/>
                <w:szCs w:val="20"/>
              </w:rPr>
            </w:rPrChange>
          </w:rPr>
          <w:delText xml:space="preserve">Forming </w:delText>
        </w:r>
      </w:del>
      <w:ins w:id="1522" w:author="Gerald Nicolas" w:date="2022-06-22T11:32:00Z">
        <w:r w:rsidR="00422DDD" w:rsidRPr="00C83236">
          <w:rPr>
            <w:rFonts w:ascii="Helvetica" w:eastAsia="Arial" w:hAnsi="Helvetica" w:cs="Arial"/>
            <w:rPrChange w:id="1523" w:author="Princess Esponilla" w:date="2022-06-23T11:20:00Z">
              <w:rPr>
                <w:rFonts w:ascii="Arial" w:eastAsia="Arial" w:hAnsi="Arial" w:cs="Arial"/>
                <w:sz w:val="20"/>
                <w:szCs w:val="20"/>
              </w:rPr>
            </w:rPrChange>
          </w:rPr>
          <w:t xml:space="preserve">Formation of </w:t>
        </w:r>
      </w:ins>
      <w:r w:rsidRPr="00C83236">
        <w:rPr>
          <w:rFonts w:ascii="Helvetica" w:eastAsia="Arial" w:hAnsi="Helvetica" w:cs="Arial"/>
          <w:rPrChange w:id="1524" w:author="Princess Esponilla" w:date="2022-06-23T11:20:00Z">
            <w:rPr>
              <w:rFonts w:ascii="Arial" w:eastAsia="Arial" w:hAnsi="Arial" w:cs="Arial"/>
              <w:sz w:val="20"/>
              <w:szCs w:val="20"/>
            </w:rPr>
          </w:rPrChange>
        </w:rPr>
        <w:t xml:space="preserve">a consortium </w:t>
      </w:r>
      <w:del w:id="1525" w:author="Gerald Nicolas" w:date="2022-06-22T11:32:00Z">
        <w:r w:rsidRPr="00C83236" w:rsidDel="00450837">
          <w:rPr>
            <w:rFonts w:ascii="Helvetica" w:eastAsia="Arial" w:hAnsi="Helvetica" w:cs="Arial"/>
            <w:rPrChange w:id="1526" w:author="Princess Esponilla" w:date="2022-06-23T11:20:00Z">
              <w:rPr>
                <w:rFonts w:ascii="Arial" w:eastAsia="Arial" w:hAnsi="Arial" w:cs="Arial"/>
                <w:sz w:val="20"/>
                <w:szCs w:val="20"/>
              </w:rPr>
            </w:rPrChange>
          </w:rPr>
          <w:delText xml:space="preserve">between </w:delText>
        </w:r>
      </w:del>
      <w:ins w:id="1527" w:author="Gerald Nicolas" w:date="2022-06-22T11:32:00Z">
        <w:r w:rsidR="00450837" w:rsidRPr="00C83236">
          <w:rPr>
            <w:rFonts w:ascii="Helvetica" w:eastAsia="Arial" w:hAnsi="Helvetica" w:cs="Arial"/>
            <w:rPrChange w:id="1528" w:author="Princess Esponilla" w:date="2022-06-23T11:20:00Z">
              <w:rPr>
                <w:rFonts w:ascii="Arial" w:eastAsia="Arial" w:hAnsi="Arial" w:cs="Arial"/>
                <w:sz w:val="20"/>
                <w:szCs w:val="20"/>
              </w:rPr>
            </w:rPrChange>
          </w:rPr>
          <w:t>of NGOs</w:t>
        </w:r>
      </w:ins>
      <w:ins w:id="1529" w:author="Gerald Nicolas" w:date="2022-06-22T11:33:00Z">
        <w:r w:rsidR="00450837" w:rsidRPr="00C83236">
          <w:rPr>
            <w:rFonts w:ascii="Helvetica" w:eastAsia="Arial" w:hAnsi="Helvetica" w:cs="Arial"/>
            <w:rPrChange w:id="1530" w:author="Princess Esponilla" w:date="2022-06-23T11:20:00Z">
              <w:rPr>
                <w:rFonts w:ascii="Arial" w:eastAsia="Arial" w:hAnsi="Arial" w:cs="Arial"/>
                <w:sz w:val="20"/>
                <w:szCs w:val="20"/>
              </w:rPr>
            </w:rPrChange>
          </w:rPr>
          <w:t xml:space="preserve"> and</w:t>
        </w:r>
      </w:ins>
      <w:ins w:id="1531" w:author="Gerald Nicolas" w:date="2022-06-22T11:32:00Z">
        <w:r w:rsidR="00450837" w:rsidRPr="00C83236">
          <w:rPr>
            <w:rFonts w:ascii="Helvetica" w:eastAsia="Arial" w:hAnsi="Helvetica" w:cs="Arial"/>
            <w:rPrChange w:id="1532" w:author="Princess Esponilla" w:date="2022-06-23T11:20:00Z">
              <w:rPr>
                <w:rFonts w:ascii="Arial" w:eastAsia="Arial" w:hAnsi="Arial" w:cs="Arial"/>
                <w:sz w:val="20"/>
                <w:szCs w:val="20"/>
              </w:rPr>
            </w:rPrChange>
          </w:rPr>
          <w:t xml:space="preserve"> </w:t>
        </w:r>
      </w:ins>
      <w:del w:id="1533" w:author="Gerald Nicolas" w:date="2022-06-22T11:32:00Z">
        <w:r w:rsidRPr="00C83236" w:rsidDel="00450837">
          <w:rPr>
            <w:rFonts w:ascii="Helvetica" w:eastAsia="Arial" w:hAnsi="Helvetica" w:cs="Arial"/>
            <w:rPrChange w:id="1534" w:author="Princess Esponilla" w:date="2022-06-23T11:20:00Z">
              <w:rPr>
                <w:rFonts w:ascii="Arial" w:eastAsia="Arial" w:hAnsi="Arial" w:cs="Arial"/>
                <w:sz w:val="20"/>
                <w:szCs w:val="20"/>
              </w:rPr>
            </w:rPrChange>
          </w:rPr>
          <w:delText xml:space="preserve">the </w:delText>
        </w:r>
      </w:del>
      <w:r w:rsidR="00BE10A4" w:rsidRPr="00C83236">
        <w:rPr>
          <w:rFonts w:ascii="Helvetica" w:eastAsia="Arial" w:hAnsi="Helvetica" w:cs="Arial"/>
          <w:rPrChange w:id="1535" w:author="Princess Esponilla" w:date="2022-06-23T11:20:00Z">
            <w:rPr>
              <w:rFonts w:ascii="Arial" w:eastAsia="Arial" w:hAnsi="Arial" w:cs="Arial"/>
              <w:sz w:val="20"/>
              <w:szCs w:val="20"/>
            </w:rPr>
          </w:rPrChange>
        </w:rPr>
        <w:t>church</w:t>
      </w:r>
      <w:ins w:id="1536" w:author="Gerald Nicolas" w:date="2022-06-22T11:33:00Z">
        <w:r w:rsidR="00450837" w:rsidRPr="00C83236">
          <w:rPr>
            <w:rFonts w:ascii="Helvetica" w:eastAsia="Arial" w:hAnsi="Helvetica" w:cs="Arial"/>
            <w:rPrChange w:id="1537" w:author="Princess Esponilla" w:date="2022-06-23T11:20:00Z">
              <w:rPr>
                <w:rFonts w:ascii="Arial" w:eastAsia="Arial" w:hAnsi="Arial" w:cs="Arial"/>
                <w:sz w:val="20"/>
                <w:szCs w:val="20"/>
              </w:rPr>
            </w:rPrChange>
          </w:rPr>
          <w:t xml:space="preserve"> organizations</w:t>
        </w:r>
      </w:ins>
      <w:del w:id="1538" w:author="Gerald Nicolas" w:date="2022-06-22T11:33:00Z">
        <w:r w:rsidR="00BE10A4" w:rsidRPr="00C83236" w:rsidDel="00AB0E03">
          <w:rPr>
            <w:rFonts w:ascii="Helvetica" w:eastAsia="Arial" w:hAnsi="Helvetica" w:cs="Arial"/>
            <w:rPrChange w:id="1539" w:author="Princess Esponilla" w:date="2022-06-23T11:20:00Z">
              <w:rPr>
                <w:rFonts w:ascii="Arial" w:eastAsia="Arial" w:hAnsi="Arial" w:cs="Arial"/>
                <w:sz w:val="20"/>
                <w:szCs w:val="20"/>
              </w:rPr>
            </w:rPrChange>
          </w:rPr>
          <w:delText>, non</w:delText>
        </w:r>
        <w:r w:rsidRPr="00C83236" w:rsidDel="00AB0E03">
          <w:rPr>
            <w:rFonts w:ascii="Helvetica" w:eastAsia="Arial" w:hAnsi="Helvetica" w:cs="Arial"/>
            <w:rPrChange w:id="1540" w:author="Princess Esponilla" w:date="2022-06-23T11:20:00Z">
              <w:rPr>
                <w:rFonts w:ascii="Arial" w:eastAsia="Arial" w:hAnsi="Arial" w:cs="Arial"/>
                <w:sz w:val="20"/>
                <w:szCs w:val="20"/>
              </w:rPr>
            </w:rPrChange>
          </w:rPr>
          <w:delText>-government organizations (NGOs), and civil society organizations that also found ways</w:delText>
        </w:r>
      </w:del>
      <w:r w:rsidRPr="00C83236">
        <w:rPr>
          <w:rFonts w:ascii="Helvetica" w:eastAsia="Arial" w:hAnsi="Helvetica" w:cs="Arial"/>
          <w:rPrChange w:id="1541" w:author="Princess Esponilla" w:date="2022-06-23T11:20:00Z">
            <w:rPr>
              <w:rFonts w:ascii="Arial" w:eastAsia="Arial" w:hAnsi="Arial" w:cs="Arial"/>
              <w:sz w:val="20"/>
              <w:szCs w:val="20"/>
            </w:rPr>
          </w:rPrChange>
        </w:rPr>
        <w:t xml:space="preserve"> to partner </w:t>
      </w:r>
      <w:del w:id="1542" w:author="Gerald Nicolas" w:date="2022-06-22T11:33:00Z">
        <w:r w:rsidRPr="00C83236" w:rsidDel="00AB0E03">
          <w:rPr>
            <w:rFonts w:ascii="Helvetica" w:eastAsia="Arial" w:hAnsi="Helvetica" w:cs="Arial"/>
            <w:rPrChange w:id="1543" w:author="Princess Esponilla" w:date="2022-06-23T11:20:00Z">
              <w:rPr>
                <w:rFonts w:ascii="Arial" w:eastAsia="Arial" w:hAnsi="Arial" w:cs="Arial"/>
                <w:sz w:val="20"/>
                <w:szCs w:val="20"/>
              </w:rPr>
            </w:rPrChange>
          </w:rPr>
          <w:delText xml:space="preserve">and to collaborate </w:delText>
        </w:r>
      </w:del>
      <w:r w:rsidRPr="00C83236">
        <w:rPr>
          <w:rFonts w:ascii="Helvetica" w:eastAsia="Arial" w:hAnsi="Helvetica" w:cs="Arial"/>
          <w:rPrChange w:id="1544" w:author="Princess Esponilla" w:date="2022-06-23T11:20:00Z">
            <w:rPr>
              <w:rFonts w:ascii="Arial" w:eastAsia="Arial" w:hAnsi="Arial" w:cs="Arial"/>
              <w:sz w:val="20"/>
              <w:szCs w:val="20"/>
            </w:rPr>
          </w:rPrChange>
        </w:rPr>
        <w:t>with the national government</w:t>
      </w:r>
      <w:ins w:id="1545" w:author="Gerald Nicolas" w:date="2022-06-22T11:33:00Z">
        <w:r w:rsidR="00AB0E03" w:rsidRPr="00C83236">
          <w:rPr>
            <w:rFonts w:ascii="Helvetica" w:eastAsia="Arial" w:hAnsi="Helvetica" w:cs="Arial"/>
            <w:rPrChange w:id="1546" w:author="Princess Esponilla" w:date="2022-06-23T11:20:00Z">
              <w:rPr>
                <w:rFonts w:ascii="Arial" w:eastAsia="Arial" w:hAnsi="Arial" w:cs="Arial"/>
                <w:sz w:val="20"/>
                <w:szCs w:val="20"/>
              </w:rPr>
            </w:rPrChange>
          </w:rPr>
          <w:t xml:space="preserve">. </w:t>
        </w:r>
      </w:ins>
      <w:r w:rsidRPr="00C83236">
        <w:rPr>
          <w:rFonts w:ascii="Helvetica" w:eastAsia="Arial" w:hAnsi="Helvetica" w:cs="Arial"/>
          <w:rPrChange w:id="1547" w:author="Princess Esponilla" w:date="2022-06-23T11:20:00Z">
            <w:rPr>
              <w:rFonts w:ascii="Arial" w:eastAsia="Arial" w:hAnsi="Arial" w:cs="Arial"/>
              <w:sz w:val="20"/>
              <w:szCs w:val="20"/>
            </w:rPr>
          </w:rPrChange>
        </w:rPr>
        <w:t xml:space="preserve"> </w:t>
      </w:r>
      <w:ins w:id="1548" w:author="Gerald Nicolas" w:date="2022-06-22T11:37:00Z">
        <w:r w:rsidR="00433EC6" w:rsidRPr="00C83236">
          <w:rPr>
            <w:rFonts w:ascii="Helvetica" w:eastAsia="Arial" w:hAnsi="Helvetica" w:cs="Arial"/>
            <w:rPrChange w:id="1549" w:author="Princess Esponilla" w:date="2022-06-23T11:20:00Z">
              <w:rPr>
                <w:rFonts w:ascii="Arial" w:eastAsia="Arial" w:hAnsi="Arial" w:cs="Arial"/>
                <w:sz w:val="20"/>
                <w:szCs w:val="20"/>
              </w:rPr>
            </w:rPrChange>
          </w:rPr>
          <w:br/>
        </w:r>
        <w:r w:rsidR="00433EC6" w:rsidRPr="00C83236">
          <w:rPr>
            <w:rFonts w:ascii="Helvetica" w:eastAsia="Arial" w:hAnsi="Helvetica" w:cs="Arial"/>
            <w:rPrChange w:id="1550" w:author="Princess Esponilla" w:date="2022-06-23T11:20:00Z">
              <w:rPr>
                <w:rFonts w:ascii="Arial" w:eastAsia="Arial" w:hAnsi="Arial" w:cs="Arial"/>
                <w:sz w:val="20"/>
                <w:szCs w:val="20"/>
              </w:rPr>
            </w:rPrChange>
          </w:rPr>
          <w:br/>
        </w:r>
        <w:r w:rsidR="00BF7932" w:rsidRPr="00C83236">
          <w:rPr>
            <w:rFonts w:ascii="Helvetica" w:eastAsia="Arial" w:hAnsi="Helvetica" w:cs="Arial"/>
            <w:rPrChange w:id="1551" w:author="Princess Esponilla" w:date="2022-06-23T11:20:00Z">
              <w:rPr>
                <w:rFonts w:ascii="Arial" w:eastAsia="Arial" w:hAnsi="Arial" w:cs="Arial"/>
                <w:sz w:val="20"/>
                <w:szCs w:val="20"/>
              </w:rPr>
            </w:rPrChange>
          </w:rPr>
          <w:t xml:space="preserve">The consortium helped in realizing the </w:t>
        </w:r>
      </w:ins>
      <w:del w:id="1552" w:author="Gerald Nicolas" w:date="2022-06-22T11:38:00Z">
        <w:r w:rsidRPr="00C83236" w:rsidDel="00BF7932">
          <w:rPr>
            <w:rFonts w:ascii="Helvetica" w:eastAsia="Arial" w:hAnsi="Helvetica" w:cs="Arial"/>
            <w:rPrChange w:id="1553" w:author="Princess Esponilla" w:date="2022-06-23T11:20:00Z">
              <w:rPr>
                <w:rFonts w:ascii="Arial" w:eastAsia="Arial" w:hAnsi="Arial" w:cs="Arial"/>
                <w:sz w:val="20"/>
                <w:szCs w:val="20"/>
              </w:rPr>
            </w:rPrChange>
          </w:rPr>
          <w:delText xml:space="preserve">ultimately led to the construction of a model for an in-city housing </w:delText>
        </w:r>
        <w:r w:rsidR="00252781" w:rsidRPr="00C83236" w:rsidDel="00BF7932">
          <w:rPr>
            <w:rFonts w:ascii="Helvetica" w:eastAsia="Arial" w:hAnsi="Helvetica" w:cs="Arial"/>
            <w:rPrChange w:id="1554" w:author="Princess Esponilla" w:date="2022-06-23T11:20:00Z">
              <w:rPr>
                <w:rFonts w:ascii="Arial" w:eastAsia="Arial" w:hAnsi="Arial" w:cs="Arial"/>
                <w:sz w:val="20"/>
                <w:szCs w:val="20"/>
              </w:rPr>
            </w:rPrChange>
          </w:rPr>
          <w:delText>project that</w:delText>
        </w:r>
        <w:r w:rsidRPr="00C83236" w:rsidDel="00BF7932">
          <w:rPr>
            <w:rFonts w:ascii="Helvetica" w:eastAsia="Arial" w:hAnsi="Helvetica" w:cs="Arial"/>
            <w:rPrChange w:id="1555" w:author="Princess Esponilla" w:date="2022-06-23T11:20:00Z">
              <w:rPr>
                <w:rFonts w:ascii="Arial" w:eastAsia="Arial" w:hAnsi="Arial" w:cs="Arial"/>
                <w:sz w:val="20"/>
                <w:szCs w:val="20"/>
              </w:rPr>
            </w:rPrChange>
          </w:rPr>
          <w:delText xml:space="preserve"> is community-led with </w:delText>
        </w:r>
        <w:r w:rsidR="00252781" w:rsidRPr="00C83236" w:rsidDel="00BF7932">
          <w:rPr>
            <w:rFonts w:ascii="Helvetica" w:eastAsia="Arial" w:hAnsi="Helvetica" w:cs="Arial"/>
            <w:rPrChange w:id="1556" w:author="Princess Esponilla" w:date="2022-06-23T11:20:00Z">
              <w:rPr>
                <w:rFonts w:ascii="Arial" w:eastAsia="Arial" w:hAnsi="Arial" w:cs="Arial"/>
                <w:sz w:val="20"/>
                <w:szCs w:val="20"/>
              </w:rPr>
            </w:rPrChange>
          </w:rPr>
          <w:delText>the P</w:delText>
        </w:r>
      </w:del>
      <w:ins w:id="1557" w:author="Gerald Nicolas" w:date="2022-06-22T11:38:00Z">
        <w:r w:rsidR="00BF7932" w:rsidRPr="00C83236">
          <w:rPr>
            <w:rFonts w:ascii="Helvetica" w:eastAsia="Arial" w:hAnsi="Helvetica" w:cs="Arial"/>
            <w:rPrChange w:id="1558" w:author="Princess Esponilla" w:date="2022-06-23T11:20:00Z">
              <w:rPr>
                <w:rFonts w:ascii="Arial" w:eastAsia="Arial" w:hAnsi="Arial" w:cs="Arial"/>
                <w:sz w:val="20"/>
                <w:szCs w:val="20"/>
              </w:rPr>
            </w:rPrChange>
          </w:rPr>
          <w:t>p</w:t>
        </w:r>
      </w:ins>
      <w:r w:rsidR="00252781" w:rsidRPr="00C83236">
        <w:rPr>
          <w:rFonts w:ascii="Helvetica" w:eastAsia="Arial" w:hAnsi="Helvetica" w:cs="Arial"/>
          <w:rPrChange w:id="1559" w:author="Princess Esponilla" w:date="2022-06-23T11:20:00Z">
            <w:rPr>
              <w:rFonts w:ascii="Arial" w:eastAsia="Arial" w:hAnsi="Arial" w:cs="Arial"/>
              <w:sz w:val="20"/>
              <w:szCs w:val="20"/>
            </w:rPr>
          </w:rPrChange>
        </w:rPr>
        <w:t>eople’s</w:t>
      </w:r>
      <w:r w:rsidRPr="00C83236">
        <w:rPr>
          <w:rFonts w:ascii="Helvetica" w:eastAsia="Arial" w:hAnsi="Helvetica" w:cs="Arial"/>
          <w:rPrChange w:id="1560" w:author="Princess Esponilla" w:date="2022-06-23T11:20:00Z">
            <w:rPr>
              <w:rFonts w:ascii="Arial" w:eastAsia="Arial" w:hAnsi="Arial" w:cs="Arial"/>
              <w:sz w:val="20"/>
              <w:szCs w:val="20"/>
            </w:rPr>
          </w:rPrChange>
        </w:rPr>
        <w:t xml:space="preserve"> </w:t>
      </w:r>
      <w:del w:id="1561" w:author="Gerald Nicolas" w:date="2022-06-22T11:38:00Z">
        <w:r w:rsidRPr="00C83236" w:rsidDel="00BF7932">
          <w:rPr>
            <w:rFonts w:ascii="Helvetica" w:eastAsia="Arial" w:hAnsi="Helvetica" w:cs="Arial"/>
            <w:rPrChange w:id="1562" w:author="Princess Esponilla" w:date="2022-06-23T11:20:00Z">
              <w:rPr>
                <w:rFonts w:ascii="Arial" w:eastAsia="Arial" w:hAnsi="Arial" w:cs="Arial"/>
                <w:sz w:val="20"/>
                <w:szCs w:val="20"/>
              </w:rPr>
            </w:rPrChange>
          </w:rPr>
          <w:delText xml:space="preserve">Plan </w:delText>
        </w:r>
      </w:del>
      <w:ins w:id="1563" w:author="Gerald Nicolas" w:date="2022-06-22T11:38:00Z">
        <w:r w:rsidR="00BF7932" w:rsidRPr="00C83236">
          <w:rPr>
            <w:rFonts w:ascii="Helvetica" w:eastAsia="Arial" w:hAnsi="Helvetica" w:cs="Arial"/>
            <w:rPrChange w:id="1564" w:author="Princess Esponilla" w:date="2022-06-23T11:20:00Z">
              <w:rPr>
                <w:rFonts w:ascii="Arial" w:eastAsia="Arial" w:hAnsi="Arial" w:cs="Arial"/>
                <w:sz w:val="20"/>
                <w:szCs w:val="20"/>
              </w:rPr>
            </w:rPrChange>
          </w:rPr>
          <w:t xml:space="preserve">plan </w:t>
        </w:r>
      </w:ins>
      <w:del w:id="1565" w:author="Gerald Nicolas" w:date="2022-06-22T11:38:00Z">
        <w:r w:rsidRPr="00C83236" w:rsidDel="00BF7932">
          <w:rPr>
            <w:rFonts w:ascii="Helvetica" w:eastAsia="Arial" w:hAnsi="Helvetica" w:cs="Arial"/>
            <w:rPrChange w:id="1566" w:author="Princess Esponilla" w:date="2022-06-23T11:20:00Z">
              <w:rPr>
                <w:rFonts w:ascii="Arial" w:eastAsia="Arial" w:hAnsi="Arial" w:cs="Arial"/>
                <w:sz w:val="20"/>
                <w:szCs w:val="20"/>
              </w:rPr>
            </w:rPrChange>
          </w:rPr>
          <w:delText>as the basis for its construction</w:delText>
        </w:r>
      </w:del>
      <w:ins w:id="1567" w:author="Gerald Nicolas" w:date="2022-06-22T11:38:00Z">
        <w:r w:rsidR="00BF7932" w:rsidRPr="00C83236">
          <w:rPr>
            <w:rFonts w:ascii="Helvetica" w:eastAsia="Arial" w:hAnsi="Helvetica" w:cs="Arial"/>
            <w:rPrChange w:id="1568" w:author="Princess Esponilla" w:date="2022-06-23T11:20:00Z">
              <w:rPr>
                <w:rFonts w:ascii="Arial" w:eastAsia="Arial" w:hAnsi="Arial" w:cs="Arial"/>
                <w:sz w:val="20"/>
                <w:szCs w:val="20"/>
              </w:rPr>
            </w:rPrChange>
          </w:rPr>
          <w:t>of the community organized by UPA</w:t>
        </w:r>
      </w:ins>
      <w:r w:rsidRPr="00C83236">
        <w:rPr>
          <w:rFonts w:ascii="Helvetica" w:eastAsia="Arial" w:hAnsi="Helvetica" w:cs="Arial"/>
          <w:rPrChange w:id="1569" w:author="Princess Esponilla" w:date="2022-06-23T11:20:00Z">
            <w:rPr>
              <w:rFonts w:ascii="Arial" w:eastAsia="Arial" w:hAnsi="Arial" w:cs="Arial"/>
              <w:sz w:val="20"/>
              <w:szCs w:val="20"/>
            </w:rPr>
          </w:rPrChange>
        </w:rPr>
        <w:t xml:space="preserve">.  </w:t>
      </w:r>
      <w:r w:rsidR="00BE10A4" w:rsidRPr="00C83236">
        <w:rPr>
          <w:rFonts w:ascii="Helvetica" w:eastAsia="Arial" w:hAnsi="Helvetica" w:cs="Arial"/>
          <w:rPrChange w:id="1570" w:author="Princess Esponilla" w:date="2022-06-23T11:20:00Z">
            <w:rPr>
              <w:rFonts w:ascii="Arial" w:eastAsia="Arial" w:hAnsi="Arial" w:cs="Arial"/>
              <w:sz w:val="20"/>
              <w:szCs w:val="20"/>
            </w:rPr>
          </w:rPrChange>
        </w:rPr>
        <w:t>The Pope</w:t>
      </w:r>
      <w:r w:rsidRPr="00C83236">
        <w:rPr>
          <w:rFonts w:ascii="Helvetica" w:eastAsia="Arial" w:hAnsi="Helvetica" w:cs="Arial"/>
          <w:rPrChange w:id="1571" w:author="Princess Esponilla" w:date="2022-06-23T11:20:00Z">
            <w:rPr>
              <w:rFonts w:ascii="Arial" w:eastAsia="Arial" w:hAnsi="Arial" w:cs="Arial"/>
              <w:sz w:val="20"/>
              <w:szCs w:val="20"/>
            </w:rPr>
          </w:rPrChange>
        </w:rPr>
        <w:t xml:space="preserve"> Francis Village (PFV) </w:t>
      </w:r>
      <w:del w:id="1572" w:author="Gerald Nicolas" w:date="2022-06-22T11:38:00Z">
        <w:r w:rsidRPr="00C83236" w:rsidDel="00BC6105">
          <w:rPr>
            <w:rFonts w:ascii="Helvetica" w:eastAsia="Arial" w:hAnsi="Helvetica" w:cs="Arial"/>
            <w:rPrChange w:id="1573" w:author="Princess Esponilla" w:date="2022-06-23T11:20:00Z">
              <w:rPr>
                <w:rFonts w:ascii="Arial" w:eastAsia="Arial" w:hAnsi="Arial" w:cs="Arial"/>
                <w:sz w:val="20"/>
                <w:szCs w:val="20"/>
              </w:rPr>
            </w:rPrChange>
          </w:rPr>
          <w:delText>in Diit Tacloban exemplifies</w:delText>
        </w:r>
      </w:del>
      <w:ins w:id="1574" w:author="Gerald Nicolas" w:date="2022-06-22T11:38:00Z">
        <w:r w:rsidR="00BC6105" w:rsidRPr="00C83236">
          <w:rPr>
            <w:rFonts w:ascii="Helvetica" w:eastAsia="Arial" w:hAnsi="Helvetica" w:cs="Arial"/>
            <w:rPrChange w:id="1575" w:author="Princess Esponilla" w:date="2022-06-23T11:20:00Z">
              <w:rPr>
                <w:rFonts w:ascii="Arial" w:eastAsia="Arial" w:hAnsi="Arial" w:cs="Arial"/>
                <w:sz w:val="20"/>
                <w:szCs w:val="20"/>
              </w:rPr>
            </w:rPrChange>
          </w:rPr>
          <w:t>proved to be</w:t>
        </w:r>
      </w:ins>
      <w:r w:rsidRPr="00C83236">
        <w:rPr>
          <w:rFonts w:ascii="Helvetica" w:eastAsia="Arial" w:hAnsi="Helvetica" w:cs="Arial"/>
          <w:rPrChange w:id="1576" w:author="Princess Esponilla" w:date="2022-06-23T11:20:00Z">
            <w:rPr>
              <w:rFonts w:ascii="Arial" w:eastAsia="Arial" w:hAnsi="Arial" w:cs="Arial"/>
              <w:sz w:val="20"/>
              <w:szCs w:val="20"/>
            </w:rPr>
          </w:rPrChange>
        </w:rPr>
        <w:t xml:space="preserve"> a feasible model </w:t>
      </w:r>
      <w:del w:id="1577" w:author="Gerald Nicolas" w:date="2022-06-22T11:38:00Z">
        <w:r w:rsidRPr="00C83236" w:rsidDel="00BC6105">
          <w:rPr>
            <w:rFonts w:ascii="Helvetica" w:eastAsia="Arial" w:hAnsi="Helvetica" w:cs="Arial"/>
            <w:rPrChange w:id="1578" w:author="Princess Esponilla" w:date="2022-06-23T11:20:00Z">
              <w:rPr>
                <w:rFonts w:ascii="Arial" w:eastAsia="Arial" w:hAnsi="Arial" w:cs="Arial"/>
                <w:sz w:val="20"/>
                <w:szCs w:val="20"/>
              </w:rPr>
            </w:rPrChange>
          </w:rPr>
          <w:delText xml:space="preserve">for </w:delText>
        </w:r>
      </w:del>
      <w:ins w:id="1579" w:author="Gerald Nicolas" w:date="2022-06-22T11:38:00Z">
        <w:r w:rsidR="00BC6105" w:rsidRPr="00C83236">
          <w:rPr>
            <w:rFonts w:ascii="Helvetica" w:eastAsia="Arial" w:hAnsi="Helvetica" w:cs="Arial"/>
            <w:rPrChange w:id="1580" w:author="Princess Esponilla" w:date="2022-06-23T11:20:00Z">
              <w:rPr>
                <w:rFonts w:ascii="Arial" w:eastAsia="Arial" w:hAnsi="Arial" w:cs="Arial"/>
                <w:sz w:val="20"/>
                <w:szCs w:val="20"/>
              </w:rPr>
            </w:rPrChange>
          </w:rPr>
          <w:t xml:space="preserve">of how </w:t>
        </w:r>
      </w:ins>
      <w:r w:rsidRPr="00C83236">
        <w:rPr>
          <w:rFonts w:ascii="Helvetica" w:eastAsia="Arial" w:hAnsi="Helvetica" w:cs="Arial"/>
          <w:rPrChange w:id="1581" w:author="Princess Esponilla" w:date="2022-06-23T11:20:00Z">
            <w:rPr>
              <w:rFonts w:ascii="Arial" w:eastAsia="Arial" w:hAnsi="Arial" w:cs="Arial"/>
              <w:sz w:val="20"/>
              <w:szCs w:val="20"/>
            </w:rPr>
          </w:rPrChange>
        </w:rPr>
        <w:t xml:space="preserve">an </w:t>
      </w:r>
      <w:r w:rsidR="00BE10A4" w:rsidRPr="00C83236">
        <w:rPr>
          <w:rFonts w:ascii="Helvetica" w:eastAsia="Arial" w:hAnsi="Helvetica" w:cs="Arial"/>
          <w:rPrChange w:id="1582" w:author="Princess Esponilla" w:date="2022-06-23T11:20:00Z">
            <w:rPr>
              <w:rFonts w:ascii="Arial" w:eastAsia="Arial" w:hAnsi="Arial" w:cs="Arial"/>
              <w:sz w:val="20"/>
              <w:szCs w:val="20"/>
            </w:rPr>
          </w:rPrChange>
        </w:rPr>
        <w:t xml:space="preserve">empowered </w:t>
      </w:r>
      <w:r w:rsidR="00252781" w:rsidRPr="00C83236">
        <w:rPr>
          <w:rFonts w:ascii="Helvetica" w:eastAsia="Arial" w:hAnsi="Helvetica" w:cs="Arial"/>
          <w:rPrChange w:id="1583" w:author="Princess Esponilla" w:date="2022-06-23T11:20:00Z">
            <w:rPr>
              <w:rFonts w:ascii="Arial" w:eastAsia="Arial" w:hAnsi="Arial" w:cs="Arial"/>
              <w:sz w:val="20"/>
              <w:szCs w:val="20"/>
            </w:rPr>
          </w:rPrChange>
        </w:rPr>
        <w:t>community of</w:t>
      </w:r>
      <w:r w:rsidRPr="00C83236">
        <w:rPr>
          <w:rFonts w:ascii="Helvetica" w:eastAsia="Arial" w:hAnsi="Helvetica" w:cs="Arial"/>
          <w:rPrChange w:id="1584" w:author="Princess Esponilla" w:date="2022-06-23T11:20:00Z">
            <w:rPr>
              <w:rFonts w:ascii="Arial" w:eastAsia="Arial" w:hAnsi="Arial" w:cs="Arial"/>
              <w:sz w:val="20"/>
              <w:szCs w:val="20"/>
            </w:rPr>
          </w:rPrChange>
        </w:rPr>
        <w:t xml:space="preserve"> survivors </w:t>
      </w:r>
      <w:del w:id="1585" w:author="Gerald Nicolas" w:date="2022-06-22T11:38:00Z">
        <w:r w:rsidRPr="00C83236" w:rsidDel="00BC6105">
          <w:rPr>
            <w:rFonts w:ascii="Helvetica" w:eastAsia="Arial" w:hAnsi="Helvetica" w:cs="Arial"/>
            <w:rPrChange w:id="1586" w:author="Princess Esponilla" w:date="2022-06-23T11:20:00Z">
              <w:rPr>
                <w:rFonts w:ascii="Arial" w:eastAsia="Arial" w:hAnsi="Arial" w:cs="Arial"/>
                <w:sz w:val="20"/>
                <w:szCs w:val="20"/>
              </w:rPr>
            </w:rPrChange>
          </w:rPr>
          <w:delText>that collectively was able to literally and figuratively</w:delText>
        </w:r>
      </w:del>
      <w:ins w:id="1587" w:author="Gerald Nicolas" w:date="2022-06-22T11:38:00Z">
        <w:r w:rsidR="00BC6105" w:rsidRPr="00C83236">
          <w:rPr>
            <w:rFonts w:ascii="Helvetica" w:eastAsia="Arial" w:hAnsi="Helvetica" w:cs="Arial"/>
            <w:rPrChange w:id="1588" w:author="Princess Esponilla" w:date="2022-06-23T11:20:00Z">
              <w:rPr>
                <w:rFonts w:ascii="Arial" w:eastAsia="Arial" w:hAnsi="Arial" w:cs="Arial"/>
                <w:sz w:val="20"/>
                <w:szCs w:val="20"/>
              </w:rPr>
            </w:rPrChange>
          </w:rPr>
          <w:t>can</w:t>
        </w:r>
      </w:ins>
      <w:r w:rsidRPr="00C83236">
        <w:rPr>
          <w:rFonts w:ascii="Helvetica" w:eastAsia="Arial" w:hAnsi="Helvetica" w:cs="Arial"/>
          <w:rPrChange w:id="1589" w:author="Princess Esponilla" w:date="2022-06-23T11:20:00Z">
            <w:rPr>
              <w:rFonts w:ascii="Arial" w:eastAsia="Arial" w:hAnsi="Arial" w:cs="Arial"/>
              <w:sz w:val="20"/>
              <w:szCs w:val="20"/>
            </w:rPr>
          </w:rPrChange>
        </w:rPr>
        <w:t xml:space="preserve"> </w:t>
      </w:r>
      <w:ins w:id="1590" w:author="Gerald Nicolas" w:date="2022-06-22T11:38:00Z">
        <w:r w:rsidR="00BC6105" w:rsidRPr="00C83236">
          <w:rPr>
            <w:rFonts w:ascii="Helvetica" w:eastAsia="Arial" w:hAnsi="Helvetica" w:cs="Arial"/>
            <w:rPrChange w:id="1591" w:author="Princess Esponilla" w:date="2022-06-23T11:20:00Z">
              <w:rPr>
                <w:rFonts w:ascii="Arial" w:eastAsia="Arial" w:hAnsi="Arial" w:cs="Arial"/>
                <w:sz w:val="20"/>
                <w:szCs w:val="20"/>
              </w:rPr>
            </w:rPrChange>
          </w:rPr>
          <w:t>“</w:t>
        </w:r>
      </w:ins>
      <w:r w:rsidRPr="00C83236">
        <w:rPr>
          <w:rFonts w:ascii="Helvetica" w:eastAsia="Arial" w:hAnsi="Helvetica" w:cs="Arial"/>
          <w:rPrChange w:id="1592" w:author="Princess Esponilla" w:date="2022-06-23T11:20:00Z">
            <w:rPr>
              <w:rFonts w:ascii="Arial" w:eastAsia="Arial" w:hAnsi="Arial" w:cs="Arial"/>
              <w:sz w:val="20"/>
              <w:szCs w:val="20"/>
            </w:rPr>
          </w:rPrChange>
        </w:rPr>
        <w:t>build back better</w:t>
      </w:r>
      <w:ins w:id="1593" w:author="Gerald Nicolas" w:date="2022-06-22T11:38:00Z">
        <w:r w:rsidR="00BC6105" w:rsidRPr="00C83236">
          <w:rPr>
            <w:rFonts w:ascii="Helvetica" w:eastAsia="Arial" w:hAnsi="Helvetica" w:cs="Arial"/>
            <w:rPrChange w:id="1594" w:author="Princess Esponilla" w:date="2022-06-23T11:20:00Z">
              <w:rPr>
                <w:rFonts w:ascii="Arial" w:eastAsia="Arial" w:hAnsi="Arial" w:cs="Arial"/>
                <w:sz w:val="20"/>
                <w:szCs w:val="20"/>
              </w:rPr>
            </w:rPrChange>
          </w:rPr>
          <w:t>”</w:t>
        </w:r>
      </w:ins>
      <w:r w:rsidRPr="00C83236">
        <w:rPr>
          <w:rFonts w:ascii="Helvetica" w:eastAsia="Arial" w:hAnsi="Helvetica" w:cs="Arial"/>
          <w:rPrChange w:id="1595" w:author="Princess Esponilla" w:date="2022-06-23T11:20:00Z">
            <w:rPr>
              <w:rFonts w:ascii="Arial" w:eastAsia="Arial" w:hAnsi="Arial" w:cs="Arial"/>
              <w:sz w:val="20"/>
              <w:szCs w:val="20"/>
            </w:rPr>
          </w:rPrChange>
        </w:rPr>
        <w:t xml:space="preserve"> not just their houses but </w:t>
      </w:r>
      <w:r w:rsidRPr="00C83236">
        <w:rPr>
          <w:rFonts w:ascii="Helvetica" w:eastAsia="Arial" w:hAnsi="Helvetica" w:cs="Arial"/>
          <w:rPrChange w:id="1596" w:author="Princess Esponilla" w:date="2022-06-23T11:20:00Z">
            <w:rPr>
              <w:rFonts w:ascii="Arial" w:eastAsia="Arial" w:hAnsi="Arial" w:cs="Arial"/>
              <w:sz w:val="20"/>
              <w:szCs w:val="20"/>
            </w:rPr>
          </w:rPrChange>
        </w:rPr>
        <w:lastRenderedPageBreak/>
        <w:t>also their dignity</w:t>
      </w:r>
      <w:del w:id="1597" w:author="Gerald Nicolas" w:date="2022-06-22T11:41:00Z">
        <w:r w:rsidRPr="00C83236" w:rsidDel="0052770E">
          <w:rPr>
            <w:rFonts w:ascii="Helvetica" w:eastAsia="Arial" w:hAnsi="Helvetica" w:cs="Arial"/>
            <w:rPrChange w:id="1598" w:author="Princess Esponilla" w:date="2022-06-23T11:20:00Z">
              <w:rPr>
                <w:rFonts w:ascii="Arial" w:eastAsia="Arial" w:hAnsi="Arial" w:cs="Arial"/>
                <w:sz w:val="20"/>
                <w:szCs w:val="20"/>
              </w:rPr>
            </w:rPrChange>
          </w:rPr>
          <w:delText xml:space="preserve"> as human persons</w:delText>
        </w:r>
      </w:del>
      <w:r w:rsidRPr="00C83236">
        <w:rPr>
          <w:rFonts w:ascii="Helvetica" w:eastAsia="Arial" w:hAnsi="Helvetica" w:cs="Arial"/>
          <w:rPrChange w:id="1599" w:author="Princess Esponilla" w:date="2022-06-23T11:20:00Z">
            <w:rPr>
              <w:rFonts w:ascii="Arial" w:eastAsia="Arial" w:hAnsi="Arial" w:cs="Arial"/>
              <w:sz w:val="20"/>
              <w:szCs w:val="20"/>
            </w:rPr>
          </w:rPrChange>
        </w:rPr>
        <w:t xml:space="preserve">. </w:t>
      </w:r>
      <w:del w:id="1600" w:author="Gerald Nicolas" w:date="2022-06-22T11:41:00Z">
        <w:r w:rsidRPr="00C83236" w:rsidDel="0052770E">
          <w:rPr>
            <w:rFonts w:ascii="Helvetica" w:eastAsia="Arial" w:hAnsi="Helvetica" w:cs="Arial"/>
            <w:rPrChange w:id="1601"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1602" w:author="Princess Esponilla" w:date="2022-06-23T11:20:00Z">
            <w:rPr>
              <w:rFonts w:ascii="Arial" w:eastAsia="Arial" w:hAnsi="Arial" w:cs="Arial"/>
              <w:sz w:val="20"/>
              <w:szCs w:val="20"/>
            </w:rPr>
          </w:rPrChange>
        </w:rPr>
        <w:t xml:space="preserve">They were </w:t>
      </w:r>
      <w:del w:id="1603" w:author="Gerald Nicolas" w:date="2022-06-22T11:41:00Z">
        <w:r w:rsidRPr="00C83236" w:rsidDel="0021071D">
          <w:rPr>
            <w:rFonts w:ascii="Helvetica" w:eastAsia="Arial" w:hAnsi="Helvetica" w:cs="Arial"/>
            <w:rPrChange w:id="1604" w:author="Princess Esponilla" w:date="2022-06-23T11:20:00Z">
              <w:rPr>
                <w:rFonts w:ascii="Arial" w:eastAsia="Arial" w:hAnsi="Arial" w:cs="Arial"/>
                <w:sz w:val="20"/>
                <w:szCs w:val="20"/>
              </w:rPr>
            </w:rPrChange>
          </w:rPr>
          <w:delText xml:space="preserve">not </w:delText>
        </w:r>
      </w:del>
      <w:r w:rsidRPr="00C83236">
        <w:rPr>
          <w:rFonts w:ascii="Helvetica" w:eastAsia="Arial" w:hAnsi="Helvetica" w:cs="Arial"/>
          <w:rPrChange w:id="1605" w:author="Princess Esponilla" w:date="2022-06-23T11:20:00Z">
            <w:rPr>
              <w:rFonts w:ascii="Arial" w:eastAsia="Arial" w:hAnsi="Arial" w:cs="Arial"/>
              <w:sz w:val="20"/>
              <w:szCs w:val="20"/>
            </w:rPr>
          </w:rPrChange>
        </w:rPr>
        <w:t xml:space="preserve">victims </w:t>
      </w:r>
      <w:ins w:id="1606" w:author="Gerald Nicolas" w:date="2022-06-22T11:41:00Z">
        <w:r w:rsidR="0021071D" w:rsidRPr="00C83236">
          <w:rPr>
            <w:rFonts w:ascii="Helvetica" w:eastAsia="Arial" w:hAnsi="Helvetica" w:cs="Arial"/>
            <w:rPrChange w:id="1607" w:author="Princess Esponilla" w:date="2022-06-23T11:20:00Z">
              <w:rPr>
                <w:rFonts w:ascii="Arial" w:eastAsia="Arial" w:hAnsi="Arial" w:cs="Arial"/>
                <w:sz w:val="20"/>
                <w:szCs w:val="20"/>
              </w:rPr>
            </w:rPrChange>
          </w:rPr>
          <w:t xml:space="preserve">not only </w:t>
        </w:r>
      </w:ins>
      <w:r w:rsidRPr="00C83236">
        <w:rPr>
          <w:rFonts w:ascii="Helvetica" w:eastAsia="Arial" w:hAnsi="Helvetica" w:cs="Arial"/>
          <w:rPrChange w:id="1608" w:author="Princess Esponilla" w:date="2022-06-23T11:20:00Z">
            <w:rPr>
              <w:rFonts w:ascii="Arial" w:eastAsia="Arial" w:hAnsi="Arial" w:cs="Arial"/>
              <w:sz w:val="20"/>
              <w:szCs w:val="20"/>
            </w:rPr>
          </w:rPrChange>
        </w:rPr>
        <w:t xml:space="preserve">of Typhoon </w:t>
      </w:r>
      <w:r w:rsidR="00BE10A4" w:rsidRPr="00C83236">
        <w:rPr>
          <w:rFonts w:ascii="Helvetica" w:eastAsia="Arial" w:hAnsi="Helvetica" w:cs="Arial"/>
          <w:rPrChange w:id="1609" w:author="Princess Esponilla" w:date="2022-06-23T11:20:00Z">
            <w:rPr>
              <w:rFonts w:ascii="Arial" w:eastAsia="Arial" w:hAnsi="Arial" w:cs="Arial"/>
              <w:sz w:val="20"/>
              <w:szCs w:val="20"/>
            </w:rPr>
          </w:rPrChange>
        </w:rPr>
        <w:t>Haiyan</w:t>
      </w:r>
      <w:ins w:id="1610" w:author="Gerald Nicolas" w:date="2022-06-22T11:41:00Z">
        <w:r w:rsidR="0021071D" w:rsidRPr="00C83236">
          <w:rPr>
            <w:rFonts w:ascii="Helvetica" w:eastAsia="Arial" w:hAnsi="Helvetica" w:cs="Arial"/>
            <w:rPrChange w:id="1611" w:author="Princess Esponilla" w:date="2022-06-23T11:20:00Z">
              <w:rPr>
                <w:rFonts w:ascii="Arial" w:eastAsia="Arial" w:hAnsi="Arial" w:cs="Arial"/>
                <w:sz w:val="20"/>
                <w:szCs w:val="20"/>
              </w:rPr>
            </w:rPrChange>
          </w:rPr>
          <w:t xml:space="preserve"> but of policies that disp</w:t>
        </w:r>
      </w:ins>
      <w:ins w:id="1612" w:author="Gerald Nicolas" w:date="2022-06-22T11:42:00Z">
        <w:r w:rsidR="0021071D" w:rsidRPr="00C83236">
          <w:rPr>
            <w:rFonts w:ascii="Helvetica" w:eastAsia="Arial" w:hAnsi="Helvetica" w:cs="Arial"/>
            <w:rPrChange w:id="1613" w:author="Princess Esponilla" w:date="2022-06-23T11:20:00Z">
              <w:rPr>
                <w:rFonts w:ascii="Arial" w:eastAsia="Arial" w:hAnsi="Arial" w:cs="Arial"/>
                <w:sz w:val="20"/>
                <w:szCs w:val="20"/>
              </w:rPr>
            </w:rPrChange>
          </w:rPr>
          <w:t>lace and exclude them</w:t>
        </w:r>
      </w:ins>
      <w:del w:id="1614" w:author="Gerald Nicolas" w:date="2022-06-22T11:42:00Z">
        <w:r w:rsidR="00BE10A4" w:rsidRPr="00C83236" w:rsidDel="001B10F1">
          <w:rPr>
            <w:rFonts w:ascii="Helvetica" w:eastAsia="Arial" w:hAnsi="Helvetica" w:cs="Arial"/>
            <w:rPrChange w:id="1615" w:author="Princess Esponilla" w:date="2022-06-23T11:20:00Z">
              <w:rPr>
                <w:rFonts w:ascii="Arial" w:eastAsia="Arial" w:hAnsi="Arial" w:cs="Arial"/>
                <w:sz w:val="20"/>
                <w:szCs w:val="20"/>
              </w:rPr>
            </w:rPrChange>
          </w:rPr>
          <w:delText>;</w:delText>
        </w:r>
        <w:r w:rsidRPr="00C83236" w:rsidDel="001B10F1">
          <w:rPr>
            <w:rFonts w:ascii="Helvetica" w:eastAsia="Arial" w:hAnsi="Helvetica" w:cs="Arial"/>
            <w:rPrChange w:id="1616" w:author="Princess Esponilla" w:date="2022-06-23T11:20:00Z">
              <w:rPr>
                <w:rFonts w:ascii="Arial" w:eastAsia="Arial" w:hAnsi="Arial" w:cs="Arial"/>
                <w:sz w:val="20"/>
                <w:szCs w:val="20"/>
              </w:rPr>
            </w:rPrChange>
          </w:rPr>
          <w:delText xml:space="preserve"> </w:delText>
        </w:r>
      </w:del>
      <w:ins w:id="1617" w:author="Gerald Nicolas" w:date="2022-06-22T11:42:00Z">
        <w:r w:rsidR="001B10F1" w:rsidRPr="00C83236">
          <w:rPr>
            <w:rFonts w:ascii="Helvetica" w:eastAsia="Arial" w:hAnsi="Helvetica" w:cs="Arial"/>
            <w:rPrChange w:id="1618" w:author="Princess Esponilla" w:date="2022-06-23T11:20:00Z">
              <w:rPr>
                <w:rFonts w:ascii="Arial" w:eastAsia="Arial" w:hAnsi="Arial" w:cs="Arial"/>
                <w:sz w:val="20"/>
                <w:szCs w:val="20"/>
              </w:rPr>
            </w:rPrChange>
          </w:rPr>
          <w:t>, but they were able to “survive” these</w:t>
        </w:r>
      </w:ins>
      <w:del w:id="1619" w:author="Gerald Nicolas" w:date="2022-06-22T11:42:00Z">
        <w:r w:rsidRPr="00C83236" w:rsidDel="001B10F1">
          <w:rPr>
            <w:rFonts w:ascii="Helvetica" w:eastAsia="Arial" w:hAnsi="Helvetica" w:cs="Arial"/>
            <w:rPrChange w:id="1620" w:author="Princess Esponilla" w:date="2022-06-23T11:20:00Z">
              <w:rPr>
                <w:rFonts w:ascii="Arial" w:eastAsia="Arial" w:hAnsi="Arial" w:cs="Arial"/>
                <w:sz w:val="20"/>
                <w:szCs w:val="20"/>
              </w:rPr>
            </w:rPrChange>
          </w:rPr>
          <w:delText>they became survivors who were able to weather the storm of possible displacement and exclusion by the government</w:delText>
        </w:r>
      </w:del>
      <w:r w:rsidRPr="00C83236">
        <w:rPr>
          <w:rFonts w:ascii="Helvetica" w:eastAsia="Arial" w:hAnsi="Helvetica" w:cs="Arial"/>
          <w:rPrChange w:id="1621" w:author="Princess Esponilla" w:date="2022-06-23T11:20:00Z">
            <w:rPr>
              <w:rFonts w:ascii="Arial" w:eastAsia="Arial" w:hAnsi="Arial" w:cs="Arial"/>
              <w:sz w:val="20"/>
              <w:szCs w:val="20"/>
            </w:rPr>
          </w:rPrChange>
        </w:rPr>
        <w:t xml:space="preserve">. </w:t>
      </w:r>
      <w:del w:id="1622" w:author="Gerald Nicolas" w:date="2022-06-22T11:42:00Z">
        <w:r w:rsidRPr="00C83236" w:rsidDel="001B10F1">
          <w:rPr>
            <w:rFonts w:ascii="Helvetica" w:eastAsia="Arial" w:hAnsi="Helvetica" w:cs="Arial"/>
            <w:rPrChange w:id="1623" w:author="Princess Esponilla" w:date="2022-06-23T11:20:00Z">
              <w:rPr>
                <w:rFonts w:ascii="Arial" w:eastAsia="Arial" w:hAnsi="Arial" w:cs="Arial"/>
                <w:sz w:val="20"/>
                <w:szCs w:val="20"/>
              </w:rPr>
            </w:rPrChange>
          </w:rPr>
          <w:delText>Among friends from</w:delText>
        </w:r>
      </w:del>
      <w:ins w:id="1624" w:author="Gerald Nicolas" w:date="2022-06-22T11:42:00Z">
        <w:r w:rsidR="001B10F1" w:rsidRPr="00C83236">
          <w:rPr>
            <w:rFonts w:ascii="Helvetica" w:eastAsia="Arial" w:hAnsi="Helvetica" w:cs="Arial"/>
            <w:rPrChange w:id="1625" w:author="Princess Esponilla" w:date="2022-06-23T11:20:00Z">
              <w:rPr>
                <w:rFonts w:ascii="Arial" w:eastAsia="Arial" w:hAnsi="Arial" w:cs="Arial"/>
                <w:sz w:val="20"/>
                <w:szCs w:val="20"/>
              </w:rPr>
            </w:rPrChange>
          </w:rPr>
          <w:t>PFV was made also possible with the help of</w:t>
        </w:r>
      </w:ins>
      <w:r w:rsidRPr="00C83236">
        <w:rPr>
          <w:rFonts w:ascii="Helvetica" w:eastAsia="Arial" w:hAnsi="Helvetica" w:cs="Arial"/>
          <w:rPrChange w:id="1626" w:author="Princess Esponilla" w:date="2022-06-23T11:20:00Z">
            <w:rPr>
              <w:rFonts w:ascii="Arial" w:eastAsia="Arial" w:hAnsi="Arial" w:cs="Arial"/>
              <w:sz w:val="20"/>
              <w:szCs w:val="20"/>
            </w:rPr>
          </w:rPrChange>
        </w:rPr>
        <w:t xml:space="preserve"> INGOs</w:t>
      </w:r>
      <w:del w:id="1627" w:author="Gerald Nicolas" w:date="2022-06-22T11:43:00Z">
        <w:r w:rsidRPr="00C83236" w:rsidDel="001B10F1">
          <w:rPr>
            <w:rFonts w:ascii="Helvetica" w:eastAsia="Arial" w:hAnsi="Helvetica" w:cs="Arial"/>
            <w:rPrChange w:id="1628" w:author="Princess Esponilla" w:date="2022-06-23T11:20:00Z">
              <w:rPr>
                <w:rFonts w:ascii="Arial" w:eastAsia="Arial" w:hAnsi="Arial" w:cs="Arial"/>
                <w:sz w:val="20"/>
                <w:szCs w:val="20"/>
              </w:rPr>
            </w:rPrChange>
          </w:rPr>
          <w:delText xml:space="preserve"> who supported the PFV project were</w:delText>
        </w:r>
      </w:del>
      <w:ins w:id="1629" w:author="Gerald Nicolas" w:date="2022-06-22T11:43:00Z">
        <w:r w:rsidR="001B10F1" w:rsidRPr="00C83236">
          <w:rPr>
            <w:rFonts w:ascii="Helvetica" w:eastAsia="Arial" w:hAnsi="Helvetica" w:cs="Arial"/>
            <w:rPrChange w:id="1630" w:author="Princess Esponilla" w:date="2022-06-23T11:20:00Z">
              <w:rPr>
                <w:rFonts w:ascii="Arial" w:eastAsia="Arial" w:hAnsi="Arial" w:cs="Arial"/>
                <w:sz w:val="20"/>
                <w:szCs w:val="20"/>
              </w:rPr>
            </w:rPrChange>
          </w:rPr>
          <w:t>, namely the</w:t>
        </w:r>
      </w:ins>
      <w:r w:rsidRPr="00C83236">
        <w:rPr>
          <w:rFonts w:ascii="Helvetica" w:eastAsia="Arial" w:hAnsi="Helvetica" w:cs="Arial"/>
          <w:rPrChange w:id="1631" w:author="Princess Esponilla" w:date="2022-06-23T11:20:00Z">
            <w:rPr>
              <w:rFonts w:ascii="Arial" w:eastAsia="Arial" w:hAnsi="Arial" w:cs="Arial"/>
              <w:sz w:val="20"/>
              <w:szCs w:val="20"/>
            </w:rPr>
          </w:rPrChange>
        </w:rPr>
        <w:t xml:space="preserve"> Canadian Catholic Organization for Development and Peace (CCODP), Christian Aid, Misereor, and Mercy Relief. </w:t>
      </w:r>
      <w:del w:id="1632" w:author="Gerald Nicolas" w:date="2022-06-22T11:43:00Z">
        <w:r w:rsidRPr="00C83236" w:rsidDel="001B10F1">
          <w:rPr>
            <w:rFonts w:ascii="Helvetica" w:eastAsia="Arial" w:hAnsi="Helvetica" w:cs="Arial"/>
            <w:rPrChange w:id="1633" w:author="Princess Esponilla" w:date="2022-06-23T11:20:00Z">
              <w:rPr>
                <w:rFonts w:ascii="Arial" w:eastAsia="Arial" w:hAnsi="Arial" w:cs="Arial"/>
                <w:sz w:val="20"/>
                <w:szCs w:val="20"/>
              </w:rPr>
            </w:rPrChange>
          </w:rPr>
          <w:delText>Moreover,</w:delText>
        </w:r>
      </w:del>
      <w:ins w:id="1634" w:author="Gerald Nicolas" w:date="2022-06-22T11:43:00Z">
        <w:r w:rsidR="001B10F1" w:rsidRPr="00C83236">
          <w:rPr>
            <w:rFonts w:ascii="Helvetica" w:eastAsia="Arial" w:hAnsi="Helvetica" w:cs="Arial"/>
            <w:rPrChange w:id="1635" w:author="Princess Esponilla" w:date="2022-06-23T11:20:00Z">
              <w:rPr>
                <w:rFonts w:ascii="Arial" w:eastAsia="Arial" w:hAnsi="Arial" w:cs="Arial"/>
                <w:sz w:val="20"/>
                <w:szCs w:val="20"/>
              </w:rPr>
            </w:rPrChange>
          </w:rPr>
          <w:t>Support also came from</w:t>
        </w:r>
      </w:ins>
      <w:r w:rsidRPr="00C83236">
        <w:rPr>
          <w:rFonts w:ascii="Helvetica" w:eastAsia="Arial" w:hAnsi="Helvetica" w:cs="Arial"/>
          <w:rPrChange w:id="1636" w:author="Princess Esponilla" w:date="2022-06-23T11:20:00Z">
            <w:rPr>
              <w:rFonts w:ascii="Arial" w:eastAsia="Arial" w:hAnsi="Arial" w:cs="Arial"/>
              <w:sz w:val="20"/>
              <w:szCs w:val="20"/>
            </w:rPr>
          </w:rPrChange>
        </w:rPr>
        <w:t xml:space="preserve"> </w:t>
      </w:r>
      <w:del w:id="1637" w:author="Gerald Nicolas" w:date="2022-06-22T11:43:00Z">
        <w:r w:rsidRPr="00C83236" w:rsidDel="001B10F1">
          <w:rPr>
            <w:rFonts w:ascii="Helvetica" w:eastAsia="Arial" w:hAnsi="Helvetica" w:cs="Arial"/>
            <w:rPrChange w:id="1638" w:author="Princess Esponilla" w:date="2022-06-23T11:20:00Z">
              <w:rPr>
                <w:rFonts w:ascii="Arial" w:eastAsia="Arial" w:hAnsi="Arial" w:cs="Arial"/>
                <w:sz w:val="20"/>
                <w:szCs w:val="20"/>
              </w:rPr>
            </w:rPrChange>
          </w:rPr>
          <w:delText xml:space="preserve">the </w:delText>
        </w:r>
      </w:del>
      <w:r w:rsidRPr="00C83236">
        <w:rPr>
          <w:rFonts w:ascii="Helvetica" w:eastAsia="Arial" w:hAnsi="Helvetica" w:cs="Arial"/>
          <w:rPrChange w:id="1639" w:author="Princess Esponilla" w:date="2022-06-23T11:20:00Z">
            <w:rPr>
              <w:rFonts w:ascii="Arial" w:eastAsia="Arial" w:hAnsi="Arial" w:cs="Arial"/>
              <w:sz w:val="20"/>
              <w:szCs w:val="20"/>
            </w:rPr>
          </w:rPrChange>
        </w:rPr>
        <w:t xml:space="preserve">local NGOs </w:t>
      </w:r>
      <w:del w:id="1640" w:author="Gerald Nicolas" w:date="2022-06-22T11:43:00Z">
        <w:r w:rsidRPr="00C83236" w:rsidDel="001B10F1">
          <w:rPr>
            <w:rFonts w:ascii="Helvetica" w:eastAsia="Arial" w:hAnsi="Helvetica" w:cs="Arial"/>
            <w:rPrChange w:id="1641" w:author="Princess Esponilla" w:date="2022-06-23T11:20:00Z">
              <w:rPr>
                <w:rFonts w:ascii="Arial" w:eastAsia="Arial" w:hAnsi="Arial" w:cs="Arial"/>
                <w:sz w:val="20"/>
                <w:szCs w:val="20"/>
              </w:rPr>
            </w:rPrChange>
          </w:rPr>
          <w:delText>who worked together with UPA for PFV were</w:delText>
        </w:r>
      </w:del>
      <w:ins w:id="1642" w:author="Gerald Nicolas" w:date="2022-06-22T11:43:00Z">
        <w:r w:rsidR="001B10F1" w:rsidRPr="00C83236">
          <w:rPr>
            <w:rFonts w:ascii="Helvetica" w:eastAsia="Arial" w:hAnsi="Helvetica" w:cs="Arial"/>
            <w:rPrChange w:id="1643" w:author="Princess Esponilla" w:date="2022-06-23T11:20:00Z">
              <w:rPr>
                <w:rFonts w:ascii="Arial" w:eastAsia="Arial" w:hAnsi="Arial" w:cs="Arial"/>
                <w:sz w:val="20"/>
                <w:szCs w:val="20"/>
              </w:rPr>
            </w:rPrChange>
          </w:rPr>
          <w:t>such as the</w:t>
        </w:r>
      </w:ins>
      <w:r w:rsidRPr="00C83236">
        <w:rPr>
          <w:rFonts w:ascii="Helvetica" w:eastAsia="Arial" w:hAnsi="Helvetica" w:cs="Arial"/>
          <w:rPrChange w:id="1644" w:author="Princess Esponilla" w:date="2022-06-23T11:20:00Z">
            <w:rPr>
              <w:rFonts w:ascii="Arial" w:eastAsia="Arial" w:hAnsi="Arial" w:cs="Arial"/>
              <w:sz w:val="20"/>
              <w:szCs w:val="20"/>
            </w:rPr>
          </w:rPrChange>
        </w:rPr>
        <w:t xml:space="preserve"> Philippine Educational Theater Association (PETA) who facilitated the beneficiary selection, values formation, and social preparation related activities and the Foundation for the Development of the Urban Poor (FDUP) who led </w:t>
      </w:r>
      <w:del w:id="1645" w:author="Gerald Nicolas" w:date="2022-06-22T11:43:00Z">
        <w:r w:rsidRPr="00C83236" w:rsidDel="001B10F1">
          <w:rPr>
            <w:rFonts w:ascii="Helvetica" w:eastAsia="Arial" w:hAnsi="Helvetica" w:cs="Arial"/>
            <w:rPrChange w:id="1646" w:author="Princess Esponilla" w:date="2022-06-23T11:20:00Z">
              <w:rPr>
                <w:rFonts w:ascii="Arial" w:eastAsia="Arial" w:hAnsi="Arial" w:cs="Arial"/>
                <w:sz w:val="20"/>
                <w:szCs w:val="20"/>
              </w:rPr>
            </w:rPrChange>
          </w:rPr>
          <w:delText xml:space="preserve">the </w:delText>
        </w:r>
      </w:del>
      <w:ins w:id="1647" w:author="Gerald Nicolas" w:date="2022-06-22T11:43:00Z">
        <w:r w:rsidR="001B10F1" w:rsidRPr="00C83236">
          <w:rPr>
            <w:rFonts w:ascii="Helvetica" w:eastAsia="Arial" w:hAnsi="Helvetica" w:cs="Arial"/>
            <w:rPrChange w:id="1648" w:author="Princess Esponilla" w:date="2022-06-23T11:20:00Z">
              <w:rPr>
                <w:rFonts w:ascii="Arial" w:eastAsia="Arial" w:hAnsi="Arial" w:cs="Arial"/>
                <w:sz w:val="20"/>
                <w:szCs w:val="20"/>
              </w:rPr>
            </w:rPrChange>
          </w:rPr>
          <w:t xml:space="preserve">a workshop on </w:t>
        </w:r>
      </w:ins>
      <w:del w:id="1649" w:author="Gerald Nicolas" w:date="2022-06-22T11:43:00Z">
        <w:r w:rsidRPr="00C83236" w:rsidDel="001B10F1">
          <w:rPr>
            <w:rFonts w:ascii="Helvetica" w:eastAsia="Arial" w:hAnsi="Helvetica" w:cs="Arial"/>
            <w:rPrChange w:id="1650" w:author="Princess Esponilla" w:date="2022-06-23T11:20:00Z">
              <w:rPr>
                <w:rFonts w:ascii="Arial" w:eastAsia="Arial" w:hAnsi="Arial" w:cs="Arial"/>
                <w:sz w:val="20"/>
                <w:szCs w:val="20"/>
              </w:rPr>
            </w:rPrChange>
          </w:rPr>
          <w:delText xml:space="preserve">estate </w:delText>
        </w:r>
      </w:del>
      <w:ins w:id="1651" w:author="Gerald Nicolas" w:date="2022-06-22T11:43:00Z">
        <w:r w:rsidR="001B10F1" w:rsidRPr="00C83236">
          <w:rPr>
            <w:rFonts w:ascii="Helvetica" w:eastAsia="Arial" w:hAnsi="Helvetica" w:cs="Arial"/>
            <w:rPrChange w:id="1652" w:author="Princess Esponilla" w:date="2022-06-23T11:20:00Z">
              <w:rPr>
                <w:rFonts w:ascii="Arial" w:eastAsia="Arial" w:hAnsi="Arial" w:cs="Arial"/>
                <w:sz w:val="20"/>
                <w:szCs w:val="20"/>
              </w:rPr>
            </w:rPrChange>
          </w:rPr>
          <w:t xml:space="preserve">settlement </w:t>
        </w:r>
      </w:ins>
      <w:r w:rsidRPr="00C83236">
        <w:rPr>
          <w:rFonts w:ascii="Helvetica" w:eastAsia="Arial" w:hAnsi="Helvetica" w:cs="Arial"/>
          <w:rPrChange w:id="1653" w:author="Princess Esponilla" w:date="2022-06-23T11:20:00Z">
            <w:rPr>
              <w:rFonts w:ascii="Arial" w:eastAsia="Arial" w:hAnsi="Arial" w:cs="Arial"/>
              <w:sz w:val="20"/>
              <w:szCs w:val="20"/>
            </w:rPr>
          </w:rPrChange>
        </w:rPr>
        <w:t xml:space="preserve">management </w:t>
      </w:r>
      <w:del w:id="1654" w:author="Gerald Nicolas" w:date="2022-06-22T11:43:00Z">
        <w:r w:rsidRPr="00C83236" w:rsidDel="001B10F1">
          <w:rPr>
            <w:rFonts w:ascii="Helvetica" w:eastAsia="Arial" w:hAnsi="Helvetica" w:cs="Arial"/>
            <w:rPrChange w:id="1655" w:author="Princess Esponilla" w:date="2022-06-23T11:20:00Z">
              <w:rPr>
                <w:rFonts w:ascii="Arial" w:eastAsia="Arial" w:hAnsi="Arial" w:cs="Arial"/>
                <w:sz w:val="20"/>
                <w:szCs w:val="20"/>
              </w:rPr>
            </w:rPrChange>
          </w:rPr>
          <w:delText>workshop of</w:delText>
        </w:r>
      </w:del>
      <w:ins w:id="1656" w:author="Gerald Nicolas" w:date="2022-06-22T11:43:00Z">
        <w:r w:rsidR="001B10F1" w:rsidRPr="00C83236">
          <w:rPr>
            <w:rFonts w:ascii="Helvetica" w:eastAsia="Arial" w:hAnsi="Helvetica" w:cs="Arial"/>
            <w:rPrChange w:id="1657" w:author="Princess Esponilla" w:date="2022-06-23T11:20:00Z">
              <w:rPr>
                <w:rFonts w:ascii="Arial" w:eastAsia="Arial" w:hAnsi="Arial" w:cs="Arial"/>
                <w:sz w:val="20"/>
                <w:szCs w:val="20"/>
              </w:rPr>
            </w:rPrChange>
          </w:rPr>
          <w:t>participat</w:t>
        </w:r>
      </w:ins>
      <w:ins w:id="1658" w:author="Gerald Nicolas" w:date="2022-06-22T11:44:00Z">
        <w:r w:rsidR="001B10F1" w:rsidRPr="00C83236">
          <w:rPr>
            <w:rFonts w:ascii="Helvetica" w:eastAsia="Arial" w:hAnsi="Helvetica" w:cs="Arial"/>
            <w:rPrChange w:id="1659" w:author="Princess Esponilla" w:date="2022-06-23T11:20:00Z">
              <w:rPr>
                <w:rFonts w:ascii="Arial" w:eastAsia="Arial" w:hAnsi="Arial" w:cs="Arial"/>
                <w:sz w:val="20"/>
                <w:szCs w:val="20"/>
              </w:rPr>
            </w:rPrChange>
          </w:rPr>
          <w:t>ed in</w:t>
        </w:r>
      </w:ins>
      <w:r w:rsidRPr="00C83236">
        <w:rPr>
          <w:rFonts w:ascii="Helvetica" w:eastAsia="Arial" w:hAnsi="Helvetica" w:cs="Arial"/>
          <w:rPrChange w:id="1660" w:author="Princess Esponilla" w:date="2022-06-23T11:20:00Z">
            <w:rPr>
              <w:rFonts w:ascii="Arial" w:eastAsia="Arial" w:hAnsi="Arial" w:cs="Arial"/>
              <w:sz w:val="20"/>
              <w:szCs w:val="20"/>
            </w:rPr>
          </w:rPrChange>
        </w:rPr>
        <w:t xml:space="preserve"> </w:t>
      </w:r>
      <w:del w:id="1661" w:author="Gerald Nicolas" w:date="2022-06-22T11:44:00Z">
        <w:r w:rsidRPr="00C83236" w:rsidDel="001B10F1">
          <w:rPr>
            <w:rFonts w:ascii="Helvetica" w:eastAsia="Arial" w:hAnsi="Helvetica" w:cs="Arial"/>
            <w:rPrChange w:id="1662" w:author="Princess Esponilla" w:date="2022-06-23T11:20:00Z">
              <w:rPr>
                <w:rFonts w:ascii="Arial" w:eastAsia="Arial" w:hAnsi="Arial" w:cs="Arial"/>
                <w:sz w:val="20"/>
                <w:szCs w:val="20"/>
              </w:rPr>
            </w:rPrChange>
          </w:rPr>
          <w:delText xml:space="preserve">the </w:delText>
        </w:r>
      </w:del>
      <w:ins w:id="1663" w:author="Gerald Nicolas" w:date="2022-06-22T11:44:00Z">
        <w:r w:rsidR="001B10F1" w:rsidRPr="00C83236">
          <w:rPr>
            <w:rFonts w:ascii="Helvetica" w:eastAsia="Arial" w:hAnsi="Helvetica" w:cs="Arial"/>
            <w:rPrChange w:id="1664" w:author="Princess Esponilla" w:date="2022-06-23T11:20:00Z">
              <w:rPr>
                <w:rFonts w:ascii="Arial" w:eastAsia="Arial" w:hAnsi="Arial" w:cs="Arial"/>
                <w:sz w:val="20"/>
                <w:szCs w:val="20"/>
              </w:rPr>
            </w:rPrChange>
          </w:rPr>
          <w:t xml:space="preserve">by </w:t>
        </w:r>
      </w:ins>
      <w:r w:rsidRPr="00C83236">
        <w:rPr>
          <w:rFonts w:ascii="Helvetica" w:eastAsia="Arial" w:hAnsi="Helvetica" w:cs="Arial"/>
          <w:rPrChange w:id="1665" w:author="Princess Esponilla" w:date="2022-06-23T11:20:00Z">
            <w:rPr>
              <w:rFonts w:ascii="Arial" w:eastAsia="Arial" w:hAnsi="Arial" w:cs="Arial"/>
              <w:sz w:val="20"/>
              <w:szCs w:val="20"/>
            </w:rPr>
          </w:rPrChange>
        </w:rPr>
        <w:t xml:space="preserve">HOA leaders. For </w:t>
      </w:r>
      <w:ins w:id="1666" w:author="Gerald Nicolas" w:date="2022-06-22T11:44:00Z">
        <w:r w:rsidR="001B10F1" w:rsidRPr="00C83236">
          <w:rPr>
            <w:rFonts w:ascii="Helvetica" w:eastAsia="Arial" w:hAnsi="Helvetica" w:cs="Arial"/>
            <w:rPrChange w:id="1667" w:author="Princess Esponilla" w:date="2022-06-23T11:20:00Z">
              <w:rPr>
                <w:rFonts w:ascii="Arial" w:eastAsia="Arial" w:hAnsi="Arial" w:cs="Arial"/>
                <w:sz w:val="20"/>
                <w:szCs w:val="20"/>
              </w:rPr>
            </w:rPrChange>
          </w:rPr>
          <w:t xml:space="preserve">ensuring the families’ access to </w:t>
        </w:r>
      </w:ins>
      <w:r w:rsidRPr="00C83236">
        <w:rPr>
          <w:rFonts w:ascii="Helvetica" w:eastAsia="Arial" w:hAnsi="Helvetica" w:cs="Arial"/>
          <w:rPrChange w:id="1668" w:author="Princess Esponilla" w:date="2022-06-23T11:20:00Z">
            <w:rPr>
              <w:rFonts w:ascii="Arial" w:eastAsia="Arial" w:hAnsi="Arial" w:cs="Arial"/>
              <w:sz w:val="20"/>
              <w:szCs w:val="20"/>
            </w:rPr>
          </w:rPrChange>
        </w:rPr>
        <w:t>water</w:t>
      </w:r>
      <w:del w:id="1669" w:author="Gerald Nicolas" w:date="2022-06-22T11:44:00Z">
        <w:r w:rsidRPr="00C83236" w:rsidDel="001B10F1">
          <w:rPr>
            <w:rFonts w:ascii="Helvetica" w:eastAsia="Arial" w:hAnsi="Helvetica" w:cs="Arial"/>
            <w:rPrChange w:id="1670" w:author="Princess Esponilla" w:date="2022-06-23T11:20:00Z">
              <w:rPr>
                <w:rFonts w:ascii="Arial" w:eastAsia="Arial" w:hAnsi="Arial" w:cs="Arial"/>
                <w:sz w:val="20"/>
                <w:szCs w:val="20"/>
              </w:rPr>
            </w:rPrChange>
          </w:rPr>
          <w:delText xml:space="preserve"> access</w:delText>
        </w:r>
      </w:del>
      <w:r w:rsidRPr="00C83236">
        <w:rPr>
          <w:rFonts w:ascii="Helvetica" w:eastAsia="Arial" w:hAnsi="Helvetica" w:cs="Arial"/>
          <w:rPrChange w:id="1671" w:author="Princess Esponilla" w:date="2022-06-23T11:20:00Z">
            <w:rPr>
              <w:rFonts w:ascii="Arial" w:eastAsia="Arial" w:hAnsi="Arial" w:cs="Arial"/>
              <w:sz w:val="20"/>
              <w:szCs w:val="20"/>
            </w:rPr>
          </w:rPrChange>
        </w:rPr>
        <w:t xml:space="preserve">, </w:t>
      </w:r>
      <w:proofErr w:type="spellStart"/>
      <w:r w:rsidRPr="00C83236">
        <w:rPr>
          <w:rFonts w:ascii="Helvetica" w:eastAsia="Arial" w:hAnsi="Helvetica" w:cs="Arial"/>
          <w:rPrChange w:id="1672" w:author="Princess Esponilla" w:date="2022-06-23T11:20:00Z">
            <w:rPr>
              <w:rFonts w:ascii="Arial" w:eastAsia="Arial" w:hAnsi="Arial" w:cs="Arial"/>
              <w:sz w:val="20"/>
              <w:szCs w:val="20"/>
            </w:rPr>
          </w:rPrChange>
        </w:rPr>
        <w:t>Megacrest</w:t>
      </w:r>
      <w:proofErr w:type="spellEnd"/>
      <w:r w:rsidRPr="00C83236">
        <w:rPr>
          <w:rFonts w:ascii="Helvetica" w:eastAsia="Arial" w:hAnsi="Helvetica" w:cs="Arial"/>
          <w:rPrChange w:id="1673" w:author="Princess Esponilla" w:date="2022-06-23T11:20:00Z">
            <w:rPr>
              <w:rFonts w:ascii="Arial" w:eastAsia="Arial" w:hAnsi="Arial" w:cs="Arial"/>
              <w:sz w:val="20"/>
              <w:szCs w:val="20"/>
            </w:rPr>
          </w:rPrChange>
        </w:rPr>
        <w:t xml:space="preserve">, a private service provider, </w:t>
      </w:r>
      <w:del w:id="1674" w:author="Gerald Nicolas" w:date="2022-06-22T11:44:00Z">
        <w:r w:rsidRPr="00C83236" w:rsidDel="001B10F1">
          <w:rPr>
            <w:rFonts w:ascii="Helvetica" w:eastAsia="Arial" w:hAnsi="Helvetica" w:cs="Arial"/>
            <w:rPrChange w:id="1675" w:author="Princess Esponilla" w:date="2022-06-23T11:20:00Z">
              <w:rPr>
                <w:rFonts w:ascii="Arial" w:eastAsia="Arial" w:hAnsi="Arial" w:cs="Arial"/>
                <w:sz w:val="20"/>
                <w:szCs w:val="20"/>
              </w:rPr>
            </w:rPrChange>
          </w:rPr>
          <w:delText>has supplied water to PFV since 2018</w:delText>
        </w:r>
      </w:del>
      <w:ins w:id="1676" w:author="Gerald Nicolas" w:date="2022-06-22T11:44:00Z">
        <w:r w:rsidR="001B10F1" w:rsidRPr="00C83236">
          <w:rPr>
            <w:rFonts w:ascii="Helvetica" w:eastAsia="Arial" w:hAnsi="Helvetica" w:cs="Arial"/>
            <w:rPrChange w:id="1677" w:author="Princess Esponilla" w:date="2022-06-23T11:20:00Z">
              <w:rPr>
                <w:rFonts w:ascii="Arial" w:eastAsia="Arial" w:hAnsi="Arial" w:cs="Arial"/>
                <w:sz w:val="20"/>
                <w:szCs w:val="20"/>
              </w:rPr>
            </w:rPrChange>
          </w:rPr>
          <w:t>helped</w:t>
        </w:r>
      </w:ins>
      <w:r w:rsidRPr="00C83236">
        <w:rPr>
          <w:rFonts w:ascii="Helvetica" w:eastAsia="Arial" w:hAnsi="Helvetica" w:cs="Arial"/>
          <w:rPrChange w:id="1678" w:author="Princess Esponilla" w:date="2022-06-23T11:20:00Z">
            <w:rPr>
              <w:rFonts w:ascii="Arial" w:eastAsia="Arial" w:hAnsi="Arial" w:cs="Arial"/>
              <w:sz w:val="20"/>
              <w:szCs w:val="20"/>
            </w:rPr>
          </w:rPrChange>
        </w:rPr>
        <w:t>.</w:t>
      </w:r>
    </w:p>
    <w:p w14:paraId="00000030" w14:textId="63A770F7" w:rsidR="0004741A" w:rsidRPr="00C83236" w:rsidRDefault="00AB7D78">
      <w:pPr>
        <w:spacing w:after="240"/>
        <w:ind w:leftChars="0" w:left="360" w:firstLineChars="0" w:firstLine="0"/>
        <w:jc w:val="both"/>
        <w:textAlignment w:val="auto"/>
        <w:outlineLvl w:val="9"/>
        <w:rPr>
          <w:rFonts w:ascii="Helvetica" w:eastAsia="Arial" w:hAnsi="Helvetica" w:cs="Arial"/>
          <w:highlight w:val="white"/>
          <w:rPrChange w:id="1679" w:author="Princess Esponilla" w:date="2022-06-23T11:20:00Z">
            <w:rPr>
              <w:rFonts w:ascii="Arial" w:eastAsia="Arial" w:hAnsi="Arial" w:cs="Arial"/>
              <w:sz w:val="20"/>
              <w:szCs w:val="20"/>
              <w:highlight w:val="white"/>
            </w:rPr>
          </w:rPrChange>
        </w:rPr>
        <w:pPrChange w:id="1680" w:author="Princess Esponilla" w:date="2022-06-23T11:20:00Z">
          <w:pPr>
            <w:spacing w:after="240"/>
            <w:ind w:leftChars="0" w:left="360" w:firstLineChars="0" w:firstLine="0"/>
            <w:textAlignment w:val="auto"/>
            <w:outlineLvl w:val="9"/>
          </w:pPr>
        </w:pPrChange>
      </w:pPr>
      <w:del w:id="1681" w:author="Gerald Nicolas" w:date="2022-06-22T11:45:00Z">
        <w:r w:rsidRPr="00C83236" w:rsidDel="000C6BEE">
          <w:rPr>
            <w:rFonts w:ascii="Helvetica" w:eastAsia="Arial" w:hAnsi="Helvetica" w:cs="Arial"/>
            <w:rPrChange w:id="1682" w:author="Princess Esponilla" w:date="2022-06-23T11:20:00Z">
              <w:rPr>
                <w:rFonts w:ascii="Arial" w:eastAsia="Arial" w:hAnsi="Arial" w:cs="Arial"/>
                <w:sz w:val="20"/>
                <w:szCs w:val="20"/>
              </w:rPr>
            </w:rPrChange>
          </w:rPr>
          <w:delText>Furthermore, t</w:delText>
        </w:r>
      </w:del>
      <w:ins w:id="1683" w:author="Gerald Nicolas" w:date="2022-06-22T11:45:00Z">
        <w:r w:rsidR="000C6BEE" w:rsidRPr="00C83236">
          <w:rPr>
            <w:rFonts w:ascii="Helvetica" w:eastAsia="Arial" w:hAnsi="Helvetica" w:cs="Arial"/>
            <w:rPrChange w:id="1684" w:author="Princess Esponilla" w:date="2022-06-23T11:20:00Z">
              <w:rPr>
                <w:rFonts w:ascii="Arial" w:eastAsia="Arial" w:hAnsi="Arial" w:cs="Arial"/>
                <w:sz w:val="20"/>
                <w:szCs w:val="20"/>
              </w:rPr>
            </w:rPrChange>
          </w:rPr>
          <w:t>T</w:t>
        </w:r>
      </w:ins>
      <w:r w:rsidRPr="00C83236">
        <w:rPr>
          <w:rFonts w:ascii="Helvetica" w:eastAsia="Arial" w:hAnsi="Helvetica" w:cs="Arial"/>
          <w:rPrChange w:id="1685" w:author="Princess Esponilla" w:date="2022-06-23T11:20:00Z">
            <w:rPr>
              <w:rFonts w:ascii="Arial" w:eastAsia="Arial" w:hAnsi="Arial" w:cs="Arial"/>
              <w:sz w:val="20"/>
              <w:szCs w:val="20"/>
            </w:rPr>
          </w:rPrChange>
        </w:rPr>
        <w:t xml:space="preserve">he following are the government’s </w:t>
      </w:r>
      <w:del w:id="1686" w:author="Gerald Nicolas" w:date="2022-06-22T11:45:00Z">
        <w:r w:rsidRPr="00C83236" w:rsidDel="00FA4E90">
          <w:rPr>
            <w:rFonts w:ascii="Helvetica" w:eastAsia="Arial" w:hAnsi="Helvetica" w:cs="Arial"/>
            <w:rPrChange w:id="1687" w:author="Princess Esponilla" w:date="2022-06-23T11:20:00Z">
              <w:rPr>
                <w:rFonts w:ascii="Arial" w:eastAsia="Arial" w:hAnsi="Arial" w:cs="Arial"/>
                <w:sz w:val="20"/>
                <w:szCs w:val="20"/>
              </w:rPr>
            </w:rPrChange>
          </w:rPr>
          <w:delText>remedies for the people who have suffered loss and damages particularly in Tacloban City after Typhoon Haiyan in 2013</w:delText>
        </w:r>
      </w:del>
      <w:ins w:id="1688" w:author="Gerald Nicolas" w:date="2022-06-22T11:45:00Z">
        <w:r w:rsidR="00FA4E90" w:rsidRPr="00C83236">
          <w:rPr>
            <w:rFonts w:ascii="Helvetica" w:eastAsia="Arial" w:hAnsi="Helvetica" w:cs="Arial"/>
            <w:rPrChange w:id="1689" w:author="Princess Esponilla" w:date="2022-06-23T11:20:00Z">
              <w:rPr>
                <w:rFonts w:ascii="Arial" w:eastAsia="Arial" w:hAnsi="Arial" w:cs="Arial"/>
                <w:sz w:val="20"/>
                <w:szCs w:val="20"/>
              </w:rPr>
            </w:rPrChange>
          </w:rPr>
          <w:t>responses</w:t>
        </w:r>
      </w:ins>
      <w:r w:rsidRPr="00C83236">
        <w:rPr>
          <w:rFonts w:ascii="Helvetica" w:eastAsia="Arial" w:hAnsi="Helvetica" w:cs="Arial"/>
          <w:rPrChange w:id="1690" w:author="Princess Esponilla" w:date="2022-06-23T11:20:00Z">
            <w:rPr>
              <w:rFonts w:ascii="Arial" w:eastAsia="Arial" w:hAnsi="Arial" w:cs="Arial"/>
              <w:sz w:val="20"/>
              <w:szCs w:val="20"/>
            </w:rPr>
          </w:rPrChange>
        </w:rPr>
        <w:t xml:space="preserve">: </w:t>
      </w:r>
    </w:p>
    <w:p w14:paraId="24CD148B" w14:textId="0E631C26" w:rsidR="000C6BEE" w:rsidRPr="00C83236" w:rsidRDefault="00FA4E90">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1691" w:author="Princess Esponilla" w:date="2022-06-23T11:20:00Z">
            <w:rPr>
              <w:rFonts w:ascii="Arial" w:eastAsia="Arial" w:hAnsi="Arial" w:cs="Arial"/>
              <w:sz w:val="20"/>
              <w:szCs w:val="20"/>
            </w:rPr>
          </w:rPrChange>
        </w:rPr>
        <w:pPrChange w:id="1692" w:author="Princess Esponilla" w:date="2022-06-23T11:20:00Z">
          <w:pPr>
            <w:pStyle w:val="ListParagraph"/>
            <w:numPr>
              <w:numId w:val="27"/>
            </w:numPr>
            <w:spacing w:after="240"/>
            <w:ind w:leftChars="0" w:left="720" w:firstLineChars="0" w:hanging="360"/>
            <w:contextualSpacing w:val="0"/>
            <w:textAlignment w:val="auto"/>
            <w:outlineLvl w:val="9"/>
          </w:pPr>
        </w:pPrChange>
      </w:pPr>
      <w:ins w:id="1693" w:author="Gerald Nicolas" w:date="2022-06-22T11:46:00Z">
        <w:r w:rsidRPr="00C83236">
          <w:rPr>
            <w:rFonts w:ascii="Helvetica" w:eastAsia="Arial" w:hAnsi="Helvetica" w:cs="Arial"/>
            <w:rPrChange w:id="1694" w:author="Princess Esponilla" w:date="2022-06-23T11:20:00Z">
              <w:rPr>
                <w:rFonts w:ascii="Arial" w:eastAsia="Arial" w:hAnsi="Arial" w:cs="Arial"/>
                <w:sz w:val="20"/>
                <w:szCs w:val="20"/>
              </w:rPr>
            </w:rPrChange>
          </w:rPr>
          <w:t xml:space="preserve">The national </w:t>
        </w:r>
      </w:ins>
      <w:del w:id="1695" w:author="Gerald Nicolas" w:date="2022-06-22T11:46:00Z">
        <w:r w:rsidR="00AB7D78" w:rsidRPr="00C83236" w:rsidDel="00FA4E90">
          <w:rPr>
            <w:rFonts w:ascii="Helvetica" w:eastAsia="Arial" w:hAnsi="Helvetica" w:cs="Arial"/>
            <w:rPrChange w:id="1696" w:author="Princess Esponilla" w:date="2022-06-23T11:20:00Z">
              <w:rPr>
                <w:rFonts w:ascii="Arial" w:eastAsia="Arial" w:hAnsi="Arial" w:cs="Arial"/>
                <w:sz w:val="20"/>
                <w:szCs w:val="20"/>
              </w:rPr>
            </w:rPrChange>
          </w:rPr>
          <w:delText xml:space="preserve">Government </w:delText>
        </w:r>
      </w:del>
      <w:ins w:id="1697" w:author="Gerald Nicolas" w:date="2022-06-22T11:46:00Z">
        <w:r w:rsidRPr="00C83236">
          <w:rPr>
            <w:rFonts w:ascii="Helvetica" w:eastAsia="Arial" w:hAnsi="Helvetica" w:cs="Arial"/>
            <w:rPrChange w:id="1698" w:author="Princess Esponilla" w:date="2022-06-23T11:20:00Z">
              <w:rPr>
                <w:rFonts w:ascii="Arial" w:eastAsia="Arial" w:hAnsi="Arial" w:cs="Arial"/>
                <w:sz w:val="20"/>
                <w:szCs w:val="20"/>
              </w:rPr>
            </w:rPrChange>
          </w:rPr>
          <w:t xml:space="preserve">government </w:t>
        </w:r>
      </w:ins>
      <w:r w:rsidR="00AB7D78" w:rsidRPr="00C83236">
        <w:rPr>
          <w:rFonts w:ascii="Helvetica" w:eastAsia="Arial" w:hAnsi="Helvetica" w:cs="Arial"/>
          <w:rPrChange w:id="1699" w:author="Princess Esponilla" w:date="2022-06-23T11:20:00Z">
            <w:rPr>
              <w:rFonts w:ascii="Arial" w:eastAsia="Arial" w:hAnsi="Arial" w:cs="Arial"/>
              <w:sz w:val="20"/>
              <w:szCs w:val="20"/>
            </w:rPr>
          </w:rPrChange>
        </w:rPr>
        <w:t xml:space="preserve">proposed to build </w:t>
      </w:r>
      <w:del w:id="1700" w:author="Gerald Nicolas" w:date="2022-06-22T11:46:00Z">
        <w:r w:rsidR="00AB7D78" w:rsidRPr="00C83236" w:rsidDel="00FA4E90">
          <w:rPr>
            <w:rFonts w:ascii="Helvetica" w:eastAsia="Arial" w:hAnsi="Helvetica" w:cs="Arial"/>
            <w:rPrChange w:id="1701" w:author="Princess Esponilla" w:date="2022-06-23T11:20:00Z">
              <w:rPr>
                <w:rFonts w:ascii="Arial" w:eastAsia="Arial" w:hAnsi="Arial" w:cs="Arial"/>
                <w:sz w:val="20"/>
                <w:szCs w:val="20"/>
              </w:rPr>
            </w:rPrChange>
          </w:rPr>
          <w:delText xml:space="preserve">the </w:delText>
        </w:r>
      </w:del>
      <w:ins w:id="1702" w:author="Gerald Nicolas" w:date="2022-06-22T11:46:00Z">
        <w:r w:rsidRPr="00C83236">
          <w:rPr>
            <w:rFonts w:ascii="Helvetica" w:eastAsia="Arial" w:hAnsi="Helvetica" w:cs="Arial"/>
            <w:rPrChange w:id="1703" w:author="Princess Esponilla" w:date="2022-06-23T11:20:00Z">
              <w:rPr>
                <w:rFonts w:ascii="Arial" w:eastAsia="Arial" w:hAnsi="Arial" w:cs="Arial"/>
                <w:sz w:val="20"/>
                <w:szCs w:val="20"/>
              </w:rPr>
            </w:rPrChange>
          </w:rPr>
          <w:t xml:space="preserve">a </w:t>
        </w:r>
      </w:ins>
      <w:del w:id="1704" w:author="Gerald Nicolas" w:date="2022-06-22T11:46:00Z">
        <w:r w:rsidR="00AB7D78" w:rsidRPr="00C83236" w:rsidDel="00FA4E90">
          <w:rPr>
            <w:rFonts w:ascii="Helvetica" w:eastAsia="Arial" w:hAnsi="Helvetica" w:cs="Arial"/>
            <w:rPrChange w:id="1705" w:author="Princess Esponilla" w:date="2022-06-23T11:20:00Z">
              <w:rPr>
                <w:rFonts w:ascii="Arial" w:eastAsia="Arial" w:hAnsi="Arial" w:cs="Arial"/>
                <w:sz w:val="20"/>
                <w:szCs w:val="20"/>
              </w:rPr>
            </w:rPrChange>
          </w:rPr>
          <w:delText xml:space="preserve">Tide </w:delText>
        </w:r>
      </w:del>
      <w:ins w:id="1706" w:author="Gerald Nicolas" w:date="2022-06-22T11:46:00Z">
        <w:r w:rsidRPr="00C83236">
          <w:rPr>
            <w:rFonts w:ascii="Helvetica" w:eastAsia="Arial" w:hAnsi="Helvetica" w:cs="Arial"/>
            <w:rPrChange w:id="1707" w:author="Princess Esponilla" w:date="2022-06-23T11:20:00Z">
              <w:rPr>
                <w:rFonts w:ascii="Arial" w:eastAsia="Arial" w:hAnsi="Arial" w:cs="Arial"/>
                <w:sz w:val="20"/>
                <w:szCs w:val="20"/>
              </w:rPr>
            </w:rPrChange>
          </w:rPr>
          <w:t xml:space="preserve">tide </w:t>
        </w:r>
      </w:ins>
      <w:del w:id="1708" w:author="Gerald Nicolas" w:date="2022-06-22T11:46:00Z">
        <w:r w:rsidR="00AB7D78" w:rsidRPr="00C83236" w:rsidDel="00FA4E90">
          <w:rPr>
            <w:rFonts w:ascii="Helvetica" w:eastAsia="Arial" w:hAnsi="Helvetica" w:cs="Arial"/>
            <w:rPrChange w:id="1709" w:author="Princess Esponilla" w:date="2022-06-23T11:20:00Z">
              <w:rPr>
                <w:rFonts w:ascii="Arial" w:eastAsia="Arial" w:hAnsi="Arial" w:cs="Arial"/>
                <w:sz w:val="20"/>
                <w:szCs w:val="20"/>
              </w:rPr>
            </w:rPrChange>
          </w:rPr>
          <w:delText>Embankment</w:delText>
        </w:r>
      </w:del>
      <w:ins w:id="1710" w:author="Gerald Nicolas" w:date="2022-06-22T11:46:00Z">
        <w:r w:rsidRPr="00C83236">
          <w:rPr>
            <w:rFonts w:ascii="Helvetica" w:eastAsia="Arial" w:hAnsi="Helvetica" w:cs="Arial"/>
            <w:rPrChange w:id="1711" w:author="Princess Esponilla" w:date="2022-06-23T11:20:00Z">
              <w:rPr>
                <w:rFonts w:ascii="Arial" w:eastAsia="Arial" w:hAnsi="Arial" w:cs="Arial"/>
                <w:sz w:val="20"/>
                <w:szCs w:val="20"/>
              </w:rPr>
            </w:rPrChange>
          </w:rPr>
          <w:t>embankment</w:t>
        </w:r>
      </w:ins>
      <w:r w:rsidR="00AB7D78" w:rsidRPr="00C83236">
        <w:rPr>
          <w:rFonts w:ascii="Helvetica" w:eastAsia="Arial" w:hAnsi="Helvetica" w:cs="Arial"/>
          <w:rPrChange w:id="1712" w:author="Princess Esponilla" w:date="2022-06-23T11:20:00Z">
            <w:rPr>
              <w:rFonts w:ascii="Arial" w:eastAsia="Arial" w:hAnsi="Arial" w:cs="Arial"/>
              <w:sz w:val="20"/>
              <w:szCs w:val="20"/>
            </w:rPr>
          </w:rPrChange>
        </w:rPr>
        <w:t xml:space="preserve">, a </w:t>
      </w:r>
      <w:del w:id="1713" w:author="Gerald Nicolas" w:date="2022-06-22T11:46:00Z">
        <w:r w:rsidR="00AB7D78" w:rsidRPr="00C83236" w:rsidDel="00FA4E90">
          <w:rPr>
            <w:rFonts w:ascii="Helvetica" w:eastAsia="Arial" w:hAnsi="Helvetica" w:cs="Arial"/>
            <w:rPrChange w:id="1714" w:author="Princess Esponilla" w:date="2022-06-23T11:20:00Z">
              <w:rPr>
                <w:rFonts w:ascii="Arial" w:eastAsia="Arial" w:hAnsi="Arial" w:cs="Arial"/>
                <w:sz w:val="20"/>
                <w:szCs w:val="20"/>
              </w:rPr>
            </w:rPrChange>
          </w:rPr>
          <w:delText>4</w:delText>
        </w:r>
      </w:del>
      <w:ins w:id="1715" w:author="Gerald Nicolas" w:date="2022-06-22T11:46:00Z">
        <w:r w:rsidRPr="00C83236">
          <w:rPr>
            <w:rFonts w:ascii="Helvetica" w:eastAsia="Arial" w:hAnsi="Helvetica" w:cs="Arial"/>
            <w:rPrChange w:id="1716" w:author="Princess Esponilla" w:date="2022-06-23T11:20:00Z">
              <w:rPr>
                <w:rFonts w:ascii="Arial" w:eastAsia="Arial" w:hAnsi="Arial" w:cs="Arial"/>
                <w:sz w:val="20"/>
                <w:szCs w:val="20"/>
              </w:rPr>
            </w:rPrChange>
          </w:rPr>
          <w:t>four</w:t>
        </w:r>
      </w:ins>
      <w:r w:rsidR="00AB7D78" w:rsidRPr="00C83236">
        <w:rPr>
          <w:rFonts w:ascii="Helvetica" w:eastAsia="Arial" w:hAnsi="Helvetica" w:cs="Arial"/>
          <w:rPrChange w:id="1717" w:author="Princess Esponilla" w:date="2022-06-23T11:20:00Z">
            <w:rPr>
              <w:rFonts w:ascii="Arial" w:eastAsia="Arial" w:hAnsi="Arial" w:cs="Arial"/>
              <w:sz w:val="20"/>
              <w:szCs w:val="20"/>
            </w:rPr>
          </w:rPrChange>
        </w:rPr>
        <w:t xml:space="preserve">-meter-high wall from Barangay 31 to the town of Tanauan </w:t>
      </w:r>
      <w:r w:rsidR="00B26C2E" w:rsidRPr="00C83236">
        <w:rPr>
          <w:rFonts w:ascii="Helvetica" w:eastAsia="Arial" w:hAnsi="Helvetica" w:cs="Arial"/>
          <w:rPrChange w:id="1718" w:author="Princess Esponilla" w:date="2022-06-23T11:20:00Z">
            <w:rPr>
              <w:rFonts w:ascii="Arial" w:eastAsia="Arial" w:hAnsi="Arial" w:cs="Arial"/>
              <w:sz w:val="20"/>
              <w:szCs w:val="20"/>
            </w:rPr>
          </w:rPrChange>
        </w:rPr>
        <w:t xml:space="preserve">in </w:t>
      </w:r>
      <w:r w:rsidR="00AB7D78" w:rsidRPr="00C83236">
        <w:rPr>
          <w:rFonts w:ascii="Helvetica" w:eastAsia="Arial" w:hAnsi="Helvetica" w:cs="Arial"/>
          <w:rPrChange w:id="1719" w:author="Princess Esponilla" w:date="2022-06-23T11:20:00Z">
            <w:rPr>
              <w:rFonts w:ascii="Arial" w:eastAsia="Arial" w:hAnsi="Arial" w:cs="Arial"/>
              <w:sz w:val="20"/>
              <w:szCs w:val="20"/>
            </w:rPr>
          </w:rPrChange>
        </w:rPr>
        <w:t xml:space="preserve">the </w:t>
      </w:r>
      <w:r w:rsidR="00B26C2E" w:rsidRPr="00C83236">
        <w:rPr>
          <w:rFonts w:ascii="Helvetica" w:eastAsia="Arial" w:hAnsi="Helvetica" w:cs="Arial"/>
          <w:rPrChange w:id="1720" w:author="Princess Esponilla" w:date="2022-06-23T11:20:00Z">
            <w:rPr>
              <w:rFonts w:ascii="Arial" w:eastAsia="Arial" w:hAnsi="Arial" w:cs="Arial"/>
              <w:sz w:val="20"/>
              <w:szCs w:val="20"/>
            </w:rPr>
          </w:rPrChange>
        </w:rPr>
        <w:t>s</w:t>
      </w:r>
      <w:r w:rsidR="00AB7D78" w:rsidRPr="00C83236">
        <w:rPr>
          <w:rFonts w:ascii="Helvetica" w:eastAsia="Arial" w:hAnsi="Helvetica" w:cs="Arial"/>
          <w:rPrChange w:id="1721" w:author="Princess Esponilla" w:date="2022-06-23T11:20:00Z">
            <w:rPr>
              <w:rFonts w:ascii="Arial" w:eastAsia="Arial" w:hAnsi="Arial" w:cs="Arial"/>
              <w:sz w:val="20"/>
              <w:szCs w:val="20"/>
            </w:rPr>
          </w:rPrChange>
        </w:rPr>
        <w:t>outh</w:t>
      </w:r>
      <w:ins w:id="1722" w:author="Gerald Nicolas" w:date="2022-06-22T11:46:00Z">
        <w:r w:rsidRPr="00C83236">
          <w:rPr>
            <w:rFonts w:ascii="Helvetica" w:eastAsia="Arial" w:hAnsi="Helvetica" w:cs="Arial"/>
            <w:rPrChange w:id="1723" w:author="Princess Esponilla" w:date="2022-06-23T11:20:00Z">
              <w:rPr>
                <w:rFonts w:ascii="Arial" w:eastAsia="Arial" w:hAnsi="Arial" w:cs="Arial"/>
                <w:sz w:val="20"/>
                <w:szCs w:val="20"/>
              </w:rPr>
            </w:rPrChange>
          </w:rPr>
          <w:t xml:space="preserve"> of </w:t>
        </w:r>
        <w:proofErr w:type="gramStart"/>
        <w:r w:rsidRPr="00C83236">
          <w:rPr>
            <w:rFonts w:ascii="Helvetica" w:eastAsia="Arial" w:hAnsi="Helvetica" w:cs="Arial"/>
            <w:rPrChange w:id="1724" w:author="Princess Esponilla" w:date="2022-06-23T11:20:00Z">
              <w:rPr>
                <w:rFonts w:ascii="Arial" w:eastAsia="Arial" w:hAnsi="Arial" w:cs="Arial"/>
                <w:sz w:val="20"/>
                <w:szCs w:val="20"/>
              </w:rPr>
            </w:rPrChange>
          </w:rPr>
          <w:t>Leyte island</w:t>
        </w:r>
      </w:ins>
      <w:proofErr w:type="gramEnd"/>
      <w:r w:rsidR="00AB7D78" w:rsidRPr="00C83236">
        <w:rPr>
          <w:rFonts w:ascii="Helvetica" w:eastAsia="Arial" w:hAnsi="Helvetica" w:cs="Arial"/>
          <w:rPrChange w:id="1725" w:author="Princess Esponilla" w:date="2022-06-23T11:20:00Z">
            <w:rPr>
              <w:rFonts w:ascii="Arial" w:eastAsia="Arial" w:hAnsi="Arial" w:cs="Arial"/>
              <w:sz w:val="20"/>
              <w:szCs w:val="20"/>
            </w:rPr>
          </w:rPrChange>
        </w:rPr>
        <w:t>. The government said that the embankment will save people’s property and homes against storm surge in times of strong typhoons. The people living along coastal areas</w:t>
      </w:r>
      <w:ins w:id="1726" w:author="Gerald Nicolas" w:date="2022-06-22T11:46:00Z">
        <w:r w:rsidRPr="00C83236">
          <w:rPr>
            <w:rFonts w:ascii="Helvetica" w:eastAsia="Arial" w:hAnsi="Helvetica" w:cs="Arial"/>
            <w:rPrChange w:id="1727" w:author="Princess Esponilla" w:date="2022-06-23T11:20:00Z">
              <w:rPr>
                <w:rFonts w:ascii="Arial" w:eastAsia="Arial" w:hAnsi="Arial" w:cs="Arial"/>
                <w:sz w:val="20"/>
                <w:szCs w:val="20"/>
              </w:rPr>
            </w:rPrChange>
          </w:rPr>
          <w:t>,</w:t>
        </w:r>
      </w:ins>
      <w:r w:rsidR="00AB7D78" w:rsidRPr="00C83236">
        <w:rPr>
          <w:rFonts w:ascii="Helvetica" w:eastAsia="Arial" w:hAnsi="Helvetica" w:cs="Arial"/>
          <w:rPrChange w:id="1728" w:author="Princess Esponilla" w:date="2022-06-23T11:20:00Z">
            <w:rPr>
              <w:rFonts w:ascii="Arial" w:eastAsia="Arial" w:hAnsi="Arial" w:cs="Arial"/>
              <w:sz w:val="20"/>
              <w:szCs w:val="20"/>
            </w:rPr>
          </w:rPrChange>
        </w:rPr>
        <w:t xml:space="preserve"> </w:t>
      </w:r>
      <w:del w:id="1729" w:author="Gerald Nicolas" w:date="2022-06-22T11:46:00Z">
        <w:r w:rsidR="00AB7D78" w:rsidRPr="00C83236" w:rsidDel="00FA4E90">
          <w:rPr>
            <w:rFonts w:ascii="Helvetica" w:eastAsia="Arial" w:hAnsi="Helvetica" w:cs="Arial"/>
            <w:rPrChange w:id="1730" w:author="Princess Esponilla" w:date="2022-06-23T11:20:00Z">
              <w:rPr>
                <w:rFonts w:ascii="Arial" w:eastAsia="Arial" w:hAnsi="Arial" w:cs="Arial"/>
                <w:sz w:val="20"/>
                <w:szCs w:val="20"/>
              </w:rPr>
            </w:rPrChange>
          </w:rPr>
          <w:delText xml:space="preserve">mostly </w:delText>
        </w:r>
      </w:del>
      <w:ins w:id="1731" w:author="Gerald Nicolas" w:date="2022-06-22T11:46:00Z">
        <w:r w:rsidRPr="00C83236">
          <w:rPr>
            <w:rFonts w:ascii="Helvetica" w:eastAsia="Arial" w:hAnsi="Helvetica" w:cs="Arial"/>
            <w:rPrChange w:id="1732" w:author="Princess Esponilla" w:date="2022-06-23T11:20:00Z">
              <w:rPr>
                <w:rFonts w:ascii="Arial" w:eastAsia="Arial" w:hAnsi="Arial" w:cs="Arial"/>
                <w:sz w:val="20"/>
                <w:szCs w:val="20"/>
              </w:rPr>
            </w:rPrChange>
          </w:rPr>
          <w:t xml:space="preserve">most of </w:t>
        </w:r>
      </w:ins>
      <w:r w:rsidR="00AB7D78" w:rsidRPr="00C83236">
        <w:rPr>
          <w:rFonts w:ascii="Helvetica" w:eastAsia="Arial" w:hAnsi="Helvetica" w:cs="Arial"/>
          <w:rPrChange w:id="1733" w:author="Princess Esponilla" w:date="2022-06-23T11:20:00Z">
            <w:rPr>
              <w:rFonts w:ascii="Arial" w:eastAsia="Arial" w:hAnsi="Arial" w:cs="Arial"/>
              <w:sz w:val="20"/>
              <w:szCs w:val="20"/>
            </w:rPr>
          </w:rPrChange>
        </w:rPr>
        <w:t>the</w:t>
      </w:r>
      <w:ins w:id="1734" w:author="Gerald Nicolas" w:date="2022-06-22T11:47:00Z">
        <w:r w:rsidRPr="00C83236">
          <w:rPr>
            <w:rFonts w:ascii="Helvetica" w:eastAsia="Arial" w:hAnsi="Helvetica" w:cs="Arial"/>
            <w:rPrChange w:id="1735" w:author="Princess Esponilla" w:date="2022-06-23T11:20:00Z">
              <w:rPr>
                <w:rFonts w:ascii="Arial" w:eastAsia="Arial" w:hAnsi="Arial" w:cs="Arial"/>
                <w:sz w:val="20"/>
                <w:szCs w:val="20"/>
              </w:rPr>
            </w:rPrChange>
          </w:rPr>
          <w:t>m</w:t>
        </w:r>
      </w:ins>
      <w:r w:rsidR="00AB7D78" w:rsidRPr="00C83236">
        <w:rPr>
          <w:rFonts w:ascii="Helvetica" w:eastAsia="Arial" w:hAnsi="Helvetica" w:cs="Arial"/>
          <w:rPrChange w:id="1736" w:author="Princess Esponilla" w:date="2022-06-23T11:20:00Z">
            <w:rPr>
              <w:rFonts w:ascii="Arial" w:eastAsia="Arial" w:hAnsi="Arial" w:cs="Arial"/>
              <w:sz w:val="20"/>
              <w:szCs w:val="20"/>
            </w:rPr>
          </w:rPrChange>
        </w:rPr>
        <w:t xml:space="preserve"> fisher</w:t>
      </w:r>
      <w:del w:id="1737" w:author="Gerald Nicolas" w:date="2022-06-22T11:47:00Z">
        <w:r w:rsidR="00AB7D78" w:rsidRPr="00C83236" w:rsidDel="00FA4E90">
          <w:rPr>
            <w:rFonts w:ascii="Helvetica" w:eastAsia="Arial" w:hAnsi="Helvetica" w:cs="Arial"/>
            <w:rPrChange w:id="1738" w:author="Princess Esponilla" w:date="2022-06-23T11:20:00Z">
              <w:rPr>
                <w:rFonts w:ascii="Arial" w:eastAsia="Arial" w:hAnsi="Arial" w:cs="Arial"/>
                <w:sz w:val="20"/>
                <w:szCs w:val="20"/>
              </w:rPr>
            </w:rPrChange>
          </w:rPr>
          <w:delText>folk</w:delText>
        </w:r>
      </w:del>
      <w:r w:rsidR="00AB7D78" w:rsidRPr="00C83236">
        <w:rPr>
          <w:rFonts w:ascii="Helvetica" w:eastAsia="Arial" w:hAnsi="Helvetica" w:cs="Arial"/>
          <w:rPrChange w:id="1739" w:author="Princess Esponilla" w:date="2022-06-23T11:20:00Z">
            <w:rPr>
              <w:rFonts w:ascii="Arial" w:eastAsia="Arial" w:hAnsi="Arial" w:cs="Arial"/>
              <w:sz w:val="20"/>
              <w:szCs w:val="20"/>
            </w:rPr>
          </w:rPrChange>
        </w:rPr>
        <w:t>s</w:t>
      </w:r>
      <w:ins w:id="1740" w:author="Gerald Nicolas" w:date="2022-06-22T11:47:00Z">
        <w:r w:rsidRPr="00C83236">
          <w:rPr>
            <w:rFonts w:ascii="Helvetica" w:eastAsia="Arial" w:hAnsi="Helvetica" w:cs="Arial"/>
            <w:rPrChange w:id="1741" w:author="Princess Esponilla" w:date="2022-06-23T11:20:00Z">
              <w:rPr>
                <w:rFonts w:ascii="Arial" w:eastAsia="Arial" w:hAnsi="Arial" w:cs="Arial"/>
                <w:sz w:val="20"/>
                <w:szCs w:val="20"/>
              </w:rPr>
            </w:rPrChange>
          </w:rPr>
          <w:t>,</w:t>
        </w:r>
      </w:ins>
      <w:r w:rsidR="00AB7D78" w:rsidRPr="00C83236">
        <w:rPr>
          <w:rFonts w:ascii="Helvetica" w:eastAsia="Arial" w:hAnsi="Helvetica" w:cs="Arial"/>
          <w:rPrChange w:id="1742" w:author="Princess Esponilla" w:date="2022-06-23T11:20:00Z">
            <w:rPr>
              <w:rFonts w:ascii="Arial" w:eastAsia="Arial" w:hAnsi="Arial" w:cs="Arial"/>
              <w:sz w:val="20"/>
              <w:szCs w:val="20"/>
            </w:rPr>
          </w:rPrChange>
        </w:rPr>
        <w:t xml:space="preserve"> opposed</w:t>
      </w:r>
      <w:ins w:id="1743" w:author="Gerald Nicolas" w:date="2022-06-22T11:47:00Z">
        <w:r w:rsidRPr="00C83236">
          <w:rPr>
            <w:rFonts w:ascii="Helvetica" w:eastAsia="Arial" w:hAnsi="Helvetica" w:cs="Arial"/>
            <w:rPrChange w:id="1744" w:author="Princess Esponilla" w:date="2022-06-23T11:20:00Z">
              <w:rPr>
                <w:rFonts w:ascii="Arial" w:eastAsia="Arial" w:hAnsi="Arial" w:cs="Arial"/>
                <w:sz w:val="20"/>
                <w:szCs w:val="20"/>
              </w:rPr>
            </w:rPrChange>
          </w:rPr>
          <w:t xml:space="preserve"> the project</w:t>
        </w:r>
      </w:ins>
      <w:r w:rsidR="00AB7D78" w:rsidRPr="00C83236">
        <w:rPr>
          <w:rFonts w:ascii="Helvetica" w:eastAsia="Arial" w:hAnsi="Helvetica" w:cs="Arial"/>
          <w:rPrChange w:id="1745" w:author="Princess Esponilla" w:date="2022-06-23T11:20:00Z">
            <w:rPr>
              <w:rFonts w:ascii="Arial" w:eastAsia="Arial" w:hAnsi="Arial" w:cs="Arial"/>
              <w:sz w:val="20"/>
              <w:szCs w:val="20"/>
            </w:rPr>
          </w:rPrChange>
        </w:rPr>
        <w:t xml:space="preserve"> and </w:t>
      </w:r>
      <w:del w:id="1746" w:author="Gerald Nicolas" w:date="2022-06-22T11:47:00Z">
        <w:r w:rsidR="00AB7D78" w:rsidRPr="00C83236" w:rsidDel="00FA4E90">
          <w:rPr>
            <w:rFonts w:ascii="Helvetica" w:eastAsia="Arial" w:hAnsi="Helvetica" w:cs="Arial"/>
            <w:rPrChange w:id="1747" w:author="Princess Esponilla" w:date="2022-06-23T11:20:00Z">
              <w:rPr>
                <w:rFonts w:ascii="Arial" w:eastAsia="Arial" w:hAnsi="Arial" w:cs="Arial"/>
                <w:sz w:val="20"/>
                <w:szCs w:val="20"/>
              </w:rPr>
            </w:rPrChange>
          </w:rPr>
          <w:delText>asked why not build</w:delText>
        </w:r>
      </w:del>
      <w:ins w:id="1748" w:author="Gerald Nicolas" w:date="2022-06-22T11:47:00Z">
        <w:r w:rsidRPr="00C83236">
          <w:rPr>
            <w:rFonts w:ascii="Helvetica" w:eastAsia="Arial" w:hAnsi="Helvetica" w:cs="Arial"/>
            <w:rPrChange w:id="1749" w:author="Princess Esponilla" w:date="2022-06-23T11:20:00Z">
              <w:rPr>
                <w:rFonts w:ascii="Arial" w:eastAsia="Arial" w:hAnsi="Arial" w:cs="Arial"/>
                <w:sz w:val="20"/>
                <w:szCs w:val="20"/>
              </w:rPr>
            </w:rPrChange>
          </w:rPr>
          <w:t>proposed to build</w:t>
        </w:r>
      </w:ins>
      <w:r w:rsidR="00AB7D78" w:rsidRPr="00C83236">
        <w:rPr>
          <w:rFonts w:ascii="Helvetica" w:eastAsia="Arial" w:hAnsi="Helvetica" w:cs="Arial"/>
          <w:rPrChange w:id="1750" w:author="Princess Esponilla" w:date="2022-06-23T11:20:00Z">
            <w:rPr>
              <w:rFonts w:ascii="Arial" w:eastAsia="Arial" w:hAnsi="Arial" w:cs="Arial"/>
              <w:sz w:val="20"/>
              <w:szCs w:val="20"/>
            </w:rPr>
          </w:rPrChange>
        </w:rPr>
        <w:t xml:space="preserve"> evacuation centers instead of </w:t>
      </w:r>
      <w:ins w:id="1751" w:author="Gerald Nicolas" w:date="2022-06-22T11:47:00Z">
        <w:r w:rsidRPr="00C83236">
          <w:rPr>
            <w:rFonts w:ascii="Helvetica" w:eastAsia="Arial" w:hAnsi="Helvetica" w:cs="Arial"/>
            <w:rPrChange w:id="1752" w:author="Princess Esponilla" w:date="2022-06-23T11:20:00Z">
              <w:rPr>
                <w:rFonts w:ascii="Arial" w:eastAsia="Arial" w:hAnsi="Arial" w:cs="Arial"/>
                <w:sz w:val="20"/>
                <w:szCs w:val="20"/>
              </w:rPr>
            </w:rPrChange>
          </w:rPr>
          <w:t xml:space="preserve">cutting off their access to the sea by </w:t>
        </w:r>
      </w:ins>
      <w:r w:rsidR="00AB7D78" w:rsidRPr="00C83236">
        <w:rPr>
          <w:rFonts w:ascii="Helvetica" w:eastAsia="Arial" w:hAnsi="Helvetica" w:cs="Arial"/>
          <w:rPrChange w:id="1753" w:author="Princess Esponilla" w:date="2022-06-23T11:20:00Z">
            <w:rPr>
              <w:rFonts w:ascii="Arial" w:eastAsia="Arial" w:hAnsi="Arial" w:cs="Arial"/>
              <w:sz w:val="20"/>
              <w:szCs w:val="20"/>
            </w:rPr>
          </w:rPrChange>
        </w:rPr>
        <w:t>forcing them to be move</w:t>
      </w:r>
      <w:del w:id="1754" w:author="Gerald Nicolas" w:date="2022-06-22T11:47:00Z">
        <w:r w:rsidR="00AB7D78" w:rsidRPr="00C83236" w:rsidDel="00FA4E90">
          <w:rPr>
            <w:rFonts w:ascii="Helvetica" w:eastAsia="Arial" w:hAnsi="Helvetica" w:cs="Arial"/>
            <w:rPrChange w:id="1755" w:author="Princess Esponilla" w:date="2022-06-23T11:20:00Z">
              <w:rPr>
                <w:rFonts w:ascii="Arial" w:eastAsia="Arial" w:hAnsi="Arial" w:cs="Arial"/>
                <w:sz w:val="20"/>
                <w:szCs w:val="20"/>
              </w:rPr>
            </w:rPrChange>
          </w:rPr>
          <w:delText>d</w:delText>
        </w:r>
      </w:del>
      <w:r w:rsidR="00AB7D78" w:rsidRPr="00C83236">
        <w:rPr>
          <w:rFonts w:ascii="Helvetica" w:eastAsia="Arial" w:hAnsi="Helvetica" w:cs="Arial"/>
          <w:rPrChange w:id="1756" w:author="Princess Esponilla" w:date="2022-06-23T11:20:00Z">
            <w:rPr>
              <w:rFonts w:ascii="Arial" w:eastAsia="Arial" w:hAnsi="Arial" w:cs="Arial"/>
              <w:sz w:val="20"/>
              <w:szCs w:val="20"/>
            </w:rPr>
          </w:rPrChange>
        </w:rPr>
        <w:t xml:space="preserve"> to another place. </w:t>
      </w:r>
      <w:ins w:id="1757" w:author="Gerald Nicolas" w:date="2022-06-22T11:48:00Z">
        <w:r w:rsidRPr="00C83236">
          <w:rPr>
            <w:rFonts w:ascii="Helvetica" w:eastAsia="Arial" w:hAnsi="Helvetica" w:cs="Arial"/>
            <w:rPrChange w:id="1758" w:author="Princess Esponilla" w:date="2022-06-23T11:20:00Z">
              <w:rPr>
                <w:rFonts w:ascii="Arial" w:eastAsia="Arial" w:hAnsi="Arial" w:cs="Arial"/>
                <w:sz w:val="20"/>
                <w:szCs w:val="20"/>
              </w:rPr>
            </w:rPrChange>
          </w:rPr>
          <w:t xml:space="preserve">With the guidance of </w:t>
        </w:r>
      </w:ins>
      <w:r w:rsidR="00AB7D78" w:rsidRPr="00C83236">
        <w:rPr>
          <w:rFonts w:ascii="Helvetica" w:eastAsia="Arial" w:hAnsi="Helvetica" w:cs="Arial"/>
          <w:rPrChange w:id="1759" w:author="Princess Esponilla" w:date="2022-06-23T11:20:00Z">
            <w:rPr>
              <w:rFonts w:ascii="Arial" w:eastAsia="Arial" w:hAnsi="Arial" w:cs="Arial"/>
              <w:sz w:val="20"/>
              <w:szCs w:val="20"/>
            </w:rPr>
          </w:rPrChange>
        </w:rPr>
        <w:t>UPA</w:t>
      </w:r>
      <w:ins w:id="1760" w:author="Gerald Nicolas" w:date="2022-06-22T11:48:00Z">
        <w:r w:rsidRPr="00C83236">
          <w:rPr>
            <w:rFonts w:ascii="Helvetica" w:eastAsia="Arial" w:hAnsi="Helvetica" w:cs="Arial"/>
            <w:rPrChange w:id="1761" w:author="Princess Esponilla" w:date="2022-06-23T11:20:00Z">
              <w:rPr>
                <w:rFonts w:ascii="Arial" w:eastAsia="Arial" w:hAnsi="Arial" w:cs="Arial"/>
                <w:sz w:val="20"/>
                <w:szCs w:val="20"/>
              </w:rPr>
            </w:rPrChange>
          </w:rPr>
          <w:t xml:space="preserve">, </w:t>
        </w:r>
      </w:ins>
      <w:del w:id="1762" w:author="Gerald Nicolas" w:date="2022-06-22T11:48:00Z">
        <w:r w:rsidR="00AB7D78" w:rsidRPr="00C83236" w:rsidDel="00FA4E90">
          <w:rPr>
            <w:rFonts w:ascii="Helvetica" w:eastAsia="Arial" w:hAnsi="Helvetica" w:cs="Arial"/>
            <w:rPrChange w:id="1763" w:author="Princess Esponilla" w:date="2022-06-23T11:20:00Z">
              <w:rPr>
                <w:rFonts w:ascii="Arial" w:eastAsia="Arial" w:hAnsi="Arial" w:cs="Arial"/>
                <w:sz w:val="20"/>
                <w:szCs w:val="20"/>
              </w:rPr>
            </w:rPrChange>
          </w:rPr>
          <w:delText xml:space="preserve"> began arranging with the people</w:delText>
        </w:r>
      </w:del>
      <w:ins w:id="1764" w:author="Gerald Nicolas" w:date="2022-06-22T11:48:00Z">
        <w:r w:rsidRPr="00C83236">
          <w:rPr>
            <w:rFonts w:ascii="Helvetica" w:eastAsia="Arial" w:hAnsi="Helvetica" w:cs="Arial"/>
            <w:rPrChange w:id="1765" w:author="Princess Esponilla" w:date="2022-06-23T11:20:00Z">
              <w:rPr>
                <w:rFonts w:ascii="Arial" w:eastAsia="Arial" w:hAnsi="Arial" w:cs="Arial"/>
                <w:sz w:val="20"/>
                <w:szCs w:val="20"/>
              </w:rPr>
            </w:rPrChange>
          </w:rPr>
          <w:t xml:space="preserve">communities </w:t>
        </w:r>
      </w:ins>
      <w:del w:id="1766" w:author="Gerald Nicolas" w:date="2022-06-22T11:48:00Z">
        <w:r w:rsidR="00AB7D78" w:rsidRPr="00C83236" w:rsidDel="00FA4E90">
          <w:rPr>
            <w:rFonts w:ascii="Helvetica" w:eastAsia="Arial" w:hAnsi="Helvetica" w:cs="Arial"/>
            <w:rPrChange w:id="1767" w:author="Princess Esponilla" w:date="2022-06-23T11:20:00Z">
              <w:rPr>
                <w:rFonts w:ascii="Arial" w:eastAsia="Arial" w:hAnsi="Arial" w:cs="Arial"/>
                <w:sz w:val="20"/>
                <w:szCs w:val="20"/>
              </w:rPr>
            </w:rPrChange>
          </w:rPr>
          <w:delText xml:space="preserve"> for</w:delText>
        </w:r>
      </w:del>
      <w:ins w:id="1768" w:author="Gerald Nicolas" w:date="2022-06-22T11:48:00Z">
        <w:r w:rsidRPr="00C83236">
          <w:rPr>
            <w:rFonts w:ascii="Helvetica" w:eastAsia="Arial" w:hAnsi="Helvetica" w:cs="Arial"/>
            <w:rPrChange w:id="1769" w:author="Princess Esponilla" w:date="2022-06-23T11:20:00Z">
              <w:rPr>
                <w:rFonts w:ascii="Arial" w:eastAsia="Arial" w:hAnsi="Arial" w:cs="Arial"/>
                <w:sz w:val="20"/>
                <w:szCs w:val="20"/>
              </w:rPr>
            </w:rPrChange>
          </w:rPr>
          <w:t xml:space="preserve">developed </w:t>
        </w:r>
      </w:ins>
      <w:del w:id="1770" w:author="Gerald Nicolas" w:date="2022-06-22T11:48:00Z">
        <w:r w:rsidR="00AB7D78" w:rsidRPr="00C83236" w:rsidDel="00FA4E90">
          <w:rPr>
            <w:rFonts w:ascii="Helvetica" w:eastAsia="Arial" w:hAnsi="Helvetica" w:cs="Arial"/>
            <w:rPrChange w:id="1771" w:author="Princess Esponilla" w:date="2022-06-23T11:20:00Z">
              <w:rPr>
                <w:rFonts w:ascii="Arial" w:eastAsia="Arial" w:hAnsi="Arial" w:cs="Arial"/>
                <w:sz w:val="20"/>
                <w:szCs w:val="20"/>
              </w:rPr>
            </w:rPrChange>
          </w:rPr>
          <w:delText xml:space="preserve"> </w:delText>
        </w:r>
      </w:del>
      <w:r w:rsidR="00AB7D78" w:rsidRPr="00C83236">
        <w:rPr>
          <w:rFonts w:ascii="Helvetica" w:eastAsia="Arial" w:hAnsi="Helvetica" w:cs="Arial"/>
          <w:rPrChange w:id="1772" w:author="Princess Esponilla" w:date="2022-06-23T11:20:00Z">
            <w:rPr>
              <w:rFonts w:ascii="Arial" w:eastAsia="Arial" w:hAnsi="Arial" w:cs="Arial"/>
              <w:sz w:val="20"/>
              <w:szCs w:val="20"/>
            </w:rPr>
          </w:rPrChange>
        </w:rPr>
        <w:t xml:space="preserve">a </w:t>
      </w:r>
      <w:ins w:id="1773" w:author="Gerald Nicolas" w:date="2022-06-22T11:47:00Z">
        <w:r w:rsidRPr="00C83236">
          <w:rPr>
            <w:rFonts w:ascii="Helvetica" w:eastAsia="Arial" w:hAnsi="Helvetica" w:cs="Arial"/>
            <w:rPrChange w:id="1774" w:author="Princess Esponilla" w:date="2022-06-23T11:20:00Z">
              <w:rPr>
                <w:rFonts w:ascii="Arial" w:eastAsia="Arial" w:hAnsi="Arial" w:cs="Arial"/>
                <w:sz w:val="20"/>
                <w:szCs w:val="20"/>
              </w:rPr>
            </w:rPrChange>
          </w:rPr>
          <w:t>“</w:t>
        </w:r>
      </w:ins>
      <w:r w:rsidR="00AB7D78" w:rsidRPr="00C83236">
        <w:rPr>
          <w:rFonts w:ascii="Helvetica" w:eastAsia="Arial" w:hAnsi="Helvetica" w:cs="Arial"/>
          <w:rPrChange w:id="1775" w:author="Princess Esponilla" w:date="2022-06-23T11:20:00Z">
            <w:rPr>
              <w:rFonts w:ascii="Arial" w:eastAsia="Arial" w:hAnsi="Arial" w:cs="Arial"/>
              <w:sz w:val="20"/>
              <w:szCs w:val="20"/>
            </w:rPr>
          </w:rPrChange>
        </w:rPr>
        <w:t xml:space="preserve">people’s </w:t>
      </w:r>
      <w:del w:id="1776" w:author="Gerald Nicolas" w:date="2022-06-22T11:47:00Z">
        <w:r w:rsidR="00AB7D78" w:rsidRPr="00C83236" w:rsidDel="00FA4E90">
          <w:rPr>
            <w:rFonts w:ascii="Helvetica" w:eastAsia="Arial" w:hAnsi="Helvetica" w:cs="Arial"/>
            <w:rPrChange w:id="1777" w:author="Princess Esponilla" w:date="2022-06-23T11:20:00Z">
              <w:rPr>
                <w:rFonts w:ascii="Arial" w:eastAsia="Arial" w:hAnsi="Arial" w:cs="Arial"/>
                <w:sz w:val="20"/>
                <w:szCs w:val="20"/>
              </w:rPr>
            </w:rPrChange>
          </w:rPr>
          <w:delText xml:space="preserve">option </w:delText>
        </w:r>
      </w:del>
      <w:ins w:id="1778" w:author="Gerald Nicolas" w:date="2022-06-22T11:47:00Z">
        <w:r w:rsidRPr="00C83236">
          <w:rPr>
            <w:rFonts w:ascii="Helvetica" w:eastAsia="Arial" w:hAnsi="Helvetica" w:cs="Arial"/>
            <w:rPrChange w:id="1779" w:author="Princess Esponilla" w:date="2022-06-23T11:20:00Z">
              <w:rPr>
                <w:rFonts w:ascii="Arial" w:eastAsia="Arial" w:hAnsi="Arial" w:cs="Arial"/>
                <w:sz w:val="20"/>
                <w:szCs w:val="20"/>
              </w:rPr>
            </w:rPrChange>
          </w:rPr>
          <w:t xml:space="preserve">plan” </w:t>
        </w:r>
      </w:ins>
      <w:r w:rsidR="00AB7D78" w:rsidRPr="00C83236">
        <w:rPr>
          <w:rFonts w:ascii="Helvetica" w:eastAsia="Arial" w:hAnsi="Helvetica" w:cs="Arial"/>
          <w:rPrChange w:id="1780" w:author="Princess Esponilla" w:date="2022-06-23T11:20:00Z">
            <w:rPr>
              <w:rFonts w:ascii="Arial" w:eastAsia="Arial" w:hAnsi="Arial" w:cs="Arial"/>
              <w:sz w:val="20"/>
              <w:szCs w:val="20"/>
            </w:rPr>
          </w:rPrChange>
        </w:rPr>
        <w:t xml:space="preserve">that would substitute the dike. </w:t>
      </w:r>
      <w:del w:id="1781" w:author="Gerald Nicolas" w:date="2022-06-22T11:48:00Z">
        <w:r w:rsidR="00AB7D78" w:rsidRPr="00C83236" w:rsidDel="00FA4E90">
          <w:rPr>
            <w:rFonts w:ascii="Helvetica" w:eastAsia="Arial" w:hAnsi="Helvetica" w:cs="Arial"/>
            <w:rPrChange w:id="1782" w:author="Princess Esponilla" w:date="2022-06-23T11:20:00Z">
              <w:rPr>
                <w:rFonts w:ascii="Arial" w:eastAsia="Arial" w:hAnsi="Arial" w:cs="Arial"/>
                <w:sz w:val="20"/>
                <w:szCs w:val="20"/>
              </w:rPr>
            </w:rPrChange>
          </w:rPr>
          <w:delText>Hence, o</w:delText>
        </w:r>
      </w:del>
      <w:ins w:id="1783" w:author="Gerald Nicolas" w:date="2022-06-22T11:49:00Z">
        <w:r w:rsidR="00EA36E8" w:rsidRPr="00C83236">
          <w:rPr>
            <w:rFonts w:ascii="Helvetica" w:eastAsia="Arial" w:hAnsi="Helvetica" w:cs="Arial"/>
            <w:rPrChange w:id="1784" w:author="Princess Esponilla" w:date="2022-06-23T11:20:00Z">
              <w:rPr>
                <w:rFonts w:ascii="Arial" w:eastAsia="Arial" w:hAnsi="Arial" w:cs="Arial"/>
                <w:sz w:val="20"/>
                <w:szCs w:val="20"/>
              </w:rPr>
            </w:rPrChange>
          </w:rPr>
          <w:t>With Fr. Robert Reyes, a</w:t>
        </w:r>
      </w:ins>
      <w:ins w:id="1785" w:author="Gerald Nicolas" w:date="2022-06-22T11:50:00Z">
        <w:r w:rsidR="00A159A2" w:rsidRPr="00C83236">
          <w:rPr>
            <w:rFonts w:ascii="Helvetica" w:eastAsia="Arial" w:hAnsi="Helvetica" w:cs="Arial"/>
            <w:rPrChange w:id="1786" w:author="Princess Esponilla" w:date="2022-06-23T11:20:00Z">
              <w:rPr>
                <w:rFonts w:ascii="Arial" w:eastAsia="Arial" w:hAnsi="Arial" w:cs="Arial"/>
                <w:sz w:val="20"/>
                <w:szCs w:val="20"/>
              </w:rPr>
            </w:rPrChange>
          </w:rPr>
          <w:t xml:space="preserve"> Catholic </w:t>
        </w:r>
      </w:ins>
      <w:ins w:id="1787" w:author="Gerald Nicolas" w:date="2022-06-22T12:23:00Z">
        <w:r w:rsidR="00D238DA" w:rsidRPr="00C83236">
          <w:rPr>
            <w:rFonts w:ascii="Helvetica" w:eastAsia="Arial" w:hAnsi="Helvetica" w:cs="Arial"/>
            <w:rPrChange w:id="1788" w:author="Princess Esponilla" w:date="2022-06-23T11:20:00Z">
              <w:rPr>
                <w:rFonts w:ascii="Arial" w:eastAsia="Arial" w:hAnsi="Arial" w:cs="Arial"/>
                <w:sz w:val="20"/>
                <w:szCs w:val="20"/>
              </w:rPr>
            </w:rPrChange>
          </w:rPr>
          <w:t>priest-</w:t>
        </w:r>
      </w:ins>
      <w:ins w:id="1789" w:author="Gerald Nicolas" w:date="2022-06-22T11:50:00Z">
        <w:r w:rsidR="007E1C61" w:rsidRPr="00C83236">
          <w:rPr>
            <w:rFonts w:ascii="Helvetica" w:eastAsia="Arial" w:hAnsi="Helvetica" w:cs="Arial"/>
            <w:rPrChange w:id="1790" w:author="Princess Esponilla" w:date="2022-06-23T11:20:00Z">
              <w:rPr>
                <w:rFonts w:ascii="Arial" w:eastAsia="Arial" w:hAnsi="Arial" w:cs="Arial"/>
                <w:sz w:val="20"/>
                <w:szCs w:val="20"/>
              </w:rPr>
            </w:rPrChange>
          </w:rPr>
          <w:t>advocate known as the “running priest”,</w:t>
        </w:r>
      </w:ins>
      <w:ins w:id="1791" w:author="Gerald Nicolas" w:date="2022-06-22T11:49:00Z">
        <w:r w:rsidR="00EA36E8" w:rsidRPr="00C83236">
          <w:rPr>
            <w:rFonts w:ascii="Helvetica" w:eastAsia="Arial" w:hAnsi="Helvetica" w:cs="Arial"/>
            <w:rPrChange w:id="1792" w:author="Princess Esponilla" w:date="2022-06-23T11:20:00Z">
              <w:rPr>
                <w:rFonts w:ascii="Arial" w:eastAsia="Arial" w:hAnsi="Arial" w:cs="Arial"/>
                <w:sz w:val="20"/>
                <w:szCs w:val="20"/>
              </w:rPr>
            </w:rPrChange>
          </w:rPr>
          <w:t xml:space="preserve"> </w:t>
        </w:r>
      </w:ins>
      <w:ins w:id="1793" w:author="Gerald Nicolas" w:date="2022-06-22T11:50:00Z">
        <w:r w:rsidR="007E1C61" w:rsidRPr="00C83236">
          <w:rPr>
            <w:rFonts w:ascii="Helvetica" w:eastAsia="Arial" w:hAnsi="Helvetica" w:cs="Arial"/>
            <w:rPrChange w:id="1794" w:author="Princess Esponilla" w:date="2022-06-23T11:20:00Z">
              <w:rPr>
                <w:rFonts w:ascii="Arial" w:eastAsia="Arial" w:hAnsi="Arial" w:cs="Arial"/>
                <w:sz w:val="20"/>
                <w:szCs w:val="20"/>
              </w:rPr>
            </w:rPrChange>
          </w:rPr>
          <w:t>o</w:t>
        </w:r>
      </w:ins>
      <w:r w:rsidR="00AB7D78" w:rsidRPr="00C83236">
        <w:rPr>
          <w:rFonts w:ascii="Helvetica" w:eastAsia="Arial" w:hAnsi="Helvetica" w:cs="Arial"/>
          <w:rPrChange w:id="1795" w:author="Princess Esponilla" w:date="2022-06-23T11:20:00Z">
            <w:rPr>
              <w:rFonts w:ascii="Arial" w:eastAsia="Arial" w:hAnsi="Arial" w:cs="Arial"/>
              <w:sz w:val="20"/>
              <w:szCs w:val="20"/>
            </w:rPr>
          </w:rPrChange>
        </w:rPr>
        <w:t xml:space="preserve">ver </w:t>
      </w:r>
      <w:del w:id="1796" w:author="Gerald Nicolas" w:date="2022-06-22T11:49:00Z">
        <w:r w:rsidR="00AB7D78" w:rsidRPr="00C83236" w:rsidDel="00FA4E90">
          <w:rPr>
            <w:rFonts w:ascii="Helvetica" w:eastAsia="Arial" w:hAnsi="Helvetica" w:cs="Arial"/>
            <w:rPrChange w:id="1797" w:author="Princess Esponilla" w:date="2022-06-23T11:20:00Z">
              <w:rPr>
                <w:rFonts w:ascii="Arial" w:eastAsia="Arial" w:hAnsi="Arial" w:cs="Arial"/>
                <w:sz w:val="20"/>
                <w:szCs w:val="20"/>
              </w:rPr>
            </w:rPrChange>
          </w:rPr>
          <w:delText>1,000</w:delText>
        </w:r>
      </w:del>
      <w:ins w:id="1798" w:author="Gerald Nicolas" w:date="2022-06-22T11:49:00Z">
        <w:r w:rsidRPr="00C83236">
          <w:rPr>
            <w:rFonts w:ascii="Helvetica" w:eastAsia="Arial" w:hAnsi="Helvetica" w:cs="Arial"/>
            <w:rPrChange w:id="1799" w:author="Princess Esponilla" w:date="2022-06-23T11:20:00Z">
              <w:rPr>
                <w:rFonts w:ascii="Arial" w:eastAsia="Arial" w:hAnsi="Arial" w:cs="Arial"/>
                <w:sz w:val="20"/>
                <w:szCs w:val="20"/>
              </w:rPr>
            </w:rPrChange>
          </w:rPr>
          <w:t>a thousand</w:t>
        </w:r>
      </w:ins>
      <w:r w:rsidR="00AB7D78" w:rsidRPr="00C83236">
        <w:rPr>
          <w:rFonts w:ascii="Helvetica" w:eastAsia="Arial" w:hAnsi="Helvetica" w:cs="Arial"/>
          <w:rPrChange w:id="1800" w:author="Princess Esponilla" w:date="2022-06-23T11:20:00Z">
            <w:rPr>
              <w:rFonts w:ascii="Arial" w:eastAsia="Arial" w:hAnsi="Arial" w:cs="Arial"/>
              <w:sz w:val="20"/>
              <w:szCs w:val="20"/>
            </w:rPr>
          </w:rPrChange>
        </w:rPr>
        <w:t xml:space="preserve"> </w:t>
      </w:r>
      <w:del w:id="1801" w:author="Gerald Nicolas" w:date="2022-06-22T11:49:00Z">
        <w:r w:rsidR="00AB7D78" w:rsidRPr="00C83236" w:rsidDel="00FA4E90">
          <w:rPr>
            <w:rFonts w:ascii="Helvetica" w:eastAsia="Arial" w:hAnsi="Helvetica" w:cs="Arial"/>
            <w:rPrChange w:id="1802" w:author="Princess Esponilla" w:date="2022-06-23T11:20:00Z">
              <w:rPr>
                <w:rFonts w:ascii="Arial" w:eastAsia="Arial" w:hAnsi="Arial" w:cs="Arial"/>
                <w:sz w:val="20"/>
                <w:szCs w:val="20"/>
              </w:rPr>
            </w:rPrChange>
          </w:rPr>
          <w:delText xml:space="preserve">people </w:delText>
        </w:r>
      </w:del>
      <w:r w:rsidR="00AB7D78" w:rsidRPr="00C83236">
        <w:rPr>
          <w:rFonts w:ascii="Helvetica" w:eastAsia="Arial" w:hAnsi="Helvetica" w:cs="Arial"/>
          <w:rPrChange w:id="1803" w:author="Princess Esponilla" w:date="2022-06-23T11:20:00Z">
            <w:rPr>
              <w:rFonts w:ascii="Arial" w:eastAsia="Arial" w:hAnsi="Arial" w:cs="Arial"/>
              <w:sz w:val="20"/>
              <w:szCs w:val="20"/>
            </w:rPr>
          </w:rPrChange>
        </w:rPr>
        <w:t xml:space="preserve">marched </w:t>
      </w:r>
      <w:del w:id="1804" w:author="Gerald Nicolas" w:date="2022-06-22T11:50:00Z">
        <w:r w:rsidR="00AB7D78" w:rsidRPr="00C83236" w:rsidDel="007E1C61">
          <w:rPr>
            <w:rFonts w:ascii="Helvetica" w:eastAsia="Arial" w:hAnsi="Helvetica" w:cs="Arial"/>
            <w:rPrChange w:id="1805" w:author="Princess Esponilla" w:date="2022-06-23T11:20:00Z">
              <w:rPr>
                <w:rFonts w:ascii="Arial" w:eastAsia="Arial" w:hAnsi="Arial" w:cs="Arial"/>
                <w:sz w:val="20"/>
                <w:szCs w:val="20"/>
              </w:rPr>
            </w:rPrChange>
          </w:rPr>
          <w:delText xml:space="preserve">with </w:delText>
        </w:r>
      </w:del>
      <w:del w:id="1806" w:author="Gerald Nicolas" w:date="2022-06-22T11:49:00Z">
        <w:r w:rsidR="00AB7D78" w:rsidRPr="00C83236" w:rsidDel="00EA36E8">
          <w:rPr>
            <w:rFonts w:ascii="Helvetica" w:eastAsia="Arial" w:hAnsi="Helvetica" w:cs="Arial"/>
            <w:rPrChange w:id="1807" w:author="Princess Esponilla" w:date="2022-06-23T11:20:00Z">
              <w:rPr>
                <w:rFonts w:ascii="Arial" w:eastAsia="Arial" w:hAnsi="Arial" w:cs="Arial"/>
                <w:sz w:val="20"/>
                <w:szCs w:val="20"/>
              </w:rPr>
            </w:rPrChange>
          </w:rPr>
          <w:delText xml:space="preserve">Fr. Robert Reyes </w:delText>
        </w:r>
      </w:del>
      <w:r w:rsidR="00AB7D78" w:rsidRPr="00C83236">
        <w:rPr>
          <w:rFonts w:ascii="Helvetica" w:eastAsia="Arial" w:hAnsi="Helvetica" w:cs="Arial"/>
          <w:rPrChange w:id="1808" w:author="Princess Esponilla" w:date="2022-06-23T11:20:00Z">
            <w:rPr>
              <w:rFonts w:ascii="Arial" w:eastAsia="Arial" w:hAnsi="Arial" w:cs="Arial"/>
              <w:sz w:val="20"/>
              <w:szCs w:val="20"/>
            </w:rPr>
          </w:rPrChange>
        </w:rPr>
        <w:t>to Tacloban City Hall to talk with then city executive, Mayor Alfred Romualdez</w:t>
      </w:r>
      <w:ins w:id="1809" w:author="Gerald Nicolas" w:date="2022-06-22T11:51:00Z">
        <w:r w:rsidR="00A8157E" w:rsidRPr="00C83236">
          <w:rPr>
            <w:rFonts w:ascii="Helvetica" w:eastAsia="Arial" w:hAnsi="Helvetica" w:cs="Arial"/>
            <w:rPrChange w:id="1810" w:author="Princess Esponilla" w:date="2022-06-23T11:20:00Z">
              <w:rPr>
                <w:rFonts w:ascii="Arial" w:eastAsia="Arial" w:hAnsi="Arial" w:cs="Arial"/>
                <w:sz w:val="20"/>
                <w:szCs w:val="20"/>
              </w:rPr>
            </w:rPrChange>
          </w:rPr>
          <w:t>, and present to him their “people’s plan”.</w:t>
        </w:r>
      </w:ins>
      <w:del w:id="1811" w:author="Gerald Nicolas" w:date="2022-06-22T11:51:00Z">
        <w:r w:rsidR="00AB7D78" w:rsidRPr="00C83236" w:rsidDel="00A8157E">
          <w:rPr>
            <w:rFonts w:ascii="Helvetica" w:eastAsia="Arial" w:hAnsi="Helvetica" w:cs="Arial"/>
            <w:rPrChange w:id="1812" w:author="Princess Esponilla" w:date="2022-06-23T11:20:00Z">
              <w:rPr>
                <w:rFonts w:ascii="Arial" w:eastAsia="Arial" w:hAnsi="Arial" w:cs="Arial"/>
                <w:sz w:val="20"/>
                <w:szCs w:val="20"/>
              </w:rPr>
            </w:rPrChange>
          </w:rPr>
          <w:delText>. He asked the people to show him their people’s plan.</w:delText>
        </w:r>
      </w:del>
      <w:r w:rsidR="00AB7D78" w:rsidRPr="00C83236">
        <w:rPr>
          <w:rFonts w:ascii="Helvetica" w:eastAsia="Arial" w:hAnsi="Helvetica" w:cs="Arial"/>
          <w:rPrChange w:id="1813" w:author="Princess Esponilla" w:date="2022-06-23T11:20:00Z">
            <w:rPr>
              <w:rFonts w:ascii="Arial" w:eastAsia="Arial" w:hAnsi="Arial" w:cs="Arial"/>
              <w:sz w:val="20"/>
              <w:szCs w:val="20"/>
            </w:rPr>
          </w:rPrChange>
        </w:rPr>
        <w:t xml:space="preserve"> UPA</w:t>
      </w:r>
      <w:ins w:id="1814" w:author="Gerald Nicolas" w:date="2022-06-22T11:51:00Z">
        <w:r w:rsidR="00A8157E" w:rsidRPr="00C83236">
          <w:rPr>
            <w:rFonts w:ascii="Helvetica" w:eastAsia="Arial" w:hAnsi="Helvetica" w:cs="Arial"/>
            <w:rPrChange w:id="1815" w:author="Princess Esponilla" w:date="2022-06-23T11:20:00Z">
              <w:rPr>
                <w:rFonts w:ascii="Arial" w:eastAsia="Arial" w:hAnsi="Arial" w:cs="Arial"/>
                <w:sz w:val="20"/>
                <w:szCs w:val="20"/>
              </w:rPr>
            </w:rPrChange>
          </w:rPr>
          <w:t>’s</w:t>
        </w:r>
      </w:ins>
      <w:r w:rsidR="00AB7D78" w:rsidRPr="00C83236">
        <w:rPr>
          <w:rFonts w:ascii="Helvetica" w:eastAsia="Arial" w:hAnsi="Helvetica" w:cs="Arial"/>
          <w:rPrChange w:id="1816" w:author="Princess Esponilla" w:date="2022-06-23T11:20:00Z">
            <w:rPr>
              <w:rFonts w:ascii="Arial" w:eastAsia="Arial" w:hAnsi="Arial" w:cs="Arial"/>
              <w:sz w:val="20"/>
              <w:szCs w:val="20"/>
            </w:rPr>
          </w:rPrChange>
        </w:rPr>
        <w:t xml:space="preserve"> COs </w:t>
      </w:r>
      <w:del w:id="1817" w:author="Gerald Nicolas" w:date="2022-06-22T11:51:00Z">
        <w:r w:rsidR="00AB7D78" w:rsidRPr="00C83236" w:rsidDel="00A8157E">
          <w:rPr>
            <w:rFonts w:ascii="Helvetica" w:eastAsia="Arial" w:hAnsi="Helvetica" w:cs="Arial"/>
            <w:rPrChange w:id="1818" w:author="Princess Esponilla" w:date="2022-06-23T11:20:00Z">
              <w:rPr>
                <w:rFonts w:ascii="Arial" w:eastAsia="Arial" w:hAnsi="Arial" w:cs="Arial"/>
                <w:sz w:val="20"/>
                <w:szCs w:val="20"/>
              </w:rPr>
            </w:rPrChange>
          </w:rPr>
          <w:delText xml:space="preserve">and </w:delText>
        </w:r>
      </w:del>
      <w:ins w:id="1819" w:author="Gerald Nicolas" w:date="2022-06-22T11:51:00Z">
        <w:r w:rsidR="00A8157E" w:rsidRPr="00C83236">
          <w:rPr>
            <w:rFonts w:ascii="Helvetica" w:eastAsia="Arial" w:hAnsi="Helvetica" w:cs="Arial"/>
            <w:rPrChange w:id="1820" w:author="Princess Esponilla" w:date="2022-06-23T11:20:00Z">
              <w:rPr>
                <w:rFonts w:ascii="Arial" w:eastAsia="Arial" w:hAnsi="Arial" w:cs="Arial"/>
                <w:sz w:val="20"/>
                <w:szCs w:val="20"/>
              </w:rPr>
            </w:rPrChange>
          </w:rPr>
          <w:t xml:space="preserve">accompanied </w:t>
        </w:r>
      </w:ins>
      <w:r w:rsidR="00AB7D78" w:rsidRPr="00C83236">
        <w:rPr>
          <w:rFonts w:ascii="Helvetica" w:eastAsia="Arial" w:hAnsi="Helvetica" w:cs="Arial"/>
          <w:rPrChange w:id="1821" w:author="Princess Esponilla" w:date="2022-06-23T11:20:00Z">
            <w:rPr>
              <w:rFonts w:ascii="Arial" w:eastAsia="Arial" w:hAnsi="Arial" w:cs="Arial"/>
              <w:sz w:val="20"/>
              <w:szCs w:val="20"/>
            </w:rPr>
          </w:rPrChange>
        </w:rPr>
        <w:t xml:space="preserve">the people </w:t>
      </w:r>
      <w:del w:id="1822" w:author="Gerald Nicolas" w:date="2022-06-22T11:51:00Z">
        <w:r w:rsidR="00AB7D78" w:rsidRPr="00C83236" w:rsidDel="00A8157E">
          <w:rPr>
            <w:rFonts w:ascii="Helvetica" w:eastAsia="Arial" w:hAnsi="Helvetica" w:cs="Arial"/>
            <w:rPrChange w:id="1823" w:author="Princess Esponilla" w:date="2022-06-23T11:20:00Z">
              <w:rPr>
                <w:rFonts w:ascii="Arial" w:eastAsia="Arial" w:hAnsi="Arial" w:cs="Arial"/>
                <w:sz w:val="20"/>
                <w:szCs w:val="20"/>
              </w:rPr>
            </w:rPrChange>
          </w:rPr>
          <w:delText xml:space="preserve">continued </w:delText>
        </w:r>
      </w:del>
      <w:ins w:id="1824" w:author="Gerald Nicolas" w:date="2022-06-22T11:51:00Z">
        <w:r w:rsidR="00A8157E" w:rsidRPr="00C83236">
          <w:rPr>
            <w:rFonts w:ascii="Helvetica" w:eastAsia="Arial" w:hAnsi="Helvetica" w:cs="Arial"/>
            <w:rPrChange w:id="1825" w:author="Princess Esponilla" w:date="2022-06-23T11:20:00Z">
              <w:rPr>
                <w:rFonts w:ascii="Arial" w:eastAsia="Arial" w:hAnsi="Arial" w:cs="Arial"/>
                <w:sz w:val="20"/>
                <w:szCs w:val="20"/>
              </w:rPr>
            </w:rPrChange>
          </w:rPr>
          <w:t xml:space="preserve">during </w:t>
        </w:r>
      </w:ins>
      <w:r w:rsidR="00AB7D78" w:rsidRPr="00C83236">
        <w:rPr>
          <w:rFonts w:ascii="Helvetica" w:eastAsia="Arial" w:hAnsi="Helvetica" w:cs="Arial"/>
          <w:rPrChange w:id="1826" w:author="Princess Esponilla" w:date="2022-06-23T11:20:00Z">
            <w:rPr>
              <w:rFonts w:ascii="Arial" w:eastAsia="Arial" w:hAnsi="Arial" w:cs="Arial"/>
              <w:sz w:val="20"/>
              <w:szCs w:val="20"/>
            </w:rPr>
          </w:rPrChange>
        </w:rPr>
        <w:t>meeting</w:t>
      </w:r>
      <w:ins w:id="1827" w:author="Gerald Nicolas" w:date="2022-06-22T11:51:00Z">
        <w:r w:rsidR="00A8157E" w:rsidRPr="00C83236">
          <w:rPr>
            <w:rFonts w:ascii="Helvetica" w:eastAsia="Arial" w:hAnsi="Helvetica" w:cs="Arial"/>
            <w:rPrChange w:id="1828" w:author="Princess Esponilla" w:date="2022-06-23T11:20:00Z">
              <w:rPr>
                <w:rFonts w:ascii="Arial" w:eastAsia="Arial" w:hAnsi="Arial" w:cs="Arial"/>
                <w:sz w:val="20"/>
                <w:szCs w:val="20"/>
              </w:rPr>
            </w:rPrChange>
          </w:rPr>
          <w:t>s with</w:t>
        </w:r>
      </w:ins>
      <w:r w:rsidR="00AB7D78" w:rsidRPr="00C83236">
        <w:rPr>
          <w:rFonts w:ascii="Helvetica" w:eastAsia="Arial" w:hAnsi="Helvetica" w:cs="Arial"/>
          <w:rPrChange w:id="1829" w:author="Princess Esponilla" w:date="2022-06-23T11:20:00Z">
            <w:rPr>
              <w:rFonts w:ascii="Arial" w:eastAsia="Arial" w:hAnsi="Arial" w:cs="Arial"/>
              <w:sz w:val="20"/>
              <w:szCs w:val="20"/>
            </w:rPr>
          </w:rPrChange>
        </w:rPr>
        <w:t xml:space="preserve"> the Department of Public Works and Highways (DPWH) </w:t>
      </w:r>
      <w:del w:id="1830" w:author="Gerald Nicolas" w:date="2022-06-22T11:51:00Z">
        <w:r w:rsidR="00AB7D78" w:rsidRPr="00C83236" w:rsidDel="00A8157E">
          <w:rPr>
            <w:rFonts w:ascii="Helvetica" w:eastAsia="Arial" w:hAnsi="Helvetica" w:cs="Arial"/>
            <w:rPrChange w:id="1831" w:author="Princess Esponilla" w:date="2022-06-23T11:20:00Z">
              <w:rPr>
                <w:rFonts w:ascii="Arial" w:eastAsia="Arial" w:hAnsi="Arial" w:cs="Arial"/>
                <w:sz w:val="20"/>
                <w:szCs w:val="20"/>
              </w:rPr>
            </w:rPrChange>
          </w:rPr>
          <w:delText xml:space="preserve">in Palo, Leyte </w:delText>
        </w:r>
      </w:del>
      <w:r w:rsidR="00AB7D78" w:rsidRPr="00C83236">
        <w:rPr>
          <w:rFonts w:ascii="Helvetica" w:eastAsia="Arial" w:hAnsi="Helvetica" w:cs="Arial"/>
          <w:rPrChange w:id="1832" w:author="Princess Esponilla" w:date="2022-06-23T11:20:00Z">
            <w:rPr>
              <w:rFonts w:ascii="Arial" w:eastAsia="Arial" w:hAnsi="Arial" w:cs="Arial"/>
              <w:sz w:val="20"/>
              <w:szCs w:val="20"/>
            </w:rPr>
          </w:rPrChange>
        </w:rPr>
        <w:t>to explain the</w:t>
      </w:r>
      <w:del w:id="1833" w:author="Gerald Nicolas" w:date="2022-06-22T11:51:00Z">
        <w:r w:rsidR="00AB7D78" w:rsidRPr="00C83236" w:rsidDel="00A8157E">
          <w:rPr>
            <w:rFonts w:ascii="Helvetica" w:eastAsia="Arial" w:hAnsi="Helvetica" w:cs="Arial"/>
            <w:rPrChange w:id="1834" w:author="Princess Esponilla" w:date="2022-06-23T11:20:00Z">
              <w:rPr>
                <w:rFonts w:ascii="Arial" w:eastAsia="Arial" w:hAnsi="Arial" w:cs="Arial"/>
                <w:sz w:val="20"/>
                <w:szCs w:val="20"/>
              </w:rPr>
            </w:rPrChange>
          </w:rPr>
          <w:delText xml:space="preserve"> issue</w:delText>
        </w:r>
      </w:del>
      <w:ins w:id="1835" w:author="Gerald Nicolas" w:date="2022-06-22T11:51:00Z">
        <w:r w:rsidR="00A8157E" w:rsidRPr="00C83236">
          <w:rPr>
            <w:rFonts w:ascii="Helvetica" w:eastAsia="Arial" w:hAnsi="Helvetica" w:cs="Arial"/>
            <w:rPrChange w:id="1836" w:author="Princess Esponilla" w:date="2022-06-23T11:20:00Z">
              <w:rPr>
                <w:rFonts w:ascii="Arial" w:eastAsia="Arial" w:hAnsi="Arial" w:cs="Arial"/>
                <w:sz w:val="20"/>
                <w:szCs w:val="20"/>
              </w:rPr>
            </w:rPrChange>
          </w:rPr>
          <w:t>ir reservations about the tide embankment</w:t>
        </w:r>
      </w:ins>
      <w:r w:rsidR="00AB7D78" w:rsidRPr="00C83236">
        <w:rPr>
          <w:rFonts w:ascii="Helvetica" w:eastAsia="Arial" w:hAnsi="Helvetica" w:cs="Arial"/>
          <w:rPrChange w:id="1837" w:author="Princess Esponilla" w:date="2022-06-23T11:20:00Z">
            <w:rPr>
              <w:rFonts w:ascii="Arial" w:eastAsia="Arial" w:hAnsi="Arial" w:cs="Arial"/>
              <w:sz w:val="20"/>
              <w:szCs w:val="20"/>
            </w:rPr>
          </w:rPrChange>
        </w:rPr>
        <w:t xml:space="preserve"> and </w:t>
      </w:r>
      <w:ins w:id="1838" w:author="Gerald Nicolas" w:date="2022-06-22T11:52:00Z">
        <w:r w:rsidR="00A8157E" w:rsidRPr="00C83236">
          <w:rPr>
            <w:rFonts w:ascii="Helvetica" w:eastAsia="Arial" w:hAnsi="Helvetica" w:cs="Arial"/>
            <w:rPrChange w:id="1839" w:author="Princess Esponilla" w:date="2022-06-23T11:20:00Z">
              <w:rPr>
                <w:rFonts w:ascii="Arial" w:eastAsia="Arial" w:hAnsi="Arial" w:cs="Arial"/>
                <w:sz w:val="20"/>
                <w:szCs w:val="20"/>
              </w:rPr>
            </w:rPrChange>
          </w:rPr>
          <w:t xml:space="preserve">present </w:t>
        </w:r>
      </w:ins>
      <w:r w:rsidR="00AB7D78" w:rsidRPr="00C83236">
        <w:rPr>
          <w:rFonts w:ascii="Helvetica" w:eastAsia="Arial" w:hAnsi="Helvetica" w:cs="Arial"/>
          <w:rPrChange w:id="1840" w:author="Princess Esponilla" w:date="2022-06-23T11:20:00Z">
            <w:rPr>
              <w:rFonts w:ascii="Arial" w:eastAsia="Arial" w:hAnsi="Arial" w:cs="Arial"/>
              <w:sz w:val="20"/>
              <w:szCs w:val="20"/>
            </w:rPr>
          </w:rPrChange>
        </w:rPr>
        <w:t xml:space="preserve">the </w:t>
      </w:r>
      <w:ins w:id="1841" w:author="Gerald Nicolas" w:date="2022-06-22T11:52:00Z">
        <w:r w:rsidR="00A8157E" w:rsidRPr="00C83236">
          <w:rPr>
            <w:rFonts w:ascii="Helvetica" w:eastAsia="Arial" w:hAnsi="Helvetica" w:cs="Arial"/>
            <w:rPrChange w:id="1842" w:author="Princess Esponilla" w:date="2022-06-23T11:20:00Z">
              <w:rPr>
                <w:rFonts w:ascii="Arial" w:eastAsia="Arial" w:hAnsi="Arial" w:cs="Arial"/>
                <w:sz w:val="20"/>
                <w:szCs w:val="20"/>
              </w:rPr>
            </w:rPrChange>
          </w:rPr>
          <w:t xml:space="preserve">urgent </w:t>
        </w:r>
      </w:ins>
      <w:r w:rsidR="00AB7D78" w:rsidRPr="00C83236">
        <w:rPr>
          <w:rFonts w:ascii="Helvetica" w:eastAsia="Arial" w:hAnsi="Helvetica" w:cs="Arial"/>
          <w:rPrChange w:id="1843" w:author="Princess Esponilla" w:date="2022-06-23T11:20:00Z">
            <w:rPr>
              <w:rFonts w:ascii="Arial" w:eastAsia="Arial" w:hAnsi="Arial" w:cs="Arial"/>
              <w:sz w:val="20"/>
              <w:szCs w:val="20"/>
            </w:rPr>
          </w:rPrChange>
        </w:rPr>
        <w:t>need</w:t>
      </w:r>
      <w:ins w:id="1844" w:author="Gerald Nicolas" w:date="2022-06-22T11:52:00Z">
        <w:r w:rsidR="00A8157E" w:rsidRPr="00C83236">
          <w:rPr>
            <w:rFonts w:ascii="Helvetica" w:eastAsia="Arial" w:hAnsi="Helvetica" w:cs="Arial"/>
            <w:rPrChange w:id="1845" w:author="Princess Esponilla" w:date="2022-06-23T11:20:00Z">
              <w:rPr>
                <w:rFonts w:ascii="Arial" w:eastAsia="Arial" w:hAnsi="Arial" w:cs="Arial"/>
                <w:sz w:val="20"/>
                <w:szCs w:val="20"/>
              </w:rPr>
            </w:rPrChange>
          </w:rPr>
          <w:t>s</w:t>
        </w:r>
      </w:ins>
      <w:r w:rsidR="00AB7D78" w:rsidRPr="00C83236">
        <w:rPr>
          <w:rFonts w:ascii="Helvetica" w:eastAsia="Arial" w:hAnsi="Helvetica" w:cs="Arial"/>
          <w:rPrChange w:id="1846" w:author="Princess Esponilla" w:date="2022-06-23T11:20:00Z">
            <w:rPr>
              <w:rFonts w:ascii="Arial" w:eastAsia="Arial" w:hAnsi="Arial" w:cs="Arial"/>
              <w:sz w:val="20"/>
              <w:szCs w:val="20"/>
            </w:rPr>
          </w:rPrChange>
        </w:rPr>
        <w:t xml:space="preserve"> of the </w:t>
      </w:r>
      <w:del w:id="1847" w:author="Gerald Nicolas" w:date="2022-06-22T11:52:00Z">
        <w:r w:rsidR="00AB7D78" w:rsidRPr="00C83236" w:rsidDel="00A8157E">
          <w:rPr>
            <w:rFonts w:ascii="Helvetica" w:eastAsia="Arial" w:hAnsi="Helvetica" w:cs="Arial"/>
            <w:rPrChange w:id="1848" w:author="Princess Esponilla" w:date="2022-06-23T11:20:00Z">
              <w:rPr>
                <w:rFonts w:ascii="Arial" w:eastAsia="Arial" w:hAnsi="Arial" w:cs="Arial"/>
                <w:sz w:val="20"/>
                <w:szCs w:val="20"/>
              </w:rPr>
            </w:rPrChange>
          </w:rPr>
          <w:delText>organizations</w:delText>
        </w:r>
      </w:del>
      <w:ins w:id="1849" w:author="Gerald Nicolas" w:date="2022-06-22T11:52:00Z">
        <w:r w:rsidR="00A8157E" w:rsidRPr="00C83236">
          <w:rPr>
            <w:rFonts w:ascii="Helvetica" w:eastAsia="Arial" w:hAnsi="Helvetica" w:cs="Arial"/>
            <w:rPrChange w:id="1850" w:author="Princess Esponilla" w:date="2022-06-23T11:20:00Z">
              <w:rPr>
                <w:rFonts w:ascii="Arial" w:eastAsia="Arial" w:hAnsi="Arial" w:cs="Arial"/>
                <w:sz w:val="20"/>
                <w:szCs w:val="20"/>
              </w:rPr>
            </w:rPrChange>
          </w:rPr>
          <w:t>communities</w:t>
        </w:r>
      </w:ins>
      <w:r w:rsidR="00AB7D78" w:rsidRPr="00C83236">
        <w:rPr>
          <w:rFonts w:ascii="Helvetica" w:eastAsia="Arial" w:hAnsi="Helvetica" w:cs="Arial"/>
          <w:rPrChange w:id="1851" w:author="Princess Esponilla" w:date="2022-06-23T11:20:00Z">
            <w:rPr>
              <w:rFonts w:ascii="Arial" w:eastAsia="Arial" w:hAnsi="Arial" w:cs="Arial"/>
              <w:sz w:val="20"/>
              <w:szCs w:val="20"/>
            </w:rPr>
          </w:rPrChange>
        </w:rPr>
        <w:t xml:space="preserve">. UPA also organized a forum inviting Dr. Laura David, an oceanographer from </w:t>
      </w:r>
      <w:ins w:id="1852" w:author="Gerald Nicolas" w:date="2022-06-22T11:52:00Z">
        <w:r w:rsidR="00A8157E" w:rsidRPr="00C83236">
          <w:rPr>
            <w:rFonts w:ascii="Helvetica" w:eastAsia="Arial" w:hAnsi="Helvetica" w:cs="Arial"/>
            <w:rPrChange w:id="1853" w:author="Princess Esponilla" w:date="2022-06-23T11:20:00Z">
              <w:rPr>
                <w:rFonts w:ascii="Arial" w:eastAsia="Arial" w:hAnsi="Arial" w:cs="Arial"/>
                <w:sz w:val="20"/>
                <w:szCs w:val="20"/>
              </w:rPr>
            </w:rPrChange>
          </w:rPr>
          <w:t xml:space="preserve">the </w:t>
        </w:r>
      </w:ins>
      <w:r w:rsidR="00AB7D78" w:rsidRPr="00C83236">
        <w:rPr>
          <w:rFonts w:ascii="Helvetica" w:eastAsia="Arial" w:hAnsi="Helvetica" w:cs="Arial"/>
          <w:rPrChange w:id="1854" w:author="Princess Esponilla" w:date="2022-06-23T11:20:00Z">
            <w:rPr>
              <w:rFonts w:ascii="Arial" w:eastAsia="Arial" w:hAnsi="Arial" w:cs="Arial"/>
              <w:sz w:val="20"/>
              <w:szCs w:val="20"/>
            </w:rPr>
          </w:rPrChange>
        </w:rPr>
        <w:t xml:space="preserve">Marine Science Institute </w:t>
      </w:r>
      <w:del w:id="1855" w:author="Gerald Nicolas" w:date="2022-06-22T11:52:00Z">
        <w:r w:rsidR="00AB7D78" w:rsidRPr="00C83236" w:rsidDel="00A8157E">
          <w:rPr>
            <w:rFonts w:ascii="Helvetica" w:eastAsia="Arial" w:hAnsi="Helvetica" w:cs="Arial"/>
            <w:rPrChange w:id="1856" w:author="Princess Esponilla" w:date="2022-06-23T11:20:00Z">
              <w:rPr>
                <w:rFonts w:ascii="Arial" w:eastAsia="Arial" w:hAnsi="Arial" w:cs="Arial"/>
                <w:sz w:val="20"/>
                <w:szCs w:val="20"/>
              </w:rPr>
            </w:rPrChange>
          </w:rPr>
          <w:delText xml:space="preserve">in </w:delText>
        </w:r>
      </w:del>
      <w:ins w:id="1857" w:author="Gerald Nicolas" w:date="2022-06-22T11:52:00Z">
        <w:r w:rsidR="00A8157E" w:rsidRPr="00C83236">
          <w:rPr>
            <w:rFonts w:ascii="Helvetica" w:eastAsia="Arial" w:hAnsi="Helvetica" w:cs="Arial"/>
            <w:rPrChange w:id="1858" w:author="Princess Esponilla" w:date="2022-06-23T11:20:00Z">
              <w:rPr>
                <w:rFonts w:ascii="Arial" w:eastAsia="Arial" w:hAnsi="Arial" w:cs="Arial"/>
                <w:sz w:val="20"/>
                <w:szCs w:val="20"/>
              </w:rPr>
            </w:rPrChange>
          </w:rPr>
          <w:t xml:space="preserve">of the </w:t>
        </w:r>
      </w:ins>
      <w:r w:rsidR="00AB7D78" w:rsidRPr="00C83236">
        <w:rPr>
          <w:rFonts w:ascii="Helvetica" w:eastAsia="Arial" w:hAnsi="Helvetica" w:cs="Arial"/>
          <w:rPrChange w:id="1859" w:author="Princess Esponilla" w:date="2022-06-23T11:20:00Z">
            <w:rPr>
              <w:rFonts w:ascii="Arial" w:eastAsia="Arial" w:hAnsi="Arial" w:cs="Arial"/>
              <w:sz w:val="20"/>
              <w:szCs w:val="20"/>
            </w:rPr>
          </w:rPrChange>
        </w:rPr>
        <w:t>University of the Philippines to discuss the possible effects of tide embankment</w:t>
      </w:r>
      <w:del w:id="1860" w:author="Gerald Nicolas" w:date="2022-06-22T11:52:00Z">
        <w:r w:rsidR="00AB7D78" w:rsidRPr="00C83236" w:rsidDel="00A8157E">
          <w:rPr>
            <w:rFonts w:ascii="Helvetica" w:eastAsia="Arial" w:hAnsi="Helvetica" w:cs="Arial"/>
            <w:rPrChange w:id="1861" w:author="Princess Esponilla" w:date="2022-06-23T11:20:00Z">
              <w:rPr>
                <w:rFonts w:ascii="Arial" w:eastAsia="Arial" w:hAnsi="Arial" w:cs="Arial"/>
                <w:sz w:val="20"/>
                <w:szCs w:val="20"/>
              </w:rPr>
            </w:rPrChange>
          </w:rPr>
          <w:delText xml:space="preserve"> to the people</w:delText>
        </w:r>
      </w:del>
      <w:r w:rsidR="00AB7D78" w:rsidRPr="00C83236">
        <w:rPr>
          <w:rFonts w:ascii="Helvetica" w:eastAsia="Arial" w:hAnsi="Helvetica" w:cs="Arial"/>
          <w:rPrChange w:id="1862" w:author="Princess Esponilla" w:date="2022-06-23T11:20:00Z">
            <w:rPr>
              <w:rFonts w:ascii="Arial" w:eastAsia="Arial" w:hAnsi="Arial" w:cs="Arial"/>
              <w:sz w:val="20"/>
              <w:szCs w:val="20"/>
            </w:rPr>
          </w:rPrChange>
        </w:rPr>
        <w:t>. Dr. David said that no amount of protection can significantly reduce the impact of a</w:t>
      </w:r>
      <w:del w:id="1863" w:author="Gerald Nicolas" w:date="2022-06-22T11:52:00Z">
        <w:r w:rsidR="00AB7D78" w:rsidRPr="00C83236" w:rsidDel="00A8157E">
          <w:rPr>
            <w:rFonts w:ascii="Helvetica" w:eastAsia="Arial" w:hAnsi="Helvetica" w:cs="Arial"/>
            <w:rPrChange w:id="1864" w:author="Princess Esponilla" w:date="2022-06-23T11:20:00Z">
              <w:rPr>
                <w:rFonts w:ascii="Arial" w:eastAsia="Arial" w:hAnsi="Arial" w:cs="Arial"/>
                <w:sz w:val="20"/>
                <w:szCs w:val="20"/>
              </w:rPr>
            </w:rPrChange>
          </w:rPr>
          <w:delText>n incoming</w:delText>
        </w:r>
      </w:del>
      <w:r w:rsidR="00AB7D78" w:rsidRPr="00C83236">
        <w:rPr>
          <w:rFonts w:ascii="Helvetica" w:eastAsia="Arial" w:hAnsi="Helvetica" w:cs="Arial"/>
          <w:rPrChange w:id="1865" w:author="Princess Esponilla" w:date="2022-06-23T11:20:00Z">
            <w:rPr>
              <w:rFonts w:ascii="Arial" w:eastAsia="Arial" w:hAnsi="Arial" w:cs="Arial"/>
              <w:sz w:val="20"/>
              <w:szCs w:val="20"/>
            </w:rPr>
          </w:rPrChange>
        </w:rPr>
        <w:t xml:space="preserve"> storm surge</w:t>
      </w:r>
      <w:r w:rsidR="00AB7D78" w:rsidRPr="00C83236">
        <w:rPr>
          <w:rFonts w:ascii="Helvetica" w:hAnsi="Helvetica"/>
          <w:vertAlign w:val="superscript"/>
          <w:rPrChange w:id="1866" w:author="Princess Esponilla" w:date="2022-06-23T11:20:00Z">
            <w:rPr>
              <w:vertAlign w:val="superscript"/>
            </w:rPr>
          </w:rPrChange>
        </w:rPr>
        <w:footnoteReference w:id="1"/>
      </w:r>
      <w:r w:rsidR="00AB7D78" w:rsidRPr="00C83236">
        <w:rPr>
          <w:rFonts w:ascii="Helvetica" w:eastAsia="Arial" w:hAnsi="Helvetica" w:cs="Arial"/>
          <w:rPrChange w:id="1867" w:author="Princess Esponilla" w:date="2022-06-23T11:20:00Z">
            <w:rPr>
              <w:rFonts w:ascii="Arial" w:eastAsia="Arial" w:hAnsi="Arial" w:cs="Arial"/>
              <w:sz w:val="20"/>
              <w:szCs w:val="20"/>
            </w:rPr>
          </w:rPrChange>
        </w:rPr>
        <w:t>.</w:t>
      </w:r>
    </w:p>
    <w:p w14:paraId="5B58F86A" w14:textId="5EDC8BBE" w:rsidR="000C6BEE" w:rsidRPr="00C83236" w:rsidRDefault="00AB7D78">
      <w:pPr>
        <w:pStyle w:val="ListParagraph"/>
        <w:spacing w:after="240"/>
        <w:ind w:leftChars="0" w:left="720" w:firstLineChars="0" w:firstLine="0"/>
        <w:contextualSpacing w:val="0"/>
        <w:jc w:val="both"/>
        <w:textAlignment w:val="auto"/>
        <w:outlineLvl w:val="9"/>
        <w:rPr>
          <w:rFonts w:ascii="Helvetica" w:eastAsia="Arial" w:hAnsi="Helvetica" w:cs="Arial"/>
          <w:rPrChange w:id="1868" w:author="Princess Esponilla" w:date="2022-06-23T11:20:00Z">
            <w:rPr>
              <w:rFonts w:ascii="Arial" w:eastAsia="Arial" w:hAnsi="Arial" w:cs="Arial"/>
              <w:sz w:val="20"/>
              <w:szCs w:val="20"/>
            </w:rPr>
          </w:rPrChange>
        </w:rPr>
        <w:pPrChange w:id="1869" w:author="Princess Esponilla" w:date="2022-06-23T11:20:00Z">
          <w:pPr>
            <w:pStyle w:val="ListParagraph"/>
            <w:spacing w:after="240"/>
            <w:ind w:leftChars="0" w:left="720" w:firstLineChars="0" w:firstLine="0"/>
            <w:contextualSpacing w:val="0"/>
            <w:textAlignment w:val="auto"/>
            <w:outlineLvl w:val="9"/>
          </w:pPr>
        </w:pPrChange>
      </w:pPr>
      <w:r w:rsidRPr="00C83236">
        <w:rPr>
          <w:rFonts w:ascii="Helvetica" w:eastAsia="Arial" w:hAnsi="Helvetica" w:cs="Arial"/>
          <w:rPrChange w:id="1870" w:author="Princess Esponilla" w:date="2022-06-23T11:20:00Z">
            <w:rPr>
              <w:rFonts w:ascii="Arial" w:eastAsia="Arial" w:hAnsi="Arial" w:cs="Arial"/>
              <w:sz w:val="20"/>
              <w:szCs w:val="20"/>
            </w:rPr>
          </w:rPrChange>
        </w:rPr>
        <w:t>To bring together the thoughts and sentiments of the fisher</w:t>
      </w:r>
      <w:del w:id="1871" w:author="Gerald Nicolas" w:date="2022-06-22T11:52:00Z">
        <w:r w:rsidRPr="00C83236" w:rsidDel="00A8157E">
          <w:rPr>
            <w:rFonts w:ascii="Helvetica" w:eastAsia="Arial" w:hAnsi="Helvetica" w:cs="Arial"/>
            <w:rPrChange w:id="1872" w:author="Princess Esponilla" w:date="2022-06-23T11:20:00Z">
              <w:rPr>
                <w:rFonts w:ascii="Arial" w:eastAsia="Arial" w:hAnsi="Arial" w:cs="Arial"/>
                <w:sz w:val="20"/>
                <w:szCs w:val="20"/>
              </w:rPr>
            </w:rPrChange>
          </w:rPr>
          <w:delText xml:space="preserve"> folk</w:delText>
        </w:r>
      </w:del>
      <w:r w:rsidRPr="00C83236">
        <w:rPr>
          <w:rFonts w:ascii="Helvetica" w:eastAsia="Arial" w:hAnsi="Helvetica" w:cs="Arial"/>
          <w:rPrChange w:id="1873" w:author="Princess Esponilla" w:date="2022-06-23T11:20:00Z">
            <w:rPr>
              <w:rFonts w:ascii="Arial" w:eastAsia="Arial" w:hAnsi="Arial" w:cs="Arial"/>
              <w:sz w:val="20"/>
              <w:szCs w:val="20"/>
            </w:rPr>
          </w:rPrChange>
        </w:rPr>
        <w:t xml:space="preserve">s regarding the tide embankment project, </w:t>
      </w:r>
      <w:del w:id="1874" w:author="Gerald Nicolas" w:date="2022-06-22T12:11:00Z">
        <w:r w:rsidRPr="00C83236" w:rsidDel="002A1A8F">
          <w:rPr>
            <w:rFonts w:ascii="Helvetica" w:eastAsia="Arial" w:hAnsi="Helvetica" w:cs="Arial"/>
            <w:rPrChange w:id="1875" w:author="Princess Esponilla" w:date="2022-06-23T11:20:00Z">
              <w:rPr>
                <w:rFonts w:ascii="Arial" w:eastAsia="Arial" w:hAnsi="Arial" w:cs="Arial"/>
                <w:sz w:val="20"/>
                <w:szCs w:val="20"/>
              </w:rPr>
            </w:rPrChange>
          </w:rPr>
          <w:delText xml:space="preserve">aside from organizing homeowners associations, </w:delText>
        </w:r>
      </w:del>
      <w:r w:rsidRPr="00C83236">
        <w:rPr>
          <w:rFonts w:ascii="Helvetica" w:eastAsia="Arial" w:hAnsi="Helvetica" w:cs="Arial"/>
          <w:rPrChange w:id="1876" w:author="Princess Esponilla" w:date="2022-06-23T11:20:00Z">
            <w:rPr>
              <w:rFonts w:ascii="Arial" w:eastAsia="Arial" w:hAnsi="Arial" w:cs="Arial"/>
              <w:sz w:val="20"/>
              <w:szCs w:val="20"/>
            </w:rPr>
          </w:rPrChange>
        </w:rPr>
        <w:t xml:space="preserve">UPA </w:t>
      </w:r>
      <w:del w:id="1877" w:author="Gerald Nicolas" w:date="2022-06-22T12:11:00Z">
        <w:r w:rsidRPr="00C83236" w:rsidDel="002A1A8F">
          <w:rPr>
            <w:rFonts w:ascii="Helvetica" w:eastAsia="Arial" w:hAnsi="Helvetica" w:cs="Arial"/>
            <w:rPrChange w:id="1878" w:author="Princess Esponilla" w:date="2022-06-23T11:20:00Z">
              <w:rPr>
                <w:rFonts w:ascii="Arial" w:eastAsia="Arial" w:hAnsi="Arial" w:cs="Arial"/>
                <w:sz w:val="20"/>
                <w:szCs w:val="20"/>
              </w:rPr>
            </w:rPrChange>
          </w:rPr>
          <w:delText>started to</w:delText>
        </w:r>
      </w:del>
      <w:ins w:id="1879" w:author="Gerald Nicolas" w:date="2022-06-22T12:11:00Z">
        <w:r w:rsidR="002A1A8F" w:rsidRPr="00C83236">
          <w:rPr>
            <w:rFonts w:ascii="Helvetica" w:eastAsia="Arial" w:hAnsi="Helvetica" w:cs="Arial"/>
            <w:rPrChange w:id="1880" w:author="Princess Esponilla" w:date="2022-06-23T11:20:00Z">
              <w:rPr>
                <w:rFonts w:ascii="Arial" w:eastAsia="Arial" w:hAnsi="Arial" w:cs="Arial"/>
                <w:sz w:val="20"/>
                <w:szCs w:val="20"/>
              </w:rPr>
            </w:rPrChange>
          </w:rPr>
          <w:t>helped</w:t>
        </w:r>
      </w:ins>
      <w:r w:rsidRPr="00C83236">
        <w:rPr>
          <w:rFonts w:ascii="Helvetica" w:eastAsia="Arial" w:hAnsi="Helvetica" w:cs="Arial"/>
          <w:rPrChange w:id="1881" w:author="Princess Esponilla" w:date="2022-06-23T11:20:00Z">
            <w:rPr>
              <w:rFonts w:ascii="Arial" w:eastAsia="Arial" w:hAnsi="Arial" w:cs="Arial"/>
              <w:sz w:val="20"/>
              <w:szCs w:val="20"/>
            </w:rPr>
          </w:rPrChange>
        </w:rPr>
        <w:t xml:space="preserve"> form </w:t>
      </w:r>
      <w:del w:id="1882" w:author="Gerald Nicolas" w:date="2022-06-22T12:11:00Z">
        <w:r w:rsidRPr="00C83236" w:rsidDel="002A1A8F">
          <w:rPr>
            <w:rFonts w:ascii="Helvetica" w:eastAsia="Arial" w:hAnsi="Helvetica" w:cs="Arial"/>
            <w:rPrChange w:id="1883" w:author="Princess Esponilla" w:date="2022-06-23T11:20:00Z">
              <w:rPr>
                <w:rFonts w:ascii="Arial" w:eastAsia="Arial" w:hAnsi="Arial" w:cs="Arial"/>
                <w:sz w:val="20"/>
                <w:szCs w:val="20"/>
              </w:rPr>
            </w:rPrChange>
          </w:rPr>
          <w:delText xml:space="preserve">the </w:delText>
        </w:r>
      </w:del>
      <w:ins w:id="1884" w:author="Gerald Nicolas" w:date="2022-06-22T12:11:00Z">
        <w:r w:rsidR="002A1A8F" w:rsidRPr="00C83236">
          <w:rPr>
            <w:rFonts w:ascii="Helvetica" w:eastAsia="Arial" w:hAnsi="Helvetica" w:cs="Arial"/>
            <w:rPrChange w:id="1885" w:author="Princess Esponilla" w:date="2022-06-23T11:20:00Z">
              <w:rPr>
                <w:rFonts w:ascii="Arial" w:eastAsia="Arial" w:hAnsi="Arial" w:cs="Arial"/>
                <w:sz w:val="20"/>
                <w:szCs w:val="20"/>
              </w:rPr>
            </w:rPrChange>
          </w:rPr>
          <w:t xml:space="preserve">fishers’ </w:t>
        </w:r>
      </w:ins>
      <w:r w:rsidRPr="00C83236">
        <w:rPr>
          <w:rFonts w:ascii="Helvetica" w:eastAsia="Arial" w:hAnsi="Helvetica" w:cs="Arial"/>
          <w:rPrChange w:id="1886" w:author="Princess Esponilla" w:date="2022-06-23T11:20:00Z">
            <w:rPr>
              <w:rFonts w:ascii="Arial" w:eastAsia="Arial" w:hAnsi="Arial" w:cs="Arial"/>
              <w:sz w:val="20"/>
              <w:szCs w:val="20"/>
            </w:rPr>
          </w:rPrChange>
        </w:rPr>
        <w:t>groups</w:t>
      </w:r>
      <w:del w:id="1887" w:author="Gerald Nicolas" w:date="2022-06-22T12:11:00Z">
        <w:r w:rsidRPr="00C83236" w:rsidDel="002A1A8F">
          <w:rPr>
            <w:rFonts w:ascii="Helvetica" w:eastAsia="Arial" w:hAnsi="Helvetica" w:cs="Arial"/>
            <w:rPrChange w:id="1888" w:author="Princess Esponilla" w:date="2022-06-23T11:20:00Z">
              <w:rPr>
                <w:rFonts w:ascii="Arial" w:eastAsia="Arial" w:hAnsi="Arial" w:cs="Arial"/>
                <w:sz w:val="20"/>
                <w:szCs w:val="20"/>
              </w:rPr>
            </w:rPrChange>
          </w:rPr>
          <w:delText xml:space="preserve"> of fisher folks</w:delText>
        </w:r>
      </w:del>
      <w:r w:rsidRPr="00C83236">
        <w:rPr>
          <w:rFonts w:ascii="Helvetica" w:eastAsia="Arial" w:hAnsi="Helvetica" w:cs="Arial"/>
          <w:rPrChange w:id="1889" w:author="Princess Esponilla" w:date="2022-06-23T11:20:00Z">
            <w:rPr>
              <w:rFonts w:ascii="Arial" w:eastAsia="Arial" w:hAnsi="Arial" w:cs="Arial"/>
              <w:sz w:val="20"/>
              <w:szCs w:val="20"/>
            </w:rPr>
          </w:rPrChange>
        </w:rPr>
        <w:t xml:space="preserve"> in all barangays to lobby for the mangrove forest and </w:t>
      </w:r>
      <w:del w:id="1890" w:author="Gerald Nicolas" w:date="2022-06-22T12:11:00Z">
        <w:r w:rsidRPr="00C83236" w:rsidDel="002A1A8F">
          <w:rPr>
            <w:rFonts w:ascii="Helvetica" w:eastAsia="Arial" w:hAnsi="Helvetica" w:cs="Arial"/>
            <w:rPrChange w:id="1891" w:author="Princess Esponilla" w:date="2022-06-23T11:20:00Z">
              <w:rPr>
                <w:rFonts w:ascii="Arial" w:eastAsia="Arial" w:hAnsi="Arial" w:cs="Arial"/>
                <w:sz w:val="20"/>
                <w:szCs w:val="20"/>
              </w:rPr>
            </w:rPrChange>
          </w:rPr>
          <w:delText xml:space="preserve">fisherman’s </w:delText>
        </w:r>
      </w:del>
      <w:ins w:id="1892" w:author="Gerald Nicolas" w:date="2022-06-22T12:11:00Z">
        <w:r w:rsidR="002A1A8F" w:rsidRPr="00C83236">
          <w:rPr>
            <w:rFonts w:ascii="Helvetica" w:eastAsia="Arial" w:hAnsi="Helvetica" w:cs="Arial"/>
            <w:rPrChange w:id="1893" w:author="Princess Esponilla" w:date="2022-06-23T11:20:00Z">
              <w:rPr>
                <w:rFonts w:ascii="Arial" w:eastAsia="Arial" w:hAnsi="Arial" w:cs="Arial"/>
                <w:sz w:val="20"/>
                <w:szCs w:val="20"/>
              </w:rPr>
            </w:rPrChange>
          </w:rPr>
          <w:t xml:space="preserve">fishers’ </w:t>
        </w:r>
      </w:ins>
      <w:r w:rsidRPr="00C83236">
        <w:rPr>
          <w:rFonts w:ascii="Helvetica" w:eastAsia="Arial" w:hAnsi="Helvetica" w:cs="Arial"/>
          <w:rPrChange w:id="1894" w:author="Princess Esponilla" w:date="2022-06-23T11:20:00Z">
            <w:rPr>
              <w:rFonts w:ascii="Arial" w:eastAsia="Arial" w:hAnsi="Arial" w:cs="Arial"/>
              <w:sz w:val="20"/>
              <w:szCs w:val="20"/>
            </w:rPr>
          </w:rPrChange>
        </w:rPr>
        <w:t>wharf</w:t>
      </w:r>
      <w:del w:id="1895" w:author="Gerald Nicolas" w:date="2022-06-22T12:11:00Z">
        <w:r w:rsidRPr="00C83236" w:rsidDel="002A1A8F">
          <w:rPr>
            <w:rFonts w:ascii="Helvetica" w:eastAsia="Arial" w:hAnsi="Helvetica" w:cs="Arial"/>
            <w:rPrChange w:id="1896" w:author="Princess Esponilla" w:date="2022-06-23T11:20:00Z">
              <w:rPr>
                <w:rFonts w:ascii="Arial" w:eastAsia="Arial" w:hAnsi="Arial" w:cs="Arial"/>
                <w:sz w:val="20"/>
                <w:szCs w:val="20"/>
              </w:rPr>
            </w:rPrChange>
          </w:rPr>
          <w:delText xml:space="preserve"> to where they could dock their boats and sell their catch</w:delText>
        </w:r>
      </w:del>
      <w:r w:rsidRPr="00C83236">
        <w:rPr>
          <w:rFonts w:ascii="Helvetica" w:eastAsia="Arial" w:hAnsi="Helvetica" w:cs="Arial"/>
          <w:rPrChange w:id="1897" w:author="Princess Esponilla" w:date="2022-06-23T11:20:00Z">
            <w:rPr>
              <w:rFonts w:ascii="Arial" w:eastAsia="Arial" w:hAnsi="Arial" w:cs="Arial"/>
              <w:sz w:val="20"/>
              <w:szCs w:val="20"/>
            </w:rPr>
          </w:rPrChange>
        </w:rPr>
        <w:t xml:space="preserve">.  </w:t>
      </w:r>
    </w:p>
    <w:p w14:paraId="0AA25A51" w14:textId="1AA5DB7E" w:rsidR="00176A65" w:rsidRPr="00C83236" w:rsidRDefault="00AB7D78">
      <w:pPr>
        <w:pStyle w:val="ListParagraph"/>
        <w:spacing w:after="240"/>
        <w:ind w:leftChars="0" w:left="720" w:firstLineChars="0" w:firstLine="0"/>
        <w:contextualSpacing w:val="0"/>
        <w:jc w:val="both"/>
        <w:textAlignment w:val="auto"/>
        <w:outlineLvl w:val="9"/>
        <w:rPr>
          <w:rFonts w:ascii="Helvetica" w:eastAsia="Arial" w:hAnsi="Helvetica" w:cs="Arial"/>
          <w:rPrChange w:id="1898" w:author="Princess Esponilla" w:date="2022-06-23T11:20:00Z">
            <w:rPr>
              <w:rFonts w:ascii="Arial" w:eastAsia="Arial" w:hAnsi="Arial" w:cs="Arial"/>
              <w:sz w:val="20"/>
              <w:szCs w:val="20"/>
            </w:rPr>
          </w:rPrChange>
        </w:rPr>
        <w:pPrChange w:id="1899" w:author="Princess Esponilla" w:date="2022-06-23T11:20:00Z">
          <w:pPr>
            <w:pStyle w:val="ListParagraph"/>
            <w:spacing w:after="240"/>
            <w:ind w:leftChars="0" w:left="720" w:firstLineChars="0" w:firstLine="0"/>
            <w:contextualSpacing w:val="0"/>
            <w:textAlignment w:val="auto"/>
            <w:outlineLvl w:val="9"/>
          </w:pPr>
        </w:pPrChange>
      </w:pPr>
      <w:r w:rsidRPr="00C83236">
        <w:rPr>
          <w:rFonts w:ascii="Helvetica" w:eastAsia="Arial" w:hAnsi="Helvetica" w:cs="Arial"/>
          <w:rPrChange w:id="1900" w:author="Princess Esponilla" w:date="2022-06-23T11:20:00Z">
            <w:rPr>
              <w:rFonts w:ascii="Arial" w:eastAsia="Arial" w:hAnsi="Arial" w:cs="Arial"/>
              <w:sz w:val="20"/>
              <w:szCs w:val="20"/>
            </w:rPr>
          </w:rPrChange>
        </w:rPr>
        <w:t>The tide embankment project</w:t>
      </w:r>
      <w:ins w:id="1901" w:author="Gerald Nicolas" w:date="2022-06-22T12:12:00Z">
        <w:r w:rsidR="00DC6D18" w:rsidRPr="00C83236">
          <w:rPr>
            <w:rFonts w:ascii="Helvetica" w:eastAsia="Arial" w:hAnsi="Helvetica" w:cs="Arial"/>
            <w:rPrChange w:id="1902" w:author="Princess Esponilla" w:date="2022-06-23T11:20:00Z">
              <w:rPr>
                <w:rFonts w:ascii="Arial" w:eastAsia="Arial" w:hAnsi="Arial" w:cs="Arial"/>
                <w:sz w:val="20"/>
                <w:szCs w:val="20"/>
              </w:rPr>
            </w:rPrChange>
          </w:rPr>
          <w:t>, however,</w:t>
        </w:r>
      </w:ins>
      <w:r w:rsidRPr="00C83236">
        <w:rPr>
          <w:rFonts w:ascii="Helvetica" w:eastAsia="Arial" w:hAnsi="Helvetica" w:cs="Arial"/>
          <w:rPrChange w:id="1903" w:author="Princess Esponilla" w:date="2022-06-23T11:20:00Z">
            <w:rPr>
              <w:rFonts w:ascii="Arial" w:eastAsia="Arial" w:hAnsi="Arial" w:cs="Arial"/>
              <w:sz w:val="20"/>
              <w:szCs w:val="20"/>
            </w:rPr>
          </w:rPrChange>
        </w:rPr>
        <w:t xml:space="preserve"> </w:t>
      </w:r>
      <w:del w:id="1904" w:author="Gerald Nicolas" w:date="2022-06-22T12:11:00Z">
        <w:r w:rsidRPr="00C83236" w:rsidDel="00DC6D18">
          <w:rPr>
            <w:rFonts w:ascii="Helvetica" w:eastAsia="Arial" w:hAnsi="Helvetica" w:cs="Arial"/>
            <w:rPrChange w:id="1905" w:author="Princess Esponilla" w:date="2022-06-23T11:20:00Z">
              <w:rPr>
                <w:rFonts w:ascii="Arial" w:eastAsia="Arial" w:hAnsi="Arial" w:cs="Arial"/>
                <w:sz w:val="20"/>
                <w:szCs w:val="20"/>
              </w:rPr>
            </w:rPrChange>
          </w:rPr>
          <w:delText xml:space="preserve">was </w:delText>
        </w:r>
      </w:del>
      <w:r w:rsidRPr="00C83236">
        <w:rPr>
          <w:rFonts w:ascii="Helvetica" w:eastAsia="Arial" w:hAnsi="Helvetica" w:cs="Arial"/>
          <w:rPrChange w:id="1906" w:author="Princess Esponilla" w:date="2022-06-23T11:20:00Z">
            <w:rPr>
              <w:rFonts w:ascii="Arial" w:eastAsia="Arial" w:hAnsi="Arial" w:cs="Arial"/>
              <w:sz w:val="20"/>
              <w:szCs w:val="20"/>
            </w:rPr>
          </w:rPrChange>
        </w:rPr>
        <w:t xml:space="preserve">pushed through. DPWH and JICA paid </w:t>
      </w:r>
      <w:del w:id="1907" w:author="Gerald Nicolas" w:date="2022-06-22T12:12:00Z">
        <w:r w:rsidRPr="00C83236" w:rsidDel="00DC6D18">
          <w:rPr>
            <w:rFonts w:ascii="Helvetica" w:eastAsia="Arial" w:hAnsi="Helvetica" w:cs="Arial"/>
            <w:rPrChange w:id="1908" w:author="Princess Esponilla" w:date="2022-06-23T11:20:00Z">
              <w:rPr>
                <w:rFonts w:ascii="Arial" w:eastAsia="Arial" w:hAnsi="Arial" w:cs="Arial"/>
                <w:sz w:val="20"/>
                <w:szCs w:val="20"/>
              </w:rPr>
            </w:rPrChange>
          </w:rPr>
          <w:delText xml:space="preserve">for </w:delText>
        </w:r>
      </w:del>
      <w:ins w:id="1909" w:author="Gerald Nicolas" w:date="2022-06-22T12:12:00Z">
        <w:r w:rsidR="00DC6D18" w:rsidRPr="00C83236">
          <w:rPr>
            <w:rFonts w:ascii="Helvetica" w:eastAsia="Arial" w:hAnsi="Helvetica" w:cs="Arial"/>
            <w:rPrChange w:id="1910" w:author="Princess Esponilla" w:date="2022-06-23T11:20:00Z">
              <w:rPr>
                <w:rFonts w:ascii="Arial" w:eastAsia="Arial" w:hAnsi="Arial" w:cs="Arial"/>
                <w:sz w:val="20"/>
                <w:szCs w:val="20"/>
              </w:rPr>
            </w:rPrChange>
          </w:rPr>
          <w:t xml:space="preserve">the owners of </w:t>
        </w:r>
      </w:ins>
      <w:r w:rsidRPr="00C83236">
        <w:rPr>
          <w:rFonts w:ascii="Helvetica" w:eastAsia="Arial" w:hAnsi="Helvetica" w:cs="Arial"/>
          <w:rPrChange w:id="1911" w:author="Princess Esponilla" w:date="2022-06-23T11:20:00Z">
            <w:rPr>
              <w:rFonts w:ascii="Arial" w:eastAsia="Arial" w:hAnsi="Arial" w:cs="Arial"/>
              <w:sz w:val="20"/>
              <w:szCs w:val="20"/>
            </w:rPr>
          </w:rPrChange>
        </w:rPr>
        <w:t xml:space="preserve">all the </w:t>
      </w:r>
      <w:ins w:id="1912" w:author="Gerald Nicolas" w:date="2022-06-22T12:12:00Z">
        <w:r w:rsidR="00DC6D18" w:rsidRPr="00C83236">
          <w:rPr>
            <w:rFonts w:ascii="Helvetica" w:eastAsia="Arial" w:hAnsi="Helvetica" w:cs="Arial"/>
            <w:rPrChange w:id="1913" w:author="Princess Esponilla" w:date="2022-06-23T11:20:00Z">
              <w:rPr>
                <w:rFonts w:ascii="Arial" w:eastAsia="Arial" w:hAnsi="Arial" w:cs="Arial"/>
                <w:sz w:val="20"/>
                <w:szCs w:val="20"/>
              </w:rPr>
            </w:rPrChange>
          </w:rPr>
          <w:t xml:space="preserve">affected </w:t>
        </w:r>
      </w:ins>
      <w:r w:rsidRPr="00C83236">
        <w:rPr>
          <w:rFonts w:ascii="Helvetica" w:eastAsia="Arial" w:hAnsi="Helvetica" w:cs="Arial"/>
          <w:rPrChange w:id="1914" w:author="Princess Esponilla" w:date="2022-06-23T11:20:00Z">
            <w:rPr>
              <w:rFonts w:ascii="Arial" w:eastAsia="Arial" w:hAnsi="Arial" w:cs="Arial"/>
              <w:sz w:val="20"/>
              <w:szCs w:val="20"/>
            </w:rPr>
          </w:rPrChange>
        </w:rPr>
        <w:t>structures</w:t>
      </w:r>
      <w:del w:id="1915" w:author="Gerald Nicolas" w:date="2022-06-22T12:12:00Z">
        <w:r w:rsidRPr="00C83236" w:rsidDel="00DC6D18">
          <w:rPr>
            <w:rFonts w:ascii="Helvetica" w:eastAsia="Arial" w:hAnsi="Helvetica" w:cs="Arial"/>
            <w:rPrChange w:id="1916" w:author="Princess Esponilla" w:date="2022-06-23T11:20:00Z">
              <w:rPr>
                <w:rFonts w:ascii="Arial" w:eastAsia="Arial" w:hAnsi="Arial" w:cs="Arial"/>
                <w:sz w:val="20"/>
                <w:szCs w:val="20"/>
              </w:rPr>
            </w:rPrChange>
          </w:rPr>
          <w:delText xml:space="preserve"> that were affected by the project</w:delText>
        </w:r>
      </w:del>
      <w:r w:rsidRPr="00C83236">
        <w:rPr>
          <w:rFonts w:ascii="Helvetica" w:eastAsia="Arial" w:hAnsi="Helvetica" w:cs="Arial"/>
          <w:rPrChange w:id="1917" w:author="Princess Esponilla" w:date="2022-06-23T11:20:00Z">
            <w:rPr>
              <w:rFonts w:ascii="Arial" w:eastAsia="Arial" w:hAnsi="Arial" w:cs="Arial"/>
              <w:sz w:val="20"/>
              <w:szCs w:val="20"/>
            </w:rPr>
          </w:rPrChange>
        </w:rPr>
        <w:t xml:space="preserve">. </w:t>
      </w:r>
      <w:ins w:id="1918" w:author="Gerald Nicolas" w:date="2022-06-22T12:12:00Z">
        <w:r w:rsidR="005E369C" w:rsidRPr="00C83236">
          <w:rPr>
            <w:rFonts w:ascii="Helvetica" w:eastAsia="Arial" w:hAnsi="Helvetica" w:cs="Arial"/>
            <w:rPrChange w:id="1919" w:author="Princess Esponilla" w:date="2022-06-23T11:20:00Z">
              <w:rPr>
                <w:rFonts w:ascii="Arial" w:eastAsia="Arial" w:hAnsi="Arial" w:cs="Arial"/>
                <w:sz w:val="20"/>
                <w:szCs w:val="20"/>
              </w:rPr>
            </w:rPrChange>
          </w:rPr>
          <w:t xml:space="preserve">Although </w:t>
        </w:r>
      </w:ins>
      <w:del w:id="1920" w:author="Gerald Nicolas" w:date="2022-06-22T12:12:00Z">
        <w:r w:rsidRPr="00C83236" w:rsidDel="005E369C">
          <w:rPr>
            <w:rFonts w:ascii="Helvetica" w:eastAsia="Arial" w:hAnsi="Helvetica" w:cs="Arial"/>
            <w:rPrChange w:id="1921" w:author="Princess Esponilla" w:date="2022-06-23T11:20:00Z">
              <w:rPr>
                <w:rFonts w:ascii="Arial" w:eastAsia="Arial" w:hAnsi="Arial" w:cs="Arial"/>
                <w:sz w:val="20"/>
                <w:szCs w:val="20"/>
              </w:rPr>
            </w:rPrChange>
          </w:rPr>
          <w:delText xml:space="preserve">Some </w:delText>
        </w:r>
      </w:del>
      <w:ins w:id="1922" w:author="Gerald Nicolas" w:date="2022-06-22T12:12:00Z">
        <w:r w:rsidR="005E369C" w:rsidRPr="00C83236">
          <w:rPr>
            <w:rFonts w:ascii="Helvetica" w:eastAsia="Arial" w:hAnsi="Helvetica" w:cs="Arial"/>
            <w:rPrChange w:id="1923" w:author="Princess Esponilla" w:date="2022-06-23T11:20:00Z">
              <w:rPr>
                <w:rFonts w:ascii="Arial" w:eastAsia="Arial" w:hAnsi="Arial" w:cs="Arial"/>
                <w:sz w:val="20"/>
                <w:szCs w:val="20"/>
              </w:rPr>
            </w:rPrChange>
          </w:rPr>
          <w:t xml:space="preserve">some </w:t>
        </w:r>
      </w:ins>
      <w:r w:rsidRPr="00C83236">
        <w:rPr>
          <w:rFonts w:ascii="Helvetica" w:eastAsia="Arial" w:hAnsi="Helvetica" w:cs="Arial"/>
          <w:rPrChange w:id="1924" w:author="Princess Esponilla" w:date="2022-06-23T11:20:00Z">
            <w:rPr>
              <w:rFonts w:ascii="Arial" w:eastAsia="Arial" w:hAnsi="Arial" w:cs="Arial"/>
              <w:sz w:val="20"/>
              <w:szCs w:val="20"/>
            </w:rPr>
          </w:rPrChange>
        </w:rPr>
        <w:t xml:space="preserve">areas </w:t>
      </w:r>
      <w:del w:id="1925" w:author="Gerald Nicolas" w:date="2022-06-22T12:12:00Z">
        <w:r w:rsidRPr="00C83236" w:rsidDel="00DC6D18">
          <w:rPr>
            <w:rFonts w:ascii="Helvetica" w:eastAsia="Arial" w:hAnsi="Helvetica" w:cs="Arial"/>
            <w:rPrChange w:id="1926" w:author="Princess Esponilla" w:date="2022-06-23T11:20:00Z">
              <w:rPr>
                <w:rFonts w:ascii="Arial" w:eastAsia="Arial" w:hAnsi="Arial" w:cs="Arial"/>
                <w:sz w:val="20"/>
                <w:szCs w:val="20"/>
              </w:rPr>
            </w:rPrChange>
          </w:rPr>
          <w:delText xml:space="preserve">have </w:delText>
        </w:r>
      </w:del>
      <w:ins w:id="1927" w:author="Gerald Nicolas" w:date="2022-06-22T12:12:00Z">
        <w:r w:rsidR="00DC6D18" w:rsidRPr="00C83236">
          <w:rPr>
            <w:rFonts w:ascii="Helvetica" w:eastAsia="Arial" w:hAnsi="Helvetica" w:cs="Arial"/>
            <w:rPrChange w:id="1928" w:author="Princess Esponilla" w:date="2022-06-23T11:20:00Z">
              <w:rPr>
                <w:rFonts w:ascii="Arial" w:eastAsia="Arial" w:hAnsi="Arial" w:cs="Arial"/>
                <w:sz w:val="20"/>
                <w:szCs w:val="20"/>
              </w:rPr>
            </w:rPrChange>
          </w:rPr>
          <w:t xml:space="preserve">had </w:t>
        </w:r>
      </w:ins>
      <w:r w:rsidRPr="00C83236">
        <w:rPr>
          <w:rFonts w:ascii="Helvetica" w:eastAsia="Arial" w:hAnsi="Helvetica" w:cs="Arial"/>
          <w:rPrChange w:id="1929" w:author="Princess Esponilla" w:date="2022-06-23T11:20:00Z">
            <w:rPr>
              <w:rFonts w:ascii="Arial" w:eastAsia="Arial" w:hAnsi="Arial" w:cs="Arial"/>
              <w:sz w:val="20"/>
              <w:szCs w:val="20"/>
            </w:rPr>
          </w:rPrChange>
        </w:rPr>
        <w:t xml:space="preserve">setbacks </w:t>
      </w:r>
      <w:del w:id="1930" w:author="Gerald Nicolas" w:date="2022-06-22T12:12:00Z">
        <w:r w:rsidRPr="00C83236" w:rsidDel="005E369C">
          <w:rPr>
            <w:rFonts w:ascii="Helvetica" w:eastAsia="Arial" w:hAnsi="Helvetica" w:cs="Arial"/>
            <w:rPrChange w:id="1931" w:author="Princess Esponilla" w:date="2022-06-23T11:20:00Z">
              <w:rPr>
                <w:rFonts w:ascii="Arial" w:eastAsia="Arial" w:hAnsi="Arial" w:cs="Arial"/>
                <w:sz w:val="20"/>
                <w:szCs w:val="20"/>
              </w:rPr>
            </w:rPrChange>
          </w:rPr>
          <w:delText>and they</w:delText>
        </w:r>
      </w:del>
      <w:ins w:id="1932" w:author="Gerald Nicolas" w:date="2022-06-22T12:12:00Z">
        <w:r w:rsidR="005E369C" w:rsidRPr="00C83236">
          <w:rPr>
            <w:rFonts w:ascii="Helvetica" w:eastAsia="Arial" w:hAnsi="Helvetica" w:cs="Arial"/>
            <w:rPrChange w:id="1933" w:author="Princess Esponilla" w:date="2022-06-23T11:20:00Z">
              <w:rPr>
                <w:rFonts w:ascii="Arial" w:eastAsia="Arial" w:hAnsi="Arial" w:cs="Arial"/>
                <w:sz w:val="20"/>
                <w:szCs w:val="20"/>
              </w:rPr>
            </w:rPrChange>
          </w:rPr>
          <w:t>were residents</w:t>
        </w:r>
      </w:ins>
      <w:r w:rsidRPr="00C83236">
        <w:rPr>
          <w:rFonts w:ascii="Helvetica" w:eastAsia="Arial" w:hAnsi="Helvetica" w:cs="Arial"/>
          <w:rPrChange w:id="1934" w:author="Princess Esponilla" w:date="2022-06-23T11:20:00Z">
            <w:rPr>
              <w:rFonts w:ascii="Arial" w:eastAsia="Arial" w:hAnsi="Arial" w:cs="Arial"/>
              <w:sz w:val="20"/>
              <w:szCs w:val="20"/>
            </w:rPr>
          </w:rPrChange>
        </w:rPr>
        <w:t xml:space="preserve"> just moved</w:t>
      </w:r>
      <w:ins w:id="1935" w:author="Gerald Nicolas" w:date="2022-06-22T12:13:00Z">
        <w:r w:rsidR="005E369C" w:rsidRPr="00C83236">
          <w:rPr>
            <w:rFonts w:ascii="Helvetica" w:eastAsia="Arial" w:hAnsi="Helvetica" w:cs="Arial"/>
            <w:rPrChange w:id="1936" w:author="Princess Esponilla" w:date="2022-06-23T11:20:00Z">
              <w:rPr>
                <w:rFonts w:ascii="Arial" w:eastAsia="Arial" w:hAnsi="Arial" w:cs="Arial"/>
                <w:sz w:val="20"/>
                <w:szCs w:val="20"/>
              </w:rPr>
            </w:rPrChange>
          </w:rPr>
          <w:t xml:space="preserve"> their houses</w:t>
        </w:r>
      </w:ins>
      <w:del w:id="1937" w:author="Gerald Nicolas" w:date="2022-06-22T12:13:00Z">
        <w:r w:rsidRPr="00C83236" w:rsidDel="00407FF4">
          <w:rPr>
            <w:rFonts w:ascii="Helvetica" w:eastAsia="Arial" w:hAnsi="Helvetica" w:cs="Arial"/>
            <w:rPrChange w:id="1938" w:author="Princess Esponilla" w:date="2022-06-23T11:20:00Z">
              <w:rPr>
                <w:rFonts w:ascii="Arial" w:eastAsia="Arial" w:hAnsi="Arial" w:cs="Arial"/>
                <w:sz w:val="20"/>
                <w:szCs w:val="20"/>
              </w:rPr>
            </w:rPrChange>
          </w:rPr>
          <w:delText xml:space="preserve"> backward but for some</w:delText>
        </w:r>
      </w:del>
      <w:r w:rsidRPr="00C83236">
        <w:rPr>
          <w:rFonts w:ascii="Helvetica" w:eastAsia="Arial" w:hAnsi="Helvetica" w:cs="Arial"/>
          <w:rPrChange w:id="1939" w:author="Princess Esponilla" w:date="2022-06-23T11:20:00Z">
            <w:rPr>
              <w:rFonts w:ascii="Arial" w:eastAsia="Arial" w:hAnsi="Arial" w:cs="Arial"/>
              <w:sz w:val="20"/>
              <w:szCs w:val="20"/>
            </w:rPr>
          </w:rPrChange>
        </w:rPr>
        <w:t xml:space="preserve">, </w:t>
      </w:r>
      <w:del w:id="1940" w:author="Gerald Nicolas" w:date="2022-06-22T12:13:00Z">
        <w:r w:rsidRPr="00C83236" w:rsidDel="00407FF4">
          <w:rPr>
            <w:rFonts w:ascii="Helvetica" w:eastAsia="Arial" w:hAnsi="Helvetica" w:cs="Arial"/>
            <w:rPrChange w:id="1941" w:author="Princess Esponilla" w:date="2022-06-23T11:20:00Z">
              <w:rPr>
                <w:rFonts w:ascii="Arial" w:eastAsia="Arial" w:hAnsi="Arial" w:cs="Arial"/>
                <w:sz w:val="20"/>
                <w:szCs w:val="20"/>
              </w:rPr>
            </w:rPrChange>
          </w:rPr>
          <w:delText>they have</w:delText>
        </w:r>
      </w:del>
      <w:ins w:id="1942" w:author="Gerald Nicolas" w:date="2022-06-22T12:22:00Z">
        <w:r w:rsidR="007C0674" w:rsidRPr="00C83236">
          <w:rPr>
            <w:rFonts w:ascii="Helvetica" w:eastAsia="Arial" w:hAnsi="Helvetica" w:cs="Arial"/>
            <w:rPrChange w:id="1943" w:author="Princess Esponilla" w:date="2022-06-23T11:20:00Z">
              <w:rPr>
                <w:rFonts w:ascii="Arial" w:eastAsia="Arial" w:hAnsi="Arial" w:cs="Arial"/>
                <w:sz w:val="20"/>
                <w:szCs w:val="20"/>
              </w:rPr>
            </w:rPrChange>
          </w:rPr>
          <w:t xml:space="preserve">families in other parts of the city </w:t>
        </w:r>
      </w:ins>
      <w:ins w:id="1944" w:author="Gerald Nicolas" w:date="2022-06-22T12:13:00Z">
        <w:r w:rsidR="00407FF4" w:rsidRPr="00C83236">
          <w:rPr>
            <w:rFonts w:ascii="Helvetica" w:eastAsia="Arial" w:hAnsi="Helvetica" w:cs="Arial"/>
            <w:rPrChange w:id="1945" w:author="Princess Esponilla" w:date="2022-06-23T11:20:00Z">
              <w:rPr>
                <w:rFonts w:ascii="Arial" w:eastAsia="Arial" w:hAnsi="Arial" w:cs="Arial"/>
                <w:sz w:val="20"/>
                <w:szCs w:val="20"/>
              </w:rPr>
            </w:rPrChange>
          </w:rPr>
          <w:t>had</w:t>
        </w:r>
      </w:ins>
      <w:r w:rsidRPr="00C83236">
        <w:rPr>
          <w:rFonts w:ascii="Helvetica" w:eastAsia="Arial" w:hAnsi="Helvetica" w:cs="Arial"/>
          <w:rPrChange w:id="1946" w:author="Princess Esponilla" w:date="2022-06-23T11:20:00Z">
            <w:rPr>
              <w:rFonts w:ascii="Arial" w:eastAsia="Arial" w:hAnsi="Arial" w:cs="Arial"/>
              <w:sz w:val="20"/>
              <w:szCs w:val="20"/>
            </w:rPr>
          </w:rPrChange>
        </w:rPr>
        <w:t xml:space="preserve"> no choice but to accept the payment and move to the northern </w:t>
      </w:r>
      <w:ins w:id="1947" w:author="Gerald Nicolas" w:date="2022-06-22T12:22:00Z">
        <w:r w:rsidR="00513B08" w:rsidRPr="00C83236">
          <w:rPr>
            <w:rFonts w:ascii="Helvetica" w:eastAsia="Arial" w:hAnsi="Helvetica" w:cs="Arial"/>
            <w:rPrChange w:id="1948" w:author="Princess Esponilla" w:date="2022-06-23T11:20:00Z">
              <w:rPr>
                <w:rFonts w:ascii="Arial" w:eastAsia="Arial" w:hAnsi="Arial" w:cs="Arial"/>
                <w:sz w:val="20"/>
                <w:szCs w:val="20"/>
              </w:rPr>
            </w:rPrChange>
          </w:rPr>
          <w:t xml:space="preserve">part of the </w:t>
        </w:r>
      </w:ins>
      <w:del w:id="1949" w:author="Gerald Nicolas" w:date="2022-06-22T12:23:00Z">
        <w:r w:rsidRPr="00C83236" w:rsidDel="00513B08">
          <w:rPr>
            <w:rFonts w:ascii="Helvetica" w:eastAsia="Arial" w:hAnsi="Helvetica" w:cs="Arial"/>
            <w:rPrChange w:id="1950" w:author="Princess Esponilla" w:date="2022-06-23T11:20:00Z">
              <w:rPr>
                <w:rFonts w:ascii="Arial" w:eastAsia="Arial" w:hAnsi="Arial" w:cs="Arial"/>
                <w:sz w:val="20"/>
                <w:szCs w:val="20"/>
              </w:rPr>
            </w:rPrChange>
          </w:rPr>
          <w:delText>barangay far</w:delText>
        </w:r>
      </w:del>
      <w:ins w:id="1951" w:author="Gerald Nicolas" w:date="2022-06-22T12:23:00Z">
        <w:r w:rsidR="00513B08" w:rsidRPr="00C83236">
          <w:rPr>
            <w:rFonts w:ascii="Helvetica" w:eastAsia="Arial" w:hAnsi="Helvetica" w:cs="Arial"/>
            <w:rPrChange w:id="1952" w:author="Princess Esponilla" w:date="2022-06-23T11:20:00Z">
              <w:rPr>
                <w:rFonts w:ascii="Arial" w:eastAsia="Arial" w:hAnsi="Arial" w:cs="Arial"/>
                <w:sz w:val="20"/>
                <w:szCs w:val="20"/>
              </w:rPr>
            </w:rPrChange>
          </w:rPr>
          <w:t>city, kilometers away from the sea</w:t>
        </w:r>
      </w:ins>
      <w:r w:rsidRPr="00C83236">
        <w:rPr>
          <w:rFonts w:ascii="Helvetica" w:eastAsia="Arial" w:hAnsi="Helvetica" w:cs="Arial"/>
          <w:rPrChange w:id="1953" w:author="Princess Esponilla" w:date="2022-06-23T11:20:00Z">
            <w:rPr>
              <w:rFonts w:ascii="Arial" w:eastAsia="Arial" w:hAnsi="Arial" w:cs="Arial"/>
              <w:sz w:val="20"/>
              <w:szCs w:val="20"/>
            </w:rPr>
          </w:rPrChange>
        </w:rPr>
        <w:t xml:space="preserve">. DPWH granted the demand of the fisherfolk to have docking areas for their boats which are useful to them up to the present. </w:t>
      </w:r>
    </w:p>
    <w:p w14:paraId="05146AED" w14:textId="09DC5523" w:rsidR="00176A65" w:rsidRPr="00C83236" w:rsidRDefault="00AB7D78">
      <w:pPr>
        <w:pStyle w:val="ListParagraph"/>
        <w:numPr>
          <w:ilvl w:val="0"/>
          <w:numId w:val="27"/>
        </w:numPr>
        <w:spacing w:after="240"/>
        <w:ind w:leftChars="0" w:left="720" w:firstLineChars="0"/>
        <w:contextualSpacing w:val="0"/>
        <w:jc w:val="both"/>
        <w:textDirection w:val="btLr"/>
        <w:textAlignment w:val="auto"/>
        <w:outlineLvl w:val="9"/>
        <w:rPr>
          <w:rFonts w:ascii="Helvetica" w:eastAsia="Arial" w:hAnsi="Helvetica" w:cs="Arial"/>
          <w:rPrChange w:id="1954" w:author="Princess Esponilla" w:date="2022-06-23T11:20:00Z">
            <w:rPr>
              <w:rFonts w:ascii="Arial" w:eastAsia="Arial" w:hAnsi="Arial" w:cs="Arial"/>
              <w:sz w:val="20"/>
              <w:szCs w:val="20"/>
            </w:rPr>
          </w:rPrChange>
        </w:rPr>
        <w:pPrChange w:id="1955" w:author="Princess Esponilla" w:date="2022-06-23T11:20:00Z">
          <w:pPr>
            <w:spacing w:after="240"/>
            <w:ind w:leftChars="0" w:left="360" w:firstLineChars="0" w:firstLine="0"/>
            <w:textAlignment w:val="auto"/>
            <w:outlineLvl w:val="9"/>
          </w:pPr>
        </w:pPrChange>
      </w:pPr>
      <w:del w:id="1956" w:author="Gerald Nicolas" w:date="2022-06-22T12:24:00Z">
        <w:r w:rsidRPr="00C83236" w:rsidDel="0070425C">
          <w:rPr>
            <w:rFonts w:ascii="Helvetica" w:eastAsia="Arial" w:hAnsi="Helvetica" w:cs="Arial"/>
            <w:rPrChange w:id="1957" w:author="Princess Esponilla" w:date="2022-06-23T11:20:00Z">
              <w:rPr>
                <w:rFonts w:ascii="Arial" w:eastAsia="Arial" w:hAnsi="Arial" w:cs="Arial"/>
                <w:sz w:val="20"/>
                <w:szCs w:val="20"/>
              </w:rPr>
            </w:rPrChange>
          </w:rPr>
          <w:delText xml:space="preserve">The national government during the Aquino administration helped in the construction of Pope Francis Village (PFV). The site development of </w:delText>
        </w:r>
      </w:del>
      <w:del w:id="1958" w:author="Gerald Nicolas" w:date="2022-06-22T12:25:00Z">
        <w:r w:rsidRPr="00C83236" w:rsidDel="00DF1484">
          <w:rPr>
            <w:rFonts w:ascii="Helvetica" w:eastAsia="Arial" w:hAnsi="Helvetica" w:cs="Arial"/>
            <w:rPrChange w:id="1959" w:author="Princess Esponilla" w:date="2022-06-23T11:20:00Z">
              <w:rPr>
                <w:rFonts w:ascii="Arial" w:eastAsia="Arial" w:hAnsi="Arial" w:cs="Arial"/>
                <w:sz w:val="20"/>
                <w:szCs w:val="20"/>
              </w:rPr>
            </w:rPrChange>
          </w:rPr>
          <w:delText>PFV was improved by the Department of Public Works and Highways (</w:delText>
        </w:r>
      </w:del>
      <w:r w:rsidRPr="00C83236">
        <w:rPr>
          <w:rFonts w:ascii="Helvetica" w:eastAsia="Arial" w:hAnsi="Helvetica" w:cs="Arial"/>
          <w:rPrChange w:id="1960" w:author="Princess Esponilla" w:date="2022-06-23T11:20:00Z">
            <w:rPr>
              <w:rFonts w:ascii="Arial" w:eastAsia="Arial" w:hAnsi="Arial" w:cs="Arial"/>
              <w:sz w:val="20"/>
              <w:szCs w:val="20"/>
            </w:rPr>
          </w:rPrChange>
        </w:rPr>
        <w:t>DPWH</w:t>
      </w:r>
      <w:del w:id="1961" w:author="Gerald Nicolas" w:date="2022-06-22T12:26:00Z">
        <w:r w:rsidRPr="00C83236" w:rsidDel="00DF1484">
          <w:rPr>
            <w:rFonts w:ascii="Helvetica" w:eastAsia="Arial" w:hAnsi="Helvetica" w:cs="Arial"/>
            <w:rPrChange w:id="1962" w:author="Princess Esponilla" w:date="2022-06-23T11:20:00Z">
              <w:rPr>
                <w:rFonts w:ascii="Arial" w:eastAsia="Arial" w:hAnsi="Arial" w:cs="Arial"/>
                <w:sz w:val="20"/>
                <w:szCs w:val="20"/>
              </w:rPr>
            </w:rPrChange>
          </w:rPr>
          <w:delText>)</w:delText>
        </w:r>
      </w:del>
      <w:r w:rsidRPr="00C83236">
        <w:rPr>
          <w:rFonts w:ascii="Helvetica" w:eastAsia="Arial" w:hAnsi="Helvetica" w:cs="Arial"/>
          <w:rPrChange w:id="1963" w:author="Princess Esponilla" w:date="2022-06-23T11:20:00Z">
            <w:rPr>
              <w:rFonts w:ascii="Arial" w:eastAsia="Arial" w:hAnsi="Arial" w:cs="Arial"/>
              <w:sz w:val="20"/>
              <w:szCs w:val="20"/>
            </w:rPr>
          </w:rPrChange>
        </w:rPr>
        <w:t xml:space="preserve"> and Philippine Army</w:t>
      </w:r>
      <w:ins w:id="1964" w:author="Gerald Nicolas" w:date="2022-06-22T12:26:00Z">
        <w:r w:rsidR="00DF1484" w:rsidRPr="00C83236">
          <w:rPr>
            <w:rFonts w:ascii="Helvetica" w:eastAsia="Arial" w:hAnsi="Helvetica" w:cs="Arial"/>
            <w:rPrChange w:id="1965" w:author="Princess Esponilla" w:date="2022-06-23T11:20:00Z">
              <w:rPr>
                <w:rFonts w:ascii="Arial" w:eastAsia="Arial" w:hAnsi="Arial" w:cs="Arial"/>
                <w:sz w:val="20"/>
                <w:szCs w:val="20"/>
              </w:rPr>
            </w:rPrChange>
          </w:rPr>
          <w:t xml:space="preserve"> provided</w:t>
        </w:r>
        <w:r w:rsidR="00EC6AA1" w:rsidRPr="00C83236">
          <w:rPr>
            <w:rFonts w:ascii="Helvetica" w:eastAsia="Arial" w:hAnsi="Helvetica" w:cs="Arial"/>
            <w:rPrChange w:id="1966" w:author="Princess Esponilla" w:date="2022-06-23T11:20:00Z">
              <w:rPr>
                <w:rFonts w:ascii="Arial" w:eastAsia="Arial" w:hAnsi="Arial" w:cs="Arial"/>
                <w:sz w:val="20"/>
                <w:szCs w:val="20"/>
              </w:rPr>
            </w:rPrChange>
          </w:rPr>
          <w:t xml:space="preserve"> resources for the site development works in PFV</w:t>
        </w:r>
      </w:ins>
      <w:r w:rsidRPr="00C83236">
        <w:rPr>
          <w:rFonts w:ascii="Helvetica" w:eastAsia="Arial" w:hAnsi="Helvetica" w:cs="Arial"/>
          <w:rPrChange w:id="1967" w:author="Princess Esponilla" w:date="2022-06-23T11:20:00Z">
            <w:rPr>
              <w:rFonts w:ascii="Arial" w:eastAsia="Arial" w:hAnsi="Arial" w:cs="Arial"/>
              <w:sz w:val="20"/>
              <w:szCs w:val="20"/>
            </w:rPr>
          </w:rPrChange>
        </w:rPr>
        <w:t xml:space="preserve">. The Department of Social Work and Development (DSWD) and National Housing Authority (NHA) contributed </w:t>
      </w:r>
      <w:ins w:id="1968" w:author="Gerald Nicolas" w:date="2022-06-22T12:26:00Z">
        <w:r w:rsidR="00BB0EAC" w:rsidRPr="00C83236">
          <w:rPr>
            <w:rFonts w:ascii="Helvetica" w:eastAsia="Arial" w:hAnsi="Helvetica" w:cs="Arial"/>
            <w:rPrChange w:id="1969" w:author="Princess Esponilla" w:date="2022-06-23T11:20:00Z">
              <w:rPr>
                <w:rFonts w:ascii="Arial" w:eastAsia="Arial" w:hAnsi="Arial" w:cs="Arial"/>
                <w:sz w:val="20"/>
                <w:szCs w:val="20"/>
              </w:rPr>
            </w:rPrChange>
          </w:rPr>
          <w:t xml:space="preserve">funds </w:t>
        </w:r>
      </w:ins>
      <w:r w:rsidRPr="00C83236">
        <w:rPr>
          <w:rFonts w:ascii="Helvetica" w:eastAsia="Arial" w:hAnsi="Helvetica" w:cs="Arial"/>
          <w:rPrChange w:id="1970" w:author="Princess Esponilla" w:date="2022-06-23T11:20:00Z">
            <w:rPr>
              <w:rFonts w:ascii="Arial" w:eastAsia="Arial" w:hAnsi="Arial" w:cs="Arial"/>
              <w:sz w:val="20"/>
              <w:szCs w:val="20"/>
            </w:rPr>
          </w:rPrChange>
        </w:rPr>
        <w:t xml:space="preserve">for </w:t>
      </w:r>
      <w:del w:id="1971" w:author="Gerald Nicolas" w:date="2022-06-22T12:26:00Z">
        <w:r w:rsidRPr="00C83236" w:rsidDel="00BB0EAC">
          <w:rPr>
            <w:rFonts w:ascii="Helvetica" w:eastAsia="Arial" w:hAnsi="Helvetica" w:cs="Arial"/>
            <w:rPrChange w:id="1972" w:author="Princess Esponilla" w:date="2022-06-23T11:20:00Z">
              <w:rPr>
                <w:rFonts w:ascii="Arial" w:eastAsia="Arial" w:hAnsi="Arial" w:cs="Arial"/>
                <w:sz w:val="20"/>
                <w:szCs w:val="20"/>
              </w:rPr>
            </w:rPrChange>
          </w:rPr>
          <w:delText xml:space="preserve">housing </w:delText>
        </w:r>
      </w:del>
      <w:ins w:id="1973" w:author="Gerald Nicolas" w:date="2022-06-22T12:26:00Z">
        <w:r w:rsidR="00BB0EAC" w:rsidRPr="00C83236">
          <w:rPr>
            <w:rFonts w:ascii="Helvetica" w:eastAsia="Arial" w:hAnsi="Helvetica" w:cs="Arial"/>
            <w:rPrChange w:id="1974" w:author="Princess Esponilla" w:date="2022-06-23T11:20:00Z">
              <w:rPr>
                <w:rFonts w:ascii="Arial" w:eastAsia="Arial" w:hAnsi="Arial" w:cs="Arial"/>
                <w:sz w:val="20"/>
                <w:szCs w:val="20"/>
              </w:rPr>
            </w:rPrChange>
          </w:rPr>
          <w:t xml:space="preserve">house </w:t>
        </w:r>
      </w:ins>
      <w:r w:rsidRPr="00C83236">
        <w:rPr>
          <w:rFonts w:ascii="Helvetica" w:eastAsia="Arial" w:hAnsi="Helvetica" w:cs="Arial"/>
          <w:rPrChange w:id="1975" w:author="Princess Esponilla" w:date="2022-06-23T11:20:00Z">
            <w:rPr>
              <w:rFonts w:ascii="Arial" w:eastAsia="Arial" w:hAnsi="Arial" w:cs="Arial"/>
              <w:sz w:val="20"/>
              <w:szCs w:val="20"/>
            </w:rPr>
          </w:rPrChange>
        </w:rPr>
        <w:t xml:space="preserve">construction. </w:t>
      </w:r>
      <w:del w:id="1976" w:author="Gerald Nicolas" w:date="2022-06-22T12:26:00Z">
        <w:r w:rsidRPr="00C83236" w:rsidDel="00BB0EAC">
          <w:rPr>
            <w:rFonts w:ascii="Helvetica" w:eastAsia="Arial" w:hAnsi="Helvetica" w:cs="Arial"/>
            <w:rPrChange w:id="1977" w:author="Princess Esponilla" w:date="2022-06-23T11:20:00Z">
              <w:rPr>
                <w:rFonts w:ascii="Arial" w:eastAsia="Arial" w:hAnsi="Arial" w:cs="Arial"/>
                <w:sz w:val="20"/>
                <w:szCs w:val="20"/>
              </w:rPr>
            </w:rPrChange>
          </w:rPr>
          <w:delText>Moreover, the Sangguniang Bayan and t</w:delText>
        </w:r>
      </w:del>
      <w:ins w:id="1978" w:author="Gerald Nicolas" w:date="2022-06-22T12:26:00Z">
        <w:r w:rsidR="00BB0EAC" w:rsidRPr="00C83236">
          <w:rPr>
            <w:rFonts w:ascii="Helvetica" w:eastAsia="Arial" w:hAnsi="Helvetica" w:cs="Arial"/>
            <w:rPrChange w:id="1979" w:author="Princess Esponilla" w:date="2022-06-23T11:20:00Z">
              <w:rPr>
                <w:rFonts w:ascii="Arial" w:eastAsia="Arial" w:hAnsi="Arial" w:cs="Arial"/>
                <w:sz w:val="20"/>
                <w:szCs w:val="20"/>
              </w:rPr>
            </w:rPrChange>
          </w:rPr>
          <w:t>T</w:t>
        </w:r>
      </w:ins>
      <w:r w:rsidRPr="00C83236">
        <w:rPr>
          <w:rFonts w:ascii="Helvetica" w:eastAsia="Arial" w:hAnsi="Helvetica" w:cs="Arial"/>
          <w:rPrChange w:id="1980" w:author="Princess Esponilla" w:date="2022-06-23T11:20:00Z">
            <w:rPr>
              <w:rFonts w:ascii="Arial" w:eastAsia="Arial" w:hAnsi="Arial" w:cs="Arial"/>
              <w:sz w:val="20"/>
              <w:szCs w:val="20"/>
            </w:rPr>
          </w:rPrChange>
        </w:rPr>
        <w:t xml:space="preserve">he city government of Tacloban </w:t>
      </w:r>
      <w:del w:id="1981" w:author="Gerald Nicolas" w:date="2022-06-22T12:26:00Z">
        <w:r w:rsidRPr="00C83236" w:rsidDel="00BB0EAC">
          <w:rPr>
            <w:rFonts w:ascii="Helvetica" w:eastAsia="Arial" w:hAnsi="Helvetica" w:cs="Arial"/>
            <w:rPrChange w:id="1982" w:author="Princess Esponilla" w:date="2022-06-23T11:20:00Z">
              <w:rPr>
                <w:rFonts w:ascii="Arial" w:eastAsia="Arial" w:hAnsi="Arial" w:cs="Arial"/>
                <w:sz w:val="20"/>
                <w:szCs w:val="20"/>
              </w:rPr>
            </w:rPrChange>
          </w:rPr>
          <w:delText>fast tracked</w:delText>
        </w:r>
      </w:del>
      <w:ins w:id="1983" w:author="Gerald Nicolas" w:date="2022-06-22T12:26:00Z">
        <w:r w:rsidR="00BB0EAC" w:rsidRPr="00C83236">
          <w:rPr>
            <w:rFonts w:ascii="Helvetica" w:eastAsia="Arial" w:hAnsi="Helvetica" w:cs="Arial"/>
            <w:rPrChange w:id="1984" w:author="Princess Esponilla" w:date="2022-06-23T11:20:00Z">
              <w:rPr>
                <w:rFonts w:ascii="Arial" w:eastAsia="Arial" w:hAnsi="Arial" w:cs="Arial"/>
                <w:sz w:val="20"/>
                <w:szCs w:val="20"/>
              </w:rPr>
            </w:rPrChange>
          </w:rPr>
          <w:t>ex</w:t>
        </w:r>
      </w:ins>
      <w:ins w:id="1985" w:author="Gerald Nicolas" w:date="2022-06-22T12:27:00Z">
        <w:r w:rsidR="00BB0EAC" w:rsidRPr="00C83236">
          <w:rPr>
            <w:rFonts w:ascii="Helvetica" w:eastAsia="Arial" w:hAnsi="Helvetica" w:cs="Arial"/>
            <w:rPrChange w:id="1986" w:author="Princess Esponilla" w:date="2022-06-23T11:20:00Z">
              <w:rPr>
                <w:rFonts w:ascii="Arial" w:eastAsia="Arial" w:hAnsi="Arial" w:cs="Arial"/>
                <w:sz w:val="20"/>
                <w:szCs w:val="20"/>
              </w:rPr>
            </w:rPrChange>
          </w:rPr>
          <w:t>pedited</w:t>
        </w:r>
      </w:ins>
      <w:r w:rsidRPr="00C83236">
        <w:rPr>
          <w:rFonts w:ascii="Helvetica" w:eastAsia="Arial" w:hAnsi="Helvetica" w:cs="Arial"/>
          <w:rPrChange w:id="1987" w:author="Princess Esponilla" w:date="2022-06-23T11:20:00Z">
            <w:rPr>
              <w:rFonts w:ascii="Arial" w:eastAsia="Arial" w:hAnsi="Arial" w:cs="Arial"/>
              <w:sz w:val="20"/>
              <w:szCs w:val="20"/>
            </w:rPr>
          </w:rPrChange>
        </w:rPr>
        <w:t xml:space="preserve"> the release of </w:t>
      </w:r>
      <w:del w:id="1988" w:author="Gerald Nicolas" w:date="2022-06-22T12:27:00Z">
        <w:r w:rsidRPr="00C83236" w:rsidDel="00BB0EAC">
          <w:rPr>
            <w:rFonts w:ascii="Helvetica" w:eastAsia="Arial" w:hAnsi="Helvetica" w:cs="Arial"/>
            <w:rPrChange w:id="1989" w:author="Princess Esponilla" w:date="2022-06-23T11:20:00Z">
              <w:rPr>
                <w:rFonts w:ascii="Arial" w:eastAsia="Arial" w:hAnsi="Arial" w:cs="Arial"/>
                <w:sz w:val="20"/>
                <w:szCs w:val="20"/>
              </w:rPr>
            </w:rPrChange>
          </w:rPr>
          <w:delText xml:space="preserve">the </w:delText>
        </w:r>
      </w:del>
      <w:ins w:id="1990" w:author="Gerald Nicolas" w:date="2022-06-22T12:27:00Z">
        <w:r w:rsidR="00BB0EAC" w:rsidRPr="00C83236">
          <w:rPr>
            <w:rFonts w:ascii="Helvetica" w:eastAsia="Arial" w:hAnsi="Helvetica" w:cs="Arial"/>
            <w:rPrChange w:id="1991" w:author="Princess Esponilla" w:date="2022-06-23T11:20:00Z">
              <w:rPr>
                <w:rFonts w:ascii="Arial" w:eastAsia="Arial" w:hAnsi="Arial" w:cs="Arial"/>
                <w:sz w:val="20"/>
                <w:szCs w:val="20"/>
              </w:rPr>
            </w:rPrChange>
          </w:rPr>
          <w:t xml:space="preserve">required </w:t>
        </w:r>
      </w:ins>
      <w:r w:rsidRPr="00C83236">
        <w:rPr>
          <w:rFonts w:ascii="Helvetica" w:eastAsia="Arial" w:hAnsi="Helvetica" w:cs="Arial"/>
          <w:rPrChange w:id="1992" w:author="Princess Esponilla" w:date="2022-06-23T11:20:00Z">
            <w:rPr>
              <w:rFonts w:ascii="Arial" w:eastAsia="Arial" w:hAnsi="Arial" w:cs="Arial"/>
              <w:sz w:val="20"/>
              <w:szCs w:val="20"/>
            </w:rPr>
          </w:rPrChange>
        </w:rPr>
        <w:t>certificate</w:t>
      </w:r>
      <w:ins w:id="1993" w:author="Gerald Nicolas" w:date="2022-06-22T12:27:00Z">
        <w:r w:rsidR="00BB0EAC" w:rsidRPr="00C83236">
          <w:rPr>
            <w:rFonts w:ascii="Helvetica" w:eastAsia="Arial" w:hAnsi="Helvetica" w:cs="Arial"/>
            <w:rPrChange w:id="1994" w:author="Princess Esponilla" w:date="2022-06-23T11:20:00Z">
              <w:rPr>
                <w:rFonts w:ascii="Arial" w:eastAsia="Arial" w:hAnsi="Arial" w:cs="Arial"/>
                <w:sz w:val="20"/>
                <w:szCs w:val="20"/>
              </w:rPr>
            </w:rPrChange>
          </w:rPr>
          <w:t>s</w:t>
        </w:r>
      </w:ins>
      <w:r w:rsidRPr="00C83236">
        <w:rPr>
          <w:rFonts w:ascii="Helvetica" w:eastAsia="Arial" w:hAnsi="Helvetica" w:cs="Arial"/>
          <w:rPrChange w:id="1995" w:author="Princess Esponilla" w:date="2022-06-23T11:20:00Z">
            <w:rPr>
              <w:rFonts w:ascii="Arial" w:eastAsia="Arial" w:hAnsi="Arial" w:cs="Arial"/>
              <w:sz w:val="20"/>
              <w:szCs w:val="20"/>
            </w:rPr>
          </w:rPrChange>
        </w:rPr>
        <w:t xml:space="preserve"> and building permits. </w:t>
      </w:r>
      <w:ins w:id="1996" w:author="Gerald Nicolas" w:date="2022-06-22T12:27:00Z">
        <w:r w:rsidR="00BB0EAC" w:rsidRPr="00C83236">
          <w:rPr>
            <w:rFonts w:ascii="Helvetica" w:eastAsia="Arial" w:hAnsi="Helvetica" w:cs="Arial"/>
            <w:rPrChange w:id="1997" w:author="Princess Esponilla" w:date="2022-06-23T11:20:00Z">
              <w:rPr>
                <w:rFonts w:ascii="Arial" w:eastAsia="Arial" w:hAnsi="Arial" w:cs="Arial"/>
                <w:sz w:val="20"/>
                <w:szCs w:val="20"/>
              </w:rPr>
            </w:rPrChange>
          </w:rPr>
          <w:t xml:space="preserve">The </w:t>
        </w:r>
      </w:ins>
      <w:r w:rsidRPr="00C83236">
        <w:rPr>
          <w:rFonts w:ascii="Helvetica" w:eastAsia="Arial" w:hAnsi="Helvetica" w:cs="Arial"/>
          <w:rPrChange w:id="1998" w:author="Princess Esponilla" w:date="2022-06-23T11:20:00Z">
            <w:rPr>
              <w:rFonts w:ascii="Arial" w:eastAsia="Arial" w:hAnsi="Arial" w:cs="Arial"/>
              <w:sz w:val="20"/>
              <w:szCs w:val="20"/>
            </w:rPr>
          </w:rPrChange>
        </w:rPr>
        <w:lastRenderedPageBreak/>
        <w:t xml:space="preserve">Technical Education and Skills Development Authority (TESDA) led the training for the construction team composed of the volunteer workers who spent 800 hours of sweat equity.  </w:t>
      </w:r>
    </w:p>
    <w:p w14:paraId="00000039" w14:textId="63A3F159" w:rsidR="0004741A" w:rsidRPr="00C83236" w:rsidRDefault="00AB7D78">
      <w:pPr>
        <w:pStyle w:val="ListParagraph"/>
        <w:numPr>
          <w:ilvl w:val="0"/>
          <w:numId w:val="27"/>
        </w:numPr>
        <w:spacing w:after="240"/>
        <w:ind w:leftChars="0" w:left="720" w:firstLineChars="0"/>
        <w:contextualSpacing w:val="0"/>
        <w:jc w:val="both"/>
        <w:textDirection w:val="btLr"/>
        <w:textAlignment w:val="auto"/>
        <w:outlineLvl w:val="9"/>
        <w:rPr>
          <w:rFonts w:ascii="Helvetica" w:eastAsia="Arial" w:hAnsi="Helvetica" w:cs="Arial"/>
          <w:rPrChange w:id="1999" w:author="Princess Esponilla" w:date="2022-06-23T11:20:00Z">
            <w:rPr>
              <w:rFonts w:ascii="Arial" w:eastAsia="Arial" w:hAnsi="Arial" w:cs="Arial"/>
              <w:sz w:val="20"/>
              <w:szCs w:val="20"/>
            </w:rPr>
          </w:rPrChange>
        </w:rPr>
        <w:pPrChange w:id="2000" w:author="Princess Esponilla" w:date="2022-06-23T11:20:00Z">
          <w:pPr>
            <w:spacing w:after="240"/>
            <w:ind w:leftChars="0" w:left="360" w:firstLineChars="0" w:firstLine="0"/>
            <w:textAlignment w:val="auto"/>
            <w:outlineLvl w:val="9"/>
          </w:pPr>
        </w:pPrChange>
      </w:pPr>
      <w:r w:rsidRPr="00C83236">
        <w:rPr>
          <w:rFonts w:ascii="Helvetica" w:eastAsia="Arial" w:hAnsi="Helvetica" w:cs="Arial"/>
          <w:rPrChange w:id="2001" w:author="Princess Esponilla" w:date="2022-06-23T11:20:00Z">
            <w:rPr>
              <w:rFonts w:ascii="Arial" w:eastAsia="Arial" w:hAnsi="Arial" w:cs="Arial"/>
              <w:sz w:val="20"/>
              <w:szCs w:val="20"/>
            </w:rPr>
          </w:rPrChange>
        </w:rPr>
        <w:t xml:space="preserve">The </w:t>
      </w:r>
      <w:del w:id="2002" w:author="Gerald Nicolas" w:date="2022-06-22T12:28:00Z">
        <w:r w:rsidRPr="00C83236" w:rsidDel="00974180">
          <w:rPr>
            <w:rFonts w:ascii="Helvetica" w:eastAsia="Arial" w:hAnsi="Helvetica" w:cs="Arial"/>
            <w:rPrChange w:id="2003" w:author="Princess Esponilla" w:date="2022-06-23T11:20:00Z">
              <w:rPr>
                <w:rFonts w:ascii="Arial" w:eastAsia="Arial" w:hAnsi="Arial" w:cs="Arial"/>
                <w:sz w:val="20"/>
                <w:szCs w:val="20"/>
              </w:rPr>
            </w:rPrChange>
          </w:rPr>
          <w:delText>Duterte government supported the electrification of PFV and other non-government housing programs in Tacloban City from National Housing Authority (</w:delText>
        </w:r>
      </w:del>
      <w:r w:rsidRPr="00C83236">
        <w:rPr>
          <w:rFonts w:ascii="Helvetica" w:eastAsia="Arial" w:hAnsi="Helvetica" w:cs="Arial"/>
          <w:rPrChange w:id="2004" w:author="Princess Esponilla" w:date="2022-06-23T11:20:00Z">
            <w:rPr>
              <w:rFonts w:ascii="Arial" w:eastAsia="Arial" w:hAnsi="Arial" w:cs="Arial"/>
              <w:sz w:val="20"/>
              <w:szCs w:val="20"/>
            </w:rPr>
          </w:rPrChange>
        </w:rPr>
        <w:t>NHA</w:t>
      </w:r>
      <w:del w:id="2005" w:author="Gerald Nicolas" w:date="2022-06-22T12:28:00Z">
        <w:r w:rsidRPr="00C83236" w:rsidDel="00974180">
          <w:rPr>
            <w:rFonts w:ascii="Helvetica" w:eastAsia="Arial" w:hAnsi="Helvetica" w:cs="Arial"/>
            <w:rPrChange w:id="2006" w:author="Princess Esponilla" w:date="2022-06-23T11:20:00Z">
              <w:rPr>
                <w:rFonts w:ascii="Arial" w:eastAsia="Arial" w:hAnsi="Arial" w:cs="Arial"/>
                <w:sz w:val="20"/>
                <w:szCs w:val="20"/>
              </w:rPr>
            </w:rPrChange>
          </w:rPr>
          <w:delText xml:space="preserve">) </w:delText>
        </w:r>
      </w:del>
      <w:ins w:id="2007" w:author="Gerald Nicolas" w:date="2022-06-22T12:28:00Z">
        <w:r w:rsidR="00974180" w:rsidRPr="00C83236">
          <w:rPr>
            <w:rFonts w:ascii="Helvetica" w:eastAsia="Arial" w:hAnsi="Helvetica" w:cs="Arial"/>
            <w:rPrChange w:id="2008" w:author="Princess Esponilla" w:date="2022-06-23T11:20:00Z">
              <w:rPr>
                <w:rFonts w:ascii="Arial" w:eastAsia="Arial" w:hAnsi="Arial" w:cs="Arial"/>
                <w:sz w:val="20"/>
                <w:szCs w:val="20"/>
              </w:rPr>
            </w:rPrChange>
          </w:rPr>
          <w:t xml:space="preserve"> provided </w:t>
        </w:r>
      </w:ins>
      <w:r w:rsidRPr="00C83236">
        <w:rPr>
          <w:rFonts w:ascii="Helvetica" w:eastAsia="Arial" w:hAnsi="Helvetica" w:cs="Arial"/>
          <w:rPrChange w:id="2009" w:author="Princess Esponilla" w:date="2022-06-23T11:20:00Z">
            <w:rPr>
              <w:rFonts w:ascii="Arial" w:eastAsia="Arial" w:hAnsi="Arial" w:cs="Arial"/>
              <w:sz w:val="20"/>
              <w:szCs w:val="20"/>
            </w:rPr>
          </w:rPrChange>
        </w:rPr>
        <w:t xml:space="preserve">funds </w:t>
      </w:r>
      <w:del w:id="2010" w:author="Gerald Nicolas" w:date="2022-06-22T12:29:00Z">
        <w:r w:rsidRPr="00C83236" w:rsidDel="00974180">
          <w:rPr>
            <w:rFonts w:ascii="Helvetica" w:eastAsia="Arial" w:hAnsi="Helvetica" w:cs="Arial"/>
            <w:rPrChange w:id="2011" w:author="Princess Esponilla" w:date="2022-06-23T11:20:00Z">
              <w:rPr>
                <w:rFonts w:ascii="Arial" w:eastAsia="Arial" w:hAnsi="Arial" w:cs="Arial"/>
                <w:sz w:val="20"/>
                <w:szCs w:val="20"/>
              </w:rPr>
            </w:rPrChange>
          </w:rPr>
          <w:delText xml:space="preserve">through the Inter-agency Task Force (IATF). In 2020, the fund was downloaded </w:delText>
        </w:r>
      </w:del>
      <w:r w:rsidRPr="00C83236">
        <w:rPr>
          <w:rFonts w:ascii="Helvetica" w:eastAsia="Arial" w:hAnsi="Helvetica" w:cs="Arial"/>
          <w:rPrChange w:id="2012" w:author="Princess Esponilla" w:date="2022-06-23T11:20:00Z">
            <w:rPr>
              <w:rFonts w:ascii="Arial" w:eastAsia="Arial" w:hAnsi="Arial" w:cs="Arial"/>
              <w:sz w:val="20"/>
              <w:szCs w:val="20"/>
            </w:rPr>
          </w:rPrChange>
        </w:rPr>
        <w:t xml:space="preserve">to Leyte Electric Company (LEYECO) </w:t>
      </w:r>
      <w:del w:id="2013" w:author="Gerald Nicolas" w:date="2022-06-22T12:29:00Z">
        <w:r w:rsidRPr="00C83236" w:rsidDel="00974180">
          <w:rPr>
            <w:rFonts w:ascii="Helvetica" w:eastAsia="Arial" w:hAnsi="Helvetica" w:cs="Arial"/>
            <w:rPrChange w:id="2014" w:author="Princess Esponilla" w:date="2022-06-23T11:20:00Z">
              <w:rPr>
                <w:rFonts w:ascii="Arial" w:eastAsia="Arial" w:hAnsi="Arial" w:cs="Arial"/>
                <w:sz w:val="20"/>
                <w:szCs w:val="20"/>
              </w:rPr>
            </w:rPrChange>
          </w:rPr>
          <w:delText xml:space="preserve">and </w:delText>
        </w:r>
      </w:del>
      <w:ins w:id="2015" w:author="Gerald Nicolas" w:date="2022-06-22T12:29:00Z">
        <w:r w:rsidR="00974180" w:rsidRPr="00C83236">
          <w:rPr>
            <w:rFonts w:ascii="Helvetica" w:eastAsia="Arial" w:hAnsi="Helvetica" w:cs="Arial"/>
            <w:rPrChange w:id="2016" w:author="Princess Esponilla" w:date="2022-06-23T11:20:00Z">
              <w:rPr>
                <w:rFonts w:ascii="Arial" w:eastAsia="Arial" w:hAnsi="Arial" w:cs="Arial"/>
                <w:sz w:val="20"/>
                <w:szCs w:val="20"/>
              </w:rPr>
            </w:rPrChange>
          </w:rPr>
          <w:t xml:space="preserve">for the electrification of </w:t>
        </w:r>
      </w:ins>
      <w:del w:id="2017" w:author="Gerald Nicolas" w:date="2022-06-22T12:29:00Z">
        <w:r w:rsidRPr="00C83236" w:rsidDel="00974180">
          <w:rPr>
            <w:rFonts w:ascii="Helvetica" w:eastAsia="Arial" w:hAnsi="Helvetica" w:cs="Arial"/>
            <w:rPrChange w:id="2018" w:author="Princess Esponilla" w:date="2022-06-23T11:20:00Z">
              <w:rPr>
                <w:rFonts w:ascii="Arial" w:eastAsia="Arial" w:hAnsi="Arial" w:cs="Arial"/>
                <w:sz w:val="20"/>
                <w:szCs w:val="20"/>
              </w:rPr>
            </w:rPrChange>
          </w:rPr>
          <w:delText>prioritized the</w:delText>
        </w:r>
      </w:del>
      <w:ins w:id="2019" w:author="Gerald Nicolas" w:date="2022-06-22T12:29:00Z">
        <w:r w:rsidR="00974180" w:rsidRPr="00C83236">
          <w:rPr>
            <w:rFonts w:ascii="Helvetica" w:eastAsia="Arial" w:hAnsi="Helvetica" w:cs="Arial"/>
            <w:rPrChange w:id="2020" w:author="Princess Esponilla" w:date="2022-06-23T11:20:00Z">
              <w:rPr>
                <w:rFonts w:ascii="Arial" w:eastAsia="Arial" w:hAnsi="Arial" w:cs="Arial"/>
                <w:sz w:val="20"/>
                <w:szCs w:val="20"/>
              </w:rPr>
            </w:rPrChange>
          </w:rPr>
          <w:t>at least</w:t>
        </w:r>
      </w:ins>
      <w:r w:rsidRPr="00C83236">
        <w:rPr>
          <w:rFonts w:ascii="Helvetica" w:eastAsia="Arial" w:hAnsi="Helvetica" w:cs="Arial"/>
          <w:rPrChange w:id="2021" w:author="Princess Esponilla" w:date="2022-06-23T11:20:00Z">
            <w:rPr>
              <w:rFonts w:ascii="Arial" w:eastAsia="Arial" w:hAnsi="Arial" w:cs="Arial"/>
              <w:sz w:val="20"/>
              <w:szCs w:val="20"/>
            </w:rPr>
          </w:rPrChange>
        </w:rPr>
        <w:t xml:space="preserve"> 54 model units </w:t>
      </w:r>
      <w:del w:id="2022" w:author="Gerald Nicolas" w:date="2022-06-22T12:29:00Z">
        <w:r w:rsidRPr="00C83236" w:rsidDel="00974180">
          <w:rPr>
            <w:rFonts w:ascii="Helvetica" w:eastAsia="Arial" w:hAnsi="Helvetica" w:cs="Arial"/>
            <w:rPrChange w:id="2023" w:author="Princess Esponilla" w:date="2022-06-23T11:20:00Z">
              <w:rPr>
                <w:rFonts w:ascii="Arial" w:eastAsia="Arial" w:hAnsi="Arial" w:cs="Arial"/>
                <w:sz w:val="20"/>
                <w:szCs w:val="20"/>
              </w:rPr>
            </w:rPrChange>
          </w:rPr>
          <w:delText xml:space="preserve">of </w:delText>
        </w:r>
      </w:del>
      <w:ins w:id="2024" w:author="Gerald Nicolas" w:date="2022-06-22T12:29:00Z">
        <w:r w:rsidR="00974180" w:rsidRPr="00C83236">
          <w:rPr>
            <w:rFonts w:ascii="Helvetica" w:eastAsia="Arial" w:hAnsi="Helvetica" w:cs="Arial"/>
            <w:rPrChange w:id="2025" w:author="Princess Esponilla" w:date="2022-06-23T11:20:00Z">
              <w:rPr>
                <w:rFonts w:ascii="Arial" w:eastAsia="Arial" w:hAnsi="Arial" w:cs="Arial"/>
                <w:sz w:val="20"/>
                <w:szCs w:val="20"/>
              </w:rPr>
            </w:rPrChange>
          </w:rPr>
          <w:t xml:space="preserve">in </w:t>
        </w:r>
      </w:ins>
      <w:r w:rsidRPr="00C83236">
        <w:rPr>
          <w:rFonts w:ascii="Helvetica" w:eastAsia="Arial" w:hAnsi="Helvetica" w:cs="Arial"/>
          <w:rPrChange w:id="2026" w:author="Princess Esponilla" w:date="2022-06-23T11:20:00Z">
            <w:rPr>
              <w:rFonts w:ascii="Arial" w:eastAsia="Arial" w:hAnsi="Arial" w:cs="Arial"/>
              <w:sz w:val="20"/>
              <w:szCs w:val="20"/>
            </w:rPr>
          </w:rPrChange>
        </w:rPr>
        <w:t>PVF</w:t>
      </w:r>
      <w:del w:id="2027" w:author="Gerald Nicolas" w:date="2022-06-22T12:29:00Z">
        <w:r w:rsidRPr="00C83236" w:rsidDel="00974180">
          <w:rPr>
            <w:rFonts w:ascii="Helvetica" w:eastAsia="Arial" w:hAnsi="Helvetica" w:cs="Arial"/>
            <w:rPrChange w:id="2028" w:author="Princess Esponilla" w:date="2022-06-23T11:20:00Z">
              <w:rPr>
                <w:rFonts w:ascii="Arial" w:eastAsia="Arial" w:hAnsi="Arial" w:cs="Arial"/>
                <w:sz w:val="20"/>
                <w:szCs w:val="20"/>
              </w:rPr>
            </w:rPrChange>
          </w:rPr>
          <w:delText xml:space="preserve"> for electrification</w:delText>
        </w:r>
      </w:del>
      <w:r w:rsidRPr="00C83236">
        <w:rPr>
          <w:rFonts w:ascii="Helvetica" w:eastAsia="Arial" w:hAnsi="Helvetica" w:cs="Arial"/>
          <w:rPrChange w:id="2029" w:author="Princess Esponilla" w:date="2022-06-23T11:20:00Z">
            <w:rPr>
              <w:rFonts w:ascii="Arial" w:eastAsia="Arial" w:hAnsi="Arial" w:cs="Arial"/>
              <w:sz w:val="20"/>
              <w:szCs w:val="20"/>
            </w:rPr>
          </w:rPrChange>
        </w:rPr>
        <w:t xml:space="preserve">. </w:t>
      </w:r>
      <w:del w:id="2030" w:author="Gerald Nicolas" w:date="2022-06-22T12:29:00Z">
        <w:r w:rsidRPr="00C83236" w:rsidDel="00E25D24">
          <w:rPr>
            <w:rFonts w:ascii="Helvetica" w:eastAsia="Arial" w:hAnsi="Helvetica" w:cs="Arial"/>
            <w:rPrChange w:id="2031" w:author="Princess Esponilla" w:date="2022-06-23T11:20:00Z">
              <w:rPr>
                <w:rFonts w:ascii="Arial" w:eastAsia="Arial" w:hAnsi="Arial" w:cs="Arial"/>
                <w:sz w:val="20"/>
                <w:szCs w:val="20"/>
              </w:rPr>
            </w:rPrChange>
          </w:rPr>
          <w:delText>Eventually, b</w:delText>
        </w:r>
      </w:del>
      <w:ins w:id="2032" w:author="Gerald Nicolas" w:date="2022-06-22T12:29:00Z">
        <w:r w:rsidR="00E25D24" w:rsidRPr="00C83236">
          <w:rPr>
            <w:rFonts w:ascii="Helvetica" w:eastAsia="Arial" w:hAnsi="Helvetica" w:cs="Arial"/>
            <w:rPrChange w:id="2033" w:author="Princess Esponilla" w:date="2022-06-23T11:20:00Z">
              <w:rPr>
                <w:rFonts w:ascii="Arial" w:eastAsia="Arial" w:hAnsi="Arial" w:cs="Arial"/>
                <w:sz w:val="20"/>
                <w:szCs w:val="20"/>
              </w:rPr>
            </w:rPrChange>
          </w:rPr>
          <w:t>B</w:t>
        </w:r>
      </w:ins>
      <w:r w:rsidRPr="00C83236">
        <w:rPr>
          <w:rFonts w:ascii="Helvetica" w:eastAsia="Arial" w:hAnsi="Helvetica" w:cs="Arial"/>
          <w:rPrChange w:id="2034" w:author="Princess Esponilla" w:date="2022-06-23T11:20:00Z">
            <w:rPr>
              <w:rFonts w:ascii="Arial" w:eastAsia="Arial" w:hAnsi="Arial" w:cs="Arial"/>
              <w:sz w:val="20"/>
              <w:szCs w:val="20"/>
            </w:rPr>
          </w:rPrChange>
        </w:rPr>
        <w:t xml:space="preserve">efore 2021 ended, LEYECO </w:t>
      </w:r>
      <w:ins w:id="2035" w:author="Gerald Nicolas" w:date="2022-06-22T12:29:00Z">
        <w:r w:rsidR="00E25D24" w:rsidRPr="00C83236">
          <w:rPr>
            <w:rFonts w:ascii="Helvetica" w:eastAsia="Arial" w:hAnsi="Helvetica" w:cs="Arial"/>
            <w:rPrChange w:id="2036" w:author="Princess Esponilla" w:date="2022-06-23T11:20:00Z">
              <w:rPr>
                <w:rFonts w:ascii="Arial" w:eastAsia="Arial" w:hAnsi="Arial" w:cs="Arial"/>
                <w:sz w:val="20"/>
                <w:szCs w:val="20"/>
              </w:rPr>
            </w:rPrChange>
          </w:rPr>
          <w:t xml:space="preserve">was able to </w:t>
        </w:r>
      </w:ins>
      <w:r w:rsidRPr="00C83236">
        <w:rPr>
          <w:rFonts w:ascii="Helvetica" w:eastAsia="Arial" w:hAnsi="Helvetica" w:cs="Arial"/>
          <w:rPrChange w:id="2037" w:author="Princess Esponilla" w:date="2022-06-23T11:20:00Z">
            <w:rPr>
              <w:rFonts w:ascii="Arial" w:eastAsia="Arial" w:hAnsi="Arial" w:cs="Arial"/>
              <w:sz w:val="20"/>
              <w:szCs w:val="20"/>
            </w:rPr>
          </w:rPrChange>
        </w:rPr>
        <w:t>provide</w:t>
      </w:r>
      <w:del w:id="2038" w:author="Gerald Nicolas" w:date="2022-06-22T12:29:00Z">
        <w:r w:rsidRPr="00C83236" w:rsidDel="00E25D24">
          <w:rPr>
            <w:rFonts w:ascii="Helvetica" w:eastAsia="Arial" w:hAnsi="Helvetica" w:cs="Arial"/>
            <w:rPrChange w:id="2039" w:author="Princess Esponilla" w:date="2022-06-23T11:20:00Z">
              <w:rPr>
                <w:rFonts w:ascii="Arial" w:eastAsia="Arial" w:hAnsi="Arial" w:cs="Arial"/>
                <w:sz w:val="20"/>
                <w:szCs w:val="20"/>
              </w:rPr>
            </w:rPrChange>
          </w:rPr>
          <w:delText>d</w:delText>
        </w:r>
      </w:del>
      <w:r w:rsidRPr="00C83236">
        <w:rPr>
          <w:rFonts w:ascii="Helvetica" w:eastAsia="Arial" w:hAnsi="Helvetica" w:cs="Arial"/>
          <w:rPrChange w:id="2040" w:author="Princess Esponilla" w:date="2022-06-23T11:20:00Z">
            <w:rPr>
              <w:rFonts w:ascii="Arial" w:eastAsia="Arial" w:hAnsi="Arial" w:cs="Arial"/>
              <w:sz w:val="20"/>
              <w:szCs w:val="20"/>
            </w:rPr>
          </w:rPrChange>
        </w:rPr>
        <w:t xml:space="preserve"> electricity to all PFV households </w:t>
      </w:r>
      <w:del w:id="2041" w:author="Gerald Nicolas" w:date="2022-06-22T12:30:00Z">
        <w:r w:rsidRPr="00C83236" w:rsidDel="00E25D24">
          <w:rPr>
            <w:rFonts w:ascii="Helvetica" w:eastAsia="Arial" w:hAnsi="Helvetica" w:cs="Arial"/>
            <w:rPrChange w:id="2042" w:author="Princess Esponilla" w:date="2022-06-23T11:20:00Z">
              <w:rPr>
                <w:rFonts w:ascii="Arial" w:eastAsia="Arial" w:hAnsi="Arial" w:cs="Arial"/>
                <w:sz w:val="20"/>
                <w:szCs w:val="20"/>
              </w:rPr>
            </w:rPrChange>
          </w:rPr>
          <w:delText>who were able to complete</w:delText>
        </w:r>
      </w:del>
      <w:ins w:id="2043" w:author="Gerald Nicolas" w:date="2022-06-22T12:30:00Z">
        <w:r w:rsidR="00E25D24" w:rsidRPr="00C83236">
          <w:rPr>
            <w:rFonts w:ascii="Helvetica" w:eastAsia="Arial" w:hAnsi="Helvetica" w:cs="Arial"/>
            <w:rPrChange w:id="2044" w:author="Princess Esponilla" w:date="2022-06-23T11:20:00Z">
              <w:rPr>
                <w:rFonts w:ascii="Arial" w:eastAsia="Arial" w:hAnsi="Arial" w:cs="Arial"/>
                <w:sz w:val="20"/>
                <w:szCs w:val="20"/>
              </w:rPr>
            </w:rPrChange>
          </w:rPr>
          <w:t>after complying with</w:t>
        </w:r>
      </w:ins>
      <w:r w:rsidRPr="00C83236">
        <w:rPr>
          <w:rFonts w:ascii="Helvetica" w:eastAsia="Arial" w:hAnsi="Helvetica" w:cs="Arial"/>
          <w:rPrChange w:id="2045" w:author="Princess Esponilla" w:date="2022-06-23T11:20:00Z">
            <w:rPr>
              <w:rFonts w:ascii="Arial" w:eastAsia="Arial" w:hAnsi="Arial" w:cs="Arial"/>
              <w:sz w:val="20"/>
              <w:szCs w:val="20"/>
            </w:rPr>
          </w:rPrChange>
        </w:rPr>
        <w:t xml:space="preserve"> </w:t>
      </w:r>
      <w:del w:id="2046" w:author="Gerald Nicolas" w:date="2022-06-22T12:30:00Z">
        <w:r w:rsidRPr="00C83236" w:rsidDel="00E25D24">
          <w:rPr>
            <w:rFonts w:ascii="Helvetica" w:eastAsia="Arial" w:hAnsi="Helvetica" w:cs="Arial"/>
            <w:rPrChange w:id="2047" w:author="Princess Esponilla" w:date="2022-06-23T11:20:00Z">
              <w:rPr>
                <w:rFonts w:ascii="Arial" w:eastAsia="Arial" w:hAnsi="Arial" w:cs="Arial"/>
                <w:sz w:val="20"/>
                <w:szCs w:val="20"/>
              </w:rPr>
            </w:rPrChange>
          </w:rPr>
          <w:delText xml:space="preserve">their </w:delText>
        </w:r>
      </w:del>
      <w:ins w:id="2048" w:author="Gerald Nicolas" w:date="2022-06-22T12:30:00Z">
        <w:r w:rsidR="00E25D24" w:rsidRPr="00C83236">
          <w:rPr>
            <w:rFonts w:ascii="Helvetica" w:eastAsia="Arial" w:hAnsi="Helvetica" w:cs="Arial"/>
            <w:rPrChange w:id="2049" w:author="Princess Esponilla" w:date="2022-06-23T11:20:00Z">
              <w:rPr>
                <w:rFonts w:ascii="Arial" w:eastAsia="Arial" w:hAnsi="Arial" w:cs="Arial"/>
                <w:sz w:val="20"/>
                <w:szCs w:val="20"/>
              </w:rPr>
            </w:rPrChange>
          </w:rPr>
          <w:t xml:space="preserve">the cooperative’s </w:t>
        </w:r>
      </w:ins>
      <w:r w:rsidRPr="00C83236">
        <w:rPr>
          <w:rFonts w:ascii="Helvetica" w:eastAsia="Arial" w:hAnsi="Helvetica" w:cs="Arial"/>
          <w:rPrChange w:id="2050" w:author="Princess Esponilla" w:date="2022-06-23T11:20:00Z">
            <w:rPr>
              <w:rFonts w:ascii="Arial" w:eastAsia="Arial" w:hAnsi="Arial" w:cs="Arial"/>
              <w:sz w:val="20"/>
              <w:szCs w:val="20"/>
            </w:rPr>
          </w:rPrChange>
        </w:rPr>
        <w:t xml:space="preserve">requirements. </w:t>
      </w:r>
    </w:p>
    <w:p w14:paraId="27A795BD" w14:textId="77777777" w:rsidR="00C4225B"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2051" w:author="Princess Esponilla" w:date="2022-06-23T11:20:00Z">
            <w:rPr>
              <w:rFonts w:ascii="Arial" w:eastAsia="Arial" w:hAnsi="Arial" w:cs="Arial"/>
              <w:b/>
              <w:sz w:val="20"/>
              <w:szCs w:val="20"/>
            </w:rPr>
          </w:rPrChange>
        </w:rPr>
        <w:pPrChange w:id="2052"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2053" w:author="Princess Esponilla" w:date="2022-06-23T11:20:00Z">
            <w:rPr>
              <w:rFonts w:ascii="Arial" w:eastAsia="Arial" w:hAnsi="Arial" w:cs="Arial"/>
              <w:b/>
              <w:sz w:val="20"/>
              <w:szCs w:val="20"/>
            </w:rPr>
          </w:rPrChange>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64D4583C" w14:textId="49312B06" w:rsidR="00C4225B" w:rsidRPr="00C83236" w:rsidRDefault="00AB7D78">
      <w:pPr>
        <w:suppressAutoHyphens w:val="0"/>
        <w:spacing w:after="240"/>
        <w:ind w:leftChars="0" w:left="360" w:firstLineChars="0" w:firstLine="0"/>
        <w:jc w:val="both"/>
        <w:textAlignment w:val="auto"/>
        <w:outlineLvl w:val="9"/>
        <w:rPr>
          <w:rFonts w:ascii="Helvetica" w:eastAsia="Arial" w:hAnsi="Helvetica" w:cs="Arial"/>
          <w:b/>
          <w:rPrChange w:id="2054" w:author="Princess Esponilla" w:date="2022-06-23T11:20:00Z">
            <w:rPr>
              <w:rFonts w:ascii="Arial" w:eastAsia="Arial" w:hAnsi="Arial" w:cs="Arial"/>
              <w:b/>
              <w:sz w:val="20"/>
              <w:szCs w:val="20"/>
            </w:rPr>
          </w:rPrChange>
        </w:rPr>
        <w:pPrChange w:id="2055" w:author="Princess Esponilla" w:date="2022-06-23T11:20:00Z">
          <w:pPr>
            <w:suppressAutoHyphens w:val="0"/>
            <w:spacing w:after="240"/>
            <w:ind w:leftChars="0" w:left="360" w:firstLineChars="0" w:firstLine="0"/>
            <w:textAlignment w:val="auto"/>
            <w:outlineLvl w:val="9"/>
          </w:pPr>
        </w:pPrChange>
      </w:pPr>
      <w:r w:rsidRPr="00C83236">
        <w:rPr>
          <w:rFonts w:ascii="Helvetica" w:eastAsia="Arial" w:hAnsi="Helvetica" w:cs="Arial"/>
          <w:b/>
          <w:i/>
          <w:rPrChange w:id="2056" w:author="Princess Esponilla" w:date="2022-06-23T11:20:00Z">
            <w:rPr>
              <w:rFonts w:ascii="Arial" w:eastAsia="Arial" w:hAnsi="Arial" w:cs="Arial"/>
              <w:b/>
              <w:i/>
              <w:sz w:val="20"/>
              <w:szCs w:val="20"/>
            </w:rPr>
          </w:rPrChange>
        </w:rPr>
        <w:t>Humanitarian response can be effectively done with a community organizing lens to come up with an efficient, appropriate</w:t>
      </w:r>
      <w:ins w:id="2057" w:author="Gerald Nicolas" w:date="2022-06-22T12:31:00Z">
        <w:r w:rsidR="00443A27" w:rsidRPr="00C83236">
          <w:rPr>
            <w:rFonts w:ascii="Helvetica" w:eastAsia="Arial" w:hAnsi="Helvetica" w:cs="Arial"/>
            <w:b/>
            <w:i/>
            <w:rPrChange w:id="2058" w:author="Princess Esponilla" w:date="2022-06-23T11:20:00Z">
              <w:rPr>
                <w:rFonts w:ascii="Arial" w:eastAsia="Arial" w:hAnsi="Arial" w:cs="Arial"/>
                <w:b/>
                <w:i/>
                <w:sz w:val="20"/>
                <w:szCs w:val="20"/>
              </w:rPr>
            </w:rPrChange>
          </w:rPr>
          <w:t>,</w:t>
        </w:r>
      </w:ins>
      <w:r w:rsidRPr="00C83236">
        <w:rPr>
          <w:rFonts w:ascii="Helvetica" w:eastAsia="Arial" w:hAnsi="Helvetica" w:cs="Arial"/>
          <w:b/>
          <w:i/>
          <w:rPrChange w:id="2059" w:author="Princess Esponilla" w:date="2022-06-23T11:20:00Z">
            <w:rPr>
              <w:rFonts w:ascii="Arial" w:eastAsia="Arial" w:hAnsi="Arial" w:cs="Arial"/>
              <w:b/>
              <w:i/>
              <w:sz w:val="20"/>
              <w:szCs w:val="20"/>
            </w:rPr>
          </w:rPrChange>
        </w:rPr>
        <w:t xml:space="preserve"> and timely response </w:t>
      </w:r>
      <w:del w:id="2060" w:author="Gerald Nicolas" w:date="2022-06-22T12:31:00Z">
        <w:r w:rsidRPr="00C83236" w:rsidDel="00443A27">
          <w:rPr>
            <w:rFonts w:ascii="Helvetica" w:eastAsia="Arial" w:hAnsi="Helvetica" w:cs="Arial"/>
            <w:b/>
            <w:i/>
            <w:rPrChange w:id="2061" w:author="Princess Esponilla" w:date="2022-06-23T11:20:00Z">
              <w:rPr>
                <w:rFonts w:ascii="Arial" w:eastAsia="Arial" w:hAnsi="Arial" w:cs="Arial"/>
                <w:b/>
                <w:i/>
                <w:sz w:val="20"/>
                <w:szCs w:val="20"/>
              </w:rPr>
            </w:rPrChange>
          </w:rPr>
          <w:delText xml:space="preserve">according </w:delText>
        </w:r>
      </w:del>
      <w:r w:rsidRPr="00C83236">
        <w:rPr>
          <w:rFonts w:ascii="Helvetica" w:eastAsia="Arial" w:hAnsi="Helvetica" w:cs="Arial"/>
          <w:b/>
          <w:i/>
          <w:rPrChange w:id="2062" w:author="Princess Esponilla" w:date="2022-06-23T11:20:00Z">
            <w:rPr>
              <w:rFonts w:ascii="Arial" w:eastAsia="Arial" w:hAnsi="Arial" w:cs="Arial"/>
              <w:b/>
              <w:i/>
              <w:sz w:val="20"/>
              <w:szCs w:val="20"/>
            </w:rPr>
          </w:rPrChange>
        </w:rPr>
        <w:t>to the people’s needs.</w:t>
      </w:r>
      <w:r w:rsidR="00C4225B" w:rsidRPr="00C83236">
        <w:rPr>
          <w:rFonts w:ascii="Helvetica" w:eastAsia="Arial" w:hAnsi="Helvetica" w:cs="Arial"/>
          <w:b/>
          <w:rPrChange w:id="2063" w:author="Princess Esponilla" w:date="2022-06-23T11:20:00Z">
            <w:rPr>
              <w:rFonts w:ascii="Arial" w:eastAsia="Arial" w:hAnsi="Arial" w:cs="Arial"/>
              <w:b/>
              <w:sz w:val="20"/>
              <w:szCs w:val="20"/>
            </w:rPr>
          </w:rPrChange>
        </w:rPr>
        <w:t xml:space="preserve"> </w:t>
      </w:r>
      <w:r w:rsidRPr="00C83236">
        <w:rPr>
          <w:rFonts w:ascii="Helvetica" w:eastAsia="Arial" w:hAnsi="Helvetica" w:cs="Arial"/>
          <w:rPrChange w:id="2064" w:author="Princess Esponilla" w:date="2022-06-23T11:20:00Z">
            <w:rPr>
              <w:rFonts w:ascii="Arial" w:eastAsia="Arial" w:hAnsi="Arial" w:cs="Arial"/>
              <w:sz w:val="20"/>
              <w:szCs w:val="20"/>
            </w:rPr>
          </w:rPrChange>
        </w:rPr>
        <w:t>With UPA’s experience in community organizing in Tacloban during times of disaster</w:t>
      </w:r>
      <w:ins w:id="2065" w:author="Gerald Nicolas" w:date="2022-06-22T12:31:00Z">
        <w:r w:rsidR="00C74158" w:rsidRPr="00C83236">
          <w:rPr>
            <w:rFonts w:ascii="Helvetica" w:eastAsia="Arial" w:hAnsi="Helvetica" w:cs="Arial"/>
            <w:rPrChange w:id="2066" w:author="Princess Esponilla" w:date="2022-06-23T11:20:00Z">
              <w:rPr>
                <w:rFonts w:ascii="Arial" w:eastAsia="Arial" w:hAnsi="Arial" w:cs="Arial"/>
                <w:sz w:val="20"/>
                <w:szCs w:val="20"/>
              </w:rPr>
            </w:rPrChange>
          </w:rPr>
          <w:t>,</w:t>
        </w:r>
      </w:ins>
      <w:r w:rsidRPr="00C83236">
        <w:rPr>
          <w:rFonts w:ascii="Helvetica" w:eastAsia="Arial" w:hAnsi="Helvetica" w:cs="Arial"/>
          <w:rPrChange w:id="2067" w:author="Princess Esponilla" w:date="2022-06-23T11:20:00Z">
            <w:rPr>
              <w:rFonts w:ascii="Arial" w:eastAsia="Arial" w:hAnsi="Arial" w:cs="Arial"/>
              <w:sz w:val="20"/>
              <w:szCs w:val="20"/>
            </w:rPr>
          </w:rPrChange>
        </w:rPr>
        <w:t xml:space="preserve"> </w:t>
      </w:r>
      <w:del w:id="2068" w:author="Gerald Nicolas" w:date="2022-06-22T12:31:00Z">
        <w:r w:rsidRPr="00C83236" w:rsidDel="00C74158">
          <w:rPr>
            <w:rFonts w:ascii="Helvetica" w:eastAsia="Arial" w:hAnsi="Helvetica" w:cs="Arial"/>
            <w:rPrChange w:id="2069" w:author="Princess Esponilla" w:date="2022-06-23T11:20:00Z">
              <w:rPr>
                <w:rFonts w:ascii="Arial" w:eastAsia="Arial" w:hAnsi="Arial" w:cs="Arial"/>
                <w:sz w:val="20"/>
                <w:szCs w:val="20"/>
              </w:rPr>
            </w:rPrChange>
          </w:rPr>
          <w:delText xml:space="preserve">we </w:delText>
        </w:r>
      </w:del>
      <w:ins w:id="2070" w:author="Gerald Nicolas" w:date="2022-06-22T12:31:00Z">
        <w:r w:rsidR="00C74158" w:rsidRPr="00C83236">
          <w:rPr>
            <w:rFonts w:ascii="Helvetica" w:eastAsia="Arial" w:hAnsi="Helvetica" w:cs="Arial"/>
            <w:rPrChange w:id="2071" w:author="Princess Esponilla" w:date="2022-06-23T11:20:00Z">
              <w:rPr>
                <w:rFonts w:ascii="Arial" w:eastAsia="Arial" w:hAnsi="Arial" w:cs="Arial"/>
                <w:sz w:val="20"/>
                <w:szCs w:val="20"/>
              </w:rPr>
            </w:rPrChange>
          </w:rPr>
          <w:t xml:space="preserve">it </w:t>
        </w:r>
      </w:ins>
      <w:r w:rsidRPr="00C83236">
        <w:rPr>
          <w:rFonts w:ascii="Helvetica" w:eastAsia="Arial" w:hAnsi="Helvetica" w:cs="Arial"/>
          <w:rPrChange w:id="2072" w:author="Princess Esponilla" w:date="2022-06-23T11:20:00Z">
            <w:rPr>
              <w:rFonts w:ascii="Arial" w:eastAsia="Arial" w:hAnsi="Arial" w:cs="Arial"/>
              <w:sz w:val="20"/>
              <w:szCs w:val="20"/>
            </w:rPr>
          </w:rPrChange>
        </w:rPr>
        <w:t>saw the lasting impact of increasing the capacity of</w:t>
      </w:r>
      <w:del w:id="2073" w:author="Gerald Nicolas" w:date="2022-06-22T12:31:00Z">
        <w:r w:rsidRPr="00C83236" w:rsidDel="00C74158">
          <w:rPr>
            <w:rFonts w:ascii="Helvetica" w:eastAsia="Arial" w:hAnsi="Helvetica" w:cs="Arial"/>
            <w:rPrChange w:id="2074" w:author="Princess Esponilla" w:date="2022-06-23T11:20:00Z">
              <w:rPr>
                <w:rFonts w:ascii="Arial" w:eastAsia="Arial" w:hAnsi="Arial" w:cs="Arial"/>
                <w:sz w:val="20"/>
                <w:szCs w:val="20"/>
              </w:rPr>
            </w:rPrChange>
          </w:rPr>
          <w:delText xml:space="preserve"> these</w:delText>
        </w:r>
      </w:del>
      <w:r w:rsidRPr="00C83236">
        <w:rPr>
          <w:rFonts w:ascii="Helvetica" w:eastAsia="Arial" w:hAnsi="Helvetica" w:cs="Arial"/>
          <w:rPrChange w:id="2075" w:author="Princess Esponilla" w:date="2022-06-23T11:20:00Z">
            <w:rPr>
              <w:rFonts w:ascii="Arial" w:eastAsia="Arial" w:hAnsi="Arial" w:cs="Arial"/>
              <w:sz w:val="20"/>
              <w:szCs w:val="20"/>
            </w:rPr>
          </w:rPrChange>
        </w:rPr>
        <w:t xml:space="preserve"> vulnerable communities </w:t>
      </w:r>
      <w:r w:rsidR="00BE10A4" w:rsidRPr="00C83236">
        <w:rPr>
          <w:rFonts w:ascii="Helvetica" w:eastAsia="Arial" w:hAnsi="Helvetica" w:cs="Arial"/>
          <w:rPrChange w:id="2076" w:author="Princess Esponilla" w:date="2022-06-23T11:20:00Z">
            <w:rPr>
              <w:rFonts w:ascii="Arial" w:eastAsia="Arial" w:hAnsi="Arial" w:cs="Arial"/>
              <w:sz w:val="20"/>
              <w:szCs w:val="20"/>
            </w:rPr>
          </w:rPrChange>
        </w:rPr>
        <w:t>to</w:t>
      </w:r>
      <w:r w:rsidRPr="00C83236">
        <w:rPr>
          <w:rFonts w:ascii="Helvetica" w:eastAsia="Arial" w:hAnsi="Helvetica" w:cs="Arial"/>
          <w:rPrChange w:id="2077" w:author="Princess Esponilla" w:date="2022-06-23T11:20:00Z">
            <w:rPr>
              <w:rFonts w:ascii="Arial" w:eastAsia="Arial" w:hAnsi="Arial" w:cs="Arial"/>
              <w:sz w:val="20"/>
              <w:szCs w:val="20"/>
            </w:rPr>
          </w:rPrChange>
        </w:rPr>
        <w:t xml:space="preserve"> mitigate future loss and damages to lives and properties. </w:t>
      </w:r>
      <w:del w:id="2078" w:author="Gerald Nicolas" w:date="2022-06-22T12:31:00Z">
        <w:r w:rsidRPr="00C83236" w:rsidDel="00C74158">
          <w:rPr>
            <w:rFonts w:ascii="Helvetica" w:eastAsia="Arial" w:hAnsi="Helvetica" w:cs="Arial"/>
            <w:rPrChange w:id="2079" w:author="Princess Esponilla" w:date="2022-06-23T11:20:00Z">
              <w:rPr>
                <w:rFonts w:ascii="Arial" w:eastAsia="Arial" w:hAnsi="Arial" w:cs="Arial"/>
                <w:sz w:val="20"/>
                <w:szCs w:val="20"/>
              </w:rPr>
            </w:rPrChange>
          </w:rPr>
          <w:delText xml:space="preserve"> When</w:delText>
        </w:r>
      </w:del>
      <w:ins w:id="2080" w:author="Gerald Nicolas" w:date="2022-06-22T12:31:00Z">
        <w:r w:rsidR="00C74158" w:rsidRPr="00C83236">
          <w:rPr>
            <w:rFonts w:ascii="Helvetica" w:eastAsia="Arial" w:hAnsi="Helvetica" w:cs="Arial"/>
            <w:rPrChange w:id="2081" w:author="Princess Esponilla" w:date="2022-06-23T11:20:00Z">
              <w:rPr>
                <w:rFonts w:ascii="Arial" w:eastAsia="Arial" w:hAnsi="Arial" w:cs="Arial"/>
                <w:sz w:val="20"/>
                <w:szCs w:val="20"/>
              </w:rPr>
            </w:rPrChange>
          </w:rPr>
          <w:t>If</w:t>
        </w:r>
      </w:ins>
      <w:r w:rsidRPr="00C83236">
        <w:rPr>
          <w:rFonts w:ascii="Helvetica" w:eastAsia="Arial" w:hAnsi="Helvetica" w:cs="Arial"/>
          <w:rPrChange w:id="2082" w:author="Princess Esponilla" w:date="2022-06-23T11:20:00Z">
            <w:rPr>
              <w:rFonts w:ascii="Arial" w:eastAsia="Arial" w:hAnsi="Arial" w:cs="Arial"/>
              <w:sz w:val="20"/>
              <w:szCs w:val="20"/>
            </w:rPr>
          </w:rPrChange>
        </w:rPr>
        <w:t xml:space="preserve"> </w:t>
      </w:r>
      <w:del w:id="2083" w:author="Gerald Nicolas" w:date="2022-06-22T12:31:00Z">
        <w:r w:rsidRPr="00C83236" w:rsidDel="00C74158">
          <w:rPr>
            <w:rFonts w:ascii="Helvetica" w:eastAsia="Arial" w:hAnsi="Helvetica" w:cs="Arial"/>
            <w:rPrChange w:id="2084" w:author="Princess Esponilla" w:date="2022-06-23T11:20:00Z">
              <w:rPr>
                <w:rFonts w:ascii="Arial" w:eastAsia="Arial" w:hAnsi="Arial" w:cs="Arial"/>
                <w:sz w:val="20"/>
                <w:szCs w:val="20"/>
              </w:rPr>
            </w:rPrChange>
          </w:rPr>
          <w:delText xml:space="preserve">the </w:delText>
        </w:r>
      </w:del>
      <w:r w:rsidRPr="00C83236">
        <w:rPr>
          <w:rFonts w:ascii="Helvetica" w:eastAsia="Arial" w:hAnsi="Helvetica" w:cs="Arial"/>
          <w:rPrChange w:id="2085" w:author="Princess Esponilla" w:date="2022-06-23T11:20:00Z">
            <w:rPr>
              <w:rFonts w:ascii="Arial" w:eastAsia="Arial" w:hAnsi="Arial" w:cs="Arial"/>
              <w:sz w:val="20"/>
              <w:szCs w:val="20"/>
            </w:rPr>
          </w:rPrChange>
        </w:rPr>
        <w:t xml:space="preserve">people are </w:t>
      </w:r>
      <w:r w:rsidR="00BE10A4" w:rsidRPr="00C83236">
        <w:rPr>
          <w:rFonts w:ascii="Helvetica" w:eastAsia="Arial" w:hAnsi="Helvetica" w:cs="Arial"/>
          <w:rPrChange w:id="2086" w:author="Princess Esponilla" w:date="2022-06-23T11:20:00Z">
            <w:rPr>
              <w:rFonts w:ascii="Arial" w:eastAsia="Arial" w:hAnsi="Arial" w:cs="Arial"/>
              <w:sz w:val="20"/>
              <w:szCs w:val="20"/>
            </w:rPr>
          </w:rPrChange>
        </w:rPr>
        <w:t>informed and</w:t>
      </w:r>
      <w:r w:rsidRPr="00C83236">
        <w:rPr>
          <w:rFonts w:ascii="Helvetica" w:eastAsia="Arial" w:hAnsi="Helvetica" w:cs="Arial"/>
          <w:rPrChange w:id="2087" w:author="Princess Esponilla" w:date="2022-06-23T11:20:00Z">
            <w:rPr>
              <w:rFonts w:ascii="Arial" w:eastAsia="Arial" w:hAnsi="Arial" w:cs="Arial"/>
              <w:sz w:val="20"/>
              <w:szCs w:val="20"/>
            </w:rPr>
          </w:rPrChange>
        </w:rPr>
        <w:t xml:space="preserve"> their capacity as individuals and groups </w:t>
      </w:r>
      <w:del w:id="2088" w:author="Gerald Nicolas" w:date="2022-06-22T12:32:00Z">
        <w:r w:rsidRPr="00C83236" w:rsidDel="00C74158">
          <w:rPr>
            <w:rFonts w:ascii="Helvetica" w:eastAsia="Arial" w:hAnsi="Helvetica" w:cs="Arial"/>
            <w:rPrChange w:id="2089" w:author="Princess Esponilla" w:date="2022-06-23T11:20:00Z">
              <w:rPr>
                <w:rFonts w:ascii="Arial" w:eastAsia="Arial" w:hAnsi="Arial" w:cs="Arial"/>
                <w:sz w:val="20"/>
                <w:szCs w:val="20"/>
              </w:rPr>
            </w:rPrChange>
          </w:rPr>
          <w:delText>have been</w:delText>
        </w:r>
      </w:del>
      <w:ins w:id="2090" w:author="Gerald Nicolas" w:date="2022-06-22T12:32:00Z">
        <w:r w:rsidR="00C74158" w:rsidRPr="00C83236">
          <w:rPr>
            <w:rFonts w:ascii="Helvetica" w:eastAsia="Arial" w:hAnsi="Helvetica" w:cs="Arial"/>
            <w:rPrChange w:id="2091" w:author="Princess Esponilla" w:date="2022-06-23T11:20:00Z">
              <w:rPr>
                <w:rFonts w:ascii="Arial" w:eastAsia="Arial" w:hAnsi="Arial" w:cs="Arial"/>
                <w:sz w:val="20"/>
                <w:szCs w:val="20"/>
              </w:rPr>
            </w:rPrChange>
          </w:rPr>
          <w:t>is</w:t>
        </w:r>
      </w:ins>
      <w:r w:rsidRPr="00C83236">
        <w:rPr>
          <w:rFonts w:ascii="Helvetica" w:eastAsia="Arial" w:hAnsi="Helvetica" w:cs="Arial"/>
          <w:rPrChange w:id="2092" w:author="Princess Esponilla" w:date="2022-06-23T11:20:00Z">
            <w:rPr>
              <w:rFonts w:ascii="Arial" w:eastAsia="Arial" w:hAnsi="Arial" w:cs="Arial"/>
              <w:sz w:val="20"/>
              <w:szCs w:val="20"/>
            </w:rPr>
          </w:rPrChange>
        </w:rPr>
        <w:t xml:space="preserve"> </w:t>
      </w:r>
      <w:r w:rsidR="00BE10A4" w:rsidRPr="00C83236">
        <w:rPr>
          <w:rFonts w:ascii="Helvetica" w:eastAsia="Arial" w:hAnsi="Helvetica" w:cs="Arial"/>
          <w:rPrChange w:id="2093" w:author="Princess Esponilla" w:date="2022-06-23T11:20:00Z">
            <w:rPr>
              <w:rFonts w:ascii="Arial" w:eastAsia="Arial" w:hAnsi="Arial" w:cs="Arial"/>
              <w:sz w:val="20"/>
              <w:szCs w:val="20"/>
            </w:rPr>
          </w:rPrChange>
        </w:rPr>
        <w:t>increased,</w:t>
      </w:r>
      <w:r w:rsidRPr="00C83236">
        <w:rPr>
          <w:rFonts w:ascii="Helvetica" w:eastAsia="Arial" w:hAnsi="Helvetica" w:cs="Arial"/>
          <w:rPrChange w:id="2094" w:author="Princess Esponilla" w:date="2022-06-23T11:20:00Z">
            <w:rPr>
              <w:rFonts w:ascii="Arial" w:eastAsia="Arial" w:hAnsi="Arial" w:cs="Arial"/>
              <w:sz w:val="20"/>
              <w:szCs w:val="20"/>
            </w:rPr>
          </w:rPrChange>
        </w:rPr>
        <w:t xml:space="preserve"> </w:t>
      </w:r>
      <w:ins w:id="2095" w:author="Gerald Nicolas" w:date="2022-06-22T12:32:00Z">
        <w:r w:rsidR="00C74158" w:rsidRPr="00C83236">
          <w:rPr>
            <w:rFonts w:ascii="Helvetica" w:eastAsia="Arial" w:hAnsi="Helvetica" w:cs="Arial"/>
            <w:rPrChange w:id="2096" w:author="Princess Esponilla" w:date="2022-06-23T11:20:00Z">
              <w:rPr>
                <w:rFonts w:ascii="Arial" w:eastAsia="Arial" w:hAnsi="Arial" w:cs="Arial"/>
                <w:sz w:val="20"/>
                <w:szCs w:val="20"/>
              </w:rPr>
            </w:rPrChange>
          </w:rPr>
          <w:t xml:space="preserve">then </w:t>
        </w:r>
      </w:ins>
      <w:r w:rsidRPr="00C83236">
        <w:rPr>
          <w:rFonts w:ascii="Helvetica" w:eastAsia="Arial" w:hAnsi="Helvetica" w:cs="Arial"/>
          <w:rPrChange w:id="2097" w:author="Princess Esponilla" w:date="2022-06-23T11:20:00Z">
            <w:rPr>
              <w:rFonts w:ascii="Arial" w:eastAsia="Arial" w:hAnsi="Arial" w:cs="Arial"/>
              <w:sz w:val="20"/>
              <w:szCs w:val="20"/>
            </w:rPr>
          </w:rPrChange>
        </w:rPr>
        <w:t xml:space="preserve">they </w:t>
      </w:r>
      <w:del w:id="2098" w:author="Gerald Nicolas" w:date="2022-06-22T12:32:00Z">
        <w:r w:rsidRPr="00C83236" w:rsidDel="00C74158">
          <w:rPr>
            <w:rFonts w:ascii="Helvetica" w:eastAsia="Arial" w:hAnsi="Helvetica" w:cs="Arial"/>
            <w:rPrChange w:id="2099" w:author="Princess Esponilla" w:date="2022-06-23T11:20:00Z">
              <w:rPr>
                <w:rFonts w:ascii="Arial" w:eastAsia="Arial" w:hAnsi="Arial" w:cs="Arial"/>
                <w:sz w:val="20"/>
                <w:szCs w:val="20"/>
              </w:rPr>
            </w:rPrChange>
          </w:rPr>
          <w:delText xml:space="preserve">will </w:delText>
        </w:r>
      </w:del>
      <w:r w:rsidRPr="00C83236">
        <w:rPr>
          <w:rFonts w:ascii="Helvetica" w:eastAsia="Arial" w:hAnsi="Helvetica" w:cs="Arial"/>
          <w:rPrChange w:id="2100" w:author="Princess Esponilla" w:date="2022-06-23T11:20:00Z">
            <w:rPr>
              <w:rFonts w:ascii="Arial" w:eastAsia="Arial" w:hAnsi="Arial" w:cs="Arial"/>
              <w:sz w:val="20"/>
              <w:szCs w:val="20"/>
            </w:rPr>
          </w:rPrChange>
        </w:rPr>
        <w:t xml:space="preserve">no longer </w:t>
      </w:r>
      <w:ins w:id="2101" w:author="Gerald Nicolas" w:date="2022-06-22T12:32:00Z">
        <w:r w:rsidR="00C74158" w:rsidRPr="00C83236">
          <w:rPr>
            <w:rFonts w:ascii="Helvetica" w:eastAsia="Arial" w:hAnsi="Helvetica" w:cs="Arial"/>
            <w:rPrChange w:id="2102" w:author="Princess Esponilla" w:date="2022-06-23T11:20:00Z">
              <w:rPr>
                <w:rFonts w:ascii="Arial" w:eastAsia="Arial" w:hAnsi="Arial" w:cs="Arial"/>
                <w:sz w:val="20"/>
                <w:szCs w:val="20"/>
              </w:rPr>
            </w:rPrChange>
          </w:rPr>
          <w:t xml:space="preserve">have to </w:t>
        </w:r>
      </w:ins>
      <w:r w:rsidRPr="00C83236">
        <w:rPr>
          <w:rFonts w:ascii="Helvetica" w:eastAsia="Arial" w:hAnsi="Helvetica" w:cs="Arial"/>
          <w:rPrChange w:id="2103" w:author="Princess Esponilla" w:date="2022-06-23T11:20:00Z">
            <w:rPr>
              <w:rFonts w:ascii="Arial" w:eastAsia="Arial" w:hAnsi="Arial" w:cs="Arial"/>
              <w:sz w:val="20"/>
              <w:szCs w:val="20"/>
            </w:rPr>
          </w:rPrChange>
        </w:rPr>
        <w:t xml:space="preserve">wait for the government to </w:t>
      </w:r>
      <w:del w:id="2104" w:author="Gerald Nicolas" w:date="2022-06-22T12:32:00Z">
        <w:r w:rsidRPr="00C83236" w:rsidDel="00C53015">
          <w:rPr>
            <w:rFonts w:ascii="Helvetica" w:eastAsia="Arial" w:hAnsi="Helvetica" w:cs="Arial"/>
            <w:rPrChange w:id="2105" w:author="Princess Esponilla" w:date="2022-06-23T11:20:00Z">
              <w:rPr>
                <w:rFonts w:ascii="Arial" w:eastAsia="Arial" w:hAnsi="Arial" w:cs="Arial"/>
                <w:sz w:val="20"/>
                <w:szCs w:val="20"/>
              </w:rPr>
            </w:rPrChange>
          </w:rPr>
          <w:delText>find solutions to</w:delText>
        </w:r>
      </w:del>
      <w:ins w:id="2106" w:author="Gerald Nicolas" w:date="2022-06-22T12:32:00Z">
        <w:r w:rsidR="00C53015" w:rsidRPr="00C83236">
          <w:rPr>
            <w:rFonts w:ascii="Helvetica" w:eastAsia="Arial" w:hAnsi="Helvetica" w:cs="Arial"/>
            <w:rPrChange w:id="2107" w:author="Princess Esponilla" w:date="2022-06-23T11:20:00Z">
              <w:rPr>
                <w:rFonts w:ascii="Arial" w:eastAsia="Arial" w:hAnsi="Arial" w:cs="Arial"/>
                <w:sz w:val="20"/>
                <w:szCs w:val="20"/>
              </w:rPr>
            </w:rPrChange>
          </w:rPr>
          <w:t>solve</w:t>
        </w:r>
      </w:ins>
      <w:r w:rsidRPr="00C83236">
        <w:rPr>
          <w:rFonts w:ascii="Helvetica" w:eastAsia="Arial" w:hAnsi="Helvetica" w:cs="Arial"/>
          <w:rPrChange w:id="2108" w:author="Princess Esponilla" w:date="2022-06-23T11:20:00Z">
            <w:rPr>
              <w:rFonts w:ascii="Arial" w:eastAsia="Arial" w:hAnsi="Arial" w:cs="Arial"/>
              <w:sz w:val="20"/>
              <w:szCs w:val="20"/>
            </w:rPr>
          </w:rPrChange>
        </w:rPr>
        <w:t xml:space="preserve"> their problems. </w:t>
      </w:r>
      <w:del w:id="2109" w:author="Gerald Nicolas" w:date="2022-06-22T12:33:00Z">
        <w:r w:rsidRPr="00C83236" w:rsidDel="00AB4FD8">
          <w:rPr>
            <w:rFonts w:ascii="Helvetica" w:eastAsia="Arial" w:hAnsi="Helvetica" w:cs="Arial"/>
            <w:rPrChange w:id="2110" w:author="Princess Esponilla" w:date="2022-06-23T11:20:00Z">
              <w:rPr>
                <w:rFonts w:ascii="Arial" w:eastAsia="Arial" w:hAnsi="Arial" w:cs="Arial"/>
                <w:sz w:val="20"/>
                <w:szCs w:val="20"/>
              </w:rPr>
            </w:rPrChange>
          </w:rPr>
          <w:delText xml:space="preserve"> Such as w</w:delText>
        </w:r>
      </w:del>
      <w:ins w:id="2111" w:author="Gerald Nicolas" w:date="2022-06-22T12:33:00Z">
        <w:r w:rsidR="00AB4FD8" w:rsidRPr="00C83236">
          <w:rPr>
            <w:rFonts w:ascii="Helvetica" w:eastAsia="Arial" w:hAnsi="Helvetica" w:cs="Arial"/>
            <w:rPrChange w:id="2112" w:author="Princess Esponilla" w:date="2022-06-23T11:20:00Z">
              <w:rPr>
                <w:rFonts w:ascii="Arial" w:eastAsia="Arial" w:hAnsi="Arial" w:cs="Arial"/>
                <w:sz w:val="20"/>
                <w:szCs w:val="20"/>
              </w:rPr>
            </w:rPrChange>
          </w:rPr>
          <w:t>W</w:t>
        </w:r>
      </w:ins>
      <w:r w:rsidRPr="00C83236">
        <w:rPr>
          <w:rFonts w:ascii="Helvetica" w:eastAsia="Arial" w:hAnsi="Helvetica" w:cs="Arial"/>
          <w:rPrChange w:id="2113" w:author="Princess Esponilla" w:date="2022-06-23T11:20:00Z">
            <w:rPr>
              <w:rFonts w:ascii="Arial" w:eastAsia="Arial" w:hAnsi="Arial" w:cs="Arial"/>
              <w:sz w:val="20"/>
              <w:szCs w:val="20"/>
            </w:rPr>
          </w:rPrChange>
        </w:rPr>
        <w:t xml:space="preserve">hen UPA started serving hot meals to the children going to school, the mothers realized that their sources of vegetables within their city </w:t>
      </w:r>
      <w:del w:id="2114" w:author="Gerald Nicolas" w:date="2022-06-22T12:33:00Z">
        <w:r w:rsidRPr="00C83236" w:rsidDel="00AB4FD8">
          <w:rPr>
            <w:rFonts w:ascii="Helvetica" w:eastAsia="Arial" w:hAnsi="Helvetica" w:cs="Arial"/>
            <w:rPrChange w:id="2115" w:author="Princess Esponilla" w:date="2022-06-23T11:20:00Z">
              <w:rPr>
                <w:rFonts w:ascii="Arial" w:eastAsia="Arial" w:hAnsi="Arial" w:cs="Arial"/>
                <w:sz w:val="20"/>
                <w:szCs w:val="20"/>
              </w:rPr>
            </w:rPrChange>
          </w:rPr>
          <w:delText xml:space="preserve">are </w:delText>
        </w:r>
      </w:del>
      <w:ins w:id="2116" w:author="Gerald Nicolas" w:date="2022-06-22T12:33:00Z">
        <w:r w:rsidR="00AB4FD8" w:rsidRPr="00C83236">
          <w:rPr>
            <w:rFonts w:ascii="Helvetica" w:eastAsia="Arial" w:hAnsi="Helvetica" w:cs="Arial"/>
            <w:rPrChange w:id="2117" w:author="Princess Esponilla" w:date="2022-06-23T11:20:00Z">
              <w:rPr>
                <w:rFonts w:ascii="Arial" w:eastAsia="Arial" w:hAnsi="Arial" w:cs="Arial"/>
                <w:sz w:val="20"/>
                <w:szCs w:val="20"/>
              </w:rPr>
            </w:rPrChange>
          </w:rPr>
          <w:t xml:space="preserve">were </w:t>
        </w:r>
      </w:ins>
      <w:r w:rsidRPr="00C83236">
        <w:rPr>
          <w:rFonts w:ascii="Helvetica" w:eastAsia="Arial" w:hAnsi="Helvetica" w:cs="Arial"/>
          <w:rPrChange w:id="2118" w:author="Princess Esponilla" w:date="2022-06-23T11:20:00Z">
            <w:rPr>
              <w:rFonts w:ascii="Arial" w:eastAsia="Arial" w:hAnsi="Arial" w:cs="Arial"/>
              <w:sz w:val="20"/>
              <w:szCs w:val="20"/>
            </w:rPr>
          </w:rPrChange>
        </w:rPr>
        <w:t xml:space="preserve">scarce. </w:t>
      </w:r>
      <w:del w:id="2119" w:author="Gerald Nicolas" w:date="2022-06-22T12:33:00Z">
        <w:r w:rsidRPr="00C83236" w:rsidDel="00AB4FD8">
          <w:rPr>
            <w:rFonts w:ascii="Helvetica" w:eastAsia="Arial" w:hAnsi="Helvetica" w:cs="Arial"/>
            <w:rPrChange w:id="2120" w:author="Princess Esponilla" w:date="2022-06-23T11:20:00Z">
              <w:rPr>
                <w:rFonts w:ascii="Arial" w:eastAsia="Arial" w:hAnsi="Arial" w:cs="Arial"/>
                <w:sz w:val="20"/>
                <w:szCs w:val="20"/>
              </w:rPr>
            </w:rPrChange>
          </w:rPr>
          <w:delText xml:space="preserve"> </w:delText>
        </w:r>
        <w:r w:rsidR="00BE10A4" w:rsidRPr="00C83236" w:rsidDel="00AB4FD8">
          <w:rPr>
            <w:rFonts w:ascii="Helvetica" w:eastAsia="Arial" w:hAnsi="Helvetica" w:cs="Arial"/>
            <w:rPrChange w:id="2121" w:author="Princess Esponilla" w:date="2022-06-23T11:20:00Z">
              <w:rPr>
                <w:rFonts w:ascii="Arial" w:eastAsia="Arial" w:hAnsi="Arial" w:cs="Arial"/>
                <w:sz w:val="20"/>
                <w:szCs w:val="20"/>
              </w:rPr>
            </w:rPrChange>
          </w:rPr>
          <w:delText>Thus,</w:delText>
        </w:r>
        <w:r w:rsidRPr="00C83236" w:rsidDel="00AB4FD8">
          <w:rPr>
            <w:rFonts w:ascii="Helvetica" w:eastAsia="Arial" w:hAnsi="Helvetica" w:cs="Arial"/>
            <w:rPrChange w:id="2122" w:author="Princess Esponilla" w:date="2022-06-23T11:20:00Z">
              <w:rPr>
                <w:rFonts w:ascii="Arial" w:eastAsia="Arial" w:hAnsi="Arial" w:cs="Arial"/>
                <w:sz w:val="20"/>
                <w:szCs w:val="20"/>
              </w:rPr>
            </w:rPrChange>
          </w:rPr>
          <w:delText xml:space="preserve"> they found a solution on doing </w:delText>
        </w:r>
      </w:del>
      <w:ins w:id="2123" w:author="Gerald Nicolas" w:date="2022-06-22T12:33:00Z">
        <w:r w:rsidR="00AB4FD8" w:rsidRPr="00C83236">
          <w:rPr>
            <w:rFonts w:ascii="Helvetica" w:eastAsia="Arial" w:hAnsi="Helvetica" w:cs="Arial"/>
            <w:rPrChange w:id="2124" w:author="Princess Esponilla" w:date="2022-06-23T11:20:00Z">
              <w:rPr>
                <w:rFonts w:ascii="Arial" w:eastAsia="Arial" w:hAnsi="Arial" w:cs="Arial"/>
                <w:sz w:val="20"/>
                <w:szCs w:val="20"/>
              </w:rPr>
            </w:rPrChange>
          </w:rPr>
          <w:t xml:space="preserve">This prompted them to start </w:t>
        </w:r>
      </w:ins>
      <w:r w:rsidRPr="00C83236">
        <w:rPr>
          <w:rFonts w:ascii="Helvetica" w:eastAsia="Arial" w:hAnsi="Helvetica" w:cs="Arial"/>
          <w:rPrChange w:id="2125" w:author="Princess Esponilla" w:date="2022-06-23T11:20:00Z">
            <w:rPr>
              <w:rFonts w:ascii="Arial" w:eastAsia="Arial" w:hAnsi="Arial" w:cs="Arial"/>
              <w:sz w:val="20"/>
              <w:szCs w:val="20"/>
            </w:rPr>
          </w:rPrChange>
        </w:rPr>
        <w:t xml:space="preserve">vegetable gardening on the empty lots of </w:t>
      </w:r>
      <w:ins w:id="2126" w:author="Gerald Nicolas" w:date="2022-06-22T12:33:00Z">
        <w:r w:rsidR="00AB4FD8" w:rsidRPr="00C83236">
          <w:rPr>
            <w:rFonts w:ascii="Helvetica" w:eastAsia="Arial" w:hAnsi="Helvetica" w:cs="Arial"/>
            <w:rPrChange w:id="2127" w:author="Princess Esponilla" w:date="2022-06-23T11:20:00Z">
              <w:rPr>
                <w:rFonts w:ascii="Arial" w:eastAsia="Arial" w:hAnsi="Arial" w:cs="Arial"/>
                <w:sz w:val="20"/>
                <w:szCs w:val="20"/>
              </w:rPr>
            </w:rPrChange>
          </w:rPr>
          <w:t xml:space="preserve">private </w:t>
        </w:r>
      </w:ins>
      <w:r w:rsidRPr="00C83236">
        <w:rPr>
          <w:rFonts w:ascii="Helvetica" w:eastAsia="Arial" w:hAnsi="Helvetica" w:cs="Arial"/>
          <w:rPrChange w:id="2128" w:author="Princess Esponilla" w:date="2022-06-23T11:20:00Z">
            <w:rPr>
              <w:rFonts w:ascii="Arial" w:eastAsia="Arial" w:hAnsi="Arial" w:cs="Arial"/>
              <w:sz w:val="20"/>
              <w:szCs w:val="20"/>
            </w:rPr>
          </w:rPrChange>
        </w:rPr>
        <w:t>resorts whose operation</w:t>
      </w:r>
      <w:ins w:id="2129" w:author="Gerald Nicolas" w:date="2022-06-22T12:34:00Z">
        <w:r w:rsidR="00AB4FD8" w:rsidRPr="00C83236">
          <w:rPr>
            <w:rFonts w:ascii="Helvetica" w:eastAsia="Arial" w:hAnsi="Helvetica" w:cs="Arial"/>
            <w:rPrChange w:id="2130" w:author="Princess Esponilla" w:date="2022-06-23T11:20:00Z">
              <w:rPr>
                <w:rFonts w:ascii="Arial" w:eastAsia="Arial" w:hAnsi="Arial" w:cs="Arial"/>
                <w:sz w:val="20"/>
                <w:szCs w:val="20"/>
              </w:rPr>
            </w:rPrChange>
          </w:rPr>
          <w:t>s</w:t>
        </w:r>
      </w:ins>
      <w:r w:rsidRPr="00C83236">
        <w:rPr>
          <w:rFonts w:ascii="Helvetica" w:eastAsia="Arial" w:hAnsi="Helvetica" w:cs="Arial"/>
          <w:rPrChange w:id="2131" w:author="Princess Esponilla" w:date="2022-06-23T11:20:00Z">
            <w:rPr>
              <w:rFonts w:ascii="Arial" w:eastAsia="Arial" w:hAnsi="Arial" w:cs="Arial"/>
              <w:sz w:val="20"/>
              <w:szCs w:val="20"/>
            </w:rPr>
          </w:rPrChange>
        </w:rPr>
        <w:t xml:space="preserve"> </w:t>
      </w:r>
      <w:del w:id="2132" w:author="Gerald Nicolas" w:date="2022-06-22T12:34:00Z">
        <w:r w:rsidRPr="00C83236" w:rsidDel="00AB4FD8">
          <w:rPr>
            <w:rFonts w:ascii="Helvetica" w:eastAsia="Arial" w:hAnsi="Helvetica" w:cs="Arial"/>
            <w:rPrChange w:id="2133" w:author="Princess Esponilla" w:date="2022-06-23T11:20:00Z">
              <w:rPr>
                <w:rFonts w:ascii="Arial" w:eastAsia="Arial" w:hAnsi="Arial" w:cs="Arial"/>
                <w:sz w:val="20"/>
                <w:szCs w:val="20"/>
              </w:rPr>
            </w:rPrChange>
          </w:rPr>
          <w:delText xml:space="preserve">has </w:delText>
        </w:r>
      </w:del>
      <w:ins w:id="2134" w:author="Gerald Nicolas" w:date="2022-06-22T12:34:00Z">
        <w:r w:rsidR="00AB4FD8" w:rsidRPr="00C83236">
          <w:rPr>
            <w:rFonts w:ascii="Helvetica" w:eastAsia="Arial" w:hAnsi="Helvetica" w:cs="Arial"/>
            <w:rPrChange w:id="2135" w:author="Princess Esponilla" w:date="2022-06-23T11:20:00Z">
              <w:rPr>
                <w:rFonts w:ascii="Arial" w:eastAsia="Arial" w:hAnsi="Arial" w:cs="Arial"/>
                <w:sz w:val="20"/>
                <w:szCs w:val="20"/>
              </w:rPr>
            </w:rPrChange>
          </w:rPr>
          <w:t xml:space="preserve">had </w:t>
        </w:r>
      </w:ins>
      <w:r w:rsidRPr="00C83236">
        <w:rPr>
          <w:rFonts w:ascii="Helvetica" w:eastAsia="Arial" w:hAnsi="Helvetica" w:cs="Arial"/>
          <w:rPrChange w:id="2136" w:author="Princess Esponilla" w:date="2022-06-23T11:20:00Z">
            <w:rPr>
              <w:rFonts w:ascii="Arial" w:eastAsia="Arial" w:hAnsi="Arial" w:cs="Arial"/>
              <w:sz w:val="20"/>
              <w:szCs w:val="20"/>
            </w:rPr>
          </w:rPrChange>
        </w:rPr>
        <w:t xml:space="preserve">stopped.  They talked to the owners and asked them to temporarily plant vegetables </w:t>
      </w:r>
      <w:ins w:id="2137" w:author="Gerald Nicolas" w:date="2022-06-22T12:34:00Z">
        <w:r w:rsidR="00AB4FD8" w:rsidRPr="00C83236">
          <w:rPr>
            <w:rFonts w:ascii="Helvetica" w:eastAsia="Arial" w:hAnsi="Helvetica" w:cs="Arial"/>
            <w:rPrChange w:id="2138" w:author="Princess Esponilla" w:date="2022-06-23T11:20:00Z">
              <w:rPr>
                <w:rFonts w:ascii="Arial" w:eastAsia="Arial" w:hAnsi="Arial" w:cs="Arial"/>
                <w:sz w:val="20"/>
                <w:szCs w:val="20"/>
              </w:rPr>
            </w:rPrChange>
          </w:rPr>
          <w:t>o</w:t>
        </w:r>
      </w:ins>
      <w:del w:id="2139" w:author="Gerald Nicolas" w:date="2022-06-22T12:34:00Z">
        <w:r w:rsidRPr="00C83236" w:rsidDel="00AB4FD8">
          <w:rPr>
            <w:rFonts w:ascii="Helvetica" w:eastAsia="Arial" w:hAnsi="Helvetica" w:cs="Arial"/>
            <w:rPrChange w:id="2140" w:author="Princess Esponilla" w:date="2022-06-23T11:20:00Z">
              <w:rPr>
                <w:rFonts w:ascii="Arial" w:eastAsia="Arial" w:hAnsi="Arial" w:cs="Arial"/>
                <w:sz w:val="20"/>
                <w:szCs w:val="20"/>
              </w:rPr>
            </w:rPrChange>
          </w:rPr>
          <w:delText>i</w:delText>
        </w:r>
      </w:del>
      <w:r w:rsidRPr="00C83236">
        <w:rPr>
          <w:rFonts w:ascii="Helvetica" w:eastAsia="Arial" w:hAnsi="Helvetica" w:cs="Arial"/>
          <w:rPrChange w:id="2141" w:author="Princess Esponilla" w:date="2022-06-23T11:20:00Z">
            <w:rPr>
              <w:rFonts w:ascii="Arial" w:eastAsia="Arial" w:hAnsi="Arial" w:cs="Arial"/>
              <w:sz w:val="20"/>
              <w:szCs w:val="20"/>
            </w:rPr>
          </w:rPrChange>
        </w:rPr>
        <w:t xml:space="preserve">n their lots.  This eventually </w:t>
      </w:r>
      <w:del w:id="2142" w:author="Gerald Nicolas" w:date="2022-06-22T12:34:00Z">
        <w:r w:rsidRPr="00C83236" w:rsidDel="00AB4FD8">
          <w:rPr>
            <w:rFonts w:ascii="Helvetica" w:eastAsia="Arial" w:hAnsi="Helvetica" w:cs="Arial"/>
            <w:rPrChange w:id="2143" w:author="Princess Esponilla" w:date="2022-06-23T11:20:00Z">
              <w:rPr>
                <w:rFonts w:ascii="Arial" w:eastAsia="Arial" w:hAnsi="Arial" w:cs="Arial"/>
                <w:sz w:val="20"/>
                <w:szCs w:val="20"/>
              </w:rPr>
            </w:rPrChange>
          </w:rPr>
          <w:delText>resolved their scarcity</w:delText>
        </w:r>
      </w:del>
      <w:ins w:id="2144" w:author="Gerald Nicolas" w:date="2022-06-22T12:34:00Z">
        <w:r w:rsidR="00AB4FD8" w:rsidRPr="00C83236">
          <w:rPr>
            <w:rFonts w:ascii="Helvetica" w:eastAsia="Arial" w:hAnsi="Helvetica" w:cs="Arial"/>
            <w:rPrChange w:id="2145" w:author="Princess Esponilla" w:date="2022-06-23T11:20:00Z">
              <w:rPr>
                <w:rFonts w:ascii="Arial" w:eastAsia="Arial" w:hAnsi="Arial" w:cs="Arial"/>
                <w:sz w:val="20"/>
                <w:szCs w:val="20"/>
              </w:rPr>
            </w:rPrChange>
          </w:rPr>
          <w:t>improved their supply of</w:t>
        </w:r>
      </w:ins>
      <w:del w:id="2146" w:author="Gerald Nicolas" w:date="2022-06-22T12:34:00Z">
        <w:r w:rsidRPr="00C83236" w:rsidDel="00AB4FD8">
          <w:rPr>
            <w:rFonts w:ascii="Helvetica" w:eastAsia="Arial" w:hAnsi="Helvetica" w:cs="Arial"/>
            <w:rPrChange w:id="2147" w:author="Princess Esponilla" w:date="2022-06-23T11:20:00Z">
              <w:rPr>
                <w:rFonts w:ascii="Arial" w:eastAsia="Arial" w:hAnsi="Arial" w:cs="Arial"/>
                <w:sz w:val="20"/>
                <w:szCs w:val="20"/>
              </w:rPr>
            </w:rPrChange>
          </w:rPr>
          <w:delText xml:space="preserve"> for</w:delText>
        </w:r>
      </w:del>
      <w:r w:rsidRPr="00C83236">
        <w:rPr>
          <w:rFonts w:ascii="Helvetica" w:eastAsia="Arial" w:hAnsi="Helvetica" w:cs="Arial"/>
          <w:rPrChange w:id="2148" w:author="Princess Esponilla" w:date="2022-06-23T11:20:00Z">
            <w:rPr>
              <w:rFonts w:ascii="Arial" w:eastAsia="Arial" w:hAnsi="Arial" w:cs="Arial"/>
              <w:sz w:val="20"/>
              <w:szCs w:val="20"/>
            </w:rPr>
          </w:rPrChange>
        </w:rPr>
        <w:t xml:space="preserve"> vegetables and the surplus harvest </w:t>
      </w:r>
      <w:del w:id="2149" w:author="Gerald Nicolas" w:date="2022-06-22T12:34:00Z">
        <w:r w:rsidRPr="00C83236" w:rsidDel="00AB4FD8">
          <w:rPr>
            <w:rFonts w:ascii="Helvetica" w:eastAsia="Arial" w:hAnsi="Helvetica" w:cs="Arial"/>
            <w:rPrChange w:id="2150" w:author="Princess Esponilla" w:date="2022-06-23T11:20:00Z">
              <w:rPr>
                <w:rFonts w:ascii="Arial" w:eastAsia="Arial" w:hAnsi="Arial" w:cs="Arial"/>
                <w:sz w:val="20"/>
                <w:szCs w:val="20"/>
              </w:rPr>
            </w:rPrChange>
          </w:rPr>
          <w:delText xml:space="preserve">were </w:delText>
        </w:r>
      </w:del>
      <w:ins w:id="2151" w:author="Gerald Nicolas" w:date="2022-06-22T12:34:00Z">
        <w:r w:rsidR="00AB4FD8" w:rsidRPr="00C83236">
          <w:rPr>
            <w:rFonts w:ascii="Helvetica" w:eastAsia="Arial" w:hAnsi="Helvetica" w:cs="Arial"/>
            <w:rPrChange w:id="2152" w:author="Princess Esponilla" w:date="2022-06-23T11:20:00Z">
              <w:rPr>
                <w:rFonts w:ascii="Arial" w:eastAsia="Arial" w:hAnsi="Arial" w:cs="Arial"/>
                <w:sz w:val="20"/>
                <w:szCs w:val="20"/>
              </w:rPr>
            </w:rPrChange>
          </w:rPr>
          <w:t xml:space="preserve">was </w:t>
        </w:r>
      </w:ins>
      <w:del w:id="2153" w:author="Gerald Nicolas" w:date="2022-06-22T12:34:00Z">
        <w:r w:rsidRPr="00C83236" w:rsidDel="00AB4FD8">
          <w:rPr>
            <w:rFonts w:ascii="Helvetica" w:eastAsia="Arial" w:hAnsi="Helvetica" w:cs="Arial"/>
            <w:rPrChange w:id="2154" w:author="Princess Esponilla" w:date="2022-06-23T11:20:00Z">
              <w:rPr>
                <w:rFonts w:ascii="Arial" w:eastAsia="Arial" w:hAnsi="Arial" w:cs="Arial"/>
                <w:sz w:val="20"/>
                <w:szCs w:val="20"/>
              </w:rPr>
            </w:rPrChange>
          </w:rPr>
          <w:delText xml:space="preserve">also </w:delText>
        </w:r>
      </w:del>
      <w:r w:rsidRPr="00C83236">
        <w:rPr>
          <w:rFonts w:ascii="Helvetica" w:eastAsia="Arial" w:hAnsi="Helvetica" w:cs="Arial"/>
          <w:rPrChange w:id="2155" w:author="Princess Esponilla" w:date="2022-06-23T11:20:00Z">
            <w:rPr>
              <w:rFonts w:ascii="Arial" w:eastAsia="Arial" w:hAnsi="Arial" w:cs="Arial"/>
              <w:sz w:val="20"/>
              <w:szCs w:val="20"/>
            </w:rPr>
          </w:rPrChange>
        </w:rPr>
        <w:t xml:space="preserve">given </w:t>
      </w:r>
      <w:del w:id="2156" w:author="Gerald Nicolas" w:date="2022-06-22T12:34:00Z">
        <w:r w:rsidRPr="00C83236" w:rsidDel="00AB4FD8">
          <w:rPr>
            <w:rFonts w:ascii="Helvetica" w:eastAsia="Arial" w:hAnsi="Helvetica" w:cs="Arial"/>
            <w:rPrChange w:id="2157" w:author="Princess Esponilla" w:date="2022-06-23T11:20:00Z">
              <w:rPr>
                <w:rFonts w:ascii="Arial" w:eastAsia="Arial" w:hAnsi="Arial" w:cs="Arial"/>
                <w:sz w:val="20"/>
                <w:szCs w:val="20"/>
              </w:rPr>
            </w:rPrChange>
          </w:rPr>
          <w:delText xml:space="preserve">out </w:delText>
        </w:r>
      </w:del>
      <w:r w:rsidRPr="00C83236">
        <w:rPr>
          <w:rFonts w:ascii="Helvetica" w:eastAsia="Arial" w:hAnsi="Helvetica" w:cs="Arial"/>
          <w:rPrChange w:id="2158" w:author="Princess Esponilla" w:date="2022-06-23T11:20:00Z">
            <w:rPr>
              <w:rFonts w:ascii="Arial" w:eastAsia="Arial" w:hAnsi="Arial" w:cs="Arial"/>
              <w:sz w:val="20"/>
              <w:szCs w:val="20"/>
            </w:rPr>
          </w:rPrChange>
        </w:rPr>
        <w:t xml:space="preserve">to their neighbors while some were sold for </w:t>
      </w:r>
      <w:del w:id="2159" w:author="Gerald Nicolas" w:date="2022-06-22T12:34:00Z">
        <w:r w:rsidRPr="00C83236" w:rsidDel="00AB4FD8">
          <w:rPr>
            <w:rFonts w:ascii="Helvetica" w:eastAsia="Arial" w:hAnsi="Helvetica" w:cs="Arial"/>
            <w:rPrChange w:id="2160" w:author="Princess Esponilla" w:date="2022-06-23T11:20:00Z">
              <w:rPr>
                <w:rFonts w:ascii="Arial" w:eastAsia="Arial" w:hAnsi="Arial" w:cs="Arial"/>
                <w:sz w:val="20"/>
                <w:szCs w:val="20"/>
              </w:rPr>
            </w:rPrChange>
          </w:rPr>
          <w:delText xml:space="preserve">an </w:delText>
        </w:r>
      </w:del>
      <w:r w:rsidRPr="00C83236">
        <w:rPr>
          <w:rFonts w:ascii="Helvetica" w:eastAsia="Arial" w:hAnsi="Helvetica" w:cs="Arial"/>
          <w:rPrChange w:id="2161" w:author="Princess Esponilla" w:date="2022-06-23T11:20:00Z">
            <w:rPr>
              <w:rFonts w:ascii="Arial" w:eastAsia="Arial" w:hAnsi="Arial" w:cs="Arial"/>
              <w:sz w:val="20"/>
              <w:szCs w:val="20"/>
            </w:rPr>
          </w:rPrChange>
        </w:rPr>
        <w:t>additional income.</w:t>
      </w:r>
    </w:p>
    <w:p w14:paraId="2852D883" w14:textId="08F75272" w:rsidR="00C4225B" w:rsidRPr="00C83236" w:rsidRDefault="00AB7D78">
      <w:pPr>
        <w:suppressAutoHyphens w:val="0"/>
        <w:spacing w:after="240"/>
        <w:ind w:leftChars="0" w:left="360" w:firstLineChars="0" w:firstLine="0"/>
        <w:jc w:val="both"/>
        <w:textAlignment w:val="auto"/>
        <w:outlineLvl w:val="9"/>
        <w:rPr>
          <w:rFonts w:ascii="Helvetica" w:eastAsia="Arial" w:hAnsi="Helvetica" w:cs="Arial"/>
          <w:b/>
          <w:rPrChange w:id="2162" w:author="Princess Esponilla" w:date="2022-06-23T11:20:00Z">
            <w:rPr>
              <w:rFonts w:ascii="Arial" w:eastAsia="Arial" w:hAnsi="Arial" w:cs="Arial"/>
              <w:b/>
              <w:sz w:val="20"/>
              <w:szCs w:val="20"/>
            </w:rPr>
          </w:rPrChange>
        </w:rPr>
        <w:pPrChange w:id="2163" w:author="Princess Esponilla" w:date="2022-06-23T11:20:00Z">
          <w:pPr>
            <w:suppressAutoHyphens w:val="0"/>
            <w:spacing w:after="240"/>
            <w:ind w:leftChars="0" w:left="360" w:firstLineChars="0" w:firstLine="0"/>
            <w:textAlignment w:val="auto"/>
            <w:outlineLvl w:val="9"/>
          </w:pPr>
        </w:pPrChange>
      </w:pPr>
      <w:r w:rsidRPr="00C83236">
        <w:rPr>
          <w:rFonts w:ascii="Helvetica" w:eastAsia="Arial" w:hAnsi="Helvetica" w:cs="Arial"/>
          <w:rPrChange w:id="2164" w:author="Princess Esponilla" w:date="2022-06-23T11:20:00Z">
            <w:rPr>
              <w:rFonts w:ascii="Arial" w:eastAsia="Arial" w:hAnsi="Arial" w:cs="Arial"/>
              <w:sz w:val="20"/>
              <w:szCs w:val="20"/>
            </w:rPr>
          </w:rPrChange>
        </w:rPr>
        <w:t xml:space="preserve">In </w:t>
      </w:r>
      <w:commentRangeStart w:id="2165"/>
      <w:r w:rsidRPr="00C83236">
        <w:rPr>
          <w:rFonts w:ascii="Helvetica" w:eastAsia="Arial" w:hAnsi="Helvetica" w:cs="Arial"/>
          <w:rPrChange w:id="2166" w:author="Princess Esponilla" w:date="2022-06-23T11:20:00Z">
            <w:rPr>
              <w:rFonts w:ascii="Arial" w:eastAsia="Arial" w:hAnsi="Arial" w:cs="Arial"/>
              <w:sz w:val="20"/>
              <w:szCs w:val="20"/>
            </w:rPr>
          </w:rPrChange>
        </w:rPr>
        <w:t>October 2013</w:t>
      </w:r>
      <w:commentRangeEnd w:id="2165"/>
      <w:r w:rsidR="00C81C61" w:rsidRPr="00C83236">
        <w:rPr>
          <w:rStyle w:val="CommentReference"/>
          <w:rFonts w:ascii="Helvetica" w:hAnsi="Helvetica"/>
          <w:sz w:val="22"/>
          <w:szCs w:val="22"/>
          <w:rPrChange w:id="2167" w:author="Princess Esponilla" w:date="2022-06-23T11:20:00Z">
            <w:rPr>
              <w:rStyle w:val="CommentReference"/>
            </w:rPr>
          </w:rPrChange>
        </w:rPr>
        <w:commentReference w:id="2165"/>
      </w:r>
      <w:r w:rsidRPr="00C83236">
        <w:rPr>
          <w:rFonts w:ascii="Helvetica" w:eastAsia="Arial" w:hAnsi="Helvetica" w:cs="Arial"/>
          <w:rPrChange w:id="2168" w:author="Princess Esponilla" w:date="2022-06-23T11:20:00Z">
            <w:rPr>
              <w:rFonts w:ascii="Arial" w:eastAsia="Arial" w:hAnsi="Arial" w:cs="Arial"/>
              <w:sz w:val="20"/>
              <w:szCs w:val="20"/>
            </w:rPr>
          </w:rPrChange>
        </w:rPr>
        <w:t xml:space="preserve">, </w:t>
      </w:r>
      <w:del w:id="2169" w:author="Gerald Nicolas" w:date="2022-06-22T12:45:00Z">
        <w:r w:rsidRPr="00C83236" w:rsidDel="00041F20">
          <w:rPr>
            <w:rFonts w:ascii="Helvetica" w:eastAsia="Arial" w:hAnsi="Helvetica" w:cs="Arial"/>
            <w:rPrChange w:id="2170" w:author="Princess Esponilla" w:date="2022-06-23T11:20:00Z">
              <w:rPr>
                <w:rFonts w:ascii="Arial" w:eastAsia="Arial" w:hAnsi="Arial" w:cs="Arial"/>
                <w:sz w:val="20"/>
                <w:szCs w:val="20"/>
              </w:rPr>
            </w:rPrChange>
          </w:rPr>
          <w:delText>when UPA saw that</w:delText>
        </w:r>
      </w:del>
      <w:ins w:id="2171" w:author="Gerald Nicolas" w:date="2022-06-22T12:45:00Z">
        <w:r w:rsidR="00041F20" w:rsidRPr="00C83236">
          <w:rPr>
            <w:rFonts w:ascii="Helvetica" w:eastAsia="Arial" w:hAnsi="Helvetica" w:cs="Arial"/>
            <w:rPrChange w:id="2172" w:author="Princess Esponilla" w:date="2022-06-23T11:20:00Z">
              <w:rPr>
                <w:rFonts w:ascii="Arial" w:eastAsia="Arial" w:hAnsi="Arial" w:cs="Arial"/>
                <w:sz w:val="20"/>
                <w:szCs w:val="20"/>
              </w:rPr>
            </w:rPrChange>
          </w:rPr>
          <w:t>as</w:t>
        </w:r>
      </w:ins>
      <w:r w:rsidRPr="00C83236">
        <w:rPr>
          <w:rFonts w:ascii="Helvetica" w:eastAsia="Arial" w:hAnsi="Helvetica" w:cs="Arial"/>
          <w:rPrChange w:id="2173" w:author="Princess Esponilla" w:date="2022-06-23T11:20:00Z">
            <w:rPr>
              <w:rFonts w:ascii="Arial" w:eastAsia="Arial" w:hAnsi="Arial" w:cs="Arial"/>
              <w:sz w:val="20"/>
              <w:szCs w:val="20"/>
            </w:rPr>
          </w:rPrChange>
        </w:rPr>
        <w:t xml:space="preserve"> the mothers </w:t>
      </w:r>
      <w:del w:id="2174" w:author="Gerald Nicolas" w:date="2022-06-22T12:45:00Z">
        <w:r w:rsidRPr="00C83236" w:rsidDel="00041F20">
          <w:rPr>
            <w:rFonts w:ascii="Helvetica" w:eastAsia="Arial" w:hAnsi="Helvetica" w:cs="Arial"/>
            <w:rPrChange w:id="2175" w:author="Princess Esponilla" w:date="2022-06-23T11:20:00Z">
              <w:rPr>
                <w:rFonts w:ascii="Arial" w:eastAsia="Arial" w:hAnsi="Arial" w:cs="Arial"/>
                <w:sz w:val="20"/>
                <w:szCs w:val="20"/>
              </w:rPr>
            </w:rPrChange>
          </w:rPr>
          <w:delText xml:space="preserve">had </w:delText>
        </w:r>
      </w:del>
      <w:r w:rsidRPr="00C83236">
        <w:rPr>
          <w:rFonts w:ascii="Helvetica" w:eastAsia="Arial" w:hAnsi="Helvetica" w:cs="Arial"/>
          <w:rPrChange w:id="2176" w:author="Princess Esponilla" w:date="2022-06-23T11:20:00Z">
            <w:rPr>
              <w:rFonts w:ascii="Arial" w:eastAsia="Arial" w:hAnsi="Arial" w:cs="Arial"/>
              <w:sz w:val="20"/>
              <w:szCs w:val="20"/>
            </w:rPr>
          </w:rPrChange>
        </w:rPr>
        <w:t xml:space="preserve">started </w:t>
      </w:r>
      <w:del w:id="2177" w:author="Gerald Nicolas" w:date="2022-06-22T12:45:00Z">
        <w:r w:rsidRPr="00C83236" w:rsidDel="00041F20">
          <w:rPr>
            <w:rFonts w:ascii="Helvetica" w:eastAsia="Arial" w:hAnsi="Helvetica" w:cs="Arial"/>
            <w:rPrChange w:id="2178" w:author="Princess Esponilla" w:date="2022-06-23T11:20:00Z">
              <w:rPr>
                <w:rFonts w:ascii="Arial" w:eastAsia="Arial" w:hAnsi="Arial" w:cs="Arial"/>
                <w:sz w:val="20"/>
                <w:szCs w:val="20"/>
              </w:rPr>
            </w:rPrChange>
          </w:rPr>
          <w:delText>to generate income</w:delText>
        </w:r>
      </w:del>
      <w:ins w:id="2179" w:author="Gerald Nicolas" w:date="2022-06-22T12:45:00Z">
        <w:r w:rsidR="00041F20" w:rsidRPr="00C83236">
          <w:rPr>
            <w:rFonts w:ascii="Helvetica" w:eastAsia="Arial" w:hAnsi="Helvetica" w:cs="Arial"/>
            <w:rPrChange w:id="2180" w:author="Princess Esponilla" w:date="2022-06-23T11:20:00Z">
              <w:rPr>
                <w:rFonts w:ascii="Arial" w:eastAsia="Arial" w:hAnsi="Arial" w:cs="Arial"/>
                <w:sz w:val="20"/>
                <w:szCs w:val="20"/>
              </w:rPr>
            </w:rPrChange>
          </w:rPr>
          <w:t>earning</w:t>
        </w:r>
      </w:ins>
      <w:r w:rsidRPr="00C83236">
        <w:rPr>
          <w:rFonts w:ascii="Helvetica" w:eastAsia="Arial" w:hAnsi="Helvetica" w:cs="Arial"/>
          <w:rPrChange w:id="2181" w:author="Princess Esponilla" w:date="2022-06-23T11:20:00Z">
            <w:rPr>
              <w:rFonts w:ascii="Arial" w:eastAsia="Arial" w:hAnsi="Arial" w:cs="Arial"/>
              <w:sz w:val="20"/>
              <w:szCs w:val="20"/>
            </w:rPr>
          </w:rPrChange>
        </w:rPr>
        <w:t xml:space="preserve"> from their vegetable </w:t>
      </w:r>
      <w:del w:id="2182" w:author="Gerald Nicolas" w:date="2022-06-22T12:45:00Z">
        <w:r w:rsidRPr="00C83236" w:rsidDel="00041F20">
          <w:rPr>
            <w:rFonts w:ascii="Helvetica" w:eastAsia="Arial" w:hAnsi="Helvetica" w:cs="Arial"/>
            <w:rPrChange w:id="2183" w:author="Princess Esponilla" w:date="2022-06-23T11:20:00Z">
              <w:rPr>
                <w:rFonts w:ascii="Arial" w:eastAsia="Arial" w:hAnsi="Arial" w:cs="Arial"/>
                <w:sz w:val="20"/>
                <w:szCs w:val="20"/>
              </w:rPr>
            </w:rPrChange>
          </w:rPr>
          <w:delText xml:space="preserve">gardening </w:delText>
        </w:r>
      </w:del>
      <w:ins w:id="2184" w:author="Gerald Nicolas" w:date="2022-06-22T12:45:00Z">
        <w:r w:rsidR="00041F20" w:rsidRPr="00C83236">
          <w:rPr>
            <w:rFonts w:ascii="Helvetica" w:eastAsia="Arial" w:hAnsi="Helvetica" w:cs="Arial"/>
            <w:rPrChange w:id="2185" w:author="Princess Esponilla" w:date="2022-06-23T11:20:00Z">
              <w:rPr>
                <w:rFonts w:ascii="Arial" w:eastAsia="Arial" w:hAnsi="Arial" w:cs="Arial"/>
                <w:sz w:val="20"/>
                <w:szCs w:val="20"/>
              </w:rPr>
            </w:rPrChange>
          </w:rPr>
          <w:t xml:space="preserve">gardens </w:t>
        </w:r>
      </w:ins>
      <w:r w:rsidRPr="00C83236">
        <w:rPr>
          <w:rFonts w:ascii="Helvetica" w:eastAsia="Arial" w:hAnsi="Helvetica" w:cs="Arial"/>
          <w:rPrChange w:id="2186" w:author="Princess Esponilla" w:date="2022-06-23T11:20:00Z">
            <w:rPr>
              <w:rFonts w:ascii="Arial" w:eastAsia="Arial" w:hAnsi="Arial" w:cs="Arial"/>
              <w:sz w:val="20"/>
              <w:szCs w:val="20"/>
            </w:rPr>
          </w:rPrChange>
        </w:rPr>
        <w:t xml:space="preserve">and the </w:t>
      </w:r>
      <w:del w:id="2187" w:author="Gerald Nicolas" w:date="2022-06-22T12:45:00Z">
        <w:r w:rsidRPr="00C83236" w:rsidDel="00041F20">
          <w:rPr>
            <w:rFonts w:ascii="Helvetica" w:eastAsia="Arial" w:hAnsi="Helvetica" w:cs="Arial"/>
            <w:rPrChange w:id="2188" w:author="Princess Esponilla" w:date="2022-06-23T11:20:00Z">
              <w:rPr>
                <w:rFonts w:ascii="Arial" w:eastAsia="Arial" w:hAnsi="Arial" w:cs="Arial"/>
                <w:sz w:val="20"/>
                <w:szCs w:val="20"/>
              </w:rPr>
            </w:rPrChange>
          </w:rPr>
          <w:delText xml:space="preserve">fishermen </w:delText>
        </w:r>
      </w:del>
      <w:ins w:id="2189" w:author="Gerald Nicolas" w:date="2022-06-22T12:45:00Z">
        <w:r w:rsidR="00041F20" w:rsidRPr="00C83236">
          <w:rPr>
            <w:rFonts w:ascii="Helvetica" w:eastAsia="Arial" w:hAnsi="Helvetica" w:cs="Arial"/>
            <w:rPrChange w:id="2190" w:author="Princess Esponilla" w:date="2022-06-23T11:20:00Z">
              <w:rPr>
                <w:rFonts w:ascii="Arial" w:eastAsia="Arial" w:hAnsi="Arial" w:cs="Arial"/>
                <w:sz w:val="20"/>
                <w:szCs w:val="20"/>
              </w:rPr>
            </w:rPrChange>
          </w:rPr>
          <w:t xml:space="preserve">fishers </w:t>
        </w:r>
      </w:ins>
      <w:r w:rsidRPr="00C83236">
        <w:rPr>
          <w:rFonts w:ascii="Helvetica" w:eastAsia="Arial" w:hAnsi="Helvetica" w:cs="Arial"/>
          <w:rPrChange w:id="2191" w:author="Princess Esponilla" w:date="2022-06-23T11:20:00Z">
            <w:rPr>
              <w:rFonts w:ascii="Arial" w:eastAsia="Arial" w:hAnsi="Arial" w:cs="Arial"/>
              <w:sz w:val="20"/>
              <w:szCs w:val="20"/>
            </w:rPr>
          </w:rPrChange>
        </w:rPr>
        <w:t>were</w:t>
      </w:r>
      <w:ins w:id="2192" w:author="Gerald Nicolas" w:date="2022-06-22T12:46:00Z">
        <w:r w:rsidR="00374A79" w:rsidRPr="00C83236">
          <w:rPr>
            <w:rFonts w:ascii="Helvetica" w:eastAsia="Arial" w:hAnsi="Helvetica" w:cs="Arial"/>
            <w:rPrChange w:id="2193" w:author="Princess Esponilla" w:date="2022-06-23T11:20:00Z">
              <w:rPr>
                <w:rFonts w:ascii="Arial" w:eastAsia="Arial" w:hAnsi="Arial" w:cs="Arial"/>
                <w:sz w:val="20"/>
                <w:szCs w:val="20"/>
              </w:rPr>
            </w:rPrChange>
          </w:rPr>
          <w:t xml:space="preserve"> able to return to</w:t>
        </w:r>
      </w:ins>
      <w:r w:rsidRPr="00C83236">
        <w:rPr>
          <w:rFonts w:ascii="Helvetica" w:eastAsia="Arial" w:hAnsi="Helvetica" w:cs="Arial"/>
          <w:rPrChange w:id="2194" w:author="Princess Esponilla" w:date="2022-06-23T11:20:00Z">
            <w:rPr>
              <w:rFonts w:ascii="Arial" w:eastAsia="Arial" w:hAnsi="Arial" w:cs="Arial"/>
              <w:sz w:val="20"/>
              <w:szCs w:val="20"/>
            </w:rPr>
          </w:rPrChange>
        </w:rPr>
        <w:t xml:space="preserve"> </w:t>
      </w:r>
      <w:del w:id="2195" w:author="Gerald Nicolas" w:date="2022-06-22T12:46:00Z">
        <w:r w:rsidRPr="00C83236" w:rsidDel="00374A79">
          <w:rPr>
            <w:rFonts w:ascii="Helvetica" w:eastAsia="Arial" w:hAnsi="Helvetica" w:cs="Arial"/>
            <w:rPrChange w:id="2196" w:author="Princess Esponilla" w:date="2022-06-23T11:20:00Z">
              <w:rPr>
                <w:rFonts w:ascii="Arial" w:eastAsia="Arial" w:hAnsi="Arial" w:cs="Arial"/>
                <w:sz w:val="20"/>
                <w:szCs w:val="20"/>
              </w:rPr>
            </w:rPrChange>
          </w:rPr>
          <w:delText>back to their fishing activities</w:delText>
        </w:r>
      </w:del>
      <w:ins w:id="2197" w:author="Gerald Nicolas" w:date="2022-06-22T12:46:00Z">
        <w:r w:rsidR="00374A79" w:rsidRPr="00C83236">
          <w:rPr>
            <w:rFonts w:ascii="Helvetica" w:eastAsia="Arial" w:hAnsi="Helvetica" w:cs="Arial"/>
            <w:rPrChange w:id="2198" w:author="Princess Esponilla" w:date="2022-06-23T11:20:00Z">
              <w:rPr>
                <w:rFonts w:ascii="Arial" w:eastAsia="Arial" w:hAnsi="Arial" w:cs="Arial"/>
                <w:sz w:val="20"/>
                <w:szCs w:val="20"/>
              </w:rPr>
            </w:rPrChange>
          </w:rPr>
          <w:t>the sea</w:t>
        </w:r>
      </w:ins>
      <w:r w:rsidRPr="00C83236">
        <w:rPr>
          <w:rFonts w:ascii="Helvetica" w:eastAsia="Arial" w:hAnsi="Helvetica" w:cs="Arial"/>
          <w:rPrChange w:id="2199" w:author="Princess Esponilla" w:date="2022-06-23T11:20:00Z">
            <w:rPr>
              <w:rFonts w:ascii="Arial" w:eastAsia="Arial" w:hAnsi="Arial" w:cs="Arial"/>
              <w:sz w:val="20"/>
              <w:szCs w:val="20"/>
            </w:rPr>
          </w:rPrChange>
        </w:rPr>
        <w:t xml:space="preserve">, </w:t>
      </w:r>
      <w:del w:id="2200" w:author="Gerald Nicolas" w:date="2022-06-22T12:46:00Z">
        <w:r w:rsidRPr="00C83236" w:rsidDel="00374A79">
          <w:rPr>
            <w:rFonts w:ascii="Helvetica" w:eastAsia="Arial" w:hAnsi="Helvetica" w:cs="Arial"/>
            <w:rPrChange w:id="2201" w:author="Princess Esponilla" w:date="2022-06-23T11:20:00Z">
              <w:rPr>
                <w:rFonts w:ascii="Arial" w:eastAsia="Arial" w:hAnsi="Arial" w:cs="Arial"/>
                <w:sz w:val="20"/>
                <w:szCs w:val="20"/>
              </w:rPr>
            </w:rPrChange>
          </w:rPr>
          <w:delText>we started teaching them</w:delText>
        </w:r>
      </w:del>
      <w:ins w:id="2202" w:author="Gerald Nicolas" w:date="2022-06-22T12:46:00Z">
        <w:r w:rsidR="00374A79" w:rsidRPr="00C83236">
          <w:rPr>
            <w:rFonts w:ascii="Helvetica" w:eastAsia="Arial" w:hAnsi="Helvetica" w:cs="Arial"/>
            <w:rPrChange w:id="2203" w:author="Princess Esponilla" w:date="2022-06-23T11:20:00Z">
              <w:rPr>
                <w:rFonts w:ascii="Arial" w:eastAsia="Arial" w:hAnsi="Arial" w:cs="Arial"/>
                <w:sz w:val="20"/>
                <w:szCs w:val="20"/>
              </w:rPr>
            </w:rPrChange>
          </w:rPr>
          <w:t>UPA started giving</w:t>
        </w:r>
      </w:ins>
      <w:r w:rsidRPr="00C83236">
        <w:rPr>
          <w:rFonts w:ascii="Helvetica" w:eastAsia="Arial" w:hAnsi="Helvetica" w:cs="Arial"/>
          <w:rPrChange w:id="2204" w:author="Princess Esponilla" w:date="2022-06-23T11:20:00Z">
            <w:rPr>
              <w:rFonts w:ascii="Arial" w:eastAsia="Arial" w:hAnsi="Arial" w:cs="Arial"/>
              <w:sz w:val="20"/>
              <w:szCs w:val="20"/>
            </w:rPr>
          </w:rPrChange>
        </w:rPr>
        <w:t xml:space="preserve"> </w:t>
      </w:r>
      <w:ins w:id="2205" w:author="Gerald Nicolas" w:date="2022-06-22T12:46:00Z">
        <w:r w:rsidR="00374A79" w:rsidRPr="00C83236">
          <w:rPr>
            <w:rFonts w:ascii="Helvetica" w:eastAsia="Arial" w:hAnsi="Helvetica" w:cs="Arial"/>
            <w:rPrChange w:id="2206" w:author="Princess Esponilla" w:date="2022-06-23T11:20:00Z">
              <w:rPr>
                <w:rFonts w:ascii="Arial" w:eastAsia="Arial" w:hAnsi="Arial" w:cs="Arial"/>
                <w:sz w:val="20"/>
                <w:szCs w:val="20"/>
              </w:rPr>
            </w:rPrChange>
          </w:rPr>
          <w:t xml:space="preserve">seminars on </w:t>
        </w:r>
      </w:ins>
      <w:r w:rsidRPr="00C83236">
        <w:rPr>
          <w:rFonts w:ascii="Helvetica" w:eastAsia="Arial" w:hAnsi="Helvetica" w:cs="Arial"/>
          <w:rPrChange w:id="2207" w:author="Princess Esponilla" w:date="2022-06-23T11:20:00Z">
            <w:rPr>
              <w:rFonts w:ascii="Arial" w:eastAsia="Arial" w:hAnsi="Arial" w:cs="Arial"/>
              <w:sz w:val="20"/>
              <w:szCs w:val="20"/>
            </w:rPr>
          </w:rPrChange>
        </w:rPr>
        <w:t xml:space="preserve">financial literacy and community savings. </w:t>
      </w:r>
      <w:del w:id="2208" w:author="Gerald Nicolas" w:date="2022-06-22T12:46:00Z">
        <w:r w:rsidRPr="00C83236" w:rsidDel="00374A79">
          <w:rPr>
            <w:rFonts w:ascii="Helvetica" w:eastAsia="Arial" w:hAnsi="Helvetica" w:cs="Arial"/>
            <w:rPrChange w:id="2209" w:author="Princess Esponilla" w:date="2022-06-23T11:20:00Z">
              <w:rPr>
                <w:rFonts w:ascii="Arial" w:eastAsia="Arial" w:hAnsi="Arial" w:cs="Arial"/>
                <w:sz w:val="20"/>
                <w:szCs w:val="20"/>
              </w:rPr>
            </w:rPrChange>
          </w:rPr>
          <w:delText xml:space="preserve"> They </w:delText>
        </w:r>
      </w:del>
      <w:ins w:id="2210" w:author="Gerald Nicolas" w:date="2022-06-22T12:46:00Z">
        <w:r w:rsidR="00374A79" w:rsidRPr="00C83236">
          <w:rPr>
            <w:rFonts w:ascii="Helvetica" w:eastAsia="Arial" w:hAnsi="Helvetica" w:cs="Arial"/>
            <w:rPrChange w:id="2211" w:author="Princess Esponilla" w:date="2022-06-23T11:20:00Z">
              <w:rPr>
                <w:rFonts w:ascii="Arial" w:eastAsia="Arial" w:hAnsi="Arial" w:cs="Arial"/>
                <w:sz w:val="20"/>
                <w:szCs w:val="20"/>
              </w:rPr>
            </w:rPrChange>
          </w:rPr>
          <w:t xml:space="preserve">They community members </w:t>
        </w:r>
      </w:ins>
      <w:r w:rsidRPr="00C83236">
        <w:rPr>
          <w:rFonts w:ascii="Helvetica" w:eastAsia="Arial" w:hAnsi="Helvetica" w:cs="Arial"/>
          <w:rPrChange w:id="2212" w:author="Princess Esponilla" w:date="2022-06-23T11:20:00Z">
            <w:rPr>
              <w:rFonts w:ascii="Arial" w:eastAsia="Arial" w:hAnsi="Arial" w:cs="Arial"/>
              <w:sz w:val="20"/>
              <w:szCs w:val="20"/>
            </w:rPr>
          </w:rPrChange>
        </w:rPr>
        <w:t xml:space="preserve">saved not just for </w:t>
      </w:r>
      <w:del w:id="2213" w:author="Gerald Nicolas" w:date="2022-06-22T12:46:00Z">
        <w:r w:rsidRPr="00C83236" w:rsidDel="00374A79">
          <w:rPr>
            <w:rFonts w:ascii="Helvetica" w:eastAsia="Arial" w:hAnsi="Helvetica" w:cs="Arial"/>
            <w:rPrChange w:id="2214" w:author="Princess Esponilla" w:date="2022-06-23T11:20:00Z">
              <w:rPr>
                <w:rFonts w:ascii="Arial" w:eastAsia="Arial" w:hAnsi="Arial" w:cs="Arial"/>
                <w:sz w:val="20"/>
                <w:szCs w:val="20"/>
              </w:rPr>
            </w:rPrChange>
          </w:rPr>
          <w:delText xml:space="preserve">their </w:delText>
        </w:r>
      </w:del>
      <w:r w:rsidRPr="00C83236">
        <w:rPr>
          <w:rFonts w:ascii="Helvetica" w:eastAsia="Arial" w:hAnsi="Helvetica" w:cs="Arial"/>
          <w:rPrChange w:id="2215" w:author="Princess Esponilla" w:date="2022-06-23T11:20:00Z">
            <w:rPr>
              <w:rFonts w:ascii="Arial" w:eastAsia="Arial" w:hAnsi="Arial" w:cs="Arial"/>
              <w:sz w:val="20"/>
              <w:szCs w:val="20"/>
            </w:rPr>
          </w:rPrChange>
        </w:rPr>
        <w:t xml:space="preserve">personal </w:t>
      </w:r>
      <w:del w:id="2216" w:author="Gerald Nicolas" w:date="2022-06-22T12:46:00Z">
        <w:r w:rsidRPr="00C83236" w:rsidDel="00374A79">
          <w:rPr>
            <w:rFonts w:ascii="Helvetica" w:eastAsia="Arial" w:hAnsi="Helvetica" w:cs="Arial"/>
            <w:rPrChange w:id="2217" w:author="Princess Esponilla" w:date="2022-06-23T11:20:00Z">
              <w:rPr>
                <w:rFonts w:ascii="Arial" w:eastAsia="Arial" w:hAnsi="Arial" w:cs="Arial"/>
                <w:sz w:val="20"/>
                <w:szCs w:val="20"/>
              </w:rPr>
            </w:rPrChange>
          </w:rPr>
          <w:delText xml:space="preserve">savings </w:delText>
        </w:r>
      </w:del>
      <w:ins w:id="2218" w:author="Gerald Nicolas" w:date="2022-06-22T12:46:00Z">
        <w:r w:rsidR="00374A79" w:rsidRPr="00C83236">
          <w:rPr>
            <w:rFonts w:ascii="Helvetica" w:eastAsia="Arial" w:hAnsi="Helvetica" w:cs="Arial"/>
            <w:rPrChange w:id="2219" w:author="Princess Esponilla" w:date="2022-06-23T11:20:00Z">
              <w:rPr>
                <w:rFonts w:ascii="Arial" w:eastAsia="Arial" w:hAnsi="Arial" w:cs="Arial"/>
                <w:sz w:val="20"/>
                <w:szCs w:val="20"/>
              </w:rPr>
            </w:rPrChange>
          </w:rPr>
          <w:t xml:space="preserve">purposes </w:t>
        </w:r>
      </w:ins>
      <w:r w:rsidR="00BE10A4" w:rsidRPr="00C83236">
        <w:rPr>
          <w:rFonts w:ascii="Helvetica" w:eastAsia="Arial" w:hAnsi="Helvetica" w:cs="Arial"/>
          <w:rPrChange w:id="2220" w:author="Princess Esponilla" w:date="2022-06-23T11:20:00Z">
            <w:rPr>
              <w:rFonts w:ascii="Arial" w:eastAsia="Arial" w:hAnsi="Arial" w:cs="Arial"/>
              <w:sz w:val="20"/>
              <w:szCs w:val="20"/>
            </w:rPr>
          </w:rPrChange>
        </w:rPr>
        <w:t>but also</w:t>
      </w:r>
      <w:r w:rsidRPr="00C83236">
        <w:rPr>
          <w:rFonts w:ascii="Helvetica" w:eastAsia="Arial" w:hAnsi="Helvetica" w:cs="Arial"/>
          <w:rPrChange w:id="2221" w:author="Princess Esponilla" w:date="2022-06-23T11:20:00Z">
            <w:rPr>
              <w:rFonts w:ascii="Arial" w:eastAsia="Arial" w:hAnsi="Arial" w:cs="Arial"/>
              <w:sz w:val="20"/>
              <w:szCs w:val="20"/>
            </w:rPr>
          </w:rPrChange>
        </w:rPr>
        <w:t xml:space="preserve"> for their emergency fund that can be </w:t>
      </w:r>
      <w:del w:id="2222" w:author="Gerald Nicolas" w:date="2022-06-22T12:47:00Z">
        <w:r w:rsidRPr="00C83236" w:rsidDel="00374A79">
          <w:rPr>
            <w:rFonts w:ascii="Helvetica" w:eastAsia="Arial" w:hAnsi="Helvetica" w:cs="Arial"/>
            <w:rPrChange w:id="2223" w:author="Princess Esponilla" w:date="2022-06-23T11:20:00Z">
              <w:rPr>
                <w:rFonts w:ascii="Arial" w:eastAsia="Arial" w:hAnsi="Arial" w:cs="Arial"/>
                <w:sz w:val="20"/>
                <w:szCs w:val="20"/>
              </w:rPr>
            </w:rPrChange>
          </w:rPr>
          <w:delText xml:space="preserve">communally </w:delText>
        </w:r>
      </w:del>
      <w:r w:rsidRPr="00C83236">
        <w:rPr>
          <w:rFonts w:ascii="Helvetica" w:eastAsia="Arial" w:hAnsi="Helvetica" w:cs="Arial"/>
          <w:rPrChange w:id="2224" w:author="Princess Esponilla" w:date="2022-06-23T11:20:00Z">
            <w:rPr>
              <w:rFonts w:ascii="Arial" w:eastAsia="Arial" w:hAnsi="Arial" w:cs="Arial"/>
              <w:sz w:val="20"/>
              <w:szCs w:val="20"/>
            </w:rPr>
          </w:rPrChange>
        </w:rPr>
        <w:t xml:space="preserve">shared with other </w:t>
      </w:r>
      <w:del w:id="2225" w:author="Gerald Nicolas" w:date="2022-06-22T12:47:00Z">
        <w:r w:rsidRPr="00C83236" w:rsidDel="00374A79">
          <w:rPr>
            <w:rFonts w:ascii="Helvetica" w:eastAsia="Arial" w:hAnsi="Helvetica" w:cs="Arial"/>
            <w:rPrChange w:id="2226" w:author="Princess Esponilla" w:date="2022-06-23T11:20:00Z">
              <w:rPr>
                <w:rFonts w:ascii="Arial" w:eastAsia="Arial" w:hAnsi="Arial" w:cs="Arial"/>
                <w:sz w:val="20"/>
                <w:szCs w:val="20"/>
              </w:rPr>
            </w:rPrChange>
          </w:rPr>
          <w:delText xml:space="preserve">savings </w:delText>
        </w:r>
      </w:del>
      <w:r w:rsidRPr="00C83236">
        <w:rPr>
          <w:rFonts w:ascii="Helvetica" w:eastAsia="Arial" w:hAnsi="Helvetica" w:cs="Arial"/>
          <w:rPrChange w:id="2227" w:author="Princess Esponilla" w:date="2022-06-23T11:20:00Z">
            <w:rPr>
              <w:rFonts w:ascii="Arial" w:eastAsia="Arial" w:hAnsi="Arial" w:cs="Arial"/>
              <w:sz w:val="20"/>
              <w:szCs w:val="20"/>
            </w:rPr>
          </w:rPrChange>
        </w:rPr>
        <w:t xml:space="preserve">members. </w:t>
      </w:r>
      <w:del w:id="2228" w:author="Gerald Nicolas" w:date="2022-06-22T12:47:00Z">
        <w:r w:rsidRPr="00C83236" w:rsidDel="00374A79">
          <w:rPr>
            <w:rFonts w:ascii="Helvetica" w:eastAsia="Arial" w:hAnsi="Helvetica" w:cs="Arial"/>
            <w:rPrChange w:id="2229" w:author="Princess Esponilla" w:date="2022-06-23T11:20:00Z">
              <w:rPr>
                <w:rFonts w:ascii="Arial" w:eastAsia="Arial" w:hAnsi="Arial" w:cs="Arial"/>
                <w:sz w:val="20"/>
                <w:szCs w:val="20"/>
              </w:rPr>
            </w:rPrChange>
          </w:rPr>
          <w:delText xml:space="preserve"> Thus,</w:delText>
        </w:r>
      </w:del>
      <w:proofErr w:type="gramStart"/>
      <w:ins w:id="2230" w:author="Gerald Nicolas" w:date="2022-06-22T12:47:00Z">
        <w:r w:rsidR="00374A79" w:rsidRPr="00C83236">
          <w:rPr>
            <w:rFonts w:ascii="Helvetica" w:eastAsia="Arial" w:hAnsi="Helvetica" w:cs="Arial"/>
            <w:rPrChange w:id="2231" w:author="Princess Esponilla" w:date="2022-06-23T11:20:00Z">
              <w:rPr>
                <w:rFonts w:ascii="Arial" w:eastAsia="Arial" w:hAnsi="Arial" w:cs="Arial"/>
                <w:sz w:val="20"/>
                <w:szCs w:val="20"/>
              </w:rPr>
            </w:rPrChange>
          </w:rPr>
          <w:t>So</w:t>
        </w:r>
      </w:ins>
      <w:proofErr w:type="gramEnd"/>
      <w:r w:rsidRPr="00C83236">
        <w:rPr>
          <w:rFonts w:ascii="Helvetica" w:eastAsia="Arial" w:hAnsi="Helvetica" w:cs="Arial"/>
          <w:rPrChange w:id="2232" w:author="Princess Esponilla" w:date="2022-06-23T11:20:00Z">
            <w:rPr>
              <w:rFonts w:ascii="Arial" w:eastAsia="Arial" w:hAnsi="Arial" w:cs="Arial"/>
              <w:sz w:val="20"/>
              <w:szCs w:val="20"/>
            </w:rPr>
          </w:rPrChange>
        </w:rPr>
        <w:t xml:space="preserve"> when Typhoon </w:t>
      </w:r>
      <w:proofErr w:type="spellStart"/>
      <w:r w:rsidRPr="00C83236">
        <w:rPr>
          <w:rFonts w:ascii="Helvetica" w:eastAsia="Arial" w:hAnsi="Helvetica" w:cs="Arial"/>
          <w:rPrChange w:id="2233" w:author="Princess Esponilla" w:date="2022-06-23T11:20:00Z">
            <w:rPr>
              <w:rFonts w:ascii="Arial" w:eastAsia="Arial" w:hAnsi="Arial" w:cs="Arial"/>
              <w:sz w:val="20"/>
              <w:szCs w:val="20"/>
            </w:rPr>
          </w:rPrChange>
        </w:rPr>
        <w:t>Hagupit</w:t>
      </w:r>
      <w:proofErr w:type="spellEnd"/>
      <w:r w:rsidRPr="00C83236">
        <w:rPr>
          <w:rFonts w:ascii="Helvetica" w:eastAsia="Arial" w:hAnsi="Helvetica" w:cs="Arial"/>
          <w:rPrChange w:id="2234" w:author="Princess Esponilla" w:date="2022-06-23T11:20:00Z">
            <w:rPr>
              <w:rFonts w:ascii="Arial" w:eastAsia="Arial" w:hAnsi="Arial" w:cs="Arial"/>
              <w:sz w:val="20"/>
              <w:szCs w:val="20"/>
            </w:rPr>
          </w:rPrChange>
        </w:rPr>
        <w:t xml:space="preserve"> happened</w:t>
      </w:r>
      <w:ins w:id="2235" w:author="Gerald Nicolas" w:date="2022-06-22T12:47:00Z">
        <w:r w:rsidR="00374A79" w:rsidRPr="00C83236">
          <w:rPr>
            <w:rFonts w:ascii="Helvetica" w:eastAsia="Arial" w:hAnsi="Helvetica" w:cs="Arial"/>
            <w:rPrChange w:id="2236" w:author="Princess Esponilla" w:date="2022-06-23T11:20:00Z">
              <w:rPr>
                <w:rFonts w:ascii="Arial" w:eastAsia="Arial" w:hAnsi="Arial" w:cs="Arial"/>
                <w:sz w:val="20"/>
                <w:szCs w:val="20"/>
              </w:rPr>
            </w:rPrChange>
          </w:rPr>
          <w:t>,</w:t>
        </w:r>
      </w:ins>
      <w:r w:rsidRPr="00C83236">
        <w:rPr>
          <w:rFonts w:ascii="Helvetica" w:eastAsia="Arial" w:hAnsi="Helvetica" w:cs="Arial"/>
          <w:rPrChange w:id="2237" w:author="Princess Esponilla" w:date="2022-06-23T11:20:00Z">
            <w:rPr>
              <w:rFonts w:ascii="Arial" w:eastAsia="Arial" w:hAnsi="Arial" w:cs="Arial"/>
              <w:sz w:val="20"/>
              <w:szCs w:val="20"/>
            </w:rPr>
          </w:rPrChange>
        </w:rPr>
        <w:t xml:space="preserve"> the savings clusters with emergency funds opted to rent a hotel room and stayed </w:t>
      </w:r>
      <w:r w:rsidR="00BE10A4" w:rsidRPr="00C83236">
        <w:rPr>
          <w:rFonts w:ascii="Helvetica" w:eastAsia="Arial" w:hAnsi="Helvetica" w:cs="Arial"/>
          <w:rPrChange w:id="2238" w:author="Princess Esponilla" w:date="2022-06-23T11:20:00Z">
            <w:rPr>
              <w:rFonts w:ascii="Arial" w:eastAsia="Arial" w:hAnsi="Arial" w:cs="Arial"/>
              <w:sz w:val="20"/>
              <w:szCs w:val="20"/>
            </w:rPr>
          </w:rPrChange>
        </w:rPr>
        <w:t>there for</w:t>
      </w:r>
      <w:r w:rsidRPr="00C83236">
        <w:rPr>
          <w:rFonts w:ascii="Helvetica" w:eastAsia="Arial" w:hAnsi="Helvetica" w:cs="Arial"/>
          <w:rPrChange w:id="2239" w:author="Princess Esponilla" w:date="2022-06-23T11:20:00Z">
            <w:rPr>
              <w:rFonts w:ascii="Arial" w:eastAsia="Arial" w:hAnsi="Arial" w:cs="Arial"/>
              <w:sz w:val="20"/>
              <w:szCs w:val="20"/>
            </w:rPr>
          </w:rPrChange>
        </w:rPr>
        <w:t xml:space="preserve"> the entire duration of </w:t>
      </w:r>
      <w:r w:rsidR="00BE10A4" w:rsidRPr="00C83236">
        <w:rPr>
          <w:rFonts w:ascii="Helvetica" w:eastAsia="Arial" w:hAnsi="Helvetica" w:cs="Arial"/>
          <w:rPrChange w:id="2240" w:author="Princess Esponilla" w:date="2022-06-23T11:20:00Z">
            <w:rPr>
              <w:rFonts w:ascii="Arial" w:eastAsia="Arial" w:hAnsi="Arial" w:cs="Arial"/>
              <w:sz w:val="20"/>
              <w:szCs w:val="20"/>
            </w:rPr>
          </w:rPrChange>
        </w:rPr>
        <w:t>the typhoon</w:t>
      </w:r>
      <w:r w:rsidRPr="00C83236">
        <w:rPr>
          <w:rFonts w:ascii="Helvetica" w:eastAsia="Arial" w:hAnsi="Helvetica" w:cs="Arial"/>
          <w:rPrChange w:id="2241" w:author="Princess Esponilla" w:date="2022-06-23T11:20:00Z">
            <w:rPr>
              <w:rFonts w:ascii="Arial" w:eastAsia="Arial" w:hAnsi="Arial" w:cs="Arial"/>
              <w:sz w:val="20"/>
              <w:szCs w:val="20"/>
            </w:rPr>
          </w:rPrChange>
        </w:rPr>
        <w:t xml:space="preserve">. </w:t>
      </w:r>
      <w:del w:id="2242" w:author="Gerald Nicolas" w:date="2022-06-22T12:47:00Z">
        <w:r w:rsidRPr="00C83236" w:rsidDel="000D1085">
          <w:rPr>
            <w:rFonts w:ascii="Helvetica" w:eastAsia="Arial" w:hAnsi="Helvetica" w:cs="Arial"/>
            <w:rPrChange w:id="2243"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2244" w:author="Princess Esponilla" w:date="2022-06-23T11:20:00Z">
            <w:rPr>
              <w:rFonts w:ascii="Arial" w:eastAsia="Arial" w:hAnsi="Arial" w:cs="Arial"/>
              <w:sz w:val="20"/>
              <w:szCs w:val="20"/>
            </w:rPr>
          </w:rPrChange>
        </w:rPr>
        <w:t xml:space="preserve">They had a choice not to go to </w:t>
      </w:r>
      <w:del w:id="2245" w:author="Gerald Nicolas" w:date="2022-06-22T12:47:00Z">
        <w:r w:rsidRPr="00C83236" w:rsidDel="000D1085">
          <w:rPr>
            <w:rFonts w:ascii="Helvetica" w:eastAsia="Arial" w:hAnsi="Helvetica" w:cs="Arial"/>
            <w:rPrChange w:id="2246" w:author="Princess Esponilla" w:date="2022-06-23T11:20:00Z">
              <w:rPr>
                <w:rFonts w:ascii="Arial" w:eastAsia="Arial" w:hAnsi="Arial" w:cs="Arial"/>
                <w:sz w:val="20"/>
                <w:szCs w:val="20"/>
              </w:rPr>
            </w:rPrChange>
          </w:rPr>
          <w:delText>the cramped</w:delText>
        </w:r>
      </w:del>
      <w:ins w:id="2247" w:author="Gerald Nicolas" w:date="2022-06-22T12:47:00Z">
        <w:r w:rsidR="000D1085" w:rsidRPr="00C83236">
          <w:rPr>
            <w:rFonts w:ascii="Helvetica" w:eastAsia="Arial" w:hAnsi="Helvetica" w:cs="Arial"/>
            <w:rPrChange w:id="2248" w:author="Princess Esponilla" w:date="2022-06-23T11:20:00Z">
              <w:rPr>
                <w:rFonts w:ascii="Arial" w:eastAsia="Arial" w:hAnsi="Arial" w:cs="Arial"/>
                <w:sz w:val="20"/>
                <w:szCs w:val="20"/>
              </w:rPr>
            </w:rPrChange>
          </w:rPr>
          <w:t>overcrowded</w:t>
        </w:r>
      </w:ins>
      <w:r w:rsidRPr="00C83236">
        <w:rPr>
          <w:rFonts w:ascii="Helvetica" w:eastAsia="Arial" w:hAnsi="Helvetica" w:cs="Arial"/>
          <w:rPrChange w:id="2249" w:author="Princess Esponilla" w:date="2022-06-23T11:20:00Z">
            <w:rPr>
              <w:rFonts w:ascii="Arial" w:eastAsia="Arial" w:hAnsi="Arial" w:cs="Arial"/>
              <w:sz w:val="20"/>
              <w:szCs w:val="20"/>
            </w:rPr>
          </w:rPrChange>
        </w:rPr>
        <w:t xml:space="preserve"> evacuation centers.</w:t>
      </w:r>
    </w:p>
    <w:p w14:paraId="1ADF5A0E" w14:textId="0CBBA717" w:rsidR="00C31A16" w:rsidRPr="00C83236" w:rsidRDefault="00C4225B">
      <w:pPr>
        <w:suppressAutoHyphens w:val="0"/>
        <w:spacing w:after="240"/>
        <w:ind w:leftChars="0" w:left="360" w:firstLineChars="0" w:firstLine="0"/>
        <w:jc w:val="both"/>
        <w:textAlignment w:val="auto"/>
        <w:outlineLvl w:val="9"/>
        <w:rPr>
          <w:rFonts w:ascii="Helvetica" w:eastAsia="Arial" w:hAnsi="Helvetica" w:cs="Arial"/>
          <w:b/>
          <w:rPrChange w:id="2250" w:author="Princess Esponilla" w:date="2022-06-23T11:20:00Z">
            <w:rPr>
              <w:rFonts w:ascii="Arial" w:eastAsia="Arial" w:hAnsi="Arial" w:cs="Arial"/>
              <w:b/>
              <w:sz w:val="20"/>
              <w:szCs w:val="20"/>
            </w:rPr>
          </w:rPrChange>
        </w:rPr>
        <w:pPrChange w:id="2251" w:author="Princess Esponilla" w:date="2022-06-23T11:20:00Z">
          <w:pPr>
            <w:suppressAutoHyphens w:val="0"/>
            <w:spacing w:after="240"/>
            <w:ind w:leftChars="0" w:left="360" w:firstLineChars="0" w:firstLine="0"/>
            <w:textAlignment w:val="auto"/>
            <w:outlineLvl w:val="9"/>
          </w:pPr>
        </w:pPrChange>
      </w:pPr>
      <w:r w:rsidRPr="00C83236">
        <w:rPr>
          <w:rFonts w:ascii="Helvetica" w:eastAsia="Arial" w:hAnsi="Helvetica" w:cs="Arial"/>
          <w:b/>
          <w:rPrChange w:id="2252" w:author="Princess Esponilla" w:date="2022-06-23T11:20:00Z">
            <w:rPr>
              <w:rFonts w:ascii="Arial" w:eastAsia="Arial" w:hAnsi="Arial" w:cs="Arial"/>
              <w:b/>
              <w:sz w:val="20"/>
              <w:szCs w:val="20"/>
            </w:rPr>
          </w:rPrChange>
        </w:rPr>
        <w:t>I</w:t>
      </w:r>
      <w:r w:rsidR="00AB7D78" w:rsidRPr="00C83236">
        <w:rPr>
          <w:rFonts w:ascii="Helvetica" w:eastAsia="Arial" w:hAnsi="Helvetica" w:cs="Arial"/>
          <w:b/>
          <w:i/>
          <w:rPrChange w:id="2253" w:author="Princess Esponilla" w:date="2022-06-23T11:20:00Z">
            <w:rPr>
              <w:rFonts w:ascii="Arial" w:eastAsia="Arial" w:hAnsi="Arial" w:cs="Arial"/>
              <w:b/>
              <w:i/>
              <w:sz w:val="20"/>
              <w:szCs w:val="20"/>
            </w:rPr>
          </w:rPrChange>
        </w:rPr>
        <w:t>nstitutionalize, recognize</w:t>
      </w:r>
      <w:ins w:id="2254" w:author="Gerald Nicolas" w:date="2022-06-22T12:48:00Z">
        <w:r w:rsidR="00EC49E0" w:rsidRPr="00C83236">
          <w:rPr>
            <w:rFonts w:ascii="Helvetica" w:eastAsia="Arial" w:hAnsi="Helvetica" w:cs="Arial"/>
            <w:b/>
            <w:i/>
            <w:rPrChange w:id="2255" w:author="Princess Esponilla" w:date="2022-06-23T11:20:00Z">
              <w:rPr>
                <w:rFonts w:ascii="Arial" w:eastAsia="Arial" w:hAnsi="Arial" w:cs="Arial"/>
                <w:b/>
                <w:i/>
                <w:sz w:val="20"/>
                <w:szCs w:val="20"/>
              </w:rPr>
            </w:rPrChange>
          </w:rPr>
          <w:t>,</w:t>
        </w:r>
      </w:ins>
      <w:r w:rsidR="00AB7D78" w:rsidRPr="00C83236">
        <w:rPr>
          <w:rFonts w:ascii="Helvetica" w:eastAsia="Arial" w:hAnsi="Helvetica" w:cs="Arial"/>
          <w:b/>
          <w:i/>
          <w:rPrChange w:id="2256" w:author="Princess Esponilla" w:date="2022-06-23T11:20:00Z">
            <w:rPr>
              <w:rFonts w:ascii="Arial" w:eastAsia="Arial" w:hAnsi="Arial" w:cs="Arial"/>
              <w:b/>
              <w:i/>
              <w:sz w:val="20"/>
              <w:szCs w:val="20"/>
            </w:rPr>
          </w:rPrChange>
        </w:rPr>
        <w:t xml:space="preserve"> and fund </w:t>
      </w:r>
      <w:ins w:id="2257" w:author="Gerald Nicolas" w:date="2022-06-22T12:49:00Z">
        <w:r w:rsidR="00EC49E0" w:rsidRPr="00C83236">
          <w:rPr>
            <w:rFonts w:ascii="Helvetica" w:eastAsia="Arial" w:hAnsi="Helvetica" w:cs="Arial"/>
            <w:b/>
            <w:i/>
            <w:rPrChange w:id="2258" w:author="Princess Esponilla" w:date="2022-06-23T11:20:00Z">
              <w:rPr>
                <w:rFonts w:ascii="Arial" w:eastAsia="Arial" w:hAnsi="Arial" w:cs="Arial"/>
                <w:b/>
                <w:i/>
                <w:sz w:val="20"/>
                <w:szCs w:val="20"/>
              </w:rPr>
            </w:rPrChange>
          </w:rPr>
          <w:t>p</w:t>
        </w:r>
      </w:ins>
      <w:del w:id="2259" w:author="Gerald Nicolas" w:date="2022-06-22T12:49:00Z">
        <w:r w:rsidR="00AB7D78" w:rsidRPr="00C83236" w:rsidDel="00EC49E0">
          <w:rPr>
            <w:rFonts w:ascii="Helvetica" w:eastAsia="Arial" w:hAnsi="Helvetica" w:cs="Arial"/>
            <w:b/>
            <w:i/>
            <w:rPrChange w:id="2260" w:author="Princess Esponilla" w:date="2022-06-23T11:20:00Z">
              <w:rPr>
                <w:rFonts w:ascii="Arial" w:eastAsia="Arial" w:hAnsi="Arial" w:cs="Arial"/>
                <w:b/>
                <w:i/>
                <w:sz w:val="20"/>
                <w:szCs w:val="20"/>
              </w:rPr>
            </w:rPrChange>
          </w:rPr>
          <w:delText>P</w:delText>
        </w:r>
      </w:del>
      <w:r w:rsidR="00AB7D78" w:rsidRPr="00C83236">
        <w:rPr>
          <w:rFonts w:ascii="Helvetica" w:eastAsia="Arial" w:hAnsi="Helvetica" w:cs="Arial"/>
          <w:b/>
          <w:i/>
          <w:rPrChange w:id="2261" w:author="Princess Esponilla" w:date="2022-06-23T11:20:00Z">
            <w:rPr>
              <w:rFonts w:ascii="Arial" w:eastAsia="Arial" w:hAnsi="Arial" w:cs="Arial"/>
              <w:b/>
              <w:i/>
              <w:sz w:val="20"/>
              <w:szCs w:val="20"/>
            </w:rPr>
          </w:rPrChange>
        </w:rPr>
        <w:t xml:space="preserve">eople’s </w:t>
      </w:r>
      <w:del w:id="2262" w:author="Gerald Nicolas" w:date="2022-06-22T12:49:00Z">
        <w:r w:rsidR="00AB7D78" w:rsidRPr="00C83236" w:rsidDel="00EC49E0">
          <w:rPr>
            <w:rFonts w:ascii="Helvetica" w:eastAsia="Arial" w:hAnsi="Helvetica" w:cs="Arial"/>
            <w:b/>
            <w:i/>
            <w:rPrChange w:id="2263" w:author="Princess Esponilla" w:date="2022-06-23T11:20:00Z">
              <w:rPr>
                <w:rFonts w:ascii="Arial" w:eastAsia="Arial" w:hAnsi="Arial" w:cs="Arial"/>
                <w:b/>
                <w:i/>
                <w:sz w:val="20"/>
                <w:szCs w:val="20"/>
              </w:rPr>
            </w:rPrChange>
          </w:rPr>
          <w:delText xml:space="preserve">Plan </w:delText>
        </w:r>
      </w:del>
      <w:ins w:id="2264" w:author="Gerald Nicolas" w:date="2022-06-22T12:49:00Z">
        <w:r w:rsidR="00EC49E0" w:rsidRPr="00C83236">
          <w:rPr>
            <w:rFonts w:ascii="Helvetica" w:eastAsia="Arial" w:hAnsi="Helvetica" w:cs="Arial"/>
            <w:b/>
            <w:i/>
            <w:rPrChange w:id="2265" w:author="Princess Esponilla" w:date="2022-06-23T11:20:00Z">
              <w:rPr>
                <w:rFonts w:ascii="Arial" w:eastAsia="Arial" w:hAnsi="Arial" w:cs="Arial"/>
                <w:b/>
                <w:i/>
                <w:sz w:val="20"/>
                <w:szCs w:val="20"/>
              </w:rPr>
            </w:rPrChange>
          </w:rPr>
          <w:t xml:space="preserve">plans </w:t>
        </w:r>
      </w:ins>
      <w:del w:id="2266" w:author="Gerald Nicolas" w:date="2022-06-22T12:49:00Z">
        <w:r w:rsidR="00AB7D78" w:rsidRPr="00C83236" w:rsidDel="00EC49E0">
          <w:rPr>
            <w:rFonts w:ascii="Helvetica" w:eastAsia="Arial" w:hAnsi="Helvetica" w:cs="Arial"/>
            <w:b/>
            <w:i/>
            <w:rPrChange w:id="2267" w:author="Princess Esponilla" w:date="2022-06-23T11:20:00Z">
              <w:rPr>
                <w:rFonts w:ascii="Arial" w:eastAsia="Arial" w:hAnsi="Arial" w:cs="Arial"/>
                <w:b/>
                <w:i/>
                <w:sz w:val="20"/>
                <w:szCs w:val="20"/>
              </w:rPr>
            </w:rPrChange>
          </w:rPr>
          <w:delText xml:space="preserve">and its processes </w:delText>
        </w:r>
      </w:del>
      <w:r w:rsidR="00AB7D78" w:rsidRPr="00C83236">
        <w:rPr>
          <w:rFonts w:ascii="Helvetica" w:eastAsia="Arial" w:hAnsi="Helvetica" w:cs="Arial"/>
          <w:b/>
          <w:i/>
          <w:rPrChange w:id="2268" w:author="Princess Esponilla" w:date="2022-06-23T11:20:00Z">
            <w:rPr>
              <w:rFonts w:ascii="Arial" w:eastAsia="Arial" w:hAnsi="Arial" w:cs="Arial"/>
              <w:b/>
              <w:i/>
              <w:sz w:val="20"/>
              <w:szCs w:val="20"/>
            </w:rPr>
          </w:rPrChange>
        </w:rPr>
        <w:t xml:space="preserve">and let community-based organizations directly access </w:t>
      </w:r>
      <w:del w:id="2269" w:author="Gerald Nicolas" w:date="2022-06-22T12:49:00Z">
        <w:r w:rsidR="00AB7D78" w:rsidRPr="00C83236" w:rsidDel="00EC49E0">
          <w:rPr>
            <w:rFonts w:ascii="Helvetica" w:eastAsia="Arial" w:hAnsi="Helvetica" w:cs="Arial"/>
            <w:b/>
            <w:i/>
            <w:rPrChange w:id="2270" w:author="Princess Esponilla" w:date="2022-06-23T11:20:00Z">
              <w:rPr>
                <w:rFonts w:ascii="Arial" w:eastAsia="Arial" w:hAnsi="Arial" w:cs="Arial"/>
                <w:b/>
                <w:i/>
                <w:sz w:val="20"/>
                <w:szCs w:val="20"/>
              </w:rPr>
            </w:rPrChange>
          </w:rPr>
          <w:delText xml:space="preserve">the </w:delText>
        </w:r>
      </w:del>
      <w:r w:rsidR="00AB7D78" w:rsidRPr="00C83236">
        <w:rPr>
          <w:rFonts w:ascii="Helvetica" w:eastAsia="Arial" w:hAnsi="Helvetica" w:cs="Arial"/>
          <w:b/>
          <w:i/>
          <w:rPrChange w:id="2271" w:author="Princess Esponilla" w:date="2022-06-23T11:20:00Z">
            <w:rPr>
              <w:rFonts w:ascii="Arial" w:eastAsia="Arial" w:hAnsi="Arial" w:cs="Arial"/>
              <w:b/>
              <w:i/>
              <w:sz w:val="20"/>
              <w:szCs w:val="20"/>
            </w:rPr>
          </w:rPrChange>
        </w:rPr>
        <w:t>climate change funds.</w:t>
      </w:r>
      <w:r w:rsidR="00C31A16" w:rsidRPr="00C83236">
        <w:rPr>
          <w:rFonts w:ascii="Helvetica" w:eastAsia="Arial" w:hAnsi="Helvetica" w:cs="Arial"/>
          <w:b/>
          <w:rPrChange w:id="2272" w:author="Princess Esponilla" w:date="2022-06-23T11:20:00Z">
            <w:rPr>
              <w:rFonts w:ascii="Arial" w:eastAsia="Arial" w:hAnsi="Arial" w:cs="Arial"/>
              <w:b/>
              <w:sz w:val="20"/>
              <w:szCs w:val="20"/>
            </w:rPr>
          </w:rPrChange>
        </w:rPr>
        <w:t xml:space="preserve"> </w:t>
      </w:r>
      <w:r w:rsidR="00AB7D78" w:rsidRPr="00C83236">
        <w:rPr>
          <w:rFonts w:ascii="Helvetica" w:eastAsia="Arial" w:hAnsi="Helvetica" w:cs="Arial"/>
          <w:rPrChange w:id="2273" w:author="Princess Esponilla" w:date="2022-06-23T11:20:00Z">
            <w:rPr>
              <w:rFonts w:ascii="Arial" w:eastAsia="Arial" w:hAnsi="Arial" w:cs="Arial"/>
              <w:sz w:val="20"/>
              <w:szCs w:val="20"/>
            </w:rPr>
          </w:rPrChange>
        </w:rPr>
        <w:t xml:space="preserve">The Philippine government </w:t>
      </w:r>
      <w:del w:id="2274" w:author="Gerald Nicolas" w:date="2022-06-22T12:58:00Z">
        <w:r w:rsidR="00AB7D78" w:rsidRPr="00C83236" w:rsidDel="00FD2C29">
          <w:rPr>
            <w:rFonts w:ascii="Helvetica" w:eastAsia="Arial" w:hAnsi="Helvetica" w:cs="Arial"/>
            <w:rPrChange w:id="2275" w:author="Princess Esponilla" w:date="2022-06-23T11:20:00Z">
              <w:rPr>
                <w:rFonts w:ascii="Arial" w:eastAsia="Arial" w:hAnsi="Arial" w:cs="Arial"/>
                <w:sz w:val="20"/>
                <w:szCs w:val="20"/>
              </w:rPr>
            </w:rPrChange>
          </w:rPr>
          <w:delText xml:space="preserve">since 2012 has already </w:delText>
        </w:r>
      </w:del>
      <w:r w:rsidR="00AB7D78" w:rsidRPr="00C83236">
        <w:rPr>
          <w:rFonts w:ascii="Helvetica" w:eastAsia="Arial" w:hAnsi="Helvetica" w:cs="Arial"/>
          <w:rPrChange w:id="2276" w:author="Princess Esponilla" w:date="2022-06-23T11:20:00Z">
            <w:rPr>
              <w:rFonts w:ascii="Arial" w:eastAsia="Arial" w:hAnsi="Arial" w:cs="Arial"/>
              <w:sz w:val="20"/>
              <w:szCs w:val="20"/>
            </w:rPr>
          </w:rPrChange>
        </w:rPr>
        <w:t xml:space="preserve">enacted </w:t>
      </w:r>
      <w:ins w:id="2277" w:author="Gerald Nicolas" w:date="2022-06-22T12:58:00Z">
        <w:r w:rsidR="00FD2C29" w:rsidRPr="00C83236">
          <w:rPr>
            <w:rFonts w:ascii="Helvetica" w:eastAsia="Arial" w:hAnsi="Helvetica" w:cs="Arial"/>
            <w:rPrChange w:id="2278" w:author="Princess Esponilla" w:date="2022-06-23T11:20:00Z">
              <w:rPr>
                <w:rFonts w:ascii="Arial" w:eastAsia="Arial" w:hAnsi="Arial" w:cs="Arial"/>
                <w:sz w:val="20"/>
                <w:szCs w:val="20"/>
              </w:rPr>
            </w:rPrChange>
          </w:rPr>
          <w:t xml:space="preserve">in 2012 </w:t>
        </w:r>
      </w:ins>
      <w:r w:rsidR="00AB7D78" w:rsidRPr="00C83236">
        <w:rPr>
          <w:rFonts w:ascii="Helvetica" w:eastAsia="Arial" w:hAnsi="Helvetica" w:cs="Arial"/>
          <w:highlight w:val="white"/>
          <w:rPrChange w:id="2279" w:author="Princess Esponilla" w:date="2022-06-23T11:20:00Z">
            <w:rPr>
              <w:rFonts w:ascii="Arial" w:eastAsia="Arial" w:hAnsi="Arial" w:cs="Arial"/>
              <w:sz w:val="20"/>
              <w:szCs w:val="20"/>
              <w:highlight w:val="white"/>
            </w:rPr>
          </w:rPrChange>
        </w:rPr>
        <w:t xml:space="preserve">Republic Act </w:t>
      </w:r>
      <w:ins w:id="2280" w:author="Gerald Nicolas" w:date="2022-06-22T12:58:00Z">
        <w:r w:rsidR="00FD2C29" w:rsidRPr="00C83236">
          <w:rPr>
            <w:rFonts w:ascii="Helvetica" w:eastAsia="Arial" w:hAnsi="Helvetica" w:cs="Arial"/>
            <w:highlight w:val="white"/>
            <w:rPrChange w:id="2281" w:author="Princess Esponilla" w:date="2022-06-23T11:20:00Z">
              <w:rPr>
                <w:rFonts w:ascii="Arial" w:eastAsia="Arial" w:hAnsi="Arial" w:cs="Arial"/>
                <w:sz w:val="20"/>
                <w:szCs w:val="20"/>
                <w:highlight w:val="white"/>
              </w:rPr>
            </w:rPrChange>
          </w:rPr>
          <w:t xml:space="preserve">No. </w:t>
        </w:r>
      </w:ins>
      <w:r w:rsidR="00AB7D78" w:rsidRPr="00C83236">
        <w:rPr>
          <w:rFonts w:ascii="Helvetica" w:eastAsia="Arial" w:hAnsi="Helvetica" w:cs="Arial"/>
          <w:highlight w:val="white"/>
          <w:rPrChange w:id="2282" w:author="Princess Esponilla" w:date="2022-06-23T11:20:00Z">
            <w:rPr>
              <w:rFonts w:ascii="Arial" w:eastAsia="Arial" w:hAnsi="Arial" w:cs="Arial"/>
              <w:sz w:val="20"/>
              <w:szCs w:val="20"/>
              <w:highlight w:val="white"/>
            </w:rPr>
          </w:rPrChange>
        </w:rPr>
        <w:t>10174 or the People’s Survival Fund (PSF)</w:t>
      </w:r>
      <w:del w:id="2283" w:author="Gerald Nicolas" w:date="2022-06-22T12:58:00Z">
        <w:r w:rsidR="00AB7D78" w:rsidRPr="00C83236" w:rsidDel="00FD2C29">
          <w:rPr>
            <w:rFonts w:ascii="Helvetica" w:eastAsia="Arial" w:hAnsi="Helvetica" w:cs="Arial"/>
            <w:highlight w:val="white"/>
            <w:rPrChange w:id="2284" w:author="Princess Esponilla" w:date="2022-06-23T11:20:00Z">
              <w:rPr>
                <w:rFonts w:ascii="Arial" w:eastAsia="Arial" w:hAnsi="Arial" w:cs="Arial"/>
                <w:sz w:val="20"/>
                <w:szCs w:val="20"/>
                <w:highlight w:val="white"/>
              </w:rPr>
            </w:rPrChange>
          </w:rPr>
          <w:delText xml:space="preserve"> ;</w:delText>
        </w:r>
      </w:del>
      <w:ins w:id="2285" w:author="Gerald Nicolas" w:date="2022-06-22T12:58:00Z">
        <w:r w:rsidR="00FD2C29" w:rsidRPr="00C83236">
          <w:rPr>
            <w:rFonts w:ascii="Helvetica" w:eastAsia="Arial" w:hAnsi="Helvetica" w:cs="Arial"/>
            <w:highlight w:val="white"/>
            <w:rPrChange w:id="2286" w:author="Princess Esponilla" w:date="2022-06-23T11:20:00Z">
              <w:rPr>
                <w:rFonts w:ascii="Arial" w:eastAsia="Arial" w:hAnsi="Arial" w:cs="Arial"/>
                <w:sz w:val="20"/>
                <w:szCs w:val="20"/>
                <w:highlight w:val="white"/>
              </w:rPr>
            </w:rPrChange>
          </w:rPr>
          <w:t>.</w:t>
        </w:r>
      </w:ins>
      <w:r w:rsidR="00AB7D78" w:rsidRPr="00C83236">
        <w:rPr>
          <w:rFonts w:ascii="Helvetica" w:eastAsia="Arial" w:hAnsi="Helvetica" w:cs="Arial"/>
          <w:highlight w:val="white"/>
          <w:rPrChange w:id="2287" w:author="Princess Esponilla" w:date="2022-06-23T11:20:00Z">
            <w:rPr>
              <w:rFonts w:ascii="Arial" w:eastAsia="Arial" w:hAnsi="Arial" w:cs="Arial"/>
              <w:sz w:val="20"/>
              <w:szCs w:val="20"/>
              <w:highlight w:val="white"/>
            </w:rPr>
          </w:rPrChange>
        </w:rPr>
        <w:t xml:space="preserve"> </w:t>
      </w:r>
      <w:del w:id="2288" w:author="Gerald Nicolas" w:date="2022-06-22T12:58:00Z">
        <w:r w:rsidR="00AB7D78" w:rsidRPr="00C83236" w:rsidDel="00FD2C29">
          <w:rPr>
            <w:rFonts w:ascii="Helvetica" w:eastAsia="Arial" w:hAnsi="Helvetica" w:cs="Arial"/>
            <w:highlight w:val="white"/>
            <w:rPrChange w:id="2289" w:author="Princess Esponilla" w:date="2022-06-23T11:20:00Z">
              <w:rPr>
                <w:rFonts w:ascii="Arial" w:eastAsia="Arial" w:hAnsi="Arial" w:cs="Arial"/>
                <w:sz w:val="20"/>
                <w:szCs w:val="20"/>
                <w:highlight w:val="white"/>
              </w:rPr>
            </w:rPrChange>
          </w:rPr>
          <w:delText>however, o</w:delText>
        </w:r>
      </w:del>
      <w:ins w:id="2290" w:author="Gerald Nicolas" w:date="2022-06-22T12:59:00Z">
        <w:r w:rsidR="00FD2C29" w:rsidRPr="00C83236">
          <w:rPr>
            <w:rFonts w:ascii="Helvetica" w:eastAsia="Arial" w:hAnsi="Helvetica" w:cs="Arial"/>
            <w:highlight w:val="white"/>
            <w:rPrChange w:id="2291" w:author="Princess Esponilla" w:date="2022-06-23T11:20:00Z">
              <w:rPr>
                <w:rFonts w:ascii="Arial" w:eastAsia="Arial" w:hAnsi="Arial" w:cs="Arial"/>
                <w:sz w:val="20"/>
                <w:szCs w:val="20"/>
                <w:highlight w:val="white"/>
              </w:rPr>
            </w:rPrChange>
          </w:rPr>
          <w:t>Since then, however,</w:t>
        </w:r>
      </w:ins>
      <w:del w:id="2292" w:author="Gerald Nicolas" w:date="2022-06-22T12:59:00Z">
        <w:r w:rsidR="00AB7D78" w:rsidRPr="00C83236" w:rsidDel="00FD2C29">
          <w:rPr>
            <w:rFonts w:ascii="Helvetica" w:eastAsia="Arial" w:hAnsi="Helvetica" w:cs="Arial"/>
            <w:highlight w:val="white"/>
            <w:rPrChange w:id="2293" w:author="Princess Esponilla" w:date="2022-06-23T11:20:00Z">
              <w:rPr>
                <w:rFonts w:ascii="Arial" w:eastAsia="Arial" w:hAnsi="Arial" w:cs="Arial"/>
                <w:sz w:val="20"/>
                <w:szCs w:val="20"/>
                <w:highlight w:val="white"/>
              </w:rPr>
            </w:rPrChange>
          </w:rPr>
          <w:delText>ver time</w:delText>
        </w:r>
      </w:del>
      <w:r w:rsidR="00AB7D78" w:rsidRPr="00C83236">
        <w:rPr>
          <w:rFonts w:ascii="Helvetica" w:eastAsia="Arial" w:hAnsi="Helvetica" w:cs="Arial"/>
          <w:highlight w:val="white"/>
          <w:rPrChange w:id="2294" w:author="Princess Esponilla" w:date="2022-06-23T11:20:00Z">
            <w:rPr>
              <w:rFonts w:ascii="Arial" w:eastAsia="Arial" w:hAnsi="Arial" w:cs="Arial"/>
              <w:sz w:val="20"/>
              <w:szCs w:val="20"/>
              <w:highlight w:val="white"/>
            </w:rPr>
          </w:rPrChange>
        </w:rPr>
        <w:t xml:space="preserve"> there were only 6 grants approved (see </w:t>
      </w:r>
      <w:r w:rsidRPr="00C83236">
        <w:rPr>
          <w:rFonts w:ascii="Helvetica" w:hAnsi="Helvetica"/>
          <w:rPrChange w:id="2295" w:author="Princess Esponilla" w:date="2022-06-23T11:20:00Z">
            <w:rPr/>
          </w:rPrChange>
        </w:rPr>
        <w:fldChar w:fldCharType="begin"/>
      </w:r>
      <w:r w:rsidRPr="00C83236">
        <w:rPr>
          <w:rFonts w:ascii="Helvetica" w:hAnsi="Helvetica"/>
          <w:rPrChange w:id="2296" w:author="Princess Esponilla" w:date="2022-06-23T11:20:00Z">
            <w:rPr/>
          </w:rPrChange>
        </w:rPr>
        <w:instrText>HYPERLINK "https://climate.gov.ph/our-programs/climate-finance/peoples-survival-fund" \h</w:instrText>
      </w:r>
      <w:r w:rsidRPr="00C208AE">
        <w:rPr>
          <w:rFonts w:ascii="Helvetica" w:hAnsi="Helvetica"/>
        </w:rPr>
      </w:r>
      <w:r w:rsidRPr="00C83236">
        <w:rPr>
          <w:rFonts w:ascii="Helvetica" w:hAnsi="Helvetica"/>
          <w:rPrChange w:id="2297" w:author="Princess Esponilla" w:date="2022-06-23T11:20:00Z">
            <w:rPr>
              <w:rFonts w:ascii="Arial" w:eastAsia="Arial" w:hAnsi="Arial" w:cs="Arial"/>
              <w:sz w:val="20"/>
              <w:szCs w:val="20"/>
              <w:highlight w:val="white"/>
              <w:u w:val="single"/>
            </w:rPr>
          </w:rPrChange>
        </w:rPr>
        <w:fldChar w:fldCharType="separate"/>
      </w:r>
      <w:r w:rsidR="00AB7D78" w:rsidRPr="00C83236">
        <w:rPr>
          <w:rFonts w:ascii="Helvetica" w:eastAsia="Arial" w:hAnsi="Helvetica" w:cs="Arial"/>
          <w:highlight w:val="white"/>
          <w:u w:val="single"/>
          <w:rPrChange w:id="2298" w:author="Princess Esponilla" w:date="2022-06-23T11:20:00Z">
            <w:rPr>
              <w:rFonts w:ascii="Arial" w:eastAsia="Arial" w:hAnsi="Arial" w:cs="Arial"/>
              <w:sz w:val="20"/>
              <w:szCs w:val="20"/>
              <w:highlight w:val="white"/>
              <w:u w:val="single"/>
            </w:rPr>
          </w:rPrChange>
        </w:rPr>
        <w:t>Climate Change Commission</w:t>
      </w:r>
      <w:r w:rsidRPr="00C83236">
        <w:rPr>
          <w:rFonts w:ascii="Helvetica" w:eastAsia="Arial" w:hAnsi="Helvetica" w:cs="Arial"/>
          <w:highlight w:val="white"/>
          <w:u w:val="single"/>
          <w:rPrChange w:id="2299" w:author="Princess Esponilla" w:date="2022-06-23T11:20:00Z">
            <w:rPr>
              <w:rFonts w:ascii="Arial" w:eastAsia="Arial" w:hAnsi="Arial" w:cs="Arial"/>
              <w:sz w:val="20"/>
              <w:szCs w:val="20"/>
              <w:highlight w:val="white"/>
              <w:u w:val="single"/>
            </w:rPr>
          </w:rPrChange>
        </w:rPr>
        <w:fldChar w:fldCharType="end"/>
      </w:r>
      <w:r w:rsidR="00AB7D78" w:rsidRPr="00C83236">
        <w:rPr>
          <w:rFonts w:ascii="Helvetica" w:eastAsia="Arial" w:hAnsi="Helvetica" w:cs="Arial"/>
          <w:highlight w:val="white"/>
          <w:rPrChange w:id="2300" w:author="Princess Esponilla" w:date="2022-06-23T11:20:00Z">
            <w:rPr>
              <w:rFonts w:ascii="Arial" w:eastAsia="Arial" w:hAnsi="Arial" w:cs="Arial"/>
              <w:sz w:val="20"/>
              <w:szCs w:val="20"/>
              <w:highlight w:val="white"/>
            </w:rPr>
          </w:rPrChange>
        </w:rPr>
        <w:t xml:space="preserve">). </w:t>
      </w:r>
      <w:del w:id="2301" w:author="Gerald Nicolas" w:date="2022-06-22T12:59:00Z">
        <w:r w:rsidR="00AB7D78" w:rsidRPr="00C83236" w:rsidDel="005E13CB">
          <w:rPr>
            <w:rFonts w:ascii="Helvetica" w:eastAsia="Arial" w:hAnsi="Helvetica" w:cs="Arial"/>
            <w:highlight w:val="white"/>
            <w:rPrChange w:id="2302" w:author="Princess Esponilla" w:date="2022-06-23T11:20:00Z">
              <w:rPr>
                <w:rFonts w:ascii="Arial" w:eastAsia="Arial" w:hAnsi="Arial" w:cs="Arial"/>
                <w:sz w:val="20"/>
                <w:szCs w:val="20"/>
                <w:highlight w:val="white"/>
              </w:rPr>
            </w:rPrChange>
          </w:rPr>
          <w:delText xml:space="preserve"> </w:delText>
        </w:r>
      </w:del>
      <w:r w:rsidR="00AB7D78" w:rsidRPr="00C83236">
        <w:rPr>
          <w:rFonts w:ascii="Helvetica" w:eastAsia="Arial" w:hAnsi="Helvetica" w:cs="Arial"/>
          <w:highlight w:val="white"/>
          <w:rPrChange w:id="2303" w:author="Princess Esponilla" w:date="2022-06-23T11:20:00Z">
            <w:rPr>
              <w:rFonts w:ascii="Arial" w:eastAsia="Arial" w:hAnsi="Arial" w:cs="Arial"/>
              <w:sz w:val="20"/>
              <w:szCs w:val="20"/>
              <w:highlight w:val="white"/>
            </w:rPr>
          </w:rPrChange>
        </w:rPr>
        <w:t xml:space="preserve">This reflects the glaring inefficiency of the Climate Change Commission to </w:t>
      </w:r>
      <w:del w:id="2304" w:author="Gerald Nicolas" w:date="2022-06-22T12:59:00Z">
        <w:r w:rsidR="00AB7D78" w:rsidRPr="00C83236" w:rsidDel="005E13CB">
          <w:rPr>
            <w:rFonts w:ascii="Helvetica" w:eastAsia="Arial" w:hAnsi="Helvetica" w:cs="Arial"/>
            <w:highlight w:val="white"/>
            <w:rPrChange w:id="2305" w:author="Princess Esponilla" w:date="2022-06-23T11:20:00Z">
              <w:rPr>
                <w:rFonts w:ascii="Arial" w:eastAsia="Arial" w:hAnsi="Arial" w:cs="Arial"/>
                <w:sz w:val="20"/>
                <w:szCs w:val="20"/>
                <w:highlight w:val="white"/>
              </w:rPr>
            </w:rPrChange>
          </w:rPr>
          <w:delText xml:space="preserve">burn and </w:delText>
        </w:r>
      </w:del>
      <w:r w:rsidR="00AB7D78" w:rsidRPr="00C83236">
        <w:rPr>
          <w:rFonts w:ascii="Helvetica" w:eastAsia="Arial" w:hAnsi="Helvetica" w:cs="Arial"/>
          <w:highlight w:val="white"/>
          <w:rPrChange w:id="2306" w:author="Princess Esponilla" w:date="2022-06-23T11:20:00Z">
            <w:rPr>
              <w:rFonts w:ascii="Arial" w:eastAsia="Arial" w:hAnsi="Arial" w:cs="Arial"/>
              <w:sz w:val="20"/>
              <w:szCs w:val="20"/>
              <w:highlight w:val="white"/>
            </w:rPr>
          </w:rPrChange>
        </w:rPr>
        <w:t xml:space="preserve">disburse </w:t>
      </w:r>
      <w:del w:id="2307" w:author="Gerald Nicolas" w:date="2022-06-22T12:59:00Z">
        <w:r w:rsidR="00AB7D78" w:rsidRPr="00C83236" w:rsidDel="005E13CB">
          <w:rPr>
            <w:rFonts w:ascii="Helvetica" w:eastAsia="Arial" w:hAnsi="Helvetica" w:cs="Arial"/>
            <w:highlight w:val="white"/>
            <w:rPrChange w:id="2308" w:author="Princess Esponilla" w:date="2022-06-23T11:20:00Z">
              <w:rPr>
                <w:rFonts w:ascii="Arial" w:eastAsia="Arial" w:hAnsi="Arial" w:cs="Arial"/>
                <w:sz w:val="20"/>
                <w:szCs w:val="20"/>
                <w:highlight w:val="white"/>
              </w:rPr>
            </w:rPrChange>
          </w:rPr>
          <w:delText xml:space="preserve">their </w:delText>
        </w:r>
      </w:del>
      <w:ins w:id="2309" w:author="Gerald Nicolas" w:date="2022-06-22T12:59:00Z">
        <w:r w:rsidR="005E13CB" w:rsidRPr="00C83236">
          <w:rPr>
            <w:rFonts w:ascii="Helvetica" w:eastAsia="Arial" w:hAnsi="Helvetica" w:cs="Arial"/>
            <w:highlight w:val="white"/>
            <w:rPrChange w:id="2310" w:author="Princess Esponilla" w:date="2022-06-23T11:20:00Z">
              <w:rPr>
                <w:rFonts w:ascii="Arial" w:eastAsia="Arial" w:hAnsi="Arial" w:cs="Arial"/>
                <w:sz w:val="20"/>
                <w:szCs w:val="20"/>
                <w:highlight w:val="white"/>
              </w:rPr>
            </w:rPrChange>
          </w:rPr>
          <w:t xml:space="preserve">its </w:t>
        </w:r>
      </w:ins>
      <w:r w:rsidR="00AB7D78" w:rsidRPr="00C83236">
        <w:rPr>
          <w:rFonts w:ascii="Helvetica" w:eastAsia="Arial" w:hAnsi="Helvetica" w:cs="Arial"/>
          <w:highlight w:val="white"/>
          <w:rPrChange w:id="2311" w:author="Princess Esponilla" w:date="2022-06-23T11:20:00Z">
            <w:rPr>
              <w:rFonts w:ascii="Arial" w:eastAsia="Arial" w:hAnsi="Arial" w:cs="Arial"/>
              <w:sz w:val="20"/>
              <w:szCs w:val="20"/>
              <w:highlight w:val="white"/>
            </w:rPr>
          </w:rPrChange>
        </w:rPr>
        <w:t xml:space="preserve">funds despite the Philippines being a </w:t>
      </w:r>
      <w:r w:rsidR="00BE10A4" w:rsidRPr="00C83236">
        <w:rPr>
          <w:rFonts w:ascii="Helvetica" w:eastAsia="Arial" w:hAnsi="Helvetica" w:cs="Arial"/>
          <w:highlight w:val="white"/>
          <w:rPrChange w:id="2312" w:author="Princess Esponilla" w:date="2022-06-23T11:20:00Z">
            <w:rPr>
              <w:rFonts w:ascii="Arial" w:eastAsia="Arial" w:hAnsi="Arial" w:cs="Arial"/>
              <w:sz w:val="20"/>
              <w:szCs w:val="20"/>
              <w:highlight w:val="white"/>
            </w:rPr>
          </w:rPrChange>
        </w:rPr>
        <w:t>disaster-prone</w:t>
      </w:r>
      <w:r w:rsidR="00AB7D78" w:rsidRPr="00C83236">
        <w:rPr>
          <w:rFonts w:ascii="Helvetica" w:eastAsia="Arial" w:hAnsi="Helvetica" w:cs="Arial"/>
          <w:highlight w:val="white"/>
          <w:rPrChange w:id="2313" w:author="Princess Esponilla" w:date="2022-06-23T11:20:00Z">
            <w:rPr>
              <w:rFonts w:ascii="Arial" w:eastAsia="Arial" w:hAnsi="Arial" w:cs="Arial"/>
              <w:sz w:val="20"/>
              <w:szCs w:val="20"/>
              <w:highlight w:val="white"/>
            </w:rPr>
          </w:rPrChange>
        </w:rPr>
        <w:t xml:space="preserve"> country. </w:t>
      </w:r>
      <w:del w:id="2314" w:author="Gerald Nicolas" w:date="2022-06-22T12:59:00Z">
        <w:r w:rsidR="00AB7D78" w:rsidRPr="00C83236" w:rsidDel="005E13CB">
          <w:rPr>
            <w:rFonts w:ascii="Helvetica" w:eastAsia="Arial" w:hAnsi="Helvetica" w:cs="Arial"/>
            <w:highlight w:val="white"/>
            <w:rPrChange w:id="2315" w:author="Princess Esponilla" w:date="2022-06-23T11:20:00Z">
              <w:rPr>
                <w:rFonts w:ascii="Arial" w:eastAsia="Arial" w:hAnsi="Arial" w:cs="Arial"/>
                <w:sz w:val="20"/>
                <w:szCs w:val="20"/>
                <w:highlight w:val="white"/>
              </w:rPr>
            </w:rPrChange>
          </w:rPr>
          <w:delText xml:space="preserve">  </w:delText>
        </w:r>
      </w:del>
      <w:del w:id="2316" w:author="Gerald Nicolas" w:date="2022-06-22T13:05:00Z">
        <w:r w:rsidR="00AB7D78" w:rsidRPr="00C83236" w:rsidDel="000A24EF">
          <w:rPr>
            <w:rFonts w:ascii="Helvetica" w:eastAsia="Arial" w:hAnsi="Helvetica" w:cs="Arial"/>
            <w:highlight w:val="white"/>
            <w:rPrChange w:id="2317" w:author="Princess Esponilla" w:date="2022-06-23T11:20:00Z">
              <w:rPr>
                <w:rFonts w:ascii="Arial" w:eastAsia="Arial" w:hAnsi="Arial" w:cs="Arial"/>
                <w:sz w:val="20"/>
                <w:szCs w:val="20"/>
                <w:highlight w:val="white"/>
              </w:rPr>
            </w:rPrChange>
          </w:rPr>
          <w:delText>Yearly funds pile up in the same manner that the disaster in the Philippines becomes more frequent and stronger every year as well.</w:delText>
        </w:r>
      </w:del>
    </w:p>
    <w:p w14:paraId="1D9E23A3" w14:textId="00CCC8C2" w:rsidR="00C31A16" w:rsidRPr="00C83236" w:rsidRDefault="00AB7D78">
      <w:pPr>
        <w:suppressAutoHyphens w:val="0"/>
        <w:spacing w:after="240"/>
        <w:ind w:leftChars="0" w:left="360" w:firstLineChars="0" w:firstLine="0"/>
        <w:jc w:val="both"/>
        <w:textAlignment w:val="auto"/>
        <w:outlineLvl w:val="9"/>
        <w:rPr>
          <w:rFonts w:ascii="Helvetica" w:eastAsia="Arial" w:hAnsi="Helvetica" w:cs="Arial"/>
          <w:b/>
          <w:rPrChange w:id="2318" w:author="Princess Esponilla" w:date="2022-06-23T11:20:00Z">
            <w:rPr>
              <w:rFonts w:ascii="Arial" w:eastAsia="Arial" w:hAnsi="Arial" w:cs="Arial"/>
              <w:b/>
              <w:sz w:val="20"/>
              <w:szCs w:val="20"/>
            </w:rPr>
          </w:rPrChange>
        </w:rPr>
        <w:pPrChange w:id="2319" w:author="Princess Esponilla" w:date="2022-06-23T11:20:00Z">
          <w:pPr>
            <w:suppressAutoHyphens w:val="0"/>
            <w:spacing w:after="240"/>
            <w:ind w:leftChars="0" w:left="360" w:firstLineChars="0" w:firstLine="0"/>
            <w:textAlignment w:val="auto"/>
            <w:outlineLvl w:val="9"/>
          </w:pPr>
        </w:pPrChange>
      </w:pPr>
      <w:del w:id="2320" w:author="Gerald Nicolas" w:date="2022-06-22T13:05:00Z">
        <w:r w:rsidRPr="00C83236" w:rsidDel="000A24EF">
          <w:rPr>
            <w:rFonts w:ascii="Helvetica" w:eastAsia="Arial" w:hAnsi="Helvetica" w:cs="Arial"/>
            <w:highlight w:val="white"/>
            <w:rPrChange w:id="2321" w:author="Princess Esponilla" w:date="2022-06-23T11:20:00Z">
              <w:rPr>
                <w:rFonts w:ascii="Arial" w:eastAsia="Arial" w:hAnsi="Arial" w:cs="Arial"/>
                <w:sz w:val="20"/>
                <w:szCs w:val="20"/>
                <w:highlight w:val="white"/>
              </w:rPr>
            </w:rPrChange>
          </w:rPr>
          <w:delText>Institutionalizing the</w:delText>
        </w:r>
      </w:del>
      <w:ins w:id="2322" w:author="Gerald Nicolas" w:date="2022-06-22T13:05:00Z">
        <w:r w:rsidR="000A24EF" w:rsidRPr="00C83236">
          <w:rPr>
            <w:rFonts w:ascii="Helvetica" w:eastAsia="Arial" w:hAnsi="Helvetica" w:cs="Arial"/>
            <w:highlight w:val="white"/>
            <w:rPrChange w:id="2323" w:author="Princess Esponilla" w:date="2022-06-23T11:20:00Z">
              <w:rPr>
                <w:rFonts w:ascii="Arial" w:eastAsia="Arial" w:hAnsi="Arial" w:cs="Arial"/>
                <w:sz w:val="20"/>
                <w:szCs w:val="20"/>
                <w:highlight w:val="white"/>
              </w:rPr>
            </w:rPrChange>
          </w:rPr>
          <w:t>Making</w:t>
        </w:r>
      </w:ins>
      <w:r w:rsidRPr="00C83236">
        <w:rPr>
          <w:rFonts w:ascii="Helvetica" w:eastAsia="Arial" w:hAnsi="Helvetica" w:cs="Arial"/>
          <w:highlight w:val="white"/>
          <w:rPrChange w:id="2324" w:author="Princess Esponilla" w:date="2022-06-23T11:20:00Z">
            <w:rPr>
              <w:rFonts w:ascii="Arial" w:eastAsia="Arial" w:hAnsi="Arial" w:cs="Arial"/>
              <w:sz w:val="20"/>
              <w:szCs w:val="20"/>
              <w:highlight w:val="white"/>
            </w:rPr>
          </w:rPrChange>
        </w:rPr>
        <w:t xml:space="preserve"> </w:t>
      </w:r>
      <w:ins w:id="2325" w:author="Gerald Nicolas" w:date="2022-06-22T13:05:00Z">
        <w:r w:rsidR="000A24EF" w:rsidRPr="00C83236">
          <w:rPr>
            <w:rFonts w:ascii="Helvetica" w:eastAsia="Arial" w:hAnsi="Helvetica" w:cs="Arial"/>
            <w:highlight w:val="white"/>
            <w:rPrChange w:id="2326" w:author="Princess Esponilla" w:date="2022-06-23T11:20:00Z">
              <w:rPr>
                <w:rFonts w:ascii="Arial" w:eastAsia="Arial" w:hAnsi="Arial" w:cs="Arial"/>
                <w:sz w:val="20"/>
                <w:szCs w:val="20"/>
                <w:highlight w:val="white"/>
              </w:rPr>
            </w:rPrChange>
          </w:rPr>
          <w:t>"p</w:t>
        </w:r>
      </w:ins>
      <w:del w:id="2327" w:author="Gerald Nicolas" w:date="2022-06-22T13:05:00Z">
        <w:r w:rsidRPr="00C83236" w:rsidDel="000A24EF">
          <w:rPr>
            <w:rFonts w:ascii="Helvetica" w:eastAsia="Arial" w:hAnsi="Helvetica" w:cs="Arial"/>
            <w:highlight w:val="white"/>
            <w:rPrChange w:id="2328" w:author="Princess Esponilla" w:date="2022-06-23T11:20:00Z">
              <w:rPr>
                <w:rFonts w:ascii="Arial" w:eastAsia="Arial" w:hAnsi="Arial" w:cs="Arial"/>
                <w:sz w:val="20"/>
                <w:szCs w:val="20"/>
                <w:highlight w:val="white"/>
              </w:rPr>
            </w:rPrChange>
          </w:rPr>
          <w:delText>P</w:delText>
        </w:r>
      </w:del>
      <w:r w:rsidRPr="00C83236">
        <w:rPr>
          <w:rFonts w:ascii="Helvetica" w:eastAsia="Arial" w:hAnsi="Helvetica" w:cs="Arial"/>
          <w:highlight w:val="white"/>
          <w:rPrChange w:id="2329" w:author="Princess Esponilla" w:date="2022-06-23T11:20:00Z">
            <w:rPr>
              <w:rFonts w:ascii="Arial" w:eastAsia="Arial" w:hAnsi="Arial" w:cs="Arial"/>
              <w:sz w:val="20"/>
              <w:szCs w:val="20"/>
              <w:highlight w:val="white"/>
            </w:rPr>
          </w:rPrChange>
        </w:rPr>
        <w:t xml:space="preserve">eople’s </w:t>
      </w:r>
      <w:del w:id="2330" w:author="Gerald Nicolas" w:date="2022-06-22T13:05:00Z">
        <w:r w:rsidRPr="00C83236" w:rsidDel="000A24EF">
          <w:rPr>
            <w:rFonts w:ascii="Helvetica" w:eastAsia="Arial" w:hAnsi="Helvetica" w:cs="Arial"/>
            <w:highlight w:val="white"/>
            <w:rPrChange w:id="2331" w:author="Princess Esponilla" w:date="2022-06-23T11:20:00Z">
              <w:rPr>
                <w:rFonts w:ascii="Arial" w:eastAsia="Arial" w:hAnsi="Arial" w:cs="Arial"/>
                <w:sz w:val="20"/>
                <w:szCs w:val="20"/>
                <w:highlight w:val="white"/>
              </w:rPr>
            </w:rPrChange>
          </w:rPr>
          <w:delText xml:space="preserve">Plan </w:delText>
        </w:r>
      </w:del>
      <w:ins w:id="2332" w:author="Gerald Nicolas" w:date="2022-06-22T13:05:00Z">
        <w:r w:rsidR="000A24EF" w:rsidRPr="00C83236">
          <w:rPr>
            <w:rFonts w:ascii="Helvetica" w:eastAsia="Arial" w:hAnsi="Helvetica" w:cs="Arial"/>
            <w:highlight w:val="white"/>
            <w:rPrChange w:id="2333" w:author="Princess Esponilla" w:date="2022-06-23T11:20:00Z">
              <w:rPr>
                <w:rFonts w:ascii="Arial" w:eastAsia="Arial" w:hAnsi="Arial" w:cs="Arial"/>
                <w:sz w:val="20"/>
                <w:szCs w:val="20"/>
                <w:highlight w:val="white"/>
              </w:rPr>
            </w:rPrChange>
          </w:rPr>
          <w:t xml:space="preserve">plans” </w:t>
        </w:r>
      </w:ins>
      <w:r w:rsidRPr="00C83236">
        <w:rPr>
          <w:rFonts w:ascii="Helvetica" w:eastAsia="Arial" w:hAnsi="Helvetica" w:cs="Arial"/>
          <w:highlight w:val="white"/>
          <w:rPrChange w:id="2334" w:author="Princess Esponilla" w:date="2022-06-23T11:20:00Z">
            <w:rPr>
              <w:rFonts w:ascii="Arial" w:eastAsia="Arial" w:hAnsi="Arial" w:cs="Arial"/>
              <w:sz w:val="20"/>
              <w:szCs w:val="20"/>
              <w:highlight w:val="white"/>
            </w:rPr>
          </w:rPrChange>
        </w:rPr>
        <w:t xml:space="preserve">as </w:t>
      </w:r>
      <w:del w:id="2335" w:author="Gerald Nicolas" w:date="2022-06-22T13:05:00Z">
        <w:r w:rsidRPr="00C83236" w:rsidDel="000A24EF">
          <w:rPr>
            <w:rFonts w:ascii="Helvetica" w:eastAsia="Arial" w:hAnsi="Helvetica" w:cs="Arial"/>
            <w:highlight w:val="white"/>
            <w:rPrChange w:id="2336" w:author="Princess Esponilla" w:date="2022-06-23T11:20:00Z">
              <w:rPr>
                <w:rFonts w:ascii="Arial" w:eastAsia="Arial" w:hAnsi="Arial" w:cs="Arial"/>
                <w:sz w:val="20"/>
                <w:szCs w:val="20"/>
                <w:highlight w:val="white"/>
              </w:rPr>
            </w:rPrChange>
          </w:rPr>
          <w:delText xml:space="preserve">a </w:delText>
        </w:r>
      </w:del>
      <w:r w:rsidRPr="00C83236">
        <w:rPr>
          <w:rFonts w:ascii="Helvetica" w:eastAsia="Arial" w:hAnsi="Helvetica" w:cs="Arial"/>
          <w:highlight w:val="white"/>
          <w:rPrChange w:id="2337" w:author="Princess Esponilla" w:date="2022-06-23T11:20:00Z">
            <w:rPr>
              <w:rFonts w:ascii="Arial" w:eastAsia="Arial" w:hAnsi="Arial" w:cs="Arial"/>
              <w:sz w:val="20"/>
              <w:szCs w:val="20"/>
              <w:highlight w:val="white"/>
            </w:rPr>
          </w:rPrChange>
        </w:rPr>
        <w:t>basis for approval of grants for the Climate Change Commission will help the government disburse their climate change funds in a faster and appropriate manner</w:t>
      </w:r>
      <w:ins w:id="2338" w:author="Gerald Nicolas" w:date="2022-06-22T13:06:00Z">
        <w:r w:rsidR="00AA14A0" w:rsidRPr="00C83236">
          <w:rPr>
            <w:rFonts w:ascii="Helvetica" w:eastAsia="Arial" w:hAnsi="Helvetica" w:cs="Arial"/>
            <w:highlight w:val="white"/>
            <w:rPrChange w:id="2339" w:author="Princess Esponilla" w:date="2022-06-23T11:20:00Z">
              <w:rPr>
                <w:rFonts w:ascii="Arial" w:eastAsia="Arial" w:hAnsi="Arial" w:cs="Arial"/>
                <w:sz w:val="20"/>
                <w:szCs w:val="20"/>
                <w:highlight w:val="white"/>
              </w:rPr>
            </w:rPrChange>
          </w:rPr>
          <w:t>.</w:t>
        </w:r>
      </w:ins>
      <w:r w:rsidRPr="00C83236">
        <w:rPr>
          <w:rFonts w:ascii="Helvetica" w:eastAsia="Arial" w:hAnsi="Helvetica" w:cs="Arial"/>
          <w:highlight w:val="white"/>
          <w:rPrChange w:id="2340" w:author="Princess Esponilla" w:date="2022-06-23T11:20:00Z">
            <w:rPr>
              <w:rFonts w:ascii="Arial" w:eastAsia="Arial" w:hAnsi="Arial" w:cs="Arial"/>
              <w:sz w:val="20"/>
              <w:szCs w:val="20"/>
              <w:highlight w:val="white"/>
            </w:rPr>
          </w:rPrChange>
        </w:rPr>
        <w:t xml:space="preserve"> </w:t>
      </w:r>
      <w:del w:id="2341" w:author="Gerald Nicolas" w:date="2022-06-22T13:06:00Z">
        <w:r w:rsidRPr="00C83236" w:rsidDel="00AA14A0">
          <w:rPr>
            <w:rFonts w:ascii="Helvetica" w:eastAsia="Arial" w:hAnsi="Helvetica" w:cs="Arial"/>
            <w:highlight w:val="white"/>
            <w:rPrChange w:id="2342" w:author="Princess Esponilla" w:date="2022-06-23T11:20:00Z">
              <w:rPr>
                <w:rFonts w:ascii="Arial" w:eastAsia="Arial" w:hAnsi="Arial" w:cs="Arial"/>
                <w:sz w:val="20"/>
                <w:szCs w:val="20"/>
                <w:highlight w:val="white"/>
              </w:rPr>
            </w:rPrChange>
          </w:rPr>
          <w:delText>because the p</w:delText>
        </w:r>
      </w:del>
      <w:ins w:id="2343" w:author="Gerald Nicolas" w:date="2022-06-22T13:06:00Z">
        <w:r w:rsidR="00AA14A0" w:rsidRPr="00C83236">
          <w:rPr>
            <w:rFonts w:ascii="Helvetica" w:eastAsia="Arial" w:hAnsi="Helvetica" w:cs="Arial"/>
            <w:highlight w:val="white"/>
            <w:rPrChange w:id="2344" w:author="Princess Esponilla" w:date="2022-06-23T11:20:00Z">
              <w:rPr>
                <w:rFonts w:ascii="Arial" w:eastAsia="Arial" w:hAnsi="Arial" w:cs="Arial"/>
                <w:sz w:val="20"/>
                <w:szCs w:val="20"/>
                <w:highlight w:val="white"/>
              </w:rPr>
            </w:rPrChange>
          </w:rPr>
          <w:t>P</w:t>
        </w:r>
      </w:ins>
      <w:r w:rsidRPr="00C83236">
        <w:rPr>
          <w:rFonts w:ascii="Helvetica" w:eastAsia="Arial" w:hAnsi="Helvetica" w:cs="Arial"/>
          <w:highlight w:val="white"/>
          <w:rPrChange w:id="2345" w:author="Princess Esponilla" w:date="2022-06-23T11:20:00Z">
            <w:rPr>
              <w:rFonts w:ascii="Arial" w:eastAsia="Arial" w:hAnsi="Arial" w:cs="Arial"/>
              <w:sz w:val="20"/>
              <w:szCs w:val="20"/>
              <w:highlight w:val="white"/>
            </w:rPr>
          </w:rPrChange>
        </w:rPr>
        <w:t xml:space="preserve">eople </w:t>
      </w:r>
      <w:del w:id="2346" w:author="Gerald Nicolas" w:date="2022-06-22T13:06:00Z">
        <w:r w:rsidRPr="00C83236" w:rsidDel="00AA14A0">
          <w:rPr>
            <w:rFonts w:ascii="Helvetica" w:eastAsia="Arial" w:hAnsi="Helvetica" w:cs="Arial"/>
            <w:highlight w:val="white"/>
            <w:rPrChange w:id="2347" w:author="Princess Esponilla" w:date="2022-06-23T11:20:00Z">
              <w:rPr>
                <w:rFonts w:ascii="Arial" w:eastAsia="Arial" w:hAnsi="Arial" w:cs="Arial"/>
                <w:sz w:val="20"/>
                <w:szCs w:val="20"/>
                <w:highlight w:val="white"/>
              </w:rPr>
            </w:rPrChange>
          </w:rPr>
          <w:delText xml:space="preserve">will </w:delText>
        </w:r>
      </w:del>
      <w:ins w:id="2348" w:author="Gerald Nicolas" w:date="2022-06-22T13:06:00Z">
        <w:r w:rsidR="00AA14A0" w:rsidRPr="00C83236">
          <w:rPr>
            <w:rFonts w:ascii="Helvetica" w:eastAsia="Arial" w:hAnsi="Helvetica" w:cs="Arial"/>
            <w:highlight w:val="white"/>
            <w:rPrChange w:id="2349" w:author="Princess Esponilla" w:date="2022-06-23T11:20:00Z">
              <w:rPr>
                <w:rFonts w:ascii="Arial" w:eastAsia="Arial" w:hAnsi="Arial" w:cs="Arial"/>
                <w:sz w:val="20"/>
                <w:szCs w:val="20"/>
                <w:highlight w:val="white"/>
              </w:rPr>
            </w:rPrChange>
          </w:rPr>
          <w:t xml:space="preserve">can </w:t>
        </w:r>
      </w:ins>
      <w:r w:rsidRPr="00C83236">
        <w:rPr>
          <w:rFonts w:ascii="Helvetica" w:eastAsia="Arial" w:hAnsi="Helvetica" w:cs="Arial"/>
          <w:highlight w:val="white"/>
          <w:rPrChange w:id="2350" w:author="Princess Esponilla" w:date="2022-06-23T11:20:00Z">
            <w:rPr>
              <w:rFonts w:ascii="Arial" w:eastAsia="Arial" w:hAnsi="Arial" w:cs="Arial"/>
              <w:sz w:val="20"/>
              <w:szCs w:val="20"/>
              <w:highlight w:val="white"/>
            </w:rPr>
          </w:rPrChange>
        </w:rPr>
        <w:t xml:space="preserve">plan and propose </w:t>
      </w:r>
      <w:del w:id="2351" w:author="Gerald Nicolas" w:date="2022-06-22T13:06:00Z">
        <w:r w:rsidRPr="00C83236" w:rsidDel="00AA14A0">
          <w:rPr>
            <w:rFonts w:ascii="Helvetica" w:eastAsia="Arial" w:hAnsi="Helvetica" w:cs="Arial"/>
            <w:highlight w:val="white"/>
            <w:rPrChange w:id="2352" w:author="Princess Esponilla" w:date="2022-06-23T11:20:00Z">
              <w:rPr>
                <w:rFonts w:ascii="Arial" w:eastAsia="Arial" w:hAnsi="Arial" w:cs="Arial"/>
                <w:sz w:val="20"/>
                <w:szCs w:val="20"/>
                <w:highlight w:val="white"/>
              </w:rPr>
            </w:rPrChange>
          </w:rPr>
          <w:delText>what they need</w:delText>
        </w:r>
      </w:del>
      <w:ins w:id="2353" w:author="Gerald Nicolas" w:date="2022-06-22T13:06:00Z">
        <w:r w:rsidR="00AA14A0" w:rsidRPr="00C83236">
          <w:rPr>
            <w:rFonts w:ascii="Helvetica" w:eastAsia="Arial" w:hAnsi="Helvetica" w:cs="Arial"/>
            <w:highlight w:val="white"/>
            <w:rPrChange w:id="2354" w:author="Princess Esponilla" w:date="2022-06-23T11:20:00Z">
              <w:rPr>
                <w:rFonts w:ascii="Arial" w:eastAsia="Arial" w:hAnsi="Arial" w:cs="Arial"/>
                <w:sz w:val="20"/>
                <w:szCs w:val="20"/>
                <w:highlight w:val="white"/>
              </w:rPr>
            </w:rPrChange>
          </w:rPr>
          <w:t>projects</w:t>
        </w:r>
      </w:ins>
      <w:r w:rsidRPr="00C83236">
        <w:rPr>
          <w:rFonts w:ascii="Helvetica" w:eastAsia="Arial" w:hAnsi="Helvetica" w:cs="Arial"/>
          <w:highlight w:val="white"/>
          <w:rPrChange w:id="2355" w:author="Princess Esponilla" w:date="2022-06-23T11:20:00Z">
            <w:rPr>
              <w:rFonts w:ascii="Arial" w:eastAsia="Arial" w:hAnsi="Arial" w:cs="Arial"/>
              <w:sz w:val="20"/>
              <w:szCs w:val="20"/>
              <w:highlight w:val="white"/>
            </w:rPr>
          </w:rPrChange>
        </w:rPr>
        <w:t xml:space="preserve"> devoid of </w:t>
      </w:r>
      <w:del w:id="2356" w:author="Gerald Nicolas" w:date="2022-06-22T13:06:00Z">
        <w:r w:rsidRPr="00C83236" w:rsidDel="00AA14A0">
          <w:rPr>
            <w:rFonts w:ascii="Helvetica" w:eastAsia="Arial" w:hAnsi="Helvetica" w:cs="Arial"/>
            <w:highlight w:val="white"/>
            <w:rPrChange w:id="2357" w:author="Princess Esponilla" w:date="2022-06-23T11:20:00Z">
              <w:rPr>
                <w:rFonts w:ascii="Arial" w:eastAsia="Arial" w:hAnsi="Arial" w:cs="Arial"/>
                <w:sz w:val="20"/>
                <w:szCs w:val="20"/>
                <w:highlight w:val="white"/>
              </w:rPr>
            </w:rPrChange>
          </w:rPr>
          <w:delText xml:space="preserve">politics </w:delText>
        </w:r>
      </w:del>
      <w:ins w:id="2358" w:author="Gerald Nicolas" w:date="2022-06-22T13:06:00Z">
        <w:r w:rsidR="00AA14A0" w:rsidRPr="00C83236">
          <w:rPr>
            <w:rFonts w:ascii="Helvetica" w:eastAsia="Arial" w:hAnsi="Helvetica" w:cs="Arial"/>
            <w:highlight w:val="white"/>
            <w:rPrChange w:id="2359" w:author="Princess Esponilla" w:date="2022-06-23T11:20:00Z">
              <w:rPr>
                <w:rFonts w:ascii="Arial" w:eastAsia="Arial" w:hAnsi="Arial" w:cs="Arial"/>
                <w:sz w:val="20"/>
                <w:szCs w:val="20"/>
                <w:highlight w:val="white"/>
              </w:rPr>
            </w:rPrChange>
          </w:rPr>
          <w:t xml:space="preserve">political interventions </w:t>
        </w:r>
      </w:ins>
      <w:del w:id="2360" w:author="Gerald Nicolas" w:date="2022-06-22T13:06:00Z">
        <w:r w:rsidRPr="00C83236" w:rsidDel="00A90A70">
          <w:rPr>
            <w:rFonts w:ascii="Helvetica" w:eastAsia="Arial" w:hAnsi="Helvetica" w:cs="Arial"/>
            <w:highlight w:val="white"/>
            <w:rPrChange w:id="2361" w:author="Princess Esponilla" w:date="2022-06-23T11:20:00Z">
              <w:rPr>
                <w:rFonts w:ascii="Arial" w:eastAsia="Arial" w:hAnsi="Arial" w:cs="Arial"/>
                <w:sz w:val="20"/>
                <w:szCs w:val="20"/>
                <w:highlight w:val="white"/>
              </w:rPr>
            </w:rPrChange>
          </w:rPr>
          <w:delText xml:space="preserve">and bureaucratic lens </w:delText>
        </w:r>
      </w:del>
      <w:r w:rsidRPr="00C83236">
        <w:rPr>
          <w:rFonts w:ascii="Helvetica" w:eastAsia="Arial" w:hAnsi="Helvetica" w:cs="Arial"/>
          <w:highlight w:val="white"/>
          <w:rPrChange w:id="2362" w:author="Princess Esponilla" w:date="2022-06-23T11:20:00Z">
            <w:rPr>
              <w:rFonts w:ascii="Arial" w:eastAsia="Arial" w:hAnsi="Arial" w:cs="Arial"/>
              <w:sz w:val="20"/>
              <w:szCs w:val="20"/>
              <w:highlight w:val="white"/>
            </w:rPr>
          </w:rPrChange>
        </w:rPr>
        <w:t xml:space="preserve">of </w:t>
      </w:r>
      <w:del w:id="2363" w:author="Gerald Nicolas" w:date="2022-06-22T13:06:00Z">
        <w:r w:rsidRPr="00C83236" w:rsidDel="00A90A70">
          <w:rPr>
            <w:rFonts w:ascii="Helvetica" w:eastAsia="Arial" w:hAnsi="Helvetica" w:cs="Arial"/>
            <w:highlight w:val="white"/>
            <w:rPrChange w:id="2364" w:author="Princess Esponilla" w:date="2022-06-23T11:20:00Z">
              <w:rPr>
                <w:rFonts w:ascii="Arial" w:eastAsia="Arial" w:hAnsi="Arial" w:cs="Arial"/>
                <w:sz w:val="20"/>
                <w:szCs w:val="20"/>
                <w:highlight w:val="white"/>
              </w:rPr>
            </w:rPrChange>
          </w:rPr>
          <w:delText xml:space="preserve">elected local </w:delText>
        </w:r>
      </w:del>
      <w:r w:rsidRPr="00C83236">
        <w:rPr>
          <w:rFonts w:ascii="Helvetica" w:eastAsia="Arial" w:hAnsi="Helvetica" w:cs="Arial"/>
          <w:highlight w:val="white"/>
          <w:rPrChange w:id="2365" w:author="Princess Esponilla" w:date="2022-06-23T11:20:00Z">
            <w:rPr>
              <w:rFonts w:ascii="Arial" w:eastAsia="Arial" w:hAnsi="Arial" w:cs="Arial"/>
              <w:sz w:val="20"/>
              <w:szCs w:val="20"/>
              <w:highlight w:val="white"/>
            </w:rPr>
          </w:rPrChange>
        </w:rPr>
        <w:t xml:space="preserve">government officials. </w:t>
      </w:r>
      <w:del w:id="2366" w:author="Gerald Nicolas" w:date="2022-06-22T13:08:00Z">
        <w:r w:rsidRPr="00C83236" w:rsidDel="00607F19">
          <w:rPr>
            <w:rFonts w:ascii="Helvetica" w:eastAsia="Arial" w:hAnsi="Helvetica" w:cs="Arial"/>
            <w:highlight w:val="white"/>
            <w:rPrChange w:id="2367" w:author="Princess Esponilla" w:date="2022-06-23T11:20:00Z">
              <w:rPr>
                <w:rFonts w:ascii="Arial" w:eastAsia="Arial" w:hAnsi="Arial" w:cs="Arial"/>
                <w:sz w:val="20"/>
                <w:szCs w:val="20"/>
                <w:highlight w:val="white"/>
              </w:rPr>
            </w:rPrChange>
          </w:rPr>
          <w:delText xml:space="preserve"> Since it is for their safety and well-being the p</w:delText>
        </w:r>
      </w:del>
      <w:ins w:id="2368" w:author="Gerald Nicolas" w:date="2022-06-22T13:08:00Z">
        <w:r w:rsidR="00607F19" w:rsidRPr="00C83236">
          <w:rPr>
            <w:rFonts w:ascii="Helvetica" w:eastAsia="Arial" w:hAnsi="Helvetica" w:cs="Arial"/>
            <w:highlight w:val="white"/>
            <w:rPrChange w:id="2369" w:author="Princess Esponilla" w:date="2022-06-23T11:20:00Z">
              <w:rPr>
                <w:rFonts w:ascii="Arial" w:eastAsia="Arial" w:hAnsi="Arial" w:cs="Arial"/>
                <w:sz w:val="20"/>
                <w:szCs w:val="20"/>
                <w:highlight w:val="white"/>
              </w:rPr>
            </w:rPrChange>
          </w:rPr>
          <w:t xml:space="preserve">Communities should also be guided </w:t>
        </w:r>
      </w:ins>
      <w:ins w:id="2370" w:author="Gerald Nicolas" w:date="2022-06-22T13:10:00Z">
        <w:r w:rsidR="009253CE" w:rsidRPr="00C83236">
          <w:rPr>
            <w:rFonts w:ascii="Helvetica" w:eastAsia="Arial" w:hAnsi="Helvetica" w:cs="Arial"/>
            <w:highlight w:val="white"/>
            <w:rPrChange w:id="2371" w:author="Princess Esponilla" w:date="2022-06-23T11:20:00Z">
              <w:rPr>
                <w:rFonts w:ascii="Arial" w:eastAsia="Arial" w:hAnsi="Arial" w:cs="Arial"/>
                <w:sz w:val="20"/>
                <w:szCs w:val="20"/>
                <w:highlight w:val="white"/>
              </w:rPr>
            </w:rPrChange>
          </w:rPr>
          <w:t xml:space="preserve">by experts, including scientists, </w:t>
        </w:r>
      </w:ins>
      <w:ins w:id="2372" w:author="Gerald Nicolas" w:date="2022-06-22T13:08:00Z">
        <w:r w:rsidR="00607F19" w:rsidRPr="00C83236">
          <w:rPr>
            <w:rFonts w:ascii="Helvetica" w:eastAsia="Arial" w:hAnsi="Helvetica" w:cs="Arial"/>
            <w:highlight w:val="white"/>
            <w:rPrChange w:id="2373" w:author="Princess Esponilla" w:date="2022-06-23T11:20:00Z">
              <w:rPr>
                <w:rFonts w:ascii="Arial" w:eastAsia="Arial" w:hAnsi="Arial" w:cs="Arial"/>
                <w:sz w:val="20"/>
                <w:szCs w:val="20"/>
                <w:highlight w:val="white"/>
              </w:rPr>
            </w:rPrChange>
          </w:rPr>
          <w:t xml:space="preserve">in </w:t>
        </w:r>
      </w:ins>
      <w:del w:id="2374" w:author="Gerald Nicolas" w:date="2022-06-22T13:08:00Z">
        <w:r w:rsidRPr="00C83236" w:rsidDel="00607F19">
          <w:rPr>
            <w:rFonts w:ascii="Helvetica" w:eastAsia="Arial" w:hAnsi="Helvetica" w:cs="Arial"/>
            <w:highlight w:val="white"/>
            <w:rPrChange w:id="2375" w:author="Princess Esponilla" w:date="2022-06-23T11:20:00Z">
              <w:rPr>
                <w:rFonts w:ascii="Arial" w:eastAsia="Arial" w:hAnsi="Arial" w:cs="Arial"/>
                <w:sz w:val="20"/>
                <w:szCs w:val="20"/>
                <w:highlight w:val="white"/>
              </w:rPr>
            </w:rPrChange>
          </w:rPr>
          <w:delText>eople will look after the</w:delText>
        </w:r>
      </w:del>
      <w:ins w:id="2376" w:author="Gerald Nicolas" w:date="2022-06-22T13:08:00Z">
        <w:r w:rsidR="00607F19" w:rsidRPr="00C83236">
          <w:rPr>
            <w:rFonts w:ascii="Helvetica" w:eastAsia="Arial" w:hAnsi="Helvetica" w:cs="Arial"/>
            <w:highlight w:val="white"/>
            <w:rPrChange w:id="2377" w:author="Princess Esponilla" w:date="2022-06-23T11:20:00Z">
              <w:rPr>
                <w:rFonts w:ascii="Arial" w:eastAsia="Arial" w:hAnsi="Arial" w:cs="Arial"/>
                <w:sz w:val="20"/>
                <w:szCs w:val="20"/>
                <w:highlight w:val="white"/>
              </w:rPr>
            </w:rPrChange>
          </w:rPr>
          <w:t>following safety</w:t>
        </w:r>
      </w:ins>
      <w:r w:rsidRPr="00C83236">
        <w:rPr>
          <w:rFonts w:ascii="Helvetica" w:eastAsia="Arial" w:hAnsi="Helvetica" w:cs="Arial"/>
          <w:highlight w:val="white"/>
          <w:rPrChange w:id="2378" w:author="Princess Esponilla" w:date="2022-06-23T11:20:00Z">
            <w:rPr>
              <w:rFonts w:ascii="Arial" w:eastAsia="Arial" w:hAnsi="Arial" w:cs="Arial"/>
              <w:sz w:val="20"/>
              <w:szCs w:val="20"/>
              <w:highlight w:val="white"/>
            </w:rPr>
          </w:rPrChange>
        </w:rPr>
        <w:t xml:space="preserve"> standards </w:t>
      </w:r>
      <w:del w:id="2379" w:author="Gerald Nicolas" w:date="2022-06-22T13:08:00Z">
        <w:r w:rsidRPr="00C83236" w:rsidDel="0011392C">
          <w:rPr>
            <w:rFonts w:ascii="Helvetica" w:eastAsia="Arial" w:hAnsi="Helvetica" w:cs="Arial"/>
            <w:highlight w:val="white"/>
            <w:rPrChange w:id="2380" w:author="Princess Esponilla" w:date="2022-06-23T11:20:00Z">
              <w:rPr>
                <w:rFonts w:ascii="Arial" w:eastAsia="Arial" w:hAnsi="Arial" w:cs="Arial"/>
                <w:sz w:val="20"/>
                <w:szCs w:val="20"/>
                <w:highlight w:val="white"/>
              </w:rPr>
            </w:rPrChange>
          </w:rPr>
          <w:delText>of being safe and</w:delText>
        </w:r>
      </w:del>
      <w:ins w:id="2381" w:author="Gerald Nicolas" w:date="2022-06-22T13:08:00Z">
        <w:r w:rsidR="0011392C" w:rsidRPr="00C83236">
          <w:rPr>
            <w:rFonts w:ascii="Helvetica" w:eastAsia="Arial" w:hAnsi="Helvetica" w:cs="Arial"/>
            <w:highlight w:val="white"/>
            <w:rPrChange w:id="2382" w:author="Princess Esponilla" w:date="2022-06-23T11:20:00Z">
              <w:rPr>
                <w:rFonts w:ascii="Arial" w:eastAsia="Arial" w:hAnsi="Arial" w:cs="Arial"/>
                <w:sz w:val="20"/>
                <w:szCs w:val="20"/>
                <w:highlight w:val="white"/>
              </w:rPr>
            </w:rPrChange>
          </w:rPr>
          <w:t>to ensure</w:t>
        </w:r>
      </w:ins>
      <w:r w:rsidRPr="00C83236">
        <w:rPr>
          <w:rFonts w:ascii="Helvetica" w:eastAsia="Arial" w:hAnsi="Helvetica" w:cs="Arial"/>
          <w:highlight w:val="white"/>
          <w:rPrChange w:id="2383" w:author="Princess Esponilla" w:date="2022-06-23T11:20:00Z">
            <w:rPr>
              <w:rFonts w:ascii="Arial" w:eastAsia="Arial" w:hAnsi="Arial" w:cs="Arial"/>
              <w:sz w:val="20"/>
              <w:szCs w:val="20"/>
              <w:highlight w:val="white"/>
            </w:rPr>
          </w:rPrChange>
        </w:rPr>
        <w:t xml:space="preserve"> resilient structures and </w:t>
      </w:r>
      <w:del w:id="2384" w:author="Gerald Nicolas" w:date="2022-06-22T13:08:00Z">
        <w:r w:rsidRPr="00C83236" w:rsidDel="0011392C">
          <w:rPr>
            <w:rFonts w:ascii="Helvetica" w:eastAsia="Arial" w:hAnsi="Helvetica" w:cs="Arial"/>
            <w:highlight w:val="white"/>
            <w:rPrChange w:id="2385" w:author="Princess Esponilla" w:date="2022-06-23T11:20:00Z">
              <w:rPr>
                <w:rFonts w:ascii="Arial" w:eastAsia="Arial" w:hAnsi="Arial" w:cs="Arial"/>
                <w:sz w:val="20"/>
                <w:szCs w:val="20"/>
                <w:highlight w:val="white"/>
              </w:rPr>
            </w:rPrChange>
          </w:rPr>
          <w:delText>they will conscientiously</w:delText>
        </w:r>
      </w:del>
      <w:ins w:id="2386" w:author="Gerald Nicolas" w:date="2022-06-22T13:10:00Z">
        <w:r w:rsidR="00634664" w:rsidRPr="00C83236">
          <w:rPr>
            <w:rFonts w:ascii="Helvetica" w:eastAsia="Arial" w:hAnsi="Helvetica" w:cs="Arial"/>
            <w:highlight w:val="white"/>
            <w:rPrChange w:id="2387" w:author="Princess Esponilla" w:date="2022-06-23T11:20:00Z">
              <w:rPr>
                <w:rFonts w:ascii="Arial" w:eastAsia="Arial" w:hAnsi="Arial" w:cs="Arial"/>
                <w:sz w:val="20"/>
                <w:szCs w:val="20"/>
                <w:highlight w:val="white"/>
              </w:rPr>
            </w:rPrChange>
          </w:rPr>
          <w:t>to</w:t>
        </w:r>
      </w:ins>
      <w:r w:rsidRPr="00C83236">
        <w:rPr>
          <w:rFonts w:ascii="Helvetica" w:eastAsia="Arial" w:hAnsi="Helvetica" w:cs="Arial"/>
          <w:highlight w:val="white"/>
          <w:rPrChange w:id="2388" w:author="Princess Esponilla" w:date="2022-06-23T11:20:00Z">
            <w:rPr>
              <w:rFonts w:ascii="Arial" w:eastAsia="Arial" w:hAnsi="Arial" w:cs="Arial"/>
              <w:sz w:val="20"/>
              <w:szCs w:val="20"/>
              <w:highlight w:val="white"/>
            </w:rPr>
          </w:rPrChange>
        </w:rPr>
        <w:t xml:space="preserve"> monitor their funds.</w:t>
      </w:r>
    </w:p>
    <w:p w14:paraId="262F4AB2" w14:textId="3E238FDC" w:rsidR="00C31A16" w:rsidRPr="00C83236" w:rsidDel="00634664" w:rsidRDefault="00AB7D78">
      <w:pPr>
        <w:suppressAutoHyphens w:val="0"/>
        <w:spacing w:after="240"/>
        <w:ind w:leftChars="0" w:left="360" w:firstLineChars="0" w:firstLine="0"/>
        <w:jc w:val="both"/>
        <w:textAlignment w:val="auto"/>
        <w:outlineLvl w:val="9"/>
        <w:rPr>
          <w:del w:id="2389" w:author="Gerald Nicolas" w:date="2022-06-22T13:10:00Z"/>
          <w:rFonts w:ascii="Helvetica" w:eastAsia="Arial" w:hAnsi="Helvetica" w:cs="Arial"/>
          <w:b/>
          <w:rPrChange w:id="2390" w:author="Princess Esponilla" w:date="2022-06-23T11:20:00Z">
            <w:rPr>
              <w:del w:id="2391" w:author="Gerald Nicolas" w:date="2022-06-22T13:10:00Z"/>
              <w:rFonts w:ascii="Arial" w:eastAsia="Arial" w:hAnsi="Arial" w:cs="Arial"/>
              <w:b/>
              <w:sz w:val="20"/>
              <w:szCs w:val="20"/>
            </w:rPr>
          </w:rPrChange>
        </w:rPr>
        <w:pPrChange w:id="2392" w:author="Princess Esponilla" w:date="2022-06-23T11:20:00Z">
          <w:pPr>
            <w:suppressAutoHyphens w:val="0"/>
            <w:spacing w:after="240"/>
            <w:ind w:leftChars="0" w:left="360" w:firstLineChars="0" w:firstLine="0"/>
            <w:textAlignment w:val="auto"/>
            <w:outlineLvl w:val="9"/>
          </w:pPr>
        </w:pPrChange>
      </w:pPr>
      <w:commentRangeStart w:id="2393"/>
      <w:del w:id="2394" w:author="Gerald Nicolas" w:date="2022-06-22T13:10:00Z">
        <w:r w:rsidRPr="00C83236" w:rsidDel="00634664">
          <w:rPr>
            <w:rFonts w:ascii="Helvetica" w:eastAsia="Arial" w:hAnsi="Helvetica" w:cs="Arial"/>
            <w:highlight w:val="white"/>
            <w:rPrChange w:id="2395" w:author="Princess Esponilla" w:date="2022-06-23T11:20:00Z">
              <w:rPr>
                <w:rFonts w:ascii="Arial" w:eastAsia="Arial" w:hAnsi="Arial" w:cs="Arial"/>
                <w:sz w:val="20"/>
                <w:szCs w:val="20"/>
                <w:highlight w:val="white"/>
              </w:rPr>
            </w:rPrChange>
          </w:rPr>
          <w:lastRenderedPageBreak/>
          <w:delText xml:space="preserve">People's Planning is crafted with the community in a consultative, participatory and in a systematic manner.  Scientists and experts are also consulted as the community people know that they need their expertise, </w:delText>
        </w:r>
        <w:r w:rsidR="00B26C2E" w:rsidRPr="00C83236" w:rsidDel="00634664">
          <w:rPr>
            <w:rFonts w:ascii="Helvetica" w:eastAsia="Arial" w:hAnsi="Helvetica" w:cs="Arial"/>
            <w:highlight w:val="white"/>
            <w:rPrChange w:id="2396" w:author="Princess Esponilla" w:date="2022-06-23T11:20:00Z">
              <w:rPr>
                <w:rFonts w:ascii="Arial" w:eastAsia="Arial" w:hAnsi="Arial" w:cs="Arial"/>
                <w:sz w:val="20"/>
                <w:szCs w:val="20"/>
                <w:highlight w:val="white"/>
              </w:rPr>
            </w:rPrChange>
          </w:rPr>
          <w:delText>advice,</w:delText>
        </w:r>
        <w:r w:rsidRPr="00C83236" w:rsidDel="00634664">
          <w:rPr>
            <w:rFonts w:ascii="Helvetica" w:eastAsia="Arial" w:hAnsi="Helvetica" w:cs="Arial"/>
            <w:highlight w:val="white"/>
            <w:rPrChange w:id="2397" w:author="Princess Esponilla" w:date="2022-06-23T11:20:00Z">
              <w:rPr>
                <w:rFonts w:ascii="Arial" w:eastAsia="Arial" w:hAnsi="Arial" w:cs="Arial"/>
                <w:sz w:val="20"/>
                <w:szCs w:val="20"/>
                <w:highlight w:val="white"/>
              </w:rPr>
            </w:rPrChange>
          </w:rPr>
          <w:delText xml:space="preserve"> and opinions as well.</w:delText>
        </w:r>
        <w:commentRangeEnd w:id="2393"/>
        <w:r w:rsidR="00634664" w:rsidRPr="00C83236" w:rsidDel="00634664">
          <w:rPr>
            <w:rStyle w:val="CommentReference"/>
            <w:rFonts w:ascii="Helvetica" w:hAnsi="Helvetica"/>
            <w:sz w:val="22"/>
            <w:szCs w:val="22"/>
            <w:rPrChange w:id="2398" w:author="Princess Esponilla" w:date="2022-06-23T11:20:00Z">
              <w:rPr>
                <w:rStyle w:val="CommentReference"/>
              </w:rPr>
            </w:rPrChange>
          </w:rPr>
          <w:commentReference w:id="2393"/>
        </w:r>
      </w:del>
    </w:p>
    <w:p w14:paraId="1A8CBBD8" w14:textId="4DDE0D5A" w:rsidR="00C31A16" w:rsidRPr="00C83236" w:rsidRDefault="00BE10A4">
      <w:pPr>
        <w:suppressAutoHyphens w:val="0"/>
        <w:spacing w:after="240"/>
        <w:ind w:leftChars="0" w:left="360" w:firstLineChars="0" w:firstLine="0"/>
        <w:jc w:val="both"/>
        <w:textAlignment w:val="auto"/>
        <w:outlineLvl w:val="9"/>
        <w:rPr>
          <w:rFonts w:ascii="Helvetica" w:eastAsia="Arial" w:hAnsi="Helvetica" w:cs="Arial"/>
          <w:b/>
          <w:rPrChange w:id="2399" w:author="Princess Esponilla" w:date="2022-06-23T11:20:00Z">
            <w:rPr>
              <w:rFonts w:ascii="Arial" w:eastAsia="Arial" w:hAnsi="Arial" w:cs="Arial"/>
              <w:b/>
              <w:sz w:val="20"/>
              <w:szCs w:val="20"/>
            </w:rPr>
          </w:rPrChange>
        </w:rPr>
        <w:pPrChange w:id="2400" w:author="Princess Esponilla" w:date="2022-06-23T11:20:00Z">
          <w:pPr>
            <w:suppressAutoHyphens w:val="0"/>
            <w:spacing w:after="240"/>
            <w:ind w:leftChars="0" w:left="360" w:firstLineChars="0" w:firstLine="0"/>
            <w:textAlignment w:val="auto"/>
            <w:outlineLvl w:val="9"/>
          </w:pPr>
        </w:pPrChange>
      </w:pPr>
      <w:r w:rsidRPr="00C83236">
        <w:rPr>
          <w:rFonts w:ascii="Helvetica" w:eastAsia="Arial" w:hAnsi="Helvetica" w:cs="Arial"/>
          <w:b/>
          <w:bCs/>
          <w:i/>
          <w:iCs/>
          <w:rPrChange w:id="2401" w:author="Princess Esponilla" w:date="2022-06-23T11:20:00Z">
            <w:rPr>
              <w:rFonts w:ascii="Arial" w:eastAsia="Arial" w:hAnsi="Arial" w:cs="Arial"/>
              <w:b/>
              <w:bCs/>
              <w:i/>
              <w:iCs/>
              <w:sz w:val="20"/>
              <w:szCs w:val="20"/>
            </w:rPr>
          </w:rPrChange>
        </w:rPr>
        <w:t>L</w:t>
      </w:r>
      <w:r w:rsidR="00AB7D78" w:rsidRPr="00C83236">
        <w:rPr>
          <w:rFonts w:ascii="Helvetica" w:eastAsia="Arial" w:hAnsi="Helvetica" w:cs="Arial"/>
          <w:b/>
          <w:i/>
          <w:rPrChange w:id="2402" w:author="Princess Esponilla" w:date="2022-06-23T11:20:00Z">
            <w:rPr>
              <w:rFonts w:ascii="Arial" w:eastAsia="Arial" w:hAnsi="Arial" w:cs="Arial"/>
              <w:b/>
              <w:i/>
              <w:sz w:val="20"/>
              <w:szCs w:val="20"/>
            </w:rPr>
          </w:rPrChange>
        </w:rPr>
        <w:t>ocalization</w:t>
      </w:r>
      <w:del w:id="2403" w:author="Gerald Nicolas" w:date="2022-06-22T13:10:00Z">
        <w:r w:rsidR="00AB7D78" w:rsidRPr="00C83236" w:rsidDel="00634664">
          <w:rPr>
            <w:rFonts w:ascii="Helvetica" w:eastAsia="Arial" w:hAnsi="Helvetica" w:cs="Arial"/>
            <w:b/>
            <w:i/>
            <w:rPrChange w:id="2404" w:author="Princess Esponilla" w:date="2022-06-23T11:20:00Z">
              <w:rPr>
                <w:rFonts w:ascii="Arial" w:eastAsia="Arial" w:hAnsi="Arial" w:cs="Arial"/>
                <w:b/>
                <w:i/>
                <w:sz w:val="20"/>
                <w:szCs w:val="20"/>
              </w:rPr>
            </w:rPrChange>
          </w:rPr>
          <w:delText>s in</w:delText>
        </w:r>
      </w:del>
      <w:ins w:id="2405" w:author="Gerald Nicolas" w:date="2022-06-22T13:10:00Z">
        <w:r w:rsidR="00634664" w:rsidRPr="00C83236">
          <w:rPr>
            <w:rFonts w:ascii="Helvetica" w:eastAsia="Arial" w:hAnsi="Helvetica" w:cs="Arial"/>
            <w:b/>
            <w:i/>
            <w:rPrChange w:id="2406" w:author="Princess Esponilla" w:date="2022-06-23T11:20:00Z">
              <w:rPr>
                <w:rFonts w:ascii="Arial" w:eastAsia="Arial" w:hAnsi="Arial" w:cs="Arial"/>
                <w:b/>
                <w:i/>
                <w:sz w:val="20"/>
                <w:szCs w:val="20"/>
              </w:rPr>
            </w:rPrChange>
          </w:rPr>
          <w:t xml:space="preserve"> of</w:t>
        </w:r>
      </w:ins>
      <w:r w:rsidR="00AB7D78" w:rsidRPr="00C83236">
        <w:rPr>
          <w:rFonts w:ascii="Helvetica" w:eastAsia="Arial" w:hAnsi="Helvetica" w:cs="Arial"/>
          <w:b/>
          <w:i/>
          <w:rPrChange w:id="2407" w:author="Princess Esponilla" w:date="2022-06-23T11:20:00Z">
            <w:rPr>
              <w:rFonts w:ascii="Arial" w:eastAsia="Arial" w:hAnsi="Arial" w:cs="Arial"/>
              <w:b/>
              <w:i/>
              <w:sz w:val="20"/>
              <w:szCs w:val="20"/>
            </w:rPr>
          </w:rPrChange>
        </w:rPr>
        <w:t xml:space="preserve"> humanitarian and developmental interventions.</w:t>
      </w:r>
      <w:r w:rsidR="00C31A16" w:rsidRPr="00C83236">
        <w:rPr>
          <w:rFonts w:ascii="Helvetica" w:eastAsia="Arial" w:hAnsi="Helvetica" w:cs="Arial"/>
          <w:b/>
          <w:rPrChange w:id="2408" w:author="Princess Esponilla" w:date="2022-06-23T11:20:00Z">
            <w:rPr>
              <w:rFonts w:ascii="Arial" w:eastAsia="Arial" w:hAnsi="Arial" w:cs="Arial"/>
              <w:b/>
              <w:sz w:val="20"/>
              <w:szCs w:val="20"/>
            </w:rPr>
          </w:rPrChange>
        </w:rPr>
        <w:t xml:space="preserve"> </w:t>
      </w:r>
      <w:del w:id="2409" w:author="Gerald Nicolas" w:date="2022-06-22T13:11:00Z">
        <w:r w:rsidR="00AB7D78" w:rsidRPr="00C83236" w:rsidDel="00634664">
          <w:rPr>
            <w:rFonts w:ascii="Helvetica" w:eastAsia="Arial" w:hAnsi="Helvetica" w:cs="Arial"/>
            <w:rPrChange w:id="2410" w:author="Princess Esponilla" w:date="2022-06-23T11:20:00Z">
              <w:rPr>
                <w:rFonts w:ascii="Arial" w:eastAsia="Arial" w:hAnsi="Arial" w:cs="Arial"/>
                <w:sz w:val="20"/>
                <w:szCs w:val="20"/>
              </w:rPr>
            </w:rPrChange>
          </w:rPr>
          <w:delText>Advocate localization in which development and humanitarian</w:delText>
        </w:r>
      </w:del>
      <w:ins w:id="2411" w:author="Gerald Nicolas" w:date="2022-06-22T13:11:00Z">
        <w:r w:rsidR="00634664" w:rsidRPr="00C83236">
          <w:rPr>
            <w:rFonts w:ascii="Helvetica" w:eastAsia="Arial" w:hAnsi="Helvetica" w:cs="Arial"/>
            <w:rPrChange w:id="2412" w:author="Princess Esponilla" w:date="2022-06-23T11:20:00Z">
              <w:rPr>
                <w:rFonts w:ascii="Arial" w:eastAsia="Arial" w:hAnsi="Arial" w:cs="Arial"/>
                <w:sz w:val="20"/>
                <w:szCs w:val="20"/>
              </w:rPr>
            </w:rPrChange>
          </w:rPr>
          <w:t>Post-disaster recovery</w:t>
        </w:r>
      </w:ins>
      <w:r w:rsidR="00AB7D78" w:rsidRPr="00C83236">
        <w:rPr>
          <w:rFonts w:ascii="Helvetica" w:eastAsia="Arial" w:hAnsi="Helvetica" w:cs="Arial"/>
          <w:rPrChange w:id="2413" w:author="Princess Esponilla" w:date="2022-06-23T11:20:00Z">
            <w:rPr>
              <w:rFonts w:ascii="Arial" w:eastAsia="Arial" w:hAnsi="Arial" w:cs="Arial"/>
              <w:sz w:val="20"/>
              <w:szCs w:val="20"/>
            </w:rPr>
          </w:rPrChange>
        </w:rPr>
        <w:t xml:space="preserve"> interventions must be </w:t>
      </w:r>
      <w:r w:rsidRPr="00C83236">
        <w:rPr>
          <w:rFonts w:ascii="Helvetica" w:eastAsia="Arial" w:hAnsi="Helvetica" w:cs="Arial"/>
          <w:rPrChange w:id="2414" w:author="Princess Esponilla" w:date="2022-06-23T11:20:00Z">
            <w:rPr>
              <w:rFonts w:ascii="Arial" w:eastAsia="Arial" w:hAnsi="Arial" w:cs="Arial"/>
              <w:sz w:val="20"/>
              <w:szCs w:val="20"/>
            </w:rPr>
          </w:rPrChange>
        </w:rPr>
        <w:t>locally led</w:t>
      </w:r>
      <w:r w:rsidR="00AB7D78" w:rsidRPr="00C83236">
        <w:rPr>
          <w:rFonts w:ascii="Helvetica" w:eastAsia="Arial" w:hAnsi="Helvetica" w:cs="Arial"/>
          <w:rPrChange w:id="2415" w:author="Princess Esponilla" w:date="2022-06-23T11:20:00Z">
            <w:rPr>
              <w:rFonts w:ascii="Arial" w:eastAsia="Arial" w:hAnsi="Arial" w:cs="Arial"/>
              <w:sz w:val="20"/>
              <w:szCs w:val="20"/>
            </w:rPr>
          </w:rPrChange>
        </w:rPr>
        <w:t xml:space="preserve">. </w:t>
      </w:r>
      <w:ins w:id="2416" w:author="Gerald Nicolas" w:date="2022-06-22T13:11:00Z">
        <w:r w:rsidR="00634664" w:rsidRPr="00C83236">
          <w:rPr>
            <w:rFonts w:ascii="Helvetica" w:eastAsia="Arial" w:hAnsi="Helvetica" w:cs="Arial"/>
            <w:rPrChange w:id="2417" w:author="Princess Esponilla" w:date="2022-06-23T11:20:00Z">
              <w:rPr>
                <w:rFonts w:ascii="Arial" w:eastAsia="Arial" w:hAnsi="Arial" w:cs="Arial"/>
                <w:sz w:val="20"/>
                <w:szCs w:val="20"/>
              </w:rPr>
            </w:rPrChange>
          </w:rPr>
          <w:t xml:space="preserve">To the extent possible, </w:t>
        </w:r>
      </w:ins>
      <w:del w:id="2418" w:author="Gerald Nicolas" w:date="2022-06-22T13:11:00Z">
        <w:r w:rsidR="00AB7D78" w:rsidRPr="00C83236" w:rsidDel="00634664">
          <w:rPr>
            <w:rFonts w:ascii="Helvetica" w:eastAsia="Arial" w:hAnsi="Helvetica" w:cs="Arial"/>
            <w:rPrChange w:id="2419" w:author="Princess Esponilla" w:date="2022-06-23T11:20:00Z">
              <w:rPr>
                <w:rFonts w:ascii="Arial" w:eastAsia="Arial" w:hAnsi="Arial" w:cs="Arial"/>
                <w:sz w:val="20"/>
                <w:szCs w:val="20"/>
              </w:rPr>
            </w:rPrChange>
          </w:rPr>
          <w:delText xml:space="preserve">It means that organized </w:delText>
        </w:r>
      </w:del>
      <w:r w:rsidR="00AB7D78" w:rsidRPr="00C83236">
        <w:rPr>
          <w:rFonts w:ascii="Helvetica" w:eastAsia="Arial" w:hAnsi="Helvetica" w:cs="Arial"/>
          <w:rPrChange w:id="2420" w:author="Princess Esponilla" w:date="2022-06-23T11:20:00Z">
            <w:rPr>
              <w:rFonts w:ascii="Arial" w:eastAsia="Arial" w:hAnsi="Arial" w:cs="Arial"/>
              <w:sz w:val="20"/>
              <w:szCs w:val="20"/>
            </w:rPr>
          </w:rPrChange>
        </w:rPr>
        <w:t>people on the ground must lead initiatives and interventions because they know better the context and the culture of the locality</w:t>
      </w:r>
      <w:del w:id="2421" w:author="Gerald Nicolas" w:date="2022-06-22T13:11:00Z">
        <w:r w:rsidR="00AB7D78" w:rsidRPr="00C83236" w:rsidDel="00634664">
          <w:rPr>
            <w:rFonts w:ascii="Helvetica" w:eastAsia="Arial" w:hAnsi="Helvetica" w:cs="Arial"/>
            <w:rPrChange w:id="2422" w:author="Princess Esponilla" w:date="2022-06-23T11:20:00Z">
              <w:rPr>
                <w:rFonts w:ascii="Arial" w:eastAsia="Arial" w:hAnsi="Arial" w:cs="Arial"/>
                <w:sz w:val="20"/>
                <w:szCs w:val="20"/>
              </w:rPr>
            </w:rPrChange>
          </w:rPr>
          <w:delText xml:space="preserve"> who will be benefited</w:delText>
        </w:r>
      </w:del>
      <w:r w:rsidR="00AB7D78" w:rsidRPr="00C83236">
        <w:rPr>
          <w:rFonts w:ascii="Helvetica" w:eastAsia="Arial" w:hAnsi="Helvetica" w:cs="Arial"/>
          <w:rPrChange w:id="2423" w:author="Princess Esponilla" w:date="2022-06-23T11:20:00Z">
            <w:rPr>
              <w:rFonts w:ascii="Arial" w:eastAsia="Arial" w:hAnsi="Arial" w:cs="Arial"/>
              <w:sz w:val="20"/>
              <w:szCs w:val="20"/>
            </w:rPr>
          </w:rPrChange>
        </w:rPr>
        <w:t>. Localization empowers</w:t>
      </w:r>
      <w:del w:id="2424" w:author="Gerald Nicolas" w:date="2022-06-22T13:14:00Z">
        <w:r w:rsidR="00AB7D78" w:rsidRPr="00C83236" w:rsidDel="008E414D">
          <w:rPr>
            <w:rFonts w:ascii="Helvetica" w:eastAsia="Arial" w:hAnsi="Helvetica" w:cs="Arial"/>
            <w:rPrChange w:id="2425" w:author="Princess Esponilla" w:date="2022-06-23T11:20:00Z">
              <w:rPr>
                <w:rFonts w:ascii="Arial" w:eastAsia="Arial" w:hAnsi="Arial" w:cs="Arial"/>
                <w:sz w:val="20"/>
                <w:szCs w:val="20"/>
              </w:rPr>
            </w:rPrChange>
          </w:rPr>
          <w:delText xml:space="preserve"> the</w:delText>
        </w:r>
      </w:del>
      <w:r w:rsidR="00AB7D78" w:rsidRPr="00C83236">
        <w:rPr>
          <w:rFonts w:ascii="Helvetica" w:eastAsia="Arial" w:hAnsi="Helvetica" w:cs="Arial"/>
          <w:rPrChange w:id="2426" w:author="Princess Esponilla" w:date="2022-06-23T11:20:00Z">
            <w:rPr>
              <w:rFonts w:ascii="Arial" w:eastAsia="Arial" w:hAnsi="Arial" w:cs="Arial"/>
              <w:sz w:val="20"/>
              <w:szCs w:val="20"/>
            </w:rPr>
          </w:rPrChange>
        </w:rPr>
        <w:t xml:space="preserve"> community-based associations in terms of decision-making, project implementation, coordination, and resource mobilization</w:t>
      </w:r>
      <w:del w:id="2427" w:author="Gerald Nicolas" w:date="2022-06-22T13:11:00Z">
        <w:r w:rsidR="00AB7D78" w:rsidRPr="00C83236" w:rsidDel="00634664">
          <w:rPr>
            <w:rFonts w:ascii="Helvetica" w:eastAsia="Arial" w:hAnsi="Helvetica" w:cs="Arial"/>
            <w:rPrChange w:id="2428" w:author="Princess Esponilla" w:date="2022-06-23T11:20:00Z">
              <w:rPr>
                <w:rFonts w:ascii="Arial" w:eastAsia="Arial" w:hAnsi="Arial" w:cs="Arial"/>
                <w:sz w:val="20"/>
                <w:szCs w:val="20"/>
              </w:rPr>
            </w:rPrChange>
          </w:rPr>
          <w:delText>s</w:delText>
        </w:r>
      </w:del>
      <w:r w:rsidR="00AB7D78" w:rsidRPr="00C83236">
        <w:rPr>
          <w:rFonts w:ascii="Helvetica" w:eastAsia="Arial" w:hAnsi="Helvetica" w:cs="Arial"/>
          <w:rPrChange w:id="2429" w:author="Princess Esponilla" w:date="2022-06-23T11:20:00Z">
            <w:rPr>
              <w:rFonts w:ascii="Arial" w:eastAsia="Arial" w:hAnsi="Arial" w:cs="Arial"/>
              <w:sz w:val="20"/>
              <w:szCs w:val="20"/>
            </w:rPr>
          </w:rPrChange>
        </w:rPr>
        <w:t xml:space="preserve">. </w:t>
      </w:r>
    </w:p>
    <w:p w14:paraId="0000004C" w14:textId="494AE01E" w:rsidR="0004741A" w:rsidRPr="00C83236" w:rsidRDefault="00C31A16">
      <w:pPr>
        <w:suppressAutoHyphens w:val="0"/>
        <w:spacing w:after="240"/>
        <w:ind w:leftChars="0" w:left="360" w:firstLineChars="0" w:firstLine="0"/>
        <w:jc w:val="both"/>
        <w:textAlignment w:val="auto"/>
        <w:outlineLvl w:val="9"/>
        <w:rPr>
          <w:rFonts w:ascii="Helvetica" w:eastAsia="Arial" w:hAnsi="Helvetica" w:cs="Arial"/>
          <w:b/>
          <w:rPrChange w:id="2430" w:author="Princess Esponilla" w:date="2022-06-23T11:20:00Z">
            <w:rPr>
              <w:rFonts w:ascii="Arial" w:eastAsia="Arial" w:hAnsi="Arial" w:cs="Arial"/>
              <w:b/>
              <w:sz w:val="20"/>
              <w:szCs w:val="20"/>
            </w:rPr>
          </w:rPrChange>
        </w:rPr>
        <w:pPrChange w:id="2431" w:author="Princess Esponilla" w:date="2022-06-23T11:20:00Z">
          <w:pPr>
            <w:suppressAutoHyphens w:val="0"/>
            <w:spacing w:after="240"/>
            <w:ind w:leftChars="0" w:left="360" w:firstLineChars="0" w:firstLine="0"/>
            <w:textAlignment w:val="auto"/>
            <w:outlineLvl w:val="9"/>
          </w:pPr>
        </w:pPrChange>
      </w:pPr>
      <w:r w:rsidRPr="00C83236">
        <w:rPr>
          <w:rFonts w:ascii="Helvetica" w:eastAsia="Arial" w:hAnsi="Helvetica" w:cs="Arial"/>
          <w:b/>
          <w:bCs/>
          <w:i/>
          <w:iCs/>
          <w:rPrChange w:id="2432" w:author="Princess Esponilla" w:date="2022-06-23T11:20:00Z">
            <w:rPr>
              <w:rFonts w:ascii="Arial" w:eastAsia="Arial" w:hAnsi="Arial" w:cs="Arial"/>
              <w:b/>
              <w:bCs/>
              <w:i/>
              <w:iCs/>
              <w:sz w:val="20"/>
              <w:szCs w:val="20"/>
            </w:rPr>
          </w:rPrChange>
        </w:rPr>
        <w:t>A</w:t>
      </w:r>
      <w:r w:rsidR="00AB7D78" w:rsidRPr="00C83236">
        <w:rPr>
          <w:rFonts w:ascii="Helvetica" w:eastAsia="Arial" w:hAnsi="Helvetica" w:cs="Arial"/>
          <w:b/>
          <w:i/>
          <w:rPrChange w:id="2433" w:author="Princess Esponilla" w:date="2022-06-23T11:20:00Z">
            <w:rPr>
              <w:rFonts w:ascii="Arial" w:eastAsia="Arial" w:hAnsi="Arial" w:cs="Arial"/>
              <w:b/>
              <w:i/>
              <w:sz w:val="20"/>
              <w:szCs w:val="20"/>
            </w:rPr>
          </w:rPrChange>
        </w:rPr>
        <w:t xml:space="preserve">ccess funds to build </w:t>
      </w:r>
      <w:del w:id="2434" w:author="Gerald Nicolas" w:date="2022-06-22T13:14:00Z">
        <w:r w:rsidR="00AB7D78" w:rsidRPr="00C83236" w:rsidDel="008E414D">
          <w:rPr>
            <w:rFonts w:ascii="Helvetica" w:eastAsia="Arial" w:hAnsi="Helvetica" w:cs="Arial"/>
            <w:b/>
            <w:i/>
            <w:rPrChange w:id="2435" w:author="Princess Esponilla" w:date="2022-06-23T11:20:00Z">
              <w:rPr>
                <w:rFonts w:ascii="Arial" w:eastAsia="Arial" w:hAnsi="Arial" w:cs="Arial"/>
                <w:b/>
                <w:i/>
                <w:sz w:val="20"/>
                <w:szCs w:val="20"/>
              </w:rPr>
            </w:rPrChange>
          </w:rPr>
          <w:delText xml:space="preserve">more </w:delText>
        </w:r>
      </w:del>
      <w:r w:rsidR="00AB7D78" w:rsidRPr="00C83236">
        <w:rPr>
          <w:rFonts w:ascii="Helvetica" w:eastAsia="Arial" w:hAnsi="Helvetica" w:cs="Arial"/>
          <w:b/>
          <w:i/>
          <w:rPrChange w:id="2436" w:author="Princess Esponilla" w:date="2022-06-23T11:20:00Z">
            <w:rPr>
              <w:rFonts w:ascii="Arial" w:eastAsia="Arial" w:hAnsi="Arial" w:cs="Arial"/>
              <w:b/>
              <w:i/>
              <w:sz w:val="20"/>
              <w:szCs w:val="20"/>
            </w:rPr>
          </w:rPrChange>
        </w:rPr>
        <w:t>decent, resilient</w:t>
      </w:r>
      <w:ins w:id="2437" w:author="Gerald Nicolas" w:date="2022-06-22T13:11:00Z">
        <w:r w:rsidR="00634664" w:rsidRPr="00C83236">
          <w:rPr>
            <w:rFonts w:ascii="Helvetica" w:eastAsia="Arial" w:hAnsi="Helvetica" w:cs="Arial"/>
            <w:b/>
            <w:i/>
            <w:rPrChange w:id="2438" w:author="Princess Esponilla" w:date="2022-06-23T11:20:00Z">
              <w:rPr>
                <w:rFonts w:ascii="Arial" w:eastAsia="Arial" w:hAnsi="Arial" w:cs="Arial"/>
                <w:b/>
                <w:i/>
                <w:sz w:val="20"/>
                <w:szCs w:val="20"/>
              </w:rPr>
            </w:rPrChange>
          </w:rPr>
          <w:t>,</w:t>
        </w:r>
      </w:ins>
      <w:r w:rsidR="00AB7D78" w:rsidRPr="00C83236">
        <w:rPr>
          <w:rFonts w:ascii="Helvetica" w:eastAsia="Arial" w:hAnsi="Helvetica" w:cs="Arial"/>
          <w:b/>
          <w:i/>
          <w:rPrChange w:id="2439" w:author="Princess Esponilla" w:date="2022-06-23T11:20:00Z">
            <w:rPr>
              <w:rFonts w:ascii="Arial" w:eastAsia="Arial" w:hAnsi="Arial" w:cs="Arial"/>
              <w:b/>
              <w:i/>
              <w:sz w:val="20"/>
              <w:szCs w:val="20"/>
            </w:rPr>
          </w:rPrChange>
        </w:rPr>
        <w:t xml:space="preserve"> and sustainable housing projects </w:t>
      </w:r>
      <w:del w:id="2440" w:author="Gerald Nicolas" w:date="2022-06-22T13:15:00Z">
        <w:r w:rsidR="00AB7D78" w:rsidRPr="00C83236" w:rsidDel="008E414D">
          <w:rPr>
            <w:rFonts w:ascii="Helvetica" w:eastAsia="Arial" w:hAnsi="Helvetica" w:cs="Arial"/>
            <w:b/>
            <w:i/>
            <w:rPrChange w:id="2441" w:author="Princess Esponilla" w:date="2022-06-23T11:20:00Z">
              <w:rPr>
                <w:rFonts w:ascii="Arial" w:eastAsia="Arial" w:hAnsi="Arial" w:cs="Arial"/>
                <w:b/>
                <w:i/>
                <w:sz w:val="20"/>
                <w:szCs w:val="20"/>
              </w:rPr>
            </w:rPrChange>
          </w:rPr>
          <w:delText xml:space="preserve">and </w:delText>
        </w:r>
      </w:del>
      <w:ins w:id="2442" w:author="Gerald Nicolas" w:date="2022-06-22T13:15:00Z">
        <w:r w:rsidR="008E414D" w:rsidRPr="00C83236">
          <w:rPr>
            <w:rFonts w:ascii="Helvetica" w:eastAsia="Arial" w:hAnsi="Helvetica" w:cs="Arial"/>
            <w:b/>
            <w:i/>
            <w:rPrChange w:id="2443" w:author="Princess Esponilla" w:date="2022-06-23T11:20:00Z">
              <w:rPr>
                <w:rFonts w:ascii="Arial" w:eastAsia="Arial" w:hAnsi="Arial" w:cs="Arial"/>
                <w:b/>
                <w:i/>
                <w:sz w:val="20"/>
                <w:szCs w:val="20"/>
              </w:rPr>
            </w:rPrChange>
          </w:rPr>
          <w:t xml:space="preserve">of organized </w:t>
        </w:r>
      </w:ins>
      <w:r w:rsidR="00AB7D78" w:rsidRPr="00C83236">
        <w:rPr>
          <w:rFonts w:ascii="Helvetica" w:eastAsia="Arial" w:hAnsi="Helvetica" w:cs="Arial"/>
          <w:b/>
          <w:i/>
          <w:rPrChange w:id="2444" w:author="Princess Esponilla" w:date="2022-06-23T11:20:00Z">
            <w:rPr>
              <w:rFonts w:ascii="Arial" w:eastAsia="Arial" w:hAnsi="Arial" w:cs="Arial"/>
              <w:b/>
              <w:i/>
              <w:sz w:val="20"/>
              <w:szCs w:val="20"/>
            </w:rPr>
          </w:rPrChange>
        </w:rPr>
        <w:t>communities for those living in danger zone</w:t>
      </w:r>
      <w:ins w:id="2445" w:author="Gerald Nicolas" w:date="2022-06-22T13:14:00Z">
        <w:r w:rsidR="008E414D" w:rsidRPr="00C83236">
          <w:rPr>
            <w:rFonts w:ascii="Helvetica" w:eastAsia="Arial" w:hAnsi="Helvetica" w:cs="Arial"/>
            <w:b/>
            <w:i/>
            <w:rPrChange w:id="2446" w:author="Princess Esponilla" w:date="2022-06-23T11:20:00Z">
              <w:rPr>
                <w:rFonts w:ascii="Arial" w:eastAsia="Arial" w:hAnsi="Arial" w:cs="Arial"/>
                <w:b/>
                <w:i/>
                <w:sz w:val="20"/>
                <w:szCs w:val="20"/>
              </w:rPr>
            </w:rPrChange>
          </w:rPr>
          <w:t>s</w:t>
        </w:r>
      </w:ins>
      <w:r w:rsidR="00AB7D78" w:rsidRPr="00C83236">
        <w:rPr>
          <w:rFonts w:ascii="Helvetica" w:eastAsia="Arial" w:hAnsi="Helvetica" w:cs="Arial"/>
          <w:b/>
          <w:i/>
          <w:rPrChange w:id="2447" w:author="Princess Esponilla" w:date="2022-06-23T11:20:00Z">
            <w:rPr>
              <w:rFonts w:ascii="Arial" w:eastAsia="Arial" w:hAnsi="Arial" w:cs="Arial"/>
              <w:b/>
              <w:i/>
              <w:sz w:val="20"/>
              <w:szCs w:val="20"/>
            </w:rPr>
          </w:rPrChange>
        </w:rPr>
        <w:t xml:space="preserve"> </w:t>
      </w:r>
      <w:ins w:id="2448" w:author="Gerald Nicolas" w:date="2022-06-22T13:14:00Z">
        <w:r w:rsidR="008E414D" w:rsidRPr="00C83236">
          <w:rPr>
            <w:rFonts w:ascii="Helvetica" w:eastAsia="Arial" w:hAnsi="Helvetica" w:cs="Arial"/>
            <w:b/>
            <w:i/>
            <w:rPrChange w:id="2449" w:author="Princess Esponilla" w:date="2022-06-23T11:20:00Z">
              <w:rPr>
                <w:rFonts w:ascii="Arial" w:eastAsia="Arial" w:hAnsi="Arial" w:cs="Arial"/>
                <w:b/>
                <w:i/>
                <w:sz w:val="20"/>
                <w:szCs w:val="20"/>
              </w:rPr>
            </w:rPrChange>
          </w:rPr>
          <w:t xml:space="preserve">and </w:t>
        </w:r>
      </w:ins>
      <w:ins w:id="2450" w:author="Gerald Nicolas" w:date="2022-06-22T13:15:00Z">
        <w:r w:rsidR="008E414D" w:rsidRPr="00C83236">
          <w:rPr>
            <w:rFonts w:ascii="Helvetica" w:eastAsia="Arial" w:hAnsi="Helvetica" w:cs="Arial"/>
            <w:b/>
            <w:i/>
            <w:rPrChange w:id="2451" w:author="Princess Esponilla" w:date="2022-06-23T11:20:00Z">
              <w:rPr>
                <w:rFonts w:ascii="Arial" w:eastAsia="Arial" w:hAnsi="Arial" w:cs="Arial"/>
                <w:b/>
                <w:i/>
                <w:sz w:val="20"/>
                <w:szCs w:val="20"/>
              </w:rPr>
            </w:rPrChange>
          </w:rPr>
          <w:t xml:space="preserve">high-risk </w:t>
        </w:r>
      </w:ins>
      <w:r w:rsidR="00AB7D78" w:rsidRPr="00C83236">
        <w:rPr>
          <w:rFonts w:ascii="Helvetica" w:eastAsia="Arial" w:hAnsi="Helvetica" w:cs="Arial"/>
          <w:b/>
          <w:i/>
          <w:rPrChange w:id="2452" w:author="Princess Esponilla" w:date="2022-06-23T11:20:00Z">
            <w:rPr>
              <w:rFonts w:ascii="Arial" w:eastAsia="Arial" w:hAnsi="Arial" w:cs="Arial"/>
              <w:b/>
              <w:i/>
              <w:sz w:val="20"/>
              <w:szCs w:val="20"/>
            </w:rPr>
          </w:rPrChange>
        </w:rPr>
        <w:t xml:space="preserve">areas </w:t>
      </w:r>
      <w:del w:id="2453" w:author="Gerald Nicolas" w:date="2022-06-22T13:15:00Z">
        <w:r w:rsidR="00AB7D78" w:rsidRPr="00C83236" w:rsidDel="008E414D">
          <w:rPr>
            <w:rFonts w:ascii="Helvetica" w:eastAsia="Arial" w:hAnsi="Helvetica" w:cs="Arial"/>
            <w:b/>
            <w:i/>
            <w:rPrChange w:id="2454" w:author="Princess Esponilla" w:date="2022-06-23T11:20:00Z">
              <w:rPr>
                <w:rFonts w:ascii="Arial" w:eastAsia="Arial" w:hAnsi="Arial" w:cs="Arial"/>
                <w:b/>
                <w:i/>
                <w:sz w:val="20"/>
                <w:szCs w:val="20"/>
              </w:rPr>
            </w:rPrChange>
          </w:rPr>
          <w:delText>according to</w:delText>
        </w:r>
      </w:del>
      <w:ins w:id="2455" w:author="Gerald Nicolas" w:date="2022-06-22T13:15:00Z">
        <w:r w:rsidR="008E414D" w:rsidRPr="00C83236">
          <w:rPr>
            <w:rFonts w:ascii="Helvetica" w:eastAsia="Arial" w:hAnsi="Helvetica" w:cs="Arial"/>
            <w:b/>
            <w:i/>
            <w:rPrChange w:id="2456" w:author="Princess Esponilla" w:date="2022-06-23T11:20:00Z">
              <w:rPr>
                <w:rFonts w:ascii="Arial" w:eastAsia="Arial" w:hAnsi="Arial" w:cs="Arial"/>
                <w:b/>
                <w:i/>
                <w:sz w:val="20"/>
                <w:szCs w:val="20"/>
              </w:rPr>
            </w:rPrChange>
          </w:rPr>
          <w:t>based on</w:t>
        </w:r>
      </w:ins>
      <w:r w:rsidR="00AB7D78" w:rsidRPr="00C83236">
        <w:rPr>
          <w:rFonts w:ascii="Helvetica" w:eastAsia="Arial" w:hAnsi="Helvetica" w:cs="Arial"/>
          <w:b/>
          <w:i/>
          <w:rPrChange w:id="2457" w:author="Princess Esponilla" w:date="2022-06-23T11:20:00Z">
            <w:rPr>
              <w:rFonts w:ascii="Arial" w:eastAsia="Arial" w:hAnsi="Arial" w:cs="Arial"/>
              <w:b/>
              <w:i/>
              <w:sz w:val="20"/>
              <w:szCs w:val="20"/>
            </w:rPr>
          </w:rPrChange>
        </w:rPr>
        <w:t xml:space="preserve"> their </w:t>
      </w:r>
      <w:ins w:id="2458" w:author="Gerald Nicolas" w:date="2022-06-22T13:15:00Z">
        <w:r w:rsidR="008E414D" w:rsidRPr="00C83236">
          <w:rPr>
            <w:rFonts w:ascii="Helvetica" w:eastAsia="Arial" w:hAnsi="Helvetica" w:cs="Arial"/>
            <w:b/>
            <w:i/>
            <w:rPrChange w:id="2459" w:author="Princess Esponilla" w:date="2022-06-23T11:20:00Z">
              <w:rPr>
                <w:rFonts w:ascii="Arial" w:eastAsia="Arial" w:hAnsi="Arial" w:cs="Arial"/>
                <w:b/>
                <w:i/>
                <w:sz w:val="20"/>
                <w:szCs w:val="20"/>
              </w:rPr>
            </w:rPrChange>
          </w:rPr>
          <w:t>“</w:t>
        </w:r>
      </w:ins>
      <w:del w:id="2460" w:author="Gerald Nicolas" w:date="2022-06-22T13:15:00Z">
        <w:r w:rsidR="00AB7D78" w:rsidRPr="00C83236" w:rsidDel="008E414D">
          <w:rPr>
            <w:rFonts w:ascii="Helvetica" w:eastAsia="Arial" w:hAnsi="Helvetica" w:cs="Arial"/>
            <w:b/>
            <w:i/>
            <w:rPrChange w:id="2461" w:author="Princess Esponilla" w:date="2022-06-23T11:20:00Z">
              <w:rPr>
                <w:rFonts w:ascii="Arial" w:eastAsia="Arial" w:hAnsi="Arial" w:cs="Arial"/>
                <w:b/>
                <w:i/>
                <w:sz w:val="20"/>
                <w:szCs w:val="20"/>
              </w:rPr>
            </w:rPrChange>
          </w:rPr>
          <w:delText xml:space="preserve">People’s </w:delText>
        </w:r>
      </w:del>
      <w:ins w:id="2462" w:author="Gerald Nicolas" w:date="2022-06-22T13:15:00Z">
        <w:r w:rsidR="008E414D" w:rsidRPr="00C83236">
          <w:rPr>
            <w:rFonts w:ascii="Helvetica" w:eastAsia="Arial" w:hAnsi="Helvetica" w:cs="Arial"/>
            <w:b/>
            <w:i/>
            <w:rPrChange w:id="2463" w:author="Princess Esponilla" w:date="2022-06-23T11:20:00Z">
              <w:rPr>
                <w:rFonts w:ascii="Arial" w:eastAsia="Arial" w:hAnsi="Arial" w:cs="Arial"/>
                <w:b/>
                <w:i/>
                <w:sz w:val="20"/>
                <w:szCs w:val="20"/>
              </w:rPr>
            </w:rPrChange>
          </w:rPr>
          <w:t xml:space="preserve">people’s </w:t>
        </w:r>
      </w:ins>
      <w:del w:id="2464" w:author="Gerald Nicolas" w:date="2022-06-22T13:15:00Z">
        <w:r w:rsidR="00AB7D78" w:rsidRPr="00C83236" w:rsidDel="008E414D">
          <w:rPr>
            <w:rFonts w:ascii="Helvetica" w:eastAsia="Arial" w:hAnsi="Helvetica" w:cs="Arial"/>
            <w:b/>
            <w:i/>
            <w:rPrChange w:id="2465" w:author="Princess Esponilla" w:date="2022-06-23T11:20:00Z">
              <w:rPr>
                <w:rFonts w:ascii="Arial" w:eastAsia="Arial" w:hAnsi="Arial" w:cs="Arial"/>
                <w:b/>
                <w:i/>
                <w:sz w:val="20"/>
                <w:szCs w:val="20"/>
              </w:rPr>
            </w:rPrChange>
          </w:rPr>
          <w:delText>Plan</w:delText>
        </w:r>
      </w:del>
      <w:ins w:id="2466" w:author="Gerald Nicolas" w:date="2022-06-22T13:15:00Z">
        <w:r w:rsidR="008E414D" w:rsidRPr="00C83236">
          <w:rPr>
            <w:rFonts w:ascii="Helvetica" w:eastAsia="Arial" w:hAnsi="Helvetica" w:cs="Arial"/>
            <w:b/>
            <w:i/>
            <w:rPrChange w:id="2467" w:author="Princess Esponilla" w:date="2022-06-23T11:20:00Z">
              <w:rPr>
                <w:rFonts w:ascii="Arial" w:eastAsia="Arial" w:hAnsi="Arial" w:cs="Arial"/>
                <w:b/>
                <w:i/>
                <w:sz w:val="20"/>
                <w:szCs w:val="20"/>
              </w:rPr>
            </w:rPrChange>
          </w:rPr>
          <w:t>plan”</w:t>
        </w:r>
      </w:ins>
      <w:r w:rsidR="00AB7D78" w:rsidRPr="00C83236">
        <w:rPr>
          <w:rFonts w:ascii="Helvetica" w:eastAsia="Arial" w:hAnsi="Helvetica" w:cs="Arial"/>
          <w:b/>
          <w:i/>
          <w:rPrChange w:id="2468" w:author="Princess Esponilla" w:date="2022-06-23T11:20:00Z">
            <w:rPr>
              <w:rFonts w:ascii="Arial" w:eastAsia="Arial" w:hAnsi="Arial" w:cs="Arial"/>
              <w:b/>
              <w:i/>
              <w:sz w:val="20"/>
              <w:szCs w:val="20"/>
            </w:rPr>
          </w:rPrChange>
        </w:rPr>
        <w:t>.</w:t>
      </w:r>
      <w:r w:rsidRPr="00C83236">
        <w:rPr>
          <w:rFonts w:ascii="Helvetica" w:eastAsia="Arial" w:hAnsi="Helvetica" w:cs="Arial"/>
          <w:b/>
          <w:rPrChange w:id="2469" w:author="Princess Esponilla" w:date="2022-06-23T11:20:00Z">
            <w:rPr>
              <w:rFonts w:ascii="Arial" w:eastAsia="Arial" w:hAnsi="Arial" w:cs="Arial"/>
              <w:b/>
              <w:sz w:val="20"/>
              <w:szCs w:val="20"/>
            </w:rPr>
          </w:rPrChange>
        </w:rPr>
        <w:t xml:space="preserve"> </w:t>
      </w:r>
      <w:r w:rsidR="00AB7D78" w:rsidRPr="00C83236">
        <w:rPr>
          <w:rFonts w:ascii="Helvetica" w:eastAsia="Arial" w:hAnsi="Helvetica" w:cs="Arial"/>
          <w:rPrChange w:id="2470" w:author="Princess Esponilla" w:date="2022-06-23T11:20:00Z">
            <w:rPr>
              <w:rFonts w:ascii="Arial" w:eastAsia="Arial" w:hAnsi="Arial" w:cs="Arial"/>
              <w:sz w:val="20"/>
              <w:szCs w:val="20"/>
            </w:rPr>
          </w:rPrChange>
        </w:rPr>
        <w:t>D</w:t>
      </w:r>
      <w:del w:id="2471" w:author="Gerald Nicolas" w:date="2022-06-22T13:16:00Z">
        <w:r w:rsidR="00AB7D78" w:rsidRPr="00C83236" w:rsidDel="003A7009">
          <w:rPr>
            <w:rFonts w:ascii="Helvetica" w:eastAsia="Arial" w:hAnsi="Helvetica" w:cs="Arial"/>
            <w:rPrChange w:id="2472" w:author="Princess Esponilla" w:date="2022-06-23T11:20:00Z">
              <w:rPr>
                <w:rFonts w:ascii="Arial" w:eastAsia="Arial" w:hAnsi="Arial" w:cs="Arial"/>
                <w:sz w:val="20"/>
                <w:szCs w:val="20"/>
              </w:rPr>
            </w:rPrChange>
          </w:rPr>
          <w:delText>uring times of d</w:delText>
        </w:r>
      </w:del>
      <w:r w:rsidR="00AB7D78" w:rsidRPr="00C83236">
        <w:rPr>
          <w:rFonts w:ascii="Helvetica" w:eastAsia="Arial" w:hAnsi="Helvetica" w:cs="Arial"/>
          <w:rPrChange w:id="2473" w:author="Princess Esponilla" w:date="2022-06-23T11:20:00Z">
            <w:rPr>
              <w:rFonts w:ascii="Arial" w:eastAsia="Arial" w:hAnsi="Arial" w:cs="Arial"/>
              <w:sz w:val="20"/>
              <w:szCs w:val="20"/>
            </w:rPr>
          </w:rPrChange>
        </w:rPr>
        <w:t>isaster</w:t>
      </w:r>
      <w:ins w:id="2474" w:author="Gerald Nicolas" w:date="2022-06-22T13:16:00Z">
        <w:r w:rsidR="003A7009" w:rsidRPr="00C83236">
          <w:rPr>
            <w:rFonts w:ascii="Helvetica" w:eastAsia="Arial" w:hAnsi="Helvetica" w:cs="Arial"/>
            <w:rPrChange w:id="2475" w:author="Princess Esponilla" w:date="2022-06-23T11:20:00Z">
              <w:rPr>
                <w:rFonts w:ascii="Arial" w:eastAsia="Arial" w:hAnsi="Arial" w:cs="Arial"/>
                <w:sz w:val="20"/>
                <w:szCs w:val="20"/>
              </w:rPr>
            </w:rPrChange>
          </w:rPr>
          <w:t>s</w:t>
        </w:r>
      </w:ins>
      <w:r w:rsidR="00AB7D78" w:rsidRPr="00C83236">
        <w:rPr>
          <w:rFonts w:ascii="Helvetica" w:eastAsia="Arial" w:hAnsi="Helvetica" w:cs="Arial"/>
          <w:rPrChange w:id="2476" w:author="Princess Esponilla" w:date="2022-06-23T11:20:00Z">
            <w:rPr>
              <w:rFonts w:ascii="Arial" w:eastAsia="Arial" w:hAnsi="Arial" w:cs="Arial"/>
              <w:sz w:val="20"/>
              <w:szCs w:val="20"/>
            </w:rPr>
          </w:rPrChange>
        </w:rPr>
        <w:t xml:space="preserve"> </w:t>
      </w:r>
      <w:del w:id="2477" w:author="Gerald Nicolas" w:date="2022-06-22T13:17:00Z">
        <w:r w:rsidR="00AB7D78" w:rsidRPr="00C83236" w:rsidDel="003A7009">
          <w:rPr>
            <w:rFonts w:ascii="Helvetica" w:eastAsia="Arial" w:hAnsi="Helvetica" w:cs="Arial"/>
            <w:rPrChange w:id="2478" w:author="Princess Esponilla" w:date="2022-06-23T11:20:00Z">
              <w:rPr>
                <w:rFonts w:ascii="Arial" w:eastAsia="Arial" w:hAnsi="Arial" w:cs="Arial"/>
                <w:sz w:val="20"/>
                <w:szCs w:val="20"/>
              </w:rPr>
            </w:rPrChange>
          </w:rPr>
          <w:delText xml:space="preserve">such as the Typhoon Yolanda in </w:delText>
        </w:r>
        <w:r w:rsidR="00B26C2E" w:rsidRPr="00C83236" w:rsidDel="003A7009">
          <w:rPr>
            <w:rFonts w:ascii="Helvetica" w:eastAsia="Arial" w:hAnsi="Helvetica" w:cs="Arial"/>
            <w:rPrChange w:id="2479" w:author="Princess Esponilla" w:date="2022-06-23T11:20:00Z">
              <w:rPr>
                <w:rFonts w:ascii="Arial" w:eastAsia="Arial" w:hAnsi="Arial" w:cs="Arial"/>
                <w:sz w:val="20"/>
                <w:szCs w:val="20"/>
              </w:rPr>
            </w:rPrChange>
          </w:rPr>
          <w:delText>Tacloban, when</w:delText>
        </w:r>
        <w:r w:rsidR="00AB7D78" w:rsidRPr="00C83236" w:rsidDel="003A7009">
          <w:rPr>
            <w:rFonts w:ascii="Helvetica" w:eastAsia="Arial" w:hAnsi="Helvetica" w:cs="Arial"/>
            <w:rPrChange w:id="2480" w:author="Princess Esponilla" w:date="2022-06-23T11:20:00Z">
              <w:rPr>
                <w:rFonts w:ascii="Arial" w:eastAsia="Arial" w:hAnsi="Arial" w:cs="Arial"/>
                <w:sz w:val="20"/>
                <w:szCs w:val="20"/>
              </w:rPr>
            </w:rPrChange>
          </w:rPr>
          <w:delText xml:space="preserve"> the magnitude of disaster is on</w:delText>
        </w:r>
      </w:del>
      <w:ins w:id="2481" w:author="Gerald Nicolas" w:date="2022-06-22T13:17:00Z">
        <w:r w:rsidR="003A7009" w:rsidRPr="00C83236">
          <w:rPr>
            <w:rFonts w:ascii="Helvetica" w:eastAsia="Arial" w:hAnsi="Helvetica" w:cs="Arial"/>
            <w:rPrChange w:id="2482" w:author="Princess Esponilla" w:date="2022-06-23T11:20:00Z">
              <w:rPr>
                <w:rFonts w:ascii="Arial" w:eastAsia="Arial" w:hAnsi="Arial" w:cs="Arial"/>
                <w:sz w:val="20"/>
                <w:szCs w:val="20"/>
              </w:rPr>
            </w:rPrChange>
          </w:rPr>
          <w:t>that leave</w:t>
        </w:r>
      </w:ins>
      <w:r w:rsidR="00AB7D78" w:rsidRPr="00C83236">
        <w:rPr>
          <w:rFonts w:ascii="Helvetica" w:eastAsia="Arial" w:hAnsi="Helvetica" w:cs="Arial"/>
          <w:rPrChange w:id="2483" w:author="Princess Esponilla" w:date="2022-06-23T11:20:00Z">
            <w:rPr>
              <w:rFonts w:ascii="Arial" w:eastAsia="Arial" w:hAnsi="Arial" w:cs="Arial"/>
              <w:sz w:val="20"/>
              <w:szCs w:val="20"/>
            </w:rPr>
          </w:rPrChange>
        </w:rPr>
        <w:t xml:space="preserve"> </w:t>
      </w:r>
      <w:del w:id="2484" w:author="Gerald Nicolas" w:date="2022-06-22T13:17:00Z">
        <w:r w:rsidR="00AB7D78" w:rsidRPr="00C83236" w:rsidDel="003A7009">
          <w:rPr>
            <w:rFonts w:ascii="Helvetica" w:eastAsia="Arial" w:hAnsi="Helvetica" w:cs="Arial"/>
            <w:rPrChange w:id="2485" w:author="Princess Esponilla" w:date="2022-06-23T11:20:00Z">
              <w:rPr>
                <w:rFonts w:ascii="Arial" w:eastAsia="Arial" w:hAnsi="Arial" w:cs="Arial"/>
                <w:sz w:val="20"/>
                <w:szCs w:val="20"/>
              </w:rPr>
            </w:rPrChange>
          </w:rPr>
          <w:delText xml:space="preserve">a </w:delText>
        </w:r>
      </w:del>
      <w:del w:id="2486" w:author="Gerald Nicolas" w:date="2022-06-22T13:18:00Z">
        <w:r w:rsidR="00AB7D78" w:rsidRPr="00C83236" w:rsidDel="0088360D">
          <w:rPr>
            <w:rFonts w:ascii="Helvetica" w:eastAsia="Arial" w:hAnsi="Helvetica" w:cs="Arial"/>
            <w:rPrChange w:id="2487" w:author="Princess Esponilla" w:date="2022-06-23T11:20:00Z">
              <w:rPr>
                <w:rFonts w:ascii="Arial" w:eastAsia="Arial" w:hAnsi="Arial" w:cs="Arial"/>
                <w:sz w:val="20"/>
                <w:szCs w:val="20"/>
              </w:rPr>
            </w:rPrChange>
          </w:rPr>
          <w:delText>large</w:delText>
        </w:r>
      </w:del>
      <w:del w:id="2488" w:author="Gerald Nicolas" w:date="2022-06-22T13:17:00Z">
        <w:r w:rsidR="00AB7D78" w:rsidRPr="00C83236" w:rsidDel="003A7009">
          <w:rPr>
            <w:rFonts w:ascii="Helvetica" w:eastAsia="Arial" w:hAnsi="Helvetica" w:cs="Arial"/>
            <w:rPrChange w:id="2489" w:author="Princess Esponilla" w:date="2022-06-23T11:20:00Z">
              <w:rPr>
                <w:rFonts w:ascii="Arial" w:eastAsia="Arial" w:hAnsi="Arial" w:cs="Arial"/>
                <w:sz w:val="20"/>
                <w:szCs w:val="20"/>
              </w:rPr>
            </w:rPrChange>
          </w:rPr>
          <w:delText xml:space="preserve"> </w:delText>
        </w:r>
      </w:del>
      <w:del w:id="2490" w:author="Gerald Nicolas" w:date="2022-06-22T13:18:00Z">
        <w:r w:rsidR="00183DC1" w:rsidRPr="00C83236" w:rsidDel="0088360D">
          <w:rPr>
            <w:rFonts w:ascii="Helvetica" w:eastAsia="Arial" w:hAnsi="Helvetica" w:cs="Arial"/>
            <w:rPrChange w:id="2491" w:author="Princess Esponilla" w:date="2022-06-23T11:20:00Z">
              <w:rPr>
                <w:rFonts w:ascii="Arial" w:eastAsia="Arial" w:hAnsi="Arial" w:cs="Arial"/>
                <w:sz w:val="20"/>
                <w:szCs w:val="20"/>
              </w:rPr>
            </w:rPrChange>
          </w:rPr>
          <w:delText>scale</w:delText>
        </w:r>
      </w:del>
      <w:ins w:id="2492" w:author="Gerald Nicolas" w:date="2022-06-22T13:18:00Z">
        <w:r w:rsidR="0088360D" w:rsidRPr="00C83236">
          <w:rPr>
            <w:rFonts w:ascii="Helvetica" w:eastAsia="Arial" w:hAnsi="Helvetica" w:cs="Arial"/>
            <w:rPrChange w:id="2493" w:author="Princess Esponilla" w:date="2022-06-23T11:20:00Z">
              <w:rPr>
                <w:rFonts w:ascii="Arial" w:eastAsia="Arial" w:hAnsi="Arial" w:cs="Arial"/>
                <w:sz w:val="20"/>
                <w:szCs w:val="20"/>
              </w:rPr>
            </w:rPrChange>
          </w:rPr>
          <w:t xml:space="preserve">massive destruction </w:t>
        </w:r>
        <w:r w:rsidR="003868B5" w:rsidRPr="00C83236">
          <w:rPr>
            <w:rFonts w:ascii="Helvetica" w:eastAsia="Arial" w:hAnsi="Helvetica" w:cs="Arial"/>
            <w:rPrChange w:id="2494" w:author="Princess Esponilla" w:date="2022-06-23T11:20:00Z">
              <w:rPr>
                <w:rFonts w:ascii="Arial" w:eastAsia="Arial" w:hAnsi="Arial" w:cs="Arial"/>
                <w:sz w:val="20"/>
                <w:szCs w:val="20"/>
              </w:rPr>
            </w:rPrChange>
          </w:rPr>
          <w:t>in their wake</w:t>
        </w:r>
      </w:ins>
      <w:del w:id="2495" w:author="Gerald Nicolas" w:date="2022-06-22T13:18:00Z">
        <w:r w:rsidR="00183DC1" w:rsidRPr="00C83236" w:rsidDel="003868B5">
          <w:rPr>
            <w:rFonts w:ascii="Helvetica" w:eastAsia="Arial" w:hAnsi="Helvetica" w:cs="Arial"/>
            <w:rPrChange w:id="2496" w:author="Princess Esponilla" w:date="2022-06-23T11:20:00Z">
              <w:rPr>
                <w:rFonts w:ascii="Arial" w:eastAsia="Arial" w:hAnsi="Arial" w:cs="Arial"/>
                <w:sz w:val="20"/>
                <w:szCs w:val="20"/>
              </w:rPr>
            </w:rPrChange>
          </w:rPr>
          <w:delText>, the</w:delText>
        </w:r>
      </w:del>
      <w:ins w:id="2497" w:author="Gerald Nicolas" w:date="2022-06-22T13:18:00Z">
        <w:r w:rsidR="003868B5" w:rsidRPr="00C83236">
          <w:rPr>
            <w:rFonts w:ascii="Helvetica" w:eastAsia="Arial" w:hAnsi="Helvetica" w:cs="Arial"/>
            <w:rPrChange w:id="2498" w:author="Princess Esponilla" w:date="2022-06-23T11:20:00Z">
              <w:rPr>
                <w:rFonts w:ascii="Arial" w:eastAsia="Arial" w:hAnsi="Arial" w:cs="Arial"/>
                <w:sz w:val="20"/>
                <w:szCs w:val="20"/>
              </w:rPr>
            </w:rPrChange>
          </w:rPr>
          <w:t xml:space="preserve"> indeed overwhel</w:t>
        </w:r>
      </w:ins>
      <w:ins w:id="2499" w:author="Gerald Nicolas" w:date="2022-06-22T13:19:00Z">
        <w:r w:rsidR="003868B5" w:rsidRPr="00C83236">
          <w:rPr>
            <w:rFonts w:ascii="Helvetica" w:eastAsia="Arial" w:hAnsi="Helvetica" w:cs="Arial"/>
            <w:rPrChange w:id="2500" w:author="Princess Esponilla" w:date="2022-06-23T11:20:00Z">
              <w:rPr>
                <w:rFonts w:ascii="Arial" w:eastAsia="Arial" w:hAnsi="Arial" w:cs="Arial"/>
                <w:sz w:val="20"/>
                <w:szCs w:val="20"/>
              </w:rPr>
            </w:rPrChange>
          </w:rPr>
          <w:t>m</w:t>
        </w:r>
      </w:ins>
      <w:r w:rsidR="00AB7D78" w:rsidRPr="00C83236">
        <w:rPr>
          <w:rFonts w:ascii="Helvetica" w:eastAsia="Arial" w:hAnsi="Helvetica" w:cs="Arial"/>
          <w:rPrChange w:id="2501" w:author="Princess Esponilla" w:date="2022-06-23T11:20:00Z">
            <w:rPr>
              <w:rFonts w:ascii="Arial" w:eastAsia="Arial" w:hAnsi="Arial" w:cs="Arial"/>
              <w:sz w:val="20"/>
              <w:szCs w:val="20"/>
            </w:rPr>
          </w:rPrChange>
        </w:rPr>
        <w:t xml:space="preserve"> government</w:t>
      </w:r>
      <w:ins w:id="2502" w:author="Gerald Nicolas" w:date="2022-06-22T13:19:00Z">
        <w:r w:rsidR="003868B5" w:rsidRPr="00C83236">
          <w:rPr>
            <w:rFonts w:ascii="Helvetica" w:eastAsia="Arial" w:hAnsi="Helvetica" w:cs="Arial"/>
            <w:rPrChange w:id="2503" w:author="Princess Esponilla" w:date="2022-06-23T11:20:00Z">
              <w:rPr>
                <w:rFonts w:ascii="Arial" w:eastAsia="Arial" w:hAnsi="Arial" w:cs="Arial"/>
                <w:sz w:val="20"/>
                <w:szCs w:val="20"/>
              </w:rPr>
            </w:rPrChange>
          </w:rPr>
          <w:t>s</w:t>
        </w:r>
      </w:ins>
      <w:del w:id="2504" w:author="Gerald Nicolas" w:date="2022-06-22T13:19:00Z">
        <w:r w:rsidR="00AB7D78" w:rsidRPr="00C83236" w:rsidDel="00EA7EFA">
          <w:rPr>
            <w:rFonts w:ascii="Helvetica" w:eastAsia="Arial" w:hAnsi="Helvetica" w:cs="Arial"/>
            <w:rPrChange w:id="2505" w:author="Princess Esponilla" w:date="2022-06-23T11:20:00Z">
              <w:rPr>
                <w:rFonts w:ascii="Arial" w:eastAsia="Arial" w:hAnsi="Arial" w:cs="Arial"/>
                <w:sz w:val="20"/>
                <w:szCs w:val="20"/>
              </w:rPr>
            </w:rPrChange>
          </w:rPr>
          <w:delText xml:space="preserve"> is also overwhelmed with their deliverables to come up with massive and multiple projects to help their constituents.  It is at this juncture that the quality of government</w:delText>
        </w:r>
      </w:del>
      <w:ins w:id="2506" w:author="Gerald Nicolas" w:date="2022-06-22T13:19:00Z">
        <w:r w:rsidR="00EA7EFA" w:rsidRPr="00C83236">
          <w:rPr>
            <w:rFonts w:ascii="Helvetica" w:eastAsia="Arial" w:hAnsi="Helvetica" w:cs="Arial"/>
            <w:rPrChange w:id="2507" w:author="Princess Esponilla" w:date="2022-06-23T11:20:00Z">
              <w:rPr>
                <w:rFonts w:ascii="Arial" w:eastAsia="Arial" w:hAnsi="Arial" w:cs="Arial"/>
                <w:sz w:val="20"/>
                <w:szCs w:val="20"/>
              </w:rPr>
            </w:rPrChange>
          </w:rPr>
          <w:t>, and in many cases the quality of projects and</w:t>
        </w:r>
      </w:ins>
      <w:r w:rsidR="00AB7D78" w:rsidRPr="00C83236">
        <w:rPr>
          <w:rFonts w:ascii="Helvetica" w:eastAsia="Arial" w:hAnsi="Helvetica" w:cs="Arial"/>
          <w:rPrChange w:id="2508" w:author="Princess Esponilla" w:date="2022-06-23T11:20:00Z">
            <w:rPr>
              <w:rFonts w:ascii="Arial" w:eastAsia="Arial" w:hAnsi="Arial" w:cs="Arial"/>
              <w:sz w:val="20"/>
              <w:szCs w:val="20"/>
            </w:rPr>
          </w:rPrChange>
        </w:rPr>
        <w:t xml:space="preserve"> service</w:t>
      </w:r>
      <w:ins w:id="2509" w:author="Gerald Nicolas" w:date="2022-06-22T13:19:00Z">
        <w:r w:rsidR="00EA7EFA" w:rsidRPr="00C83236">
          <w:rPr>
            <w:rFonts w:ascii="Helvetica" w:eastAsia="Arial" w:hAnsi="Helvetica" w:cs="Arial"/>
            <w:rPrChange w:id="2510" w:author="Princess Esponilla" w:date="2022-06-23T11:20:00Z">
              <w:rPr>
                <w:rFonts w:ascii="Arial" w:eastAsia="Arial" w:hAnsi="Arial" w:cs="Arial"/>
                <w:sz w:val="20"/>
                <w:szCs w:val="20"/>
              </w:rPr>
            </w:rPrChange>
          </w:rPr>
          <w:t>s</w:t>
        </w:r>
      </w:ins>
      <w:r w:rsidR="00AB7D78" w:rsidRPr="00C83236">
        <w:rPr>
          <w:rFonts w:ascii="Helvetica" w:eastAsia="Arial" w:hAnsi="Helvetica" w:cs="Arial"/>
          <w:rPrChange w:id="2511" w:author="Princess Esponilla" w:date="2022-06-23T11:20:00Z">
            <w:rPr>
              <w:rFonts w:ascii="Arial" w:eastAsia="Arial" w:hAnsi="Arial" w:cs="Arial"/>
              <w:sz w:val="20"/>
              <w:szCs w:val="20"/>
            </w:rPr>
          </w:rPrChange>
        </w:rPr>
        <w:t xml:space="preserve"> suffers </w:t>
      </w:r>
      <w:del w:id="2512" w:author="Gerald Nicolas" w:date="2022-06-22T13:19:00Z">
        <w:r w:rsidR="00AB7D78" w:rsidRPr="00C83236" w:rsidDel="008E0E81">
          <w:rPr>
            <w:rFonts w:ascii="Helvetica" w:eastAsia="Arial" w:hAnsi="Helvetica" w:cs="Arial"/>
            <w:rPrChange w:id="2513" w:author="Princess Esponilla" w:date="2022-06-23T11:20:00Z">
              <w:rPr>
                <w:rFonts w:ascii="Arial" w:eastAsia="Arial" w:hAnsi="Arial" w:cs="Arial"/>
                <w:sz w:val="20"/>
                <w:szCs w:val="20"/>
              </w:rPr>
            </w:rPrChange>
          </w:rPr>
          <w:delText>in the wake of delivering the required quantity</w:delText>
        </w:r>
      </w:del>
      <w:r w:rsidR="00AB7D78" w:rsidRPr="00C83236">
        <w:rPr>
          <w:rFonts w:ascii="Helvetica" w:eastAsia="Arial" w:hAnsi="Helvetica" w:cs="Arial"/>
          <w:rPrChange w:id="2514" w:author="Princess Esponilla" w:date="2022-06-23T11:20:00Z">
            <w:rPr>
              <w:rFonts w:ascii="Arial" w:eastAsia="Arial" w:hAnsi="Arial" w:cs="Arial"/>
              <w:sz w:val="20"/>
              <w:szCs w:val="20"/>
            </w:rPr>
          </w:rPrChange>
        </w:rPr>
        <w:t xml:space="preserve">.  </w:t>
      </w:r>
      <w:ins w:id="2515" w:author="Gerald Nicolas" w:date="2022-06-22T13:20:00Z">
        <w:r w:rsidR="008E0E81" w:rsidRPr="00C83236">
          <w:rPr>
            <w:rFonts w:ascii="Helvetica" w:eastAsia="Arial" w:hAnsi="Helvetica" w:cs="Arial"/>
            <w:rPrChange w:id="2516" w:author="Princess Esponilla" w:date="2022-06-23T11:20:00Z">
              <w:rPr>
                <w:rFonts w:ascii="Arial" w:eastAsia="Arial" w:hAnsi="Arial" w:cs="Arial"/>
                <w:sz w:val="20"/>
                <w:szCs w:val="20"/>
              </w:rPr>
            </w:rPrChange>
          </w:rPr>
          <w:t xml:space="preserve">The </w:t>
        </w:r>
      </w:ins>
      <w:del w:id="2517" w:author="Gerald Nicolas" w:date="2022-06-22T13:20:00Z">
        <w:r w:rsidR="00AB7D78" w:rsidRPr="00C83236" w:rsidDel="008E0E81">
          <w:rPr>
            <w:rFonts w:ascii="Helvetica" w:eastAsia="Arial" w:hAnsi="Helvetica" w:cs="Arial"/>
            <w:rPrChange w:id="2518" w:author="Princess Esponilla" w:date="2022-06-23T11:20:00Z">
              <w:rPr>
                <w:rFonts w:ascii="Arial" w:eastAsia="Arial" w:hAnsi="Arial" w:cs="Arial"/>
                <w:sz w:val="20"/>
                <w:szCs w:val="20"/>
              </w:rPr>
            </w:rPrChange>
          </w:rPr>
          <w:delText xml:space="preserve">For </w:delText>
        </w:r>
        <w:r w:rsidR="00BE10A4" w:rsidRPr="00C83236" w:rsidDel="008E0E81">
          <w:rPr>
            <w:rFonts w:ascii="Helvetica" w:eastAsia="Arial" w:hAnsi="Helvetica" w:cs="Arial"/>
            <w:rPrChange w:id="2519" w:author="Princess Esponilla" w:date="2022-06-23T11:20:00Z">
              <w:rPr>
                <w:rFonts w:ascii="Arial" w:eastAsia="Arial" w:hAnsi="Arial" w:cs="Arial"/>
                <w:sz w:val="20"/>
                <w:szCs w:val="20"/>
              </w:rPr>
            </w:rPrChange>
          </w:rPr>
          <w:delText>example,</w:delText>
        </w:r>
        <w:r w:rsidR="00AB7D78" w:rsidRPr="00C83236" w:rsidDel="008E0E81">
          <w:rPr>
            <w:rFonts w:ascii="Helvetica" w:eastAsia="Arial" w:hAnsi="Helvetica" w:cs="Arial"/>
            <w:rPrChange w:id="2520" w:author="Princess Esponilla" w:date="2022-06-23T11:20:00Z">
              <w:rPr>
                <w:rFonts w:ascii="Arial" w:eastAsia="Arial" w:hAnsi="Arial" w:cs="Arial"/>
                <w:sz w:val="20"/>
                <w:szCs w:val="20"/>
              </w:rPr>
            </w:rPrChange>
          </w:rPr>
          <w:delText xml:space="preserve"> is the Housing</w:delText>
        </w:r>
      </w:del>
      <w:ins w:id="2521" w:author="Gerald Nicolas" w:date="2022-06-22T13:20:00Z">
        <w:r w:rsidR="008E0E81" w:rsidRPr="00C83236">
          <w:rPr>
            <w:rFonts w:ascii="Helvetica" w:eastAsia="Arial" w:hAnsi="Helvetica" w:cs="Arial"/>
            <w:rPrChange w:id="2522" w:author="Princess Esponilla" w:date="2022-06-23T11:20:00Z">
              <w:rPr>
                <w:rFonts w:ascii="Arial" w:eastAsia="Arial" w:hAnsi="Arial" w:cs="Arial"/>
                <w:sz w:val="20"/>
                <w:szCs w:val="20"/>
              </w:rPr>
            </w:rPrChange>
          </w:rPr>
          <w:t xml:space="preserve">resettlement </w:t>
        </w:r>
      </w:ins>
      <w:del w:id="2523" w:author="Gerald Nicolas" w:date="2022-06-22T13:20:00Z">
        <w:r w:rsidR="00AB7D78" w:rsidRPr="00C83236" w:rsidDel="008E0E81">
          <w:rPr>
            <w:rFonts w:ascii="Helvetica" w:eastAsia="Arial" w:hAnsi="Helvetica" w:cs="Arial"/>
            <w:rPrChange w:id="2524" w:author="Princess Esponilla" w:date="2022-06-23T11:20:00Z">
              <w:rPr>
                <w:rFonts w:ascii="Arial" w:eastAsia="Arial" w:hAnsi="Arial" w:cs="Arial"/>
                <w:sz w:val="20"/>
                <w:szCs w:val="20"/>
              </w:rPr>
            </w:rPrChange>
          </w:rPr>
          <w:delText xml:space="preserve"> P</w:delText>
        </w:r>
      </w:del>
      <w:ins w:id="2525" w:author="Gerald Nicolas" w:date="2022-06-22T13:20:00Z">
        <w:r w:rsidR="008E0E81" w:rsidRPr="00C83236">
          <w:rPr>
            <w:rFonts w:ascii="Helvetica" w:eastAsia="Arial" w:hAnsi="Helvetica" w:cs="Arial"/>
            <w:rPrChange w:id="2526" w:author="Princess Esponilla" w:date="2022-06-23T11:20:00Z">
              <w:rPr>
                <w:rFonts w:ascii="Arial" w:eastAsia="Arial" w:hAnsi="Arial" w:cs="Arial"/>
                <w:sz w:val="20"/>
                <w:szCs w:val="20"/>
              </w:rPr>
            </w:rPrChange>
          </w:rPr>
          <w:t>p</w:t>
        </w:r>
      </w:ins>
      <w:r w:rsidR="00AB7D78" w:rsidRPr="00C83236">
        <w:rPr>
          <w:rFonts w:ascii="Helvetica" w:eastAsia="Arial" w:hAnsi="Helvetica" w:cs="Arial"/>
          <w:rPrChange w:id="2527" w:author="Princess Esponilla" w:date="2022-06-23T11:20:00Z">
            <w:rPr>
              <w:rFonts w:ascii="Arial" w:eastAsia="Arial" w:hAnsi="Arial" w:cs="Arial"/>
              <w:sz w:val="20"/>
              <w:szCs w:val="20"/>
            </w:rPr>
          </w:rPrChange>
        </w:rPr>
        <w:t xml:space="preserve">roject </w:t>
      </w:r>
      <w:del w:id="2528" w:author="Gerald Nicolas" w:date="2022-06-22T13:20:00Z">
        <w:r w:rsidR="00AB7D78" w:rsidRPr="00C83236" w:rsidDel="008E0E81">
          <w:rPr>
            <w:rFonts w:ascii="Helvetica" w:eastAsia="Arial" w:hAnsi="Helvetica" w:cs="Arial"/>
            <w:rPrChange w:id="2529" w:author="Princess Esponilla" w:date="2022-06-23T11:20:00Z">
              <w:rPr>
                <w:rFonts w:ascii="Arial" w:eastAsia="Arial" w:hAnsi="Arial" w:cs="Arial"/>
                <w:sz w:val="20"/>
                <w:szCs w:val="20"/>
              </w:rPr>
            </w:rPrChange>
          </w:rPr>
          <w:delText>in Tacloban facilitated by the government’s National Housing Agency (</w:delText>
        </w:r>
      </w:del>
      <w:ins w:id="2530" w:author="Gerald Nicolas" w:date="2022-06-22T13:20:00Z">
        <w:r w:rsidR="008E0E81" w:rsidRPr="00C83236">
          <w:rPr>
            <w:rFonts w:ascii="Helvetica" w:eastAsia="Arial" w:hAnsi="Helvetica" w:cs="Arial"/>
            <w:rPrChange w:id="2531" w:author="Princess Esponilla" w:date="2022-06-23T11:20:00Z">
              <w:rPr>
                <w:rFonts w:ascii="Arial" w:eastAsia="Arial" w:hAnsi="Arial" w:cs="Arial"/>
                <w:sz w:val="20"/>
                <w:szCs w:val="20"/>
              </w:rPr>
            </w:rPrChange>
          </w:rPr>
          <w:t xml:space="preserve">of </w:t>
        </w:r>
      </w:ins>
      <w:r w:rsidR="00AB7D78" w:rsidRPr="00C83236">
        <w:rPr>
          <w:rFonts w:ascii="Helvetica" w:eastAsia="Arial" w:hAnsi="Helvetica" w:cs="Arial"/>
          <w:rPrChange w:id="2532" w:author="Princess Esponilla" w:date="2022-06-23T11:20:00Z">
            <w:rPr>
              <w:rFonts w:ascii="Arial" w:eastAsia="Arial" w:hAnsi="Arial" w:cs="Arial"/>
              <w:sz w:val="20"/>
              <w:szCs w:val="20"/>
            </w:rPr>
          </w:rPrChange>
        </w:rPr>
        <w:t>NHA</w:t>
      </w:r>
      <w:del w:id="2533" w:author="Gerald Nicolas" w:date="2022-06-22T13:20:00Z">
        <w:r w:rsidR="00AB7D78" w:rsidRPr="00C83236" w:rsidDel="008E0E81">
          <w:rPr>
            <w:rFonts w:ascii="Helvetica" w:eastAsia="Arial" w:hAnsi="Helvetica" w:cs="Arial"/>
            <w:rPrChange w:id="2534" w:author="Princess Esponilla" w:date="2022-06-23T11:20:00Z">
              <w:rPr>
                <w:rFonts w:ascii="Arial" w:eastAsia="Arial" w:hAnsi="Arial" w:cs="Arial"/>
                <w:sz w:val="20"/>
                <w:szCs w:val="20"/>
              </w:rPr>
            </w:rPrChange>
          </w:rPr>
          <w:delText xml:space="preserve">).  </w:delText>
        </w:r>
      </w:del>
      <w:ins w:id="2535" w:author="Gerald Nicolas" w:date="2022-06-22T13:20:00Z">
        <w:r w:rsidR="008E0E81" w:rsidRPr="00C83236">
          <w:rPr>
            <w:rFonts w:ascii="Helvetica" w:eastAsia="Arial" w:hAnsi="Helvetica" w:cs="Arial"/>
            <w:rPrChange w:id="2536" w:author="Princess Esponilla" w:date="2022-06-23T11:20:00Z">
              <w:rPr>
                <w:rFonts w:ascii="Arial" w:eastAsia="Arial" w:hAnsi="Arial" w:cs="Arial"/>
                <w:sz w:val="20"/>
                <w:szCs w:val="20"/>
              </w:rPr>
            </w:rPrChange>
          </w:rPr>
          <w:t xml:space="preserve"> is one example. </w:t>
        </w:r>
      </w:ins>
      <w:r w:rsidR="00AB7D78" w:rsidRPr="00C83236">
        <w:rPr>
          <w:rFonts w:ascii="Helvetica" w:eastAsia="Arial" w:hAnsi="Helvetica" w:cs="Arial"/>
          <w:rPrChange w:id="2537" w:author="Princess Esponilla" w:date="2022-06-23T11:20:00Z">
            <w:rPr>
              <w:rFonts w:ascii="Arial" w:eastAsia="Arial" w:hAnsi="Arial" w:cs="Arial"/>
              <w:sz w:val="20"/>
              <w:szCs w:val="20"/>
            </w:rPr>
          </w:rPrChange>
        </w:rPr>
        <w:t xml:space="preserve">The government’s knee-jerk reaction after the </w:t>
      </w:r>
      <w:del w:id="2538" w:author="Gerald Nicolas" w:date="2022-06-22T13:23:00Z">
        <w:r w:rsidR="00AB7D78" w:rsidRPr="00C83236" w:rsidDel="00F4364E">
          <w:rPr>
            <w:rFonts w:ascii="Helvetica" w:eastAsia="Arial" w:hAnsi="Helvetica" w:cs="Arial"/>
            <w:rPrChange w:id="2539" w:author="Princess Esponilla" w:date="2022-06-23T11:20:00Z">
              <w:rPr>
                <w:rFonts w:ascii="Arial" w:eastAsia="Arial" w:hAnsi="Arial" w:cs="Arial"/>
                <w:sz w:val="20"/>
                <w:szCs w:val="20"/>
              </w:rPr>
            </w:rPrChange>
          </w:rPr>
          <w:delText xml:space="preserve">Typhoon </w:delText>
        </w:r>
      </w:del>
      <w:ins w:id="2540" w:author="Gerald Nicolas" w:date="2022-06-22T13:23:00Z">
        <w:r w:rsidR="00F4364E" w:rsidRPr="00C83236">
          <w:rPr>
            <w:rFonts w:ascii="Helvetica" w:eastAsia="Arial" w:hAnsi="Helvetica" w:cs="Arial"/>
            <w:rPrChange w:id="2541" w:author="Princess Esponilla" w:date="2022-06-23T11:20:00Z">
              <w:rPr>
                <w:rFonts w:ascii="Arial" w:eastAsia="Arial" w:hAnsi="Arial" w:cs="Arial"/>
                <w:sz w:val="20"/>
                <w:szCs w:val="20"/>
              </w:rPr>
            </w:rPrChange>
          </w:rPr>
          <w:t xml:space="preserve">typhoon </w:t>
        </w:r>
      </w:ins>
      <w:r w:rsidR="00AB7D78" w:rsidRPr="00C83236">
        <w:rPr>
          <w:rFonts w:ascii="Helvetica" w:eastAsia="Arial" w:hAnsi="Helvetica" w:cs="Arial"/>
          <w:rPrChange w:id="2542" w:author="Princess Esponilla" w:date="2022-06-23T11:20:00Z">
            <w:rPr>
              <w:rFonts w:ascii="Arial" w:eastAsia="Arial" w:hAnsi="Arial" w:cs="Arial"/>
              <w:sz w:val="20"/>
              <w:szCs w:val="20"/>
            </w:rPr>
          </w:rPrChange>
        </w:rPr>
        <w:t xml:space="preserve">was to prevent the people from </w:t>
      </w:r>
      <w:del w:id="2543" w:author="Gerald Nicolas" w:date="2022-06-22T13:23:00Z">
        <w:r w:rsidR="00AB7D78" w:rsidRPr="00C83236" w:rsidDel="00F4364E">
          <w:rPr>
            <w:rFonts w:ascii="Helvetica" w:eastAsia="Arial" w:hAnsi="Helvetica" w:cs="Arial"/>
            <w:rPrChange w:id="2544" w:author="Princess Esponilla" w:date="2022-06-23T11:20:00Z">
              <w:rPr>
                <w:rFonts w:ascii="Arial" w:eastAsia="Arial" w:hAnsi="Arial" w:cs="Arial"/>
                <w:sz w:val="20"/>
                <w:szCs w:val="20"/>
              </w:rPr>
            </w:rPrChange>
          </w:rPr>
          <w:delText>living in</w:delText>
        </w:r>
      </w:del>
      <w:ins w:id="2545" w:author="Gerald Nicolas" w:date="2022-06-22T13:23:00Z">
        <w:r w:rsidR="00F4364E" w:rsidRPr="00C83236">
          <w:rPr>
            <w:rFonts w:ascii="Helvetica" w:eastAsia="Arial" w:hAnsi="Helvetica" w:cs="Arial"/>
            <w:rPrChange w:id="2546" w:author="Princess Esponilla" w:date="2022-06-23T11:20:00Z">
              <w:rPr>
                <w:rFonts w:ascii="Arial" w:eastAsia="Arial" w:hAnsi="Arial" w:cs="Arial"/>
                <w:sz w:val="20"/>
                <w:szCs w:val="20"/>
              </w:rPr>
            </w:rPrChange>
          </w:rPr>
          <w:t>returning to where they used to live</w:t>
        </w:r>
      </w:ins>
      <w:del w:id="2547" w:author="Gerald Nicolas" w:date="2022-06-22T13:24:00Z">
        <w:r w:rsidR="00AB7D78" w:rsidRPr="00C83236" w:rsidDel="00D71945">
          <w:rPr>
            <w:rFonts w:ascii="Helvetica" w:eastAsia="Arial" w:hAnsi="Helvetica" w:cs="Arial"/>
            <w:rPrChange w:id="2548" w:author="Princess Esponilla" w:date="2022-06-23T11:20:00Z">
              <w:rPr>
                <w:rFonts w:ascii="Arial" w:eastAsia="Arial" w:hAnsi="Arial" w:cs="Arial"/>
                <w:sz w:val="20"/>
                <w:szCs w:val="20"/>
              </w:rPr>
            </w:rPrChange>
          </w:rPr>
          <w:delText xml:space="preserve"> danger zones.  The government</w:delText>
        </w:r>
      </w:del>
      <w:ins w:id="2549" w:author="Gerald Nicolas" w:date="2022-06-22T13:24:00Z">
        <w:r w:rsidR="00D71945" w:rsidRPr="00C83236">
          <w:rPr>
            <w:rFonts w:ascii="Helvetica" w:eastAsia="Arial" w:hAnsi="Helvetica" w:cs="Arial"/>
            <w:rPrChange w:id="2550" w:author="Princess Esponilla" w:date="2022-06-23T11:20:00Z">
              <w:rPr>
                <w:rFonts w:ascii="Arial" w:eastAsia="Arial" w:hAnsi="Arial" w:cs="Arial"/>
                <w:sz w:val="20"/>
                <w:szCs w:val="20"/>
              </w:rPr>
            </w:rPrChange>
          </w:rPr>
          <w:t xml:space="preserve"> by</w:t>
        </w:r>
      </w:ins>
      <w:r w:rsidR="00AB7D78" w:rsidRPr="00C83236">
        <w:rPr>
          <w:rFonts w:ascii="Helvetica" w:eastAsia="Arial" w:hAnsi="Helvetica" w:cs="Arial"/>
          <w:rPrChange w:id="2551" w:author="Princess Esponilla" w:date="2022-06-23T11:20:00Z">
            <w:rPr>
              <w:rFonts w:ascii="Arial" w:eastAsia="Arial" w:hAnsi="Arial" w:cs="Arial"/>
              <w:sz w:val="20"/>
              <w:szCs w:val="20"/>
            </w:rPr>
          </w:rPrChange>
        </w:rPr>
        <w:t xml:space="preserve"> </w:t>
      </w:r>
      <w:del w:id="2552" w:author="Gerald Nicolas" w:date="2022-06-22T13:24:00Z">
        <w:r w:rsidR="00AB7D78" w:rsidRPr="00C83236" w:rsidDel="00D71945">
          <w:rPr>
            <w:rFonts w:ascii="Helvetica" w:eastAsia="Arial" w:hAnsi="Helvetica" w:cs="Arial"/>
            <w:rPrChange w:id="2553" w:author="Princess Esponilla" w:date="2022-06-23T11:20:00Z">
              <w:rPr>
                <w:rFonts w:ascii="Arial" w:eastAsia="Arial" w:hAnsi="Arial" w:cs="Arial"/>
                <w:sz w:val="20"/>
                <w:szCs w:val="20"/>
              </w:rPr>
            </w:rPrChange>
          </w:rPr>
          <w:delText xml:space="preserve">declared </w:delText>
        </w:r>
      </w:del>
      <w:ins w:id="2554" w:author="Gerald Nicolas" w:date="2022-06-22T13:24:00Z">
        <w:r w:rsidR="00D71945" w:rsidRPr="00C83236">
          <w:rPr>
            <w:rFonts w:ascii="Helvetica" w:eastAsia="Arial" w:hAnsi="Helvetica" w:cs="Arial"/>
            <w:rPrChange w:id="2555" w:author="Princess Esponilla" w:date="2022-06-23T11:20:00Z">
              <w:rPr>
                <w:rFonts w:ascii="Arial" w:eastAsia="Arial" w:hAnsi="Arial" w:cs="Arial"/>
                <w:sz w:val="20"/>
                <w:szCs w:val="20"/>
              </w:rPr>
            </w:rPrChange>
          </w:rPr>
          <w:t xml:space="preserve">declaring these areas as </w:t>
        </w:r>
      </w:ins>
      <w:r w:rsidR="00AB7D78" w:rsidRPr="00C83236">
        <w:rPr>
          <w:rFonts w:ascii="Helvetica" w:eastAsia="Arial" w:hAnsi="Helvetica" w:cs="Arial"/>
          <w:rPrChange w:id="2556" w:author="Princess Esponilla" w:date="2022-06-23T11:20:00Z">
            <w:rPr>
              <w:rFonts w:ascii="Arial" w:eastAsia="Arial" w:hAnsi="Arial" w:cs="Arial"/>
              <w:sz w:val="20"/>
              <w:szCs w:val="20"/>
            </w:rPr>
          </w:rPrChange>
        </w:rPr>
        <w:t>“</w:t>
      </w:r>
      <w:del w:id="2557" w:author="Gerald Nicolas" w:date="2022-06-22T13:24:00Z">
        <w:r w:rsidR="00AB7D78" w:rsidRPr="00C83236" w:rsidDel="00D71945">
          <w:rPr>
            <w:rFonts w:ascii="Helvetica" w:eastAsia="Arial" w:hAnsi="Helvetica" w:cs="Arial"/>
            <w:rPrChange w:id="2558" w:author="Princess Esponilla" w:date="2022-06-23T11:20:00Z">
              <w:rPr>
                <w:rFonts w:ascii="Arial" w:eastAsia="Arial" w:hAnsi="Arial" w:cs="Arial"/>
                <w:sz w:val="20"/>
                <w:szCs w:val="20"/>
              </w:rPr>
            </w:rPrChange>
          </w:rPr>
          <w:delText xml:space="preserve">No </w:delText>
        </w:r>
      </w:del>
      <w:ins w:id="2559" w:author="Gerald Nicolas" w:date="2022-06-22T13:24:00Z">
        <w:r w:rsidR="00D71945" w:rsidRPr="00C83236">
          <w:rPr>
            <w:rFonts w:ascii="Helvetica" w:eastAsia="Arial" w:hAnsi="Helvetica" w:cs="Arial"/>
            <w:rPrChange w:id="2560" w:author="Princess Esponilla" w:date="2022-06-23T11:20:00Z">
              <w:rPr>
                <w:rFonts w:ascii="Arial" w:eastAsia="Arial" w:hAnsi="Arial" w:cs="Arial"/>
                <w:sz w:val="20"/>
                <w:szCs w:val="20"/>
              </w:rPr>
            </w:rPrChange>
          </w:rPr>
          <w:t xml:space="preserve">no </w:t>
        </w:r>
      </w:ins>
      <w:del w:id="2561" w:author="Gerald Nicolas" w:date="2022-06-22T13:24:00Z">
        <w:r w:rsidR="00AB7D78" w:rsidRPr="00C83236" w:rsidDel="00D71945">
          <w:rPr>
            <w:rFonts w:ascii="Helvetica" w:eastAsia="Arial" w:hAnsi="Helvetica" w:cs="Arial"/>
            <w:rPrChange w:id="2562" w:author="Princess Esponilla" w:date="2022-06-23T11:20:00Z">
              <w:rPr>
                <w:rFonts w:ascii="Arial" w:eastAsia="Arial" w:hAnsi="Arial" w:cs="Arial"/>
                <w:sz w:val="20"/>
                <w:szCs w:val="20"/>
              </w:rPr>
            </w:rPrChange>
          </w:rPr>
          <w:delText xml:space="preserve">Build </w:delText>
        </w:r>
      </w:del>
      <w:ins w:id="2563" w:author="Gerald Nicolas" w:date="2022-06-22T13:24:00Z">
        <w:r w:rsidR="00D71945" w:rsidRPr="00C83236">
          <w:rPr>
            <w:rFonts w:ascii="Helvetica" w:eastAsia="Arial" w:hAnsi="Helvetica" w:cs="Arial"/>
            <w:rPrChange w:id="2564" w:author="Princess Esponilla" w:date="2022-06-23T11:20:00Z">
              <w:rPr>
                <w:rFonts w:ascii="Arial" w:eastAsia="Arial" w:hAnsi="Arial" w:cs="Arial"/>
                <w:sz w:val="20"/>
                <w:szCs w:val="20"/>
              </w:rPr>
            </w:rPrChange>
          </w:rPr>
          <w:t xml:space="preserve">build </w:t>
        </w:r>
      </w:ins>
      <w:del w:id="2565" w:author="Gerald Nicolas" w:date="2022-06-22T13:24:00Z">
        <w:r w:rsidR="00AB7D78" w:rsidRPr="00C83236" w:rsidDel="00D71945">
          <w:rPr>
            <w:rFonts w:ascii="Helvetica" w:eastAsia="Arial" w:hAnsi="Helvetica" w:cs="Arial"/>
            <w:rPrChange w:id="2566" w:author="Princess Esponilla" w:date="2022-06-23T11:20:00Z">
              <w:rPr>
                <w:rFonts w:ascii="Arial" w:eastAsia="Arial" w:hAnsi="Arial" w:cs="Arial"/>
                <w:sz w:val="20"/>
                <w:szCs w:val="20"/>
              </w:rPr>
            </w:rPrChange>
          </w:rPr>
          <w:delText xml:space="preserve">Zone </w:delText>
        </w:r>
      </w:del>
      <w:ins w:id="2567" w:author="Gerald Nicolas" w:date="2022-06-22T13:24:00Z">
        <w:r w:rsidR="00D71945" w:rsidRPr="00C83236">
          <w:rPr>
            <w:rFonts w:ascii="Helvetica" w:eastAsia="Arial" w:hAnsi="Helvetica" w:cs="Arial"/>
            <w:rPrChange w:id="2568" w:author="Princess Esponilla" w:date="2022-06-23T11:20:00Z">
              <w:rPr>
                <w:rFonts w:ascii="Arial" w:eastAsia="Arial" w:hAnsi="Arial" w:cs="Arial"/>
                <w:sz w:val="20"/>
                <w:szCs w:val="20"/>
              </w:rPr>
            </w:rPrChange>
          </w:rPr>
          <w:t>zones</w:t>
        </w:r>
      </w:ins>
      <w:r w:rsidR="00AB7D78" w:rsidRPr="00C83236">
        <w:rPr>
          <w:rFonts w:ascii="Helvetica" w:eastAsia="Arial" w:hAnsi="Helvetica" w:cs="Arial"/>
          <w:rPrChange w:id="2569" w:author="Princess Esponilla" w:date="2022-06-23T11:20:00Z">
            <w:rPr>
              <w:rFonts w:ascii="Arial" w:eastAsia="Arial" w:hAnsi="Arial" w:cs="Arial"/>
              <w:sz w:val="20"/>
              <w:szCs w:val="20"/>
            </w:rPr>
          </w:rPrChange>
        </w:rPr>
        <w:t>''</w:t>
      </w:r>
      <w:ins w:id="2570" w:author="Gerald Nicolas" w:date="2022-06-22T13:24:00Z">
        <w:r w:rsidR="00D71945" w:rsidRPr="00C83236">
          <w:rPr>
            <w:rFonts w:ascii="Helvetica" w:eastAsia="Arial" w:hAnsi="Helvetica" w:cs="Arial"/>
            <w:rPrChange w:id="2571" w:author="Princess Esponilla" w:date="2022-06-23T11:20:00Z">
              <w:rPr>
                <w:rFonts w:ascii="Arial" w:eastAsia="Arial" w:hAnsi="Arial" w:cs="Arial"/>
                <w:sz w:val="20"/>
                <w:szCs w:val="20"/>
              </w:rPr>
            </w:rPrChange>
          </w:rPr>
          <w:t xml:space="preserve">. </w:t>
        </w:r>
      </w:ins>
      <w:del w:id="2572" w:author="Gerald Nicolas" w:date="2022-06-22T13:24:00Z">
        <w:r w:rsidR="00AB7D78" w:rsidRPr="00C83236" w:rsidDel="00D71945">
          <w:rPr>
            <w:rFonts w:ascii="Helvetica" w:eastAsia="Arial" w:hAnsi="Helvetica" w:cs="Arial"/>
            <w:rPrChange w:id="2573" w:author="Princess Esponilla" w:date="2022-06-23T11:20:00Z">
              <w:rPr>
                <w:rFonts w:ascii="Arial" w:eastAsia="Arial" w:hAnsi="Arial" w:cs="Arial"/>
                <w:sz w:val="20"/>
                <w:szCs w:val="20"/>
              </w:rPr>
            </w:rPrChange>
          </w:rPr>
          <w:delText xml:space="preserve"> areas to the point of even coming up with a City Ordinance</w:delText>
        </w:r>
      </w:del>
      <w:ins w:id="2574" w:author="Gerald Nicolas" w:date="2022-06-22T13:24:00Z">
        <w:r w:rsidR="00D71945" w:rsidRPr="00C83236">
          <w:rPr>
            <w:rFonts w:ascii="Helvetica" w:eastAsia="Arial" w:hAnsi="Helvetica" w:cs="Arial"/>
            <w:rPrChange w:id="2575" w:author="Princess Esponilla" w:date="2022-06-23T11:20:00Z">
              <w:rPr>
                <w:rFonts w:ascii="Arial" w:eastAsia="Arial" w:hAnsi="Arial" w:cs="Arial"/>
                <w:sz w:val="20"/>
                <w:szCs w:val="20"/>
              </w:rPr>
            </w:rPrChange>
          </w:rPr>
          <w:t xml:space="preserve">The city government </w:t>
        </w:r>
        <w:r w:rsidR="00060FC4" w:rsidRPr="00C83236">
          <w:rPr>
            <w:rFonts w:ascii="Helvetica" w:eastAsia="Arial" w:hAnsi="Helvetica" w:cs="Arial"/>
            <w:rPrChange w:id="2576" w:author="Princess Esponilla" w:date="2022-06-23T11:20:00Z">
              <w:rPr>
                <w:rFonts w:ascii="Arial" w:eastAsia="Arial" w:hAnsi="Arial" w:cs="Arial"/>
                <w:sz w:val="20"/>
                <w:szCs w:val="20"/>
              </w:rPr>
            </w:rPrChange>
          </w:rPr>
          <w:t>even considered</w:t>
        </w:r>
      </w:ins>
      <w:r w:rsidR="00AB7D78" w:rsidRPr="00C83236">
        <w:rPr>
          <w:rFonts w:ascii="Helvetica" w:eastAsia="Arial" w:hAnsi="Helvetica" w:cs="Arial"/>
          <w:rPrChange w:id="2577" w:author="Princess Esponilla" w:date="2022-06-23T11:20:00Z">
            <w:rPr>
              <w:rFonts w:ascii="Arial" w:eastAsia="Arial" w:hAnsi="Arial" w:cs="Arial"/>
              <w:sz w:val="20"/>
              <w:szCs w:val="20"/>
            </w:rPr>
          </w:rPrChange>
        </w:rPr>
        <w:t xml:space="preserve"> prohibiting humanitarian and developmental organizations from giving </w:t>
      </w:r>
      <w:del w:id="2578" w:author="Gerald Nicolas" w:date="2022-06-22T13:24:00Z">
        <w:r w:rsidR="00AB7D78" w:rsidRPr="00C83236" w:rsidDel="00060FC4">
          <w:rPr>
            <w:rFonts w:ascii="Helvetica" w:eastAsia="Arial" w:hAnsi="Helvetica" w:cs="Arial"/>
            <w:rPrChange w:id="2579" w:author="Princess Esponilla" w:date="2022-06-23T11:20:00Z">
              <w:rPr>
                <w:rFonts w:ascii="Arial" w:eastAsia="Arial" w:hAnsi="Arial" w:cs="Arial"/>
                <w:sz w:val="20"/>
                <w:szCs w:val="20"/>
              </w:rPr>
            </w:rPrChange>
          </w:rPr>
          <w:delText xml:space="preserve">them </w:delText>
        </w:r>
      </w:del>
      <w:r w:rsidR="00AB7D78" w:rsidRPr="00C83236">
        <w:rPr>
          <w:rFonts w:ascii="Helvetica" w:eastAsia="Arial" w:hAnsi="Helvetica" w:cs="Arial"/>
          <w:rPrChange w:id="2580" w:author="Princess Esponilla" w:date="2022-06-23T11:20:00Z">
            <w:rPr>
              <w:rFonts w:ascii="Arial" w:eastAsia="Arial" w:hAnsi="Arial" w:cs="Arial"/>
              <w:sz w:val="20"/>
              <w:szCs w:val="20"/>
            </w:rPr>
          </w:rPrChange>
        </w:rPr>
        <w:t xml:space="preserve">housing assistance and shelter kits </w:t>
      </w:r>
      <w:ins w:id="2581" w:author="Gerald Nicolas" w:date="2022-06-22T13:24:00Z">
        <w:r w:rsidR="00060FC4" w:rsidRPr="00C83236">
          <w:rPr>
            <w:rFonts w:ascii="Helvetica" w:eastAsia="Arial" w:hAnsi="Helvetica" w:cs="Arial"/>
            <w:rPrChange w:id="2582" w:author="Princess Esponilla" w:date="2022-06-23T11:20:00Z">
              <w:rPr>
                <w:rFonts w:ascii="Arial" w:eastAsia="Arial" w:hAnsi="Arial" w:cs="Arial"/>
                <w:sz w:val="20"/>
                <w:szCs w:val="20"/>
              </w:rPr>
            </w:rPrChange>
          </w:rPr>
          <w:t xml:space="preserve">to affected families </w:t>
        </w:r>
      </w:ins>
      <w:r w:rsidR="00AB7D78" w:rsidRPr="00C83236">
        <w:rPr>
          <w:rFonts w:ascii="Helvetica" w:eastAsia="Arial" w:hAnsi="Helvetica" w:cs="Arial"/>
          <w:rPrChange w:id="2583" w:author="Princess Esponilla" w:date="2022-06-23T11:20:00Z">
            <w:rPr>
              <w:rFonts w:ascii="Arial" w:eastAsia="Arial" w:hAnsi="Arial" w:cs="Arial"/>
              <w:sz w:val="20"/>
              <w:szCs w:val="20"/>
            </w:rPr>
          </w:rPrChange>
        </w:rPr>
        <w:t xml:space="preserve">if they </w:t>
      </w:r>
      <w:r w:rsidR="00B26C2E" w:rsidRPr="00C83236">
        <w:rPr>
          <w:rFonts w:ascii="Helvetica" w:eastAsia="Arial" w:hAnsi="Helvetica" w:cs="Arial"/>
          <w:rPrChange w:id="2584" w:author="Princess Esponilla" w:date="2022-06-23T11:20:00Z">
            <w:rPr>
              <w:rFonts w:ascii="Arial" w:eastAsia="Arial" w:hAnsi="Arial" w:cs="Arial"/>
              <w:sz w:val="20"/>
              <w:szCs w:val="20"/>
            </w:rPr>
          </w:rPrChange>
        </w:rPr>
        <w:t>will</w:t>
      </w:r>
      <w:r w:rsidR="00AB7D78" w:rsidRPr="00C83236">
        <w:rPr>
          <w:rFonts w:ascii="Helvetica" w:eastAsia="Arial" w:hAnsi="Helvetica" w:cs="Arial"/>
          <w:rPrChange w:id="2585" w:author="Princess Esponilla" w:date="2022-06-23T11:20:00Z">
            <w:rPr>
              <w:rFonts w:ascii="Arial" w:eastAsia="Arial" w:hAnsi="Arial" w:cs="Arial"/>
              <w:sz w:val="20"/>
              <w:szCs w:val="20"/>
            </w:rPr>
          </w:rPrChange>
        </w:rPr>
        <w:t xml:space="preserve"> not move out of the NBZs. </w:t>
      </w:r>
    </w:p>
    <w:p w14:paraId="0000004D" w14:textId="259D9919" w:rsidR="0004741A"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2586" w:author="Princess Esponilla" w:date="2022-06-23T11:20:00Z">
            <w:rPr>
              <w:rFonts w:ascii="Arial" w:eastAsia="Arial" w:hAnsi="Arial" w:cs="Arial"/>
              <w:b/>
              <w:sz w:val="20"/>
              <w:szCs w:val="20"/>
            </w:rPr>
          </w:rPrChange>
        </w:rPr>
        <w:pPrChange w:id="2587"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2588" w:author="Princess Esponilla" w:date="2022-06-23T11:20:00Z">
            <w:rPr>
              <w:rFonts w:ascii="Arial" w:eastAsia="Arial" w:hAnsi="Arial" w:cs="Arial"/>
              <w:b/>
              <w:sz w:val="20"/>
              <w:szCs w:val="20"/>
            </w:rPr>
          </w:rPrChange>
        </w:rPr>
        <w:t xml:space="preserve">In 2021 at 26th session of the UN Climate Change Conference (COP26), some Parties and civil society organisations proposed a new financial facility to support loss and damage. </w:t>
      </w:r>
    </w:p>
    <w:p w14:paraId="4C60EBA3" w14:textId="77777777" w:rsidR="00C31A16" w:rsidRPr="00C83236" w:rsidRDefault="00AB7D78">
      <w:pPr>
        <w:pStyle w:val="ListParagraph"/>
        <w:numPr>
          <w:ilvl w:val="0"/>
          <w:numId w:val="22"/>
        </w:numPr>
        <w:pBdr>
          <w:top w:val="nil"/>
          <w:left w:val="nil"/>
          <w:bottom w:val="nil"/>
          <w:right w:val="nil"/>
          <w:between w:val="nil"/>
        </w:pBdr>
        <w:shd w:val="clear" w:color="auto" w:fill="FFFFFF"/>
        <w:spacing w:after="240"/>
        <w:ind w:leftChars="0" w:left="720" w:firstLineChars="0"/>
        <w:contextualSpacing w:val="0"/>
        <w:jc w:val="both"/>
        <w:rPr>
          <w:rFonts w:ascii="Helvetica" w:eastAsia="Arial" w:hAnsi="Helvetica" w:cs="Arial"/>
          <w:b/>
          <w:rPrChange w:id="2589" w:author="Princess Esponilla" w:date="2022-06-23T11:20:00Z">
            <w:rPr>
              <w:rFonts w:ascii="Arial" w:eastAsia="Arial" w:hAnsi="Arial" w:cs="Arial"/>
              <w:b/>
              <w:sz w:val="20"/>
              <w:szCs w:val="20"/>
            </w:rPr>
          </w:rPrChange>
        </w:rPr>
        <w:pPrChange w:id="2590" w:author="Princess Esponilla" w:date="2022-06-23T11:20:00Z">
          <w:pPr>
            <w:pStyle w:val="ListParagraph"/>
            <w:numPr>
              <w:numId w:val="22"/>
            </w:numPr>
            <w:pBdr>
              <w:top w:val="nil"/>
              <w:left w:val="nil"/>
              <w:bottom w:val="nil"/>
              <w:right w:val="nil"/>
              <w:between w:val="nil"/>
            </w:pBdr>
            <w:shd w:val="clear" w:color="auto" w:fill="FFFFFF"/>
            <w:spacing w:after="240"/>
            <w:ind w:leftChars="0" w:left="720" w:firstLineChars="0" w:hanging="360"/>
            <w:contextualSpacing w:val="0"/>
          </w:pPr>
        </w:pPrChange>
      </w:pPr>
      <w:r w:rsidRPr="00C83236">
        <w:rPr>
          <w:rFonts w:ascii="Helvetica" w:eastAsia="Arial" w:hAnsi="Helvetica" w:cs="Arial"/>
          <w:b/>
          <w:rPrChange w:id="2591" w:author="Princess Esponilla" w:date="2022-06-23T11:20:00Z">
            <w:rPr>
              <w:rFonts w:ascii="Arial" w:eastAsia="Arial" w:hAnsi="Arial" w:cs="Arial"/>
              <w:b/>
              <w:sz w:val="20"/>
              <w:szCs w:val="20"/>
            </w:rPr>
          </w:rPrChange>
        </w:rPr>
        <w:t xml:space="preserve">Please provide ideas and concepts on how a new facility would operate and how the funds needed to underwrite this fund would be established and maintained. </w:t>
      </w:r>
    </w:p>
    <w:p w14:paraId="0000004F" w14:textId="41EA1302" w:rsidR="0004741A" w:rsidRPr="00C83236" w:rsidRDefault="00AB7D78">
      <w:pPr>
        <w:suppressAutoHyphens w:val="0"/>
        <w:spacing w:after="240"/>
        <w:ind w:leftChars="0" w:left="720" w:firstLineChars="0" w:firstLine="0"/>
        <w:jc w:val="both"/>
        <w:textDirection w:val="lrTb"/>
        <w:textAlignment w:val="auto"/>
        <w:outlineLvl w:val="9"/>
        <w:rPr>
          <w:rFonts w:ascii="Helvetica" w:eastAsia="Arial" w:hAnsi="Helvetica" w:cs="Arial"/>
          <w:b/>
          <w:rPrChange w:id="2592" w:author="Princess Esponilla" w:date="2022-06-23T11:20:00Z">
            <w:rPr>
              <w:rFonts w:ascii="Arial" w:eastAsia="Arial" w:hAnsi="Arial" w:cs="Arial"/>
              <w:b/>
              <w:sz w:val="20"/>
              <w:szCs w:val="20"/>
            </w:rPr>
          </w:rPrChange>
        </w:rPr>
        <w:pPrChange w:id="2593" w:author="Princess Esponilla" w:date="2022-06-23T11:20:00Z">
          <w:pPr>
            <w:pStyle w:val="ListParagraph"/>
            <w:pBdr>
              <w:top w:val="nil"/>
              <w:left w:val="nil"/>
              <w:bottom w:val="nil"/>
              <w:right w:val="nil"/>
              <w:between w:val="nil"/>
            </w:pBdr>
            <w:shd w:val="clear" w:color="auto" w:fill="FFFFFF"/>
            <w:spacing w:after="240"/>
            <w:ind w:leftChars="0" w:left="720" w:firstLineChars="0" w:firstLine="0"/>
            <w:contextualSpacing w:val="0"/>
          </w:pPr>
        </w:pPrChange>
      </w:pPr>
      <w:del w:id="2594" w:author="Gerald Nicolas" w:date="2022-06-22T13:26:00Z">
        <w:r w:rsidRPr="00C83236" w:rsidDel="00FC1638">
          <w:rPr>
            <w:rFonts w:ascii="Helvetica" w:eastAsia="Arial" w:hAnsi="Helvetica" w:cs="Arial"/>
            <w:rPrChange w:id="2595" w:author="Princess Esponilla" w:date="2022-06-23T11:20:00Z">
              <w:rPr>
                <w:rFonts w:ascii="Arial" w:eastAsia="Arial" w:hAnsi="Arial" w:cs="Arial"/>
                <w:sz w:val="20"/>
                <w:szCs w:val="20"/>
              </w:rPr>
            </w:rPrChange>
          </w:rPr>
          <w:delText>As a practice in the Philippines, t</w:delText>
        </w:r>
      </w:del>
      <w:ins w:id="2596" w:author="Gerald Nicolas" w:date="2022-06-22T13:26:00Z">
        <w:r w:rsidR="00FC1638" w:rsidRPr="00C83236">
          <w:rPr>
            <w:rFonts w:ascii="Helvetica" w:eastAsia="Arial" w:hAnsi="Helvetica" w:cs="Arial"/>
            <w:rPrChange w:id="2597" w:author="Princess Esponilla" w:date="2022-06-23T11:20:00Z">
              <w:rPr>
                <w:rFonts w:ascii="Arial" w:eastAsia="Arial" w:hAnsi="Arial" w:cs="Arial"/>
                <w:sz w:val="20"/>
                <w:szCs w:val="20"/>
              </w:rPr>
            </w:rPrChange>
          </w:rPr>
          <w:t>T</w:t>
        </w:r>
      </w:ins>
      <w:r w:rsidRPr="00C83236">
        <w:rPr>
          <w:rFonts w:ascii="Helvetica" w:eastAsia="Arial" w:hAnsi="Helvetica" w:cs="Arial"/>
          <w:rPrChange w:id="2598" w:author="Princess Esponilla" w:date="2022-06-23T11:20:00Z">
            <w:rPr>
              <w:rFonts w:ascii="Arial" w:eastAsia="Arial" w:hAnsi="Arial" w:cs="Arial"/>
              <w:sz w:val="20"/>
              <w:szCs w:val="20"/>
            </w:rPr>
          </w:rPrChange>
        </w:rPr>
        <w:t xml:space="preserve">he People’s Survival Fund is not easily accessible. </w:t>
      </w:r>
      <w:del w:id="2599" w:author="Gerald Nicolas" w:date="2022-06-22T13:26:00Z">
        <w:r w:rsidRPr="00C83236" w:rsidDel="00FC1638">
          <w:rPr>
            <w:rFonts w:ascii="Helvetica" w:eastAsia="Arial" w:hAnsi="Helvetica" w:cs="Arial"/>
            <w:rPrChange w:id="2600"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2601" w:author="Princess Esponilla" w:date="2022-06-23T11:20:00Z">
            <w:rPr>
              <w:rFonts w:ascii="Arial" w:eastAsia="Arial" w:hAnsi="Arial" w:cs="Arial"/>
              <w:sz w:val="20"/>
              <w:szCs w:val="20"/>
            </w:rPr>
          </w:rPrChange>
        </w:rPr>
        <w:t xml:space="preserve">It </w:t>
      </w:r>
      <w:del w:id="2602" w:author="Gerald Nicolas" w:date="2022-06-22T13:26:00Z">
        <w:r w:rsidRPr="00C83236" w:rsidDel="00737DCE">
          <w:rPr>
            <w:rFonts w:ascii="Helvetica" w:eastAsia="Arial" w:hAnsi="Helvetica" w:cs="Arial"/>
            <w:rPrChange w:id="2603" w:author="Princess Esponilla" w:date="2022-06-23T11:20:00Z">
              <w:rPr>
                <w:rFonts w:ascii="Arial" w:eastAsia="Arial" w:hAnsi="Arial" w:cs="Arial"/>
                <w:sz w:val="20"/>
                <w:szCs w:val="20"/>
              </w:rPr>
            </w:rPrChange>
          </w:rPr>
          <w:delText xml:space="preserve">has to </w:delText>
        </w:r>
      </w:del>
      <w:ins w:id="2604" w:author="Gerald Nicolas" w:date="2022-06-22T13:26:00Z">
        <w:r w:rsidR="00737DCE" w:rsidRPr="00C83236">
          <w:rPr>
            <w:rFonts w:ascii="Helvetica" w:eastAsia="Arial" w:hAnsi="Helvetica" w:cs="Arial"/>
            <w:rPrChange w:id="2605" w:author="Princess Esponilla" w:date="2022-06-23T11:20:00Z">
              <w:rPr>
                <w:rFonts w:ascii="Arial" w:eastAsia="Arial" w:hAnsi="Arial" w:cs="Arial"/>
                <w:sz w:val="20"/>
                <w:szCs w:val="20"/>
              </w:rPr>
            </w:rPrChange>
          </w:rPr>
          <w:t xml:space="preserve">must always </w:t>
        </w:r>
      </w:ins>
      <w:r w:rsidRPr="00C83236">
        <w:rPr>
          <w:rFonts w:ascii="Helvetica" w:eastAsia="Arial" w:hAnsi="Helvetica" w:cs="Arial"/>
          <w:rPrChange w:id="2606" w:author="Princess Esponilla" w:date="2022-06-23T11:20:00Z">
            <w:rPr>
              <w:rFonts w:ascii="Arial" w:eastAsia="Arial" w:hAnsi="Arial" w:cs="Arial"/>
              <w:sz w:val="20"/>
              <w:szCs w:val="20"/>
            </w:rPr>
          </w:rPrChange>
        </w:rPr>
        <w:t>be in partnership with the local government or any government agencies wh</w:t>
      </w:r>
      <w:ins w:id="2607" w:author="Gerald Nicolas" w:date="2022-06-22T13:26:00Z">
        <w:r w:rsidR="00737DCE" w:rsidRPr="00C83236">
          <w:rPr>
            <w:rFonts w:ascii="Helvetica" w:eastAsia="Arial" w:hAnsi="Helvetica" w:cs="Arial"/>
            <w:rPrChange w:id="2608" w:author="Princess Esponilla" w:date="2022-06-23T11:20:00Z">
              <w:rPr>
                <w:rFonts w:ascii="Arial" w:eastAsia="Arial" w:hAnsi="Arial" w:cs="Arial"/>
                <w:sz w:val="20"/>
                <w:szCs w:val="20"/>
              </w:rPr>
            </w:rPrChange>
          </w:rPr>
          <w:t>ose interests</w:t>
        </w:r>
      </w:ins>
      <w:ins w:id="2609" w:author="Gerald Nicolas" w:date="2022-06-22T13:27:00Z">
        <w:r w:rsidR="00737DCE" w:rsidRPr="00C83236">
          <w:rPr>
            <w:rFonts w:ascii="Helvetica" w:eastAsia="Arial" w:hAnsi="Helvetica" w:cs="Arial"/>
            <w:rPrChange w:id="2610" w:author="Princess Esponilla" w:date="2022-06-23T11:20:00Z">
              <w:rPr>
                <w:rFonts w:ascii="Arial" w:eastAsia="Arial" w:hAnsi="Arial" w:cs="Arial"/>
                <w:sz w:val="20"/>
                <w:szCs w:val="20"/>
              </w:rPr>
            </w:rPrChange>
          </w:rPr>
          <w:t xml:space="preserve"> </w:t>
        </w:r>
      </w:ins>
      <w:del w:id="2611" w:author="Gerald Nicolas" w:date="2022-06-22T13:27:00Z">
        <w:r w:rsidRPr="00C83236" w:rsidDel="00737DCE">
          <w:rPr>
            <w:rFonts w:ascii="Helvetica" w:eastAsia="Arial" w:hAnsi="Helvetica" w:cs="Arial"/>
            <w:rPrChange w:id="2612" w:author="Princess Esponilla" w:date="2022-06-23T11:20:00Z">
              <w:rPr>
                <w:rFonts w:ascii="Arial" w:eastAsia="Arial" w:hAnsi="Arial" w:cs="Arial"/>
                <w:sz w:val="20"/>
                <w:szCs w:val="20"/>
              </w:rPr>
            </w:rPrChange>
          </w:rPr>
          <w:delText xml:space="preserve">ich most of the </w:delText>
        </w:r>
        <w:r w:rsidR="00BE10A4" w:rsidRPr="00C83236" w:rsidDel="00737DCE">
          <w:rPr>
            <w:rFonts w:ascii="Helvetica" w:eastAsia="Arial" w:hAnsi="Helvetica" w:cs="Arial"/>
            <w:rPrChange w:id="2613" w:author="Princess Esponilla" w:date="2022-06-23T11:20:00Z">
              <w:rPr>
                <w:rFonts w:ascii="Arial" w:eastAsia="Arial" w:hAnsi="Arial" w:cs="Arial"/>
                <w:sz w:val="20"/>
                <w:szCs w:val="20"/>
              </w:rPr>
            </w:rPrChange>
          </w:rPr>
          <w:delText xml:space="preserve">time </w:delText>
        </w:r>
      </w:del>
      <w:r w:rsidR="00BE10A4" w:rsidRPr="00C83236">
        <w:rPr>
          <w:rFonts w:ascii="Helvetica" w:eastAsia="Arial" w:hAnsi="Helvetica" w:cs="Arial"/>
          <w:rPrChange w:id="2614" w:author="Princess Esponilla" w:date="2022-06-23T11:20:00Z">
            <w:rPr>
              <w:rFonts w:ascii="Arial" w:eastAsia="Arial" w:hAnsi="Arial" w:cs="Arial"/>
              <w:sz w:val="20"/>
              <w:szCs w:val="20"/>
            </w:rPr>
          </w:rPrChange>
        </w:rPr>
        <w:t>do</w:t>
      </w:r>
      <w:r w:rsidRPr="00C83236">
        <w:rPr>
          <w:rFonts w:ascii="Helvetica" w:eastAsia="Arial" w:hAnsi="Helvetica" w:cs="Arial"/>
          <w:rPrChange w:id="2615" w:author="Princess Esponilla" w:date="2022-06-23T11:20:00Z">
            <w:rPr>
              <w:rFonts w:ascii="Arial" w:eastAsia="Arial" w:hAnsi="Arial" w:cs="Arial"/>
              <w:sz w:val="20"/>
              <w:szCs w:val="20"/>
            </w:rPr>
          </w:rPrChange>
        </w:rPr>
        <w:t xml:space="preserve"> not </w:t>
      </w:r>
      <w:ins w:id="2616" w:author="Gerald Nicolas" w:date="2022-06-22T13:27:00Z">
        <w:r w:rsidR="00737DCE" w:rsidRPr="00C83236">
          <w:rPr>
            <w:rFonts w:ascii="Helvetica" w:eastAsia="Arial" w:hAnsi="Helvetica" w:cs="Arial"/>
            <w:rPrChange w:id="2617" w:author="Princess Esponilla" w:date="2022-06-23T11:20:00Z">
              <w:rPr>
                <w:rFonts w:ascii="Arial" w:eastAsia="Arial" w:hAnsi="Arial" w:cs="Arial"/>
                <w:sz w:val="20"/>
                <w:szCs w:val="20"/>
              </w:rPr>
            </w:rPrChange>
          </w:rPr>
          <w:t xml:space="preserve">always </w:t>
        </w:r>
      </w:ins>
      <w:r w:rsidRPr="00C83236">
        <w:rPr>
          <w:rFonts w:ascii="Helvetica" w:eastAsia="Arial" w:hAnsi="Helvetica" w:cs="Arial"/>
          <w:rPrChange w:id="2618" w:author="Princess Esponilla" w:date="2022-06-23T11:20:00Z">
            <w:rPr>
              <w:rFonts w:ascii="Arial" w:eastAsia="Arial" w:hAnsi="Arial" w:cs="Arial"/>
              <w:sz w:val="20"/>
              <w:szCs w:val="20"/>
            </w:rPr>
          </w:rPrChange>
        </w:rPr>
        <w:t xml:space="preserve">align with what the people need. </w:t>
      </w:r>
      <w:del w:id="2619" w:author="Gerald Nicolas" w:date="2022-06-22T13:27:00Z">
        <w:r w:rsidRPr="00C83236" w:rsidDel="00737DCE">
          <w:rPr>
            <w:rFonts w:ascii="Helvetica" w:eastAsia="Arial" w:hAnsi="Helvetica" w:cs="Arial"/>
            <w:rPrChange w:id="2620" w:author="Princess Esponilla" w:date="2022-06-23T11:20:00Z">
              <w:rPr>
                <w:rFonts w:ascii="Arial" w:eastAsia="Arial" w:hAnsi="Arial" w:cs="Arial"/>
                <w:sz w:val="20"/>
                <w:szCs w:val="20"/>
              </w:rPr>
            </w:rPrChange>
          </w:rPr>
          <w:delText xml:space="preserve"> </w:delText>
        </w:r>
        <w:r w:rsidRPr="00C83236" w:rsidDel="001234AB">
          <w:rPr>
            <w:rFonts w:ascii="Helvetica" w:eastAsia="Arial" w:hAnsi="Helvetica" w:cs="Arial"/>
            <w:rPrChange w:id="2621" w:author="Princess Esponilla" w:date="2022-06-23T11:20:00Z">
              <w:rPr>
                <w:rFonts w:ascii="Arial" w:eastAsia="Arial" w:hAnsi="Arial" w:cs="Arial"/>
                <w:sz w:val="20"/>
                <w:szCs w:val="20"/>
              </w:rPr>
            </w:rPrChange>
          </w:rPr>
          <w:delText xml:space="preserve">As advocates of humanitarian rights, we </w:delText>
        </w:r>
        <w:r w:rsidR="00BE10A4" w:rsidRPr="00C83236" w:rsidDel="001234AB">
          <w:rPr>
            <w:rFonts w:ascii="Helvetica" w:eastAsia="Arial" w:hAnsi="Helvetica" w:cs="Arial"/>
            <w:rPrChange w:id="2622" w:author="Princess Esponilla" w:date="2022-06-23T11:20:00Z">
              <w:rPr>
                <w:rFonts w:ascii="Arial" w:eastAsia="Arial" w:hAnsi="Arial" w:cs="Arial"/>
                <w:sz w:val="20"/>
                <w:szCs w:val="20"/>
              </w:rPr>
            </w:rPrChange>
          </w:rPr>
          <w:delText>must</w:delText>
        </w:r>
        <w:r w:rsidRPr="00C83236" w:rsidDel="001234AB">
          <w:rPr>
            <w:rFonts w:ascii="Helvetica" w:eastAsia="Arial" w:hAnsi="Helvetica" w:cs="Arial"/>
            <w:rPrChange w:id="2623" w:author="Princess Esponilla" w:date="2022-06-23T11:20:00Z">
              <w:rPr>
                <w:rFonts w:ascii="Arial" w:eastAsia="Arial" w:hAnsi="Arial" w:cs="Arial"/>
                <w:sz w:val="20"/>
                <w:szCs w:val="20"/>
              </w:rPr>
            </w:rPrChange>
          </w:rPr>
          <w:delText xml:space="preserve"> always put t</w:delText>
        </w:r>
      </w:del>
      <w:ins w:id="2624" w:author="Gerald Nicolas" w:date="2022-06-22T13:27:00Z">
        <w:r w:rsidR="001234AB" w:rsidRPr="00C83236">
          <w:rPr>
            <w:rFonts w:ascii="Helvetica" w:eastAsia="Arial" w:hAnsi="Helvetica" w:cs="Arial"/>
            <w:rPrChange w:id="2625" w:author="Princess Esponilla" w:date="2022-06-23T11:20:00Z">
              <w:rPr>
                <w:rFonts w:ascii="Arial" w:eastAsia="Arial" w:hAnsi="Arial" w:cs="Arial"/>
                <w:sz w:val="20"/>
                <w:szCs w:val="20"/>
              </w:rPr>
            </w:rPrChange>
          </w:rPr>
          <w:t>T</w:t>
        </w:r>
      </w:ins>
      <w:r w:rsidRPr="00C83236">
        <w:rPr>
          <w:rFonts w:ascii="Helvetica" w:eastAsia="Arial" w:hAnsi="Helvetica" w:cs="Arial"/>
          <w:rPrChange w:id="2626" w:author="Princess Esponilla" w:date="2022-06-23T11:20:00Z">
            <w:rPr>
              <w:rFonts w:ascii="Arial" w:eastAsia="Arial" w:hAnsi="Arial" w:cs="Arial"/>
              <w:sz w:val="20"/>
              <w:szCs w:val="20"/>
            </w:rPr>
          </w:rPrChange>
        </w:rPr>
        <w:t>he people, the community</w:t>
      </w:r>
      <w:ins w:id="2627" w:author="Gerald Nicolas" w:date="2022-06-22T13:27:00Z">
        <w:r w:rsidR="001234AB" w:rsidRPr="00C83236">
          <w:rPr>
            <w:rFonts w:ascii="Helvetica" w:eastAsia="Arial" w:hAnsi="Helvetica" w:cs="Arial"/>
            <w:rPrChange w:id="2628" w:author="Princess Esponilla" w:date="2022-06-23T11:20:00Z">
              <w:rPr>
                <w:rFonts w:ascii="Arial" w:eastAsia="Arial" w:hAnsi="Arial" w:cs="Arial"/>
                <w:sz w:val="20"/>
                <w:szCs w:val="20"/>
              </w:rPr>
            </w:rPrChange>
          </w:rPr>
          <w:t>,</w:t>
        </w:r>
      </w:ins>
      <w:r w:rsidRPr="00C83236">
        <w:rPr>
          <w:rFonts w:ascii="Helvetica" w:eastAsia="Arial" w:hAnsi="Helvetica" w:cs="Arial"/>
          <w:rPrChange w:id="2629" w:author="Princess Esponilla" w:date="2022-06-23T11:20:00Z">
            <w:rPr>
              <w:rFonts w:ascii="Arial" w:eastAsia="Arial" w:hAnsi="Arial" w:cs="Arial"/>
              <w:sz w:val="20"/>
              <w:szCs w:val="20"/>
            </w:rPr>
          </w:rPrChange>
        </w:rPr>
        <w:t xml:space="preserve"> and disaster survivors </w:t>
      </w:r>
      <w:ins w:id="2630" w:author="Gerald Nicolas" w:date="2022-06-22T13:27:00Z">
        <w:r w:rsidR="001234AB" w:rsidRPr="00C83236">
          <w:rPr>
            <w:rFonts w:ascii="Helvetica" w:eastAsia="Arial" w:hAnsi="Helvetica" w:cs="Arial"/>
            <w:rPrChange w:id="2631" w:author="Princess Esponilla" w:date="2022-06-23T11:20:00Z">
              <w:rPr>
                <w:rFonts w:ascii="Arial" w:eastAsia="Arial" w:hAnsi="Arial" w:cs="Arial"/>
                <w:sz w:val="20"/>
                <w:szCs w:val="20"/>
              </w:rPr>
            </w:rPrChange>
          </w:rPr>
          <w:t xml:space="preserve">must be </w:t>
        </w:r>
      </w:ins>
      <w:r w:rsidRPr="00C83236">
        <w:rPr>
          <w:rFonts w:ascii="Helvetica" w:eastAsia="Arial" w:hAnsi="Helvetica" w:cs="Arial"/>
          <w:rPrChange w:id="2632" w:author="Princess Esponilla" w:date="2022-06-23T11:20:00Z">
            <w:rPr>
              <w:rFonts w:ascii="Arial" w:eastAsia="Arial" w:hAnsi="Arial" w:cs="Arial"/>
              <w:sz w:val="20"/>
              <w:szCs w:val="20"/>
            </w:rPr>
          </w:rPrChange>
        </w:rPr>
        <w:t xml:space="preserve">at the center. </w:t>
      </w:r>
      <w:del w:id="2633" w:author="Gerald Nicolas" w:date="2022-06-22T13:27:00Z">
        <w:r w:rsidRPr="00C83236" w:rsidDel="001234AB">
          <w:rPr>
            <w:rFonts w:ascii="Helvetica" w:eastAsia="Arial" w:hAnsi="Helvetica" w:cs="Arial"/>
            <w:rPrChange w:id="2634"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2635" w:author="Princess Esponilla" w:date="2022-06-23T11:20:00Z">
            <w:rPr>
              <w:rFonts w:ascii="Arial" w:eastAsia="Arial" w:hAnsi="Arial" w:cs="Arial"/>
              <w:sz w:val="20"/>
              <w:szCs w:val="20"/>
            </w:rPr>
          </w:rPrChange>
        </w:rPr>
        <w:t xml:space="preserve">They are not </w:t>
      </w:r>
      <w:ins w:id="2636" w:author="Gerald Nicolas" w:date="2022-06-22T13:27:00Z">
        <w:r w:rsidR="001234AB" w:rsidRPr="00C83236">
          <w:rPr>
            <w:rFonts w:ascii="Helvetica" w:eastAsia="Arial" w:hAnsi="Helvetica" w:cs="Arial"/>
            <w:rPrChange w:id="2637" w:author="Princess Esponilla" w:date="2022-06-23T11:20:00Z">
              <w:rPr>
                <w:rFonts w:ascii="Arial" w:eastAsia="Arial" w:hAnsi="Arial" w:cs="Arial"/>
                <w:sz w:val="20"/>
                <w:szCs w:val="20"/>
              </w:rPr>
            </w:rPrChange>
          </w:rPr>
          <w:t xml:space="preserve">mere </w:t>
        </w:r>
      </w:ins>
      <w:r w:rsidRPr="00C83236">
        <w:rPr>
          <w:rFonts w:ascii="Helvetica" w:eastAsia="Arial" w:hAnsi="Helvetica" w:cs="Arial"/>
          <w:rPrChange w:id="2638" w:author="Princess Esponilla" w:date="2022-06-23T11:20:00Z">
            <w:rPr>
              <w:rFonts w:ascii="Arial" w:eastAsia="Arial" w:hAnsi="Arial" w:cs="Arial"/>
              <w:sz w:val="20"/>
              <w:szCs w:val="20"/>
            </w:rPr>
          </w:rPrChange>
        </w:rPr>
        <w:t xml:space="preserve">aid recipients but </w:t>
      </w:r>
      <w:del w:id="2639" w:author="Gerald Nicolas" w:date="2022-06-22T13:27:00Z">
        <w:r w:rsidRPr="00C83236" w:rsidDel="001234AB">
          <w:rPr>
            <w:rFonts w:ascii="Helvetica" w:eastAsia="Arial" w:hAnsi="Helvetica" w:cs="Arial"/>
            <w:rPrChange w:id="2640" w:author="Princess Esponilla" w:date="2022-06-23T11:20:00Z">
              <w:rPr>
                <w:rFonts w:ascii="Arial" w:eastAsia="Arial" w:hAnsi="Arial" w:cs="Arial"/>
                <w:sz w:val="20"/>
                <w:szCs w:val="20"/>
              </w:rPr>
            </w:rPrChange>
          </w:rPr>
          <w:delText xml:space="preserve">our </w:delText>
        </w:r>
      </w:del>
      <w:r w:rsidRPr="00C83236">
        <w:rPr>
          <w:rFonts w:ascii="Helvetica" w:eastAsia="Arial" w:hAnsi="Helvetica" w:cs="Arial"/>
          <w:rPrChange w:id="2641" w:author="Princess Esponilla" w:date="2022-06-23T11:20:00Z">
            <w:rPr>
              <w:rFonts w:ascii="Arial" w:eastAsia="Arial" w:hAnsi="Arial" w:cs="Arial"/>
              <w:sz w:val="20"/>
              <w:szCs w:val="20"/>
            </w:rPr>
          </w:rPrChange>
        </w:rPr>
        <w:t xml:space="preserve">partners whose voices and opinions must </w:t>
      </w:r>
      <w:del w:id="2642" w:author="Gerald Nicolas" w:date="2022-06-22T13:27:00Z">
        <w:r w:rsidRPr="00C83236" w:rsidDel="001234AB">
          <w:rPr>
            <w:rFonts w:ascii="Helvetica" w:eastAsia="Arial" w:hAnsi="Helvetica" w:cs="Arial"/>
            <w:rPrChange w:id="2643" w:author="Princess Esponilla" w:date="2022-06-23T11:20:00Z">
              <w:rPr>
                <w:rFonts w:ascii="Arial" w:eastAsia="Arial" w:hAnsi="Arial" w:cs="Arial"/>
                <w:sz w:val="20"/>
                <w:szCs w:val="20"/>
              </w:rPr>
            </w:rPrChange>
          </w:rPr>
          <w:delText xml:space="preserve">also </w:delText>
        </w:r>
      </w:del>
      <w:r w:rsidRPr="00C83236">
        <w:rPr>
          <w:rFonts w:ascii="Helvetica" w:eastAsia="Arial" w:hAnsi="Helvetica" w:cs="Arial"/>
          <w:rPrChange w:id="2644" w:author="Princess Esponilla" w:date="2022-06-23T11:20:00Z">
            <w:rPr>
              <w:rFonts w:ascii="Arial" w:eastAsia="Arial" w:hAnsi="Arial" w:cs="Arial"/>
              <w:sz w:val="20"/>
              <w:szCs w:val="20"/>
            </w:rPr>
          </w:rPrChange>
        </w:rPr>
        <w:t xml:space="preserve">be </w:t>
      </w:r>
      <w:del w:id="2645" w:author="Gerald Nicolas" w:date="2022-06-22T13:27:00Z">
        <w:r w:rsidRPr="00C83236" w:rsidDel="001234AB">
          <w:rPr>
            <w:rFonts w:ascii="Helvetica" w:eastAsia="Arial" w:hAnsi="Helvetica" w:cs="Arial"/>
            <w:rPrChange w:id="2646" w:author="Princess Esponilla" w:date="2022-06-23T11:20:00Z">
              <w:rPr>
                <w:rFonts w:ascii="Arial" w:eastAsia="Arial" w:hAnsi="Arial" w:cs="Arial"/>
                <w:sz w:val="20"/>
                <w:szCs w:val="20"/>
              </w:rPr>
            </w:rPrChange>
          </w:rPr>
          <w:delText>heard</w:delText>
        </w:r>
      </w:del>
      <w:ins w:id="2647" w:author="Gerald Nicolas" w:date="2022-06-22T13:27:00Z">
        <w:r w:rsidR="001234AB" w:rsidRPr="00C83236">
          <w:rPr>
            <w:rFonts w:ascii="Helvetica" w:eastAsia="Arial" w:hAnsi="Helvetica" w:cs="Arial"/>
            <w:rPrChange w:id="2648" w:author="Princess Esponilla" w:date="2022-06-23T11:20:00Z">
              <w:rPr>
                <w:rFonts w:ascii="Arial" w:eastAsia="Arial" w:hAnsi="Arial" w:cs="Arial"/>
                <w:sz w:val="20"/>
                <w:szCs w:val="20"/>
              </w:rPr>
            </w:rPrChange>
          </w:rPr>
          <w:t>taken seriously</w:t>
        </w:r>
      </w:ins>
      <w:r w:rsidRPr="00C83236">
        <w:rPr>
          <w:rFonts w:ascii="Helvetica" w:eastAsia="Arial" w:hAnsi="Helvetica" w:cs="Arial"/>
          <w:rPrChange w:id="2649" w:author="Princess Esponilla" w:date="2022-06-23T11:20:00Z">
            <w:rPr>
              <w:rFonts w:ascii="Arial" w:eastAsia="Arial" w:hAnsi="Arial" w:cs="Arial"/>
              <w:sz w:val="20"/>
              <w:szCs w:val="20"/>
            </w:rPr>
          </w:rPrChange>
        </w:rPr>
        <w:t xml:space="preserve">. </w:t>
      </w:r>
      <w:del w:id="2650" w:author="Gerald Nicolas" w:date="2022-06-22T13:27:00Z">
        <w:r w:rsidRPr="00C83236" w:rsidDel="001234AB">
          <w:rPr>
            <w:rFonts w:ascii="Helvetica" w:eastAsia="Arial" w:hAnsi="Helvetica" w:cs="Arial"/>
            <w:rPrChange w:id="2651"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2652" w:author="Princess Esponilla" w:date="2022-06-23T11:20:00Z">
            <w:rPr>
              <w:rFonts w:ascii="Arial" w:eastAsia="Arial" w:hAnsi="Arial" w:cs="Arial"/>
              <w:sz w:val="20"/>
              <w:szCs w:val="20"/>
            </w:rPr>
          </w:rPrChange>
        </w:rPr>
        <w:t>UPA proposes the following:</w:t>
      </w:r>
    </w:p>
    <w:p w14:paraId="3E9B1D5F" w14:textId="19E94408" w:rsidR="00C31A16"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653" w:author="Princess Esponilla" w:date="2022-06-23T11:20:00Z">
            <w:rPr>
              <w:rFonts w:ascii="Arial" w:eastAsia="Arial" w:hAnsi="Arial" w:cs="Arial"/>
              <w:sz w:val="20"/>
              <w:szCs w:val="20"/>
            </w:rPr>
          </w:rPrChange>
        </w:rPr>
        <w:pPrChange w:id="2654"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655" w:author="Princess Esponilla" w:date="2022-06-23T11:20:00Z">
            <w:rPr>
              <w:rFonts w:ascii="Arial" w:eastAsia="Arial" w:hAnsi="Arial" w:cs="Arial"/>
              <w:sz w:val="20"/>
              <w:szCs w:val="20"/>
            </w:rPr>
          </w:rPrChange>
        </w:rPr>
        <w:t xml:space="preserve">Make </w:t>
      </w:r>
      <w:ins w:id="2656" w:author="Gerald Nicolas" w:date="2022-06-22T13:28:00Z">
        <w:r w:rsidR="00E44F1A" w:rsidRPr="00C83236">
          <w:rPr>
            <w:rFonts w:ascii="Helvetica" w:eastAsia="Arial" w:hAnsi="Helvetica" w:cs="Arial"/>
            <w:rPrChange w:id="2657" w:author="Princess Esponilla" w:date="2022-06-23T11:20:00Z">
              <w:rPr>
                <w:rFonts w:ascii="Arial" w:eastAsia="Arial" w:hAnsi="Arial" w:cs="Arial"/>
                <w:sz w:val="20"/>
                <w:szCs w:val="20"/>
              </w:rPr>
            </w:rPrChange>
          </w:rPr>
          <w:t>“</w:t>
        </w:r>
      </w:ins>
      <w:del w:id="2658" w:author="Gerald Nicolas" w:date="2022-06-22T13:28:00Z">
        <w:r w:rsidRPr="00C83236" w:rsidDel="00E44F1A">
          <w:rPr>
            <w:rFonts w:ascii="Helvetica" w:eastAsia="Arial" w:hAnsi="Helvetica" w:cs="Arial"/>
            <w:rPrChange w:id="2659" w:author="Princess Esponilla" w:date="2022-06-23T11:20:00Z">
              <w:rPr>
                <w:rFonts w:ascii="Arial" w:eastAsia="Arial" w:hAnsi="Arial" w:cs="Arial"/>
                <w:sz w:val="20"/>
                <w:szCs w:val="20"/>
              </w:rPr>
            </w:rPrChange>
          </w:rPr>
          <w:delText xml:space="preserve">People’s </w:delText>
        </w:r>
      </w:del>
      <w:ins w:id="2660" w:author="Gerald Nicolas" w:date="2022-06-22T13:28:00Z">
        <w:r w:rsidR="00E44F1A" w:rsidRPr="00C83236">
          <w:rPr>
            <w:rFonts w:ascii="Helvetica" w:eastAsia="Arial" w:hAnsi="Helvetica" w:cs="Arial"/>
            <w:rPrChange w:id="2661" w:author="Princess Esponilla" w:date="2022-06-23T11:20:00Z">
              <w:rPr>
                <w:rFonts w:ascii="Arial" w:eastAsia="Arial" w:hAnsi="Arial" w:cs="Arial"/>
                <w:sz w:val="20"/>
                <w:szCs w:val="20"/>
              </w:rPr>
            </w:rPrChange>
          </w:rPr>
          <w:t xml:space="preserve">people’s </w:t>
        </w:r>
      </w:ins>
      <w:del w:id="2662" w:author="Gerald Nicolas" w:date="2022-06-22T13:28:00Z">
        <w:r w:rsidRPr="00C83236" w:rsidDel="00E44F1A">
          <w:rPr>
            <w:rFonts w:ascii="Helvetica" w:eastAsia="Arial" w:hAnsi="Helvetica" w:cs="Arial"/>
            <w:rPrChange w:id="2663" w:author="Princess Esponilla" w:date="2022-06-23T11:20:00Z">
              <w:rPr>
                <w:rFonts w:ascii="Arial" w:eastAsia="Arial" w:hAnsi="Arial" w:cs="Arial"/>
                <w:sz w:val="20"/>
                <w:szCs w:val="20"/>
              </w:rPr>
            </w:rPrChange>
          </w:rPr>
          <w:delText xml:space="preserve">Plan </w:delText>
        </w:r>
      </w:del>
      <w:ins w:id="2664" w:author="Gerald Nicolas" w:date="2022-06-22T13:28:00Z">
        <w:r w:rsidR="00E44F1A" w:rsidRPr="00C83236">
          <w:rPr>
            <w:rFonts w:ascii="Helvetica" w:eastAsia="Arial" w:hAnsi="Helvetica" w:cs="Arial"/>
            <w:rPrChange w:id="2665" w:author="Princess Esponilla" w:date="2022-06-23T11:20:00Z">
              <w:rPr>
                <w:rFonts w:ascii="Arial" w:eastAsia="Arial" w:hAnsi="Arial" w:cs="Arial"/>
                <w:sz w:val="20"/>
                <w:szCs w:val="20"/>
              </w:rPr>
            </w:rPrChange>
          </w:rPr>
          <w:t xml:space="preserve">plan” </w:t>
        </w:r>
      </w:ins>
      <w:r w:rsidRPr="00C83236">
        <w:rPr>
          <w:rFonts w:ascii="Helvetica" w:eastAsia="Arial" w:hAnsi="Helvetica" w:cs="Arial"/>
          <w:rPrChange w:id="2666" w:author="Princess Esponilla" w:date="2022-06-23T11:20:00Z">
            <w:rPr>
              <w:rFonts w:ascii="Arial" w:eastAsia="Arial" w:hAnsi="Arial" w:cs="Arial"/>
              <w:sz w:val="20"/>
              <w:szCs w:val="20"/>
            </w:rPr>
          </w:rPrChange>
        </w:rPr>
        <w:t xml:space="preserve">the basis for funding projects most especially when the projects are for </w:t>
      </w:r>
      <w:r w:rsidR="00BE10A4" w:rsidRPr="00C83236">
        <w:rPr>
          <w:rFonts w:ascii="Helvetica" w:eastAsia="Arial" w:hAnsi="Helvetica" w:cs="Arial"/>
          <w:rPrChange w:id="2667" w:author="Princess Esponilla" w:date="2022-06-23T11:20:00Z">
            <w:rPr>
              <w:rFonts w:ascii="Arial" w:eastAsia="Arial" w:hAnsi="Arial" w:cs="Arial"/>
              <w:sz w:val="20"/>
              <w:szCs w:val="20"/>
            </w:rPr>
          </w:rPrChange>
        </w:rPr>
        <w:t>the</w:t>
      </w:r>
      <w:r w:rsidR="00C169EC" w:rsidRPr="00C83236">
        <w:rPr>
          <w:rFonts w:ascii="Helvetica" w:eastAsia="Arial" w:hAnsi="Helvetica" w:cs="Arial"/>
          <w:rPrChange w:id="2668" w:author="Princess Esponilla" w:date="2022-06-23T11:20:00Z">
            <w:rPr>
              <w:rFonts w:ascii="Arial" w:eastAsia="Arial" w:hAnsi="Arial" w:cs="Arial"/>
              <w:sz w:val="20"/>
              <w:szCs w:val="20"/>
            </w:rPr>
          </w:rPrChange>
        </w:rPr>
        <w:t xml:space="preserve"> affected</w:t>
      </w:r>
      <w:r w:rsidR="00BE10A4" w:rsidRPr="00C83236">
        <w:rPr>
          <w:rFonts w:ascii="Helvetica" w:eastAsia="Arial" w:hAnsi="Helvetica" w:cs="Arial"/>
          <w:rPrChange w:id="2669" w:author="Princess Esponilla" w:date="2022-06-23T11:20:00Z">
            <w:rPr>
              <w:rFonts w:ascii="Arial" w:eastAsia="Arial" w:hAnsi="Arial" w:cs="Arial"/>
              <w:sz w:val="20"/>
              <w:szCs w:val="20"/>
            </w:rPr>
          </w:rPrChange>
        </w:rPr>
        <w:t xml:space="preserve"> vulnerable</w:t>
      </w:r>
      <w:r w:rsidRPr="00C83236">
        <w:rPr>
          <w:rFonts w:ascii="Helvetica" w:eastAsia="Arial" w:hAnsi="Helvetica" w:cs="Arial"/>
          <w:rPrChange w:id="2670" w:author="Princess Esponilla" w:date="2022-06-23T11:20:00Z">
            <w:rPr>
              <w:rFonts w:ascii="Arial" w:eastAsia="Arial" w:hAnsi="Arial" w:cs="Arial"/>
              <w:sz w:val="20"/>
              <w:szCs w:val="20"/>
            </w:rPr>
          </w:rPrChange>
        </w:rPr>
        <w:t xml:space="preserve"> </w:t>
      </w:r>
      <w:r w:rsidR="00C169EC" w:rsidRPr="00C83236">
        <w:rPr>
          <w:rFonts w:ascii="Helvetica" w:eastAsia="Arial" w:hAnsi="Helvetica" w:cs="Arial"/>
          <w:rPrChange w:id="2671" w:author="Princess Esponilla" w:date="2022-06-23T11:20:00Z">
            <w:rPr>
              <w:rFonts w:ascii="Arial" w:eastAsia="Arial" w:hAnsi="Arial" w:cs="Arial"/>
              <w:sz w:val="20"/>
              <w:szCs w:val="20"/>
            </w:rPr>
          </w:rPrChange>
        </w:rPr>
        <w:t>communities</w:t>
      </w:r>
      <w:r w:rsidRPr="00C83236">
        <w:rPr>
          <w:rFonts w:ascii="Helvetica" w:eastAsia="Arial" w:hAnsi="Helvetica" w:cs="Arial"/>
          <w:rPrChange w:id="2672" w:author="Princess Esponilla" w:date="2022-06-23T11:20:00Z">
            <w:rPr>
              <w:rFonts w:ascii="Arial" w:eastAsia="Arial" w:hAnsi="Arial" w:cs="Arial"/>
              <w:sz w:val="20"/>
              <w:szCs w:val="20"/>
            </w:rPr>
          </w:rPrChange>
        </w:rPr>
        <w:t>.</w:t>
      </w:r>
    </w:p>
    <w:p w14:paraId="0CC2DBF6" w14:textId="7CFEEB13" w:rsidR="00BE10A4"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673" w:author="Princess Esponilla" w:date="2022-06-23T11:20:00Z">
            <w:rPr>
              <w:rFonts w:ascii="Arial" w:eastAsia="Arial" w:hAnsi="Arial" w:cs="Arial"/>
              <w:sz w:val="20"/>
              <w:szCs w:val="20"/>
            </w:rPr>
          </w:rPrChange>
        </w:rPr>
        <w:pPrChange w:id="2674"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675" w:author="Princess Esponilla" w:date="2022-06-23T11:20:00Z">
            <w:rPr>
              <w:rFonts w:ascii="Arial" w:eastAsia="Arial" w:hAnsi="Arial" w:cs="Arial"/>
              <w:sz w:val="20"/>
              <w:szCs w:val="20"/>
            </w:rPr>
          </w:rPrChange>
        </w:rPr>
        <w:t xml:space="preserve">Make access to financial facilities easily available to organized groups and CSOs. Let local NGOs and community-based organizations directly submit proposals and ask for grants for their </w:t>
      </w:r>
      <w:del w:id="2676" w:author="Gerald Nicolas" w:date="2022-06-22T13:29:00Z">
        <w:r w:rsidRPr="00C83236" w:rsidDel="008358C6">
          <w:rPr>
            <w:rFonts w:ascii="Helvetica" w:eastAsia="Arial" w:hAnsi="Helvetica" w:cs="Arial"/>
            <w:rPrChange w:id="2677" w:author="Princess Esponilla" w:date="2022-06-23T11:20:00Z">
              <w:rPr>
                <w:rFonts w:ascii="Arial" w:eastAsia="Arial" w:hAnsi="Arial" w:cs="Arial"/>
                <w:sz w:val="20"/>
                <w:szCs w:val="20"/>
              </w:rPr>
            </w:rPrChange>
          </w:rPr>
          <w:delText xml:space="preserve">community-managed </w:delText>
        </w:r>
      </w:del>
      <w:r w:rsidRPr="00C83236">
        <w:rPr>
          <w:rFonts w:ascii="Helvetica" w:eastAsia="Arial" w:hAnsi="Helvetica" w:cs="Arial"/>
          <w:rPrChange w:id="2678" w:author="Princess Esponilla" w:date="2022-06-23T11:20:00Z">
            <w:rPr>
              <w:rFonts w:ascii="Arial" w:eastAsia="Arial" w:hAnsi="Arial" w:cs="Arial"/>
              <w:sz w:val="20"/>
              <w:szCs w:val="20"/>
            </w:rPr>
          </w:rPrChange>
        </w:rPr>
        <w:t xml:space="preserve">projects regardless of </w:t>
      </w:r>
      <w:del w:id="2679" w:author="Gerald Nicolas" w:date="2022-06-22T13:29:00Z">
        <w:r w:rsidRPr="00C83236" w:rsidDel="008358C6">
          <w:rPr>
            <w:rFonts w:ascii="Helvetica" w:eastAsia="Arial" w:hAnsi="Helvetica" w:cs="Arial"/>
            <w:rPrChange w:id="2680" w:author="Princess Esponilla" w:date="2022-06-23T11:20:00Z">
              <w:rPr>
                <w:rFonts w:ascii="Arial" w:eastAsia="Arial" w:hAnsi="Arial" w:cs="Arial"/>
                <w:sz w:val="20"/>
                <w:szCs w:val="20"/>
              </w:rPr>
            </w:rPrChange>
          </w:rPr>
          <w:delText xml:space="preserve">its </w:delText>
        </w:r>
      </w:del>
      <w:r w:rsidRPr="00C83236">
        <w:rPr>
          <w:rFonts w:ascii="Helvetica" w:eastAsia="Arial" w:hAnsi="Helvetica" w:cs="Arial"/>
          <w:rPrChange w:id="2681" w:author="Princess Esponilla" w:date="2022-06-23T11:20:00Z">
            <w:rPr>
              <w:rFonts w:ascii="Arial" w:eastAsia="Arial" w:hAnsi="Arial" w:cs="Arial"/>
              <w:sz w:val="20"/>
              <w:szCs w:val="20"/>
            </w:rPr>
          </w:rPrChange>
        </w:rPr>
        <w:t>scale.</w:t>
      </w:r>
    </w:p>
    <w:p w14:paraId="30C68783" w14:textId="391083AC" w:rsidR="00C169EC"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682" w:author="Princess Esponilla" w:date="2022-06-23T11:20:00Z">
            <w:rPr>
              <w:rFonts w:ascii="Arial" w:eastAsia="Arial" w:hAnsi="Arial" w:cs="Arial"/>
              <w:sz w:val="20"/>
              <w:szCs w:val="20"/>
            </w:rPr>
          </w:rPrChange>
        </w:rPr>
        <w:pPrChange w:id="2683"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684" w:author="Princess Esponilla" w:date="2022-06-23T11:20:00Z">
            <w:rPr>
              <w:rFonts w:ascii="Arial" w:eastAsia="Arial" w:hAnsi="Arial" w:cs="Arial"/>
              <w:sz w:val="20"/>
              <w:szCs w:val="20"/>
            </w:rPr>
          </w:rPrChange>
        </w:rPr>
        <w:t>Streamline requirements and processes to make access to financial facility simple and easy most especially if the ones asking are survivors of disasters</w:t>
      </w:r>
      <w:ins w:id="2685" w:author="Gerald Nicolas" w:date="2022-06-22T13:29:00Z">
        <w:r w:rsidR="008358C6" w:rsidRPr="00C83236">
          <w:rPr>
            <w:rFonts w:ascii="Helvetica" w:eastAsia="Arial" w:hAnsi="Helvetica" w:cs="Arial"/>
            <w:rPrChange w:id="2686" w:author="Princess Esponilla" w:date="2022-06-23T11:20:00Z">
              <w:rPr>
                <w:rFonts w:ascii="Arial" w:eastAsia="Arial" w:hAnsi="Arial" w:cs="Arial"/>
                <w:sz w:val="20"/>
                <w:szCs w:val="20"/>
              </w:rPr>
            </w:rPrChange>
          </w:rPr>
          <w:t>.</w:t>
        </w:r>
      </w:ins>
      <w:r w:rsidRPr="00C83236">
        <w:rPr>
          <w:rFonts w:ascii="Helvetica" w:eastAsia="Arial" w:hAnsi="Helvetica" w:cs="Arial"/>
          <w:rPrChange w:id="2687" w:author="Princess Esponilla" w:date="2022-06-23T11:20:00Z">
            <w:rPr>
              <w:rFonts w:ascii="Arial" w:eastAsia="Arial" w:hAnsi="Arial" w:cs="Arial"/>
              <w:sz w:val="20"/>
              <w:szCs w:val="20"/>
            </w:rPr>
          </w:rPrChange>
        </w:rPr>
        <w:t xml:space="preserve"> </w:t>
      </w:r>
    </w:p>
    <w:p w14:paraId="203FBBF8" w14:textId="7681B802" w:rsidR="00C169EC"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688" w:author="Princess Esponilla" w:date="2022-06-23T11:20:00Z">
            <w:rPr>
              <w:rFonts w:ascii="Arial" w:eastAsia="Arial" w:hAnsi="Arial" w:cs="Arial"/>
              <w:sz w:val="20"/>
              <w:szCs w:val="20"/>
            </w:rPr>
          </w:rPrChange>
        </w:rPr>
        <w:pPrChange w:id="2689"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690" w:author="Princess Esponilla" w:date="2022-06-23T11:20:00Z">
            <w:rPr>
              <w:rFonts w:ascii="Arial" w:eastAsia="Arial" w:hAnsi="Arial" w:cs="Arial"/>
              <w:sz w:val="20"/>
              <w:szCs w:val="20"/>
            </w:rPr>
          </w:rPrChange>
        </w:rPr>
        <w:t xml:space="preserve">Appeals for aid should not be confined only to bilateral or </w:t>
      </w:r>
      <w:del w:id="2691" w:author="Gerald Nicolas" w:date="2022-06-22T13:29:00Z">
        <w:r w:rsidRPr="00C83236" w:rsidDel="008358C6">
          <w:rPr>
            <w:rFonts w:ascii="Helvetica" w:eastAsia="Arial" w:hAnsi="Helvetica" w:cs="Arial"/>
            <w:rPrChange w:id="2692" w:author="Princess Esponilla" w:date="2022-06-23T11:20:00Z">
              <w:rPr>
                <w:rFonts w:ascii="Arial" w:eastAsia="Arial" w:hAnsi="Arial" w:cs="Arial"/>
                <w:sz w:val="20"/>
                <w:szCs w:val="20"/>
              </w:rPr>
            </w:rPrChange>
          </w:rPr>
          <w:delText xml:space="preserve">government </w:delText>
        </w:r>
      </w:del>
      <w:ins w:id="2693" w:author="Gerald Nicolas" w:date="2022-06-22T13:29:00Z">
        <w:r w:rsidR="008358C6" w:rsidRPr="00C83236">
          <w:rPr>
            <w:rFonts w:ascii="Helvetica" w:eastAsia="Arial" w:hAnsi="Helvetica" w:cs="Arial"/>
            <w:rPrChange w:id="2694" w:author="Princess Esponilla" w:date="2022-06-23T11:20:00Z">
              <w:rPr>
                <w:rFonts w:ascii="Arial" w:eastAsia="Arial" w:hAnsi="Arial" w:cs="Arial"/>
                <w:sz w:val="20"/>
                <w:szCs w:val="20"/>
              </w:rPr>
            </w:rPrChange>
          </w:rPr>
          <w:t>government-</w:t>
        </w:r>
      </w:ins>
      <w:del w:id="2695" w:author="Gerald Nicolas" w:date="2022-06-22T13:29:00Z">
        <w:r w:rsidRPr="00C83236" w:rsidDel="008358C6">
          <w:rPr>
            <w:rFonts w:ascii="Helvetica" w:eastAsia="Arial" w:hAnsi="Helvetica" w:cs="Arial"/>
            <w:rPrChange w:id="2696" w:author="Princess Esponilla" w:date="2022-06-23T11:20:00Z">
              <w:rPr>
                <w:rFonts w:ascii="Arial" w:eastAsia="Arial" w:hAnsi="Arial" w:cs="Arial"/>
                <w:sz w:val="20"/>
                <w:szCs w:val="20"/>
              </w:rPr>
            </w:rPrChange>
          </w:rPr>
          <w:delText xml:space="preserve">to </w:delText>
        </w:r>
      </w:del>
      <w:ins w:id="2697" w:author="Gerald Nicolas" w:date="2022-06-22T13:29:00Z">
        <w:r w:rsidR="008358C6" w:rsidRPr="00C83236">
          <w:rPr>
            <w:rFonts w:ascii="Helvetica" w:eastAsia="Arial" w:hAnsi="Helvetica" w:cs="Arial"/>
            <w:rPrChange w:id="2698" w:author="Princess Esponilla" w:date="2022-06-23T11:20:00Z">
              <w:rPr>
                <w:rFonts w:ascii="Arial" w:eastAsia="Arial" w:hAnsi="Arial" w:cs="Arial"/>
                <w:sz w:val="20"/>
                <w:szCs w:val="20"/>
              </w:rPr>
            </w:rPrChange>
          </w:rPr>
          <w:t>to-</w:t>
        </w:r>
      </w:ins>
      <w:r w:rsidRPr="00C83236">
        <w:rPr>
          <w:rFonts w:ascii="Helvetica" w:eastAsia="Arial" w:hAnsi="Helvetica" w:cs="Arial"/>
          <w:rPrChange w:id="2699" w:author="Princess Esponilla" w:date="2022-06-23T11:20:00Z">
            <w:rPr>
              <w:rFonts w:ascii="Arial" w:eastAsia="Arial" w:hAnsi="Arial" w:cs="Arial"/>
              <w:sz w:val="20"/>
              <w:szCs w:val="20"/>
            </w:rPr>
          </w:rPrChange>
        </w:rPr>
        <w:t xml:space="preserve">government appeals. </w:t>
      </w:r>
      <w:del w:id="2700" w:author="Gerald Nicolas" w:date="2022-06-22T13:29:00Z">
        <w:r w:rsidRPr="00C83236" w:rsidDel="008358C6">
          <w:rPr>
            <w:rFonts w:ascii="Helvetica" w:eastAsia="Arial" w:hAnsi="Helvetica" w:cs="Arial"/>
            <w:rPrChange w:id="2701" w:author="Princess Esponilla" w:date="2022-06-23T11:20:00Z">
              <w:rPr>
                <w:rFonts w:ascii="Arial" w:eastAsia="Arial" w:hAnsi="Arial" w:cs="Arial"/>
                <w:sz w:val="20"/>
                <w:szCs w:val="20"/>
              </w:rPr>
            </w:rPrChange>
          </w:rPr>
          <w:delText xml:space="preserve"> </w:delText>
        </w:r>
      </w:del>
      <w:r w:rsidRPr="00C83236">
        <w:rPr>
          <w:rFonts w:ascii="Helvetica" w:eastAsia="Arial" w:hAnsi="Helvetica" w:cs="Arial"/>
          <w:rPrChange w:id="2702" w:author="Princess Esponilla" w:date="2022-06-23T11:20:00Z">
            <w:rPr>
              <w:rFonts w:ascii="Arial" w:eastAsia="Arial" w:hAnsi="Arial" w:cs="Arial"/>
              <w:sz w:val="20"/>
              <w:szCs w:val="20"/>
            </w:rPr>
          </w:rPrChange>
        </w:rPr>
        <w:t xml:space="preserve">Local NGOs and community-based organizations must also be recognized as </w:t>
      </w:r>
      <w:del w:id="2703" w:author="Gerald Nicolas" w:date="2022-06-22T13:29:00Z">
        <w:r w:rsidRPr="00C83236" w:rsidDel="008358C6">
          <w:rPr>
            <w:rFonts w:ascii="Helvetica" w:eastAsia="Arial" w:hAnsi="Helvetica" w:cs="Arial"/>
            <w:rPrChange w:id="2704" w:author="Princess Esponilla" w:date="2022-06-23T11:20:00Z">
              <w:rPr>
                <w:rFonts w:ascii="Arial" w:eastAsia="Arial" w:hAnsi="Arial" w:cs="Arial"/>
                <w:sz w:val="20"/>
                <w:szCs w:val="20"/>
              </w:rPr>
            </w:rPrChange>
          </w:rPr>
          <w:delText xml:space="preserve">probable </w:delText>
        </w:r>
      </w:del>
      <w:ins w:id="2705" w:author="Gerald Nicolas" w:date="2022-06-22T13:29:00Z">
        <w:r w:rsidR="008358C6" w:rsidRPr="00C83236">
          <w:rPr>
            <w:rFonts w:ascii="Helvetica" w:eastAsia="Arial" w:hAnsi="Helvetica" w:cs="Arial"/>
            <w:rPrChange w:id="2706" w:author="Princess Esponilla" w:date="2022-06-23T11:20:00Z">
              <w:rPr>
                <w:rFonts w:ascii="Arial" w:eastAsia="Arial" w:hAnsi="Arial" w:cs="Arial"/>
                <w:sz w:val="20"/>
                <w:szCs w:val="20"/>
              </w:rPr>
            </w:rPrChange>
          </w:rPr>
          <w:t>pot</w:t>
        </w:r>
      </w:ins>
      <w:ins w:id="2707" w:author="Gerald Nicolas" w:date="2022-06-22T13:30:00Z">
        <w:r w:rsidR="008358C6" w:rsidRPr="00C83236">
          <w:rPr>
            <w:rFonts w:ascii="Helvetica" w:eastAsia="Arial" w:hAnsi="Helvetica" w:cs="Arial"/>
            <w:rPrChange w:id="2708" w:author="Princess Esponilla" w:date="2022-06-23T11:20:00Z">
              <w:rPr>
                <w:rFonts w:ascii="Arial" w:eastAsia="Arial" w:hAnsi="Arial" w:cs="Arial"/>
                <w:sz w:val="20"/>
                <w:szCs w:val="20"/>
              </w:rPr>
            </w:rPrChange>
          </w:rPr>
          <w:t>ential</w:t>
        </w:r>
      </w:ins>
      <w:ins w:id="2709" w:author="Gerald Nicolas" w:date="2022-06-22T13:29:00Z">
        <w:r w:rsidR="008358C6" w:rsidRPr="00C83236">
          <w:rPr>
            <w:rFonts w:ascii="Helvetica" w:eastAsia="Arial" w:hAnsi="Helvetica" w:cs="Arial"/>
            <w:rPrChange w:id="2710" w:author="Princess Esponilla" w:date="2022-06-23T11:20:00Z">
              <w:rPr>
                <w:rFonts w:ascii="Arial" w:eastAsia="Arial" w:hAnsi="Arial" w:cs="Arial"/>
                <w:sz w:val="20"/>
                <w:szCs w:val="20"/>
              </w:rPr>
            </w:rPrChange>
          </w:rPr>
          <w:t xml:space="preserve"> </w:t>
        </w:r>
      </w:ins>
      <w:r w:rsidRPr="00C83236">
        <w:rPr>
          <w:rFonts w:ascii="Helvetica" w:eastAsia="Arial" w:hAnsi="Helvetica" w:cs="Arial"/>
          <w:rPrChange w:id="2711" w:author="Princess Esponilla" w:date="2022-06-23T11:20:00Z">
            <w:rPr>
              <w:rFonts w:ascii="Arial" w:eastAsia="Arial" w:hAnsi="Arial" w:cs="Arial"/>
              <w:sz w:val="20"/>
              <w:szCs w:val="20"/>
            </w:rPr>
          </w:rPrChange>
        </w:rPr>
        <w:t xml:space="preserve">partners to distribute aid and to </w:t>
      </w:r>
      <w:r w:rsidR="00C169EC" w:rsidRPr="00C83236">
        <w:rPr>
          <w:rFonts w:ascii="Helvetica" w:eastAsia="Arial" w:hAnsi="Helvetica" w:cs="Arial"/>
          <w:rPrChange w:id="2712" w:author="Princess Esponilla" w:date="2022-06-23T11:20:00Z">
            <w:rPr>
              <w:rFonts w:ascii="Arial" w:eastAsia="Arial" w:hAnsi="Arial" w:cs="Arial"/>
              <w:sz w:val="20"/>
              <w:szCs w:val="20"/>
            </w:rPr>
          </w:rPrChange>
        </w:rPr>
        <w:t>help</w:t>
      </w:r>
      <w:r w:rsidRPr="00C83236">
        <w:rPr>
          <w:rFonts w:ascii="Helvetica" w:eastAsia="Arial" w:hAnsi="Helvetica" w:cs="Arial"/>
          <w:rPrChange w:id="2713" w:author="Princess Esponilla" w:date="2022-06-23T11:20:00Z">
            <w:rPr>
              <w:rFonts w:ascii="Arial" w:eastAsia="Arial" w:hAnsi="Arial" w:cs="Arial"/>
              <w:sz w:val="20"/>
              <w:szCs w:val="20"/>
            </w:rPr>
          </w:rPrChange>
        </w:rPr>
        <w:t xml:space="preserve"> those who have suffered loss and damages due to adverse effects of climate change. </w:t>
      </w:r>
    </w:p>
    <w:p w14:paraId="00000055" w14:textId="48EA0B48" w:rsidR="0004741A"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714" w:author="Princess Esponilla" w:date="2022-06-23T11:20:00Z">
            <w:rPr>
              <w:rFonts w:ascii="Arial" w:eastAsia="Arial" w:hAnsi="Arial" w:cs="Arial"/>
              <w:sz w:val="20"/>
              <w:szCs w:val="20"/>
            </w:rPr>
          </w:rPrChange>
        </w:rPr>
        <w:pPrChange w:id="2715"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716" w:author="Princess Esponilla" w:date="2022-06-23T11:20:00Z">
            <w:rPr>
              <w:rFonts w:ascii="Arial" w:eastAsia="Arial" w:hAnsi="Arial" w:cs="Arial"/>
              <w:sz w:val="20"/>
              <w:szCs w:val="20"/>
            </w:rPr>
          </w:rPrChange>
        </w:rPr>
        <w:t xml:space="preserve">INGOs </w:t>
      </w:r>
      <w:r w:rsidR="00C169EC" w:rsidRPr="00C83236">
        <w:rPr>
          <w:rFonts w:ascii="Helvetica" w:eastAsia="Arial" w:hAnsi="Helvetica" w:cs="Arial"/>
          <w:rPrChange w:id="2717" w:author="Princess Esponilla" w:date="2022-06-23T11:20:00Z">
            <w:rPr>
              <w:rFonts w:ascii="Arial" w:eastAsia="Arial" w:hAnsi="Arial" w:cs="Arial"/>
              <w:sz w:val="20"/>
              <w:szCs w:val="20"/>
            </w:rPr>
          </w:rPrChange>
        </w:rPr>
        <w:t xml:space="preserve">must </w:t>
      </w:r>
      <w:del w:id="2718" w:author="Gerald Nicolas" w:date="2022-06-22T13:30:00Z">
        <w:r w:rsidRPr="00C83236" w:rsidDel="008358C6">
          <w:rPr>
            <w:rFonts w:ascii="Helvetica" w:eastAsia="Arial" w:hAnsi="Helvetica" w:cs="Arial"/>
            <w:rPrChange w:id="2719" w:author="Princess Esponilla" w:date="2022-06-23T11:20:00Z">
              <w:rPr>
                <w:rFonts w:ascii="Arial" w:eastAsia="Arial" w:hAnsi="Arial" w:cs="Arial"/>
                <w:sz w:val="20"/>
                <w:szCs w:val="20"/>
              </w:rPr>
            </w:rPrChange>
          </w:rPr>
          <w:delText xml:space="preserve">provide quality </w:delText>
        </w:r>
      </w:del>
      <w:ins w:id="2720" w:author="Gerald Nicolas" w:date="2022-06-22T13:30:00Z">
        <w:r w:rsidR="008358C6" w:rsidRPr="00C83236">
          <w:rPr>
            <w:rFonts w:ascii="Helvetica" w:eastAsia="Arial" w:hAnsi="Helvetica" w:cs="Arial"/>
            <w:rPrChange w:id="2721" w:author="Princess Esponilla" w:date="2022-06-23T11:20:00Z">
              <w:rPr>
                <w:rFonts w:ascii="Arial" w:eastAsia="Arial" w:hAnsi="Arial" w:cs="Arial"/>
                <w:sz w:val="20"/>
                <w:szCs w:val="20"/>
              </w:rPr>
            </w:rPrChange>
          </w:rPr>
          <w:t xml:space="preserve">share adequate </w:t>
        </w:r>
        <w:r w:rsidR="004121C7" w:rsidRPr="00C83236">
          <w:rPr>
            <w:rFonts w:ascii="Helvetica" w:eastAsia="Arial" w:hAnsi="Helvetica" w:cs="Arial"/>
            <w:rPrChange w:id="2722" w:author="Princess Esponilla" w:date="2022-06-23T11:20:00Z">
              <w:rPr>
                <w:rFonts w:ascii="Arial" w:eastAsia="Arial" w:hAnsi="Arial" w:cs="Arial"/>
                <w:sz w:val="20"/>
                <w:szCs w:val="20"/>
              </w:rPr>
            </w:rPrChange>
          </w:rPr>
          <w:t xml:space="preserve">and accessible </w:t>
        </w:r>
      </w:ins>
      <w:r w:rsidRPr="00C83236">
        <w:rPr>
          <w:rFonts w:ascii="Helvetica" w:eastAsia="Arial" w:hAnsi="Helvetica" w:cs="Arial"/>
          <w:rPrChange w:id="2723" w:author="Princess Esponilla" w:date="2022-06-23T11:20:00Z">
            <w:rPr>
              <w:rFonts w:ascii="Arial" w:eastAsia="Arial" w:hAnsi="Arial" w:cs="Arial"/>
              <w:sz w:val="20"/>
              <w:szCs w:val="20"/>
            </w:rPr>
          </w:rPrChange>
        </w:rPr>
        <w:t xml:space="preserve">funding for humanitarian assistance </w:t>
      </w:r>
      <w:del w:id="2724" w:author="Gerald Nicolas" w:date="2022-06-22T13:30:00Z">
        <w:r w:rsidRPr="00C83236" w:rsidDel="004121C7">
          <w:rPr>
            <w:rFonts w:ascii="Helvetica" w:eastAsia="Arial" w:hAnsi="Helvetica" w:cs="Arial"/>
            <w:rPrChange w:id="2725" w:author="Princess Esponilla" w:date="2022-06-23T11:20:00Z">
              <w:rPr>
                <w:rFonts w:ascii="Arial" w:eastAsia="Arial" w:hAnsi="Arial" w:cs="Arial"/>
                <w:sz w:val="20"/>
                <w:szCs w:val="20"/>
              </w:rPr>
            </w:rPrChange>
          </w:rPr>
          <w:delText xml:space="preserve">which is easily accessible </w:delText>
        </w:r>
      </w:del>
      <w:r w:rsidRPr="00C83236">
        <w:rPr>
          <w:rFonts w:ascii="Helvetica" w:eastAsia="Arial" w:hAnsi="Helvetica" w:cs="Arial"/>
          <w:rPrChange w:id="2726" w:author="Princess Esponilla" w:date="2022-06-23T11:20:00Z">
            <w:rPr>
              <w:rFonts w:ascii="Arial" w:eastAsia="Arial" w:hAnsi="Arial" w:cs="Arial"/>
              <w:sz w:val="20"/>
              <w:szCs w:val="20"/>
            </w:rPr>
          </w:rPrChange>
        </w:rPr>
        <w:t>with</w:t>
      </w:r>
      <w:ins w:id="2727" w:author="Gerald Nicolas" w:date="2022-06-22T13:30:00Z">
        <w:r w:rsidR="004121C7" w:rsidRPr="00C83236">
          <w:rPr>
            <w:rFonts w:ascii="Helvetica" w:eastAsia="Arial" w:hAnsi="Helvetica" w:cs="Arial"/>
            <w:rPrChange w:id="2728" w:author="Princess Esponilla" w:date="2022-06-23T11:20:00Z">
              <w:rPr>
                <w:rFonts w:ascii="Arial" w:eastAsia="Arial" w:hAnsi="Arial" w:cs="Arial"/>
                <w:sz w:val="20"/>
                <w:szCs w:val="20"/>
              </w:rPr>
            </w:rPrChange>
          </w:rPr>
          <w:t>out the</w:t>
        </w:r>
      </w:ins>
      <w:r w:rsidRPr="00C83236">
        <w:rPr>
          <w:rFonts w:ascii="Helvetica" w:eastAsia="Arial" w:hAnsi="Helvetica" w:cs="Arial"/>
          <w:rPrChange w:id="2729" w:author="Princess Esponilla" w:date="2022-06-23T11:20:00Z">
            <w:rPr>
              <w:rFonts w:ascii="Arial" w:eastAsia="Arial" w:hAnsi="Arial" w:cs="Arial"/>
              <w:sz w:val="20"/>
              <w:szCs w:val="20"/>
            </w:rPr>
          </w:rPrChange>
        </w:rPr>
        <w:t xml:space="preserve"> </w:t>
      </w:r>
      <w:del w:id="2730" w:author="Gerald Nicolas" w:date="2022-06-22T13:30:00Z">
        <w:r w:rsidRPr="00C83236" w:rsidDel="004121C7">
          <w:rPr>
            <w:rFonts w:ascii="Helvetica" w:eastAsia="Arial" w:hAnsi="Helvetica" w:cs="Arial"/>
            <w:rPrChange w:id="2731" w:author="Princess Esponilla" w:date="2022-06-23T11:20:00Z">
              <w:rPr>
                <w:rFonts w:ascii="Arial" w:eastAsia="Arial" w:hAnsi="Arial" w:cs="Arial"/>
                <w:sz w:val="20"/>
                <w:szCs w:val="20"/>
              </w:rPr>
            </w:rPrChange>
          </w:rPr>
          <w:delText xml:space="preserve">no </w:delText>
        </w:r>
      </w:del>
      <w:r w:rsidRPr="00C83236">
        <w:rPr>
          <w:rFonts w:ascii="Helvetica" w:eastAsia="Arial" w:hAnsi="Helvetica" w:cs="Arial"/>
          <w:rPrChange w:id="2732" w:author="Princess Esponilla" w:date="2022-06-23T11:20:00Z">
            <w:rPr>
              <w:rFonts w:ascii="Arial" w:eastAsia="Arial" w:hAnsi="Arial" w:cs="Arial"/>
              <w:sz w:val="20"/>
              <w:szCs w:val="20"/>
            </w:rPr>
          </w:rPrChange>
        </w:rPr>
        <w:t>tedious proposing and reporting requirements</w:t>
      </w:r>
      <w:r w:rsidR="00C169EC" w:rsidRPr="00C83236">
        <w:rPr>
          <w:rFonts w:ascii="Helvetica" w:eastAsia="Arial" w:hAnsi="Helvetica" w:cs="Arial"/>
          <w:rPrChange w:id="2733" w:author="Princess Esponilla" w:date="2022-06-23T11:20:00Z">
            <w:rPr>
              <w:rFonts w:ascii="Arial" w:eastAsia="Arial" w:hAnsi="Arial" w:cs="Arial"/>
              <w:sz w:val="20"/>
              <w:szCs w:val="20"/>
            </w:rPr>
          </w:rPrChange>
        </w:rPr>
        <w:t xml:space="preserve"> for local partners. </w:t>
      </w:r>
    </w:p>
    <w:p w14:paraId="00000056" w14:textId="5E910C9C" w:rsidR="0004741A" w:rsidRPr="00C83236" w:rsidRDefault="00AB7D78">
      <w:pPr>
        <w:pStyle w:val="ListParagraph"/>
        <w:numPr>
          <w:ilvl w:val="0"/>
          <w:numId w:val="22"/>
        </w:numPr>
        <w:pBdr>
          <w:top w:val="nil"/>
          <w:left w:val="nil"/>
          <w:bottom w:val="nil"/>
          <w:right w:val="nil"/>
          <w:between w:val="nil"/>
        </w:pBdr>
        <w:shd w:val="clear" w:color="auto" w:fill="FFFFFF"/>
        <w:spacing w:after="240"/>
        <w:ind w:leftChars="0" w:left="720" w:firstLineChars="0"/>
        <w:contextualSpacing w:val="0"/>
        <w:jc w:val="both"/>
        <w:rPr>
          <w:rFonts w:ascii="Helvetica" w:eastAsia="Arial" w:hAnsi="Helvetica" w:cs="Arial"/>
          <w:b/>
          <w:rPrChange w:id="2734" w:author="Princess Esponilla" w:date="2022-06-23T11:20:00Z">
            <w:rPr>
              <w:rFonts w:ascii="Arial" w:eastAsia="Arial" w:hAnsi="Arial" w:cs="Arial"/>
              <w:b/>
              <w:sz w:val="20"/>
              <w:szCs w:val="20"/>
            </w:rPr>
          </w:rPrChange>
        </w:rPr>
        <w:pPrChange w:id="2735" w:author="Princess Esponilla" w:date="2022-06-23T11:20:00Z">
          <w:pPr>
            <w:pStyle w:val="ListParagraph"/>
            <w:numPr>
              <w:numId w:val="22"/>
            </w:numPr>
            <w:pBdr>
              <w:top w:val="nil"/>
              <w:left w:val="nil"/>
              <w:bottom w:val="nil"/>
              <w:right w:val="nil"/>
              <w:between w:val="nil"/>
            </w:pBdr>
            <w:shd w:val="clear" w:color="auto" w:fill="FFFFFF"/>
            <w:spacing w:after="240"/>
            <w:ind w:leftChars="0" w:left="720" w:firstLineChars="0" w:hanging="360"/>
            <w:contextualSpacing w:val="0"/>
          </w:pPr>
        </w:pPrChange>
      </w:pPr>
      <w:r w:rsidRPr="00C83236">
        <w:rPr>
          <w:rFonts w:ascii="Helvetica" w:eastAsia="Arial" w:hAnsi="Helvetica" w:cs="Arial"/>
          <w:b/>
          <w:rPrChange w:id="2736" w:author="Princess Esponilla" w:date="2022-06-23T11:20:00Z">
            <w:rPr>
              <w:rFonts w:ascii="Arial" w:eastAsia="Arial" w:hAnsi="Arial" w:cs="Arial"/>
              <w:b/>
              <w:sz w:val="20"/>
              <w:szCs w:val="20"/>
            </w:rPr>
          </w:rPrChange>
        </w:rPr>
        <w:lastRenderedPageBreak/>
        <w:t xml:space="preserve">Please provide ideas and concepts on how a new financial facility for loss and damage could provide redress and remedies for individuals and communities in vulnerable situations who have suffered loss and damage due to the adverse impacts of climate change. </w:t>
      </w:r>
    </w:p>
    <w:p w14:paraId="4874D8BC" w14:textId="20987057" w:rsidR="00C31A16"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737" w:author="Princess Esponilla" w:date="2022-06-23T11:20:00Z">
            <w:rPr>
              <w:rFonts w:ascii="Arial" w:eastAsia="Arial" w:hAnsi="Arial" w:cs="Arial"/>
              <w:sz w:val="20"/>
              <w:szCs w:val="20"/>
            </w:rPr>
          </w:rPrChange>
        </w:rPr>
        <w:pPrChange w:id="2738"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bCs/>
          <w:rPrChange w:id="2739" w:author="Princess Esponilla" w:date="2022-06-23T11:20:00Z">
            <w:rPr>
              <w:rFonts w:ascii="Arial" w:eastAsia="Arial" w:hAnsi="Arial" w:cs="Arial"/>
              <w:b/>
              <w:sz w:val="20"/>
              <w:szCs w:val="20"/>
            </w:rPr>
          </w:rPrChange>
        </w:rPr>
        <w:t xml:space="preserve">Make in-city </w:t>
      </w:r>
      <w:ins w:id="2740" w:author="Gerald Nicolas" w:date="2022-06-22T13:31:00Z">
        <w:r w:rsidR="004121C7" w:rsidRPr="00C83236">
          <w:rPr>
            <w:rFonts w:ascii="Helvetica" w:eastAsia="Arial" w:hAnsi="Helvetica" w:cs="Arial"/>
            <w:bCs/>
            <w:rPrChange w:id="2741" w:author="Princess Esponilla" w:date="2022-06-23T11:20:00Z">
              <w:rPr>
                <w:rFonts w:ascii="Arial" w:eastAsia="Arial" w:hAnsi="Arial" w:cs="Arial"/>
                <w:bCs/>
                <w:sz w:val="20"/>
                <w:szCs w:val="20"/>
              </w:rPr>
            </w:rPrChange>
          </w:rPr>
          <w:t xml:space="preserve">relocation </w:t>
        </w:r>
      </w:ins>
      <w:del w:id="2742" w:author="Gerald Nicolas" w:date="2022-06-22T13:31:00Z">
        <w:r w:rsidRPr="00C83236" w:rsidDel="004121C7">
          <w:rPr>
            <w:rFonts w:ascii="Helvetica" w:eastAsia="Arial" w:hAnsi="Helvetica" w:cs="Arial"/>
            <w:bCs/>
            <w:rPrChange w:id="2743" w:author="Princess Esponilla" w:date="2022-06-23T11:20:00Z">
              <w:rPr>
                <w:rFonts w:ascii="Arial" w:eastAsia="Arial" w:hAnsi="Arial" w:cs="Arial"/>
                <w:b/>
                <w:sz w:val="20"/>
                <w:szCs w:val="20"/>
              </w:rPr>
            </w:rPrChange>
          </w:rPr>
          <w:delText>or even</w:delText>
        </w:r>
      </w:del>
      <w:ins w:id="2744" w:author="Gerald Nicolas" w:date="2022-06-22T13:31:00Z">
        <w:r w:rsidR="004121C7" w:rsidRPr="00C83236">
          <w:rPr>
            <w:rFonts w:ascii="Helvetica" w:eastAsia="Arial" w:hAnsi="Helvetica" w:cs="Arial"/>
            <w:bCs/>
            <w:rPrChange w:id="2745" w:author="Princess Esponilla" w:date="2022-06-23T11:20:00Z">
              <w:rPr>
                <w:rFonts w:ascii="Arial" w:eastAsia="Arial" w:hAnsi="Arial" w:cs="Arial"/>
                <w:bCs/>
                <w:sz w:val="20"/>
                <w:szCs w:val="20"/>
              </w:rPr>
            </w:rPrChange>
          </w:rPr>
          <w:t>and, where feasible,</w:t>
        </w:r>
      </w:ins>
      <w:r w:rsidRPr="00C83236">
        <w:rPr>
          <w:rFonts w:ascii="Helvetica" w:eastAsia="Arial" w:hAnsi="Helvetica" w:cs="Arial"/>
          <w:bCs/>
          <w:rPrChange w:id="2746" w:author="Princess Esponilla" w:date="2022-06-23T11:20:00Z">
            <w:rPr>
              <w:rFonts w:ascii="Arial" w:eastAsia="Arial" w:hAnsi="Arial" w:cs="Arial"/>
              <w:b/>
              <w:sz w:val="20"/>
              <w:szCs w:val="20"/>
            </w:rPr>
          </w:rPrChange>
        </w:rPr>
        <w:t xml:space="preserve"> on-site</w:t>
      </w:r>
      <w:ins w:id="2747" w:author="Gerald Nicolas" w:date="2022-06-22T13:31:00Z">
        <w:r w:rsidR="004121C7" w:rsidRPr="00C83236">
          <w:rPr>
            <w:rFonts w:ascii="Helvetica" w:eastAsia="Arial" w:hAnsi="Helvetica" w:cs="Arial"/>
            <w:bCs/>
            <w:rPrChange w:id="2748" w:author="Princess Esponilla" w:date="2022-06-23T11:20:00Z">
              <w:rPr>
                <w:rFonts w:ascii="Arial" w:eastAsia="Arial" w:hAnsi="Arial" w:cs="Arial"/>
                <w:bCs/>
                <w:sz w:val="20"/>
                <w:szCs w:val="20"/>
              </w:rPr>
            </w:rPrChange>
          </w:rPr>
          <w:t>/in-situ</w:t>
        </w:r>
      </w:ins>
      <w:r w:rsidRPr="00C83236">
        <w:rPr>
          <w:rFonts w:ascii="Helvetica" w:eastAsia="Arial" w:hAnsi="Helvetica" w:cs="Arial"/>
          <w:bCs/>
          <w:rPrChange w:id="2749" w:author="Princess Esponilla" w:date="2022-06-23T11:20:00Z">
            <w:rPr>
              <w:rFonts w:ascii="Arial" w:eastAsia="Arial" w:hAnsi="Arial" w:cs="Arial"/>
              <w:b/>
              <w:sz w:val="20"/>
              <w:szCs w:val="20"/>
            </w:rPr>
          </w:rPrChange>
        </w:rPr>
        <w:t xml:space="preserve"> </w:t>
      </w:r>
      <w:del w:id="2750" w:author="Gerald Nicolas" w:date="2022-06-22T13:31:00Z">
        <w:r w:rsidRPr="00C83236" w:rsidDel="004121C7">
          <w:rPr>
            <w:rFonts w:ascii="Helvetica" w:eastAsia="Arial" w:hAnsi="Helvetica" w:cs="Arial"/>
            <w:bCs/>
            <w:rPrChange w:id="2751" w:author="Princess Esponilla" w:date="2022-06-23T11:20:00Z">
              <w:rPr>
                <w:rFonts w:ascii="Arial" w:eastAsia="Arial" w:hAnsi="Arial" w:cs="Arial"/>
                <w:b/>
                <w:sz w:val="20"/>
                <w:szCs w:val="20"/>
              </w:rPr>
            </w:rPrChange>
          </w:rPr>
          <w:delText xml:space="preserve">relocation </w:delText>
        </w:r>
      </w:del>
      <w:ins w:id="2752" w:author="Gerald Nicolas" w:date="2022-06-22T13:31:00Z">
        <w:r w:rsidR="004121C7" w:rsidRPr="00C83236">
          <w:rPr>
            <w:rFonts w:ascii="Helvetica" w:eastAsia="Arial" w:hAnsi="Helvetica" w:cs="Arial"/>
            <w:bCs/>
            <w:rPrChange w:id="2753" w:author="Princess Esponilla" w:date="2022-06-23T11:20:00Z">
              <w:rPr>
                <w:rFonts w:ascii="Arial" w:eastAsia="Arial" w:hAnsi="Arial" w:cs="Arial"/>
                <w:bCs/>
                <w:sz w:val="20"/>
                <w:szCs w:val="20"/>
              </w:rPr>
            </w:rPrChange>
          </w:rPr>
          <w:t>upgrading</w:t>
        </w:r>
        <w:r w:rsidR="004121C7" w:rsidRPr="00C83236">
          <w:rPr>
            <w:rFonts w:ascii="Helvetica" w:eastAsia="Arial" w:hAnsi="Helvetica" w:cs="Arial"/>
            <w:bCs/>
            <w:rPrChange w:id="2754" w:author="Princess Esponilla" w:date="2022-06-23T11:20:00Z">
              <w:rPr>
                <w:rFonts w:ascii="Arial" w:eastAsia="Arial" w:hAnsi="Arial" w:cs="Arial"/>
                <w:b/>
                <w:sz w:val="20"/>
                <w:szCs w:val="20"/>
              </w:rPr>
            </w:rPrChange>
          </w:rPr>
          <w:t xml:space="preserve"> </w:t>
        </w:r>
      </w:ins>
      <w:del w:id="2755" w:author="Gerald Nicolas" w:date="2022-06-22T13:31:00Z">
        <w:r w:rsidRPr="00C83236" w:rsidDel="004121C7">
          <w:rPr>
            <w:rFonts w:ascii="Helvetica" w:eastAsia="Arial" w:hAnsi="Helvetica" w:cs="Arial"/>
            <w:bCs/>
            <w:rPrChange w:id="2756" w:author="Princess Esponilla" w:date="2022-06-23T11:20:00Z">
              <w:rPr>
                <w:rFonts w:ascii="Arial" w:eastAsia="Arial" w:hAnsi="Arial" w:cs="Arial"/>
                <w:b/>
                <w:sz w:val="20"/>
                <w:szCs w:val="20"/>
              </w:rPr>
            </w:rPrChange>
          </w:rPr>
          <w:delText xml:space="preserve">still </w:delText>
        </w:r>
      </w:del>
      <w:ins w:id="2757" w:author="Gerald Nicolas" w:date="2022-06-22T13:31:00Z">
        <w:r w:rsidR="004121C7" w:rsidRPr="00C83236">
          <w:rPr>
            <w:rFonts w:ascii="Helvetica" w:eastAsia="Arial" w:hAnsi="Helvetica" w:cs="Arial"/>
            <w:bCs/>
            <w:rPrChange w:id="2758" w:author="Princess Esponilla" w:date="2022-06-23T11:20:00Z">
              <w:rPr>
                <w:rFonts w:ascii="Arial" w:eastAsia="Arial" w:hAnsi="Arial" w:cs="Arial"/>
                <w:bCs/>
                <w:sz w:val="20"/>
                <w:szCs w:val="20"/>
              </w:rPr>
            </w:rPrChange>
          </w:rPr>
          <w:t>as</w:t>
        </w:r>
        <w:r w:rsidR="004121C7" w:rsidRPr="00C83236">
          <w:rPr>
            <w:rFonts w:ascii="Helvetica" w:eastAsia="Arial" w:hAnsi="Helvetica" w:cs="Arial"/>
            <w:bCs/>
            <w:rPrChange w:id="2759" w:author="Princess Esponilla" w:date="2022-06-23T11:20:00Z">
              <w:rPr>
                <w:rFonts w:ascii="Arial" w:eastAsia="Arial" w:hAnsi="Arial" w:cs="Arial"/>
                <w:b/>
                <w:sz w:val="20"/>
                <w:szCs w:val="20"/>
              </w:rPr>
            </w:rPrChange>
          </w:rPr>
          <w:t xml:space="preserve"> </w:t>
        </w:r>
      </w:ins>
      <w:del w:id="2760" w:author="Gerald Nicolas" w:date="2022-06-22T13:31:00Z">
        <w:r w:rsidRPr="00C83236" w:rsidDel="004121C7">
          <w:rPr>
            <w:rFonts w:ascii="Helvetica" w:eastAsia="Arial" w:hAnsi="Helvetica" w:cs="Arial"/>
            <w:bCs/>
            <w:rPrChange w:id="2761" w:author="Princess Esponilla" w:date="2022-06-23T11:20:00Z">
              <w:rPr>
                <w:rFonts w:ascii="Arial" w:eastAsia="Arial" w:hAnsi="Arial" w:cs="Arial"/>
                <w:b/>
                <w:sz w:val="20"/>
                <w:szCs w:val="20"/>
              </w:rPr>
            </w:rPrChange>
          </w:rPr>
          <w:delText xml:space="preserve">an </w:delText>
        </w:r>
      </w:del>
      <w:r w:rsidRPr="00C83236">
        <w:rPr>
          <w:rFonts w:ascii="Helvetica" w:eastAsia="Arial" w:hAnsi="Helvetica" w:cs="Arial"/>
          <w:bCs/>
          <w:rPrChange w:id="2762" w:author="Princess Esponilla" w:date="2022-06-23T11:20:00Z">
            <w:rPr>
              <w:rFonts w:ascii="Arial" w:eastAsia="Arial" w:hAnsi="Arial" w:cs="Arial"/>
              <w:b/>
              <w:sz w:val="20"/>
              <w:szCs w:val="20"/>
            </w:rPr>
          </w:rPrChange>
        </w:rPr>
        <w:t>option</w:t>
      </w:r>
      <w:ins w:id="2763" w:author="Gerald Nicolas" w:date="2022-06-22T13:31:00Z">
        <w:r w:rsidR="004121C7" w:rsidRPr="00C83236">
          <w:rPr>
            <w:rFonts w:ascii="Helvetica" w:eastAsia="Arial" w:hAnsi="Helvetica" w:cs="Arial"/>
            <w:bCs/>
            <w:rPrChange w:id="2764" w:author="Princess Esponilla" w:date="2022-06-23T11:20:00Z">
              <w:rPr>
                <w:rFonts w:ascii="Arial" w:eastAsia="Arial" w:hAnsi="Arial" w:cs="Arial"/>
                <w:bCs/>
                <w:sz w:val="20"/>
                <w:szCs w:val="20"/>
              </w:rPr>
            </w:rPrChange>
          </w:rPr>
          <w:t>s</w:t>
        </w:r>
      </w:ins>
      <w:del w:id="2765" w:author="Gerald Nicolas" w:date="2022-06-22T13:31:00Z">
        <w:r w:rsidRPr="00C83236" w:rsidDel="004121C7">
          <w:rPr>
            <w:rFonts w:ascii="Helvetica" w:eastAsia="Arial" w:hAnsi="Helvetica" w:cs="Arial"/>
            <w:bCs/>
            <w:rPrChange w:id="2766" w:author="Princess Esponilla" w:date="2022-06-23T11:20:00Z">
              <w:rPr>
                <w:rFonts w:ascii="Arial" w:eastAsia="Arial" w:hAnsi="Arial" w:cs="Arial"/>
                <w:b/>
                <w:sz w:val="20"/>
                <w:szCs w:val="20"/>
              </w:rPr>
            </w:rPrChange>
          </w:rPr>
          <w:delText xml:space="preserve"> for vulnerable communities as long as natural or man-made mitigation measures are feasible</w:delText>
        </w:r>
      </w:del>
      <w:r w:rsidRPr="00C83236">
        <w:rPr>
          <w:rFonts w:ascii="Helvetica" w:eastAsia="Arial" w:hAnsi="Helvetica" w:cs="Arial"/>
          <w:bCs/>
          <w:rPrChange w:id="2767" w:author="Princess Esponilla" w:date="2022-06-23T11:20:00Z">
            <w:rPr>
              <w:rFonts w:ascii="Arial" w:eastAsia="Arial" w:hAnsi="Arial" w:cs="Arial"/>
              <w:b/>
              <w:sz w:val="20"/>
              <w:szCs w:val="20"/>
            </w:rPr>
          </w:rPrChange>
        </w:rPr>
        <w:t xml:space="preserve">. </w:t>
      </w:r>
      <w:r w:rsidRPr="00C83236">
        <w:rPr>
          <w:rFonts w:ascii="Helvetica" w:eastAsia="Arial" w:hAnsi="Helvetica" w:cs="Arial"/>
          <w:bCs/>
          <w:rPrChange w:id="2768" w:author="Princess Esponilla" w:date="2022-06-23T11:20:00Z">
            <w:rPr>
              <w:rFonts w:ascii="Arial" w:eastAsia="Arial" w:hAnsi="Arial" w:cs="Arial"/>
              <w:bCs/>
              <w:sz w:val="20"/>
              <w:szCs w:val="20"/>
            </w:rPr>
          </w:rPrChange>
        </w:rPr>
        <w:t xml:space="preserve"> </w:t>
      </w:r>
      <w:r w:rsidRPr="00C83236">
        <w:rPr>
          <w:rFonts w:ascii="Helvetica" w:eastAsia="Arial" w:hAnsi="Helvetica" w:cs="Arial"/>
          <w:rPrChange w:id="2769" w:author="Princess Esponilla" w:date="2022-06-23T11:20:00Z">
            <w:rPr>
              <w:rFonts w:ascii="Arial" w:eastAsia="Arial" w:hAnsi="Arial" w:cs="Arial"/>
              <w:sz w:val="20"/>
              <w:szCs w:val="20"/>
            </w:rPr>
          </w:rPrChange>
        </w:rPr>
        <w:t>Climate change mitigation and adaptation measures should not be at the expense of vulnerable communities’ basic rights</w:t>
      </w:r>
      <w:ins w:id="2770" w:author="Gerald Nicolas" w:date="2022-06-22T13:37:00Z">
        <w:r w:rsidR="00E67F62" w:rsidRPr="00C83236">
          <w:rPr>
            <w:rFonts w:ascii="Helvetica" w:eastAsia="Arial" w:hAnsi="Helvetica" w:cs="Arial"/>
            <w:rPrChange w:id="2771" w:author="Princess Esponilla" w:date="2022-06-23T11:20:00Z">
              <w:rPr>
                <w:rFonts w:ascii="Arial" w:eastAsia="Arial" w:hAnsi="Arial" w:cs="Arial"/>
                <w:sz w:val="20"/>
                <w:szCs w:val="20"/>
              </w:rPr>
            </w:rPrChange>
          </w:rPr>
          <w:t xml:space="preserve"> including </w:t>
        </w:r>
        <w:r w:rsidR="001D06C5" w:rsidRPr="00C83236">
          <w:rPr>
            <w:rFonts w:ascii="Helvetica" w:eastAsia="Arial" w:hAnsi="Helvetica" w:cs="Arial"/>
            <w:rPrChange w:id="2772" w:author="Princess Esponilla" w:date="2022-06-23T11:20:00Z">
              <w:rPr>
                <w:rFonts w:ascii="Arial" w:eastAsia="Arial" w:hAnsi="Arial" w:cs="Arial"/>
                <w:sz w:val="20"/>
                <w:szCs w:val="20"/>
              </w:rPr>
            </w:rPrChange>
          </w:rPr>
          <w:t>their right to housing and livelihood</w:t>
        </w:r>
      </w:ins>
      <w:r w:rsidRPr="00C83236">
        <w:rPr>
          <w:rFonts w:ascii="Helvetica" w:eastAsia="Arial" w:hAnsi="Helvetica" w:cs="Arial"/>
          <w:rPrChange w:id="2773" w:author="Princess Esponilla" w:date="2022-06-23T11:20:00Z">
            <w:rPr>
              <w:rFonts w:ascii="Arial" w:eastAsia="Arial" w:hAnsi="Arial" w:cs="Arial"/>
              <w:sz w:val="20"/>
              <w:szCs w:val="20"/>
            </w:rPr>
          </w:rPrChange>
        </w:rPr>
        <w:t xml:space="preserve">. </w:t>
      </w:r>
      <w:del w:id="2774" w:author="Gerald Nicolas" w:date="2022-06-22T13:38:00Z">
        <w:r w:rsidRPr="00C83236" w:rsidDel="001D06C5">
          <w:rPr>
            <w:rFonts w:ascii="Helvetica" w:eastAsia="Arial" w:hAnsi="Helvetica" w:cs="Arial"/>
            <w:rPrChange w:id="2775" w:author="Princess Esponilla" w:date="2022-06-23T11:20:00Z">
              <w:rPr>
                <w:rFonts w:ascii="Arial" w:eastAsia="Arial" w:hAnsi="Arial" w:cs="Arial"/>
                <w:sz w:val="20"/>
                <w:szCs w:val="20"/>
              </w:rPr>
            </w:rPrChange>
          </w:rPr>
          <w:delText xml:space="preserve">We </w:delText>
        </w:r>
        <w:r w:rsidR="00C169EC" w:rsidRPr="00C83236" w:rsidDel="001D06C5">
          <w:rPr>
            <w:rFonts w:ascii="Helvetica" w:eastAsia="Arial" w:hAnsi="Helvetica" w:cs="Arial"/>
            <w:rPrChange w:id="2776" w:author="Princess Esponilla" w:date="2022-06-23T11:20:00Z">
              <w:rPr>
                <w:rFonts w:ascii="Arial" w:eastAsia="Arial" w:hAnsi="Arial" w:cs="Arial"/>
                <w:sz w:val="20"/>
                <w:szCs w:val="20"/>
              </w:rPr>
            </w:rPrChange>
          </w:rPr>
          <w:delText>cannot</w:delText>
        </w:r>
        <w:r w:rsidRPr="00C83236" w:rsidDel="001D06C5">
          <w:rPr>
            <w:rFonts w:ascii="Helvetica" w:eastAsia="Arial" w:hAnsi="Helvetica" w:cs="Arial"/>
            <w:rPrChange w:id="2777" w:author="Princess Esponilla" w:date="2022-06-23T11:20:00Z">
              <w:rPr>
                <w:rFonts w:ascii="Arial" w:eastAsia="Arial" w:hAnsi="Arial" w:cs="Arial"/>
                <w:sz w:val="20"/>
                <w:szCs w:val="20"/>
              </w:rPr>
            </w:rPrChange>
          </w:rPr>
          <w:delText xml:space="preserve"> </w:delText>
        </w:r>
        <w:r w:rsidR="00C169EC" w:rsidRPr="00C83236" w:rsidDel="001D06C5">
          <w:rPr>
            <w:rFonts w:ascii="Helvetica" w:eastAsia="Arial" w:hAnsi="Helvetica" w:cs="Arial"/>
            <w:rPrChange w:id="2778" w:author="Princess Esponilla" w:date="2022-06-23T11:20:00Z">
              <w:rPr>
                <w:rFonts w:ascii="Arial" w:eastAsia="Arial" w:hAnsi="Arial" w:cs="Arial"/>
                <w:sz w:val="20"/>
                <w:szCs w:val="20"/>
              </w:rPr>
            </w:rPrChange>
          </w:rPr>
          <w:delText>just say</w:delText>
        </w:r>
        <w:r w:rsidRPr="00C83236" w:rsidDel="001D06C5">
          <w:rPr>
            <w:rFonts w:ascii="Helvetica" w:eastAsia="Arial" w:hAnsi="Helvetica" w:cs="Arial"/>
            <w:rPrChange w:id="2779" w:author="Princess Esponilla" w:date="2022-06-23T11:20:00Z">
              <w:rPr>
                <w:rFonts w:ascii="Arial" w:eastAsia="Arial" w:hAnsi="Arial" w:cs="Arial"/>
                <w:sz w:val="20"/>
                <w:szCs w:val="20"/>
              </w:rPr>
            </w:rPrChange>
          </w:rPr>
          <w:delText xml:space="preserve"> that those in vulnerable communities should </w:delText>
        </w:r>
        <w:r w:rsidR="00C169EC" w:rsidRPr="00C83236" w:rsidDel="001D06C5">
          <w:rPr>
            <w:rFonts w:ascii="Helvetica" w:eastAsia="Arial" w:hAnsi="Helvetica" w:cs="Arial"/>
            <w:rPrChange w:id="2780" w:author="Princess Esponilla" w:date="2022-06-23T11:20:00Z">
              <w:rPr>
                <w:rFonts w:ascii="Arial" w:eastAsia="Arial" w:hAnsi="Arial" w:cs="Arial"/>
                <w:sz w:val="20"/>
                <w:szCs w:val="20"/>
              </w:rPr>
            </w:rPrChange>
          </w:rPr>
          <w:delText>just “</w:delText>
        </w:r>
        <w:r w:rsidRPr="00C83236" w:rsidDel="001D06C5">
          <w:rPr>
            <w:rFonts w:ascii="Helvetica" w:eastAsia="Arial" w:hAnsi="Helvetica" w:cs="Arial"/>
            <w:rPrChange w:id="2781" w:author="Princess Esponilla" w:date="2022-06-23T11:20:00Z">
              <w:rPr>
                <w:rFonts w:ascii="Arial" w:eastAsia="Arial" w:hAnsi="Arial" w:cs="Arial"/>
                <w:sz w:val="20"/>
                <w:szCs w:val="20"/>
              </w:rPr>
            </w:rPrChange>
          </w:rPr>
          <w:delText xml:space="preserve">retreat” or relocate to safer </w:delText>
        </w:r>
        <w:r w:rsidR="00C169EC" w:rsidRPr="00C83236" w:rsidDel="001D06C5">
          <w:rPr>
            <w:rFonts w:ascii="Helvetica" w:eastAsia="Arial" w:hAnsi="Helvetica" w:cs="Arial"/>
            <w:rPrChange w:id="2782" w:author="Princess Esponilla" w:date="2022-06-23T11:20:00Z">
              <w:rPr>
                <w:rFonts w:ascii="Arial" w:eastAsia="Arial" w:hAnsi="Arial" w:cs="Arial"/>
                <w:sz w:val="20"/>
                <w:szCs w:val="20"/>
              </w:rPr>
            </w:rPrChange>
          </w:rPr>
          <w:delText>areas, we</w:delText>
        </w:r>
        <w:r w:rsidRPr="00C83236" w:rsidDel="001D06C5">
          <w:rPr>
            <w:rFonts w:ascii="Helvetica" w:eastAsia="Arial" w:hAnsi="Helvetica" w:cs="Arial"/>
            <w:rPrChange w:id="2783" w:author="Princess Esponilla" w:date="2022-06-23T11:20:00Z">
              <w:rPr>
                <w:rFonts w:ascii="Arial" w:eastAsia="Arial" w:hAnsi="Arial" w:cs="Arial"/>
                <w:sz w:val="20"/>
                <w:szCs w:val="20"/>
              </w:rPr>
            </w:rPrChange>
          </w:rPr>
          <w:delText xml:space="preserve"> must still</w:delText>
        </w:r>
      </w:del>
      <w:ins w:id="2784" w:author="Gerald Nicolas" w:date="2022-06-22T13:38:00Z">
        <w:r w:rsidR="001D06C5" w:rsidRPr="00C83236">
          <w:rPr>
            <w:rFonts w:ascii="Helvetica" w:eastAsia="Arial" w:hAnsi="Helvetica" w:cs="Arial"/>
            <w:rPrChange w:id="2785" w:author="Princess Esponilla" w:date="2022-06-23T11:20:00Z">
              <w:rPr>
                <w:rFonts w:ascii="Arial" w:eastAsia="Arial" w:hAnsi="Arial" w:cs="Arial"/>
                <w:sz w:val="20"/>
                <w:szCs w:val="20"/>
              </w:rPr>
            </w:rPrChange>
          </w:rPr>
          <w:t>Ill-prepared off-city resettlement sites do not</w:t>
        </w:r>
      </w:ins>
      <w:r w:rsidRPr="00C83236">
        <w:rPr>
          <w:rFonts w:ascii="Helvetica" w:eastAsia="Arial" w:hAnsi="Helvetica" w:cs="Arial"/>
          <w:rPrChange w:id="2786" w:author="Princess Esponilla" w:date="2022-06-23T11:20:00Z">
            <w:rPr>
              <w:rFonts w:ascii="Arial" w:eastAsia="Arial" w:hAnsi="Arial" w:cs="Arial"/>
              <w:sz w:val="20"/>
              <w:szCs w:val="20"/>
            </w:rPr>
          </w:rPrChange>
        </w:rPr>
        <w:t xml:space="preserve"> consider the cultural, </w:t>
      </w:r>
      <w:r w:rsidR="00B26C2E" w:rsidRPr="00C83236">
        <w:rPr>
          <w:rFonts w:ascii="Helvetica" w:eastAsia="Arial" w:hAnsi="Helvetica" w:cs="Arial"/>
          <w:rPrChange w:id="2787" w:author="Princess Esponilla" w:date="2022-06-23T11:20:00Z">
            <w:rPr>
              <w:rFonts w:ascii="Arial" w:eastAsia="Arial" w:hAnsi="Arial" w:cs="Arial"/>
              <w:sz w:val="20"/>
              <w:szCs w:val="20"/>
            </w:rPr>
          </w:rPrChange>
        </w:rPr>
        <w:t>social,</w:t>
      </w:r>
      <w:r w:rsidRPr="00C83236">
        <w:rPr>
          <w:rFonts w:ascii="Helvetica" w:eastAsia="Arial" w:hAnsi="Helvetica" w:cs="Arial"/>
          <w:rPrChange w:id="2788" w:author="Princess Esponilla" w:date="2022-06-23T11:20:00Z">
            <w:rPr>
              <w:rFonts w:ascii="Arial" w:eastAsia="Arial" w:hAnsi="Arial" w:cs="Arial"/>
              <w:sz w:val="20"/>
              <w:szCs w:val="20"/>
            </w:rPr>
          </w:rPrChange>
        </w:rPr>
        <w:t xml:space="preserve"> and economic imp</w:t>
      </w:r>
      <w:ins w:id="2789" w:author="Gerald Nicolas" w:date="2022-06-22T13:38:00Z">
        <w:r w:rsidR="001D06C5" w:rsidRPr="00C83236">
          <w:rPr>
            <w:rFonts w:ascii="Helvetica" w:eastAsia="Arial" w:hAnsi="Helvetica" w:cs="Arial"/>
            <w:rPrChange w:id="2790" w:author="Princess Esponilla" w:date="2022-06-23T11:20:00Z">
              <w:rPr>
                <w:rFonts w:ascii="Arial" w:eastAsia="Arial" w:hAnsi="Arial" w:cs="Arial"/>
                <w:sz w:val="20"/>
                <w:szCs w:val="20"/>
              </w:rPr>
            </w:rPrChange>
          </w:rPr>
          <w:t xml:space="preserve">acts of uprooting families </w:t>
        </w:r>
      </w:ins>
      <w:del w:id="2791" w:author="Gerald Nicolas" w:date="2022-06-22T13:38:00Z">
        <w:r w:rsidRPr="00C83236" w:rsidDel="001D06C5">
          <w:rPr>
            <w:rFonts w:ascii="Helvetica" w:eastAsia="Arial" w:hAnsi="Helvetica" w:cs="Arial"/>
            <w:rPrChange w:id="2792" w:author="Princess Esponilla" w:date="2022-06-23T11:20:00Z">
              <w:rPr>
                <w:rFonts w:ascii="Arial" w:eastAsia="Arial" w:hAnsi="Arial" w:cs="Arial"/>
                <w:sz w:val="20"/>
                <w:szCs w:val="20"/>
              </w:rPr>
            </w:rPrChange>
          </w:rPr>
          <w:delText>lications of just relocating</w:delText>
        </w:r>
      </w:del>
      <w:ins w:id="2793" w:author="Gerald Nicolas" w:date="2022-06-22T13:38:00Z">
        <w:r w:rsidR="001D06C5" w:rsidRPr="00C83236">
          <w:rPr>
            <w:rFonts w:ascii="Helvetica" w:eastAsia="Arial" w:hAnsi="Helvetica" w:cs="Arial"/>
            <w:rPrChange w:id="2794" w:author="Princess Esponilla" w:date="2022-06-23T11:20:00Z">
              <w:rPr>
                <w:rFonts w:ascii="Arial" w:eastAsia="Arial" w:hAnsi="Arial" w:cs="Arial"/>
                <w:sz w:val="20"/>
                <w:szCs w:val="20"/>
              </w:rPr>
            </w:rPrChange>
          </w:rPr>
          <w:t>from</w:t>
        </w:r>
      </w:ins>
      <w:r w:rsidRPr="00C83236">
        <w:rPr>
          <w:rFonts w:ascii="Helvetica" w:eastAsia="Arial" w:hAnsi="Helvetica" w:cs="Arial"/>
          <w:rPrChange w:id="2795" w:author="Princess Esponilla" w:date="2022-06-23T11:20:00Z">
            <w:rPr>
              <w:rFonts w:ascii="Arial" w:eastAsia="Arial" w:hAnsi="Arial" w:cs="Arial"/>
              <w:sz w:val="20"/>
              <w:szCs w:val="20"/>
            </w:rPr>
          </w:rPrChange>
        </w:rPr>
        <w:t xml:space="preserve"> the</w:t>
      </w:r>
      <w:ins w:id="2796" w:author="Gerald Nicolas" w:date="2022-06-22T13:38:00Z">
        <w:r w:rsidR="001D06C5" w:rsidRPr="00C83236">
          <w:rPr>
            <w:rFonts w:ascii="Helvetica" w:eastAsia="Arial" w:hAnsi="Helvetica" w:cs="Arial"/>
            <w:rPrChange w:id="2797" w:author="Princess Esponilla" w:date="2022-06-23T11:20:00Z">
              <w:rPr>
                <w:rFonts w:ascii="Arial" w:eastAsia="Arial" w:hAnsi="Arial" w:cs="Arial"/>
                <w:sz w:val="20"/>
                <w:szCs w:val="20"/>
              </w:rPr>
            </w:rPrChange>
          </w:rPr>
          <w:t>ir</w:t>
        </w:r>
      </w:ins>
      <w:r w:rsidRPr="00C83236">
        <w:rPr>
          <w:rFonts w:ascii="Helvetica" w:eastAsia="Arial" w:hAnsi="Helvetica" w:cs="Arial"/>
          <w:rPrChange w:id="2798" w:author="Princess Esponilla" w:date="2022-06-23T11:20:00Z">
            <w:rPr>
              <w:rFonts w:ascii="Arial" w:eastAsia="Arial" w:hAnsi="Arial" w:cs="Arial"/>
              <w:sz w:val="20"/>
              <w:szCs w:val="20"/>
            </w:rPr>
          </w:rPrChange>
        </w:rPr>
        <w:t xml:space="preserve"> </w:t>
      </w:r>
      <w:del w:id="2799" w:author="Gerald Nicolas" w:date="2022-06-22T13:38:00Z">
        <w:r w:rsidRPr="00C83236" w:rsidDel="001D06C5">
          <w:rPr>
            <w:rFonts w:ascii="Helvetica" w:eastAsia="Arial" w:hAnsi="Helvetica" w:cs="Arial"/>
            <w:rPrChange w:id="2800" w:author="Princess Esponilla" w:date="2022-06-23T11:20:00Z">
              <w:rPr>
                <w:rFonts w:ascii="Arial" w:eastAsia="Arial" w:hAnsi="Arial" w:cs="Arial"/>
                <w:sz w:val="20"/>
                <w:szCs w:val="20"/>
              </w:rPr>
            </w:rPrChange>
          </w:rPr>
          <w:delText>community</w:delText>
        </w:r>
      </w:del>
      <w:ins w:id="2801" w:author="Gerald Nicolas" w:date="2022-06-22T13:38:00Z">
        <w:r w:rsidR="001D06C5" w:rsidRPr="00C83236">
          <w:rPr>
            <w:rFonts w:ascii="Helvetica" w:eastAsia="Arial" w:hAnsi="Helvetica" w:cs="Arial"/>
            <w:rPrChange w:id="2802" w:author="Princess Esponilla" w:date="2022-06-23T11:20:00Z">
              <w:rPr>
                <w:rFonts w:ascii="Arial" w:eastAsia="Arial" w:hAnsi="Arial" w:cs="Arial"/>
                <w:sz w:val="20"/>
                <w:szCs w:val="20"/>
              </w:rPr>
            </w:rPrChange>
          </w:rPr>
          <w:t>communities</w:t>
        </w:r>
      </w:ins>
      <w:del w:id="2803" w:author="Gerald Nicolas" w:date="2022-06-22T13:38:00Z">
        <w:r w:rsidRPr="00C83236" w:rsidDel="001D06C5">
          <w:rPr>
            <w:rFonts w:ascii="Helvetica" w:eastAsia="Arial" w:hAnsi="Helvetica" w:cs="Arial"/>
            <w:rPrChange w:id="2804" w:author="Princess Esponilla" w:date="2022-06-23T11:20:00Z">
              <w:rPr>
                <w:rFonts w:ascii="Arial" w:eastAsia="Arial" w:hAnsi="Arial" w:cs="Arial"/>
                <w:sz w:val="20"/>
                <w:szCs w:val="20"/>
              </w:rPr>
            </w:rPrChange>
          </w:rPr>
          <w:delText xml:space="preserve">. </w:delText>
        </w:r>
      </w:del>
      <w:ins w:id="2805" w:author="Gerald Nicolas" w:date="2022-06-22T13:38:00Z">
        <w:r w:rsidR="001D06C5" w:rsidRPr="00C83236">
          <w:rPr>
            <w:rFonts w:ascii="Helvetica" w:eastAsia="Arial" w:hAnsi="Helvetica" w:cs="Arial"/>
            <w:rPrChange w:id="2806" w:author="Princess Esponilla" w:date="2022-06-23T11:20:00Z">
              <w:rPr>
                <w:rFonts w:ascii="Arial" w:eastAsia="Arial" w:hAnsi="Arial" w:cs="Arial"/>
                <w:sz w:val="20"/>
                <w:szCs w:val="20"/>
              </w:rPr>
            </w:rPrChange>
          </w:rPr>
          <w:t>, and in</w:t>
        </w:r>
      </w:ins>
      <w:ins w:id="2807" w:author="Gerald Nicolas" w:date="2022-06-22T13:39:00Z">
        <w:r w:rsidR="001D06C5" w:rsidRPr="00C83236">
          <w:rPr>
            <w:rFonts w:ascii="Helvetica" w:eastAsia="Arial" w:hAnsi="Helvetica" w:cs="Arial"/>
            <w:rPrChange w:id="2808" w:author="Princess Esponilla" w:date="2022-06-23T11:20:00Z">
              <w:rPr>
                <w:rFonts w:ascii="Arial" w:eastAsia="Arial" w:hAnsi="Arial" w:cs="Arial"/>
                <w:sz w:val="20"/>
                <w:szCs w:val="20"/>
              </w:rPr>
            </w:rPrChange>
          </w:rPr>
          <w:t xml:space="preserve"> the process lead to their further </w:t>
        </w:r>
      </w:ins>
      <w:del w:id="2809" w:author="Gerald Nicolas" w:date="2022-06-22T13:39:00Z">
        <w:r w:rsidRPr="00C83236" w:rsidDel="001D06C5">
          <w:rPr>
            <w:rFonts w:ascii="Helvetica" w:eastAsia="Arial" w:hAnsi="Helvetica" w:cs="Arial"/>
            <w:rPrChange w:id="2810" w:author="Princess Esponilla" w:date="2022-06-23T11:20:00Z">
              <w:rPr>
                <w:rFonts w:ascii="Arial" w:eastAsia="Arial" w:hAnsi="Arial" w:cs="Arial"/>
                <w:sz w:val="20"/>
                <w:szCs w:val="20"/>
              </w:rPr>
            </w:rPrChange>
          </w:rPr>
          <w:delText xml:space="preserve">We may mean well for their </w:delText>
        </w:r>
        <w:r w:rsidR="00C169EC" w:rsidRPr="00C83236" w:rsidDel="001D06C5">
          <w:rPr>
            <w:rFonts w:ascii="Helvetica" w:eastAsia="Arial" w:hAnsi="Helvetica" w:cs="Arial"/>
            <w:rPrChange w:id="2811" w:author="Princess Esponilla" w:date="2022-06-23T11:20:00Z">
              <w:rPr>
                <w:rFonts w:ascii="Arial" w:eastAsia="Arial" w:hAnsi="Arial" w:cs="Arial"/>
                <w:sz w:val="20"/>
                <w:szCs w:val="20"/>
              </w:rPr>
            </w:rPrChange>
          </w:rPr>
          <w:delText>safety,</w:delText>
        </w:r>
        <w:r w:rsidRPr="00C83236" w:rsidDel="001D06C5">
          <w:rPr>
            <w:rFonts w:ascii="Helvetica" w:eastAsia="Arial" w:hAnsi="Helvetica" w:cs="Arial"/>
            <w:rPrChange w:id="2812" w:author="Princess Esponilla" w:date="2022-06-23T11:20:00Z">
              <w:rPr>
                <w:rFonts w:ascii="Arial" w:eastAsia="Arial" w:hAnsi="Arial" w:cs="Arial"/>
                <w:sz w:val="20"/>
                <w:szCs w:val="20"/>
              </w:rPr>
            </w:rPrChange>
          </w:rPr>
          <w:delText xml:space="preserve"> but we may also bring them further to the threat </w:delText>
        </w:r>
        <w:r w:rsidR="00C169EC" w:rsidRPr="00C83236" w:rsidDel="001D06C5">
          <w:rPr>
            <w:rFonts w:ascii="Helvetica" w:eastAsia="Arial" w:hAnsi="Helvetica" w:cs="Arial"/>
            <w:rPrChange w:id="2813" w:author="Princess Esponilla" w:date="2022-06-23T11:20:00Z">
              <w:rPr>
                <w:rFonts w:ascii="Arial" w:eastAsia="Arial" w:hAnsi="Arial" w:cs="Arial"/>
                <w:sz w:val="20"/>
                <w:szCs w:val="20"/>
              </w:rPr>
            </w:rPrChange>
          </w:rPr>
          <w:delText xml:space="preserve">of </w:delText>
        </w:r>
      </w:del>
      <w:r w:rsidR="00C169EC" w:rsidRPr="00C83236">
        <w:rPr>
          <w:rFonts w:ascii="Helvetica" w:eastAsia="Arial" w:hAnsi="Helvetica" w:cs="Arial"/>
          <w:rPrChange w:id="2814" w:author="Princess Esponilla" w:date="2022-06-23T11:20:00Z">
            <w:rPr>
              <w:rFonts w:ascii="Arial" w:eastAsia="Arial" w:hAnsi="Arial" w:cs="Arial"/>
              <w:sz w:val="20"/>
              <w:szCs w:val="20"/>
            </w:rPr>
          </w:rPrChange>
        </w:rPr>
        <w:t>exclusion</w:t>
      </w:r>
      <w:r w:rsidRPr="00C83236">
        <w:rPr>
          <w:rFonts w:ascii="Helvetica" w:eastAsia="Arial" w:hAnsi="Helvetica" w:cs="Arial"/>
          <w:rPrChange w:id="2815" w:author="Princess Esponilla" w:date="2022-06-23T11:20:00Z">
            <w:rPr>
              <w:rFonts w:ascii="Arial" w:eastAsia="Arial" w:hAnsi="Arial" w:cs="Arial"/>
              <w:sz w:val="20"/>
              <w:szCs w:val="20"/>
            </w:rPr>
          </w:rPrChange>
        </w:rPr>
        <w:t xml:space="preserve">, </w:t>
      </w:r>
      <w:r w:rsidR="00C169EC" w:rsidRPr="00C83236">
        <w:rPr>
          <w:rFonts w:ascii="Helvetica" w:eastAsia="Arial" w:hAnsi="Helvetica" w:cs="Arial"/>
          <w:rPrChange w:id="2816" w:author="Princess Esponilla" w:date="2022-06-23T11:20:00Z">
            <w:rPr>
              <w:rFonts w:ascii="Arial" w:eastAsia="Arial" w:hAnsi="Arial" w:cs="Arial"/>
              <w:sz w:val="20"/>
              <w:szCs w:val="20"/>
            </w:rPr>
          </w:rPrChange>
        </w:rPr>
        <w:t>displacement,</w:t>
      </w:r>
      <w:r w:rsidRPr="00C83236">
        <w:rPr>
          <w:rFonts w:ascii="Helvetica" w:eastAsia="Arial" w:hAnsi="Helvetica" w:cs="Arial"/>
          <w:rPrChange w:id="2817" w:author="Princess Esponilla" w:date="2022-06-23T11:20:00Z">
            <w:rPr>
              <w:rFonts w:ascii="Arial" w:eastAsia="Arial" w:hAnsi="Arial" w:cs="Arial"/>
              <w:sz w:val="20"/>
              <w:szCs w:val="20"/>
            </w:rPr>
          </w:rPrChange>
        </w:rPr>
        <w:t xml:space="preserve"> and </w:t>
      </w:r>
      <w:del w:id="2818" w:author="Gerald Nicolas" w:date="2022-06-22T13:39:00Z">
        <w:r w:rsidRPr="00C83236" w:rsidDel="001D06C5">
          <w:rPr>
            <w:rFonts w:ascii="Helvetica" w:eastAsia="Arial" w:hAnsi="Helvetica" w:cs="Arial"/>
            <w:rPrChange w:id="2819" w:author="Princess Esponilla" w:date="2022-06-23T11:20:00Z">
              <w:rPr>
                <w:rFonts w:ascii="Arial" w:eastAsia="Arial" w:hAnsi="Arial" w:cs="Arial"/>
                <w:sz w:val="20"/>
                <w:szCs w:val="20"/>
              </w:rPr>
            </w:rPrChange>
          </w:rPr>
          <w:delText>extreme poverty</w:delText>
        </w:r>
      </w:del>
      <w:ins w:id="2820" w:author="Gerald Nicolas" w:date="2022-06-22T13:39:00Z">
        <w:r w:rsidR="001D06C5" w:rsidRPr="00C83236">
          <w:rPr>
            <w:rFonts w:ascii="Helvetica" w:eastAsia="Arial" w:hAnsi="Helvetica" w:cs="Arial"/>
            <w:rPrChange w:id="2821" w:author="Princess Esponilla" w:date="2022-06-23T11:20:00Z">
              <w:rPr>
                <w:rFonts w:ascii="Arial" w:eastAsia="Arial" w:hAnsi="Arial" w:cs="Arial"/>
                <w:sz w:val="20"/>
                <w:szCs w:val="20"/>
              </w:rPr>
            </w:rPrChange>
          </w:rPr>
          <w:t>deprivation</w:t>
        </w:r>
      </w:ins>
      <w:r w:rsidRPr="00C83236">
        <w:rPr>
          <w:rFonts w:ascii="Helvetica" w:eastAsia="Arial" w:hAnsi="Helvetica" w:cs="Arial"/>
          <w:rPrChange w:id="2822" w:author="Princess Esponilla" w:date="2022-06-23T11:20:00Z">
            <w:rPr>
              <w:rFonts w:ascii="Arial" w:eastAsia="Arial" w:hAnsi="Arial" w:cs="Arial"/>
              <w:sz w:val="20"/>
              <w:szCs w:val="20"/>
            </w:rPr>
          </w:rPrChange>
        </w:rPr>
        <w:t>.</w:t>
      </w:r>
    </w:p>
    <w:p w14:paraId="1023DB4C" w14:textId="512516F4" w:rsidR="00C31A16"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823" w:author="Princess Esponilla" w:date="2022-06-23T11:20:00Z">
            <w:rPr>
              <w:rFonts w:ascii="Arial" w:eastAsia="Arial" w:hAnsi="Arial" w:cs="Arial"/>
              <w:sz w:val="20"/>
              <w:szCs w:val="20"/>
            </w:rPr>
          </w:rPrChange>
        </w:rPr>
        <w:pPrChange w:id="2824"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825" w:author="Princess Esponilla" w:date="2022-06-23T11:20:00Z">
            <w:rPr>
              <w:rFonts w:ascii="Arial" w:eastAsia="Arial" w:hAnsi="Arial" w:cs="Arial"/>
              <w:sz w:val="20"/>
              <w:szCs w:val="20"/>
            </w:rPr>
          </w:rPrChange>
        </w:rPr>
        <w:t xml:space="preserve">Come up with an internationally agreed and </w:t>
      </w:r>
      <w:commentRangeStart w:id="2826"/>
      <w:del w:id="2827" w:author="Gerald Nicolas" w:date="2022-06-22T13:39:00Z">
        <w:r w:rsidRPr="00C83236" w:rsidDel="001D06C5">
          <w:rPr>
            <w:rFonts w:ascii="Helvetica" w:eastAsia="Arial" w:hAnsi="Helvetica" w:cs="Arial"/>
            <w:rPrChange w:id="2828" w:author="Princess Esponilla" w:date="2022-06-23T11:20:00Z">
              <w:rPr>
                <w:rFonts w:ascii="Arial" w:eastAsia="Arial" w:hAnsi="Arial" w:cs="Arial"/>
                <w:sz w:val="20"/>
                <w:szCs w:val="20"/>
              </w:rPr>
            </w:rPrChange>
          </w:rPr>
          <w:delText xml:space="preserve">blanket </w:delText>
        </w:r>
      </w:del>
      <w:commentRangeEnd w:id="2826"/>
      <w:r w:rsidR="00E326E0" w:rsidRPr="00C83236">
        <w:rPr>
          <w:rStyle w:val="CommentReference"/>
          <w:rFonts w:ascii="Helvetica" w:hAnsi="Helvetica"/>
          <w:sz w:val="22"/>
          <w:szCs w:val="22"/>
          <w:rPrChange w:id="2829" w:author="Princess Esponilla" w:date="2022-06-23T11:20:00Z">
            <w:rPr>
              <w:rStyle w:val="CommentReference"/>
            </w:rPr>
          </w:rPrChange>
        </w:rPr>
        <w:commentReference w:id="2826"/>
      </w:r>
      <w:r w:rsidRPr="00C83236">
        <w:rPr>
          <w:rFonts w:ascii="Helvetica" w:eastAsia="Arial" w:hAnsi="Helvetica" w:cs="Arial"/>
          <w:rPrChange w:id="2830" w:author="Princess Esponilla" w:date="2022-06-23T11:20:00Z">
            <w:rPr>
              <w:rFonts w:ascii="Arial" w:eastAsia="Arial" w:hAnsi="Arial" w:cs="Arial"/>
              <w:sz w:val="20"/>
              <w:szCs w:val="20"/>
            </w:rPr>
          </w:rPrChange>
        </w:rPr>
        <w:t>compensation package</w:t>
      </w:r>
      <w:ins w:id="2831" w:author="Gerald Nicolas" w:date="2022-06-22T13:39:00Z">
        <w:r w:rsidR="001D06C5" w:rsidRPr="00C83236">
          <w:rPr>
            <w:rFonts w:ascii="Helvetica" w:eastAsia="Arial" w:hAnsi="Helvetica" w:cs="Arial"/>
            <w:rPrChange w:id="2832" w:author="Princess Esponilla" w:date="2022-06-23T11:20:00Z">
              <w:rPr>
                <w:rFonts w:ascii="Arial" w:eastAsia="Arial" w:hAnsi="Arial" w:cs="Arial"/>
                <w:sz w:val="20"/>
                <w:szCs w:val="20"/>
              </w:rPr>
            </w:rPrChange>
          </w:rPr>
          <w:t>s</w:t>
        </w:r>
      </w:ins>
      <w:r w:rsidRPr="00C83236">
        <w:rPr>
          <w:rFonts w:ascii="Helvetica" w:eastAsia="Arial" w:hAnsi="Helvetica" w:cs="Arial"/>
          <w:rPrChange w:id="2833" w:author="Princess Esponilla" w:date="2022-06-23T11:20:00Z">
            <w:rPr>
              <w:rFonts w:ascii="Arial" w:eastAsia="Arial" w:hAnsi="Arial" w:cs="Arial"/>
              <w:sz w:val="20"/>
              <w:szCs w:val="20"/>
            </w:rPr>
          </w:rPrChange>
        </w:rPr>
        <w:t xml:space="preserve"> to persons and communities who </w:t>
      </w:r>
      <w:del w:id="2834" w:author="Gerald Nicolas" w:date="2022-06-22T13:39:00Z">
        <w:r w:rsidRPr="00C83236" w:rsidDel="001D06C5">
          <w:rPr>
            <w:rFonts w:ascii="Helvetica" w:eastAsia="Arial" w:hAnsi="Helvetica" w:cs="Arial"/>
            <w:rPrChange w:id="2835" w:author="Princess Esponilla" w:date="2022-06-23T11:20:00Z">
              <w:rPr>
                <w:rFonts w:ascii="Arial" w:eastAsia="Arial" w:hAnsi="Arial" w:cs="Arial"/>
                <w:sz w:val="20"/>
                <w:szCs w:val="20"/>
              </w:rPr>
            </w:rPrChange>
          </w:rPr>
          <w:delText xml:space="preserve">have </w:delText>
        </w:r>
      </w:del>
      <w:r w:rsidRPr="00C83236">
        <w:rPr>
          <w:rFonts w:ascii="Helvetica" w:eastAsia="Arial" w:hAnsi="Helvetica" w:cs="Arial"/>
          <w:rPrChange w:id="2836" w:author="Princess Esponilla" w:date="2022-06-23T11:20:00Z">
            <w:rPr>
              <w:rFonts w:ascii="Arial" w:eastAsia="Arial" w:hAnsi="Arial" w:cs="Arial"/>
              <w:sz w:val="20"/>
              <w:szCs w:val="20"/>
            </w:rPr>
          </w:rPrChange>
        </w:rPr>
        <w:t>suffer</w:t>
      </w:r>
      <w:del w:id="2837" w:author="Gerald Nicolas" w:date="2022-06-22T13:39:00Z">
        <w:r w:rsidRPr="00C83236" w:rsidDel="001D06C5">
          <w:rPr>
            <w:rFonts w:ascii="Helvetica" w:eastAsia="Arial" w:hAnsi="Helvetica" w:cs="Arial"/>
            <w:rPrChange w:id="2838" w:author="Princess Esponilla" w:date="2022-06-23T11:20:00Z">
              <w:rPr>
                <w:rFonts w:ascii="Arial" w:eastAsia="Arial" w:hAnsi="Arial" w:cs="Arial"/>
                <w:sz w:val="20"/>
                <w:szCs w:val="20"/>
              </w:rPr>
            </w:rPrChange>
          </w:rPr>
          <w:delText>ed</w:delText>
        </w:r>
      </w:del>
      <w:r w:rsidRPr="00C83236">
        <w:rPr>
          <w:rFonts w:ascii="Helvetica" w:eastAsia="Arial" w:hAnsi="Helvetica" w:cs="Arial"/>
          <w:rPrChange w:id="2839" w:author="Princess Esponilla" w:date="2022-06-23T11:20:00Z">
            <w:rPr>
              <w:rFonts w:ascii="Arial" w:eastAsia="Arial" w:hAnsi="Arial" w:cs="Arial"/>
              <w:sz w:val="20"/>
              <w:szCs w:val="20"/>
            </w:rPr>
          </w:rPrChange>
        </w:rPr>
        <w:t xml:space="preserve"> loss and damages due to the impact</w:t>
      </w:r>
      <w:ins w:id="2840" w:author="Gerald Nicolas" w:date="2022-06-22T13:39:00Z">
        <w:r w:rsidR="001D06C5" w:rsidRPr="00C83236">
          <w:rPr>
            <w:rFonts w:ascii="Helvetica" w:eastAsia="Arial" w:hAnsi="Helvetica" w:cs="Arial"/>
            <w:rPrChange w:id="2841" w:author="Princess Esponilla" w:date="2022-06-23T11:20:00Z">
              <w:rPr>
                <w:rFonts w:ascii="Arial" w:eastAsia="Arial" w:hAnsi="Arial" w:cs="Arial"/>
                <w:sz w:val="20"/>
                <w:szCs w:val="20"/>
              </w:rPr>
            </w:rPrChange>
          </w:rPr>
          <w:t>s</w:t>
        </w:r>
      </w:ins>
      <w:r w:rsidRPr="00C83236">
        <w:rPr>
          <w:rFonts w:ascii="Helvetica" w:eastAsia="Arial" w:hAnsi="Helvetica" w:cs="Arial"/>
          <w:rPrChange w:id="2842" w:author="Princess Esponilla" w:date="2022-06-23T11:20:00Z">
            <w:rPr>
              <w:rFonts w:ascii="Arial" w:eastAsia="Arial" w:hAnsi="Arial" w:cs="Arial"/>
              <w:sz w:val="20"/>
              <w:szCs w:val="20"/>
            </w:rPr>
          </w:rPrChange>
        </w:rPr>
        <w:t xml:space="preserve"> of climate change. Using digital technology, these compensation packages must reach the survivors in a fast and timely manner.</w:t>
      </w:r>
    </w:p>
    <w:p w14:paraId="0000005B" w14:textId="223C6E7E" w:rsidR="0004741A" w:rsidRPr="00C83236" w:rsidRDefault="00AB7D78">
      <w:pPr>
        <w:pStyle w:val="ListParagraph"/>
        <w:numPr>
          <w:ilvl w:val="0"/>
          <w:numId w:val="27"/>
        </w:numPr>
        <w:spacing w:after="240"/>
        <w:ind w:leftChars="0" w:firstLineChars="0"/>
        <w:contextualSpacing w:val="0"/>
        <w:jc w:val="both"/>
        <w:textAlignment w:val="auto"/>
        <w:outlineLvl w:val="9"/>
        <w:rPr>
          <w:rFonts w:ascii="Helvetica" w:eastAsia="Arial" w:hAnsi="Helvetica" w:cs="Arial"/>
          <w:rPrChange w:id="2843" w:author="Princess Esponilla" w:date="2022-06-23T11:20:00Z">
            <w:rPr>
              <w:rFonts w:ascii="Arial" w:eastAsia="Arial" w:hAnsi="Arial" w:cs="Arial"/>
              <w:sz w:val="20"/>
              <w:szCs w:val="20"/>
            </w:rPr>
          </w:rPrChange>
        </w:rPr>
        <w:pPrChange w:id="2844" w:author="Princess Esponilla" w:date="2022-06-23T11:20:00Z">
          <w:pPr>
            <w:pStyle w:val="ListParagraph"/>
            <w:numPr>
              <w:numId w:val="27"/>
            </w:numPr>
            <w:spacing w:after="240"/>
            <w:ind w:leftChars="0" w:left="1080" w:firstLineChars="0" w:hanging="360"/>
            <w:contextualSpacing w:val="0"/>
            <w:textAlignment w:val="auto"/>
            <w:outlineLvl w:val="9"/>
          </w:pPr>
        </w:pPrChange>
      </w:pPr>
      <w:r w:rsidRPr="00C83236">
        <w:rPr>
          <w:rFonts w:ascii="Helvetica" w:eastAsia="Arial" w:hAnsi="Helvetica" w:cs="Arial"/>
          <w:rPrChange w:id="2845" w:author="Princess Esponilla" w:date="2022-06-23T11:20:00Z">
            <w:rPr>
              <w:rFonts w:ascii="Arial" w:eastAsia="Arial" w:hAnsi="Arial" w:cs="Arial"/>
              <w:sz w:val="20"/>
              <w:szCs w:val="20"/>
            </w:rPr>
          </w:rPrChange>
        </w:rPr>
        <w:t xml:space="preserve">Shared Aid Fund for Emergency Response </w:t>
      </w:r>
      <w:del w:id="2846" w:author="Gerald Nicolas" w:date="2022-06-22T13:41:00Z">
        <w:r w:rsidRPr="00C83236" w:rsidDel="00160A93">
          <w:rPr>
            <w:rFonts w:ascii="Helvetica" w:eastAsia="Arial" w:hAnsi="Helvetica" w:cs="Arial"/>
            <w:rPrChange w:id="2847" w:author="Princess Esponilla" w:date="2022-06-23T11:20:00Z">
              <w:rPr>
                <w:rFonts w:ascii="Arial" w:eastAsia="Arial" w:hAnsi="Arial" w:cs="Arial"/>
                <w:sz w:val="20"/>
                <w:szCs w:val="20"/>
              </w:rPr>
            </w:rPrChange>
          </w:rPr>
          <w:delText xml:space="preserve">or </w:delText>
        </w:r>
      </w:del>
      <w:ins w:id="2848" w:author="Gerald Nicolas" w:date="2022-06-22T13:41:00Z">
        <w:r w:rsidR="00160A93" w:rsidRPr="00C83236">
          <w:rPr>
            <w:rFonts w:ascii="Helvetica" w:eastAsia="Arial" w:hAnsi="Helvetica" w:cs="Arial"/>
            <w:rPrChange w:id="2849" w:author="Princess Esponilla" w:date="2022-06-23T11:20:00Z">
              <w:rPr>
                <w:rFonts w:ascii="Arial" w:eastAsia="Arial" w:hAnsi="Arial" w:cs="Arial"/>
                <w:sz w:val="20"/>
                <w:szCs w:val="20"/>
              </w:rPr>
            </w:rPrChange>
          </w:rPr>
          <w:t>(</w:t>
        </w:r>
      </w:ins>
      <w:r w:rsidRPr="00C83236">
        <w:rPr>
          <w:rFonts w:ascii="Helvetica" w:eastAsia="Arial" w:hAnsi="Helvetica" w:cs="Arial"/>
          <w:rPrChange w:id="2850" w:author="Princess Esponilla" w:date="2022-06-23T11:20:00Z">
            <w:rPr>
              <w:rFonts w:ascii="Arial" w:eastAsia="Arial" w:hAnsi="Arial" w:cs="Arial"/>
              <w:sz w:val="20"/>
              <w:szCs w:val="20"/>
            </w:rPr>
          </w:rPrChange>
        </w:rPr>
        <w:t>SAFER</w:t>
      </w:r>
      <w:ins w:id="2851" w:author="Gerald Nicolas" w:date="2022-06-22T13:41:00Z">
        <w:r w:rsidR="00160A93" w:rsidRPr="00C83236">
          <w:rPr>
            <w:rFonts w:ascii="Helvetica" w:eastAsia="Arial" w:hAnsi="Helvetica" w:cs="Arial"/>
            <w:rPrChange w:id="2852" w:author="Princess Esponilla" w:date="2022-06-23T11:20:00Z">
              <w:rPr>
                <w:rFonts w:ascii="Arial" w:eastAsia="Arial" w:hAnsi="Arial" w:cs="Arial"/>
                <w:sz w:val="20"/>
                <w:szCs w:val="20"/>
              </w:rPr>
            </w:rPrChange>
          </w:rPr>
          <w:t>)</w:t>
        </w:r>
      </w:ins>
      <w:r w:rsidRPr="00C83236">
        <w:rPr>
          <w:rFonts w:ascii="Helvetica" w:eastAsia="Arial" w:hAnsi="Helvetica" w:cs="Arial"/>
          <w:rPrChange w:id="2853" w:author="Princess Esponilla" w:date="2022-06-23T11:20:00Z">
            <w:rPr>
              <w:rFonts w:ascii="Arial" w:eastAsia="Arial" w:hAnsi="Arial" w:cs="Arial"/>
              <w:sz w:val="20"/>
              <w:szCs w:val="20"/>
            </w:rPr>
          </w:rPrChange>
        </w:rPr>
        <w:t xml:space="preserve"> is a fruit of an advocacy </w:t>
      </w:r>
      <w:del w:id="2854" w:author="Gerald Nicolas" w:date="2022-06-22T13:48:00Z">
        <w:r w:rsidRPr="00C83236" w:rsidDel="00667203">
          <w:rPr>
            <w:rFonts w:ascii="Helvetica" w:eastAsia="Arial" w:hAnsi="Helvetica" w:cs="Arial"/>
            <w:rPrChange w:id="2855" w:author="Princess Esponilla" w:date="2022-06-23T11:20:00Z">
              <w:rPr>
                <w:rFonts w:ascii="Arial" w:eastAsia="Arial" w:hAnsi="Arial" w:cs="Arial"/>
                <w:sz w:val="20"/>
                <w:szCs w:val="20"/>
              </w:rPr>
            </w:rPrChange>
          </w:rPr>
          <w:delText xml:space="preserve">of </w:delText>
        </w:r>
      </w:del>
      <w:ins w:id="2856" w:author="Gerald Nicolas" w:date="2022-06-22T13:48:00Z">
        <w:r w:rsidR="00667203" w:rsidRPr="00C83236">
          <w:rPr>
            <w:rFonts w:ascii="Helvetica" w:eastAsia="Arial" w:hAnsi="Helvetica" w:cs="Arial"/>
            <w:rPrChange w:id="2857" w:author="Princess Esponilla" w:date="2022-06-23T11:20:00Z">
              <w:rPr>
                <w:rFonts w:ascii="Arial" w:eastAsia="Arial" w:hAnsi="Arial" w:cs="Arial"/>
                <w:sz w:val="20"/>
                <w:szCs w:val="20"/>
              </w:rPr>
            </w:rPrChange>
          </w:rPr>
          <w:t xml:space="preserve">for </w:t>
        </w:r>
      </w:ins>
      <w:del w:id="2858" w:author="Gerald Nicolas" w:date="2022-06-22T13:48:00Z">
        <w:r w:rsidRPr="00C83236" w:rsidDel="00667203">
          <w:rPr>
            <w:rFonts w:ascii="Helvetica" w:eastAsia="Arial" w:hAnsi="Helvetica" w:cs="Arial"/>
            <w:rPrChange w:id="2859" w:author="Princess Esponilla" w:date="2022-06-23T11:20:00Z">
              <w:rPr>
                <w:rFonts w:ascii="Arial" w:eastAsia="Arial" w:hAnsi="Arial" w:cs="Arial"/>
                <w:sz w:val="20"/>
                <w:szCs w:val="20"/>
              </w:rPr>
            </w:rPrChange>
          </w:rPr>
          <w:delText xml:space="preserve">having </w:delText>
        </w:r>
      </w:del>
      <w:r w:rsidRPr="00C83236">
        <w:rPr>
          <w:rFonts w:ascii="Helvetica" w:eastAsia="Arial" w:hAnsi="Helvetica" w:cs="Arial"/>
          <w:rPrChange w:id="2860" w:author="Princess Esponilla" w:date="2022-06-23T11:20:00Z">
            <w:rPr>
              <w:rFonts w:ascii="Arial" w:eastAsia="Arial" w:hAnsi="Arial" w:cs="Arial"/>
              <w:sz w:val="20"/>
              <w:szCs w:val="20"/>
            </w:rPr>
          </w:rPrChange>
        </w:rPr>
        <w:t xml:space="preserve">locally managed humanitarian funding in the Philippines in times of disaster to lessen local NGOs’ dependency to INGOs and to do timely response. SAFER can be a “model” </w:t>
      </w:r>
      <w:del w:id="2861" w:author="Gerald Nicolas" w:date="2022-06-22T13:49:00Z">
        <w:r w:rsidRPr="00C83236" w:rsidDel="00667203">
          <w:rPr>
            <w:rFonts w:ascii="Helvetica" w:eastAsia="Arial" w:hAnsi="Helvetica" w:cs="Arial"/>
            <w:rPrChange w:id="2862" w:author="Princess Esponilla" w:date="2022-06-23T11:20:00Z">
              <w:rPr>
                <w:rFonts w:ascii="Arial" w:eastAsia="Arial" w:hAnsi="Arial" w:cs="Arial"/>
                <w:sz w:val="20"/>
                <w:szCs w:val="20"/>
              </w:rPr>
            </w:rPrChange>
          </w:rPr>
          <w:delText xml:space="preserve">here in the Philippines </w:delText>
        </w:r>
      </w:del>
      <w:r w:rsidRPr="00C83236">
        <w:rPr>
          <w:rFonts w:ascii="Helvetica" w:eastAsia="Arial" w:hAnsi="Helvetica" w:cs="Arial"/>
          <w:rPrChange w:id="2863" w:author="Princess Esponilla" w:date="2022-06-23T11:20:00Z">
            <w:rPr>
              <w:rFonts w:ascii="Arial" w:eastAsia="Arial" w:hAnsi="Arial" w:cs="Arial"/>
              <w:sz w:val="20"/>
              <w:szCs w:val="20"/>
            </w:rPr>
          </w:rPrChange>
        </w:rPr>
        <w:t xml:space="preserve">in amplifying voices in terms of managing funds for humanitarian response. </w:t>
      </w:r>
    </w:p>
    <w:p w14:paraId="0000005C" w14:textId="59388301" w:rsidR="0004741A"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2864" w:author="Princess Esponilla" w:date="2022-06-23T11:20:00Z">
            <w:rPr>
              <w:rFonts w:ascii="Arial" w:eastAsia="Arial" w:hAnsi="Arial" w:cs="Arial"/>
              <w:b/>
              <w:sz w:val="20"/>
              <w:szCs w:val="20"/>
            </w:rPr>
          </w:rPrChange>
        </w:rPr>
        <w:pPrChange w:id="2865"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2866" w:author="Princess Esponilla" w:date="2022-06-23T11:20:00Z">
            <w:rPr>
              <w:rFonts w:ascii="Arial" w:eastAsia="Arial" w:hAnsi="Arial" w:cs="Arial"/>
              <w:b/>
              <w:sz w:val="20"/>
              <w:szCs w:val="20"/>
            </w:rPr>
          </w:rPrChange>
        </w:rPr>
        <w:t xml:space="preserve">What actions are necessary to enhance actions by States, business enterprises, civil society and intergovernmental organisations to dramatically increase efforts to reduce emissions of greenhouse gasses,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 </w:t>
      </w:r>
    </w:p>
    <w:p w14:paraId="36721B57" w14:textId="45DF4D6F" w:rsidR="00C169EC"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2867" w:author="Princess Esponilla" w:date="2022-06-23T11:20:00Z">
            <w:rPr>
              <w:rFonts w:ascii="Arial" w:eastAsia="Arial" w:hAnsi="Arial" w:cs="Arial"/>
              <w:sz w:val="20"/>
              <w:szCs w:val="20"/>
            </w:rPr>
          </w:rPrChange>
        </w:rPr>
        <w:pPrChange w:id="2868" w:author="Princess Esponilla" w:date="2022-06-23T11:20:00Z">
          <w:pPr>
            <w:pStyle w:val="ListParagraph"/>
            <w:numPr>
              <w:numId w:val="27"/>
            </w:numPr>
            <w:spacing w:after="240"/>
            <w:ind w:leftChars="0" w:left="720" w:firstLineChars="0" w:hanging="360"/>
            <w:contextualSpacing w:val="0"/>
            <w:textAlignment w:val="auto"/>
            <w:outlineLvl w:val="9"/>
          </w:pPr>
        </w:pPrChange>
      </w:pPr>
      <w:del w:id="2869" w:author="Gerald Nicolas" w:date="2022-06-22T13:49:00Z">
        <w:r w:rsidRPr="00C83236" w:rsidDel="0067547F">
          <w:rPr>
            <w:rFonts w:ascii="Helvetica" w:eastAsia="Arial" w:hAnsi="Helvetica" w:cs="Arial"/>
            <w:rPrChange w:id="2870" w:author="Princess Esponilla" w:date="2022-06-23T11:20:00Z">
              <w:rPr>
                <w:rFonts w:ascii="Arial" w:eastAsia="Arial" w:hAnsi="Arial" w:cs="Arial"/>
                <w:sz w:val="20"/>
                <w:szCs w:val="20"/>
              </w:rPr>
            </w:rPrChange>
          </w:rPr>
          <w:delText>Make t</w:delText>
        </w:r>
      </w:del>
      <w:ins w:id="2871" w:author="Gerald Nicolas" w:date="2022-06-22T13:49:00Z">
        <w:r w:rsidR="0067547F" w:rsidRPr="00C83236">
          <w:rPr>
            <w:rFonts w:ascii="Helvetica" w:eastAsia="Arial" w:hAnsi="Helvetica" w:cs="Arial"/>
            <w:rPrChange w:id="2872" w:author="Princess Esponilla" w:date="2022-06-23T11:20:00Z">
              <w:rPr>
                <w:rFonts w:ascii="Arial" w:eastAsia="Arial" w:hAnsi="Arial" w:cs="Arial"/>
                <w:sz w:val="20"/>
                <w:szCs w:val="20"/>
              </w:rPr>
            </w:rPrChange>
          </w:rPr>
          <w:t>T</w:t>
        </w:r>
      </w:ins>
      <w:r w:rsidRPr="00C83236">
        <w:rPr>
          <w:rFonts w:ascii="Helvetica" w:eastAsia="Arial" w:hAnsi="Helvetica" w:cs="Arial"/>
          <w:rPrChange w:id="2873" w:author="Princess Esponilla" w:date="2022-06-23T11:20:00Z">
            <w:rPr>
              <w:rFonts w:ascii="Arial" w:eastAsia="Arial" w:hAnsi="Arial" w:cs="Arial"/>
              <w:sz w:val="20"/>
              <w:szCs w:val="20"/>
            </w:rPr>
          </w:rPrChange>
        </w:rPr>
        <w:t xml:space="preserve">he government </w:t>
      </w:r>
      <w:ins w:id="2874" w:author="Gerald Nicolas" w:date="2022-06-22T13:49:00Z">
        <w:r w:rsidR="0067547F" w:rsidRPr="00C83236">
          <w:rPr>
            <w:rFonts w:ascii="Helvetica" w:eastAsia="Arial" w:hAnsi="Helvetica" w:cs="Arial"/>
            <w:rPrChange w:id="2875" w:author="Princess Esponilla" w:date="2022-06-23T11:20:00Z">
              <w:rPr>
                <w:rFonts w:ascii="Arial" w:eastAsia="Arial" w:hAnsi="Arial" w:cs="Arial"/>
                <w:sz w:val="20"/>
                <w:szCs w:val="20"/>
              </w:rPr>
            </w:rPrChange>
          </w:rPr>
          <w:t xml:space="preserve">to </w:t>
        </w:r>
      </w:ins>
      <w:r w:rsidRPr="00C83236">
        <w:rPr>
          <w:rFonts w:ascii="Helvetica" w:eastAsia="Arial" w:hAnsi="Helvetica" w:cs="Arial"/>
          <w:rPrChange w:id="2876" w:author="Princess Esponilla" w:date="2022-06-23T11:20:00Z">
            <w:rPr>
              <w:rFonts w:ascii="Arial" w:eastAsia="Arial" w:hAnsi="Arial" w:cs="Arial"/>
              <w:sz w:val="20"/>
              <w:szCs w:val="20"/>
            </w:rPr>
          </w:rPrChange>
        </w:rPr>
        <w:t xml:space="preserve">shoulder the </w:t>
      </w:r>
      <w:del w:id="2877" w:author="Gerald Nicolas" w:date="2022-06-22T13:49:00Z">
        <w:r w:rsidRPr="00C83236" w:rsidDel="0067547F">
          <w:rPr>
            <w:rFonts w:ascii="Helvetica" w:eastAsia="Arial" w:hAnsi="Helvetica" w:cs="Arial"/>
            <w:rPrChange w:id="2878" w:author="Princess Esponilla" w:date="2022-06-23T11:20:00Z">
              <w:rPr>
                <w:rFonts w:ascii="Arial" w:eastAsia="Arial" w:hAnsi="Arial" w:cs="Arial"/>
                <w:sz w:val="20"/>
                <w:szCs w:val="20"/>
              </w:rPr>
            </w:rPrChange>
          </w:rPr>
          <w:delText xml:space="preserve">expense </w:delText>
        </w:r>
      </w:del>
      <w:ins w:id="2879" w:author="Gerald Nicolas" w:date="2022-06-22T13:49:00Z">
        <w:r w:rsidR="0067547F" w:rsidRPr="00C83236">
          <w:rPr>
            <w:rFonts w:ascii="Helvetica" w:eastAsia="Arial" w:hAnsi="Helvetica" w:cs="Arial"/>
            <w:rPrChange w:id="2880" w:author="Princess Esponilla" w:date="2022-06-23T11:20:00Z">
              <w:rPr>
                <w:rFonts w:ascii="Arial" w:eastAsia="Arial" w:hAnsi="Arial" w:cs="Arial"/>
                <w:sz w:val="20"/>
                <w:szCs w:val="20"/>
              </w:rPr>
            </w:rPrChange>
          </w:rPr>
          <w:t xml:space="preserve">cost </w:t>
        </w:r>
      </w:ins>
      <w:r w:rsidRPr="00C83236">
        <w:rPr>
          <w:rFonts w:ascii="Helvetica" w:eastAsia="Arial" w:hAnsi="Helvetica" w:cs="Arial"/>
          <w:rPrChange w:id="2881" w:author="Princess Esponilla" w:date="2022-06-23T11:20:00Z">
            <w:rPr>
              <w:rFonts w:ascii="Arial" w:eastAsia="Arial" w:hAnsi="Arial" w:cs="Arial"/>
              <w:sz w:val="20"/>
              <w:szCs w:val="20"/>
            </w:rPr>
          </w:rPrChange>
        </w:rPr>
        <w:t xml:space="preserve">of </w:t>
      </w:r>
      <w:del w:id="2882" w:author="Gerald Nicolas" w:date="2022-06-22T13:49:00Z">
        <w:r w:rsidRPr="00C83236" w:rsidDel="0067547F">
          <w:rPr>
            <w:rFonts w:ascii="Helvetica" w:eastAsia="Arial" w:hAnsi="Helvetica" w:cs="Arial"/>
            <w:rPrChange w:id="2883" w:author="Princess Esponilla" w:date="2022-06-23T11:20:00Z">
              <w:rPr>
                <w:rFonts w:ascii="Arial" w:eastAsia="Arial" w:hAnsi="Arial" w:cs="Arial"/>
                <w:sz w:val="20"/>
                <w:szCs w:val="20"/>
              </w:rPr>
            </w:rPrChange>
          </w:rPr>
          <w:delText xml:space="preserve">establishing </w:delText>
        </w:r>
      </w:del>
      <w:ins w:id="2884" w:author="Gerald Nicolas" w:date="2022-06-22T13:49:00Z">
        <w:r w:rsidR="0067547F" w:rsidRPr="00C83236">
          <w:rPr>
            <w:rFonts w:ascii="Helvetica" w:eastAsia="Arial" w:hAnsi="Helvetica" w:cs="Arial"/>
            <w:rPrChange w:id="2885" w:author="Princess Esponilla" w:date="2022-06-23T11:20:00Z">
              <w:rPr>
                <w:rFonts w:ascii="Arial" w:eastAsia="Arial" w:hAnsi="Arial" w:cs="Arial"/>
                <w:sz w:val="20"/>
                <w:szCs w:val="20"/>
              </w:rPr>
            </w:rPrChange>
          </w:rPr>
          <w:t xml:space="preserve">installing </w:t>
        </w:r>
      </w:ins>
      <w:r w:rsidRPr="00C83236">
        <w:rPr>
          <w:rFonts w:ascii="Helvetica" w:eastAsia="Arial" w:hAnsi="Helvetica" w:cs="Arial"/>
          <w:rPrChange w:id="2886" w:author="Princess Esponilla" w:date="2022-06-23T11:20:00Z">
            <w:rPr>
              <w:rFonts w:ascii="Arial" w:eastAsia="Arial" w:hAnsi="Arial" w:cs="Arial"/>
              <w:sz w:val="20"/>
              <w:szCs w:val="20"/>
            </w:rPr>
          </w:rPrChange>
        </w:rPr>
        <w:t>renewable sources of energy or subsidize its cost so that the poor can be encouraged to consider renewable sources of energy when they do their people’s plan.</w:t>
      </w:r>
    </w:p>
    <w:p w14:paraId="00000060" w14:textId="0E5EE88B" w:rsidR="0004741A"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2887" w:author="Princess Esponilla" w:date="2022-06-23T11:20:00Z">
            <w:rPr>
              <w:rFonts w:ascii="Arial" w:eastAsia="Arial" w:hAnsi="Arial" w:cs="Arial"/>
              <w:sz w:val="20"/>
              <w:szCs w:val="20"/>
            </w:rPr>
          </w:rPrChange>
        </w:rPr>
        <w:pPrChange w:id="2888"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rPrChange w:id="2889" w:author="Princess Esponilla" w:date="2022-06-23T11:20:00Z">
            <w:rPr>
              <w:rFonts w:ascii="Arial" w:eastAsia="Arial" w:hAnsi="Arial" w:cs="Arial"/>
              <w:sz w:val="20"/>
              <w:szCs w:val="20"/>
            </w:rPr>
          </w:rPrChange>
        </w:rPr>
        <w:t xml:space="preserve">Support communities and entrepreneurs to establish and create more green jobs at the community level to </w:t>
      </w:r>
      <w:del w:id="2890" w:author="Gerald Nicolas" w:date="2022-06-22T13:50:00Z">
        <w:r w:rsidRPr="00C83236" w:rsidDel="0067547F">
          <w:rPr>
            <w:rFonts w:ascii="Helvetica" w:eastAsia="Arial" w:hAnsi="Helvetica" w:cs="Arial"/>
            <w:rPrChange w:id="2891" w:author="Princess Esponilla" w:date="2022-06-23T11:20:00Z">
              <w:rPr>
                <w:rFonts w:ascii="Arial" w:eastAsia="Arial" w:hAnsi="Arial" w:cs="Arial"/>
                <w:sz w:val="20"/>
                <w:szCs w:val="20"/>
              </w:rPr>
            </w:rPrChange>
          </w:rPr>
          <w:delText xml:space="preserve">lessen </w:delText>
        </w:r>
      </w:del>
      <w:ins w:id="2892" w:author="Gerald Nicolas" w:date="2022-06-22T13:50:00Z">
        <w:r w:rsidR="0067547F" w:rsidRPr="00C83236">
          <w:rPr>
            <w:rFonts w:ascii="Helvetica" w:eastAsia="Arial" w:hAnsi="Helvetica" w:cs="Arial"/>
            <w:rPrChange w:id="2893" w:author="Princess Esponilla" w:date="2022-06-23T11:20:00Z">
              <w:rPr>
                <w:rFonts w:ascii="Arial" w:eastAsia="Arial" w:hAnsi="Arial" w:cs="Arial"/>
                <w:sz w:val="20"/>
                <w:szCs w:val="20"/>
              </w:rPr>
            </w:rPrChange>
          </w:rPr>
          <w:t xml:space="preserve">improve </w:t>
        </w:r>
      </w:ins>
      <w:r w:rsidRPr="00C83236">
        <w:rPr>
          <w:rFonts w:ascii="Helvetica" w:eastAsia="Arial" w:hAnsi="Helvetica" w:cs="Arial"/>
          <w:rPrChange w:id="2894" w:author="Princess Esponilla" w:date="2022-06-23T11:20:00Z">
            <w:rPr>
              <w:rFonts w:ascii="Arial" w:eastAsia="Arial" w:hAnsi="Arial" w:cs="Arial"/>
              <w:sz w:val="20"/>
              <w:szCs w:val="20"/>
            </w:rPr>
          </w:rPrChange>
        </w:rPr>
        <w:t>people’s mobility</w:t>
      </w:r>
      <w:ins w:id="2895" w:author="Gerald Nicolas" w:date="2022-06-22T13:50:00Z">
        <w:r w:rsidR="00FD3E16" w:rsidRPr="00C83236">
          <w:rPr>
            <w:rFonts w:ascii="Helvetica" w:eastAsia="Arial" w:hAnsi="Helvetica" w:cs="Arial"/>
            <w:rPrChange w:id="2896" w:author="Princess Esponilla" w:date="2022-06-23T11:20:00Z">
              <w:rPr>
                <w:rFonts w:ascii="Arial" w:eastAsia="Arial" w:hAnsi="Arial" w:cs="Arial"/>
                <w:sz w:val="20"/>
                <w:szCs w:val="20"/>
              </w:rPr>
            </w:rPrChange>
          </w:rPr>
          <w:t xml:space="preserve"> (and reduce their carbon footprints)</w:t>
        </w:r>
      </w:ins>
      <w:r w:rsidRPr="00C83236">
        <w:rPr>
          <w:rFonts w:ascii="Helvetica" w:eastAsia="Arial" w:hAnsi="Helvetica" w:cs="Arial"/>
          <w:rPrChange w:id="2897" w:author="Princess Esponilla" w:date="2022-06-23T11:20:00Z">
            <w:rPr>
              <w:rFonts w:ascii="Arial" w:eastAsia="Arial" w:hAnsi="Arial" w:cs="Arial"/>
              <w:sz w:val="20"/>
              <w:szCs w:val="20"/>
            </w:rPr>
          </w:rPrChange>
        </w:rPr>
        <w:t xml:space="preserve"> and create more jobs </w:t>
      </w:r>
      <w:del w:id="2898" w:author="Gerald Nicolas" w:date="2022-06-22T13:50:00Z">
        <w:r w:rsidRPr="00C83236" w:rsidDel="00FD3E16">
          <w:rPr>
            <w:rFonts w:ascii="Helvetica" w:eastAsia="Arial" w:hAnsi="Helvetica" w:cs="Arial"/>
            <w:rPrChange w:id="2899" w:author="Princess Esponilla" w:date="2022-06-23T11:20:00Z">
              <w:rPr>
                <w:rFonts w:ascii="Arial" w:eastAsia="Arial" w:hAnsi="Arial" w:cs="Arial"/>
                <w:sz w:val="20"/>
                <w:szCs w:val="20"/>
              </w:rPr>
            </w:rPrChange>
          </w:rPr>
          <w:delText>with</w:delText>
        </w:r>
      </w:del>
      <w:r w:rsidRPr="00C83236">
        <w:rPr>
          <w:rFonts w:ascii="Helvetica" w:eastAsia="Arial" w:hAnsi="Helvetica" w:cs="Arial"/>
          <w:rPrChange w:id="2900" w:author="Princess Esponilla" w:date="2022-06-23T11:20:00Z">
            <w:rPr>
              <w:rFonts w:ascii="Arial" w:eastAsia="Arial" w:hAnsi="Arial" w:cs="Arial"/>
              <w:sz w:val="20"/>
              <w:szCs w:val="20"/>
            </w:rPr>
          </w:rPrChange>
        </w:rPr>
        <w:t>in the community.</w:t>
      </w:r>
    </w:p>
    <w:p w14:paraId="00000062" w14:textId="2C0EA1CD" w:rsidR="0004741A" w:rsidRPr="00C83236" w:rsidRDefault="00AB7D78">
      <w:pPr>
        <w:numPr>
          <w:ilvl w:val="0"/>
          <w:numId w:val="26"/>
        </w:numPr>
        <w:suppressAutoHyphens w:val="0"/>
        <w:spacing w:after="240"/>
        <w:ind w:leftChars="0" w:left="360" w:firstLineChars="0"/>
        <w:jc w:val="both"/>
        <w:textAlignment w:val="auto"/>
        <w:outlineLvl w:val="9"/>
        <w:rPr>
          <w:rFonts w:ascii="Helvetica" w:eastAsia="Arial" w:hAnsi="Helvetica" w:cs="Arial"/>
          <w:b/>
          <w:rPrChange w:id="2901" w:author="Princess Esponilla" w:date="2022-06-23T11:20:00Z">
            <w:rPr>
              <w:rFonts w:ascii="Arial" w:eastAsia="Arial" w:hAnsi="Arial" w:cs="Arial"/>
              <w:b/>
              <w:sz w:val="20"/>
              <w:szCs w:val="20"/>
            </w:rPr>
          </w:rPrChange>
        </w:rPr>
        <w:pPrChange w:id="2902" w:author="Princess Esponilla" w:date="2022-06-23T11:20:00Z">
          <w:pPr>
            <w:numPr>
              <w:numId w:val="26"/>
            </w:numPr>
            <w:suppressAutoHyphens w:val="0"/>
            <w:spacing w:after="240"/>
            <w:ind w:leftChars="0" w:left="360" w:firstLineChars="0" w:hanging="360"/>
            <w:textAlignment w:val="auto"/>
            <w:outlineLvl w:val="9"/>
          </w:pPr>
        </w:pPrChange>
      </w:pPr>
      <w:r w:rsidRPr="00C83236">
        <w:rPr>
          <w:rFonts w:ascii="Helvetica" w:eastAsia="Arial" w:hAnsi="Helvetica" w:cs="Arial"/>
          <w:b/>
          <w:rPrChange w:id="2903" w:author="Princess Esponilla" w:date="2022-06-23T11:20:00Z">
            <w:rPr>
              <w:rFonts w:ascii="Arial" w:eastAsia="Arial" w:hAnsi="Arial" w:cs="Arial"/>
              <w:b/>
              <w:sz w:val="20"/>
              <w:szCs w:val="20"/>
            </w:rPr>
          </w:rPrChange>
        </w:rPr>
        <w:t xml:space="preserve">What actions are necessary to enhance actions by States, business enterprises, civil society and intergovernmental </w:t>
      </w:r>
      <w:proofErr w:type="spellStart"/>
      <w:r w:rsidRPr="00C83236">
        <w:rPr>
          <w:rFonts w:ascii="Helvetica" w:eastAsia="Arial" w:hAnsi="Helvetica" w:cs="Arial"/>
          <w:b/>
          <w:rPrChange w:id="2904" w:author="Princess Esponilla" w:date="2022-06-23T11:20:00Z">
            <w:rPr>
              <w:rFonts w:ascii="Arial" w:eastAsia="Arial" w:hAnsi="Arial" w:cs="Arial"/>
              <w:b/>
              <w:sz w:val="20"/>
              <w:szCs w:val="20"/>
            </w:rPr>
          </w:rPrChange>
        </w:rPr>
        <w:t>organisation</w:t>
      </w:r>
      <w:proofErr w:type="spellEnd"/>
      <w:r w:rsidRPr="00C83236">
        <w:rPr>
          <w:rFonts w:ascii="Helvetica" w:eastAsia="Arial" w:hAnsi="Helvetica" w:cs="Arial"/>
          <w:b/>
          <w:rPrChange w:id="2905" w:author="Princess Esponilla" w:date="2022-06-23T11:20:00Z">
            <w:rPr>
              <w:rFonts w:ascii="Arial" w:eastAsia="Arial" w:hAnsi="Arial" w:cs="Arial"/>
              <w:b/>
              <w:sz w:val="20"/>
              <w:szCs w:val="20"/>
            </w:rPr>
          </w:rPrChange>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5A627B3D" w14:textId="5D0610D5" w:rsidR="00C169EC"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2906" w:author="Princess Esponilla" w:date="2022-06-23T11:20:00Z">
            <w:rPr>
              <w:rFonts w:ascii="Arial" w:eastAsia="Arial" w:hAnsi="Arial" w:cs="Arial"/>
              <w:sz w:val="20"/>
              <w:szCs w:val="20"/>
            </w:rPr>
          </w:rPrChange>
        </w:rPr>
        <w:pPrChange w:id="2907"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rPrChange w:id="2908" w:author="Princess Esponilla" w:date="2022-06-23T11:20:00Z">
            <w:rPr>
              <w:rFonts w:ascii="Arial" w:eastAsia="Arial" w:hAnsi="Arial" w:cs="Arial"/>
              <w:sz w:val="20"/>
              <w:szCs w:val="20"/>
            </w:rPr>
          </w:rPrChange>
        </w:rPr>
        <w:t xml:space="preserve">Legislate to ensure that </w:t>
      </w:r>
      <w:ins w:id="2909" w:author="Gerald Nicolas" w:date="2022-06-22T13:50:00Z">
        <w:r w:rsidR="00FD3E16" w:rsidRPr="00C83236">
          <w:rPr>
            <w:rFonts w:ascii="Helvetica" w:eastAsia="Arial" w:hAnsi="Helvetica" w:cs="Arial"/>
            <w:rPrChange w:id="2910" w:author="Princess Esponilla" w:date="2022-06-23T11:20:00Z">
              <w:rPr>
                <w:rFonts w:ascii="Arial" w:eastAsia="Arial" w:hAnsi="Arial" w:cs="Arial"/>
                <w:sz w:val="20"/>
                <w:szCs w:val="20"/>
              </w:rPr>
            </w:rPrChange>
          </w:rPr>
          <w:t>“</w:t>
        </w:r>
      </w:ins>
      <w:del w:id="2911" w:author="Gerald Nicolas" w:date="2022-06-22T13:50:00Z">
        <w:r w:rsidRPr="00C83236" w:rsidDel="00FD3E16">
          <w:rPr>
            <w:rFonts w:ascii="Helvetica" w:eastAsia="Arial" w:hAnsi="Helvetica" w:cs="Arial"/>
            <w:rPrChange w:id="2912" w:author="Princess Esponilla" w:date="2022-06-23T11:20:00Z">
              <w:rPr>
                <w:rFonts w:ascii="Arial" w:eastAsia="Arial" w:hAnsi="Arial" w:cs="Arial"/>
                <w:sz w:val="20"/>
                <w:szCs w:val="20"/>
              </w:rPr>
            </w:rPrChange>
          </w:rPr>
          <w:delText xml:space="preserve">People’s </w:delText>
        </w:r>
      </w:del>
      <w:ins w:id="2913" w:author="Gerald Nicolas" w:date="2022-06-22T13:50:00Z">
        <w:r w:rsidR="00FD3E16" w:rsidRPr="00C83236">
          <w:rPr>
            <w:rFonts w:ascii="Helvetica" w:eastAsia="Arial" w:hAnsi="Helvetica" w:cs="Arial"/>
            <w:rPrChange w:id="2914" w:author="Princess Esponilla" w:date="2022-06-23T11:20:00Z">
              <w:rPr>
                <w:rFonts w:ascii="Arial" w:eastAsia="Arial" w:hAnsi="Arial" w:cs="Arial"/>
                <w:sz w:val="20"/>
                <w:szCs w:val="20"/>
              </w:rPr>
            </w:rPrChange>
          </w:rPr>
          <w:t xml:space="preserve">people’s </w:t>
        </w:r>
      </w:ins>
      <w:del w:id="2915" w:author="Gerald Nicolas" w:date="2022-06-22T13:50:00Z">
        <w:r w:rsidRPr="00C83236" w:rsidDel="00FD3E16">
          <w:rPr>
            <w:rFonts w:ascii="Helvetica" w:eastAsia="Arial" w:hAnsi="Helvetica" w:cs="Arial"/>
            <w:rPrChange w:id="2916" w:author="Princess Esponilla" w:date="2022-06-23T11:20:00Z">
              <w:rPr>
                <w:rFonts w:ascii="Arial" w:eastAsia="Arial" w:hAnsi="Arial" w:cs="Arial"/>
                <w:sz w:val="20"/>
                <w:szCs w:val="20"/>
              </w:rPr>
            </w:rPrChange>
          </w:rPr>
          <w:delText xml:space="preserve">Plan </w:delText>
        </w:r>
      </w:del>
      <w:ins w:id="2917" w:author="Gerald Nicolas" w:date="2022-06-22T13:50:00Z">
        <w:r w:rsidR="00FD3E16" w:rsidRPr="00C83236">
          <w:rPr>
            <w:rFonts w:ascii="Helvetica" w:eastAsia="Arial" w:hAnsi="Helvetica" w:cs="Arial"/>
            <w:rPrChange w:id="2918" w:author="Princess Esponilla" w:date="2022-06-23T11:20:00Z">
              <w:rPr>
                <w:rFonts w:ascii="Arial" w:eastAsia="Arial" w:hAnsi="Arial" w:cs="Arial"/>
                <w:sz w:val="20"/>
                <w:szCs w:val="20"/>
              </w:rPr>
            </w:rPrChange>
          </w:rPr>
          <w:t xml:space="preserve">plans” </w:t>
        </w:r>
      </w:ins>
      <w:r w:rsidRPr="00C83236">
        <w:rPr>
          <w:rFonts w:ascii="Helvetica" w:eastAsia="Arial" w:hAnsi="Helvetica" w:cs="Arial"/>
          <w:rPrChange w:id="2919" w:author="Princess Esponilla" w:date="2022-06-23T11:20:00Z">
            <w:rPr>
              <w:rFonts w:ascii="Arial" w:eastAsia="Arial" w:hAnsi="Arial" w:cs="Arial"/>
              <w:sz w:val="20"/>
              <w:szCs w:val="20"/>
            </w:rPr>
          </w:rPrChange>
        </w:rPr>
        <w:t xml:space="preserve">are </w:t>
      </w:r>
      <w:del w:id="2920" w:author="Gerald Nicolas" w:date="2022-06-22T13:50:00Z">
        <w:r w:rsidRPr="00C83236" w:rsidDel="00FD3E16">
          <w:rPr>
            <w:rFonts w:ascii="Helvetica" w:eastAsia="Arial" w:hAnsi="Helvetica" w:cs="Arial"/>
            <w:rPrChange w:id="2921" w:author="Princess Esponilla" w:date="2022-06-23T11:20:00Z">
              <w:rPr>
                <w:rFonts w:ascii="Arial" w:eastAsia="Arial" w:hAnsi="Arial" w:cs="Arial"/>
                <w:sz w:val="20"/>
                <w:szCs w:val="20"/>
              </w:rPr>
            </w:rPrChange>
          </w:rPr>
          <w:delText xml:space="preserve">policies </w:delText>
        </w:r>
      </w:del>
      <w:ins w:id="2922" w:author="Gerald Nicolas" w:date="2022-06-22T13:50:00Z">
        <w:r w:rsidR="00FD3E16" w:rsidRPr="00C83236">
          <w:rPr>
            <w:rFonts w:ascii="Helvetica" w:eastAsia="Arial" w:hAnsi="Helvetica" w:cs="Arial"/>
            <w:rPrChange w:id="2923" w:author="Princess Esponilla" w:date="2022-06-23T11:20:00Z">
              <w:rPr>
                <w:rFonts w:ascii="Arial" w:eastAsia="Arial" w:hAnsi="Arial" w:cs="Arial"/>
                <w:sz w:val="20"/>
                <w:szCs w:val="20"/>
              </w:rPr>
            </w:rPrChange>
          </w:rPr>
          <w:t xml:space="preserve">adopted </w:t>
        </w:r>
      </w:ins>
      <w:r w:rsidRPr="00C83236">
        <w:rPr>
          <w:rFonts w:ascii="Helvetica" w:eastAsia="Arial" w:hAnsi="Helvetica" w:cs="Arial"/>
          <w:rPrChange w:id="2924" w:author="Princess Esponilla" w:date="2022-06-23T11:20:00Z">
            <w:rPr>
              <w:rFonts w:ascii="Arial" w:eastAsia="Arial" w:hAnsi="Arial" w:cs="Arial"/>
              <w:sz w:val="20"/>
              <w:szCs w:val="20"/>
            </w:rPr>
          </w:rPrChange>
        </w:rPr>
        <w:t xml:space="preserve">in </w:t>
      </w:r>
      <w:del w:id="2925" w:author="Gerald Nicolas" w:date="2022-06-22T13:50:00Z">
        <w:r w:rsidRPr="00C83236" w:rsidDel="00FD3E16">
          <w:rPr>
            <w:rFonts w:ascii="Helvetica" w:eastAsia="Arial" w:hAnsi="Helvetica" w:cs="Arial"/>
            <w:rPrChange w:id="2926" w:author="Princess Esponilla" w:date="2022-06-23T11:20:00Z">
              <w:rPr>
                <w:rFonts w:ascii="Arial" w:eastAsia="Arial" w:hAnsi="Arial" w:cs="Arial"/>
                <w:sz w:val="20"/>
                <w:szCs w:val="20"/>
              </w:rPr>
            </w:rPrChange>
          </w:rPr>
          <w:delText xml:space="preserve">all </w:delText>
        </w:r>
      </w:del>
      <w:r w:rsidRPr="00C83236">
        <w:rPr>
          <w:rFonts w:ascii="Helvetica" w:eastAsia="Arial" w:hAnsi="Helvetica" w:cs="Arial"/>
          <w:rPrChange w:id="2927" w:author="Princess Esponilla" w:date="2022-06-23T11:20:00Z">
            <w:rPr>
              <w:rFonts w:ascii="Arial" w:eastAsia="Arial" w:hAnsi="Arial" w:cs="Arial"/>
              <w:sz w:val="20"/>
              <w:szCs w:val="20"/>
            </w:rPr>
          </w:rPrChange>
        </w:rPr>
        <w:t xml:space="preserve">government projects </w:t>
      </w:r>
      <w:del w:id="2928" w:author="Gerald Nicolas" w:date="2022-06-22T13:50:00Z">
        <w:r w:rsidRPr="00C83236" w:rsidDel="009462AB">
          <w:rPr>
            <w:rFonts w:ascii="Helvetica" w:eastAsia="Arial" w:hAnsi="Helvetica" w:cs="Arial"/>
            <w:rPrChange w:id="2929" w:author="Princess Esponilla" w:date="2022-06-23T11:20:00Z">
              <w:rPr>
                <w:rFonts w:ascii="Arial" w:eastAsia="Arial" w:hAnsi="Arial" w:cs="Arial"/>
                <w:sz w:val="20"/>
                <w:szCs w:val="20"/>
              </w:rPr>
            </w:rPrChange>
          </w:rPr>
          <w:delText xml:space="preserve">most especially those </w:delText>
        </w:r>
      </w:del>
      <w:r w:rsidRPr="00C83236">
        <w:rPr>
          <w:rFonts w:ascii="Helvetica" w:eastAsia="Arial" w:hAnsi="Helvetica" w:cs="Arial"/>
          <w:rPrChange w:id="2930" w:author="Princess Esponilla" w:date="2022-06-23T11:20:00Z">
            <w:rPr>
              <w:rFonts w:ascii="Arial" w:eastAsia="Arial" w:hAnsi="Arial" w:cs="Arial"/>
              <w:sz w:val="20"/>
              <w:szCs w:val="20"/>
            </w:rPr>
          </w:rPrChange>
        </w:rPr>
        <w:t xml:space="preserve">that will </w:t>
      </w:r>
      <w:del w:id="2931" w:author="Gerald Nicolas" w:date="2022-06-22T13:50:00Z">
        <w:r w:rsidRPr="00C83236" w:rsidDel="009462AB">
          <w:rPr>
            <w:rFonts w:ascii="Helvetica" w:eastAsia="Arial" w:hAnsi="Helvetica" w:cs="Arial"/>
            <w:rPrChange w:id="2932" w:author="Princess Esponilla" w:date="2022-06-23T11:20:00Z">
              <w:rPr>
                <w:rFonts w:ascii="Arial" w:eastAsia="Arial" w:hAnsi="Arial" w:cs="Arial"/>
                <w:sz w:val="20"/>
                <w:szCs w:val="20"/>
              </w:rPr>
            </w:rPrChange>
          </w:rPr>
          <w:delText xml:space="preserve">be </w:delText>
        </w:r>
      </w:del>
      <w:r w:rsidRPr="00C83236">
        <w:rPr>
          <w:rFonts w:ascii="Helvetica" w:eastAsia="Arial" w:hAnsi="Helvetica" w:cs="Arial"/>
          <w:rPrChange w:id="2933" w:author="Princess Esponilla" w:date="2022-06-23T11:20:00Z">
            <w:rPr>
              <w:rFonts w:ascii="Arial" w:eastAsia="Arial" w:hAnsi="Arial" w:cs="Arial"/>
              <w:sz w:val="20"/>
              <w:szCs w:val="20"/>
            </w:rPr>
          </w:rPrChange>
        </w:rPr>
        <w:t>affect</w:t>
      </w:r>
      <w:del w:id="2934" w:author="Gerald Nicolas" w:date="2022-06-22T13:51:00Z">
        <w:r w:rsidRPr="00C83236" w:rsidDel="009462AB">
          <w:rPr>
            <w:rFonts w:ascii="Helvetica" w:eastAsia="Arial" w:hAnsi="Helvetica" w:cs="Arial"/>
            <w:rPrChange w:id="2935" w:author="Princess Esponilla" w:date="2022-06-23T11:20:00Z">
              <w:rPr>
                <w:rFonts w:ascii="Arial" w:eastAsia="Arial" w:hAnsi="Arial" w:cs="Arial"/>
                <w:sz w:val="20"/>
                <w:szCs w:val="20"/>
              </w:rPr>
            </w:rPrChange>
          </w:rPr>
          <w:delText>ing</w:delText>
        </w:r>
      </w:del>
      <w:r w:rsidRPr="00C83236">
        <w:rPr>
          <w:rFonts w:ascii="Helvetica" w:eastAsia="Arial" w:hAnsi="Helvetica" w:cs="Arial"/>
          <w:rPrChange w:id="2936" w:author="Princess Esponilla" w:date="2022-06-23T11:20:00Z">
            <w:rPr>
              <w:rFonts w:ascii="Arial" w:eastAsia="Arial" w:hAnsi="Arial" w:cs="Arial"/>
              <w:sz w:val="20"/>
              <w:szCs w:val="20"/>
            </w:rPr>
          </w:rPrChange>
        </w:rPr>
        <w:t xml:space="preserve"> vulnerable communities.</w:t>
      </w:r>
    </w:p>
    <w:p w14:paraId="17F3592A" w14:textId="5BA0DA58" w:rsidR="00C169EC"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2937" w:author="Princess Esponilla" w:date="2022-06-23T11:20:00Z">
            <w:rPr>
              <w:rFonts w:ascii="Arial" w:eastAsia="Arial" w:hAnsi="Arial" w:cs="Arial"/>
              <w:sz w:val="20"/>
              <w:szCs w:val="20"/>
            </w:rPr>
          </w:rPrChange>
        </w:rPr>
        <w:pPrChange w:id="2938" w:author="Princess Esponilla" w:date="2022-06-23T11:20:00Z">
          <w:pPr>
            <w:pStyle w:val="ListParagraph"/>
            <w:numPr>
              <w:numId w:val="27"/>
            </w:numPr>
            <w:spacing w:after="240"/>
            <w:ind w:leftChars="0" w:left="720" w:firstLineChars="0" w:hanging="360"/>
            <w:contextualSpacing w:val="0"/>
            <w:textAlignment w:val="auto"/>
            <w:outlineLvl w:val="9"/>
          </w:pPr>
        </w:pPrChange>
      </w:pPr>
      <w:del w:id="2939" w:author="Gerald Nicolas" w:date="2022-06-22T13:51:00Z">
        <w:r w:rsidRPr="00C83236" w:rsidDel="009462AB">
          <w:rPr>
            <w:rFonts w:ascii="Helvetica" w:eastAsia="Arial" w:hAnsi="Helvetica" w:cs="Arial"/>
            <w:rPrChange w:id="2940" w:author="Princess Esponilla" w:date="2022-06-23T11:20:00Z">
              <w:rPr>
                <w:rFonts w:ascii="Arial" w:eastAsia="Arial" w:hAnsi="Arial" w:cs="Arial"/>
                <w:sz w:val="20"/>
                <w:szCs w:val="20"/>
              </w:rPr>
            </w:rPrChange>
          </w:rPr>
          <w:lastRenderedPageBreak/>
          <w:delText xml:space="preserve">Always </w:delText>
        </w:r>
      </w:del>
      <w:ins w:id="2941" w:author="Gerald Nicolas" w:date="2022-06-22T13:51:00Z">
        <w:r w:rsidR="009462AB" w:rsidRPr="00C83236">
          <w:rPr>
            <w:rFonts w:ascii="Helvetica" w:eastAsia="Arial" w:hAnsi="Helvetica" w:cs="Arial"/>
            <w:rPrChange w:id="2942" w:author="Princess Esponilla" w:date="2022-06-23T11:20:00Z">
              <w:rPr>
                <w:rFonts w:ascii="Arial" w:eastAsia="Arial" w:hAnsi="Arial" w:cs="Arial"/>
                <w:sz w:val="20"/>
                <w:szCs w:val="20"/>
              </w:rPr>
            </w:rPrChange>
          </w:rPr>
          <w:t xml:space="preserve">Require the </w:t>
        </w:r>
      </w:ins>
      <w:r w:rsidRPr="00C83236">
        <w:rPr>
          <w:rFonts w:ascii="Helvetica" w:eastAsia="Arial" w:hAnsi="Helvetica" w:cs="Arial"/>
          <w:rPrChange w:id="2943" w:author="Princess Esponilla" w:date="2022-06-23T11:20:00Z">
            <w:rPr>
              <w:rFonts w:ascii="Arial" w:eastAsia="Arial" w:hAnsi="Arial" w:cs="Arial"/>
              <w:sz w:val="20"/>
              <w:szCs w:val="20"/>
            </w:rPr>
          </w:rPrChange>
        </w:rPr>
        <w:t>consult</w:t>
      </w:r>
      <w:ins w:id="2944" w:author="Gerald Nicolas" w:date="2022-06-22T13:51:00Z">
        <w:r w:rsidR="009462AB" w:rsidRPr="00C83236">
          <w:rPr>
            <w:rFonts w:ascii="Helvetica" w:eastAsia="Arial" w:hAnsi="Helvetica" w:cs="Arial"/>
            <w:rPrChange w:id="2945" w:author="Princess Esponilla" w:date="2022-06-23T11:20:00Z">
              <w:rPr>
                <w:rFonts w:ascii="Arial" w:eastAsia="Arial" w:hAnsi="Arial" w:cs="Arial"/>
                <w:sz w:val="20"/>
                <w:szCs w:val="20"/>
              </w:rPr>
            </w:rPrChange>
          </w:rPr>
          <w:t>ation</w:t>
        </w:r>
      </w:ins>
      <w:r w:rsidRPr="00C83236">
        <w:rPr>
          <w:rFonts w:ascii="Helvetica" w:eastAsia="Arial" w:hAnsi="Helvetica" w:cs="Arial"/>
          <w:rPrChange w:id="2946" w:author="Princess Esponilla" w:date="2022-06-23T11:20:00Z">
            <w:rPr>
              <w:rFonts w:ascii="Arial" w:eastAsia="Arial" w:hAnsi="Arial" w:cs="Arial"/>
              <w:sz w:val="20"/>
              <w:szCs w:val="20"/>
            </w:rPr>
          </w:rPrChange>
        </w:rPr>
        <w:t xml:space="preserve"> </w:t>
      </w:r>
      <w:del w:id="2947" w:author="Gerald Nicolas" w:date="2022-06-22T13:51:00Z">
        <w:r w:rsidRPr="00C83236" w:rsidDel="009462AB">
          <w:rPr>
            <w:rFonts w:ascii="Helvetica" w:eastAsia="Arial" w:hAnsi="Helvetica" w:cs="Arial"/>
            <w:rPrChange w:id="2948" w:author="Princess Esponilla" w:date="2022-06-23T11:20:00Z">
              <w:rPr>
                <w:rFonts w:ascii="Arial" w:eastAsia="Arial" w:hAnsi="Arial" w:cs="Arial"/>
                <w:sz w:val="20"/>
                <w:szCs w:val="20"/>
              </w:rPr>
            </w:rPrChange>
          </w:rPr>
          <w:delText xml:space="preserve">the </w:delText>
        </w:r>
      </w:del>
      <w:ins w:id="2949" w:author="Gerald Nicolas" w:date="2022-06-22T13:51:00Z">
        <w:r w:rsidR="009462AB" w:rsidRPr="00C83236">
          <w:rPr>
            <w:rFonts w:ascii="Helvetica" w:eastAsia="Arial" w:hAnsi="Helvetica" w:cs="Arial"/>
            <w:rPrChange w:id="2950" w:author="Princess Esponilla" w:date="2022-06-23T11:20:00Z">
              <w:rPr>
                <w:rFonts w:ascii="Arial" w:eastAsia="Arial" w:hAnsi="Arial" w:cs="Arial"/>
                <w:sz w:val="20"/>
                <w:szCs w:val="20"/>
              </w:rPr>
            </w:rPrChange>
          </w:rPr>
          <w:t xml:space="preserve">with </w:t>
        </w:r>
      </w:ins>
      <w:r w:rsidRPr="00C83236">
        <w:rPr>
          <w:rFonts w:ascii="Helvetica" w:eastAsia="Arial" w:hAnsi="Helvetica" w:cs="Arial"/>
          <w:rPrChange w:id="2951" w:author="Princess Esponilla" w:date="2022-06-23T11:20:00Z">
            <w:rPr>
              <w:rFonts w:ascii="Arial" w:eastAsia="Arial" w:hAnsi="Arial" w:cs="Arial"/>
              <w:sz w:val="20"/>
              <w:szCs w:val="20"/>
            </w:rPr>
          </w:rPrChange>
        </w:rPr>
        <w:t xml:space="preserve">affected </w:t>
      </w:r>
      <w:del w:id="2952" w:author="Gerald Nicolas" w:date="2022-06-22T13:51:00Z">
        <w:r w:rsidRPr="00C83236" w:rsidDel="009462AB">
          <w:rPr>
            <w:rFonts w:ascii="Helvetica" w:eastAsia="Arial" w:hAnsi="Helvetica" w:cs="Arial"/>
            <w:rPrChange w:id="2953" w:author="Princess Esponilla" w:date="2022-06-23T11:20:00Z">
              <w:rPr>
                <w:rFonts w:ascii="Arial" w:eastAsia="Arial" w:hAnsi="Arial" w:cs="Arial"/>
                <w:sz w:val="20"/>
                <w:szCs w:val="20"/>
              </w:rPr>
            </w:rPrChange>
          </w:rPr>
          <w:delText>people about what they need</w:delText>
        </w:r>
      </w:del>
      <w:ins w:id="2954" w:author="Gerald Nicolas" w:date="2022-06-22T13:51:00Z">
        <w:r w:rsidR="009462AB" w:rsidRPr="00C83236">
          <w:rPr>
            <w:rFonts w:ascii="Helvetica" w:eastAsia="Arial" w:hAnsi="Helvetica" w:cs="Arial"/>
            <w:rPrChange w:id="2955" w:author="Princess Esponilla" w:date="2022-06-23T11:20:00Z">
              <w:rPr>
                <w:rFonts w:ascii="Arial" w:eastAsia="Arial" w:hAnsi="Arial" w:cs="Arial"/>
                <w:sz w:val="20"/>
                <w:szCs w:val="20"/>
              </w:rPr>
            </w:rPrChange>
          </w:rPr>
          <w:t>communities</w:t>
        </w:r>
      </w:ins>
      <w:del w:id="2956" w:author="Gerald Nicolas" w:date="2022-06-22T13:51:00Z">
        <w:r w:rsidRPr="00C83236" w:rsidDel="009462AB">
          <w:rPr>
            <w:rFonts w:ascii="Helvetica" w:eastAsia="Arial" w:hAnsi="Helvetica" w:cs="Arial"/>
            <w:rPrChange w:id="2957" w:author="Princess Esponilla" w:date="2022-06-23T11:20:00Z">
              <w:rPr>
                <w:rFonts w:ascii="Arial" w:eastAsia="Arial" w:hAnsi="Arial" w:cs="Arial"/>
                <w:sz w:val="20"/>
                <w:szCs w:val="20"/>
              </w:rPr>
            </w:rPrChange>
          </w:rPr>
          <w:delText>. Let them</w:delText>
        </w:r>
      </w:del>
      <w:ins w:id="2958" w:author="Gerald Nicolas" w:date="2022-06-22T13:51:00Z">
        <w:r w:rsidR="009462AB" w:rsidRPr="00C83236">
          <w:rPr>
            <w:rFonts w:ascii="Helvetica" w:eastAsia="Arial" w:hAnsi="Helvetica" w:cs="Arial"/>
            <w:rPrChange w:id="2959" w:author="Princess Esponilla" w:date="2022-06-23T11:20:00Z">
              <w:rPr>
                <w:rFonts w:ascii="Arial" w:eastAsia="Arial" w:hAnsi="Arial" w:cs="Arial"/>
                <w:sz w:val="20"/>
                <w:szCs w:val="20"/>
              </w:rPr>
            </w:rPrChange>
          </w:rPr>
          <w:t xml:space="preserve"> and their participation </w:t>
        </w:r>
      </w:ins>
      <w:del w:id="2960" w:author="Gerald Nicolas" w:date="2022-06-22T13:51:00Z">
        <w:r w:rsidRPr="00C83236" w:rsidDel="009462AB">
          <w:rPr>
            <w:rFonts w:ascii="Helvetica" w:eastAsia="Arial" w:hAnsi="Helvetica" w:cs="Arial"/>
            <w:rPrChange w:id="2961" w:author="Princess Esponilla" w:date="2022-06-23T11:20:00Z">
              <w:rPr>
                <w:rFonts w:ascii="Arial" w:eastAsia="Arial" w:hAnsi="Arial" w:cs="Arial"/>
                <w:sz w:val="20"/>
                <w:szCs w:val="20"/>
              </w:rPr>
            </w:rPrChange>
          </w:rPr>
          <w:delText xml:space="preserve"> participate </w:delText>
        </w:r>
      </w:del>
      <w:r w:rsidR="00C169EC" w:rsidRPr="00C83236">
        <w:rPr>
          <w:rFonts w:ascii="Helvetica" w:eastAsia="Arial" w:hAnsi="Helvetica" w:cs="Arial"/>
          <w:rPrChange w:id="2962" w:author="Princess Esponilla" w:date="2022-06-23T11:20:00Z">
            <w:rPr>
              <w:rFonts w:ascii="Arial" w:eastAsia="Arial" w:hAnsi="Arial" w:cs="Arial"/>
              <w:sz w:val="20"/>
              <w:szCs w:val="20"/>
            </w:rPr>
          </w:rPrChange>
        </w:rPr>
        <w:t>in planning</w:t>
      </w:r>
      <w:r w:rsidRPr="00C83236">
        <w:rPr>
          <w:rFonts w:ascii="Helvetica" w:eastAsia="Arial" w:hAnsi="Helvetica" w:cs="Arial"/>
          <w:rPrChange w:id="2963" w:author="Princess Esponilla" w:date="2022-06-23T11:20:00Z">
            <w:rPr>
              <w:rFonts w:ascii="Arial" w:eastAsia="Arial" w:hAnsi="Arial" w:cs="Arial"/>
              <w:sz w:val="20"/>
              <w:szCs w:val="20"/>
            </w:rPr>
          </w:rPrChange>
        </w:rPr>
        <w:t xml:space="preserve">, implementation, monitoring, and </w:t>
      </w:r>
      <w:del w:id="2964" w:author="Gerald Nicolas" w:date="2022-06-22T13:51:00Z">
        <w:r w:rsidRPr="00C83236" w:rsidDel="009462AB">
          <w:rPr>
            <w:rFonts w:ascii="Helvetica" w:eastAsia="Arial" w:hAnsi="Helvetica" w:cs="Arial"/>
            <w:rPrChange w:id="2965" w:author="Princess Esponilla" w:date="2022-06-23T11:20:00Z">
              <w:rPr>
                <w:rFonts w:ascii="Arial" w:eastAsia="Arial" w:hAnsi="Arial" w:cs="Arial"/>
                <w:sz w:val="20"/>
                <w:szCs w:val="20"/>
              </w:rPr>
            </w:rPrChange>
          </w:rPr>
          <w:delText xml:space="preserve">assessment </w:delText>
        </w:r>
      </w:del>
      <w:ins w:id="2966" w:author="Gerald Nicolas" w:date="2022-06-22T13:51:00Z">
        <w:r w:rsidR="009462AB" w:rsidRPr="00C83236">
          <w:rPr>
            <w:rFonts w:ascii="Helvetica" w:eastAsia="Arial" w:hAnsi="Helvetica" w:cs="Arial"/>
            <w:rPrChange w:id="2967" w:author="Princess Esponilla" w:date="2022-06-23T11:20:00Z">
              <w:rPr>
                <w:rFonts w:ascii="Arial" w:eastAsia="Arial" w:hAnsi="Arial" w:cs="Arial"/>
                <w:sz w:val="20"/>
                <w:szCs w:val="20"/>
              </w:rPr>
            </w:rPrChange>
          </w:rPr>
          <w:t xml:space="preserve">assessing </w:t>
        </w:r>
      </w:ins>
      <w:del w:id="2968" w:author="Gerald Nicolas" w:date="2022-06-22T13:51:00Z">
        <w:r w:rsidRPr="00C83236" w:rsidDel="009462AB">
          <w:rPr>
            <w:rFonts w:ascii="Helvetica" w:eastAsia="Arial" w:hAnsi="Helvetica" w:cs="Arial"/>
            <w:rPrChange w:id="2969" w:author="Princess Esponilla" w:date="2022-06-23T11:20:00Z">
              <w:rPr>
                <w:rFonts w:ascii="Arial" w:eastAsia="Arial" w:hAnsi="Arial" w:cs="Arial"/>
                <w:sz w:val="20"/>
                <w:szCs w:val="20"/>
              </w:rPr>
            </w:rPrChange>
          </w:rPr>
          <w:delText>of the</w:delText>
        </w:r>
      </w:del>
      <w:ins w:id="2970" w:author="Gerald Nicolas" w:date="2022-06-22T13:51:00Z">
        <w:r w:rsidR="009462AB" w:rsidRPr="00C83236">
          <w:rPr>
            <w:rFonts w:ascii="Helvetica" w:eastAsia="Arial" w:hAnsi="Helvetica" w:cs="Arial"/>
            <w:rPrChange w:id="2971" w:author="Princess Esponilla" w:date="2022-06-23T11:20:00Z">
              <w:rPr>
                <w:rFonts w:ascii="Arial" w:eastAsia="Arial" w:hAnsi="Arial" w:cs="Arial"/>
                <w:sz w:val="20"/>
                <w:szCs w:val="20"/>
              </w:rPr>
            </w:rPrChange>
          </w:rPr>
          <w:t>post-disaster</w:t>
        </w:r>
      </w:ins>
      <w:r w:rsidRPr="00C83236">
        <w:rPr>
          <w:rFonts w:ascii="Helvetica" w:eastAsia="Arial" w:hAnsi="Helvetica" w:cs="Arial"/>
          <w:rPrChange w:id="2972" w:author="Princess Esponilla" w:date="2022-06-23T11:20:00Z">
            <w:rPr>
              <w:rFonts w:ascii="Arial" w:eastAsia="Arial" w:hAnsi="Arial" w:cs="Arial"/>
              <w:sz w:val="20"/>
              <w:szCs w:val="20"/>
            </w:rPr>
          </w:rPrChange>
        </w:rPr>
        <w:t xml:space="preserve"> response</w:t>
      </w:r>
      <w:ins w:id="2973" w:author="Gerald Nicolas" w:date="2022-06-22T13:51:00Z">
        <w:r w:rsidR="009462AB" w:rsidRPr="00C83236">
          <w:rPr>
            <w:rFonts w:ascii="Helvetica" w:eastAsia="Arial" w:hAnsi="Helvetica" w:cs="Arial"/>
            <w:rPrChange w:id="2974" w:author="Princess Esponilla" w:date="2022-06-23T11:20:00Z">
              <w:rPr>
                <w:rFonts w:ascii="Arial" w:eastAsia="Arial" w:hAnsi="Arial" w:cs="Arial"/>
                <w:sz w:val="20"/>
                <w:szCs w:val="20"/>
              </w:rPr>
            </w:rPrChange>
          </w:rPr>
          <w:t>s</w:t>
        </w:r>
      </w:ins>
      <w:r w:rsidRPr="00C83236">
        <w:rPr>
          <w:rFonts w:ascii="Helvetica" w:eastAsia="Arial" w:hAnsi="Helvetica" w:cs="Arial"/>
          <w:rPrChange w:id="2975" w:author="Princess Esponilla" w:date="2022-06-23T11:20:00Z">
            <w:rPr>
              <w:rFonts w:ascii="Arial" w:eastAsia="Arial" w:hAnsi="Arial" w:cs="Arial"/>
              <w:sz w:val="20"/>
              <w:szCs w:val="20"/>
            </w:rPr>
          </w:rPrChange>
        </w:rPr>
        <w:t xml:space="preserve">.   </w:t>
      </w:r>
    </w:p>
    <w:p w14:paraId="51573D84" w14:textId="6037D86D" w:rsidR="008B25C5" w:rsidRPr="00C83236" w:rsidRDefault="00AB7D78">
      <w:pPr>
        <w:pStyle w:val="ListParagraph"/>
        <w:numPr>
          <w:ilvl w:val="0"/>
          <w:numId w:val="27"/>
        </w:numPr>
        <w:spacing w:after="240"/>
        <w:ind w:leftChars="0" w:left="720" w:firstLineChars="0"/>
        <w:contextualSpacing w:val="0"/>
        <w:jc w:val="both"/>
        <w:textAlignment w:val="auto"/>
        <w:outlineLvl w:val="9"/>
        <w:rPr>
          <w:rFonts w:ascii="Helvetica" w:eastAsia="Arial" w:hAnsi="Helvetica" w:cs="Arial"/>
          <w:rPrChange w:id="2976" w:author="Princess Esponilla" w:date="2022-06-23T11:20:00Z">
            <w:rPr>
              <w:rFonts w:ascii="Arial" w:eastAsia="Arial" w:hAnsi="Arial" w:cs="Arial"/>
              <w:sz w:val="20"/>
              <w:szCs w:val="20"/>
            </w:rPr>
          </w:rPrChange>
        </w:rPr>
        <w:pPrChange w:id="2977" w:author="Princess Esponilla" w:date="2022-06-23T11:20:00Z">
          <w:pPr>
            <w:pStyle w:val="ListParagraph"/>
            <w:numPr>
              <w:numId w:val="27"/>
            </w:numPr>
            <w:spacing w:after="240"/>
            <w:ind w:leftChars="0" w:left="720" w:firstLineChars="0" w:hanging="360"/>
            <w:contextualSpacing w:val="0"/>
            <w:textAlignment w:val="auto"/>
            <w:outlineLvl w:val="9"/>
          </w:pPr>
        </w:pPrChange>
      </w:pPr>
      <w:r w:rsidRPr="00C83236">
        <w:rPr>
          <w:rFonts w:ascii="Helvetica" w:eastAsia="Arial" w:hAnsi="Helvetica" w:cs="Arial"/>
          <w:rPrChange w:id="2978" w:author="Princess Esponilla" w:date="2022-06-23T11:20:00Z">
            <w:rPr>
              <w:rFonts w:ascii="Arial" w:eastAsia="Arial" w:hAnsi="Arial" w:cs="Arial"/>
              <w:sz w:val="20"/>
              <w:szCs w:val="20"/>
            </w:rPr>
          </w:rPrChange>
        </w:rPr>
        <w:t xml:space="preserve">Inputs from the experts and scientists on climate change and its adverse impacts are significant and must be clearly understood by the vulnerable sectors.  </w:t>
      </w:r>
    </w:p>
    <w:p w14:paraId="6D0BD35D" w14:textId="77777777" w:rsidR="00C31A16" w:rsidRPr="00C83236" w:rsidRDefault="00AB7D78" w:rsidP="00C83236">
      <w:pPr>
        <w:pBdr>
          <w:top w:val="nil"/>
          <w:left w:val="nil"/>
          <w:bottom w:val="nil"/>
          <w:right w:val="nil"/>
          <w:between w:val="nil"/>
        </w:pBdr>
        <w:shd w:val="clear" w:color="auto" w:fill="FFFFFF"/>
        <w:spacing w:after="240"/>
        <w:ind w:left="0" w:hanging="2"/>
        <w:jc w:val="both"/>
        <w:rPr>
          <w:rFonts w:ascii="Helvetica" w:eastAsia="Arial" w:hAnsi="Helvetica" w:cs="Arial"/>
          <w:rPrChange w:id="2979" w:author="Princess Esponilla" w:date="2022-06-23T11:20:00Z">
            <w:rPr>
              <w:rFonts w:ascii="Arial" w:eastAsia="Arial" w:hAnsi="Arial" w:cs="Arial"/>
              <w:sz w:val="20"/>
              <w:szCs w:val="20"/>
            </w:rPr>
          </w:rPrChange>
        </w:rPr>
      </w:pPr>
      <w:r w:rsidRPr="00C83236">
        <w:rPr>
          <w:rFonts w:ascii="Helvetica" w:eastAsia="Arial" w:hAnsi="Helvetica" w:cs="Arial"/>
          <w:rPrChange w:id="2980" w:author="Princess Esponilla" w:date="2022-06-23T11:20:00Z">
            <w:rPr>
              <w:rFonts w:ascii="Arial" w:eastAsia="Arial" w:hAnsi="Arial" w:cs="Arial"/>
              <w:sz w:val="20"/>
              <w:szCs w:val="20"/>
            </w:rPr>
          </w:rPrChange>
        </w:rPr>
        <w:t xml:space="preserve">For more, UPA stories in Tacloban City, you can visit this link: </w:t>
      </w:r>
      <w:r w:rsidRPr="00C83236">
        <w:rPr>
          <w:rFonts w:ascii="Helvetica" w:hAnsi="Helvetica"/>
          <w:rPrChange w:id="2981" w:author="Princess Esponilla" w:date="2022-06-23T11:20:00Z">
            <w:rPr/>
          </w:rPrChange>
        </w:rPr>
        <w:fldChar w:fldCharType="begin"/>
      </w:r>
      <w:r w:rsidRPr="00C83236">
        <w:rPr>
          <w:rFonts w:ascii="Helvetica" w:hAnsi="Helvetica"/>
          <w:rPrChange w:id="2982" w:author="Princess Esponilla" w:date="2022-06-23T11:20:00Z">
            <w:rPr/>
          </w:rPrChange>
        </w:rPr>
        <w:instrText>HYPERLINK "https://youtu.be/dIW0IOZXzo0" \h</w:instrText>
      </w:r>
      <w:r w:rsidRPr="00C208AE">
        <w:rPr>
          <w:rFonts w:ascii="Helvetica" w:hAnsi="Helvetica"/>
        </w:rPr>
      </w:r>
      <w:r w:rsidRPr="00C83236">
        <w:rPr>
          <w:rFonts w:ascii="Helvetica" w:hAnsi="Helvetica"/>
          <w:rPrChange w:id="2983" w:author="Princess Esponilla" w:date="2022-06-23T11:20:00Z">
            <w:rPr>
              <w:rFonts w:ascii="Arial" w:eastAsia="Arial" w:hAnsi="Arial" w:cs="Arial"/>
              <w:sz w:val="20"/>
              <w:szCs w:val="20"/>
              <w:u w:val="single"/>
            </w:rPr>
          </w:rPrChange>
        </w:rPr>
        <w:fldChar w:fldCharType="separate"/>
      </w:r>
      <w:r w:rsidRPr="00C83236">
        <w:rPr>
          <w:rFonts w:ascii="Helvetica" w:eastAsia="Arial" w:hAnsi="Helvetica" w:cs="Arial"/>
          <w:u w:val="single"/>
          <w:rPrChange w:id="2984" w:author="Princess Esponilla" w:date="2022-06-23T11:20:00Z">
            <w:rPr>
              <w:rFonts w:ascii="Arial" w:eastAsia="Arial" w:hAnsi="Arial" w:cs="Arial"/>
              <w:sz w:val="20"/>
              <w:szCs w:val="20"/>
              <w:u w:val="single"/>
            </w:rPr>
          </w:rPrChange>
        </w:rPr>
        <w:t>https://youtu.be/dIW0IOZXzo0</w:t>
      </w:r>
      <w:r w:rsidRPr="00C83236">
        <w:rPr>
          <w:rFonts w:ascii="Helvetica" w:eastAsia="Arial" w:hAnsi="Helvetica" w:cs="Arial"/>
          <w:u w:val="single"/>
          <w:rPrChange w:id="2985" w:author="Princess Esponilla" w:date="2022-06-23T11:20:00Z">
            <w:rPr>
              <w:rFonts w:ascii="Arial" w:eastAsia="Arial" w:hAnsi="Arial" w:cs="Arial"/>
              <w:sz w:val="20"/>
              <w:szCs w:val="20"/>
              <w:u w:val="single"/>
            </w:rPr>
          </w:rPrChange>
        </w:rPr>
        <w:fldChar w:fldCharType="end"/>
      </w:r>
      <w:r w:rsidRPr="00C83236">
        <w:rPr>
          <w:rFonts w:ascii="Helvetica" w:eastAsia="Arial" w:hAnsi="Helvetica" w:cs="Arial"/>
          <w:rPrChange w:id="2986" w:author="Princess Esponilla" w:date="2022-06-23T11:20:00Z">
            <w:rPr>
              <w:rFonts w:ascii="Arial" w:eastAsia="Arial" w:hAnsi="Arial" w:cs="Arial"/>
              <w:sz w:val="20"/>
              <w:szCs w:val="20"/>
            </w:rPr>
          </w:rPrChange>
        </w:rPr>
        <w:t xml:space="preserve"> </w:t>
      </w:r>
    </w:p>
    <w:p w14:paraId="521563E3" w14:textId="77777777" w:rsidR="00C31A16" w:rsidRPr="00C83236" w:rsidRDefault="00AB7D78" w:rsidP="00C83236">
      <w:pPr>
        <w:pBdr>
          <w:top w:val="nil"/>
          <w:left w:val="nil"/>
          <w:bottom w:val="nil"/>
          <w:right w:val="nil"/>
          <w:between w:val="nil"/>
        </w:pBdr>
        <w:shd w:val="clear" w:color="auto" w:fill="FFFFFF"/>
        <w:spacing w:after="240"/>
        <w:ind w:left="0" w:hanging="2"/>
        <w:jc w:val="both"/>
        <w:rPr>
          <w:rFonts w:ascii="Helvetica" w:eastAsia="Arial" w:hAnsi="Helvetica" w:cs="Arial"/>
          <w:rPrChange w:id="2987" w:author="Princess Esponilla" w:date="2022-06-23T11:20:00Z">
            <w:rPr>
              <w:rFonts w:ascii="Arial" w:eastAsia="Arial" w:hAnsi="Arial" w:cs="Arial"/>
              <w:sz w:val="20"/>
              <w:szCs w:val="20"/>
            </w:rPr>
          </w:rPrChange>
        </w:rPr>
      </w:pPr>
      <w:r w:rsidRPr="00C83236">
        <w:rPr>
          <w:rFonts w:ascii="Helvetica" w:eastAsia="Arial" w:hAnsi="Helvetica" w:cs="Arial"/>
          <w:rPrChange w:id="2988" w:author="Princess Esponilla" w:date="2022-06-23T11:20:00Z">
            <w:rPr>
              <w:rFonts w:ascii="Arial" w:eastAsia="Arial" w:hAnsi="Arial" w:cs="Arial"/>
              <w:sz w:val="20"/>
              <w:szCs w:val="20"/>
            </w:rPr>
          </w:rPrChange>
        </w:rPr>
        <w:t xml:space="preserve">Sources: </w:t>
      </w:r>
    </w:p>
    <w:p w14:paraId="45E72F5C" w14:textId="77777777" w:rsidR="00C31A16" w:rsidRPr="00C83236" w:rsidRDefault="00000000" w:rsidP="00C83236">
      <w:pPr>
        <w:pBdr>
          <w:top w:val="nil"/>
          <w:left w:val="nil"/>
          <w:bottom w:val="nil"/>
          <w:right w:val="nil"/>
          <w:between w:val="nil"/>
        </w:pBdr>
        <w:shd w:val="clear" w:color="auto" w:fill="FFFFFF"/>
        <w:spacing w:after="240"/>
        <w:ind w:left="0" w:hanging="2"/>
        <w:jc w:val="both"/>
        <w:rPr>
          <w:rFonts w:ascii="Helvetica" w:eastAsia="Arial" w:hAnsi="Helvetica" w:cs="Arial"/>
          <w:rPrChange w:id="2989" w:author="Princess Esponilla" w:date="2022-06-23T11:20:00Z">
            <w:rPr>
              <w:rFonts w:ascii="Arial" w:eastAsia="Arial" w:hAnsi="Arial" w:cs="Arial"/>
              <w:sz w:val="20"/>
              <w:szCs w:val="20"/>
            </w:rPr>
          </w:rPrChange>
        </w:rPr>
      </w:pPr>
      <w:r w:rsidRPr="00C83236">
        <w:rPr>
          <w:rFonts w:ascii="Helvetica" w:hAnsi="Helvetica"/>
          <w:rPrChange w:id="2990" w:author="Princess Esponilla" w:date="2022-06-23T11:20:00Z">
            <w:rPr/>
          </w:rPrChange>
        </w:rPr>
        <w:fldChar w:fldCharType="begin"/>
      </w:r>
      <w:r w:rsidRPr="00C83236">
        <w:rPr>
          <w:rFonts w:ascii="Helvetica" w:hAnsi="Helvetica"/>
          <w:rPrChange w:id="2991" w:author="Princess Esponilla" w:date="2022-06-23T11:20:00Z">
            <w:rPr/>
          </w:rPrChange>
        </w:rPr>
        <w:instrText>HYPERLINK "https://www.bbc.com/news/world-asia-30365721" \h</w:instrText>
      </w:r>
      <w:r w:rsidRPr="00C208AE">
        <w:rPr>
          <w:rFonts w:ascii="Helvetica" w:hAnsi="Helvetica"/>
        </w:rPr>
      </w:r>
      <w:r w:rsidRPr="00C83236">
        <w:rPr>
          <w:rFonts w:ascii="Helvetica" w:hAnsi="Helvetica"/>
          <w:rPrChange w:id="2992" w:author="Princess Esponilla" w:date="2022-06-23T11:20:00Z">
            <w:rPr>
              <w:rFonts w:ascii="Arial" w:eastAsia="Arial" w:hAnsi="Arial" w:cs="Arial"/>
              <w:sz w:val="20"/>
              <w:szCs w:val="20"/>
              <w:u w:val="single"/>
            </w:rPr>
          </w:rPrChange>
        </w:rPr>
        <w:fldChar w:fldCharType="separate"/>
      </w:r>
      <w:r w:rsidR="00AB7D78" w:rsidRPr="00C83236">
        <w:rPr>
          <w:rFonts w:ascii="Helvetica" w:eastAsia="Arial" w:hAnsi="Helvetica" w:cs="Arial"/>
          <w:u w:val="single"/>
          <w:rPrChange w:id="2993" w:author="Princess Esponilla" w:date="2022-06-23T11:20:00Z">
            <w:rPr>
              <w:rFonts w:ascii="Arial" w:eastAsia="Arial" w:hAnsi="Arial" w:cs="Arial"/>
              <w:sz w:val="20"/>
              <w:szCs w:val="20"/>
              <w:u w:val="single"/>
            </w:rPr>
          </w:rPrChange>
        </w:rPr>
        <w:t xml:space="preserve">Typhoon </w:t>
      </w:r>
      <w:proofErr w:type="spellStart"/>
      <w:r w:rsidR="00AB7D78" w:rsidRPr="00C83236">
        <w:rPr>
          <w:rFonts w:ascii="Helvetica" w:eastAsia="Arial" w:hAnsi="Helvetica" w:cs="Arial"/>
          <w:u w:val="single"/>
          <w:rPrChange w:id="2994" w:author="Princess Esponilla" w:date="2022-06-23T11:20:00Z">
            <w:rPr>
              <w:rFonts w:ascii="Arial" w:eastAsia="Arial" w:hAnsi="Arial" w:cs="Arial"/>
              <w:sz w:val="20"/>
              <w:szCs w:val="20"/>
              <w:u w:val="single"/>
            </w:rPr>
          </w:rPrChange>
        </w:rPr>
        <w:t>Hagupit</w:t>
      </w:r>
      <w:proofErr w:type="spellEnd"/>
      <w:r w:rsidR="00AB7D78" w:rsidRPr="00C83236">
        <w:rPr>
          <w:rFonts w:ascii="Helvetica" w:eastAsia="Arial" w:hAnsi="Helvetica" w:cs="Arial"/>
          <w:u w:val="single"/>
          <w:rPrChange w:id="2995" w:author="Princess Esponilla" w:date="2022-06-23T11:20:00Z">
            <w:rPr>
              <w:rFonts w:ascii="Arial" w:eastAsia="Arial" w:hAnsi="Arial" w:cs="Arial"/>
              <w:sz w:val="20"/>
              <w:szCs w:val="20"/>
              <w:u w:val="single"/>
            </w:rPr>
          </w:rPrChange>
        </w:rPr>
        <w:t xml:space="preserve"> sweeps across Philippines - BBC News</w:t>
      </w:r>
      <w:r w:rsidRPr="00C83236">
        <w:rPr>
          <w:rFonts w:ascii="Helvetica" w:eastAsia="Arial" w:hAnsi="Helvetica" w:cs="Arial"/>
          <w:u w:val="single"/>
          <w:rPrChange w:id="2996" w:author="Princess Esponilla" w:date="2022-06-23T11:20:00Z">
            <w:rPr>
              <w:rFonts w:ascii="Arial" w:eastAsia="Arial" w:hAnsi="Arial" w:cs="Arial"/>
              <w:sz w:val="20"/>
              <w:szCs w:val="20"/>
              <w:u w:val="single"/>
            </w:rPr>
          </w:rPrChange>
        </w:rPr>
        <w:fldChar w:fldCharType="end"/>
      </w:r>
    </w:p>
    <w:p w14:paraId="0000006F" w14:textId="47C40456" w:rsidR="0004741A" w:rsidRPr="00C83236" w:rsidRDefault="00000000" w:rsidP="00C83236">
      <w:pPr>
        <w:pBdr>
          <w:top w:val="nil"/>
          <w:left w:val="nil"/>
          <w:bottom w:val="nil"/>
          <w:right w:val="nil"/>
          <w:between w:val="nil"/>
        </w:pBdr>
        <w:shd w:val="clear" w:color="auto" w:fill="FFFFFF"/>
        <w:spacing w:after="240"/>
        <w:ind w:left="0" w:hanging="2"/>
        <w:jc w:val="both"/>
        <w:rPr>
          <w:rFonts w:ascii="Helvetica" w:eastAsia="Arial" w:hAnsi="Helvetica" w:cs="Arial"/>
          <w:rPrChange w:id="2997" w:author="Princess Esponilla" w:date="2022-06-23T11:20:00Z">
            <w:rPr>
              <w:rFonts w:ascii="Arial" w:eastAsia="Arial" w:hAnsi="Arial" w:cs="Arial"/>
              <w:sz w:val="20"/>
              <w:szCs w:val="20"/>
            </w:rPr>
          </w:rPrChange>
        </w:rPr>
      </w:pPr>
      <w:r w:rsidRPr="00C83236">
        <w:rPr>
          <w:rFonts w:ascii="Helvetica" w:hAnsi="Helvetica"/>
          <w:rPrChange w:id="2998" w:author="Princess Esponilla" w:date="2022-06-23T11:20:00Z">
            <w:rPr/>
          </w:rPrChange>
        </w:rPr>
        <w:fldChar w:fldCharType="begin"/>
      </w:r>
      <w:r w:rsidRPr="00C83236">
        <w:rPr>
          <w:rFonts w:ascii="Helvetica" w:hAnsi="Helvetica"/>
          <w:rPrChange w:id="2999" w:author="Princess Esponilla" w:date="2022-06-23T11:20:00Z">
            <w:rPr/>
          </w:rPrChange>
        </w:rPr>
        <w:instrText>HYPERLINK "https://climate.gov.ph/our-programs/climate-finance/peoples-survival-fund" \h</w:instrText>
      </w:r>
      <w:r w:rsidRPr="00C208AE">
        <w:rPr>
          <w:rFonts w:ascii="Helvetica" w:hAnsi="Helvetica"/>
        </w:rPr>
      </w:r>
      <w:r w:rsidRPr="00C83236">
        <w:rPr>
          <w:rFonts w:ascii="Helvetica" w:hAnsi="Helvetica"/>
          <w:rPrChange w:id="3000" w:author="Princess Esponilla" w:date="2022-06-23T11:20:00Z">
            <w:rPr>
              <w:rFonts w:ascii="Arial" w:eastAsia="Arial" w:hAnsi="Arial" w:cs="Arial"/>
              <w:sz w:val="20"/>
              <w:szCs w:val="20"/>
              <w:u w:val="single"/>
            </w:rPr>
          </w:rPrChange>
        </w:rPr>
        <w:fldChar w:fldCharType="separate"/>
      </w:r>
      <w:r w:rsidR="00AB7D78" w:rsidRPr="00C83236">
        <w:rPr>
          <w:rFonts w:ascii="Helvetica" w:eastAsia="Arial" w:hAnsi="Helvetica" w:cs="Arial"/>
          <w:u w:val="single"/>
          <w:rPrChange w:id="3001" w:author="Princess Esponilla" w:date="2022-06-23T11:20:00Z">
            <w:rPr>
              <w:rFonts w:ascii="Arial" w:eastAsia="Arial" w:hAnsi="Arial" w:cs="Arial"/>
              <w:sz w:val="20"/>
              <w:szCs w:val="20"/>
              <w:u w:val="single"/>
            </w:rPr>
          </w:rPrChange>
        </w:rPr>
        <w:t>Climate Change Commission</w:t>
      </w:r>
      <w:r w:rsidRPr="00C83236">
        <w:rPr>
          <w:rFonts w:ascii="Helvetica" w:eastAsia="Arial" w:hAnsi="Helvetica" w:cs="Arial"/>
          <w:u w:val="single"/>
          <w:rPrChange w:id="3002" w:author="Princess Esponilla" w:date="2022-06-23T11:20:00Z">
            <w:rPr>
              <w:rFonts w:ascii="Arial" w:eastAsia="Arial" w:hAnsi="Arial" w:cs="Arial"/>
              <w:sz w:val="20"/>
              <w:szCs w:val="20"/>
              <w:u w:val="single"/>
            </w:rPr>
          </w:rPrChange>
        </w:rPr>
        <w:fldChar w:fldCharType="end"/>
      </w:r>
    </w:p>
    <w:sectPr w:rsidR="0004741A" w:rsidRPr="00C83236" w:rsidSect="00FC6F68">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7" w:author="Gerald Nicolas" w:date="2022-06-22T10:08:00Z" w:initials="GN">
    <w:p w14:paraId="6A43DAD9" w14:textId="77777777" w:rsidR="000C2C59" w:rsidRDefault="000C2C59" w:rsidP="009F1C0A">
      <w:pPr>
        <w:pStyle w:val="CommentText"/>
        <w:ind w:left="0" w:hanging="2"/>
      </w:pPr>
      <w:r>
        <w:rPr>
          <w:rStyle w:val="CommentReference"/>
        </w:rPr>
        <w:annotationRef/>
      </w:r>
      <w:r>
        <w:rPr>
          <w:lang w:val="en-PH"/>
        </w:rPr>
        <w:t>Can be deleted for brevity.</w:t>
      </w:r>
    </w:p>
  </w:comment>
  <w:comment w:id="2165" w:author="Gerald Nicolas" w:date="2022-06-22T12:36:00Z" w:initials="GN">
    <w:p w14:paraId="4DF06D7A" w14:textId="77777777" w:rsidR="00C81C61" w:rsidRDefault="00C81C61" w:rsidP="00DB54D8">
      <w:pPr>
        <w:pStyle w:val="CommentText"/>
        <w:ind w:left="0" w:hanging="2"/>
      </w:pPr>
      <w:r>
        <w:rPr>
          <w:rStyle w:val="CommentReference"/>
        </w:rPr>
        <w:annotationRef/>
      </w:r>
      <w:r>
        <w:rPr>
          <w:lang w:val="en-PH"/>
        </w:rPr>
        <w:t>Please check. Haiyan happened in November 2013.</w:t>
      </w:r>
    </w:p>
  </w:comment>
  <w:comment w:id="2393" w:author="Gerald Nicolas" w:date="2022-06-22T13:10:00Z" w:initials="GN">
    <w:p w14:paraId="6F9FBAD1" w14:textId="77777777" w:rsidR="00634664" w:rsidRDefault="00634664" w:rsidP="002C4EE4">
      <w:pPr>
        <w:pStyle w:val="CommentText"/>
        <w:ind w:left="0" w:hanging="2"/>
      </w:pPr>
      <w:r>
        <w:rPr>
          <w:rStyle w:val="CommentReference"/>
        </w:rPr>
        <w:annotationRef/>
      </w:r>
      <w:r>
        <w:rPr>
          <w:lang w:val="en-PH"/>
        </w:rPr>
        <w:t>Can be deleted for brevity.</w:t>
      </w:r>
    </w:p>
  </w:comment>
  <w:comment w:id="2826" w:author="Gerald Nicolas" w:date="2022-06-22T13:40:00Z" w:initials="GN">
    <w:p w14:paraId="22CF5BB7" w14:textId="77777777" w:rsidR="00E326E0" w:rsidRDefault="00E326E0" w:rsidP="001905AF">
      <w:pPr>
        <w:pStyle w:val="CommentText"/>
        <w:ind w:left="0" w:hanging="2"/>
      </w:pPr>
      <w:r>
        <w:rPr>
          <w:rStyle w:val="CommentReference"/>
        </w:rPr>
        <w:annotationRef/>
      </w:r>
      <w:r>
        <w:rPr>
          <w:lang w:val="en-PH"/>
        </w:rPr>
        <w:t>Using the term "blanket" seems to contradict the point about localization.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43DAD9" w15:done="0"/>
  <w15:commentEx w15:paraId="4DF06D7A" w15:done="0"/>
  <w15:commentEx w15:paraId="6F9FBAD1" w15:done="0"/>
  <w15:commentEx w15:paraId="22CF5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68A2" w16cex:dateUtc="2022-06-22T02:08:00Z"/>
  <w16cex:commentExtensible w16cex:durableId="265D8B65" w16cex:dateUtc="2022-06-22T04:36:00Z"/>
  <w16cex:commentExtensible w16cex:durableId="265D9350" w16cex:dateUtc="2022-06-22T05:10:00Z"/>
  <w16cex:commentExtensible w16cex:durableId="265D9A3F" w16cex:dateUtc="2022-06-22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43DAD9" w16cid:durableId="265D68A2"/>
  <w16cid:commentId w16cid:paraId="4DF06D7A" w16cid:durableId="265D8B65"/>
  <w16cid:commentId w16cid:paraId="6F9FBAD1" w16cid:durableId="265D9350"/>
  <w16cid:commentId w16cid:paraId="22CF5BB7" w16cid:durableId="265D9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13BE" w14:textId="77777777" w:rsidR="00F33A57" w:rsidRDefault="00F33A57">
      <w:pPr>
        <w:spacing w:after="0" w:line="240" w:lineRule="auto"/>
        <w:ind w:left="0" w:hanging="2"/>
      </w:pPr>
      <w:r>
        <w:separator/>
      </w:r>
    </w:p>
  </w:endnote>
  <w:endnote w:type="continuationSeparator" w:id="0">
    <w:p w14:paraId="110B7C62" w14:textId="77777777" w:rsidR="00F33A57" w:rsidRDefault="00F33A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E22C" w14:textId="77777777" w:rsidR="00C169EC" w:rsidRDefault="00C169E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42827"/>
      <w:docPartObj>
        <w:docPartGallery w:val="Page Numbers (Bottom of Page)"/>
        <w:docPartUnique/>
      </w:docPartObj>
    </w:sdtPr>
    <w:sdtEndPr>
      <w:rPr>
        <w:noProof/>
      </w:rPr>
    </w:sdtEndPr>
    <w:sdtContent>
      <w:p w14:paraId="00000071" w14:textId="13792DD3" w:rsidR="0004741A" w:rsidRPr="00EA30B4" w:rsidRDefault="00FC6F68" w:rsidP="00FC6F68">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86470"/>
      <w:docPartObj>
        <w:docPartGallery w:val="Page Numbers (Bottom of Page)"/>
        <w:docPartUnique/>
      </w:docPartObj>
    </w:sdtPr>
    <w:sdtEndPr>
      <w:rPr>
        <w:noProof/>
      </w:rPr>
    </w:sdtEndPr>
    <w:sdtContent>
      <w:p w14:paraId="00000070" w14:textId="43263F84" w:rsidR="0004741A" w:rsidRPr="00EA30B4" w:rsidRDefault="00EA30B4" w:rsidP="00EA30B4">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806D" w14:textId="77777777" w:rsidR="00F33A57" w:rsidRDefault="00F33A57">
      <w:pPr>
        <w:spacing w:after="0" w:line="240" w:lineRule="auto"/>
        <w:ind w:left="0" w:hanging="2"/>
      </w:pPr>
      <w:r>
        <w:separator/>
      </w:r>
    </w:p>
  </w:footnote>
  <w:footnote w:type="continuationSeparator" w:id="0">
    <w:p w14:paraId="5B416660" w14:textId="77777777" w:rsidR="00F33A57" w:rsidRDefault="00F33A57">
      <w:pPr>
        <w:spacing w:after="0" w:line="240" w:lineRule="auto"/>
        <w:ind w:left="0" w:hanging="2"/>
      </w:pPr>
      <w:r>
        <w:continuationSeparator/>
      </w:r>
    </w:p>
  </w:footnote>
  <w:footnote w:id="1">
    <w:p w14:paraId="00000072" w14:textId="77777777" w:rsidR="0004741A" w:rsidRDefault="00AB7D78">
      <w:pPr>
        <w:spacing w:after="0" w:line="240" w:lineRule="auto"/>
        <w:ind w:left="0" w:hanging="2"/>
        <w:rPr>
          <w:sz w:val="20"/>
          <w:szCs w:val="20"/>
        </w:rPr>
      </w:pPr>
      <w:r>
        <w:rPr>
          <w:vertAlign w:val="superscript"/>
        </w:rPr>
        <w:footnoteRef/>
      </w:r>
      <w:r>
        <w:rPr>
          <w:sz w:val="20"/>
          <w:szCs w:val="20"/>
        </w:rPr>
        <w:t xml:space="preserve"> People Build Back Better: A Tacloban Diary, Urban Poor Associates, p. 144.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E662" w14:textId="77777777" w:rsidR="00C169EC" w:rsidRDefault="00C169E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2A34" w14:textId="77777777" w:rsidR="00C169EC" w:rsidRDefault="00C169E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C8FD" w14:textId="77777777" w:rsidR="00C169EC" w:rsidRDefault="00C169E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3BE"/>
    <w:multiLevelType w:val="multilevel"/>
    <w:tmpl w:val="5B1E1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77BF7"/>
    <w:multiLevelType w:val="hybridMultilevel"/>
    <w:tmpl w:val="319697DE"/>
    <w:lvl w:ilvl="0" w:tplc="3409000B">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B7755CD"/>
    <w:multiLevelType w:val="multilevel"/>
    <w:tmpl w:val="B0AA1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227B3"/>
    <w:multiLevelType w:val="hybridMultilevel"/>
    <w:tmpl w:val="7F6CD0CC"/>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72D11A0"/>
    <w:multiLevelType w:val="multilevel"/>
    <w:tmpl w:val="A42A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9B5374"/>
    <w:multiLevelType w:val="multilevel"/>
    <w:tmpl w:val="7AE880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160C75"/>
    <w:multiLevelType w:val="multilevel"/>
    <w:tmpl w:val="37B6C1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C02C8A"/>
    <w:multiLevelType w:val="hybridMultilevel"/>
    <w:tmpl w:val="26DE8B0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1C92123"/>
    <w:multiLevelType w:val="hybridMultilevel"/>
    <w:tmpl w:val="DA440EEC"/>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3CCF210A"/>
    <w:multiLevelType w:val="multilevel"/>
    <w:tmpl w:val="7DF455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CE135ED"/>
    <w:multiLevelType w:val="hybridMultilevel"/>
    <w:tmpl w:val="11C8A55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D8610FF"/>
    <w:multiLevelType w:val="hybridMultilevel"/>
    <w:tmpl w:val="E7727E4C"/>
    <w:lvl w:ilvl="0" w:tplc="B7B8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70A42"/>
    <w:multiLevelType w:val="hybridMultilevel"/>
    <w:tmpl w:val="933CF328"/>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3F155BAD"/>
    <w:multiLevelType w:val="multilevel"/>
    <w:tmpl w:val="7770A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13D7E0F"/>
    <w:multiLevelType w:val="multilevel"/>
    <w:tmpl w:val="AC326F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344445A"/>
    <w:multiLevelType w:val="multilevel"/>
    <w:tmpl w:val="D2745EF6"/>
    <w:lvl w:ilvl="0">
      <w:start w:val="1"/>
      <w:numFmt w:val="bullet"/>
      <w:lvlText w:val="⮚"/>
      <w:lvlJc w:val="left"/>
      <w:pPr>
        <w:ind w:left="730" w:hanging="360"/>
      </w:pPr>
      <w:rPr>
        <w:rFonts w:ascii="Noto Sans Symbols" w:eastAsia="Noto Sans Symbols" w:hAnsi="Noto Sans Symbols" w:cs="Noto Sans Symbols"/>
        <w:vertAlign w:val="baseline"/>
      </w:rPr>
    </w:lvl>
    <w:lvl w:ilvl="1">
      <w:start w:val="1"/>
      <w:numFmt w:val="bullet"/>
      <w:lvlText w:val="o"/>
      <w:lvlJc w:val="left"/>
      <w:pPr>
        <w:ind w:left="1450" w:hanging="360"/>
      </w:pPr>
      <w:rPr>
        <w:rFonts w:ascii="Courier New" w:eastAsia="Courier New" w:hAnsi="Courier New" w:cs="Courier New"/>
        <w:vertAlign w:val="baseline"/>
      </w:rPr>
    </w:lvl>
    <w:lvl w:ilvl="2">
      <w:start w:val="1"/>
      <w:numFmt w:val="bullet"/>
      <w:lvlText w:val="▪"/>
      <w:lvlJc w:val="left"/>
      <w:pPr>
        <w:ind w:left="2170" w:hanging="360"/>
      </w:pPr>
      <w:rPr>
        <w:rFonts w:ascii="Noto Sans Symbols" w:eastAsia="Noto Sans Symbols" w:hAnsi="Noto Sans Symbols" w:cs="Noto Sans Symbols"/>
        <w:vertAlign w:val="baseline"/>
      </w:rPr>
    </w:lvl>
    <w:lvl w:ilvl="3">
      <w:start w:val="1"/>
      <w:numFmt w:val="bullet"/>
      <w:lvlText w:val="●"/>
      <w:lvlJc w:val="left"/>
      <w:pPr>
        <w:ind w:left="2890" w:hanging="360"/>
      </w:pPr>
      <w:rPr>
        <w:rFonts w:ascii="Noto Sans Symbols" w:eastAsia="Noto Sans Symbols" w:hAnsi="Noto Sans Symbols" w:cs="Noto Sans Symbols"/>
        <w:vertAlign w:val="baseline"/>
      </w:rPr>
    </w:lvl>
    <w:lvl w:ilvl="4">
      <w:start w:val="1"/>
      <w:numFmt w:val="bullet"/>
      <w:lvlText w:val="o"/>
      <w:lvlJc w:val="left"/>
      <w:pPr>
        <w:ind w:left="3610" w:hanging="360"/>
      </w:pPr>
      <w:rPr>
        <w:rFonts w:ascii="Courier New" w:eastAsia="Courier New" w:hAnsi="Courier New" w:cs="Courier New"/>
        <w:vertAlign w:val="baseline"/>
      </w:rPr>
    </w:lvl>
    <w:lvl w:ilvl="5">
      <w:start w:val="1"/>
      <w:numFmt w:val="bullet"/>
      <w:lvlText w:val="▪"/>
      <w:lvlJc w:val="left"/>
      <w:pPr>
        <w:ind w:left="4330" w:hanging="360"/>
      </w:pPr>
      <w:rPr>
        <w:rFonts w:ascii="Noto Sans Symbols" w:eastAsia="Noto Sans Symbols" w:hAnsi="Noto Sans Symbols" w:cs="Noto Sans Symbols"/>
        <w:vertAlign w:val="baseline"/>
      </w:rPr>
    </w:lvl>
    <w:lvl w:ilvl="6">
      <w:start w:val="1"/>
      <w:numFmt w:val="bullet"/>
      <w:lvlText w:val="●"/>
      <w:lvlJc w:val="left"/>
      <w:pPr>
        <w:ind w:left="5050" w:hanging="360"/>
      </w:pPr>
      <w:rPr>
        <w:rFonts w:ascii="Noto Sans Symbols" w:eastAsia="Noto Sans Symbols" w:hAnsi="Noto Sans Symbols" w:cs="Noto Sans Symbols"/>
        <w:vertAlign w:val="baseline"/>
      </w:rPr>
    </w:lvl>
    <w:lvl w:ilvl="7">
      <w:start w:val="1"/>
      <w:numFmt w:val="bullet"/>
      <w:lvlText w:val="o"/>
      <w:lvlJc w:val="left"/>
      <w:pPr>
        <w:ind w:left="5770" w:hanging="360"/>
      </w:pPr>
      <w:rPr>
        <w:rFonts w:ascii="Courier New" w:eastAsia="Courier New" w:hAnsi="Courier New" w:cs="Courier New"/>
        <w:vertAlign w:val="baseline"/>
      </w:rPr>
    </w:lvl>
    <w:lvl w:ilvl="8">
      <w:start w:val="1"/>
      <w:numFmt w:val="bullet"/>
      <w:lvlText w:val="▪"/>
      <w:lvlJc w:val="left"/>
      <w:pPr>
        <w:ind w:left="6490" w:hanging="360"/>
      </w:pPr>
      <w:rPr>
        <w:rFonts w:ascii="Noto Sans Symbols" w:eastAsia="Noto Sans Symbols" w:hAnsi="Noto Sans Symbols" w:cs="Noto Sans Symbols"/>
        <w:vertAlign w:val="baseline"/>
      </w:rPr>
    </w:lvl>
  </w:abstractNum>
  <w:abstractNum w:abstractNumId="16" w15:restartNumberingAfterBreak="0">
    <w:nsid w:val="45226560"/>
    <w:multiLevelType w:val="hybridMultilevel"/>
    <w:tmpl w:val="97EA779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71B21A1"/>
    <w:multiLevelType w:val="multilevel"/>
    <w:tmpl w:val="A468B71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8" w15:restartNumberingAfterBreak="0">
    <w:nsid w:val="4A14365B"/>
    <w:multiLevelType w:val="multilevel"/>
    <w:tmpl w:val="16760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A16697B"/>
    <w:multiLevelType w:val="hybridMultilevel"/>
    <w:tmpl w:val="F1143510"/>
    <w:lvl w:ilvl="0" w:tplc="2E62D04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4AD750AA"/>
    <w:multiLevelType w:val="multilevel"/>
    <w:tmpl w:val="81D8A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CE7569"/>
    <w:multiLevelType w:val="hybridMultilevel"/>
    <w:tmpl w:val="735285C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564969D4"/>
    <w:multiLevelType w:val="multilevel"/>
    <w:tmpl w:val="6E10B6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EFC45B9"/>
    <w:multiLevelType w:val="multilevel"/>
    <w:tmpl w:val="FF06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F73202"/>
    <w:multiLevelType w:val="hybridMultilevel"/>
    <w:tmpl w:val="782E0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707F07"/>
    <w:multiLevelType w:val="multilevel"/>
    <w:tmpl w:val="F7480A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E69493C"/>
    <w:multiLevelType w:val="multilevel"/>
    <w:tmpl w:val="78BC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226213">
    <w:abstractNumId w:val="26"/>
  </w:num>
  <w:num w:numId="2" w16cid:durableId="185482441">
    <w:abstractNumId w:val="4"/>
  </w:num>
  <w:num w:numId="3" w16cid:durableId="808476768">
    <w:abstractNumId w:val="22"/>
  </w:num>
  <w:num w:numId="4" w16cid:durableId="2004428879">
    <w:abstractNumId w:val="15"/>
  </w:num>
  <w:num w:numId="5" w16cid:durableId="684595476">
    <w:abstractNumId w:val="18"/>
  </w:num>
  <w:num w:numId="6" w16cid:durableId="123230400">
    <w:abstractNumId w:val="14"/>
  </w:num>
  <w:num w:numId="7" w16cid:durableId="532498326">
    <w:abstractNumId w:val="17"/>
  </w:num>
  <w:num w:numId="8" w16cid:durableId="610403071">
    <w:abstractNumId w:val="25"/>
  </w:num>
  <w:num w:numId="9" w16cid:durableId="576288098">
    <w:abstractNumId w:val="6"/>
  </w:num>
  <w:num w:numId="10" w16cid:durableId="1427312583">
    <w:abstractNumId w:val="9"/>
  </w:num>
  <w:num w:numId="11" w16cid:durableId="1164081128">
    <w:abstractNumId w:val="5"/>
  </w:num>
  <w:num w:numId="12" w16cid:durableId="1876961239">
    <w:abstractNumId w:val="13"/>
  </w:num>
  <w:num w:numId="13" w16cid:durableId="736052982">
    <w:abstractNumId w:val="23"/>
  </w:num>
  <w:num w:numId="14" w16cid:durableId="1472597318">
    <w:abstractNumId w:val="20"/>
  </w:num>
  <w:num w:numId="15" w16cid:durableId="1227103656">
    <w:abstractNumId w:val="2"/>
  </w:num>
  <w:num w:numId="16" w16cid:durableId="1538927746">
    <w:abstractNumId w:val="0"/>
  </w:num>
  <w:num w:numId="17" w16cid:durableId="1971087258">
    <w:abstractNumId w:val="16"/>
  </w:num>
  <w:num w:numId="18" w16cid:durableId="633297611">
    <w:abstractNumId w:val="21"/>
  </w:num>
  <w:num w:numId="19" w16cid:durableId="843203896">
    <w:abstractNumId w:val="10"/>
  </w:num>
  <w:num w:numId="20" w16cid:durableId="1396513907">
    <w:abstractNumId w:val="7"/>
  </w:num>
  <w:num w:numId="21" w16cid:durableId="1338457285">
    <w:abstractNumId w:val="1"/>
  </w:num>
  <w:num w:numId="22" w16cid:durableId="767770304">
    <w:abstractNumId w:val="19"/>
  </w:num>
  <w:num w:numId="23" w16cid:durableId="642781716">
    <w:abstractNumId w:val="8"/>
  </w:num>
  <w:num w:numId="24" w16cid:durableId="1558202934">
    <w:abstractNumId w:val="12"/>
  </w:num>
  <w:num w:numId="25" w16cid:durableId="900022113">
    <w:abstractNumId w:val="3"/>
  </w:num>
  <w:num w:numId="26" w16cid:durableId="350304375">
    <w:abstractNumId w:val="11"/>
  </w:num>
  <w:num w:numId="27" w16cid:durableId="3503729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cess Esponilla">
    <w15:presenceInfo w15:providerId="Windows Live" w15:userId="20ed191dd0ee71b4"/>
  </w15:person>
  <w15:person w15:author="Gerald Nicolas">
    <w15:presenceInfo w15:providerId="Windows Live" w15:userId="3c47b6f2ef5f2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1A"/>
    <w:rsid w:val="00041F20"/>
    <w:rsid w:val="0004741A"/>
    <w:rsid w:val="00056618"/>
    <w:rsid w:val="00060FC4"/>
    <w:rsid w:val="00077226"/>
    <w:rsid w:val="000A24EF"/>
    <w:rsid w:val="000C2C59"/>
    <w:rsid w:val="000C6BEE"/>
    <w:rsid w:val="000D1085"/>
    <w:rsid w:val="000E31C3"/>
    <w:rsid w:val="000F6B7D"/>
    <w:rsid w:val="0011392C"/>
    <w:rsid w:val="00121D69"/>
    <w:rsid w:val="001234AB"/>
    <w:rsid w:val="00141C4F"/>
    <w:rsid w:val="00160A93"/>
    <w:rsid w:val="00176A65"/>
    <w:rsid w:val="00180795"/>
    <w:rsid w:val="00180799"/>
    <w:rsid w:val="00183DC1"/>
    <w:rsid w:val="001B10F1"/>
    <w:rsid w:val="001D06C5"/>
    <w:rsid w:val="001E3148"/>
    <w:rsid w:val="0021071D"/>
    <w:rsid w:val="00214E5B"/>
    <w:rsid w:val="00252781"/>
    <w:rsid w:val="002A1A8F"/>
    <w:rsid w:val="002C3020"/>
    <w:rsid w:val="00300DB7"/>
    <w:rsid w:val="00312B47"/>
    <w:rsid w:val="00374A79"/>
    <w:rsid w:val="00376AE2"/>
    <w:rsid w:val="003868B5"/>
    <w:rsid w:val="00387E0E"/>
    <w:rsid w:val="003A25FB"/>
    <w:rsid w:val="003A7009"/>
    <w:rsid w:val="003C0DD7"/>
    <w:rsid w:val="00407FF4"/>
    <w:rsid w:val="004121C7"/>
    <w:rsid w:val="00422DDD"/>
    <w:rsid w:val="00433EC6"/>
    <w:rsid w:val="004368EA"/>
    <w:rsid w:val="00443A27"/>
    <w:rsid w:val="00450837"/>
    <w:rsid w:val="004517C9"/>
    <w:rsid w:val="00461EC2"/>
    <w:rsid w:val="004724C3"/>
    <w:rsid w:val="004864DC"/>
    <w:rsid w:val="004B7ECA"/>
    <w:rsid w:val="004D5DB1"/>
    <w:rsid w:val="004D7D26"/>
    <w:rsid w:val="00513B08"/>
    <w:rsid w:val="0052770E"/>
    <w:rsid w:val="005353CC"/>
    <w:rsid w:val="00545F57"/>
    <w:rsid w:val="005516EC"/>
    <w:rsid w:val="0056584E"/>
    <w:rsid w:val="005B36DC"/>
    <w:rsid w:val="005D4C93"/>
    <w:rsid w:val="005D7FC0"/>
    <w:rsid w:val="005E13CB"/>
    <w:rsid w:val="005E369C"/>
    <w:rsid w:val="00607F19"/>
    <w:rsid w:val="00614DE0"/>
    <w:rsid w:val="00634664"/>
    <w:rsid w:val="00667203"/>
    <w:rsid w:val="0067547F"/>
    <w:rsid w:val="006800A9"/>
    <w:rsid w:val="006A6F5D"/>
    <w:rsid w:val="006B71AD"/>
    <w:rsid w:val="006E42AD"/>
    <w:rsid w:val="007016F5"/>
    <w:rsid w:val="0070425C"/>
    <w:rsid w:val="00713EE3"/>
    <w:rsid w:val="0072647A"/>
    <w:rsid w:val="00730610"/>
    <w:rsid w:val="00733CB0"/>
    <w:rsid w:val="00737DCE"/>
    <w:rsid w:val="007429A8"/>
    <w:rsid w:val="007A3D13"/>
    <w:rsid w:val="007A5ED6"/>
    <w:rsid w:val="007C0674"/>
    <w:rsid w:val="007E1C61"/>
    <w:rsid w:val="007F5106"/>
    <w:rsid w:val="00814B8B"/>
    <w:rsid w:val="0082218D"/>
    <w:rsid w:val="008358C6"/>
    <w:rsid w:val="00880F4B"/>
    <w:rsid w:val="0088360D"/>
    <w:rsid w:val="008B25C5"/>
    <w:rsid w:val="008D510E"/>
    <w:rsid w:val="008D5E5D"/>
    <w:rsid w:val="008E0E81"/>
    <w:rsid w:val="008E414D"/>
    <w:rsid w:val="008E6CCA"/>
    <w:rsid w:val="008F774F"/>
    <w:rsid w:val="009253CE"/>
    <w:rsid w:val="00933D5A"/>
    <w:rsid w:val="009462AB"/>
    <w:rsid w:val="00974180"/>
    <w:rsid w:val="009766DB"/>
    <w:rsid w:val="009B3ECE"/>
    <w:rsid w:val="009C3890"/>
    <w:rsid w:val="00A14B5D"/>
    <w:rsid w:val="00A159A2"/>
    <w:rsid w:val="00A57C02"/>
    <w:rsid w:val="00A8157E"/>
    <w:rsid w:val="00A90A70"/>
    <w:rsid w:val="00AA14A0"/>
    <w:rsid w:val="00AB0E03"/>
    <w:rsid w:val="00AB4FD8"/>
    <w:rsid w:val="00AB71C2"/>
    <w:rsid w:val="00AB7D78"/>
    <w:rsid w:val="00AF6026"/>
    <w:rsid w:val="00B25A06"/>
    <w:rsid w:val="00B26C2E"/>
    <w:rsid w:val="00B7676E"/>
    <w:rsid w:val="00BB0EAC"/>
    <w:rsid w:val="00BB74B3"/>
    <w:rsid w:val="00BC6105"/>
    <w:rsid w:val="00BE10A4"/>
    <w:rsid w:val="00BE66AE"/>
    <w:rsid w:val="00BF7932"/>
    <w:rsid w:val="00C169EC"/>
    <w:rsid w:val="00C208AE"/>
    <w:rsid w:val="00C31A16"/>
    <w:rsid w:val="00C341F9"/>
    <w:rsid w:val="00C4225B"/>
    <w:rsid w:val="00C53015"/>
    <w:rsid w:val="00C74158"/>
    <w:rsid w:val="00C81C61"/>
    <w:rsid w:val="00C83236"/>
    <w:rsid w:val="00C93C92"/>
    <w:rsid w:val="00CE0AFD"/>
    <w:rsid w:val="00CF1B19"/>
    <w:rsid w:val="00D05DCB"/>
    <w:rsid w:val="00D238DA"/>
    <w:rsid w:val="00D417DE"/>
    <w:rsid w:val="00D71945"/>
    <w:rsid w:val="00D72A91"/>
    <w:rsid w:val="00D77234"/>
    <w:rsid w:val="00DC6D18"/>
    <w:rsid w:val="00DD4AA8"/>
    <w:rsid w:val="00DD7D25"/>
    <w:rsid w:val="00DF1484"/>
    <w:rsid w:val="00E175B2"/>
    <w:rsid w:val="00E24C97"/>
    <w:rsid w:val="00E25D24"/>
    <w:rsid w:val="00E326E0"/>
    <w:rsid w:val="00E4106E"/>
    <w:rsid w:val="00E44F1A"/>
    <w:rsid w:val="00E67F62"/>
    <w:rsid w:val="00E87EE9"/>
    <w:rsid w:val="00EA30B4"/>
    <w:rsid w:val="00EA36E8"/>
    <w:rsid w:val="00EA7EFA"/>
    <w:rsid w:val="00EC49E0"/>
    <w:rsid w:val="00EC6AA1"/>
    <w:rsid w:val="00ED24CB"/>
    <w:rsid w:val="00EE78E1"/>
    <w:rsid w:val="00F1014F"/>
    <w:rsid w:val="00F30CE0"/>
    <w:rsid w:val="00F33A57"/>
    <w:rsid w:val="00F33FC0"/>
    <w:rsid w:val="00F4364E"/>
    <w:rsid w:val="00F510C3"/>
    <w:rsid w:val="00F91F07"/>
    <w:rsid w:val="00FA4E90"/>
    <w:rsid w:val="00FC1638"/>
    <w:rsid w:val="00FC6F68"/>
    <w:rsid w:val="00FD2C29"/>
    <w:rsid w:val="00FD3E16"/>
    <w:rsid w:val="00FE6D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640EC"/>
  <w15:docId w15:val="{44A04598-BF7B-4107-A96D-6CEEE42F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PH"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uppressAutoHyphens w:val="0"/>
      <w:spacing w:before="100" w:beforeAutospacing="1" w:after="100" w:afterAutospacing="1" w:line="240" w:lineRule="auto"/>
      <w:textDirection w:val="lrTb"/>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suppressAutoHyphens w:val="0"/>
      <w:ind w:left="0" w:hanging="2"/>
      <w:contextualSpacing/>
      <w:textDirection w:val="lrTb"/>
    </w:pPr>
  </w:style>
  <w:style w:type="table" w:styleId="TableGrid">
    <w:name w:val="Table Grid"/>
    <w:basedOn w:val="TableNormal"/>
    <w:pPr>
      <w:spacing w:after="0" w:line="240" w:lineRule="auto"/>
      <w:ind w:leftChars="-1" w:hangingChars="1"/>
      <w:textAlignment w:val="top"/>
      <w:outlineLvl w:val="0"/>
    </w:pPr>
    <w:rPr>
      <w:rFonts w:ascii="Arial" w:eastAsia="Arial" w:hAnsi="Arial" w:cs="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Pr>
      <w:w w:val="100"/>
      <w:position w:val="-1"/>
      <w:effect w:val="none"/>
      <w:vertAlign w:val="baseline"/>
      <w:cs w:val="0"/>
      <w:em w:val="none"/>
    </w:rPr>
  </w:style>
  <w:style w:type="character" w:customStyle="1" w:styleId="lrzxr">
    <w:name w:val="lrzxr"/>
    <w:basedOn w:val="DefaultParagraphFont"/>
    <w:rPr>
      <w:w w:val="100"/>
      <w:position w:val="-1"/>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6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EC"/>
    <w:rPr>
      <w:position w:val="-1"/>
      <w:lang w:eastAsia="en-US"/>
    </w:rPr>
  </w:style>
  <w:style w:type="paragraph" w:styleId="Footer">
    <w:name w:val="footer"/>
    <w:basedOn w:val="Normal"/>
    <w:link w:val="FooterChar"/>
    <w:uiPriority w:val="99"/>
    <w:unhideWhenUsed/>
    <w:rsid w:val="00C16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EC"/>
    <w:rPr>
      <w:position w:val="-1"/>
      <w:lang w:eastAsia="en-US"/>
    </w:rPr>
  </w:style>
  <w:style w:type="paragraph" w:styleId="Revision">
    <w:name w:val="Revision"/>
    <w:hidden/>
    <w:uiPriority w:val="99"/>
    <w:semiHidden/>
    <w:rsid w:val="00CE0AFD"/>
    <w:pPr>
      <w:spacing w:after="0" w:line="240" w:lineRule="auto"/>
      <w:ind w:left="0" w:firstLine="0"/>
    </w:pPr>
    <w:rPr>
      <w:position w:val="-1"/>
      <w:lang w:eastAsia="en-US"/>
    </w:rPr>
  </w:style>
  <w:style w:type="character" w:styleId="CommentReference">
    <w:name w:val="annotation reference"/>
    <w:basedOn w:val="DefaultParagraphFont"/>
    <w:uiPriority w:val="99"/>
    <w:semiHidden/>
    <w:unhideWhenUsed/>
    <w:rsid w:val="005D7FC0"/>
    <w:rPr>
      <w:sz w:val="16"/>
      <w:szCs w:val="16"/>
    </w:rPr>
  </w:style>
  <w:style w:type="paragraph" w:styleId="CommentText">
    <w:name w:val="annotation text"/>
    <w:basedOn w:val="Normal"/>
    <w:link w:val="CommentTextChar"/>
    <w:uiPriority w:val="99"/>
    <w:unhideWhenUsed/>
    <w:rsid w:val="005D7FC0"/>
    <w:pPr>
      <w:spacing w:line="240" w:lineRule="auto"/>
    </w:pPr>
    <w:rPr>
      <w:sz w:val="20"/>
      <w:szCs w:val="20"/>
    </w:rPr>
  </w:style>
  <w:style w:type="character" w:customStyle="1" w:styleId="CommentTextChar">
    <w:name w:val="Comment Text Char"/>
    <w:basedOn w:val="DefaultParagraphFont"/>
    <w:link w:val="CommentText"/>
    <w:uiPriority w:val="99"/>
    <w:rsid w:val="005D7FC0"/>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5D7FC0"/>
    <w:rPr>
      <w:b/>
      <w:bCs/>
    </w:rPr>
  </w:style>
  <w:style w:type="character" w:customStyle="1" w:styleId="CommentSubjectChar">
    <w:name w:val="Comment Subject Char"/>
    <w:basedOn w:val="CommentTextChar"/>
    <w:link w:val="CommentSubject"/>
    <w:uiPriority w:val="99"/>
    <w:semiHidden/>
    <w:rsid w:val="005D7FC0"/>
    <w:rPr>
      <w:b/>
      <w:bCs/>
      <w:position w:val="-1"/>
      <w:sz w:val="20"/>
      <w:szCs w:val="20"/>
      <w:lang w:eastAsia="en-US"/>
    </w:rPr>
  </w:style>
  <w:style w:type="paragraph" w:styleId="NormalWeb">
    <w:name w:val="Normal (Web)"/>
    <w:basedOn w:val="Normal"/>
    <w:uiPriority w:val="99"/>
    <w:unhideWhenUsed/>
    <w:rsid w:val="00C208A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PH"/>
    </w:rPr>
  </w:style>
  <w:style w:type="character" w:styleId="FollowedHyperlink">
    <w:name w:val="FollowedHyperlink"/>
    <w:basedOn w:val="DefaultParagraphFont"/>
    <w:uiPriority w:val="99"/>
    <w:semiHidden/>
    <w:unhideWhenUsed/>
    <w:rsid w:val="00C20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68098">
      <w:bodyDiv w:val="1"/>
      <w:marLeft w:val="0"/>
      <w:marRight w:val="0"/>
      <w:marTop w:val="0"/>
      <w:marBottom w:val="0"/>
      <w:divBdr>
        <w:top w:val="none" w:sz="0" w:space="0" w:color="auto"/>
        <w:left w:val="none" w:sz="0" w:space="0" w:color="auto"/>
        <w:bottom w:val="none" w:sz="0" w:space="0" w:color="auto"/>
        <w:right w:val="none" w:sz="0" w:space="0" w:color="auto"/>
      </w:divBdr>
      <w:divsChild>
        <w:div w:id="139230915">
          <w:marLeft w:val="0"/>
          <w:marRight w:val="0"/>
          <w:marTop w:val="0"/>
          <w:marBottom w:val="0"/>
          <w:divBdr>
            <w:top w:val="none" w:sz="0" w:space="0" w:color="auto"/>
            <w:left w:val="none" w:sz="0" w:space="0" w:color="auto"/>
            <w:bottom w:val="none" w:sz="0" w:space="0" w:color="auto"/>
            <w:right w:val="none" w:sz="0" w:space="0" w:color="auto"/>
          </w:divBdr>
          <w:divsChild>
            <w:div w:id="1231385269">
              <w:marLeft w:val="0"/>
              <w:marRight w:val="0"/>
              <w:marTop w:val="0"/>
              <w:marBottom w:val="0"/>
              <w:divBdr>
                <w:top w:val="none" w:sz="0" w:space="0" w:color="auto"/>
                <w:left w:val="none" w:sz="0" w:space="0" w:color="auto"/>
                <w:bottom w:val="none" w:sz="0" w:space="0" w:color="auto"/>
                <w:right w:val="none" w:sz="0" w:space="0" w:color="auto"/>
              </w:divBdr>
            </w:div>
            <w:div w:id="1029574496">
              <w:marLeft w:val="0"/>
              <w:marRight w:val="0"/>
              <w:marTop w:val="0"/>
              <w:marBottom w:val="0"/>
              <w:divBdr>
                <w:top w:val="none" w:sz="0" w:space="0" w:color="auto"/>
                <w:left w:val="none" w:sz="0" w:space="0" w:color="auto"/>
                <w:bottom w:val="none" w:sz="0" w:space="0" w:color="auto"/>
                <w:right w:val="none" w:sz="0" w:space="0" w:color="auto"/>
              </w:divBdr>
            </w:div>
            <w:div w:id="16771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banpoorassociate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4EKKTPT3jVzZ8yfdh1Y9pxOaYg==">AMUW2mWSm3k+6Ob4nnuhWJaO1d1DZ8Z40H/8wW152Ao/MVBQQW73my1+czgXURS/BLezU9X6gY69Ig+wnQ1xkcxEGiJwbdDb6tgbB+/nyKKkCXr/N4KK05s=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271A3F-C4A4-4F90-B6F8-B6CE9949F69C}"/>
</file>

<file path=customXml/itemProps3.xml><?xml version="1.0" encoding="utf-8"?>
<ds:datastoreItem xmlns:ds="http://schemas.openxmlformats.org/officeDocument/2006/customXml" ds:itemID="{241409D4-B954-4F8E-AF3E-2296D4CB670D}"/>
</file>

<file path=customXml/itemProps4.xml><?xml version="1.0" encoding="utf-8"?>
<ds:datastoreItem xmlns:ds="http://schemas.openxmlformats.org/officeDocument/2006/customXml" ds:itemID="{47EAD1EA-C3F0-4CAB-8E1B-0AD6089FB052}"/>
</file>

<file path=docProps/app.xml><?xml version="1.0" encoding="utf-8"?>
<Properties xmlns="http://schemas.openxmlformats.org/officeDocument/2006/extended-properties" xmlns:vt="http://schemas.openxmlformats.org/officeDocument/2006/docPropsVTypes">
  <Template>Normal.dotm</Template>
  <TotalTime>13</TotalTime>
  <Pages>9</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Princess Esponilla</cp:lastModifiedBy>
  <cp:revision>3</cp:revision>
  <dcterms:created xsi:type="dcterms:W3CDTF">2022-06-23T03:21:00Z</dcterms:created>
  <dcterms:modified xsi:type="dcterms:W3CDTF">2022-06-23T05:23:00Z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