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Extended.xml" ContentType="application/vnd.openxmlformats-officedocument.wordprocessingml.commentsExtended+xml"/>
  <Override PartName="/word/numbering.xml" ContentType="application/vnd.openxmlformats-officedocument.wordprocessingml.numbering+xml"/>
  <Override PartName="/word/commentsExtensible.xml" ContentType="application/vnd.openxmlformats-officedocument.wordprocessingml.commentsExtensible+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FB7F" w14:textId="77777777" w:rsidR="008149F7" w:rsidRDefault="008149F7" w:rsidP="008149F7">
      <w:pPr>
        <w:pStyle w:val="NormalWeb"/>
        <w:spacing w:before="0" w:beforeAutospacing="0" w:after="0" w:afterAutospacing="0" w:line="224" w:lineRule="atLeast"/>
        <w:ind w:hanging="2"/>
        <w:rPr>
          <w:rFonts w:ascii="Arial" w:hAnsi="Arial" w:cs="Arial"/>
          <w:b/>
          <w:bCs/>
          <w:color w:val="222222"/>
          <w:sz w:val="20"/>
          <w:szCs w:val="20"/>
        </w:rPr>
      </w:pPr>
      <w:r>
        <w:rPr>
          <w:rFonts w:ascii="Arial" w:hAnsi="Arial" w:cs="Arial"/>
          <w:b/>
          <w:bCs/>
          <w:color w:val="222222"/>
          <w:sz w:val="20"/>
          <w:szCs w:val="20"/>
        </w:rPr>
        <w:t>Submission from:        Associates of the Urban Poor, Inc.</w:t>
      </w:r>
    </w:p>
    <w:p w14:paraId="2938FA20" w14:textId="77777777" w:rsidR="008149F7" w:rsidRDefault="008149F7" w:rsidP="008149F7">
      <w:pPr>
        <w:pStyle w:val="NormalWeb"/>
        <w:spacing w:before="0" w:beforeAutospacing="0" w:after="0" w:afterAutospacing="0" w:line="224" w:lineRule="atLeast"/>
        <w:ind w:hanging="2"/>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t xml:space="preserve">122-B </w:t>
      </w:r>
      <w:proofErr w:type="spellStart"/>
      <w:r>
        <w:rPr>
          <w:rFonts w:ascii="Arial" w:hAnsi="Arial" w:cs="Arial"/>
          <w:b/>
          <w:bCs/>
          <w:color w:val="222222"/>
          <w:sz w:val="20"/>
          <w:szCs w:val="20"/>
        </w:rPr>
        <w:t>Matahimik</w:t>
      </w:r>
      <w:proofErr w:type="spellEnd"/>
      <w:r>
        <w:rPr>
          <w:rFonts w:ascii="Arial" w:hAnsi="Arial" w:cs="Arial"/>
          <w:b/>
          <w:bCs/>
          <w:color w:val="222222"/>
          <w:sz w:val="20"/>
          <w:szCs w:val="20"/>
        </w:rPr>
        <w:t xml:space="preserve"> St., </w:t>
      </w:r>
      <w:proofErr w:type="spellStart"/>
      <w:r>
        <w:rPr>
          <w:rFonts w:ascii="Arial" w:hAnsi="Arial" w:cs="Arial"/>
          <w:b/>
          <w:bCs/>
          <w:color w:val="222222"/>
          <w:sz w:val="20"/>
          <w:szCs w:val="20"/>
        </w:rPr>
        <w:t>Brgy</w:t>
      </w:r>
      <w:proofErr w:type="spellEnd"/>
      <w:r>
        <w:rPr>
          <w:rFonts w:ascii="Arial" w:hAnsi="Arial" w:cs="Arial"/>
          <w:b/>
          <w:bCs/>
          <w:color w:val="222222"/>
          <w:sz w:val="20"/>
          <w:szCs w:val="20"/>
        </w:rPr>
        <w:t>. UP Village, Quezon City, 1101</w:t>
      </w:r>
    </w:p>
    <w:p w14:paraId="09E05FF1" w14:textId="77777777" w:rsidR="008149F7" w:rsidRDefault="008149F7" w:rsidP="008149F7">
      <w:pPr>
        <w:pStyle w:val="NormalWeb"/>
        <w:spacing w:before="0" w:beforeAutospacing="0" w:after="0" w:afterAutospacing="0" w:line="224" w:lineRule="atLeast"/>
        <w:ind w:hanging="2"/>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hyperlink r:id="rId8" w:history="1">
        <w:r w:rsidRPr="00CF2393">
          <w:rPr>
            <w:rStyle w:val="Hyperlink"/>
            <w:rFonts w:ascii="Arial" w:hAnsi="Arial" w:cs="Arial"/>
            <w:b/>
            <w:bCs/>
            <w:sz w:val="20"/>
            <w:szCs w:val="20"/>
          </w:rPr>
          <w:t>https://urbanpo</w:t>
        </w:r>
        <w:r w:rsidRPr="00CF2393">
          <w:rPr>
            <w:rStyle w:val="Hyperlink"/>
            <w:rFonts w:ascii="Arial" w:hAnsi="Arial" w:cs="Arial"/>
            <w:b/>
            <w:bCs/>
            <w:sz w:val="20"/>
            <w:szCs w:val="20"/>
          </w:rPr>
          <w:t>o</w:t>
        </w:r>
        <w:r w:rsidRPr="00CF2393">
          <w:rPr>
            <w:rStyle w:val="Hyperlink"/>
            <w:rFonts w:ascii="Arial" w:hAnsi="Arial" w:cs="Arial"/>
            <w:b/>
            <w:bCs/>
            <w:sz w:val="20"/>
            <w:szCs w:val="20"/>
          </w:rPr>
          <w:t>rassociates.org</w:t>
        </w:r>
      </w:hyperlink>
    </w:p>
    <w:p w14:paraId="7FCD4A82" w14:textId="77777777" w:rsidR="008149F7" w:rsidRDefault="008149F7" w:rsidP="008149F7">
      <w:pPr>
        <w:pStyle w:val="NormalWeb"/>
        <w:spacing w:before="0" w:beforeAutospacing="0" w:after="0" w:afterAutospacing="0" w:line="224" w:lineRule="atLeast"/>
        <w:ind w:left="1440" w:firstLine="720"/>
        <w:rPr>
          <w:rFonts w:ascii="Arial" w:hAnsi="Arial" w:cs="Arial"/>
          <w:b/>
          <w:bCs/>
          <w:color w:val="222222"/>
          <w:sz w:val="20"/>
          <w:szCs w:val="20"/>
        </w:rPr>
      </w:pPr>
      <w:r w:rsidRPr="0072647A">
        <w:rPr>
          <w:rFonts w:ascii="Arial" w:hAnsi="Arial" w:cs="Arial"/>
          <w:b/>
          <w:bCs/>
          <w:color w:val="222222"/>
          <w:sz w:val="20"/>
          <w:szCs w:val="20"/>
        </w:rPr>
        <w:t>https://www.facebook.com/urbanpoorassociates</w:t>
      </w:r>
    </w:p>
    <w:p w14:paraId="01B052A5" w14:textId="52910FFF" w:rsidR="008149F7" w:rsidRPr="004517C9" w:rsidRDefault="008149F7" w:rsidP="008149F7">
      <w:pPr>
        <w:pStyle w:val="NormalWeb"/>
        <w:spacing w:before="0" w:beforeAutospacing="0" w:after="240" w:afterAutospacing="0" w:line="224" w:lineRule="atLeast"/>
        <w:ind w:hanging="2"/>
        <w:rPr>
          <w:rFonts w:ascii="Helvetica Neue" w:hAnsi="Helvetica Neue"/>
          <w:b/>
          <w:bCs/>
          <w:color w:val="222222"/>
          <w:sz w:val="20"/>
          <w:szCs w:val="20"/>
        </w:rPr>
      </w:pPr>
      <w:r>
        <w:rPr>
          <w:rFonts w:ascii="Helvetica Neue" w:hAnsi="Helvetica Neue"/>
          <w:color w:val="222222"/>
          <w:sz w:val="20"/>
          <w:szCs w:val="20"/>
        </w:rPr>
        <w:tab/>
      </w:r>
      <w:r>
        <w:rPr>
          <w:rFonts w:ascii="Helvetica Neue" w:hAnsi="Helvetica Neue"/>
          <w:color w:val="222222"/>
          <w:sz w:val="20"/>
          <w:szCs w:val="20"/>
        </w:rPr>
        <w:tab/>
      </w:r>
      <w:r>
        <w:rPr>
          <w:rFonts w:ascii="Helvetica Neue" w:hAnsi="Helvetica Neue"/>
          <w:color w:val="222222"/>
          <w:sz w:val="20"/>
          <w:szCs w:val="20"/>
        </w:rPr>
        <w:tab/>
      </w:r>
      <w:r>
        <w:rPr>
          <w:rFonts w:ascii="Helvetica Neue" w:hAnsi="Helvetica Neue"/>
          <w:color w:val="222222"/>
          <w:sz w:val="20"/>
          <w:szCs w:val="20"/>
        </w:rPr>
        <w:tab/>
      </w:r>
      <w:r w:rsidRPr="004517C9">
        <w:rPr>
          <w:rFonts w:ascii="Helvetica Neue" w:hAnsi="Helvetica Neue"/>
          <w:b/>
          <w:bCs/>
          <w:color w:val="222222"/>
          <w:sz w:val="20"/>
          <w:szCs w:val="20"/>
        </w:rPr>
        <w:t xml:space="preserve">By </w:t>
      </w:r>
      <w:r>
        <w:rPr>
          <w:rFonts w:ascii="Helvetica Neue" w:hAnsi="Helvetica Neue"/>
          <w:b/>
          <w:bCs/>
          <w:color w:val="222222"/>
          <w:sz w:val="20"/>
          <w:szCs w:val="20"/>
        </w:rPr>
        <w:t>Princess Asuncion-Esponilla</w:t>
      </w:r>
    </w:p>
    <w:p w14:paraId="31D9C6D1" w14:textId="77777777" w:rsidR="008149F7" w:rsidRDefault="008149F7" w:rsidP="00246DB4">
      <w:pPr>
        <w:spacing w:after="240" w:line="276" w:lineRule="auto"/>
        <w:jc w:val="both"/>
        <w:rPr>
          <w:rFonts w:ascii="Helvetica" w:eastAsia="Times New Roman" w:hAnsi="Helvetica" w:cs="Arial"/>
          <w:b/>
          <w:bCs/>
          <w:sz w:val="22"/>
          <w:szCs w:val="22"/>
        </w:rPr>
      </w:pPr>
    </w:p>
    <w:p w14:paraId="4CDC7504" w14:textId="0B17F9E0" w:rsidR="00DE003E" w:rsidRPr="00246DB4" w:rsidRDefault="00DE003E" w:rsidP="00246DB4">
      <w:pPr>
        <w:spacing w:after="240" w:line="276" w:lineRule="auto"/>
        <w:jc w:val="both"/>
        <w:rPr>
          <w:rFonts w:ascii="Helvetica" w:eastAsia="Times New Roman" w:hAnsi="Helvetica" w:cs="Arial"/>
          <w:b/>
          <w:bCs/>
          <w:sz w:val="22"/>
          <w:szCs w:val="22"/>
        </w:rPr>
      </w:pPr>
      <w:r w:rsidRPr="00246DB4">
        <w:rPr>
          <w:rFonts w:ascii="Helvetica" w:eastAsia="Times New Roman" w:hAnsi="Helvetica" w:cs="Arial"/>
          <w:b/>
          <w:bCs/>
          <w:sz w:val="22"/>
          <w:szCs w:val="22"/>
        </w:rPr>
        <w:t xml:space="preserve">Case 1: Tropical Storm </w:t>
      </w:r>
      <w:proofErr w:type="spellStart"/>
      <w:r w:rsidRPr="00246DB4">
        <w:rPr>
          <w:rFonts w:ascii="Helvetica" w:eastAsia="Times New Roman" w:hAnsi="Helvetica" w:cs="Arial"/>
          <w:b/>
          <w:bCs/>
          <w:sz w:val="22"/>
          <w:szCs w:val="22"/>
        </w:rPr>
        <w:t>Ketsana</w:t>
      </w:r>
      <w:proofErr w:type="spellEnd"/>
      <w:r w:rsidRPr="00246DB4">
        <w:rPr>
          <w:rFonts w:ascii="Helvetica" w:eastAsia="Times New Roman" w:hAnsi="Helvetica" w:cs="Arial"/>
          <w:b/>
          <w:bCs/>
          <w:sz w:val="22"/>
          <w:szCs w:val="22"/>
        </w:rPr>
        <w:t xml:space="preserve"> and the Philippine Government’s </w:t>
      </w:r>
      <w:proofErr w:type="spellStart"/>
      <w:r w:rsidRPr="00246DB4">
        <w:rPr>
          <w:rFonts w:ascii="Helvetica" w:eastAsia="Times New Roman" w:hAnsi="Helvetica" w:cs="Arial"/>
          <w:b/>
          <w:bCs/>
          <w:sz w:val="22"/>
          <w:szCs w:val="22"/>
        </w:rPr>
        <w:t>Oplan</w:t>
      </w:r>
      <w:proofErr w:type="spellEnd"/>
      <w:r w:rsidRPr="00246DB4">
        <w:rPr>
          <w:rFonts w:ascii="Helvetica" w:eastAsia="Times New Roman" w:hAnsi="Helvetica" w:cs="Arial"/>
          <w:b/>
          <w:bCs/>
          <w:sz w:val="22"/>
          <w:szCs w:val="22"/>
        </w:rPr>
        <w:t xml:space="preserve"> LIKAS</w:t>
      </w:r>
    </w:p>
    <w:p w14:paraId="3C7BCDD9" w14:textId="77777777" w:rsidR="00DE003E" w:rsidRPr="00246DB4" w:rsidRDefault="00D91A09" w:rsidP="00246DB4">
      <w:pPr>
        <w:numPr>
          <w:ilvl w:val="0"/>
          <w:numId w:val="1"/>
        </w:numPr>
        <w:tabs>
          <w:tab w:val="clear" w:pos="720"/>
        </w:tabs>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b/>
          <w:bCs/>
          <w:sz w:val="22"/>
          <w:szCs w:val="22"/>
        </w:rPr>
        <w:t>What experiences and examples are you aware of that are being faced by particularly individuals and communities in vulnerable situations (as identified above) that have suffered loss and damage due to the adverse impacts of climate change?</w:t>
      </w:r>
    </w:p>
    <w:p w14:paraId="069CD76E" w14:textId="625A6C91" w:rsidR="00DE003E" w:rsidRPr="00246DB4" w:rsidRDefault="00B74F6D"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sz w:val="22"/>
          <w:szCs w:val="22"/>
        </w:rPr>
        <w:t>Probably everyone</w:t>
      </w:r>
      <w:r w:rsidR="00D91A09" w:rsidRPr="00246DB4">
        <w:rPr>
          <w:rFonts w:ascii="Helvetica" w:eastAsia="Times New Roman" w:hAnsi="Helvetica" w:cs="Arial"/>
          <w:sz w:val="22"/>
          <w:szCs w:val="22"/>
        </w:rPr>
        <w:t xml:space="preserve"> in Metro Manila </w:t>
      </w:r>
      <w:r w:rsidRPr="00246DB4">
        <w:rPr>
          <w:rFonts w:ascii="Helvetica" w:eastAsia="Times New Roman" w:hAnsi="Helvetica" w:cs="Arial"/>
          <w:sz w:val="22"/>
          <w:szCs w:val="22"/>
        </w:rPr>
        <w:t>has</w:t>
      </w:r>
      <w:r w:rsidR="00D91A09" w:rsidRPr="00246DB4">
        <w:rPr>
          <w:rFonts w:ascii="Helvetica" w:eastAsia="Times New Roman" w:hAnsi="Helvetica" w:cs="Arial"/>
          <w:sz w:val="22"/>
          <w:szCs w:val="22"/>
        </w:rPr>
        <w:t xml:space="preserve"> an </w:t>
      </w:r>
      <w:proofErr w:type="spellStart"/>
      <w:r w:rsidR="00D91A09" w:rsidRPr="00246DB4">
        <w:rPr>
          <w:rFonts w:ascii="Helvetica" w:eastAsia="Times New Roman" w:hAnsi="Helvetica" w:cs="Arial"/>
          <w:sz w:val="22"/>
          <w:szCs w:val="22"/>
        </w:rPr>
        <w:t>Ondoy</w:t>
      </w:r>
      <w:proofErr w:type="spellEnd"/>
      <w:r w:rsidR="00D91A09" w:rsidRPr="00246DB4">
        <w:rPr>
          <w:rFonts w:ascii="Helvetica" w:eastAsia="Times New Roman" w:hAnsi="Helvetica" w:cs="Arial"/>
          <w:sz w:val="22"/>
          <w:szCs w:val="22"/>
        </w:rPr>
        <w:t xml:space="preserve"> (Typhoon </w:t>
      </w:r>
      <w:proofErr w:type="spellStart"/>
      <w:r w:rsidR="00D91A09" w:rsidRPr="00246DB4">
        <w:rPr>
          <w:rFonts w:ascii="Helvetica" w:eastAsia="Times New Roman" w:hAnsi="Helvetica" w:cs="Arial"/>
          <w:sz w:val="22"/>
          <w:szCs w:val="22"/>
        </w:rPr>
        <w:t>Ketsana</w:t>
      </w:r>
      <w:proofErr w:type="spellEnd"/>
      <w:r w:rsidR="00D91A09" w:rsidRPr="00246DB4">
        <w:rPr>
          <w:rFonts w:ascii="Helvetica" w:eastAsia="Times New Roman" w:hAnsi="Helvetica" w:cs="Arial"/>
          <w:sz w:val="22"/>
          <w:szCs w:val="22"/>
        </w:rPr>
        <w:t>) story.</w:t>
      </w:r>
      <w:r w:rsidR="0072727B" w:rsidRPr="00246DB4">
        <w:rPr>
          <w:rFonts w:ascii="Helvetica" w:eastAsia="Times New Roman" w:hAnsi="Helvetica" w:cs="Arial"/>
          <w:sz w:val="22"/>
          <w:szCs w:val="22"/>
        </w:rPr>
        <w:t xml:space="preserve"> </w:t>
      </w:r>
      <w:r w:rsidRPr="00246DB4">
        <w:rPr>
          <w:rFonts w:ascii="Helvetica" w:eastAsia="Times New Roman" w:hAnsi="Helvetica" w:cs="Arial"/>
          <w:sz w:val="22"/>
          <w:szCs w:val="22"/>
        </w:rPr>
        <w:t>People in the capital region</w:t>
      </w:r>
      <w:r w:rsidR="0072727B" w:rsidRPr="00246DB4">
        <w:rPr>
          <w:rFonts w:ascii="Helvetica" w:eastAsia="Times New Roman" w:hAnsi="Helvetica" w:cs="Arial"/>
          <w:sz w:val="22"/>
          <w:szCs w:val="22"/>
        </w:rPr>
        <w:t xml:space="preserve"> thought that </w:t>
      </w:r>
      <w:r w:rsidRPr="00246DB4">
        <w:rPr>
          <w:rFonts w:ascii="Helvetica" w:eastAsia="Times New Roman" w:hAnsi="Helvetica" w:cs="Arial"/>
          <w:sz w:val="22"/>
          <w:szCs w:val="22"/>
        </w:rPr>
        <w:t xml:space="preserve">Metro </w:t>
      </w:r>
      <w:r w:rsidR="0072727B" w:rsidRPr="00246DB4">
        <w:rPr>
          <w:rFonts w:ascii="Helvetica" w:eastAsia="Times New Roman" w:hAnsi="Helvetica" w:cs="Arial"/>
          <w:sz w:val="22"/>
          <w:szCs w:val="22"/>
        </w:rPr>
        <w:t>Manila</w:t>
      </w:r>
      <w:r w:rsidR="005613B6" w:rsidRPr="00246DB4">
        <w:rPr>
          <w:rFonts w:ascii="Helvetica" w:eastAsia="Times New Roman" w:hAnsi="Helvetica" w:cs="Arial"/>
          <w:sz w:val="22"/>
          <w:szCs w:val="22"/>
        </w:rPr>
        <w:t>—a region comprising 16 cities and one urban municipality—</w:t>
      </w:r>
      <w:r w:rsidR="004F2064" w:rsidRPr="00246DB4">
        <w:rPr>
          <w:rFonts w:ascii="Helvetica" w:eastAsia="Times New Roman" w:hAnsi="Helvetica" w:cs="Arial"/>
          <w:sz w:val="22"/>
          <w:szCs w:val="22"/>
        </w:rPr>
        <w:t>wa</w:t>
      </w:r>
      <w:r w:rsidR="0072727B" w:rsidRPr="00246DB4">
        <w:rPr>
          <w:rFonts w:ascii="Helvetica" w:eastAsia="Times New Roman" w:hAnsi="Helvetica" w:cs="Arial"/>
          <w:sz w:val="22"/>
          <w:szCs w:val="22"/>
        </w:rPr>
        <w:t xml:space="preserve">s sinking from a non-stop heavy rain in </w:t>
      </w:r>
      <w:r w:rsidR="005613B6" w:rsidRPr="00246DB4">
        <w:rPr>
          <w:rFonts w:ascii="Helvetica" w:eastAsia="Times New Roman" w:hAnsi="Helvetica" w:cs="Arial"/>
          <w:sz w:val="22"/>
          <w:szCs w:val="22"/>
        </w:rPr>
        <w:t xml:space="preserve">September </w:t>
      </w:r>
      <w:r w:rsidR="0072727B" w:rsidRPr="00246DB4">
        <w:rPr>
          <w:rFonts w:ascii="Helvetica" w:eastAsia="Times New Roman" w:hAnsi="Helvetica" w:cs="Arial"/>
          <w:sz w:val="22"/>
          <w:szCs w:val="22"/>
        </w:rPr>
        <w:t xml:space="preserve">2009 that caused massive flooding and </w:t>
      </w:r>
      <w:r w:rsidR="005613B6" w:rsidRPr="00246DB4">
        <w:rPr>
          <w:rFonts w:ascii="Helvetica" w:eastAsia="Times New Roman" w:hAnsi="Helvetica" w:cs="Arial"/>
          <w:sz w:val="22"/>
          <w:szCs w:val="22"/>
        </w:rPr>
        <w:t xml:space="preserve">damaged </w:t>
      </w:r>
      <w:r w:rsidR="0072727B" w:rsidRPr="00246DB4">
        <w:rPr>
          <w:rFonts w:ascii="Helvetica" w:eastAsia="Times New Roman" w:hAnsi="Helvetica" w:cs="Arial"/>
          <w:sz w:val="22"/>
          <w:szCs w:val="22"/>
        </w:rPr>
        <w:t xml:space="preserve">homes of </w:t>
      </w:r>
      <w:r w:rsidR="007320BB" w:rsidRPr="00246DB4">
        <w:rPr>
          <w:rFonts w:ascii="Helvetica" w:eastAsia="Times New Roman" w:hAnsi="Helvetica" w:cs="Arial"/>
          <w:sz w:val="22"/>
          <w:szCs w:val="22"/>
        </w:rPr>
        <w:t xml:space="preserve">both </w:t>
      </w:r>
      <w:r w:rsidR="0072727B" w:rsidRPr="00246DB4">
        <w:rPr>
          <w:rFonts w:ascii="Helvetica" w:eastAsia="Times New Roman" w:hAnsi="Helvetica" w:cs="Arial"/>
          <w:sz w:val="22"/>
          <w:szCs w:val="22"/>
        </w:rPr>
        <w:t xml:space="preserve">the rich and the poor. Even weeks after the </w:t>
      </w:r>
      <w:r w:rsidR="007320BB" w:rsidRPr="00246DB4">
        <w:rPr>
          <w:rFonts w:ascii="Helvetica" w:eastAsia="Times New Roman" w:hAnsi="Helvetica" w:cs="Arial"/>
          <w:sz w:val="22"/>
          <w:szCs w:val="22"/>
        </w:rPr>
        <w:t>tropical storm</w:t>
      </w:r>
      <w:r w:rsidR="006109FA" w:rsidRPr="00246DB4">
        <w:rPr>
          <w:rFonts w:ascii="Helvetica" w:eastAsia="Times New Roman" w:hAnsi="Helvetica" w:cs="Arial"/>
          <w:sz w:val="22"/>
          <w:szCs w:val="22"/>
        </w:rPr>
        <w:t xml:space="preserve"> had passed</w:t>
      </w:r>
      <w:r w:rsidR="00F7658A" w:rsidRPr="00246DB4">
        <w:rPr>
          <w:rFonts w:ascii="Helvetica" w:eastAsia="Times New Roman" w:hAnsi="Helvetica" w:cs="Arial"/>
          <w:sz w:val="22"/>
          <w:szCs w:val="22"/>
        </w:rPr>
        <w:t xml:space="preserve">, </w:t>
      </w:r>
      <w:r w:rsidR="006109FA" w:rsidRPr="00246DB4">
        <w:rPr>
          <w:rFonts w:ascii="Helvetica" w:eastAsia="Times New Roman" w:hAnsi="Helvetica" w:cs="Arial"/>
          <w:sz w:val="22"/>
          <w:szCs w:val="22"/>
        </w:rPr>
        <w:t xml:space="preserve">many poor families lived on </w:t>
      </w:r>
      <w:r w:rsidR="00F7658A" w:rsidRPr="00246DB4">
        <w:rPr>
          <w:rFonts w:ascii="Helvetica" w:eastAsia="Times New Roman" w:hAnsi="Helvetica" w:cs="Arial"/>
          <w:sz w:val="22"/>
          <w:szCs w:val="22"/>
        </w:rPr>
        <w:t>the streets</w:t>
      </w:r>
      <w:r w:rsidR="006109FA" w:rsidRPr="00246DB4">
        <w:rPr>
          <w:rFonts w:ascii="Helvetica" w:eastAsia="Times New Roman" w:hAnsi="Helvetica" w:cs="Arial"/>
          <w:sz w:val="22"/>
          <w:szCs w:val="22"/>
        </w:rPr>
        <w:t>.</w:t>
      </w:r>
      <w:r w:rsidR="00F7658A" w:rsidRPr="00246DB4">
        <w:rPr>
          <w:rFonts w:ascii="Helvetica" w:eastAsia="Times New Roman" w:hAnsi="Helvetica" w:cs="Arial"/>
          <w:sz w:val="22"/>
          <w:szCs w:val="22"/>
        </w:rPr>
        <w:t xml:space="preserve"> </w:t>
      </w:r>
      <w:r w:rsidR="006109FA" w:rsidRPr="00246DB4">
        <w:rPr>
          <w:rFonts w:ascii="Helvetica" w:eastAsia="Times New Roman" w:hAnsi="Helvetica" w:cs="Arial"/>
          <w:sz w:val="22"/>
          <w:szCs w:val="22"/>
        </w:rPr>
        <w:t xml:space="preserve">They had no </w:t>
      </w:r>
      <w:r w:rsidR="00F7658A" w:rsidRPr="00246DB4">
        <w:rPr>
          <w:rFonts w:ascii="Helvetica" w:eastAsia="Times New Roman" w:hAnsi="Helvetica" w:cs="Arial"/>
          <w:sz w:val="22"/>
          <w:szCs w:val="22"/>
        </w:rPr>
        <w:t xml:space="preserve">houses </w:t>
      </w:r>
      <w:r w:rsidR="00074FF3" w:rsidRPr="00246DB4">
        <w:rPr>
          <w:rFonts w:ascii="Helvetica" w:eastAsia="Times New Roman" w:hAnsi="Helvetica" w:cs="Arial"/>
          <w:sz w:val="22"/>
          <w:szCs w:val="22"/>
        </w:rPr>
        <w:t>to return to</w:t>
      </w:r>
      <w:r w:rsidR="00F7658A" w:rsidRPr="00246DB4">
        <w:rPr>
          <w:rFonts w:ascii="Helvetica" w:eastAsia="Times New Roman" w:hAnsi="Helvetica" w:cs="Arial"/>
          <w:sz w:val="22"/>
          <w:szCs w:val="22"/>
        </w:rPr>
        <w:t xml:space="preserve">. </w:t>
      </w:r>
      <w:r w:rsidR="00D91A09" w:rsidRPr="00246DB4">
        <w:rPr>
          <w:rFonts w:ascii="Helvetica" w:eastAsia="Times New Roman" w:hAnsi="Helvetica" w:cs="Arial"/>
          <w:sz w:val="22"/>
          <w:szCs w:val="22"/>
        </w:rPr>
        <w:t xml:space="preserve">  </w:t>
      </w:r>
    </w:p>
    <w:p w14:paraId="29C6DEEB" w14:textId="16BD4D70" w:rsidR="00DE003E" w:rsidRPr="00246DB4" w:rsidRDefault="00074FF3"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sz w:val="22"/>
          <w:szCs w:val="22"/>
        </w:rPr>
        <w:t xml:space="preserve">As the </w:t>
      </w:r>
      <w:r w:rsidR="00D91A09" w:rsidRPr="00246DB4">
        <w:rPr>
          <w:rFonts w:ascii="Helvetica" w:eastAsia="Times New Roman" w:hAnsi="Helvetica" w:cs="Arial"/>
          <w:sz w:val="22"/>
          <w:szCs w:val="22"/>
        </w:rPr>
        <w:t xml:space="preserve">urban poor were </w:t>
      </w:r>
      <w:r w:rsidRPr="00246DB4">
        <w:rPr>
          <w:rFonts w:ascii="Helvetica" w:eastAsia="Times New Roman" w:hAnsi="Helvetica" w:cs="Arial"/>
          <w:sz w:val="22"/>
          <w:szCs w:val="22"/>
        </w:rPr>
        <w:t>struggling</w:t>
      </w:r>
      <w:r w:rsidR="00D91A09" w:rsidRPr="00246DB4">
        <w:rPr>
          <w:rFonts w:ascii="Helvetica" w:eastAsia="Times New Roman" w:hAnsi="Helvetica" w:cs="Arial"/>
          <w:sz w:val="22"/>
          <w:szCs w:val="22"/>
        </w:rPr>
        <w:t xml:space="preserve"> to recover </w:t>
      </w:r>
      <w:r w:rsidR="00AC5C9D" w:rsidRPr="00246DB4">
        <w:rPr>
          <w:rFonts w:ascii="Helvetica" w:eastAsia="Times New Roman" w:hAnsi="Helvetica" w:cs="Arial"/>
          <w:sz w:val="22"/>
          <w:szCs w:val="22"/>
        </w:rPr>
        <w:t xml:space="preserve">from the devastating effect of </w:t>
      </w:r>
      <w:r w:rsidR="00101EFC" w:rsidRPr="00246DB4">
        <w:rPr>
          <w:rFonts w:ascii="Helvetica" w:eastAsia="Times New Roman" w:hAnsi="Helvetica" w:cs="Arial"/>
          <w:sz w:val="22"/>
          <w:szCs w:val="22"/>
        </w:rPr>
        <w:t xml:space="preserve">Typhoon </w:t>
      </w:r>
      <w:proofErr w:type="spellStart"/>
      <w:r w:rsidR="00101EFC" w:rsidRPr="00246DB4">
        <w:rPr>
          <w:rFonts w:ascii="Helvetica" w:eastAsia="Times New Roman" w:hAnsi="Helvetica" w:cs="Arial"/>
          <w:sz w:val="22"/>
          <w:szCs w:val="22"/>
        </w:rPr>
        <w:t>Ketsana</w:t>
      </w:r>
      <w:proofErr w:type="spellEnd"/>
      <w:r w:rsidR="00AC5C9D" w:rsidRPr="00246DB4">
        <w:rPr>
          <w:rFonts w:ascii="Helvetica" w:eastAsia="Times New Roman" w:hAnsi="Helvetica" w:cs="Arial"/>
          <w:sz w:val="22"/>
          <w:szCs w:val="22"/>
        </w:rPr>
        <w:t xml:space="preserve">, </w:t>
      </w:r>
      <w:r w:rsidR="00D91A09" w:rsidRPr="00246DB4">
        <w:rPr>
          <w:rFonts w:ascii="Helvetica" w:eastAsia="Times New Roman" w:hAnsi="Helvetica" w:cs="Arial"/>
          <w:sz w:val="22"/>
          <w:szCs w:val="22"/>
        </w:rPr>
        <w:t>the government</w:t>
      </w:r>
      <w:r w:rsidR="00101EFC" w:rsidRPr="00246DB4">
        <w:rPr>
          <w:rFonts w:ascii="Helvetica" w:eastAsia="Times New Roman" w:hAnsi="Helvetica" w:cs="Arial"/>
          <w:sz w:val="22"/>
          <w:szCs w:val="22"/>
        </w:rPr>
        <w:t xml:space="preserve">, </w:t>
      </w:r>
      <w:r w:rsidR="001828DC" w:rsidRPr="00246DB4">
        <w:rPr>
          <w:rFonts w:ascii="Helvetica" w:eastAsia="Times New Roman" w:hAnsi="Helvetica" w:cs="Arial"/>
          <w:sz w:val="22"/>
          <w:szCs w:val="22"/>
        </w:rPr>
        <w:t>then under the administration of disgraced President Gloria Macapagal-Arroyo,</w:t>
      </w:r>
      <w:r w:rsidR="00D91A09" w:rsidRPr="00246DB4">
        <w:rPr>
          <w:rFonts w:ascii="Helvetica" w:eastAsia="Times New Roman" w:hAnsi="Helvetica" w:cs="Arial"/>
          <w:sz w:val="22"/>
          <w:szCs w:val="22"/>
        </w:rPr>
        <w:t xml:space="preserve"> </w:t>
      </w:r>
      <w:r w:rsidR="00604BE5" w:rsidRPr="00246DB4">
        <w:rPr>
          <w:rFonts w:ascii="Helvetica" w:eastAsia="Times New Roman" w:hAnsi="Helvetica" w:cs="Arial"/>
          <w:sz w:val="22"/>
          <w:szCs w:val="22"/>
        </w:rPr>
        <w:t>ordered</w:t>
      </w:r>
      <w:r w:rsidR="00AC5C9D" w:rsidRPr="00246DB4">
        <w:rPr>
          <w:rFonts w:ascii="Helvetica" w:eastAsia="Times New Roman" w:hAnsi="Helvetica" w:cs="Arial"/>
          <w:sz w:val="22"/>
          <w:szCs w:val="22"/>
        </w:rPr>
        <w:t xml:space="preserve"> to relocate</w:t>
      </w:r>
      <w:r w:rsidR="00F5465F" w:rsidRPr="00246DB4">
        <w:rPr>
          <w:rFonts w:ascii="Helvetica" w:eastAsia="Times New Roman" w:hAnsi="Helvetica" w:cs="Arial"/>
          <w:sz w:val="22"/>
          <w:szCs w:val="22"/>
        </w:rPr>
        <w:t xml:space="preserve"> informal settlers</w:t>
      </w:r>
      <w:r w:rsidR="003F61C1" w:rsidRPr="00246DB4">
        <w:rPr>
          <w:rFonts w:ascii="Helvetica" w:eastAsia="Times New Roman" w:hAnsi="Helvetica" w:cs="Arial"/>
          <w:sz w:val="22"/>
          <w:szCs w:val="22"/>
        </w:rPr>
        <w:t>, especially those along waterways,</w:t>
      </w:r>
      <w:r w:rsidR="00AC5C9D" w:rsidRPr="00246DB4">
        <w:rPr>
          <w:rFonts w:ascii="Helvetica" w:eastAsia="Times New Roman" w:hAnsi="Helvetica" w:cs="Arial"/>
          <w:sz w:val="22"/>
          <w:szCs w:val="22"/>
        </w:rPr>
        <w:t xml:space="preserve"> to </w:t>
      </w:r>
      <w:r w:rsidR="00103CB3" w:rsidRPr="00246DB4">
        <w:rPr>
          <w:rFonts w:ascii="Helvetica" w:eastAsia="Times New Roman" w:hAnsi="Helvetica" w:cs="Arial"/>
          <w:sz w:val="22"/>
          <w:szCs w:val="22"/>
        </w:rPr>
        <w:t xml:space="preserve">housing projects in </w:t>
      </w:r>
      <w:r w:rsidR="00AC5C9D" w:rsidRPr="00246DB4">
        <w:rPr>
          <w:rFonts w:ascii="Helvetica" w:eastAsia="Times New Roman" w:hAnsi="Helvetica" w:cs="Arial"/>
          <w:sz w:val="22"/>
          <w:szCs w:val="22"/>
        </w:rPr>
        <w:t xml:space="preserve">areas far away from </w:t>
      </w:r>
      <w:r w:rsidR="00103CB3" w:rsidRPr="00246DB4">
        <w:rPr>
          <w:rFonts w:ascii="Helvetica" w:eastAsia="Times New Roman" w:hAnsi="Helvetica" w:cs="Arial"/>
          <w:sz w:val="22"/>
          <w:szCs w:val="22"/>
        </w:rPr>
        <w:t xml:space="preserve">where their children go to study, where </w:t>
      </w:r>
      <w:r w:rsidR="000047C9" w:rsidRPr="00246DB4">
        <w:rPr>
          <w:rFonts w:ascii="Helvetica" w:eastAsia="Times New Roman" w:hAnsi="Helvetica" w:cs="Arial"/>
          <w:sz w:val="22"/>
          <w:szCs w:val="22"/>
        </w:rPr>
        <w:t>family breadwinners</w:t>
      </w:r>
      <w:r w:rsidR="00103CB3" w:rsidRPr="00246DB4">
        <w:rPr>
          <w:rFonts w:ascii="Helvetica" w:eastAsia="Times New Roman" w:hAnsi="Helvetica" w:cs="Arial"/>
          <w:sz w:val="22"/>
          <w:szCs w:val="22"/>
        </w:rPr>
        <w:t xml:space="preserve"> earn a living, and where services such as hospitals are </w:t>
      </w:r>
      <w:r w:rsidR="000E5FD9" w:rsidRPr="00246DB4">
        <w:rPr>
          <w:rFonts w:ascii="Helvetica" w:eastAsia="Times New Roman" w:hAnsi="Helvetica" w:cs="Arial"/>
          <w:sz w:val="22"/>
          <w:szCs w:val="22"/>
        </w:rPr>
        <w:t xml:space="preserve">located. </w:t>
      </w:r>
      <w:r w:rsidR="00E80682" w:rsidRPr="00246DB4">
        <w:rPr>
          <w:rFonts w:ascii="Helvetica" w:eastAsia="Times New Roman" w:hAnsi="Helvetica" w:cs="Arial"/>
          <w:sz w:val="22"/>
          <w:szCs w:val="22"/>
        </w:rPr>
        <w:t xml:space="preserve">Authorities threatened to demolish </w:t>
      </w:r>
      <w:r w:rsidR="000E5FD9" w:rsidRPr="00246DB4">
        <w:rPr>
          <w:rFonts w:ascii="Helvetica" w:eastAsia="Times New Roman" w:hAnsi="Helvetica" w:cs="Arial"/>
          <w:sz w:val="22"/>
          <w:szCs w:val="22"/>
        </w:rPr>
        <w:t xml:space="preserve">their houses </w:t>
      </w:r>
      <w:r w:rsidR="00E80682" w:rsidRPr="00246DB4">
        <w:rPr>
          <w:rFonts w:ascii="Helvetica" w:eastAsia="Times New Roman" w:hAnsi="Helvetica" w:cs="Arial"/>
          <w:sz w:val="22"/>
          <w:szCs w:val="22"/>
        </w:rPr>
        <w:t xml:space="preserve">if </w:t>
      </w:r>
      <w:r w:rsidR="00F5465F" w:rsidRPr="00246DB4">
        <w:rPr>
          <w:rFonts w:ascii="Helvetica" w:eastAsia="Times New Roman" w:hAnsi="Helvetica" w:cs="Arial"/>
          <w:sz w:val="22"/>
          <w:szCs w:val="22"/>
        </w:rPr>
        <w:t>they resist relocation</w:t>
      </w:r>
      <w:r w:rsidR="00E80682" w:rsidRPr="00246DB4">
        <w:rPr>
          <w:rFonts w:ascii="Helvetica" w:eastAsia="Times New Roman" w:hAnsi="Helvetica" w:cs="Arial"/>
          <w:sz w:val="22"/>
          <w:szCs w:val="22"/>
        </w:rPr>
        <w:t>.</w:t>
      </w:r>
      <w:r w:rsidR="003F61C1" w:rsidRPr="00246DB4">
        <w:rPr>
          <w:rFonts w:ascii="Helvetica" w:eastAsia="Times New Roman" w:hAnsi="Helvetica" w:cs="Arial"/>
          <w:sz w:val="22"/>
          <w:szCs w:val="22"/>
        </w:rPr>
        <w:t xml:space="preserve"> The poor have been resisting relocation because that would cut them off from their sources of income.</w:t>
      </w:r>
    </w:p>
    <w:p w14:paraId="1FEF8220" w14:textId="463917D5" w:rsidR="00DE003E" w:rsidRPr="00246DB4" w:rsidRDefault="00356715"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sz w:val="22"/>
          <w:szCs w:val="22"/>
        </w:rPr>
        <w:t>W</w:t>
      </w:r>
      <w:r w:rsidR="00D91A09" w:rsidRPr="00246DB4">
        <w:rPr>
          <w:rFonts w:ascii="Helvetica" w:eastAsia="Times New Roman" w:hAnsi="Helvetica" w:cs="Arial"/>
          <w:sz w:val="22"/>
          <w:szCs w:val="22"/>
        </w:rPr>
        <w:t>aterways</w:t>
      </w:r>
      <w:r w:rsidR="00664C9E" w:rsidRPr="00246DB4">
        <w:rPr>
          <w:rFonts w:ascii="Helvetica" w:eastAsia="Times New Roman" w:hAnsi="Helvetica" w:cs="Arial"/>
          <w:sz w:val="22"/>
          <w:szCs w:val="22"/>
        </w:rPr>
        <w:t xml:space="preserve"> such as the </w:t>
      </w:r>
      <w:r w:rsidRPr="00246DB4">
        <w:rPr>
          <w:rFonts w:ascii="Helvetica" w:eastAsia="Times New Roman" w:hAnsi="Helvetica" w:cs="Arial"/>
          <w:sz w:val="22"/>
          <w:szCs w:val="22"/>
        </w:rPr>
        <w:t xml:space="preserve">easements of </w:t>
      </w:r>
      <w:r w:rsidR="00D91A09" w:rsidRPr="00246DB4">
        <w:rPr>
          <w:rFonts w:ascii="Helvetica" w:eastAsia="Times New Roman" w:hAnsi="Helvetica" w:cs="Arial"/>
          <w:sz w:val="22"/>
          <w:szCs w:val="22"/>
        </w:rPr>
        <w:t xml:space="preserve">Pasig River </w:t>
      </w:r>
      <w:r w:rsidRPr="00246DB4">
        <w:rPr>
          <w:rFonts w:ascii="Helvetica" w:eastAsia="Times New Roman" w:hAnsi="Helvetica" w:cs="Arial"/>
          <w:sz w:val="22"/>
          <w:szCs w:val="22"/>
        </w:rPr>
        <w:t xml:space="preserve">and its tributaries </w:t>
      </w:r>
      <w:r w:rsidR="00D91A09" w:rsidRPr="00246DB4">
        <w:rPr>
          <w:rFonts w:ascii="Helvetica" w:eastAsia="Times New Roman" w:hAnsi="Helvetica" w:cs="Arial"/>
          <w:sz w:val="22"/>
          <w:szCs w:val="22"/>
        </w:rPr>
        <w:t xml:space="preserve">and </w:t>
      </w:r>
      <w:r w:rsidRPr="00246DB4">
        <w:rPr>
          <w:rFonts w:ascii="Helvetica" w:eastAsia="Times New Roman" w:hAnsi="Helvetica" w:cs="Arial"/>
          <w:sz w:val="22"/>
          <w:szCs w:val="22"/>
        </w:rPr>
        <w:t xml:space="preserve">the coast of </w:t>
      </w:r>
      <w:r w:rsidR="00D91A09" w:rsidRPr="00246DB4">
        <w:rPr>
          <w:rFonts w:ascii="Helvetica" w:eastAsia="Times New Roman" w:hAnsi="Helvetica" w:cs="Arial"/>
          <w:sz w:val="22"/>
          <w:szCs w:val="22"/>
        </w:rPr>
        <w:t>Manila Bay</w:t>
      </w:r>
      <w:r w:rsidR="00C568C1" w:rsidRPr="00246DB4">
        <w:rPr>
          <w:rFonts w:ascii="Helvetica" w:eastAsia="Times New Roman" w:hAnsi="Helvetica" w:cs="Arial"/>
          <w:sz w:val="22"/>
          <w:szCs w:val="22"/>
        </w:rPr>
        <w:t xml:space="preserve"> </w:t>
      </w:r>
      <w:r w:rsidRPr="00246DB4">
        <w:rPr>
          <w:rFonts w:ascii="Helvetica" w:eastAsia="Times New Roman" w:hAnsi="Helvetica" w:cs="Arial"/>
          <w:sz w:val="22"/>
          <w:szCs w:val="22"/>
        </w:rPr>
        <w:t xml:space="preserve">are, by law, considered </w:t>
      </w:r>
      <w:r w:rsidR="00C568C1" w:rsidRPr="00246DB4">
        <w:rPr>
          <w:rFonts w:ascii="Helvetica" w:eastAsia="Times New Roman" w:hAnsi="Helvetica" w:cs="Arial"/>
          <w:sz w:val="22"/>
          <w:szCs w:val="22"/>
        </w:rPr>
        <w:t>"danger zones"</w:t>
      </w:r>
      <w:r w:rsidRPr="00246DB4">
        <w:rPr>
          <w:rFonts w:ascii="Helvetica" w:eastAsia="Times New Roman" w:hAnsi="Helvetica" w:cs="Arial"/>
          <w:sz w:val="22"/>
          <w:szCs w:val="22"/>
        </w:rPr>
        <w:t>.</w:t>
      </w:r>
      <w:r w:rsidR="00C568C1" w:rsidRPr="00246DB4">
        <w:rPr>
          <w:rFonts w:ascii="Helvetica" w:eastAsia="Times New Roman" w:hAnsi="Helvetica" w:cs="Arial"/>
          <w:sz w:val="22"/>
          <w:szCs w:val="22"/>
        </w:rPr>
        <w:t xml:space="preserve"> </w:t>
      </w:r>
      <w:r w:rsidR="008A3667" w:rsidRPr="00246DB4">
        <w:rPr>
          <w:rFonts w:ascii="Helvetica" w:eastAsia="Times New Roman" w:hAnsi="Helvetica" w:cs="Arial"/>
          <w:sz w:val="22"/>
          <w:szCs w:val="22"/>
        </w:rPr>
        <w:t>Mainstream media, private developers, policymakers, and ordinary citizens</w:t>
      </w:r>
      <w:r w:rsidR="00437730" w:rsidRPr="00246DB4">
        <w:rPr>
          <w:rFonts w:ascii="Helvetica" w:eastAsia="Times New Roman" w:hAnsi="Helvetica" w:cs="Arial"/>
          <w:sz w:val="22"/>
          <w:szCs w:val="22"/>
        </w:rPr>
        <w:t>, especially the wealthy,</w:t>
      </w:r>
      <w:r w:rsidR="008A3667" w:rsidRPr="00246DB4">
        <w:rPr>
          <w:rFonts w:ascii="Helvetica" w:eastAsia="Times New Roman" w:hAnsi="Helvetica" w:cs="Arial"/>
          <w:sz w:val="22"/>
          <w:szCs w:val="22"/>
        </w:rPr>
        <w:t xml:space="preserve"> see these communities as </w:t>
      </w:r>
      <w:r w:rsidR="00C568C1" w:rsidRPr="00246DB4">
        <w:rPr>
          <w:rFonts w:ascii="Helvetica" w:eastAsia="Times New Roman" w:hAnsi="Helvetica" w:cs="Arial"/>
          <w:sz w:val="22"/>
          <w:szCs w:val="22"/>
        </w:rPr>
        <w:t>"eyesores</w:t>
      </w:r>
      <w:r w:rsidR="00437730" w:rsidRPr="00246DB4">
        <w:rPr>
          <w:rFonts w:ascii="Helvetica" w:eastAsia="Times New Roman" w:hAnsi="Helvetica" w:cs="Arial"/>
          <w:sz w:val="22"/>
          <w:szCs w:val="22"/>
        </w:rPr>
        <w:t xml:space="preserve">" that need to be </w:t>
      </w:r>
      <w:r w:rsidR="008E2AD0" w:rsidRPr="00246DB4">
        <w:rPr>
          <w:rFonts w:ascii="Helvetica" w:eastAsia="Times New Roman" w:hAnsi="Helvetica" w:cs="Arial"/>
          <w:sz w:val="22"/>
          <w:szCs w:val="22"/>
        </w:rPr>
        <w:t>cleaned up</w:t>
      </w:r>
      <w:r w:rsidR="00437730" w:rsidRPr="00246DB4">
        <w:rPr>
          <w:rFonts w:ascii="Helvetica" w:eastAsia="Times New Roman" w:hAnsi="Helvetica" w:cs="Arial"/>
          <w:sz w:val="22"/>
          <w:szCs w:val="22"/>
        </w:rPr>
        <w:t xml:space="preserve">. </w:t>
      </w:r>
      <w:r w:rsidR="008850AE" w:rsidRPr="00246DB4">
        <w:rPr>
          <w:rFonts w:ascii="Helvetica" w:eastAsia="Times New Roman" w:hAnsi="Helvetica" w:cs="Arial"/>
          <w:sz w:val="22"/>
          <w:szCs w:val="22"/>
        </w:rPr>
        <w:t xml:space="preserve">Informal settlers along waterways were blamed </w:t>
      </w:r>
      <w:r w:rsidR="00C568C1" w:rsidRPr="00246DB4">
        <w:rPr>
          <w:rFonts w:ascii="Helvetica" w:eastAsia="Times New Roman" w:hAnsi="Helvetica" w:cs="Arial"/>
          <w:sz w:val="22"/>
          <w:szCs w:val="22"/>
        </w:rPr>
        <w:t>for the floods</w:t>
      </w:r>
      <w:r w:rsidR="008850AE" w:rsidRPr="00246DB4">
        <w:rPr>
          <w:rFonts w:ascii="Helvetica" w:eastAsia="Times New Roman" w:hAnsi="Helvetica" w:cs="Arial"/>
          <w:sz w:val="22"/>
          <w:szCs w:val="22"/>
        </w:rPr>
        <w:t xml:space="preserve"> during Typhoon </w:t>
      </w:r>
      <w:proofErr w:type="spellStart"/>
      <w:r w:rsidR="008850AE" w:rsidRPr="00246DB4">
        <w:rPr>
          <w:rFonts w:ascii="Helvetica" w:eastAsia="Times New Roman" w:hAnsi="Helvetica" w:cs="Arial"/>
          <w:sz w:val="22"/>
          <w:szCs w:val="22"/>
        </w:rPr>
        <w:t>Ketsana</w:t>
      </w:r>
      <w:proofErr w:type="spellEnd"/>
      <w:r w:rsidR="00C568C1" w:rsidRPr="00246DB4">
        <w:rPr>
          <w:rFonts w:ascii="Helvetica" w:eastAsia="Times New Roman" w:hAnsi="Helvetica" w:cs="Arial"/>
          <w:sz w:val="22"/>
          <w:szCs w:val="22"/>
        </w:rPr>
        <w:t xml:space="preserve">, saying that their </w:t>
      </w:r>
      <w:r w:rsidR="00206D91" w:rsidRPr="00246DB4">
        <w:rPr>
          <w:rFonts w:ascii="Helvetica" w:eastAsia="Times New Roman" w:hAnsi="Helvetica" w:cs="Arial"/>
          <w:sz w:val="22"/>
          <w:szCs w:val="22"/>
        </w:rPr>
        <w:t xml:space="preserve">substandard </w:t>
      </w:r>
      <w:r w:rsidR="00C568C1" w:rsidRPr="00246DB4">
        <w:rPr>
          <w:rFonts w:ascii="Helvetica" w:eastAsia="Times New Roman" w:hAnsi="Helvetica" w:cs="Arial"/>
          <w:sz w:val="22"/>
          <w:szCs w:val="22"/>
        </w:rPr>
        <w:t xml:space="preserve">houses </w:t>
      </w:r>
      <w:r w:rsidR="00206D91" w:rsidRPr="00246DB4">
        <w:rPr>
          <w:rFonts w:ascii="Helvetica" w:eastAsia="Times New Roman" w:hAnsi="Helvetica" w:cs="Arial"/>
          <w:sz w:val="22"/>
          <w:szCs w:val="22"/>
        </w:rPr>
        <w:t xml:space="preserve">and the garbage they generate were </w:t>
      </w:r>
      <w:r w:rsidR="00C568C1" w:rsidRPr="00246DB4">
        <w:rPr>
          <w:rFonts w:ascii="Helvetica" w:eastAsia="Times New Roman" w:hAnsi="Helvetica" w:cs="Arial"/>
          <w:sz w:val="22"/>
          <w:szCs w:val="22"/>
        </w:rPr>
        <w:t xml:space="preserve">blocking the </w:t>
      </w:r>
      <w:r w:rsidR="00206D91" w:rsidRPr="00246DB4">
        <w:rPr>
          <w:rFonts w:ascii="Helvetica" w:eastAsia="Times New Roman" w:hAnsi="Helvetica" w:cs="Arial"/>
          <w:sz w:val="22"/>
          <w:szCs w:val="22"/>
        </w:rPr>
        <w:t>flow of the water</w:t>
      </w:r>
      <w:r w:rsidR="00C568C1" w:rsidRPr="00246DB4">
        <w:rPr>
          <w:rFonts w:ascii="Helvetica" w:eastAsia="Times New Roman" w:hAnsi="Helvetica" w:cs="Arial"/>
          <w:sz w:val="22"/>
          <w:szCs w:val="22"/>
        </w:rPr>
        <w:t>. The</w:t>
      </w:r>
      <w:r w:rsidR="00206D91" w:rsidRPr="00246DB4">
        <w:rPr>
          <w:rFonts w:ascii="Helvetica" w:eastAsia="Times New Roman" w:hAnsi="Helvetica" w:cs="Arial"/>
          <w:sz w:val="22"/>
          <w:szCs w:val="22"/>
        </w:rPr>
        <w:t xml:space="preserve">y </w:t>
      </w:r>
      <w:r w:rsidR="00A16C32" w:rsidRPr="00246DB4">
        <w:rPr>
          <w:rFonts w:ascii="Helvetica" w:eastAsia="Times New Roman" w:hAnsi="Helvetica" w:cs="Arial"/>
          <w:sz w:val="22"/>
          <w:szCs w:val="22"/>
        </w:rPr>
        <w:t>served as</w:t>
      </w:r>
      <w:r w:rsidR="00206D91" w:rsidRPr="00246DB4">
        <w:rPr>
          <w:rFonts w:ascii="Helvetica" w:eastAsia="Times New Roman" w:hAnsi="Helvetica" w:cs="Arial"/>
          <w:sz w:val="22"/>
          <w:szCs w:val="22"/>
        </w:rPr>
        <w:t xml:space="preserve"> the scapegoats</w:t>
      </w:r>
      <w:r w:rsidR="00C568C1" w:rsidRPr="00246DB4">
        <w:rPr>
          <w:rFonts w:ascii="Helvetica" w:eastAsia="Times New Roman" w:hAnsi="Helvetica" w:cs="Arial"/>
          <w:sz w:val="22"/>
          <w:szCs w:val="22"/>
        </w:rPr>
        <w:t xml:space="preserve"> </w:t>
      </w:r>
      <w:r w:rsidR="00A16C32" w:rsidRPr="00246DB4">
        <w:rPr>
          <w:rFonts w:ascii="Helvetica" w:eastAsia="Times New Roman" w:hAnsi="Helvetica" w:cs="Arial"/>
          <w:sz w:val="22"/>
          <w:szCs w:val="22"/>
        </w:rPr>
        <w:t xml:space="preserve">for </w:t>
      </w:r>
      <w:r w:rsidR="00C568C1" w:rsidRPr="00246DB4">
        <w:rPr>
          <w:rFonts w:ascii="Helvetica" w:eastAsia="Times New Roman" w:hAnsi="Helvetica" w:cs="Arial"/>
          <w:sz w:val="22"/>
          <w:szCs w:val="22"/>
        </w:rPr>
        <w:t xml:space="preserve">government's </w:t>
      </w:r>
      <w:r w:rsidR="00CE3F29" w:rsidRPr="00246DB4">
        <w:rPr>
          <w:rFonts w:ascii="Helvetica" w:eastAsia="Times New Roman" w:hAnsi="Helvetica" w:cs="Arial"/>
          <w:sz w:val="22"/>
          <w:szCs w:val="22"/>
        </w:rPr>
        <w:t xml:space="preserve">failure to </w:t>
      </w:r>
      <w:r w:rsidR="00322903" w:rsidRPr="00246DB4">
        <w:rPr>
          <w:rFonts w:ascii="Helvetica" w:eastAsia="Times New Roman" w:hAnsi="Helvetica" w:cs="Arial"/>
          <w:sz w:val="22"/>
          <w:szCs w:val="22"/>
        </w:rPr>
        <w:t xml:space="preserve">ensure the rational </w:t>
      </w:r>
      <w:r w:rsidR="00E622ED" w:rsidRPr="00246DB4">
        <w:rPr>
          <w:rFonts w:ascii="Helvetica" w:eastAsia="Times New Roman" w:hAnsi="Helvetica" w:cs="Arial"/>
          <w:sz w:val="22"/>
          <w:szCs w:val="22"/>
        </w:rPr>
        <w:t xml:space="preserve">and equitable </w:t>
      </w:r>
      <w:r w:rsidR="00322903" w:rsidRPr="00246DB4">
        <w:rPr>
          <w:rFonts w:ascii="Helvetica" w:eastAsia="Times New Roman" w:hAnsi="Helvetica" w:cs="Arial"/>
          <w:sz w:val="22"/>
          <w:szCs w:val="22"/>
        </w:rPr>
        <w:t>use of urban land</w:t>
      </w:r>
      <w:r w:rsidR="0099562D" w:rsidRPr="00246DB4">
        <w:rPr>
          <w:rFonts w:ascii="Helvetica" w:eastAsia="Times New Roman" w:hAnsi="Helvetica" w:cs="Arial"/>
          <w:sz w:val="22"/>
          <w:szCs w:val="22"/>
        </w:rPr>
        <w:t>.</w:t>
      </w:r>
    </w:p>
    <w:p w14:paraId="142C8A75" w14:textId="40FD8E2E" w:rsidR="00DE003E" w:rsidRPr="00246DB4" w:rsidRDefault="00E622ED"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G</w:t>
      </w:r>
      <w:r w:rsidR="00D91A09" w:rsidRPr="00246DB4">
        <w:rPr>
          <w:rFonts w:ascii="Helvetica" w:eastAsia="Times New Roman" w:hAnsi="Helvetica" w:cs="Arial"/>
          <w:color w:val="000000" w:themeColor="text1"/>
          <w:sz w:val="22"/>
          <w:szCs w:val="22"/>
        </w:rPr>
        <w:t xml:space="preserve">overnment officials said that illegal settling is one of the main causes of flooding as canals and other water pathways </w:t>
      </w:r>
      <w:r w:rsidR="00C5338E" w:rsidRPr="00246DB4">
        <w:rPr>
          <w:rFonts w:ascii="Helvetica" w:eastAsia="Times New Roman" w:hAnsi="Helvetica" w:cs="Arial"/>
          <w:color w:val="000000" w:themeColor="text1"/>
          <w:sz w:val="22"/>
          <w:szCs w:val="22"/>
        </w:rPr>
        <w:t>wer</w:t>
      </w:r>
      <w:r w:rsidR="00D91A09" w:rsidRPr="00246DB4">
        <w:rPr>
          <w:rFonts w:ascii="Helvetica" w:eastAsia="Times New Roman" w:hAnsi="Helvetica" w:cs="Arial"/>
          <w:color w:val="000000" w:themeColor="text1"/>
          <w:sz w:val="22"/>
          <w:szCs w:val="22"/>
        </w:rPr>
        <w:t>e blocked by houses built in an area. The problem is that the occupants don’t want to leave the area because they don’t have anywhere else to go.</w:t>
      </w:r>
    </w:p>
    <w:p w14:paraId="4FEBD035" w14:textId="7FCD943F" w:rsidR="00DE003E" w:rsidRPr="00246DB4" w:rsidRDefault="00BD6F70"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 xml:space="preserve">At a meeting of the country’s disaster management council, </w:t>
      </w:r>
      <w:r w:rsidR="00D91A09" w:rsidRPr="00246DB4">
        <w:rPr>
          <w:rFonts w:ascii="Helvetica" w:eastAsia="Times New Roman" w:hAnsi="Helvetica" w:cs="Arial"/>
          <w:color w:val="000000" w:themeColor="text1"/>
          <w:sz w:val="22"/>
          <w:szCs w:val="22"/>
        </w:rPr>
        <w:t xml:space="preserve">President Arroyo stressed that urban </w:t>
      </w:r>
      <w:r w:rsidR="00395507" w:rsidRPr="00246DB4">
        <w:rPr>
          <w:rFonts w:ascii="Helvetica" w:eastAsia="Times New Roman" w:hAnsi="Helvetica" w:cs="Arial"/>
          <w:color w:val="000000" w:themeColor="text1"/>
          <w:sz w:val="22"/>
          <w:szCs w:val="22"/>
        </w:rPr>
        <w:t>informal settlers</w:t>
      </w:r>
      <w:r w:rsidR="001A6120" w:rsidRPr="00246DB4">
        <w:rPr>
          <w:rFonts w:ascii="Helvetica" w:eastAsia="Times New Roman" w:hAnsi="Helvetica" w:cs="Arial"/>
          <w:color w:val="000000" w:themeColor="text1"/>
          <w:sz w:val="22"/>
          <w:szCs w:val="22"/>
        </w:rPr>
        <w:t xml:space="preserve"> rendered homeless by Typhoon </w:t>
      </w:r>
      <w:proofErr w:type="spellStart"/>
      <w:r w:rsidR="001A6120" w:rsidRPr="00246DB4">
        <w:rPr>
          <w:rFonts w:ascii="Helvetica" w:eastAsia="Times New Roman" w:hAnsi="Helvetica" w:cs="Arial"/>
          <w:color w:val="000000" w:themeColor="text1"/>
          <w:sz w:val="22"/>
          <w:szCs w:val="22"/>
        </w:rPr>
        <w:t>Ketsana</w:t>
      </w:r>
      <w:proofErr w:type="spellEnd"/>
      <w:r w:rsidR="00395507" w:rsidRPr="00246DB4">
        <w:rPr>
          <w:rFonts w:ascii="Helvetica" w:eastAsia="Times New Roman" w:hAnsi="Helvetica" w:cs="Arial"/>
          <w:color w:val="000000" w:themeColor="text1"/>
          <w:sz w:val="22"/>
          <w:szCs w:val="22"/>
        </w:rPr>
        <w:t xml:space="preserve"> </w:t>
      </w:r>
      <w:r w:rsidR="00D91A09" w:rsidRPr="00246DB4">
        <w:rPr>
          <w:rFonts w:ascii="Helvetica" w:eastAsia="Times New Roman" w:hAnsi="Helvetica" w:cs="Arial"/>
          <w:color w:val="000000" w:themeColor="text1"/>
          <w:sz w:val="22"/>
          <w:szCs w:val="22"/>
        </w:rPr>
        <w:t xml:space="preserve">must not be allowed to return to </w:t>
      </w:r>
      <w:r w:rsidRPr="00246DB4">
        <w:rPr>
          <w:rFonts w:ascii="Helvetica" w:eastAsia="Times New Roman" w:hAnsi="Helvetica" w:cs="Arial"/>
          <w:color w:val="000000" w:themeColor="text1"/>
          <w:sz w:val="22"/>
          <w:szCs w:val="22"/>
        </w:rPr>
        <w:t xml:space="preserve">where they </w:t>
      </w:r>
      <w:r w:rsidR="001A6120" w:rsidRPr="00246DB4">
        <w:rPr>
          <w:rFonts w:ascii="Helvetica" w:eastAsia="Times New Roman" w:hAnsi="Helvetica" w:cs="Arial"/>
          <w:color w:val="000000" w:themeColor="text1"/>
          <w:sz w:val="22"/>
          <w:szCs w:val="22"/>
        </w:rPr>
        <w:t>used to reside</w:t>
      </w:r>
      <w:r w:rsidR="00D91A09" w:rsidRPr="00246DB4">
        <w:rPr>
          <w:rFonts w:ascii="Helvetica" w:eastAsia="Times New Roman" w:hAnsi="Helvetica" w:cs="Arial"/>
          <w:color w:val="000000" w:themeColor="text1"/>
          <w:sz w:val="22"/>
          <w:szCs w:val="22"/>
        </w:rPr>
        <w:t xml:space="preserve">. </w:t>
      </w:r>
      <w:r w:rsidR="00F54BC9" w:rsidRPr="00246DB4">
        <w:rPr>
          <w:rFonts w:ascii="Helvetica" w:eastAsia="Times New Roman" w:hAnsi="Helvetica" w:cs="Arial"/>
          <w:color w:val="000000" w:themeColor="text1"/>
          <w:sz w:val="22"/>
          <w:szCs w:val="22"/>
        </w:rPr>
        <w:t>She</w:t>
      </w:r>
      <w:r w:rsidR="00D91A09" w:rsidRPr="00246DB4">
        <w:rPr>
          <w:rFonts w:ascii="Helvetica" w:eastAsia="Times New Roman" w:hAnsi="Helvetica" w:cs="Arial"/>
          <w:color w:val="000000" w:themeColor="text1"/>
          <w:sz w:val="22"/>
          <w:szCs w:val="22"/>
        </w:rPr>
        <w:t xml:space="preserve"> announced her plan to </w:t>
      </w:r>
      <w:r w:rsidR="001A6120" w:rsidRPr="00246DB4">
        <w:rPr>
          <w:rFonts w:ascii="Helvetica" w:eastAsia="Times New Roman" w:hAnsi="Helvetica" w:cs="Arial"/>
          <w:color w:val="000000" w:themeColor="text1"/>
          <w:sz w:val="22"/>
          <w:szCs w:val="22"/>
        </w:rPr>
        <w:t xml:space="preserve">transfer these families </w:t>
      </w:r>
      <w:r w:rsidR="00BD6985" w:rsidRPr="00246DB4">
        <w:rPr>
          <w:rFonts w:ascii="Helvetica" w:eastAsia="Times New Roman" w:hAnsi="Helvetica" w:cs="Arial"/>
          <w:color w:val="000000" w:themeColor="text1"/>
          <w:sz w:val="22"/>
          <w:szCs w:val="22"/>
        </w:rPr>
        <w:t>to</w:t>
      </w:r>
      <w:r w:rsidR="001A6120" w:rsidRPr="00246DB4">
        <w:rPr>
          <w:rFonts w:ascii="Helvetica" w:eastAsia="Times New Roman" w:hAnsi="Helvetica" w:cs="Arial"/>
          <w:color w:val="000000" w:themeColor="text1"/>
          <w:sz w:val="22"/>
          <w:szCs w:val="22"/>
        </w:rPr>
        <w:t xml:space="preserve"> </w:t>
      </w:r>
      <w:r w:rsidR="00D91A09" w:rsidRPr="00246DB4">
        <w:rPr>
          <w:rFonts w:ascii="Helvetica" w:eastAsia="Times New Roman" w:hAnsi="Helvetica" w:cs="Arial"/>
          <w:color w:val="000000" w:themeColor="text1"/>
          <w:sz w:val="22"/>
          <w:szCs w:val="22"/>
        </w:rPr>
        <w:t xml:space="preserve">new resettlement sites in </w:t>
      </w:r>
      <w:r w:rsidR="00F54BC9" w:rsidRPr="00246DB4">
        <w:rPr>
          <w:rFonts w:ascii="Helvetica" w:eastAsia="Times New Roman" w:hAnsi="Helvetica" w:cs="Arial"/>
          <w:color w:val="000000" w:themeColor="text1"/>
          <w:sz w:val="22"/>
          <w:szCs w:val="22"/>
        </w:rPr>
        <w:t xml:space="preserve">the municipalities of </w:t>
      </w:r>
      <w:r w:rsidR="00D91A09" w:rsidRPr="00246DB4">
        <w:rPr>
          <w:rFonts w:ascii="Helvetica" w:eastAsia="Times New Roman" w:hAnsi="Helvetica" w:cs="Arial"/>
          <w:color w:val="000000" w:themeColor="text1"/>
          <w:sz w:val="22"/>
          <w:szCs w:val="22"/>
        </w:rPr>
        <w:t>San Mateo</w:t>
      </w:r>
      <w:r w:rsidR="00F54BC9" w:rsidRPr="00246DB4">
        <w:rPr>
          <w:rFonts w:ascii="Helvetica" w:eastAsia="Times New Roman" w:hAnsi="Helvetica" w:cs="Arial"/>
          <w:color w:val="000000" w:themeColor="text1"/>
          <w:sz w:val="22"/>
          <w:szCs w:val="22"/>
        </w:rPr>
        <w:t xml:space="preserve"> and </w:t>
      </w:r>
      <w:proofErr w:type="spellStart"/>
      <w:r w:rsidR="00D91A09" w:rsidRPr="00246DB4">
        <w:rPr>
          <w:rFonts w:ascii="Helvetica" w:eastAsia="Times New Roman" w:hAnsi="Helvetica" w:cs="Arial"/>
          <w:color w:val="000000" w:themeColor="text1"/>
          <w:sz w:val="22"/>
          <w:szCs w:val="22"/>
        </w:rPr>
        <w:t>Montalban</w:t>
      </w:r>
      <w:proofErr w:type="spellEnd"/>
      <w:r w:rsidR="00F54BC9" w:rsidRPr="00246DB4">
        <w:rPr>
          <w:rFonts w:ascii="Helvetica" w:eastAsia="Times New Roman" w:hAnsi="Helvetica" w:cs="Arial"/>
          <w:color w:val="000000" w:themeColor="text1"/>
          <w:sz w:val="22"/>
          <w:szCs w:val="22"/>
        </w:rPr>
        <w:t xml:space="preserve"> in Rizal province; </w:t>
      </w:r>
      <w:proofErr w:type="spellStart"/>
      <w:r w:rsidR="00D91A09" w:rsidRPr="00246DB4">
        <w:rPr>
          <w:rFonts w:ascii="Helvetica" w:eastAsia="Times New Roman" w:hAnsi="Helvetica" w:cs="Arial"/>
          <w:color w:val="000000" w:themeColor="text1"/>
          <w:sz w:val="22"/>
          <w:szCs w:val="22"/>
        </w:rPr>
        <w:lastRenderedPageBreak/>
        <w:t>Calauan</w:t>
      </w:r>
      <w:proofErr w:type="spellEnd"/>
      <w:r w:rsidR="00F54BC9" w:rsidRPr="00246DB4">
        <w:rPr>
          <w:rFonts w:ascii="Helvetica" w:eastAsia="Times New Roman" w:hAnsi="Helvetica" w:cs="Arial"/>
          <w:color w:val="000000" w:themeColor="text1"/>
          <w:sz w:val="22"/>
          <w:szCs w:val="22"/>
        </w:rPr>
        <w:t xml:space="preserve"> in </w:t>
      </w:r>
      <w:r w:rsidR="00D91A09" w:rsidRPr="00246DB4">
        <w:rPr>
          <w:rFonts w:ascii="Helvetica" w:eastAsia="Times New Roman" w:hAnsi="Helvetica" w:cs="Arial"/>
          <w:color w:val="000000" w:themeColor="text1"/>
          <w:sz w:val="22"/>
          <w:szCs w:val="22"/>
        </w:rPr>
        <w:t>Laguna, and San Miguel</w:t>
      </w:r>
      <w:r w:rsidR="00F54BC9" w:rsidRPr="00246DB4">
        <w:rPr>
          <w:rFonts w:ascii="Helvetica" w:eastAsia="Times New Roman" w:hAnsi="Helvetica" w:cs="Arial"/>
          <w:color w:val="000000" w:themeColor="text1"/>
          <w:sz w:val="22"/>
          <w:szCs w:val="22"/>
        </w:rPr>
        <w:t xml:space="preserve"> in </w:t>
      </w:r>
      <w:r w:rsidR="00D91A09" w:rsidRPr="00246DB4">
        <w:rPr>
          <w:rFonts w:ascii="Helvetica" w:eastAsia="Times New Roman" w:hAnsi="Helvetica" w:cs="Arial"/>
          <w:color w:val="000000" w:themeColor="text1"/>
          <w:sz w:val="22"/>
          <w:szCs w:val="22"/>
        </w:rPr>
        <w:t>Bulacan</w:t>
      </w:r>
      <w:r w:rsidR="00F54BC9" w:rsidRPr="00246DB4">
        <w:rPr>
          <w:rFonts w:ascii="Helvetica" w:eastAsia="Times New Roman" w:hAnsi="Helvetica" w:cs="Arial"/>
          <w:color w:val="000000" w:themeColor="text1"/>
          <w:sz w:val="22"/>
          <w:szCs w:val="22"/>
        </w:rPr>
        <w:t>.</w:t>
      </w:r>
      <w:r w:rsidR="00D91A09" w:rsidRPr="00246DB4">
        <w:rPr>
          <w:rFonts w:ascii="Helvetica" w:eastAsia="Times New Roman" w:hAnsi="Helvetica" w:cs="Arial"/>
          <w:color w:val="000000" w:themeColor="text1"/>
          <w:sz w:val="22"/>
          <w:szCs w:val="22"/>
        </w:rPr>
        <w:t xml:space="preserve"> </w:t>
      </w:r>
      <w:r w:rsidR="00BD6985" w:rsidRPr="00246DB4">
        <w:rPr>
          <w:rFonts w:ascii="Helvetica" w:eastAsia="Times New Roman" w:hAnsi="Helvetica" w:cs="Arial"/>
          <w:color w:val="000000" w:themeColor="text1"/>
          <w:sz w:val="22"/>
          <w:szCs w:val="22"/>
        </w:rPr>
        <w:t xml:space="preserve">The government </w:t>
      </w:r>
      <w:r w:rsidR="00056011" w:rsidRPr="00246DB4">
        <w:rPr>
          <w:rFonts w:ascii="Helvetica" w:eastAsia="Times New Roman" w:hAnsi="Helvetica" w:cs="Arial"/>
          <w:color w:val="000000" w:themeColor="text1"/>
          <w:sz w:val="22"/>
          <w:szCs w:val="22"/>
        </w:rPr>
        <w:t xml:space="preserve">also </w:t>
      </w:r>
      <w:r w:rsidR="00D91A09" w:rsidRPr="00246DB4">
        <w:rPr>
          <w:rFonts w:ascii="Helvetica" w:eastAsia="Times New Roman" w:hAnsi="Helvetica" w:cs="Arial"/>
          <w:color w:val="000000" w:themeColor="text1"/>
          <w:sz w:val="22"/>
          <w:szCs w:val="22"/>
        </w:rPr>
        <w:t xml:space="preserve">allocated </w:t>
      </w:r>
      <w:proofErr w:type="spellStart"/>
      <w:r w:rsidR="00D91A09" w:rsidRPr="00246DB4">
        <w:rPr>
          <w:rFonts w:ascii="Helvetica" w:eastAsia="Times New Roman" w:hAnsi="Helvetica" w:cs="Arial"/>
          <w:color w:val="000000" w:themeColor="text1"/>
          <w:sz w:val="22"/>
          <w:szCs w:val="22"/>
        </w:rPr>
        <w:t>Php</w:t>
      </w:r>
      <w:proofErr w:type="spellEnd"/>
      <w:r w:rsidR="00D91A09" w:rsidRPr="00246DB4">
        <w:rPr>
          <w:rFonts w:ascii="Helvetica" w:eastAsia="Times New Roman" w:hAnsi="Helvetica" w:cs="Arial"/>
          <w:color w:val="000000" w:themeColor="text1"/>
          <w:sz w:val="22"/>
          <w:szCs w:val="22"/>
        </w:rPr>
        <w:t xml:space="preserve"> 1.5 billion</w:t>
      </w:r>
      <w:r w:rsidR="001745FD" w:rsidRPr="00246DB4">
        <w:rPr>
          <w:rStyle w:val="FootnoteReference"/>
          <w:rFonts w:ascii="Helvetica" w:eastAsia="Times New Roman" w:hAnsi="Helvetica" w:cs="Arial"/>
          <w:color w:val="000000" w:themeColor="text1"/>
          <w:sz w:val="22"/>
          <w:szCs w:val="22"/>
        </w:rPr>
        <w:footnoteReference w:id="1"/>
      </w:r>
      <w:r w:rsidR="00D91A09" w:rsidRPr="00246DB4">
        <w:rPr>
          <w:rFonts w:ascii="Helvetica" w:eastAsia="Times New Roman" w:hAnsi="Helvetica" w:cs="Arial"/>
          <w:color w:val="000000" w:themeColor="text1"/>
          <w:sz w:val="22"/>
          <w:szCs w:val="22"/>
        </w:rPr>
        <w:t xml:space="preserve"> </w:t>
      </w:r>
      <w:r w:rsidR="00056011" w:rsidRPr="00246DB4">
        <w:rPr>
          <w:rFonts w:ascii="Helvetica" w:eastAsia="Times New Roman" w:hAnsi="Helvetica" w:cs="Arial"/>
          <w:color w:val="000000" w:themeColor="text1"/>
          <w:sz w:val="22"/>
          <w:szCs w:val="22"/>
        </w:rPr>
        <w:t xml:space="preserve">for </w:t>
      </w:r>
      <w:r w:rsidR="00D91A09" w:rsidRPr="00246DB4">
        <w:rPr>
          <w:rFonts w:ascii="Helvetica" w:eastAsia="Times New Roman" w:hAnsi="Helvetica" w:cs="Arial"/>
          <w:color w:val="000000" w:themeColor="text1"/>
          <w:sz w:val="22"/>
          <w:szCs w:val="22"/>
        </w:rPr>
        <w:t>flood control</w:t>
      </w:r>
      <w:r w:rsidR="00056011" w:rsidRPr="00246DB4">
        <w:rPr>
          <w:rFonts w:ascii="Helvetica" w:eastAsia="Times New Roman" w:hAnsi="Helvetica" w:cs="Arial"/>
          <w:color w:val="000000" w:themeColor="text1"/>
          <w:sz w:val="22"/>
          <w:szCs w:val="22"/>
        </w:rPr>
        <w:t xml:space="preserve"> project</w:t>
      </w:r>
      <w:r w:rsidR="00D91A09" w:rsidRPr="00246DB4">
        <w:rPr>
          <w:rFonts w:ascii="Helvetica" w:eastAsia="Times New Roman" w:hAnsi="Helvetica" w:cs="Arial"/>
          <w:color w:val="000000" w:themeColor="text1"/>
          <w:sz w:val="22"/>
          <w:szCs w:val="22"/>
        </w:rPr>
        <w:t xml:space="preserve"> (</w:t>
      </w:r>
      <w:proofErr w:type="spellStart"/>
      <w:r w:rsidR="00D91A09" w:rsidRPr="00246DB4">
        <w:rPr>
          <w:rFonts w:ascii="Helvetica" w:eastAsia="Times New Roman" w:hAnsi="Helvetica" w:cs="Arial"/>
          <w:color w:val="000000" w:themeColor="text1"/>
          <w:sz w:val="22"/>
          <w:szCs w:val="22"/>
        </w:rPr>
        <w:t>Reliefweb</w:t>
      </w:r>
      <w:proofErr w:type="spellEnd"/>
      <w:r w:rsidR="00D91A09" w:rsidRPr="00246DB4">
        <w:rPr>
          <w:rFonts w:ascii="Helvetica" w:eastAsia="Times New Roman" w:hAnsi="Helvetica" w:cs="Arial"/>
          <w:color w:val="000000" w:themeColor="text1"/>
          <w:sz w:val="22"/>
          <w:szCs w:val="22"/>
        </w:rPr>
        <w:t xml:space="preserve"> 2009)</w:t>
      </w:r>
      <w:r w:rsidR="00056011" w:rsidRPr="00246DB4">
        <w:rPr>
          <w:rFonts w:ascii="Helvetica" w:eastAsia="Times New Roman" w:hAnsi="Helvetica" w:cs="Arial"/>
          <w:color w:val="000000" w:themeColor="text1"/>
          <w:sz w:val="22"/>
          <w:szCs w:val="22"/>
        </w:rPr>
        <w:t>.</w:t>
      </w:r>
    </w:p>
    <w:p w14:paraId="418543DF" w14:textId="282D7223" w:rsidR="00DE003E" w:rsidRPr="00246DB4" w:rsidRDefault="00D91A09"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 xml:space="preserve">The government's </w:t>
      </w:r>
      <w:r w:rsidR="00056011" w:rsidRPr="00246DB4">
        <w:rPr>
          <w:rFonts w:ascii="Helvetica" w:eastAsia="Times New Roman" w:hAnsi="Helvetica" w:cs="Arial"/>
          <w:color w:val="000000" w:themeColor="text1"/>
          <w:sz w:val="22"/>
          <w:szCs w:val="22"/>
        </w:rPr>
        <w:t xml:space="preserve">plan </w:t>
      </w:r>
      <w:r w:rsidR="00B84925" w:rsidRPr="00246DB4">
        <w:rPr>
          <w:rFonts w:ascii="Helvetica" w:eastAsia="Times New Roman" w:hAnsi="Helvetica" w:cs="Arial"/>
          <w:color w:val="000000" w:themeColor="text1"/>
          <w:sz w:val="22"/>
          <w:szCs w:val="22"/>
        </w:rPr>
        <w:t xml:space="preserve">to </w:t>
      </w:r>
      <w:r w:rsidR="00056011" w:rsidRPr="00246DB4">
        <w:rPr>
          <w:rFonts w:ascii="Helvetica" w:eastAsia="Times New Roman" w:hAnsi="Helvetica" w:cs="Arial"/>
          <w:color w:val="000000" w:themeColor="text1"/>
          <w:sz w:val="22"/>
          <w:szCs w:val="22"/>
        </w:rPr>
        <w:t xml:space="preserve">relocate </w:t>
      </w:r>
      <w:r w:rsidR="00B84925" w:rsidRPr="00246DB4">
        <w:rPr>
          <w:rFonts w:ascii="Helvetica" w:eastAsia="Times New Roman" w:hAnsi="Helvetica" w:cs="Arial"/>
          <w:color w:val="000000" w:themeColor="text1"/>
          <w:sz w:val="22"/>
          <w:szCs w:val="22"/>
        </w:rPr>
        <w:t xml:space="preserve">thousands of urban poor </w:t>
      </w:r>
      <w:r w:rsidR="00056011" w:rsidRPr="00246DB4">
        <w:rPr>
          <w:rFonts w:ascii="Helvetica" w:eastAsia="Times New Roman" w:hAnsi="Helvetica" w:cs="Arial"/>
          <w:color w:val="000000" w:themeColor="text1"/>
          <w:sz w:val="22"/>
          <w:szCs w:val="22"/>
        </w:rPr>
        <w:t xml:space="preserve">families was </w:t>
      </w:r>
      <w:r w:rsidR="00B84925" w:rsidRPr="00246DB4">
        <w:rPr>
          <w:rFonts w:ascii="Helvetica" w:eastAsia="Times New Roman" w:hAnsi="Helvetica" w:cs="Arial"/>
          <w:color w:val="000000" w:themeColor="text1"/>
          <w:sz w:val="22"/>
          <w:szCs w:val="22"/>
        </w:rPr>
        <w:t xml:space="preserve">met with </w:t>
      </w:r>
      <w:r w:rsidR="002A4695" w:rsidRPr="00246DB4">
        <w:rPr>
          <w:rFonts w:ascii="Helvetica" w:eastAsia="Times New Roman" w:hAnsi="Helvetica" w:cs="Arial"/>
          <w:color w:val="000000" w:themeColor="text1"/>
          <w:sz w:val="22"/>
          <w:szCs w:val="22"/>
        </w:rPr>
        <w:t xml:space="preserve">resistance. For </w:t>
      </w:r>
      <w:r w:rsidR="00056011" w:rsidRPr="00246DB4">
        <w:rPr>
          <w:rFonts w:ascii="Helvetica" w:eastAsia="Times New Roman" w:hAnsi="Helvetica" w:cs="Arial"/>
          <w:color w:val="000000" w:themeColor="text1"/>
          <w:sz w:val="22"/>
          <w:szCs w:val="22"/>
        </w:rPr>
        <w:t>the organized among them</w:t>
      </w:r>
      <w:r w:rsidR="002A4695" w:rsidRPr="00246DB4">
        <w:rPr>
          <w:rFonts w:ascii="Helvetica" w:eastAsia="Times New Roman" w:hAnsi="Helvetica" w:cs="Arial"/>
          <w:color w:val="000000" w:themeColor="text1"/>
          <w:sz w:val="22"/>
          <w:szCs w:val="22"/>
        </w:rPr>
        <w:t xml:space="preserve">, off-city relocation </w:t>
      </w:r>
      <w:r w:rsidR="00257A83" w:rsidRPr="00246DB4">
        <w:rPr>
          <w:rFonts w:ascii="Helvetica" w:eastAsia="Times New Roman" w:hAnsi="Helvetica" w:cs="Arial"/>
          <w:color w:val="000000" w:themeColor="text1"/>
          <w:sz w:val="22"/>
          <w:szCs w:val="22"/>
        </w:rPr>
        <w:t xml:space="preserve">would be </w:t>
      </w:r>
      <w:r w:rsidR="002A4695" w:rsidRPr="00246DB4">
        <w:rPr>
          <w:rFonts w:ascii="Helvetica" w:eastAsia="Times New Roman" w:hAnsi="Helvetica" w:cs="Arial"/>
          <w:color w:val="000000" w:themeColor="text1"/>
          <w:sz w:val="22"/>
          <w:szCs w:val="22"/>
        </w:rPr>
        <w:t xml:space="preserve">not </w:t>
      </w:r>
      <w:r w:rsidR="00257A83" w:rsidRPr="00246DB4">
        <w:rPr>
          <w:rFonts w:ascii="Helvetica" w:eastAsia="Times New Roman" w:hAnsi="Helvetica" w:cs="Arial"/>
          <w:color w:val="000000" w:themeColor="text1"/>
          <w:sz w:val="22"/>
          <w:szCs w:val="22"/>
        </w:rPr>
        <w:t>solve the flood problem</w:t>
      </w:r>
      <w:r w:rsidR="002A4695" w:rsidRPr="00246DB4">
        <w:rPr>
          <w:rFonts w:ascii="Helvetica" w:eastAsia="Times New Roman" w:hAnsi="Helvetica" w:cs="Arial"/>
          <w:color w:val="000000" w:themeColor="text1"/>
          <w:sz w:val="22"/>
          <w:szCs w:val="22"/>
        </w:rPr>
        <w:t xml:space="preserve">. Blaming the poor </w:t>
      </w:r>
      <w:r w:rsidR="00620A33" w:rsidRPr="00246DB4">
        <w:rPr>
          <w:rFonts w:ascii="Helvetica" w:eastAsia="Times New Roman" w:hAnsi="Helvetica" w:cs="Arial"/>
          <w:color w:val="000000" w:themeColor="text1"/>
          <w:sz w:val="22"/>
          <w:szCs w:val="22"/>
        </w:rPr>
        <w:t>divert</w:t>
      </w:r>
      <w:r w:rsidR="00BB60B6" w:rsidRPr="00246DB4">
        <w:rPr>
          <w:rFonts w:ascii="Helvetica" w:eastAsia="Times New Roman" w:hAnsi="Helvetica" w:cs="Arial"/>
          <w:color w:val="000000" w:themeColor="text1"/>
          <w:sz w:val="22"/>
          <w:szCs w:val="22"/>
        </w:rPr>
        <w:t>s</w:t>
      </w:r>
      <w:r w:rsidR="00620A33" w:rsidRPr="00246DB4">
        <w:rPr>
          <w:rFonts w:ascii="Helvetica" w:eastAsia="Times New Roman" w:hAnsi="Helvetica" w:cs="Arial"/>
          <w:color w:val="000000" w:themeColor="text1"/>
          <w:sz w:val="22"/>
          <w:szCs w:val="22"/>
        </w:rPr>
        <w:t xml:space="preserve"> </w:t>
      </w:r>
      <w:r w:rsidR="0010004C" w:rsidRPr="00246DB4">
        <w:rPr>
          <w:rFonts w:ascii="Helvetica" w:eastAsia="Times New Roman" w:hAnsi="Helvetica" w:cs="Arial"/>
          <w:color w:val="000000" w:themeColor="text1"/>
          <w:sz w:val="22"/>
          <w:szCs w:val="22"/>
        </w:rPr>
        <w:t>serious discussions about climate change</w:t>
      </w:r>
      <w:r w:rsidR="00A90C8B" w:rsidRPr="00246DB4">
        <w:rPr>
          <w:rFonts w:ascii="Helvetica" w:eastAsia="Times New Roman" w:hAnsi="Helvetica" w:cs="Arial"/>
          <w:color w:val="000000" w:themeColor="text1"/>
          <w:sz w:val="22"/>
          <w:szCs w:val="22"/>
        </w:rPr>
        <w:t xml:space="preserve"> and how the poor are disproportionately affected </w:t>
      </w:r>
      <w:r w:rsidR="00BB60B6" w:rsidRPr="00246DB4">
        <w:rPr>
          <w:rFonts w:ascii="Helvetica" w:eastAsia="Times New Roman" w:hAnsi="Helvetica" w:cs="Arial"/>
          <w:color w:val="000000" w:themeColor="text1"/>
          <w:sz w:val="22"/>
          <w:szCs w:val="22"/>
        </w:rPr>
        <w:t xml:space="preserve">when disasters such as Typhoon </w:t>
      </w:r>
      <w:proofErr w:type="spellStart"/>
      <w:r w:rsidR="00BB60B6" w:rsidRPr="00246DB4">
        <w:rPr>
          <w:rFonts w:ascii="Helvetica" w:eastAsia="Times New Roman" w:hAnsi="Helvetica" w:cs="Arial"/>
          <w:color w:val="000000" w:themeColor="text1"/>
          <w:sz w:val="22"/>
          <w:szCs w:val="22"/>
        </w:rPr>
        <w:t>Ketsana</w:t>
      </w:r>
      <w:proofErr w:type="spellEnd"/>
      <w:r w:rsidR="00BB60B6" w:rsidRPr="00246DB4">
        <w:rPr>
          <w:rFonts w:ascii="Helvetica" w:eastAsia="Times New Roman" w:hAnsi="Helvetica" w:cs="Arial"/>
          <w:color w:val="000000" w:themeColor="text1"/>
          <w:sz w:val="22"/>
          <w:szCs w:val="22"/>
        </w:rPr>
        <w:t xml:space="preserve">, which </w:t>
      </w:r>
      <w:r w:rsidR="0034334B" w:rsidRPr="00246DB4">
        <w:rPr>
          <w:rFonts w:ascii="Helvetica" w:eastAsia="Times New Roman" w:hAnsi="Helvetica" w:cs="Arial"/>
          <w:color w:val="000000" w:themeColor="text1"/>
          <w:sz w:val="22"/>
          <w:szCs w:val="22"/>
        </w:rPr>
        <w:t xml:space="preserve">dumped </w:t>
      </w:r>
      <w:r w:rsidR="002A4695" w:rsidRPr="00246DB4">
        <w:rPr>
          <w:rFonts w:ascii="Helvetica" w:eastAsia="Times New Roman" w:hAnsi="Helvetica" w:cs="Arial"/>
          <w:color w:val="000000" w:themeColor="text1"/>
          <w:sz w:val="22"/>
          <w:szCs w:val="22"/>
        </w:rPr>
        <w:t xml:space="preserve">a month's worth of rain in just </w:t>
      </w:r>
      <w:r w:rsidR="0034334B" w:rsidRPr="00246DB4">
        <w:rPr>
          <w:rFonts w:ascii="Helvetica" w:eastAsia="Times New Roman" w:hAnsi="Helvetica" w:cs="Arial"/>
          <w:color w:val="000000" w:themeColor="text1"/>
          <w:sz w:val="22"/>
          <w:szCs w:val="22"/>
        </w:rPr>
        <w:t xml:space="preserve">twelve </w:t>
      </w:r>
      <w:r w:rsidR="002A4695" w:rsidRPr="00246DB4">
        <w:rPr>
          <w:rFonts w:ascii="Helvetica" w:eastAsia="Times New Roman" w:hAnsi="Helvetica" w:cs="Arial"/>
          <w:color w:val="000000" w:themeColor="text1"/>
          <w:sz w:val="22"/>
          <w:szCs w:val="22"/>
        </w:rPr>
        <w:t xml:space="preserve">hours, </w:t>
      </w:r>
      <w:r w:rsidR="0034334B" w:rsidRPr="00246DB4">
        <w:rPr>
          <w:rFonts w:ascii="Helvetica" w:eastAsia="Times New Roman" w:hAnsi="Helvetica" w:cs="Arial"/>
          <w:color w:val="000000" w:themeColor="text1"/>
          <w:sz w:val="22"/>
          <w:szCs w:val="22"/>
        </w:rPr>
        <w:t>strike</w:t>
      </w:r>
      <w:r w:rsidR="00C5338E" w:rsidRPr="00246DB4">
        <w:rPr>
          <w:rFonts w:ascii="Helvetica" w:eastAsia="Times New Roman" w:hAnsi="Helvetica" w:cs="Arial"/>
          <w:color w:val="000000" w:themeColor="text1"/>
          <w:sz w:val="22"/>
          <w:szCs w:val="22"/>
        </w:rPr>
        <w:t xml:space="preserve">. </w:t>
      </w:r>
      <w:r w:rsidR="0034334B" w:rsidRPr="00246DB4">
        <w:rPr>
          <w:rFonts w:ascii="Helvetica" w:eastAsia="Times New Roman" w:hAnsi="Helvetica" w:cs="Arial"/>
          <w:color w:val="000000" w:themeColor="text1"/>
          <w:sz w:val="22"/>
          <w:szCs w:val="22"/>
        </w:rPr>
        <w:t xml:space="preserve">Displacing them </w:t>
      </w:r>
      <w:r w:rsidR="00E44B2C" w:rsidRPr="00246DB4">
        <w:rPr>
          <w:rFonts w:ascii="Helvetica" w:eastAsia="Times New Roman" w:hAnsi="Helvetica" w:cs="Arial"/>
          <w:color w:val="000000" w:themeColor="text1"/>
          <w:sz w:val="22"/>
          <w:szCs w:val="22"/>
        </w:rPr>
        <w:t xml:space="preserve">undermines efforts to </w:t>
      </w:r>
      <w:r w:rsidR="007139C0" w:rsidRPr="00246DB4">
        <w:rPr>
          <w:rFonts w:ascii="Helvetica" w:eastAsia="Times New Roman" w:hAnsi="Helvetica" w:cs="Arial"/>
          <w:color w:val="000000" w:themeColor="text1"/>
          <w:sz w:val="22"/>
          <w:szCs w:val="22"/>
        </w:rPr>
        <w:t xml:space="preserve">ensure that </w:t>
      </w:r>
      <w:r w:rsidR="00CD5C16" w:rsidRPr="00246DB4">
        <w:rPr>
          <w:rFonts w:ascii="Helvetica" w:eastAsia="Times New Roman" w:hAnsi="Helvetica" w:cs="Arial"/>
          <w:color w:val="000000" w:themeColor="text1"/>
          <w:sz w:val="22"/>
          <w:szCs w:val="22"/>
        </w:rPr>
        <w:t>those</w:t>
      </w:r>
      <w:r w:rsidR="00533CB7" w:rsidRPr="00246DB4">
        <w:rPr>
          <w:rFonts w:ascii="Helvetica" w:eastAsia="Times New Roman" w:hAnsi="Helvetica" w:cs="Arial"/>
          <w:color w:val="000000" w:themeColor="text1"/>
          <w:sz w:val="22"/>
          <w:szCs w:val="22"/>
        </w:rPr>
        <w:t xml:space="preserve"> suffering the worst effects of global warming but did the least to cause it are </w:t>
      </w:r>
      <w:r w:rsidR="00195409" w:rsidRPr="00246DB4">
        <w:rPr>
          <w:rFonts w:ascii="Helvetica" w:eastAsia="Times New Roman" w:hAnsi="Helvetica" w:cs="Arial"/>
          <w:color w:val="000000" w:themeColor="text1"/>
          <w:sz w:val="22"/>
          <w:szCs w:val="22"/>
        </w:rPr>
        <w:t>treated fairly</w:t>
      </w:r>
      <w:r w:rsidR="001B1F40" w:rsidRPr="00246DB4">
        <w:rPr>
          <w:rFonts w:ascii="Helvetica" w:eastAsia="Times New Roman" w:hAnsi="Helvetica" w:cs="Arial"/>
          <w:color w:val="000000" w:themeColor="text1"/>
          <w:sz w:val="22"/>
          <w:szCs w:val="22"/>
        </w:rPr>
        <w:t>, their vulnerabilities reduced,</w:t>
      </w:r>
      <w:r w:rsidR="00195409" w:rsidRPr="00246DB4">
        <w:rPr>
          <w:rFonts w:ascii="Helvetica" w:eastAsia="Times New Roman" w:hAnsi="Helvetica" w:cs="Arial"/>
          <w:color w:val="000000" w:themeColor="text1"/>
          <w:sz w:val="22"/>
          <w:szCs w:val="22"/>
        </w:rPr>
        <w:t xml:space="preserve"> and their rights</w:t>
      </w:r>
      <w:r w:rsidR="001B1F40" w:rsidRPr="00246DB4">
        <w:rPr>
          <w:rFonts w:ascii="Helvetica" w:eastAsia="Times New Roman" w:hAnsi="Helvetica" w:cs="Arial"/>
          <w:color w:val="000000" w:themeColor="text1"/>
          <w:sz w:val="22"/>
          <w:szCs w:val="22"/>
        </w:rPr>
        <w:t xml:space="preserve"> safeguarded.</w:t>
      </w:r>
      <w:r w:rsidR="00533CB7" w:rsidRPr="00246DB4">
        <w:rPr>
          <w:rFonts w:ascii="Helvetica" w:eastAsia="Times New Roman" w:hAnsi="Helvetica" w:cs="Arial"/>
          <w:color w:val="000000" w:themeColor="text1"/>
          <w:sz w:val="22"/>
          <w:szCs w:val="22"/>
        </w:rPr>
        <w:t xml:space="preserve"> </w:t>
      </w:r>
    </w:p>
    <w:p w14:paraId="4BEA9AAB" w14:textId="7AB04404" w:rsidR="00DE003E" w:rsidRPr="00246DB4" w:rsidRDefault="00C6569C"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 xml:space="preserve">Government figures placed the number of families affected by Typhoon </w:t>
      </w:r>
      <w:proofErr w:type="spellStart"/>
      <w:r w:rsidRPr="00246DB4">
        <w:rPr>
          <w:rFonts w:ascii="Helvetica" w:eastAsia="Times New Roman" w:hAnsi="Helvetica" w:cs="Arial"/>
          <w:color w:val="000000" w:themeColor="text1"/>
          <w:sz w:val="22"/>
          <w:szCs w:val="22"/>
        </w:rPr>
        <w:t>Ketsana</w:t>
      </w:r>
      <w:proofErr w:type="spellEnd"/>
      <w:r w:rsidRPr="00246DB4">
        <w:rPr>
          <w:rFonts w:ascii="Helvetica" w:eastAsia="Times New Roman" w:hAnsi="Helvetica" w:cs="Arial"/>
          <w:color w:val="000000" w:themeColor="text1"/>
          <w:sz w:val="22"/>
          <w:szCs w:val="22"/>
        </w:rPr>
        <w:t xml:space="preserve"> at</w:t>
      </w:r>
      <w:r w:rsidR="00D91A09" w:rsidRPr="00246DB4">
        <w:rPr>
          <w:rFonts w:ascii="Helvetica" w:eastAsia="Times New Roman" w:hAnsi="Helvetica" w:cs="Arial"/>
          <w:color w:val="000000" w:themeColor="text1"/>
          <w:sz w:val="22"/>
          <w:szCs w:val="22"/>
        </w:rPr>
        <w:t xml:space="preserve"> </w:t>
      </w:r>
      <w:r w:rsidRPr="00246DB4">
        <w:rPr>
          <w:rFonts w:ascii="Helvetica" w:eastAsia="Times New Roman" w:hAnsi="Helvetica" w:cs="Arial"/>
          <w:color w:val="000000" w:themeColor="text1"/>
          <w:sz w:val="22"/>
          <w:szCs w:val="22"/>
        </w:rPr>
        <w:t xml:space="preserve">more than </w:t>
      </w:r>
      <w:r w:rsidR="00D91A09" w:rsidRPr="00246DB4">
        <w:rPr>
          <w:rFonts w:ascii="Helvetica" w:eastAsia="Times New Roman" w:hAnsi="Helvetica" w:cs="Arial"/>
          <w:color w:val="000000" w:themeColor="text1"/>
          <w:sz w:val="22"/>
          <w:szCs w:val="22"/>
        </w:rPr>
        <w:t>99</w:t>
      </w:r>
      <w:r w:rsidRPr="00246DB4">
        <w:rPr>
          <w:rFonts w:ascii="Helvetica" w:eastAsia="Times New Roman" w:hAnsi="Helvetica" w:cs="Arial"/>
          <w:color w:val="000000" w:themeColor="text1"/>
          <w:sz w:val="22"/>
          <w:szCs w:val="22"/>
        </w:rPr>
        <w:t>0,000</w:t>
      </w:r>
      <w:r w:rsidR="00D91A09" w:rsidRPr="00246DB4">
        <w:rPr>
          <w:rFonts w:ascii="Helvetica" w:eastAsia="Times New Roman" w:hAnsi="Helvetica" w:cs="Arial"/>
          <w:color w:val="000000" w:themeColor="text1"/>
          <w:sz w:val="22"/>
          <w:szCs w:val="22"/>
        </w:rPr>
        <w:t xml:space="preserve"> families or </w:t>
      </w:r>
      <w:r w:rsidRPr="00246DB4">
        <w:rPr>
          <w:rFonts w:ascii="Helvetica" w:eastAsia="Times New Roman" w:hAnsi="Helvetica" w:cs="Arial"/>
          <w:color w:val="000000" w:themeColor="text1"/>
          <w:sz w:val="22"/>
          <w:szCs w:val="22"/>
        </w:rPr>
        <w:t xml:space="preserve">almost five million </w:t>
      </w:r>
      <w:r w:rsidR="00EB1DF3" w:rsidRPr="00246DB4">
        <w:rPr>
          <w:rFonts w:ascii="Helvetica" w:eastAsia="Times New Roman" w:hAnsi="Helvetica" w:cs="Arial"/>
          <w:color w:val="000000" w:themeColor="text1"/>
          <w:sz w:val="22"/>
          <w:szCs w:val="22"/>
        </w:rPr>
        <w:t>individuals across the country I</w:t>
      </w:r>
      <w:r w:rsidR="00D91A09" w:rsidRPr="00246DB4">
        <w:rPr>
          <w:rFonts w:ascii="Helvetica" w:eastAsia="Times New Roman" w:hAnsi="Helvetica" w:cs="Arial"/>
          <w:color w:val="000000" w:themeColor="text1"/>
          <w:sz w:val="22"/>
          <w:szCs w:val="22"/>
        </w:rPr>
        <w:t xml:space="preserve">. </w:t>
      </w:r>
      <w:r w:rsidR="00EF0148" w:rsidRPr="00246DB4">
        <w:rPr>
          <w:rFonts w:ascii="Helvetica" w:eastAsia="Times New Roman" w:hAnsi="Helvetica" w:cs="Arial"/>
          <w:color w:val="000000" w:themeColor="text1"/>
          <w:sz w:val="22"/>
          <w:szCs w:val="22"/>
        </w:rPr>
        <w:t>More than</w:t>
      </w:r>
      <w:r w:rsidR="00D91A09" w:rsidRPr="00246DB4">
        <w:rPr>
          <w:rFonts w:ascii="Helvetica" w:eastAsia="Times New Roman" w:hAnsi="Helvetica" w:cs="Arial"/>
          <w:color w:val="000000" w:themeColor="text1"/>
          <w:sz w:val="22"/>
          <w:szCs w:val="22"/>
        </w:rPr>
        <w:t xml:space="preserve"> </w:t>
      </w:r>
      <w:r w:rsidR="00EF0148" w:rsidRPr="00246DB4">
        <w:rPr>
          <w:rFonts w:ascii="Helvetica" w:eastAsia="Times New Roman" w:hAnsi="Helvetica" w:cs="Arial"/>
          <w:color w:val="000000" w:themeColor="text1"/>
          <w:sz w:val="22"/>
          <w:szCs w:val="22"/>
        </w:rPr>
        <w:t xml:space="preserve">400 people died and hundreds were </w:t>
      </w:r>
      <w:r w:rsidR="00D91A09" w:rsidRPr="00246DB4">
        <w:rPr>
          <w:rFonts w:ascii="Helvetica" w:eastAsia="Times New Roman" w:hAnsi="Helvetica" w:cs="Arial"/>
          <w:color w:val="000000" w:themeColor="text1"/>
          <w:sz w:val="22"/>
          <w:szCs w:val="22"/>
        </w:rPr>
        <w:t xml:space="preserve">injured. The magnitude of </w:t>
      </w:r>
      <w:r w:rsidR="00EF0148" w:rsidRPr="00246DB4">
        <w:rPr>
          <w:rFonts w:ascii="Helvetica" w:eastAsia="Times New Roman" w:hAnsi="Helvetica" w:cs="Arial"/>
          <w:color w:val="000000" w:themeColor="text1"/>
          <w:sz w:val="22"/>
          <w:szCs w:val="22"/>
        </w:rPr>
        <w:t xml:space="preserve">the </w:t>
      </w:r>
      <w:r w:rsidR="00D91A09" w:rsidRPr="00246DB4">
        <w:rPr>
          <w:rFonts w:ascii="Helvetica" w:eastAsia="Times New Roman" w:hAnsi="Helvetica" w:cs="Arial"/>
          <w:color w:val="000000" w:themeColor="text1"/>
          <w:sz w:val="22"/>
          <w:szCs w:val="22"/>
        </w:rPr>
        <w:t xml:space="preserve">damage brought by </w:t>
      </w:r>
      <w:r w:rsidR="00EF0148" w:rsidRPr="00246DB4">
        <w:rPr>
          <w:rFonts w:ascii="Helvetica" w:eastAsia="Times New Roman" w:hAnsi="Helvetica" w:cs="Arial"/>
          <w:color w:val="000000" w:themeColor="text1"/>
          <w:sz w:val="22"/>
          <w:szCs w:val="22"/>
        </w:rPr>
        <w:t xml:space="preserve">Typhoon </w:t>
      </w:r>
      <w:proofErr w:type="spellStart"/>
      <w:r w:rsidR="00EF0148" w:rsidRPr="00246DB4">
        <w:rPr>
          <w:rFonts w:ascii="Helvetica" w:eastAsia="Times New Roman" w:hAnsi="Helvetica" w:cs="Arial"/>
          <w:color w:val="000000" w:themeColor="text1"/>
          <w:sz w:val="22"/>
          <w:szCs w:val="22"/>
        </w:rPr>
        <w:t>Ketsana</w:t>
      </w:r>
      <w:proofErr w:type="spellEnd"/>
      <w:r w:rsidR="00EF0148" w:rsidRPr="00246DB4">
        <w:rPr>
          <w:rFonts w:ascii="Helvetica" w:eastAsia="Times New Roman" w:hAnsi="Helvetica" w:cs="Arial"/>
          <w:color w:val="000000" w:themeColor="text1"/>
          <w:sz w:val="22"/>
          <w:szCs w:val="22"/>
        </w:rPr>
        <w:t xml:space="preserve"> </w:t>
      </w:r>
      <w:r w:rsidR="00C560E6" w:rsidRPr="00246DB4">
        <w:rPr>
          <w:rFonts w:ascii="Helvetica" w:eastAsia="Times New Roman" w:hAnsi="Helvetica" w:cs="Arial"/>
          <w:color w:val="000000" w:themeColor="text1"/>
          <w:sz w:val="22"/>
          <w:szCs w:val="22"/>
        </w:rPr>
        <w:t xml:space="preserve">disrupted the lives of </w:t>
      </w:r>
      <w:r w:rsidR="00BC013E" w:rsidRPr="00246DB4">
        <w:rPr>
          <w:rFonts w:ascii="Helvetica" w:eastAsia="Times New Roman" w:hAnsi="Helvetica" w:cs="Arial"/>
          <w:color w:val="000000" w:themeColor="text1"/>
          <w:sz w:val="22"/>
          <w:szCs w:val="22"/>
        </w:rPr>
        <w:t>people in Metro Manila</w:t>
      </w:r>
      <w:r w:rsidR="00F76DA0" w:rsidRPr="00246DB4">
        <w:rPr>
          <w:rFonts w:ascii="Helvetica" w:eastAsia="Times New Roman" w:hAnsi="Helvetica" w:cs="Arial"/>
          <w:color w:val="000000" w:themeColor="text1"/>
          <w:sz w:val="22"/>
          <w:szCs w:val="22"/>
        </w:rPr>
        <w:t xml:space="preserve"> </w:t>
      </w:r>
      <w:r w:rsidR="009474CC" w:rsidRPr="00246DB4">
        <w:rPr>
          <w:rFonts w:ascii="Helvetica" w:eastAsia="Times New Roman" w:hAnsi="Helvetica" w:cs="Arial"/>
          <w:color w:val="000000" w:themeColor="text1"/>
          <w:sz w:val="22"/>
          <w:szCs w:val="22"/>
        </w:rPr>
        <w:t xml:space="preserve">for months (if not years) </w:t>
      </w:r>
      <w:r w:rsidR="00F76DA0" w:rsidRPr="00246DB4">
        <w:rPr>
          <w:rFonts w:ascii="Helvetica" w:eastAsia="Times New Roman" w:hAnsi="Helvetica" w:cs="Arial"/>
          <w:color w:val="000000" w:themeColor="text1"/>
          <w:sz w:val="22"/>
          <w:szCs w:val="22"/>
        </w:rPr>
        <w:t>and</w:t>
      </w:r>
      <w:r w:rsidR="00BC013E" w:rsidRPr="00246DB4">
        <w:rPr>
          <w:rFonts w:ascii="Helvetica" w:eastAsia="Times New Roman" w:hAnsi="Helvetica" w:cs="Arial"/>
          <w:color w:val="000000" w:themeColor="text1"/>
          <w:sz w:val="22"/>
          <w:szCs w:val="22"/>
        </w:rPr>
        <w:t xml:space="preserve"> </w:t>
      </w:r>
      <w:r w:rsidR="00A85902" w:rsidRPr="00246DB4">
        <w:rPr>
          <w:rFonts w:ascii="Helvetica" w:eastAsia="Times New Roman" w:hAnsi="Helvetica" w:cs="Arial"/>
          <w:color w:val="000000" w:themeColor="text1"/>
          <w:sz w:val="22"/>
          <w:szCs w:val="22"/>
        </w:rPr>
        <w:t xml:space="preserve">traumatized many, </w:t>
      </w:r>
      <w:r w:rsidR="00F76DA0" w:rsidRPr="00246DB4">
        <w:rPr>
          <w:rFonts w:ascii="Helvetica" w:eastAsia="Times New Roman" w:hAnsi="Helvetica" w:cs="Arial"/>
          <w:color w:val="000000" w:themeColor="text1"/>
          <w:sz w:val="22"/>
          <w:szCs w:val="22"/>
        </w:rPr>
        <w:t>including children.</w:t>
      </w:r>
      <w:r w:rsidR="00D91A09" w:rsidRPr="00246DB4">
        <w:rPr>
          <w:rFonts w:ascii="Helvetica" w:eastAsia="Times New Roman" w:hAnsi="Helvetica" w:cs="Arial"/>
          <w:color w:val="000000" w:themeColor="text1"/>
          <w:sz w:val="22"/>
          <w:szCs w:val="22"/>
        </w:rPr>
        <w:t>.</w:t>
      </w:r>
    </w:p>
    <w:p w14:paraId="04D4402A" w14:textId="40E2AAA9" w:rsidR="00DE003E" w:rsidRPr="00246DB4" w:rsidRDefault="00D91A09" w:rsidP="00246DB4">
      <w:pPr>
        <w:spacing w:after="240" w:line="276" w:lineRule="auto"/>
        <w:ind w:left="360"/>
        <w:jc w:val="both"/>
        <w:rPr>
          <w:rFonts w:ascii="Helvetica" w:eastAsia="Times New Roman" w:hAnsi="Helvetica" w:cs="Arial"/>
          <w:color w:val="000000" w:themeColor="text1"/>
          <w:sz w:val="22"/>
          <w:szCs w:val="22"/>
        </w:rPr>
      </w:pPr>
      <w:r w:rsidRPr="00246DB4">
        <w:rPr>
          <w:rFonts w:ascii="Helvetica" w:eastAsia="Times New Roman" w:hAnsi="Helvetica" w:cs="Arial"/>
          <w:color w:val="000000" w:themeColor="text1"/>
          <w:sz w:val="22"/>
          <w:szCs w:val="22"/>
        </w:rPr>
        <w:t xml:space="preserve">Typhoon </w:t>
      </w:r>
      <w:proofErr w:type="spellStart"/>
      <w:r w:rsidR="00763252" w:rsidRPr="00246DB4">
        <w:rPr>
          <w:rFonts w:ascii="Helvetica" w:eastAsia="Times New Roman" w:hAnsi="Helvetica" w:cs="Arial"/>
          <w:color w:val="000000" w:themeColor="text1"/>
          <w:sz w:val="22"/>
          <w:szCs w:val="22"/>
        </w:rPr>
        <w:t>Ketsana</w:t>
      </w:r>
      <w:proofErr w:type="spellEnd"/>
      <w:r w:rsidR="00763252" w:rsidRPr="00246DB4">
        <w:rPr>
          <w:rFonts w:ascii="Helvetica" w:eastAsia="Times New Roman" w:hAnsi="Helvetica" w:cs="Arial"/>
          <w:color w:val="000000" w:themeColor="text1"/>
          <w:sz w:val="22"/>
          <w:szCs w:val="22"/>
        </w:rPr>
        <w:t xml:space="preserve"> </w:t>
      </w:r>
      <w:r w:rsidRPr="00246DB4">
        <w:rPr>
          <w:rFonts w:ascii="Helvetica" w:eastAsia="Times New Roman" w:hAnsi="Helvetica" w:cs="Arial"/>
          <w:color w:val="000000" w:themeColor="text1"/>
          <w:sz w:val="22"/>
          <w:szCs w:val="22"/>
        </w:rPr>
        <w:t xml:space="preserve">could have been an opportunity for Filipinos to better understand global warming and climate change. It could </w:t>
      </w:r>
      <w:r w:rsidR="00763252" w:rsidRPr="00246DB4">
        <w:rPr>
          <w:rFonts w:ascii="Helvetica" w:eastAsia="Times New Roman" w:hAnsi="Helvetica" w:cs="Arial"/>
          <w:color w:val="000000" w:themeColor="text1"/>
          <w:sz w:val="22"/>
          <w:szCs w:val="22"/>
        </w:rPr>
        <w:t xml:space="preserve">have </w:t>
      </w:r>
      <w:r w:rsidRPr="00246DB4">
        <w:rPr>
          <w:rFonts w:ascii="Helvetica" w:eastAsia="Times New Roman" w:hAnsi="Helvetica" w:cs="Arial"/>
          <w:color w:val="000000" w:themeColor="text1"/>
          <w:sz w:val="22"/>
          <w:szCs w:val="22"/>
        </w:rPr>
        <w:t>prepare</w:t>
      </w:r>
      <w:r w:rsidR="00763252" w:rsidRPr="00246DB4">
        <w:rPr>
          <w:rFonts w:ascii="Helvetica" w:eastAsia="Times New Roman" w:hAnsi="Helvetica" w:cs="Arial"/>
          <w:color w:val="000000" w:themeColor="text1"/>
          <w:sz w:val="22"/>
          <w:szCs w:val="22"/>
        </w:rPr>
        <w:t>d</w:t>
      </w:r>
      <w:r w:rsidRPr="00246DB4">
        <w:rPr>
          <w:rFonts w:ascii="Helvetica" w:eastAsia="Times New Roman" w:hAnsi="Helvetica" w:cs="Arial"/>
          <w:color w:val="000000" w:themeColor="text1"/>
          <w:sz w:val="22"/>
          <w:szCs w:val="22"/>
        </w:rPr>
        <w:t xml:space="preserve"> </w:t>
      </w:r>
      <w:r w:rsidR="003F5395" w:rsidRPr="00246DB4">
        <w:rPr>
          <w:rFonts w:ascii="Helvetica" w:eastAsia="Times New Roman" w:hAnsi="Helvetica" w:cs="Arial"/>
          <w:color w:val="000000" w:themeColor="text1"/>
          <w:sz w:val="22"/>
          <w:szCs w:val="22"/>
        </w:rPr>
        <w:t>raised their awareness</w:t>
      </w:r>
      <w:r w:rsidR="00763252" w:rsidRPr="00246DB4">
        <w:rPr>
          <w:rFonts w:ascii="Helvetica" w:eastAsia="Times New Roman" w:hAnsi="Helvetica" w:cs="Arial"/>
          <w:color w:val="000000" w:themeColor="text1"/>
          <w:sz w:val="22"/>
          <w:szCs w:val="22"/>
        </w:rPr>
        <w:t xml:space="preserve"> </w:t>
      </w:r>
      <w:r w:rsidRPr="00246DB4">
        <w:rPr>
          <w:rFonts w:ascii="Helvetica" w:eastAsia="Times New Roman" w:hAnsi="Helvetica" w:cs="Arial"/>
          <w:color w:val="000000" w:themeColor="text1"/>
          <w:sz w:val="22"/>
          <w:szCs w:val="22"/>
        </w:rPr>
        <w:t xml:space="preserve">about climate </w:t>
      </w:r>
      <w:r w:rsidR="003F5395" w:rsidRPr="00246DB4">
        <w:rPr>
          <w:rFonts w:ascii="Helvetica" w:eastAsia="Times New Roman" w:hAnsi="Helvetica" w:cs="Arial"/>
          <w:color w:val="000000" w:themeColor="text1"/>
          <w:sz w:val="22"/>
          <w:szCs w:val="22"/>
        </w:rPr>
        <w:t xml:space="preserve">change and its </w:t>
      </w:r>
      <w:r w:rsidRPr="00246DB4">
        <w:rPr>
          <w:rFonts w:ascii="Helvetica" w:eastAsia="Times New Roman" w:hAnsi="Helvetica" w:cs="Arial"/>
          <w:color w:val="000000" w:themeColor="text1"/>
          <w:sz w:val="22"/>
          <w:szCs w:val="22"/>
        </w:rPr>
        <w:t>impact</w:t>
      </w:r>
      <w:r w:rsidR="003F5395" w:rsidRPr="00246DB4">
        <w:rPr>
          <w:rFonts w:ascii="Helvetica" w:eastAsia="Times New Roman" w:hAnsi="Helvetica" w:cs="Arial"/>
          <w:color w:val="000000" w:themeColor="text1"/>
          <w:sz w:val="22"/>
          <w:szCs w:val="22"/>
        </w:rPr>
        <w:t>s</w:t>
      </w:r>
      <w:r w:rsidRPr="00246DB4">
        <w:rPr>
          <w:rFonts w:ascii="Helvetica" w:eastAsia="Times New Roman" w:hAnsi="Helvetica" w:cs="Arial"/>
          <w:color w:val="000000" w:themeColor="text1"/>
          <w:sz w:val="22"/>
          <w:szCs w:val="22"/>
        </w:rPr>
        <w:t xml:space="preserve">, </w:t>
      </w:r>
      <w:r w:rsidR="003F5395" w:rsidRPr="00246DB4">
        <w:rPr>
          <w:rFonts w:ascii="Helvetica" w:eastAsia="Times New Roman" w:hAnsi="Helvetica" w:cs="Arial"/>
          <w:color w:val="000000" w:themeColor="text1"/>
          <w:sz w:val="22"/>
          <w:szCs w:val="22"/>
        </w:rPr>
        <w:t xml:space="preserve">understand and manage </w:t>
      </w:r>
      <w:r w:rsidRPr="00246DB4">
        <w:rPr>
          <w:rFonts w:ascii="Helvetica" w:eastAsia="Times New Roman" w:hAnsi="Helvetica" w:cs="Arial"/>
          <w:color w:val="000000" w:themeColor="text1"/>
          <w:sz w:val="22"/>
          <w:szCs w:val="22"/>
        </w:rPr>
        <w:t>risk</w:t>
      </w:r>
      <w:r w:rsidR="003F5395" w:rsidRPr="00246DB4">
        <w:rPr>
          <w:rFonts w:ascii="Helvetica" w:eastAsia="Times New Roman" w:hAnsi="Helvetica" w:cs="Arial"/>
          <w:color w:val="000000" w:themeColor="text1"/>
          <w:sz w:val="22"/>
          <w:szCs w:val="22"/>
        </w:rPr>
        <w:t>s</w:t>
      </w:r>
      <w:r w:rsidRPr="00246DB4">
        <w:rPr>
          <w:rFonts w:ascii="Helvetica" w:eastAsia="Times New Roman" w:hAnsi="Helvetica" w:cs="Arial"/>
          <w:color w:val="000000" w:themeColor="text1"/>
          <w:sz w:val="22"/>
          <w:szCs w:val="22"/>
        </w:rPr>
        <w:t xml:space="preserve">, and </w:t>
      </w:r>
      <w:r w:rsidR="003F5395" w:rsidRPr="00246DB4">
        <w:rPr>
          <w:rFonts w:ascii="Helvetica" w:eastAsia="Times New Roman" w:hAnsi="Helvetica" w:cs="Arial"/>
          <w:color w:val="000000" w:themeColor="text1"/>
          <w:sz w:val="22"/>
          <w:szCs w:val="22"/>
        </w:rPr>
        <w:t xml:space="preserve">prepare better for future </w:t>
      </w:r>
      <w:r w:rsidRPr="00246DB4">
        <w:rPr>
          <w:rFonts w:ascii="Helvetica" w:eastAsia="Times New Roman" w:hAnsi="Helvetica" w:cs="Arial"/>
          <w:color w:val="000000" w:themeColor="text1"/>
          <w:sz w:val="22"/>
          <w:szCs w:val="22"/>
        </w:rPr>
        <w:t>disaster</w:t>
      </w:r>
      <w:r w:rsidR="003F5395" w:rsidRPr="00246DB4">
        <w:rPr>
          <w:rFonts w:ascii="Helvetica" w:eastAsia="Times New Roman" w:hAnsi="Helvetica" w:cs="Arial"/>
          <w:color w:val="000000" w:themeColor="text1"/>
          <w:sz w:val="22"/>
          <w:szCs w:val="22"/>
        </w:rPr>
        <w:t>s</w:t>
      </w:r>
      <w:r w:rsidRPr="00246DB4">
        <w:rPr>
          <w:rFonts w:ascii="Helvetica" w:eastAsia="Times New Roman" w:hAnsi="Helvetica" w:cs="Arial"/>
          <w:color w:val="000000" w:themeColor="text1"/>
          <w:sz w:val="22"/>
          <w:szCs w:val="22"/>
        </w:rPr>
        <w:t>.</w:t>
      </w:r>
      <w:r w:rsidR="00FD7B20" w:rsidRPr="00246DB4">
        <w:rPr>
          <w:rFonts w:ascii="Helvetica" w:eastAsia="Times New Roman" w:hAnsi="Helvetica" w:cs="Arial"/>
          <w:color w:val="000000" w:themeColor="text1"/>
          <w:sz w:val="22"/>
          <w:szCs w:val="22"/>
        </w:rPr>
        <w:t xml:space="preserve"> Sadly, </w:t>
      </w:r>
      <w:r w:rsidR="00436B12" w:rsidRPr="00246DB4">
        <w:rPr>
          <w:rFonts w:ascii="Helvetica" w:eastAsia="Times New Roman" w:hAnsi="Helvetica" w:cs="Arial"/>
          <w:color w:val="000000" w:themeColor="text1"/>
          <w:sz w:val="22"/>
          <w:szCs w:val="22"/>
        </w:rPr>
        <w:t xml:space="preserve">by blaming the urban poor and </w:t>
      </w:r>
      <w:r w:rsidR="00A855AA" w:rsidRPr="00246DB4">
        <w:rPr>
          <w:rFonts w:ascii="Helvetica" w:eastAsia="Times New Roman" w:hAnsi="Helvetica" w:cs="Arial"/>
          <w:color w:val="000000" w:themeColor="text1"/>
          <w:sz w:val="22"/>
          <w:szCs w:val="22"/>
        </w:rPr>
        <w:t xml:space="preserve">taking them out of the cities, </w:t>
      </w:r>
      <w:r w:rsidR="00FD7B20" w:rsidRPr="00246DB4">
        <w:rPr>
          <w:rFonts w:ascii="Helvetica" w:eastAsia="Times New Roman" w:hAnsi="Helvetica" w:cs="Arial"/>
          <w:color w:val="000000" w:themeColor="text1"/>
          <w:sz w:val="22"/>
          <w:szCs w:val="22"/>
        </w:rPr>
        <w:t>the government</w:t>
      </w:r>
      <w:r w:rsidR="00A855AA" w:rsidRPr="00246DB4">
        <w:rPr>
          <w:rFonts w:ascii="Helvetica" w:eastAsia="Times New Roman" w:hAnsi="Helvetica" w:cs="Arial"/>
          <w:color w:val="000000" w:themeColor="text1"/>
          <w:sz w:val="22"/>
          <w:szCs w:val="22"/>
        </w:rPr>
        <w:t xml:space="preserve"> </w:t>
      </w:r>
      <w:r w:rsidR="006F1338" w:rsidRPr="00246DB4">
        <w:rPr>
          <w:rFonts w:ascii="Helvetica" w:eastAsia="Times New Roman" w:hAnsi="Helvetica" w:cs="Arial"/>
          <w:color w:val="000000" w:themeColor="text1"/>
          <w:sz w:val="22"/>
          <w:szCs w:val="22"/>
        </w:rPr>
        <w:t xml:space="preserve">exacerbated </w:t>
      </w:r>
      <w:r w:rsidR="007A34E6" w:rsidRPr="00246DB4">
        <w:rPr>
          <w:rFonts w:ascii="Helvetica" w:eastAsia="Times New Roman" w:hAnsi="Helvetica" w:cs="Arial"/>
          <w:color w:val="000000" w:themeColor="text1"/>
          <w:sz w:val="22"/>
          <w:szCs w:val="22"/>
        </w:rPr>
        <w:t>their suffering</w:t>
      </w:r>
      <w:r w:rsidR="00013DA3" w:rsidRPr="00246DB4">
        <w:rPr>
          <w:rFonts w:ascii="Helvetica" w:eastAsia="Times New Roman" w:hAnsi="Helvetica" w:cs="Arial"/>
          <w:color w:val="000000" w:themeColor="text1"/>
          <w:sz w:val="22"/>
          <w:szCs w:val="22"/>
        </w:rPr>
        <w:t>. They were</w:t>
      </w:r>
      <w:r w:rsidRPr="00246DB4">
        <w:rPr>
          <w:rFonts w:ascii="Helvetica" w:eastAsia="Times New Roman" w:hAnsi="Helvetica" w:cs="Arial"/>
          <w:color w:val="000000" w:themeColor="text1"/>
          <w:sz w:val="22"/>
          <w:szCs w:val="22"/>
        </w:rPr>
        <w:t xml:space="preserve"> victims of disasters and</w:t>
      </w:r>
      <w:r w:rsidR="00D62E81" w:rsidRPr="00246DB4">
        <w:rPr>
          <w:rFonts w:ascii="Helvetica" w:eastAsia="Times New Roman" w:hAnsi="Helvetica" w:cs="Arial"/>
          <w:color w:val="000000" w:themeColor="text1"/>
          <w:sz w:val="22"/>
          <w:szCs w:val="22"/>
        </w:rPr>
        <w:t xml:space="preserve"> human rights violations.</w:t>
      </w:r>
    </w:p>
    <w:p w14:paraId="1C0BAC1F" w14:textId="61EEA397" w:rsidR="00BA4F0C" w:rsidRPr="00246DB4" w:rsidRDefault="00685A81" w:rsidP="00246DB4">
      <w:pPr>
        <w:spacing w:after="240" w:line="276" w:lineRule="auto"/>
        <w:ind w:left="360"/>
        <w:jc w:val="both"/>
        <w:rPr>
          <w:rFonts w:ascii="Helvetica" w:eastAsia="Times New Roman" w:hAnsi="Helvetica" w:cs="Arial"/>
          <w:b/>
          <w:bCs/>
          <w:color w:val="000000" w:themeColor="text1"/>
          <w:sz w:val="22"/>
          <w:szCs w:val="22"/>
        </w:rPr>
      </w:pPr>
      <w:r w:rsidRPr="00246DB4">
        <w:rPr>
          <w:rFonts w:ascii="Helvetica" w:eastAsia="Times New Roman" w:hAnsi="Helvetica" w:cs="Arial"/>
          <w:b/>
          <w:bCs/>
          <w:color w:val="000000" w:themeColor="text1"/>
          <w:sz w:val="22"/>
          <w:szCs w:val="22"/>
        </w:rPr>
        <w:t>Story fr</w:t>
      </w:r>
      <w:r w:rsidR="00C76CA7" w:rsidRPr="00246DB4">
        <w:rPr>
          <w:rFonts w:ascii="Helvetica" w:eastAsia="Times New Roman" w:hAnsi="Helvetica" w:cs="Arial"/>
          <w:b/>
          <w:bCs/>
          <w:color w:val="000000" w:themeColor="text1"/>
          <w:sz w:val="22"/>
          <w:szCs w:val="22"/>
        </w:rPr>
        <w:t>o</w:t>
      </w:r>
      <w:r w:rsidRPr="00246DB4">
        <w:rPr>
          <w:rFonts w:ascii="Helvetica" w:eastAsia="Times New Roman" w:hAnsi="Helvetica" w:cs="Arial"/>
          <w:b/>
          <w:bCs/>
          <w:color w:val="000000" w:themeColor="text1"/>
          <w:sz w:val="22"/>
          <w:szCs w:val="22"/>
        </w:rPr>
        <w:t xml:space="preserve">m </w:t>
      </w:r>
      <w:r w:rsidR="00BA4F0C" w:rsidRPr="00246DB4">
        <w:rPr>
          <w:rFonts w:ascii="Helvetica" w:eastAsia="Times New Roman" w:hAnsi="Helvetica" w:cs="Arial"/>
          <w:b/>
          <w:bCs/>
          <w:color w:val="000000" w:themeColor="text1"/>
          <w:sz w:val="22"/>
          <w:szCs w:val="22"/>
        </w:rPr>
        <w:t>below</w:t>
      </w:r>
    </w:p>
    <w:p w14:paraId="2C9B87F7" w14:textId="1AC611F0" w:rsidR="00DE003E" w:rsidRPr="00246DB4" w:rsidRDefault="00D91A09"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Estero de San Miguel</w:t>
      </w:r>
      <w:r w:rsidR="00BA4F0C" w:rsidRPr="00246DB4">
        <w:rPr>
          <w:rFonts w:ascii="Helvetica" w:eastAsia="Times New Roman" w:hAnsi="Helvetica" w:cs="Arial"/>
          <w:color w:val="000000" w:themeColor="text1"/>
          <w:sz w:val="22"/>
          <w:szCs w:val="22"/>
        </w:rPr>
        <w:t xml:space="preserve">, </w:t>
      </w:r>
      <w:r w:rsidR="00D0296E" w:rsidRPr="00246DB4">
        <w:rPr>
          <w:rFonts w:ascii="Helvetica" w:eastAsia="Times New Roman" w:hAnsi="Helvetica" w:cs="Arial"/>
          <w:color w:val="000000" w:themeColor="text1"/>
          <w:sz w:val="22"/>
          <w:szCs w:val="22"/>
        </w:rPr>
        <w:t xml:space="preserve">one of the many drainages in the capital city of Manila, </w:t>
      </w:r>
      <w:r w:rsidR="006803C9" w:rsidRPr="00246DB4">
        <w:rPr>
          <w:rFonts w:ascii="Helvetica" w:eastAsia="Times New Roman" w:hAnsi="Helvetica" w:cs="Arial"/>
          <w:color w:val="000000" w:themeColor="text1"/>
          <w:sz w:val="22"/>
          <w:szCs w:val="22"/>
        </w:rPr>
        <w:t xml:space="preserve">overflowed during Typhoon </w:t>
      </w:r>
      <w:proofErr w:type="spellStart"/>
      <w:r w:rsidR="006803C9" w:rsidRPr="00246DB4">
        <w:rPr>
          <w:rFonts w:ascii="Helvetica" w:eastAsia="Times New Roman" w:hAnsi="Helvetica" w:cs="Arial"/>
          <w:color w:val="000000" w:themeColor="text1"/>
          <w:sz w:val="22"/>
          <w:szCs w:val="22"/>
        </w:rPr>
        <w:t>Ketsana</w:t>
      </w:r>
      <w:proofErr w:type="spellEnd"/>
      <w:r w:rsidR="006803C9" w:rsidRPr="00246DB4">
        <w:rPr>
          <w:rFonts w:ascii="Helvetica" w:eastAsia="Times New Roman" w:hAnsi="Helvetica" w:cs="Arial"/>
          <w:color w:val="000000" w:themeColor="text1"/>
          <w:sz w:val="22"/>
          <w:szCs w:val="22"/>
        </w:rPr>
        <w:t>.</w:t>
      </w:r>
      <w:r w:rsidR="00EC7389" w:rsidRPr="00246DB4">
        <w:rPr>
          <w:rFonts w:ascii="Helvetica" w:eastAsia="Times New Roman" w:hAnsi="Helvetica" w:cs="Arial"/>
          <w:color w:val="000000" w:themeColor="text1"/>
          <w:sz w:val="22"/>
          <w:szCs w:val="22"/>
        </w:rPr>
        <w:t xml:space="preserve"> </w:t>
      </w:r>
      <w:r w:rsidR="00796A0D" w:rsidRPr="00246DB4">
        <w:rPr>
          <w:rFonts w:ascii="Helvetica" w:eastAsia="Times New Roman" w:hAnsi="Helvetica" w:cs="Arial"/>
          <w:color w:val="000000" w:themeColor="text1"/>
          <w:sz w:val="22"/>
          <w:szCs w:val="22"/>
        </w:rPr>
        <w:t>The</w:t>
      </w:r>
      <w:r w:rsidR="00EC7389" w:rsidRPr="00246DB4">
        <w:rPr>
          <w:rFonts w:ascii="Helvetica" w:eastAsia="Times New Roman" w:hAnsi="Helvetica" w:cs="Arial"/>
          <w:color w:val="000000" w:themeColor="text1"/>
          <w:sz w:val="22"/>
          <w:szCs w:val="22"/>
        </w:rPr>
        <w:t xml:space="preserve"> community of</w:t>
      </w:r>
      <w:r w:rsidR="004873B5" w:rsidRPr="00246DB4">
        <w:rPr>
          <w:rFonts w:ascii="Helvetica" w:eastAsia="Times New Roman" w:hAnsi="Helvetica" w:cs="Arial"/>
          <w:color w:val="000000" w:themeColor="text1"/>
          <w:sz w:val="22"/>
          <w:szCs w:val="22"/>
        </w:rPr>
        <w:t xml:space="preserve"> 172</w:t>
      </w:r>
      <w:r w:rsidR="00EC7389" w:rsidRPr="00246DB4">
        <w:rPr>
          <w:rFonts w:ascii="Helvetica" w:eastAsia="Times New Roman" w:hAnsi="Helvetica" w:cs="Arial"/>
          <w:color w:val="000000" w:themeColor="text1"/>
          <w:sz w:val="22"/>
          <w:szCs w:val="22"/>
        </w:rPr>
        <w:t xml:space="preserve"> informal settlers</w:t>
      </w:r>
      <w:r w:rsidR="00833F83" w:rsidRPr="00246DB4">
        <w:rPr>
          <w:rFonts w:ascii="Helvetica" w:eastAsia="Times New Roman" w:hAnsi="Helvetica" w:cs="Arial"/>
          <w:color w:val="000000" w:themeColor="text1"/>
          <w:sz w:val="22"/>
          <w:szCs w:val="22"/>
        </w:rPr>
        <w:t xml:space="preserve">—collectively called the </w:t>
      </w:r>
      <w:proofErr w:type="spellStart"/>
      <w:r w:rsidR="00833F83" w:rsidRPr="00246DB4">
        <w:rPr>
          <w:rFonts w:ascii="Helvetica" w:eastAsia="Times New Roman" w:hAnsi="Helvetica" w:cs="Arial"/>
          <w:color w:val="000000" w:themeColor="text1"/>
          <w:sz w:val="22"/>
          <w:szCs w:val="22"/>
        </w:rPr>
        <w:t>Nagkakaisang</w:t>
      </w:r>
      <w:proofErr w:type="spellEnd"/>
      <w:r w:rsidR="00833F83" w:rsidRPr="00246DB4">
        <w:rPr>
          <w:rFonts w:ascii="Helvetica" w:eastAsia="Times New Roman" w:hAnsi="Helvetica" w:cs="Arial"/>
          <w:color w:val="000000" w:themeColor="text1"/>
          <w:sz w:val="22"/>
          <w:szCs w:val="22"/>
        </w:rPr>
        <w:t xml:space="preserve"> </w:t>
      </w:r>
      <w:proofErr w:type="spellStart"/>
      <w:r w:rsidR="00833F83" w:rsidRPr="00246DB4">
        <w:rPr>
          <w:rFonts w:ascii="Helvetica" w:eastAsia="Times New Roman" w:hAnsi="Helvetica" w:cs="Arial"/>
          <w:color w:val="000000" w:themeColor="text1"/>
          <w:sz w:val="22"/>
          <w:szCs w:val="22"/>
        </w:rPr>
        <w:t>Mamamayan</w:t>
      </w:r>
      <w:proofErr w:type="spellEnd"/>
      <w:r w:rsidR="00833F83" w:rsidRPr="00246DB4">
        <w:rPr>
          <w:rFonts w:ascii="Helvetica" w:eastAsia="Times New Roman" w:hAnsi="Helvetica" w:cs="Arial"/>
          <w:color w:val="000000" w:themeColor="text1"/>
          <w:sz w:val="22"/>
          <w:szCs w:val="22"/>
        </w:rPr>
        <w:t xml:space="preserve"> ng Legarda (or United Citizens of Legarda)—experienced </w:t>
      </w:r>
      <w:r w:rsidR="00562D4F" w:rsidRPr="00246DB4">
        <w:rPr>
          <w:rFonts w:ascii="Helvetica" w:eastAsia="Times New Roman" w:hAnsi="Helvetica" w:cs="Arial"/>
          <w:color w:val="000000" w:themeColor="text1"/>
          <w:sz w:val="22"/>
          <w:szCs w:val="22"/>
        </w:rPr>
        <w:t xml:space="preserve">flood height of </w:t>
      </w:r>
      <w:r w:rsidR="008523C3" w:rsidRPr="00246DB4">
        <w:rPr>
          <w:rFonts w:ascii="Helvetica" w:eastAsia="Times New Roman" w:hAnsi="Helvetica" w:cs="Arial"/>
          <w:color w:val="000000" w:themeColor="text1"/>
          <w:sz w:val="22"/>
          <w:szCs w:val="22"/>
        </w:rPr>
        <w:t>almost two meters</w:t>
      </w:r>
      <w:r w:rsidR="00615384" w:rsidRPr="00246DB4">
        <w:rPr>
          <w:rFonts w:ascii="Helvetica" w:eastAsia="Times New Roman" w:hAnsi="Helvetica" w:cs="Arial"/>
          <w:color w:val="000000" w:themeColor="text1"/>
          <w:sz w:val="22"/>
          <w:szCs w:val="22"/>
        </w:rPr>
        <w:t>, forcing many of them to evacuate to a</w:t>
      </w:r>
      <w:r w:rsidRPr="00246DB4">
        <w:rPr>
          <w:rFonts w:ascii="Helvetica" w:eastAsia="Times New Roman" w:hAnsi="Helvetica" w:cs="Arial"/>
          <w:color w:val="000000" w:themeColor="text1"/>
          <w:sz w:val="22"/>
          <w:szCs w:val="22"/>
        </w:rPr>
        <w:t xml:space="preserve"> nearby school</w:t>
      </w:r>
      <w:r w:rsidR="00615384" w:rsidRPr="00246DB4">
        <w:rPr>
          <w:rFonts w:ascii="Helvetica" w:eastAsia="Times New Roman" w:hAnsi="Helvetica" w:cs="Arial"/>
          <w:color w:val="000000" w:themeColor="text1"/>
          <w:sz w:val="22"/>
          <w:szCs w:val="22"/>
        </w:rPr>
        <w:t>. When</w:t>
      </w:r>
      <w:r w:rsidRPr="00246DB4">
        <w:rPr>
          <w:rFonts w:ascii="Helvetica" w:eastAsia="Times New Roman" w:hAnsi="Helvetica" w:cs="Arial"/>
          <w:color w:val="000000" w:themeColor="text1"/>
          <w:sz w:val="22"/>
          <w:szCs w:val="22"/>
        </w:rPr>
        <w:t xml:space="preserve"> the flood subsided, they </w:t>
      </w:r>
      <w:r w:rsidR="00615384" w:rsidRPr="00246DB4">
        <w:rPr>
          <w:rFonts w:ascii="Helvetica" w:eastAsia="Times New Roman" w:hAnsi="Helvetica" w:cs="Arial"/>
          <w:color w:val="000000" w:themeColor="text1"/>
          <w:sz w:val="22"/>
          <w:szCs w:val="22"/>
        </w:rPr>
        <w:t>returned</w:t>
      </w:r>
      <w:r w:rsidRPr="00246DB4">
        <w:rPr>
          <w:rFonts w:ascii="Helvetica" w:eastAsia="Times New Roman" w:hAnsi="Helvetica" w:cs="Arial"/>
          <w:color w:val="000000" w:themeColor="text1"/>
          <w:sz w:val="22"/>
          <w:szCs w:val="22"/>
        </w:rPr>
        <w:t xml:space="preserve"> to their homes</w:t>
      </w:r>
      <w:r w:rsidR="00615384" w:rsidRPr="00246DB4">
        <w:rPr>
          <w:rFonts w:ascii="Helvetica" w:eastAsia="Times New Roman" w:hAnsi="Helvetica" w:cs="Arial"/>
          <w:color w:val="000000" w:themeColor="text1"/>
          <w:sz w:val="22"/>
          <w:szCs w:val="22"/>
        </w:rPr>
        <w:t xml:space="preserve"> but their community was one of the many that received</w:t>
      </w:r>
      <w:r w:rsidRPr="00246DB4">
        <w:rPr>
          <w:rFonts w:ascii="Helvetica" w:eastAsia="Times New Roman" w:hAnsi="Helvetica" w:cs="Arial"/>
          <w:color w:val="000000" w:themeColor="text1"/>
          <w:sz w:val="22"/>
          <w:szCs w:val="22"/>
        </w:rPr>
        <w:t xml:space="preserve"> eviction threat</w:t>
      </w:r>
      <w:r w:rsidR="00615384" w:rsidRPr="00246DB4">
        <w:rPr>
          <w:rFonts w:ascii="Helvetica" w:eastAsia="Times New Roman" w:hAnsi="Helvetica" w:cs="Arial"/>
          <w:color w:val="000000" w:themeColor="text1"/>
          <w:sz w:val="22"/>
          <w:szCs w:val="22"/>
        </w:rPr>
        <w:t>s from the government</w:t>
      </w:r>
      <w:r w:rsidRPr="00246DB4">
        <w:rPr>
          <w:rFonts w:ascii="Helvetica" w:eastAsia="Times New Roman" w:hAnsi="Helvetica" w:cs="Arial"/>
          <w:color w:val="000000" w:themeColor="text1"/>
          <w:sz w:val="22"/>
          <w:szCs w:val="22"/>
        </w:rPr>
        <w:t xml:space="preserve">. </w:t>
      </w:r>
    </w:p>
    <w:p w14:paraId="66654DE1" w14:textId="5F83E622" w:rsidR="00DE003E" w:rsidRPr="00246DB4" w:rsidRDefault="00D91A09"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 xml:space="preserve">Filomena Cinco, president of </w:t>
      </w:r>
      <w:r w:rsidR="00615384" w:rsidRPr="00246DB4">
        <w:rPr>
          <w:rFonts w:ascii="Helvetica" w:eastAsia="Times New Roman" w:hAnsi="Helvetica" w:cs="Arial"/>
          <w:color w:val="000000" w:themeColor="text1"/>
          <w:sz w:val="22"/>
          <w:szCs w:val="22"/>
        </w:rPr>
        <w:t xml:space="preserve">the </w:t>
      </w:r>
      <w:r w:rsidRPr="00246DB4">
        <w:rPr>
          <w:rFonts w:ascii="Helvetica" w:eastAsia="Times New Roman" w:hAnsi="Helvetica" w:cs="Arial"/>
          <w:color w:val="000000" w:themeColor="text1"/>
          <w:sz w:val="22"/>
          <w:szCs w:val="22"/>
        </w:rPr>
        <w:t>NML said, "</w:t>
      </w:r>
      <w:r w:rsidR="00E32E3F" w:rsidRPr="00246DB4">
        <w:rPr>
          <w:rFonts w:ascii="Helvetica" w:eastAsia="Times New Roman" w:hAnsi="Helvetica" w:cs="Arial"/>
          <w:color w:val="000000" w:themeColor="text1"/>
          <w:sz w:val="22"/>
          <w:szCs w:val="22"/>
        </w:rPr>
        <w:t>Every</w:t>
      </w:r>
      <w:r w:rsidRPr="00246DB4">
        <w:rPr>
          <w:rFonts w:ascii="Helvetica" w:eastAsia="Times New Roman" w:hAnsi="Helvetica" w:cs="Arial"/>
          <w:color w:val="000000" w:themeColor="text1"/>
          <w:sz w:val="22"/>
          <w:szCs w:val="22"/>
        </w:rPr>
        <w:t xml:space="preserve"> rainy season, </w:t>
      </w:r>
      <w:r w:rsidR="00E32E3F" w:rsidRPr="00246DB4">
        <w:rPr>
          <w:rFonts w:ascii="Helvetica" w:eastAsia="Times New Roman" w:hAnsi="Helvetica" w:cs="Arial"/>
          <w:color w:val="000000" w:themeColor="text1"/>
          <w:sz w:val="22"/>
          <w:szCs w:val="22"/>
        </w:rPr>
        <w:t xml:space="preserve">the </w:t>
      </w:r>
      <w:r w:rsidRPr="00246DB4">
        <w:rPr>
          <w:rFonts w:ascii="Helvetica" w:eastAsia="Times New Roman" w:hAnsi="Helvetica" w:cs="Arial"/>
          <w:color w:val="000000" w:themeColor="text1"/>
          <w:sz w:val="22"/>
          <w:szCs w:val="22"/>
        </w:rPr>
        <w:t>urban poor like us, residing on and near the waterways</w:t>
      </w:r>
      <w:r w:rsidR="00E32E3F" w:rsidRPr="00246DB4">
        <w:rPr>
          <w:rFonts w:ascii="Helvetica" w:eastAsia="Times New Roman" w:hAnsi="Helvetica" w:cs="Arial"/>
          <w:color w:val="000000" w:themeColor="text1"/>
          <w:sz w:val="22"/>
          <w:szCs w:val="22"/>
        </w:rPr>
        <w:t>,</w:t>
      </w:r>
      <w:r w:rsidRPr="00246DB4">
        <w:rPr>
          <w:rFonts w:ascii="Helvetica" w:eastAsia="Times New Roman" w:hAnsi="Helvetica" w:cs="Arial"/>
          <w:color w:val="000000" w:themeColor="text1"/>
          <w:sz w:val="22"/>
          <w:szCs w:val="22"/>
        </w:rPr>
        <w:t xml:space="preserve"> are always threate</w:t>
      </w:r>
      <w:r w:rsidR="00F938F1" w:rsidRPr="00246DB4">
        <w:rPr>
          <w:rFonts w:ascii="Helvetica" w:eastAsia="Times New Roman" w:hAnsi="Helvetica" w:cs="Arial"/>
          <w:color w:val="000000" w:themeColor="text1"/>
          <w:sz w:val="22"/>
          <w:szCs w:val="22"/>
        </w:rPr>
        <w:t>ne</w:t>
      </w:r>
      <w:r w:rsidRPr="00246DB4">
        <w:rPr>
          <w:rFonts w:ascii="Helvetica" w:eastAsia="Times New Roman" w:hAnsi="Helvetica" w:cs="Arial"/>
          <w:color w:val="000000" w:themeColor="text1"/>
          <w:sz w:val="22"/>
          <w:szCs w:val="22"/>
        </w:rPr>
        <w:t xml:space="preserve">d </w:t>
      </w:r>
      <w:r w:rsidR="00554E84" w:rsidRPr="00246DB4">
        <w:rPr>
          <w:rFonts w:ascii="Helvetica" w:eastAsia="Times New Roman" w:hAnsi="Helvetica" w:cs="Arial"/>
          <w:color w:val="000000" w:themeColor="text1"/>
          <w:sz w:val="22"/>
          <w:szCs w:val="22"/>
        </w:rPr>
        <w:t>to be evicted</w:t>
      </w:r>
      <w:r w:rsidRPr="00246DB4">
        <w:rPr>
          <w:rFonts w:ascii="Helvetica" w:eastAsia="Times New Roman" w:hAnsi="Helvetica" w:cs="Arial"/>
          <w:color w:val="000000" w:themeColor="text1"/>
          <w:sz w:val="22"/>
          <w:szCs w:val="22"/>
        </w:rPr>
        <w:t xml:space="preserve">. But we want to stay in this place because we are very close to our work, </w:t>
      </w:r>
      <w:r w:rsidR="00554E84" w:rsidRPr="00246DB4">
        <w:rPr>
          <w:rFonts w:ascii="Helvetica" w:eastAsia="Times New Roman" w:hAnsi="Helvetica" w:cs="Arial"/>
          <w:color w:val="000000" w:themeColor="text1"/>
          <w:sz w:val="22"/>
          <w:szCs w:val="22"/>
        </w:rPr>
        <w:t xml:space="preserve">our children’s </w:t>
      </w:r>
      <w:r w:rsidRPr="00246DB4">
        <w:rPr>
          <w:rFonts w:ascii="Helvetica" w:eastAsia="Times New Roman" w:hAnsi="Helvetica" w:cs="Arial"/>
          <w:color w:val="000000" w:themeColor="text1"/>
          <w:sz w:val="22"/>
          <w:szCs w:val="22"/>
        </w:rPr>
        <w:t xml:space="preserve">schools, </w:t>
      </w:r>
      <w:r w:rsidR="00554E84" w:rsidRPr="00246DB4">
        <w:rPr>
          <w:rFonts w:ascii="Helvetica" w:eastAsia="Times New Roman" w:hAnsi="Helvetica" w:cs="Arial"/>
          <w:color w:val="000000" w:themeColor="text1"/>
          <w:sz w:val="22"/>
          <w:szCs w:val="22"/>
        </w:rPr>
        <w:t xml:space="preserve">the </w:t>
      </w:r>
      <w:r w:rsidRPr="00246DB4">
        <w:rPr>
          <w:rFonts w:ascii="Helvetica" w:eastAsia="Times New Roman" w:hAnsi="Helvetica" w:cs="Arial"/>
          <w:color w:val="000000" w:themeColor="text1"/>
          <w:sz w:val="22"/>
          <w:szCs w:val="22"/>
        </w:rPr>
        <w:t xml:space="preserve">church, and </w:t>
      </w:r>
      <w:r w:rsidR="00554E84" w:rsidRPr="00246DB4">
        <w:rPr>
          <w:rFonts w:ascii="Helvetica" w:eastAsia="Times New Roman" w:hAnsi="Helvetica" w:cs="Arial"/>
          <w:color w:val="000000" w:themeColor="text1"/>
          <w:sz w:val="22"/>
          <w:szCs w:val="22"/>
        </w:rPr>
        <w:t xml:space="preserve">many </w:t>
      </w:r>
      <w:r w:rsidRPr="00246DB4">
        <w:rPr>
          <w:rFonts w:ascii="Helvetica" w:eastAsia="Times New Roman" w:hAnsi="Helvetica" w:cs="Arial"/>
          <w:color w:val="000000" w:themeColor="text1"/>
          <w:sz w:val="22"/>
          <w:szCs w:val="22"/>
        </w:rPr>
        <w:t xml:space="preserve">government services. We </w:t>
      </w:r>
      <w:r w:rsidR="00B46600" w:rsidRPr="00246DB4">
        <w:rPr>
          <w:rFonts w:ascii="Helvetica" w:eastAsia="Times New Roman" w:hAnsi="Helvetica" w:cs="Arial"/>
          <w:color w:val="000000" w:themeColor="text1"/>
          <w:sz w:val="22"/>
          <w:szCs w:val="22"/>
        </w:rPr>
        <w:t>have</w:t>
      </w:r>
      <w:r w:rsidRPr="00246DB4">
        <w:rPr>
          <w:rFonts w:ascii="Helvetica" w:eastAsia="Times New Roman" w:hAnsi="Helvetica" w:cs="Arial"/>
          <w:color w:val="000000" w:themeColor="text1"/>
          <w:sz w:val="22"/>
          <w:szCs w:val="22"/>
        </w:rPr>
        <w:t xml:space="preserve"> lobbying </w:t>
      </w:r>
      <w:r w:rsidR="00B46600" w:rsidRPr="00246DB4">
        <w:rPr>
          <w:rFonts w:ascii="Helvetica" w:eastAsia="Times New Roman" w:hAnsi="Helvetica" w:cs="Arial"/>
          <w:color w:val="000000" w:themeColor="text1"/>
          <w:sz w:val="22"/>
          <w:szCs w:val="22"/>
        </w:rPr>
        <w:t xml:space="preserve">with the city and national government </w:t>
      </w:r>
      <w:r w:rsidRPr="00246DB4">
        <w:rPr>
          <w:rFonts w:ascii="Helvetica" w:eastAsia="Times New Roman" w:hAnsi="Helvetica" w:cs="Arial"/>
          <w:color w:val="000000" w:themeColor="text1"/>
          <w:sz w:val="22"/>
          <w:szCs w:val="22"/>
        </w:rPr>
        <w:t xml:space="preserve">for </w:t>
      </w:r>
      <w:r w:rsidR="00B46600" w:rsidRPr="00246DB4">
        <w:rPr>
          <w:rFonts w:ascii="Helvetica" w:eastAsia="Times New Roman" w:hAnsi="Helvetica" w:cs="Arial"/>
          <w:color w:val="000000" w:themeColor="text1"/>
          <w:sz w:val="22"/>
          <w:szCs w:val="22"/>
        </w:rPr>
        <w:t xml:space="preserve">an </w:t>
      </w:r>
      <w:r w:rsidRPr="00246DB4">
        <w:rPr>
          <w:rFonts w:ascii="Helvetica" w:eastAsia="Times New Roman" w:hAnsi="Helvetica" w:cs="Arial"/>
          <w:color w:val="000000" w:themeColor="text1"/>
          <w:sz w:val="22"/>
          <w:szCs w:val="22"/>
        </w:rPr>
        <w:t>in-city housing."</w:t>
      </w:r>
    </w:p>
    <w:p w14:paraId="236E1D98" w14:textId="6F2337EA" w:rsidR="00DE003E" w:rsidRPr="00246DB4" w:rsidRDefault="00D91A09"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 xml:space="preserve">She </w:t>
      </w:r>
      <w:r w:rsidR="00B46600" w:rsidRPr="00246DB4">
        <w:rPr>
          <w:rFonts w:ascii="Helvetica" w:eastAsia="Times New Roman" w:hAnsi="Helvetica" w:cs="Arial"/>
          <w:color w:val="000000" w:themeColor="text1"/>
          <w:sz w:val="22"/>
          <w:szCs w:val="22"/>
        </w:rPr>
        <w:t>adde</w:t>
      </w:r>
      <w:r w:rsidRPr="00246DB4">
        <w:rPr>
          <w:rFonts w:ascii="Helvetica" w:eastAsia="Times New Roman" w:hAnsi="Helvetica" w:cs="Arial"/>
          <w:color w:val="000000" w:themeColor="text1"/>
          <w:sz w:val="22"/>
          <w:szCs w:val="22"/>
        </w:rPr>
        <w:t>d, “</w:t>
      </w:r>
      <w:r w:rsidR="00B46600" w:rsidRPr="00246DB4">
        <w:rPr>
          <w:rFonts w:ascii="Helvetica" w:eastAsia="Times New Roman" w:hAnsi="Helvetica" w:cs="Arial"/>
          <w:color w:val="000000" w:themeColor="text1"/>
          <w:sz w:val="22"/>
          <w:szCs w:val="22"/>
        </w:rPr>
        <w:t xml:space="preserve">Extreme </w:t>
      </w:r>
      <w:r w:rsidRPr="00246DB4">
        <w:rPr>
          <w:rFonts w:ascii="Helvetica" w:eastAsia="Times New Roman" w:hAnsi="Helvetica" w:cs="Arial"/>
          <w:color w:val="000000" w:themeColor="text1"/>
          <w:sz w:val="22"/>
          <w:szCs w:val="22"/>
        </w:rPr>
        <w:t xml:space="preserve">weather </w:t>
      </w:r>
      <w:r w:rsidR="007B2B9F" w:rsidRPr="00246DB4">
        <w:rPr>
          <w:rFonts w:ascii="Helvetica" w:eastAsia="Times New Roman" w:hAnsi="Helvetica" w:cs="Arial"/>
          <w:color w:val="000000" w:themeColor="text1"/>
          <w:sz w:val="22"/>
          <w:szCs w:val="22"/>
        </w:rPr>
        <w:t xml:space="preserve">has </w:t>
      </w:r>
      <w:r w:rsidRPr="00246DB4">
        <w:rPr>
          <w:rFonts w:ascii="Helvetica" w:eastAsia="Times New Roman" w:hAnsi="Helvetica" w:cs="Arial"/>
          <w:color w:val="000000" w:themeColor="text1"/>
          <w:sz w:val="22"/>
          <w:szCs w:val="22"/>
        </w:rPr>
        <w:t xml:space="preserve">made </w:t>
      </w:r>
      <w:r w:rsidR="007B2B9F" w:rsidRPr="00246DB4">
        <w:rPr>
          <w:rFonts w:ascii="Helvetica" w:eastAsia="Times New Roman" w:hAnsi="Helvetica" w:cs="Arial"/>
          <w:color w:val="000000" w:themeColor="text1"/>
          <w:sz w:val="22"/>
          <w:szCs w:val="22"/>
        </w:rPr>
        <w:t xml:space="preserve">us </w:t>
      </w:r>
      <w:r w:rsidRPr="00246DB4">
        <w:rPr>
          <w:rFonts w:ascii="Helvetica" w:eastAsia="Times New Roman" w:hAnsi="Helvetica" w:cs="Arial"/>
          <w:color w:val="000000" w:themeColor="text1"/>
          <w:sz w:val="22"/>
          <w:szCs w:val="22"/>
        </w:rPr>
        <w:t xml:space="preserve">an easy target </w:t>
      </w:r>
      <w:r w:rsidR="007B2B9F" w:rsidRPr="00246DB4">
        <w:rPr>
          <w:rFonts w:ascii="Helvetica" w:eastAsia="Times New Roman" w:hAnsi="Helvetica" w:cs="Arial"/>
          <w:color w:val="000000" w:themeColor="text1"/>
          <w:sz w:val="22"/>
          <w:szCs w:val="22"/>
        </w:rPr>
        <w:t xml:space="preserve">for eviction and demolition </w:t>
      </w:r>
      <w:r w:rsidR="00FA54AD" w:rsidRPr="00246DB4">
        <w:rPr>
          <w:rFonts w:ascii="Helvetica" w:eastAsia="Times New Roman" w:hAnsi="Helvetica" w:cs="Arial"/>
          <w:color w:val="000000" w:themeColor="text1"/>
          <w:sz w:val="22"/>
          <w:szCs w:val="22"/>
        </w:rPr>
        <w:t>by the</w:t>
      </w:r>
      <w:r w:rsidRPr="00246DB4">
        <w:rPr>
          <w:rFonts w:ascii="Helvetica" w:eastAsia="Times New Roman" w:hAnsi="Helvetica" w:cs="Arial"/>
          <w:color w:val="000000" w:themeColor="text1"/>
          <w:sz w:val="22"/>
          <w:szCs w:val="22"/>
        </w:rPr>
        <w:t xml:space="preserve"> government. The </w:t>
      </w:r>
      <w:r w:rsidR="007B2B9F" w:rsidRPr="00246DB4">
        <w:rPr>
          <w:rFonts w:ascii="Helvetica" w:eastAsia="Times New Roman" w:hAnsi="Helvetica" w:cs="Arial"/>
          <w:color w:val="000000" w:themeColor="text1"/>
          <w:sz w:val="22"/>
          <w:szCs w:val="22"/>
        </w:rPr>
        <w:t xml:space="preserve">policy of </w:t>
      </w:r>
      <w:r w:rsidRPr="00246DB4">
        <w:rPr>
          <w:rFonts w:ascii="Helvetica" w:eastAsia="Times New Roman" w:hAnsi="Helvetica" w:cs="Arial"/>
          <w:color w:val="000000" w:themeColor="text1"/>
          <w:sz w:val="22"/>
          <w:szCs w:val="22"/>
        </w:rPr>
        <w:t xml:space="preserve">off-city relocation was </w:t>
      </w:r>
      <w:r w:rsidR="000F5CC4" w:rsidRPr="00246DB4">
        <w:rPr>
          <w:rFonts w:ascii="Helvetica" w:eastAsia="Times New Roman" w:hAnsi="Helvetica" w:cs="Arial"/>
          <w:color w:val="000000" w:themeColor="text1"/>
          <w:sz w:val="22"/>
          <w:szCs w:val="22"/>
        </w:rPr>
        <w:t>due to</w:t>
      </w:r>
      <w:r w:rsidRPr="00246DB4">
        <w:rPr>
          <w:rFonts w:ascii="Helvetica" w:eastAsia="Times New Roman" w:hAnsi="Helvetica" w:cs="Arial"/>
          <w:color w:val="000000" w:themeColor="text1"/>
          <w:sz w:val="22"/>
          <w:szCs w:val="22"/>
        </w:rPr>
        <w:t xml:space="preserve"> </w:t>
      </w:r>
      <w:r w:rsidR="000F5CC4" w:rsidRPr="00246DB4">
        <w:rPr>
          <w:rFonts w:ascii="Helvetica" w:eastAsia="Times New Roman" w:hAnsi="Helvetica" w:cs="Arial"/>
          <w:color w:val="000000" w:themeColor="text1"/>
          <w:sz w:val="22"/>
          <w:szCs w:val="22"/>
        </w:rPr>
        <w:t xml:space="preserve">a </w:t>
      </w:r>
      <w:r w:rsidRPr="00246DB4">
        <w:rPr>
          <w:rFonts w:ascii="Helvetica" w:eastAsia="Times New Roman" w:hAnsi="Helvetica" w:cs="Arial"/>
          <w:color w:val="000000" w:themeColor="text1"/>
          <w:sz w:val="22"/>
          <w:szCs w:val="22"/>
        </w:rPr>
        <w:t xml:space="preserve">Supreme Court </w:t>
      </w:r>
      <w:r w:rsidR="000F5CC4" w:rsidRPr="00246DB4">
        <w:rPr>
          <w:rFonts w:ascii="Helvetica" w:eastAsia="Times New Roman" w:hAnsi="Helvetica" w:cs="Arial"/>
          <w:color w:val="000000" w:themeColor="text1"/>
          <w:sz w:val="22"/>
          <w:szCs w:val="22"/>
        </w:rPr>
        <w:t xml:space="preserve">order in 2008 which </w:t>
      </w:r>
      <w:r w:rsidR="004712CF" w:rsidRPr="00246DB4">
        <w:rPr>
          <w:rFonts w:ascii="Helvetica" w:eastAsia="Times New Roman" w:hAnsi="Helvetica" w:cs="Arial"/>
          <w:color w:val="000000" w:themeColor="text1"/>
          <w:sz w:val="22"/>
          <w:szCs w:val="22"/>
        </w:rPr>
        <w:t>instructs</w:t>
      </w:r>
      <w:r w:rsidR="000F5CC4" w:rsidRPr="00246DB4">
        <w:rPr>
          <w:rFonts w:ascii="Helvetica" w:eastAsia="Times New Roman" w:hAnsi="Helvetica" w:cs="Arial"/>
          <w:color w:val="000000" w:themeColor="text1"/>
          <w:sz w:val="22"/>
          <w:szCs w:val="22"/>
        </w:rPr>
        <w:t xml:space="preserve"> </w:t>
      </w:r>
      <w:r w:rsidRPr="00246DB4">
        <w:rPr>
          <w:rFonts w:ascii="Helvetica" w:eastAsia="Times New Roman" w:hAnsi="Helvetica" w:cs="Arial"/>
          <w:color w:val="000000" w:themeColor="text1"/>
          <w:sz w:val="22"/>
          <w:szCs w:val="22"/>
        </w:rPr>
        <w:t xml:space="preserve">government agencies </w:t>
      </w:r>
      <w:r w:rsidR="00F3293F" w:rsidRPr="00246DB4">
        <w:rPr>
          <w:rFonts w:ascii="Helvetica" w:eastAsia="Times New Roman" w:hAnsi="Helvetica" w:cs="Arial"/>
          <w:color w:val="000000" w:themeColor="text1"/>
          <w:sz w:val="22"/>
          <w:szCs w:val="22"/>
        </w:rPr>
        <w:t>to rehabilitate Manila Bay and Pasig River by removing obstructions</w:t>
      </w:r>
      <w:r w:rsidR="004712CF" w:rsidRPr="00246DB4">
        <w:rPr>
          <w:rFonts w:ascii="Helvetica" w:eastAsia="Times New Roman" w:hAnsi="Helvetica" w:cs="Arial"/>
          <w:color w:val="000000" w:themeColor="text1"/>
          <w:sz w:val="22"/>
          <w:szCs w:val="22"/>
        </w:rPr>
        <w:t xml:space="preserve"> like o</w:t>
      </w:r>
      <w:r w:rsidR="00F3293F" w:rsidRPr="00246DB4">
        <w:rPr>
          <w:rFonts w:ascii="Helvetica" w:eastAsia="Times New Roman" w:hAnsi="Helvetica" w:cs="Arial"/>
          <w:color w:val="000000" w:themeColor="text1"/>
          <w:sz w:val="22"/>
          <w:szCs w:val="22"/>
        </w:rPr>
        <w:t>ur houses."</w:t>
      </w:r>
    </w:p>
    <w:p w14:paraId="606C1E7B" w14:textId="38FDFA59" w:rsidR="00DE003E" w:rsidRPr="00246DB4" w:rsidRDefault="00D91A09"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lastRenderedPageBreak/>
        <w:t>NML ha</w:t>
      </w:r>
      <w:r w:rsidR="00F938F1" w:rsidRPr="00246DB4">
        <w:rPr>
          <w:rFonts w:ascii="Helvetica" w:eastAsia="Times New Roman" w:hAnsi="Helvetica" w:cs="Arial"/>
          <w:color w:val="000000" w:themeColor="text1"/>
          <w:sz w:val="22"/>
          <w:szCs w:val="22"/>
        </w:rPr>
        <w:t>s</w:t>
      </w:r>
      <w:r w:rsidRPr="00246DB4">
        <w:rPr>
          <w:rFonts w:ascii="Helvetica" w:eastAsia="Times New Roman" w:hAnsi="Helvetica" w:cs="Arial"/>
          <w:color w:val="000000" w:themeColor="text1"/>
          <w:sz w:val="22"/>
          <w:szCs w:val="22"/>
        </w:rPr>
        <w:t xml:space="preserve"> been proposing </w:t>
      </w:r>
      <w:r w:rsidR="004712CF" w:rsidRPr="00246DB4">
        <w:rPr>
          <w:rFonts w:ascii="Helvetica" w:eastAsia="Times New Roman" w:hAnsi="Helvetica" w:cs="Arial"/>
          <w:color w:val="000000" w:themeColor="text1"/>
          <w:sz w:val="22"/>
          <w:szCs w:val="22"/>
        </w:rPr>
        <w:t xml:space="preserve">an </w:t>
      </w:r>
      <w:r w:rsidRPr="00246DB4">
        <w:rPr>
          <w:rFonts w:ascii="Helvetica" w:eastAsia="Times New Roman" w:hAnsi="Helvetica" w:cs="Arial"/>
          <w:color w:val="000000" w:themeColor="text1"/>
          <w:sz w:val="22"/>
          <w:szCs w:val="22"/>
        </w:rPr>
        <w:t>in-city housing</w:t>
      </w:r>
      <w:r w:rsidR="003855D6" w:rsidRPr="00246DB4">
        <w:rPr>
          <w:rFonts w:ascii="Helvetica" w:eastAsia="Times New Roman" w:hAnsi="Helvetica" w:cs="Arial"/>
          <w:color w:val="000000" w:themeColor="text1"/>
          <w:sz w:val="22"/>
          <w:szCs w:val="22"/>
        </w:rPr>
        <w:t xml:space="preserve"> </w:t>
      </w:r>
      <w:r w:rsidR="004712CF" w:rsidRPr="00246DB4">
        <w:rPr>
          <w:rFonts w:ascii="Helvetica" w:eastAsia="Times New Roman" w:hAnsi="Helvetica" w:cs="Arial"/>
          <w:color w:val="000000" w:themeColor="text1"/>
          <w:sz w:val="22"/>
          <w:szCs w:val="22"/>
        </w:rPr>
        <w:t xml:space="preserve">project. The design was developed through what </w:t>
      </w:r>
      <w:r w:rsidR="004D408C" w:rsidRPr="00246DB4">
        <w:rPr>
          <w:rFonts w:ascii="Helvetica" w:eastAsia="Times New Roman" w:hAnsi="Helvetica" w:cs="Arial"/>
          <w:color w:val="000000" w:themeColor="text1"/>
          <w:sz w:val="22"/>
          <w:szCs w:val="22"/>
        </w:rPr>
        <w:t>civil society organizations call the “</w:t>
      </w:r>
      <w:r w:rsidR="003855D6" w:rsidRPr="00246DB4">
        <w:rPr>
          <w:rFonts w:ascii="Helvetica" w:eastAsia="Times New Roman" w:hAnsi="Helvetica" w:cs="Arial"/>
          <w:color w:val="000000" w:themeColor="text1"/>
          <w:sz w:val="22"/>
          <w:szCs w:val="22"/>
        </w:rPr>
        <w:t>people’s plan</w:t>
      </w:r>
      <w:r w:rsidR="004D408C" w:rsidRPr="00246DB4">
        <w:rPr>
          <w:rFonts w:ascii="Helvetica" w:eastAsia="Times New Roman" w:hAnsi="Helvetica" w:cs="Arial"/>
          <w:color w:val="000000" w:themeColor="text1"/>
          <w:sz w:val="22"/>
          <w:szCs w:val="22"/>
        </w:rPr>
        <w:t>” approach</w:t>
      </w:r>
      <w:r w:rsidRPr="00246DB4">
        <w:rPr>
          <w:rFonts w:ascii="Helvetica" w:eastAsia="Times New Roman" w:hAnsi="Helvetica" w:cs="Arial"/>
          <w:color w:val="000000" w:themeColor="text1"/>
          <w:sz w:val="22"/>
          <w:szCs w:val="22"/>
        </w:rPr>
        <w:t xml:space="preserve">. </w:t>
      </w:r>
    </w:p>
    <w:p w14:paraId="240377ED" w14:textId="1AEAF79F" w:rsidR="00BC3F46" w:rsidRPr="00246DB4" w:rsidRDefault="00D91A09" w:rsidP="00246DB4">
      <w:pPr>
        <w:spacing w:after="240" w:line="276" w:lineRule="auto"/>
        <w:ind w:left="360"/>
        <w:jc w:val="both"/>
        <w:rPr>
          <w:rFonts w:ascii="Helvetica" w:eastAsia="Times New Roman" w:hAnsi="Helvetica" w:cs="Arial"/>
          <w:color w:val="000000" w:themeColor="text1"/>
          <w:sz w:val="22"/>
          <w:szCs w:val="22"/>
        </w:rPr>
      </w:pPr>
      <w:r w:rsidRPr="00246DB4">
        <w:rPr>
          <w:rFonts w:ascii="Helvetica" w:eastAsia="Times New Roman" w:hAnsi="Helvetica" w:cs="Arial"/>
          <w:color w:val="000000" w:themeColor="text1"/>
          <w:sz w:val="22"/>
          <w:szCs w:val="22"/>
        </w:rPr>
        <w:t>Urban Poor Associates (UPA), a housing rights NGO</w:t>
      </w:r>
      <w:r w:rsidR="00BC3F46" w:rsidRPr="00246DB4">
        <w:rPr>
          <w:rFonts w:ascii="Helvetica" w:eastAsia="Times New Roman" w:hAnsi="Helvetica" w:cs="Arial"/>
          <w:color w:val="000000" w:themeColor="text1"/>
          <w:sz w:val="22"/>
          <w:szCs w:val="22"/>
        </w:rPr>
        <w:t xml:space="preserve"> promoting community organizing to empower the poor in claiming </w:t>
      </w:r>
      <w:r w:rsidR="0014010F" w:rsidRPr="00246DB4">
        <w:rPr>
          <w:rFonts w:ascii="Helvetica" w:eastAsia="Times New Roman" w:hAnsi="Helvetica" w:cs="Arial"/>
          <w:color w:val="000000" w:themeColor="text1"/>
          <w:sz w:val="22"/>
          <w:szCs w:val="22"/>
        </w:rPr>
        <w:t xml:space="preserve">housing and </w:t>
      </w:r>
      <w:r w:rsidR="00BC3F46" w:rsidRPr="00246DB4">
        <w:rPr>
          <w:rFonts w:ascii="Helvetica" w:eastAsia="Times New Roman" w:hAnsi="Helvetica" w:cs="Arial"/>
          <w:color w:val="000000" w:themeColor="text1"/>
          <w:sz w:val="22"/>
          <w:szCs w:val="22"/>
        </w:rPr>
        <w:t>land rights</w:t>
      </w:r>
      <w:r w:rsidRPr="00246DB4">
        <w:rPr>
          <w:rFonts w:ascii="Helvetica" w:eastAsia="Times New Roman" w:hAnsi="Helvetica" w:cs="Arial"/>
          <w:color w:val="000000" w:themeColor="text1"/>
          <w:sz w:val="22"/>
          <w:szCs w:val="22"/>
        </w:rPr>
        <w:t>, stressed that the urban poor and the cleaning of the river</w:t>
      </w:r>
      <w:r w:rsidR="00F938F1" w:rsidRPr="00246DB4">
        <w:rPr>
          <w:rFonts w:ascii="Helvetica" w:eastAsia="Times New Roman" w:hAnsi="Helvetica" w:cs="Arial"/>
          <w:color w:val="000000" w:themeColor="text1"/>
          <w:sz w:val="22"/>
          <w:szCs w:val="22"/>
        </w:rPr>
        <w:t xml:space="preserve"> and climate change </w:t>
      </w:r>
      <w:r w:rsidRPr="00246DB4">
        <w:rPr>
          <w:rFonts w:ascii="Helvetica" w:eastAsia="Times New Roman" w:hAnsi="Helvetica" w:cs="Arial"/>
          <w:color w:val="000000" w:themeColor="text1"/>
          <w:sz w:val="22"/>
          <w:szCs w:val="22"/>
        </w:rPr>
        <w:t>are not mutually exclusive</w:t>
      </w:r>
      <w:r w:rsidR="004D408C" w:rsidRPr="00246DB4">
        <w:rPr>
          <w:rFonts w:ascii="Helvetica" w:eastAsia="Times New Roman" w:hAnsi="Helvetica" w:cs="Arial"/>
          <w:color w:val="000000" w:themeColor="text1"/>
          <w:sz w:val="22"/>
          <w:szCs w:val="22"/>
        </w:rPr>
        <w:t>. Upholding the</w:t>
      </w:r>
      <w:r w:rsidRPr="00246DB4">
        <w:rPr>
          <w:rFonts w:ascii="Helvetica" w:eastAsia="Times New Roman" w:hAnsi="Helvetica" w:cs="Arial"/>
          <w:color w:val="000000" w:themeColor="text1"/>
          <w:sz w:val="22"/>
          <w:szCs w:val="22"/>
        </w:rPr>
        <w:t xml:space="preserve"> </w:t>
      </w:r>
      <w:r w:rsidR="004D408C" w:rsidRPr="00246DB4">
        <w:rPr>
          <w:rFonts w:ascii="Helvetica" w:eastAsia="Times New Roman" w:hAnsi="Helvetica" w:cs="Arial"/>
          <w:color w:val="000000" w:themeColor="text1"/>
          <w:sz w:val="22"/>
          <w:szCs w:val="22"/>
        </w:rPr>
        <w:t xml:space="preserve">right to adequate housing </w:t>
      </w:r>
      <w:r w:rsidRPr="00246DB4">
        <w:rPr>
          <w:rFonts w:ascii="Helvetica" w:eastAsia="Times New Roman" w:hAnsi="Helvetica" w:cs="Arial"/>
          <w:color w:val="000000" w:themeColor="text1"/>
          <w:sz w:val="22"/>
          <w:szCs w:val="22"/>
        </w:rPr>
        <w:t xml:space="preserve">of the poor </w:t>
      </w:r>
      <w:r w:rsidR="004D408C" w:rsidRPr="00246DB4">
        <w:rPr>
          <w:rFonts w:ascii="Helvetica" w:eastAsia="Times New Roman" w:hAnsi="Helvetica" w:cs="Arial"/>
          <w:color w:val="000000" w:themeColor="text1"/>
          <w:sz w:val="22"/>
          <w:szCs w:val="22"/>
        </w:rPr>
        <w:t xml:space="preserve">is </w:t>
      </w:r>
      <w:r w:rsidRPr="00246DB4">
        <w:rPr>
          <w:rFonts w:ascii="Helvetica" w:eastAsia="Times New Roman" w:hAnsi="Helvetica" w:cs="Arial"/>
          <w:color w:val="000000" w:themeColor="text1"/>
          <w:sz w:val="22"/>
          <w:szCs w:val="22"/>
        </w:rPr>
        <w:t xml:space="preserve">as essential as the </w:t>
      </w:r>
      <w:r w:rsidR="004D408C" w:rsidRPr="00246DB4">
        <w:rPr>
          <w:rFonts w:ascii="Helvetica" w:eastAsia="Times New Roman" w:hAnsi="Helvetica" w:cs="Arial"/>
          <w:color w:val="000000" w:themeColor="text1"/>
          <w:sz w:val="22"/>
          <w:szCs w:val="22"/>
        </w:rPr>
        <w:t xml:space="preserve">rehabilitating </w:t>
      </w:r>
      <w:r w:rsidRPr="00246DB4">
        <w:rPr>
          <w:rFonts w:ascii="Helvetica" w:eastAsia="Times New Roman" w:hAnsi="Helvetica" w:cs="Arial"/>
          <w:color w:val="000000" w:themeColor="text1"/>
          <w:sz w:val="22"/>
          <w:szCs w:val="22"/>
        </w:rPr>
        <w:t>waterways</w:t>
      </w:r>
      <w:r w:rsidR="00F938F1" w:rsidRPr="00246DB4">
        <w:rPr>
          <w:rFonts w:ascii="Helvetica" w:eastAsia="Times New Roman" w:hAnsi="Helvetica" w:cs="Arial"/>
          <w:color w:val="000000" w:themeColor="text1"/>
          <w:sz w:val="22"/>
          <w:szCs w:val="22"/>
        </w:rPr>
        <w:t xml:space="preserve"> and mitigating disasters</w:t>
      </w:r>
      <w:r w:rsidRPr="00246DB4">
        <w:rPr>
          <w:rFonts w:ascii="Helvetica" w:eastAsia="Times New Roman" w:hAnsi="Helvetica" w:cs="Arial"/>
          <w:color w:val="000000" w:themeColor="text1"/>
          <w:sz w:val="22"/>
          <w:szCs w:val="22"/>
        </w:rPr>
        <w:t xml:space="preserve">. </w:t>
      </w:r>
    </w:p>
    <w:p w14:paraId="5683B9B6" w14:textId="432A43E3" w:rsidR="00DE003E" w:rsidRPr="00246DB4" w:rsidRDefault="005D0B39"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Instead, the government must pursue a participatory approach</w:t>
      </w:r>
      <w:r w:rsidR="003516B2" w:rsidRPr="00246DB4">
        <w:rPr>
          <w:rFonts w:ascii="Helvetica" w:eastAsia="Times New Roman" w:hAnsi="Helvetica" w:cs="Arial"/>
          <w:color w:val="000000" w:themeColor="text1"/>
          <w:sz w:val="22"/>
          <w:szCs w:val="22"/>
        </w:rPr>
        <w:t>, such as the people’s plan,</w:t>
      </w:r>
      <w:r w:rsidRPr="00246DB4">
        <w:rPr>
          <w:rFonts w:ascii="Helvetica" w:eastAsia="Times New Roman" w:hAnsi="Helvetica" w:cs="Arial"/>
          <w:color w:val="000000" w:themeColor="text1"/>
          <w:sz w:val="22"/>
          <w:szCs w:val="22"/>
        </w:rPr>
        <w:t xml:space="preserve"> in providing alternatives to the </w:t>
      </w:r>
      <w:r w:rsidR="003516B2" w:rsidRPr="00246DB4">
        <w:rPr>
          <w:rFonts w:ascii="Helvetica" w:eastAsia="Times New Roman" w:hAnsi="Helvetica" w:cs="Arial"/>
          <w:color w:val="000000" w:themeColor="text1"/>
          <w:sz w:val="22"/>
          <w:szCs w:val="22"/>
        </w:rPr>
        <w:t xml:space="preserve">distant, </w:t>
      </w:r>
      <w:r w:rsidRPr="00246DB4">
        <w:rPr>
          <w:rFonts w:ascii="Helvetica" w:eastAsia="Times New Roman" w:hAnsi="Helvetica" w:cs="Arial"/>
          <w:color w:val="000000" w:themeColor="text1"/>
          <w:sz w:val="22"/>
          <w:szCs w:val="22"/>
        </w:rPr>
        <w:t xml:space="preserve">off-city relocation. </w:t>
      </w:r>
    </w:p>
    <w:p w14:paraId="02744EAA" w14:textId="5AC0188E" w:rsidR="00DE003E" w:rsidRPr="00246DB4" w:rsidRDefault="00D91A09"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 xml:space="preserve">Instead of building resilient communities and typhoon-proof housing </w:t>
      </w:r>
      <w:r w:rsidR="00205323" w:rsidRPr="00246DB4">
        <w:rPr>
          <w:rFonts w:ascii="Helvetica" w:eastAsia="Times New Roman" w:hAnsi="Helvetica" w:cs="Arial"/>
          <w:color w:val="000000" w:themeColor="text1"/>
          <w:sz w:val="22"/>
          <w:szCs w:val="22"/>
        </w:rPr>
        <w:t xml:space="preserve">for the poor </w:t>
      </w:r>
      <w:r w:rsidRPr="00246DB4">
        <w:rPr>
          <w:rFonts w:ascii="Helvetica" w:eastAsia="Times New Roman" w:hAnsi="Helvetica" w:cs="Arial"/>
          <w:color w:val="000000" w:themeColor="text1"/>
          <w:sz w:val="22"/>
          <w:szCs w:val="22"/>
        </w:rPr>
        <w:t>in the city</w:t>
      </w:r>
      <w:r w:rsidR="00205323" w:rsidRPr="00246DB4">
        <w:rPr>
          <w:rFonts w:ascii="Helvetica" w:eastAsia="Times New Roman" w:hAnsi="Helvetica" w:cs="Arial"/>
          <w:color w:val="000000" w:themeColor="text1"/>
          <w:sz w:val="22"/>
          <w:szCs w:val="22"/>
        </w:rPr>
        <w:t>,</w:t>
      </w:r>
      <w:r w:rsidRPr="00246DB4">
        <w:rPr>
          <w:rFonts w:ascii="Helvetica" w:eastAsia="Times New Roman" w:hAnsi="Helvetica" w:cs="Arial"/>
          <w:color w:val="000000" w:themeColor="text1"/>
          <w:sz w:val="22"/>
          <w:szCs w:val="22"/>
        </w:rPr>
        <w:t xml:space="preserve"> </w:t>
      </w:r>
      <w:r w:rsidR="00205323" w:rsidRPr="00246DB4">
        <w:rPr>
          <w:rFonts w:ascii="Helvetica" w:eastAsia="Times New Roman" w:hAnsi="Helvetica" w:cs="Arial"/>
          <w:color w:val="000000" w:themeColor="text1"/>
          <w:sz w:val="22"/>
          <w:szCs w:val="22"/>
        </w:rPr>
        <w:t>the government would opt to relocate the urban poor and consider it a post-disaster recovery endeavor (Jha et al. 2010).</w:t>
      </w:r>
    </w:p>
    <w:p w14:paraId="44F55683" w14:textId="28686756" w:rsidR="00DE003E" w:rsidRPr="00246DB4" w:rsidRDefault="008F04FA"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 xml:space="preserve">Many </w:t>
      </w:r>
      <w:r w:rsidR="00D91A09" w:rsidRPr="00246DB4">
        <w:rPr>
          <w:rFonts w:ascii="Helvetica" w:eastAsia="Times New Roman" w:hAnsi="Helvetica" w:cs="Arial"/>
          <w:color w:val="000000" w:themeColor="text1"/>
          <w:sz w:val="22"/>
          <w:szCs w:val="22"/>
        </w:rPr>
        <w:t xml:space="preserve">post-disaster </w:t>
      </w:r>
      <w:r w:rsidRPr="00246DB4">
        <w:rPr>
          <w:rFonts w:ascii="Helvetica" w:eastAsia="Times New Roman" w:hAnsi="Helvetica" w:cs="Arial"/>
          <w:color w:val="000000" w:themeColor="text1"/>
          <w:sz w:val="22"/>
          <w:szCs w:val="22"/>
        </w:rPr>
        <w:t xml:space="preserve">policies and </w:t>
      </w:r>
      <w:r w:rsidR="00D91A09" w:rsidRPr="00246DB4">
        <w:rPr>
          <w:rFonts w:ascii="Helvetica" w:eastAsia="Times New Roman" w:hAnsi="Helvetica" w:cs="Arial"/>
          <w:color w:val="000000" w:themeColor="text1"/>
          <w:sz w:val="22"/>
          <w:szCs w:val="22"/>
        </w:rPr>
        <w:t>response</w:t>
      </w:r>
      <w:r w:rsidRPr="00246DB4">
        <w:rPr>
          <w:rFonts w:ascii="Helvetica" w:eastAsia="Times New Roman" w:hAnsi="Helvetica" w:cs="Arial"/>
          <w:color w:val="000000" w:themeColor="text1"/>
          <w:sz w:val="22"/>
          <w:szCs w:val="22"/>
        </w:rPr>
        <w:t>s</w:t>
      </w:r>
      <w:r w:rsidR="00D91A09" w:rsidRPr="00246DB4">
        <w:rPr>
          <w:rFonts w:ascii="Helvetica" w:eastAsia="Times New Roman" w:hAnsi="Helvetica" w:cs="Arial"/>
          <w:color w:val="000000" w:themeColor="text1"/>
          <w:sz w:val="22"/>
          <w:szCs w:val="22"/>
        </w:rPr>
        <w:t xml:space="preserve"> </w:t>
      </w:r>
      <w:r w:rsidRPr="00246DB4">
        <w:rPr>
          <w:rFonts w:ascii="Helvetica" w:eastAsia="Times New Roman" w:hAnsi="Helvetica" w:cs="Arial"/>
          <w:color w:val="000000" w:themeColor="text1"/>
          <w:sz w:val="22"/>
          <w:szCs w:val="22"/>
        </w:rPr>
        <w:t xml:space="preserve">seem to do </w:t>
      </w:r>
      <w:r w:rsidR="00D91A09" w:rsidRPr="00246DB4">
        <w:rPr>
          <w:rFonts w:ascii="Helvetica" w:eastAsia="Times New Roman" w:hAnsi="Helvetica" w:cs="Arial"/>
          <w:color w:val="000000" w:themeColor="text1"/>
          <w:sz w:val="22"/>
          <w:szCs w:val="22"/>
        </w:rPr>
        <w:t>more harm</w:t>
      </w:r>
      <w:r w:rsidRPr="00246DB4">
        <w:rPr>
          <w:rFonts w:ascii="Helvetica" w:eastAsia="Times New Roman" w:hAnsi="Helvetica" w:cs="Arial"/>
          <w:color w:val="000000" w:themeColor="text1"/>
          <w:sz w:val="22"/>
          <w:szCs w:val="22"/>
        </w:rPr>
        <w:t xml:space="preserve"> than good, especially </w:t>
      </w:r>
      <w:r w:rsidR="00D91A09" w:rsidRPr="00246DB4">
        <w:rPr>
          <w:rFonts w:ascii="Helvetica" w:eastAsia="Times New Roman" w:hAnsi="Helvetica" w:cs="Arial"/>
          <w:color w:val="000000" w:themeColor="text1"/>
          <w:sz w:val="22"/>
          <w:szCs w:val="22"/>
        </w:rPr>
        <w:t xml:space="preserve">to the vulnerable </w:t>
      </w:r>
      <w:r w:rsidRPr="00246DB4">
        <w:rPr>
          <w:rFonts w:ascii="Helvetica" w:eastAsia="Times New Roman" w:hAnsi="Helvetica" w:cs="Arial"/>
          <w:color w:val="000000" w:themeColor="text1"/>
          <w:sz w:val="22"/>
          <w:szCs w:val="22"/>
        </w:rPr>
        <w:t>such as urban informal settlers and the homeless</w:t>
      </w:r>
      <w:r w:rsidR="00D91A09" w:rsidRPr="00246DB4">
        <w:rPr>
          <w:rFonts w:ascii="Helvetica" w:eastAsia="Times New Roman" w:hAnsi="Helvetica" w:cs="Arial"/>
          <w:color w:val="000000" w:themeColor="text1"/>
          <w:sz w:val="22"/>
          <w:szCs w:val="22"/>
        </w:rPr>
        <w:t xml:space="preserve">. </w:t>
      </w:r>
      <w:r w:rsidR="007A500F" w:rsidRPr="00246DB4">
        <w:rPr>
          <w:rFonts w:ascii="Helvetica" w:eastAsia="Times New Roman" w:hAnsi="Helvetica" w:cs="Arial"/>
          <w:color w:val="000000" w:themeColor="text1"/>
          <w:sz w:val="22"/>
          <w:szCs w:val="22"/>
        </w:rPr>
        <w:t>R</w:t>
      </w:r>
      <w:r w:rsidR="00D91A09" w:rsidRPr="00246DB4">
        <w:rPr>
          <w:rFonts w:ascii="Helvetica" w:eastAsia="Times New Roman" w:hAnsi="Helvetica" w:cs="Arial"/>
          <w:color w:val="000000" w:themeColor="text1"/>
          <w:sz w:val="22"/>
          <w:szCs w:val="22"/>
        </w:rPr>
        <w:t xml:space="preserve">ecovery </w:t>
      </w:r>
      <w:r w:rsidR="007A500F" w:rsidRPr="00246DB4">
        <w:rPr>
          <w:rFonts w:ascii="Helvetica" w:eastAsia="Times New Roman" w:hAnsi="Helvetica" w:cs="Arial"/>
          <w:color w:val="000000" w:themeColor="text1"/>
          <w:sz w:val="22"/>
          <w:szCs w:val="22"/>
        </w:rPr>
        <w:t xml:space="preserve">efforts sometimes </w:t>
      </w:r>
      <w:r w:rsidR="00D91A09" w:rsidRPr="00246DB4">
        <w:rPr>
          <w:rFonts w:ascii="Helvetica" w:eastAsia="Times New Roman" w:hAnsi="Helvetica" w:cs="Arial"/>
          <w:color w:val="000000" w:themeColor="text1"/>
          <w:sz w:val="22"/>
          <w:szCs w:val="22"/>
        </w:rPr>
        <w:t>increase social inequalities by implementing exclusionary policies such as distant relocation for typhoon victims</w:t>
      </w:r>
      <w:r w:rsidR="00D44EA7" w:rsidRPr="00246DB4">
        <w:rPr>
          <w:rFonts w:ascii="Helvetica" w:eastAsia="Times New Roman" w:hAnsi="Helvetica" w:cs="Arial"/>
          <w:color w:val="000000" w:themeColor="text1"/>
          <w:sz w:val="22"/>
          <w:szCs w:val="22"/>
        </w:rPr>
        <w:t xml:space="preserve"> and</w:t>
      </w:r>
      <w:r w:rsidR="004163BE" w:rsidRPr="00246DB4">
        <w:rPr>
          <w:rFonts w:ascii="Helvetica" w:eastAsia="Times New Roman" w:hAnsi="Helvetica" w:cs="Arial"/>
          <w:color w:val="000000" w:themeColor="text1"/>
          <w:sz w:val="22"/>
          <w:szCs w:val="22"/>
        </w:rPr>
        <w:t xml:space="preserve"> selective application of </w:t>
      </w:r>
      <w:r w:rsidR="00E84D28" w:rsidRPr="00246DB4">
        <w:rPr>
          <w:rFonts w:ascii="Helvetica" w:eastAsia="Times New Roman" w:hAnsi="Helvetica" w:cs="Arial"/>
          <w:color w:val="000000" w:themeColor="text1"/>
          <w:sz w:val="22"/>
          <w:szCs w:val="22"/>
        </w:rPr>
        <w:t>“</w:t>
      </w:r>
      <w:r w:rsidR="004163BE" w:rsidRPr="00246DB4">
        <w:rPr>
          <w:rFonts w:ascii="Helvetica" w:eastAsia="Times New Roman" w:hAnsi="Helvetica" w:cs="Arial"/>
          <w:color w:val="000000" w:themeColor="text1"/>
          <w:sz w:val="22"/>
          <w:szCs w:val="22"/>
        </w:rPr>
        <w:t>high-risk zones</w:t>
      </w:r>
      <w:r w:rsidR="00E84D28" w:rsidRPr="00246DB4">
        <w:rPr>
          <w:rFonts w:ascii="Helvetica" w:eastAsia="Times New Roman" w:hAnsi="Helvetica" w:cs="Arial"/>
          <w:color w:val="000000" w:themeColor="text1"/>
          <w:sz w:val="22"/>
          <w:szCs w:val="22"/>
        </w:rPr>
        <w:t>”</w:t>
      </w:r>
      <w:r w:rsidR="00D44EA7" w:rsidRPr="00246DB4">
        <w:rPr>
          <w:rFonts w:ascii="Helvetica" w:eastAsia="Times New Roman" w:hAnsi="Helvetica" w:cs="Arial"/>
          <w:color w:val="000000" w:themeColor="text1"/>
          <w:sz w:val="22"/>
          <w:szCs w:val="22"/>
        </w:rPr>
        <w:t xml:space="preserve">. </w:t>
      </w:r>
      <w:r w:rsidR="003C1EF1" w:rsidRPr="00246DB4">
        <w:rPr>
          <w:rFonts w:ascii="Helvetica" w:eastAsia="Times New Roman" w:hAnsi="Helvetica" w:cs="Arial"/>
          <w:color w:val="000000" w:themeColor="text1"/>
          <w:sz w:val="22"/>
          <w:szCs w:val="22"/>
        </w:rPr>
        <w:t>L</w:t>
      </w:r>
      <w:r w:rsidR="004163BE" w:rsidRPr="00246DB4">
        <w:rPr>
          <w:rFonts w:ascii="Helvetica" w:eastAsia="Times New Roman" w:hAnsi="Helvetica" w:cs="Arial"/>
          <w:color w:val="000000" w:themeColor="text1"/>
          <w:sz w:val="22"/>
          <w:szCs w:val="22"/>
        </w:rPr>
        <w:t xml:space="preserve">abeling </w:t>
      </w:r>
      <w:r w:rsidR="003C1EF1" w:rsidRPr="00246DB4">
        <w:rPr>
          <w:rFonts w:ascii="Helvetica" w:eastAsia="Times New Roman" w:hAnsi="Helvetica" w:cs="Arial"/>
          <w:color w:val="000000" w:themeColor="text1"/>
          <w:sz w:val="22"/>
          <w:szCs w:val="22"/>
        </w:rPr>
        <w:t xml:space="preserve">areas as </w:t>
      </w:r>
      <w:r w:rsidR="004163BE" w:rsidRPr="00246DB4">
        <w:rPr>
          <w:rFonts w:ascii="Helvetica" w:eastAsia="Times New Roman" w:hAnsi="Helvetica" w:cs="Arial"/>
          <w:color w:val="000000" w:themeColor="text1"/>
          <w:sz w:val="22"/>
          <w:szCs w:val="22"/>
        </w:rPr>
        <w:t>"danger zones"</w:t>
      </w:r>
      <w:r w:rsidR="00E84D28" w:rsidRPr="00246DB4">
        <w:rPr>
          <w:rFonts w:ascii="Helvetica" w:eastAsia="Times New Roman" w:hAnsi="Helvetica" w:cs="Arial"/>
          <w:color w:val="000000" w:themeColor="text1"/>
          <w:sz w:val="22"/>
          <w:szCs w:val="22"/>
        </w:rPr>
        <w:t xml:space="preserve"> </w:t>
      </w:r>
      <w:r w:rsidR="004163BE" w:rsidRPr="00246DB4">
        <w:rPr>
          <w:rFonts w:ascii="Helvetica" w:eastAsia="Times New Roman" w:hAnsi="Helvetica" w:cs="Arial"/>
          <w:color w:val="000000" w:themeColor="text1"/>
          <w:sz w:val="22"/>
          <w:szCs w:val="22"/>
        </w:rPr>
        <w:t>has</w:t>
      </w:r>
      <w:r w:rsidR="0036586C" w:rsidRPr="00246DB4">
        <w:rPr>
          <w:rFonts w:ascii="Helvetica" w:eastAsia="Times New Roman" w:hAnsi="Helvetica" w:cs="Arial"/>
          <w:color w:val="000000" w:themeColor="text1"/>
          <w:sz w:val="22"/>
          <w:szCs w:val="22"/>
        </w:rPr>
        <w:t>, in many cases,</w:t>
      </w:r>
      <w:r w:rsidR="004163BE" w:rsidRPr="00246DB4">
        <w:rPr>
          <w:rFonts w:ascii="Helvetica" w:eastAsia="Times New Roman" w:hAnsi="Helvetica" w:cs="Arial"/>
          <w:color w:val="000000" w:themeColor="text1"/>
          <w:sz w:val="22"/>
          <w:szCs w:val="22"/>
        </w:rPr>
        <w:t xml:space="preserve"> led to </w:t>
      </w:r>
      <w:r w:rsidR="0036586C" w:rsidRPr="00246DB4">
        <w:rPr>
          <w:rFonts w:ascii="Helvetica" w:eastAsia="Times New Roman" w:hAnsi="Helvetica" w:cs="Arial"/>
          <w:color w:val="000000" w:themeColor="text1"/>
          <w:sz w:val="22"/>
          <w:szCs w:val="22"/>
        </w:rPr>
        <w:t xml:space="preserve">forced </w:t>
      </w:r>
      <w:r w:rsidR="004163BE" w:rsidRPr="00246DB4">
        <w:rPr>
          <w:rFonts w:ascii="Helvetica" w:eastAsia="Times New Roman" w:hAnsi="Helvetica" w:cs="Arial"/>
          <w:color w:val="000000" w:themeColor="text1"/>
          <w:sz w:val="22"/>
          <w:szCs w:val="22"/>
        </w:rPr>
        <w:t xml:space="preserve">evictions and </w:t>
      </w:r>
      <w:r w:rsidR="0036586C" w:rsidRPr="00246DB4">
        <w:rPr>
          <w:rFonts w:ascii="Helvetica" w:eastAsia="Times New Roman" w:hAnsi="Helvetica" w:cs="Arial"/>
          <w:color w:val="000000" w:themeColor="text1"/>
          <w:sz w:val="22"/>
          <w:szCs w:val="22"/>
        </w:rPr>
        <w:t>demolitions</w:t>
      </w:r>
      <w:r w:rsidR="004163BE" w:rsidRPr="00246DB4">
        <w:rPr>
          <w:rFonts w:ascii="Helvetica" w:eastAsia="Times New Roman" w:hAnsi="Helvetica" w:cs="Arial"/>
          <w:color w:val="000000" w:themeColor="text1"/>
          <w:sz w:val="22"/>
          <w:szCs w:val="22"/>
        </w:rPr>
        <w:t>.</w:t>
      </w:r>
      <w:r w:rsidR="00FB48C8" w:rsidRPr="00246DB4">
        <w:rPr>
          <w:rFonts w:ascii="Helvetica" w:eastAsia="Times New Roman" w:hAnsi="Helvetica" w:cs="Arial"/>
          <w:color w:val="000000" w:themeColor="text1"/>
          <w:sz w:val="22"/>
          <w:szCs w:val="22"/>
        </w:rPr>
        <w:t xml:space="preserve"> </w:t>
      </w:r>
    </w:p>
    <w:p w14:paraId="0194EC06" w14:textId="0A428FB4" w:rsidR="00DE003E" w:rsidRPr="00246DB4" w:rsidRDefault="00FB48C8"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Worse</w:t>
      </w:r>
      <w:r w:rsidR="00D91A09" w:rsidRPr="00246DB4">
        <w:rPr>
          <w:rFonts w:ascii="Helvetica" w:eastAsia="Times New Roman" w:hAnsi="Helvetica" w:cs="Arial"/>
          <w:color w:val="000000" w:themeColor="text1"/>
          <w:sz w:val="22"/>
          <w:szCs w:val="22"/>
        </w:rPr>
        <w:t xml:space="preserve">, </w:t>
      </w:r>
      <w:r w:rsidR="00703622" w:rsidRPr="00246DB4">
        <w:rPr>
          <w:rFonts w:ascii="Helvetica" w:eastAsia="Times New Roman" w:hAnsi="Helvetica" w:cs="Arial"/>
          <w:color w:val="000000" w:themeColor="text1"/>
          <w:sz w:val="22"/>
          <w:szCs w:val="22"/>
        </w:rPr>
        <w:t xml:space="preserve">some </w:t>
      </w:r>
      <w:r w:rsidR="00D91A09" w:rsidRPr="00246DB4">
        <w:rPr>
          <w:rFonts w:ascii="Helvetica" w:eastAsia="Times New Roman" w:hAnsi="Helvetica" w:cs="Arial"/>
          <w:color w:val="000000" w:themeColor="text1"/>
          <w:sz w:val="22"/>
          <w:szCs w:val="22"/>
        </w:rPr>
        <w:t xml:space="preserve">relocation sites that </w:t>
      </w:r>
      <w:r w:rsidR="00C734C5" w:rsidRPr="00246DB4">
        <w:rPr>
          <w:rFonts w:ascii="Helvetica" w:eastAsia="Times New Roman" w:hAnsi="Helvetica" w:cs="Arial"/>
          <w:color w:val="000000" w:themeColor="text1"/>
          <w:sz w:val="22"/>
          <w:szCs w:val="22"/>
        </w:rPr>
        <w:t xml:space="preserve">are </w:t>
      </w:r>
      <w:r w:rsidR="00D91A09" w:rsidRPr="00246DB4">
        <w:rPr>
          <w:rFonts w:ascii="Helvetica" w:eastAsia="Times New Roman" w:hAnsi="Helvetica" w:cs="Arial"/>
          <w:color w:val="000000" w:themeColor="text1"/>
          <w:sz w:val="22"/>
          <w:szCs w:val="22"/>
        </w:rPr>
        <w:t xml:space="preserve">supposed to </w:t>
      </w:r>
      <w:r w:rsidRPr="00246DB4">
        <w:rPr>
          <w:rFonts w:ascii="Helvetica" w:eastAsia="Times New Roman" w:hAnsi="Helvetica" w:cs="Arial"/>
          <w:color w:val="000000" w:themeColor="text1"/>
          <w:sz w:val="22"/>
          <w:szCs w:val="22"/>
        </w:rPr>
        <w:t xml:space="preserve">keep </w:t>
      </w:r>
      <w:r w:rsidR="00D91A09" w:rsidRPr="00246DB4">
        <w:rPr>
          <w:rFonts w:ascii="Helvetica" w:eastAsia="Times New Roman" w:hAnsi="Helvetica" w:cs="Arial"/>
          <w:color w:val="000000" w:themeColor="text1"/>
          <w:sz w:val="22"/>
          <w:szCs w:val="22"/>
        </w:rPr>
        <w:t xml:space="preserve">urban poor families from </w:t>
      </w:r>
      <w:r w:rsidRPr="00246DB4">
        <w:rPr>
          <w:rFonts w:ascii="Helvetica" w:eastAsia="Times New Roman" w:hAnsi="Helvetica" w:cs="Arial"/>
          <w:color w:val="000000" w:themeColor="text1"/>
          <w:sz w:val="22"/>
          <w:szCs w:val="22"/>
        </w:rPr>
        <w:t xml:space="preserve">harm’s way </w:t>
      </w:r>
      <w:r w:rsidR="00C70D23" w:rsidRPr="00246DB4">
        <w:rPr>
          <w:rFonts w:ascii="Helvetica" w:eastAsia="Times New Roman" w:hAnsi="Helvetica" w:cs="Arial"/>
          <w:color w:val="000000" w:themeColor="text1"/>
          <w:sz w:val="22"/>
          <w:szCs w:val="22"/>
        </w:rPr>
        <w:t>are also</w:t>
      </w:r>
      <w:r w:rsidR="00C734C5" w:rsidRPr="00246DB4">
        <w:rPr>
          <w:rFonts w:ascii="Helvetica" w:eastAsia="Times New Roman" w:hAnsi="Helvetica" w:cs="Arial"/>
          <w:color w:val="000000" w:themeColor="text1"/>
          <w:sz w:val="22"/>
          <w:szCs w:val="22"/>
        </w:rPr>
        <w:t xml:space="preserve"> found to be</w:t>
      </w:r>
      <w:r w:rsidR="00703622" w:rsidRPr="00246DB4">
        <w:rPr>
          <w:rFonts w:ascii="Helvetica" w:eastAsia="Times New Roman" w:hAnsi="Helvetica" w:cs="Arial"/>
          <w:color w:val="000000" w:themeColor="text1"/>
          <w:sz w:val="22"/>
          <w:szCs w:val="22"/>
        </w:rPr>
        <w:t xml:space="preserve"> flood-prone</w:t>
      </w:r>
      <w:r w:rsidR="00C734C5" w:rsidRPr="00246DB4">
        <w:rPr>
          <w:rFonts w:ascii="Helvetica" w:eastAsia="Times New Roman" w:hAnsi="Helvetica" w:cs="Arial"/>
          <w:color w:val="000000" w:themeColor="text1"/>
          <w:sz w:val="22"/>
          <w:szCs w:val="22"/>
        </w:rPr>
        <w:t xml:space="preserve"> and located near earthquake fault lines</w:t>
      </w:r>
      <w:r w:rsidR="00703622" w:rsidRPr="00246DB4">
        <w:rPr>
          <w:rFonts w:ascii="Helvetica" w:eastAsia="Times New Roman" w:hAnsi="Helvetica" w:cs="Arial"/>
          <w:color w:val="000000" w:themeColor="text1"/>
          <w:sz w:val="22"/>
          <w:szCs w:val="22"/>
        </w:rPr>
        <w:t xml:space="preserve">. </w:t>
      </w:r>
      <w:r w:rsidR="00C734C5" w:rsidRPr="00246DB4">
        <w:rPr>
          <w:rFonts w:ascii="Helvetica" w:eastAsia="Times New Roman" w:hAnsi="Helvetica" w:cs="Arial"/>
          <w:color w:val="000000" w:themeColor="text1"/>
          <w:sz w:val="22"/>
          <w:szCs w:val="22"/>
        </w:rPr>
        <w:t xml:space="preserve">Some of these </w:t>
      </w:r>
      <w:r w:rsidR="00810E14" w:rsidRPr="00246DB4">
        <w:rPr>
          <w:rFonts w:ascii="Helvetica" w:eastAsia="Times New Roman" w:hAnsi="Helvetica" w:cs="Arial"/>
          <w:color w:val="000000" w:themeColor="text1"/>
          <w:sz w:val="22"/>
          <w:szCs w:val="22"/>
        </w:rPr>
        <w:t xml:space="preserve">housing projects accommodating </w:t>
      </w:r>
      <w:proofErr w:type="spellStart"/>
      <w:r w:rsidR="00810E14" w:rsidRPr="00246DB4">
        <w:rPr>
          <w:rFonts w:ascii="Helvetica" w:eastAsia="Times New Roman" w:hAnsi="Helvetica" w:cs="Arial"/>
          <w:color w:val="000000" w:themeColor="text1"/>
          <w:sz w:val="22"/>
          <w:szCs w:val="22"/>
        </w:rPr>
        <w:t>Ketsana</w:t>
      </w:r>
      <w:proofErr w:type="spellEnd"/>
      <w:r w:rsidR="00810E14" w:rsidRPr="00246DB4">
        <w:rPr>
          <w:rFonts w:ascii="Helvetica" w:eastAsia="Times New Roman" w:hAnsi="Helvetica" w:cs="Arial"/>
          <w:color w:val="000000" w:themeColor="text1"/>
          <w:sz w:val="22"/>
          <w:szCs w:val="22"/>
        </w:rPr>
        <w:t xml:space="preserve">-affected families (e.g., </w:t>
      </w:r>
      <w:proofErr w:type="spellStart"/>
      <w:r w:rsidR="00D71A3E" w:rsidRPr="00246DB4">
        <w:rPr>
          <w:rFonts w:ascii="Helvetica" w:eastAsia="Times New Roman" w:hAnsi="Helvetica" w:cs="Arial"/>
          <w:color w:val="000000" w:themeColor="text1"/>
          <w:sz w:val="22"/>
          <w:szCs w:val="22"/>
        </w:rPr>
        <w:t>Kasiglahan</w:t>
      </w:r>
      <w:proofErr w:type="spellEnd"/>
      <w:r w:rsidR="00D71A3E" w:rsidRPr="00246DB4">
        <w:rPr>
          <w:rFonts w:ascii="Helvetica" w:eastAsia="Times New Roman" w:hAnsi="Helvetica" w:cs="Arial"/>
          <w:color w:val="000000" w:themeColor="text1"/>
          <w:sz w:val="22"/>
          <w:szCs w:val="22"/>
        </w:rPr>
        <w:t xml:space="preserve"> Village and </w:t>
      </w:r>
      <w:proofErr w:type="spellStart"/>
      <w:r w:rsidR="00D71A3E" w:rsidRPr="00246DB4">
        <w:rPr>
          <w:rFonts w:ascii="Helvetica" w:eastAsia="Times New Roman" w:hAnsi="Helvetica" w:cs="Arial"/>
          <w:color w:val="000000" w:themeColor="text1"/>
          <w:sz w:val="22"/>
          <w:szCs w:val="22"/>
        </w:rPr>
        <w:t>Southville</w:t>
      </w:r>
      <w:proofErr w:type="spellEnd"/>
      <w:r w:rsidR="00D71A3E" w:rsidRPr="00246DB4">
        <w:rPr>
          <w:rFonts w:ascii="Helvetica" w:eastAsia="Times New Roman" w:hAnsi="Helvetica" w:cs="Arial"/>
          <w:color w:val="000000" w:themeColor="text1"/>
          <w:sz w:val="22"/>
          <w:szCs w:val="22"/>
        </w:rPr>
        <w:t xml:space="preserve"> 8-B </w:t>
      </w:r>
      <w:r w:rsidR="00810E14" w:rsidRPr="00246DB4">
        <w:rPr>
          <w:rFonts w:ascii="Helvetica" w:eastAsia="Times New Roman" w:hAnsi="Helvetica" w:cs="Arial"/>
          <w:color w:val="000000" w:themeColor="text1"/>
          <w:sz w:val="22"/>
          <w:szCs w:val="22"/>
        </w:rPr>
        <w:t xml:space="preserve">in the municipality of </w:t>
      </w:r>
      <w:r w:rsidR="00D71A3E" w:rsidRPr="00246DB4">
        <w:rPr>
          <w:rFonts w:ascii="Helvetica" w:eastAsia="Times New Roman" w:hAnsi="Helvetica" w:cs="Arial"/>
          <w:color w:val="000000" w:themeColor="text1"/>
          <w:sz w:val="22"/>
          <w:szCs w:val="22"/>
        </w:rPr>
        <w:t xml:space="preserve">Rodriguez </w:t>
      </w:r>
      <w:r w:rsidR="00810E14" w:rsidRPr="00246DB4">
        <w:rPr>
          <w:rFonts w:ascii="Helvetica" w:eastAsia="Times New Roman" w:hAnsi="Helvetica" w:cs="Arial"/>
          <w:color w:val="000000" w:themeColor="text1"/>
          <w:sz w:val="22"/>
          <w:szCs w:val="22"/>
        </w:rPr>
        <w:t>in Rizal province)</w:t>
      </w:r>
      <w:r w:rsidR="00812A06" w:rsidRPr="00246DB4">
        <w:rPr>
          <w:rFonts w:ascii="Helvetica" w:eastAsia="Times New Roman" w:hAnsi="Helvetica" w:cs="Arial"/>
          <w:color w:val="000000" w:themeColor="text1"/>
          <w:sz w:val="22"/>
          <w:szCs w:val="22"/>
        </w:rPr>
        <w:t xml:space="preserve"> suffered life-threatening</w:t>
      </w:r>
      <w:r w:rsidR="00D71A3E" w:rsidRPr="00246DB4">
        <w:rPr>
          <w:rFonts w:ascii="Helvetica" w:eastAsia="Times New Roman" w:hAnsi="Helvetica" w:cs="Arial"/>
          <w:color w:val="000000" w:themeColor="text1"/>
          <w:sz w:val="22"/>
          <w:szCs w:val="22"/>
        </w:rPr>
        <w:t xml:space="preserve"> </w:t>
      </w:r>
      <w:r w:rsidR="001E701E" w:rsidRPr="00246DB4">
        <w:rPr>
          <w:rFonts w:ascii="Helvetica" w:eastAsia="Times New Roman" w:hAnsi="Helvetica" w:cs="Arial"/>
          <w:color w:val="000000" w:themeColor="text1"/>
          <w:sz w:val="22"/>
          <w:szCs w:val="22"/>
        </w:rPr>
        <w:t xml:space="preserve">flash </w:t>
      </w:r>
      <w:r w:rsidR="00D71A3E" w:rsidRPr="00246DB4">
        <w:rPr>
          <w:rFonts w:ascii="Helvetica" w:eastAsia="Times New Roman" w:hAnsi="Helvetica" w:cs="Arial"/>
          <w:color w:val="000000" w:themeColor="text1"/>
          <w:sz w:val="22"/>
          <w:szCs w:val="22"/>
        </w:rPr>
        <w:t xml:space="preserve">flooding </w:t>
      </w:r>
      <w:r w:rsidR="001E701E" w:rsidRPr="00246DB4">
        <w:rPr>
          <w:rFonts w:ascii="Helvetica" w:eastAsia="Times New Roman" w:hAnsi="Helvetica" w:cs="Arial"/>
          <w:color w:val="000000" w:themeColor="text1"/>
          <w:sz w:val="22"/>
          <w:szCs w:val="22"/>
        </w:rPr>
        <w:t>during</w:t>
      </w:r>
      <w:r w:rsidR="00D71A3E" w:rsidRPr="00246DB4">
        <w:rPr>
          <w:rFonts w:ascii="Helvetica" w:eastAsia="Times New Roman" w:hAnsi="Helvetica" w:cs="Arial"/>
          <w:color w:val="000000" w:themeColor="text1"/>
          <w:sz w:val="22"/>
          <w:szCs w:val="22"/>
        </w:rPr>
        <w:t xml:space="preserve"> </w:t>
      </w:r>
      <w:r w:rsidR="001E701E" w:rsidRPr="00246DB4">
        <w:rPr>
          <w:rFonts w:ascii="Helvetica" w:eastAsia="Times New Roman" w:hAnsi="Helvetica" w:cs="Arial"/>
          <w:color w:val="000000" w:themeColor="text1"/>
          <w:sz w:val="22"/>
          <w:szCs w:val="22"/>
        </w:rPr>
        <w:t xml:space="preserve">Typhoon </w:t>
      </w:r>
      <w:proofErr w:type="spellStart"/>
      <w:r w:rsidR="001E701E" w:rsidRPr="00246DB4">
        <w:rPr>
          <w:rFonts w:ascii="Helvetica" w:eastAsia="Times New Roman" w:hAnsi="Helvetica" w:cs="Arial"/>
          <w:color w:val="000000" w:themeColor="text1"/>
          <w:sz w:val="22"/>
          <w:szCs w:val="22"/>
        </w:rPr>
        <w:t>Vamco</w:t>
      </w:r>
      <w:proofErr w:type="spellEnd"/>
      <w:r w:rsidR="001E701E" w:rsidRPr="00246DB4">
        <w:rPr>
          <w:rFonts w:ascii="Helvetica" w:eastAsia="Times New Roman" w:hAnsi="Helvetica" w:cs="Arial"/>
          <w:color w:val="000000" w:themeColor="text1"/>
          <w:sz w:val="22"/>
          <w:szCs w:val="22"/>
        </w:rPr>
        <w:t xml:space="preserve"> (local name: Ulysses) in November 2020</w:t>
      </w:r>
      <w:r w:rsidR="00D71A3E" w:rsidRPr="00246DB4">
        <w:rPr>
          <w:rFonts w:ascii="Helvetica" w:eastAsia="Times New Roman" w:hAnsi="Helvetica" w:cs="Arial"/>
          <w:color w:val="000000" w:themeColor="text1"/>
          <w:sz w:val="22"/>
          <w:szCs w:val="22"/>
        </w:rPr>
        <w:t xml:space="preserve">. </w:t>
      </w:r>
    </w:p>
    <w:p w14:paraId="79837CFD" w14:textId="20E2FDFB" w:rsidR="00DE003E" w:rsidRPr="00246DB4" w:rsidRDefault="00D91A09" w:rsidP="00246DB4">
      <w:pPr>
        <w:spacing w:after="240" w:line="276" w:lineRule="auto"/>
        <w:ind w:left="360"/>
        <w:jc w:val="both"/>
        <w:rPr>
          <w:rFonts w:ascii="Helvetica" w:eastAsia="Times New Roman" w:hAnsi="Helvetica" w:cs="Arial"/>
          <w:b/>
          <w:bCs/>
          <w:sz w:val="22"/>
          <w:szCs w:val="22"/>
        </w:rPr>
      </w:pPr>
      <w:proofErr w:type="spellStart"/>
      <w:r w:rsidRPr="00246DB4">
        <w:rPr>
          <w:rFonts w:ascii="Helvetica" w:eastAsia="Times New Roman" w:hAnsi="Helvetica" w:cs="Arial"/>
          <w:b/>
          <w:bCs/>
          <w:color w:val="000000" w:themeColor="text1"/>
          <w:sz w:val="22"/>
          <w:szCs w:val="22"/>
        </w:rPr>
        <w:t>Oplan</w:t>
      </w:r>
      <w:proofErr w:type="spellEnd"/>
      <w:r w:rsidRPr="00246DB4">
        <w:rPr>
          <w:rFonts w:ascii="Helvetica" w:eastAsia="Times New Roman" w:hAnsi="Helvetica" w:cs="Arial"/>
          <w:b/>
          <w:bCs/>
          <w:color w:val="000000" w:themeColor="text1"/>
          <w:sz w:val="22"/>
          <w:szCs w:val="22"/>
        </w:rPr>
        <w:t xml:space="preserve"> </w:t>
      </w:r>
      <w:r w:rsidR="009B1B0A" w:rsidRPr="00246DB4">
        <w:rPr>
          <w:rFonts w:ascii="Helvetica" w:eastAsia="Times New Roman" w:hAnsi="Helvetica" w:cs="Arial"/>
          <w:b/>
          <w:bCs/>
          <w:color w:val="000000" w:themeColor="text1"/>
          <w:sz w:val="22"/>
          <w:szCs w:val="22"/>
        </w:rPr>
        <w:t>LIKAS</w:t>
      </w:r>
    </w:p>
    <w:p w14:paraId="49B8E047" w14:textId="48CB45BF" w:rsidR="00DE003E" w:rsidRPr="00246DB4" w:rsidRDefault="00D91A09"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 xml:space="preserve">In 2011, the </w:t>
      </w:r>
      <w:r w:rsidR="00AE7076" w:rsidRPr="00246DB4">
        <w:rPr>
          <w:rFonts w:ascii="Helvetica" w:eastAsia="Times New Roman" w:hAnsi="Helvetica" w:cs="Arial"/>
          <w:color w:val="000000" w:themeColor="text1"/>
          <w:sz w:val="22"/>
          <w:szCs w:val="22"/>
        </w:rPr>
        <w:t xml:space="preserve">national government under the helm of the late president </w:t>
      </w:r>
      <w:proofErr w:type="spellStart"/>
      <w:r w:rsidR="00AE7076" w:rsidRPr="00246DB4">
        <w:rPr>
          <w:rFonts w:ascii="Helvetica" w:eastAsia="Times New Roman" w:hAnsi="Helvetica" w:cs="Arial"/>
          <w:color w:val="000000" w:themeColor="text1"/>
          <w:sz w:val="22"/>
          <w:szCs w:val="22"/>
        </w:rPr>
        <w:t>Benigno</w:t>
      </w:r>
      <w:proofErr w:type="spellEnd"/>
      <w:r w:rsidR="00AE7076" w:rsidRPr="00246DB4">
        <w:rPr>
          <w:rFonts w:ascii="Helvetica" w:eastAsia="Times New Roman" w:hAnsi="Helvetica" w:cs="Arial"/>
          <w:color w:val="000000" w:themeColor="text1"/>
          <w:sz w:val="22"/>
          <w:szCs w:val="22"/>
        </w:rPr>
        <w:t xml:space="preserve"> S. Aquino III launched </w:t>
      </w:r>
      <w:proofErr w:type="spellStart"/>
      <w:r w:rsidRPr="00246DB4">
        <w:rPr>
          <w:rFonts w:ascii="Helvetica" w:eastAsia="Times New Roman" w:hAnsi="Helvetica" w:cs="Arial"/>
          <w:color w:val="000000" w:themeColor="text1"/>
          <w:sz w:val="22"/>
          <w:szCs w:val="22"/>
        </w:rPr>
        <w:t>Oplan</w:t>
      </w:r>
      <w:proofErr w:type="spellEnd"/>
      <w:r w:rsidRPr="00246DB4">
        <w:rPr>
          <w:rFonts w:ascii="Helvetica" w:eastAsia="Times New Roman" w:hAnsi="Helvetica" w:cs="Arial"/>
          <w:color w:val="000000" w:themeColor="text1"/>
          <w:sz w:val="22"/>
          <w:szCs w:val="22"/>
        </w:rPr>
        <w:t xml:space="preserve"> </w:t>
      </w:r>
      <w:r w:rsidR="00574B9B" w:rsidRPr="00246DB4">
        <w:rPr>
          <w:rFonts w:ascii="Helvetica" w:eastAsia="Times New Roman" w:hAnsi="Helvetica" w:cs="Arial"/>
          <w:color w:val="000000" w:themeColor="text1"/>
          <w:sz w:val="22"/>
          <w:szCs w:val="22"/>
        </w:rPr>
        <w:t xml:space="preserve">LILKAS (an acronym for </w:t>
      </w:r>
      <w:proofErr w:type="spellStart"/>
      <w:r w:rsidRPr="00246DB4">
        <w:rPr>
          <w:rFonts w:ascii="Helvetica" w:eastAsia="Times New Roman" w:hAnsi="Helvetica" w:cs="Arial"/>
          <w:i/>
          <w:iCs/>
          <w:color w:val="000000" w:themeColor="text1"/>
          <w:sz w:val="22"/>
          <w:szCs w:val="22"/>
        </w:rPr>
        <w:t>Lumikas</w:t>
      </w:r>
      <w:proofErr w:type="spellEnd"/>
      <w:r w:rsidRPr="00246DB4">
        <w:rPr>
          <w:rFonts w:ascii="Helvetica" w:eastAsia="Times New Roman" w:hAnsi="Helvetica" w:cs="Arial"/>
          <w:i/>
          <w:iCs/>
          <w:color w:val="000000" w:themeColor="text1"/>
          <w:sz w:val="22"/>
          <w:szCs w:val="22"/>
        </w:rPr>
        <w:t xml:space="preserve"> </w:t>
      </w:r>
      <w:r w:rsidR="0002424E" w:rsidRPr="00246DB4">
        <w:rPr>
          <w:rFonts w:ascii="Helvetica" w:eastAsia="Times New Roman" w:hAnsi="Helvetica" w:cs="Arial"/>
          <w:i/>
          <w:iCs/>
          <w:color w:val="000000" w:themeColor="text1"/>
          <w:sz w:val="22"/>
          <w:szCs w:val="22"/>
        </w:rPr>
        <w:t xml:space="preserve">para </w:t>
      </w:r>
      <w:proofErr w:type="spellStart"/>
      <w:r w:rsidR="0002424E" w:rsidRPr="00246DB4">
        <w:rPr>
          <w:rFonts w:ascii="Helvetica" w:eastAsia="Times New Roman" w:hAnsi="Helvetica" w:cs="Arial"/>
          <w:i/>
          <w:iCs/>
          <w:color w:val="000000" w:themeColor="text1"/>
          <w:sz w:val="22"/>
          <w:szCs w:val="22"/>
        </w:rPr>
        <w:t>Iwas</w:t>
      </w:r>
      <w:proofErr w:type="spellEnd"/>
      <w:r w:rsidR="0002424E" w:rsidRPr="00246DB4">
        <w:rPr>
          <w:rFonts w:ascii="Helvetica" w:eastAsia="Times New Roman" w:hAnsi="Helvetica" w:cs="Arial"/>
          <w:i/>
          <w:iCs/>
          <w:color w:val="000000" w:themeColor="text1"/>
          <w:sz w:val="22"/>
          <w:szCs w:val="22"/>
        </w:rPr>
        <w:t xml:space="preserve"> </w:t>
      </w:r>
      <w:proofErr w:type="spellStart"/>
      <w:r w:rsidR="0002424E" w:rsidRPr="00246DB4">
        <w:rPr>
          <w:rFonts w:ascii="Helvetica" w:eastAsia="Times New Roman" w:hAnsi="Helvetica" w:cs="Arial"/>
          <w:i/>
          <w:iCs/>
          <w:color w:val="000000" w:themeColor="text1"/>
          <w:sz w:val="22"/>
          <w:szCs w:val="22"/>
        </w:rPr>
        <w:t>Kalamidad</w:t>
      </w:r>
      <w:proofErr w:type="spellEnd"/>
      <w:r w:rsidR="0002424E" w:rsidRPr="00246DB4">
        <w:rPr>
          <w:rFonts w:ascii="Helvetica" w:eastAsia="Times New Roman" w:hAnsi="Helvetica" w:cs="Arial"/>
          <w:i/>
          <w:iCs/>
          <w:color w:val="000000" w:themeColor="text1"/>
          <w:sz w:val="22"/>
          <w:szCs w:val="22"/>
        </w:rPr>
        <w:t xml:space="preserve"> at </w:t>
      </w:r>
      <w:proofErr w:type="spellStart"/>
      <w:r w:rsidR="0002424E" w:rsidRPr="00246DB4">
        <w:rPr>
          <w:rFonts w:ascii="Helvetica" w:eastAsia="Times New Roman" w:hAnsi="Helvetica" w:cs="Arial"/>
          <w:i/>
          <w:iCs/>
          <w:color w:val="000000" w:themeColor="text1"/>
          <w:sz w:val="22"/>
          <w:szCs w:val="22"/>
        </w:rPr>
        <w:t>Sakit</w:t>
      </w:r>
      <w:proofErr w:type="spellEnd"/>
      <w:r w:rsidR="0002424E" w:rsidRPr="00246DB4">
        <w:rPr>
          <w:rFonts w:ascii="Helvetica" w:eastAsia="Times New Roman" w:hAnsi="Helvetica" w:cs="Arial"/>
          <w:color w:val="000000" w:themeColor="text1"/>
          <w:sz w:val="22"/>
          <w:szCs w:val="22"/>
        </w:rPr>
        <w:t xml:space="preserve"> </w:t>
      </w:r>
      <w:r w:rsidR="00574B9B" w:rsidRPr="00246DB4">
        <w:rPr>
          <w:rFonts w:ascii="Helvetica" w:eastAsia="Times New Roman" w:hAnsi="Helvetica" w:cs="Arial"/>
          <w:color w:val="000000" w:themeColor="text1"/>
          <w:sz w:val="22"/>
          <w:szCs w:val="22"/>
        </w:rPr>
        <w:t xml:space="preserve">or Evacuate to </w:t>
      </w:r>
      <w:r w:rsidR="00AE7076" w:rsidRPr="00246DB4">
        <w:rPr>
          <w:rFonts w:ascii="Helvetica" w:eastAsia="Times New Roman" w:hAnsi="Helvetica" w:cs="Arial"/>
          <w:color w:val="000000" w:themeColor="text1"/>
          <w:sz w:val="22"/>
          <w:szCs w:val="22"/>
        </w:rPr>
        <w:t>Avoid Disasters and Diseases</w:t>
      </w:r>
      <w:r w:rsidR="0002424E" w:rsidRPr="00246DB4">
        <w:rPr>
          <w:rFonts w:ascii="Helvetica" w:eastAsia="Times New Roman" w:hAnsi="Helvetica" w:cs="Arial"/>
          <w:color w:val="000000" w:themeColor="text1"/>
          <w:sz w:val="22"/>
          <w:szCs w:val="22"/>
        </w:rPr>
        <w:t>)</w:t>
      </w:r>
      <w:r w:rsidR="00AE7076" w:rsidRPr="00246DB4">
        <w:rPr>
          <w:rFonts w:ascii="Helvetica" w:eastAsia="Times New Roman" w:hAnsi="Helvetica" w:cs="Arial"/>
          <w:color w:val="000000" w:themeColor="text1"/>
          <w:sz w:val="22"/>
          <w:szCs w:val="22"/>
        </w:rPr>
        <w:t>.</w:t>
      </w:r>
      <w:r w:rsidR="0002424E" w:rsidRPr="00246DB4">
        <w:rPr>
          <w:rFonts w:ascii="Helvetica" w:eastAsia="Times New Roman" w:hAnsi="Helvetica" w:cs="Arial"/>
          <w:color w:val="000000" w:themeColor="text1"/>
          <w:sz w:val="22"/>
          <w:szCs w:val="22"/>
        </w:rPr>
        <w:t xml:space="preserve"> </w:t>
      </w:r>
      <w:r w:rsidR="00AE7076" w:rsidRPr="00246DB4">
        <w:rPr>
          <w:rFonts w:ascii="Helvetica" w:eastAsia="Times New Roman" w:hAnsi="Helvetica" w:cs="Arial"/>
          <w:color w:val="000000" w:themeColor="text1"/>
          <w:sz w:val="22"/>
          <w:szCs w:val="22"/>
        </w:rPr>
        <w:t xml:space="preserve">The program aimed </w:t>
      </w:r>
      <w:r w:rsidR="0002424E" w:rsidRPr="00246DB4">
        <w:rPr>
          <w:rFonts w:ascii="Helvetica" w:eastAsia="Times New Roman" w:hAnsi="Helvetica" w:cs="Arial"/>
          <w:color w:val="000000" w:themeColor="text1"/>
          <w:sz w:val="22"/>
          <w:szCs w:val="22"/>
        </w:rPr>
        <w:t xml:space="preserve">to relocate </w:t>
      </w:r>
      <w:r w:rsidR="00AE7076" w:rsidRPr="00246DB4">
        <w:rPr>
          <w:rFonts w:ascii="Helvetica" w:eastAsia="Times New Roman" w:hAnsi="Helvetica" w:cs="Arial"/>
          <w:color w:val="000000" w:themeColor="text1"/>
          <w:sz w:val="22"/>
          <w:szCs w:val="22"/>
        </w:rPr>
        <w:t xml:space="preserve">approximately </w:t>
      </w:r>
      <w:r w:rsidR="0002424E" w:rsidRPr="00246DB4">
        <w:rPr>
          <w:rFonts w:ascii="Helvetica" w:eastAsia="Times New Roman" w:hAnsi="Helvetica" w:cs="Arial"/>
          <w:color w:val="000000" w:themeColor="text1"/>
          <w:sz w:val="22"/>
          <w:szCs w:val="22"/>
        </w:rPr>
        <w:t>120,000 in</w:t>
      </w:r>
      <w:r w:rsidR="009066DB" w:rsidRPr="00246DB4">
        <w:rPr>
          <w:rFonts w:ascii="Helvetica" w:eastAsia="Times New Roman" w:hAnsi="Helvetica" w:cs="Arial"/>
          <w:color w:val="000000" w:themeColor="text1"/>
          <w:sz w:val="22"/>
          <w:szCs w:val="22"/>
        </w:rPr>
        <w:t xml:space="preserve">formal settler families (ISFs) from danger areas along major waterways in Metro Manila. The said program </w:t>
      </w:r>
      <w:r w:rsidR="00D502D3" w:rsidRPr="00246DB4">
        <w:rPr>
          <w:rFonts w:ascii="Helvetica" w:eastAsia="Times New Roman" w:hAnsi="Helvetica" w:cs="Arial"/>
          <w:color w:val="000000" w:themeColor="text1"/>
          <w:sz w:val="22"/>
          <w:szCs w:val="22"/>
        </w:rPr>
        <w:t xml:space="preserve">was again </w:t>
      </w:r>
      <w:r w:rsidR="009066DB" w:rsidRPr="00246DB4">
        <w:rPr>
          <w:rFonts w:ascii="Helvetica" w:eastAsia="Times New Roman" w:hAnsi="Helvetica" w:cs="Arial"/>
          <w:color w:val="000000" w:themeColor="text1"/>
          <w:sz w:val="22"/>
          <w:szCs w:val="22"/>
        </w:rPr>
        <w:t xml:space="preserve">in </w:t>
      </w:r>
      <w:r w:rsidR="00D502D3" w:rsidRPr="00246DB4">
        <w:rPr>
          <w:rFonts w:ascii="Helvetica" w:eastAsia="Times New Roman" w:hAnsi="Helvetica" w:cs="Arial"/>
          <w:color w:val="000000" w:themeColor="text1"/>
          <w:sz w:val="22"/>
          <w:szCs w:val="22"/>
        </w:rPr>
        <w:t>compliance with</w:t>
      </w:r>
      <w:r w:rsidR="009066DB" w:rsidRPr="00246DB4">
        <w:rPr>
          <w:rFonts w:ascii="Helvetica" w:eastAsia="Times New Roman" w:hAnsi="Helvetica" w:cs="Arial"/>
          <w:color w:val="000000" w:themeColor="text1"/>
          <w:sz w:val="22"/>
          <w:szCs w:val="22"/>
        </w:rPr>
        <w:t xml:space="preserve"> </w:t>
      </w:r>
      <w:r w:rsidR="00D502D3" w:rsidRPr="00246DB4">
        <w:rPr>
          <w:rFonts w:ascii="Helvetica" w:eastAsia="Times New Roman" w:hAnsi="Helvetica" w:cs="Arial"/>
          <w:color w:val="000000" w:themeColor="text1"/>
          <w:sz w:val="22"/>
          <w:szCs w:val="22"/>
        </w:rPr>
        <w:t xml:space="preserve">the </w:t>
      </w:r>
      <w:r w:rsidR="009066DB" w:rsidRPr="00246DB4">
        <w:rPr>
          <w:rFonts w:ascii="Helvetica" w:eastAsia="Times New Roman" w:hAnsi="Helvetica" w:cs="Arial"/>
          <w:color w:val="000000" w:themeColor="text1"/>
          <w:sz w:val="22"/>
          <w:szCs w:val="22"/>
        </w:rPr>
        <w:t xml:space="preserve">2008 Supreme Court writ of Mandamus, which required the reservation of a </w:t>
      </w:r>
      <w:r w:rsidR="00D502D3" w:rsidRPr="00246DB4">
        <w:rPr>
          <w:rFonts w:ascii="Helvetica" w:eastAsia="Times New Roman" w:hAnsi="Helvetica" w:cs="Arial"/>
          <w:color w:val="000000" w:themeColor="text1"/>
          <w:sz w:val="22"/>
          <w:szCs w:val="22"/>
        </w:rPr>
        <w:t>three</w:t>
      </w:r>
      <w:r w:rsidR="009066DB" w:rsidRPr="00246DB4">
        <w:rPr>
          <w:rFonts w:ascii="Helvetica" w:eastAsia="Times New Roman" w:hAnsi="Helvetica" w:cs="Arial"/>
          <w:color w:val="000000" w:themeColor="text1"/>
          <w:sz w:val="22"/>
          <w:szCs w:val="22"/>
        </w:rPr>
        <w:t>-meter easement zone along the waterways</w:t>
      </w:r>
      <w:r w:rsidR="00D502D3" w:rsidRPr="00246DB4">
        <w:rPr>
          <w:rFonts w:ascii="Helvetica" w:eastAsia="Times New Roman" w:hAnsi="Helvetica" w:cs="Arial"/>
          <w:color w:val="000000" w:themeColor="text1"/>
          <w:sz w:val="22"/>
          <w:szCs w:val="22"/>
        </w:rPr>
        <w:t xml:space="preserve">. As the name suggests, </w:t>
      </w:r>
      <w:proofErr w:type="spellStart"/>
      <w:r w:rsidR="00D502D3" w:rsidRPr="00246DB4">
        <w:rPr>
          <w:rFonts w:ascii="Helvetica" w:eastAsia="Times New Roman" w:hAnsi="Helvetica" w:cs="Arial"/>
          <w:color w:val="000000" w:themeColor="text1"/>
          <w:sz w:val="22"/>
          <w:szCs w:val="22"/>
        </w:rPr>
        <w:t>Oplan</w:t>
      </w:r>
      <w:proofErr w:type="spellEnd"/>
      <w:r w:rsidR="00D502D3" w:rsidRPr="00246DB4">
        <w:rPr>
          <w:rFonts w:ascii="Helvetica" w:eastAsia="Times New Roman" w:hAnsi="Helvetica" w:cs="Arial"/>
          <w:color w:val="000000" w:themeColor="text1"/>
          <w:sz w:val="22"/>
          <w:szCs w:val="22"/>
        </w:rPr>
        <w:t xml:space="preserve"> LIKAS involved </w:t>
      </w:r>
      <w:r w:rsidR="009066DB" w:rsidRPr="00246DB4">
        <w:rPr>
          <w:rFonts w:ascii="Helvetica" w:eastAsia="Times New Roman" w:hAnsi="Helvetica" w:cs="Arial"/>
          <w:color w:val="000000" w:themeColor="text1"/>
          <w:sz w:val="22"/>
          <w:szCs w:val="22"/>
        </w:rPr>
        <w:t xml:space="preserve">the resettlement of ISFs. </w:t>
      </w:r>
    </w:p>
    <w:p w14:paraId="2DBB7B6F" w14:textId="39D257F9" w:rsidR="00DE003E" w:rsidRPr="00246DB4" w:rsidRDefault="00D91A09"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Th</w:t>
      </w:r>
      <w:r w:rsidR="00FE77A4" w:rsidRPr="00246DB4">
        <w:rPr>
          <w:rFonts w:ascii="Helvetica" w:eastAsia="Times New Roman" w:hAnsi="Helvetica" w:cs="Arial"/>
          <w:color w:val="000000" w:themeColor="text1"/>
          <w:sz w:val="22"/>
          <w:szCs w:val="22"/>
        </w:rPr>
        <w:t>e</w:t>
      </w:r>
      <w:r w:rsidRPr="00246DB4">
        <w:rPr>
          <w:rFonts w:ascii="Helvetica" w:eastAsia="Times New Roman" w:hAnsi="Helvetica" w:cs="Arial"/>
          <w:color w:val="000000" w:themeColor="text1"/>
          <w:sz w:val="22"/>
          <w:szCs w:val="22"/>
        </w:rPr>
        <w:t xml:space="preserve"> program </w:t>
      </w:r>
      <w:r w:rsidR="00FE77A4" w:rsidRPr="00246DB4">
        <w:rPr>
          <w:rFonts w:ascii="Helvetica" w:eastAsia="Times New Roman" w:hAnsi="Helvetica" w:cs="Arial"/>
          <w:color w:val="000000" w:themeColor="text1"/>
          <w:sz w:val="22"/>
          <w:szCs w:val="22"/>
        </w:rPr>
        <w:t xml:space="preserve">was </w:t>
      </w:r>
      <w:r w:rsidRPr="00246DB4">
        <w:rPr>
          <w:rFonts w:ascii="Helvetica" w:eastAsia="Times New Roman" w:hAnsi="Helvetica" w:cs="Arial"/>
          <w:color w:val="000000" w:themeColor="text1"/>
          <w:sz w:val="22"/>
          <w:szCs w:val="22"/>
        </w:rPr>
        <w:t xml:space="preserve">the </w:t>
      </w:r>
      <w:r w:rsidR="00FE77A4" w:rsidRPr="00246DB4">
        <w:rPr>
          <w:rFonts w:ascii="Helvetica" w:eastAsia="Times New Roman" w:hAnsi="Helvetica" w:cs="Arial"/>
          <w:color w:val="000000" w:themeColor="text1"/>
          <w:sz w:val="22"/>
          <w:szCs w:val="22"/>
        </w:rPr>
        <w:t xml:space="preserve">allocated </w:t>
      </w:r>
      <w:r w:rsidRPr="00246DB4">
        <w:rPr>
          <w:rFonts w:ascii="Helvetica" w:eastAsia="Times New Roman" w:hAnsi="Helvetica" w:cs="Arial"/>
          <w:color w:val="000000" w:themeColor="text1"/>
          <w:sz w:val="22"/>
          <w:szCs w:val="22"/>
        </w:rPr>
        <w:t>PHP 50 billion</w:t>
      </w:r>
      <w:r w:rsidR="00EE204C" w:rsidRPr="00246DB4">
        <w:rPr>
          <w:rFonts w:ascii="Helvetica" w:eastAsia="Times New Roman" w:hAnsi="Helvetica" w:cs="Arial"/>
          <w:color w:val="000000" w:themeColor="text1"/>
          <w:sz w:val="22"/>
          <w:szCs w:val="22"/>
        </w:rPr>
        <w:t xml:space="preserve"> (or PHP 10 billion annually for five years)</w:t>
      </w:r>
      <w:r w:rsidR="00503EC1" w:rsidRPr="00246DB4">
        <w:rPr>
          <w:rFonts w:ascii="Helvetica" w:eastAsia="Times New Roman" w:hAnsi="Helvetica" w:cs="Arial"/>
          <w:color w:val="000000" w:themeColor="text1"/>
          <w:sz w:val="22"/>
          <w:szCs w:val="22"/>
        </w:rPr>
        <w:t>.</w:t>
      </w:r>
      <w:r w:rsidR="00FE77A4" w:rsidRPr="00246DB4">
        <w:rPr>
          <w:rStyle w:val="FootnoteReference"/>
          <w:rFonts w:ascii="Helvetica" w:eastAsia="Times New Roman" w:hAnsi="Helvetica" w:cs="Arial"/>
          <w:color w:val="000000" w:themeColor="text1"/>
          <w:sz w:val="22"/>
          <w:szCs w:val="22"/>
        </w:rPr>
        <w:footnoteReference w:id="2"/>
      </w:r>
      <w:r w:rsidR="001C2924" w:rsidRPr="00246DB4">
        <w:rPr>
          <w:rFonts w:ascii="Helvetica" w:eastAsia="Times New Roman" w:hAnsi="Helvetica" w:cs="Arial"/>
          <w:color w:val="000000" w:themeColor="text1"/>
          <w:sz w:val="22"/>
          <w:szCs w:val="22"/>
        </w:rPr>
        <w:t xml:space="preserve"> </w:t>
      </w:r>
      <w:r w:rsidR="00503EC1" w:rsidRPr="00246DB4">
        <w:rPr>
          <w:rFonts w:ascii="Helvetica" w:eastAsia="Times New Roman" w:hAnsi="Helvetica" w:cs="Arial"/>
          <w:color w:val="000000" w:themeColor="text1"/>
          <w:sz w:val="22"/>
          <w:szCs w:val="22"/>
        </w:rPr>
        <w:t xml:space="preserve">The budget was </w:t>
      </w:r>
      <w:r w:rsidR="001C2924" w:rsidRPr="00246DB4">
        <w:rPr>
          <w:rFonts w:ascii="Helvetica" w:eastAsia="Times New Roman" w:hAnsi="Helvetica" w:cs="Arial"/>
          <w:color w:val="000000" w:themeColor="text1"/>
          <w:sz w:val="22"/>
          <w:szCs w:val="22"/>
        </w:rPr>
        <w:t xml:space="preserve">a response to the advocacy of </w:t>
      </w:r>
      <w:r w:rsidR="00503EC1" w:rsidRPr="00246DB4">
        <w:rPr>
          <w:rFonts w:ascii="Helvetica" w:eastAsia="Times New Roman" w:hAnsi="Helvetica" w:cs="Arial"/>
          <w:color w:val="000000" w:themeColor="text1"/>
          <w:sz w:val="22"/>
          <w:szCs w:val="22"/>
        </w:rPr>
        <w:t xml:space="preserve">organized </w:t>
      </w:r>
      <w:r w:rsidR="001C2924" w:rsidRPr="00246DB4">
        <w:rPr>
          <w:rFonts w:ascii="Helvetica" w:eastAsia="Times New Roman" w:hAnsi="Helvetica" w:cs="Arial"/>
          <w:color w:val="000000" w:themeColor="text1"/>
          <w:sz w:val="22"/>
          <w:szCs w:val="22"/>
        </w:rPr>
        <w:t xml:space="preserve">urban poor </w:t>
      </w:r>
      <w:r w:rsidR="00503EC1" w:rsidRPr="00246DB4">
        <w:rPr>
          <w:rFonts w:ascii="Helvetica" w:eastAsia="Times New Roman" w:hAnsi="Helvetica" w:cs="Arial"/>
          <w:color w:val="000000" w:themeColor="text1"/>
          <w:sz w:val="22"/>
          <w:szCs w:val="22"/>
        </w:rPr>
        <w:t xml:space="preserve">groups </w:t>
      </w:r>
      <w:r w:rsidR="001C2924" w:rsidRPr="00246DB4">
        <w:rPr>
          <w:rFonts w:ascii="Helvetica" w:eastAsia="Times New Roman" w:hAnsi="Helvetica" w:cs="Arial"/>
          <w:color w:val="000000" w:themeColor="text1"/>
          <w:sz w:val="22"/>
          <w:szCs w:val="22"/>
        </w:rPr>
        <w:t xml:space="preserve">to infuse more resources </w:t>
      </w:r>
      <w:r w:rsidR="00503EC1" w:rsidRPr="00246DB4">
        <w:rPr>
          <w:rFonts w:ascii="Helvetica" w:eastAsia="Times New Roman" w:hAnsi="Helvetica" w:cs="Arial"/>
          <w:color w:val="000000" w:themeColor="text1"/>
          <w:sz w:val="22"/>
          <w:szCs w:val="22"/>
        </w:rPr>
        <w:t xml:space="preserve">for building houses for </w:t>
      </w:r>
      <w:r w:rsidR="00EE204C" w:rsidRPr="00246DB4">
        <w:rPr>
          <w:rFonts w:ascii="Helvetica" w:eastAsia="Times New Roman" w:hAnsi="Helvetica" w:cs="Arial"/>
          <w:color w:val="000000" w:themeColor="text1"/>
          <w:sz w:val="22"/>
          <w:szCs w:val="22"/>
        </w:rPr>
        <w:t>informal settlers</w:t>
      </w:r>
      <w:r w:rsidR="001C2924" w:rsidRPr="00246DB4">
        <w:rPr>
          <w:rFonts w:ascii="Helvetica" w:eastAsia="Times New Roman" w:hAnsi="Helvetica" w:cs="Arial"/>
          <w:color w:val="000000" w:themeColor="text1"/>
          <w:sz w:val="22"/>
          <w:szCs w:val="22"/>
        </w:rPr>
        <w:t>. The</w:t>
      </w:r>
      <w:r w:rsidR="00EE204C" w:rsidRPr="00246DB4">
        <w:rPr>
          <w:rFonts w:ascii="Helvetica" w:eastAsia="Times New Roman" w:hAnsi="Helvetica" w:cs="Arial"/>
          <w:color w:val="000000" w:themeColor="text1"/>
          <w:sz w:val="22"/>
          <w:szCs w:val="22"/>
        </w:rPr>
        <w:t xml:space="preserve"> program was supposed to support in-city housing projects developed by</w:t>
      </w:r>
      <w:r w:rsidRPr="00246DB4">
        <w:rPr>
          <w:rFonts w:ascii="Helvetica" w:eastAsia="Times New Roman" w:hAnsi="Helvetica" w:cs="Arial"/>
          <w:color w:val="000000" w:themeColor="text1"/>
          <w:sz w:val="22"/>
          <w:szCs w:val="22"/>
        </w:rPr>
        <w:t xml:space="preserve"> ISFs</w:t>
      </w:r>
      <w:r w:rsidR="00EE204C" w:rsidRPr="00246DB4">
        <w:rPr>
          <w:rFonts w:ascii="Helvetica" w:eastAsia="Times New Roman" w:hAnsi="Helvetica" w:cs="Arial"/>
          <w:color w:val="000000" w:themeColor="text1"/>
          <w:sz w:val="22"/>
          <w:szCs w:val="22"/>
        </w:rPr>
        <w:t xml:space="preserve"> themselves, with the help of NGOs, through the “people's plan” approach. </w:t>
      </w:r>
      <w:r w:rsidR="00DE4774" w:rsidRPr="00246DB4">
        <w:rPr>
          <w:rFonts w:ascii="Helvetica" w:eastAsia="Times New Roman" w:hAnsi="Helvetica" w:cs="Arial"/>
          <w:color w:val="000000" w:themeColor="text1"/>
          <w:sz w:val="22"/>
          <w:szCs w:val="22"/>
        </w:rPr>
        <w:t>In contrast to conventional top-down</w:t>
      </w:r>
      <w:r w:rsidR="00911938" w:rsidRPr="00246DB4">
        <w:rPr>
          <w:rFonts w:ascii="Helvetica" w:eastAsia="Times New Roman" w:hAnsi="Helvetica" w:cs="Arial"/>
          <w:color w:val="000000" w:themeColor="text1"/>
          <w:sz w:val="22"/>
          <w:szCs w:val="22"/>
        </w:rPr>
        <w:t xml:space="preserve"> approach of </w:t>
      </w:r>
      <w:r w:rsidR="00911938" w:rsidRPr="00246DB4">
        <w:rPr>
          <w:rFonts w:ascii="Helvetica" w:eastAsia="Times New Roman" w:hAnsi="Helvetica" w:cs="Arial"/>
          <w:color w:val="000000" w:themeColor="text1"/>
          <w:sz w:val="22"/>
          <w:szCs w:val="22"/>
        </w:rPr>
        <w:lastRenderedPageBreak/>
        <w:t>government in developing mass housing projects</w:t>
      </w:r>
      <w:r w:rsidRPr="00246DB4">
        <w:rPr>
          <w:rFonts w:ascii="Helvetica" w:eastAsia="Times New Roman" w:hAnsi="Helvetica" w:cs="Arial"/>
          <w:color w:val="000000" w:themeColor="text1"/>
          <w:sz w:val="22"/>
          <w:szCs w:val="22"/>
        </w:rPr>
        <w:t xml:space="preserve">, </w:t>
      </w:r>
      <w:r w:rsidR="00911938" w:rsidRPr="00246DB4">
        <w:rPr>
          <w:rFonts w:ascii="Helvetica" w:eastAsia="Times New Roman" w:hAnsi="Helvetica" w:cs="Arial"/>
          <w:color w:val="000000" w:themeColor="text1"/>
          <w:sz w:val="22"/>
          <w:szCs w:val="22"/>
        </w:rPr>
        <w:t xml:space="preserve">a people’s plan </w:t>
      </w:r>
      <w:r w:rsidRPr="00246DB4">
        <w:rPr>
          <w:rFonts w:ascii="Helvetica" w:eastAsia="Times New Roman" w:hAnsi="Helvetica" w:cs="Arial"/>
          <w:color w:val="000000" w:themeColor="text1"/>
          <w:sz w:val="22"/>
          <w:szCs w:val="22"/>
        </w:rPr>
        <w:t xml:space="preserve">allows </w:t>
      </w:r>
      <w:r w:rsidR="00911938" w:rsidRPr="00246DB4">
        <w:rPr>
          <w:rFonts w:ascii="Helvetica" w:eastAsia="Times New Roman" w:hAnsi="Helvetica" w:cs="Arial"/>
          <w:color w:val="000000" w:themeColor="text1"/>
          <w:sz w:val="22"/>
          <w:szCs w:val="22"/>
        </w:rPr>
        <w:t>grassroots</w:t>
      </w:r>
      <w:r w:rsidRPr="00246DB4">
        <w:rPr>
          <w:rFonts w:ascii="Helvetica" w:eastAsia="Times New Roman" w:hAnsi="Helvetica" w:cs="Arial"/>
          <w:color w:val="000000" w:themeColor="text1"/>
          <w:sz w:val="22"/>
          <w:szCs w:val="22"/>
        </w:rPr>
        <w:t xml:space="preserve"> organizations </w:t>
      </w:r>
      <w:r w:rsidR="003F4685" w:rsidRPr="00246DB4">
        <w:rPr>
          <w:rFonts w:ascii="Helvetica" w:eastAsia="Times New Roman" w:hAnsi="Helvetica" w:cs="Arial"/>
          <w:color w:val="000000" w:themeColor="text1"/>
          <w:sz w:val="22"/>
          <w:szCs w:val="22"/>
        </w:rPr>
        <w:t>to choose where they want to stay</w:t>
      </w:r>
      <w:r w:rsidR="00911938" w:rsidRPr="00246DB4">
        <w:rPr>
          <w:rFonts w:ascii="Helvetica" w:eastAsia="Times New Roman" w:hAnsi="Helvetica" w:cs="Arial"/>
          <w:color w:val="000000" w:themeColor="text1"/>
          <w:sz w:val="22"/>
          <w:szCs w:val="22"/>
        </w:rPr>
        <w:t xml:space="preserve"> or relocate</w:t>
      </w:r>
      <w:r w:rsidR="003F4685" w:rsidRPr="00246DB4">
        <w:rPr>
          <w:rFonts w:ascii="Helvetica" w:eastAsia="Times New Roman" w:hAnsi="Helvetica" w:cs="Arial"/>
          <w:color w:val="000000" w:themeColor="text1"/>
          <w:sz w:val="22"/>
          <w:szCs w:val="22"/>
        </w:rPr>
        <w:t xml:space="preserve">, </w:t>
      </w:r>
      <w:r w:rsidR="00F3534F" w:rsidRPr="00246DB4">
        <w:rPr>
          <w:rFonts w:ascii="Helvetica" w:eastAsia="Times New Roman" w:hAnsi="Helvetica" w:cs="Arial"/>
          <w:color w:val="000000" w:themeColor="text1"/>
          <w:sz w:val="22"/>
          <w:szCs w:val="22"/>
        </w:rPr>
        <w:t xml:space="preserve">design </w:t>
      </w:r>
      <w:r w:rsidR="00911938" w:rsidRPr="00246DB4">
        <w:rPr>
          <w:rFonts w:ascii="Helvetica" w:eastAsia="Times New Roman" w:hAnsi="Helvetica" w:cs="Arial"/>
          <w:color w:val="000000" w:themeColor="text1"/>
          <w:sz w:val="22"/>
          <w:szCs w:val="22"/>
        </w:rPr>
        <w:t>how the</w:t>
      </w:r>
      <w:r w:rsidR="00F3534F" w:rsidRPr="00246DB4">
        <w:rPr>
          <w:rFonts w:ascii="Helvetica" w:eastAsia="Times New Roman" w:hAnsi="Helvetica" w:cs="Arial"/>
          <w:color w:val="000000" w:themeColor="text1"/>
          <w:sz w:val="22"/>
          <w:szCs w:val="22"/>
        </w:rPr>
        <w:t>y want their</w:t>
      </w:r>
      <w:r w:rsidR="00911938" w:rsidRPr="00246DB4">
        <w:rPr>
          <w:rFonts w:ascii="Helvetica" w:eastAsia="Times New Roman" w:hAnsi="Helvetica" w:cs="Arial"/>
          <w:color w:val="000000" w:themeColor="text1"/>
          <w:sz w:val="22"/>
          <w:szCs w:val="22"/>
        </w:rPr>
        <w:t xml:space="preserve"> houses </w:t>
      </w:r>
      <w:r w:rsidR="00F3534F" w:rsidRPr="00246DB4">
        <w:rPr>
          <w:rFonts w:ascii="Helvetica" w:eastAsia="Times New Roman" w:hAnsi="Helvetica" w:cs="Arial"/>
          <w:color w:val="000000" w:themeColor="text1"/>
          <w:sz w:val="22"/>
          <w:szCs w:val="22"/>
        </w:rPr>
        <w:t>to</w:t>
      </w:r>
      <w:r w:rsidR="00911938" w:rsidRPr="00246DB4">
        <w:rPr>
          <w:rFonts w:ascii="Helvetica" w:eastAsia="Times New Roman" w:hAnsi="Helvetica" w:cs="Arial"/>
          <w:color w:val="000000" w:themeColor="text1"/>
          <w:sz w:val="22"/>
          <w:szCs w:val="22"/>
        </w:rPr>
        <w:t xml:space="preserve"> look like</w:t>
      </w:r>
      <w:r w:rsidR="003F4685" w:rsidRPr="00246DB4">
        <w:rPr>
          <w:rFonts w:ascii="Helvetica" w:eastAsia="Times New Roman" w:hAnsi="Helvetica" w:cs="Arial"/>
          <w:color w:val="000000" w:themeColor="text1"/>
          <w:sz w:val="22"/>
          <w:szCs w:val="22"/>
        </w:rPr>
        <w:t xml:space="preserve">, and </w:t>
      </w:r>
      <w:r w:rsidR="00F3534F" w:rsidRPr="00246DB4">
        <w:rPr>
          <w:rFonts w:ascii="Helvetica" w:eastAsia="Times New Roman" w:hAnsi="Helvetica" w:cs="Arial"/>
          <w:color w:val="000000" w:themeColor="text1"/>
          <w:sz w:val="22"/>
          <w:szCs w:val="22"/>
        </w:rPr>
        <w:t xml:space="preserve">determine </w:t>
      </w:r>
      <w:r w:rsidR="003F4685" w:rsidRPr="00246DB4">
        <w:rPr>
          <w:rFonts w:ascii="Helvetica" w:eastAsia="Times New Roman" w:hAnsi="Helvetica" w:cs="Arial"/>
          <w:color w:val="000000" w:themeColor="text1"/>
          <w:sz w:val="22"/>
          <w:szCs w:val="22"/>
        </w:rPr>
        <w:t xml:space="preserve">how much they can </w:t>
      </w:r>
      <w:r w:rsidR="00BD7F04" w:rsidRPr="00246DB4">
        <w:rPr>
          <w:rFonts w:ascii="Helvetica" w:eastAsia="Times New Roman" w:hAnsi="Helvetica" w:cs="Arial"/>
          <w:color w:val="000000" w:themeColor="text1"/>
          <w:sz w:val="22"/>
          <w:szCs w:val="22"/>
        </w:rPr>
        <w:t>pay for a unit</w:t>
      </w:r>
      <w:r w:rsidR="003F4685" w:rsidRPr="00246DB4">
        <w:rPr>
          <w:rFonts w:ascii="Helvetica" w:eastAsia="Times New Roman" w:hAnsi="Helvetica" w:cs="Arial"/>
          <w:color w:val="000000" w:themeColor="text1"/>
          <w:sz w:val="22"/>
          <w:szCs w:val="22"/>
        </w:rPr>
        <w:t xml:space="preserve">. </w:t>
      </w:r>
    </w:p>
    <w:p w14:paraId="7D8A420B" w14:textId="47573127" w:rsidR="00DE003E" w:rsidRPr="00246DB4" w:rsidRDefault="00A043E1" w:rsidP="00246DB4">
      <w:pPr>
        <w:spacing w:after="240" w:line="276" w:lineRule="auto"/>
        <w:ind w:left="360"/>
        <w:jc w:val="both"/>
        <w:rPr>
          <w:rFonts w:ascii="Helvetica" w:eastAsia="Times New Roman" w:hAnsi="Helvetica" w:cs="Arial"/>
          <w:b/>
          <w:bCs/>
          <w:sz w:val="22"/>
          <w:szCs w:val="22"/>
        </w:rPr>
      </w:pPr>
      <w:commentRangeStart w:id="1"/>
      <w:commentRangeEnd w:id="1"/>
      <w:r w:rsidRPr="00246DB4">
        <w:rPr>
          <w:rStyle w:val="CommentReference"/>
          <w:rFonts w:ascii="Helvetica" w:hAnsi="Helvetica"/>
          <w:sz w:val="22"/>
          <w:szCs w:val="22"/>
        </w:rPr>
        <w:commentReference w:id="1"/>
      </w:r>
      <w:r w:rsidR="00BA1CDA" w:rsidRPr="00246DB4">
        <w:rPr>
          <w:rFonts w:ascii="Helvetica" w:eastAsia="Times New Roman" w:hAnsi="Helvetica" w:cs="Arial"/>
          <w:color w:val="000000" w:themeColor="text1"/>
          <w:sz w:val="22"/>
          <w:szCs w:val="22"/>
        </w:rPr>
        <w:t>T</w:t>
      </w:r>
      <w:r w:rsidR="00D91A09" w:rsidRPr="00246DB4">
        <w:rPr>
          <w:rFonts w:ascii="Helvetica" w:eastAsia="Times New Roman" w:hAnsi="Helvetica" w:cs="Arial"/>
          <w:color w:val="000000" w:themeColor="text1"/>
          <w:sz w:val="22"/>
          <w:szCs w:val="22"/>
        </w:rPr>
        <w:t xml:space="preserve">he fund could have brought real change in the way </w:t>
      </w:r>
      <w:r w:rsidR="00BA1CDA" w:rsidRPr="00246DB4">
        <w:rPr>
          <w:rFonts w:ascii="Helvetica" w:eastAsia="Times New Roman" w:hAnsi="Helvetica" w:cs="Arial"/>
          <w:color w:val="000000" w:themeColor="text1"/>
          <w:sz w:val="22"/>
          <w:szCs w:val="22"/>
        </w:rPr>
        <w:t>government delivers</w:t>
      </w:r>
      <w:r w:rsidR="00067FE0" w:rsidRPr="00246DB4">
        <w:rPr>
          <w:rFonts w:ascii="Helvetica" w:eastAsia="Times New Roman" w:hAnsi="Helvetica" w:cs="Arial"/>
          <w:color w:val="000000" w:themeColor="text1"/>
          <w:sz w:val="22"/>
          <w:szCs w:val="22"/>
        </w:rPr>
        <w:t xml:space="preserve"> </w:t>
      </w:r>
      <w:r w:rsidR="00D91A09" w:rsidRPr="00246DB4">
        <w:rPr>
          <w:rFonts w:ascii="Helvetica" w:eastAsia="Times New Roman" w:hAnsi="Helvetica" w:cs="Arial"/>
          <w:color w:val="000000" w:themeColor="text1"/>
          <w:sz w:val="22"/>
          <w:szCs w:val="22"/>
        </w:rPr>
        <w:t xml:space="preserve">housing </w:t>
      </w:r>
      <w:r w:rsidR="00BA1CDA" w:rsidRPr="00246DB4">
        <w:rPr>
          <w:rFonts w:ascii="Helvetica" w:eastAsia="Times New Roman" w:hAnsi="Helvetica" w:cs="Arial"/>
          <w:color w:val="000000" w:themeColor="text1"/>
          <w:sz w:val="22"/>
          <w:szCs w:val="22"/>
        </w:rPr>
        <w:t>for the poor</w:t>
      </w:r>
      <w:r w:rsidR="00D91A09" w:rsidRPr="00246DB4">
        <w:rPr>
          <w:rFonts w:ascii="Helvetica" w:eastAsia="Times New Roman" w:hAnsi="Helvetica" w:cs="Arial"/>
          <w:color w:val="000000" w:themeColor="text1"/>
          <w:sz w:val="22"/>
          <w:szCs w:val="22"/>
        </w:rPr>
        <w:t xml:space="preserve">. However, a big </w:t>
      </w:r>
      <w:r w:rsidR="00BA1CDA" w:rsidRPr="00246DB4">
        <w:rPr>
          <w:rFonts w:ascii="Helvetica" w:eastAsia="Times New Roman" w:hAnsi="Helvetica" w:cs="Arial"/>
          <w:color w:val="000000" w:themeColor="text1"/>
          <w:sz w:val="22"/>
          <w:szCs w:val="22"/>
        </w:rPr>
        <w:t xml:space="preserve">portion </w:t>
      </w:r>
      <w:r w:rsidR="00D91A09" w:rsidRPr="00246DB4">
        <w:rPr>
          <w:rFonts w:ascii="Helvetica" w:eastAsia="Times New Roman" w:hAnsi="Helvetica" w:cs="Arial"/>
          <w:color w:val="000000" w:themeColor="text1"/>
          <w:sz w:val="22"/>
          <w:szCs w:val="22"/>
        </w:rPr>
        <w:t xml:space="preserve">of the </w:t>
      </w:r>
      <w:r w:rsidR="001C2924" w:rsidRPr="00246DB4">
        <w:rPr>
          <w:rFonts w:ascii="Helvetica" w:eastAsia="Times New Roman" w:hAnsi="Helvetica" w:cs="Arial"/>
          <w:color w:val="000000" w:themeColor="text1"/>
          <w:sz w:val="22"/>
          <w:szCs w:val="22"/>
        </w:rPr>
        <w:t>fund</w:t>
      </w:r>
      <w:r w:rsidR="00BA1CDA" w:rsidRPr="00246DB4">
        <w:rPr>
          <w:rFonts w:ascii="Helvetica" w:eastAsia="Times New Roman" w:hAnsi="Helvetica" w:cs="Arial"/>
          <w:color w:val="000000" w:themeColor="text1"/>
          <w:sz w:val="22"/>
          <w:szCs w:val="22"/>
        </w:rPr>
        <w:t>--</w:t>
      </w:r>
      <w:r w:rsidR="007258E4" w:rsidRPr="00246DB4">
        <w:rPr>
          <w:rFonts w:ascii="Helvetica" w:eastAsia="Times New Roman" w:hAnsi="Helvetica" w:cs="Arial"/>
          <w:color w:val="000000" w:themeColor="text1"/>
          <w:sz w:val="22"/>
          <w:szCs w:val="22"/>
        </w:rPr>
        <w:t xml:space="preserve">64% </w:t>
      </w:r>
      <w:r w:rsidR="00C2160A" w:rsidRPr="00246DB4">
        <w:rPr>
          <w:rFonts w:ascii="Helvetica" w:eastAsia="Times New Roman" w:hAnsi="Helvetica" w:cs="Arial"/>
          <w:color w:val="000000" w:themeColor="text1"/>
          <w:sz w:val="22"/>
          <w:szCs w:val="22"/>
        </w:rPr>
        <w:t xml:space="preserve">or a total of PHP 32 billion, </w:t>
      </w:r>
      <w:r w:rsidR="001C2924" w:rsidRPr="00246DB4">
        <w:rPr>
          <w:rFonts w:ascii="Helvetica" w:eastAsia="Times New Roman" w:hAnsi="Helvetica" w:cs="Arial"/>
          <w:color w:val="000000" w:themeColor="text1"/>
          <w:sz w:val="22"/>
          <w:szCs w:val="22"/>
        </w:rPr>
        <w:t>went to the National Housing Authority</w:t>
      </w:r>
      <w:r w:rsidR="00C67805" w:rsidRPr="00246DB4">
        <w:rPr>
          <w:rFonts w:ascii="Helvetica" w:eastAsia="Times New Roman" w:hAnsi="Helvetica" w:cs="Arial"/>
          <w:color w:val="000000" w:themeColor="text1"/>
          <w:sz w:val="22"/>
          <w:szCs w:val="22"/>
        </w:rPr>
        <w:t xml:space="preserve"> (NHA)</w:t>
      </w:r>
      <w:r w:rsidR="007A0C0D" w:rsidRPr="00246DB4">
        <w:rPr>
          <w:rFonts w:ascii="Helvetica" w:eastAsia="Times New Roman" w:hAnsi="Helvetica" w:cs="Arial"/>
          <w:color w:val="000000" w:themeColor="text1"/>
          <w:sz w:val="22"/>
          <w:szCs w:val="22"/>
        </w:rPr>
        <w:t xml:space="preserve">. </w:t>
      </w:r>
      <w:r w:rsidR="001178ED" w:rsidRPr="00246DB4">
        <w:rPr>
          <w:rFonts w:ascii="Helvetica" w:eastAsia="Times New Roman" w:hAnsi="Helvetica" w:cs="Arial"/>
          <w:color w:val="000000" w:themeColor="text1"/>
          <w:sz w:val="22"/>
          <w:szCs w:val="22"/>
        </w:rPr>
        <w:t>Designated as the main producer of socialized housing in the Philippines, t</w:t>
      </w:r>
      <w:r w:rsidR="007A0C0D" w:rsidRPr="00246DB4">
        <w:rPr>
          <w:rFonts w:ascii="Helvetica" w:eastAsia="Times New Roman" w:hAnsi="Helvetica" w:cs="Arial"/>
          <w:color w:val="000000" w:themeColor="text1"/>
          <w:sz w:val="22"/>
          <w:szCs w:val="22"/>
        </w:rPr>
        <w:t>his housing agency</w:t>
      </w:r>
      <w:r w:rsidR="00D91A09" w:rsidRPr="00246DB4">
        <w:rPr>
          <w:rFonts w:ascii="Helvetica" w:eastAsia="Times New Roman" w:hAnsi="Helvetica" w:cs="Arial"/>
          <w:color w:val="000000" w:themeColor="text1"/>
          <w:sz w:val="22"/>
          <w:szCs w:val="22"/>
        </w:rPr>
        <w:t xml:space="preserve"> </w:t>
      </w:r>
      <w:r w:rsidR="001178ED" w:rsidRPr="00246DB4">
        <w:rPr>
          <w:rFonts w:ascii="Helvetica" w:eastAsia="Times New Roman" w:hAnsi="Helvetica" w:cs="Arial"/>
          <w:color w:val="000000" w:themeColor="text1"/>
          <w:sz w:val="22"/>
          <w:szCs w:val="22"/>
        </w:rPr>
        <w:t>preferred building</w:t>
      </w:r>
      <w:r w:rsidR="00D91A09" w:rsidRPr="00246DB4">
        <w:rPr>
          <w:rFonts w:ascii="Helvetica" w:eastAsia="Times New Roman" w:hAnsi="Helvetica" w:cs="Arial"/>
          <w:color w:val="000000" w:themeColor="text1"/>
          <w:sz w:val="22"/>
          <w:szCs w:val="22"/>
        </w:rPr>
        <w:t xml:space="preserve"> off-city relocation. </w:t>
      </w:r>
      <w:r w:rsidR="00DD4E5D" w:rsidRPr="00246DB4">
        <w:rPr>
          <w:rFonts w:ascii="Helvetica" w:eastAsia="Times New Roman" w:hAnsi="Helvetica" w:cs="Arial"/>
          <w:color w:val="000000" w:themeColor="text1"/>
          <w:sz w:val="22"/>
          <w:szCs w:val="22"/>
        </w:rPr>
        <w:t xml:space="preserve">Another shelter agency, a government-owned corporation called the </w:t>
      </w:r>
      <w:r w:rsidR="007258E4" w:rsidRPr="00246DB4">
        <w:rPr>
          <w:rFonts w:ascii="Helvetica" w:eastAsia="Times New Roman" w:hAnsi="Helvetica" w:cs="Arial"/>
          <w:color w:val="000000" w:themeColor="text1"/>
          <w:sz w:val="22"/>
          <w:szCs w:val="22"/>
        </w:rPr>
        <w:t>Social Housing Finance Corporation (SHFC)</w:t>
      </w:r>
      <w:r w:rsidR="00636FDB" w:rsidRPr="00246DB4">
        <w:rPr>
          <w:rFonts w:ascii="Helvetica" w:eastAsia="Times New Roman" w:hAnsi="Helvetica" w:cs="Arial"/>
          <w:color w:val="000000" w:themeColor="text1"/>
          <w:sz w:val="22"/>
          <w:szCs w:val="22"/>
        </w:rPr>
        <w:t xml:space="preserve">, which was </w:t>
      </w:r>
      <w:r w:rsidR="00F66924" w:rsidRPr="00246DB4">
        <w:rPr>
          <w:rFonts w:ascii="Helvetica" w:eastAsia="Times New Roman" w:hAnsi="Helvetica" w:cs="Arial"/>
          <w:color w:val="000000" w:themeColor="text1"/>
          <w:sz w:val="22"/>
          <w:szCs w:val="22"/>
        </w:rPr>
        <w:t xml:space="preserve">deemed </w:t>
      </w:r>
      <w:r w:rsidR="00636FDB" w:rsidRPr="00246DB4">
        <w:rPr>
          <w:rFonts w:ascii="Helvetica" w:eastAsia="Times New Roman" w:hAnsi="Helvetica" w:cs="Arial"/>
          <w:color w:val="000000" w:themeColor="text1"/>
          <w:sz w:val="22"/>
          <w:szCs w:val="22"/>
        </w:rPr>
        <w:t>more open to supporting in-city, multistorey housing projects,</w:t>
      </w:r>
      <w:r w:rsidR="00C67805" w:rsidRPr="00246DB4">
        <w:rPr>
          <w:rFonts w:ascii="Helvetica" w:eastAsia="Times New Roman" w:hAnsi="Helvetica" w:cs="Arial"/>
          <w:color w:val="000000" w:themeColor="text1"/>
          <w:sz w:val="22"/>
          <w:szCs w:val="22"/>
        </w:rPr>
        <w:t xml:space="preserve"> </w:t>
      </w:r>
      <w:r w:rsidR="00DD4E5D" w:rsidRPr="00246DB4">
        <w:rPr>
          <w:rFonts w:ascii="Helvetica" w:eastAsia="Times New Roman" w:hAnsi="Helvetica" w:cs="Arial"/>
          <w:color w:val="000000" w:themeColor="text1"/>
          <w:sz w:val="22"/>
          <w:szCs w:val="22"/>
        </w:rPr>
        <w:t xml:space="preserve">received </w:t>
      </w:r>
      <w:r w:rsidR="007258E4" w:rsidRPr="00246DB4">
        <w:rPr>
          <w:rFonts w:ascii="Helvetica" w:eastAsia="Times New Roman" w:hAnsi="Helvetica" w:cs="Arial"/>
          <w:color w:val="000000" w:themeColor="text1"/>
          <w:sz w:val="22"/>
          <w:szCs w:val="22"/>
        </w:rPr>
        <w:t>1</w:t>
      </w:r>
      <w:r w:rsidR="00DD4E5D" w:rsidRPr="00246DB4">
        <w:rPr>
          <w:rFonts w:ascii="Helvetica" w:eastAsia="Times New Roman" w:hAnsi="Helvetica" w:cs="Arial"/>
          <w:color w:val="000000" w:themeColor="text1"/>
          <w:sz w:val="22"/>
          <w:szCs w:val="22"/>
        </w:rPr>
        <w:t>9</w:t>
      </w:r>
      <w:r w:rsidR="007258E4" w:rsidRPr="00246DB4">
        <w:rPr>
          <w:rFonts w:ascii="Helvetica" w:eastAsia="Times New Roman" w:hAnsi="Helvetica" w:cs="Arial"/>
          <w:color w:val="000000" w:themeColor="text1"/>
          <w:sz w:val="22"/>
          <w:szCs w:val="22"/>
        </w:rPr>
        <w:t>%</w:t>
      </w:r>
      <w:r w:rsidR="00DD4E5D" w:rsidRPr="00246DB4">
        <w:rPr>
          <w:rFonts w:ascii="Helvetica" w:eastAsia="Times New Roman" w:hAnsi="Helvetica" w:cs="Arial"/>
          <w:color w:val="000000" w:themeColor="text1"/>
          <w:sz w:val="22"/>
          <w:szCs w:val="22"/>
        </w:rPr>
        <w:t xml:space="preserve"> of the fund. </w:t>
      </w:r>
      <w:r w:rsidR="00F66924" w:rsidRPr="00246DB4">
        <w:rPr>
          <w:rFonts w:ascii="Helvetica" w:eastAsia="Times New Roman" w:hAnsi="Helvetica" w:cs="Arial"/>
          <w:color w:val="000000" w:themeColor="text1"/>
          <w:sz w:val="22"/>
          <w:szCs w:val="22"/>
        </w:rPr>
        <w:t>T</w:t>
      </w:r>
      <w:r w:rsidR="001C2924" w:rsidRPr="00246DB4">
        <w:rPr>
          <w:rFonts w:ascii="Helvetica" w:eastAsia="Times New Roman" w:hAnsi="Helvetica" w:cs="Arial"/>
          <w:color w:val="000000" w:themeColor="text1"/>
          <w:sz w:val="22"/>
          <w:szCs w:val="22"/>
        </w:rPr>
        <w:t xml:space="preserve">he Department of the Interior and Local Government (DILG) </w:t>
      </w:r>
      <w:r w:rsidR="007258E4" w:rsidRPr="00246DB4">
        <w:rPr>
          <w:rFonts w:ascii="Helvetica" w:eastAsia="Times New Roman" w:hAnsi="Helvetica" w:cs="Arial"/>
          <w:color w:val="000000" w:themeColor="text1"/>
          <w:sz w:val="22"/>
          <w:szCs w:val="22"/>
        </w:rPr>
        <w:t xml:space="preserve">received </w:t>
      </w:r>
      <w:r w:rsidR="00F66924" w:rsidRPr="00246DB4">
        <w:rPr>
          <w:rFonts w:ascii="Helvetica" w:eastAsia="Times New Roman" w:hAnsi="Helvetica" w:cs="Arial"/>
          <w:color w:val="000000" w:themeColor="text1"/>
          <w:sz w:val="22"/>
          <w:szCs w:val="22"/>
        </w:rPr>
        <w:t>almost 5</w:t>
      </w:r>
      <w:r w:rsidR="00497764" w:rsidRPr="00246DB4">
        <w:rPr>
          <w:rFonts w:ascii="Helvetica" w:eastAsia="Times New Roman" w:hAnsi="Helvetica" w:cs="Arial"/>
          <w:color w:val="000000" w:themeColor="text1"/>
          <w:sz w:val="22"/>
          <w:szCs w:val="22"/>
        </w:rPr>
        <w:t xml:space="preserve">%; </w:t>
      </w:r>
      <w:r w:rsidR="002B2A44" w:rsidRPr="00246DB4">
        <w:rPr>
          <w:rFonts w:ascii="Helvetica" w:eastAsia="Times New Roman" w:hAnsi="Helvetica" w:cs="Arial"/>
          <w:color w:val="000000" w:themeColor="text1"/>
          <w:sz w:val="22"/>
          <w:szCs w:val="22"/>
        </w:rPr>
        <w:t>the Department of Social Welfare and Development</w:t>
      </w:r>
      <w:r w:rsidR="00497764" w:rsidRPr="00246DB4">
        <w:rPr>
          <w:rFonts w:ascii="Helvetica" w:eastAsia="Times New Roman" w:hAnsi="Helvetica" w:cs="Arial"/>
          <w:color w:val="000000" w:themeColor="text1"/>
          <w:sz w:val="22"/>
          <w:szCs w:val="22"/>
        </w:rPr>
        <w:t xml:space="preserve"> (DSWD)</w:t>
      </w:r>
      <w:r w:rsidR="002B2A44" w:rsidRPr="00246DB4">
        <w:rPr>
          <w:rFonts w:ascii="Helvetica" w:eastAsia="Times New Roman" w:hAnsi="Helvetica" w:cs="Arial"/>
          <w:color w:val="000000" w:themeColor="text1"/>
          <w:sz w:val="22"/>
          <w:szCs w:val="22"/>
        </w:rPr>
        <w:t xml:space="preserve">, which </w:t>
      </w:r>
      <w:r w:rsidR="00497764" w:rsidRPr="00246DB4">
        <w:rPr>
          <w:rFonts w:ascii="Helvetica" w:eastAsia="Times New Roman" w:hAnsi="Helvetica" w:cs="Arial"/>
          <w:color w:val="000000" w:themeColor="text1"/>
          <w:sz w:val="22"/>
          <w:szCs w:val="22"/>
        </w:rPr>
        <w:t xml:space="preserve">funded </w:t>
      </w:r>
      <w:r w:rsidR="002B2A44" w:rsidRPr="00246DB4">
        <w:rPr>
          <w:rFonts w:ascii="Helvetica" w:eastAsia="Times New Roman" w:hAnsi="Helvetica" w:cs="Arial"/>
          <w:color w:val="000000" w:themeColor="text1"/>
          <w:sz w:val="22"/>
          <w:szCs w:val="22"/>
        </w:rPr>
        <w:t xml:space="preserve">the micro-medium rise </w:t>
      </w:r>
      <w:r w:rsidR="00497764" w:rsidRPr="00246DB4">
        <w:rPr>
          <w:rFonts w:ascii="Helvetica" w:eastAsia="Times New Roman" w:hAnsi="Helvetica" w:cs="Arial"/>
          <w:color w:val="000000" w:themeColor="text1"/>
          <w:sz w:val="22"/>
          <w:szCs w:val="22"/>
        </w:rPr>
        <w:t>housing of NML in Estero de San Miguel</w:t>
      </w:r>
      <w:r w:rsidR="002B2A44" w:rsidRPr="00246DB4">
        <w:rPr>
          <w:rFonts w:ascii="Helvetica" w:eastAsia="Times New Roman" w:hAnsi="Helvetica" w:cs="Arial"/>
          <w:color w:val="000000" w:themeColor="text1"/>
          <w:sz w:val="22"/>
          <w:szCs w:val="22"/>
        </w:rPr>
        <w:t>, got 1</w:t>
      </w:r>
      <w:r w:rsidR="009B1B0A" w:rsidRPr="00246DB4">
        <w:rPr>
          <w:rFonts w:ascii="Helvetica" w:eastAsia="Times New Roman" w:hAnsi="Helvetica" w:cs="Arial"/>
          <w:color w:val="000000" w:themeColor="text1"/>
          <w:sz w:val="22"/>
          <w:szCs w:val="22"/>
        </w:rPr>
        <w:t xml:space="preserve">%;  </w:t>
      </w:r>
      <w:r w:rsidR="002B2A44" w:rsidRPr="00246DB4">
        <w:rPr>
          <w:rFonts w:ascii="Helvetica" w:eastAsia="Times New Roman" w:hAnsi="Helvetica" w:cs="Arial"/>
          <w:color w:val="000000" w:themeColor="text1"/>
          <w:sz w:val="22"/>
          <w:szCs w:val="22"/>
        </w:rPr>
        <w:t xml:space="preserve">the Presidential Commission for the Urban Poor </w:t>
      </w:r>
      <w:r w:rsidR="009B1B0A" w:rsidRPr="00246DB4">
        <w:rPr>
          <w:rFonts w:ascii="Helvetica" w:eastAsia="Times New Roman" w:hAnsi="Helvetica" w:cs="Arial"/>
          <w:color w:val="000000" w:themeColor="text1"/>
          <w:sz w:val="22"/>
          <w:szCs w:val="22"/>
        </w:rPr>
        <w:t xml:space="preserve">(PCUP) had </w:t>
      </w:r>
      <w:r w:rsidR="002B2A44" w:rsidRPr="00246DB4">
        <w:rPr>
          <w:rFonts w:ascii="Helvetica" w:eastAsia="Times New Roman" w:hAnsi="Helvetica" w:cs="Arial"/>
          <w:color w:val="000000" w:themeColor="text1"/>
          <w:sz w:val="22"/>
          <w:szCs w:val="22"/>
        </w:rPr>
        <w:t>a share of 0.08%, while the remaining 10.</w:t>
      </w:r>
      <w:r w:rsidR="009B1B0A" w:rsidRPr="00246DB4">
        <w:rPr>
          <w:rFonts w:ascii="Helvetica" w:eastAsia="Times New Roman" w:hAnsi="Helvetica" w:cs="Arial"/>
          <w:color w:val="000000" w:themeColor="text1"/>
          <w:sz w:val="22"/>
          <w:szCs w:val="22"/>
        </w:rPr>
        <w:t>5</w:t>
      </w:r>
      <w:r w:rsidR="002B2A44" w:rsidRPr="00246DB4">
        <w:rPr>
          <w:rFonts w:ascii="Helvetica" w:eastAsia="Times New Roman" w:hAnsi="Helvetica" w:cs="Arial"/>
          <w:color w:val="000000" w:themeColor="text1"/>
          <w:sz w:val="22"/>
          <w:szCs w:val="22"/>
        </w:rPr>
        <w:t xml:space="preserve">% </w:t>
      </w:r>
      <w:r w:rsidR="009B1B0A" w:rsidRPr="00246DB4">
        <w:rPr>
          <w:rFonts w:ascii="Helvetica" w:eastAsia="Times New Roman" w:hAnsi="Helvetica" w:cs="Arial"/>
          <w:color w:val="000000" w:themeColor="text1"/>
          <w:sz w:val="22"/>
          <w:szCs w:val="22"/>
        </w:rPr>
        <w:t xml:space="preserve">was </w:t>
      </w:r>
      <w:r w:rsidR="002B2A44" w:rsidRPr="00246DB4">
        <w:rPr>
          <w:rFonts w:ascii="Helvetica" w:eastAsia="Times New Roman" w:hAnsi="Helvetica" w:cs="Arial"/>
          <w:color w:val="000000" w:themeColor="text1"/>
          <w:sz w:val="22"/>
          <w:szCs w:val="22"/>
        </w:rPr>
        <w:t>unallocated</w:t>
      </w:r>
      <w:commentRangeStart w:id="2"/>
      <w:r w:rsidR="002B2A44" w:rsidRPr="00246DB4">
        <w:rPr>
          <w:rFonts w:ascii="Helvetica" w:eastAsia="Times New Roman" w:hAnsi="Helvetica" w:cs="Arial"/>
          <w:color w:val="000000" w:themeColor="text1"/>
          <w:sz w:val="22"/>
          <w:szCs w:val="22"/>
        </w:rPr>
        <w:t>.</w:t>
      </w:r>
      <w:commentRangeEnd w:id="2"/>
      <w:r w:rsidR="009B1B0A" w:rsidRPr="00246DB4">
        <w:rPr>
          <w:rStyle w:val="CommentReference"/>
          <w:rFonts w:ascii="Helvetica" w:hAnsi="Helvetica"/>
          <w:sz w:val="22"/>
          <w:szCs w:val="22"/>
        </w:rPr>
        <w:commentReference w:id="2"/>
      </w:r>
      <w:r w:rsidR="002B2A44" w:rsidRPr="00246DB4">
        <w:rPr>
          <w:rFonts w:ascii="Helvetica" w:eastAsia="Times New Roman" w:hAnsi="Helvetica" w:cs="Arial"/>
          <w:color w:val="000000" w:themeColor="text1"/>
          <w:sz w:val="22"/>
          <w:szCs w:val="22"/>
        </w:rPr>
        <w:t xml:space="preserve"> </w:t>
      </w:r>
    </w:p>
    <w:p w14:paraId="2ADF699D" w14:textId="1FF33691" w:rsidR="00DE003E" w:rsidRPr="00246DB4" w:rsidRDefault="00E43DB0"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I</w:t>
      </w:r>
      <w:r w:rsidR="00BF73B1" w:rsidRPr="00246DB4">
        <w:rPr>
          <w:rFonts w:ascii="Helvetica" w:eastAsia="Times New Roman" w:hAnsi="Helvetica" w:cs="Arial"/>
          <w:color w:val="000000" w:themeColor="text1"/>
          <w:sz w:val="22"/>
          <w:szCs w:val="22"/>
        </w:rPr>
        <w:t xml:space="preserve">dentifying lands for </w:t>
      </w:r>
      <w:r w:rsidR="00D91A09" w:rsidRPr="00246DB4">
        <w:rPr>
          <w:rFonts w:ascii="Helvetica" w:eastAsia="Times New Roman" w:hAnsi="Helvetica" w:cs="Arial"/>
          <w:color w:val="000000" w:themeColor="text1"/>
          <w:sz w:val="22"/>
          <w:szCs w:val="22"/>
        </w:rPr>
        <w:t xml:space="preserve">in-city </w:t>
      </w:r>
      <w:r w:rsidR="00BF73B1" w:rsidRPr="00246DB4">
        <w:rPr>
          <w:rFonts w:ascii="Helvetica" w:eastAsia="Times New Roman" w:hAnsi="Helvetica" w:cs="Arial"/>
          <w:color w:val="000000" w:themeColor="text1"/>
          <w:sz w:val="22"/>
          <w:szCs w:val="22"/>
        </w:rPr>
        <w:t xml:space="preserve">housing proved to be </w:t>
      </w:r>
      <w:r w:rsidRPr="00246DB4">
        <w:rPr>
          <w:rFonts w:ascii="Helvetica" w:eastAsia="Times New Roman" w:hAnsi="Helvetica" w:cs="Arial"/>
          <w:color w:val="000000" w:themeColor="text1"/>
          <w:sz w:val="22"/>
          <w:szCs w:val="22"/>
        </w:rPr>
        <w:t xml:space="preserve">a </w:t>
      </w:r>
      <w:r w:rsidR="00AC4993" w:rsidRPr="00246DB4">
        <w:rPr>
          <w:rFonts w:ascii="Helvetica" w:eastAsia="Times New Roman" w:hAnsi="Helvetica" w:cs="Arial"/>
          <w:color w:val="000000" w:themeColor="text1"/>
          <w:sz w:val="22"/>
          <w:szCs w:val="22"/>
        </w:rPr>
        <w:t xml:space="preserve">difficult and </w:t>
      </w:r>
      <w:r w:rsidRPr="00246DB4">
        <w:rPr>
          <w:rFonts w:ascii="Helvetica" w:eastAsia="Times New Roman" w:hAnsi="Helvetica" w:cs="Arial"/>
          <w:color w:val="000000" w:themeColor="text1"/>
          <w:sz w:val="22"/>
          <w:szCs w:val="22"/>
        </w:rPr>
        <w:t>an extremely time-consuming process</w:t>
      </w:r>
      <w:r w:rsidR="00AC4993" w:rsidRPr="00246DB4">
        <w:rPr>
          <w:rFonts w:ascii="Helvetica" w:eastAsia="Times New Roman" w:hAnsi="Helvetica" w:cs="Arial"/>
          <w:color w:val="000000" w:themeColor="text1"/>
          <w:sz w:val="22"/>
          <w:szCs w:val="22"/>
        </w:rPr>
        <w:t xml:space="preserve">. </w:t>
      </w:r>
      <w:r w:rsidRPr="00246DB4">
        <w:rPr>
          <w:rFonts w:ascii="Helvetica" w:eastAsia="Times New Roman" w:hAnsi="Helvetica" w:cs="Arial"/>
          <w:color w:val="000000" w:themeColor="text1"/>
          <w:sz w:val="22"/>
          <w:szCs w:val="22"/>
        </w:rPr>
        <w:t xml:space="preserve">Organized groups like NML </w:t>
      </w:r>
      <w:r w:rsidR="003057CE" w:rsidRPr="00246DB4">
        <w:rPr>
          <w:rFonts w:ascii="Helvetica" w:eastAsia="Times New Roman" w:hAnsi="Helvetica" w:cs="Arial"/>
          <w:color w:val="000000" w:themeColor="text1"/>
          <w:sz w:val="22"/>
          <w:szCs w:val="22"/>
        </w:rPr>
        <w:t xml:space="preserve">had to deal with the </w:t>
      </w:r>
      <w:r w:rsidR="00C2160A" w:rsidRPr="00246DB4">
        <w:rPr>
          <w:rFonts w:ascii="Helvetica" w:eastAsia="Times New Roman" w:hAnsi="Helvetica" w:cs="Arial"/>
          <w:color w:val="000000" w:themeColor="text1"/>
          <w:sz w:val="22"/>
          <w:szCs w:val="22"/>
        </w:rPr>
        <w:t xml:space="preserve">bureaucracy </w:t>
      </w:r>
      <w:r w:rsidR="006F2AE6" w:rsidRPr="00246DB4">
        <w:rPr>
          <w:rFonts w:ascii="Helvetica" w:eastAsia="Times New Roman" w:hAnsi="Helvetica" w:cs="Arial"/>
          <w:color w:val="000000" w:themeColor="text1"/>
          <w:sz w:val="22"/>
          <w:szCs w:val="22"/>
        </w:rPr>
        <w:t>and look for</w:t>
      </w:r>
      <w:r w:rsidR="00C2160A" w:rsidRPr="00246DB4">
        <w:rPr>
          <w:rFonts w:ascii="Helvetica" w:eastAsia="Times New Roman" w:hAnsi="Helvetica" w:cs="Arial"/>
          <w:color w:val="000000" w:themeColor="text1"/>
          <w:sz w:val="22"/>
          <w:szCs w:val="22"/>
        </w:rPr>
        <w:t xml:space="preserve"> pr</w:t>
      </w:r>
      <w:r w:rsidR="00BC394D" w:rsidRPr="00246DB4">
        <w:rPr>
          <w:rFonts w:ascii="Helvetica" w:eastAsia="Times New Roman" w:hAnsi="Helvetica" w:cs="Arial"/>
          <w:color w:val="000000" w:themeColor="text1"/>
          <w:sz w:val="22"/>
          <w:szCs w:val="22"/>
        </w:rPr>
        <w:t xml:space="preserve">operties within the city that they could afford, </w:t>
      </w:r>
      <w:commentRangeStart w:id="3"/>
      <w:r w:rsidR="00BC394D" w:rsidRPr="00246DB4">
        <w:rPr>
          <w:rFonts w:ascii="Helvetica" w:eastAsia="Times New Roman" w:hAnsi="Helvetica" w:cs="Arial"/>
          <w:color w:val="000000" w:themeColor="text1"/>
          <w:sz w:val="22"/>
          <w:szCs w:val="22"/>
        </w:rPr>
        <w:t xml:space="preserve">since the </w:t>
      </w:r>
      <w:r w:rsidR="00D64F3A" w:rsidRPr="00246DB4">
        <w:rPr>
          <w:rFonts w:ascii="Helvetica" w:eastAsia="Times New Roman" w:hAnsi="Helvetica" w:cs="Arial"/>
          <w:color w:val="000000" w:themeColor="text1"/>
          <w:sz w:val="22"/>
          <w:szCs w:val="22"/>
        </w:rPr>
        <w:t xml:space="preserve">national </w:t>
      </w:r>
      <w:r w:rsidR="00BC394D" w:rsidRPr="00246DB4">
        <w:rPr>
          <w:rFonts w:ascii="Helvetica" w:eastAsia="Times New Roman" w:hAnsi="Helvetica" w:cs="Arial"/>
          <w:color w:val="000000" w:themeColor="text1"/>
          <w:sz w:val="22"/>
          <w:szCs w:val="22"/>
        </w:rPr>
        <w:t xml:space="preserve">government was not </w:t>
      </w:r>
      <w:r w:rsidR="00AB1C20" w:rsidRPr="00246DB4">
        <w:rPr>
          <w:rFonts w:ascii="Helvetica" w:eastAsia="Times New Roman" w:hAnsi="Helvetica" w:cs="Arial"/>
          <w:color w:val="000000" w:themeColor="text1"/>
          <w:sz w:val="22"/>
          <w:szCs w:val="22"/>
        </w:rPr>
        <w:t>committed to fully subsidize the cost of land</w:t>
      </w:r>
      <w:commentRangeEnd w:id="3"/>
      <w:r w:rsidR="00AB1C20" w:rsidRPr="00246DB4">
        <w:rPr>
          <w:rStyle w:val="CommentReference"/>
          <w:rFonts w:ascii="Helvetica" w:hAnsi="Helvetica"/>
          <w:sz w:val="22"/>
          <w:szCs w:val="22"/>
        </w:rPr>
        <w:commentReference w:id="3"/>
      </w:r>
      <w:r w:rsidR="00C2160A" w:rsidRPr="00246DB4">
        <w:rPr>
          <w:rFonts w:ascii="Helvetica" w:eastAsia="Times New Roman" w:hAnsi="Helvetica" w:cs="Arial"/>
          <w:color w:val="000000" w:themeColor="text1"/>
          <w:sz w:val="22"/>
          <w:szCs w:val="22"/>
        </w:rPr>
        <w:t xml:space="preserve">. </w:t>
      </w:r>
      <w:r w:rsidR="00AB1C20" w:rsidRPr="00246DB4">
        <w:rPr>
          <w:rFonts w:ascii="Helvetica" w:eastAsia="Times New Roman" w:hAnsi="Helvetica" w:cs="Arial"/>
          <w:color w:val="000000" w:themeColor="text1"/>
          <w:sz w:val="22"/>
          <w:szCs w:val="22"/>
        </w:rPr>
        <w:t>Because of the delay in carrying out the “people’s plans”, much</w:t>
      </w:r>
      <w:r w:rsidR="00C2160A" w:rsidRPr="00246DB4">
        <w:rPr>
          <w:rFonts w:ascii="Helvetica" w:eastAsia="Times New Roman" w:hAnsi="Helvetica" w:cs="Arial"/>
          <w:color w:val="000000" w:themeColor="text1"/>
          <w:sz w:val="22"/>
          <w:szCs w:val="22"/>
        </w:rPr>
        <w:t xml:space="preserve"> of the fund </w:t>
      </w:r>
      <w:r w:rsidR="00AB1C20" w:rsidRPr="00246DB4">
        <w:rPr>
          <w:rFonts w:ascii="Helvetica" w:eastAsia="Times New Roman" w:hAnsi="Helvetica" w:cs="Arial"/>
          <w:color w:val="000000" w:themeColor="text1"/>
          <w:sz w:val="22"/>
          <w:szCs w:val="22"/>
        </w:rPr>
        <w:t xml:space="preserve">was </w:t>
      </w:r>
      <w:r w:rsidR="00446EA1" w:rsidRPr="00246DB4">
        <w:rPr>
          <w:rFonts w:ascii="Helvetica" w:eastAsia="Times New Roman" w:hAnsi="Helvetica" w:cs="Arial"/>
          <w:color w:val="000000" w:themeColor="text1"/>
          <w:sz w:val="22"/>
          <w:szCs w:val="22"/>
        </w:rPr>
        <w:t>given to the</w:t>
      </w:r>
      <w:r w:rsidR="00AB1C20" w:rsidRPr="00246DB4">
        <w:rPr>
          <w:rFonts w:ascii="Helvetica" w:eastAsia="Times New Roman" w:hAnsi="Helvetica" w:cs="Arial"/>
          <w:color w:val="000000" w:themeColor="text1"/>
          <w:sz w:val="22"/>
          <w:szCs w:val="22"/>
        </w:rPr>
        <w:t xml:space="preserve"> </w:t>
      </w:r>
      <w:r w:rsidR="00C2160A" w:rsidRPr="00246DB4">
        <w:rPr>
          <w:rFonts w:ascii="Helvetica" w:eastAsia="Times New Roman" w:hAnsi="Helvetica" w:cs="Arial"/>
          <w:color w:val="000000" w:themeColor="text1"/>
          <w:sz w:val="22"/>
          <w:szCs w:val="22"/>
        </w:rPr>
        <w:t>NHA</w:t>
      </w:r>
      <w:r w:rsidR="00D0212D" w:rsidRPr="00246DB4">
        <w:rPr>
          <w:rFonts w:ascii="Helvetica" w:eastAsia="Times New Roman" w:hAnsi="Helvetica" w:cs="Arial"/>
          <w:color w:val="000000" w:themeColor="text1"/>
          <w:sz w:val="22"/>
          <w:szCs w:val="22"/>
        </w:rPr>
        <w:t>,</w:t>
      </w:r>
      <w:r w:rsidR="00446EA1" w:rsidRPr="00246DB4">
        <w:rPr>
          <w:rFonts w:ascii="Helvetica" w:eastAsia="Times New Roman" w:hAnsi="Helvetica" w:cs="Arial"/>
          <w:color w:val="000000" w:themeColor="text1"/>
          <w:sz w:val="22"/>
          <w:szCs w:val="22"/>
        </w:rPr>
        <w:t xml:space="preserve"> which has the </w:t>
      </w:r>
      <w:r w:rsidR="00D0212D" w:rsidRPr="00246DB4">
        <w:rPr>
          <w:rFonts w:ascii="Helvetica" w:eastAsia="Times New Roman" w:hAnsi="Helvetica" w:cs="Arial"/>
          <w:color w:val="000000" w:themeColor="text1"/>
          <w:sz w:val="22"/>
          <w:szCs w:val="22"/>
        </w:rPr>
        <w:t xml:space="preserve">capacity to build </w:t>
      </w:r>
      <w:r w:rsidR="00C2160A" w:rsidRPr="00246DB4">
        <w:rPr>
          <w:rFonts w:ascii="Helvetica" w:eastAsia="Times New Roman" w:hAnsi="Helvetica" w:cs="Arial"/>
          <w:color w:val="000000" w:themeColor="text1"/>
          <w:sz w:val="22"/>
          <w:szCs w:val="22"/>
        </w:rPr>
        <w:t>off-city relocation projects.</w:t>
      </w:r>
    </w:p>
    <w:p w14:paraId="45943D9E" w14:textId="6C300634" w:rsidR="00DE003E" w:rsidRPr="00246DB4" w:rsidRDefault="009A4D14"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I</w:t>
      </w:r>
      <w:r w:rsidR="00D91A09" w:rsidRPr="00246DB4">
        <w:rPr>
          <w:rFonts w:ascii="Helvetica" w:eastAsia="Times New Roman" w:hAnsi="Helvetica" w:cs="Arial"/>
          <w:color w:val="000000" w:themeColor="text1"/>
          <w:sz w:val="22"/>
          <w:szCs w:val="22"/>
        </w:rPr>
        <w:t>n 2013</w:t>
      </w:r>
      <w:r w:rsidRPr="00246DB4">
        <w:rPr>
          <w:rFonts w:ascii="Helvetica" w:eastAsia="Times New Roman" w:hAnsi="Helvetica" w:cs="Arial"/>
          <w:color w:val="000000" w:themeColor="text1"/>
          <w:sz w:val="22"/>
          <w:szCs w:val="22"/>
        </w:rPr>
        <w:t>,</w:t>
      </w:r>
      <w:r w:rsidR="00D91A09" w:rsidRPr="00246DB4">
        <w:rPr>
          <w:rFonts w:ascii="Helvetica" w:eastAsia="Times New Roman" w:hAnsi="Helvetica" w:cs="Arial"/>
          <w:color w:val="000000" w:themeColor="text1"/>
          <w:sz w:val="22"/>
          <w:szCs w:val="22"/>
        </w:rPr>
        <w:t xml:space="preserve"> SHFC </w:t>
      </w:r>
      <w:r w:rsidRPr="00246DB4">
        <w:rPr>
          <w:rFonts w:ascii="Helvetica" w:eastAsia="Times New Roman" w:hAnsi="Helvetica" w:cs="Arial"/>
          <w:color w:val="000000" w:themeColor="text1"/>
          <w:sz w:val="22"/>
          <w:szCs w:val="22"/>
        </w:rPr>
        <w:t xml:space="preserve">came </w:t>
      </w:r>
      <w:r w:rsidR="00D91A09" w:rsidRPr="00246DB4">
        <w:rPr>
          <w:rFonts w:ascii="Helvetica" w:eastAsia="Times New Roman" w:hAnsi="Helvetica" w:cs="Arial"/>
          <w:color w:val="000000" w:themeColor="text1"/>
          <w:sz w:val="22"/>
          <w:szCs w:val="22"/>
        </w:rPr>
        <w:t xml:space="preserve">up with the High-Density Housing (HDH) </w:t>
      </w:r>
      <w:r w:rsidRPr="00246DB4">
        <w:rPr>
          <w:rFonts w:ascii="Helvetica" w:eastAsia="Times New Roman" w:hAnsi="Helvetica" w:cs="Arial"/>
          <w:color w:val="000000" w:themeColor="text1"/>
          <w:sz w:val="22"/>
          <w:szCs w:val="22"/>
        </w:rPr>
        <w:t xml:space="preserve">Program while </w:t>
      </w:r>
      <w:r w:rsidR="00D91A09" w:rsidRPr="00246DB4">
        <w:rPr>
          <w:rFonts w:ascii="Helvetica" w:eastAsia="Times New Roman" w:hAnsi="Helvetica" w:cs="Arial"/>
          <w:color w:val="000000" w:themeColor="text1"/>
          <w:sz w:val="22"/>
          <w:szCs w:val="22"/>
        </w:rPr>
        <w:t>the DILG established the Micro-Medium-R</w:t>
      </w:r>
      <w:r w:rsidR="00681F00" w:rsidRPr="00246DB4">
        <w:rPr>
          <w:rFonts w:ascii="Helvetica" w:eastAsia="Times New Roman" w:hAnsi="Helvetica" w:cs="Arial"/>
          <w:color w:val="000000" w:themeColor="text1"/>
          <w:sz w:val="22"/>
          <w:szCs w:val="22"/>
        </w:rPr>
        <w:t>i</w:t>
      </w:r>
      <w:r w:rsidR="00D91A09" w:rsidRPr="00246DB4">
        <w:rPr>
          <w:rFonts w:ascii="Helvetica" w:eastAsia="Times New Roman" w:hAnsi="Helvetica" w:cs="Arial"/>
          <w:color w:val="000000" w:themeColor="text1"/>
          <w:sz w:val="22"/>
          <w:szCs w:val="22"/>
        </w:rPr>
        <w:t xml:space="preserve">se </w:t>
      </w:r>
      <w:r w:rsidRPr="00246DB4">
        <w:rPr>
          <w:rFonts w:ascii="Helvetica" w:eastAsia="Times New Roman" w:hAnsi="Helvetica" w:cs="Arial"/>
          <w:color w:val="000000" w:themeColor="text1"/>
          <w:sz w:val="22"/>
          <w:szCs w:val="22"/>
        </w:rPr>
        <w:t xml:space="preserve">Building </w:t>
      </w:r>
      <w:r w:rsidR="00D91A09" w:rsidRPr="00246DB4">
        <w:rPr>
          <w:rFonts w:ascii="Helvetica" w:eastAsia="Times New Roman" w:hAnsi="Helvetica" w:cs="Arial"/>
          <w:color w:val="000000" w:themeColor="text1"/>
          <w:sz w:val="22"/>
          <w:szCs w:val="22"/>
        </w:rPr>
        <w:t xml:space="preserve">modality. </w:t>
      </w:r>
      <w:proofErr w:type="spellStart"/>
      <w:r w:rsidR="00D91A09" w:rsidRPr="00246DB4">
        <w:rPr>
          <w:rFonts w:ascii="Helvetica" w:eastAsia="Times New Roman" w:hAnsi="Helvetica" w:cs="Arial"/>
          <w:color w:val="000000" w:themeColor="text1"/>
          <w:sz w:val="22"/>
          <w:szCs w:val="22"/>
        </w:rPr>
        <w:t>Oplan</w:t>
      </w:r>
      <w:proofErr w:type="spellEnd"/>
      <w:r w:rsidR="00D91A09" w:rsidRPr="00246DB4">
        <w:rPr>
          <w:rFonts w:ascii="Helvetica" w:eastAsia="Times New Roman" w:hAnsi="Helvetica" w:cs="Arial"/>
          <w:color w:val="000000" w:themeColor="text1"/>
          <w:sz w:val="22"/>
          <w:szCs w:val="22"/>
        </w:rPr>
        <w:t xml:space="preserve"> </w:t>
      </w:r>
      <w:r w:rsidRPr="00246DB4">
        <w:rPr>
          <w:rFonts w:ascii="Helvetica" w:eastAsia="Times New Roman" w:hAnsi="Helvetica" w:cs="Arial"/>
          <w:color w:val="000000" w:themeColor="text1"/>
          <w:sz w:val="22"/>
          <w:szCs w:val="22"/>
        </w:rPr>
        <w:t>LIKAS</w:t>
      </w:r>
      <w:r w:rsidR="00D91A09" w:rsidRPr="00246DB4">
        <w:rPr>
          <w:rFonts w:ascii="Helvetica" w:eastAsia="Times New Roman" w:hAnsi="Helvetica" w:cs="Arial"/>
          <w:color w:val="000000" w:themeColor="text1"/>
          <w:sz w:val="22"/>
          <w:szCs w:val="22"/>
        </w:rPr>
        <w:t xml:space="preserve">, which was supposed to integrate and mainstream the </w:t>
      </w:r>
      <w:r w:rsidRPr="00246DB4">
        <w:rPr>
          <w:rFonts w:ascii="Helvetica" w:eastAsia="Times New Roman" w:hAnsi="Helvetica" w:cs="Arial"/>
          <w:color w:val="000000" w:themeColor="text1"/>
          <w:sz w:val="22"/>
          <w:szCs w:val="22"/>
        </w:rPr>
        <w:t>innovations</w:t>
      </w:r>
      <w:r w:rsidR="00D91A09" w:rsidRPr="00246DB4">
        <w:rPr>
          <w:rFonts w:ascii="Helvetica" w:eastAsia="Times New Roman" w:hAnsi="Helvetica" w:cs="Arial"/>
          <w:color w:val="000000" w:themeColor="text1"/>
          <w:sz w:val="22"/>
          <w:szCs w:val="22"/>
        </w:rPr>
        <w:t xml:space="preserve"> of in-city </w:t>
      </w:r>
      <w:r w:rsidRPr="00246DB4">
        <w:rPr>
          <w:rFonts w:ascii="Helvetica" w:eastAsia="Times New Roman" w:hAnsi="Helvetica" w:cs="Arial"/>
          <w:color w:val="000000" w:themeColor="text1"/>
          <w:sz w:val="22"/>
          <w:szCs w:val="22"/>
        </w:rPr>
        <w:t xml:space="preserve">housing </w:t>
      </w:r>
      <w:r w:rsidR="00D91A09" w:rsidRPr="00246DB4">
        <w:rPr>
          <w:rFonts w:ascii="Helvetica" w:eastAsia="Times New Roman" w:hAnsi="Helvetica" w:cs="Arial"/>
          <w:color w:val="000000" w:themeColor="text1"/>
          <w:sz w:val="22"/>
          <w:szCs w:val="22"/>
        </w:rPr>
        <w:t xml:space="preserve">and </w:t>
      </w:r>
      <w:r w:rsidRPr="00246DB4">
        <w:rPr>
          <w:rFonts w:ascii="Helvetica" w:eastAsia="Times New Roman" w:hAnsi="Helvetica" w:cs="Arial"/>
          <w:color w:val="000000" w:themeColor="text1"/>
          <w:sz w:val="22"/>
          <w:szCs w:val="22"/>
        </w:rPr>
        <w:t xml:space="preserve">the </w:t>
      </w:r>
      <w:r w:rsidR="00D91A09" w:rsidRPr="00246DB4">
        <w:rPr>
          <w:rFonts w:ascii="Helvetica" w:eastAsia="Times New Roman" w:hAnsi="Helvetica" w:cs="Arial"/>
          <w:color w:val="000000" w:themeColor="text1"/>
          <w:sz w:val="22"/>
          <w:szCs w:val="22"/>
        </w:rPr>
        <w:t>people's plan</w:t>
      </w:r>
      <w:r w:rsidRPr="00246DB4">
        <w:rPr>
          <w:rFonts w:ascii="Helvetica" w:eastAsia="Times New Roman" w:hAnsi="Helvetica" w:cs="Arial"/>
          <w:color w:val="000000" w:themeColor="text1"/>
          <w:sz w:val="22"/>
          <w:szCs w:val="22"/>
        </w:rPr>
        <w:t xml:space="preserve"> approach</w:t>
      </w:r>
      <w:r w:rsidR="00D91A09" w:rsidRPr="00246DB4">
        <w:rPr>
          <w:rFonts w:ascii="Helvetica" w:eastAsia="Times New Roman" w:hAnsi="Helvetica" w:cs="Arial"/>
          <w:color w:val="000000" w:themeColor="text1"/>
          <w:sz w:val="22"/>
          <w:szCs w:val="22"/>
        </w:rPr>
        <w:t>, led NHA to construct a total of 75,215 off-city housing units and only 9,838 in-city housing</w:t>
      </w:r>
      <w:r w:rsidR="00F92CE8" w:rsidRPr="00246DB4">
        <w:rPr>
          <w:rFonts w:ascii="Helvetica" w:eastAsia="Times New Roman" w:hAnsi="Helvetica" w:cs="Arial"/>
          <w:color w:val="000000" w:themeColor="text1"/>
          <w:sz w:val="22"/>
          <w:szCs w:val="22"/>
        </w:rPr>
        <w:t xml:space="preserve"> units</w:t>
      </w:r>
      <w:r w:rsidR="00D91A09" w:rsidRPr="00246DB4">
        <w:rPr>
          <w:rFonts w:ascii="Helvetica" w:eastAsia="Times New Roman" w:hAnsi="Helvetica" w:cs="Arial"/>
          <w:color w:val="000000" w:themeColor="text1"/>
          <w:sz w:val="22"/>
          <w:szCs w:val="22"/>
        </w:rPr>
        <w:t xml:space="preserve">. SHFC </w:t>
      </w:r>
      <w:r w:rsidR="00F92CE8" w:rsidRPr="00246DB4">
        <w:rPr>
          <w:rFonts w:ascii="Helvetica" w:eastAsia="Times New Roman" w:hAnsi="Helvetica" w:cs="Arial"/>
          <w:color w:val="000000" w:themeColor="text1"/>
          <w:sz w:val="22"/>
          <w:szCs w:val="22"/>
        </w:rPr>
        <w:t xml:space="preserve">supported </w:t>
      </w:r>
      <w:r w:rsidR="001D4384" w:rsidRPr="00246DB4">
        <w:rPr>
          <w:rFonts w:ascii="Helvetica" w:eastAsia="Times New Roman" w:hAnsi="Helvetica" w:cs="Arial"/>
          <w:color w:val="000000" w:themeColor="text1"/>
          <w:sz w:val="22"/>
          <w:szCs w:val="22"/>
        </w:rPr>
        <w:t xml:space="preserve">six off-city projects, nine near-city projects, and 12 in-city housing projects. DILG was able to implement seven in-city housing projects and one off-city project. </w:t>
      </w:r>
    </w:p>
    <w:p w14:paraId="28CDDBA9" w14:textId="730A3FC1" w:rsidR="00DE003E" w:rsidRPr="00246DB4" w:rsidRDefault="00D91A09"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 xml:space="preserve">What went wrong in </w:t>
      </w:r>
      <w:proofErr w:type="spellStart"/>
      <w:r w:rsidRPr="00246DB4">
        <w:rPr>
          <w:rFonts w:ascii="Helvetica" w:eastAsia="Times New Roman" w:hAnsi="Helvetica" w:cs="Arial"/>
          <w:color w:val="000000" w:themeColor="text1"/>
          <w:sz w:val="22"/>
          <w:szCs w:val="22"/>
        </w:rPr>
        <w:t>Oplan</w:t>
      </w:r>
      <w:proofErr w:type="spellEnd"/>
      <w:r w:rsidRPr="00246DB4">
        <w:rPr>
          <w:rFonts w:ascii="Helvetica" w:eastAsia="Times New Roman" w:hAnsi="Helvetica" w:cs="Arial"/>
          <w:color w:val="000000" w:themeColor="text1"/>
          <w:sz w:val="22"/>
          <w:szCs w:val="22"/>
        </w:rPr>
        <w:t xml:space="preserve"> </w:t>
      </w:r>
      <w:r w:rsidR="00FC4FCF" w:rsidRPr="00246DB4">
        <w:rPr>
          <w:rFonts w:ascii="Helvetica" w:eastAsia="Times New Roman" w:hAnsi="Helvetica" w:cs="Arial"/>
          <w:color w:val="000000" w:themeColor="text1"/>
          <w:sz w:val="22"/>
          <w:szCs w:val="22"/>
        </w:rPr>
        <w:t>LIKAS?</w:t>
      </w:r>
      <w:r w:rsidRPr="00246DB4">
        <w:rPr>
          <w:rFonts w:ascii="Helvetica" w:eastAsia="Times New Roman" w:hAnsi="Helvetica" w:cs="Arial"/>
          <w:color w:val="000000" w:themeColor="text1"/>
          <w:sz w:val="22"/>
          <w:szCs w:val="22"/>
        </w:rPr>
        <w:t xml:space="preserve"> </w:t>
      </w:r>
      <w:proofErr w:type="spellStart"/>
      <w:r w:rsidRPr="00246DB4">
        <w:rPr>
          <w:rFonts w:ascii="Helvetica" w:eastAsia="Times New Roman" w:hAnsi="Helvetica" w:cs="Arial"/>
          <w:color w:val="000000" w:themeColor="text1"/>
          <w:sz w:val="22"/>
          <w:szCs w:val="22"/>
        </w:rPr>
        <w:t>Galuszka</w:t>
      </w:r>
      <w:proofErr w:type="spellEnd"/>
      <w:r w:rsidRPr="00246DB4">
        <w:rPr>
          <w:rFonts w:ascii="Helvetica" w:eastAsia="Times New Roman" w:hAnsi="Helvetica" w:cs="Arial"/>
          <w:color w:val="000000" w:themeColor="text1"/>
          <w:sz w:val="22"/>
          <w:szCs w:val="22"/>
        </w:rPr>
        <w:t xml:space="preserve"> (2018) </w:t>
      </w:r>
      <w:r w:rsidR="00FC4FCF" w:rsidRPr="00246DB4">
        <w:rPr>
          <w:rFonts w:ascii="Helvetica" w:eastAsia="Times New Roman" w:hAnsi="Helvetica" w:cs="Arial"/>
          <w:color w:val="000000" w:themeColor="text1"/>
          <w:sz w:val="22"/>
          <w:szCs w:val="22"/>
        </w:rPr>
        <w:t xml:space="preserve">offers four </w:t>
      </w:r>
      <w:r w:rsidR="00A71ED6" w:rsidRPr="00246DB4">
        <w:rPr>
          <w:rFonts w:ascii="Helvetica" w:eastAsia="Times New Roman" w:hAnsi="Helvetica" w:cs="Arial"/>
          <w:color w:val="000000" w:themeColor="text1"/>
          <w:sz w:val="22"/>
          <w:szCs w:val="22"/>
        </w:rPr>
        <w:t>observations. First</w:t>
      </w:r>
      <w:r w:rsidRPr="00246DB4">
        <w:rPr>
          <w:rFonts w:ascii="Helvetica" w:eastAsia="Times New Roman" w:hAnsi="Helvetica" w:cs="Arial"/>
          <w:color w:val="000000" w:themeColor="text1"/>
          <w:sz w:val="22"/>
          <w:szCs w:val="22"/>
        </w:rPr>
        <w:t>, the</w:t>
      </w:r>
      <w:r w:rsidR="00000EA5" w:rsidRPr="00246DB4">
        <w:rPr>
          <w:rFonts w:ascii="Helvetica" w:eastAsia="Times New Roman" w:hAnsi="Helvetica" w:cs="Arial"/>
          <w:color w:val="000000" w:themeColor="text1"/>
          <w:sz w:val="22"/>
          <w:szCs w:val="22"/>
        </w:rPr>
        <w:t xml:space="preserve"> implementing agencies of</w:t>
      </w:r>
      <w:r w:rsidRPr="00246DB4">
        <w:rPr>
          <w:rFonts w:ascii="Helvetica" w:eastAsia="Times New Roman" w:hAnsi="Helvetica" w:cs="Arial"/>
          <w:color w:val="000000" w:themeColor="text1"/>
          <w:sz w:val="22"/>
          <w:szCs w:val="22"/>
        </w:rPr>
        <w:t xml:space="preserve"> the </w:t>
      </w:r>
      <w:r w:rsidR="00000EA5" w:rsidRPr="00246DB4">
        <w:rPr>
          <w:rFonts w:ascii="Helvetica" w:eastAsia="Times New Roman" w:hAnsi="Helvetica" w:cs="Arial"/>
          <w:color w:val="000000" w:themeColor="text1"/>
          <w:sz w:val="22"/>
          <w:szCs w:val="22"/>
        </w:rPr>
        <w:t xml:space="preserve">program </w:t>
      </w:r>
      <w:r w:rsidR="00A71ED6" w:rsidRPr="00246DB4">
        <w:rPr>
          <w:rFonts w:ascii="Helvetica" w:eastAsia="Times New Roman" w:hAnsi="Helvetica" w:cs="Arial"/>
          <w:color w:val="000000" w:themeColor="text1"/>
          <w:sz w:val="22"/>
          <w:szCs w:val="22"/>
        </w:rPr>
        <w:t xml:space="preserve">had </w:t>
      </w:r>
      <w:r w:rsidR="00000EA5" w:rsidRPr="00246DB4">
        <w:rPr>
          <w:rFonts w:ascii="Helvetica" w:eastAsia="Times New Roman" w:hAnsi="Helvetica" w:cs="Arial"/>
          <w:color w:val="000000" w:themeColor="text1"/>
          <w:sz w:val="22"/>
          <w:szCs w:val="22"/>
        </w:rPr>
        <w:t xml:space="preserve">different interpretations of utilizing the fund. As such, the efforts to promote in-city resettlement and people's plans were not internalized. </w:t>
      </w:r>
      <w:r w:rsidR="00A71ED6" w:rsidRPr="00246DB4">
        <w:rPr>
          <w:rFonts w:ascii="Helvetica" w:eastAsia="Times New Roman" w:hAnsi="Helvetica" w:cs="Arial"/>
          <w:color w:val="000000" w:themeColor="text1"/>
          <w:sz w:val="22"/>
          <w:szCs w:val="22"/>
        </w:rPr>
        <w:t>F</w:t>
      </w:r>
      <w:r w:rsidR="00000EA5" w:rsidRPr="00246DB4">
        <w:rPr>
          <w:rFonts w:ascii="Helvetica" w:eastAsia="Times New Roman" w:hAnsi="Helvetica" w:cs="Arial"/>
          <w:color w:val="000000" w:themeColor="text1"/>
          <w:sz w:val="22"/>
          <w:szCs w:val="22"/>
        </w:rPr>
        <w:t>or NHA to spend the big housing fund, they followed the conventional approach. Second, access to in-city land remained a key obstacle to the implementation of identified people's plans. Third</w:t>
      </w:r>
      <w:r w:rsidR="00A71ED6" w:rsidRPr="00246DB4">
        <w:rPr>
          <w:rFonts w:ascii="Helvetica" w:eastAsia="Times New Roman" w:hAnsi="Helvetica" w:cs="Arial"/>
          <w:color w:val="000000" w:themeColor="text1"/>
          <w:sz w:val="22"/>
          <w:szCs w:val="22"/>
        </w:rPr>
        <w:t>,</w:t>
      </w:r>
      <w:r w:rsidR="00000EA5" w:rsidRPr="00246DB4">
        <w:rPr>
          <w:rFonts w:ascii="Helvetica" w:eastAsia="Times New Roman" w:hAnsi="Helvetica" w:cs="Arial"/>
          <w:color w:val="000000" w:themeColor="text1"/>
          <w:sz w:val="22"/>
          <w:szCs w:val="22"/>
        </w:rPr>
        <w:t xml:space="preserve"> </w:t>
      </w:r>
      <w:r w:rsidR="00A71ED6" w:rsidRPr="00246DB4">
        <w:rPr>
          <w:rFonts w:ascii="Helvetica" w:eastAsia="Times New Roman" w:hAnsi="Helvetica" w:cs="Arial"/>
          <w:color w:val="000000" w:themeColor="text1"/>
          <w:sz w:val="22"/>
          <w:szCs w:val="22"/>
        </w:rPr>
        <w:t xml:space="preserve">people’s plans </w:t>
      </w:r>
      <w:r w:rsidR="00000EA5" w:rsidRPr="00246DB4">
        <w:rPr>
          <w:rFonts w:ascii="Helvetica" w:eastAsia="Times New Roman" w:hAnsi="Helvetica" w:cs="Arial"/>
          <w:color w:val="000000" w:themeColor="text1"/>
          <w:sz w:val="22"/>
          <w:szCs w:val="22"/>
        </w:rPr>
        <w:t>require</w:t>
      </w:r>
      <w:r w:rsidR="00A71ED6" w:rsidRPr="00246DB4">
        <w:rPr>
          <w:rFonts w:ascii="Helvetica" w:eastAsia="Times New Roman" w:hAnsi="Helvetica" w:cs="Arial"/>
          <w:color w:val="000000" w:themeColor="text1"/>
          <w:sz w:val="22"/>
          <w:szCs w:val="22"/>
        </w:rPr>
        <w:t>d</w:t>
      </w:r>
      <w:r w:rsidR="00000EA5" w:rsidRPr="00246DB4">
        <w:rPr>
          <w:rFonts w:ascii="Helvetica" w:eastAsia="Times New Roman" w:hAnsi="Helvetica" w:cs="Arial"/>
          <w:color w:val="000000" w:themeColor="text1"/>
          <w:sz w:val="22"/>
          <w:szCs w:val="22"/>
        </w:rPr>
        <w:t xml:space="preserve"> lengthy capacitation of the involved communitie</w:t>
      </w:r>
      <w:r w:rsidR="004873B5" w:rsidRPr="00246DB4">
        <w:rPr>
          <w:rFonts w:ascii="Helvetica" w:eastAsia="Times New Roman" w:hAnsi="Helvetica" w:cs="Arial"/>
          <w:color w:val="000000" w:themeColor="text1"/>
          <w:sz w:val="22"/>
          <w:szCs w:val="22"/>
        </w:rPr>
        <w:t xml:space="preserve">s because </w:t>
      </w:r>
      <w:r w:rsidR="00E134DE" w:rsidRPr="00246DB4">
        <w:rPr>
          <w:rFonts w:ascii="Helvetica" w:eastAsia="Times New Roman" w:hAnsi="Helvetica" w:cs="Arial"/>
          <w:color w:val="000000" w:themeColor="text1"/>
          <w:sz w:val="22"/>
          <w:szCs w:val="22"/>
        </w:rPr>
        <w:t xml:space="preserve"> the process of setting up people's plan from identifying the lands, securing building permits, and the approval of construction fund, took years before it can be implemented. In the case of NML housing, it took </w:t>
      </w:r>
      <w:r w:rsidR="004979D4" w:rsidRPr="00246DB4">
        <w:rPr>
          <w:rFonts w:ascii="Helvetica" w:eastAsia="Times New Roman" w:hAnsi="Helvetica" w:cs="Arial"/>
          <w:color w:val="000000" w:themeColor="text1"/>
          <w:sz w:val="22"/>
          <w:szCs w:val="22"/>
        </w:rPr>
        <w:t xml:space="preserve">the community </w:t>
      </w:r>
      <w:r w:rsidR="00E134DE" w:rsidRPr="00246DB4">
        <w:rPr>
          <w:rFonts w:ascii="Helvetica" w:eastAsia="Times New Roman" w:hAnsi="Helvetica" w:cs="Arial"/>
          <w:color w:val="000000" w:themeColor="text1"/>
          <w:sz w:val="22"/>
          <w:szCs w:val="22"/>
        </w:rPr>
        <w:t>eight years before the micro-medium rise building</w:t>
      </w:r>
      <w:r w:rsidR="004979D4" w:rsidRPr="00246DB4">
        <w:rPr>
          <w:rFonts w:ascii="Helvetica" w:eastAsia="Times New Roman" w:hAnsi="Helvetica" w:cs="Arial"/>
          <w:color w:val="000000" w:themeColor="text1"/>
          <w:sz w:val="22"/>
          <w:szCs w:val="22"/>
        </w:rPr>
        <w:t>s with 21 units</w:t>
      </w:r>
      <w:r w:rsidR="00E134DE" w:rsidRPr="00246DB4">
        <w:rPr>
          <w:rFonts w:ascii="Helvetica" w:eastAsia="Times New Roman" w:hAnsi="Helvetica" w:cs="Arial"/>
          <w:color w:val="000000" w:themeColor="text1"/>
          <w:sz w:val="22"/>
          <w:szCs w:val="22"/>
        </w:rPr>
        <w:t xml:space="preserve"> were</w:t>
      </w:r>
      <w:r w:rsidR="004979D4" w:rsidRPr="00246DB4">
        <w:rPr>
          <w:rFonts w:ascii="Helvetica" w:eastAsia="Times New Roman" w:hAnsi="Helvetica" w:cs="Arial"/>
          <w:color w:val="000000" w:themeColor="text1"/>
          <w:sz w:val="22"/>
          <w:szCs w:val="22"/>
        </w:rPr>
        <w:t xml:space="preserve"> completed and</w:t>
      </w:r>
      <w:r w:rsidR="00E134DE" w:rsidRPr="00246DB4">
        <w:rPr>
          <w:rFonts w:ascii="Helvetica" w:eastAsia="Times New Roman" w:hAnsi="Helvetica" w:cs="Arial"/>
          <w:color w:val="000000" w:themeColor="text1"/>
          <w:sz w:val="22"/>
          <w:szCs w:val="22"/>
        </w:rPr>
        <w:t xml:space="preserve"> turned over to the families. For this reason, the bias for faster implementation of distant resettlements became the dominant option for</w:t>
      </w:r>
      <w:r w:rsidR="004979D4" w:rsidRPr="00246DB4">
        <w:rPr>
          <w:rFonts w:ascii="Helvetica" w:eastAsia="Times New Roman" w:hAnsi="Helvetica" w:cs="Arial"/>
          <w:color w:val="000000" w:themeColor="text1"/>
          <w:sz w:val="22"/>
          <w:szCs w:val="22"/>
        </w:rPr>
        <w:t xml:space="preserve"> government, and this favored the</w:t>
      </w:r>
      <w:r w:rsidR="00E134DE" w:rsidRPr="00246DB4">
        <w:rPr>
          <w:rFonts w:ascii="Helvetica" w:eastAsia="Times New Roman" w:hAnsi="Helvetica" w:cs="Arial"/>
          <w:color w:val="000000" w:themeColor="text1"/>
          <w:sz w:val="22"/>
          <w:szCs w:val="22"/>
        </w:rPr>
        <w:t xml:space="preserve"> NHA. </w:t>
      </w:r>
      <w:r w:rsidR="00571F4E" w:rsidRPr="00246DB4">
        <w:rPr>
          <w:rFonts w:ascii="Helvetica" w:eastAsia="Times New Roman" w:hAnsi="Helvetica" w:cs="Arial"/>
          <w:color w:val="000000" w:themeColor="text1"/>
          <w:sz w:val="22"/>
          <w:szCs w:val="22"/>
        </w:rPr>
        <w:t>T</w:t>
      </w:r>
      <w:r w:rsidR="00E134DE" w:rsidRPr="00246DB4">
        <w:rPr>
          <w:rFonts w:ascii="Helvetica" w:eastAsia="Times New Roman" w:hAnsi="Helvetica" w:cs="Arial"/>
          <w:color w:val="000000" w:themeColor="text1"/>
          <w:sz w:val="22"/>
          <w:szCs w:val="22"/>
        </w:rPr>
        <w:t>h</w:t>
      </w:r>
      <w:r w:rsidR="00571F4E" w:rsidRPr="00246DB4">
        <w:rPr>
          <w:rFonts w:ascii="Helvetica" w:eastAsia="Times New Roman" w:hAnsi="Helvetica" w:cs="Arial"/>
          <w:color w:val="000000" w:themeColor="text1"/>
          <w:sz w:val="22"/>
          <w:szCs w:val="22"/>
        </w:rPr>
        <w:t>e</w:t>
      </w:r>
      <w:r w:rsidR="00E134DE" w:rsidRPr="00246DB4">
        <w:rPr>
          <w:rFonts w:ascii="Helvetica" w:eastAsia="Times New Roman" w:hAnsi="Helvetica" w:cs="Arial"/>
          <w:color w:val="000000" w:themeColor="text1"/>
          <w:sz w:val="22"/>
          <w:szCs w:val="22"/>
        </w:rPr>
        <w:t xml:space="preserve"> </w:t>
      </w:r>
      <w:r w:rsidR="004979D4" w:rsidRPr="00246DB4">
        <w:rPr>
          <w:rFonts w:ascii="Helvetica" w:eastAsia="Times New Roman" w:hAnsi="Helvetica" w:cs="Arial"/>
          <w:color w:val="000000" w:themeColor="text1"/>
          <w:sz w:val="22"/>
          <w:szCs w:val="22"/>
        </w:rPr>
        <w:t xml:space="preserve">speedy </w:t>
      </w:r>
      <w:r w:rsidR="00E134DE" w:rsidRPr="00246DB4">
        <w:rPr>
          <w:rFonts w:ascii="Helvetica" w:eastAsia="Times New Roman" w:hAnsi="Helvetica" w:cs="Arial"/>
          <w:color w:val="000000" w:themeColor="text1"/>
          <w:sz w:val="22"/>
          <w:szCs w:val="22"/>
        </w:rPr>
        <w:t xml:space="preserve">delivery of housing </w:t>
      </w:r>
      <w:r w:rsidR="00571F4E" w:rsidRPr="00246DB4">
        <w:rPr>
          <w:rFonts w:ascii="Helvetica" w:eastAsia="Times New Roman" w:hAnsi="Helvetica" w:cs="Arial"/>
          <w:color w:val="000000" w:themeColor="text1"/>
          <w:sz w:val="22"/>
          <w:szCs w:val="22"/>
        </w:rPr>
        <w:t xml:space="preserve">was </w:t>
      </w:r>
      <w:r w:rsidR="00E134DE" w:rsidRPr="00246DB4">
        <w:rPr>
          <w:rFonts w:ascii="Helvetica" w:eastAsia="Times New Roman" w:hAnsi="Helvetica" w:cs="Arial"/>
          <w:color w:val="000000" w:themeColor="text1"/>
          <w:sz w:val="22"/>
          <w:szCs w:val="22"/>
        </w:rPr>
        <w:t xml:space="preserve">motivated by disaster risk reduction measures and the requirement to </w:t>
      </w:r>
      <w:r w:rsidR="004979D4" w:rsidRPr="00246DB4">
        <w:rPr>
          <w:rFonts w:ascii="Helvetica" w:eastAsia="Times New Roman" w:hAnsi="Helvetica" w:cs="Arial"/>
          <w:color w:val="000000" w:themeColor="text1"/>
          <w:sz w:val="22"/>
          <w:szCs w:val="22"/>
        </w:rPr>
        <w:t>use the</w:t>
      </w:r>
      <w:r w:rsidR="00E134DE" w:rsidRPr="00246DB4">
        <w:rPr>
          <w:rFonts w:ascii="Helvetica" w:eastAsia="Times New Roman" w:hAnsi="Helvetica" w:cs="Arial"/>
          <w:color w:val="000000" w:themeColor="text1"/>
          <w:sz w:val="22"/>
          <w:szCs w:val="22"/>
        </w:rPr>
        <w:t xml:space="preserve"> </w:t>
      </w:r>
      <w:proofErr w:type="spellStart"/>
      <w:r w:rsidR="00571F4E" w:rsidRPr="00246DB4">
        <w:rPr>
          <w:rFonts w:ascii="Helvetica" w:eastAsia="Times New Roman" w:hAnsi="Helvetica" w:cs="Arial"/>
          <w:color w:val="000000" w:themeColor="text1"/>
          <w:sz w:val="22"/>
          <w:szCs w:val="22"/>
        </w:rPr>
        <w:t>Oplan</w:t>
      </w:r>
      <w:proofErr w:type="spellEnd"/>
      <w:r w:rsidR="00571F4E" w:rsidRPr="00246DB4">
        <w:rPr>
          <w:rFonts w:ascii="Helvetica" w:eastAsia="Times New Roman" w:hAnsi="Helvetica" w:cs="Arial"/>
          <w:color w:val="000000" w:themeColor="text1"/>
          <w:sz w:val="22"/>
          <w:szCs w:val="22"/>
        </w:rPr>
        <w:t xml:space="preserve"> LIKAS </w:t>
      </w:r>
      <w:r w:rsidR="00E134DE" w:rsidRPr="00246DB4">
        <w:rPr>
          <w:rFonts w:ascii="Helvetica" w:eastAsia="Times New Roman" w:hAnsi="Helvetica" w:cs="Arial"/>
          <w:color w:val="000000" w:themeColor="text1"/>
          <w:sz w:val="22"/>
          <w:szCs w:val="22"/>
        </w:rPr>
        <w:t>funds</w:t>
      </w:r>
      <w:r w:rsidR="00571F4E" w:rsidRPr="00246DB4">
        <w:rPr>
          <w:rFonts w:ascii="Helvetica" w:eastAsia="Times New Roman" w:hAnsi="Helvetica" w:cs="Arial"/>
          <w:color w:val="000000" w:themeColor="text1"/>
          <w:sz w:val="22"/>
          <w:szCs w:val="22"/>
        </w:rPr>
        <w:t>,</w:t>
      </w:r>
      <w:r w:rsidR="00E134DE" w:rsidRPr="00246DB4">
        <w:rPr>
          <w:rFonts w:ascii="Helvetica" w:eastAsia="Times New Roman" w:hAnsi="Helvetica" w:cs="Arial"/>
          <w:color w:val="000000" w:themeColor="text1"/>
          <w:sz w:val="22"/>
          <w:szCs w:val="22"/>
        </w:rPr>
        <w:t xml:space="preserve"> or else the fund will be </w:t>
      </w:r>
      <w:r w:rsidR="009A5120" w:rsidRPr="00246DB4">
        <w:rPr>
          <w:rFonts w:ascii="Helvetica" w:eastAsia="Times New Roman" w:hAnsi="Helvetica" w:cs="Arial"/>
          <w:color w:val="000000" w:themeColor="text1"/>
          <w:sz w:val="22"/>
          <w:szCs w:val="22"/>
        </w:rPr>
        <w:t xml:space="preserve">given back </w:t>
      </w:r>
      <w:r w:rsidR="00E134DE" w:rsidRPr="00246DB4">
        <w:rPr>
          <w:rFonts w:ascii="Helvetica" w:eastAsia="Times New Roman" w:hAnsi="Helvetica" w:cs="Arial"/>
          <w:color w:val="000000" w:themeColor="text1"/>
          <w:sz w:val="22"/>
          <w:szCs w:val="22"/>
        </w:rPr>
        <w:t xml:space="preserve">to the treasury. </w:t>
      </w:r>
      <w:r w:rsidR="009A5120" w:rsidRPr="00246DB4">
        <w:rPr>
          <w:rFonts w:ascii="Helvetica" w:eastAsia="Times New Roman" w:hAnsi="Helvetica" w:cs="Arial"/>
          <w:color w:val="000000" w:themeColor="text1"/>
          <w:sz w:val="22"/>
          <w:szCs w:val="22"/>
        </w:rPr>
        <w:t>It also did not help that</w:t>
      </w:r>
      <w:r w:rsidR="00F9178F" w:rsidRPr="00246DB4">
        <w:rPr>
          <w:rFonts w:ascii="Helvetica" w:eastAsia="Times New Roman" w:hAnsi="Helvetica" w:cs="Arial"/>
          <w:color w:val="000000" w:themeColor="text1"/>
          <w:sz w:val="22"/>
          <w:szCs w:val="22"/>
        </w:rPr>
        <w:t xml:space="preserve"> many </w:t>
      </w:r>
      <w:r w:rsidR="009A5120" w:rsidRPr="00246DB4">
        <w:rPr>
          <w:rFonts w:ascii="Helvetica" w:eastAsia="Times New Roman" w:hAnsi="Helvetica" w:cs="Arial"/>
          <w:color w:val="000000" w:themeColor="text1"/>
          <w:sz w:val="22"/>
          <w:szCs w:val="22"/>
        </w:rPr>
        <w:t xml:space="preserve">informal </w:t>
      </w:r>
      <w:r w:rsidR="00F9178F" w:rsidRPr="00246DB4">
        <w:rPr>
          <w:rFonts w:ascii="Helvetica" w:eastAsia="Times New Roman" w:hAnsi="Helvetica" w:cs="Arial"/>
          <w:color w:val="000000" w:themeColor="text1"/>
          <w:sz w:val="22"/>
          <w:szCs w:val="22"/>
        </w:rPr>
        <w:t>settlements lack</w:t>
      </w:r>
      <w:r w:rsidR="009A5120" w:rsidRPr="00246DB4">
        <w:rPr>
          <w:rFonts w:ascii="Helvetica" w:eastAsia="Times New Roman" w:hAnsi="Helvetica" w:cs="Arial"/>
          <w:color w:val="000000" w:themeColor="text1"/>
          <w:sz w:val="22"/>
          <w:szCs w:val="22"/>
        </w:rPr>
        <w:t>ed</w:t>
      </w:r>
      <w:r w:rsidR="00F9178F" w:rsidRPr="00246DB4">
        <w:rPr>
          <w:rFonts w:ascii="Helvetica" w:eastAsia="Times New Roman" w:hAnsi="Helvetica" w:cs="Arial"/>
          <w:color w:val="000000" w:themeColor="text1"/>
          <w:sz w:val="22"/>
          <w:szCs w:val="22"/>
        </w:rPr>
        <w:t xml:space="preserve"> strong organizations</w:t>
      </w:r>
      <w:r w:rsidR="009A5120" w:rsidRPr="00246DB4">
        <w:rPr>
          <w:rFonts w:ascii="Helvetica" w:eastAsia="Times New Roman" w:hAnsi="Helvetica" w:cs="Arial"/>
          <w:color w:val="000000" w:themeColor="text1"/>
          <w:sz w:val="22"/>
          <w:szCs w:val="22"/>
        </w:rPr>
        <w:t>; very</w:t>
      </w:r>
      <w:r w:rsidR="00F9178F" w:rsidRPr="00246DB4">
        <w:rPr>
          <w:rFonts w:ascii="Helvetica" w:eastAsia="Times New Roman" w:hAnsi="Helvetica" w:cs="Arial"/>
          <w:color w:val="000000" w:themeColor="text1"/>
          <w:sz w:val="22"/>
          <w:szCs w:val="22"/>
        </w:rPr>
        <w:t xml:space="preserve"> few peop</w:t>
      </w:r>
      <w:r w:rsidR="00C67805" w:rsidRPr="00246DB4">
        <w:rPr>
          <w:rFonts w:ascii="Helvetica" w:eastAsia="Times New Roman" w:hAnsi="Helvetica" w:cs="Arial"/>
          <w:color w:val="000000" w:themeColor="text1"/>
          <w:sz w:val="22"/>
          <w:szCs w:val="22"/>
        </w:rPr>
        <w:t>l</w:t>
      </w:r>
      <w:r w:rsidR="00F9178F" w:rsidRPr="00246DB4">
        <w:rPr>
          <w:rFonts w:ascii="Helvetica" w:eastAsia="Times New Roman" w:hAnsi="Helvetica" w:cs="Arial"/>
          <w:color w:val="000000" w:themeColor="text1"/>
          <w:sz w:val="22"/>
          <w:szCs w:val="22"/>
        </w:rPr>
        <w:t xml:space="preserve">e’s organizations </w:t>
      </w:r>
      <w:r w:rsidR="009A5120" w:rsidRPr="00246DB4">
        <w:rPr>
          <w:rFonts w:ascii="Helvetica" w:eastAsia="Times New Roman" w:hAnsi="Helvetica" w:cs="Arial"/>
          <w:color w:val="000000" w:themeColor="text1"/>
          <w:sz w:val="22"/>
          <w:szCs w:val="22"/>
        </w:rPr>
        <w:lastRenderedPageBreak/>
        <w:t xml:space="preserve">had the capacity </w:t>
      </w:r>
      <w:r w:rsidR="00F9178F" w:rsidRPr="00246DB4">
        <w:rPr>
          <w:rFonts w:ascii="Helvetica" w:eastAsia="Times New Roman" w:hAnsi="Helvetica" w:cs="Arial"/>
          <w:color w:val="000000" w:themeColor="text1"/>
          <w:sz w:val="22"/>
          <w:szCs w:val="22"/>
        </w:rPr>
        <w:t xml:space="preserve">and </w:t>
      </w:r>
      <w:r w:rsidR="009A5120" w:rsidRPr="00246DB4">
        <w:rPr>
          <w:rFonts w:ascii="Helvetica" w:eastAsia="Times New Roman" w:hAnsi="Helvetica" w:cs="Arial"/>
          <w:color w:val="000000" w:themeColor="text1"/>
          <w:sz w:val="22"/>
          <w:szCs w:val="22"/>
        </w:rPr>
        <w:t xml:space="preserve">readiness </w:t>
      </w:r>
      <w:r w:rsidR="00F9178F" w:rsidRPr="00246DB4">
        <w:rPr>
          <w:rFonts w:ascii="Helvetica" w:eastAsia="Times New Roman" w:hAnsi="Helvetica" w:cs="Arial"/>
          <w:color w:val="000000" w:themeColor="text1"/>
          <w:sz w:val="22"/>
          <w:szCs w:val="22"/>
        </w:rPr>
        <w:t xml:space="preserve">to engage in the long and </w:t>
      </w:r>
      <w:r w:rsidR="007E4A38" w:rsidRPr="00246DB4">
        <w:rPr>
          <w:rFonts w:ascii="Helvetica" w:eastAsia="Times New Roman" w:hAnsi="Helvetica" w:cs="Arial"/>
          <w:color w:val="000000" w:themeColor="text1"/>
          <w:sz w:val="22"/>
          <w:szCs w:val="22"/>
        </w:rPr>
        <w:t>cumbersome</w:t>
      </w:r>
      <w:r w:rsidR="00F9178F" w:rsidRPr="00246DB4">
        <w:rPr>
          <w:rFonts w:ascii="Helvetica" w:eastAsia="Times New Roman" w:hAnsi="Helvetica" w:cs="Arial"/>
          <w:color w:val="000000" w:themeColor="text1"/>
          <w:sz w:val="22"/>
          <w:szCs w:val="22"/>
        </w:rPr>
        <w:t xml:space="preserve"> process of negotiations with </w:t>
      </w:r>
      <w:r w:rsidR="009A5120" w:rsidRPr="00246DB4">
        <w:rPr>
          <w:rFonts w:ascii="Helvetica" w:eastAsia="Times New Roman" w:hAnsi="Helvetica" w:cs="Arial"/>
          <w:color w:val="000000" w:themeColor="text1"/>
          <w:sz w:val="22"/>
          <w:szCs w:val="22"/>
        </w:rPr>
        <w:t>government</w:t>
      </w:r>
      <w:r w:rsidR="00F9178F" w:rsidRPr="00246DB4">
        <w:rPr>
          <w:rFonts w:ascii="Helvetica" w:eastAsia="Times New Roman" w:hAnsi="Helvetica" w:cs="Arial"/>
          <w:color w:val="000000" w:themeColor="text1"/>
          <w:sz w:val="22"/>
          <w:szCs w:val="22"/>
        </w:rPr>
        <w:t xml:space="preserve"> agencies</w:t>
      </w:r>
      <w:r w:rsidR="009A5120" w:rsidRPr="00246DB4">
        <w:rPr>
          <w:rFonts w:ascii="Helvetica" w:eastAsia="Times New Roman" w:hAnsi="Helvetica" w:cs="Arial"/>
          <w:color w:val="000000" w:themeColor="text1"/>
          <w:sz w:val="22"/>
          <w:szCs w:val="22"/>
        </w:rPr>
        <w:t xml:space="preserve"> involved in land acquisition, house construction, and approval of permits</w:t>
      </w:r>
      <w:r w:rsidR="00F9178F" w:rsidRPr="00246DB4">
        <w:rPr>
          <w:rFonts w:ascii="Helvetica" w:eastAsia="Times New Roman" w:hAnsi="Helvetica" w:cs="Arial"/>
          <w:color w:val="000000" w:themeColor="text1"/>
          <w:sz w:val="22"/>
          <w:szCs w:val="22"/>
        </w:rPr>
        <w:t xml:space="preserve">. </w:t>
      </w:r>
    </w:p>
    <w:p w14:paraId="71E98426" w14:textId="2370AFD0" w:rsidR="00DE003E" w:rsidRPr="00246DB4" w:rsidRDefault="00275801" w:rsidP="00246DB4">
      <w:pPr>
        <w:spacing w:after="240" w:line="276" w:lineRule="auto"/>
        <w:ind w:left="360"/>
        <w:jc w:val="both"/>
        <w:rPr>
          <w:rFonts w:ascii="Helvetica" w:eastAsia="Times New Roman" w:hAnsi="Helvetica" w:cs="Arial"/>
          <w:sz w:val="22"/>
          <w:szCs w:val="22"/>
        </w:rPr>
      </w:pPr>
      <w:r w:rsidRPr="00246DB4">
        <w:rPr>
          <w:rFonts w:ascii="Helvetica" w:eastAsia="Times New Roman" w:hAnsi="Helvetica" w:cs="Arial"/>
          <w:sz w:val="22"/>
          <w:szCs w:val="22"/>
        </w:rPr>
        <w:t>Data gathered by</w:t>
      </w:r>
      <w:r w:rsidR="00D91A09" w:rsidRPr="00246DB4">
        <w:rPr>
          <w:rFonts w:ascii="Helvetica" w:eastAsia="Times New Roman" w:hAnsi="Helvetica" w:cs="Arial"/>
          <w:sz w:val="22"/>
          <w:szCs w:val="22"/>
        </w:rPr>
        <w:t xml:space="preserve"> UPA </w:t>
      </w:r>
      <w:r w:rsidRPr="00246DB4">
        <w:rPr>
          <w:rFonts w:ascii="Helvetica" w:eastAsia="Times New Roman" w:hAnsi="Helvetica" w:cs="Arial"/>
          <w:sz w:val="22"/>
          <w:szCs w:val="22"/>
        </w:rPr>
        <w:t xml:space="preserve">showed that </w:t>
      </w:r>
      <w:r w:rsidR="00D91A09" w:rsidRPr="00246DB4">
        <w:rPr>
          <w:rFonts w:ascii="Helvetica" w:eastAsia="Times New Roman" w:hAnsi="Helvetica" w:cs="Arial"/>
          <w:sz w:val="22"/>
          <w:szCs w:val="22"/>
        </w:rPr>
        <w:t xml:space="preserve">from 2011 to 2018, </w:t>
      </w:r>
      <w:r w:rsidRPr="00246DB4">
        <w:rPr>
          <w:rFonts w:ascii="Helvetica" w:eastAsia="Times New Roman" w:hAnsi="Helvetica" w:cs="Arial"/>
          <w:sz w:val="22"/>
          <w:szCs w:val="22"/>
        </w:rPr>
        <w:t>almost</w:t>
      </w:r>
      <w:r w:rsidR="00D91A09" w:rsidRPr="00246DB4">
        <w:rPr>
          <w:rFonts w:ascii="Helvetica" w:eastAsia="Times New Roman" w:hAnsi="Helvetica" w:cs="Arial"/>
          <w:sz w:val="22"/>
          <w:szCs w:val="22"/>
        </w:rPr>
        <w:t xml:space="preserve"> </w:t>
      </w:r>
      <w:r w:rsidRPr="00246DB4">
        <w:rPr>
          <w:rFonts w:ascii="Helvetica" w:eastAsia="Times New Roman" w:hAnsi="Helvetica" w:cs="Arial"/>
          <w:sz w:val="22"/>
          <w:szCs w:val="22"/>
        </w:rPr>
        <w:t>71</w:t>
      </w:r>
      <w:r w:rsidR="00D91A09" w:rsidRPr="00246DB4">
        <w:rPr>
          <w:rFonts w:ascii="Helvetica" w:eastAsia="Times New Roman" w:hAnsi="Helvetica" w:cs="Arial"/>
          <w:sz w:val="22"/>
          <w:szCs w:val="22"/>
        </w:rPr>
        <w:t>,</w:t>
      </w:r>
      <w:r w:rsidRPr="00246DB4">
        <w:rPr>
          <w:rFonts w:ascii="Helvetica" w:eastAsia="Times New Roman" w:hAnsi="Helvetica" w:cs="Arial"/>
          <w:sz w:val="22"/>
          <w:szCs w:val="22"/>
        </w:rPr>
        <w:t>000 ISF</w:t>
      </w:r>
      <w:r w:rsidR="00D91A09" w:rsidRPr="00246DB4">
        <w:rPr>
          <w:rFonts w:ascii="Helvetica" w:eastAsia="Times New Roman" w:hAnsi="Helvetica" w:cs="Arial"/>
          <w:sz w:val="22"/>
          <w:szCs w:val="22"/>
        </w:rPr>
        <w:t xml:space="preserve">s </w:t>
      </w:r>
      <w:r w:rsidRPr="00246DB4">
        <w:rPr>
          <w:rFonts w:ascii="Helvetica" w:eastAsia="Times New Roman" w:hAnsi="Helvetica" w:cs="Arial"/>
          <w:sz w:val="22"/>
          <w:szCs w:val="22"/>
        </w:rPr>
        <w:t>(</w:t>
      </w:r>
      <w:r w:rsidR="00D91A09" w:rsidRPr="00246DB4">
        <w:rPr>
          <w:rFonts w:ascii="Helvetica" w:eastAsia="Times New Roman" w:hAnsi="Helvetica" w:cs="Arial"/>
          <w:sz w:val="22"/>
          <w:szCs w:val="22"/>
        </w:rPr>
        <w:t>or 354,550 individuals</w:t>
      </w:r>
      <w:r w:rsidRPr="00246DB4">
        <w:rPr>
          <w:rFonts w:ascii="Helvetica" w:eastAsia="Times New Roman" w:hAnsi="Helvetica" w:cs="Arial"/>
          <w:sz w:val="22"/>
          <w:szCs w:val="22"/>
        </w:rPr>
        <w:t>)</w:t>
      </w:r>
      <w:r w:rsidR="00D91A09" w:rsidRPr="00246DB4">
        <w:rPr>
          <w:rFonts w:ascii="Helvetica" w:eastAsia="Times New Roman" w:hAnsi="Helvetica" w:cs="Arial"/>
          <w:sz w:val="22"/>
          <w:szCs w:val="22"/>
        </w:rPr>
        <w:t xml:space="preserve"> from various parts of Metro Manila </w:t>
      </w:r>
      <w:r w:rsidRPr="00246DB4">
        <w:rPr>
          <w:rFonts w:ascii="Helvetica" w:eastAsia="Times New Roman" w:hAnsi="Helvetica" w:cs="Arial"/>
          <w:sz w:val="22"/>
          <w:szCs w:val="22"/>
        </w:rPr>
        <w:t>were</w:t>
      </w:r>
      <w:r w:rsidR="00D91A09" w:rsidRPr="00246DB4">
        <w:rPr>
          <w:rFonts w:ascii="Helvetica" w:eastAsia="Times New Roman" w:hAnsi="Helvetica" w:cs="Arial"/>
          <w:sz w:val="22"/>
          <w:szCs w:val="22"/>
        </w:rPr>
        <w:t xml:space="preserve"> </w:t>
      </w:r>
      <w:r w:rsidRPr="00246DB4">
        <w:rPr>
          <w:rFonts w:ascii="Helvetica" w:eastAsia="Times New Roman" w:hAnsi="Helvetica" w:cs="Arial"/>
          <w:sz w:val="22"/>
          <w:szCs w:val="22"/>
        </w:rPr>
        <w:t xml:space="preserve">transferred to </w:t>
      </w:r>
      <w:r w:rsidR="00D91A09" w:rsidRPr="00246DB4">
        <w:rPr>
          <w:rFonts w:ascii="Helvetica" w:eastAsia="Times New Roman" w:hAnsi="Helvetica" w:cs="Arial"/>
          <w:sz w:val="22"/>
          <w:szCs w:val="22"/>
        </w:rPr>
        <w:t>in-city and off-city</w:t>
      </w:r>
      <w:r w:rsidRPr="00246DB4">
        <w:rPr>
          <w:rFonts w:ascii="Helvetica" w:eastAsia="Times New Roman" w:hAnsi="Helvetica" w:cs="Arial"/>
          <w:sz w:val="22"/>
          <w:szCs w:val="22"/>
        </w:rPr>
        <w:t xml:space="preserve"> housing projects of government</w:t>
      </w:r>
      <w:r w:rsidR="00D91A09" w:rsidRPr="00246DB4">
        <w:rPr>
          <w:rFonts w:ascii="Helvetica" w:eastAsia="Times New Roman" w:hAnsi="Helvetica" w:cs="Arial"/>
          <w:sz w:val="22"/>
          <w:szCs w:val="22"/>
        </w:rPr>
        <w:t>. O</w:t>
      </w:r>
      <w:r w:rsidR="002916B1" w:rsidRPr="00246DB4">
        <w:rPr>
          <w:rFonts w:ascii="Helvetica" w:eastAsia="Times New Roman" w:hAnsi="Helvetica" w:cs="Arial"/>
          <w:sz w:val="22"/>
          <w:szCs w:val="22"/>
        </w:rPr>
        <w:t>f this number</w:t>
      </w:r>
      <w:r w:rsidR="00D91A09" w:rsidRPr="00246DB4">
        <w:rPr>
          <w:rFonts w:ascii="Helvetica" w:eastAsia="Times New Roman" w:hAnsi="Helvetica" w:cs="Arial"/>
          <w:sz w:val="22"/>
          <w:szCs w:val="22"/>
        </w:rPr>
        <w:t xml:space="preserve">, </w:t>
      </w:r>
      <w:r w:rsidR="002916B1" w:rsidRPr="00246DB4">
        <w:rPr>
          <w:rFonts w:ascii="Helvetica" w:eastAsia="Times New Roman" w:hAnsi="Helvetica" w:cs="Arial"/>
          <w:sz w:val="22"/>
          <w:szCs w:val="22"/>
        </w:rPr>
        <w:t xml:space="preserve">only </w:t>
      </w:r>
      <w:r w:rsidR="00D91A09" w:rsidRPr="00246DB4">
        <w:rPr>
          <w:rFonts w:ascii="Helvetica" w:eastAsia="Times New Roman" w:hAnsi="Helvetica" w:cs="Arial"/>
          <w:sz w:val="22"/>
          <w:szCs w:val="22"/>
        </w:rPr>
        <w:t xml:space="preserve">16% were relocated </w:t>
      </w:r>
      <w:r w:rsidR="00755644" w:rsidRPr="00246DB4">
        <w:rPr>
          <w:rFonts w:ascii="Helvetica" w:eastAsia="Times New Roman" w:hAnsi="Helvetica" w:cs="Arial"/>
          <w:sz w:val="22"/>
          <w:szCs w:val="22"/>
        </w:rPr>
        <w:t>to housing projects within their respective cities</w:t>
      </w:r>
      <w:r w:rsidR="00D91A09" w:rsidRPr="00246DB4">
        <w:rPr>
          <w:rFonts w:ascii="Helvetica" w:eastAsia="Times New Roman" w:hAnsi="Helvetica" w:cs="Arial"/>
          <w:sz w:val="22"/>
          <w:szCs w:val="22"/>
        </w:rPr>
        <w:t xml:space="preserve">. </w:t>
      </w:r>
    </w:p>
    <w:p w14:paraId="701520A8" w14:textId="77777777" w:rsidR="00245B50" w:rsidRDefault="00245B50" w:rsidP="00246DB4">
      <w:pPr>
        <w:spacing w:after="240" w:line="276" w:lineRule="auto"/>
        <w:ind w:left="360"/>
        <w:jc w:val="both"/>
        <w:rPr>
          <w:rFonts w:ascii="Helvetica" w:eastAsia="Times New Roman" w:hAnsi="Helvetica" w:cs="Arial"/>
          <w:b/>
          <w:bCs/>
          <w:color w:val="000000" w:themeColor="text1"/>
          <w:sz w:val="22"/>
          <w:szCs w:val="22"/>
        </w:rPr>
      </w:pPr>
    </w:p>
    <w:p w14:paraId="380EF9D9" w14:textId="310D8E34" w:rsidR="00DE003E" w:rsidRPr="00246DB4" w:rsidRDefault="00D91A09" w:rsidP="00246DB4">
      <w:pPr>
        <w:spacing w:after="240" w:line="276" w:lineRule="auto"/>
        <w:ind w:left="360"/>
        <w:jc w:val="both"/>
        <w:rPr>
          <w:rFonts w:ascii="Helvetica" w:eastAsia="Times New Roman" w:hAnsi="Helvetica" w:cs="Arial"/>
          <w:color w:val="000000" w:themeColor="text1"/>
          <w:sz w:val="22"/>
          <w:szCs w:val="22"/>
        </w:rPr>
      </w:pPr>
      <w:r w:rsidRPr="00246DB4">
        <w:rPr>
          <w:rFonts w:ascii="Helvetica" w:eastAsia="Times New Roman" w:hAnsi="Helvetica" w:cs="Arial"/>
          <w:b/>
          <w:bCs/>
          <w:color w:val="000000" w:themeColor="text1"/>
          <w:sz w:val="22"/>
          <w:szCs w:val="22"/>
        </w:rPr>
        <w:t>NML building climate-resilient communities</w:t>
      </w:r>
    </w:p>
    <w:p w14:paraId="25635A6C" w14:textId="187D3FC8" w:rsidR="00DE003E" w:rsidRPr="00246DB4" w:rsidRDefault="007E4A38" w:rsidP="00246DB4">
      <w:pPr>
        <w:spacing w:after="240" w:line="276" w:lineRule="auto"/>
        <w:ind w:left="360"/>
        <w:jc w:val="both"/>
        <w:rPr>
          <w:rFonts w:ascii="Helvetica" w:eastAsia="Times New Roman" w:hAnsi="Helvetica" w:cs="Arial"/>
          <w:color w:val="000000" w:themeColor="text1"/>
          <w:sz w:val="22"/>
          <w:szCs w:val="22"/>
        </w:rPr>
      </w:pPr>
      <w:r w:rsidRPr="00246DB4">
        <w:rPr>
          <w:rFonts w:ascii="Helvetica" w:eastAsia="Times New Roman" w:hAnsi="Helvetica" w:cs="Arial"/>
          <w:color w:val="000000" w:themeColor="text1"/>
          <w:sz w:val="22"/>
          <w:szCs w:val="22"/>
        </w:rPr>
        <w:t>NML</w:t>
      </w:r>
      <w:r w:rsidR="00023161" w:rsidRPr="00246DB4">
        <w:rPr>
          <w:rFonts w:ascii="Helvetica" w:eastAsia="Times New Roman" w:hAnsi="Helvetica" w:cs="Arial"/>
          <w:color w:val="000000" w:themeColor="text1"/>
          <w:sz w:val="22"/>
          <w:szCs w:val="22"/>
        </w:rPr>
        <w:t xml:space="preserve">, one of the </w:t>
      </w:r>
      <w:r w:rsidR="00FD5D37" w:rsidRPr="00246DB4">
        <w:rPr>
          <w:rFonts w:ascii="Helvetica" w:eastAsia="Times New Roman" w:hAnsi="Helvetica" w:cs="Arial"/>
          <w:color w:val="000000" w:themeColor="text1"/>
          <w:sz w:val="22"/>
          <w:szCs w:val="22"/>
        </w:rPr>
        <w:t xml:space="preserve">urban poor </w:t>
      </w:r>
      <w:r w:rsidR="00023161" w:rsidRPr="00246DB4">
        <w:rPr>
          <w:rFonts w:ascii="Helvetica" w:eastAsia="Times New Roman" w:hAnsi="Helvetica" w:cs="Arial"/>
          <w:color w:val="000000" w:themeColor="text1"/>
          <w:sz w:val="22"/>
          <w:szCs w:val="22"/>
        </w:rPr>
        <w:t xml:space="preserve">communities </w:t>
      </w:r>
      <w:r w:rsidR="00FD5D37" w:rsidRPr="00246DB4">
        <w:rPr>
          <w:rFonts w:ascii="Helvetica" w:eastAsia="Times New Roman" w:hAnsi="Helvetica" w:cs="Arial"/>
          <w:color w:val="000000" w:themeColor="text1"/>
          <w:sz w:val="22"/>
          <w:szCs w:val="22"/>
        </w:rPr>
        <w:t xml:space="preserve">that </w:t>
      </w:r>
      <w:r w:rsidR="00023161" w:rsidRPr="00246DB4">
        <w:rPr>
          <w:rFonts w:ascii="Helvetica" w:eastAsia="Times New Roman" w:hAnsi="Helvetica" w:cs="Arial"/>
          <w:color w:val="000000" w:themeColor="text1"/>
          <w:sz w:val="22"/>
          <w:szCs w:val="22"/>
        </w:rPr>
        <w:t>UPA</w:t>
      </w:r>
      <w:r w:rsidR="00FD5D37" w:rsidRPr="00246DB4">
        <w:rPr>
          <w:rFonts w:ascii="Helvetica" w:eastAsia="Times New Roman" w:hAnsi="Helvetica" w:cs="Arial"/>
          <w:color w:val="000000" w:themeColor="text1"/>
          <w:sz w:val="22"/>
          <w:szCs w:val="22"/>
        </w:rPr>
        <w:t xml:space="preserve"> helped organize</w:t>
      </w:r>
      <w:r w:rsidR="00D91A09" w:rsidRPr="00246DB4">
        <w:rPr>
          <w:rFonts w:ascii="Helvetica" w:eastAsia="Times New Roman" w:hAnsi="Helvetica" w:cs="Arial"/>
          <w:color w:val="000000" w:themeColor="text1"/>
          <w:sz w:val="22"/>
          <w:szCs w:val="22"/>
        </w:rPr>
        <w:t>, shows</w:t>
      </w:r>
      <w:r w:rsidR="008A1345" w:rsidRPr="00246DB4">
        <w:rPr>
          <w:rFonts w:ascii="Helvetica" w:eastAsia="Times New Roman" w:hAnsi="Helvetica" w:cs="Arial"/>
          <w:color w:val="000000" w:themeColor="text1"/>
          <w:sz w:val="22"/>
          <w:szCs w:val="22"/>
        </w:rPr>
        <w:t xml:space="preserve"> how </w:t>
      </w:r>
      <w:r w:rsidR="00D91A09" w:rsidRPr="00246DB4">
        <w:rPr>
          <w:rFonts w:ascii="Helvetica" w:eastAsia="Times New Roman" w:hAnsi="Helvetica" w:cs="Arial"/>
          <w:color w:val="000000" w:themeColor="text1"/>
          <w:sz w:val="22"/>
          <w:szCs w:val="22"/>
        </w:rPr>
        <w:t xml:space="preserve">socially, economically, and politically marginalized </w:t>
      </w:r>
      <w:r w:rsidR="00FD5D37" w:rsidRPr="00246DB4">
        <w:rPr>
          <w:rFonts w:ascii="Helvetica" w:eastAsia="Times New Roman" w:hAnsi="Helvetica" w:cs="Arial"/>
          <w:color w:val="000000" w:themeColor="text1"/>
          <w:sz w:val="22"/>
          <w:szCs w:val="22"/>
        </w:rPr>
        <w:t xml:space="preserve">communities </w:t>
      </w:r>
      <w:r w:rsidR="00D91A09" w:rsidRPr="00246DB4">
        <w:rPr>
          <w:rFonts w:ascii="Helvetica" w:eastAsia="Times New Roman" w:hAnsi="Helvetica" w:cs="Arial"/>
          <w:color w:val="000000" w:themeColor="text1"/>
          <w:sz w:val="22"/>
          <w:szCs w:val="22"/>
        </w:rPr>
        <w:t xml:space="preserve">can </w:t>
      </w:r>
      <w:r w:rsidR="00F54136" w:rsidRPr="00246DB4">
        <w:rPr>
          <w:rFonts w:ascii="Helvetica" w:eastAsia="Times New Roman" w:hAnsi="Helvetica" w:cs="Arial"/>
          <w:color w:val="000000" w:themeColor="text1"/>
          <w:sz w:val="22"/>
          <w:szCs w:val="22"/>
        </w:rPr>
        <w:t xml:space="preserve">influence and </w:t>
      </w:r>
      <w:r w:rsidR="00D91A09" w:rsidRPr="00246DB4">
        <w:rPr>
          <w:rFonts w:ascii="Helvetica" w:eastAsia="Times New Roman" w:hAnsi="Helvetica" w:cs="Arial"/>
          <w:color w:val="000000" w:themeColor="text1"/>
          <w:sz w:val="22"/>
          <w:szCs w:val="22"/>
        </w:rPr>
        <w:t xml:space="preserve">participate in </w:t>
      </w:r>
      <w:r w:rsidR="00F54136" w:rsidRPr="00246DB4">
        <w:rPr>
          <w:rFonts w:ascii="Helvetica" w:eastAsia="Times New Roman" w:hAnsi="Helvetica" w:cs="Arial"/>
          <w:color w:val="000000" w:themeColor="text1"/>
          <w:sz w:val="22"/>
          <w:szCs w:val="22"/>
        </w:rPr>
        <w:t>government decision making so that they can</w:t>
      </w:r>
      <w:r w:rsidR="00D91A09" w:rsidRPr="00246DB4">
        <w:rPr>
          <w:rFonts w:ascii="Helvetica" w:eastAsia="Times New Roman" w:hAnsi="Helvetica" w:cs="Arial"/>
          <w:color w:val="000000" w:themeColor="text1"/>
          <w:sz w:val="22"/>
          <w:szCs w:val="22"/>
        </w:rPr>
        <w:t xml:space="preserve"> </w:t>
      </w:r>
      <w:r w:rsidR="00F54136" w:rsidRPr="00246DB4">
        <w:rPr>
          <w:rFonts w:ascii="Helvetica" w:eastAsia="Times New Roman" w:hAnsi="Helvetica" w:cs="Arial"/>
          <w:color w:val="000000" w:themeColor="text1"/>
          <w:sz w:val="22"/>
          <w:szCs w:val="22"/>
        </w:rPr>
        <w:t xml:space="preserve">stay </w:t>
      </w:r>
      <w:r w:rsidR="00D91A09" w:rsidRPr="00246DB4">
        <w:rPr>
          <w:rFonts w:ascii="Helvetica" w:eastAsia="Times New Roman" w:hAnsi="Helvetica" w:cs="Arial"/>
          <w:color w:val="000000" w:themeColor="text1"/>
          <w:sz w:val="22"/>
          <w:szCs w:val="22"/>
        </w:rPr>
        <w:t xml:space="preserve">in the </w:t>
      </w:r>
      <w:r w:rsidR="00F54136" w:rsidRPr="00246DB4">
        <w:rPr>
          <w:rFonts w:ascii="Helvetica" w:eastAsia="Times New Roman" w:hAnsi="Helvetica" w:cs="Arial"/>
          <w:color w:val="000000" w:themeColor="text1"/>
          <w:sz w:val="22"/>
          <w:szCs w:val="22"/>
        </w:rPr>
        <w:t xml:space="preserve">place </w:t>
      </w:r>
      <w:r w:rsidR="00D91A09" w:rsidRPr="00246DB4">
        <w:rPr>
          <w:rFonts w:ascii="Helvetica" w:eastAsia="Times New Roman" w:hAnsi="Helvetica" w:cs="Arial"/>
          <w:color w:val="000000" w:themeColor="text1"/>
          <w:sz w:val="22"/>
          <w:szCs w:val="22"/>
        </w:rPr>
        <w:t xml:space="preserve">they call home. </w:t>
      </w:r>
    </w:p>
    <w:p w14:paraId="7E3F246E" w14:textId="31E3B2C8" w:rsidR="00DE003E" w:rsidRPr="00246DB4" w:rsidRDefault="00D91A09" w:rsidP="00246DB4">
      <w:pPr>
        <w:spacing w:after="240" w:line="276" w:lineRule="auto"/>
        <w:ind w:left="360"/>
        <w:jc w:val="both"/>
        <w:rPr>
          <w:rFonts w:ascii="Helvetica" w:eastAsia="Times New Roman" w:hAnsi="Helvetica" w:cs="Arial"/>
          <w:color w:val="000000" w:themeColor="text1"/>
          <w:sz w:val="22"/>
          <w:szCs w:val="22"/>
        </w:rPr>
      </w:pPr>
      <w:r w:rsidRPr="00246DB4">
        <w:rPr>
          <w:rFonts w:ascii="Helvetica" w:hAnsi="Helvetica" w:cs="Arial"/>
          <w:color w:val="1A1919"/>
          <w:sz w:val="22"/>
          <w:szCs w:val="22"/>
          <w:shd w:val="clear" w:color="auto" w:fill="FFFFFF"/>
        </w:rPr>
        <w:t>In 20</w:t>
      </w:r>
      <w:r w:rsidR="004873B5" w:rsidRPr="00246DB4">
        <w:rPr>
          <w:rFonts w:ascii="Helvetica" w:hAnsi="Helvetica" w:cs="Arial"/>
          <w:color w:val="1A1919"/>
          <w:sz w:val="22"/>
          <w:szCs w:val="22"/>
          <w:shd w:val="clear" w:color="auto" w:fill="FFFFFF"/>
        </w:rPr>
        <w:t>10</w:t>
      </w:r>
      <w:r w:rsidRPr="00246DB4">
        <w:rPr>
          <w:rFonts w:ascii="Helvetica" w:hAnsi="Helvetica" w:cs="Arial"/>
          <w:color w:val="1A1919"/>
          <w:sz w:val="22"/>
          <w:szCs w:val="22"/>
          <w:shd w:val="clear" w:color="auto" w:fill="FFFFFF"/>
        </w:rPr>
        <w:t xml:space="preserve"> </w:t>
      </w:r>
      <w:r w:rsidR="002E3B3F" w:rsidRPr="00246DB4">
        <w:rPr>
          <w:rFonts w:ascii="Helvetica" w:hAnsi="Helvetica" w:cs="Arial"/>
          <w:color w:val="1A1919"/>
          <w:sz w:val="22"/>
          <w:szCs w:val="22"/>
          <w:shd w:val="clear" w:color="auto" w:fill="FFFFFF"/>
        </w:rPr>
        <w:t>NML</w:t>
      </w:r>
      <w:r w:rsidRPr="00246DB4">
        <w:rPr>
          <w:rFonts w:ascii="Helvetica" w:hAnsi="Helvetica" w:cs="Arial"/>
          <w:color w:val="1A1919"/>
          <w:sz w:val="22"/>
          <w:szCs w:val="22"/>
          <w:shd w:val="clear" w:color="auto" w:fill="FFFFFF"/>
        </w:rPr>
        <w:t xml:space="preserve"> </w:t>
      </w:r>
      <w:r w:rsidR="00E82EE9" w:rsidRPr="00246DB4">
        <w:rPr>
          <w:rFonts w:ascii="Helvetica" w:hAnsi="Helvetica" w:cs="Arial"/>
          <w:color w:val="1A1919"/>
          <w:sz w:val="22"/>
          <w:szCs w:val="22"/>
          <w:shd w:val="clear" w:color="auto" w:fill="FFFFFF"/>
        </w:rPr>
        <w:t>prepared a “</w:t>
      </w:r>
      <w:r w:rsidR="002E3B3F" w:rsidRPr="00246DB4">
        <w:rPr>
          <w:rFonts w:ascii="Helvetica" w:hAnsi="Helvetica" w:cs="Arial"/>
          <w:color w:val="1A1919"/>
          <w:sz w:val="22"/>
          <w:szCs w:val="22"/>
          <w:shd w:val="clear" w:color="auto" w:fill="FFFFFF"/>
        </w:rPr>
        <w:t>people’s plan</w:t>
      </w:r>
      <w:r w:rsidR="00E82EE9" w:rsidRPr="00246DB4">
        <w:rPr>
          <w:rFonts w:ascii="Helvetica" w:hAnsi="Helvetica" w:cs="Arial"/>
          <w:color w:val="1A1919"/>
          <w:sz w:val="22"/>
          <w:szCs w:val="22"/>
          <w:shd w:val="clear" w:color="auto" w:fill="FFFFFF"/>
        </w:rPr>
        <w:t xml:space="preserve">” </w:t>
      </w:r>
      <w:r w:rsidR="00C773F1" w:rsidRPr="00246DB4">
        <w:rPr>
          <w:rFonts w:ascii="Helvetica" w:hAnsi="Helvetica" w:cs="Arial"/>
          <w:color w:val="1A1919"/>
          <w:sz w:val="22"/>
          <w:szCs w:val="22"/>
          <w:shd w:val="clear" w:color="auto" w:fill="FFFFFF"/>
        </w:rPr>
        <w:t xml:space="preserve">for an in-city housing </w:t>
      </w:r>
      <w:r w:rsidRPr="00246DB4">
        <w:rPr>
          <w:rFonts w:ascii="Helvetica" w:hAnsi="Helvetica" w:cs="Arial"/>
          <w:color w:val="1A1919"/>
          <w:sz w:val="22"/>
          <w:szCs w:val="22"/>
          <w:shd w:val="clear" w:color="auto" w:fill="FFFFFF"/>
        </w:rPr>
        <w:t xml:space="preserve">to </w:t>
      </w:r>
      <w:r w:rsidR="00C773F1" w:rsidRPr="00246DB4">
        <w:rPr>
          <w:rFonts w:ascii="Helvetica" w:hAnsi="Helvetica" w:cs="Arial"/>
          <w:color w:val="1A1919"/>
          <w:sz w:val="22"/>
          <w:szCs w:val="22"/>
          <w:shd w:val="clear" w:color="auto" w:fill="FFFFFF"/>
        </w:rPr>
        <w:t>show the government that they need not resort to evicting informal settlers</w:t>
      </w:r>
      <w:r w:rsidR="003C0266" w:rsidRPr="00246DB4">
        <w:rPr>
          <w:rFonts w:ascii="Helvetica" w:hAnsi="Helvetica" w:cs="Arial"/>
          <w:color w:val="1A1919"/>
          <w:sz w:val="22"/>
          <w:szCs w:val="22"/>
          <w:shd w:val="clear" w:color="auto" w:fill="FFFFFF"/>
        </w:rPr>
        <w:t xml:space="preserve"> and demolishing their communities. </w:t>
      </w:r>
    </w:p>
    <w:p w14:paraId="359C2538" w14:textId="052952BF" w:rsidR="00DE003E" w:rsidRPr="00246DB4" w:rsidRDefault="001A07C6" w:rsidP="00246DB4">
      <w:pPr>
        <w:spacing w:after="240" w:line="276" w:lineRule="auto"/>
        <w:ind w:left="360"/>
        <w:jc w:val="both"/>
        <w:rPr>
          <w:rFonts w:ascii="Helvetica" w:eastAsia="Times New Roman" w:hAnsi="Helvetica" w:cs="Arial"/>
          <w:color w:val="000000" w:themeColor="text1"/>
          <w:sz w:val="22"/>
          <w:szCs w:val="22"/>
        </w:rPr>
      </w:pPr>
      <w:r w:rsidRPr="00246DB4">
        <w:rPr>
          <w:rFonts w:ascii="Helvetica" w:hAnsi="Helvetica" w:cs="Arial"/>
          <w:color w:val="1A1919"/>
          <w:sz w:val="22"/>
          <w:szCs w:val="22"/>
          <w:shd w:val="clear" w:color="auto" w:fill="FFFFFF"/>
        </w:rPr>
        <w:t>With the help of</w:t>
      </w:r>
      <w:r w:rsidR="007E4DDB" w:rsidRPr="00246DB4">
        <w:rPr>
          <w:rFonts w:ascii="Helvetica" w:hAnsi="Helvetica" w:cs="Arial"/>
          <w:color w:val="1A1919"/>
          <w:sz w:val="22"/>
          <w:szCs w:val="22"/>
          <w:shd w:val="clear" w:color="auto" w:fill="FFFFFF"/>
        </w:rPr>
        <w:t xml:space="preserve"> urban planners and architects</w:t>
      </w:r>
      <w:r w:rsidR="00CB64CF" w:rsidRPr="00246DB4">
        <w:rPr>
          <w:rFonts w:ascii="Helvetica" w:hAnsi="Helvetica" w:cs="Arial"/>
          <w:color w:val="1A1919"/>
          <w:sz w:val="22"/>
          <w:szCs w:val="22"/>
          <w:shd w:val="clear" w:color="auto" w:fill="FFFFFF"/>
        </w:rPr>
        <w:t>, NML</w:t>
      </w:r>
      <w:r w:rsidR="00D91A09" w:rsidRPr="00246DB4">
        <w:rPr>
          <w:rFonts w:ascii="Helvetica" w:hAnsi="Helvetica" w:cs="Arial"/>
          <w:color w:val="1A1919"/>
          <w:sz w:val="22"/>
          <w:szCs w:val="22"/>
          <w:shd w:val="clear" w:color="auto" w:fill="FFFFFF"/>
        </w:rPr>
        <w:t xml:space="preserve"> </w:t>
      </w:r>
      <w:r w:rsidR="00E41ACE" w:rsidRPr="00246DB4">
        <w:rPr>
          <w:rFonts w:ascii="Helvetica" w:hAnsi="Helvetica" w:cs="Arial"/>
          <w:color w:val="1A1919"/>
          <w:sz w:val="22"/>
          <w:szCs w:val="22"/>
          <w:shd w:val="clear" w:color="auto" w:fill="FFFFFF"/>
        </w:rPr>
        <w:t xml:space="preserve">came up with a “people’s plan” with micro-medium rise buildings </w:t>
      </w:r>
      <w:r w:rsidR="00D4537A" w:rsidRPr="00246DB4">
        <w:rPr>
          <w:rFonts w:ascii="Helvetica" w:hAnsi="Helvetica" w:cs="Arial"/>
          <w:color w:val="1A1919"/>
          <w:sz w:val="22"/>
          <w:szCs w:val="22"/>
          <w:shd w:val="clear" w:color="auto" w:fill="FFFFFF"/>
        </w:rPr>
        <w:t xml:space="preserve">that </w:t>
      </w:r>
      <w:r w:rsidR="008B473F" w:rsidRPr="00246DB4">
        <w:rPr>
          <w:rFonts w:ascii="Helvetica" w:hAnsi="Helvetica" w:cs="Arial"/>
          <w:color w:val="1A1919"/>
          <w:sz w:val="22"/>
          <w:szCs w:val="22"/>
          <w:shd w:val="clear" w:color="auto" w:fill="FFFFFF"/>
        </w:rPr>
        <w:t xml:space="preserve">not only </w:t>
      </w:r>
      <w:r w:rsidR="00D4537A" w:rsidRPr="00246DB4">
        <w:rPr>
          <w:rFonts w:ascii="Helvetica" w:hAnsi="Helvetica" w:cs="Arial"/>
          <w:color w:val="1A1919"/>
          <w:sz w:val="22"/>
          <w:szCs w:val="22"/>
          <w:shd w:val="clear" w:color="auto" w:fill="FFFFFF"/>
        </w:rPr>
        <w:t xml:space="preserve">respect the easement </w:t>
      </w:r>
      <w:r w:rsidR="008B473F" w:rsidRPr="00246DB4">
        <w:rPr>
          <w:rFonts w:ascii="Helvetica" w:hAnsi="Helvetica" w:cs="Arial"/>
          <w:color w:val="1A1919"/>
          <w:sz w:val="22"/>
          <w:szCs w:val="22"/>
          <w:shd w:val="clear" w:color="auto" w:fill="FFFFFF"/>
        </w:rPr>
        <w:t xml:space="preserve">and allow them to </w:t>
      </w:r>
      <w:r w:rsidR="00D61481" w:rsidRPr="00246DB4">
        <w:rPr>
          <w:rFonts w:ascii="Helvetica" w:hAnsi="Helvetica" w:cs="Arial"/>
          <w:color w:val="1A1919"/>
          <w:sz w:val="22"/>
          <w:szCs w:val="22"/>
          <w:shd w:val="clear" w:color="auto" w:fill="FFFFFF"/>
        </w:rPr>
        <w:t xml:space="preserve">live along the estero but also integrates </w:t>
      </w:r>
      <w:r w:rsidR="00CA2DEA" w:rsidRPr="00246DB4">
        <w:rPr>
          <w:rFonts w:ascii="Helvetica" w:hAnsi="Helvetica" w:cs="Arial"/>
          <w:color w:val="1A1919"/>
          <w:sz w:val="22"/>
          <w:szCs w:val="22"/>
          <w:shd w:val="clear" w:color="auto" w:fill="FFFFFF"/>
        </w:rPr>
        <w:t xml:space="preserve">green design that minimizes </w:t>
      </w:r>
      <w:r w:rsidR="00D91A09" w:rsidRPr="00246DB4">
        <w:rPr>
          <w:rFonts w:ascii="Helvetica" w:hAnsi="Helvetica" w:cs="Arial"/>
          <w:color w:val="1A1919"/>
          <w:sz w:val="22"/>
          <w:szCs w:val="22"/>
          <w:shd w:val="clear" w:color="auto" w:fill="FFFFFF"/>
        </w:rPr>
        <w:t xml:space="preserve">carbon emissions . The design </w:t>
      </w:r>
      <w:r w:rsidR="005667E0" w:rsidRPr="00246DB4">
        <w:rPr>
          <w:rFonts w:ascii="Helvetica" w:hAnsi="Helvetica" w:cs="Arial"/>
          <w:color w:val="1A1919"/>
          <w:sz w:val="22"/>
          <w:szCs w:val="22"/>
          <w:shd w:val="clear" w:color="auto" w:fill="FFFFFF"/>
        </w:rPr>
        <w:t>also</w:t>
      </w:r>
      <w:r w:rsidR="00D25CFF" w:rsidRPr="00246DB4">
        <w:rPr>
          <w:rFonts w:ascii="Helvetica" w:hAnsi="Helvetica" w:cs="Arial"/>
          <w:color w:val="1A1919"/>
          <w:sz w:val="22"/>
          <w:szCs w:val="22"/>
          <w:shd w:val="clear" w:color="auto" w:fill="FFFFFF"/>
        </w:rPr>
        <w:t xml:space="preserve"> </w:t>
      </w:r>
      <w:r w:rsidR="005667E0" w:rsidRPr="00246DB4">
        <w:rPr>
          <w:rFonts w:ascii="Helvetica" w:hAnsi="Helvetica" w:cs="Arial"/>
          <w:color w:val="1A1919"/>
          <w:sz w:val="22"/>
          <w:szCs w:val="22"/>
          <w:shd w:val="clear" w:color="auto" w:fill="FFFFFF"/>
        </w:rPr>
        <w:t xml:space="preserve">generated </w:t>
      </w:r>
      <w:r w:rsidR="00D25CFF" w:rsidRPr="00246DB4">
        <w:rPr>
          <w:rFonts w:ascii="Helvetica" w:hAnsi="Helvetica" w:cs="Arial"/>
          <w:color w:val="1A1919"/>
          <w:sz w:val="22"/>
          <w:szCs w:val="22"/>
          <w:shd w:val="clear" w:color="auto" w:fill="FFFFFF"/>
        </w:rPr>
        <w:t>space</w:t>
      </w:r>
      <w:r w:rsidR="005667E0" w:rsidRPr="00246DB4">
        <w:rPr>
          <w:rFonts w:ascii="Helvetica" w:hAnsi="Helvetica" w:cs="Arial"/>
          <w:color w:val="1A1919"/>
          <w:sz w:val="22"/>
          <w:szCs w:val="22"/>
          <w:shd w:val="clear" w:color="auto" w:fill="FFFFFF"/>
        </w:rPr>
        <w:t>s</w:t>
      </w:r>
      <w:r w:rsidR="00D25CFF" w:rsidRPr="00246DB4">
        <w:rPr>
          <w:rFonts w:ascii="Helvetica" w:hAnsi="Helvetica" w:cs="Arial"/>
          <w:color w:val="1A1919"/>
          <w:sz w:val="22"/>
          <w:szCs w:val="22"/>
          <w:shd w:val="clear" w:color="auto" w:fill="FFFFFF"/>
        </w:rPr>
        <w:t xml:space="preserve"> for income-generating opportunities. The building</w:t>
      </w:r>
      <w:r w:rsidR="005667E0" w:rsidRPr="00246DB4">
        <w:rPr>
          <w:rFonts w:ascii="Helvetica" w:hAnsi="Helvetica" w:cs="Arial"/>
          <w:color w:val="1A1919"/>
          <w:sz w:val="22"/>
          <w:szCs w:val="22"/>
          <w:shd w:val="clear" w:color="auto" w:fill="FFFFFF"/>
        </w:rPr>
        <w:t>s</w:t>
      </w:r>
      <w:r w:rsidR="00D25CFF" w:rsidRPr="00246DB4">
        <w:rPr>
          <w:rFonts w:ascii="Helvetica" w:hAnsi="Helvetica" w:cs="Arial"/>
          <w:color w:val="1A1919"/>
          <w:sz w:val="22"/>
          <w:szCs w:val="22"/>
          <w:shd w:val="clear" w:color="auto" w:fill="FFFFFF"/>
        </w:rPr>
        <w:t xml:space="preserve"> </w:t>
      </w:r>
      <w:r w:rsidR="005667E0" w:rsidRPr="00246DB4">
        <w:rPr>
          <w:rFonts w:ascii="Helvetica" w:hAnsi="Helvetica" w:cs="Arial"/>
          <w:color w:val="1A1919"/>
          <w:sz w:val="22"/>
          <w:szCs w:val="22"/>
          <w:shd w:val="clear" w:color="auto" w:fill="FFFFFF"/>
        </w:rPr>
        <w:t xml:space="preserve">were </w:t>
      </w:r>
      <w:r w:rsidR="00D25CFF" w:rsidRPr="00246DB4">
        <w:rPr>
          <w:rFonts w:ascii="Helvetica" w:hAnsi="Helvetica" w:cs="Arial"/>
          <w:color w:val="1A1919"/>
          <w:sz w:val="22"/>
          <w:szCs w:val="22"/>
          <w:shd w:val="clear" w:color="auto" w:fill="FFFFFF"/>
        </w:rPr>
        <w:t>design</w:t>
      </w:r>
      <w:r w:rsidR="005667E0" w:rsidRPr="00246DB4">
        <w:rPr>
          <w:rFonts w:ascii="Helvetica" w:hAnsi="Helvetica" w:cs="Arial"/>
          <w:color w:val="1A1919"/>
          <w:sz w:val="22"/>
          <w:szCs w:val="22"/>
          <w:shd w:val="clear" w:color="auto" w:fill="FFFFFF"/>
        </w:rPr>
        <w:t>ed</w:t>
      </w:r>
      <w:r w:rsidR="00D25CFF" w:rsidRPr="00246DB4">
        <w:rPr>
          <w:rFonts w:ascii="Helvetica" w:hAnsi="Helvetica" w:cs="Arial"/>
          <w:color w:val="1A1919"/>
          <w:sz w:val="22"/>
          <w:szCs w:val="22"/>
          <w:shd w:val="clear" w:color="auto" w:fill="FFFFFF"/>
        </w:rPr>
        <w:t xml:space="preserve"> </w:t>
      </w:r>
      <w:r w:rsidR="005667E0" w:rsidRPr="00246DB4">
        <w:rPr>
          <w:rFonts w:ascii="Helvetica" w:hAnsi="Helvetica" w:cs="Arial"/>
          <w:color w:val="1A1919"/>
          <w:sz w:val="22"/>
          <w:szCs w:val="22"/>
          <w:shd w:val="clear" w:color="auto" w:fill="FFFFFF"/>
        </w:rPr>
        <w:t xml:space="preserve">to be </w:t>
      </w:r>
      <w:r w:rsidR="00D25CFF" w:rsidRPr="00246DB4">
        <w:rPr>
          <w:rFonts w:ascii="Helvetica" w:hAnsi="Helvetica" w:cs="Arial"/>
          <w:color w:val="1A1919"/>
          <w:sz w:val="22"/>
          <w:szCs w:val="22"/>
          <w:shd w:val="clear" w:color="auto" w:fill="FFFFFF"/>
        </w:rPr>
        <w:t>energy- and water-efficient</w:t>
      </w:r>
      <w:r w:rsidR="00D4635C" w:rsidRPr="00246DB4">
        <w:rPr>
          <w:rFonts w:ascii="Helvetica" w:hAnsi="Helvetica" w:cs="Arial"/>
          <w:color w:val="1A1919"/>
          <w:sz w:val="22"/>
          <w:szCs w:val="22"/>
          <w:shd w:val="clear" w:color="auto" w:fill="FFFFFF"/>
        </w:rPr>
        <w:t xml:space="preserve"> by </w:t>
      </w:r>
      <w:r w:rsidR="00D25CFF" w:rsidRPr="00246DB4">
        <w:rPr>
          <w:rFonts w:ascii="Helvetica" w:hAnsi="Helvetica" w:cs="Arial"/>
          <w:color w:val="1A1919"/>
          <w:sz w:val="22"/>
          <w:szCs w:val="22"/>
          <w:shd w:val="clear" w:color="auto" w:fill="FFFFFF"/>
        </w:rPr>
        <w:t>maximizing natural light and ventilation</w:t>
      </w:r>
      <w:r w:rsidR="00D4635C" w:rsidRPr="00246DB4">
        <w:rPr>
          <w:rFonts w:ascii="Helvetica" w:hAnsi="Helvetica" w:cs="Arial"/>
          <w:color w:val="1A1919"/>
          <w:sz w:val="22"/>
          <w:szCs w:val="22"/>
          <w:shd w:val="clear" w:color="auto" w:fill="FFFFFF"/>
        </w:rPr>
        <w:t xml:space="preserve"> and installing</w:t>
      </w:r>
      <w:r w:rsidR="00D25CFF" w:rsidRPr="00246DB4">
        <w:rPr>
          <w:rFonts w:ascii="Helvetica" w:hAnsi="Helvetica" w:cs="Arial"/>
          <w:color w:val="1A1919"/>
          <w:sz w:val="22"/>
          <w:szCs w:val="22"/>
          <w:shd w:val="clear" w:color="auto" w:fill="FFFFFF"/>
        </w:rPr>
        <w:t xml:space="preserve"> rainwater collection</w:t>
      </w:r>
      <w:r w:rsidR="00E97282" w:rsidRPr="00246DB4">
        <w:rPr>
          <w:rFonts w:ascii="Helvetica" w:hAnsi="Helvetica" w:cs="Arial"/>
          <w:color w:val="1A1919"/>
          <w:sz w:val="22"/>
          <w:szCs w:val="22"/>
          <w:shd w:val="clear" w:color="auto" w:fill="FFFFFF"/>
        </w:rPr>
        <w:t xml:space="preserve"> system</w:t>
      </w:r>
      <w:r w:rsidR="00D25CFF" w:rsidRPr="00246DB4">
        <w:rPr>
          <w:rFonts w:ascii="Helvetica" w:hAnsi="Helvetica" w:cs="Arial"/>
          <w:color w:val="1A1919"/>
          <w:sz w:val="22"/>
          <w:szCs w:val="22"/>
          <w:shd w:val="clear" w:color="auto" w:fill="FFFFFF"/>
        </w:rPr>
        <w:t>.</w:t>
      </w:r>
      <w:r w:rsidR="00817441" w:rsidRPr="00246DB4">
        <w:rPr>
          <w:rFonts w:ascii="Helvetica" w:hAnsi="Helvetica" w:cs="Arial"/>
          <w:color w:val="1A1919"/>
          <w:sz w:val="22"/>
          <w:szCs w:val="22"/>
          <w:shd w:val="clear" w:color="auto" w:fill="FFFFFF"/>
        </w:rPr>
        <w:t xml:space="preserve"> The </w:t>
      </w:r>
      <w:r w:rsidR="00E97282" w:rsidRPr="00246DB4">
        <w:rPr>
          <w:rFonts w:ascii="Helvetica" w:hAnsi="Helvetica" w:cs="Arial"/>
          <w:color w:val="1A1919"/>
          <w:sz w:val="22"/>
          <w:szCs w:val="22"/>
          <w:shd w:val="clear" w:color="auto" w:fill="FFFFFF"/>
        </w:rPr>
        <w:t xml:space="preserve">structures could withstand </w:t>
      </w:r>
      <w:r w:rsidR="00817441" w:rsidRPr="00246DB4">
        <w:rPr>
          <w:rFonts w:ascii="Helvetica" w:hAnsi="Helvetica" w:cs="Arial"/>
          <w:color w:val="1A1919"/>
          <w:sz w:val="22"/>
          <w:szCs w:val="22"/>
          <w:shd w:val="clear" w:color="auto" w:fill="FFFFFF"/>
        </w:rPr>
        <w:t>earthquake</w:t>
      </w:r>
      <w:r w:rsidR="00E97282" w:rsidRPr="00246DB4">
        <w:rPr>
          <w:rFonts w:ascii="Helvetica" w:hAnsi="Helvetica" w:cs="Arial"/>
          <w:color w:val="1A1919"/>
          <w:sz w:val="22"/>
          <w:szCs w:val="22"/>
          <w:shd w:val="clear" w:color="auto" w:fill="FFFFFF"/>
        </w:rPr>
        <w:t>s</w:t>
      </w:r>
      <w:r w:rsidR="00817441" w:rsidRPr="00246DB4">
        <w:rPr>
          <w:rFonts w:ascii="Helvetica" w:hAnsi="Helvetica" w:cs="Arial"/>
          <w:color w:val="1A1919"/>
          <w:sz w:val="22"/>
          <w:szCs w:val="22"/>
          <w:shd w:val="clear" w:color="auto" w:fill="FFFFFF"/>
        </w:rPr>
        <w:t xml:space="preserve"> </w:t>
      </w:r>
      <w:r w:rsidR="003172E6" w:rsidRPr="00246DB4">
        <w:rPr>
          <w:rFonts w:ascii="Helvetica" w:hAnsi="Helvetica" w:cs="Arial"/>
          <w:color w:val="1A1919"/>
          <w:sz w:val="22"/>
          <w:szCs w:val="22"/>
          <w:shd w:val="clear" w:color="auto" w:fill="FFFFFF"/>
        </w:rPr>
        <w:t xml:space="preserve">and </w:t>
      </w:r>
      <w:r w:rsidR="00395744" w:rsidRPr="00246DB4">
        <w:rPr>
          <w:rFonts w:ascii="Helvetica" w:hAnsi="Helvetica" w:cs="Arial"/>
          <w:color w:val="1A1919"/>
          <w:sz w:val="22"/>
          <w:szCs w:val="22"/>
          <w:shd w:val="clear" w:color="auto" w:fill="FFFFFF"/>
        </w:rPr>
        <w:t xml:space="preserve">protect families from </w:t>
      </w:r>
      <w:r w:rsidR="003172E6" w:rsidRPr="00246DB4">
        <w:rPr>
          <w:rFonts w:ascii="Helvetica" w:hAnsi="Helvetica" w:cs="Arial"/>
          <w:color w:val="1A1919"/>
          <w:sz w:val="22"/>
          <w:szCs w:val="22"/>
          <w:shd w:val="clear" w:color="auto" w:fill="FFFFFF"/>
        </w:rPr>
        <w:t>flood</w:t>
      </w:r>
      <w:r w:rsidR="00395744" w:rsidRPr="00246DB4">
        <w:rPr>
          <w:rFonts w:ascii="Helvetica" w:hAnsi="Helvetica" w:cs="Arial"/>
          <w:color w:val="1A1919"/>
          <w:sz w:val="22"/>
          <w:szCs w:val="22"/>
          <w:shd w:val="clear" w:color="auto" w:fill="FFFFFF"/>
        </w:rPr>
        <w:t xml:space="preserve">s </w:t>
      </w:r>
      <w:r w:rsidR="003172E6" w:rsidRPr="00246DB4">
        <w:rPr>
          <w:rFonts w:ascii="Helvetica" w:hAnsi="Helvetica" w:cs="Arial"/>
          <w:color w:val="1A1919"/>
          <w:sz w:val="22"/>
          <w:szCs w:val="22"/>
          <w:shd w:val="clear" w:color="auto" w:fill="FFFFFF"/>
        </w:rPr>
        <w:t xml:space="preserve">and </w:t>
      </w:r>
      <w:r w:rsidR="00395744" w:rsidRPr="00246DB4">
        <w:rPr>
          <w:rFonts w:ascii="Helvetica" w:hAnsi="Helvetica" w:cs="Arial"/>
          <w:color w:val="1A1919"/>
          <w:sz w:val="22"/>
          <w:szCs w:val="22"/>
          <w:shd w:val="clear" w:color="auto" w:fill="FFFFFF"/>
        </w:rPr>
        <w:t>damaging winds</w:t>
      </w:r>
      <w:r w:rsidR="003172E6" w:rsidRPr="00246DB4">
        <w:rPr>
          <w:rFonts w:ascii="Helvetica" w:hAnsi="Helvetica" w:cs="Arial"/>
          <w:color w:val="1A1919"/>
          <w:sz w:val="22"/>
          <w:szCs w:val="22"/>
          <w:shd w:val="clear" w:color="auto" w:fill="FFFFFF"/>
        </w:rPr>
        <w:t xml:space="preserve">. </w:t>
      </w:r>
    </w:p>
    <w:p w14:paraId="266C4850" w14:textId="276FA106" w:rsidR="00DE003E" w:rsidRPr="00246DB4" w:rsidRDefault="00395744" w:rsidP="00246DB4">
      <w:pPr>
        <w:spacing w:after="240" w:line="276" w:lineRule="auto"/>
        <w:ind w:left="360"/>
        <w:jc w:val="both"/>
        <w:rPr>
          <w:rFonts w:ascii="Helvetica" w:eastAsia="Times New Roman" w:hAnsi="Helvetica" w:cs="Arial"/>
          <w:color w:val="000000" w:themeColor="text1"/>
          <w:sz w:val="22"/>
          <w:szCs w:val="22"/>
        </w:rPr>
      </w:pPr>
      <w:r w:rsidRPr="00246DB4">
        <w:rPr>
          <w:rFonts w:ascii="Helvetica" w:hAnsi="Helvetica" w:cs="Arial"/>
          <w:color w:val="1A1919"/>
          <w:sz w:val="22"/>
          <w:szCs w:val="22"/>
          <w:shd w:val="clear" w:color="auto" w:fill="FFFFFF"/>
        </w:rPr>
        <w:t>With the help of</w:t>
      </w:r>
      <w:r w:rsidR="00D91A09" w:rsidRPr="00246DB4">
        <w:rPr>
          <w:rFonts w:ascii="Helvetica" w:hAnsi="Helvetica" w:cs="Arial"/>
          <w:color w:val="1A1919"/>
          <w:sz w:val="22"/>
          <w:szCs w:val="22"/>
          <w:shd w:val="clear" w:color="auto" w:fill="FFFFFF"/>
        </w:rPr>
        <w:t xml:space="preserve"> the DSWD</w:t>
      </w:r>
      <w:r w:rsidRPr="00246DB4">
        <w:rPr>
          <w:rFonts w:ascii="Helvetica" w:hAnsi="Helvetica" w:cs="Arial"/>
          <w:color w:val="1A1919"/>
          <w:sz w:val="22"/>
          <w:szCs w:val="22"/>
          <w:shd w:val="clear" w:color="auto" w:fill="FFFFFF"/>
        </w:rPr>
        <w:t xml:space="preserve">, the land was </w:t>
      </w:r>
      <w:r w:rsidR="003D5CDF" w:rsidRPr="00246DB4">
        <w:rPr>
          <w:rFonts w:ascii="Helvetica" w:hAnsi="Helvetica" w:cs="Arial"/>
          <w:color w:val="1A1919"/>
          <w:sz w:val="22"/>
          <w:szCs w:val="22"/>
          <w:shd w:val="clear" w:color="auto" w:fill="FFFFFF"/>
        </w:rPr>
        <w:t xml:space="preserve">declared suitable for housing. </w:t>
      </w:r>
      <w:r w:rsidR="00E0462F" w:rsidRPr="00246DB4" w:rsidDel="00E0462F">
        <w:rPr>
          <w:rFonts w:ascii="Helvetica" w:hAnsi="Helvetica" w:cs="Arial"/>
          <w:color w:val="1A1919"/>
          <w:sz w:val="22"/>
          <w:szCs w:val="22"/>
          <w:shd w:val="clear" w:color="auto" w:fill="FFFFFF"/>
        </w:rPr>
        <w:t xml:space="preserve"> </w:t>
      </w:r>
      <w:r w:rsidR="00D91A09" w:rsidRPr="00246DB4">
        <w:rPr>
          <w:rFonts w:ascii="Helvetica" w:hAnsi="Helvetica" w:cs="Arial"/>
          <w:color w:val="1A1919"/>
          <w:sz w:val="22"/>
          <w:szCs w:val="22"/>
          <w:shd w:val="clear" w:color="auto" w:fill="FFFFFF"/>
        </w:rPr>
        <w:t xml:space="preserve"> </w:t>
      </w:r>
      <w:r w:rsidR="00E0462F" w:rsidRPr="00246DB4">
        <w:rPr>
          <w:rFonts w:ascii="Helvetica" w:hAnsi="Helvetica" w:cs="Arial"/>
          <w:color w:val="1A1919"/>
          <w:sz w:val="22"/>
          <w:szCs w:val="22"/>
          <w:shd w:val="clear" w:color="auto" w:fill="FFFFFF"/>
        </w:rPr>
        <w:t>Other agencies such as the</w:t>
      </w:r>
      <w:r w:rsidR="00FB4B89" w:rsidRPr="00246DB4">
        <w:rPr>
          <w:rFonts w:ascii="Helvetica" w:hAnsi="Helvetica" w:cs="Arial"/>
          <w:color w:val="1A1919"/>
          <w:sz w:val="22"/>
          <w:szCs w:val="22"/>
          <w:shd w:val="clear" w:color="auto" w:fill="FFFFFF"/>
        </w:rPr>
        <w:t xml:space="preserve"> Department of Science and Technology (DOST)</w:t>
      </w:r>
      <w:r w:rsidR="00E875E6" w:rsidRPr="00246DB4">
        <w:rPr>
          <w:rFonts w:ascii="Helvetica" w:hAnsi="Helvetica" w:cs="Arial"/>
          <w:color w:val="1A1919"/>
          <w:sz w:val="22"/>
          <w:szCs w:val="22"/>
          <w:shd w:val="clear" w:color="auto" w:fill="FFFFFF"/>
        </w:rPr>
        <w:t xml:space="preserve"> </w:t>
      </w:r>
      <w:r w:rsidR="00852507" w:rsidRPr="00246DB4">
        <w:rPr>
          <w:rFonts w:ascii="Helvetica" w:hAnsi="Helvetica" w:cs="Arial"/>
          <w:color w:val="1A1919"/>
          <w:sz w:val="22"/>
          <w:szCs w:val="22"/>
          <w:shd w:val="clear" w:color="auto" w:fill="FFFFFF"/>
        </w:rPr>
        <w:t xml:space="preserve">provided </w:t>
      </w:r>
      <w:r w:rsidR="00FB4B89" w:rsidRPr="00246DB4">
        <w:rPr>
          <w:rFonts w:ascii="Helvetica" w:hAnsi="Helvetica" w:cs="Arial"/>
          <w:color w:val="1A1919"/>
          <w:sz w:val="22"/>
          <w:szCs w:val="22"/>
          <w:shd w:val="clear" w:color="auto" w:fill="FFFFFF"/>
        </w:rPr>
        <w:t xml:space="preserve">livelihood </w:t>
      </w:r>
      <w:r w:rsidR="00AB7B8E" w:rsidRPr="00246DB4">
        <w:rPr>
          <w:rFonts w:ascii="Helvetica" w:hAnsi="Helvetica" w:cs="Arial"/>
          <w:color w:val="1A1919"/>
          <w:sz w:val="22"/>
          <w:szCs w:val="22"/>
          <w:shd w:val="clear" w:color="auto" w:fill="FFFFFF"/>
        </w:rPr>
        <w:t xml:space="preserve">assistance </w:t>
      </w:r>
      <w:r w:rsidR="00852507" w:rsidRPr="00246DB4">
        <w:rPr>
          <w:rFonts w:ascii="Helvetica" w:hAnsi="Helvetica" w:cs="Arial"/>
          <w:color w:val="1A1919"/>
          <w:sz w:val="22"/>
          <w:szCs w:val="22"/>
          <w:shd w:val="clear" w:color="auto" w:fill="FFFFFF"/>
        </w:rPr>
        <w:t xml:space="preserve">to entrepreneurial members of the community, </w:t>
      </w:r>
      <w:r w:rsidR="00FB4B89" w:rsidRPr="00246DB4">
        <w:rPr>
          <w:rFonts w:ascii="Helvetica" w:hAnsi="Helvetica" w:cs="Arial"/>
          <w:color w:val="1A1919"/>
          <w:sz w:val="22"/>
          <w:szCs w:val="22"/>
          <w:shd w:val="clear" w:color="auto" w:fill="FFFFFF"/>
        </w:rPr>
        <w:t xml:space="preserve"> </w:t>
      </w:r>
      <w:r w:rsidR="00AB7B8E" w:rsidRPr="00246DB4">
        <w:rPr>
          <w:rFonts w:ascii="Helvetica" w:hAnsi="Helvetica" w:cs="Arial"/>
          <w:color w:val="1A1919"/>
          <w:sz w:val="22"/>
          <w:szCs w:val="22"/>
          <w:shd w:val="clear" w:color="auto" w:fill="FFFFFF"/>
        </w:rPr>
        <w:t xml:space="preserve">initiated an </w:t>
      </w:r>
      <w:r w:rsidR="00FB4B89" w:rsidRPr="00246DB4">
        <w:rPr>
          <w:rFonts w:ascii="Helvetica" w:hAnsi="Helvetica" w:cs="Arial"/>
          <w:color w:val="1A1919"/>
          <w:sz w:val="22"/>
          <w:szCs w:val="22"/>
          <w:shd w:val="clear" w:color="auto" w:fill="FFFFFF"/>
        </w:rPr>
        <w:t xml:space="preserve">urban gardening </w:t>
      </w:r>
      <w:r w:rsidR="00AB7B8E" w:rsidRPr="00246DB4">
        <w:rPr>
          <w:rFonts w:ascii="Helvetica" w:hAnsi="Helvetica" w:cs="Arial"/>
          <w:color w:val="1A1919"/>
          <w:sz w:val="22"/>
          <w:szCs w:val="22"/>
          <w:shd w:val="clear" w:color="auto" w:fill="FFFFFF"/>
        </w:rPr>
        <w:t>project that proved helpful in augmenting the food supply in the community</w:t>
      </w:r>
      <w:r w:rsidR="00FB4B89" w:rsidRPr="00246DB4">
        <w:rPr>
          <w:rFonts w:ascii="Helvetica" w:hAnsi="Helvetica" w:cs="Arial"/>
          <w:color w:val="1A1919"/>
          <w:sz w:val="22"/>
          <w:szCs w:val="22"/>
          <w:shd w:val="clear" w:color="auto" w:fill="FFFFFF"/>
        </w:rPr>
        <w:t xml:space="preserve"> </w:t>
      </w:r>
      <w:r w:rsidR="00D91A09" w:rsidRPr="00246DB4">
        <w:rPr>
          <w:rFonts w:ascii="Helvetica" w:hAnsi="Helvetica" w:cs="Arial"/>
          <w:color w:val="1A1919"/>
          <w:sz w:val="22"/>
          <w:szCs w:val="22"/>
          <w:shd w:val="clear" w:color="auto" w:fill="FFFFFF"/>
        </w:rPr>
        <w:t xml:space="preserve">during </w:t>
      </w:r>
      <w:r w:rsidR="00E875E6" w:rsidRPr="00246DB4">
        <w:rPr>
          <w:rFonts w:ascii="Helvetica" w:hAnsi="Helvetica" w:cs="Arial"/>
          <w:color w:val="1A1919"/>
          <w:sz w:val="22"/>
          <w:szCs w:val="22"/>
          <w:shd w:val="clear" w:color="auto" w:fill="FFFFFF"/>
        </w:rPr>
        <w:t>t</w:t>
      </w:r>
      <w:r w:rsidR="00D91A09" w:rsidRPr="00246DB4">
        <w:rPr>
          <w:rFonts w:ascii="Helvetica" w:hAnsi="Helvetica" w:cs="Arial"/>
          <w:color w:val="1A1919"/>
          <w:sz w:val="22"/>
          <w:szCs w:val="22"/>
          <w:shd w:val="clear" w:color="auto" w:fill="FFFFFF"/>
        </w:rPr>
        <w:t xml:space="preserve">he </w:t>
      </w:r>
      <w:r w:rsidR="00AB7B8E" w:rsidRPr="00246DB4">
        <w:rPr>
          <w:rFonts w:ascii="Helvetica" w:hAnsi="Helvetica" w:cs="Arial"/>
          <w:color w:val="1A1919"/>
          <w:sz w:val="22"/>
          <w:szCs w:val="22"/>
          <w:shd w:val="clear" w:color="auto" w:fill="FFFFFF"/>
        </w:rPr>
        <w:t xml:space="preserve">COVID-19 </w:t>
      </w:r>
      <w:r w:rsidR="00D91A09" w:rsidRPr="00246DB4">
        <w:rPr>
          <w:rFonts w:ascii="Helvetica" w:hAnsi="Helvetica" w:cs="Arial"/>
          <w:color w:val="1A1919"/>
          <w:sz w:val="22"/>
          <w:szCs w:val="22"/>
          <w:shd w:val="clear" w:color="auto" w:fill="FFFFFF"/>
        </w:rPr>
        <w:t>pandemic,</w:t>
      </w:r>
      <w:r w:rsidR="00FB4B89" w:rsidRPr="00246DB4">
        <w:rPr>
          <w:rFonts w:ascii="Helvetica" w:hAnsi="Helvetica" w:cs="Arial"/>
          <w:color w:val="1A1919"/>
          <w:sz w:val="22"/>
          <w:szCs w:val="22"/>
          <w:shd w:val="clear" w:color="auto" w:fill="FFFFFF"/>
        </w:rPr>
        <w:t xml:space="preserve"> and </w:t>
      </w:r>
      <w:r w:rsidR="00FF71B9" w:rsidRPr="00246DB4">
        <w:rPr>
          <w:rFonts w:ascii="Helvetica" w:hAnsi="Helvetica" w:cs="Arial"/>
          <w:color w:val="1A1919"/>
          <w:sz w:val="22"/>
          <w:szCs w:val="22"/>
          <w:shd w:val="clear" w:color="auto" w:fill="FFFFFF"/>
        </w:rPr>
        <w:t xml:space="preserve">built a material recovery facility where residents sort out </w:t>
      </w:r>
      <w:r w:rsidR="002E1AD3" w:rsidRPr="00246DB4">
        <w:rPr>
          <w:rFonts w:ascii="Helvetica" w:hAnsi="Helvetica" w:cs="Arial"/>
          <w:color w:val="1A1919"/>
          <w:sz w:val="22"/>
          <w:szCs w:val="22"/>
          <w:shd w:val="clear" w:color="auto" w:fill="FFFFFF"/>
        </w:rPr>
        <w:t>recyclables to be sold to end buyers</w:t>
      </w:r>
      <w:r w:rsidR="00FB4B89" w:rsidRPr="00246DB4">
        <w:rPr>
          <w:rFonts w:ascii="Helvetica" w:hAnsi="Helvetica" w:cs="Arial"/>
          <w:color w:val="1A1919"/>
          <w:sz w:val="22"/>
          <w:szCs w:val="22"/>
          <w:shd w:val="clear" w:color="auto" w:fill="FFFFFF"/>
        </w:rPr>
        <w:t xml:space="preserve">. </w:t>
      </w:r>
      <w:r w:rsidR="00D91A09" w:rsidRPr="00246DB4">
        <w:rPr>
          <w:rFonts w:ascii="Helvetica" w:hAnsi="Helvetica" w:cs="Arial"/>
          <w:color w:val="1A1919"/>
          <w:sz w:val="22"/>
          <w:szCs w:val="22"/>
          <w:shd w:val="clear" w:color="auto" w:fill="FFFFFF"/>
        </w:rPr>
        <w:t xml:space="preserve">The community </w:t>
      </w:r>
      <w:r w:rsidR="002E1AD3" w:rsidRPr="00246DB4">
        <w:rPr>
          <w:rFonts w:ascii="Helvetica" w:hAnsi="Helvetica" w:cs="Arial"/>
          <w:color w:val="1A1919"/>
          <w:sz w:val="22"/>
          <w:szCs w:val="22"/>
          <w:shd w:val="clear" w:color="auto" w:fill="FFFFFF"/>
        </w:rPr>
        <w:t xml:space="preserve">organization </w:t>
      </w:r>
      <w:r w:rsidR="00D91A09" w:rsidRPr="00246DB4">
        <w:rPr>
          <w:rFonts w:ascii="Helvetica" w:hAnsi="Helvetica" w:cs="Arial"/>
          <w:color w:val="1A1919"/>
          <w:sz w:val="22"/>
          <w:szCs w:val="22"/>
          <w:shd w:val="clear" w:color="auto" w:fill="FFFFFF"/>
        </w:rPr>
        <w:t>also has a community-managed savings program</w:t>
      </w:r>
      <w:r w:rsidR="00023161" w:rsidRPr="00246DB4">
        <w:rPr>
          <w:rFonts w:ascii="Helvetica" w:hAnsi="Helvetica" w:cs="Arial"/>
          <w:color w:val="1A1919"/>
          <w:sz w:val="22"/>
          <w:szCs w:val="22"/>
          <w:shd w:val="clear" w:color="auto" w:fill="FFFFFF"/>
        </w:rPr>
        <w:t xml:space="preserve"> </w:t>
      </w:r>
      <w:r w:rsidR="00D91A09" w:rsidRPr="00246DB4">
        <w:rPr>
          <w:rFonts w:ascii="Helvetica" w:hAnsi="Helvetica" w:cs="Arial"/>
          <w:color w:val="1A1919"/>
          <w:sz w:val="22"/>
          <w:szCs w:val="22"/>
          <w:shd w:val="clear" w:color="auto" w:fill="FFFFFF"/>
        </w:rPr>
        <w:t xml:space="preserve">and insurance for their </w:t>
      </w:r>
      <w:r w:rsidR="002E1AD3" w:rsidRPr="00246DB4">
        <w:rPr>
          <w:rFonts w:ascii="Helvetica" w:hAnsi="Helvetica" w:cs="Arial"/>
          <w:color w:val="1A1919"/>
          <w:sz w:val="22"/>
          <w:szCs w:val="22"/>
          <w:shd w:val="clear" w:color="auto" w:fill="FFFFFF"/>
        </w:rPr>
        <w:t>housing units</w:t>
      </w:r>
      <w:r w:rsidR="00D91A09" w:rsidRPr="00246DB4">
        <w:rPr>
          <w:rFonts w:ascii="Helvetica" w:hAnsi="Helvetica" w:cs="Arial"/>
          <w:color w:val="1A1919"/>
          <w:sz w:val="22"/>
          <w:szCs w:val="22"/>
          <w:shd w:val="clear" w:color="auto" w:fill="FFFFFF"/>
        </w:rPr>
        <w:t xml:space="preserve">. </w:t>
      </w:r>
      <w:r w:rsidR="002E1AD3" w:rsidRPr="00246DB4">
        <w:rPr>
          <w:rFonts w:ascii="Helvetica" w:hAnsi="Helvetica" w:cs="Arial"/>
          <w:color w:val="1A1919"/>
          <w:sz w:val="22"/>
          <w:szCs w:val="22"/>
          <w:shd w:val="clear" w:color="auto" w:fill="FFFFFF"/>
        </w:rPr>
        <w:t>But for</w:t>
      </w:r>
      <w:r w:rsidR="00D91A09" w:rsidRPr="00246DB4">
        <w:rPr>
          <w:rFonts w:ascii="Helvetica" w:hAnsi="Helvetica" w:cs="Arial"/>
          <w:color w:val="1A1919"/>
          <w:sz w:val="22"/>
          <w:szCs w:val="22"/>
          <w:shd w:val="clear" w:color="auto" w:fill="FFFFFF"/>
        </w:rPr>
        <w:t xml:space="preserve"> Cinco, the most important </w:t>
      </w:r>
      <w:r w:rsidR="00CC4D28" w:rsidRPr="00246DB4">
        <w:rPr>
          <w:rFonts w:ascii="Helvetica" w:hAnsi="Helvetica" w:cs="Arial"/>
          <w:color w:val="1A1919"/>
          <w:sz w:val="22"/>
          <w:szCs w:val="22"/>
          <w:shd w:val="clear" w:color="auto" w:fill="FFFFFF"/>
        </w:rPr>
        <w:t xml:space="preserve">benefit from </w:t>
      </w:r>
      <w:r w:rsidR="00D91A09" w:rsidRPr="00246DB4">
        <w:rPr>
          <w:rFonts w:ascii="Helvetica" w:hAnsi="Helvetica" w:cs="Arial"/>
          <w:color w:val="1A1919"/>
          <w:sz w:val="22"/>
          <w:szCs w:val="22"/>
          <w:shd w:val="clear" w:color="auto" w:fill="FFFFFF"/>
        </w:rPr>
        <w:t xml:space="preserve">their housing </w:t>
      </w:r>
      <w:r w:rsidR="00CC4D28" w:rsidRPr="00246DB4">
        <w:rPr>
          <w:rFonts w:ascii="Helvetica" w:hAnsi="Helvetica" w:cs="Arial"/>
          <w:color w:val="1A1919"/>
          <w:sz w:val="22"/>
          <w:szCs w:val="22"/>
          <w:shd w:val="clear" w:color="auto" w:fill="FFFFFF"/>
        </w:rPr>
        <w:t xml:space="preserve">project </w:t>
      </w:r>
      <w:r w:rsidR="00D91A09" w:rsidRPr="00246DB4">
        <w:rPr>
          <w:rFonts w:ascii="Helvetica" w:hAnsi="Helvetica" w:cs="Arial"/>
          <w:color w:val="1A1919"/>
          <w:sz w:val="22"/>
          <w:szCs w:val="22"/>
          <w:shd w:val="clear" w:color="auto" w:fill="FFFFFF"/>
        </w:rPr>
        <w:t xml:space="preserve">is </w:t>
      </w:r>
      <w:r w:rsidR="00CC4D28" w:rsidRPr="00246DB4">
        <w:rPr>
          <w:rFonts w:ascii="Helvetica" w:hAnsi="Helvetica" w:cs="Arial"/>
          <w:color w:val="1A1919"/>
          <w:sz w:val="22"/>
          <w:szCs w:val="22"/>
          <w:shd w:val="clear" w:color="auto" w:fill="FFFFFF"/>
        </w:rPr>
        <w:t xml:space="preserve">that the 21 families </w:t>
      </w:r>
      <w:r w:rsidR="00D155FB" w:rsidRPr="00246DB4">
        <w:rPr>
          <w:rFonts w:ascii="Helvetica" w:hAnsi="Helvetica" w:cs="Arial"/>
          <w:color w:val="1A1919"/>
          <w:sz w:val="22"/>
          <w:szCs w:val="22"/>
          <w:shd w:val="clear" w:color="auto" w:fill="FFFFFF"/>
        </w:rPr>
        <w:t>no longer fear any threat of eviction</w:t>
      </w:r>
      <w:r w:rsidR="006A33ED" w:rsidRPr="00246DB4">
        <w:rPr>
          <w:rFonts w:ascii="Helvetica" w:hAnsi="Helvetica" w:cs="Arial"/>
          <w:color w:val="1A1919"/>
          <w:sz w:val="22"/>
          <w:szCs w:val="22"/>
          <w:shd w:val="clear" w:color="auto" w:fill="FFFFFF"/>
        </w:rPr>
        <w:t xml:space="preserve"> or have to climb up onto the roofs</w:t>
      </w:r>
      <w:r w:rsidR="00BC01F0" w:rsidRPr="00246DB4">
        <w:rPr>
          <w:rFonts w:ascii="Helvetica" w:hAnsi="Helvetica" w:cs="Arial"/>
          <w:color w:val="1A1919"/>
          <w:sz w:val="22"/>
          <w:szCs w:val="22"/>
          <w:shd w:val="clear" w:color="auto" w:fill="FFFFFF"/>
        </w:rPr>
        <w:t xml:space="preserve"> or move to an evacuation center when the estero overflows.</w:t>
      </w:r>
      <w:r w:rsidR="00D91A09" w:rsidRPr="00246DB4">
        <w:rPr>
          <w:rFonts w:ascii="Helvetica" w:hAnsi="Helvetica" w:cs="Arial"/>
          <w:color w:val="1A1919"/>
          <w:sz w:val="22"/>
          <w:szCs w:val="22"/>
          <w:shd w:val="clear" w:color="auto" w:fill="FFFFFF"/>
        </w:rPr>
        <w:t xml:space="preserve">. </w:t>
      </w:r>
      <w:r w:rsidR="00BC01F0" w:rsidRPr="00246DB4">
        <w:rPr>
          <w:rFonts w:ascii="Helvetica" w:hAnsi="Helvetica" w:cs="Arial"/>
          <w:color w:val="1A1919"/>
          <w:sz w:val="22"/>
          <w:szCs w:val="22"/>
          <w:shd w:val="clear" w:color="auto" w:fill="FFFFFF"/>
        </w:rPr>
        <w:t>For her,</w:t>
      </w:r>
      <w:r w:rsidR="00023161" w:rsidRPr="00246DB4">
        <w:rPr>
          <w:rFonts w:ascii="Helvetica" w:hAnsi="Helvetica" w:cs="Arial"/>
          <w:color w:val="1A1919"/>
          <w:sz w:val="22"/>
          <w:szCs w:val="22"/>
          <w:shd w:val="clear" w:color="auto" w:fill="FFFFFF"/>
        </w:rPr>
        <w:t xml:space="preserve"> their housing project is a testament that in-city housing is always the </w:t>
      </w:r>
      <w:r w:rsidR="00BC01F0" w:rsidRPr="00246DB4">
        <w:rPr>
          <w:rFonts w:ascii="Helvetica" w:hAnsi="Helvetica" w:cs="Arial"/>
          <w:color w:val="1A1919"/>
          <w:sz w:val="22"/>
          <w:szCs w:val="22"/>
          <w:shd w:val="clear" w:color="auto" w:fill="FFFFFF"/>
        </w:rPr>
        <w:t xml:space="preserve">best </w:t>
      </w:r>
      <w:r w:rsidR="00023161" w:rsidRPr="00246DB4">
        <w:rPr>
          <w:rFonts w:ascii="Helvetica" w:hAnsi="Helvetica" w:cs="Arial"/>
          <w:color w:val="1A1919"/>
          <w:sz w:val="22"/>
          <w:szCs w:val="22"/>
          <w:shd w:val="clear" w:color="auto" w:fill="FFFFFF"/>
        </w:rPr>
        <w:t>option for the</w:t>
      </w:r>
      <w:r w:rsidR="00BC01F0" w:rsidRPr="00246DB4">
        <w:rPr>
          <w:rFonts w:ascii="Helvetica" w:hAnsi="Helvetica" w:cs="Arial"/>
          <w:color w:val="1A1919"/>
          <w:sz w:val="22"/>
          <w:szCs w:val="22"/>
          <w:shd w:val="clear" w:color="auto" w:fill="FFFFFF"/>
        </w:rPr>
        <w:t xml:space="preserve"> urban</w:t>
      </w:r>
      <w:r w:rsidR="00023161" w:rsidRPr="00246DB4">
        <w:rPr>
          <w:rFonts w:ascii="Helvetica" w:hAnsi="Helvetica" w:cs="Arial"/>
          <w:color w:val="1A1919"/>
          <w:sz w:val="22"/>
          <w:szCs w:val="22"/>
          <w:shd w:val="clear" w:color="auto" w:fill="FFFFFF"/>
        </w:rPr>
        <w:t xml:space="preserve"> poor.</w:t>
      </w:r>
    </w:p>
    <w:p w14:paraId="6D493042" w14:textId="23249AE6" w:rsidR="00DE003E" w:rsidRPr="00246DB4" w:rsidRDefault="00D91A09" w:rsidP="00246DB4">
      <w:pPr>
        <w:spacing w:after="240" w:line="276" w:lineRule="auto"/>
        <w:ind w:left="360"/>
        <w:jc w:val="both"/>
        <w:rPr>
          <w:rFonts w:ascii="Helvetica" w:eastAsia="Times New Roman" w:hAnsi="Helvetica" w:cs="Arial"/>
          <w:color w:val="000000" w:themeColor="text1"/>
          <w:sz w:val="22"/>
          <w:szCs w:val="22"/>
        </w:rPr>
      </w:pPr>
      <w:r w:rsidRPr="00246DB4">
        <w:rPr>
          <w:rFonts w:ascii="Helvetica" w:hAnsi="Helvetica" w:cs="Arial"/>
          <w:color w:val="1A1919"/>
          <w:sz w:val="22"/>
          <w:szCs w:val="22"/>
          <w:shd w:val="clear" w:color="auto" w:fill="FFFFFF"/>
        </w:rPr>
        <w:t>In 2022, the Department of Environment and Natural Resources (DENR</w:t>
      </w:r>
      <w:r w:rsidR="006E6EC3" w:rsidRPr="00246DB4">
        <w:rPr>
          <w:rFonts w:ascii="Helvetica" w:hAnsi="Helvetica" w:cs="Arial"/>
          <w:color w:val="1A1919"/>
          <w:sz w:val="22"/>
          <w:szCs w:val="22"/>
          <w:shd w:val="clear" w:color="auto" w:fill="FFFFFF"/>
        </w:rPr>
        <w:t>) listed Estero de San Miguel as one of the most improved esteros in Manila.</w:t>
      </w:r>
    </w:p>
    <w:p w14:paraId="1FC6F7C7" w14:textId="70F86ED0" w:rsidR="00582526" w:rsidRPr="00246DB4" w:rsidRDefault="00D91A09" w:rsidP="00246DB4">
      <w:pPr>
        <w:spacing w:after="240" w:line="276" w:lineRule="auto"/>
        <w:ind w:left="360"/>
        <w:jc w:val="both"/>
        <w:rPr>
          <w:rFonts w:ascii="Helvetica" w:eastAsia="Times New Roman" w:hAnsi="Helvetica" w:cs="Arial"/>
          <w:color w:val="000000" w:themeColor="text1"/>
          <w:sz w:val="22"/>
          <w:szCs w:val="22"/>
        </w:rPr>
      </w:pPr>
      <w:r w:rsidRPr="00246DB4">
        <w:rPr>
          <w:rFonts w:ascii="Helvetica" w:hAnsi="Helvetica" w:cs="Arial"/>
          <w:color w:val="1A1919"/>
          <w:sz w:val="22"/>
          <w:szCs w:val="22"/>
          <w:shd w:val="clear" w:color="auto" w:fill="FFFFFF"/>
        </w:rPr>
        <w:t xml:space="preserve">The </w:t>
      </w:r>
      <w:r w:rsidR="006E6EC3" w:rsidRPr="00246DB4">
        <w:rPr>
          <w:rFonts w:ascii="Helvetica" w:hAnsi="Helvetica" w:cs="Arial"/>
          <w:color w:val="1A1919"/>
          <w:sz w:val="22"/>
          <w:szCs w:val="22"/>
          <w:shd w:val="clear" w:color="auto" w:fill="FFFFFF"/>
        </w:rPr>
        <w:t xml:space="preserve">housing </w:t>
      </w:r>
      <w:r w:rsidRPr="00246DB4">
        <w:rPr>
          <w:rFonts w:ascii="Helvetica" w:hAnsi="Helvetica" w:cs="Arial"/>
          <w:color w:val="1A1919"/>
          <w:sz w:val="22"/>
          <w:szCs w:val="22"/>
          <w:shd w:val="clear" w:color="auto" w:fill="FFFFFF"/>
        </w:rPr>
        <w:t>project showed that w</w:t>
      </w:r>
      <w:r w:rsidR="00E80682" w:rsidRPr="00246DB4">
        <w:rPr>
          <w:rFonts w:ascii="Helvetica" w:hAnsi="Helvetica" w:cs="Arial"/>
          <w:color w:val="1A1919"/>
          <w:sz w:val="22"/>
          <w:szCs w:val="22"/>
          <w:shd w:val="clear" w:color="auto" w:fill="FFFFFF"/>
        </w:rPr>
        <w:t>hen</w:t>
      </w:r>
      <w:r w:rsidRPr="00246DB4">
        <w:rPr>
          <w:rFonts w:ascii="Helvetica" w:hAnsi="Helvetica" w:cs="Arial"/>
          <w:color w:val="1A1919"/>
          <w:sz w:val="22"/>
          <w:szCs w:val="22"/>
          <w:shd w:val="clear" w:color="auto" w:fill="FFFFFF"/>
        </w:rPr>
        <w:t xml:space="preserve"> the</w:t>
      </w:r>
      <w:r w:rsidR="00E80682" w:rsidRPr="00246DB4">
        <w:rPr>
          <w:rFonts w:ascii="Helvetica" w:hAnsi="Helvetica" w:cs="Arial"/>
          <w:color w:val="1A1919"/>
          <w:sz w:val="22"/>
          <w:szCs w:val="22"/>
          <w:shd w:val="clear" w:color="auto" w:fill="FFFFFF"/>
        </w:rPr>
        <w:t xml:space="preserve"> government work</w:t>
      </w:r>
      <w:r w:rsidR="006E6EC3" w:rsidRPr="00246DB4">
        <w:rPr>
          <w:rFonts w:ascii="Helvetica" w:hAnsi="Helvetica" w:cs="Arial"/>
          <w:color w:val="1A1919"/>
          <w:sz w:val="22"/>
          <w:szCs w:val="22"/>
          <w:shd w:val="clear" w:color="auto" w:fill="FFFFFF"/>
        </w:rPr>
        <w:t>s</w:t>
      </w:r>
      <w:r w:rsidR="00E80682" w:rsidRPr="00246DB4">
        <w:rPr>
          <w:rFonts w:ascii="Helvetica" w:hAnsi="Helvetica" w:cs="Arial"/>
          <w:color w:val="1A1919"/>
          <w:sz w:val="22"/>
          <w:szCs w:val="22"/>
          <w:shd w:val="clear" w:color="auto" w:fill="FFFFFF"/>
        </w:rPr>
        <w:t xml:space="preserve"> in partnership with </w:t>
      </w:r>
      <w:r w:rsidR="006E6EC3" w:rsidRPr="00246DB4">
        <w:rPr>
          <w:rFonts w:ascii="Helvetica" w:hAnsi="Helvetica" w:cs="Arial"/>
          <w:color w:val="1A1919"/>
          <w:sz w:val="22"/>
          <w:szCs w:val="22"/>
          <w:shd w:val="clear" w:color="auto" w:fill="FFFFFF"/>
        </w:rPr>
        <w:t>the poor</w:t>
      </w:r>
      <w:r w:rsidR="00E80682" w:rsidRPr="00246DB4">
        <w:rPr>
          <w:rFonts w:ascii="Helvetica" w:hAnsi="Helvetica" w:cs="Arial"/>
          <w:color w:val="1A1919"/>
          <w:sz w:val="22"/>
          <w:szCs w:val="22"/>
          <w:shd w:val="clear" w:color="auto" w:fill="FFFFFF"/>
        </w:rPr>
        <w:t xml:space="preserve"> to </w:t>
      </w:r>
      <w:r w:rsidR="006E6EC3" w:rsidRPr="00246DB4">
        <w:rPr>
          <w:rFonts w:ascii="Helvetica" w:hAnsi="Helvetica" w:cs="Arial"/>
          <w:color w:val="1A1919"/>
          <w:sz w:val="22"/>
          <w:szCs w:val="22"/>
          <w:shd w:val="clear" w:color="auto" w:fill="FFFFFF"/>
        </w:rPr>
        <w:t xml:space="preserve">find and </w:t>
      </w:r>
      <w:r w:rsidR="00E80682" w:rsidRPr="00246DB4">
        <w:rPr>
          <w:rFonts w:ascii="Helvetica" w:hAnsi="Helvetica" w:cs="Arial"/>
          <w:color w:val="1A1919"/>
          <w:sz w:val="22"/>
          <w:szCs w:val="22"/>
          <w:shd w:val="clear" w:color="auto" w:fill="FFFFFF"/>
        </w:rPr>
        <w:t>create solutions</w:t>
      </w:r>
      <w:r w:rsidR="006E6EC3" w:rsidRPr="00246DB4">
        <w:rPr>
          <w:rFonts w:ascii="Helvetica" w:hAnsi="Helvetica" w:cs="Arial"/>
          <w:color w:val="1A1919"/>
          <w:sz w:val="22"/>
          <w:szCs w:val="22"/>
          <w:shd w:val="clear" w:color="auto" w:fill="FFFFFF"/>
        </w:rPr>
        <w:t xml:space="preserve">, climate change resilience of </w:t>
      </w:r>
      <w:r w:rsidR="00322776" w:rsidRPr="00246DB4">
        <w:rPr>
          <w:rFonts w:ascii="Helvetica" w:hAnsi="Helvetica" w:cs="Arial"/>
          <w:color w:val="1A1919"/>
          <w:sz w:val="22"/>
          <w:szCs w:val="22"/>
          <w:shd w:val="clear" w:color="auto" w:fill="FFFFFF"/>
        </w:rPr>
        <w:t xml:space="preserve">cities, </w:t>
      </w:r>
      <w:r w:rsidR="006E6EC3" w:rsidRPr="00246DB4">
        <w:rPr>
          <w:rFonts w:ascii="Helvetica" w:hAnsi="Helvetica" w:cs="Arial"/>
          <w:color w:val="1A1919"/>
          <w:sz w:val="22"/>
          <w:szCs w:val="22"/>
          <w:shd w:val="clear" w:color="auto" w:fill="FFFFFF"/>
        </w:rPr>
        <w:t>communities</w:t>
      </w:r>
      <w:r w:rsidR="00322776" w:rsidRPr="00246DB4">
        <w:rPr>
          <w:rFonts w:ascii="Helvetica" w:hAnsi="Helvetica" w:cs="Arial"/>
          <w:color w:val="1A1919"/>
          <w:sz w:val="22"/>
          <w:szCs w:val="22"/>
          <w:shd w:val="clear" w:color="auto" w:fill="FFFFFF"/>
        </w:rPr>
        <w:t>,</w:t>
      </w:r>
      <w:r w:rsidR="006E6EC3" w:rsidRPr="00246DB4">
        <w:rPr>
          <w:rFonts w:ascii="Helvetica" w:hAnsi="Helvetica" w:cs="Arial"/>
          <w:color w:val="1A1919"/>
          <w:sz w:val="22"/>
          <w:szCs w:val="22"/>
          <w:shd w:val="clear" w:color="auto" w:fill="FFFFFF"/>
        </w:rPr>
        <w:t xml:space="preserve"> and families </w:t>
      </w:r>
      <w:r w:rsidR="00322776" w:rsidRPr="00246DB4">
        <w:rPr>
          <w:rFonts w:ascii="Helvetica" w:hAnsi="Helvetica" w:cs="Arial"/>
          <w:color w:val="1A1919"/>
          <w:sz w:val="22"/>
          <w:szCs w:val="22"/>
          <w:shd w:val="clear" w:color="auto" w:fill="FFFFFF"/>
        </w:rPr>
        <w:t>can be achieved</w:t>
      </w:r>
      <w:r w:rsidR="00E80682" w:rsidRPr="00246DB4">
        <w:rPr>
          <w:rFonts w:ascii="Helvetica" w:hAnsi="Helvetica" w:cs="Arial"/>
          <w:color w:val="1A1919"/>
          <w:sz w:val="22"/>
          <w:szCs w:val="22"/>
          <w:shd w:val="clear" w:color="auto" w:fill="FFFFFF"/>
        </w:rPr>
        <w:t xml:space="preserve">. </w:t>
      </w:r>
    </w:p>
    <w:p w14:paraId="04035433" w14:textId="77777777" w:rsidR="00DE003E" w:rsidRPr="00246DB4" w:rsidRDefault="00D91A09" w:rsidP="00246DB4">
      <w:pPr>
        <w:numPr>
          <w:ilvl w:val="0"/>
          <w:numId w:val="1"/>
        </w:numPr>
        <w:tabs>
          <w:tab w:val="clear" w:pos="720"/>
        </w:tabs>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b/>
          <w:bCs/>
          <w:sz w:val="22"/>
          <w:szCs w:val="22"/>
        </w:rPr>
        <w:lastRenderedPageBreak/>
        <w:t>What legislation, policies, and practices do you think are necessary to provide redress for particularly individuals and communities in vulnerable situations that have suffered and will continue to suffer loss and damage due to the adverse impacts of climate change?</w:t>
      </w:r>
    </w:p>
    <w:p w14:paraId="54F09C0B" w14:textId="54758250" w:rsidR="00DE003E" w:rsidRPr="00246DB4" w:rsidRDefault="00D91A09"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sz w:val="22"/>
          <w:szCs w:val="22"/>
        </w:rPr>
        <w:t xml:space="preserve">UPA </w:t>
      </w:r>
      <w:r w:rsidR="006970F8" w:rsidRPr="00246DB4">
        <w:rPr>
          <w:rFonts w:ascii="Helvetica" w:eastAsia="Times New Roman" w:hAnsi="Helvetica" w:cs="Arial"/>
          <w:sz w:val="22"/>
          <w:szCs w:val="22"/>
        </w:rPr>
        <w:t>and its partner grassroots communities have been advocating for the</w:t>
      </w:r>
      <w:r w:rsidRPr="00246DB4">
        <w:rPr>
          <w:rFonts w:ascii="Helvetica" w:eastAsia="Times New Roman" w:hAnsi="Helvetica" w:cs="Arial"/>
          <w:sz w:val="22"/>
          <w:szCs w:val="22"/>
        </w:rPr>
        <w:t xml:space="preserve"> </w:t>
      </w:r>
      <w:r w:rsidR="006970F8" w:rsidRPr="00246DB4">
        <w:rPr>
          <w:rFonts w:ascii="Helvetica" w:eastAsia="Times New Roman" w:hAnsi="Helvetica" w:cs="Arial"/>
          <w:sz w:val="22"/>
          <w:szCs w:val="22"/>
        </w:rPr>
        <w:t xml:space="preserve">recognition of </w:t>
      </w:r>
      <w:r w:rsidRPr="00246DB4">
        <w:rPr>
          <w:rFonts w:ascii="Helvetica" w:eastAsia="Times New Roman" w:hAnsi="Helvetica" w:cs="Arial"/>
          <w:sz w:val="22"/>
          <w:szCs w:val="22"/>
        </w:rPr>
        <w:t>people's plans in building climate-resilient communities</w:t>
      </w:r>
      <w:r w:rsidR="00D93CE4" w:rsidRPr="00246DB4">
        <w:rPr>
          <w:rFonts w:ascii="Helvetica" w:eastAsia="Times New Roman" w:hAnsi="Helvetica" w:cs="Arial"/>
          <w:sz w:val="22"/>
          <w:szCs w:val="22"/>
        </w:rPr>
        <w:t xml:space="preserve"> and cities</w:t>
      </w:r>
      <w:r w:rsidRPr="00246DB4">
        <w:rPr>
          <w:rFonts w:ascii="Helvetica" w:eastAsia="Times New Roman" w:hAnsi="Helvetica" w:cs="Arial"/>
          <w:sz w:val="22"/>
          <w:szCs w:val="22"/>
        </w:rPr>
        <w:t xml:space="preserve">. People's plan is a model that local communities can take </w:t>
      </w:r>
      <w:r w:rsidR="00D93CE4" w:rsidRPr="00246DB4">
        <w:rPr>
          <w:rFonts w:ascii="Helvetica" w:eastAsia="Times New Roman" w:hAnsi="Helvetica" w:cs="Arial"/>
          <w:sz w:val="22"/>
          <w:szCs w:val="22"/>
        </w:rPr>
        <w:t xml:space="preserve">the lead in building their </w:t>
      </w:r>
      <w:r w:rsidR="0097253A" w:rsidRPr="00246DB4">
        <w:rPr>
          <w:rFonts w:ascii="Helvetica" w:eastAsia="Times New Roman" w:hAnsi="Helvetica" w:cs="Arial"/>
          <w:sz w:val="22"/>
          <w:szCs w:val="22"/>
        </w:rPr>
        <w:t>resilience</w:t>
      </w:r>
      <w:r w:rsidR="002F3917" w:rsidRPr="00246DB4">
        <w:rPr>
          <w:rFonts w:ascii="Helvetica" w:eastAsia="Times New Roman" w:hAnsi="Helvetica" w:cs="Arial"/>
          <w:sz w:val="22"/>
          <w:szCs w:val="22"/>
        </w:rPr>
        <w:t>.</w:t>
      </w:r>
      <w:r w:rsidR="00D93CE4" w:rsidRPr="00246DB4">
        <w:rPr>
          <w:rFonts w:ascii="Helvetica" w:eastAsia="Times New Roman" w:hAnsi="Helvetica" w:cs="Arial"/>
          <w:sz w:val="22"/>
          <w:szCs w:val="22"/>
        </w:rPr>
        <w:t xml:space="preserve"> This </w:t>
      </w:r>
      <w:r w:rsidR="00035842" w:rsidRPr="00246DB4">
        <w:rPr>
          <w:rFonts w:ascii="Helvetica" w:eastAsia="Times New Roman" w:hAnsi="Helvetica" w:cs="Arial"/>
          <w:sz w:val="22"/>
          <w:szCs w:val="22"/>
        </w:rPr>
        <w:t xml:space="preserve">people-led </w:t>
      </w:r>
      <w:r w:rsidR="00D93CE4" w:rsidRPr="00246DB4">
        <w:rPr>
          <w:rFonts w:ascii="Helvetica" w:eastAsia="Times New Roman" w:hAnsi="Helvetica" w:cs="Arial"/>
          <w:sz w:val="22"/>
          <w:szCs w:val="22"/>
        </w:rPr>
        <w:t xml:space="preserve">approach, however, necessitates </w:t>
      </w:r>
      <w:r w:rsidR="00035842" w:rsidRPr="00246DB4">
        <w:rPr>
          <w:rFonts w:ascii="Helvetica" w:eastAsia="Times New Roman" w:hAnsi="Helvetica" w:cs="Arial"/>
          <w:sz w:val="22"/>
          <w:szCs w:val="22"/>
        </w:rPr>
        <w:t>their empowerment through community organizing.</w:t>
      </w:r>
    </w:p>
    <w:p w14:paraId="09326C3C" w14:textId="549D9C86" w:rsidR="00DE003E" w:rsidRPr="00246DB4" w:rsidRDefault="00D91A09"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sz w:val="22"/>
          <w:szCs w:val="22"/>
        </w:rPr>
        <w:t xml:space="preserve">Providing safe and adequate in-city housing </w:t>
      </w:r>
      <w:r w:rsidR="00396F33" w:rsidRPr="00246DB4">
        <w:rPr>
          <w:rFonts w:ascii="Helvetica" w:eastAsia="Times New Roman" w:hAnsi="Helvetica" w:cs="Arial"/>
          <w:sz w:val="22"/>
          <w:szCs w:val="22"/>
        </w:rPr>
        <w:t xml:space="preserve">is key to </w:t>
      </w:r>
      <w:r w:rsidRPr="00246DB4">
        <w:rPr>
          <w:rFonts w:ascii="Helvetica" w:eastAsia="Times New Roman" w:hAnsi="Helvetica" w:cs="Arial"/>
          <w:sz w:val="22"/>
          <w:szCs w:val="22"/>
        </w:rPr>
        <w:t>help</w:t>
      </w:r>
      <w:r w:rsidR="00396F33" w:rsidRPr="00246DB4">
        <w:rPr>
          <w:rFonts w:ascii="Helvetica" w:eastAsia="Times New Roman" w:hAnsi="Helvetica" w:cs="Arial"/>
          <w:sz w:val="22"/>
          <w:szCs w:val="22"/>
        </w:rPr>
        <w:t>ing</w:t>
      </w:r>
      <w:r w:rsidRPr="00246DB4">
        <w:rPr>
          <w:rFonts w:ascii="Helvetica" w:eastAsia="Times New Roman" w:hAnsi="Helvetica" w:cs="Arial"/>
          <w:sz w:val="22"/>
          <w:szCs w:val="22"/>
        </w:rPr>
        <w:t xml:space="preserve"> vulnerable communities </w:t>
      </w:r>
      <w:r w:rsidR="00396F33" w:rsidRPr="00246DB4">
        <w:rPr>
          <w:rFonts w:ascii="Helvetica" w:eastAsia="Times New Roman" w:hAnsi="Helvetica" w:cs="Arial"/>
          <w:sz w:val="22"/>
          <w:szCs w:val="22"/>
        </w:rPr>
        <w:t>build</w:t>
      </w:r>
      <w:r w:rsidR="005C792C" w:rsidRPr="00246DB4">
        <w:rPr>
          <w:rFonts w:ascii="Helvetica" w:eastAsia="Times New Roman" w:hAnsi="Helvetica" w:cs="Arial"/>
          <w:sz w:val="22"/>
          <w:szCs w:val="22"/>
        </w:rPr>
        <w:t xml:space="preserve"> their capacity to adapt to </w:t>
      </w:r>
      <w:r w:rsidRPr="00246DB4">
        <w:rPr>
          <w:rFonts w:ascii="Helvetica" w:eastAsia="Times New Roman" w:hAnsi="Helvetica" w:cs="Arial"/>
          <w:sz w:val="22"/>
          <w:szCs w:val="22"/>
        </w:rPr>
        <w:t xml:space="preserve">climate change </w:t>
      </w:r>
      <w:r w:rsidR="005C792C" w:rsidRPr="00246DB4">
        <w:rPr>
          <w:rFonts w:ascii="Helvetica" w:eastAsia="Times New Roman" w:hAnsi="Helvetica" w:cs="Arial"/>
          <w:sz w:val="22"/>
          <w:szCs w:val="22"/>
        </w:rPr>
        <w:t>impacts and their resilience</w:t>
      </w:r>
      <w:r w:rsidRPr="00246DB4">
        <w:rPr>
          <w:rFonts w:ascii="Helvetica" w:eastAsia="Times New Roman" w:hAnsi="Helvetica" w:cs="Arial"/>
          <w:sz w:val="22"/>
          <w:szCs w:val="22"/>
        </w:rPr>
        <w:t>. With all the identified issues concerning the implementation of in-city housing and people's plans</w:t>
      </w:r>
      <w:r w:rsidR="002449FB" w:rsidRPr="00246DB4">
        <w:rPr>
          <w:rFonts w:ascii="Helvetica" w:eastAsia="Times New Roman" w:hAnsi="Helvetica" w:cs="Arial"/>
          <w:sz w:val="22"/>
          <w:szCs w:val="22"/>
        </w:rPr>
        <w:t xml:space="preserve">, there is </w:t>
      </w:r>
      <w:r w:rsidR="00BE1F5F" w:rsidRPr="00246DB4">
        <w:rPr>
          <w:rFonts w:ascii="Helvetica" w:eastAsia="Times New Roman" w:hAnsi="Helvetica" w:cs="Arial"/>
          <w:sz w:val="22"/>
          <w:szCs w:val="22"/>
        </w:rPr>
        <w:t xml:space="preserve">also </w:t>
      </w:r>
      <w:r w:rsidR="002449FB" w:rsidRPr="00246DB4">
        <w:rPr>
          <w:rFonts w:ascii="Helvetica" w:eastAsia="Times New Roman" w:hAnsi="Helvetica" w:cs="Arial"/>
          <w:sz w:val="22"/>
          <w:szCs w:val="22"/>
        </w:rPr>
        <w:t xml:space="preserve">a need to </w:t>
      </w:r>
      <w:r w:rsidR="000628FA" w:rsidRPr="00246DB4">
        <w:rPr>
          <w:rFonts w:ascii="Helvetica" w:eastAsia="Times New Roman" w:hAnsi="Helvetica" w:cs="Arial"/>
          <w:sz w:val="22"/>
          <w:szCs w:val="22"/>
        </w:rPr>
        <w:t xml:space="preserve">reform </w:t>
      </w:r>
      <w:r w:rsidR="002449FB" w:rsidRPr="00246DB4">
        <w:rPr>
          <w:rFonts w:ascii="Helvetica" w:eastAsia="Times New Roman" w:hAnsi="Helvetica" w:cs="Arial"/>
          <w:sz w:val="22"/>
          <w:szCs w:val="22"/>
        </w:rPr>
        <w:t xml:space="preserve">existing housing </w:t>
      </w:r>
      <w:r w:rsidR="00BE1F5F" w:rsidRPr="00246DB4">
        <w:rPr>
          <w:rFonts w:ascii="Helvetica" w:eastAsia="Times New Roman" w:hAnsi="Helvetica" w:cs="Arial"/>
          <w:sz w:val="22"/>
          <w:szCs w:val="22"/>
        </w:rPr>
        <w:t>policies</w:t>
      </w:r>
      <w:r w:rsidR="002449FB" w:rsidRPr="00246DB4">
        <w:rPr>
          <w:rFonts w:ascii="Helvetica" w:eastAsia="Times New Roman" w:hAnsi="Helvetica" w:cs="Arial"/>
          <w:sz w:val="22"/>
          <w:szCs w:val="22"/>
        </w:rPr>
        <w:t xml:space="preserve">. </w:t>
      </w:r>
      <w:r w:rsidR="00916F15" w:rsidRPr="00246DB4">
        <w:rPr>
          <w:rFonts w:ascii="Helvetica" w:eastAsia="Times New Roman" w:hAnsi="Helvetica" w:cs="Arial"/>
          <w:sz w:val="22"/>
          <w:szCs w:val="22"/>
        </w:rPr>
        <w:t xml:space="preserve">By cutting off the poor’s access to livelihoods, jobs, and other urban </w:t>
      </w:r>
      <w:r w:rsidR="001A0C6C" w:rsidRPr="00246DB4">
        <w:rPr>
          <w:rFonts w:ascii="Helvetica" w:eastAsia="Times New Roman" w:hAnsi="Helvetica" w:cs="Arial"/>
          <w:sz w:val="22"/>
          <w:szCs w:val="22"/>
        </w:rPr>
        <w:t xml:space="preserve">amenities and </w:t>
      </w:r>
      <w:r w:rsidR="00916F15" w:rsidRPr="00246DB4">
        <w:rPr>
          <w:rFonts w:ascii="Helvetica" w:eastAsia="Times New Roman" w:hAnsi="Helvetica" w:cs="Arial"/>
          <w:sz w:val="22"/>
          <w:szCs w:val="22"/>
        </w:rPr>
        <w:t xml:space="preserve">services, off-city resettlement </w:t>
      </w:r>
      <w:r w:rsidR="001A0C6C" w:rsidRPr="00246DB4">
        <w:rPr>
          <w:rFonts w:ascii="Helvetica" w:eastAsia="Times New Roman" w:hAnsi="Helvetica" w:cs="Arial"/>
          <w:sz w:val="22"/>
          <w:szCs w:val="22"/>
        </w:rPr>
        <w:t>as a post-disaster response and policy</w:t>
      </w:r>
      <w:r w:rsidR="00916F15" w:rsidRPr="00246DB4">
        <w:rPr>
          <w:rFonts w:ascii="Helvetica" w:eastAsia="Times New Roman" w:hAnsi="Helvetica" w:cs="Arial"/>
          <w:sz w:val="22"/>
          <w:szCs w:val="22"/>
        </w:rPr>
        <w:t xml:space="preserve"> </w:t>
      </w:r>
      <w:r w:rsidR="001A0C6C" w:rsidRPr="00246DB4">
        <w:rPr>
          <w:rFonts w:ascii="Helvetica" w:eastAsia="Times New Roman" w:hAnsi="Helvetica" w:cs="Arial"/>
          <w:sz w:val="22"/>
          <w:szCs w:val="22"/>
        </w:rPr>
        <w:t xml:space="preserve">places heavy burden </w:t>
      </w:r>
      <w:r w:rsidR="00FE4340" w:rsidRPr="00246DB4">
        <w:rPr>
          <w:rFonts w:ascii="Helvetica" w:eastAsia="Times New Roman" w:hAnsi="Helvetica" w:cs="Arial"/>
          <w:sz w:val="22"/>
          <w:szCs w:val="22"/>
        </w:rPr>
        <w:t>on the urban poor who suffer</w:t>
      </w:r>
      <w:r w:rsidR="008C7792" w:rsidRPr="00246DB4">
        <w:rPr>
          <w:rFonts w:ascii="Helvetica" w:eastAsia="Times New Roman" w:hAnsi="Helvetica" w:cs="Arial"/>
          <w:sz w:val="22"/>
          <w:szCs w:val="22"/>
        </w:rPr>
        <w:t xml:space="preserve"> the effects of climate change. </w:t>
      </w:r>
      <w:r w:rsidR="002449FB" w:rsidRPr="00246DB4">
        <w:rPr>
          <w:rFonts w:ascii="Helvetica" w:eastAsia="Times New Roman" w:hAnsi="Helvetica" w:cs="Arial"/>
          <w:sz w:val="22"/>
          <w:szCs w:val="22"/>
        </w:rPr>
        <w:t>While SHFC was able to build up experiences of working with communities when adapting to new housing modalities promoted by people's organizations, NHA housing project dominates conventional approach of distant resettlements. The mandate of NHA must nurture people's participation. It, therefore, needs to find rapid modalities of delivery which provide more flexibility in terms of housing design, integrate people's plans, and create productivity opportu</w:t>
      </w:r>
      <w:r w:rsidR="00DC2FC1" w:rsidRPr="00246DB4">
        <w:rPr>
          <w:rFonts w:ascii="Helvetica" w:eastAsia="Times New Roman" w:hAnsi="Helvetica" w:cs="Arial"/>
          <w:sz w:val="22"/>
          <w:szCs w:val="22"/>
        </w:rPr>
        <w:t xml:space="preserve">nities that would respond to building climate-resilient communities. </w:t>
      </w:r>
    </w:p>
    <w:p w14:paraId="242E4F35" w14:textId="430BD5E7" w:rsidR="00DE003E" w:rsidRPr="00246DB4" w:rsidRDefault="00B91975"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sz w:val="22"/>
          <w:szCs w:val="22"/>
        </w:rPr>
        <w:t>I</w:t>
      </w:r>
      <w:r w:rsidR="00D91A09" w:rsidRPr="00246DB4">
        <w:rPr>
          <w:rFonts w:ascii="Helvetica" w:eastAsia="Times New Roman" w:hAnsi="Helvetica" w:cs="Arial"/>
          <w:sz w:val="22"/>
          <w:szCs w:val="22"/>
        </w:rPr>
        <w:t>n-city relocation</w:t>
      </w:r>
      <w:r w:rsidRPr="00246DB4">
        <w:rPr>
          <w:rFonts w:ascii="Helvetica" w:eastAsia="Times New Roman" w:hAnsi="Helvetica" w:cs="Arial"/>
          <w:sz w:val="22"/>
          <w:szCs w:val="22"/>
        </w:rPr>
        <w:t xml:space="preserve"> of informal settlers must be the first option</w:t>
      </w:r>
      <w:r w:rsidR="00F15E21" w:rsidRPr="00246DB4">
        <w:rPr>
          <w:rFonts w:ascii="Helvetica" w:eastAsia="Times New Roman" w:hAnsi="Helvetica" w:cs="Arial"/>
          <w:sz w:val="22"/>
          <w:szCs w:val="22"/>
        </w:rPr>
        <w:t xml:space="preserve"> for moving them away from high-risk areas</w:t>
      </w:r>
      <w:r w:rsidR="00D91A09" w:rsidRPr="00246DB4">
        <w:rPr>
          <w:rFonts w:ascii="Helvetica" w:eastAsia="Times New Roman" w:hAnsi="Helvetica" w:cs="Arial"/>
          <w:sz w:val="22"/>
          <w:szCs w:val="22"/>
        </w:rPr>
        <w:t xml:space="preserve">. </w:t>
      </w:r>
      <w:r w:rsidR="00F15E21" w:rsidRPr="00246DB4">
        <w:rPr>
          <w:rFonts w:ascii="Helvetica" w:eastAsia="Times New Roman" w:hAnsi="Helvetica" w:cs="Arial"/>
          <w:sz w:val="22"/>
          <w:szCs w:val="22"/>
        </w:rPr>
        <w:t>O</w:t>
      </w:r>
      <w:r w:rsidR="00582526" w:rsidRPr="00246DB4">
        <w:rPr>
          <w:rFonts w:ascii="Helvetica" w:eastAsia="Times New Roman" w:hAnsi="Helvetica" w:cs="Arial"/>
          <w:sz w:val="22"/>
          <w:szCs w:val="22"/>
        </w:rPr>
        <w:t xml:space="preserve">ff-city </w:t>
      </w:r>
      <w:r w:rsidR="00F15E21" w:rsidRPr="00246DB4">
        <w:rPr>
          <w:rFonts w:ascii="Helvetica" w:eastAsia="Times New Roman" w:hAnsi="Helvetica" w:cs="Arial"/>
          <w:sz w:val="22"/>
          <w:szCs w:val="22"/>
        </w:rPr>
        <w:t>should be the last</w:t>
      </w:r>
      <w:r w:rsidR="00582526" w:rsidRPr="00246DB4">
        <w:rPr>
          <w:rFonts w:ascii="Helvetica" w:eastAsia="Times New Roman" w:hAnsi="Helvetica" w:cs="Arial"/>
          <w:sz w:val="22"/>
          <w:szCs w:val="22"/>
        </w:rPr>
        <w:t xml:space="preserve"> resort if in-city resettlement is not feasible</w:t>
      </w:r>
      <w:r w:rsidR="00F15E21" w:rsidRPr="00246DB4">
        <w:rPr>
          <w:rFonts w:ascii="Helvetica" w:eastAsia="Times New Roman" w:hAnsi="Helvetica" w:cs="Arial"/>
          <w:sz w:val="22"/>
          <w:szCs w:val="22"/>
        </w:rPr>
        <w:t xml:space="preserve">, but such an option should be accompanied with appropriate forms of assistance so that families will </w:t>
      </w:r>
      <w:r w:rsidR="007A4190" w:rsidRPr="00246DB4">
        <w:rPr>
          <w:rFonts w:ascii="Helvetica" w:eastAsia="Times New Roman" w:hAnsi="Helvetica" w:cs="Arial"/>
          <w:sz w:val="22"/>
          <w:szCs w:val="22"/>
        </w:rPr>
        <w:t>not be worse off.</w:t>
      </w:r>
      <w:r w:rsidR="00F15E21" w:rsidRPr="00246DB4">
        <w:rPr>
          <w:rFonts w:ascii="Helvetica" w:eastAsia="Times New Roman" w:hAnsi="Helvetica" w:cs="Arial"/>
          <w:sz w:val="22"/>
          <w:szCs w:val="22"/>
        </w:rPr>
        <w:t xml:space="preserve"> </w:t>
      </w:r>
      <w:r w:rsidR="005D5D6B" w:rsidRPr="00246DB4">
        <w:rPr>
          <w:rFonts w:ascii="Helvetica" w:eastAsia="Times New Roman" w:hAnsi="Helvetica" w:cs="Arial"/>
          <w:sz w:val="22"/>
          <w:szCs w:val="22"/>
        </w:rPr>
        <w:t>The</w:t>
      </w:r>
      <w:r w:rsidR="007A4190" w:rsidRPr="00246DB4">
        <w:rPr>
          <w:rFonts w:ascii="Helvetica" w:eastAsia="Times New Roman" w:hAnsi="Helvetica" w:cs="Arial"/>
          <w:sz w:val="22"/>
          <w:szCs w:val="22"/>
        </w:rPr>
        <w:t xml:space="preserve"> government is in the position to find ways to make the process of land acquisition, </w:t>
      </w:r>
      <w:r w:rsidR="00082D0E" w:rsidRPr="00246DB4">
        <w:rPr>
          <w:rFonts w:ascii="Helvetica" w:eastAsia="Times New Roman" w:hAnsi="Helvetica" w:cs="Arial"/>
          <w:sz w:val="22"/>
          <w:szCs w:val="22"/>
        </w:rPr>
        <w:t>construction of structures, and provision of basic services such as electricity and water,</w:t>
      </w:r>
      <w:r w:rsidR="005D5D6B" w:rsidRPr="00246DB4">
        <w:rPr>
          <w:rFonts w:ascii="Helvetica" w:eastAsia="Times New Roman" w:hAnsi="Helvetica" w:cs="Arial"/>
          <w:sz w:val="22"/>
          <w:szCs w:val="22"/>
        </w:rPr>
        <w:t xml:space="preserve"> less protracted</w:t>
      </w:r>
      <w:r w:rsidR="00EC1E97" w:rsidRPr="00246DB4">
        <w:rPr>
          <w:rFonts w:ascii="Helvetica" w:eastAsia="Times New Roman" w:hAnsi="Helvetica" w:cs="Arial"/>
          <w:sz w:val="22"/>
          <w:szCs w:val="22"/>
        </w:rPr>
        <w:t xml:space="preserve">. </w:t>
      </w:r>
      <w:r w:rsidR="00082D0E" w:rsidRPr="00246DB4">
        <w:rPr>
          <w:rFonts w:ascii="Helvetica" w:eastAsia="Times New Roman" w:hAnsi="Helvetica" w:cs="Arial"/>
          <w:sz w:val="22"/>
          <w:szCs w:val="22"/>
        </w:rPr>
        <w:t>As the experience of NML</w:t>
      </w:r>
      <w:r w:rsidR="0046169E" w:rsidRPr="00246DB4">
        <w:rPr>
          <w:rFonts w:ascii="Helvetica" w:eastAsia="Times New Roman" w:hAnsi="Helvetica" w:cs="Arial"/>
          <w:sz w:val="22"/>
          <w:szCs w:val="22"/>
        </w:rPr>
        <w:t xml:space="preserve"> showed</w:t>
      </w:r>
      <w:r w:rsidR="00EC1E97" w:rsidRPr="00246DB4">
        <w:rPr>
          <w:rFonts w:ascii="Helvetica" w:eastAsia="Times New Roman" w:hAnsi="Helvetica" w:cs="Arial"/>
          <w:sz w:val="22"/>
          <w:szCs w:val="22"/>
        </w:rPr>
        <w:t>,</w:t>
      </w:r>
      <w:r w:rsidR="0046169E" w:rsidRPr="00246DB4">
        <w:rPr>
          <w:rFonts w:ascii="Helvetica" w:eastAsia="Times New Roman" w:hAnsi="Helvetica" w:cs="Arial"/>
          <w:sz w:val="22"/>
          <w:szCs w:val="22"/>
        </w:rPr>
        <w:t xml:space="preserve"> people’s participation </w:t>
      </w:r>
      <w:r w:rsidR="003038A9" w:rsidRPr="00246DB4">
        <w:rPr>
          <w:rFonts w:ascii="Helvetica" w:eastAsia="Times New Roman" w:hAnsi="Helvetica" w:cs="Arial"/>
          <w:sz w:val="22"/>
          <w:szCs w:val="22"/>
        </w:rPr>
        <w:t xml:space="preserve">not only allows them to </w:t>
      </w:r>
      <w:r w:rsidR="0092103F" w:rsidRPr="00246DB4">
        <w:rPr>
          <w:rFonts w:ascii="Helvetica" w:eastAsia="Times New Roman" w:hAnsi="Helvetica" w:cs="Arial"/>
          <w:sz w:val="22"/>
          <w:szCs w:val="22"/>
        </w:rPr>
        <w:t xml:space="preserve">“own” a project (which </w:t>
      </w:r>
      <w:r w:rsidR="00CE5E3E" w:rsidRPr="00246DB4">
        <w:rPr>
          <w:rFonts w:ascii="Helvetica" w:eastAsia="Times New Roman" w:hAnsi="Helvetica" w:cs="Arial"/>
          <w:sz w:val="22"/>
          <w:szCs w:val="22"/>
        </w:rPr>
        <w:t xml:space="preserve">compels them to become responsible </w:t>
      </w:r>
      <w:r w:rsidR="00183508" w:rsidRPr="00246DB4">
        <w:rPr>
          <w:rFonts w:ascii="Helvetica" w:eastAsia="Times New Roman" w:hAnsi="Helvetica" w:cs="Arial"/>
          <w:sz w:val="22"/>
          <w:szCs w:val="22"/>
        </w:rPr>
        <w:t>homeowners</w:t>
      </w:r>
      <w:r w:rsidR="00CE5E3E" w:rsidRPr="00246DB4">
        <w:rPr>
          <w:rFonts w:ascii="Helvetica" w:eastAsia="Times New Roman" w:hAnsi="Helvetica" w:cs="Arial"/>
          <w:sz w:val="22"/>
          <w:szCs w:val="22"/>
        </w:rPr>
        <w:t>)</w:t>
      </w:r>
      <w:r w:rsidR="00183508" w:rsidRPr="00246DB4">
        <w:rPr>
          <w:rFonts w:ascii="Helvetica" w:eastAsia="Times New Roman" w:hAnsi="Helvetica" w:cs="Arial"/>
          <w:sz w:val="22"/>
          <w:szCs w:val="22"/>
        </w:rPr>
        <w:t xml:space="preserve"> but also enables them to gain for themselves better understanding of </w:t>
      </w:r>
      <w:r w:rsidR="001559D1" w:rsidRPr="00246DB4">
        <w:rPr>
          <w:rFonts w:ascii="Helvetica" w:eastAsia="Times New Roman" w:hAnsi="Helvetica" w:cs="Arial"/>
          <w:sz w:val="22"/>
          <w:szCs w:val="22"/>
        </w:rPr>
        <w:t>climate change</w:t>
      </w:r>
      <w:r w:rsidR="009F47EB" w:rsidRPr="00246DB4">
        <w:rPr>
          <w:rFonts w:ascii="Helvetica" w:eastAsia="Times New Roman" w:hAnsi="Helvetica" w:cs="Arial"/>
          <w:sz w:val="22"/>
          <w:szCs w:val="22"/>
        </w:rPr>
        <w:t xml:space="preserve"> and of ways to mitigate and adapt to its impacts</w:t>
      </w:r>
      <w:r w:rsidR="00582526" w:rsidRPr="00246DB4">
        <w:rPr>
          <w:rFonts w:ascii="Helvetica" w:eastAsia="Times New Roman" w:hAnsi="Helvetica" w:cs="Arial"/>
          <w:sz w:val="22"/>
          <w:szCs w:val="22"/>
        </w:rPr>
        <w:t>.</w:t>
      </w:r>
    </w:p>
    <w:p w14:paraId="20BB59B7" w14:textId="32CBCA64" w:rsidR="00DE003E" w:rsidRPr="00246DB4" w:rsidRDefault="009F47EB"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sz w:val="22"/>
          <w:szCs w:val="22"/>
        </w:rPr>
        <w:t xml:space="preserve">Informality </w:t>
      </w:r>
      <w:r w:rsidR="008B7AE2" w:rsidRPr="00246DB4">
        <w:rPr>
          <w:rFonts w:ascii="Helvetica" w:eastAsia="Times New Roman" w:hAnsi="Helvetica" w:cs="Arial"/>
          <w:sz w:val="22"/>
          <w:szCs w:val="22"/>
        </w:rPr>
        <w:t xml:space="preserve">exposes the urban poor to climate change impacts. It is thus crucial </w:t>
      </w:r>
      <w:r w:rsidR="00D91A09" w:rsidRPr="00246DB4">
        <w:rPr>
          <w:rFonts w:ascii="Helvetica" w:eastAsia="Times New Roman" w:hAnsi="Helvetica" w:cs="Arial"/>
          <w:sz w:val="22"/>
          <w:szCs w:val="22"/>
        </w:rPr>
        <w:t xml:space="preserve">to resolve land access issues </w:t>
      </w:r>
      <w:r w:rsidR="008B7AE2" w:rsidRPr="00246DB4">
        <w:rPr>
          <w:rFonts w:ascii="Helvetica" w:eastAsia="Times New Roman" w:hAnsi="Helvetica" w:cs="Arial"/>
          <w:sz w:val="22"/>
          <w:szCs w:val="22"/>
        </w:rPr>
        <w:t xml:space="preserve">which, in the case of Philippine cities, are </w:t>
      </w:r>
      <w:r w:rsidR="00AC440D" w:rsidRPr="00246DB4">
        <w:rPr>
          <w:rFonts w:ascii="Helvetica" w:eastAsia="Times New Roman" w:hAnsi="Helvetica" w:cs="Arial"/>
          <w:sz w:val="22"/>
          <w:szCs w:val="22"/>
        </w:rPr>
        <w:t xml:space="preserve">products of </w:t>
      </w:r>
      <w:r w:rsidR="004F1FCB" w:rsidRPr="00246DB4">
        <w:rPr>
          <w:rFonts w:ascii="Helvetica" w:eastAsia="Times New Roman" w:hAnsi="Helvetica" w:cs="Arial"/>
          <w:sz w:val="22"/>
          <w:szCs w:val="22"/>
        </w:rPr>
        <w:t>a private sector-driven urban development</w:t>
      </w:r>
      <w:r w:rsidR="00D91A09" w:rsidRPr="00246DB4">
        <w:rPr>
          <w:rFonts w:ascii="Helvetica" w:eastAsia="Times New Roman" w:hAnsi="Helvetica" w:cs="Arial"/>
          <w:sz w:val="22"/>
          <w:szCs w:val="22"/>
        </w:rPr>
        <w:t xml:space="preserve">. </w:t>
      </w:r>
      <w:r w:rsidR="008B29B3" w:rsidRPr="00246DB4">
        <w:rPr>
          <w:rFonts w:ascii="Helvetica" w:eastAsia="Times New Roman" w:hAnsi="Helvetica" w:cs="Arial"/>
          <w:sz w:val="22"/>
          <w:szCs w:val="22"/>
        </w:rPr>
        <w:t xml:space="preserve">In-city land for socialized housing purposes, such as land-swapping, land sharing schemes </w:t>
      </w:r>
      <w:r w:rsidR="00B0260A" w:rsidRPr="00246DB4">
        <w:rPr>
          <w:rFonts w:ascii="Helvetica" w:eastAsia="Times New Roman" w:hAnsi="Helvetica" w:cs="Arial"/>
          <w:sz w:val="22"/>
          <w:szCs w:val="22"/>
        </w:rPr>
        <w:t xml:space="preserve">can </w:t>
      </w:r>
      <w:r w:rsidR="008B29B3" w:rsidRPr="00246DB4">
        <w:rPr>
          <w:rFonts w:ascii="Helvetica" w:eastAsia="Times New Roman" w:hAnsi="Helvetica" w:cs="Arial"/>
          <w:sz w:val="22"/>
          <w:szCs w:val="22"/>
        </w:rPr>
        <w:t xml:space="preserve">be applied in planning the city. Expropriation </w:t>
      </w:r>
      <w:r w:rsidR="00B0260A" w:rsidRPr="00246DB4">
        <w:rPr>
          <w:rFonts w:ascii="Helvetica" w:eastAsia="Times New Roman" w:hAnsi="Helvetica" w:cs="Arial"/>
          <w:sz w:val="22"/>
          <w:szCs w:val="22"/>
        </w:rPr>
        <w:t xml:space="preserve">(i.e., the government purchases privately owned properties </w:t>
      </w:r>
      <w:r w:rsidR="00411215" w:rsidRPr="00246DB4">
        <w:rPr>
          <w:rFonts w:ascii="Helvetica" w:eastAsia="Times New Roman" w:hAnsi="Helvetica" w:cs="Arial"/>
          <w:sz w:val="22"/>
          <w:szCs w:val="22"/>
        </w:rPr>
        <w:t xml:space="preserve">to be used for public infrastructures and development projects such as housing) </w:t>
      </w:r>
      <w:r w:rsidR="008B29B3" w:rsidRPr="00246DB4">
        <w:rPr>
          <w:rFonts w:ascii="Helvetica" w:eastAsia="Times New Roman" w:hAnsi="Helvetica" w:cs="Arial"/>
          <w:sz w:val="22"/>
          <w:szCs w:val="22"/>
        </w:rPr>
        <w:t>should not be</w:t>
      </w:r>
      <w:r w:rsidR="00411215" w:rsidRPr="00246DB4">
        <w:rPr>
          <w:rFonts w:ascii="Helvetica" w:eastAsia="Times New Roman" w:hAnsi="Helvetica" w:cs="Arial"/>
          <w:sz w:val="22"/>
          <w:szCs w:val="22"/>
        </w:rPr>
        <w:t xml:space="preserve"> an option </w:t>
      </w:r>
      <w:r w:rsidR="008B29B3" w:rsidRPr="00246DB4">
        <w:rPr>
          <w:rFonts w:ascii="Helvetica" w:eastAsia="Times New Roman" w:hAnsi="Helvetica" w:cs="Arial"/>
          <w:sz w:val="22"/>
          <w:szCs w:val="22"/>
        </w:rPr>
        <w:t>only after exhausti</w:t>
      </w:r>
      <w:r w:rsidR="00411215" w:rsidRPr="00246DB4">
        <w:rPr>
          <w:rFonts w:ascii="Helvetica" w:eastAsia="Times New Roman" w:hAnsi="Helvetica" w:cs="Arial"/>
          <w:sz w:val="22"/>
          <w:szCs w:val="22"/>
        </w:rPr>
        <w:t>ng</w:t>
      </w:r>
      <w:r w:rsidR="008B29B3" w:rsidRPr="00246DB4">
        <w:rPr>
          <w:rFonts w:ascii="Helvetica" w:eastAsia="Times New Roman" w:hAnsi="Helvetica" w:cs="Arial"/>
          <w:sz w:val="22"/>
          <w:szCs w:val="22"/>
        </w:rPr>
        <w:t xml:space="preserve"> all other modes of land acquisition as provided in R</w:t>
      </w:r>
      <w:r w:rsidR="00411215" w:rsidRPr="00246DB4">
        <w:rPr>
          <w:rFonts w:ascii="Helvetica" w:eastAsia="Times New Roman" w:hAnsi="Helvetica" w:cs="Arial"/>
          <w:sz w:val="22"/>
          <w:szCs w:val="22"/>
        </w:rPr>
        <w:t xml:space="preserve">epublic </w:t>
      </w:r>
      <w:r w:rsidR="008B29B3" w:rsidRPr="00246DB4">
        <w:rPr>
          <w:rFonts w:ascii="Helvetica" w:eastAsia="Times New Roman" w:hAnsi="Helvetica" w:cs="Arial"/>
          <w:sz w:val="22"/>
          <w:szCs w:val="22"/>
        </w:rPr>
        <w:t>A</w:t>
      </w:r>
      <w:r w:rsidR="00411215" w:rsidRPr="00246DB4">
        <w:rPr>
          <w:rFonts w:ascii="Helvetica" w:eastAsia="Times New Roman" w:hAnsi="Helvetica" w:cs="Arial"/>
          <w:sz w:val="22"/>
          <w:szCs w:val="22"/>
        </w:rPr>
        <w:t>ct No.</w:t>
      </w:r>
      <w:r w:rsidR="008B29B3" w:rsidRPr="00246DB4">
        <w:rPr>
          <w:rFonts w:ascii="Helvetica" w:eastAsia="Times New Roman" w:hAnsi="Helvetica" w:cs="Arial"/>
          <w:sz w:val="22"/>
          <w:szCs w:val="22"/>
        </w:rPr>
        <w:t xml:space="preserve"> 7279 or the </w:t>
      </w:r>
      <w:r w:rsidR="00411215" w:rsidRPr="00246DB4">
        <w:rPr>
          <w:rFonts w:ascii="Helvetica" w:eastAsia="Times New Roman" w:hAnsi="Helvetica" w:cs="Arial"/>
          <w:sz w:val="22"/>
          <w:szCs w:val="22"/>
        </w:rPr>
        <w:t>Urban Development and Housing Act (UDHA) of 1992</w:t>
      </w:r>
      <w:r w:rsidR="008B29B3" w:rsidRPr="00246DB4">
        <w:rPr>
          <w:rFonts w:ascii="Helvetica" w:eastAsia="Times New Roman" w:hAnsi="Helvetica" w:cs="Arial"/>
          <w:sz w:val="22"/>
          <w:szCs w:val="22"/>
        </w:rPr>
        <w:t xml:space="preserve">. </w:t>
      </w:r>
    </w:p>
    <w:p w14:paraId="08D6B697" w14:textId="0DE426FE" w:rsidR="00E403C9" w:rsidRPr="00246DB4" w:rsidRDefault="007879EE"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sz w:val="22"/>
          <w:szCs w:val="22"/>
        </w:rPr>
        <w:t xml:space="preserve">All these </w:t>
      </w:r>
      <w:r w:rsidR="00161979" w:rsidRPr="00246DB4">
        <w:rPr>
          <w:rFonts w:ascii="Helvetica" w:eastAsia="Times New Roman" w:hAnsi="Helvetica" w:cs="Arial"/>
          <w:sz w:val="22"/>
          <w:szCs w:val="22"/>
        </w:rPr>
        <w:t>solutions cannot be realized without adequate</w:t>
      </w:r>
      <w:r w:rsidR="00D91A09" w:rsidRPr="00246DB4">
        <w:rPr>
          <w:rFonts w:ascii="Helvetica" w:eastAsia="Times New Roman" w:hAnsi="Helvetica" w:cs="Arial"/>
          <w:sz w:val="22"/>
          <w:szCs w:val="22"/>
        </w:rPr>
        <w:t xml:space="preserve"> budget</w:t>
      </w:r>
      <w:r w:rsidR="00161979" w:rsidRPr="00246DB4">
        <w:rPr>
          <w:rFonts w:ascii="Helvetica" w:eastAsia="Times New Roman" w:hAnsi="Helvetica" w:cs="Arial"/>
          <w:sz w:val="22"/>
          <w:szCs w:val="22"/>
        </w:rPr>
        <w:t>. Funding should also be provided for</w:t>
      </w:r>
      <w:r w:rsidR="00D91A09" w:rsidRPr="00246DB4">
        <w:rPr>
          <w:rFonts w:ascii="Helvetica" w:eastAsia="Times New Roman" w:hAnsi="Helvetica" w:cs="Arial"/>
          <w:sz w:val="22"/>
          <w:szCs w:val="22"/>
        </w:rPr>
        <w:t xml:space="preserve"> </w:t>
      </w:r>
      <w:r w:rsidR="00161979" w:rsidRPr="00246DB4">
        <w:rPr>
          <w:rFonts w:ascii="Helvetica" w:eastAsia="Times New Roman" w:hAnsi="Helvetica" w:cs="Arial"/>
          <w:sz w:val="22"/>
          <w:szCs w:val="22"/>
        </w:rPr>
        <w:t>of the use of</w:t>
      </w:r>
      <w:r w:rsidR="00D91A09" w:rsidRPr="00246DB4">
        <w:rPr>
          <w:rFonts w:ascii="Helvetica" w:eastAsia="Times New Roman" w:hAnsi="Helvetica" w:cs="Arial"/>
          <w:sz w:val="22"/>
          <w:szCs w:val="22"/>
        </w:rPr>
        <w:t xml:space="preserve"> renewable energy</w:t>
      </w:r>
      <w:r w:rsidR="00161979" w:rsidRPr="00246DB4">
        <w:rPr>
          <w:rFonts w:ascii="Helvetica" w:eastAsia="Times New Roman" w:hAnsi="Helvetica" w:cs="Arial"/>
          <w:sz w:val="22"/>
          <w:szCs w:val="22"/>
        </w:rPr>
        <w:t xml:space="preserve"> sources in housing projects</w:t>
      </w:r>
      <w:r w:rsidR="00C531E4" w:rsidRPr="00246DB4">
        <w:rPr>
          <w:rFonts w:ascii="Helvetica" w:eastAsia="Times New Roman" w:hAnsi="Helvetica" w:cs="Arial"/>
          <w:sz w:val="22"/>
          <w:szCs w:val="22"/>
        </w:rPr>
        <w:t xml:space="preserve"> since the </w:t>
      </w:r>
      <w:r w:rsidR="00D91A09" w:rsidRPr="00246DB4">
        <w:rPr>
          <w:rFonts w:ascii="Helvetica" w:eastAsia="Times New Roman" w:hAnsi="Helvetica" w:cs="Arial"/>
          <w:sz w:val="22"/>
          <w:szCs w:val="22"/>
        </w:rPr>
        <w:t xml:space="preserve">high cost of in-city or high-density housing limits the possibility of the inclusion </w:t>
      </w:r>
      <w:r w:rsidR="00C531E4" w:rsidRPr="00246DB4">
        <w:rPr>
          <w:rFonts w:ascii="Helvetica" w:eastAsia="Times New Roman" w:hAnsi="Helvetica" w:cs="Arial"/>
          <w:sz w:val="22"/>
          <w:szCs w:val="22"/>
        </w:rPr>
        <w:t>“</w:t>
      </w:r>
      <w:r w:rsidR="00D91A09" w:rsidRPr="00246DB4">
        <w:rPr>
          <w:rFonts w:ascii="Helvetica" w:eastAsia="Times New Roman" w:hAnsi="Helvetica" w:cs="Arial"/>
          <w:sz w:val="22"/>
          <w:szCs w:val="22"/>
        </w:rPr>
        <w:t>green energy</w:t>
      </w:r>
      <w:r w:rsidR="00C531E4" w:rsidRPr="00246DB4">
        <w:rPr>
          <w:rFonts w:ascii="Helvetica" w:eastAsia="Times New Roman" w:hAnsi="Helvetica" w:cs="Arial"/>
          <w:sz w:val="22"/>
          <w:szCs w:val="22"/>
        </w:rPr>
        <w:t>”</w:t>
      </w:r>
      <w:r w:rsidR="00582526" w:rsidRPr="00246DB4">
        <w:rPr>
          <w:rFonts w:ascii="Helvetica" w:eastAsia="Times New Roman" w:hAnsi="Helvetica" w:cs="Arial"/>
          <w:sz w:val="22"/>
          <w:szCs w:val="22"/>
        </w:rPr>
        <w:t>.</w:t>
      </w:r>
    </w:p>
    <w:p w14:paraId="6F4AA97E" w14:textId="77777777" w:rsidR="00DE003E" w:rsidRPr="00246DB4" w:rsidRDefault="00D91A09" w:rsidP="00246DB4">
      <w:pPr>
        <w:numPr>
          <w:ilvl w:val="0"/>
          <w:numId w:val="1"/>
        </w:numPr>
        <w:tabs>
          <w:tab w:val="clear" w:pos="720"/>
        </w:tabs>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b/>
          <w:bCs/>
          <w:sz w:val="22"/>
          <w:szCs w:val="22"/>
        </w:rPr>
        <w:lastRenderedPageBreak/>
        <w:t xml:space="preserve">Please provide examples of policies and practices (including legal remedies) and concepts of how States, business enterprises, civil society and intergovernmental </w:t>
      </w:r>
      <w:proofErr w:type="spellStart"/>
      <w:r w:rsidRPr="00246DB4">
        <w:rPr>
          <w:rFonts w:ascii="Helvetica" w:eastAsia="Times New Roman" w:hAnsi="Helvetica" w:cs="Arial"/>
          <w:b/>
          <w:bCs/>
          <w:sz w:val="22"/>
          <w:szCs w:val="22"/>
        </w:rPr>
        <w:t>organisations</w:t>
      </w:r>
      <w:proofErr w:type="spellEnd"/>
      <w:r w:rsidRPr="00246DB4">
        <w:rPr>
          <w:rFonts w:ascii="Helvetica" w:eastAsia="Times New Roman" w:hAnsi="Helvetica" w:cs="Arial"/>
          <w:b/>
          <w:bCs/>
          <w:sz w:val="22"/>
          <w:szCs w:val="22"/>
        </w:rPr>
        <w:t xml:space="preserve"> can provide redress and remedies for individuals and communities in vulnerable situations who have suffered loss and damage to the adverse impacts of climate change.</w:t>
      </w:r>
    </w:p>
    <w:p w14:paraId="63C8EB05" w14:textId="3A25CD7C" w:rsidR="00E403C9" w:rsidRPr="00246DB4" w:rsidRDefault="00092059" w:rsidP="00246DB4">
      <w:pPr>
        <w:spacing w:after="240" w:line="276" w:lineRule="auto"/>
        <w:ind w:left="360"/>
        <w:jc w:val="both"/>
        <w:rPr>
          <w:rFonts w:ascii="Helvetica" w:eastAsia="Times New Roman" w:hAnsi="Helvetica" w:cs="Arial"/>
          <w:sz w:val="22"/>
          <w:szCs w:val="22"/>
        </w:rPr>
      </w:pPr>
      <w:r w:rsidRPr="00246DB4">
        <w:rPr>
          <w:rFonts w:ascii="Helvetica" w:hAnsi="Helvetica" w:cs="Arial"/>
          <w:color w:val="1A1919"/>
          <w:sz w:val="22"/>
          <w:szCs w:val="22"/>
          <w:shd w:val="clear" w:color="auto" w:fill="FFFFFF"/>
        </w:rPr>
        <w:t>Helping expedite the</w:t>
      </w:r>
      <w:r w:rsidR="00D91A09" w:rsidRPr="00246DB4">
        <w:rPr>
          <w:rFonts w:ascii="Helvetica" w:hAnsi="Helvetica" w:cs="Arial"/>
          <w:color w:val="1A1919"/>
          <w:sz w:val="22"/>
          <w:szCs w:val="22"/>
          <w:shd w:val="clear" w:color="auto" w:fill="FFFFFF"/>
        </w:rPr>
        <w:t xml:space="preserve"> people’s plan </w:t>
      </w:r>
      <w:r w:rsidRPr="00246DB4">
        <w:rPr>
          <w:rFonts w:ascii="Helvetica" w:hAnsi="Helvetica" w:cs="Arial"/>
          <w:color w:val="1A1919"/>
          <w:sz w:val="22"/>
          <w:szCs w:val="22"/>
          <w:shd w:val="clear" w:color="auto" w:fill="FFFFFF"/>
        </w:rPr>
        <w:t xml:space="preserve">approach to urban poor housing can be one way of giving </w:t>
      </w:r>
      <w:r w:rsidR="00BB3B1B" w:rsidRPr="00246DB4">
        <w:rPr>
          <w:rFonts w:ascii="Helvetica" w:hAnsi="Helvetica" w:cs="Arial"/>
          <w:color w:val="1A1919"/>
          <w:sz w:val="22"/>
          <w:szCs w:val="22"/>
          <w:shd w:val="clear" w:color="auto" w:fill="FFFFFF"/>
        </w:rPr>
        <w:t xml:space="preserve">organized </w:t>
      </w:r>
      <w:r w:rsidR="00541465" w:rsidRPr="00246DB4">
        <w:rPr>
          <w:rFonts w:ascii="Helvetica" w:hAnsi="Helvetica" w:cs="Arial"/>
          <w:color w:val="1A1919"/>
          <w:sz w:val="22"/>
          <w:szCs w:val="22"/>
          <w:shd w:val="clear" w:color="auto" w:fill="FFFFFF"/>
        </w:rPr>
        <w:t xml:space="preserve">vulnerable communities a fair chance </w:t>
      </w:r>
      <w:r w:rsidR="004C0431" w:rsidRPr="00246DB4">
        <w:rPr>
          <w:rFonts w:ascii="Helvetica" w:hAnsi="Helvetica" w:cs="Arial"/>
          <w:color w:val="1A1919"/>
          <w:sz w:val="22"/>
          <w:szCs w:val="22"/>
          <w:shd w:val="clear" w:color="auto" w:fill="FFFFFF"/>
        </w:rPr>
        <w:t>in determining options to improve their situation</w:t>
      </w:r>
      <w:r w:rsidR="00EE08A6" w:rsidRPr="00246DB4">
        <w:rPr>
          <w:rFonts w:ascii="Helvetica" w:hAnsi="Helvetica" w:cs="Arial"/>
          <w:color w:val="1A1919"/>
          <w:sz w:val="22"/>
          <w:szCs w:val="22"/>
          <w:shd w:val="clear" w:color="auto" w:fill="FFFFFF"/>
        </w:rPr>
        <w:t xml:space="preserve"> and minimize adverse impacts of climate change. </w:t>
      </w:r>
      <w:r w:rsidR="00D91A09" w:rsidRPr="00246DB4">
        <w:rPr>
          <w:rFonts w:ascii="Helvetica" w:hAnsi="Helvetica" w:cs="Arial"/>
          <w:color w:val="1A1919"/>
          <w:sz w:val="22"/>
          <w:szCs w:val="22"/>
          <w:shd w:val="clear" w:color="auto" w:fill="FFFFFF"/>
        </w:rPr>
        <w:t xml:space="preserve">The openness of the government to invest in </w:t>
      </w:r>
      <w:r w:rsidR="00091E5D" w:rsidRPr="00246DB4">
        <w:rPr>
          <w:rFonts w:ascii="Helvetica" w:hAnsi="Helvetica" w:cs="Arial"/>
          <w:color w:val="1A1919"/>
          <w:sz w:val="22"/>
          <w:szCs w:val="22"/>
          <w:shd w:val="clear" w:color="auto" w:fill="FFFFFF"/>
        </w:rPr>
        <w:t>alternative, innovative</w:t>
      </w:r>
      <w:r w:rsidR="00C531E4" w:rsidRPr="00246DB4">
        <w:rPr>
          <w:rFonts w:ascii="Helvetica" w:hAnsi="Helvetica" w:cs="Arial"/>
          <w:color w:val="1A1919"/>
          <w:sz w:val="22"/>
          <w:szCs w:val="22"/>
          <w:shd w:val="clear" w:color="auto" w:fill="FFFFFF"/>
        </w:rPr>
        <w:t>,</w:t>
      </w:r>
      <w:r w:rsidR="00091E5D" w:rsidRPr="00246DB4">
        <w:rPr>
          <w:rFonts w:ascii="Helvetica" w:hAnsi="Helvetica" w:cs="Arial"/>
          <w:color w:val="1A1919"/>
          <w:sz w:val="22"/>
          <w:szCs w:val="22"/>
          <w:shd w:val="clear" w:color="auto" w:fill="FFFFFF"/>
        </w:rPr>
        <w:t xml:space="preserve"> and participative </w:t>
      </w:r>
      <w:r w:rsidR="00D91A09" w:rsidRPr="00246DB4">
        <w:rPr>
          <w:rFonts w:ascii="Helvetica" w:hAnsi="Helvetica" w:cs="Arial"/>
          <w:color w:val="1A1919"/>
          <w:sz w:val="22"/>
          <w:szCs w:val="22"/>
          <w:shd w:val="clear" w:color="auto" w:fill="FFFFFF"/>
        </w:rPr>
        <w:t xml:space="preserve">housing </w:t>
      </w:r>
      <w:r w:rsidR="00C531E4" w:rsidRPr="00246DB4">
        <w:rPr>
          <w:rFonts w:ascii="Helvetica" w:hAnsi="Helvetica" w:cs="Arial"/>
          <w:color w:val="1A1919"/>
          <w:sz w:val="22"/>
          <w:szCs w:val="22"/>
          <w:shd w:val="clear" w:color="auto" w:fill="FFFFFF"/>
        </w:rPr>
        <w:t xml:space="preserve">options </w:t>
      </w:r>
      <w:r w:rsidR="00D91A09" w:rsidRPr="00246DB4">
        <w:rPr>
          <w:rFonts w:ascii="Helvetica" w:hAnsi="Helvetica" w:cs="Arial"/>
          <w:color w:val="1A1919"/>
          <w:sz w:val="22"/>
          <w:szCs w:val="22"/>
          <w:shd w:val="clear" w:color="auto" w:fill="FFFFFF"/>
        </w:rPr>
        <w:t>for the poor</w:t>
      </w:r>
      <w:r w:rsidR="00091E5D" w:rsidRPr="00246DB4">
        <w:rPr>
          <w:rFonts w:ascii="Helvetica" w:hAnsi="Helvetica" w:cs="Arial"/>
          <w:color w:val="1A1919"/>
          <w:sz w:val="22"/>
          <w:szCs w:val="22"/>
          <w:shd w:val="clear" w:color="auto" w:fill="FFFFFF"/>
        </w:rPr>
        <w:t xml:space="preserve"> proves that</w:t>
      </w:r>
      <w:r w:rsidR="00D91A09" w:rsidRPr="00246DB4">
        <w:rPr>
          <w:rFonts w:ascii="Helvetica" w:hAnsi="Helvetica" w:cs="Arial"/>
          <w:color w:val="1A1919"/>
          <w:sz w:val="22"/>
          <w:szCs w:val="22"/>
          <w:shd w:val="clear" w:color="auto" w:fill="FFFFFF"/>
        </w:rPr>
        <w:t xml:space="preserve"> </w:t>
      </w:r>
      <w:r w:rsidR="00091E5D" w:rsidRPr="00246DB4">
        <w:rPr>
          <w:rFonts w:ascii="Helvetica" w:eastAsia="Times New Roman" w:hAnsi="Helvetica" w:cs="Arial"/>
          <w:sz w:val="22"/>
          <w:szCs w:val="22"/>
        </w:rPr>
        <w:t>local communities can take charge in ensuring their own community’s resilience.</w:t>
      </w:r>
      <w:r w:rsidR="00C531E4" w:rsidRPr="00246DB4">
        <w:rPr>
          <w:rFonts w:ascii="Helvetica" w:eastAsia="Times New Roman" w:hAnsi="Helvetica" w:cs="Arial"/>
          <w:sz w:val="22"/>
          <w:szCs w:val="22"/>
        </w:rPr>
        <w:t xml:space="preserve"> </w:t>
      </w:r>
      <w:r w:rsidR="00C253D2" w:rsidRPr="00246DB4">
        <w:rPr>
          <w:rFonts w:ascii="Helvetica" w:eastAsia="Times New Roman" w:hAnsi="Helvetica" w:cs="Arial"/>
          <w:sz w:val="22"/>
          <w:szCs w:val="22"/>
        </w:rPr>
        <w:t>Again, this would require the organization of the communities</w:t>
      </w:r>
      <w:r w:rsidR="004873B5" w:rsidRPr="00246DB4">
        <w:rPr>
          <w:rFonts w:ascii="Helvetica" w:eastAsia="Times New Roman" w:hAnsi="Helvetica" w:cs="Arial"/>
          <w:sz w:val="22"/>
          <w:szCs w:val="22"/>
        </w:rPr>
        <w:t>.</w:t>
      </w:r>
    </w:p>
    <w:p w14:paraId="5748CE09" w14:textId="5E34F031" w:rsidR="004873B5" w:rsidRPr="00246DB4" w:rsidRDefault="004873B5" w:rsidP="00246DB4">
      <w:pPr>
        <w:spacing w:after="240" w:line="276" w:lineRule="auto"/>
        <w:ind w:left="360"/>
        <w:jc w:val="both"/>
        <w:rPr>
          <w:rFonts w:ascii="Helvetica" w:eastAsia="Times New Roman" w:hAnsi="Helvetica" w:cs="Arial"/>
          <w:b/>
          <w:bCs/>
          <w:sz w:val="22"/>
          <w:szCs w:val="22"/>
        </w:rPr>
      </w:pPr>
      <w:r w:rsidRPr="00246DB4">
        <w:rPr>
          <w:rFonts w:ascii="Helvetica" w:hAnsi="Helvetica"/>
          <w:sz w:val="22"/>
          <w:szCs w:val="22"/>
        </w:rPr>
        <w:t>In Marawi, there is the Marawi Siege Compensation Act that will give reparations to private property owners and replacement cost of structures and improvements. In the case of the urban poor who lost their homes to disasters, the government gives them housing units in resettlement sites, the value of which may be greater than the cost of the affected structure. How about free housing for disaster victims? Although the cost of housing in resettlement sites is subsidized, many of the urban poor still find it burdensome to pay amortization because they don't have work.</w:t>
      </w:r>
    </w:p>
    <w:p w14:paraId="05BD80D4" w14:textId="77777777" w:rsidR="004873B5" w:rsidRPr="00246DB4" w:rsidRDefault="004873B5" w:rsidP="00246DB4">
      <w:pPr>
        <w:spacing w:after="240" w:line="276" w:lineRule="auto"/>
        <w:ind w:left="360"/>
        <w:jc w:val="both"/>
        <w:rPr>
          <w:rFonts w:ascii="Helvetica" w:eastAsia="Times New Roman" w:hAnsi="Helvetica" w:cs="Arial"/>
          <w:b/>
          <w:bCs/>
          <w:sz w:val="22"/>
          <w:szCs w:val="22"/>
        </w:rPr>
      </w:pPr>
    </w:p>
    <w:p w14:paraId="039F3BC7" w14:textId="77777777" w:rsidR="00DE003E" w:rsidRPr="00246DB4" w:rsidRDefault="00D91A09" w:rsidP="00246DB4">
      <w:pPr>
        <w:numPr>
          <w:ilvl w:val="0"/>
          <w:numId w:val="1"/>
        </w:numPr>
        <w:tabs>
          <w:tab w:val="clear" w:pos="720"/>
        </w:tabs>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b/>
          <w:bCs/>
          <w:sz w:val="22"/>
          <w:szCs w:val="22"/>
        </w:rPr>
        <w:t xml:space="preserve">Please provide examples of ways in which States, the business enterprises, civil society and intergovernmental </w:t>
      </w:r>
      <w:proofErr w:type="spellStart"/>
      <w:r w:rsidRPr="00246DB4">
        <w:rPr>
          <w:rFonts w:ascii="Helvetica" w:eastAsia="Times New Roman" w:hAnsi="Helvetica" w:cs="Arial"/>
          <w:b/>
          <w:bCs/>
          <w:sz w:val="22"/>
          <w:szCs w:val="22"/>
        </w:rPr>
        <w:t>organisations</w:t>
      </w:r>
      <w:proofErr w:type="spellEnd"/>
      <w:r w:rsidRPr="00246DB4">
        <w:rPr>
          <w:rFonts w:ascii="Helvetica" w:eastAsia="Times New Roman" w:hAnsi="Helvetica" w:cs="Arial"/>
          <w:b/>
          <w:bCs/>
          <w:sz w:val="22"/>
          <w:szCs w:val="22"/>
        </w:rPr>
        <w:t xml:space="preserve"> have provided redress and remedies for individuals and communities in vulnerable situations who have suffered loss and damage due to the adverse effects of climate change.</w:t>
      </w:r>
    </w:p>
    <w:p w14:paraId="4385F5AD" w14:textId="48EE938C" w:rsidR="00201FCC" w:rsidRPr="00246DB4" w:rsidRDefault="00D91A09"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sz w:val="22"/>
          <w:szCs w:val="22"/>
        </w:rPr>
        <w:t>UPA is helping urban poor communities adapt to climate change through organizing that led people to work collectively to develop solutions that will make the most significant impact in risk management and disaster preparedness—the people's plan</w:t>
      </w:r>
      <w:r w:rsidR="00F36289" w:rsidRPr="00246DB4">
        <w:rPr>
          <w:rFonts w:ascii="Helvetica" w:eastAsia="Times New Roman" w:hAnsi="Helvetica" w:cs="Arial"/>
          <w:sz w:val="22"/>
          <w:szCs w:val="22"/>
        </w:rPr>
        <w:t xml:space="preserve"> in-city housing.</w:t>
      </w:r>
      <w:r w:rsidRPr="00246DB4">
        <w:rPr>
          <w:rFonts w:ascii="Helvetica" w:eastAsia="Times New Roman" w:hAnsi="Helvetica" w:cs="Arial"/>
          <w:sz w:val="22"/>
          <w:szCs w:val="22"/>
        </w:rPr>
        <w:t xml:space="preserve"> UPA believes that creating empowered communities will </w:t>
      </w:r>
      <w:r w:rsidR="00F36289" w:rsidRPr="00246DB4">
        <w:rPr>
          <w:rFonts w:ascii="Helvetica" w:eastAsia="Times New Roman" w:hAnsi="Helvetica" w:cs="Arial"/>
          <w:sz w:val="22"/>
          <w:szCs w:val="22"/>
        </w:rPr>
        <w:t xml:space="preserve">capacitate </w:t>
      </w:r>
      <w:r w:rsidRPr="00246DB4">
        <w:rPr>
          <w:rFonts w:ascii="Helvetica" w:eastAsia="Times New Roman" w:hAnsi="Helvetica" w:cs="Arial"/>
          <w:sz w:val="22"/>
          <w:szCs w:val="22"/>
        </w:rPr>
        <w:t xml:space="preserve">people to be ready to engage </w:t>
      </w:r>
      <w:r w:rsidRPr="00246DB4">
        <w:rPr>
          <w:rFonts w:ascii="Helvetica" w:eastAsia="Times New Roman" w:hAnsi="Helvetica" w:cs="Arial"/>
          <w:color w:val="000000" w:themeColor="text1"/>
          <w:sz w:val="22"/>
          <w:szCs w:val="22"/>
        </w:rPr>
        <w:t>in the long and cumbersome process of negotiations with LGUs and key shelter agencies</w:t>
      </w:r>
      <w:r w:rsidR="00F36289" w:rsidRPr="00246DB4">
        <w:rPr>
          <w:rFonts w:ascii="Helvetica" w:eastAsia="Times New Roman" w:hAnsi="Helvetica" w:cs="Arial"/>
          <w:color w:val="000000" w:themeColor="text1"/>
          <w:sz w:val="22"/>
          <w:szCs w:val="22"/>
        </w:rPr>
        <w:t>. Empowering people with their rights will equip them to confront challenges for a safer and more stable future</w:t>
      </w:r>
      <w:r w:rsidRPr="00246DB4">
        <w:rPr>
          <w:rFonts w:ascii="Helvetica" w:eastAsia="Times New Roman" w:hAnsi="Helvetica" w:cs="Arial"/>
          <w:color w:val="000000" w:themeColor="text1"/>
          <w:sz w:val="22"/>
          <w:szCs w:val="22"/>
        </w:rPr>
        <w:t xml:space="preserve">. </w:t>
      </w:r>
    </w:p>
    <w:p w14:paraId="3610FFD9" w14:textId="77777777" w:rsidR="00DE003E" w:rsidRPr="00246DB4" w:rsidRDefault="00D91A09" w:rsidP="00246DB4">
      <w:pPr>
        <w:numPr>
          <w:ilvl w:val="0"/>
          <w:numId w:val="1"/>
        </w:numPr>
        <w:tabs>
          <w:tab w:val="clear" w:pos="720"/>
        </w:tabs>
        <w:spacing w:after="240" w:line="276" w:lineRule="auto"/>
        <w:ind w:left="360"/>
        <w:jc w:val="both"/>
        <w:rPr>
          <w:rFonts w:ascii="Helvetica" w:eastAsia="Times New Roman" w:hAnsi="Helvetica" w:cs="Arial"/>
          <w:sz w:val="22"/>
          <w:szCs w:val="22"/>
        </w:rPr>
      </w:pPr>
      <w:r w:rsidRPr="00246DB4">
        <w:rPr>
          <w:rFonts w:ascii="Helvetica" w:eastAsia="Times New Roman" w:hAnsi="Helvetica" w:cs="Arial"/>
          <w:b/>
          <w:bCs/>
          <w:sz w:val="22"/>
          <w:szCs w:val="22"/>
        </w:rPr>
        <w:t>What international, regional, and national policies and legal approaches are necessary to protect current and future generations and achieve intergenerational justice for, particularly for individuals and communities, from the adverse impacts of climate change?</w:t>
      </w:r>
    </w:p>
    <w:p w14:paraId="5B76EF56" w14:textId="4588262D" w:rsidR="00DE003E" w:rsidRPr="00246DB4" w:rsidRDefault="001D6902" w:rsidP="00246DB4">
      <w:pPr>
        <w:spacing w:after="240" w:line="276" w:lineRule="auto"/>
        <w:ind w:left="360"/>
        <w:jc w:val="both"/>
        <w:rPr>
          <w:rFonts w:ascii="Helvetica" w:eastAsia="Times New Roman" w:hAnsi="Helvetica" w:cs="Arial"/>
          <w:sz w:val="22"/>
          <w:szCs w:val="22"/>
        </w:rPr>
      </w:pPr>
      <w:r w:rsidRPr="00246DB4">
        <w:rPr>
          <w:rFonts w:ascii="Helvetica" w:eastAsia="Times New Roman" w:hAnsi="Helvetica" w:cs="Arial"/>
          <w:sz w:val="22"/>
          <w:szCs w:val="22"/>
        </w:rPr>
        <w:t xml:space="preserve">Experts foresee </w:t>
      </w:r>
      <w:r w:rsidR="00D91A09" w:rsidRPr="00246DB4">
        <w:rPr>
          <w:rFonts w:ascii="Helvetica" w:eastAsia="Times New Roman" w:hAnsi="Helvetica" w:cs="Arial"/>
          <w:sz w:val="22"/>
          <w:szCs w:val="22"/>
        </w:rPr>
        <w:t xml:space="preserve">that </w:t>
      </w:r>
      <w:r w:rsidRPr="00246DB4">
        <w:rPr>
          <w:rFonts w:ascii="Helvetica" w:eastAsia="Times New Roman" w:hAnsi="Helvetica" w:cs="Arial"/>
          <w:sz w:val="22"/>
          <w:szCs w:val="22"/>
        </w:rPr>
        <w:t xml:space="preserve">climate change will force </w:t>
      </w:r>
      <w:r w:rsidR="00D91A09" w:rsidRPr="00246DB4">
        <w:rPr>
          <w:rFonts w:ascii="Helvetica" w:eastAsia="Times New Roman" w:hAnsi="Helvetica" w:cs="Arial"/>
          <w:sz w:val="22"/>
          <w:szCs w:val="22"/>
        </w:rPr>
        <w:t xml:space="preserve">tens of millions of people </w:t>
      </w:r>
      <w:r w:rsidRPr="00246DB4">
        <w:rPr>
          <w:rFonts w:ascii="Helvetica" w:eastAsia="Times New Roman" w:hAnsi="Helvetica" w:cs="Arial"/>
          <w:sz w:val="22"/>
          <w:szCs w:val="22"/>
        </w:rPr>
        <w:t>out of</w:t>
      </w:r>
      <w:r w:rsidR="00D91A09" w:rsidRPr="00246DB4">
        <w:rPr>
          <w:rFonts w:ascii="Helvetica" w:eastAsia="Times New Roman" w:hAnsi="Helvetica" w:cs="Arial"/>
          <w:sz w:val="22"/>
          <w:szCs w:val="22"/>
        </w:rPr>
        <w:t xml:space="preserve"> their homes in the next decade. </w:t>
      </w:r>
      <w:r w:rsidRPr="00246DB4">
        <w:rPr>
          <w:rFonts w:ascii="Helvetica" w:eastAsia="Times New Roman" w:hAnsi="Helvetica" w:cs="Arial"/>
          <w:sz w:val="22"/>
          <w:szCs w:val="22"/>
        </w:rPr>
        <w:t>They have called it</w:t>
      </w:r>
      <w:r w:rsidR="00D91A09" w:rsidRPr="00246DB4">
        <w:rPr>
          <w:rFonts w:ascii="Helvetica" w:eastAsia="Times New Roman" w:hAnsi="Helvetica" w:cs="Arial"/>
          <w:sz w:val="22"/>
          <w:szCs w:val="22"/>
        </w:rPr>
        <w:t xml:space="preserve"> the biggest refugee crisis the world would ever </w:t>
      </w:r>
      <w:r w:rsidR="00462DC1" w:rsidRPr="00246DB4">
        <w:rPr>
          <w:rFonts w:ascii="Helvetica" w:eastAsia="Times New Roman" w:hAnsi="Helvetica" w:cs="Arial"/>
          <w:sz w:val="22"/>
          <w:szCs w:val="22"/>
        </w:rPr>
        <w:t>see</w:t>
      </w:r>
      <w:r w:rsidR="00D91A09" w:rsidRPr="00246DB4">
        <w:rPr>
          <w:rFonts w:ascii="Helvetica" w:eastAsia="Times New Roman" w:hAnsi="Helvetica" w:cs="Arial"/>
          <w:sz w:val="22"/>
          <w:szCs w:val="22"/>
        </w:rPr>
        <w:t>. With this, i</w:t>
      </w:r>
      <w:r w:rsidR="0005651A" w:rsidRPr="00246DB4">
        <w:rPr>
          <w:rFonts w:ascii="Helvetica" w:eastAsia="Times New Roman" w:hAnsi="Helvetica" w:cs="Arial"/>
          <w:sz w:val="22"/>
          <w:szCs w:val="22"/>
        </w:rPr>
        <w:t xml:space="preserve">nternational and national agencies must support in-city housing </w:t>
      </w:r>
      <w:r w:rsidRPr="00246DB4">
        <w:rPr>
          <w:rFonts w:ascii="Helvetica" w:eastAsia="Times New Roman" w:hAnsi="Helvetica" w:cs="Arial"/>
          <w:sz w:val="22"/>
          <w:szCs w:val="22"/>
        </w:rPr>
        <w:t xml:space="preserve">(preferably developed through the </w:t>
      </w:r>
      <w:r w:rsidR="0005651A" w:rsidRPr="00246DB4">
        <w:rPr>
          <w:rFonts w:ascii="Helvetica" w:eastAsia="Times New Roman" w:hAnsi="Helvetica" w:cs="Arial"/>
          <w:sz w:val="22"/>
          <w:szCs w:val="22"/>
        </w:rPr>
        <w:t xml:space="preserve">people's </w:t>
      </w:r>
      <w:r w:rsidRPr="00246DB4">
        <w:rPr>
          <w:rFonts w:ascii="Helvetica" w:eastAsia="Times New Roman" w:hAnsi="Helvetica" w:cs="Arial"/>
          <w:sz w:val="22"/>
          <w:szCs w:val="22"/>
        </w:rPr>
        <w:t xml:space="preserve">plan approach) </w:t>
      </w:r>
      <w:r w:rsidR="0005651A" w:rsidRPr="00246DB4">
        <w:rPr>
          <w:rFonts w:ascii="Helvetica" w:eastAsia="Times New Roman" w:hAnsi="Helvetica" w:cs="Arial"/>
          <w:sz w:val="22"/>
          <w:szCs w:val="22"/>
        </w:rPr>
        <w:t xml:space="preserve">to ensure that the poor people facing the </w:t>
      </w:r>
      <w:r w:rsidRPr="00246DB4">
        <w:rPr>
          <w:rFonts w:ascii="Helvetica" w:eastAsia="Times New Roman" w:hAnsi="Helvetica" w:cs="Arial"/>
          <w:sz w:val="22"/>
          <w:szCs w:val="22"/>
        </w:rPr>
        <w:t xml:space="preserve">adverse </w:t>
      </w:r>
      <w:r w:rsidR="0005651A" w:rsidRPr="00246DB4">
        <w:rPr>
          <w:rFonts w:ascii="Helvetica" w:eastAsia="Times New Roman" w:hAnsi="Helvetica" w:cs="Arial"/>
          <w:sz w:val="22"/>
          <w:szCs w:val="22"/>
        </w:rPr>
        <w:t>effects of climate change will</w:t>
      </w:r>
      <w:r w:rsidR="00D91A09" w:rsidRPr="00246DB4">
        <w:rPr>
          <w:rFonts w:ascii="Helvetica" w:eastAsia="Times New Roman" w:hAnsi="Helvetica" w:cs="Arial"/>
          <w:sz w:val="22"/>
          <w:szCs w:val="22"/>
        </w:rPr>
        <w:t xml:space="preserve"> be protected</w:t>
      </w:r>
      <w:r w:rsidR="00462DC1" w:rsidRPr="00246DB4">
        <w:rPr>
          <w:rFonts w:ascii="Helvetica" w:eastAsia="Times New Roman" w:hAnsi="Helvetica" w:cs="Arial"/>
          <w:sz w:val="22"/>
          <w:szCs w:val="22"/>
        </w:rPr>
        <w:t xml:space="preserve">. </w:t>
      </w:r>
      <w:r w:rsidRPr="00246DB4">
        <w:rPr>
          <w:rFonts w:ascii="Helvetica" w:eastAsia="Times New Roman" w:hAnsi="Helvetica" w:cs="Arial"/>
          <w:sz w:val="22"/>
          <w:szCs w:val="22"/>
        </w:rPr>
        <w:t>This will require enormous financial resources, which</w:t>
      </w:r>
      <w:r w:rsidR="00280CA7" w:rsidRPr="00246DB4">
        <w:rPr>
          <w:rFonts w:ascii="Helvetica" w:eastAsia="Times New Roman" w:hAnsi="Helvetica" w:cs="Arial"/>
          <w:sz w:val="22"/>
          <w:szCs w:val="22"/>
        </w:rPr>
        <w:t xml:space="preserve"> governments in</w:t>
      </w:r>
      <w:r w:rsidRPr="00246DB4">
        <w:rPr>
          <w:rFonts w:ascii="Helvetica" w:eastAsia="Times New Roman" w:hAnsi="Helvetica" w:cs="Arial"/>
          <w:sz w:val="22"/>
          <w:szCs w:val="22"/>
        </w:rPr>
        <w:t xml:space="preserve"> </w:t>
      </w:r>
      <w:r w:rsidR="00280CA7" w:rsidRPr="00246DB4">
        <w:rPr>
          <w:rFonts w:ascii="Helvetica" w:eastAsia="Times New Roman" w:hAnsi="Helvetica" w:cs="Arial"/>
          <w:sz w:val="22"/>
          <w:szCs w:val="22"/>
        </w:rPr>
        <w:t xml:space="preserve">developing countries like the Philippines cannot easily </w:t>
      </w:r>
      <w:r w:rsidR="00280CA7" w:rsidRPr="00246DB4">
        <w:rPr>
          <w:rFonts w:ascii="Helvetica" w:eastAsia="Times New Roman" w:hAnsi="Helvetica" w:cs="Arial"/>
          <w:sz w:val="22"/>
          <w:szCs w:val="22"/>
        </w:rPr>
        <w:lastRenderedPageBreak/>
        <w:t>provide</w:t>
      </w:r>
      <w:r w:rsidR="00B9075F" w:rsidRPr="00246DB4">
        <w:rPr>
          <w:rFonts w:ascii="Helvetica" w:eastAsia="Times New Roman" w:hAnsi="Helvetica" w:cs="Arial"/>
          <w:sz w:val="22"/>
          <w:szCs w:val="22"/>
        </w:rPr>
        <w:t>. M</w:t>
      </w:r>
      <w:r w:rsidR="000C08E4" w:rsidRPr="00246DB4">
        <w:rPr>
          <w:rFonts w:ascii="Helvetica" w:eastAsia="Times New Roman" w:hAnsi="Helvetica" w:cs="Arial"/>
          <w:sz w:val="22"/>
          <w:szCs w:val="22"/>
        </w:rPr>
        <w:t xml:space="preserve">ost of the climate change adaptation infrastructure in the country </w:t>
      </w:r>
      <w:r w:rsidR="00B9075F" w:rsidRPr="00246DB4">
        <w:rPr>
          <w:rFonts w:ascii="Helvetica" w:eastAsia="Times New Roman" w:hAnsi="Helvetica" w:cs="Arial"/>
          <w:sz w:val="22"/>
          <w:szCs w:val="22"/>
        </w:rPr>
        <w:t xml:space="preserve">are funded through official development assistance or loans; this can also be explored for </w:t>
      </w:r>
      <w:r w:rsidR="001D7244" w:rsidRPr="00246DB4">
        <w:rPr>
          <w:rFonts w:ascii="Helvetica" w:eastAsia="Times New Roman" w:hAnsi="Helvetica" w:cs="Arial"/>
          <w:sz w:val="22"/>
          <w:szCs w:val="22"/>
        </w:rPr>
        <w:t xml:space="preserve">building in-city resettlement projects for the urban poor and for </w:t>
      </w:r>
      <w:r w:rsidR="00443612" w:rsidRPr="00246DB4">
        <w:rPr>
          <w:rFonts w:ascii="Helvetica" w:eastAsia="Times New Roman" w:hAnsi="Helvetica" w:cs="Arial"/>
          <w:sz w:val="22"/>
          <w:szCs w:val="22"/>
        </w:rPr>
        <w:t>improving the structures in existing housing sites outside the city centers</w:t>
      </w:r>
      <w:r w:rsidR="00280CA7" w:rsidRPr="00246DB4">
        <w:rPr>
          <w:rFonts w:ascii="Helvetica" w:eastAsia="Times New Roman" w:hAnsi="Helvetica" w:cs="Arial"/>
          <w:sz w:val="22"/>
          <w:szCs w:val="22"/>
        </w:rPr>
        <w:t>.</w:t>
      </w:r>
    </w:p>
    <w:p w14:paraId="7FDDAE4F" w14:textId="49477C1B" w:rsidR="00E0039F" w:rsidRPr="00B712B5" w:rsidRDefault="00443612" w:rsidP="00B712B5">
      <w:pPr>
        <w:spacing w:after="240" w:line="276" w:lineRule="auto"/>
        <w:ind w:left="360"/>
        <w:jc w:val="both"/>
        <w:rPr>
          <w:rFonts w:ascii="Helvetica" w:eastAsia="Times New Roman" w:hAnsi="Helvetica" w:cs="Arial"/>
          <w:sz w:val="22"/>
          <w:szCs w:val="22"/>
        </w:rPr>
      </w:pPr>
      <w:r w:rsidRPr="00246DB4">
        <w:rPr>
          <w:rFonts w:ascii="Helvetica" w:eastAsia="Times New Roman" w:hAnsi="Helvetica" w:cs="Arial"/>
          <w:sz w:val="22"/>
          <w:szCs w:val="22"/>
        </w:rPr>
        <w:t>For post-</w:t>
      </w:r>
      <w:r w:rsidR="00D91A09" w:rsidRPr="00246DB4">
        <w:rPr>
          <w:rFonts w:ascii="Helvetica" w:eastAsia="Times New Roman" w:hAnsi="Helvetica" w:cs="Arial"/>
          <w:sz w:val="22"/>
          <w:szCs w:val="22"/>
        </w:rPr>
        <w:t xml:space="preserve">disaster recovery </w:t>
      </w:r>
      <w:r w:rsidRPr="00246DB4">
        <w:rPr>
          <w:rFonts w:ascii="Helvetica" w:eastAsia="Times New Roman" w:hAnsi="Helvetica" w:cs="Arial"/>
          <w:sz w:val="22"/>
          <w:szCs w:val="22"/>
        </w:rPr>
        <w:t xml:space="preserve">efforts (often </w:t>
      </w:r>
      <w:r w:rsidR="00803928" w:rsidRPr="00246DB4">
        <w:rPr>
          <w:rFonts w:ascii="Helvetica" w:eastAsia="Times New Roman" w:hAnsi="Helvetica" w:cs="Arial"/>
          <w:sz w:val="22"/>
          <w:szCs w:val="22"/>
        </w:rPr>
        <w:t xml:space="preserve">called </w:t>
      </w:r>
      <w:r w:rsidRPr="00246DB4">
        <w:rPr>
          <w:rFonts w:ascii="Helvetica" w:eastAsia="Times New Roman" w:hAnsi="Helvetica" w:cs="Arial"/>
          <w:sz w:val="22"/>
          <w:szCs w:val="22"/>
        </w:rPr>
        <w:t>“</w:t>
      </w:r>
      <w:r w:rsidR="00D91A09" w:rsidRPr="00246DB4">
        <w:rPr>
          <w:rFonts w:ascii="Helvetica" w:eastAsia="Times New Roman" w:hAnsi="Helvetica" w:cs="Arial"/>
          <w:sz w:val="22"/>
          <w:szCs w:val="22"/>
        </w:rPr>
        <w:t>build back better</w:t>
      </w:r>
      <w:r w:rsidRPr="00246DB4">
        <w:rPr>
          <w:rFonts w:ascii="Helvetica" w:eastAsia="Times New Roman" w:hAnsi="Helvetica" w:cs="Arial"/>
          <w:sz w:val="22"/>
          <w:szCs w:val="22"/>
        </w:rPr>
        <w:t>”</w:t>
      </w:r>
      <w:r w:rsidR="00803928" w:rsidRPr="00246DB4">
        <w:rPr>
          <w:rFonts w:ascii="Helvetica" w:eastAsia="Times New Roman" w:hAnsi="Helvetica" w:cs="Arial"/>
          <w:sz w:val="22"/>
          <w:szCs w:val="22"/>
        </w:rPr>
        <w:t>)</w:t>
      </w:r>
      <w:r w:rsidR="00D91A09" w:rsidRPr="00246DB4">
        <w:rPr>
          <w:rFonts w:ascii="Helvetica" w:eastAsia="Times New Roman" w:hAnsi="Helvetica" w:cs="Arial"/>
          <w:sz w:val="22"/>
          <w:szCs w:val="22"/>
        </w:rPr>
        <w:t xml:space="preserve"> </w:t>
      </w:r>
      <w:r w:rsidR="00803928" w:rsidRPr="00246DB4">
        <w:rPr>
          <w:rFonts w:ascii="Helvetica" w:eastAsia="Times New Roman" w:hAnsi="Helvetica" w:cs="Arial"/>
          <w:sz w:val="22"/>
          <w:szCs w:val="22"/>
        </w:rPr>
        <w:t xml:space="preserve">to be effective and sustainable, the urban poor—who </w:t>
      </w:r>
      <w:r w:rsidR="006746D8" w:rsidRPr="00246DB4">
        <w:rPr>
          <w:rFonts w:ascii="Helvetica" w:eastAsia="Times New Roman" w:hAnsi="Helvetica" w:cs="Arial"/>
          <w:sz w:val="22"/>
          <w:szCs w:val="22"/>
        </w:rPr>
        <w:t>constitute the urban workforce—must be given</w:t>
      </w:r>
      <w:r w:rsidR="00D91A09" w:rsidRPr="00246DB4">
        <w:rPr>
          <w:rFonts w:ascii="Helvetica" w:eastAsia="Times New Roman" w:hAnsi="Helvetica" w:cs="Arial"/>
          <w:sz w:val="22"/>
          <w:szCs w:val="22"/>
        </w:rPr>
        <w:t xml:space="preserve"> safe and adequate housing. </w:t>
      </w:r>
    </w:p>
    <w:p w14:paraId="3D752D05" w14:textId="77777777" w:rsidR="00DE003E" w:rsidRPr="00246DB4" w:rsidRDefault="00D91A09" w:rsidP="00246DB4">
      <w:pPr>
        <w:numPr>
          <w:ilvl w:val="0"/>
          <w:numId w:val="1"/>
        </w:numPr>
        <w:tabs>
          <w:tab w:val="clear" w:pos="720"/>
        </w:tabs>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b/>
          <w:bCs/>
          <w:sz w:val="22"/>
          <w:szCs w:val="22"/>
        </w:rPr>
        <w:t xml:space="preserve">What actions are necessary to enhance actions by States, business enterprises, civil society and intergovernmental </w:t>
      </w:r>
      <w:proofErr w:type="spellStart"/>
      <w:r w:rsidRPr="00246DB4">
        <w:rPr>
          <w:rFonts w:ascii="Helvetica" w:eastAsia="Times New Roman" w:hAnsi="Helvetica" w:cs="Arial"/>
          <w:b/>
          <w:bCs/>
          <w:sz w:val="22"/>
          <w:szCs w:val="22"/>
        </w:rPr>
        <w:t>organisations</w:t>
      </w:r>
      <w:proofErr w:type="spellEnd"/>
      <w:r w:rsidRPr="00246DB4">
        <w:rPr>
          <w:rFonts w:ascii="Helvetica" w:eastAsia="Times New Roman" w:hAnsi="Helvetica" w:cs="Arial"/>
          <w:b/>
          <w:bCs/>
          <w:sz w:val="22"/>
          <w:szCs w:val="22"/>
        </w:rPr>
        <w:t xml:space="preserve"> to dramatically increase efforts to reduce emissions of greenhouse gases, including through support to developing countries, in particular small island developing States, least developed countries and landlocked developing States, to limit the human rights impacts on particularly individuals and communities in vulnerable situations to the adverse impacts of climate change?</w:t>
      </w:r>
    </w:p>
    <w:p w14:paraId="4E1E2146" w14:textId="7A7E8ED8" w:rsidR="00DE003E" w:rsidRPr="00246DB4" w:rsidRDefault="007D5B2B"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D</w:t>
      </w:r>
      <w:r w:rsidR="00D91A09" w:rsidRPr="00246DB4">
        <w:rPr>
          <w:rFonts w:ascii="Helvetica" w:eastAsia="Times New Roman" w:hAnsi="Helvetica" w:cs="Arial"/>
          <w:color w:val="000000" w:themeColor="text1"/>
          <w:sz w:val="22"/>
          <w:szCs w:val="22"/>
        </w:rPr>
        <w:t xml:space="preserve">istant relocation </w:t>
      </w:r>
      <w:r w:rsidRPr="00246DB4">
        <w:rPr>
          <w:rFonts w:ascii="Helvetica" w:eastAsia="Times New Roman" w:hAnsi="Helvetica" w:cs="Arial"/>
          <w:color w:val="000000" w:themeColor="text1"/>
          <w:sz w:val="22"/>
          <w:szCs w:val="22"/>
        </w:rPr>
        <w:t>of</w:t>
      </w:r>
      <w:r w:rsidR="00D91A09" w:rsidRPr="00246DB4">
        <w:rPr>
          <w:rFonts w:ascii="Helvetica" w:eastAsia="Times New Roman" w:hAnsi="Helvetica" w:cs="Arial"/>
          <w:color w:val="000000" w:themeColor="text1"/>
          <w:sz w:val="22"/>
          <w:szCs w:val="22"/>
        </w:rPr>
        <w:t xml:space="preserve"> the urban poor</w:t>
      </w:r>
      <w:r w:rsidRPr="00246DB4">
        <w:rPr>
          <w:rFonts w:ascii="Helvetica" w:eastAsia="Times New Roman" w:hAnsi="Helvetica" w:cs="Arial"/>
          <w:color w:val="000000" w:themeColor="text1"/>
          <w:sz w:val="22"/>
          <w:szCs w:val="22"/>
        </w:rPr>
        <w:t xml:space="preserve"> is a practice that must be discouraged</w:t>
      </w:r>
      <w:r w:rsidR="00D91A09" w:rsidRPr="00246DB4">
        <w:rPr>
          <w:rFonts w:ascii="Helvetica" w:eastAsia="Times New Roman" w:hAnsi="Helvetica" w:cs="Arial"/>
          <w:color w:val="000000" w:themeColor="text1"/>
          <w:sz w:val="22"/>
          <w:szCs w:val="22"/>
        </w:rPr>
        <w:t xml:space="preserve">. Uprooting the people from their areas close to the </w:t>
      </w:r>
      <w:r w:rsidR="002F0436" w:rsidRPr="00246DB4">
        <w:rPr>
          <w:rFonts w:ascii="Helvetica" w:eastAsia="Times New Roman" w:hAnsi="Helvetica" w:cs="Arial"/>
          <w:color w:val="000000" w:themeColor="text1"/>
          <w:sz w:val="22"/>
          <w:szCs w:val="22"/>
        </w:rPr>
        <w:t xml:space="preserve">workplace, </w:t>
      </w:r>
      <w:r w:rsidR="00E947EC" w:rsidRPr="00246DB4">
        <w:rPr>
          <w:rFonts w:ascii="Helvetica" w:eastAsia="Times New Roman" w:hAnsi="Helvetica" w:cs="Arial"/>
          <w:color w:val="000000" w:themeColor="text1"/>
          <w:sz w:val="22"/>
          <w:szCs w:val="22"/>
        </w:rPr>
        <w:t>schools</w:t>
      </w:r>
      <w:r w:rsidR="00D91A09" w:rsidRPr="00246DB4">
        <w:rPr>
          <w:rFonts w:ascii="Helvetica" w:eastAsia="Times New Roman" w:hAnsi="Helvetica" w:cs="Arial"/>
          <w:color w:val="000000" w:themeColor="text1"/>
          <w:sz w:val="22"/>
          <w:szCs w:val="22"/>
        </w:rPr>
        <w:t xml:space="preserve">, and hospitals </w:t>
      </w:r>
      <w:r w:rsidR="00E947EC" w:rsidRPr="00246DB4">
        <w:rPr>
          <w:rFonts w:ascii="Helvetica" w:eastAsia="Times New Roman" w:hAnsi="Helvetica" w:cs="Arial"/>
          <w:color w:val="000000" w:themeColor="text1"/>
          <w:sz w:val="22"/>
          <w:szCs w:val="22"/>
        </w:rPr>
        <w:t xml:space="preserve">will result in </w:t>
      </w:r>
      <w:r w:rsidR="00F137CD" w:rsidRPr="00246DB4">
        <w:rPr>
          <w:rFonts w:ascii="Helvetica" w:eastAsia="Times New Roman" w:hAnsi="Helvetica" w:cs="Arial"/>
          <w:color w:val="000000" w:themeColor="text1"/>
          <w:sz w:val="22"/>
          <w:szCs w:val="22"/>
        </w:rPr>
        <w:t xml:space="preserve">longer commuting time and therefore contribute to </w:t>
      </w:r>
      <w:r w:rsidR="00D91A09" w:rsidRPr="00246DB4">
        <w:rPr>
          <w:rFonts w:ascii="Helvetica" w:eastAsia="Times New Roman" w:hAnsi="Helvetica" w:cs="Arial"/>
          <w:color w:val="000000" w:themeColor="text1"/>
          <w:sz w:val="22"/>
          <w:szCs w:val="22"/>
        </w:rPr>
        <w:t>increas</w:t>
      </w:r>
      <w:r w:rsidR="00F137CD" w:rsidRPr="00246DB4">
        <w:rPr>
          <w:rFonts w:ascii="Helvetica" w:eastAsia="Times New Roman" w:hAnsi="Helvetica" w:cs="Arial"/>
          <w:color w:val="000000" w:themeColor="text1"/>
          <w:sz w:val="22"/>
          <w:szCs w:val="22"/>
        </w:rPr>
        <w:t>ing</w:t>
      </w:r>
      <w:r w:rsidR="00D91A09" w:rsidRPr="00246DB4">
        <w:rPr>
          <w:rFonts w:ascii="Helvetica" w:eastAsia="Times New Roman" w:hAnsi="Helvetica" w:cs="Arial"/>
          <w:color w:val="000000" w:themeColor="text1"/>
          <w:sz w:val="22"/>
          <w:szCs w:val="22"/>
        </w:rPr>
        <w:t xml:space="preserve"> carbon emission</w:t>
      </w:r>
      <w:r w:rsidR="00F137CD" w:rsidRPr="00246DB4">
        <w:rPr>
          <w:rFonts w:ascii="Helvetica" w:eastAsia="Times New Roman" w:hAnsi="Helvetica" w:cs="Arial"/>
          <w:color w:val="000000" w:themeColor="text1"/>
          <w:sz w:val="22"/>
          <w:szCs w:val="22"/>
        </w:rPr>
        <w:t>s</w:t>
      </w:r>
      <w:r w:rsidR="00D91A09" w:rsidRPr="00246DB4">
        <w:rPr>
          <w:rFonts w:ascii="Helvetica" w:eastAsia="Times New Roman" w:hAnsi="Helvetica" w:cs="Arial"/>
          <w:color w:val="000000" w:themeColor="text1"/>
          <w:sz w:val="22"/>
          <w:szCs w:val="22"/>
        </w:rPr>
        <w:t>.</w:t>
      </w:r>
    </w:p>
    <w:p w14:paraId="5B92EE6F" w14:textId="48C2BFE7" w:rsidR="00DE003E" w:rsidRPr="00246DB4" w:rsidRDefault="00D91A09"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The inclusion of renewable energy in urban poor housing would greatly help lessen</w:t>
      </w:r>
      <w:ins w:id="4" w:author="Princess Esponilla" w:date="2022-06-22T21:03:00Z">
        <w:r w:rsidR="00B9556F" w:rsidRPr="00246DB4">
          <w:rPr>
            <w:rFonts w:ascii="Helvetica" w:eastAsia="Times New Roman" w:hAnsi="Helvetica" w:cs="Arial"/>
            <w:color w:val="000000" w:themeColor="text1"/>
            <w:sz w:val="22"/>
            <w:szCs w:val="22"/>
          </w:rPr>
          <w:t xml:space="preserve"> </w:t>
        </w:r>
      </w:ins>
      <w:r w:rsidRPr="00246DB4">
        <w:rPr>
          <w:rFonts w:ascii="Helvetica" w:eastAsia="Times New Roman" w:hAnsi="Helvetica" w:cs="Arial"/>
          <w:color w:val="000000" w:themeColor="text1"/>
          <w:sz w:val="22"/>
          <w:szCs w:val="22"/>
        </w:rPr>
        <w:t xml:space="preserve">greenhouse gases. This will also help the poor manage their </w:t>
      </w:r>
      <w:r w:rsidR="00E53F5E" w:rsidRPr="00246DB4">
        <w:rPr>
          <w:rFonts w:ascii="Helvetica" w:eastAsia="Times New Roman" w:hAnsi="Helvetica" w:cs="Arial"/>
          <w:color w:val="000000" w:themeColor="text1"/>
          <w:sz w:val="22"/>
          <w:szCs w:val="22"/>
        </w:rPr>
        <w:t>energy consumption and cost.</w:t>
      </w:r>
      <w:r w:rsidRPr="00246DB4">
        <w:rPr>
          <w:rFonts w:ascii="Helvetica" w:eastAsia="Times New Roman" w:hAnsi="Helvetica" w:cs="Arial"/>
          <w:color w:val="000000" w:themeColor="text1"/>
          <w:sz w:val="22"/>
          <w:szCs w:val="22"/>
        </w:rPr>
        <w:t xml:space="preserve"> </w:t>
      </w:r>
    </w:p>
    <w:p w14:paraId="29AB97E0" w14:textId="45DA2E7F" w:rsidR="00DE003E" w:rsidRPr="00246DB4" w:rsidRDefault="00D91A09"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 xml:space="preserve">NML </w:t>
      </w:r>
      <w:r w:rsidR="00F137CD" w:rsidRPr="00246DB4">
        <w:rPr>
          <w:rFonts w:ascii="Helvetica" w:eastAsia="Times New Roman" w:hAnsi="Helvetica" w:cs="Arial"/>
          <w:color w:val="000000" w:themeColor="text1"/>
          <w:sz w:val="22"/>
          <w:szCs w:val="22"/>
        </w:rPr>
        <w:t>has been doing</w:t>
      </w:r>
      <w:r w:rsidRPr="00246DB4">
        <w:rPr>
          <w:rFonts w:ascii="Helvetica" w:eastAsia="Times New Roman" w:hAnsi="Helvetica" w:cs="Arial"/>
          <w:color w:val="000000" w:themeColor="text1"/>
          <w:sz w:val="22"/>
          <w:szCs w:val="22"/>
        </w:rPr>
        <w:t xml:space="preserve"> recycling</w:t>
      </w:r>
      <w:r w:rsidR="00F137CD" w:rsidRPr="00246DB4">
        <w:rPr>
          <w:rFonts w:ascii="Helvetica" w:eastAsia="Times New Roman" w:hAnsi="Helvetica" w:cs="Arial"/>
          <w:color w:val="000000" w:themeColor="text1"/>
          <w:sz w:val="22"/>
          <w:szCs w:val="22"/>
        </w:rPr>
        <w:t xml:space="preserve"> projects</w:t>
      </w:r>
      <w:r w:rsidRPr="00246DB4">
        <w:rPr>
          <w:rFonts w:ascii="Helvetica" w:eastAsia="Times New Roman" w:hAnsi="Helvetica" w:cs="Arial"/>
          <w:color w:val="000000" w:themeColor="text1"/>
          <w:sz w:val="22"/>
          <w:szCs w:val="22"/>
        </w:rPr>
        <w:t xml:space="preserve">. They participate in the ecological transition of recycling plastic. The group </w:t>
      </w:r>
      <w:r w:rsidR="00F137CD" w:rsidRPr="00246DB4">
        <w:rPr>
          <w:rFonts w:ascii="Helvetica" w:eastAsia="Times New Roman" w:hAnsi="Helvetica" w:cs="Arial"/>
          <w:color w:val="000000" w:themeColor="text1"/>
          <w:sz w:val="22"/>
          <w:szCs w:val="22"/>
        </w:rPr>
        <w:t xml:space="preserve">collects </w:t>
      </w:r>
      <w:r w:rsidRPr="00246DB4">
        <w:rPr>
          <w:rFonts w:ascii="Helvetica" w:eastAsia="Times New Roman" w:hAnsi="Helvetica" w:cs="Arial"/>
          <w:color w:val="000000" w:themeColor="text1"/>
          <w:sz w:val="22"/>
          <w:szCs w:val="22"/>
        </w:rPr>
        <w:t xml:space="preserve">plastic </w:t>
      </w:r>
      <w:r w:rsidR="00F137CD" w:rsidRPr="00246DB4">
        <w:rPr>
          <w:rFonts w:ascii="Helvetica" w:eastAsia="Times New Roman" w:hAnsi="Helvetica" w:cs="Arial"/>
          <w:color w:val="000000" w:themeColor="text1"/>
          <w:sz w:val="22"/>
          <w:szCs w:val="22"/>
        </w:rPr>
        <w:t xml:space="preserve">soda </w:t>
      </w:r>
      <w:r w:rsidRPr="00246DB4">
        <w:rPr>
          <w:rFonts w:ascii="Helvetica" w:eastAsia="Times New Roman" w:hAnsi="Helvetica" w:cs="Arial"/>
          <w:color w:val="000000" w:themeColor="text1"/>
          <w:sz w:val="22"/>
          <w:szCs w:val="22"/>
        </w:rPr>
        <w:t xml:space="preserve">bottles and turn them into garden pots </w:t>
      </w:r>
      <w:r w:rsidR="00F137CD" w:rsidRPr="00246DB4">
        <w:rPr>
          <w:rFonts w:ascii="Helvetica" w:eastAsia="Times New Roman" w:hAnsi="Helvetica" w:cs="Arial"/>
          <w:color w:val="000000" w:themeColor="text1"/>
          <w:sz w:val="22"/>
          <w:szCs w:val="22"/>
        </w:rPr>
        <w:t>bought by</w:t>
      </w:r>
      <w:r w:rsidRPr="00246DB4">
        <w:rPr>
          <w:rFonts w:ascii="Helvetica" w:eastAsia="Times New Roman" w:hAnsi="Helvetica" w:cs="Arial"/>
          <w:color w:val="000000" w:themeColor="text1"/>
          <w:sz w:val="22"/>
          <w:szCs w:val="22"/>
        </w:rPr>
        <w:t xml:space="preserve"> the DOST. </w:t>
      </w:r>
    </w:p>
    <w:p w14:paraId="42C14136" w14:textId="3CC6B408" w:rsidR="00860DCE" w:rsidRPr="00246DB4" w:rsidRDefault="00D91A09" w:rsidP="00246DB4">
      <w:pPr>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color w:val="000000" w:themeColor="text1"/>
          <w:sz w:val="22"/>
          <w:szCs w:val="22"/>
        </w:rPr>
        <w:t xml:space="preserve">Reducing digital footprint can also be part of community organizing by making people understand </w:t>
      </w:r>
      <w:r w:rsidR="00E53F5E" w:rsidRPr="00246DB4">
        <w:rPr>
          <w:rFonts w:ascii="Helvetica" w:eastAsia="Times New Roman" w:hAnsi="Helvetica" w:cs="Arial"/>
          <w:color w:val="000000" w:themeColor="text1"/>
          <w:sz w:val="22"/>
          <w:szCs w:val="22"/>
        </w:rPr>
        <w:t xml:space="preserve">the digital impact on the world's carbon. </w:t>
      </w:r>
    </w:p>
    <w:p w14:paraId="0ABC03B4" w14:textId="77777777" w:rsidR="00DE003E" w:rsidRPr="00246DB4" w:rsidRDefault="00D91A09" w:rsidP="00246DB4">
      <w:pPr>
        <w:numPr>
          <w:ilvl w:val="0"/>
          <w:numId w:val="1"/>
        </w:numPr>
        <w:tabs>
          <w:tab w:val="clear" w:pos="720"/>
        </w:tabs>
        <w:spacing w:after="240" w:line="276" w:lineRule="auto"/>
        <w:ind w:left="360"/>
        <w:jc w:val="both"/>
        <w:rPr>
          <w:rFonts w:ascii="Helvetica" w:eastAsia="Times New Roman" w:hAnsi="Helvetica" w:cs="Arial"/>
          <w:b/>
          <w:bCs/>
          <w:sz w:val="22"/>
          <w:szCs w:val="22"/>
        </w:rPr>
      </w:pPr>
      <w:r w:rsidRPr="00246DB4">
        <w:rPr>
          <w:rFonts w:ascii="Helvetica" w:eastAsia="Times New Roman" w:hAnsi="Helvetica" w:cs="Arial"/>
          <w:b/>
          <w:bCs/>
          <w:sz w:val="22"/>
          <w:szCs w:val="22"/>
        </w:rPr>
        <w:t xml:space="preserve">What actions are necessary to enhance actions by States, business enterprises, civil society and intergovernmental </w:t>
      </w:r>
      <w:proofErr w:type="spellStart"/>
      <w:r w:rsidRPr="00246DB4">
        <w:rPr>
          <w:rFonts w:ascii="Helvetica" w:eastAsia="Times New Roman" w:hAnsi="Helvetica" w:cs="Arial"/>
          <w:b/>
          <w:bCs/>
          <w:sz w:val="22"/>
          <w:szCs w:val="22"/>
        </w:rPr>
        <w:t>organisation</w:t>
      </w:r>
      <w:proofErr w:type="spellEnd"/>
      <w:r w:rsidRPr="00246DB4">
        <w:rPr>
          <w:rFonts w:ascii="Helvetica" w:eastAsia="Times New Roman" w:hAnsi="Helvetica" w:cs="Arial"/>
          <w:b/>
          <w:bCs/>
          <w:sz w:val="22"/>
          <w:szCs w:val="22"/>
        </w:rPr>
        <w:t xml:space="preserve"> to increase efforts to ensure that actions to adapt to the impacts of climate change contribute to reducing, and not exacerbating, the vulnerabilities of individuals and communities in vulnerable situations to the adverse impacts of climate change?</w:t>
      </w:r>
    </w:p>
    <w:p w14:paraId="60DBD401" w14:textId="0B9E4F35" w:rsidR="00DE003E" w:rsidRPr="00246DB4" w:rsidRDefault="002A5E96" w:rsidP="00246DB4">
      <w:pPr>
        <w:spacing w:after="240" w:line="276" w:lineRule="auto"/>
        <w:ind w:left="360"/>
        <w:jc w:val="both"/>
        <w:rPr>
          <w:rFonts w:ascii="Helvetica" w:eastAsia="Times New Roman" w:hAnsi="Helvetica" w:cs="Arial"/>
          <w:b/>
          <w:bCs/>
          <w:sz w:val="22"/>
          <w:szCs w:val="22"/>
        </w:rPr>
      </w:pPr>
      <w:r w:rsidRPr="00246DB4">
        <w:rPr>
          <w:rFonts w:ascii="Helvetica" w:hAnsi="Helvetica" w:cs="Arial"/>
          <w:sz w:val="22"/>
          <w:szCs w:val="22"/>
        </w:rPr>
        <w:t>D</w:t>
      </w:r>
      <w:r w:rsidR="00AB6382" w:rsidRPr="00246DB4">
        <w:rPr>
          <w:rFonts w:ascii="Helvetica" w:hAnsi="Helvetica" w:cs="Arial"/>
          <w:sz w:val="22"/>
          <w:szCs w:val="22"/>
        </w:rPr>
        <w:t xml:space="preserve">isplacing </w:t>
      </w:r>
      <w:r w:rsidRPr="00246DB4">
        <w:rPr>
          <w:rFonts w:ascii="Helvetica" w:hAnsi="Helvetica" w:cs="Arial"/>
          <w:sz w:val="22"/>
          <w:szCs w:val="22"/>
        </w:rPr>
        <w:t xml:space="preserve">the urban </w:t>
      </w:r>
      <w:r w:rsidR="00AB6382" w:rsidRPr="00246DB4">
        <w:rPr>
          <w:rFonts w:ascii="Helvetica" w:hAnsi="Helvetica" w:cs="Arial"/>
          <w:sz w:val="22"/>
          <w:szCs w:val="22"/>
        </w:rPr>
        <w:t xml:space="preserve">poor </w:t>
      </w:r>
      <w:r w:rsidR="0063567E" w:rsidRPr="00246DB4">
        <w:rPr>
          <w:rFonts w:ascii="Helvetica" w:hAnsi="Helvetica" w:cs="Arial"/>
          <w:sz w:val="22"/>
          <w:szCs w:val="22"/>
        </w:rPr>
        <w:t>exacerbates their vulnerabilities</w:t>
      </w:r>
      <w:r w:rsidR="00AB6382" w:rsidRPr="00246DB4">
        <w:rPr>
          <w:rFonts w:ascii="Helvetica" w:hAnsi="Helvetica" w:cs="Arial"/>
          <w:sz w:val="22"/>
          <w:szCs w:val="22"/>
        </w:rPr>
        <w:t>.</w:t>
      </w:r>
      <w:r w:rsidR="002F6578" w:rsidRPr="00246DB4">
        <w:rPr>
          <w:rFonts w:ascii="Helvetica" w:hAnsi="Helvetica" w:cs="Arial"/>
          <w:sz w:val="22"/>
          <w:szCs w:val="22"/>
        </w:rPr>
        <w:t xml:space="preserve"> </w:t>
      </w:r>
      <w:r w:rsidR="00D91A09" w:rsidRPr="00246DB4">
        <w:rPr>
          <w:rFonts w:ascii="Helvetica" w:hAnsi="Helvetica" w:cs="Arial"/>
          <w:sz w:val="22"/>
          <w:szCs w:val="22"/>
        </w:rPr>
        <w:t>To give a valid example, in 2012, the Department of Public Works and Highways (DPWH) proposed a master plan based on</w:t>
      </w:r>
      <w:r w:rsidR="004D4DDD" w:rsidRPr="00246DB4">
        <w:rPr>
          <w:rFonts w:ascii="Helvetica" w:hAnsi="Helvetica" w:cs="Arial"/>
          <w:sz w:val="22"/>
          <w:szCs w:val="22"/>
        </w:rPr>
        <w:t xml:space="preserve"> a</w:t>
      </w:r>
      <w:r w:rsidR="00D91A09" w:rsidRPr="00246DB4">
        <w:rPr>
          <w:rFonts w:ascii="Helvetica" w:hAnsi="Helvetica" w:cs="Arial"/>
          <w:sz w:val="22"/>
          <w:szCs w:val="22"/>
        </w:rPr>
        <w:t xml:space="preserve"> study funded by a $1.5-million grant from the World Bank and the Australian Aid for International Development.</w:t>
      </w:r>
      <w:r w:rsidR="004D4DDD" w:rsidRPr="00246DB4">
        <w:rPr>
          <w:rFonts w:ascii="Helvetica" w:hAnsi="Helvetica" w:cs="Arial"/>
          <w:sz w:val="22"/>
          <w:szCs w:val="22"/>
        </w:rPr>
        <w:t xml:space="preserve"> </w:t>
      </w:r>
      <w:r w:rsidR="00D91A09" w:rsidRPr="00246DB4">
        <w:rPr>
          <w:rFonts w:ascii="Helvetica" w:hAnsi="Helvetica" w:cs="Arial"/>
          <w:sz w:val="22"/>
          <w:szCs w:val="22"/>
        </w:rPr>
        <w:t xml:space="preserve">In the news report of </w:t>
      </w:r>
      <w:proofErr w:type="spellStart"/>
      <w:r w:rsidR="00D91A09" w:rsidRPr="00246DB4">
        <w:rPr>
          <w:rFonts w:ascii="Helvetica" w:hAnsi="Helvetica" w:cs="Arial"/>
          <w:sz w:val="22"/>
          <w:szCs w:val="22"/>
        </w:rPr>
        <w:t>Burgonio</w:t>
      </w:r>
      <w:proofErr w:type="spellEnd"/>
      <w:r w:rsidR="00D91A09" w:rsidRPr="00246DB4">
        <w:rPr>
          <w:rFonts w:ascii="Helvetica" w:hAnsi="Helvetica" w:cs="Arial"/>
          <w:sz w:val="22"/>
          <w:szCs w:val="22"/>
        </w:rPr>
        <w:t xml:space="preserve"> and </w:t>
      </w:r>
      <w:proofErr w:type="spellStart"/>
      <w:r w:rsidR="00D91A09" w:rsidRPr="00246DB4">
        <w:rPr>
          <w:rFonts w:ascii="Helvetica" w:hAnsi="Helvetica" w:cs="Arial"/>
          <w:sz w:val="22"/>
          <w:szCs w:val="22"/>
        </w:rPr>
        <w:t>Esplanada</w:t>
      </w:r>
      <w:proofErr w:type="spellEnd"/>
      <w:r w:rsidR="00FD6D94" w:rsidRPr="00246DB4">
        <w:rPr>
          <w:rFonts w:ascii="Helvetica" w:hAnsi="Helvetica" w:cs="Arial"/>
          <w:sz w:val="22"/>
          <w:szCs w:val="22"/>
        </w:rPr>
        <w:t xml:space="preserve"> (2012, Aug 16)</w:t>
      </w:r>
      <w:r w:rsidR="00D91A09" w:rsidRPr="00246DB4">
        <w:rPr>
          <w:rFonts w:ascii="Helvetica" w:hAnsi="Helvetica" w:cs="Arial"/>
          <w:sz w:val="22"/>
          <w:szCs w:val="22"/>
        </w:rPr>
        <w:t xml:space="preserve">, the DPWH flood control project requires the resettlement of squatter and is a perennial problem in implementing public works projects. </w:t>
      </w:r>
    </w:p>
    <w:p w14:paraId="0A732CB5" w14:textId="77777777" w:rsidR="00DE003E" w:rsidRPr="00246DB4" w:rsidRDefault="00D91A09" w:rsidP="00246DB4">
      <w:pPr>
        <w:spacing w:after="240" w:line="276" w:lineRule="auto"/>
        <w:ind w:left="360"/>
        <w:jc w:val="both"/>
        <w:rPr>
          <w:rFonts w:ascii="Helvetica" w:eastAsia="Times New Roman" w:hAnsi="Helvetica" w:cs="Arial"/>
          <w:b/>
          <w:bCs/>
          <w:sz w:val="22"/>
          <w:szCs w:val="22"/>
        </w:rPr>
      </w:pPr>
      <w:r w:rsidRPr="00246DB4">
        <w:rPr>
          <w:rFonts w:ascii="Helvetica" w:hAnsi="Helvetica" w:cs="Arial"/>
          <w:sz w:val="22"/>
          <w:szCs w:val="22"/>
        </w:rPr>
        <w:t xml:space="preserve">DPWH further elaborated that the Marikina large dam and the Pasig-Marikina River Improvement projects will displace 330,708 people but benefit 1.6 million others. </w:t>
      </w:r>
    </w:p>
    <w:p w14:paraId="3D829DA9" w14:textId="4A4E54AE" w:rsidR="00DE003E" w:rsidRPr="00246DB4" w:rsidRDefault="00D91A09" w:rsidP="00246DB4">
      <w:pPr>
        <w:spacing w:after="240" w:line="276" w:lineRule="auto"/>
        <w:ind w:left="360"/>
        <w:jc w:val="both"/>
        <w:rPr>
          <w:rFonts w:ascii="Helvetica" w:hAnsi="Helvetica" w:cs="Arial"/>
          <w:sz w:val="22"/>
          <w:szCs w:val="22"/>
        </w:rPr>
      </w:pPr>
      <w:r w:rsidRPr="00246DB4">
        <w:rPr>
          <w:rFonts w:ascii="Helvetica" w:hAnsi="Helvetica" w:cs="Arial"/>
          <w:sz w:val="22"/>
          <w:szCs w:val="22"/>
        </w:rPr>
        <w:lastRenderedPageBreak/>
        <w:t>The Malabon-</w:t>
      </w:r>
      <w:proofErr w:type="spellStart"/>
      <w:r w:rsidRPr="00246DB4">
        <w:rPr>
          <w:rFonts w:ascii="Helvetica" w:hAnsi="Helvetica" w:cs="Arial"/>
          <w:sz w:val="22"/>
          <w:szCs w:val="22"/>
        </w:rPr>
        <w:t>Tullahan</w:t>
      </w:r>
      <w:proofErr w:type="spellEnd"/>
      <w:r w:rsidRPr="00246DB4">
        <w:rPr>
          <w:rFonts w:ascii="Helvetica" w:hAnsi="Helvetica" w:cs="Arial"/>
          <w:sz w:val="22"/>
          <w:szCs w:val="22"/>
        </w:rPr>
        <w:t xml:space="preserve"> River improvement project will require the resettlement of 39,456 squatters.</w:t>
      </w:r>
      <w:r w:rsidR="001E1D83" w:rsidRPr="00246DB4">
        <w:rPr>
          <w:rFonts w:ascii="Helvetica" w:hAnsi="Helvetica" w:cs="Arial"/>
          <w:sz w:val="22"/>
          <w:szCs w:val="22"/>
        </w:rPr>
        <w:t xml:space="preserve"> </w:t>
      </w:r>
      <w:r w:rsidRPr="00246DB4">
        <w:rPr>
          <w:rFonts w:ascii="Helvetica" w:hAnsi="Helvetica" w:cs="Arial"/>
          <w:sz w:val="22"/>
          <w:szCs w:val="22"/>
        </w:rPr>
        <w:t>It will, however, benefit 298,000 people.</w:t>
      </w:r>
      <w:r w:rsidR="001E1D83" w:rsidRPr="00246DB4">
        <w:rPr>
          <w:rFonts w:ascii="Helvetica" w:hAnsi="Helvetica" w:cs="Arial"/>
          <w:sz w:val="22"/>
          <w:szCs w:val="22"/>
        </w:rPr>
        <w:t xml:space="preserve"> The </w:t>
      </w:r>
      <w:proofErr w:type="spellStart"/>
      <w:r w:rsidR="001E1D83" w:rsidRPr="00246DB4">
        <w:rPr>
          <w:rFonts w:ascii="Helvetica" w:hAnsi="Helvetica" w:cs="Arial"/>
          <w:sz w:val="22"/>
          <w:szCs w:val="22"/>
        </w:rPr>
        <w:t>Meycuayan</w:t>
      </w:r>
      <w:proofErr w:type="spellEnd"/>
      <w:r w:rsidR="001E1D83" w:rsidRPr="00246DB4">
        <w:rPr>
          <w:rFonts w:ascii="Helvetica" w:hAnsi="Helvetica" w:cs="Arial"/>
          <w:sz w:val="22"/>
          <w:szCs w:val="22"/>
        </w:rPr>
        <w:t xml:space="preserve"> River improvement project will displace 35,320 squatters but benefit 250,000 other people…Farther in the lake area, the land raising project for small towns around laguna de Bay will require the removal of 299,879 squatters but will benefit 1.5 million people.</w:t>
      </w:r>
    </w:p>
    <w:p w14:paraId="3A137AF1" w14:textId="08E2EC75" w:rsidR="004873B5" w:rsidRPr="00246DB4" w:rsidRDefault="004873B5" w:rsidP="00246DB4">
      <w:pPr>
        <w:spacing w:after="240" w:line="276" w:lineRule="auto"/>
        <w:ind w:left="360"/>
        <w:jc w:val="both"/>
        <w:rPr>
          <w:rFonts w:ascii="Helvetica" w:eastAsia="Times New Roman" w:hAnsi="Helvetica" w:cs="Arial"/>
          <w:sz w:val="22"/>
          <w:szCs w:val="22"/>
        </w:rPr>
      </w:pPr>
      <w:r w:rsidRPr="00246DB4">
        <w:rPr>
          <w:rFonts w:ascii="Helvetica" w:eastAsia="Times New Roman" w:hAnsi="Helvetica" w:cs="Arial"/>
          <w:sz w:val="22"/>
          <w:szCs w:val="22"/>
        </w:rPr>
        <w:t>Government infrastructure projects that aim to reduce the impacts of climate change (e.g., flood control projects) must include people-centered plans and sufficient resources for the resettlement of affected families. The projects must include the provision of adequate and affordable housing (preferably in-city) for informal settlers. The presence of informal settlements are not "perennial problems" blocking infrastructure projects but are citizens with rights equal to those of other citizens."</w:t>
      </w:r>
    </w:p>
    <w:p w14:paraId="6E009205" w14:textId="02F5F6E6" w:rsidR="00AB6382" w:rsidRPr="00246DB4" w:rsidRDefault="00D91A09" w:rsidP="00246DB4">
      <w:pPr>
        <w:spacing w:after="240" w:line="276" w:lineRule="auto"/>
        <w:ind w:left="360"/>
        <w:jc w:val="both"/>
        <w:rPr>
          <w:rFonts w:ascii="Helvetica" w:eastAsia="Times New Roman" w:hAnsi="Helvetica" w:cs="Arial"/>
          <w:b/>
          <w:bCs/>
          <w:sz w:val="22"/>
          <w:szCs w:val="22"/>
        </w:rPr>
      </w:pPr>
      <w:r w:rsidRPr="00246DB4">
        <w:rPr>
          <w:rFonts w:ascii="Helvetica" w:hAnsi="Helvetica" w:cs="Arial"/>
          <w:sz w:val="22"/>
          <w:szCs w:val="22"/>
        </w:rPr>
        <w:t>This kind of presentation manufacture</w:t>
      </w:r>
      <w:r w:rsidR="005F2FA9" w:rsidRPr="00246DB4">
        <w:rPr>
          <w:rFonts w:ascii="Helvetica" w:hAnsi="Helvetica" w:cs="Arial"/>
          <w:sz w:val="22"/>
          <w:szCs w:val="22"/>
        </w:rPr>
        <w:t>s</w:t>
      </w:r>
      <w:r w:rsidRPr="00246DB4">
        <w:rPr>
          <w:rFonts w:ascii="Helvetica" w:hAnsi="Helvetica" w:cs="Arial"/>
          <w:sz w:val="22"/>
          <w:szCs w:val="22"/>
        </w:rPr>
        <w:t xml:space="preserve"> consent that it is </w:t>
      </w:r>
      <w:r w:rsidR="005F2FA9" w:rsidRPr="00246DB4">
        <w:rPr>
          <w:rFonts w:ascii="Helvetica" w:hAnsi="Helvetica" w:cs="Arial"/>
          <w:sz w:val="22"/>
          <w:szCs w:val="22"/>
        </w:rPr>
        <w:t xml:space="preserve">acceptable </w:t>
      </w:r>
      <w:r w:rsidR="00FD6D94" w:rsidRPr="00246DB4">
        <w:rPr>
          <w:rFonts w:ascii="Helvetica" w:hAnsi="Helvetica" w:cs="Arial"/>
          <w:sz w:val="22"/>
          <w:szCs w:val="22"/>
        </w:rPr>
        <w:t>to</w:t>
      </w:r>
      <w:r w:rsidRPr="00246DB4">
        <w:rPr>
          <w:rFonts w:ascii="Helvetica" w:hAnsi="Helvetica" w:cs="Arial"/>
          <w:sz w:val="22"/>
          <w:szCs w:val="22"/>
        </w:rPr>
        <w:t xml:space="preserve"> evict families at the expense of development or </w:t>
      </w:r>
      <w:r w:rsidR="00FD6D94" w:rsidRPr="00246DB4">
        <w:rPr>
          <w:rFonts w:ascii="Helvetica" w:hAnsi="Helvetica" w:cs="Arial"/>
          <w:sz w:val="22"/>
          <w:szCs w:val="22"/>
        </w:rPr>
        <w:t>disaster mitigation</w:t>
      </w:r>
      <w:r w:rsidR="005F2FA9" w:rsidRPr="00246DB4">
        <w:rPr>
          <w:rFonts w:ascii="Helvetica" w:hAnsi="Helvetica" w:cs="Arial"/>
          <w:sz w:val="22"/>
          <w:szCs w:val="22"/>
        </w:rPr>
        <w:t>.</w:t>
      </w:r>
      <w:r w:rsidR="00FD6D94" w:rsidRPr="00246DB4">
        <w:rPr>
          <w:rFonts w:ascii="Helvetica" w:hAnsi="Helvetica" w:cs="Arial"/>
          <w:sz w:val="22"/>
          <w:szCs w:val="22"/>
        </w:rPr>
        <w:t xml:space="preserve"> </w:t>
      </w:r>
      <w:r w:rsidR="005F2FA9" w:rsidRPr="00246DB4">
        <w:rPr>
          <w:rFonts w:ascii="Helvetica" w:hAnsi="Helvetica" w:cs="Arial"/>
          <w:sz w:val="22"/>
          <w:szCs w:val="22"/>
        </w:rPr>
        <w:t xml:space="preserve">This </w:t>
      </w:r>
      <w:r w:rsidR="00FD6D94" w:rsidRPr="00246DB4">
        <w:rPr>
          <w:rFonts w:ascii="Helvetica" w:hAnsi="Helvetica" w:cs="Arial"/>
          <w:sz w:val="22"/>
          <w:szCs w:val="22"/>
        </w:rPr>
        <w:t>should not be the case. UPA believes that</w:t>
      </w:r>
      <w:r w:rsidR="005F2FA9" w:rsidRPr="00246DB4">
        <w:rPr>
          <w:rFonts w:ascii="Helvetica" w:hAnsi="Helvetica" w:cs="Arial"/>
          <w:sz w:val="22"/>
          <w:szCs w:val="22"/>
        </w:rPr>
        <w:t xml:space="preserve"> effective</w:t>
      </w:r>
      <w:r w:rsidR="00FD6D94" w:rsidRPr="00246DB4">
        <w:rPr>
          <w:rFonts w:ascii="Helvetica" w:hAnsi="Helvetica" w:cs="Arial"/>
          <w:sz w:val="22"/>
          <w:szCs w:val="22"/>
        </w:rPr>
        <w:t xml:space="preserve"> </w:t>
      </w:r>
      <w:r w:rsidR="005F2FA9" w:rsidRPr="00246DB4">
        <w:rPr>
          <w:rFonts w:ascii="Helvetica" w:hAnsi="Helvetica" w:cs="Arial"/>
          <w:sz w:val="22"/>
          <w:szCs w:val="22"/>
        </w:rPr>
        <w:t xml:space="preserve">and sustainable </w:t>
      </w:r>
      <w:r w:rsidR="00FD6D94" w:rsidRPr="00246DB4">
        <w:rPr>
          <w:rFonts w:ascii="Helvetica" w:hAnsi="Helvetica" w:cs="Arial"/>
          <w:sz w:val="22"/>
          <w:szCs w:val="22"/>
        </w:rPr>
        <w:t>response</w:t>
      </w:r>
      <w:r w:rsidR="005F2FA9" w:rsidRPr="00246DB4">
        <w:rPr>
          <w:rFonts w:ascii="Helvetica" w:hAnsi="Helvetica" w:cs="Arial"/>
          <w:sz w:val="22"/>
          <w:szCs w:val="22"/>
        </w:rPr>
        <w:t>s</w:t>
      </w:r>
      <w:r w:rsidR="00FD6D94" w:rsidRPr="00246DB4">
        <w:rPr>
          <w:rFonts w:ascii="Helvetica" w:hAnsi="Helvetica" w:cs="Arial"/>
          <w:sz w:val="22"/>
          <w:szCs w:val="22"/>
        </w:rPr>
        <w:t xml:space="preserve"> to climate change must be inclusive.</w:t>
      </w:r>
      <w:r w:rsidR="00A4562D" w:rsidRPr="00246DB4">
        <w:rPr>
          <w:rFonts w:ascii="Helvetica" w:hAnsi="Helvetica" w:cs="Arial"/>
          <w:sz w:val="22"/>
          <w:szCs w:val="22"/>
        </w:rPr>
        <w:t xml:space="preserve"> </w:t>
      </w:r>
      <w:r w:rsidR="005F2FA9" w:rsidRPr="00246DB4">
        <w:rPr>
          <w:rFonts w:ascii="Helvetica" w:hAnsi="Helvetica" w:cs="Arial"/>
          <w:sz w:val="22"/>
          <w:szCs w:val="22"/>
        </w:rPr>
        <w:t xml:space="preserve">The urban </w:t>
      </w:r>
      <w:r w:rsidR="00A4562D" w:rsidRPr="00246DB4">
        <w:rPr>
          <w:rFonts w:ascii="Helvetica" w:hAnsi="Helvetica" w:cs="Arial"/>
          <w:sz w:val="22"/>
          <w:szCs w:val="22"/>
        </w:rPr>
        <w:t xml:space="preserve">poor do not oppose </w:t>
      </w:r>
      <w:r w:rsidR="00252994" w:rsidRPr="00246DB4">
        <w:rPr>
          <w:rFonts w:ascii="Helvetica" w:hAnsi="Helvetica" w:cs="Arial"/>
          <w:sz w:val="22"/>
          <w:szCs w:val="22"/>
        </w:rPr>
        <w:t>mitigating measures to fight climate change</w:t>
      </w:r>
      <w:r w:rsidR="00FE18B3" w:rsidRPr="00246DB4">
        <w:rPr>
          <w:rFonts w:ascii="Helvetica" w:hAnsi="Helvetica" w:cs="Arial"/>
          <w:sz w:val="22"/>
          <w:szCs w:val="22"/>
        </w:rPr>
        <w:t>'s adverse impact</w:t>
      </w:r>
      <w:r w:rsidR="005F2FA9" w:rsidRPr="00246DB4">
        <w:rPr>
          <w:rFonts w:ascii="Helvetica" w:hAnsi="Helvetica" w:cs="Arial"/>
          <w:sz w:val="22"/>
          <w:szCs w:val="22"/>
        </w:rPr>
        <w:t>s</w:t>
      </w:r>
      <w:r w:rsidR="00FE18B3" w:rsidRPr="00246DB4">
        <w:rPr>
          <w:rFonts w:ascii="Helvetica" w:hAnsi="Helvetica" w:cs="Arial"/>
          <w:sz w:val="22"/>
          <w:szCs w:val="22"/>
        </w:rPr>
        <w:t>. The public must not be made to choose between the interests of the environment and the rights of the poor. The two must go hand</w:t>
      </w:r>
      <w:r w:rsidR="005F2FA9" w:rsidRPr="00246DB4">
        <w:rPr>
          <w:rFonts w:ascii="Helvetica" w:hAnsi="Helvetica" w:cs="Arial"/>
          <w:sz w:val="22"/>
          <w:szCs w:val="22"/>
        </w:rPr>
        <w:t>-in-</w:t>
      </w:r>
      <w:r w:rsidR="00FE18B3" w:rsidRPr="00246DB4">
        <w:rPr>
          <w:rFonts w:ascii="Helvetica" w:hAnsi="Helvetica" w:cs="Arial"/>
          <w:sz w:val="22"/>
          <w:szCs w:val="22"/>
        </w:rPr>
        <w:t>hand.</w:t>
      </w:r>
    </w:p>
    <w:p w14:paraId="763D33EC" w14:textId="1CCC4E39" w:rsidR="005F74E8" w:rsidRPr="00246DB4" w:rsidRDefault="00D91A09" w:rsidP="00246DB4">
      <w:pPr>
        <w:spacing w:after="240" w:line="276" w:lineRule="auto"/>
        <w:jc w:val="both"/>
        <w:rPr>
          <w:rFonts w:ascii="Helvetica" w:hAnsi="Helvetica" w:cs="Arial"/>
          <w:sz w:val="22"/>
          <w:szCs w:val="22"/>
        </w:rPr>
      </w:pPr>
      <w:r w:rsidRPr="00246DB4">
        <w:rPr>
          <w:rFonts w:ascii="Helvetica" w:hAnsi="Helvetica" w:cs="Arial"/>
          <w:sz w:val="22"/>
          <w:szCs w:val="22"/>
        </w:rPr>
        <w:t>References:</w:t>
      </w:r>
    </w:p>
    <w:p w14:paraId="502FE063" w14:textId="186FA0E3" w:rsidR="00F9178F" w:rsidRPr="00246DB4" w:rsidRDefault="00D91A09" w:rsidP="00246DB4">
      <w:pPr>
        <w:spacing w:after="240" w:line="276" w:lineRule="auto"/>
        <w:jc w:val="both"/>
        <w:rPr>
          <w:rFonts w:ascii="Helvetica" w:eastAsia="Times New Roman" w:hAnsi="Helvetica" w:cs="Arial"/>
          <w:color w:val="000000"/>
          <w:spacing w:val="5"/>
          <w:sz w:val="22"/>
          <w:szCs w:val="22"/>
          <w:shd w:val="clear" w:color="auto" w:fill="F9F9F9"/>
        </w:rPr>
      </w:pPr>
      <w:proofErr w:type="spellStart"/>
      <w:r w:rsidRPr="00246DB4">
        <w:rPr>
          <w:rFonts w:ascii="Helvetica" w:eastAsia="Times New Roman" w:hAnsi="Helvetica" w:cs="Arial"/>
          <w:color w:val="000000"/>
          <w:spacing w:val="5"/>
          <w:sz w:val="22"/>
          <w:szCs w:val="22"/>
          <w:shd w:val="clear" w:color="auto" w:fill="F9F9F9"/>
        </w:rPr>
        <w:t>Goluszka</w:t>
      </w:r>
      <w:proofErr w:type="spellEnd"/>
      <w:r w:rsidRPr="00246DB4">
        <w:rPr>
          <w:rFonts w:ascii="Helvetica" w:eastAsia="Times New Roman" w:hAnsi="Helvetica" w:cs="Arial"/>
          <w:color w:val="000000"/>
          <w:spacing w:val="5"/>
          <w:sz w:val="22"/>
          <w:szCs w:val="22"/>
          <w:shd w:val="clear" w:color="auto" w:fill="F9F9F9"/>
        </w:rPr>
        <w:t xml:space="preserve">, J. (2018, October). Civil society and public sector cooperation: Case of </w:t>
      </w:r>
      <w:proofErr w:type="spellStart"/>
      <w:r w:rsidRPr="00246DB4">
        <w:rPr>
          <w:rFonts w:ascii="Helvetica" w:eastAsia="Times New Roman" w:hAnsi="Helvetica" w:cs="Arial"/>
          <w:color w:val="000000"/>
          <w:spacing w:val="5"/>
          <w:sz w:val="22"/>
          <w:szCs w:val="22"/>
          <w:shd w:val="clear" w:color="auto" w:fill="F9F9F9"/>
        </w:rPr>
        <w:t>Oplan</w:t>
      </w:r>
      <w:proofErr w:type="spellEnd"/>
      <w:r w:rsidRPr="00246DB4">
        <w:rPr>
          <w:rFonts w:ascii="Helvetica" w:eastAsia="Times New Roman" w:hAnsi="Helvetica" w:cs="Arial"/>
          <w:color w:val="000000"/>
          <w:spacing w:val="5"/>
          <w:sz w:val="22"/>
          <w:szCs w:val="22"/>
          <w:shd w:val="clear" w:color="auto" w:fill="F9F9F9"/>
        </w:rPr>
        <w:t xml:space="preserve"> Likas.https://pidswebs.pids.gov.ph/CDN/PUBLICATIONS/pidspn1810.pdf</w:t>
      </w:r>
    </w:p>
    <w:p w14:paraId="3D12BFD7" w14:textId="3606651C" w:rsidR="005F74E8" w:rsidRPr="00246DB4" w:rsidRDefault="00D91A09" w:rsidP="00246DB4">
      <w:pPr>
        <w:spacing w:after="240" w:line="276" w:lineRule="auto"/>
        <w:jc w:val="both"/>
        <w:rPr>
          <w:rFonts w:ascii="Helvetica" w:eastAsia="Times New Roman" w:hAnsi="Helvetica" w:cs="Arial"/>
          <w:color w:val="000000"/>
          <w:spacing w:val="5"/>
          <w:sz w:val="22"/>
          <w:szCs w:val="22"/>
          <w:shd w:val="clear" w:color="auto" w:fill="F9F9F9"/>
        </w:rPr>
      </w:pPr>
      <w:proofErr w:type="spellStart"/>
      <w:r w:rsidRPr="00246DB4">
        <w:rPr>
          <w:rFonts w:ascii="Helvetica" w:eastAsia="Times New Roman" w:hAnsi="Helvetica" w:cs="Arial"/>
          <w:color w:val="000000"/>
          <w:spacing w:val="5"/>
          <w:sz w:val="22"/>
          <w:szCs w:val="22"/>
          <w:shd w:val="clear" w:color="auto" w:fill="F9F9F9"/>
        </w:rPr>
        <w:t>Reliefweb</w:t>
      </w:r>
      <w:proofErr w:type="spellEnd"/>
      <w:r w:rsidRPr="00246DB4">
        <w:rPr>
          <w:rFonts w:ascii="Helvetica" w:eastAsia="Times New Roman" w:hAnsi="Helvetica" w:cs="Arial"/>
          <w:color w:val="000000"/>
          <w:spacing w:val="5"/>
          <w:sz w:val="22"/>
          <w:szCs w:val="22"/>
          <w:shd w:val="clear" w:color="auto" w:fill="F9F9F9"/>
        </w:rPr>
        <w:t>. (2009, October  3). Philippines: PGMA to develop new resettlement sites.</w:t>
      </w:r>
      <w:r w:rsidRPr="00246DB4">
        <w:rPr>
          <w:rFonts w:ascii="Helvetica" w:hAnsi="Helvetica" w:cs="Arial"/>
          <w:sz w:val="22"/>
          <w:szCs w:val="22"/>
        </w:rPr>
        <w:t xml:space="preserve"> </w:t>
      </w:r>
      <w:hyperlink r:id="rId13" w:history="1">
        <w:r w:rsidR="00FE18B3" w:rsidRPr="00246DB4">
          <w:rPr>
            <w:rStyle w:val="Hyperlink"/>
            <w:rFonts w:ascii="Helvetica" w:eastAsia="Times New Roman" w:hAnsi="Helvetica" w:cs="Arial"/>
            <w:spacing w:val="5"/>
            <w:sz w:val="22"/>
            <w:szCs w:val="22"/>
            <w:shd w:val="clear" w:color="auto" w:fill="F9F9F9"/>
          </w:rPr>
          <w:t>https://reliefweb.int/report/philippines/philippines-pgma-develop-new-resettlement-sites</w:t>
        </w:r>
      </w:hyperlink>
    </w:p>
    <w:p w14:paraId="64E194B5" w14:textId="64A4A46E" w:rsidR="005F74E8" w:rsidRPr="00246DB4" w:rsidRDefault="00D91A09" w:rsidP="00246DB4">
      <w:pPr>
        <w:spacing w:after="240" w:line="276" w:lineRule="auto"/>
        <w:jc w:val="both"/>
        <w:rPr>
          <w:rFonts w:ascii="Helvetica" w:eastAsia="Times New Roman" w:hAnsi="Helvetica" w:cs="Arial"/>
          <w:color w:val="000000"/>
          <w:spacing w:val="5"/>
          <w:sz w:val="22"/>
          <w:szCs w:val="22"/>
          <w:shd w:val="clear" w:color="auto" w:fill="F9F9F9"/>
        </w:rPr>
      </w:pPr>
      <w:proofErr w:type="spellStart"/>
      <w:r w:rsidRPr="00246DB4">
        <w:rPr>
          <w:rFonts w:ascii="Helvetica" w:eastAsia="Times New Roman" w:hAnsi="Helvetica" w:cs="Arial"/>
          <w:color w:val="000000"/>
          <w:spacing w:val="5"/>
          <w:sz w:val="22"/>
          <w:szCs w:val="22"/>
          <w:shd w:val="clear" w:color="auto" w:fill="F9F9F9"/>
        </w:rPr>
        <w:t>Burgonio</w:t>
      </w:r>
      <w:proofErr w:type="spellEnd"/>
      <w:r w:rsidRPr="00246DB4">
        <w:rPr>
          <w:rFonts w:ascii="Helvetica" w:eastAsia="Times New Roman" w:hAnsi="Helvetica" w:cs="Arial"/>
          <w:color w:val="000000"/>
          <w:spacing w:val="5"/>
          <w:sz w:val="22"/>
          <w:szCs w:val="22"/>
          <w:shd w:val="clear" w:color="auto" w:fill="F9F9F9"/>
        </w:rPr>
        <w:t xml:space="preserve">, T. &amp; </w:t>
      </w:r>
      <w:proofErr w:type="spellStart"/>
      <w:r w:rsidRPr="00246DB4">
        <w:rPr>
          <w:rFonts w:ascii="Helvetica" w:eastAsia="Times New Roman" w:hAnsi="Helvetica" w:cs="Arial"/>
          <w:color w:val="000000"/>
          <w:spacing w:val="5"/>
          <w:sz w:val="22"/>
          <w:szCs w:val="22"/>
          <w:shd w:val="clear" w:color="auto" w:fill="F9F9F9"/>
        </w:rPr>
        <w:t>Esplanada</w:t>
      </w:r>
      <w:proofErr w:type="spellEnd"/>
      <w:r w:rsidRPr="00246DB4">
        <w:rPr>
          <w:rFonts w:ascii="Helvetica" w:eastAsia="Times New Roman" w:hAnsi="Helvetica" w:cs="Arial"/>
          <w:color w:val="000000"/>
          <w:spacing w:val="5"/>
          <w:sz w:val="22"/>
          <w:szCs w:val="22"/>
          <w:shd w:val="clear" w:color="auto" w:fill="F9F9F9"/>
        </w:rPr>
        <w:t>, J. (2012, Aug 16). Urban poor group says P-Noy approved  ‘on-site, in-city’ housing. Philippine Daily Inquirer.</w:t>
      </w:r>
    </w:p>
    <w:p w14:paraId="2E6609DF" w14:textId="77777777" w:rsidR="00F9178F" w:rsidRPr="00246DB4" w:rsidRDefault="00F9178F" w:rsidP="00246DB4">
      <w:pPr>
        <w:spacing w:after="240" w:line="276" w:lineRule="auto"/>
        <w:jc w:val="both"/>
        <w:rPr>
          <w:rFonts w:ascii="Helvetica" w:hAnsi="Helvetica" w:cs="Arial"/>
          <w:sz w:val="22"/>
          <w:szCs w:val="22"/>
        </w:rPr>
      </w:pPr>
    </w:p>
    <w:sectPr w:rsidR="00F9178F" w:rsidRPr="00246DB4" w:rsidSect="00DE003E">
      <w:footerReference w:type="default" r:id="rId14"/>
      <w:pgSz w:w="11906" w:h="16838"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erald Nicolas" w:date="2022-06-21T15:11:00Z" w:initials="GN">
    <w:p w14:paraId="2F6AB38C" w14:textId="77777777" w:rsidR="00A043E1" w:rsidRDefault="00A043E1" w:rsidP="0096154C">
      <w:pPr>
        <w:pStyle w:val="CommentText"/>
      </w:pPr>
      <w:r>
        <w:rPr>
          <w:rStyle w:val="CommentReference"/>
        </w:rPr>
        <w:annotationRef/>
      </w:r>
      <w:r>
        <w:t>Inserted in the previous paragraph.</w:t>
      </w:r>
    </w:p>
  </w:comment>
  <w:comment w:id="2" w:author="Gerald Nicolas" w:date="2022-06-21T15:18:00Z" w:initials="GN">
    <w:p w14:paraId="153DD6C7" w14:textId="77777777" w:rsidR="009B1B0A" w:rsidRDefault="009B1B0A" w:rsidP="0063388A">
      <w:pPr>
        <w:pStyle w:val="CommentText"/>
      </w:pPr>
      <w:r>
        <w:rPr>
          <w:rStyle w:val="CommentReference"/>
        </w:rPr>
        <w:annotationRef/>
      </w:r>
      <w:r>
        <w:t>Source of the data?</w:t>
      </w:r>
    </w:p>
  </w:comment>
  <w:comment w:id="3" w:author="Gerald Nicolas" w:date="2022-06-21T15:24:00Z" w:initials="GN">
    <w:p w14:paraId="64DE6BA6" w14:textId="77777777" w:rsidR="00AB1C20" w:rsidRDefault="00AB1C20" w:rsidP="00E41198">
      <w:pPr>
        <w:pStyle w:val="CommentText"/>
      </w:pPr>
      <w:r>
        <w:rPr>
          <w:rStyle w:val="CommentReference"/>
        </w:rPr>
        <w:annotationRef/>
      </w:r>
      <w:r>
        <w:t>I am not sure if this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6AB38C" w15:done="0"/>
  <w15:commentEx w15:paraId="153DD6C7" w15:done="0"/>
  <w15:commentEx w15:paraId="64DE6B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5E22" w16cex:dateUtc="2022-06-21T07:11:00Z"/>
  <w16cex:commentExtensible w16cex:durableId="265C5FAC" w16cex:dateUtc="2022-06-21T07:18:00Z"/>
  <w16cex:commentExtensible w16cex:durableId="265C6144" w16cex:dateUtc="2022-06-21T0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6AB38C" w16cid:durableId="265C5E22"/>
  <w16cid:commentId w16cid:paraId="153DD6C7" w16cid:durableId="265C5FAC"/>
  <w16cid:commentId w16cid:paraId="64DE6BA6" w16cid:durableId="265C61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355C" w14:textId="77777777" w:rsidR="00FF30F4" w:rsidRDefault="00FF30F4" w:rsidP="00DE003E">
      <w:r>
        <w:separator/>
      </w:r>
    </w:p>
  </w:endnote>
  <w:endnote w:type="continuationSeparator" w:id="0">
    <w:p w14:paraId="08E12220" w14:textId="77777777" w:rsidR="00FF30F4" w:rsidRDefault="00FF30F4" w:rsidP="00DE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823535"/>
      <w:docPartObj>
        <w:docPartGallery w:val="Page Numbers (Bottom of Page)"/>
        <w:docPartUnique/>
      </w:docPartObj>
    </w:sdtPr>
    <w:sdtEndPr>
      <w:rPr>
        <w:rFonts w:ascii="Arial" w:hAnsi="Arial" w:cs="Arial"/>
        <w:noProof/>
        <w:sz w:val="20"/>
        <w:szCs w:val="20"/>
      </w:rPr>
    </w:sdtEndPr>
    <w:sdtContent>
      <w:p w14:paraId="7904C073" w14:textId="315A1D58" w:rsidR="00DE003E" w:rsidRPr="00DE003E" w:rsidRDefault="00DE003E" w:rsidP="00DE003E">
        <w:pPr>
          <w:pStyle w:val="Footer"/>
          <w:jc w:val="center"/>
          <w:rPr>
            <w:rFonts w:ascii="Arial" w:hAnsi="Arial" w:cs="Arial"/>
            <w:sz w:val="20"/>
            <w:szCs w:val="20"/>
          </w:rPr>
        </w:pPr>
        <w:r w:rsidRPr="00DE003E">
          <w:rPr>
            <w:rFonts w:ascii="Arial" w:hAnsi="Arial" w:cs="Arial"/>
            <w:sz w:val="20"/>
            <w:szCs w:val="20"/>
          </w:rPr>
          <w:fldChar w:fldCharType="begin"/>
        </w:r>
        <w:r w:rsidRPr="00DE003E">
          <w:rPr>
            <w:rFonts w:ascii="Arial" w:hAnsi="Arial" w:cs="Arial"/>
            <w:sz w:val="20"/>
            <w:szCs w:val="20"/>
          </w:rPr>
          <w:instrText xml:space="preserve"> PAGE   \* MERGEFORMAT </w:instrText>
        </w:r>
        <w:r w:rsidRPr="00DE003E">
          <w:rPr>
            <w:rFonts w:ascii="Arial" w:hAnsi="Arial" w:cs="Arial"/>
            <w:sz w:val="20"/>
            <w:szCs w:val="20"/>
          </w:rPr>
          <w:fldChar w:fldCharType="separate"/>
        </w:r>
        <w:r w:rsidRPr="00DE003E">
          <w:rPr>
            <w:rFonts w:ascii="Arial" w:hAnsi="Arial" w:cs="Arial"/>
            <w:noProof/>
            <w:sz w:val="20"/>
            <w:szCs w:val="20"/>
          </w:rPr>
          <w:t>2</w:t>
        </w:r>
        <w:r w:rsidRPr="00DE003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054F" w14:textId="77777777" w:rsidR="00FF30F4" w:rsidRDefault="00FF30F4" w:rsidP="00DE003E">
      <w:r>
        <w:separator/>
      </w:r>
    </w:p>
  </w:footnote>
  <w:footnote w:type="continuationSeparator" w:id="0">
    <w:p w14:paraId="381D4714" w14:textId="77777777" w:rsidR="00FF30F4" w:rsidRDefault="00FF30F4" w:rsidP="00DE003E">
      <w:r>
        <w:continuationSeparator/>
      </w:r>
    </w:p>
  </w:footnote>
  <w:footnote w:id="1">
    <w:p w14:paraId="2BEFCD21" w14:textId="3EC707C1" w:rsidR="001745FD" w:rsidRPr="009C10F8" w:rsidRDefault="001745FD">
      <w:pPr>
        <w:pStyle w:val="FootnoteText"/>
        <w:rPr>
          <w:lang w:val="en-US"/>
        </w:rPr>
      </w:pPr>
      <w:r>
        <w:rPr>
          <w:rStyle w:val="FootnoteReference"/>
        </w:rPr>
        <w:footnoteRef/>
      </w:r>
      <w:r>
        <w:t xml:space="preserve"> USD </w:t>
      </w:r>
      <w:r>
        <w:rPr>
          <w:lang w:val="en-US"/>
        </w:rPr>
        <w:t>1 = PHP 48.02 in September 2009</w:t>
      </w:r>
    </w:p>
  </w:footnote>
  <w:footnote w:id="2">
    <w:p w14:paraId="509F5CE1" w14:textId="291831D5" w:rsidR="00FE77A4" w:rsidRPr="00FE77A4" w:rsidRDefault="00FE77A4">
      <w:pPr>
        <w:pStyle w:val="FootnoteText"/>
        <w:rPr>
          <w:lang w:val="en-US"/>
          <w:rPrChange w:id="0" w:author="Gerald Nicolas" w:date="2022-06-21T15:03:00Z">
            <w:rPr/>
          </w:rPrChange>
        </w:rPr>
      </w:pPr>
      <w:r>
        <w:rPr>
          <w:rStyle w:val="FootnoteReference"/>
        </w:rPr>
        <w:footnoteRef/>
      </w:r>
      <w:r>
        <w:t xml:space="preserve"> </w:t>
      </w:r>
      <w:r w:rsidR="00CF6853">
        <w:rPr>
          <w:lang w:val="en-US"/>
        </w:rPr>
        <w:t>USD 1 = PHP 43 in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5779"/>
    <w:multiLevelType w:val="hybridMultilevel"/>
    <w:tmpl w:val="22F6B162"/>
    <w:lvl w:ilvl="0" w:tplc="ADA058E6">
      <w:start w:val="1"/>
      <w:numFmt w:val="bullet"/>
      <w:lvlText w:val=""/>
      <w:lvlJc w:val="left"/>
      <w:pPr>
        <w:ind w:left="1440" w:hanging="360"/>
      </w:pPr>
      <w:rPr>
        <w:rFonts w:ascii="Symbol" w:hAnsi="Symbol" w:hint="default"/>
      </w:rPr>
    </w:lvl>
    <w:lvl w:ilvl="1" w:tplc="E9CA772A" w:tentative="1">
      <w:start w:val="1"/>
      <w:numFmt w:val="bullet"/>
      <w:lvlText w:val="o"/>
      <w:lvlJc w:val="left"/>
      <w:pPr>
        <w:ind w:left="2160" w:hanging="360"/>
      </w:pPr>
      <w:rPr>
        <w:rFonts w:ascii="Courier New" w:hAnsi="Courier New" w:hint="default"/>
      </w:rPr>
    </w:lvl>
    <w:lvl w:ilvl="2" w:tplc="ECE6BE48" w:tentative="1">
      <w:start w:val="1"/>
      <w:numFmt w:val="bullet"/>
      <w:lvlText w:val=""/>
      <w:lvlJc w:val="left"/>
      <w:pPr>
        <w:ind w:left="2880" w:hanging="360"/>
      </w:pPr>
      <w:rPr>
        <w:rFonts w:ascii="Wingdings" w:hAnsi="Wingdings" w:hint="default"/>
      </w:rPr>
    </w:lvl>
    <w:lvl w:ilvl="3" w:tplc="5AAA7D5A" w:tentative="1">
      <w:start w:val="1"/>
      <w:numFmt w:val="bullet"/>
      <w:lvlText w:val=""/>
      <w:lvlJc w:val="left"/>
      <w:pPr>
        <w:ind w:left="3600" w:hanging="360"/>
      </w:pPr>
      <w:rPr>
        <w:rFonts w:ascii="Symbol" w:hAnsi="Symbol" w:hint="default"/>
      </w:rPr>
    </w:lvl>
    <w:lvl w:ilvl="4" w:tplc="5C50C634" w:tentative="1">
      <w:start w:val="1"/>
      <w:numFmt w:val="bullet"/>
      <w:lvlText w:val="o"/>
      <w:lvlJc w:val="left"/>
      <w:pPr>
        <w:ind w:left="4320" w:hanging="360"/>
      </w:pPr>
      <w:rPr>
        <w:rFonts w:ascii="Courier New" w:hAnsi="Courier New" w:hint="default"/>
      </w:rPr>
    </w:lvl>
    <w:lvl w:ilvl="5" w:tplc="729405CE" w:tentative="1">
      <w:start w:val="1"/>
      <w:numFmt w:val="bullet"/>
      <w:lvlText w:val=""/>
      <w:lvlJc w:val="left"/>
      <w:pPr>
        <w:ind w:left="5040" w:hanging="360"/>
      </w:pPr>
      <w:rPr>
        <w:rFonts w:ascii="Wingdings" w:hAnsi="Wingdings" w:hint="default"/>
      </w:rPr>
    </w:lvl>
    <w:lvl w:ilvl="6" w:tplc="05CE0434" w:tentative="1">
      <w:start w:val="1"/>
      <w:numFmt w:val="bullet"/>
      <w:lvlText w:val=""/>
      <w:lvlJc w:val="left"/>
      <w:pPr>
        <w:ind w:left="5760" w:hanging="360"/>
      </w:pPr>
      <w:rPr>
        <w:rFonts w:ascii="Symbol" w:hAnsi="Symbol" w:hint="default"/>
      </w:rPr>
    </w:lvl>
    <w:lvl w:ilvl="7" w:tplc="8F9E2122" w:tentative="1">
      <w:start w:val="1"/>
      <w:numFmt w:val="bullet"/>
      <w:lvlText w:val="o"/>
      <w:lvlJc w:val="left"/>
      <w:pPr>
        <w:ind w:left="6480" w:hanging="360"/>
      </w:pPr>
      <w:rPr>
        <w:rFonts w:ascii="Courier New" w:hAnsi="Courier New" w:hint="default"/>
      </w:rPr>
    </w:lvl>
    <w:lvl w:ilvl="8" w:tplc="802C7DD6" w:tentative="1">
      <w:start w:val="1"/>
      <w:numFmt w:val="bullet"/>
      <w:lvlText w:val=""/>
      <w:lvlJc w:val="left"/>
      <w:pPr>
        <w:ind w:left="7200" w:hanging="360"/>
      </w:pPr>
      <w:rPr>
        <w:rFonts w:ascii="Wingdings" w:hAnsi="Wingdings" w:hint="default"/>
      </w:rPr>
    </w:lvl>
  </w:abstractNum>
  <w:abstractNum w:abstractNumId="1" w15:restartNumberingAfterBreak="0">
    <w:nsid w:val="5CB26E51"/>
    <w:multiLevelType w:val="multilevel"/>
    <w:tmpl w:val="CDACB60C"/>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93030A1"/>
    <w:multiLevelType w:val="multilevel"/>
    <w:tmpl w:val="A64AF8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B6C347E"/>
    <w:multiLevelType w:val="multilevel"/>
    <w:tmpl w:val="E7426D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54197990">
    <w:abstractNumId w:val="1"/>
  </w:num>
  <w:num w:numId="2" w16cid:durableId="854154779">
    <w:abstractNumId w:val="3"/>
  </w:num>
  <w:num w:numId="3" w16cid:durableId="191305965">
    <w:abstractNumId w:val="2"/>
  </w:num>
  <w:num w:numId="4" w16cid:durableId="16342173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ald Nicolas">
    <w15:presenceInfo w15:providerId="Windows Live" w15:userId="3c47b6f2ef5f21e6"/>
  </w15:person>
  <w15:person w15:author="Princess Esponilla">
    <w15:presenceInfo w15:providerId="Windows Live" w15:userId="20ed191dd0ee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32"/>
    <w:rsid w:val="00000EA5"/>
    <w:rsid w:val="000047C9"/>
    <w:rsid w:val="0001006A"/>
    <w:rsid w:val="00013DA3"/>
    <w:rsid w:val="00023161"/>
    <w:rsid w:val="0002424E"/>
    <w:rsid w:val="00035842"/>
    <w:rsid w:val="0004733B"/>
    <w:rsid w:val="00056011"/>
    <w:rsid w:val="0005651A"/>
    <w:rsid w:val="000628FA"/>
    <w:rsid w:val="00067FE0"/>
    <w:rsid w:val="00074FF3"/>
    <w:rsid w:val="00082D0E"/>
    <w:rsid w:val="00091E5D"/>
    <w:rsid w:val="00092059"/>
    <w:rsid w:val="000A0A9A"/>
    <w:rsid w:val="000B1E8D"/>
    <w:rsid w:val="000C08E4"/>
    <w:rsid w:val="000C56E0"/>
    <w:rsid w:val="000E5FD9"/>
    <w:rsid w:val="000F5CC4"/>
    <w:rsid w:val="0010004C"/>
    <w:rsid w:val="00101EFC"/>
    <w:rsid w:val="00103CB3"/>
    <w:rsid w:val="001178ED"/>
    <w:rsid w:val="001330E3"/>
    <w:rsid w:val="0014010F"/>
    <w:rsid w:val="0014726F"/>
    <w:rsid w:val="0015307A"/>
    <w:rsid w:val="001559D1"/>
    <w:rsid w:val="00161979"/>
    <w:rsid w:val="001745FD"/>
    <w:rsid w:val="001828DC"/>
    <w:rsid w:val="00183508"/>
    <w:rsid w:val="00195409"/>
    <w:rsid w:val="001A07C6"/>
    <w:rsid w:val="001A0C6C"/>
    <w:rsid w:val="001A6120"/>
    <w:rsid w:val="001A625E"/>
    <w:rsid w:val="001A71DE"/>
    <w:rsid w:val="001A7B95"/>
    <w:rsid w:val="001B1F40"/>
    <w:rsid w:val="001C2924"/>
    <w:rsid w:val="001D4384"/>
    <w:rsid w:val="001D6902"/>
    <w:rsid w:val="001D7244"/>
    <w:rsid w:val="001E1D83"/>
    <w:rsid w:val="001E701E"/>
    <w:rsid w:val="00200998"/>
    <w:rsid w:val="00201FCC"/>
    <w:rsid w:val="00205323"/>
    <w:rsid w:val="00206D91"/>
    <w:rsid w:val="00241CA1"/>
    <w:rsid w:val="002449FB"/>
    <w:rsid w:val="00245B50"/>
    <w:rsid w:val="00246DB4"/>
    <w:rsid w:val="00252994"/>
    <w:rsid w:val="002553F1"/>
    <w:rsid w:val="00257A83"/>
    <w:rsid w:val="00275801"/>
    <w:rsid w:val="00280CA7"/>
    <w:rsid w:val="002916B1"/>
    <w:rsid w:val="002A4695"/>
    <w:rsid w:val="002A4CDB"/>
    <w:rsid w:val="002A5E96"/>
    <w:rsid w:val="002B2A44"/>
    <w:rsid w:val="002E1AD3"/>
    <w:rsid w:val="002E3B3F"/>
    <w:rsid w:val="002F0436"/>
    <w:rsid w:val="002F3917"/>
    <w:rsid w:val="002F6578"/>
    <w:rsid w:val="003038A9"/>
    <w:rsid w:val="003057CE"/>
    <w:rsid w:val="00310DDA"/>
    <w:rsid w:val="00312CCA"/>
    <w:rsid w:val="003172E6"/>
    <w:rsid w:val="00322776"/>
    <w:rsid w:val="00322903"/>
    <w:rsid w:val="0034334B"/>
    <w:rsid w:val="0035158C"/>
    <w:rsid w:val="003516B2"/>
    <w:rsid w:val="00356715"/>
    <w:rsid w:val="0036586C"/>
    <w:rsid w:val="00375F31"/>
    <w:rsid w:val="003818B8"/>
    <w:rsid w:val="003853CC"/>
    <w:rsid w:val="003855D6"/>
    <w:rsid w:val="00387EF6"/>
    <w:rsid w:val="00395507"/>
    <w:rsid w:val="00395744"/>
    <w:rsid w:val="00396F33"/>
    <w:rsid w:val="003A4023"/>
    <w:rsid w:val="003A7ACC"/>
    <w:rsid w:val="003C0266"/>
    <w:rsid w:val="003C1EF1"/>
    <w:rsid w:val="003D5CDF"/>
    <w:rsid w:val="003F4685"/>
    <w:rsid w:val="003F5395"/>
    <w:rsid w:val="003F61C1"/>
    <w:rsid w:val="00411215"/>
    <w:rsid w:val="00414F4B"/>
    <w:rsid w:val="004163BE"/>
    <w:rsid w:val="00427C63"/>
    <w:rsid w:val="00436B12"/>
    <w:rsid w:val="00436B1E"/>
    <w:rsid w:val="00437730"/>
    <w:rsid w:val="00443612"/>
    <w:rsid w:val="00446EA1"/>
    <w:rsid w:val="0046169E"/>
    <w:rsid w:val="00462DC1"/>
    <w:rsid w:val="004712CF"/>
    <w:rsid w:val="004873B5"/>
    <w:rsid w:val="00487E9C"/>
    <w:rsid w:val="00497764"/>
    <w:rsid w:val="004979D4"/>
    <w:rsid w:val="004A517F"/>
    <w:rsid w:val="004B5D2D"/>
    <w:rsid w:val="004B782C"/>
    <w:rsid w:val="004C0303"/>
    <w:rsid w:val="004C0431"/>
    <w:rsid w:val="004C53C5"/>
    <w:rsid w:val="004D408C"/>
    <w:rsid w:val="004D4DDD"/>
    <w:rsid w:val="004D7316"/>
    <w:rsid w:val="004E5058"/>
    <w:rsid w:val="004E5E0D"/>
    <w:rsid w:val="004F1FCB"/>
    <w:rsid w:val="004F2064"/>
    <w:rsid w:val="00503EC1"/>
    <w:rsid w:val="00513506"/>
    <w:rsid w:val="00533CB7"/>
    <w:rsid w:val="00541465"/>
    <w:rsid w:val="00554E84"/>
    <w:rsid w:val="0056071F"/>
    <w:rsid w:val="005613B6"/>
    <w:rsid w:val="00562D4F"/>
    <w:rsid w:val="005667E0"/>
    <w:rsid w:val="00571F4E"/>
    <w:rsid w:val="00574B9B"/>
    <w:rsid w:val="005759E2"/>
    <w:rsid w:val="00582526"/>
    <w:rsid w:val="005C792C"/>
    <w:rsid w:val="005D0B39"/>
    <w:rsid w:val="005D5D6B"/>
    <w:rsid w:val="005F2FA9"/>
    <w:rsid w:val="005F74E8"/>
    <w:rsid w:val="00604BE5"/>
    <w:rsid w:val="006109FA"/>
    <w:rsid w:val="00615384"/>
    <w:rsid w:val="00620A33"/>
    <w:rsid w:val="00625DD9"/>
    <w:rsid w:val="0063567E"/>
    <w:rsid w:val="00636FDB"/>
    <w:rsid w:val="00664C9E"/>
    <w:rsid w:val="0066616D"/>
    <w:rsid w:val="006746D8"/>
    <w:rsid w:val="006803C9"/>
    <w:rsid w:val="00681F00"/>
    <w:rsid w:val="00683177"/>
    <w:rsid w:val="00685A81"/>
    <w:rsid w:val="00693B5E"/>
    <w:rsid w:val="006970F8"/>
    <w:rsid w:val="006975AF"/>
    <w:rsid w:val="006A27F7"/>
    <w:rsid w:val="006A33ED"/>
    <w:rsid w:val="006B7210"/>
    <w:rsid w:val="006D4805"/>
    <w:rsid w:val="006D4FC9"/>
    <w:rsid w:val="006E5B4A"/>
    <w:rsid w:val="006E6EC3"/>
    <w:rsid w:val="006F1338"/>
    <w:rsid w:val="006F2AE6"/>
    <w:rsid w:val="00703622"/>
    <w:rsid w:val="00713081"/>
    <w:rsid w:val="007139C0"/>
    <w:rsid w:val="007258E4"/>
    <w:rsid w:val="0072727B"/>
    <w:rsid w:val="007320BB"/>
    <w:rsid w:val="00753DE5"/>
    <w:rsid w:val="00755644"/>
    <w:rsid w:val="00763252"/>
    <w:rsid w:val="007746E7"/>
    <w:rsid w:val="00777AF9"/>
    <w:rsid w:val="007879EE"/>
    <w:rsid w:val="00796A0D"/>
    <w:rsid w:val="007A0C0D"/>
    <w:rsid w:val="007A200F"/>
    <w:rsid w:val="007A34E6"/>
    <w:rsid w:val="007A4190"/>
    <w:rsid w:val="007A4F67"/>
    <w:rsid w:val="007A500F"/>
    <w:rsid w:val="007B2B9F"/>
    <w:rsid w:val="007C3FE9"/>
    <w:rsid w:val="007D03C5"/>
    <w:rsid w:val="007D3686"/>
    <w:rsid w:val="007D5B2B"/>
    <w:rsid w:val="007E4A38"/>
    <w:rsid w:val="007E4DDB"/>
    <w:rsid w:val="00803928"/>
    <w:rsid w:val="00810E14"/>
    <w:rsid w:val="00812A06"/>
    <w:rsid w:val="008149F7"/>
    <w:rsid w:val="00815C0F"/>
    <w:rsid w:val="00817441"/>
    <w:rsid w:val="00820EAC"/>
    <w:rsid w:val="00824C35"/>
    <w:rsid w:val="00833F83"/>
    <w:rsid w:val="008523C3"/>
    <w:rsid w:val="00852507"/>
    <w:rsid w:val="00860DCE"/>
    <w:rsid w:val="00872323"/>
    <w:rsid w:val="00883332"/>
    <w:rsid w:val="008850AE"/>
    <w:rsid w:val="008A1345"/>
    <w:rsid w:val="008A3667"/>
    <w:rsid w:val="008B29B3"/>
    <w:rsid w:val="008B473F"/>
    <w:rsid w:val="008B6987"/>
    <w:rsid w:val="008B7AE2"/>
    <w:rsid w:val="008C24FD"/>
    <w:rsid w:val="008C7792"/>
    <w:rsid w:val="008E2AD0"/>
    <w:rsid w:val="008F04FA"/>
    <w:rsid w:val="008F2795"/>
    <w:rsid w:val="009066DB"/>
    <w:rsid w:val="00911938"/>
    <w:rsid w:val="00916F15"/>
    <w:rsid w:val="0092103F"/>
    <w:rsid w:val="009370F6"/>
    <w:rsid w:val="009474CC"/>
    <w:rsid w:val="00965088"/>
    <w:rsid w:val="00967FE5"/>
    <w:rsid w:val="0097253A"/>
    <w:rsid w:val="009751A4"/>
    <w:rsid w:val="00994F36"/>
    <w:rsid w:val="0099562D"/>
    <w:rsid w:val="009A4D14"/>
    <w:rsid w:val="009A5120"/>
    <w:rsid w:val="009B1B0A"/>
    <w:rsid w:val="009B45AB"/>
    <w:rsid w:val="009C10F8"/>
    <w:rsid w:val="009E743F"/>
    <w:rsid w:val="009F47EB"/>
    <w:rsid w:val="00A02E36"/>
    <w:rsid w:val="00A043E1"/>
    <w:rsid w:val="00A044F7"/>
    <w:rsid w:val="00A070A4"/>
    <w:rsid w:val="00A16C32"/>
    <w:rsid w:val="00A21A9C"/>
    <w:rsid w:val="00A4562D"/>
    <w:rsid w:val="00A71ED6"/>
    <w:rsid w:val="00A855AA"/>
    <w:rsid w:val="00A85902"/>
    <w:rsid w:val="00A90C8B"/>
    <w:rsid w:val="00A90F69"/>
    <w:rsid w:val="00AA5646"/>
    <w:rsid w:val="00AB1C20"/>
    <w:rsid w:val="00AB6382"/>
    <w:rsid w:val="00AB7B8E"/>
    <w:rsid w:val="00AC440D"/>
    <w:rsid w:val="00AC4993"/>
    <w:rsid w:val="00AC5C9D"/>
    <w:rsid w:val="00AE7076"/>
    <w:rsid w:val="00B0260A"/>
    <w:rsid w:val="00B20ED2"/>
    <w:rsid w:val="00B21C70"/>
    <w:rsid w:val="00B21E72"/>
    <w:rsid w:val="00B46600"/>
    <w:rsid w:val="00B5551B"/>
    <w:rsid w:val="00B712B5"/>
    <w:rsid w:val="00B741C3"/>
    <w:rsid w:val="00B74F6D"/>
    <w:rsid w:val="00B84925"/>
    <w:rsid w:val="00B9075F"/>
    <w:rsid w:val="00B91975"/>
    <w:rsid w:val="00B9556F"/>
    <w:rsid w:val="00B96918"/>
    <w:rsid w:val="00BA1CDA"/>
    <w:rsid w:val="00BA1DC8"/>
    <w:rsid w:val="00BA4F0C"/>
    <w:rsid w:val="00BB3B1B"/>
    <w:rsid w:val="00BB60B6"/>
    <w:rsid w:val="00BC013E"/>
    <w:rsid w:val="00BC01F0"/>
    <w:rsid w:val="00BC394D"/>
    <w:rsid w:val="00BC3F46"/>
    <w:rsid w:val="00BD1B09"/>
    <w:rsid w:val="00BD6985"/>
    <w:rsid w:val="00BD6F70"/>
    <w:rsid w:val="00BD7F04"/>
    <w:rsid w:val="00BE1F5F"/>
    <w:rsid w:val="00BF73B1"/>
    <w:rsid w:val="00C0400F"/>
    <w:rsid w:val="00C06380"/>
    <w:rsid w:val="00C2160A"/>
    <w:rsid w:val="00C253D2"/>
    <w:rsid w:val="00C417A5"/>
    <w:rsid w:val="00C44AED"/>
    <w:rsid w:val="00C4604F"/>
    <w:rsid w:val="00C50771"/>
    <w:rsid w:val="00C531E4"/>
    <w:rsid w:val="00C5338E"/>
    <w:rsid w:val="00C560E6"/>
    <w:rsid w:val="00C568C1"/>
    <w:rsid w:val="00C6569C"/>
    <w:rsid w:val="00C67805"/>
    <w:rsid w:val="00C70D23"/>
    <w:rsid w:val="00C734C5"/>
    <w:rsid w:val="00C76CA7"/>
    <w:rsid w:val="00C773F1"/>
    <w:rsid w:val="00C937CF"/>
    <w:rsid w:val="00CA2DEA"/>
    <w:rsid w:val="00CB64CF"/>
    <w:rsid w:val="00CC4D28"/>
    <w:rsid w:val="00CD5C16"/>
    <w:rsid w:val="00CE3470"/>
    <w:rsid w:val="00CE3F29"/>
    <w:rsid w:val="00CE402C"/>
    <w:rsid w:val="00CE5E3E"/>
    <w:rsid w:val="00CF6853"/>
    <w:rsid w:val="00D0212D"/>
    <w:rsid w:val="00D0296E"/>
    <w:rsid w:val="00D155FB"/>
    <w:rsid w:val="00D25CFF"/>
    <w:rsid w:val="00D4054E"/>
    <w:rsid w:val="00D44EA7"/>
    <w:rsid w:val="00D4537A"/>
    <w:rsid w:val="00D4635C"/>
    <w:rsid w:val="00D502D3"/>
    <w:rsid w:val="00D61481"/>
    <w:rsid w:val="00D62E81"/>
    <w:rsid w:val="00D63441"/>
    <w:rsid w:val="00D64F3A"/>
    <w:rsid w:val="00D71A3E"/>
    <w:rsid w:val="00D72A91"/>
    <w:rsid w:val="00D77BEA"/>
    <w:rsid w:val="00D83C5A"/>
    <w:rsid w:val="00D91A09"/>
    <w:rsid w:val="00D93199"/>
    <w:rsid w:val="00D93CE4"/>
    <w:rsid w:val="00DC2FC1"/>
    <w:rsid w:val="00DD4E5D"/>
    <w:rsid w:val="00DD4F4D"/>
    <w:rsid w:val="00DD6385"/>
    <w:rsid w:val="00DE003E"/>
    <w:rsid w:val="00DE4774"/>
    <w:rsid w:val="00DF7506"/>
    <w:rsid w:val="00E0039F"/>
    <w:rsid w:val="00E0462F"/>
    <w:rsid w:val="00E124BD"/>
    <w:rsid w:val="00E134DE"/>
    <w:rsid w:val="00E27C7F"/>
    <w:rsid w:val="00E32E3F"/>
    <w:rsid w:val="00E403C9"/>
    <w:rsid w:val="00E41ACE"/>
    <w:rsid w:val="00E43DB0"/>
    <w:rsid w:val="00E44B2C"/>
    <w:rsid w:val="00E53F5E"/>
    <w:rsid w:val="00E622ED"/>
    <w:rsid w:val="00E80682"/>
    <w:rsid w:val="00E829D9"/>
    <w:rsid w:val="00E82EE9"/>
    <w:rsid w:val="00E84D28"/>
    <w:rsid w:val="00E875E6"/>
    <w:rsid w:val="00E947EC"/>
    <w:rsid w:val="00E97282"/>
    <w:rsid w:val="00EB1DF3"/>
    <w:rsid w:val="00EC1E97"/>
    <w:rsid w:val="00EC7389"/>
    <w:rsid w:val="00ED2047"/>
    <w:rsid w:val="00EE08A6"/>
    <w:rsid w:val="00EE204C"/>
    <w:rsid w:val="00EF0148"/>
    <w:rsid w:val="00F12629"/>
    <w:rsid w:val="00F137CD"/>
    <w:rsid w:val="00F15E21"/>
    <w:rsid w:val="00F3293F"/>
    <w:rsid w:val="00F3362D"/>
    <w:rsid w:val="00F3534F"/>
    <w:rsid w:val="00F36289"/>
    <w:rsid w:val="00F516B1"/>
    <w:rsid w:val="00F53BF9"/>
    <w:rsid w:val="00F54136"/>
    <w:rsid w:val="00F5465F"/>
    <w:rsid w:val="00F54BC9"/>
    <w:rsid w:val="00F66924"/>
    <w:rsid w:val="00F7658A"/>
    <w:rsid w:val="00F76DA0"/>
    <w:rsid w:val="00F9178F"/>
    <w:rsid w:val="00F92CE8"/>
    <w:rsid w:val="00F938F1"/>
    <w:rsid w:val="00FA54AD"/>
    <w:rsid w:val="00FB0042"/>
    <w:rsid w:val="00FB48C8"/>
    <w:rsid w:val="00FB4B89"/>
    <w:rsid w:val="00FC1C17"/>
    <w:rsid w:val="00FC4FCF"/>
    <w:rsid w:val="00FD5D37"/>
    <w:rsid w:val="00FD6D94"/>
    <w:rsid w:val="00FD7B20"/>
    <w:rsid w:val="00FE18B3"/>
    <w:rsid w:val="00FE4340"/>
    <w:rsid w:val="00FE77A4"/>
    <w:rsid w:val="00FF05C1"/>
    <w:rsid w:val="00FF30F4"/>
    <w:rsid w:val="00FF71B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5A88"/>
  <w15:chartTrackingRefBased/>
  <w15:docId w15:val="{2C68212E-768D-2740-8F91-F9A960FC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1DC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33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403C9"/>
    <w:pPr>
      <w:ind w:left="720"/>
      <w:contextualSpacing/>
    </w:pPr>
  </w:style>
  <w:style w:type="character" w:customStyle="1" w:styleId="Heading2Char">
    <w:name w:val="Heading 2 Char"/>
    <w:basedOn w:val="DefaultParagraphFont"/>
    <w:link w:val="Heading2"/>
    <w:uiPriority w:val="9"/>
    <w:rsid w:val="00BA1DC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A1DC8"/>
    <w:rPr>
      <w:color w:val="0000FF"/>
      <w:u w:val="single"/>
    </w:rPr>
  </w:style>
  <w:style w:type="paragraph" w:customStyle="1" w:styleId="pageitem">
    <w:name w:val="page_item"/>
    <w:basedOn w:val="Normal"/>
    <w:rsid w:val="00BA1DC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A1DC8"/>
    <w:rPr>
      <w:b/>
      <w:bCs/>
    </w:rPr>
  </w:style>
  <w:style w:type="character" w:customStyle="1" w:styleId="apple-converted-space">
    <w:name w:val="apple-converted-space"/>
    <w:basedOn w:val="DefaultParagraphFont"/>
    <w:rsid w:val="00CE402C"/>
  </w:style>
  <w:style w:type="character" w:customStyle="1" w:styleId="UnresolvedMention1">
    <w:name w:val="Unresolved Mention1"/>
    <w:basedOn w:val="DefaultParagraphFont"/>
    <w:uiPriority w:val="99"/>
    <w:semiHidden/>
    <w:unhideWhenUsed/>
    <w:rsid w:val="00FE18B3"/>
    <w:rPr>
      <w:color w:val="605E5C"/>
      <w:shd w:val="clear" w:color="auto" w:fill="E1DFDD"/>
    </w:rPr>
  </w:style>
  <w:style w:type="paragraph" w:styleId="Header">
    <w:name w:val="header"/>
    <w:basedOn w:val="Normal"/>
    <w:link w:val="HeaderChar"/>
    <w:uiPriority w:val="99"/>
    <w:unhideWhenUsed/>
    <w:rsid w:val="00DE003E"/>
    <w:pPr>
      <w:tabs>
        <w:tab w:val="center" w:pos="4680"/>
        <w:tab w:val="right" w:pos="9360"/>
      </w:tabs>
    </w:pPr>
  </w:style>
  <w:style w:type="character" w:customStyle="1" w:styleId="HeaderChar">
    <w:name w:val="Header Char"/>
    <w:basedOn w:val="DefaultParagraphFont"/>
    <w:link w:val="Header"/>
    <w:uiPriority w:val="99"/>
    <w:rsid w:val="00DE003E"/>
  </w:style>
  <w:style w:type="paragraph" w:styleId="Footer">
    <w:name w:val="footer"/>
    <w:basedOn w:val="Normal"/>
    <w:link w:val="FooterChar"/>
    <w:uiPriority w:val="99"/>
    <w:unhideWhenUsed/>
    <w:rsid w:val="00DE003E"/>
    <w:pPr>
      <w:tabs>
        <w:tab w:val="center" w:pos="4680"/>
        <w:tab w:val="right" w:pos="9360"/>
      </w:tabs>
    </w:pPr>
  </w:style>
  <w:style w:type="character" w:customStyle="1" w:styleId="FooterChar">
    <w:name w:val="Footer Char"/>
    <w:basedOn w:val="DefaultParagraphFont"/>
    <w:link w:val="Footer"/>
    <w:uiPriority w:val="99"/>
    <w:rsid w:val="00DE003E"/>
  </w:style>
  <w:style w:type="paragraph" w:styleId="Revision">
    <w:name w:val="Revision"/>
    <w:hidden/>
    <w:uiPriority w:val="99"/>
    <w:semiHidden/>
    <w:rsid w:val="00B74F6D"/>
  </w:style>
  <w:style w:type="character" w:styleId="CommentReference">
    <w:name w:val="annotation reference"/>
    <w:basedOn w:val="DefaultParagraphFont"/>
    <w:uiPriority w:val="99"/>
    <w:semiHidden/>
    <w:unhideWhenUsed/>
    <w:rsid w:val="002553F1"/>
    <w:rPr>
      <w:sz w:val="16"/>
      <w:szCs w:val="16"/>
    </w:rPr>
  </w:style>
  <w:style w:type="paragraph" w:styleId="CommentText">
    <w:name w:val="annotation text"/>
    <w:basedOn w:val="Normal"/>
    <w:link w:val="CommentTextChar"/>
    <w:uiPriority w:val="99"/>
    <w:unhideWhenUsed/>
    <w:rsid w:val="002553F1"/>
    <w:rPr>
      <w:sz w:val="20"/>
      <w:szCs w:val="20"/>
    </w:rPr>
  </w:style>
  <w:style w:type="character" w:customStyle="1" w:styleId="CommentTextChar">
    <w:name w:val="Comment Text Char"/>
    <w:basedOn w:val="DefaultParagraphFont"/>
    <w:link w:val="CommentText"/>
    <w:uiPriority w:val="99"/>
    <w:rsid w:val="002553F1"/>
    <w:rPr>
      <w:sz w:val="20"/>
      <w:szCs w:val="20"/>
    </w:rPr>
  </w:style>
  <w:style w:type="paragraph" w:styleId="CommentSubject">
    <w:name w:val="annotation subject"/>
    <w:basedOn w:val="CommentText"/>
    <w:next w:val="CommentText"/>
    <w:link w:val="CommentSubjectChar"/>
    <w:uiPriority w:val="99"/>
    <w:semiHidden/>
    <w:unhideWhenUsed/>
    <w:rsid w:val="002553F1"/>
    <w:rPr>
      <w:b/>
      <w:bCs/>
    </w:rPr>
  </w:style>
  <w:style w:type="character" w:customStyle="1" w:styleId="CommentSubjectChar">
    <w:name w:val="Comment Subject Char"/>
    <w:basedOn w:val="CommentTextChar"/>
    <w:link w:val="CommentSubject"/>
    <w:uiPriority w:val="99"/>
    <w:semiHidden/>
    <w:rsid w:val="002553F1"/>
    <w:rPr>
      <w:b/>
      <w:bCs/>
      <w:sz w:val="20"/>
      <w:szCs w:val="20"/>
    </w:rPr>
  </w:style>
  <w:style w:type="paragraph" w:styleId="FootnoteText">
    <w:name w:val="footnote text"/>
    <w:basedOn w:val="Normal"/>
    <w:link w:val="FootnoteTextChar"/>
    <w:uiPriority w:val="99"/>
    <w:semiHidden/>
    <w:unhideWhenUsed/>
    <w:rsid w:val="001745FD"/>
    <w:rPr>
      <w:sz w:val="20"/>
      <w:szCs w:val="20"/>
    </w:rPr>
  </w:style>
  <w:style w:type="character" w:customStyle="1" w:styleId="FootnoteTextChar">
    <w:name w:val="Footnote Text Char"/>
    <w:basedOn w:val="DefaultParagraphFont"/>
    <w:link w:val="FootnoteText"/>
    <w:uiPriority w:val="99"/>
    <w:semiHidden/>
    <w:rsid w:val="001745FD"/>
    <w:rPr>
      <w:sz w:val="20"/>
      <w:szCs w:val="20"/>
    </w:rPr>
  </w:style>
  <w:style w:type="character" w:styleId="FootnoteReference">
    <w:name w:val="footnote reference"/>
    <w:basedOn w:val="DefaultParagraphFont"/>
    <w:uiPriority w:val="99"/>
    <w:semiHidden/>
    <w:unhideWhenUsed/>
    <w:rsid w:val="001745FD"/>
    <w:rPr>
      <w:vertAlign w:val="superscript"/>
    </w:rPr>
  </w:style>
  <w:style w:type="character" w:styleId="FollowedHyperlink">
    <w:name w:val="FollowedHyperlink"/>
    <w:basedOn w:val="DefaultParagraphFont"/>
    <w:uiPriority w:val="99"/>
    <w:semiHidden/>
    <w:unhideWhenUsed/>
    <w:rsid w:val="00814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banpoorassociates.org" TargetMode="External"/><Relationship Id="rId13" Type="http://schemas.openxmlformats.org/officeDocument/2006/relationships/hyperlink" Target="https://reliefweb.int/report/philippines/philippines-pgma-develop-new-resettlement-site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09ECD8F6-9293-4F67-B3F0-528C2ABAE969}">
  <ds:schemaRefs>
    <ds:schemaRef ds:uri="http://schemas.openxmlformats.org/officeDocument/2006/bibliography"/>
  </ds:schemaRefs>
</ds:datastoreItem>
</file>

<file path=customXml/itemProps2.xml><?xml version="1.0" encoding="utf-8"?>
<ds:datastoreItem xmlns:ds="http://schemas.openxmlformats.org/officeDocument/2006/customXml" ds:itemID="{20A61FC5-DAEC-4D4B-AA37-2BF120E0228F}"/>
</file>

<file path=customXml/itemProps3.xml><?xml version="1.0" encoding="utf-8"?>
<ds:datastoreItem xmlns:ds="http://schemas.openxmlformats.org/officeDocument/2006/customXml" ds:itemID="{10895869-93A2-4BDF-914B-2CD622DD91C8}"/>
</file>

<file path=customXml/itemProps4.xml><?xml version="1.0" encoding="utf-8"?>
<ds:datastoreItem xmlns:ds="http://schemas.openxmlformats.org/officeDocument/2006/customXml" ds:itemID="{BB211A8D-34D0-4DA9-9AE0-712B83C0507A}"/>
</file>

<file path=docProps/app.xml><?xml version="1.0" encoding="utf-8"?>
<Properties xmlns="http://schemas.openxmlformats.org/officeDocument/2006/extended-properties" xmlns:vt="http://schemas.openxmlformats.org/officeDocument/2006/docPropsVTypes">
  <Template>Normal.dotm</Template>
  <TotalTime>4</TotalTime>
  <Pages>9</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Esponilla</dc:creator>
  <cp:lastModifiedBy>Princess Esponilla</cp:lastModifiedBy>
  <cp:revision>4</cp:revision>
  <dcterms:created xsi:type="dcterms:W3CDTF">2022-06-23T03:14:00Z</dcterms:created>
  <dcterms:modified xsi:type="dcterms:W3CDTF">2022-06-23T05:24:00Z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