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98" w:rsidRPr="006344C9" w:rsidRDefault="00703598" w:rsidP="007C597A">
      <w:pPr>
        <w:spacing w:after="0" w:line="360" w:lineRule="auto"/>
        <w:jc w:val="center"/>
        <w:rPr>
          <w:rFonts w:ascii="Arial" w:eastAsia="Calibri" w:hAnsi="Arial" w:cs="Arial"/>
          <w:b/>
          <w:sz w:val="24"/>
          <w:szCs w:val="24"/>
          <w:lang w:val="en-GB" w:eastAsia="en-GB"/>
        </w:rPr>
      </w:pPr>
      <w:r w:rsidRPr="006344C9">
        <w:rPr>
          <w:rFonts w:ascii="Arial" w:eastAsia="Calibri" w:hAnsi="Arial" w:cs="Arial"/>
          <w:b/>
          <w:noProof/>
          <w:sz w:val="24"/>
          <w:szCs w:val="24"/>
        </w:rPr>
        <w:drawing>
          <wp:inline distT="0" distB="0" distL="0" distR="0" wp14:anchorId="440AE053" wp14:editId="704C9E13">
            <wp:extent cx="1378815" cy="719326"/>
            <wp:effectExtent l="0" t="0" r="0" b="5080"/>
            <wp:docPr id="1" name="Picture 1" descr="C:\Users\Personal\Desktop\logos\uc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logos\ucc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140" cy="742450"/>
                    </a:xfrm>
                    <a:prstGeom prst="rect">
                      <a:avLst/>
                    </a:prstGeom>
                    <a:noFill/>
                    <a:ln>
                      <a:noFill/>
                    </a:ln>
                  </pic:spPr>
                </pic:pic>
              </a:graphicData>
            </a:graphic>
          </wp:inline>
        </w:drawing>
      </w:r>
    </w:p>
    <w:p w:rsidR="00703598" w:rsidRPr="006344C9" w:rsidRDefault="00703598" w:rsidP="007C597A">
      <w:pPr>
        <w:spacing w:after="0" w:line="360" w:lineRule="auto"/>
        <w:jc w:val="center"/>
        <w:rPr>
          <w:rFonts w:ascii="Arial" w:eastAsia="Calibri" w:hAnsi="Arial" w:cs="Arial"/>
          <w:b/>
          <w:sz w:val="24"/>
          <w:szCs w:val="24"/>
          <w:lang w:val="en-GB" w:eastAsia="en-GB"/>
        </w:rPr>
      </w:pPr>
    </w:p>
    <w:p w:rsidR="00703598" w:rsidRPr="006344C9" w:rsidRDefault="00703598" w:rsidP="007C597A">
      <w:pPr>
        <w:spacing w:after="0" w:line="360" w:lineRule="auto"/>
        <w:jc w:val="center"/>
        <w:rPr>
          <w:rFonts w:ascii="Arial" w:eastAsia="Calibri" w:hAnsi="Arial" w:cs="Arial"/>
          <w:b/>
          <w:sz w:val="24"/>
          <w:szCs w:val="24"/>
          <w:lang w:val="en-GB" w:eastAsia="en-GB"/>
        </w:rPr>
      </w:pPr>
      <w:r w:rsidRPr="006344C9">
        <w:rPr>
          <w:rFonts w:ascii="Arial" w:eastAsia="Calibri" w:hAnsi="Arial" w:cs="Arial"/>
          <w:b/>
          <w:sz w:val="24"/>
          <w:szCs w:val="24"/>
          <w:lang w:val="en-GB" w:eastAsia="en-GB"/>
        </w:rPr>
        <w:t xml:space="preserve">Submission to the Working Group on Business and </w:t>
      </w:r>
      <w:r w:rsidR="0064674D" w:rsidRPr="006344C9">
        <w:rPr>
          <w:rFonts w:ascii="Arial" w:eastAsia="Calibri" w:hAnsi="Arial" w:cs="Arial"/>
          <w:b/>
          <w:sz w:val="24"/>
          <w:szCs w:val="24"/>
          <w:lang w:val="en-GB" w:eastAsia="en-GB"/>
        </w:rPr>
        <w:t>Human Rights</w:t>
      </w:r>
      <w:r w:rsidRPr="006344C9">
        <w:rPr>
          <w:rFonts w:ascii="Arial" w:eastAsia="Calibri" w:hAnsi="Arial" w:cs="Arial"/>
          <w:b/>
          <w:sz w:val="24"/>
          <w:szCs w:val="24"/>
          <w:lang w:val="en-GB" w:eastAsia="en-GB"/>
        </w:rPr>
        <w:t xml:space="preserve">: </w:t>
      </w:r>
      <w:r w:rsidRPr="006344C9">
        <w:rPr>
          <w:rFonts w:ascii="Arial" w:eastAsia="Calibri" w:hAnsi="Arial" w:cs="Arial"/>
          <w:b/>
          <w:sz w:val="24"/>
          <w:szCs w:val="24"/>
          <w:lang w:val="en-GB" w:eastAsia="en-GB"/>
        </w:rPr>
        <w:br/>
        <w:t>Investors, ESGs, and Human Rights</w:t>
      </w:r>
    </w:p>
    <w:p w:rsidR="00703598" w:rsidRPr="006344C9" w:rsidRDefault="00703598" w:rsidP="007C597A">
      <w:pPr>
        <w:spacing w:after="0" w:line="360" w:lineRule="auto"/>
        <w:rPr>
          <w:rFonts w:ascii="Arial" w:eastAsia="Calibri" w:hAnsi="Arial" w:cs="Arial"/>
          <w:sz w:val="24"/>
          <w:szCs w:val="24"/>
          <w:lang w:val="en-GB" w:eastAsia="en-GB"/>
        </w:rPr>
      </w:pPr>
    </w:p>
    <w:p w:rsidR="00703598" w:rsidRPr="006344C9" w:rsidRDefault="00703598" w:rsidP="00387390">
      <w:pPr>
        <w:spacing w:line="360" w:lineRule="auto"/>
        <w:jc w:val="both"/>
        <w:rPr>
          <w:rFonts w:ascii="Arial" w:eastAsia="Calibri" w:hAnsi="Arial" w:cs="Arial"/>
          <w:sz w:val="24"/>
          <w:szCs w:val="24"/>
          <w:lang w:val="en-GB" w:eastAsia="en-GB"/>
        </w:rPr>
      </w:pPr>
      <w:r w:rsidRPr="006344C9">
        <w:rPr>
          <w:rFonts w:ascii="Arial" w:eastAsia="Calibri" w:hAnsi="Arial" w:cs="Arial"/>
          <w:sz w:val="24"/>
          <w:szCs w:val="24"/>
          <w:lang w:val="en-GB" w:eastAsia="en-GB"/>
        </w:rPr>
        <w:t>October 2023</w:t>
      </w:r>
    </w:p>
    <w:p w:rsidR="00703598" w:rsidRDefault="00703598" w:rsidP="00387390">
      <w:pPr>
        <w:pStyle w:val="ListParagraph"/>
        <w:numPr>
          <w:ilvl w:val="0"/>
          <w:numId w:val="1"/>
        </w:numPr>
        <w:spacing w:line="360" w:lineRule="auto"/>
        <w:jc w:val="both"/>
        <w:rPr>
          <w:rFonts w:ascii="Arial" w:eastAsia="Calibri" w:hAnsi="Arial" w:cs="Arial"/>
          <w:sz w:val="24"/>
          <w:szCs w:val="24"/>
          <w:lang w:val="en-GB" w:eastAsia="en-GB"/>
        </w:rPr>
      </w:pPr>
      <w:r w:rsidRPr="006344C9">
        <w:rPr>
          <w:rFonts w:ascii="Arial" w:eastAsia="Calibri" w:hAnsi="Arial" w:cs="Arial"/>
          <w:sz w:val="24"/>
          <w:szCs w:val="24"/>
          <w:lang w:val="en-GB" w:eastAsia="en-GB"/>
        </w:rPr>
        <w:t xml:space="preserve">This submission is drafted by the Uganda Consortium on Corporate Accountability. The consortium works to promote corporate accountability and respect for human rights by businesses. This submission responds to question </w:t>
      </w:r>
      <w:r w:rsidR="0059725F" w:rsidRPr="006344C9">
        <w:rPr>
          <w:rFonts w:ascii="Arial" w:eastAsia="Calibri" w:hAnsi="Arial" w:cs="Arial"/>
          <w:sz w:val="24"/>
          <w:szCs w:val="24"/>
          <w:lang w:val="en-GB" w:eastAsia="en-GB"/>
        </w:rPr>
        <w:t>3</w:t>
      </w:r>
      <w:r w:rsidRPr="006344C9">
        <w:rPr>
          <w:rFonts w:ascii="Arial" w:eastAsia="Calibri" w:hAnsi="Arial" w:cs="Arial"/>
          <w:sz w:val="24"/>
          <w:szCs w:val="24"/>
          <w:lang w:val="en-GB" w:eastAsia="en-GB"/>
        </w:rPr>
        <w:t xml:space="preserve"> under the </w:t>
      </w:r>
      <w:r w:rsidR="00E70F47" w:rsidRPr="006344C9">
        <w:rPr>
          <w:rFonts w:ascii="Arial" w:eastAsia="Calibri" w:hAnsi="Arial" w:cs="Arial"/>
          <w:sz w:val="24"/>
          <w:szCs w:val="24"/>
          <w:lang w:val="en-GB" w:eastAsia="en-GB"/>
        </w:rPr>
        <w:t xml:space="preserve">general questions </w:t>
      </w:r>
      <w:r w:rsidRPr="006344C9">
        <w:rPr>
          <w:rFonts w:ascii="Arial" w:eastAsia="Calibri" w:hAnsi="Arial" w:cs="Arial"/>
          <w:sz w:val="24"/>
          <w:szCs w:val="24"/>
          <w:lang w:val="en-GB" w:eastAsia="en-GB"/>
        </w:rPr>
        <w:t xml:space="preserve">part of the questionnaire. This submission highlights </w:t>
      </w:r>
      <w:r w:rsidR="00E70F47" w:rsidRPr="006344C9">
        <w:rPr>
          <w:rFonts w:ascii="Arial" w:eastAsia="Calibri" w:hAnsi="Arial" w:cs="Arial"/>
          <w:sz w:val="24"/>
          <w:szCs w:val="24"/>
          <w:lang w:val="en-GB" w:eastAsia="en-GB"/>
        </w:rPr>
        <w:t>the extent to which environmental, social, and governance (ESG) approaches present constraints and/or opportunities for investors and businesses overall</w:t>
      </w:r>
      <w:r w:rsidRPr="006344C9">
        <w:rPr>
          <w:rFonts w:ascii="Arial" w:eastAsia="Calibri" w:hAnsi="Arial" w:cs="Arial"/>
          <w:sz w:val="24"/>
          <w:szCs w:val="24"/>
          <w:lang w:val="en-GB" w:eastAsia="en-GB"/>
        </w:rPr>
        <w:t>.</w:t>
      </w:r>
      <w:r w:rsidR="00E70F47" w:rsidRPr="006344C9">
        <w:rPr>
          <w:rFonts w:ascii="Arial" w:eastAsia="Calibri" w:hAnsi="Arial" w:cs="Arial"/>
          <w:sz w:val="24"/>
          <w:szCs w:val="24"/>
          <w:lang w:val="en-GB" w:eastAsia="en-GB"/>
        </w:rPr>
        <w:t xml:space="preserve"> It critically underscores that the emerging trend of ESGs presents more opportunities and sustainability than constraints to both investors and businesses,</w:t>
      </w:r>
    </w:p>
    <w:p w:rsidR="00703598" w:rsidRPr="006344C9" w:rsidRDefault="00703598" w:rsidP="007C597A">
      <w:pPr>
        <w:spacing w:after="0" w:line="360" w:lineRule="auto"/>
        <w:jc w:val="both"/>
        <w:rPr>
          <w:rFonts w:ascii="Arial" w:eastAsia="Calibri" w:hAnsi="Arial" w:cs="Arial"/>
          <w:b/>
          <w:sz w:val="24"/>
          <w:szCs w:val="24"/>
          <w:lang w:val="en-GB" w:eastAsia="en-GB"/>
        </w:rPr>
      </w:pPr>
      <w:r w:rsidRPr="006344C9">
        <w:rPr>
          <w:rFonts w:ascii="Arial" w:eastAsia="Calibri" w:hAnsi="Arial" w:cs="Arial"/>
          <w:b/>
          <w:sz w:val="24"/>
          <w:szCs w:val="24"/>
          <w:lang w:val="en-GB" w:eastAsia="en-GB"/>
        </w:rPr>
        <w:t xml:space="preserve">Background on </w:t>
      </w:r>
      <w:r w:rsidR="00595105" w:rsidRPr="006344C9">
        <w:rPr>
          <w:rFonts w:ascii="Arial" w:eastAsia="Calibri" w:hAnsi="Arial" w:cs="Arial"/>
          <w:b/>
          <w:sz w:val="24"/>
          <w:szCs w:val="24"/>
          <w:lang w:val="en-GB" w:eastAsia="en-GB"/>
        </w:rPr>
        <w:t>ESGs</w:t>
      </w:r>
      <w:r w:rsidR="00DD07C8">
        <w:rPr>
          <w:rFonts w:ascii="Arial" w:eastAsia="Calibri" w:hAnsi="Arial" w:cs="Arial"/>
          <w:b/>
          <w:sz w:val="24"/>
          <w:szCs w:val="24"/>
          <w:lang w:val="en-GB" w:eastAsia="en-GB"/>
        </w:rPr>
        <w:t xml:space="preserve"> in Uganda</w:t>
      </w:r>
    </w:p>
    <w:p w:rsidR="00C779A7" w:rsidRPr="006344C9" w:rsidRDefault="000E4DC6" w:rsidP="007C597A">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Businesses and investors continue to play a critical role </w:t>
      </w:r>
      <w:r w:rsidR="008863BC">
        <w:rPr>
          <w:rFonts w:ascii="Arial" w:hAnsi="Arial" w:cs="Arial"/>
          <w:sz w:val="24"/>
          <w:szCs w:val="24"/>
        </w:rPr>
        <w:t>in facilitating sustainable development and shaping better outcomes in their activities. Various standards and approaches have emerged to foster this broad idea</w:t>
      </w:r>
      <w:bookmarkStart w:id="0" w:name="_GoBack"/>
      <w:bookmarkEnd w:id="0"/>
      <w:del w:id="1" w:author="Personal" w:date="2023-10-12T12:11:00Z">
        <w:r w:rsidR="008863BC" w:rsidDel="00942BA9">
          <w:rPr>
            <w:rFonts w:ascii="Arial" w:hAnsi="Arial" w:cs="Arial"/>
            <w:sz w:val="24"/>
            <w:szCs w:val="24"/>
          </w:rPr>
          <w:delText>l</w:delText>
        </w:r>
      </w:del>
      <w:r w:rsidR="008863BC">
        <w:rPr>
          <w:rFonts w:ascii="Arial" w:hAnsi="Arial" w:cs="Arial"/>
          <w:sz w:val="24"/>
          <w:szCs w:val="24"/>
        </w:rPr>
        <w:t xml:space="preserve"> and create acceptable outcomes beyond mere financial rewards. To wit, </w:t>
      </w:r>
      <w:r w:rsidR="00595105" w:rsidRPr="006344C9">
        <w:rPr>
          <w:rFonts w:ascii="Arial" w:hAnsi="Arial" w:cs="Arial"/>
          <w:sz w:val="24"/>
          <w:szCs w:val="24"/>
        </w:rPr>
        <w:t xml:space="preserve">Environmental, Social, and Governance (ESG) </w:t>
      </w:r>
      <w:r w:rsidR="008863BC">
        <w:rPr>
          <w:rFonts w:ascii="Arial" w:hAnsi="Arial" w:cs="Arial"/>
          <w:sz w:val="24"/>
          <w:szCs w:val="24"/>
        </w:rPr>
        <w:t xml:space="preserve">standards are among those at the fore of investment decisions. These </w:t>
      </w:r>
      <w:r w:rsidR="00DD07C8">
        <w:rPr>
          <w:rFonts w:ascii="Arial" w:hAnsi="Arial" w:cs="Arial"/>
          <w:sz w:val="24"/>
          <w:szCs w:val="24"/>
        </w:rPr>
        <w:t>connote</w:t>
      </w:r>
      <w:r w:rsidR="00595105" w:rsidRPr="006344C9">
        <w:rPr>
          <w:rFonts w:ascii="Arial" w:hAnsi="Arial" w:cs="Arial"/>
          <w:sz w:val="24"/>
          <w:szCs w:val="24"/>
        </w:rPr>
        <w:t xml:space="preserve"> a set of standards that are designed to form part of </w:t>
      </w:r>
      <w:r w:rsidR="002A62BC" w:rsidRPr="006344C9">
        <w:rPr>
          <w:rFonts w:ascii="Arial" w:hAnsi="Arial" w:cs="Arial"/>
          <w:sz w:val="24"/>
          <w:szCs w:val="24"/>
        </w:rPr>
        <w:t>an</w:t>
      </w:r>
      <w:r w:rsidR="000E5260" w:rsidRPr="006344C9">
        <w:rPr>
          <w:rFonts w:ascii="Arial" w:hAnsi="Arial" w:cs="Arial"/>
          <w:sz w:val="24"/>
          <w:szCs w:val="24"/>
        </w:rPr>
        <w:t>d are material to a</w:t>
      </w:r>
      <w:r w:rsidR="008863BC">
        <w:rPr>
          <w:rFonts w:ascii="Arial" w:hAnsi="Arial" w:cs="Arial"/>
          <w:sz w:val="24"/>
          <w:szCs w:val="24"/>
        </w:rPr>
        <w:t xml:space="preserve">ll business </w:t>
      </w:r>
      <w:r w:rsidR="002A62BC" w:rsidRPr="006344C9">
        <w:rPr>
          <w:rFonts w:ascii="Arial" w:hAnsi="Arial" w:cs="Arial"/>
          <w:sz w:val="24"/>
          <w:szCs w:val="24"/>
        </w:rPr>
        <w:t xml:space="preserve">operations. </w:t>
      </w:r>
      <w:r w:rsidR="00C779A7" w:rsidRPr="006344C9">
        <w:rPr>
          <w:rFonts w:ascii="Arial" w:hAnsi="Arial" w:cs="Arial"/>
          <w:sz w:val="24"/>
          <w:szCs w:val="24"/>
        </w:rPr>
        <w:t>These standards are geared towards ensuring that companies operate in a socially responsible and sustainable manner.</w:t>
      </w:r>
    </w:p>
    <w:p w:rsidR="00703598" w:rsidRPr="006344C9" w:rsidRDefault="00DD07C8" w:rsidP="007C597A">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Precisely, </w:t>
      </w:r>
      <w:r w:rsidR="00C779A7" w:rsidRPr="006344C9">
        <w:rPr>
          <w:rFonts w:ascii="Arial" w:hAnsi="Arial" w:cs="Arial"/>
          <w:sz w:val="24"/>
          <w:szCs w:val="24"/>
        </w:rPr>
        <w:t xml:space="preserve">ESG standards </w:t>
      </w:r>
      <w:r w:rsidR="002A62BC" w:rsidRPr="006344C9">
        <w:rPr>
          <w:rFonts w:ascii="Arial" w:hAnsi="Arial" w:cs="Arial"/>
          <w:sz w:val="24"/>
          <w:szCs w:val="24"/>
        </w:rPr>
        <w:t>entail the tripartite environmental, social, and governance</w:t>
      </w:r>
      <w:r w:rsidR="00C779A7" w:rsidRPr="006344C9">
        <w:rPr>
          <w:rFonts w:ascii="Arial" w:hAnsi="Arial" w:cs="Arial"/>
          <w:sz w:val="24"/>
          <w:szCs w:val="24"/>
        </w:rPr>
        <w:t xml:space="preserve"> features</w:t>
      </w:r>
      <w:r w:rsidR="002A62BC" w:rsidRPr="006344C9">
        <w:rPr>
          <w:rFonts w:ascii="Arial" w:hAnsi="Arial" w:cs="Arial"/>
          <w:sz w:val="24"/>
          <w:szCs w:val="24"/>
        </w:rPr>
        <w:t xml:space="preserve">. The environmental feature </w:t>
      </w:r>
      <w:r w:rsidR="000E5260" w:rsidRPr="006344C9">
        <w:rPr>
          <w:rFonts w:ascii="Arial" w:hAnsi="Arial" w:cs="Arial"/>
          <w:sz w:val="24"/>
          <w:szCs w:val="24"/>
        </w:rPr>
        <w:t>relates</w:t>
      </w:r>
      <w:r w:rsidR="002A62BC" w:rsidRPr="006344C9">
        <w:rPr>
          <w:rFonts w:ascii="Arial" w:hAnsi="Arial" w:cs="Arial"/>
          <w:sz w:val="24"/>
          <w:szCs w:val="24"/>
        </w:rPr>
        <w:t xml:space="preserve"> to the</w:t>
      </w:r>
      <w:r w:rsidR="000E5260" w:rsidRPr="006344C9">
        <w:rPr>
          <w:rFonts w:ascii="Arial" w:hAnsi="Arial" w:cs="Arial"/>
          <w:sz w:val="24"/>
          <w:szCs w:val="24"/>
        </w:rPr>
        <w:t xml:space="preserve"> impact of the </w:t>
      </w:r>
      <w:r w:rsidR="002A62BC" w:rsidRPr="006344C9">
        <w:rPr>
          <w:rFonts w:ascii="Arial" w:hAnsi="Arial" w:cs="Arial"/>
          <w:sz w:val="24"/>
          <w:szCs w:val="24"/>
        </w:rPr>
        <w:t>institution</w:t>
      </w:r>
      <w:r w:rsidR="000E5260" w:rsidRPr="006344C9">
        <w:rPr>
          <w:rFonts w:ascii="Arial" w:hAnsi="Arial" w:cs="Arial"/>
          <w:sz w:val="24"/>
          <w:szCs w:val="24"/>
        </w:rPr>
        <w:t xml:space="preserve">’s activities on the environment, such as emissions, and pollution, among others. The Social feature relates to the social factors in investment such as community consent, child labor, and overall respect for human rights. The last </w:t>
      </w:r>
      <w:r w:rsidR="000E5260" w:rsidRPr="006344C9">
        <w:rPr>
          <w:rFonts w:ascii="Arial" w:hAnsi="Arial" w:cs="Arial"/>
          <w:sz w:val="24"/>
          <w:szCs w:val="24"/>
        </w:rPr>
        <w:lastRenderedPageBreak/>
        <w:t xml:space="preserve">feature of governance relates to </w:t>
      </w:r>
      <w:r w:rsidR="001C7DE5" w:rsidRPr="006344C9">
        <w:rPr>
          <w:rFonts w:ascii="Arial" w:hAnsi="Arial" w:cs="Arial"/>
          <w:sz w:val="24"/>
          <w:szCs w:val="24"/>
        </w:rPr>
        <w:t>the alignment of an institution's interests to extend beyond just making profits to accountability and transparency,</w:t>
      </w:r>
      <w:r w:rsidR="007B339C">
        <w:rPr>
          <w:rFonts w:ascii="Arial" w:hAnsi="Arial" w:cs="Arial"/>
          <w:sz w:val="24"/>
          <w:szCs w:val="24"/>
        </w:rPr>
        <w:t xml:space="preserve"> </w:t>
      </w:r>
      <w:r w:rsidR="001C7DE5" w:rsidRPr="006344C9">
        <w:rPr>
          <w:rFonts w:ascii="Arial" w:hAnsi="Arial" w:cs="Arial"/>
          <w:sz w:val="24"/>
          <w:szCs w:val="24"/>
        </w:rPr>
        <w:t>among other practices.</w:t>
      </w:r>
    </w:p>
    <w:p w:rsidR="000E2165" w:rsidRPr="006344C9" w:rsidRDefault="003C0742" w:rsidP="00387390">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In Uganda, </w:t>
      </w:r>
      <w:r w:rsidRPr="003C0742">
        <w:rPr>
          <w:rFonts w:ascii="Arial" w:hAnsi="Arial" w:cs="Arial"/>
          <w:sz w:val="24"/>
          <w:szCs w:val="24"/>
        </w:rPr>
        <w:t xml:space="preserve">ESG </w:t>
      </w:r>
      <w:r>
        <w:rPr>
          <w:rFonts w:ascii="Arial" w:hAnsi="Arial" w:cs="Arial"/>
          <w:sz w:val="24"/>
          <w:szCs w:val="24"/>
        </w:rPr>
        <w:t xml:space="preserve">approaches </w:t>
      </w:r>
      <w:r w:rsidRPr="003C0742">
        <w:rPr>
          <w:rFonts w:ascii="Arial" w:hAnsi="Arial" w:cs="Arial"/>
          <w:sz w:val="24"/>
          <w:szCs w:val="24"/>
        </w:rPr>
        <w:t>ha</w:t>
      </w:r>
      <w:r>
        <w:rPr>
          <w:rFonts w:ascii="Arial" w:hAnsi="Arial" w:cs="Arial"/>
          <w:sz w:val="24"/>
          <w:szCs w:val="24"/>
        </w:rPr>
        <w:t>ve</w:t>
      </w:r>
      <w:r w:rsidRPr="003C0742">
        <w:rPr>
          <w:rFonts w:ascii="Arial" w:hAnsi="Arial" w:cs="Arial"/>
          <w:sz w:val="24"/>
          <w:szCs w:val="24"/>
        </w:rPr>
        <w:t xml:space="preserve"> recently garnered interest from the public sector, including </w:t>
      </w:r>
      <w:r>
        <w:rPr>
          <w:rFonts w:ascii="Arial" w:hAnsi="Arial" w:cs="Arial"/>
          <w:sz w:val="24"/>
          <w:szCs w:val="24"/>
        </w:rPr>
        <w:t xml:space="preserve">the </w:t>
      </w:r>
      <w:r w:rsidRPr="003C0742">
        <w:rPr>
          <w:rFonts w:ascii="Arial" w:hAnsi="Arial" w:cs="Arial"/>
          <w:sz w:val="24"/>
          <w:szCs w:val="24"/>
        </w:rPr>
        <w:t>central bank</w:t>
      </w:r>
      <w:r>
        <w:rPr>
          <w:rFonts w:ascii="Arial" w:hAnsi="Arial" w:cs="Arial"/>
          <w:sz w:val="24"/>
          <w:szCs w:val="24"/>
        </w:rPr>
        <w:t>,</w:t>
      </w:r>
      <w:r w:rsidRPr="003C0742">
        <w:rPr>
          <w:rFonts w:ascii="Arial" w:hAnsi="Arial" w:cs="Arial"/>
          <w:sz w:val="24"/>
          <w:szCs w:val="24"/>
        </w:rPr>
        <w:t xml:space="preserve"> </w:t>
      </w:r>
      <w:r>
        <w:rPr>
          <w:rFonts w:ascii="Arial" w:hAnsi="Arial" w:cs="Arial"/>
          <w:sz w:val="24"/>
          <w:szCs w:val="24"/>
        </w:rPr>
        <w:t>which</w:t>
      </w:r>
      <w:r w:rsidRPr="003C0742">
        <w:rPr>
          <w:rFonts w:ascii="Arial" w:hAnsi="Arial" w:cs="Arial"/>
          <w:sz w:val="24"/>
          <w:szCs w:val="24"/>
        </w:rPr>
        <w:t xml:space="preserve"> ha</w:t>
      </w:r>
      <w:r>
        <w:rPr>
          <w:rFonts w:ascii="Arial" w:hAnsi="Arial" w:cs="Arial"/>
          <w:sz w:val="24"/>
          <w:szCs w:val="24"/>
        </w:rPr>
        <w:t>s</w:t>
      </w:r>
      <w:r w:rsidRPr="003C0742">
        <w:rPr>
          <w:rFonts w:ascii="Arial" w:hAnsi="Arial" w:cs="Arial"/>
          <w:sz w:val="24"/>
          <w:szCs w:val="24"/>
        </w:rPr>
        <w:t xml:space="preserve"> expressed support for ways to help transition </w:t>
      </w:r>
      <w:r>
        <w:rPr>
          <w:rFonts w:ascii="Arial" w:hAnsi="Arial" w:cs="Arial"/>
          <w:sz w:val="24"/>
          <w:szCs w:val="24"/>
        </w:rPr>
        <w:t xml:space="preserve">the country’s </w:t>
      </w:r>
      <w:r w:rsidRPr="003C0742">
        <w:rPr>
          <w:rFonts w:ascii="Arial" w:hAnsi="Arial" w:cs="Arial"/>
          <w:sz w:val="24"/>
          <w:szCs w:val="24"/>
        </w:rPr>
        <w:t>financial system toward</w:t>
      </w:r>
      <w:r>
        <w:rPr>
          <w:rFonts w:ascii="Arial" w:hAnsi="Arial" w:cs="Arial"/>
          <w:sz w:val="24"/>
          <w:szCs w:val="24"/>
        </w:rPr>
        <w:t xml:space="preserve"> ESG compliance and sustainability.</w:t>
      </w:r>
      <w:r w:rsidR="000E2165" w:rsidRPr="006344C9">
        <w:rPr>
          <w:rFonts w:ascii="Arial" w:hAnsi="Arial" w:cs="Arial"/>
          <w:sz w:val="24"/>
          <w:szCs w:val="24"/>
        </w:rPr>
        <w:t xml:space="preserve"> </w:t>
      </w:r>
      <w:r w:rsidR="008863BC">
        <w:rPr>
          <w:rFonts w:ascii="Arial" w:hAnsi="Arial" w:cs="Arial"/>
          <w:sz w:val="24"/>
          <w:szCs w:val="24"/>
        </w:rPr>
        <w:t>For instance, t</w:t>
      </w:r>
      <w:r w:rsidR="000E2165" w:rsidRPr="006344C9">
        <w:rPr>
          <w:rFonts w:ascii="Arial" w:hAnsi="Arial" w:cs="Arial"/>
          <w:sz w:val="24"/>
          <w:szCs w:val="24"/>
        </w:rPr>
        <w:t>he</w:t>
      </w:r>
      <w:r>
        <w:rPr>
          <w:rFonts w:ascii="Arial" w:hAnsi="Arial" w:cs="Arial"/>
          <w:sz w:val="24"/>
          <w:szCs w:val="24"/>
        </w:rPr>
        <w:t xml:space="preserve"> </w:t>
      </w:r>
      <w:r w:rsidR="000E2165" w:rsidRPr="006344C9">
        <w:rPr>
          <w:rFonts w:ascii="Arial" w:hAnsi="Arial" w:cs="Arial"/>
          <w:color w:val="111111"/>
          <w:sz w:val="24"/>
          <w:szCs w:val="24"/>
          <w:shd w:val="clear" w:color="auto" w:fill="FFFFFF"/>
        </w:rPr>
        <w:t>Bank of Uganda (BoU)</w:t>
      </w:r>
      <w:r w:rsidR="00762C59" w:rsidRPr="006344C9">
        <w:rPr>
          <w:rFonts w:ascii="Arial" w:hAnsi="Arial" w:cs="Arial"/>
          <w:color w:val="111111"/>
          <w:sz w:val="24"/>
          <w:szCs w:val="24"/>
          <w:shd w:val="clear" w:color="auto" w:fill="FFFFFF"/>
        </w:rPr>
        <w:t xml:space="preserve"> </w:t>
      </w:r>
      <w:r w:rsidR="000E2165" w:rsidRPr="006344C9">
        <w:rPr>
          <w:rFonts w:ascii="Arial" w:hAnsi="Arial" w:cs="Arial"/>
          <w:color w:val="111111"/>
          <w:sz w:val="24"/>
          <w:szCs w:val="24"/>
          <w:shd w:val="clear" w:color="auto" w:fill="FFFFFF"/>
        </w:rPr>
        <w:t xml:space="preserve">launched the Sustainability Standards and Certification Initiative (SSCI), which aims </w:t>
      </w:r>
      <w:r w:rsidR="00762C59" w:rsidRPr="006344C9">
        <w:rPr>
          <w:rFonts w:ascii="Arial" w:hAnsi="Arial" w:cs="Arial"/>
          <w:color w:val="111111"/>
          <w:sz w:val="24"/>
          <w:szCs w:val="24"/>
          <w:shd w:val="clear" w:color="auto" w:fill="FFFFFF"/>
        </w:rPr>
        <w:t>to promote</w:t>
      </w:r>
      <w:r w:rsidR="000E2165" w:rsidRPr="006344C9">
        <w:rPr>
          <w:rFonts w:ascii="Arial" w:hAnsi="Arial" w:cs="Arial"/>
          <w:color w:val="111111"/>
          <w:sz w:val="24"/>
          <w:szCs w:val="24"/>
          <w:shd w:val="clear" w:color="auto" w:fill="FFFFFF"/>
        </w:rPr>
        <w:t xml:space="preserve"> sustainable and responsible practices in the banking sector</w:t>
      </w:r>
      <w:r w:rsidR="00762C59" w:rsidRPr="006344C9">
        <w:rPr>
          <w:rFonts w:ascii="Arial" w:hAnsi="Arial" w:cs="Arial"/>
          <w:color w:val="111111"/>
          <w:sz w:val="24"/>
          <w:szCs w:val="24"/>
          <w:shd w:val="clear" w:color="auto" w:fill="FFFFFF"/>
        </w:rPr>
        <w:t>. This will evaluate banks’ environmental, social, and governance (ESG) practices.</w:t>
      </w:r>
      <w:r w:rsidR="00DD07C8">
        <w:rPr>
          <w:rFonts w:ascii="Arial" w:hAnsi="Arial" w:cs="Arial"/>
          <w:color w:val="111111"/>
          <w:sz w:val="24"/>
          <w:szCs w:val="24"/>
          <w:shd w:val="clear" w:color="auto" w:fill="FFFFFF"/>
        </w:rPr>
        <w:t xml:space="preserve"> However, in many other business contexts, ESG approaches as a stand-alone aspect are yet to take root.</w:t>
      </w:r>
    </w:p>
    <w:p w:rsidR="00703598" w:rsidRPr="006344C9" w:rsidRDefault="00703598" w:rsidP="007C597A">
      <w:pPr>
        <w:spacing w:after="0" w:line="360" w:lineRule="auto"/>
        <w:jc w:val="both"/>
        <w:rPr>
          <w:rFonts w:ascii="Arial" w:hAnsi="Arial" w:cs="Arial"/>
          <w:b/>
          <w:sz w:val="24"/>
          <w:szCs w:val="24"/>
        </w:rPr>
      </w:pPr>
      <w:r w:rsidRPr="006344C9">
        <w:rPr>
          <w:rFonts w:ascii="Arial" w:hAnsi="Arial" w:cs="Arial"/>
          <w:b/>
          <w:sz w:val="24"/>
          <w:szCs w:val="24"/>
        </w:rPr>
        <w:t>C</w:t>
      </w:r>
      <w:r w:rsidR="00E70F47" w:rsidRPr="006344C9">
        <w:rPr>
          <w:rFonts w:ascii="Arial" w:hAnsi="Arial" w:cs="Arial"/>
          <w:b/>
          <w:sz w:val="24"/>
          <w:szCs w:val="24"/>
        </w:rPr>
        <w:t>onstraints of ESG approaches for investors and businesses.</w:t>
      </w:r>
    </w:p>
    <w:p w:rsidR="00DD629B" w:rsidRDefault="00762C59" w:rsidP="007C597A">
      <w:pPr>
        <w:pStyle w:val="ListParagraph"/>
        <w:numPr>
          <w:ilvl w:val="0"/>
          <w:numId w:val="1"/>
        </w:numPr>
        <w:spacing w:after="0" w:line="360" w:lineRule="auto"/>
        <w:jc w:val="both"/>
        <w:rPr>
          <w:rFonts w:ascii="Arial" w:eastAsia="Calibri" w:hAnsi="Arial" w:cs="Arial"/>
          <w:sz w:val="24"/>
          <w:szCs w:val="24"/>
          <w:lang w:eastAsia="en-GB"/>
        </w:rPr>
      </w:pPr>
      <w:r w:rsidRPr="006344C9">
        <w:rPr>
          <w:rFonts w:ascii="Arial" w:eastAsia="Calibri" w:hAnsi="Arial" w:cs="Arial"/>
          <w:sz w:val="24"/>
          <w:szCs w:val="24"/>
          <w:lang w:eastAsia="en-GB"/>
        </w:rPr>
        <w:t xml:space="preserve">ESG approaches present various constraints for investors and businesses. </w:t>
      </w:r>
      <w:r w:rsidR="000173DC">
        <w:rPr>
          <w:rFonts w:ascii="Arial" w:eastAsia="Calibri" w:hAnsi="Arial" w:cs="Arial"/>
          <w:sz w:val="24"/>
          <w:szCs w:val="24"/>
          <w:lang w:eastAsia="en-GB"/>
        </w:rPr>
        <w:t>However, many of these vary from one to another, given the varied ESG needs of specific businesses and investors. Despite this, some of the general constraints include;</w:t>
      </w:r>
    </w:p>
    <w:p w:rsidR="00703598" w:rsidRPr="00DD07C8" w:rsidRDefault="00762C59" w:rsidP="007C597A">
      <w:pPr>
        <w:pStyle w:val="ListParagraph"/>
        <w:numPr>
          <w:ilvl w:val="0"/>
          <w:numId w:val="3"/>
        </w:numPr>
        <w:spacing w:after="0" w:line="360" w:lineRule="auto"/>
        <w:jc w:val="both"/>
        <w:rPr>
          <w:rFonts w:ascii="Arial" w:eastAsia="Calibri" w:hAnsi="Arial" w:cs="Arial"/>
          <w:sz w:val="24"/>
          <w:szCs w:val="24"/>
          <w:lang w:eastAsia="en-GB"/>
        </w:rPr>
      </w:pPr>
      <w:r w:rsidRPr="00DD07C8">
        <w:rPr>
          <w:rFonts w:ascii="Arial" w:eastAsia="Calibri" w:hAnsi="Arial" w:cs="Arial"/>
          <w:sz w:val="24"/>
          <w:szCs w:val="24"/>
          <w:lang w:eastAsia="en-GB"/>
        </w:rPr>
        <w:t>Firstly, for businesses</w:t>
      </w:r>
      <w:r w:rsidR="000173DC">
        <w:rPr>
          <w:rFonts w:ascii="Arial" w:eastAsia="Calibri" w:hAnsi="Arial" w:cs="Arial"/>
          <w:sz w:val="24"/>
          <w:szCs w:val="24"/>
          <w:lang w:eastAsia="en-GB"/>
        </w:rPr>
        <w:t>,</w:t>
      </w:r>
      <w:r w:rsidR="00485D14" w:rsidRPr="00DD07C8">
        <w:rPr>
          <w:rFonts w:ascii="Arial" w:eastAsia="Calibri" w:hAnsi="Arial" w:cs="Arial"/>
          <w:sz w:val="24"/>
          <w:szCs w:val="24"/>
          <w:lang w:eastAsia="en-GB"/>
        </w:rPr>
        <w:t xml:space="preserve"> implementing ESG practices can involve upfront costs such as investing in sustainable technologies and supply chain practices. These invariably </w:t>
      </w:r>
      <w:r w:rsidR="000173DC">
        <w:rPr>
          <w:rFonts w:ascii="Arial" w:eastAsia="Calibri" w:hAnsi="Arial" w:cs="Arial"/>
          <w:sz w:val="24"/>
          <w:szCs w:val="24"/>
          <w:lang w:eastAsia="en-GB"/>
        </w:rPr>
        <w:t>have</w:t>
      </w:r>
      <w:r w:rsidR="00485D14" w:rsidRPr="00DD07C8">
        <w:rPr>
          <w:rFonts w:ascii="Arial" w:eastAsia="Calibri" w:hAnsi="Arial" w:cs="Arial"/>
          <w:sz w:val="24"/>
          <w:szCs w:val="24"/>
          <w:lang w:eastAsia="en-GB"/>
        </w:rPr>
        <w:t xml:space="preserve"> the potential to constrain the short-term profitability of many businesses.</w:t>
      </w:r>
      <w:r w:rsidRPr="00DD07C8">
        <w:rPr>
          <w:rFonts w:ascii="Arial" w:eastAsia="Calibri" w:hAnsi="Arial" w:cs="Arial"/>
          <w:sz w:val="24"/>
          <w:szCs w:val="24"/>
          <w:lang w:eastAsia="en-GB"/>
        </w:rPr>
        <w:t xml:space="preserve"> </w:t>
      </w:r>
      <w:r w:rsidR="00485D14" w:rsidRPr="00DD07C8">
        <w:rPr>
          <w:rFonts w:ascii="Arial" w:eastAsia="Calibri" w:hAnsi="Arial" w:cs="Arial"/>
          <w:sz w:val="24"/>
          <w:szCs w:val="24"/>
          <w:lang w:eastAsia="en-GB"/>
        </w:rPr>
        <w:t xml:space="preserve">Relatedly, this constraint can also be identified in the transitioning of companies to more sustainable </w:t>
      </w:r>
      <w:r w:rsidR="00935070">
        <w:rPr>
          <w:rFonts w:ascii="Arial" w:eastAsia="Calibri" w:hAnsi="Arial" w:cs="Arial"/>
          <w:sz w:val="24"/>
          <w:szCs w:val="24"/>
          <w:lang w:eastAsia="en-GB"/>
        </w:rPr>
        <w:t xml:space="preserve">and </w:t>
      </w:r>
      <w:r w:rsidR="00387390">
        <w:rPr>
          <w:rFonts w:ascii="Arial" w:eastAsia="Calibri" w:hAnsi="Arial" w:cs="Arial"/>
          <w:sz w:val="24"/>
          <w:szCs w:val="24"/>
          <w:lang w:eastAsia="en-GB"/>
        </w:rPr>
        <w:t>ESG-compliant</w:t>
      </w:r>
      <w:r w:rsidR="00935070">
        <w:rPr>
          <w:rFonts w:ascii="Arial" w:eastAsia="Calibri" w:hAnsi="Arial" w:cs="Arial"/>
          <w:sz w:val="24"/>
          <w:szCs w:val="24"/>
          <w:lang w:eastAsia="en-GB"/>
        </w:rPr>
        <w:t xml:space="preserve"> </w:t>
      </w:r>
      <w:r w:rsidR="00485D14" w:rsidRPr="00DD07C8">
        <w:rPr>
          <w:rFonts w:ascii="Arial" w:eastAsia="Calibri" w:hAnsi="Arial" w:cs="Arial"/>
          <w:sz w:val="24"/>
          <w:szCs w:val="24"/>
          <w:lang w:eastAsia="en-GB"/>
        </w:rPr>
        <w:t>practices</w:t>
      </w:r>
      <w:r w:rsidR="00935070">
        <w:rPr>
          <w:rFonts w:ascii="Arial" w:eastAsia="Calibri" w:hAnsi="Arial" w:cs="Arial"/>
          <w:sz w:val="24"/>
          <w:szCs w:val="24"/>
          <w:lang w:eastAsia="en-GB"/>
        </w:rPr>
        <w:t xml:space="preserve">. </w:t>
      </w:r>
    </w:p>
    <w:p w:rsidR="00DD629B" w:rsidRDefault="000173DC" w:rsidP="007C597A">
      <w:pPr>
        <w:pStyle w:val="ListParagraph"/>
        <w:numPr>
          <w:ilvl w:val="0"/>
          <w:numId w:val="3"/>
        </w:num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Further</w:t>
      </w:r>
      <w:r w:rsidR="0005217F" w:rsidRPr="006344C9">
        <w:rPr>
          <w:rFonts w:ascii="Arial" w:eastAsia="Calibri" w:hAnsi="Arial" w:cs="Arial"/>
          <w:sz w:val="24"/>
          <w:szCs w:val="24"/>
          <w:lang w:eastAsia="en-GB"/>
        </w:rPr>
        <w:t xml:space="preserve">, </w:t>
      </w:r>
      <w:r w:rsidR="00833C5B">
        <w:rPr>
          <w:rFonts w:ascii="Arial" w:eastAsia="Calibri" w:hAnsi="Arial" w:cs="Arial"/>
          <w:sz w:val="24"/>
          <w:szCs w:val="24"/>
          <w:lang w:eastAsia="en-GB"/>
        </w:rPr>
        <w:t>ESG-focused</w:t>
      </w:r>
      <w:r w:rsidR="0005217F" w:rsidRPr="006344C9">
        <w:rPr>
          <w:rFonts w:ascii="Arial" w:eastAsia="Calibri" w:hAnsi="Arial" w:cs="Arial"/>
          <w:sz w:val="24"/>
          <w:szCs w:val="24"/>
          <w:lang w:eastAsia="en-GB"/>
        </w:rPr>
        <w:t xml:space="preserve"> investment strategies may limit the pool of potential investments, thereby leading to a reduction in diversification and returns for investors.</w:t>
      </w:r>
    </w:p>
    <w:p w:rsidR="00485D14" w:rsidRPr="00DD629B" w:rsidRDefault="0005217F" w:rsidP="00387390">
      <w:pPr>
        <w:pStyle w:val="ListParagraph"/>
        <w:numPr>
          <w:ilvl w:val="0"/>
          <w:numId w:val="3"/>
        </w:numPr>
        <w:spacing w:line="360" w:lineRule="auto"/>
        <w:jc w:val="both"/>
        <w:rPr>
          <w:rFonts w:ascii="Arial" w:eastAsia="Calibri" w:hAnsi="Arial" w:cs="Arial"/>
          <w:sz w:val="24"/>
          <w:szCs w:val="24"/>
          <w:lang w:eastAsia="en-GB"/>
        </w:rPr>
      </w:pPr>
      <w:r w:rsidRPr="00DD629B">
        <w:rPr>
          <w:rFonts w:ascii="Arial" w:eastAsia="Calibri" w:hAnsi="Arial" w:cs="Arial"/>
          <w:sz w:val="24"/>
          <w:szCs w:val="24"/>
          <w:lang w:eastAsia="en-GB"/>
        </w:rPr>
        <w:t>The absence of precise regulation on ESG</w:t>
      </w:r>
      <w:r w:rsidR="007C597A">
        <w:rPr>
          <w:rFonts w:ascii="Arial" w:eastAsia="Calibri" w:hAnsi="Arial" w:cs="Arial"/>
          <w:sz w:val="24"/>
          <w:szCs w:val="24"/>
          <w:lang w:eastAsia="en-GB"/>
        </w:rPr>
        <w:t>, and the ever-evolving requirements</w:t>
      </w:r>
      <w:r w:rsidRPr="00DD629B">
        <w:rPr>
          <w:rFonts w:ascii="Arial" w:eastAsia="Calibri" w:hAnsi="Arial" w:cs="Arial"/>
          <w:sz w:val="24"/>
          <w:szCs w:val="24"/>
          <w:lang w:eastAsia="en-GB"/>
        </w:rPr>
        <w:t xml:space="preserve"> </w:t>
      </w:r>
      <w:r w:rsidR="007C597A">
        <w:rPr>
          <w:rFonts w:ascii="Arial" w:eastAsia="Calibri" w:hAnsi="Arial" w:cs="Arial"/>
          <w:sz w:val="24"/>
          <w:szCs w:val="24"/>
          <w:lang w:eastAsia="en-GB"/>
        </w:rPr>
        <w:t>create</w:t>
      </w:r>
      <w:r w:rsidRPr="00DD629B">
        <w:rPr>
          <w:rFonts w:ascii="Arial" w:eastAsia="Calibri" w:hAnsi="Arial" w:cs="Arial"/>
          <w:sz w:val="24"/>
          <w:szCs w:val="24"/>
          <w:lang w:eastAsia="en-GB"/>
        </w:rPr>
        <w:t xml:space="preserve"> a veritable challenge </w:t>
      </w:r>
      <w:r w:rsidR="00833C5B">
        <w:rPr>
          <w:rFonts w:ascii="Arial" w:eastAsia="Calibri" w:hAnsi="Arial" w:cs="Arial"/>
          <w:sz w:val="24"/>
          <w:szCs w:val="24"/>
          <w:lang w:eastAsia="en-GB"/>
        </w:rPr>
        <w:t>to</w:t>
      </w:r>
      <w:r w:rsidRPr="00DD629B">
        <w:rPr>
          <w:rFonts w:ascii="Arial" w:eastAsia="Calibri" w:hAnsi="Arial" w:cs="Arial"/>
          <w:sz w:val="24"/>
          <w:szCs w:val="24"/>
          <w:lang w:eastAsia="en-GB"/>
        </w:rPr>
        <w:t xml:space="preserve"> the accepted practices</w:t>
      </w:r>
      <w:r w:rsidR="0074241B">
        <w:rPr>
          <w:rFonts w:ascii="Arial" w:eastAsia="Calibri" w:hAnsi="Arial" w:cs="Arial"/>
          <w:sz w:val="24"/>
          <w:szCs w:val="24"/>
          <w:lang w:eastAsia="en-GB"/>
        </w:rPr>
        <w:t xml:space="preserve"> and </w:t>
      </w:r>
      <w:r w:rsidR="007C597A">
        <w:rPr>
          <w:rFonts w:ascii="Arial" w:eastAsia="Calibri" w:hAnsi="Arial" w:cs="Arial"/>
          <w:sz w:val="24"/>
          <w:szCs w:val="24"/>
          <w:lang w:eastAsia="en-GB"/>
        </w:rPr>
        <w:t>standards</w:t>
      </w:r>
      <w:r w:rsidRPr="00DD629B">
        <w:rPr>
          <w:rFonts w:ascii="Arial" w:eastAsia="Calibri" w:hAnsi="Arial" w:cs="Arial"/>
          <w:sz w:val="24"/>
          <w:szCs w:val="24"/>
          <w:lang w:eastAsia="en-GB"/>
        </w:rPr>
        <w:t xml:space="preserve"> since various ESG requirements may vary from one sector to another, and worse still from one region to another, where the companies operate across borders</w:t>
      </w:r>
      <w:r w:rsidR="00E86603" w:rsidRPr="00DD629B">
        <w:rPr>
          <w:rFonts w:ascii="Arial" w:eastAsia="Calibri" w:hAnsi="Arial" w:cs="Arial"/>
          <w:sz w:val="24"/>
          <w:szCs w:val="24"/>
          <w:lang w:eastAsia="en-GB"/>
        </w:rPr>
        <w:t>.</w:t>
      </w:r>
    </w:p>
    <w:p w:rsidR="00703598" w:rsidRPr="006344C9" w:rsidRDefault="00E70F47" w:rsidP="007C597A">
      <w:pPr>
        <w:spacing w:after="0" w:line="360" w:lineRule="auto"/>
        <w:jc w:val="both"/>
        <w:rPr>
          <w:rFonts w:ascii="Arial" w:eastAsia="Calibri" w:hAnsi="Arial" w:cs="Arial"/>
          <w:b/>
          <w:sz w:val="24"/>
          <w:szCs w:val="24"/>
          <w:lang w:val="en-GB" w:eastAsia="en-GB"/>
        </w:rPr>
      </w:pPr>
      <w:r w:rsidRPr="006344C9">
        <w:rPr>
          <w:rFonts w:ascii="Arial" w:eastAsia="Calibri" w:hAnsi="Arial" w:cs="Arial"/>
          <w:b/>
          <w:sz w:val="24"/>
          <w:szCs w:val="24"/>
          <w:lang w:eastAsia="en-GB"/>
        </w:rPr>
        <w:t>Opportunities for investors and businesses</w:t>
      </w:r>
    </w:p>
    <w:p w:rsidR="00703598" w:rsidRPr="00DD629B" w:rsidRDefault="00E86603" w:rsidP="007C597A">
      <w:pPr>
        <w:pStyle w:val="ListParagraph"/>
        <w:numPr>
          <w:ilvl w:val="0"/>
          <w:numId w:val="1"/>
        </w:numPr>
        <w:spacing w:after="0" w:line="360" w:lineRule="auto"/>
        <w:jc w:val="both"/>
        <w:rPr>
          <w:rFonts w:ascii="Arial" w:eastAsia="Calibri" w:hAnsi="Arial" w:cs="Arial"/>
          <w:sz w:val="24"/>
          <w:szCs w:val="24"/>
          <w:lang w:eastAsia="en-GB"/>
        </w:rPr>
      </w:pPr>
      <w:r w:rsidRPr="00DD629B">
        <w:rPr>
          <w:rFonts w:ascii="Arial" w:eastAsia="Calibri" w:hAnsi="Arial" w:cs="Arial"/>
          <w:sz w:val="24"/>
          <w:szCs w:val="24"/>
          <w:lang w:eastAsia="en-GB"/>
        </w:rPr>
        <w:lastRenderedPageBreak/>
        <w:t>ESG approaches present various opportunities to businesses and investors</w:t>
      </w:r>
      <w:r w:rsidR="0064674D" w:rsidRPr="00DD629B">
        <w:rPr>
          <w:rFonts w:ascii="Arial" w:eastAsia="Calibri" w:hAnsi="Arial" w:cs="Arial"/>
          <w:sz w:val="24"/>
          <w:szCs w:val="24"/>
          <w:lang w:eastAsia="en-GB"/>
        </w:rPr>
        <w:t>. These include</w:t>
      </w:r>
      <w:r w:rsidR="00703598" w:rsidRPr="00DD629B">
        <w:rPr>
          <w:rFonts w:ascii="Arial" w:eastAsia="Calibri" w:hAnsi="Arial" w:cs="Arial"/>
          <w:sz w:val="24"/>
          <w:szCs w:val="24"/>
          <w:lang w:eastAsia="en-GB"/>
        </w:rPr>
        <w:t>:</w:t>
      </w:r>
    </w:p>
    <w:p w:rsidR="00703598" w:rsidRPr="006344C9" w:rsidRDefault="00D957A2" w:rsidP="007C597A">
      <w:pPr>
        <w:pStyle w:val="ListParagraph"/>
        <w:numPr>
          <w:ilvl w:val="0"/>
          <w:numId w:val="2"/>
        </w:numPr>
        <w:spacing w:after="0" w:line="360" w:lineRule="auto"/>
        <w:jc w:val="both"/>
        <w:rPr>
          <w:rFonts w:ascii="Arial" w:eastAsia="Calibri" w:hAnsi="Arial" w:cs="Arial"/>
          <w:sz w:val="24"/>
          <w:szCs w:val="24"/>
          <w:lang w:eastAsia="en-GB"/>
        </w:rPr>
      </w:pPr>
      <w:r w:rsidRPr="006344C9">
        <w:rPr>
          <w:rFonts w:ascii="Arial" w:eastAsia="Calibri" w:hAnsi="Arial" w:cs="Arial"/>
          <w:sz w:val="24"/>
          <w:szCs w:val="24"/>
          <w:lang w:eastAsia="en-GB"/>
        </w:rPr>
        <w:t xml:space="preserve">Long-term value creation as ESG approaches enhance </w:t>
      </w:r>
      <w:r w:rsidR="001E0558" w:rsidRPr="006344C9">
        <w:rPr>
          <w:rFonts w:ascii="Arial" w:eastAsia="Calibri" w:hAnsi="Arial" w:cs="Arial"/>
          <w:sz w:val="24"/>
          <w:szCs w:val="24"/>
          <w:lang w:eastAsia="en-GB"/>
        </w:rPr>
        <w:t xml:space="preserve">a company’s long-term sustainability thereby leading to greater profitability and value </w:t>
      </w:r>
      <w:r w:rsidR="00C41EDA">
        <w:rPr>
          <w:rFonts w:ascii="Arial" w:eastAsia="Calibri" w:hAnsi="Arial" w:cs="Arial"/>
          <w:sz w:val="24"/>
          <w:szCs w:val="24"/>
          <w:lang w:eastAsia="en-GB"/>
        </w:rPr>
        <w:t>in the long term</w:t>
      </w:r>
      <w:r w:rsidR="001E0558" w:rsidRPr="006344C9">
        <w:rPr>
          <w:rFonts w:ascii="Arial" w:eastAsia="Calibri" w:hAnsi="Arial" w:cs="Arial"/>
          <w:sz w:val="24"/>
          <w:szCs w:val="24"/>
          <w:lang w:eastAsia="en-GB"/>
        </w:rPr>
        <w:t>.</w:t>
      </w:r>
      <w:r w:rsidR="00DD629B">
        <w:rPr>
          <w:rFonts w:ascii="Arial" w:eastAsia="Calibri" w:hAnsi="Arial" w:cs="Arial"/>
          <w:sz w:val="24"/>
          <w:szCs w:val="24"/>
          <w:lang w:eastAsia="en-GB"/>
        </w:rPr>
        <w:t xml:space="preserve"> This largely flows from the alignment of business and investor interest with broad societal </w:t>
      </w:r>
      <w:r w:rsidR="00C41EDA">
        <w:rPr>
          <w:rFonts w:ascii="Arial" w:eastAsia="Calibri" w:hAnsi="Arial" w:cs="Arial"/>
          <w:sz w:val="24"/>
          <w:szCs w:val="24"/>
          <w:lang w:eastAsia="en-GB"/>
        </w:rPr>
        <w:t>and environmental goals.</w:t>
      </w:r>
    </w:p>
    <w:p w:rsidR="001E0558" w:rsidRPr="006344C9" w:rsidRDefault="001E0558" w:rsidP="007C597A">
      <w:pPr>
        <w:pStyle w:val="ListParagraph"/>
        <w:numPr>
          <w:ilvl w:val="0"/>
          <w:numId w:val="2"/>
        </w:numPr>
        <w:spacing w:after="0" w:line="360" w:lineRule="auto"/>
        <w:jc w:val="both"/>
        <w:rPr>
          <w:rFonts w:ascii="Arial" w:eastAsia="Calibri" w:hAnsi="Arial" w:cs="Arial"/>
          <w:sz w:val="24"/>
          <w:szCs w:val="24"/>
          <w:lang w:eastAsia="en-GB"/>
        </w:rPr>
      </w:pPr>
      <w:r w:rsidRPr="006344C9">
        <w:rPr>
          <w:rFonts w:ascii="Arial" w:eastAsia="Calibri" w:hAnsi="Arial" w:cs="Arial"/>
          <w:sz w:val="24"/>
          <w:szCs w:val="24"/>
          <w:lang w:eastAsia="en-GB"/>
        </w:rPr>
        <w:t>ESG approaches greatly reduce the likelihood of costly crises</w:t>
      </w:r>
      <w:r w:rsidR="00CA3A46">
        <w:rPr>
          <w:rFonts w:ascii="Arial" w:eastAsia="Calibri" w:hAnsi="Arial" w:cs="Arial"/>
          <w:sz w:val="24"/>
          <w:szCs w:val="24"/>
          <w:lang w:eastAsia="en-GB"/>
        </w:rPr>
        <w:t xml:space="preserve"> for businesses and investors</w:t>
      </w:r>
      <w:r w:rsidRPr="006344C9">
        <w:rPr>
          <w:rFonts w:ascii="Arial" w:eastAsia="Calibri" w:hAnsi="Arial" w:cs="Arial"/>
          <w:sz w:val="24"/>
          <w:szCs w:val="24"/>
          <w:lang w:eastAsia="en-GB"/>
        </w:rPr>
        <w:t xml:space="preserve"> as they can help identify and manage risks related to environmental, social</w:t>
      </w:r>
      <w:r w:rsidR="00C41EDA">
        <w:rPr>
          <w:rFonts w:ascii="Arial" w:eastAsia="Calibri" w:hAnsi="Arial" w:cs="Arial"/>
          <w:sz w:val="24"/>
          <w:szCs w:val="24"/>
          <w:lang w:eastAsia="en-GB"/>
        </w:rPr>
        <w:t>,</w:t>
      </w:r>
      <w:r w:rsidRPr="006344C9">
        <w:rPr>
          <w:rFonts w:ascii="Arial" w:eastAsia="Calibri" w:hAnsi="Arial" w:cs="Arial"/>
          <w:sz w:val="24"/>
          <w:szCs w:val="24"/>
          <w:lang w:eastAsia="en-GB"/>
        </w:rPr>
        <w:t xml:space="preserve"> and governance issues.</w:t>
      </w:r>
      <w:r w:rsidR="00A81B44">
        <w:rPr>
          <w:rFonts w:ascii="Arial" w:eastAsia="Calibri" w:hAnsi="Arial" w:cs="Arial"/>
          <w:sz w:val="24"/>
          <w:szCs w:val="24"/>
          <w:lang w:eastAsia="en-GB"/>
        </w:rPr>
        <w:t xml:space="preserve"> This in turn cost savings and greater regulatory compliance by businesses.</w:t>
      </w:r>
    </w:p>
    <w:p w:rsidR="001E0558" w:rsidRDefault="001E0558" w:rsidP="007C597A">
      <w:pPr>
        <w:pStyle w:val="ListParagraph"/>
        <w:numPr>
          <w:ilvl w:val="0"/>
          <w:numId w:val="2"/>
        </w:numPr>
        <w:spacing w:after="0" w:line="360" w:lineRule="auto"/>
        <w:jc w:val="both"/>
        <w:rPr>
          <w:rFonts w:ascii="Arial" w:eastAsia="Calibri" w:hAnsi="Arial" w:cs="Arial"/>
          <w:sz w:val="24"/>
          <w:szCs w:val="24"/>
          <w:lang w:eastAsia="en-GB"/>
        </w:rPr>
      </w:pPr>
      <w:r w:rsidRPr="006344C9">
        <w:rPr>
          <w:rFonts w:ascii="Arial" w:eastAsia="Calibri" w:hAnsi="Arial" w:cs="Arial"/>
          <w:sz w:val="24"/>
          <w:szCs w:val="24"/>
          <w:lang w:eastAsia="en-GB"/>
        </w:rPr>
        <w:t xml:space="preserve">Further, companies that prioritize ESG may find it easier to attract investment from </w:t>
      </w:r>
      <w:r w:rsidR="00833C5B">
        <w:rPr>
          <w:rFonts w:ascii="Arial" w:eastAsia="Calibri" w:hAnsi="Arial" w:cs="Arial"/>
          <w:sz w:val="24"/>
          <w:szCs w:val="24"/>
          <w:lang w:eastAsia="en-GB"/>
        </w:rPr>
        <w:t>ESG-focused</w:t>
      </w:r>
      <w:r w:rsidRPr="006344C9">
        <w:rPr>
          <w:rFonts w:ascii="Arial" w:eastAsia="Calibri" w:hAnsi="Arial" w:cs="Arial"/>
          <w:sz w:val="24"/>
          <w:szCs w:val="24"/>
          <w:lang w:eastAsia="en-GB"/>
        </w:rPr>
        <w:t xml:space="preserve"> funds, thereby expanding their access to capital. Similarly, companies that excel at ESG performance can differentiate themselves in the market and appeal to a broader customer base while building strong brand loyalty.</w:t>
      </w:r>
    </w:p>
    <w:p w:rsidR="00C41EDA" w:rsidRPr="006344C9" w:rsidRDefault="00C41EDA" w:rsidP="007C597A">
      <w:pPr>
        <w:pStyle w:val="ListParagraph"/>
        <w:numPr>
          <w:ilvl w:val="0"/>
          <w:numId w:val="2"/>
        </w:num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ESG approaches also present additional and complementary criteria for investors to identify risk and suitability of investment beyond the traditional financial analysis </w:t>
      </w:r>
    </w:p>
    <w:p w:rsidR="00495A19" w:rsidRPr="006344C9" w:rsidRDefault="00495A19" w:rsidP="007C597A">
      <w:pPr>
        <w:spacing w:after="0" w:line="360" w:lineRule="auto"/>
        <w:jc w:val="both"/>
        <w:rPr>
          <w:rFonts w:ascii="Arial" w:eastAsia="Calibri" w:hAnsi="Arial" w:cs="Arial"/>
          <w:b/>
          <w:sz w:val="24"/>
          <w:szCs w:val="24"/>
          <w:lang w:eastAsia="en-GB"/>
        </w:rPr>
      </w:pPr>
      <w:r w:rsidRPr="006344C9">
        <w:rPr>
          <w:rFonts w:ascii="Arial" w:eastAsia="Calibri" w:hAnsi="Arial" w:cs="Arial"/>
          <w:b/>
          <w:sz w:val="24"/>
          <w:szCs w:val="24"/>
          <w:lang w:eastAsia="en-GB"/>
        </w:rPr>
        <w:t>Recommendations</w:t>
      </w:r>
    </w:p>
    <w:p w:rsidR="002706A0" w:rsidRPr="004A0280" w:rsidRDefault="002706A0" w:rsidP="007C597A">
      <w:pPr>
        <w:pStyle w:val="ListParagraph"/>
        <w:numPr>
          <w:ilvl w:val="0"/>
          <w:numId w:val="1"/>
        </w:numPr>
        <w:spacing w:line="360" w:lineRule="auto"/>
        <w:jc w:val="both"/>
        <w:rPr>
          <w:rFonts w:ascii="Arial" w:eastAsia="Calibri" w:hAnsi="Arial" w:cs="Arial"/>
          <w:b/>
          <w:sz w:val="24"/>
          <w:szCs w:val="24"/>
          <w:lang w:eastAsia="en-GB"/>
        </w:rPr>
      </w:pPr>
      <w:r>
        <w:rPr>
          <w:rFonts w:ascii="Arial" w:eastAsia="Calibri" w:hAnsi="Arial" w:cs="Arial"/>
          <w:sz w:val="24"/>
          <w:szCs w:val="24"/>
          <w:lang w:eastAsia="en-GB"/>
        </w:rPr>
        <w:t>The glaring lack of a binding framework on ESGs makes their incorporation into corporate activities and investment financing merely discretional and voluntary. Therefore, it is recommended that regulatory frameworks be put in place to guide businesses and investors on ESG standards. The regulatory framework must be all-encompassing, grounded in the UNGPs</w:t>
      </w:r>
      <w:r w:rsidR="00DD629B">
        <w:rPr>
          <w:rFonts w:ascii="Arial" w:eastAsia="Calibri" w:hAnsi="Arial" w:cs="Arial"/>
          <w:sz w:val="24"/>
          <w:szCs w:val="24"/>
          <w:lang w:eastAsia="en-GB"/>
        </w:rPr>
        <w:t>,</w:t>
      </w:r>
      <w:r>
        <w:rPr>
          <w:rFonts w:ascii="Arial" w:eastAsia="Calibri" w:hAnsi="Arial" w:cs="Arial"/>
          <w:sz w:val="24"/>
          <w:szCs w:val="24"/>
          <w:lang w:eastAsia="en-GB"/>
        </w:rPr>
        <w:t xml:space="preserve"> and must take into consideration the peculiar ESG needs of various businesses and investors.</w:t>
      </w:r>
    </w:p>
    <w:p w:rsidR="00BA2D2D" w:rsidRPr="006344C9" w:rsidRDefault="00BA2D2D" w:rsidP="007C597A">
      <w:pPr>
        <w:spacing w:after="0" w:line="360" w:lineRule="auto"/>
        <w:jc w:val="both"/>
        <w:rPr>
          <w:rFonts w:ascii="Arial" w:eastAsia="Calibri" w:hAnsi="Arial" w:cs="Arial"/>
          <w:b/>
          <w:sz w:val="24"/>
          <w:szCs w:val="24"/>
          <w:lang w:eastAsia="en-GB"/>
        </w:rPr>
      </w:pPr>
      <w:r w:rsidRPr="006344C9">
        <w:rPr>
          <w:rFonts w:ascii="Arial" w:eastAsia="Calibri" w:hAnsi="Arial" w:cs="Arial"/>
          <w:b/>
          <w:sz w:val="24"/>
          <w:szCs w:val="24"/>
          <w:lang w:eastAsia="en-GB"/>
        </w:rPr>
        <w:t>Conclusion</w:t>
      </w:r>
    </w:p>
    <w:p w:rsidR="00DD629B" w:rsidRPr="00DD629B" w:rsidRDefault="00DD629B" w:rsidP="007C597A">
      <w:pPr>
        <w:pStyle w:val="ListParagraph"/>
        <w:numPr>
          <w:ilvl w:val="0"/>
          <w:numId w:val="1"/>
        </w:numPr>
        <w:spacing w:after="0" w:line="360" w:lineRule="auto"/>
        <w:ind w:left="360"/>
        <w:jc w:val="both"/>
        <w:rPr>
          <w:rFonts w:ascii="Arial" w:eastAsia="Calibri" w:hAnsi="Arial" w:cs="Arial"/>
          <w:sz w:val="24"/>
          <w:szCs w:val="24"/>
          <w:lang w:eastAsia="en-GB"/>
        </w:rPr>
      </w:pPr>
      <w:r w:rsidRPr="00DD629B">
        <w:rPr>
          <w:rFonts w:ascii="Arial" w:eastAsia="Calibri" w:hAnsi="Arial" w:cs="Arial"/>
          <w:sz w:val="24"/>
          <w:szCs w:val="24"/>
          <w:lang w:eastAsia="en-GB"/>
        </w:rPr>
        <w:t xml:space="preserve">By way of Conclusion, ESG approaches present both constraints and opportunities for investors and businesses. The extent to which they manifest depends largely on the specific circumstances, industry, and how they are integrated </w:t>
      </w:r>
      <w:r w:rsidR="00833C5B">
        <w:rPr>
          <w:rFonts w:ascii="Arial" w:eastAsia="Calibri" w:hAnsi="Arial" w:cs="Arial"/>
          <w:sz w:val="24"/>
          <w:szCs w:val="24"/>
          <w:lang w:eastAsia="en-GB"/>
        </w:rPr>
        <w:t>into</w:t>
      </w:r>
      <w:r w:rsidRPr="00DD629B">
        <w:rPr>
          <w:rFonts w:ascii="Arial" w:eastAsia="Calibri" w:hAnsi="Arial" w:cs="Arial"/>
          <w:sz w:val="24"/>
          <w:szCs w:val="24"/>
          <w:lang w:eastAsia="en-GB"/>
        </w:rPr>
        <w:t xml:space="preserve"> the company’s strategy.</w:t>
      </w:r>
      <w:r w:rsidR="00833C5B">
        <w:rPr>
          <w:rFonts w:ascii="Arial" w:eastAsia="Calibri" w:hAnsi="Arial" w:cs="Arial"/>
          <w:sz w:val="24"/>
          <w:szCs w:val="24"/>
          <w:lang w:eastAsia="en-GB"/>
        </w:rPr>
        <w:t xml:space="preserve"> As such, ESG approaches continue to shape the conduct of business as the world recognizes the growing importance of sustainable and responsible business practices</w:t>
      </w:r>
      <w:r w:rsidR="00FC180D">
        <w:rPr>
          <w:rFonts w:ascii="Arial" w:eastAsia="Calibri" w:hAnsi="Arial" w:cs="Arial"/>
          <w:sz w:val="24"/>
          <w:szCs w:val="24"/>
          <w:lang w:eastAsia="en-GB"/>
        </w:rPr>
        <w:t>.</w:t>
      </w:r>
    </w:p>
    <w:sectPr w:rsidR="00DD629B" w:rsidRPr="00DD62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1E" w:rsidRDefault="009C0C1E" w:rsidP="0059725F">
      <w:pPr>
        <w:spacing w:after="0" w:line="240" w:lineRule="auto"/>
      </w:pPr>
      <w:r>
        <w:separator/>
      </w:r>
    </w:p>
  </w:endnote>
  <w:endnote w:type="continuationSeparator" w:id="0">
    <w:p w:rsidR="009C0C1E" w:rsidRDefault="009C0C1E" w:rsidP="0059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175855"/>
      <w:docPartObj>
        <w:docPartGallery w:val="Page Numbers (Bottom of Page)"/>
        <w:docPartUnique/>
      </w:docPartObj>
    </w:sdtPr>
    <w:sdtEndPr>
      <w:rPr>
        <w:noProof/>
      </w:rPr>
    </w:sdtEndPr>
    <w:sdtContent>
      <w:p w:rsidR="00F52388" w:rsidRDefault="00C8173F">
        <w:pPr>
          <w:pStyle w:val="Footer"/>
          <w:jc w:val="right"/>
        </w:pPr>
        <w:r>
          <w:fldChar w:fldCharType="begin"/>
        </w:r>
        <w:r>
          <w:instrText xml:space="preserve"> PAGE   \* MERGEFORMAT </w:instrText>
        </w:r>
        <w:r>
          <w:fldChar w:fldCharType="separate"/>
        </w:r>
        <w:r w:rsidR="00942BA9">
          <w:rPr>
            <w:noProof/>
          </w:rPr>
          <w:t>3</w:t>
        </w:r>
        <w:r>
          <w:rPr>
            <w:noProof/>
          </w:rPr>
          <w:fldChar w:fldCharType="end"/>
        </w:r>
      </w:p>
    </w:sdtContent>
  </w:sdt>
  <w:p w:rsidR="00F52388" w:rsidRDefault="009C0C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1E" w:rsidRDefault="009C0C1E" w:rsidP="0059725F">
      <w:pPr>
        <w:spacing w:after="0" w:line="240" w:lineRule="auto"/>
      </w:pPr>
      <w:r>
        <w:separator/>
      </w:r>
    </w:p>
  </w:footnote>
  <w:footnote w:type="continuationSeparator" w:id="0">
    <w:p w:rsidR="009C0C1E" w:rsidRDefault="009C0C1E" w:rsidP="0059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90F"/>
    <w:multiLevelType w:val="hybridMultilevel"/>
    <w:tmpl w:val="9F6EC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D20F2"/>
    <w:multiLevelType w:val="hybridMultilevel"/>
    <w:tmpl w:val="0E02D24E"/>
    <w:lvl w:ilvl="0" w:tplc="75408DD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67753D4D"/>
    <w:multiLevelType w:val="hybridMultilevel"/>
    <w:tmpl w:val="425C1FC0"/>
    <w:lvl w:ilvl="0" w:tplc="6D04D4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sonal">
    <w15:presenceInfo w15:providerId="None" w15:userId="Person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98"/>
    <w:rsid w:val="000173DC"/>
    <w:rsid w:val="0005217F"/>
    <w:rsid w:val="00071042"/>
    <w:rsid w:val="000E2165"/>
    <w:rsid w:val="000E4DC6"/>
    <w:rsid w:val="000E5260"/>
    <w:rsid w:val="00175728"/>
    <w:rsid w:val="001C7DE5"/>
    <w:rsid w:val="001E0558"/>
    <w:rsid w:val="002706A0"/>
    <w:rsid w:val="0028239D"/>
    <w:rsid w:val="002A62BC"/>
    <w:rsid w:val="00387390"/>
    <w:rsid w:val="003C0742"/>
    <w:rsid w:val="00485D14"/>
    <w:rsid w:val="00495A19"/>
    <w:rsid w:val="004A0280"/>
    <w:rsid w:val="00595105"/>
    <w:rsid w:val="0059725F"/>
    <w:rsid w:val="006344C9"/>
    <w:rsid w:val="0064674D"/>
    <w:rsid w:val="00703598"/>
    <w:rsid w:val="0074241B"/>
    <w:rsid w:val="00746FBA"/>
    <w:rsid w:val="00754DC1"/>
    <w:rsid w:val="00762C59"/>
    <w:rsid w:val="007B339C"/>
    <w:rsid w:val="007C597A"/>
    <w:rsid w:val="00833C5B"/>
    <w:rsid w:val="008863BC"/>
    <w:rsid w:val="00935070"/>
    <w:rsid w:val="00942BA9"/>
    <w:rsid w:val="009C0C1E"/>
    <w:rsid w:val="00A81B44"/>
    <w:rsid w:val="00B07D5A"/>
    <w:rsid w:val="00BA2D2D"/>
    <w:rsid w:val="00BD46AD"/>
    <w:rsid w:val="00C41EDA"/>
    <w:rsid w:val="00C779A7"/>
    <w:rsid w:val="00C8173F"/>
    <w:rsid w:val="00CA3A46"/>
    <w:rsid w:val="00D957A2"/>
    <w:rsid w:val="00DD07C8"/>
    <w:rsid w:val="00DD629B"/>
    <w:rsid w:val="00E70F47"/>
    <w:rsid w:val="00E86603"/>
    <w:rsid w:val="00FC180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9D4FF"/>
  <w15:chartTrackingRefBased/>
  <w15:docId w15:val="{A5CDE0A1-CC0E-449D-848C-504AA7DA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5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98"/>
    <w:pPr>
      <w:ind w:left="720"/>
      <w:contextualSpacing/>
    </w:pPr>
  </w:style>
  <w:style w:type="paragraph" w:styleId="Footer">
    <w:name w:val="footer"/>
    <w:basedOn w:val="Normal"/>
    <w:link w:val="FooterChar"/>
    <w:uiPriority w:val="99"/>
    <w:unhideWhenUsed/>
    <w:rsid w:val="00703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598"/>
    <w:rPr>
      <w:lang w:val="en-US"/>
    </w:rPr>
  </w:style>
  <w:style w:type="paragraph" w:styleId="Header">
    <w:name w:val="header"/>
    <w:basedOn w:val="Normal"/>
    <w:link w:val="HeaderChar"/>
    <w:uiPriority w:val="99"/>
    <w:unhideWhenUsed/>
    <w:rsid w:val="00597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2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3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8D31B51-BC91-4E0D-952F-5F706CEF33B3}"/>
</file>

<file path=customXml/itemProps2.xml><?xml version="1.0" encoding="utf-8"?>
<ds:datastoreItem xmlns:ds="http://schemas.openxmlformats.org/officeDocument/2006/customXml" ds:itemID="{029A5155-377E-4BCA-85E7-CD41BC9A83E8}"/>
</file>

<file path=customXml/itemProps3.xml><?xml version="1.0" encoding="utf-8"?>
<ds:datastoreItem xmlns:ds="http://schemas.openxmlformats.org/officeDocument/2006/customXml" ds:itemID="{2C4A7834-9769-42A3-8327-A268C0FA2588}"/>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4953</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Personal</cp:lastModifiedBy>
  <cp:revision>2</cp:revision>
  <dcterms:created xsi:type="dcterms:W3CDTF">2023-10-12T09:15:00Z</dcterms:created>
  <dcterms:modified xsi:type="dcterms:W3CDTF">2023-10-12T09:15:00Z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8fb0dbcd-7a7f-4535-bb8a-b03d3dd7c410</vt:lpwstr>
  </property>
  <property fmtid="{D5CDD505-2E9C-101B-9397-08002B2CF9AE}" pid="3" name="ContentTypeId">
    <vt:lpwstr>0x0101000BC99D48648DAA49B7B0BE8195B404DB</vt:lpwstr>
  </property>
</Properties>
</file>