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611D6D83" w:rsidR="00A02BFB" w:rsidRPr="004E7A17" w:rsidRDefault="005512BA" w:rsidP="005512BA">
      <w:pPr>
        <w:pStyle w:val="HChG"/>
      </w:pPr>
      <w:r>
        <w:tab/>
      </w:r>
      <w:r>
        <w:tab/>
      </w:r>
      <w:r w:rsidRPr="004E7A17">
        <w:t xml:space="preserve">Tables for UN </w:t>
      </w:r>
      <w:r w:rsidR="00A02BFB" w:rsidRPr="004E7A17">
        <w:t xml:space="preserve">Compilation on </w:t>
      </w:r>
      <w:r w:rsidR="007475AD" w:rsidRPr="004E7A17">
        <w:t>Turkmenistan</w:t>
      </w:r>
    </w:p>
    <w:p w14:paraId="49F6625E" w14:textId="77777777" w:rsidR="00A02BFB" w:rsidRPr="00A02BFB" w:rsidRDefault="005512BA" w:rsidP="005512BA">
      <w:pPr>
        <w:pStyle w:val="HChG"/>
      </w:pPr>
      <w:r w:rsidRPr="004E7A17">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1989"/>
        <w:gridCol w:w="420"/>
        <w:gridCol w:w="192"/>
        <w:gridCol w:w="2897"/>
        <w:gridCol w:w="1165"/>
        <w:gridCol w:w="526"/>
        <w:gridCol w:w="181"/>
        <w:gridCol w:w="1561"/>
        <w:gridCol w:w="706"/>
        <w:tblGridChange w:id="1">
          <w:tblGrid>
            <w:gridCol w:w="1134"/>
            <w:gridCol w:w="1467"/>
            <w:gridCol w:w="942"/>
            <w:gridCol w:w="3646"/>
            <w:gridCol w:w="608"/>
            <w:gridCol w:w="1840"/>
            <w:gridCol w:w="428"/>
          </w:tblGrid>
        </w:tblGridChange>
      </w:tblGrid>
      <w:tr w:rsidR="00E0451B" w:rsidRPr="00E0451B" w14:paraId="54E70C6F" w14:textId="77777777" w:rsidTr="00E0451B">
        <w:trPr>
          <w:tblHeader/>
        </w:trPr>
        <w:tc>
          <w:tcPr>
            <w:tcW w:w="1989" w:type="dxa"/>
            <w:gridSpan w:val="3"/>
            <w:tcBorders>
              <w:top w:val="single" w:sz="4" w:space="0" w:color="auto"/>
              <w:bottom w:val="single" w:sz="12" w:space="0" w:color="auto"/>
            </w:tcBorders>
            <w:shd w:val="clear" w:color="auto" w:fill="auto"/>
            <w:vAlign w:val="bottom"/>
          </w:tcPr>
          <w:p w14:paraId="07D59C85" w14:textId="77777777" w:rsidR="009B3476" w:rsidRPr="00E0451B" w:rsidRDefault="009B3476" w:rsidP="00E0451B">
            <w:pPr>
              <w:spacing w:before="80" w:after="80" w:line="200" w:lineRule="exact"/>
              <w:ind w:right="113"/>
              <w:rPr>
                <w:i/>
                <w:sz w:val="16"/>
                <w:rPrChange w:id="2" w:author="Neil Menzies" w:date="2023-09-21T16:31:00Z">
                  <w:rPr/>
                </w:rPrChange>
              </w:rPr>
            </w:pPr>
          </w:p>
        </w:tc>
        <w:tc>
          <w:tcPr>
            <w:tcW w:w="3509" w:type="dxa"/>
            <w:gridSpan w:val="3"/>
            <w:tcBorders>
              <w:top w:val="single" w:sz="4" w:space="0" w:color="auto"/>
              <w:bottom w:val="single" w:sz="12" w:space="0" w:color="auto"/>
            </w:tcBorders>
            <w:shd w:val="clear" w:color="auto" w:fill="auto"/>
            <w:vAlign w:val="bottom"/>
          </w:tcPr>
          <w:p w14:paraId="28E25523" w14:textId="56135D7F" w:rsidR="009B3476" w:rsidRPr="00E0451B" w:rsidRDefault="009B3476" w:rsidP="00E0451B">
            <w:pPr>
              <w:spacing w:before="80" w:after="80" w:line="200" w:lineRule="exact"/>
              <w:ind w:right="113"/>
              <w:rPr>
                <w:i/>
                <w:sz w:val="16"/>
                <w:rPrChange w:id="3" w:author="Neil Menzies" w:date="2023-09-21T16:31:00Z">
                  <w:rPr/>
                </w:rPrChange>
              </w:rPr>
            </w:pPr>
            <w:r w:rsidRPr="00E0451B">
              <w:rPr>
                <w:i/>
                <w:sz w:val="16"/>
                <w:rPrChange w:id="4" w:author="Neil Menzies" w:date="2023-09-21T16:31:00Z">
                  <w:rPr/>
                </w:rPrChange>
              </w:rPr>
              <w:t>Ratified</w:t>
            </w:r>
          </w:p>
        </w:tc>
        <w:tc>
          <w:tcPr>
            <w:tcW w:w="1872" w:type="dxa"/>
            <w:gridSpan w:val="3"/>
            <w:tcBorders>
              <w:top w:val="single" w:sz="4" w:space="0" w:color="auto"/>
              <w:bottom w:val="single" w:sz="12" w:space="0" w:color="auto"/>
            </w:tcBorders>
            <w:shd w:val="clear" w:color="auto" w:fill="auto"/>
            <w:vAlign w:val="bottom"/>
          </w:tcPr>
          <w:p w14:paraId="3B5C098C" w14:textId="77777777" w:rsidR="009B3476" w:rsidRPr="00E0451B" w:rsidRDefault="009B3476" w:rsidP="00E0451B">
            <w:pPr>
              <w:spacing w:before="80" w:after="80" w:line="200" w:lineRule="exact"/>
              <w:ind w:right="113"/>
              <w:rPr>
                <w:i/>
                <w:sz w:val="16"/>
                <w:rPrChange w:id="5" w:author="Neil Menzies" w:date="2023-09-21T16:31:00Z">
                  <w:rPr/>
                </w:rPrChange>
              </w:rPr>
            </w:pPr>
            <w:r w:rsidRPr="00E0451B">
              <w:rPr>
                <w:i/>
                <w:sz w:val="16"/>
                <w:rPrChange w:id="6" w:author="Neil Menzies" w:date="2023-09-21T16:31:00Z">
                  <w:rPr/>
                </w:rPrChange>
              </w:rPr>
              <w:t>Not ratified/not accepted</w:t>
            </w:r>
          </w:p>
        </w:tc>
      </w:tr>
      <w:tr w:rsidR="00E0451B" w:rsidRPr="00E0451B" w14:paraId="2547B261" w14:textId="77777777" w:rsidTr="00E0451B">
        <w:tblPrEx>
          <w:tblW w:w="9637" w:type="dxa"/>
          <w:tblLayout w:type="fixed"/>
          <w:tblCellMar>
            <w:left w:w="0" w:type="dxa"/>
            <w:right w:w="0" w:type="dxa"/>
          </w:tblCellMar>
          <w:tblPrExChange w:id="7" w:author="Neil Menzies" w:date="2023-09-21T16:31:00Z">
            <w:tblPrEx>
              <w:tblW w:w="8931" w:type="dxa"/>
              <w:tblInd w:w="1134" w:type="dxa"/>
              <w:tblLayout w:type="fixed"/>
              <w:tblCellMar>
                <w:left w:w="0" w:type="dxa"/>
                <w:right w:w="0" w:type="dxa"/>
              </w:tblCellMar>
            </w:tblPrEx>
          </w:tblPrExChange>
        </w:tblPrEx>
        <w:trPr>
          <w:gridAfter w:val="1"/>
          <w:trHeight w:hRule="exact" w:val="113"/>
          <w:ins w:id="8" w:author="Neil Menzies" w:date="2023-09-21T16:31:00Z"/>
          <w:trPrChange w:id="9" w:author="Neil Menzies" w:date="2023-09-21T16:31:00Z">
            <w:trPr>
              <w:gridBefore w:val="1"/>
            </w:trPr>
          </w:trPrChange>
        </w:trPr>
        <w:tc>
          <w:tcPr>
            <w:tcW w:w="2409" w:type="dxa"/>
            <w:gridSpan w:val="2"/>
            <w:tcBorders>
              <w:top w:val="single" w:sz="12" w:space="0" w:color="auto"/>
            </w:tcBorders>
            <w:shd w:val="clear" w:color="auto" w:fill="auto"/>
            <w:tcPrChange w:id="10" w:author="Neil Menzies" w:date="2023-09-21T16:31:00Z">
              <w:tcPr>
                <w:tcW w:w="2409" w:type="dxa"/>
                <w:gridSpan w:val="2"/>
                <w:tcBorders>
                  <w:top w:val="single" w:sz="4" w:space="0" w:color="auto"/>
                  <w:bottom w:val="single" w:sz="12" w:space="0" w:color="auto"/>
                </w:tcBorders>
                <w:shd w:val="clear" w:color="auto" w:fill="auto"/>
                <w:vAlign w:val="bottom"/>
              </w:tcPr>
            </w:tcPrChange>
          </w:tcPr>
          <w:p w14:paraId="2BE4C24F" w14:textId="77777777" w:rsidR="00E0451B" w:rsidRPr="00E826F3" w:rsidRDefault="00E0451B" w:rsidP="00E0451B">
            <w:pPr>
              <w:spacing w:before="40" w:after="120"/>
              <w:ind w:right="113"/>
              <w:rPr>
                <w:ins w:id="11" w:author="Neil Menzies" w:date="2023-09-21T16:31:00Z"/>
              </w:rPr>
              <w:pPrChange w:id="12" w:author="Neil Menzies" w:date="2023-09-21T16:31:00Z">
                <w:pPr/>
              </w:pPrChange>
            </w:pPr>
          </w:p>
        </w:tc>
        <w:tc>
          <w:tcPr>
            <w:tcW w:w="4254" w:type="dxa"/>
            <w:gridSpan w:val="3"/>
            <w:tcBorders>
              <w:top w:val="single" w:sz="12" w:space="0" w:color="auto"/>
            </w:tcBorders>
            <w:shd w:val="clear" w:color="auto" w:fill="auto"/>
            <w:tcPrChange w:id="13" w:author="Neil Menzies" w:date="2023-09-21T16:31:00Z">
              <w:tcPr>
                <w:tcW w:w="4254" w:type="dxa"/>
                <w:gridSpan w:val="2"/>
                <w:tcBorders>
                  <w:top w:val="single" w:sz="4" w:space="0" w:color="auto"/>
                  <w:bottom w:val="single" w:sz="12" w:space="0" w:color="auto"/>
                </w:tcBorders>
                <w:shd w:val="clear" w:color="auto" w:fill="auto"/>
                <w:vAlign w:val="bottom"/>
              </w:tcPr>
            </w:tcPrChange>
          </w:tcPr>
          <w:p w14:paraId="01FF194F" w14:textId="77777777" w:rsidR="00E0451B" w:rsidRPr="00E0451B" w:rsidRDefault="00E0451B" w:rsidP="00E0451B">
            <w:pPr>
              <w:spacing w:before="40" w:after="120"/>
              <w:ind w:right="113"/>
              <w:rPr>
                <w:ins w:id="14" w:author="Neil Menzies" w:date="2023-09-21T16:31:00Z"/>
              </w:rPr>
              <w:pPrChange w:id="15" w:author="Neil Menzies" w:date="2023-09-21T16:31:00Z">
                <w:pPr/>
              </w:pPrChange>
            </w:pPr>
          </w:p>
        </w:tc>
        <w:tc>
          <w:tcPr>
            <w:tcW w:w="2268" w:type="dxa"/>
            <w:gridSpan w:val="3"/>
            <w:tcBorders>
              <w:top w:val="single" w:sz="12" w:space="0" w:color="auto"/>
            </w:tcBorders>
            <w:shd w:val="clear" w:color="auto" w:fill="auto"/>
            <w:tcPrChange w:id="16" w:author="Neil Menzies" w:date="2023-09-21T16:31:00Z">
              <w:tcPr>
                <w:tcW w:w="2268" w:type="dxa"/>
                <w:gridSpan w:val="2"/>
                <w:tcBorders>
                  <w:top w:val="single" w:sz="4" w:space="0" w:color="auto"/>
                  <w:bottom w:val="single" w:sz="12" w:space="0" w:color="auto"/>
                </w:tcBorders>
                <w:shd w:val="clear" w:color="auto" w:fill="auto"/>
                <w:vAlign w:val="bottom"/>
              </w:tcPr>
            </w:tcPrChange>
          </w:tcPr>
          <w:p w14:paraId="327A9F8D" w14:textId="77777777" w:rsidR="00E0451B" w:rsidRPr="00E0451B" w:rsidRDefault="00E0451B" w:rsidP="00E0451B">
            <w:pPr>
              <w:spacing w:before="40" w:after="120"/>
              <w:ind w:right="113"/>
              <w:rPr>
                <w:ins w:id="17" w:author="Neil Menzies" w:date="2023-09-21T16:31:00Z"/>
              </w:rPr>
              <w:pPrChange w:id="18" w:author="Neil Menzies" w:date="2023-09-21T16:31:00Z">
                <w:pPr/>
              </w:pPrChange>
            </w:pPr>
          </w:p>
        </w:tc>
      </w:tr>
      <w:tr w:rsidR="00E0451B" w:rsidRPr="00E0451B" w:rsidDel="00E0451B" w14:paraId="0A23F148" w14:textId="4E569D97" w:rsidTr="00E0451B">
        <w:tblPrEx>
          <w:tblW w:w="9637" w:type="dxa"/>
          <w:tblLayout w:type="fixed"/>
          <w:tblCellMar>
            <w:left w:w="0" w:type="dxa"/>
            <w:right w:w="0" w:type="dxa"/>
          </w:tblCellMar>
          <w:tblPrExChange w:id="19" w:author="Neil Menzies" w:date="2023-09-21T16:31:00Z">
            <w:tblPrEx>
              <w:tblW w:w="8931" w:type="dxa"/>
              <w:tblInd w:w="1134" w:type="dxa"/>
              <w:tblLayout w:type="fixed"/>
              <w:tblCellMar>
                <w:left w:w="0" w:type="dxa"/>
                <w:right w:w="0" w:type="dxa"/>
              </w:tblCellMar>
            </w:tblPrEx>
          </w:tblPrExChange>
        </w:tblPrEx>
        <w:trPr>
          <w:gridAfter w:val="2"/>
          <w:del w:id="20" w:author="Neil Menzies" w:date="2023-09-21T16:31:00Z"/>
          <w:trPrChange w:id="21" w:author="Neil Menzies" w:date="2023-09-21T16:31:00Z">
            <w:trPr>
              <w:gridBefore w:val="1"/>
            </w:trPr>
          </w:trPrChange>
        </w:trPr>
        <w:tc>
          <w:tcPr>
            <w:tcW w:w="1989" w:type="dxa"/>
            <w:shd w:val="clear" w:color="auto" w:fill="auto"/>
            <w:tcPrChange w:id="22" w:author="Neil Menzies" w:date="2023-09-21T16:31:00Z">
              <w:tcPr>
                <w:tcW w:w="2409" w:type="dxa"/>
                <w:gridSpan w:val="2"/>
                <w:shd w:val="clear" w:color="auto" w:fill="auto"/>
              </w:tcPr>
            </w:tcPrChange>
          </w:tcPr>
          <w:p w14:paraId="3ED4F097" w14:textId="19EF6CDD" w:rsidR="009B3476" w:rsidRPr="00E0451B" w:rsidDel="00E0451B" w:rsidRDefault="009B3476" w:rsidP="00E0451B">
            <w:pPr>
              <w:spacing w:before="40" w:after="120"/>
              <w:ind w:right="113"/>
              <w:rPr>
                <w:del w:id="23" w:author="Neil Menzies" w:date="2023-09-21T16:31:00Z"/>
              </w:rPr>
              <w:pPrChange w:id="24" w:author="Neil Menzies" w:date="2023-09-21T16:31:00Z">
                <w:pPr>
                  <w:spacing w:before="80" w:after="80" w:line="200" w:lineRule="exact"/>
                  <w:ind w:right="113"/>
                </w:pPr>
              </w:pPrChange>
            </w:pPr>
          </w:p>
        </w:tc>
        <w:tc>
          <w:tcPr>
            <w:tcW w:w="3509" w:type="dxa"/>
            <w:gridSpan w:val="3"/>
            <w:shd w:val="clear" w:color="auto" w:fill="auto"/>
            <w:tcPrChange w:id="25" w:author="Neil Menzies" w:date="2023-09-21T16:31:00Z">
              <w:tcPr>
                <w:tcW w:w="4254" w:type="dxa"/>
                <w:gridSpan w:val="2"/>
                <w:shd w:val="clear" w:color="auto" w:fill="auto"/>
              </w:tcPr>
            </w:tcPrChange>
          </w:tcPr>
          <w:p w14:paraId="0A1EAAC6" w14:textId="113014E2" w:rsidR="009B3476" w:rsidRPr="00E0451B" w:rsidDel="00E0451B" w:rsidRDefault="009B3476" w:rsidP="00E0451B">
            <w:pPr>
              <w:spacing w:before="40" w:after="120"/>
              <w:ind w:right="113"/>
              <w:rPr>
                <w:del w:id="26" w:author="Neil Menzies" w:date="2023-09-21T16:31:00Z"/>
              </w:rPr>
              <w:pPrChange w:id="27" w:author="Neil Menzies" w:date="2023-09-21T16:31:00Z">
                <w:pPr>
                  <w:spacing w:before="80" w:after="80" w:line="200" w:lineRule="exact"/>
                  <w:ind w:right="113"/>
                </w:pPr>
              </w:pPrChange>
            </w:pPr>
          </w:p>
        </w:tc>
        <w:tc>
          <w:tcPr>
            <w:tcW w:w="1872" w:type="dxa"/>
            <w:gridSpan w:val="3"/>
            <w:shd w:val="clear" w:color="auto" w:fill="auto"/>
            <w:tcPrChange w:id="28" w:author="Neil Menzies" w:date="2023-09-21T16:31:00Z">
              <w:tcPr>
                <w:tcW w:w="2268" w:type="dxa"/>
                <w:gridSpan w:val="2"/>
                <w:shd w:val="clear" w:color="auto" w:fill="auto"/>
              </w:tcPr>
            </w:tcPrChange>
          </w:tcPr>
          <w:p w14:paraId="2F026686" w14:textId="7C9DD739" w:rsidR="009B3476" w:rsidRPr="00E0451B" w:rsidDel="00E0451B" w:rsidRDefault="009B3476" w:rsidP="00E0451B">
            <w:pPr>
              <w:spacing w:before="40" w:after="120"/>
              <w:ind w:right="113"/>
              <w:rPr>
                <w:del w:id="29" w:author="Neil Menzies" w:date="2023-09-21T16:31:00Z"/>
              </w:rPr>
              <w:pPrChange w:id="30" w:author="Neil Menzies" w:date="2023-09-21T16:31:00Z">
                <w:pPr>
                  <w:spacing w:before="80" w:after="80" w:line="200" w:lineRule="exact"/>
                  <w:ind w:right="113"/>
                </w:pPr>
              </w:pPrChange>
            </w:pPr>
          </w:p>
        </w:tc>
      </w:tr>
      <w:tr w:rsidR="00E0451B" w:rsidRPr="00E0451B" w14:paraId="0021CB84" w14:textId="77777777" w:rsidTr="00E0451B">
        <w:tblPrEx>
          <w:tblW w:w="9637" w:type="dxa"/>
          <w:tblLayout w:type="fixed"/>
          <w:tblCellMar>
            <w:left w:w="0" w:type="dxa"/>
            <w:right w:w="0" w:type="dxa"/>
          </w:tblCellMar>
          <w:tblPrExChange w:id="31" w:author="Neil Menzies" w:date="2023-09-21T16:31:00Z">
            <w:tblPrEx>
              <w:tblW w:w="8931" w:type="dxa"/>
              <w:tblInd w:w="1134" w:type="dxa"/>
              <w:tblLayout w:type="fixed"/>
              <w:tblCellMar>
                <w:left w:w="0" w:type="dxa"/>
                <w:right w:w="0" w:type="dxa"/>
              </w:tblCellMar>
            </w:tblPrEx>
          </w:tblPrExChange>
        </w:tblPrEx>
        <w:trPr>
          <w:trPrChange w:id="32" w:author="Neil Menzies" w:date="2023-09-21T16:31:00Z">
            <w:trPr>
              <w:gridBefore w:val="1"/>
            </w:trPr>
          </w:trPrChange>
        </w:trPr>
        <w:tc>
          <w:tcPr>
            <w:tcW w:w="1989" w:type="dxa"/>
            <w:gridSpan w:val="3"/>
            <w:shd w:val="clear" w:color="auto" w:fill="auto"/>
            <w:tcPrChange w:id="33" w:author="Neil Menzies" w:date="2023-09-21T16:31:00Z">
              <w:tcPr>
                <w:tcW w:w="2409" w:type="dxa"/>
                <w:gridSpan w:val="2"/>
                <w:shd w:val="clear" w:color="auto" w:fill="auto"/>
              </w:tcPr>
            </w:tcPrChange>
          </w:tcPr>
          <w:p w14:paraId="1FEC1F64" w14:textId="77777777" w:rsidR="009B3476" w:rsidRPr="00E0451B" w:rsidRDefault="009B3476" w:rsidP="00E0451B">
            <w:pPr>
              <w:spacing w:before="40" w:after="120"/>
              <w:ind w:right="113"/>
              <w:rPr>
                <w:i/>
                <w:iCs/>
                <w:rPrChange w:id="34" w:author="Neil Menzies" w:date="2023-09-21T16:31:00Z">
                  <w:rPr/>
                </w:rPrChange>
              </w:rPr>
            </w:pPr>
            <w:r w:rsidRPr="00E0451B">
              <w:rPr>
                <w:i/>
                <w:iCs/>
                <w:rPrChange w:id="35" w:author="Neil Menzies" w:date="2023-09-21T16:31:00Z">
                  <w:rPr/>
                </w:rPrChange>
              </w:rPr>
              <w:t xml:space="preserve">Ratification, </w:t>
            </w:r>
            <w:proofErr w:type="gramStart"/>
            <w:r w:rsidRPr="00E0451B">
              <w:rPr>
                <w:i/>
                <w:iCs/>
                <w:rPrChange w:id="36" w:author="Neil Menzies" w:date="2023-09-21T16:31:00Z">
                  <w:rPr/>
                </w:rPrChange>
              </w:rPr>
              <w:t>accession</w:t>
            </w:r>
            <w:proofErr w:type="gramEnd"/>
            <w:r w:rsidRPr="00E0451B">
              <w:rPr>
                <w:i/>
                <w:iCs/>
                <w:rPrChange w:id="37" w:author="Neil Menzies" w:date="2023-09-21T16:31:00Z">
                  <w:rPr/>
                </w:rPrChange>
              </w:rPr>
              <w:t xml:space="preserve"> or succession</w:t>
            </w:r>
          </w:p>
        </w:tc>
        <w:tc>
          <w:tcPr>
            <w:tcW w:w="3509" w:type="dxa"/>
            <w:gridSpan w:val="3"/>
            <w:shd w:val="clear" w:color="auto" w:fill="auto"/>
            <w:tcPrChange w:id="38" w:author="Neil Menzies" w:date="2023-09-21T16:31:00Z">
              <w:tcPr>
                <w:tcW w:w="4254" w:type="dxa"/>
                <w:gridSpan w:val="2"/>
                <w:shd w:val="clear" w:color="auto" w:fill="auto"/>
              </w:tcPr>
            </w:tcPrChange>
          </w:tcPr>
          <w:p w14:paraId="407CF6B3" w14:textId="250B7296" w:rsidR="009B3476" w:rsidRPr="00E0451B" w:rsidRDefault="009B3476" w:rsidP="00E0451B">
            <w:pPr>
              <w:spacing w:before="40" w:after="120"/>
              <w:ind w:right="113"/>
            </w:pPr>
            <w:r w:rsidRPr="00E0451B">
              <w:t>ICERD (</w:t>
            </w:r>
            <w:r w:rsidR="007475AD" w:rsidRPr="00E0451B">
              <w:t>1994</w:t>
            </w:r>
            <w:r w:rsidRPr="00E0451B">
              <w:t>)</w:t>
            </w:r>
          </w:p>
          <w:p w14:paraId="151113C9" w14:textId="73B5C2B5" w:rsidR="009B3476" w:rsidRPr="00E0451B" w:rsidRDefault="009B3476" w:rsidP="00E0451B">
            <w:pPr>
              <w:spacing w:before="40" w:after="120"/>
              <w:ind w:right="113"/>
            </w:pPr>
            <w:r w:rsidRPr="00E0451B">
              <w:t>ICESCR (</w:t>
            </w:r>
            <w:r w:rsidR="007475AD" w:rsidRPr="00E0451B">
              <w:t>1997</w:t>
            </w:r>
            <w:r w:rsidRPr="00E0451B">
              <w:t>)</w:t>
            </w:r>
          </w:p>
          <w:p w14:paraId="4B30C8EE" w14:textId="123C689A" w:rsidR="009B3476" w:rsidRPr="00E0451B" w:rsidRDefault="009B3476" w:rsidP="00E0451B">
            <w:pPr>
              <w:spacing w:before="40" w:after="120"/>
              <w:ind w:right="113"/>
            </w:pPr>
            <w:r w:rsidRPr="00E0451B">
              <w:t>ICCPR (</w:t>
            </w:r>
            <w:r w:rsidR="007475AD" w:rsidRPr="00E0451B">
              <w:t>1997</w:t>
            </w:r>
            <w:r w:rsidRPr="00E0451B">
              <w:t>)</w:t>
            </w:r>
          </w:p>
          <w:p w14:paraId="2999342B" w14:textId="4F885C7D" w:rsidR="009B3476" w:rsidRPr="00E0451B" w:rsidRDefault="009B3476" w:rsidP="00E0451B">
            <w:pPr>
              <w:spacing w:before="40" w:after="120"/>
              <w:ind w:right="113"/>
            </w:pPr>
            <w:r w:rsidRPr="00E0451B">
              <w:t>ICCPR-OP 2 (</w:t>
            </w:r>
            <w:r w:rsidR="007475AD" w:rsidRPr="00E0451B">
              <w:t>2000</w:t>
            </w:r>
            <w:r w:rsidRPr="00E0451B">
              <w:t>)</w:t>
            </w:r>
          </w:p>
          <w:p w14:paraId="75732A10" w14:textId="54C6DFB3" w:rsidR="009B3476" w:rsidRPr="00E0451B" w:rsidRDefault="009B3476" w:rsidP="00E0451B">
            <w:pPr>
              <w:spacing w:before="40" w:after="120"/>
              <w:ind w:right="113"/>
            </w:pPr>
            <w:r w:rsidRPr="00E0451B">
              <w:t>CEDAW (</w:t>
            </w:r>
            <w:r w:rsidR="007475AD" w:rsidRPr="00E0451B">
              <w:t>1997</w:t>
            </w:r>
            <w:r w:rsidRPr="00E0451B">
              <w:t>)</w:t>
            </w:r>
          </w:p>
          <w:p w14:paraId="5E219CD9" w14:textId="59488791" w:rsidR="009B3476" w:rsidRPr="00E0451B" w:rsidRDefault="009B3476" w:rsidP="00E0451B">
            <w:pPr>
              <w:spacing w:before="40" w:after="120"/>
              <w:ind w:right="113"/>
            </w:pPr>
            <w:r w:rsidRPr="00E0451B">
              <w:t>CAT (</w:t>
            </w:r>
            <w:r w:rsidR="007475AD" w:rsidRPr="00E0451B">
              <w:t>1999)</w:t>
            </w:r>
          </w:p>
          <w:p w14:paraId="57528A0C" w14:textId="3B55CB42" w:rsidR="009B3476" w:rsidRPr="00E0451B" w:rsidRDefault="009B3476" w:rsidP="00E0451B">
            <w:pPr>
              <w:spacing w:before="40" w:after="120"/>
              <w:ind w:right="113"/>
            </w:pPr>
            <w:r w:rsidRPr="00E0451B">
              <w:t>CRC (</w:t>
            </w:r>
            <w:r w:rsidR="007475AD" w:rsidRPr="00E0451B">
              <w:t>1993</w:t>
            </w:r>
            <w:r w:rsidRPr="00E0451B">
              <w:t>)</w:t>
            </w:r>
          </w:p>
          <w:p w14:paraId="1486C940" w14:textId="692DAFB4" w:rsidR="009B3476" w:rsidRPr="00E0451B" w:rsidRDefault="009B3476" w:rsidP="00E0451B">
            <w:pPr>
              <w:spacing w:before="40" w:after="120"/>
              <w:ind w:right="113"/>
            </w:pPr>
            <w:r w:rsidRPr="00E0451B">
              <w:t>OP-CRC-AC (</w:t>
            </w:r>
            <w:r w:rsidR="007475AD" w:rsidRPr="00E0451B">
              <w:t>2005</w:t>
            </w:r>
            <w:r w:rsidRPr="00E0451B">
              <w:t>)</w:t>
            </w:r>
          </w:p>
          <w:p w14:paraId="11E35C64" w14:textId="52FBB40C" w:rsidR="009B3476" w:rsidRPr="00E0451B" w:rsidRDefault="009B3476" w:rsidP="00E0451B">
            <w:pPr>
              <w:spacing w:before="40" w:after="120"/>
              <w:ind w:right="113"/>
            </w:pPr>
            <w:r w:rsidRPr="00E0451B">
              <w:t>OP-CRC-SC (</w:t>
            </w:r>
            <w:r w:rsidR="007475AD" w:rsidRPr="00E0451B">
              <w:t>2005</w:t>
            </w:r>
            <w:r w:rsidRPr="00E0451B">
              <w:t>)</w:t>
            </w:r>
          </w:p>
          <w:p w14:paraId="61960C80" w14:textId="773581E8" w:rsidR="009B3476" w:rsidRPr="00E0451B" w:rsidRDefault="009B3476" w:rsidP="00E0451B">
            <w:pPr>
              <w:spacing w:before="40" w:after="120"/>
              <w:ind w:right="113"/>
            </w:pPr>
            <w:r w:rsidRPr="00E0451B">
              <w:t>CRPD (</w:t>
            </w:r>
            <w:r w:rsidR="007475AD" w:rsidRPr="00E0451B">
              <w:t>2008</w:t>
            </w:r>
            <w:r w:rsidRPr="00E0451B">
              <w:t>)</w:t>
            </w:r>
          </w:p>
        </w:tc>
        <w:tc>
          <w:tcPr>
            <w:tcW w:w="1872" w:type="dxa"/>
            <w:gridSpan w:val="3"/>
            <w:shd w:val="clear" w:color="auto" w:fill="auto"/>
            <w:tcPrChange w:id="39" w:author="Neil Menzies" w:date="2023-09-21T16:31:00Z">
              <w:tcPr>
                <w:tcW w:w="2268" w:type="dxa"/>
                <w:gridSpan w:val="2"/>
                <w:shd w:val="clear" w:color="auto" w:fill="auto"/>
              </w:tcPr>
            </w:tcPrChange>
          </w:tcPr>
          <w:p w14:paraId="263C0040" w14:textId="77777777" w:rsidR="009B3476" w:rsidRPr="00E0451B" w:rsidRDefault="007475AD" w:rsidP="00E0451B">
            <w:pPr>
              <w:spacing w:before="40" w:after="120"/>
              <w:ind w:right="113"/>
            </w:pPr>
            <w:r w:rsidRPr="00E0451B">
              <w:t>OP-CAT</w:t>
            </w:r>
          </w:p>
          <w:p w14:paraId="6B29FFDB" w14:textId="77777777" w:rsidR="007475AD" w:rsidRPr="00E0451B" w:rsidRDefault="007475AD" w:rsidP="00E0451B">
            <w:pPr>
              <w:spacing w:before="40" w:after="120"/>
              <w:ind w:right="113"/>
            </w:pPr>
            <w:r w:rsidRPr="00E0451B">
              <w:t>ICRMW</w:t>
            </w:r>
          </w:p>
          <w:p w14:paraId="11478764" w14:textId="45497596" w:rsidR="007475AD" w:rsidRPr="00E0451B" w:rsidRDefault="007475AD" w:rsidP="00E0451B">
            <w:pPr>
              <w:spacing w:before="40" w:after="120"/>
              <w:ind w:right="113"/>
            </w:pPr>
            <w:r w:rsidRPr="00E0451B">
              <w:t>ICPPED</w:t>
            </w:r>
          </w:p>
        </w:tc>
      </w:tr>
      <w:tr w:rsidR="00E0451B" w:rsidRPr="00E0451B" w14:paraId="54551BAC" w14:textId="77777777" w:rsidTr="00E0451B">
        <w:tblPrEx>
          <w:tblW w:w="9637" w:type="dxa"/>
          <w:tblLayout w:type="fixed"/>
          <w:tblCellMar>
            <w:left w:w="0" w:type="dxa"/>
            <w:right w:w="0" w:type="dxa"/>
          </w:tblCellMar>
          <w:tblPrExChange w:id="40" w:author="Neil Menzies" w:date="2023-09-21T16:32:00Z">
            <w:tblPrEx>
              <w:tblW w:w="8931" w:type="dxa"/>
              <w:tblInd w:w="1134" w:type="dxa"/>
              <w:tblLayout w:type="fixed"/>
              <w:tblCellMar>
                <w:left w:w="0" w:type="dxa"/>
                <w:right w:w="0" w:type="dxa"/>
              </w:tblCellMar>
            </w:tblPrEx>
          </w:tblPrExChange>
        </w:tblPrEx>
        <w:trPr>
          <w:trPrChange w:id="41" w:author="Neil Menzies" w:date="2023-09-21T16:32:00Z">
            <w:trPr>
              <w:gridBefore w:val="1"/>
            </w:trPr>
          </w:trPrChange>
        </w:trPr>
        <w:tc>
          <w:tcPr>
            <w:tcW w:w="1989" w:type="dxa"/>
            <w:gridSpan w:val="3"/>
            <w:tcBorders>
              <w:bottom w:val="single" w:sz="12" w:space="0" w:color="auto"/>
            </w:tcBorders>
            <w:shd w:val="clear" w:color="auto" w:fill="auto"/>
            <w:tcPrChange w:id="42" w:author="Neil Menzies" w:date="2023-09-21T16:32:00Z">
              <w:tcPr>
                <w:tcW w:w="2409" w:type="dxa"/>
                <w:gridSpan w:val="2"/>
                <w:shd w:val="clear" w:color="auto" w:fill="auto"/>
              </w:tcPr>
            </w:tcPrChange>
          </w:tcPr>
          <w:p w14:paraId="2B8945AB" w14:textId="77777777" w:rsidR="009B3476" w:rsidRPr="00E0451B" w:rsidRDefault="009B3476" w:rsidP="00E0451B">
            <w:pPr>
              <w:spacing w:before="40" w:after="120"/>
              <w:ind w:right="113"/>
            </w:pPr>
            <w:r w:rsidRPr="00AE5527">
              <w:rPr>
                <w:i/>
                <w:iCs/>
                <w:rPrChange w:id="43" w:author="Neil Menzies" w:date="2023-09-21T16:45:00Z">
                  <w:rPr/>
                </w:rPrChange>
              </w:rPr>
              <w:t xml:space="preserve">Complaints procedures, inquiries and </w:t>
            </w:r>
            <w:del w:id="44" w:author="Neil Menzies" w:date="2023-09-21T16:45:00Z">
              <w:r w:rsidRPr="00AE5527" w:rsidDel="00AE5527">
                <w:rPr>
                  <w:i/>
                  <w:iCs/>
                  <w:rPrChange w:id="45" w:author="Neil Menzies" w:date="2023-09-21T16:45:00Z">
                    <w:rPr/>
                  </w:rPrChange>
                </w:rPr>
                <w:br/>
              </w:r>
            </w:del>
            <w:r w:rsidRPr="00AE5527">
              <w:rPr>
                <w:i/>
                <w:iCs/>
                <w:rPrChange w:id="46" w:author="Neil Menzies" w:date="2023-09-21T16:45:00Z">
                  <w:rPr/>
                </w:rPrChange>
              </w:rPr>
              <w:t>urgent action</w:t>
            </w:r>
            <w:r w:rsidRPr="00E0451B">
              <w:rPr>
                <w:rStyle w:val="EndnoteReference"/>
                <w:iCs/>
                <w:sz w:val="20"/>
                <w:rPrChange w:id="47" w:author="Neil Menzies" w:date="2023-09-21T16:31:00Z">
                  <w:rPr>
                    <w:rStyle w:val="EndnoteReference"/>
                    <w:iCs/>
                  </w:rPr>
                </w:rPrChange>
              </w:rPr>
              <w:endnoteReference w:id="4"/>
            </w:r>
          </w:p>
        </w:tc>
        <w:tc>
          <w:tcPr>
            <w:tcW w:w="3509" w:type="dxa"/>
            <w:gridSpan w:val="3"/>
            <w:tcBorders>
              <w:bottom w:val="single" w:sz="12" w:space="0" w:color="auto"/>
            </w:tcBorders>
            <w:shd w:val="clear" w:color="auto" w:fill="auto"/>
            <w:tcPrChange w:id="50" w:author="Neil Menzies" w:date="2023-09-21T16:32:00Z">
              <w:tcPr>
                <w:tcW w:w="4254" w:type="dxa"/>
                <w:gridSpan w:val="2"/>
                <w:shd w:val="clear" w:color="auto" w:fill="auto"/>
              </w:tcPr>
            </w:tcPrChange>
          </w:tcPr>
          <w:p w14:paraId="4DACE0DC" w14:textId="6BEA35E0" w:rsidR="009B3476" w:rsidRPr="00E0451B" w:rsidRDefault="009B3476" w:rsidP="00E0451B">
            <w:pPr>
              <w:spacing w:before="40" w:after="120"/>
              <w:ind w:right="113"/>
            </w:pPr>
            <w:r w:rsidRPr="00E0451B">
              <w:t>ICCPR-OP 1 (</w:t>
            </w:r>
            <w:r w:rsidR="007475AD" w:rsidRPr="00E0451B">
              <w:t>1997</w:t>
            </w:r>
            <w:r w:rsidRPr="00E0451B">
              <w:t>)</w:t>
            </w:r>
          </w:p>
          <w:p w14:paraId="7C3B2FBC" w14:textId="08B2A788" w:rsidR="009B3476" w:rsidRPr="00E0451B" w:rsidRDefault="009B3476" w:rsidP="00E0451B">
            <w:pPr>
              <w:spacing w:before="40" w:after="120"/>
              <w:ind w:right="113"/>
            </w:pPr>
            <w:r w:rsidRPr="00E0451B">
              <w:t>OP-CEDAW, art. 8 (</w:t>
            </w:r>
            <w:r w:rsidR="007475AD" w:rsidRPr="00E0451B">
              <w:t>2009</w:t>
            </w:r>
            <w:r w:rsidRPr="00E0451B">
              <w:t>)</w:t>
            </w:r>
          </w:p>
          <w:p w14:paraId="05A33B02" w14:textId="18F6AF2F" w:rsidR="009B3476" w:rsidRPr="00E0451B" w:rsidRDefault="009B3476" w:rsidP="00E0451B">
            <w:pPr>
              <w:spacing w:before="40" w:after="120"/>
              <w:ind w:right="113"/>
            </w:pPr>
            <w:r w:rsidRPr="00E0451B">
              <w:t>CAT, art. 20 (</w:t>
            </w:r>
            <w:r w:rsidR="007475AD" w:rsidRPr="00E0451B">
              <w:t>1999</w:t>
            </w:r>
            <w:r w:rsidRPr="00E0451B">
              <w:t>)</w:t>
            </w:r>
          </w:p>
          <w:p w14:paraId="7ADD16D2" w14:textId="1D2C2318" w:rsidR="009B3476" w:rsidRPr="00E0451B" w:rsidDel="001B7AE2" w:rsidRDefault="009B3476" w:rsidP="00E0451B">
            <w:pPr>
              <w:spacing w:before="40" w:after="120"/>
              <w:ind w:right="113"/>
              <w:rPr>
                <w:del w:id="51" w:author="Neil Menzies" w:date="2023-09-21T16:28:00Z"/>
              </w:rPr>
            </w:pPr>
            <w:r w:rsidRPr="00E0451B">
              <w:t>OP-CRPD, art. 6 (</w:t>
            </w:r>
            <w:r w:rsidR="007475AD" w:rsidRPr="00E0451B">
              <w:t>2010</w:t>
            </w:r>
            <w:r w:rsidRPr="00E0451B">
              <w:t>)</w:t>
            </w:r>
          </w:p>
          <w:p w14:paraId="0EC17C44" w14:textId="50A8F85C" w:rsidR="009B3476" w:rsidRPr="00E0451B" w:rsidRDefault="009B3476" w:rsidP="00E0451B">
            <w:pPr>
              <w:spacing w:before="40" w:after="120"/>
              <w:ind w:right="113"/>
            </w:pPr>
          </w:p>
        </w:tc>
        <w:tc>
          <w:tcPr>
            <w:tcW w:w="1872" w:type="dxa"/>
            <w:gridSpan w:val="3"/>
            <w:tcBorders>
              <w:bottom w:val="single" w:sz="12" w:space="0" w:color="auto"/>
            </w:tcBorders>
            <w:shd w:val="clear" w:color="auto" w:fill="auto"/>
            <w:tcPrChange w:id="52" w:author="Neil Menzies" w:date="2023-09-21T16:32:00Z">
              <w:tcPr>
                <w:tcW w:w="2268" w:type="dxa"/>
                <w:gridSpan w:val="2"/>
                <w:shd w:val="clear" w:color="auto" w:fill="auto"/>
              </w:tcPr>
            </w:tcPrChange>
          </w:tcPr>
          <w:p w14:paraId="2EAEED56" w14:textId="77777777" w:rsidR="009B3476" w:rsidRPr="00E0451B" w:rsidRDefault="007475AD" w:rsidP="00E0451B">
            <w:pPr>
              <w:spacing w:before="40" w:after="120"/>
              <w:ind w:right="113"/>
            </w:pPr>
            <w:r w:rsidRPr="00E0451B">
              <w:t>ICERD, art. 14</w:t>
            </w:r>
          </w:p>
          <w:p w14:paraId="24F382C1" w14:textId="77777777" w:rsidR="007475AD" w:rsidRPr="00E0451B" w:rsidRDefault="007475AD" w:rsidP="00E0451B">
            <w:pPr>
              <w:spacing w:before="40" w:after="120"/>
              <w:ind w:right="113"/>
            </w:pPr>
            <w:r w:rsidRPr="00E0451B">
              <w:t>OP-ICESCR</w:t>
            </w:r>
          </w:p>
          <w:p w14:paraId="6E49B067" w14:textId="77777777" w:rsidR="007475AD" w:rsidRPr="00E0451B" w:rsidRDefault="007475AD" w:rsidP="00E0451B">
            <w:pPr>
              <w:spacing w:before="40" w:after="120"/>
              <w:ind w:right="113"/>
            </w:pPr>
            <w:r w:rsidRPr="00E0451B">
              <w:t>ICCPR, art. 41</w:t>
            </w:r>
          </w:p>
          <w:p w14:paraId="6DD4C65C" w14:textId="77777777" w:rsidR="007475AD" w:rsidRPr="00E0451B" w:rsidRDefault="007475AD" w:rsidP="00E0451B">
            <w:pPr>
              <w:spacing w:before="40" w:after="120"/>
              <w:ind w:right="113"/>
            </w:pPr>
            <w:r w:rsidRPr="00E0451B">
              <w:t>CAT, arts. 21 and 22</w:t>
            </w:r>
          </w:p>
          <w:p w14:paraId="14A4C182" w14:textId="77777777" w:rsidR="007475AD" w:rsidRPr="00E0451B" w:rsidRDefault="007475AD" w:rsidP="00E0451B">
            <w:pPr>
              <w:spacing w:before="40" w:after="120"/>
              <w:ind w:right="113"/>
            </w:pPr>
            <w:r w:rsidRPr="00E0451B">
              <w:t>OP-CRC-IC</w:t>
            </w:r>
          </w:p>
          <w:p w14:paraId="213E7D85" w14:textId="3167A6BC" w:rsidR="007475AD" w:rsidRPr="00E0451B" w:rsidRDefault="007475AD" w:rsidP="00E0451B">
            <w:pPr>
              <w:spacing w:before="40" w:after="120"/>
              <w:ind w:right="113"/>
            </w:pPr>
            <w:r w:rsidRPr="00E0451B">
              <w:t>ICRMW</w:t>
            </w:r>
          </w:p>
          <w:p w14:paraId="49657562" w14:textId="70745329" w:rsidR="007475AD" w:rsidRPr="00E0451B" w:rsidRDefault="007475AD" w:rsidP="00E0451B">
            <w:pPr>
              <w:spacing w:before="40" w:after="120"/>
              <w:ind w:right="113"/>
            </w:pPr>
            <w:r w:rsidRPr="00E0451B">
              <w:t>ICPPED</w:t>
            </w:r>
          </w:p>
        </w:tc>
      </w:tr>
      <w:tr w:rsidR="00E0451B" w:rsidRPr="00E0451B" w:rsidDel="00BD6BFB" w14:paraId="4A92E8A9" w14:textId="77777777" w:rsidTr="00E0451B">
        <w:tblPrEx>
          <w:tblW w:w="9637" w:type="dxa"/>
          <w:tblLayout w:type="fixed"/>
          <w:tblCellMar>
            <w:left w:w="0" w:type="dxa"/>
            <w:right w:w="0" w:type="dxa"/>
          </w:tblCellMar>
          <w:tblPrExChange w:id="53" w:author="Neil Menzies" w:date="2023-09-21T16:31:00Z">
            <w:tblPrEx>
              <w:tblW w:w="8931" w:type="dxa"/>
              <w:tblInd w:w="1134" w:type="dxa"/>
              <w:tblLayout w:type="fixed"/>
              <w:tblCellMar>
                <w:left w:w="0" w:type="dxa"/>
                <w:right w:w="0" w:type="dxa"/>
              </w:tblCellMar>
            </w:tblPrEx>
          </w:tblPrExChange>
        </w:tblPrEx>
        <w:trPr>
          <w:del w:id="54" w:author="Neil Menzies" w:date="2023-09-21T16:30:00Z"/>
        </w:trPr>
        <w:tc>
          <w:tcPr>
            <w:tcW w:w="2409" w:type="dxa"/>
            <w:shd w:val="clear" w:color="auto" w:fill="auto"/>
            <w:tcPrChange w:id="55" w:author="Neil Menzies" w:date="2023-09-21T16:31:00Z">
              <w:tcPr>
                <w:tcW w:w="2409" w:type="dxa"/>
                <w:shd w:val="clear" w:color="auto" w:fill="auto"/>
              </w:tcPr>
            </w:tcPrChange>
          </w:tcPr>
          <w:p w14:paraId="67E14F72" w14:textId="58E794DA" w:rsidR="00B44CAA" w:rsidRPr="00E0451B" w:rsidDel="00BD6BFB" w:rsidRDefault="00B44CAA" w:rsidP="00E0451B">
            <w:pPr>
              <w:spacing w:before="40" w:after="120"/>
              <w:ind w:right="113"/>
              <w:rPr>
                <w:del w:id="56" w:author="Neil Menzies" w:date="2023-09-21T16:30:00Z"/>
              </w:rPr>
              <w:pPrChange w:id="57" w:author="Neil Menzies" w:date="2023-09-21T16:31:00Z">
                <w:pPr>
                  <w:spacing w:before="80" w:after="80" w:line="200" w:lineRule="exact"/>
                  <w:ind w:right="113"/>
                </w:pPr>
              </w:pPrChange>
            </w:pPr>
            <w:del w:id="58" w:author="Neil Menzies" w:date="2023-09-21T16:30:00Z">
              <w:r w:rsidRPr="00E0451B" w:rsidDel="00BD6BFB">
                <w:delText>Reservations and / or declarations</w:delText>
              </w:r>
            </w:del>
          </w:p>
        </w:tc>
        <w:tc>
          <w:tcPr>
            <w:tcW w:w="6522" w:type="dxa"/>
            <w:gridSpan w:val="2"/>
            <w:shd w:val="clear" w:color="auto" w:fill="auto"/>
            <w:tcPrChange w:id="59" w:author="Neil Menzies" w:date="2023-09-21T16:31:00Z">
              <w:tcPr>
                <w:tcW w:w="6522" w:type="dxa"/>
                <w:gridSpan w:val="2"/>
                <w:shd w:val="clear" w:color="auto" w:fill="auto"/>
              </w:tcPr>
            </w:tcPrChange>
          </w:tcPr>
          <w:p w14:paraId="396FB81A" w14:textId="719857D0" w:rsidR="00B44CAA" w:rsidRPr="00E0451B" w:rsidDel="00BD6BFB" w:rsidRDefault="00B44CAA" w:rsidP="00E0451B">
            <w:pPr>
              <w:spacing w:before="40" w:after="120"/>
              <w:ind w:right="113"/>
              <w:rPr>
                <w:del w:id="60" w:author="Neil Menzies" w:date="2023-09-21T16:30:00Z"/>
              </w:rPr>
              <w:pPrChange w:id="61" w:author="Neil Menzies" w:date="2023-09-21T16:31:00Z">
                <w:pPr>
                  <w:spacing w:before="80" w:after="80" w:line="200" w:lineRule="exact"/>
                  <w:ind w:right="113"/>
                </w:pPr>
              </w:pPrChange>
            </w:pPr>
            <w:del w:id="62" w:author="Neil Menzies" w:date="2023-09-21T16:30:00Z">
              <w:r w:rsidRPr="00E0451B" w:rsidDel="00BD6BFB">
                <w:delText>Current Status</w:delText>
              </w:r>
              <w:r w:rsidR="009F407E" w:rsidRPr="00E0451B" w:rsidDel="00BD6BFB">
                <w:delText xml:space="preserve"> </w:delText>
              </w:r>
            </w:del>
          </w:p>
        </w:tc>
      </w:tr>
      <w:tr w:rsidR="00E0451B" w:rsidRPr="00E0451B" w:rsidDel="00BD6BFB" w14:paraId="00F488CB" w14:textId="77777777" w:rsidTr="00E0451B">
        <w:tblPrEx>
          <w:tblW w:w="9637" w:type="dxa"/>
          <w:tblLayout w:type="fixed"/>
          <w:tblCellMar>
            <w:left w:w="0" w:type="dxa"/>
            <w:right w:w="0" w:type="dxa"/>
          </w:tblCellMar>
          <w:tblPrExChange w:id="63" w:author="Neil Menzies" w:date="2023-09-21T16:31:00Z">
            <w:tblPrEx>
              <w:tblW w:w="8931" w:type="dxa"/>
              <w:tblInd w:w="1134" w:type="dxa"/>
              <w:tblLayout w:type="fixed"/>
              <w:tblCellMar>
                <w:left w:w="0" w:type="dxa"/>
                <w:right w:w="0" w:type="dxa"/>
              </w:tblCellMar>
            </w:tblPrEx>
          </w:tblPrExChange>
        </w:tblPrEx>
        <w:trPr>
          <w:del w:id="64" w:author="Neil Menzies" w:date="2023-09-21T16:30:00Z"/>
        </w:trPr>
        <w:tc>
          <w:tcPr>
            <w:tcW w:w="2409" w:type="dxa"/>
            <w:shd w:val="clear" w:color="auto" w:fill="auto"/>
            <w:tcPrChange w:id="65" w:author="Neil Menzies" w:date="2023-09-21T16:31:00Z">
              <w:tcPr>
                <w:tcW w:w="2409" w:type="dxa"/>
                <w:shd w:val="clear" w:color="auto" w:fill="auto"/>
              </w:tcPr>
            </w:tcPrChange>
          </w:tcPr>
          <w:p w14:paraId="44B843FD" w14:textId="164D4E8B" w:rsidR="009B3476" w:rsidRPr="00E0451B" w:rsidDel="00BD6BFB" w:rsidRDefault="009B3476" w:rsidP="00E0451B">
            <w:pPr>
              <w:spacing w:before="40" w:after="120"/>
              <w:ind w:right="113"/>
              <w:rPr>
                <w:del w:id="66" w:author="Neil Menzies" w:date="2023-09-21T16:30:00Z"/>
              </w:rPr>
              <w:pPrChange w:id="67" w:author="Neil Menzies" w:date="2023-09-21T16:31:00Z">
                <w:pPr>
                  <w:spacing w:before="80" w:after="80" w:line="200" w:lineRule="exact"/>
                  <w:ind w:right="113"/>
                </w:pPr>
              </w:pPrChange>
            </w:pPr>
          </w:p>
        </w:tc>
        <w:tc>
          <w:tcPr>
            <w:tcW w:w="4254" w:type="dxa"/>
            <w:shd w:val="clear" w:color="auto" w:fill="auto"/>
            <w:tcPrChange w:id="68" w:author="Neil Menzies" w:date="2023-09-21T16:31:00Z">
              <w:tcPr>
                <w:tcW w:w="4254" w:type="dxa"/>
                <w:shd w:val="clear" w:color="auto" w:fill="auto"/>
              </w:tcPr>
            </w:tcPrChange>
          </w:tcPr>
          <w:p w14:paraId="6C1522FD" w14:textId="2ECAF8F3" w:rsidR="009B3476" w:rsidRPr="00E0451B" w:rsidDel="00BD6BFB" w:rsidRDefault="009B3476" w:rsidP="00E0451B">
            <w:pPr>
              <w:spacing w:before="40" w:after="120"/>
              <w:ind w:right="113"/>
              <w:rPr>
                <w:del w:id="69" w:author="Neil Menzies" w:date="2023-09-21T16:30:00Z"/>
              </w:rPr>
              <w:pPrChange w:id="70" w:author="Neil Menzies" w:date="2023-09-21T16:31:00Z">
                <w:pPr>
                  <w:spacing w:before="80" w:after="80" w:line="200" w:lineRule="exact"/>
                  <w:ind w:right="113"/>
                </w:pPr>
              </w:pPrChange>
            </w:pPr>
          </w:p>
        </w:tc>
        <w:tc>
          <w:tcPr>
            <w:tcW w:w="2268" w:type="dxa"/>
            <w:shd w:val="clear" w:color="auto" w:fill="auto"/>
            <w:tcPrChange w:id="71" w:author="Neil Menzies" w:date="2023-09-21T16:31:00Z">
              <w:tcPr>
                <w:tcW w:w="2268" w:type="dxa"/>
                <w:shd w:val="clear" w:color="auto" w:fill="auto"/>
              </w:tcPr>
            </w:tcPrChange>
          </w:tcPr>
          <w:p w14:paraId="5EA7CD98" w14:textId="3BBD3C92" w:rsidR="009B3476" w:rsidRPr="00E0451B" w:rsidDel="00BD6BFB" w:rsidRDefault="009B3476" w:rsidP="00E0451B">
            <w:pPr>
              <w:spacing w:before="40" w:after="120"/>
              <w:ind w:right="113"/>
              <w:rPr>
                <w:del w:id="72" w:author="Neil Menzies" w:date="2023-09-21T16:30:00Z"/>
              </w:rPr>
              <w:pPrChange w:id="73" w:author="Neil Menzies" w:date="2023-09-21T16:31:00Z">
                <w:pPr>
                  <w:spacing w:before="80" w:after="80" w:line="200" w:lineRule="exact"/>
                  <w:ind w:right="113"/>
                </w:pPr>
              </w:pPrChange>
            </w:pPr>
          </w:p>
        </w:tc>
      </w:tr>
      <w:tr w:rsidR="00E0451B" w:rsidRPr="00E0451B" w:rsidDel="00BD6BFB" w14:paraId="40308EB7" w14:textId="77777777" w:rsidTr="00E0451B">
        <w:tblPrEx>
          <w:tblW w:w="9637" w:type="dxa"/>
          <w:tblLayout w:type="fixed"/>
          <w:tblCellMar>
            <w:left w:w="0" w:type="dxa"/>
            <w:right w:w="0" w:type="dxa"/>
          </w:tblCellMar>
          <w:tblPrExChange w:id="74" w:author="Neil Menzies" w:date="2023-09-21T16:31:00Z">
            <w:tblPrEx>
              <w:tblW w:w="8931" w:type="dxa"/>
              <w:tblInd w:w="1134" w:type="dxa"/>
              <w:tblLayout w:type="fixed"/>
              <w:tblCellMar>
                <w:left w:w="0" w:type="dxa"/>
                <w:right w:w="0" w:type="dxa"/>
              </w:tblCellMar>
            </w:tblPrEx>
          </w:tblPrExChange>
        </w:tblPrEx>
        <w:trPr>
          <w:del w:id="75" w:author="Neil Menzies" w:date="2023-09-21T16:30:00Z"/>
        </w:trPr>
        <w:tc>
          <w:tcPr>
            <w:tcW w:w="2409" w:type="dxa"/>
            <w:tcBorders>
              <w:bottom w:val="single" w:sz="12" w:space="0" w:color="auto"/>
            </w:tcBorders>
            <w:shd w:val="clear" w:color="auto" w:fill="auto"/>
            <w:tcPrChange w:id="76" w:author="Neil Menzies" w:date="2023-09-21T16:31:00Z">
              <w:tcPr>
                <w:tcW w:w="2409" w:type="dxa"/>
                <w:shd w:val="clear" w:color="auto" w:fill="auto"/>
              </w:tcPr>
            </w:tcPrChange>
          </w:tcPr>
          <w:p w14:paraId="4EC46463" w14:textId="0119E277" w:rsidR="004776AD" w:rsidRPr="00E0451B" w:rsidDel="00BD6BFB" w:rsidRDefault="004776AD" w:rsidP="00E0451B">
            <w:pPr>
              <w:spacing w:before="40" w:after="120"/>
              <w:ind w:right="113"/>
              <w:rPr>
                <w:del w:id="77" w:author="Neil Menzies" w:date="2023-09-21T16:30:00Z"/>
              </w:rPr>
            </w:pPr>
          </w:p>
        </w:tc>
        <w:tc>
          <w:tcPr>
            <w:tcW w:w="6522" w:type="dxa"/>
            <w:gridSpan w:val="2"/>
            <w:tcBorders>
              <w:bottom w:val="single" w:sz="12" w:space="0" w:color="auto"/>
            </w:tcBorders>
            <w:shd w:val="clear" w:color="auto" w:fill="auto"/>
            <w:tcPrChange w:id="78" w:author="Neil Menzies" w:date="2023-09-21T16:31:00Z">
              <w:tcPr>
                <w:tcW w:w="6522" w:type="dxa"/>
                <w:gridSpan w:val="2"/>
                <w:shd w:val="clear" w:color="auto" w:fill="auto"/>
              </w:tcPr>
            </w:tcPrChange>
          </w:tcPr>
          <w:p w14:paraId="5F4C1AF5" w14:textId="21392360" w:rsidR="004776AD" w:rsidRPr="00E0451B" w:rsidDel="00BD6BFB" w:rsidRDefault="004776AD" w:rsidP="00E0451B">
            <w:pPr>
              <w:spacing w:before="40" w:after="120"/>
              <w:ind w:right="113"/>
              <w:rPr>
                <w:del w:id="79" w:author="Neil Menzies" w:date="2023-09-21T16:30:00Z"/>
              </w:rPr>
              <w:pPrChange w:id="80" w:author="Neil Menzies" w:date="2023-09-21T16:31:00Z">
                <w:pPr>
                  <w:jc w:val="both"/>
                </w:pPr>
              </w:pPrChange>
            </w:pPr>
            <w:del w:id="81" w:author="Neil Menzies" w:date="2023-09-21T16:30:00Z">
              <w:r w:rsidRPr="00E0451B" w:rsidDel="00BD6BFB">
                <w:delText>OP-CRC-AC (Declaration, art. 3</w:delText>
              </w:r>
              <w:r w:rsidR="008E3663" w:rsidRPr="00E0451B" w:rsidDel="00BD6BFB">
                <w:delText>.</w:delText>
              </w:r>
              <w:r w:rsidRPr="00E0451B" w:rsidDel="00BD6BFB">
                <w:delText>2, minimum age of</w:delText>
              </w:r>
              <w:r w:rsidR="00454454" w:rsidRPr="00E0451B" w:rsidDel="00BD6BFB">
                <w:delText xml:space="preserve"> military</w:delText>
              </w:r>
              <w:r w:rsidRPr="00E0451B" w:rsidDel="00BD6BFB">
                <w:delText xml:space="preserve"> recruitment 18 years)</w:delText>
              </w:r>
            </w:del>
          </w:p>
        </w:tc>
      </w:tr>
    </w:tbl>
    <w:p w14:paraId="2FF28EF4" w14:textId="77777777" w:rsidR="001B7AE2" w:rsidRDefault="00A02BFB" w:rsidP="00E0451B">
      <w:pPr>
        <w:spacing w:before="40" w:after="120"/>
        <w:ind w:right="113"/>
        <w:rPr>
          <w:ins w:id="82" w:author="Neil Menzies" w:date="2023-09-21T16:28:00Z"/>
        </w:rPr>
        <w:pPrChange w:id="83" w:author="Neil Menzies" w:date="2023-09-21T16:31:00Z">
          <w:pPr>
            <w:pStyle w:val="H1G"/>
          </w:pPr>
        </w:pPrChange>
      </w:pPr>
      <w:del w:id="84" w:author="Neil Menzies" w:date="2023-09-21T16:29:00Z">
        <w:r w:rsidDel="001B7AE2">
          <w:tab/>
        </w:r>
      </w:del>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5"/>
        <w:tblGridChange w:id="85">
          <w:tblGrid>
            <w:gridCol w:w="1139"/>
            <w:gridCol w:w="3675"/>
            <w:gridCol w:w="1139"/>
            <w:gridCol w:w="3676"/>
            <w:gridCol w:w="1139"/>
          </w:tblGrid>
        </w:tblGridChange>
      </w:tblGrid>
      <w:tr w:rsidR="00BD6BFB" w:rsidRPr="00BD6BFB" w14:paraId="40A7FE75" w14:textId="77777777" w:rsidTr="00BD6BFB">
        <w:trPr>
          <w:ins w:id="86" w:author="Neil Menzies" w:date="2023-09-21T16:29:00Z"/>
        </w:trPr>
        <w:tc>
          <w:tcPr>
            <w:tcW w:w="9629" w:type="nil"/>
            <w:tcBorders>
              <w:top w:val="single" w:sz="4" w:space="0" w:color="auto"/>
              <w:bottom w:val="single" w:sz="12" w:space="0" w:color="auto"/>
            </w:tcBorders>
            <w:shd w:val="clear" w:color="auto" w:fill="auto"/>
          </w:tcPr>
          <w:p w14:paraId="56888F3A" w14:textId="725D193D" w:rsidR="00BD6BFB" w:rsidRPr="00BD6BFB" w:rsidRDefault="00BD6BFB" w:rsidP="00BD6BFB">
            <w:pPr>
              <w:spacing w:before="80" w:after="80" w:line="200" w:lineRule="exact"/>
              <w:ind w:right="113"/>
              <w:rPr>
                <w:ins w:id="87" w:author="Neil Menzies" w:date="2023-09-21T16:29:00Z"/>
                <w:i/>
                <w:sz w:val="16"/>
                <w:rPrChange w:id="88" w:author="Neil Menzies" w:date="2023-09-21T16:29:00Z">
                  <w:rPr>
                    <w:ins w:id="89" w:author="Neil Menzies" w:date="2023-09-21T16:29:00Z"/>
                  </w:rPr>
                </w:rPrChange>
              </w:rPr>
              <w:pPrChange w:id="90" w:author="Neil Menzies" w:date="2023-09-21T16:29:00Z">
                <w:pPr/>
              </w:pPrChange>
            </w:pPr>
            <w:ins w:id="91" w:author="Neil Menzies" w:date="2023-09-21T16:29:00Z">
              <w:r w:rsidRPr="008B4D7D">
                <w:rPr>
                  <w:i/>
                  <w:sz w:val="16"/>
                </w:rPr>
                <w:t>Reservations and / or declarations</w:t>
              </w:r>
            </w:ins>
          </w:p>
        </w:tc>
        <w:tc>
          <w:tcPr>
            <w:tcW w:w="9629" w:type="nil"/>
            <w:tcBorders>
              <w:top w:val="single" w:sz="4" w:space="0" w:color="auto"/>
              <w:bottom w:val="single" w:sz="12" w:space="0" w:color="auto"/>
            </w:tcBorders>
            <w:shd w:val="clear" w:color="auto" w:fill="auto"/>
          </w:tcPr>
          <w:p w14:paraId="4FEB7943" w14:textId="789E322B" w:rsidR="00BD6BFB" w:rsidRPr="00BD6BFB" w:rsidRDefault="00BD6BFB" w:rsidP="00BD6BFB">
            <w:pPr>
              <w:spacing w:before="80" w:after="80" w:line="200" w:lineRule="exact"/>
              <w:ind w:right="113"/>
              <w:rPr>
                <w:ins w:id="92" w:author="Neil Menzies" w:date="2023-09-21T16:29:00Z"/>
                <w:i/>
                <w:sz w:val="16"/>
                <w:rPrChange w:id="93" w:author="Neil Menzies" w:date="2023-09-21T16:29:00Z">
                  <w:rPr>
                    <w:ins w:id="94" w:author="Neil Menzies" w:date="2023-09-21T16:29:00Z"/>
                  </w:rPr>
                </w:rPrChange>
              </w:rPr>
              <w:pPrChange w:id="95" w:author="Neil Menzies" w:date="2023-09-21T16:29:00Z">
                <w:pPr/>
              </w:pPrChange>
            </w:pPr>
            <w:ins w:id="96" w:author="Neil Menzies" w:date="2023-09-21T16:29:00Z">
              <w:r>
                <w:rPr>
                  <w:i/>
                  <w:sz w:val="16"/>
                </w:rPr>
                <w:t xml:space="preserve">Current Status </w:t>
              </w:r>
            </w:ins>
          </w:p>
        </w:tc>
      </w:tr>
      <w:tr w:rsidR="00BD6BFB" w:rsidRPr="00BD6BFB" w14:paraId="7EAB0BDB" w14:textId="77777777" w:rsidTr="00BD6BFB">
        <w:tblPrEx>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97" w:author="Neil Menzies" w:date="2023-09-21T16:29:00Z">
            <w:tblPrEx>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blPrExChange>
        </w:tblPrEx>
        <w:trPr>
          <w:trHeight w:hRule="exact" w:val="113"/>
          <w:ins w:id="98" w:author="Neil Menzies" w:date="2023-09-21T16:29:00Z"/>
          <w:trPrChange w:id="99" w:author="Neil Menzies" w:date="2023-09-21T16:29:00Z">
            <w:trPr>
              <w:gridBefore w:val="1"/>
            </w:trPr>
          </w:trPrChange>
        </w:trPr>
        <w:tc>
          <w:tcPr>
            <w:tcW w:w="9629" w:type="nil"/>
            <w:tcBorders>
              <w:top w:val="single" w:sz="12" w:space="0" w:color="auto"/>
            </w:tcBorders>
            <w:shd w:val="clear" w:color="auto" w:fill="auto"/>
            <w:tcPrChange w:id="100" w:author="Neil Menzies" w:date="2023-09-21T16:29:00Z">
              <w:tcPr>
                <w:tcW w:w="9629" w:type="nil"/>
                <w:gridSpan w:val="2"/>
                <w:tcBorders>
                  <w:top w:val="single" w:sz="4" w:space="0" w:color="auto"/>
                  <w:bottom w:val="single" w:sz="12" w:space="0" w:color="auto"/>
                </w:tcBorders>
                <w:shd w:val="clear" w:color="auto" w:fill="auto"/>
                <w:vAlign w:val="bottom"/>
              </w:tcPr>
            </w:tcPrChange>
          </w:tcPr>
          <w:p w14:paraId="2BD0875D" w14:textId="77777777" w:rsidR="00BD6BFB" w:rsidRPr="00BD6BFB" w:rsidRDefault="00BD6BFB" w:rsidP="00BD6BFB">
            <w:pPr>
              <w:spacing w:before="80" w:after="80" w:line="200" w:lineRule="exact"/>
              <w:ind w:right="113"/>
              <w:rPr>
                <w:ins w:id="101" w:author="Neil Menzies" w:date="2023-09-21T16:29:00Z"/>
                <w:i/>
                <w:sz w:val="16"/>
              </w:rPr>
            </w:pPr>
          </w:p>
        </w:tc>
        <w:tc>
          <w:tcPr>
            <w:tcW w:w="9629" w:type="nil"/>
            <w:tcBorders>
              <w:top w:val="single" w:sz="12" w:space="0" w:color="auto"/>
            </w:tcBorders>
            <w:shd w:val="clear" w:color="auto" w:fill="auto"/>
            <w:tcPrChange w:id="102" w:author="Neil Menzies" w:date="2023-09-21T16:29:00Z">
              <w:tcPr>
                <w:tcW w:w="9629" w:type="nil"/>
                <w:gridSpan w:val="2"/>
                <w:tcBorders>
                  <w:top w:val="single" w:sz="4" w:space="0" w:color="auto"/>
                  <w:bottom w:val="single" w:sz="12" w:space="0" w:color="auto"/>
                </w:tcBorders>
                <w:shd w:val="clear" w:color="auto" w:fill="auto"/>
                <w:vAlign w:val="bottom"/>
              </w:tcPr>
            </w:tcPrChange>
          </w:tcPr>
          <w:p w14:paraId="79E5C45D" w14:textId="77777777" w:rsidR="00BD6BFB" w:rsidRPr="00BD6BFB" w:rsidRDefault="00BD6BFB" w:rsidP="00BD6BFB">
            <w:pPr>
              <w:spacing w:before="80" w:after="80" w:line="200" w:lineRule="exact"/>
              <w:ind w:right="113"/>
              <w:rPr>
                <w:ins w:id="103" w:author="Neil Menzies" w:date="2023-09-21T16:29:00Z"/>
                <w:i/>
                <w:sz w:val="16"/>
              </w:rPr>
            </w:pPr>
          </w:p>
        </w:tc>
      </w:tr>
      <w:tr w:rsidR="00BD6BFB" w:rsidRPr="00BD6BFB" w14:paraId="0DEAB00C" w14:textId="77777777" w:rsidTr="00BD6BFB">
        <w:tblPrEx>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104" w:author="Neil Menzies" w:date="2023-09-21T16:29:00Z">
            <w:tblPrEx>
              <w:tblW w:w="7370" w:type="dxa"/>
              <w:tblInd w:w="1134" w:type="dxa"/>
              <w:tblBorders>
                <w:top w:val="none" w:sz="0" w:space="0" w:color="auto"/>
                <w:left w:val="none" w:sz="0" w:space="0" w:color="auto"/>
                <w:bottom w:val="none" w:sz="0" w:space="0" w:color="auto"/>
                <w:right w:val="none" w:sz="0" w:space="0" w:color="auto"/>
                <w:insideH w:val="none" w:sz="0" w:space="0" w:color="auto"/>
              </w:tblBorders>
              <w:tblLayout w:type="fixed"/>
            </w:tblPrEx>
          </w:tblPrExChange>
        </w:tblPrEx>
        <w:trPr>
          <w:ins w:id="105" w:author="Neil Menzies" w:date="2023-09-21T16:29:00Z"/>
          <w:trPrChange w:id="106" w:author="Neil Menzies" w:date="2023-09-21T16:29:00Z">
            <w:trPr>
              <w:gridBefore w:val="1"/>
            </w:trPr>
          </w:trPrChange>
        </w:trPr>
        <w:tc>
          <w:tcPr>
            <w:tcW w:w="9629" w:type="nil"/>
            <w:tcBorders>
              <w:bottom w:val="single" w:sz="12" w:space="0" w:color="auto"/>
            </w:tcBorders>
            <w:shd w:val="clear" w:color="auto" w:fill="auto"/>
            <w:tcPrChange w:id="107" w:author="Neil Menzies" w:date="2023-09-21T16:29:00Z">
              <w:tcPr>
                <w:tcW w:w="9629" w:type="nil"/>
                <w:gridSpan w:val="2"/>
                <w:shd w:val="clear" w:color="auto" w:fill="auto"/>
              </w:tcPr>
            </w:tcPrChange>
          </w:tcPr>
          <w:p w14:paraId="3A78C898" w14:textId="77777777" w:rsidR="00BD6BFB" w:rsidRPr="00BD6BFB" w:rsidRDefault="00BD6BFB" w:rsidP="00BD6BFB">
            <w:pPr>
              <w:spacing w:before="40" w:after="120"/>
              <w:ind w:right="113"/>
              <w:rPr>
                <w:ins w:id="108" w:author="Neil Menzies" w:date="2023-09-21T16:29:00Z"/>
              </w:rPr>
              <w:pPrChange w:id="109" w:author="Neil Menzies" w:date="2023-09-21T16:29:00Z">
                <w:pPr/>
              </w:pPrChange>
            </w:pPr>
          </w:p>
        </w:tc>
        <w:tc>
          <w:tcPr>
            <w:tcW w:w="9629" w:type="nil"/>
            <w:tcBorders>
              <w:bottom w:val="single" w:sz="12" w:space="0" w:color="auto"/>
            </w:tcBorders>
            <w:shd w:val="clear" w:color="auto" w:fill="auto"/>
            <w:tcPrChange w:id="110" w:author="Neil Menzies" w:date="2023-09-21T16:29:00Z">
              <w:tcPr>
                <w:tcW w:w="9629" w:type="nil"/>
                <w:gridSpan w:val="2"/>
                <w:shd w:val="clear" w:color="auto" w:fill="auto"/>
              </w:tcPr>
            </w:tcPrChange>
          </w:tcPr>
          <w:p w14:paraId="46B44C94" w14:textId="2F0D09A1" w:rsidR="00BD6BFB" w:rsidRPr="00BD6BFB" w:rsidRDefault="00BD6BFB" w:rsidP="00BD6BFB">
            <w:pPr>
              <w:spacing w:before="40" w:after="120"/>
              <w:ind w:right="113"/>
              <w:rPr>
                <w:ins w:id="111" w:author="Neil Menzies" w:date="2023-09-21T16:29:00Z"/>
              </w:rPr>
              <w:pPrChange w:id="112" w:author="Neil Menzies" w:date="2023-09-21T16:29:00Z">
                <w:pPr/>
              </w:pPrChange>
            </w:pPr>
            <w:ins w:id="113" w:author="Neil Menzies" w:date="2023-09-21T16:29:00Z">
              <w:r w:rsidRPr="00031AC4">
                <w:t>OP-CRC-AC (Declaration, art.</w:t>
              </w:r>
              <w:r>
                <w:t xml:space="preserve"> </w:t>
              </w:r>
              <w:r w:rsidRPr="00031AC4">
                <w:t>3</w:t>
              </w:r>
              <w:r>
                <w:t>.</w:t>
              </w:r>
              <w:r w:rsidRPr="00031AC4">
                <w:t>2, minimum age of</w:t>
              </w:r>
              <w:r>
                <w:t xml:space="preserve"> military</w:t>
              </w:r>
              <w:r w:rsidRPr="00031AC4">
                <w:t xml:space="preserve"> recruitment 1</w:t>
              </w:r>
              <w:r>
                <w:t>8</w:t>
              </w:r>
              <w:r w:rsidRPr="00031AC4">
                <w:t xml:space="preserve"> years)</w:t>
              </w:r>
            </w:ins>
            <w:ins w:id="114" w:author="Neil Menzies" w:date="2023-09-21T16:43:00Z">
              <w:r w:rsidR="004D3AF9">
                <w:t>.</w:t>
              </w:r>
            </w:ins>
          </w:p>
        </w:tc>
      </w:tr>
    </w:tbl>
    <w:p w14:paraId="1F353718" w14:textId="2BDA2EB0" w:rsidR="00A02BFB" w:rsidRDefault="00891065" w:rsidP="00891065">
      <w:pPr>
        <w:pStyle w:val="H1G"/>
      </w:pPr>
      <w:ins w:id="115" w:author="Neil Menzies" w:date="2023-09-21T16:33:00Z">
        <w:r>
          <w:tab/>
        </w:r>
      </w:ins>
      <w:r w:rsidR="00A02BFB" w:rsidRPr="00BD6BFB">
        <w:t>B.</w:t>
      </w:r>
      <w:r w:rsidR="00A02BFB" w:rsidRPr="00BD6BFB">
        <w:tab/>
      </w:r>
      <w:r w:rsidR="00A02BFB" w:rsidRPr="00891065">
        <w:t>Other</w:t>
      </w:r>
      <w:r w:rsidR="00A02BFB" w:rsidRPr="00BD6BFB">
        <w:t xml:space="preserve"> main relevant international instruments</w:t>
      </w:r>
    </w:p>
    <w:tbl>
      <w:tblPr>
        <w:tblW w:w="9637" w:type="dxa"/>
        <w:tblLayout w:type="fixed"/>
        <w:tblCellMar>
          <w:left w:w="0" w:type="dxa"/>
          <w:right w:w="0" w:type="dxa"/>
        </w:tblCellMar>
        <w:tblLook w:val="04A0" w:firstRow="1" w:lastRow="0" w:firstColumn="1" w:lastColumn="0" w:noHBand="0" w:noVBand="1"/>
        <w:tblPrChange w:id="116" w:author="Neil Menzies" w:date="2023-09-21T16:47:00Z">
          <w:tblPr>
            <w:tblW w:w="9637" w:type="dxa"/>
            <w:tblLayout w:type="fixed"/>
            <w:tblCellMar>
              <w:left w:w="0" w:type="dxa"/>
              <w:right w:w="0" w:type="dxa"/>
            </w:tblCellMar>
            <w:tblLook w:val="04A0" w:firstRow="1" w:lastRow="0" w:firstColumn="1" w:lastColumn="0" w:noHBand="0" w:noVBand="1"/>
          </w:tblPr>
        </w:tblPrChange>
      </w:tblPr>
      <w:tblGrid>
        <w:gridCol w:w="2366"/>
        <w:gridCol w:w="44"/>
        <w:gridCol w:w="684"/>
        <w:gridCol w:w="1635"/>
        <w:gridCol w:w="89"/>
        <w:gridCol w:w="1366"/>
        <w:gridCol w:w="1186"/>
        <w:gridCol w:w="139"/>
        <w:gridCol w:w="2128"/>
        <w:tblGridChange w:id="117">
          <w:tblGrid>
            <w:gridCol w:w="1134"/>
            <w:gridCol w:w="1960"/>
            <w:gridCol w:w="450"/>
            <w:gridCol w:w="2408"/>
            <w:gridCol w:w="232"/>
            <w:gridCol w:w="2459"/>
            <w:gridCol w:w="994"/>
          </w:tblGrid>
        </w:tblGridChange>
      </w:tblGrid>
      <w:tr w:rsidR="00AE5527" w:rsidRPr="00AE5527" w14:paraId="2E9D4C73" w14:textId="77777777" w:rsidTr="004D7C36">
        <w:trPr>
          <w:trPrChange w:id="118" w:author="Neil Menzies" w:date="2023-09-21T16:47:00Z">
            <w:trPr>
              <w:tblHeader/>
            </w:trPr>
          </w:trPrChange>
        </w:trPr>
        <w:tc>
          <w:tcPr>
            <w:tcW w:w="2366" w:type="dxa"/>
            <w:gridSpan w:val="3"/>
            <w:tcBorders>
              <w:top w:val="single" w:sz="4" w:space="0" w:color="auto"/>
              <w:bottom w:val="single" w:sz="12" w:space="0" w:color="auto"/>
            </w:tcBorders>
            <w:shd w:val="clear" w:color="auto" w:fill="auto"/>
            <w:vAlign w:val="bottom"/>
            <w:tcPrChange w:id="119" w:author="Neil Menzies" w:date="2023-09-21T16:47:00Z">
              <w:tcPr>
                <w:tcW w:w="2366" w:type="dxa"/>
                <w:gridSpan w:val="2"/>
                <w:tcBorders>
                  <w:top w:val="single" w:sz="4" w:space="0" w:color="auto"/>
                  <w:bottom w:val="single" w:sz="12" w:space="0" w:color="auto"/>
                </w:tcBorders>
                <w:shd w:val="clear" w:color="auto" w:fill="auto"/>
                <w:vAlign w:val="bottom"/>
              </w:tcPr>
            </w:tcPrChange>
          </w:tcPr>
          <w:p w14:paraId="578F5940" w14:textId="77777777" w:rsidR="00AE5527" w:rsidRPr="00AE5527" w:rsidRDefault="00AE5527" w:rsidP="00AE5527">
            <w:pPr>
              <w:spacing w:before="80" w:after="80" w:line="200" w:lineRule="exact"/>
              <w:ind w:right="113"/>
              <w:rPr>
                <w:i/>
                <w:sz w:val="16"/>
                <w:rPrChange w:id="120" w:author="Neil Menzies" w:date="2023-09-21T16:44:00Z">
                  <w:rPr/>
                </w:rPrChange>
              </w:rPr>
            </w:pPr>
          </w:p>
        </w:tc>
        <w:tc>
          <w:tcPr>
            <w:tcW w:w="2363" w:type="dxa"/>
            <w:gridSpan w:val="3"/>
            <w:tcBorders>
              <w:top w:val="single" w:sz="4" w:space="0" w:color="auto"/>
              <w:bottom w:val="single" w:sz="12" w:space="0" w:color="auto"/>
            </w:tcBorders>
            <w:shd w:val="clear" w:color="auto" w:fill="auto"/>
            <w:vAlign w:val="bottom"/>
            <w:tcPrChange w:id="121" w:author="Neil Menzies" w:date="2023-09-21T16:47:00Z">
              <w:tcPr>
                <w:tcW w:w="2363" w:type="dxa"/>
                <w:gridSpan w:val="3"/>
                <w:tcBorders>
                  <w:top w:val="single" w:sz="4" w:space="0" w:color="auto"/>
                  <w:bottom w:val="single" w:sz="12" w:space="0" w:color="auto"/>
                </w:tcBorders>
                <w:shd w:val="clear" w:color="auto" w:fill="auto"/>
                <w:vAlign w:val="bottom"/>
              </w:tcPr>
            </w:tcPrChange>
          </w:tcPr>
          <w:p w14:paraId="315FDBAB" w14:textId="1EF3D940" w:rsidR="00AE5527" w:rsidRPr="00AE5527" w:rsidRDefault="00AE5527" w:rsidP="00AE5527">
            <w:pPr>
              <w:spacing w:before="80" w:after="80" w:line="200" w:lineRule="exact"/>
              <w:ind w:right="113"/>
              <w:rPr>
                <w:i/>
                <w:sz w:val="16"/>
                <w:rPrChange w:id="122" w:author="Neil Menzies" w:date="2023-09-21T16:44:00Z">
                  <w:rPr/>
                </w:rPrChange>
              </w:rPr>
            </w:pPr>
            <w:r w:rsidRPr="00AE5527">
              <w:rPr>
                <w:i/>
                <w:sz w:val="16"/>
                <w:rPrChange w:id="123" w:author="Neil Menzies" w:date="2023-09-21T16:44:00Z">
                  <w:rPr/>
                </w:rPrChange>
              </w:rPr>
              <w:t>Ratified</w:t>
            </w:r>
          </w:p>
        </w:tc>
        <w:tc>
          <w:tcPr>
            <w:tcW w:w="2641" w:type="dxa"/>
            <w:gridSpan w:val="3"/>
            <w:tcBorders>
              <w:top w:val="single" w:sz="4" w:space="0" w:color="auto"/>
              <w:bottom w:val="single" w:sz="12" w:space="0" w:color="auto"/>
            </w:tcBorders>
            <w:shd w:val="clear" w:color="auto" w:fill="auto"/>
            <w:vAlign w:val="bottom"/>
            <w:tcPrChange w:id="124" w:author="Neil Menzies" w:date="2023-09-21T16:47:00Z">
              <w:tcPr>
                <w:tcW w:w="2641" w:type="dxa"/>
                <w:gridSpan w:val="2"/>
                <w:tcBorders>
                  <w:top w:val="single" w:sz="4" w:space="0" w:color="auto"/>
                  <w:bottom w:val="single" w:sz="12" w:space="0" w:color="auto"/>
                </w:tcBorders>
                <w:shd w:val="clear" w:color="auto" w:fill="auto"/>
                <w:vAlign w:val="bottom"/>
              </w:tcPr>
            </w:tcPrChange>
          </w:tcPr>
          <w:p w14:paraId="1CA63072" w14:textId="77777777" w:rsidR="00AE5527" w:rsidRPr="00AE5527" w:rsidRDefault="00AE5527" w:rsidP="00AE5527">
            <w:pPr>
              <w:spacing w:before="80" w:after="80" w:line="200" w:lineRule="exact"/>
              <w:ind w:right="113"/>
              <w:rPr>
                <w:i/>
                <w:sz w:val="16"/>
                <w:rPrChange w:id="125" w:author="Neil Menzies" w:date="2023-09-21T16:44:00Z">
                  <w:rPr/>
                </w:rPrChange>
              </w:rPr>
            </w:pPr>
            <w:r w:rsidRPr="00AE5527">
              <w:rPr>
                <w:i/>
                <w:sz w:val="16"/>
                <w:rPrChange w:id="126" w:author="Neil Menzies" w:date="2023-09-21T16:44:00Z">
                  <w:rPr/>
                </w:rPrChange>
              </w:rPr>
              <w:t>Not ratified</w:t>
            </w:r>
          </w:p>
        </w:tc>
      </w:tr>
      <w:tr w:rsidR="00AE5527" w:rsidRPr="00AE5527" w14:paraId="1AE53166" w14:textId="77777777" w:rsidTr="00AE5527">
        <w:tblPrEx>
          <w:tblPrExChange w:id="127" w:author="Neil Menzies" w:date="2023-09-21T16:45:00Z">
            <w:tblPrEx>
              <w:tblW w:w="7509" w:type="dxa"/>
              <w:tblInd w:w="1134" w:type="dxa"/>
            </w:tblPrEx>
          </w:tblPrExChange>
        </w:tblPrEx>
        <w:trPr>
          <w:gridAfter w:val="1"/>
          <w:trHeight w:hRule="exact" w:val="113"/>
          <w:ins w:id="128" w:author="Neil Menzies" w:date="2023-09-21T16:44:00Z"/>
          <w:trPrChange w:id="129" w:author="Neil Menzies" w:date="2023-09-21T16:45:00Z">
            <w:trPr>
              <w:gridBefore w:val="1"/>
              <w:gridAfter w:val="1"/>
            </w:trPr>
          </w:trPrChange>
        </w:trPr>
        <w:tc>
          <w:tcPr>
            <w:tcW w:w="2410" w:type="dxa"/>
            <w:gridSpan w:val="2"/>
            <w:tcBorders>
              <w:top w:val="single" w:sz="12" w:space="0" w:color="auto"/>
            </w:tcBorders>
            <w:shd w:val="clear" w:color="auto" w:fill="auto"/>
            <w:tcPrChange w:id="130" w:author="Neil Menzies" w:date="2023-09-21T16:45:00Z">
              <w:tcPr>
                <w:tcW w:w="2410" w:type="dxa"/>
                <w:gridSpan w:val="2"/>
                <w:tcBorders>
                  <w:top w:val="single" w:sz="4" w:space="0" w:color="auto"/>
                  <w:bottom w:val="single" w:sz="12" w:space="0" w:color="auto"/>
                </w:tcBorders>
                <w:shd w:val="clear" w:color="auto" w:fill="auto"/>
                <w:vAlign w:val="bottom"/>
              </w:tcPr>
            </w:tcPrChange>
          </w:tcPr>
          <w:p w14:paraId="771A4A6F" w14:textId="77777777" w:rsidR="00AE5527" w:rsidRPr="00AE5527" w:rsidRDefault="00AE5527" w:rsidP="00AE5527">
            <w:pPr>
              <w:spacing w:before="40" w:after="120"/>
              <w:ind w:right="113"/>
              <w:rPr>
                <w:ins w:id="131" w:author="Neil Menzies" w:date="2023-09-21T16:44:00Z"/>
              </w:rPr>
              <w:pPrChange w:id="132" w:author="Neil Menzies" w:date="2023-09-21T16:44:00Z">
                <w:pPr/>
              </w:pPrChange>
            </w:pPr>
          </w:p>
        </w:tc>
        <w:tc>
          <w:tcPr>
            <w:tcW w:w="2408" w:type="dxa"/>
            <w:gridSpan w:val="3"/>
            <w:tcBorders>
              <w:top w:val="single" w:sz="12" w:space="0" w:color="auto"/>
            </w:tcBorders>
            <w:shd w:val="clear" w:color="auto" w:fill="auto"/>
            <w:tcPrChange w:id="133" w:author="Neil Menzies" w:date="2023-09-21T16:45:00Z">
              <w:tcPr>
                <w:tcW w:w="2408" w:type="dxa"/>
                <w:tcBorders>
                  <w:top w:val="single" w:sz="4" w:space="0" w:color="auto"/>
                  <w:bottom w:val="single" w:sz="12" w:space="0" w:color="auto"/>
                </w:tcBorders>
                <w:shd w:val="clear" w:color="auto" w:fill="auto"/>
                <w:vAlign w:val="bottom"/>
              </w:tcPr>
            </w:tcPrChange>
          </w:tcPr>
          <w:p w14:paraId="46A67F48" w14:textId="77777777" w:rsidR="00AE5527" w:rsidRPr="00AE5527" w:rsidRDefault="00AE5527" w:rsidP="00AE5527">
            <w:pPr>
              <w:spacing w:before="40" w:after="120"/>
              <w:ind w:right="113"/>
              <w:rPr>
                <w:ins w:id="134" w:author="Neil Menzies" w:date="2023-09-21T16:44:00Z"/>
              </w:rPr>
              <w:pPrChange w:id="135" w:author="Neil Menzies" w:date="2023-09-21T16:44:00Z">
                <w:pPr/>
              </w:pPrChange>
            </w:pPr>
          </w:p>
        </w:tc>
        <w:tc>
          <w:tcPr>
            <w:tcW w:w="2691" w:type="dxa"/>
            <w:gridSpan w:val="3"/>
            <w:tcBorders>
              <w:top w:val="single" w:sz="12" w:space="0" w:color="auto"/>
            </w:tcBorders>
            <w:shd w:val="clear" w:color="auto" w:fill="auto"/>
            <w:tcPrChange w:id="136" w:author="Neil Menzies" w:date="2023-09-21T16:45:00Z">
              <w:tcPr>
                <w:tcW w:w="2691" w:type="dxa"/>
                <w:gridSpan w:val="2"/>
                <w:tcBorders>
                  <w:top w:val="single" w:sz="4" w:space="0" w:color="auto"/>
                  <w:bottom w:val="single" w:sz="12" w:space="0" w:color="auto"/>
                </w:tcBorders>
                <w:shd w:val="clear" w:color="auto" w:fill="auto"/>
                <w:vAlign w:val="bottom"/>
              </w:tcPr>
            </w:tcPrChange>
          </w:tcPr>
          <w:p w14:paraId="7C6DC9D7" w14:textId="77777777" w:rsidR="00AE5527" w:rsidRPr="00AE5527" w:rsidRDefault="00AE5527" w:rsidP="00AE5527">
            <w:pPr>
              <w:spacing w:before="40" w:after="120"/>
              <w:ind w:right="113"/>
              <w:rPr>
                <w:ins w:id="137" w:author="Neil Menzies" w:date="2023-09-21T16:44:00Z"/>
              </w:rPr>
              <w:pPrChange w:id="138" w:author="Neil Menzies" w:date="2023-09-21T16:44:00Z">
                <w:pPr/>
              </w:pPrChange>
            </w:pPr>
          </w:p>
        </w:tc>
      </w:tr>
      <w:tr w:rsidR="00AE5527" w:rsidRPr="00AE5527" w:rsidDel="00AE5527" w14:paraId="59EB46AA" w14:textId="147F430B" w:rsidTr="00AE5527">
        <w:tblPrEx>
          <w:tblPrExChange w:id="139" w:author="Neil Menzies" w:date="2023-09-21T16:45:00Z">
            <w:tblPrEx>
              <w:tblW w:w="7509" w:type="dxa"/>
              <w:tblInd w:w="1134" w:type="dxa"/>
            </w:tblPrEx>
          </w:tblPrExChange>
        </w:tblPrEx>
        <w:trPr>
          <w:gridAfter w:val="2"/>
          <w:del w:id="140" w:author="Neil Menzies" w:date="2023-09-21T16:44:00Z"/>
          <w:trPrChange w:id="141" w:author="Neil Menzies" w:date="2023-09-21T16:45:00Z">
            <w:trPr>
              <w:gridBefore w:val="1"/>
              <w:gridAfter w:val="2"/>
            </w:trPr>
          </w:trPrChange>
        </w:trPr>
        <w:tc>
          <w:tcPr>
            <w:tcW w:w="2366" w:type="dxa"/>
            <w:shd w:val="clear" w:color="auto" w:fill="auto"/>
            <w:tcPrChange w:id="142" w:author="Neil Menzies" w:date="2023-09-21T16:45:00Z">
              <w:tcPr>
                <w:tcW w:w="2410" w:type="dxa"/>
                <w:gridSpan w:val="2"/>
                <w:shd w:val="clear" w:color="auto" w:fill="auto"/>
              </w:tcPr>
            </w:tcPrChange>
          </w:tcPr>
          <w:p w14:paraId="638A92BE" w14:textId="58434A74" w:rsidR="00AE5527" w:rsidRPr="00AE5527" w:rsidDel="00AE5527" w:rsidRDefault="00AE5527" w:rsidP="00AE5527">
            <w:pPr>
              <w:spacing w:before="40" w:after="120"/>
              <w:ind w:right="113"/>
              <w:rPr>
                <w:del w:id="143" w:author="Neil Menzies" w:date="2023-09-21T16:44:00Z"/>
              </w:rPr>
              <w:pPrChange w:id="144" w:author="Neil Menzies" w:date="2023-09-21T16:44:00Z">
                <w:pPr>
                  <w:spacing w:before="80" w:after="80" w:line="200" w:lineRule="exact"/>
                  <w:ind w:right="113"/>
                </w:pPr>
              </w:pPrChange>
            </w:pPr>
          </w:p>
        </w:tc>
        <w:tc>
          <w:tcPr>
            <w:tcW w:w="2363" w:type="dxa"/>
            <w:gridSpan w:val="3"/>
            <w:shd w:val="clear" w:color="auto" w:fill="auto"/>
            <w:tcPrChange w:id="145" w:author="Neil Menzies" w:date="2023-09-21T16:45:00Z">
              <w:tcPr>
                <w:tcW w:w="2408" w:type="dxa"/>
                <w:shd w:val="clear" w:color="auto" w:fill="auto"/>
              </w:tcPr>
            </w:tcPrChange>
          </w:tcPr>
          <w:p w14:paraId="562C815A" w14:textId="288C1D3B" w:rsidR="00AE5527" w:rsidRPr="00AE5527" w:rsidDel="00AE5527" w:rsidRDefault="00AE5527" w:rsidP="00AE5527">
            <w:pPr>
              <w:spacing w:before="40" w:after="120"/>
              <w:ind w:right="113"/>
              <w:rPr>
                <w:del w:id="146" w:author="Neil Menzies" w:date="2023-09-21T16:44:00Z"/>
              </w:rPr>
              <w:pPrChange w:id="147" w:author="Neil Menzies" w:date="2023-09-21T16:44:00Z">
                <w:pPr>
                  <w:spacing w:before="80" w:after="80" w:line="200" w:lineRule="exact"/>
                  <w:ind w:right="113"/>
                </w:pPr>
              </w:pPrChange>
            </w:pPr>
          </w:p>
        </w:tc>
        <w:tc>
          <w:tcPr>
            <w:tcW w:w="2641" w:type="dxa"/>
            <w:gridSpan w:val="3"/>
            <w:shd w:val="clear" w:color="auto" w:fill="auto"/>
            <w:tcPrChange w:id="148" w:author="Neil Menzies" w:date="2023-09-21T16:45:00Z">
              <w:tcPr>
                <w:tcW w:w="2691" w:type="dxa"/>
                <w:gridSpan w:val="2"/>
                <w:shd w:val="clear" w:color="auto" w:fill="auto"/>
              </w:tcPr>
            </w:tcPrChange>
          </w:tcPr>
          <w:p w14:paraId="210F1026" w14:textId="224A3927" w:rsidR="00AE5527" w:rsidRPr="00AE5527" w:rsidDel="00AE5527" w:rsidRDefault="00AE5527" w:rsidP="00AE5527">
            <w:pPr>
              <w:spacing w:before="40" w:after="120"/>
              <w:ind w:right="113"/>
              <w:rPr>
                <w:del w:id="149" w:author="Neil Menzies" w:date="2023-09-21T16:44:00Z"/>
              </w:rPr>
              <w:pPrChange w:id="150" w:author="Neil Menzies" w:date="2023-09-21T16:44:00Z">
                <w:pPr>
                  <w:spacing w:before="80" w:after="80" w:line="200" w:lineRule="exact"/>
                  <w:ind w:right="113"/>
                </w:pPr>
              </w:pPrChange>
            </w:pPr>
          </w:p>
        </w:tc>
      </w:tr>
      <w:tr w:rsidR="00AE5527" w:rsidRPr="00AE5527" w14:paraId="72D9CAF4" w14:textId="77777777" w:rsidTr="00AE5527">
        <w:tblPrEx>
          <w:tblPrExChange w:id="151" w:author="Neil Menzies" w:date="2023-09-21T16:45:00Z">
            <w:tblPrEx>
              <w:tblW w:w="7509" w:type="dxa"/>
              <w:tblInd w:w="1134" w:type="dxa"/>
            </w:tblPrEx>
          </w:tblPrExChange>
        </w:tblPrEx>
        <w:trPr>
          <w:trPrChange w:id="152" w:author="Neil Menzies" w:date="2023-09-21T16:45:00Z">
            <w:trPr>
              <w:gridBefore w:val="1"/>
              <w:gridAfter w:val="0"/>
            </w:trPr>
          </w:trPrChange>
        </w:trPr>
        <w:tc>
          <w:tcPr>
            <w:tcW w:w="2366" w:type="dxa"/>
            <w:gridSpan w:val="3"/>
            <w:shd w:val="clear" w:color="auto" w:fill="auto"/>
            <w:tcPrChange w:id="153" w:author="Neil Menzies" w:date="2023-09-21T16:45:00Z">
              <w:tcPr>
                <w:tcW w:w="2410" w:type="dxa"/>
                <w:gridSpan w:val="2"/>
                <w:shd w:val="clear" w:color="auto" w:fill="auto"/>
              </w:tcPr>
            </w:tcPrChange>
          </w:tcPr>
          <w:p w14:paraId="3202BED3" w14:textId="5B8B2453" w:rsidR="00AE5527" w:rsidRPr="00AE5527" w:rsidRDefault="00AE5527" w:rsidP="00AE5527">
            <w:pPr>
              <w:spacing w:before="40" w:after="120"/>
              <w:ind w:right="113"/>
              <w:rPr>
                <w:i/>
                <w:iCs/>
                <w:rPrChange w:id="154" w:author="Neil Menzies" w:date="2023-09-21T16:45:00Z">
                  <w:rPr/>
                </w:rPrChange>
              </w:rPr>
            </w:pPr>
            <w:r w:rsidRPr="00AE5527">
              <w:rPr>
                <w:i/>
                <w:iCs/>
                <w:rPrChange w:id="155" w:author="Neil Menzies" w:date="2023-09-21T16:45:00Z">
                  <w:rPr/>
                </w:rPrChange>
              </w:rPr>
              <w:t xml:space="preserve">Ratification, accession </w:t>
            </w:r>
            <w:ins w:id="156" w:author="Neil Menzies" w:date="2023-09-21T16:45:00Z">
              <w:r>
                <w:rPr>
                  <w:i/>
                  <w:iCs/>
                </w:rPr>
                <w:br/>
              </w:r>
            </w:ins>
            <w:r w:rsidRPr="00AE5527">
              <w:rPr>
                <w:i/>
                <w:iCs/>
                <w:rPrChange w:id="157" w:author="Neil Menzies" w:date="2023-09-21T16:45:00Z">
                  <w:rPr/>
                </w:rPrChange>
              </w:rPr>
              <w:t>or succession</w:t>
            </w:r>
          </w:p>
        </w:tc>
        <w:tc>
          <w:tcPr>
            <w:tcW w:w="2363" w:type="dxa"/>
            <w:gridSpan w:val="3"/>
            <w:shd w:val="clear" w:color="auto" w:fill="auto"/>
            <w:tcPrChange w:id="158" w:author="Neil Menzies" w:date="2023-09-21T16:45:00Z">
              <w:tcPr>
                <w:tcW w:w="2408" w:type="dxa"/>
                <w:shd w:val="clear" w:color="auto" w:fill="auto"/>
              </w:tcPr>
            </w:tcPrChange>
          </w:tcPr>
          <w:p w14:paraId="2E5F810A" w14:textId="77777777" w:rsidR="00AE5527" w:rsidRPr="00AE5527" w:rsidRDefault="00AE5527" w:rsidP="00AE5527">
            <w:pPr>
              <w:spacing w:before="40" w:after="120"/>
              <w:ind w:right="113"/>
            </w:pPr>
            <w:r w:rsidRPr="00AE5527">
              <w:t>Convention on the Prevention and Punishment of the Crime of Genocide</w:t>
            </w:r>
          </w:p>
        </w:tc>
        <w:tc>
          <w:tcPr>
            <w:tcW w:w="2641" w:type="dxa"/>
            <w:gridSpan w:val="3"/>
            <w:shd w:val="clear" w:color="auto" w:fill="auto"/>
            <w:tcPrChange w:id="159" w:author="Neil Menzies" w:date="2023-09-21T16:45:00Z">
              <w:tcPr>
                <w:tcW w:w="2691" w:type="dxa"/>
                <w:gridSpan w:val="2"/>
                <w:shd w:val="clear" w:color="auto" w:fill="auto"/>
              </w:tcPr>
            </w:tcPrChange>
          </w:tcPr>
          <w:p w14:paraId="3A8DF416" w14:textId="72552D91" w:rsidR="00AE5527" w:rsidRPr="00AE5527" w:rsidRDefault="00AE5527" w:rsidP="00AE5527">
            <w:pPr>
              <w:spacing w:before="40" w:after="120"/>
              <w:ind w:right="113"/>
            </w:pPr>
            <w:r w:rsidRPr="00AE5527">
              <w:t>Rome Statute of the International Criminal Court</w:t>
            </w:r>
          </w:p>
        </w:tc>
      </w:tr>
      <w:tr w:rsidR="00AE5527" w:rsidRPr="00AE5527" w14:paraId="26448E00" w14:textId="77777777" w:rsidTr="00AE5527">
        <w:tblPrEx>
          <w:tblPrExChange w:id="160" w:author="Neil Menzies" w:date="2023-09-21T16:45:00Z">
            <w:tblPrEx>
              <w:tblW w:w="7509" w:type="dxa"/>
              <w:tblInd w:w="1134" w:type="dxa"/>
            </w:tblPrEx>
          </w:tblPrExChange>
        </w:tblPrEx>
        <w:trPr>
          <w:trPrChange w:id="161" w:author="Neil Menzies" w:date="2023-09-21T16:45:00Z">
            <w:trPr>
              <w:gridBefore w:val="1"/>
              <w:gridAfter w:val="0"/>
            </w:trPr>
          </w:trPrChange>
        </w:trPr>
        <w:tc>
          <w:tcPr>
            <w:tcW w:w="2366" w:type="dxa"/>
            <w:gridSpan w:val="3"/>
            <w:shd w:val="clear" w:color="auto" w:fill="auto"/>
            <w:tcPrChange w:id="162" w:author="Neil Menzies" w:date="2023-09-21T16:45:00Z">
              <w:tcPr>
                <w:tcW w:w="2410" w:type="dxa"/>
                <w:gridSpan w:val="2"/>
                <w:shd w:val="clear" w:color="auto" w:fill="auto"/>
              </w:tcPr>
            </w:tcPrChange>
          </w:tcPr>
          <w:p w14:paraId="284BE01D" w14:textId="77777777" w:rsidR="00AE5527" w:rsidRPr="00AE5527" w:rsidRDefault="00AE5527" w:rsidP="00AE5527">
            <w:pPr>
              <w:spacing w:before="40" w:after="120"/>
              <w:ind w:right="113"/>
            </w:pPr>
          </w:p>
        </w:tc>
        <w:tc>
          <w:tcPr>
            <w:tcW w:w="2363" w:type="dxa"/>
            <w:gridSpan w:val="3"/>
            <w:shd w:val="clear" w:color="auto" w:fill="auto"/>
            <w:tcPrChange w:id="163" w:author="Neil Menzies" w:date="2023-09-21T16:45:00Z">
              <w:tcPr>
                <w:tcW w:w="2408" w:type="dxa"/>
                <w:shd w:val="clear" w:color="auto" w:fill="auto"/>
              </w:tcPr>
            </w:tcPrChange>
          </w:tcPr>
          <w:p w14:paraId="01E17A8D" w14:textId="56C3C3E4" w:rsidR="00AE5527" w:rsidRPr="00AE5527" w:rsidRDefault="00AE5527" w:rsidP="00AE5527">
            <w:pPr>
              <w:spacing w:before="40" w:after="120"/>
              <w:ind w:right="113"/>
            </w:pPr>
            <w:r w:rsidRPr="00AE5527">
              <w:t xml:space="preserve">Geneva Conventions </w:t>
            </w:r>
            <w:ins w:id="164" w:author="Neil Menzies" w:date="2023-09-21T16:47:00Z">
              <w:r w:rsidR="004D7C36">
                <w:br/>
              </w:r>
            </w:ins>
            <w:r w:rsidRPr="00AE5527">
              <w:t>of 12 August 1949 and Additional Protocols I and II</w:t>
            </w:r>
            <w:r w:rsidRPr="00AE5527">
              <w:rPr>
                <w:rStyle w:val="EndnoteReference"/>
                <w:sz w:val="20"/>
                <w:rPrChange w:id="165" w:author="Neil Menzies" w:date="2023-09-21T16:44:00Z">
                  <w:rPr>
                    <w:rStyle w:val="EndnoteReference"/>
                  </w:rPr>
                </w:rPrChange>
              </w:rPr>
              <w:endnoteReference w:id="5"/>
            </w:r>
          </w:p>
        </w:tc>
        <w:tc>
          <w:tcPr>
            <w:tcW w:w="2641" w:type="dxa"/>
            <w:gridSpan w:val="3"/>
            <w:shd w:val="clear" w:color="auto" w:fill="auto"/>
            <w:tcPrChange w:id="170" w:author="Neil Menzies" w:date="2023-09-21T16:45:00Z">
              <w:tcPr>
                <w:tcW w:w="2691" w:type="dxa"/>
                <w:gridSpan w:val="2"/>
                <w:shd w:val="clear" w:color="auto" w:fill="auto"/>
              </w:tcPr>
            </w:tcPrChange>
          </w:tcPr>
          <w:p w14:paraId="7329D104" w14:textId="4150DF6A" w:rsidR="00AE5527" w:rsidRPr="00AE5527" w:rsidRDefault="00AE5527" w:rsidP="00AE5527">
            <w:pPr>
              <w:spacing w:before="40" w:after="120"/>
              <w:ind w:right="113"/>
            </w:pPr>
            <w:r w:rsidRPr="00AE5527">
              <w:t xml:space="preserve">Additional Protocol III to </w:t>
            </w:r>
            <w:ins w:id="171" w:author="Neil Menzies" w:date="2023-09-21T16:47:00Z">
              <w:r w:rsidR="004D7C36">
                <w:br/>
              </w:r>
            </w:ins>
            <w:r w:rsidRPr="00AE5527">
              <w:t>the 1949 Geneva Convention</w:t>
            </w:r>
          </w:p>
        </w:tc>
      </w:tr>
      <w:tr w:rsidR="00AE5527" w:rsidRPr="00AE5527" w14:paraId="6AA3F439" w14:textId="77777777" w:rsidTr="00AE5527">
        <w:tblPrEx>
          <w:tblPrExChange w:id="172" w:author="Neil Menzies" w:date="2023-09-21T16:45:00Z">
            <w:tblPrEx>
              <w:tblW w:w="7509" w:type="dxa"/>
              <w:tblInd w:w="1134" w:type="dxa"/>
            </w:tblPrEx>
          </w:tblPrExChange>
        </w:tblPrEx>
        <w:trPr>
          <w:trPrChange w:id="173" w:author="Neil Menzies" w:date="2023-09-21T16:45:00Z">
            <w:trPr>
              <w:gridBefore w:val="1"/>
              <w:gridAfter w:val="0"/>
            </w:trPr>
          </w:trPrChange>
        </w:trPr>
        <w:tc>
          <w:tcPr>
            <w:tcW w:w="2366" w:type="dxa"/>
            <w:gridSpan w:val="3"/>
            <w:shd w:val="clear" w:color="auto" w:fill="auto"/>
            <w:tcPrChange w:id="174" w:author="Neil Menzies" w:date="2023-09-21T16:45:00Z">
              <w:tcPr>
                <w:tcW w:w="2410" w:type="dxa"/>
                <w:gridSpan w:val="2"/>
                <w:shd w:val="clear" w:color="auto" w:fill="auto"/>
              </w:tcPr>
            </w:tcPrChange>
          </w:tcPr>
          <w:p w14:paraId="64DAE8A7" w14:textId="77777777" w:rsidR="00AE5527" w:rsidRPr="00AE5527" w:rsidRDefault="00AE5527" w:rsidP="00AE5527">
            <w:pPr>
              <w:spacing w:before="40" w:after="120"/>
              <w:ind w:right="113"/>
            </w:pPr>
          </w:p>
        </w:tc>
        <w:tc>
          <w:tcPr>
            <w:tcW w:w="2363" w:type="dxa"/>
            <w:gridSpan w:val="3"/>
            <w:shd w:val="clear" w:color="auto" w:fill="auto"/>
            <w:tcPrChange w:id="175" w:author="Neil Menzies" w:date="2023-09-21T16:45:00Z">
              <w:tcPr>
                <w:tcW w:w="2408" w:type="dxa"/>
                <w:shd w:val="clear" w:color="auto" w:fill="auto"/>
              </w:tcPr>
            </w:tcPrChange>
          </w:tcPr>
          <w:p w14:paraId="3D1C3399" w14:textId="77777777" w:rsidR="00AE5527" w:rsidRPr="00AE5527" w:rsidRDefault="00AE5527" w:rsidP="00AE5527">
            <w:pPr>
              <w:spacing w:before="40" w:after="120"/>
              <w:ind w:right="113"/>
            </w:pPr>
            <w:r w:rsidRPr="00AE5527">
              <w:t>Conventions on refugees and stateless persons</w:t>
            </w:r>
            <w:r w:rsidRPr="00AE5527">
              <w:rPr>
                <w:rStyle w:val="EndnoteReference"/>
                <w:sz w:val="20"/>
                <w:rPrChange w:id="176" w:author="Neil Menzies" w:date="2023-09-21T16:44:00Z">
                  <w:rPr>
                    <w:rStyle w:val="EndnoteReference"/>
                  </w:rPr>
                </w:rPrChange>
              </w:rPr>
              <w:endnoteReference w:id="6"/>
            </w:r>
          </w:p>
        </w:tc>
        <w:tc>
          <w:tcPr>
            <w:tcW w:w="2641" w:type="dxa"/>
            <w:gridSpan w:val="3"/>
            <w:shd w:val="clear" w:color="auto" w:fill="auto"/>
            <w:tcPrChange w:id="179" w:author="Neil Menzies" w:date="2023-09-21T16:45:00Z">
              <w:tcPr>
                <w:tcW w:w="2691" w:type="dxa"/>
                <w:gridSpan w:val="2"/>
                <w:shd w:val="clear" w:color="auto" w:fill="auto"/>
              </w:tcPr>
            </w:tcPrChange>
          </w:tcPr>
          <w:p w14:paraId="1E8B8CC4" w14:textId="3707E393" w:rsidR="00AE5527" w:rsidRPr="00AE5527" w:rsidRDefault="00AE5527" w:rsidP="00AE5527">
            <w:pPr>
              <w:spacing w:before="40" w:after="120"/>
              <w:ind w:right="113"/>
            </w:pPr>
            <w:r w:rsidRPr="00AE5527">
              <w:t>ILO Conventions Nos. 155, 187, 169, 189 and 190 and P029</w:t>
            </w:r>
            <w:r w:rsidRPr="00AE5527">
              <w:rPr>
                <w:rStyle w:val="EndnoteReference"/>
                <w:sz w:val="20"/>
                <w:rPrChange w:id="180" w:author="Neil Menzies" w:date="2023-09-21T16:44:00Z">
                  <w:rPr>
                    <w:rStyle w:val="EndnoteReference"/>
                  </w:rPr>
                </w:rPrChange>
              </w:rPr>
              <w:endnoteReference w:id="7"/>
            </w:r>
          </w:p>
        </w:tc>
      </w:tr>
      <w:tr w:rsidR="00AE5527" w:rsidRPr="00AE5527" w14:paraId="5040CAE8" w14:textId="77777777" w:rsidTr="00AE5527">
        <w:tblPrEx>
          <w:tblPrExChange w:id="182" w:author="Neil Menzies" w:date="2023-09-21T16:45:00Z">
            <w:tblPrEx>
              <w:tblW w:w="7509" w:type="dxa"/>
              <w:tblInd w:w="1134" w:type="dxa"/>
            </w:tblPrEx>
          </w:tblPrExChange>
        </w:tblPrEx>
        <w:trPr>
          <w:trPrChange w:id="183" w:author="Neil Menzies" w:date="2023-09-21T16:45:00Z">
            <w:trPr>
              <w:gridBefore w:val="1"/>
              <w:gridAfter w:val="0"/>
            </w:trPr>
          </w:trPrChange>
        </w:trPr>
        <w:tc>
          <w:tcPr>
            <w:tcW w:w="2366" w:type="dxa"/>
            <w:gridSpan w:val="3"/>
            <w:shd w:val="clear" w:color="auto" w:fill="auto"/>
            <w:tcPrChange w:id="184" w:author="Neil Menzies" w:date="2023-09-21T16:45:00Z">
              <w:tcPr>
                <w:tcW w:w="2410" w:type="dxa"/>
                <w:gridSpan w:val="2"/>
                <w:shd w:val="clear" w:color="auto" w:fill="auto"/>
              </w:tcPr>
            </w:tcPrChange>
          </w:tcPr>
          <w:p w14:paraId="2EDD1150" w14:textId="77777777" w:rsidR="00AE5527" w:rsidRPr="00AE5527" w:rsidRDefault="00AE5527" w:rsidP="00AE5527">
            <w:pPr>
              <w:spacing w:before="40" w:after="120"/>
              <w:ind w:right="113"/>
            </w:pPr>
          </w:p>
        </w:tc>
        <w:tc>
          <w:tcPr>
            <w:tcW w:w="2363" w:type="dxa"/>
            <w:gridSpan w:val="3"/>
            <w:shd w:val="clear" w:color="auto" w:fill="auto"/>
            <w:tcPrChange w:id="185" w:author="Neil Menzies" w:date="2023-09-21T16:45:00Z">
              <w:tcPr>
                <w:tcW w:w="2408" w:type="dxa"/>
                <w:shd w:val="clear" w:color="auto" w:fill="auto"/>
              </w:tcPr>
            </w:tcPrChange>
          </w:tcPr>
          <w:p w14:paraId="71EE0566" w14:textId="77777777" w:rsidR="00AE5527" w:rsidRPr="00AE5527" w:rsidRDefault="00AE5527" w:rsidP="00AE5527">
            <w:pPr>
              <w:spacing w:before="40" w:after="120"/>
              <w:ind w:right="113"/>
            </w:pPr>
            <w:r w:rsidRPr="00AE5527">
              <w:t>Palermo Protocol</w:t>
            </w:r>
            <w:r w:rsidRPr="00AE5527">
              <w:rPr>
                <w:rStyle w:val="EndnoteReference"/>
                <w:sz w:val="20"/>
                <w:rPrChange w:id="186" w:author="Neil Menzies" w:date="2023-09-21T16:44:00Z">
                  <w:rPr>
                    <w:rStyle w:val="EndnoteReference"/>
                  </w:rPr>
                </w:rPrChange>
              </w:rPr>
              <w:endnoteReference w:id="8"/>
            </w:r>
          </w:p>
        </w:tc>
        <w:tc>
          <w:tcPr>
            <w:tcW w:w="2641" w:type="dxa"/>
            <w:gridSpan w:val="3"/>
            <w:shd w:val="clear" w:color="auto" w:fill="auto"/>
            <w:tcPrChange w:id="187" w:author="Neil Menzies" w:date="2023-09-21T16:45:00Z">
              <w:tcPr>
                <w:tcW w:w="2691" w:type="dxa"/>
                <w:gridSpan w:val="2"/>
                <w:shd w:val="clear" w:color="auto" w:fill="auto"/>
              </w:tcPr>
            </w:tcPrChange>
          </w:tcPr>
          <w:p w14:paraId="0C706E36" w14:textId="77777777" w:rsidR="00AE5527" w:rsidRPr="00AE5527" w:rsidRDefault="00AE5527" w:rsidP="00AE5527">
            <w:pPr>
              <w:spacing w:before="40" w:after="120"/>
              <w:ind w:right="113"/>
            </w:pPr>
          </w:p>
        </w:tc>
      </w:tr>
      <w:tr w:rsidR="00AE5527" w:rsidRPr="00AE5527" w14:paraId="19C0951F" w14:textId="77777777" w:rsidTr="00AE5527">
        <w:tblPrEx>
          <w:tblPrExChange w:id="188" w:author="Neil Menzies" w:date="2023-09-21T16:45:00Z">
            <w:tblPrEx>
              <w:tblW w:w="7509" w:type="dxa"/>
              <w:tblInd w:w="1134" w:type="dxa"/>
            </w:tblPrEx>
          </w:tblPrExChange>
        </w:tblPrEx>
        <w:trPr>
          <w:trPrChange w:id="189" w:author="Neil Menzies" w:date="2023-09-21T16:45:00Z">
            <w:trPr>
              <w:gridBefore w:val="1"/>
              <w:gridAfter w:val="0"/>
            </w:trPr>
          </w:trPrChange>
        </w:trPr>
        <w:tc>
          <w:tcPr>
            <w:tcW w:w="2366" w:type="dxa"/>
            <w:gridSpan w:val="3"/>
            <w:shd w:val="clear" w:color="auto" w:fill="auto"/>
            <w:tcPrChange w:id="190" w:author="Neil Menzies" w:date="2023-09-21T16:45:00Z">
              <w:tcPr>
                <w:tcW w:w="2410" w:type="dxa"/>
                <w:gridSpan w:val="2"/>
                <w:shd w:val="clear" w:color="auto" w:fill="auto"/>
              </w:tcPr>
            </w:tcPrChange>
          </w:tcPr>
          <w:p w14:paraId="60B51672" w14:textId="77777777" w:rsidR="00AE5527" w:rsidRPr="00AE5527" w:rsidRDefault="00AE5527" w:rsidP="00AE5527">
            <w:pPr>
              <w:spacing w:before="40" w:after="120"/>
              <w:ind w:right="113"/>
            </w:pPr>
          </w:p>
        </w:tc>
        <w:tc>
          <w:tcPr>
            <w:tcW w:w="2363" w:type="dxa"/>
            <w:gridSpan w:val="3"/>
            <w:shd w:val="clear" w:color="auto" w:fill="auto"/>
            <w:tcPrChange w:id="191" w:author="Neil Menzies" w:date="2023-09-21T16:45:00Z">
              <w:tcPr>
                <w:tcW w:w="2408" w:type="dxa"/>
                <w:shd w:val="clear" w:color="auto" w:fill="auto"/>
              </w:tcPr>
            </w:tcPrChange>
          </w:tcPr>
          <w:p w14:paraId="1E2B1066" w14:textId="51041E65" w:rsidR="00AE5527" w:rsidRPr="00AE5527" w:rsidRDefault="00AE5527" w:rsidP="00AE5527">
            <w:pPr>
              <w:spacing w:before="40" w:after="120"/>
              <w:ind w:right="113"/>
              <w:pPrChange w:id="192" w:author="Neil Menzies" w:date="2023-09-21T16:44:00Z">
                <w:pPr/>
              </w:pPrChange>
            </w:pPr>
            <w:r w:rsidRPr="00AE5527">
              <w:t>ILO fundamental Conventions except Nos. 155, 187, P029</w:t>
            </w:r>
            <w:r w:rsidRPr="00AE5527">
              <w:rPr>
                <w:rStyle w:val="EndnoteReference"/>
                <w:sz w:val="20"/>
                <w:rPrChange w:id="193" w:author="Neil Menzies" w:date="2023-09-21T16:44:00Z">
                  <w:rPr>
                    <w:rStyle w:val="EndnoteReference"/>
                  </w:rPr>
                </w:rPrChange>
              </w:rPr>
              <w:endnoteReference w:id="9"/>
            </w:r>
          </w:p>
        </w:tc>
        <w:tc>
          <w:tcPr>
            <w:tcW w:w="2641" w:type="dxa"/>
            <w:gridSpan w:val="3"/>
            <w:shd w:val="clear" w:color="auto" w:fill="auto"/>
            <w:tcPrChange w:id="197" w:author="Neil Menzies" w:date="2023-09-21T16:45:00Z">
              <w:tcPr>
                <w:tcW w:w="2691" w:type="dxa"/>
                <w:gridSpan w:val="2"/>
                <w:shd w:val="clear" w:color="auto" w:fill="auto"/>
              </w:tcPr>
            </w:tcPrChange>
          </w:tcPr>
          <w:p w14:paraId="0630D0A2" w14:textId="020FE66F" w:rsidR="00AE5527" w:rsidRPr="00AE5527" w:rsidRDefault="00AE5527" w:rsidP="00AE5527">
            <w:pPr>
              <w:spacing w:before="40" w:after="120"/>
              <w:ind w:right="113"/>
            </w:pPr>
          </w:p>
        </w:tc>
      </w:tr>
      <w:tr w:rsidR="00AE5527" w:rsidRPr="00AE5527" w14:paraId="6AABD42C" w14:textId="77777777" w:rsidTr="00AE5527">
        <w:tblPrEx>
          <w:tblPrExChange w:id="198" w:author="Neil Menzies" w:date="2023-09-21T16:45:00Z">
            <w:tblPrEx>
              <w:tblW w:w="7509" w:type="dxa"/>
              <w:tblInd w:w="1134" w:type="dxa"/>
            </w:tblPrEx>
          </w:tblPrExChange>
        </w:tblPrEx>
        <w:trPr>
          <w:trPrChange w:id="199" w:author="Neil Menzies" w:date="2023-09-21T16:45:00Z">
            <w:trPr>
              <w:gridBefore w:val="1"/>
              <w:gridAfter w:val="0"/>
            </w:trPr>
          </w:trPrChange>
        </w:trPr>
        <w:tc>
          <w:tcPr>
            <w:tcW w:w="2366" w:type="dxa"/>
            <w:gridSpan w:val="3"/>
            <w:tcBorders>
              <w:bottom w:val="single" w:sz="12" w:space="0" w:color="auto"/>
            </w:tcBorders>
            <w:shd w:val="clear" w:color="auto" w:fill="auto"/>
            <w:tcPrChange w:id="200" w:author="Neil Menzies" w:date="2023-09-21T16:45:00Z">
              <w:tcPr>
                <w:tcW w:w="2410" w:type="dxa"/>
                <w:gridSpan w:val="2"/>
                <w:shd w:val="clear" w:color="auto" w:fill="auto"/>
              </w:tcPr>
            </w:tcPrChange>
          </w:tcPr>
          <w:p w14:paraId="2954E0B1" w14:textId="77777777" w:rsidR="00AE5527" w:rsidRPr="00AE5527" w:rsidRDefault="00AE5527" w:rsidP="00AE5527">
            <w:pPr>
              <w:spacing w:before="40" w:after="120"/>
              <w:ind w:right="113"/>
            </w:pPr>
          </w:p>
        </w:tc>
        <w:tc>
          <w:tcPr>
            <w:tcW w:w="2363" w:type="dxa"/>
            <w:gridSpan w:val="3"/>
            <w:tcBorders>
              <w:bottom w:val="single" w:sz="12" w:space="0" w:color="auto"/>
            </w:tcBorders>
            <w:shd w:val="clear" w:color="auto" w:fill="auto"/>
            <w:tcPrChange w:id="201" w:author="Neil Menzies" w:date="2023-09-21T16:45:00Z">
              <w:tcPr>
                <w:tcW w:w="2408" w:type="dxa"/>
                <w:shd w:val="clear" w:color="auto" w:fill="auto"/>
              </w:tcPr>
            </w:tcPrChange>
          </w:tcPr>
          <w:p w14:paraId="1AD95464" w14:textId="77777777" w:rsidR="00AE5527" w:rsidRPr="00AE5527" w:rsidDel="00AE5527" w:rsidRDefault="00AE5527" w:rsidP="00AE5527">
            <w:pPr>
              <w:spacing w:before="40" w:after="120"/>
              <w:ind w:right="113"/>
              <w:rPr>
                <w:del w:id="202" w:author="Neil Menzies" w:date="2023-09-21T16:45:00Z"/>
              </w:rPr>
            </w:pPr>
            <w:r w:rsidRPr="00AE5527">
              <w:t>Convention against Discrimination in Education</w:t>
            </w:r>
          </w:p>
          <w:p w14:paraId="383CB739" w14:textId="02DFEC75" w:rsidR="00AE5527" w:rsidRPr="00AE5527" w:rsidRDefault="00AE5527" w:rsidP="00AE5527">
            <w:pPr>
              <w:spacing w:before="40" w:after="120"/>
              <w:ind w:right="113"/>
            </w:pPr>
          </w:p>
        </w:tc>
        <w:tc>
          <w:tcPr>
            <w:tcW w:w="2641" w:type="dxa"/>
            <w:gridSpan w:val="3"/>
            <w:tcBorders>
              <w:bottom w:val="single" w:sz="12" w:space="0" w:color="auto"/>
            </w:tcBorders>
            <w:shd w:val="clear" w:color="auto" w:fill="auto"/>
            <w:tcPrChange w:id="203" w:author="Neil Menzies" w:date="2023-09-21T16:45:00Z">
              <w:tcPr>
                <w:tcW w:w="2691" w:type="dxa"/>
                <w:gridSpan w:val="2"/>
                <w:shd w:val="clear" w:color="auto" w:fill="auto"/>
              </w:tcPr>
            </w:tcPrChange>
          </w:tcPr>
          <w:p w14:paraId="2382C427" w14:textId="4D5CE412" w:rsidR="00AE5527" w:rsidRPr="00AE5527" w:rsidRDefault="00AE5527" w:rsidP="00AE5527">
            <w:pPr>
              <w:spacing w:before="40" w:after="120"/>
              <w:ind w:right="113"/>
            </w:pPr>
          </w:p>
        </w:tc>
      </w:tr>
    </w:tbl>
    <w:p w14:paraId="020B596F" w14:textId="77777777" w:rsidR="004D7C36" w:rsidRDefault="004D7C36" w:rsidP="004D7C36">
      <w:pPr>
        <w:pStyle w:val="SingleTxtG"/>
        <w:rPr>
          <w:ins w:id="204" w:author="Neil Menzies" w:date="2023-09-21T16:47:00Z"/>
        </w:rPr>
      </w:pPr>
    </w:p>
    <w:p w14:paraId="6FFF62DC" w14:textId="59B255DC" w:rsidR="00F97C5D" w:rsidRPr="007E55A4" w:rsidRDefault="00F97C5D" w:rsidP="004D7C36">
      <w:pPr>
        <w:pStyle w:val="SingleTxtG"/>
        <w:rPr>
          <w:b/>
          <w:highlight w:val="yellow"/>
        </w:rPr>
        <w:pPrChange w:id="205" w:author="Neil Menzies" w:date="2023-09-21T16:47:00Z">
          <w:pPr>
            <w:pStyle w:val="H1G"/>
          </w:pPr>
        </w:pPrChange>
      </w:pPr>
      <w:r w:rsidRPr="00D46153">
        <w:t>During the period under review</w:t>
      </w:r>
      <w:r w:rsidR="001A73FD" w:rsidRPr="00D46153">
        <w:t>,</w:t>
      </w:r>
      <w:r w:rsidRPr="00D46153">
        <w:t xml:space="preserve"> </w:t>
      </w:r>
      <w:r w:rsidR="00D46153" w:rsidRPr="00D46153">
        <w:t xml:space="preserve">Turkmenistan </w:t>
      </w:r>
      <w:r w:rsidRPr="00D46153">
        <w:t>became a party to</w:t>
      </w:r>
      <w:r w:rsidR="00F469DD" w:rsidRPr="00D46153">
        <w:t xml:space="preserve"> the </w:t>
      </w:r>
      <w:r w:rsidR="00F469DD" w:rsidRPr="00F469DD">
        <w:t>Convention on the Prevention and Punishment of the Crime of Genocide</w:t>
      </w:r>
      <w:r w:rsidR="00F469DD">
        <w:t xml:space="preserve"> in 2018 and the </w:t>
      </w:r>
      <w:r w:rsidR="00F469DD" w:rsidRPr="00F469DD">
        <w:t>Convention against Discrimination in Education</w:t>
      </w:r>
      <w:r w:rsidR="00F469DD">
        <w:t xml:space="preserve"> in 2021</w:t>
      </w:r>
      <w:ins w:id="206" w:author="Neil Menzies" w:date="2023-09-21T17:00:00Z">
        <w:r w:rsidR="003376B2">
          <w:t>.</w:t>
        </w:r>
      </w:ins>
    </w:p>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07" w:name="II_A_Cooperation_with_treaty_bodies"/>
      <w:r w:rsidRPr="00A02BFB">
        <w:t>A.</w:t>
      </w:r>
      <w:r w:rsidRPr="00A02BFB">
        <w:tab/>
      </w:r>
      <w:bookmarkEnd w:id="207"/>
      <w:r w:rsidRPr="00A02BFB">
        <w:t>Cooperation with treaty bodies</w:t>
      </w:r>
      <w:r w:rsidRPr="005534E1">
        <w:rPr>
          <w:rStyle w:val="EndnoteReference"/>
          <w:b w:val="0"/>
          <w:bCs/>
        </w:rPr>
        <w:endnoteReference w:id="10"/>
      </w:r>
    </w:p>
    <w:p w14:paraId="51EDB961" w14:textId="06DDA6CE" w:rsidR="00A02BFB" w:rsidRPr="00A02BFB" w:rsidRDefault="00A02BFB" w:rsidP="00CA6DE7">
      <w:pPr>
        <w:pStyle w:val="H23G"/>
        <w:tabs>
          <w:tab w:val="clear" w:pos="851"/>
          <w:tab w:val="right" w:pos="0"/>
        </w:tabs>
        <w:ind w:left="0" w:firstLine="0"/>
      </w:pPr>
      <w:r w:rsidRPr="00A02BFB">
        <w:tab/>
      </w:r>
      <w:bookmarkStart w:id="208" w:name="Table_TB_reporting_status"/>
      <w:r w:rsidR="00CA2E07">
        <w:tab/>
      </w:r>
      <w:r w:rsidRPr="00A02BFB">
        <w:t>Reporting status</w:t>
      </w:r>
      <w:bookmarkEnd w:id="208"/>
      <w:del w:id="209" w:author="Neil Menzies" w:date="2023-09-21T16:47:00Z">
        <w:r w:rsidRPr="00A02BFB" w:rsidDel="004D7C36">
          <w:delText xml:space="preserve"> </w:delText>
        </w:r>
      </w:del>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Change w:id="210">
          <w:tblGrid>
            <w:gridCol w:w="1134"/>
            <w:gridCol w:w="794"/>
            <w:gridCol w:w="1134"/>
            <w:gridCol w:w="794"/>
            <w:gridCol w:w="1134"/>
            <w:gridCol w:w="793"/>
            <w:gridCol w:w="1134"/>
            <w:gridCol w:w="793"/>
            <w:gridCol w:w="1134"/>
            <w:gridCol w:w="793"/>
            <w:gridCol w:w="1134"/>
          </w:tblGrid>
        </w:tblGridChange>
      </w:tblGrid>
      <w:tr w:rsidR="00E07B47" w:rsidRPr="00E07B47" w14:paraId="53E27A3F" w14:textId="77777777" w:rsidTr="00E07B47">
        <w:trPr>
          <w:tblHeader/>
        </w:trPr>
        <w:tc>
          <w:tcPr>
            <w:tcW w:w="1928" w:type="dxa"/>
            <w:tcBorders>
              <w:top w:val="single" w:sz="4" w:space="0" w:color="auto"/>
              <w:bottom w:val="single" w:sz="12" w:space="0" w:color="auto"/>
            </w:tcBorders>
            <w:shd w:val="clear" w:color="auto" w:fill="auto"/>
            <w:vAlign w:val="bottom"/>
          </w:tcPr>
          <w:p w14:paraId="27EDAA83" w14:textId="77777777" w:rsidR="00A02BFB" w:rsidRPr="004D7C36" w:rsidRDefault="00A02BFB" w:rsidP="004D7C36">
            <w:pPr>
              <w:spacing w:before="80" w:after="80" w:line="200" w:lineRule="exact"/>
              <w:ind w:right="113"/>
              <w:rPr>
                <w:i/>
                <w:sz w:val="16"/>
                <w:rPrChange w:id="211" w:author="Neil Menzies" w:date="2023-09-21T16:48:00Z">
                  <w:rPr/>
                </w:rPrChange>
              </w:rPr>
            </w:pPr>
            <w:r w:rsidRPr="004D7C36">
              <w:rPr>
                <w:i/>
                <w:sz w:val="16"/>
                <w:rPrChange w:id="212" w:author="Neil Menzies" w:date="2023-09-21T16:48:00Z">
                  <w:rPr/>
                </w:rPrChange>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4D7C36" w:rsidRDefault="00A02BFB" w:rsidP="004D7C36">
            <w:pPr>
              <w:spacing w:before="80" w:after="80" w:line="200" w:lineRule="exact"/>
              <w:ind w:right="113"/>
              <w:rPr>
                <w:i/>
                <w:sz w:val="16"/>
                <w:rPrChange w:id="213" w:author="Neil Menzies" w:date="2023-09-21T16:48:00Z">
                  <w:rPr/>
                </w:rPrChange>
              </w:rPr>
            </w:pPr>
            <w:r w:rsidRPr="004D7C36">
              <w:rPr>
                <w:i/>
                <w:sz w:val="16"/>
                <w:rPrChange w:id="214" w:author="Neil Menzies" w:date="2023-09-21T16:48:00Z">
                  <w:rPr/>
                </w:rPrChange>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4D7C36" w:rsidRDefault="00A02BFB" w:rsidP="004D7C36">
            <w:pPr>
              <w:spacing w:before="80" w:after="80" w:line="200" w:lineRule="exact"/>
              <w:ind w:right="113"/>
              <w:rPr>
                <w:i/>
                <w:sz w:val="16"/>
                <w:rPrChange w:id="215" w:author="Neil Menzies" w:date="2023-09-21T16:48:00Z">
                  <w:rPr/>
                </w:rPrChange>
              </w:rPr>
            </w:pPr>
            <w:r w:rsidRPr="004D7C36">
              <w:rPr>
                <w:i/>
                <w:sz w:val="16"/>
                <w:rPrChange w:id="216" w:author="Neil Menzies" w:date="2023-09-21T16:48:00Z">
                  <w:rPr/>
                </w:rPrChange>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4D7C36" w:rsidRDefault="00A02BFB" w:rsidP="004D7C36">
            <w:pPr>
              <w:spacing w:before="80" w:after="80" w:line="200" w:lineRule="exact"/>
              <w:ind w:right="113"/>
              <w:rPr>
                <w:i/>
                <w:sz w:val="16"/>
                <w:rPrChange w:id="217" w:author="Neil Menzies" w:date="2023-09-21T16:48:00Z">
                  <w:rPr/>
                </w:rPrChange>
              </w:rPr>
            </w:pPr>
            <w:r w:rsidRPr="004D7C36">
              <w:rPr>
                <w:i/>
                <w:sz w:val="16"/>
                <w:rPrChange w:id="218" w:author="Neil Menzies" w:date="2023-09-21T16:48:00Z">
                  <w:rPr/>
                </w:rPrChange>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4D7C36" w:rsidRDefault="00A02BFB" w:rsidP="004D7C36">
            <w:pPr>
              <w:spacing w:before="80" w:after="80" w:line="200" w:lineRule="exact"/>
              <w:ind w:right="113"/>
              <w:rPr>
                <w:i/>
                <w:sz w:val="16"/>
                <w:rPrChange w:id="219" w:author="Neil Menzies" w:date="2023-09-21T16:48:00Z">
                  <w:rPr/>
                </w:rPrChange>
              </w:rPr>
            </w:pPr>
            <w:r w:rsidRPr="004D7C36">
              <w:rPr>
                <w:i/>
                <w:sz w:val="16"/>
                <w:rPrChange w:id="220" w:author="Neil Menzies" w:date="2023-09-21T16:48:00Z">
                  <w:rPr/>
                </w:rPrChange>
              </w:rPr>
              <w:t>Reporting status</w:t>
            </w:r>
          </w:p>
        </w:tc>
      </w:tr>
      <w:tr w:rsidR="004D7C36" w:rsidRPr="004D7C36" w14:paraId="009EFB1A" w14:textId="77777777" w:rsidTr="004D7C36">
        <w:tblPrEx>
          <w:tblW w:w="9637" w:type="dxa"/>
          <w:tblLayout w:type="fixed"/>
          <w:tblCellMar>
            <w:left w:w="0" w:type="dxa"/>
            <w:right w:w="0" w:type="dxa"/>
          </w:tblCellMar>
          <w:tblPrExChange w:id="221" w:author="Neil Menzies" w:date="2023-09-21T16:48:00Z">
            <w:tblPrEx>
              <w:tblW w:w="9637" w:type="dxa"/>
              <w:tblInd w:w="1134" w:type="dxa"/>
              <w:tblLayout w:type="fixed"/>
              <w:tblCellMar>
                <w:left w:w="0" w:type="dxa"/>
                <w:right w:w="0" w:type="dxa"/>
              </w:tblCellMar>
            </w:tblPrEx>
          </w:tblPrExChange>
        </w:tblPrEx>
        <w:trPr>
          <w:trHeight w:hRule="exact" w:val="113"/>
          <w:ins w:id="222" w:author="Neil Menzies" w:date="2023-09-21T16:48:00Z"/>
          <w:trPrChange w:id="223" w:author="Neil Menzies" w:date="2023-09-21T16:48:00Z">
            <w:trPr>
              <w:gridBefore w:val="1"/>
            </w:trPr>
          </w:trPrChange>
        </w:trPr>
        <w:tc>
          <w:tcPr>
            <w:tcW w:w="1928" w:type="dxa"/>
            <w:tcBorders>
              <w:top w:val="single" w:sz="12" w:space="0" w:color="auto"/>
            </w:tcBorders>
            <w:shd w:val="clear" w:color="auto" w:fill="auto"/>
            <w:tcPrChange w:id="224" w:author="Neil Menzies" w:date="2023-09-21T16:48:00Z">
              <w:tcPr>
                <w:tcW w:w="1928" w:type="dxa"/>
                <w:gridSpan w:val="2"/>
                <w:tcBorders>
                  <w:top w:val="single" w:sz="4" w:space="0" w:color="auto"/>
                  <w:bottom w:val="single" w:sz="12" w:space="0" w:color="auto"/>
                </w:tcBorders>
                <w:shd w:val="clear" w:color="auto" w:fill="auto"/>
                <w:vAlign w:val="bottom"/>
              </w:tcPr>
            </w:tcPrChange>
          </w:tcPr>
          <w:p w14:paraId="78AC88D6" w14:textId="77777777" w:rsidR="004D7C36" w:rsidRPr="004D7C36" w:rsidRDefault="004D7C36" w:rsidP="004D7C36">
            <w:pPr>
              <w:spacing w:before="40" w:after="120"/>
              <w:ind w:right="113"/>
              <w:rPr>
                <w:ins w:id="225" w:author="Neil Menzies" w:date="2023-09-21T16:48:00Z"/>
              </w:rPr>
              <w:pPrChange w:id="226" w:author="Neil Menzies" w:date="2023-09-21T16:48:00Z">
                <w:pPr/>
              </w:pPrChange>
            </w:pPr>
          </w:p>
        </w:tc>
        <w:tc>
          <w:tcPr>
            <w:tcW w:w="1928" w:type="dxa"/>
            <w:tcBorders>
              <w:top w:val="single" w:sz="12" w:space="0" w:color="auto"/>
            </w:tcBorders>
            <w:shd w:val="clear" w:color="auto" w:fill="auto"/>
            <w:tcPrChange w:id="227" w:author="Neil Menzies" w:date="2023-09-21T16:48:00Z">
              <w:tcPr>
                <w:tcW w:w="1928" w:type="dxa"/>
                <w:gridSpan w:val="2"/>
                <w:tcBorders>
                  <w:top w:val="single" w:sz="4" w:space="0" w:color="auto"/>
                  <w:bottom w:val="single" w:sz="12" w:space="0" w:color="auto"/>
                </w:tcBorders>
                <w:shd w:val="clear" w:color="auto" w:fill="auto"/>
                <w:vAlign w:val="bottom"/>
              </w:tcPr>
            </w:tcPrChange>
          </w:tcPr>
          <w:p w14:paraId="0E0A6C77" w14:textId="77777777" w:rsidR="004D7C36" w:rsidRPr="004D7C36" w:rsidRDefault="004D7C36" w:rsidP="004D7C36">
            <w:pPr>
              <w:spacing w:before="40" w:after="120"/>
              <w:ind w:right="113"/>
              <w:rPr>
                <w:ins w:id="228" w:author="Neil Menzies" w:date="2023-09-21T16:48:00Z"/>
              </w:rPr>
              <w:pPrChange w:id="229" w:author="Neil Menzies" w:date="2023-09-21T16:48:00Z">
                <w:pPr/>
              </w:pPrChange>
            </w:pPr>
          </w:p>
        </w:tc>
        <w:tc>
          <w:tcPr>
            <w:tcW w:w="1927" w:type="dxa"/>
            <w:tcBorders>
              <w:top w:val="single" w:sz="12" w:space="0" w:color="auto"/>
            </w:tcBorders>
            <w:shd w:val="clear" w:color="auto" w:fill="auto"/>
            <w:tcPrChange w:id="230" w:author="Neil Menzies" w:date="2023-09-21T16:48:00Z">
              <w:tcPr>
                <w:tcW w:w="1927" w:type="dxa"/>
                <w:gridSpan w:val="2"/>
                <w:tcBorders>
                  <w:top w:val="single" w:sz="4" w:space="0" w:color="auto"/>
                  <w:bottom w:val="single" w:sz="12" w:space="0" w:color="auto"/>
                </w:tcBorders>
                <w:shd w:val="clear" w:color="auto" w:fill="auto"/>
                <w:vAlign w:val="bottom"/>
              </w:tcPr>
            </w:tcPrChange>
          </w:tcPr>
          <w:p w14:paraId="40EFB8DE" w14:textId="77777777" w:rsidR="004D7C36" w:rsidRPr="004D7C36" w:rsidRDefault="004D7C36" w:rsidP="004D7C36">
            <w:pPr>
              <w:spacing w:before="40" w:after="120"/>
              <w:ind w:right="113"/>
              <w:rPr>
                <w:ins w:id="231" w:author="Neil Menzies" w:date="2023-09-21T16:48:00Z"/>
              </w:rPr>
              <w:pPrChange w:id="232" w:author="Neil Menzies" w:date="2023-09-21T16:48:00Z">
                <w:pPr/>
              </w:pPrChange>
            </w:pPr>
          </w:p>
        </w:tc>
        <w:tc>
          <w:tcPr>
            <w:tcW w:w="1927" w:type="dxa"/>
            <w:tcBorders>
              <w:top w:val="single" w:sz="12" w:space="0" w:color="auto"/>
            </w:tcBorders>
            <w:shd w:val="clear" w:color="auto" w:fill="auto"/>
            <w:tcPrChange w:id="233" w:author="Neil Menzies" w:date="2023-09-21T16:48:00Z">
              <w:tcPr>
                <w:tcW w:w="1927" w:type="dxa"/>
                <w:gridSpan w:val="2"/>
                <w:tcBorders>
                  <w:top w:val="single" w:sz="4" w:space="0" w:color="auto"/>
                  <w:bottom w:val="single" w:sz="12" w:space="0" w:color="auto"/>
                </w:tcBorders>
                <w:shd w:val="clear" w:color="auto" w:fill="auto"/>
                <w:vAlign w:val="bottom"/>
              </w:tcPr>
            </w:tcPrChange>
          </w:tcPr>
          <w:p w14:paraId="4793F9DC" w14:textId="77777777" w:rsidR="004D7C36" w:rsidRPr="004D7C36" w:rsidRDefault="004D7C36" w:rsidP="004D7C36">
            <w:pPr>
              <w:spacing w:before="40" w:after="120"/>
              <w:ind w:right="113"/>
              <w:rPr>
                <w:ins w:id="234" w:author="Neil Menzies" w:date="2023-09-21T16:48:00Z"/>
              </w:rPr>
              <w:pPrChange w:id="235" w:author="Neil Menzies" w:date="2023-09-21T16:48:00Z">
                <w:pPr/>
              </w:pPrChange>
            </w:pPr>
          </w:p>
        </w:tc>
        <w:tc>
          <w:tcPr>
            <w:tcW w:w="1927" w:type="dxa"/>
            <w:tcBorders>
              <w:top w:val="single" w:sz="12" w:space="0" w:color="auto"/>
            </w:tcBorders>
            <w:shd w:val="clear" w:color="auto" w:fill="auto"/>
            <w:tcPrChange w:id="236" w:author="Neil Menzies" w:date="2023-09-21T16:48:00Z">
              <w:tcPr>
                <w:tcW w:w="1927" w:type="dxa"/>
                <w:gridSpan w:val="2"/>
                <w:tcBorders>
                  <w:top w:val="single" w:sz="4" w:space="0" w:color="auto"/>
                  <w:bottom w:val="single" w:sz="12" w:space="0" w:color="auto"/>
                </w:tcBorders>
                <w:shd w:val="clear" w:color="auto" w:fill="auto"/>
                <w:vAlign w:val="bottom"/>
              </w:tcPr>
            </w:tcPrChange>
          </w:tcPr>
          <w:p w14:paraId="12E54544" w14:textId="77777777" w:rsidR="004D7C36" w:rsidRPr="004D7C36" w:rsidRDefault="004D7C36" w:rsidP="004D7C36">
            <w:pPr>
              <w:spacing w:before="40" w:after="120"/>
              <w:ind w:right="113"/>
              <w:rPr>
                <w:ins w:id="237" w:author="Neil Menzies" w:date="2023-09-21T16:48:00Z"/>
              </w:rPr>
              <w:pPrChange w:id="238" w:author="Neil Menzies" w:date="2023-09-21T16:48:00Z">
                <w:pPr/>
              </w:pPrChange>
            </w:pPr>
          </w:p>
        </w:tc>
      </w:tr>
      <w:tr w:rsidR="004D7C36" w:rsidRPr="004D7C36" w:rsidDel="00E07B47" w14:paraId="168B0823" w14:textId="12914681" w:rsidTr="00E07B47">
        <w:tblPrEx>
          <w:tblW w:w="9637" w:type="dxa"/>
          <w:tblLayout w:type="fixed"/>
          <w:tblCellMar>
            <w:left w:w="0" w:type="dxa"/>
            <w:right w:w="0" w:type="dxa"/>
          </w:tblCellMar>
          <w:tblPrExChange w:id="239" w:author="Neil Menzies" w:date="2023-09-21T16:49:00Z">
            <w:tblPrEx>
              <w:tblW w:w="9637" w:type="dxa"/>
              <w:tblInd w:w="1134" w:type="dxa"/>
              <w:tblLayout w:type="fixed"/>
              <w:tblCellMar>
                <w:left w:w="0" w:type="dxa"/>
                <w:right w:w="0" w:type="dxa"/>
              </w:tblCellMar>
            </w:tblPrEx>
          </w:tblPrExChange>
        </w:tblPrEx>
        <w:trPr>
          <w:del w:id="240" w:author="Neil Menzies" w:date="2023-09-21T16:49:00Z"/>
          <w:trPrChange w:id="241" w:author="Neil Menzies" w:date="2023-09-21T16:49:00Z">
            <w:trPr>
              <w:gridBefore w:val="1"/>
            </w:trPr>
          </w:trPrChange>
        </w:trPr>
        <w:tc>
          <w:tcPr>
            <w:tcW w:w="1928" w:type="dxa"/>
            <w:shd w:val="clear" w:color="auto" w:fill="auto"/>
            <w:tcPrChange w:id="242" w:author="Neil Menzies" w:date="2023-09-21T16:49:00Z">
              <w:tcPr>
                <w:tcW w:w="1928" w:type="dxa"/>
                <w:gridSpan w:val="2"/>
                <w:shd w:val="clear" w:color="auto" w:fill="auto"/>
              </w:tcPr>
            </w:tcPrChange>
          </w:tcPr>
          <w:p w14:paraId="32789BFA" w14:textId="2A996CFE" w:rsidR="00A02BFB" w:rsidRPr="004D7C36" w:rsidDel="00E07B47" w:rsidRDefault="00A02BFB" w:rsidP="004D7C36">
            <w:pPr>
              <w:spacing w:before="40" w:after="120"/>
              <w:ind w:right="113"/>
              <w:rPr>
                <w:del w:id="243" w:author="Neil Menzies" w:date="2023-09-21T16:49:00Z"/>
              </w:rPr>
              <w:pPrChange w:id="244" w:author="Neil Menzies" w:date="2023-09-21T16:48:00Z">
                <w:pPr>
                  <w:spacing w:before="80" w:after="80" w:line="200" w:lineRule="exact"/>
                  <w:ind w:right="113"/>
                </w:pPr>
              </w:pPrChange>
            </w:pPr>
          </w:p>
        </w:tc>
        <w:tc>
          <w:tcPr>
            <w:tcW w:w="1928" w:type="dxa"/>
            <w:shd w:val="clear" w:color="auto" w:fill="auto"/>
            <w:tcPrChange w:id="245" w:author="Neil Menzies" w:date="2023-09-21T16:49:00Z">
              <w:tcPr>
                <w:tcW w:w="1928" w:type="dxa"/>
                <w:gridSpan w:val="2"/>
                <w:shd w:val="clear" w:color="auto" w:fill="auto"/>
              </w:tcPr>
            </w:tcPrChange>
          </w:tcPr>
          <w:p w14:paraId="58049E89" w14:textId="5AF706DE" w:rsidR="00A02BFB" w:rsidRPr="004D7C36" w:rsidDel="00E07B47" w:rsidRDefault="00A02BFB" w:rsidP="004D7C36">
            <w:pPr>
              <w:spacing w:before="40" w:after="120"/>
              <w:ind w:right="113"/>
              <w:rPr>
                <w:del w:id="246" w:author="Neil Menzies" w:date="2023-09-21T16:49:00Z"/>
              </w:rPr>
              <w:pPrChange w:id="247" w:author="Neil Menzies" w:date="2023-09-21T16:48:00Z">
                <w:pPr>
                  <w:spacing w:before="80" w:after="80" w:line="200" w:lineRule="exact"/>
                  <w:ind w:right="113"/>
                </w:pPr>
              </w:pPrChange>
            </w:pPr>
          </w:p>
        </w:tc>
        <w:tc>
          <w:tcPr>
            <w:tcW w:w="1927" w:type="dxa"/>
            <w:shd w:val="clear" w:color="auto" w:fill="auto"/>
            <w:tcPrChange w:id="248" w:author="Neil Menzies" w:date="2023-09-21T16:49:00Z">
              <w:tcPr>
                <w:tcW w:w="1927" w:type="dxa"/>
                <w:gridSpan w:val="2"/>
                <w:shd w:val="clear" w:color="auto" w:fill="auto"/>
              </w:tcPr>
            </w:tcPrChange>
          </w:tcPr>
          <w:p w14:paraId="4442CA02" w14:textId="51CF4E23" w:rsidR="00A02BFB" w:rsidRPr="004D7C36" w:rsidDel="00E07B47" w:rsidRDefault="00A02BFB" w:rsidP="004D7C36">
            <w:pPr>
              <w:spacing w:before="40" w:after="120"/>
              <w:ind w:right="113"/>
              <w:rPr>
                <w:del w:id="249" w:author="Neil Menzies" w:date="2023-09-21T16:49:00Z"/>
              </w:rPr>
              <w:pPrChange w:id="250" w:author="Neil Menzies" w:date="2023-09-21T16:48:00Z">
                <w:pPr>
                  <w:spacing w:before="80" w:after="80" w:line="200" w:lineRule="exact"/>
                  <w:ind w:right="113"/>
                </w:pPr>
              </w:pPrChange>
            </w:pPr>
          </w:p>
        </w:tc>
        <w:tc>
          <w:tcPr>
            <w:tcW w:w="1927" w:type="dxa"/>
            <w:shd w:val="clear" w:color="auto" w:fill="auto"/>
            <w:tcPrChange w:id="251" w:author="Neil Menzies" w:date="2023-09-21T16:49:00Z">
              <w:tcPr>
                <w:tcW w:w="1927" w:type="dxa"/>
                <w:gridSpan w:val="2"/>
                <w:shd w:val="clear" w:color="auto" w:fill="auto"/>
              </w:tcPr>
            </w:tcPrChange>
          </w:tcPr>
          <w:p w14:paraId="514C7934" w14:textId="18F5663D" w:rsidR="00A02BFB" w:rsidRPr="004D7C36" w:rsidDel="00E07B47" w:rsidRDefault="00A02BFB" w:rsidP="004D7C36">
            <w:pPr>
              <w:spacing w:before="40" w:after="120"/>
              <w:ind w:right="113"/>
              <w:rPr>
                <w:del w:id="252" w:author="Neil Menzies" w:date="2023-09-21T16:49:00Z"/>
              </w:rPr>
              <w:pPrChange w:id="253" w:author="Neil Menzies" w:date="2023-09-21T16:48:00Z">
                <w:pPr>
                  <w:spacing w:before="80" w:after="80" w:line="200" w:lineRule="exact"/>
                  <w:ind w:right="113"/>
                </w:pPr>
              </w:pPrChange>
            </w:pPr>
          </w:p>
        </w:tc>
        <w:tc>
          <w:tcPr>
            <w:tcW w:w="1927" w:type="dxa"/>
            <w:shd w:val="clear" w:color="auto" w:fill="auto"/>
            <w:tcPrChange w:id="254" w:author="Neil Menzies" w:date="2023-09-21T16:49:00Z">
              <w:tcPr>
                <w:tcW w:w="1927" w:type="dxa"/>
                <w:gridSpan w:val="2"/>
                <w:shd w:val="clear" w:color="auto" w:fill="auto"/>
              </w:tcPr>
            </w:tcPrChange>
          </w:tcPr>
          <w:p w14:paraId="7DD2AEDB" w14:textId="195FFD9E" w:rsidR="00A02BFB" w:rsidRPr="004D7C36" w:rsidDel="00E07B47" w:rsidRDefault="00A02BFB" w:rsidP="004D7C36">
            <w:pPr>
              <w:spacing w:before="40" w:after="120"/>
              <w:ind w:right="113"/>
              <w:rPr>
                <w:del w:id="255" w:author="Neil Menzies" w:date="2023-09-21T16:49:00Z"/>
              </w:rPr>
              <w:pPrChange w:id="256" w:author="Neil Menzies" w:date="2023-09-21T16:48:00Z">
                <w:pPr>
                  <w:spacing w:before="80" w:after="80" w:line="200" w:lineRule="exact"/>
                  <w:ind w:right="113"/>
                </w:pPr>
              </w:pPrChange>
            </w:pPr>
          </w:p>
        </w:tc>
      </w:tr>
      <w:tr w:rsidR="004D7C36" w:rsidRPr="004D7C36" w14:paraId="1E4DE53B" w14:textId="77777777" w:rsidTr="00E07B47">
        <w:tblPrEx>
          <w:tblW w:w="9637" w:type="dxa"/>
          <w:tblLayout w:type="fixed"/>
          <w:tblCellMar>
            <w:left w:w="0" w:type="dxa"/>
            <w:right w:w="0" w:type="dxa"/>
          </w:tblCellMar>
          <w:tblPrExChange w:id="257" w:author="Neil Menzies" w:date="2023-09-21T16:49:00Z">
            <w:tblPrEx>
              <w:tblW w:w="9637" w:type="dxa"/>
              <w:tblInd w:w="1134" w:type="dxa"/>
              <w:tblLayout w:type="fixed"/>
              <w:tblCellMar>
                <w:left w:w="0" w:type="dxa"/>
                <w:right w:w="0" w:type="dxa"/>
              </w:tblCellMar>
            </w:tblPrEx>
          </w:tblPrExChange>
        </w:tblPrEx>
        <w:trPr>
          <w:trPrChange w:id="258" w:author="Neil Menzies" w:date="2023-09-21T16:49:00Z">
            <w:trPr>
              <w:gridBefore w:val="1"/>
            </w:trPr>
          </w:trPrChange>
        </w:trPr>
        <w:tc>
          <w:tcPr>
            <w:tcW w:w="1928" w:type="dxa"/>
            <w:shd w:val="clear" w:color="auto" w:fill="auto"/>
            <w:tcPrChange w:id="259" w:author="Neil Menzies" w:date="2023-09-21T16:49:00Z">
              <w:tcPr>
                <w:tcW w:w="1928" w:type="dxa"/>
                <w:gridSpan w:val="2"/>
                <w:shd w:val="clear" w:color="auto" w:fill="auto"/>
              </w:tcPr>
            </w:tcPrChange>
          </w:tcPr>
          <w:p w14:paraId="6EC3F4DD" w14:textId="77777777" w:rsidR="00A02BFB" w:rsidRPr="004D7C36" w:rsidRDefault="00A02BFB" w:rsidP="004D7C36">
            <w:pPr>
              <w:spacing w:before="40" w:after="120"/>
              <w:ind w:right="113"/>
            </w:pPr>
            <w:r w:rsidRPr="004D7C36">
              <w:t>CERD</w:t>
            </w:r>
          </w:p>
        </w:tc>
        <w:tc>
          <w:tcPr>
            <w:tcW w:w="1928" w:type="dxa"/>
            <w:shd w:val="clear" w:color="auto" w:fill="auto"/>
            <w:tcPrChange w:id="260" w:author="Neil Menzies" w:date="2023-09-21T16:49:00Z">
              <w:tcPr>
                <w:tcW w:w="1928" w:type="dxa"/>
                <w:gridSpan w:val="2"/>
                <w:shd w:val="clear" w:color="auto" w:fill="auto"/>
              </w:tcPr>
            </w:tcPrChange>
          </w:tcPr>
          <w:p w14:paraId="6E95AD6E" w14:textId="7102C342" w:rsidR="00A02BFB" w:rsidRPr="004D7C36" w:rsidRDefault="007B2FAB" w:rsidP="004D7C36">
            <w:pPr>
              <w:spacing w:before="40" w:after="120"/>
              <w:ind w:right="113"/>
              <w:pPrChange w:id="261" w:author="Neil Menzies" w:date="2023-09-21T16:48:00Z">
                <w:pPr>
                  <w:spacing w:before="40" w:after="120"/>
                  <w:ind w:right="113"/>
                  <w:jc w:val="both"/>
                </w:pPr>
              </w:pPrChange>
            </w:pPr>
            <w:r w:rsidRPr="004D7C36">
              <w:t>December 2016</w:t>
            </w:r>
          </w:p>
        </w:tc>
        <w:tc>
          <w:tcPr>
            <w:tcW w:w="1927" w:type="dxa"/>
            <w:shd w:val="clear" w:color="auto" w:fill="auto"/>
            <w:tcPrChange w:id="262" w:author="Neil Menzies" w:date="2023-09-21T16:49:00Z">
              <w:tcPr>
                <w:tcW w:w="1927" w:type="dxa"/>
                <w:gridSpan w:val="2"/>
                <w:shd w:val="clear" w:color="auto" w:fill="auto"/>
              </w:tcPr>
            </w:tcPrChange>
          </w:tcPr>
          <w:p w14:paraId="7F2B4B92" w14:textId="1AAFE467" w:rsidR="00A02BFB" w:rsidRPr="004D7C36" w:rsidRDefault="007B2FAB" w:rsidP="004D7C36">
            <w:pPr>
              <w:spacing w:before="40" w:after="120"/>
              <w:ind w:right="113"/>
              <w:pPrChange w:id="263" w:author="Neil Menzies" w:date="2023-09-21T16:48:00Z">
                <w:pPr>
                  <w:spacing w:before="40" w:after="120"/>
                  <w:ind w:right="113"/>
                  <w:jc w:val="both"/>
                </w:pPr>
              </w:pPrChange>
            </w:pPr>
            <w:r w:rsidRPr="004D7C36">
              <w:t>2019</w:t>
            </w:r>
          </w:p>
        </w:tc>
        <w:tc>
          <w:tcPr>
            <w:tcW w:w="1927" w:type="dxa"/>
            <w:shd w:val="clear" w:color="auto" w:fill="auto"/>
            <w:tcPrChange w:id="264" w:author="Neil Menzies" w:date="2023-09-21T16:49:00Z">
              <w:tcPr>
                <w:tcW w:w="1927" w:type="dxa"/>
                <w:gridSpan w:val="2"/>
                <w:shd w:val="clear" w:color="auto" w:fill="auto"/>
              </w:tcPr>
            </w:tcPrChange>
          </w:tcPr>
          <w:p w14:paraId="3AFF0E8F" w14:textId="4E38764A" w:rsidR="00A02BFB" w:rsidRPr="004D7C36" w:rsidRDefault="00273C5F" w:rsidP="004D7C36">
            <w:pPr>
              <w:spacing w:before="40" w:after="120"/>
              <w:ind w:right="113"/>
              <w:pPrChange w:id="265" w:author="Neil Menzies" w:date="2023-09-21T16:48:00Z">
                <w:pPr>
                  <w:spacing w:before="40" w:after="120"/>
                  <w:ind w:right="113"/>
                  <w:jc w:val="both"/>
                </w:pPr>
              </w:pPrChange>
            </w:pPr>
            <w:ins w:id="266" w:author="Laia Valls Senties" w:date="2023-09-21T15:20:00Z">
              <w:r w:rsidRPr="004D7C36">
                <w:t>August 2023</w:t>
              </w:r>
            </w:ins>
            <w:del w:id="267" w:author="Laia Valls Senties" w:date="2023-09-21T15:20:00Z">
              <w:r w:rsidR="007B2FAB" w:rsidRPr="004D7C36" w:rsidDel="00273C5F">
                <w:delText>--</w:delText>
              </w:r>
            </w:del>
          </w:p>
        </w:tc>
        <w:tc>
          <w:tcPr>
            <w:tcW w:w="1927" w:type="dxa"/>
            <w:shd w:val="clear" w:color="auto" w:fill="auto"/>
            <w:tcPrChange w:id="268" w:author="Neil Menzies" w:date="2023-09-21T16:49:00Z">
              <w:tcPr>
                <w:tcW w:w="1927" w:type="dxa"/>
                <w:gridSpan w:val="2"/>
                <w:shd w:val="clear" w:color="auto" w:fill="auto"/>
              </w:tcPr>
            </w:tcPrChange>
          </w:tcPr>
          <w:p w14:paraId="622C33AA" w14:textId="5399161D" w:rsidR="007B2FAB" w:rsidRPr="004D7C36" w:rsidDel="004D7C36" w:rsidRDefault="00273C5F" w:rsidP="004D7C36">
            <w:pPr>
              <w:spacing w:before="40" w:after="120"/>
              <w:ind w:right="113"/>
              <w:rPr>
                <w:del w:id="269" w:author="Neil Menzies" w:date="2023-09-21T16:47:00Z"/>
                <w:lang w:eastAsia="en-GB"/>
                <w:rPrChange w:id="270" w:author="Neil Menzies" w:date="2023-09-21T16:48:00Z">
                  <w:rPr>
                    <w:del w:id="271" w:author="Neil Menzies" w:date="2023-09-21T16:47:00Z"/>
                    <w:color w:val="000000"/>
                    <w:lang w:eastAsia="en-GB"/>
                  </w:rPr>
                </w:rPrChange>
              </w:rPr>
              <w:pPrChange w:id="272" w:author="Neil Menzies" w:date="2023-09-21T16:48:00Z">
                <w:pPr>
                  <w:pStyle w:val="Heading3"/>
                  <w:jc w:val="both"/>
                </w:pPr>
              </w:pPrChange>
            </w:pPr>
            <w:ins w:id="273" w:author="Laia Valls Senties" w:date="2023-09-21T15:20:00Z">
              <w:r w:rsidRPr="004D7C36">
                <w:t xml:space="preserve">Fourteenth and fifteenth </w:t>
              </w:r>
              <w:del w:id="274" w:author="Neil Menzies" w:date="2023-09-21T16:49:00Z">
                <w:r w:rsidRPr="004D7C36" w:rsidDel="00E07B47">
                  <w:delText xml:space="preserve"> </w:delText>
                </w:r>
              </w:del>
              <w:r w:rsidRPr="004D7C36">
                <w:t xml:space="preserve">reports due </w:t>
              </w:r>
            </w:ins>
            <w:del w:id="275" w:author="Laia Valls Senties" w:date="2023-09-21T15:20:00Z">
              <w:r w:rsidR="007B2FAB" w:rsidRPr="004D7C36" w:rsidDel="00273C5F">
                <w:rPr>
                  <w:rPrChange w:id="276" w:author="Neil Menzies" w:date="2023-09-21T16:48:00Z">
                    <w:rPr>
                      <w:color w:val="000000"/>
                    </w:rPr>
                  </w:rPrChange>
                </w:rPr>
                <w:delText xml:space="preserve">Twelfth and thirteenth reports pending consideration </w:delText>
              </w:r>
            </w:del>
            <w:r w:rsidR="007B2FAB" w:rsidRPr="004D7C36">
              <w:rPr>
                <w:rPrChange w:id="277" w:author="Neil Menzies" w:date="2023-09-21T16:48:00Z">
                  <w:rPr>
                    <w:color w:val="000000"/>
                  </w:rPr>
                </w:rPrChange>
              </w:rPr>
              <w:t>in</w:t>
            </w:r>
            <w:ins w:id="278" w:author="Neil Menzies" w:date="2023-09-21T16:50:00Z">
              <w:r w:rsidR="00E07B47">
                <w:t xml:space="preserve"> </w:t>
              </w:r>
            </w:ins>
            <w:del w:id="279" w:author="Laia Valls Senties" w:date="2023-09-21T15:20:00Z">
              <w:r w:rsidR="007B2FAB" w:rsidRPr="004D7C36" w:rsidDel="00273C5F">
                <w:rPr>
                  <w:rPrChange w:id="280" w:author="Neil Menzies" w:date="2023-09-21T16:48:00Z">
                    <w:rPr>
                      <w:color w:val="000000"/>
                    </w:rPr>
                  </w:rPrChange>
                </w:rPr>
                <w:delText xml:space="preserve"> August </w:delText>
              </w:r>
            </w:del>
            <w:r w:rsidR="007B2FAB" w:rsidRPr="004D7C36">
              <w:rPr>
                <w:rPrChange w:id="281" w:author="Neil Menzies" w:date="2023-09-21T16:48:00Z">
                  <w:rPr>
                    <w:color w:val="000000"/>
                  </w:rPr>
                </w:rPrChange>
              </w:rPr>
              <w:t>202</w:t>
            </w:r>
            <w:del w:id="282" w:author="Laia Valls Senties" w:date="2023-09-21T15:20:00Z">
              <w:r w:rsidR="007B2FAB" w:rsidRPr="004D7C36" w:rsidDel="00273C5F">
                <w:rPr>
                  <w:rPrChange w:id="283" w:author="Neil Menzies" w:date="2023-09-21T16:48:00Z">
                    <w:rPr>
                      <w:color w:val="000000"/>
                    </w:rPr>
                  </w:rPrChange>
                </w:rPr>
                <w:delText>3</w:delText>
              </w:r>
            </w:del>
            <w:ins w:id="284" w:author="Laia Valls Senties" w:date="2023-09-21T15:20:00Z">
              <w:r w:rsidRPr="004D7C36">
                <w:rPr>
                  <w:rPrChange w:id="285" w:author="Neil Menzies" w:date="2023-09-21T16:48:00Z">
                    <w:rPr>
                      <w:color w:val="000000"/>
                    </w:rPr>
                  </w:rPrChange>
                </w:rPr>
                <w:t>7</w:t>
              </w:r>
            </w:ins>
            <w:r w:rsidR="007B2FAB" w:rsidRPr="004D7C36">
              <w:rPr>
                <w:rPrChange w:id="286" w:author="Neil Menzies" w:date="2023-09-21T16:48:00Z">
                  <w:rPr>
                    <w:color w:val="000000"/>
                  </w:rPr>
                </w:rPrChange>
              </w:rPr>
              <w:t>.</w:t>
            </w:r>
          </w:p>
          <w:p w14:paraId="65DE5ACA" w14:textId="77777777" w:rsidR="00A02BFB" w:rsidRPr="004D7C36" w:rsidRDefault="00A02BFB" w:rsidP="004D7C36">
            <w:pPr>
              <w:spacing w:before="40" w:after="120"/>
              <w:ind w:right="113"/>
              <w:pPrChange w:id="287" w:author="Neil Menzies" w:date="2023-09-21T16:48:00Z">
                <w:pPr>
                  <w:spacing w:before="40" w:after="120"/>
                  <w:ind w:right="113"/>
                  <w:jc w:val="both"/>
                </w:pPr>
              </w:pPrChange>
            </w:pPr>
          </w:p>
        </w:tc>
      </w:tr>
      <w:tr w:rsidR="004D7C36" w:rsidRPr="004D7C36" w14:paraId="58AC300D" w14:textId="77777777" w:rsidTr="00E07B47">
        <w:tblPrEx>
          <w:tblW w:w="9637" w:type="dxa"/>
          <w:tblLayout w:type="fixed"/>
          <w:tblCellMar>
            <w:left w:w="0" w:type="dxa"/>
            <w:right w:w="0" w:type="dxa"/>
          </w:tblCellMar>
          <w:tblPrExChange w:id="288" w:author="Neil Menzies" w:date="2023-09-21T16:49:00Z">
            <w:tblPrEx>
              <w:tblW w:w="9637" w:type="dxa"/>
              <w:tblInd w:w="1134" w:type="dxa"/>
              <w:tblLayout w:type="fixed"/>
              <w:tblCellMar>
                <w:left w:w="0" w:type="dxa"/>
                <w:right w:w="0" w:type="dxa"/>
              </w:tblCellMar>
            </w:tblPrEx>
          </w:tblPrExChange>
        </w:tblPrEx>
        <w:trPr>
          <w:trPrChange w:id="289" w:author="Neil Menzies" w:date="2023-09-21T16:49:00Z">
            <w:trPr>
              <w:gridBefore w:val="1"/>
            </w:trPr>
          </w:trPrChange>
        </w:trPr>
        <w:tc>
          <w:tcPr>
            <w:tcW w:w="1928" w:type="dxa"/>
            <w:shd w:val="clear" w:color="auto" w:fill="auto"/>
            <w:tcPrChange w:id="290" w:author="Neil Menzies" w:date="2023-09-21T16:49:00Z">
              <w:tcPr>
                <w:tcW w:w="1928" w:type="dxa"/>
                <w:gridSpan w:val="2"/>
                <w:shd w:val="clear" w:color="auto" w:fill="auto"/>
              </w:tcPr>
            </w:tcPrChange>
          </w:tcPr>
          <w:p w14:paraId="2D5FC6DA" w14:textId="77777777" w:rsidR="00A02BFB" w:rsidRPr="004D7C36" w:rsidRDefault="00A02BFB" w:rsidP="004D7C36">
            <w:pPr>
              <w:spacing w:before="40" w:after="120"/>
              <w:ind w:right="113"/>
            </w:pPr>
            <w:r w:rsidRPr="004D7C36">
              <w:t>CESCR</w:t>
            </w:r>
          </w:p>
        </w:tc>
        <w:tc>
          <w:tcPr>
            <w:tcW w:w="1928" w:type="dxa"/>
            <w:shd w:val="clear" w:color="auto" w:fill="auto"/>
            <w:tcPrChange w:id="291" w:author="Neil Menzies" w:date="2023-09-21T16:49:00Z">
              <w:tcPr>
                <w:tcW w:w="1928" w:type="dxa"/>
                <w:gridSpan w:val="2"/>
                <w:shd w:val="clear" w:color="auto" w:fill="auto"/>
              </w:tcPr>
            </w:tcPrChange>
          </w:tcPr>
          <w:p w14:paraId="4E5C586F" w14:textId="35495B0A" w:rsidR="00A02BFB" w:rsidRPr="004D7C36" w:rsidRDefault="00027608" w:rsidP="004D7C36">
            <w:pPr>
              <w:spacing w:before="40" w:after="120"/>
              <w:ind w:right="113"/>
              <w:pPrChange w:id="292" w:author="Neil Menzies" w:date="2023-09-21T16:48:00Z">
                <w:pPr>
                  <w:spacing w:before="40" w:after="120"/>
                  <w:ind w:right="113"/>
                  <w:jc w:val="both"/>
                </w:pPr>
              </w:pPrChange>
            </w:pPr>
            <w:r w:rsidRPr="004D7C36">
              <w:t>--</w:t>
            </w:r>
          </w:p>
        </w:tc>
        <w:tc>
          <w:tcPr>
            <w:tcW w:w="1927" w:type="dxa"/>
            <w:shd w:val="clear" w:color="auto" w:fill="auto"/>
            <w:tcPrChange w:id="293" w:author="Neil Menzies" w:date="2023-09-21T16:49:00Z">
              <w:tcPr>
                <w:tcW w:w="1927" w:type="dxa"/>
                <w:gridSpan w:val="2"/>
                <w:shd w:val="clear" w:color="auto" w:fill="auto"/>
              </w:tcPr>
            </w:tcPrChange>
          </w:tcPr>
          <w:p w14:paraId="47B97FDA" w14:textId="143AB9D2" w:rsidR="00A02BFB" w:rsidRPr="004D7C36" w:rsidRDefault="00027608" w:rsidP="004D7C36">
            <w:pPr>
              <w:spacing w:before="40" w:after="120"/>
              <w:ind w:right="113"/>
              <w:pPrChange w:id="294" w:author="Neil Menzies" w:date="2023-09-21T16:48:00Z">
                <w:pPr>
                  <w:spacing w:before="40" w:after="120"/>
                  <w:ind w:right="113"/>
                  <w:jc w:val="both"/>
                </w:pPr>
              </w:pPrChange>
            </w:pPr>
            <w:r w:rsidRPr="004D7C36">
              <w:t>2016</w:t>
            </w:r>
          </w:p>
        </w:tc>
        <w:tc>
          <w:tcPr>
            <w:tcW w:w="1927" w:type="dxa"/>
            <w:shd w:val="clear" w:color="auto" w:fill="auto"/>
            <w:tcPrChange w:id="295" w:author="Neil Menzies" w:date="2023-09-21T16:49:00Z">
              <w:tcPr>
                <w:tcW w:w="1927" w:type="dxa"/>
                <w:gridSpan w:val="2"/>
                <w:shd w:val="clear" w:color="auto" w:fill="auto"/>
              </w:tcPr>
            </w:tcPrChange>
          </w:tcPr>
          <w:p w14:paraId="326AACC2" w14:textId="1CEB28DC" w:rsidR="00A02BFB" w:rsidRPr="004D7C36" w:rsidRDefault="00027608" w:rsidP="004D7C36">
            <w:pPr>
              <w:spacing w:before="40" w:after="120"/>
              <w:ind w:right="113"/>
              <w:pPrChange w:id="296" w:author="Neil Menzies" w:date="2023-09-21T16:48:00Z">
                <w:pPr>
                  <w:spacing w:before="40" w:after="120"/>
                  <w:ind w:right="113"/>
                  <w:jc w:val="both"/>
                </w:pPr>
              </w:pPrChange>
            </w:pPr>
            <w:r w:rsidRPr="004D7C36">
              <w:t>October 2018</w:t>
            </w:r>
          </w:p>
        </w:tc>
        <w:tc>
          <w:tcPr>
            <w:tcW w:w="1927" w:type="dxa"/>
            <w:shd w:val="clear" w:color="auto" w:fill="auto"/>
            <w:tcPrChange w:id="297" w:author="Neil Menzies" w:date="2023-09-21T16:49:00Z">
              <w:tcPr>
                <w:tcW w:w="1927" w:type="dxa"/>
                <w:gridSpan w:val="2"/>
                <w:shd w:val="clear" w:color="auto" w:fill="auto"/>
              </w:tcPr>
            </w:tcPrChange>
          </w:tcPr>
          <w:p w14:paraId="41724ACB" w14:textId="06C54A73" w:rsidR="00A02BFB" w:rsidRPr="004D7C36" w:rsidRDefault="00027608" w:rsidP="004D7C36">
            <w:pPr>
              <w:spacing w:before="40" w:after="120"/>
              <w:ind w:right="113"/>
              <w:pPrChange w:id="298" w:author="Neil Menzies" w:date="2023-09-21T16:48:00Z">
                <w:pPr>
                  <w:spacing w:before="40" w:after="120"/>
                  <w:ind w:right="113"/>
                  <w:jc w:val="both"/>
                </w:pPr>
              </w:pPrChange>
            </w:pPr>
            <w:r w:rsidRPr="004D7C36">
              <w:t xml:space="preserve">Third report due </w:t>
            </w:r>
            <w:ins w:id="299" w:author="Neil Menzies" w:date="2023-09-21T16:50:00Z">
              <w:r w:rsidR="00E07B47">
                <w:br/>
              </w:r>
            </w:ins>
            <w:commentRangeStart w:id="300"/>
            <w:r w:rsidRPr="004D7C36">
              <w:t>on 31 October 2023</w:t>
            </w:r>
            <w:commentRangeEnd w:id="300"/>
            <w:r w:rsidR="00273C5F" w:rsidRPr="004D7C36">
              <w:rPr>
                <w:rStyle w:val="CommentReference"/>
                <w:sz w:val="20"/>
                <w:rPrChange w:id="301" w:author="Neil Menzies" w:date="2023-09-21T16:48:00Z">
                  <w:rPr>
                    <w:rStyle w:val="CommentReference"/>
                  </w:rPr>
                </w:rPrChange>
              </w:rPr>
              <w:commentReference w:id="300"/>
            </w:r>
            <w:r w:rsidRPr="004D7C36">
              <w:t>.</w:t>
            </w:r>
          </w:p>
        </w:tc>
      </w:tr>
      <w:tr w:rsidR="004D7C36" w:rsidRPr="004D7C36" w14:paraId="21E3975A" w14:textId="77777777" w:rsidTr="00E07B47">
        <w:tblPrEx>
          <w:tblW w:w="9637" w:type="dxa"/>
          <w:tblLayout w:type="fixed"/>
          <w:tblCellMar>
            <w:left w:w="0" w:type="dxa"/>
            <w:right w:w="0" w:type="dxa"/>
          </w:tblCellMar>
          <w:tblPrExChange w:id="302" w:author="Neil Menzies" w:date="2023-09-21T16:49:00Z">
            <w:tblPrEx>
              <w:tblW w:w="9637" w:type="dxa"/>
              <w:tblInd w:w="1134" w:type="dxa"/>
              <w:tblLayout w:type="fixed"/>
              <w:tblCellMar>
                <w:left w:w="0" w:type="dxa"/>
                <w:right w:w="0" w:type="dxa"/>
              </w:tblCellMar>
            </w:tblPrEx>
          </w:tblPrExChange>
        </w:tblPrEx>
        <w:trPr>
          <w:trPrChange w:id="303" w:author="Neil Menzies" w:date="2023-09-21T16:49:00Z">
            <w:trPr>
              <w:gridBefore w:val="1"/>
            </w:trPr>
          </w:trPrChange>
        </w:trPr>
        <w:tc>
          <w:tcPr>
            <w:tcW w:w="1928" w:type="dxa"/>
            <w:shd w:val="clear" w:color="auto" w:fill="auto"/>
            <w:tcPrChange w:id="304" w:author="Neil Menzies" w:date="2023-09-21T16:49:00Z">
              <w:tcPr>
                <w:tcW w:w="1928" w:type="dxa"/>
                <w:gridSpan w:val="2"/>
                <w:shd w:val="clear" w:color="auto" w:fill="auto"/>
              </w:tcPr>
            </w:tcPrChange>
          </w:tcPr>
          <w:p w14:paraId="60BC488C" w14:textId="77777777" w:rsidR="00A02BFB" w:rsidRPr="004D7C36" w:rsidRDefault="00A02BFB" w:rsidP="004D7C36">
            <w:pPr>
              <w:spacing w:before="40" w:after="120"/>
              <w:ind w:right="113"/>
            </w:pPr>
            <w:r w:rsidRPr="004D7C36">
              <w:t>HR Committee</w:t>
            </w:r>
          </w:p>
        </w:tc>
        <w:tc>
          <w:tcPr>
            <w:tcW w:w="1928" w:type="dxa"/>
            <w:shd w:val="clear" w:color="auto" w:fill="auto"/>
            <w:tcPrChange w:id="305" w:author="Neil Menzies" w:date="2023-09-21T16:49:00Z">
              <w:tcPr>
                <w:tcW w:w="1928" w:type="dxa"/>
                <w:gridSpan w:val="2"/>
                <w:shd w:val="clear" w:color="auto" w:fill="auto"/>
              </w:tcPr>
            </w:tcPrChange>
          </w:tcPr>
          <w:p w14:paraId="32381D4B" w14:textId="6C486D24" w:rsidR="00A02BFB" w:rsidRPr="004D7C36" w:rsidRDefault="007B2FAB" w:rsidP="004D7C36">
            <w:pPr>
              <w:spacing w:before="40" w:after="120"/>
              <w:ind w:right="113"/>
              <w:pPrChange w:id="306" w:author="Neil Menzies" w:date="2023-09-21T16:48:00Z">
                <w:pPr>
                  <w:spacing w:before="40" w:after="120"/>
                  <w:ind w:right="113"/>
                  <w:jc w:val="both"/>
                </w:pPr>
              </w:pPrChange>
            </w:pPr>
            <w:r w:rsidRPr="004D7C36">
              <w:t>March 2017</w:t>
            </w:r>
          </w:p>
        </w:tc>
        <w:tc>
          <w:tcPr>
            <w:tcW w:w="1927" w:type="dxa"/>
            <w:shd w:val="clear" w:color="auto" w:fill="auto"/>
            <w:tcPrChange w:id="307" w:author="Neil Menzies" w:date="2023-09-21T16:49:00Z">
              <w:tcPr>
                <w:tcW w:w="1927" w:type="dxa"/>
                <w:gridSpan w:val="2"/>
                <w:shd w:val="clear" w:color="auto" w:fill="auto"/>
              </w:tcPr>
            </w:tcPrChange>
          </w:tcPr>
          <w:p w14:paraId="2DC89872" w14:textId="309A4E60" w:rsidR="00A02BFB" w:rsidRPr="004D7C36" w:rsidRDefault="007B2FAB" w:rsidP="004D7C36">
            <w:pPr>
              <w:spacing w:before="40" w:after="120"/>
              <w:ind w:right="113"/>
              <w:pPrChange w:id="308" w:author="Neil Menzies" w:date="2023-09-21T16:48:00Z">
                <w:pPr>
                  <w:spacing w:before="40" w:after="120"/>
                  <w:ind w:right="113"/>
                  <w:jc w:val="both"/>
                </w:pPr>
              </w:pPrChange>
            </w:pPr>
            <w:r w:rsidRPr="004D7C36">
              <w:t>2020</w:t>
            </w:r>
          </w:p>
        </w:tc>
        <w:tc>
          <w:tcPr>
            <w:tcW w:w="1927" w:type="dxa"/>
            <w:shd w:val="clear" w:color="auto" w:fill="auto"/>
            <w:tcPrChange w:id="309" w:author="Neil Menzies" w:date="2023-09-21T16:49:00Z">
              <w:tcPr>
                <w:tcW w:w="1927" w:type="dxa"/>
                <w:gridSpan w:val="2"/>
                <w:shd w:val="clear" w:color="auto" w:fill="auto"/>
              </w:tcPr>
            </w:tcPrChange>
          </w:tcPr>
          <w:p w14:paraId="038D0ADC" w14:textId="15BA71A2" w:rsidR="00A02BFB" w:rsidRPr="004D7C36" w:rsidRDefault="00273C5F" w:rsidP="004D7C36">
            <w:pPr>
              <w:spacing w:before="40" w:after="120"/>
              <w:ind w:right="113"/>
              <w:pPrChange w:id="310" w:author="Neil Menzies" w:date="2023-09-21T16:48:00Z">
                <w:pPr>
                  <w:spacing w:before="40" w:after="120"/>
                  <w:ind w:right="113"/>
                  <w:jc w:val="both"/>
                </w:pPr>
              </w:pPrChange>
            </w:pPr>
            <w:ins w:id="311" w:author="Laia Valls Senties" w:date="2023-09-21T15:22:00Z">
              <w:r w:rsidRPr="004D7C36">
                <w:t>March 2023</w:t>
              </w:r>
            </w:ins>
            <w:del w:id="312" w:author="Laia Valls Senties" w:date="2023-09-21T15:22:00Z">
              <w:r w:rsidR="007B2FAB" w:rsidRPr="004D7C36" w:rsidDel="00273C5F">
                <w:delText>--</w:delText>
              </w:r>
            </w:del>
          </w:p>
        </w:tc>
        <w:tc>
          <w:tcPr>
            <w:tcW w:w="1927" w:type="dxa"/>
            <w:shd w:val="clear" w:color="auto" w:fill="auto"/>
            <w:tcPrChange w:id="313" w:author="Neil Menzies" w:date="2023-09-21T16:49:00Z">
              <w:tcPr>
                <w:tcW w:w="1927" w:type="dxa"/>
                <w:gridSpan w:val="2"/>
                <w:shd w:val="clear" w:color="auto" w:fill="auto"/>
              </w:tcPr>
            </w:tcPrChange>
          </w:tcPr>
          <w:p w14:paraId="54E64B4C" w14:textId="1A8EE63C" w:rsidR="00A02BFB" w:rsidRPr="004D7C36" w:rsidRDefault="006C7259" w:rsidP="004D7C36">
            <w:pPr>
              <w:spacing w:before="40" w:after="120"/>
              <w:ind w:right="113"/>
              <w:pPrChange w:id="314" w:author="Neil Menzies" w:date="2023-09-21T16:48:00Z">
                <w:pPr>
                  <w:spacing w:before="40" w:after="120"/>
                  <w:ind w:right="113"/>
                  <w:jc w:val="both"/>
                </w:pPr>
              </w:pPrChange>
            </w:pPr>
            <w:ins w:id="315" w:author="Laia Valls Senties" w:date="2023-09-21T15:22:00Z">
              <w:r w:rsidRPr="004D7C36">
                <w:t xml:space="preserve">Fourth </w:t>
              </w:r>
            </w:ins>
            <w:del w:id="316" w:author="Laia Valls Senties" w:date="2023-09-21T15:22:00Z">
              <w:r w:rsidR="007B2FAB" w:rsidRPr="004D7C36" w:rsidDel="006C7259">
                <w:delText xml:space="preserve">Third </w:delText>
              </w:r>
            </w:del>
            <w:r w:rsidR="007B2FAB" w:rsidRPr="004D7C36">
              <w:t xml:space="preserve">report </w:t>
            </w:r>
            <w:ins w:id="317" w:author="Laia Valls Senties" w:date="2023-09-21T15:22:00Z">
              <w:r w:rsidRPr="004D7C36">
                <w:t xml:space="preserve">due </w:t>
              </w:r>
            </w:ins>
            <w:del w:id="318" w:author="Laia Valls Senties" w:date="2023-09-21T15:23:00Z">
              <w:r w:rsidR="007B2FAB" w:rsidRPr="004D7C36" w:rsidDel="006C7259">
                <w:delText xml:space="preserve">pending consideration in March </w:delText>
              </w:r>
            </w:del>
            <w:r w:rsidR="007B2FAB" w:rsidRPr="004D7C36">
              <w:t>20</w:t>
            </w:r>
            <w:del w:id="319" w:author="Laia Valls Senties" w:date="2023-09-21T15:23:00Z">
              <w:r w:rsidR="007B2FAB" w:rsidRPr="004D7C36" w:rsidDel="006C7259">
                <w:delText>2</w:delText>
              </w:r>
            </w:del>
            <w:r w:rsidR="007B2FAB" w:rsidRPr="004D7C36">
              <w:t>3</w:t>
            </w:r>
            <w:ins w:id="320" w:author="Laia Valls Senties" w:date="2023-09-21T15:23:00Z">
              <w:r w:rsidRPr="004D7C36">
                <w:t>0</w:t>
              </w:r>
            </w:ins>
            <w:r w:rsidR="007B2FAB" w:rsidRPr="004D7C36">
              <w:t>.</w:t>
            </w:r>
          </w:p>
        </w:tc>
      </w:tr>
      <w:tr w:rsidR="004D7C36" w:rsidRPr="004D7C36" w14:paraId="360016ED" w14:textId="77777777" w:rsidTr="00E07B47">
        <w:tblPrEx>
          <w:tblW w:w="9637" w:type="dxa"/>
          <w:tblLayout w:type="fixed"/>
          <w:tblCellMar>
            <w:left w:w="0" w:type="dxa"/>
            <w:right w:w="0" w:type="dxa"/>
          </w:tblCellMar>
          <w:tblPrExChange w:id="321" w:author="Neil Menzies" w:date="2023-09-21T16:49:00Z">
            <w:tblPrEx>
              <w:tblW w:w="9637" w:type="dxa"/>
              <w:tblInd w:w="1134" w:type="dxa"/>
              <w:tblLayout w:type="fixed"/>
              <w:tblCellMar>
                <w:left w:w="0" w:type="dxa"/>
                <w:right w:w="0" w:type="dxa"/>
              </w:tblCellMar>
            </w:tblPrEx>
          </w:tblPrExChange>
        </w:tblPrEx>
        <w:trPr>
          <w:trPrChange w:id="322" w:author="Neil Menzies" w:date="2023-09-21T16:49:00Z">
            <w:trPr>
              <w:gridBefore w:val="1"/>
            </w:trPr>
          </w:trPrChange>
        </w:trPr>
        <w:tc>
          <w:tcPr>
            <w:tcW w:w="1928" w:type="dxa"/>
            <w:shd w:val="clear" w:color="auto" w:fill="auto"/>
            <w:tcPrChange w:id="323" w:author="Neil Menzies" w:date="2023-09-21T16:49:00Z">
              <w:tcPr>
                <w:tcW w:w="1928" w:type="dxa"/>
                <w:gridSpan w:val="2"/>
                <w:shd w:val="clear" w:color="auto" w:fill="auto"/>
              </w:tcPr>
            </w:tcPrChange>
          </w:tcPr>
          <w:p w14:paraId="33320B06" w14:textId="77777777" w:rsidR="00A02BFB" w:rsidRPr="004D7C36" w:rsidRDefault="00A02BFB" w:rsidP="004D7C36">
            <w:pPr>
              <w:spacing w:before="40" w:after="120"/>
              <w:ind w:right="113"/>
            </w:pPr>
            <w:r w:rsidRPr="004D7C36">
              <w:t>CEDAW</w:t>
            </w:r>
          </w:p>
        </w:tc>
        <w:tc>
          <w:tcPr>
            <w:tcW w:w="1928" w:type="dxa"/>
            <w:shd w:val="clear" w:color="auto" w:fill="auto"/>
            <w:tcPrChange w:id="324" w:author="Neil Menzies" w:date="2023-09-21T16:49:00Z">
              <w:tcPr>
                <w:tcW w:w="1928" w:type="dxa"/>
                <w:gridSpan w:val="2"/>
                <w:shd w:val="clear" w:color="auto" w:fill="auto"/>
              </w:tcPr>
            </w:tcPrChange>
          </w:tcPr>
          <w:p w14:paraId="21DDA8EB" w14:textId="78D6324B" w:rsidR="00A02BFB" w:rsidRPr="004D7C36" w:rsidRDefault="007B2FAB" w:rsidP="004D7C36">
            <w:pPr>
              <w:spacing w:before="40" w:after="120"/>
              <w:ind w:right="113"/>
              <w:pPrChange w:id="325" w:author="Neil Menzies" w:date="2023-09-21T16:48:00Z">
                <w:pPr>
                  <w:spacing w:before="40" w:after="120"/>
                  <w:ind w:right="113"/>
                  <w:jc w:val="both"/>
                </w:pPr>
              </w:pPrChange>
            </w:pPr>
            <w:r w:rsidRPr="004D7C36">
              <w:t>--</w:t>
            </w:r>
          </w:p>
        </w:tc>
        <w:tc>
          <w:tcPr>
            <w:tcW w:w="1927" w:type="dxa"/>
            <w:shd w:val="clear" w:color="auto" w:fill="auto"/>
            <w:tcPrChange w:id="326" w:author="Neil Menzies" w:date="2023-09-21T16:49:00Z">
              <w:tcPr>
                <w:tcW w:w="1927" w:type="dxa"/>
                <w:gridSpan w:val="2"/>
                <w:shd w:val="clear" w:color="auto" w:fill="auto"/>
              </w:tcPr>
            </w:tcPrChange>
          </w:tcPr>
          <w:p w14:paraId="4FA5FAA4" w14:textId="2BABD7FD" w:rsidR="00A02BFB" w:rsidRPr="004D7C36" w:rsidRDefault="007B2FAB" w:rsidP="004D7C36">
            <w:pPr>
              <w:spacing w:before="40" w:after="120"/>
              <w:ind w:right="113"/>
              <w:pPrChange w:id="327" w:author="Neil Menzies" w:date="2023-09-21T16:48:00Z">
                <w:pPr>
                  <w:spacing w:before="40" w:after="120"/>
                  <w:ind w:right="113"/>
                  <w:jc w:val="both"/>
                </w:pPr>
              </w:pPrChange>
            </w:pPr>
            <w:r w:rsidRPr="004D7C36">
              <w:t>2016/2022</w:t>
            </w:r>
          </w:p>
        </w:tc>
        <w:tc>
          <w:tcPr>
            <w:tcW w:w="1927" w:type="dxa"/>
            <w:shd w:val="clear" w:color="auto" w:fill="auto"/>
            <w:tcPrChange w:id="328" w:author="Neil Menzies" w:date="2023-09-21T16:49:00Z">
              <w:tcPr>
                <w:tcW w:w="1927" w:type="dxa"/>
                <w:gridSpan w:val="2"/>
                <w:shd w:val="clear" w:color="auto" w:fill="auto"/>
              </w:tcPr>
            </w:tcPrChange>
          </w:tcPr>
          <w:p w14:paraId="2D8D330E" w14:textId="044D16E8" w:rsidR="00A02BFB" w:rsidRPr="004D7C36" w:rsidRDefault="007B2FAB" w:rsidP="004D7C36">
            <w:pPr>
              <w:spacing w:before="40" w:after="120"/>
              <w:ind w:right="113"/>
              <w:pPrChange w:id="329" w:author="Neil Menzies" w:date="2023-09-21T16:48:00Z">
                <w:pPr>
                  <w:spacing w:before="40" w:after="120"/>
                  <w:ind w:right="113"/>
                  <w:jc w:val="both"/>
                </w:pPr>
              </w:pPrChange>
            </w:pPr>
            <w:r w:rsidRPr="004D7C36">
              <w:t>July 2018</w:t>
            </w:r>
          </w:p>
        </w:tc>
        <w:tc>
          <w:tcPr>
            <w:tcW w:w="1927" w:type="dxa"/>
            <w:shd w:val="clear" w:color="auto" w:fill="auto"/>
            <w:tcPrChange w:id="330" w:author="Neil Menzies" w:date="2023-09-21T16:49:00Z">
              <w:tcPr>
                <w:tcW w:w="1927" w:type="dxa"/>
                <w:gridSpan w:val="2"/>
                <w:shd w:val="clear" w:color="auto" w:fill="auto"/>
              </w:tcPr>
            </w:tcPrChange>
          </w:tcPr>
          <w:p w14:paraId="1CEC72E2" w14:textId="5BF5A246" w:rsidR="00A02BFB" w:rsidRPr="004D7C36" w:rsidRDefault="007B2FAB" w:rsidP="004D7C36">
            <w:pPr>
              <w:spacing w:before="40" w:after="120"/>
              <w:ind w:right="113"/>
              <w:pPrChange w:id="331" w:author="Neil Menzies" w:date="2023-09-21T16:48:00Z">
                <w:pPr>
                  <w:spacing w:before="40" w:after="120"/>
                  <w:ind w:right="113"/>
                  <w:jc w:val="both"/>
                </w:pPr>
              </w:pPrChange>
            </w:pPr>
            <w:r w:rsidRPr="004D7C36">
              <w:t>Sixth report pending consideration</w:t>
            </w:r>
            <w:ins w:id="332" w:author="Laia Valls Senties" w:date="2023-09-21T15:23:00Z">
              <w:r w:rsidR="006C7259" w:rsidRPr="004D7C36">
                <w:t xml:space="preserve"> in February 2024</w:t>
              </w:r>
            </w:ins>
            <w:r w:rsidRPr="004D7C36">
              <w:t>.</w:t>
            </w:r>
          </w:p>
        </w:tc>
      </w:tr>
      <w:tr w:rsidR="004D7C36" w:rsidRPr="004D7C36" w14:paraId="0EB4D214" w14:textId="77777777" w:rsidTr="00E07B47">
        <w:tblPrEx>
          <w:tblW w:w="9637" w:type="dxa"/>
          <w:tblLayout w:type="fixed"/>
          <w:tblCellMar>
            <w:left w:w="0" w:type="dxa"/>
            <w:right w:w="0" w:type="dxa"/>
          </w:tblCellMar>
          <w:tblPrExChange w:id="333" w:author="Neil Menzies" w:date="2023-09-21T16:49:00Z">
            <w:tblPrEx>
              <w:tblW w:w="9637" w:type="dxa"/>
              <w:tblInd w:w="1134" w:type="dxa"/>
              <w:tblLayout w:type="fixed"/>
              <w:tblCellMar>
                <w:left w:w="0" w:type="dxa"/>
                <w:right w:w="0" w:type="dxa"/>
              </w:tblCellMar>
            </w:tblPrEx>
          </w:tblPrExChange>
        </w:tblPrEx>
        <w:trPr>
          <w:trPrChange w:id="334" w:author="Neil Menzies" w:date="2023-09-21T16:49:00Z">
            <w:trPr>
              <w:gridBefore w:val="1"/>
            </w:trPr>
          </w:trPrChange>
        </w:trPr>
        <w:tc>
          <w:tcPr>
            <w:tcW w:w="1928" w:type="dxa"/>
            <w:shd w:val="clear" w:color="auto" w:fill="auto"/>
            <w:tcPrChange w:id="335" w:author="Neil Menzies" w:date="2023-09-21T16:49:00Z">
              <w:tcPr>
                <w:tcW w:w="1928" w:type="dxa"/>
                <w:gridSpan w:val="2"/>
                <w:shd w:val="clear" w:color="auto" w:fill="auto"/>
              </w:tcPr>
            </w:tcPrChange>
          </w:tcPr>
          <w:p w14:paraId="3C7C5F3C" w14:textId="77777777" w:rsidR="00A02BFB" w:rsidRPr="004D7C36" w:rsidRDefault="00A02BFB" w:rsidP="004D7C36">
            <w:pPr>
              <w:spacing w:before="40" w:after="120"/>
              <w:ind w:right="113"/>
            </w:pPr>
            <w:r w:rsidRPr="004D7C36">
              <w:t>CAT</w:t>
            </w:r>
          </w:p>
        </w:tc>
        <w:tc>
          <w:tcPr>
            <w:tcW w:w="1928" w:type="dxa"/>
            <w:shd w:val="clear" w:color="auto" w:fill="auto"/>
            <w:tcPrChange w:id="336" w:author="Neil Menzies" w:date="2023-09-21T16:49:00Z">
              <w:tcPr>
                <w:tcW w:w="1928" w:type="dxa"/>
                <w:gridSpan w:val="2"/>
                <w:shd w:val="clear" w:color="auto" w:fill="auto"/>
              </w:tcPr>
            </w:tcPrChange>
          </w:tcPr>
          <w:p w14:paraId="0A5E522C" w14:textId="522D8DB9" w:rsidR="00A02BFB" w:rsidRPr="004D7C36" w:rsidRDefault="007475AD" w:rsidP="004D7C36">
            <w:pPr>
              <w:spacing w:before="40" w:after="120"/>
              <w:ind w:right="113"/>
              <w:pPrChange w:id="337" w:author="Neil Menzies" w:date="2023-09-21T16:48:00Z">
                <w:pPr>
                  <w:spacing w:before="40" w:after="120"/>
                  <w:ind w:right="113"/>
                  <w:jc w:val="both"/>
                </w:pPr>
              </w:pPrChange>
            </w:pPr>
            <w:r w:rsidRPr="004D7C36">
              <w:t>December 2016</w:t>
            </w:r>
          </w:p>
        </w:tc>
        <w:tc>
          <w:tcPr>
            <w:tcW w:w="1927" w:type="dxa"/>
            <w:shd w:val="clear" w:color="auto" w:fill="auto"/>
            <w:tcPrChange w:id="338" w:author="Neil Menzies" w:date="2023-09-21T16:49:00Z">
              <w:tcPr>
                <w:tcW w:w="1927" w:type="dxa"/>
                <w:gridSpan w:val="2"/>
                <w:shd w:val="clear" w:color="auto" w:fill="auto"/>
              </w:tcPr>
            </w:tcPrChange>
          </w:tcPr>
          <w:p w14:paraId="5F831F80" w14:textId="15BB57DE" w:rsidR="00A02BFB" w:rsidRPr="004D7C36" w:rsidRDefault="007475AD" w:rsidP="004D7C36">
            <w:pPr>
              <w:spacing w:before="40" w:after="120"/>
              <w:ind w:right="113"/>
              <w:pPrChange w:id="339" w:author="Neil Menzies" w:date="2023-09-21T16:48:00Z">
                <w:pPr>
                  <w:spacing w:before="40" w:after="120"/>
                  <w:ind w:right="113"/>
                  <w:jc w:val="both"/>
                </w:pPr>
              </w:pPrChange>
            </w:pPr>
            <w:r w:rsidRPr="004D7C36">
              <w:t>2020</w:t>
            </w:r>
          </w:p>
        </w:tc>
        <w:tc>
          <w:tcPr>
            <w:tcW w:w="1927" w:type="dxa"/>
            <w:shd w:val="clear" w:color="auto" w:fill="auto"/>
            <w:tcPrChange w:id="340" w:author="Neil Menzies" w:date="2023-09-21T16:49:00Z">
              <w:tcPr>
                <w:tcW w:w="1927" w:type="dxa"/>
                <w:gridSpan w:val="2"/>
                <w:shd w:val="clear" w:color="auto" w:fill="auto"/>
              </w:tcPr>
            </w:tcPrChange>
          </w:tcPr>
          <w:p w14:paraId="445C5036" w14:textId="1714D6B8" w:rsidR="00A02BFB" w:rsidRPr="004D7C36" w:rsidRDefault="007475AD" w:rsidP="004D7C36">
            <w:pPr>
              <w:spacing w:before="40" w:after="120"/>
              <w:ind w:right="113"/>
              <w:pPrChange w:id="341" w:author="Neil Menzies" w:date="2023-09-21T16:48:00Z">
                <w:pPr>
                  <w:spacing w:before="40" w:after="120"/>
                  <w:ind w:right="113"/>
                  <w:jc w:val="both"/>
                </w:pPr>
              </w:pPrChange>
            </w:pPr>
            <w:r w:rsidRPr="004D7C36">
              <w:t>--</w:t>
            </w:r>
          </w:p>
        </w:tc>
        <w:tc>
          <w:tcPr>
            <w:tcW w:w="1927" w:type="dxa"/>
            <w:shd w:val="clear" w:color="auto" w:fill="auto"/>
            <w:tcPrChange w:id="342" w:author="Neil Menzies" w:date="2023-09-21T16:49:00Z">
              <w:tcPr>
                <w:tcW w:w="1927" w:type="dxa"/>
                <w:gridSpan w:val="2"/>
                <w:shd w:val="clear" w:color="auto" w:fill="auto"/>
              </w:tcPr>
            </w:tcPrChange>
          </w:tcPr>
          <w:p w14:paraId="247DF1E0" w14:textId="4AC537A3" w:rsidR="00A02BFB" w:rsidRPr="004D7C36" w:rsidRDefault="007475AD" w:rsidP="004D7C36">
            <w:pPr>
              <w:spacing w:before="40" w:after="120"/>
              <w:ind w:right="113"/>
              <w:pPrChange w:id="343" w:author="Neil Menzies" w:date="2023-09-21T16:48:00Z">
                <w:pPr>
                  <w:spacing w:before="40" w:after="120"/>
                  <w:ind w:right="113"/>
                  <w:jc w:val="both"/>
                </w:pPr>
              </w:pPrChange>
            </w:pPr>
            <w:r w:rsidRPr="004D7C36">
              <w:t>Third report pending consideration.</w:t>
            </w:r>
          </w:p>
        </w:tc>
      </w:tr>
      <w:tr w:rsidR="004D7C36" w:rsidRPr="004D7C36" w14:paraId="23C350E4" w14:textId="77777777" w:rsidTr="00E07B47">
        <w:tblPrEx>
          <w:tblW w:w="9637" w:type="dxa"/>
          <w:tblLayout w:type="fixed"/>
          <w:tblCellMar>
            <w:left w:w="0" w:type="dxa"/>
            <w:right w:w="0" w:type="dxa"/>
          </w:tblCellMar>
          <w:tblPrExChange w:id="344" w:author="Neil Menzies" w:date="2023-09-21T16:49:00Z">
            <w:tblPrEx>
              <w:tblW w:w="9637" w:type="dxa"/>
              <w:tblInd w:w="1134" w:type="dxa"/>
              <w:tblLayout w:type="fixed"/>
              <w:tblCellMar>
                <w:left w:w="0" w:type="dxa"/>
                <w:right w:w="0" w:type="dxa"/>
              </w:tblCellMar>
            </w:tblPrEx>
          </w:tblPrExChange>
        </w:tblPrEx>
        <w:trPr>
          <w:trPrChange w:id="345" w:author="Neil Menzies" w:date="2023-09-21T16:49:00Z">
            <w:trPr>
              <w:gridBefore w:val="1"/>
            </w:trPr>
          </w:trPrChange>
        </w:trPr>
        <w:tc>
          <w:tcPr>
            <w:tcW w:w="1928" w:type="dxa"/>
            <w:shd w:val="clear" w:color="auto" w:fill="auto"/>
            <w:tcPrChange w:id="346" w:author="Neil Menzies" w:date="2023-09-21T16:49:00Z">
              <w:tcPr>
                <w:tcW w:w="1928" w:type="dxa"/>
                <w:gridSpan w:val="2"/>
                <w:shd w:val="clear" w:color="auto" w:fill="auto"/>
              </w:tcPr>
            </w:tcPrChange>
          </w:tcPr>
          <w:p w14:paraId="49EC097B" w14:textId="77777777" w:rsidR="00A02BFB" w:rsidRPr="004D7C36" w:rsidRDefault="00A02BFB" w:rsidP="004D7C36">
            <w:pPr>
              <w:spacing w:before="40" w:after="120"/>
              <w:ind w:right="113"/>
            </w:pPr>
            <w:r w:rsidRPr="004D7C36">
              <w:t>CRC</w:t>
            </w:r>
          </w:p>
        </w:tc>
        <w:tc>
          <w:tcPr>
            <w:tcW w:w="1928" w:type="dxa"/>
            <w:shd w:val="clear" w:color="auto" w:fill="auto"/>
            <w:tcPrChange w:id="347" w:author="Neil Menzies" w:date="2023-09-21T16:49:00Z">
              <w:tcPr>
                <w:tcW w:w="1928" w:type="dxa"/>
                <w:gridSpan w:val="2"/>
                <w:shd w:val="clear" w:color="auto" w:fill="auto"/>
              </w:tcPr>
            </w:tcPrChange>
          </w:tcPr>
          <w:p w14:paraId="7F3480B5" w14:textId="08B3B388" w:rsidR="00A02BFB" w:rsidRPr="004D7C36" w:rsidRDefault="00027608" w:rsidP="004D7C36">
            <w:pPr>
              <w:spacing w:before="40" w:after="120"/>
              <w:ind w:right="113"/>
            </w:pPr>
            <w:r w:rsidRPr="004D7C36">
              <w:t>January 2015 (on CRC, OP-CRC-AC and OP-CRC-SC)</w:t>
            </w:r>
          </w:p>
        </w:tc>
        <w:tc>
          <w:tcPr>
            <w:tcW w:w="1927" w:type="dxa"/>
            <w:shd w:val="clear" w:color="auto" w:fill="auto"/>
            <w:tcPrChange w:id="348" w:author="Neil Menzies" w:date="2023-09-21T16:49:00Z">
              <w:tcPr>
                <w:tcW w:w="1927" w:type="dxa"/>
                <w:gridSpan w:val="2"/>
                <w:shd w:val="clear" w:color="auto" w:fill="auto"/>
              </w:tcPr>
            </w:tcPrChange>
          </w:tcPr>
          <w:p w14:paraId="1C3A9578" w14:textId="696BA3E8" w:rsidR="00A02BFB" w:rsidRPr="004D7C36" w:rsidRDefault="00027608" w:rsidP="004D7C36">
            <w:pPr>
              <w:spacing w:before="40" w:after="120"/>
              <w:ind w:right="113"/>
              <w:pPrChange w:id="349" w:author="Neil Menzies" w:date="2023-09-21T16:48:00Z">
                <w:pPr>
                  <w:spacing w:before="40" w:after="120"/>
                  <w:ind w:right="113"/>
                  <w:jc w:val="both"/>
                </w:pPr>
              </w:pPrChange>
            </w:pPr>
            <w:r w:rsidRPr="004D7C36">
              <w:t>2020</w:t>
            </w:r>
          </w:p>
        </w:tc>
        <w:tc>
          <w:tcPr>
            <w:tcW w:w="1927" w:type="dxa"/>
            <w:shd w:val="clear" w:color="auto" w:fill="auto"/>
            <w:tcPrChange w:id="350" w:author="Neil Menzies" w:date="2023-09-21T16:49:00Z">
              <w:tcPr>
                <w:tcW w:w="1927" w:type="dxa"/>
                <w:gridSpan w:val="2"/>
                <w:shd w:val="clear" w:color="auto" w:fill="auto"/>
              </w:tcPr>
            </w:tcPrChange>
          </w:tcPr>
          <w:p w14:paraId="0E84DDDC" w14:textId="69F8F1E9" w:rsidR="00A02BFB" w:rsidRPr="004D7C36" w:rsidRDefault="00027608" w:rsidP="004D7C36">
            <w:pPr>
              <w:spacing w:before="40" w:after="120"/>
              <w:ind w:right="113"/>
              <w:pPrChange w:id="351" w:author="Neil Menzies" w:date="2023-09-21T16:48:00Z">
                <w:pPr>
                  <w:spacing w:before="40" w:after="120"/>
                  <w:ind w:right="113"/>
                  <w:jc w:val="both"/>
                </w:pPr>
              </w:pPrChange>
            </w:pPr>
            <w:r w:rsidRPr="004D7C36">
              <w:t>--</w:t>
            </w:r>
          </w:p>
        </w:tc>
        <w:tc>
          <w:tcPr>
            <w:tcW w:w="1927" w:type="dxa"/>
            <w:shd w:val="clear" w:color="auto" w:fill="auto"/>
            <w:tcPrChange w:id="352" w:author="Neil Menzies" w:date="2023-09-21T16:49:00Z">
              <w:tcPr>
                <w:tcW w:w="1927" w:type="dxa"/>
                <w:gridSpan w:val="2"/>
                <w:shd w:val="clear" w:color="auto" w:fill="auto"/>
              </w:tcPr>
            </w:tcPrChange>
          </w:tcPr>
          <w:p w14:paraId="1A3FFC6B" w14:textId="02E305F6" w:rsidR="00A02BFB" w:rsidRPr="004D7C36" w:rsidRDefault="00027608" w:rsidP="004D7C36">
            <w:pPr>
              <w:spacing w:before="40" w:after="120"/>
              <w:ind w:right="113"/>
              <w:pPrChange w:id="353" w:author="Neil Menzies" w:date="2023-09-21T16:48:00Z">
                <w:pPr>
                  <w:spacing w:before="40" w:after="120"/>
                  <w:ind w:right="113"/>
                  <w:jc w:val="both"/>
                </w:pPr>
              </w:pPrChange>
            </w:pPr>
            <w:r w:rsidRPr="004D7C36">
              <w:rPr>
                <w:rPrChange w:id="354" w:author="Neil Menzies" w:date="2023-09-21T16:48:00Z">
                  <w:rPr>
                    <w:color w:val="000000"/>
                  </w:rPr>
                </w:rPrChange>
              </w:rPr>
              <w:t>Fifth and sixth reports pending consideration.</w:t>
            </w:r>
          </w:p>
        </w:tc>
      </w:tr>
      <w:tr w:rsidR="004D7C36" w:rsidRPr="004D7C36" w14:paraId="5F824C9D" w14:textId="77777777" w:rsidTr="00E07B47">
        <w:tblPrEx>
          <w:tblW w:w="9637" w:type="dxa"/>
          <w:tblLayout w:type="fixed"/>
          <w:tblCellMar>
            <w:left w:w="0" w:type="dxa"/>
            <w:right w:w="0" w:type="dxa"/>
          </w:tblCellMar>
          <w:tblPrExChange w:id="355" w:author="Neil Menzies" w:date="2023-09-21T16:49:00Z">
            <w:tblPrEx>
              <w:tblW w:w="9637" w:type="dxa"/>
              <w:tblInd w:w="1134" w:type="dxa"/>
              <w:tblLayout w:type="fixed"/>
              <w:tblCellMar>
                <w:left w:w="0" w:type="dxa"/>
                <w:right w:w="0" w:type="dxa"/>
              </w:tblCellMar>
            </w:tblPrEx>
          </w:tblPrExChange>
        </w:tblPrEx>
        <w:trPr>
          <w:trPrChange w:id="356" w:author="Neil Menzies" w:date="2023-09-21T16:49:00Z">
            <w:trPr>
              <w:gridBefore w:val="1"/>
            </w:trPr>
          </w:trPrChange>
        </w:trPr>
        <w:tc>
          <w:tcPr>
            <w:tcW w:w="1928" w:type="dxa"/>
            <w:tcBorders>
              <w:bottom w:val="single" w:sz="12" w:space="0" w:color="auto"/>
            </w:tcBorders>
            <w:shd w:val="clear" w:color="auto" w:fill="auto"/>
            <w:tcPrChange w:id="357" w:author="Neil Menzies" w:date="2023-09-21T16:49:00Z">
              <w:tcPr>
                <w:tcW w:w="1928" w:type="dxa"/>
                <w:gridSpan w:val="2"/>
                <w:shd w:val="clear" w:color="auto" w:fill="auto"/>
              </w:tcPr>
            </w:tcPrChange>
          </w:tcPr>
          <w:p w14:paraId="792E9ADC" w14:textId="39A98880" w:rsidR="00A02BFB" w:rsidRPr="004D7C36" w:rsidRDefault="00A02BFB" w:rsidP="004D7C36">
            <w:pPr>
              <w:spacing w:before="40" w:after="120"/>
              <w:ind w:right="113"/>
            </w:pPr>
            <w:r w:rsidRPr="004D7C36">
              <w:t>C</w:t>
            </w:r>
            <w:r w:rsidR="007475AD" w:rsidRPr="004D7C36">
              <w:t>RP</w:t>
            </w:r>
            <w:r w:rsidRPr="004D7C36">
              <w:t>D</w:t>
            </w:r>
          </w:p>
        </w:tc>
        <w:tc>
          <w:tcPr>
            <w:tcW w:w="1928" w:type="dxa"/>
            <w:tcBorders>
              <w:bottom w:val="single" w:sz="12" w:space="0" w:color="auto"/>
            </w:tcBorders>
            <w:shd w:val="clear" w:color="auto" w:fill="auto"/>
            <w:tcPrChange w:id="358" w:author="Neil Menzies" w:date="2023-09-21T16:49:00Z">
              <w:tcPr>
                <w:tcW w:w="1928" w:type="dxa"/>
                <w:gridSpan w:val="2"/>
                <w:shd w:val="clear" w:color="auto" w:fill="auto"/>
              </w:tcPr>
            </w:tcPrChange>
          </w:tcPr>
          <w:p w14:paraId="0BF7D419" w14:textId="4D90AE92" w:rsidR="00A02BFB" w:rsidRPr="004D7C36" w:rsidRDefault="00027608" w:rsidP="004D7C36">
            <w:pPr>
              <w:spacing w:before="40" w:after="120"/>
              <w:ind w:right="113"/>
              <w:pPrChange w:id="359" w:author="Neil Menzies" w:date="2023-09-21T16:48:00Z">
                <w:pPr>
                  <w:spacing w:before="40" w:after="120"/>
                  <w:ind w:right="113"/>
                  <w:jc w:val="both"/>
                </w:pPr>
              </w:pPrChange>
            </w:pPr>
            <w:r w:rsidRPr="004D7C36">
              <w:t>April 2015</w:t>
            </w:r>
          </w:p>
        </w:tc>
        <w:tc>
          <w:tcPr>
            <w:tcW w:w="1927" w:type="dxa"/>
            <w:tcBorders>
              <w:bottom w:val="single" w:sz="12" w:space="0" w:color="auto"/>
            </w:tcBorders>
            <w:shd w:val="clear" w:color="auto" w:fill="auto"/>
            <w:tcPrChange w:id="360" w:author="Neil Menzies" w:date="2023-09-21T16:49:00Z">
              <w:tcPr>
                <w:tcW w:w="1927" w:type="dxa"/>
                <w:gridSpan w:val="2"/>
                <w:shd w:val="clear" w:color="auto" w:fill="auto"/>
              </w:tcPr>
            </w:tcPrChange>
          </w:tcPr>
          <w:p w14:paraId="3D908565" w14:textId="18E092CD" w:rsidR="00A02BFB" w:rsidRPr="004D7C36" w:rsidRDefault="00027608" w:rsidP="004D7C36">
            <w:pPr>
              <w:spacing w:before="40" w:after="120"/>
              <w:ind w:right="113"/>
              <w:pPrChange w:id="361" w:author="Neil Menzies" w:date="2023-09-21T16:48:00Z">
                <w:pPr>
                  <w:spacing w:before="40" w:after="120"/>
                  <w:ind w:right="113"/>
                  <w:jc w:val="both"/>
                </w:pPr>
              </w:pPrChange>
            </w:pPr>
            <w:r w:rsidRPr="004D7C36">
              <w:t>2022</w:t>
            </w:r>
          </w:p>
        </w:tc>
        <w:tc>
          <w:tcPr>
            <w:tcW w:w="1927" w:type="dxa"/>
            <w:tcBorders>
              <w:bottom w:val="single" w:sz="12" w:space="0" w:color="auto"/>
            </w:tcBorders>
            <w:shd w:val="clear" w:color="auto" w:fill="auto"/>
            <w:tcPrChange w:id="362" w:author="Neil Menzies" w:date="2023-09-21T16:49:00Z">
              <w:tcPr>
                <w:tcW w:w="1927" w:type="dxa"/>
                <w:gridSpan w:val="2"/>
                <w:shd w:val="clear" w:color="auto" w:fill="auto"/>
              </w:tcPr>
            </w:tcPrChange>
          </w:tcPr>
          <w:p w14:paraId="6C5A4403" w14:textId="2E0CBBEA" w:rsidR="00A02BFB" w:rsidRPr="004D7C36" w:rsidRDefault="00027608" w:rsidP="004D7C36">
            <w:pPr>
              <w:spacing w:before="40" w:after="120"/>
              <w:ind w:right="113"/>
              <w:pPrChange w:id="363" w:author="Neil Menzies" w:date="2023-09-21T16:48:00Z">
                <w:pPr>
                  <w:spacing w:before="40" w:after="120"/>
                  <w:ind w:right="113"/>
                  <w:jc w:val="both"/>
                </w:pPr>
              </w:pPrChange>
            </w:pPr>
            <w:r w:rsidRPr="004D7C36">
              <w:t>--</w:t>
            </w:r>
          </w:p>
        </w:tc>
        <w:tc>
          <w:tcPr>
            <w:tcW w:w="1927" w:type="dxa"/>
            <w:tcBorders>
              <w:bottom w:val="single" w:sz="12" w:space="0" w:color="auto"/>
            </w:tcBorders>
            <w:shd w:val="clear" w:color="auto" w:fill="auto"/>
            <w:tcPrChange w:id="364" w:author="Neil Menzies" w:date="2023-09-21T16:49:00Z">
              <w:tcPr>
                <w:tcW w:w="1927" w:type="dxa"/>
                <w:gridSpan w:val="2"/>
                <w:shd w:val="clear" w:color="auto" w:fill="auto"/>
              </w:tcPr>
            </w:tcPrChange>
          </w:tcPr>
          <w:p w14:paraId="5DF01C80" w14:textId="37B78013" w:rsidR="00A02BFB" w:rsidRPr="004D7C36" w:rsidRDefault="00027608" w:rsidP="004D7C36">
            <w:pPr>
              <w:spacing w:before="40" w:after="120"/>
              <w:ind w:right="113"/>
              <w:pPrChange w:id="365" w:author="Neil Menzies" w:date="2023-09-21T16:48:00Z">
                <w:pPr>
                  <w:spacing w:before="40" w:after="120"/>
                  <w:ind w:right="113"/>
                  <w:jc w:val="both"/>
                </w:pPr>
              </w:pPrChange>
            </w:pPr>
            <w:r w:rsidRPr="004D7C36">
              <w:t>Second to fourth reports pending consideration.</w:t>
            </w:r>
          </w:p>
        </w:tc>
      </w:tr>
    </w:tbl>
    <w:p w14:paraId="1C0B59DE"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3211"/>
        <w:gridCol w:w="473"/>
        <w:gridCol w:w="1133"/>
        <w:gridCol w:w="1607"/>
        <w:gridCol w:w="946"/>
        <w:gridCol w:w="2267"/>
        <w:tblGridChange w:id="366">
          <w:tblGrid>
            <w:gridCol w:w="1134"/>
            <w:gridCol w:w="3211"/>
            <w:gridCol w:w="472"/>
            <w:gridCol w:w="2741"/>
            <w:gridCol w:w="2079"/>
          </w:tblGrid>
        </w:tblGridChange>
      </w:tblGrid>
      <w:tr w:rsidR="00B10519" w:rsidRPr="00B10519" w14:paraId="792A5DB4" w14:textId="77777777" w:rsidTr="00B10519">
        <w:trPr>
          <w:tblHeader/>
        </w:trPr>
        <w:tc>
          <w:tcPr>
            <w:tcW w:w="4817" w:type="dxa"/>
            <w:gridSpan w:val="3"/>
            <w:tcBorders>
              <w:top w:val="single" w:sz="4" w:space="0" w:color="auto"/>
              <w:bottom w:val="single" w:sz="12" w:space="0" w:color="auto"/>
            </w:tcBorders>
            <w:shd w:val="clear" w:color="auto" w:fill="auto"/>
            <w:vAlign w:val="bottom"/>
          </w:tcPr>
          <w:p w14:paraId="7A8364F3" w14:textId="77777777" w:rsidR="00E03713" w:rsidRPr="00E03713" w:rsidRDefault="00E03713" w:rsidP="00E03713">
            <w:pPr>
              <w:spacing w:before="80" w:after="80" w:line="200" w:lineRule="exact"/>
              <w:ind w:right="113"/>
              <w:rPr>
                <w:i/>
                <w:sz w:val="16"/>
                <w:rPrChange w:id="367" w:author="Neil Menzies" w:date="2023-09-21T16:50:00Z">
                  <w:rPr/>
                </w:rPrChange>
              </w:rPr>
            </w:pPr>
          </w:p>
        </w:tc>
        <w:tc>
          <w:tcPr>
            <w:tcW w:w="4820" w:type="dxa"/>
            <w:gridSpan w:val="3"/>
            <w:tcBorders>
              <w:top w:val="single" w:sz="4" w:space="0" w:color="auto"/>
              <w:bottom w:val="single" w:sz="12" w:space="0" w:color="auto"/>
            </w:tcBorders>
            <w:shd w:val="clear" w:color="auto" w:fill="auto"/>
            <w:vAlign w:val="bottom"/>
          </w:tcPr>
          <w:p w14:paraId="1D34443B" w14:textId="3ED6EB05" w:rsidR="00E03713" w:rsidRPr="00E03713" w:rsidRDefault="00E03713" w:rsidP="00E03713">
            <w:pPr>
              <w:spacing w:before="80" w:after="80" w:line="200" w:lineRule="exact"/>
              <w:ind w:right="113"/>
              <w:rPr>
                <w:i/>
                <w:sz w:val="16"/>
                <w:rPrChange w:id="368" w:author="Neil Menzies" w:date="2023-09-21T16:50:00Z">
                  <w:rPr/>
                </w:rPrChange>
              </w:rPr>
            </w:pPr>
            <w:r w:rsidRPr="00E03713">
              <w:rPr>
                <w:i/>
                <w:sz w:val="16"/>
                <w:rPrChange w:id="369" w:author="Neil Menzies" w:date="2023-09-21T16:50:00Z">
                  <w:rPr/>
                </w:rPrChange>
              </w:rPr>
              <w:t>Status during the Period Under Review</w:t>
            </w:r>
          </w:p>
        </w:tc>
      </w:tr>
      <w:tr w:rsidR="00E03713" w:rsidRPr="00E03713" w14:paraId="106052CC" w14:textId="77777777" w:rsidTr="00B10519">
        <w:tblPrEx>
          <w:tblW w:w="9637" w:type="dxa"/>
          <w:tblLayout w:type="fixed"/>
          <w:tblCellMar>
            <w:left w:w="0" w:type="dxa"/>
            <w:right w:w="0" w:type="dxa"/>
          </w:tblCellMar>
          <w:tblPrExChange w:id="370" w:author="Neil Menzies" w:date="2023-09-21T16:51:00Z">
            <w:tblPrEx>
              <w:tblW w:w="6424" w:type="dxa"/>
              <w:tblInd w:w="1134" w:type="dxa"/>
              <w:tblLayout w:type="fixed"/>
              <w:tblCellMar>
                <w:left w:w="0" w:type="dxa"/>
                <w:right w:w="0" w:type="dxa"/>
              </w:tblCellMar>
            </w:tblPrEx>
          </w:tblPrExChange>
        </w:tblPrEx>
        <w:trPr>
          <w:gridAfter w:val="2"/>
          <w:trHeight w:hRule="exact" w:val="113"/>
          <w:ins w:id="371" w:author="Neil Menzies" w:date="2023-09-21T16:50:00Z"/>
          <w:trPrChange w:id="372" w:author="Neil Menzies" w:date="2023-09-21T16:51:00Z">
            <w:trPr>
              <w:gridBefore w:val="1"/>
              <w:gridAfter w:val="2"/>
            </w:trPr>
          </w:trPrChange>
        </w:trPr>
        <w:tc>
          <w:tcPr>
            <w:tcW w:w="3211" w:type="dxa"/>
            <w:tcBorders>
              <w:top w:val="single" w:sz="12" w:space="0" w:color="auto"/>
            </w:tcBorders>
            <w:shd w:val="clear" w:color="auto" w:fill="auto"/>
            <w:tcPrChange w:id="373" w:author="Neil Menzies" w:date="2023-09-21T16:51:00Z">
              <w:tcPr>
                <w:tcW w:w="3211" w:type="dxa"/>
                <w:tcBorders>
                  <w:top w:val="single" w:sz="4" w:space="0" w:color="auto"/>
                  <w:bottom w:val="single" w:sz="12" w:space="0" w:color="auto"/>
                </w:tcBorders>
                <w:shd w:val="clear" w:color="auto" w:fill="auto"/>
                <w:vAlign w:val="bottom"/>
              </w:tcPr>
            </w:tcPrChange>
          </w:tcPr>
          <w:p w14:paraId="2962F954" w14:textId="77777777" w:rsidR="00E03713" w:rsidRPr="00E03713" w:rsidRDefault="00E03713" w:rsidP="00E03713">
            <w:pPr>
              <w:spacing w:before="40" w:after="120"/>
              <w:ind w:right="113"/>
              <w:rPr>
                <w:ins w:id="374" w:author="Neil Menzies" w:date="2023-09-21T16:50:00Z"/>
              </w:rPr>
              <w:pPrChange w:id="375" w:author="Neil Menzies" w:date="2023-09-21T16:50:00Z">
                <w:pPr/>
              </w:pPrChange>
            </w:pPr>
          </w:p>
        </w:tc>
        <w:tc>
          <w:tcPr>
            <w:tcW w:w="3213" w:type="dxa"/>
            <w:gridSpan w:val="3"/>
            <w:tcBorders>
              <w:top w:val="single" w:sz="12" w:space="0" w:color="auto"/>
            </w:tcBorders>
            <w:shd w:val="clear" w:color="auto" w:fill="auto"/>
            <w:tcPrChange w:id="376" w:author="Neil Menzies" w:date="2023-09-21T16:51:00Z">
              <w:tcPr>
                <w:tcW w:w="3213" w:type="dxa"/>
                <w:gridSpan w:val="2"/>
                <w:tcBorders>
                  <w:top w:val="single" w:sz="4" w:space="0" w:color="auto"/>
                  <w:bottom w:val="single" w:sz="12" w:space="0" w:color="auto"/>
                </w:tcBorders>
                <w:shd w:val="clear" w:color="auto" w:fill="auto"/>
                <w:vAlign w:val="bottom"/>
              </w:tcPr>
            </w:tcPrChange>
          </w:tcPr>
          <w:p w14:paraId="5503DDC9" w14:textId="77777777" w:rsidR="00E03713" w:rsidRPr="00E03713" w:rsidRDefault="00E03713" w:rsidP="00E03713">
            <w:pPr>
              <w:spacing w:before="40" w:after="120"/>
              <w:ind w:right="113"/>
              <w:rPr>
                <w:ins w:id="377" w:author="Neil Menzies" w:date="2023-09-21T16:50:00Z"/>
              </w:rPr>
              <w:pPrChange w:id="378" w:author="Neil Menzies" w:date="2023-09-21T16:50:00Z">
                <w:pPr/>
              </w:pPrChange>
            </w:pPr>
          </w:p>
        </w:tc>
      </w:tr>
      <w:tr w:rsidR="00E03713" w:rsidRPr="00E03713" w:rsidDel="00B10519" w14:paraId="47419878" w14:textId="66AA7104" w:rsidTr="00B10519">
        <w:tblPrEx>
          <w:tblW w:w="9637" w:type="dxa"/>
          <w:tblLayout w:type="fixed"/>
          <w:tblCellMar>
            <w:left w:w="0" w:type="dxa"/>
            <w:right w:w="0" w:type="dxa"/>
          </w:tblCellMar>
          <w:tblPrExChange w:id="379" w:author="Neil Menzies" w:date="2023-09-21T16:51:00Z">
            <w:tblPrEx>
              <w:tblW w:w="6424" w:type="dxa"/>
              <w:tblInd w:w="1134" w:type="dxa"/>
              <w:tblLayout w:type="fixed"/>
              <w:tblCellMar>
                <w:left w:w="0" w:type="dxa"/>
                <w:right w:w="0" w:type="dxa"/>
              </w:tblCellMar>
            </w:tblPrEx>
          </w:tblPrExChange>
        </w:tblPrEx>
        <w:trPr>
          <w:gridAfter w:val="1"/>
          <w:del w:id="380" w:author="Neil Menzies" w:date="2023-09-21T16:51:00Z"/>
          <w:trPrChange w:id="381" w:author="Neil Menzies" w:date="2023-09-21T16:51:00Z">
            <w:trPr>
              <w:gridBefore w:val="1"/>
              <w:gridAfter w:val="1"/>
            </w:trPr>
          </w:trPrChange>
        </w:trPr>
        <w:tc>
          <w:tcPr>
            <w:tcW w:w="3684" w:type="dxa"/>
            <w:gridSpan w:val="2"/>
            <w:shd w:val="clear" w:color="auto" w:fill="auto"/>
            <w:tcPrChange w:id="382" w:author="Neil Menzies" w:date="2023-09-21T16:51:00Z">
              <w:tcPr>
                <w:tcW w:w="3211" w:type="dxa"/>
                <w:shd w:val="clear" w:color="auto" w:fill="auto"/>
                <w:vAlign w:val="bottom"/>
              </w:tcPr>
            </w:tcPrChange>
          </w:tcPr>
          <w:p w14:paraId="6959AD29" w14:textId="4857DE4E" w:rsidR="00E03713" w:rsidRPr="00E03713" w:rsidDel="00B10519" w:rsidRDefault="00E03713" w:rsidP="00E03713">
            <w:pPr>
              <w:spacing w:before="40" w:after="120"/>
              <w:ind w:right="113"/>
              <w:rPr>
                <w:del w:id="383" w:author="Neil Menzies" w:date="2023-09-21T16:51:00Z"/>
              </w:rPr>
              <w:pPrChange w:id="384" w:author="Neil Menzies" w:date="2023-09-21T16:50:00Z">
                <w:pPr>
                  <w:spacing w:before="80" w:after="80" w:line="200" w:lineRule="exact"/>
                  <w:ind w:right="113"/>
                </w:pPr>
              </w:pPrChange>
            </w:pPr>
          </w:p>
        </w:tc>
        <w:tc>
          <w:tcPr>
            <w:tcW w:w="3686" w:type="dxa"/>
            <w:gridSpan w:val="3"/>
            <w:shd w:val="clear" w:color="auto" w:fill="auto"/>
            <w:tcPrChange w:id="385" w:author="Neil Menzies" w:date="2023-09-21T16:51:00Z">
              <w:tcPr>
                <w:tcW w:w="3213" w:type="dxa"/>
                <w:gridSpan w:val="2"/>
                <w:shd w:val="clear" w:color="auto" w:fill="auto"/>
                <w:vAlign w:val="bottom"/>
              </w:tcPr>
            </w:tcPrChange>
          </w:tcPr>
          <w:p w14:paraId="46B9215C" w14:textId="6DF838DD" w:rsidR="00E03713" w:rsidRPr="00E03713" w:rsidDel="00B10519" w:rsidRDefault="00E03713" w:rsidP="00E03713">
            <w:pPr>
              <w:spacing w:before="40" w:after="120"/>
              <w:ind w:right="113"/>
              <w:rPr>
                <w:del w:id="386" w:author="Neil Menzies" w:date="2023-09-21T16:51:00Z"/>
              </w:rPr>
              <w:pPrChange w:id="387" w:author="Neil Menzies" w:date="2023-09-21T16:50:00Z">
                <w:pPr>
                  <w:spacing w:before="80" w:after="80" w:line="200" w:lineRule="exact"/>
                  <w:ind w:right="113"/>
                </w:pPr>
              </w:pPrChange>
            </w:pPr>
          </w:p>
        </w:tc>
      </w:tr>
      <w:tr w:rsidR="00E03713" w:rsidRPr="00E03713" w14:paraId="74EB9C05" w14:textId="77777777" w:rsidTr="00B10519">
        <w:tblPrEx>
          <w:tblW w:w="9637" w:type="dxa"/>
          <w:tblLayout w:type="fixed"/>
          <w:tblCellMar>
            <w:left w:w="0" w:type="dxa"/>
            <w:right w:w="0" w:type="dxa"/>
          </w:tblCellMar>
          <w:tblPrExChange w:id="388" w:author="Neil Menzies" w:date="2023-09-21T16:51:00Z">
            <w:tblPrEx>
              <w:tblW w:w="6424" w:type="dxa"/>
              <w:tblInd w:w="1134" w:type="dxa"/>
              <w:tblLayout w:type="fixed"/>
              <w:tblCellMar>
                <w:left w:w="0" w:type="dxa"/>
                <w:right w:w="0" w:type="dxa"/>
              </w:tblCellMar>
            </w:tblPrEx>
          </w:tblPrExChange>
        </w:tblPrEx>
        <w:trPr>
          <w:trPrChange w:id="389" w:author="Neil Menzies" w:date="2023-09-21T16:51:00Z">
            <w:trPr>
              <w:gridBefore w:val="1"/>
              <w:gridAfter w:val="0"/>
            </w:trPr>
          </w:trPrChange>
        </w:trPr>
        <w:tc>
          <w:tcPr>
            <w:tcW w:w="4817" w:type="dxa"/>
            <w:gridSpan w:val="3"/>
            <w:shd w:val="clear" w:color="auto" w:fill="auto"/>
            <w:tcPrChange w:id="390" w:author="Neil Menzies" w:date="2023-09-21T16:51:00Z">
              <w:tcPr>
                <w:tcW w:w="3211" w:type="dxa"/>
                <w:shd w:val="clear" w:color="auto" w:fill="auto"/>
              </w:tcPr>
            </w:tcPrChange>
          </w:tcPr>
          <w:p w14:paraId="3A830976" w14:textId="77777777" w:rsidR="00E03713" w:rsidRPr="00B10519" w:rsidRDefault="00E03713" w:rsidP="00E03713">
            <w:pPr>
              <w:spacing w:before="40" w:after="120"/>
              <w:ind w:right="113"/>
              <w:rPr>
                <w:i/>
                <w:iCs/>
                <w:rPrChange w:id="391" w:author="Neil Menzies" w:date="2023-09-21T16:51:00Z">
                  <w:rPr/>
                </w:rPrChange>
              </w:rPr>
            </w:pPr>
            <w:r w:rsidRPr="00B10519">
              <w:rPr>
                <w:i/>
                <w:iCs/>
                <w:rPrChange w:id="392" w:author="Neil Menzies" w:date="2023-09-21T16:51:00Z">
                  <w:rPr/>
                </w:rPrChange>
              </w:rPr>
              <w:t>Standing invitations</w:t>
            </w:r>
          </w:p>
        </w:tc>
        <w:tc>
          <w:tcPr>
            <w:tcW w:w="4820" w:type="dxa"/>
            <w:gridSpan w:val="3"/>
            <w:shd w:val="clear" w:color="auto" w:fill="auto"/>
            <w:tcPrChange w:id="393" w:author="Neil Menzies" w:date="2023-09-21T16:51:00Z">
              <w:tcPr>
                <w:tcW w:w="3213" w:type="dxa"/>
                <w:gridSpan w:val="2"/>
                <w:shd w:val="clear" w:color="auto" w:fill="auto"/>
              </w:tcPr>
            </w:tcPrChange>
          </w:tcPr>
          <w:p w14:paraId="63E21FD2" w14:textId="4C75887C" w:rsidR="00E03713" w:rsidRPr="00E03713" w:rsidRDefault="00E03713" w:rsidP="00E03713">
            <w:pPr>
              <w:spacing w:before="40" w:after="120"/>
              <w:ind w:right="113"/>
            </w:pPr>
            <w:r w:rsidRPr="00E03713">
              <w:t>Yes (2018)</w:t>
            </w:r>
          </w:p>
        </w:tc>
      </w:tr>
      <w:tr w:rsidR="00E03713" w:rsidRPr="00E03713" w14:paraId="320EF477" w14:textId="77777777" w:rsidTr="00B10519">
        <w:tblPrEx>
          <w:tblW w:w="9637" w:type="dxa"/>
          <w:tblLayout w:type="fixed"/>
          <w:tblCellMar>
            <w:left w:w="0" w:type="dxa"/>
            <w:right w:w="0" w:type="dxa"/>
          </w:tblCellMar>
          <w:tblPrExChange w:id="394" w:author="Neil Menzies" w:date="2023-09-21T16:51:00Z">
            <w:tblPrEx>
              <w:tblW w:w="6424" w:type="dxa"/>
              <w:tblInd w:w="1134" w:type="dxa"/>
              <w:tblLayout w:type="fixed"/>
              <w:tblCellMar>
                <w:left w:w="0" w:type="dxa"/>
                <w:right w:w="0" w:type="dxa"/>
              </w:tblCellMar>
            </w:tblPrEx>
          </w:tblPrExChange>
        </w:tblPrEx>
        <w:trPr>
          <w:trPrChange w:id="395" w:author="Neil Menzies" w:date="2023-09-21T16:51:00Z">
            <w:trPr>
              <w:gridBefore w:val="1"/>
              <w:gridAfter w:val="0"/>
            </w:trPr>
          </w:trPrChange>
        </w:trPr>
        <w:tc>
          <w:tcPr>
            <w:tcW w:w="4817" w:type="dxa"/>
            <w:gridSpan w:val="3"/>
            <w:shd w:val="clear" w:color="auto" w:fill="auto"/>
            <w:tcPrChange w:id="396" w:author="Neil Menzies" w:date="2023-09-21T16:51:00Z">
              <w:tcPr>
                <w:tcW w:w="3211" w:type="dxa"/>
                <w:shd w:val="clear" w:color="auto" w:fill="auto"/>
              </w:tcPr>
            </w:tcPrChange>
          </w:tcPr>
          <w:p w14:paraId="0DCD58C4" w14:textId="4CECF160" w:rsidR="00E03713" w:rsidRPr="00B10519" w:rsidRDefault="00E03713" w:rsidP="00E03713">
            <w:pPr>
              <w:spacing w:before="40" w:after="120"/>
              <w:ind w:right="113"/>
              <w:rPr>
                <w:i/>
                <w:iCs/>
                <w:rPrChange w:id="397" w:author="Neil Menzies" w:date="2023-09-21T16:51:00Z">
                  <w:rPr/>
                </w:rPrChange>
              </w:rPr>
            </w:pPr>
            <w:r w:rsidRPr="00B10519">
              <w:rPr>
                <w:i/>
                <w:iCs/>
                <w:rPrChange w:id="398" w:author="Neil Menzies" w:date="2023-09-21T16:51:00Z">
                  <w:rPr/>
                </w:rPrChange>
              </w:rPr>
              <w:t>Visits undertaken during the period under review</w:t>
            </w:r>
          </w:p>
        </w:tc>
        <w:tc>
          <w:tcPr>
            <w:tcW w:w="4820" w:type="dxa"/>
            <w:gridSpan w:val="3"/>
            <w:shd w:val="clear" w:color="auto" w:fill="auto"/>
            <w:tcPrChange w:id="399" w:author="Neil Menzies" w:date="2023-09-21T16:51:00Z">
              <w:tcPr>
                <w:tcW w:w="3213" w:type="dxa"/>
                <w:gridSpan w:val="2"/>
                <w:shd w:val="clear" w:color="auto" w:fill="auto"/>
              </w:tcPr>
            </w:tcPrChange>
          </w:tcPr>
          <w:p w14:paraId="26909643" w14:textId="10CCBDCF" w:rsidR="00E03713" w:rsidRPr="00E03713" w:rsidDel="00B63863" w:rsidRDefault="00E03713" w:rsidP="00E03713">
            <w:pPr>
              <w:spacing w:before="40" w:after="120"/>
              <w:ind w:right="113"/>
              <w:rPr>
                <w:del w:id="400" w:author="Neil Menzies" w:date="2023-09-21T16:52:00Z"/>
              </w:rPr>
              <w:pPrChange w:id="401" w:author="Neil Menzies" w:date="2023-09-21T16:50:00Z">
                <w:pPr>
                  <w:spacing w:before="40"/>
                  <w:ind w:right="113"/>
                </w:pPr>
              </w:pPrChange>
            </w:pPr>
          </w:p>
          <w:p w14:paraId="59191387" w14:textId="3ADBA8A2" w:rsidR="00E03713" w:rsidRPr="00E03713" w:rsidRDefault="00E03713" w:rsidP="00E03713">
            <w:pPr>
              <w:spacing w:before="40" w:after="120"/>
              <w:ind w:right="113"/>
            </w:pPr>
            <w:r w:rsidRPr="00E03713">
              <w:t>--</w:t>
            </w:r>
          </w:p>
        </w:tc>
      </w:tr>
      <w:tr w:rsidR="00E03713" w:rsidRPr="00E03713" w14:paraId="28AF975B" w14:textId="77777777" w:rsidTr="00B10519">
        <w:tblPrEx>
          <w:tblW w:w="9637" w:type="dxa"/>
          <w:tblLayout w:type="fixed"/>
          <w:tblCellMar>
            <w:left w:w="0" w:type="dxa"/>
            <w:right w:w="0" w:type="dxa"/>
          </w:tblCellMar>
          <w:tblPrExChange w:id="402" w:author="Neil Menzies" w:date="2023-09-21T16:51:00Z">
            <w:tblPrEx>
              <w:tblW w:w="6424" w:type="dxa"/>
              <w:tblInd w:w="1134" w:type="dxa"/>
              <w:tblLayout w:type="fixed"/>
              <w:tblCellMar>
                <w:left w:w="0" w:type="dxa"/>
                <w:right w:w="0" w:type="dxa"/>
              </w:tblCellMar>
            </w:tblPrEx>
          </w:tblPrExChange>
        </w:tblPrEx>
        <w:trPr>
          <w:trPrChange w:id="403" w:author="Neil Menzies" w:date="2023-09-21T16:51:00Z">
            <w:trPr>
              <w:gridBefore w:val="1"/>
              <w:gridAfter w:val="0"/>
            </w:trPr>
          </w:trPrChange>
        </w:trPr>
        <w:tc>
          <w:tcPr>
            <w:tcW w:w="4817" w:type="dxa"/>
            <w:gridSpan w:val="3"/>
            <w:shd w:val="clear" w:color="auto" w:fill="auto"/>
            <w:tcPrChange w:id="404" w:author="Neil Menzies" w:date="2023-09-21T16:51:00Z">
              <w:tcPr>
                <w:tcW w:w="3211" w:type="dxa"/>
                <w:shd w:val="clear" w:color="auto" w:fill="auto"/>
              </w:tcPr>
            </w:tcPrChange>
          </w:tcPr>
          <w:p w14:paraId="02C54B95" w14:textId="38B35486" w:rsidR="00E03713" w:rsidRPr="00B10519" w:rsidRDefault="00E03713" w:rsidP="00E03713">
            <w:pPr>
              <w:spacing w:before="40" w:after="120"/>
              <w:ind w:right="113"/>
              <w:rPr>
                <w:i/>
                <w:iCs/>
                <w:rPrChange w:id="405" w:author="Neil Menzies" w:date="2023-09-21T16:51:00Z">
                  <w:rPr/>
                </w:rPrChange>
              </w:rPr>
            </w:pPr>
            <w:r w:rsidRPr="00B10519">
              <w:rPr>
                <w:i/>
                <w:iCs/>
                <w:rPrChange w:id="406" w:author="Neil Menzies" w:date="2023-09-21T16:51:00Z">
                  <w:rPr/>
                </w:rPrChange>
              </w:rPr>
              <w:t xml:space="preserve">Visits agreed to in principle during the period </w:t>
            </w:r>
            <w:ins w:id="407" w:author="Neil Menzies" w:date="2023-09-21T16:52:00Z">
              <w:r w:rsidR="00B63863">
                <w:rPr>
                  <w:i/>
                  <w:iCs/>
                </w:rPr>
                <w:br/>
              </w:r>
            </w:ins>
            <w:r w:rsidRPr="00B10519">
              <w:rPr>
                <w:i/>
                <w:iCs/>
                <w:rPrChange w:id="408" w:author="Neil Menzies" w:date="2023-09-21T16:51:00Z">
                  <w:rPr/>
                </w:rPrChange>
              </w:rPr>
              <w:t>under review</w:t>
            </w:r>
          </w:p>
        </w:tc>
        <w:tc>
          <w:tcPr>
            <w:tcW w:w="4820" w:type="dxa"/>
            <w:gridSpan w:val="3"/>
            <w:shd w:val="clear" w:color="auto" w:fill="auto"/>
            <w:tcPrChange w:id="409" w:author="Neil Menzies" w:date="2023-09-21T16:51:00Z">
              <w:tcPr>
                <w:tcW w:w="3213" w:type="dxa"/>
                <w:gridSpan w:val="2"/>
                <w:shd w:val="clear" w:color="auto" w:fill="auto"/>
              </w:tcPr>
            </w:tcPrChange>
          </w:tcPr>
          <w:p w14:paraId="0ADA164E" w14:textId="2890A4A7" w:rsidR="00E03713" w:rsidRPr="00E03713" w:rsidDel="00B63863" w:rsidRDefault="00E03713" w:rsidP="00E03713">
            <w:pPr>
              <w:spacing w:before="40" w:after="120"/>
              <w:ind w:right="113"/>
              <w:rPr>
                <w:del w:id="410" w:author="Neil Menzies" w:date="2023-09-21T16:52:00Z"/>
              </w:rPr>
              <w:pPrChange w:id="411" w:author="Neil Menzies" w:date="2023-09-21T16:50:00Z">
                <w:pPr>
                  <w:ind w:right="113"/>
                </w:pPr>
              </w:pPrChange>
            </w:pPr>
            <w:r w:rsidRPr="00E03713">
              <w:t>Cultural rights</w:t>
            </w:r>
            <w:del w:id="412" w:author="Neil Menzies" w:date="2023-09-21T16:52:00Z">
              <w:r w:rsidRPr="00E03713" w:rsidDel="00B63863">
                <w:delText xml:space="preserve"> </w:delText>
              </w:r>
            </w:del>
          </w:p>
          <w:p w14:paraId="4E7A5A80" w14:textId="6B96615C" w:rsidR="00E03713" w:rsidRPr="00E03713" w:rsidDel="00B63863" w:rsidRDefault="00E03713" w:rsidP="00E03713">
            <w:pPr>
              <w:spacing w:before="40" w:after="120"/>
              <w:ind w:right="113"/>
              <w:rPr>
                <w:del w:id="413" w:author="Neil Menzies" w:date="2023-09-21T16:52:00Z"/>
                <w:lang w:eastAsia="en-GB"/>
              </w:rPr>
            </w:pPr>
          </w:p>
          <w:p w14:paraId="57D1DA46" w14:textId="05EBCE11" w:rsidR="00E03713" w:rsidRPr="00E03713" w:rsidRDefault="00E03713" w:rsidP="00E03713">
            <w:pPr>
              <w:spacing w:before="40" w:after="120"/>
              <w:ind w:right="113"/>
              <w:rPr>
                <w:lang w:eastAsia="en-GB"/>
              </w:rPr>
            </w:pPr>
          </w:p>
        </w:tc>
      </w:tr>
      <w:tr w:rsidR="00E03713" w:rsidRPr="00E03713" w14:paraId="5C005308" w14:textId="77777777" w:rsidTr="00B10519">
        <w:tblPrEx>
          <w:tblW w:w="9637" w:type="dxa"/>
          <w:tblLayout w:type="fixed"/>
          <w:tblCellMar>
            <w:left w:w="0" w:type="dxa"/>
            <w:right w:w="0" w:type="dxa"/>
          </w:tblCellMar>
          <w:tblPrExChange w:id="414" w:author="Neil Menzies" w:date="2023-09-21T16:51:00Z">
            <w:tblPrEx>
              <w:tblW w:w="6424" w:type="dxa"/>
              <w:tblInd w:w="1134" w:type="dxa"/>
              <w:tblLayout w:type="fixed"/>
              <w:tblCellMar>
                <w:left w:w="0" w:type="dxa"/>
                <w:right w:w="0" w:type="dxa"/>
              </w:tblCellMar>
            </w:tblPrEx>
          </w:tblPrExChange>
        </w:tblPrEx>
        <w:trPr>
          <w:trPrChange w:id="415" w:author="Neil Menzies" w:date="2023-09-21T16:51:00Z">
            <w:trPr>
              <w:gridBefore w:val="1"/>
              <w:gridAfter w:val="0"/>
            </w:trPr>
          </w:trPrChange>
        </w:trPr>
        <w:tc>
          <w:tcPr>
            <w:tcW w:w="4817" w:type="dxa"/>
            <w:gridSpan w:val="3"/>
            <w:shd w:val="clear" w:color="auto" w:fill="auto"/>
            <w:tcPrChange w:id="416" w:author="Neil Menzies" w:date="2023-09-21T16:51:00Z">
              <w:tcPr>
                <w:tcW w:w="3211" w:type="dxa"/>
                <w:shd w:val="clear" w:color="auto" w:fill="auto"/>
              </w:tcPr>
            </w:tcPrChange>
          </w:tcPr>
          <w:p w14:paraId="734E556C" w14:textId="5963E9AD" w:rsidR="00E03713" w:rsidRPr="00B10519" w:rsidRDefault="00E03713" w:rsidP="00E03713">
            <w:pPr>
              <w:spacing w:before="40" w:after="120"/>
              <w:ind w:right="113"/>
              <w:rPr>
                <w:i/>
                <w:iCs/>
                <w:rPrChange w:id="417" w:author="Neil Menzies" w:date="2023-09-21T16:51:00Z">
                  <w:rPr/>
                </w:rPrChange>
              </w:rPr>
            </w:pPr>
            <w:r w:rsidRPr="00B10519">
              <w:rPr>
                <w:i/>
                <w:iCs/>
                <w:rPrChange w:id="418" w:author="Neil Menzies" w:date="2023-09-21T16:51:00Z">
                  <w:rPr>
                    <w:iCs/>
                  </w:rPr>
                </w:rPrChange>
              </w:rPr>
              <w:t>Visits requested</w:t>
            </w:r>
            <w:r w:rsidRPr="00B10519">
              <w:rPr>
                <w:i/>
                <w:iCs/>
                <w:rPrChange w:id="419" w:author="Neil Menzies" w:date="2023-09-21T16:51:00Z">
                  <w:rPr/>
                </w:rPrChange>
              </w:rPr>
              <w:t xml:space="preserve"> during the period under review</w:t>
            </w:r>
          </w:p>
        </w:tc>
        <w:tc>
          <w:tcPr>
            <w:tcW w:w="4820" w:type="dxa"/>
            <w:gridSpan w:val="3"/>
            <w:shd w:val="clear" w:color="auto" w:fill="auto"/>
            <w:tcPrChange w:id="420" w:author="Neil Menzies" w:date="2023-09-21T16:51:00Z">
              <w:tcPr>
                <w:tcW w:w="3213" w:type="dxa"/>
                <w:gridSpan w:val="2"/>
                <w:shd w:val="clear" w:color="auto" w:fill="auto"/>
              </w:tcPr>
            </w:tcPrChange>
          </w:tcPr>
          <w:p w14:paraId="09877868" w14:textId="7BDBFEE2" w:rsidR="00E03713" w:rsidRPr="00E03713" w:rsidRDefault="00E03713" w:rsidP="00E03713">
            <w:pPr>
              <w:spacing w:before="40" w:after="120"/>
              <w:ind w:right="113"/>
              <w:pPrChange w:id="421" w:author="Neil Menzies" w:date="2023-09-21T16:50:00Z">
                <w:pPr>
                  <w:ind w:right="113"/>
                </w:pPr>
              </w:pPrChange>
            </w:pPr>
            <w:r w:rsidRPr="00E03713">
              <w:t>Slavery</w:t>
            </w:r>
            <w:del w:id="422" w:author="Neil Menzies" w:date="2023-09-21T16:52:00Z">
              <w:r w:rsidRPr="00E03713" w:rsidDel="00B63863">
                <w:delText xml:space="preserve"> </w:delText>
              </w:r>
            </w:del>
          </w:p>
          <w:p w14:paraId="7BCF5517" w14:textId="41CE14A5" w:rsidR="00E03713" w:rsidRPr="00E03713" w:rsidRDefault="00E03713" w:rsidP="00E03713">
            <w:pPr>
              <w:spacing w:before="40" w:after="120"/>
              <w:ind w:right="113"/>
              <w:pPrChange w:id="423" w:author="Neil Menzies" w:date="2023-09-21T16:50:00Z">
                <w:pPr>
                  <w:ind w:right="113"/>
                </w:pPr>
              </w:pPrChange>
            </w:pPr>
            <w:r w:rsidRPr="00E03713">
              <w:t xml:space="preserve">Disappearances </w:t>
            </w:r>
          </w:p>
        </w:tc>
      </w:tr>
      <w:tr w:rsidR="00E03713" w:rsidRPr="00E03713" w:rsidDel="00B10519" w14:paraId="51312BEF" w14:textId="3576EA10" w:rsidTr="00B10519">
        <w:tblPrEx>
          <w:tblW w:w="9637" w:type="dxa"/>
          <w:tblLayout w:type="fixed"/>
          <w:tblCellMar>
            <w:left w:w="0" w:type="dxa"/>
            <w:right w:w="0" w:type="dxa"/>
          </w:tblCellMar>
          <w:tblPrExChange w:id="424" w:author="Neil Menzies" w:date="2023-09-21T16:51:00Z">
            <w:tblPrEx>
              <w:tblW w:w="6424" w:type="dxa"/>
              <w:tblInd w:w="1134" w:type="dxa"/>
              <w:tblLayout w:type="fixed"/>
              <w:tblCellMar>
                <w:left w:w="0" w:type="dxa"/>
                <w:right w:w="0" w:type="dxa"/>
              </w:tblCellMar>
            </w:tblPrEx>
          </w:tblPrExChange>
        </w:tblPrEx>
        <w:trPr>
          <w:del w:id="425" w:author="Neil Menzies" w:date="2023-09-21T16:51:00Z"/>
          <w:trPrChange w:id="426" w:author="Neil Menzies" w:date="2023-09-21T16:51:00Z">
            <w:trPr>
              <w:gridBefore w:val="1"/>
              <w:gridAfter w:val="0"/>
            </w:trPr>
          </w:trPrChange>
        </w:trPr>
        <w:tc>
          <w:tcPr>
            <w:tcW w:w="4817" w:type="dxa"/>
            <w:gridSpan w:val="3"/>
            <w:tcBorders>
              <w:bottom w:val="single" w:sz="12" w:space="0" w:color="auto"/>
            </w:tcBorders>
            <w:shd w:val="clear" w:color="auto" w:fill="auto"/>
            <w:tcPrChange w:id="427" w:author="Neil Menzies" w:date="2023-09-21T16:51:00Z">
              <w:tcPr>
                <w:tcW w:w="3211" w:type="dxa"/>
                <w:shd w:val="clear" w:color="auto" w:fill="auto"/>
              </w:tcPr>
            </w:tcPrChange>
          </w:tcPr>
          <w:p w14:paraId="137E4788" w14:textId="7CBFD25E" w:rsidR="00E03713" w:rsidRPr="00B10519" w:rsidDel="00B10519" w:rsidRDefault="00E03713" w:rsidP="00E03713">
            <w:pPr>
              <w:spacing w:before="40" w:after="120"/>
              <w:ind w:right="113"/>
              <w:rPr>
                <w:del w:id="428" w:author="Neil Menzies" w:date="2023-09-21T16:51:00Z"/>
                <w:i/>
                <w:iCs/>
                <w:rPrChange w:id="429" w:author="Neil Menzies" w:date="2023-09-21T16:51:00Z">
                  <w:rPr>
                    <w:del w:id="430" w:author="Neil Menzies" w:date="2023-09-21T16:51:00Z"/>
                  </w:rPr>
                </w:rPrChange>
              </w:rPr>
              <w:pPrChange w:id="431" w:author="Neil Menzies" w:date="2023-09-21T16:50:00Z">
                <w:pPr>
                  <w:spacing w:before="80" w:after="80" w:line="200" w:lineRule="exact"/>
                  <w:ind w:right="113"/>
                </w:pPr>
              </w:pPrChange>
            </w:pPr>
          </w:p>
        </w:tc>
        <w:tc>
          <w:tcPr>
            <w:tcW w:w="4820" w:type="dxa"/>
            <w:gridSpan w:val="3"/>
            <w:tcBorders>
              <w:bottom w:val="single" w:sz="12" w:space="0" w:color="auto"/>
            </w:tcBorders>
            <w:shd w:val="clear" w:color="auto" w:fill="auto"/>
            <w:tcPrChange w:id="432" w:author="Neil Menzies" w:date="2023-09-21T16:51:00Z">
              <w:tcPr>
                <w:tcW w:w="3213" w:type="dxa"/>
                <w:gridSpan w:val="2"/>
                <w:shd w:val="clear" w:color="auto" w:fill="auto"/>
              </w:tcPr>
            </w:tcPrChange>
          </w:tcPr>
          <w:p w14:paraId="5F3D63F9" w14:textId="65F65064" w:rsidR="00E03713" w:rsidRPr="00E03713" w:rsidDel="00B10519" w:rsidRDefault="00E03713" w:rsidP="00E03713">
            <w:pPr>
              <w:spacing w:before="40" w:after="120"/>
              <w:ind w:right="113"/>
              <w:rPr>
                <w:del w:id="433" w:author="Neil Menzies" w:date="2023-09-21T16:51:00Z"/>
              </w:rPr>
              <w:pPrChange w:id="434" w:author="Neil Menzies" w:date="2023-09-21T16:50:00Z">
                <w:pPr>
                  <w:spacing w:before="80" w:after="80" w:line="200" w:lineRule="exact"/>
                  <w:ind w:right="113"/>
                </w:pPr>
              </w:pPrChange>
            </w:pPr>
          </w:p>
        </w:tc>
      </w:tr>
      <w:tr w:rsidR="00E03713" w:rsidRPr="00E03713" w14:paraId="4A8D8824" w14:textId="77777777" w:rsidTr="00B10519">
        <w:tblPrEx>
          <w:tblW w:w="9637" w:type="dxa"/>
          <w:tblLayout w:type="fixed"/>
          <w:tblCellMar>
            <w:left w:w="0" w:type="dxa"/>
            <w:right w:w="0" w:type="dxa"/>
          </w:tblCellMar>
          <w:tblPrExChange w:id="435" w:author="Neil Menzies" w:date="2023-09-21T16:51:00Z">
            <w:tblPrEx>
              <w:tblW w:w="6424" w:type="dxa"/>
              <w:tblInd w:w="1134" w:type="dxa"/>
              <w:tblLayout w:type="fixed"/>
              <w:tblCellMar>
                <w:left w:w="0" w:type="dxa"/>
                <w:right w:w="0" w:type="dxa"/>
              </w:tblCellMar>
            </w:tblPrEx>
          </w:tblPrExChange>
        </w:tblPrEx>
        <w:trPr>
          <w:trPrChange w:id="436" w:author="Neil Menzies" w:date="2023-09-21T16:51:00Z">
            <w:trPr>
              <w:gridBefore w:val="1"/>
              <w:gridAfter w:val="0"/>
            </w:trPr>
          </w:trPrChange>
        </w:trPr>
        <w:tc>
          <w:tcPr>
            <w:tcW w:w="4817" w:type="dxa"/>
            <w:gridSpan w:val="3"/>
            <w:tcBorders>
              <w:top w:val="single" w:sz="12" w:space="0" w:color="auto"/>
              <w:bottom w:val="single" w:sz="12" w:space="0" w:color="auto"/>
            </w:tcBorders>
            <w:shd w:val="clear" w:color="auto" w:fill="auto"/>
            <w:tcPrChange w:id="437" w:author="Neil Menzies" w:date="2023-09-21T16:51:00Z">
              <w:tcPr>
                <w:tcW w:w="3211" w:type="dxa"/>
                <w:shd w:val="clear" w:color="auto" w:fill="auto"/>
              </w:tcPr>
            </w:tcPrChange>
          </w:tcPr>
          <w:p w14:paraId="666F5FEA" w14:textId="77777777" w:rsidR="00E03713" w:rsidRPr="00B10519" w:rsidRDefault="00E03713" w:rsidP="00E03713">
            <w:pPr>
              <w:spacing w:before="40" w:after="120"/>
              <w:ind w:right="113"/>
              <w:rPr>
                <w:i/>
                <w:iCs/>
                <w:rPrChange w:id="438" w:author="Neil Menzies" w:date="2023-09-21T16:51:00Z">
                  <w:rPr/>
                </w:rPrChange>
              </w:rPr>
            </w:pPr>
            <w:r w:rsidRPr="00B10519">
              <w:rPr>
                <w:i/>
                <w:iCs/>
                <w:rPrChange w:id="439" w:author="Neil Menzies" w:date="2023-09-21T16:51:00Z">
                  <w:rPr/>
                </w:rPrChange>
              </w:rPr>
              <w:t xml:space="preserve">Responses to letters of </w:t>
            </w:r>
            <w:del w:id="440" w:author="Neil Menzies" w:date="2023-09-21T16:51:00Z">
              <w:r w:rsidRPr="00B10519" w:rsidDel="00B10519">
                <w:rPr>
                  <w:i/>
                  <w:iCs/>
                  <w:rPrChange w:id="441" w:author="Neil Menzies" w:date="2023-09-21T16:51:00Z">
                    <w:rPr/>
                  </w:rPrChange>
                </w:rPr>
                <w:br/>
              </w:r>
            </w:del>
            <w:r w:rsidRPr="00B10519">
              <w:rPr>
                <w:i/>
                <w:iCs/>
                <w:rPrChange w:id="442" w:author="Neil Menzies" w:date="2023-09-21T16:51:00Z">
                  <w:rPr/>
                </w:rPrChange>
              </w:rPr>
              <w:t>allegation and urgent appeal</w:t>
            </w:r>
          </w:p>
        </w:tc>
        <w:tc>
          <w:tcPr>
            <w:tcW w:w="4820" w:type="dxa"/>
            <w:gridSpan w:val="3"/>
            <w:tcBorders>
              <w:top w:val="single" w:sz="12" w:space="0" w:color="auto"/>
              <w:bottom w:val="single" w:sz="12" w:space="0" w:color="auto"/>
            </w:tcBorders>
            <w:shd w:val="clear" w:color="auto" w:fill="auto"/>
            <w:tcPrChange w:id="443" w:author="Neil Menzies" w:date="2023-09-21T16:51:00Z">
              <w:tcPr>
                <w:tcW w:w="3213" w:type="dxa"/>
                <w:gridSpan w:val="2"/>
                <w:shd w:val="clear" w:color="auto" w:fill="auto"/>
              </w:tcPr>
            </w:tcPrChange>
          </w:tcPr>
          <w:p w14:paraId="241EBEE1" w14:textId="21A57451" w:rsidR="00E03713" w:rsidRPr="00E03713" w:rsidRDefault="00E03713" w:rsidP="00E03713">
            <w:pPr>
              <w:spacing w:before="40" w:after="120"/>
              <w:ind w:right="113"/>
            </w:pPr>
            <w:ins w:id="444" w:author="Neil Menzies" w:date="2023-09-21T16:50:00Z">
              <w:r w:rsidRPr="00E03713">
                <w:t>During the period under review 8 communications were sent. The Government replied to 3 communications</w:t>
              </w:r>
            </w:ins>
          </w:p>
        </w:tc>
      </w:tr>
      <w:tr w:rsidR="00E03713" w:rsidRPr="00E03713" w:rsidDel="00E03713" w14:paraId="5A55095D" w14:textId="77777777" w:rsidTr="00B10519">
        <w:tblPrEx>
          <w:tblW w:w="9637" w:type="dxa"/>
          <w:tblLayout w:type="fixed"/>
          <w:tblCellMar>
            <w:left w:w="0" w:type="dxa"/>
            <w:right w:w="0" w:type="dxa"/>
          </w:tblCellMar>
          <w:tblPrExChange w:id="445" w:author="Neil Menzies" w:date="2023-09-21T16:51:00Z">
            <w:tblPrEx>
              <w:tblW w:w="6424" w:type="dxa"/>
              <w:tblInd w:w="1134" w:type="dxa"/>
              <w:tblLayout w:type="fixed"/>
              <w:tblCellMar>
                <w:left w:w="0" w:type="dxa"/>
                <w:right w:w="0" w:type="dxa"/>
              </w:tblCellMar>
            </w:tblPrEx>
          </w:tblPrExChange>
        </w:tblPrEx>
        <w:trPr>
          <w:del w:id="446" w:author="Neil Menzies" w:date="2023-09-21T16:50:00Z"/>
        </w:trPr>
        <w:tc>
          <w:tcPr>
            <w:tcW w:w="3211" w:type="dxa"/>
            <w:tcBorders>
              <w:bottom w:val="single" w:sz="12" w:space="0" w:color="auto"/>
            </w:tcBorders>
            <w:shd w:val="clear" w:color="auto" w:fill="auto"/>
            <w:tcPrChange w:id="447" w:author="Neil Menzies" w:date="2023-09-21T16:51:00Z">
              <w:tcPr>
                <w:tcW w:w="3211" w:type="dxa"/>
                <w:shd w:val="clear" w:color="auto" w:fill="auto"/>
              </w:tcPr>
            </w:tcPrChange>
          </w:tcPr>
          <w:p w14:paraId="32ACB514" w14:textId="6EE1A3FB" w:rsidR="00E03713" w:rsidRPr="00E03713" w:rsidDel="00E03713" w:rsidRDefault="00E03713" w:rsidP="00B10519">
            <w:pPr>
              <w:spacing w:before="40" w:after="120"/>
              <w:ind w:right="113"/>
              <w:rPr>
                <w:del w:id="448" w:author="Neil Menzies" w:date="2023-09-21T16:50:00Z"/>
              </w:rPr>
            </w:pPr>
          </w:p>
        </w:tc>
        <w:tc>
          <w:tcPr>
            <w:tcW w:w="3213" w:type="dxa"/>
            <w:tcBorders>
              <w:bottom w:val="single" w:sz="12" w:space="0" w:color="auto"/>
            </w:tcBorders>
            <w:shd w:val="clear" w:color="auto" w:fill="auto"/>
            <w:tcPrChange w:id="449" w:author="Neil Menzies" w:date="2023-09-21T16:51:00Z">
              <w:tcPr>
                <w:tcW w:w="3213" w:type="dxa"/>
                <w:shd w:val="clear" w:color="auto" w:fill="auto"/>
              </w:tcPr>
            </w:tcPrChange>
          </w:tcPr>
          <w:p w14:paraId="20F047B9" w14:textId="3F9A9F2A" w:rsidR="00E03713" w:rsidRPr="00E03713" w:rsidDel="00E03713" w:rsidRDefault="00E03713" w:rsidP="00B10519">
            <w:pPr>
              <w:spacing w:before="40" w:after="120"/>
              <w:ind w:right="113"/>
              <w:rPr>
                <w:del w:id="450" w:author="Neil Menzies" w:date="2023-09-21T16:50:00Z"/>
              </w:rPr>
            </w:pPr>
          </w:p>
        </w:tc>
      </w:tr>
    </w:tbl>
    <w:p w14:paraId="3610224B" w14:textId="3263CB13" w:rsidR="00A02BFB" w:rsidRDefault="00A02BFB" w:rsidP="00B10519">
      <w:pPr>
        <w:pStyle w:val="H1G"/>
      </w:pPr>
      <w:r w:rsidRPr="009D3FA1">
        <w:tab/>
        <w:t>C.</w:t>
      </w:r>
      <w:r w:rsidRPr="009D3FA1">
        <w:tab/>
        <w:t>Status of national human rights institution</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Change w:id="453">
          <w:tblGrid>
            <w:gridCol w:w="3211"/>
            <w:gridCol w:w="3213"/>
            <w:gridCol w:w="3213"/>
          </w:tblGrid>
        </w:tblGridChange>
      </w:tblGrid>
      <w:tr w:rsidR="00A02BFB" w:rsidRPr="009D3FA1" w14:paraId="72BEAE01" w14:textId="77777777" w:rsidTr="5FDC18AC">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3"/>
            </w:r>
          </w:p>
        </w:tc>
      </w:tr>
      <w:tr w:rsidR="00A02BFB" w:rsidRPr="00A02BFB" w14:paraId="3410E32E" w14:textId="77777777" w:rsidTr="00B10519">
        <w:tblPrEx>
          <w:tblW w:w="9637" w:type="dxa"/>
          <w:tblLayout w:type="fixed"/>
          <w:tblCellMar>
            <w:left w:w="0" w:type="dxa"/>
            <w:right w:w="0" w:type="dxa"/>
          </w:tblCellMar>
          <w:tblPrExChange w:id="455" w:author="Neil Menzies" w:date="2023-09-21T16:52:00Z">
            <w:tblPrEx>
              <w:tblW w:w="9637" w:type="dxa"/>
              <w:tblLayout w:type="fixed"/>
              <w:tblCellMar>
                <w:left w:w="0" w:type="dxa"/>
                <w:right w:w="0" w:type="dxa"/>
              </w:tblCellMar>
            </w:tblPrEx>
          </w:tblPrExChange>
        </w:tblPrEx>
        <w:trPr>
          <w:trHeight w:hRule="exact" w:val="113"/>
          <w:trPrChange w:id="456" w:author="Neil Menzies" w:date="2023-09-21T16:52:00Z">
            <w:trPr>
              <w:trHeight w:hRule="exact" w:val="113"/>
            </w:trPr>
          </w:trPrChange>
        </w:trPr>
        <w:tc>
          <w:tcPr>
            <w:tcW w:w="3211" w:type="dxa"/>
            <w:tcBorders>
              <w:top w:val="single" w:sz="12" w:space="0" w:color="auto"/>
            </w:tcBorders>
            <w:shd w:val="clear" w:color="auto" w:fill="auto"/>
            <w:vAlign w:val="bottom"/>
            <w:tcPrChange w:id="457" w:author="Neil Menzies" w:date="2023-09-21T16:52:00Z">
              <w:tcPr>
                <w:tcW w:w="3211" w:type="dxa"/>
                <w:tcBorders>
                  <w:top w:val="single" w:sz="12" w:space="0" w:color="auto"/>
                </w:tcBorders>
                <w:shd w:val="clear" w:color="auto" w:fill="auto"/>
                <w:vAlign w:val="bottom"/>
              </w:tcPr>
            </w:tcPrChange>
          </w:tcPr>
          <w:p w14:paraId="18265347" w14:textId="270E7FCB" w:rsidR="00B56317" w:rsidRPr="008B4D7D" w:rsidRDefault="10481D26" w:rsidP="5FDC18AC">
            <w:pPr>
              <w:spacing w:before="80" w:after="80" w:line="240" w:lineRule="exact"/>
              <w:ind w:right="113"/>
              <w:rPr>
                <w:i/>
                <w:iCs/>
                <w:sz w:val="16"/>
                <w:szCs w:val="16"/>
              </w:rPr>
            </w:pPr>
            <w:r w:rsidRPr="5FDC18AC">
              <w:rPr>
                <w:i/>
                <w:iCs/>
                <w:sz w:val="16"/>
                <w:szCs w:val="16"/>
              </w:rPr>
              <w:t>--</w:t>
            </w:r>
          </w:p>
        </w:tc>
        <w:tc>
          <w:tcPr>
            <w:tcW w:w="3213" w:type="dxa"/>
            <w:tcBorders>
              <w:top w:val="single" w:sz="12" w:space="0" w:color="auto"/>
            </w:tcBorders>
            <w:shd w:val="clear" w:color="auto" w:fill="auto"/>
            <w:vAlign w:val="bottom"/>
            <w:tcPrChange w:id="458" w:author="Neil Menzies" w:date="2023-09-21T16:52:00Z">
              <w:tcPr>
                <w:tcW w:w="3213" w:type="dxa"/>
                <w:tcBorders>
                  <w:top w:val="single" w:sz="12" w:space="0" w:color="auto"/>
                </w:tcBorders>
                <w:shd w:val="clear" w:color="auto" w:fill="auto"/>
                <w:vAlign w:val="bottom"/>
              </w:tcPr>
            </w:tcPrChange>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Change w:id="459" w:author="Neil Menzies" w:date="2023-09-21T16:52:00Z">
              <w:tcPr>
                <w:tcW w:w="3213" w:type="dxa"/>
                <w:tcBorders>
                  <w:top w:val="single" w:sz="12" w:space="0" w:color="auto"/>
                </w:tcBorders>
                <w:shd w:val="clear" w:color="auto" w:fill="auto"/>
                <w:vAlign w:val="bottom"/>
              </w:tcPr>
            </w:tcPrChange>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B10519">
        <w:tblPrEx>
          <w:tblW w:w="9637" w:type="dxa"/>
          <w:tblLayout w:type="fixed"/>
          <w:tblCellMar>
            <w:left w:w="0" w:type="dxa"/>
            <w:right w:w="0" w:type="dxa"/>
          </w:tblCellMar>
          <w:tblPrExChange w:id="460" w:author="Neil Menzies" w:date="2023-09-21T16:52:00Z">
            <w:tblPrEx>
              <w:tblW w:w="9637" w:type="dxa"/>
              <w:tblLayout w:type="fixed"/>
              <w:tblCellMar>
                <w:left w:w="0" w:type="dxa"/>
                <w:right w:w="0" w:type="dxa"/>
              </w:tblCellMar>
            </w:tblPrEx>
          </w:tblPrExChange>
        </w:tblPrEx>
        <w:tc>
          <w:tcPr>
            <w:tcW w:w="3211" w:type="dxa"/>
            <w:tcBorders>
              <w:bottom w:val="single" w:sz="12" w:space="0" w:color="auto"/>
            </w:tcBorders>
            <w:shd w:val="clear" w:color="auto" w:fill="auto"/>
            <w:tcPrChange w:id="461" w:author="Neil Menzies" w:date="2023-09-21T16:52:00Z">
              <w:tcPr>
                <w:tcW w:w="3211" w:type="dxa"/>
                <w:tcBorders>
                  <w:bottom w:val="single" w:sz="4" w:space="0" w:color="auto"/>
                </w:tcBorders>
                <w:shd w:val="clear" w:color="auto" w:fill="auto"/>
              </w:tcPr>
            </w:tcPrChange>
          </w:tcPr>
          <w:p w14:paraId="06E83687" w14:textId="541F596C" w:rsidR="00A02BFB" w:rsidRPr="00A02BFB" w:rsidRDefault="000A7EE1" w:rsidP="008B4D7D">
            <w:pPr>
              <w:spacing w:before="40" w:after="120"/>
              <w:ind w:right="113"/>
            </w:pPr>
            <w:r>
              <w:t>Ombudsman</w:t>
            </w:r>
          </w:p>
        </w:tc>
        <w:tc>
          <w:tcPr>
            <w:tcW w:w="3213" w:type="dxa"/>
            <w:tcBorders>
              <w:bottom w:val="single" w:sz="12" w:space="0" w:color="auto"/>
            </w:tcBorders>
            <w:shd w:val="clear" w:color="auto" w:fill="auto"/>
            <w:tcPrChange w:id="462" w:author="Neil Menzies" w:date="2023-09-21T16:52:00Z">
              <w:tcPr>
                <w:tcW w:w="3213" w:type="dxa"/>
                <w:tcBorders>
                  <w:bottom w:val="single" w:sz="4" w:space="0" w:color="auto"/>
                </w:tcBorders>
                <w:shd w:val="clear" w:color="auto" w:fill="auto"/>
              </w:tcPr>
            </w:tcPrChange>
          </w:tcPr>
          <w:p w14:paraId="15809237" w14:textId="0D223DC1" w:rsidR="00A02BFB" w:rsidRPr="00A02BFB" w:rsidRDefault="000A7EE1" w:rsidP="008B4D7D">
            <w:pPr>
              <w:spacing w:before="40" w:after="120"/>
              <w:ind w:right="113"/>
            </w:pPr>
            <w:r>
              <w:t>-</w:t>
            </w:r>
          </w:p>
        </w:tc>
        <w:tc>
          <w:tcPr>
            <w:tcW w:w="3213" w:type="dxa"/>
            <w:tcBorders>
              <w:bottom w:val="single" w:sz="12" w:space="0" w:color="auto"/>
            </w:tcBorders>
            <w:shd w:val="clear" w:color="auto" w:fill="auto"/>
            <w:tcPrChange w:id="463" w:author="Neil Menzies" w:date="2023-09-21T16:52:00Z">
              <w:tcPr>
                <w:tcW w:w="3213" w:type="dxa"/>
                <w:tcBorders>
                  <w:bottom w:val="single" w:sz="4" w:space="0" w:color="auto"/>
                </w:tcBorders>
                <w:shd w:val="clear" w:color="auto" w:fill="auto"/>
              </w:tcPr>
            </w:tcPrChange>
          </w:tcPr>
          <w:p w14:paraId="0076122A" w14:textId="13FD96F7" w:rsidR="00A02BFB" w:rsidRPr="00A02BFB" w:rsidRDefault="000A7EE1" w:rsidP="008B4D7D">
            <w:pPr>
              <w:spacing w:before="40" w:after="120"/>
              <w:ind w:right="113"/>
            </w:pPr>
            <w:r>
              <w:t>-</w:t>
            </w:r>
          </w:p>
        </w:tc>
      </w:tr>
    </w:tbl>
    <w:p w14:paraId="7F4F64BC" w14:textId="77777777" w:rsidR="00493CFF" w:rsidRDefault="00493CFF" w:rsidP="00813931"/>
    <w:sectPr w:rsidR="00493CFF" w:rsidSect="000403D1">
      <w:footerReference w:type="defaul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0" w:author="Laia Valls Senties" w:date="2023-09-21T15:21:00Z" w:initials="LVS">
    <w:p w14:paraId="213041A8" w14:textId="77777777" w:rsidR="00273C5F" w:rsidRDefault="00273C5F" w:rsidP="00E6334D">
      <w:pPr>
        <w:pStyle w:val="CommentText"/>
      </w:pPr>
      <w:r>
        <w:rPr>
          <w:rStyle w:val="CommentReference"/>
        </w:rPr>
        <w:annotationRef/>
      </w:r>
      <w:r>
        <w:t>Dear Neil, I can check again the day before uploading the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3041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6DE08" w16cex:dateUtc="2023-09-21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3041A8" w16cid:durableId="28B6DE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5301" w14:textId="77777777" w:rsidR="00F41CAB" w:rsidRDefault="00F41CAB"/>
  </w:endnote>
  <w:endnote w:type="continuationSeparator" w:id="0">
    <w:p w14:paraId="6F2C4F82" w14:textId="77777777" w:rsidR="00F41CAB" w:rsidRDefault="00F41CAB"/>
  </w:endnote>
  <w:endnote w:type="continuationNotice" w:id="1">
    <w:p w14:paraId="36B10182" w14:textId="77777777" w:rsidR="00F41CAB" w:rsidRDefault="00F41CAB"/>
  </w:endnote>
  <w:endnote w:id="2">
    <w:p w14:paraId="1A0043D0" w14:textId="1F364C1E" w:rsidR="00A02BFB" w:rsidRDefault="00A02BFB" w:rsidP="00A02BFB">
      <w:pPr>
        <w:pStyle w:val="H4G"/>
      </w:pPr>
      <w:r>
        <w:t>Notes</w:t>
      </w:r>
    </w:p>
    <w:p w14:paraId="17364194" w14:textId="2695EB57"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263EEF" w:rsidRPr="00650746">
        <w:t>Turkmenistan</w:t>
      </w:r>
      <w:r w:rsidRPr="00650746">
        <w:t xml:space="preserve"> </w:t>
      </w:r>
      <w:r w:rsidRPr="00806A55">
        <w:t>from the previous cycle (</w:t>
      </w:r>
      <w:r w:rsidR="00263EEF" w:rsidRPr="00263EEF">
        <w:t>A/HRC/WG.6/30/TKM/2</w:t>
      </w:r>
      <w:r w:rsidRPr="00806A55">
        <w:t>).</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of Racial </w:t>
      </w:r>
      <w:proofErr w:type="gramStart"/>
      <w:r w:rsidRPr="00174744">
        <w:rPr>
          <w:szCs w:val="18"/>
        </w:rPr>
        <w:t>Discrimination</w:t>
      </w:r>
      <w:r w:rsidR="00813931">
        <w:rPr>
          <w:szCs w:val="18"/>
        </w:rPr>
        <w:t>;</w:t>
      </w:r>
      <w:proofErr w:type="gramEnd"/>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Cultural </w:t>
      </w:r>
      <w:proofErr w:type="gramStart"/>
      <w:r w:rsidRPr="00174744">
        <w:rPr>
          <w:szCs w:val="18"/>
        </w:rPr>
        <w:t>Rights</w:t>
      </w:r>
      <w:r w:rsidR="00813931">
        <w:rPr>
          <w:szCs w:val="18"/>
        </w:rPr>
        <w:t>;</w:t>
      </w:r>
      <w:proofErr w:type="gramEnd"/>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 xml:space="preserve">Optional Protocol to </w:t>
      </w:r>
      <w:proofErr w:type="gramStart"/>
      <w:r w:rsidRPr="00174744">
        <w:rPr>
          <w:szCs w:val="18"/>
        </w:rPr>
        <w:t>ICESCR</w:t>
      </w:r>
      <w:r w:rsidR="00813931">
        <w:rPr>
          <w:szCs w:val="18"/>
        </w:rPr>
        <w:t>;</w:t>
      </w:r>
      <w:proofErr w:type="gramEnd"/>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 xml:space="preserve">International Covenant on Civil and Political </w:t>
      </w:r>
      <w:proofErr w:type="gramStart"/>
      <w:r w:rsidRPr="00174744">
        <w:rPr>
          <w:szCs w:val="18"/>
        </w:rPr>
        <w:t>Rights</w:t>
      </w:r>
      <w:r w:rsidR="00813931">
        <w:rPr>
          <w:szCs w:val="18"/>
        </w:rPr>
        <w:t>;</w:t>
      </w:r>
      <w:proofErr w:type="gramEnd"/>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 xml:space="preserve">Optional Protocol to </w:t>
      </w:r>
      <w:proofErr w:type="gramStart"/>
      <w:r w:rsidRPr="00174744">
        <w:rPr>
          <w:szCs w:val="18"/>
        </w:rPr>
        <w:t>ICCPR</w:t>
      </w:r>
      <w:r w:rsidR="00813931">
        <w:rPr>
          <w:szCs w:val="18"/>
        </w:rPr>
        <w:t>;</w:t>
      </w:r>
      <w:proofErr w:type="gramEnd"/>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 xml:space="preserve">Second Optional Protocol to ICCPR, aiming at the abolition of the death </w:t>
      </w:r>
      <w:proofErr w:type="gramStart"/>
      <w:r w:rsidRPr="00174744">
        <w:rPr>
          <w:szCs w:val="18"/>
        </w:rPr>
        <w:t>penalty</w:t>
      </w:r>
      <w:r w:rsidR="00813931">
        <w:rPr>
          <w:szCs w:val="18"/>
        </w:rPr>
        <w:t>;</w:t>
      </w:r>
      <w:proofErr w:type="gramEnd"/>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 xml:space="preserve">Convention on the Elimination of All Forms of Discrimination against </w:t>
      </w:r>
      <w:proofErr w:type="gramStart"/>
      <w:r w:rsidRPr="00174744">
        <w:rPr>
          <w:szCs w:val="18"/>
        </w:rPr>
        <w:t>Women</w:t>
      </w:r>
      <w:r w:rsidR="00813931">
        <w:rPr>
          <w:szCs w:val="18"/>
        </w:rPr>
        <w:t>;</w:t>
      </w:r>
      <w:proofErr w:type="gramEnd"/>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 xml:space="preserve">Optional Protocol to </w:t>
      </w:r>
      <w:proofErr w:type="gramStart"/>
      <w:r w:rsidRPr="00174744">
        <w:rPr>
          <w:szCs w:val="18"/>
        </w:rPr>
        <w:t>CEDAW</w:t>
      </w:r>
      <w:r w:rsidR="00813931">
        <w:rPr>
          <w:szCs w:val="18"/>
        </w:rPr>
        <w:t>;</w:t>
      </w:r>
      <w:proofErr w:type="gramEnd"/>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or Degrading Treatment or </w:t>
      </w:r>
      <w:proofErr w:type="gramStart"/>
      <w:r w:rsidRPr="00174744">
        <w:rPr>
          <w:szCs w:val="18"/>
        </w:rPr>
        <w:t>Punishment</w:t>
      </w:r>
      <w:r w:rsidR="00813931">
        <w:rPr>
          <w:szCs w:val="18"/>
        </w:rPr>
        <w:t>;</w:t>
      </w:r>
      <w:proofErr w:type="gramEnd"/>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 xml:space="preserve">Optional Protocol to </w:t>
      </w:r>
      <w:proofErr w:type="gramStart"/>
      <w:r w:rsidRPr="00174744">
        <w:rPr>
          <w:szCs w:val="18"/>
        </w:rPr>
        <w:t>CAT</w:t>
      </w:r>
      <w:r w:rsidR="00813931">
        <w:rPr>
          <w:szCs w:val="18"/>
        </w:rPr>
        <w:t>;</w:t>
      </w:r>
      <w:proofErr w:type="gramEnd"/>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 xml:space="preserve">Convention on the Rights of the </w:t>
      </w:r>
      <w:proofErr w:type="gramStart"/>
      <w:r w:rsidRPr="00174744">
        <w:rPr>
          <w:szCs w:val="18"/>
        </w:rPr>
        <w:t>Child</w:t>
      </w:r>
      <w:r w:rsidR="00813931">
        <w:rPr>
          <w:szCs w:val="18"/>
        </w:rPr>
        <w:t>;</w:t>
      </w:r>
      <w:proofErr w:type="gramEnd"/>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 xml:space="preserve">Optional Protocol to CRC on a </w:t>
      </w:r>
      <w:proofErr w:type="gramStart"/>
      <w:r w:rsidRPr="00174744">
        <w:rPr>
          <w:szCs w:val="18"/>
        </w:rPr>
        <w:t>communications</w:t>
      </w:r>
      <w:proofErr w:type="gramEnd"/>
      <w:r w:rsidRPr="00174744">
        <w:rPr>
          <w:szCs w:val="18"/>
        </w:rPr>
        <w:t xml:space="preserve">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1054588C"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w:t>
      </w:r>
      <w:del w:id="48" w:author="Neil Menzies" w:date="2023-09-21T17:01:00Z">
        <w:r w:rsidRPr="00C81253" w:rsidDel="003C145B">
          <w:delText xml:space="preserve"> </w:delText>
        </w:r>
      </w:del>
      <w:ins w:id="49" w:author="Neil Menzies" w:date="2023-09-21T17:01:00Z">
        <w:r w:rsidR="003C145B">
          <w:t> </w:t>
        </w:r>
      </w:ins>
      <w:r w:rsidRPr="00C81253">
        <w:t>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518F8851" w:rsidR="00AE5527" w:rsidRPr="00650746" w:rsidRDefault="00AE5527" w:rsidP="00350CFD">
      <w:pPr>
        <w:pStyle w:val="EndnoteText"/>
        <w:widowControl w:val="0"/>
        <w:rPr>
          <w:szCs w:val="18"/>
        </w:rPr>
      </w:pPr>
      <w:r w:rsidRPr="00174744">
        <w:rPr>
          <w:szCs w:val="18"/>
        </w:rPr>
        <w:tab/>
      </w:r>
      <w:r w:rsidRPr="00650746">
        <w:rPr>
          <w:rStyle w:val="EndnoteReference"/>
          <w:szCs w:val="18"/>
        </w:rPr>
        <w:endnoteRef/>
      </w:r>
      <w:r w:rsidRPr="00650746">
        <w:rPr>
          <w:szCs w:val="18"/>
        </w:rPr>
        <w:tab/>
      </w:r>
      <w:r w:rsidRPr="004A26FD">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w:t>
      </w:r>
      <w:del w:id="166" w:author="Neil Menzies" w:date="2023-09-21T17:01:00Z">
        <w:r w:rsidRPr="004A26FD" w:rsidDel="003C145B">
          <w:rPr>
            <w:szCs w:val="18"/>
          </w:rPr>
          <w:delText xml:space="preserve"> </w:delText>
        </w:r>
      </w:del>
      <w:ins w:id="167" w:author="Neil Menzies" w:date="2023-09-21T17:01:00Z">
        <w:r w:rsidR="003C145B">
          <w:rPr>
            <w:szCs w:val="18"/>
          </w:rPr>
          <w:t> </w:t>
        </w:r>
      </w:ins>
      <w:r w:rsidRPr="004A26FD">
        <w:rPr>
          <w:szCs w:val="18"/>
        </w:rPr>
        <w:t xml:space="preserve">August 1949, and relating to the Protection of Victims of Non-International Armed Conflicts (Protocol II). </w:t>
      </w:r>
      <w:r w:rsidRPr="004A26FD">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ins w:id="168" w:author="Neil Menzies" w:date="2023-09-21T16:53:00Z">
        <w:r w:rsidR="00323A81">
          <w:rPr>
            <w:szCs w:val="18"/>
          </w:rPr>
          <w:t>.</w:t>
        </w:r>
      </w:ins>
      <w:del w:id="169" w:author="Neil Menzies" w:date="2023-09-21T16:53:00Z">
        <w:r w:rsidRPr="00650746" w:rsidDel="00323A81">
          <w:rPr>
            <w:szCs w:val="18"/>
          </w:rPr>
          <w:delText xml:space="preserve"> </w:delText>
        </w:r>
      </w:del>
    </w:p>
  </w:endnote>
  <w:endnote w:id="6">
    <w:p w14:paraId="76E18B04" w14:textId="79F6BD2C" w:rsidR="00AE5527" w:rsidRPr="000325E6" w:rsidRDefault="00AE5527" w:rsidP="5FDC18AC">
      <w:pPr>
        <w:pStyle w:val="EndnoteText"/>
        <w:widowControl w:val="0"/>
        <w:rPr>
          <w:rPrChange w:id="177" w:author="Neil Menzies" w:date="2023-09-21T16:53:00Z">
            <w:rPr>
              <w:color w:val="4F81BD"/>
            </w:rPr>
          </w:rPrChange>
        </w:rPr>
      </w:pPr>
      <w:r w:rsidRPr="00650746">
        <w:rPr>
          <w:szCs w:val="18"/>
        </w:rPr>
        <w:tab/>
      </w:r>
      <w:r w:rsidRPr="00650746">
        <w:rPr>
          <w:rStyle w:val="EndnoteReference"/>
        </w:rPr>
        <w:endnoteRef/>
      </w:r>
      <w:r w:rsidRPr="00650746">
        <w:rPr>
          <w:szCs w:val="18"/>
        </w:rPr>
        <w:tab/>
      </w:r>
      <w:del w:id="178" w:author="Neil Menzies" w:date="2023-09-21T16:53:00Z">
        <w:r w:rsidRPr="004A26FD" w:rsidDel="00323A81">
          <w:delText xml:space="preserve"> </w:delText>
        </w:r>
      </w:del>
      <w:r w:rsidRPr="004A26FD">
        <w:t>1951 Convention relating to the Status of Refugees and its 1967 Protocol, 1954 Convention relating to the Status of Stateless Persons, and 1961 Convention on the Reduction of Statelessness.</w:t>
      </w:r>
    </w:p>
  </w:endnote>
  <w:endnote w:id="7">
    <w:p w14:paraId="44B26189" w14:textId="77777777" w:rsidR="00AE5527" w:rsidRPr="00323A81" w:rsidRDefault="00AE5527" w:rsidP="009A1ED8">
      <w:pPr>
        <w:pStyle w:val="EndnoteText"/>
        <w:rPr>
          <w:rPrChange w:id="181" w:author="Neil Menzies" w:date="2023-09-21T16:53:00Z">
            <w:rPr>
              <w:color w:val="4F81BD" w:themeColor="accent1"/>
            </w:rPr>
          </w:rPrChange>
        </w:rPr>
      </w:pPr>
      <w:r w:rsidRPr="007267D8">
        <w:tab/>
      </w:r>
      <w:r w:rsidRPr="007267D8">
        <w:rPr>
          <w:rStyle w:val="EndnoteReference"/>
        </w:rPr>
        <w:endnoteRef/>
      </w:r>
      <w:r w:rsidRPr="007267D8">
        <w:tab/>
        <w:t>International Labour Organization Convention No. 169 concerning Indigenous and Tribal Peoples, Convention No. 189 concerning Domestic Workers and Convention No. 190 concerning Violence and Harassment;</w:t>
      </w:r>
      <w:r w:rsidRPr="007267D8">
        <w:rPr>
          <w:szCs w:val="18"/>
        </w:rPr>
        <w:t xml:space="preserve"> Protocol of 2014 to Convention No. 29 concerning Forced or Compulsory Labour; Convention No. 155 concerning Occupational Safety and Health; and Convention No. 187 concerning Promotional Framework for Occupational Safety and Health</w:t>
      </w:r>
      <w:r w:rsidRPr="007267D8">
        <w:t>.</w:t>
      </w:r>
    </w:p>
  </w:endnote>
  <w:endnote w:id="8">
    <w:p w14:paraId="459EFF1B" w14:textId="77777777" w:rsidR="00AE5527" w:rsidRPr="00A82F81" w:rsidRDefault="00AE5527"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4DCFB39D" w14:textId="7DBB8E5B" w:rsidR="00AE5527" w:rsidRPr="007267D8" w:rsidRDefault="00AE5527" w:rsidP="00FE22A0">
      <w:pPr>
        <w:pStyle w:val="EndnoteText"/>
        <w:rPr>
          <w:szCs w:val="18"/>
        </w:rPr>
      </w:pPr>
      <w:r w:rsidRPr="00A82F81">
        <w:rPr>
          <w:szCs w:val="18"/>
        </w:rPr>
        <w:tab/>
      </w:r>
      <w:r w:rsidRPr="00A82F81">
        <w:rPr>
          <w:rStyle w:val="EndnoteReference"/>
          <w:szCs w:val="18"/>
        </w:rPr>
        <w:endnoteRef/>
      </w:r>
      <w:r w:rsidRPr="00A82F81">
        <w:rPr>
          <w:szCs w:val="18"/>
        </w:rPr>
        <w:tab/>
      </w:r>
      <w:r w:rsidRPr="007267D8">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w:t>
      </w:r>
      <w:del w:id="194" w:author="Neil Menzies" w:date="2023-09-21T16:54:00Z">
        <w:r w:rsidRPr="007267D8" w:rsidDel="000325E6">
          <w:rPr>
            <w:szCs w:val="18"/>
          </w:rPr>
          <w:delText xml:space="preserve"> </w:delText>
        </w:r>
      </w:del>
      <w:ins w:id="195" w:author="Neil Menzies" w:date="2023-09-21T16:54:00Z">
        <w:r w:rsidR="000325E6">
          <w:rPr>
            <w:szCs w:val="18"/>
          </w:rPr>
          <w:t> </w:t>
        </w:r>
      </w:ins>
      <w:r w:rsidRPr="007267D8">
        <w:rPr>
          <w:szCs w:val="18"/>
        </w:rPr>
        <w:t>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ins w:id="196" w:author="Neil Menzies" w:date="2023-09-21T16:53:00Z">
        <w:r w:rsidR="000325E6">
          <w:rPr>
            <w:szCs w:val="18"/>
          </w:rPr>
          <w:t>.</w:t>
        </w:r>
      </w:ins>
    </w:p>
  </w:endnote>
  <w:endnote w:id="10">
    <w:p w14:paraId="27E9F5AC" w14:textId="1C0F1234"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proofErr w:type="gramStart"/>
      <w:r w:rsidRPr="00A82F81">
        <w:rPr>
          <w:szCs w:val="18"/>
        </w:rPr>
        <w:t>Discrimination</w:t>
      </w:r>
      <w:r w:rsidR="008F08BC">
        <w:rPr>
          <w:szCs w:val="18"/>
        </w:rPr>
        <w:t>;</w:t>
      </w:r>
      <w:proofErr w:type="gramEnd"/>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 xml:space="preserve">Committee on Economic, Social and Cultural </w:t>
      </w:r>
      <w:proofErr w:type="gramStart"/>
      <w:r w:rsidRPr="00A82F81">
        <w:rPr>
          <w:szCs w:val="18"/>
        </w:rPr>
        <w:t>Rights</w:t>
      </w:r>
      <w:r w:rsidR="008F08BC">
        <w:rPr>
          <w:szCs w:val="18"/>
        </w:rPr>
        <w:t>;</w:t>
      </w:r>
      <w:proofErr w:type="gramEnd"/>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 xml:space="preserve">Human Rights </w:t>
      </w:r>
      <w:proofErr w:type="gramStart"/>
      <w:r w:rsidRPr="00A82F81">
        <w:rPr>
          <w:szCs w:val="18"/>
        </w:rPr>
        <w:t>Committee</w:t>
      </w:r>
      <w:r w:rsidR="008F08BC">
        <w:rPr>
          <w:szCs w:val="18"/>
        </w:rPr>
        <w:t>;</w:t>
      </w:r>
      <w:proofErr w:type="gramEnd"/>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against </w:t>
      </w:r>
      <w:proofErr w:type="gramStart"/>
      <w:r w:rsidRPr="00A82F81">
        <w:rPr>
          <w:szCs w:val="18"/>
        </w:rPr>
        <w:t>Women</w:t>
      </w:r>
      <w:r w:rsidR="008F08BC">
        <w:rPr>
          <w:szCs w:val="18"/>
        </w:rPr>
        <w:t>;</w:t>
      </w:r>
      <w:proofErr w:type="gramEnd"/>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 xml:space="preserve">Committee against </w:t>
      </w:r>
      <w:proofErr w:type="gramStart"/>
      <w:r w:rsidRPr="00A82F81">
        <w:rPr>
          <w:szCs w:val="18"/>
        </w:rPr>
        <w:t>Torture</w:t>
      </w:r>
      <w:r w:rsidR="008F08BC">
        <w:rPr>
          <w:szCs w:val="18"/>
        </w:rPr>
        <w:t>;</w:t>
      </w:r>
      <w:proofErr w:type="gramEnd"/>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 xml:space="preserve">Committee on the Rights of the </w:t>
      </w:r>
      <w:proofErr w:type="gramStart"/>
      <w:r w:rsidRPr="00A82F81">
        <w:rPr>
          <w:szCs w:val="18"/>
        </w:rPr>
        <w:t>Child</w:t>
      </w:r>
      <w:r w:rsidR="008F08BC">
        <w:rPr>
          <w:szCs w:val="18"/>
        </w:rPr>
        <w:t>;</w:t>
      </w:r>
      <w:proofErr w:type="gramEnd"/>
    </w:p>
    <w:p w14:paraId="6DAA22CD" w14:textId="7ECDA09C"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endnote>
  <w:endnote w:id="11">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2">
    <w:p w14:paraId="0A5230AC" w14:textId="172F8FB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w:t>
      </w:r>
      <w:del w:id="451" w:author="Neil Menzies" w:date="2023-09-21T16:54:00Z">
        <w:r w:rsidR="00C81253" w:rsidRPr="00C81253" w:rsidDel="000325E6">
          <w:delText xml:space="preserve"> </w:delText>
        </w:r>
      </w:del>
      <w:ins w:id="452" w:author="Neil Menzies" w:date="2023-09-21T16:54:00Z">
        <w:r w:rsidR="000325E6">
          <w:t> </w:t>
        </w:r>
      </w:ins>
      <w:r w:rsidR="00C81253" w:rsidRPr="00C81253">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14:paraId="43D335C3" w14:textId="602029EB"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ins w:id="454" w:author="Neil Menzies" w:date="2023-09-21T16:54:00Z">
        <w:r w:rsidR="000325E6">
          <w:t>.</w:t>
        </w:r>
      </w:ins>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50BD" w14:textId="6C711659" w:rsidR="004D1140" w:rsidRDefault="00D725F7" w:rsidP="00542574">
    <w:del w:id="464" w:author="Neil Menzies" w:date="2023-09-21T16:28:00Z">
      <w:r w:rsidDel="001B7AE2">
        <w:rPr>
          <w:noProof/>
          <w:lang w:eastAsia="en-GB"/>
        </w:rPr>
        <w:drawing>
          <wp:anchor distT="0" distB="0" distL="114300" distR="114300" simplePos="0" relativeHeight="251657728" behindDoc="0" locked="1" layoutInCell="1" allowOverlap="1" wp14:anchorId="7775CC57" wp14:editId="60C98589">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3BA9" w14:textId="77777777" w:rsidR="00F41CAB" w:rsidRPr="000B175B" w:rsidRDefault="00F41CAB" w:rsidP="000B175B">
      <w:pPr>
        <w:tabs>
          <w:tab w:val="right" w:pos="2155"/>
        </w:tabs>
        <w:spacing w:after="80"/>
        <w:ind w:left="680"/>
        <w:rPr>
          <w:u w:val="single"/>
        </w:rPr>
      </w:pPr>
      <w:r>
        <w:rPr>
          <w:u w:val="single"/>
        </w:rPr>
        <w:tab/>
      </w:r>
    </w:p>
  </w:footnote>
  <w:footnote w:type="continuationSeparator" w:id="0">
    <w:p w14:paraId="48187620" w14:textId="77777777" w:rsidR="00F41CAB" w:rsidRPr="00FC68B7" w:rsidRDefault="00F41CAB" w:rsidP="00FC68B7">
      <w:pPr>
        <w:tabs>
          <w:tab w:val="left" w:pos="2155"/>
        </w:tabs>
        <w:spacing w:after="80"/>
        <w:ind w:left="680"/>
        <w:rPr>
          <w:u w:val="single"/>
        </w:rPr>
      </w:pPr>
      <w:r>
        <w:rPr>
          <w:u w:val="single"/>
        </w:rPr>
        <w:tab/>
      </w:r>
    </w:p>
  </w:footnote>
  <w:footnote w:type="continuationNotice" w:id="1">
    <w:p w14:paraId="45048AA2" w14:textId="77777777" w:rsidR="00F41CAB" w:rsidRDefault="00F41C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412897563">
    <w:abstractNumId w:val="4"/>
  </w:num>
  <w:num w:numId="2" w16cid:durableId="2070616414">
    <w:abstractNumId w:val="3"/>
  </w:num>
  <w:num w:numId="3" w16cid:durableId="1907304314">
    <w:abstractNumId w:val="6"/>
  </w:num>
  <w:num w:numId="4" w16cid:durableId="1029186271">
    <w:abstractNumId w:val="2"/>
  </w:num>
  <w:num w:numId="5" w16cid:durableId="1446999687">
    <w:abstractNumId w:val="0"/>
  </w:num>
  <w:num w:numId="6" w16cid:durableId="1735469614">
    <w:abstractNumId w:val="1"/>
  </w:num>
  <w:num w:numId="7" w16cid:durableId="2112042510">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 Menzies">
    <w15:presenceInfo w15:providerId="AD" w15:userId="S::neil.menzies2@un.org::42dc680c-9329-4b73-a756-49dbbd012976"/>
  </w15:person>
  <w15:person w15:author="Laia Valls Senties">
    <w15:presenceInfo w15:providerId="AD" w15:userId="S::laia.vallssenties@un.org::338e5836-82e2-4839-8edf-0723077cb2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27608"/>
    <w:rsid w:val="000325E6"/>
    <w:rsid w:val="000344CE"/>
    <w:rsid w:val="000403D1"/>
    <w:rsid w:val="000449AA"/>
    <w:rsid w:val="00045A85"/>
    <w:rsid w:val="00050F6B"/>
    <w:rsid w:val="00072C8C"/>
    <w:rsid w:val="00073E70"/>
    <w:rsid w:val="00075368"/>
    <w:rsid w:val="0008769F"/>
    <w:rsid w:val="000876EB"/>
    <w:rsid w:val="00091419"/>
    <w:rsid w:val="000931C0"/>
    <w:rsid w:val="000A27ED"/>
    <w:rsid w:val="000A7EE1"/>
    <w:rsid w:val="000B175B"/>
    <w:rsid w:val="000B3A0F"/>
    <w:rsid w:val="000B4A3B"/>
    <w:rsid w:val="000C49B2"/>
    <w:rsid w:val="000D0709"/>
    <w:rsid w:val="000D1851"/>
    <w:rsid w:val="000D73DE"/>
    <w:rsid w:val="000E0415"/>
    <w:rsid w:val="000F3E28"/>
    <w:rsid w:val="000F61E0"/>
    <w:rsid w:val="000F63EB"/>
    <w:rsid w:val="000F73D8"/>
    <w:rsid w:val="00101E4D"/>
    <w:rsid w:val="00116E64"/>
    <w:rsid w:val="00124DDE"/>
    <w:rsid w:val="0013065A"/>
    <w:rsid w:val="0013136E"/>
    <w:rsid w:val="00132BC7"/>
    <w:rsid w:val="00146D32"/>
    <w:rsid w:val="001509BA"/>
    <w:rsid w:val="00157983"/>
    <w:rsid w:val="001614E7"/>
    <w:rsid w:val="001955BE"/>
    <w:rsid w:val="001A469C"/>
    <w:rsid w:val="001A4E3C"/>
    <w:rsid w:val="001A73FD"/>
    <w:rsid w:val="001B4B04"/>
    <w:rsid w:val="001B7AE2"/>
    <w:rsid w:val="001C0706"/>
    <w:rsid w:val="001C215C"/>
    <w:rsid w:val="001C6663"/>
    <w:rsid w:val="001C7895"/>
    <w:rsid w:val="001D26DF"/>
    <w:rsid w:val="001E2790"/>
    <w:rsid w:val="001E5256"/>
    <w:rsid w:val="0020250C"/>
    <w:rsid w:val="0021130C"/>
    <w:rsid w:val="00211E0B"/>
    <w:rsid w:val="00211E72"/>
    <w:rsid w:val="00214047"/>
    <w:rsid w:val="0022130F"/>
    <w:rsid w:val="0022777B"/>
    <w:rsid w:val="00237785"/>
    <w:rsid w:val="002410DD"/>
    <w:rsid w:val="00241466"/>
    <w:rsid w:val="00253D58"/>
    <w:rsid w:val="00254654"/>
    <w:rsid w:val="00261572"/>
    <w:rsid w:val="00263EEF"/>
    <w:rsid w:val="00264FA3"/>
    <w:rsid w:val="00273C5F"/>
    <w:rsid w:val="00274EA9"/>
    <w:rsid w:val="0027725F"/>
    <w:rsid w:val="00283347"/>
    <w:rsid w:val="002858F8"/>
    <w:rsid w:val="00296EB7"/>
    <w:rsid w:val="002B4713"/>
    <w:rsid w:val="002B4DD8"/>
    <w:rsid w:val="002B645A"/>
    <w:rsid w:val="002C04F0"/>
    <w:rsid w:val="002C21F0"/>
    <w:rsid w:val="002C4587"/>
    <w:rsid w:val="002D152D"/>
    <w:rsid w:val="002E2D43"/>
    <w:rsid w:val="002E646B"/>
    <w:rsid w:val="003107FA"/>
    <w:rsid w:val="00317977"/>
    <w:rsid w:val="00317E7B"/>
    <w:rsid w:val="003229D8"/>
    <w:rsid w:val="00323A81"/>
    <w:rsid w:val="00324383"/>
    <w:rsid w:val="003260EF"/>
    <w:rsid w:val="003314D1"/>
    <w:rsid w:val="00335A2F"/>
    <w:rsid w:val="003376B2"/>
    <w:rsid w:val="00341937"/>
    <w:rsid w:val="00341D5E"/>
    <w:rsid w:val="00350CFD"/>
    <w:rsid w:val="00352BFF"/>
    <w:rsid w:val="00354E8D"/>
    <w:rsid w:val="0037215F"/>
    <w:rsid w:val="00380822"/>
    <w:rsid w:val="0038287A"/>
    <w:rsid w:val="00383BE1"/>
    <w:rsid w:val="00386AC0"/>
    <w:rsid w:val="0039277A"/>
    <w:rsid w:val="003930E5"/>
    <w:rsid w:val="003932E2"/>
    <w:rsid w:val="00395924"/>
    <w:rsid w:val="003972E0"/>
    <w:rsid w:val="003975ED"/>
    <w:rsid w:val="003A4E25"/>
    <w:rsid w:val="003B2E78"/>
    <w:rsid w:val="003C145B"/>
    <w:rsid w:val="003C2CC4"/>
    <w:rsid w:val="003D4B23"/>
    <w:rsid w:val="003E03C5"/>
    <w:rsid w:val="003E065C"/>
    <w:rsid w:val="003E19D9"/>
    <w:rsid w:val="003E33AE"/>
    <w:rsid w:val="003E5212"/>
    <w:rsid w:val="003E591C"/>
    <w:rsid w:val="003E6998"/>
    <w:rsid w:val="00400E06"/>
    <w:rsid w:val="00402E7F"/>
    <w:rsid w:val="00420F8B"/>
    <w:rsid w:val="00424C80"/>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66358"/>
    <w:rsid w:val="004721B1"/>
    <w:rsid w:val="004722FF"/>
    <w:rsid w:val="004756E0"/>
    <w:rsid w:val="004766F2"/>
    <w:rsid w:val="004776AD"/>
    <w:rsid w:val="004859EC"/>
    <w:rsid w:val="00493CFF"/>
    <w:rsid w:val="00496A15"/>
    <w:rsid w:val="004A1AA5"/>
    <w:rsid w:val="004A26FD"/>
    <w:rsid w:val="004A76BD"/>
    <w:rsid w:val="004A7EE3"/>
    <w:rsid w:val="004B75D2"/>
    <w:rsid w:val="004D1140"/>
    <w:rsid w:val="004D3AF9"/>
    <w:rsid w:val="004D7C36"/>
    <w:rsid w:val="004E01CE"/>
    <w:rsid w:val="004E25CB"/>
    <w:rsid w:val="004E7A17"/>
    <w:rsid w:val="004F15C4"/>
    <w:rsid w:val="004F55ED"/>
    <w:rsid w:val="004F6BCA"/>
    <w:rsid w:val="00505C67"/>
    <w:rsid w:val="0052176C"/>
    <w:rsid w:val="00521D8F"/>
    <w:rsid w:val="005261E5"/>
    <w:rsid w:val="00527B65"/>
    <w:rsid w:val="005420F2"/>
    <w:rsid w:val="00542574"/>
    <w:rsid w:val="005436AB"/>
    <w:rsid w:val="005457B9"/>
    <w:rsid w:val="00546DBF"/>
    <w:rsid w:val="005512BA"/>
    <w:rsid w:val="005534E1"/>
    <w:rsid w:val="00553D76"/>
    <w:rsid w:val="00554BFE"/>
    <w:rsid w:val="005551EC"/>
    <w:rsid w:val="005552B5"/>
    <w:rsid w:val="0056117B"/>
    <w:rsid w:val="005615E8"/>
    <w:rsid w:val="005620C3"/>
    <w:rsid w:val="0057084A"/>
    <w:rsid w:val="00571365"/>
    <w:rsid w:val="00574F7B"/>
    <w:rsid w:val="00592E55"/>
    <w:rsid w:val="005A22DB"/>
    <w:rsid w:val="005A288A"/>
    <w:rsid w:val="005A579B"/>
    <w:rsid w:val="005B090F"/>
    <w:rsid w:val="005B3DB3"/>
    <w:rsid w:val="005B6E48"/>
    <w:rsid w:val="005D56FC"/>
    <w:rsid w:val="005E1712"/>
    <w:rsid w:val="005F6E73"/>
    <w:rsid w:val="00605153"/>
    <w:rsid w:val="00607C5F"/>
    <w:rsid w:val="006116A3"/>
    <w:rsid w:val="00611FC4"/>
    <w:rsid w:val="006176FB"/>
    <w:rsid w:val="00626E6C"/>
    <w:rsid w:val="0063060D"/>
    <w:rsid w:val="00640B26"/>
    <w:rsid w:val="00644301"/>
    <w:rsid w:val="00650746"/>
    <w:rsid w:val="006525EF"/>
    <w:rsid w:val="00663367"/>
    <w:rsid w:val="00670741"/>
    <w:rsid w:val="00674A7D"/>
    <w:rsid w:val="0067630F"/>
    <w:rsid w:val="00676C10"/>
    <w:rsid w:val="006778E7"/>
    <w:rsid w:val="006808A9"/>
    <w:rsid w:val="00696BD6"/>
    <w:rsid w:val="006A18AC"/>
    <w:rsid w:val="006A37F6"/>
    <w:rsid w:val="006A6B9D"/>
    <w:rsid w:val="006A7392"/>
    <w:rsid w:val="006B3189"/>
    <w:rsid w:val="006B7D65"/>
    <w:rsid w:val="006C7259"/>
    <w:rsid w:val="006D6DA6"/>
    <w:rsid w:val="006E564B"/>
    <w:rsid w:val="006E6732"/>
    <w:rsid w:val="006F13F0"/>
    <w:rsid w:val="006F5035"/>
    <w:rsid w:val="007065EB"/>
    <w:rsid w:val="00720183"/>
    <w:rsid w:val="0072612C"/>
    <w:rsid w:val="0072632A"/>
    <w:rsid w:val="007267D8"/>
    <w:rsid w:val="007316E4"/>
    <w:rsid w:val="00741A0B"/>
    <w:rsid w:val="0074200B"/>
    <w:rsid w:val="007452B4"/>
    <w:rsid w:val="007475AD"/>
    <w:rsid w:val="00754BEF"/>
    <w:rsid w:val="00757201"/>
    <w:rsid w:val="0076416B"/>
    <w:rsid w:val="007722EB"/>
    <w:rsid w:val="007953F7"/>
    <w:rsid w:val="007A6296"/>
    <w:rsid w:val="007B2FAB"/>
    <w:rsid w:val="007B6BA5"/>
    <w:rsid w:val="007C1B62"/>
    <w:rsid w:val="007C3390"/>
    <w:rsid w:val="007C4F4B"/>
    <w:rsid w:val="007D2CDC"/>
    <w:rsid w:val="007D5213"/>
    <w:rsid w:val="007D5327"/>
    <w:rsid w:val="007D6573"/>
    <w:rsid w:val="007E2C3B"/>
    <w:rsid w:val="007E55A4"/>
    <w:rsid w:val="007E5B90"/>
    <w:rsid w:val="007E75F7"/>
    <w:rsid w:val="007F085C"/>
    <w:rsid w:val="007F6611"/>
    <w:rsid w:val="00802FBE"/>
    <w:rsid w:val="00813931"/>
    <w:rsid w:val="008149A1"/>
    <w:rsid w:val="008155C3"/>
    <w:rsid w:val="008175E9"/>
    <w:rsid w:val="0082243E"/>
    <w:rsid w:val="008242D7"/>
    <w:rsid w:val="00856CD2"/>
    <w:rsid w:val="00861BC6"/>
    <w:rsid w:val="00871FD5"/>
    <w:rsid w:val="008741DC"/>
    <w:rsid w:val="0087536D"/>
    <w:rsid w:val="00875FCF"/>
    <w:rsid w:val="00891065"/>
    <w:rsid w:val="008979B1"/>
    <w:rsid w:val="008A6B25"/>
    <w:rsid w:val="008A6C4F"/>
    <w:rsid w:val="008A7AD8"/>
    <w:rsid w:val="008B4D7D"/>
    <w:rsid w:val="008B781D"/>
    <w:rsid w:val="008C0466"/>
    <w:rsid w:val="008C1E4D"/>
    <w:rsid w:val="008D1CFB"/>
    <w:rsid w:val="008D363E"/>
    <w:rsid w:val="008E0E46"/>
    <w:rsid w:val="008E3663"/>
    <w:rsid w:val="008E5D82"/>
    <w:rsid w:val="008F08BC"/>
    <w:rsid w:val="008F51A8"/>
    <w:rsid w:val="0090452C"/>
    <w:rsid w:val="009045C9"/>
    <w:rsid w:val="00907C3F"/>
    <w:rsid w:val="0091458B"/>
    <w:rsid w:val="0092237C"/>
    <w:rsid w:val="0093707B"/>
    <w:rsid w:val="009400EB"/>
    <w:rsid w:val="00941383"/>
    <w:rsid w:val="009427E3"/>
    <w:rsid w:val="0094563C"/>
    <w:rsid w:val="00956D9B"/>
    <w:rsid w:val="0096018F"/>
    <w:rsid w:val="0096139A"/>
    <w:rsid w:val="0096330A"/>
    <w:rsid w:val="00963CBA"/>
    <w:rsid w:val="009654B7"/>
    <w:rsid w:val="00967FA4"/>
    <w:rsid w:val="00975459"/>
    <w:rsid w:val="009822C1"/>
    <w:rsid w:val="00991261"/>
    <w:rsid w:val="009A0B83"/>
    <w:rsid w:val="009A1ED8"/>
    <w:rsid w:val="009B123A"/>
    <w:rsid w:val="009B3476"/>
    <w:rsid w:val="009B3800"/>
    <w:rsid w:val="009D22AC"/>
    <w:rsid w:val="009D3FA1"/>
    <w:rsid w:val="009D50DB"/>
    <w:rsid w:val="009E1C4E"/>
    <w:rsid w:val="009E78E3"/>
    <w:rsid w:val="009F0B0E"/>
    <w:rsid w:val="009F2C8D"/>
    <w:rsid w:val="009F3953"/>
    <w:rsid w:val="009F407E"/>
    <w:rsid w:val="00A02BFB"/>
    <w:rsid w:val="00A02F74"/>
    <w:rsid w:val="00A03F9D"/>
    <w:rsid w:val="00A05E0B"/>
    <w:rsid w:val="00A074DD"/>
    <w:rsid w:val="00A1427D"/>
    <w:rsid w:val="00A21DE3"/>
    <w:rsid w:val="00A30C51"/>
    <w:rsid w:val="00A3619D"/>
    <w:rsid w:val="00A425D0"/>
    <w:rsid w:val="00A433B2"/>
    <w:rsid w:val="00A4634F"/>
    <w:rsid w:val="00A51CF3"/>
    <w:rsid w:val="00A63DA6"/>
    <w:rsid w:val="00A67EFD"/>
    <w:rsid w:val="00A712AF"/>
    <w:rsid w:val="00A72F22"/>
    <w:rsid w:val="00A73042"/>
    <w:rsid w:val="00A748A6"/>
    <w:rsid w:val="00A75300"/>
    <w:rsid w:val="00A879A4"/>
    <w:rsid w:val="00A87E95"/>
    <w:rsid w:val="00A91390"/>
    <w:rsid w:val="00A92E29"/>
    <w:rsid w:val="00A9327F"/>
    <w:rsid w:val="00AC2000"/>
    <w:rsid w:val="00AC57AF"/>
    <w:rsid w:val="00AD09E9"/>
    <w:rsid w:val="00AD104C"/>
    <w:rsid w:val="00AD3D48"/>
    <w:rsid w:val="00AD7B29"/>
    <w:rsid w:val="00AE5527"/>
    <w:rsid w:val="00AF0576"/>
    <w:rsid w:val="00AF3829"/>
    <w:rsid w:val="00AF387A"/>
    <w:rsid w:val="00B037F0"/>
    <w:rsid w:val="00B043F7"/>
    <w:rsid w:val="00B04819"/>
    <w:rsid w:val="00B10519"/>
    <w:rsid w:val="00B14190"/>
    <w:rsid w:val="00B2327D"/>
    <w:rsid w:val="00B2718F"/>
    <w:rsid w:val="00B2D627"/>
    <w:rsid w:val="00B30179"/>
    <w:rsid w:val="00B3317B"/>
    <w:rsid w:val="00B334DC"/>
    <w:rsid w:val="00B3631A"/>
    <w:rsid w:val="00B44A97"/>
    <w:rsid w:val="00B44CAA"/>
    <w:rsid w:val="00B53013"/>
    <w:rsid w:val="00B56317"/>
    <w:rsid w:val="00B63863"/>
    <w:rsid w:val="00B67F5E"/>
    <w:rsid w:val="00B70ED5"/>
    <w:rsid w:val="00B73E65"/>
    <w:rsid w:val="00B81E12"/>
    <w:rsid w:val="00B842F6"/>
    <w:rsid w:val="00B87110"/>
    <w:rsid w:val="00B90627"/>
    <w:rsid w:val="00B930ED"/>
    <w:rsid w:val="00B97789"/>
    <w:rsid w:val="00B97FA8"/>
    <w:rsid w:val="00BA6FAF"/>
    <w:rsid w:val="00BA7D66"/>
    <w:rsid w:val="00BB2720"/>
    <w:rsid w:val="00BC1385"/>
    <w:rsid w:val="00BC74E9"/>
    <w:rsid w:val="00BD6BFB"/>
    <w:rsid w:val="00BE274F"/>
    <w:rsid w:val="00BE618E"/>
    <w:rsid w:val="00BE6A87"/>
    <w:rsid w:val="00BF07FE"/>
    <w:rsid w:val="00BF7F28"/>
    <w:rsid w:val="00C05762"/>
    <w:rsid w:val="00C159F1"/>
    <w:rsid w:val="00C163EA"/>
    <w:rsid w:val="00C2053A"/>
    <w:rsid w:val="00C207EF"/>
    <w:rsid w:val="00C22D6C"/>
    <w:rsid w:val="00C24693"/>
    <w:rsid w:val="00C257B1"/>
    <w:rsid w:val="00C3427B"/>
    <w:rsid w:val="00C35F0B"/>
    <w:rsid w:val="00C463DD"/>
    <w:rsid w:val="00C55FAB"/>
    <w:rsid w:val="00C62B61"/>
    <w:rsid w:val="00C64458"/>
    <w:rsid w:val="00C67D1E"/>
    <w:rsid w:val="00C745C3"/>
    <w:rsid w:val="00C81253"/>
    <w:rsid w:val="00C82839"/>
    <w:rsid w:val="00C8450C"/>
    <w:rsid w:val="00C85F14"/>
    <w:rsid w:val="00CA2A58"/>
    <w:rsid w:val="00CA2E07"/>
    <w:rsid w:val="00CA6DE7"/>
    <w:rsid w:val="00CB7662"/>
    <w:rsid w:val="00CC03CC"/>
    <w:rsid w:val="00CC0B55"/>
    <w:rsid w:val="00CD3D58"/>
    <w:rsid w:val="00CD6995"/>
    <w:rsid w:val="00CE4A8F"/>
    <w:rsid w:val="00CF0214"/>
    <w:rsid w:val="00CF586F"/>
    <w:rsid w:val="00CF7D43"/>
    <w:rsid w:val="00D06FA7"/>
    <w:rsid w:val="00D07CB4"/>
    <w:rsid w:val="00D11129"/>
    <w:rsid w:val="00D174D1"/>
    <w:rsid w:val="00D2031B"/>
    <w:rsid w:val="00D22332"/>
    <w:rsid w:val="00D226FD"/>
    <w:rsid w:val="00D25FE2"/>
    <w:rsid w:val="00D312C7"/>
    <w:rsid w:val="00D43252"/>
    <w:rsid w:val="00D46153"/>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D3674"/>
    <w:rsid w:val="00DE3EC0"/>
    <w:rsid w:val="00DE4620"/>
    <w:rsid w:val="00DE7BF3"/>
    <w:rsid w:val="00DF4F89"/>
    <w:rsid w:val="00E0348D"/>
    <w:rsid w:val="00E03713"/>
    <w:rsid w:val="00E0451B"/>
    <w:rsid w:val="00E07B47"/>
    <w:rsid w:val="00E11593"/>
    <w:rsid w:val="00E12B6B"/>
    <w:rsid w:val="00E130AB"/>
    <w:rsid w:val="00E170D4"/>
    <w:rsid w:val="00E25349"/>
    <w:rsid w:val="00E3102C"/>
    <w:rsid w:val="00E37EB2"/>
    <w:rsid w:val="00E438D9"/>
    <w:rsid w:val="00E5644E"/>
    <w:rsid w:val="00E66B4F"/>
    <w:rsid w:val="00E7260F"/>
    <w:rsid w:val="00E806EE"/>
    <w:rsid w:val="00E83FD4"/>
    <w:rsid w:val="00E86049"/>
    <w:rsid w:val="00E87FFD"/>
    <w:rsid w:val="00E95296"/>
    <w:rsid w:val="00E96630"/>
    <w:rsid w:val="00E96891"/>
    <w:rsid w:val="00EB0EF8"/>
    <w:rsid w:val="00EB0FB9"/>
    <w:rsid w:val="00EB7296"/>
    <w:rsid w:val="00EC65B4"/>
    <w:rsid w:val="00ED0835"/>
    <w:rsid w:val="00ED0CA9"/>
    <w:rsid w:val="00ED7A2A"/>
    <w:rsid w:val="00EE41AB"/>
    <w:rsid w:val="00EE41E7"/>
    <w:rsid w:val="00EE7D5F"/>
    <w:rsid w:val="00EF1D7F"/>
    <w:rsid w:val="00EF5BDB"/>
    <w:rsid w:val="00F07FD9"/>
    <w:rsid w:val="00F217E9"/>
    <w:rsid w:val="00F21C38"/>
    <w:rsid w:val="00F238A8"/>
    <w:rsid w:val="00F23933"/>
    <w:rsid w:val="00F24119"/>
    <w:rsid w:val="00F30B7B"/>
    <w:rsid w:val="00F34950"/>
    <w:rsid w:val="00F40E75"/>
    <w:rsid w:val="00F41CAB"/>
    <w:rsid w:val="00F42CD9"/>
    <w:rsid w:val="00F469DD"/>
    <w:rsid w:val="00F52936"/>
    <w:rsid w:val="00F63CF0"/>
    <w:rsid w:val="00F677CB"/>
    <w:rsid w:val="00F71571"/>
    <w:rsid w:val="00F715B8"/>
    <w:rsid w:val="00F72113"/>
    <w:rsid w:val="00F723A2"/>
    <w:rsid w:val="00F76CA4"/>
    <w:rsid w:val="00F97C5D"/>
    <w:rsid w:val="00FA1AE7"/>
    <w:rsid w:val="00FA7DF3"/>
    <w:rsid w:val="00FC68B7"/>
    <w:rsid w:val="00FD268F"/>
    <w:rsid w:val="00FD7C12"/>
    <w:rsid w:val="00FE22A0"/>
    <w:rsid w:val="00FE384E"/>
    <w:rsid w:val="05CA0210"/>
    <w:rsid w:val="06FF6984"/>
    <w:rsid w:val="0D854957"/>
    <w:rsid w:val="10481D26"/>
    <w:rsid w:val="1478591C"/>
    <w:rsid w:val="1EF5394A"/>
    <w:rsid w:val="1F58EB4D"/>
    <w:rsid w:val="20763C4C"/>
    <w:rsid w:val="246D642A"/>
    <w:rsid w:val="33704740"/>
    <w:rsid w:val="379C9FD7"/>
    <w:rsid w:val="3DB8C5B0"/>
    <w:rsid w:val="3F549611"/>
    <w:rsid w:val="4345BC81"/>
    <w:rsid w:val="43D31571"/>
    <w:rsid w:val="451AF191"/>
    <w:rsid w:val="45D40022"/>
    <w:rsid w:val="4642E76A"/>
    <w:rsid w:val="48D34F35"/>
    <w:rsid w:val="4A8F59A8"/>
    <w:rsid w:val="4E29F2AB"/>
    <w:rsid w:val="51273383"/>
    <w:rsid w:val="539D9678"/>
    <w:rsid w:val="55B5312D"/>
    <w:rsid w:val="5BE3D31C"/>
    <w:rsid w:val="5D7A25E5"/>
    <w:rsid w:val="5FDC18AC"/>
    <w:rsid w:val="618697FF"/>
    <w:rsid w:val="69003BE4"/>
    <w:rsid w:val="6A9C0C45"/>
    <w:rsid w:val="6E91121E"/>
    <w:rsid w:val="7216A4A0"/>
    <w:rsid w:val="72EDA8B0"/>
    <w:rsid w:val="744B23DF"/>
    <w:rsid w:val="767DE3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2C04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1750342665">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customXml/itemProps2.xml><?xml version="1.0" encoding="utf-8"?>
<ds:datastoreItem xmlns:ds="http://schemas.openxmlformats.org/officeDocument/2006/customXml" ds:itemID="{3802A2BC-280A-436C-855A-B3FAC5ABE461}"/>
</file>

<file path=customXml/itemProps3.xml><?xml version="1.0" encoding="utf-8"?>
<ds:datastoreItem xmlns:ds="http://schemas.openxmlformats.org/officeDocument/2006/customXml" ds:itemID="{84FD89A8-5248-441C-8559-20E3FA179580}"/>
</file>

<file path=customXml/itemProps4.xml><?xml version="1.0" encoding="utf-8"?>
<ds:datastoreItem xmlns:ds="http://schemas.openxmlformats.org/officeDocument/2006/customXml" ds:itemID="{BF7FAD3F-80DB-459E-82D0-FF5A6D4A2460}"/>
</file>

<file path=docProps/app.xml><?xml version="1.0" encoding="utf-8"?>
<Properties xmlns="http://schemas.openxmlformats.org/officeDocument/2006/extended-properties" xmlns:vt="http://schemas.openxmlformats.org/officeDocument/2006/docPropsVTypes">
  <Template>A_E.dotm</Template>
  <TotalTime>46</TotalTime>
  <Pages>5</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Sumiko Ihara</dc:title>
  <dc:creator>Sumiko IHARA</dc:creator>
  <cp:lastModifiedBy>Neil Menzies</cp:lastModifiedBy>
  <cp:revision>18</cp:revision>
  <cp:lastPrinted>2023-06-19T13:51:00Z</cp:lastPrinted>
  <dcterms:created xsi:type="dcterms:W3CDTF">2023-09-21T13:16:00Z</dcterms:created>
  <dcterms:modified xsi:type="dcterms:W3CDTF">2023-09-21T15:01:00Z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 the documents - 44th session of the UPR WG - Compilation reports and annexex</vt:lpwstr>
  </property>
</Properties>
</file>