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18F61" w14:textId="58AF3BC4" w:rsidR="00A02BFB" w:rsidRPr="00AD69CC" w:rsidRDefault="005512BA" w:rsidP="005512BA">
      <w:pPr>
        <w:pStyle w:val="HChG"/>
      </w:pPr>
      <w:r>
        <w:tab/>
      </w:r>
      <w:r>
        <w:tab/>
      </w:r>
      <w:r w:rsidRPr="00AD69CC">
        <w:t xml:space="preserve">Tables for UN </w:t>
      </w:r>
      <w:r w:rsidR="00A02BFB" w:rsidRPr="00AD69CC">
        <w:t xml:space="preserve">Compilation on </w:t>
      </w:r>
      <w:r w:rsidR="00241EB9" w:rsidRPr="00AD69CC">
        <w:t>Cabo Verde</w:t>
      </w:r>
    </w:p>
    <w:p w14:paraId="49F6625E" w14:textId="77777777" w:rsidR="00A02BFB" w:rsidRPr="00A02BFB" w:rsidRDefault="005512BA" w:rsidP="005512BA">
      <w:pPr>
        <w:pStyle w:val="HChG"/>
      </w:pPr>
      <w:r w:rsidRPr="00AD69CC">
        <w:tab/>
      </w:r>
      <w:r w:rsidR="00A02BFB" w:rsidRPr="00A02BFB">
        <w:t>I.</w:t>
      </w:r>
      <w:r w:rsidR="00A02BFB" w:rsidRPr="00A02BFB">
        <w:tab/>
        <w:t>Scope of international obligations</w:t>
      </w:r>
      <w:r w:rsidR="00A02BFB" w:rsidRPr="005534E1">
        <w:rPr>
          <w:rStyle w:val="EndnoteReference"/>
          <w:b w:val="0"/>
          <w:bCs/>
        </w:rPr>
        <w:endnoteReference w:id="2"/>
      </w:r>
    </w:p>
    <w:p w14:paraId="0C2879CE" w14:textId="77777777" w:rsidR="00A02BFB" w:rsidRPr="00A02BFB" w:rsidRDefault="00A02BFB" w:rsidP="005512BA">
      <w:pPr>
        <w:pStyle w:val="H1G"/>
      </w:pPr>
      <w:r w:rsidRPr="00A02BFB">
        <w:tab/>
      </w:r>
      <w:r>
        <w:t>A</w:t>
      </w:r>
      <w:r w:rsidRPr="00A02BFB">
        <w:t>.</w:t>
      </w:r>
      <w:r w:rsidRPr="00A02BFB">
        <w:tab/>
      </w:r>
      <w:bookmarkStart w:id="0" w:name="Table_Int_HR_Treaties"/>
      <w:r w:rsidRPr="00A02BFB">
        <w:t>International human rights treaties</w:t>
      </w:r>
      <w:bookmarkEnd w:id="0"/>
      <w:r w:rsidRPr="005534E1">
        <w:rPr>
          <w:rStyle w:val="EndnoteReference"/>
          <w:b w:val="0"/>
          <w:bCs/>
        </w:rPr>
        <w:endnoteReference w:id="3"/>
      </w:r>
    </w:p>
    <w:tbl>
      <w:tblPr>
        <w:tblW w:w="9637" w:type="dxa"/>
        <w:tblLayout w:type="fixed"/>
        <w:tblCellMar>
          <w:left w:w="0" w:type="dxa"/>
          <w:right w:w="0" w:type="dxa"/>
        </w:tblCellMar>
        <w:tblLook w:val="04A0" w:firstRow="1" w:lastRow="0" w:firstColumn="1" w:lastColumn="0" w:noHBand="0" w:noVBand="1"/>
      </w:tblPr>
      <w:tblGrid>
        <w:gridCol w:w="3213"/>
        <w:gridCol w:w="3211"/>
        <w:gridCol w:w="3213"/>
      </w:tblGrid>
      <w:tr w:rsidR="009B3476" w:rsidRPr="00E81461" w14:paraId="54E70C6F" w14:textId="77777777" w:rsidTr="00C972F8">
        <w:trPr>
          <w:tblHeader/>
        </w:trPr>
        <w:tc>
          <w:tcPr>
            <w:tcW w:w="2457" w:type="dxa"/>
            <w:tcBorders>
              <w:top w:val="single" w:sz="4" w:space="0" w:color="auto"/>
              <w:bottom w:val="single" w:sz="12" w:space="0" w:color="auto"/>
            </w:tcBorders>
            <w:shd w:val="clear" w:color="auto" w:fill="auto"/>
            <w:vAlign w:val="bottom"/>
          </w:tcPr>
          <w:p w14:paraId="07D59C85" w14:textId="77777777" w:rsidR="009B3476" w:rsidRPr="00E81461" w:rsidRDefault="009B3476" w:rsidP="00E81461">
            <w:pPr>
              <w:spacing w:before="80" w:after="80" w:line="200" w:lineRule="exact"/>
              <w:ind w:right="113"/>
              <w:rPr>
                <w:i/>
                <w:sz w:val="16"/>
              </w:rPr>
            </w:pPr>
          </w:p>
        </w:tc>
        <w:tc>
          <w:tcPr>
            <w:tcW w:w="2456" w:type="dxa"/>
            <w:tcBorders>
              <w:top w:val="single" w:sz="4" w:space="0" w:color="auto"/>
              <w:bottom w:val="single" w:sz="12" w:space="0" w:color="auto"/>
            </w:tcBorders>
            <w:shd w:val="clear" w:color="auto" w:fill="auto"/>
            <w:vAlign w:val="bottom"/>
          </w:tcPr>
          <w:p w14:paraId="28E25523" w14:textId="56135D7F" w:rsidR="009B3476" w:rsidRPr="00E81461" w:rsidRDefault="009B3476" w:rsidP="00E81461">
            <w:pPr>
              <w:spacing w:before="80" w:after="80" w:line="200" w:lineRule="exact"/>
              <w:ind w:right="113"/>
              <w:rPr>
                <w:i/>
                <w:sz w:val="16"/>
              </w:rPr>
            </w:pPr>
            <w:r w:rsidRPr="00E81461">
              <w:rPr>
                <w:i/>
                <w:sz w:val="16"/>
              </w:rPr>
              <w:t>Ratified</w:t>
            </w:r>
          </w:p>
        </w:tc>
        <w:tc>
          <w:tcPr>
            <w:tcW w:w="2457" w:type="dxa"/>
            <w:tcBorders>
              <w:top w:val="single" w:sz="4" w:space="0" w:color="auto"/>
              <w:bottom w:val="single" w:sz="12" w:space="0" w:color="auto"/>
            </w:tcBorders>
            <w:shd w:val="clear" w:color="auto" w:fill="auto"/>
            <w:vAlign w:val="bottom"/>
          </w:tcPr>
          <w:p w14:paraId="3B5C098C" w14:textId="77777777" w:rsidR="009B3476" w:rsidRPr="00E81461" w:rsidRDefault="009B3476" w:rsidP="00E81461">
            <w:pPr>
              <w:spacing w:before="80" w:after="80" w:line="200" w:lineRule="exact"/>
              <w:ind w:right="113"/>
              <w:rPr>
                <w:i/>
                <w:sz w:val="16"/>
              </w:rPr>
            </w:pPr>
            <w:r w:rsidRPr="00E81461">
              <w:rPr>
                <w:i/>
                <w:sz w:val="16"/>
              </w:rPr>
              <w:t>Not ratified/not accepted</w:t>
            </w:r>
          </w:p>
        </w:tc>
      </w:tr>
      <w:tr w:rsidR="00E81461" w:rsidRPr="00E81461" w14:paraId="1E1842D2" w14:textId="77777777" w:rsidTr="00C972F8">
        <w:trPr>
          <w:trHeight w:hRule="exact" w:val="113"/>
        </w:trPr>
        <w:tc>
          <w:tcPr>
            <w:tcW w:w="2457" w:type="dxa"/>
            <w:tcBorders>
              <w:top w:val="single" w:sz="12" w:space="0" w:color="auto"/>
            </w:tcBorders>
            <w:shd w:val="clear" w:color="auto" w:fill="auto"/>
          </w:tcPr>
          <w:p w14:paraId="42416AA9" w14:textId="77777777" w:rsidR="00E81461" w:rsidRPr="00E81461" w:rsidRDefault="00E81461" w:rsidP="00E81461">
            <w:pPr>
              <w:spacing w:before="40" w:after="120"/>
              <w:ind w:right="113"/>
            </w:pPr>
          </w:p>
        </w:tc>
        <w:tc>
          <w:tcPr>
            <w:tcW w:w="2456" w:type="dxa"/>
            <w:tcBorders>
              <w:top w:val="single" w:sz="12" w:space="0" w:color="auto"/>
            </w:tcBorders>
            <w:shd w:val="clear" w:color="auto" w:fill="auto"/>
          </w:tcPr>
          <w:p w14:paraId="62A59EE6" w14:textId="77777777" w:rsidR="00E81461" w:rsidRPr="00E81461" w:rsidRDefault="00E81461" w:rsidP="00E81461">
            <w:pPr>
              <w:spacing w:before="40" w:after="120"/>
              <w:ind w:right="113"/>
            </w:pPr>
          </w:p>
        </w:tc>
        <w:tc>
          <w:tcPr>
            <w:tcW w:w="2457" w:type="dxa"/>
            <w:tcBorders>
              <w:top w:val="single" w:sz="12" w:space="0" w:color="auto"/>
            </w:tcBorders>
            <w:shd w:val="clear" w:color="auto" w:fill="auto"/>
          </w:tcPr>
          <w:p w14:paraId="06CDBEAA" w14:textId="77777777" w:rsidR="00E81461" w:rsidRPr="00E81461" w:rsidRDefault="00E81461" w:rsidP="00E81461">
            <w:pPr>
              <w:spacing w:before="40" w:after="120"/>
              <w:ind w:right="113"/>
            </w:pPr>
          </w:p>
        </w:tc>
      </w:tr>
      <w:tr w:rsidR="009B3476" w:rsidRPr="00E81461" w14:paraId="0021CB84" w14:textId="77777777" w:rsidTr="00C972F8">
        <w:tc>
          <w:tcPr>
            <w:tcW w:w="2457" w:type="dxa"/>
            <w:shd w:val="clear" w:color="auto" w:fill="auto"/>
          </w:tcPr>
          <w:p w14:paraId="1FEC1F64" w14:textId="77777777" w:rsidR="009B3476" w:rsidRPr="00C2718E" w:rsidRDefault="009B3476" w:rsidP="00E81461">
            <w:pPr>
              <w:spacing w:before="40" w:after="120"/>
              <w:ind w:right="113"/>
              <w:rPr>
                <w:i/>
                <w:iCs/>
              </w:rPr>
            </w:pPr>
            <w:r w:rsidRPr="00C2718E">
              <w:rPr>
                <w:i/>
                <w:iCs/>
              </w:rPr>
              <w:t xml:space="preserve">Ratification, </w:t>
            </w:r>
            <w:proofErr w:type="gramStart"/>
            <w:r w:rsidRPr="00C2718E">
              <w:rPr>
                <w:i/>
                <w:iCs/>
              </w:rPr>
              <w:t>accession</w:t>
            </w:r>
            <w:proofErr w:type="gramEnd"/>
            <w:r w:rsidRPr="00C2718E">
              <w:rPr>
                <w:i/>
                <w:iCs/>
              </w:rPr>
              <w:t xml:space="preserve"> or succession</w:t>
            </w:r>
          </w:p>
        </w:tc>
        <w:tc>
          <w:tcPr>
            <w:tcW w:w="2456" w:type="dxa"/>
            <w:shd w:val="clear" w:color="auto" w:fill="auto"/>
          </w:tcPr>
          <w:p w14:paraId="407CF6B3" w14:textId="50C6766D" w:rsidR="009B3476" w:rsidRPr="00E81461" w:rsidRDefault="009B3476" w:rsidP="00E81461">
            <w:pPr>
              <w:spacing w:before="40" w:after="120"/>
              <w:ind w:right="113"/>
            </w:pPr>
            <w:r w:rsidRPr="00E81461">
              <w:t>ICERD (</w:t>
            </w:r>
            <w:r w:rsidR="003726CA" w:rsidRPr="00E81461">
              <w:t>1979</w:t>
            </w:r>
            <w:r w:rsidRPr="00E81461">
              <w:t>)</w:t>
            </w:r>
          </w:p>
          <w:p w14:paraId="151113C9" w14:textId="1AD21905" w:rsidR="009B3476" w:rsidRPr="00E81461" w:rsidRDefault="009B3476" w:rsidP="00E81461">
            <w:pPr>
              <w:spacing w:before="40" w:after="120"/>
              <w:ind w:right="113"/>
            </w:pPr>
            <w:r w:rsidRPr="00E81461">
              <w:t>ICESCR (</w:t>
            </w:r>
            <w:r w:rsidR="003726CA" w:rsidRPr="00E81461">
              <w:t>1993</w:t>
            </w:r>
            <w:r w:rsidRPr="00E81461">
              <w:t>)</w:t>
            </w:r>
          </w:p>
          <w:p w14:paraId="4B30C8EE" w14:textId="587AFF5D" w:rsidR="009B3476" w:rsidRPr="00E81461" w:rsidRDefault="009B3476" w:rsidP="00E81461">
            <w:pPr>
              <w:spacing w:before="40" w:after="120"/>
              <w:ind w:right="113"/>
            </w:pPr>
            <w:r w:rsidRPr="00E81461">
              <w:t>ICCPR (</w:t>
            </w:r>
            <w:r w:rsidR="003726CA" w:rsidRPr="00E81461">
              <w:t>1993</w:t>
            </w:r>
            <w:r w:rsidRPr="00E81461">
              <w:t>)</w:t>
            </w:r>
          </w:p>
          <w:p w14:paraId="2999342B" w14:textId="635451C5" w:rsidR="009B3476" w:rsidRPr="00E81461" w:rsidRDefault="009B3476" w:rsidP="00E81461">
            <w:pPr>
              <w:spacing w:before="40" w:after="120"/>
              <w:ind w:right="113"/>
            </w:pPr>
            <w:r w:rsidRPr="00E81461">
              <w:t>ICCPR-OP 2 (</w:t>
            </w:r>
            <w:r w:rsidR="003726CA" w:rsidRPr="00E81461">
              <w:t>2000</w:t>
            </w:r>
            <w:r w:rsidRPr="00E81461">
              <w:t>)</w:t>
            </w:r>
          </w:p>
          <w:p w14:paraId="75732A10" w14:textId="6F8418D3" w:rsidR="009B3476" w:rsidRPr="00E81461" w:rsidRDefault="009B3476" w:rsidP="00E81461">
            <w:pPr>
              <w:spacing w:before="40" w:after="120"/>
              <w:ind w:right="113"/>
            </w:pPr>
            <w:r w:rsidRPr="00E81461">
              <w:t>CEDAW (</w:t>
            </w:r>
            <w:r w:rsidR="003726CA" w:rsidRPr="00E81461">
              <w:t>1980</w:t>
            </w:r>
            <w:r w:rsidRPr="00E81461">
              <w:t>)</w:t>
            </w:r>
          </w:p>
          <w:p w14:paraId="5E219CD9" w14:textId="459CAE0F" w:rsidR="009B3476" w:rsidRPr="00E81461" w:rsidRDefault="009B3476" w:rsidP="00E81461">
            <w:pPr>
              <w:spacing w:before="40" w:after="120"/>
              <w:ind w:right="113"/>
            </w:pPr>
            <w:r w:rsidRPr="00E81461">
              <w:t>CAT (</w:t>
            </w:r>
            <w:r w:rsidR="003726CA" w:rsidRPr="00E81461">
              <w:t>1992</w:t>
            </w:r>
            <w:r w:rsidRPr="00E81461">
              <w:t>)</w:t>
            </w:r>
          </w:p>
          <w:p w14:paraId="4A8B268B" w14:textId="3A5662CC" w:rsidR="009B3476" w:rsidRPr="00E81461" w:rsidRDefault="009B3476" w:rsidP="00E81461">
            <w:pPr>
              <w:spacing w:before="40" w:after="120"/>
              <w:ind w:right="113"/>
            </w:pPr>
            <w:r w:rsidRPr="00E81461">
              <w:t>OP-CAT (</w:t>
            </w:r>
            <w:r w:rsidR="003726CA" w:rsidRPr="00E81461">
              <w:t>2016</w:t>
            </w:r>
            <w:r w:rsidRPr="00E81461">
              <w:t>)</w:t>
            </w:r>
          </w:p>
          <w:p w14:paraId="57528A0C" w14:textId="4E882B09" w:rsidR="009B3476" w:rsidRPr="00E81461" w:rsidRDefault="009B3476" w:rsidP="00E81461">
            <w:pPr>
              <w:spacing w:before="40" w:after="120"/>
              <w:ind w:right="113"/>
            </w:pPr>
            <w:r w:rsidRPr="00E81461">
              <w:t>CRC (</w:t>
            </w:r>
            <w:r w:rsidR="003726CA" w:rsidRPr="00E81461">
              <w:t>1992</w:t>
            </w:r>
            <w:r w:rsidRPr="00E81461">
              <w:t>)</w:t>
            </w:r>
          </w:p>
          <w:p w14:paraId="1486C940" w14:textId="53A682A0" w:rsidR="009B3476" w:rsidRPr="00E81461" w:rsidRDefault="009B3476" w:rsidP="00E81461">
            <w:pPr>
              <w:spacing w:before="40" w:after="120"/>
              <w:ind w:right="113"/>
            </w:pPr>
            <w:r w:rsidRPr="00E81461">
              <w:t>OP-CRC-AC (</w:t>
            </w:r>
            <w:r w:rsidR="003726CA" w:rsidRPr="00E81461">
              <w:t>2002</w:t>
            </w:r>
            <w:r w:rsidRPr="00E81461">
              <w:t>)</w:t>
            </w:r>
          </w:p>
          <w:p w14:paraId="11E35C64" w14:textId="535A8073" w:rsidR="009B3476" w:rsidRPr="00E81461" w:rsidRDefault="009B3476" w:rsidP="00E81461">
            <w:pPr>
              <w:spacing w:before="40" w:after="120"/>
              <w:ind w:right="113"/>
            </w:pPr>
            <w:r w:rsidRPr="00E81461">
              <w:t>OP-CRC-SC (</w:t>
            </w:r>
            <w:r w:rsidR="003726CA" w:rsidRPr="00E81461">
              <w:t>2002</w:t>
            </w:r>
            <w:r w:rsidRPr="00E81461">
              <w:t>)</w:t>
            </w:r>
          </w:p>
          <w:p w14:paraId="5A5C2E63" w14:textId="4538C361" w:rsidR="009B3476" w:rsidRPr="00E81461" w:rsidRDefault="009B3476" w:rsidP="00E81461">
            <w:pPr>
              <w:spacing w:before="40" w:after="120"/>
              <w:ind w:right="113"/>
            </w:pPr>
            <w:r w:rsidRPr="00E81461">
              <w:t>ICRMW (</w:t>
            </w:r>
            <w:r w:rsidR="003726CA" w:rsidRPr="00E81461">
              <w:t>1997</w:t>
            </w:r>
            <w:r w:rsidRPr="00E81461">
              <w:t>)</w:t>
            </w:r>
          </w:p>
          <w:p w14:paraId="1D6C5F70" w14:textId="57223304" w:rsidR="009B3476" w:rsidRPr="00E81461" w:rsidRDefault="009B3476" w:rsidP="00E81461">
            <w:pPr>
              <w:spacing w:before="40" w:after="120"/>
              <w:ind w:right="113"/>
            </w:pPr>
            <w:r w:rsidRPr="00E81461">
              <w:t>CRPD (</w:t>
            </w:r>
            <w:r w:rsidR="003726CA" w:rsidRPr="00E81461">
              <w:t>2011</w:t>
            </w:r>
            <w:r w:rsidRPr="00E81461">
              <w:t>)</w:t>
            </w:r>
          </w:p>
          <w:p w14:paraId="61960C80" w14:textId="6D55CB36" w:rsidR="009B3476" w:rsidRPr="00E81461" w:rsidRDefault="009B3476" w:rsidP="00E81461">
            <w:pPr>
              <w:spacing w:before="40" w:after="120"/>
              <w:ind w:right="113"/>
            </w:pPr>
            <w:r w:rsidRPr="00E81461">
              <w:t>ICPPED (</w:t>
            </w:r>
            <w:r w:rsidR="003726CA" w:rsidRPr="00E81461">
              <w:t>2022</w:t>
            </w:r>
            <w:r w:rsidRPr="00E81461">
              <w:t>)</w:t>
            </w:r>
          </w:p>
        </w:tc>
        <w:tc>
          <w:tcPr>
            <w:tcW w:w="2457" w:type="dxa"/>
            <w:shd w:val="clear" w:color="auto" w:fill="auto"/>
          </w:tcPr>
          <w:p w14:paraId="11478764" w14:textId="01CF4D27" w:rsidR="009B3476" w:rsidRPr="00E81461" w:rsidRDefault="00AE4F2A" w:rsidP="00E81461">
            <w:pPr>
              <w:spacing w:before="40" w:after="120"/>
              <w:ind w:right="113"/>
            </w:pPr>
            <w:ins w:id="1" w:author="Laia Valls Senties" w:date="2023-09-11T17:06:00Z">
              <w:r>
                <w:t>--</w:t>
              </w:r>
            </w:ins>
          </w:p>
        </w:tc>
      </w:tr>
      <w:tr w:rsidR="009B3476" w:rsidRPr="00E81461" w14:paraId="54551BAC" w14:textId="77777777" w:rsidTr="00C972F8">
        <w:tc>
          <w:tcPr>
            <w:tcW w:w="2457" w:type="dxa"/>
            <w:tcBorders>
              <w:bottom w:val="single" w:sz="12" w:space="0" w:color="auto"/>
            </w:tcBorders>
            <w:shd w:val="clear" w:color="auto" w:fill="auto"/>
          </w:tcPr>
          <w:p w14:paraId="2B8945AB" w14:textId="6A6DE21F" w:rsidR="009B3476" w:rsidRPr="00E81461" w:rsidRDefault="009B3476" w:rsidP="00E81461">
            <w:pPr>
              <w:spacing w:before="40" w:after="120"/>
              <w:ind w:right="113"/>
            </w:pPr>
            <w:r w:rsidRPr="00C2718E">
              <w:rPr>
                <w:i/>
                <w:iCs/>
              </w:rPr>
              <w:t xml:space="preserve">Complaints procedures, inquiries </w:t>
            </w:r>
            <w:r w:rsidR="00C972F8" w:rsidRPr="00C2718E">
              <w:rPr>
                <w:i/>
                <w:iCs/>
              </w:rPr>
              <w:br/>
            </w:r>
            <w:r w:rsidRPr="00C2718E">
              <w:rPr>
                <w:i/>
                <w:iCs/>
              </w:rPr>
              <w:t>and urgent action</w:t>
            </w:r>
            <w:r w:rsidRPr="00E81461">
              <w:rPr>
                <w:rStyle w:val="EndnoteReference"/>
                <w:iCs/>
                <w:sz w:val="20"/>
              </w:rPr>
              <w:endnoteReference w:id="4"/>
            </w:r>
          </w:p>
        </w:tc>
        <w:tc>
          <w:tcPr>
            <w:tcW w:w="2456" w:type="dxa"/>
            <w:tcBorders>
              <w:bottom w:val="single" w:sz="12" w:space="0" w:color="auto"/>
            </w:tcBorders>
            <w:shd w:val="clear" w:color="auto" w:fill="auto"/>
          </w:tcPr>
          <w:p w14:paraId="300ABD3A" w14:textId="55868A80" w:rsidR="009B3476" w:rsidRPr="00E81461" w:rsidRDefault="009B3476" w:rsidP="00E81461">
            <w:pPr>
              <w:spacing w:before="40" w:after="120"/>
              <w:ind w:right="113"/>
            </w:pPr>
            <w:r w:rsidRPr="00E81461">
              <w:t>OP-ICESCR (</w:t>
            </w:r>
            <w:r w:rsidR="003726CA" w:rsidRPr="00E81461">
              <w:t>2014</w:t>
            </w:r>
            <w:r w:rsidRPr="00E81461">
              <w:t>)</w:t>
            </w:r>
          </w:p>
          <w:p w14:paraId="4DACE0DC" w14:textId="127A550B" w:rsidR="009B3476" w:rsidRPr="00E81461" w:rsidRDefault="009B3476" w:rsidP="00E81461">
            <w:pPr>
              <w:spacing w:before="40" w:after="120"/>
              <w:ind w:right="113"/>
            </w:pPr>
            <w:r w:rsidRPr="00E81461">
              <w:t>ICCPR-OP 1 (</w:t>
            </w:r>
            <w:r w:rsidR="003726CA" w:rsidRPr="00E81461">
              <w:t>2000</w:t>
            </w:r>
            <w:r w:rsidRPr="00E81461">
              <w:t>)</w:t>
            </w:r>
          </w:p>
          <w:p w14:paraId="7C3B2FBC" w14:textId="29429F9B" w:rsidR="009B3476" w:rsidRPr="00E81461" w:rsidRDefault="009B3476" w:rsidP="00E81461">
            <w:pPr>
              <w:spacing w:before="40" w:after="120"/>
              <w:ind w:right="113"/>
            </w:pPr>
            <w:r w:rsidRPr="00E81461">
              <w:t>OP-CEDAW, art. 8 (</w:t>
            </w:r>
            <w:r w:rsidR="003726CA" w:rsidRPr="00E81461">
              <w:t>2011</w:t>
            </w:r>
            <w:r w:rsidRPr="00E81461">
              <w:t>)</w:t>
            </w:r>
          </w:p>
          <w:p w14:paraId="0EC17C44" w14:textId="2A0E4269" w:rsidR="009B3476" w:rsidRPr="00E81461" w:rsidRDefault="009B3476" w:rsidP="00E81461">
            <w:pPr>
              <w:spacing w:before="40" w:after="120"/>
              <w:ind w:right="113"/>
            </w:pPr>
            <w:r w:rsidRPr="00E81461">
              <w:t>CAT, art. 20 (</w:t>
            </w:r>
            <w:r w:rsidR="003726CA" w:rsidRPr="00E81461">
              <w:t>1992</w:t>
            </w:r>
            <w:r w:rsidRPr="00E81461">
              <w:t>)</w:t>
            </w:r>
          </w:p>
        </w:tc>
        <w:tc>
          <w:tcPr>
            <w:tcW w:w="2457" w:type="dxa"/>
            <w:tcBorders>
              <w:bottom w:val="single" w:sz="12" w:space="0" w:color="auto"/>
            </w:tcBorders>
            <w:shd w:val="clear" w:color="auto" w:fill="auto"/>
          </w:tcPr>
          <w:p w14:paraId="4D24E9DB" w14:textId="77777777" w:rsidR="009B3476" w:rsidRPr="00E81461" w:rsidRDefault="003726CA" w:rsidP="00E81461">
            <w:pPr>
              <w:spacing w:before="40" w:after="120"/>
              <w:ind w:right="113"/>
            </w:pPr>
            <w:r w:rsidRPr="00E81461">
              <w:t>ICERD, art. 14</w:t>
            </w:r>
          </w:p>
          <w:p w14:paraId="4356D774" w14:textId="77777777" w:rsidR="003726CA" w:rsidRPr="00E81461" w:rsidRDefault="003726CA" w:rsidP="00E81461">
            <w:pPr>
              <w:spacing w:before="40" w:after="120"/>
              <w:ind w:right="113"/>
            </w:pPr>
            <w:r w:rsidRPr="00E81461">
              <w:t>ICCPR, art. 41</w:t>
            </w:r>
          </w:p>
          <w:p w14:paraId="67F1AA72" w14:textId="77777777" w:rsidR="003726CA" w:rsidRPr="00E81461" w:rsidRDefault="003726CA" w:rsidP="00E81461">
            <w:pPr>
              <w:spacing w:before="40" w:after="120"/>
              <w:ind w:right="113"/>
            </w:pPr>
            <w:r w:rsidRPr="00E81461">
              <w:t>OP-ICESCR, arts. 10 and 11</w:t>
            </w:r>
          </w:p>
          <w:p w14:paraId="529D1E72" w14:textId="77777777" w:rsidR="003726CA" w:rsidRPr="00E81461" w:rsidRDefault="003726CA" w:rsidP="00E81461">
            <w:pPr>
              <w:spacing w:before="40" w:after="120"/>
              <w:ind w:right="113"/>
            </w:pPr>
            <w:r w:rsidRPr="00E81461">
              <w:t>CAT, arts. 21 and 22</w:t>
            </w:r>
          </w:p>
          <w:p w14:paraId="70A5CA63" w14:textId="7A324222" w:rsidR="003726CA" w:rsidRPr="00E81461" w:rsidRDefault="003726CA" w:rsidP="00E81461">
            <w:pPr>
              <w:spacing w:before="40" w:after="120"/>
              <w:ind w:right="113"/>
            </w:pPr>
            <w:r w:rsidRPr="00E81461">
              <w:t>OP-CRC-IC (signature, 2012)</w:t>
            </w:r>
          </w:p>
          <w:p w14:paraId="752006CA" w14:textId="1BCF9D30" w:rsidR="003726CA" w:rsidRPr="00E81461" w:rsidRDefault="003726CA" w:rsidP="00E81461">
            <w:pPr>
              <w:spacing w:before="40" w:after="120"/>
              <w:ind w:right="113"/>
            </w:pPr>
            <w:r w:rsidRPr="00E81461">
              <w:t>ICRMW, arts. 76 and 77</w:t>
            </w:r>
          </w:p>
          <w:p w14:paraId="06CDFC4E" w14:textId="2754E2DA" w:rsidR="003726CA" w:rsidRPr="00E81461" w:rsidRDefault="003726CA" w:rsidP="00E81461">
            <w:pPr>
              <w:spacing w:before="40" w:after="120"/>
              <w:ind w:right="113"/>
            </w:pPr>
            <w:r w:rsidRPr="00E81461">
              <w:t>OP-CRPD</w:t>
            </w:r>
          </w:p>
          <w:p w14:paraId="49657562" w14:textId="2AE371CA" w:rsidR="003726CA" w:rsidRPr="00E81461" w:rsidRDefault="003726CA" w:rsidP="00E81461">
            <w:pPr>
              <w:spacing w:before="40" w:after="120"/>
              <w:ind w:right="113"/>
            </w:pPr>
            <w:r w:rsidRPr="00E81461">
              <w:t>ICPPED, arts. 31 and 32</w:t>
            </w:r>
          </w:p>
        </w:tc>
      </w:tr>
    </w:tbl>
    <w:p w14:paraId="6D6D092A" w14:textId="77777777" w:rsidR="00AD69CC" w:rsidRDefault="00AD69CC" w:rsidP="00AD69CC">
      <w:pPr>
        <w:pStyle w:val="SingleTxtG"/>
      </w:pP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8"/>
        <w:gridCol w:w="4819"/>
      </w:tblGrid>
      <w:tr w:rsidR="00782B22" w:rsidRPr="00782B22" w14:paraId="1DE50082" w14:textId="77777777" w:rsidTr="00782B22">
        <w:tc>
          <w:tcPr>
            <w:tcW w:w="3685" w:type="dxa"/>
            <w:tcBorders>
              <w:top w:val="single" w:sz="4" w:space="0" w:color="auto"/>
              <w:bottom w:val="single" w:sz="12" w:space="0" w:color="auto"/>
            </w:tcBorders>
            <w:shd w:val="clear" w:color="auto" w:fill="auto"/>
            <w:vAlign w:val="bottom"/>
          </w:tcPr>
          <w:p w14:paraId="0E38C7D3" w14:textId="05496189" w:rsidR="00782B22" w:rsidRPr="00782B22" w:rsidRDefault="00782B22" w:rsidP="00782B22">
            <w:pPr>
              <w:spacing w:before="80" w:after="80" w:line="200" w:lineRule="exact"/>
              <w:ind w:right="113"/>
              <w:rPr>
                <w:i/>
                <w:sz w:val="16"/>
              </w:rPr>
            </w:pPr>
            <w:r w:rsidRPr="008B4D7D">
              <w:rPr>
                <w:i/>
                <w:sz w:val="16"/>
              </w:rPr>
              <w:t>Reservations and / or declarations</w:t>
            </w:r>
          </w:p>
        </w:tc>
        <w:tc>
          <w:tcPr>
            <w:tcW w:w="3685" w:type="dxa"/>
            <w:tcBorders>
              <w:top w:val="single" w:sz="4" w:space="0" w:color="auto"/>
              <w:bottom w:val="single" w:sz="12" w:space="0" w:color="auto"/>
            </w:tcBorders>
            <w:shd w:val="clear" w:color="auto" w:fill="auto"/>
            <w:vAlign w:val="bottom"/>
          </w:tcPr>
          <w:p w14:paraId="3356A42C" w14:textId="5687690E" w:rsidR="00782B22" w:rsidRPr="00782B22" w:rsidRDefault="00782B22" w:rsidP="00782B22">
            <w:pPr>
              <w:spacing w:before="80" w:after="80" w:line="200" w:lineRule="exact"/>
              <w:ind w:right="113"/>
              <w:rPr>
                <w:i/>
                <w:sz w:val="16"/>
              </w:rPr>
            </w:pPr>
            <w:r>
              <w:rPr>
                <w:i/>
                <w:sz w:val="16"/>
              </w:rPr>
              <w:t>Current Status</w:t>
            </w:r>
          </w:p>
        </w:tc>
      </w:tr>
      <w:tr w:rsidR="00782B22" w:rsidRPr="00782B22" w14:paraId="5A61404A" w14:textId="77777777" w:rsidTr="00782B22">
        <w:trPr>
          <w:trHeight w:hRule="exact" w:val="113"/>
        </w:trPr>
        <w:tc>
          <w:tcPr>
            <w:tcW w:w="3685" w:type="dxa"/>
            <w:tcBorders>
              <w:top w:val="single" w:sz="12" w:space="0" w:color="auto"/>
            </w:tcBorders>
            <w:shd w:val="clear" w:color="auto" w:fill="auto"/>
            <w:vAlign w:val="bottom"/>
          </w:tcPr>
          <w:p w14:paraId="3A625F4A" w14:textId="77777777" w:rsidR="00782B22" w:rsidRPr="00782B22" w:rsidRDefault="00782B22" w:rsidP="00782B22">
            <w:pPr>
              <w:spacing w:before="80" w:after="80" w:line="200" w:lineRule="exact"/>
              <w:ind w:right="113"/>
              <w:rPr>
                <w:i/>
                <w:sz w:val="16"/>
              </w:rPr>
            </w:pPr>
          </w:p>
        </w:tc>
        <w:tc>
          <w:tcPr>
            <w:tcW w:w="3685" w:type="dxa"/>
            <w:tcBorders>
              <w:top w:val="single" w:sz="12" w:space="0" w:color="auto"/>
            </w:tcBorders>
            <w:shd w:val="clear" w:color="auto" w:fill="auto"/>
            <w:vAlign w:val="bottom"/>
          </w:tcPr>
          <w:p w14:paraId="6AEE7DE9" w14:textId="77777777" w:rsidR="00782B22" w:rsidRPr="00782B22" w:rsidRDefault="00782B22" w:rsidP="00782B22">
            <w:pPr>
              <w:spacing w:before="80" w:after="80" w:line="200" w:lineRule="exact"/>
              <w:ind w:right="113"/>
              <w:rPr>
                <w:i/>
                <w:sz w:val="16"/>
              </w:rPr>
            </w:pPr>
          </w:p>
        </w:tc>
      </w:tr>
      <w:tr w:rsidR="00782B22" w:rsidRPr="00782B22" w14:paraId="1EF1F27A" w14:textId="77777777" w:rsidTr="00782B22">
        <w:tc>
          <w:tcPr>
            <w:tcW w:w="3685" w:type="dxa"/>
            <w:tcBorders>
              <w:bottom w:val="single" w:sz="12" w:space="0" w:color="auto"/>
            </w:tcBorders>
            <w:shd w:val="clear" w:color="auto" w:fill="auto"/>
          </w:tcPr>
          <w:p w14:paraId="75512A81" w14:textId="77777777" w:rsidR="00782B22" w:rsidRPr="00782B22" w:rsidRDefault="00782B22" w:rsidP="00782B22">
            <w:pPr>
              <w:spacing w:before="40" w:after="120"/>
              <w:ind w:right="113"/>
            </w:pPr>
          </w:p>
        </w:tc>
        <w:tc>
          <w:tcPr>
            <w:tcW w:w="3685" w:type="dxa"/>
            <w:tcBorders>
              <w:bottom w:val="single" w:sz="12" w:space="0" w:color="auto"/>
            </w:tcBorders>
            <w:shd w:val="clear" w:color="auto" w:fill="auto"/>
          </w:tcPr>
          <w:p w14:paraId="45D8884E" w14:textId="10D9A883" w:rsidR="00782B22" w:rsidRPr="00782B22" w:rsidRDefault="00782B22" w:rsidP="00782B22">
            <w:pPr>
              <w:spacing w:before="40" w:after="120"/>
              <w:ind w:right="113"/>
            </w:pPr>
            <w:r w:rsidRPr="00031AC4">
              <w:t>OP-CRC-AC (Declaration, art.</w:t>
            </w:r>
            <w:r>
              <w:t xml:space="preserve"> </w:t>
            </w:r>
            <w:r w:rsidRPr="00031AC4">
              <w:t>3</w:t>
            </w:r>
            <w:r>
              <w:t>(</w:t>
            </w:r>
            <w:r w:rsidRPr="00031AC4">
              <w:t>2</w:t>
            </w:r>
            <w:r>
              <w:t>)</w:t>
            </w:r>
            <w:r w:rsidRPr="00031AC4">
              <w:t>, minimum age of</w:t>
            </w:r>
            <w:r>
              <w:t xml:space="preserve"> special voluntary military</w:t>
            </w:r>
            <w:r w:rsidRPr="00031AC4">
              <w:t xml:space="preserve"> recruitment</w:t>
            </w:r>
            <w:r>
              <w:t xml:space="preserve"> at</w:t>
            </w:r>
            <w:r w:rsidRPr="00031AC4">
              <w:t xml:space="preserve"> 1</w:t>
            </w:r>
            <w:r>
              <w:t>7</w:t>
            </w:r>
            <w:r w:rsidRPr="00031AC4">
              <w:t xml:space="preserve"> years)</w:t>
            </w:r>
          </w:p>
        </w:tc>
      </w:tr>
    </w:tbl>
    <w:p w14:paraId="04280C2E" w14:textId="77777777" w:rsidR="00AD69CC" w:rsidRPr="00C2718E" w:rsidRDefault="00AD69CC" w:rsidP="00C2718E">
      <w:pPr>
        <w:pStyle w:val="SingleTxtG"/>
      </w:pPr>
    </w:p>
    <w:p w14:paraId="339535F3" w14:textId="26F0EFB0" w:rsidR="00E3102C" w:rsidRPr="00782B22" w:rsidRDefault="00F97C5D" w:rsidP="00C2718E">
      <w:pPr>
        <w:pStyle w:val="SingleTxtG"/>
        <w:rPr>
          <w:b/>
        </w:rPr>
      </w:pPr>
      <w:r w:rsidRPr="00C2718E">
        <w:t>During</w:t>
      </w:r>
      <w:r w:rsidR="00E3102C" w:rsidRPr="00782B22">
        <w:t xml:space="preserve"> the period under review</w:t>
      </w:r>
      <w:r w:rsidR="001A73FD" w:rsidRPr="00782B22">
        <w:t>,</w:t>
      </w:r>
      <w:r w:rsidR="00E3102C" w:rsidRPr="00782B22">
        <w:t xml:space="preserve"> </w:t>
      </w:r>
      <w:r w:rsidR="003D52A5" w:rsidRPr="00782B22">
        <w:t xml:space="preserve">Cabo Verde </w:t>
      </w:r>
      <w:r w:rsidR="00E3102C" w:rsidRPr="00782B22">
        <w:t>became a party to</w:t>
      </w:r>
      <w:r w:rsidR="003D52A5" w:rsidRPr="00782B22">
        <w:t xml:space="preserve"> ICPPED.</w:t>
      </w:r>
    </w:p>
    <w:p w14:paraId="1F353718" w14:textId="49E3BB16" w:rsidR="00A02BFB" w:rsidRDefault="00A02BFB" w:rsidP="00920EF3">
      <w:pPr>
        <w:pStyle w:val="H1G"/>
      </w:pPr>
      <w:r w:rsidRPr="00782B22">
        <w:lastRenderedPageBreak/>
        <w:tab/>
        <w:t>B.</w:t>
      </w:r>
      <w:r w:rsidRPr="00A02BFB">
        <w:tab/>
        <w:t xml:space="preserve">Other main relevant international </w:t>
      </w:r>
      <w:r w:rsidRPr="00920EF3">
        <w:t>instruments</w:t>
      </w:r>
    </w:p>
    <w:tbl>
      <w:tblPr>
        <w:tblW w:w="9637" w:type="dxa"/>
        <w:tblLayout w:type="fixed"/>
        <w:tblCellMar>
          <w:left w:w="0" w:type="dxa"/>
          <w:right w:w="0" w:type="dxa"/>
        </w:tblCellMar>
        <w:tblLook w:val="04A0" w:firstRow="1" w:lastRow="0" w:firstColumn="1" w:lastColumn="0" w:noHBand="0" w:noVBand="1"/>
      </w:tblPr>
      <w:tblGrid>
        <w:gridCol w:w="3214"/>
        <w:gridCol w:w="3210"/>
        <w:gridCol w:w="3213"/>
      </w:tblGrid>
      <w:tr w:rsidR="0020767C" w:rsidRPr="0020767C" w14:paraId="2E9D4C73" w14:textId="77777777" w:rsidTr="00920EF3">
        <w:trPr>
          <w:tblHeader/>
        </w:trPr>
        <w:tc>
          <w:tcPr>
            <w:tcW w:w="2458" w:type="dxa"/>
            <w:tcBorders>
              <w:top w:val="single" w:sz="4" w:space="0" w:color="auto"/>
              <w:bottom w:val="single" w:sz="12" w:space="0" w:color="auto"/>
            </w:tcBorders>
            <w:shd w:val="clear" w:color="auto" w:fill="auto"/>
            <w:vAlign w:val="bottom"/>
          </w:tcPr>
          <w:p w14:paraId="578F5940" w14:textId="77777777" w:rsidR="0020767C" w:rsidRPr="0020767C" w:rsidRDefault="0020767C" w:rsidP="0020767C">
            <w:pPr>
              <w:spacing w:before="80" w:after="80" w:line="200" w:lineRule="exact"/>
              <w:ind w:right="113"/>
              <w:rPr>
                <w:i/>
                <w:sz w:val="16"/>
              </w:rPr>
            </w:pPr>
          </w:p>
        </w:tc>
        <w:tc>
          <w:tcPr>
            <w:tcW w:w="2455" w:type="dxa"/>
            <w:tcBorders>
              <w:top w:val="single" w:sz="4" w:space="0" w:color="auto"/>
              <w:bottom w:val="single" w:sz="12" w:space="0" w:color="auto"/>
            </w:tcBorders>
            <w:shd w:val="clear" w:color="auto" w:fill="auto"/>
            <w:vAlign w:val="bottom"/>
          </w:tcPr>
          <w:p w14:paraId="315FDBAB" w14:textId="1EF3D940" w:rsidR="0020767C" w:rsidRPr="0020767C" w:rsidRDefault="0020767C" w:rsidP="0020767C">
            <w:pPr>
              <w:spacing w:before="80" w:after="80" w:line="200" w:lineRule="exact"/>
              <w:ind w:right="113"/>
              <w:rPr>
                <w:i/>
                <w:sz w:val="16"/>
              </w:rPr>
            </w:pPr>
            <w:r w:rsidRPr="0020767C">
              <w:rPr>
                <w:i/>
                <w:sz w:val="16"/>
              </w:rPr>
              <w:t>Ratified</w:t>
            </w:r>
          </w:p>
        </w:tc>
        <w:tc>
          <w:tcPr>
            <w:tcW w:w="2457" w:type="dxa"/>
            <w:tcBorders>
              <w:top w:val="single" w:sz="4" w:space="0" w:color="auto"/>
              <w:bottom w:val="single" w:sz="12" w:space="0" w:color="auto"/>
            </w:tcBorders>
            <w:shd w:val="clear" w:color="auto" w:fill="auto"/>
            <w:vAlign w:val="bottom"/>
          </w:tcPr>
          <w:p w14:paraId="1CA63072" w14:textId="77777777" w:rsidR="0020767C" w:rsidRPr="0020767C" w:rsidRDefault="0020767C" w:rsidP="0020767C">
            <w:pPr>
              <w:spacing w:before="80" w:after="80" w:line="200" w:lineRule="exact"/>
              <w:ind w:right="113"/>
              <w:rPr>
                <w:i/>
                <w:sz w:val="16"/>
              </w:rPr>
            </w:pPr>
            <w:r w:rsidRPr="0020767C">
              <w:rPr>
                <w:i/>
                <w:sz w:val="16"/>
              </w:rPr>
              <w:t>Not ratified</w:t>
            </w:r>
          </w:p>
        </w:tc>
      </w:tr>
      <w:tr w:rsidR="0020767C" w:rsidRPr="0020767C" w14:paraId="2FD197F1" w14:textId="77777777" w:rsidTr="00920EF3">
        <w:trPr>
          <w:trHeight w:hRule="exact" w:val="113"/>
        </w:trPr>
        <w:tc>
          <w:tcPr>
            <w:tcW w:w="2458" w:type="dxa"/>
            <w:tcBorders>
              <w:top w:val="single" w:sz="12" w:space="0" w:color="auto"/>
            </w:tcBorders>
            <w:shd w:val="clear" w:color="auto" w:fill="auto"/>
          </w:tcPr>
          <w:p w14:paraId="6FA3E44B" w14:textId="77777777" w:rsidR="0020767C" w:rsidRPr="0020767C" w:rsidRDefault="0020767C" w:rsidP="0020767C">
            <w:pPr>
              <w:spacing w:before="40" w:after="120"/>
              <w:ind w:right="113"/>
            </w:pPr>
          </w:p>
        </w:tc>
        <w:tc>
          <w:tcPr>
            <w:tcW w:w="2455" w:type="dxa"/>
            <w:tcBorders>
              <w:top w:val="single" w:sz="12" w:space="0" w:color="auto"/>
            </w:tcBorders>
            <w:shd w:val="clear" w:color="auto" w:fill="auto"/>
          </w:tcPr>
          <w:p w14:paraId="7D79F44D" w14:textId="77777777" w:rsidR="0020767C" w:rsidRPr="0020767C" w:rsidRDefault="0020767C" w:rsidP="0020767C">
            <w:pPr>
              <w:spacing w:before="40" w:after="120"/>
              <w:ind w:right="113"/>
            </w:pPr>
          </w:p>
        </w:tc>
        <w:tc>
          <w:tcPr>
            <w:tcW w:w="2457" w:type="dxa"/>
            <w:tcBorders>
              <w:top w:val="single" w:sz="12" w:space="0" w:color="auto"/>
            </w:tcBorders>
            <w:shd w:val="clear" w:color="auto" w:fill="auto"/>
          </w:tcPr>
          <w:p w14:paraId="4A9E23D6" w14:textId="77777777" w:rsidR="0020767C" w:rsidRPr="0020767C" w:rsidRDefault="0020767C" w:rsidP="0020767C">
            <w:pPr>
              <w:spacing w:before="40" w:after="120"/>
              <w:ind w:right="113"/>
            </w:pPr>
          </w:p>
        </w:tc>
      </w:tr>
      <w:tr w:rsidR="0020767C" w:rsidRPr="0020767C" w14:paraId="72D9CAF4" w14:textId="77777777" w:rsidTr="00920EF3">
        <w:tc>
          <w:tcPr>
            <w:tcW w:w="2458" w:type="dxa"/>
            <w:shd w:val="clear" w:color="auto" w:fill="auto"/>
          </w:tcPr>
          <w:p w14:paraId="3202BED3" w14:textId="77777777" w:rsidR="0020767C" w:rsidRPr="00920EF3" w:rsidRDefault="0020767C" w:rsidP="0020767C">
            <w:pPr>
              <w:spacing w:before="40" w:after="120"/>
              <w:ind w:right="113"/>
              <w:rPr>
                <w:i/>
                <w:iCs/>
              </w:rPr>
            </w:pPr>
            <w:r w:rsidRPr="00920EF3">
              <w:rPr>
                <w:i/>
                <w:iCs/>
              </w:rPr>
              <w:t xml:space="preserve">Ratification, </w:t>
            </w:r>
            <w:proofErr w:type="gramStart"/>
            <w:r w:rsidRPr="00920EF3">
              <w:rPr>
                <w:i/>
                <w:iCs/>
              </w:rPr>
              <w:t>accession</w:t>
            </w:r>
            <w:proofErr w:type="gramEnd"/>
            <w:r w:rsidRPr="00920EF3">
              <w:rPr>
                <w:i/>
                <w:iCs/>
              </w:rPr>
              <w:t xml:space="preserve"> or succession</w:t>
            </w:r>
          </w:p>
        </w:tc>
        <w:tc>
          <w:tcPr>
            <w:tcW w:w="2455" w:type="dxa"/>
            <w:shd w:val="clear" w:color="auto" w:fill="auto"/>
          </w:tcPr>
          <w:p w14:paraId="2E5F810A" w14:textId="77777777" w:rsidR="0020767C" w:rsidRPr="0020767C" w:rsidRDefault="0020767C" w:rsidP="0020767C">
            <w:pPr>
              <w:spacing w:before="40" w:after="120"/>
              <w:ind w:right="113"/>
            </w:pPr>
            <w:r w:rsidRPr="0020767C">
              <w:t>Convention on the Prevention and Punishment of the Crime of Genocide</w:t>
            </w:r>
          </w:p>
        </w:tc>
        <w:tc>
          <w:tcPr>
            <w:tcW w:w="2457" w:type="dxa"/>
            <w:shd w:val="clear" w:color="auto" w:fill="auto"/>
          </w:tcPr>
          <w:p w14:paraId="3A8DF416" w14:textId="77777777" w:rsidR="0020767C" w:rsidRPr="0020767C" w:rsidRDefault="0020767C" w:rsidP="0020767C">
            <w:pPr>
              <w:spacing w:before="40" w:after="120"/>
              <w:ind w:right="113"/>
            </w:pPr>
          </w:p>
        </w:tc>
      </w:tr>
      <w:tr w:rsidR="0020767C" w:rsidRPr="0020767C" w14:paraId="26448E00" w14:textId="77777777" w:rsidTr="00920EF3">
        <w:tc>
          <w:tcPr>
            <w:tcW w:w="2458" w:type="dxa"/>
            <w:shd w:val="clear" w:color="auto" w:fill="auto"/>
          </w:tcPr>
          <w:p w14:paraId="284BE01D" w14:textId="77777777" w:rsidR="0020767C" w:rsidRPr="0020767C" w:rsidRDefault="0020767C" w:rsidP="0020767C">
            <w:pPr>
              <w:spacing w:before="40" w:after="120"/>
              <w:ind w:right="113"/>
            </w:pPr>
          </w:p>
        </w:tc>
        <w:tc>
          <w:tcPr>
            <w:tcW w:w="2455" w:type="dxa"/>
            <w:shd w:val="clear" w:color="auto" w:fill="auto"/>
          </w:tcPr>
          <w:p w14:paraId="01E17A8D" w14:textId="57CF0960" w:rsidR="0020767C" w:rsidRPr="0020767C" w:rsidRDefault="0020767C" w:rsidP="0020767C">
            <w:pPr>
              <w:spacing w:before="40" w:after="120"/>
              <w:ind w:right="113"/>
            </w:pPr>
            <w:r w:rsidRPr="0020767C">
              <w:t>Geneva Conventions of 12 August</w:t>
            </w:r>
            <w:r w:rsidR="00431CD3" w:rsidRPr="00431CD3">
              <w:rPr>
                <w:rStyle w:val="EndnoteReference"/>
              </w:rPr>
              <w:t> </w:t>
            </w:r>
            <w:r w:rsidRPr="0020767C">
              <w:t>1949 and Additional Protocols thereto</w:t>
            </w:r>
            <w:r w:rsidRPr="0020767C">
              <w:rPr>
                <w:rStyle w:val="EndnoteReference"/>
                <w:sz w:val="20"/>
              </w:rPr>
              <w:endnoteReference w:id="5"/>
            </w:r>
          </w:p>
        </w:tc>
        <w:tc>
          <w:tcPr>
            <w:tcW w:w="2457" w:type="dxa"/>
            <w:shd w:val="clear" w:color="auto" w:fill="auto"/>
          </w:tcPr>
          <w:p w14:paraId="7329D104" w14:textId="77777777" w:rsidR="0020767C" w:rsidRPr="0020767C" w:rsidRDefault="0020767C" w:rsidP="0020767C">
            <w:pPr>
              <w:spacing w:before="40" w:after="120"/>
              <w:ind w:right="113"/>
            </w:pPr>
          </w:p>
        </w:tc>
      </w:tr>
      <w:tr w:rsidR="0020767C" w:rsidRPr="0020767C" w14:paraId="46E89CF9" w14:textId="77777777" w:rsidTr="00920EF3">
        <w:tc>
          <w:tcPr>
            <w:tcW w:w="2458" w:type="dxa"/>
            <w:shd w:val="clear" w:color="auto" w:fill="auto"/>
          </w:tcPr>
          <w:p w14:paraId="3FD2EA96" w14:textId="77777777" w:rsidR="0020767C" w:rsidRPr="0020767C" w:rsidRDefault="0020767C" w:rsidP="0020767C">
            <w:pPr>
              <w:spacing w:before="40" w:after="120"/>
              <w:ind w:right="113"/>
            </w:pPr>
          </w:p>
        </w:tc>
        <w:tc>
          <w:tcPr>
            <w:tcW w:w="2455" w:type="dxa"/>
            <w:shd w:val="clear" w:color="auto" w:fill="auto"/>
          </w:tcPr>
          <w:p w14:paraId="197E5403" w14:textId="77777777" w:rsidR="0020767C" w:rsidRPr="0020767C" w:rsidRDefault="0020767C" w:rsidP="0020767C">
            <w:pPr>
              <w:spacing w:before="40" w:after="120"/>
              <w:ind w:right="113"/>
            </w:pPr>
            <w:r w:rsidRPr="0020767C">
              <w:t>Rome Statute of the International Criminal Court</w:t>
            </w:r>
          </w:p>
        </w:tc>
        <w:tc>
          <w:tcPr>
            <w:tcW w:w="2457" w:type="dxa"/>
            <w:shd w:val="clear" w:color="auto" w:fill="auto"/>
          </w:tcPr>
          <w:p w14:paraId="57A74400" w14:textId="77777777" w:rsidR="0020767C" w:rsidRPr="0020767C" w:rsidRDefault="0020767C" w:rsidP="0020767C">
            <w:pPr>
              <w:spacing w:before="40" w:after="120"/>
              <w:ind w:right="113"/>
            </w:pPr>
          </w:p>
        </w:tc>
      </w:tr>
      <w:tr w:rsidR="0020767C" w:rsidRPr="0020767C" w14:paraId="6AA3F439" w14:textId="77777777" w:rsidTr="00920EF3">
        <w:tc>
          <w:tcPr>
            <w:tcW w:w="2458" w:type="dxa"/>
            <w:shd w:val="clear" w:color="auto" w:fill="auto"/>
          </w:tcPr>
          <w:p w14:paraId="64DAE8A7" w14:textId="77777777" w:rsidR="0020767C" w:rsidRPr="0020767C" w:rsidRDefault="0020767C" w:rsidP="0020767C">
            <w:pPr>
              <w:spacing w:before="40" w:after="120"/>
              <w:ind w:right="113"/>
            </w:pPr>
          </w:p>
        </w:tc>
        <w:tc>
          <w:tcPr>
            <w:tcW w:w="2455" w:type="dxa"/>
            <w:shd w:val="clear" w:color="auto" w:fill="auto"/>
          </w:tcPr>
          <w:p w14:paraId="3D1C3399" w14:textId="3CA79B31" w:rsidR="0020767C" w:rsidRPr="0020767C" w:rsidRDefault="0020767C" w:rsidP="0020767C">
            <w:pPr>
              <w:spacing w:before="40" w:after="120"/>
              <w:ind w:right="113"/>
            </w:pPr>
            <w:r w:rsidRPr="0020767C">
              <w:t xml:space="preserve">Conventions on refugees and </w:t>
            </w:r>
            <w:r w:rsidR="00431CD3">
              <w:br/>
            </w:r>
            <w:r w:rsidRPr="0020767C">
              <w:t>stateless persons</w:t>
            </w:r>
            <w:r w:rsidRPr="0020767C">
              <w:rPr>
                <w:rStyle w:val="EndnoteReference"/>
                <w:sz w:val="20"/>
              </w:rPr>
              <w:endnoteReference w:id="6"/>
            </w:r>
          </w:p>
        </w:tc>
        <w:tc>
          <w:tcPr>
            <w:tcW w:w="2457" w:type="dxa"/>
            <w:shd w:val="clear" w:color="auto" w:fill="auto"/>
          </w:tcPr>
          <w:p w14:paraId="1E8B8CC4" w14:textId="77777777" w:rsidR="0020767C" w:rsidRPr="0020767C" w:rsidRDefault="0020767C" w:rsidP="0020767C">
            <w:pPr>
              <w:spacing w:before="40" w:after="120"/>
              <w:ind w:right="113"/>
            </w:pPr>
          </w:p>
        </w:tc>
      </w:tr>
      <w:tr w:rsidR="0020767C" w:rsidRPr="0020767C" w14:paraId="5040CAE8" w14:textId="77777777" w:rsidTr="00920EF3">
        <w:tc>
          <w:tcPr>
            <w:tcW w:w="2458" w:type="dxa"/>
            <w:shd w:val="clear" w:color="auto" w:fill="auto"/>
          </w:tcPr>
          <w:p w14:paraId="2EDD1150" w14:textId="77777777" w:rsidR="0020767C" w:rsidRPr="0020767C" w:rsidRDefault="0020767C" w:rsidP="0020767C">
            <w:pPr>
              <w:spacing w:before="40" w:after="120"/>
              <w:ind w:right="113"/>
            </w:pPr>
          </w:p>
        </w:tc>
        <w:tc>
          <w:tcPr>
            <w:tcW w:w="2455" w:type="dxa"/>
            <w:shd w:val="clear" w:color="auto" w:fill="auto"/>
          </w:tcPr>
          <w:p w14:paraId="71EE0566" w14:textId="77777777" w:rsidR="0020767C" w:rsidRPr="0020767C" w:rsidRDefault="0020767C" w:rsidP="0020767C">
            <w:pPr>
              <w:spacing w:before="40" w:after="120"/>
              <w:ind w:right="113"/>
            </w:pPr>
            <w:r w:rsidRPr="0020767C">
              <w:t>Palermo Protocol</w:t>
            </w:r>
            <w:r w:rsidRPr="0020767C">
              <w:rPr>
                <w:rStyle w:val="EndnoteReference"/>
                <w:sz w:val="20"/>
              </w:rPr>
              <w:endnoteReference w:id="7"/>
            </w:r>
          </w:p>
        </w:tc>
        <w:tc>
          <w:tcPr>
            <w:tcW w:w="2457" w:type="dxa"/>
            <w:shd w:val="clear" w:color="auto" w:fill="auto"/>
          </w:tcPr>
          <w:p w14:paraId="0C706E36" w14:textId="77777777" w:rsidR="0020767C" w:rsidRPr="0020767C" w:rsidRDefault="0020767C" w:rsidP="0020767C">
            <w:pPr>
              <w:spacing w:before="40" w:after="120"/>
              <w:ind w:right="113"/>
            </w:pPr>
          </w:p>
        </w:tc>
      </w:tr>
      <w:tr w:rsidR="0020767C" w:rsidRPr="0020767C" w14:paraId="19C0951F" w14:textId="77777777" w:rsidTr="00920EF3">
        <w:tc>
          <w:tcPr>
            <w:tcW w:w="2458" w:type="dxa"/>
            <w:shd w:val="clear" w:color="auto" w:fill="auto"/>
          </w:tcPr>
          <w:p w14:paraId="60B51672" w14:textId="77777777" w:rsidR="0020767C" w:rsidRPr="0020767C" w:rsidRDefault="0020767C" w:rsidP="0020767C">
            <w:pPr>
              <w:spacing w:before="40" w:after="120"/>
              <w:ind w:right="113"/>
            </w:pPr>
          </w:p>
        </w:tc>
        <w:tc>
          <w:tcPr>
            <w:tcW w:w="2455" w:type="dxa"/>
            <w:shd w:val="clear" w:color="auto" w:fill="auto"/>
          </w:tcPr>
          <w:p w14:paraId="1E2B1066" w14:textId="6C812231" w:rsidR="0020767C" w:rsidRPr="0020767C" w:rsidRDefault="0020767C" w:rsidP="0020767C">
            <w:pPr>
              <w:spacing w:before="40" w:after="120"/>
              <w:ind w:right="113"/>
            </w:pPr>
            <w:r w:rsidRPr="0020767C">
              <w:t>ILO fundamental Conventions</w:t>
            </w:r>
            <w:r w:rsidRPr="0020767C">
              <w:rPr>
                <w:rStyle w:val="EndnoteReference"/>
                <w:sz w:val="20"/>
              </w:rPr>
              <w:endnoteReference w:id="8"/>
            </w:r>
          </w:p>
        </w:tc>
        <w:tc>
          <w:tcPr>
            <w:tcW w:w="2457" w:type="dxa"/>
            <w:shd w:val="clear" w:color="auto" w:fill="auto"/>
          </w:tcPr>
          <w:p w14:paraId="0630D0A2" w14:textId="77777777" w:rsidR="0020767C" w:rsidRPr="0020767C" w:rsidRDefault="0020767C" w:rsidP="0020767C">
            <w:pPr>
              <w:spacing w:before="40" w:after="120"/>
              <w:ind w:right="113"/>
            </w:pPr>
          </w:p>
        </w:tc>
      </w:tr>
      <w:tr w:rsidR="0020767C" w:rsidRPr="0020767C" w14:paraId="6AABD42C" w14:textId="77777777" w:rsidTr="00920EF3">
        <w:tc>
          <w:tcPr>
            <w:tcW w:w="2458" w:type="dxa"/>
            <w:tcBorders>
              <w:bottom w:val="single" w:sz="12" w:space="0" w:color="auto"/>
            </w:tcBorders>
            <w:shd w:val="clear" w:color="auto" w:fill="auto"/>
          </w:tcPr>
          <w:p w14:paraId="2954E0B1" w14:textId="77777777" w:rsidR="0020767C" w:rsidRPr="0020767C" w:rsidRDefault="0020767C" w:rsidP="0020767C">
            <w:pPr>
              <w:spacing w:before="40" w:after="120"/>
              <w:ind w:right="113"/>
            </w:pPr>
          </w:p>
        </w:tc>
        <w:tc>
          <w:tcPr>
            <w:tcW w:w="2455" w:type="dxa"/>
            <w:tcBorders>
              <w:bottom w:val="single" w:sz="12" w:space="0" w:color="auto"/>
            </w:tcBorders>
            <w:shd w:val="clear" w:color="auto" w:fill="auto"/>
          </w:tcPr>
          <w:p w14:paraId="637F046A" w14:textId="6AF9B216" w:rsidR="0020767C" w:rsidRPr="0020767C" w:rsidRDefault="0020767C" w:rsidP="0020767C">
            <w:pPr>
              <w:spacing w:before="40" w:after="120"/>
              <w:ind w:right="113"/>
              <w:rPr>
                <w:lang w:val="en"/>
              </w:rPr>
            </w:pPr>
            <w:r w:rsidRPr="0020767C">
              <w:t>ILO Conventions Nos. 169, 189 and 190 and</w:t>
            </w:r>
            <w:r w:rsidRPr="0020767C">
              <w:rPr>
                <w:rStyle w:val="EndnoteReference"/>
                <w:sz w:val="20"/>
              </w:rPr>
              <w:endnoteReference w:id="9"/>
            </w:r>
          </w:p>
          <w:p w14:paraId="383CB739" w14:textId="04F96F2F" w:rsidR="0020767C" w:rsidRPr="0020767C" w:rsidRDefault="0020767C" w:rsidP="0020767C">
            <w:pPr>
              <w:spacing w:before="40" w:after="120"/>
              <w:ind w:right="113"/>
            </w:pPr>
            <w:r w:rsidRPr="0020767C">
              <w:t xml:space="preserve">Convention against Discrimination </w:t>
            </w:r>
            <w:r w:rsidR="00431CD3">
              <w:br/>
            </w:r>
            <w:r w:rsidRPr="0020767C">
              <w:t>in Education</w:t>
            </w:r>
          </w:p>
        </w:tc>
        <w:tc>
          <w:tcPr>
            <w:tcW w:w="2457" w:type="dxa"/>
            <w:tcBorders>
              <w:bottom w:val="single" w:sz="12" w:space="0" w:color="auto"/>
            </w:tcBorders>
            <w:shd w:val="clear" w:color="auto" w:fill="auto"/>
          </w:tcPr>
          <w:p w14:paraId="2382C427" w14:textId="77777777" w:rsidR="0020767C" w:rsidRPr="0020767C" w:rsidRDefault="0020767C" w:rsidP="0020767C">
            <w:pPr>
              <w:spacing w:before="40" w:after="120"/>
              <w:ind w:right="113"/>
            </w:pPr>
          </w:p>
        </w:tc>
      </w:tr>
    </w:tbl>
    <w:p w14:paraId="6FFF62DC" w14:textId="5BD55669" w:rsidR="00F97C5D" w:rsidRPr="00C31EE7" w:rsidRDefault="004350E3" w:rsidP="00F97C5D">
      <w:pPr>
        <w:pStyle w:val="H1G"/>
        <w:rPr>
          <w:b w:val="0"/>
          <w:sz w:val="22"/>
          <w:szCs w:val="22"/>
        </w:rPr>
      </w:pPr>
      <w:r>
        <w:rPr>
          <w:b w:val="0"/>
          <w:sz w:val="22"/>
          <w:szCs w:val="22"/>
        </w:rPr>
        <w:tab/>
      </w:r>
      <w:r w:rsidR="009F6278">
        <w:rPr>
          <w:b w:val="0"/>
          <w:sz w:val="22"/>
          <w:szCs w:val="22"/>
        </w:rPr>
        <w:tab/>
      </w:r>
      <w:r w:rsidR="00F97C5D" w:rsidRPr="00C31EE7">
        <w:rPr>
          <w:b w:val="0"/>
          <w:sz w:val="22"/>
          <w:szCs w:val="22"/>
        </w:rPr>
        <w:t>During the period under review</w:t>
      </w:r>
      <w:r w:rsidR="001A73FD" w:rsidRPr="00C31EE7">
        <w:rPr>
          <w:b w:val="0"/>
          <w:sz w:val="22"/>
          <w:szCs w:val="22"/>
        </w:rPr>
        <w:t>,</w:t>
      </w:r>
      <w:r w:rsidR="00F97C5D" w:rsidRPr="00C31EE7">
        <w:rPr>
          <w:b w:val="0"/>
          <w:sz w:val="22"/>
          <w:szCs w:val="22"/>
        </w:rPr>
        <w:t xml:space="preserve"> </w:t>
      </w:r>
      <w:r w:rsidR="00C31EE7" w:rsidRPr="00C31EE7">
        <w:rPr>
          <w:b w:val="0"/>
          <w:sz w:val="22"/>
          <w:szCs w:val="22"/>
        </w:rPr>
        <w:t>Cabo Verde</w:t>
      </w:r>
      <w:r w:rsidR="00F97C5D" w:rsidRPr="00C31EE7">
        <w:rPr>
          <w:b w:val="0"/>
          <w:sz w:val="22"/>
          <w:szCs w:val="22"/>
        </w:rPr>
        <w:t xml:space="preserve"> became a party to:</w:t>
      </w:r>
      <w:r w:rsidR="00C31EE7" w:rsidRPr="00C31EE7">
        <w:rPr>
          <w:b w:val="0"/>
          <w:sz w:val="22"/>
          <w:szCs w:val="22"/>
        </w:rPr>
        <w:t xml:space="preserve"> CED</w:t>
      </w:r>
      <w:r w:rsidR="00A44438">
        <w:rPr>
          <w:b w:val="0"/>
          <w:sz w:val="22"/>
          <w:szCs w:val="22"/>
        </w:rPr>
        <w:t>.</w:t>
      </w:r>
    </w:p>
    <w:p w14:paraId="5CF78B2D" w14:textId="6DA26849" w:rsidR="00A02BFB" w:rsidRPr="00A02BFB" w:rsidRDefault="00274EA9" w:rsidP="00A44438">
      <w:pPr>
        <w:pStyle w:val="HChG"/>
      </w:pPr>
      <w:r>
        <w:rPr>
          <w:szCs w:val="24"/>
        </w:rPr>
        <w:tab/>
      </w:r>
      <w:r w:rsidR="00A02BFB" w:rsidRPr="00A02BFB">
        <w:rPr>
          <w:szCs w:val="24"/>
        </w:rPr>
        <w:t>II.</w:t>
      </w:r>
      <w:r w:rsidR="00A02BFB" w:rsidRPr="00A02BFB">
        <w:rPr>
          <w:szCs w:val="24"/>
        </w:rPr>
        <w:tab/>
      </w:r>
      <w:r w:rsidR="00A02BFB" w:rsidRPr="00A02BFB">
        <w:t xml:space="preserve">Cooperation with human </w:t>
      </w:r>
      <w:r w:rsidR="00A02BFB" w:rsidRPr="00A44438">
        <w:t>rights</w:t>
      </w:r>
      <w:r w:rsidR="00A02BFB" w:rsidRPr="00A02BFB">
        <w:t xml:space="preserve"> mechanisms</w:t>
      </w:r>
      <w:r w:rsidR="00A3619D">
        <w:t xml:space="preserve"> and bodies</w:t>
      </w:r>
    </w:p>
    <w:p w14:paraId="1FA32C78" w14:textId="77777777" w:rsidR="00A02BFB" w:rsidRPr="00A02BFB" w:rsidRDefault="00A02BFB" w:rsidP="00A44438">
      <w:pPr>
        <w:pStyle w:val="H1G"/>
      </w:pPr>
      <w:r w:rsidRPr="00A02BFB">
        <w:tab/>
      </w:r>
      <w:bookmarkStart w:id="2" w:name="II_A_Cooperation_with_treaty_bodies"/>
      <w:r w:rsidRPr="00A02BFB">
        <w:t>A.</w:t>
      </w:r>
      <w:r w:rsidRPr="00A02BFB">
        <w:tab/>
      </w:r>
      <w:bookmarkEnd w:id="2"/>
      <w:r w:rsidRPr="00A02BFB">
        <w:t xml:space="preserve">Cooperation with treaty </w:t>
      </w:r>
      <w:r w:rsidRPr="00A44438">
        <w:t>bodies</w:t>
      </w:r>
      <w:r w:rsidRPr="005534E1">
        <w:rPr>
          <w:rStyle w:val="EndnoteReference"/>
          <w:b w:val="0"/>
          <w:bCs/>
        </w:rPr>
        <w:endnoteReference w:id="10"/>
      </w:r>
    </w:p>
    <w:p w14:paraId="51EDB961" w14:textId="11D98A11" w:rsidR="00A02BFB" w:rsidRPr="00A02BFB" w:rsidRDefault="00A02BFB" w:rsidP="00A44438">
      <w:pPr>
        <w:pStyle w:val="H23G"/>
      </w:pPr>
      <w:r w:rsidRPr="00A02BFB">
        <w:tab/>
      </w:r>
      <w:bookmarkStart w:id="3" w:name="Table_TB_reporting_status"/>
      <w:r w:rsidR="00CA2E07">
        <w:tab/>
      </w:r>
      <w:r w:rsidRPr="00A02BFB">
        <w:t>Reporting status</w:t>
      </w:r>
      <w:bookmarkEnd w:id="3"/>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8B4D7D" w:rsidRPr="00A44438" w14:paraId="53E27A3F" w14:textId="77777777" w:rsidTr="0081312C">
        <w:tc>
          <w:tcPr>
            <w:tcW w:w="1928" w:type="dxa"/>
            <w:tcBorders>
              <w:top w:val="single" w:sz="4" w:space="0" w:color="auto"/>
              <w:bottom w:val="single" w:sz="12" w:space="0" w:color="auto"/>
            </w:tcBorders>
            <w:shd w:val="clear" w:color="auto" w:fill="auto"/>
            <w:vAlign w:val="bottom"/>
          </w:tcPr>
          <w:p w14:paraId="27EDAA83" w14:textId="77777777" w:rsidR="00A02BFB" w:rsidRPr="00A44438" w:rsidRDefault="00A02BFB" w:rsidP="00A44438">
            <w:pPr>
              <w:spacing w:before="80" w:after="80" w:line="200" w:lineRule="exact"/>
              <w:ind w:right="113"/>
              <w:rPr>
                <w:i/>
                <w:sz w:val="16"/>
              </w:rPr>
            </w:pPr>
            <w:r w:rsidRPr="00A44438">
              <w:rPr>
                <w:i/>
                <w:sz w:val="16"/>
              </w:rPr>
              <w:t>Treaty body</w:t>
            </w:r>
          </w:p>
        </w:tc>
        <w:tc>
          <w:tcPr>
            <w:tcW w:w="1928" w:type="dxa"/>
            <w:tcBorders>
              <w:top w:val="single" w:sz="4" w:space="0" w:color="auto"/>
              <w:bottom w:val="single" w:sz="12" w:space="0" w:color="auto"/>
            </w:tcBorders>
            <w:shd w:val="clear" w:color="auto" w:fill="auto"/>
            <w:vAlign w:val="bottom"/>
          </w:tcPr>
          <w:p w14:paraId="63B3291F" w14:textId="77777777" w:rsidR="00A02BFB" w:rsidRPr="00A44438" w:rsidRDefault="00A02BFB" w:rsidP="00A44438">
            <w:pPr>
              <w:spacing w:before="80" w:after="80" w:line="200" w:lineRule="exact"/>
              <w:ind w:right="113"/>
              <w:rPr>
                <w:i/>
                <w:sz w:val="16"/>
              </w:rPr>
            </w:pPr>
            <w:r w:rsidRPr="00A44438">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6B3D79AE" w14:textId="77777777" w:rsidR="00A02BFB" w:rsidRPr="00A44438" w:rsidRDefault="00A02BFB" w:rsidP="00A44438">
            <w:pPr>
              <w:spacing w:before="80" w:after="80" w:line="200" w:lineRule="exact"/>
              <w:ind w:right="113"/>
              <w:rPr>
                <w:i/>
                <w:sz w:val="16"/>
              </w:rPr>
            </w:pPr>
            <w:r w:rsidRPr="00A44438">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14:paraId="3071E5DF" w14:textId="77777777" w:rsidR="00A02BFB" w:rsidRPr="00A44438" w:rsidRDefault="00A02BFB" w:rsidP="00A44438">
            <w:pPr>
              <w:spacing w:before="80" w:after="80" w:line="200" w:lineRule="exact"/>
              <w:ind w:right="113"/>
              <w:rPr>
                <w:i/>
                <w:sz w:val="16"/>
              </w:rPr>
            </w:pPr>
            <w:r w:rsidRPr="00A44438">
              <w:rPr>
                <w:i/>
                <w:sz w:val="16"/>
              </w:rPr>
              <w:t>Latest concluding observations</w:t>
            </w:r>
          </w:p>
        </w:tc>
        <w:tc>
          <w:tcPr>
            <w:tcW w:w="1927" w:type="dxa"/>
            <w:tcBorders>
              <w:top w:val="single" w:sz="4" w:space="0" w:color="auto"/>
              <w:bottom w:val="single" w:sz="12" w:space="0" w:color="auto"/>
            </w:tcBorders>
            <w:shd w:val="clear" w:color="auto" w:fill="auto"/>
            <w:vAlign w:val="bottom"/>
          </w:tcPr>
          <w:p w14:paraId="1C8C77F4" w14:textId="77777777" w:rsidR="00A02BFB" w:rsidRPr="00A44438" w:rsidRDefault="00A02BFB" w:rsidP="00A44438">
            <w:pPr>
              <w:spacing w:before="80" w:after="80" w:line="200" w:lineRule="exact"/>
              <w:ind w:right="113"/>
              <w:rPr>
                <w:i/>
                <w:sz w:val="16"/>
              </w:rPr>
            </w:pPr>
            <w:r w:rsidRPr="00A44438">
              <w:rPr>
                <w:i/>
                <w:sz w:val="16"/>
              </w:rPr>
              <w:t>Reporting status</w:t>
            </w:r>
          </w:p>
        </w:tc>
      </w:tr>
      <w:tr w:rsidR="00A44438" w:rsidRPr="00A44438" w14:paraId="11C77F8D" w14:textId="77777777" w:rsidTr="00723CB9">
        <w:trPr>
          <w:trHeight w:hRule="exact" w:val="113"/>
        </w:trPr>
        <w:tc>
          <w:tcPr>
            <w:tcW w:w="1928" w:type="dxa"/>
            <w:tcBorders>
              <w:top w:val="single" w:sz="12" w:space="0" w:color="auto"/>
            </w:tcBorders>
            <w:shd w:val="clear" w:color="auto" w:fill="auto"/>
          </w:tcPr>
          <w:p w14:paraId="3C6A906E" w14:textId="77777777" w:rsidR="00A44438" w:rsidRPr="00A44438" w:rsidRDefault="00A44438" w:rsidP="00A44438">
            <w:pPr>
              <w:spacing w:before="40" w:after="120"/>
              <w:ind w:right="113"/>
            </w:pPr>
          </w:p>
        </w:tc>
        <w:tc>
          <w:tcPr>
            <w:tcW w:w="1928" w:type="dxa"/>
            <w:tcBorders>
              <w:top w:val="single" w:sz="12" w:space="0" w:color="auto"/>
            </w:tcBorders>
            <w:shd w:val="clear" w:color="auto" w:fill="auto"/>
          </w:tcPr>
          <w:p w14:paraId="5F33A786" w14:textId="77777777" w:rsidR="00A44438" w:rsidRPr="00A44438" w:rsidRDefault="00A44438" w:rsidP="00A44438">
            <w:pPr>
              <w:spacing w:before="40" w:after="120"/>
              <w:ind w:right="113"/>
            </w:pPr>
          </w:p>
        </w:tc>
        <w:tc>
          <w:tcPr>
            <w:tcW w:w="1927" w:type="dxa"/>
            <w:tcBorders>
              <w:top w:val="single" w:sz="12" w:space="0" w:color="auto"/>
            </w:tcBorders>
            <w:shd w:val="clear" w:color="auto" w:fill="auto"/>
          </w:tcPr>
          <w:p w14:paraId="5BAE982B" w14:textId="77777777" w:rsidR="00A44438" w:rsidRPr="00A44438" w:rsidRDefault="00A44438" w:rsidP="00A44438">
            <w:pPr>
              <w:spacing w:before="40" w:after="120"/>
              <w:ind w:right="113"/>
            </w:pPr>
          </w:p>
        </w:tc>
        <w:tc>
          <w:tcPr>
            <w:tcW w:w="1927" w:type="dxa"/>
            <w:tcBorders>
              <w:top w:val="single" w:sz="12" w:space="0" w:color="auto"/>
            </w:tcBorders>
            <w:shd w:val="clear" w:color="auto" w:fill="auto"/>
          </w:tcPr>
          <w:p w14:paraId="54109751" w14:textId="77777777" w:rsidR="00A44438" w:rsidRPr="00A44438" w:rsidRDefault="00A44438" w:rsidP="00A44438">
            <w:pPr>
              <w:spacing w:before="40" w:after="120"/>
              <w:ind w:right="113"/>
            </w:pPr>
          </w:p>
        </w:tc>
        <w:tc>
          <w:tcPr>
            <w:tcW w:w="1927" w:type="dxa"/>
            <w:tcBorders>
              <w:top w:val="single" w:sz="12" w:space="0" w:color="auto"/>
            </w:tcBorders>
            <w:shd w:val="clear" w:color="auto" w:fill="auto"/>
          </w:tcPr>
          <w:p w14:paraId="1B89D545" w14:textId="77777777" w:rsidR="00A44438" w:rsidRPr="00A44438" w:rsidRDefault="00A44438" w:rsidP="00A44438">
            <w:pPr>
              <w:spacing w:before="40" w:after="120"/>
              <w:ind w:right="113"/>
            </w:pPr>
          </w:p>
        </w:tc>
      </w:tr>
      <w:tr w:rsidR="008B4D7D" w:rsidRPr="00A44438" w14:paraId="1E4DE53B" w14:textId="77777777" w:rsidTr="00723CB9">
        <w:tc>
          <w:tcPr>
            <w:tcW w:w="1928" w:type="dxa"/>
            <w:shd w:val="clear" w:color="auto" w:fill="auto"/>
          </w:tcPr>
          <w:p w14:paraId="6EC3F4DD" w14:textId="77777777" w:rsidR="00A02BFB" w:rsidRPr="00A44438" w:rsidRDefault="00A02BFB" w:rsidP="00A44438">
            <w:pPr>
              <w:spacing w:before="40" w:after="120"/>
              <w:ind w:right="113"/>
            </w:pPr>
            <w:r w:rsidRPr="00A44438">
              <w:t>CERD</w:t>
            </w:r>
          </w:p>
        </w:tc>
        <w:tc>
          <w:tcPr>
            <w:tcW w:w="1928" w:type="dxa"/>
            <w:shd w:val="clear" w:color="auto" w:fill="auto"/>
          </w:tcPr>
          <w:p w14:paraId="6E95AD6E" w14:textId="50402122" w:rsidR="00A02BFB" w:rsidRPr="00A44438" w:rsidRDefault="00C52DA3" w:rsidP="00A44438">
            <w:pPr>
              <w:spacing w:before="40" w:after="120"/>
              <w:ind w:right="113"/>
            </w:pPr>
            <w:r w:rsidRPr="00A44438">
              <w:t>--</w:t>
            </w:r>
          </w:p>
        </w:tc>
        <w:tc>
          <w:tcPr>
            <w:tcW w:w="1927" w:type="dxa"/>
            <w:shd w:val="clear" w:color="auto" w:fill="auto"/>
          </w:tcPr>
          <w:p w14:paraId="7F2B4B92" w14:textId="4E469C42" w:rsidR="00A02BFB" w:rsidRPr="00A44438" w:rsidRDefault="00C52DA3" w:rsidP="00A44438">
            <w:pPr>
              <w:spacing w:before="40" w:after="120"/>
              <w:ind w:right="113"/>
            </w:pPr>
            <w:r w:rsidRPr="00A44438">
              <w:t>--</w:t>
            </w:r>
          </w:p>
        </w:tc>
        <w:tc>
          <w:tcPr>
            <w:tcW w:w="1927" w:type="dxa"/>
            <w:shd w:val="clear" w:color="auto" w:fill="auto"/>
          </w:tcPr>
          <w:p w14:paraId="3AFF0E8F" w14:textId="46567275" w:rsidR="00A02BFB" w:rsidRPr="00A44438" w:rsidRDefault="00C52DA3" w:rsidP="00A44438">
            <w:pPr>
              <w:spacing w:before="40" w:after="120"/>
              <w:ind w:right="113"/>
            </w:pPr>
            <w:r w:rsidRPr="00A44438">
              <w:t>--</w:t>
            </w:r>
          </w:p>
        </w:tc>
        <w:tc>
          <w:tcPr>
            <w:tcW w:w="1927" w:type="dxa"/>
            <w:shd w:val="clear" w:color="auto" w:fill="auto"/>
          </w:tcPr>
          <w:p w14:paraId="65DE5ACA" w14:textId="3BEFDB70" w:rsidR="00A02BFB" w:rsidRPr="00A44438" w:rsidRDefault="00C52DA3" w:rsidP="00A44438">
            <w:pPr>
              <w:spacing w:before="40" w:after="120"/>
              <w:ind w:right="113"/>
            </w:pPr>
            <w:r w:rsidRPr="00A44438">
              <w:t>Thirteen report overdue since 2006.</w:t>
            </w:r>
          </w:p>
        </w:tc>
      </w:tr>
      <w:tr w:rsidR="008B4D7D" w:rsidRPr="00A44438" w14:paraId="58AC300D" w14:textId="77777777" w:rsidTr="00723CB9">
        <w:tc>
          <w:tcPr>
            <w:tcW w:w="1928" w:type="dxa"/>
            <w:shd w:val="clear" w:color="auto" w:fill="auto"/>
          </w:tcPr>
          <w:p w14:paraId="2D5FC6DA" w14:textId="77777777" w:rsidR="00A02BFB" w:rsidRPr="00A44438" w:rsidRDefault="00A02BFB" w:rsidP="00A44438">
            <w:pPr>
              <w:spacing w:before="40" w:after="120"/>
              <w:ind w:right="113"/>
            </w:pPr>
            <w:r w:rsidRPr="00A44438">
              <w:t>CESCR</w:t>
            </w:r>
          </w:p>
        </w:tc>
        <w:tc>
          <w:tcPr>
            <w:tcW w:w="1928" w:type="dxa"/>
            <w:shd w:val="clear" w:color="auto" w:fill="auto"/>
          </w:tcPr>
          <w:p w14:paraId="4E5C586F" w14:textId="60C55E50" w:rsidR="00A02BFB" w:rsidRPr="00A44438" w:rsidRDefault="00C52DA3" w:rsidP="00A44438">
            <w:pPr>
              <w:spacing w:before="40" w:after="120"/>
              <w:ind w:right="113"/>
            </w:pPr>
            <w:r w:rsidRPr="00A44438">
              <w:t>--</w:t>
            </w:r>
          </w:p>
        </w:tc>
        <w:tc>
          <w:tcPr>
            <w:tcW w:w="1927" w:type="dxa"/>
            <w:shd w:val="clear" w:color="auto" w:fill="auto"/>
          </w:tcPr>
          <w:p w14:paraId="47B97FDA" w14:textId="77854CBD" w:rsidR="00A02BFB" w:rsidRPr="00A44438" w:rsidRDefault="00C52DA3" w:rsidP="00A44438">
            <w:pPr>
              <w:spacing w:before="40" w:after="120"/>
              <w:ind w:right="113"/>
            </w:pPr>
            <w:r w:rsidRPr="00A44438">
              <w:t>2017</w:t>
            </w:r>
          </w:p>
        </w:tc>
        <w:tc>
          <w:tcPr>
            <w:tcW w:w="1927" w:type="dxa"/>
            <w:shd w:val="clear" w:color="auto" w:fill="auto"/>
          </w:tcPr>
          <w:p w14:paraId="326AACC2" w14:textId="2DE840A2" w:rsidR="00A02BFB" w:rsidRPr="00A44438" w:rsidRDefault="00C52DA3" w:rsidP="00A44438">
            <w:pPr>
              <w:spacing w:before="40" w:after="120"/>
              <w:ind w:right="113"/>
            </w:pPr>
            <w:r w:rsidRPr="00A44438">
              <w:t>October 2018</w:t>
            </w:r>
          </w:p>
        </w:tc>
        <w:tc>
          <w:tcPr>
            <w:tcW w:w="1927" w:type="dxa"/>
            <w:shd w:val="clear" w:color="auto" w:fill="auto"/>
          </w:tcPr>
          <w:p w14:paraId="41724ACB" w14:textId="541F5EDD" w:rsidR="00A02BFB" w:rsidRPr="00A44438" w:rsidRDefault="00C52DA3" w:rsidP="00A44438">
            <w:pPr>
              <w:spacing w:before="40" w:after="120"/>
              <w:ind w:right="113"/>
            </w:pPr>
            <w:r w:rsidRPr="00A44438">
              <w:t xml:space="preserve">Second report due </w:t>
            </w:r>
            <w:r w:rsidR="00431CD3">
              <w:br/>
            </w:r>
            <w:r w:rsidRPr="00A44438">
              <w:t xml:space="preserve">on </w:t>
            </w:r>
            <w:commentRangeStart w:id="4"/>
            <w:r w:rsidRPr="00A44438">
              <w:t>31 October 2023</w:t>
            </w:r>
            <w:commentRangeEnd w:id="4"/>
            <w:r w:rsidR="00AE4F2A">
              <w:rPr>
                <w:rStyle w:val="CommentReference"/>
              </w:rPr>
              <w:commentReference w:id="4"/>
            </w:r>
            <w:r w:rsidRPr="00A44438">
              <w:t>.</w:t>
            </w:r>
          </w:p>
        </w:tc>
      </w:tr>
      <w:tr w:rsidR="008B4D7D" w:rsidRPr="00A44438" w14:paraId="21E3975A" w14:textId="77777777" w:rsidTr="00723CB9">
        <w:tc>
          <w:tcPr>
            <w:tcW w:w="1928" w:type="dxa"/>
            <w:shd w:val="clear" w:color="auto" w:fill="auto"/>
          </w:tcPr>
          <w:p w14:paraId="60BC488C" w14:textId="77777777" w:rsidR="00A02BFB" w:rsidRPr="00A44438" w:rsidRDefault="00A02BFB" w:rsidP="00A44438">
            <w:pPr>
              <w:spacing w:before="40" w:after="120"/>
              <w:ind w:right="113"/>
            </w:pPr>
            <w:r w:rsidRPr="00A44438">
              <w:t>HR Committee</w:t>
            </w:r>
          </w:p>
        </w:tc>
        <w:tc>
          <w:tcPr>
            <w:tcW w:w="1928" w:type="dxa"/>
            <w:shd w:val="clear" w:color="auto" w:fill="auto"/>
          </w:tcPr>
          <w:p w14:paraId="32381D4B" w14:textId="3B08D893" w:rsidR="00A02BFB" w:rsidRPr="00A44438" w:rsidRDefault="003D52A5" w:rsidP="00A44438">
            <w:pPr>
              <w:spacing w:before="40" w:after="120"/>
              <w:ind w:right="113"/>
            </w:pPr>
            <w:r w:rsidRPr="00A44438">
              <w:t>--</w:t>
            </w:r>
          </w:p>
        </w:tc>
        <w:tc>
          <w:tcPr>
            <w:tcW w:w="1927" w:type="dxa"/>
            <w:shd w:val="clear" w:color="auto" w:fill="auto"/>
          </w:tcPr>
          <w:p w14:paraId="2DC89872" w14:textId="065D698D" w:rsidR="00A02BFB" w:rsidRPr="00A44438" w:rsidRDefault="00502484" w:rsidP="00A44438">
            <w:pPr>
              <w:spacing w:before="40" w:after="120"/>
              <w:ind w:right="113"/>
            </w:pPr>
            <w:r w:rsidRPr="00A44438">
              <w:t>2018</w:t>
            </w:r>
          </w:p>
        </w:tc>
        <w:tc>
          <w:tcPr>
            <w:tcW w:w="1927" w:type="dxa"/>
            <w:shd w:val="clear" w:color="auto" w:fill="auto"/>
          </w:tcPr>
          <w:p w14:paraId="038D0ADC" w14:textId="09FF1311" w:rsidR="00A02BFB" w:rsidRPr="00A44438" w:rsidRDefault="00502484" w:rsidP="00A44438">
            <w:pPr>
              <w:spacing w:before="40" w:after="120"/>
              <w:ind w:right="113"/>
            </w:pPr>
            <w:r w:rsidRPr="00A44438">
              <w:t>November 2019</w:t>
            </w:r>
          </w:p>
        </w:tc>
        <w:tc>
          <w:tcPr>
            <w:tcW w:w="1927" w:type="dxa"/>
            <w:shd w:val="clear" w:color="auto" w:fill="auto"/>
          </w:tcPr>
          <w:p w14:paraId="54E64B4C" w14:textId="57B170CB" w:rsidR="00A02BFB" w:rsidRPr="00A44438" w:rsidRDefault="003D52A5" w:rsidP="00A44438">
            <w:pPr>
              <w:spacing w:before="40" w:after="120"/>
              <w:ind w:right="113"/>
            </w:pPr>
            <w:r w:rsidRPr="00A44438">
              <w:t xml:space="preserve">Second report due </w:t>
            </w:r>
            <w:r w:rsidR="00431CD3">
              <w:br/>
            </w:r>
            <w:r w:rsidRPr="00A44438">
              <w:t xml:space="preserve">in 2026. </w:t>
            </w:r>
          </w:p>
        </w:tc>
      </w:tr>
      <w:tr w:rsidR="008B4D7D" w:rsidRPr="00A44438" w14:paraId="360016ED" w14:textId="77777777" w:rsidTr="00723CB9">
        <w:tc>
          <w:tcPr>
            <w:tcW w:w="1928" w:type="dxa"/>
            <w:shd w:val="clear" w:color="auto" w:fill="auto"/>
          </w:tcPr>
          <w:p w14:paraId="33320B06" w14:textId="77777777" w:rsidR="00A02BFB" w:rsidRPr="00A44438" w:rsidRDefault="00A02BFB" w:rsidP="00A44438">
            <w:pPr>
              <w:spacing w:before="40" w:after="120"/>
              <w:ind w:right="113"/>
            </w:pPr>
            <w:r w:rsidRPr="00A44438">
              <w:t>CEDAW</w:t>
            </w:r>
          </w:p>
        </w:tc>
        <w:tc>
          <w:tcPr>
            <w:tcW w:w="1928" w:type="dxa"/>
            <w:shd w:val="clear" w:color="auto" w:fill="auto"/>
          </w:tcPr>
          <w:p w14:paraId="21DDA8EB" w14:textId="4E3E56E5" w:rsidR="00A02BFB" w:rsidRPr="00A44438" w:rsidRDefault="003D52A5" w:rsidP="00A44438">
            <w:pPr>
              <w:spacing w:before="40" w:after="120"/>
              <w:ind w:right="113"/>
            </w:pPr>
            <w:r w:rsidRPr="00A44438">
              <w:t>July 2013</w:t>
            </w:r>
          </w:p>
        </w:tc>
        <w:tc>
          <w:tcPr>
            <w:tcW w:w="1927" w:type="dxa"/>
            <w:shd w:val="clear" w:color="auto" w:fill="auto"/>
          </w:tcPr>
          <w:p w14:paraId="4FA5FAA4" w14:textId="31BED9FA" w:rsidR="00A02BFB" w:rsidRPr="00A44438" w:rsidRDefault="003D52A5" w:rsidP="00A44438">
            <w:pPr>
              <w:spacing w:before="40" w:after="120"/>
              <w:ind w:right="113"/>
            </w:pPr>
            <w:r w:rsidRPr="00A44438">
              <w:t>2018</w:t>
            </w:r>
            <w:ins w:id="5" w:author="Laia Valls Senties" w:date="2023-09-11T17:09:00Z">
              <w:r w:rsidR="00AE4F2A">
                <w:t>/2023</w:t>
              </w:r>
            </w:ins>
          </w:p>
        </w:tc>
        <w:tc>
          <w:tcPr>
            <w:tcW w:w="1927" w:type="dxa"/>
            <w:shd w:val="clear" w:color="auto" w:fill="auto"/>
          </w:tcPr>
          <w:p w14:paraId="2D8D330E" w14:textId="2C623BC7" w:rsidR="00A02BFB" w:rsidRPr="00A44438" w:rsidRDefault="00C52DA3" w:rsidP="00A44438">
            <w:pPr>
              <w:spacing w:before="40" w:after="120"/>
              <w:ind w:right="113"/>
            </w:pPr>
            <w:r w:rsidRPr="00A44438">
              <w:t>July 2019</w:t>
            </w:r>
          </w:p>
        </w:tc>
        <w:tc>
          <w:tcPr>
            <w:tcW w:w="1927" w:type="dxa"/>
            <w:shd w:val="clear" w:color="auto" w:fill="auto"/>
          </w:tcPr>
          <w:p w14:paraId="1CEC72E2" w14:textId="15A1A0DE" w:rsidR="00A02BFB" w:rsidRPr="00A44438" w:rsidRDefault="00C52DA3" w:rsidP="00A44438">
            <w:pPr>
              <w:spacing w:before="40" w:after="120"/>
              <w:ind w:right="113"/>
            </w:pPr>
            <w:r w:rsidRPr="00A44438">
              <w:t>Tenth report</w:t>
            </w:r>
            <w:ins w:id="6" w:author="Laia Valls Senties" w:date="2023-09-11T17:09:00Z">
              <w:r w:rsidR="00AE4F2A">
                <w:t xml:space="preserve"> pending consideration</w:t>
              </w:r>
            </w:ins>
            <w:del w:id="7" w:author="Laia Valls Senties" w:date="2023-09-11T17:09:00Z">
              <w:r w:rsidRPr="00A44438" w:rsidDel="00AE4F2A">
                <w:delText xml:space="preserve"> due </w:delText>
              </w:r>
              <w:r w:rsidR="00431CD3" w:rsidDel="00AE4F2A">
                <w:br/>
              </w:r>
              <w:r w:rsidRPr="00A44438" w:rsidDel="00AE4F2A">
                <w:delText>in July 2023</w:delText>
              </w:r>
            </w:del>
            <w:r w:rsidRPr="00A44438">
              <w:t xml:space="preserve">. </w:t>
            </w:r>
          </w:p>
        </w:tc>
      </w:tr>
      <w:tr w:rsidR="008B4D7D" w:rsidRPr="00A44438" w14:paraId="0EB4D214" w14:textId="77777777" w:rsidTr="00723CB9">
        <w:tc>
          <w:tcPr>
            <w:tcW w:w="1928" w:type="dxa"/>
            <w:shd w:val="clear" w:color="auto" w:fill="auto"/>
          </w:tcPr>
          <w:p w14:paraId="3C7C5F3C" w14:textId="77777777" w:rsidR="00A02BFB" w:rsidRPr="00A44438" w:rsidRDefault="00A02BFB" w:rsidP="00A44438">
            <w:pPr>
              <w:spacing w:before="40" w:after="120"/>
              <w:ind w:right="113"/>
            </w:pPr>
            <w:r w:rsidRPr="00A44438">
              <w:t>CAT</w:t>
            </w:r>
          </w:p>
        </w:tc>
        <w:tc>
          <w:tcPr>
            <w:tcW w:w="1928" w:type="dxa"/>
            <w:shd w:val="clear" w:color="auto" w:fill="auto"/>
          </w:tcPr>
          <w:p w14:paraId="0A5E522C" w14:textId="27A9601F" w:rsidR="00A02BFB" w:rsidRPr="00A44438" w:rsidRDefault="003D52A5" w:rsidP="00A44438">
            <w:pPr>
              <w:spacing w:before="40" w:after="120"/>
              <w:ind w:right="113"/>
            </w:pPr>
            <w:r w:rsidRPr="00A44438">
              <w:t xml:space="preserve">December 2016 </w:t>
            </w:r>
            <w:r w:rsidR="00431CD3">
              <w:br/>
            </w:r>
            <w:r w:rsidRPr="00A44438">
              <w:t xml:space="preserve">(in the absence of </w:t>
            </w:r>
            <w:r w:rsidR="00431CD3">
              <w:br/>
            </w:r>
            <w:r w:rsidRPr="00A44438">
              <w:t>a report)</w:t>
            </w:r>
          </w:p>
        </w:tc>
        <w:tc>
          <w:tcPr>
            <w:tcW w:w="1927" w:type="dxa"/>
            <w:shd w:val="clear" w:color="auto" w:fill="auto"/>
          </w:tcPr>
          <w:p w14:paraId="5F831F80" w14:textId="170F2B99" w:rsidR="00A02BFB" w:rsidRPr="00A44438" w:rsidRDefault="003D52A5" w:rsidP="00A44438">
            <w:pPr>
              <w:spacing w:before="40" w:after="120"/>
              <w:ind w:right="113"/>
            </w:pPr>
            <w:r w:rsidRPr="00A44438">
              <w:t>--</w:t>
            </w:r>
          </w:p>
        </w:tc>
        <w:tc>
          <w:tcPr>
            <w:tcW w:w="1927" w:type="dxa"/>
            <w:shd w:val="clear" w:color="auto" w:fill="auto"/>
          </w:tcPr>
          <w:p w14:paraId="445C5036" w14:textId="26F549F0" w:rsidR="00A02BFB" w:rsidRPr="00A44438" w:rsidRDefault="003D52A5" w:rsidP="00A44438">
            <w:pPr>
              <w:spacing w:before="40" w:after="120"/>
              <w:ind w:right="113"/>
            </w:pPr>
            <w:r w:rsidRPr="00A44438">
              <w:t>--</w:t>
            </w:r>
          </w:p>
        </w:tc>
        <w:tc>
          <w:tcPr>
            <w:tcW w:w="1927" w:type="dxa"/>
            <w:shd w:val="clear" w:color="auto" w:fill="auto"/>
          </w:tcPr>
          <w:p w14:paraId="247DF1E0" w14:textId="0DE6BA54" w:rsidR="00A02BFB" w:rsidRPr="00A44438" w:rsidRDefault="003D52A5" w:rsidP="00A44438">
            <w:pPr>
              <w:spacing w:before="40" w:after="120"/>
              <w:ind w:right="113"/>
            </w:pPr>
            <w:r w:rsidRPr="00A44438">
              <w:t>Second report overdue since 2020.</w:t>
            </w:r>
          </w:p>
        </w:tc>
      </w:tr>
      <w:tr w:rsidR="008B4D7D" w:rsidRPr="00A44438" w14:paraId="23C350E4" w14:textId="77777777" w:rsidTr="00723CB9">
        <w:tc>
          <w:tcPr>
            <w:tcW w:w="1928" w:type="dxa"/>
            <w:shd w:val="clear" w:color="auto" w:fill="auto"/>
          </w:tcPr>
          <w:p w14:paraId="49EC097B" w14:textId="77777777" w:rsidR="00A02BFB" w:rsidRPr="00A44438" w:rsidRDefault="00A02BFB" w:rsidP="00A44438">
            <w:pPr>
              <w:spacing w:before="40" w:after="120"/>
              <w:ind w:right="113"/>
            </w:pPr>
            <w:r w:rsidRPr="00A44438">
              <w:lastRenderedPageBreak/>
              <w:t>CRC</w:t>
            </w:r>
          </w:p>
        </w:tc>
        <w:tc>
          <w:tcPr>
            <w:tcW w:w="1928" w:type="dxa"/>
            <w:shd w:val="clear" w:color="auto" w:fill="auto"/>
          </w:tcPr>
          <w:p w14:paraId="7F3480B5" w14:textId="5A0B1FEF" w:rsidR="00A02BFB" w:rsidRPr="00A44438" w:rsidRDefault="00C52DA3" w:rsidP="00A44438">
            <w:pPr>
              <w:spacing w:before="40" w:after="120"/>
              <w:ind w:right="113"/>
            </w:pPr>
            <w:r w:rsidRPr="00A44438">
              <w:t>--</w:t>
            </w:r>
          </w:p>
        </w:tc>
        <w:tc>
          <w:tcPr>
            <w:tcW w:w="1927" w:type="dxa"/>
            <w:shd w:val="clear" w:color="auto" w:fill="auto"/>
          </w:tcPr>
          <w:p w14:paraId="1C3A9578" w14:textId="25CF42E9" w:rsidR="00A02BFB" w:rsidRPr="00A44438" w:rsidRDefault="00C52DA3" w:rsidP="00A44438">
            <w:pPr>
              <w:spacing w:before="40" w:after="120"/>
              <w:ind w:right="113"/>
            </w:pPr>
            <w:r w:rsidRPr="00A44438">
              <w:t>2017</w:t>
            </w:r>
          </w:p>
        </w:tc>
        <w:tc>
          <w:tcPr>
            <w:tcW w:w="1927" w:type="dxa"/>
            <w:shd w:val="clear" w:color="auto" w:fill="auto"/>
          </w:tcPr>
          <w:p w14:paraId="0E84DDDC" w14:textId="0C8202FD" w:rsidR="00A02BFB" w:rsidRPr="00A44438" w:rsidRDefault="00C52DA3" w:rsidP="00A44438">
            <w:pPr>
              <w:spacing w:before="40" w:after="120"/>
              <w:ind w:right="113"/>
            </w:pPr>
            <w:r w:rsidRPr="00A44438">
              <w:t>May 2019</w:t>
            </w:r>
          </w:p>
        </w:tc>
        <w:tc>
          <w:tcPr>
            <w:tcW w:w="1927" w:type="dxa"/>
            <w:shd w:val="clear" w:color="auto" w:fill="auto"/>
          </w:tcPr>
          <w:p w14:paraId="1A3FFC6B" w14:textId="4C934C90" w:rsidR="00A02BFB" w:rsidRPr="00A44438" w:rsidRDefault="00C52DA3" w:rsidP="00A44438">
            <w:pPr>
              <w:spacing w:before="40" w:after="120"/>
              <w:ind w:right="113"/>
            </w:pPr>
            <w:r w:rsidRPr="00A44438">
              <w:t>Third to seventh reports due in 2024. Initial reports to OP-CRC-AC and to OP-CRC-SC overdue since 2004.</w:t>
            </w:r>
          </w:p>
        </w:tc>
      </w:tr>
      <w:tr w:rsidR="008B4D7D" w:rsidRPr="00A44438" w14:paraId="2627FA8C" w14:textId="77777777" w:rsidTr="00723CB9">
        <w:tc>
          <w:tcPr>
            <w:tcW w:w="1928" w:type="dxa"/>
            <w:shd w:val="clear" w:color="auto" w:fill="auto"/>
          </w:tcPr>
          <w:p w14:paraId="17030143" w14:textId="77777777" w:rsidR="00A02BFB" w:rsidRPr="00A44438" w:rsidRDefault="00A02BFB" w:rsidP="00A44438">
            <w:pPr>
              <w:spacing w:before="40" w:after="120"/>
              <w:ind w:right="113"/>
            </w:pPr>
            <w:r w:rsidRPr="00A44438">
              <w:t>CMW</w:t>
            </w:r>
          </w:p>
        </w:tc>
        <w:tc>
          <w:tcPr>
            <w:tcW w:w="1928" w:type="dxa"/>
            <w:shd w:val="clear" w:color="auto" w:fill="auto"/>
          </w:tcPr>
          <w:p w14:paraId="69543749" w14:textId="1F2F234B" w:rsidR="00A02BFB" w:rsidRPr="00A44438" w:rsidRDefault="00C52DA3" w:rsidP="00A44438">
            <w:pPr>
              <w:spacing w:before="40" w:after="120"/>
              <w:ind w:right="113"/>
            </w:pPr>
            <w:r w:rsidRPr="00A44438">
              <w:t xml:space="preserve">September 2015 </w:t>
            </w:r>
            <w:r w:rsidR="00723CB9">
              <w:br/>
            </w:r>
            <w:r w:rsidRPr="00A44438">
              <w:t xml:space="preserve">(in the absence of </w:t>
            </w:r>
            <w:r w:rsidR="00723CB9">
              <w:br/>
            </w:r>
            <w:r w:rsidRPr="00A44438">
              <w:t>a report)</w:t>
            </w:r>
          </w:p>
        </w:tc>
        <w:tc>
          <w:tcPr>
            <w:tcW w:w="1927" w:type="dxa"/>
            <w:shd w:val="clear" w:color="auto" w:fill="auto"/>
          </w:tcPr>
          <w:p w14:paraId="5ED9E474" w14:textId="73C12042" w:rsidR="00A02BFB" w:rsidRPr="00A44438" w:rsidRDefault="00C52DA3" w:rsidP="00A44438">
            <w:pPr>
              <w:spacing w:before="40" w:after="120"/>
              <w:ind w:right="113"/>
            </w:pPr>
            <w:r w:rsidRPr="00A44438">
              <w:t>2018</w:t>
            </w:r>
          </w:p>
        </w:tc>
        <w:tc>
          <w:tcPr>
            <w:tcW w:w="1927" w:type="dxa"/>
            <w:shd w:val="clear" w:color="auto" w:fill="auto"/>
          </w:tcPr>
          <w:p w14:paraId="681E166C" w14:textId="35B52F99" w:rsidR="00A02BFB" w:rsidRPr="00A44438" w:rsidRDefault="00C52DA3" w:rsidP="00A44438">
            <w:pPr>
              <w:spacing w:before="40" w:after="120"/>
              <w:ind w:right="113"/>
            </w:pPr>
            <w:r w:rsidRPr="00A44438">
              <w:t>April 2022</w:t>
            </w:r>
          </w:p>
        </w:tc>
        <w:tc>
          <w:tcPr>
            <w:tcW w:w="1927" w:type="dxa"/>
            <w:shd w:val="clear" w:color="auto" w:fill="auto"/>
          </w:tcPr>
          <w:p w14:paraId="654F16BB" w14:textId="726AC839" w:rsidR="00A02BFB" w:rsidRPr="00A44438" w:rsidRDefault="00C52DA3" w:rsidP="00A44438">
            <w:pPr>
              <w:spacing w:before="40" w:after="120"/>
              <w:ind w:right="113"/>
            </w:pPr>
            <w:r w:rsidRPr="00A44438">
              <w:t xml:space="preserve">Fourth report due </w:t>
            </w:r>
            <w:r w:rsidR="00723CB9">
              <w:br/>
            </w:r>
            <w:r w:rsidRPr="00A44438">
              <w:t>in 2027.</w:t>
            </w:r>
          </w:p>
        </w:tc>
      </w:tr>
      <w:tr w:rsidR="008B4D7D" w:rsidRPr="00A44438" w14:paraId="68E6CC0A" w14:textId="77777777" w:rsidTr="00723CB9">
        <w:tc>
          <w:tcPr>
            <w:tcW w:w="1928" w:type="dxa"/>
            <w:shd w:val="clear" w:color="auto" w:fill="auto"/>
          </w:tcPr>
          <w:p w14:paraId="66C394F0" w14:textId="77777777" w:rsidR="00A02BFB" w:rsidRPr="00A44438" w:rsidRDefault="00A02BFB" w:rsidP="00A44438">
            <w:pPr>
              <w:spacing w:before="40" w:after="120"/>
              <w:ind w:right="113"/>
            </w:pPr>
            <w:r w:rsidRPr="00A44438">
              <w:t>CRPD</w:t>
            </w:r>
          </w:p>
        </w:tc>
        <w:tc>
          <w:tcPr>
            <w:tcW w:w="1928" w:type="dxa"/>
            <w:shd w:val="clear" w:color="auto" w:fill="auto"/>
          </w:tcPr>
          <w:p w14:paraId="7835B159" w14:textId="267A4288" w:rsidR="00A02BFB" w:rsidRPr="00A44438" w:rsidRDefault="00C52DA3" w:rsidP="00A44438">
            <w:pPr>
              <w:spacing w:before="40" w:after="120"/>
              <w:ind w:right="113"/>
            </w:pPr>
            <w:r w:rsidRPr="00A44438">
              <w:t>--</w:t>
            </w:r>
          </w:p>
        </w:tc>
        <w:tc>
          <w:tcPr>
            <w:tcW w:w="1927" w:type="dxa"/>
            <w:shd w:val="clear" w:color="auto" w:fill="auto"/>
          </w:tcPr>
          <w:p w14:paraId="3EE18E54" w14:textId="175874F7" w:rsidR="00A02BFB" w:rsidRPr="00A44438" w:rsidRDefault="00C52DA3" w:rsidP="00A44438">
            <w:pPr>
              <w:spacing w:before="40" w:after="120"/>
              <w:ind w:right="113"/>
            </w:pPr>
            <w:r w:rsidRPr="00A44438">
              <w:t>--</w:t>
            </w:r>
          </w:p>
        </w:tc>
        <w:tc>
          <w:tcPr>
            <w:tcW w:w="1927" w:type="dxa"/>
            <w:shd w:val="clear" w:color="auto" w:fill="auto"/>
          </w:tcPr>
          <w:p w14:paraId="6E1E150A" w14:textId="0B87D061" w:rsidR="00A02BFB" w:rsidRPr="00A44438" w:rsidRDefault="00C52DA3" w:rsidP="00A44438">
            <w:pPr>
              <w:spacing w:before="40" w:after="120"/>
              <w:ind w:right="113"/>
            </w:pPr>
            <w:r w:rsidRPr="00A44438">
              <w:t>--</w:t>
            </w:r>
          </w:p>
        </w:tc>
        <w:tc>
          <w:tcPr>
            <w:tcW w:w="1927" w:type="dxa"/>
            <w:shd w:val="clear" w:color="auto" w:fill="auto"/>
          </w:tcPr>
          <w:p w14:paraId="131A0963" w14:textId="1A0FD9D6" w:rsidR="00A02BFB" w:rsidRPr="00A44438" w:rsidRDefault="00C52DA3" w:rsidP="00A44438">
            <w:pPr>
              <w:spacing w:before="40" w:after="120"/>
              <w:ind w:right="113"/>
            </w:pPr>
            <w:r w:rsidRPr="00A44438">
              <w:t>Initial report overdue since 2013.</w:t>
            </w:r>
          </w:p>
        </w:tc>
      </w:tr>
      <w:tr w:rsidR="008B4D7D" w:rsidRPr="00A44438" w14:paraId="5F824C9D" w14:textId="77777777" w:rsidTr="00723CB9">
        <w:tc>
          <w:tcPr>
            <w:tcW w:w="1928" w:type="dxa"/>
            <w:tcBorders>
              <w:bottom w:val="single" w:sz="12" w:space="0" w:color="auto"/>
            </w:tcBorders>
            <w:shd w:val="clear" w:color="auto" w:fill="auto"/>
          </w:tcPr>
          <w:p w14:paraId="792E9ADC" w14:textId="77777777" w:rsidR="00A02BFB" w:rsidRPr="00A44438" w:rsidRDefault="00A02BFB" w:rsidP="00A44438">
            <w:pPr>
              <w:spacing w:before="40" w:after="120"/>
              <w:ind w:right="113"/>
            </w:pPr>
            <w:r w:rsidRPr="00A44438">
              <w:t>CED</w:t>
            </w:r>
          </w:p>
        </w:tc>
        <w:tc>
          <w:tcPr>
            <w:tcW w:w="1928" w:type="dxa"/>
            <w:tcBorders>
              <w:bottom w:val="single" w:sz="12" w:space="0" w:color="auto"/>
            </w:tcBorders>
            <w:shd w:val="clear" w:color="auto" w:fill="auto"/>
          </w:tcPr>
          <w:p w14:paraId="0BF7D419" w14:textId="628F56CE" w:rsidR="00A02BFB" w:rsidRPr="00A44438" w:rsidRDefault="003D52A5" w:rsidP="00A44438">
            <w:pPr>
              <w:spacing w:before="40" w:after="120"/>
              <w:ind w:right="113"/>
            </w:pPr>
            <w:r w:rsidRPr="00A44438">
              <w:t>--</w:t>
            </w:r>
          </w:p>
        </w:tc>
        <w:tc>
          <w:tcPr>
            <w:tcW w:w="1927" w:type="dxa"/>
            <w:tcBorders>
              <w:bottom w:val="single" w:sz="12" w:space="0" w:color="auto"/>
            </w:tcBorders>
            <w:shd w:val="clear" w:color="auto" w:fill="auto"/>
          </w:tcPr>
          <w:p w14:paraId="3D908565" w14:textId="5A54EEFF" w:rsidR="00A02BFB" w:rsidRPr="00A44438" w:rsidRDefault="003D52A5" w:rsidP="00A44438">
            <w:pPr>
              <w:spacing w:before="40" w:after="120"/>
              <w:ind w:right="113"/>
            </w:pPr>
            <w:r w:rsidRPr="00A44438">
              <w:t>--</w:t>
            </w:r>
          </w:p>
        </w:tc>
        <w:tc>
          <w:tcPr>
            <w:tcW w:w="1927" w:type="dxa"/>
            <w:tcBorders>
              <w:bottom w:val="single" w:sz="12" w:space="0" w:color="auto"/>
            </w:tcBorders>
            <w:shd w:val="clear" w:color="auto" w:fill="auto"/>
          </w:tcPr>
          <w:p w14:paraId="6C5A4403" w14:textId="44737C5A" w:rsidR="00A02BFB" w:rsidRPr="00A44438" w:rsidRDefault="003D52A5" w:rsidP="00A44438">
            <w:pPr>
              <w:spacing w:before="40" w:after="120"/>
              <w:ind w:right="113"/>
            </w:pPr>
            <w:r w:rsidRPr="00A44438">
              <w:t>--</w:t>
            </w:r>
          </w:p>
        </w:tc>
        <w:tc>
          <w:tcPr>
            <w:tcW w:w="1927" w:type="dxa"/>
            <w:tcBorders>
              <w:bottom w:val="single" w:sz="12" w:space="0" w:color="auto"/>
            </w:tcBorders>
            <w:shd w:val="clear" w:color="auto" w:fill="auto"/>
          </w:tcPr>
          <w:p w14:paraId="5DF01C80" w14:textId="05903802" w:rsidR="00A02BFB" w:rsidRPr="00A44438" w:rsidRDefault="003D52A5" w:rsidP="00A44438">
            <w:pPr>
              <w:spacing w:before="40" w:after="120"/>
              <w:ind w:right="113"/>
            </w:pPr>
            <w:r w:rsidRPr="00A44438">
              <w:t xml:space="preserve">Initial report due </w:t>
            </w:r>
            <w:r w:rsidR="00723CB9">
              <w:br/>
            </w:r>
            <w:r w:rsidRPr="00A44438">
              <w:t>in 2025.</w:t>
            </w:r>
          </w:p>
        </w:tc>
      </w:tr>
    </w:tbl>
    <w:p w14:paraId="67A01BB5" w14:textId="2531B213" w:rsidR="00A02BFB" w:rsidRPr="00A02BFB" w:rsidRDefault="00DE4620" w:rsidP="00723CB9">
      <w:pPr>
        <w:pStyle w:val="H23G"/>
      </w:pPr>
      <w:r>
        <w:tab/>
      </w:r>
      <w:r w:rsidR="0022777B">
        <w:tab/>
      </w:r>
      <w:r w:rsidR="00A02BFB" w:rsidRPr="00A02BFB">
        <w:t>Country visits and/or inquiries by treaty bodies</w:t>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A02BFB" w14:paraId="7F18180F" w14:textId="77777777" w:rsidTr="008B4D7D">
        <w:tc>
          <w:tcPr>
            <w:tcW w:w="3211" w:type="dxa"/>
            <w:tcBorders>
              <w:top w:val="single" w:sz="4" w:space="0" w:color="auto"/>
              <w:bottom w:val="single" w:sz="12" w:space="0" w:color="auto"/>
            </w:tcBorders>
            <w:shd w:val="clear" w:color="auto" w:fill="auto"/>
            <w:vAlign w:val="bottom"/>
          </w:tcPr>
          <w:p w14:paraId="0453E0CC" w14:textId="77777777" w:rsidR="00A02BFB" w:rsidRPr="008B4D7D" w:rsidRDefault="00A02BFB" w:rsidP="008B4D7D">
            <w:pPr>
              <w:spacing w:before="80" w:after="80" w:line="200" w:lineRule="exact"/>
              <w:ind w:right="113"/>
              <w:rPr>
                <w:i/>
                <w:sz w:val="16"/>
              </w:rPr>
            </w:pPr>
            <w:r w:rsidRPr="008B4D7D">
              <w:rPr>
                <w:i/>
                <w:sz w:val="16"/>
              </w:rPr>
              <w:t>Treaty body</w:t>
            </w:r>
          </w:p>
        </w:tc>
        <w:tc>
          <w:tcPr>
            <w:tcW w:w="3213" w:type="dxa"/>
            <w:tcBorders>
              <w:top w:val="single" w:sz="4" w:space="0" w:color="auto"/>
              <w:bottom w:val="single" w:sz="12" w:space="0" w:color="auto"/>
            </w:tcBorders>
            <w:shd w:val="clear" w:color="auto" w:fill="auto"/>
            <w:vAlign w:val="bottom"/>
          </w:tcPr>
          <w:p w14:paraId="20E3B71F" w14:textId="77777777" w:rsidR="00A02BFB" w:rsidRPr="008B4D7D" w:rsidRDefault="00A02BFB" w:rsidP="008B4D7D">
            <w:pPr>
              <w:spacing w:before="80" w:after="80" w:line="200" w:lineRule="exact"/>
              <w:ind w:right="113"/>
              <w:rPr>
                <w:i/>
                <w:sz w:val="16"/>
              </w:rPr>
            </w:pPr>
            <w:r w:rsidRPr="008B4D7D">
              <w:rPr>
                <w:i/>
                <w:sz w:val="16"/>
              </w:rPr>
              <w:t>Date</w:t>
            </w:r>
          </w:p>
        </w:tc>
        <w:tc>
          <w:tcPr>
            <w:tcW w:w="3213" w:type="dxa"/>
            <w:tcBorders>
              <w:top w:val="single" w:sz="4" w:space="0" w:color="auto"/>
              <w:bottom w:val="single" w:sz="12" w:space="0" w:color="auto"/>
            </w:tcBorders>
            <w:shd w:val="clear" w:color="auto" w:fill="auto"/>
            <w:vAlign w:val="bottom"/>
          </w:tcPr>
          <w:p w14:paraId="5AF4DEE7" w14:textId="77777777" w:rsidR="00A02BFB" w:rsidRPr="008B4D7D" w:rsidRDefault="00A02BFB" w:rsidP="008B4D7D">
            <w:pPr>
              <w:spacing w:before="80" w:after="80" w:line="200" w:lineRule="exact"/>
              <w:ind w:right="113"/>
              <w:rPr>
                <w:i/>
                <w:sz w:val="16"/>
              </w:rPr>
            </w:pPr>
            <w:r w:rsidRPr="008B4D7D">
              <w:rPr>
                <w:i/>
                <w:sz w:val="16"/>
              </w:rPr>
              <w:t>Subject matter</w:t>
            </w:r>
          </w:p>
        </w:tc>
      </w:tr>
      <w:tr w:rsidR="00A02BFB" w:rsidRPr="00A02BFB" w14:paraId="450A8BD1" w14:textId="77777777" w:rsidTr="008B4D7D">
        <w:trPr>
          <w:trHeight w:hRule="exact" w:val="113"/>
        </w:trPr>
        <w:tc>
          <w:tcPr>
            <w:tcW w:w="3211" w:type="dxa"/>
            <w:tcBorders>
              <w:top w:val="single" w:sz="12" w:space="0" w:color="auto"/>
            </w:tcBorders>
            <w:shd w:val="clear" w:color="auto" w:fill="auto"/>
            <w:vAlign w:val="bottom"/>
          </w:tcPr>
          <w:p w14:paraId="5A5FF6FA" w14:textId="77777777" w:rsidR="00A02BFB" w:rsidRPr="008B4D7D" w:rsidRDefault="00A02BFB"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2E92B4A8" w14:textId="77777777" w:rsidR="00A02BFB" w:rsidRPr="008B4D7D" w:rsidRDefault="00A02BFB"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4D2950B8" w14:textId="77777777" w:rsidR="00A02BFB" w:rsidRPr="008B4D7D" w:rsidRDefault="00A02BFB" w:rsidP="008B4D7D">
            <w:pPr>
              <w:spacing w:before="80" w:after="80" w:line="200" w:lineRule="exact"/>
              <w:ind w:right="113"/>
              <w:rPr>
                <w:i/>
                <w:sz w:val="16"/>
              </w:rPr>
            </w:pPr>
          </w:p>
        </w:tc>
      </w:tr>
      <w:tr w:rsidR="00A02BFB" w:rsidRPr="00A02BFB" w14:paraId="4650925A" w14:textId="77777777" w:rsidTr="008B4D7D">
        <w:tc>
          <w:tcPr>
            <w:tcW w:w="3211" w:type="dxa"/>
            <w:tcBorders>
              <w:bottom w:val="single" w:sz="12" w:space="0" w:color="auto"/>
            </w:tcBorders>
            <w:shd w:val="clear" w:color="auto" w:fill="auto"/>
          </w:tcPr>
          <w:p w14:paraId="148E2F4E" w14:textId="77777777" w:rsidR="00A02BFB" w:rsidRPr="00A02BFB" w:rsidRDefault="00A02BFB" w:rsidP="008B4D7D">
            <w:pPr>
              <w:spacing w:before="40" w:after="120"/>
              <w:ind w:right="113"/>
            </w:pPr>
            <w:r w:rsidRPr="00A02BFB">
              <w:t>SPT</w:t>
            </w:r>
          </w:p>
        </w:tc>
        <w:tc>
          <w:tcPr>
            <w:tcW w:w="3213" w:type="dxa"/>
            <w:tcBorders>
              <w:bottom w:val="single" w:sz="12" w:space="0" w:color="auto"/>
            </w:tcBorders>
            <w:shd w:val="clear" w:color="auto" w:fill="auto"/>
          </w:tcPr>
          <w:p w14:paraId="2DB98726" w14:textId="5F3274B2" w:rsidR="00A02BFB" w:rsidRPr="00A02BFB" w:rsidRDefault="00502484" w:rsidP="005D56FC">
            <w:pPr>
              <w:spacing w:before="40" w:after="120"/>
              <w:ind w:right="113"/>
              <w:jc w:val="both"/>
            </w:pPr>
            <w:r>
              <w:t>September-October 2019</w:t>
            </w:r>
          </w:p>
        </w:tc>
        <w:tc>
          <w:tcPr>
            <w:tcW w:w="3213" w:type="dxa"/>
            <w:tcBorders>
              <w:bottom w:val="single" w:sz="12" w:space="0" w:color="auto"/>
            </w:tcBorders>
            <w:shd w:val="clear" w:color="auto" w:fill="auto"/>
          </w:tcPr>
          <w:p w14:paraId="41827F0B" w14:textId="4321AFE3" w:rsidR="00A02BFB" w:rsidRPr="00A02BFB" w:rsidRDefault="00502484" w:rsidP="00502484">
            <w:pPr>
              <w:spacing w:before="40" w:after="120"/>
              <w:ind w:right="113"/>
              <w:jc w:val="both"/>
            </w:pPr>
            <w:r>
              <w:t>Report confidential.</w:t>
            </w:r>
          </w:p>
        </w:tc>
      </w:tr>
    </w:tbl>
    <w:p w14:paraId="1C0B59DE" w14:textId="77777777" w:rsidR="00A02BFB" w:rsidRDefault="00A02BFB" w:rsidP="00676C10">
      <w:pPr>
        <w:pStyle w:val="H1G"/>
      </w:pPr>
      <w:r w:rsidRPr="00A02BFB">
        <w:tab/>
        <w:t>B.</w:t>
      </w:r>
      <w:r w:rsidRPr="00A02BFB">
        <w:tab/>
        <w:t>Cooperation with special procedures</w:t>
      </w:r>
      <w:r w:rsidRPr="005534E1">
        <w:rPr>
          <w:rStyle w:val="EndnoteReference"/>
          <w:b w:val="0"/>
          <w:bCs/>
        </w:rPr>
        <w:endnoteReference w:id="11"/>
      </w:r>
    </w:p>
    <w:tbl>
      <w:tblPr>
        <w:tblW w:w="9637" w:type="dxa"/>
        <w:tblLayout w:type="fixed"/>
        <w:tblCellMar>
          <w:left w:w="0" w:type="dxa"/>
          <w:right w:w="0" w:type="dxa"/>
        </w:tblCellMar>
        <w:tblLook w:val="04A0" w:firstRow="1" w:lastRow="0" w:firstColumn="1" w:lastColumn="0" w:noHBand="0" w:noVBand="1"/>
      </w:tblPr>
      <w:tblGrid>
        <w:gridCol w:w="4817"/>
        <w:gridCol w:w="4820"/>
      </w:tblGrid>
      <w:tr w:rsidR="006D420F" w:rsidRPr="006D420F" w14:paraId="792A5DB4" w14:textId="77777777" w:rsidTr="00B65E85">
        <w:trPr>
          <w:tblHeader/>
        </w:trPr>
        <w:tc>
          <w:tcPr>
            <w:tcW w:w="4817" w:type="dxa"/>
            <w:tcBorders>
              <w:top w:val="single" w:sz="4" w:space="0" w:color="auto"/>
              <w:bottom w:val="single" w:sz="12" w:space="0" w:color="auto"/>
            </w:tcBorders>
            <w:shd w:val="clear" w:color="auto" w:fill="auto"/>
            <w:vAlign w:val="bottom"/>
          </w:tcPr>
          <w:p w14:paraId="7A8364F3" w14:textId="77777777" w:rsidR="006D420F" w:rsidRPr="006D420F" w:rsidRDefault="006D420F" w:rsidP="006D420F">
            <w:pPr>
              <w:spacing w:before="80" w:after="80" w:line="200" w:lineRule="exact"/>
              <w:ind w:right="113"/>
              <w:rPr>
                <w:i/>
                <w:sz w:val="16"/>
              </w:rPr>
            </w:pPr>
          </w:p>
        </w:tc>
        <w:tc>
          <w:tcPr>
            <w:tcW w:w="4820" w:type="dxa"/>
            <w:tcBorders>
              <w:top w:val="single" w:sz="4" w:space="0" w:color="auto"/>
              <w:bottom w:val="single" w:sz="12" w:space="0" w:color="auto"/>
            </w:tcBorders>
            <w:shd w:val="clear" w:color="auto" w:fill="auto"/>
            <w:vAlign w:val="bottom"/>
          </w:tcPr>
          <w:p w14:paraId="1D34443B" w14:textId="3ED6EB05" w:rsidR="006D420F" w:rsidRPr="006D420F" w:rsidRDefault="006D420F" w:rsidP="006D420F">
            <w:pPr>
              <w:spacing w:before="80" w:after="80" w:line="200" w:lineRule="exact"/>
              <w:ind w:right="113"/>
              <w:rPr>
                <w:i/>
                <w:sz w:val="16"/>
              </w:rPr>
            </w:pPr>
            <w:r w:rsidRPr="006D420F">
              <w:rPr>
                <w:i/>
                <w:sz w:val="16"/>
              </w:rPr>
              <w:t>Status during the Period Under Review</w:t>
            </w:r>
          </w:p>
        </w:tc>
      </w:tr>
      <w:tr w:rsidR="006D420F" w:rsidRPr="006D420F" w14:paraId="35EDC3AB" w14:textId="77777777" w:rsidTr="00B65E85">
        <w:trPr>
          <w:trHeight w:hRule="exact" w:val="113"/>
        </w:trPr>
        <w:tc>
          <w:tcPr>
            <w:tcW w:w="4817" w:type="dxa"/>
            <w:tcBorders>
              <w:top w:val="single" w:sz="12" w:space="0" w:color="auto"/>
            </w:tcBorders>
            <w:shd w:val="clear" w:color="auto" w:fill="auto"/>
          </w:tcPr>
          <w:p w14:paraId="56EFB9A0" w14:textId="77777777" w:rsidR="006D420F" w:rsidRPr="006D420F" w:rsidRDefault="006D420F" w:rsidP="006D420F">
            <w:pPr>
              <w:spacing w:before="40" w:after="120"/>
              <w:ind w:right="113"/>
            </w:pPr>
          </w:p>
        </w:tc>
        <w:tc>
          <w:tcPr>
            <w:tcW w:w="4820" w:type="dxa"/>
            <w:tcBorders>
              <w:top w:val="single" w:sz="12" w:space="0" w:color="auto"/>
            </w:tcBorders>
            <w:shd w:val="clear" w:color="auto" w:fill="auto"/>
          </w:tcPr>
          <w:p w14:paraId="45B117E0" w14:textId="77777777" w:rsidR="006D420F" w:rsidRPr="006D420F" w:rsidRDefault="006D420F" w:rsidP="006D420F">
            <w:pPr>
              <w:spacing w:before="40" w:after="120"/>
              <w:ind w:right="113"/>
            </w:pPr>
          </w:p>
        </w:tc>
      </w:tr>
      <w:tr w:rsidR="006D420F" w:rsidRPr="006D420F" w14:paraId="74EB9C05" w14:textId="77777777" w:rsidTr="00B65E85">
        <w:tc>
          <w:tcPr>
            <w:tcW w:w="4817" w:type="dxa"/>
            <w:shd w:val="clear" w:color="auto" w:fill="auto"/>
          </w:tcPr>
          <w:p w14:paraId="3A830976" w14:textId="77777777" w:rsidR="006D420F" w:rsidRPr="00B65E85" w:rsidRDefault="006D420F" w:rsidP="006D420F">
            <w:pPr>
              <w:spacing w:before="40" w:after="120"/>
              <w:ind w:right="113"/>
              <w:rPr>
                <w:i/>
                <w:iCs/>
              </w:rPr>
            </w:pPr>
            <w:r w:rsidRPr="00B65E85">
              <w:rPr>
                <w:i/>
                <w:iCs/>
              </w:rPr>
              <w:t>Standing invitations</w:t>
            </w:r>
          </w:p>
        </w:tc>
        <w:tc>
          <w:tcPr>
            <w:tcW w:w="4820" w:type="dxa"/>
            <w:shd w:val="clear" w:color="auto" w:fill="auto"/>
          </w:tcPr>
          <w:p w14:paraId="63E21FD2" w14:textId="2500CA20" w:rsidR="006D420F" w:rsidRPr="006D420F" w:rsidRDefault="006D420F" w:rsidP="006D420F">
            <w:pPr>
              <w:spacing w:before="40" w:after="120"/>
              <w:ind w:right="113"/>
            </w:pPr>
            <w:r w:rsidRPr="006D420F">
              <w:t>Yes (26 April 2013)</w:t>
            </w:r>
          </w:p>
        </w:tc>
      </w:tr>
      <w:tr w:rsidR="006D420F" w:rsidRPr="006D420F" w14:paraId="28AF975B" w14:textId="77777777" w:rsidTr="00B65E85">
        <w:tc>
          <w:tcPr>
            <w:tcW w:w="4817" w:type="dxa"/>
            <w:shd w:val="clear" w:color="auto" w:fill="auto"/>
          </w:tcPr>
          <w:p w14:paraId="02C54B95" w14:textId="4BF721B6" w:rsidR="006D420F" w:rsidRPr="00B65E85" w:rsidRDefault="006D420F" w:rsidP="006D420F">
            <w:pPr>
              <w:spacing w:before="40" w:after="120"/>
              <w:ind w:right="113"/>
              <w:rPr>
                <w:i/>
                <w:iCs/>
              </w:rPr>
            </w:pPr>
            <w:r w:rsidRPr="00B65E85">
              <w:rPr>
                <w:i/>
                <w:iCs/>
              </w:rPr>
              <w:t xml:space="preserve">Visits agreed to in principle during the period </w:t>
            </w:r>
            <w:r w:rsidR="00B65E85">
              <w:rPr>
                <w:i/>
                <w:iCs/>
              </w:rPr>
              <w:br/>
            </w:r>
            <w:r w:rsidRPr="00B65E85">
              <w:rPr>
                <w:i/>
                <w:iCs/>
              </w:rPr>
              <w:t>under review</w:t>
            </w:r>
          </w:p>
        </w:tc>
        <w:tc>
          <w:tcPr>
            <w:tcW w:w="4820" w:type="dxa"/>
            <w:shd w:val="clear" w:color="auto" w:fill="auto"/>
          </w:tcPr>
          <w:p w14:paraId="57D1DA46" w14:textId="783B7ABC" w:rsidR="006D420F" w:rsidRPr="006D420F" w:rsidRDefault="006D420F" w:rsidP="006D420F">
            <w:pPr>
              <w:spacing w:before="40" w:after="120"/>
              <w:ind w:right="113"/>
            </w:pPr>
          </w:p>
        </w:tc>
      </w:tr>
      <w:tr w:rsidR="006D420F" w:rsidRPr="006D420F" w14:paraId="5C005308" w14:textId="77777777" w:rsidTr="00B65E85">
        <w:tc>
          <w:tcPr>
            <w:tcW w:w="4817" w:type="dxa"/>
            <w:tcBorders>
              <w:bottom w:val="single" w:sz="12" w:space="0" w:color="auto"/>
            </w:tcBorders>
            <w:shd w:val="clear" w:color="auto" w:fill="auto"/>
          </w:tcPr>
          <w:p w14:paraId="734E556C" w14:textId="5963E9AD" w:rsidR="006D420F" w:rsidRPr="00B65E85" w:rsidRDefault="006D420F" w:rsidP="006D420F">
            <w:pPr>
              <w:spacing w:before="40" w:after="120"/>
              <w:ind w:right="113"/>
              <w:rPr>
                <w:i/>
                <w:iCs/>
              </w:rPr>
            </w:pPr>
            <w:r w:rsidRPr="00B65E85">
              <w:rPr>
                <w:i/>
                <w:iCs/>
              </w:rPr>
              <w:t>Visits requested during the period under review</w:t>
            </w:r>
          </w:p>
        </w:tc>
        <w:tc>
          <w:tcPr>
            <w:tcW w:w="4820" w:type="dxa"/>
            <w:tcBorders>
              <w:bottom w:val="single" w:sz="12" w:space="0" w:color="auto"/>
            </w:tcBorders>
            <w:shd w:val="clear" w:color="auto" w:fill="auto"/>
          </w:tcPr>
          <w:p w14:paraId="7BCF5517" w14:textId="33B7419A" w:rsidR="006D420F" w:rsidRPr="006D420F" w:rsidRDefault="006D420F" w:rsidP="006D420F">
            <w:pPr>
              <w:spacing w:before="40" w:after="120"/>
              <w:ind w:right="113"/>
            </w:pPr>
            <w:r w:rsidRPr="006D420F">
              <w:t>Cultural rights</w:t>
            </w:r>
          </w:p>
        </w:tc>
      </w:tr>
      <w:tr w:rsidR="006D420F" w:rsidRPr="006D420F" w14:paraId="4A8D8824" w14:textId="77777777" w:rsidTr="00B65E85">
        <w:tc>
          <w:tcPr>
            <w:tcW w:w="4817" w:type="dxa"/>
            <w:tcBorders>
              <w:top w:val="single" w:sz="12" w:space="0" w:color="auto"/>
              <w:bottom w:val="single" w:sz="12" w:space="0" w:color="auto"/>
            </w:tcBorders>
            <w:shd w:val="clear" w:color="auto" w:fill="auto"/>
          </w:tcPr>
          <w:p w14:paraId="666F5FEA" w14:textId="13CF3B21" w:rsidR="006D420F" w:rsidRPr="00B65E85" w:rsidRDefault="006D420F" w:rsidP="006D420F">
            <w:pPr>
              <w:spacing w:before="40" w:after="120"/>
              <w:ind w:right="113"/>
              <w:rPr>
                <w:i/>
                <w:iCs/>
              </w:rPr>
            </w:pPr>
            <w:r w:rsidRPr="00B65E85">
              <w:rPr>
                <w:i/>
                <w:iCs/>
              </w:rPr>
              <w:t>Responses to letters of allegation and urgent appeal</w:t>
            </w:r>
          </w:p>
        </w:tc>
        <w:tc>
          <w:tcPr>
            <w:tcW w:w="4820" w:type="dxa"/>
            <w:tcBorders>
              <w:top w:val="single" w:sz="12" w:space="0" w:color="auto"/>
              <w:bottom w:val="single" w:sz="12" w:space="0" w:color="auto"/>
            </w:tcBorders>
            <w:shd w:val="clear" w:color="auto" w:fill="auto"/>
          </w:tcPr>
          <w:p w14:paraId="241EBEE1" w14:textId="0DCB9F78" w:rsidR="006D420F" w:rsidRPr="006D420F" w:rsidRDefault="006D420F" w:rsidP="006D420F">
            <w:pPr>
              <w:spacing w:before="40" w:after="120"/>
              <w:ind w:right="113"/>
            </w:pPr>
            <w:r w:rsidRPr="006D420F">
              <w:t>During the period under review 3 communications were sent. The Government replied to 0 communications</w:t>
            </w:r>
            <w:r w:rsidR="00431CD3">
              <w:t>.</w:t>
            </w:r>
          </w:p>
        </w:tc>
      </w:tr>
    </w:tbl>
    <w:p w14:paraId="3610224B" w14:textId="3263CB13" w:rsidR="00A02BFB" w:rsidRDefault="00A02BFB" w:rsidP="006C529D">
      <w:pPr>
        <w:pStyle w:val="H1G"/>
      </w:pPr>
      <w:r w:rsidRPr="009D3FA1">
        <w:tab/>
        <w:t>C.</w:t>
      </w:r>
      <w:r w:rsidRPr="009D3FA1">
        <w:tab/>
        <w:t xml:space="preserve">Status of national </w:t>
      </w:r>
      <w:r w:rsidRPr="006C529D">
        <w:t>human</w:t>
      </w:r>
      <w:r w:rsidRPr="009D3FA1">
        <w:t xml:space="preserve"> rights institution</w:t>
      </w:r>
      <w:r w:rsidRPr="005534E1">
        <w:rPr>
          <w:rStyle w:val="EndnoteReference"/>
          <w:b w:val="0"/>
          <w:bCs/>
        </w:rPr>
        <w:endnoteReference w:id="12"/>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6C529D" w14:paraId="72BEAE01" w14:textId="77777777" w:rsidTr="006C529D">
        <w:trPr>
          <w:tblHeader/>
        </w:trPr>
        <w:tc>
          <w:tcPr>
            <w:tcW w:w="2456" w:type="dxa"/>
            <w:tcBorders>
              <w:top w:val="single" w:sz="4" w:space="0" w:color="auto"/>
              <w:bottom w:val="single" w:sz="12" w:space="0" w:color="auto"/>
            </w:tcBorders>
            <w:shd w:val="clear" w:color="auto" w:fill="auto"/>
            <w:vAlign w:val="bottom"/>
          </w:tcPr>
          <w:p w14:paraId="240075E2" w14:textId="77777777" w:rsidR="00A02BFB" w:rsidRPr="006C529D" w:rsidRDefault="00A02BFB" w:rsidP="006C529D">
            <w:pPr>
              <w:spacing w:before="80" w:after="80" w:line="200" w:lineRule="exact"/>
              <w:ind w:right="113"/>
              <w:rPr>
                <w:i/>
                <w:sz w:val="16"/>
              </w:rPr>
            </w:pPr>
            <w:r w:rsidRPr="006C529D">
              <w:rPr>
                <w:i/>
                <w:sz w:val="16"/>
              </w:rPr>
              <w:t>National human rights institution</w:t>
            </w:r>
          </w:p>
        </w:tc>
        <w:tc>
          <w:tcPr>
            <w:tcW w:w="2457" w:type="dxa"/>
            <w:tcBorders>
              <w:top w:val="single" w:sz="4" w:space="0" w:color="auto"/>
              <w:bottom w:val="single" w:sz="12" w:space="0" w:color="auto"/>
            </w:tcBorders>
            <w:shd w:val="clear" w:color="auto" w:fill="auto"/>
            <w:vAlign w:val="bottom"/>
          </w:tcPr>
          <w:p w14:paraId="40B72263" w14:textId="77777777" w:rsidR="00A02BFB" w:rsidRPr="006C529D" w:rsidRDefault="00A02BFB" w:rsidP="006C529D">
            <w:pPr>
              <w:spacing w:before="80" w:after="80" w:line="200" w:lineRule="exact"/>
              <w:ind w:right="113"/>
              <w:rPr>
                <w:i/>
                <w:sz w:val="16"/>
              </w:rPr>
            </w:pPr>
            <w:r w:rsidRPr="006C529D">
              <w:rPr>
                <w:i/>
                <w:sz w:val="16"/>
              </w:rPr>
              <w:t>Status during previous cycle</w:t>
            </w:r>
          </w:p>
        </w:tc>
        <w:tc>
          <w:tcPr>
            <w:tcW w:w="2457" w:type="dxa"/>
            <w:tcBorders>
              <w:top w:val="single" w:sz="4" w:space="0" w:color="auto"/>
              <w:bottom w:val="single" w:sz="12" w:space="0" w:color="auto"/>
            </w:tcBorders>
            <w:shd w:val="clear" w:color="auto" w:fill="auto"/>
            <w:vAlign w:val="bottom"/>
          </w:tcPr>
          <w:p w14:paraId="4CAF0E26" w14:textId="65C4A3F7" w:rsidR="00A02BFB" w:rsidRPr="006C529D" w:rsidRDefault="00A02BFB" w:rsidP="006C529D">
            <w:pPr>
              <w:spacing w:before="80" w:after="80" w:line="200" w:lineRule="exact"/>
              <w:ind w:right="113"/>
              <w:rPr>
                <w:i/>
                <w:sz w:val="16"/>
              </w:rPr>
            </w:pPr>
            <w:r w:rsidRPr="006C529D">
              <w:rPr>
                <w:i/>
                <w:sz w:val="16"/>
              </w:rPr>
              <w:t>Status during present cycle</w:t>
            </w:r>
            <w:r w:rsidR="00BF07FE" w:rsidRPr="006C529D">
              <w:rPr>
                <w:rStyle w:val="EndnoteReference"/>
                <w:i/>
                <w:sz w:val="16"/>
                <w:szCs w:val="16"/>
              </w:rPr>
              <w:endnoteReference w:id="13"/>
            </w:r>
          </w:p>
        </w:tc>
      </w:tr>
      <w:tr w:rsidR="006C529D" w:rsidRPr="006C529D" w14:paraId="06CD9215" w14:textId="77777777" w:rsidTr="006C529D">
        <w:trPr>
          <w:trHeight w:hRule="exact" w:val="113"/>
        </w:trPr>
        <w:tc>
          <w:tcPr>
            <w:tcW w:w="2456" w:type="dxa"/>
            <w:tcBorders>
              <w:top w:val="single" w:sz="12" w:space="0" w:color="auto"/>
            </w:tcBorders>
            <w:shd w:val="clear" w:color="auto" w:fill="auto"/>
          </w:tcPr>
          <w:p w14:paraId="67123B79" w14:textId="77777777" w:rsidR="006C529D" w:rsidRPr="006C529D" w:rsidRDefault="006C529D" w:rsidP="006C529D">
            <w:pPr>
              <w:spacing w:before="40" w:after="120"/>
              <w:ind w:right="113"/>
            </w:pPr>
          </w:p>
        </w:tc>
        <w:tc>
          <w:tcPr>
            <w:tcW w:w="2457" w:type="dxa"/>
            <w:tcBorders>
              <w:top w:val="single" w:sz="12" w:space="0" w:color="auto"/>
            </w:tcBorders>
            <w:shd w:val="clear" w:color="auto" w:fill="auto"/>
          </w:tcPr>
          <w:p w14:paraId="4180883E" w14:textId="77777777" w:rsidR="006C529D" w:rsidRPr="006C529D" w:rsidRDefault="006C529D" w:rsidP="006C529D">
            <w:pPr>
              <w:spacing w:before="40" w:after="120"/>
              <w:ind w:right="113"/>
            </w:pPr>
          </w:p>
        </w:tc>
        <w:tc>
          <w:tcPr>
            <w:tcW w:w="2457" w:type="dxa"/>
            <w:tcBorders>
              <w:top w:val="single" w:sz="12" w:space="0" w:color="auto"/>
            </w:tcBorders>
            <w:shd w:val="clear" w:color="auto" w:fill="auto"/>
          </w:tcPr>
          <w:p w14:paraId="7AF792F4" w14:textId="77777777" w:rsidR="006C529D" w:rsidRPr="006C529D" w:rsidRDefault="006C529D" w:rsidP="006C529D">
            <w:pPr>
              <w:spacing w:before="40" w:after="120"/>
              <w:ind w:right="113"/>
            </w:pPr>
          </w:p>
        </w:tc>
      </w:tr>
      <w:tr w:rsidR="00A02BFB" w:rsidRPr="006C529D" w14:paraId="4CA381FD" w14:textId="77777777" w:rsidTr="006C529D">
        <w:tc>
          <w:tcPr>
            <w:tcW w:w="2456" w:type="dxa"/>
            <w:tcBorders>
              <w:bottom w:val="single" w:sz="12" w:space="0" w:color="auto"/>
            </w:tcBorders>
            <w:shd w:val="clear" w:color="auto" w:fill="auto"/>
          </w:tcPr>
          <w:p w14:paraId="06E83687" w14:textId="4FEB99EB" w:rsidR="00A02BFB" w:rsidRPr="006C529D" w:rsidRDefault="00383850" w:rsidP="006C529D">
            <w:pPr>
              <w:spacing w:before="40" w:after="120"/>
              <w:ind w:right="113"/>
            </w:pPr>
            <w:r w:rsidRPr="006C529D">
              <w:t>National Commission for Human Rights and Citizenship of Cabo Verde (CNDHC)</w:t>
            </w:r>
          </w:p>
        </w:tc>
        <w:tc>
          <w:tcPr>
            <w:tcW w:w="2457" w:type="dxa"/>
            <w:tcBorders>
              <w:bottom w:val="single" w:sz="12" w:space="0" w:color="auto"/>
            </w:tcBorders>
            <w:shd w:val="clear" w:color="auto" w:fill="auto"/>
          </w:tcPr>
          <w:p w14:paraId="15809237" w14:textId="77777777" w:rsidR="00A02BFB" w:rsidRPr="006C529D" w:rsidRDefault="00A02BFB" w:rsidP="006C529D">
            <w:pPr>
              <w:spacing w:before="40" w:after="120"/>
              <w:ind w:right="113"/>
            </w:pPr>
          </w:p>
        </w:tc>
        <w:tc>
          <w:tcPr>
            <w:tcW w:w="2457" w:type="dxa"/>
            <w:tcBorders>
              <w:bottom w:val="single" w:sz="12" w:space="0" w:color="auto"/>
            </w:tcBorders>
            <w:shd w:val="clear" w:color="auto" w:fill="auto"/>
          </w:tcPr>
          <w:p w14:paraId="0076122A" w14:textId="77777777" w:rsidR="00A02BFB" w:rsidRPr="006C529D" w:rsidRDefault="00A02BFB" w:rsidP="006C529D">
            <w:pPr>
              <w:spacing w:before="40" w:after="120"/>
              <w:ind w:right="113"/>
            </w:pPr>
          </w:p>
        </w:tc>
      </w:tr>
    </w:tbl>
    <w:p w14:paraId="7F4F64BC" w14:textId="77777777" w:rsidR="00493CFF" w:rsidRDefault="00493CFF" w:rsidP="00813931"/>
    <w:sectPr w:rsidR="00493CFF" w:rsidSect="000403D1">
      <w:footerReference w:type="default" r:id="rId12"/>
      <w:endnotePr>
        <w:numFmt w:val="decimal"/>
      </w:endnotePr>
      <w:type w:val="continuous"/>
      <w:pgSz w:w="11907" w:h="16840" w:code="9"/>
      <w:pgMar w:top="1701" w:right="1134" w:bottom="2268" w:left="1134" w:header="1134" w:footer="1701"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Laia Valls Senties" w:date="2023-09-11T17:08:00Z" w:initials="LVS">
    <w:p w14:paraId="3C57B8BE" w14:textId="77777777" w:rsidR="00AE4F2A" w:rsidRDefault="00AE4F2A" w:rsidP="000D6A9F">
      <w:pPr>
        <w:pStyle w:val="CommentText"/>
      </w:pPr>
      <w:r>
        <w:rPr>
          <w:rStyle w:val="CommentReference"/>
        </w:rPr>
        <w:annotationRef/>
      </w:r>
      <w:r>
        <w:rPr>
          <w:color w:val="FF0000"/>
          <w:highlight w:val="yellow"/>
        </w:rPr>
        <w:t>Dear Neil, I can re-check before posting the annex.</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C57B8B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A9C812" w16cex:dateUtc="2023-09-11T15: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57B8BE" w16cid:durableId="28A9C81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6D333" w14:textId="77777777" w:rsidR="001C215C" w:rsidRDefault="001C215C"/>
  </w:endnote>
  <w:endnote w:type="continuationSeparator" w:id="0">
    <w:p w14:paraId="6C9C23F1" w14:textId="77777777" w:rsidR="001C215C" w:rsidRDefault="001C215C"/>
  </w:endnote>
  <w:endnote w:type="continuationNotice" w:id="1">
    <w:p w14:paraId="6B4B7512" w14:textId="77777777" w:rsidR="001C215C" w:rsidRDefault="001C215C"/>
  </w:endnote>
  <w:endnote w:id="2">
    <w:p w14:paraId="1A0043D0" w14:textId="1F364C1E" w:rsidR="00A02BFB" w:rsidRDefault="00A02BFB" w:rsidP="00A02BFB">
      <w:pPr>
        <w:pStyle w:val="H4G"/>
      </w:pPr>
      <w:r>
        <w:t>Notes</w:t>
      </w:r>
    </w:p>
    <w:p w14:paraId="17364194" w14:textId="7928E750" w:rsidR="00A02BFB" w:rsidRPr="00174744" w:rsidRDefault="00A02BFB" w:rsidP="00A02BFB">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w:t>
      </w:r>
      <w:r w:rsidR="00606329">
        <w:t xml:space="preserve"> Cabo Verde</w:t>
      </w:r>
      <w:r w:rsidRPr="008B4D7D">
        <w:rPr>
          <w:color w:val="4F81BD"/>
        </w:rPr>
        <w:t xml:space="preserve"> </w:t>
      </w:r>
      <w:r w:rsidRPr="00806A55">
        <w:t>from the previous cycle (</w:t>
      </w:r>
      <w:r w:rsidR="00606329" w:rsidRPr="00606329">
        <w:t>A/HRC/WG.6/30/CPV/2</w:t>
      </w:r>
      <w:r w:rsidRPr="00806A55">
        <w:t>).</w:t>
      </w:r>
    </w:p>
  </w:endnote>
  <w:endnote w:id="3">
    <w:p w14:paraId="177E9B64" w14:textId="77777777" w:rsidR="00A02BFB" w:rsidRDefault="00A02BFB" w:rsidP="00A02BFB">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6F1C0FE3" w14:textId="4F92CE03" w:rsidR="00A02BFB" w:rsidRPr="00174744" w:rsidRDefault="00A02BFB" w:rsidP="00D47642">
      <w:pPr>
        <w:pStyle w:val="EndnoteText"/>
        <w:widowControl w:val="0"/>
        <w:ind w:left="3969" w:hanging="2269"/>
        <w:rPr>
          <w:szCs w:val="18"/>
        </w:rPr>
      </w:pPr>
      <w:r w:rsidRPr="00174744">
        <w:rPr>
          <w:szCs w:val="18"/>
        </w:rPr>
        <w:t>ICERD</w:t>
      </w:r>
      <w:r w:rsidRPr="00174744">
        <w:rPr>
          <w:szCs w:val="18"/>
        </w:rPr>
        <w:tab/>
        <w:t xml:space="preserve">International Convention on the Elimination of All Forms of Racial </w:t>
      </w:r>
      <w:r w:rsidRPr="00174744">
        <w:rPr>
          <w:szCs w:val="18"/>
        </w:rPr>
        <w:t>Discrimination</w:t>
      </w:r>
      <w:r w:rsidR="00813931">
        <w:rPr>
          <w:szCs w:val="18"/>
        </w:rPr>
        <w:t>;</w:t>
      </w:r>
    </w:p>
    <w:p w14:paraId="229A5906" w14:textId="24A84058" w:rsidR="00A02BFB" w:rsidRPr="00174744" w:rsidRDefault="00A02BFB" w:rsidP="00D47642">
      <w:pPr>
        <w:pStyle w:val="EndnoteText"/>
        <w:widowControl w:val="0"/>
        <w:ind w:left="3969" w:hanging="2268"/>
        <w:rPr>
          <w:szCs w:val="18"/>
        </w:rPr>
      </w:pPr>
      <w:r w:rsidRPr="00174744">
        <w:rPr>
          <w:szCs w:val="18"/>
        </w:rPr>
        <w:t>ICESCR</w:t>
      </w:r>
      <w:r w:rsidRPr="00174744">
        <w:rPr>
          <w:szCs w:val="18"/>
        </w:rPr>
        <w:tab/>
        <w:t>International Covenant on Economic, Social and Cultural Rights</w:t>
      </w:r>
      <w:r w:rsidR="00813931">
        <w:rPr>
          <w:szCs w:val="18"/>
        </w:rPr>
        <w:t>;</w:t>
      </w:r>
    </w:p>
    <w:p w14:paraId="165601D7" w14:textId="76171C99" w:rsidR="00A02BFB" w:rsidRPr="00174744" w:rsidRDefault="00A02BFB" w:rsidP="00D47642">
      <w:pPr>
        <w:pStyle w:val="EndnoteText"/>
        <w:widowControl w:val="0"/>
        <w:ind w:left="3969" w:hanging="2269"/>
        <w:rPr>
          <w:szCs w:val="18"/>
        </w:rPr>
      </w:pPr>
      <w:r w:rsidRPr="00174744">
        <w:rPr>
          <w:szCs w:val="18"/>
        </w:rPr>
        <w:t>OP-ICESCR</w:t>
      </w:r>
      <w:r w:rsidRPr="00174744">
        <w:rPr>
          <w:szCs w:val="18"/>
        </w:rPr>
        <w:tab/>
        <w:t>Optional Protocol to ICESCR</w:t>
      </w:r>
      <w:r w:rsidR="00813931">
        <w:rPr>
          <w:szCs w:val="18"/>
        </w:rPr>
        <w:t>;</w:t>
      </w:r>
    </w:p>
    <w:p w14:paraId="7C915398" w14:textId="6FB10135" w:rsidR="00A02BFB" w:rsidRPr="00174744" w:rsidRDefault="00A02BFB" w:rsidP="00D47642">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813931">
        <w:rPr>
          <w:szCs w:val="18"/>
        </w:rPr>
        <w:t>;</w:t>
      </w:r>
    </w:p>
    <w:p w14:paraId="6E40DACA" w14:textId="7488302F" w:rsidR="00A02BFB" w:rsidRPr="00174744" w:rsidRDefault="00A02BFB" w:rsidP="00D47642">
      <w:pPr>
        <w:pStyle w:val="EndnoteText"/>
        <w:widowControl w:val="0"/>
        <w:ind w:left="3969" w:hanging="2268"/>
        <w:rPr>
          <w:szCs w:val="18"/>
        </w:rPr>
      </w:pPr>
      <w:r w:rsidRPr="00174744">
        <w:rPr>
          <w:szCs w:val="18"/>
        </w:rPr>
        <w:t>ICCPR-OP 1</w:t>
      </w:r>
      <w:r w:rsidRPr="00174744">
        <w:rPr>
          <w:szCs w:val="18"/>
        </w:rPr>
        <w:tab/>
        <w:t>Optional Protocol to ICCPR</w:t>
      </w:r>
      <w:r w:rsidR="00813931">
        <w:rPr>
          <w:szCs w:val="18"/>
        </w:rPr>
        <w:t>;</w:t>
      </w:r>
    </w:p>
    <w:p w14:paraId="491658DD" w14:textId="27AD6480" w:rsidR="00A02BFB" w:rsidRPr="00174744" w:rsidRDefault="00A02BFB" w:rsidP="00D47642">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813931">
        <w:rPr>
          <w:szCs w:val="18"/>
        </w:rPr>
        <w:t>;</w:t>
      </w:r>
    </w:p>
    <w:p w14:paraId="795BFC42" w14:textId="41F54BDB" w:rsidR="00A02BFB" w:rsidRPr="00174744" w:rsidRDefault="00A02BFB" w:rsidP="00D47642">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813931">
        <w:rPr>
          <w:szCs w:val="18"/>
        </w:rPr>
        <w:t>;</w:t>
      </w:r>
    </w:p>
    <w:p w14:paraId="58E97858" w14:textId="7A6BE3BA" w:rsidR="00A02BFB" w:rsidRPr="00174744" w:rsidRDefault="00A02BFB" w:rsidP="00D47642">
      <w:pPr>
        <w:pStyle w:val="EndnoteText"/>
        <w:widowControl w:val="0"/>
        <w:ind w:left="3969" w:hanging="2269"/>
        <w:rPr>
          <w:szCs w:val="18"/>
        </w:rPr>
      </w:pPr>
      <w:r w:rsidRPr="00174744">
        <w:rPr>
          <w:szCs w:val="18"/>
        </w:rPr>
        <w:t>OP-CEDAW</w:t>
      </w:r>
      <w:r w:rsidRPr="00174744">
        <w:rPr>
          <w:szCs w:val="18"/>
        </w:rPr>
        <w:tab/>
        <w:t>Optional Protocol to CEDAW</w:t>
      </w:r>
      <w:r w:rsidR="00813931">
        <w:rPr>
          <w:szCs w:val="18"/>
        </w:rPr>
        <w:t>;</w:t>
      </w:r>
    </w:p>
    <w:p w14:paraId="0FBAB84A" w14:textId="180C483D" w:rsidR="00A02BFB" w:rsidRPr="00174744" w:rsidRDefault="00A02BFB" w:rsidP="00D47642">
      <w:pPr>
        <w:pStyle w:val="EndnoteText"/>
        <w:widowControl w:val="0"/>
        <w:ind w:left="3969" w:hanging="2269"/>
        <w:rPr>
          <w:szCs w:val="18"/>
        </w:rPr>
      </w:pPr>
      <w:r w:rsidRPr="00174744">
        <w:rPr>
          <w:szCs w:val="18"/>
        </w:rPr>
        <w:t>CAT</w:t>
      </w:r>
      <w:r w:rsidRPr="00174744">
        <w:rPr>
          <w:szCs w:val="18"/>
        </w:rPr>
        <w:tab/>
        <w:t>Convention against Torture and Other Cruel, Inhuman or Degrading Treatment or Punishment</w:t>
      </w:r>
      <w:r w:rsidR="00813931">
        <w:rPr>
          <w:szCs w:val="18"/>
        </w:rPr>
        <w:t>;</w:t>
      </w:r>
    </w:p>
    <w:p w14:paraId="093CAD14" w14:textId="2A3C14C4" w:rsidR="00A02BFB" w:rsidRPr="00174744" w:rsidRDefault="00A02BFB" w:rsidP="00D47642">
      <w:pPr>
        <w:pStyle w:val="EndnoteText"/>
        <w:widowControl w:val="0"/>
        <w:ind w:left="3969" w:hanging="2269"/>
        <w:rPr>
          <w:szCs w:val="18"/>
        </w:rPr>
      </w:pPr>
      <w:r w:rsidRPr="00174744">
        <w:rPr>
          <w:szCs w:val="18"/>
        </w:rPr>
        <w:t>OP-CAT</w:t>
      </w:r>
      <w:r w:rsidRPr="00174744">
        <w:rPr>
          <w:szCs w:val="18"/>
        </w:rPr>
        <w:tab/>
        <w:t>Optional Protocol to CAT</w:t>
      </w:r>
      <w:r w:rsidR="00813931">
        <w:rPr>
          <w:szCs w:val="18"/>
        </w:rPr>
        <w:t>;</w:t>
      </w:r>
    </w:p>
    <w:p w14:paraId="77C88299" w14:textId="5DF57D6A" w:rsidR="00A02BFB" w:rsidRPr="00174744" w:rsidRDefault="00A02BFB" w:rsidP="00D47642">
      <w:pPr>
        <w:pStyle w:val="EndnoteText"/>
        <w:widowControl w:val="0"/>
        <w:ind w:left="3969" w:hanging="2269"/>
        <w:rPr>
          <w:szCs w:val="18"/>
        </w:rPr>
      </w:pPr>
      <w:r w:rsidRPr="00174744">
        <w:rPr>
          <w:szCs w:val="18"/>
        </w:rPr>
        <w:t>CRC</w:t>
      </w:r>
      <w:r w:rsidRPr="00174744">
        <w:rPr>
          <w:szCs w:val="18"/>
        </w:rPr>
        <w:tab/>
        <w:t>Convention on the Rights of the Child</w:t>
      </w:r>
      <w:r w:rsidR="00813931">
        <w:rPr>
          <w:szCs w:val="18"/>
        </w:rPr>
        <w:t>;</w:t>
      </w:r>
    </w:p>
    <w:p w14:paraId="62471979" w14:textId="2DD94006" w:rsidR="00A02BFB" w:rsidRPr="00174744" w:rsidRDefault="00A02BFB" w:rsidP="00D47642">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r w:rsidR="00813931">
        <w:rPr>
          <w:szCs w:val="18"/>
        </w:rPr>
        <w:t>;</w:t>
      </w:r>
    </w:p>
    <w:p w14:paraId="5CA91464" w14:textId="0279EAF8" w:rsidR="00A02BFB" w:rsidRPr="00174744" w:rsidRDefault="00A02BFB" w:rsidP="00D47642">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813931">
        <w:rPr>
          <w:szCs w:val="18"/>
        </w:rPr>
        <w:t>;</w:t>
      </w:r>
    </w:p>
    <w:p w14:paraId="5D802D92" w14:textId="1A37D5D5" w:rsidR="00A02BFB" w:rsidRPr="00174744" w:rsidRDefault="00A02BFB" w:rsidP="00D47642">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813931">
        <w:rPr>
          <w:szCs w:val="18"/>
        </w:rPr>
        <w:t>;</w:t>
      </w:r>
    </w:p>
    <w:p w14:paraId="196133CD" w14:textId="6B130686" w:rsidR="00A02BFB" w:rsidRPr="00174744" w:rsidRDefault="00A02BFB" w:rsidP="00D47642">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r w:rsidR="00813931">
        <w:rPr>
          <w:szCs w:val="18"/>
        </w:rPr>
        <w:t>;</w:t>
      </w:r>
    </w:p>
    <w:p w14:paraId="410CF951" w14:textId="53EE31B9" w:rsidR="00A02BFB" w:rsidRPr="00174744" w:rsidRDefault="00A02BFB" w:rsidP="00D47642">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813931">
        <w:rPr>
          <w:szCs w:val="18"/>
        </w:rPr>
        <w:t>;</w:t>
      </w:r>
    </w:p>
    <w:p w14:paraId="29C57AF5" w14:textId="73F66789" w:rsidR="00A02BFB" w:rsidRPr="00174744" w:rsidRDefault="00A02BFB" w:rsidP="00D47642">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813931">
        <w:rPr>
          <w:szCs w:val="18"/>
        </w:rPr>
        <w:t>;</w:t>
      </w:r>
    </w:p>
    <w:p w14:paraId="180ADD60" w14:textId="77777777" w:rsidR="00A02BFB" w:rsidRPr="00AC3610" w:rsidRDefault="00A02BFB" w:rsidP="00D47642">
      <w:pPr>
        <w:pStyle w:val="EndnoteText"/>
        <w:widowControl w:val="0"/>
        <w:ind w:left="3969" w:right="1179" w:hanging="2269"/>
      </w:pPr>
      <w:r w:rsidRPr="00174744">
        <w:rPr>
          <w:szCs w:val="18"/>
        </w:rPr>
        <w:t>ICPPED</w:t>
      </w:r>
      <w:r w:rsidRPr="00174744">
        <w:rPr>
          <w:szCs w:val="18"/>
        </w:rPr>
        <w:tab/>
        <w:t>International Convention fo</w:t>
      </w:r>
      <w:r w:rsidR="00B04819">
        <w:rPr>
          <w:szCs w:val="18"/>
        </w:rPr>
        <w:t xml:space="preserve">r the Protection of All Persons </w:t>
      </w:r>
      <w:r w:rsidRPr="00174744">
        <w:rPr>
          <w:szCs w:val="18"/>
        </w:rPr>
        <w:t>from Enforced Disappearance</w:t>
      </w:r>
      <w:r w:rsidR="007D5213">
        <w:rPr>
          <w:szCs w:val="18"/>
        </w:rPr>
        <w:t>.</w:t>
      </w:r>
    </w:p>
  </w:endnote>
  <w:endnote w:id="4">
    <w:p w14:paraId="73DB7394" w14:textId="700D445B" w:rsidR="009B3476" w:rsidRDefault="009B3476" w:rsidP="00C81253">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w:t>
      </w:r>
      <w:r w:rsidR="00431CD3" w:rsidRPr="00431CD3">
        <w:rPr>
          <w:rStyle w:val="EndnoteReference"/>
        </w:rPr>
        <w:t> </w:t>
      </w:r>
      <w:r w:rsidRPr="00C81253">
        <w:t>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w:t>
      </w:r>
      <w:r w:rsidRPr="00F715B8">
        <w:rPr>
          <w:rStyle w:val="EndnoteTextChar"/>
          <w:rFonts w:eastAsia="Calibri"/>
        </w:rPr>
        <w:t>ICERD, art. 11;</w:t>
      </w:r>
      <w:r>
        <w:rPr>
          <w:rStyle w:val="EndnoteTextChar"/>
          <w:rFonts w:eastAsia="Calibri"/>
        </w:rPr>
        <w:t xml:space="preserve"> </w:t>
      </w:r>
      <w:r w:rsidRPr="00C81253">
        <w:t xml:space="preserve">ICRMW, art. 76; ICPPED, art. 32; CAT, art. 21; OP-ICESCR, art. 10; and OP-CRC-IC, art. 12. </w:t>
      </w:r>
      <w:r w:rsidRPr="00BB2720">
        <w:rPr>
          <w:u w:val="single"/>
        </w:rPr>
        <w:t>Urgent action</w:t>
      </w:r>
      <w:r w:rsidRPr="00C81253">
        <w:t>: ICPPED, art. 30.</w:t>
      </w:r>
    </w:p>
  </w:endnote>
  <w:endnote w:id="5">
    <w:p w14:paraId="44EDEE73" w14:textId="68C58065" w:rsidR="0020767C" w:rsidRPr="005B70E0" w:rsidRDefault="0020767C" w:rsidP="005B70E0">
      <w:pPr>
        <w:pStyle w:val="EndnoteText"/>
      </w:pPr>
      <w:r w:rsidRPr="00174744">
        <w:tab/>
      </w:r>
      <w:r w:rsidRPr="00174744">
        <w:rPr>
          <w:rStyle w:val="EndnoteReference"/>
          <w:szCs w:val="18"/>
        </w:rPr>
        <w:endnoteRef/>
      </w:r>
      <w:r w:rsidRPr="00174744">
        <w:tab/>
      </w:r>
      <w:r w:rsidRPr="005B70E0">
        <w:t>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War (Third Convention); Geneva Convention relative to the Protection of Civilian Persons in Time of War (Fourth Convention);Protocol Additional to the Geneva Conventions of 12 August 1949, and relating to the Protection of Victims of International Armed Conflicts (Protocol I); Protocol Additional to the Geneva Conventions of 12</w:t>
      </w:r>
      <w:r w:rsidR="00431CD3" w:rsidRPr="00431CD3">
        <w:rPr>
          <w:rStyle w:val="EndnoteReference"/>
        </w:rPr>
        <w:t> </w:t>
      </w:r>
      <w:r w:rsidRPr="005B70E0">
        <w:t>August 1949, and relating to the Protection of Victims of Non-International Armed Conflicts (Protocol II); Protocol Additional to the Geneva Conventions of 12 August 1949, and relating to the Adoption of an Additional Distinctive Emblem (Protocol III). For the official status of ratifications, see Federal Department of Foreign Affairs of Switzerland, at https://www.dfae.admin.ch/eda/fr/dfae/politique-exterieure/droit-international-public/traites-internationaux/depositaire/protection-des-victimes-de-la-guerre.html</w:t>
      </w:r>
      <w:r w:rsidR="005B70E0">
        <w:t>.</w:t>
      </w:r>
    </w:p>
  </w:endnote>
  <w:endnote w:id="6">
    <w:p w14:paraId="76E18B04" w14:textId="62A1AD22" w:rsidR="0020767C" w:rsidRPr="008B4D7D" w:rsidRDefault="0020767C" w:rsidP="005B70E0">
      <w:pPr>
        <w:pStyle w:val="EndnoteText"/>
      </w:pPr>
      <w:r w:rsidRPr="005B70E0">
        <w:tab/>
      </w:r>
      <w:r w:rsidRPr="00431CD3">
        <w:rPr>
          <w:rStyle w:val="EndnoteReference"/>
        </w:rPr>
        <w:endnoteRef/>
      </w:r>
      <w:r w:rsidRPr="005B70E0">
        <w:tab/>
        <w:t>1951 Convention relating to the Status of Refugees and its 1967 Protocol, 1954 Convention relating to the Status of Stateless Persons, and 1961 Convention on the Reduction of Statelessness.</w:t>
      </w:r>
    </w:p>
  </w:endnote>
  <w:endnote w:id="7">
    <w:p w14:paraId="459EFF1B" w14:textId="77777777" w:rsidR="0020767C" w:rsidRPr="00A82F81" w:rsidRDefault="0020767C" w:rsidP="00A02BFB">
      <w:pPr>
        <w:pStyle w:val="EndnoteText"/>
        <w:widowControl w:val="0"/>
        <w:tabs>
          <w:tab w:val="clear" w:pos="1021"/>
          <w:tab w:val="right" w:pos="1020"/>
        </w:tabs>
        <w:rPr>
          <w:szCs w:val="18"/>
          <w:lang w:val="en-US"/>
        </w:rPr>
      </w:pPr>
      <w:r w:rsidRPr="00A82F81">
        <w:rPr>
          <w:szCs w:val="18"/>
        </w:rPr>
        <w:tab/>
      </w:r>
      <w:r w:rsidRPr="00A82F81">
        <w:rPr>
          <w:rStyle w:val="EndnoteReference"/>
          <w:szCs w:val="18"/>
        </w:rPr>
        <w:endnoteRef/>
      </w:r>
      <w:r w:rsidRPr="00A82F81">
        <w:rPr>
          <w:szCs w:val="18"/>
        </w:rPr>
        <w:tab/>
      </w:r>
      <w:r w:rsidRPr="00A82F81">
        <w:rPr>
          <w:szCs w:val="18"/>
          <w:lang w:val="en-US"/>
        </w:rPr>
        <w:t>Protocol to Prevent, Suppress and Punish Trafficking in Persons, Especially Women and Children, supplementing the United Nations Convention against Transnational Organized Crime.</w:t>
      </w:r>
    </w:p>
  </w:endnote>
  <w:endnote w:id="8">
    <w:p w14:paraId="4DCFB39D" w14:textId="33782334" w:rsidR="0020767C" w:rsidRPr="00E27DDA" w:rsidRDefault="0020767C" w:rsidP="00FE22A0">
      <w:pPr>
        <w:pStyle w:val="EndnoteText"/>
      </w:pPr>
      <w:r w:rsidRPr="00A82F81">
        <w:rPr>
          <w:szCs w:val="18"/>
        </w:rPr>
        <w:tab/>
      </w:r>
      <w:r w:rsidRPr="00A82F81">
        <w:rPr>
          <w:rStyle w:val="EndnoteReference"/>
          <w:szCs w:val="18"/>
        </w:rPr>
        <w:endnoteRef/>
      </w:r>
      <w:r w:rsidRPr="00A82F81">
        <w:rPr>
          <w:szCs w:val="18"/>
        </w:rPr>
        <w:tab/>
      </w:r>
      <w:r w:rsidRPr="00E27DDA">
        <w:t xml:space="preserve">International Labour Organization Convention No. 29 concerning Forced or Compulsory Labour; </w:t>
      </w:r>
      <w:r w:rsidRPr="00431CD3">
        <w:t>Protocol of 2014 to Convention No. 29 concerning Forced or Compulsory Labour;</w:t>
      </w:r>
      <w:r w:rsidRPr="00E27DDA">
        <w:t xml:space="preserve"> Convention No.</w:t>
      </w:r>
      <w:r w:rsidR="00431CD3" w:rsidRPr="00431CD3">
        <w:rPr>
          <w:rStyle w:val="EndnoteReference"/>
        </w:rPr>
        <w:t> </w:t>
      </w:r>
      <w:r w:rsidRPr="00E27DDA">
        <w:t>105 concerning the Abolition of Forced Labour; Convention No. 87 concerning Freedom of Association and Protection of the Right to Organise; Convention No. 98 concerning 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of Child Labour; Convention No. 155 concerning Occupational Safety and Health; and Convention No. 187 concerning Promotional Framework for Occupational Safety and Health.</w:t>
      </w:r>
    </w:p>
  </w:endnote>
  <w:endnote w:id="9">
    <w:p w14:paraId="20D72452" w14:textId="09FC03F2" w:rsidR="0020767C" w:rsidRPr="00E27DDA" w:rsidRDefault="0020767C" w:rsidP="00124DDE">
      <w:pPr>
        <w:pStyle w:val="EndnoteText"/>
      </w:pPr>
      <w:r w:rsidRPr="00A82F81">
        <w:rPr>
          <w:szCs w:val="18"/>
        </w:rPr>
        <w:tab/>
      </w:r>
      <w:r w:rsidRPr="00A82F81">
        <w:rPr>
          <w:rStyle w:val="EndnoteReference"/>
          <w:szCs w:val="18"/>
        </w:rPr>
        <w:endnoteRef/>
      </w:r>
      <w:r w:rsidRPr="00A82F81">
        <w:rPr>
          <w:szCs w:val="18"/>
        </w:rPr>
        <w:tab/>
      </w:r>
      <w:r w:rsidRPr="00E27DDA">
        <w:t>International Labour Organization Convention No. 169 concerning Indigenous and Tribal Peoples, Convention No. 189 concerning Domestic Workers and Convention No. 190 concerning Violence and Harassment.</w:t>
      </w:r>
    </w:p>
  </w:endnote>
  <w:endnote w:id="10">
    <w:p w14:paraId="27E9F5AC" w14:textId="488BBF66" w:rsidR="00A02BFB" w:rsidRPr="00A82F81" w:rsidRDefault="00A02BFB" w:rsidP="00A02BFB">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p>
    <w:p w14:paraId="5582872C" w14:textId="36128A95" w:rsidR="00A02BFB" w:rsidRPr="00A82F81" w:rsidRDefault="00A02BFB" w:rsidP="00DE7BF3">
      <w:pPr>
        <w:pStyle w:val="EndnoteText"/>
        <w:widowControl w:val="0"/>
        <w:spacing w:line="220" w:lineRule="atLeast"/>
        <w:ind w:left="3969" w:hanging="2268"/>
        <w:rPr>
          <w:szCs w:val="18"/>
        </w:rPr>
      </w:pPr>
      <w:r w:rsidRPr="00A82F81">
        <w:rPr>
          <w:szCs w:val="18"/>
        </w:rPr>
        <w:t>CERD</w:t>
      </w:r>
      <w:r w:rsidRPr="00A82F81">
        <w:rPr>
          <w:szCs w:val="18"/>
        </w:rPr>
        <w:tab/>
        <w:t xml:space="preserve">Committee on the Elimination of Racial </w:t>
      </w:r>
      <w:r w:rsidRPr="00A82F81">
        <w:rPr>
          <w:szCs w:val="18"/>
        </w:rPr>
        <w:t>Discrimination</w:t>
      </w:r>
      <w:r w:rsidR="008F08BC">
        <w:rPr>
          <w:szCs w:val="18"/>
        </w:rPr>
        <w:t>;</w:t>
      </w:r>
    </w:p>
    <w:p w14:paraId="0B888BF6" w14:textId="005B48A1" w:rsidR="00A02BFB" w:rsidRPr="00A82F81" w:rsidRDefault="00A02BFB" w:rsidP="00DE7BF3">
      <w:pPr>
        <w:pStyle w:val="EndnoteText"/>
        <w:widowControl w:val="0"/>
        <w:spacing w:line="220" w:lineRule="atLeast"/>
        <w:ind w:left="3969" w:hanging="2268"/>
        <w:rPr>
          <w:szCs w:val="18"/>
        </w:rPr>
      </w:pPr>
      <w:r w:rsidRPr="00A82F81">
        <w:rPr>
          <w:szCs w:val="18"/>
        </w:rPr>
        <w:t>CESCR</w:t>
      </w:r>
      <w:r w:rsidRPr="00A82F81">
        <w:rPr>
          <w:szCs w:val="18"/>
        </w:rPr>
        <w:tab/>
        <w:t>Committee on Economic, Social and Cultural Rights</w:t>
      </w:r>
      <w:r w:rsidR="008F08BC">
        <w:rPr>
          <w:szCs w:val="18"/>
        </w:rPr>
        <w:t>;</w:t>
      </w:r>
    </w:p>
    <w:p w14:paraId="106E2234" w14:textId="48FDFB70" w:rsidR="00A02BFB" w:rsidRPr="00A82F81" w:rsidRDefault="00A02BFB" w:rsidP="00DE7BF3">
      <w:pPr>
        <w:pStyle w:val="EndnoteText"/>
        <w:widowControl w:val="0"/>
        <w:spacing w:line="220" w:lineRule="atLeast"/>
        <w:ind w:left="3969" w:hanging="2268"/>
        <w:rPr>
          <w:szCs w:val="18"/>
        </w:rPr>
      </w:pPr>
      <w:r w:rsidRPr="00A82F81">
        <w:rPr>
          <w:szCs w:val="18"/>
        </w:rPr>
        <w:t>HR Committee</w:t>
      </w:r>
      <w:r w:rsidRPr="00A82F81">
        <w:rPr>
          <w:szCs w:val="18"/>
        </w:rPr>
        <w:tab/>
        <w:t>Human Rights Committee</w:t>
      </w:r>
      <w:r w:rsidR="008F08BC">
        <w:rPr>
          <w:szCs w:val="18"/>
        </w:rPr>
        <w:t>;</w:t>
      </w:r>
    </w:p>
    <w:p w14:paraId="6C22E374" w14:textId="52A3E54F" w:rsidR="00A02BFB" w:rsidRPr="00A82F81" w:rsidRDefault="00A02BFB" w:rsidP="00DE7BF3">
      <w:pPr>
        <w:pStyle w:val="EndnoteText"/>
        <w:widowControl w:val="0"/>
        <w:spacing w:line="220" w:lineRule="atLeast"/>
        <w:ind w:left="3969" w:hanging="2268"/>
        <w:rPr>
          <w:szCs w:val="18"/>
        </w:rPr>
      </w:pPr>
      <w:r w:rsidRPr="00A82F81">
        <w:rPr>
          <w:szCs w:val="18"/>
        </w:rPr>
        <w:t>CEDAW</w:t>
      </w:r>
      <w:r w:rsidRPr="00A82F81">
        <w:rPr>
          <w:szCs w:val="18"/>
        </w:rPr>
        <w:tab/>
        <w:t>Committee on the Elimination of Discrimination against Women</w:t>
      </w:r>
      <w:r w:rsidR="008F08BC">
        <w:rPr>
          <w:szCs w:val="18"/>
        </w:rPr>
        <w:t>;</w:t>
      </w:r>
    </w:p>
    <w:p w14:paraId="117CCCAF" w14:textId="74A0E5F5" w:rsidR="00A02BFB" w:rsidRPr="00A82F81" w:rsidRDefault="00A02BFB" w:rsidP="00DE7BF3">
      <w:pPr>
        <w:pStyle w:val="EndnoteText"/>
        <w:widowControl w:val="0"/>
        <w:spacing w:line="220" w:lineRule="atLeast"/>
        <w:ind w:left="3969" w:hanging="2268"/>
        <w:rPr>
          <w:szCs w:val="18"/>
        </w:rPr>
      </w:pPr>
      <w:r w:rsidRPr="00A82F81">
        <w:rPr>
          <w:szCs w:val="18"/>
        </w:rPr>
        <w:t>CAT</w:t>
      </w:r>
      <w:r w:rsidRPr="00A82F81">
        <w:rPr>
          <w:szCs w:val="18"/>
        </w:rPr>
        <w:tab/>
        <w:t>Committee against Torture</w:t>
      </w:r>
      <w:r w:rsidR="008F08BC">
        <w:rPr>
          <w:szCs w:val="18"/>
        </w:rPr>
        <w:t>;</w:t>
      </w:r>
    </w:p>
    <w:p w14:paraId="7BC50CA5" w14:textId="5BA2D52C" w:rsidR="00A02BFB" w:rsidRPr="00A82F81" w:rsidRDefault="00A02BFB" w:rsidP="00DE7BF3">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sidR="008F08BC">
        <w:rPr>
          <w:szCs w:val="18"/>
        </w:rPr>
        <w:t>;</w:t>
      </w:r>
    </w:p>
    <w:p w14:paraId="51830330" w14:textId="10D8EBDA" w:rsidR="00A02BFB" w:rsidRPr="00A82F81" w:rsidRDefault="00A02BFB" w:rsidP="00DE7BF3">
      <w:pPr>
        <w:pStyle w:val="EndnoteText"/>
        <w:widowControl w:val="0"/>
        <w:spacing w:line="220" w:lineRule="atLeast"/>
        <w:ind w:left="3969" w:hanging="2268"/>
        <w:rPr>
          <w:szCs w:val="18"/>
        </w:rPr>
      </w:pPr>
      <w:r w:rsidRPr="00A82F81">
        <w:rPr>
          <w:szCs w:val="18"/>
        </w:rPr>
        <w:t>CMW</w:t>
      </w:r>
      <w:r w:rsidRPr="00A82F81">
        <w:rPr>
          <w:szCs w:val="18"/>
        </w:rPr>
        <w:tab/>
        <w:t>Committee on the Protection of the Rights of All Migrant Workers and Members of Their Families</w:t>
      </w:r>
      <w:r w:rsidR="008F08BC">
        <w:rPr>
          <w:szCs w:val="18"/>
        </w:rPr>
        <w:t>;</w:t>
      </w:r>
    </w:p>
    <w:p w14:paraId="2A1E1BFC" w14:textId="6CDCCF20" w:rsidR="00A02BFB" w:rsidRPr="00A82F81" w:rsidRDefault="00A02BFB" w:rsidP="00DE7BF3">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r w:rsidR="008F08BC">
        <w:rPr>
          <w:szCs w:val="18"/>
        </w:rPr>
        <w:t>;</w:t>
      </w:r>
    </w:p>
    <w:p w14:paraId="60245A54" w14:textId="6E030305" w:rsidR="00A02BFB" w:rsidRPr="00A82F81" w:rsidRDefault="00A02BFB" w:rsidP="00DE7BF3">
      <w:pPr>
        <w:pStyle w:val="EndnoteText"/>
        <w:widowControl w:val="0"/>
        <w:spacing w:line="220" w:lineRule="atLeast"/>
        <w:ind w:left="3969" w:hanging="2268"/>
        <w:rPr>
          <w:szCs w:val="18"/>
        </w:rPr>
      </w:pPr>
      <w:r w:rsidRPr="00A82F81">
        <w:rPr>
          <w:szCs w:val="18"/>
        </w:rPr>
        <w:t>CED</w:t>
      </w:r>
      <w:r w:rsidRPr="00A82F81">
        <w:rPr>
          <w:szCs w:val="18"/>
        </w:rPr>
        <w:tab/>
        <w:t>Committee on Enforced Disappearances</w:t>
      </w:r>
      <w:r w:rsidR="008F08BC">
        <w:rPr>
          <w:szCs w:val="18"/>
        </w:rPr>
        <w:t>;</w:t>
      </w:r>
    </w:p>
    <w:p w14:paraId="6DAA22CD" w14:textId="0497D586" w:rsidR="00A02BFB" w:rsidRPr="00A82F81" w:rsidRDefault="00A02BFB" w:rsidP="00DE7BF3">
      <w:pPr>
        <w:pStyle w:val="EndnoteText"/>
        <w:widowControl w:val="0"/>
        <w:spacing w:line="220" w:lineRule="atLeast"/>
        <w:ind w:left="3969" w:hanging="2268"/>
        <w:rPr>
          <w:szCs w:val="18"/>
        </w:rPr>
      </w:pPr>
      <w:r w:rsidRPr="00A82F81">
        <w:rPr>
          <w:szCs w:val="18"/>
        </w:rPr>
        <w:t>SPT</w:t>
      </w:r>
      <w:r w:rsidRPr="00A82F81">
        <w:rPr>
          <w:szCs w:val="18"/>
        </w:rPr>
        <w:tab/>
        <w:t>Subcommittee on Prevention of Torture</w:t>
      </w:r>
      <w:r w:rsidR="008F08BC">
        <w:rPr>
          <w:szCs w:val="18"/>
        </w:rPr>
        <w:t>.</w:t>
      </w:r>
    </w:p>
  </w:endnote>
  <w:endnote w:id="11">
    <w:p w14:paraId="33060DF5" w14:textId="39D1861B" w:rsidR="00A02BFB" w:rsidRPr="00A82F81" w:rsidRDefault="00A02BFB" w:rsidP="00A02BFB">
      <w:pPr>
        <w:pStyle w:val="EndnoteText"/>
        <w:rPr>
          <w:szCs w:val="18"/>
        </w:rPr>
      </w:pPr>
      <w:r w:rsidRPr="00A82F81">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r w:rsidR="008F08BC">
        <w:rPr>
          <w:szCs w:val="18"/>
        </w:rPr>
        <w:t>.</w:t>
      </w:r>
    </w:p>
  </w:endnote>
  <w:endnote w:id="12">
    <w:p w14:paraId="0A5230AC" w14:textId="35E0D802" w:rsidR="00A02BFB" w:rsidRPr="00A82F81" w:rsidRDefault="00A02BFB" w:rsidP="00A02BFB">
      <w:pPr>
        <w:pStyle w:val="EndnoteText"/>
        <w:rPr>
          <w:szCs w:val="18"/>
          <w:lang w:val="en-US"/>
        </w:rPr>
      </w:pPr>
      <w:r w:rsidRPr="00A82F81">
        <w:tab/>
      </w:r>
      <w:r w:rsidRPr="00A82F81">
        <w:rPr>
          <w:rStyle w:val="EndnoteReference"/>
        </w:rPr>
        <w:endnoteRef/>
      </w:r>
      <w:r w:rsidR="00C81253">
        <w:tab/>
      </w:r>
      <w:r w:rsidR="00C81253" w:rsidRPr="00C81253">
        <w:t>According to article 5 of the rules of procedure of the Global Alliance of National Human Rights Institutions (GANHRI), the classifications for accreditation used by the Sub-Committee are: A:</w:t>
      </w:r>
      <w:r w:rsidR="00431CD3" w:rsidRPr="00431CD3">
        <w:rPr>
          <w:rStyle w:val="EndnoteReference"/>
        </w:rPr>
        <w:t> </w:t>
      </w:r>
      <w:r w:rsidR="00C81253" w:rsidRPr="00C81253">
        <w:t>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13">
    <w:p w14:paraId="43D335C3" w14:textId="343A87EB" w:rsidR="00BF07FE" w:rsidRDefault="00BF07FE" w:rsidP="00BF07FE">
      <w:pPr>
        <w:pStyle w:val="EndnoteText"/>
        <w:widowControl w:val="0"/>
        <w:tabs>
          <w:tab w:val="clear" w:pos="1021"/>
          <w:tab w:val="right" w:pos="1020"/>
        </w:tabs>
      </w:pPr>
      <w:r>
        <w:tab/>
      </w:r>
      <w:r>
        <w:rPr>
          <w:rStyle w:val="EndnoteReference"/>
        </w:rPr>
        <w:endnoteRef/>
      </w:r>
      <w:r>
        <w:tab/>
      </w:r>
      <w:r w:rsidRPr="00A82F81">
        <w:rPr>
          <w:szCs w:val="18"/>
        </w:rPr>
        <w:t>The list of national human rights institutions with accreditation status granted by the Global Alliance of National Human Rights Institutions (GANHRI), accessed at:</w:t>
      </w:r>
      <w:r w:rsidR="009B123A" w:rsidRPr="009B123A">
        <w:t xml:space="preserve"> </w:t>
      </w:r>
      <w:r w:rsidR="002B645A" w:rsidRPr="002B645A">
        <w:t>https://www.ohchr.org/sites/default/files/Documents/Countries/NHRI/StatusAccreditationChartNHRIs.pdf</w:t>
      </w:r>
      <w:r w:rsidR="00E27DDA">
        <w:t>.</w:t>
      </w:r>
    </w:p>
    <w:p w14:paraId="4801C171" w14:textId="47712D47" w:rsidR="008F51A8" w:rsidRPr="005534E1" w:rsidRDefault="008F51A8" w:rsidP="005534E1">
      <w:pPr>
        <w:pStyle w:val="EndnoteText"/>
        <w:tabs>
          <w:tab w:val="clear" w:pos="1021"/>
          <w:tab w:val="right" w:pos="1020"/>
        </w:tabs>
        <w:spacing w:before="240" w:line="240" w:lineRule="atLeast"/>
        <w:ind w:firstLine="0"/>
        <w:jc w:val="center"/>
        <w:rPr>
          <w:u w:val="single"/>
        </w:rPr>
      </w:pPr>
      <w:r>
        <w:rPr>
          <w:u w:val="single"/>
        </w:rPr>
        <w:tab/>
      </w: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C851E" w14:textId="3E551229" w:rsidR="00674A7D" w:rsidRDefault="00674A7D">
    <w:pPr>
      <w:pStyle w:val="Footer"/>
      <w:jc w:val="right"/>
    </w:pPr>
    <w:r>
      <w:fldChar w:fldCharType="begin"/>
    </w:r>
    <w:r>
      <w:instrText xml:space="preserve"> PAGE   \* MERGEFORMAT </w:instrText>
    </w:r>
    <w:r>
      <w:fldChar w:fldCharType="separate"/>
    </w:r>
    <w:r w:rsidR="00CB7662">
      <w:rPr>
        <w:noProof/>
      </w:rPr>
      <w:t>6</w:t>
    </w:r>
    <w:r>
      <w:rPr>
        <w:noProof/>
      </w:rPr>
      <w:fldChar w:fldCharType="end"/>
    </w:r>
  </w:p>
  <w:p w14:paraId="09CB9117" w14:textId="77777777" w:rsidR="00674A7D" w:rsidRDefault="00674A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CFD51" w14:textId="77777777" w:rsidR="001C215C" w:rsidRPr="000B175B" w:rsidRDefault="001C215C" w:rsidP="000B175B">
      <w:pPr>
        <w:tabs>
          <w:tab w:val="right" w:pos="2155"/>
        </w:tabs>
        <w:spacing w:after="80"/>
        <w:ind w:left="680"/>
        <w:rPr>
          <w:u w:val="single"/>
        </w:rPr>
      </w:pPr>
      <w:r>
        <w:rPr>
          <w:u w:val="single"/>
        </w:rPr>
        <w:tab/>
      </w:r>
    </w:p>
  </w:footnote>
  <w:footnote w:type="continuationSeparator" w:id="0">
    <w:p w14:paraId="3C96733D" w14:textId="77777777" w:rsidR="001C215C" w:rsidRPr="00FC68B7" w:rsidRDefault="001C215C" w:rsidP="00FC68B7">
      <w:pPr>
        <w:tabs>
          <w:tab w:val="left" w:pos="2155"/>
        </w:tabs>
        <w:spacing w:after="80"/>
        <w:ind w:left="680"/>
        <w:rPr>
          <w:u w:val="single"/>
        </w:rPr>
      </w:pPr>
      <w:r>
        <w:rPr>
          <w:u w:val="single"/>
        </w:rPr>
        <w:tab/>
      </w:r>
    </w:p>
  </w:footnote>
  <w:footnote w:type="continuationNotice" w:id="1">
    <w:p w14:paraId="250AE21A" w14:textId="77777777" w:rsidR="001C215C" w:rsidRDefault="001C215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544873807">
    <w:abstractNumId w:val="4"/>
  </w:num>
  <w:num w:numId="2" w16cid:durableId="268851623">
    <w:abstractNumId w:val="3"/>
  </w:num>
  <w:num w:numId="3" w16cid:durableId="13071756">
    <w:abstractNumId w:val="6"/>
  </w:num>
  <w:num w:numId="4" w16cid:durableId="958877355">
    <w:abstractNumId w:val="2"/>
  </w:num>
  <w:num w:numId="5" w16cid:durableId="54397718">
    <w:abstractNumId w:val="0"/>
  </w:num>
  <w:num w:numId="6" w16cid:durableId="654527703">
    <w:abstractNumId w:val="1"/>
  </w:num>
  <w:num w:numId="7" w16cid:durableId="2105345119">
    <w:abstractNumId w:val="5"/>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ia Valls Senties">
    <w15:presenceInfo w15:providerId="AD" w15:userId="S::laia.vallssenties@un.org::338e5836-82e2-4839-8edf-0723077cb2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CH"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trackRevisions/>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14131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BFB"/>
    <w:rsid w:val="00007F7F"/>
    <w:rsid w:val="00022DB5"/>
    <w:rsid w:val="0002432F"/>
    <w:rsid w:val="000344CE"/>
    <w:rsid w:val="000403D1"/>
    <w:rsid w:val="000449AA"/>
    <w:rsid w:val="00050F6B"/>
    <w:rsid w:val="00072C8C"/>
    <w:rsid w:val="00073E70"/>
    <w:rsid w:val="00075368"/>
    <w:rsid w:val="0008769F"/>
    <w:rsid w:val="000876EB"/>
    <w:rsid w:val="00091419"/>
    <w:rsid w:val="000931C0"/>
    <w:rsid w:val="000A27ED"/>
    <w:rsid w:val="000B175B"/>
    <w:rsid w:val="000B3A0F"/>
    <w:rsid w:val="000B4A3B"/>
    <w:rsid w:val="000C49B2"/>
    <w:rsid w:val="000D0709"/>
    <w:rsid w:val="000D1851"/>
    <w:rsid w:val="000D73DE"/>
    <w:rsid w:val="000E0415"/>
    <w:rsid w:val="000F61E0"/>
    <w:rsid w:val="000F63EB"/>
    <w:rsid w:val="000F73D8"/>
    <w:rsid w:val="00101E4D"/>
    <w:rsid w:val="00116E64"/>
    <w:rsid w:val="00124DDE"/>
    <w:rsid w:val="0013065A"/>
    <w:rsid w:val="0013136E"/>
    <w:rsid w:val="00132BC7"/>
    <w:rsid w:val="00146D32"/>
    <w:rsid w:val="001509BA"/>
    <w:rsid w:val="00157983"/>
    <w:rsid w:val="001614E7"/>
    <w:rsid w:val="001A469C"/>
    <w:rsid w:val="001A4E3C"/>
    <w:rsid w:val="001A73FD"/>
    <w:rsid w:val="001B4B04"/>
    <w:rsid w:val="001C0706"/>
    <w:rsid w:val="001C215C"/>
    <w:rsid w:val="001C6663"/>
    <w:rsid w:val="001C7895"/>
    <w:rsid w:val="001D26DF"/>
    <w:rsid w:val="001E2790"/>
    <w:rsid w:val="001E5256"/>
    <w:rsid w:val="0020250C"/>
    <w:rsid w:val="0020767C"/>
    <w:rsid w:val="0021130C"/>
    <w:rsid w:val="00211E0B"/>
    <w:rsid w:val="00211E72"/>
    <w:rsid w:val="00214047"/>
    <w:rsid w:val="0022130F"/>
    <w:rsid w:val="0022777B"/>
    <w:rsid w:val="00237785"/>
    <w:rsid w:val="002410DD"/>
    <w:rsid w:val="00241466"/>
    <w:rsid w:val="00241EB9"/>
    <w:rsid w:val="00253D58"/>
    <w:rsid w:val="00254654"/>
    <w:rsid w:val="00261572"/>
    <w:rsid w:val="00264FA3"/>
    <w:rsid w:val="00274EA9"/>
    <w:rsid w:val="0027725F"/>
    <w:rsid w:val="00283347"/>
    <w:rsid w:val="002858F8"/>
    <w:rsid w:val="00296EB7"/>
    <w:rsid w:val="002B4713"/>
    <w:rsid w:val="002B4DD8"/>
    <w:rsid w:val="002B645A"/>
    <w:rsid w:val="002C04F0"/>
    <w:rsid w:val="002C21F0"/>
    <w:rsid w:val="002C4587"/>
    <w:rsid w:val="002D152D"/>
    <w:rsid w:val="002E2D43"/>
    <w:rsid w:val="002E646B"/>
    <w:rsid w:val="003107FA"/>
    <w:rsid w:val="00317977"/>
    <w:rsid w:val="00317E7B"/>
    <w:rsid w:val="003229D8"/>
    <w:rsid w:val="00324383"/>
    <w:rsid w:val="003260EF"/>
    <w:rsid w:val="003314D1"/>
    <w:rsid w:val="00335A2F"/>
    <w:rsid w:val="00341937"/>
    <w:rsid w:val="00341D5E"/>
    <w:rsid w:val="00350CFD"/>
    <w:rsid w:val="00352BFF"/>
    <w:rsid w:val="00354E8D"/>
    <w:rsid w:val="0037215F"/>
    <w:rsid w:val="003726CA"/>
    <w:rsid w:val="00380822"/>
    <w:rsid w:val="0038287A"/>
    <w:rsid w:val="00383850"/>
    <w:rsid w:val="00383BE1"/>
    <w:rsid w:val="00386AC0"/>
    <w:rsid w:val="0039277A"/>
    <w:rsid w:val="003930E5"/>
    <w:rsid w:val="003932E2"/>
    <w:rsid w:val="003972E0"/>
    <w:rsid w:val="003975ED"/>
    <w:rsid w:val="003A4E25"/>
    <w:rsid w:val="003B2E78"/>
    <w:rsid w:val="003C2CC4"/>
    <w:rsid w:val="003D4B23"/>
    <w:rsid w:val="003D52A5"/>
    <w:rsid w:val="003E03C5"/>
    <w:rsid w:val="003E065C"/>
    <w:rsid w:val="003E19D9"/>
    <w:rsid w:val="003E33AE"/>
    <w:rsid w:val="003E591C"/>
    <w:rsid w:val="003E6998"/>
    <w:rsid w:val="00400E06"/>
    <w:rsid w:val="00402E7F"/>
    <w:rsid w:val="00420F8B"/>
    <w:rsid w:val="00424C80"/>
    <w:rsid w:val="00431A65"/>
    <w:rsid w:val="00431CD3"/>
    <w:rsid w:val="004325CB"/>
    <w:rsid w:val="004350E3"/>
    <w:rsid w:val="00437326"/>
    <w:rsid w:val="0044503A"/>
    <w:rsid w:val="00446DE4"/>
    <w:rsid w:val="00447195"/>
    <w:rsid w:val="00447761"/>
    <w:rsid w:val="00451629"/>
    <w:rsid w:val="00451EC3"/>
    <w:rsid w:val="00452768"/>
    <w:rsid w:val="00454454"/>
    <w:rsid w:val="0045636B"/>
    <w:rsid w:val="004565E6"/>
    <w:rsid w:val="0045749E"/>
    <w:rsid w:val="004721B1"/>
    <w:rsid w:val="004722FF"/>
    <w:rsid w:val="004756E0"/>
    <w:rsid w:val="004766F2"/>
    <w:rsid w:val="004776AD"/>
    <w:rsid w:val="004859EC"/>
    <w:rsid w:val="00493CFF"/>
    <w:rsid w:val="00496A15"/>
    <w:rsid w:val="004A1AA5"/>
    <w:rsid w:val="004A76BD"/>
    <w:rsid w:val="004A7EE3"/>
    <w:rsid w:val="004B75D2"/>
    <w:rsid w:val="004D1140"/>
    <w:rsid w:val="004E01CE"/>
    <w:rsid w:val="004E25CB"/>
    <w:rsid w:val="004F15C4"/>
    <w:rsid w:val="004F55ED"/>
    <w:rsid w:val="004F6BCA"/>
    <w:rsid w:val="00502484"/>
    <w:rsid w:val="00505C67"/>
    <w:rsid w:val="0052176C"/>
    <w:rsid w:val="00521D8F"/>
    <w:rsid w:val="005261E5"/>
    <w:rsid w:val="005420F2"/>
    <w:rsid w:val="00542574"/>
    <w:rsid w:val="005436AB"/>
    <w:rsid w:val="005457B9"/>
    <w:rsid w:val="00546DBF"/>
    <w:rsid w:val="005512BA"/>
    <w:rsid w:val="00551EC7"/>
    <w:rsid w:val="005534E1"/>
    <w:rsid w:val="00553D76"/>
    <w:rsid w:val="005551EC"/>
    <w:rsid w:val="005552B5"/>
    <w:rsid w:val="0056117B"/>
    <w:rsid w:val="005615E8"/>
    <w:rsid w:val="005620C3"/>
    <w:rsid w:val="0057084A"/>
    <w:rsid w:val="00571365"/>
    <w:rsid w:val="00574F7B"/>
    <w:rsid w:val="0058589B"/>
    <w:rsid w:val="00592E55"/>
    <w:rsid w:val="005A22DB"/>
    <w:rsid w:val="005A288A"/>
    <w:rsid w:val="005A579B"/>
    <w:rsid w:val="005B3DB3"/>
    <w:rsid w:val="005B6E48"/>
    <w:rsid w:val="005B70E0"/>
    <w:rsid w:val="005D56FC"/>
    <w:rsid w:val="005E1712"/>
    <w:rsid w:val="005F6E73"/>
    <w:rsid w:val="00605153"/>
    <w:rsid w:val="00606329"/>
    <w:rsid w:val="00607C5F"/>
    <w:rsid w:val="006116A3"/>
    <w:rsid w:val="00611FC4"/>
    <w:rsid w:val="006176FB"/>
    <w:rsid w:val="00626E6C"/>
    <w:rsid w:val="0063060D"/>
    <w:rsid w:val="00640B26"/>
    <w:rsid w:val="00644301"/>
    <w:rsid w:val="006525EF"/>
    <w:rsid w:val="00663367"/>
    <w:rsid w:val="00670741"/>
    <w:rsid w:val="00674A7D"/>
    <w:rsid w:val="0067630F"/>
    <w:rsid w:val="00676C10"/>
    <w:rsid w:val="006778E7"/>
    <w:rsid w:val="006808A9"/>
    <w:rsid w:val="00696BD6"/>
    <w:rsid w:val="006A18AC"/>
    <w:rsid w:val="006A6B9D"/>
    <w:rsid w:val="006A7392"/>
    <w:rsid w:val="006B3189"/>
    <w:rsid w:val="006B7D65"/>
    <w:rsid w:val="006C529D"/>
    <w:rsid w:val="006D420F"/>
    <w:rsid w:val="006D6DA6"/>
    <w:rsid w:val="006E564B"/>
    <w:rsid w:val="006F13F0"/>
    <w:rsid w:val="006F5035"/>
    <w:rsid w:val="007065EB"/>
    <w:rsid w:val="00720183"/>
    <w:rsid w:val="00723CB9"/>
    <w:rsid w:val="0072612C"/>
    <w:rsid w:val="0072632A"/>
    <w:rsid w:val="00741A0B"/>
    <w:rsid w:val="0074200B"/>
    <w:rsid w:val="00754BEF"/>
    <w:rsid w:val="00757201"/>
    <w:rsid w:val="0076416B"/>
    <w:rsid w:val="007722EB"/>
    <w:rsid w:val="00782B22"/>
    <w:rsid w:val="007953F7"/>
    <w:rsid w:val="007A6296"/>
    <w:rsid w:val="007B6BA5"/>
    <w:rsid w:val="007C1B62"/>
    <w:rsid w:val="007C3390"/>
    <w:rsid w:val="007C4F4B"/>
    <w:rsid w:val="007D2CDC"/>
    <w:rsid w:val="007D5213"/>
    <w:rsid w:val="007D5327"/>
    <w:rsid w:val="007D6573"/>
    <w:rsid w:val="007E2C3B"/>
    <w:rsid w:val="007E55A4"/>
    <w:rsid w:val="007E5B90"/>
    <w:rsid w:val="007E75F7"/>
    <w:rsid w:val="007F085C"/>
    <w:rsid w:val="007F6611"/>
    <w:rsid w:val="00802FBE"/>
    <w:rsid w:val="0081312C"/>
    <w:rsid w:val="00813931"/>
    <w:rsid w:val="008149A1"/>
    <w:rsid w:val="008155C3"/>
    <w:rsid w:val="008175E9"/>
    <w:rsid w:val="0082243E"/>
    <w:rsid w:val="008242D7"/>
    <w:rsid w:val="00856CD2"/>
    <w:rsid w:val="00861BC6"/>
    <w:rsid w:val="00871FD5"/>
    <w:rsid w:val="008741DC"/>
    <w:rsid w:val="0087536D"/>
    <w:rsid w:val="00875FCF"/>
    <w:rsid w:val="008979B1"/>
    <w:rsid w:val="008A6B25"/>
    <w:rsid w:val="008A6C4F"/>
    <w:rsid w:val="008A7AD8"/>
    <w:rsid w:val="008B4D7D"/>
    <w:rsid w:val="008B781D"/>
    <w:rsid w:val="008C0466"/>
    <w:rsid w:val="008C1E4D"/>
    <w:rsid w:val="008D1CFB"/>
    <w:rsid w:val="008D363E"/>
    <w:rsid w:val="008E0E46"/>
    <w:rsid w:val="008E5D82"/>
    <w:rsid w:val="008F08BC"/>
    <w:rsid w:val="008F51A8"/>
    <w:rsid w:val="0090452C"/>
    <w:rsid w:val="009045C9"/>
    <w:rsid w:val="00907C3F"/>
    <w:rsid w:val="0091458B"/>
    <w:rsid w:val="00920EF3"/>
    <w:rsid w:val="0092237C"/>
    <w:rsid w:val="0093707B"/>
    <w:rsid w:val="009400EB"/>
    <w:rsid w:val="00941383"/>
    <w:rsid w:val="009427E3"/>
    <w:rsid w:val="0094563C"/>
    <w:rsid w:val="00956D9B"/>
    <w:rsid w:val="0096139A"/>
    <w:rsid w:val="0096330A"/>
    <w:rsid w:val="00963CBA"/>
    <w:rsid w:val="009654B7"/>
    <w:rsid w:val="00967FA4"/>
    <w:rsid w:val="00975459"/>
    <w:rsid w:val="009822C1"/>
    <w:rsid w:val="00991261"/>
    <w:rsid w:val="009A0B83"/>
    <w:rsid w:val="009B123A"/>
    <w:rsid w:val="009B3476"/>
    <w:rsid w:val="009B3800"/>
    <w:rsid w:val="009D22AC"/>
    <w:rsid w:val="009D3FA1"/>
    <w:rsid w:val="009D50DB"/>
    <w:rsid w:val="009E1C4E"/>
    <w:rsid w:val="009E78E3"/>
    <w:rsid w:val="009F0B0E"/>
    <w:rsid w:val="009F2C8D"/>
    <w:rsid w:val="009F3953"/>
    <w:rsid w:val="009F407E"/>
    <w:rsid w:val="009F6278"/>
    <w:rsid w:val="00A02BFB"/>
    <w:rsid w:val="00A02F74"/>
    <w:rsid w:val="00A03F9D"/>
    <w:rsid w:val="00A05E0B"/>
    <w:rsid w:val="00A074DD"/>
    <w:rsid w:val="00A1427D"/>
    <w:rsid w:val="00A21DE3"/>
    <w:rsid w:val="00A30C51"/>
    <w:rsid w:val="00A3619D"/>
    <w:rsid w:val="00A425D0"/>
    <w:rsid w:val="00A433B2"/>
    <w:rsid w:val="00A44438"/>
    <w:rsid w:val="00A4634F"/>
    <w:rsid w:val="00A51CF3"/>
    <w:rsid w:val="00A63DA6"/>
    <w:rsid w:val="00A67EFD"/>
    <w:rsid w:val="00A712AF"/>
    <w:rsid w:val="00A72F22"/>
    <w:rsid w:val="00A73042"/>
    <w:rsid w:val="00A748A6"/>
    <w:rsid w:val="00A75300"/>
    <w:rsid w:val="00A879A4"/>
    <w:rsid w:val="00A87E95"/>
    <w:rsid w:val="00A91390"/>
    <w:rsid w:val="00A92E29"/>
    <w:rsid w:val="00AC2000"/>
    <w:rsid w:val="00AC57AF"/>
    <w:rsid w:val="00AD09E9"/>
    <w:rsid w:val="00AD104C"/>
    <w:rsid w:val="00AD3D48"/>
    <w:rsid w:val="00AD69CC"/>
    <w:rsid w:val="00AD7B29"/>
    <w:rsid w:val="00AE4F2A"/>
    <w:rsid w:val="00AF0576"/>
    <w:rsid w:val="00AF3829"/>
    <w:rsid w:val="00AF387A"/>
    <w:rsid w:val="00B037F0"/>
    <w:rsid w:val="00B043F7"/>
    <w:rsid w:val="00B04819"/>
    <w:rsid w:val="00B12ED0"/>
    <w:rsid w:val="00B14190"/>
    <w:rsid w:val="00B2327D"/>
    <w:rsid w:val="00B2718F"/>
    <w:rsid w:val="00B30179"/>
    <w:rsid w:val="00B3317B"/>
    <w:rsid w:val="00B334DC"/>
    <w:rsid w:val="00B3631A"/>
    <w:rsid w:val="00B44A97"/>
    <w:rsid w:val="00B44CAA"/>
    <w:rsid w:val="00B53013"/>
    <w:rsid w:val="00B56317"/>
    <w:rsid w:val="00B65E85"/>
    <w:rsid w:val="00B67F5E"/>
    <w:rsid w:val="00B70ED5"/>
    <w:rsid w:val="00B73E65"/>
    <w:rsid w:val="00B81E12"/>
    <w:rsid w:val="00B842F6"/>
    <w:rsid w:val="00B87110"/>
    <w:rsid w:val="00B90627"/>
    <w:rsid w:val="00B930ED"/>
    <w:rsid w:val="00B97FA8"/>
    <w:rsid w:val="00BA6FAF"/>
    <w:rsid w:val="00BA7D66"/>
    <w:rsid w:val="00BB2720"/>
    <w:rsid w:val="00BC1385"/>
    <w:rsid w:val="00BC74E9"/>
    <w:rsid w:val="00BE274F"/>
    <w:rsid w:val="00BE618E"/>
    <w:rsid w:val="00BE6A87"/>
    <w:rsid w:val="00BF07FE"/>
    <w:rsid w:val="00BF7F28"/>
    <w:rsid w:val="00C05762"/>
    <w:rsid w:val="00C159F1"/>
    <w:rsid w:val="00C163EA"/>
    <w:rsid w:val="00C2053A"/>
    <w:rsid w:val="00C207EF"/>
    <w:rsid w:val="00C22D6C"/>
    <w:rsid w:val="00C24693"/>
    <w:rsid w:val="00C257B1"/>
    <w:rsid w:val="00C2718E"/>
    <w:rsid w:val="00C31EE7"/>
    <w:rsid w:val="00C3427B"/>
    <w:rsid w:val="00C35F0B"/>
    <w:rsid w:val="00C463DD"/>
    <w:rsid w:val="00C52DA3"/>
    <w:rsid w:val="00C55FAB"/>
    <w:rsid w:val="00C62B61"/>
    <w:rsid w:val="00C64458"/>
    <w:rsid w:val="00C67D1E"/>
    <w:rsid w:val="00C745C3"/>
    <w:rsid w:val="00C81253"/>
    <w:rsid w:val="00C82839"/>
    <w:rsid w:val="00C8450C"/>
    <w:rsid w:val="00C85F14"/>
    <w:rsid w:val="00C972F8"/>
    <w:rsid w:val="00CA2A58"/>
    <w:rsid w:val="00CA2E07"/>
    <w:rsid w:val="00CA6DE7"/>
    <w:rsid w:val="00CB7662"/>
    <w:rsid w:val="00CC03CC"/>
    <w:rsid w:val="00CC0B55"/>
    <w:rsid w:val="00CD3D58"/>
    <w:rsid w:val="00CD6995"/>
    <w:rsid w:val="00CE4A8F"/>
    <w:rsid w:val="00CF0214"/>
    <w:rsid w:val="00CF586F"/>
    <w:rsid w:val="00CF7D43"/>
    <w:rsid w:val="00D06FA7"/>
    <w:rsid w:val="00D07CB4"/>
    <w:rsid w:val="00D11129"/>
    <w:rsid w:val="00D174D1"/>
    <w:rsid w:val="00D2031B"/>
    <w:rsid w:val="00D22332"/>
    <w:rsid w:val="00D226FD"/>
    <w:rsid w:val="00D25FE2"/>
    <w:rsid w:val="00D312C7"/>
    <w:rsid w:val="00D43252"/>
    <w:rsid w:val="00D47642"/>
    <w:rsid w:val="00D550F9"/>
    <w:rsid w:val="00D572B0"/>
    <w:rsid w:val="00D57EDC"/>
    <w:rsid w:val="00D62E90"/>
    <w:rsid w:val="00D6573E"/>
    <w:rsid w:val="00D725F7"/>
    <w:rsid w:val="00D7541C"/>
    <w:rsid w:val="00D75C61"/>
    <w:rsid w:val="00D76BE5"/>
    <w:rsid w:val="00D8128F"/>
    <w:rsid w:val="00D82670"/>
    <w:rsid w:val="00D96AE6"/>
    <w:rsid w:val="00D978C6"/>
    <w:rsid w:val="00DA2197"/>
    <w:rsid w:val="00DA67AD"/>
    <w:rsid w:val="00DB18CE"/>
    <w:rsid w:val="00DD3674"/>
    <w:rsid w:val="00DE3EC0"/>
    <w:rsid w:val="00DE4620"/>
    <w:rsid w:val="00DE7BF3"/>
    <w:rsid w:val="00DF4F89"/>
    <w:rsid w:val="00E0348D"/>
    <w:rsid w:val="00E11593"/>
    <w:rsid w:val="00E12B6B"/>
    <w:rsid w:val="00E130AB"/>
    <w:rsid w:val="00E170D4"/>
    <w:rsid w:val="00E25349"/>
    <w:rsid w:val="00E27DDA"/>
    <w:rsid w:val="00E3102C"/>
    <w:rsid w:val="00E37EB2"/>
    <w:rsid w:val="00E438D9"/>
    <w:rsid w:val="00E5644E"/>
    <w:rsid w:val="00E66B4F"/>
    <w:rsid w:val="00E7260F"/>
    <w:rsid w:val="00E806EE"/>
    <w:rsid w:val="00E81461"/>
    <w:rsid w:val="00E83FD4"/>
    <w:rsid w:val="00E86049"/>
    <w:rsid w:val="00E87FFD"/>
    <w:rsid w:val="00E95296"/>
    <w:rsid w:val="00E96630"/>
    <w:rsid w:val="00E96891"/>
    <w:rsid w:val="00EB0EF8"/>
    <w:rsid w:val="00EB0FB9"/>
    <w:rsid w:val="00EB7296"/>
    <w:rsid w:val="00EC65B4"/>
    <w:rsid w:val="00ED0835"/>
    <w:rsid w:val="00ED0CA9"/>
    <w:rsid w:val="00ED7A2A"/>
    <w:rsid w:val="00EE41AB"/>
    <w:rsid w:val="00EE41E7"/>
    <w:rsid w:val="00EE7D5F"/>
    <w:rsid w:val="00EF1D7F"/>
    <w:rsid w:val="00EF5BDB"/>
    <w:rsid w:val="00F07FD9"/>
    <w:rsid w:val="00F217E9"/>
    <w:rsid w:val="00F21C38"/>
    <w:rsid w:val="00F238A8"/>
    <w:rsid w:val="00F23933"/>
    <w:rsid w:val="00F24119"/>
    <w:rsid w:val="00F30B7B"/>
    <w:rsid w:val="00F34950"/>
    <w:rsid w:val="00F40E75"/>
    <w:rsid w:val="00F42CD9"/>
    <w:rsid w:val="00F52936"/>
    <w:rsid w:val="00F63CF0"/>
    <w:rsid w:val="00F677CB"/>
    <w:rsid w:val="00F71571"/>
    <w:rsid w:val="00F715B8"/>
    <w:rsid w:val="00F72113"/>
    <w:rsid w:val="00F723A2"/>
    <w:rsid w:val="00F76CA4"/>
    <w:rsid w:val="00F97C5D"/>
    <w:rsid w:val="00FA1AE7"/>
    <w:rsid w:val="00FA7DF3"/>
    <w:rsid w:val="00FC68B7"/>
    <w:rsid w:val="00FD268F"/>
    <w:rsid w:val="00FD7C12"/>
    <w:rsid w:val="00FE22A0"/>
    <w:rsid w:val="00FE38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4:docId w14:val="5C5D217C"/>
  <w15:docId w15:val="{9FB1ADFB-F5E8-4E9B-98DB-3044808E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uiPriority w:val="99"/>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 w:type="character" w:customStyle="1" w:styleId="FootnoteTextChar">
    <w:name w:val="Footnote Text Char"/>
    <w:aliases w:val="5_G Char"/>
    <w:link w:val="FootnoteText"/>
    <w:rsid w:val="001C0706"/>
    <w:rPr>
      <w:sz w:val="18"/>
      <w:lang w:eastAsia="en-US"/>
    </w:rPr>
  </w:style>
  <w:style w:type="character" w:styleId="Strong">
    <w:name w:val="Strong"/>
    <w:basedOn w:val="DefaultParagraphFont"/>
    <w:uiPriority w:val="22"/>
    <w:qFormat/>
    <w:rsid w:val="00F63CF0"/>
    <w:rPr>
      <w:b/>
      <w:bCs/>
    </w:rPr>
  </w:style>
  <w:style w:type="character" w:customStyle="1" w:styleId="hgkelc">
    <w:name w:val="hgkelc"/>
    <w:basedOn w:val="DefaultParagraphFont"/>
    <w:rsid w:val="00BA7D66"/>
  </w:style>
  <w:style w:type="character" w:customStyle="1" w:styleId="UnresolvedMention1">
    <w:name w:val="Unresolved Mention1"/>
    <w:basedOn w:val="DefaultParagraphFont"/>
    <w:uiPriority w:val="99"/>
    <w:semiHidden/>
    <w:unhideWhenUsed/>
    <w:rsid w:val="008F51A8"/>
    <w:rPr>
      <w:color w:val="605E5C"/>
      <w:shd w:val="clear" w:color="auto" w:fill="E1DFDD"/>
    </w:rPr>
  </w:style>
  <w:style w:type="paragraph" w:styleId="Revision">
    <w:name w:val="Revision"/>
    <w:hidden/>
    <w:uiPriority w:val="99"/>
    <w:semiHidden/>
    <w:rsid w:val="002C04F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3513">
      <w:bodyDiv w:val="1"/>
      <w:marLeft w:val="0"/>
      <w:marRight w:val="0"/>
      <w:marTop w:val="0"/>
      <w:marBottom w:val="0"/>
      <w:divBdr>
        <w:top w:val="none" w:sz="0" w:space="0" w:color="auto"/>
        <w:left w:val="none" w:sz="0" w:space="0" w:color="auto"/>
        <w:bottom w:val="none" w:sz="0" w:space="0" w:color="auto"/>
        <w:right w:val="none" w:sz="0" w:space="0" w:color="auto"/>
      </w:divBdr>
    </w:div>
    <w:div w:id="864907818">
      <w:bodyDiv w:val="1"/>
      <w:marLeft w:val="0"/>
      <w:marRight w:val="0"/>
      <w:marTop w:val="0"/>
      <w:marBottom w:val="0"/>
      <w:divBdr>
        <w:top w:val="none" w:sz="0" w:space="0" w:color="auto"/>
        <w:left w:val="none" w:sz="0" w:space="0" w:color="auto"/>
        <w:bottom w:val="none" w:sz="0" w:space="0" w:color="auto"/>
        <w:right w:val="none" w:sz="0" w:space="0" w:color="auto"/>
      </w:divBdr>
      <w:divsChild>
        <w:div w:id="1246575902">
          <w:marLeft w:val="0"/>
          <w:marRight w:val="0"/>
          <w:marTop w:val="0"/>
          <w:marBottom w:val="0"/>
          <w:divBdr>
            <w:top w:val="none" w:sz="0" w:space="0" w:color="auto"/>
            <w:left w:val="none" w:sz="0" w:space="0" w:color="auto"/>
            <w:bottom w:val="none" w:sz="0" w:space="0" w:color="auto"/>
            <w:right w:val="none" w:sz="0" w:space="0" w:color="auto"/>
          </w:divBdr>
        </w:div>
      </w:divsChild>
    </w:div>
    <w:div w:id="1630621029">
      <w:bodyDiv w:val="1"/>
      <w:marLeft w:val="0"/>
      <w:marRight w:val="0"/>
      <w:marTop w:val="0"/>
      <w:marBottom w:val="0"/>
      <w:divBdr>
        <w:top w:val="none" w:sz="0" w:space="0" w:color="auto"/>
        <w:left w:val="none" w:sz="0" w:space="0" w:color="auto"/>
        <w:bottom w:val="none" w:sz="0" w:space="0" w:color="auto"/>
        <w:right w:val="none" w:sz="0" w:space="0" w:color="auto"/>
      </w:divBdr>
    </w:div>
    <w:div w:id="214121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5AB59289BFBAB4F9FD152C776C60BDD" ma:contentTypeVersion="10" ma:contentTypeDescription="Create a new document." ma:contentTypeScope="" ma:versionID="0470a25d883dcb41463ed3bb18e7d99e">
  <xsd:schema xmlns:xsd="http://www.w3.org/2001/XMLSchema" xmlns:xs="http://www.w3.org/2001/XMLSchema" xmlns:p="http://schemas.microsoft.com/office/2006/metadata/properties" xmlns:ns2="fa1020ff-48ad-4b90-98f4-7161a6f3b630" xmlns:ns3="985ec44e-1bab-4c0b-9df0-6ba128686fc9" targetNamespace="http://schemas.microsoft.com/office/2006/metadata/properties" ma:root="true" ma:fieldsID="9af15f07dc10de0852260294b99aa4e6" ns2:_="" ns3:_="">
    <xsd:import namespace="fa1020ff-48ad-4b90-98f4-7161a6f3b630"/>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020ff-48ad-4b90-98f4-7161a6f3b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fa1020ff-48ad-4b90-98f4-7161a6f3b63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7137E1E-DD69-41A3-8BB9-64D3990A8B1D}">
  <ds:schemaRefs>
    <ds:schemaRef ds:uri="http://schemas.openxmlformats.org/officeDocument/2006/bibliography"/>
  </ds:schemaRefs>
</ds:datastoreItem>
</file>

<file path=customXml/itemProps2.xml><?xml version="1.0" encoding="utf-8"?>
<ds:datastoreItem xmlns:ds="http://schemas.openxmlformats.org/officeDocument/2006/customXml" ds:itemID="{8CCC3231-E02F-40F7-8322-E5E096F008DE}"/>
</file>

<file path=customXml/itemProps3.xml><?xml version="1.0" encoding="utf-8"?>
<ds:datastoreItem xmlns:ds="http://schemas.openxmlformats.org/officeDocument/2006/customXml" ds:itemID="{238CDA1D-8A16-4D14-B675-3806F77E822D}"/>
</file>

<file path=customXml/itemProps4.xml><?xml version="1.0" encoding="utf-8"?>
<ds:datastoreItem xmlns:ds="http://schemas.openxmlformats.org/officeDocument/2006/customXml" ds:itemID="{30993734-C570-4EE6-B330-D90A802E8FFB}"/>
</file>

<file path=docProps/app.xml><?xml version="1.0" encoding="utf-8"?>
<Properties xmlns="http://schemas.openxmlformats.org/officeDocument/2006/extended-properties" xmlns:vt="http://schemas.openxmlformats.org/officeDocument/2006/docPropsVTypes">
  <Template>A_E.dotm</Template>
  <TotalTime>3</TotalTime>
  <Pages>5</Pages>
  <Words>479</Words>
  <Characters>2741</Characters>
  <Application>Microsoft Office Word</Application>
  <DocSecurity>0</DocSecurity>
  <Lines>44</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Sumiko Ihara</dc:title>
  <dc:creator>Sumiko IHARA</dc:creator>
  <cp:lastModifiedBy>Neil Menzies</cp:lastModifiedBy>
  <cp:revision>3</cp:revision>
  <cp:lastPrinted>2008-01-29T07:30:00Z</cp:lastPrinted>
  <dcterms:created xsi:type="dcterms:W3CDTF">2023-09-11T15:11:00Z</dcterms:created>
  <dcterms:modified xsi:type="dcterms:W3CDTF">2023-09-11T15:18:00Z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0x010100F5AB59289BFBAB4F9FD152C776C60BDD</vt:lpwstr>
  </property>
  <property fmtid="{D5CDD505-2E9C-101B-9397-08002B2CF9AE}" pid="3" name="_ExtendedDescription">
    <vt:lpwstr>Request for posting the documents - 44th session of the UPR WG - Compilation reports and annexex</vt:lpwstr>
  </property>
</Properties>
</file>