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24F68FAE" w:rsidR="00A02BFB" w:rsidRPr="00764040" w:rsidRDefault="005512BA" w:rsidP="005512BA">
      <w:pPr>
        <w:pStyle w:val="HChG"/>
      </w:pPr>
      <w:r>
        <w:tab/>
      </w:r>
      <w:r>
        <w:tab/>
      </w:r>
      <w:r w:rsidRPr="00764040">
        <w:t xml:space="preserve">Tables for UN </w:t>
      </w:r>
      <w:r w:rsidR="00A02BFB" w:rsidRPr="00764040">
        <w:t xml:space="preserve">Compilation on </w:t>
      </w:r>
      <w:r w:rsidR="00AD6658" w:rsidRPr="00764040">
        <w:t>Burkina Faso</w:t>
      </w:r>
    </w:p>
    <w:p w14:paraId="49F6625E" w14:textId="77777777" w:rsidR="00A02BFB" w:rsidRPr="00A02BFB" w:rsidRDefault="005512BA" w:rsidP="005512BA">
      <w:pPr>
        <w:pStyle w:val="HChG"/>
      </w:pPr>
      <w:r w:rsidRPr="00764040">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1"/>
        <w:gridCol w:w="3214"/>
      </w:tblGrid>
      <w:tr w:rsidR="0047773D" w:rsidRPr="00375AED" w14:paraId="54E70C6F" w14:textId="77777777" w:rsidTr="0047773D">
        <w:trPr>
          <w:tblHeader/>
        </w:trPr>
        <w:tc>
          <w:tcPr>
            <w:tcW w:w="2456" w:type="dxa"/>
            <w:tcBorders>
              <w:top w:val="single" w:sz="4" w:space="0" w:color="auto"/>
              <w:bottom w:val="single" w:sz="12" w:space="0" w:color="auto"/>
            </w:tcBorders>
            <w:shd w:val="clear" w:color="auto" w:fill="auto"/>
            <w:vAlign w:val="bottom"/>
          </w:tcPr>
          <w:p w14:paraId="07D59C85" w14:textId="77777777" w:rsidR="009B3476" w:rsidRPr="00375AED" w:rsidRDefault="009B3476" w:rsidP="00375AED">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375AED" w:rsidRDefault="009B3476" w:rsidP="00375AED">
            <w:pPr>
              <w:spacing w:before="80" w:after="80" w:line="200" w:lineRule="exact"/>
              <w:ind w:right="113"/>
              <w:rPr>
                <w:i/>
                <w:sz w:val="16"/>
              </w:rPr>
            </w:pPr>
            <w:r w:rsidRPr="00375AED">
              <w:rPr>
                <w:i/>
                <w:sz w:val="16"/>
              </w:rPr>
              <w:t>Ratified</w:t>
            </w:r>
          </w:p>
        </w:tc>
        <w:tc>
          <w:tcPr>
            <w:tcW w:w="2458" w:type="dxa"/>
            <w:tcBorders>
              <w:top w:val="single" w:sz="4" w:space="0" w:color="auto"/>
              <w:bottom w:val="single" w:sz="12" w:space="0" w:color="auto"/>
            </w:tcBorders>
            <w:shd w:val="clear" w:color="auto" w:fill="auto"/>
            <w:vAlign w:val="bottom"/>
          </w:tcPr>
          <w:p w14:paraId="3B5C098C" w14:textId="77777777" w:rsidR="009B3476" w:rsidRPr="00375AED" w:rsidRDefault="009B3476" w:rsidP="00375AED">
            <w:pPr>
              <w:spacing w:before="80" w:after="80" w:line="200" w:lineRule="exact"/>
              <w:ind w:right="113"/>
              <w:rPr>
                <w:i/>
                <w:sz w:val="16"/>
              </w:rPr>
            </w:pPr>
            <w:r w:rsidRPr="00375AED">
              <w:rPr>
                <w:i/>
                <w:sz w:val="16"/>
              </w:rPr>
              <w:t>Not ratified/not accepted</w:t>
            </w:r>
          </w:p>
        </w:tc>
      </w:tr>
      <w:tr w:rsidR="00375AED" w:rsidRPr="00375AED" w14:paraId="4600C731" w14:textId="77777777" w:rsidTr="0047773D">
        <w:trPr>
          <w:trHeight w:hRule="exact" w:val="113"/>
          <w:tblHeader/>
        </w:trPr>
        <w:tc>
          <w:tcPr>
            <w:tcW w:w="2456" w:type="dxa"/>
            <w:tcBorders>
              <w:top w:val="single" w:sz="12" w:space="0" w:color="auto"/>
            </w:tcBorders>
            <w:shd w:val="clear" w:color="auto" w:fill="auto"/>
          </w:tcPr>
          <w:p w14:paraId="62C48CAB" w14:textId="77777777" w:rsidR="00375AED" w:rsidRPr="00375AED" w:rsidRDefault="00375AED" w:rsidP="00375AED">
            <w:pPr>
              <w:spacing w:before="40" w:after="120"/>
              <w:ind w:right="113"/>
            </w:pPr>
          </w:p>
        </w:tc>
        <w:tc>
          <w:tcPr>
            <w:tcW w:w="2456" w:type="dxa"/>
            <w:tcBorders>
              <w:top w:val="single" w:sz="12" w:space="0" w:color="auto"/>
            </w:tcBorders>
            <w:shd w:val="clear" w:color="auto" w:fill="auto"/>
          </w:tcPr>
          <w:p w14:paraId="29556FE3" w14:textId="77777777" w:rsidR="00375AED" w:rsidRPr="00375AED" w:rsidRDefault="00375AED" w:rsidP="00375AED">
            <w:pPr>
              <w:spacing w:before="40" w:after="120"/>
              <w:ind w:right="113"/>
            </w:pPr>
          </w:p>
        </w:tc>
        <w:tc>
          <w:tcPr>
            <w:tcW w:w="2458" w:type="dxa"/>
            <w:tcBorders>
              <w:top w:val="single" w:sz="12" w:space="0" w:color="auto"/>
            </w:tcBorders>
            <w:shd w:val="clear" w:color="auto" w:fill="auto"/>
          </w:tcPr>
          <w:p w14:paraId="4DB2234B" w14:textId="77777777" w:rsidR="00375AED" w:rsidRPr="00375AED" w:rsidRDefault="00375AED" w:rsidP="00375AED">
            <w:pPr>
              <w:spacing w:before="40" w:after="120"/>
              <w:ind w:right="113"/>
            </w:pPr>
          </w:p>
        </w:tc>
      </w:tr>
      <w:tr w:rsidR="00375AED" w:rsidRPr="00375AED" w14:paraId="0021CB84" w14:textId="77777777" w:rsidTr="0047773D">
        <w:tc>
          <w:tcPr>
            <w:tcW w:w="2456" w:type="dxa"/>
            <w:shd w:val="clear" w:color="auto" w:fill="auto"/>
          </w:tcPr>
          <w:p w14:paraId="1FEC1F64" w14:textId="77777777" w:rsidR="009B3476" w:rsidRPr="00C66A9E" w:rsidRDefault="009B3476" w:rsidP="00375AED">
            <w:pPr>
              <w:spacing w:before="40" w:after="120"/>
              <w:ind w:right="113"/>
              <w:rPr>
                <w:i/>
                <w:iCs/>
              </w:rPr>
            </w:pPr>
            <w:r w:rsidRPr="00C66A9E">
              <w:rPr>
                <w:i/>
                <w:iCs/>
              </w:rPr>
              <w:t xml:space="preserve">Ratification, </w:t>
            </w:r>
            <w:proofErr w:type="gramStart"/>
            <w:r w:rsidRPr="00C66A9E">
              <w:rPr>
                <w:i/>
                <w:iCs/>
              </w:rPr>
              <w:t>accession</w:t>
            </w:r>
            <w:proofErr w:type="gramEnd"/>
            <w:r w:rsidRPr="00C66A9E">
              <w:rPr>
                <w:i/>
                <w:iCs/>
              </w:rPr>
              <w:t xml:space="preserve"> or succession</w:t>
            </w:r>
          </w:p>
        </w:tc>
        <w:tc>
          <w:tcPr>
            <w:tcW w:w="2456" w:type="dxa"/>
            <w:shd w:val="clear" w:color="auto" w:fill="auto"/>
          </w:tcPr>
          <w:p w14:paraId="407CF6B3" w14:textId="21F2CF6B" w:rsidR="009B3476" w:rsidRPr="00375AED" w:rsidRDefault="009B3476" w:rsidP="00375AED">
            <w:pPr>
              <w:spacing w:before="40" w:after="120"/>
              <w:ind w:right="113"/>
            </w:pPr>
            <w:r w:rsidRPr="00375AED">
              <w:t>ICERD (</w:t>
            </w:r>
            <w:r w:rsidR="00AD6658" w:rsidRPr="00375AED">
              <w:t>1974</w:t>
            </w:r>
            <w:r w:rsidRPr="00375AED">
              <w:t>)</w:t>
            </w:r>
          </w:p>
          <w:p w14:paraId="151113C9" w14:textId="6EE991A5" w:rsidR="009B3476" w:rsidRPr="00375AED" w:rsidRDefault="009B3476" w:rsidP="00375AED">
            <w:pPr>
              <w:spacing w:before="40" w:after="120"/>
              <w:ind w:right="113"/>
            </w:pPr>
            <w:r w:rsidRPr="00375AED">
              <w:t>ICESCR (</w:t>
            </w:r>
            <w:r w:rsidR="00AD6658" w:rsidRPr="00375AED">
              <w:t>1999</w:t>
            </w:r>
            <w:r w:rsidRPr="00375AED">
              <w:t>)</w:t>
            </w:r>
          </w:p>
          <w:p w14:paraId="4B30C8EE" w14:textId="22A888FF" w:rsidR="009B3476" w:rsidRPr="00375AED" w:rsidRDefault="009B3476" w:rsidP="00375AED">
            <w:pPr>
              <w:spacing w:before="40" w:after="120"/>
              <w:ind w:right="113"/>
            </w:pPr>
            <w:r w:rsidRPr="00375AED">
              <w:t>ICCPR (</w:t>
            </w:r>
            <w:r w:rsidR="00AD6658" w:rsidRPr="00375AED">
              <w:t>1999</w:t>
            </w:r>
            <w:r w:rsidRPr="00375AED">
              <w:t>)</w:t>
            </w:r>
          </w:p>
          <w:p w14:paraId="75732A10" w14:textId="1742E6C7" w:rsidR="009B3476" w:rsidRPr="00375AED" w:rsidRDefault="009B3476" w:rsidP="00375AED">
            <w:pPr>
              <w:spacing w:before="40" w:after="120"/>
              <w:ind w:right="113"/>
            </w:pPr>
            <w:r w:rsidRPr="00375AED">
              <w:t>CEDAW (</w:t>
            </w:r>
            <w:r w:rsidR="00AD6658" w:rsidRPr="00375AED">
              <w:t>1987</w:t>
            </w:r>
            <w:r w:rsidRPr="00375AED">
              <w:t>)</w:t>
            </w:r>
          </w:p>
          <w:p w14:paraId="5E219CD9" w14:textId="64E9BED0" w:rsidR="009B3476" w:rsidRPr="00375AED" w:rsidRDefault="009B3476" w:rsidP="00375AED">
            <w:pPr>
              <w:spacing w:before="40" w:after="120"/>
              <w:ind w:right="113"/>
            </w:pPr>
            <w:r w:rsidRPr="00375AED">
              <w:t>CAT (</w:t>
            </w:r>
            <w:r w:rsidR="00AD6658" w:rsidRPr="00375AED">
              <w:t>1999</w:t>
            </w:r>
            <w:r w:rsidRPr="00375AED">
              <w:t>)</w:t>
            </w:r>
          </w:p>
          <w:p w14:paraId="4A8B268B" w14:textId="2AA181B8" w:rsidR="009B3476" w:rsidRPr="00375AED" w:rsidRDefault="009B3476" w:rsidP="00375AED">
            <w:pPr>
              <w:spacing w:before="40" w:after="120"/>
              <w:ind w:right="113"/>
            </w:pPr>
            <w:r w:rsidRPr="00375AED">
              <w:t>OP-CAT (</w:t>
            </w:r>
            <w:r w:rsidR="00AD6658" w:rsidRPr="00375AED">
              <w:t>2010</w:t>
            </w:r>
            <w:r w:rsidRPr="00375AED">
              <w:t>)</w:t>
            </w:r>
          </w:p>
          <w:p w14:paraId="57528A0C" w14:textId="51B2B7E1" w:rsidR="009B3476" w:rsidRPr="00375AED" w:rsidRDefault="009B3476" w:rsidP="00375AED">
            <w:pPr>
              <w:spacing w:before="40" w:after="120"/>
              <w:ind w:right="113"/>
            </w:pPr>
            <w:r w:rsidRPr="00375AED">
              <w:t>CRC (</w:t>
            </w:r>
            <w:r w:rsidR="00AD6658" w:rsidRPr="00375AED">
              <w:t>1990</w:t>
            </w:r>
            <w:r w:rsidRPr="00375AED">
              <w:t>)</w:t>
            </w:r>
          </w:p>
          <w:p w14:paraId="1486C940" w14:textId="78A8D758" w:rsidR="009B3476" w:rsidRPr="00375AED" w:rsidRDefault="009B3476" w:rsidP="00375AED">
            <w:pPr>
              <w:spacing w:before="40" w:after="120"/>
              <w:ind w:right="113"/>
            </w:pPr>
            <w:r w:rsidRPr="00375AED">
              <w:t>OP-CRC-AC (</w:t>
            </w:r>
            <w:r w:rsidR="00AD6658" w:rsidRPr="00375AED">
              <w:t>2007</w:t>
            </w:r>
            <w:r w:rsidRPr="00375AED">
              <w:t>)</w:t>
            </w:r>
          </w:p>
          <w:p w14:paraId="11E35C64" w14:textId="26C06224" w:rsidR="009B3476" w:rsidRPr="00375AED" w:rsidRDefault="009B3476" w:rsidP="00375AED">
            <w:pPr>
              <w:spacing w:before="40" w:after="120"/>
              <w:ind w:right="113"/>
            </w:pPr>
            <w:r w:rsidRPr="00375AED">
              <w:t>OP-CRC-SC (</w:t>
            </w:r>
            <w:r w:rsidR="00AD6658" w:rsidRPr="00375AED">
              <w:t>2006</w:t>
            </w:r>
            <w:r w:rsidRPr="00375AED">
              <w:t>)</w:t>
            </w:r>
          </w:p>
          <w:p w14:paraId="5A5C2E63" w14:textId="47FCF195" w:rsidR="009B3476" w:rsidRPr="00375AED" w:rsidRDefault="009B3476" w:rsidP="00375AED">
            <w:pPr>
              <w:spacing w:before="40" w:after="120"/>
              <w:ind w:right="113"/>
            </w:pPr>
            <w:r w:rsidRPr="00375AED">
              <w:t>ICRMW (</w:t>
            </w:r>
            <w:r w:rsidR="00AD6658" w:rsidRPr="00375AED">
              <w:t>2003</w:t>
            </w:r>
            <w:r w:rsidRPr="00375AED">
              <w:t>)</w:t>
            </w:r>
          </w:p>
          <w:p w14:paraId="1D6C5F70" w14:textId="4E9A0CB7" w:rsidR="009B3476" w:rsidRPr="00375AED" w:rsidRDefault="009B3476" w:rsidP="00375AED">
            <w:pPr>
              <w:spacing w:before="40" w:after="120"/>
              <w:ind w:right="113"/>
            </w:pPr>
            <w:r w:rsidRPr="00375AED">
              <w:t>CRPD (</w:t>
            </w:r>
            <w:r w:rsidR="00AD6658" w:rsidRPr="00375AED">
              <w:t>2009</w:t>
            </w:r>
            <w:r w:rsidRPr="00375AED">
              <w:t>)</w:t>
            </w:r>
          </w:p>
          <w:p w14:paraId="61960C80" w14:textId="092FFB2D" w:rsidR="009B3476" w:rsidRPr="00375AED" w:rsidRDefault="009B3476" w:rsidP="00375AED">
            <w:pPr>
              <w:spacing w:before="40" w:after="120"/>
              <w:ind w:right="113"/>
            </w:pPr>
            <w:r w:rsidRPr="00375AED">
              <w:t>ICPPED (</w:t>
            </w:r>
            <w:r w:rsidR="00AD6658" w:rsidRPr="00375AED">
              <w:t>2009</w:t>
            </w:r>
            <w:r w:rsidRPr="00375AED">
              <w:t>)</w:t>
            </w:r>
          </w:p>
        </w:tc>
        <w:tc>
          <w:tcPr>
            <w:tcW w:w="2458" w:type="dxa"/>
            <w:shd w:val="clear" w:color="auto" w:fill="auto"/>
          </w:tcPr>
          <w:p w14:paraId="11478764" w14:textId="3F1FD5C2" w:rsidR="009B3476" w:rsidRPr="00375AED" w:rsidRDefault="00AD6658" w:rsidP="00375AED">
            <w:pPr>
              <w:spacing w:before="40" w:after="120"/>
              <w:ind w:right="113"/>
            </w:pPr>
            <w:r w:rsidRPr="00375AED">
              <w:t>ICCPR-OP 2</w:t>
            </w:r>
          </w:p>
        </w:tc>
      </w:tr>
      <w:tr w:rsidR="00375AED" w:rsidRPr="00375AED" w14:paraId="54551BAC" w14:textId="77777777" w:rsidTr="0047773D">
        <w:tc>
          <w:tcPr>
            <w:tcW w:w="2456" w:type="dxa"/>
            <w:tcBorders>
              <w:bottom w:val="single" w:sz="12" w:space="0" w:color="auto"/>
            </w:tcBorders>
            <w:shd w:val="clear" w:color="auto" w:fill="auto"/>
          </w:tcPr>
          <w:p w14:paraId="2B8945AB" w14:textId="1CEF22ED" w:rsidR="009B3476" w:rsidRPr="00C66A9E" w:rsidRDefault="009B3476" w:rsidP="00375AED">
            <w:pPr>
              <w:spacing w:before="40" w:after="120"/>
              <w:ind w:right="113"/>
              <w:rPr>
                <w:i/>
                <w:iCs/>
              </w:rPr>
            </w:pPr>
            <w:r w:rsidRPr="00C66A9E">
              <w:rPr>
                <w:i/>
                <w:iCs/>
              </w:rPr>
              <w:t xml:space="preserve">Complaints procedures, inquiries </w:t>
            </w:r>
            <w:r w:rsidR="009F3522" w:rsidRPr="00C66A9E">
              <w:rPr>
                <w:i/>
                <w:iCs/>
              </w:rPr>
              <w:br/>
            </w:r>
            <w:r w:rsidRPr="00C66A9E">
              <w:rPr>
                <w:i/>
                <w:iCs/>
              </w:rPr>
              <w:t>and urgent action</w:t>
            </w:r>
            <w:r w:rsidRPr="00C66A9E">
              <w:rPr>
                <w:rStyle w:val="EndnoteReference"/>
                <w:i/>
                <w:iCs/>
                <w:sz w:val="20"/>
              </w:rPr>
              <w:endnoteReference w:id="4"/>
            </w:r>
          </w:p>
        </w:tc>
        <w:tc>
          <w:tcPr>
            <w:tcW w:w="2456" w:type="dxa"/>
            <w:tcBorders>
              <w:bottom w:val="single" w:sz="12" w:space="0" w:color="auto"/>
            </w:tcBorders>
            <w:shd w:val="clear" w:color="auto" w:fill="auto"/>
          </w:tcPr>
          <w:p w14:paraId="4DACE0DC" w14:textId="38BEB90A" w:rsidR="009B3476" w:rsidRPr="00375AED" w:rsidRDefault="009B3476" w:rsidP="00375AED">
            <w:pPr>
              <w:spacing w:before="40" w:after="120"/>
              <w:ind w:right="113"/>
            </w:pPr>
            <w:r w:rsidRPr="00375AED">
              <w:t>ICCPR-OP 1 (</w:t>
            </w:r>
            <w:r w:rsidR="00AD6658" w:rsidRPr="00375AED">
              <w:t>1999</w:t>
            </w:r>
            <w:r w:rsidRPr="00375AED">
              <w:t>)</w:t>
            </w:r>
          </w:p>
          <w:p w14:paraId="7C3B2FBC" w14:textId="1BA00F32" w:rsidR="009B3476" w:rsidRPr="00375AED" w:rsidRDefault="009B3476" w:rsidP="00375AED">
            <w:pPr>
              <w:spacing w:before="40" w:after="120"/>
              <w:ind w:right="113"/>
            </w:pPr>
            <w:r w:rsidRPr="00375AED">
              <w:t>OP-CEDAW, art. 8 (</w:t>
            </w:r>
            <w:r w:rsidR="00AD6658" w:rsidRPr="00375AED">
              <w:t>2005</w:t>
            </w:r>
            <w:r w:rsidRPr="00375AED">
              <w:t>)</w:t>
            </w:r>
          </w:p>
          <w:p w14:paraId="05A33B02" w14:textId="65ADACE9" w:rsidR="009B3476" w:rsidRPr="00375AED" w:rsidRDefault="009B3476" w:rsidP="00375AED">
            <w:pPr>
              <w:spacing w:before="40" w:after="120"/>
              <w:ind w:right="113"/>
            </w:pPr>
            <w:r w:rsidRPr="00375AED">
              <w:t>CAT, art. 20 (</w:t>
            </w:r>
            <w:r w:rsidR="00AD6658" w:rsidRPr="00375AED">
              <w:t>1999</w:t>
            </w:r>
            <w:r w:rsidRPr="00375AED">
              <w:t>)</w:t>
            </w:r>
          </w:p>
          <w:p w14:paraId="0EC17C44" w14:textId="2F89FE7D" w:rsidR="009B3476" w:rsidRPr="00375AED" w:rsidRDefault="009B3476" w:rsidP="00375AED">
            <w:pPr>
              <w:spacing w:before="40" w:after="120"/>
              <w:ind w:right="113"/>
            </w:pPr>
            <w:r w:rsidRPr="00375AED">
              <w:t>OP-CRPD, art. 6 (</w:t>
            </w:r>
            <w:r w:rsidR="00AD6658" w:rsidRPr="00375AED">
              <w:t>2009</w:t>
            </w:r>
            <w:r w:rsidRPr="00375AED">
              <w:t>)</w:t>
            </w:r>
          </w:p>
        </w:tc>
        <w:tc>
          <w:tcPr>
            <w:tcW w:w="2458" w:type="dxa"/>
            <w:tcBorders>
              <w:bottom w:val="single" w:sz="12" w:space="0" w:color="auto"/>
            </w:tcBorders>
            <w:shd w:val="clear" w:color="auto" w:fill="auto"/>
          </w:tcPr>
          <w:p w14:paraId="12C9BE55" w14:textId="77777777" w:rsidR="009B3476" w:rsidRPr="00375AED" w:rsidRDefault="00AD6658" w:rsidP="00375AED">
            <w:pPr>
              <w:spacing w:before="40" w:after="120"/>
              <w:ind w:right="113"/>
            </w:pPr>
            <w:r w:rsidRPr="00375AED">
              <w:t>ICERD, art. 14</w:t>
            </w:r>
          </w:p>
          <w:p w14:paraId="60977B13" w14:textId="2F23BF42" w:rsidR="00AD6658" w:rsidRPr="00375AED" w:rsidRDefault="00AD6658" w:rsidP="00375AED">
            <w:pPr>
              <w:spacing w:before="40" w:after="120"/>
              <w:ind w:right="113"/>
            </w:pPr>
            <w:r w:rsidRPr="00375AED">
              <w:t>OP-ICESCR (signature, 2012)</w:t>
            </w:r>
          </w:p>
          <w:p w14:paraId="096D09F7" w14:textId="7CCDED5E" w:rsidR="00AD6658" w:rsidRPr="00375AED" w:rsidRDefault="00AD6658" w:rsidP="00375AED">
            <w:pPr>
              <w:spacing w:before="40" w:after="120"/>
              <w:ind w:right="113"/>
            </w:pPr>
            <w:r w:rsidRPr="00375AED">
              <w:t>ICCPR, art. 41</w:t>
            </w:r>
          </w:p>
          <w:p w14:paraId="03182803" w14:textId="406EA08D" w:rsidR="00AD6658" w:rsidRPr="00375AED" w:rsidRDefault="00AD6658" w:rsidP="00375AED">
            <w:pPr>
              <w:spacing w:before="40" w:after="120"/>
              <w:ind w:right="113"/>
            </w:pPr>
            <w:r w:rsidRPr="00375AED">
              <w:t>CAT, arts. 21 and 22</w:t>
            </w:r>
          </w:p>
          <w:p w14:paraId="6F1222DA" w14:textId="25CFF909" w:rsidR="00AD6658" w:rsidRPr="00375AED" w:rsidRDefault="00AD6658" w:rsidP="00375AED">
            <w:pPr>
              <w:spacing w:before="40" w:after="120"/>
              <w:ind w:right="113"/>
            </w:pPr>
            <w:r w:rsidRPr="00375AED">
              <w:t>OP-CRC-IC</w:t>
            </w:r>
          </w:p>
          <w:p w14:paraId="789129A6" w14:textId="77777777" w:rsidR="00AD6658" w:rsidRPr="00375AED" w:rsidRDefault="00AD6658" w:rsidP="00375AED">
            <w:pPr>
              <w:spacing w:before="40" w:after="120"/>
              <w:ind w:right="113"/>
            </w:pPr>
            <w:r w:rsidRPr="00375AED">
              <w:t>ICRMW, arts. 76 and 77</w:t>
            </w:r>
          </w:p>
          <w:p w14:paraId="49657562" w14:textId="73F7C953" w:rsidR="00AD6658" w:rsidRPr="00375AED" w:rsidRDefault="00AD6658" w:rsidP="00375AED">
            <w:pPr>
              <w:spacing w:before="40" w:after="120"/>
              <w:ind w:right="113"/>
            </w:pPr>
            <w:r w:rsidRPr="00375AED">
              <w:t>ICPPED, arts. 31 and 32</w:t>
            </w:r>
          </w:p>
        </w:tc>
      </w:tr>
    </w:tbl>
    <w:p w14:paraId="38575397" w14:textId="5980038E" w:rsidR="00F35C34" w:rsidRDefault="00F35C34" w:rsidP="00375AED">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F333D9" w:rsidRPr="00F333D9" w14:paraId="7C7F72DA" w14:textId="77777777" w:rsidTr="00F333D9">
        <w:trPr>
          <w:tblHeader/>
        </w:trPr>
        <w:tc>
          <w:tcPr>
            <w:tcW w:w="3685" w:type="dxa"/>
            <w:tcBorders>
              <w:top w:val="single" w:sz="4" w:space="0" w:color="auto"/>
              <w:bottom w:val="single" w:sz="12" w:space="0" w:color="auto"/>
            </w:tcBorders>
            <w:shd w:val="clear" w:color="auto" w:fill="auto"/>
            <w:vAlign w:val="bottom"/>
          </w:tcPr>
          <w:p w14:paraId="2338E497" w14:textId="04473814" w:rsidR="003F574E" w:rsidRPr="00F333D9" w:rsidRDefault="003F574E" w:rsidP="00F333D9">
            <w:pPr>
              <w:spacing w:before="80" w:after="80" w:line="200" w:lineRule="exact"/>
              <w:ind w:right="113"/>
              <w:rPr>
                <w:i/>
                <w:sz w:val="16"/>
              </w:rPr>
            </w:pPr>
            <w:r w:rsidRPr="00F333D9">
              <w:rPr>
                <w:i/>
                <w:sz w:val="16"/>
              </w:rPr>
              <w:t>Reservations and / or declarations</w:t>
            </w:r>
          </w:p>
        </w:tc>
        <w:tc>
          <w:tcPr>
            <w:tcW w:w="3685" w:type="dxa"/>
            <w:tcBorders>
              <w:top w:val="single" w:sz="4" w:space="0" w:color="auto"/>
              <w:bottom w:val="single" w:sz="12" w:space="0" w:color="auto"/>
            </w:tcBorders>
            <w:shd w:val="clear" w:color="auto" w:fill="auto"/>
            <w:vAlign w:val="bottom"/>
          </w:tcPr>
          <w:p w14:paraId="58A63D03" w14:textId="43F90919" w:rsidR="003F574E" w:rsidRPr="00F333D9" w:rsidRDefault="003F574E" w:rsidP="00F333D9">
            <w:pPr>
              <w:spacing w:before="80" w:after="80" w:line="200" w:lineRule="exact"/>
              <w:ind w:right="113"/>
              <w:rPr>
                <w:i/>
                <w:sz w:val="16"/>
              </w:rPr>
            </w:pPr>
            <w:r w:rsidRPr="00F333D9">
              <w:rPr>
                <w:i/>
                <w:sz w:val="16"/>
              </w:rPr>
              <w:t>Current Status</w:t>
            </w:r>
          </w:p>
        </w:tc>
      </w:tr>
      <w:tr w:rsidR="00F333D9" w:rsidRPr="00F333D9" w14:paraId="0824523C" w14:textId="77777777" w:rsidTr="00F333D9">
        <w:trPr>
          <w:trHeight w:hRule="exact" w:val="113"/>
        </w:trPr>
        <w:tc>
          <w:tcPr>
            <w:tcW w:w="3685" w:type="dxa"/>
            <w:tcBorders>
              <w:top w:val="single" w:sz="12" w:space="0" w:color="auto"/>
            </w:tcBorders>
            <w:shd w:val="clear" w:color="auto" w:fill="auto"/>
          </w:tcPr>
          <w:p w14:paraId="198CF69E" w14:textId="77777777" w:rsidR="00F333D9" w:rsidRPr="00F333D9" w:rsidRDefault="00F333D9" w:rsidP="00F333D9">
            <w:pPr>
              <w:spacing w:before="40" w:after="120"/>
              <w:ind w:right="113"/>
            </w:pPr>
          </w:p>
        </w:tc>
        <w:tc>
          <w:tcPr>
            <w:tcW w:w="3685" w:type="dxa"/>
            <w:tcBorders>
              <w:top w:val="single" w:sz="12" w:space="0" w:color="auto"/>
            </w:tcBorders>
            <w:shd w:val="clear" w:color="auto" w:fill="auto"/>
          </w:tcPr>
          <w:p w14:paraId="4FDDB98E" w14:textId="77777777" w:rsidR="00F333D9" w:rsidRPr="00F333D9" w:rsidRDefault="00F333D9" w:rsidP="00F333D9">
            <w:pPr>
              <w:spacing w:before="40" w:after="120"/>
              <w:ind w:right="113"/>
            </w:pPr>
          </w:p>
        </w:tc>
      </w:tr>
      <w:tr w:rsidR="003F574E" w:rsidRPr="00F333D9" w14:paraId="2CC080CF" w14:textId="77777777" w:rsidTr="00F333D9">
        <w:tc>
          <w:tcPr>
            <w:tcW w:w="3685" w:type="dxa"/>
            <w:tcBorders>
              <w:bottom w:val="single" w:sz="12" w:space="0" w:color="auto"/>
            </w:tcBorders>
            <w:shd w:val="clear" w:color="auto" w:fill="auto"/>
          </w:tcPr>
          <w:p w14:paraId="4066226F" w14:textId="77777777" w:rsidR="003F574E" w:rsidRPr="00F333D9" w:rsidRDefault="003F574E" w:rsidP="00F333D9">
            <w:pPr>
              <w:spacing w:before="40" w:after="120"/>
              <w:ind w:right="113"/>
            </w:pPr>
          </w:p>
        </w:tc>
        <w:tc>
          <w:tcPr>
            <w:tcW w:w="3685" w:type="dxa"/>
            <w:tcBorders>
              <w:bottom w:val="single" w:sz="12" w:space="0" w:color="auto"/>
            </w:tcBorders>
            <w:shd w:val="clear" w:color="auto" w:fill="auto"/>
          </w:tcPr>
          <w:p w14:paraId="2943E54D" w14:textId="3A6E03EF" w:rsidR="003F574E" w:rsidRPr="00F333D9" w:rsidRDefault="003F574E" w:rsidP="00F333D9">
            <w:pPr>
              <w:spacing w:before="40" w:after="120"/>
              <w:ind w:right="113"/>
            </w:pPr>
            <w:r w:rsidRPr="00F333D9">
              <w:t xml:space="preserve">OP-CRC-AC (Declaration, art. 3(2), minimum age </w:t>
            </w:r>
            <w:r w:rsidR="00485DD1">
              <w:br/>
            </w:r>
            <w:r w:rsidRPr="00F333D9">
              <w:t>of voluntary military recruitment at 18 years)</w:t>
            </w:r>
          </w:p>
        </w:tc>
      </w:tr>
    </w:tbl>
    <w:p w14:paraId="314F7905" w14:textId="25A9E2BB" w:rsidR="00144D17" w:rsidRDefault="00144D17" w:rsidP="00144D17">
      <w:pPr>
        <w:suppressAutoHyphens w:val="0"/>
        <w:spacing w:line="240" w:lineRule="auto"/>
      </w:pPr>
      <w:r>
        <w:br w:type="page"/>
      </w:r>
    </w:p>
    <w:p w14:paraId="1F353718" w14:textId="2011DD2E" w:rsidR="00A02BFB" w:rsidRDefault="00144D17" w:rsidP="00F35C34">
      <w:pPr>
        <w:pStyle w:val="H1G"/>
      </w:pPr>
      <w:r>
        <w:lastRenderedPageBreak/>
        <w:tab/>
      </w:r>
      <w:r w:rsidR="00A02BFB">
        <w:t>B</w:t>
      </w:r>
      <w:r w:rsidR="00A02BFB" w:rsidRPr="00A02BFB">
        <w:t>.</w:t>
      </w:r>
      <w:r w:rsidR="00A02BFB" w:rsidRPr="00A02BFB">
        <w:tab/>
      </w:r>
      <w:r w:rsidR="00A02BFB" w:rsidRPr="00F35C34">
        <w:t>Other</w:t>
      </w:r>
      <w:r w:rsidR="00A02BFB" w:rsidRPr="00A02BFB">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2613CE" w:rsidRPr="002613CE" w14:paraId="2E9D4C73" w14:textId="77777777" w:rsidTr="001F0F87">
        <w:trPr>
          <w:tblHeader/>
        </w:trPr>
        <w:tc>
          <w:tcPr>
            <w:tcW w:w="2458" w:type="dxa"/>
            <w:tcBorders>
              <w:top w:val="single" w:sz="4" w:space="0" w:color="auto"/>
              <w:bottom w:val="single" w:sz="12" w:space="0" w:color="auto"/>
            </w:tcBorders>
            <w:shd w:val="clear" w:color="auto" w:fill="auto"/>
            <w:vAlign w:val="bottom"/>
          </w:tcPr>
          <w:p w14:paraId="578F5940" w14:textId="77777777" w:rsidR="002613CE" w:rsidRPr="002613CE" w:rsidRDefault="002613CE" w:rsidP="002613CE">
            <w:pPr>
              <w:spacing w:before="80" w:after="80" w:line="200" w:lineRule="exact"/>
              <w:ind w:right="113"/>
              <w:rPr>
                <w:i/>
                <w:sz w:val="16"/>
              </w:rPr>
            </w:pPr>
          </w:p>
        </w:tc>
        <w:tc>
          <w:tcPr>
            <w:tcW w:w="2455" w:type="dxa"/>
            <w:tcBorders>
              <w:top w:val="single" w:sz="4" w:space="0" w:color="auto"/>
              <w:bottom w:val="single" w:sz="12" w:space="0" w:color="auto"/>
            </w:tcBorders>
            <w:shd w:val="clear" w:color="auto" w:fill="auto"/>
            <w:vAlign w:val="bottom"/>
          </w:tcPr>
          <w:p w14:paraId="315FDBAB" w14:textId="1EF3D940" w:rsidR="002613CE" w:rsidRPr="002613CE" w:rsidRDefault="002613CE" w:rsidP="002613CE">
            <w:pPr>
              <w:spacing w:before="80" w:after="80" w:line="200" w:lineRule="exact"/>
              <w:ind w:right="113"/>
              <w:rPr>
                <w:i/>
                <w:sz w:val="16"/>
              </w:rPr>
            </w:pPr>
            <w:r w:rsidRPr="002613CE">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2613CE" w:rsidRPr="002613CE" w:rsidRDefault="002613CE" w:rsidP="002613CE">
            <w:pPr>
              <w:spacing w:before="80" w:after="80" w:line="200" w:lineRule="exact"/>
              <w:ind w:right="113"/>
              <w:rPr>
                <w:i/>
                <w:sz w:val="16"/>
              </w:rPr>
            </w:pPr>
            <w:r w:rsidRPr="002613CE">
              <w:rPr>
                <w:i/>
                <w:sz w:val="16"/>
              </w:rPr>
              <w:t>Not ratified</w:t>
            </w:r>
          </w:p>
        </w:tc>
      </w:tr>
      <w:tr w:rsidR="002613CE" w:rsidRPr="002613CE" w14:paraId="2A845F9B" w14:textId="77777777" w:rsidTr="001F0F87">
        <w:trPr>
          <w:trHeight w:hRule="exact" w:val="113"/>
        </w:trPr>
        <w:tc>
          <w:tcPr>
            <w:tcW w:w="2458" w:type="dxa"/>
            <w:tcBorders>
              <w:top w:val="single" w:sz="12" w:space="0" w:color="auto"/>
            </w:tcBorders>
            <w:shd w:val="clear" w:color="auto" w:fill="auto"/>
          </w:tcPr>
          <w:p w14:paraId="14B87E99" w14:textId="77777777" w:rsidR="002613CE" w:rsidRPr="002613CE" w:rsidRDefault="002613CE" w:rsidP="002613CE">
            <w:pPr>
              <w:spacing w:before="40" w:after="120"/>
              <w:ind w:right="113"/>
            </w:pPr>
          </w:p>
        </w:tc>
        <w:tc>
          <w:tcPr>
            <w:tcW w:w="2455" w:type="dxa"/>
            <w:tcBorders>
              <w:top w:val="single" w:sz="12" w:space="0" w:color="auto"/>
            </w:tcBorders>
            <w:shd w:val="clear" w:color="auto" w:fill="auto"/>
          </w:tcPr>
          <w:p w14:paraId="04DD650A" w14:textId="77777777" w:rsidR="002613CE" w:rsidRPr="002613CE" w:rsidRDefault="002613CE" w:rsidP="002613CE">
            <w:pPr>
              <w:spacing w:before="40" w:after="120"/>
              <w:ind w:right="113"/>
            </w:pPr>
          </w:p>
        </w:tc>
        <w:tc>
          <w:tcPr>
            <w:tcW w:w="2457" w:type="dxa"/>
            <w:tcBorders>
              <w:top w:val="single" w:sz="12" w:space="0" w:color="auto"/>
            </w:tcBorders>
            <w:shd w:val="clear" w:color="auto" w:fill="auto"/>
          </w:tcPr>
          <w:p w14:paraId="3C79DF9D" w14:textId="77777777" w:rsidR="002613CE" w:rsidRPr="002613CE" w:rsidRDefault="002613CE" w:rsidP="002613CE">
            <w:pPr>
              <w:spacing w:before="40" w:after="120"/>
              <w:ind w:right="113"/>
            </w:pPr>
          </w:p>
        </w:tc>
      </w:tr>
      <w:tr w:rsidR="002613CE" w:rsidRPr="002613CE" w14:paraId="72D9CAF4" w14:textId="77777777" w:rsidTr="001F0F87">
        <w:tc>
          <w:tcPr>
            <w:tcW w:w="2458" w:type="dxa"/>
            <w:shd w:val="clear" w:color="auto" w:fill="auto"/>
          </w:tcPr>
          <w:p w14:paraId="3202BED3" w14:textId="77777777" w:rsidR="002613CE" w:rsidRPr="001F0F87" w:rsidRDefault="002613CE" w:rsidP="002613CE">
            <w:pPr>
              <w:spacing w:before="40" w:after="120"/>
              <w:ind w:right="113"/>
              <w:rPr>
                <w:i/>
                <w:iCs/>
              </w:rPr>
            </w:pPr>
            <w:r w:rsidRPr="001F0F87">
              <w:rPr>
                <w:i/>
                <w:iCs/>
              </w:rPr>
              <w:t xml:space="preserve">Ratification, </w:t>
            </w:r>
            <w:proofErr w:type="gramStart"/>
            <w:r w:rsidRPr="001F0F87">
              <w:rPr>
                <w:i/>
                <w:iCs/>
              </w:rPr>
              <w:t>accession</w:t>
            </w:r>
            <w:proofErr w:type="gramEnd"/>
            <w:r w:rsidRPr="001F0F87">
              <w:rPr>
                <w:i/>
                <w:iCs/>
              </w:rPr>
              <w:t xml:space="preserve"> or succession</w:t>
            </w:r>
          </w:p>
        </w:tc>
        <w:tc>
          <w:tcPr>
            <w:tcW w:w="2455" w:type="dxa"/>
            <w:shd w:val="clear" w:color="auto" w:fill="auto"/>
          </w:tcPr>
          <w:p w14:paraId="2E5F810A" w14:textId="36859E1E" w:rsidR="002613CE" w:rsidRPr="002613CE" w:rsidRDefault="002613CE" w:rsidP="002613CE">
            <w:pPr>
              <w:spacing w:before="40" w:after="120"/>
              <w:ind w:right="113"/>
            </w:pPr>
            <w:r w:rsidRPr="002613CE">
              <w:t xml:space="preserve">Convention on the Prevention </w:t>
            </w:r>
            <w:r w:rsidR="00485DD1">
              <w:br/>
            </w:r>
            <w:r w:rsidRPr="002613CE">
              <w:t xml:space="preserve">and Punishment of the Crime </w:t>
            </w:r>
            <w:r w:rsidR="00485DD1">
              <w:br/>
            </w:r>
            <w:r w:rsidRPr="002613CE">
              <w:t>of Genocide</w:t>
            </w:r>
          </w:p>
        </w:tc>
        <w:tc>
          <w:tcPr>
            <w:tcW w:w="2457" w:type="dxa"/>
            <w:shd w:val="clear" w:color="auto" w:fill="auto"/>
          </w:tcPr>
          <w:p w14:paraId="3A8DF416" w14:textId="6791E33B" w:rsidR="002613CE" w:rsidRPr="002613CE" w:rsidRDefault="002613CE" w:rsidP="002613CE">
            <w:pPr>
              <w:spacing w:before="40" w:after="120"/>
              <w:ind w:right="113"/>
            </w:pPr>
            <w:r w:rsidRPr="002613CE">
              <w:t xml:space="preserve">ILO Conventions Nos. 169, 189 </w:t>
            </w:r>
            <w:r w:rsidR="00D34F78">
              <w:br/>
            </w:r>
            <w:r w:rsidRPr="002613CE">
              <w:t>and 190</w:t>
            </w:r>
          </w:p>
        </w:tc>
      </w:tr>
      <w:tr w:rsidR="002613CE" w:rsidRPr="002613CE" w14:paraId="26448E00" w14:textId="77777777" w:rsidTr="001F0F87">
        <w:tc>
          <w:tcPr>
            <w:tcW w:w="2458" w:type="dxa"/>
            <w:shd w:val="clear" w:color="auto" w:fill="auto"/>
          </w:tcPr>
          <w:p w14:paraId="284BE01D" w14:textId="77777777" w:rsidR="002613CE" w:rsidRPr="002613CE" w:rsidRDefault="002613CE" w:rsidP="002613CE">
            <w:pPr>
              <w:spacing w:before="40" w:after="120"/>
              <w:ind w:right="113"/>
            </w:pPr>
          </w:p>
        </w:tc>
        <w:tc>
          <w:tcPr>
            <w:tcW w:w="2455" w:type="dxa"/>
            <w:shd w:val="clear" w:color="auto" w:fill="auto"/>
          </w:tcPr>
          <w:p w14:paraId="01E17A8D" w14:textId="2A37F132" w:rsidR="002613CE" w:rsidRPr="002613CE" w:rsidRDefault="002613CE" w:rsidP="002613CE">
            <w:pPr>
              <w:spacing w:before="40" w:after="120"/>
              <w:ind w:right="113"/>
            </w:pPr>
            <w:r w:rsidRPr="002613CE">
              <w:t>Geneva Conventions of 12</w:t>
            </w:r>
            <w:r w:rsidR="00485DD1" w:rsidRPr="00485DD1">
              <w:rPr>
                <w:rStyle w:val="EndnoteReference"/>
              </w:rPr>
              <w:t> </w:t>
            </w:r>
            <w:r w:rsidRPr="002613CE">
              <w:t>August</w:t>
            </w:r>
            <w:r w:rsidR="00485DD1" w:rsidRPr="00485DD1">
              <w:rPr>
                <w:rStyle w:val="EndnoteReference"/>
              </w:rPr>
              <w:t> </w:t>
            </w:r>
            <w:r w:rsidRPr="002613CE">
              <w:t>1949 and Additional Protocols thereto</w:t>
            </w:r>
            <w:r w:rsidRPr="002613CE">
              <w:rPr>
                <w:rStyle w:val="EndnoteReference"/>
                <w:sz w:val="20"/>
              </w:rPr>
              <w:endnoteReference w:id="5"/>
            </w:r>
          </w:p>
        </w:tc>
        <w:tc>
          <w:tcPr>
            <w:tcW w:w="2457" w:type="dxa"/>
            <w:shd w:val="clear" w:color="auto" w:fill="auto"/>
          </w:tcPr>
          <w:p w14:paraId="7329D104" w14:textId="77777777" w:rsidR="002613CE" w:rsidRPr="002613CE" w:rsidRDefault="002613CE" w:rsidP="002613CE">
            <w:pPr>
              <w:spacing w:before="40" w:after="120"/>
              <w:ind w:right="113"/>
            </w:pPr>
          </w:p>
        </w:tc>
      </w:tr>
      <w:tr w:rsidR="002613CE" w:rsidRPr="002613CE" w14:paraId="46E89CF9" w14:textId="77777777" w:rsidTr="001F0F87">
        <w:tc>
          <w:tcPr>
            <w:tcW w:w="2458" w:type="dxa"/>
            <w:shd w:val="clear" w:color="auto" w:fill="auto"/>
          </w:tcPr>
          <w:p w14:paraId="3FD2EA96" w14:textId="77777777" w:rsidR="002613CE" w:rsidRPr="002613CE" w:rsidRDefault="002613CE" w:rsidP="002613CE">
            <w:pPr>
              <w:spacing w:before="40" w:after="120"/>
              <w:ind w:right="113"/>
            </w:pPr>
          </w:p>
        </w:tc>
        <w:tc>
          <w:tcPr>
            <w:tcW w:w="2455" w:type="dxa"/>
            <w:shd w:val="clear" w:color="auto" w:fill="auto"/>
          </w:tcPr>
          <w:p w14:paraId="197E5403" w14:textId="77777777" w:rsidR="002613CE" w:rsidRPr="002613CE" w:rsidRDefault="002613CE" w:rsidP="002613CE">
            <w:pPr>
              <w:spacing w:before="40" w:after="120"/>
              <w:ind w:right="113"/>
            </w:pPr>
            <w:r w:rsidRPr="002613CE">
              <w:t>Rome Statute of the International Criminal Court</w:t>
            </w:r>
          </w:p>
        </w:tc>
        <w:tc>
          <w:tcPr>
            <w:tcW w:w="2457" w:type="dxa"/>
            <w:shd w:val="clear" w:color="auto" w:fill="auto"/>
          </w:tcPr>
          <w:p w14:paraId="57A74400" w14:textId="77777777" w:rsidR="002613CE" w:rsidRPr="002613CE" w:rsidRDefault="002613CE" w:rsidP="002613CE">
            <w:pPr>
              <w:spacing w:before="40" w:after="120"/>
              <w:ind w:right="113"/>
            </w:pPr>
          </w:p>
        </w:tc>
      </w:tr>
      <w:tr w:rsidR="002613CE" w:rsidRPr="002613CE" w14:paraId="6AA3F439" w14:textId="77777777" w:rsidTr="001F0F87">
        <w:tc>
          <w:tcPr>
            <w:tcW w:w="2458" w:type="dxa"/>
            <w:shd w:val="clear" w:color="auto" w:fill="auto"/>
          </w:tcPr>
          <w:p w14:paraId="64DAE8A7" w14:textId="77777777" w:rsidR="002613CE" w:rsidRPr="002613CE" w:rsidRDefault="002613CE" w:rsidP="002613CE">
            <w:pPr>
              <w:spacing w:before="40" w:after="120"/>
              <w:ind w:right="113"/>
            </w:pPr>
          </w:p>
        </w:tc>
        <w:tc>
          <w:tcPr>
            <w:tcW w:w="2455" w:type="dxa"/>
            <w:shd w:val="clear" w:color="auto" w:fill="auto"/>
          </w:tcPr>
          <w:p w14:paraId="3D1C3399" w14:textId="77777777" w:rsidR="002613CE" w:rsidRPr="002613CE" w:rsidRDefault="002613CE" w:rsidP="002613CE">
            <w:pPr>
              <w:spacing w:before="40" w:after="120"/>
              <w:ind w:right="113"/>
            </w:pPr>
            <w:r w:rsidRPr="002613CE">
              <w:t>Conventions on refugees and stateless persons</w:t>
            </w:r>
            <w:r w:rsidRPr="002613CE">
              <w:rPr>
                <w:rStyle w:val="EndnoteReference"/>
                <w:sz w:val="20"/>
              </w:rPr>
              <w:endnoteReference w:id="6"/>
            </w:r>
          </w:p>
        </w:tc>
        <w:tc>
          <w:tcPr>
            <w:tcW w:w="2457" w:type="dxa"/>
            <w:shd w:val="clear" w:color="auto" w:fill="auto"/>
          </w:tcPr>
          <w:p w14:paraId="1E8B8CC4" w14:textId="77777777" w:rsidR="002613CE" w:rsidRPr="002613CE" w:rsidRDefault="002613CE" w:rsidP="002613CE">
            <w:pPr>
              <w:spacing w:before="40" w:after="120"/>
              <w:ind w:right="113"/>
            </w:pPr>
          </w:p>
        </w:tc>
      </w:tr>
      <w:tr w:rsidR="002613CE" w:rsidRPr="002613CE" w14:paraId="5040CAE8" w14:textId="77777777" w:rsidTr="001F0F87">
        <w:tc>
          <w:tcPr>
            <w:tcW w:w="2458" w:type="dxa"/>
            <w:shd w:val="clear" w:color="auto" w:fill="auto"/>
          </w:tcPr>
          <w:p w14:paraId="2EDD1150" w14:textId="77777777" w:rsidR="002613CE" w:rsidRPr="002613CE" w:rsidRDefault="002613CE" w:rsidP="002613CE">
            <w:pPr>
              <w:spacing w:before="40" w:after="120"/>
              <w:ind w:right="113"/>
            </w:pPr>
          </w:p>
        </w:tc>
        <w:tc>
          <w:tcPr>
            <w:tcW w:w="2455" w:type="dxa"/>
            <w:shd w:val="clear" w:color="auto" w:fill="auto"/>
          </w:tcPr>
          <w:p w14:paraId="71EE0566" w14:textId="77777777" w:rsidR="002613CE" w:rsidRPr="002613CE" w:rsidRDefault="002613CE" w:rsidP="002613CE">
            <w:pPr>
              <w:spacing w:before="40" w:after="120"/>
              <w:ind w:right="113"/>
            </w:pPr>
            <w:r w:rsidRPr="002613CE">
              <w:t>Palermo Protocol</w:t>
            </w:r>
            <w:r w:rsidRPr="002613CE">
              <w:rPr>
                <w:rStyle w:val="EndnoteReference"/>
                <w:sz w:val="20"/>
              </w:rPr>
              <w:endnoteReference w:id="7"/>
            </w:r>
          </w:p>
        </w:tc>
        <w:tc>
          <w:tcPr>
            <w:tcW w:w="2457" w:type="dxa"/>
            <w:shd w:val="clear" w:color="auto" w:fill="auto"/>
          </w:tcPr>
          <w:p w14:paraId="0C706E36" w14:textId="77777777" w:rsidR="002613CE" w:rsidRPr="002613CE" w:rsidRDefault="002613CE" w:rsidP="002613CE">
            <w:pPr>
              <w:spacing w:before="40" w:after="120"/>
              <w:ind w:right="113"/>
            </w:pPr>
          </w:p>
        </w:tc>
      </w:tr>
      <w:tr w:rsidR="002613CE" w:rsidRPr="002613CE" w14:paraId="19C0951F" w14:textId="77777777" w:rsidTr="001F0F87">
        <w:tc>
          <w:tcPr>
            <w:tcW w:w="2458" w:type="dxa"/>
            <w:shd w:val="clear" w:color="auto" w:fill="auto"/>
          </w:tcPr>
          <w:p w14:paraId="60B51672" w14:textId="77777777" w:rsidR="002613CE" w:rsidRPr="002613CE" w:rsidRDefault="002613CE" w:rsidP="002613CE">
            <w:pPr>
              <w:spacing w:before="40" w:after="120"/>
              <w:ind w:right="113"/>
            </w:pPr>
          </w:p>
        </w:tc>
        <w:tc>
          <w:tcPr>
            <w:tcW w:w="2455" w:type="dxa"/>
            <w:shd w:val="clear" w:color="auto" w:fill="auto"/>
          </w:tcPr>
          <w:p w14:paraId="1E2B1066" w14:textId="732D3B36" w:rsidR="002613CE" w:rsidRPr="001F0F87" w:rsidRDefault="002613CE" w:rsidP="002613CE">
            <w:pPr>
              <w:spacing w:before="40" w:after="120"/>
              <w:ind w:right="113"/>
              <w:rPr>
                <w:lang w:val="en"/>
              </w:rPr>
            </w:pPr>
            <w:r w:rsidRPr="002613CE">
              <w:t>ILO fundamental Conventions</w:t>
            </w:r>
            <w:r w:rsidRPr="002613CE">
              <w:rPr>
                <w:rStyle w:val="EndnoteReference"/>
                <w:sz w:val="20"/>
              </w:rPr>
              <w:endnoteReference w:id="8"/>
            </w:r>
            <w:r w:rsidRPr="002613CE">
              <w:t>, except Protocol of 2014 to Convention No. 29 concerning Forced or Compulsory Labour and Convention No. 155 concerning Occupational Safety and Health</w:t>
            </w:r>
            <w:r w:rsidR="001F0F87" w:rsidRPr="002613CE">
              <w:t xml:space="preserve"> and</w:t>
            </w:r>
            <w:r w:rsidR="001F0F87" w:rsidRPr="002613CE">
              <w:rPr>
                <w:rStyle w:val="EndnoteReference"/>
                <w:sz w:val="20"/>
              </w:rPr>
              <w:endnoteReference w:id="9"/>
            </w:r>
          </w:p>
        </w:tc>
        <w:tc>
          <w:tcPr>
            <w:tcW w:w="2457" w:type="dxa"/>
            <w:shd w:val="clear" w:color="auto" w:fill="auto"/>
          </w:tcPr>
          <w:p w14:paraId="0630D0A2" w14:textId="77777777" w:rsidR="002613CE" w:rsidRPr="002613CE" w:rsidRDefault="002613CE" w:rsidP="002613CE">
            <w:pPr>
              <w:spacing w:before="40" w:after="120"/>
              <w:ind w:right="113"/>
            </w:pPr>
          </w:p>
        </w:tc>
      </w:tr>
      <w:tr w:rsidR="002613CE" w:rsidRPr="002613CE" w14:paraId="6AABD42C" w14:textId="77777777" w:rsidTr="001F0F87">
        <w:tc>
          <w:tcPr>
            <w:tcW w:w="2458" w:type="dxa"/>
            <w:tcBorders>
              <w:bottom w:val="single" w:sz="12" w:space="0" w:color="auto"/>
            </w:tcBorders>
            <w:shd w:val="clear" w:color="auto" w:fill="auto"/>
          </w:tcPr>
          <w:p w14:paraId="2954E0B1" w14:textId="77777777" w:rsidR="002613CE" w:rsidRPr="002613CE" w:rsidRDefault="002613CE" w:rsidP="002613CE">
            <w:pPr>
              <w:spacing w:before="40" w:after="120"/>
              <w:ind w:right="113"/>
            </w:pPr>
          </w:p>
        </w:tc>
        <w:tc>
          <w:tcPr>
            <w:tcW w:w="2455" w:type="dxa"/>
            <w:tcBorders>
              <w:bottom w:val="single" w:sz="12" w:space="0" w:color="auto"/>
            </w:tcBorders>
            <w:shd w:val="clear" w:color="auto" w:fill="auto"/>
          </w:tcPr>
          <w:p w14:paraId="383CB739" w14:textId="29456DCC" w:rsidR="002613CE" w:rsidRPr="002613CE" w:rsidRDefault="002613CE" w:rsidP="002613CE">
            <w:pPr>
              <w:spacing w:before="40" w:after="120"/>
              <w:ind w:right="113"/>
            </w:pPr>
            <w:r w:rsidRPr="002613CE">
              <w:t xml:space="preserve">Convention against Discrimination </w:t>
            </w:r>
            <w:r w:rsidR="00D34F78">
              <w:br/>
            </w:r>
            <w:r w:rsidRPr="002613CE">
              <w:t>in Education</w:t>
            </w:r>
          </w:p>
        </w:tc>
        <w:tc>
          <w:tcPr>
            <w:tcW w:w="2457" w:type="dxa"/>
            <w:tcBorders>
              <w:bottom w:val="single" w:sz="12" w:space="0" w:color="auto"/>
            </w:tcBorders>
            <w:shd w:val="clear" w:color="auto" w:fill="auto"/>
          </w:tcPr>
          <w:p w14:paraId="2382C427" w14:textId="77777777" w:rsidR="002613CE" w:rsidRPr="002613CE" w:rsidRDefault="002613CE" w:rsidP="002613CE">
            <w:pPr>
              <w:spacing w:before="40" w:after="120"/>
              <w:ind w:right="113"/>
            </w:pPr>
          </w:p>
        </w:tc>
      </w:tr>
    </w:tbl>
    <w:p w14:paraId="02933619" w14:textId="77777777" w:rsidR="00913BEF" w:rsidRDefault="00913BEF" w:rsidP="000827AD">
      <w:pPr>
        <w:pStyle w:val="SingleTxtG"/>
      </w:pPr>
    </w:p>
    <w:p w14:paraId="6FFF62DC" w14:textId="7778E17F" w:rsidR="00F97C5D" w:rsidRPr="000827AD" w:rsidRDefault="00F97C5D" w:rsidP="000827AD">
      <w:pPr>
        <w:pStyle w:val="SingleTxtG"/>
        <w:rPr>
          <w:highlight w:val="yellow"/>
        </w:rPr>
      </w:pPr>
      <w:r w:rsidRPr="000827AD">
        <w:t>During the period under review</w:t>
      </w:r>
      <w:r w:rsidR="001A73FD" w:rsidRPr="000827AD">
        <w:t>,</w:t>
      </w:r>
      <w:r w:rsidRPr="000827AD">
        <w:t xml:space="preserve"> </w:t>
      </w:r>
      <w:r w:rsidR="00B10E65" w:rsidRPr="000827AD">
        <w:t>Burkina Faso</w:t>
      </w:r>
      <w:r w:rsidRPr="000827AD">
        <w:t xml:space="preserve"> became a party to:</w:t>
      </w:r>
      <w:r w:rsidR="00B10E65" w:rsidRPr="000827AD">
        <w:t xml:space="preserve"> the </w:t>
      </w:r>
      <w:hyperlink r:id="rId8" w:tooltip="Additional Protocol (III) to the Geneva Conventions, 2005" w:history="1">
        <w:r w:rsidR="00B10E65" w:rsidRPr="000827AD">
          <w:rPr>
            <w:rStyle w:val="Hyperlink"/>
          </w:rPr>
          <w:t>Additional Protocol</w:t>
        </w:r>
        <w:r w:rsidR="00485DD1" w:rsidRPr="00485DD1">
          <w:rPr>
            <w:rStyle w:val="EndnoteReference"/>
          </w:rPr>
          <w:t> </w:t>
        </w:r>
        <w:r w:rsidR="00B10E65" w:rsidRPr="000827AD">
          <w:rPr>
            <w:rStyle w:val="Hyperlink"/>
          </w:rPr>
          <w:t>(III) to the Geneva Conventions, 2005</w:t>
        </w:r>
      </w:hyperlink>
      <w:r w:rsidR="00485DD1">
        <w:rPr>
          <w:rStyle w:val="Hyperlink"/>
        </w:rPr>
        <w:t>.</w:t>
      </w:r>
    </w:p>
    <w:p w14:paraId="5CF78B2D" w14:textId="6DA26849" w:rsidR="00A02BFB" w:rsidRPr="00A02BFB" w:rsidRDefault="00274EA9" w:rsidP="00144D17">
      <w:pPr>
        <w:pStyle w:val="HChG"/>
      </w:pPr>
      <w:r>
        <w:rPr>
          <w:szCs w:val="24"/>
        </w:rPr>
        <w:tab/>
      </w:r>
      <w:r w:rsidR="00A02BFB" w:rsidRPr="00A02BFB">
        <w:rPr>
          <w:szCs w:val="24"/>
        </w:rPr>
        <w:t>II.</w:t>
      </w:r>
      <w:r w:rsidR="00A02BFB" w:rsidRPr="00A02BFB">
        <w:rPr>
          <w:szCs w:val="24"/>
        </w:rPr>
        <w:tab/>
      </w:r>
      <w:r w:rsidR="00A02BFB" w:rsidRPr="00A02BFB">
        <w:t xml:space="preserve">Cooperation with human rights </w:t>
      </w:r>
      <w:r w:rsidR="00A02BFB" w:rsidRPr="00144D17">
        <w:t>mechanisms</w:t>
      </w:r>
      <w:r w:rsidR="00A3619D">
        <w:t xml:space="preserve"> and bodies</w:t>
      </w:r>
    </w:p>
    <w:p w14:paraId="1FA32C78" w14:textId="77777777" w:rsidR="00A02BFB" w:rsidRPr="00A02BFB" w:rsidRDefault="00A02BFB" w:rsidP="00144D17">
      <w:pPr>
        <w:pStyle w:val="H1G"/>
      </w:pPr>
      <w:r w:rsidRPr="00A02BFB">
        <w:tab/>
      </w:r>
      <w:bookmarkStart w:id="1" w:name="II_A_Cooperation_with_treaty_bodies"/>
      <w:r w:rsidRPr="00A02BFB">
        <w:t>A.</w:t>
      </w:r>
      <w:r w:rsidRPr="00A02BFB">
        <w:tab/>
      </w:r>
      <w:bookmarkEnd w:id="1"/>
      <w:r w:rsidRPr="00A02BFB">
        <w:t xml:space="preserve">Cooperation with </w:t>
      </w:r>
      <w:r w:rsidRPr="00144D17">
        <w:t>treaty</w:t>
      </w:r>
      <w:r w:rsidRPr="00A02BFB">
        <w:t xml:space="preserve"> bodies</w:t>
      </w:r>
      <w:r w:rsidRPr="005534E1">
        <w:rPr>
          <w:rStyle w:val="EndnoteReference"/>
          <w:b w:val="0"/>
          <w:bCs/>
        </w:rPr>
        <w:endnoteReference w:id="10"/>
      </w:r>
    </w:p>
    <w:p w14:paraId="51EDB961" w14:textId="4458F361" w:rsidR="00A02BFB" w:rsidRPr="00A02BFB" w:rsidRDefault="00A02BFB" w:rsidP="00144D17">
      <w:pPr>
        <w:pStyle w:val="H23G"/>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4D48AA" w14:paraId="53E27A3F" w14:textId="77777777" w:rsidTr="004D48AA">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4D48AA" w:rsidRDefault="00A02BFB" w:rsidP="004D48AA">
            <w:pPr>
              <w:spacing w:before="80" w:after="80" w:line="200" w:lineRule="exact"/>
              <w:ind w:right="113"/>
              <w:rPr>
                <w:i/>
                <w:sz w:val="16"/>
              </w:rPr>
            </w:pPr>
            <w:r w:rsidRPr="004D48AA">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4D48AA" w:rsidRDefault="00A02BFB" w:rsidP="004D48AA">
            <w:pPr>
              <w:spacing w:before="80" w:after="80" w:line="200" w:lineRule="exact"/>
              <w:ind w:right="113"/>
              <w:rPr>
                <w:i/>
                <w:sz w:val="16"/>
              </w:rPr>
            </w:pPr>
            <w:r w:rsidRPr="004D48A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4D48AA" w:rsidRDefault="00A02BFB" w:rsidP="004D48AA">
            <w:pPr>
              <w:spacing w:before="80" w:after="80" w:line="200" w:lineRule="exact"/>
              <w:ind w:right="113"/>
              <w:rPr>
                <w:i/>
                <w:sz w:val="16"/>
              </w:rPr>
            </w:pPr>
            <w:r w:rsidRPr="004D48A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4D48AA" w:rsidRDefault="00A02BFB" w:rsidP="004D48AA">
            <w:pPr>
              <w:spacing w:before="80" w:after="80" w:line="200" w:lineRule="exact"/>
              <w:ind w:right="113"/>
              <w:rPr>
                <w:i/>
                <w:sz w:val="16"/>
              </w:rPr>
            </w:pPr>
            <w:r w:rsidRPr="004D48A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4D48AA" w:rsidRDefault="00A02BFB" w:rsidP="004D48AA">
            <w:pPr>
              <w:spacing w:before="80" w:after="80" w:line="200" w:lineRule="exact"/>
              <w:ind w:right="113"/>
              <w:rPr>
                <w:i/>
                <w:sz w:val="16"/>
              </w:rPr>
            </w:pPr>
            <w:r w:rsidRPr="004D48AA">
              <w:rPr>
                <w:i/>
                <w:sz w:val="16"/>
              </w:rPr>
              <w:t>Reporting status</w:t>
            </w:r>
          </w:p>
        </w:tc>
      </w:tr>
      <w:tr w:rsidR="004D48AA" w:rsidRPr="004D48AA" w14:paraId="52D9BE66" w14:textId="77777777" w:rsidTr="004D48AA">
        <w:trPr>
          <w:trHeight w:hRule="exact" w:val="113"/>
        </w:trPr>
        <w:tc>
          <w:tcPr>
            <w:tcW w:w="1928" w:type="dxa"/>
            <w:tcBorders>
              <w:top w:val="single" w:sz="12" w:space="0" w:color="auto"/>
            </w:tcBorders>
            <w:shd w:val="clear" w:color="auto" w:fill="auto"/>
          </w:tcPr>
          <w:p w14:paraId="480D3C20" w14:textId="77777777" w:rsidR="004D48AA" w:rsidRPr="004D48AA" w:rsidRDefault="004D48AA" w:rsidP="004D48AA">
            <w:pPr>
              <w:spacing w:before="40" w:after="120"/>
              <w:ind w:right="113"/>
            </w:pPr>
          </w:p>
        </w:tc>
        <w:tc>
          <w:tcPr>
            <w:tcW w:w="1928" w:type="dxa"/>
            <w:tcBorders>
              <w:top w:val="single" w:sz="12" w:space="0" w:color="auto"/>
            </w:tcBorders>
            <w:shd w:val="clear" w:color="auto" w:fill="auto"/>
          </w:tcPr>
          <w:p w14:paraId="3EC88206" w14:textId="77777777" w:rsidR="004D48AA" w:rsidRPr="004D48AA" w:rsidRDefault="004D48AA" w:rsidP="004D48AA">
            <w:pPr>
              <w:spacing w:before="40" w:after="120"/>
              <w:ind w:right="113"/>
            </w:pPr>
          </w:p>
        </w:tc>
        <w:tc>
          <w:tcPr>
            <w:tcW w:w="1927" w:type="dxa"/>
            <w:tcBorders>
              <w:top w:val="single" w:sz="12" w:space="0" w:color="auto"/>
            </w:tcBorders>
            <w:shd w:val="clear" w:color="auto" w:fill="auto"/>
          </w:tcPr>
          <w:p w14:paraId="2D30F753" w14:textId="77777777" w:rsidR="004D48AA" w:rsidRPr="004D48AA" w:rsidRDefault="004D48AA" w:rsidP="004D48AA">
            <w:pPr>
              <w:spacing w:before="40" w:after="120"/>
              <w:ind w:right="113"/>
            </w:pPr>
          </w:p>
        </w:tc>
        <w:tc>
          <w:tcPr>
            <w:tcW w:w="1927" w:type="dxa"/>
            <w:tcBorders>
              <w:top w:val="single" w:sz="12" w:space="0" w:color="auto"/>
            </w:tcBorders>
            <w:shd w:val="clear" w:color="auto" w:fill="auto"/>
          </w:tcPr>
          <w:p w14:paraId="4A8CE825" w14:textId="77777777" w:rsidR="004D48AA" w:rsidRPr="004D48AA" w:rsidRDefault="004D48AA" w:rsidP="004D48AA">
            <w:pPr>
              <w:spacing w:before="40" w:after="120"/>
              <w:ind w:right="113"/>
            </w:pPr>
          </w:p>
        </w:tc>
        <w:tc>
          <w:tcPr>
            <w:tcW w:w="1927" w:type="dxa"/>
            <w:tcBorders>
              <w:top w:val="single" w:sz="12" w:space="0" w:color="auto"/>
            </w:tcBorders>
            <w:shd w:val="clear" w:color="auto" w:fill="auto"/>
          </w:tcPr>
          <w:p w14:paraId="1AB2A7BD" w14:textId="77777777" w:rsidR="004D48AA" w:rsidRPr="004D48AA" w:rsidRDefault="004D48AA" w:rsidP="004D48AA">
            <w:pPr>
              <w:spacing w:before="40" w:after="120"/>
              <w:ind w:right="113"/>
            </w:pPr>
          </w:p>
        </w:tc>
      </w:tr>
      <w:tr w:rsidR="008B4D7D" w:rsidRPr="004D48AA" w14:paraId="1E4DE53B" w14:textId="77777777" w:rsidTr="004D48AA">
        <w:tc>
          <w:tcPr>
            <w:tcW w:w="1928" w:type="dxa"/>
            <w:shd w:val="clear" w:color="auto" w:fill="auto"/>
          </w:tcPr>
          <w:p w14:paraId="6EC3F4DD" w14:textId="77777777" w:rsidR="00A02BFB" w:rsidRPr="004D48AA" w:rsidRDefault="00A02BFB" w:rsidP="004D48AA">
            <w:pPr>
              <w:spacing w:before="40" w:after="120"/>
              <w:ind w:right="113"/>
            </w:pPr>
            <w:r w:rsidRPr="004D48AA">
              <w:t>CERD</w:t>
            </w:r>
          </w:p>
        </w:tc>
        <w:tc>
          <w:tcPr>
            <w:tcW w:w="1928" w:type="dxa"/>
            <w:shd w:val="clear" w:color="auto" w:fill="auto"/>
          </w:tcPr>
          <w:p w14:paraId="6E95AD6E" w14:textId="1B1E3EF6" w:rsidR="00A02BFB" w:rsidRPr="004D48AA" w:rsidRDefault="00D54AA6" w:rsidP="004D48AA">
            <w:pPr>
              <w:spacing w:before="40" w:after="120"/>
              <w:ind w:right="113"/>
            </w:pPr>
            <w:r w:rsidRPr="004D48AA">
              <w:t>August 2013</w:t>
            </w:r>
          </w:p>
        </w:tc>
        <w:tc>
          <w:tcPr>
            <w:tcW w:w="1927" w:type="dxa"/>
            <w:shd w:val="clear" w:color="auto" w:fill="auto"/>
          </w:tcPr>
          <w:p w14:paraId="7F2B4B92" w14:textId="2AC33473" w:rsidR="00A02BFB" w:rsidRPr="004D48AA" w:rsidRDefault="00D54AA6" w:rsidP="004D48AA">
            <w:pPr>
              <w:spacing w:before="40" w:after="120"/>
              <w:ind w:right="113"/>
            </w:pPr>
            <w:r w:rsidRPr="004D48AA">
              <w:t>--</w:t>
            </w:r>
          </w:p>
        </w:tc>
        <w:tc>
          <w:tcPr>
            <w:tcW w:w="1927" w:type="dxa"/>
            <w:shd w:val="clear" w:color="auto" w:fill="auto"/>
          </w:tcPr>
          <w:p w14:paraId="3AFF0E8F" w14:textId="0ED8AA29" w:rsidR="00A02BFB" w:rsidRPr="004D48AA" w:rsidRDefault="00D54AA6" w:rsidP="004D48AA">
            <w:pPr>
              <w:spacing w:before="40" w:after="120"/>
              <w:ind w:right="113"/>
            </w:pPr>
            <w:r w:rsidRPr="004D48AA">
              <w:t>--</w:t>
            </w:r>
          </w:p>
        </w:tc>
        <w:tc>
          <w:tcPr>
            <w:tcW w:w="1927" w:type="dxa"/>
            <w:shd w:val="clear" w:color="auto" w:fill="auto"/>
          </w:tcPr>
          <w:p w14:paraId="65DE5ACA" w14:textId="7983C6B8" w:rsidR="00A02BFB" w:rsidRPr="004D48AA" w:rsidRDefault="00D54AA6" w:rsidP="004D48AA">
            <w:pPr>
              <w:spacing w:before="40" w:after="120"/>
              <w:ind w:right="113"/>
            </w:pPr>
            <w:r w:rsidRPr="004D48AA">
              <w:t>Twentieth to twenty-second report</w:t>
            </w:r>
            <w:r w:rsidR="002154FF" w:rsidRPr="004D48AA">
              <w:t>s</w:t>
            </w:r>
            <w:r w:rsidRPr="004D48AA">
              <w:t xml:space="preserve"> overdue since 2017.</w:t>
            </w:r>
          </w:p>
        </w:tc>
      </w:tr>
      <w:tr w:rsidR="008B4D7D" w:rsidRPr="004D48AA" w14:paraId="58AC300D" w14:textId="77777777" w:rsidTr="004D48AA">
        <w:tc>
          <w:tcPr>
            <w:tcW w:w="1928" w:type="dxa"/>
            <w:shd w:val="clear" w:color="auto" w:fill="auto"/>
          </w:tcPr>
          <w:p w14:paraId="2D5FC6DA" w14:textId="77777777" w:rsidR="00A02BFB" w:rsidRPr="004D48AA" w:rsidRDefault="00A02BFB" w:rsidP="004D48AA">
            <w:pPr>
              <w:spacing w:before="40" w:after="120"/>
              <w:ind w:right="113"/>
            </w:pPr>
            <w:r w:rsidRPr="004D48AA">
              <w:t>CESCR</w:t>
            </w:r>
          </w:p>
        </w:tc>
        <w:tc>
          <w:tcPr>
            <w:tcW w:w="1928" w:type="dxa"/>
            <w:shd w:val="clear" w:color="auto" w:fill="auto"/>
          </w:tcPr>
          <w:p w14:paraId="4E5C586F" w14:textId="431D2079" w:rsidR="00A02BFB" w:rsidRPr="004D48AA" w:rsidRDefault="00D54AA6" w:rsidP="004D48AA">
            <w:pPr>
              <w:spacing w:before="40" w:after="120"/>
              <w:ind w:right="113"/>
            </w:pPr>
            <w:r w:rsidRPr="004D48AA">
              <w:t>June 2016</w:t>
            </w:r>
          </w:p>
        </w:tc>
        <w:tc>
          <w:tcPr>
            <w:tcW w:w="1927" w:type="dxa"/>
            <w:shd w:val="clear" w:color="auto" w:fill="auto"/>
          </w:tcPr>
          <w:p w14:paraId="47B97FDA" w14:textId="1ED3EDD0" w:rsidR="00A02BFB" w:rsidRPr="004D48AA" w:rsidRDefault="00D54AA6" w:rsidP="004D48AA">
            <w:pPr>
              <w:spacing w:before="40" w:after="120"/>
              <w:ind w:right="113"/>
            </w:pPr>
            <w:r w:rsidRPr="004D48AA">
              <w:t>--</w:t>
            </w:r>
          </w:p>
        </w:tc>
        <w:tc>
          <w:tcPr>
            <w:tcW w:w="1927" w:type="dxa"/>
            <w:shd w:val="clear" w:color="auto" w:fill="auto"/>
          </w:tcPr>
          <w:p w14:paraId="326AACC2" w14:textId="7CFD2C34" w:rsidR="00A02BFB" w:rsidRPr="004D48AA" w:rsidRDefault="00D54AA6" w:rsidP="004D48AA">
            <w:pPr>
              <w:spacing w:before="40" w:after="120"/>
              <w:ind w:right="113"/>
            </w:pPr>
            <w:r w:rsidRPr="004D48AA">
              <w:t>--</w:t>
            </w:r>
          </w:p>
        </w:tc>
        <w:tc>
          <w:tcPr>
            <w:tcW w:w="1927" w:type="dxa"/>
            <w:shd w:val="clear" w:color="auto" w:fill="auto"/>
          </w:tcPr>
          <w:p w14:paraId="41724ACB" w14:textId="2BAD2C0C" w:rsidR="00A02BFB" w:rsidRPr="004D48AA" w:rsidRDefault="00D54AA6" w:rsidP="004D48AA">
            <w:pPr>
              <w:spacing w:before="40" w:after="120"/>
              <w:ind w:right="113"/>
            </w:pPr>
            <w:r w:rsidRPr="004D48AA">
              <w:t>Second report overdue since 2021.</w:t>
            </w:r>
          </w:p>
        </w:tc>
      </w:tr>
      <w:tr w:rsidR="008B4D7D" w:rsidRPr="004D48AA" w14:paraId="21E3975A" w14:textId="77777777" w:rsidTr="004D48AA">
        <w:tc>
          <w:tcPr>
            <w:tcW w:w="1928" w:type="dxa"/>
            <w:shd w:val="clear" w:color="auto" w:fill="auto"/>
          </w:tcPr>
          <w:p w14:paraId="60BC488C" w14:textId="77777777" w:rsidR="00A02BFB" w:rsidRPr="004D48AA" w:rsidRDefault="00A02BFB" w:rsidP="004D48AA">
            <w:pPr>
              <w:spacing w:before="40" w:after="120"/>
              <w:ind w:right="113"/>
            </w:pPr>
            <w:r w:rsidRPr="004D48AA">
              <w:t>HR Committee</w:t>
            </w:r>
          </w:p>
        </w:tc>
        <w:tc>
          <w:tcPr>
            <w:tcW w:w="1928" w:type="dxa"/>
            <w:shd w:val="clear" w:color="auto" w:fill="auto"/>
          </w:tcPr>
          <w:p w14:paraId="32381D4B" w14:textId="09CCCD95" w:rsidR="00A02BFB" w:rsidRPr="004D48AA" w:rsidRDefault="00745707" w:rsidP="004D48AA">
            <w:pPr>
              <w:spacing w:before="40" w:after="120"/>
              <w:ind w:right="113"/>
            </w:pPr>
            <w:r w:rsidRPr="004D48AA">
              <w:t>July 2016</w:t>
            </w:r>
          </w:p>
        </w:tc>
        <w:tc>
          <w:tcPr>
            <w:tcW w:w="1927" w:type="dxa"/>
            <w:shd w:val="clear" w:color="auto" w:fill="auto"/>
          </w:tcPr>
          <w:p w14:paraId="2DC89872" w14:textId="1D0C4C2D" w:rsidR="00A02BFB" w:rsidRPr="004D48AA" w:rsidRDefault="0072435B" w:rsidP="004D48AA">
            <w:pPr>
              <w:spacing w:before="40" w:after="120"/>
              <w:ind w:right="113"/>
            </w:pPr>
            <w:ins w:id="3" w:author="Laia Valls Senties" w:date="2023-09-11T16:59:00Z">
              <w:r>
                <w:t>2023</w:t>
              </w:r>
            </w:ins>
            <w:del w:id="4" w:author="Laia Valls Senties" w:date="2023-09-11T16:59:00Z">
              <w:r w:rsidR="00D54AA6" w:rsidRPr="004D48AA" w:rsidDel="0072435B">
                <w:delText>--</w:delText>
              </w:r>
            </w:del>
          </w:p>
        </w:tc>
        <w:tc>
          <w:tcPr>
            <w:tcW w:w="1927" w:type="dxa"/>
            <w:shd w:val="clear" w:color="auto" w:fill="auto"/>
          </w:tcPr>
          <w:p w14:paraId="038D0ADC" w14:textId="4036A3F2" w:rsidR="00A02BFB" w:rsidRPr="004D48AA" w:rsidRDefault="00D54AA6" w:rsidP="004D48AA">
            <w:pPr>
              <w:spacing w:before="40" w:after="120"/>
              <w:ind w:right="113"/>
            </w:pPr>
            <w:r w:rsidRPr="004D48AA">
              <w:t>--</w:t>
            </w:r>
          </w:p>
        </w:tc>
        <w:tc>
          <w:tcPr>
            <w:tcW w:w="1927" w:type="dxa"/>
            <w:shd w:val="clear" w:color="auto" w:fill="auto"/>
          </w:tcPr>
          <w:p w14:paraId="54E64B4C" w14:textId="146BF88D" w:rsidR="00A02BFB" w:rsidRPr="004D48AA" w:rsidRDefault="00D54AA6" w:rsidP="004D48AA">
            <w:pPr>
              <w:spacing w:before="40" w:after="120"/>
              <w:ind w:right="113"/>
            </w:pPr>
            <w:r w:rsidRPr="004D48AA">
              <w:t xml:space="preserve">Second report </w:t>
            </w:r>
            <w:ins w:id="5" w:author="Laia Valls Senties" w:date="2023-09-11T16:59:00Z">
              <w:r w:rsidR="0072435B">
                <w:t>pending consideration</w:t>
              </w:r>
            </w:ins>
            <w:del w:id="6" w:author="Laia Valls Senties" w:date="2023-09-11T17:00:00Z">
              <w:r w:rsidRPr="004D48AA" w:rsidDel="0072435B">
                <w:delText>overdue since 2021. Initially due in 2020</w:delText>
              </w:r>
            </w:del>
            <w:r w:rsidRPr="004D48AA">
              <w:t>.</w:t>
            </w:r>
          </w:p>
        </w:tc>
      </w:tr>
      <w:tr w:rsidR="008B4D7D" w:rsidRPr="004D48AA" w14:paraId="360016ED" w14:textId="77777777" w:rsidTr="004D48AA">
        <w:tc>
          <w:tcPr>
            <w:tcW w:w="1928" w:type="dxa"/>
            <w:shd w:val="clear" w:color="auto" w:fill="auto"/>
          </w:tcPr>
          <w:p w14:paraId="33320B06" w14:textId="77777777" w:rsidR="00A02BFB" w:rsidRPr="004D48AA" w:rsidRDefault="00A02BFB" w:rsidP="004D48AA">
            <w:pPr>
              <w:spacing w:before="40" w:after="120"/>
              <w:ind w:right="113"/>
            </w:pPr>
            <w:r w:rsidRPr="004D48AA">
              <w:lastRenderedPageBreak/>
              <w:t>CEDAW</w:t>
            </w:r>
          </w:p>
        </w:tc>
        <w:tc>
          <w:tcPr>
            <w:tcW w:w="1928" w:type="dxa"/>
            <w:shd w:val="clear" w:color="auto" w:fill="auto"/>
          </w:tcPr>
          <w:p w14:paraId="21DDA8EB" w14:textId="57126F17" w:rsidR="00A02BFB" w:rsidRPr="004D48AA" w:rsidRDefault="00D54AA6" w:rsidP="004D48AA">
            <w:pPr>
              <w:spacing w:before="40" w:after="120"/>
              <w:ind w:right="113"/>
            </w:pPr>
            <w:r w:rsidRPr="004D48AA">
              <w:t>October 2017</w:t>
            </w:r>
          </w:p>
        </w:tc>
        <w:tc>
          <w:tcPr>
            <w:tcW w:w="1927" w:type="dxa"/>
            <w:shd w:val="clear" w:color="auto" w:fill="auto"/>
          </w:tcPr>
          <w:p w14:paraId="4FA5FAA4" w14:textId="2868D3AC" w:rsidR="00A02BFB" w:rsidRPr="004D48AA" w:rsidRDefault="00D54AA6" w:rsidP="004D48AA">
            <w:pPr>
              <w:spacing w:before="40" w:after="120"/>
              <w:ind w:right="113"/>
            </w:pPr>
            <w:r w:rsidRPr="004D48AA">
              <w:t>--</w:t>
            </w:r>
          </w:p>
        </w:tc>
        <w:tc>
          <w:tcPr>
            <w:tcW w:w="1927" w:type="dxa"/>
            <w:shd w:val="clear" w:color="auto" w:fill="auto"/>
          </w:tcPr>
          <w:p w14:paraId="2D8D330E" w14:textId="68510583" w:rsidR="00A02BFB" w:rsidRPr="004D48AA" w:rsidRDefault="00D54AA6" w:rsidP="004D48AA">
            <w:pPr>
              <w:spacing w:before="40" w:after="120"/>
              <w:ind w:right="113"/>
            </w:pPr>
            <w:r w:rsidRPr="004D48AA">
              <w:t>--</w:t>
            </w:r>
          </w:p>
        </w:tc>
        <w:tc>
          <w:tcPr>
            <w:tcW w:w="1927" w:type="dxa"/>
            <w:shd w:val="clear" w:color="auto" w:fill="auto"/>
          </w:tcPr>
          <w:p w14:paraId="1CEC72E2" w14:textId="3FF61061" w:rsidR="00A02BFB" w:rsidRPr="004D48AA" w:rsidRDefault="00D54AA6" w:rsidP="004D48AA">
            <w:pPr>
              <w:spacing w:before="40" w:after="120"/>
              <w:ind w:right="113"/>
            </w:pPr>
            <w:r w:rsidRPr="004D48AA">
              <w:t>Eight report overdue since 2021.</w:t>
            </w:r>
          </w:p>
        </w:tc>
      </w:tr>
      <w:tr w:rsidR="008B4D7D" w:rsidRPr="004D48AA" w14:paraId="0EB4D214" w14:textId="77777777" w:rsidTr="004D48AA">
        <w:tc>
          <w:tcPr>
            <w:tcW w:w="1928" w:type="dxa"/>
            <w:shd w:val="clear" w:color="auto" w:fill="auto"/>
          </w:tcPr>
          <w:p w14:paraId="3C7C5F3C" w14:textId="77777777" w:rsidR="00A02BFB" w:rsidRPr="004D48AA" w:rsidRDefault="00A02BFB" w:rsidP="004D48AA">
            <w:pPr>
              <w:spacing w:before="40" w:after="120"/>
              <w:ind w:right="113"/>
            </w:pPr>
            <w:r w:rsidRPr="004D48AA">
              <w:t>CAT</w:t>
            </w:r>
          </w:p>
        </w:tc>
        <w:tc>
          <w:tcPr>
            <w:tcW w:w="1928" w:type="dxa"/>
            <w:shd w:val="clear" w:color="auto" w:fill="auto"/>
          </w:tcPr>
          <w:p w14:paraId="0A5E522C" w14:textId="5464D0DA" w:rsidR="00A02BFB" w:rsidRPr="004D48AA" w:rsidRDefault="00745707" w:rsidP="004D48AA">
            <w:pPr>
              <w:spacing w:before="40" w:after="120"/>
              <w:ind w:right="113"/>
            </w:pPr>
            <w:r w:rsidRPr="004D48AA">
              <w:t>November 2013</w:t>
            </w:r>
          </w:p>
        </w:tc>
        <w:tc>
          <w:tcPr>
            <w:tcW w:w="1927" w:type="dxa"/>
            <w:shd w:val="clear" w:color="auto" w:fill="auto"/>
          </w:tcPr>
          <w:p w14:paraId="5F831F80" w14:textId="3447300F" w:rsidR="00A02BFB" w:rsidRPr="004D48AA" w:rsidRDefault="00745707" w:rsidP="004D48AA">
            <w:pPr>
              <w:spacing w:before="40" w:after="120"/>
              <w:ind w:right="113"/>
            </w:pPr>
            <w:r w:rsidRPr="004D48AA">
              <w:t>2018</w:t>
            </w:r>
          </w:p>
        </w:tc>
        <w:tc>
          <w:tcPr>
            <w:tcW w:w="1927" w:type="dxa"/>
            <w:shd w:val="clear" w:color="auto" w:fill="auto"/>
          </w:tcPr>
          <w:p w14:paraId="445C5036" w14:textId="5EC73B95" w:rsidR="00A02BFB" w:rsidRPr="004D48AA" w:rsidRDefault="00745707" w:rsidP="004D48AA">
            <w:pPr>
              <w:spacing w:before="40" w:after="120"/>
              <w:ind w:right="113"/>
            </w:pPr>
            <w:r w:rsidRPr="004D48AA">
              <w:t>November 2019</w:t>
            </w:r>
          </w:p>
        </w:tc>
        <w:tc>
          <w:tcPr>
            <w:tcW w:w="1927" w:type="dxa"/>
            <w:shd w:val="clear" w:color="auto" w:fill="auto"/>
          </w:tcPr>
          <w:p w14:paraId="247DF1E0" w14:textId="7B5457EF" w:rsidR="00A02BFB" w:rsidRPr="004D48AA" w:rsidRDefault="00745707" w:rsidP="004D48AA">
            <w:pPr>
              <w:spacing w:before="40" w:after="120"/>
              <w:ind w:right="113"/>
            </w:pPr>
            <w:commentRangeStart w:id="7"/>
            <w:r w:rsidRPr="004D48AA">
              <w:t xml:space="preserve">Third report due on </w:t>
            </w:r>
            <w:r w:rsidR="000130C7">
              <w:br/>
            </w:r>
            <w:r w:rsidRPr="004D48AA">
              <w:t>6 December 2023.</w:t>
            </w:r>
            <w:commentRangeEnd w:id="7"/>
            <w:r w:rsidR="0072435B">
              <w:rPr>
                <w:rStyle w:val="CommentReference"/>
              </w:rPr>
              <w:commentReference w:id="7"/>
            </w:r>
          </w:p>
        </w:tc>
      </w:tr>
      <w:tr w:rsidR="008B4D7D" w:rsidRPr="004D48AA" w14:paraId="23C350E4" w14:textId="77777777" w:rsidTr="004D48AA">
        <w:tc>
          <w:tcPr>
            <w:tcW w:w="1928" w:type="dxa"/>
            <w:shd w:val="clear" w:color="auto" w:fill="auto"/>
          </w:tcPr>
          <w:p w14:paraId="49EC097B" w14:textId="77777777" w:rsidR="00A02BFB" w:rsidRPr="004D48AA" w:rsidRDefault="00A02BFB" w:rsidP="004D48AA">
            <w:pPr>
              <w:spacing w:before="40" w:after="120"/>
              <w:ind w:right="113"/>
            </w:pPr>
            <w:r w:rsidRPr="004D48AA">
              <w:t>CRC</w:t>
            </w:r>
          </w:p>
        </w:tc>
        <w:tc>
          <w:tcPr>
            <w:tcW w:w="1928" w:type="dxa"/>
            <w:shd w:val="clear" w:color="auto" w:fill="auto"/>
          </w:tcPr>
          <w:p w14:paraId="7F3480B5" w14:textId="6DBE6222" w:rsidR="00A02BFB" w:rsidRPr="004D48AA" w:rsidRDefault="002154FF" w:rsidP="004D48AA">
            <w:pPr>
              <w:spacing w:before="40" w:after="120"/>
              <w:ind w:right="113"/>
            </w:pPr>
            <w:r w:rsidRPr="004D48AA">
              <w:t xml:space="preserve">February 2013 (to OP-CRC-AC and </w:t>
            </w:r>
            <w:r w:rsidR="000130C7">
              <w:br/>
            </w:r>
            <w:r w:rsidRPr="004D48AA">
              <w:t>OP-CRC-SC)</w:t>
            </w:r>
          </w:p>
        </w:tc>
        <w:tc>
          <w:tcPr>
            <w:tcW w:w="1927" w:type="dxa"/>
            <w:shd w:val="clear" w:color="auto" w:fill="auto"/>
          </w:tcPr>
          <w:p w14:paraId="1C3A9578" w14:textId="577F5A31" w:rsidR="00A02BFB" w:rsidRPr="004D48AA" w:rsidRDefault="002154FF" w:rsidP="004D48AA">
            <w:pPr>
              <w:spacing w:before="40" w:after="120"/>
              <w:ind w:right="113"/>
            </w:pPr>
            <w:r w:rsidRPr="004D48AA">
              <w:t>20</w:t>
            </w:r>
            <w:r w:rsidR="006A3BEB" w:rsidRPr="004D48AA">
              <w:t>19</w:t>
            </w:r>
          </w:p>
        </w:tc>
        <w:tc>
          <w:tcPr>
            <w:tcW w:w="1927" w:type="dxa"/>
            <w:shd w:val="clear" w:color="auto" w:fill="auto"/>
          </w:tcPr>
          <w:p w14:paraId="0E84DDDC" w14:textId="1A3B8F62" w:rsidR="00A02BFB" w:rsidRPr="004D48AA" w:rsidRDefault="002154FF" w:rsidP="004D48AA">
            <w:pPr>
              <w:spacing w:before="40" w:after="120"/>
              <w:ind w:right="113"/>
            </w:pPr>
            <w:r w:rsidRPr="004D48AA">
              <w:t>--</w:t>
            </w:r>
          </w:p>
        </w:tc>
        <w:tc>
          <w:tcPr>
            <w:tcW w:w="1927" w:type="dxa"/>
            <w:shd w:val="clear" w:color="auto" w:fill="auto"/>
          </w:tcPr>
          <w:p w14:paraId="1A3FFC6B" w14:textId="3BC7AB5D" w:rsidR="00A02BFB" w:rsidRPr="004D48AA" w:rsidRDefault="002154FF" w:rsidP="004D48AA">
            <w:pPr>
              <w:spacing w:before="40" w:after="120"/>
              <w:ind w:right="113"/>
            </w:pPr>
            <w:r w:rsidRPr="004D48AA">
              <w:t>Fifth to sixth reports pending consideration.</w:t>
            </w:r>
          </w:p>
        </w:tc>
      </w:tr>
      <w:tr w:rsidR="008B4D7D" w:rsidRPr="004D48AA" w14:paraId="2627FA8C" w14:textId="77777777" w:rsidTr="004D48AA">
        <w:tc>
          <w:tcPr>
            <w:tcW w:w="1928" w:type="dxa"/>
            <w:shd w:val="clear" w:color="auto" w:fill="auto"/>
          </w:tcPr>
          <w:p w14:paraId="17030143" w14:textId="77777777" w:rsidR="00A02BFB" w:rsidRPr="004D48AA" w:rsidRDefault="00A02BFB" w:rsidP="004D48AA">
            <w:pPr>
              <w:spacing w:before="40" w:after="120"/>
              <w:ind w:right="113"/>
            </w:pPr>
            <w:r w:rsidRPr="004D48AA">
              <w:t>CMW</w:t>
            </w:r>
          </w:p>
        </w:tc>
        <w:tc>
          <w:tcPr>
            <w:tcW w:w="1928" w:type="dxa"/>
            <w:shd w:val="clear" w:color="auto" w:fill="auto"/>
          </w:tcPr>
          <w:p w14:paraId="69543749" w14:textId="66E4029F" w:rsidR="00A02BFB" w:rsidRPr="004D48AA" w:rsidRDefault="00D54AA6" w:rsidP="004D48AA">
            <w:pPr>
              <w:spacing w:before="40" w:after="120"/>
              <w:ind w:right="113"/>
            </w:pPr>
            <w:r w:rsidRPr="004D48AA">
              <w:t>September 2013</w:t>
            </w:r>
          </w:p>
        </w:tc>
        <w:tc>
          <w:tcPr>
            <w:tcW w:w="1927" w:type="dxa"/>
            <w:shd w:val="clear" w:color="auto" w:fill="auto"/>
          </w:tcPr>
          <w:p w14:paraId="5ED9E474" w14:textId="7F332C5A" w:rsidR="00A02BFB" w:rsidRPr="004D48AA" w:rsidRDefault="00D54AA6" w:rsidP="004D48AA">
            <w:pPr>
              <w:spacing w:before="40" w:after="120"/>
              <w:ind w:right="113"/>
            </w:pPr>
            <w:r w:rsidRPr="004D48AA">
              <w:t>2022</w:t>
            </w:r>
          </w:p>
        </w:tc>
        <w:tc>
          <w:tcPr>
            <w:tcW w:w="1927" w:type="dxa"/>
            <w:shd w:val="clear" w:color="auto" w:fill="auto"/>
          </w:tcPr>
          <w:p w14:paraId="681E166C" w14:textId="6C7306D8" w:rsidR="00A02BFB" w:rsidRPr="004D48AA" w:rsidRDefault="002154FF" w:rsidP="004D48AA">
            <w:pPr>
              <w:spacing w:before="40" w:after="120"/>
              <w:ind w:right="113"/>
            </w:pPr>
            <w:r w:rsidRPr="004D48AA">
              <w:t>April 2022</w:t>
            </w:r>
          </w:p>
        </w:tc>
        <w:tc>
          <w:tcPr>
            <w:tcW w:w="1927" w:type="dxa"/>
            <w:shd w:val="clear" w:color="auto" w:fill="auto"/>
          </w:tcPr>
          <w:p w14:paraId="654F16BB" w14:textId="7605CFBF" w:rsidR="00A02BFB" w:rsidRPr="004D48AA" w:rsidRDefault="002154FF" w:rsidP="004D48AA">
            <w:pPr>
              <w:spacing w:before="40" w:after="120"/>
              <w:ind w:right="113"/>
            </w:pPr>
            <w:r w:rsidRPr="004D48AA">
              <w:t xml:space="preserve">Third report due </w:t>
            </w:r>
            <w:r w:rsidR="000130C7">
              <w:br/>
            </w:r>
            <w:r w:rsidRPr="004D48AA">
              <w:t>in 2027.</w:t>
            </w:r>
          </w:p>
        </w:tc>
      </w:tr>
      <w:tr w:rsidR="008B4D7D" w:rsidRPr="004D48AA" w14:paraId="68E6CC0A" w14:textId="77777777" w:rsidTr="004D48AA">
        <w:tc>
          <w:tcPr>
            <w:tcW w:w="1928" w:type="dxa"/>
            <w:shd w:val="clear" w:color="auto" w:fill="auto"/>
          </w:tcPr>
          <w:p w14:paraId="66C394F0" w14:textId="77777777" w:rsidR="00A02BFB" w:rsidRPr="004D48AA" w:rsidRDefault="00A02BFB" w:rsidP="004D48AA">
            <w:pPr>
              <w:spacing w:before="40" w:after="120"/>
              <w:ind w:right="113"/>
            </w:pPr>
            <w:r w:rsidRPr="004D48AA">
              <w:t>CRPD</w:t>
            </w:r>
          </w:p>
        </w:tc>
        <w:tc>
          <w:tcPr>
            <w:tcW w:w="1928" w:type="dxa"/>
            <w:shd w:val="clear" w:color="auto" w:fill="auto"/>
          </w:tcPr>
          <w:p w14:paraId="7835B159" w14:textId="14B692F8" w:rsidR="00A02BFB" w:rsidRPr="004D48AA" w:rsidRDefault="002154FF" w:rsidP="004D48AA">
            <w:pPr>
              <w:spacing w:before="40" w:after="120"/>
              <w:ind w:right="113"/>
            </w:pPr>
            <w:r w:rsidRPr="004D48AA">
              <w:t>--</w:t>
            </w:r>
          </w:p>
        </w:tc>
        <w:tc>
          <w:tcPr>
            <w:tcW w:w="1927" w:type="dxa"/>
            <w:shd w:val="clear" w:color="auto" w:fill="auto"/>
          </w:tcPr>
          <w:p w14:paraId="3EE18E54" w14:textId="69CD79EE" w:rsidR="00A02BFB" w:rsidRPr="004D48AA" w:rsidRDefault="002154FF" w:rsidP="004D48AA">
            <w:pPr>
              <w:spacing w:before="40" w:after="120"/>
              <w:ind w:right="113"/>
            </w:pPr>
            <w:r w:rsidRPr="004D48AA">
              <w:t>2018</w:t>
            </w:r>
          </w:p>
        </w:tc>
        <w:tc>
          <w:tcPr>
            <w:tcW w:w="1927" w:type="dxa"/>
            <w:shd w:val="clear" w:color="auto" w:fill="auto"/>
          </w:tcPr>
          <w:p w14:paraId="6E1E150A" w14:textId="744EDF4D" w:rsidR="00A02BFB" w:rsidRPr="004D48AA" w:rsidRDefault="002154FF" w:rsidP="004D48AA">
            <w:pPr>
              <w:spacing w:before="40" w:after="120"/>
              <w:ind w:right="113"/>
            </w:pPr>
            <w:r w:rsidRPr="004D48AA">
              <w:t>--</w:t>
            </w:r>
          </w:p>
        </w:tc>
        <w:tc>
          <w:tcPr>
            <w:tcW w:w="1927" w:type="dxa"/>
            <w:shd w:val="clear" w:color="auto" w:fill="auto"/>
          </w:tcPr>
          <w:p w14:paraId="131A0963" w14:textId="79676D0B" w:rsidR="00A02BFB" w:rsidRPr="004D48AA" w:rsidRDefault="002154FF" w:rsidP="004D48AA">
            <w:pPr>
              <w:spacing w:before="40" w:after="120"/>
              <w:ind w:right="113"/>
            </w:pPr>
            <w:r w:rsidRPr="004D48AA">
              <w:t>Initial report pending consideration</w:t>
            </w:r>
            <w:ins w:id="8" w:author="Laia Valls Senties" w:date="2023-09-11T17:02:00Z">
              <w:r w:rsidR="0072435B">
                <w:t xml:space="preserve"> in 2024</w:t>
              </w:r>
            </w:ins>
            <w:r w:rsidRPr="004D48AA">
              <w:t>.</w:t>
            </w:r>
          </w:p>
        </w:tc>
      </w:tr>
      <w:tr w:rsidR="008B4D7D" w:rsidRPr="004D48AA" w14:paraId="5F824C9D" w14:textId="77777777" w:rsidTr="004D48AA">
        <w:tc>
          <w:tcPr>
            <w:tcW w:w="1928" w:type="dxa"/>
            <w:tcBorders>
              <w:bottom w:val="single" w:sz="12" w:space="0" w:color="auto"/>
            </w:tcBorders>
            <w:shd w:val="clear" w:color="auto" w:fill="auto"/>
          </w:tcPr>
          <w:p w14:paraId="792E9ADC" w14:textId="77777777" w:rsidR="00A02BFB" w:rsidRPr="004D48AA" w:rsidRDefault="00A02BFB" w:rsidP="004D48AA">
            <w:pPr>
              <w:spacing w:before="40" w:after="120"/>
              <w:ind w:right="113"/>
            </w:pPr>
            <w:r w:rsidRPr="004D48AA">
              <w:t>CED</w:t>
            </w:r>
          </w:p>
        </w:tc>
        <w:tc>
          <w:tcPr>
            <w:tcW w:w="1928" w:type="dxa"/>
            <w:tcBorders>
              <w:bottom w:val="single" w:sz="12" w:space="0" w:color="auto"/>
            </w:tcBorders>
            <w:shd w:val="clear" w:color="auto" w:fill="auto"/>
          </w:tcPr>
          <w:p w14:paraId="0BF7D419" w14:textId="61E011E5" w:rsidR="00A02BFB" w:rsidRPr="004D48AA" w:rsidRDefault="00D54AA6" w:rsidP="004D48AA">
            <w:pPr>
              <w:spacing w:before="40" w:after="120"/>
              <w:ind w:right="113"/>
            </w:pPr>
            <w:r w:rsidRPr="004D48AA">
              <w:t>March 2016</w:t>
            </w:r>
          </w:p>
        </w:tc>
        <w:tc>
          <w:tcPr>
            <w:tcW w:w="1927" w:type="dxa"/>
            <w:tcBorders>
              <w:bottom w:val="single" w:sz="12" w:space="0" w:color="auto"/>
            </w:tcBorders>
            <w:shd w:val="clear" w:color="auto" w:fill="auto"/>
          </w:tcPr>
          <w:p w14:paraId="3D908565" w14:textId="1E698472" w:rsidR="00A02BFB" w:rsidRPr="004D48AA" w:rsidRDefault="00D54AA6" w:rsidP="004D48AA">
            <w:pPr>
              <w:spacing w:before="40" w:after="120"/>
              <w:ind w:right="113"/>
            </w:pPr>
            <w:del w:id="9" w:author="Laia Valls Senties" w:date="2023-09-11T17:02:00Z">
              <w:r w:rsidRPr="004D48AA" w:rsidDel="00DE69CE">
                <w:delText>--</w:delText>
              </w:r>
            </w:del>
            <w:ins w:id="10" w:author="Laia Valls Senties" w:date="2023-09-11T17:02:00Z">
              <w:r w:rsidR="00DE69CE">
                <w:t>2022</w:t>
              </w:r>
            </w:ins>
          </w:p>
        </w:tc>
        <w:tc>
          <w:tcPr>
            <w:tcW w:w="1927" w:type="dxa"/>
            <w:tcBorders>
              <w:bottom w:val="single" w:sz="12" w:space="0" w:color="auto"/>
            </w:tcBorders>
            <w:shd w:val="clear" w:color="auto" w:fill="auto"/>
          </w:tcPr>
          <w:p w14:paraId="6C5A4403" w14:textId="65ADB601" w:rsidR="00A02BFB" w:rsidRPr="004D48AA" w:rsidRDefault="00D54AA6" w:rsidP="004D48AA">
            <w:pPr>
              <w:spacing w:before="40" w:after="120"/>
              <w:ind w:right="113"/>
            </w:pPr>
            <w:r w:rsidRPr="004D48AA">
              <w:t>--</w:t>
            </w:r>
          </w:p>
        </w:tc>
        <w:tc>
          <w:tcPr>
            <w:tcW w:w="1927" w:type="dxa"/>
            <w:tcBorders>
              <w:bottom w:val="single" w:sz="12" w:space="0" w:color="auto"/>
            </w:tcBorders>
            <w:shd w:val="clear" w:color="auto" w:fill="auto"/>
          </w:tcPr>
          <w:p w14:paraId="5DF01C80" w14:textId="154E424E" w:rsidR="00A02BFB" w:rsidRPr="004D48AA" w:rsidRDefault="00D54AA6" w:rsidP="004D48AA">
            <w:pPr>
              <w:spacing w:before="40" w:after="120"/>
              <w:ind w:right="113"/>
            </w:pPr>
            <w:r w:rsidRPr="004D48AA">
              <w:t xml:space="preserve">Next report </w:t>
            </w:r>
            <w:ins w:id="11" w:author="Laia Valls Senties" w:date="2023-09-11T17:03:00Z">
              <w:r w:rsidR="00DE69CE">
                <w:t>pending consideration</w:t>
              </w:r>
            </w:ins>
            <w:del w:id="12" w:author="Laia Valls Senties" w:date="2023-09-11T17:03:00Z">
              <w:r w:rsidRPr="004D48AA" w:rsidDel="00DE69CE">
                <w:delText>overdue since 2022</w:delText>
              </w:r>
            </w:del>
            <w:r w:rsidRPr="004D48AA">
              <w:t>.</w:t>
            </w:r>
          </w:p>
        </w:tc>
      </w:tr>
    </w:tbl>
    <w:p w14:paraId="67A01BB5" w14:textId="2999AF4F" w:rsidR="00A02BFB" w:rsidRPr="00A02BFB" w:rsidRDefault="00DE4620" w:rsidP="000130C7">
      <w:pPr>
        <w:pStyle w:val="H23G"/>
      </w:pPr>
      <w:r>
        <w:tab/>
      </w:r>
      <w:r w:rsidR="0022777B">
        <w:tab/>
      </w:r>
      <w:r w:rsidR="00A02BFB" w:rsidRPr="00A02BFB">
        <w:t xml:space="preserve">Country visits and/or inquiries by </w:t>
      </w:r>
      <w:r w:rsidR="00A02BFB" w:rsidRPr="000130C7">
        <w:t>treaty</w:t>
      </w:r>
      <w:r w:rsidR="00A02BFB" w:rsidRPr="00A02BFB">
        <w:t xml:space="preserve">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FF348B" w14:paraId="7F18180F" w14:textId="77777777" w:rsidTr="00FF348B">
        <w:trPr>
          <w:tblHeader/>
        </w:trPr>
        <w:tc>
          <w:tcPr>
            <w:tcW w:w="2456" w:type="dxa"/>
            <w:tcBorders>
              <w:top w:val="single" w:sz="4" w:space="0" w:color="auto"/>
              <w:bottom w:val="single" w:sz="12" w:space="0" w:color="auto"/>
            </w:tcBorders>
            <w:shd w:val="clear" w:color="auto" w:fill="auto"/>
            <w:vAlign w:val="bottom"/>
          </w:tcPr>
          <w:p w14:paraId="0453E0CC" w14:textId="77777777" w:rsidR="00A02BFB" w:rsidRPr="00FF348B" w:rsidRDefault="00A02BFB" w:rsidP="00FF348B">
            <w:pPr>
              <w:spacing w:before="80" w:after="80" w:line="200" w:lineRule="exact"/>
              <w:ind w:right="113"/>
              <w:rPr>
                <w:i/>
                <w:sz w:val="16"/>
              </w:rPr>
            </w:pPr>
            <w:r w:rsidRPr="00FF348B">
              <w:rPr>
                <w:i/>
                <w:sz w:val="16"/>
              </w:rPr>
              <w:t>Treaty body</w:t>
            </w:r>
          </w:p>
        </w:tc>
        <w:tc>
          <w:tcPr>
            <w:tcW w:w="2457" w:type="dxa"/>
            <w:tcBorders>
              <w:top w:val="single" w:sz="4" w:space="0" w:color="auto"/>
              <w:bottom w:val="single" w:sz="12" w:space="0" w:color="auto"/>
            </w:tcBorders>
            <w:shd w:val="clear" w:color="auto" w:fill="auto"/>
            <w:vAlign w:val="bottom"/>
          </w:tcPr>
          <w:p w14:paraId="20E3B71F" w14:textId="77777777" w:rsidR="00A02BFB" w:rsidRPr="00FF348B" w:rsidRDefault="00A02BFB" w:rsidP="00FF348B">
            <w:pPr>
              <w:spacing w:before="80" w:after="80" w:line="200" w:lineRule="exact"/>
              <w:ind w:right="113"/>
              <w:rPr>
                <w:i/>
                <w:sz w:val="16"/>
              </w:rPr>
            </w:pPr>
            <w:r w:rsidRPr="00FF348B">
              <w:rPr>
                <w:i/>
                <w:sz w:val="16"/>
              </w:rPr>
              <w:t>Date</w:t>
            </w:r>
          </w:p>
        </w:tc>
        <w:tc>
          <w:tcPr>
            <w:tcW w:w="2457" w:type="dxa"/>
            <w:tcBorders>
              <w:top w:val="single" w:sz="4" w:space="0" w:color="auto"/>
              <w:bottom w:val="single" w:sz="12" w:space="0" w:color="auto"/>
            </w:tcBorders>
            <w:shd w:val="clear" w:color="auto" w:fill="auto"/>
            <w:vAlign w:val="bottom"/>
          </w:tcPr>
          <w:p w14:paraId="5AF4DEE7" w14:textId="77777777" w:rsidR="00A02BFB" w:rsidRPr="00FF348B" w:rsidRDefault="00A02BFB" w:rsidP="00FF348B">
            <w:pPr>
              <w:spacing w:before="80" w:after="80" w:line="200" w:lineRule="exact"/>
              <w:ind w:right="113"/>
              <w:rPr>
                <w:i/>
                <w:sz w:val="16"/>
              </w:rPr>
            </w:pPr>
            <w:r w:rsidRPr="00FF348B">
              <w:rPr>
                <w:i/>
                <w:sz w:val="16"/>
              </w:rPr>
              <w:t>Subject matter</w:t>
            </w:r>
          </w:p>
        </w:tc>
      </w:tr>
      <w:tr w:rsidR="00FF348B" w:rsidRPr="00FF348B" w14:paraId="37B38A74" w14:textId="77777777" w:rsidTr="00FF348B">
        <w:trPr>
          <w:trHeight w:hRule="exact" w:val="113"/>
        </w:trPr>
        <w:tc>
          <w:tcPr>
            <w:tcW w:w="2456" w:type="dxa"/>
            <w:tcBorders>
              <w:top w:val="single" w:sz="12" w:space="0" w:color="auto"/>
            </w:tcBorders>
            <w:shd w:val="clear" w:color="auto" w:fill="auto"/>
          </w:tcPr>
          <w:p w14:paraId="704F571F" w14:textId="77777777" w:rsidR="00FF348B" w:rsidRPr="00FF348B" w:rsidRDefault="00FF348B" w:rsidP="00FF348B">
            <w:pPr>
              <w:spacing w:before="40" w:after="120"/>
              <w:ind w:right="113"/>
            </w:pPr>
          </w:p>
        </w:tc>
        <w:tc>
          <w:tcPr>
            <w:tcW w:w="2457" w:type="dxa"/>
            <w:tcBorders>
              <w:top w:val="single" w:sz="12" w:space="0" w:color="auto"/>
            </w:tcBorders>
            <w:shd w:val="clear" w:color="auto" w:fill="auto"/>
          </w:tcPr>
          <w:p w14:paraId="2ECE34A0" w14:textId="77777777" w:rsidR="00FF348B" w:rsidRPr="00FF348B" w:rsidRDefault="00FF348B" w:rsidP="00FF348B">
            <w:pPr>
              <w:spacing w:before="40" w:after="120"/>
              <w:ind w:right="113"/>
            </w:pPr>
          </w:p>
        </w:tc>
        <w:tc>
          <w:tcPr>
            <w:tcW w:w="2457" w:type="dxa"/>
            <w:tcBorders>
              <w:top w:val="single" w:sz="12" w:space="0" w:color="auto"/>
            </w:tcBorders>
            <w:shd w:val="clear" w:color="auto" w:fill="auto"/>
          </w:tcPr>
          <w:p w14:paraId="37C5BB69" w14:textId="77777777" w:rsidR="00FF348B" w:rsidRPr="00FF348B" w:rsidRDefault="00FF348B" w:rsidP="00FF348B">
            <w:pPr>
              <w:spacing w:before="40" w:after="120"/>
              <w:ind w:right="113"/>
            </w:pPr>
          </w:p>
        </w:tc>
      </w:tr>
      <w:tr w:rsidR="00A02BFB" w:rsidRPr="00FF348B" w14:paraId="4650925A" w14:textId="77777777" w:rsidTr="00FF348B">
        <w:tc>
          <w:tcPr>
            <w:tcW w:w="2456" w:type="dxa"/>
            <w:tcBorders>
              <w:bottom w:val="single" w:sz="12" w:space="0" w:color="auto"/>
            </w:tcBorders>
            <w:shd w:val="clear" w:color="auto" w:fill="auto"/>
          </w:tcPr>
          <w:p w14:paraId="148E2F4E" w14:textId="77777777" w:rsidR="00A02BFB" w:rsidRPr="00FF348B" w:rsidRDefault="00A02BFB" w:rsidP="00FF348B">
            <w:pPr>
              <w:spacing w:before="40" w:after="120"/>
              <w:ind w:right="113"/>
            </w:pPr>
            <w:r w:rsidRPr="00FF348B">
              <w:t>SPT</w:t>
            </w:r>
          </w:p>
        </w:tc>
        <w:tc>
          <w:tcPr>
            <w:tcW w:w="2457" w:type="dxa"/>
            <w:tcBorders>
              <w:bottom w:val="single" w:sz="12" w:space="0" w:color="auto"/>
            </w:tcBorders>
            <w:shd w:val="clear" w:color="auto" w:fill="auto"/>
          </w:tcPr>
          <w:p w14:paraId="2DB98726" w14:textId="2E9E8B69" w:rsidR="00A02BFB" w:rsidRPr="00FF348B" w:rsidRDefault="00745707" w:rsidP="00FF348B">
            <w:pPr>
              <w:spacing w:before="40" w:after="120"/>
              <w:ind w:right="113"/>
            </w:pPr>
            <w:r w:rsidRPr="00FF348B">
              <w:t>December 2017</w:t>
            </w:r>
          </w:p>
        </w:tc>
        <w:tc>
          <w:tcPr>
            <w:tcW w:w="2457" w:type="dxa"/>
            <w:tcBorders>
              <w:bottom w:val="single" w:sz="12" w:space="0" w:color="auto"/>
            </w:tcBorders>
            <w:shd w:val="clear" w:color="auto" w:fill="auto"/>
          </w:tcPr>
          <w:p w14:paraId="41827F0B" w14:textId="63F1C06E" w:rsidR="00A02BFB" w:rsidRPr="00FF348B" w:rsidRDefault="00745707" w:rsidP="00FF348B">
            <w:pPr>
              <w:spacing w:before="40" w:after="120"/>
              <w:ind w:right="113"/>
            </w:pPr>
            <w:r w:rsidRPr="00FF348B">
              <w:t>Visit the country’s prison and provide advice on the establishment of the national preventive mechanism.</w:t>
            </w:r>
            <w:r w:rsidRPr="00FF348B">
              <w:rPr>
                <w:rStyle w:val="EndnoteReference"/>
                <w:sz w:val="20"/>
              </w:rPr>
              <w:endnoteReference w:id="11"/>
            </w:r>
          </w:p>
        </w:tc>
      </w:tr>
    </w:tbl>
    <w:p w14:paraId="1C0B59DE" w14:textId="77777777" w:rsidR="00A02BFB" w:rsidRDefault="00A02BFB" w:rsidP="00FF348B">
      <w:pPr>
        <w:pStyle w:val="H1G"/>
      </w:pPr>
      <w:r w:rsidRPr="00A02BFB">
        <w:tab/>
        <w:t>B.</w:t>
      </w:r>
      <w:r w:rsidRPr="00A02BFB">
        <w:tab/>
        <w:t xml:space="preserve">Cooperation with special </w:t>
      </w:r>
      <w:r w:rsidRPr="00FF348B">
        <w:t>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950D6F" w:rsidRPr="00950D6F" w14:paraId="792A5DB4" w14:textId="77777777" w:rsidTr="00E57D5E">
        <w:trPr>
          <w:tblHeader/>
        </w:trPr>
        <w:tc>
          <w:tcPr>
            <w:tcW w:w="4817" w:type="dxa"/>
            <w:tcBorders>
              <w:top w:val="single" w:sz="4" w:space="0" w:color="auto"/>
              <w:bottom w:val="single" w:sz="12" w:space="0" w:color="auto"/>
            </w:tcBorders>
            <w:shd w:val="clear" w:color="auto" w:fill="auto"/>
            <w:vAlign w:val="bottom"/>
          </w:tcPr>
          <w:p w14:paraId="7A8364F3" w14:textId="77777777" w:rsidR="00950D6F" w:rsidRPr="00950D6F" w:rsidRDefault="00950D6F" w:rsidP="00950D6F">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950D6F" w:rsidRPr="00950D6F" w:rsidRDefault="00950D6F" w:rsidP="00950D6F">
            <w:pPr>
              <w:spacing w:before="80" w:after="80" w:line="200" w:lineRule="exact"/>
              <w:ind w:right="113"/>
              <w:rPr>
                <w:i/>
                <w:sz w:val="16"/>
              </w:rPr>
            </w:pPr>
            <w:r w:rsidRPr="00950D6F">
              <w:rPr>
                <w:i/>
                <w:sz w:val="16"/>
              </w:rPr>
              <w:t>Status during the Period Under Review</w:t>
            </w:r>
          </w:p>
        </w:tc>
      </w:tr>
      <w:tr w:rsidR="00950D6F" w:rsidRPr="00950D6F" w14:paraId="32332805" w14:textId="77777777" w:rsidTr="00E57D5E">
        <w:trPr>
          <w:trHeight w:hRule="exact" w:val="113"/>
        </w:trPr>
        <w:tc>
          <w:tcPr>
            <w:tcW w:w="4817" w:type="dxa"/>
            <w:tcBorders>
              <w:top w:val="single" w:sz="12" w:space="0" w:color="auto"/>
            </w:tcBorders>
            <w:shd w:val="clear" w:color="auto" w:fill="auto"/>
          </w:tcPr>
          <w:p w14:paraId="00C75F8E" w14:textId="77777777" w:rsidR="00950D6F" w:rsidRPr="00950D6F" w:rsidRDefault="00950D6F" w:rsidP="00950D6F">
            <w:pPr>
              <w:spacing w:before="40" w:after="120"/>
              <w:ind w:right="113"/>
            </w:pPr>
          </w:p>
        </w:tc>
        <w:tc>
          <w:tcPr>
            <w:tcW w:w="4820" w:type="dxa"/>
            <w:tcBorders>
              <w:top w:val="single" w:sz="12" w:space="0" w:color="auto"/>
            </w:tcBorders>
            <w:shd w:val="clear" w:color="auto" w:fill="auto"/>
          </w:tcPr>
          <w:p w14:paraId="7BA98A7F" w14:textId="77777777" w:rsidR="00950D6F" w:rsidRPr="00950D6F" w:rsidRDefault="00950D6F" w:rsidP="00950D6F">
            <w:pPr>
              <w:spacing w:before="40" w:after="120"/>
              <w:ind w:right="113"/>
            </w:pPr>
          </w:p>
        </w:tc>
      </w:tr>
      <w:tr w:rsidR="00950D6F" w:rsidRPr="00950D6F" w14:paraId="74EB9C05" w14:textId="77777777" w:rsidTr="00E57D5E">
        <w:tc>
          <w:tcPr>
            <w:tcW w:w="4817" w:type="dxa"/>
            <w:shd w:val="clear" w:color="auto" w:fill="auto"/>
          </w:tcPr>
          <w:p w14:paraId="3A830976" w14:textId="77777777" w:rsidR="00950D6F" w:rsidRPr="00B91D75" w:rsidRDefault="00950D6F" w:rsidP="00950D6F">
            <w:pPr>
              <w:spacing w:before="40" w:after="120"/>
              <w:ind w:right="113"/>
              <w:rPr>
                <w:i/>
                <w:iCs/>
              </w:rPr>
            </w:pPr>
            <w:r w:rsidRPr="00B91D75">
              <w:rPr>
                <w:i/>
                <w:iCs/>
              </w:rPr>
              <w:t>Standing invitations</w:t>
            </w:r>
          </w:p>
        </w:tc>
        <w:tc>
          <w:tcPr>
            <w:tcW w:w="4820" w:type="dxa"/>
            <w:shd w:val="clear" w:color="auto" w:fill="auto"/>
          </w:tcPr>
          <w:p w14:paraId="63E21FD2" w14:textId="58069F0B" w:rsidR="00950D6F" w:rsidRPr="00950D6F" w:rsidRDefault="00950D6F" w:rsidP="00950D6F">
            <w:pPr>
              <w:spacing w:before="40" w:after="120"/>
              <w:ind w:right="113"/>
            </w:pPr>
            <w:r w:rsidRPr="00950D6F">
              <w:t>No</w:t>
            </w:r>
          </w:p>
        </w:tc>
      </w:tr>
      <w:tr w:rsidR="00950D6F" w:rsidRPr="00950D6F" w14:paraId="320EF477" w14:textId="77777777" w:rsidTr="00E57D5E">
        <w:tc>
          <w:tcPr>
            <w:tcW w:w="4817" w:type="dxa"/>
            <w:shd w:val="clear" w:color="auto" w:fill="auto"/>
          </w:tcPr>
          <w:p w14:paraId="0DCD58C4" w14:textId="4CECF160" w:rsidR="00950D6F" w:rsidRPr="00B91D75" w:rsidRDefault="00950D6F" w:rsidP="00950D6F">
            <w:pPr>
              <w:spacing w:before="40" w:after="120"/>
              <w:ind w:right="113"/>
              <w:rPr>
                <w:i/>
                <w:iCs/>
              </w:rPr>
            </w:pPr>
            <w:r w:rsidRPr="00B91D75">
              <w:rPr>
                <w:i/>
                <w:iCs/>
              </w:rPr>
              <w:t>Visits undertaken during the period under review</w:t>
            </w:r>
          </w:p>
        </w:tc>
        <w:tc>
          <w:tcPr>
            <w:tcW w:w="4820" w:type="dxa"/>
            <w:shd w:val="clear" w:color="auto" w:fill="auto"/>
          </w:tcPr>
          <w:p w14:paraId="59191387" w14:textId="34CD2725" w:rsidR="00950D6F" w:rsidRPr="00950D6F" w:rsidRDefault="00950D6F" w:rsidP="00950D6F">
            <w:pPr>
              <w:spacing w:before="40" w:after="120"/>
              <w:ind w:right="113"/>
            </w:pPr>
          </w:p>
        </w:tc>
      </w:tr>
      <w:tr w:rsidR="00950D6F" w:rsidRPr="00950D6F" w14:paraId="28AF975B" w14:textId="77777777" w:rsidTr="00E57D5E">
        <w:tc>
          <w:tcPr>
            <w:tcW w:w="4817" w:type="dxa"/>
            <w:shd w:val="clear" w:color="auto" w:fill="auto"/>
          </w:tcPr>
          <w:p w14:paraId="02C54B95" w14:textId="1EDDC74A" w:rsidR="00950D6F" w:rsidRPr="00B91D75" w:rsidRDefault="00950D6F" w:rsidP="00950D6F">
            <w:pPr>
              <w:spacing w:before="40" w:after="120"/>
              <w:ind w:right="113"/>
              <w:rPr>
                <w:i/>
                <w:iCs/>
              </w:rPr>
            </w:pPr>
            <w:r w:rsidRPr="00B91D75">
              <w:rPr>
                <w:i/>
                <w:iCs/>
              </w:rPr>
              <w:t xml:space="preserve">Visits agreed to in principle during the period </w:t>
            </w:r>
            <w:r w:rsidR="00B91D75">
              <w:rPr>
                <w:i/>
                <w:iCs/>
              </w:rPr>
              <w:br/>
            </w:r>
            <w:r w:rsidRPr="00B91D75">
              <w:rPr>
                <w:i/>
                <w:iCs/>
              </w:rPr>
              <w:t>under review</w:t>
            </w:r>
          </w:p>
        </w:tc>
        <w:tc>
          <w:tcPr>
            <w:tcW w:w="4820" w:type="dxa"/>
            <w:shd w:val="clear" w:color="auto" w:fill="auto"/>
          </w:tcPr>
          <w:p w14:paraId="57D1DA46" w14:textId="3FA11365" w:rsidR="00950D6F" w:rsidRPr="00950D6F" w:rsidRDefault="00950D6F" w:rsidP="00950D6F">
            <w:pPr>
              <w:spacing w:before="40" w:after="120"/>
              <w:ind w:right="113"/>
            </w:pPr>
          </w:p>
        </w:tc>
      </w:tr>
      <w:tr w:rsidR="00950D6F" w:rsidRPr="00950D6F" w14:paraId="5C005308" w14:textId="77777777" w:rsidTr="003A5CC1">
        <w:tc>
          <w:tcPr>
            <w:tcW w:w="4817" w:type="dxa"/>
            <w:tcBorders>
              <w:bottom w:val="single" w:sz="12" w:space="0" w:color="auto"/>
            </w:tcBorders>
            <w:shd w:val="clear" w:color="auto" w:fill="auto"/>
          </w:tcPr>
          <w:p w14:paraId="734E556C" w14:textId="5963E9AD" w:rsidR="00950D6F" w:rsidRPr="00B91D75" w:rsidRDefault="00950D6F" w:rsidP="00950D6F">
            <w:pPr>
              <w:spacing w:before="40" w:after="120"/>
              <w:ind w:right="113"/>
              <w:rPr>
                <w:i/>
                <w:iCs/>
              </w:rPr>
            </w:pPr>
            <w:r w:rsidRPr="00B91D75">
              <w:rPr>
                <w:i/>
                <w:iCs/>
              </w:rPr>
              <w:t>Visits requested during the period under review</w:t>
            </w:r>
          </w:p>
        </w:tc>
        <w:tc>
          <w:tcPr>
            <w:tcW w:w="4820" w:type="dxa"/>
            <w:tcBorders>
              <w:bottom w:val="single" w:sz="12" w:space="0" w:color="auto"/>
            </w:tcBorders>
            <w:shd w:val="clear" w:color="auto" w:fill="auto"/>
          </w:tcPr>
          <w:p w14:paraId="5190CDFB" w14:textId="2BDD688E" w:rsidR="00950D6F" w:rsidRPr="00950D6F" w:rsidRDefault="00950D6F" w:rsidP="00950D6F">
            <w:pPr>
              <w:spacing w:before="40" w:after="120"/>
              <w:ind w:right="113"/>
            </w:pPr>
            <w:r w:rsidRPr="00950D6F">
              <w:t xml:space="preserve">Sexual Orientation and Gender Identity (2018 with </w:t>
            </w:r>
            <w:r w:rsidR="00F774BC">
              <w:br/>
            </w:r>
            <w:r w:rsidRPr="00950D6F">
              <w:t>a reminder in 2020)</w:t>
            </w:r>
          </w:p>
          <w:p w14:paraId="2B59535A" w14:textId="494995D8" w:rsidR="00950D6F" w:rsidRPr="00950D6F" w:rsidRDefault="00950D6F" w:rsidP="00950D6F">
            <w:pPr>
              <w:spacing w:before="40" w:after="120"/>
              <w:ind w:right="113"/>
            </w:pPr>
            <w:r w:rsidRPr="00950D6F">
              <w:t>Terrorism (2021)</w:t>
            </w:r>
          </w:p>
          <w:p w14:paraId="02F28B1C" w14:textId="79F36EF4" w:rsidR="00950D6F" w:rsidRPr="00950D6F" w:rsidRDefault="00950D6F" w:rsidP="00950D6F">
            <w:pPr>
              <w:spacing w:before="40" w:after="120"/>
              <w:ind w:right="113"/>
            </w:pPr>
            <w:r w:rsidRPr="00950D6F">
              <w:t>Torture (2018 with reminders in 2020 and 2021)</w:t>
            </w:r>
          </w:p>
          <w:p w14:paraId="0CA0C0F5" w14:textId="6800DEA2" w:rsidR="00950D6F" w:rsidRPr="00950D6F" w:rsidRDefault="00950D6F" w:rsidP="00950D6F">
            <w:pPr>
              <w:spacing w:before="40" w:after="120"/>
              <w:ind w:right="113"/>
            </w:pPr>
            <w:r w:rsidRPr="00950D6F">
              <w:t xml:space="preserve">Water and sanitation (2019, acceptance of the visit </w:t>
            </w:r>
            <w:r w:rsidR="00F774BC">
              <w:br/>
            </w:r>
            <w:r w:rsidRPr="00950D6F">
              <w:t>in 2020)</w:t>
            </w:r>
          </w:p>
          <w:p w14:paraId="7BCF5517" w14:textId="04FA0FD5" w:rsidR="00950D6F" w:rsidRPr="00950D6F" w:rsidRDefault="00950D6F" w:rsidP="00950D6F">
            <w:pPr>
              <w:spacing w:before="40" w:after="120"/>
              <w:ind w:right="113"/>
            </w:pPr>
            <w:r w:rsidRPr="00950D6F">
              <w:t>Trafficking in persons (2023)</w:t>
            </w:r>
          </w:p>
        </w:tc>
      </w:tr>
      <w:tr w:rsidR="00950D6F" w:rsidRPr="00950D6F" w14:paraId="4A8D8824" w14:textId="77777777" w:rsidTr="003A5CC1">
        <w:tc>
          <w:tcPr>
            <w:tcW w:w="4817" w:type="dxa"/>
            <w:tcBorders>
              <w:top w:val="single" w:sz="12" w:space="0" w:color="auto"/>
              <w:bottom w:val="single" w:sz="12" w:space="0" w:color="auto"/>
            </w:tcBorders>
            <w:shd w:val="clear" w:color="auto" w:fill="auto"/>
          </w:tcPr>
          <w:p w14:paraId="666F5FEA" w14:textId="0469DEE5" w:rsidR="00950D6F" w:rsidRPr="00E57D5E" w:rsidRDefault="00950D6F" w:rsidP="00950D6F">
            <w:pPr>
              <w:spacing w:before="40" w:after="120"/>
              <w:ind w:right="113"/>
              <w:rPr>
                <w:i/>
                <w:iCs/>
              </w:rPr>
            </w:pPr>
            <w:r w:rsidRPr="00E57D5E">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73010EAC" w:rsidR="00950D6F" w:rsidRPr="00950D6F" w:rsidRDefault="00950D6F" w:rsidP="00950D6F">
            <w:pPr>
              <w:spacing w:before="40" w:after="120"/>
              <w:ind w:right="113"/>
            </w:pPr>
            <w:r w:rsidRPr="00950D6F">
              <w:t>During the period under review 5 communications were sent. The Government replied to 2 communications</w:t>
            </w:r>
            <w:r w:rsidR="00485DD1">
              <w:t>.</w:t>
            </w:r>
          </w:p>
        </w:tc>
      </w:tr>
    </w:tbl>
    <w:p w14:paraId="3610224B" w14:textId="6C98BC33" w:rsidR="00A02BFB" w:rsidRDefault="00A02BFB" w:rsidP="003A5CC1">
      <w:pPr>
        <w:pStyle w:val="H1G"/>
      </w:pPr>
      <w:r w:rsidRPr="009D3FA1">
        <w:lastRenderedPageBreak/>
        <w:tab/>
        <w:t>C.</w:t>
      </w:r>
      <w:r w:rsidRPr="009D3FA1">
        <w:tab/>
        <w:t xml:space="preserve">Status of national human </w:t>
      </w:r>
      <w:r w:rsidRPr="003A5CC1">
        <w:t>rights</w:t>
      </w:r>
      <w:r w:rsidRPr="009D3FA1">
        <w:t xml:space="preserve">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C75FBA" w14:paraId="72BEAE01" w14:textId="77777777" w:rsidTr="00C75FBA">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C75FBA" w:rsidRDefault="00A02BFB" w:rsidP="00C75FBA">
            <w:pPr>
              <w:spacing w:before="80" w:after="80" w:line="200" w:lineRule="exact"/>
              <w:ind w:right="113"/>
              <w:rPr>
                <w:i/>
                <w:sz w:val="16"/>
              </w:rPr>
            </w:pPr>
            <w:r w:rsidRPr="00C75FBA">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C75FBA" w:rsidRDefault="00A02BFB" w:rsidP="00C75FBA">
            <w:pPr>
              <w:spacing w:before="80" w:after="80" w:line="200" w:lineRule="exact"/>
              <w:ind w:right="113"/>
              <w:rPr>
                <w:i/>
                <w:sz w:val="16"/>
              </w:rPr>
            </w:pPr>
            <w:r w:rsidRPr="00C75FBA">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C75FBA" w:rsidRDefault="00A02BFB" w:rsidP="00C75FBA">
            <w:pPr>
              <w:spacing w:before="80" w:after="80" w:line="200" w:lineRule="exact"/>
              <w:ind w:right="113"/>
              <w:rPr>
                <w:i/>
                <w:sz w:val="16"/>
              </w:rPr>
            </w:pPr>
            <w:r w:rsidRPr="00C75FBA">
              <w:rPr>
                <w:i/>
                <w:sz w:val="16"/>
              </w:rPr>
              <w:t>Status during present cycle</w:t>
            </w:r>
            <w:r w:rsidR="00BF07FE" w:rsidRPr="00C75FBA">
              <w:rPr>
                <w:rStyle w:val="EndnoteReference"/>
                <w:i/>
                <w:sz w:val="16"/>
                <w:szCs w:val="16"/>
              </w:rPr>
              <w:endnoteReference w:id="14"/>
            </w:r>
          </w:p>
        </w:tc>
      </w:tr>
      <w:tr w:rsidR="00C75FBA" w:rsidRPr="00C75FBA" w14:paraId="15C295E7" w14:textId="77777777" w:rsidTr="00C75FBA">
        <w:trPr>
          <w:trHeight w:hRule="exact" w:val="113"/>
        </w:trPr>
        <w:tc>
          <w:tcPr>
            <w:tcW w:w="3211" w:type="dxa"/>
            <w:tcBorders>
              <w:top w:val="single" w:sz="12" w:space="0" w:color="auto"/>
            </w:tcBorders>
            <w:shd w:val="clear" w:color="auto" w:fill="auto"/>
          </w:tcPr>
          <w:p w14:paraId="1B857E8A" w14:textId="77777777" w:rsidR="00C75FBA" w:rsidRPr="00C75FBA" w:rsidRDefault="00C75FBA" w:rsidP="00C75FBA">
            <w:pPr>
              <w:spacing w:before="40" w:after="120"/>
              <w:ind w:right="113"/>
            </w:pPr>
          </w:p>
        </w:tc>
        <w:tc>
          <w:tcPr>
            <w:tcW w:w="3213" w:type="dxa"/>
            <w:tcBorders>
              <w:top w:val="single" w:sz="12" w:space="0" w:color="auto"/>
            </w:tcBorders>
            <w:shd w:val="clear" w:color="auto" w:fill="auto"/>
          </w:tcPr>
          <w:p w14:paraId="6B54462D" w14:textId="77777777" w:rsidR="00C75FBA" w:rsidRPr="00C75FBA" w:rsidRDefault="00C75FBA" w:rsidP="00C75FBA">
            <w:pPr>
              <w:spacing w:before="40" w:after="120"/>
              <w:ind w:right="113"/>
            </w:pPr>
          </w:p>
        </w:tc>
        <w:tc>
          <w:tcPr>
            <w:tcW w:w="3213" w:type="dxa"/>
            <w:tcBorders>
              <w:top w:val="single" w:sz="12" w:space="0" w:color="auto"/>
            </w:tcBorders>
            <w:shd w:val="clear" w:color="auto" w:fill="auto"/>
          </w:tcPr>
          <w:p w14:paraId="1B152895" w14:textId="77777777" w:rsidR="00C75FBA" w:rsidRPr="00C75FBA" w:rsidRDefault="00C75FBA" w:rsidP="00C75FBA">
            <w:pPr>
              <w:spacing w:before="40" w:after="120"/>
              <w:ind w:right="113"/>
            </w:pPr>
          </w:p>
        </w:tc>
      </w:tr>
      <w:tr w:rsidR="00A02BFB" w:rsidRPr="00C75FBA" w14:paraId="4CA381FD" w14:textId="77777777" w:rsidTr="00C75FBA">
        <w:tc>
          <w:tcPr>
            <w:tcW w:w="3211" w:type="dxa"/>
            <w:tcBorders>
              <w:bottom w:val="single" w:sz="12" w:space="0" w:color="auto"/>
            </w:tcBorders>
            <w:shd w:val="clear" w:color="auto" w:fill="auto"/>
          </w:tcPr>
          <w:p w14:paraId="06E83687" w14:textId="1D786638" w:rsidR="00A02BFB" w:rsidRPr="00C75FBA" w:rsidRDefault="009C765B" w:rsidP="00C75FBA">
            <w:pPr>
              <w:spacing w:before="40" w:after="120"/>
              <w:ind w:right="113"/>
              <w:rPr>
                <w:lang w:val="fr-FR"/>
              </w:rPr>
            </w:pPr>
            <w:r w:rsidRPr="00C75FBA">
              <w:rPr>
                <w:lang w:val="fr-CH"/>
              </w:rPr>
              <w:t>Commission Nationale des Droits de l’Homme</w:t>
            </w:r>
          </w:p>
        </w:tc>
        <w:tc>
          <w:tcPr>
            <w:tcW w:w="3213" w:type="dxa"/>
            <w:tcBorders>
              <w:bottom w:val="single" w:sz="12" w:space="0" w:color="auto"/>
            </w:tcBorders>
            <w:shd w:val="clear" w:color="auto" w:fill="auto"/>
          </w:tcPr>
          <w:p w14:paraId="15809237" w14:textId="4D6D3E6F" w:rsidR="00A02BFB" w:rsidRPr="00C75FBA" w:rsidRDefault="009C765B" w:rsidP="00C75FBA">
            <w:pPr>
              <w:spacing w:before="40" w:after="120"/>
              <w:ind w:right="113"/>
            </w:pPr>
            <w:r w:rsidRPr="00C75FBA">
              <w:t>Accreditation lapsed due to non-submission of documentation (March</w:t>
            </w:r>
            <w:r w:rsidR="00485DD1" w:rsidRPr="00485DD1">
              <w:rPr>
                <w:rStyle w:val="EndnoteReference"/>
              </w:rPr>
              <w:t> </w:t>
            </w:r>
            <w:r w:rsidRPr="00C75FBA">
              <w:t>2012)</w:t>
            </w:r>
          </w:p>
        </w:tc>
        <w:tc>
          <w:tcPr>
            <w:tcW w:w="3213" w:type="dxa"/>
            <w:tcBorders>
              <w:bottom w:val="single" w:sz="12" w:space="0" w:color="auto"/>
            </w:tcBorders>
            <w:shd w:val="clear" w:color="auto" w:fill="auto"/>
          </w:tcPr>
          <w:p w14:paraId="0076122A" w14:textId="5E62268D" w:rsidR="00A02BFB" w:rsidRPr="00C75FBA" w:rsidRDefault="00354472" w:rsidP="00C75FBA">
            <w:pPr>
              <w:spacing w:before="40" w:after="120"/>
              <w:ind w:right="113"/>
            </w:pPr>
            <w:r w:rsidRPr="00C75FBA">
              <w:t>No change</w:t>
            </w:r>
          </w:p>
        </w:tc>
      </w:tr>
    </w:tbl>
    <w:p w14:paraId="7F4F64BC" w14:textId="77777777" w:rsidR="00493CFF" w:rsidRDefault="00493CFF" w:rsidP="00813931"/>
    <w:sectPr w:rsidR="00493CFF" w:rsidSect="000403D1">
      <w:footerReference w:type="default" r:id="rId13"/>
      <w:endnotePr>
        <w:numFmt w:val="decimal"/>
      </w:endnotePr>
      <w:type w:val="continuous"/>
      <w:pgSz w:w="11907" w:h="16840" w:code="9"/>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aia Valls Senties" w:date="2023-09-11T17:01:00Z" w:initials="LVS">
    <w:p w14:paraId="5187260B" w14:textId="77777777" w:rsidR="0072435B" w:rsidRDefault="0072435B" w:rsidP="00F43E07">
      <w:pPr>
        <w:pStyle w:val="CommentText"/>
      </w:pPr>
      <w:r>
        <w:rPr>
          <w:rStyle w:val="CommentReference"/>
        </w:rPr>
        <w:annotationRef/>
      </w:r>
      <w:r>
        <w:rPr>
          <w:color w:val="FF0000"/>
          <w:highlight w:val="yellow"/>
        </w:rPr>
        <w:t>Dear Neil, I can recheck the day before you post the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726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C655" w16cex:dateUtc="2023-09-11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7260B" w16cid:durableId="28A9C6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0185" w14:textId="77777777" w:rsidR="003421FE" w:rsidRDefault="003421FE"/>
  </w:endnote>
  <w:endnote w:type="continuationSeparator" w:id="0">
    <w:p w14:paraId="45B9F039" w14:textId="77777777" w:rsidR="003421FE" w:rsidRDefault="003421FE"/>
  </w:endnote>
  <w:endnote w:type="continuationNotice" w:id="1">
    <w:p w14:paraId="353441CA" w14:textId="77777777" w:rsidR="003421FE" w:rsidRDefault="003421FE"/>
  </w:endnote>
  <w:endnote w:id="2">
    <w:p w14:paraId="1A0043D0" w14:textId="1F364C1E" w:rsidR="00A02BFB" w:rsidRDefault="00A02BFB" w:rsidP="00A02BFB">
      <w:pPr>
        <w:pStyle w:val="H4G"/>
      </w:pPr>
      <w:r>
        <w:t>Notes</w:t>
      </w:r>
    </w:p>
    <w:p w14:paraId="17364194" w14:textId="5B9D1416"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454C7B">
        <w:t>Burkina Faso</w:t>
      </w:r>
      <w:r w:rsidRPr="008B4D7D">
        <w:rPr>
          <w:color w:val="4F81BD"/>
        </w:rPr>
        <w:t xml:space="preserve"> </w:t>
      </w:r>
      <w:r w:rsidRPr="00806A55">
        <w:t>from the previous cycle (A/HRC/WG.6/</w:t>
      </w:r>
      <w:r w:rsidR="00454C7B">
        <w:t>30/BFA</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02240204"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485DD1" w:rsidRPr="00485DD1">
        <w:rPr>
          <w:rStyle w:val="EndnoteReference"/>
        </w:rPr>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275621BC" w:rsidR="002613CE" w:rsidRPr="00B97387" w:rsidRDefault="002613CE"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7387">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sidR="00843B94">
        <w:rPr>
          <w:szCs w:val="18"/>
        </w:rPr>
        <w:t xml:space="preserve"> </w:t>
      </w:r>
      <w:r w:rsidRPr="00B97387">
        <w:rPr>
          <w:szCs w:val="18"/>
        </w:rPr>
        <w:t>Protocol Additional to the Geneva Conventions of 12 August 1949, and relating to the Protection of Victims of International Armed Conflicts (Protocol I); Protocol Additional to the Geneva Conventions of 12</w:t>
      </w:r>
      <w:r w:rsidR="00485DD1" w:rsidRPr="00485DD1">
        <w:rPr>
          <w:rStyle w:val="EndnoteReference"/>
        </w:rPr>
        <w:t> </w:t>
      </w:r>
      <w:r w:rsidRPr="00B97387">
        <w:rPr>
          <w:szCs w:val="18"/>
        </w:rPr>
        <w:t xml:space="preserve">August 1949, and relating to the Protection of Victims of Non-International Armed Conflicts (Protocol II); Protocol Additional to the Geneva Conventions of 12 August 1949, and relating to the Adoption of an Additional Distinctive Emblem (Protocol III). </w:t>
      </w:r>
      <w:r w:rsidRPr="00B9738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485DD1">
        <w:rPr>
          <w:szCs w:val="18"/>
          <w:lang w:eastAsia="zh-CN"/>
        </w:rPr>
        <w:t>.</w:t>
      </w:r>
    </w:p>
  </w:endnote>
  <w:endnote w:id="6">
    <w:p w14:paraId="76E18B04" w14:textId="3F0FAB7B" w:rsidR="002613CE" w:rsidRPr="00B97387" w:rsidRDefault="002613CE" w:rsidP="00A02BFB">
      <w:pPr>
        <w:pStyle w:val="EndnoteText"/>
        <w:widowControl w:val="0"/>
        <w:rPr>
          <w:szCs w:val="18"/>
        </w:rPr>
      </w:pPr>
      <w:r w:rsidRPr="00B97387">
        <w:rPr>
          <w:szCs w:val="18"/>
        </w:rPr>
        <w:tab/>
      </w:r>
      <w:r w:rsidRPr="00B97387">
        <w:rPr>
          <w:rStyle w:val="EndnoteReference"/>
          <w:szCs w:val="18"/>
        </w:rPr>
        <w:endnoteRef/>
      </w:r>
      <w:r w:rsidRPr="00B97387">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2613CE" w:rsidRPr="00A82F81" w:rsidRDefault="002613CE"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4DCFB39D" w14:textId="24846DCC" w:rsidR="002613CE" w:rsidRPr="00B97387" w:rsidRDefault="002613CE" w:rsidP="00FE22A0">
      <w:pPr>
        <w:pStyle w:val="EndnoteText"/>
        <w:rPr>
          <w:szCs w:val="18"/>
        </w:rPr>
      </w:pPr>
      <w:r w:rsidRPr="00A82F81">
        <w:rPr>
          <w:szCs w:val="18"/>
        </w:rPr>
        <w:tab/>
      </w:r>
      <w:r w:rsidRPr="00A82F81">
        <w:rPr>
          <w:rStyle w:val="EndnoteReference"/>
          <w:szCs w:val="18"/>
        </w:rPr>
        <w:endnoteRef/>
      </w:r>
      <w:r w:rsidRPr="00A82F81">
        <w:rPr>
          <w:szCs w:val="18"/>
        </w:rPr>
        <w:tab/>
      </w:r>
      <w:r w:rsidRPr="00B97387">
        <w:rPr>
          <w:szCs w:val="18"/>
        </w:rPr>
        <w:t>International Labour Organization Convention No. 29 concerning Forced or Compulsory Labour; Protocol of 2014 to Convention No. 29 concerning Forced or Compulsory Labour; Convention No.</w:t>
      </w:r>
      <w:r w:rsidR="00485DD1" w:rsidRPr="00485DD1">
        <w:rPr>
          <w:rStyle w:val="EndnoteReference"/>
        </w:rPr>
        <w:t> </w:t>
      </w:r>
      <w:r w:rsidRPr="00B97387">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9">
    <w:p w14:paraId="5EF5B69A" w14:textId="67325D03" w:rsidR="001F0F87" w:rsidRPr="00B97387" w:rsidRDefault="001F0F87" w:rsidP="001F0F87">
      <w:pPr>
        <w:pStyle w:val="EndnoteText"/>
        <w:rPr>
          <w:szCs w:val="18"/>
        </w:rPr>
      </w:pPr>
      <w:r w:rsidRPr="00B97387">
        <w:rPr>
          <w:szCs w:val="18"/>
        </w:rPr>
        <w:tab/>
      </w:r>
      <w:r w:rsidRPr="00B97387">
        <w:rPr>
          <w:rStyle w:val="EndnoteReference"/>
          <w:szCs w:val="18"/>
        </w:rPr>
        <w:endnoteRef/>
      </w:r>
      <w:r w:rsidRPr="00B97387">
        <w:rPr>
          <w:szCs w:val="18"/>
        </w:rPr>
        <w:tab/>
        <w:t xml:space="preserve">International Labour Organization Convention No. 169 concerning </w:t>
      </w:r>
      <w:r w:rsidRPr="00B97387">
        <w:rPr>
          <w:szCs w:val="18"/>
          <w:lang w:val="en-US"/>
        </w:rPr>
        <w:t xml:space="preserve">Indigenous and Tribal Peoples, Convention No. 189 concerning </w:t>
      </w:r>
      <w:r w:rsidRPr="00B97387">
        <w:rPr>
          <w:szCs w:val="18"/>
        </w:rPr>
        <w:t>Domestic Workers</w:t>
      </w:r>
      <w:r w:rsidRPr="00B97387">
        <w:rPr>
          <w:szCs w:val="18"/>
          <w:lang w:val="en-US"/>
        </w:rPr>
        <w:t xml:space="preserve"> and Convention No. 190 concerning Violence and Harassment</w:t>
      </w:r>
      <w:r w:rsidRPr="00B97387">
        <w:rPr>
          <w:szCs w:val="18"/>
        </w:rPr>
        <w:t>.</w:t>
      </w:r>
    </w:p>
  </w:endnote>
  <w:endnote w:id="10">
    <w:p w14:paraId="27E9F5AC" w14:textId="6A58EF2E"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4C70217D" w14:textId="01FF8866" w:rsidR="00745707" w:rsidRPr="00745707" w:rsidRDefault="0072276E" w:rsidP="00745707">
      <w:pPr>
        <w:pStyle w:val="EndnoteText"/>
        <w:ind w:hanging="283"/>
      </w:pPr>
      <w:r>
        <w:tab/>
      </w:r>
      <w:r w:rsidR="00745707">
        <w:rPr>
          <w:rStyle w:val="EndnoteReference"/>
        </w:rPr>
        <w:endnoteRef/>
      </w:r>
      <w:r>
        <w:tab/>
      </w:r>
      <w:r w:rsidR="00745707" w:rsidRPr="00745707">
        <w:t>CAT/OP/BFA/ROSP/1, para. 3. S</w:t>
      </w:r>
      <w:r w:rsidR="00745707">
        <w:t>ee also CAT/OP/BFA/CSPRO/1.</w:t>
      </w:r>
    </w:p>
  </w:endnote>
  <w:endnote w:id="12">
    <w:p w14:paraId="33060DF5" w14:textId="39D1861B" w:rsidR="00A02BFB" w:rsidRPr="00A82F81" w:rsidRDefault="00A02BFB" w:rsidP="00A02BFB">
      <w:pPr>
        <w:pStyle w:val="EndnoteText"/>
        <w:rPr>
          <w:szCs w:val="18"/>
        </w:rPr>
      </w:pPr>
      <w:r w:rsidRPr="00745707">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100A12BC"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485DD1" w:rsidRPr="00485DD1">
        <w:rPr>
          <w:rStyle w:val="EndnoteReference"/>
        </w:rPr>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4320601C"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72276E">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47F1F500" w:rsidR="00674A7D" w:rsidRDefault="00674A7D">
    <w:pPr>
      <w:pStyle w:val="Footer"/>
      <w:jc w:val="right"/>
    </w:pPr>
    <w:r>
      <w:fldChar w:fldCharType="begin"/>
    </w:r>
    <w:r>
      <w:instrText xml:space="preserve"> PAGE   \* MERGEFORMAT </w:instrText>
    </w:r>
    <w:r>
      <w:fldChar w:fldCharType="separate"/>
    </w:r>
    <w:r w:rsidR="00354472">
      <w:rPr>
        <w:noProof/>
      </w:rPr>
      <w:t>4</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E69E" w14:textId="77777777" w:rsidR="003421FE" w:rsidRPr="000B175B" w:rsidRDefault="003421FE" w:rsidP="000B175B">
      <w:pPr>
        <w:tabs>
          <w:tab w:val="right" w:pos="2155"/>
        </w:tabs>
        <w:spacing w:after="80"/>
        <w:ind w:left="680"/>
        <w:rPr>
          <w:u w:val="single"/>
        </w:rPr>
      </w:pPr>
      <w:r>
        <w:rPr>
          <w:u w:val="single"/>
        </w:rPr>
        <w:tab/>
      </w:r>
    </w:p>
  </w:footnote>
  <w:footnote w:type="continuationSeparator" w:id="0">
    <w:p w14:paraId="7DF107C5" w14:textId="77777777" w:rsidR="003421FE" w:rsidRPr="00FC68B7" w:rsidRDefault="003421FE" w:rsidP="00FC68B7">
      <w:pPr>
        <w:tabs>
          <w:tab w:val="left" w:pos="2155"/>
        </w:tabs>
        <w:spacing w:after="80"/>
        <w:ind w:left="680"/>
        <w:rPr>
          <w:u w:val="single"/>
        </w:rPr>
      </w:pPr>
      <w:r>
        <w:rPr>
          <w:u w:val="single"/>
        </w:rPr>
        <w:tab/>
      </w:r>
    </w:p>
  </w:footnote>
  <w:footnote w:type="continuationNotice" w:id="1">
    <w:p w14:paraId="571D4361" w14:textId="77777777" w:rsidR="003421FE" w:rsidRDefault="003421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0484878">
    <w:abstractNumId w:val="4"/>
  </w:num>
  <w:num w:numId="2" w16cid:durableId="1384405329">
    <w:abstractNumId w:val="3"/>
  </w:num>
  <w:num w:numId="3" w16cid:durableId="162553696">
    <w:abstractNumId w:val="6"/>
  </w:num>
  <w:num w:numId="4" w16cid:durableId="1123691574">
    <w:abstractNumId w:val="2"/>
  </w:num>
  <w:num w:numId="5" w16cid:durableId="1203906814">
    <w:abstractNumId w:val="0"/>
  </w:num>
  <w:num w:numId="6" w16cid:durableId="2100057992">
    <w:abstractNumId w:val="1"/>
  </w:num>
  <w:num w:numId="7" w16cid:durableId="93671494">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ia Valls Senties">
    <w15:presenceInfo w15:providerId="AD" w15:userId="S::laia.vallssenties@un.org::338e5836-82e2-4839-8edf-0723077cb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30C7"/>
    <w:rsid w:val="00022DB5"/>
    <w:rsid w:val="0002432F"/>
    <w:rsid w:val="000344CE"/>
    <w:rsid w:val="000403D1"/>
    <w:rsid w:val="000449AA"/>
    <w:rsid w:val="00050F6B"/>
    <w:rsid w:val="00053D97"/>
    <w:rsid w:val="00072C8C"/>
    <w:rsid w:val="00073E70"/>
    <w:rsid w:val="00075368"/>
    <w:rsid w:val="00075767"/>
    <w:rsid w:val="000827AD"/>
    <w:rsid w:val="0008769F"/>
    <w:rsid w:val="000876EB"/>
    <w:rsid w:val="00091419"/>
    <w:rsid w:val="000931C0"/>
    <w:rsid w:val="000A27ED"/>
    <w:rsid w:val="000B175B"/>
    <w:rsid w:val="000B3A0F"/>
    <w:rsid w:val="000B4A3B"/>
    <w:rsid w:val="000C49B2"/>
    <w:rsid w:val="000D0709"/>
    <w:rsid w:val="000D1851"/>
    <w:rsid w:val="000D73DE"/>
    <w:rsid w:val="000E0415"/>
    <w:rsid w:val="000F61E0"/>
    <w:rsid w:val="000F63EB"/>
    <w:rsid w:val="000F73D8"/>
    <w:rsid w:val="00101E4D"/>
    <w:rsid w:val="00116E64"/>
    <w:rsid w:val="00124DDE"/>
    <w:rsid w:val="0013065A"/>
    <w:rsid w:val="0013136E"/>
    <w:rsid w:val="00132BC7"/>
    <w:rsid w:val="00144D17"/>
    <w:rsid w:val="00146D32"/>
    <w:rsid w:val="001509BA"/>
    <w:rsid w:val="00157983"/>
    <w:rsid w:val="001614E7"/>
    <w:rsid w:val="001A469C"/>
    <w:rsid w:val="001A4E3C"/>
    <w:rsid w:val="001A73FD"/>
    <w:rsid w:val="001B4B04"/>
    <w:rsid w:val="001C0706"/>
    <w:rsid w:val="001C215C"/>
    <w:rsid w:val="001C6663"/>
    <w:rsid w:val="001C7895"/>
    <w:rsid w:val="001D26DF"/>
    <w:rsid w:val="001D6320"/>
    <w:rsid w:val="001E2790"/>
    <w:rsid w:val="001E5256"/>
    <w:rsid w:val="001F0F87"/>
    <w:rsid w:val="0020250C"/>
    <w:rsid w:val="0021130C"/>
    <w:rsid w:val="00211E0B"/>
    <w:rsid w:val="00211E72"/>
    <w:rsid w:val="00214047"/>
    <w:rsid w:val="002154FF"/>
    <w:rsid w:val="0022130F"/>
    <w:rsid w:val="0022777B"/>
    <w:rsid w:val="00237785"/>
    <w:rsid w:val="002410DD"/>
    <w:rsid w:val="00241466"/>
    <w:rsid w:val="00253D58"/>
    <w:rsid w:val="00254654"/>
    <w:rsid w:val="002613CE"/>
    <w:rsid w:val="00261572"/>
    <w:rsid w:val="00264FA3"/>
    <w:rsid w:val="00274EA9"/>
    <w:rsid w:val="0027725F"/>
    <w:rsid w:val="00283347"/>
    <w:rsid w:val="002858F8"/>
    <w:rsid w:val="00296EB7"/>
    <w:rsid w:val="002A49B1"/>
    <w:rsid w:val="002B4713"/>
    <w:rsid w:val="002B4DD8"/>
    <w:rsid w:val="002B645A"/>
    <w:rsid w:val="002C15F4"/>
    <w:rsid w:val="002C21F0"/>
    <w:rsid w:val="002C4587"/>
    <w:rsid w:val="002D152D"/>
    <w:rsid w:val="002E2D43"/>
    <w:rsid w:val="002E646B"/>
    <w:rsid w:val="003107FA"/>
    <w:rsid w:val="00317977"/>
    <w:rsid w:val="00317E7B"/>
    <w:rsid w:val="003229D8"/>
    <w:rsid w:val="00324383"/>
    <w:rsid w:val="003260EF"/>
    <w:rsid w:val="003314D1"/>
    <w:rsid w:val="00335A2F"/>
    <w:rsid w:val="00341937"/>
    <w:rsid w:val="00341D5E"/>
    <w:rsid w:val="003421FE"/>
    <w:rsid w:val="00350CFD"/>
    <w:rsid w:val="00352BFF"/>
    <w:rsid w:val="00354472"/>
    <w:rsid w:val="00354E8D"/>
    <w:rsid w:val="0037215F"/>
    <w:rsid w:val="00375AED"/>
    <w:rsid w:val="00380822"/>
    <w:rsid w:val="0038287A"/>
    <w:rsid w:val="00383BE1"/>
    <w:rsid w:val="00386AC0"/>
    <w:rsid w:val="0039277A"/>
    <w:rsid w:val="003930E5"/>
    <w:rsid w:val="003932E2"/>
    <w:rsid w:val="003972E0"/>
    <w:rsid w:val="003975ED"/>
    <w:rsid w:val="003A4ABA"/>
    <w:rsid w:val="003A4E25"/>
    <w:rsid w:val="003A5CC1"/>
    <w:rsid w:val="003B2E78"/>
    <w:rsid w:val="003C2CC4"/>
    <w:rsid w:val="003D3308"/>
    <w:rsid w:val="003D4B23"/>
    <w:rsid w:val="003E03C5"/>
    <w:rsid w:val="003E04B2"/>
    <w:rsid w:val="003E065C"/>
    <w:rsid w:val="003E19D9"/>
    <w:rsid w:val="003E33AE"/>
    <w:rsid w:val="003E591C"/>
    <w:rsid w:val="003E6998"/>
    <w:rsid w:val="003F574E"/>
    <w:rsid w:val="00400E06"/>
    <w:rsid w:val="00402E7F"/>
    <w:rsid w:val="00420F8B"/>
    <w:rsid w:val="00424C80"/>
    <w:rsid w:val="00431A65"/>
    <w:rsid w:val="004325CB"/>
    <w:rsid w:val="00435540"/>
    <w:rsid w:val="00437326"/>
    <w:rsid w:val="0044503A"/>
    <w:rsid w:val="00446DE4"/>
    <w:rsid w:val="00447195"/>
    <w:rsid w:val="00447761"/>
    <w:rsid w:val="00451629"/>
    <w:rsid w:val="00451EC3"/>
    <w:rsid w:val="00452768"/>
    <w:rsid w:val="00454454"/>
    <w:rsid w:val="00454C7B"/>
    <w:rsid w:val="0045636B"/>
    <w:rsid w:val="004565E6"/>
    <w:rsid w:val="0045749E"/>
    <w:rsid w:val="004721B1"/>
    <w:rsid w:val="004722FF"/>
    <w:rsid w:val="004756E0"/>
    <w:rsid w:val="004766F2"/>
    <w:rsid w:val="004776AD"/>
    <w:rsid w:val="0047773D"/>
    <w:rsid w:val="004859EC"/>
    <w:rsid w:val="00485DD1"/>
    <w:rsid w:val="00493CFF"/>
    <w:rsid w:val="00496A15"/>
    <w:rsid w:val="004A1AA5"/>
    <w:rsid w:val="004A76BD"/>
    <w:rsid w:val="004A7EE3"/>
    <w:rsid w:val="004B75D2"/>
    <w:rsid w:val="004D1140"/>
    <w:rsid w:val="004D48AA"/>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656D8"/>
    <w:rsid w:val="0057084A"/>
    <w:rsid w:val="00571365"/>
    <w:rsid w:val="00574F7B"/>
    <w:rsid w:val="00592E55"/>
    <w:rsid w:val="005A22DB"/>
    <w:rsid w:val="005A288A"/>
    <w:rsid w:val="005A579B"/>
    <w:rsid w:val="005A7CCB"/>
    <w:rsid w:val="005B3DB3"/>
    <w:rsid w:val="005B6E48"/>
    <w:rsid w:val="005D56FC"/>
    <w:rsid w:val="005E1712"/>
    <w:rsid w:val="005F6E73"/>
    <w:rsid w:val="00605153"/>
    <w:rsid w:val="00607C5F"/>
    <w:rsid w:val="006116A3"/>
    <w:rsid w:val="00611FC4"/>
    <w:rsid w:val="006176FB"/>
    <w:rsid w:val="00617952"/>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3BEB"/>
    <w:rsid w:val="006A6B9D"/>
    <w:rsid w:val="006A7392"/>
    <w:rsid w:val="006B3189"/>
    <w:rsid w:val="006B7D65"/>
    <w:rsid w:val="006D6DA6"/>
    <w:rsid w:val="006E564B"/>
    <w:rsid w:val="006F13F0"/>
    <w:rsid w:val="006F3C43"/>
    <w:rsid w:val="006F5035"/>
    <w:rsid w:val="007065EB"/>
    <w:rsid w:val="00720183"/>
    <w:rsid w:val="0072276E"/>
    <w:rsid w:val="0072435B"/>
    <w:rsid w:val="0072612C"/>
    <w:rsid w:val="0072632A"/>
    <w:rsid w:val="00741A0B"/>
    <w:rsid w:val="0074200B"/>
    <w:rsid w:val="00745707"/>
    <w:rsid w:val="00754BEF"/>
    <w:rsid w:val="00757201"/>
    <w:rsid w:val="00764040"/>
    <w:rsid w:val="0076416B"/>
    <w:rsid w:val="007722EB"/>
    <w:rsid w:val="007953F7"/>
    <w:rsid w:val="007A6296"/>
    <w:rsid w:val="007B628F"/>
    <w:rsid w:val="007B6BA5"/>
    <w:rsid w:val="007C1B62"/>
    <w:rsid w:val="007C3390"/>
    <w:rsid w:val="007C4F4B"/>
    <w:rsid w:val="007D2CDC"/>
    <w:rsid w:val="007D5213"/>
    <w:rsid w:val="007D5327"/>
    <w:rsid w:val="007D6573"/>
    <w:rsid w:val="007E2C3B"/>
    <w:rsid w:val="007E55A4"/>
    <w:rsid w:val="007E57F6"/>
    <w:rsid w:val="007E5B90"/>
    <w:rsid w:val="007E75F7"/>
    <w:rsid w:val="007F085C"/>
    <w:rsid w:val="007F6611"/>
    <w:rsid w:val="00802FBE"/>
    <w:rsid w:val="00813931"/>
    <w:rsid w:val="008149A1"/>
    <w:rsid w:val="008155C3"/>
    <w:rsid w:val="008175E9"/>
    <w:rsid w:val="0082243E"/>
    <w:rsid w:val="008242D7"/>
    <w:rsid w:val="00830E51"/>
    <w:rsid w:val="00843B94"/>
    <w:rsid w:val="0084503D"/>
    <w:rsid w:val="00856CD2"/>
    <w:rsid w:val="00861BC6"/>
    <w:rsid w:val="00871FD5"/>
    <w:rsid w:val="008741DC"/>
    <w:rsid w:val="0087536D"/>
    <w:rsid w:val="00875FCF"/>
    <w:rsid w:val="008979B1"/>
    <w:rsid w:val="008A6B25"/>
    <w:rsid w:val="008A6C4F"/>
    <w:rsid w:val="008A7AD8"/>
    <w:rsid w:val="008B4D7D"/>
    <w:rsid w:val="008B781D"/>
    <w:rsid w:val="008C0466"/>
    <w:rsid w:val="008C1E4D"/>
    <w:rsid w:val="008D1CFB"/>
    <w:rsid w:val="008D363E"/>
    <w:rsid w:val="008E0E46"/>
    <w:rsid w:val="008E5D82"/>
    <w:rsid w:val="008F08BC"/>
    <w:rsid w:val="008F51A8"/>
    <w:rsid w:val="0090452C"/>
    <w:rsid w:val="009045C9"/>
    <w:rsid w:val="00907C3F"/>
    <w:rsid w:val="00913BEF"/>
    <w:rsid w:val="0091458B"/>
    <w:rsid w:val="0092237C"/>
    <w:rsid w:val="0093707B"/>
    <w:rsid w:val="009400EB"/>
    <w:rsid w:val="00941383"/>
    <w:rsid w:val="009427E3"/>
    <w:rsid w:val="0094563C"/>
    <w:rsid w:val="00950D6F"/>
    <w:rsid w:val="00956D9B"/>
    <w:rsid w:val="0096139A"/>
    <w:rsid w:val="0096330A"/>
    <w:rsid w:val="00963CBA"/>
    <w:rsid w:val="009654B7"/>
    <w:rsid w:val="00967FA4"/>
    <w:rsid w:val="00975459"/>
    <w:rsid w:val="009822C1"/>
    <w:rsid w:val="00991261"/>
    <w:rsid w:val="009A0B83"/>
    <w:rsid w:val="009B123A"/>
    <w:rsid w:val="009B3476"/>
    <w:rsid w:val="009B3800"/>
    <w:rsid w:val="009C765B"/>
    <w:rsid w:val="009D22AC"/>
    <w:rsid w:val="009D3FA1"/>
    <w:rsid w:val="009D50DB"/>
    <w:rsid w:val="009E1C4E"/>
    <w:rsid w:val="009E3AF2"/>
    <w:rsid w:val="009E78E3"/>
    <w:rsid w:val="009F0B0E"/>
    <w:rsid w:val="009F2C8D"/>
    <w:rsid w:val="009F3522"/>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6658"/>
    <w:rsid w:val="00AD7B29"/>
    <w:rsid w:val="00AF0576"/>
    <w:rsid w:val="00AF3829"/>
    <w:rsid w:val="00AF387A"/>
    <w:rsid w:val="00B037F0"/>
    <w:rsid w:val="00B043F7"/>
    <w:rsid w:val="00B04819"/>
    <w:rsid w:val="00B10E65"/>
    <w:rsid w:val="00B14190"/>
    <w:rsid w:val="00B2327D"/>
    <w:rsid w:val="00B2718F"/>
    <w:rsid w:val="00B30179"/>
    <w:rsid w:val="00B303BF"/>
    <w:rsid w:val="00B3317B"/>
    <w:rsid w:val="00B334DC"/>
    <w:rsid w:val="00B3631A"/>
    <w:rsid w:val="00B44A97"/>
    <w:rsid w:val="00B44CAA"/>
    <w:rsid w:val="00B53013"/>
    <w:rsid w:val="00B56317"/>
    <w:rsid w:val="00B67F5E"/>
    <w:rsid w:val="00B70ED5"/>
    <w:rsid w:val="00B73E65"/>
    <w:rsid w:val="00B81E12"/>
    <w:rsid w:val="00B842F6"/>
    <w:rsid w:val="00B87110"/>
    <w:rsid w:val="00B90627"/>
    <w:rsid w:val="00B91D75"/>
    <w:rsid w:val="00B930ED"/>
    <w:rsid w:val="00B97387"/>
    <w:rsid w:val="00B97FA8"/>
    <w:rsid w:val="00BA6FAF"/>
    <w:rsid w:val="00BA7D66"/>
    <w:rsid w:val="00BB2720"/>
    <w:rsid w:val="00BC1385"/>
    <w:rsid w:val="00BC74E9"/>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6A9E"/>
    <w:rsid w:val="00C67D1E"/>
    <w:rsid w:val="00C745C3"/>
    <w:rsid w:val="00C75FBA"/>
    <w:rsid w:val="00C81253"/>
    <w:rsid w:val="00C82839"/>
    <w:rsid w:val="00C8450C"/>
    <w:rsid w:val="00C85F14"/>
    <w:rsid w:val="00CA2A58"/>
    <w:rsid w:val="00CA2E07"/>
    <w:rsid w:val="00CA61DD"/>
    <w:rsid w:val="00CA6DE7"/>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34F78"/>
    <w:rsid w:val="00D43252"/>
    <w:rsid w:val="00D47642"/>
    <w:rsid w:val="00D54AA6"/>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69CE"/>
    <w:rsid w:val="00DE7BF3"/>
    <w:rsid w:val="00DF4F89"/>
    <w:rsid w:val="00E0348D"/>
    <w:rsid w:val="00E11593"/>
    <w:rsid w:val="00E12443"/>
    <w:rsid w:val="00E12B6B"/>
    <w:rsid w:val="00E130AB"/>
    <w:rsid w:val="00E170D4"/>
    <w:rsid w:val="00E25349"/>
    <w:rsid w:val="00E3102C"/>
    <w:rsid w:val="00E37EB2"/>
    <w:rsid w:val="00E438D9"/>
    <w:rsid w:val="00E5644E"/>
    <w:rsid w:val="00E57D5E"/>
    <w:rsid w:val="00E66B4F"/>
    <w:rsid w:val="00E7260F"/>
    <w:rsid w:val="00E806EE"/>
    <w:rsid w:val="00E83FD4"/>
    <w:rsid w:val="00E86049"/>
    <w:rsid w:val="00E87FFD"/>
    <w:rsid w:val="00E95296"/>
    <w:rsid w:val="00E96630"/>
    <w:rsid w:val="00E96891"/>
    <w:rsid w:val="00EB0EF8"/>
    <w:rsid w:val="00EB0FB9"/>
    <w:rsid w:val="00EB3218"/>
    <w:rsid w:val="00EB7296"/>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0DAB"/>
    <w:rsid w:val="00F333D9"/>
    <w:rsid w:val="00F34950"/>
    <w:rsid w:val="00F35C34"/>
    <w:rsid w:val="00F40E75"/>
    <w:rsid w:val="00F42CD9"/>
    <w:rsid w:val="00F52936"/>
    <w:rsid w:val="00F63CF0"/>
    <w:rsid w:val="00F677CB"/>
    <w:rsid w:val="00F71571"/>
    <w:rsid w:val="00F715B8"/>
    <w:rsid w:val="00F72113"/>
    <w:rsid w:val="00F723A2"/>
    <w:rsid w:val="00F76CA4"/>
    <w:rsid w:val="00F774BC"/>
    <w:rsid w:val="00F97C5D"/>
    <w:rsid w:val="00FA1AE7"/>
    <w:rsid w:val="00FA7DF3"/>
    <w:rsid w:val="00FC68B7"/>
    <w:rsid w:val="00FD268F"/>
    <w:rsid w:val="00FD7C12"/>
    <w:rsid w:val="00FE22A0"/>
    <w:rsid w:val="00FE384E"/>
    <w:rsid w:val="00FF34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1D632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hl-databases.icrc.org/en/ihl-treaties/apiii-2005?activeTab=default"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24FCB-E50C-4C05-96EF-C18D0656B89B}">
  <ds:schemaRefs>
    <ds:schemaRef ds:uri="http://schemas.openxmlformats.org/officeDocument/2006/bibliography"/>
  </ds:schemaRefs>
</ds:datastoreItem>
</file>

<file path=customXml/itemProps2.xml><?xml version="1.0" encoding="utf-8"?>
<ds:datastoreItem xmlns:ds="http://schemas.openxmlformats.org/officeDocument/2006/customXml" ds:itemID="{196EAFE9-83AE-40BE-B889-E13D162B72B5}"/>
</file>

<file path=customXml/itemProps3.xml><?xml version="1.0" encoding="utf-8"?>
<ds:datastoreItem xmlns:ds="http://schemas.openxmlformats.org/officeDocument/2006/customXml" ds:itemID="{68D23020-FB88-4E68-9B88-E5748EC34F43}"/>
</file>

<file path=customXml/itemProps4.xml><?xml version="1.0" encoding="utf-8"?>
<ds:datastoreItem xmlns:ds="http://schemas.openxmlformats.org/officeDocument/2006/customXml" ds:itemID="{16B7420E-6E95-4BE9-A273-005C40521942}"/>
</file>

<file path=docProps/app.xml><?xml version="1.0" encoding="utf-8"?>
<Properties xmlns="http://schemas.openxmlformats.org/officeDocument/2006/extended-properties" xmlns:vt="http://schemas.openxmlformats.org/officeDocument/2006/docPropsVTypes">
  <Template>A_E.dotm</Template>
  <TotalTime>2</TotalTime>
  <Pages>5</Pages>
  <Words>575</Words>
  <Characters>3289</Characters>
  <Application>Microsoft Office Word</Application>
  <DocSecurity>0</DocSecurity>
  <Lines>53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Neil Menzies</cp:lastModifiedBy>
  <cp:revision>3</cp:revision>
  <cp:lastPrinted>2008-01-29T07:30:00Z</cp:lastPrinted>
  <dcterms:created xsi:type="dcterms:W3CDTF">2023-09-11T15:04:00Z</dcterms:created>
  <dcterms:modified xsi:type="dcterms:W3CDTF">2023-09-11T15:15:00Z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