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82AEC" w14:textId="77777777" w:rsidR="00AF16FC" w:rsidRPr="00CC25B8" w:rsidRDefault="004160BD" w:rsidP="00851795">
      <w:pPr>
        <w:spacing w:before="120"/>
        <w:ind w:left="567" w:firstLine="567"/>
        <w:rPr>
          <w:b/>
          <w:sz w:val="24"/>
        </w:rPr>
      </w:pPr>
      <w:bookmarkStart w:id="0" w:name="_GoBack"/>
      <w:bookmarkEnd w:id="0"/>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air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77777777"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Appelnotedebasdep"/>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1" w:name="_Toc115681950"/>
      <w:r w:rsidRPr="00CC25B8">
        <w:tab/>
        <w:t>A.</w:t>
      </w:r>
      <w:r w:rsidRPr="00CC25B8">
        <w:tab/>
        <w:t>A child rights-based approach to the environment</w:t>
      </w:r>
      <w:bookmarkEnd w:id="1"/>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CC25B8">
        <w:t>enjoyment of their own cultures</w:t>
      </w:r>
      <w:r w:rsidRPr="00CC25B8">
        <w:t xml:space="preserve">, and protection from violence and exploitation. Conversely, environmental degradation adversely affects the enjoyment of these rights, in particular for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00802229" w:rsidRPr="00CC25B8">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14:paraId="30DD70DD" w14:textId="77777777" w:rsidR="00794FB8" w:rsidRPr="00CC25B8" w:rsidRDefault="00794FB8" w:rsidP="004160BD">
      <w:pPr>
        <w:pStyle w:val="H1G"/>
      </w:pPr>
      <w:bookmarkStart w:id="2" w:name="_Toc115681951"/>
      <w:r w:rsidRPr="00CC25B8">
        <w:tab/>
        <w:t>B.</w:t>
      </w:r>
      <w:r w:rsidRPr="00CC25B8">
        <w:tab/>
        <w:t>The evolution of international human rights law and the environment</w:t>
      </w:r>
      <w:bookmarkEnd w:id="2"/>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3"/>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commentRangeEnd w:id="3"/>
      <w:r w:rsidR="0062267F">
        <w:rPr>
          <w:rStyle w:val="Marquedecommentaire"/>
          <w:rFonts w:eastAsiaTheme="minorEastAsia"/>
          <w:spacing w:val="4"/>
          <w:w w:val="103"/>
          <w:kern w:val="14"/>
          <w:lang w:eastAsia="zh-CN"/>
        </w:rPr>
        <w:commentReference w:id="3"/>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Appelnotedebasdep"/>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Appelnotedebasdep"/>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4" w:name="_heading=h.3znysh7" w:colFirst="0" w:colLast="0"/>
      <w:bookmarkEnd w:id="4"/>
    </w:p>
    <w:p w14:paraId="24FA4D73" w14:textId="77777777" w:rsidR="00794FB8" w:rsidRPr="00CC25B8" w:rsidRDefault="00794FB8" w:rsidP="004160BD">
      <w:pPr>
        <w:pStyle w:val="H1G"/>
      </w:pPr>
      <w:bookmarkStart w:id="5" w:name="_Toc115681952"/>
      <w:r w:rsidRPr="00CC25B8">
        <w:tab/>
        <w:t>C.</w:t>
      </w:r>
      <w:r w:rsidRPr="00CC25B8">
        <w:tab/>
        <w:t>Objectives</w:t>
      </w:r>
      <w:bookmarkEnd w:id="5"/>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Emphasize the urgent need to address the adverse effects of environmental harm 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6" w:name="_Toc115681953"/>
      <w:r w:rsidRPr="00CC25B8">
        <w:tab/>
        <w:t>II.</w:t>
      </w:r>
      <w:r w:rsidRPr="00CC25B8">
        <w:tab/>
        <w:t>Key concepts</w:t>
      </w:r>
      <w:bookmarkEnd w:id="6"/>
    </w:p>
    <w:p w14:paraId="646C176A" w14:textId="77777777" w:rsidR="00794FB8" w:rsidRPr="00CC25B8" w:rsidRDefault="00794FB8" w:rsidP="004160BD">
      <w:pPr>
        <w:pStyle w:val="H1G"/>
      </w:pPr>
      <w:bookmarkStart w:id="7" w:name="_Toc115681954"/>
      <w:r w:rsidRPr="00CC25B8">
        <w:tab/>
        <w:t>A.</w:t>
      </w:r>
      <w:r w:rsidRPr="00CC25B8">
        <w:tab/>
        <w:t>Sustainable development</w:t>
      </w:r>
      <w:bookmarkEnd w:id="7"/>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p>
    <w:p w14:paraId="0AA9DC36" w14:textId="77777777" w:rsidR="00794FB8" w:rsidRPr="00CC25B8" w:rsidRDefault="00794FB8" w:rsidP="004160BD">
      <w:pPr>
        <w:pStyle w:val="H1G"/>
      </w:pPr>
      <w:bookmarkStart w:id="8" w:name="_Toc115681955"/>
      <w:r w:rsidRPr="00CC25B8">
        <w:lastRenderedPageBreak/>
        <w:tab/>
        <w:t>B.</w:t>
      </w:r>
      <w:r w:rsidRPr="00CC25B8">
        <w:tab/>
        <w:t>Intergenerational equity and future generations</w:t>
      </w:r>
      <w:bookmarkEnd w:id="8"/>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related threats arising as a result of acts or omissions of States now, the full implications of which may not manifest for years or even decades.</w:t>
      </w:r>
      <w:r w:rsidRPr="00CC25B8">
        <w:rPr>
          <w:rStyle w:val="Appelnotedebasdep"/>
        </w:rPr>
        <w:footnoteReference w:id="5"/>
      </w:r>
      <w:r w:rsidRPr="00CC25B8">
        <w:t xml:space="preserve"> </w:t>
      </w:r>
    </w:p>
    <w:p w14:paraId="712B352A" w14:textId="77777777" w:rsidR="00794FB8" w:rsidRPr="00CC25B8" w:rsidRDefault="00794FB8" w:rsidP="004160BD">
      <w:pPr>
        <w:pStyle w:val="H1G"/>
      </w:pPr>
      <w:bookmarkStart w:id="9" w:name="_heading=h.fejhc2jt9jz1" w:colFirst="0" w:colLast="0"/>
      <w:bookmarkStart w:id="10" w:name="_Toc115681956"/>
      <w:bookmarkEnd w:id="9"/>
      <w:r w:rsidRPr="00CC25B8">
        <w:tab/>
        <w:t>C.</w:t>
      </w:r>
      <w:r w:rsidRPr="00CC25B8">
        <w:tab/>
        <w:t>The best available science</w:t>
      </w:r>
      <w:bookmarkEnd w:id="10"/>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11" w:name="_heading=h.lzbnvowv1bwi" w:colFirst="0" w:colLast="0"/>
      <w:bookmarkStart w:id="12" w:name="_heading=h.a563u6u5rqrm" w:colFirst="0" w:colLast="0"/>
      <w:bookmarkEnd w:id="11"/>
      <w:bookmarkEnd w:id="12"/>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Appelnotedebasdep"/>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3" w:name="_Toc115681957"/>
      <w:r w:rsidRPr="00CC25B8">
        <w:tab/>
        <w:t>D.</w:t>
      </w:r>
      <w:r w:rsidRPr="00CC25B8">
        <w:tab/>
        <w:t>Precautionary principle</w:t>
      </w:r>
      <w:bookmarkEnd w:id="13"/>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4" w:name="_Toc115681958"/>
      <w:r w:rsidRPr="00CC25B8">
        <w:tab/>
        <w:t>III.</w:t>
      </w:r>
      <w:r w:rsidRPr="00CC25B8">
        <w:tab/>
        <w:t>Specific rights of the Convention as they relate to the environment</w:t>
      </w:r>
      <w:bookmarkEnd w:id="14"/>
    </w:p>
    <w:p w14:paraId="7F9226F2" w14:textId="77777777" w:rsidR="00794FB8" w:rsidRPr="00CC25B8" w:rsidRDefault="00794FB8" w:rsidP="004160BD">
      <w:pPr>
        <w:pStyle w:val="H1G"/>
      </w:pPr>
      <w:bookmarkStart w:id="15" w:name="_heading=h.wle9qz4i408z" w:colFirst="0" w:colLast="0"/>
      <w:bookmarkStart w:id="16" w:name="_Toc115681959"/>
      <w:bookmarkEnd w:id="15"/>
      <w:r w:rsidRPr="00CC25B8">
        <w:tab/>
        <w:t>A.</w:t>
      </w:r>
      <w:r w:rsidRPr="00CC25B8">
        <w:tab/>
        <w:t>The right to life, survival and development (art.</w:t>
      </w:r>
      <w:sdt>
        <w:sdtPr>
          <w:tag w:val="goog_rdk_5"/>
          <w:id w:val="1828784763"/>
        </w:sdtPr>
        <w:sdtEndPr/>
        <w:sdtContent>
          <w:r w:rsidRPr="00CC25B8">
            <w:t xml:space="preserve"> </w:t>
          </w:r>
        </w:sdtContent>
      </w:sdt>
      <w:r w:rsidRPr="00CC25B8">
        <w:t>6)</w:t>
      </w:r>
      <w:bookmarkEnd w:id="16"/>
    </w:p>
    <w:p w14:paraId="24ED0921" w14:textId="77777777" w:rsidR="00794FB8" w:rsidRPr="00CC25B8" w:rsidRDefault="00794FB8" w:rsidP="004160BD">
      <w:pPr>
        <w:pStyle w:val="H23G"/>
      </w:pPr>
      <w:bookmarkStart w:id="17" w:name="_Toc115681960"/>
      <w:r w:rsidRPr="00CC25B8">
        <w:tab/>
        <w:t>1.</w:t>
      </w:r>
      <w:r w:rsidRPr="00CC25B8">
        <w:tab/>
        <w:t>Right to life</w:t>
      </w:r>
      <w:bookmarkEnd w:id="17"/>
      <w:r w:rsidRPr="00CC25B8">
        <w:t xml:space="preserve"> </w:t>
      </w:r>
    </w:p>
    <w:p w14:paraId="3483EA2A"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pollution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Appelnotedebasdep"/>
        </w:rPr>
        <w:footnoteReference w:id="7"/>
      </w:r>
      <w:r w:rsidRPr="00CC25B8">
        <w:t xml:space="preserve"> States should adopt environmental standards that are protective of children’s right to life, for example related to air 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Appelnotedebasdep"/>
        </w:rPr>
        <w:footnoteReference w:id="8"/>
      </w:r>
      <w:r w:rsidRPr="00CC25B8">
        <w:t xml:space="preserve">  </w:t>
      </w:r>
    </w:p>
    <w:p w14:paraId="7E30D7BE" w14:textId="77777777" w:rsidR="00794FB8" w:rsidRPr="00CC25B8" w:rsidRDefault="00794FB8" w:rsidP="004160BD">
      <w:pPr>
        <w:pStyle w:val="H23G"/>
      </w:pPr>
      <w:bookmarkStart w:id="18" w:name="_Toc115681961"/>
      <w:r w:rsidRPr="00CC25B8">
        <w:tab/>
        <w:t>2.</w:t>
      </w:r>
      <w:r w:rsidRPr="00CC25B8">
        <w:tab/>
        <w:t>Right to survival and development</w:t>
      </w:r>
      <w:bookmarkEnd w:id="18"/>
    </w:p>
    <w:p w14:paraId="32D1871D"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00794FB8" w:rsidRPr="00CC25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14:paraId="32B59D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Younger children are remarkably susceptible to environmental hazards due to unique activity patterns, behaviours and biology. Exposure to toxic pollutants even at l</w:t>
      </w:r>
      <w:r w:rsidR="00211973" w:rsidRPr="00CC25B8">
        <w:t>o</w:t>
      </w:r>
      <w:r w:rsidRPr="00CC25B8">
        <w:t xml:space="preserve">w levels during </w:t>
      </w:r>
      <w:r w:rsidR="008B38AB" w:rsidRPr="00CC25B8">
        <w:t xml:space="preserve">developmental </w:t>
      </w:r>
      <w:r w:rsidRPr="00CC25B8">
        <w:t xml:space="preserve">windows of increased vulnerability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19" w:name="_Toc115681962"/>
      <w:r w:rsidRPr="00CC25B8">
        <w:tab/>
        <w:t>B.</w:t>
      </w:r>
      <w:r w:rsidRPr="00CC25B8">
        <w:tab/>
        <w:t xml:space="preserve">The right to </w:t>
      </w:r>
      <w:r w:rsidR="005623C6" w:rsidRPr="00CC25B8">
        <w:t xml:space="preserve">the </w:t>
      </w:r>
      <w:r w:rsidRPr="00CC25B8">
        <w:t>highest attainable standard of health (art. 24)</w:t>
      </w:r>
      <w:bookmarkEnd w:id="19"/>
    </w:p>
    <w:p w14:paraId="01AC46F5" w14:textId="77777777"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to the underlying determinants of health, such as a healthy environment, and th</w:t>
      </w:r>
      <w:r w:rsidR="005623C6" w:rsidRPr="00CC25B8">
        <w:t>e</w:t>
      </w:r>
      <w:r w:rsidRPr="00CC25B8">
        <w:t xml:space="preserve"> facilities, goods, services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exposure</w:t>
      </w:r>
      <w:r w:rsidRPr="00CC25B8">
        <w:rPr>
          <w:bCs/>
        </w:rPr>
        <w:t>.</w:t>
      </w:r>
    </w:p>
    <w:p w14:paraId="0DD9402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 xml:space="preserve">exacerbate respiratory conditions. 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CC25B8">
        <w:t>,</w:t>
      </w:r>
      <w:r w:rsidRPr="00CC25B8">
        <w:t xml:space="preserve"> are disproportionately borne by children.</w:t>
      </w:r>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val="fr-FR" w:eastAsia="fr-FR"/>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65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r:id="rId14" o:title=""/>
              </v:shape>
            </w:pict>
          </mc:Fallback>
        </mc:AlternateContent>
      </w:r>
      <w:r w:rsidR="00794FB8" w:rsidRPr="00CC25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002858D6" w:rsidRPr="00CC25B8">
        <w:t xml:space="preserve"> </w:t>
      </w:r>
      <w:r w:rsidR="00136AB9" w:rsidRPr="00CC25B8">
        <w:t xml:space="preserve">and to </w:t>
      </w:r>
      <w:r w:rsidR="002858D6" w:rsidRPr="00CC25B8">
        <w:t xml:space="preserve">delivering appropriate pre-natal </w:t>
      </w:r>
      <w:r w:rsidR="003B6A0A" w:rsidRPr="00CC25B8">
        <w:t xml:space="preserve">maternal </w:t>
      </w:r>
      <w:r w:rsidR="002858D6" w:rsidRPr="00CC25B8">
        <w:t>health care.</w:t>
      </w:r>
      <w:r w:rsidRPr="00CC25B8">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20" w:name="_Toc115681963"/>
      <w:r w:rsidRPr="00CC25B8">
        <w:tab/>
        <w:t>C.</w:t>
      </w:r>
      <w:r w:rsidRPr="00CC25B8">
        <w:tab/>
        <w:t>The right to education (arts. 28 and 29 (1) (e))</w:t>
      </w:r>
      <w:bookmarkEnd w:id="20"/>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Appelnotedebasdep"/>
        </w:rPr>
        <w:footnoteReference w:id="9"/>
      </w:r>
      <w:r w:rsidRPr="00CC25B8">
        <w:t xml:space="preserve"> </w:t>
      </w:r>
    </w:p>
    <w:p w14:paraId="3731422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Appelnotedebasdep"/>
        </w:rPr>
        <w:footnoteReference w:id="10"/>
      </w:r>
      <w:r w:rsidRPr="00CC25B8">
        <w:t xml:space="preserve"> and pursue the development of the child’s personality, talents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Appelnotedebasdep"/>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are obliged to build physically safe, healthy and resilient infrastructure for effective learning.</w:t>
      </w:r>
      <w:r w:rsidRPr="00CC25B8">
        <w:rPr>
          <w:vertAlign w:val="superscript"/>
        </w:rPr>
        <w:t xml:space="preserve"> </w:t>
      </w:r>
      <w:r w:rsidRPr="00CC25B8">
        <w:t xml:space="preserve">This includes </w:t>
      </w:r>
      <w:r w:rsidR="0069714F" w:rsidRPr="00CC25B8">
        <w:t xml:space="preserve">ensuring the availability of </w:t>
      </w:r>
      <w:r w:rsidRPr="00CC25B8">
        <w:t xml:space="preserve">walking and biking routes </w:t>
      </w:r>
      <w:r w:rsidR="0069714F" w:rsidRPr="00CC25B8">
        <w:t xml:space="preserve">and public transport </w:t>
      </w:r>
      <w:r w:rsidRPr="00CC25B8">
        <w:t>to school</w:t>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Appelnotedebasdep"/>
        </w:rPr>
        <w:footnoteReference w:id="12"/>
      </w:r>
      <w:r w:rsidRPr="00CC25B8">
        <w:t xml:space="preserve"> and sanitation facilities, especially for girls. Environmentally-friendly school facilities</w:t>
      </w:r>
      <w:r w:rsidR="0069714F" w:rsidRPr="00CC25B8">
        <w:t>,</w:t>
      </w:r>
      <w:r w:rsidRPr="00CC25B8">
        <w:t xml:space="preserve"> such as lighting </w:t>
      </w:r>
      <w:r w:rsidR="00AF40EA" w:rsidRPr="00CC25B8">
        <w:t xml:space="preserve">and heating </w:t>
      </w:r>
      <w:r w:rsidRPr="00CC25B8">
        <w:t>sourced from rooftop photovoltaic 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15863382" w14:textId="77777777" w:rsidR="00794FB8" w:rsidRPr="00CC25B8" w:rsidRDefault="00794FB8" w:rsidP="00C6576C">
      <w:pPr>
        <w:pStyle w:val="H1G"/>
      </w:pPr>
      <w:bookmarkStart w:id="21" w:name="_Toc115681964"/>
      <w:r w:rsidRPr="00CC25B8">
        <w:tab/>
        <w:t>D.</w:t>
      </w:r>
      <w:r w:rsidRPr="00CC25B8">
        <w:tab/>
        <w:t>The right to adequate standard of living (art. 27)</w:t>
      </w:r>
      <w:bookmarkEnd w:id="21"/>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 and sanitation.</w:t>
      </w:r>
      <w:r w:rsidRPr="00CC25B8">
        <w:rPr>
          <w:rStyle w:val="Appelnotedebasdep"/>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should have access to adequate housing that conforms with international human rights standards, including sustainable and resilient infrastructure that is not built on polluted sites nor in  proximity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14:paraId="09DC9DBD" w14:textId="4FAC2D1B"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Appelnotedebasdep"/>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22" w:name="_Toc115681965"/>
      <w:r w:rsidRPr="00CC25B8">
        <w:tab/>
        <w:t>E.</w:t>
      </w:r>
      <w:r w:rsidRPr="00CC25B8">
        <w:tab/>
        <w:t>The right to rest, play, leisure, recreation and cultural and artistic activities (art. 31)</w:t>
      </w:r>
      <w:bookmarkEnd w:id="22"/>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Appelnotedebasdep"/>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unsafe and hazardous environments undermine the realization of the rights under article 31(1)</w:t>
      </w:r>
      <w:r w:rsidR="00B8198B" w:rsidRPr="00CC25B8">
        <w:t xml:space="preserve"> of the Convention</w:t>
      </w:r>
      <w:r w:rsidR="00794FB8" w:rsidRPr="00CC25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recreation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introduce legislation, regulations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In situations of climate-related disasters, active measures should be taken to restore and protect children’s rights under article 31</w:t>
      </w:r>
      <w:r w:rsidR="008D24A7" w:rsidRPr="00CC25B8">
        <w:t xml:space="preserve"> of the Convention</w:t>
      </w:r>
      <w:r w:rsidRPr="00CC25B8">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23" w:name="_Toc115681966"/>
      <w:r w:rsidRPr="00CC25B8">
        <w:tab/>
        <w:t>F.</w:t>
      </w:r>
      <w:r w:rsidRPr="00CC25B8">
        <w:tab/>
        <w:t xml:space="preserve">The right of </w:t>
      </w:r>
      <w:r w:rsidR="00205EAD">
        <w:t>I</w:t>
      </w:r>
      <w:r w:rsidRPr="00CC25B8">
        <w:t>ndigenous children (art. 30)</w:t>
      </w:r>
      <w:bookmarkEnd w:id="23"/>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24" w:name="_Toc115681967"/>
      <w:r w:rsidRPr="00CC25B8">
        <w:tab/>
        <w:t>G.</w:t>
      </w:r>
      <w:r w:rsidRPr="00CC25B8">
        <w:tab/>
        <w:t>The right to non-discrimination (art. 2)</w:t>
      </w:r>
      <w:bookmarkEnd w:id="24"/>
    </w:p>
    <w:commentRangeStart w:id="25"/>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val="fr-FR" w:eastAsia="fr-FR"/>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2844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D27F53"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v:imagedata r:id="rId16" o:title=""/>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commentRangeEnd w:id="25"/>
      <w:r w:rsidR="0062267F">
        <w:rPr>
          <w:rStyle w:val="Marquedecommentaire"/>
          <w:rFonts w:eastAsiaTheme="minorEastAsia"/>
          <w:spacing w:val="4"/>
          <w:w w:val="103"/>
          <w:kern w:val="14"/>
          <w:lang w:eastAsia="zh-CN"/>
        </w:rPr>
        <w:commentReference w:id="25"/>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26" w:name="_Toc115681968"/>
    <w:p w14:paraId="7155F652" w14:textId="77777777" w:rsidR="00794FB8" w:rsidRPr="00CC25B8" w:rsidRDefault="00794FB8" w:rsidP="00C6576C">
      <w:pPr>
        <w:pStyle w:val="H1G"/>
      </w:pPr>
      <w:r w:rsidRPr="00CC25B8">
        <w:rPr>
          <w:noProof/>
          <w:lang w:val="fr-FR" w:eastAsia="fr-FR"/>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720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D61A7C"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v:imagedata r:id="rId18" o:title=""/>
              </v:shape>
            </w:pict>
          </mc:Fallback>
        </mc:AlternateContent>
      </w:r>
      <w:r w:rsidRPr="00CC25B8">
        <w:tab/>
        <w:t>H.</w:t>
      </w:r>
      <w:r w:rsidRPr="00CC25B8">
        <w:tab/>
        <w:t>The best interests of the child (art. 3)</w:t>
      </w:r>
      <w:bookmarkEnd w:id="26"/>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val="fr-FR" w:eastAsia="fr-FR"/>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DD1A8"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v:imagedata r:id="rId20" o:title=""/>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Appelnotedebasdep"/>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harm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27" w:name="_Toc115681969"/>
      <w:r w:rsidRPr="00CC25B8">
        <w:tab/>
        <w:t>I.</w:t>
      </w:r>
      <w:r w:rsidRPr="00CC25B8">
        <w:tab/>
        <w:t>The right of the child to be heard (art. 12)</w:t>
      </w:r>
      <w:bookmarkEnd w:id="27"/>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val="fr-FR" w:eastAsia="fr-FR"/>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1D16BF"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v:imagedata r:id="rId22" o:title=""/>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Appelnotedebasdep"/>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28" w:name="_Toc115681970"/>
      <w:r w:rsidRPr="00CC25B8">
        <w:tab/>
        <w:t>J.</w:t>
      </w:r>
      <w:r w:rsidRPr="00CC25B8">
        <w:tab/>
        <w:t>Freedom of expression, association and peaceful assembly</w:t>
      </w:r>
      <w:bookmarkEnd w:id="28"/>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w:t>
      </w:r>
      <w:r w:rsidRPr="003E3793">
        <w:rPr>
          <w:bCs/>
        </w:rPr>
        <w:t xml:space="preserve">States </w:t>
      </w:r>
      <w:r w:rsidR="00260E73" w:rsidRPr="003E3793">
        <w:rPr>
          <w:bCs/>
        </w:rPr>
        <w:t xml:space="preserve">are required to </w:t>
      </w:r>
      <w:r w:rsidRPr="003E3793">
        <w:rPr>
          <w:bCs/>
        </w:rPr>
        <w:t xml:space="preserve">protect the rights of environmental child rights defenders, including through the provision of a safe and empowering context for initiatives organized by children to defend human rights. States should </w:t>
      </w:r>
      <w:r w:rsidR="00216264" w:rsidRPr="003E3793">
        <w:rPr>
          <w:bCs/>
        </w:rPr>
        <w:t xml:space="preserve">undertake all appropriate measures </w:t>
      </w:r>
      <w:r w:rsidR="001F2795" w:rsidRPr="003E3793">
        <w:rPr>
          <w:bCs/>
        </w:rPr>
        <w:t xml:space="preserve">to ensure </w:t>
      </w:r>
      <w:r w:rsidRPr="003E3793">
        <w:rPr>
          <w:bCs/>
        </w:rPr>
        <w:t xml:space="preserve">that laws relating to defamation and libel are not abused by third </w:t>
      </w:r>
      <w:bookmarkStart w:id="29" w:name="_Hlk116819113"/>
      <w:r w:rsidRPr="003E3793">
        <w:rPr>
          <w:bCs/>
        </w:rPr>
        <w:t xml:space="preserve">parties to repress those children’s rights, </w:t>
      </w:r>
      <w:r w:rsidR="00A24462" w:rsidRPr="003E3793">
        <w:rPr>
          <w:bCs/>
        </w:rPr>
        <w:t xml:space="preserve">including through </w:t>
      </w:r>
      <w:r w:rsidRPr="003E3793">
        <w:rPr>
          <w:bCs/>
        </w:rPr>
        <w:t>adopt</w:t>
      </w:r>
      <w:r w:rsidR="00A24462" w:rsidRPr="003E3793">
        <w:rPr>
          <w:bCs/>
        </w:rPr>
        <w:t>ion</w:t>
      </w:r>
      <w:r w:rsidRPr="003E3793">
        <w:rPr>
          <w:bCs/>
        </w:rPr>
        <w:t xml:space="preserve"> and implement</w:t>
      </w:r>
      <w:r w:rsidR="00A24462" w:rsidRPr="003E3793">
        <w:rPr>
          <w:bCs/>
        </w:rPr>
        <w:t>ation</w:t>
      </w:r>
      <w:r w:rsidRPr="003E3793">
        <w:rPr>
          <w:bCs/>
        </w:rPr>
        <w:t xml:space="preserve"> </w:t>
      </w:r>
      <w:r w:rsidR="00A24462" w:rsidRPr="003E3793">
        <w:rPr>
          <w:bCs/>
        </w:rPr>
        <w:t xml:space="preserve">of </w:t>
      </w:r>
      <w:r w:rsidRPr="003E3793">
        <w:rPr>
          <w:bCs/>
        </w:rPr>
        <w:t xml:space="preserve">laws to protect child rights defenders in accordance with international human rights standards, </w:t>
      </w:r>
      <w:r w:rsidR="00A24462" w:rsidRPr="003E3793">
        <w:rPr>
          <w:bCs/>
        </w:rPr>
        <w:t>raise awareness against stigmatization of activities</w:t>
      </w:r>
      <w:r w:rsidRPr="003E3793">
        <w:rPr>
          <w:bCs/>
        </w:rPr>
        <w:t xml:space="preserve"> and provide effective remedies for violations of their rights to freedom of expression, </w:t>
      </w:r>
      <w:r w:rsidR="00216264" w:rsidRPr="003E3793">
        <w:rPr>
          <w:bCs/>
        </w:rPr>
        <w:t xml:space="preserve">peaceful </w:t>
      </w:r>
      <w:r w:rsidRPr="003E3793">
        <w:rPr>
          <w:bCs/>
        </w:rPr>
        <w:t>assembly and association.</w:t>
      </w:r>
    </w:p>
    <w:bookmarkEnd w:id="29"/>
    <w:p w14:paraId="674C93A7" w14:textId="77777777"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30" w:name="_Toc115681971"/>
      <w:r w:rsidRPr="00CC25B8">
        <w:tab/>
        <w:t>K.</w:t>
      </w:r>
      <w:r w:rsidRPr="00CC25B8">
        <w:tab/>
        <w:t>Access to justice and remedies (art. 4)</w:t>
      </w:r>
      <w:bookmarkEnd w:id="30"/>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Appelnotedebasdep"/>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Appelnotedebasdep"/>
        </w:rPr>
        <w:footnoteReference w:id="19"/>
      </w:r>
    </w:p>
    <w:p w14:paraId="7C7FE994" w14:textId="77777777" w:rsidR="00794FB8" w:rsidRPr="003E3793"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w:t>
      </w:r>
      <w:r w:rsidRPr="003E3793">
        <w:rPr>
          <w:bCs/>
        </w:rPr>
        <w:t xml:space="preserve">require the exhaustion of domestic remedies prior to filing a complaint. </w:t>
      </w:r>
    </w:p>
    <w:p w14:paraId="5230DAE9" w14:textId="77777777" w:rsidR="00794FB8" w:rsidRPr="003E3793"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31"/>
      <w:r w:rsidRPr="003E3793">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commentRangeEnd w:id="31"/>
      <w:r w:rsidR="008A264B">
        <w:rPr>
          <w:rStyle w:val="Marquedecommentaire"/>
          <w:rFonts w:eastAsiaTheme="minorEastAsia"/>
          <w:spacing w:val="4"/>
          <w:w w:val="103"/>
          <w:kern w:val="14"/>
          <w:lang w:eastAsia="zh-CN"/>
        </w:rPr>
        <w:commentReference w:id="31"/>
      </w:r>
    </w:p>
    <w:p w14:paraId="374AF822" w14:textId="77777777" w:rsidR="00794FB8" w:rsidRPr="003E3793"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32"/>
      <w:r w:rsidRPr="003E3793">
        <w:rPr>
          <w:bCs/>
        </w:rPr>
        <w:t>Complaint mechanisms should be free of charge, safe, confidential, prompt, child-friendly and accessible. States should consider providing for collective complaints, such as class actions and public interest litigation</w:t>
      </w:r>
      <w:r w:rsidRPr="003E3793">
        <w:rPr>
          <w:rStyle w:val="Appelnotedebasdep"/>
        </w:rPr>
        <w:footnoteReference w:id="20"/>
      </w:r>
      <w:r w:rsidRPr="003E3793">
        <w:rPr>
          <w:bCs/>
        </w:rPr>
        <w:t xml:space="preserve"> and extending limitation periods for violations of children’s rights due to environmental harm.</w:t>
      </w:r>
      <w:commentRangeEnd w:id="32"/>
      <w:r w:rsidR="008A264B">
        <w:rPr>
          <w:rStyle w:val="Marquedecommentaire"/>
          <w:rFonts w:eastAsiaTheme="minorEastAsia"/>
          <w:spacing w:val="4"/>
          <w:w w:val="103"/>
          <w:kern w:val="14"/>
          <w:lang w:eastAsia="zh-CN"/>
        </w:rPr>
        <w:commentReference w:id="32"/>
      </w:r>
    </w:p>
    <w:p w14:paraId="521E01DF" w14:textId="77777777" w:rsidR="00794FB8" w:rsidRPr="003E3793"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3E3793">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3E3793">
        <w:rPr>
          <w:bCs/>
        </w:rPr>
        <w:t>for</w:t>
      </w:r>
      <w:r w:rsidRPr="003E3793">
        <w:rPr>
          <w:bCs/>
        </w:rPr>
        <w:t xml:space="preserve"> children seeking remedies, for example through 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33"/>
      <w:r w:rsidRPr="00CC25B8">
        <w:rPr>
          <w:bCs/>
        </w:rPr>
        <w:t xml:space="preserve">States </w:t>
      </w:r>
      <w:r w:rsidRPr="003E3793">
        <w:rPr>
          <w:bCs/>
        </w:rPr>
        <w:t>should explore options to reduce the onerous burden of proof on child plaintiffs to establish causation in the face of numerous variables and information deficits, rather than</w:t>
      </w:r>
      <w:r w:rsidRPr="00CC25B8">
        <w:rPr>
          <w:bCs/>
        </w:rPr>
        <w:t xml:space="preserve"> on the State or private actors whose polluting activities and contribution to greenhouse gas emissions cause them harm</w:t>
      </w:r>
      <w:r w:rsidRPr="00CC25B8">
        <w:rPr>
          <w:rStyle w:val="Appelnotedebasdep"/>
        </w:rPr>
        <w:footnoteReference w:id="21"/>
      </w:r>
      <w:r w:rsidRPr="00CC25B8">
        <w:rPr>
          <w:bCs/>
        </w:rPr>
        <w:t xml:space="preserve"> to enhance accountability and promote children’s access to effective remedy.</w:t>
      </w:r>
      <w:commentRangeEnd w:id="33"/>
      <w:r w:rsidR="008A264B">
        <w:rPr>
          <w:rStyle w:val="Marquedecommentaire"/>
          <w:rFonts w:eastAsiaTheme="minorEastAsia"/>
          <w:spacing w:val="4"/>
          <w:w w:val="103"/>
          <w:kern w:val="14"/>
          <w:lang w:eastAsia="zh-CN"/>
        </w:rPr>
        <w:commentReference w:id="33"/>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14:paraId="6C9E5DC0" w14:textId="77777777" w:rsidR="00794FB8" w:rsidRPr="00CC25B8" w:rsidRDefault="00794FB8" w:rsidP="00C6576C">
      <w:pPr>
        <w:pStyle w:val="HChG"/>
      </w:pPr>
      <w:bookmarkStart w:id="34" w:name="_heading=h.2p2csry" w:colFirst="0" w:colLast="0"/>
      <w:bookmarkStart w:id="35" w:name="_heading=h.fmcvsa4wkz52" w:colFirst="0" w:colLast="0"/>
      <w:bookmarkStart w:id="36" w:name="_Toc115681972"/>
      <w:bookmarkEnd w:id="34"/>
      <w:bookmarkEnd w:id="35"/>
      <w:r w:rsidRPr="00CC25B8">
        <w:tab/>
        <w:t>IV.</w:t>
      </w:r>
      <w:r w:rsidRPr="00CC25B8">
        <w:tab/>
        <w:t>The right to a clean, healthy and sustainable environment</w:t>
      </w:r>
      <w:bookmarkEnd w:id="36"/>
      <w:r w:rsidRPr="00CC25B8">
        <w:t xml:space="preserve"> </w:t>
      </w:r>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Appelnotedebasdep"/>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val="fr-FR" w:eastAsia="fr-FR"/>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27E4EF"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v:imagedata r:id="rId20" o:title=""/>
              </v:shape>
            </w:pict>
          </mc:Fallback>
        </mc:AlternateContent>
      </w:r>
      <w:r w:rsidRPr="00CC25B8">
        <w:rPr>
          <w:bCs/>
        </w:rPr>
        <w:t>Transform industrial agriculture to produce healthy and sustainable food aimed at preventing malnutrition and undernutrition;</w:t>
      </w:r>
    </w:p>
    <w:p w14:paraId="372FF133"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val="fr-FR" w:eastAsia="fr-FR"/>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BC899D"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v:imagedata r:id="rId26" o:title=""/>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Appelnotedebasdep"/>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CC25B8" w:rsidRDefault="00794FB8" w:rsidP="00C6576C">
      <w:pPr>
        <w:pStyle w:val="HChG"/>
      </w:pPr>
      <w:bookmarkStart w:id="37" w:name="_Toc115681973"/>
      <w:r w:rsidRPr="00CC25B8">
        <w:tab/>
        <w:t>V.</w:t>
      </w:r>
      <w:r w:rsidRPr="00CC25B8">
        <w:tab/>
        <w:t>General obligations of States</w:t>
      </w:r>
      <w:bookmarkEnd w:id="37"/>
    </w:p>
    <w:p w14:paraId="31EC723E" w14:textId="77777777" w:rsidR="00794FB8" w:rsidRPr="00CC25B8" w:rsidRDefault="00794FB8" w:rsidP="00C6576C">
      <w:pPr>
        <w:pStyle w:val="H1G"/>
      </w:pPr>
      <w:bookmarkStart w:id="38" w:name="_Toc115681974"/>
      <w:r w:rsidRPr="00CC25B8">
        <w:tab/>
        <w:t>A.</w:t>
      </w:r>
      <w:r w:rsidRPr="00CC25B8">
        <w:tab/>
        <w:t xml:space="preserve">The obligation to respect, protect and fulfil </w:t>
      </w:r>
      <w:bookmarkEnd w:id="38"/>
    </w:p>
    <w:p w14:paraId="56E78D76" w14:textId="00AFC9EC"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shall  protect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environment, </w:t>
      </w:r>
      <w:r w:rsidR="00A647C7">
        <w:rPr>
          <w:bCs/>
        </w:rPr>
        <w:t>for example by investing in infrastructure to ensure the availability of safe and sufficient water for all</w:t>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0D237E28"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00794FB8" w:rsidRPr="00CC25B8">
        <w:rPr>
          <w:bCs/>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id="39" w:name="_Toc115681975"/>
      <w:r w:rsidR="00794FB8" w:rsidRPr="00CC25B8">
        <w:tab/>
      </w:r>
      <w:bookmarkEnd w:id="39"/>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40" w:name="_Toc115681976"/>
      <w:r w:rsidRPr="00CC25B8">
        <w:tab/>
      </w:r>
      <w:r w:rsidR="00E94CAF" w:rsidRPr="00CC25B8">
        <w:t>B</w:t>
      </w:r>
      <w:r w:rsidRPr="00CC25B8">
        <w:t>.</w:t>
      </w:r>
      <w:r w:rsidRPr="00CC25B8">
        <w:tab/>
        <w:t>Heightened obligations</w:t>
      </w:r>
      <w:bookmarkEnd w:id="40"/>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41" w:name="_Toc115681977"/>
      <w:r w:rsidRPr="00CC25B8">
        <w:tab/>
      </w:r>
      <w:r w:rsidR="00E94CAF" w:rsidRPr="00CC25B8">
        <w:t>C</w:t>
      </w:r>
      <w:r w:rsidRPr="00CC25B8">
        <w:t>.</w:t>
      </w:r>
      <w:r w:rsidRPr="00CC25B8">
        <w:tab/>
        <w:t>Access to information</w:t>
      </w:r>
      <w:bookmarkEnd w:id="41"/>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42" w:name="_Toc115681978"/>
      <w:r w:rsidRPr="00CC25B8">
        <w:tab/>
      </w:r>
      <w:r w:rsidR="00E94CAF" w:rsidRPr="00CC25B8">
        <w:t>D</w:t>
      </w:r>
      <w:r w:rsidRPr="00CC25B8">
        <w:t>.</w:t>
      </w:r>
      <w:r w:rsidRPr="00CC25B8">
        <w:tab/>
        <w:t>Child rights impact assessments</w:t>
      </w:r>
      <w:bookmarkEnd w:id="42"/>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val="fr-FR" w:eastAsia="fr-FR"/>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685463"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v:imagedata r:id="rId20" o:title=""/>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43" w:name="_Toc115681979"/>
      <w:r w:rsidRPr="00CC25B8">
        <w:tab/>
        <w:t>F.</w:t>
      </w:r>
      <w:r w:rsidRPr="00CC25B8">
        <w:tab/>
        <w:t>Children’s rights and the business sector</w:t>
      </w:r>
      <w:bookmarkEnd w:id="43"/>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Appelnotedebasdep"/>
        </w:rPr>
        <w:footnoteReference w:id="24"/>
      </w:r>
    </w:p>
    <w:p w14:paraId="655AD4C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77777777"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00794FB8" w:rsidRPr="00CC25B8">
        <w:rPr>
          <w:bCs/>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77777777" w:rsidR="00794FB8" w:rsidRPr="00CC25B8"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4AF62910" w14:textId="77777777" w:rsidR="00794FB8" w:rsidRPr="00CC25B8" w:rsidRDefault="00794FB8" w:rsidP="00C6576C">
      <w:pPr>
        <w:pStyle w:val="H1G"/>
      </w:pPr>
      <w:bookmarkStart w:id="44" w:name="_Toc115681980"/>
      <w:r w:rsidRPr="00CC25B8">
        <w:tab/>
        <w:t>G.</w:t>
      </w:r>
      <w:r w:rsidRPr="00CC25B8">
        <w:tab/>
        <w:t>International cooperation</w:t>
      </w:r>
      <w:bookmarkEnd w:id="44"/>
    </w:p>
    <w:p w14:paraId="609225E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Appelnotedebasdep"/>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Appelnotedebasdep"/>
        </w:rPr>
        <w:footnoteReference w:id="26"/>
      </w:r>
      <w:r w:rsidRPr="00CC25B8">
        <w:rPr>
          <w:bCs/>
        </w:rPr>
        <w:t xml:space="preserve"> The obligations of international 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Appelnotedebasdep"/>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Convention. </w:t>
      </w:r>
    </w:p>
    <w:p w14:paraId="61C5CA2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00724938" w:rsidRPr="00CC25B8">
        <w:rPr>
          <w:bCs/>
        </w:rPr>
        <w:t xml:space="preserve">the </w:t>
      </w:r>
      <w:r w:rsidRPr="00CC25B8">
        <w:rPr>
          <w:bCs/>
        </w:rPr>
        <w:t>transfer of green technologies, and by contributing to financing climate mitigation and adaptation,</w:t>
      </w:r>
      <w:r w:rsidRPr="00CC25B8">
        <w:rPr>
          <w:rStyle w:val="Appelnotedebasdep"/>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4B2ECD04"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45"/>
      <w:r w:rsidRPr="00CC25B8">
        <w:rPr>
          <w:bCs/>
        </w:rPr>
        <w:t xml:space="preserve">States should cooperate in good faith in the establishment of global responses </w:t>
      </w:r>
      <w:del w:id="46" w:author="France" w:date="2023-02-24T09:38:00Z">
        <w:r w:rsidRPr="00CC25B8" w:rsidDel="0062267F">
          <w:rPr>
            <w:bCs/>
          </w:rPr>
          <w:delText xml:space="preserve">addressing climate-related </w:delText>
        </w:r>
      </w:del>
      <w:ins w:id="47" w:author="France" w:date="2023-02-24T09:38:00Z">
        <w:r w:rsidR="0062267F">
          <w:rPr>
            <w:bCs/>
          </w:rPr>
          <w:t xml:space="preserve">averting, minimizing and addressing </w:t>
        </w:r>
      </w:ins>
      <w:r w:rsidRPr="00CC25B8">
        <w:rPr>
          <w:bCs/>
        </w:rPr>
        <w:t xml:space="preserve">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commentRangeEnd w:id="45"/>
      <w:r w:rsidR="0062267F">
        <w:rPr>
          <w:rStyle w:val="Marquedecommentaire"/>
          <w:rFonts w:eastAsiaTheme="minorEastAsia"/>
          <w:spacing w:val="4"/>
          <w:w w:val="103"/>
          <w:kern w:val="14"/>
          <w:lang w:eastAsia="zh-CN"/>
        </w:rPr>
        <w:commentReference w:id="45"/>
      </w:r>
    </w:p>
    <w:p w14:paraId="4571B963" w14:textId="77777777" w:rsidR="00794FB8" w:rsidRPr="00CC25B8" w:rsidRDefault="00794FB8" w:rsidP="00C6576C">
      <w:pPr>
        <w:pStyle w:val="HChG"/>
      </w:pPr>
      <w:bookmarkStart w:id="48" w:name="_Toc115681981"/>
      <w:r w:rsidRPr="00CC25B8">
        <w:tab/>
        <w:t>VI.</w:t>
      </w:r>
      <w:r w:rsidRPr="00CC25B8">
        <w:tab/>
        <w:t>Climate change</w:t>
      </w:r>
      <w:bookmarkEnd w:id="48"/>
    </w:p>
    <w:p w14:paraId="36E1D8E4" w14:textId="77777777" w:rsidR="00794FB8" w:rsidRPr="00CC25B8" w:rsidRDefault="00794FB8" w:rsidP="00C6576C">
      <w:pPr>
        <w:pStyle w:val="H1G"/>
      </w:pPr>
      <w:bookmarkStart w:id="49" w:name="_Toc115681982"/>
      <w:r w:rsidRPr="00CC25B8">
        <w:tab/>
        <w:t>A.</w:t>
      </w:r>
      <w:r w:rsidRPr="00CC25B8">
        <w:tab/>
        <w:t>State obligations, implementation and accountability</w:t>
      </w:r>
      <w:bookmarkEnd w:id="49"/>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50"/>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commentRangeEnd w:id="50"/>
      <w:r w:rsidR="0062267F">
        <w:rPr>
          <w:rStyle w:val="Marquedecommentaire"/>
          <w:rFonts w:eastAsiaTheme="minorEastAsia"/>
          <w:spacing w:val="4"/>
          <w:w w:val="103"/>
          <w:kern w:val="14"/>
          <w:lang w:eastAsia="zh-CN"/>
        </w:rPr>
        <w:commentReference w:id="50"/>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CC25B8">
        <w:rPr>
          <w:rStyle w:val="Appelnotedebasdep"/>
        </w:rPr>
        <w:footnoteReference w:id="29"/>
      </w:r>
      <w:r w:rsidRPr="00CC25B8">
        <w:rPr>
          <w:bCs/>
        </w:rPr>
        <w:t xml:space="preserve"> </w:t>
      </w:r>
    </w:p>
    <w:p w14:paraId="6B076176" w14:textId="5259BA9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CC25B8">
        <w:rPr>
          <w:bCs/>
        </w:rPr>
        <w:t>.</w:t>
      </w:r>
      <w:r w:rsidRPr="00CC25B8">
        <w:rPr>
          <w:rStyle w:val="Appelnotedebasdep"/>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Appelnotedebasdep"/>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Appelnotedebasdep"/>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51" w:name="_Toc115681983"/>
      <w:r w:rsidRPr="00CC25B8">
        <w:tab/>
        <w:t>B.</w:t>
      </w:r>
      <w:r w:rsidRPr="00CC25B8">
        <w:tab/>
        <w:t>Adaptation</w:t>
      </w:r>
      <w:bookmarkEnd w:id="51"/>
    </w:p>
    <w:p w14:paraId="6DB87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72E2069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632171D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00794FB8" w:rsidP="00C6576C">
      <w:pPr>
        <w:pStyle w:val="H1G"/>
      </w:pPr>
      <w:bookmarkStart w:id="52" w:name="_Toc115681984"/>
      <w:r w:rsidRPr="00CC25B8">
        <w:tab/>
        <w:t>C.</w:t>
      </w:r>
      <w:r w:rsidRPr="00CC25B8">
        <w:tab/>
        <w:t>Mitigation</w:t>
      </w:r>
      <w:bookmarkEnd w:id="52"/>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Appelnotedebasdep"/>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Appelnotedebasdep"/>
        </w:rPr>
        <w:footnoteReference w:id="34"/>
      </w:r>
      <w:r w:rsidRPr="00CC25B8">
        <w:rPr>
          <w:bCs/>
        </w:rPr>
        <w:t xml:space="preserve"> This obligation includes biennial update reports, international assessment and review, international consultation and analyses.</w:t>
      </w:r>
      <w:r w:rsidRPr="00CC25B8">
        <w:rPr>
          <w:rStyle w:val="Appelnotedebasdep"/>
        </w:rPr>
        <w:footnoteReference w:id="35"/>
      </w:r>
    </w:p>
    <w:p w14:paraId="592DC61D"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Appelnotedebasdep"/>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Appelnotedebasdep"/>
          <w:bCs/>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Appelnotedebasdep"/>
        </w:rPr>
        <w:footnoteReference w:id="38"/>
      </w:r>
      <w:r w:rsidRPr="00CC25B8">
        <w:rPr>
          <w:bCs/>
        </w:rPr>
        <w:t xml:space="preserve"> keeping in mind that the timeframe for children is shorter and requires urgent actions. </w:t>
      </w:r>
    </w:p>
    <w:p w14:paraId="5AD622B1"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00670C50" w:rsidRPr="00CC25B8">
        <w:rPr>
          <w:bCs/>
        </w:rPr>
        <w:t xml:space="preserve">the </w:t>
      </w:r>
      <w:r w:rsidRPr="00CC25B8">
        <w:rPr>
          <w:bCs/>
        </w:rPr>
        <w:t>atmosphere. States should also take measures to reduce emissions now in order to support children in full enjoyment of their environment</w:t>
      </w:r>
      <w:r w:rsidR="00E03E02" w:rsidRPr="00CC25B8">
        <w:rPr>
          <w:bCs/>
        </w:rPr>
        <w:t>-</w:t>
      </w:r>
      <w:r w:rsidRPr="00CC25B8">
        <w:rPr>
          <w:bCs/>
        </w:rPr>
        <w:t>related rights in the shortest possible period of time.</w:t>
      </w:r>
      <w:r w:rsidRPr="00CC25B8">
        <w:rPr>
          <w:rStyle w:val="Appelnotedebasdep"/>
        </w:rPr>
        <w:footnoteReference w:id="39"/>
      </w:r>
      <w:r w:rsidRPr="00CC25B8">
        <w:rPr>
          <w:bCs/>
        </w:rPr>
        <w:t xml:space="preserve"> </w:t>
      </w:r>
    </w:p>
    <w:p w14:paraId="63FDB69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Appelnotedebasdep"/>
        </w:rPr>
        <w:footnoteReference w:id="40"/>
      </w:r>
    </w:p>
    <w:p w14:paraId="0066D648" w14:textId="77777777" w:rsidR="00794FB8" w:rsidRPr="00CC25B8" w:rsidRDefault="00794FB8" w:rsidP="00C6576C">
      <w:pPr>
        <w:pStyle w:val="H1G"/>
      </w:pPr>
      <w:bookmarkStart w:id="53" w:name="_Toc115681985"/>
      <w:r w:rsidRPr="00CC25B8">
        <w:tab/>
        <w:t>D.</w:t>
      </w:r>
      <w:r w:rsidRPr="00CC25B8">
        <w:tab/>
        <w:t>Business and climate change</w:t>
      </w:r>
      <w:bookmarkEnd w:id="53"/>
    </w:p>
    <w:p w14:paraId="043744C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Appelnotedebasdep"/>
        </w:rPr>
        <w:footnoteReference w:id="41"/>
      </w:r>
      <w:r w:rsidRPr="00CC25B8">
        <w:rPr>
          <w:bCs/>
        </w:rPr>
        <w:t xml:space="preserve"> Such impact assessments and due diligence should carefully consider the disproportionate and long-term impacts of climate-related harm on children. </w:t>
      </w:r>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Appelnotedebasdep"/>
        </w:rPr>
        <w:footnoteReference w:id="42"/>
      </w:r>
      <w:r w:rsidR="00851795" w:rsidRPr="00CC25B8">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Appelnotedebasdep"/>
        </w:rPr>
        <w:footnoteReference w:id="43"/>
      </w:r>
    </w:p>
    <w:p w14:paraId="64E38BBA" w14:textId="0AC278C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CC25B8">
        <w:rPr>
          <w:rStyle w:val="Appelnotedebasdep"/>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Appelnotedebasdep"/>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6FFDAAC9" w14:textId="77777777" w:rsidR="0006376B" w:rsidRPr="00CC25B8" w:rsidRDefault="003F2142" w:rsidP="00C6576C">
      <w:pPr>
        <w:pStyle w:val="H1G"/>
      </w:pPr>
      <w:r w:rsidRPr="00CC25B8">
        <w:tab/>
      </w:r>
      <w:bookmarkStart w:id="54" w:name="_Toc115681986"/>
      <w:r w:rsidR="00BE209D" w:rsidRPr="00CC25B8">
        <w:t>E.</w:t>
      </w:r>
      <w:r w:rsidR="00BE209D" w:rsidRPr="00CC25B8">
        <w:tab/>
      </w:r>
      <w:r w:rsidR="0006376B" w:rsidRPr="00CC25B8">
        <w:t>Climate financ</w:t>
      </w:r>
      <w:r w:rsidR="00EC1BFD" w:rsidRPr="00CC25B8">
        <w:t>e</w:t>
      </w:r>
      <w:bookmarkEnd w:id="54"/>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8"/>
      <w:footerReference w:type="default" r:id="rId29"/>
      <w:headerReference w:type="firs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France" w:date="2023-02-24T09:43:00Z" w:initials="FR">
    <w:p w14:paraId="4B6377E1" w14:textId="52D31666" w:rsidR="0062267F" w:rsidRDefault="0062267F">
      <w:pPr>
        <w:pStyle w:val="Commentaire"/>
      </w:pPr>
      <w:r>
        <w:rPr>
          <w:rStyle w:val="Marquedecommentaire"/>
        </w:rPr>
        <w:annotationRef/>
      </w:r>
      <w:r w:rsidRPr="0062267F">
        <w:t>The evolving interpretation of the Convention, to which the Committee refers in §9, cannot be used to create new rights and obligations that are not based in the Convention, at the risk of offending the consent of States.</w:t>
      </w:r>
    </w:p>
  </w:comment>
  <w:comment w:id="25" w:author="France" w:date="2023-02-24T09:44:00Z" w:initials="FR">
    <w:p w14:paraId="7EE0AC50" w14:textId="6AE6F69F" w:rsidR="0062267F" w:rsidRDefault="0062267F">
      <w:pPr>
        <w:pStyle w:val="Commentaire"/>
      </w:pPr>
      <w:r>
        <w:rPr>
          <w:rStyle w:val="Marquedecommentaire"/>
        </w:rPr>
        <w:annotationRef/>
      </w:r>
      <w:r w:rsidRPr="0062267F">
        <w:t>the project refers to intersectional discrimination. These are not recognized in French law and this reference is therefore incompatible with our national law.</w:t>
      </w:r>
    </w:p>
  </w:comment>
  <w:comment w:id="31" w:author="France" w:date="2023-02-24T09:35:00Z" w:initials="FR">
    <w:p w14:paraId="5462B2BB" w14:textId="3B2CA7B9" w:rsidR="008A264B" w:rsidRDefault="008A264B">
      <w:pPr>
        <w:pStyle w:val="Commentaire"/>
      </w:pPr>
      <w:r>
        <w:rPr>
          <w:rStyle w:val="Marquedecommentaire"/>
        </w:rPr>
        <w:annotationRef/>
      </w:r>
      <w:r>
        <w:t>N</w:t>
      </w:r>
      <w:r w:rsidRPr="008A264B">
        <w:t>o need to create a separate regime; this is part of the issue of access to law in general</w:t>
      </w:r>
    </w:p>
  </w:comment>
  <w:comment w:id="32" w:author="France" w:date="2023-02-24T09:36:00Z" w:initials="FR">
    <w:p w14:paraId="0833B12C" w14:textId="6A025CA6" w:rsidR="008A264B" w:rsidRDefault="008A264B">
      <w:pPr>
        <w:pStyle w:val="Commentaire"/>
      </w:pPr>
      <w:r>
        <w:rPr>
          <w:rStyle w:val="Marquedecommentaire"/>
        </w:rPr>
        <w:annotationRef/>
      </w:r>
      <w:r w:rsidRPr="008A264B">
        <w:t xml:space="preserve">The current system of postponing the starting point of the time limit to the discovery of the clandestine offence would </w:t>
      </w:r>
      <w:r>
        <w:t xml:space="preserve">already </w:t>
      </w:r>
      <w:r w:rsidRPr="008A264B">
        <w:t>cover a certain number of cases</w:t>
      </w:r>
    </w:p>
  </w:comment>
  <w:comment w:id="33" w:author="France" w:date="2023-02-24T09:36:00Z" w:initials="FR">
    <w:p w14:paraId="7FEE16C7" w14:textId="4D7C0A71" w:rsidR="008A264B" w:rsidRDefault="008A264B">
      <w:pPr>
        <w:pStyle w:val="Commentaire"/>
      </w:pPr>
      <w:r>
        <w:rPr>
          <w:rStyle w:val="Marquedecommentaire"/>
        </w:rPr>
        <w:annotationRef/>
      </w:r>
      <w:r w:rsidRPr="008A264B">
        <w:t>Disagreement to consider a derogatory regime for the evidentiary burden for environmental damage to children.</w:t>
      </w:r>
    </w:p>
  </w:comment>
  <w:comment w:id="45" w:author="France" w:date="2023-02-24T09:39:00Z" w:initials="FR">
    <w:p w14:paraId="23210FE3" w14:textId="7CABFF7B" w:rsidR="0062267F" w:rsidRDefault="0062267F">
      <w:pPr>
        <w:pStyle w:val="Commentaire"/>
      </w:pPr>
      <w:r>
        <w:rPr>
          <w:rStyle w:val="Marquedecommentaire"/>
        </w:rPr>
        <w:annotationRef/>
      </w:r>
      <w:r w:rsidRPr="0062267F">
        <w:t>while it is essential to propose responses to the issue of loss and harm, the scope of intervention measures that may be relevant should not be restricted. Instead of "addressing" loss and harm, it is crucial to support measures that also "aver</w:t>
      </w:r>
      <w:r>
        <w:t>t" and "minimize" loss and harm</w:t>
      </w:r>
    </w:p>
  </w:comment>
  <w:comment w:id="50" w:author="France" w:date="2023-02-24T09:44:00Z" w:initials="FR">
    <w:p w14:paraId="070F1FD9" w14:textId="0D93EC66" w:rsidR="0062267F" w:rsidRDefault="0062267F">
      <w:pPr>
        <w:pStyle w:val="Commentaire"/>
      </w:pPr>
      <w:r>
        <w:rPr>
          <w:rStyle w:val="Marquedecommentaire"/>
        </w:rPr>
        <w:annotationRef/>
      </w:r>
      <w:r w:rsidRPr="0062267F">
        <w:t>the draft refers to the State's extraterritorial obligations under the Convention. It should be recalled, as we did in our December 2021 comments, that the Convention, as an international human rights treaty, contemplates the responsibility of State parties in terms of jurisdiction, the latter being essentially territorial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377E1" w15:done="0"/>
  <w15:commentEx w15:paraId="7EE0AC50" w15:done="0"/>
  <w15:commentEx w15:paraId="5462B2BB" w15:done="0"/>
  <w15:commentEx w15:paraId="0833B12C" w15:done="0"/>
  <w15:commentEx w15:paraId="7FEE16C7" w15:done="0"/>
  <w15:commentEx w15:paraId="23210FE3" w15:done="0"/>
  <w15:commentEx w15:paraId="070F1F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D998" w14:textId="77777777" w:rsidR="008A1A6F" w:rsidRDefault="008A1A6F"/>
  </w:endnote>
  <w:endnote w:type="continuationSeparator" w:id="0">
    <w:p w14:paraId="70929C20" w14:textId="77777777" w:rsidR="008A1A6F" w:rsidRDefault="008A1A6F">
      <w:pPr>
        <w:pStyle w:val="Pieddepage"/>
      </w:pPr>
    </w:p>
  </w:endnote>
  <w:endnote w:type="continuationNotice" w:id="1">
    <w:p w14:paraId="15703B69" w14:textId="77777777" w:rsidR="008A1A6F" w:rsidRDefault="008A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AE8A" w14:textId="468822E8" w:rsidR="00BD3BD9" w:rsidRDefault="00BD3BD9">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EA3254">
      <w:rPr>
        <w:b/>
        <w:noProof/>
        <w:sz w:val="18"/>
      </w:rPr>
      <w:t>2</w:t>
    </w:r>
    <w:r>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14C2" w14:textId="4E277F6A" w:rsidR="00BD3BD9" w:rsidRDefault="00BD3BD9">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EA3254">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AE757" w14:textId="77777777" w:rsidR="00BD3BD9" w:rsidRDefault="00BD3BD9">
    <w:pPr>
      <w:pStyle w:val="Pieddepage"/>
      <w:spacing w:before="120"/>
      <w:rPr>
        <w:noProof/>
        <w:sz w:val="20"/>
        <w:lang w:eastAsia="fr-FR"/>
      </w:rPr>
    </w:pPr>
    <w:r>
      <w:rPr>
        <w:noProof/>
        <w:sz w:val="20"/>
        <w:lang w:val="fr-FR" w:eastAsia="fr-FR"/>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Grilledutableau"/>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Pieddepage"/>
            <w:spacing w:before="120" w:after="120"/>
            <w:jc w:val="right"/>
          </w:pPr>
          <w:r>
            <w:rPr>
              <w:noProof/>
              <w:sz w:val="20"/>
              <w:lang w:val="fr-FR" w:eastAsia="fr-FR"/>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Pieddepage"/>
            <w:jc w:val="right"/>
          </w:pPr>
        </w:p>
      </w:tc>
    </w:tr>
  </w:tbl>
  <w:p w14:paraId="51961D81" w14:textId="77777777" w:rsidR="00BD3BD9" w:rsidRDefault="00BD3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4D6D" w14:textId="77777777" w:rsidR="008A1A6F" w:rsidRDefault="008A1A6F">
      <w:pPr>
        <w:pStyle w:val="Pieddepage"/>
        <w:tabs>
          <w:tab w:val="right" w:pos="2155"/>
        </w:tabs>
        <w:spacing w:after="80" w:line="240" w:lineRule="atLeast"/>
        <w:ind w:left="680"/>
        <w:rPr>
          <w:u w:val="single"/>
        </w:rPr>
      </w:pPr>
      <w:r>
        <w:rPr>
          <w:u w:val="single"/>
        </w:rPr>
        <w:tab/>
      </w:r>
    </w:p>
  </w:footnote>
  <w:footnote w:type="continuationSeparator" w:id="0">
    <w:p w14:paraId="53D27C7B" w14:textId="77777777" w:rsidR="008A1A6F" w:rsidRDefault="008A1A6F">
      <w:pPr>
        <w:pStyle w:val="Pieddepage"/>
        <w:tabs>
          <w:tab w:val="right" w:pos="2155"/>
        </w:tabs>
        <w:spacing w:after="80" w:line="240" w:lineRule="atLeast"/>
        <w:ind w:left="680"/>
        <w:rPr>
          <w:u w:val="single"/>
        </w:rPr>
      </w:pPr>
      <w:r>
        <w:rPr>
          <w:u w:val="single"/>
        </w:rPr>
        <w:tab/>
      </w:r>
    </w:p>
  </w:footnote>
  <w:footnote w:type="continuationNotice" w:id="1">
    <w:p w14:paraId="57F13CD4" w14:textId="77777777" w:rsidR="008A1A6F" w:rsidRDefault="008A1A6F">
      <w:pPr>
        <w:rPr>
          <w:sz w:val="2"/>
          <w:szCs w:val="2"/>
        </w:rPr>
      </w:pPr>
    </w:p>
  </w:footnote>
  <w:footnote w:id="2">
    <w:p w14:paraId="5BFC372C" w14:textId="77777777" w:rsidR="00BD3BD9" w:rsidRPr="004E7876" w:rsidRDefault="00BD3BD9" w:rsidP="0062787C">
      <w:pPr>
        <w:pStyle w:val="Notedebasdepage"/>
      </w:pPr>
      <w:r w:rsidRPr="004E7876">
        <w:tab/>
      </w:r>
      <w:r w:rsidRPr="00945E55">
        <w:rPr>
          <w:rStyle w:val="Appelnotedebasdep"/>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Lienhypertexte"/>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Notedebasdepage"/>
      </w:pPr>
      <w:r w:rsidRPr="009E0790">
        <w:tab/>
      </w:r>
      <w:r w:rsidRPr="00945E55">
        <w:rPr>
          <w:rStyle w:val="Appelnotedebasdep"/>
        </w:rPr>
        <w:footnoteRef/>
      </w:r>
      <w:r w:rsidRPr="009E0790">
        <w:tab/>
        <w:t>A/HRC/37/59.</w:t>
      </w:r>
    </w:p>
  </w:footnote>
  <w:footnote w:id="4">
    <w:p w14:paraId="4F1CB8DA" w14:textId="77777777" w:rsidR="00BD3BD9" w:rsidRPr="00BD3BD9" w:rsidRDefault="00BD3BD9" w:rsidP="0062787C">
      <w:pPr>
        <w:pStyle w:val="Notedebasdepage"/>
        <w:rPr>
          <w:lang w:val="es-ES"/>
        </w:rPr>
      </w:pPr>
      <w:r w:rsidRPr="009E0790">
        <w:tab/>
      </w:r>
      <w:r w:rsidRPr="00945E55">
        <w:rPr>
          <w:rStyle w:val="Appelnotedebasdep"/>
        </w:rPr>
        <w:footnoteRef/>
      </w:r>
      <w:r w:rsidRPr="00BD3BD9">
        <w:rPr>
          <w:lang w:val="es-ES"/>
        </w:rPr>
        <w:tab/>
        <w:t>A/RES/76/300.</w:t>
      </w:r>
    </w:p>
  </w:footnote>
  <w:footnote w:id="5">
    <w:p w14:paraId="1BEC6607" w14:textId="77777777" w:rsidR="00BD3BD9" w:rsidRPr="00390FB6" w:rsidRDefault="00BD3BD9" w:rsidP="0062787C">
      <w:pPr>
        <w:pStyle w:val="Notedebasdepage"/>
        <w:rPr>
          <w:lang w:val="es-ES"/>
        </w:rPr>
      </w:pPr>
      <w:r w:rsidRPr="00BD3BD9">
        <w:rPr>
          <w:lang w:val="es-ES"/>
        </w:rPr>
        <w:tab/>
      </w:r>
      <w:r w:rsidRPr="00945E55">
        <w:rPr>
          <w:rStyle w:val="Appelnotedebasdep"/>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r w:rsidRPr="00BD3BD9">
        <w:rPr>
          <w:i/>
          <w:iCs/>
          <w:lang w:val="es-ES"/>
        </w:rPr>
        <w:t>Saachi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Notedebasdepage"/>
        <w:rPr>
          <w:lang w:val="es-ES"/>
        </w:rPr>
      </w:pPr>
      <w:r w:rsidRPr="00390FB6">
        <w:rPr>
          <w:lang w:val="es-ES"/>
        </w:rPr>
        <w:tab/>
      </w:r>
      <w:r w:rsidRPr="00945E55">
        <w:rPr>
          <w:rStyle w:val="Appelnotedebasdep"/>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Notedebasdepage"/>
        <w:widowControl w:val="0"/>
        <w:tabs>
          <w:tab w:val="clear" w:pos="1021"/>
          <w:tab w:val="right" w:pos="1020"/>
        </w:tabs>
        <w:rPr>
          <w:szCs w:val="18"/>
          <w:lang w:val="es-ES"/>
        </w:rPr>
      </w:pPr>
      <w:r w:rsidRPr="00390FB6">
        <w:rPr>
          <w:szCs w:val="18"/>
          <w:lang w:val="es-ES"/>
        </w:rPr>
        <w:tab/>
      </w:r>
      <w:r w:rsidRPr="00945E55">
        <w:rPr>
          <w:rStyle w:val="Appelnotedebasdep"/>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Notedebasdepage"/>
        <w:rPr>
          <w:lang w:val="es-ES"/>
        </w:rPr>
      </w:pPr>
      <w:r w:rsidRPr="00390FB6">
        <w:rPr>
          <w:rFonts w:eastAsia="Arial"/>
          <w:lang w:val="es-ES"/>
        </w:rPr>
        <w:tab/>
      </w:r>
      <w:r w:rsidRPr="00945E55">
        <w:rPr>
          <w:rStyle w:val="Appelnotedebasdep"/>
        </w:rPr>
        <w:footnoteRef/>
      </w:r>
      <w:r w:rsidRPr="00390FB6">
        <w:rPr>
          <w:rFonts w:eastAsia="Arial"/>
          <w:lang w:val="es-ES"/>
        </w:rPr>
        <w:tab/>
        <w:t>Ibid.</w:t>
      </w:r>
      <w:r w:rsidRPr="00390FB6">
        <w:rPr>
          <w:lang w:val="es-ES"/>
        </w:rPr>
        <w:t>, para. 62.</w:t>
      </w:r>
    </w:p>
  </w:footnote>
  <w:footnote w:id="9">
    <w:p w14:paraId="1EBFD654" w14:textId="77777777" w:rsidR="00BD3BD9" w:rsidRPr="00BD3BD9" w:rsidRDefault="00BD3BD9" w:rsidP="00C6576C">
      <w:pPr>
        <w:pStyle w:val="Notedebasdepage"/>
        <w:rPr>
          <w:lang w:val="es-ES"/>
        </w:rPr>
      </w:pPr>
      <w:r w:rsidRPr="00390FB6">
        <w:rPr>
          <w:lang w:val="es-ES"/>
        </w:rPr>
        <w:tab/>
      </w:r>
      <w:r w:rsidRPr="00945E55">
        <w:rPr>
          <w:rStyle w:val="Appelnotedebasdep"/>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Notedebasdepage"/>
        <w:rPr>
          <w:lang w:val="pt-PT"/>
        </w:rPr>
      </w:pPr>
      <w:r w:rsidRPr="00BD3BD9">
        <w:rPr>
          <w:lang w:val="es-ES"/>
        </w:rPr>
        <w:tab/>
      </w:r>
      <w:r w:rsidRPr="00945E55">
        <w:rPr>
          <w:rStyle w:val="Appelnotedebasdep"/>
        </w:rPr>
        <w:footnoteRef/>
      </w:r>
      <w:r w:rsidRPr="00BD3BD9">
        <w:rPr>
          <w:lang w:val="es-ES"/>
        </w:rPr>
        <w:tab/>
        <w:t xml:space="preserve">Ibid., para. </w:t>
      </w:r>
      <w:r w:rsidRPr="00F6674E">
        <w:rPr>
          <w:lang w:val="pt-PT"/>
        </w:rPr>
        <w:t>2.</w:t>
      </w:r>
    </w:p>
  </w:footnote>
  <w:footnote w:id="11">
    <w:p w14:paraId="24E680A9" w14:textId="77777777" w:rsidR="00BD3BD9" w:rsidRPr="00F6674E" w:rsidRDefault="00BD3BD9" w:rsidP="00C6576C">
      <w:pPr>
        <w:pStyle w:val="Notedebasdepage"/>
        <w:rPr>
          <w:lang w:val="pt-PT"/>
        </w:rPr>
      </w:pPr>
      <w:r w:rsidRPr="00F6674E">
        <w:rPr>
          <w:lang w:val="pt-PT"/>
        </w:rPr>
        <w:tab/>
      </w:r>
      <w:r w:rsidRPr="00945E55">
        <w:rPr>
          <w:rStyle w:val="Appelnotedebasdep"/>
        </w:rPr>
        <w:footnoteRef/>
      </w:r>
      <w:r w:rsidRPr="00F6674E">
        <w:rPr>
          <w:lang w:val="pt-PT"/>
        </w:rPr>
        <w:tab/>
        <w:t>Ibid., paras. 12-13.</w:t>
      </w:r>
    </w:p>
  </w:footnote>
  <w:footnote w:id="12">
    <w:p w14:paraId="39E2A4EB" w14:textId="77777777" w:rsidR="00BD3BD9" w:rsidRPr="007407E7" w:rsidRDefault="00BD3BD9" w:rsidP="00C6576C">
      <w:pPr>
        <w:pStyle w:val="Notedebasdepage"/>
        <w:rPr>
          <w:lang w:val="en-US"/>
        </w:rPr>
      </w:pPr>
      <w:r w:rsidRPr="00F6674E">
        <w:rPr>
          <w:lang w:val="pt-PT"/>
        </w:rPr>
        <w:tab/>
      </w:r>
      <w:r w:rsidRPr="00945E55">
        <w:rPr>
          <w:rStyle w:val="Appelnotedebasdep"/>
        </w:rPr>
        <w:footnoteRef/>
      </w:r>
      <w:r w:rsidRPr="00CC25B8">
        <w:rPr>
          <w:lang w:val="pt-PT"/>
        </w:rPr>
        <w:tab/>
        <w:t xml:space="preserve">E/C.12/2002/11, paras. </w:t>
      </w:r>
      <w:r w:rsidRPr="007407E7">
        <w:rPr>
          <w:lang w:val="en-US"/>
        </w:rPr>
        <w:t>12(c)I, 16(b).</w:t>
      </w:r>
    </w:p>
  </w:footnote>
  <w:footnote w:id="13">
    <w:p w14:paraId="46DD96D3" w14:textId="77777777" w:rsidR="00BD3BD9" w:rsidRPr="00BD3BD9" w:rsidRDefault="00BD3BD9" w:rsidP="00C6576C">
      <w:pPr>
        <w:pStyle w:val="Notedebasdepage"/>
        <w:rPr>
          <w:lang w:val="es-ES"/>
        </w:rPr>
      </w:pPr>
      <w:r w:rsidRPr="007407E7">
        <w:rPr>
          <w:lang w:val="en-US"/>
        </w:rPr>
        <w:tab/>
      </w:r>
      <w:r w:rsidRPr="00945E55">
        <w:rPr>
          <w:rStyle w:val="Appelnotedebasdep"/>
        </w:rPr>
        <w:footnoteRef/>
      </w:r>
      <w:r w:rsidRPr="00257F2E">
        <w:tab/>
      </w:r>
      <w:r w:rsidR="008D24A7" w:rsidRPr="00257F2E">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Notedebasdepage"/>
        <w:rPr>
          <w:lang w:val="es-ES"/>
        </w:rPr>
      </w:pPr>
      <w:r w:rsidRPr="00BD3BD9">
        <w:rPr>
          <w:lang w:val="es-ES"/>
        </w:rPr>
        <w:tab/>
      </w:r>
      <w:r w:rsidRPr="00945E55">
        <w:rPr>
          <w:rStyle w:val="Appelnotedebasdep"/>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Notedebasdepage"/>
        <w:rPr>
          <w:lang w:val="es-ES"/>
        </w:rPr>
      </w:pPr>
      <w:r w:rsidRPr="00BD3BD9">
        <w:rPr>
          <w:lang w:val="es-ES"/>
        </w:rPr>
        <w:tab/>
      </w:r>
      <w:r w:rsidRPr="00945E55">
        <w:rPr>
          <w:rStyle w:val="Appelnotedebasdep"/>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Notedebasdepage"/>
        <w:rPr>
          <w:rFonts w:eastAsia="Arial"/>
          <w:lang w:val="es-ES"/>
        </w:rPr>
      </w:pPr>
      <w:r w:rsidRPr="00390FB6">
        <w:rPr>
          <w:rFonts w:eastAsia="Arial"/>
          <w:lang w:val="es-ES"/>
        </w:rPr>
        <w:tab/>
      </w:r>
      <w:r w:rsidRPr="00945E55">
        <w:rPr>
          <w:rStyle w:val="Appelnotedebasdep"/>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Notedebasdepage"/>
        <w:rPr>
          <w:lang w:val="es-ES"/>
        </w:rPr>
      </w:pPr>
      <w:r w:rsidRPr="00BD3BD9">
        <w:rPr>
          <w:lang w:val="es-ES"/>
        </w:rPr>
        <w:tab/>
      </w:r>
      <w:r w:rsidRPr="00945E55">
        <w:rPr>
          <w:rStyle w:val="Appelnotedebasdep"/>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Notedebasdepage"/>
      </w:pPr>
      <w:r w:rsidRPr="00390FB6">
        <w:rPr>
          <w:lang w:val="es-ES"/>
        </w:rPr>
        <w:tab/>
      </w:r>
      <w:r w:rsidRPr="00945E55">
        <w:rPr>
          <w:rStyle w:val="Appelnotedebasdep"/>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Notedebasdepage"/>
      </w:pPr>
      <w:r w:rsidRPr="00260163">
        <w:tab/>
      </w:r>
      <w:r w:rsidRPr="00945E55">
        <w:rPr>
          <w:rStyle w:val="Appelnotedebasdep"/>
        </w:rPr>
        <w:footnoteRef/>
      </w:r>
      <w:r w:rsidRPr="00260163">
        <w:tab/>
      </w:r>
      <w:hyperlink r:id="rId2" w:history="1">
        <w:r w:rsidR="000E30EB" w:rsidRPr="00C53DCC">
          <w:rPr>
            <w:rStyle w:val="Lienhypertexte"/>
          </w:rPr>
          <w:t>Report of the</w:t>
        </w:r>
        <w:r w:rsidR="00C53DCC" w:rsidRPr="00C53DCC">
          <w:rPr>
            <w:rStyle w:val="Lienhypertexte"/>
          </w:rPr>
          <w:t xml:space="preserve"> Committee’s</w:t>
        </w:r>
        <w:r w:rsidRPr="00C53DCC">
          <w:rPr>
            <w:rStyle w:val="Lienhypertexte"/>
          </w:rPr>
          <w:t xml:space="preserve"> 2016 </w:t>
        </w:r>
        <w:r w:rsidR="000E30EB" w:rsidRPr="00C53DCC">
          <w:rPr>
            <w:rStyle w:val="Lienhypertexte"/>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Notedebasdepage"/>
      </w:pPr>
      <w:r w:rsidRPr="00260163">
        <w:tab/>
      </w:r>
      <w:r w:rsidRPr="00945E55">
        <w:rPr>
          <w:rStyle w:val="Appelnotedebasdep"/>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Notedebasdepage"/>
      </w:pPr>
      <w:r w:rsidRPr="00260163">
        <w:tab/>
      </w:r>
      <w:r w:rsidRPr="00945E55">
        <w:rPr>
          <w:rStyle w:val="Appelnotedebasdep"/>
        </w:rPr>
        <w:footnoteRef/>
      </w:r>
      <w:r w:rsidRPr="00260163">
        <w:tab/>
      </w:r>
      <w:hyperlink r:id="rId3" w:history="1">
        <w:r w:rsidR="000E30EB" w:rsidRPr="00C53DCC">
          <w:rPr>
            <w:rStyle w:val="Lienhypertexte"/>
          </w:rPr>
          <w:t xml:space="preserve">Report of the </w:t>
        </w:r>
        <w:r w:rsidR="00C53DCC" w:rsidRPr="00C53DCC">
          <w:rPr>
            <w:rStyle w:val="Lienhypertexte"/>
          </w:rPr>
          <w:t xml:space="preserve">Committee’s </w:t>
        </w:r>
        <w:r w:rsidR="000E30EB" w:rsidRPr="00C53DCC">
          <w:rPr>
            <w:rStyle w:val="Lienhypertexte"/>
          </w:rPr>
          <w:t>2016 Day of General Discussion</w:t>
        </w:r>
      </w:hyperlink>
      <w:r w:rsidRPr="00260163">
        <w:t>, p. 22.</w:t>
      </w:r>
    </w:p>
  </w:footnote>
  <w:footnote w:id="22">
    <w:p w14:paraId="43D9B133" w14:textId="77777777" w:rsidR="00BD3BD9" w:rsidRPr="00260163" w:rsidRDefault="00BD3BD9" w:rsidP="00C6576C">
      <w:pPr>
        <w:pStyle w:val="Notedebasdepage"/>
      </w:pPr>
      <w:r w:rsidRPr="00260163">
        <w:tab/>
      </w:r>
      <w:r w:rsidRPr="00945E55">
        <w:rPr>
          <w:rStyle w:val="Appelnotedebasdep"/>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Notedebasdepage"/>
        <w:rPr>
          <w:lang w:val="en-US"/>
        </w:rPr>
      </w:pPr>
      <w:r w:rsidRPr="00260163">
        <w:tab/>
      </w:r>
      <w:r w:rsidRPr="00945E55">
        <w:rPr>
          <w:rStyle w:val="Appelnotedebasdep"/>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Notedebasdepage"/>
        <w:rPr>
          <w:color w:val="000000"/>
          <w:lang w:val="es-ES"/>
        </w:rPr>
      </w:pPr>
      <w:r w:rsidRPr="00F6674E">
        <w:rPr>
          <w:color w:val="000000"/>
          <w:lang w:val="en-US"/>
        </w:rPr>
        <w:tab/>
      </w:r>
      <w:r w:rsidRPr="00945E55">
        <w:rPr>
          <w:rStyle w:val="Appelnotedebasdep"/>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Notedebasdepage"/>
      </w:pPr>
      <w:r w:rsidRPr="00390FB6">
        <w:rPr>
          <w:lang w:val="es-ES"/>
        </w:rPr>
        <w:tab/>
      </w:r>
      <w:r w:rsidRPr="00945E55">
        <w:rPr>
          <w:rStyle w:val="Appelnotedebasdep"/>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Notedebasdepage"/>
      </w:pPr>
      <w:r w:rsidRPr="004E7876">
        <w:tab/>
      </w:r>
      <w:r w:rsidRPr="00945E55">
        <w:rPr>
          <w:rStyle w:val="Appelnotedebasdep"/>
        </w:rPr>
        <w:footnoteRef/>
      </w:r>
      <w:r w:rsidRPr="004E7876">
        <w:tab/>
        <w:t>UNFCCC preamble; A/HRC/RES/26/27; A/HRC/RES/29/15</w:t>
      </w:r>
      <w:r w:rsidR="00BD3D6D">
        <w:t>.</w:t>
      </w:r>
    </w:p>
  </w:footnote>
  <w:footnote w:id="27">
    <w:p w14:paraId="502B78F6" w14:textId="77777777" w:rsidR="00BD3BD9" w:rsidRPr="004E7876" w:rsidRDefault="00BD3BD9" w:rsidP="00C6576C">
      <w:pPr>
        <w:pStyle w:val="Notedebasdepage"/>
      </w:pPr>
      <w:r w:rsidRPr="004E7876">
        <w:tab/>
      </w:r>
      <w:r w:rsidRPr="00945E55">
        <w:rPr>
          <w:rStyle w:val="Appelnotedebasdep"/>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Notedebasdepage"/>
      </w:pPr>
      <w:r w:rsidRPr="004E7876">
        <w:tab/>
      </w:r>
      <w:r w:rsidRPr="00945E55">
        <w:rPr>
          <w:rStyle w:val="Appelnotedebasdep"/>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Notedebasdepage"/>
        <w:rPr>
          <w:color w:val="202124"/>
        </w:rPr>
      </w:pPr>
      <w:r w:rsidRPr="009E0790">
        <w:tab/>
      </w:r>
      <w:r w:rsidRPr="00945E55">
        <w:rPr>
          <w:rStyle w:val="Appelnotedebasdep"/>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Notedebasdepage"/>
      </w:pPr>
      <w:r w:rsidRPr="004E7876">
        <w:tab/>
      </w:r>
      <w:r w:rsidRPr="00945E55">
        <w:rPr>
          <w:rStyle w:val="Appelnotedebasdep"/>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Notedebasdepage"/>
      </w:pPr>
      <w:r w:rsidRPr="004E7876">
        <w:tab/>
      </w:r>
      <w:r w:rsidRPr="00945E55">
        <w:rPr>
          <w:rStyle w:val="Appelnotedebasdep"/>
        </w:rPr>
        <w:footnoteRef/>
      </w:r>
      <w:r w:rsidRPr="009E0790">
        <w:rPr>
          <w:color w:val="202124"/>
        </w:rPr>
        <w:tab/>
        <w:t>Ibid., preamble.</w:t>
      </w:r>
    </w:p>
  </w:footnote>
  <w:footnote w:id="32">
    <w:p w14:paraId="0303C2A5" w14:textId="716947CA" w:rsidR="00BD3BD9" w:rsidRPr="009E0790" w:rsidRDefault="00BD3BD9" w:rsidP="00C6576C">
      <w:pPr>
        <w:pStyle w:val="Notedebasdepage"/>
      </w:pPr>
      <w:r w:rsidRPr="009E0790">
        <w:tab/>
      </w:r>
      <w:r w:rsidRPr="00945E55">
        <w:rPr>
          <w:rStyle w:val="Appelnotedebasdep"/>
        </w:rPr>
        <w:footnoteRef/>
      </w:r>
      <w:r w:rsidRPr="009E0790">
        <w:tab/>
      </w:r>
      <w:hyperlink r:id="rId10" w:history="1">
        <w:r w:rsidR="00C53DCC" w:rsidRPr="004E48BE">
          <w:rPr>
            <w:rStyle w:val="Lienhypertexte"/>
          </w:rPr>
          <w:t>Inter-governmental Panel on Climate Change</w:t>
        </w:r>
        <w:r w:rsidR="004E48BE" w:rsidRPr="004E48BE">
          <w:rPr>
            <w:rStyle w:val="Lienhypertexte"/>
          </w:rPr>
          <w:t xml:space="preserve"> </w:t>
        </w:r>
        <w:r w:rsidR="00F53958">
          <w:rPr>
            <w:rStyle w:val="Lienhypertexte"/>
          </w:rPr>
          <w:t>Sixth Assessment Report, Climate Change 2021: The Physical Science Basis</w:t>
        </w:r>
      </w:hyperlink>
      <w:r>
        <w:t>.</w:t>
      </w:r>
    </w:p>
  </w:footnote>
  <w:footnote w:id="33">
    <w:p w14:paraId="424EF01C" w14:textId="77777777" w:rsidR="00BD3BD9" w:rsidRPr="004E7876" w:rsidRDefault="00BD3BD9" w:rsidP="00C6576C">
      <w:pPr>
        <w:pStyle w:val="Notedebasdepage"/>
      </w:pPr>
      <w:r w:rsidRPr="004E7876">
        <w:tab/>
      </w:r>
      <w:r w:rsidRPr="00945E55">
        <w:rPr>
          <w:rStyle w:val="Appelnotedebasdep"/>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Notedebasdepage"/>
      </w:pPr>
      <w:r w:rsidRPr="009E0790">
        <w:tab/>
      </w:r>
      <w:r w:rsidRPr="00945E55">
        <w:rPr>
          <w:rStyle w:val="Appelnotedebasdep"/>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57F2E" w:rsidRDefault="00BD3BD9" w:rsidP="00C6576C">
      <w:pPr>
        <w:pStyle w:val="Notedebasdepage"/>
      </w:pPr>
      <w:r w:rsidRPr="00E03E02">
        <w:tab/>
      </w:r>
      <w:r w:rsidRPr="00945E55">
        <w:rPr>
          <w:rStyle w:val="Appelnotedebasdep"/>
        </w:rPr>
        <w:footnoteRef/>
      </w:r>
      <w:r w:rsidRPr="00257F2E">
        <w:tab/>
        <w:t xml:space="preserve">Ibid., </w:t>
      </w:r>
      <w:r w:rsidR="00C53DCC">
        <w:rPr>
          <w:lang w:val="da-DK"/>
        </w:rPr>
        <w:t>a</w:t>
      </w:r>
      <w:r w:rsidRPr="00257F2E">
        <w:t>rt. 14.4.</w:t>
      </w:r>
    </w:p>
  </w:footnote>
  <w:footnote w:id="36">
    <w:p w14:paraId="09BB2883" w14:textId="77777777" w:rsidR="00BD3BD9" w:rsidRPr="00E03E02" w:rsidRDefault="00BD3BD9" w:rsidP="00C6576C">
      <w:pPr>
        <w:pStyle w:val="Notedebasdepage"/>
      </w:pPr>
      <w:r w:rsidRPr="00257F2E">
        <w:tab/>
      </w:r>
      <w:r w:rsidRPr="00945E55">
        <w:rPr>
          <w:rStyle w:val="Appelnotedebasdep"/>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14:paraId="6C0DDD4A" w14:textId="77777777" w:rsidR="00BD3BD9" w:rsidRPr="004E48BE" w:rsidRDefault="00BD3BD9" w:rsidP="009E0790">
      <w:pPr>
        <w:pStyle w:val="Notedebasdepage"/>
        <w:rPr>
          <w:rFonts w:eastAsia="MS Mincho"/>
          <w:lang w:eastAsia="ja-JP"/>
        </w:rPr>
      </w:pPr>
      <w:r w:rsidRPr="00E03E02">
        <w:tab/>
      </w:r>
      <w:r>
        <w:rPr>
          <w:rStyle w:val="Appelnotedebasdep"/>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Notedebasdepage"/>
        <w:rPr>
          <w:lang w:val="da-DK"/>
        </w:rPr>
      </w:pPr>
      <w:r w:rsidRPr="004E48BE">
        <w:tab/>
      </w:r>
      <w:r w:rsidRPr="00945E55">
        <w:rPr>
          <w:rStyle w:val="Appelnotedebasdep"/>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Notedebasdepage"/>
      </w:pPr>
      <w:r w:rsidRPr="00F6674E">
        <w:rPr>
          <w:lang w:val="da-DK"/>
        </w:rPr>
        <w:tab/>
      </w:r>
      <w:r w:rsidRPr="00945E55">
        <w:rPr>
          <w:rStyle w:val="Appelnotedebasdep"/>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Notedebasdepage"/>
      </w:pPr>
      <w:r w:rsidRPr="004E7876">
        <w:tab/>
      </w:r>
      <w:r w:rsidRPr="00945E55">
        <w:rPr>
          <w:rStyle w:val="Appelnotedebasdep"/>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Notedebasdepage"/>
      </w:pPr>
      <w:r w:rsidRPr="00390FB6">
        <w:tab/>
      </w:r>
      <w:r w:rsidRPr="00945E55">
        <w:rPr>
          <w:rStyle w:val="Appelnotedebasdep"/>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121D6DCA" w:rsidR="00851795" w:rsidRPr="00257F2E" w:rsidRDefault="00851795" w:rsidP="00851795">
      <w:pPr>
        <w:pStyle w:val="Notedebasdepage"/>
        <w:rPr>
          <w:lang w:val="es-ES"/>
        </w:rPr>
      </w:pPr>
      <w:r w:rsidRPr="00390FB6">
        <w:tab/>
      </w:r>
      <w:r w:rsidRPr="00945E55">
        <w:rPr>
          <w:rStyle w:val="Appelnotedebasdep"/>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Notedebasdepage"/>
        <w:rPr>
          <w:lang w:val="es-ES"/>
        </w:rPr>
      </w:pPr>
      <w:r w:rsidRPr="00257F2E">
        <w:rPr>
          <w:lang w:val="es-ES"/>
        </w:rPr>
        <w:tab/>
      </w:r>
      <w:r w:rsidRPr="00945E55">
        <w:rPr>
          <w:rStyle w:val="Appelnotedebasdep"/>
        </w:rPr>
        <w:footnoteRef/>
      </w:r>
      <w:r w:rsidRPr="00257F2E">
        <w:rPr>
          <w:lang w:val="es-ES"/>
        </w:rPr>
        <w:tab/>
        <w:t>Ibid., para. 44.</w:t>
      </w:r>
    </w:p>
  </w:footnote>
  <w:footnote w:id="44">
    <w:p w14:paraId="4C1240D5" w14:textId="77777777" w:rsidR="00BD3BD9" w:rsidRPr="00390FB6" w:rsidRDefault="00BD3BD9" w:rsidP="00C6576C">
      <w:pPr>
        <w:pStyle w:val="Notedebasdepage"/>
        <w:rPr>
          <w:lang w:val="es-ES"/>
        </w:rPr>
      </w:pPr>
      <w:r w:rsidRPr="00257F2E">
        <w:rPr>
          <w:lang w:val="es-ES"/>
        </w:rPr>
        <w:tab/>
      </w:r>
      <w:r w:rsidRPr="00945E55">
        <w:rPr>
          <w:rStyle w:val="Appelnotedebasdep"/>
        </w:rPr>
        <w:footnoteRef/>
      </w:r>
      <w:r w:rsidRPr="00257F2E">
        <w:rPr>
          <w:lang w:val="es-ES"/>
        </w:rPr>
        <w:tab/>
        <w:t>Ibid.,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Notedebasdepage"/>
        <w:rPr>
          <w:lang w:val="es-ES"/>
        </w:rPr>
      </w:pPr>
      <w:r w:rsidRPr="00390FB6">
        <w:rPr>
          <w:lang w:val="es-ES"/>
        </w:rPr>
        <w:tab/>
      </w:r>
      <w:r w:rsidRPr="00945E55">
        <w:rPr>
          <w:rStyle w:val="Appelnotedebasdep"/>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AC8A" w14:textId="77777777" w:rsidR="00BD3BD9" w:rsidRDefault="00BD3BD9">
    <w:pPr>
      <w:pStyle w:val="En-tte"/>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710FD3"/>
    <w:multiLevelType w:val="hybridMultilevel"/>
    <w:tmpl w:val="5E1CB4C0"/>
    <w:lvl w:ilvl="0" w:tplc="F7B2EB74">
      <w:start w:val="13"/>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8"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3"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7"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7"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8"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5"/>
  </w:num>
  <w:num w:numId="16">
    <w:abstractNumId w:val="11"/>
  </w:num>
  <w:num w:numId="17">
    <w:abstractNumId w:val="44"/>
  </w:num>
  <w:num w:numId="18">
    <w:abstractNumId w:val="45"/>
  </w:num>
  <w:num w:numId="19">
    <w:abstractNumId w:val="41"/>
  </w:num>
  <w:num w:numId="20">
    <w:abstractNumId w:val="55"/>
  </w:num>
  <w:num w:numId="21">
    <w:abstractNumId w:val="47"/>
  </w:num>
  <w:num w:numId="22">
    <w:abstractNumId w:val="35"/>
  </w:num>
  <w:num w:numId="23">
    <w:abstractNumId w:val="14"/>
  </w:num>
  <w:num w:numId="24">
    <w:abstractNumId w:val="58"/>
  </w:num>
  <w:num w:numId="25">
    <w:abstractNumId w:val="50"/>
  </w:num>
  <w:num w:numId="26">
    <w:abstractNumId w:val="20"/>
  </w:num>
  <w:num w:numId="27">
    <w:abstractNumId w:val="32"/>
  </w:num>
  <w:num w:numId="28">
    <w:abstractNumId w:val="46"/>
  </w:num>
  <w:num w:numId="29">
    <w:abstractNumId w:val="36"/>
  </w:num>
  <w:num w:numId="30">
    <w:abstractNumId w:val="17"/>
  </w:num>
  <w:num w:numId="31">
    <w:abstractNumId w:val="52"/>
  </w:num>
  <w:num w:numId="32">
    <w:abstractNumId w:val="23"/>
  </w:num>
  <w:num w:numId="33">
    <w:abstractNumId w:val="30"/>
  </w:num>
  <w:num w:numId="34">
    <w:abstractNumId w:val="40"/>
  </w:num>
  <w:num w:numId="35">
    <w:abstractNumId w:val="28"/>
  </w:num>
  <w:num w:numId="36">
    <w:abstractNumId w:val="38"/>
  </w:num>
  <w:num w:numId="37">
    <w:abstractNumId w:val="18"/>
  </w:num>
  <w:num w:numId="38">
    <w:abstractNumId w:val="27"/>
  </w:num>
  <w:num w:numId="39">
    <w:abstractNumId w:val="12"/>
  </w:num>
  <w:num w:numId="40">
    <w:abstractNumId w:val="33"/>
  </w:num>
  <w:num w:numId="41">
    <w:abstractNumId w:val="21"/>
  </w:num>
  <w:num w:numId="42">
    <w:abstractNumId w:val="49"/>
  </w:num>
  <w:num w:numId="43">
    <w:abstractNumId w:val="51"/>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53"/>
  </w:num>
  <w:num w:numId="50">
    <w:abstractNumId w:val="39"/>
  </w:num>
  <w:num w:numId="51">
    <w:abstractNumId w:val="37"/>
  </w:num>
  <w:num w:numId="52">
    <w:abstractNumId w:val="56"/>
  </w:num>
  <w:num w:numId="53">
    <w:abstractNumId w:val="43"/>
  </w:num>
  <w:num w:numId="54">
    <w:abstractNumId w:val="57"/>
  </w:num>
  <w:num w:numId="55">
    <w:abstractNumId w:val="15"/>
  </w:num>
  <w:num w:numId="56">
    <w:abstractNumId w:val="16"/>
  </w:num>
  <w:num w:numId="57">
    <w:abstractNumId w:val="13"/>
  </w:num>
  <w:num w:numId="58">
    <w:abstractNumId w:val="22"/>
  </w:num>
  <w:num w:numId="59">
    <w:abstractNumId w:val="54"/>
  </w:num>
  <w:num w:numId="60">
    <w:abstractNumId w:val="48"/>
  </w:num>
  <w:num w:numId="61">
    <w:abstractNumId w:val="29"/>
  </w:num>
  <w:num w:numId="62">
    <w:abstractNumId w:val="24"/>
  </w:num>
  <w:num w:numId="63">
    <w:abstractNumId w:val="42"/>
  </w:num>
  <w:num w:numId="64">
    <w:abstractNumId w:val="26"/>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
    <w15:presenceInfo w15:providerId="None" w15:userId="Fr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419" w:vendorID="64" w:dllVersion="131078" w:nlCheck="1" w:checkStyle="1"/>
  <w:activeWritingStyle w:appName="MSWord" w:lang="da-DK"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16AB"/>
    <w:rsid w:val="003D5615"/>
    <w:rsid w:val="003E01EE"/>
    <w:rsid w:val="003E03A1"/>
    <w:rsid w:val="003E1E79"/>
    <w:rsid w:val="003E3793"/>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615"/>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267F"/>
    <w:rsid w:val="0062787C"/>
    <w:rsid w:val="00637757"/>
    <w:rsid w:val="00640866"/>
    <w:rsid w:val="0064111A"/>
    <w:rsid w:val="00643381"/>
    <w:rsid w:val="00643897"/>
    <w:rsid w:val="006461F3"/>
    <w:rsid w:val="0065576D"/>
    <w:rsid w:val="00660FAB"/>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C79AC"/>
    <w:rsid w:val="006D71EB"/>
    <w:rsid w:val="006D72E2"/>
    <w:rsid w:val="006F5D88"/>
    <w:rsid w:val="00700863"/>
    <w:rsid w:val="0071018E"/>
    <w:rsid w:val="0072392D"/>
    <w:rsid w:val="00724829"/>
    <w:rsid w:val="00724938"/>
    <w:rsid w:val="00725929"/>
    <w:rsid w:val="0072682C"/>
    <w:rsid w:val="00731C4D"/>
    <w:rsid w:val="007407E7"/>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1A6F"/>
    <w:rsid w:val="008A224B"/>
    <w:rsid w:val="008A26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9F7061"/>
    <w:rsid w:val="00A12EF3"/>
    <w:rsid w:val="00A137EE"/>
    <w:rsid w:val="00A24462"/>
    <w:rsid w:val="00A26563"/>
    <w:rsid w:val="00A30232"/>
    <w:rsid w:val="00A33E40"/>
    <w:rsid w:val="00A35F58"/>
    <w:rsid w:val="00A44016"/>
    <w:rsid w:val="00A47247"/>
    <w:rsid w:val="00A474C9"/>
    <w:rsid w:val="00A50B27"/>
    <w:rsid w:val="00A624C0"/>
    <w:rsid w:val="00A647C7"/>
    <w:rsid w:val="00A71D15"/>
    <w:rsid w:val="00A853AE"/>
    <w:rsid w:val="00A85849"/>
    <w:rsid w:val="00A918F5"/>
    <w:rsid w:val="00A93851"/>
    <w:rsid w:val="00AA03C5"/>
    <w:rsid w:val="00AA717F"/>
    <w:rsid w:val="00AB1807"/>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552D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463F5"/>
    <w:rsid w:val="00E56536"/>
    <w:rsid w:val="00E71664"/>
    <w:rsid w:val="00E7239B"/>
    <w:rsid w:val="00E73C1C"/>
    <w:rsid w:val="00E760BD"/>
    <w:rsid w:val="00E83618"/>
    <w:rsid w:val="00E87684"/>
    <w:rsid w:val="00E87D21"/>
    <w:rsid w:val="00E91B3C"/>
    <w:rsid w:val="00E94CAF"/>
    <w:rsid w:val="00EA30EC"/>
    <w:rsid w:val="00EA3254"/>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3566"/>
    <w:rsid w:val="00F82975"/>
    <w:rsid w:val="00FC3EF9"/>
    <w:rsid w:val="00FC65F2"/>
    <w:rsid w:val="00FD1F50"/>
    <w:rsid w:val="00FD5E21"/>
    <w:rsid w:val="00FE354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kinsoku w:val="0"/>
      <w:overflowPunct w:val="0"/>
      <w:autoSpaceDE w:val="0"/>
      <w:autoSpaceDN w:val="0"/>
      <w:adjustRightInd w:val="0"/>
      <w:snapToGrid w:val="0"/>
      <w:outlineLvl w:val="1"/>
    </w:pPr>
    <w:rPr>
      <w:rFonts w:eastAsiaTheme="minorHAnsi"/>
      <w:lang w:val="fr-CH"/>
    </w:rPr>
  </w:style>
  <w:style w:type="paragraph" w:styleId="Titre3">
    <w:name w:val="heading 3"/>
    <w:basedOn w:val="Normal"/>
    <w:next w:val="Normal"/>
    <w:link w:val="Titre3Car"/>
    <w:uiPriority w:val="9"/>
    <w:qFormat/>
    <w:pPr>
      <w:kinsoku w:val="0"/>
      <w:overflowPunct w:val="0"/>
      <w:autoSpaceDE w:val="0"/>
      <w:autoSpaceDN w:val="0"/>
      <w:adjustRightInd w:val="0"/>
      <w:snapToGrid w:val="0"/>
      <w:outlineLvl w:val="2"/>
    </w:pPr>
    <w:rPr>
      <w:rFonts w:eastAsiaTheme="minorHAnsi"/>
      <w:lang w:val="fr-CH"/>
    </w:rPr>
  </w:style>
  <w:style w:type="paragraph" w:styleId="Titre4">
    <w:name w:val="heading 4"/>
    <w:basedOn w:val="Normal"/>
    <w:next w:val="Normal"/>
    <w:link w:val="Titre4Car"/>
    <w:uiPriority w:val="9"/>
    <w:qFormat/>
    <w:pPr>
      <w:kinsoku w:val="0"/>
      <w:overflowPunct w:val="0"/>
      <w:autoSpaceDE w:val="0"/>
      <w:autoSpaceDN w:val="0"/>
      <w:adjustRightInd w:val="0"/>
      <w:snapToGrid w:val="0"/>
      <w:outlineLvl w:val="3"/>
    </w:pPr>
    <w:rPr>
      <w:rFonts w:eastAsiaTheme="minorHAnsi"/>
      <w:lang w:val="fr-CH"/>
    </w:rPr>
  </w:style>
  <w:style w:type="paragraph" w:styleId="Titre5">
    <w:name w:val="heading 5"/>
    <w:basedOn w:val="Normal"/>
    <w:next w:val="Normal"/>
    <w:link w:val="Titre5Car"/>
    <w:uiPriority w:val="9"/>
    <w:semiHidden/>
    <w:qFormat/>
    <w:pPr>
      <w:kinsoku w:val="0"/>
      <w:overflowPunct w:val="0"/>
      <w:autoSpaceDE w:val="0"/>
      <w:autoSpaceDN w:val="0"/>
      <w:adjustRightInd w:val="0"/>
      <w:snapToGrid w:val="0"/>
      <w:outlineLvl w:val="4"/>
    </w:pPr>
    <w:rPr>
      <w:rFonts w:eastAsiaTheme="minorHAnsi"/>
      <w:lang w:val="fr-CH"/>
    </w:rPr>
  </w:style>
  <w:style w:type="paragraph" w:styleId="Titre6">
    <w:name w:val="heading 6"/>
    <w:basedOn w:val="Normal"/>
    <w:next w:val="Normal"/>
    <w:link w:val="Titre6Car"/>
    <w:uiPriority w:val="9"/>
    <w:semiHidden/>
    <w:qFormat/>
    <w:pPr>
      <w:kinsoku w:val="0"/>
      <w:overflowPunct w:val="0"/>
      <w:autoSpaceDE w:val="0"/>
      <w:autoSpaceDN w:val="0"/>
      <w:adjustRightInd w:val="0"/>
      <w:snapToGrid w:val="0"/>
      <w:outlineLvl w:val="5"/>
    </w:pPr>
    <w:rPr>
      <w:rFonts w:eastAsiaTheme="minorHAnsi"/>
      <w:lang w:val="fr-CH"/>
    </w:rPr>
  </w:style>
  <w:style w:type="paragraph" w:styleId="Titre7">
    <w:name w:val="heading 7"/>
    <w:basedOn w:val="Normal"/>
    <w:next w:val="Normal"/>
    <w:link w:val="Titre7Car"/>
    <w:semiHidden/>
    <w:qFormat/>
    <w:pPr>
      <w:kinsoku w:val="0"/>
      <w:overflowPunct w:val="0"/>
      <w:autoSpaceDE w:val="0"/>
      <w:autoSpaceDN w:val="0"/>
      <w:adjustRightInd w:val="0"/>
      <w:snapToGrid w:val="0"/>
      <w:outlineLvl w:val="6"/>
    </w:pPr>
    <w:rPr>
      <w:rFonts w:eastAsiaTheme="minorHAnsi"/>
      <w:lang w:val="fr-CH"/>
    </w:rPr>
  </w:style>
  <w:style w:type="paragraph" w:styleId="Titre8">
    <w:name w:val="heading 8"/>
    <w:basedOn w:val="Normal"/>
    <w:next w:val="Normal"/>
    <w:link w:val="Titre8Car"/>
    <w:semiHidden/>
    <w:qFormat/>
    <w:pPr>
      <w:kinsoku w:val="0"/>
      <w:overflowPunct w:val="0"/>
      <w:autoSpaceDE w:val="0"/>
      <w:autoSpaceDN w:val="0"/>
      <w:adjustRightInd w:val="0"/>
      <w:snapToGrid w:val="0"/>
      <w:outlineLvl w:val="7"/>
    </w:pPr>
    <w:rPr>
      <w:rFonts w:eastAsiaTheme="minorHAnsi"/>
      <w:lang w:val="fr-CH"/>
    </w:rPr>
  </w:style>
  <w:style w:type="paragraph" w:styleId="Titre9">
    <w:name w:val="heading 9"/>
    <w:basedOn w:val="Normal"/>
    <w:next w:val="Normal"/>
    <w:link w:val="Titre9Car"/>
    <w:semiHidden/>
    <w:qFormat/>
    <w:pPr>
      <w:kinsoku w:val="0"/>
      <w:overflowPunct w:val="0"/>
      <w:autoSpaceDE w:val="0"/>
      <w:autoSpaceDN w:val="0"/>
      <w:adjustRightInd w:val="0"/>
      <w:snapToGrid w:val="0"/>
      <w:outlineLvl w:val="8"/>
    </w:pPr>
    <w:rPr>
      <w:rFonts w:eastAsiaTheme="minorHAnsi"/>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uiPriority w:val="99"/>
    <w:pPr>
      <w:pBdr>
        <w:bottom w:val="single" w:sz="4" w:space="4" w:color="auto"/>
      </w:pBdr>
      <w:suppressAutoHyphens w:val="0"/>
      <w:spacing w:line="240" w:lineRule="auto"/>
    </w:pPr>
    <w:rPr>
      <w:rFonts w:eastAsiaTheme="minorHAnsi"/>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lang w:val="en-GB"/>
    </w:rPr>
  </w:style>
  <w:style w:type="paragraph" w:styleId="Pieddepage">
    <w:name w:val="footer"/>
    <w:aliases w:val="3_G"/>
    <w:basedOn w:val="Normal"/>
    <w:link w:val="PieddepageCar"/>
    <w:uiPriority w:val="99"/>
    <w:pPr>
      <w:suppressAutoHyphens w:val="0"/>
      <w:spacing w:line="240" w:lineRule="auto"/>
    </w:pPr>
    <w:rPr>
      <w:rFonts w:eastAsiaTheme="minorHAnsi"/>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Footnotes refss,Footnote Ref,16 Point,Superscript 6 Point,Footnote Refernece,Footnote number,ftref,a Footnote Reference,FZ,Appel note de bas de page,4_G Char,Footnotes refss Char,ftref Char,BVI fnr Char,Ref"/>
    <w:basedOn w:val="Policepardfaut"/>
    <w:link w:val="BVIfnr"/>
    <w:qFormat/>
    <w:rPr>
      <w:rFonts w:ascii="Times New Roman" w:hAnsi="Times New Roman"/>
      <w:sz w:val="18"/>
      <w:vertAlign w:val="superscript"/>
      <w:lang w:val="en-GB"/>
    </w:rPr>
  </w:style>
  <w:style w:type="character" w:styleId="Appeldenotedefin">
    <w:name w:val="endnote reference"/>
    <w:aliases w:val="1_G"/>
    <w:basedOn w:val="Appelnotedebasdep"/>
    <w:uiPriority w:val="99"/>
    <w:qFormat/>
    <w:rPr>
      <w:rFonts w:ascii="Times New Roman" w:hAnsi="Times New Roman"/>
      <w:sz w:val="18"/>
      <w:vertAlign w:val="superscript"/>
      <w:lang w:val="en-GB"/>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Pr>
      <w:color w:val="0000FF"/>
      <w:u w:val="none"/>
    </w:rPr>
  </w:style>
  <w:style w:type="character" w:styleId="Lienhypertextesuivivisit">
    <w:name w:val="FollowedHyperlink"/>
    <w:basedOn w:val="Policepardfaut"/>
    <w:uiPriority w:val="99"/>
    <w:semiHidden/>
    <w:rPr>
      <w:color w:val="0000FF"/>
      <w:u w:val="none"/>
    </w:rPr>
  </w:style>
  <w:style w:type="paragraph" w:styleId="Notedebasdepag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NotedebasdepageC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NotedebasdepageCar">
    <w:name w:val="Note de bas de page Car"/>
    <w:aliases w:val="5_G Car,Footnote Text Char1 Car,Footnote Text Char Char Car,Footnote Text Char1 Char Char Car,Footnote Text Char Char Char Char Car,Footnote Text Char1 Char Char1 Char Char Car,Footnote Text Char Char Char Char1 Char Char Car"/>
    <w:basedOn w:val="Policepardfaut"/>
    <w:link w:val="Notedebasdepage"/>
    <w:uiPriority w:val="99"/>
    <w:rPr>
      <w:rFonts w:ascii="Times New Roman" w:hAnsi="Times New Roman" w:cs="Times New Roman"/>
      <w:sz w:val="18"/>
      <w:szCs w:val="20"/>
      <w:lang w:val="en-GB"/>
    </w:rPr>
  </w:style>
  <w:style w:type="paragraph" w:styleId="Notedefin">
    <w:name w:val="endnote text"/>
    <w:aliases w:val="2_G"/>
    <w:basedOn w:val="Notedebasdepage"/>
    <w:link w:val="NotedefinCar"/>
    <w:uiPriority w:val="99"/>
    <w:qFormat/>
  </w:style>
  <w:style w:type="character" w:customStyle="1" w:styleId="NotedefinCar">
    <w:name w:val="Note de fin Car"/>
    <w:aliases w:val="2_G Car"/>
    <w:basedOn w:val="Policepardfaut"/>
    <w:link w:val="Notedefin"/>
    <w:uiPriority w:val="99"/>
    <w:rPr>
      <w:rFonts w:ascii="Times New Roman" w:hAnsi="Times New Roman" w:cs="Times New Roman"/>
      <w:sz w:val="18"/>
      <w:szCs w:val="20"/>
      <w:lang w:val="en-GB"/>
    </w:rPr>
  </w:style>
  <w:style w:type="character" w:styleId="Numrodepage">
    <w:name w:val="page number"/>
    <w:aliases w:val="7_G"/>
    <w:basedOn w:val="Policepardfaut"/>
    <w:qFormat/>
    <w:rPr>
      <w:rFonts w:ascii="Times New Roman" w:hAnsi="Times New Roman"/>
      <w:b/>
      <w:sz w:val="18"/>
      <w:lang w:val="en-GB"/>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uiPriority w:val="9"/>
    <w:semiHidden/>
    <w:rPr>
      <w:rFonts w:ascii="Times New Roman" w:hAnsi="Times New Roman" w:cs="Times New Roman"/>
      <w:sz w:val="20"/>
      <w:szCs w:val="20"/>
    </w:rPr>
  </w:style>
  <w:style w:type="character" w:customStyle="1" w:styleId="Titre6Car">
    <w:name w:val="Titre 6 Car"/>
    <w:basedOn w:val="Policepardfaut"/>
    <w:link w:val="Titre6"/>
    <w:uiPriority w:val="9"/>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numbering" w:styleId="111111">
    <w:name w:val="Outline List 2"/>
    <w:basedOn w:val="Aucuneliste"/>
    <w:semiHidden/>
    <w:pPr>
      <w:numPr>
        <w:numId w:val="18"/>
      </w:numPr>
    </w:pPr>
  </w:style>
  <w:style w:type="numbering" w:styleId="1ai">
    <w:name w:val="Outline List 1"/>
    <w:basedOn w:val="Aucuneliste"/>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au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semiHidden/>
    <w:rsid w:val="0006376B"/>
    <w:rPr>
      <w:sz w:val="6"/>
    </w:rPr>
  </w:style>
  <w:style w:type="paragraph" w:styleId="Commentaire">
    <w:name w:val="annotation text"/>
    <w:basedOn w:val="Normal"/>
    <w:link w:val="CommentaireCar"/>
    <w:uiPriority w:val="99"/>
    <w:rsid w:val="0006376B"/>
    <w:pPr>
      <w:spacing w:line="240" w:lineRule="auto"/>
    </w:pPr>
    <w:rPr>
      <w:rFonts w:eastAsiaTheme="minorEastAsia"/>
      <w:spacing w:val="4"/>
      <w:w w:val="103"/>
      <w:kern w:val="14"/>
      <w:lang w:eastAsia="zh-CN"/>
    </w:rPr>
  </w:style>
  <w:style w:type="character" w:customStyle="1" w:styleId="CommentaireCar">
    <w:name w:val="Commentaire Car"/>
    <w:basedOn w:val="Policepardfaut"/>
    <w:link w:val="Commentaire"/>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Policepardfau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Numrodeligne">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Textebrut">
    <w:name w:val="Plain Text"/>
    <w:basedOn w:val="Normal"/>
    <w:link w:val="TextebrutCar"/>
    <w:rsid w:val="0006376B"/>
    <w:pPr>
      <w:suppressAutoHyphens w:val="0"/>
      <w:spacing w:line="240" w:lineRule="auto"/>
    </w:pPr>
    <w:rPr>
      <w:rFonts w:ascii="Courier New" w:hAnsi="Courier New"/>
      <w:lang w:val="en-US" w:eastAsia="en-GB"/>
    </w:rPr>
  </w:style>
  <w:style w:type="character" w:customStyle="1" w:styleId="TextebrutCar">
    <w:name w:val="Texte brut Car"/>
    <w:basedOn w:val="Policepardfaut"/>
    <w:link w:val="Textebru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Pieddepage"/>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Objetducommentaire">
    <w:name w:val="annotation subject"/>
    <w:basedOn w:val="Commentaire"/>
    <w:next w:val="Commentaire"/>
    <w:link w:val="ObjetducommentaireCar"/>
    <w:uiPriority w:val="99"/>
    <w:rsid w:val="0006376B"/>
    <w:rPr>
      <w:b/>
      <w:bCs/>
    </w:rPr>
  </w:style>
  <w:style w:type="character" w:customStyle="1" w:styleId="ObjetducommentaireCar">
    <w:name w:val="Objet du commentaire Car"/>
    <w:basedOn w:val="CommentaireCar"/>
    <w:link w:val="Objetducommentaire"/>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re">
    <w:name w:val="Title"/>
    <w:basedOn w:val="Normal"/>
    <w:next w:val="Normal"/>
    <w:link w:val="TitreC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reCar">
    <w:name w:val="Titre Car"/>
    <w:basedOn w:val="Policepardfaut"/>
    <w:link w:val="Titre"/>
    <w:uiPriority w:val="10"/>
    <w:rsid w:val="0006376B"/>
    <w:rPr>
      <w:rFonts w:ascii="Calibri" w:eastAsia="Calibri" w:hAnsi="Calibri" w:cs="Calibri"/>
      <w:b/>
      <w:sz w:val="72"/>
      <w:szCs w:val="72"/>
      <w:lang w:val="en-US" w:eastAsia="ja-JP"/>
    </w:rPr>
  </w:style>
  <w:style w:type="paragraph" w:styleId="TM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M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M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Paragraphedeliste">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ous-titre">
    <w:name w:val="Subtitle"/>
    <w:basedOn w:val="Normal"/>
    <w:next w:val="Normal"/>
    <w:link w:val="Sous-titreC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ous-titreCar">
    <w:name w:val="Sous-titre Car"/>
    <w:basedOn w:val="Policepardfaut"/>
    <w:link w:val="Sous-titre"/>
    <w:uiPriority w:val="11"/>
    <w:rsid w:val="0006376B"/>
    <w:rPr>
      <w:rFonts w:ascii="Georgia" w:eastAsia="Georgia" w:hAnsi="Georgia" w:cs="Georgia"/>
      <w:i/>
      <w:color w:val="666666"/>
      <w:sz w:val="48"/>
      <w:szCs w:val="48"/>
      <w:lang w:val="en-US" w:eastAsia="ja-JP"/>
    </w:rPr>
  </w:style>
  <w:style w:type="paragraph" w:styleId="En-ttedetabledesmatires">
    <w:name w:val="TOC Heading"/>
    <w:basedOn w:val="Titre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M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M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M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M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M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M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Appelnotedebasdep"/>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Sansinterligne">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Accentuation">
    <w:name w:val="Emphasis"/>
    <w:basedOn w:val="Policepardfaut"/>
    <w:uiPriority w:val="20"/>
    <w:qFormat/>
    <w:rsid w:val="00242459"/>
    <w:rPr>
      <w:i/>
      <w:iCs/>
    </w:rPr>
  </w:style>
  <w:style w:type="character" w:customStyle="1" w:styleId="UnresolvedMention1">
    <w:name w:val="Unresolved Mention1"/>
    <w:basedOn w:val="Policepardfaut"/>
    <w:uiPriority w:val="99"/>
    <w:semiHidden/>
    <w:unhideWhenUsed/>
    <w:rsid w:val="002703B2"/>
    <w:rPr>
      <w:color w:val="605E5C"/>
      <w:shd w:val="clear" w:color="auto" w:fill="E1DFDD"/>
    </w:rPr>
  </w:style>
  <w:style w:type="character" w:customStyle="1" w:styleId="UnresolvedMention2">
    <w:name w:val="Unresolved Mention2"/>
    <w:basedOn w:val="Policepardfaut"/>
    <w:uiPriority w:val="99"/>
    <w:semiHidden/>
    <w:unhideWhenUsed/>
    <w:rsid w:val="0076459E"/>
    <w:rPr>
      <w:color w:val="605E5C"/>
      <w:shd w:val="clear" w:color="auto" w:fill="E1DFDD"/>
    </w:rPr>
  </w:style>
  <w:style w:type="character" w:customStyle="1" w:styleId="markedcontent">
    <w:name w:val="markedcontent"/>
    <w:basedOn w:val="Policepardfau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3.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customXml" Target="ink/ink5.xm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ustomXml" Target="ink/ink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customXml" Target="ink/ink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customXml" Target="ink/ink8.xm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53020-2419-4E57-A9B0-4EDD98620A78}">
  <ds:schemaRefs>
    <ds:schemaRef ds:uri="c897859b-c95c-4367-a7a2-639c24a5e29a"/>
    <ds:schemaRef ds:uri="http://schemas.microsoft.com/office/2006/documentManagement/types"/>
    <ds:schemaRef ds:uri="http://schemas.openxmlformats.org/package/2006/metadata/core-properties"/>
    <ds:schemaRef ds:uri="c11320bd-0376-468b-ae19-b827459cb63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4.xml><?xml version="1.0" encoding="utf-8"?>
<ds:datastoreItem xmlns:ds="http://schemas.openxmlformats.org/officeDocument/2006/customXml" ds:itemID="{5842331C-8F74-4CC1-A3AF-27C3B498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11234</Words>
  <Characters>61788</Characters>
  <Application>Microsoft Office Word</Application>
  <DocSecurity>0</DocSecurity>
  <Lines>514</Lines>
  <Paragraphs>145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72877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DEREBERGUE Bernard</cp:lastModifiedBy>
  <cp:revision>2</cp:revision>
  <cp:lastPrinted>2017-10-25T12:09:00Z</cp:lastPrinted>
  <dcterms:created xsi:type="dcterms:W3CDTF">2023-03-30T18:05:00Z</dcterms:created>
  <dcterms:modified xsi:type="dcterms:W3CDTF">2023-03-30T18:05:00Z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