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CC25B8" w:rsidR="00AF16FC" w:rsidP="00851795" w:rsidRDefault="004160BD" w14:paraId="0A282AEC" w14:textId="77777777">
      <w:pPr>
        <w:spacing w:before="120"/>
        <w:ind w:left="567" w:firstLine="567"/>
        <w:rPr>
          <w:b/>
          <w:sz w:val="24"/>
        </w:rPr>
      </w:pPr>
      <w:r w:rsidRPr="00CC25B8">
        <w:rPr>
          <w:b/>
          <w:sz w:val="24"/>
        </w:rPr>
        <w:t>Committee on the Rights of the Child</w:t>
      </w:r>
    </w:p>
    <w:p w:rsidRPr="00CC25B8" w:rsidR="005A5C5F" w:rsidRDefault="004160BD" w14:paraId="42035203" w14:textId="77777777">
      <w:pPr>
        <w:pStyle w:val="HChG"/>
      </w:pPr>
      <w:r w:rsidRPr="00CC25B8">
        <w:tab/>
      </w:r>
      <w:r w:rsidRPr="00CC25B8">
        <w:tab/>
      </w:r>
      <w:r w:rsidRPr="00CC25B8" w:rsidR="0006376B">
        <w:t>Draft General comment No. 26 (202</w:t>
      </w:r>
      <w:r w:rsidRPr="00CC25B8" w:rsidR="005A5C5F">
        <w:t>x</w:t>
      </w:r>
      <w:r w:rsidRPr="00CC25B8" w:rsidR="0006376B">
        <w:t>)</w:t>
      </w:r>
    </w:p>
    <w:p w:rsidRPr="00CC25B8" w:rsidR="00AF16FC" w:rsidRDefault="005A5C5F" w14:paraId="146E125C" w14:textId="77777777">
      <w:pPr>
        <w:pStyle w:val="HChG"/>
      </w:pPr>
      <w:r w:rsidRPr="00CC25B8">
        <w:tab/>
      </w:r>
      <w:r w:rsidRPr="00CC25B8">
        <w:tab/>
      </w:r>
      <w:r w:rsidRPr="00CC25B8">
        <w:t>C</w:t>
      </w:r>
      <w:r w:rsidRPr="00CC25B8" w:rsidR="0006376B">
        <w:t>hildren’s rights and the environment with a special focus on climate change</w:t>
      </w:r>
    </w:p>
    <w:p w:rsidRPr="00CC25B8" w:rsidR="00363860" w:rsidRDefault="00363860" w14:paraId="5DC32205" w14:textId="77777777">
      <w:pPr>
        <w:suppressAutoHyphens w:val="0"/>
        <w:spacing w:after="200" w:line="276" w:lineRule="auto"/>
        <w:rPr>
          <w:rFonts w:eastAsiaTheme="minorHAnsi"/>
          <w:b/>
          <w:sz w:val="28"/>
        </w:rPr>
      </w:pPr>
      <w:r w:rsidRPr="00CC25B8">
        <w:br w:type="page"/>
      </w:r>
    </w:p>
    <w:p w:rsidRPr="00CC25B8" w:rsidR="00AF16FC" w:rsidRDefault="004160BD" w14:paraId="21FD086A" w14:textId="77777777">
      <w:pPr>
        <w:pStyle w:val="HChG"/>
      </w:pPr>
      <w:r w:rsidRPr="00CC25B8">
        <w:lastRenderedPageBreak/>
        <w:tab/>
      </w:r>
      <w:r w:rsidRPr="00CC25B8">
        <w:t>I.</w:t>
      </w:r>
      <w:r w:rsidRPr="00CC25B8">
        <w:tab/>
      </w:r>
      <w:r w:rsidRPr="00CC25B8">
        <w:t>Introduction</w:t>
      </w:r>
    </w:p>
    <w:p w:rsidRPr="00CC25B8" w:rsidR="007D5FEA" w:rsidP="007D5FEA" w:rsidRDefault="007D5FEA" w14:paraId="033881E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Pr="00CC25B8" w:rsidR="00452CBA">
        <w:t>l</w:t>
      </w:r>
      <w:r w:rsidRPr="00CC25B8">
        <w:t xml:space="preserve">ling climate change, intensifying toxic pollution of water, air and soil, </w:t>
      </w:r>
      <w:r w:rsidRPr="00CC25B8" w:rsidR="00335E20">
        <w:t xml:space="preserve">causing </w:t>
      </w:r>
      <w:r w:rsidRPr="00CC25B8" w:rsidR="00260163">
        <w:rPr>
          <w:color w:val="222222"/>
        </w:rPr>
        <w:t xml:space="preserve">ocean acidification, </w:t>
      </w:r>
      <w:r w:rsidRPr="00CC25B8">
        <w:t xml:space="preserve">and devastating biodiversity and the very ecosystems that support and sustain all life. </w:t>
      </w:r>
    </w:p>
    <w:p w:rsidRPr="00CC25B8" w:rsidR="0006376B" w:rsidP="0006376B" w:rsidRDefault="0006376B" w14:paraId="29DB777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Pr="00CC25B8" w:rsidR="00211973">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Pr="00CC25B8" w:rsidR="005608CA">
        <w:t>7,</w:t>
      </w:r>
      <w:r w:rsidRPr="00CC25B8" w:rsidR="00164B1C">
        <w:t>416</w:t>
      </w:r>
      <w:r w:rsidRPr="00CC25B8" w:rsidR="005608CA">
        <w:t xml:space="preserve"> </w:t>
      </w:r>
      <w:r w:rsidRPr="00CC25B8">
        <w:t xml:space="preserve">children from 103 countries, conducted via an online survey, focus groups and in-person national and regional consultations. </w:t>
      </w:r>
    </w:p>
    <w:p w:rsidRPr="00CC25B8" w:rsidR="00794FB8" w:rsidP="0006376B" w:rsidRDefault="0006376B" w14:paraId="6384060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Pr="00CC25B8" w:rsidR="00794FB8">
        <w:rPr>
          <w:rStyle w:val="FootnoteReference"/>
        </w:rPr>
        <w:footnoteReference w:id="2"/>
      </w:r>
      <w:r w:rsidRPr="00CC25B8" w:rsidR="00794FB8">
        <w:rPr>
          <w:rFonts w:eastAsia="Times New Roman"/>
          <w:color w:val="000000"/>
        </w:rPr>
        <w:t xml:space="preserve"> </w:t>
      </w:r>
    </w:p>
    <w:p w:rsidRPr="00CC25B8" w:rsidR="00794FB8" w:rsidP="004160BD" w:rsidRDefault="00794FB8" w14:paraId="5AE8F31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Pr="00CC25B8" w:rsidR="003D5615">
        <w:t>harm</w:t>
      </w:r>
      <w:r w:rsidRPr="00CC25B8">
        <w:t xml:space="preserve"> should be met</w:t>
      </w:r>
      <w:r w:rsidRPr="00CC25B8" w:rsidR="00B0560A">
        <w:t xml:space="preserve"> and realized to the maximum extent</w:t>
      </w:r>
      <w:r w:rsidRPr="00CC25B8">
        <w:t>.</w:t>
      </w:r>
    </w:p>
    <w:p w:rsidRPr="00CC25B8" w:rsidR="00794FB8" w:rsidP="004160BD" w:rsidRDefault="00794FB8" w14:paraId="35C1C4E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application of the </w:t>
      </w:r>
      <w:r w:rsidRPr="00CC25B8" w:rsidR="00335E20">
        <w:t xml:space="preserve">present </w:t>
      </w:r>
      <w:r w:rsidRPr="00CC25B8">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Pr="00CC25B8" w:rsidR="00802229">
        <w:t>s</w:t>
      </w:r>
      <w:r w:rsidRPr="00CC25B8">
        <w:t xml:space="preserve"> on children, which often interact. New environmental challenges may arise in the future, </w:t>
      </w:r>
      <w:r w:rsidRPr="00CC25B8" w:rsidR="00211973">
        <w:t xml:space="preserve">for example </w:t>
      </w:r>
      <w:r w:rsidRPr="00CC25B8">
        <w:t>linked to technological and economic development and social changes. Th</w:t>
      </w:r>
      <w:r w:rsidRPr="00CC25B8" w:rsidR="00802229">
        <w:t>e present</w:t>
      </w:r>
      <w:r w:rsidRPr="00CC25B8">
        <w:t xml:space="preserve"> general comment should be read in conjunction with other relevant general comments of the Committee.</w:t>
      </w:r>
    </w:p>
    <w:p w:rsidRPr="00CC25B8" w:rsidR="00794FB8" w:rsidP="004160BD" w:rsidRDefault="00794FB8" w14:paraId="65AC3ADE" w14:textId="77777777">
      <w:pPr>
        <w:pStyle w:val="H1G"/>
      </w:pPr>
      <w:bookmarkStart w:name="_Toc115681950" w:id="0"/>
      <w:r w:rsidRPr="00CC25B8">
        <w:tab/>
      </w:r>
      <w:r w:rsidRPr="00CC25B8">
        <w:t>A.</w:t>
      </w:r>
      <w:r w:rsidRPr="00CC25B8">
        <w:tab/>
      </w:r>
      <w:r w:rsidRPr="00CC25B8">
        <w:t>A child rights-based approach to the environment</w:t>
      </w:r>
      <w:bookmarkEnd w:id="0"/>
    </w:p>
    <w:p w:rsidRPr="00CC25B8" w:rsidR="00794FB8" w:rsidP="004160BD" w:rsidRDefault="00794FB8" w14:paraId="1B5B4C2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Pr="00CC25B8" w:rsidR="00802229">
        <w:t xml:space="preserve"> on the Rights of the Child</w:t>
      </w:r>
      <w:r w:rsidRPr="00CC25B8">
        <w:t xml:space="preserve">. </w:t>
      </w:r>
    </w:p>
    <w:p w:rsidRPr="00CC25B8" w:rsidR="00794FB8" w:rsidP="004160BD" w:rsidRDefault="00794FB8" w14:paraId="1884AD5D" w14:textId="75F8868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the end result. As rights-holders, children are entitled to protection from infringements of their rights stemming from environmental harm and to be recognized and </w:t>
      </w:r>
      <w:proofErr w:type="gramStart"/>
      <w:r w:rsidRPr="00CC25B8">
        <w:t>fully</w:t>
      </w:r>
      <w:proofErr w:type="gramEnd"/>
      <w:r w:rsidRPr="00CC25B8">
        <w:t xml:space="preserve"> respected as </w:t>
      </w:r>
      <w:r w:rsidRPr="00CC25B8" w:rsidR="00211973">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rsidRPr="00CC25B8" w:rsidR="00794FB8" w:rsidP="004160BD" w:rsidRDefault="00794FB8" w14:paraId="34FB89AD" w14:textId="2EEEC6D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rPr/>
        <w:t>enjoyment of their own cultures</w:t>
      </w:r>
      <w:r w:rsidR="00794FB8">
        <w:rPr/>
        <w:t xml:space="preserve">, and protection from violence and exploitation. Conversely, environmental degradation adversely affects the enjoyment of these rights, in particular for specific groups of children </w:t>
      </w:r>
      <w:r w:rsidR="00851795">
        <w:rPr/>
        <w:t>including</w:t>
      </w:r>
      <w:r w:rsidR="00794FB8">
        <w:rPr/>
        <w:t xml:space="preserve"> children with disabilities, </w:t>
      </w:r>
      <w:r w:rsidR="00205EAD">
        <w:rPr/>
        <w:t>I</w:t>
      </w:r>
      <w:r w:rsidR="00794FB8">
        <w:rPr/>
        <w:t xml:space="preserve">ndigenous </w:t>
      </w:r>
      <w:ins w:author="MIGUEL FELIPE CASTIBLANCO MONSALVE" w:date="2023-01-27T13:47:59.91Z" w:id="1364384017">
        <w:r w:rsidR="75C90418">
          <w:t xml:space="preserve">[and </w:t>
        </w:r>
      </w:ins>
      <w:ins w:author="MIGUEL FELIPE CASTIBLANCO MONSALVE" w:date="2023-01-27T13:48:21.005Z" w:id="2071030003">
        <w:r w:rsidR="75C90418">
          <w:t xml:space="preserve">other </w:t>
        </w:r>
      </w:ins>
      <w:ins w:author="MIGUEL FELIPE CASTIBLANCO MONSALVE" w:date="2023-01-27T13:47:59.91Z" w:id="1410019725">
        <w:r w:rsidR="75C90418">
          <w:t>ethnic minorities</w:t>
        </w:r>
      </w:ins>
      <w:ins w:author="MIGUEL FELIPE CASTIBLANCO MONSALVE" w:date="2023-01-27T14:25:19.813Z" w:id="952218802">
        <w:r w:rsidR="19F9E396">
          <w:t>/local communities</w:t>
        </w:r>
      </w:ins>
      <w:ins w:author="MIGUEL FELIPE CASTIBLANCO MONSALVE" w:date="2023-01-27T13:47:59.91Z" w:id="2082003299">
        <w:r w:rsidR="75C90418">
          <w:t xml:space="preserve"> groups] </w:t>
        </w:r>
      </w:ins>
      <w:r w:rsidR="00794FB8">
        <w:rPr/>
        <w:t>children, and children working in hazardous conditions. The exercise of children’s rights to freedom of expression and association, to information and education, to be heard and to effective remedies can result in more rights</w:t>
      </w:r>
      <w:r w:rsidR="00802229">
        <w:rPr/>
        <w:t>-</w:t>
      </w:r>
      <w:r w:rsidR="00794FB8">
        <w:rPr/>
        <w:t>compliant</w:t>
      </w:r>
      <w:r w:rsidR="00205EAD">
        <w:rPr/>
        <w:t>, and therefore more ambitious and effective,</w:t>
      </w:r>
      <w:r w:rsidR="00794FB8">
        <w:rPr/>
        <w:t xml:space="preserve"> environmental policies. In this way, child right</w:t>
      </w:r>
      <w:r w:rsidR="00C25514">
        <w:rPr/>
        <w:t xml:space="preserve">s and environmental protection </w:t>
      </w:r>
      <w:r w:rsidR="00794FB8">
        <w:rPr/>
        <w:t>form a virtuous circle.</w:t>
      </w:r>
    </w:p>
    <w:p w:rsidRPr="00CC25B8" w:rsidR="00794FB8" w:rsidP="004160BD" w:rsidRDefault="00794FB8" w14:paraId="30DD70DD" w14:textId="77777777">
      <w:pPr>
        <w:pStyle w:val="H1G"/>
      </w:pPr>
      <w:bookmarkStart w:name="_Toc115681951" w:id="1"/>
      <w:r w:rsidRPr="00CC25B8">
        <w:tab/>
      </w:r>
      <w:r w:rsidRPr="00CC25B8">
        <w:t>B.</w:t>
      </w:r>
      <w:r w:rsidRPr="00CC25B8">
        <w:tab/>
      </w:r>
      <w:r w:rsidRPr="00CC25B8">
        <w:t>The evolution of international human rights law and the environment</w:t>
      </w:r>
      <w:bookmarkEnd w:id="1"/>
    </w:p>
    <w:p w:rsidRPr="00CC25B8" w:rsidR="00794FB8" w:rsidP="004160BD" w:rsidRDefault="00794FB8" w14:paraId="3A3F9EE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Convention explicitly addresses environmental issues in </w:t>
      </w:r>
      <w:r w:rsidRPr="00CC25B8" w:rsidR="00B8198B">
        <w:t>a</w:t>
      </w:r>
      <w:r w:rsidRPr="00CC25B8">
        <w:t xml:space="preserve">rticle 24, paragraph 2(c), which obliges States to take measures to combat disease and malnutrition, </w:t>
      </w:r>
      <w:r w:rsidRPr="00CC25B8" w:rsidR="00335E20">
        <w:t>“</w:t>
      </w:r>
      <w:r w:rsidRPr="00CC25B8">
        <w:t xml:space="preserve">taking into </w:t>
      </w:r>
      <w:r w:rsidRPr="00CC25B8" w:rsidR="00E07EEF">
        <w:t xml:space="preserve">consideration </w:t>
      </w:r>
      <w:r w:rsidRPr="00CC25B8">
        <w:t>the dangers and risks of environmental pollution</w:t>
      </w:r>
      <w:r w:rsidRPr="00CC25B8" w:rsidR="00802229">
        <w:t>”</w:t>
      </w:r>
      <w:r w:rsidRPr="00CC25B8">
        <w:t xml:space="preserve">, and under </w:t>
      </w:r>
      <w:r w:rsidRPr="00CC25B8" w:rsidR="00B8198B">
        <w:t>a</w:t>
      </w:r>
      <w:r w:rsidRPr="00CC25B8">
        <w:t xml:space="preserve">rticle 29, paragraph 1(e) which requires States to direct the education of children to </w:t>
      </w:r>
      <w:r w:rsidRPr="00CC25B8" w:rsidR="00802229">
        <w:t>“</w:t>
      </w:r>
      <w:r w:rsidRPr="00CC25B8">
        <w:t>the development of respect for the natural environment</w:t>
      </w:r>
      <w:r w:rsidRPr="00CC25B8" w:rsidR="00802229">
        <w:t>”</w:t>
      </w:r>
      <w:r w:rsidRPr="00CC25B8">
        <w:t xml:space="preserve">. Since the adoption of the Convention, growing acceptance </w:t>
      </w:r>
      <w:r w:rsidRPr="00CC25B8" w:rsidR="00421A52">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p>
    <w:p w:rsidRPr="00CC25B8" w:rsidR="00794FB8" w:rsidP="004160BD" w:rsidRDefault="00794FB8" w14:paraId="35C0153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Pr="00CC25B8" w:rsidR="00802229">
        <w:t>:</w:t>
      </w:r>
      <w:r w:rsidRPr="00CC25B8">
        <w:t xml:space="preserve"> </w:t>
      </w:r>
      <w:r w:rsidRPr="00CC25B8" w:rsidR="00802229">
        <w:t>(</w:t>
      </w:r>
      <w:r w:rsidRPr="00CC25B8">
        <w:t>a) the Framework Principles on Human Rights and the Environment, which represent a summary of the main human rights obligations relating to the enjoyment of a safe, clean, healthy and sustainable environment</w:t>
      </w:r>
      <w:r w:rsidRPr="00CC25B8" w:rsidR="00802229">
        <w:t>;</w:t>
      </w:r>
      <w:r w:rsidRPr="00CC25B8">
        <w:rPr>
          <w:rStyle w:val="FootnoteReference"/>
        </w:rPr>
        <w:footnoteReference w:id="3"/>
      </w:r>
      <w:r w:rsidRPr="00CC25B8">
        <w:t xml:space="preserve"> </w:t>
      </w:r>
      <w:r w:rsidRPr="00CC25B8" w:rsidR="00802229">
        <w:t>(</w:t>
      </w:r>
      <w:r w:rsidRPr="00CC25B8">
        <w:t>b) a vast majority of States</w:t>
      </w:r>
      <w:r w:rsidRPr="00CC25B8" w:rsidR="00802229">
        <w:t xml:space="preserve"> who</w:t>
      </w:r>
      <w:r w:rsidRPr="00CC25B8">
        <w:t xml:space="preserve"> have recognized some form of the right to a clean, healthy and sustainable </w:t>
      </w:r>
      <w:bookmarkStart w:name="_GoBack" w:id="2"/>
      <w:bookmarkEnd w:id="2"/>
      <w:r w:rsidRPr="00CC25B8">
        <w:t>environment through international agreements, national constitutions, laws or policies</w:t>
      </w:r>
      <w:r w:rsidRPr="00CC25B8" w:rsidR="00802229">
        <w:t>;</w:t>
      </w:r>
      <w:r w:rsidRPr="00CC25B8">
        <w:t xml:space="preserve"> </w:t>
      </w:r>
      <w:r w:rsidRPr="00CC25B8" w:rsidR="00802229">
        <w:t>(</w:t>
      </w:r>
      <w:r w:rsidRPr="00CC25B8">
        <w:t>c) the global recognition of the human right to a clean, healthy and sustainable environment by the General Assembly,</w:t>
      </w:r>
      <w:r w:rsidRPr="00CC25B8">
        <w:rPr>
          <w:rStyle w:val="FootnoteReference"/>
        </w:rPr>
        <w:footnoteReference w:id="4"/>
      </w:r>
      <w:r w:rsidRPr="00CC25B8">
        <w:t xml:space="preserve"> which complements and reinforces the application of generally-stated human rights in the environmental context</w:t>
      </w:r>
      <w:r w:rsidRPr="00CC25B8" w:rsidR="00802229">
        <w:t>;</w:t>
      </w:r>
      <w:r w:rsidRPr="00CC25B8">
        <w:t xml:space="preserve"> and </w:t>
      </w:r>
      <w:r w:rsidRPr="00CC25B8" w:rsidR="00802229">
        <w:t>(</w:t>
      </w:r>
      <w:r w:rsidRPr="00CC25B8">
        <w:t xml:space="preserve">d) existing and evolving norms, principles, standards and obligations under international environmental law, such as the </w:t>
      </w:r>
      <w:r w:rsidRPr="00CC25B8" w:rsidR="00802229">
        <w:t>United Nations Framework Convention on Climate Change</w:t>
      </w:r>
      <w:r w:rsidRPr="00CC25B8">
        <w:t xml:space="preserve"> and </w:t>
      </w:r>
      <w:r w:rsidRPr="00CC25B8" w:rsidR="00802229">
        <w:t xml:space="preserve">the </w:t>
      </w:r>
      <w:r w:rsidRPr="00CC25B8">
        <w:t xml:space="preserve">Paris Agreement. </w:t>
      </w:r>
      <w:bookmarkStart w:name="_heading=h.3znysh7" w:colFirst="0" w:colLast="0" w:id="3"/>
      <w:bookmarkEnd w:id="3"/>
    </w:p>
    <w:p w:rsidRPr="00CC25B8" w:rsidR="00794FB8" w:rsidP="004160BD" w:rsidRDefault="00794FB8" w14:paraId="24FA4D73" w14:textId="77777777">
      <w:pPr>
        <w:pStyle w:val="H1G"/>
      </w:pPr>
      <w:bookmarkStart w:name="_Toc115681952" w:id="4"/>
      <w:r w:rsidRPr="00CC25B8">
        <w:tab/>
      </w:r>
      <w:r w:rsidRPr="00CC25B8">
        <w:t>C.</w:t>
      </w:r>
      <w:r w:rsidRPr="00CC25B8">
        <w:tab/>
      </w:r>
      <w:r w:rsidRPr="00CC25B8">
        <w:t>Objectives</w:t>
      </w:r>
      <w:bookmarkEnd w:id="4"/>
    </w:p>
    <w:p w:rsidRPr="00CC25B8" w:rsidR="00794FB8" w:rsidP="004160BD" w:rsidRDefault="00794FB8" w14:paraId="3179FB4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rsidRPr="00CC25B8" w:rsidR="00794FB8" w:rsidP="004160BD" w:rsidRDefault="00794FB8" w14:paraId="2FA9F670" w14:textId="77777777">
      <w:pPr>
        <w:pStyle w:val="SingleTxtG"/>
        <w:numPr>
          <w:ilvl w:val="2"/>
          <w:numId w:val="59"/>
        </w:numPr>
        <w:ind w:left="1134" w:firstLine="567"/>
      </w:pPr>
      <w:r w:rsidRPr="00CC25B8">
        <w:t>Emphasize the urgent need to address the adverse effects of environmental harm and climate change on children;</w:t>
      </w:r>
    </w:p>
    <w:p w:rsidRPr="00CC25B8" w:rsidR="00794FB8" w:rsidP="004160BD" w:rsidRDefault="00794FB8" w14:paraId="265FF524" w14:textId="77777777">
      <w:pPr>
        <w:pStyle w:val="SingleTxtG"/>
        <w:numPr>
          <w:ilvl w:val="2"/>
          <w:numId w:val="59"/>
        </w:numPr>
        <w:ind w:left="1134" w:firstLine="567"/>
      </w:pPr>
      <w:r w:rsidRPr="00CC25B8">
        <w:t>Promote a holistic understanding of children’s rights as they apply to environmental protection;</w:t>
      </w:r>
    </w:p>
    <w:p w:rsidRPr="00CC25B8" w:rsidR="00794FB8" w:rsidP="004160BD" w:rsidRDefault="00794FB8" w14:paraId="4A4C205F" w14:textId="77777777">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rsidRPr="00CC25B8" w:rsidR="00794FB8" w:rsidP="004160BD" w:rsidRDefault="00794FB8" w14:paraId="6582C27D" w14:textId="77777777">
      <w:pPr>
        <w:pStyle w:val="HChG"/>
      </w:pPr>
      <w:bookmarkStart w:name="_Toc115681953" w:id="5"/>
      <w:r w:rsidRPr="00CC25B8">
        <w:tab/>
      </w:r>
      <w:r w:rsidRPr="00CC25B8">
        <w:t>II.</w:t>
      </w:r>
      <w:r w:rsidRPr="00CC25B8">
        <w:tab/>
      </w:r>
      <w:r w:rsidRPr="00CC25B8">
        <w:t>Key concepts</w:t>
      </w:r>
      <w:bookmarkEnd w:id="5"/>
    </w:p>
    <w:p w:rsidRPr="00CC25B8" w:rsidR="00794FB8" w:rsidP="004160BD" w:rsidRDefault="00794FB8" w14:paraId="646C176A" w14:textId="77777777">
      <w:pPr>
        <w:pStyle w:val="H1G"/>
      </w:pPr>
      <w:bookmarkStart w:name="_Toc115681954" w:id="6"/>
      <w:r w:rsidRPr="00CC25B8">
        <w:tab/>
      </w:r>
      <w:r w:rsidRPr="00CC25B8">
        <w:t>A.</w:t>
      </w:r>
      <w:r w:rsidRPr="00CC25B8">
        <w:tab/>
      </w:r>
      <w:r w:rsidRPr="00CC25B8">
        <w:t>Sustainable development</w:t>
      </w:r>
      <w:bookmarkEnd w:id="6"/>
    </w:p>
    <w:p w:rsidRPr="00CC25B8" w:rsidR="00794FB8" w:rsidP="004160BD" w:rsidRDefault="00794FB8" w14:paraId="21CB2DD4" w14:textId="5A197A16">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author="MIGUEL FELIPE CASTIBLANCO MONSALVE" w:date="2023-01-27T13:51:25.837Z" w:id="936942964"/>
        </w:rPr>
      </w:pPr>
      <w:r w:rsidR="00794FB8">
        <w:rPr/>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Pr/>
        <w:t>se</w:t>
      </w:r>
      <w:r w:rsidR="00794FB8">
        <w:rPr/>
        <w:t xml:space="preserve"> three pillars are understood as</w:t>
      </w:r>
      <w:ins w:author="MIGUEL FELIPE CASTIBLANCO MONSALVE" w:date="2023-01-27T13:53:31.205Z" w:id="293725867">
        <w:r w:rsidR="32EA087A">
          <w:t xml:space="preserve"> [</w:t>
        </w:r>
      </w:ins>
      <w:ins w:author="MIGUEL FELIPE CASTIBLANCO MONSALVE" w:date="2023-01-27T13:54:18.141Z" w:id="1890721567">
        <w:r w:rsidR="32EA087A">
          <w:t xml:space="preserve">to recognize a </w:t>
        </w:r>
      </w:ins>
      <w:ins w:author="MIGUEL FELIPE CASTIBLANCO MONSALVE" w:date="2023-01-27T13:53:31.205Z" w:id="1076060592">
        <w:r w:rsidR="32EA087A">
          <w:t xml:space="preserve">transformative </w:t>
        </w:r>
      </w:ins>
      <w:ins w:author="MIGUEL FELIPE CASTIBLANCO MONSALVE" w:date="2023-01-27T13:56:04.037Z" w:id="1181695437">
        <w:r w:rsidR="0CAF73EC">
          <w:t xml:space="preserve">and progressive </w:t>
        </w:r>
      </w:ins>
      <w:ins w:author="MIGUEL FELIPE CASTIBLANCO MONSALVE" w:date="2023-01-27T13:53:31.205Z" w:id="166566439">
        <w:r w:rsidR="32EA087A">
          <w:t>vision</w:t>
        </w:r>
      </w:ins>
      <w:ins w:author="MIGUEL FELIPE CASTIBLANCO MONSALVE" w:date="2023-01-27T13:56:12.869Z" w:id="418188664">
        <w:r w:rsidR="552E144E">
          <w:t xml:space="preserve"> associated with development</w:t>
        </w:r>
      </w:ins>
      <w:ins w:author="MIGUEL FELIPE CASTIBLANCO MONSALVE" w:date="2023-01-27T13:55:10.878Z" w:id="1860211840">
        <w:r w:rsidR="29DB7593">
          <w:t>,]</w:t>
        </w:r>
      </w:ins>
      <w:r w:rsidR="00794FB8">
        <w:rPr/>
        <w:t xml:space="preserve"> </w:t>
      </w:r>
      <w:r w:rsidR="2772EEFA">
        <w:rPr/>
        <w:t xml:space="preserve">harmonizing the priorities of </w:t>
      </w:r>
      <w:ins w:author="MIGUEL FELIPE CASTIBLANCO MONSALVE" w:date="2023-01-27T14:07:36.307Z" w:id="215035977">
        <w:r w:rsidR="389D19FC">
          <w:t xml:space="preserve">all </w:t>
        </w:r>
      </w:ins>
      <w:del w:author="MIGUEL FELIPE CASTIBLANCO MONSALVE" w:date="2023-01-27T14:05:20.918Z" w:id="1723538972">
        <w:r w:rsidDel="00794FB8">
          <w:delText>both developing and developed</w:delText>
        </w:r>
      </w:del>
      <w:r w:rsidR="00794FB8">
        <w:rPr/>
        <w:t xml:space="preserve"> </w:t>
      </w:r>
      <w:r w:rsidR="06412F71">
        <w:rPr/>
        <w:t xml:space="preserve">countries </w:t>
      </w:r>
      <w:r w:rsidR="00794FB8">
        <w:rPr/>
        <w:t xml:space="preserve">and implying both an </w:t>
      </w:r>
      <w:r w:rsidR="00794FB8">
        <w:rPr/>
        <w:t>intragenerational</w:t>
      </w:r>
      <w:r w:rsidR="00794FB8">
        <w:rPr/>
        <w:t xml:space="preserve"> and intergenerational equity to meet the needs of present and future generations. </w:t>
      </w:r>
    </w:p>
    <w:p w:rsidR="1BABD927" w:rsidP="6A4EA956" w:rsidRDefault="1BABD927" w14:paraId="2EC90760" w14:textId="0A576197">
      <w:pPr>
        <w:pStyle w:val="SingleTxtG"/>
        <w:tabs>
          <w:tab w:val="clear" w:leader="none" w:pos="1701"/>
          <w:tab w:val="clear" w:leader="none" w:pos="2268"/>
          <w:tab w:val="clear" w:leader="none" w:pos="2835"/>
        </w:tabs>
        <w:ind w:left="774"/>
        <w:rPr>
          <w:ins w:author="MIGUEL FELIPE CASTIBLANCO MONSALVE" w:date="2023-01-27T13:51:25.837Z" w:id="1900732795"/>
        </w:rPr>
        <w:pPrChange w:author="MIGUEL FELIPE CASTIBLANCO MONSALVE" w:date="2023-01-27T14:01:16.485Z">
          <w:pPr>
            <w:pStyle w:val="SingleTxtG"/>
            <w:tabs>
              <w:tab w:val="clear" w:leader="none" w:pos="1701"/>
              <w:tab w:val="clear" w:leader="none" w:pos="2268"/>
              <w:tab w:val="clear" w:leader="none" w:pos="2835"/>
            </w:tabs>
            <w:ind w:left="774"/>
          </w:pPr>
        </w:pPrChange>
      </w:pPr>
      <w:ins w:author="MIGUEL FELIPE CASTIBLANCO MONSALVE" w:date="2023-01-27T13:51:59.809Z" w:id="1419138741">
        <w:r w:rsidR="1BABD927">
          <w:t>Comentario</w:t>
        </w:r>
        <w:r w:rsidR="1BABD927">
          <w:t xml:space="preserve"> G</w:t>
        </w:r>
      </w:ins>
      <w:ins w:author="MIGUEL FELIPE CASTIBLANCO MONSALVE" w:date="2023-01-27T13:52:02.023Z" w:id="2065067456">
        <w:r w:rsidR="1BABD927">
          <w:t xml:space="preserve">AA: </w:t>
        </w:r>
      </w:ins>
      <w:ins w:author="MIGUEL FELIPE CASTIBLANCO MONSALVE" w:date="2023-01-27T13:56:28.456Z" w:id="2038823451">
        <w:r w:rsidR="7AAA421E">
          <w:t>Consideramos</w:t>
        </w:r>
        <w:r w:rsidR="7AAA421E">
          <w:t xml:space="preserve"> </w:t>
        </w:r>
        <w:r w:rsidR="7AAA421E">
          <w:t>oportuno</w:t>
        </w:r>
        <w:r w:rsidR="7AAA421E">
          <w:t xml:space="preserve"> </w:t>
        </w:r>
      </w:ins>
      <w:ins w:author="MIGUEL FELIPE CASTIBLANCO MONSALVE" w:date="2023-01-27T13:57:17.737Z" w:id="1569468411">
        <w:r w:rsidR="7AAA421E">
          <w:t>robustecer</w:t>
        </w:r>
        <w:r w:rsidR="7AAA421E">
          <w:t xml:space="preserve"> el </w:t>
        </w:r>
        <w:r w:rsidR="7AAA421E">
          <w:t>concepto</w:t>
        </w:r>
        <w:r w:rsidR="7AAA421E">
          <w:t xml:space="preserve"> </w:t>
        </w:r>
        <w:r w:rsidR="36FDFF76">
          <w:t>reconocociendo</w:t>
        </w:r>
        <w:r w:rsidR="36FDFF76">
          <w:t xml:space="preserve"> al </w:t>
        </w:r>
        <w:r w:rsidR="36FDFF76">
          <w:t>desarrollo</w:t>
        </w:r>
        <w:r w:rsidR="36FDFF76">
          <w:t xml:space="preserve"> </w:t>
        </w:r>
        <w:r w:rsidR="36FDFF76">
          <w:t>sostenible</w:t>
        </w:r>
        <w:r w:rsidR="36FDFF76">
          <w:t xml:space="preserve"> </w:t>
        </w:r>
        <w:r w:rsidR="36FDFF76">
          <w:t>como</w:t>
        </w:r>
        <w:r w:rsidR="36FDFF76">
          <w:t xml:space="preserve"> </w:t>
        </w:r>
        <w:r w:rsidR="36FDFF76">
          <w:t>una</w:t>
        </w:r>
        <w:r w:rsidR="36FDFF76">
          <w:t xml:space="preserve"> </w:t>
        </w:r>
        <w:r w:rsidR="36FDFF76">
          <w:t>visi</w:t>
        </w:r>
        <w:r w:rsidR="36FDFF76">
          <w:t>ón</w:t>
        </w:r>
        <w:r w:rsidR="36FDFF76">
          <w:t xml:space="preserve"> </w:t>
        </w:r>
        <w:r w:rsidR="7AAA421E">
          <w:t>transfor</w:t>
        </w:r>
      </w:ins>
      <w:ins w:author="MIGUEL FELIPE CASTIBLANCO MONSALVE" w:date="2023-01-27T13:58:25.923Z" w:id="837836129">
        <w:r w:rsidR="662DBB5C">
          <w:t>madora</w:t>
        </w:r>
        <w:r w:rsidR="662DBB5C">
          <w:t xml:space="preserve"> a</w:t>
        </w:r>
      </w:ins>
      <w:ins w:author="MIGUEL FELIPE CASTIBLANCO MONSALVE" w:date="2023-01-27T13:57:17.737Z" w:id="1258754367">
        <w:r w:rsidR="7AAA421E">
          <w:t xml:space="preserve">l </w:t>
        </w:r>
        <w:r w:rsidR="7AAA421E">
          <w:t>paradigma</w:t>
        </w:r>
        <w:r w:rsidR="7AAA421E">
          <w:t xml:space="preserve"> de </w:t>
        </w:r>
        <w:r w:rsidR="7AAA421E">
          <w:t>desarrollo</w:t>
        </w:r>
        <w:r w:rsidR="7AAA421E">
          <w:t xml:space="preserve"> </w:t>
        </w:r>
        <w:r w:rsidR="7AAA421E">
          <w:t>dominante</w:t>
        </w:r>
      </w:ins>
      <w:ins w:author="MIGUEL FELIPE CASTIBLANCO MONSALVE" w:date="2023-01-27T13:58:30.323Z" w:id="1325039422">
        <w:r w:rsidR="2EC89A57">
          <w:t>,</w:t>
        </w:r>
      </w:ins>
      <w:ins w:author="MIGUEL FELIPE CASTIBLANCO MONSALVE" w:date="2023-01-27T13:57:17.737Z" w:id="1660109976">
        <w:r w:rsidR="7AAA421E">
          <w:t xml:space="preserve"> </w:t>
        </w:r>
        <w:r w:rsidR="7AAA421E">
          <w:t xml:space="preserve">que </w:t>
        </w:r>
      </w:ins>
      <w:ins w:author="MIGUEL FELIPE CASTIBLANCO MONSALVE" w:date="2023-01-27T13:58:51.882Z" w:id="749312725">
        <w:r w:rsidR="5144F679">
          <w:t>sugiera</w:t>
        </w:r>
        <w:r w:rsidR="5144F679">
          <w:t xml:space="preserve"> </w:t>
        </w:r>
      </w:ins>
      <w:ins w:author="MIGUEL FELIPE CASTIBLANCO MONSALVE" w:date="2023-01-27T13:57:17.737Z" w:id="495472552">
        <w:r w:rsidR="7AAA421E">
          <w:t xml:space="preserve">la </w:t>
        </w:r>
        <w:r w:rsidR="7AAA421E">
          <w:t>vía</w:t>
        </w:r>
        <w:r w:rsidR="7AAA421E">
          <w:t xml:space="preserve"> del </w:t>
        </w:r>
        <w:r w:rsidR="7AAA421E">
          <w:t>desarrollo</w:t>
        </w:r>
        <w:r w:rsidR="7AAA421E">
          <w:t xml:space="preserve"> </w:t>
        </w:r>
        <w:r w:rsidR="7AAA421E">
          <w:t>sostenible</w:t>
        </w:r>
        <w:r w:rsidR="7AAA421E">
          <w:t xml:space="preserve">, </w:t>
        </w:r>
        <w:r w:rsidR="7AAA421E">
          <w:t>inclusivo</w:t>
        </w:r>
        <w:r w:rsidR="7AAA421E">
          <w:t xml:space="preserve"> y con </w:t>
        </w:r>
        <w:r w:rsidR="7AAA421E">
          <w:t>visión</w:t>
        </w:r>
        <w:r w:rsidR="7AAA421E">
          <w:t xml:space="preserve"> de largo </w:t>
        </w:r>
        <w:r w:rsidR="7AAA421E">
          <w:t>plazo</w:t>
        </w:r>
      </w:ins>
      <w:ins w:author="MIGUEL FELIPE CASTIBLANCO MONSALVE" w:date="2023-01-27T14:01:21.146Z" w:id="1528126454">
        <w:r w:rsidR="669EF8F7">
          <w:t xml:space="preserve">, </w:t>
        </w:r>
        <w:r w:rsidR="669EF8F7">
          <w:t>tal</w:t>
        </w:r>
        <w:r w:rsidR="669EF8F7">
          <w:t xml:space="preserve"> y </w:t>
        </w:r>
        <w:r w:rsidR="669EF8F7">
          <w:t>como</w:t>
        </w:r>
        <w:r w:rsidR="669EF8F7">
          <w:t xml:space="preserve"> se </w:t>
        </w:r>
        <w:r w:rsidR="669EF8F7">
          <w:t>arguye</w:t>
        </w:r>
        <w:r w:rsidR="669EF8F7">
          <w:t xml:space="preserve"> en </w:t>
        </w:r>
      </w:ins>
      <w:ins w:author="MIGUEL FELIPE CASTIBLANCO MONSALVE" w:date="2023-01-27T14:04:43.58Z" w:id="1154149761">
        <w:r w:rsidR="5AC1D451">
          <w:t xml:space="preserve">el </w:t>
        </w:r>
        <w:r w:rsidR="5AC1D451">
          <w:t>preámbulo</w:t>
        </w:r>
        <w:r w:rsidR="5AC1D451">
          <w:t xml:space="preserve"> de la</w:t>
        </w:r>
      </w:ins>
      <w:ins w:author="MIGUEL FELIPE CASTIBLANCO MONSALVE" w:date="2023-01-27T14:02:18.822Z" w:id="1919171074">
        <w:r w:rsidR="456D396E">
          <w:t xml:space="preserve"> Agenda 2030,</w:t>
        </w:r>
      </w:ins>
      <w:ins w:author="MIGUEL FELIPE CASTIBLANCO MONSALVE" w:date="2023-01-27T14:01:21.146Z" w:id="2077762650">
        <w:r w:rsidR="669EF8F7">
          <w:t xml:space="preserve"> Res. A/RES/70/1</w:t>
        </w:r>
      </w:ins>
      <w:ins w:author="MIGUEL FELIPE CASTIBLANCO MONSALVE" w:date="2023-01-27T14:04:52.897Z" w:id="1024027427">
        <w:r w:rsidR="1DD9A84C">
          <w:t xml:space="preserve">. </w:t>
        </w:r>
        <w:r w:rsidR="1DD9A84C">
          <w:t>Igualmente</w:t>
        </w:r>
        <w:r w:rsidR="1DD9A84C">
          <w:t xml:space="preserve"> </w:t>
        </w:r>
        <w:r w:rsidR="54DC728A">
          <w:t xml:space="preserve">se </w:t>
        </w:r>
        <w:r w:rsidR="54DC728A">
          <w:t>sugiere</w:t>
        </w:r>
        <w:r w:rsidR="54DC728A">
          <w:t xml:space="preserve"> </w:t>
        </w:r>
      </w:ins>
      <w:ins w:author="MIGUEL FELIPE CASTIBLANCO MONSALVE" w:date="2023-01-27T14:05:58.469Z" w:id="1151321893">
        <w:r w:rsidR="54DC728A">
          <w:t>revisar</w:t>
        </w:r>
        <w:r w:rsidR="54DC728A">
          <w:t xml:space="preserve"> </w:t>
        </w:r>
        <w:r w:rsidR="54DC728A">
          <w:t>si</w:t>
        </w:r>
        <w:r w:rsidR="54DC728A">
          <w:t xml:space="preserve"> es </w:t>
        </w:r>
        <w:r w:rsidR="54DC728A">
          <w:t>necesario</w:t>
        </w:r>
        <w:r w:rsidR="54DC728A">
          <w:t xml:space="preserve"> </w:t>
        </w:r>
      </w:ins>
      <w:ins w:author="MIGUEL FELIPE CASTIBLANCO MONSALVE" w:date="2023-01-27T14:09:49.362Z" w:id="903403850">
        <w:r w:rsidR="373E84CD">
          <w:t>categorizar</w:t>
        </w:r>
      </w:ins>
      <w:ins w:author="MIGUEL FELIPE CASTIBLANCO MONSALVE" w:date="2023-01-27T14:06:20.032Z" w:id="574980572">
        <w:r w:rsidR="7508CB54">
          <w:t xml:space="preserve"> </w:t>
        </w:r>
        <w:r w:rsidR="7508CB54">
          <w:t>países</w:t>
        </w:r>
        <w:r w:rsidR="7508CB54">
          <w:t xml:space="preserve"> en </w:t>
        </w:r>
        <w:r w:rsidR="7508CB54">
          <w:t>desarrollo</w:t>
        </w:r>
        <w:r w:rsidR="7508CB54">
          <w:t xml:space="preserve"> y </w:t>
        </w:r>
        <w:r w:rsidR="7508CB54">
          <w:t>países</w:t>
        </w:r>
        <w:r w:rsidR="7508CB54">
          <w:t xml:space="preserve"> </w:t>
        </w:r>
        <w:r w:rsidR="7508CB54">
          <w:t>desarrollados</w:t>
        </w:r>
      </w:ins>
      <w:ins w:author="MIGUEL FELIPE CASTIBLANCO MONSALVE" w:date="2023-01-27T14:07:01.638Z" w:id="2028799615">
        <w:r w:rsidR="7508CB54">
          <w:t>.</w:t>
        </w:r>
      </w:ins>
    </w:p>
    <w:p w:rsidRPr="00CC25B8" w:rsidR="00794FB8" w:rsidP="004160BD" w:rsidRDefault="00794FB8" w14:paraId="0AA9DC36" w14:textId="77777777">
      <w:pPr>
        <w:pStyle w:val="H1G"/>
      </w:pPr>
      <w:bookmarkStart w:name="_Toc115681955" w:id="7"/>
      <w:r w:rsidRPr="00CC25B8">
        <w:lastRenderedPageBreak/>
        <w:tab/>
      </w:r>
      <w:r w:rsidRPr="00CC25B8">
        <w:t>B.</w:t>
      </w:r>
      <w:r w:rsidRPr="00CC25B8">
        <w:tab/>
      </w:r>
      <w:r w:rsidRPr="00CC25B8">
        <w:t>Intergenerational equity and future generations</w:t>
      </w:r>
      <w:bookmarkEnd w:id="7"/>
    </w:p>
    <w:p w:rsidRPr="00CC25B8" w:rsidR="00794FB8" w:rsidP="004160BD" w:rsidRDefault="00794FB8" w14:paraId="3171ADF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 xml:space="preserve">The Committee recognizes the principle of intergenerational equity and the interests of future generations. Nearly all (88 per cent) of children consulted </w:t>
      </w:r>
      <w:r w:rsidRPr="00CC25B8" w:rsidR="00693EB4">
        <w:rPr/>
        <w:t>affirmed</w:t>
      </w:r>
      <w:r w:rsidRPr="00CC25B8" w:rsidR="00794FB8">
        <w:rPr/>
        <w:t xml:space="preserve"> that climate change and environmental damage were threatening future generations, and 63 per cent believed children were affected more than adults. Discussions of future generations should take into account the rights of children who </w:t>
      </w:r>
      <w:r w:rsidRPr="00CC25B8" w:rsidR="00693EB4">
        <w:rPr/>
        <w:t>are already present on this planet and those constantly arriving</w:t>
      </w:r>
      <w:r w:rsidRPr="00CC25B8" w:rsidR="00794FB8">
        <w:rPr/>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Pr="00CC25B8" w:rsidR="00335E20">
        <w:rPr/>
        <w:t>-</w:t>
      </w:r>
      <w:r w:rsidRPr="00CC25B8" w:rsidR="00794FB8">
        <w:rPr/>
        <w:t>related threats arising as a result of acts or omissions of States now, the full implications of which may not manifest for years or even decades.</w:t>
      </w:r>
      <w:r w:rsidRPr="00CC25B8">
        <w:rPr>
          <w:rStyle w:val="FootnoteReference"/>
        </w:rPr>
        <w:footnoteReference w:id="5"/>
      </w:r>
      <w:r w:rsidRPr="00CC25B8" w:rsidR="00794FB8">
        <w:rPr/>
        <w:t xml:space="preserve"> </w:t>
      </w:r>
    </w:p>
    <w:p w:rsidRPr="00CC25B8" w:rsidR="00794FB8" w:rsidP="004160BD" w:rsidRDefault="00794FB8" w14:paraId="712B352A" w14:textId="77777777">
      <w:pPr>
        <w:pStyle w:val="H1G"/>
      </w:pPr>
      <w:bookmarkStart w:name="_heading=h.fejhc2jt9jz1" w:colFirst="0" w:colLast="0" w:id="8"/>
      <w:bookmarkStart w:name="_Toc115681956" w:id="9"/>
      <w:bookmarkEnd w:id="8"/>
      <w:r w:rsidRPr="00CC25B8">
        <w:tab/>
      </w:r>
      <w:r w:rsidRPr="00CC25B8">
        <w:t>C.</w:t>
      </w:r>
      <w:r w:rsidRPr="00CC25B8">
        <w:tab/>
      </w:r>
      <w:r w:rsidRPr="00CC25B8">
        <w:t>The best available science</w:t>
      </w:r>
      <w:bookmarkEnd w:id="9"/>
    </w:p>
    <w:p w:rsidRPr="00CC25B8" w:rsidR="00794FB8" w:rsidP="004160BD" w:rsidRDefault="00794FB8" w14:paraId="21A3900F" w14:textId="561B315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bookmarkStart w:name="_heading=h.lzbnvowv1bwi" w:colFirst="0" w:colLast="0" w:id="10"/>
      <w:bookmarkStart w:name="_heading=h.a563u6u5rqrm" w:colFirst="0" w:colLast="0" w:id="11"/>
      <w:bookmarkEnd w:id="10"/>
      <w:bookmarkEnd w:id="11"/>
      <w:r w:rsidRPr="00CC25B8" w:rsidR="00794FB8">
        <w:rPr/>
        <w:t xml:space="preserve">The </w:t>
      </w:r>
      <w:r w:rsidRPr="00CC25B8" w:rsidR="00335E20">
        <w:rPr/>
        <w:t xml:space="preserve">present </w:t>
      </w:r>
      <w:r w:rsidRPr="00CC25B8" w:rsidR="00794FB8">
        <w:rPr/>
        <w:t xml:space="preserve">general comment draws on the best available and accepted science to describe the ways in which climate-related and other environmental harm interferes with children’s rights, to </w:t>
      </w:r>
      <w:r w:rsidR="00851795">
        <w:rPr/>
        <w:t>set out</w:t>
      </w:r>
      <w:r w:rsidRPr="00CC25B8" w:rsidR="00794FB8">
        <w:rPr/>
        <w:t xml:space="preserve"> environmental protection </w:t>
      </w:r>
      <w:r w:rsidR="00851795">
        <w:rPr/>
        <w:t xml:space="preserve">standards </w:t>
      </w:r>
      <w:r w:rsidRPr="00CC25B8" w:rsidR="00794FB8">
        <w:rPr/>
        <w:t>required by international children’s rights law, and to assess the adequacy of response measures.</w:t>
      </w:r>
      <w:r w:rsidRPr="00CC25B8">
        <w:rPr>
          <w:rStyle w:val="FootnoteReference"/>
        </w:rPr>
        <w:footnoteReference w:id="6"/>
      </w:r>
      <w:r w:rsidRPr="00CC25B8" w:rsidR="00794FB8">
        <w:rPr/>
        <w:t xml:space="preserve"> As scientific knowledge about the environment evolves, the precautionary principle is required for the most advanced risk management. </w:t>
      </w:r>
    </w:p>
    <w:p w:rsidRPr="00CC25B8" w:rsidR="00794FB8" w:rsidP="004160BD" w:rsidRDefault="00794FB8" w14:paraId="1ADA5669" w14:textId="77777777">
      <w:pPr>
        <w:pStyle w:val="H1G"/>
      </w:pPr>
      <w:bookmarkStart w:name="_Toc115681957" w:id="12"/>
      <w:r w:rsidRPr="00CC25B8">
        <w:tab/>
      </w:r>
      <w:r w:rsidRPr="00CC25B8">
        <w:t>D.</w:t>
      </w:r>
      <w:r w:rsidRPr="00CC25B8">
        <w:tab/>
      </w:r>
      <w:r w:rsidRPr="00CC25B8">
        <w:t>Precautionary principle</w:t>
      </w:r>
      <w:bookmarkEnd w:id="12"/>
    </w:p>
    <w:p w:rsidRPr="00CC25B8" w:rsidR="00794FB8" w:rsidP="004160BD" w:rsidRDefault="00794FB8" w14:paraId="4531AE25" w14:textId="0136CF1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Precautionary approaches to environmental decision-making protect children’s rights through ensuring that decision-makers bear responsibility for their (in</w:t>
      </w:r>
      <w:r w:rsidR="00794FB8">
        <w:rPr/>
        <w:t>)actions</w:t>
      </w:r>
      <w:r w:rsidR="00794FB8">
        <w:rPr/>
        <w:t xml:space="preserve"> and prioritise children who are particularly vulnerable to environmental </w:t>
      </w:r>
      <w:r w:rsidR="00211973">
        <w:rPr/>
        <w:t xml:space="preserve">risks or </w:t>
      </w:r>
      <w:r w:rsidR="00794FB8">
        <w:rPr/>
        <w:t xml:space="preserve">harm. The gravity and probability of environmental </w:t>
      </w:r>
      <w:r w:rsidR="003D5615">
        <w:rPr/>
        <w:t>harm</w:t>
      </w:r>
      <w:r w:rsidR="00794FB8">
        <w:rPr/>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id w:val="1361657263"/>
          <w:tag w:val="goog_rdk_0"/>
          <w:placeholder>
            <w:docPart w:val="DefaultPlaceholder_1081868574"/>
          </w:placeholder>
        </w:sdtPr>
        <w:sdtContent/>
      </w:sdt>
      <w:r w:rsidR="00794FB8">
        <w:rPr/>
        <w:t>inconclusive. This can include assessing whether a harmful activity is necessary for achieving broader goals and replacing the activity with suitable alternatives. States should develop policies, action plans and other measures to achieve goals</w:t>
      </w:r>
      <w:r w:rsidR="00335E20">
        <w:rPr/>
        <w:t xml:space="preserve"> that prevent environmental harm</w:t>
      </w:r>
      <w:r w:rsidR="00794FB8">
        <w:rPr/>
        <w:t>, such as eliminating childhood exposure to pollution and toxic substances and</w:t>
      </w:r>
      <w:r w:rsidR="00FE354B">
        <w:rPr/>
        <w:t xml:space="preserve"> rapidly reducing greenhouse gas emissions</w:t>
      </w:r>
      <w:r w:rsidR="00794FB8">
        <w:rPr/>
        <w:t>.</w:t>
      </w:r>
    </w:p>
    <w:p w:rsidRPr="00CC25B8" w:rsidR="00794FB8" w:rsidP="004160BD" w:rsidRDefault="00794FB8" w14:paraId="1DF29D88" w14:textId="77777777">
      <w:pPr>
        <w:pStyle w:val="HChG"/>
      </w:pPr>
      <w:bookmarkStart w:name="_Toc115681958" w:id="13"/>
      <w:r w:rsidRPr="00CC25B8">
        <w:tab/>
      </w:r>
      <w:r w:rsidRPr="00CC25B8">
        <w:t>III.</w:t>
      </w:r>
      <w:r w:rsidRPr="00CC25B8">
        <w:tab/>
      </w:r>
      <w:r w:rsidRPr="00CC25B8">
        <w:t>Specific rights of the Convention as they relate to the environment</w:t>
      </w:r>
      <w:bookmarkEnd w:id="13"/>
    </w:p>
    <w:p w:rsidRPr="00CC25B8" w:rsidR="00794FB8" w:rsidP="004160BD" w:rsidRDefault="00794FB8" w14:paraId="7F9226F2" w14:textId="77777777" w14:noSpellErr="1">
      <w:pPr>
        <w:pStyle w:val="H1G"/>
      </w:pPr>
      <w:bookmarkStart w:name="_heading=h.wle9qz4i408z" w:colFirst="0" w:colLast="0" w:id="14"/>
      <w:bookmarkStart w:name="_Toc115681959" w:id="15"/>
      <w:bookmarkEnd w:id="14"/>
      <w:r w:rsidRPr="00CC25B8" w:rsidR="00794FB8">
        <w:rPr/>
        <w:t>A.</w:t>
      </w:r>
      <w:r w:rsidRPr="00CC25B8">
        <w:tab/>
      </w:r>
      <w:r w:rsidRPr="00CC25B8" w:rsidR="00794FB8">
        <w:rPr/>
        <w:t>The right to life, survival and development (art.</w:t>
      </w:r>
      <w:sdt>
        <w:sdtPr>
          <w:tag w:val="goog_rdk_5"/>
          <w:id w:val="1828784763"/>
          <w:placeholder>
            <w:docPart w:val="DefaultPlaceholder_1081868574"/>
          </w:placeholder>
        </w:sdtPr>
        <w:sdtEndPr/>
        <w:sdtContent>
          <w:r w:rsidRPr="00CC25B8" w:rsidR="00794FB8">
            <w:rPr/>
            <w:t xml:space="preserve"> </w:t>
          </w:r>
        </w:sdtContent>
      </w:sdt>
      <w:r w:rsidRPr="00CC25B8" w:rsidR="00794FB8">
        <w:rPr/>
        <w:t>6)</w:t>
      </w:r>
      <w:bookmarkEnd w:id="15"/>
    </w:p>
    <w:p w:rsidRPr="00CC25B8" w:rsidR="00794FB8" w:rsidP="004160BD" w:rsidRDefault="00794FB8" w14:paraId="24ED0921" w14:textId="77777777">
      <w:pPr>
        <w:pStyle w:val="H23G"/>
      </w:pPr>
      <w:bookmarkStart w:name="_Toc115681960" w:id="16"/>
      <w:r w:rsidRPr="00CC25B8">
        <w:tab/>
      </w:r>
      <w:r w:rsidRPr="00CC25B8">
        <w:t>1.</w:t>
      </w:r>
      <w:r w:rsidRPr="00CC25B8">
        <w:tab/>
      </w:r>
      <w:r w:rsidRPr="00CC25B8">
        <w:t>Right to life</w:t>
      </w:r>
      <w:bookmarkEnd w:id="16"/>
      <w:r w:rsidRPr="00CC25B8">
        <w:t xml:space="preserve"> </w:t>
      </w:r>
    </w:p>
    <w:p w:rsidRPr="00CC25B8" w:rsidR="00794FB8" w:rsidP="004160BD" w:rsidRDefault="00794FB8" w14:paraId="3483EA2A"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 xml:space="preserve">The right to life is threatened by avoidable environmental impacts including climate change, pollution </w:t>
      </w:r>
      <w:r w:rsidRPr="00CC25B8" w:rsidR="00211973">
        <w:rPr/>
        <w:t xml:space="preserve">and biodiversity </w:t>
      </w:r>
      <w:r w:rsidRPr="00CC25B8" w:rsidR="00794FB8">
        <w:rPr/>
        <w:t>degrad</w:t>
      </w:r>
      <w:r w:rsidRPr="00CC25B8" w:rsidR="00211973">
        <w:rPr/>
        <w:t>ation</w:t>
      </w:r>
      <w:r w:rsidRPr="00CC25B8" w:rsidR="00794FB8">
        <w:rPr/>
        <w:t xml:space="preserve">. These </w:t>
      </w:r>
      <w:r w:rsidRPr="00CC25B8" w:rsidR="00693EB4">
        <w:rPr/>
        <w:t>impacts</w:t>
      </w:r>
      <w:r w:rsidRPr="00CC25B8" w:rsidR="00794FB8">
        <w:rPr/>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Pr="00CC25B8" w:rsidR="005C44B1">
        <w:rPr/>
        <w:t>premature or unnatural</w:t>
      </w:r>
      <w:r w:rsidRPr="00CC25B8" w:rsidR="00794FB8">
        <w:rPr/>
        <w:t xml:space="preserve"> death. This includes tackling structural and long-term challenges and taking all appropriate measures to address environmental conditions that may lead to direct threats to the right to life</w:t>
      </w:r>
      <w:r w:rsidRPr="00CC25B8" w:rsidR="004205B0">
        <w:rPr/>
        <w:t>.</w:t>
      </w:r>
      <w:r w:rsidRPr="00CC25B8">
        <w:rPr>
          <w:rStyle w:val="FootnoteReference"/>
        </w:rPr>
        <w:footnoteReference w:id="7"/>
      </w:r>
      <w:r w:rsidRPr="00CC25B8" w:rsidR="00794FB8">
        <w:rPr/>
        <w:t xml:space="preserve"> States should adopt environmental standards that are protective of children’s right to life, for example </w:t>
      </w:r>
      <w:r w:rsidRPr="00CC25B8" w:rsidR="00794FB8">
        <w:rPr/>
        <w:lastRenderedPageBreak/>
        <w:t>related to air quality, lead exposure and greenhouse gas emissions, and adopt special measures of protection of children</w:t>
      </w:r>
      <w:r w:rsidRPr="00CC25B8" w:rsidR="009F50CD">
        <w:rPr/>
        <w:t>, especially young children, and those</w:t>
      </w:r>
      <w:r w:rsidRPr="00CC25B8" w:rsidR="00794FB8">
        <w:rPr/>
        <w:t xml:space="preserve"> in disadvantaged situations. </w:t>
      </w:r>
    </w:p>
    <w:p w:rsidRPr="00CC25B8" w:rsidR="00794FB8" w:rsidP="004160BD" w:rsidRDefault="00794FB8" w14:paraId="43BB296B" w14:textId="093B82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 xml:space="preserve">The obligation of States to respect and ensure the right to life extends to </w:t>
      </w:r>
      <w:r w:rsidRPr="00CC25B8" w:rsidR="003F49DC">
        <w:rPr/>
        <w:t xml:space="preserve">protection of children from the harm caused by </w:t>
      </w:r>
      <w:r w:rsidRPr="00CC25B8" w:rsidR="00794FB8">
        <w:rPr/>
        <w:t>reasonably foreseeable threats and situations that can result in loss of life with dignity</w:t>
      </w:r>
      <w:r w:rsidR="00851795">
        <w:rPr/>
        <w:t>. This requires</w:t>
      </w:r>
      <w:r w:rsidRPr="00CC25B8" w:rsidR="00794FB8">
        <w:rPr/>
        <w:t xml:space="preserve"> taking precautionary measures to protect children against environmental harm </w:t>
      </w:r>
      <w:r w:rsidR="00851795">
        <w:rPr/>
        <w:t xml:space="preserve">which would impact </w:t>
      </w:r>
      <w:r w:rsidRPr="00CC25B8" w:rsidR="00794FB8">
        <w:rPr/>
        <w:t xml:space="preserve">their enjoyment of life </w:t>
      </w:r>
      <w:r w:rsidRPr="00F6674E" w:rsidR="005623C6">
        <w:rPr/>
        <w:t xml:space="preserve">with </w:t>
      </w:r>
      <w:r w:rsidRPr="00F6674E" w:rsidR="00794FB8">
        <w:rPr/>
        <w:t>dignity</w:t>
      </w:r>
      <w:r w:rsidRPr="00CC25B8" w:rsidR="00794FB8">
        <w:rPr/>
        <w:t>.</w:t>
      </w:r>
      <w:r w:rsidRPr="00CC25B8">
        <w:rPr>
          <w:rStyle w:val="FootnoteReference"/>
        </w:rPr>
        <w:footnoteReference w:id="8"/>
      </w:r>
      <w:r w:rsidRPr="00CC25B8" w:rsidR="00794FB8">
        <w:rPr/>
        <w:t xml:space="preserve">  </w:t>
      </w:r>
    </w:p>
    <w:p w:rsidRPr="00CC25B8" w:rsidR="00794FB8" w:rsidP="004160BD" w:rsidRDefault="00794FB8" w14:paraId="7E30D7BE" w14:textId="77777777">
      <w:pPr>
        <w:pStyle w:val="H23G"/>
      </w:pPr>
      <w:bookmarkStart w:name="_Toc115681961" w:id="17"/>
      <w:r w:rsidRPr="00CC25B8">
        <w:tab/>
      </w:r>
      <w:r w:rsidRPr="00CC25B8">
        <w:t>2.</w:t>
      </w:r>
      <w:r w:rsidRPr="00CC25B8">
        <w:tab/>
      </w:r>
      <w:r w:rsidRPr="00CC25B8">
        <w:t>Right to survival and development</w:t>
      </w:r>
      <w:bookmarkEnd w:id="17"/>
    </w:p>
    <w:p w:rsidRPr="00CC25B8" w:rsidR="00794FB8" w:rsidP="004160BD" w:rsidRDefault="00794FB8" w14:paraId="32D1871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rsidRPr="00CC25B8" w:rsidR="00794FB8" w:rsidP="00C6576C" w:rsidRDefault="005623C6" w14:paraId="2B393D6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5623C6">
        <w:rPr/>
        <w:t>E</w:t>
      </w:r>
      <w:r w:rsidR="00794FB8">
        <w:rPr/>
        <w:t>nvironmental actions 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Pr/>
        <w:t>,</w:t>
      </w:r>
      <w:r w:rsidR="00794FB8">
        <w:rPr/>
        <w:t xml:space="preserve"> and detrimental mental health effects linked to climate change. </w:t>
      </w:r>
    </w:p>
    <w:p w:rsidRPr="00CC25B8" w:rsidR="00794FB8" w:rsidP="00C6576C" w:rsidRDefault="00794FB8" w14:paraId="4DF45D8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States should recognize each period of childhood, its </w:t>
      </w:r>
      <w:r w:rsidR="00384A63">
        <w:rPr/>
        <w:t>unfolding importance for</w:t>
      </w:r>
      <w:r w:rsidR="00794FB8">
        <w:rPr/>
        <w:t xml:space="preserve"> subsequent stages and children’s varying needs at different stages of their </w:t>
      </w:r>
      <w:r w:rsidR="004205B0">
        <w:rPr/>
        <w:t>maturation</w:t>
      </w:r>
      <w:r w:rsidR="00794FB8">
        <w:rPr/>
        <w:t xml:space="preserve"> and development. Because of this life-course perspective and the need of measures to create an optim</w:t>
      </w:r>
      <w:r w:rsidR="00242459">
        <w:rPr/>
        <w:t>al</w:t>
      </w:r>
      <w:r w:rsidR="00794FB8">
        <w:rPr/>
        <w:t xml:space="preserve"> “environment” for the right to development, States should consider, in their environmental decisions, all factors required for children of different ages to survive, grow and develop to the fullest potential in order to design and implement evidence-informed interventions that address a wide range of determinants during the life-course.</w:t>
      </w:r>
    </w:p>
    <w:p w:rsidRPr="00CC25B8" w:rsidR="00794FB8" w:rsidP="00C6576C" w:rsidRDefault="00794FB8" w14:paraId="32B59D4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Younger children are remarkably susceptible to environmental hazards due to unique activity patterns, behaviours and biology. Exposure to toxic pollutants even at l</w:t>
      </w:r>
      <w:r w:rsidR="00211973">
        <w:rPr/>
        <w:t>o</w:t>
      </w:r>
      <w:r w:rsidR="00794FB8">
        <w:rPr/>
        <w:t xml:space="preserve">w levels during </w:t>
      </w:r>
      <w:r w:rsidR="008B38AB">
        <w:rPr/>
        <w:t xml:space="preserve">developmental </w:t>
      </w:r>
      <w:r w:rsidR="00794FB8">
        <w:rPr/>
        <w:t xml:space="preserve">windows of increased vulnerability can easily disrupt </w:t>
      </w:r>
      <w:r w:rsidR="008B38AB">
        <w:rPr/>
        <w:t xml:space="preserve">maturational </w:t>
      </w:r>
      <w:r w:rsidR="00794FB8">
        <w:rPr/>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rsidRPr="00CC25B8" w:rsidR="00794FB8" w:rsidP="00C6576C" w:rsidRDefault="00794FB8" w14:paraId="7C5E6E7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As 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and</w:t>
      </w:r>
      <w:r w:rsidR="005623C6">
        <w:rPr/>
        <w:t xml:space="preserve"> leading a</w:t>
      </w:r>
      <w:r w:rsidR="00794FB8">
        <w:rPr/>
        <w:t xml:space="preserve"> responsible life in a free society. </w:t>
      </w:r>
    </w:p>
    <w:p w:rsidRPr="00CC25B8" w:rsidR="00794FB8" w:rsidP="00C6576C" w:rsidRDefault="00794FB8" w14:paraId="4DC10A13" w14:textId="77777777">
      <w:pPr>
        <w:pStyle w:val="H1G"/>
      </w:pPr>
      <w:bookmarkStart w:name="_Toc115681962" w:id="18"/>
      <w:r w:rsidRPr="00CC25B8">
        <w:tab/>
      </w:r>
      <w:r w:rsidRPr="00CC25B8">
        <w:t>B.</w:t>
      </w:r>
      <w:r w:rsidRPr="00CC25B8">
        <w:tab/>
      </w:r>
      <w:r w:rsidRPr="00CC25B8">
        <w:t xml:space="preserve">The right to </w:t>
      </w:r>
      <w:r w:rsidRPr="00CC25B8" w:rsidR="005623C6">
        <w:t xml:space="preserve">the </w:t>
      </w:r>
      <w:r w:rsidRPr="00CC25B8">
        <w:t>highest attainable standard of health (art. 24)</w:t>
      </w:r>
      <w:bookmarkEnd w:id="18"/>
    </w:p>
    <w:p w:rsidRPr="00CC25B8" w:rsidR="00794FB8" w:rsidP="00CF3F7C" w:rsidRDefault="00794FB8" w14:paraId="01AC46F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The right to health includes access to timely and appropriate health</w:t>
      </w:r>
      <w:r w:rsidR="004205B0">
        <w:rPr/>
        <w:t>-</w:t>
      </w:r>
      <w:r w:rsidR="00794FB8">
        <w:rPr/>
        <w:t>care</w:t>
      </w:r>
      <w:r w:rsidR="004205B0">
        <w:rPr/>
        <w:t xml:space="preserve"> services</w:t>
      </w:r>
      <w:r w:rsidR="00794FB8">
        <w:rPr/>
        <w:t xml:space="preserve"> and to the underlying determinants of health, such as a healthy environment, and th</w:t>
      </w:r>
      <w:r w:rsidR="005623C6">
        <w:rPr/>
        <w:t>e</w:t>
      </w:r>
      <w:r w:rsidR="00794FB8">
        <w:rPr/>
        <w:t xml:space="preserve"> facilities, goods, services and conditions necessary for the realization of the highest attainable standard of health. This right is dependent on and is indispensable for the enjoyment of many other </w:t>
      </w:r>
      <w:r w:rsidR="004205B0">
        <w:rPr/>
        <w:t xml:space="preserve">rights of the </w:t>
      </w:r>
      <w:r w:rsidR="00794FB8">
        <w:rPr/>
        <w:t xml:space="preserve">Convention relating to a healthy environment. </w:t>
      </w:r>
    </w:p>
    <w:p w:rsidRPr="00CC25B8" w:rsidR="00794FB8" w:rsidP="00C6576C" w:rsidRDefault="00794FB8" w14:paraId="492AE67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00794FB8">
        <w:rPr/>
        <w:t>Environmental pollution is a major threat to children’s health, as explicitly recognized in</w:t>
      </w:r>
      <w:r w:rsidR="00136AB9">
        <w:rPr/>
        <w:t xml:space="preserve"> </w:t>
      </w:r>
      <w:r w:rsidR="00B8198B">
        <w:rPr/>
        <w:t>a</w:t>
      </w:r>
      <w:r w:rsidR="00136AB9">
        <w:rPr/>
        <w:t>rticle 24 (2) (c) of</w:t>
      </w:r>
      <w:r w:rsidR="00794FB8">
        <w:rPr/>
        <w:t xml:space="preserve"> the Convention. However, </w:t>
      </w:r>
      <w:r w:rsidR="00AC5548">
        <w:rPr/>
        <w:t xml:space="preserve">in many </w:t>
      </w:r>
      <w:r w:rsidR="00794FB8">
        <w:rPr/>
        <w:t>countries, pollution is often overlooked and its impact</w:t>
      </w:r>
      <w:r w:rsidR="005623C6">
        <w:rPr/>
        <w:t>,</w:t>
      </w:r>
      <w:r w:rsidR="00794FB8">
        <w:rPr/>
        <w:t xml:space="preserve"> underestimated. Unsafe drinking water, inadequate sanitation and household air pollution pose serious challenges to children’s health. Pollution associated with </w:t>
      </w:r>
      <w:r w:rsidR="00794FB8">
        <w:rPr/>
        <w:t>industrialization, including exposure to toxic substances and hazardous waste, present more complex and uncertain threats to health, often resulting in effects long after exposure</w:t>
      </w:r>
      <w:r w:rsidR="00794FB8">
        <w:rPr/>
        <w:t>.</w:t>
      </w:r>
    </w:p>
    <w:p w:rsidRPr="00CC25B8" w:rsidR="00794FB8" w:rsidP="00C6576C" w:rsidRDefault="00794FB8" w14:paraId="0DD9402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00794FB8">
        <w:rPr/>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Pr/>
        <w:t>and</w:t>
      </w:r>
      <w:r w:rsidR="00794FB8">
        <w:rPr/>
        <w:t xml:space="preserve"> concentrations of air pollutants that </w:t>
      </w:r>
      <w:r w:rsidR="00462691">
        <w:rPr/>
        <w:t xml:space="preserve">stunt brain and lung development and </w:t>
      </w:r>
      <w:r w:rsidR="00794FB8">
        <w:rPr/>
        <w:t xml:space="preserve">exacerbate respiratory conditions. Climate change, pollution and toxic substances all represent key drivers of the alarming </w:t>
      </w:r>
      <w:r w:rsidR="00211973">
        <w:rPr/>
        <w:t xml:space="preserve">loss </w:t>
      </w:r>
      <w:r w:rsidR="00794FB8">
        <w:rPr/>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rsidRPr="00CC25B8" w:rsidR="00794FB8" w:rsidP="00C6576C" w:rsidRDefault="00794FB8" w14:paraId="627FC50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00794FB8">
        <w:rPr/>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00136AB9">
        <w:rPr/>
        <w:t>,</w:t>
      </w:r>
      <w:r w:rsidR="00794FB8">
        <w:rPr/>
        <w:t xml:space="preserve"> are disproportionately borne by children.</w:t>
      </w:r>
    </w:p>
    <w:p w:rsidRPr="00CC25B8" w:rsidR="00794FB8" w:rsidP="00C6576C" w:rsidRDefault="00794FB8" w14:paraId="5AB59C3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Another concern is children’s current and anticipated psychosocial, emotional and mental health problems and suffering caused by environmental harm. The link between children’s mental health and environmental harm is increasingly recognized</w:t>
      </w:r>
      <w:r w:rsidR="00731C4D">
        <w:rPr/>
        <w:t>, such as the increasing prevalence of eco-anxiety,</w:t>
      </w:r>
      <w:r w:rsidR="00794FB8">
        <w:rPr/>
        <w:t xml:space="preserve"> and needs further emphasis. </w:t>
      </w:r>
    </w:p>
    <w:p w:rsidRPr="00CC25B8" w:rsidR="00794FB8" w:rsidP="00DA7B28" w:rsidRDefault="00731C4D" w14:paraId="0436D68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eastAsia="ko-KR"/>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8A63F5">
              <v:shapetype id="_x0000_t75" coordsize="21600,21600" filled="f" stroked="f" o:spt="75" o:preferrelative="t" path="m@4@5l@4@11@9@11@9@5xe" w14:anchorId="013655D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">
                <v:imagedata o:title="" r:id="rId13"/>
              </v:shape>
            </w:pict>
          </mc:Fallback>
        </mc:AlternateContent>
      </w:r>
      <w:r w:rsidRPr="00CC25B8" w:rsidR="00794FB8">
        <w:rPr/>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Pr="00CC25B8" w:rsidR="00136AB9">
        <w:rPr/>
        <w:t>, including</w:t>
      </w:r>
      <w:r w:rsidRPr="00CC25B8" w:rsidR="00794FB8">
        <w:rPr/>
        <w:t xml:space="preserve"> where they live, study, play and work</w:t>
      </w:r>
      <w:r w:rsidRPr="00CC25B8" w:rsidR="00136AB9">
        <w:rPr/>
        <w:t>;</w:t>
      </w:r>
      <w:r w:rsidRPr="00CC25B8" w:rsidR="00794FB8">
        <w:rPr/>
        <w:t xml:space="preserve"> be consistent with the best available science and all relevant international environmental health and safety standards</w:t>
      </w:r>
      <w:r w:rsidRPr="00CC25B8" w:rsidR="00136AB9">
        <w:rPr/>
        <w:t>;</w:t>
      </w:r>
      <w:r w:rsidRPr="00CC25B8" w:rsidR="00794FB8">
        <w:rPr/>
        <w:t xml:space="preserve"> and </w:t>
      </w:r>
      <w:r w:rsidRPr="00CC25B8" w:rsidR="00136AB9">
        <w:rPr/>
        <w:t xml:space="preserve">be </w:t>
      </w:r>
      <w:r w:rsidRPr="00CC25B8" w:rsidR="00794FB8">
        <w:rPr/>
        <w:t xml:space="preserve">strictly enforced. States’ obligations under </w:t>
      </w:r>
      <w:r w:rsidRPr="00CC25B8" w:rsidR="00B8198B">
        <w:rPr/>
        <w:t>a</w:t>
      </w:r>
      <w:r w:rsidRPr="00CC25B8" w:rsidR="00794FB8">
        <w:rPr/>
        <w:t>rticle 24 of the Convention also appl</w:t>
      </w:r>
      <w:r w:rsidRPr="00CC25B8" w:rsidR="00462691">
        <w:rPr/>
        <w:t>y</w:t>
      </w:r>
      <w:r w:rsidRPr="00CC25B8" w:rsidR="00794FB8">
        <w:rPr/>
        <w:t xml:space="preserve"> when developing and implementing environmental agreements to address transboundary and global threats to children’s health.</w:t>
      </w:r>
    </w:p>
    <w:p w:rsidRPr="00CC25B8" w:rsidR="00794FB8" w:rsidP="00C6576C" w:rsidRDefault="00794FB8" w14:paraId="46D1C0A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The right to health includes the access of children affected by environmental harm to functioning public health and health-care facilities, goods and services, and particular attention should be given to underserved and hard-to-reach populations</w:t>
      </w:r>
      <w:r w:rsidR="002858D6">
        <w:rPr/>
        <w:t xml:space="preserve"> </w:t>
      </w:r>
      <w:r w:rsidR="00136AB9">
        <w:rPr/>
        <w:t xml:space="preserve">and to </w:t>
      </w:r>
      <w:r w:rsidR="002858D6">
        <w:rPr/>
        <w:t xml:space="preserve">delivering appropriate pre-natal </w:t>
      </w:r>
      <w:r w:rsidR="003B6A0A">
        <w:rPr/>
        <w:t xml:space="preserve">maternal </w:t>
      </w:r>
      <w:r w:rsidR="002858D6">
        <w:rPr/>
        <w:t>health care.</w:t>
      </w:r>
      <w:r w:rsidR="00794FB8">
        <w:rPr/>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rsidRPr="00CC25B8" w:rsidR="00794FB8" w:rsidP="00C6576C" w:rsidRDefault="00794FB8" w14:paraId="77D7BF6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00794FB8">
        <w:rPr/>
        <w:t>Availability of</w:t>
      </w:r>
      <w:r w:rsidR="00731C4D">
        <w:rPr/>
        <w:t xml:space="preserve"> quality</w:t>
      </w:r>
      <w:r w:rsidR="00794FB8">
        <w:rPr/>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Pr/>
        <w:t>is</w:t>
      </w:r>
      <w:r w:rsidR="00794FB8">
        <w:rPr/>
        <w:t xml:space="preserve"> required, for example, for longitudinal cohort studies and studies of pregnant women, infants and children that capture risks at critical windows and sensitive health endpoints.</w:t>
      </w:r>
    </w:p>
    <w:p w:rsidRPr="00CC25B8" w:rsidR="00794FB8" w:rsidP="00C6576C" w:rsidRDefault="00794FB8" w14:paraId="2AD77165" w14:textId="77777777">
      <w:pPr>
        <w:pStyle w:val="H1G"/>
      </w:pPr>
      <w:bookmarkStart w:name="_Toc115681963" w:id="19"/>
      <w:r w:rsidRPr="00CC25B8">
        <w:tab/>
      </w:r>
      <w:r w:rsidRPr="00CC25B8">
        <w:t>C.</w:t>
      </w:r>
      <w:r w:rsidRPr="00CC25B8">
        <w:tab/>
      </w:r>
      <w:r w:rsidRPr="00CC25B8">
        <w:t>The right to education (arts. 28 and 29 (1) (e))</w:t>
      </w:r>
      <w:bookmarkEnd w:id="19"/>
    </w:p>
    <w:p w:rsidRPr="00CC25B8" w:rsidR="00794FB8" w:rsidP="00C6576C" w:rsidRDefault="00794FB8" w14:paraId="2625FD8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Education is one of the cornerstones of a child rights</w:t>
      </w:r>
      <w:r w:rsidR="00D177FC">
        <w:rPr/>
        <w:t>-</w:t>
      </w:r>
      <w:r w:rsidR="00794FB8">
        <w:rPr/>
        <w:t xml:space="preserve">based approach to the environment. Children highlighted that </w:t>
      </w:r>
      <w:r w:rsidR="00136AB9">
        <w:rPr/>
        <w:t>education</w:t>
      </w:r>
      <w:r w:rsidR="00794FB8">
        <w:rPr/>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rsidRPr="00CC25B8" w:rsidR="00794FB8" w:rsidP="00C6576C" w:rsidRDefault="00794FB8" w14:paraId="1A7C8CC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lastRenderedPageBreak/>
        <w:t xml:space="preserve">Article 29(1) (e) </w:t>
      </w:r>
      <w:r w:rsidRPr="00CC25B8" w:rsidR="005D75D2">
        <w:rPr/>
        <w:t xml:space="preserve">of the Convention </w:t>
      </w:r>
      <w:r w:rsidRPr="00CC25B8" w:rsidR="00794FB8">
        <w:rPr/>
        <w:t xml:space="preserve">requiring that the education of a child be directed to the development of respect for the natural environment shall be read in conjunction with </w:t>
      </w:r>
      <w:r w:rsidRPr="00CC25B8" w:rsidR="00B8198B">
        <w:rPr/>
        <w:t>a</w:t>
      </w:r>
      <w:r w:rsidRPr="00CC25B8" w:rsidR="00794FB8">
        <w:rPr/>
        <w:t xml:space="preserve">rticle 28 </w:t>
      </w:r>
      <w:r w:rsidRPr="00CC25B8" w:rsidR="005D75D2">
        <w:rPr/>
        <w:t xml:space="preserve">of the Convention </w:t>
      </w:r>
      <w:r w:rsidRPr="00CC25B8" w:rsidR="00794FB8">
        <w:rPr/>
        <w:t>to ensure that every child has the right to receive an education which reflects environmental values.</w:t>
      </w:r>
      <w:r w:rsidRPr="00CC25B8">
        <w:rPr>
          <w:rStyle w:val="FootnoteReference"/>
        </w:rPr>
        <w:footnoteReference w:id="9"/>
      </w:r>
      <w:r w:rsidRPr="00CC25B8" w:rsidR="00794FB8">
        <w:rPr/>
        <w:t xml:space="preserve"> </w:t>
      </w:r>
    </w:p>
    <w:p w:rsidRPr="00CC25B8" w:rsidR="00794FB8" w:rsidP="00C6576C" w:rsidRDefault="00794FB8" w14:paraId="3731422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A rights-based environmental education should be child-centred, child-friendly and empowering</w:t>
      </w:r>
      <w:r w:rsidRPr="00CC25B8">
        <w:rPr>
          <w:rStyle w:val="FootnoteReference"/>
        </w:rPr>
        <w:footnoteReference w:id="10"/>
      </w:r>
      <w:r w:rsidRPr="00CC25B8" w:rsidR="00794FB8">
        <w:rPr/>
        <w:t xml:space="preserve"> and pursue the development of the child’s personality, talents and abilities</w:t>
      </w:r>
      <w:r w:rsidRPr="00CC25B8" w:rsidR="005D75D2">
        <w:rPr/>
        <w:t>, in line with</w:t>
      </w:r>
      <w:r w:rsidRPr="00CC25B8" w:rsidR="00794FB8">
        <w:rPr/>
        <w:t xml:space="preserve"> </w:t>
      </w:r>
      <w:r w:rsidRPr="00CC25B8" w:rsidR="00B8198B">
        <w:rPr/>
        <w:t>a</w:t>
      </w:r>
      <w:r w:rsidRPr="00CC25B8" w:rsidR="00794FB8">
        <w:rPr/>
        <w:t>rticle 29(1) (a)</w:t>
      </w:r>
      <w:r w:rsidRPr="00CC25B8" w:rsidR="005D75D2">
        <w:rPr/>
        <w:t xml:space="preserve"> of the Convention</w:t>
      </w:r>
      <w:r w:rsidRPr="00CC25B8" w:rsidR="00794FB8">
        <w:rPr/>
        <w:t>. School curricula should be tailored to children’s specific environmental, social, economic, and cultural context</w:t>
      </w:r>
      <w:r w:rsidRPr="00CC25B8" w:rsidR="00D177FC">
        <w:rPr/>
        <w:t>s</w:t>
      </w:r>
      <w:r w:rsidRPr="00CC25B8" w:rsidR="00794FB8">
        <w:rPr/>
        <w:t xml:space="preserve"> and promote understanding of the context</w:t>
      </w:r>
      <w:r w:rsidRPr="00CC25B8" w:rsidR="00D177FC">
        <w:rPr/>
        <w:t>s</w:t>
      </w:r>
      <w:r w:rsidRPr="00CC25B8" w:rsidR="00794FB8">
        <w:rPr/>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rsidRPr="00CC25B8" w:rsidR="00794FB8" w:rsidP="00C6576C" w:rsidRDefault="00794FB8" w14:paraId="77C38AD0" w14:textId="1121905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 xml:space="preserve">Educational measures should acknowledge the close interrelationship between respect for the natural environment and other ethical values enshrined in </w:t>
      </w:r>
      <w:r w:rsidRPr="00CC25B8" w:rsidR="00B8198B">
        <w:rPr/>
        <w:t>a</w:t>
      </w:r>
      <w:r w:rsidRPr="00CC25B8" w:rsidR="00794FB8">
        <w:rPr/>
        <w:t>rticle 29 (1)</w:t>
      </w:r>
      <w:r w:rsidRPr="00CC25B8" w:rsidR="0069714F">
        <w:rPr/>
        <w:t xml:space="preserve"> of the Convention</w:t>
      </w:r>
      <w:r w:rsidRPr="00CC25B8" w:rsidR="00794FB8">
        <w:rPr/>
        <w:t xml:space="preserve">, including respect for human rights and the preparation for responsible life in a free society, and promote </w:t>
      </w:r>
      <w:r w:rsidRPr="00CC25B8" w:rsidR="0069714F">
        <w:rPr/>
        <w:t xml:space="preserve">the </w:t>
      </w:r>
      <w:r w:rsidRPr="00CC25B8" w:rsidR="00794FB8">
        <w:rPr/>
        <w:t xml:space="preserve">positive roles of girls and children with disabilities in environmental protection and respect for the values and traditional lifestyles of </w:t>
      </w:r>
      <w:r w:rsidR="00205EAD">
        <w:rPr/>
        <w:t>I</w:t>
      </w:r>
      <w:r w:rsidRPr="00CC25B8" w:rsidR="00794FB8">
        <w:rPr/>
        <w:t>ndigenous children. Moreover, they should link environmental with social, cultural and economic aspects, and have both a local and global orientation.</w:t>
      </w:r>
      <w:r w:rsidRPr="00CC25B8">
        <w:rPr>
          <w:rStyle w:val="FootnoteReference"/>
        </w:rPr>
        <w:footnoteReference w:id="11"/>
      </w:r>
      <w:r w:rsidRPr="00CC25B8" w:rsidR="00794FB8">
        <w:rPr/>
        <w:t xml:space="preserve"> </w:t>
      </w:r>
      <w:r w:rsidRPr="00CC25B8" w:rsidR="0069714F">
        <w:rPr/>
        <w:t>E</w:t>
      </w:r>
      <w:r w:rsidRPr="00CC25B8" w:rsidR="00794FB8">
        <w:rPr/>
        <w:t>nvironmental education extends beyond formal schooling to embrace the broad range of lived experiences and learning.</w:t>
      </w:r>
    </w:p>
    <w:p w:rsidRPr="00CC25B8" w:rsidR="00794FB8" w:rsidP="00C6576C" w:rsidRDefault="00794FB8" w14:paraId="23B133B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Environmental values should be reflected in the </w:t>
      </w:r>
      <w:r w:rsidR="00AF40EA">
        <w:rPr/>
        <w:t xml:space="preserve">education and </w:t>
      </w:r>
      <w:r w:rsidR="00794FB8">
        <w:rPr/>
        <w:t xml:space="preserve">training of all professionals involved in education, encompassing teaching methods, technologies, and approaches used in education, </w:t>
      </w:r>
      <w:r w:rsidR="0069714F">
        <w:rPr/>
        <w:t>and</w:t>
      </w:r>
      <w:r w:rsidR="00794FB8">
        <w:rPr/>
        <w:t xml:space="preserve"> school environments. Exploratory, non-formal and practical methods such as outdoor</w:t>
      </w:r>
      <w:r w:rsidR="0069714F">
        <w:rPr/>
        <w:t xml:space="preserve"> </w:t>
      </w:r>
      <w:r w:rsidR="00794FB8">
        <w:rPr/>
        <w:t xml:space="preserve">learning are an important way of delivering this aim of education. </w:t>
      </w:r>
    </w:p>
    <w:p w:rsidRPr="00CC25B8" w:rsidR="00794FB8" w:rsidP="00C6576C" w:rsidRDefault="00794FB8" w14:paraId="6018D6F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States are obliged to build physically safe, healthy and resilient infrastructure for effective learning.</w:t>
      </w:r>
      <w:r w:rsidRPr="00CC25B8" w:rsidR="00794FB8">
        <w:rPr>
          <w:vertAlign w:val="superscript"/>
        </w:rPr>
        <w:t xml:space="preserve"> </w:t>
      </w:r>
      <w:r w:rsidRPr="00CC25B8" w:rsidR="00794FB8">
        <w:rPr/>
        <w:t xml:space="preserve">This includes </w:t>
      </w:r>
      <w:r w:rsidRPr="00CC25B8" w:rsidR="0069714F">
        <w:rPr/>
        <w:t xml:space="preserve">ensuring the availability of </w:t>
      </w:r>
      <w:r w:rsidRPr="00CC25B8" w:rsidR="00794FB8">
        <w:rPr/>
        <w:t xml:space="preserve">walking and biking routes </w:t>
      </w:r>
      <w:r w:rsidRPr="00CC25B8" w:rsidR="0069714F">
        <w:rPr/>
        <w:t xml:space="preserve">and public transport </w:t>
      </w:r>
      <w:r w:rsidRPr="00CC25B8" w:rsidR="00794FB8">
        <w:rPr/>
        <w:t>to school</w:t>
      </w:r>
      <w:r w:rsidRPr="00CC25B8" w:rsidR="0069714F">
        <w:rPr/>
        <w:t>;</w:t>
      </w:r>
      <w:r w:rsidRPr="00CC25B8" w:rsidR="00794FB8">
        <w:rPr/>
        <w:t xml:space="preserve"> </w:t>
      </w:r>
      <w:r w:rsidRPr="00CC25B8" w:rsidR="0069714F">
        <w:rPr/>
        <w:t>that schools are located at</w:t>
      </w:r>
      <w:r w:rsidRPr="00CC25B8" w:rsidR="00794FB8">
        <w:rPr/>
        <w:t xml:space="preserve"> safe distance</w:t>
      </w:r>
      <w:r w:rsidRPr="00CC25B8" w:rsidR="0069714F">
        <w:rPr/>
        <w:t>s</w:t>
      </w:r>
      <w:r w:rsidRPr="00CC25B8" w:rsidR="00794FB8">
        <w:rPr/>
        <w:t xml:space="preserve"> from sources of pollution and other environmental hazards, including contaminated sites</w:t>
      </w:r>
      <w:r w:rsidRPr="00CC25B8" w:rsidR="0069714F">
        <w:rPr/>
        <w:t>;</w:t>
      </w:r>
      <w:r w:rsidRPr="00CC25B8" w:rsidR="00794FB8">
        <w:rPr/>
        <w:t xml:space="preserve"> and the construction of buildings and classrooms with adequate heating and cooling, access to sufficient, safe, and acceptable drinking water</w:t>
      </w:r>
      <w:r w:rsidRPr="00CC25B8">
        <w:rPr>
          <w:rStyle w:val="FootnoteReference"/>
        </w:rPr>
        <w:footnoteReference w:id="12"/>
      </w:r>
      <w:r w:rsidRPr="00CC25B8" w:rsidR="00794FB8">
        <w:rPr/>
        <w:t xml:space="preserve"> and sanitation facilities, especially for girls. Environmentally-friendly school facilities</w:t>
      </w:r>
      <w:r w:rsidRPr="00CC25B8" w:rsidR="0069714F">
        <w:rPr/>
        <w:t>,</w:t>
      </w:r>
      <w:r w:rsidRPr="00CC25B8" w:rsidR="00794FB8">
        <w:rPr/>
        <w:t xml:space="preserve"> such as lighting </w:t>
      </w:r>
      <w:r w:rsidRPr="00CC25B8" w:rsidR="00AF40EA">
        <w:rPr/>
        <w:t xml:space="preserve">and heating </w:t>
      </w:r>
      <w:r w:rsidRPr="00CC25B8" w:rsidR="00794FB8">
        <w:rPr/>
        <w:t>sourced from rooftop photovoltaic systems</w:t>
      </w:r>
      <w:r w:rsidRPr="00CC25B8" w:rsidR="0069714F">
        <w:rPr/>
        <w:t>,</w:t>
      </w:r>
      <w:r w:rsidRPr="00CC25B8" w:rsidR="00794FB8">
        <w:rPr/>
        <w:t xml:space="preserve"> can benefit children and ensure compliance by States with their environmental obligations. </w:t>
      </w:r>
    </w:p>
    <w:p w:rsidRPr="00CC25B8" w:rsidR="00794FB8" w:rsidP="00C6576C" w:rsidRDefault="00794FB8" w14:paraId="33FB3DA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rsidRPr="00CC25B8" w:rsidR="00794FB8" w:rsidP="00C6576C" w:rsidRDefault="00794FB8" w14:paraId="487A43C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States should also address the knock-on effects resulting from environmental impacts on children, such as </w:t>
      </w:r>
      <w:r w:rsidR="0069714F">
        <w:rPr/>
        <w:t>the</w:t>
      </w:r>
      <w:r w:rsidR="00794FB8">
        <w:rPr/>
        <w:t xml:space="preserve"> need </w:t>
      </w:r>
      <w:r w:rsidR="0069714F">
        <w:rPr/>
        <w:t xml:space="preserve">for girls </w:t>
      </w:r>
      <w:r w:rsidR="00794FB8">
        <w:rPr/>
        <w:t xml:space="preserve">to leave school due to the additional domestic and economic burdens in households facing environment-related shocks and stress. </w:t>
      </w:r>
    </w:p>
    <w:p w:rsidRPr="00CC25B8" w:rsidR="00794FB8" w:rsidP="00C6576C" w:rsidRDefault="00794FB8" w14:paraId="15863382" w14:textId="77777777">
      <w:pPr>
        <w:pStyle w:val="H1G"/>
      </w:pPr>
      <w:bookmarkStart w:name="_Toc115681964" w:id="20"/>
      <w:r w:rsidRPr="00CC25B8">
        <w:tab/>
      </w:r>
      <w:r w:rsidRPr="00CC25B8">
        <w:t>D.</w:t>
      </w:r>
      <w:r w:rsidRPr="00CC25B8">
        <w:tab/>
      </w:r>
      <w:r w:rsidRPr="00CC25B8">
        <w:t>The right to adequate standard of living (art. 27)</w:t>
      </w:r>
      <w:bookmarkEnd w:id="20"/>
    </w:p>
    <w:p w:rsidRPr="00CC25B8" w:rsidR="00794FB8" w:rsidP="00C6576C" w:rsidRDefault="00794FB8" w14:paraId="5872C76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 xml:space="preserve">Children have the right to a standard of living adequate for their physical, mental, spiritual, moral and social development. A clean, healthy and sustainable environment is a </w:t>
      </w:r>
      <w:r w:rsidRPr="00CC25B8" w:rsidR="00794FB8">
        <w:rPr/>
        <w:lastRenderedPageBreak/>
        <w:t>prerequisite for the realization of this right, including to adequate housing, food security and safe drinking water and sanitation.</w:t>
      </w:r>
      <w:r w:rsidRPr="00CC25B8">
        <w:rPr>
          <w:rStyle w:val="FootnoteReference"/>
        </w:rPr>
        <w:footnoteReference w:id="13"/>
      </w:r>
      <w:r w:rsidRPr="00CC25B8" w:rsidR="00794FB8">
        <w:rPr/>
        <w:t xml:space="preserve"> </w:t>
      </w:r>
    </w:p>
    <w:p w:rsidRPr="00CC25B8" w:rsidR="00794FB8" w:rsidP="00C6576C" w:rsidRDefault="00794FB8" w14:paraId="4657ED8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The Committee underlines that the rights to adequate housing, food, water and sanitation should be realized sustainably, including with respect to material consumption, resource and energy use, and appropriation of space and nature.</w:t>
      </w:r>
    </w:p>
    <w:p w:rsidRPr="00CC25B8" w:rsidR="00794FB8" w:rsidP="00C6576C" w:rsidRDefault="00794FB8" w14:paraId="3640B96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Exposure to environmental harms represent both direct and structural causes</w:t>
      </w:r>
      <w:r w:rsidR="00CB11DC">
        <w:rPr/>
        <w:t xml:space="preserve"> and</w:t>
      </w:r>
      <w:r w:rsidR="00794FB8">
        <w:rPr/>
        <w:t xml:space="preserve"> effects of multi-dimensional child poverty. In the environmental context, social security </w:t>
      </w:r>
      <w:r w:rsidR="00CB11DC">
        <w:rPr/>
        <w:t xml:space="preserve">as guaranteed under </w:t>
      </w:r>
      <w:r w:rsidR="00B8198B">
        <w:rPr/>
        <w:t>a</w:t>
      </w:r>
      <w:r w:rsidR="00CB11DC">
        <w:rPr/>
        <w:t>rticle</w:t>
      </w:r>
      <w:r w:rsidR="00794FB8">
        <w:rPr/>
        <w:t xml:space="preserve"> 26 </w:t>
      </w:r>
      <w:r w:rsidR="00CB11DC">
        <w:rPr/>
        <w:t xml:space="preserve">of the Convention </w:t>
      </w:r>
      <w:r w:rsidR="00794FB8">
        <w:rPr/>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rsidRPr="00CC25B8" w:rsidR="00794FB8" w:rsidP="00C6576C" w:rsidRDefault="00794FB8" w14:paraId="6C1557F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Children should have access to adequate housing that conforms with international human rights standards, including sustainable and resilient infrastructure that is not built on polluted sites nor </w:t>
      </w:r>
      <w:r w:rsidR="00794FB8">
        <w:rPr/>
        <w:t>in  proximity</w:t>
      </w:r>
      <w:r w:rsidR="00794FB8">
        <w:rPr/>
        <w:t xml:space="preserve"> to pollution sources or radiation, homes with safe and sustainable sources of energy for cooking, heating, lighting, appropriate ventilation, free from mould and toxic substances in a smoke-free environment.</w:t>
      </w:r>
      <w:r w:rsidRPr="331BB114" w:rsidR="00794FB8">
        <w:rPr>
          <w:vertAlign w:val="superscript"/>
        </w:rPr>
        <w:t xml:space="preserve"> </w:t>
      </w:r>
      <w:r w:rsidR="00794FB8">
        <w:rPr/>
        <w:t>There should be effective management of waste and litter,</w:t>
      </w:r>
      <w:r w:rsidRPr="331BB114" w:rsidR="00794FB8">
        <w:rPr>
          <w:vertAlign w:val="superscript"/>
        </w:rPr>
        <w:t xml:space="preserve"> </w:t>
      </w:r>
      <w:r w:rsidR="00794FB8">
        <w:rPr/>
        <w:t>protection from traffic, excessive noise and overcrowding, and access to safe and sustainable drinking water, sanitation and hygiene facilities. Such provisions equally apply to children displaced by climate- or environment-related harm.</w:t>
      </w:r>
    </w:p>
    <w:p w:rsidRPr="00CC25B8" w:rsidR="00794FB8" w:rsidP="00C6576C" w:rsidRDefault="00794FB8" w14:paraId="09DC9DBD" w14:textId="4FAC2D1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Pr="00CC25B8" w:rsidR="005623C6">
        <w:rPr/>
        <w:t xml:space="preserve">of traditional land </w:t>
      </w:r>
      <w:r w:rsidRPr="00CC25B8" w:rsidR="00794FB8">
        <w:rPr/>
        <w:t xml:space="preserve">to </w:t>
      </w:r>
      <w:r w:rsidR="00205EAD">
        <w:rPr/>
        <w:t>I</w:t>
      </w:r>
      <w:r w:rsidRPr="00CC25B8" w:rsidR="00794FB8">
        <w:rPr/>
        <w:t>ndigenous children and the quality of the natural environment for their enjoyment of their rights to an adequate standard of living and culture.</w:t>
      </w:r>
      <w:r w:rsidRPr="00CC25B8">
        <w:rPr>
          <w:rStyle w:val="FootnoteReference"/>
        </w:rPr>
        <w:footnoteReference w:id="14"/>
      </w:r>
      <w:r w:rsidRPr="00CC25B8" w:rsidR="00794FB8">
        <w:rPr>
          <w:vertAlign w:val="superscript"/>
        </w:rPr>
        <w:t xml:space="preserve"> </w:t>
      </w:r>
    </w:p>
    <w:p w:rsidRPr="00CC25B8" w:rsidR="00794FB8" w:rsidP="00C6576C" w:rsidRDefault="00794FB8" w14:paraId="6F9C0AA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00794FB8">
        <w:rPr/>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rsidRPr="00CC25B8" w:rsidR="00794FB8" w:rsidP="00C6576C" w:rsidRDefault="00794FB8" w14:paraId="50510B25" w14:textId="77777777">
      <w:pPr>
        <w:pStyle w:val="H1G"/>
      </w:pPr>
      <w:bookmarkStart w:name="_Toc115681965" w:id="21"/>
      <w:r w:rsidRPr="00CC25B8">
        <w:tab/>
      </w:r>
      <w:r w:rsidRPr="00CC25B8">
        <w:t>E.</w:t>
      </w:r>
      <w:r w:rsidRPr="00CC25B8">
        <w:tab/>
      </w:r>
      <w:r w:rsidRPr="00CC25B8">
        <w:t>The right to rest, play, leisure, recreation and cultural and artistic activities (art. 31)</w:t>
      </w:r>
      <w:bookmarkEnd w:id="21"/>
    </w:p>
    <w:p w:rsidRPr="00CC25B8" w:rsidR="00794FB8" w:rsidP="00C6576C" w:rsidRDefault="00794FB8" w14:paraId="5025751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Play and recreation are essential to the health and well</w:t>
      </w:r>
      <w:r w:rsidRPr="00CC25B8" w:rsidR="000938BB">
        <w:rPr/>
        <w:t>-</w:t>
      </w:r>
      <w:r w:rsidRPr="00CC25B8" w:rsidR="00794FB8">
        <w:rPr/>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CC25B8">
        <w:rPr>
          <w:rStyle w:val="FootnoteReference"/>
        </w:rPr>
        <w:footnoteReference w:id="15"/>
      </w:r>
      <w:r w:rsidRPr="00CC25B8" w:rsidR="00794FB8">
        <w:rPr/>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rsidRPr="00CC25B8" w:rsidR="00794FB8" w:rsidP="00C6576C" w:rsidRDefault="007A7A50" w14:paraId="4808D2D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A7A50">
        <w:rPr/>
        <w:t>Conversely</w:t>
      </w:r>
      <w:r w:rsidR="00794FB8">
        <w:rPr/>
        <w:t>, unsafe and hazardous environments undermine the realization of the rights under article 31(1)</w:t>
      </w:r>
      <w:r w:rsidR="00B8198B">
        <w:rPr/>
        <w:t xml:space="preserve"> of the Convention</w:t>
      </w:r>
      <w:r w:rsidR="00794FB8">
        <w:rPr/>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w:t>
      </w:r>
      <w:r w:rsidR="00794FB8">
        <w:rPr/>
        <w:t xml:space="preserve">stress on households and family incomes may reduce children’s time available for rest, leisure, recreation and play. </w:t>
      </w:r>
    </w:p>
    <w:p w:rsidRPr="00CC25B8" w:rsidR="00794FB8" w:rsidP="00C6576C" w:rsidRDefault="00794FB8" w14:paraId="158E18E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rsidRPr="00CC25B8" w:rsidR="00794FB8" w:rsidP="00C6576C" w:rsidRDefault="00794FB8" w14:paraId="075E9E6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States should introduce legislation, regulations and guidelines, together with the necessary budgetary allocation and effective monitoring and enforcement mechanisms, to ensure that third parties comply with article 31</w:t>
      </w:r>
      <w:r w:rsidR="000938BB">
        <w:rPr/>
        <w:t xml:space="preserve"> of the Convention</w:t>
      </w:r>
      <w:r w:rsidR="00794FB8">
        <w:rPr/>
        <w:t xml:space="preserve">, including by establishing safety standards for all </w:t>
      </w:r>
      <w:r w:rsidR="007A7A50">
        <w:rPr/>
        <w:t xml:space="preserve">toys, </w:t>
      </w:r>
      <w:r w:rsidR="00794FB8">
        <w:rPr/>
        <w:t>play and recreational facilities, particularly concerning toxic substances</w:t>
      </w:r>
      <w:r w:rsidR="000938BB">
        <w:rPr/>
        <w:t>, in urban and rural development projects</w:t>
      </w:r>
      <w:r w:rsidR="00794FB8">
        <w:rPr/>
        <w:t>. In situations of climate-related disasters, active measures should be taken to restore and protect children’s rights under article 31</w:t>
      </w:r>
      <w:r w:rsidR="008D24A7">
        <w:rPr/>
        <w:t xml:space="preserve"> of the Convention</w:t>
      </w:r>
      <w:r w:rsidR="00794FB8">
        <w:rPr/>
        <w:t>, including through the creation or restoration of safe spaces, and by encouraging play and creative expression to promote resilience and psychological healing.</w:t>
      </w:r>
    </w:p>
    <w:p w:rsidRPr="00CC25B8" w:rsidR="00794FB8" w:rsidP="00C6576C" w:rsidRDefault="00794FB8" w14:paraId="53F09822" w14:textId="298239D0">
      <w:pPr>
        <w:pStyle w:val="H1G"/>
      </w:pPr>
      <w:bookmarkStart w:name="_Toc115681966" w:id="22"/>
      <w:r w:rsidRPr="00CC25B8">
        <w:tab/>
      </w:r>
      <w:r w:rsidRPr="00CC25B8" w:rsidR="00794FB8">
        <w:rPr/>
        <w:t>F.</w:t>
      </w:r>
      <w:r w:rsidRPr="00CC25B8">
        <w:tab/>
      </w:r>
      <w:r w:rsidRPr="00CC25B8" w:rsidR="00794FB8">
        <w:rPr/>
        <w:t xml:space="preserve">The right of </w:t>
      </w:r>
      <w:r w:rsidR="00205EAD">
        <w:rPr/>
        <w:t>I</w:t>
      </w:r>
      <w:r w:rsidRPr="00CC25B8" w:rsidR="00794FB8">
        <w:rPr/>
        <w:t>ndigenous</w:t>
      </w:r>
      <w:r w:rsidRPr="00CC25B8" w:rsidR="00794FB8">
        <w:rPr/>
        <w:t xml:space="preserve"> children (art. 30)</w:t>
      </w:r>
      <w:bookmarkEnd w:id="22"/>
    </w:p>
    <w:p w:rsidRPr="00CC25B8" w:rsidR="00794FB8" w:rsidP="6A4EA956" w:rsidRDefault="00794FB8" w14:paraId="500936B4" w14:textId="3F8EBA8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author="MIGUEL FELIPE CASTIBLANCO MONSALVE" w:date="2023-01-27T14:19:16.137Z" w:id="2089955170"/>
        </w:rPr>
      </w:pPr>
      <w:r w:rsidR="00794FB8">
        <w:rPr/>
        <w:t>Indigenous</w:t>
      </w:r>
      <w:ins w:author="MIGUEL FELIPE CASTIBLANCO MONSALVE" w:date="2023-01-27T14:19:13.942Z" w:id="1209439554">
        <w:r w:rsidR="53CB1E6B">
          <w:t xml:space="preserve"> and </w:t>
        </w:r>
      </w:ins>
      <w:ins w:author="MIGUEL FELIPE CASTIBLANCO MONSALVE" w:date="2023-01-27T14:24:59.804Z" w:id="1077728367">
        <w:r w:rsidR="0D6C7E77">
          <w:t xml:space="preserve">local </w:t>
        </w:r>
      </w:ins>
      <w:ins w:author="MIGUEL FELIPE CASTIBLANCO MONSALVE" w:date="2023-01-27T14:32:58.644Z" w:id="184905105">
        <w:r w:rsidR="061B5A5E">
          <w:t>communities'</w:t>
        </w:r>
      </w:ins>
      <w:r w:rsidR="00794FB8">
        <w:rPr/>
        <w:t xml:space="preserve">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00205EAD">
        <w:rPr/>
        <w:t>I</w:t>
      </w:r>
      <w:r w:rsidR="00794FB8">
        <w:rPr/>
        <w:t xml:space="preserve">ndigenous children. States should also undertake measures to engage with </w:t>
      </w:r>
      <w:r w:rsidR="00205EAD">
        <w:rPr/>
        <w:t>I</w:t>
      </w:r>
      <w:r w:rsidR="00794FB8">
        <w:rPr/>
        <w:t xml:space="preserve">ndigenous children and their families in responding to climate change by integrating, as appropriate, </w:t>
      </w:r>
      <w:r w:rsidR="00FE354B">
        <w:rPr/>
        <w:t>I</w:t>
      </w:r>
      <w:r w:rsidR="00794FB8">
        <w:rPr/>
        <w:t>ndigenous cultures and knowledge in mitigation and adaptation measures.</w:t>
      </w:r>
    </w:p>
    <w:p w:rsidR="0705E6EA" w:rsidP="6A4EA956" w:rsidRDefault="0705E6EA" w14:paraId="122251B0" w14:textId="3E73783A">
      <w:pPr>
        <w:pStyle w:val="SingleTxtG"/>
        <w:tabs>
          <w:tab w:val="clear" w:leader="none" w:pos="1701"/>
          <w:tab w:val="clear" w:leader="none" w:pos="2268"/>
          <w:tab w:val="clear" w:leader="none" w:pos="2835"/>
        </w:tabs>
        <w:ind w:left="774"/>
        <w:rPr>
          <w:ins w:author="MIGUEL FELIPE CASTIBLANCO MONSALVE" w:date="2023-01-27T14:19:16.137Z" w:id="1367433915"/>
        </w:rPr>
        <w:pPrChange w:author="MIGUEL FELIPE CASTIBLANCO MONSALVE" w:date="2023-01-27T14:31:27.683Z">
          <w:pPr>
            <w:pStyle w:val="SingleTxtG"/>
            <w:tabs>
              <w:tab w:val="clear" w:leader="none" w:pos="1701"/>
              <w:tab w:val="clear" w:leader="none" w:pos="2268"/>
              <w:tab w:val="clear" w:leader="none" w:pos="2835"/>
            </w:tabs>
            <w:ind w:left="774"/>
          </w:pPr>
        </w:pPrChange>
      </w:pPr>
      <w:ins w:author="MIGUEL FELIPE CASTIBLANCO MONSALVE" w:date="2023-01-27T14:19:46.156Z" w:id="1177410780">
        <w:r w:rsidR="0705E6EA">
          <w:t>Comentario</w:t>
        </w:r>
        <w:r w:rsidR="0705E6EA">
          <w:t xml:space="preserve"> GAA: </w:t>
        </w:r>
      </w:ins>
      <w:ins w:author="MIGUEL FELIPE CASTIBLANCO MONSALVE" w:date="2023-01-27T14:21:13.796Z" w:id="271494465">
        <w:r w:rsidR="32690B72">
          <w:t>Si bien l</w:t>
        </w:r>
      </w:ins>
      <w:ins w:author="MIGUEL FELIPE CASTIBLANCO MONSALVE" w:date="2023-01-27T14:19:46.156Z" w:id="290707352">
        <w:r w:rsidR="0705E6EA">
          <w:t xml:space="preserve">a </w:t>
        </w:r>
        <w:r w:rsidR="0705E6EA">
          <w:t>Convención</w:t>
        </w:r>
        <w:r w:rsidR="0705E6EA">
          <w:t xml:space="preserve"> </w:t>
        </w:r>
      </w:ins>
      <w:ins w:author="MIGUEL FELIPE CASTIBLANCO MONSALVE" w:date="2023-01-27T14:20:58.949Z" w:id="1960821443">
        <w:r w:rsidR="02F520C4">
          <w:t xml:space="preserve">se </w:t>
        </w:r>
        <w:r w:rsidR="02F520C4">
          <w:t>refi</w:t>
        </w:r>
      </w:ins>
      <w:ins w:author="MIGUEL FELIPE CASTIBLANCO MONSALVE" w:date="2023-01-27T14:21:53.508Z" w:id="2042419278">
        <w:r w:rsidR="02F520C4">
          <w:t>ere</w:t>
        </w:r>
        <w:r w:rsidR="02F520C4">
          <w:t xml:space="preserve"> a </w:t>
        </w:r>
        <w:r w:rsidR="02F520C4">
          <w:t>grupos</w:t>
        </w:r>
        <w:r w:rsidR="02F520C4">
          <w:t xml:space="preserve"> </w:t>
        </w:r>
        <w:r w:rsidR="02F520C4">
          <w:t>indigenas</w:t>
        </w:r>
        <w:r w:rsidR="35FD52DF">
          <w:t xml:space="preserve">, </w:t>
        </w:r>
        <w:r w:rsidR="35FD52DF">
          <w:t>valdria</w:t>
        </w:r>
        <w:r w:rsidR="35FD52DF">
          <w:t xml:space="preserve"> </w:t>
        </w:r>
        <w:r w:rsidR="35FD52DF">
          <w:t>considerar</w:t>
        </w:r>
        <w:r w:rsidR="35FD52DF">
          <w:t xml:space="preserve"> </w:t>
        </w:r>
        <w:r w:rsidR="35FD52DF">
          <w:t>si</w:t>
        </w:r>
        <w:r w:rsidR="35FD52DF">
          <w:t xml:space="preserve"> </w:t>
        </w:r>
        <w:r w:rsidR="35FD52DF">
          <w:t>su</w:t>
        </w:r>
        <w:r w:rsidR="35FD52DF">
          <w:t xml:space="preserve"> </w:t>
        </w:r>
        <w:r w:rsidR="35FD52DF">
          <w:t>concepción</w:t>
        </w:r>
        <w:r w:rsidR="35FD52DF">
          <w:t xml:space="preserve"> </w:t>
        </w:r>
        <w:r w:rsidR="35FD52DF">
          <w:t>puede</w:t>
        </w:r>
        <w:r w:rsidR="35FD52DF">
          <w:t xml:space="preserve"> </w:t>
        </w:r>
        <w:r w:rsidR="35FD52DF">
          <w:t>ampliarse</w:t>
        </w:r>
        <w:r w:rsidR="35FD52DF">
          <w:t xml:space="preserve"> para </w:t>
        </w:r>
        <w:r w:rsidR="35FD52DF">
          <w:t>incluir</w:t>
        </w:r>
      </w:ins>
      <w:ins w:author="MIGUEL FELIPE CASTIBLANCO MONSALVE" w:date="2023-01-27T14:25:59.933Z" w:id="351199081">
        <w:r w:rsidR="41391097">
          <w:t xml:space="preserve"> a </w:t>
        </w:r>
      </w:ins>
      <w:ins w:author="MIGUEL FELIPE CASTIBLANCO MONSALVE" w:date="2023-01-27T14:26:24.692Z" w:id="419593716">
        <w:r w:rsidR="41391097">
          <w:t>minorias</w:t>
        </w:r>
        <w:r w:rsidR="41391097">
          <w:t xml:space="preserve"> </w:t>
        </w:r>
        <w:r w:rsidR="41391097">
          <w:t>etnicas</w:t>
        </w:r>
      </w:ins>
      <w:ins w:author="MIGUEL FELIPE CASTIBLANCO MONSALVE" w:date="2023-01-27T14:33:44.278Z" w:id="1557071606">
        <w:r w:rsidR="29021B9E">
          <w:t xml:space="preserve"> o comunidades locales</w:t>
        </w:r>
      </w:ins>
      <w:ins w:author="MIGUEL FELIPE CASTIBLANCO MONSALVE" w:date="2023-01-27T14:26:24.692Z" w:id="1128732088">
        <w:r w:rsidR="41391097">
          <w:t>.</w:t>
        </w:r>
      </w:ins>
      <w:ins w:author="MIGUEL FELIPE CASTIBLANCO MONSALVE" w:date="2023-01-27T14:21:53.508Z" w:id="554023336">
        <w:r w:rsidR="35FD52DF">
          <w:t xml:space="preserve"> </w:t>
        </w:r>
      </w:ins>
      <w:ins w:author="MIGUEL FELIPE CASTIBLANCO MONSALVE" w:date="2023-01-27T14:26:26.012Z" w:id="983481578">
        <w:r w:rsidR="559DA358">
          <w:t>E</w:t>
        </w:r>
      </w:ins>
      <w:ins w:author="MIGUEL FELIPE CASTIBLANCO MONSALVE" w:date="2023-01-27T14:21:53.508Z" w:id="612696498">
        <w:r w:rsidR="35FD52DF">
          <w:t xml:space="preserve">n </w:t>
        </w:r>
        <w:r w:rsidR="35FD52DF">
          <w:t>el</w:t>
        </w:r>
        <w:r w:rsidR="35FD52DF">
          <w:t xml:space="preserve"> </w:t>
        </w:r>
        <w:r w:rsidR="35FD52DF">
          <w:t>caso</w:t>
        </w:r>
        <w:r w:rsidR="35FD52DF">
          <w:t xml:space="preserve"> </w:t>
        </w:r>
        <w:r w:rsidR="35FD52DF">
          <w:t>colombiano</w:t>
        </w:r>
      </w:ins>
      <w:ins w:author="MIGUEL FELIPE CASTIBLANCO MONSALVE" w:date="2023-01-27T14:26:45.765Z" w:id="1532792744">
        <w:r w:rsidR="20AE87A7">
          <w:t xml:space="preserve"> </w:t>
        </w:r>
        <w:r w:rsidR="20AE87A7">
          <w:t>resultaría</w:t>
        </w:r>
        <w:r w:rsidR="20AE87A7">
          <w:t xml:space="preserve"> </w:t>
        </w:r>
        <w:r w:rsidR="20AE87A7">
          <w:t>oportuna</w:t>
        </w:r>
        <w:r w:rsidR="20AE87A7">
          <w:t xml:space="preserve"> para </w:t>
        </w:r>
        <w:r w:rsidR="20AE87A7">
          <w:t>incluir</w:t>
        </w:r>
        <w:r w:rsidR="20AE87A7">
          <w:t xml:space="preserve"> a</w:t>
        </w:r>
      </w:ins>
      <w:ins w:author="MIGUEL FELIPE CASTIBLANCO MONSALVE" w:date="2023-01-27T14:21:53.508Z" w:id="152806998">
        <w:r w:rsidR="35FD52DF">
          <w:t xml:space="preserve"> los </w:t>
        </w:r>
        <w:r w:rsidR="35FD52DF">
          <w:t>niños</w:t>
        </w:r>
        <w:r w:rsidR="35FD52DF">
          <w:t xml:space="preserve"> de </w:t>
        </w:r>
      </w:ins>
      <w:ins w:author="MIGUEL FELIPE CASTIBLANCO MONSALVE" w:date="2023-01-27T14:27:59.801Z" w:id="2088283685">
        <w:r w:rsidR="1931F200">
          <w:t>Comunidades</w:t>
        </w:r>
        <w:r w:rsidR="1931F200">
          <w:t xml:space="preserve"> Negras, </w:t>
        </w:r>
        <w:r w:rsidR="1931F200">
          <w:t>Afrocolombianas</w:t>
        </w:r>
        <w:r w:rsidR="1931F200">
          <w:t xml:space="preserve">, </w:t>
        </w:r>
        <w:r w:rsidR="1931F200">
          <w:t>Raizales</w:t>
        </w:r>
        <w:r w:rsidR="1931F200">
          <w:t xml:space="preserve"> y </w:t>
        </w:r>
        <w:r w:rsidR="1931F200">
          <w:t>Palenqueras</w:t>
        </w:r>
      </w:ins>
      <w:ins w:author="MIGUEL FELIPE CASTIBLANCO MONSALVE" w:date="2023-01-27T14:21:53.508Z" w:id="1725230945">
        <w:r w:rsidR="35FD52DF">
          <w:t>.</w:t>
        </w:r>
      </w:ins>
      <w:ins w:author="MIGUEL FELIPE CASTIBLANCO MONSALVE" w:date="2023-01-27T14:31:27.196Z" w:id="259824890">
        <w:r w:rsidR="7697F7F8">
          <w:t xml:space="preserve"> Bajo el </w:t>
        </w:r>
        <w:r w:rsidR="7697F7F8">
          <w:t>Acuerdo</w:t>
        </w:r>
        <w:r w:rsidR="7697F7F8">
          <w:t xml:space="preserve"> de París, </w:t>
        </w:r>
        <w:r w:rsidR="7697F7F8">
          <w:t>su</w:t>
        </w:r>
        <w:r w:rsidR="7697F7F8">
          <w:t xml:space="preserve"> </w:t>
        </w:r>
        <w:r w:rsidR="7697F7F8">
          <w:t>preámbulo</w:t>
        </w:r>
        <w:r w:rsidR="7697F7F8">
          <w:t xml:space="preserve"> </w:t>
        </w:r>
        <w:r w:rsidR="7697F7F8">
          <w:t>reconoce</w:t>
        </w:r>
        <w:r w:rsidR="7697F7F8">
          <w:t xml:space="preserve"> que el cambio climático es un </w:t>
        </w:r>
        <w:r w:rsidR="7697F7F8">
          <w:t>problema</w:t>
        </w:r>
        <w:r w:rsidR="7697F7F8">
          <w:t xml:space="preserve"> de </w:t>
        </w:r>
        <w:r w:rsidR="7697F7F8">
          <w:t>toda</w:t>
        </w:r>
        <w:r w:rsidR="7697F7F8">
          <w:t xml:space="preserve"> la </w:t>
        </w:r>
        <w:r w:rsidR="7697F7F8">
          <w:t>humanidad</w:t>
        </w:r>
        <w:r w:rsidR="7697F7F8">
          <w:t xml:space="preserve"> y que, al </w:t>
        </w:r>
        <w:r w:rsidR="7697F7F8">
          <w:t>adoptar</w:t>
        </w:r>
        <w:r w:rsidR="7697F7F8">
          <w:t xml:space="preserve"> </w:t>
        </w:r>
        <w:r w:rsidR="7697F7F8">
          <w:t>medidas</w:t>
        </w:r>
        <w:r w:rsidR="7697F7F8">
          <w:t xml:space="preserve"> para </w:t>
        </w:r>
        <w:r w:rsidR="7697F7F8">
          <w:t>hacerle</w:t>
        </w:r>
        <w:r w:rsidR="7697F7F8">
          <w:t xml:space="preserve"> </w:t>
        </w:r>
        <w:r w:rsidR="7697F7F8">
          <w:t>frente</w:t>
        </w:r>
        <w:r w:rsidR="7697F7F8">
          <w:t xml:space="preserve">, las </w:t>
        </w:r>
        <w:r w:rsidR="7697F7F8">
          <w:t>Partes</w:t>
        </w:r>
        <w:r w:rsidR="7697F7F8">
          <w:t xml:space="preserve"> </w:t>
        </w:r>
        <w:r w:rsidR="7697F7F8">
          <w:t>deberían</w:t>
        </w:r>
        <w:r w:rsidR="7697F7F8">
          <w:t xml:space="preserve"> </w:t>
        </w:r>
        <w:r w:rsidR="7697F7F8">
          <w:t>respetar</w:t>
        </w:r>
        <w:r w:rsidR="7697F7F8">
          <w:t xml:space="preserve">, </w:t>
        </w:r>
        <w:r w:rsidR="7697F7F8">
          <w:t>promover</w:t>
        </w:r>
        <w:r w:rsidR="7697F7F8">
          <w:t xml:space="preserve"> </w:t>
        </w:r>
        <w:r w:rsidRPr="6A4EA956" w:rsidR="7697F7F8">
          <w:rPr>
            <w:b w:val="1"/>
            <w:bCs w:val="1"/>
            <w:u w:val="single"/>
            <w:rPrChange w:author="MIGUEL FELIPE CASTIBLANCO MONSALVE" w:date="2023-01-27T14:32:24.832Z" w:id="1174938924"/>
          </w:rPr>
          <w:t>los</w:t>
        </w:r>
        <w:r w:rsidRPr="6A4EA956" w:rsidR="7697F7F8">
          <w:rPr>
            <w:b w:val="1"/>
            <w:bCs w:val="1"/>
            <w:u w:val="single"/>
            <w:rPrChange w:author="MIGUEL FELIPE CASTIBLANCO MONSALVE" w:date="2023-01-27T14:32:24.832Z" w:id="489521143"/>
          </w:rPr>
          <w:t xml:space="preserve"> </w:t>
        </w:r>
        <w:r w:rsidRPr="6A4EA956" w:rsidR="7697F7F8">
          <w:rPr>
            <w:b w:val="1"/>
            <w:bCs w:val="1"/>
            <w:u w:val="single"/>
            <w:rPrChange w:author="MIGUEL FELIPE CASTIBLANCO MONSALVE" w:date="2023-01-27T14:32:24.832Z" w:id="1507321764"/>
          </w:rPr>
          <w:t>derechos</w:t>
        </w:r>
        <w:r w:rsidRPr="6A4EA956" w:rsidR="7697F7F8">
          <w:rPr>
            <w:b w:val="1"/>
            <w:bCs w:val="1"/>
            <w:u w:val="single"/>
            <w:rPrChange w:author="MIGUEL FELIPE CASTIBLANCO MONSALVE" w:date="2023-01-27T14:32:24.832Z" w:id="239653496"/>
          </w:rPr>
          <w:t xml:space="preserve"> de </w:t>
        </w:r>
        <w:r w:rsidRPr="6A4EA956" w:rsidR="7697F7F8">
          <w:rPr>
            <w:b w:val="1"/>
            <w:bCs w:val="1"/>
            <w:u w:val="single"/>
            <w:rPrChange w:author="MIGUEL FELIPE CASTIBLANCO MONSALVE" w:date="2023-01-27T14:32:24.832Z" w:id="440157483"/>
          </w:rPr>
          <w:t>los</w:t>
        </w:r>
        <w:r w:rsidRPr="6A4EA956" w:rsidR="7697F7F8">
          <w:rPr>
            <w:b w:val="1"/>
            <w:bCs w:val="1"/>
            <w:u w:val="single"/>
            <w:rPrChange w:author="MIGUEL FELIPE CASTIBLANCO MONSALVE" w:date="2023-01-27T14:32:24.832Z" w:id="891625314"/>
          </w:rPr>
          <w:t xml:space="preserve"> pueblos </w:t>
        </w:r>
        <w:r w:rsidRPr="6A4EA956" w:rsidR="7697F7F8">
          <w:rPr>
            <w:b w:val="1"/>
            <w:bCs w:val="1"/>
            <w:u w:val="single"/>
            <w:rPrChange w:author="MIGUEL FELIPE CASTIBLANCO MONSALVE" w:date="2023-01-27T14:32:24.834Z" w:id="45375349"/>
          </w:rPr>
          <w:t>indígenas</w:t>
        </w:r>
        <w:r w:rsidRPr="6A4EA956" w:rsidR="7697F7F8">
          <w:rPr>
            <w:b w:val="1"/>
            <w:bCs w:val="1"/>
            <w:u w:val="single"/>
            <w:rPrChange w:author="MIGUEL FELIPE CASTIBLANCO MONSALVE" w:date="2023-01-27T14:32:24.834Z" w:id="1170669277"/>
          </w:rPr>
          <w:t xml:space="preserve">, las </w:t>
        </w:r>
        <w:r w:rsidRPr="6A4EA956" w:rsidR="7697F7F8">
          <w:rPr>
            <w:b w:val="1"/>
            <w:bCs w:val="1"/>
            <w:u w:val="single"/>
            <w:rPrChange w:author="MIGUEL FELIPE CASTIBLANCO MONSALVE" w:date="2023-01-27T14:32:24.834Z" w:id="758260963"/>
          </w:rPr>
          <w:t>comunidades</w:t>
        </w:r>
        <w:r w:rsidRPr="6A4EA956" w:rsidR="7697F7F8">
          <w:rPr>
            <w:b w:val="1"/>
            <w:bCs w:val="1"/>
            <w:u w:val="single"/>
            <w:rPrChange w:author="MIGUEL FELIPE CASTIBLANCO MONSALVE" w:date="2023-01-27T14:32:24.835Z" w:id="1672751773"/>
          </w:rPr>
          <w:t xml:space="preserve"> locales, </w:t>
        </w:r>
        <w:r w:rsidRPr="6A4EA956" w:rsidR="7697F7F8">
          <w:rPr>
            <w:b w:val="1"/>
            <w:bCs w:val="1"/>
            <w:u w:val="single"/>
            <w:rPrChange w:author="MIGUEL FELIPE CASTIBLANCO MONSALVE" w:date="2023-01-27T14:32:24.835Z" w:id="2115069594"/>
          </w:rPr>
          <w:t>los</w:t>
        </w:r>
        <w:r w:rsidRPr="6A4EA956" w:rsidR="7697F7F8">
          <w:rPr>
            <w:b w:val="1"/>
            <w:bCs w:val="1"/>
            <w:u w:val="single"/>
            <w:rPrChange w:author="MIGUEL FELIPE CASTIBLANCO MONSALVE" w:date="2023-01-27T14:32:24.835Z" w:id="920003115"/>
          </w:rPr>
          <w:t xml:space="preserve"> </w:t>
        </w:r>
        <w:r w:rsidRPr="6A4EA956" w:rsidR="7697F7F8">
          <w:rPr>
            <w:b w:val="1"/>
            <w:bCs w:val="1"/>
            <w:u w:val="single"/>
            <w:rPrChange w:author="MIGUEL FELIPE CASTIBLANCO MONSALVE" w:date="2023-01-27T14:32:24.835Z" w:id="1651199083"/>
          </w:rPr>
          <w:t>migrantes</w:t>
        </w:r>
        <w:r w:rsidRPr="6A4EA956" w:rsidR="7697F7F8">
          <w:rPr>
            <w:b w:val="1"/>
            <w:bCs w:val="1"/>
            <w:u w:val="single"/>
            <w:rPrChange w:author="MIGUEL FELIPE CASTIBLANCO MONSALVE" w:date="2023-01-27T14:32:24.836Z" w:id="335375059"/>
          </w:rPr>
          <w:t xml:space="preserve">, </w:t>
        </w:r>
        <w:r w:rsidRPr="6A4EA956" w:rsidR="7697F7F8">
          <w:rPr>
            <w:b w:val="1"/>
            <w:bCs w:val="1"/>
            <w:u w:val="single"/>
            <w:rPrChange w:author="MIGUEL FELIPE CASTIBLANCO MONSALVE" w:date="2023-01-27T14:32:24.836Z" w:id="655733505"/>
          </w:rPr>
          <w:t>los</w:t>
        </w:r>
        <w:r w:rsidRPr="6A4EA956" w:rsidR="7697F7F8">
          <w:rPr>
            <w:b w:val="1"/>
            <w:bCs w:val="1"/>
            <w:u w:val="single"/>
            <w:rPrChange w:author="MIGUEL FELIPE CASTIBLANCO MONSALVE" w:date="2023-01-27T14:32:24.836Z" w:id="1430971059"/>
          </w:rPr>
          <w:t xml:space="preserve"> </w:t>
        </w:r>
        <w:r w:rsidRPr="6A4EA956" w:rsidR="7697F7F8">
          <w:rPr>
            <w:b w:val="1"/>
            <w:bCs w:val="1"/>
            <w:u w:val="single"/>
            <w:rPrChange w:author="MIGUEL FELIPE CASTIBLANCO MONSALVE" w:date="2023-01-27T14:32:24.836Z" w:id="1078673988"/>
          </w:rPr>
          <w:t>niños</w:t>
        </w:r>
        <w:r w:rsidRPr="6A4EA956" w:rsidR="7697F7F8">
          <w:rPr>
            <w:b w:val="1"/>
            <w:bCs w:val="1"/>
            <w:u w:val="single"/>
            <w:rPrChange w:author="MIGUEL FELIPE CASTIBLANCO MONSALVE" w:date="2023-01-27T14:32:24.837Z" w:id="1537859109"/>
          </w:rPr>
          <w:t xml:space="preserve">, las personas con </w:t>
        </w:r>
        <w:r w:rsidRPr="6A4EA956" w:rsidR="7697F7F8">
          <w:rPr>
            <w:b w:val="1"/>
            <w:bCs w:val="1"/>
            <w:u w:val="single"/>
            <w:rPrChange w:author="MIGUEL FELIPE CASTIBLANCO MONSALVE" w:date="2023-01-27T14:32:24.838Z" w:id="1676233387"/>
          </w:rPr>
          <w:t>discapacidad</w:t>
        </w:r>
        <w:r w:rsidRPr="6A4EA956" w:rsidR="7697F7F8">
          <w:rPr>
            <w:b w:val="1"/>
            <w:bCs w:val="1"/>
            <w:u w:val="single"/>
            <w:rPrChange w:author="MIGUEL FELIPE CASTIBLANCO MONSALVE" w:date="2023-01-27T14:32:24.839Z" w:id="1827917592"/>
          </w:rPr>
          <w:t xml:space="preserve"> y las personas </w:t>
        </w:r>
        <w:r w:rsidRPr="6A4EA956" w:rsidR="7697F7F8">
          <w:rPr>
            <w:b w:val="1"/>
            <w:bCs w:val="1"/>
            <w:u w:val="single"/>
            <w:rPrChange w:author="MIGUEL FELIPE CASTIBLANCO MONSALVE" w:date="2023-01-27T14:32:24.839Z" w:id="1054725977"/>
          </w:rPr>
          <w:t>en</w:t>
        </w:r>
        <w:r w:rsidRPr="6A4EA956" w:rsidR="7697F7F8">
          <w:rPr>
            <w:b w:val="1"/>
            <w:bCs w:val="1"/>
            <w:u w:val="single"/>
            <w:rPrChange w:author="MIGUEL FELIPE CASTIBLANCO MONSALVE" w:date="2023-01-27T14:32:24.839Z" w:id="1642855128"/>
          </w:rPr>
          <w:t xml:space="preserve"> </w:t>
        </w:r>
        <w:r w:rsidRPr="6A4EA956" w:rsidR="7697F7F8">
          <w:rPr>
            <w:b w:val="1"/>
            <w:bCs w:val="1"/>
            <w:u w:val="single"/>
            <w:rPrChange w:author="MIGUEL FELIPE CASTIBLANCO MONSALVE" w:date="2023-01-27T14:32:24.84Z" w:id="1914153016"/>
          </w:rPr>
          <w:t>situaciones</w:t>
        </w:r>
        <w:r w:rsidRPr="6A4EA956" w:rsidR="7697F7F8">
          <w:rPr>
            <w:b w:val="1"/>
            <w:bCs w:val="1"/>
            <w:u w:val="single"/>
            <w:rPrChange w:author="MIGUEL FELIPE CASTIBLANCO MONSALVE" w:date="2023-01-27T14:32:24.841Z" w:id="756080002"/>
          </w:rPr>
          <w:t xml:space="preserve"> </w:t>
        </w:r>
        <w:r w:rsidRPr="6A4EA956" w:rsidR="7697F7F8">
          <w:rPr>
            <w:b w:val="1"/>
            <w:bCs w:val="1"/>
            <w:u w:val="single"/>
            <w:rPrChange w:author="MIGUEL FELIPE CASTIBLANCO MONSALVE" w:date="2023-01-27T14:32:24.843Z" w:id="93935467"/>
          </w:rPr>
          <w:t>vulnerables</w:t>
        </w:r>
        <w:r w:rsidR="7697F7F8">
          <w:t xml:space="preserve"> y el </w:t>
        </w:r>
        <w:r w:rsidR="7697F7F8">
          <w:t>derecho</w:t>
        </w:r>
        <w:r w:rsidR="7697F7F8">
          <w:t xml:space="preserve"> al </w:t>
        </w:r>
        <w:r w:rsidR="7697F7F8">
          <w:t>desarrollo</w:t>
        </w:r>
        <w:r w:rsidR="7697F7F8">
          <w:t xml:space="preserve">, </w:t>
        </w:r>
        <w:r w:rsidR="7697F7F8">
          <w:t>así</w:t>
        </w:r>
        <w:r w:rsidR="7697F7F8">
          <w:t xml:space="preserve"> </w:t>
        </w:r>
        <w:r w:rsidR="7697F7F8">
          <w:t>como</w:t>
        </w:r>
        <w:r w:rsidR="7697F7F8">
          <w:t xml:space="preserve"> la </w:t>
        </w:r>
        <w:r w:rsidR="7697F7F8">
          <w:t>igualdad</w:t>
        </w:r>
        <w:r w:rsidR="7697F7F8">
          <w:t xml:space="preserve"> de </w:t>
        </w:r>
        <w:r w:rsidR="7697F7F8">
          <w:t>género</w:t>
        </w:r>
        <w:r w:rsidR="7697F7F8">
          <w:t xml:space="preserve">, el </w:t>
        </w:r>
        <w:r w:rsidR="7697F7F8">
          <w:t>empoderamiento</w:t>
        </w:r>
        <w:r w:rsidR="7697F7F8">
          <w:t xml:space="preserve"> de la </w:t>
        </w:r>
        <w:r w:rsidR="7697F7F8">
          <w:t>mujer</w:t>
        </w:r>
        <w:r w:rsidR="7697F7F8">
          <w:t xml:space="preserve"> y la </w:t>
        </w:r>
        <w:r w:rsidR="7697F7F8">
          <w:t>equidad</w:t>
        </w:r>
        <w:r w:rsidR="7697F7F8">
          <w:t xml:space="preserve"> </w:t>
        </w:r>
        <w:r w:rsidR="7697F7F8">
          <w:t>intergeneracional</w:t>
        </w:r>
        <w:r w:rsidR="7697F7F8">
          <w:t>,</w:t>
        </w:r>
      </w:ins>
    </w:p>
    <w:p w:rsidRPr="00CC25B8" w:rsidR="00794FB8" w:rsidP="00C6576C" w:rsidRDefault="00794FB8" w14:paraId="0C8475E1" w14:textId="77777777">
      <w:pPr>
        <w:pStyle w:val="H1G"/>
      </w:pPr>
      <w:bookmarkStart w:name="_Toc115681967" w:id="23"/>
      <w:r w:rsidRPr="00CC25B8">
        <w:tab/>
      </w:r>
      <w:r w:rsidRPr="00CC25B8">
        <w:t>G.</w:t>
      </w:r>
      <w:r w:rsidRPr="00CC25B8">
        <w:tab/>
      </w:r>
      <w:r w:rsidRPr="00CC25B8">
        <w:t>The right to non-discrimination (art. 2)</w:t>
      </w:r>
      <w:bookmarkEnd w:id="23"/>
    </w:p>
    <w:p w:rsidRPr="00CC25B8" w:rsidR="00794FB8" w:rsidP="00C6576C" w:rsidRDefault="00794FB8" w14:paraId="50AAEE16" w14:textId="1ACB1F9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ko-KR"/>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28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F52584">
              <v:shape id="Ink 8"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" w14:anchorId="46D27F53">
                <v:imagedata o:title="" r:id="rId15"/>
              </v:shape>
            </w:pict>
          </mc:Fallback>
        </mc:AlternateContent>
      </w:r>
      <w:r w:rsidRPr="6A4EA956" w:rsidR="00794FB8">
        <w:rPr/>
        <w:t xml:space="preserve">Certain groups of children face heightened barriers to the enjoyment of their rights in relation to the environment due to multiple and intersecting forms of discrimination. They include girls, children with disabilities, </w:t>
      </w:r>
      <w:r w:rsidRPr="6A4EA956" w:rsidR="00205EAD">
        <w:rPr/>
        <w:t>I</w:t>
      </w:r>
      <w:r w:rsidRPr="6A4EA956" w:rsidR="00794FB8">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Pr="6A4EA956" w:rsidR="008D24A7">
        <w:rPr/>
        <w:t xml:space="preserve">and </w:t>
      </w:r>
      <w:r w:rsidRPr="6A4EA956" w:rsidR="00794FB8">
        <w:rPr/>
        <w:t xml:space="preserve">refugee, migrant and internally displaced children. </w:t>
      </w:r>
    </w:p>
    <w:p w:rsidRPr="00CC25B8" w:rsidR="00794FB8" w:rsidP="00C6576C" w:rsidRDefault="00794FB8" w14:paraId="487CA86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name="_Toc115681968" w:id="24"/>
    <w:p w:rsidRPr="00CC25B8" w:rsidR="00794FB8" w:rsidP="00C6576C" w:rsidRDefault="00794FB8" w14:paraId="7155F652" w14:textId="77777777">
      <w:pPr>
        <w:pStyle w:val="H1G"/>
      </w:pPr>
      <w:r w:rsidRPr="00CC25B8">
        <w:rPr>
          <w:noProof/>
          <w:lang w:eastAsia="ko-KR"/>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72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6E842E">
              <v:shape id="Ink 1"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" w14:anchorId="68D61A7C">
                <v:imagedata o:title="" r:id="rId17"/>
              </v:shape>
            </w:pict>
          </mc:Fallback>
        </mc:AlternateContent>
      </w:r>
      <w:r w:rsidRPr="00CC25B8">
        <w:tab/>
      </w:r>
      <w:r w:rsidRPr="00CC25B8">
        <w:t>H.</w:t>
      </w:r>
      <w:r w:rsidRPr="00CC25B8">
        <w:tab/>
      </w:r>
      <w:r w:rsidRPr="00CC25B8">
        <w:t>The best interests of the child (art. 3)</w:t>
      </w:r>
      <w:bookmarkEnd w:id="24"/>
    </w:p>
    <w:p w:rsidRPr="00CC25B8" w:rsidR="00794FB8" w:rsidP="00C6576C" w:rsidRDefault="00794FB8" w14:paraId="09D7A5B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ko-KR"/>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058AF2">
              <v:shape id="Ink 10"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OSakC3eAAAACQEAAA8AAAAAAAAAAAAAAAAA&#10;2wQAAGRycy9kb3ducmV2LnhtbFBLAQItABQABgAIAAAAIQB3URiV5gEAAH4FAAAQAAAAAAAAAAAA&#10;AAAAAOYFAABkcnMvaW5rL2luazEueG1sUEsFBgAAAAAGAAYAeAEAAPoHAAAAAA==&#10;" w14:anchorId="371DD1A8">
                <v:imagedata o:title="" r:id="rId19"/>
              </v:shape>
            </w:pict>
          </mc:Fallback>
        </mc:AlternateContent>
      </w:r>
      <w:r w:rsidRPr="6A4EA956" w:rsidR="00794FB8">
        <w:rPr/>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p>
    <w:p w:rsidRPr="00CC25B8" w:rsidR="00794FB8" w:rsidP="00C6576C" w:rsidRDefault="00794FB8" w14:paraId="30FE50E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lastRenderedPageBreak/>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CC25B8">
        <w:rPr>
          <w:rStyle w:val="FootnoteReference"/>
        </w:rPr>
        <w:footnoteReference w:id="16"/>
      </w:r>
    </w:p>
    <w:p w:rsidRPr="00CC25B8" w:rsidR="00794FB8" w:rsidP="00C6576C" w:rsidRDefault="00794FB8" w14:paraId="2772707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The adoption of all measures of implementation should also follow a procedure that ensures that the best interests </w:t>
      </w:r>
      <w:r w:rsidR="007D4CAF">
        <w:rPr/>
        <w:t xml:space="preserve">of the child </w:t>
      </w:r>
      <w:r w:rsidR="00794FB8">
        <w:rPr/>
        <w:t>are a primary consideration. The child</w:t>
      </w:r>
      <w:r w:rsidR="002F5B04">
        <w:rPr/>
        <w:t xml:space="preserve"> </w:t>
      </w:r>
      <w:r w:rsidR="00794FB8">
        <w:rPr/>
        <w:t xml:space="preserve">rights impact assessment </w:t>
      </w:r>
      <w:r w:rsidR="007D4CAF">
        <w:rPr/>
        <w:t>should be used to</w:t>
      </w:r>
      <w:r w:rsidR="00794FB8">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rsidRPr="00CC25B8" w:rsidR="00794FB8" w:rsidP="00C6576C" w:rsidRDefault="00794FB8" w14:paraId="6C50F75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001F2795">
        <w:rPr/>
        <w:t>which</w:t>
      </w:r>
      <w:r w:rsidR="00794FB8">
        <w:rPr/>
        <w:t xml:space="preserve"> seem reasonable on a shorter scale can become unreasonable when considering the full harm they will cause to children throughout their childhood</w:t>
      </w:r>
      <w:r w:rsidR="001F2795">
        <w:rPr/>
        <w:t>s</w:t>
      </w:r>
      <w:r w:rsidR="00794FB8">
        <w:rPr/>
        <w:t xml:space="preserve"> and their lives. </w:t>
      </w:r>
    </w:p>
    <w:p w:rsidRPr="00CC25B8" w:rsidR="00794FB8" w:rsidP="00C6576C" w:rsidRDefault="00794FB8" w14:paraId="792EBA32" w14:textId="77777777">
      <w:pPr>
        <w:pStyle w:val="H1G"/>
      </w:pPr>
      <w:bookmarkStart w:name="_Toc115681969" w:id="25"/>
      <w:r w:rsidRPr="00CC25B8">
        <w:tab/>
      </w:r>
      <w:r w:rsidRPr="00CC25B8">
        <w:t>I.</w:t>
      </w:r>
      <w:r w:rsidRPr="00CC25B8">
        <w:tab/>
      </w:r>
      <w:r w:rsidRPr="00CC25B8">
        <w:t>The right of the child to be heard (art. 12)</w:t>
      </w:r>
      <w:bookmarkEnd w:id="25"/>
    </w:p>
    <w:p w:rsidRPr="00CC25B8" w:rsidR="00794FB8" w:rsidP="00C6576C" w:rsidRDefault="007A7A50" w14:paraId="10AA037B" w14:textId="7D8760D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ko-KR"/>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764BD2">
              <v:shape id="Ink 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" w14:anchorId="611D16BF">
                <v:imagedata o:title="" r:id="rId21"/>
              </v:shape>
            </w:pict>
          </mc:Fallback>
        </mc:AlternateContent>
      </w:r>
      <w:r w:rsidRPr="6A4EA956" w:rsidR="00794FB8">
        <w:rPr/>
        <w:t>Children identify environmental issues as highly relevant and important to their lives</w:t>
      </w:r>
      <w:r w:rsidRPr="00CC25B8" w:rsidR="00260E73">
        <w:rPr>
          <w:bCs/>
        </w:rPr>
        <w:t xml:space="preserve">. </w:t>
      </w:r>
      <w:r w:rsidRPr="6A4EA956" w:rsidR="00216264">
        <w:rPr/>
        <w:t>C</w:t>
      </w:r>
      <w:r w:rsidRPr="6A4EA956" w:rsidR="00794FB8">
        <w:rPr/>
        <w:t>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Pr>
          <w:bCs/>
        </w:rPr>
        <w:t xml:space="preserve"> </w:t>
      </w:r>
      <w:r w:rsidRPr="6A4EA956" w:rsidR="00FE354B">
        <w:rPr/>
        <w:t>if carefully used paying attention to the challenges for many children to access the digital environment</w:t>
      </w:r>
      <w:r w:rsidRPr="00CC25B8" w:rsidR="00794FB8">
        <w:rPr>
          <w:bCs/>
        </w:rPr>
        <w:t>.</w:t>
      </w:r>
      <w:r w:rsidRPr="00CC25B8" w:rsidR="00794FB8">
        <w:rPr>
          <w:rStyle w:val="FootnoteReference"/>
        </w:rPr>
        <w:footnoteReference w:id="17"/>
      </w:r>
    </w:p>
    <w:p w:rsidRPr="00CC25B8" w:rsidR="00794FB8" w:rsidP="00C6576C" w:rsidRDefault="00794FB8" w14:paraId="65544E2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001F2795">
        <w:rPr/>
        <w:t>-</w:t>
      </w:r>
      <w:r w:rsidR="00794FB8">
        <w:rPr/>
        <w:t>appropriate information, adequate time and resources and a supportive and enabling environment.</w:t>
      </w:r>
      <w:r w:rsidR="00794FB8">
        <w:rPr/>
        <w:t xml:space="preserve"> </w:t>
      </w:r>
      <w:r w:rsidR="00794FB8">
        <w:rPr/>
        <w:t>They should receive information about outcomes of environment-related consultations and feedback on how their views were considered and have access to complaints procedures and remedies when their right to be heard in the environmental context is disregarded.</w:t>
      </w:r>
    </w:p>
    <w:p w:rsidRPr="00CC25B8" w:rsidR="00794FB8" w:rsidP="00C6576C" w:rsidRDefault="00794FB8" w14:paraId="6E46875A" w14:textId="09B6A8DF">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t xml:space="preserve">negotiations and implementation of </w:t>
      </w:r>
      <w:r w:rsidR="00794FB8">
        <w:rPr/>
        <w:t>instruments of international environmental law. Youth participation should be used to enhance child participation in environmental decision-making.</w:t>
      </w:r>
    </w:p>
    <w:p w:rsidRPr="00CC25B8" w:rsidR="00794FB8" w:rsidP="00C6576C" w:rsidRDefault="00794FB8" w14:paraId="22C38474" w14:textId="77777777">
      <w:pPr>
        <w:pStyle w:val="H1G"/>
      </w:pPr>
      <w:bookmarkStart w:name="_Toc115681970" w:id="26"/>
      <w:r w:rsidRPr="00CC25B8">
        <w:lastRenderedPageBreak/>
        <w:tab/>
      </w:r>
      <w:r w:rsidRPr="00CC25B8">
        <w:t>J.</w:t>
      </w:r>
      <w:r w:rsidRPr="00CC25B8">
        <w:tab/>
      </w:r>
      <w:r w:rsidRPr="00CC25B8">
        <w:t>Freedom of expression, association and peaceful assembly</w:t>
      </w:r>
      <w:bookmarkEnd w:id="26"/>
      <w:r w:rsidRPr="00CC25B8">
        <w:t xml:space="preserve"> (arts. 13 and 15)</w:t>
      </w:r>
    </w:p>
    <w:p w:rsidRPr="00CC25B8" w:rsidR="00794FB8" w:rsidP="00C6576C" w:rsidRDefault="00794FB8" w14:paraId="41BD1A4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Children’s rights to freedom of expression, association and peaceful assembly should not be subjected to restrictions other than those that are lawful, necessary and proportionate. </w:t>
      </w:r>
    </w:p>
    <w:p w:rsidRPr="00CC25B8" w:rsidR="00794FB8" w:rsidP="00C6576C" w:rsidRDefault="00794FB8" w14:paraId="0EA4E75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Children who express their views or engage in public protests on </w:t>
      </w:r>
      <w:r w:rsidR="00E7239B">
        <w:rPr/>
        <w:t>environmental degr</w:t>
      </w:r>
      <w:r w:rsidR="00BD243D">
        <w:rPr/>
        <w:t>a</w:t>
      </w:r>
      <w:r w:rsidR="00E7239B">
        <w:rPr/>
        <w:t xml:space="preserve">dation, </w:t>
      </w:r>
      <w:r w:rsidR="00794FB8">
        <w:rPr/>
        <w:t xml:space="preserve">climate change and climate-related projects may face threats, intimidation, harassment or other serious reprisals. States </w:t>
      </w:r>
      <w:r w:rsidR="00260E73">
        <w:rPr/>
        <w:t xml:space="preserve">are required to </w:t>
      </w:r>
      <w:r w:rsidR="00794FB8">
        <w:rPr/>
        <w:t xml:space="preserve">protect the rights of environmental child rights defenders, including through the provision of a safe and empowering context for initiatives organized by children to defend human rights. States should </w:t>
      </w:r>
      <w:r w:rsidR="00216264">
        <w:rPr/>
        <w:t xml:space="preserve">undertake all appropriate measures </w:t>
      </w:r>
      <w:r w:rsidR="001F2795">
        <w:rPr/>
        <w:t xml:space="preserve">to ensure </w:t>
      </w:r>
      <w:r w:rsidR="00794FB8">
        <w:rPr/>
        <w:t xml:space="preserve">that laws relating to defamation and libel are not abused by third </w:t>
      </w:r>
      <w:bookmarkStart w:name="_Hlk116819113" w:id="27"/>
      <w:r w:rsidR="00794FB8">
        <w:rPr/>
        <w:t xml:space="preserve">parties to repress those children’s rights, </w:t>
      </w:r>
      <w:r w:rsidR="00A24462">
        <w:rPr/>
        <w:t xml:space="preserve">including through </w:t>
      </w:r>
      <w:r w:rsidR="00794FB8">
        <w:rPr/>
        <w:t>adopt</w:t>
      </w:r>
      <w:r w:rsidR="00A24462">
        <w:rPr/>
        <w:t>ion</w:t>
      </w:r>
      <w:r w:rsidR="00794FB8">
        <w:rPr/>
        <w:t xml:space="preserve"> and implement</w:t>
      </w:r>
      <w:r w:rsidR="00A24462">
        <w:rPr/>
        <w:t>ation</w:t>
      </w:r>
      <w:r w:rsidR="00794FB8">
        <w:rPr/>
        <w:t xml:space="preserve"> </w:t>
      </w:r>
      <w:r w:rsidR="00A24462">
        <w:rPr/>
        <w:t xml:space="preserve">of </w:t>
      </w:r>
      <w:r w:rsidR="00794FB8">
        <w:rPr/>
        <w:t xml:space="preserve">laws to protect child rights defenders in accordance with international human rights standards, </w:t>
      </w:r>
      <w:r w:rsidR="00A24462">
        <w:rPr/>
        <w:t>raise awareness against stigmatization of activities</w:t>
      </w:r>
      <w:r w:rsidR="00794FB8">
        <w:rPr/>
        <w:t xml:space="preserve"> and provide effective remedies for violations of their rights to freedom of expression, </w:t>
      </w:r>
      <w:r w:rsidR="00216264">
        <w:rPr/>
        <w:t xml:space="preserve">peaceful </w:t>
      </w:r>
      <w:r w:rsidR="00794FB8">
        <w:rPr/>
        <w:t>assembly and association.</w:t>
      </w:r>
    </w:p>
    <w:bookmarkEnd w:id="27"/>
    <w:p w:rsidRPr="00CC25B8" w:rsidR="00794FB8" w:rsidP="00C6576C" w:rsidRDefault="001F2795" w14:paraId="674C93A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1F2795">
        <w:rPr/>
        <w:t>States should foster, recognize and support t</w:t>
      </w:r>
      <w:r w:rsidR="00794FB8">
        <w:rPr/>
        <w:t xml:space="preserve">he positive contribution of children towards environmental sustainability and climate justice as an important means of civil and political engagement through which </w:t>
      </w:r>
      <w:r w:rsidR="001F2795">
        <w:rPr/>
        <w:t>children</w:t>
      </w:r>
      <w:r w:rsidR="00794FB8">
        <w:rPr/>
        <w:t xml:space="preserve"> can negotiate and advocate for the realization of their rights related to the environment, and hold States accountable.</w:t>
      </w:r>
    </w:p>
    <w:p w:rsidRPr="00CC25B8" w:rsidR="00794FB8" w:rsidP="00C6576C" w:rsidRDefault="00794FB8" w14:paraId="7FC968B2" w14:textId="77777777">
      <w:pPr>
        <w:pStyle w:val="H1G"/>
      </w:pPr>
      <w:bookmarkStart w:name="_Toc115681971" w:id="28"/>
      <w:r w:rsidRPr="00CC25B8">
        <w:tab/>
      </w:r>
      <w:r w:rsidRPr="00CC25B8">
        <w:t>K.</w:t>
      </w:r>
      <w:r w:rsidRPr="00CC25B8">
        <w:tab/>
      </w:r>
      <w:r w:rsidRPr="00CC25B8">
        <w:t>Access to justice and remedies (art. 4)</w:t>
      </w:r>
      <w:bookmarkEnd w:id="28"/>
    </w:p>
    <w:p w:rsidRPr="00CC25B8" w:rsidR="00794FB8" w:rsidP="00C6576C" w:rsidRDefault="00794FB8" w14:paraId="6CC27E9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Effective remedies should be available to redress violations.</w:t>
      </w:r>
      <w:r w:rsidRPr="00CC25B8">
        <w:rPr>
          <w:rStyle w:val="FootnoteReference"/>
        </w:rPr>
        <w:footnoteReference w:id="18"/>
      </w:r>
      <w:r w:rsidRPr="6A4EA956" w:rsidR="00794FB8">
        <w:rPr/>
        <w:t xml:space="preserve"> This requires </w:t>
      </w:r>
      <w:r w:rsidRPr="6A4EA956" w:rsidR="00761273">
        <w:rPr/>
        <w:t>S</w:t>
      </w:r>
      <w:r w:rsidRPr="6A4EA956" w:rsidR="00794FB8">
        <w:rPr/>
        <w:t xml:space="preserve">tates </w:t>
      </w:r>
      <w:r w:rsidRPr="6A4EA956" w:rsidR="00761273">
        <w:rPr/>
        <w:t xml:space="preserve">to </w:t>
      </w:r>
      <w:r w:rsidRPr="6A4EA956" w:rsidR="00794FB8">
        <w:rPr/>
        <w:t>provid</w:t>
      </w:r>
      <w:r w:rsidRPr="6A4EA956" w:rsidR="00761273">
        <w:rPr/>
        <w:t>e</w:t>
      </w:r>
      <w:r w:rsidRPr="6A4EA956" w:rsidR="00794FB8">
        <w:rPr/>
        <w:t xml:space="preserve"> pathways </w:t>
      </w:r>
      <w:r w:rsidRPr="6A4EA956" w:rsidR="00487837">
        <w:rPr/>
        <w:t xml:space="preserve">for children </w:t>
      </w:r>
      <w:r w:rsidRPr="6A4EA956" w:rsidR="00794FB8">
        <w:rPr/>
        <w:t xml:space="preserve">to access justice. Although children have been at the vanguard of several environmental and climate change cases, their status creates difficulties for them </w:t>
      </w:r>
      <w:r w:rsidRPr="6A4EA956" w:rsidR="00487837">
        <w:rPr/>
        <w:t>to</w:t>
      </w:r>
      <w:r w:rsidRPr="6A4EA956" w:rsidR="00794FB8">
        <w:rPr/>
        <w:t xml:space="preserve"> pursu</w:t>
      </w:r>
      <w:r w:rsidRPr="6A4EA956" w:rsidR="00487837">
        <w:rPr/>
        <w:t>e</w:t>
      </w:r>
      <w:r w:rsidRPr="6A4EA956" w:rsidR="00794FB8">
        <w:rPr/>
        <w:t xml:space="preserve"> remedies. An initial barrier is </w:t>
      </w:r>
      <w:r w:rsidRPr="6A4EA956" w:rsidR="00260E73">
        <w:rPr/>
        <w:t xml:space="preserve">legal </w:t>
      </w:r>
      <w:r w:rsidRPr="6A4EA956" w:rsidR="00794FB8">
        <w:rPr/>
        <w:t xml:space="preserve">standing, and restrictive requirements that individual children </w:t>
      </w:r>
      <w:r w:rsidRPr="6A4EA956" w:rsidR="00842ACA">
        <w:rPr/>
        <w:t>must</w:t>
      </w:r>
      <w:r w:rsidRPr="6A4EA956" w:rsidR="00794FB8">
        <w:rPr/>
        <w:t xml:space="preserve"> be directly affected </w:t>
      </w:r>
      <w:r w:rsidRPr="6A4EA956" w:rsidR="00842ACA">
        <w:rPr/>
        <w:t xml:space="preserve">by </w:t>
      </w:r>
      <w:r w:rsidRPr="6A4EA956" w:rsidR="00794FB8">
        <w:rPr/>
        <w:t>or have a sufficient interest</w:t>
      </w:r>
      <w:r w:rsidRPr="6A4EA956" w:rsidR="00842ACA">
        <w:rPr/>
        <w:t xml:space="preserve"> in the environmental harm</w:t>
      </w:r>
      <w:r w:rsidRPr="6A4EA956" w:rsidR="00794FB8">
        <w:rPr/>
        <w:t>. As a result, children often have limited means of asserting their rights in the environmental context.</w:t>
      </w:r>
      <w:r w:rsidRPr="00CC25B8">
        <w:rPr>
          <w:rStyle w:val="FootnoteReference"/>
        </w:rPr>
        <w:footnoteReference w:id="19"/>
      </w:r>
    </w:p>
    <w:p w:rsidRPr="00CC25B8" w:rsidR="00794FB8" w:rsidP="00C6576C" w:rsidRDefault="00794FB8" w14:paraId="7C7FE99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Cases involving environmental harm are complex due to transboundary effects, causation and cumulative impacts. This necessitates effective legal representation of children. Furthermore, litigation is often a lengthy process, and supranational bodies generally require the exhaustion of domestic remedies prior to filing a complaint. </w:t>
      </w:r>
    </w:p>
    <w:p w:rsidRPr="00CC25B8" w:rsidR="00794FB8" w:rsidP="00C6576C" w:rsidRDefault="00794FB8" w14:paraId="5230DAE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States should ensure children’s access to 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rsidRPr="00CC25B8" w:rsidR="00794FB8" w:rsidP="00C6576C" w:rsidRDefault="00794FB8" w14:paraId="374AF82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Complaint mechanisms should be free of charge, safe, confidential, prompt, child-friendly and accessible. States should consider providing for collective complaints, such as class actions and public interest litigation</w:t>
      </w:r>
      <w:r w:rsidRPr="00CC25B8">
        <w:rPr>
          <w:rStyle w:val="FootnoteReference"/>
        </w:rPr>
        <w:footnoteReference w:id="20"/>
      </w:r>
      <w:r w:rsidRPr="6A4EA956" w:rsidR="00794FB8">
        <w:rPr/>
        <w:t xml:space="preserve"> and extending limitation periods for violations of children’s rights due to environmental harm.</w:t>
      </w:r>
    </w:p>
    <w:p w:rsidRPr="00CC25B8" w:rsidR="00794FB8" w:rsidP="00C6576C" w:rsidRDefault="00794FB8" w14:paraId="521E01D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Pr/>
        <w:t>for</w:t>
      </w:r>
      <w:r w:rsidR="00794FB8">
        <w:rPr/>
        <w:t xml:space="preserve"> children seeking remedies, for example through protection from adverse cost orders to limit the financial risk to children bringing cases in the public interest concerning climate harm. </w:t>
      </w:r>
    </w:p>
    <w:p w:rsidRPr="00CC25B8" w:rsidR="00794FB8" w:rsidP="00C6576C" w:rsidRDefault="00794FB8" w14:paraId="643AB9D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lastRenderedPageBreak/>
        <w:t>States should explore options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Pr="00CC25B8">
        <w:rPr>
          <w:rStyle w:val="FootnoteReference"/>
        </w:rPr>
        <w:footnoteReference w:id="21"/>
      </w:r>
      <w:r w:rsidRPr="6A4EA956" w:rsidR="00794FB8">
        <w:rPr/>
        <w:t xml:space="preserve"> to enhance accountability and promote children’s access to effective remedy.</w:t>
      </w:r>
    </w:p>
    <w:p w:rsidRPr="00CC25B8" w:rsidR="00794FB8" w:rsidP="00C6576C" w:rsidRDefault="00794FB8" w14:paraId="3BF7D07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Pr/>
        <w:t xml:space="preserve">the availability of </w:t>
      </w:r>
      <w:r w:rsidR="00794FB8">
        <w:rPr/>
        <w:t>regulatory agencies with oversight powers relevant to children’s rights monitor abuses and provide adequate remedies for violations of children’s rights related to the environment.</w:t>
      </w:r>
    </w:p>
    <w:p w:rsidRPr="00CC25B8" w:rsidR="00794FB8" w:rsidP="00C6576C" w:rsidRDefault="00794FB8" w14:paraId="2D05F00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rsidRPr="00CC25B8" w:rsidR="00794FB8" w:rsidP="00C6576C" w:rsidRDefault="00794FB8" w14:paraId="57D6F5BE" w14:textId="3712C62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Access to applicable international and regional human rights mechanisms should be available, including the </w:t>
      </w:r>
      <w:r w:rsidR="003C0E8B">
        <w:rPr/>
        <w:t xml:space="preserve">ability to submit a complaint pursuant to the </w:t>
      </w:r>
      <w:r w:rsidR="00794FB8">
        <w:rPr/>
        <w:t xml:space="preserve">Optional Protocol to the Convention on the Rights of the Child on a communications procedure, information about which should be made widely known to </w:t>
      </w:r>
      <w:r w:rsidR="00851795">
        <w:rPr/>
        <w:t xml:space="preserve">children, </w:t>
      </w:r>
      <w:r w:rsidR="00794FB8">
        <w:rPr/>
        <w:t xml:space="preserve">parents, caregivers and professionals working with and for children. </w:t>
      </w:r>
    </w:p>
    <w:p w:rsidRPr="00CC25B8" w:rsidR="00794FB8" w:rsidP="00C6576C" w:rsidRDefault="00794FB8" w14:paraId="6C9E5DC0" w14:textId="77777777">
      <w:pPr>
        <w:pStyle w:val="HChG"/>
      </w:pPr>
      <w:bookmarkStart w:name="_heading=h.2p2csry" w:colFirst="0" w:colLast="0" w:id="29"/>
      <w:bookmarkStart w:name="_heading=h.fmcvsa4wkz52" w:colFirst="0" w:colLast="0" w:id="30"/>
      <w:bookmarkStart w:name="_Toc115681972" w:id="31"/>
      <w:bookmarkEnd w:id="29"/>
      <w:bookmarkEnd w:id="30"/>
      <w:r w:rsidRPr="00CC25B8">
        <w:tab/>
      </w:r>
      <w:r w:rsidRPr="00CC25B8">
        <w:t>IV.</w:t>
      </w:r>
      <w:r w:rsidRPr="00CC25B8">
        <w:tab/>
      </w:r>
      <w:r w:rsidRPr="00CC25B8">
        <w:t>The right to a clean, healthy and sustainable environment</w:t>
      </w:r>
      <w:bookmarkEnd w:id="31"/>
      <w:r w:rsidRPr="00CC25B8">
        <w:t xml:space="preserve"> </w:t>
      </w:r>
    </w:p>
    <w:p w:rsidRPr="00CC25B8" w:rsidR="00794FB8" w:rsidP="00C6576C" w:rsidRDefault="00794FB8" w14:paraId="127F85E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Child</w:t>
      </w:r>
      <w:r w:rsidR="00E7239B">
        <w:rPr/>
        <w:t>ren</w:t>
      </w:r>
      <w:r w:rsidR="00794FB8">
        <w:rPr/>
        <w:t xml:space="preserve"> ha</w:t>
      </w:r>
      <w:r w:rsidR="00E7239B">
        <w:rPr/>
        <w:t>ve</w:t>
      </w:r>
      <w:r w:rsidR="00794FB8">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rsidRPr="00CC25B8" w:rsidR="00794FB8" w:rsidP="00C6576C" w:rsidRDefault="00794FB8" w14:paraId="4140281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FootnoteReference"/>
        </w:rPr>
        <w:footnoteReference w:id="22"/>
      </w:r>
      <w:r w:rsidRPr="00CC25B8" w:rsidR="00794FB8">
        <w:rPr>
          <w:bCs/>
        </w:rPr>
        <w:t xml:space="preserve">  </w:t>
      </w:r>
    </w:p>
    <w:p w:rsidRPr="00CC25B8" w:rsidR="00794FB8" w:rsidP="00C6576C" w:rsidRDefault="00794FB8" w14:paraId="554FA16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Towards the realization of this right for children, the Committee considers that the following actions should be taken immediately:</w:t>
      </w:r>
    </w:p>
    <w:p w:rsidRPr="00CC25B8" w:rsidR="00794FB8" w:rsidP="00C6576C" w:rsidRDefault="00794FB8" w14:paraId="6AF0919C"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rsidRPr="00CC25B8" w:rsidR="00794FB8" w:rsidP="00C6576C" w:rsidRDefault="00794FB8" w14:paraId="2A0F04A9"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 and healthy aquatic ecosystems to prevent the spread of waterborne illness among children;</w:t>
      </w:r>
    </w:p>
    <w:p w:rsidRPr="00CC25B8" w:rsidR="00794FB8" w:rsidP="00C6576C" w:rsidRDefault="00794FB8" w14:paraId="1D328BF5"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ko-KR"/>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58F42DA">
              <v:shape id="Ink 6"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" w14:anchorId="4927E4EF">
                <v:imagedata o:title="" r:id="rId19"/>
              </v:shape>
            </w:pict>
          </mc:Fallback>
        </mc:AlternateContent>
      </w:r>
      <w:r w:rsidRPr="00CC25B8">
        <w:rPr>
          <w:bCs/>
        </w:rPr>
        <w:t>Transform industrial agriculture to produce healthy and sustainable food aimed at preventing malnutrition and undernutrition;</w:t>
      </w:r>
    </w:p>
    <w:p w:rsidRPr="00CC25B8" w:rsidR="00794FB8" w:rsidP="00C6576C" w:rsidRDefault="00794FB8" w14:paraId="372FF133"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Phase out the use of coal, oil and natural gas by investing in renewable energy, energy storage and energy efficiency to address the climate crisis;</w:t>
      </w:r>
    </w:p>
    <w:p w:rsidRPr="00CC25B8" w:rsidR="00794FB8" w:rsidP="00C6576C" w:rsidRDefault="00794FB8" w14:paraId="4544F809"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lastRenderedPageBreak/>
        <w:t xml:space="preserve">Conserve, protect and restore biodiversity for the current and future generations; </w:t>
      </w:r>
    </w:p>
    <w:p w:rsidRPr="00CC25B8" w:rsidR="00794FB8" w:rsidP="00C6576C" w:rsidRDefault="00794FB8" w14:paraId="01EC4831"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ko-KR"/>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C225FE">
              <v:shape id="Ink 7"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" w14:anchorId="2DBC899D">
                <v:imagedata o:title="" r:id="rId24"/>
              </v:shape>
            </w:pict>
          </mc:Fallback>
        </mc:AlternateContent>
      </w:r>
      <w:r w:rsidRPr="00CC25B8">
        <w:rPr>
          <w:bCs/>
        </w:rPr>
        <w:t xml:space="preserve">Prevent marine pollution by </w:t>
      </w:r>
      <w:r w:rsidRPr="00CC25B8" w:rsidR="00BD243D">
        <w:rPr>
          <w:bCs/>
        </w:rPr>
        <w:t xml:space="preserve">banning </w:t>
      </w:r>
      <w:r w:rsidRPr="00CC25B8">
        <w:rPr>
          <w:bCs/>
        </w:rPr>
        <w:t>the direct or indirect introduction of substances into the marine environment that are hazardous to children’s health and marine ecosystems.</w:t>
      </w:r>
      <w:r w:rsidRPr="00CC25B8">
        <w:rPr>
          <w:rStyle w:val="FootnoteReference"/>
        </w:rPr>
        <w:footnoteReference w:id="23"/>
      </w:r>
    </w:p>
    <w:p w:rsidRPr="00CC25B8" w:rsidR="00794FB8" w:rsidP="00C6576C" w:rsidRDefault="00794FB8" w14:paraId="609A27E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rsidRPr="00CC25B8" w:rsidR="00794FB8" w:rsidP="00C6576C" w:rsidRDefault="00794FB8" w14:paraId="14F91021" w14:textId="77777777">
      <w:pPr>
        <w:pStyle w:val="HChG"/>
      </w:pPr>
      <w:bookmarkStart w:name="_Toc115681973" w:id="32"/>
      <w:r w:rsidRPr="00CC25B8">
        <w:tab/>
      </w:r>
      <w:r w:rsidRPr="00CC25B8">
        <w:t>V.</w:t>
      </w:r>
      <w:r w:rsidRPr="00CC25B8">
        <w:tab/>
      </w:r>
      <w:r w:rsidRPr="00CC25B8">
        <w:t>General obligations of States</w:t>
      </w:r>
      <w:bookmarkEnd w:id="32"/>
    </w:p>
    <w:p w:rsidRPr="00CC25B8" w:rsidR="00794FB8" w:rsidP="00C6576C" w:rsidRDefault="00794FB8" w14:paraId="31EC723E" w14:textId="77777777">
      <w:pPr>
        <w:pStyle w:val="H1G"/>
      </w:pPr>
      <w:bookmarkStart w:name="_Toc115681974" w:id="33"/>
      <w:r w:rsidRPr="00CC25B8">
        <w:tab/>
      </w:r>
      <w:r w:rsidRPr="00CC25B8">
        <w:t>A.</w:t>
      </w:r>
      <w:r w:rsidRPr="00CC25B8">
        <w:tab/>
      </w:r>
      <w:r w:rsidRPr="00CC25B8">
        <w:t xml:space="preserve">The obligation to respect, protect and fulfil </w:t>
      </w:r>
      <w:bookmarkEnd w:id="33"/>
    </w:p>
    <w:p w:rsidRPr="00CC25B8" w:rsidR="00794FB8" w:rsidP="00C6576C" w:rsidRDefault="00794FB8" w14:paraId="56E78D76" w14:textId="1A842C19">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States should ensure a clean, healthy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t>, damage biodiversity</w:t>
      </w:r>
      <w:r w:rsidR="00794FB8">
        <w:rPr/>
        <w:t xml:space="preserve"> or contribute to climate change. States </w:t>
      </w:r>
      <w:r w:rsidR="00794FB8">
        <w:rPr/>
        <w:t>shall protect</w:t>
      </w:r>
      <w:r w:rsidR="00794FB8">
        <w:rPr/>
        <w:t xml:space="preserve"> children against environmental </w:t>
      </w:r>
      <w:r w:rsidR="008A521A">
        <w:rPr/>
        <w:t>damage</w:t>
      </w:r>
      <w:r w:rsidR="00794FB8">
        <w:rPr/>
        <w:t xml:space="preserve"> from other sources, including </w:t>
      </w:r>
      <w:r w:rsidR="008A521A">
        <w:rPr/>
        <w:t xml:space="preserve">by regulating </w:t>
      </w:r>
      <w:r w:rsidR="00794FB8">
        <w:rPr/>
        <w:t>business enterprises</w:t>
      </w:r>
      <w:r w:rsidR="008A521A">
        <w:rPr/>
        <w:t>. States parties are also under the obligation to</w:t>
      </w:r>
      <w:r w:rsidR="00794FB8">
        <w:rPr/>
        <w:t xml:space="preserve"> prevent and mitigate</w:t>
      </w:r>
      <w:r w:rsidR="4396E947">
        <w:rPr/>
        <w:t xml:space="preserve"> </w:t>
      </w:r>
      <w:ins w:author="MIGUEL FELIPE CASTIBLANCO MONSALVE" w:date="2023-01-30T14:46:54.229Z" w:id="1463880611">
        <w:r w:rsidR="4BBD7AEB">
          <w:t>[</w:t>
        </w:r>
      </w:ins>
      <w:ins w:author="MIGUEL FELIPE CASTIBLANCO MONSALVE" w:date="2023-01-27T14:39:37.306Z" w:id="585113634">
        <w:r w:rsidR="4396E947">
          <w:t>as well as to adapt to</w:t>
        </w:r>
        <w:r w:rsidR="40EEECC4">
          <w:t>]</w:t>
        </w:r>
      </w:ins>
      <w:r w:rsidR="00794FB8">
        <w:rPr/>
        <w:t xml:space="preserve"> </w:t>
      </w:r>
      <w:r w:rsidR="00794FB8">
        <w:rPr/>
        <w:t xml:space="preserve">the </w:t>
      </w:r>
      <w:ins w:author="MIGUEL FELIPE CASTIBLANCO MONSALVE" w:date="2023-01-27T14:39:59.587Z" w:id="476556441">
        <w:r w:rsidR="77432C93">
          <w:t>[</w:t>
        </w:r>
      </w:ins>
      <w:ins w:author="MIGUEL FELIPE CASTIBLANCO MONSALVE" w:date="2023-01-27T14:40:09.438Z" w:id="1593253685">
        <w:r w:rsidR="77432C93">
          <w:t xml:space="preserve">adverse effects of climate change and the] </w:t>
        </w:r>
      </w:ins>
      <w:r w:rsidR="00794FB8">
        <w:rPr/>
        <w:t xml:space="preserve">impacts of environment-related disasters which might be life-threatening to children, even where they are beyond human control, for example by establishing early warning systems. As </w:t>
      </w:r>
      <w:r w:rsidR="006B1130">
        <w:rPr/>
        <w:t xml:space="preserve">for </w:t>
      </w:r>
      <w:r w:rsidR="00794FB8">
        <w:rPr/>
        <w:t xml:space="preserve">the obligation to fulfil, States should take effective steps to facilitate, promote and provide for the enjoyment of children’s rights related to the environment, </w:t>
      </w:r>
      <w:r w:rsidR="00A647C7">
        <w:rPr/>
        <w:t>for example by investing in infrastructure to ensure the availability of safe and sufficient water for all</w:t>
      </w:r>
      <w:r w:rsidR="00794FB8">
        <w:rPr/>
        <w:t xml:space="preserve">. </w:t>
      </w:r>
    </w:p>
    <w:p w:rsidRPr="00CC25B8" w:rsidR="00794FB8" w:rsidP="00C6576C" w:rsidRDefault="00794FB8" w14:paraId="0C2AD90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States have a due diligence obligation to take appropriate measures to protect children against reasonably foreseeable environmental harm </w:t>
      </w:r>
      <w:r w:rsidR="006B1130">
        <w:rPr/>
        <w:t xml:space="preserve">and violations of </w:t>
      </w:r>
      <w:r w:rsidR="00794FB8">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rsidRPr="00CC25B8" w:rsidR="00794FB8" w:rsidP="00F6674E" w:rsidRDefault="00E87D21" w14:paraId="62D40634" w14:textId="0D237E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E87D21">
        <w:rPr/>
        <w:t>States are also obliged to respect, protect and fulfil children’s rights that are exercised in relation to the environment</w:t>
      </w:r>
      <w:r w:rsidR="00E87D21">
        <w:rPr/>
        <w:t xml:space="preserve">. </w:t>
      </w:r>
      <w:r w:rsidR="00794FB8">
        <w:rPr/>
        <w:t>The obligation to respect requires States to refrain from actions limiting the right of children to express their views on climate protection,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bookmarkStart w:name="_Toc115681975" w:id="34"/>
      <w:r>
        <w:tab/>
      </w:r>
      <w:bookmarkEnd w:id="34"/>
    </w:p>
    <w:p w:rsidRPr="00CC25B8" w:rsidR="00794FB8" w:rsidP="00C6576C" w:rsidRDefault="00794FB8" w14:paraId="7AFEE8F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Pr/>
        <w:t xml:space="preserve">to </w:t>
      </w:r>
      <w:r w:rsidR="00794FB8">
        <w:rPr/>
        <w:t xml:space="preserve">environmental health and safety, such as those established by the World Health Organization. States shall not take retrogressive measures that are less protective of children without </w:t>
      </w:r>
      <w:r w:rsidR="00E94CAF">
        <w:rPr/>
        <w:t>convincing</w:t>
      </w:r>
      <w:r w:rsidR="00794FB8">
        <w:rPr/>
        <w:t xml:space="preserve"> justification. </w:t>
      </w:r>
    </w:p>
    <w:p w:rsidRPr="00CC25B8" w:rsidR="00794FB8" w:rsidP="00C6576C" w:rsidRDefault="00794FB8" w14:paraId="203CDB3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States are obligated to devote the maximum available financial, natural, human, technological, institutional and informational resources to realize children’s rights in relation to the environment, including those available within the framework of international cooperation. </w:t>
      </w:r>
    </w:p>
    <w:p w:rsidRPr="00CC25B8" w:rsidR="00794FB8" w:rsidP="00C6576C" w:rsidRDefault="00794FB8" w14:paraId="59B1EA4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rsidRPr="00CC25B8" w:rsidR="00794FB8" w:rsidP="00C6576C" w:rsidRDefault="00794FB8" w14:paraId="19765D5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006B1130">
        <w:rPr/>
        <w:t>,</w:t>
      </w:r>
      <w:r w:rsidR="00794FB8">
        <w:rPr/>
        <w:t xml:space="preserve"> including </w:t>
      </w:r>
      <w:r w:rsidR="00C77F31">
        <w:rPr/>
        <w:t xml:space="preserve">risks </w:t>
      </w:r>
      <w:r w:rsidR="00794FB8">
        <w:rPr/>
        <w:t>and actual impacts of climate-related harm on children’s rights. They should include longitudinal data on the effects of environmental harm on children’s health and development at different age</w:t>
      </w:r>
      <w:r w:rsidR="006B1130">
        <w:rPr/>
        <w:t>s</w:t>
      </w:r>
      <w:r w:rsidR="00794FB8">
        <w:rPr/>
        <w:t xml:space="preserve">. Such data and research should inform the formulation and evaluation of environmental legislation, policies, programmes and plans at all levels, and should be made publicly available. </w:t>
      </w:r>
    </w:p>
    <w:p w:rsidRPr="00CC25B8" w:rsidR="00794FB8" w:rsidP="00C6576C" w:rsidRDefault="00794FB8" w14:paraId="6CE7DCD9" w14:textId="77777777">
      <w:pPr>
        <w:pStyle w:val="H1G"/>
      </w:pPr>
      <w:bookmarkStart w:name="_Toc115681976" w:id="35"/>
      <w:r w:rsidRPr="00CC25B8">
        <w:tab/>
      </w:r>
      <w:r w:rsidRPr="00CC25B8" w:rsidR="00E94CAF">
        <w:t>B</w:t>
      </w:r>
      <w:r w:rsidRPr="00CC25B8">
        <w:t>.</w:t>
      </w:r>
      <w:r w:rsidRPr="00CC25B8">
        <w:tab/>
      </w:r>
      <w:r w:rsidRPr="00CC25B8">
        <w:t>Heightened obligations</w:t>
      </w:r>
      <w:bookmarkEnd w:id="35"/>
    </w:p>
    <w:p w:rsidRPr="00CC25B8" w:rsidR="00794FB8" w:rsidP="00C6576C" w:rsidRDefault="00794FB8" w14:paraId="16104F8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There is a heightened duty of care on the State in view of the special status of children, including recognition that violations of their rights arising from environmental harm may have a severe and long-lasting impact on their development.</w:t>
      </w:r>
    </w:p>
    <w:p w:rsidRPr="00CC25B8" w:rsidR="00794FB8" w:rsidP="00C6576C" w:rsidRDefault="00794FB8" w14:paraId="0AC851C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States should effectively protect children, taking into consideration their specific needs and particular susceptibility in the environmental context. Environmental standard</w:t>
      </w:r>
      <w:r w:rsidR="006B1130">
        <w:rPr/>
        <w:t>s</w:t>
      </w:r>
      <w:r w:rsidR="00794FB8">
        <w:rPr/>
        <w:t>, polic</w:t>
      </w:r>
      <w:r w:rsidR="006B1130">
        <w:rPr/>
        <w:t>ies</w:t>
      </w:r>
      <w:r w:rsidR="00794FB8">
        <w:rPr/>
        <w:t xml:space="preserve"> or measure</w:t>
      </w:r>
      <w:r w:rsidR="006B1130">
        <w:rPr/>
        <w:t>s</w:t>
      </w:r>
      <w:r w:rsidR="00794FB8">
        <w:rPr/>
        <w:t xml:space="preserve"> that may affect children’s rights should be subjected to a child rights impact assessment.</w:t>
      </w:r>
    </w:p>
    <w:p w:rsidRPr="00CC25B8" w:rsidR="00794FB8" w:rsidP="00C6576C" w:rsidRDefault="00794FB8" w14:paraId="41F50CD0" w14:textId="77777777">
      <w:pPr>
        <w:pStyle w:val="H1G"/>
      </w:pPr>
      <w:bookmarkStart w:name="_Toc115681977" w:id="36"/>
      <w:r w:rsidRPr="00CC25B8">
        <w:tab/>
      </w:r>
      <w:r w:rsidRPr="00CC25B8" w:rsidR="00E94CAF">
        <w:t>C</w:t>
      </w:r>
      <w:r w:rsidRPr="00CC25B8">
        <w:t>.</w:t>
      </w:r>
      <w:r w:rsidRPr="00CC25B8">
        <w:tab/>
      </w:r>
      <w:r w:rsidRPr="00CC25B8">
        <w:t>Access to information</w:t>
      </w:r>
      <w:bookmarkEnd w:id="36"/>
      <w:r w:rsidRPr="00CC25B8">
        <w:t xml:space="preserve"> </w:t>
      </w:r>
    </w:p>
    <w:p w:rsidRPr="00CC25B8" w:rsidR="00794FB8" w:rsidP="00C6576C" w:rsidRDefault="00794FB8" w14:paraId="70F96E2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Access to information (arts 13 and 17) is essential for enabling children and their parents or caregivers to comprehend potential effects of environmental harm on children’s rights. It is also a crucial prerequisite for </w:t>
      </w:r>
      <w:r w:rsidR="008012A1">
        <w:rPr/>
        <w:t xml:space="preserve">realizing the rights of </w:t>
      </w:r>
      <w:r w:rsidR="00794FB8">
        <w:rPr/>
        <w:t>children to express their views, to be heard, and to effective remedy on environmental issues.</w:t>
      </w:r>
    </w:p>
    <w:p w:rsidRPr="00CC25B8" w:rsidR="00794FB8" w:rsidP="00C6576C" w:rsidRDefault="00794FB8" w14:paraId="2C03281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rsidRPr="00CC25B8" w:rsidR="00794FB8" w:rsidP="00C6576C" w:rsidRDefault="00794FB8" w14:paraId="1026632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rsidRPr="00CC25B8" w:rsidR="00794FB8" w:rsidP="00C6576C" w:rsidRDefault="00794FB8" w14:paraId="2BB6DD15" w14:textId="77777777">
      <w:pPr>
        <w:pStyle w:val="H1G"/>
      </w:pPr>
      <w:bookmarkStart w:name="_Toc115681978" w:id="37"/>
      <w:r w:rsidRPr="00CC25B8">
        <w:tab/>
      </w:r>
      <w:r w:rsidRPr="00CC25B8" w:rsidR="00E94CAF">
        <w:t>D</w:t>
      </w:r>
      <w:r w:rsidRPr="00CC25B8">
        <w:t>.</w:t>
      </w:r>
      <w:r w:rsidRPr="00CC25B8">
        <w:tab/>
      </w:r>
      <w:r w:rsidRPr="00CC25B8">
        <w:t>Child rights impact assessments</w:t>
      </w:r>
      <w:bookmarkEnd w:id="37"/>
      <w:r w:rsidRPr="00CC25B8">
        <w:t> </w:t>
      </w:r>
    </w:p>
    <w:p w:rsidRPr="00CC25B8" w:rsidR="00794FB8" w:rsidP="00C6576C" w:rsidRDefault="00794FB8" w14:paraId="214C498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All proposed legislation, policy, regulations, budget or other administrative decisions related to the environment requires vigorous child</w:t>
      </w:r>
      <w:r w:rsidR="002F5B04">
        <w:rPr/>
        <w:t xml:space="preserve"> </w:t>
      </w:r>
      <w:r w:rsidR="00794FB8">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rsidRPr="00CC25B8" w:rsidR="00794FB8" w:rsidP="00C6576C" w:rsidRDefault="002F5B04" w14:paraId="06AD3375" w14:textId="4FFE01C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2F5B04">
        <w:rPr/>
        <w:t>Child rights impact assessments</w:t>
      </w:r>
      <w:r w:rsidR="00794FB8">
        <w:rPr/>
        <w:t xml:space="preserve"> should have special regard for the differential impact of </w:t>
      </w:r>
      <w:r w:rsidR="00B35BC1">
        <w:rPr/>
        <w:t xml:space="preserve">environmental and </w:t>
      </w:r>
      <w:r w:rsidR="00794FB8">
        <w:rPr/>
        <w:t>climate-related actions on children, especially the groups of children most at risk</w:t>
      </w:r>
      <w:r w:rsidR="002F3827">
        <w:rPr/>
        <w:t xml:space="preserve">, </w:t>
      </w:r>
      <w:r w:rsidR="00762A7D">
        <w:rPr/>
        <w:t>necessarily including</w:t>
      </w:r>
      <w:r w:rsidR="002F3827">
        <w:rPr/>
        <w:t xml:space="preserve"> young children</w:t>
      </w:r>
      <w:r w:rsidR="00794FB8">
        <w:rPr/>
        <w:t xml:space="preserve">, as measured against all relevant rights under the Convention. This includes long-term impacts, interactive impacts and impacts on </w:t>
      </w:r>
      <w:r w:rsidR="00794FB8">
        <w:rPr/>
        <w:t xml:space="preserve">the different stages of childhood. For example, States that have substantial fossil fuel industries should assess the social and economic impact on children of their strategies for a just transition. Where </w:t>
      </w:r>
      <w:r w:rsidR="002F5B04">
        <w:rPr/>
        <w:t>a child rights impact assessment</w:t>
      </w:r>
      <w:r w:rsidR="00794FB8">
        <w:rPr/>
        <w:t xml:space="preserve"> is not </w:t>
      </w:r>
      <w:r w:rsidR="002F5B04">
        <w:rPr/>
        <w:t>carried out</w:t>
      </w:r>
      <w:r w:rsidR="00794FB8">
        <w:rPr/>
        <w:t xml:space="preserve">, authorities should clearly state the reasons, for example, a demonstration that children are not expected to be harmed by the actions under examination. </w:t>
      </w:r>
    </w:p>
    <w:p w:rsidRPr="00CC25B8" w:rsidR="00794FB8" w:rsidP="00C6576C" w:rsidRDefault="00794FB8" w14:paraId="3D9BD59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ko-KR"/>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7EF44C">
              <v:shape id="Ink 9"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" w14:anchorId="2A685463">
                <v:imagedata o:title="" r:id="rId19"/>
              </v:shape>
            </w:pict>
          </mc:Fallback>
        </mc:AlternateContent>
      </w:r>
      <w:r w:rsidRPr="6A4EA956" w:rsidR="002F5B04">
        <w:rPr/>
        <w:t>Child rights impact assessments</w:t>
      </w:r>
      <w:r w:rsidRPr="6A4EA956" w:rsidR="00794FB8">
        <w:rPr/>
        <w:t xml:space="preserve"> should be undertaken as early as possible in the decision-making process, include the views of children and experts working at the interface of children’s rights and the environment and make recommendations for alternatives and improvements. </w:t>
      </w:r>
      <w:r w:rsidRPr="6A4EA956" w:rsidR="002F5B04">
        <w:rPr/>
        <w:t>F</w:t>
      </w:r>
      <w:r w:rsidRPr="6A4EA956" w:rsidR="00794FB8">
        <w:rPr/>
        <w:t xml:space="preserve">indings </w:t>
      </w:r>
      <w:r w:rsidRPr="6A4EA956" w:rsidR="002F5B04">
        <w:rPr/>
        <w:t xml:space="preserve">of child rights impact assessments </w:t>
      </w:r>
      <w:r w:rsidRPr="6A4EA956" w:rsidR="00794FB8">
        <w:rPr/>
        <w:t xml:space="preserve">should be made available, including in child friendly language and in the languages children use. </w:t>
      </w:r>
    </w:p>
    <w:p w:rsidRPr="00CC25B8" w:rsidR="00794FB8" w:rsidP="00C6576C" w:rsidRDefault="00794FB8" w14:paraId="1E5CC8C9" w14:textId="77777777">
      <w:pPr>
        <w:pStyle w:val="H1G"/>
      </w:pPr>
      <w:bookmarkStart w:name="_Toc115681979" w:id="38"/>
      <w:r w:rsidRPr="00CC25B8">
        <w:tab/>
      </w:r>
      <w:r w:rsidRPr="00CC25B8">
        <w:t>F.</w:t>
      </w:r>
      <w:r w:rsidRPr="00CC25B8">
        <w:tab/>
      </w:r>
      <w:r w:rsidRPr="00CC25B8">
        <w:t>Children’s rights and the business sector</w:t>
      </w:r>
      <w:bookmarkEnd w:id="38"/>
    </w:p>
    <w:p w:rsidRPr="00CC25B8" w:rsidR="00794FB8" w:rsidP="00C6576C" w:rsidRDefault="00794FB8" w14:paraId="688F87D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Businesses have responsibilities to respect children’s rights and prevent and remedy violations of their rights in relation to the environment, and States have the obligation to ensure that businesses, includ</w:t>
      </w:r>
      <w:r w:rsidRPr="6A4EA956" w:rsidR="00C77F31">
        <w:rPr/>
        <w:t>ing</w:t>
      </w:r>
      <w:r w:rsidRPr="6A4EA956" w:rsidR="00794FB8">
        <w:rPr/>
        <w:t xml:space="preserve"> state-owned enterprises, meet those responsibilities.</w:t>
      </w:r>
      <w:r w:rsidRPr="00CC25B8">
        <w:rPr>
          <w:rStyle w:val="FootnoteReference"/>
        </w:rPr>
        <w:footnoteReference w:id="24"/>
      </w:r>
    </w:p>
    <w:p w:rsidRPr="00CC25B8" w:rsidR="00794FB8" w:rsidP="00C6576C" w:rsidRDefault="00794FB8" w14:paraId="655AD4C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00104F44">
        <w:rPr/>
        <w:t>However</w:t>
      </w:r>
      <w:r w:rsidR="00794FB8">
        <w:rPr/>
        <w:t xml:space="preserve">, </w:t>
      </w:r>
      <w:r w:rsidR="00C77F31">
        <w:rPr/>
        <w:t>business</w:t>
      </w:r>
      <w:r w:rsidR="00794FB8">
        <w:rPr/>
        <w:t xml:space="preserve">es can contribute greatly to the improvement of environmental conditions and work towards strong sustainability. The business sector therefore </w:t>
      </w:r>
      <w:r w:rsidR="00104F44">
        <w:rPr/>
        <w:t>should</w:t>
      </w:r>
      <w:r w:rsidR="00C77F31">
        <w:rPr/>
        <w:t xml:space="preserve"> </w:t>
      </w:r>
      <w:r w:rsidR="00794FB8">
        <w:rPr/>
        <w:t>play a key role in addressing environmental harm that interferes with the enjoyment of children’s rights.</w:t>
      </w:r>
    </w:p>
    <w:p w:rsidRPr="00CC25B8" w:rsidR="00794FB8" w:rsidP="00104F44" w:rsidRDefault="000A4AB9" w14:paraId="68A21E2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0A4AB9">
        <w:rPr/>
        <w:t xml:space="preserve">States have obligations to provide a framework to ensure that businesses respect the </w:t>
      </w:r>
      <w:r w:rsidR="00794FB8">
        <w:rPr/>
        <w:t>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rsidRPr="00CC25B8" w:rsidR="00794FB8" w:rsidP="00071CE7" w:rsidRDefault="00794FB8" w14:paraId="2E6A9C2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The Committee recommends the development by businesses, in partnership with stakeholders including children</w:t>
      </w:r>
      <w:r w:rsidR="00C77F31">
        <w:rPr/>
        <w:t>,</w:t>
      </w:r>
      <w:r w:rsidR="00794FB8">
        <w:rPr/>
        <w:t xml:space="preserve"> of methodologies that integrate children’s rights and environmental impact</w:t>
      </w:r>
      <w:r w:rsidR="00D04D93">
        <w:rPr/>
        <w:t xml:space="preserve"> in their operation</w:t>
      </w:r>
      <w:r w:rsidR="00794FB8">
        <w:rPr/>
        <w:t xml:space="preserve">. Marketing standards should ensure that business policies such as </w:t>
      </w:r>
      <w:r w:rsidR="00BC07A8">
        <w:rPr/>
        <w:t>“</w:t>
      </w:r>
      <w:r w:rsidR="00794FB8">
        <w:rPr/>
        <w:t>green-washing</w:t>
      </w:r>
      <w:r w:rsidR="00BC07A8">
        <w:rPr/>
        <w:t>”</w:t>
      </w:r>
      <w:r w:rsidR="00794FB8">
        <w:rPr/>
        <w:t xml:space="preserve"> and </w:t>
      </w:r>
      <w:r w:rsidR="00BC07A8">
        <w:rPr/>
        <w:t>“</w:t>
      </w:r>
      <w:r w:rsidR="00794FB8">
        <w:rPr/>
        <w:t>green-sheening</w:t>
      </w:r>
      <w:r w:rsidR="00BC07A8">
        <w:rPr/>
        <w:t>”</w:t>
      </w:r>
      <w:r w:rsidR="00794FB8">
        <w:rPr/>
        <w:t xml:space="preserve"> do not mislead consumers, particularly children, into believing that businesses are preventing or mitigating environmental harms when this is not the truth.</w:t>
      </w:r>
    </w:p>
    <w:p w:rsidRPr="00CC25B8" w:rsidR="00794FB8" w:rsidP="00C6576C" w:rsidRDefault="00794FB8" w14:paraId="4AF62910" w14:textId="77777777">
      <w:pPr>
        <w:pStyle w:val="H1G"/>
      </w:pPr>
      <w:bookmarkStart w:name="_Toc115681980" w:id="39"/>
      <w:r w:rsidRPr="00CC25B8">
        <w:tab/>
      </w:r>
      <w:r w:rsidRPr="00CC25B8">
        <w:t>G.</w:t>
      </w:r>
      <w:r w:rsidRPr="00CC25B8">
        <w:tab/>
      </w:r>
      <w:r w:rsidRPr="00CC25B8">
        <w:t>International cooperation</w:t>
      </w:r>
      <w:bookmarkEnd w:id="39"/>
    </w:p>
    <w:p w:rsidRPr="00CC25B8" w:rsidR="00794FB8" w:rsidP="6A4EA956" w:rsidRDefault="00794FB8" w14:paraId="1B35BB9F" w14:textId="0DA4D8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author="MIGUEL FELIPE CASTIBLANCO MONSALVE" w:date="2023-01-27T15:17:14.138Z" w:id="1645745986"/>
          <w:rFonts w:ascii="Calibri" w:hAnsi="Calibri" w:eastAsia="Calibri" w:cs="Calibri"/>
          <w:noProof w:val="0"/>
          <w:sz w:val="22"/>
          <w:szCs w:val="22"/>
          <w:lang w:val="en-GB"/>
        </w:rPr>
      </w:pPr>
      <w:r w:rsidRPr="6A4EA956" w:rsidR="00794FB8">
        <w:rPr/>
        <w:t xml:space="preserve">States have obligations to take actions, separately and jointly through international cooperation, to respect, promote and fulfil children’s rights. Article 4 </w:t>
      </w:r>
      <w:r w:rsidRPr="6A4EA956" w:rsidR="004417E1">
        <w:rPr/>
        <w:t xml:space="preserve">of the Convention </w:t>
      </w:r>
      <w:r w:rsidRPr="6A4EA956" w:rsidR="00794FB8">
        <w:rPr/>
        <w:t>emphasizes that implementation of the Convention is a cooperative exercise for the States of the world,</w:t>
      </w:r>
      <w:r w:rsidRPr="00CC25B8">
        <w:rPr>
          <w:rStyle w:val="FootnoteReference"/>
        </w:rPr>
        <w:footnoteReference w:id="25"/>
      </w:r>
      <w:r w:rsidRPr="6A4EA956" w:rsidR="00794FB8">
        <w:rPr/>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w:t>
      </w:r>
      <w:r w:rsidRPr="6A4EA956" w:rsidR="00794FB8">
        <w:rPr/>
        <w:lastRenderedPageBreak/>
        <w:t>appropriate international response”.</w:t>
      </w:r>
      <w:r w:rsidRPr="00CC25B8">
        <w:rPr>
          <w:rStyle w:val="FootnoteReference"/>
        </w:rPr>
        <w:footnoteReference w:id="26"/>
      </w:r>
      <w:r w:rsidRPr="6A4EA956" w:rsidR="00794FB8">
        <w:rPr/>
        <w:t xml:space="preserve"> The obligations of international </w:t>
      </w:r>
      <w:r w:rsidRPr="6A4EA956" w:rsidR="00794FB8">
        <w:rPr/>
        <w:t xml:space="preserve">cooperation of each State depends in part on its situation. In the climate context, such responsibilities are appropriately tailored to take account of the historical emissions of greenhouse gas and respective capabilities and challenges of States,</w:t>
      </w:r>
      <w:r w:rsidRPr="00CC25B8">
        <w:rPr>
          <w:rStyle w:val="FootnoteReference"/>
        </w:rPr>
        <w:footnoteReference w:id="27"/>
      </w:r>
      <w:r w:rsidRPr="6A4EA956" w:rsidR="00794FB8">
        <w:rPr/>
        <w:t xml:space="preserve"> </w:t>
      </w:r>
      <w:r w:rsidRPr="6A4EA956" w:rsidR="00794FB8">
        <w:rPr/>
        <w:t xml:space="preserve">while requiring technical and financial assistance from high-income States to developing States,</w:t>
      </w:r>
      <w:r w:rsidRPr="6A4EA956" w:rsidR="706A6749">
        <w:rPr/>
        <w:t xml:space="preserve"> </w:t>
      </w:r>
      <w:r w:rsidR="706A6749">
        <w:rPr/>
        <w:t>consistent with article 4 of the Convention.</w:t>
      </w:r>
    </w:p>
    <w:p w:rsidRPr="00CC25B8" w:rsidR="00794FB8" w:rsidP="6A4EA956" w:rsidRDefault="00794FB8" w14:paraId="61C5CA24" w14:textId="361F25A9">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6A4EA956" w:rsidR="00794FB8">
        <w:rPr/>
        <w:t xml:space="preserve">In particular, high-income</w:t>
      </w:r>
      <w:r w:rsidRPr="6A4EA956" w:rsidR="00794FB8">
        <w:rPr/>
        <w:t xml:space="preserve"> States should support adaptation and mitigation efforts in developing countries by facilitating </w:t>
      </w:r>
      <w:r w:rsidRPr="6A4EA956" w:rsidR="00724938">
        <w:rPr/>
        <w:t xml:space="preserve">the </w:t>
      </w:r>
      <w:r w:rsidRPr="6A4EA956" w:rsidR="00794FB8">
        <w:rPr/>
        <w:t>transfer of green technologies, and by contributing to financing climate mitigation and adaptation,</w:t>
      </w:r>
      <w:r w:rsidRPr="00CC25B8">
        <w:rPr>
          <w:rStyle w:val="FootnoteReference"/>
        </w:rPr>
        <w:footnoteReference w:id="28"/>
      </w:r>
      <w:r w:rsidRPr="6A4EA956" w:rsidR="00794FB8">
        <w:rPr/>
        <w:t xml:space="preserve"> in line with their internationally agreed climate finance goal</w:t>
      </w:r>
      <w:r w:rsidRPr="6A4EA956" w:rsidR="007D46CB">
        <w:rPr/>
        <w:t>s</w:t>
      </w:r>
      <w:r w:rsidRPr="6A4EA956" w:rsidR="00794FB8">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w:t>
      </w:r>
      <w:del w:author="SOFIA VARGAS LOZADA" w:date="2023-01-31T15:58:24.997Z" w:id="1349907962">
        <w:r w:rsidDel="00794FB8">
          <w:delText>a substantive part of tha</w:delText>
        </w:r>
      </w:del>
      <w:r w:rsidRPr="6A4EA956" w:rsidR="00794FB8">
        <w:rPr/>
        <w:t xml:space="preserve">t aid specifically to children</w:t>
      </w:r>
      <w:ins w:author="MIGUEL FELIPE CASTIBLANCO MONSALVE" w:date="2023-01-27T15:36:37.741Z" w:id="1643034267">
        <w:r w:rsidR="57EDE248">
          <w:t>, [</w:t>
        </w:r>
        <w:r w:rsidR="57EDE248">
          <w:t>especially</w:t>
        </w:r>
        <w:r w:rsidRPr="331BB114" w:rsidR="57EDE248">
          <w:rPr>
            <w:noProof w:val="0"/>
            <w:lang w:val="en-GB"/>
          </w:rPr>
          <w:t xml:space="preserve"> those that are particularly vulnerable to the adverse effects of climate change]</w:t>
        </w:r>
      </w:ins>
      <w:r w:rsidRPr="6A4EA956" w:rsidR="00794FB8">
        <w:rPr/>
        <w:t xml:space="preserve">. Implementation guidelines of the Paris Agreement with respect to both adaptation and mitigation action should be reviewed and updated to </w:t>
      </w:r>
      <w:r w:rsidRPr="6A4EA956" w:rsidR="00794FB8">
        <w:rPr/>
        <w:t xml:space="preserve">take into account</w:t>
      </w:r>
      <w:r w:rsidRPr="6A4EA956" w:rsidR="00794FB8">
        <w:rPr/>
        <w:t xml:space="preserve"> the child rights obligations of States. </w:t>
      </w:r>
    </w:p>
    <w:p w:rsidR="0A401AB2" w:rsidP="0A401AB2" w:rsidRDefault="0A401AB2" w14:paraId="1AA6B14A" w14:textId="6FDC2EFA">
      <w:pPr>
        <w:pStyle w:val="SingleTxtG"/>
        <w:tabs>
          <w:tab w:val="clear" w:leader="none" w:pos="1701"/>
          <w:tab w:val="clear" w:leader="none" w:pos="2268"/>
          <w:tab w:val="clear" w:leader="none" w:pos="2835"/>
        </w:tabs>
        <w:ind w:left="774"/>
        <w:rPr>
          <w:ins w:author="SOFIA VARGAS LOZADA" w:date="2023-01-31T15:58:36.086Z" w:id="183737430"/>
        </w:rPr>
      </w:pPr>
    </w:p>
    <w:p w:rsidR="6ACF4B06" w:rsidP="6A4EA956" w:rsidRDefault="6ACF4B06" w14:paraId="1DC49950" w14:textId="5648EFF1">
      <w:pPr>
        <w:pStyle w:val="SingleTxtG"/>
        <w:tabs>
          <w:tab w:val="clear" w:leader="none" w:pos="1701"/>
          <w:tab w:val="clear" w:leader="none" w:pos="2268"/>
          <w:tab w:val="clear" w:leader="none" w:pos="2835"/>
        </w:tabs>
        <w:ind w:left="774"/>
        <w:rPr>
          <w:ins w:author="SOFIA VARGAS LOZADA" w:date="2023-01-31T15:58:39.34Z" w:id="144189878"/>
        </w:rPr>
      </w:pPr>
      <w:ins w:author="MIGUEL FELIPE CASTIBLANCO MONSALVE" w:date="2023-01-30T13:37:59.32Z" w:id="1500160481">
        <w:r w:rsidR="6ACF4B06">
          <w:t>Comentario</w:t>
        </w:r>
        <w:r w:rsidR="6ACF4B06">
          <w:t xml:space="preserve"> GAA: </w:t>
        </w:r>
      </w:ins>
    </w:p>
    <w:p w:rsidR="6ACF4B06" w:rsidP="6A4EA956" w:rsidRDefault="6ACF4B06" w14:paraId="14212EC3" w14:textId="2099476E">
      <w:pPr>
        <w:pStyle w:val="SingleTxtG"/>
        <w:tabs>
          <w:tab w:val="clear" w:leader="none" w:pos="1701"/>
          <w:tab w:val="clear" w:leader="none" w:pos="2268"/>
          <w:tab w:val="clear" w:leader="none" w:pos="2835"/>
        </w:tabs>
        <w:ind w:left="774"/>
        <w:rPr>
          <w:ins w:author="SOFIA VARGAS LOZADA" w:date="2023-01-31T15:58:33.067Z" w:id="2027676445"/>
        </w:rPr>
      </w:pPr>
      <w:ins w:author="SOFIA VARGAS LOZADA" w:date="2023-01-31T15:58:58.259Z" w:id="759086168">
        <w:r w:rsidR="7F555AA3">
          <w:t xml:space="preserve">Se </w:t>
        </w:r>
        <w:r w:rsidR="7F555AA3">
          <w:t>considera</w:t>
        </w:r>
      </w:ins>
      <w:ins w:author="SOFIA VARGAS LOZADA" w:date="2023-01-31T16:02:59.999Z" w:id="1889177108">
        <w:r w:rsidR="0A245D54">
          <w:t xml:space="preserve"> </w:t>
        </w:r>
        <w:r w:rsidR="0A245D54">
          <w:t>muy</w:t>
        </w:r>
        <w:r w:rsidR="0A245D54">
          <w:t xml:space="preserve"> </w:t>
        </w:r>
        <w:r w:rsidR="0A245D54">
          <w:t>valiosa</w:t>
        </w:r>
        <w:r w:rsidR="0A245D54">
          <w:t xml:space="preserve"> la </w:t>
        </w:r>
        <w:r w:rsidR="0A245D54">
          <w:t>propuesta</w:t>
        </w:r>
        <w:r w:rsidR="0A245D54">
          <w:t xml:space="preserve"> de </w:t>
        </w:r>
        <w:r w:rsidR="0A245D54">
          <w:t>asignar</w:t>
        </w:r>
        <w:r w:rsidR="0A245D54">
          <w:t xml:space="preserve"> </w:t>
        </w:r>
        <w:r w:rsidR="0A245D54">
          <w:t>recursos</w:t>
        </w:r>
        <w:r w:rsidR="0A245D54">
          <w:t xml:space="preserve"> </w:t>
        </w:r>
        <w:r w:rsidR="0A245D54">
          <w:t>específicamente</w:t>
        </w:r>
        <w:r w:rsidR="0A245D54">
          <w:t xml:space="preserve"> para </w:t>
        </w:r>
        <w:r w:rsidR="0A245D54">
          <w:t>n</w:t>
        </w:r>
      </w:ins>
      <w:ins w:author="SOFIA VARGAS LOZADA" w:date="2023-01-31T16:03:05.107Z" w:id="1943128273">
        <w:r w:rsidR="0A245D54">
          <w:t>iños</w:t>
        </w:r>
        <w:r w:rsidR="0A245D54">
          <w:t xml:space="preserve"> y </w:t>
        </w:r>
        <w:r w:rsidR="0A245D54">
          <w:t>niñas</w:t>
        </w:r>
        <w:r w:rsidR="0A245D54">
          <w:t xml:space="preserve">, </w:t>
        </w:r>
        <w:r w:rsidR="0A245D54">
          <w:t>pero</w:t>
        </w:r>
        <w:r w:rsidR="0A245D54">
          <w:t xml:space="preserve"> </w:t>
        </w:r>
      </w:ins>
      <w:ins w:author="SOFIA VARGAS LOZADA" w:date="2023-01-31T15:58:58.259Z" w:id="553943437">
        <w:r w:rsidR="7F555AA3">
          <w:t>incluir</w:t>
        </w:r>
        <w:r w:rsidR="7F555AA3">
          <w:t xml:space="preserve"> </w:t>
        </w:r>
      </w:ins>
      <w:ins w:author="SOFIA VARGAS LOZADA" w:date="2023-01-31T16:03:13.986Z" w:id="1927588875">
        <w:r w:rsidR="76F6CBA4">
          <w:t>“</w:t>
        </w:r>
      </w:ins>
      <w:ins w:author="SOFIA VARGAS LOZADA" w:date="2023-01-31T15:58:58.259Z" w:id="1866993224">
        <w:r w:rsidR="7F555AA3">
          <w:t>substantive part</w:t>
        </w:r>
      </w:ins>
      <w:ins w:author="SOFIA VARGAS LOZADA" w:date="2023-01-31T16:03:16.871Z" w:id="131493998">
        <w:r w:rsidR="066E3F00">
          <w:t>”</w:t>
        </w:r>
      </w:ins>
      <w:ins w:author="SOFIA VARGAS LOZADA" w:date="2023-01-31T15:58:58.259Z" w:id="1761423204">
        <w:r w:rsidR="7F555AA3">
          <w:t xml:space="preserve"> </w:t>
        </w:r>
        <w:r w:rsidR="7F555AA3">
          <w:t>puede</w:t>
        </w:r>
        <w:r w:rsidR="7F555AA3">
          <w:t xml:space="preserve"> </w:t>
        </w:r>
      </w:ins>
      <w:ins w:author="SOFIA VARGAS LOZADA" w:date="2023-01-31T15:59:59.454Z" w:id="903390725">
        <w:r w:rsidR="7F555AA3">
          <w:t>llevar</w:t>
        </w:r>
        <w:r w:rsidR="7F555AA3">
          <w:t xml:space="preserve"> a </w:t>
        </w:r>
        <w:r w:rsidR="7F555AA3">
          <w:t>ambigüedades</w:t>
        </w:r>
        <w:r w:rsidR="7F555AA3">
          <w:t xml:space="preserve">, </w:t>
        </w:r>
        <w:r w:rsidR="7F555AA3">
          <w:t>ya</w:t>
        </w:r>
        <w:r w:rsidR="7F555AA3">
          <w:t xml:space="preserve"> que no es claro </w:t>
        </w:r>
      </w:ins>
      <w:ins w:author="SOFIA VARGAS LOZADA" w:date="2023-01-31T16:04:41.866Z" w:id="1905979109">
        <w:r w:rsidR="05805593">
          <w:t>su</w:t>
        </w:r>
        <w:r w:rsidR="05805593">
          <w:t xml:space="preserve"> </w:t>
        </w:r>
        <w:r w:rsidR="05805593">
          <w:t>alcanc</w:t>
        </w:r>
        <w:r w:rsidR="05805593">
          <w:t>e</w:t>
        </w:r>
        <w:r w:rsidR="05805593">
          <w:t xml:space="preserve"> </w:t>
        </w:r>
      </w:ins>
      <w:ins w:author="SOFIA VARGAS LOZADA" w:date="2023-01-31T15:59:59.454Z" w:id="1952591132">
        <w:r w:rsidR="7F555AA3">
          <w:t>ni</w:t>
        </w:r>
        <w:r w:rsidR="7F555AA3">
          <w:t xml:space="preserve"> </w:t>
        </w:r>
      </w:ins>
      <w:ins w:author="SOFIA VARGAS LOZADA" w:date="2023-01-31T16:05:29.37Z" w:id="1790585730">
        <w:r w:rsidR="64D2C82B">
          <w:t xml:space="preserve">en </w:t>
        </w:r>
        <w:r w:rsidR="64D2C82B">
          <w:t>qué</w:t>
        </w:r>
        <w:r w:rsidR="64D2C82B">
          <w:t xml:space="preserve"> </w:t>
        </w:r>
        <w:r w:rsidR="64D2C82B">
          <w:t>medida</w:t>
        </w:r>
        <w:r w:rsidR="64D2C82B">
          <w:t xml:space="preserve"> </w:t>
        </w:r>
      </w:ins>
      <w:ins w:author="SOFIA VARGAS LOZADA" w:date="2023-01-31T15:59:59.454Z" w:id="2125471707">
        <w:r w:rsidR="7F555AA3">
          <w:t>r</w:t>
        </w:r>
      </w:ins>
      <w:ins w:author="SOFIA VARGAS LOZADA" w:date="2023-01-31T16:05:39.051Z" w:id="1122734728">
        <w:r w:rsidR="1F4A4AD2">
          <w:t>esponde</w:t>
        </w:r>
        <w:r w:rsidR="1F4A4AD2">
          <w:t xml:space="preserve"> a </w:t>
        </w:r>
        <w:r w:rsidR="53DB9BF7">
          <w:t>las</w:t>
        </w:r>
      </w:ins>
      <w:ins w:author="SOFIA VARGAS LOZADA" w:date="2023-01-31T15:59:59.454Z" w:id="768873858">
        <w:r w:rsidR="7F555AA3">
          <w:t xml:space="preserve"> </w:t>
        </w:r>
        <w:r w:rsidR="7F555AA3">
          <w:t>necesida</w:t>
        </w:r>
        <w:r w:rsidR="20871A2D">
          <w:t>des</w:t>
        </w:r>
      </w:ins>
      <w:ins w:author="SOFIA VARGAS LOZADA" w:date="2023-01-31T16:06:33.563Z" w:id="1332305725">
        <w:r w:rsidR="159DB5CB">
          <w:t xml:space="preserve"> </w:t>
        </w:r>
        <w:r w:rsidR="159DB5CB">
          <w:t>identificadas</w:t>
        </w:r>
        <w:r w:rsidR="159DB5CB">
          <w:t xml:space="preserve"> </w:t>
        </w:r>
        <w:r w:rsidR="159DB5CB">
          <w:t>por</w:t>
        </w:r>
        <w:r w:rsidR="159DB5CB">
          <w:t xml:space="preserve"> lo</w:t>
        </w:r>
      </w:ins>
      <w:ins w:author="SOFIA VARGAS LOZADA" w:date="2023-01-31T15:59:59.454Z" w:id="912316612">
        <w:r w:rsidR="20871A2D">
          <w:t xml:space="preserve">s </w:t>
        </w:r>
        <w:r w:rsidR="20871A2D">
          <w:t>países</w:t>
        </w:r>
        <w:r w:rsidR="20871A2D">
          <w:t xml:space="preserve"> en </w:t>
        </w:r>
        <w:r w:rsidR="20871A2D">
          <w:t>desarrollo</w:t>
        </w:r>
        <w:r w:rsidR="20871A2D">
          <w:t xml:space="preserve"> </w:t>
        </w:r>
        <w:r w:rsidR="20871A2D">
          <w:t>más</w:t>
        </w:r>
        <w:r w:rsidR="20871A2D">
          <w:t xml:space="preserve"> </w:t>
        </w:r>
        <w:r w:rsidR="20871A2D">
          <w:t>vulnerables</w:t>
        </w:r>
        <w:r w:rsidR="20871A2D">
          <w:t xml:space="preserve"> en un </w:t>
        </w:r>
        <w:r w:rsidR="20871A2D">
          <w:t>contexto</w:t>
        </w:r>
        <w:r w:rsidR="20871A2D">
          <w:t xml:space="preserve"> </w:t>
        </w:r>
        <w:r w:rsidR="20871A2D">
          <w:t>m</w:t>
        </w:r>
      </w:ins>
      <w:ins w:author="SOFIA VARGAS LOZADA" w:date="2023-01-31T16:00:04.23Z" w:id="1722696107">
        <w:r w:rsidR="20871A2D">
          <w:t>ás</w:t>
        </w:r>
        <w:r w:rsidR="20871A2D">
          <w:t xml:space="preserve"> global. </w:t>
        </w:r>
      </w:ins>
    </w:p>
    <w:p w:rsidR="6ACF4B06" w:rsidP="6A4EA956" w:rsidRDefault="6ACF4B06" w14:paraId="5C3CF0BE" w14:textId="333842FB">
      <w:pPr>
        <w:pStyle w:val="SingleTxtG"/>
        <w:tabs>
          <w:tab w:val="clear" w:leader="none" w:pos="1701"/>
          <w:tab w:val="clear" w:leader="none" w:pos="2268"/>
          <w:tab w:val="clear" w:leader="none" w:pos="2835"/>
        </w:tabs>
        <w:ind w:left="774"/>
      </w:pPr>
      <w:ins w:author="MIGUEL FELIPE CASTIBLANCO MONSALVE" w:date="2023-01-30T13:37:59.32Z" w:id="880978675">
        <w:r w:rsidR="6ACF4B06">
          <w:t xml:space="preserve">Se </w:t>
        </w:r>
        <w:r w:rsidR="6ACF4B06">
          <w:t>considera</w:t>
        </w:r>
        <w:r w:rsidR="6ACF4B06">
          <w:t xml:space="preserve"> </w:t>
        </w:r>
        <w:r w:rsidR="6ACF4B06">
          <w:t>oportuno</w:t>
        </w:r>
        <w:r w:rsidR="6ACF4B06">
          <w:t xml:space="preserve"> </w:t>
        </w:r>
        <w:r w:rsidR="6ACF4B06">
          <w:t>incluir</w:t>
        </w:r>
        <w:r w:rsidR="6ACF4B06">
          <w:t xml:space="preserve"> </w:t>
        </w:r>
        <w:r w:rsidR="6ACF4B06">
          <w:t>lenguaje</w:t>
        </w:r>
        <w:r w:rsidR="6ACF4B06">
          <w:t xml:space="preserve"> </w:t>
        </w:r>
        <w:r w:rsidR="6ACF4B06">
          <w:t>acordado</w:t>
        </w:r>
        <w:r w:rsidR="6ACF4B06">
          <w:t xml:space="preserve"> a </w:t>
        </w:r>
        <w:r w:rsidR="6ACF4B06">
          <w:t>partir</w:t>
        </w:r>
        <w:r w:rsidR="6ACF4B06">
          <w:t xml:space="preserve"> de las </w:t>
        </w:r>
        <w:r w:rsidR="6ACF4B06">
          <w:t>decisiones</w:t>
        </w:r>
        <w:r w:rsidR="6ACF4B06">
          <w:t xml:space="preserve"> bajo </w:t>
        </w:r>
        <w:r w:rsidR="6ACF4B06">
          <w:t>el</w:t>
        </w:r>
        <w:r w:rsidR="6ACF4B06">
          <w:t xml:space="preserve"> </w:t>
        </w:r>
        <w:r w:rsidR="6ACF4B06">
          <w:t>Acuerdo</w:t>
        </w:r>
        <w:r w:rsidR="6ACF4B06">
          <w:t xml:space="preserve"> de Paris </w:t>
        </w:r>
        <w:r w:rsidR="6ACF4B06">
          <w:t>en</w:t>
        </w:r>
        <w:r w:rsidR="6ACF4B06">
          <w:t xml:space="preserve"> </w:t>
        </w:r>
        <w:r w:rsidR="6ACF4B06">
          <w:t>materia</w:t>
        </w:r>
        <w:r w:rsidR="6ACF4B06">
          <w:t xml:space="preserve"> de </w:t>
        </w:r>
        <w:r w:rsidR="6ACF4B06">
          <w:t>financiamiento</w:t>
        </w:r>
        <w:r w:rsidR="6ACF4B06">
          <w:t xml:space="preserve"> </w:t>
        </w:r>
        <w:r w:rsidR="6ACF4B06">
          <w:t>climático</w:t>
        </w:r>
        <w:r w:rsidR="6ACF4B06">
          <w:t xml:space="preserve"> COP26 (1/CMA.3 p. 48, 52. 63) y COP27 (1/CMA.4 p.58.).</w:t>
        </w:r>
      </w:ins>
    </w:p>
    <w:p w:rsidRPr="00CC25B8" w:rsidR="00794FB8" w:rsidP="00C6576C" w:rsidRDefault="00794FB8" w14:paraId="7BE8A72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rsidRPr="00CC25B8" w:rsidR="00794FB8" w:rsidP="00C6576C" w:rsidRDefault="00794FB8" w14:paraId="2760BE5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States should cooperate in good faith in the 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rsidRPr="00CC25B8" w:rsidR="00794FB8" w:rsidP="00C6576C" w:rsidRDefault="00794FB8" w14:paraId="4571B963" w14:textId="77777777">
      <w:pPr>
        <w:pStyle w:val="HChG"/>
      </w:pPr>
      <w:bookmarkStart w:name="_Toc115681981" w:id="40"/>
      <w:r w:rsidRPr="00CC25B8">
        <w:tab/>
      </w:r>
      <w:r w:rsidRPr="00CC25B8">
        <w:t>VI.</w:t>
      </w:r>
      <w:r w:rsidRPr="00CC25B8">
        <w:tab/>
      </w:r>
      <w:r w:rsidRPr="00CC25B8">
        <w:t>Climate change</w:t>
      </w:r>
      <w:bookmarkEnd w:id="40"/>
    </w:p>
    <w:p w:rsidRPr="00CC25B8" w:rsidR="00794FB8" w:rsidP="00C6576C" w:rsidRDefault="00794FB8" w14:paraId="36E1D8E4" w14:textId="77777777">
      <w:pPr>
        <w:pStyle w:val="H1G"/>
      </w:pPr>
      <w:bookmarkStart w:name="_Toc115681982" w:id="41"/>
      <w:r w:rsidRPr="00CC25B8">
        <w:tab/>
      </w:r>
      <w:r w:rsidRPr="00CC25B8">
        <w:t>A.</w:t>
      </w:r>
      <w:r w:rsidRPr="00CC25B8">
        <w:tab/>
      </w:r>
      <w:r w:rsidRPr="00CC25B8">
        <w:t>State obligations, implementation and accountability</w:t>
      </w:r>
      <w:bookmarkEnd w:id="41"/>
      <w:r w:rsidRPr="00CC25B8">
        <w:t xml:space="preserve"> </w:t>
      </w:r>
    </w:p>
    <w:p w:rsidRPr="00CC25B8" w:rsidR="00794FB8" w:rsidP="00C6576C" w:rsidRDefault="00794FB8" w14:paraId="114A791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This section focuses on the climate crisis, which poses a massive risk to the enjoyment of children’s rights in the Convention, and applies to other forms of environmental harms, where applicable. </w:t>
      </w:r>
    </w:p>
    <w:p w:rsidRPr="00CC25B8" w:rsidR="00794FB8" w:rsidP="00C6576C" w:rsidRDefault="00794FB8" w14:paraId="711383F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The measures set out in this section should be understood as applying both to acts or omissions in relation to the causes and effects of climate change, as well as to the design and implementation of measures through which climate action is pursued.</w:t>
      </w:r>
    </w:p>
    <w:p w:rsidRPr="00CC25B8" w:rsidR="00794FB8" w:rsidP="00C6576C" w:rsidRDefault="00794FB8" w14:paraId="14BBD363" w14:textId="2A02148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ins w:author="MIGUEL FELIPE CASTIBLANCO MONSALVE" w:date="2023-01-30T13:45:00.728Z" w:id="2059949520">
        <w:r w:rsidR="5D6BBE13">
          <w:t xml:space="preserve"> </w:t>
        </w:r>
      </w:ins>
    </w:p>
    <w:p w:rsidRPr="00CC25B8" w:rsidR="00794FB8" w:rsidP="00C6576C" w:rsidRDefault="00794FB8" w14:paraId="04A9394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 xml:space="preserve">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w:t>
      </w:r>
      <w:r w:rsidRPr="6A4EA956" w:rsidR="00794FB8">
        <w:rPr/>
        <w:lastRenderedPageBreak/>
        <w:t>environmentally sustainable pathway, and foster the resilience of children and their communities.</w:t>
      </w:r>
      <w:r w:rsidRPr="00CC25B8">
        <w:rPr>
          <w:rStyle w:val="FootnoteReference"/>
        </w:rPr>
        <w:footnoteReference w:id="29"/>
      </w:r>
      <w:r w:rsidRPr="00CC25B8" w:rsidR="00794FB8">
        <w:rPr>
          <w:bCs/>
        </w:rPr>
        <w:t xml:space="preserve"> </w:t>
      </w:r>
    </w:p>
    <w:p w:rsidRPr="00CC25B8" w:rsidR="00794FB8" w:rsidP="00C6576C" w:rsidRDefault="00794FB8" w14:paraId="6B076176" w14:textId="7B5776C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author="MIGUEL FELIPE CASTIBLANCO MONSALVE" w:date="2023-01-30T13:48:00.887Z" w:id="1672171410"/>
        </w:rPr>
      </w:pPr>
      <w:r w:rsidRPr="6A4EA956" w:rsidR="00794FB8">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Pr="00CC25B8" w:rsidR="004E48BE">
        <w:rPr>
          <w:bCs/>
        </w:rPr>
        <w:t>.</w:t>
      </w:r>
      <w:r w:rsidRPr="00CC25B8">
        <w:rPr>
          <w:rStyle w:val="FootnoteReference"/>
        </w:rPr>
        <w:footnoteReference w:id="30"/>
      </w:r>
      <w:r w:rsidRPr="6A4EA956" w:rsidR="00794FB8">
        <w:rPr/>
        <w:t xml:space="preserve"> Reports by the Intergovernmental Panel on Climate Change illustrate that complying with this limit is imperative</w:t>
      </w:r>
      <w:r w:rsidRPr="6A4EA956" w:rsidR="3F485BCC">
        <w:rPr/>
        <w:t xml:space="preserve">.</w:t>
      </w:r>
      <w:r w:rsidRPr="00CC25B8">
        <w:rPr>
          <w:rStyle w:val="FootnoteReference"/>
        </w:rPr>
        <w:footnoteReference w:id="31"/>
      </w:r>
      <w:r w:rsidRPr="6A4EA956" w:rsidR="00794FB8">
        <w:rPr/>
        <w:t xml:space="preserve">￼</w:t>
      </w:r>
      <w:r w:rsidRPr="6A4EA956" w:rsidR="00794FB8">
        <w:rPr/>
        <w:t xml:space="preserve"> considering the disproportionate impacts of climate change on children’s rights that are already occurring due to an increase in global warming of </w:t>
      </w:r>
      <w:r w:rsidRPr="6A4EA956" w:rsidR="00B35BC1">
        <w:rPr/>
        <w:t xml:space="preserve">approximately </w:t>
      </w:r>
      <w:r w:rsidRPr="6A4EA956" w:rsidR="00794FB8">
        <w:rPr/>
        <w:t>1</w:t>
      </w:r>
      <w:r w:rsidRPr="6A4EA956" w:rsidR="00B35BC1">
        <w:rPr/>
        <w:t>.1</w:t>
      </w:r>
      <w:r w:rsidRPr="00CC25B8">
        <w:rPr>
          <w:rStyle w:val="FootnoteReference"/>
        </w:rPr>
        <w:footnoteReference w:id="32"/>
      </w:r>
      <w:r w:rsidRPr="6A4EA956" w:rsidR="00794FB8">
        <w:rPr/>
        <w:t xml:space="preserve">￼</w:t>
      </w:r>
      <w:r w:rsidR="00794FB8">
        <w:rPr/>
        <w:t xml:space="preserve"> </w:t>
      </w:r>
    </w:p>
    <w:p w:rsidRPr="00CC25B8" w:rsidR="00794FB8" w:rsidP="00C6576C" w:rsidRDefault="00794FB8" w14:paraId="1532D1B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rsidRPr="00CC25B8" w:rsidR="00794FB8" w:rsidP="00C6576C" w:rsidRDefault="00794FB8" w14:paraId="59A36DCF" w14:textId="77777777">
      <w:pPr>
        <w:pStyle w:val="H1G"/>
      </w:pPr>
      <w:bookmarkStart w:name="_Toc115681983" w:id="42"/>
      <w:r w:rsidRPr="00CC25B8">
        <w:tab/>
      </w:r>
      <w:r w:rsidRPr="00CC25B8">
        <w:t>B.</w:t>
      </w:r>
      <w:r w:rsidRPr="00CC25B8">
        <w:tab/>
      </w:r>
      <w:r w:rsidRPr="00CC25B8">
        <w:t>Adaptation</w:t>
      </w:r>
      <w:bookmarkEnd w:id="42"/>
    </w:p>
    <w:p w:rsidRPr="00CC25B8" w:rsidR="00794FB8" w:rsidP="00C6576C" w:rsidRDefault="00794FB8" w14:paraId="6DB8775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Since climate-related impacts are intensify</w:t>
      </w:r>
      <w:r w:rsidR="00352D8F">
        <w:rPr/>
        <w:t>ing</w:t>
      </w:r>
      <w:r w:rsidR="00794FB8">
        <w:rPr/>
        <w:t>,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00E03E02">
        <w:rPr/>
        <w:t>-</w:t>
      </w:r>
      <w:r w:rsidR="00794FB8">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rsidRPr="00CC25B8" w:rsidR="00794FB8" w:rsidP="00C6576C" w:rsidRDefault="00794FB8" w14:paraId="58C80A78" w14:textId="72E2069F">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00170D9B">
        <w:rPr/>
        <w:t xml:space="preserve">heightened </w:t>
      </w:r>
      <w:r w:rsidR="00794FB8">
        <w:rPr/>
        <w:t xml:space="preserve">risk, such </w:t>
      </w:r>
      <w:r w:rsidR="00352D8F">
        <w:rPr/>
        <w:t xml:space="preserve">as </w:t>
      </w:r>
      <w:r w:rsidR="00E35B89">
        <w:rPr/>
        <w:t xml:space="preserve">young children, </w:t>
      </w:r>
      <w:r w:rsidR="00794FB8">
        <w:rPr/>
        <w:t xml:space="preserve">girls, children with disabilities, children on the move, </w:t>
      </w:r>
      <w:r w:rsidR="00205EAD">
        <w:rPr/>
        <w:t>I</w:t>
      </w:r>
      <w:r w:rsidR="00794FB8">
        <w:rPr/>
        <w:t>ndigenous children and children in situations of poverty. States should take additional measures to ensure that vulnerable children affected by climate change enjoy their rights, including by addressing the underlying causes of vulnerability.</w:t>
      </w:r>
    </w:p>
    <w:p w:rsidRPr="00CC25B8" w:rsidR="00794FB8" w:rsidP="00BF4392" w:rsidRDefault="00794FB8" w14:paraId="0D4675CA" w14:textId="64250230">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Adaptation measures should target both short- and long-term impacts, such as those aimed at sustaining livelihoods</w:t>
      </w:r>
      <w:r w:rsidR="00F53958">
        <w:rPr/>
        <w:t>, protecting schools,</w:t>
      </w:r>
      <w:r w:rsidR="00794FB8">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Pr/>
        <w:t xml:space="preserve"> and</w:t>
      </w:r>
      <w:r w:rsidR="00794FB8">
        <w:rPr/>
        <w:t xml:space="preserve"> increasing the physical safety and resilience of infrastructure, including school, water and sanitation and health infrastructure, to reduce the risk of climate-related hazards. States should adopt emergency response plans such as </w:t>
      </w:r>
      <w:r w:rsidR="00794FB8">
        <w:rPr/>
        <w:t xml:space="preserve">provision of humanitarian assistance and access to food and 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Pr/>
        <w:t xml:space="preserve">ensuring a </w:t>
      </w:r>
      <w:r w:rsidR="00794FB8">
        <w:rPr/>
        <w:t>child</w:t>
      </w:r>
      <w:r w:rsidR="00A26563">
        <w:rPr/>
        <w:t xml:space="preserve"> </w:t>
      </w:r>
      <w:r w:rsidR="00794FB8">
        <w:rPr/>
        <w:t>rights</w:t>
      </w:r>
      <w:r w:rsidR="00A26563">
        <w:rPr/>
        <w:t>-</w:t>
      </w:r>
      <w:r w:rsidR="00794FB8">
        <w:rPr/>
        <w:t xml:space="preserve">based approach to migration. </w:t>
      </w:r>
    </w:p>
    <w:p w:rsidRPr="00CC25B8" w:rsidR="00794FB8" w:rsidP="00C6576C" w:rsidRDefault="00794FB8" w14:paraId="632171D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rsidRPr="00CC25B8" w:rsidR="00794FB8" w:rsidP="00C6576C" w:rsidRDefault="00794FB8" w14:paraId="15192C6F" w14:textId="77777777">
      <w:pPr>
        <w:pStyle w:val="H1G"/>
      </w:pPr>
      <w:bookmarkStart w:name="_Toc115681984" w:id="43"/>
      <w:r w:rsidRPr="00CC25B8">
        <w:tab/>
      </w:r>
      <w:r w:rsidRPr="00CC25B8">
        <w:t>C.</w:t>
      </w:r>
      <w:r w:rsidRPr="00CC25B8">
        <w:tab/>
      </w:r>
      <w:r w:rsidRPr="00CC25B8">
        <w:t>Mitigation</w:t>
      </w:r>
      <w:bookmarkEnd w:id="43"/>
    </w:p>
    <w:p w:rsidRPr="00CC25B8" w:rsidR="00794FB8" w:rsidP="00C6576C" w:rsidRDefault="00794FB8" w14:paraId="01CA645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The Committee calls for collective accelerated actions to use the narrow </w:t>
      </w:r>
      <w:r w:rsidR="00E35B89">
        <w:rPr/>
        <w:t xml:space="preserve">temporal </w:t>
      </w:r>
      <w:r w:rsidR="00794FB8">
        <w:rPr/>
        <w:t xml:space="preserve">window </w:t>
      </w:r>
      <w:r w:rsidR="00E35B89">
        <w:rPr/>
        <w:t xml:space="preserve">of </w:t>
      </w:r>
      <w:r w:rsidR="00794FB8">
        <w:rPr/>
        <w:t xml:space="preserve">opportunities to mitigate the effects of climate change. In particular, historical and current major emitters have heightened obligations to take effective measures to contribute to mitigation efforts. </w:t>
      </w:r>
    </w:p>
    <w:p w:rsidRPr="00CC25B8" w:rsidR="00794FB8" w:rsidP="00C6576C" w:rsidRDefault="00794FB8" w14:paraId="4C76F73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Pr/>
        <w:t>“</w:t>
      </w:r>
      <w:r w:rsidR="00794FB8">
        <w:rPr/>
        <w:t>tipping points</w:t>
      </w:r>
      <w:r w:rsidR="00E03E02">
        <w:rPr/>
        <w:t>”</w:t>
      </w:r>
      <w:r w:rsidR="00794FB8">
        <w:rPr/>
        <w:t xml:space="preserve">, </w:t>
      </w:r>
      <w:r w:rsidR="00E03E02">
        <w:rPr/>
        <w:t>or</w:t>
      </w:r>
      <w:r w:rsidR="00794FB8">
        <w:rPr/>
        <w:t xml:space="preserve"> thresholds beyond which certain impacts can no longer be avoided.</w:t>
      </w:r>
    </w:p>
    <w:p w:rsidRPr="00CC25B8" w:rsidR="00794FB8" w:rsidP="6A4EA956" w:rsidRDefault="00794FB8" w14:paraId="0AF64AD5" w14:textId="236BD60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author="MIGUEL FELIPE CASTIBLANCO MONSALVE" w:date="2023-01-30T14:35:37.872Z" w:id="1497219571"/>
        </w:rPr>
      </w:pPr>
      <w:r w:rsidRPr="6A4EA956" w:rsidR="00794FB8">
        <w:rPr/>
        <w:t>Mitigation measures should be based on the best available science, reflect the “highest possible ambition,”</w:t>
      </w:r>
      <w:r w:rsidRPr="00CC25B8">
        <w:rPr>
          <w:rStyle w:val="FootnoteReference"/>
        </w:rPr>
        <w:footnoteReference w:id="33"/>
      </w:r>
      <w:r w:rsidRPr="6A4EA956" w:rsidR="00794FB8">
        <w:rPr/>
        <w:t xml:space="preserve"> and be regularly reviewed to ensure a pathway towards low carbon emissions in a manner that prevents harm to children. </w:t>
      </w:r>
      <w:ins w:author="MIGUEL FELIPE CASTIBLANCO MONSALVE" w:date="2023-01-30T14:33:03.857Z" w:id="1320738073">
        <w:r w:rsidR="38E1C568">
          <w:t xml:space="preserve">Reports by the Intergovernmental Panel on Climate Change illustrate that </w:t>
        </w:r>
        <w:r w:rsidR="38E1C568">
          <w:t xml:space="preserve">is imperative to accelerate mitigation efforts in the near term to </w:t>
        </w:r>
      </w:ins>
      <w:ins w:author="MIGUEL FELIPE CASTIBLANCO MONSALVE" w:date="2023-01-30T14:34:21.69Z" w:id="462928417">
        <w:r w:rsidR="40E6F0D3">
          <w:t xml:space="preserve">limit </w:t>
        </w:r>
        <w:r w:rsidR="40E6F0D3">
          <w:t xml:space="preserve">the temperature increase </w:t>
        </w:r>
      </w:ins>
      <w:ins w:author="MIGUEL FELIPE CASTIBLANCO MONSALVE" w:date="2023-01-30T14:35:14.707Z" w:id="1140144336">
        <w:r w:rsidR="40E6F0D3">
          <w:t>above</w:t>
        </w:r>
      </w:ins>
      <w:ins w:author="MIGUEL FELIPE CASTIBLANCO MONSALVE" w:date="2023-01-30T14:34:21.69Z" w:id="485777036">
        <w:r w:rsidR="40E6F0D3">
          <w:t xml:space="preserve"> 1.5°C</w:t>
        </w:r>
      </w:ins>
      <w:ins w:author="MIGUEL FELIPE CASTIBLANCO MONSALVE" w:date="2023-01-30T14:33:03.857Z" w:id="811970099">
        <w:r w:rsidR="38E1C568">
          <w:t>; and that international cooperation is a critical enabler for achieving ambitious climate change mitigation goals.</w:t>
        </w:r>
      </w:ins>
    </w:p>
    <w:p w:rsidR="0CDE3827" w:rsidP="6A4EA956" w:rsidRDefault="0CDE3827" w14:paraId="577D7F9A" w14:textId="7539B41E">
      <w:pPr>
        <w:pStyle w:val="SingleTxtG"/>
        <w:tabs>
          <w:tab w:val="clear" w:leader="none" w:pos="1701"/>
          <w:tab w:val="clear" w:leader="none" w:pos="2268"/>
          <w:tab w:val="clear" w:leader="none" w:pos="2835"/>
        </w:tabs>
        <w:ind w:left="774"/>
        <w:rPr>
          <w:i w:val="1"/>
          <w:iCs w:val="1"/>
        </w:rPr>
      </w:pPr>
      <w:ins w:author="MIGUEL FELIPE CASTIBLANCO MONSALVE" w:date="2023-01-30T14:35:45.277Z" w:id="1825388236">
        <w:r w:rsidR="0CDE3827">
          <w:t>Comentario</w:t>
        </w:r>
        <w:r w:rsidR="0CDE3827">
          <w:t xml:space="preserve"> GAA: </w:t>
        </w:r>
        <w:r w:rsidR="0CDE3827">
          <w:t>Lenguaje</w:t>
        </w:r>
        <w:r w:rsidR="0CDE3827">
          <w:t xml:space="preserve"> </w:t>
        </w:r>
        <w:r w:rsidR="0CDE3827">
          <w:t>sugerido</w:t>
        </w:r>
        <w:r w:rsidR="0CDE3827">
          <w:t xml:space="preserve"> a </w:t>
        </w:r>
        <w:r w:rsidR="0CDE3827">
          <w:t>partir</w:t>
        </w:r>
        <w:r w:rsidR="0CDE3827">
          <w:t xml:space="preserve"> de </w:t>
        </w:r>
        <w:r w:rsidR="0CDE3827">
          <w:t>hallazgos</w:t>
        </w:r>
        <w:r w:rsidR="0CDE3827">
          <w:t xml:space="preserve"> del IPCC, 2022: </w:t>
        </w:r>
        <w:r w:rsidRPr="6A4EA956" w:rsidR="0CDE3827">
          <w:rPr>
            <w:i w:val="1"/>
            <w:iCs w:val="1"/>
          </w:rPr>
          <w:t>Summary for Policymakers. In: Climate Change 2022: Mitigation of Climate Change. Contribution of Working Group III to the Sixth Assessment Report of the Intergovernmental Panel on Climate Change. Section B.6 y E.6.</w:t>
        </w:r>
      </w:ins>
    </w:p>
    <w:p w:rsidRPr="00CC25B8" w:rsidR="00794FB8" w:rsidP="00C6576C" w:rsidRDefault="00794FB8" w14:paraId="25A175B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When determining the appropriateness of their mitigation measures in accordance with the Convention, States should take into account the following criteria:</w:t>
      </w:r>
    </w:p>
    <w:p w:rsidRPr="00CC25B8" w:rsidR="00794FB8" w:rsidP="00C6576C" w:rsidRDefault="00794FB8" w14:paraId="3E2CD680"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CC25B8">
        <w:rPr>
          <w:rStyle w:val="FootnoteReference"/>
        </w:rPr>
        <w:footnoteReference w:id="34"/>
      </w:r>
      <w:r w:rsidRPr="00CC25B8">
        <w:rPr>
          <w:bCs/>
        </w:rPr>
        <w:t xml:space="preserve"> This obligation includes biennial update reports, international assessment and review, international consultation and analyses.</w:t>
      </w:r>
      <w:r w:rsidRPr="00CC25B8">
        <w:rPr>
          <w:rStyle w:val="FootnoteReference"/>
        </w:rPr>
        <w:footnoteReference w:id="35"/>
      </w:r>
    </w:p>
    <w:p w:rsidRPr="00CC25B8" w:rsidR="00794FB8" w:rsidP="00C6576C" w:rsidRDefault="00794FB8" w14:paraId="592DC61D"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CC25B8">
        <w:rPr>
          <w:rStyle w:val="FootnoteReference"/>
        </w:rPr>
        <w:footnoteReference w:id="36"/>
      </w:r>
      <w:r w:rsidRPr="00CC25B8">
        <w:rPr>
          <w:bCs/>
        </w:rPr>
        <w:t xml:space="preserve"> Mitigation measures should reflect each State party’s </w:t>
      </w:r>
      <w:r w:rsidRPr="00CC25B8" w:rsidR="00E03E02">
        <w:rPr>
          <w:bCs/>
        </w:rPr>
        <w:t>“</w:t>
      </w:r>
      <w:r w:rsidRPr="00CC25B8">
        <w:rPr>
          <w:bCs/>
        </w:rPr>
        <w:t>fair share</w:t>
      </w:r>
      <w:r w:rsidRPr="00CC25B8" w:rsidR="00E03E02">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FootnoteReference"/>
          <w:bCs/>
        </w:rPr>
        <w:footnoteReference w:id="37"/>
      </w:r>
    </w:p>
    <w:p w:rsidRPr="00CC25B8" w:rsidR="00794FB8" w:rsidP="00C6576C" w:rsidRDefault="00794FB8" w14:paraId="4C1629AA"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rsidRPr="00CC25B8" w:rsidR="00794FB8" w:rsidP="00C6576C" w:rsidRDefault="00794FB8" w14:paraId="09494484"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lastRenderedPageBreak/>
        <w:t xml:space="preserve">Successive mitigation measures should represent a </w:t>
      </w:r>
      <w:r w:rsidRPr="00CC25B8" w:rsidR="00E03E02">
        <w:rPr>
          <w:bCs/>
        </w:rPr>
        <w:t>“</w:t>
      </w:r>
      <w:r w:rsidRPr="00CC25B8">
        <w:rPr>
          <w:bCs/>
        </w:rPr>
        <w:t>progression over time</w:t>
      </w:r>
      <w:r w:rsidRPr="00CC25B8" w:rsidR="00E03E02">
        <w:rPr>
          <w:bCs/>
        </w:rPr>
        <w:t>”,</w:t>
      </w:r>
      <w:r w:rsidRPr="00CC25B8">
        <w:rPr>
          <w:rStyle w:val="FootnoteReference"/>
        </w:rPr>
        <w:footnoteReference w:id="38"/>
      </w:r>
      <w:r w:rsidRPr="00CC25B8">
        <w:rPr>
          <w:bCs/>
        </w:rPr>
        <w:t xml:space="preserve"> keeping in mind that the timeframe for children is shorter and requires urgent actions. </w:t>
      </w:r>
    </w:p>
    <w:p w:rsidRPr="00CC25B8" w:rsidR="00794FB8" w:rsidP="00C6576C" w:rsidRDefault="00794FB8" w14:paraId="5AD622B1"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not rely only on negative emissions to remove carbon dioxide from </w:t>
      </w:r>
      <w:r w:rsidRPr="00CC25B8" w:rsidR="00670C50">
        <w:rPr>
          <w:bCs/>
        </w:rPr>
        <w:t xml:space="preserve">the </w:t>
      </w:r>
      <w:r w:rsidRPr="00CC25B8">
        <w:rPr>
          <w:bCs/>
        </w:rPr>
        <w:t>atmosphere. States should also take measures to reduce emissions now in order to support children in full enjoyment of their environment</w:t>
      </w:r>
      <w:r w:rsidRPr="00CC25B8" w:rsidR="00E03E02">
        <w:rPr>
          <w:bCs/>
        </w:rPr>
        <w:t>-</w:t>
      </w:r>
      <w:r w:rsidRPr="00CC25B8">
        <w:rPr>
          <w:bCs/>
        </w:rPr>
        <w:t>related rights in the shortest possible period of time.</w:t>
      </w:r>
      <w:r w:rsidRPr="00CC25B8">
        <w:rPr>
          <w:rStyle w:val="FootnoteReference"/>
        </w:rPr>
        <w:footnoteReference w:id="39"/>
      </w:r>
      <w:r w:rsidRPr="00CC25B8">
        <w:rPr>
          <w:bCs/>
        </w:rPr>
        <w:t xml:space="preserve"> </w:t>
      </w:r>
    </w:p>
    <w:p w:rsidRPr="00CC25B8" w:rsidR="00794FB8" w:rsidP="00C6576C" w:rsidRDefault="00794FB8" w14:paraId="63FDB69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rsidRPr="00CC25B8" w:rsidR="00794FB8" w:rsidP="00C6576C" w:rsidRDefault="00794FB8" w14:paraId="1753AED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 xml:space="preserve">Developed States should assist developing countries to plan and implement mitigation measures in order to help </w:t>
      </w:r>
      <w:r w:rsidRPr="6A4EA956" w:rsidR="00670C50">
        <w:rPr/>
        <w:t xml:space="preserve">the </w:t>
      </w:r>
      <w:r w:rsidRPr="6A4EA956" w:rsidR="00794FB8">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FootnoteReference"/>
        </w:rPr>
        <w:footnoteReference w:id="40"/>
      </w:r>
    </w:p>
    <w:p w:rsidRPr="00CC25B8" w:rsidR="00794FB8" w:rsidP="00C6576C" w:rsidRDefault="00794FB8" w14:paraId="0066D648" w14:textId="77777777">
      <w:pPr>
        <w:pStyle w:val="H1G"/>
      </w:pPr>
      <w:bookmarkStart w:name="_Toc115681985" w:id="44"/>
      <w:r w:rsidRPr="00CC25B8">
        <w:tab/>
      </w:r>
      <w:r w:rsidRPr="00CC25B8">
        <w:t>D.</w:t>
      </w:r>
      <w:r w:rsidRPr="00CC25B8">
        <w:tab/>
      </w:r>
      <w:r w:rsidRPr="00CC25B8">
        <w:t>Business and climate change</w:t>
      </w:r>
      <w:bookmarkEnd w:id="44"/>
    </w:p>
    <w:p w:rsidRPr="00CC25B8" w:rsidR="00794FB8" w:rsidP="00C6576C" w:rsidRDefault="00794FB8" w14:paraId="043744C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794FB8">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rsidRPr="00CC25B8" w:rsidR="00794FB8" w:rsidP="00C6576C" w:rsidRDefault="00794FB8" w14:paraId="575637B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FootnoteReference"/>
        </w:rPr>
        <w:footnoteReference w:id="41"/>
      </w:r>
      <w:r w:rsidRPr="6A4EA956" w:rsidR="00794FB8">
        <w:rPr/>
        <w:t xml:space="preserve"> Such impact assessments and due diligence should carefully consider the disproportionate and long-term impacts of climate-related harm on children. </w:t>
      </w:r>
    </w:p>
    <w:p w:rsidRPr="00CC25B8" w:rsidR="00794FB8" w:rsidP="00945E55" w:rsidRDefault="00794FB8" w14:paraId="21A57E1B" w14:textId="3B597D3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Pr="00CC25B8" w:rsidR="00851795">
        <w:rPr>
          <w:rStyle w:val="FootnoteReference"/>
        </w:rPr>
        <w:footnoteReference w:id="42"/>
      </w:r>
      <w:r w:rsidRPr="00CC25B8" w:rsidR="00851795">
        <w:rPr>
          <w:bCs/>
        </w:rPr>
        <w:t xml:space="preserve"> </w:t>
      </w:r>
      <w:r w:rsidRPr="6A4EA956" w:rsidR="00794FB8">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FootnoteReference"/>
        </w:rPr>
        <w:footnoteReference w:id="43"/>
      </w:r>
    </w:p>
    <w:p w:rsidRPr="00CC25B8" w:rsidR="00794FB8" w:rsidP="00C6576C" w:rsidRDefault="00794FB8" w14:paraId="64E38BBA" w14:textId="0AC278C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 xml:space="preserve">States should incentivize investment in and use of </w:t>
      </w:r>
      <w:r w:rsidRPr="6A4EA956" w:rsidR="00790FB3">
        <w:rPr/>
        <w:t xml:space="preserve">zero </w:t>
      </w:r>
      <w:r w:rsidRPr="6A4EA956" w:rsidR="00794FB8">
        <w:rPr/>
        <w:t xml:space="preserve">carbon technologies, particularly by those that are State-owned, or that receive public finances from State agencies, for example by discontinuing financial incentives for activities and infrastructure that are not </w:t>
      </w:r>
      <w:r w:rsidRPr="6A4EA956" w:rsidR="00794FB8">
        <w:rPr/>
        <w:lastRenderedPageBreak/>
        <w:t>consistent with low greenhouse gas emission pathways. States should enforce progressive taxation schemes and adopt strict sustainability requirements for public procurement contracts.</w:t>
      </w:r>
      <w:r w:rsidRPr="00CC25B8">
        <w:rPr>
          <w:rStyle w:val="FootnoteReference"/>
        </w:rPr>
        <w:footnoteReference w:id="44"/>
      </w:r>
      <w:r w:rsidRPr="6A4EA956" w:rsidR="00794FB8">
        <w:rPr/>
        <w:t xml:space="preserve"> States can also encourage public-private partnerships that increase access and affordability of renewable technology and the provision of sustainable energy products and services, particularly at the community level.</w:t>
      </w:r>
    </w:p>
    <w:p w:rsidRPr="00CC25B8" w:rsidR="003F2142" w:rsidP="00C6576C" w:rsidRDefault="00794FB8" w14:paraId="0874481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6A4EA956" w:rsidR="00794FB8">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FootnoteReference"/>
        </w:rPr>
        <w:footnoteReference w:id="45"/>
      </w:r>
      <w:r w:rsidRPr="6A4EA956" w:rsidR="00794FB8">
        <w:rPr/>
        <w:t xml:space="preserve"> T</w:t>
      </w:r>
      <w:r w:rsidRPr="6A4EA956" w:rsidR="003F2142">
        <w:rPr/>
        <w:t>he climate-related impacts of the implementation of the agreements on children’s rights should be regularly assessed, allowing for corrective measures as appropriate.</w:t>
      </w:r>
    </w:p>
    <w:p w:rsidRPr="00CC25B8" w:rsidR="0006376B" w:rsidP="00C6576C" w:rsidRDefault="003F2142" w14:paraId="6FFDAAC9" w14:textId="77777777">
      <w:pPr>
        <w:pStyle w:val="H1G"/>
      </w:pPr>
      <w:r w:rsidRPr="00CC25B8">
        <w:tab/>
      </w:r>
      <w:bookmarkStart w:name="_Toc115681986" w:id="45"/>
      <w:r w:rsidRPr="00CC25B8" w:rsidR="00BE209D">
        <w:t>E.</w:t>
      </w:r>
      <w:r w:rsidRPr="00CC25B8" w:rsidR="00BE209D">
        <w:tab/>
      </w:r>
      <w:r w:rsidRPr="00CC25B8" w:rsidR="0006376B">
        <w:t>Climate financ</w:t>
      </w:r>
      <w:r w:rsidRPr="00CC25B8" w:rsidR="00EC1BFD">
        <w:t>e</w:t>
      </w:r>
      <w:bookmarkEnd w:id="45"/>
    </w:p>
    <w:p w:rsidRPr="00CC25B8" w:rsidR="0006376B" w:rsidP="00C6576C" w:rsidRDefault="0006376B" w14:paraId="718DCF7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06376B">
        <w:rPr/>
        <w:t xml:space="preserve">Both international climate finance providers and recipient States should undertake to uphold that climate finance mechanisms are anchored on a child rights-based approach </w:t>
      </w:r>
      <w:r w:rsidR="00413B0E">
        <w:rPr/>
        <w:t>under</w:t>
      </w:r>
      <w:r w:rsidR="0006376B">
        <w:rPr/>
        <w:t xml:space="preserve"> the Convention and its </w:t>
      </w:r>
      <w:r w:rsidR="00BC10D5">
        <w:rPr/>
        <w:t>O</w:t>
      </w:r>
      <w:r w:rsidR="0006376B">
        <w:rPr/>
        <w:t xml:space="preserve">ptional </w:t>
      </w:r>
      <w:r w:rsidR="00BC10D5">
        <w:rPr/>
        <w:t>P</w:t>
      </w:r>
      <w:r w:rsidR="0006376B">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rsidRPr="00CC25B8" w:rsidR="0006376B" w:rsidP="00C6576C" w:rsidRDefault="0006376B" w14:paraId="685CD82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06376B">
        <w:rP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rsidR="0006376B" w:rsidP="0A401AB2" w:rsidRDefault="0006376B" w14:paraId="3FDAF3AF" w14:textId="50F61573">
      <w:pPr>
        <w:pStyle w:val="SingleTxtG"/>
        <w:numPr>
          <w:ilvl w:val="0"/>
          <w:numId w:val="26"/>
        </w:numPr>
        <w:tabs>
          <w:tab w:val="clear" w:leader="none" w:pos="1701"/>
          <w:tab w:val="clear" w:leader="none" w:pos="2268"/>
          <w:tab w:val="clear" w:leader="none" w:pos="2835"/>
        </w:tabs>
        <w:ind w:left="1134" w:firstLine="0"/>
        <w:rPr>
          <w:ins w:author="SOFIA VARGAS LOZADA" w:date="2023-01-31T17:17:13.627Z" w:id="1471652551"/>
          <w:del w:author="SOFIA VARGAS LOZADA" w:date="2023-01-31T17:07:29.165Z" w:id="1858355758"/>
        </w:rPr>
      </w:pPr>
      <w:r w:rsidR="0006376B">
        <w:rPr/>
        <w:t>The current climate finance gap which is overly slanted towards mitigation at the cost of adaptation</w:t>
      </w:r>
      <w:ins w:author="SOFIA VARGAS LOZADA" w:date="2023-01-31T17:04:37.482Z" w:id="1077107601">
        <w:r w:rsidR="7F7D1948">
          <w:t xml:space="preserve"> and loss and damage</w:t>
        </w:r>
      </w:ins>
      <w:r w:rsidR="0006376B">
        <w:rPr/>
        <w:t xml:space="preserve"> measures has discriminatory effects on children who live in settings where more adaptation measures are needed</w:t>
      </w:r>
      <w:ins w:author="SOFIA VARGAS LOZADA" w:date="2023-01-31T17:03:56.848Z" w:id="993338776">
        <w:r w:rsidR="708C221F">
          <w:t xml:space="preserve"> or </w:t>
        </w:r>
        <w:r w:rsidR="708C221F">
          <w:t>are confronted with the limitation o</w:t>
        </w:r>
      </w:ins>
      <w:ins w:author="SOFIA VARGAS LOZADA" w:date="2023-01-31T17:04:04.804Z" w:id="470637616">
        <w:r w:rsidR="708C221F">
          <w:t>f</w:t>
        </w:r>
      </w:ins>
      <w:ins w:author="SOFIA VARGAS LOZADA" w:date="2023-01-31T17:03:56.848Z" w:id="334077991">
        <w:r w:rsidR="708C221F">
          <w:t xml:space="preserve"> adaptation </w:t>
        </w:r>
      </w:ins>
      <w:ins w:author="SOFIA VARGAS LOZADA" w:date="2023-01-31T17:04:16.73Z" w:id="1572175987">
        <w:r w:rsidR="1465DE2C">
          <w:t>due to slow</w:t>
        </w:r>
      </w:ins>
      <w:ins w:author="SOFIA VARGAS LOZADA" w:date="2023-01-31T17:05:55.803Z" w:id="1576371558">
        <w:r w:rsidR="1465DE2C">
          <w:t xml:space="preserve"> onset events</w:t>
        </w:r>
        <w:r w:rsidR="5B265B78">
          <w:t xml:space="preserve"> and extreme weather events</w:t>
        </w:r>
      </w:ins>
      <w:r w:rsidR="0006376B">
        <w:rPr/>
        <w:t xml:space="preserve">. States should bridge the global climate finance gap, with a view to </w:t>
      </w:r>
      <w:del w:author="MIGUEL FELIPE CASTIBLANCO MONSALVE" w:date="2023-01-30T14:47:36.745Z" w:id="750290242">
        <w:r w:rsidDel="0006376B">
          <w:delText>equal</w:delText>
        </w:r>
      </w:del>
      <w:r w:rsidR="58DE23AB">
        <w:rPr/>
        <w:t xml:space="preserve"> </w:t>
      </w:r>
      <w:ins w:author="MIGUEL FELIPE CASTIBLANCO MONSALVE" w:date="2023-01-30T14:47:33.403Z" w:id="2125421747">
        <w:r w:rsidR="07BA639A">
          <w:t>[</w:t>
        </w:r>
      </w:ins>
      <w:ins w:author="MIGUEL FELIPE CASTIBLANCO MONSALVE" w:date="2023-01-30T14:45:41.018Z" w:id="1964102332">
        <w:r w:rsidR="02A6D9D9">
          <w:t>balance</w:t>
        </w:r>
      </w:ins>
      <w:ins w:author="MIGUEL FELIPE CASTIBLANCO MONSALVE" w:date="2023-01-30T14:48:01.061Z" w:id="469973590">
        <w:r w:rsidR="29A0C944">
          <w:t>d</w:t>
        </w:r>
      </w:ins>
      <w:ins w:author="MIGUEL FELIPE CASTIBLANCO MONSALVE" w:date="2023-01-30T14:47:30.786Z" w:id="791269450">
        <w:r w:rsidR="692B8A2D">
          <w:t>]</w:t>
        </w:r>
      </w:ins>
      <w:r w:rsidR="692B8A2D">
        <w:rPr/>
        <w:t xml:space="preserve"> </w:t>
      </w:r>
      <w:r w:rsidR="0006376B">
        <w:rPr/>
        <w:t>distribution</w:t>
      </w:r>
      <w:r w:rsidR="0006376B">
        <w:rPr/>
        <w:t>. Moreover, the determination by States of the total global climate finance needed should be informed by the documented needs of communities especially children and their rights.</w:t>
      </w:r>
    </w:p>
    <w:p w:rsidR="781B9B8F" w:rsidP="331BB114" w:rsidRDefault="781B9B8F" w14:paraId="656BF230" w14:textId="51BFCA98">
      <w:pPr>
        <w:pStyle w:val="SingleTxtG"/>
        <w:numPr>
          <w:ilvl w:val="0"/>
          <w:numId w:val="26"/>
        </w:numPr>
        <w:tabs>
          <w:tab w:val="clear" w:leader="none" w:pos="1701"/>
          <w:tab w:val="clear" w:leader="none" w:pos="2268"/>
          <w:tab w:val="clear" w:leader="none" w:pos="2835"/>
        </w:tabs>
        <w:ind w:left="1134" w:firstLine="0"/>
        <w:rPr>
          <w:del w:author="SOFIA VARGAS LOZADA" w:date="2023-01-31T17:07:29.165Z" w:id="1168251170"/>
          <w:noProof w:val="0"/>
          <w:lang w:val="en-GB"/>
        </w:rPr>
      </w:pPr>
      <w:ins w:author="SOFIA VARGAS LOZADA" w:date="2023-01-31T17:22:42.638Z" w:id="185056817">
        <w:r w:rsidRPr="331BB114" w:rsidR="781B9B8F">
          <w:rPr>
            <w:noProof w:val="0"/>
            <w:lang w:val="en-GB"/>
          </w:rPr>
          <w:t>Comentario</w:t>
        </w:r>
        <w:r w:rsidRPr="331BB114" w:rsidR="781B9B8F">
          <w:rPr>
            <w:noProof w:val="0"/>
            <w:lang w:val="en-GB"/>
          </w:rPr>
          <w:t xml:space="preserve"> GAA: La </w:t>
        </w:r>
      </w:ins>
      <w:ins w:author="SOFIA VARGAS LOZADA" w:date="2023-01-31T17:23:33.82Z" w:id="297225506">
        <w:r w:rsidRPr="331BB114" w:rsidR="781B9B8F">
          <w:rPr>
            <w:noProof w:val="0"/>
            <w:lang w:val="en-GB"/>
          </w:rPr>
          <w:t xml:space="preserve">Decision 2/CP.19  </w:t>
        </w:r>
        <w:r w:rsidRPr="331BB114" w:rsidR="781B9B8F">
          <w:rPr>
            <w:noProof w:val="0"/>
            <w:lang w:val="en-GB"/>
          </w:rPr>
          <w:t>reconoce</w:t>
        </w:r>
        <w:r w:rsidRPr="331BB114" w:rsidR="781B9B8F">
          <w:rPr>
            <w:noProof w:val="0"/>
            <w:lang w:val="en-GB"/>
          </w:rPr>
          <w:t xml:space="preserve"> </w:t>
        </w:r>
        <w:r w:rsidRPr="331BB114" w:rsidR="781B9B8F">
          <w:rPr>
            <w:noProof w:val="0"/>
            <w:lang w:val="en-GB"/>
          </w:rPr>
          <w:t>pérdidas</w:t>
        </w:r>
        <w:r w:rsidRPr="331BB114" w:rsidR="781B9B8F">
          <w:rPr>
            <w:noProof w:val="0"/>
            <w:lang w:val="en-GB"/>
          </w:rPr>
          <w:t xml:space="preserve"> y </w:t>
        </w:r>
        <w:r w:rsidRPr="331BB114" w:rsidR="781B9B8F">
          <w:rPr>
            <w:noProof w:val="0"/>
            <w:lang w:val="en-GB"/>
          </w:rPr>
          <w:t>daños</w:t>
        </w:r>
        <w:r w:rsidRPr="331BB114" w:rsidR="781B9B8F">
          <w:rPr>
            <w:noProof w:val="0"/>
            <w:lang w:val="en-GB"/>
          </w:rPr>
          <w:t xml:space="preserve"> </w:t>
        </w:r>
        <w:r w:rsidRPr="331BB114" w:rsidR="781B9B8F">
          <w:rPr>
            <w:noProof w:val="0"/>
            <w:lang w:val="en-GB"/>
          </w:rPr>
          <w:t>por</w:t>
        </w:r>
        <w:r w:rsidRPr="331BB114" w:rsidR="781B9B8F">
          <w:rPr>
            <w:noProof w:val="0"/>
            <w:lang w:val="en-GB"/>
          </w:rPr>
          <w:t xml:space="preserve"> </w:t>
        </w:r>
        <w:r w:rsidRPr="331BB114" w:rsidR="781B9B8F">
          <w:rPr>
            <w:noProof w:val="0"/>
            <w:lang w:val="en-GB"/>
          </w:rPr>
          <w:t>los</w:t>
        </w:r>
        <w:r w:rsidRPr="331BB114" w:rsidR="781B9B8F">
          <w:rPr>
            <w:noProof w:val="0"/>
            <w:lang w:val="en-GB"/>
          </w:rPr>
          <w:t xml:space="preserve"> </w:t>
        </w:r>
        <w:r w:rsidRPr="331BB114" w:rsidR="781B9B8F">
          <w:rPr>
            <w:noProof w:val="0"/>
            <w:lang w:val="en-GB"/>
          </w:rPr>
          <w:t>efectos</w:t>
        </w:r>
        <w:r w:rsidRPr="331BB114" w:rsidR="781B9B8F">
          <w:rPr>
            <w:noProof w:val="0"/>
            <w:lang w:val="en-GB"/>
          </w:rPr>
          <w:t xml:space="preserve"> </w:t>
        </w:r>
        <w:r w:rsidRPr="331BB114" w:rsidR="781B9B8F">
          <w:rPr>
            <w:noProof w:val="0"/>
            <w:lang w:val="en-GB"/>
          </w:rPr>
          <w:t>adversos</w:t>
        </w:r>
        <w:r w:rsidRPr="331BB114" w:rsidR="781B9B8F">
          <w:rPr>
            <w:noProof w:val="0"/>
            <w:lang w:val="en-GB"/>
          </w:rPr>
          <w:t xml:space="preserve"> del </w:t>
        </w:r>
        <w:r w:rsidRPr="331BB114" w:rsidR="781B9B8F">
          <w:rPr>
            <w:noProof w:val="0"/>
            <w:lang w:val="en-GB"/>
          </w:rPr>
          <w:t>cambio</w:t>
        </w:r>
        <w:r w:rsidRPr="331BB114" w:rsidR="781B9B8F">
          <w:rPr>
            <w:noProof w:val="0"/>
            <w:lang w:val="en-GB"/>
          </w:rPr>
          <w:t xml:space="preserve"> </w:t>
        </w:r>
        <w:r w:rsidRPr="331BB114" w:rsidR="781B9B8F">
          <w:rPr>
            <w:noProof w:val="0"/>
            <w:lang w:val="en-GB"/>
          </w:rPr>
          <w:t>climático</w:t>
        </w:r>
        <w:r w:rsidRPr="331BB114" w:rsidR="781B9B8F">
          <w:rPr>
            <w:noProof w:val="0"/>
            <w:lang w:val="en-GB"/>
          </w:rPr>
          <w:t>,</w:t>
        </w:r>
      </w:ins>
      <w:ins w:author="SOFIA VARGAS LOZADA" w:date="2023-01-31T17:24:16.217Z" w:id="85165539">
        <w:r w:rsidRPr="331BB114" w:rsidR="259655BF">
          <w:rPr>
            <w:noProof w:val="0"/>
            <w:lang w:val="en-GB"/>
          </w:rPr>
          <w:t xml:space="preserve"> </w:t>
        </w:r>
        <w:r w:rsidRPr="331BB114" w:rsidR="259655BF">
          <w:rPr>
            <w:noProof w:val="0"/>
            <w:lang w:val="en-GB"/>
          </w:rPr>
          <w:t>así</w:t>
        </w:r>
        <w:r w:rsidRPr="331BB114" w:rsidR="259655BF">
          <w:rPr>
            <w:noProof w:val="0"/>
            <w:lang w:val="en-GB"/>
          </w:rPr>
          <w:t xml:space="preserve"> </w:t>
        </w:r>
        <w:r w:rsidRPr="331BB114" w:rsidR="259655BF">
          <w:rPr>
            <w:noProof w:val="0"/>
            <w:lang w:val="en-GB"/>
          </w:rPr>
          <w:t>como</w:t>
        </w:r>
        <w:r w:rsidRPr="331BB114" w:rsidR="259655BF">
          <w:rPr>
            <w:noProof w:val="0"/>
            <w:lang w:val="en-GB"/>
          </w:rPr>
          <w:t xml:space="preserve"> </w:t>
        </w:r>
        <w:r w:rsidRPr="331BB114" w:rsidR="259655BF">
          <w:rPr>
            <w:noProof w:val="0"/>
            <w:lang w:val="en-GB"/>
          </w:rPr>
          <w:t>limitaciones</w:t>
        </w:r>
        <w:r w:rsidRPr="331BB114" w:rsidR="259655BF">
          <w:rPr>
            <w:noProof w:val="0"/>
            <w:lang w:val="en-GB"/>
          </w:rPr>
          <w:t xml:space="preserve"> en la </w:t>
        </w:r>
        <w:r w:rsidRPr="331BB114" w:rsidR="259655BF">
          <w:rPr>
            <w:noProof w:val="0"/>
            <w:lang w:val="en-GB"/>
          </w:rPr>
          <w:t>adaptación</w:t>
        </w:r>
        <w:r w:rsidRPr="331BB114" w:rsidR="259655BF">
          <w:rPr>
            <w:noProof w:val="0"/>
            <w:lang w:val="en-GB"/>
          </w:rPr>
          <w:t>, “</w:t>
        </w:r>
      </w:ins>
      <w:ins w:author="SOFIA VARGAS LOZADA" w:date="2023-01-31T17:22:42.638Z" w:id="1873749846">
        <w:r w:rsidRPr="331BB114" w:rsidR="781B9B8F">
          <w:rPr>
            <w:noProof w:val="0"/>
            <w:lang w:val="en-GB"/>
          </w:rPr>
          <w:t>Also acknowledging that loss and damage associated with the adverse effects of climate change includes, and in some cases involves more than, that which can be reduced by adaptation,</w:t>
        </w:r>
      </w:ins>
      <w:ins w:author="SOFIA VARGAS LOZADA" w:date="2023-01-31T17:24:59.474Z" w:id="121601134">
        <w:r w:rsidRPr="331BB114" w:rsidR="6A1D9F32">
          <w:rPr>
            <w:noProof w:val="0"/>
            <w:lang w:val="en-GB"/>
          </w:rPr>
          <w:t>” En la COP</w:t>
        </w:r>
      </w:ins>
      <w:ins w:author="SOFIA VARGAS LOZADA" w:date="2023-01-31T17:25:59.327Z" w:id="1932162156">
        <w:r w:rsidRPr="331BB114" w:rsidR="6A1D9F32">
          <w:rPr>
            <w:noProof w:val="0"/>
            <w:lang w:val="en-GB"/>
          </w:rPr>
          <w:t xml:space="preserve">27 se </w:t>
        </w:r>
        <w:r w:rsidRPr="331BB114" w:rsidR="6A1D9F32">
          <w:rPr>
            <w:noProof w:val="0"/>
            <w:lang w:val="en-GB"/>
          </w:rPr>
          <w:t>adoptó</w:t>
        </w:r>
        <w:r w:rsidRPr="331BB114" w:rsidR="6A1D9F32">
          <w:rPr>
            <w:noProof w:val="0"/>
            <w:lang w:val="en-GB"/>
          </w:rPr>
          <w:t xml:space="preserve"> la </w:t>
        </w:r>
        <w:r w:rsidRPr="331BB114" w:rsidR="6A1D9F32">
          <w:rPr>
            <w:noProof w:val="0"/>
            <w:lang w:val="en-GB"/>
          </w:rPr>
          <w:t>decisión</w:t>
        </w:r>
        <w:r w:rsidRPr="331BB114" w:rsidR="6A1D9F32">
          <w:rPr>
            <w:noProof w:val="0"/>
            <w:lang w:val="en-GB"/>
          </w:rPr>
          <w:t xml:space="preserve"> </w:t>
        </w:r>
        <w:r w:rsidRPr="331BB114" w:rsidR="6A1D9F32">
          <w:rPr>
            <w:noProof w:val="0"/>
            <w:lang w:val="en-GB"/>
          </w:rPr>
          <w:t>histórica</w:t>
        </w:r>
        <w:r w:rsidRPr="331BB114" w:rsidR="6A1D9F32">
          <w:rPr>
            <w:noProof w:val="0"/>
            <w:lang w:val="en-GB"/>
          </w:rPr>
          <w:t xml:space="preserve"> de </w:t>
        </w:r>
        <w:r w:rsidRPr="331BB114" w:rsidR="6A1D9F32">
          <w:rPr>
            <w:noProof w:val="0"/>
            <w:lang w:val="en-GB"/>
          </w:rPr>
          <w:t>crear</w:t>
        </w:r>
        <w:r w:rsidRPr="331BB114" w:rsidR="6A1D9F32">
          <w:rPr>
            <w:noProof w:val="0"/>
            <w:lang w:val="en-GB"/>
          </w:rPr>
          <w:t xml:space="preserve"> un </w:t>
        </w:r>
        <w:r w:rsidRPr="331BB114" w:rsidR="6A1D9F32">
          <w:rPr>
            <w:noProof w:val="0"/>
            <w:lang w:val="en-GB"/>
          </w:rPr>
          <w:t>mecanismo</w:t>
        </w:r>
        <w:r w:rsidRPr="331BB114" w:rsidR="6A1D9F32">
          <w:rPr>
            <w:noProof w:val="0"/>
            <w:lang w:val="en-GB"/>
          </w:rPr>
          <w:t xml:space="preserve"> </w:t>
        </w:r>
        <w:r w:rsidRPr="331BB114" w:rsidR="6A1D9F32">
          <w:rPr>
            <w:noProof w:val="0"/>
            <w:lang w:val="en-GB"/>
          </w:rPr>
          <w:t>financiero</w:t>
        </w:r>
        <w:r w:rsidRPr="331BB114" w:rsidR="6A1D9F32">
          <w:rPr>
            <w:noProof w:val="0"/>
            <w:lang w:val="en-GB"/>
          </w:rPr>
          <w:t xml:space="preserve"> para </w:t>
        </w:r>
        <w:r w:rsidRPr="331BB114" w:rsidR="6A1D9F32">
          <w:rPr>
            <w:noProof w:val="0"/>
            <w:lang w:val="en-GB"/>
          </w:rPr>
          <w:t>abordar</w:t>
        </w:r>
        <w:r w:rsidRPr="331BB114" w:rsidR="01AE6099">
          <w:rPr>
            <w:noProof w:val="0"/>
            <w:lang w:val="en-GB"/>
          </w:rPr>
          <w:t xml:space="preserve"> L&amp;D, </w:t>
        </w:r>
        <w:r w:rsidRPr="331BB114" w:rsidR="01AE6099">
          <w:rPr>
            <w:noProof w:val="0"/>
            <w:lang w:val="en-GB"/>
          </w:rPr>
          <w:t>por</w:t>
        </w:r>
        <w:r w:rsidRPr="331BB114" w:rsidR="01AE6099">
          <w:rPr>
            <w:noProof w:val="0"/>
            <w:lang w:val="en-GB"/>
          </w:rPr>
          <w:t xml:space="preserve"> lo que es </w:t>
        </w:r>
        <w:r w:rsidRPr="331BB114" w:rsidR="01AE6099">
          <w:rPr>
            <w:noProof w:val="0"/>
            <w:lang w:val="en-GB"/>
          </w:rPr>
          <w:t>muy</w:t>
        </w:r>
        <w:r w:rsidRPr="331BB114" w:rsidR="01AE6099">
          <w:rPr>
            <w:noProof w:val="0"/>
            <w:lang w:val="en-GB"/>
          </w:rPr>
          <w:t xml:space="preserve"> </w:t>
        </w:r>
        <w:r w:rsidRPr="331BB114" w:rsidR="01AE6099">
          <w:rPr>
            <w:noProof w:val="0"/>
            <w:lang w:val="en-GB"/>
          </w:rPr>
          <w:t>importante</w:t>
        </w:r>
        <w:r w:rsidRPr="331BB114" w:rsidR="01AE6099">
          <w:rPr>
            <w:noProof w:val="0"/>
            <w:lang w:val="en-GB"/>
          </w:rPr>
          <w:t xml:space="preserve"> </w:t>
        </w:r>
        <w:r w:rsidRPr="331BB114" w:rsidR="01AE6099">
          <w:rPr>
            <w:noProof w:val="0"/>
            <w:lang w:val="en-GB"/>
          </w:rPr>
          <w:t>poder</w:t>
        </w:r>
        <w:r w:rsidRPr="331BB114" w:rsidR="01AE6099">
          <w:rPr>
            <w:noProof w:val="0"/>
            <w:lang w:val="en-GB"/>
          </w:rPr>
          <w:t xml:space="preserve"> </w:t>
        </w:r>
        <w:r w:rsidRPr="331BB114" w:rsidR="01AE6099">
          <w:rPr>
            <w:noProof w:val="0"/>
            <w:lang w:val="en-GB"/>
          </w:rPr>
          <w:t>i</w:t>
        </w:r>
      </w:ins>
      <w:ins w:author="SOFIA VARGAS LOZADA" w:date="2023-01-31T17:26:33.04Z" w:id="1260144757">
        <w:r w:rsidRPr="331BB114" w:rsidR="01AE6099">
          <w:rPr>
            <w:noProof w:val="0"/>
            <w:lang w:val="en-GB"/>
          </w:rPr>
          <w:t>ncorporar</w:t>
        </w:r>
        <w:r w:rsidRPr="331BB114" w:rsidR="01AE6099">
          <w:rPr>
            <w:noProof w:val="0"/>
            <w:lang w:val="en-GB"/>
          </w:rPr>
          <w:t xml:space="preserve"> un human rights / child-</w:t>
        </w:r>
        <w:r w:rsidRPr="331BB114" w:rsidR="54B7D88B">
          <w:rPr>
            <w:noProof w:val="0"/>
            <w:lang w:val="en-GB"/>
          </w:rPr>
          <w:t xml:space="preserve">based approach en las discusiones. </w:t>
        </w:r>
      </w:ins>
    </w:p>
    <w:p w:rsidR="0006376B" w:rsidP="0A401AB2" w:rsidRDefault="0006376B" w14:paraId="71D64583" w14:textId="6A3BC0D3">
      <w:pPr>
        <w:pStyle w:val="SingleTxtG"/>
        <w:numPr>
          <w:ilvl w:val="0"/>
          <w:numId w:val="26"/>
        </w:numPr>
        <w:tabs>
          <w:tab w:val="clear" w:leader="none" w:pos="1701"/>
          <w:tab w:val="clear" w:leader="none" w:pos="2268"/>
          <w:tab w:val="clear" w:leader="none" w:pos="2835"/>
        </w:tabs>
        <w:ind w:left="1134" w:firstLine="0"/>
        <w:rPr>
          <w:ins w:author="SOFIA VARGAS LOZADA" w:date="2023-01-31T17:08:03.91Z" w:id="1791506736"/>
        </w:rPr>
      </w:pPr>
      <w:r w:rsidR="0006376B">
        <w:rPr/>
        <w:t xml:space="preserve">States </w:t>
      </w:r>
      <w:r w:rsidR="00413B0E">
        <w:rPr/>
        <w:t xml:space="preserve">should </w:t>
      </w:r>
      <w:r w:rsidR="0006376B">
        <w:rPr/>
        <w:t>facilitate access</w:t>
      </w:r>
      <w:ins w:author="SOFIA VARGAS LOZADA" w:date="2023-01-31T17:06:54.616Z" w:id="2089046782">
        <w:r w:rsidR="19CB40AA">
          <w:t xml:space="preserve"> including</w:t>
        </w:r>
      </w:ins>
      <w:r w:rsidR="0006376B">
        <w:rPr/>
        <w:t xml:space="preserve"> to information for affected communities, especially children, on activities supported by climate finance. Such information should include possibilities for lodging complaints about alleged violations of child rights. States should devolve decision</w:t>
      </w:r>
      <w:r w:rsidR="00BC10D5">
        <w:rPr/>
        <w:t>-</w:t>
      </w:r>
      <w:r w:rsidR="0006376B">
        <w:rPr/>
        <w:t xml:space="preserve">making on climate finance to strengthen participation </w:t>
      </w:r>
      <w:r w:rsidR="00670C50">
        <w:rPr/>
        <w:t>of</w:t>
      </w:r>
      <w:r w:rsidR="0006376B">
        <w:rPr/>
        <w:t xml:space="preserve"> beneficiary communities especially children. States </w:t>
      </w:r>
      <w:r w:rsidR="00413B0E">
        <w:rPr/>
        <w:t xml:space="preserve">should </w:t>
      </w:r>
      <w:r w:rsidR="0006376B">
        <w:rPr/>
        <w:t>subject the approval and execution of climate finance to a child rights impact assessment to prevent and address financed mitigation and adaptation measures that could lead to violation of children’s rights.</w:t>
      </w:r>
    </w:p>
    <w:p w:rsidR="7D4B15CD" w:rsidP="331BB114" w:rsidRDefault="7D4B15CD" w14:paraId="10F3E28E" w14:textId="3E2DE47C">
      <w:pPr>
        <w:pStyle w:val="SingleTxtG"/>
        <w:tabs>
          <w:tab w:val="clear" w:leader="none" w:pos="1701"/>
          <w:tab w:val="clear" w:leader="none" w:pos="2268"/>
          <w:tab w:val="clear" w:leader="none" w:pos="2835"/>
        </w:tabs>
        <w:ind w:left="567" w:firstLine="567"/>
        <w:rPr>
          <w:ins w:author="SOFIA VARGAS LOZADA" w:date="2023-01-31T17:11:39.811Z" w:id="1191337628"/>
        </w:rPr>
        <w:pPrChange w:author="SOFIA VARGAS LOZADA" w:date="2023-01-31T17:11:34.079Z">
          <w:pPr>
            <w:pStyle w:val="SingleTxtG"/>
            <w:numPr>
              <w:ilvl w:val="0"/>
              <w:numId w:val="26"/>
            </w:numPr>
            <w:tabs>
              <w:tab w:val="clear" w:leader="none" w:pos="1701"/>
              <w:tab w:val="clear" w:leader="none" w:pos="2268"/>
              <w:tab w:val="clear" w:leader="none" w:pos="2835"/>
            </w:tabs>
          </w:pPr>
        </w:pPrChange>
      </w:pPr>
      <w:ins w:author="SOFIA VARGAS LOZADA" w:date="2023-01-31T17:08:05.196Z" w:id="1792583904">
        <w:r w:rsidR="7D4B15CD">
          <w:t>Comentario</w:t>
        </w:r>
        <w:r w:rsidR="7D4B15CD">
          <w:t xml:space="preserve"> GAA: Es </w:t>
        </w:r>
        <w:r w:rsidR="7D4B15CD">
          <w:t>importante</w:t>
        </w:r>
        <w:r w:rsidR="7D4B15CD">
          <w:t xml:space="preserve"> </w:t>
        </w:r>
        <w:r w:rsidR="7D4B15CD">
          <w:t>reconocer</w:t>
        </w:r>
        <w:r w:rsidR="7D4B15CD">
          <w:t xml:space="preserve"> barreras de </w:t>
        </w:r>
        <w:r w:rsidR="7D4B15CD">
          <w:t>acces</w:t>
        </w:r>
      </w:ins>
      <w:ins w:author="SOFIA VARGAS LOZADA" w:date="2023-01-31T17:09:58.833Z" w:id="901358404">
        <w:r w:rsidR="76677DA5">
          <w:t>o</w:t>
        </w:r>
      </w:ins>
      <w:ins w:author="SOFIA VARGAS LOZADA" w:date="2023-01-31T17:08:05.196Z" w:id="260998900">
        <w:r w:rsidR="7D4B15CD">
          <w:t xml:space="preserve"> </w:t>
        </w:r>
      </w:ins>
      <w:ins w:author="SOFIA VARGAS LOZADA" w:date="2023-01-31T17:09:06.62Z" w:id="1375622180">
        <w:r w:rsidR="7D4B15CD">
          <w:t xml:space="preserve"> a </w:t>
        </w:r>
        <w:r w:rsidR="7D4B15CD">
          <w:t>finan</w:t>
        </w:r>
        <w:r w:rsidR="37C29874">
          <w:t>ciamiento</w:t>
        </w:r>
        <w:r w:rsidR="37C29874">
          <w:t xml:space="preserve"> </w:t>
        </w:r>
      </w:ins>
      <w:ins w:author="SOFIA VARGAS LOZADA" w:date="2023-01-31T17:08:05.196Z" w:id="900061926">
        <w:r w:rsidR="7D4B15CD">
          <w:t>adicionales</w:t>
        </w:r>
        <w:r w:rsidR="7D4B15CD">
          <w:t xml:space="preserve"> a la </w:t>
        </w:r>
        <w:r w:rsidR="7D4B15CD">
          <w:t>información</w:t>
        </w:r>
        <w:r w:rsidR="7D4B15CD">
          <w:t>,</w:t>
        </w:r>
      </w:ins>
      <w:ins w:author="SOFIA VARGAS LOZADA" w:date="2023-01-31T17:09:52.822Z" w:id="4220442">
        <w:r w:rsidR="2841F4BA">
          <w:t xml:space="preserve"> lo </w:t>
        </w:r>
        <w:r w:rsidR="2841F4BA">
          <w:t>cual</w:t>
        </w:r>
        <w:r w:rsidR="2841F4BA">
          <w:t xml:space="preserve"> </w:t>
        </w:r>
        <w:r w:rsidR="2841F4BA">
          <w:t>puede</w:t>
        </w:r>
        <w:r w:rsidR="2841F4BA">
          <w:t xml:space="preserve"> </w:t>
        </w:r>
        <w:r w:rsidR="2841F4BA">
          <w:t>incluir</w:t>
        </w:r>
        <w:r w:rsidR="2841F4BA">
          <w:t xml:space="preserve"> </w:t>
        </w:r>
        <w:r w:rsidR="2841F4BA">
          <w:t>dificultades</w:t>
        </w:r>
        <w:r w:rsidR="2841F4BA">
          <w:t xml:space="preserve"> de </w:t>
        </w:r>
        <w:r w:rsidR="2841F4BA">
          <w:t>acceso</w:t>
        </w:r>
        <w:r w:rsidR="2841F4BA">
          <w:t xml:space="preserve"> </w:t>
        </w:r>
        <w:r w:rsidR="2841F4BA">
          <w:t>directo</w:t>
        </w:r>
        <w:r w:rsidR="2841F4BA">
          <w:t xml:space="preserve"> a </w:t>
        </w:r>
        <w:r w:rsidR="2841F4BA">
          <w:t>comunidades</w:t>
        </w:r>
        <w:r w:rsidR="2841F4BA">
          <w:t xml:space="preserve"> y </w:t>
        </w:r>
        <w:r w:rsidR="2841F4BA">
          <w:t>poblaciones</w:t>
        </w:r>
        <w:r w:rsidR="2841F4BA">
          <w:t xml:space="preserve"> </w:t>
        </w:r>
        <w:r w:rsidR="2841F4BA">
          <w:t>más</w:t>
        </w:r>
        <w:r w:rsidR="2841F4BA">
          <w:t xml:space="preserve"> </w:t>
        </w:r>
        <w:r w:rsidR="2841F4BA">
          <w:t>vulnerables</w:t>
        </w:r>
        <w:r w:rsidR="2841F4BA">
          <w:t xml:space="preserve">, </w:t>
        </w:r>
      </w:ins>
      <w:ins w:author="SOFIA VARGAS LOZADA" w:date="2023-01-31T17:10:36.258Z" w:id="721835072">
        <w:r w:rsidR="2D47B6A9">
          <w:t>requisitos</w:t>
        </w:r>
        <w:r w:rsidR="2D47B6A9">
          <w:t xml:space="preserve"> </w:t>
        </w:r>
        <w:r w:rsidR="2D47B6A9">
          <w:t>técnicos</w:t>
        </w:r>
        <w:r w:rsidR="2D47B6A9">
          <w:t xml:space="preserve"> </w:t>
        </w:r>
        <w:r w:rsidR="2D47B6A9">
          <w:t>en</w:t>
        </w:r>
        <w:r w:rsidR="2D47B6A9">
          <w:t xml:space="preserve"> la </w:t>
        </w:r>
        <w:r w:rsidR="2D47B6A9">
          <w:t>formulación</w:t>
        </w:r>
        <w:r w:rsidR="2D47B6A9">
          <w:t xml:space="preserve"> de </w:t>
        </w:r>
        <w:r w:rsidR="2D47B6A9">
          <w:t>proyectos</w:t>
        </w:r>
        <w:r w:rsidR="2D47B6A9">
          <w:t xml:space="preserve">, </w:t>
        </w:r>
        <w:r w:rsidR="2D47B6A9">
          <w:t>tiempos</w:t>
        </w:r>
        <w:r w:rsidR="2D47B6A9">
          <w:t xml:space="preserve"> </w:t>
        </w:r>
        <w:r w:rsidR="2D47B6A9">
          <w:t>requeridos</w:t>
        </w:r>
        <w:r w:rsidR="2D47B6A9">
          <w:t xml:space="preserve"> para </w:t>
        </w:r>
        <w:r w:rsidR="2D47B6A9">
          <w:t>surtir</w:t>
        </w:r>
        <w:r w:rsidR="2D47B6A9">
          <w:t xml:space="preserve"> </w:t>
        </w:r>
        <w:r w:rsidR="2D47B6A9">
          <w:t>los</w:t>
        </w:r>
        <w:r w:rsidR="2D47B6A9">
          <w:t xml:space="preserve"> </w:t>
        </w:r>
        <w:r w:rsidR="2D47B6A9">
          <w:t>procesos</w:t>
        </w:r>
        <w:r w:rsidR="2D47B6A9">
          <w:t xml:space="preserve"> entre </w:t>
        </w:r>
        <w:r w:rsidR="2D47B6A9">
          <w:t>otros</w:t>
        </w:r>
        <w:r w:rsidR="2D47B6A9">
          <w:t xml:space="preserve">. </w:t>
        </w:r>
      </w:ins>
    </w:p>
    <w:p w:rsidR="0A401AB2" w:rsidP="0A401AB2" w:rsidRDefault="0A401AB2" w14:paraId="0D4F4372" w14:textId="5F556468">
      <w:pPr>
        <w:pStyle w:val="SingleTxtG"/>
        <w:tabs>
          <w:tab w:val="clear" w:leader="none" w:pos="1701"/>
          <w:tab w:val="clear" w:leader="none" w:pos="2268"/>
          <w:tab w:val="clear" w:leader="none" w:pos="2835"/>
        </w:tabs>
        <w:ind w:left="0" w:firstLine="0"/>
        <w:pPrChange w:author="SOFIA VARGAS LOZADA" w:date="2023-01-31T17:11:43.272Z">
          <w:pPr>
            <w:pStyle w:val="SingleTxtG"/>
            <w:tabs>
              <w:tab w:val="clear" w:leader="none" w:pos="1701"/>
              <w:tab w:val="clear" w:leader="none" w:pos="2268"/>
              <w:tab w:val="clear" w:leader="none" w:pos="2835"/>
            </w:tabs>
            <w:ind w:left="567" w:firstLine="567"/>
          </w:pPr>
        </w:pPrChange>
      </w:pPr>
    </w:p>
    <w:p w:rsidRPr="00CC25B8" w:rsidR="00604E76" w:rsidP="00C6576C" w:rsidRDefault="00604E76" w14:paraId="585EC51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00604E76">
        <w:rPr/>
        <w:t>Children are calling on the collective actions of States</w:t>
      </w:r>
      <w:r w:rsidR="00BC10D5">
        <w:rPr/>
        <w:t>. According to one child consulted for the present general comment,</w:t>
      </w:r>
      <w:r w:rsidR="00604E76">
        <w:rPr/>
        <w:t xml:space="preserve"> “</w:t>
      </w:r>
      <w:r w:rsidR="00BC10D5">
        <w:rPr/>
        <w:t>g</w:t>
      </w:r>
      <w:r w:rsidR="00604E76">
        <w:rPr/>
        <w:t>lobal warming and other problems cannot be solved unless there is global cooperation.”</w:t>
      </w:r>
    </w:p>
    <w:p w:rsidRPr="005A5C5F" w:rsidR="00AF16FC" w:rsidRDefault="004160BD" w14:paraId="46BB60E4" w14:textId="77777777">
      <w:pPr>
        <w:spacing w:before="240"/>
        <w:jc w:val="center"/>
        <w:rPr>
          <w:u w:val="single"/>
        </w:rPr>
      </w:pPr>
      <w:r w:rsidRPr="00CC25B8">
        <w:rPr>
          <w:u w:val="single"/>
        </w:rPr>
        <w:tab/>
      </w:r>
      <w:r w:rsidRPr="00CC25B8">
        <w:rPr>
          <w:u w:val="single"/>
        </w:rPr>
        <w:tab/>
      </w:r>
      <w:r w:rsidRPr="00CC25B8">
        <w:rPr>
          <w:u w:val="single"/>
        </w:rPr>
        <w:tab/>
      </w:r>
    </w:p>
    <w:sectPr w:rsidRPr="005A5C5F" w:rsidR="00AF16FC">
      <w:footerReference w:type="even" r:id="rId26"/>
      <w:footerReference w:type="default" r:id="rId27"/>
      <w:headerReference w:type="first" r:id="rId28"/>
      <w:footerReference w:type="first" r:id="rId29"/>
      <w:endnotePr>
        <w:numFmt w:val="decimal"/>
      </w:endnotePr>
      <w:pgSz w:w="11906" w:h="16838" w:orient="portrait"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68" w:rsidRDefault="00C06E68" w14:paraId="73C0E375" w14:textId="77777777"/>
  </w:endnote>
  <w:endnote w:type="continuationSeparator" w:id="0">
    <w:p w:rsidR="00C06E68" w:rsidRDefault="00C06E68" w14:paraId="2513CD85" w14:textId="77777777">
      <w:pPr>
        <w:pStyle w:val="Footer"/>
      </w:pPr>
    </w:p>
  </w:endnote>
  <w:endnote w:type="continuationNotice" w:id="1">
    <w:p w:rsidR="00C06E68" w:rsidRDefault="00C06E68" w14:paraId="7DEFF6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D9" w:rsidRDefault="00BD3BD9" w14:paraId="5497AE8A" w14:textId="3BE782D7">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C25514">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D9" w:rsidRDefault="00BD3BD9" w14:paraId="2AE914C2" w14:textId="1E39C48D">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C25514">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D3BD9" w:rsidRDefault="00BD3BD9" w14:paraId="12CAE757" w14:textId="77777777">
    <w:pPr>
      <w:pStyle w:val="Footer"/>
      <w:spacing w:before="120"/>
      <w:rPr>
        <w:noProof/>
        <w:sz w:val="20"/>
        <w:lang w:eastAsia="fr-FR"/>
      </w:rPr>
    </w:pPr>
    <w:r>
      <w:rPr>
        <w:noProof/>
        <w:sz w:val="20"/>
        <w:lang w:eastAsia="ko-KR"/>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8"/>
      <w:gridCol w:w="1274"/>
    </w:tblGrid>
    <w:tr w:rsidR="00BD3BD9" w14:paraId="0393A10D" w14:textId="77777777">
      <w:tc>
        <w:tcPr>
          <w:tcW w:w="1848" w:type="dxa"/>
          <w:vAlign w:val="bottom"/>
        </w:tcPr>
        <w:p w:rsidR="00BD3BD9" w:rsidRDefault="00BD3BD9" w14:paraId="0D19C049" w14:textId="77777777">
          <w:pPr>
            <w:pStyle w:val="Footer"/>
            <w:spacing w:before="120" w:after="120"/>
            <w:jc w:val="right"/>
          </w:pPr>
          <w:r>
            <w:rPr>
              <w:noProof/>
              <w:sz w:val="20"/>
              <w:lang w:eastAsia="ko-KR"/>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rsidR="00BD3BD9" w:rsidRDefault="00BD3BD9" w14:paraId="2FF27588" w14:textId="77777777">
          <w:pPr>
            <w:pStyle w:val="Footer"/>
            <w:jc w:val="right"/>
          </w:pPr>
        </w:p>
      </w:tc>
    </w:tr>
  </w:tbl>
  <w:p w:rsidR="00BD3BD9" w:rsidRDefault="00BD3BD9" w14:paraId="51961D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68" w:rsidRDefault="00C06E68" w14:paraId="65803C06" w14:textId="77777777">
      <w:pPr>
        <w:pStyle w:val="Footer"/>
        <w:tabs>
          <w:tab w:val="right" w:pos="2155"/>
        </w:tabs>
        <w:spacing w:after="80" w:line="240" w:lineRule="atLeast"/>
        <w:ind w:left="680"/>
        <w:rPr>
          <w:u w:val="single"/>
        </w:rPr>
      </w:pPr>
      <w:r>
        <w:rPr>
          <w:u w:val="single"/>
        </w:rPr>
        <w:tab/>
      </w:r>
    </w:p>
  </w:footnote>
  <w:footnote w:type="continuationSeparator" w:id="0">
    <w:p w:rsidR="00C06E68" w:rsidRDefault="00C06E68" w14:paraId="201C38BA" w14:textId="77777777">
      <w:pPr>
        <w:pStyle w:val="Footer"/>
        <w:tabs>
          <w:tab w:val="right" w:pos="2155"/>
        </w:tabs>
        <w:spacing w:after="80" w:line="240" w:lineRule="atLeast"/>
        <w:ind w:left="680"/>
        <w:rPr>
          <w:u w:val="single"/>
        </w:rPr>
      </w:pPr>
      <w:r>
        <w:rPr>
          <w:u w:val="single"/>
        </w:rPr>
        <w:tab/>
      </w:r>
    </w:p>
  </w:footnote>
  <w:footnote w:type="continuationNotice" w:id="1">
    <w:p w:rsidR="00C06E68" w:rsidRDefault="00C06E68" w14:paraId="5309B26D" w14:textId="77777777">
      <w:pPr>
        <w:rPr>
          <w:sz w:val="2"/>
          <w:szCs w:val="2"/>
        </w:rPr>
      </w:pPr>
    </w:p>
  </w:footnote>
  <w:footnote w:id="2">
    <w:p w:rsidRPr="004E7876" w:rsidR="00BD3BD9" w:rsidP="0062787C" w:rsidRDefault="00BD3BD9" w14:paraId="5BFC372C" w14:textId="77777777">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w:history="1" r:id="rId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rsidRPr="009E0790" w:rsidR="00BD3BD9" w:rsidP="0062787C" w:rsidRDefault="00BD3BD9" w14:paraId="75DD8AA4" w14:textId="77777777">
      <w:pPr>
        <w:pStyle w:val="FootnoteText"/>
      </w:pPr>
      <w:r w:rsidRPr="009E0790">
        <w:tab/>
      </w:r>
      <w:r w:rsidRPr="00945E55">
        <w:rPr>
          <w:rStyle w:val="FootnoteReference"/>
        </w:rPr>
        <w:footnoteRef/>
      </w:r>
      <w:r w:rsidRPr="009E0790">
        <w:tab/>
      </w:r>
      <w:r w:rsidRPr="009E0790">
        <w:t>A/HRC/37/59.</w:t>
      </w:r>
    </w:p>
  </w:footnote>
  <w:footnote w:id="4">
    <w:p w:rsidRPr="00BD3BD9" w:rsidR="00BD3BD9" w:rsidP="0062787C" w:rsidRDefault="00BD3BD9" w14:paraId="4F1CB8DA" w14:textId="77777777">
      <w:pPr>
        <w:pStyle w:val="FootnoteText"/>
        <w:rPr>
          <w:lang w:val="es-ES"/>
        </w:rPr>
      </w:pPr>
      <w:r w:rsidRPr="009E0790">
        <w:tab/>
      </w:r>
      <w:r w:rsidRPr="00945E55">
        <w:rPr>
          <w:rStyle w:val="FootnoteReference"/>
        </w:rPr>
        <w:footnoteRef/>
      </w:r>
      <w:r w:rsidRPr="00BD3BD9">
        <w:rPr>
          <w:lang w:val="es-ES"/>
        </w:rPr>
        <w:tab/>
      </w:r>
      <w:r w:rsidRPr="00BD3BD9">
        <w:rPr>
          <w:lang w:val="es-ES"/>
        </w:rPr>
        <w:t>A/RES/76/300.</w:t>
      </w:r>
    </w:p>
  </w:footnote>
  <w:footnote w:id="5">
    <w:p w:rsidRPr="00390FB6" w:rsidR="00BD3BD9" w:rsidP="0062787C" w:rsidRDefault="00BD3BD9" w14:paraId="1BEC6607" w14:textId="77777777">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proofErr w:type="spellStart"/>
      <w:r w:rsidRPr="00BD3BD9">
        <w:rPr>
          <w:i/>
          <w:iCs/>
          <w:lang w:val="es-ES"/>
        </w:rPr>
        <w:t>Saachi</w:t>
      </w:r>
      <w:proofErr w:type="spellEnd"/>
      <w:r w:rsidRPr="00BD3BD9">
        <w:rPr>
          <w:i/>
          <w:iCs/>
          <w:lang w:val="es-ES"/>
        </w:rPr>
        <w:t xml:space="preserve"> et al v. Argentina et al</w:t>
      </w:r>
      <w:r w:rsidRPr="00BD3BD9">
        <w:rPr>
          <w:lang w:val="es-ES"/>
        </w:rPr>
        <w:t xml:space="preserve">, CRC/C/88/D/104/2019, para. </w:t>
      </w:r>
      <w:r w:rsidRPr="00390FB6">
        <w:rPr>
          <w:lang w:val="es-ES"/>
        </w:rPr>
        <w:t>10.13.</w:t>
      </w:r>
    </w:p>
  </w:footnote>
  <w:footnote w:id="6">
    <w:p w:rsidRPr="00390FB6" w:rsidR="00BD3BD9" w:rsidP="00C6576C" w:rsidRDefault="00BD3BD9" w14:paraId="5712E46C" w14:textId="77777777">
      <w:pPr>
        <w:pStyle w:val="FootnoteText"/>
        <w:rPr>
          <w:lang w:val="es-ES"/>
        </w:rPr>
      </w:pPr>
      <w:r w:rsidRPr="00390FB6">
        <w:rPr>
          <w:lang w:val="es-ES"/>
        </w:rPr>
        <w:tab/>
      </w:r>
      <w:r w:rsidRPr="00945E55">
        <w:rPr>
          <w:rStyle w:val="FootnoteReference"/>
        </w:rPr>
        <w:footnoteRef/>
      </w:r>
      <w:r w:rsidRPr="00390FB6">
        <w:rPr>
          <w:lang w:val="es-ES"/>
        </w:rPr>
        <w:tab/>
      </w:r>
      <w:r w:rsidRPr="00390FB6" w:rsidR="008D24A7">
        <w:rPr>
          <w:lang w:val="es-ES"/>
        </w:rPr>
        <w:t>E/C.12/GC/25</w:t>
      </w:r>
      <w:r w:rsidRPr="00390FB6">
        <w:rPr>
          <w:lang w:val="es-ES"/>
        </w:rPr>
        <w:t>, para. 18.</w:t>
      </w:r>
    </w:p>
  </w:footnote>
  <w:footnote w:id="7">
    <w:p w:rsidRPr="00390FB6" w:rsidR="00BD3BD9" w:rsidP="00C6576C" w:rsidRDefault="00BD3BD9" w14:paraId="0AD1E0D3" w14:textId="77777777">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Pr="00390FB6" w:rsidR="008D24A7">
        <w:rPr>
          <w:szCs w:val="18"/>
          <w:lang w:val="es-ES"/>
        </w:rPr>
        <w:t>CCPR/C/GC/36</w:t>
      </w:r>
      <w:r w:rsidRPr="00390FB6">
        <w:rPr>
          <w:rFonts w:eastAsia="Times New Roman"/>
          <w:szCs w:val="18"/>
          <w:lang w:val="es-ES"/>
        </w:rPr>
        <w:t>, para. 26.</w:t>
      </w:r>
    </w:p>
  </w:footnote>
  <w:footnote w:id="8">
    <w:p w:rsidRPr="00390FB6" w:rsidR="00BD3BD9" w:rsidP="00C6576C" w:rsidRDefault="00BD3BD9" w14:paraId="30AAAD1C" w14:textId="77777777">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r>
      <w:proofErr w:type="spellStart"/>
      <w:r w:rsidRPr="00390FB6">
        <w:rPr>
          <w:rFonts w:eastAsia="Arial"/>
          <w:lang w:val="es-ES"/>
        </w:rPr>
        <w:t>Ibid</w:t>
      </w:r>
      <w:proofErr w:type="spellEnd"/>
      <w:r w:rsidRPr="00390FB6">
        <w:rPr>
          <w:rFonts w:eastAsia="Arial"/>
          <w:lang w:val="es-ES"/>
        </w:rPr>
        <w:t>.</w:t>
      </w:r>
      <w:r w:rsidRPr="00390FB6">
        <w:rPr>
          <w:lang w:val="es-ES"/>
        </w:rPr>
        <w:t>, para. 62.</w:t>
      </w:r>
    </w:p>
  </w:footnote>
  <w:footnote w:id="9">
    <w:p w:rsidRPr="00BD3BD9" w:rsidR="00BD3BD9" w:rsidP="00C6576C" w:rsidRDefault="00BD3BD9" w14:paraId="1EBFD654" w14:textId="77777777">
      <w:pPr>
        <w:pStyle w:val="FootnoteText"/>
        <w:rPr>
          <w:lang w:val="es-ES"/>
        </w:rPr>
      </w:pPr>
      <w:r w:rsidRPr="00390FB6">
        <w:rPr>
          <w:lang w:val="es-ES"/>
        </w:rPr>
        <w:tab/>
      </w:r>
      <w:r w:rsidRPr="00945E55">
        <w:rPr>
          <w:rStyle w:val="FootnoteReference"/>
        </w:rPr>
        <w:footnoteRef/>
      </w:r>
      <w:r w:rsidRPr="00390FB6">
        <w:rPr>
          <w:lang w:val="es-ES"/>
        </w:rPr>
        <w:tab/>
      </w:r>
      <w:r w:rsidRPr="00390FB6" w:rsidR="008D24A7">
        <w:rPr>
          <w:lang w:val="es-ES"/>
        </w:rPr>
        <w:t>CRC/GC/2001/1</w:t>
      </w:r>
      <w:r w:rsidRPr="00390FB6">
        <w:rPr>
          <w:lang w:val="es-ES"/>
        </w:rPr>
        <w:t xml:space="preserve">, para. </w:t>
      </w:r>
      <w:r w:rsidRPr="00BD3BD9">
        <w:rPr>
          <w:lang w:val="es-ES"/>
        </w:rPr>
        <w:t>9.</w:t>
      </w:r>
    </w:p>
  </w:footnote>
  <w:footnote w:id="10">
    <w:p w:rsidRPr="00F6674E" w:rsidR="00BD3BD9" w:rsidP="00C6576C" w:rsidRDefault="00BD3BD9" w14:paraId="408E0F1C" w14:textId="77777777">
      <w:pPr>
        <w:pStyle w:val="FootnoteText"/>
        <w:rPr>
          <w:lang w:val="pt-PT"/>
        </w:rPr>
      </w:pPr>
      <w:r w:rsidRPr="00BD3BD9">
        <w:rPr>
          <w:lang w:val="es-ES"/>
        </w:rPr>
        <w:tab/>
      </w:r>
      <w:r w:rsidRPr="00945E55">
        <w:rPr>
          <w:rStyle w:val="FootnoteReference"/>
        </w:rPr>
        <w:footnoteRef/>
      </w:r>
      <w:r w:rsidRPr="00BD3BD9">
        <w:rPr>
          <w:lang w:val="es-ES"/>
        </w:rPr>
        <w:tab/>
      </w:r>
      <w:proofErr w:type="spellStart"/>
      <w:r w:rsidRPr="00BD3BD9">
        <w:rPr>
          <w:lang w:val="es-ES"/>
        </w:rPr>
        <w:t>Ibid</w:t>
      </w:r>
      <w:proofErr w:type="spellEnd"/>
      <w:r w:rsidRPr="00BD3BD9">
        <w:rPr>
          <w:lang w:val="es-ES"/>
        </w:rPr>
        <w:t xml:space="preserve">., para. </w:t>
      </w:r>
      <w:r w:rsidRPr="00F6674E">
        <w:rPr>
          <w:lang w:val="pt-PT"/>
        </w:rPr>
        <w:t>2.</w:t>
      </w:r>
    </w:p>
  </w:footnote>
  <w:footnote w:id="11">
    <w:p w:rsidRPr="00F6674E" w:rsidR="00BD3BD9" w:rsidP="00C6576C" w:rsidRDefault="00BD3BD9" w14:paraId="24E680A9" w14:textId="77777777">
      <w:pPr>
        <w:pStyle w:val="FootnoteText"/>
        <w:rPr>
          <w:lang w:val="pt-PT"/>
        </w:rPr>
      </w:pPr>
      <w:r w:rsidRPr="00F6674E">
        <w:rPr>
          <w:lang w:val="pt-PT"/>
        </w:rPr>
        <w:tab/>
      </w:r>
      <w:r w:rsidRPr="00945E55">
        <w:rPr>
          <w:rStyle w:val="FootnoteReference"/>
        </w:rPr>
        <w:footnoteRef/>
      </w:r>
      <w:r w:rsidRPr="00F6674E">
        <w:rPr>
          <w:lang w:val="pt-PT"/>
        </w:rPr>
        <w:tab/>
      </w:r>
      <w:r w:rsidRPr="00F6674E">
        <w:rPr>
          <w:lang w:val="pt-PT"/>
        </w:rPr>
        <w:t xml:space="preserve">Ibid., </w:t>
      </w:r>
      <w:r w:rsidRPr="00F6674E">
        <w:rPr>
          <w:lang w:val="pt-PT"/>
        </w:rPr>
        <w:t>paras. 12-13.</w:t>
      </w:r>
    </w:p>
  </w:footnote>
  <w:footnote w:id="12">
    <w:p w:rsidRPr="00F6674E" w:rsidR="00BD3BD9" w:rsidP="00C6576C" w:rsidRDefault="00BD3BD9" w14:paraId="39E2A4EB" w14:textId="77777777">
      <w:pPr>
        <w:pStyle w:val="FootnoteText"/>
      </w:pPr>
      <w:r w:rsidRPr="00F6674E">
        <w:rPr>
          <w:lang w:val="pt-PT"/>
        </w:rPr>
        <w:tab/>
      </w:r>
      <w:r w:rsidRPr="00945E55">
        <w:rPr>
          <w:rStyle w:val="FootnoteReference"/>
        </w:rPr>
        <w:footnoteRef/>
      </w:r>
      <w:r w:rsidRPr="00CC25B8">
        <w:rPr>
          <w:lang w:val="pt-PT"/>
        </w:rPr>
        <w:tab/>
      </w:r>
      <w:r w:rsidRPr="00CC25B8">
        <w:rPr>
          <w:lang w:val="pt-PT"/>
        </w:rPr>
        <w:t xml:space="preserve">E/C.12/2002/11, </w:t>
      </w:r>
      <w:r w:rsidRPr="00CC25B8">
        <w:rPr>
          <w:lang w:val="pt-PT"/>
        </w:rPr>
        <w:t xml:space="preserve">paras. </w:t>
      </w:r>
      <w:r w:rsidRPr="00F6674E">
        <w:t>12(c</w:t>
      </w:r>
      <w:proofErr w:type="gramStart"/>
      <w:r w:rsidRPr="00F6674E">
        <w:t>)I</w:t>
      </w:r>
      <w:proofErr w:type="gramEnd"/>
      <w:r w:rsidRPr="00F6674E">
        <w:t>, 16(b).</w:t>
      </w:r>
    </w:p>
  </w:footnote>
  <w:footnote w:id="13">
    <w:p w:rsidRPr="00BD3BD9" w:rsidR="00BD3BD9" w:rsidP="00C6576C" w:rsidRDefault="00BD3BD9" w14:paraId="46DD96D3" w14:textId="77777777">
      <w:pPr>
        <w:pStyle w:val="FootnoteText"/>
        <w:rPr>
          <w:lang w:val="es-ES"/>
        </w:rPr>
      </w:pPr>
      <w:r w:rsidRPr="00F6674E">
        <w:tab/>
      </w:r>
      <w:r w:rsidRPr="00945E55">
        <w:rPr>
          <w:rStyle w:val="FootnoteReference"/>
        </w:rPr>
        <w:footnoteRef/>
      </w:r>
      <w:r w:rsidRPr="00257F2E">
        <w:tab/>
      </w:r>
      <w:proofErr w:type="gramStart"/>
      <w:r w:rsidRPr="00257F2E" w:rsidR="008D24A7">
        <w:t>Ibid.</w:t>
      </w:r>
      <w:r w:rsidRPr="00257F2E">
        <w:t>,</w:t>
      </w:r>
      <w:proofErr w:type="gramEnd"/>
      <w:r w:rsidRPr="00257F2E">
        <w:t xml:space="preserve"> para. </w:t>
      </w:r>
      <w:r w:rsidRPr="00BD3BD9">
        <w:rPr>
          <w:lang w:val="es-ES"/>
        </w:rPr>
        <w:t xml:space="preserve">3; </w:t>
      </w:r>
      <w:r w:rsidR="008D24A7">
        <w:rPr>
          <w:lang w:val="es-ES"/>
        </w:rPr>
        <w:t>CRC/C/GC/15</w:t>
      </w:r>
      <w:r w:rsidRPr="00BD3BD9">
        <w:rPr>
          <w:lang w:val="es-ES"/>
        </w:rPr>
        <w:t>, para. 48.</w:t>
      </w:r>
    </w:p>
  </w:footnote>
  <w:footnote w:id="14">
    <w:p w:rsidRPr="00BD3BD9" w:rsidR="00BD3BD9" w:rsidP="00C6576C" w:rsidRDefault="00BD3BD9" w14:paraId="3DEFF31F" w14:textId="77777777">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rsidRPr="00390FB6" w:rsidR="00BD3BD9" w:rsidP="00C6576C" w:rsidRDefault="00BD3BD9" w14:paraId="394EB744" w14:textId="77777777">
      <w:pPr>
        <w:pStyle w:val="FootnoteText"/>
        <w:rPr>
          <w:lang w:val="es-ES"/>
        </w:rPr>
      </w:pPr>
      <w:r w:rsidRPr="00BD3BD9">
        <w:rPr>
          <w:lang w:val="es-ES"/>
        </w:rPr>
        <w:tab/>
      </w:r>
      <w:r w:rsidRPr="00945E55">
        <w:rPr>
          <w:rStyle w:val="FootnoteReference"/>
        </w:rPr>
        <w:footnoteRef/>
      </w:r>
      <w:r w:rsidRPr="00390FB6">
        <w:rPr>
          <w:lang w:val="es-ES"/>
        </w:rPr>
        <w:tab/>
      </w:r>
      <w:r w:rsidRPr="00390FB6" w:rsidR="000E30EB">
        <w:rPr>
          <w:lang w:val="es-ES"/>
        </w:rPr>
        <w:t>CRC/C/GC/17</w:t>
      </w:r>
      <w:r w:rsidRPr="00390FB6">
        <w:rPr>
          <w:lang w:val="es-ES"/>
        </w:rPr>
        <w:t>, paras. 9</w:t>
      </w:r>
      <w:r w:rsidRPr="00390FB6" w:rsidR="00BD3D6D">
        <w:rPr>
          <w:lang w:val="es-ES"/>
        </w:rPr>
        <w:t>,</w:t>
      </w:r>
      <w:r w:rsidRPr="00390FB6">
        <w:rPr>
          <w:lang w:val="es-ES"/>
        </w:rPr>
        <w:t xml:space="preserve"> 14 (c)</w:t>
      </w:r>
      <w:r w:rsidRPr="00390FB6" w:rsidR="00BD3D6D">
        <w:rPr>
          <w:lang w:val="es-ES"/>
        </w:rPr>
        <w:t>.</w:t>
      </w:r>
    </w:p>
  </w:footnote>
  <w:footnote w:id="16">
    <w:p w:rsidRPr="00BD3BD9" w:rsidR="00BD3BD9" w:rsidP="00C6576C" w:rsidRDefault="00BD3BD9" w14:paraId="1BD97EBA" w14:textId="77777777">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Pr="00390FB6" w:rsidR="000E30EB">
        <w:rPr>
          <w:rFonts w:eastAsia="Arial"/>
          <w:lang w:val="es-ES"/>
        </w:rPr>
        <w:t>CRC/C/GC/14</w:t>
      </w:r>
      <w:r w:rsidRPr="00390FB6">
        <w:rPr>
          <w:lang w:val="es-ES"/>
        </w:rPr>
        <w:t xml:space="preserve">, paras. </w:t>
      </w:r>
      <w:r w:rsidRPr="00BD3BD9">
        <w:rPr>
          <w:lang w:val="es-ES"/>
        </w:rPr>
        <w:t xml:space="preserve">16 (e), 71, 74. </w:t>
      </w:r>
    </w:p>
  </w:footnote>
  <w:footnote w:id="17">
    <w:p w:rsidRPr="00390FB6" w:rsidR="00BD3BD9" w:rsidP="00C6576C" w:rsidRDefault="00BD3BD9" w14:paraId="01DF62F1" w14:textId="77777777">
      <w:pPr>
        <w:pStyle w:val="FootnoteText"/>
        <w:rPr>
          <w:lang w:val="es-ES"/>
        </w:rPr>
      </w:pPr>
      <w:r w:rsidRPr="00BD3BD9">
        <w:rPr>
          <w:lang w:val="es-ES"/>
        </w:rPr>
        <w:tab/>
      </w:r>
      <w:r w:rsidRPr="00945E55">
        <w:rPr>
          <w:rStyle w:val="FootnoteReference"/>
        </w:rPr>
        <w:footnoteRef/>
      </w:r>
      <w:r w:rsidRPr="00390FB6">
        <w:rPr>
          <w:lang w:val="es-ES"/>
        </w:rPr>
        <w:tab/>
      </w:r>
      <w:r w:rsidRPr="00390FB6" w:rsidR="000E30EB">
        <w:rPr>
          <w:lang w:val="es-ES"/>
        </w:rPr>
        <w:tab/>
      </w:r>
      <w:r w:rsidRPr="00390FB6" w:rsidR="000E30EB">
        <w:rPr>
          <w:lang w:val="es-ES"/>
        </w:rPr>
        <w:t>CRC/C/GC/25</w:t>
      </w:r>
      <w:r w:rsidRPr="00390FB6">
        <w:rPr>
          <w:lang w:val="es-ES"/>
        </w:rPr>
        <w:t>, paras. 16</w:t>
      </w:r>
      <w:r w:rsidRPr="00390FB6" w:rsidR="00BD3D6D">
        <w:rPr>
          <w:lang w:val="es-ES"/>
        </w:rPr>
        <w:t>,</w:t>
      </w:r>
      <w:r w:rsidRPr="00390FB6">
        <w:rPr>
          <w:lang w:val="es-ES"/>
        </w:rPr>
        <w:t xml:space="preserve"> 18</w:t>
      </w:r>
      <w:r w:rsidRPr="00390FB6" w:rsidR="00BD3D6D">
        <w:rPr>
          <w:lang w:val="es-ES"/>
        </w:rPr>
        <w:t>.</w:t>
      </w:r>
    </w:p>
  </w:footnote>
  <w:footnote w:id="18">
    <w:p w:rsidRPr="00260163" w:rsidR="00BD3BD9" w:rsidP="00C6576C" w:rsidRDefault="00BD3BD9" w14:paraId="71E361F5" w14:textId="77777777">
      <w:pPr>
        <w:pStyle w:val="FootnoteText"/>
      </w:pPr>
      <w:r w:rsidRPr="00390FB6">
        <w:rPr>
          <w:lang w:val="es-ES"/>
        </w:rPr>
        <w:tab/>
      </w:r>
      <w:r w:rsidRPr="00945E55">
        <w:rPr>
          <w:rStyle w:val="FootnoteReference"/>
        </w:rPr>
        <w:footnoteRef/>
      </w:r>
      <w:r w:rsidRPr="00390FB6">
        <w:rPr>
          <w:lang w:val="es-ES"/>
        </w:rPr>
        <w:tab/>
      </w:r>
      <w:r w:rsidRPr="00390FB6" w:rsidR="000E30EB">
        <w:rPr>
          <w:lang w:val="es-ES"/>
        </w:rPr>
        <w:t>CRC/C/GC/2003/5</w:t>
      </w:r>
      <w:r w:rsidRPr="00390FB6">
        <w:rPr>
          <w:lang w:val="es-ES"/>
        </w:rPr>
        <w:t xml:space="preserve">, para. </w:t>
      </w:r>
      <w:r w:rsidRPr="00260163">
        <w:t>24.</w:t>
      </w:r>
    </w:p>
  </w:footnote>
  <w:footnote w:id="19">
    <w:p w:rsidRPr="00260163" w:rsidR="00BD3BD9" w:rsidP="00C6576C" w:rsidRDefault="00BD3BD9" w14:paraId="3B31ECDE" w14:textId="77777777">
      <w:pPr>
        <w:pStyle w:val="FootnoteText"/>
      </w:pPr>
      <w:r w:rsidRPr="00260163">
        <w:tab/>
      </w:r>
      <w:r w:rsidRPr="00945E55">
        <w:rPr>
          <w:rStyle w:val="FootnoteReference"/>
        </w:rPr>
        <w:footnoteRef/>
      </w:r>
      <w:r w:rsidRPr="00260163">
        <w:tab/>
      </w:r>
      <w:hyperlink w:history="1" r:id="rId2">
        <w:r w:rsidRPr="00C53DCC" w:rsidR="000E30EB">
          <w:rPr>
            <w:rStyle w:val="Hyperlink"/>
          </w:rPr>
          <w:t>Report of the</w:t>
        </w:r>
        <w:r w:rsidRPr="00C53DCC" w:rsidR="00C53DCC">
          <w:rPr>
            <w:rStyle w:val="Hyperlink"/>
          </w:rPr>
          <w:t xml:space="preserve"> Committee’s</w:t>
        </w:r>
        <w:r w:rsidRPr="00C53DCC">
          <w:rPr>
            <w:rStyle w:val="Hyperlink"/>
          </w:rPr>
          <w:t xml:space="preserve"> 2016 </w:t>
        </w:r>
        <w:r w:rsidRPr="00C53DCC" w:rsidR="000E30EB">
          <w:rPr>
            <w:rStyle w:val="Hyperlink"/>
          </w:rPr>
          <w:t>Day of General Discussion</w:t>
        </w:r>
      </w:hyperlink>
      <w:r w:rsidRPr="00260163">
        <w:t>, p</w:t>
      </w:r>
      <w:r w:rsidR="00BD3D6D">
        <w:t>.</w:t>
      </w:r>
      <w:r w:rsidRPr="00260163">
        <w:t xml:space="preserve"> 21.</w:t>
      </w:r>
    </w:p>
  </w:footnote>
  <w:footnote w:id="20">
    <w:p w:rsidRPr="00260163" w:rsidR="00BD3BD9" w:rsidP="00C6576C" w:rsidRDefault="00BD3BD9" w14:paraId="0558CA9B" w14:textId="77777777">
      <w:pPr>
        <w:pStyle w:val="FootnoteText"/>
      </w:pPr>
      <w:r w:rsidRPr="00260163">
        <w:tab/>
      </w:r>
      <w:r w:rsidRPr="00945E55">
        <w:rPr>
          <w:rStyle w:val="FootnoteReference"/>
        </w:rPr>
        <w:footnoteRef/>
      </w:r>
      <w:r w:rsidRPr="00F6674E">
        <w:rPr>
          <w:lang w:val="es-ES"/>
        </w:rPr>
        <w:tab/>
      </w:r>
      <w:r w:rsidRPr="00F6674E" w:rsidR="000E30EB">
        <w:rPr>
          <w:lang w:val="es-ES"/>
        </w:rPr>
        <w:t>CRC/C/GC/16</w:t>
      </w:r>
      <w:r w:rsidRPr="00F6674E">
        <w:rPr>
          <w:lang w:val="es-ES"/>
        </w:rPr>
        <w:t xml:space="preserve">, para. 68; </w:t>
      </w:r>
      <w:r w:rsidRPr="00F6674E" w:rsidR="000E30EB">
        <w:rPr>
          <w:lang w:val="es-ES"/>
        </w:rPr>
        <w:t>CRC/C/GC/25</w:t>
      </w:r>
      <w:r w:rsidRPr="00F6674E">
        <w:rPr>
          <w:lang w:val="es-ES"/>
        </w:rPr>
        <w:t xml:space="preserve">, para. </w:t>
      </w:r>
      <w:r w:rsidRPr="00260163">
        <w:t>44</w:t>
      </w:r>
    </w:p>
  </w:footnote>
  <w:footnote w:id="21">
    <w:p w:rsidRPr="00260163" w:rsidR="00BD3BD9" w:rsidP="00C6576C" w:rsidRDefault="00BD3BD9" w14:paraId="3A615A80" w14:textId="77777777">
      <w:pPr>
        <w:pStyle w:val="FootnoteText"/>
      </w:pPr>
      <w:r w:rsidRPr="00260163">
        <w:tab/>
      </w:r>
      <w:r w:rsidRPr="00945E55">
        <w:rPr>
          <w:rStyle w:val="FootnoteReference"/>
        </w:rPr>
        <w:footnoteRef/>
      </w:r>
      <w:r w:rsidRPr="00260163">
        <w:tab/>
      </w:r>
      <w:hyperlink w:history="1" r:id="rId3">
        <w:r w:rsidRPr="00C53DCC" w:rsidR="000E30EB">
          <w:rPr>
            <w:rStyle w:val="Hyperlink"/>
          </w:rPr>
          <w:t xml:space="preserve">Report of the </w:t>
        </w:r>
        <w:r w:rsidRPr="00C53DCC" w:rsidR="00C53DCC">
          <w:rPr>
            <w:rStyle w:val="Hyperlink"/>
          </w:rPr>
          <w:t xml:space="preserve">Committee’s </w:t>
        </w:r>
        <w:r w:rsidRPr="00C53DCC" w:rsidR="000E30EB">
          <w:rPr>
            <w:rStyle w:val="Hyperlink"/>
          </w:rPr>
          <w:t>2016 Day of General Discussion</w:t>
        </w:r>
      </w:hyperlink>
      <w:r w:rsidRPr="00260163">
        <w:t>, p. 22.</w:t>
      </w:r>
    </w:p>
  </w:footnote>
  <w:footnote w:id="22">
    <w:p w:rsidRPr="00260163" w:rsidR="00BD3BD9" w:rsidP="00C6576C" w:rsidRDefault="00BD3BD9" w14:paraId="43D9B133" w14:textId="77777777">
      <w:pPr>
        <w:pStyle w:val="FootnoteText"/>
      </w:pPr>
      <w:r w:rsidRPr="00260163">
        <w:tab/>
      </w:r>
      <w:r w:rsidRPr="00945E55">
        <w:rPr>
          <w:rStyle w:val="FootnoteReference"/>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rsidRPr="00F6674E" w:rsidR="00BD3BD9" w:rsidP="00C6576C" w:rsidRDefault="00BD3BD9" w14:paraId="116FBD0F" w14:textId="77777777">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rsidRPr="00390FB6" w:rsidR="00BD3BD9" w:rsidP="00C6576C" w:rsidRDefault="00BD3BD9" w14:paraId="06B49F86" w14:textId="77777777">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Pr="00390FB6" w:rsidR="00C53DCC">
        <w:rPr>
          <w:color w:val="000000"/>
          <w:lang w:val="es-ES"/>
        </w:rPr>
        <w:t>CRC/C/GC/16</w:t>
      </w:r>
      <w:r w:rsidRPr="00F6674E">
        <w:rPr>
          <w:color w:val="000000"/>
          <w:lang w:val="es-ES"/>
        </w:rPr>
        <w:t xml:space="preserve">, paras. </w:t>
      </w:r>
      <w:r w:rsidRPr="00390FB6">
        <w:rPr>
          <w:color w:val="000000"/>
          <w:lang w:val="es-ES"/>
        </w:rPr>
        <w:t>28, 42</w:t>
      </w:r>
      <w:r w:rsidRPr="00390FB6" w:rsidR="00BD3D6D">
        <w:rPr>
          <w:color w:val="000000"/>
          <w:lang w:val="es-ES"/>
        </w:rPr>
        <w:t>,</w:t>
      </w:r>
      <w:r w:rsidRPr="00390FB6">
        <w:rPr>
          <w:color w:val="000000"/>
          <w:lang w:val="es-ES"/>
        </w:rPr>
        <w:t xml:space="preserve"> 82. </w:t>
      </w:r>
    </w:p>
  </w:footnote>
  <w:footnote w:id="25">
    <w:p w:rsidRPr="009E0790" w:rsidR="00BD3BD9" w:rsidP="00C6576C" w:rsidRDefault="00BD3BD9" w14:paraId="5A589E90" w14:textId="77777777" w14:noSpellErr="1">
      <w:pPr>
        <w:pStyle w:val="FootnoteText"/>
      </w:pPr>
      <w:r w:rsidRPr="00945E55">
        <w:rPr>
          <w:rStyle w:val="FootnoteReference"/>
        </w:rPr>
        <w:footnoteRef/>
      </w:r>
      <w:r w:rsidRPr="00390FB6">
        <w:rPr>
          <w:lang w:val="es-ES"/>
        </w:rPr>
        <w:tab/>
      </w:r>
      <w:r w:rsidRPr="00390FB6" w:rsidR="6A4EA956">
        <w:rPr>
          <w:lang w:val="es-ES"/>
        </w:rPr>
        <w:t>CRC/GC/2003/5</w:t>
      </w:r>
      <w:r w:rsidRPr="00390FB6" w:rsidR="6A4EA956">
        <w:rPr>
          <w:lang w:val="es-ES"/>
        </w:rPr>
        <w:t xml:space="preserve">, para. </w:t>
      </w:r>
      <w:r w:rsidRPr="009E0790" w:rsidR="6A4EA956">
        <w:rPr/>
        <w:t>60.</w:t>
      </w:r>
    </w:p>
  </w:footnote>
  <w:footnote w:id="26">
    <w:p w:rsidRPr="004E7876" w:rsidR="00BD3BD9" w:rsidP="00C6576C" w:rsidRDefault="00BD3BD9" w14:paraId="14C7CDB6" w14:textId="77777777" w14:noSpellErr="1">
      <w:pPr>
        <w:pStyle w:val="FootnoteText"/>
      </w:pPr>
      <w:r w:rsidRPr="00945E55">
        <w:rPr>
          <w:rStyle w:val="FootnoteReference"/>
        </w:rPr>
        <w:footnoteRef/>
      </w:r>
      <w:r w:rsidRPr="004E7876">
        <w:tab/>
      </w:r>
      <w:r w:rsidRPr="004E7876" w:rsidR="6A4EA956">
        <w:rPr/>
        <w:t>UNFCCC preamble; A/HRC/RES/26/27; A/HRC/RES/29/15</w:t>
      </w:r>
      <w:r w:rsidR="6A4EA956">
        <w:rPr/>
        <w:t>.</w:t>
      </w:r>
    </w:p>
  </w:footnote>
  <w:footnote w:id="27">
    <w:p w:rsidRPr="004E7876" w:rsidR="00BD3BD9" w:rsidP="00C6576C" w:rsidRDefault="00BD3BD9" w14:paraId="502B78F6" w14:textId="77777777" w14:noSpellErr="1">
      <w:pPr>
        <w:pStyle w:val="FootnoteText"/>
      </w:pPr>
      <w:r w:rsidRPr="00945E55">
        <w:rPr>
          <w:rStyle w:val="FootnoteReference"/>
        </w:rPr>
        <w:footnoteRef/>
      </w:r>
      <w:r w:rsidRPr="004E7876">
        <w:tab/>
      </w:r>
      <w:r w:rsidRPr="004E7876" w:rsidR="6A4EA956">
        <w:rPr/>
        <w:t xml:space="preserve">UNFCCC preamble, </w:t>
      </w:r>
      <w:r w:rsidR="6A4EA956">
        <w:rPr/>
        <w:t>a</w:t>
      </w:r>
      <w:r w:rsidRPr="004E7876" w:rsidR="6A4EA956">
        <w:rPr/>
        <w:t>rt</w:t>
      </w:r>
      <w:r w:rsidR="6A4EA956">
        <w:rPr/>
        <w:t>.</w:t>
      </w:r>
      <w:r w:rsidRPr="004E7876" w:rsidR="6A4EA956">
        <w:rPr/>
        <w:t xml:space="preserve"> 3(1); Paris Agreement, Art 2(2); A/HRC/RES/26/27; A/HRC/RES/29/15.</w:t>
      </w:r>
    </w:p>
  </w:footnote>
  <w:footnote w:id="28">
    <w:p w:rsidRPr="004E7876" w:rsidR="00BD3BD9" w:rsidP="00C6576C" w:rsidRDefault="00BD3BD9" w14:paraId="2ECC57E6" w14:textId="77777777">
      <w:pPr>
        <w:pStyle w:val="FootnoteText"/>
      </w:pPr>
      <w:r w:rsidRPr="004E7876">
        <w:tab/>
      </w:r>
      <w:r w:rsidRPr="00945E55">
        <w:rPr>
          <w:rStyle w:val="FootnoteReference"/>
        </w:rPr>
        <w:footnoteRef/>
      </w:r>
      <w:r w:rsidRPr="004E7876">
        <w:tab/>
      </w:r>
      <w:r w:rsidRPr="004E7876">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rsidRPr="004E7876" w:rsidR="00BD3BD9" w:rsidP="00C6576C" w:rsidRDefault="00BD3BD9" w14:paraId="7054E6EC" w14:textId="77777777">
      <w:pPr>
        <w:pStyle w:val="FootnoteText"/>
        <w:rPr>
          <w:color w:val="202124"/>
        </w:rPr>
      </w:pPr>
      <w:r w:rsidRPr="009E0790">
        <w:tab/>
      </w:r>
      <w:r w:rsidRPr="00945E55">
        <w:rPr>
          <w:rStyle w:val="FootnoteReference"/>
        </w:rPr>
        <w:footnoteRef/>
      </w:r>
      <w:r w:rsidRPr="004E7876">
        <w:rPr>
          <w:color w:val="202124"/>
        </w:rPr>
        <w:tab/>
      </w:r>
      <w:proofErr w:type="gramStart"/>
      <w:r>
        <w:rPr>
          <w:color w:val="202124"/>
        </w:rPr>
        <w:t>Ibid.</w:t>
      </w:r>
      <w:r w:rsidRPr="004E7876">
        <w:rPr>
          <w:color w:val="202124"/>
        </w:rPr>
        <w:t>,</w:t>
      </w:r>
      <w:proofErr w:type="gramEnd"/>
      <w:r w:rsidRPr="004E7876">
        <w:rPr>
          <w:color w:val="202124"/>
        </w:rPr>
        <w:t xml:space="preserve"> para</w:t>
      </w:r>
      <w:r w:rsidR="00BD3D6D">
        <w:rPr>
          <w:color w:val="202124"/>
        </w:rPr>
        <w:t>.</w:t>
      </w:r>
      <w:r w:rsidRPr="004E7876">
        <w:rPr>
          <w:color w:val="202124"/>
        </w:rPr>
        <w:t xml:space="preserve"> 10.</w:t>
      </w:r>
    </w:p>
  </w:footnote>
  <w:footnote w:id="30">
    <w:p w:rsidRPr="004E7876" w:rsidR="00BD3BD9" w:rsidP="00C6576C" w:rsidRDefault="00BD3BD9" w14:paraId="042BD9CF" w14:textId="77777777">
      <w:pPr>
        <w:pStyle w:val="FootnoteText"/>
      </w:pPr>
      <w:r w:rsidRPr="00945E55">
        <w:rPr>
          <w:rStyle w:val="FootnoteReference"/>
        </w:rPr>
        <w:footnoteRef/>
      </w:r>
      <w:r w:rsidRPr="004E7876">
        <w:tab/>
      </w:r>
      <w:r w:rsidRPr="004E7876" w:rsidR="6A4EA956">
        <w:rPr/>
        <w:t xml:space="preserve">Paris Agreement, </w:t>
      </w:r>
      <w:r w:rsidR="6A4EA956">
        <w:rPr/>
        <w:t>a</w:t>
      </w:r>
      <w:r w:rsidRPr="004E7876" w:rsidR="6A4EA956">
        <w:rPr/>
        <w:t>rt</w:t>
      </w:r>
      <w:r w:rsidR="6A4EA956">
        <w:rPr/>
        <w:t>.</w:t>
      </w:r>
      <w:r w:rsidRPr="004E7876" w:rsidR="6A4EA956">
        <w:rPr/>
        <w:t xml:space="preserve"> 2(1</w:t>
      </w:r>
      <w:r w:rsidRPr="004E7876" w:rsidR="6A4EA956">
        <w:rPr/>
        <w:t>)(</w:t>
      </w:r>
      <w:r w:rsidRPr="004E7876" w:rsidR="6A4EA956">
        <w:rPr/>
        <w:t>a)</w:t>
      </w:r>
      <w:r w:rsidR="6A4EA956">
        <w:rPr/>
        <w:t>.</w:t>
      </w:r>
    </w:p>
  </w:footnote>
  <w:footnote w:id="31">
    <w:p w:rsidRPr="009E0790" w:rsidR="00BD3BD9" w:rsidP="00C6576C" w:rsidRDefault="00BD3BD9" w14:paraId="214F873C" w14:textId="77777777">
      <w:pPr>
        <w:pStyle w:val="FootnoteText"/>
      </w:pPr>
      <w:r w:rsidRPr="00945E55">
        <w:rPr>
          <w:rStyle w:val="FootnoteReference"/>
        </w:rPr>
        <w:footnoteRef/>
      </w:r>
      <w:r w:rsidRPr="009E0790">
        <w:rPr>
          <w:color w:val="202124"/>
        </w:rPr>
        <w:tab/>
      </w:r>
      <w:r w:rsidRPr="009E0790" w:rsidR="6A4EA956">
        <w:rPr>
          <w:color w:val="202124"/>
        </w:rPr>
        <w:t>Ibid.,</w:t>
      </w:r>
      <w:r w:rsidRPr="009E0790" w:rsidR="6A4EA956">
        <w:rPr>
          <w:color w:val="202124"/>
        </w:rPr>
        <w:t xml:space="preserve"> preamble.</w:t>
      </w:r>
    </w:p>
  </w:footnote>
  <w:footnote w:id="32">
    <w:p w:rsidRPr="009E0790" w:rsidR="00BD3BD9" w:rsidP="00C6576C" w:rsidRDefault="00BD3BD9" w14:paraId="0303C2A5" w14:textId="716947CA" w14:noSpellErr="1">
      <w:pPr>
        <w:pStyle w:val="FootnoteText"/>
      </w:pPr>
      <w:r w:rsidRPr="00945E55">
        <w:rPr>
          <w:rStyle w:val="FootnoteReference"/>
        </w:rPr>
        <w:footnoteRef/>
      </w:r>
      <w:r w:rsidRPr="009E0790">
        <w:tab/>
      </w:r>
      <w:hyperlink w:history="1" r:id="Rbf5c710e769a407f">
        <w:r w:rsidRPr="004E48BE" w:rsidR="6A4EA956">
          <w:rPr>
            <w:rStyle w:val="Hyperlink"/>
          </w:rPr>
          <w:t>Inter-governmental Panel on Climate Change</w:t>
        </w:r>
        <w:r w:rsidRPr="004E48BE" w:rsidR="6A4EA956">
          <w:rPr>
            <w:rStyle w:val="Hyperlink"/>
          </w:rPr>
          <w:t xml:space="preserve"> </w:t>
        </w:r>
        <w:r w:rsidR="6A4EA956">
          <w:rPr>
            <w:rStyle w:val="Hyperlink"/>
          </w:rPr>
          <w:t>Sixth Assessment Report, Climate Change 2021: The Physical Science Basis</w:t>
        </w:r>
      </w:hyperlink>
      <w:r w:rsidR="6A4EA956">
        <w:rPr/>
        <w:t>.</w:t>
      </w:r>
    </w:p>
  </w:footnote>
  <w:footnote w:id="33">
    <w:p w:rsidRPr="004E7876" w:rsidR="00BD3BD9" w:rsidP="00C6576C" w:rsidRDefault="00BD3BD9" w14:paraId="424EF01C" w14:textId="77777777">
      <w:pPr>
        <w:pStyle w:val="FootnoteText"/>
      </w:pPr>
      <w:r w:rsidRPr="004E7876">
        <w:tab/>
      </w:r>
      <w:r w:rsidRPr="00945E55">
        <w:rPr>
          <w:rStyle w:val="FootnoteReference"/>
        </w:rPr>
        <w:footnoteRef/>
      </w:r>
      <w:r w:rsidRPr="004E7876">
        <w:tab/>
      </w:r>
      <w:r w:rsidRPr="004E7876">
        <w:t>Paris Agreement</w:t>
      </w:r>
      <w:r>
        <w:t>,</w:t>
      </w:r>
      <w:r w:rsidRPr="004E7876">
        <w:t xml:space="preserve"> </w:t>
      </w:r>
      <w:r>
        <w:t>a</w:t>
      </w:r>
      <w:r w:rsidRPr="004E7876">
        <w:t>rt</w:t>
      </w:r>
      <w:r w:rsidR="004E48BE">
        <w:t>.</w:t>
      </w:r>
      <w:r w:rsidRPr="004E7876">
        <w:t xml:space="preserve"> 4.3. </w:t>
      </w:r>
    </w:p>
  </w:footnote>
  <w:footnote w:id="34">
    <w:p w:rsidRPr="00E03E02" w:rsidR="00BD3BD9" w:rsidP="00C6576C" w:rsidRDefault="00BD3BD9" w14:paraId="695E368B" w14:textId="77777777">
      <w:pPr>
        <w:pStyle w:val="FootnoteText"/>
      </w:pPr>
      <w:r w:rsidRPr="009E0790">
        <w:tab/>
      </w:r>
      <w:r w:rsidRPr="00945E55">
        <w:rPr>
          <w:rStyle w:val="FootnoteReference"/>
        </w:rPr>
        <w:footnoteRef/>
      </w:r>
      <w:r w:rsidRPr="00E03E02">
        <w:tab/>
      </w:r>
      <w:proofErr w:type="gramStart"/>
      <w:r w:rsidRPr="00E03E02">
        <w:t>Ibid.,</w:t>
      </w:r>
      <w:proofErr w:type="gramEnd"/>
      <w:r w:rsidRPr="00E03E02">
        <w:t xml:space="preserve"> </w:t>
      </w:r>
      <w:r w:rsidR="00C53DCC">
        <w:rPr>
          <w:lang w:val="da-DK"/>
        </w:rPr>
        <w:t>a</w:t>
      </w:r>
      <w:r w:rsidRPr="00E03E02">
        <w:t>rt.</w:t>
      </w:r>
      <w:r w:rsidR="004E48BE">
        <w:rPr>
          <w:lang w:val="da-DK"/>
        </w:rPr>
        <w:t xml:space="preserve"> </w:t>
      </w:r>
      <w:r w:rsidRPr="00E03E02">
        <w:t xml:space="preserve">4.2. </w:t>
      </w:r>
    </w:p>
  </w:footnote>
  <w:footnote w:id="35">
    <w:p w:rsidRPr="00257F2E" w:rsidR="00BD3BD9" w:rsidP="00C6576C" w:rsidRDefault="00BD3BD9" w14:paraId="5E5F5134" w14:textId="77777777">
      <w:pPr>
        <w:pStyle w:val="FootnoteText"/>
      </w:pPr>
      <w:r w:rsidRPr="00E03E02">
        <w:tab/>
      </w:r>
      <w:r w:rsidRPr="00945E55">
        <w:rPr>
          <w:rStyle w:val="FootnoteReference"/>
        </w:rPr>
        <w:footnoteRef/>
      </w:r>
      <w:r w:rsidRPr="00257F2E">
        <w:tab/>
      </w:r>
      <w:proofErr w:type="gramStart"/>
      <w:r w:rsidRPr="00257F2E">
        <w:t>Ibid.,</w:t>
      </w:r>
      <w:proofErr w:type="gramEnd"/>
      <w:r w:rsidRPr="00257F2E">
        <w:t xml:space="preserve"> </w:t>
      </w:r>
      <w:r w:rsidR="00C53DCC">
        <w:rPr>
          <w:lang w:val="da-DK"/>
        </w:rPr>
        <w:t>a</w:t>
      </w:r>
      <w:r w:rsidRPr="00257F2E">
        <w:t>rt. 14.4.</w:t>
      </w:r>
    </w:p>
  </w:footnote>
  <w:footnote w:id="36">
    <w:p w:rsidRPr="00E03E02" w:rsidR="00BD3BD9" w:rsidP="00C6576C" w:rsidRDefault="00BD3BD9" w14:paraId="09BB2883" w14:textId="77777777">
      <w:pPr>
        <w:pStyle w:val="FootnoteText"/>
      </w:pPr>
      <w:r w:rsidRPr="00257F2E">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57F2E">
        <w:t xml:space="preserve"> </w:t>
      </w:r>
      <w:r w:rsidRPr="00E03E02">
        <w:t>10.6.</w:t>
      </w:r>
    </w:p>
  </w:footnote>
  <w:footnote w:id="37">
    <w:p w:rsidRPr="004E48BE" w:rsidR="00BD3BD9" w:rsidP="009E0790" w:rsidRDefault="00BD3BD9" w14:paraId="6C0DDD4A" w14:textId="77777777">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hint="eastAsia" w:eastAsia="MS Mincho"/>
          <w:lang w:eastAsia="ja-JP"/>
        </w:rPr>
        <w:t>P</w:t>
      </w:r>
      <w:r w:rsidRPr="004E48BE">
        <w:rPr>
          <w:rFonts w:eastAsia="MS Mincho"/>
          <w:lang w:eastAsia="ja-JP"/>
        </w:rPr>
        <w:t xml:space="preserve">aris Agreement, </w:t>
      </w:r>
      <w:r w:rsidRPr="004E48BE" w:rsidR="00C53DCC">
        <w:rPr>
          <w:rFonts w:eastAsia="MS Mincho"/>
          <w:lang w:eastAsia="ja-JP"/>
        </w:rPr>
        <w:t>a</w:t>
      </w:r>
      <w:r w:rsidRPr="004E48BE">
        <w:rPr>
          <w:rFonts w:eastAsia="MS Mincho"/>
          <w:lang w:eastAsia="ja-JP"/>
        </w:rPr>
        <w:t>rt. 4.4.</w:t>
      </w:r>
    </w:p>
  </w:footnote>
  <w:footnote w:id="38">
    <w:p w:rsidRPr="00F6674E" w:rsidR="00BD3BD9" w:rsidP="00C6576C" w:rsidRDefault="00BD3BD9" w14:paraId="6AEF4675" w14:textId="77777777">
      <w:pPr>
        <w:pStyle w:val="FootnoteText"/>
        <w:rPr>
          <w:lang w:val="da-DK"/>
        </w:rPr>
      </w:pPr>
      <w:r w:rsidRPr="004E48BE">
        <w:tab/>
      </w:r>
      <w:r w:rsidRPr="00945E55">
        <w:rPr>
          <w:rStyle w:val="FootnoteReference"/>
        </w:rPr>
        <w:footnoteRef/>
      </w:r>
      <w:r w:rsidRPr="00F6674E">
        <w:rPr>
          <w:lang w:val="da-DK"/>
        </w:rPr>
        <w:tab/>
      </w:r>
      <w:r w:rsidRPr="00F6674E">
        <w:rPr>
          <w:lang w:val="da-DK"/>
        </w:rPr>
        <w:t xml:space="preserve">Ibid., </w:t>
      </w:r>
      <w:r w:rsidRPr="00F6674E" w:rsidR="00C53DCC">
        <w:rPr>
          <w:lang w:val="da-DK"/>
        </w:rPr>
        <w:t>a</w:t>
      </w:r>
      <w:r w:rsidRPr="00F6674E">
        <w:rPr>
          <w:lang w:val="da-DK"/>
        </w:rPr>
        <w:t xml:space="preserve">rts. 3 and, 4.3.    </w:t>
      </w:r>
    </w:p>
  </w:footnote>
  <w:footnote w:id="39">
    <w:p w:rsidRPr="004E7876" w:rsidR="00BD3BD9" w:rsidP="00C6576C" w:rsidRDefault="00BD3BD9" w14:paraId="786EE9F7" w14:textId="77777777">
      <w:pPr>
        <w:pStyle w:val="FootnoteText"/>
      </w:pPr>
      <w:r w:rsidRPr="00F6674E">
        <w:rPr>
          <w:lang w:val="da-DK"/>
        </w:rPr>
        <w:tab/>
      </w:r>
      <w:r w:rsidRPr="00945E55">
        <w:rPr>
          <w:rStyle w:val="FootnoteReference"/>
        </w:rPr>
        <w:footnoteRef/>
      </w:r>
      <w:r w:rsidRPr="004E48BE">
        <w:tab/>
      </w:r>
      <w:r w:rsidRPr="004E48BE">
        <w:t xml:space="preserve">UNFCCC, </w:t>
      </w:r>
      <w:r w:rsidRPr="004E48BE" w:rsidR="00C53DCC">
        <w:t>a</w:t>
      </w:r>
      <w:r w:rsidRPr="004E48BE">
        <w:t>rts. 4(1</w:t>
      </w:r>
      <w:proofErr w:type="gramStart"/>
      <w:r w:rsidRPr="004E48BE">
        <w:t>)(</w:t>
      </w:r>
      <w:proofErr w:type="gramEnd"/>
      <w:r w:rsidRPr="004E48BE">
        <w:t>h)(</w:t>
      </w:r>
      <w:proofErr w:type="spellStart"/>
      <w:r w:rsidRPr="004E48BE">
        <w:t>i</w:t>
      </w:r>
      <w:proofErr w:type="spellEnd"/>
      <w:r w:rsidRPr="004E48BE">
        <w:t>)(j),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rsidRPr="00390FB6" w:rsidR="00BD3BD9" w:rsidP="00C6576C" w:rsidRDefault="00BD3BD9" w14:paraId="5212A57C" w14:textId="77777777">
      <w:pPr>
        <w:pStyle w:val="FootnoteText"/>
      </w:pPr>
      <w:r w:rsidRPr="004E7876">
        <w:tab/>
      </w:r>
      <w:r w:rsidRPr="00945E55">
        <w:rPr>
          <w:rStyle w:val="FootnoteReference"/>
        </w:rPr>
        <w:footnoteRef/>
      </w:r>
      <w:r w:rsidRPr="00390FB6">
        <w:tab/>
      </w:r>
      <w:r w:rsidRPr="00390FB6">
        <w:t xml:space="preserve">Paris Agreement, </w:t>
      </w:r>
      <w:r w:rsidRPr="00390FB6" w:rsidR="00C53DCC">
        <w:t>a</w:t>
      </w:r>
      <w:r w:rsidRPr="00390FB6">
        <w:t>rt. 13.9.</w:t>
      </w:r>
    </w:p>
  </w:footnote>
  <w:footnote w:id="41">
    <w:p w:rsidRPr="005706C8" w:rsidR="00BD3BD9" w:rsidP="00C6576C" w:rsidRDefault="00BD3BD9" w14:paraId="30637085" w14:textId="77777777">
      <w:pPr>
        <w:pStyle w:val="FootnoteText"/>
      </w:pPr>
      <w:r w:rsidRPr="00390FB6">
        <w:tab/>
      </w:r>
      <w:r w:rsidRPr="00945E55">
        <w:rPr>
          <w:rStyle w:val="FootnoteReference"/>
        </w:rPr>
        <w:footnoteRef/>
      </w:r>
      <w:r w:rsidRPr="00390FB6">
        <w:tab/>
      </w:r>
      <w:r w:rsidRPr="00BC10D5" w:rsidR="00C53DCC">
        <w:rPr>
          <w:lang w:val="en-US"/>
        </w:rPr>
        <w:t>CRC/C/GC/16</w:t>
      </w:r>
      <w:r w:rsidRPr="00390FB6">
        <w:t>, para</w:t>
      </w:r>
      <w:r w:rsidRPr="00BC10D5" w:rsidR="004E48BE">
        <w:rPr>
          <w:lang w:val="en-US"/>
        </w:rPr>
        <w:t>.</w:t>
      </w:r>
      <w:r w:rsidRPr="00390FB6">
        <w:t xml:space="preserve"> </w:t>
      </w:r>
      <w:r w:rsidRPr="005706C8">
        <w:t>62</w:t>
      </w:r>
      <w:r w:rsidRPr="005706C8">
        <w:rPr>
          <w:highlight w:val="white"/>
        </w:rPr>
        <w:t>.</w:t>
      </w:r>
    </w:p>
  </w:footnote>
  <w:footnote w:id="42">
    <w:p w:rsidRPr="00257F2E" w:rsidR="00851795" w:rsidP="00851795" w:rsidRDefault="00851795" w14:paraId="7BB74318" w14:textId="121D6DCA">
      <w:pPr>
        <w:pStyle w:val="FootnoteText"/>
        <w:rPr>
          <w:lang w:val="es-ES"/>
        </w:rPr>
      </w:pPr>
      <w:r w:rsidRPr="00390FB6">
        <w:tab/>
      </w:r>
      <w:r w:rsidRPr="00945E55">
        <w:rPr>
          <w:rStyle w:val="FootnoteReference"/>
        </w:rPr>
        <w:footnoteRef/>
      </w:r>
      <w:r w:rsidRPr="00390FB6">
        <w:tab/>
      </w:r>
      <w:r w:rsidRPr="00BC10D5">
        <w:rPr>
          <w:lang w:val="en-US"/>
        </w:rPr>
        <w:t>CRC/C/GC/16</w:t>
      </w:r>
      <w:r w:rsidRPr="00390FB6">
        <w:t>, para</w:t>
      </w:r>
      <w:r w:rsidRPr="00BC10D5">
        <w:rPr>
          <w:lang w:val="en-US"/>
        </w:rPr>
        <w:t>.</w:t>
      </w:r>
      <w:r w:rsidRPr="00390FB6">
        <w:t xml:space="preserve"> </w:t>
      </w:r>
      <w:r w:rsidRPr="00257F2E">
        <w:rPr>
          <w:lang w:val="es-ES"/>
        </w:rPr>
        <w:t>38</w:t>
      </w:r>
      <w:r w:rsidRPr="00257F2E">
        <w:rPr>
          <w:highlight w:val="white"/>
          <w:lang w:val="es-ES"/>
        </w:rPr>
        <w:t>.</w:t>
      </w:r>
    </w:p>
  </w:footnote>
  <w:footnote w:id="43">
    <w:p w:rsidRPr="00257F2E" w:rsidR="00BD3BD9" w:rsidP="00C6576C" w:rsidRDefault="00BD3BD9" w14:paraId="71E07C6C" w14:textId="77777777">
      <w:pPr>
        <w:pStyle w:val="FootnoteText"/>
        <w:rPr>
          <w:lang w:val="es-ES"/>
        </w:rPr>
      </w:pPr>
      <w:r w:rsidRPr="00257F2E">
        <w:rPr>
          <w:lang w:val="es-ES"/>
        </w:rPr>
        <w:tab/>
      </w:r>
      <w:r w:rsidRPr="00945E55">
        <w:rPr>
          <w:rStyle w:val="FootnoteReference"/>
        </w:rPr>
        <w:footnoteRef/>
      </w:r>
      <w:r w:rsidRPr="00257F2E">
        <w:rPr>
          <w:lang w:val="es-ES"/>
        </w:rPr>
        <w:tab/>
      </w:r>
      <w:proofErr w:type="spellStart"/>
      <w:r w:rsidRPr="00257F2E">
        <w:rPr>
          <w:lang w:val="es-ES"/>
        </w:rPr>
        <w:t>Ibid</w:t>
      </w:r>
      <w:proofErr w:type="spellEnd"/>
      <w:r w:rsidRPr="00257F2E">
        <w:rPr>
          <w:lang w:val="es-ES"/>
        </w:rPr>
        <w:t>., para. 44.</w:t>
      </w:r>
    </w:p>
  </w:footnote>
  <w:footnote w:id="44">
    <w:p w:rsidRPr="00390FB6" w:rsidR="00BD3BD9" w:rsidP="00C6576C" w:rsidRDefault="00BD3BD9" w14:paraId="4C1240D5" w14:textId="77777777">
      <w:pPr>
        <w:pStyle w:val="FootnoteText"/>
        <w:rPr>
          <w:lang w:val="es-ES"/>
        </w:rPr>
      </w:pPr>
      <w:r w:rsidRPr="00257F2E">
        <w:rPr>
          <w:lang w:val="es-ES"/>
        </w:rPr>
        <w:tab/>
      </w:r>
      <w:r w:rsidRPr="00945E55">
        <w:rPr>
          <w:rStyle w:val="FootnoteReference"/>
        </w:rPr>
        <w:footnoteRef/>
      </w:r>
      <w:r w:rsidRPr="00257F2E">
        <w:rPr>
          <w:lang w:val="es-ES"/>
        </w:rPr>
        <w:tab/>
      </w:r>
      <w:proofErr w:type="spellStart"/>
      <w:r w:rsidRPr="00257F2E">
        <w:rPr>
          <w:lang w:val="es-ES"/>
        </w:rPr>
        <w:t>Ibid</w:t>
      </w:r>
      <w:proofErr w:type="spellEnd"/>
      <w:r w:rsidRPr="00257F2E">
        <w:rPr>
          <w:lang w:val="es-ES"/>
        </w:rPr>
        <w:t>., para</w:t>
      </w:r>
      <w:r w:rsidRPr="00257F2E" w:rsidR="004E48BE">
        <w:rPr>
          <w:lang w:val="es-ES"/>
        </w:rPr>
        <w:t>.</w:t>
      </w:r>
      <w:r w:rsidRPr="00257F2E">
        <w:rPr>
          <w:lang w:val="es-ES"/>
        </w:rPr>
        <w:t xml:space="preserve"> </w:t>
      </w:r>
      <w:r w:rsidRPr="00390FB6">
        <w:rPr>
          <w:lang w:val="es-ES"/>
        </w:rPr>
        <w:t>27.</w:t>
      </w:r>
    </w:p>
  </w:footnote>
  <w:footnote w:id="45">
    <w:p w:rsidRPr="00F6674E" w:rsidR="00BD3BD9" w:rsidP="00C6576C" w:rsidRDefault="00BD3BD9" w14:paraId="734E001F" w14:textId="77777777">
      <w:pPr>
        <w:pStyle w:val="FootnoteText"/>
        <w:rPr>
          <w:lang w:val="es-ES"/>
        </w:rPr>
      </w:pPr>
      <w:r w:rsidRPr="00390FB6">
        <w:rPr>
          <w:lang w:val="es-ES"/>
        </w:rPr>
        <w:tab/>
      </w:r>
      <w:r w:rsidRPr="00945E55">
        <w:rPr>
          <w:rStyle w:val="FootnoteReference"/>
        </w:rPr>
        <w:footnoteRef/>
      </w:r>
      <w:r w:rsidRPr="00F6674E">
        <w:rPr>
          <w:lang w:val="es-ES"/>
        </w:rPr>
        <w:tab/>
      </w:r>
      <w:r w:rsidRPr="00F6674E" w:rsidR="00C53DCC">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D9" w:rsidRDefault="00BD3BD9" w14:paraId="5FB3AC8A" w14:textId="77777777">
    <w:pPr>
      <w:pStyle w:val="Header"/>
      <w:pBdr>
        <w:bottom w:val="none" w:color="auto" w:sz="0" w:space="0"/>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hint="default" w:ascii="Times New Roman" w:hAnsi="Times New Roman"/>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hint="default" w:ascii="Times New Roman" w:hAnsi="Times New Roman"/>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hint="default" w:ascii="Symbol" w:hAnsi="Symbol"/>
      </w:rPr>
    </w:lvl>
    <w:lvl w:ilvl="1" w:tplc="04090003" w:tentative="1">
      <w:start w:val="1"/>
      <w:numFmt w:val="bullet"/>
      <w:lvlText w:val="o"/>
      <w:lvlJc w:val="left"/>
      <w:pPr>
        <w:ind w:left="2163" w:hanging="360"/>
      </w:pPr>
      <w:rPr>
        <w:rFonts w:hint="default" w:ascii="Courier New" w:hAnsi="Courier New" w:cs="Courier New"/>
      </w:rPr>
    </w:lvl>
    <w:lvl w:ilvl="2" w:tplc="04090005" w:tentative="1">
      <w:start w:val="1"/>
      <w:numFmt w:val="bullet"/>
      <w:lvlText w:val=""/>
      <w:lvlJc w:val="left"/>
      <w:pPr>
        <w:ind w:left="2883" w:hanging="360"/>
      </w:pPr>
      <w:rPr>
        <w:rFonts w:hint="default" w:ascii="Wingdings" w:hAnsi="Wingdings"/>
      </w:rPr>
    </w:lvl>
    <w:lvl w:ilvl="3" w:tplc="04090001" w:tentative="1">
      <w:start w:val="1"/>
      <w:numFmt w:val="bullet"/>
      <w:lvlText w:val=""/>
      <w:lvlJc w:val="left"/>
      <w:pPr>
        <w:ind w:left="3603" w:hanging="360"/>
      </w:pPr>
      <w:rPr>
        <w:rFonts w:hint="default" w:ascii="Symbol" w:hAnsi="Symbol"/>
      </w:rPr>
    </w:lvl>
    <w:lvl w:ilvl="4" w:tplc="04090003" w:tentative="1">
      <w:start w:val="1"/>
      <w:numFmt w:val="bullet"/>
      <w:lvlText w:val="o"/>
      <w:lvlJc w:val="left"/>
      <w:pPr>
        <w:ind w:left="4323" w:hanging="360"/>
      </w:pPr>
      <w:rPr>
        <w:rFonts w:hint="default" w:ascii="Courier New" w:hAnsi="Courier New" w:cs="Courier New"/>
      </w:rPr>
    </w:lvl>
    <w:lvl w:ilvl="5" w:tplc="04090005" w:tentative="1">
      <w:start w:val="1"/>
      <w:numFmt w:val="bullet"/>
      <w:lvlText w:val=""/>
      <w:lvlJc w:val="left"/>
      <w:pPr>
        <w:ind w:left="5043" w:hanging="360"/>
      </w:pPr>
      <w:rPr>
        <w:rFonts w:hint="default" w:ascii="Wingdings" w:hAnsi="Wingdings"/>
      </w:rPr>
    </w:lvl>
    <w:lvl w:ilvl="6" w:tplc="04090001" w:tentative="1">
      <w:start w:val="1"/>
      <w:numFmt w:val="bullet"/>
      <w:lvlText w:val=""/>
      <w:lvlJc w:val="left"/>
      <w:pPr>
        <w:ind w:left="5763" w:hanging="360"/>
      </w:pPr>
      <w:rPr>
        <w:rFonts w:hint="default" w:ascii="Symbol" w:hAnsi="Symbol"/>
      </w:rPr>
    </w:lvl>
    <w:lvl w:ilvl="7" w:tplc="04090003" w:tentative="1">
      <w:start w:val="1"/>
      <w:numFmt w:val="bullet"/>
      <w:lvlText w:val="o"/>
      <w:lvlJc w:val="left"/>
      <w:pPr>
        <w:ind w:left="6483" w:hanging="360"/>
      </w:pPr>
      <w:rPr>
        <w:rFonts w:hint="default" w:ascii="Courier New" w:hAnsi="Courier New" w:cs="Courier New"/>
      </w:rPr>
    </w:lvl>
    <w:lvl w:ilvl="8" w:tplc="04090005" w:tentative="1">
      <w:start w:val="1"/>
      <w:numFmt w:val="bullet"/>
      <w:lvlText w:val=""/>
      <w:lvlJc w:val="left"/>
      <w:pPr>
        <w:ind w:left="7203" w:hanging="360"/>
      </w:pPr>
      <w:rPr>
        <w:rFonts w:hint="default" w:ascii="Wingdings" w:hAnsi="Wingdings"/>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hint="default" w:ascii="Times New Roman" w:hAnsi="Times New Roman" w:cs="Times New Roman"/>
      </w:rPr>
    </w:lvl>
    <w:lvl w:ilvl="1" w:tplc="41245ADA" w:tentative="1">
      <w:start w:val="1"/>
      <w:numFmt w:val="bullet"/>
      <w:lvlText w:val="o"/>
      <w:lvlJc w:val="left"/>
      <w:pPr>
        <w:tabs>
          <w:tab w:val="num" w:pos="1440"/>
        </w:tabs>
        <w:ind w:left="1440" w:hanging="360"/>
      </w:pPr>
      <w:rPr>
        <w:rFonts w:hint="default" w:ascii="Courier New" w:hAnsi="Courier New"/>
      </w:rPr>
    </w:lvl>
    <w:lvl w:ilvl="2" w:tplc="E018AEC6" w:tentative="1">
      <w:start w:val="1"/>
      <w:numFmt w:val="bullet"/>
      <w:lvlText w:val=""/>
      <w:lvlJc w:val="left"/>
      <w:pPr>
        <w:tabs>
          <w:tab w:val="num" w:pos="2160"/>
        </w:tabs>
        <w:ind w:left="2160" w:hanging="360"/>
      </w:pPr>
      <w:rPr>
        <w:rFonts w:hint="default" w:ascii="Wingdings" w:hAnsi="Wingdings"/>
      </w:rPr>
    </w:lvl>
    <w:lvl w:ilvl="3" w:tplc="90E400F2" w:tentative="1">
      <w:start w:val="1"/>
      <w:numFmt w:val="bullet"/>
      <w:lvlText w:val=""/>
      <w:lvlJc w:val="left"/>
      <w:pPr>
        <w:tabs>
          <w:tab w:val="num" w:pos="2880"/>
        </w:tabs>
        <w:ind w:left="2880" w:hanging="360"/>
      </w:pPr>
      <w:rPr>
        <w:rFonts w:hint="default" w:ascii="Symbol" w:hAnsi="Symbol"/>
      </w:rPr>
    </w:lvl>
    <w:lvl w:ilvl="4" w:tplc="AD0C4A60" w:tentative="1">
      <w:start w:val="1"/>
      <w:numFmt w:val="bullet"/>
      <w:lvlText w:val="o"/>
      <w:lvlJc w:val="left"/>
      <w:pPr>
        <w:tabs>
          <w:tab w:val="num" w:pos="3600"/>
        </w:tabs>
        <w:ind w:left="3600" w:hanging="360"/>
      </w:pPr>
      <w:rPr>
        <w:rFonts w:hint="default" w:ascii="Courier New" w:hAnsi="Courier New"/>
      </w:rPr>
    </w:lvl>
    <w:lvl w:ilvl="5" w:tplc="AE184BF2" w:tentative="1">
      <w:start w:val="1"/>
      <w:numFmt w:val="bullet"/>
      <w:lvlText w:val=""/>
      <w:lvlJc w:val="left"/>
      <w:pPr>
        <w:tabs>
          <w:tab w:val="num" w:pos="4320"/>
        </w:tabs>
        <w:ind w:left="4320" w:hanging="360"/>
      </w:pPr>
      <w:rPr>
        <w:rFonts w:hint="default" w:ascii="Wingdings" w:hAnsi="Wingdings"/>
      </w:rPr>
    </w:lvl>
    <w:lvl w:ilvl="6" w:tplc="151C35C0" w:tentative="1">
      <w:start w:val="1"/>
      <w:numFmt w:val="bullet"/>
      <w:lvlText w:val=""/>
      <w:lvlJc w:val="left"/>
      <w:pPr>
        <w:tabs>
          <w:tab w:val="num" w:pos="5040"/>
        </w:tabs>
        <w:ind w:left="5040" w:hanging="360"/>
      </w:pPr>
      <w:rPr>
        <w:rFonts w:hint="default" w:ascii="Symbol" w:hAnsi="Symbol"/>
      </w:rPr>
    </w:lvl>
    <w:lvl w:ilvl="7" w:tplc="72E64248" w:tentative="1">
      <w:start w:val="1"/>
      <w:numFmt w:val="bullet"/>
      <w:lvlText w:val="o"/>
      <w:lvlJc w:val="left"/>
      <w:pPr>
        <w:tabs>
          <w:tab w:val="num" w:pos="5760"/>
        </w:tabs>
        <w:ind w:left="5760" w:hanging="360"/>
      </w:pPr>
      <w:rPr>
        <w:rFonts w:hint="default" w:ascii="Courier New" w:hAnsi="Courier New"/>
      </w:rPr>
    </w:lvl>
    <w:lvl w:ilvl="8" w:tplc="4E22D9CE"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hint="default" w:ascii="Symbol" w:hAnsi="Symbol"/>
      </w:rPr>
    </w:lvl>
    <w:lvl w:ilvl="1" w:tplc="04090003" w:tentative="1">
      <w:start w:val="1"/>
      <w:numFmt w:val="bullet"/>
      <w:lvlText w:val="o"/>
      <w:lvlJc w:val="left"/>
      <w:pPr>
        <w:ind w:left="2163" w:hanging="360"/>
      </w:pPr>
      <w:rPr>
        <w:rFonts w:hint="default" w:ascii="Courier New" w:hAnsi="Courier New" w:cs="Courier New"/>
      </w:rPr>
    </w:lvl>
    <w:lvl w:ilvl="2" w:tplc="04090005" w:tentative="1">
      <w:start w:val="1"/>
      <w:numFmt w:val="bullet"/>
      <w:lvlText w:val=""/>
      <w:lvlJc w:val="left"/>
      <w:pPr>
        <w:ind w:left="2883" w:hanging="360"/>
      </w:pPr>
      <w:rPr>
        <w:rFonts w:hint="default" w:ascii="Wingdings" w:hAnsi="Wingdings"/>
      </w:rPr>
    </w:lvl>
    <w:lvl w:ilvl="3" w:tplc="04090001" w:tentative="1">
      <w:start w:val="1"/>
      <w:numFmt w:val="bullet"/>
      <w:lvlText w:val=""/>
      <w:lvlJc w:val="left"/>
      <w:pPr>
        <w:ind w:left="3603" w:hanging="360"/>
      </w:pPr>
      <w:rPr>
        <w:rFonts w:hint="default" w:ascii="Symbol" w:hAnsi="Symbol"/>
      </w:rPr>
    </w:lvl>
    <w:lvl w:ilvl="4" w:tplc="04090003" w:tentative="1">
      <w:start w:val="1"/>
      <w:numFmt w:val="bullet"/>
      <w:lvlText w:val="o"/>
      <w:lvlJc w:val="left"/>
      <w:pPr>
        <w:ind w:left="4323" w:hanging="360"/>
      </w:pPr>
      <w:rPr>
        <w:rFonts w:hint="default" w:ascii="Courier New" w:hAnsi="Courier New" w:cs="Courier New"/>
      </w:rPr>
    </w:lvl>
    <w:lvl w:ilvl="5" w:tplc="04090005" w:tentative="1">
      <w:start w:val="1"/>
      <w:numFmt w:val="bullet"/>
      <w:lvlText w:val=""/>
      <w:lvlJc w:val="left"/>
      <w:pPr>
        <w:ind w:left="5043" w:hanging="360"/>
      </w:pPr>
      <w:rPr>
        <w:rFonts w:hint="default" w:ascii="Wingdings" w:hAnsi="Wingdings"/>
      </w:rPr>
    </w:lvl>
    <w:lvl w:ilvl="6" w:tplc="04090001" w:tentative="1">
      <w:start w:val="1"/>
      <w:numFmt w:val="bullet"/>
      <w:lvlText w:val=""/>
      <w:lvlJc w:val="left"/>
      <w:pPr>
        <w:ind w:left="5763" w:hanging="360"/>
      </w:pPr>
      <w:rPr>
        <w:rFonts w:hint="default" w:ascii="Symbol" w:hAnsi="Symbol"/>
      </w:rPr>
    </w:lvl>
    <w:lvl w:ilvl="7" w:tplc="04090003" w:tentative="1">
      <w:start w:val="1"/>
      <w:numFmt w:val="bullet"/>
      <w:lvlText w:val="o"/>
      <w:lvlJc w:val="left"/>
      <w:pPr>
        <w:ind w:left="6483" w:hanging="360"/>
      </w:pPr>
      <w:rPr>
        <w:rFonts w:hint="default" w:ascii="Courier New" w:hAnsi="Courier New" w:cs="Courier New"/>
      </w:rPr>
    </w:lvl>
    <w:lvl w:ilvl="8" w:tplc="04090005" w:tentative="1">
      <w:start w:val="1"/>
      <w:numFmt w:val="bullet"/>
      <w:lvlText w:val=""/>
      <w:lvlJc w:val="left"/>
      <w:pPr>
        <w:ind w:left="7203" w:hanging="360"/>
      </w:pPr>
      <w:rPr>
        <w:rFonts w:hint="default" w:ascii="Wingdings" w:hAnsi="Wingdings"/>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hint="default" w:ascii="Times New Roman" w:hAnsi="Times New Roman" w:cs="Times New Roman"/>
        <w:b w:val="0"/>
        <w:i w:val="0"/>
        <w:sz w:val="20"/>
      </w:rPr>
    </w:lvl>
    <w:lvl w:ilvl="1" w:tplc="CECCE446" w:tentative="1">
      <w:start w:val="1"/>
      <w:numFmt w:val="bullet"/>
      <w:lvlText w:val="o"/>
      <w:lvlJc w:val="left"/>
      <w:pPr>
        <w:tabs>
          <w:tab w:val="num" w:pos="1440"/>
        </w:tabs>
        <w:ind w:left="1440" w:hanging="360"/>
      </w:pPr>
      <w:rPr>
        <w:rFonts w:hint="default" w:ascii="Courier New" w:hAnsi="Courier New"/>
      </w:rPr>
    </w:lvl>
    <w:lvl w:ilvl="2" w:tplc="FD2036CA" w:tentative="1">
      <w:start w:val="1"/>
      <w:numFmt w:val="bullet"/>
      <w:lvlText w:val=""/>
      <w:lvlJc w:val="left"/>
      <w:pPr>
        <w:tabs>
          <w:tab w:val="num" w:pos="2160"/>
        </w:tabs>
        <w:ind w:left="2160" w:hanging="360"/>
      </w:pPr>
      <w:rPr>
        <w:rFonts w:hint="default" w:ascii="Wingdings" w:hAnsi="Wingdings"/>
      </w:rPr>
    </w:lvl>
    <w:lvl w:ilvl="3" w:tplc="4726EFEC" w:tentative="1">
      <w:start w:val="1"/>
      <w:numFmt w:val="bullet"/>
      <w:lvlText w:val=""/>
      <w:lvlJc w:val="left"/>
      <w:pPr>
        <w:tabs>
          <w:tab w:val="num" w:pos="2880"/>
        </w:tabs>
        <w:ind w:left="2880" w:hanging="360"/>
      </w:pPr>
      <w:rPr>
        <w:rFonts w:hint="default" w:ascii="Symbol" w:hAnsi="Symbol"/>
      </w:rPr>
    </w:lvl>
    <w:lvl w:ilvl="4" w:tplc="F0BCE7B8" w:tentative="1">
      <w:start w:val="1"/>
      <w:numFmt w:val="bullet"/>
      <w:lvlText w:val="o"/>
      <w:lvlJc w:val="left"/>
      <w:pPr>
        <w:tabs>
          <w:tab w:val="num" w:pos="3600"/>
        </w:tabs>
        <w:ind w:left="3600" w:hanging="360"/>
      </w:pPr>
      <w:rPr>
        <w:rFonts w:hint="default" w:ascii="Courier New" w:hAnsi="Courier New"/>
      </w:rPr>
    </w:lvl>
    <w:lvl w:ilvl="5" w:tplc="45BCBF3E" w:tentative="1">
      <w:start w:val="1"/>
      <w:numFmt w:val="bullet"/>
      <w:lvlText w:val=""/>
      <w:lvlJc w:val="left"/>
      <w:pPr>
        <w:tabs>
          <w:tab w:val="num" w:pos="4320"/>
        </w:tabs>
        <w:ind w:left="4320" w:hanging="360"/>
      </w:pPr>
      <w:rPr>
        <w:rFonts w:hint="default" w:ascii="Wingdings" w:hAnsi="Wingdings"/>
      </w:rPr>
    </w:lvl>
    <w:lvl w:ilvl="6" w:tplc="257A0F90" w:tentative="1">
      <w:start w:val="1"/>
      <w:numFmt w:val="bullet"/>
      <w:lvlText w:val=""/>
      <w:lvlJc w:val="left"/>
      <w:pPr>
        <w:tabs>
          <w:tab w:val="num" w:pos="5040"/>
        </w:tabs>
        <w:ind w:left="5040" w:hanging="360"/>
      </w:pPr>
      <w:rPr>
        <w:rFonts w:hint="default" w:ascii="Symbol" w:hAnsi="Symbol"/>
      </w:rPr>
    </w:lvl>
    <w:lvl w:ilvl="7" w:tplc="58485934" w:tentative="1">
      <w:start w:val="1"/>
      <w:numFmt w:val="bullet"/>
      <w:lvlText w:val="o"/>
      <w:lvlJc w:val="left"/>
      <w:pPr>
        <w:tabs>
          <w:tab w:val="num" w:pos="5760"/>
        </w:tabs>
        <w:ind w:left="5760" w:hanging="360"/>
      </w:pPr>
      <w:rPr>
        <w:rFonts w:hint="default" w:ascii="Courier New" w:hAnsi="Courier New"/>
      </w:rPr>
    </w:lvl>
    <w:lvl w:ilvl="8" w:tplc="718A33C4"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hint="default" w:ascii="Symbol" w:hAnsi="Symbol" w:cs="Symbol"/>
        <w:sz w:val="14"/>
        <w:szCs w:val="14"/>
      </w:rPr>
    </w:lvl>
    <w:lvl w:ilvl="1" w:tplc="04090003" w:tentative="1">
      <w:start w:val="1"/>
      <w:numFmt w:val="bullet"/>
      <w:lvlText w:val="o"/>
      <w:lvlJc w:val="left"/>
      <w:pPr>
        <w:ind w:left="3527" w:hanging="360"/>
      </w:pPr>
      <w:rPr>
        <w:rFonts w:hint="default" w:ascii="Courier New" w:hAnsi="Courier New" w:cs="Courier New"/>
      </w:rPr>
    </w:lvl>
    <w:lvl w:ilvl="2" w:tplc="04090005" w:tentative="1">
      <w:start w:val="1"/>
      <w:numFmt w:val="bullet"/>
      <w:lvlText w:val=""/>
      <w:lvlJc w:val="left"/>
      <w:pPr>
        <w:ind w:left="4247" w:hanging="360"/>
      </w:pPr>
      <w:rPr>
        <w:rFonts w:hint="default" w:ascii="Wingdings" w:hAnsi="Wingdings"/>
      </w:rPr>
    </w:lvl>
    <w:lvl w:ilvl="3" w:tplc="04090001" w:tentative="1">
      <w:start w:val="1"/>
      <w:numFmt w:val="bullet"/>
      <w:lvlText w:val=""/>
      <w:lvlJc w:val="left"/>
      <w:pPr>
        <w:ind w:left="4967" w:hanging="360"/>
      </w:pPr>
      <w:rPr>
        <w:rFonts w:hint="default" w:ascii="Symbol" w:hAnsi="Symbol"/>
      </w:rPr>
    </w:lvl>
    <w:lvl w:ilvl="4" w:tplc="04090003" w:tentative="1">
      <w:start w:val="1"/>
      <w:numFmt w:val="bullet"/>
      <w:lvlText w:val="o"/>
      <w:lvlJc w:val="left"/>
      <w:pPr>
        <w:ind w:left="5687" w:hanging="360"/>
      </w:pPr>
      <w:rPr>
        <w:rFonts w:hint="default" w:ascii="Courier New" w:hAnsi="Courier New" w:cs="Courier New"/>
      </w:rPr>
    </w:lvl>
    <w:lvl w:ilvl="5" w:tplc="04090005" w:tentative="1">
      <w:start w:val="1"/>
      <w:numFmt w:val="bullet"/>
      <w:lvlText w:val=""/>
      <w:lvlJc w:val="left"/>
      <w:pPr>
        <w:ind w:left="6407" w:hanging="360"/>
      </w:pPr>
      <w:rPr>
        <w:rFonts w:hint="default" w:ascii="Wingdings" w:hAnsi="Wingdings"/>
      </w:rPr>
    </w:lvl>
    <w:lvl w:ilvl="6" w:tplc="04090001" w:tentative="1">
      <w:start w:val="1"/>
      <w:numFmt w:val="bullet"/>
      <w:lvlText w:val=""/>
      <w:lvlJc w:val="left"/>
      <w:pPr>
        <w:ind w:left="7127" w:hanging="360"/>
      </w:pPr>
      <w:rPr>
        <w:rFonts w:hint="default" w:ascii="Symbol" w:hAnsi="Symbol"/>
      </w:rPr>
    </w:lvl>
    <w:lvl w:ilvl="7" w:tplc="04090003" w:tentative="1">
      <w:start w:val="1"/>
      <w:numFmt w:val="bullet"/>
      <w:lvlText w:val="o"/>
      <w:lvlJc w:val="left"/>
      <w:pPr>
        <w:ind w:left="7847" w:hanging="360"/>
      </w:pPr>
      <w:rPr>
        <w:rFonts w:hint="default" w:ascii="Courier New" w:hAnsi="Courier New" w:cs="Courier New"/>
      </w:rPr>
    </w:lvl>
    <w:lvl w:ilvl="8" w:tplc="04090005" w:tentative="1">
      <w:start w:val="1"/>
      <w:numFmt w:val="bullet"/>
      <w:lvlText w:val=""/>
      <w:lvlJc w:val="left"/>
      <w:pPr>
        <w:ind w:left="8567" w:hanging="360"/>
      </w:pPr>
      <w:rPr>
        <w:rFonts w:hint="default" w:ascii="Wingdings" w:hAnsi="Wingdings"/>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hint="default" w:ascii="Times New Roman" w:hAnsi="Times New Roman" w:cs="Times New Roman"/>
      </w:rPr>
    </w:lvl>
    <w:lvl w:ilvl="1" w:tplc="F33A944A" w:tentative="1">
      <w:start w:val="1"/>
      <w:numFmt w:val="bullet"/>
      <w:lvlText w:val="o"/>
      <w:lvlJc w:val="left"/>
      <w:pPr>
        <w:tabs>
          <w:tab w:val="num" w:pos="3708"/>
        </w:tabs>
        <w:ind w:left="3708" w:hanging="360"/>
      </w:pPr>
      <w:rPr>
        <w:rFonts w:hint="default" w:ascii="Courier New" w:hAnsi="Courier New"/>
      </w:rPr>
    </w:lvl>
    <w:lvl w:ilvl="2" w:tplc="8248A042" w:tentative="1">
      <w:start w:val="1"/>
      <w:numFmt w:val="bullet"/>
      <w:lvlText w:val=""/>
      <w:lvlJc w:val="left"/>
      <w:pPr>
        <w:tabs>
          <w:tab w:val="num" w:pos="4428"/>
        </w:tabs>
        <w:ind w:left="4428" w:hanging="360"/>
      </w:pPr>
      <w:rPr>
        <w:rFonts w:hint="default" w:ascii="Wingdings" w:hAnsi="Wingdings"/>
      </w:rPr>
    </w:lvl>
    <w:lvl w:ilvl="3" w:tplc="94EC98FE" w:tentative="1">
      <w:start w:val="1"/>
      <w:numFmt w:val="bullet"/>
      <w:lvlText w:val=""/>
      <w:lvlJc w:val="left"/>
      <w:pPr>
        <w:tabs>
          <w:tab w:val="num" w:pos="5148"/>
        </w:tabs>
        <w:ind w:left="5148" w:hanging="360"/>
      </w:pPr>
      <w:rPr>
        <w:rFonts w:hint="default" w:ascii="Symbol" w:hAnsi="Symbol"/>
      </w:rPr>
    </w:lvl>
    <w:lvl w:ilvl="4" w:tplc="E012A7B2" w:tentative="1">
      <w:start w:val="1"/>
      <w:numFmt w:val="bullet"/>
      <w:lvlText w:val="o"/>
      <w:lvlJc w:val="left"/>
      <w:pPr>
        <w:tabs>
          <w:tab w:val="num" w:pos="5868"/>
        </w:tabs>
        <w:ind w:left="5868" w:hanging="360"/>
      </w:pPr>
      <w:rPr>
        <w:rFonts w:hint="default" w:ascii="Courier New" w:hAnsi="Courier New"/>
      </w:rPr>
    </w:lvl>
    <w:lvl w:ilvl="5" w:tplc="0C9408C2" w:tentative="1">
      <w:start w:val="1"/>
      <w:numFmt w:val="bullet"/>
      <w:lvlText w:val=""/>
      <w:lvlJc w:val="left"/>
      <w:pPr>
        <w:tabs>
          <w:tab w:val="num" w:pos="6588"/>
        </w:tabs>
        <w:ind w:left="6588" w:hanging="360"/>
      </w:pPr>
      <w:rPr>
        <w:rFonts w:hint="default" w:ascii="Wingdings" w:hAnsi="Wingdings"/>
      </w:rPr>
    </w:lvl>
    <w:lvl w:ilvl="6" w:tplc="3990CC14" w:tentative="1">
      <w:start w:val="1"/>
      <w:numFmt w:val="bullet"/>
      <w:lvlText w:val=""/>
      <w:lvlJc w:val="left"/>
      <w:pPr>
        <w:tabs>
          <w:tab w:val="num" w:pos="7308"/>
        </w:tabs>
        <w:ind w:left="7308" w:hanging="360"/>
      </w:pPr>
      <w:rPr>
        <w:rFonts w:hint="default" w:ascii="Symbol" w:hAnsi="Symbol"/>
      </w:rPr>
    </w:lvl>
    <w:lvl w:ilvl="7" w:tplc="B0C4DD80" w:tentative="1">
      <w:start w:val="1"/>
      <w:numFmt w:val="bullet"/>
      <w:lvlText w:val="o"/>
      <w:lvlJc w:val="left"/>
      <w:pPr>
        <w:tabs>
          <w:tab w:val="num" w:pos="8028"/>
        </w:tabs>
        <w:ind w:left="8028" w:hanging="360"/>
      </w:pPr>
      <w:rPr>
        <w:rFonts w:hint="default" w:ascii="Courier New" w:hAnsi="Courier New"/>
      </w:rPr>
    </w:lvl>
    <w:lvl w:ilvl="8" w:tplc="20ACE0B6" w:tentative="1">
      <w:start w:val="1"/>
      <w:numFmt w:val="bullet"/>
      <w:lvlText w:val=""/>
      <w:lvlJc w:val="left"/>
      <w:pPr>
        <w:tabs>
          <w:tab w:val="num" w:pos="8748"/>
        </w:tabs>
        <w:ind w:left="8748" w:hanging="360"/>
      </w:pPr>
      <w:rPr>
        <w:rFonts w:hint="default" w:ascii="Wingdings" w:hAnsi="Wingdings"/>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hint="default" w:ascii="Symbol" w:hAnsi="Symbol" w:cs="Symbol"/>
        <w:sz w:val="14"/>
        <w:szCs w:val="14"/>
      </w:rPr>
    </w:lvl>
    <w:lvl w:ilvl="1" w:tplc="08090003" w:tentative="1">
      <w:start w:val="1"/>
      <w:numFmt w:val="bullet"/>
      <w:lvlText w:val="o"/>
      <w:lvlJc w:val="left"/>
      <w:pPr>
        <w:ind w:left="4003" w:hanging="360"/>
      </w:pPr>
      <w:rPr>
        <w:rFonts w:hint="default" w:ascii="Courier New" w:hAnsi="Courier New" w:cs="Courier New"/>
      </w:rPr>
    </w:lvl>
    <w:lvl w:ilvl="2" w:tplc="08090005" w:tentative="1">
      <w:start w:val="1"/>
      <w:numFmt w:val="bullet"/>
      <w:lvlText w:val=""/>
      <w:lvlJc w:val="left"/>
      <w:pPr>
        <w:ind w:left="4723" w:hanging="360"/>
      </w:pPr>
      <w:rPr>
        <w:rFonts w:hint="default" w:ascii="Wingdings" w:hAnsi="Wingdings"/>
      </w:rPr>
    </w:lvl>
    <w:lvl w:ilvl="3" w:tplc="08090001" w:tentative="1">
      <w:start w:val="1"/>
      <w:numFmt w:val="bullet"/>
      <w:lvlText w:val=""/>
      <w:lvlJc w:val="left"/>
      <w:pPr>
        <w:ind w:left="5443" w:hanging="360"/>
      </w:pPr>
      <w:rPr>
        <w:rFonts w:hint="default" w:ascii="Symbol" w:hAnsi="Symbol"/>
      </w:rPr>
    </w:lvl>
    <w:lvl w:ilvl="4" w:tplc="08090003" w:tentative="1">
      <w:start w:val="1"/>
      <w:numFmt w:val="bullet"/>
      <w:lvlText w:val="o"/>
      <w:lvlJc w:val="left"/>
      <w:pPr>
        <w:ind w:left="6163" w:hanging="360"/>
      </w:pPr>
      <w:rPr>
        <w:rFonts w:hint="default" w:ascii="Courier New" w:hAnsi="Courier New" w:cs="Courier New"/>
      </w:rPr>
    </w:lvl>
    <w:lvl w:ilvl="5" w:tplc="08090005" w:tentative="1">
      <w:start w:val="1"/>
      <w:numFmt w:val="bullet"/>
      <w:lvlText w:val=""/>
      <w:lvlJc w:val="left"/>
      <w:pPr>
        <w:ind w:left="6883" w:hanging="360"/>
      </w:pPr>
      <w:rPr>
        <w:rFonts w:hint="default" w:ascii="Wingdings" w:hAnsi="Wingdings"/>
      </w:rPr>
    </w:lvl>
    <w:lvl w:ilvl="6" w:tplc="08090001" w:tentative="1">
      <w:start w:val="1"/>
      <w:numFmt w:val="bullet"/>
      <w:lvlText w:val=""/>
      <w:lvlJc w:val="left"/>
      <w:pPr>
        <w:ind w:left="7603" w:hanging="360"/>
      </w:pPr>
      <w:rPr>
        <w:rFonts w:hint="default" w:ascii="Symbol" w:hAnsi="Symbol"/>
      </w:rPr>
    </w:lvl>
    <w:lvl w:ilvl="7" w:tplc="08090003" w:tentative="1">
      <w:start w:val="1"/>
      <w:numFmt w:val="bullet"/>
      <w:lvlText w:val="o"/>
      <w:lvlJc w:val="left"/>
      <w:pPr>
        <w:ind w:left="8323" w:hanging="360"/>
      </w:pPr>
      <w:rPr>
        <w:rFonts w:hint="default" w:ascii="Courier New" w:hAnsi="Courier New" w:cs="Courier New"/>
      </w:rPr>
    </w:lvl>
    <w:lvl w:ilvl="8" w:tplc="08090005" w:tentative="1">
      <w:start w:val="1"/>
      <w:numFmt w:val="bullet"/>
      <w:lvlText w:val=""/>
      <w:lvlJc w:val="left"/>
      <w:pPr>
        <w:ind w:left="9043" w:hanging="360"/>
      </w:pPr>
      <w:rPr>
        <w:rFonts w:hint="default" w:ascii="Wingdings" w:hAnsi="Wingdings"/>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hAnsi="Noto Sans Symbols" w:eastAsia="Noto Sans Symbols" w:cs="Noto Sans Symbols"/>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hint="default" w:ascii="Symbol" w:hAnsi="Symbol" w:cs="Symbol"/>
        <w:sz w:val="14"/>
      </w:rPr>
    </w:lvl>
    <w:lvl w:ilvl="1" w:tplc="04090003" w:tentative="1">
      <w:start w:val="1"/>
      <w:numFmt w:val="bullet"/>
      <w:lvlText w:val="o"/>
      <w:lvlJc w:val="left"/>
      <w:pPr>
        <w:ind w:left="3056" w:hanging="360"/>
      </w:pPr>
      <w:rPr>
        <w:rFonts w:hint="default" w:ascii="Courier New" w:hAnsi="Courier New" w:cs="Courier New"/>
      </w:rPr>
    </w:lvl>
    <w:lvl w:ilvl="2" w:tplc="04090005" w:tentative="1">
      <w:start w:val="1"/>
      <w:numFmt w:val="bullet"/>
      <w:lvlText w:val=""/>
      <w:lvlJc w:val="left"/>
      <w:pPr>
        <w:ind w:left="3776" w:hanging="360"/>
      </w:pPr>
      <w:rPr>
        <w:rFonts w:hint="default" w:ascii="Wingdings" w:hAnsi="Wingdings"/>
      </w:rPr>
    </w:lvl>
    <w:lvl w:ilvl="3" w:tplc="04090001" w:tentative="1">
      <w:start w:val="1"/>
      <w:numFmt w:val="bullet"/>
      <w:lvlText w:val=""/>
      <w:lvlJc w:val="left"/>
      <w:pPr>
        <w:ind w:left="4496" w:hanging="360"/>
      </w:pPr>
      <w:rPr>
        <w:rFonts w:hint="default" w:ascii="Symbol" w:hAnsi="Symbol"/>
      </w:rPr>
    </w:lvl>
    <w:lvl w:ilvl="4" w:tplc="04090003" w:tentative="1">
      <w:start w:val="1"/>
      <w:numFmt w:val="bullet"/>
      <w:lvlText w:val="o"/>
      <w:lvlJc w:val="left"/>
      <w:pPr>
        <w:ind w:left="5216" w:hanging="360"/>
      </w:pPr>
      <w:rPr>
        <w:rFonts w:hint="default" w:ascii="Courier New" w:hAnsi="Courier New" w:cs="Courier New"/>
      </w:rPr>
    </w:lvl>
    <w:lvl w:ilvl="5" w:tplc="04090005" w:tentative="1">
      <w:start w:val="1"/>
      <w:numFmt w:val="bullet"/>
      <w:lvlText w:val=""/>
      <w:lvlJc w:val="left"/>
      <w:pPr>
        <w:ind w:left="5936" w:hanging="360"/>
      </w:pPr>
      <w:rPr>
        <w:rFonts w:hint="default" w:ascii="Wingdings" w:hAnsi="Wingdings"/>
      </w:rPr>
    </w:lvl>
    <w:lvl w:ilvl="6" w:tplc="04090001" w:tentative="1">
      <w:start w:val="1"/>
      <w:numFmt w:val="bullet"/>
      <w:lvlText w:val=""/>
      <w:lvlJc w:val="left"/>
      <w:pPr>
        <w:ind w:left="6656" w:hanging="360"/>
      </w:pPr>
      <w:rPr>
        <w:rFonts w:hint="default" w:ascii="Symbol" w:hAnsi="Symbol"/>
      </w:rPr>
    </w:lvl>
    <w:lvl w:ilvl="7" w:tplc="04090003" w:tentative="1">
      <w:start w:val="1"/>
      <w:numFmt w:val="bullet"/>
      <w:lvlText w:val="o"/>
      <w:lvlJc w:val="left"/>
      <w:pPr>
        <w:ind w:left="7376" w:hanging="360"/>
      </w:pPr>
      <w:rPr>
        <w:rFonts w:hint="default" w:ascii="Courier New" w:hAnsi="Courier New" w:cs="Courier New"/>
      </w:rPr>
    </w:lvl>
    <w:lvl w:ilvl="8" w:tplc="04090005" w:tentative="1">
      <w:start w:val="1"/>
      <w:numFmt w:val="bullet"/>
      <w:lvlText w:val=""/>
      <w:lvlJc w:val="left"/>
      <w:pPr>
        <w:ind w:left="8096" w:hanging="360"/>
      </w:pPr>
      <w:rPr>
        <w:rFonts w:hint="default" w:ascii="Wingdings" w:hAnsi="Wingdings"/>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hint="default" w:ascii="Times New Roman" w:hAnsi="Times New Roman" w:cs="Times New Roman"/>
      </w:rPr>
    </w:lvl>
    <w:lvl w:ilvl="1" w:tplc="BED6ACEA" w:tentative="1">
      <w:start w:val="1"/>
      <w:numFmt w:val="bullet"/>
      <w:lvlText w:val="o"/>
      <w:lvlJc w:val="left"/>
      <w:pPr>
        <w:tabs>
          <w:tab w:val="num" w:pos="3141"/>
        </w:tabs>
        <w:ind w:left="3141" w:hanging="360"/>
      </w:pPr>
      <w:rPr>
        <w:rFonts w:hint="default" w:ascii="Courier New" w:hAnsi="Courier New"/>
      </w:rPr>
    </w:lvl>
    <w:lvl w:ilvl="2" w:tplc="339E830A" w:tentative="1">
      <w:start w:val="1"/>
      <w:numFmt w:val="bullet"/>
      <w:lvlText w:val=""/>
      <w:lvlJc w:val="left"/>
      <w:pPr>
        <w:tabs>
          <w:tab w:val="num" w:pos="3861"/>
        </w:tabs>
        <w:ind w:left="3861" w:hanging="360"/>
      </w:pPr>
      <w:rPr>
        <w:rFonts w:hint="default" w:ascii="Wingdings" w:hAnsi="Wingdings"/>
      </w:rPr>
    </w:lvl>
    <w:lvl w:ilvl="3" w:tplc="999ED142" w:tentative="1">
      <w:start w:val="1"/>
      <w:numFmt w:val="bullet"/>
      <w:lvlText w:val=""/>
      <w:lvlJc w:val="left"/>
      <w:pPr>
        <w:tabs>
          <w:tab w:val="num" w:pos="4581"/>
        </w:tabs>
        <w:ind w:left="4581" w:hanging="360"/>
      </w:pPr>
      <w:rPr>
        <w:rFonts w:hint="default" w:ascii="Symbol" w:hAnsi="Symbol"/>
      </w:rPr>
    </w:lvl>
    <w:lvl w:ilvl="4" w:tplc="4800840A" w:tentative="1">
      <w:start w:val="1"/>
      <w:numFmt w:val="bullet"/>
      <w:lvlText w:val="o"/>
      <w:lvlJc w:val="left"/>
      <w:pPr>
        <w:tabs>
          <w:tab w:val="num" w:pos="5301"/>
        </w:tabs>
        <w:ind w:left="5301" w:hanging="360"/>
      </w:pPr>
      <w:rPr>
        <w:rFonts w:hint="default" w:ascii="Courier New" w:hAnsi="Courier New"/>
      </w:rPr>
    </w:lvl>
    <w:lvl w:ilvl="5" w:tplc="08BC5740" w:tentative="1">
      <w:start w:val="1"/>
      <w:numFmt w:val="bullet"/>
      <w:lvlText w:val=""/>
      <w:lvlJc w:val="left"/>
      <w:pPr>
        <w:tabs>
          <w:tab w:val="num" w:pos="6021"/>
        </w:tabs>
        <w:ind w:left="6021" w:hanging="360"/>
      </w:pPr>
      <w:rPr>
        <w:rFonts w:hint="default" w:ascii="Wingdings" w:hAnsi="Wingdings"/>
      </w:rPr>
    </w:lvl>
    <w:lvl w:ilvl="6" w:tplc="8C74E0AA" w:tentative="1">
      <w:start w:val="1"/>
      <w:numFmt w:val="bullet"/>
      <w:lvlText w:val=""/>
      <w:lvlJc w:val="left"/>
      <w:pPr>
        <w:tabs>
          <w:tab w:val="num" w:pos="6741"/>
        </w:tabs>
        <w:ind w:left="6741" w:hanging="360"/>
      </w:pPr>
      <w:rPr>
        <w:rFonts w:hint="default" w:ascii="Symbol" w:hAnsi="Symbol"/>
      </w:rPr>
    </w:lvl>
    <w:lvl w:ilvl="7" w:tplc="77624A96" w:tentative="1">
      <w:start w:val="1"/>
      <w:numFmt w:val="bullet"/>
      <w:lvlText w:val="o"/>
      <w:lvlJc w:val="left"/>
      <w:pPr>
        <w:tabs>
          <w:tab w:val="num" w:pos="7461"/>
        </w:tabs>
        <w:ind w:left="7461" w:hanging="360"/>
      </w:pPr>
      <w:rPr>
        <w:rFonts w:hint="default" w:ascii="Courier New" w:hAnsi="Courier New"/>
      </w:rPr>
    </w:lvl>
    <w:lvl w:ilvl="8" w:tplc="F30493D0" w:tentative="1">
      <w:start w:val="1"/>
      <w:numFmt w:val="bullet"/>
      <w:lvlText w:val=""/>
      <w:lvlJc w:val="left"/>
      <w:pPr>
        <w:tabs>
          <w:tab w:val="num" w:pos="8181"/>
        </w:tabs>
        <w:ind w:left="8181" w:hanging="360"/>
      </w:pPr>
      <w:rPr>
        <w:rFonts w:hint="default" w:ascii="Wingdings" w:hAnsi="Wingdings"/>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embedSystemFonts/>
  <w:activeWritingStyle w:lang="fr-CH" w:vendorID="64" w:dllVersion="131078" w:nlCheck="1" w:checkStyle="0" w:appName="MSWord"/>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FC"/>
    <w:rsid w:val="00004944"/>
    <w:rsid w:val="000220B3"/>
    <w:rsid w:val="0003044B"/>
    <w:rsid w:val="00042982"/>
    <w:rsid w:val="000455D5"/>
    <w:rsid w:val="00046049"/>
    <w:rsid w:val="00056E3B"/>
    <w:rsid w:val="00061A36"/>
    <w:rsid w:val="0006376B"/>
    <w:rsid w:val="00063FA7"/>
    <w:rsid w:val="000656B5"/>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22492"/>
    <w:rsid w:val="00132054"/>
    <w:rsid w:val="001323DA"/>
    <w:rsid w:val="00134FBA"/>
    <w:rsid w:val="00136AB9"/>
    <w:rsid w:val="00140D36"/>
    <w:rsid w:val="00157B7E"/>
    <w:rsid w:val="00160888"/>
    <w:rsid w:val="00164B1C"/>
    <w:rsid w:val="00170D9B"/>
    <w:rsid w:val="001764FE"/>
    <w:rsid w:val="00185843"/>
    <w:rsid w:val="0018733D"/>
    <w:rsid w:val="001956C4"/>
    <w:rsid w:val="00196C02"/>
    <w:rsid w:val="001B694E"/>
    <w:rsid w:val="001B73C7"/>
    <w:rsid w:val="001E7584"/>
    <w:rsid w:val="001F2795"/>
    <w:rsid w:val="001F7DC5"/>
    <w:rsid w:val="002042EA"/>
    <w:rsid w:val="00205EAD"/>
    <w:rsid w:val="00211973"/>
    <w:rsid w:val="00216264"/>
    <w:rsid w:val="00217A95"/>
    <w:rsid w:val="002210EF"/>
    <w:rsid w:val="00232824"/>
    <w:rsid w:val="00235BAC"/>
    <w:rsid w:val="00236B1E"/>
    <w:rsid w:val="00242459"/>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2015A"/>
    <w:rsid w:val="0032377B"/>
    <w:rsid w:val="00333EE3"/>
    <w:rsid w:val="00334B10"/>
    <w:rsid w:val="00335E20"/>
    <w:rsid w:val="00341C2D"/>
    <w:rsid w:val="00352D8F"/>
    <w:rsid w:val="00363860"/>
    <w:rsid w:val="00363FA6"/>
    <w:rsid w:val="003651FA"/>
    <w:rsid w:val="00372F07"/>
    <w:rsid w:val="00384A63"/>
    <w:rsid w:val="00390FB6"/>
    <w:rsid w:val="003A3495"/>
    <w:rsid w:val="003A3670"/>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7A0D"/>
    <w:rsid w:val="00470F2A"/>
    <w:rsid w:val="004834C0"/>
    <w:rsid w:val="00487837"/>
    <w:rsid w:val="00490F3D"/>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703C"/>
    <w:rsid w:val="005554DA"/>
    <w:rsid w:val="005608CA"/>
    <w:rsid w:val="005623C6"/>
    <w:rsid w:val="005706C8"/>
    <w:rsid w:val="00592874"/>
    <w:rsid w:val="00593732"/>
    <w:rsid w:val="005A0F87"/>
    <w:rsid w:val="005A5C5F"/>
    <w:rsid w:val="005C0A53"/>
    <w:rsid w:val="005C2F2A"/>
    <w:rsid w:val="005C44B1"/>
    <w:rsid w:val="005C5ABC"/>
    <w:rsid w:val="005C7704"/>
    <w:rsid w:val="005D5651"/>
    <w:rsid w:val="005D75D2"/>
    <w:rsid w:val="005E7A14"/>
    <w:rsid w:val="005F0980"/>
    <w:rsid w:val="005F2C4D"/>
    <w:rsid w:val="005F593A"/>
    <w:rsid w:val="00604E76"/>
    <w:rsid w:val="00612F8C"/>
    <w:rsid w:val="0062787C"/>
    <w:rsid w:val="00637757"/>
    <w:rsid w:val="00640866"/>
    <w:rsid w:val="0064111A"/>
    <w:rsid w:val="00643381"/>
    <w:rsid w:val="00643897"/>
    <w:rsid w:val="006461F3"/>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700863"/>
    <w:rsid w:val="0071018E"/>
    <w:rsid w:val="0072392D"/>
    <w:rsid w:val="00724938"/>
    <w:rsid w:val="00725929"/>
    <w:rsid w:val="0072682C"/>
    <w:rsid w:val="00731C4D"/>
    <w:rsid w:val="00745C41"/>
    <w:rsid w:val="00750AFA"/>
    <w:rsid w:val="00754585"/>
    <w:rsid w:val="00755D06"/>
    <w:rsid w:val="007576B6"/>
    <w:rsid w:val="00761273"/>
    <w:rsid w:val="00762A7D"/>
    <w:rsid w:val="0076459E"/>
    <w:rsid w:val="00771546"/>
    <w:rsid w:val="00773E92"/>
    <w:rsid w:val="007741EC"/>
    <w:rsid w:val="00775344"/>
    <w:rsid w:val="00777770"/>
    <w:rsid w:val="007873D5"/>
    <w:rsid w:val="00790FB3"/>
    <w:rsid w:val="00794FB8"/>
    <w:rsid w:val="007A0DB1"/>
    <w:rsid w:val="007A2820"/>
    <w:rsid w:val="007A4B0D"/>
    <w:rsid w:val="007A51D5"/>
    <w:rsid w:val="007A7A50"/>
    <w:rsid w:val="007C46E5"/>
    <w:rsid w:val="007C7E85"/>
    <w:rsid w:val="007D46CB"/>
    <w:rsid w:val="007D4CAF"/>
    <w:rsid w:val="007D5FEA"/>
    <w:rsid w:val="00800071"/>
    <w:rsid w:val="0080100F"/>
    <w:rsid w:val="008012A1"/>
    <w:rsid w:val="00802229"/>
    <w:rsid w:val="00813ABE"/>
    <w:rsid w:val="00842ACA"/>
    <w:rsid w:val="0084402B"/>
    <w:rsid w:val="00851795"/>
    <w:rsid w:val="008569F4"/>
    <w:rsid w:val="008734FA"/>
    <w:rsid w:val="00876FFD"/>
    <w:rsid w:val="0088188D"/>
    <w:rsid w:val="0088745F"/>
    <w:rsid w:val="008A224B"/>
    <w:rsid w:val="008A3E77"/>
    <w:rsid w:val="008A521A"/>
    <w:rsid w:val="008B38AB"/>
    <w:rsid w:val="008C3BB1"/>
    <w:rsid w:val="008C4657"/>
    <w:rsid w:val="008D24A7"/>
    <w:rsid w:val="008D26DB"/>
    <w:rsid w:val="008D6942"/>
    <w:rsid w:val="008E2714"/>
    <w:rsid w:val="008E510C"/>
    <w:rsid w:val="008E6832"/>
    <w:rsid w:val="009029BF"/>
    <w:rsid w:val="009066E0"/>
    <w:rsid w:val="00907899"/>
    <w:rsid w:val="009078FF"/>
    <w:rsid w:val="00914746"/>
    <w:rsid w:val="009206C4"/>
    <w:rsid w:val="00927766"/>
    <w:rsid w:val="009316C3"/>
    <w:rsid w:val="00934B4B"/>
    <w:rsid w:val="009351B2"/>
    <w:rsid w:val="00945D14"/>
    <w:rsid w:val="00945E55"/>
    <w:rsid w:val="00946AC9"/>
    <w:rsid w:val="00962650"/>
    <w:rsid w:val="00970C80"/>
    <w:rsid w:val="009721DF"/>
    <w:rsid w:val="00973095"/>
    <w:rsid w:val="00981D66"/>
    <w:rsid w:val="00986851"/>
    <w:rsid w:val="009A6569"/>
    <w:rsid w:val="009B5B65"/>
    <w:rsid w:val="009D5FEF"/>
    <w:rsid w:val="009D7EC0"/>
    <w:rsid w:val="009E0790"/>
    <w:rsid w:val="009E2623"/>
    <w:rsid w:val="009E6961"/>
    <w:rsid w:val="009E71E4"/>
    <w:rsid w:val="009F50CD"/>
    <w:rsid w:val="009F56AE"/>
    <w:rsid w:val="00A05E20"/>
    <w:rsid w:val="00A0F024"/>
    <w:rsid w:val="00A12EF3"/>
    <w:rsid w:val="00A137EE"/>
    <w:rsid w:val="00A24462"/>
    <w:rsid w:val="00A26563"/>
    <w:rsid w:val="00A30232"/>
    <w:rsid w:val="00A33E40"/>
    <w:rsid w:val="00A35F58"/>
    <w:rsid w:val="00A44016"/>
    <w:rsid w:val="00A47247"/>
    <w:rsid w:val="00A474C9"/>
    <w:rsid w:val="00A50B27"/>
    <w:rsid w:val="00A624C0"/>
    <w:rsid w:val="00A647C7"/>
    <w:rsid w:val="00A853AE"/>
    <w:rsid w:val="00A85849"/>
    <w:rsid w:val="00A918F5"/>
    <w:rsid w:val="00A93851"/>
    <w:rsid w:val="00AA03C5"/>
    <w:rsid w:val="00AA717F"/>
    <w:rsid w:val="00AB1807"/>
    <w:rsid w:val="00AC5548"/>
    <w:rsid w:val="00AC5BAF"/>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5035"/>
    <w:rsid w:val="00B303FE"/>
    <w:rsid w:val="00B35BC1"/>
    <w:rsid w:val="00B44DDB"/>
    <w:rsid w:val="00B658FC"/>
    <w:rsid w:val="00B8170A"/>
    <w:rsid w:val="00B8198B"/>
    <w:rsid w:val="00B951D9"/>
    <w:rsid w:val="00B9527D"/>
    <w:rsid w:val="00B96B48"/>
    <w:rsid w:val="00B97528"/>
    <w:rsid w:val="00BA215A"/>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6C1F"/>
    <w:rsid w:val="00D07C39"/>
    <w:rsid w:val="00D164D5"/>
    <w:rsid w:val="00D177FC"/>
    <w:rsid w:val="00D215CC"/>
    <w:rsid w:val="00D262FA"/>
    <w:rsid w:val="00D342F3"/>
    <w:rsid w:val="00D52D8E"/>
    <w:rsid w:val="00D8357B"/>
    <w:rsid w:val="00D83889"/>
    <w:rsid w:val="00D84444"/>
    <w:rsid w:val="00D9171A"/>
    <w:rsid w:val="00D94587"/>
    <w:rsid w:val="00D96DF7"/>
    <w:rsid w:val="00DA7B28"/>
    <w:rsid w:val="00DB1C7E"/>
    <w:rsid w:val="00DB27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32481"/>
    <w:rsid w:val="00E35B89"/>
    <w:rsid w:val="00E45D4E"/>
    <w:rsid w:val="00E56536"/>
    <w:rsid w:val="00E71664"/>
    <w:rsid w:val="00E7239B"/>
    <w:rsid w:val="00E73C1C"/>
    <w:rsid w:val="00E760BD"/>
    <w:rsid w:val="00E83618"/>
    <w:rsid w:val="00E87684"/>
    <w:rsid w:val="00E87D21"/>
    <w:rsid w:val="00E91B3C"/>
    <w:rsid w:val="00E94CAF"/>
    <w:rsid w:val="00EA30EC"/>
    <w:rsid w:val="00EA7D61"/>
    <w:rsid w:val="00EB028E"/>
    <w:rsid w:val="00EB12F1"/>
    <w:rsid w:val="00EB3E2A"/>
    <w:rsid w:val="00EB4D95"/>
    <w:rsid w:val="00EB553D"/>
    <w:rsid w:val="00EC03B0"/>
    <w:rsid w:val="00EC1BFD"/>
    <w:rsid w:val="00EC7E73"/>
    <w:rsid w:val="00EE1903"/>
    <w:rsid w:val="00F1026B"/>
    <w:rsid w:val="00F12AEF"/>
    <w:rsid w:val="00F13D43"/>
    <w:rsid w:val="00F15E9D"/>
    <w:rsid w:val="00F208D2"/>
    <w:rsid w:val="00F211BB"/>
    <w:rsid w:val="00F312DF"/>
    <w:rsid w:val="00F34A3D"/>
    <w:rsid w:val="00F42D16"/>
    <w:rsid w:val="00F51550"/>
    <w:rsid w:val="00F53958"/>
    <w:rsid w:val="00F6084C"/>
    <w:rsid w:val="00F6674E"/>
    <w:rsid w:val="00F73566"/>
    <w:rsid w:val="00F82975"/>
    <w:rsid w:val="00FC3EF9"/>
    <w:rsid w:val="00FC65F2"/>
    <w:rsid w:val="00FD1F50"/>
    <w:rsid w:val="00FD5E21"/>
    <w:rsid w:val="00FE354B"/>
    <w:rsid w:val="00FF0E18"/>
    <w:rsid w:val="00FF5AAD"/>
    <w:rsid w:val="017725DF"/>
    <w:rsid w:val="0182ADF7"/>
    <w:rsid w:val="01AE6099"/>
    <w:rsid w:val="01E7FB18"/>
    <w:rsid w:val="01FB9E67"/>
    <w:rsid w:val="021BE070"/>
    <w:rsid w:val="02A6D9D9"/>
    <w:rsid w:val="02F520C4"/>
    <w:rsid w:val="032EB278"/>
    <w:rsid w:val="0552AA4F"/>
    <w:rsid w:val="05805593"/>
    <w:rsid w:val="061B5A5E"/>
    <w:rsid w:val="061E3B3F"/>
    <w:rsid w:val="06412F71"/>
    <w:rsid w:val="066E3F00"/>
    <w:rsid w:val="0705E6EA"/>
    <w:rsid w:val="07BA639A"/>
    <w:rsid w:val="09ADE36D"/>
    <w:rsid w:val="0A245D54"/>
    <w:rsid w:val="0A401AB2"/>
    <w:rsid w:val="0CAF73EC"/>
    <w:rsid w:val="0CDE3827"/>
    <w:rsid w:val="0CF20411"/>
    <w:rsid w:val="0D1570BA"/>
    <w:rsid w:val="0D6C7E77"/>
    <w:rsid w:val="0DA4C605"/>
    <w:rsid w:val="0DE524F4"/>
    <w:rsid w:val="0ECD63F4"/>
    <w:rsid w:val="0EE06438"/>
    <w:rsid w:val="0FA3065C"/>
    <w:rsid w:val="104D117C"/>
    <w:rsid w:val="1081650C"/>
    <w:rsid w:val="10AAFDFA"/>
    <w:rsid w:val="1139AF87"/>
    <w:rsid w:val="11561174"/>
    <w:rsid w:val="127057A5"/>
    <w:rsid w:val="12FC20AD"/>
    <w:rsid w:val="138AA212"/>
    <w:rsid w:val="13B905CE"/>
    <w:rsid w:val="1465DE2C"/>
    <w:rsid w:val="148DB236"/>
    <w:rsid w:val="14BBCD6A"/>
    <w:rsid w:val="159DB5CB"/>
    <w:rsid w:val="15E0358A"/>
    <w:rsid w:val="1616CFD4"/>
    <w:rsid w:val="167BBC63"/>
    <w:rsid w:val="16E3BC63"/>
    <w:rsid w:val="18426096"/>
    <w:rsid w:val="1931F200"/>
    <w:rsid w:val="1956BD7E"/>
    <w:rsid w:val="19CB40AA"/>
    <w:rsid w:val="19F9E396"/>
    <w:rsid w:val="1B37FEC6"/>
    <w:rsid w:val="1BABD927"/>
    <w:rsid w:val="1BD49BF5"/>
    <w:rsid w:val="1BE0D406"/>
    <w:rsid w:val="1C7771CA"/>
    <w:rsid w:val="1D75ECC9"/>
    <w:rsid w:val="1DD5FA5E"/>
    <w:rsid w:val="1DD9A84C"/>
    <w:rsid w:val="1E454679"/>
    <w:rsid w:val="1F1874C8"/>
    <w:rsid w:val="1F431FFD"/>
    <w:rsid w:val="1F4A4AD2"/>
    <w:rsid w:val="203EC75A"/>
    <w:rsid w:val="20871A2D"/>
    <w:rsid w:val="20AE87A7"/>
    <w:rsid w:val="21199FEC"/>
    <w:rsid w:val="23BB9B79"/>
    <w:rsid w:val="23EBE5EB"/>
    <w:rsid w:val="247271A9"/>
    <w:rsid w:val="259655BF"/>
    <w:rsid w:val="272386AD"/>
    <w:rsid w:val="2772EEFA"/>
    <w:rsid w:val="27AD1160"/>
    <w:rsid w:val="2841F4BA"/>
    <w:rsid w:val="29021B9E"/>
    <w:rsid w:val="29A0C944"/>
    <w:rsid w:val="29A1EC39"/>
    <w:rsid w:val="29DB7593"/>
    <w:rsid w:val="29F0634A"/>
    <w:rsid w:val="2A3AA702"/>
    <w:rsid w:val="2A924FB9"/>
    <w:rsid w:val="2AE5C1F5"/>
    <w:rsid w:val="2B109F2F"/>
    <w:rsid w:val="2B1905B2"/>
    <w:rsid w:val="2B5EEBB4"/>
    <w:rsid w:val="2CA7EBE6"/>
    <w:rsid w:val="2D47B6A9"/>
    <w:rsid w:val="2D5FA094"/>
    <w:rsid w:val="2EC89A57"/>
    <w:rsid w:val="2EF6747D"/>
    <w:rsid w:val="2F605DE8"/>
    <w:rsid w:val="2FBB1DC1"/>
    <w:rsid w:val="307BB17C"/>
    <w:rsid w:val="32690B72"/>
    <w:rsid w:val="32E1299D"/>
    <w:rsid w:val="32EA087A"/>
    <w:rsid w:val="330AEF3A"/>
    <w:rsid w:val="331BB114"/>
    <w:rsid w:val="339AE6D0"/>
    <w:rsid w:val="33D20C6B"/>
    <w:rsid w:val="3401529A"/>
    <w:rsid w:val="34DBCD68"/>
    <w:rsid w:val="353E89D8"/>
    <w:rsid w:val="35FD52DF"/>
    <w:rsid w:val="36FDFF76"/>
    <w:rsid w:val="37173C64"/>
    <w:rsid w:val="373E84CD"/>
    <w:rsid w:val="37A80A58"/>
    <w:rsid w:val="37AB1CA0"/>
    <w:rsid w:val="37C29874"/>
    <w:rsid w:val="380B36A1"/>
    <w:rsid w:val="389D19FC"/>
    <w:rsid w:val="38BCE7F1"/>
    <w:rsid w:val="38C56BF4"/>
    <w:rsid w:val="38E1C568"/>
    <w:rsid w:val="3966F311"/>
    <w:rsid w:val="396D4691"/>
    <w:rsid w:val="3976AB08"/>
    <w:rsid w:val="3996162E"/>
    <w:rsid w:val="3B0332B1"/>
    <w:rsid w:val="3C4D2186"/>
    <w:rsid w:val="3CAE9FBA"/>
    <w:rsid w:val="3D652B97"/>
    <w:rsid w:val="3E1FC5AD"/>
    <w:rsid w:val="3F485BCC"/>
    <w:rsid w:val="3F918330"/>
    <w:rsid w:val="40E6F0D3"/>
    <w:rsid w:val="40EEECC4"/>
    <w:rsid w:val="41391097"/>
    <w:rsid w:val="428543C6"/>
    <w:rsid w:val="42BB72EE"/>
    <w:rsid w:val="4396E947"/>
    <w:rsid w:val="44C4D0EB"/>
    <w:rsid w:val="44CC4230"/>
    <w:rsid w:val="44D99FB8"/>
    <w:rsid w:val="456D396E"/>
    <w:rsid w:val="463FE0FF"/>
    <w:rsid w:val="46487095"/>
    <w:rsid w:val="471E12FD"/>
    <w:rsid w:val="474E9B3B"/>
    <w:rsid w:val="4A23A169"/>
    <w:rsid w:val="4A3E869D"/>
    <w:rsid w:val="4A7BB0F8"/>
    <w:rsid w:val="4BBD7AEB"/>
    <w:rsid w:val="4C3CA42F"/>
    <w:rsid w:val="4D9C6449"/>
    <w:rsid w:val="4F3B1560"/>
    <w:rsid w:val="4F415025"/>
    <w:rsid w:val="4FBD6D37"/>
    <w:rsid w:val="50D1CA1F"/>
    <w:rsid w:val="51173B06"/>
    <w:rsid w:val="5144F679"/>
    <w:rsid w:val="53CB1E6B"/>
    <w:rsid w:val="53DB9BF7"/>
    <w:rsid w:val="54096AE1"/>
    <w:rsid w:val="5432E747"/>
    <w:rsid w:val="54B7D88B"/>
    <w:rsid w:val="54DC728A"/>
    <w:rsid w:val="552E144E"/>
    <w:rsid w:val="5581DEC6"/>
    <w:rsid w:val="559DA358"/>
    <w:rsid w:val="5737444C"/>
    <w:rsid w:val="577F56D6"/>
    <w:rsid w:val="57EDE248"/>
    <w:rsid w:val="587319C9"/>
    <w:rsid w:val="58DE23AB"/>
    <w:rsid w:val="58F0E14E"/>
    <w:rsid w:val="595E9325"/>
    <w:rsid w:val="5A3208D7"/>
    <w:rsid w:val="5AC1D451"/>
    <w:rsid w:val="5B265B78"/>
    <w:rsid w:val="5D3911BD"/>
    <w:rsid w:val="5D6BBE13"/>
    <w:rsid w:val="5F1C08B5"/>
    <w:rsid w:val="5F3DEC5F"/>
    <w:rsid w:val="5FCF9F8A"/>
    <w:rsid w:val="60A8D6E3"/>
    <w:rsid w:val="616B6FEB"/>
    <w:rsid w:val="62D11CB7"/>
    <w:rsid w:val="631A47AA"/>
    <w:rsid w:val="6372FD93"/>
    <w:rsid w:val="63C4CDE0"/>
    <w:rsid w:val="640F2267"/>
    <w:rsid w:val="64B6180B"/>
    <w:rsid w:val="64D2C82B"/>
    <w:rsid w:val="653F9A28"/>
    <w:rsid w:val="662DBB5C"/>
    <w:rsid w:val="669EF8F7"/>
    <w:rsid w:val="66A44AD5"/>
    <w:rsid w:val="66FEF00A"/>
    <w:rsid w:val="68300534"/>
    <w:rsid w:val="683C2FDE"/>
    <w:rsid w:val="68466EB6"/>
    <w:rsid w:val="689711D1"/>
    <w:rsid w:val="689AC06B"/>
    <w:rsid w:val="692B8A2D"/>
    <w:rsid w:val="694F03AA"/>
    <w:rsid w:val="6A03D0E5"/>
    <w:rsid w:val="6A1B0C50"/>
    <w:rsid w:val="6A1D9F32"/>
    <w:rsid w:val="6A4EA956"/>
    <w:rsid w:val="6ACF4B06"/>
    <w:rsid w:val="6ADC2E9C"/>
    <w:rsid w:val="6B3C40B2"/>
    <w:rsid w:val="6B58035D"/>
    <w:rsid w:val="6C5D67BF"/>
    <w:rsid w:val="6D438659"/>
    <w:rsid w:val="6F1835B0"/>
    <w:rsid w:val="706A6749"/>
    <w:rsid w:val="70824CCF"/>
    <w:rsid w:val="708C221F"/>
    <w:rsid w:val="71760FC2"/>
    <w:rsid w:val="719B0B68"/>
    <w:rsid w:val="7224CBBA"/>
    <w:rsid w:val="7508CB54"/>
    <w:rsid w:val="75C90418"/>
    <w:rsid w:val="76677DA5"/>
    <w:rsid w:val="7697F7F8"/>
    <w:rsid w:val="76F6CBA4"/>
    <w:rsid w:val="77432C93"/>
    <w:rsid w:val="78019B5D"/>
    <w:rsid w:val="781B9B8F"/>
    <w:rsid w:val="78EEC43F"/>
    <w:rsid w:val="7A512558"/>
    <w:rsid w:val="7AAA421E"/>
    <w:rsid w:val="7B6A02DF"/>
    <w:rsid w:val="7D4B15CD"/>
    <w:rsid w:val="7D6197A9"/>
    <w:rsid w:val="7E0BC4E3"/>
    <w:rsid w:val="7F555AA3"/>
    <w:rsid w:val="7F7D194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AF87A6"/>
  <w15:docId w15:val="{1CD2F336-C71E-47E2-B19C-FEAB35E512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MS Mincho" w:ascii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uiPriority="0" w:semiHidden="1" w:unhideWhenUsed="1"/>
    <w:lsdException w:name="page number" w:uiPriority="0"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2F2A"/>
    <w:pPr>
      <w:suppressAutoHyphens/>
      <w:spacing w:after="0" w:line="240" w:lineRule="atLeast"/>
    </w:pPr>
    <w:rPr>
      <w:rFonts w:ascii="Times New Roman" w:hAnsi="Times New Roman" w:eastAsia="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6_G"/>
    <w:basedOn w:val="Normal"/>
    <w:link w:val="HeaderChar"/>
    <w:uiPriority w:val="99"/>
    <w:pPr>
      <w:pBdr>
        <w:bottom w:val="single" w:color="auto" w:sz="4" w:space="4"/>
      </w:pBdr>
      <w:suppressAutoHyphens w:val="0"/>
      <w:spacing w:line="240" w:lineRule="auto"/>
    </w:pPr>
    <w:rPr>
      <w:rFonts w:eastAsiaTheme="minorHAnsi"/>
      <w:b/>
      <w:sz w:val="18"/>
    </w:rPr>
  </w:style>
  <w:style w:type="character" w:styleId="HeaderChar" w:customStyle="1">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styleId="FooterChar" w:customStyle="1">
    <w:name w:val="Footer Char"/>
    <w:aliases w:val="3_G Char"/>
    <w:basedOn w:val="DefaultParagraphFont"/>
    <w:link w:val="Footer"/>
    <w:uiPriority w:val="99"/>
    <w:rPr>
      <w:rFonts w:ascii="Times New Roman" w:hAnsi="Times New Roman" w:cs="Times New Roman"/>
      <w:sz w:val="16"/>
      <w:szCs w:val="20"/>
      <w:lang w:val="en-GB"/>
    </w:rPr>
  </w:style>
  <w:style w:type="paragraph" w:styleId="HMG" w:customStyle="1">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styleId="HChG" w:customStyle="1">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styleId="H1G" w:customStyle="1">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styleId="H23G" w:customStyle="1">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styleId="H4G" w:customStyle="1">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styleId="H56G" w:customStyle="1">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styleId="SingleTxtG" w:customStyle="1">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styleId="SLG" w:customStyle="1">
    <w:name w:val="__S_L_G"/>
    <w:basedOn w:val="Normal"/>
    <w:next w:val="Normal"/>
    <w:pPr>
      <w:keepNext/>
      <w:keepLines/>
      <w:spacing w:before="240" w:after="240" w:line="580" w:lineRule="exact"/>
      <w:ind w:left="1134" w:right="1134"/>
    </w:pPr>
    <w:rPr>
      <w:b/>
      <w:sz w:val="56"/>
    </w:rPr>
  </w:style>
  <w:style w:type="paragraph" w:styleId="SMG" w:customStyle="1">
    <w:name w:val="__S_M_G"/>
    <w:basedOn w:val="Normal"/>
    <w:next w:val="Normal"/>
    <w:pPr>
      <w:keepNext/>
      <w:keepLines/>
      <w:spacing w:before="240" w:after="240" w:line="420" w:lineRule="exact"/>
      <w:ind w:left="1134" w:right="1134"/>
    </w:pPr>
    <w:rPr>
      <w:b/>
      <w:sz w:val="40"/>
    </w:rPr>
  </w:style>
  <w:style w:type="paragraph" w:styleId="SSG" w:customStyle="1">
    <w:name w:val="__S_S_G"/>
    <w:basedOn w:val="Normal"/>
    <w:next w:val="Normal"/>
    <w:pPr>
      <w:keepNext/>
      <w:keepLines/>
      <w:spacing w:before="240" w:after="240" w:line="300" w:lineRule="exact"/>
      <w:ind w:left="1134" w:right="1134"/>
    </w:pPr>
    <w:rPr>
      <w:b/>
      <w:sz w:val="28"/>
    </w:rPr>
  </w:style>
  <w:style w:type="paragraph" w:styleId="XLargeG" w:customStyle="1">
    <w:name w:val="__XLarge_G"/>
    <w:basedOn w:val="Normal"/>
    <w:next w:val="Normal"/>
    <w:pPr>
      <w:keepNext/>
      <w:keepLines/>
      <w:spacing w:before="240" w:after="240" w:line="420" w:lineRule="exact"/>
      <w:ind w:left="1134" w:right="1134"/>
    </w:pPr>
    <w:rPr>
      <w:b/>
      <w:sz w:val="40"/>
    </w:rPr>
  </w:style>
  <w:style w:type="paragraph" w:styleId="Bullet1G" w:customStyle="1">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styleId="Bullet2G" w:customStyle="1">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styleId="ParNoG" w:customStyle="1">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styleId="FootnoteTextChar" w:customStyle="1">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styleId="EndnoteTextChar" w:customStyle="1">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styleId="Heading1Char" w:customStyle="1">
    <w:name w:val="Heading 1 Char"/>
    <w:aliases w:val="Table_G Char"/>
    <w:basedOn w:val="DefaultParagraphFont"/>
    <w:link w:val="Heading1"/>
    <w:uiPriority w:val="9"/>
    <w:rPr>
      <w:rFonts w:ascii="Times New Roman" w:hAnsi="Times New Roman" w:cs="Times New Roman"/>
      <w:sz w:val="20"/>
      <w:szCs w:val="20"/>
    </w:rPr>
  </w:style>
  <w:style w:type="character" w:styleId="Heading2Char" w:customStyle="1">
    <w:name w:val="Heading 2 Char"/>
    <w:basedOn w:val="DefaultParagraphFont"/>
    <w:link w:val="Heading2"/>
    <w:uiPriority w:val="9"/>
    <w:rPr>
      <w:rFonts w:ascii="Times New Roman" w:hAnsi="Times New Roman" w:cs="Times New Roman"/>
      <w:sz w:val="20"/>
      <w:szCs w:val="20"/>
    </w:rPr>
  </w:style>
  <w:style w:type="character" w:styleId="Heading3Char" w:customStyle="1">
    <w:name w:val="Heading 3 Char"/>
    <w:basedOn w:val="DefaultParagraphFont"/>
    <w:link w:val="Heading3"/>
    <w:uiPriority w:val="9"/>
    <w:rPr>
      <w:rFonts w:ascii="Times New Roman" w:hAnsi="Times New Roman" w:cs="Times New Roman"/>
      <w:sz w:val="20"/>
      <w:szCs w:val="20"/>
    </w:rPr>
  </w:style>
  <w:style w:type="character" w:styleId="Heading4Char" w:customStyle="1">
    <w:name w:val="Heading 4 Char"/>
    <w:basedOn w:val="DefaultParagraphFont"/>
    <w:link w:val="Heading4"/>
    <w:uiPriority w:val="9"/>
    <w:rPr>
      <w:rFonts w:ascii="Times New Roman" w:hAnsi="Times New Roman" w:cs="Times New Roman"/>
      <w:sz w:val="20"/>
      <w:szCs w:val="20"/>
    </w:rPr>
  </w:style>
  <w:style w:type="character" w:styleId="Heading5Char" w:customStyle="1">
    <w:name w:val="Heading 5 Char"/>
    <w:basedOn w:val="DefaultParagraphFont"/>
    <w:link w:val="Heading5"/>
    <w:uiPriority w:val="9"/>
    <w:semiHidden/>
    <w:rPr>
      <w:rFonts w:ascii="Times New Roman" w:hAnsi="Times New Roman" w:cs="Times New Roman"/>
      <w:sz w:val="20"/>
      <w:szCs w:val="20"/>
    </w:rPr>
  </w:style>
  <w:style w:type="character" w:styleId="Heading6Char" w:customStyle="1">
    <w:name w:val="Heading 6 Char"/>
    <w:basedOn w:val="DefaultParagraphFont"/>
    <w:link w:val="Heading6"/>
    <w:uiPriority w:val="9"/>
    <w:semiHidden/>
    <w:rPr>
      <w:rFonts w:ascii="Times New Roman" w:hAnsi="Times New Roman" w:cs="Times New Roman"/>
      <w:sz w:val="20"/>
      <w:szCs w:val="20"/>
    </w:rPr>
  </w:style>
  <w:style w:type="character" w:styleId="Heading7Char" w:customStyle="1">
    <w:name w:val="Heading 7 Char"/>
    <w:basedOn w:val="DefaultParagraphFont"/>
    <w:link w:val="Heading7"/>
    <w:semiHidden/>
    <w:rPr>
      <w:rFonts w:ascii="Times New Roman" w:hAnsi="Times New Roman" w:cs="Times New Roman"/>
      <w:sz w:val="20"/>
      <w:szCs w:val="20"/>
    </w:rPr>
  </w:style>
  <w:style w:type="character" w:styleId="Heading8Char" w:customStyle="1">
    <w:name w:val="Heading 8 Char"/>
    <w:basedOn w:val="DefaultParagraphFont"/>
    <w:link w:val="Heading8"/>
    <w:semiHidden/>
    <w:rPr>
      <w:rFonts w:ascii="Times New Roman" w:hAnsi="Times New Roman" w:cs="Times New Roman"/>
      <w:sz w:val="20"/>
      <w:szCs w:val="20"/>
    </w:rPr>
  </w:style>
  <w:style w:type="character" w:styleId="Heading9Char" w:customStyle="1">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Times New Roman"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styleId="SingleTxtGChar" w:customStyle="1">
    <w:name w:val="_ Single Txt_G Char"/>
    <w:link w:val="SingleTxtG"/>
    <w:locked/>
    <w:rPr>
      <w:rFonts w:ascii="Times New Roman" w:hAnsi="Times New Roman" w:cs="Times New Roman"/>
      <w:sz w:val="20"/>
      <w:szCs w:val="20"/>
      <w:lang w:val="en-GB"/>
    </w:rPr>
  </w:style>
  <w:style w:type="table" w:styleId="TableGrid1" w:customStyle="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styleId="CommentTextChar" w:customStyle="1">
    <w:name w:val="Comment Text Char"/>
    <w:basedOn w:val="DefaultParagraphFont"/>
    <w:link w:val="CommentText"/>
    <w:uiPriority w:val="99"/>
    <w:rsid w:val="0006376B"/>
    <w:rPr>
      <w:rFonts w:ascii="Times New Roman" w:hAnsi="Times New Roman" w:cs="Times New Roman" w:eastAsiaTheme="minorEastAsia"/>
      <w:spacing w:val="4"/>
      <w:w w:val="103"/>
      <w:kern w:val="14"/>
      <w:sz w:val="20"/>
      <w:szCs w:val="20"/>
      <w:lang w:val="en-GB" w:eastAsia="zh-CN"/>
    </w:rPr>
  </w:style>
  <w:style w:type="character" w:styleId="SingleTxtGCar" w:customStyle="1">
    <w:name w:val="_ Single Txt_G Car"/>
    <w:basedOn w:val="DefaultParagraphFont"/>
    <w:rsid w:val="0006376B"/>
    <w:rPr>
      <w:rFonts w:eastAsia="Times New Roman"/>
    </w:rPr>
  </w:style>
  <w:style w:type="paragraph" w:styleId="H1" w:customStyle="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styleId="HCh" w:customStyle="1">
    <w:name w:val="_ H _Ch"/>
    <w:basedOn w:val="H1"/>
    <w:next w:val="SingleTxt"/>
    <w:rsid w:val="0006376B"/>
    <w:pPr>
      <w:spacing w:line="300" w:lineRule="exact"/>
      <w:ind w:left="0" w:right="0" w:firstLine="0"/>
    </w:pPr>
    <w:rPr>
      <w:spacing w:val="-2"/>
      <w:sz w:val="28"/>
    </w:rPr>
  </w:style>
  <w:style w:type="paragraph" w:styleId="HM" w:customStyle="1">
    <w:name w:val="_ H __M"/>
    <w:basedOn w:val="HCh"/>
    <w:next w:val="Normal"/>
    <w:rsid w:val="0006376B"/>
    <w:pPr>
      <w:spacing w:line="360" w:lineRule="exact"/>
    </w:pPr>
    <w:rPr>
      <w:spacing w:val="-3"/>
      <w:w w:val="99"/>
      <w:sz w:val="34"/>
    </w:rPr>
  </w:style>
  <w:style w:type="paragraph" w:styleId="H23" w:customStyle="1">
    <w:name w:val="_ H_2/3"/>
    <w:basedOn w:val="H1"/>
    <w:next w:val="Normal"/>
    <w:rsid w:val="0006376B"/>
    <w:pPr>
      <w:spacing w:line="240" w:lineRule="exact"/>
      <w:outlineLvl w:val="1"/>
    </w:pPr>
    <w:rPr>
      <w:spacing w:val="2"/>
      <w:sz w:val="20"/>
    </w:rPr>
  </w:style>
  <w:style w:type="paragraph" w:styleId="H4" w:customStyle="1">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styleId="H56" w:customStyle="1">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styleId="DualTxt" w:customStyle="1">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styleId="SM" w:customStyle="1">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styleId="SL" w:customStyle="1">
    <w:name w:val="__S_L"/>
    <w:basedOn w:val="SM"/>
    <w:next w:val="Normal"/>
    <w:rsid w:val="0006376B"/>
    <w:pPr>
      <w:spacing w:line="540" w:lineRule="exact"/>
    </w:pPr>
    <w:rPr>
      <w:spacing w:val="-8"/>
      <w:w w:val="96"/>
      <w:sz w:val="57"/>
    </w:rPr>
  </w:style>
  <w:style w:type="paragraph" w:styleId="SS" w:customStyle="1">
    <w:name w:val="__S_S"/>
    <w:basedOn w:val="HCh"/>
    <w:next w:val="Normal"/>
    <w:rsid w:val="0006376B"/>
    <w:pPr>
      <w:ind w:left="1267" w:right="1267"/>
    </w:pPr>
  </w:style>
  <w:style w:type="paragraph" w:styleId="SingleTxt" w:customStyle="1">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styleId="Small" w:customStyle="1">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styleId="SmallX" w:customStyle="1">
    <w:name w:val="SmallX"/>
    <w:basedOn w:val="Small"/>
    <w:next w:val="Normal"/>
    <w:rsid w:val="0006376B"/>
    <w:pPr>
      <w:spacing w:line="180" w:lineRule="exact"/>
      <w:jc w:val="right"/>
    </w:pPr>
    <w:rPr>
      <w:spacing w:val="6"/>
      <w:w w:val="106"/>
      <w:sz w:val="14"/>
    </w:rPr>
  </w:style>
  <w:style w:type="paragraph" w:styleId="XLarge" w:customStyle="1">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styleId="PlainTextChar" w:customStyle="1">
    <w:name w:val="Plain Text Char"/>
    <w:basedOn w:val="DefaultParagraphFont"/>
    <w:link w:val="PlainText"/>
    <w:rsid w:val="0006376B"/>
    <w:rPr>
      <w:rFonts w:ascii="Courier New" w:hAnsi="Courier New" w:eastAsia="Times New Roman" w:cs="Times New Roman"/>
      <w:sz w:val="20"/>
      <w:szCs w:val="20"/>
      <w:lang w:val="en-US" w:eastAsia="en-GB"/>
    </w:rPr>
  </w:style>
  <w:style w:type="paragraph" w:styleId="AgendaTitle" w:customStyle="1">
    <w:name w:val="AgendaTitle"/>
    <w:basedOn w:val="Normal"/>
    <w:next w:val="Normal"/>
    <w:rsid w:val="0006376B"/>
    <w:pPr>
      <w:spacing w:line="240" w:lineRule="exact"/>
    </w:pPr>
    <w:rPr>
      <w:rFonts w:eastAsiaTheme="minorEastAsia"/>
      <w:spacing w:val="4"/>
      <w:w w:val="103"/>
      <w:kern w:val="14"/>
      <w:lang w:eastAsia="zh-CN"/>
    </w:rPr>
  </w:style>
  <w:style w:type="paragraph" w:styleId="Committee" w:customStyle="1">
    <w:name w:val="Committee"/>
    <w:basedOn w:val="H1"/>
    <w:rsid w:val="0006376B"/>
    <w:pPr>
      <w:ind w:left="0" w:firstLine="0"/>
    </w:pPr>
  </w:style>
  <w:style w:type="paragraph" w:styleId="Session" w:customStyle="1">
    <w:name w:val="Session"/>
    <w:basedOn w:val="H23"/>
    <w:rsid w:val="0006376B"/>
    <w:pPr>
      <w:ind w:left="0" w:firstLine="0"/>
    </w:pPr>
    <w:rPr>
      <w:spacing w:val="4"/>
    </w:rPr>
  </w:style>
  <w:style w:type="paragraph" w:styleId="Sponsors" w:customStyle="1">
    <w:name w:val="Sponsors"/>
    <w:basedOn w:val="H23"/>
    <w:rsid w:val="0006376B"/>
  </w:style>
  <w:style w:type="paragraph" w:styleId="Title1" w:customStyle="1">
    <w:name w:val="Title 1"/>
    <w:basedOn w:val="HCh"/>
    <w:rsid w:val="0006376B"/>
    <w:pPr>
      <w:ind w:left="1267" w:right="1267" w:hanging="1267"/>
    </w:pPr>
  </w:style>
  <w:style w:type="paragraph" w:styleId="Title2" w:customStyle="1">
    <w:name w:val="Title 2"/>
    <w:basedOn w:val="H1"/>
    <w:rsid w:val="0006376B"/>
    <w:pPr>
      <w:ind w:left="0" w:right="0" w:firstLine="0"/>
    </w:pPr>
  </w:style>
  <w:style w:type="paragraph" w:styleId="Type" w:customStyle="1">
    <w:name w:val="Type"/>
    <w:basedOn w:val="H23"/>
    <w:autoRedefine/>
    <w:rsid w:val="0006376B"/>
    <w:pPr>
      <w:ind w:left="0" w:right="576" w:firstLine="0"/>
    </w:pPr>
  </w:style>
  <w:style w:type="paragraph" w:styleId="Distribution" w:customStyle="1">
    <w:name w:val="Distribution"/>
    <w:next w:val="Normal"/>
    <w:rsid w:val="0006376B"/>
    <w:pPr>
      <w:spacing w:before="240" w:after="0" w:line="240" w:lineRule="auto"/>
    </w:pPr>
    <w:rPr>
      <w:rFonts w:ascii="Times New Roman" w:hAnsi="Times New Roman" w:cs="Times New Roman" w:eastAsiaTheme="minorEastAsia"/>
      <w:spacing w:val="4"/>
      <w:w w:val="103"/>
      <w:kern w:val="14"/>
      <w:sz w:val="20"/>
      <w:szCs w:val="20"/>
      <w:lang w:val="en-GB" w:eastAsia="zh-CN"/>
    </w:rPr>
  </w:style>
  <w:style w:type="paragraph" w:styleId="Publication" w:customStyle="1">
    <w:name w:val="Publication"/>
    <w:next w:val="Normal"/>
    <w:rsid w:val="0006376B"/>
    <w:pPr>
      <w:spacing w:after="0" w:line="240" w:lineRule="auto"/>
    </w:pPr>
    <w:rPr>
      <w:rFonts w:ascii="Times New Roman" w:hAnsi="Times New Roman" w:cs="Times New Roman" w:eastAsiaTheme="minorEastAsia"/>
      <w:spacing w:val="4"/>
      <w:w w:val="103"/>
      <w:kern w:val="14"/>
      <w:sz w:val="20"/>
      <w:szCs w:val="20"/>
      <w:lang w:val="en-GB" w:eastAsia="zh-CN"/>
    </w:rPr>
  </w:style>
  <w:style w:type="paragraph" w:styleId="Original" w:customStyle="1">
    <w:name w:val="Original"/>
    <w:next w:val="Normal"/>
    <w:rsid w:val="0006376B"/>
    <w:pPr>
      <w:spacing w:after="0" w:line="240" w:lineRule="auto"/>
    </w:pPr>
    <w:rPr>
      <w:rFonts w:ascii="Times New Roman" w:hAnsi="Times New Roman" w:cs="Times New Roman" w:eastAsiaTheme="minorEastAsia"/>
      <w:spacing w:val="4"/>
      <w:w w:val="103"/>
      <w:kern w:val="14"/>
      <w:sz w:val="20"/>
      <w:szCs w:val="20"/>
      <w:lang w:val="en-GB" w:eastAsia="zh-CN"/>
    </w:rPr>
  </w:style>
  <w:style w:type="paragraph" w:styleId="ReleaseDate" w:customStyle="1">
    <w:name w:val="Release Date"/>
    <w:next w:val="Footer"/>
    <w:rsid w:val="0006376B"/>
    <w:pPr>
      <w:spacing w:after="0" w:line="240" w:lineRule="auto"/>
    </w:pPr>
    <w:rPr>
      <w:rFonts w:ascii="Times New Roman" w:hAnsi="Times New Roman" w:cs="Times New Roman" w:eastAsiaTheme="minorEastAsia"/>
      <w:spacing w:val="4"/>
      <w:w w:val="103"/>
      <w:kern w:val="14"/>
      <w:sz w:val="20"/>
      <w:szCs w:val="20"/>
      <w:lang w:val="en-GB" w:eastAsia="zh-CN"/>
    </w:rPr>
  </w:style>
  <w:style w:type="paragraph" w:styleId="Bullet1" w:customStyle="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styleId="Bullet2" w:customStyle="1">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styleId="Bullet3" w:customStyle="1">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styleId="CommentSubjectChar" w:customStyle="1">
    <w:name w:val="Comment Subject Char"/>
    <w:basedOn w:val="CommentTextChar"/>
    <w:link w:val="CommentSubject"/>
    <w:uiPriority w:val="99"/>
    <w:rsid w:val="0006376B"/>
    <w:rPr>
      <w:rFonts w:ascii="Times New Roman" w:hAnsi="Times New Roman" w:cs="Times New Roman" w:eastAsiaTheme="minorEastAsia"/>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hAnsi="Calibri" w:eastAsia="Calibri" w:cs="Calibri"/>
      <w:b/>
      <w:sz w:val="72"/>
      <w:szCs w:val="72"/>
      <w:lang w:val="en-US" w:eastAsia="ja-JP"/>
    </w:rPr>
  </w:style>
  <w:style w:type="character" w:styleId="TitleChar" w:customStyle="1">
    <w:name w:val="Title Char"/>
    <w:basedOn w:val="DefaultParagraphFont"/>
    <w:link w:val="Title"/>
    <w:uiPriority w:val="10"/>
    <w:rsid w:val="0006376B"/>
    <w:rPr>
      <w:rFonts w:ascii="Calibri" w:hAnsi="Calibri" w:eastAsia="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eastAsia="Calibri" w:asciiTheme="minorHAns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eastAsia="Calibri" w:asciiTheme="minorHAns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eastAsia="Calibri" w:asciiTheme="minorHAns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hAnsi="Calibri" w:eastAsia="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hAnsi="Georgia" w:eastAsia="Georgia" w:cs="Georgia"/>
      <w:i/>
      <w:color w:val="666666"/>
      <w:sz w:val="48"/>
      <w:szCs w:val="48"/>
      <w:lang w:val="en-US" w:eastAsia="ja-JP"/>
    </w:rPr>
  </w:style>
  <w:style w:type="character" w:styleId="SubtitleChar" w:customStyle="1">
    <w:name w:val="Subtitle Char"/>
    <w:basedOn w:val="DefaultParagraphFont"/>
    <w:link w:val="Subtitle"/>
    <w:uiPriority w:val="11"/>
    <w:rsid w:val="0006376B"/>
    <w:rPr>
      <w:rFonts w:ascii="Georgia" w:hAnsi="Georgia" w:eastAsia="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hAnsiTheme="majorHAnsi" w:eastAsiaTheme="majorEastAsia"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eastAsia="Calibri" w:asciiTheme="minorHAns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eastAsia="Calibri" w:asciiTheme="minorHAns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eastAsia="Calibri" w:asciiTheme="minorHAns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eastAsia="Calibri" w:asciiTheme="minorHAns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eastAsia="Calibri" w:asciiTheme="minorHAns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eastAsia="Calibri" w:asciiTheme="minorHAnsi" w:hAnsiTheme="minorHAnsi" w:cstheme="minorHAnsi"/>
      <w:lang w:val="en-US" w:eastAsia="ja-JP"/>
    </w:rPr>
  </w:style>
  <w:style w:type="paragraph" w:styleId="Revision">
    <w:name w:val="Revision"/>
    <w:hidden/>
    <w:uiPriority w:val="99"/>
    <w:semiHidden/>
    <w:rsid w:val="0006376B"/>
    <w:pPr>
      <w:spacing w:after="0" w:line="240" w:lineRule="auto"/>
    </w:pPr>
    <w:rPr>
      <w:rFonts w:ascii="Calibri" w:hAnsi="Calibri" w:eastAsia="Calibri" w:cs="Calibri"/>
      <w:lang w:val="en-US" w:eastAsia="ja-JP"/>
    </w:rPr>
  </w:style>
  <w:style w:type="paragraph" w:styleId="Default" w:customStyle="1">
    <w:name w:val="Default"/>
    <w:rsid w:val="0006376B"/>
    <w:pPr>
      <w:autoSpaceDE w:val="0"/>
      <w:autoSpaceDN w:val="0"/>
      <w:adjustRightInd w:val="0"/>
      <w:spacing w:after="0" w:line="240" w:lineRule="auto"/>
    </w:pPr>
    <w:rPr>
      <w:rFonts w:ascii="Times New Roman" w:hAnsi="Times New Roman" w:eastAsia="Calibri" w:cs="Times New Roman"/>
      <w:color w:val="000000"/>
      <w:sz w:val="24"/>
      <w:szCs w:val="24"/>
      <w:lang w:val="en-GB" w:eastAsia="ja-JP"/>
    </w:rPr>
  </w:style>
  <w:style w:type="paragraph" w:styleId="BVIfnr" w:customStyle="1">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styleId="4GCharCharChar" w:customStyle="1">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hAnsiTheme="minorHAnsi" w:eastAsia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hAnsi="Calibri" w:eastAsia="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styleId="UnresolvedMention1" w:customStyle="1">
    <w:name w:val="Unresolved Mention1"/>
    <w:basedOn w:val="DefaultParagraphFont"/>
    <w:uiPriority w:val="99"/>
    <w:semiHidden/>
    <w:unhideWhenUsed/>
    <w:rsid w:val="002703B2"/>
    <w:rPr>
      <w:color w:val="605E5C"/>
      <w:shd w:val="clear" w:color="auto" w:fill="E1DFDD"/>
    </w:rPr>
  </w:style>
  <w:style w:type="character" w:styleId="UnresolvedMention2" w:customStyle="1">
    <w:name w:val="Unresolved Mention2"/>
    <w:basedOn w:val="DefaultParagraphFont"/>
    <w:uiPriority w:val="99"/>
    <w:semiHidden/>
    <w:unhideWhenUsed/>
    <w:rsid w:val="0076459E"/>
    <w:rPr>
      <w:color w:val="605E5C"/>
      <w:shd w:val="clear" w:color="auto" w:fill="E1DFDD"/>
    </w:rPr>
  </w:style>
  <w:style w:type="character" w:styleId="markedcontent" w:customStyle="1">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emf" Id="rId13" /><Relationship Type="http://schemas.openxmlformats.org/officeDocument/2006/relationships/customXml" Target="ink/ink4.xm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image" Target="media/image5.emf" Id="rId21" /><Relationship Type="http://schemas.openxmlformats.org/officeDocument/2006/relationships/settings" Target="settings.xml" Id="rId7" /><Relationship Type="http://schemas.openxmlformats.org/officeDocument/2006/relationships/image" Target="media/image3.emf" Id="rId17" /><Relationship Type="http://schemas.openxmlformats.org/officeDocument/2006/relationships/customXml" Target="ink/ink8.xml" Id="rId25" /><Relationship Type="http://schemas.openxmlformats.org/officeDocument/2006/relationships/customXml" Target="../customXml/item2.xml" Id="rId2" /><Relationship Type="http://schemas.openxmlformats.org/officeDocument/2006/relationships/customXml" Target="ink/ink3.xml" Id="rId16" /><Relationship Type="http://schemas.openxmlformats.org/officeDocument/2006/relationships/customXml" Target="ink/ink5.xm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ustomXml" Target="ink/ink1.xml" Id="rId11" /><Relationship Type="http://schemas.openxmlformats.org/officeDocument/2006/relationships/image" Target="media/image6.emf" Id="rId24" /><Relationship Type="http://schemas.openxmlformats.org/officeDocument/2006/relationships/numbering" Target="numbering.xml" Id="rId5" /><Relationship Type="http://schemas.openxmlformats.org/officeDocument/2006/relationships/image" Target="media/image2.emf" Id="rId15" /><Relationship Type="http://schemas.openxmlformats.org/officeDocument/2006/relationships/customXml" Target="ink/ink7.xm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image" Target="media/image4.emf"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ink/ink2.xml" Id="rId14" /><Relationship Type="http://schemas.openxmlformats.org/officeDocument/2006/relationships/customXml" Target="ink/ink6.xm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glossaryDocument" Target="glossary/document.xml" Id="Rb23d00d39bf84602"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&#65279;<?xml version="1.0" encoding="utf-8"?><Relationships xmlns="http://schemas.openxmlformats.org/package/2006/relationships"><Relationship Type="http://schemas.openxmlformats.org/officeDocument/2006/relationships/hyperlink" Target="https://www.undocs.org/en/A/75/161" TargetMode="External" Id="rId8" /><Relationship Type="http://schemas.openxmlformats.org/officeDocument/2006/relationships/hyperlink" Target="https://www.ohchr.org/sites/default/files/Documents/HRBodies/CRC/Discussions/2016/DGDoutcomereport-May2017.pdf" TargetMode="External" Id="rId3" /><Relationship Type="http://schemas.openxmlformats.org/officeDocument/2006/relationships/hyperlink" Target="https://undocs.org/en/A/74/161" TargetMode="External" Id="rId7" /><Relationship Type="http://schemas.openxmlformats.org/officeDocument/2006/relationships/hyperlink" Target="https://www.ohchr.org/sites/default/files/Documents/HRBodies/CRC/Discussions/2016/DGDoutcomereport-May2017.pdf" TargetMode="External" Id="rId2" /><Relationship Type="http://schemas.openxmlformats.org/officeDocument/2006/relationships/hyperlink" Target="https://childrightsenvironment.org/wp-content/uploads/2022/09/Report-of-the-first-Children-and-Young-Peoples-Consultation.pdf" TargetMode="External" Id="rId1" /><Relationship Type="http://schemas.openxmlformats.org/officeDocument/2006/relationships/hyperlink" Target="https://documents-dds-ny.un.org/doc/UNDOC/GEN/G22/004/48/PDF/G2200448.pdf?OpenElement" TargetMode="External" Id="rId6" /><Relationship Type="http://schemas.openxmlformats.org/officeDocument/2006/relationships/hyperlink" Target="https://undocs.org/Home/Mobile?FinalSymbol=A%2FHRC%2F46%2F28&amp;Language=E&amp;DeviceType=Desktop" TargetMode="External" Id="rId5" /><Relationship Type="http://schemas.openxmlformats.org/officeDocument/2006/relationships/hyperlink" Target="https://undocs.org/en/A/HRC/40/55" TargetMode="External" Id="rId4" /><Relationship Type="http://schemas.openxmlformats.org/officeDocument/2006/relationships/hyperlink" Target="https://undocs.org/Home/Mobile?FinalSymbol=A%2F76%2F179&amp;Language=E&amp;DeviceType=Desktop" TargetMode="External" Id="rId9" /><Relationship Type="http://schemas.openxmlformats.org/officeDocument/2006/relationships/hyperlink" Target="https://www.ipcc.ch/report/ar6/wg1/" TargetMode="External" Id="Rbf5c710e769a40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d8d99d-bbb3-4fe9-a566-04d2f7034a5e}"/>
      </w:docPartPr>
      <w:docPartBody>
        <w:p w14:paraId="059DEEC8">
          <w:r>
            <w:rPr>
              <w:rStyle w:val="PlaceholderText"/>
            </w:rPr>
            <w:t/>
          </w:r>
        </w:p>
      </w:docPartBody>
    </w:docPart>
  </w:docParts>
</w:glossaryDocument>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E375C657EB14DB99CAD8DB54AB182" ma:contentTypeVersion="15" ma:contentTypeDescription="Crear nuevo documento." ma:contentTypeScope="" ma:versionID="06f2a3d0ab87a574248f20fc5cd2543a">
  <xsd:schema xmlns:xsd="http://www.w3.org/2001/XMLSchema" xmlns:xs="http://www.w3.org/2001/XMLSchema" xmlns:p="http://schemas.microsoft.com/office/2006/metadata/properties" xmlns:ns2="33381bcb-8d87-49f6-a7c6-dfeae2b187f0" xmlns:ns3="fab306c6-defb-43ed-8221-bd9a03ac3f2e" targetNamespace="http://schemas.microsoft.com/office/2006/metadata/properties" ma:root="true" ma:fieldsID="680c7809694c7990c140f7b90e2cda83" ns2:_="" ns3:_="">
    <xsd:import namespace="33381bcb-8d87-49f6-a7c6-dfeae2b187f0"/>
    <xsd:import namespace="fab306c6-defb-43ed-8221-bd9a03ac3f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81bcb-8d87-49f6-a7c6-dfeae2b18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be3a544-fe18-48d7-8172-c79162ef7b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b306c6-defb-43ed-8221-bd9a03ac3f2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0b01f48e-969d-44b7-85ec-3fb0b302f076}" ma:internalName="TaxCatchAll" ma:showField="CatchAllData" ma:web="fab306c6-defb-43ed-8221-bd9a03ac3f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b306c6-defb-43ed-8221-bd9a03ac3f2e" xsi:nil="true"/>
    <lcf76f155ced4ddcb4097134ff3c332f xmlns="33381bcb-8d87-49f6-a7c6-dfeae2b187f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5CD7-B195-4F79-9A63-8E418DEDA206}"/>
</file>

<file path=customXml/itemProps2.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3.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D391A-637D-42C1-A357-0D93687385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DCM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CRC/C/KIR/CO/2-4</dc:title>
  <dc:creator>Gloria</dc:creator>
  <lastModifiedBy>SOFIA VARGAS LOZADA</lastModifiedBy>
  <revision>9</revision>
  <lastPrinted>2017-10-25T12:09:00.0000000Z</lastPrinted>
  <dcterms:created xsi:type="dcterms:W3CDTF">2022-11-03T08:12:00.0000000Z</dcterms:created>
  <dcterms:modified xsi:type="dcterms:W3CDTF">2023-01-31T17:26:38.9394012Z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0x010100AB0E375C657EB14DB99CAD8DB54AB182</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y fmtid="{D5CDD505-2E9C-101B-9397-08002B2CF9AE}" pid="36" name="MediaServiceImageTags">
    <vt:lpwstr/>
  </property>
</Properties>
</file>