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77777777" w:rsidR="00AF16FC" w:rsidRPr="00CC25B8" w:rsidRDefault="004160BD" w:rsidP="00851795">
      <w:pPr>
        <w:spacing w:before="120"/>
        <w:ind w:left="567" w:firstLine="567"/>
        <w:rPr>
          <w:b/>
          <w:sz w:val="24"/>
        </w:rPr>
      </w:pPr>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4DEB0913" w:rsidR="00AF16FC" w:rsidRPr="00CC25B8" w:rsidRDefault="004160BD">
      <w:pPr>
        <w:pStyle w:val="HChG"/>
      </w:pPr>
      <w:r w:rsidRPr="00CC25B8">
        <w:lastRenderedPageBreak/>
        <w:tab/>
      </w:r>
      <w:r w:rsidR="54C8F4DE" w:rsidRPr="00CC25B8">
        <w:t>I.</w:t>
      </w:r>
      <w:r w:rsidRPr="00CC25B8">
        <w:tab/>
      </w:r>
      <w:commentRangeStart w:id="0"/>
      <w:r w:rsidR="54C8F4DE" w:rsidRPr="00CC25B8">
        <w:t>Introduction</w:t>
      </w:r>
      <w:commentRangeEnd w:id="0"/>
      <w:r w:rsidR="00F67798">
        <w:rPr>
          <w:rStyle w:val="Marquedecommentaire"/>
          <w:rFonts w:eastAsiaTheme="minorEastAsia"/>
          <w:b w:val="0"/>
          <w:spacing w:val="4"/>
          <w:w w:val="103"/>
          <w:kern w:val="14"/>
          <w:lang w:eastAsia="zh-CN"/>
        </w:rPr>
        <w:commentReference w:id="0"/>
      </w:r>
    </w:p>
    <w:p w14:paraId="033881E2" w14:textId="72CC074D"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extent and magnitude of the environmental </w:t>
      </w:r>
      <w:del w:id="1" w:author="Auteur">
        <w:r w:rsidDel="00FE4B3B">
          <w:delText>harm</w:delText>
        </w:r>
        <w:r w:rsidR="00F67798" w:rsidDel="00FE4B3B">
          <w:delText xml:space="preserve"> </w:delText>
        </w:r>
      </w:del>
      <w:ins w:id="2" w:author="Auteur">
        <w:r w:rsidR="7DD34B49">
          <w:t xml:space="preserve">degradation </w:t>
        </w:r>
      </w:ins>
      <w:r>
        <w:t>is an urgent and systemic threat to children’s rights globally. Unsustainable extraction and use of natural resources, combined with widespread contamination through pollution and waste, have had a profound impact on the natural environment, fue</w:t>
      </w:r>
      <w:r w:rsidR="00452CBA">
        <w:t>l</w:t>
      </w:r>
      <w:r>
        <w:t xml:space="preserve">ling climate change, intensifying toxic pollution of water, air and soil, </w:t>
      </w:r>
      <w:r w:rsidR="00335E20">
        <w:t xml:space="preserve">causing </w:t>
      </w:r>
      <w:r w:rsidR="00260163" w:rsidRPr="73FAEB52">
        <w:rPr>
          <w:color w:val="222222"/>
        </w:rPr>
        <w:t xml:space="preserve">ocean acidification, </w:t>
      </w:r>
      <w:r>
        <w:t xml:space="preserve">and devastating biodiversity and the very ecosystems that support and sustain all life. </w:t>
      </w:r>
    </w:p>
    <w:p w14:paraId="29DB777F" w14:textId="57652C9A" w:rsidR="0006376B" w:rsidRPr="00CC25B8" w:rsidRDefault="3820A095"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efforts of child</w:t>
      </w:r>
      <w:r w:rsidR="10C82D95">
        <w:t>ren</w:t>
      </w:r>
      <w:r>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w:t>
      </w:r>
      <w:commentRangeStart w:id="3"/>
      <w:r>
        <w:t xml:space="preserve">A diverse and dedicated Child Advisory Team led an unprecedented international consultation process with </w:t>
      </w:r>
      <w:r w:rsidR="0E331394">
        <w:t>7,</w:t>
      </w:r>
      <w:r w:rsidR="06E66255">
        <w:t>416</w:t>
      </w:r>
      <w:r w:rsidR="0E331394">
        <w:t xml:space="preserve"> </w:t>
      </w:r>
      <w:r>
        <w:t xml:space="preserve">children from 103 countries, conducted via an online survey, focus groups and in-person national and regional consultations. </w:t>
      </w:r>
      <w:commentRangeEnd w:id="3"/>
      <w:r>
        <w:commentReference w:id="3"/>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Appelnotedebasdep"/>
        </w:rPr>
        <w:footnoteReference w:id="2"/>
      </w:r>
      <w:r w:rsidR="00794FB8" w:rsidRPr="00CC25B8">
        <w:rPr>
          <w:rFonts w:eastAsia="Times New Roman"/>
          <w:color w:val="000000"/>
        </w:rPr>
        <w:t xml:space="preserve"> </w:t>
      </w:r>
    </w:p>
    <w:p w14:paraId="5AE8F311" w14:textId="7611CA6F" w:rsidR="00794FB8" w:rsidRPr="00CC25B8" w:rsidRDefault="62BB3F6A"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Children, </w:t>
      </w:r>
      <w:commentRangeStart w:id="4"/>
      <w:r>
        <w:t>as agents of change</w:t>
      </w:r>
      <w:commentRangeEnd w:id="4"/>
      <w:r w:rsidR="003D7829">
        <w:rPr>
          <w:rStyle w:val="Marquedecommentaire"/>
          <w:rFonts w:eastAsiaTheme="minorEastAsia"/>
          <w:spacing w:val="4"/>
          <w:w w:val="103"/>
          <w:kern w:val="14"/>
          <w:lang w:eastAsia="zh-CN"/>
        </w:rPr>
        <w:commentReference w:id="4"/>
      </w:r>
      <w:r>
        <w:t>, have made historical contributions to</w:t>
      </w:r>
      <w:ins w:id="5" w:author="Auteur">
        <w:r w:rsidR="7E062808">
          <w:t xml:space="preserve"> the promotion of</w:t>
        </w:r>
      </w:ins>
      <w:r>
        <w:t xml:space="preserve"> human rights and environmental protection. Their status as human rights defenders should be recognized, and their demands for urgent and decisive measures to tackle the global environmental </w:t>
      </w:r>
      <w:r w:rsidR="03691839">
        <w:t>harm</w:t>
      </w:r>
      <w:r>
        <w:t xml:space="preserve"> should be met</w:t>
      </w:r>
      <w:r w:rsidR="42385B5C">
        <w:t xml:space="preserve"> and realized to the maximum extent</w:t>
      </w:r>
      <w:r>
        <w:t>.</w:t>
      </w:r>
    </w:p>
    <w:p w14:paraId="35C1C4EB" w14:textId="6F349B4C" w:rsidR="00794FB8" w:rsidRPr="00CC25B8" w:rsidRDefault="62BB3F6A"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application of the </w:t>
      </w:r>
      <w:r w:rsidR="62F6CC86">
        <w:t xml:space="preserve">present </w:t>
      </w:r>
      <w:r>
        <w:t xml:space="preserve">general comment, while it focuses on climate change, is not limited to any particular environmental issue. </w:t>
      </w:r>
      <w:del w:id="6" w:author="Auteur">
        <w:r w:rsidDel="62BB3F6A">
          <w:delText>A clean, healthy and sustainable environment forms the basis for the full enjoyment of a vast range of children’s rights, while its degradation poses risks of sweeping child rights violations</w:delText>
        </w:r>
      </w:del>
      <w:ins w:id="7" w:author="Auteur">
        <w:r w:rsidR="04F339C4">
          <w:t>Children have the right to a clean, healthy and sustainable environment</w:t>
        </w:r>
      </w:ins>
      <w:r>
        <w:t xml:space="preserve">. </w:t>
      </w:r>
      <w:del w:id="8" w:author="Auteur">
        <w:r w:rsidDel="62BB3F6A">
          <w:delText>All types of environmental harm</w:delText>
        </w:r>
      </w:del>
      <w:ins w:id="9" w:author="Auteur">
        <w:r w:rsidR="2B180EC3">
          <w:t xml:space="preserve">The violation of this right </w:t>
        </w:r>
      </w:ins>
      <w:r>
        <w:t xml:space="preserve"> </w:t>
      </w:r>
      <w:del w:id="10" w:author="Auteur">
        <w:r w:rsidDel="62BB3F6A">
          <w:delText xml:space="preserve">can </w:delText>
        </w:r>
      </w:del>
      <w:r>
        <w:t>ha</w:t>
      </w:r>
      <w:ins w:id="11" w:author="Auteur">
        <w:r w:rsidR="71C65159">
          <w:t>s</w:t>
        </w:r>
      </w:ins>
      <w:del w:id="12" w:author="Auteur">
        <w:r w:rsidDel="62BB3F6A">
          <w:delText>ve</w:delText>
        </w:r>
      </w:del>
      <w:r>
        <w:t xml:space="preserve"> adverse, direct and indirect effect</w:t>
      </w:r>
      <w:r w:rsidR="3006EA9D">
        <w:t>s</w:t>
      </w:r>
      <w:r>
        <w:t xml:space="preserve"> on children, which often interact. New environmental challenges may arise in the future, </w:t>
      </w:r>
      <w:r w:rsidR="01A53077">
        <w:t xml:space="preserve">for example </w:t>
      </w:r>
      <w:r>
        <w:t>linked to technological and economic development and social changes. Th</w:t>
      </w:r>
      <w:r w:rsidR="3006EA9D">
        <w:t>e present</w:t>
      </w:r>
      <w:r>
        <w:t xml:space="preserve"> general comment should be read in conjunction with other relevant </w:t>
      </w:r>
      <w:commentRangeStart w:id="13"/>
      <w:r>
        <w:t>general comments of the Committee.</w:t>
      </w:r>
      <w:commentRangeEnd w:id="13"/>
      <w:r>
        <w:commentReference w:id="13"/>
      </w:r>
    </w:p>
    <w:p w14:paraId="65AC3ADE" w14:textId="77777777" w:rsidR="00794FB8" w:rsidRPr="00CC25B8" w:rsidRDefault="00794FB8" w:rsidP="004160BD">
      <w:pPr>
        <w:pStyle w:val="H1G"/>
      </w:pPr>
      <w:bookmarkStart w:id="14" w:name="_Toc115681950"/>
      <w:r w:rsidRPr="00CC25B8">
        <w:tab/>
      </w:r>
      <w:r w:rsidR="4AB54A32" w:rsidRPr="00CC25B8">
        <w:t>A.</w:t>
      </w:r>
      <w:commentRangeStart w:id="15"/>
      <w:r w:rsidRPr="00CC25B8">
        <w:tab/>
      </w:r>
      <w:r w:rsidR="4AB54A32" w:rsidRPr="00CC25B8">
        <w:t>A child rights-based approach to the environment</w:t>
      </w:r>
      <w:bookmarkEnd w:id="14"/>
      <w:commentRangeEnd w:id="15"/>
      <w:r w:rsidR="003D7829">
        <w:rPr>
          <w:rStyle w:val="Marquedecommentaire"/>
          <w:rFonts w:eastAsiaTheme="minorEastAsia"/>
          <w:b w:val="0"/>
          <w:spacing w:val="4"/>
          <w:w w:val="103"/>
          <w:kern w:val="14"/>
          <w:lang w:eastAsia="zh-CN"/>
        </w:rPr>
        <w:commentReference w:id="15"/>
      </w:r>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5A1125FB" w:rsidR="00794FB8" w:rsidRPr="00CC25B8" w:rsidRDefault="5A5FBB50"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w:t>
      </w:r>
      <w:commentRangeStart w:id="16"/>
      <w:r>
        <w:t xml:space="preserve">as </w:t>
      </w:r>
      <w:r w:rsidR="6A2534BB">
        <w:t xml:space="preserve">active </w:t>
      </w:r>
      <w:r>
        <w:t>environmental citizens</w:t>
      </w:r>
      <w:commentRangeEnd w:id="16"/>
      <w:r>
        <w:commentReference w:id="16"/>
      </w:r>
      <w:r>
        <w:t xml:space="preserve">. The child rights-based approach pays particular attention to the multiple </w:t>
      </w:r>
      <w:ins w:id="17" w:author="Auteur">
        <w:r w:rsidR="068B2C89">
          <w:t xml:space="preserve">threats and </w:t>
        </w:r>
      </w:ins>
      <w:r>
        <w:t xml:space="preserve">barriers faced by </w:t>
      </w:r>
      <w:r w:rsidR="6E8FD3E9">
        <w:t xml:space="preserve">groups of children in </w:t>
      </w:r>
      <w:r>
        <w:t xml:space="preserve">disadvantaged or marginalized </w:t>
      </w:r>
      <w:r w:rsidR="6E8FD3E9">
        <w:t>situations</w:t>
      </w:r>
      <w:r>
        <w:t xml:space="preserve"> in enjoying their rights related to the environment. </w:t>
      </w:r>
    </w:p>
    <w:p w14:paraId="34FB89AD" w14:textId="59705732" w:rsidR="00794FB8" w:rsidRPr="00CC25B8" w:rsidRDefault="0EE27892"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3EBBB3CA">
        <w:t>enjoyment of their own cultures</w:t>
      </w:r>
      <w:r>
        <w:t xml:space="preserve">, and protection from violence and exploitation. Conversely, environmental degradation adversely affects the enjoyment of these rights, in particular for specific groups of children </w:t>
      </w:r>
      <w:r w:rsidR="479EEBF9">
        <w:t>including</w:t>
      </w:r>
      <w:ins w:id="18" w:author="Auteur">
        <w:r w:rsidR="10C171F2">
          <w:t xml:space="preserve"> but not limited to</w:t>
        </w:r>
      </w:ins>
      <w:r>
        <w:t xml:space="preserve"> </w:t>
      </w:r>
      <w:ins w:id="19" w:author="Auteur">
        <w:r w:rsidR="01BAEF47">
          <w:t>girls</w:t>
        </w:r>
      </w:ins>
      <w:del w:id="20" w:author="Auteur">
        <w:r w:rsidDel="54ECE70E">
          <w:delText>,</w:delText>
        </w:r>
      </w:del>
      <w:ins w:id="21" w:author="Auteur">
        <w:r w:rsidR="0D0230EE">
          <w:t xml:space="preserve"> and children discriminated against on the basis of their sexual orientations, gender identities and </w:t>
        </w:r>
        <w:r w:rsidR="0D0230EE">
          <w:lastRenderedPageBreak/>
          <w:t>expression (SOGIE),</w:t>
        </w:r>
        <w:r w:rsidR="01BAEF47">
          <w:t xml:space="preserve"> </w:t>
        </w:r>
      </w:ins>
      <w:r>
        <w:t xml:space="preserve">children with disabilities, </w:t>
      </w:r>
      <w:r w:rsidR="128ADF54">
        <w:t>I</w:t>
      </w:r>
      <w:r>
        <w:t xml:space="preserve">ndigenous children, </w:t>
      </w:r>
      <w:ins w:id="22" w:author="Auteur">
        <w:r w:rsidR="6E930ABB">
          <w:t>children living in urban slums</w:t>
        </w:r>
        <w:r w:rsidR="6F62A52C">
          <w:t>,</w:t>
        </w:r>
        <w:r w:rsidR="002073D1">
          <w:t xml:space="preserve"> children living in </w:t>
        </w:r>
        <w:r w:rsidR="00101348">
          <w:t>disadvantages</w:t>
        </w:r>
        <w:r w:rsidR="00C3259E">
          <w:t xml:space="preserve"> and geographically </w:t>
        </w:r>
        <w:r w:rsidR="00101348">
          <w:t>isolated areas,</w:t>
        </w:r>
        <w:r w:rsidR="6F62A52C">
          <w:t xml:space="preserve"> displaced</w:t>
        </w:r>
        <w:r w:rsidR="45254661">
          <w:t>, refugee and migrant</w:t>
        </w:r>
        <w:r w:rsidR="6F62A52C">
          <w:t xml:space="preserve"> children</w:t>
        </w:r>
      </w:ins>
      <w:r w:rsidR="4818C76A">
        <w:t>,</w:t>
      </w:r>
      <w:r>
        <w:t xml:space="preserve"> children working in hazardous conditions</w:t>
      </w:r>
      <w:r w:rsidR="5A13B31B">
        <w:t>,</w:t>
      </w:r>
      <w:ins w:id="23" w:author="Auteur">
        <w:r w:rsidR="3B388478">
          <w:t xml:space="preserve"> and those who experience intersecting and compounding forms of discrimination and marginalisation</w:t>
        </w:r>
      </w:ins>
      <w:r>
        <w:t xml:space="preserve">. The exercise of children’s rights to freedom of expression and association, to information and education, to be heard and </w:t>
      </w:r>
      <w:ins w:id="24" w:author="Auteur">
        <w:r w:rsidR="23B8E783">
          <w:t xml:space="preserve">to </w:t>
        </w:r>
        <w:r w:rsidR="23B8E783" w:rsidRPr="15FC3125">
          <w:rPr>
            <w:rFonts w:ascii="Segoe UI" w:eastAsia="Segoe UI" w:hAnsi="Segoe UI" w:cs="Segoe UI"/>
            <w:color w:val="333333"/>
            <w:sz w:val="18"/>
            <w:szCs w:val="18"/>
          </w:rPr>
          <w:t>have their views be given due weight'</w:t>
        </w:r>
        <w:r w:rsidR="23B8E783" w:rsidRPr="15FC3125">
          <w:t xml:space="preserve"> as well as </w:t>
        </w:r>
      </w:ins>
      <w:r>
        <w:t>to effective remedies can result in more rights</w:t>
      </w:r>
      <w:r w:rsidR="334878A3">
        <w:t>-</w:t>
      </w:r>
      <w:r>
        <w:t>compliant</w:t>
      </w:r>
      <w:r w:rsidR="128ADF54">
        <w:t>, and therefore more</w:t>
      </w:r>
      <w:ins w:id="25" w:author="Auteur">
        <w:r w:rsidR="028BF7C0">
          <w:t xml:space="preserve"> responsive,</w:t>
        </w:r>
      </w:ins>
      <w:r w:rsidR="128ADF54">
        <w:t xml:space="preserve"> ambitious and effective,</w:t>
      </w:r>
      <w:r>
        <w:t xml:space="preserve"> environmental policies. In this way, child right</w:t>
      </w:r>
      <w:r w:rsidR="17456061">
        <w:t xml:space="preserve">s and environmental protection </w:t>
      </w:r>
      <w:r>
        <w:t>form a virtuous circle.</w:t>
      </w:r>
    </w:p>
    <w:p w14:paraId="30DD70DD" w14:textId="77777777" w:rsidR="00794FB8" w:rsidRPr="00CC25B8" w:rsidRDefault="00794FB8" w:rsidP="004160BD">
      <w:pPr>
        <w:pStyle w:val="H1G"/>
      </w:pPr>
      <w:bookmarkStart w:id="26" w:name="_Toc115681951"/>
      <w:r w:rsidRPr="00CC25B8">
        <w:tab/>
        <w:t>B.</w:t>
      </w:r>
      <w:r w:rsidRPr="00CC25B8">
        <w:tab/>
        <w:t>The evolution of international human rights law and the environment</w:t>
      </w:r>
      <w:bookmarkEnd w:id="26"/>
    </w:p>
    <w:p w14:paraId="3A3F9EE9" w14:textId="77777777" w:rsidR="00794FB8" w:rsidRPr="00CC25B8" w:rsidRDefault="295B330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Convention explicitly addresses environmental issues in </w:t>
      </w:r>
      <w:r w:rsidR="2FF134F5">
        <w:t>a</w:t>
      </w:r>
      <w:r>
        <w:t xml:space="preserve">rticle 24, paragraph 2(c), which obliges States to take measures to combat disease and malnutrition, </w:t>
      </w:r>
      <w:r w:rsidR="7130BDD5">
        <w:t>“</w:t>
      </w:r>
      <w:r>
        <w:t xml:space="preserve">taking into </w:t>
      </w:r>
      <w:r w:rsidR="3C78AED8">
        <w:t xml:space="preserve">consideration </w:t>
      </w:r>
      <w:r>
        <w:t>the dangers and risks of environmental pollution</w:t>
      </w:r>
      <w:r w:rsidR="7A92223D">
        <w:t>”</w:t>
      </w:r>
      <w:r>
        <w:t xml:space="preserve">, and under </w:t>
      </w:r>
      <w:r w:rsidR="2FF134F5">
        <w:t>a</w:t>
      </w:r>
      <w:r>
        <w:t xml:space="preserve">rticle 29, paragraph 1(e) which requires States to direct the education of children to </w:t>
      </w:r>
      <w:r w:rsidR="7A92223D">
        <w:t>“</w:t>
      </w:r>
      <w:r>
        <w:t>the development of respect for the natural environment</w:t>
      </w:r>
      <w:r w:rsidR="7A92223D">
        <w:t>”</w:t>
      </w:r>
      <w:r>
        <w:t xml:space="preserve">. Since the adoption of the Convention, growing acceptance </w:t>
      </w:r>
      <w:r w:rsidR="1B602B62">
        <w:t>has emerged for</w:t>
      </w:r>
      <w:r>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0BF23B45" w:rsidR="00794FB8" w:rsidRPr="00CC25B8" w:rsidRDefault="54ECE70E"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415E7959" w:rsidRPr="00CC25B8">
        <w:t>:</w:t>
      </w:r>
      <w:r w:rsidRPr="00CC25B8">
        <w:t xml:space="preserve"> </w:t>
      </w:r>
      <w:r w:rsidR="415E7959" w:rsidRPr="00CC25B8">
        <w:t>(</w:t>
      </w:r>
      <w:r w:rsidRPr="00CC25B8">
        <w:t>a) the Framework Principles on Human Rights and the Environment, which represent a summary of the main human rights obligations relating to the enjoyment of a safe, clean, healthy and sustainable environment</w:t>
      </w:r>
      <w:r w:rsidR="415E7959" w:rsidRPr="00CC25B8">
        <w:t>;</w:t>
      </w:r>
      <w:r w:rsidR="00794FB8" w:rsidRPr="00CC25B8">
        <w:rPr>
          <w:rStyle w:val="Appelnotedebasdep"/>
        </w:rPr>
        <w:footnoteReference w:id="3"/>
      </w:r>
      <w:r w:rsidRPr="00CC25B8">
        <w:t xml:space="preserve"> </w:t>
      </w:r>
      <w:r w:rsidR="415E7959" w:rsidRPr="00CC25B8">
        <w:t>(</w:t>
      </w:r>
      <w:r w:rsidRPr="00CC25B8">
        <w:t>b) a vast majority of States</w:t>
      </w:r>
      <w:r w:rsidR="415E7959" w:rsidRPr="00CC25B8">
        <w:t xml:space="preserve"> who</w:t>
      </w:r>
      <w:r w:rsidRPr="00CC25B8">
        <w:t xml:space="preserve"> have recognized some form of the right to a clean, healthy and sustainable environment through international agreements, national constitutions, laws or policies</w:t>
      </w:r>
      <w:r w:rsidR="415E7959" w:rsidRPr="00CC25B8">
        <w:t>;</w:t>
      </w:r>
      <w:r w:rsidRPr="00CC25B8">
        <w:t xml:space="preserve"> </w:t>
      </w:r>
      <w:r w:rsidR="415E7959" w:rsidRPr="00CC25B8">
        <w:t>(</w:t>
      </w:r>
      <w:r w:rsidRPr="00CC25B8">
        <w:t>c) the global recognition of the human right to a clean, healthy and sustainable environment by the General Assembly,</w:t>
      </w:r>
      <w:r w:rsidR="00794FB8" w:rsidRPr="00CC25B8">
        <w:rPr>
          <w:rStyle w:val="Appelnotedebasdep"/>
        </w:rPr>
        <w:footnoteReference w:id="4"/>
      </w:r>
      <w:r w:rsidRPr="00CC25B8">
        <w:t xml:space="preserve"> which complements and reinforces the application of generally-stated human rights in the environmental context</w:t>
      </w:r>
      <w:r w:rsidR="415E7959" w:rsidRPr="00CC25B8">
        <w:t>;</w:t>
      </w:r>
      <w:r w:rsidRPr="00CC25B8">
        <w:t xml:space="preserve"> and </w:t>
      </w:r>
      <w:r w:rsidR="415E7959" w:rsidRPr="00CC25B8">
        <w:t>(</w:t>
      </w:r>
      <w:r w:rsidRPr="00CC25B8">
        <w:t xml:space="preserve">d) existing and evolving norms, principles, standards and obligations under international environmental law, </w:t>
      </w:r>
      <w:commentRangeStart w:id="27"/>
      <w:r w:rsidRPr="00CC25B8">
        <w:t xml:space="preserve">such as the </w:t>
      </w:r>
      <w:r w:rsidR="415E7959" w:rsidRPr="00CC25B8">
        <w:t>United Nations Framework Convention on Climate Change</w:t>
      </w:r>
      <w:r w:rsidRPr="00CC25B8">
        <w:t xml:space="preserve"> and </w:t>
      </w:r>
      <w:r w:rsidR="415E7959" w:rsidRPr="00CC25B8">
        <w:t xml:space="preserve">the </w:t>
      </w:r>
      <w:r w:rsidRPr="00CC25B8">
        <w:t>Paris Agreement</w:t>
      </w:r>
      <w:ins w:id="28" w:author="Auteur">
        <w:r w:rsidR="0F5454C2" w:rsidRPr="00CC25B8">
          <w:t xml:space="preserve"> and The Convention on Biological Diversity</w:t>
        </w:r>
      </w:ins>
      <w:commentRangeEnd w:id="27"/>
      <w:r w:rsidR="00973E9E">
        <w:rPr>
          <w:rStyle w:val="Marquedecommentaire"/>
          <w:rFonts w:eastAsiaTheme="minorEastAsia"/>
          <w:spacing w:val="4"/>
          <w:w w:val="103"/>
          <w:kern w:val="14"/>
          <w:lang w:eastAsia="zh-CN"/>
        </w:rPr>
        <w:commentReference w:id="27"/>
      </w:r>
      <w:r w:rsidRPr="00CC25B8">
        <w:t xml:space="preserve">. </w:t>
      </w:r>
      <w:bookmarkStart w:id="29" w:name="_heading=h.3znysh7" w:colFirst="0" w:colLast="0"/>
      <w:bookmarkEnd w:id="29"/>
    </w:p>
    <w:p w14:paraId="24FA4D73" w14:textId="77777777" w:rsidR="00794FB8" w:rsidRPr="00CC25B8" w:rsidRDefault="00794FB8" w:rsidP="004160BD">
      <w:pPr>
        <w:pStyle w:val="H1G"/>
      </w:pPr>
      <w:bookmarkStart w:id="30" w:name="_Toc115681952"/>
      <w:r w:rsidRPr="00CC25B8">
        <w:tab/>
        <w:t>C.</w:t>
      </w:r>
      <w:r w:rsidRPr="00CC25B8">
        <w:tab/>
        <w:t>Objectives</w:t>
      </w:r>
      <w:bookmarkEnd w:id="30"/>
    </w:p>
    <w:p w14:paraId="3179FB49" w14:textId="77777777" w:rsidR="00794FB8" w:rsidRPr="00CC25B8" w:rsidRDefault="295B330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In the present general comment, the Committee aims to:</w:t>
      </w:r>
    </w:p>
    <w:p w14:paraId="2FA9F670" w14:textId="0744A596" w:rsidR="00794FB8" w:rsidRPr="00CC25B8" w:rsidRDefault="00794FB8" w:rsidP="004160BD">
      <w:pPr>
        <w:pStyle w:val="SingleTxtG"/>
        <w:numPr>
          <w:ilvl w:val="2"/>
          <w:numId w:val="59"/>
        </w:numPr>
        <w:ind w:left="1134" w:firstLine="567"/>
      </w:pPr>
      <w:r>
        <w:t xml:space="preserve">Emphasize the urgent need to address the adverse effects of environmental </w:t>
      </w:r>
      <w:del w:id="31" w:author="Auteur">
        <w:r w:rsidDel="00794FB8">
          <w:delText xml:space="preserve">harm </w:delText>
        </w:r>
      </w:del>
      <w:ins w:id="32" w:author="Auteur">
        <w:r w:rsidR="3CC2C12B">
          <w:t xml:space="preserve">degradation </w:t>
        </w:r>
      </w:ins>
      <w:r>
        <w:t>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33" w:name="_Toc115681953"/>
      <w:r w:rsidRPr="00CC25B8">
        <w:t>II.</w:t>
      </w:r>
      <w:r w:rsidRPr="00CC25B8">
        <w:tab/>
        <w:t>Key concepts</w:t>
      </w:r>
      <w:bookmarkEnd w:id="33"/>
    </w:p>
    <w:p w14:paraId="646C176A" w14:textId="77777777" w:rsidR="00794FB8" w:rsidRPr="00CC25B8" w:rsidRDefault="00794FB8" w:rsidP="004160BD">
      <w:pPr>
        <w:pStyle w:val="H1G"/>
      </w:pPr>
      <w:bookmarkStart w:id="34" w:name="_Toc115681954"/>
      <w:r w:rsidRPr="00CC25B8">
        <w:t>A.</w:t>
      </w:r>
      <w:r w:rsidRPr="00CC25B8">
        <w:tab/>
        <w:t>Sustainable development</w:t>
      </w:r>
      <w:bookmarkEnd w:id="34"/>
    </w:p>
    <w:p w14:paraId="21CB2DD4" w14:textId="6596B92E" w:rsidR="00794FB8" w:rsidRPr="00CC25B8" w:rsidRDefault="62BB3F6A"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w:t>
      </w:r>
      <w:ins w:id="35" w:author="Auteur">
        <w:r w:rsidR="19FFA029">
          <w:t xml:space="preserve">concept of </w:t>
        </w:r>
      </w:ins>
      <w:r>
        <w:t xml:space="preserve">sustainable development articulated in </w:t>
      </w:r>
      <w:commentRangeStart w:id="36"/>
      <w:r>
        <w:t xml:space="preserve">various international agreements </w:t>
      </w:r>
      <w:del w:id="37" w:author="Auteur">
        <w:r w:rsidDel="62BB3F6A">
          <w:delText xml:space="preserve">as the concept </w:delText>
        </w:r>
      </w:del>
      <w:ins w:id="38" w:author="Auteur">
        <w:r w:rsidR="1BC237FE">
          <w:t>and</w:t>
        </w:r>
        <w:r w:rsidR="63F3358C">
          <w:t xml:space="preserve"> </w:t>
        </w:r>
      </w:ins>
      <w:r>
        <w:t>premised on three interlinked pillars</w:t>
      </w:r>
      <w:commentRangeEnd w:id="36"/>
      <w:r>
        <w:commentReference w:id="36"/>
      </w:r>
      <w:r>
        <w:t xml:space="preserve"> of economic development, social development and environmental protection is inextricably linked to the realization of children’s rights. The</w:t>
      </w:r>
      <w:r w:rsidR="76995B6D">
        <w:t>se</w:t>
      </w:r>
      <w:r>
        <w:t xml:space="preserve"> three pillars are understood as harmonizing the priorities of both </w:t>
      </w:r>
      <w:r>
        <w:lastRenderedPageBreak/>
        <w:t xml:space="preserve">developing and developed countries and implying both </w:t>
      </w:r>
      <w:del w:id="39" w:author="Auteur">
        <w:r w:rsidDel="62BB3F6A">
          <w:delText xml:space="preserve">an </w:delText>
        </w:r>
      </w:del>
      <w:r>
        <w:t xml:space="preserve">intragenerational and intergenerational equity to meet the needs of present and future generations. </w:t>
      </w:r>
    </w:p>
    <w:p w14:paraId="0AA9DC36" w14:textId="77777777" w:rsidR="00794FB8" w:rsidRPr="00CC25B8" w:rsidRDefault="00794FB8" w:rsidP="004160BD">
      <w:pPr>
        <w:pStyle w:val="H1G"/>
      </w:pPr>
      <w:bookmarkStart w:id="40" w:name="_Toc115681955"/>
      <w:r w:rsidRPr="00CC25B8">
        <w:tab/>
        <w:t>B.</w:t>
      </w:r>
      <w:r w:rsidRPr="00CC25B8">
        <w:tab/>
        <w:t>Intergenerational equity and future generations</w:t>
      </w:r>
      <w:bookmarkEnd w:id="40"/>
    </w:p>
    <w:p w14:paraId="3171ADF4" w14:textId="0127AB16" w:rsidR="00794FB8" w:rsidRPr="00CC25B8" w:rsidRDefault="6E90708A"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1B8DC13B" w:rsidRPr="00CC25B8">
        <w:t>affirmed</w:t>
      </w:r>
      <w:r w:rsidRPr="00CC25B8">
        <w:t xml:space="preserve"> that </w:t>
      </w:r>
      <w:r w:rsidR="0054EE4C">
        <w:t>climate change</w:t>
      </w:r>
      <w:r w:rsidRPr="00CC25B8">
        <w:t xml:space="preserve"> and </w:t>
      </w:r>
      <w:commentRangeStart w:id="41"/>
      <w:r w:rsidRPr="00CC25B8">
        <w:t xml:space="preserve">environmental </w:t>
      </w:r>
      <w:del w:id="42" w:author="Auteur">
        <w:r w:rsidDel="6E90708A">
          <w:delText>damage</w:delText>
        </w:r>
        <w:commentRangeEnd w:id="41"/>
        <w:r w:rsidR="00487929" w:rsidDel="007B2F9E">
          <w:rPr>
            <w:rStyle w:val="Marquedecommentaire"/>
            <w:rFonts w:eastAsiaTheme="minorEastAsia"/>
            <w:spacing w:val="4"/>
            <w:w w:val="103"/>
            <w:kern w:val="14"/>
            <w:lang w:eastAsia="zh-CN"/>
          </w:rPr>
          <w:commentReference w:id="41"/>
        </w:r>
        <w:r w:rsidDel="6E90708A">
          <w:delText xml:space="preserve"> </w:delText>
        </w:r>
      </w:del>
      <w:ins w:id="43" w:author="Auteur">
        <w:r w:rsidR="007B2F9E">
          <w:t xml:space="preserve">degradation </w:t>
        </w:r>
        <w:r w:rsidR="51BFC5E9">
          <w:t>are</w:t>
        </w:r>
      </w:ins>
      <w:del w:id="44" w:author="Auteur">
        <w:r w:rsidDel="0054EE4C">
          <w:delText>were</w:delText>
        </w:r>
      </w:del>
      <w:r w:rsidRPr="00CC25B8">
        <w:t xml:space="preserve"> threatening future generations, and 63 per cent believed children </w:t>
      </w:r>
      <w:del w:id="45" w:author="Auteur">
        <w:r w:rsidDel="0054EE4C">
          <w:delText>were</w:delText>
        </w:r>
      </w:del>
      <w:ins w:id="46" w:author="Auteur">
        <w:r w:rsidR="3E1ED3E7">
          <w:t>are</w:t>
        </w:r>
      </w:ins>
      <w:r w:rsidRPr="00CC25B8">
        <w:t xml:space="preserve"> affected more than adults. </w:t>
      </w:r>
      <w:del w:id="47" w:author="Auteur">
        <w:r w:rsidDel="0054EE4C">
          <w:delText>Discussions of future generations should take into account t</w:delText>
        </w:r>
      </w:del>
      <w:ins w:id="48" w:author="Auteur">
        <w:r w:rsidR="2A31DF08">
          <w:t>T</w:t>
        </w:r>
      </w:ins>
      <w:r w:rsidRPr="00CC25B8">
        <w:t xml:space="preserve">he rights of children who </w:t>
      </w:r>
      <w:r w:rsidR="1B8DC13B" w:rsidRPr="00CC25B8">
        <w:t xml:space="preserve">are already present on this planet </w:t>
      </w:r>
      <w:commentRangeStart w:id="49"/>
      <w:r w:rsidR="1B8DC13B" w:rsidRPr="00CC25B8">
        <w:t>and those constantly arriving</w:t>
      </w:r>
      <w:ins w:id="50" w:author="Auteur">
        <w:r w:rsidR="3097C520">
          <w:t xml:space="preserve"> </w:t>
        </w:r>
      </w:ins>
      <w:commentRangeEnd w:id="49"/>
      <w:r w:rsidR="00DA620C">
        <w:rPr>
          <w:rStyle w:val="Marquedecommentaire"/>
          <w:rFonts w:eastAsiaTheme="minorEastAsia"/>
          <w:spacing w:val="4"/>
          <w:w w:val="103"/>
          <w:kern w:val="14"/>
          <w:lang w:eastAsia="zh-CN"/>
        </w:rPr>
        <w:commentReference w:id="49"/>
      </w:r>
      <w:ins w:id="51" w:author="Auteur">
        <w:r w:rsidR="3097C520">
          <w:t xml:space="preserve">are central to the dynamic interpretation of the Convention and the </w:t>
        </w:r>
        <w:r w:rsidR="0C68918E">
          <w:t>emerging</w:t>
        </w:r>
        <w:r w:rsidR="3097C520">
          <w:t xml:space="preserve"> di</w:t>
        </w:r>
        <w:r w:rsidR="421E4149">
          <w:t>scussions on its implementation</w:t>
        </w:r>
      </w:ins>
      <w:r w:rsidRPr="00CC25B8">
        <w:t xml:space="preserve">. Securing the realization of the right of each child to development to the maximum extent in the optimal environment necessarily requires States to implement their obligations under the Convention, taking into consideration short-, medium- and long-term effects of </w:t>
      </w:r>
      <w:ins w:id="52" w:author="Auteur">
        <w:r w:rsidR="5017FA0A">
          <w:t xml:space="preserve">policies and </w:t>
        </w:r>
      </w:ins>
      <w:r w:rsidRPr="00CC25B8">
        <w:t>actions related to the development of the child over time. Such effects include the foreseeable</w:t>
      </w:r>
      <w:ins w:id="53" w:author="Auteur">
        <w:r w:rsidR="378D0A2F">
          <w:t xml:space="preserve"> and sometimes irreversible</w:t>
        </w:r>
      </w:ins>
      <w:r w:rsidRPr="00CC25B8">
        <w:t xml:space="preserve"> environment</w:t>
      </w:r>
      <w:r w:rsidR="6D64D7B5" w:rsidRPr="00CC25B8">
        <w:t>-</w:t>
      </w:r>
      <w:r w:rsidRPr="00CC25B8">
        <w:t>related threats arising as a result of acts or omissions of States now, the full implications of which may not manifest for years or even decades.</w:t>
      </w:r>
      <w:r w:rsidR="00794FB8" w:rsidRPr="00CC25B8">
        <w:rPr>
          <w:rStyle w:val="Appelnotedebasdep"/>
        </w:rPr>
        <w:footnoteReference w:id="5"/>
      </w:r>
      <w:r w:rsidRPr="00CC25B8">
        <w:t xml:space="preserve"> </w:t>
      </w:r>
    </w:p>
    <w:p w14:paraId="712B352A" w14:textId="77777777" w:rsidR="00794FB8" w:rsidRPr="00CC25B8" w:rsidRDefault="00794FB8" w:rsidP="004160BD">
      <w:pPr>
        <w:pStyle w:val="H1G"/>
      </w:pPr>
      <w:bookmarkStart w:id="54" w:name="_heading=h.fejhc2jt9jz1" w:colFirst="0" w:colLast="0"/>
      <w:bookmarkStart w:id="55" w:name="_Toc115681956"/>
      <w:bookmarkEnd w:id="54"/>
      <w:r w:rsidRPr="00CC25B8">
        <w:t>C.</w:t>
      </w:r>
      <w:r w:rsidRPr="00CC25B8">
        <w:tab/>
        <w:t>The best available science</w:t>
      </w:r>
      <w:bookmarkEnd w:id="55"/>
    </w:p>
    <w:p w14:paraId="21A3900F" w14:textId="70BBEBC6" w:rsidR="00794FB8" w:rsidRPr="00CC25B8" w:rsidRDefault="5553411E"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56" w:name="_heading=h.lzbnvowv1bwi" w:colFirst="0" w:colLast="0"/>
      <w:bookmarkStart w:id="57" w:name="_heading=h.a563u6u5rqrm" w:colFirst="0" w:colLast="0"/>
      <w:bookmarkEnd w:id="56"/>
      <w:bookmarkEnd w:id="57"/>
      <w:r w:rsidRPr="00CC25B8">
        <w:t xml:space="preserve">The </w:t>
      </w:r>
      <w:r w:rsidR="7C3AACEE"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214D9D9F">
        <w:t>set out</w:t>
      </w:r>
      <w:r w:rsidRPr="00CC25B8">
        <w:t xml:space="preserve"> environmental protection </w:t>
      </w:r>
      <w:r w:rsidR="214D9D9F">
        <w:t xml:space="preserve">standards </w:t>
      </w:r>
      <w:r w:rsidRPr="00CC25B8">
        <w:t>required by international children’s rights law, and to assess the adequacy of response measures</w:t>
      </w:r>
      <w:ins w:id="58" w:author="Auteur">
        <w:r w:rsidR="6915D30D">
          <w:t xml:space="preserve"> to the best interests of the child</w:t>
        </w:r>
      </w:ins>
      <w:r w:rsidRPr="00CC25B8">
        <w:t>.</w:t>
      </w:r>
      <w:r w:rsidR="00794FB8" w:rsidRPr="00CC25B8">
        <w:rPr>
          <w:rStyle w:val="Appelnotedebasdep"/>
        </w:rPr>
        <w:footnoteReference w:id="6"/>
      </w:r>
      <w:r w:rsidRPr="00CC25B8">
        <w:t xml:space="preserve"> As scientific knowledge about the environment evolves, the precautionary principle is required for the most advanced risk management. </w:t>
      </w:r>
    </w:p>
    <w:p w14:paraId="1ADA5669" w14:textId="579B43CA" w:rsidR="00794FB8" w:rsidRPr="00CC25B8" w:rsidRDefault="00794FB8" w:rsidP="004160BD">
      <w:pPr>
        <w:pStyle w:val="H1G"/>
      </w:pPr>
      <w:bookmarkStart w:id="59" w:name="_Toc115681957"/>
      <w:commentRangeStart w:id="60"/>
      <w:r>
        <w:t>D.</w:t>
      </w:r>
      <w:r>
        <w:tab/>
        <w:t>Precautionary principle</w:t>
      </w:r>
      <w:bookmarkEnd w:id="59"/>
      <w:commentRangeEnd w:id="60"/>
      <w:r>
        <w:commentReference w:id="60"/>
      </w:r>
    </w:p>
    <w:p w14:paraId="4531AE25" w14:textId="0136CF1C" w:rsidR="00794FB8" w:rsidRPr="00CC25B8" w:rsidRDefault="295B330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61"/>
      <w:commentRangeStart w:id="62"/>
      <w:r>
        <w:t>Precautionary approaches to environmental decision-making protect children’s rights through ensuring that decision</w:t>
      </w:r>
      <w:commentRangeEnd w:id="61"/>
      <w:r w:rsidR="00490ACE">
        <w:rPr>
          <w:rStyle w:val="Marquedecommentaire"/>
          <w:rFonts w:eastAsiaTheme="minorEastAsia"/>
          <w:spacing w:val="4"/>
          <w:w w:val="103"/>
          <w:kern w:val="14"/>
          <w:lang w:eastAsia="zh-CN"/>
        </w:rPr>
        <w:commentReference w:id="61"/>
      </w:r>
      <w:r>
        <w:t xml:space="preserve">-makers bear responsibility for their (in)actions and prioritise children who are particularly vulnerable to environmental </w:t>
      </w:r>
      <w:r w:rsidR="328D485C">
        <w:t xml:space="preserve">risks or </w:t>
      </w:r>
      <w:r>
        <w:t>harm</w:t>
      </w:r>
      <w:commentRangeEnd w:id="62"/>
      <w:r w:rsidR="00BA597E">
        <w:rPr>
          <w:rStyle w:val="Marquedecommentaire"/>
          <w:rFonts w:eastAsiaTheme="minorEastAsia"/>
          <w:spacing w:val="4"/>
          <w:w w:val="103"/>
          <w:kern w:val="14"/>
          <w:lang w:eastAsia="zh-CN"/>
        </w:rPr>
        <w:commentReference w:id="62"/>
      </w:r>
      <w:r>
        <w:t xml:space="preserve">. The gravity and probability of environmental </w:t>
      </w:r>
      <w:r w:rsidR="04F01226">
        <w:t>harm</w:t>
      </w:r>
      <w:r>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rPr>
            <w:color w:val="2B579A"/>
            <w:shd w:val="clear" w:color="auto" w:fill="E6E6E6"/>
          </w:rPr>
          <w:tag w:val="goog_rdk_0"/>
          <w:id w:val="1507291253"/>
          <w:placeholder>
            <w:docPart w:val="DefaultPlaceholder_1081868574"/>
          </w:placeholder>
        </w:sdtPr>
        <w:sdtEndPr>
          <w:rPr>
            <w:color w:val="auto"/>
            <w:shd w:val="clear" w:color="auto" w:fill="auto"/>
          </w:rPr>
        </w:sdtEndPr>
        <w:sdtContent/>
      </w:sdt>
      <w:r>
        <w:t>inconclusive. This can include assessing whether a harmful activity is necessary for achieving broader goals and replacing the activity with suitable alternatives. States should develop policies, action plans and other measures to achieve goals</w:t>
      </w:r>
      <w:r w:rsidR="7130BDD5">
        <w:t xml:space="preserve"> that prevent environmental harm</w:t>
      </w:r>
      <w:r>
        <w:t>, such as eliminating childhood exposure to pollution and toxic substances and</w:t>
      </w:r>
      <w:r w:rsidR="625A764F">
        <w:t xml:space="preserve"> rapidly reducing greenhouse gas emissions</w:t>
      </w:r>
      <w:r>
        <w:t>.</w:t>
      </w:r>
    </w:p>
    <w:p w14:paraId="1DF29D88" w14:textId="77777777" w:rsidR="00794FB8" w:rsidRPr="00CC25B8" w:rsidRDefault="00794FB8" w:rsidP="004160BD">
      <w:pPr>
        <w:pStyle w:val="HChG"/>
      </w:pPr>
      <w:bookmarkStart w:id="63" w:name="_Toc115681958"/>
      <w:r w:rsidRPr="00CC25B8">
        <w:tab/>
        <w:t>III.</w:t>
      </w:r>
      <w:r w:rsidRPr="00CC25B8">
        <w:tab/>
        <w:t>Specific rights of the Convention as they relate to the environment</w:t>
      </w:r>
      <w:bookmarkEnd w:id="63"/>
    </w:p>
    <w:p w14:paraId="7F9226F2" w14:textId="77777777" w:rsidR="00794FB8" w:rsidRPr="00CC25B8" w:rsidRDefault="00794FB8" w:rsidP="004160BD">
      <w:pPr>
        <w:pStyle w:val="H1G"/>
      </w:pPr>
      <w:bookmarkStart w:id="64" w:name="_heading=h.wle9qz4i408z" w:colFirst="0" w:colLast="0"/>
      <w:bookmarkStart w:id="65" w:name="_Toc115681959"/>
      <w:bookmarkEnd w:id="64"/>
      <w:r w:rsidRPr="00CC25B8">
        <w:t>A.</w:t>
      </w:r>
      <w:r w:rsidRPr="00CC25B8">
        <w:tab/>
        <w:t>The right to life, survival and development (art.</w:t>
      </w:r>
      <w:sdt>
        <w:sdtPr>
          <w:rPr>
            <w:color w:val="2B579A"/>
            <w:shd w:val="clear" w:color="auto" w:fill="E6E6E6"/>
          </w:rPr>
          <w:tag w:val="goog_rdk_5"/>
          <w:id w:val="1828784763"/>
          <w:placeholder>
            <w:docPart w:val="DefaultPlaceholder_1081868574"/>
          </w:placeholder>
        </w:sdtPr>
        <w:sdtEndPr>
          <w:rPr>
            <w:color w:val="auto"/>
            <w:shd w:val="clear" w:color="auto" w:fill="auto"/>
          </w:rPr>
        </w:sdtEndPr>
        <w:sdtContent>
          <w:r w:rsidRPr="00CC25B8">
            <w:t xml:space="preserve"> </w:t>
          </w:r>
        </w:sdtContent>
      </w:sdt>
      <w:r w:rsidRPr="00CC25B8">
        <w:t>6)</w:t>
      </w:r>
      <w:bookmarkEnd w:id="65"/>
    </w:p>
    <w:p w14:paraId="24ED0921" w14:textId="77777777" w:rsidR="00794FB8" w:rsidRPr="00CC25B8" w:rsidRDefault="00794FB8" w:rsidP="004160BD">
      <w:pPr>
        <w:pStyle w:val="H23G"/>
      </w:pPr>
      <w:bookmarkStart w:id="66" w:name="_Toc115681960"/>
      <w:r w:rsidRPr="00CC25B8">
        <w:t>1.</w:t>
      </w:r>
      <w:r w:rsidRPr="00CC25B8">
        <w:tab/>
        <w:t>Right to life</w:t>
      </w:r>
      <w:bookmarkEnd w:id="66"/>
      <w:r w:rsidRPr="00CC25B8">
        <w:t xml:space="preserve"> </w:t>
      </w:r>
    </w:p>
    <w:p w14:paraId="3483EA2A" w14:textId="1391A72B" w:rsidR="00794FB8" w:rsidRPr="00CC25B8" w:rsidRDefault="0EE27892"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life is threatened by</w:t>
      </w:r>
      <w:ins w:id="67" w:author="Auteur">
        <w:r w:rsidR="609068B1">
          <w:t xml:space="preserve"> foreseeable and</w:t>
        </w:r>
      </w:ins>
      <w:r w:rsidRPr="00CC25B8">
        <w:t xml:space="preserve"> avoidable environmental impacts including climate change, pollution </w:t>
      </w:r>
      <w:r w:rsidR="55BB4A2D" w:rsidRPr="00CC25B8">
        <w:t xml:space="preserve">and </w:t>
      </w:r>
      <w:commentRangeStart w:id="68"/>
      <w:r w:rsidR="55BB4A2D" w:rsidRPr="00CC25B8">
        <w:t xml:space="preserve">biodiversity </w:t>
      </w:r>
      <w:r w:rsidRPr="00CC25B8">
        <w:t>degrad</w:t>
      </w:r>
      <w:r w:rsidR="55BB4A2D" w:rsidRPr="00CC25B8">
        <w:t>ation</w:t>
      </w:r>
      <w:r w:rsidRPr="00CC25B8">
        <w:t xml:space="preserve">. </w:t>
      </w:r>
      <w:commentRangeEnd w:id="68"/>
      <w:r w:rsidR="00437455">
        <w:rPr>
          <w:rStyle w:val="Marquedecommentaire"/>
          <w:rFonts w:eastAsiaTheme="minorEastAsia"/>
          <w:spacing w:val="4"/>
          <w:w w:val="103"/>
          <w:kern w:val="14"/>
          <w:lang w:eastAsia="zh-CN"/>
        </w:rPr>
        <w:commentReference w:id="68"/>
      </w:r>
      <w:r w:rsidRPr="00CC25B8">
        <w:t xml:space="preserve">These </w:t>
      </w:r>
      <w:r w:rsidR="7A205B22" w:rsidRPr="00CC25B8">
        <w:t>impacts</w:t>
      </w:r>
      <w:r w:rsidRPr="00CC25B8">
        <w:t xml:space="preserve"> are closely linked to other fundamental challenges impeding the realization of this right, including poverty, inequality</w:t>
      </w:r>
      <w:ins w:id="69" w:author="Auteur">
        <w:r w:rsidR="3ED148B9">
          <w:t xml:space="preserve">, </w:t>
        </w:r>
        <w:r w:rsidR="00BC70C8">
          <w:t>discrimination</w:t>
        </w:r>
      </w:ins>
      <w:r w:rsidRPr="00CC25B8">
        <w:t xml:space="preserve"> and conflict. States should take</w:t>
      </w:r>
      <w:ins w:id="70" w:author="Auteur">
        <w:r w:rsidR="41F7633A">
          <w:t xml:space="preserve"> proactive,</w:t>
        </w:r>
      </w:ins>
      <w:r w:rsidRPr="00CC25B8">
        <w:t xml:space="preserve"> positive action to ensure that children are </w:t>
      </w:r>
      <w:commentRangeStart w:id="71"/>
      <w:r w:rsidRPr="00CC25B8">
        <w:t>free from acts and omissions intended or expected</w:t>
      </w:r>
      <w:commentRangeEnd w:id="71"/>
      <w:r w:rsidR="00151487">
        <w:rPr>
          <w:rStyle w:val="Marquedecommentaire"/>
          <w:rFonts w:eastAsiaTheme="minorEastAsia"/>
          <w:spacing w:val="4"/>
          <w:w w:val="103"/>
          <w:kern w:val="14"/>
          <w:lang w:eastAsia="zh-CN"/>
        </w:rPr>
        <w:commentReference w:id="71"/>
      </w:r>
      <w:ins w:id="72" w:author="Auteur">
        <w:r w:rsidR="0ABF3B4C">
          <w:t>, regardless of intentionality,</w:t>
        </w:r>
      </w:ins>
      <w:r w:rsidRPr="00CC25B8">
        <w:t xml:space="preserve"> to cause their </w:t>
      </w:r>
      <w:r w:rsidR="4AF7965D" w:rsidRPr="00CC25B8">
        <w:t>premature or unnatural</w:t>
      </w:r>
      <w:r w:rsidRPr="00CC25B8">
        <w:t xml:space="preserve"> death. This includes </w:t>
      </w:r>
      <w:ins w:id="73" w:author="Auteur">
        <w:r w:rsidR="06A7EED9">
          <w:t xml:space="preserve">preventing and </w:t>
        </w:r>
      </w:ins>
      <w:r w:rsidRPr="00CC25B8">
        <w:t xml:space="preserve">tackling structural and long-term challenges and taking all appropriate measures to </w:t>
      </w:r>
      <w:ins w:id="74" w:author="Auteur">
        <w:r w:rsidR="12051F12">
          <w:t>avoid</w:t>
        </w:r>
        <w:r w:rsidR="4671CD27">
          <w:t xml:space="preserve"> and </w:t>
        </w:r>
      </w:ins>
      <w:r w:rsidRPr="00CC25B8">
        <w:t>address environmental conditions that may lead to direct threats to the right to life</w:t>
      </w:r>
      <w:r w:rsidR="4C8D96C8" w:rsidRPr="00CC25B8">
        <w:t>.</w:t>
      </w:r>
      <w:r w:rsidR="00794FB8" w:rsidRPr="00CC25B8">
        <w:rPr>
          <w:rStyle w:val="Appelnotedebasdep"/>
        </w:rPr>
        <w:footnoteReference w:id="7"/>
      </w:r>
      <w:r w:rsidRPr="00CC25B8">
        <w:t xml:space="preserve"> States should adopt environmental standards</w:t>
      </w:r>
      <w:ins w:id="75" w:author="Auteur">
        <w:r w:rsidR="006059D7">
          <w:t xml:space="preserve"> that protect</w:t>
        </w:r>
      </w:ins>
      <w:r w:rsidRPr="00CC25B8">
        <w:t xml:space="preserve"> </w:t>
      </w:r>
      <w:del w:id="76" w:author="Auteur">
        <w:r w:rsidDel="0EE27892">
          <w:delText xml:space="preserve">that </w:delText>
        </w:r>
        <w:r w:rsidDel="54ECE70E">
          <w:delText>are protective of</w:delText>
        </w:r>
      </w:del>
      <w:r w:rsidRPr="00CC25B8">
        <w:t xml:space="preserve"> children’s right to life, for example related to air quality, lead exposure</w:t>
      </w:r>
      <w:ins w:id="77" w:author="Auteur">
        <w:r w:rsidR="5DAB1BB9">
          <w:t>, protection of biological diversity</w:t>
        </w:r>
        <w:r w:rsidR="32664CA2">
          <w:t>,</w:t>
        </w:r>
      </w:ins>
      <w:r w:rsidRPr="00CC25B8">
        <w:t xml:space="preserve"> and greenhouse gas emissions, and adopt special measures of protection of children</w:t>
      </w:r>
      <w:r w:rsidR="56072D69" w:rsidRPr="00CC25B8">
        <w:t>, especially young children, and those</w:t>
      </w:r>
      <w:r w:rsidRPr="00CC25B8">
        <w:t xml:space="preserve"> in</w:t>
      </w:r>
      <w:commentRangeStart w:id="78"/>
      <w:r w:rsidRPr="00CC25B8">
        <w:t xml:space="preserve"> disadvantaged situations. </w:t>
      </w:r>
      <w:commentRangeEnd w:id="78"/>
      <w:r w:rsidR="00F41B77">
        <w:rPr>
          <w:rStyle w:val="Marquedecommentaire"/>
          <w:rFonts w:eastAsiaTheme="minorEastAsia"/>
          <w:spacing w:val="4"/>
          <w:w w:val="103"/>
          <w:kern w:val="14"/>
          <w:lang w:eastAsia="zh-CN"/>
        </w:rPr>
        <w:commentReference w:id="78"/>
      </w:r>
    </w:p>
    <w:p w14:paraId="43BB296B" w14:textId="093B8292" w:rsidR="00794FB8" w:rsidRPr="00CC25B8" w:rsidRDefault="26AFF3F4"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72DB7CC" w:rsidRPr="00CC25B8">
        <w:t xml:space="preserve">protection of children from the harm caused by </w:t>
      </w:r>
      <w:r w:rsidRPr="00CC25B8">
        <w:t>reasonably foreseeable threats and situations that can result in loss of life with dignity</w:t>
      </w:r>
      <w:r w:rsidR="6427F43A">
        <w:t>. This requires</w:t>
      </w:r>
      <w:r w:rsidRPr="00CC25B8">
        <w:t xml:space="preserve"> taking precautionary measures to protect children against environmental harm </w:t>
      </w:r>
      <w:r w:rsidR="6427F43A">
        <w:t xml:space="preserve">which would impact </w:t>
      </w:r>
      <w:r w:rsidRPr="00CC25B8">
        <w:t xml:space="preserve">their enjoyment of life </w:t>
      </w:r>
      <w:r w:rsidR="7D0DD158" w:rsidRPr="00F6674E">
        <w:t xml:space="preserve">with </w:t>
      </w:r>
      <w:r w:rsidRPr="00F6674E">
        <w:t>dignity</w:t>
      </w:r>
      <w:r w:rsidRPr="00CC25B8">
        <w:t>.</w:t>
      </w:r>
      <w:r w:rsidR="00794FB8" w:rsidRPr="00CC25B8">
        <w:rPr>
          <w:rStyle w:val="Appelnotedebasdep"/>
        </w:rPr>
        <w:footnoteReference w:id="8"/>
      </w:r>
      <w:r w:rsidRPr="00CC25B8">
        <w:t xml:space="preserve">  </w:t>
      </w:r>
    </w:p>
    <w:p w14:paraId="7E30D7BE" w14:textId="51234F03" w:rsidR="00794FB8" w:rsidRPr="00CC25B8" w:rsidRDefault="295B3308" w:rsidP="004160BD">
      <w:pPr>
        <w:pStyle w:val="H23G"/>
      </w:pPr>
      <w:bookmarkStart w:id="79" w:name="_Toc115681961"/>
      <w:r>
        <w:t>2.</w:t>
      </w:r>
      <w:commentRangeStart w:id="80"/>
      <w:commentRangeStart w:id="81"/>
      <w:r>
        <w:tab/>
        <w:t>Right to survival and development</w:t>
      </w:r>
      <w:bookmarkEnd w:id="79"/>
      <w:commentRangeEnd w:id="80"/>
      <w:r>
        <w:commentReference w:id="80"/>
      </w:r>
      <w:commentRangeEnd w:id="81"/>
      <w:r>
        <w:commentReference w:id="81"/>
      </w:r>
    </w:p>
    <w:p w14:paraId="32D1871D" w14:textId="545E9DE8" w:rsidR="00794FB8" w:rsidRPr="00CC25B8" w:rsidRDefault="40DF053F"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implement laws and policies that ensure children’s survival</w:t>
      </w:r>
      <w:ins w:id="82" w:author="Auteur">
        <w:r w:rsidR="5EBEE0E7">
          <w:t>, protection</w:t>
        </w:r>
      </w:ins>
      <w:r>
        <w:t xml:space="preserve"> and physical, mental, spiritual, moral, psychological and social development. The development of children is intertwined with the environment in which they live. Developmental benefits of a clean, healthy and sustainable environment for children include opportunities to </w:t>
      </w:r>
      <w:ins w:id="83" w:author="Auteur">
        <w:r w:rsidR="55A91448">
          <w:t xml:space="preserve">safely </w:t>
        </w:r>
      </w:ins>
      <w:r>
        <w:t xml:space="preserve">play outdoors and to experience, interact with and play in natural environments and the </w:t>
      </w:r>
      <w:commentRangeStart w:id="84"/>
      <w:r>
        <w:t>animal world.</w:t>
      </w:r>
      <w:commentRangeEnd w:id="84"/>
      <w:r>
        <w:commentReference w:id="84"/>
      </w:r>
    </w:p>
    <w:p w14:paraId="2B393D60" w14:textId="62B328EA" w:rsidR="00794FB8" w:rsidRPr="00CC25B8" w:rsidRDefault="00D252EC"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ins w:id="85" w:author="Auteur">
        <w:r>
          <w:t xml:space="preserve">Some human activities </w:t>
        </w:r>
        <w:r w:rsidR="00F22F7F">
          <w:t xml:space="preserve">that </w:t>
        </w:r>
        <w:r>
          <w:t xml:space="preserve">affect the environment, </w:t>
        </w:r>
      </w:ins>
      <w:del w:id="86" w:author="Auteur">
        <w:r w:rsidDel="7CFD0716">
          <w:delText>E</w:delText>
        </w:r>
        <w:r w:rsidDel="40DF053F">
          <w:delText xml:space="preserve">nvironmental </w:delText>
        </w:r>
        <w:r w:rsidDel="3D3D8921">
          <w:delText xml:space="preserve">actions </w:delText>
        </w:r>
      </w:del>
      <w:r w:rsidR="40DF053F">
        <w:t>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779D1830">
        <w:t>,</w:t>
      </w:r>
      <w:r w:rsidR="40DF053F">
        <w:t xml:space="preserve"> </w:t>
      </w:r>
      <w:ins w:id="87" w:author="Auteur">
        <w:r w:rsidR="2724F385">
          <w:t xml:space="preserve">creating and exacerbating child protection risks </w:t>
        </w:r>
      </w:ins>
      <w:r w:rsidR="40DF053F">
        <w:t xml:space="preserve">and detrimental mental health effects linked </w:t>
      </w:r>
      <w:commentRangeStart w:id="88"/>
      <w:r w:rsidR="40DF053F">
        <w:t>to</w:t>
      </w:r>
      <w:ins w:id="89" w:author="Auteur">
        <w:r w:rsidR="4AFCD10C">
          <w:t xml:space="preserve"> eco-anxiety,</w:t>
        </w:r>
        <w:r w:rsidR="01AAB9A0">
          <w:t xml:space="preserve"> </w:t>
        </w:r>
      </w:ins>
      <w:del w:id="90" w:author="Auteur">
        <w:r w:rsidDel="3D3D8921">
          <w:delText xml:space="preserve">environmental </w:delText>
        </w:r>
      </w:del>
      <w:ins w:id="91" w:author="Auteur">
        <w:r w:rsidR="01AAB9A0">
          <w:t>grief,</w:t>
        </w:r>
      </w:ins>
      <w:r w:rsidR="40DF053F">
        <w:t xml:space="preserve"> </w:t>
      </w:r>
      <w:ins w:id="92" w:author="Auteur">
        <w:r w:rsidR="6F709E5E">
          <w:t xml:space="preserve">isolation, and sense of </w:t>
        </w:r>
        <w:r w:rsidR="4132219A">
          <w:t>insecurity</w:t>
        </w:r>
        <w:r w:rsidR="6F709E5E">
          <w:t xml:space="preserve"> related </w:t>
        </w:r>
      </w:ins>
      <w:commentRangeEnd w:id="88"/>
      <w:r>
        <w:commentReference w:id="88"/>
      </w:r>
      <w:ins w:id="93" w:author="Auteur">
        <w:r w:rsidR="6F709E5E">
          <w:t xml:space="preserve">to </w:t>
        </w:r>
      </w:ins>
      <w:r w:rsidR="40DF053F">
        <w:t>climate change</w:t>
      </w:r>
      <w:ins w:id="94" w:author="Auteur">
        <w:r w:rsidR="28BE5FB1">
          <w:t xml:space="preserve"> and environmental degradation</w:t>
        </w:r>
      </w:ins>
      <w:r w:rsidR="40DF053F">
        <w:t xml:space="preserve">. </w:t>
      </w:r>
    </w:p>
    <w:p w14:paraId="4DF45D8C" w14:textId="2E3DE92D" w:rsidR="00794FB8" w:rsidRPr="00CC25B8" w:rsidRDefault="4813BB02"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should recognize each period of childhood, its </w:t>
      </w:r>
      <w:r w:rsidR="29EEC7A3">
        <w:t>unfolding importance for</w:t>
      </w:r>
      <w:r>
        <w:t xml:space="preserve"> subsequent stages and children’s varying needs at different stages of their </w:t>
      </w:r>
      <w:r w:rsidR="4C173932">
        <w:t>maturation</w:t>
      </w:r>
      <w:r>
        <w:t xml:space="preserve"> and development. Because of this life-course perspective and the need of measures to create an optim</w:t>
      </w:r>
      <w:r w:rsidR="5C9B869F">
        <w:t>al</w:t>
      </w:r>
      <w:r>
        <w:t xml:space="preserve"> “environment” for the right to development, States should consider, in their environmental decisions, all factors required for children of different ages to survive,</w:t>
      </w:r>
      <w:ins w:id="95" w:author="Auteur">
        <w:r>
          <w:t xml:space="preserve"> </w:t>
        </w:r>
        <w:r w:rsidR="18C3EE79">
          <w:t>be protected,</w:t>
        </w:r>
      </w:ins>
      <w:r w:rsidR="23C10F17">
        <w:t xml:space="preserve"> </w:t>
      </w:r>
      <w:r>
        <w:t xml:space="preserve">grow and develop to the fullest potential in order to design and implement evidence-informed </w:t>
      </w:r>
      <w:ins w:id="96" w:author="Auteur">
        <w:r w:rsidR="6B74CF29">
          <w:t xml:space="preserve">prevention and </w:t>
        </w:r>
      </w:ins>
      <w:del w:id="97" w:author="Auteur">
        <w:r w:rsidDel="4813BB02">
          <w:delText xml:space="preserve">interventions </w:delText>
        </w:r>
      </w:del>
      <w:ins w:id="98" w:author="Auteur">
        <w:r w:rsidR="53216EA6">
          <w:t xml:space="preserve">response measures </w:t>
        </w:r>
      </w:ins>
      <w:r>
        <w:t>that address a wide range of determinants during the life-course.</w:t>
      </w:r>
    </w:p>
    <w:p w14:paraId="32B59D40" w14:textId="23CC1566"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Younger children are </w:t>
      </w:r>
      <w:del w:id="99" w:author="Auteur">
        <w:r w:rsidDel="0E23EEAA">
          <w:delText>remarkably susceptible</w:delText>
        </w:r>
      </w:del>
      <w:ins w:id="100" w:author="Auteur">
        <w:r w:rsidR="4BD8DFF5">
          <w:t>vulnerable</w:t>
        </w:r>
      </w:ins>
      <w:r>
        <w:t xml:space="preserve"> to environmental </w:t>
      </w:r>
      <w:del w:id="101" w:author="Auteur">
        <w:r w:rsidDel="0E23EEAA">
          <w:delText xml:space="preserve">hazards </w:delText>
        </w:r>
      </w:del>
      <w:ins w:id="102" w:author="Auteur">
        <w:r w:rsidR="27D9E4FF">
          <w:t xml:space="preserve">degradation </w:t>
        </w:r>
      </w:ins>
      <w:commentRangeStart w:id="103"/>
      <w:r>
        <w:t>due to unique activity patterns</w:t>
      </w:r>
      <w:commentRangeEnd w:id="103"/>
      <w:r>
        <w:commentReference w:id="103"/>
      </w:r>
      <w:r>
        <w:t>, behaviours and biology. Exposure to toxic pollutants even at l</w:t>
      </w:r>
      <w:r w:rsidR="3B365A6B">
        <w:t>o</w:t>
      </w:r>
      <w:r>
        <w:t xml:space="preserve">w levels during </w:t>
      </w:r>
      <w:r w:rsidR="4EA330A8">
        <w:t xml:space="preserve">developmental </w:t>
      </w:r>
      <w:r>
        <w:t xml:space="preserve">windows of increased </w:t>
      </w:r>
      <w:commentRangeStart w:id="104"/>
      <w:r>
        <w:t>vulnerability</w:t>
      </w:r>
      <w:commentRangeEnd w:id="104"/>
      <w:r>
        <w:commentReference w:id="104"/>
      </w:r>
      <w:r>
        <w:t xml:space="preserve"> can easily disrupt </w:t>
      </w:r>
      <w:r w:rsidR="4EA330A8">
        <w:t xml:space="preserve">maturational </w:t>
      </w:r>
      <w:r>
        <w:t>processes of brains, organs and immune systems and cause permanent disease</w:t>
      </w:r>
      <w:ins w:id="105" w:author="Auteur">
        <w:r w:rsidR="31A2F53C">
          <w:t xml:space="preserve"> and/or</w:t>
        </w:r>
      </w:ins>
      <w:del w:id="106" w:author="Auteur">
        <w:r w:rsidDel="5553411E">
          <w:delText>,</w:delText>
        </w:r>
      </w:del>
      <w:r>
        <w:t xml:space="preserve"> disabilities</w:t>
      </w:r>
      <w:ins w:id="107" w:author="Auteur">
        <w:r w:rsidR="557526BE">
          <w:t>,</w:t>
        </w:r>
      </w:ins>
      <w:r>
        <w:t xml:space="preserve"> including behavioural impairments during and beyond childhood, sometimes after a substantial latency period</w:t>
      </w:r>
      <w:commentRangeStart w:id="108"/>
      <w:r>
        <w:t xml:space="preserve">. Effects </w:t>
      </w:r>
      <w:commentRangeEnd w:id="108"/>
      <w:r>
        <w:commentReference w:id="108"/>
      </w:r>
      <w:r>
        <w:t>of environmental contaminants may even persist in future generations. States should consistently and explicitly consider the impact of exposure to toxic substances and pollution in early life</w:t>
      </w:r>
      <w:ins w:id="109" w:author="Auteur">
        <w:r w:rsidR="2526079E">
          <w:t xml:space="preserve"> and respond with evidence-based </w:t>
        </w:r>
        <w:r w:rsidR="177A2234">
          <w:t xml:space="preserve">mitigation </w:t>
        </w:r>
        <w:r w:rsidR="2526079E">
          <w:t>measures</w:t>
        </w:r>
      </w:ins>
      <w:r>
        <w:t xml:space="preserve">. </w:t>
      </w:r>
    </w:p>
    <w:p w14:paraId="7C5E6E79" w14:textId="64B5E745" w:rsidR="00794FB8" w:rsidRPr="00CC25B8" w:rsidRDefault="0E23EEAA" w:rsidP="008F1907">
      <w:pPr>
        <w:pStyle w:val="SingleTxtG"/>
        <w:numPr>
          <w:ilvl w:val="0"/>
          <w:numId w:val="26"/>
        </w:numPr>
        <w:tabs>
          <w:tab w:val="clear" w:pos="1701"/>
          <w:tab w:val="clear" w:pos="2268"/>
          <w:tab w:val="clear" w:pos="2835"/>
        </w:tabs>
      </w:pPr>
      <w:commentRangeStart w:id="110"/>
      <w:r>
        <w:t xml:space="preserve">As children mature, they </w:t>
      </w:r>
      <w:ins w:id="111" w:author="Auteur">
        <w:r w:rsidR="1D137A82">
          <w:t xml:space="preserve">increasingly have the potential </w:t>
        </w:r>
      </w:ins>
      <w:del w:id="112" w:author="Auteur">
        <w:r w:rsidDel="5553411E">
          <w:delText>increasingly act as agents of change with the potential</w:delText>
        </w:r>
      </w:del>
      <w:r>
        <w:t xml:space="preserve"> to contribute positively to their families, communities and countries</w:t>
      </w:r>
      <w:commentRangeStart w:id="113"/>
      <w:r>
        <w:t xml:space="preserve">. Globally, </w:t>
      </w:r>
      <w:del w:id="114" w:author="Auteur">
        <w:r w:rsidDel="5553411E">
          <w:delText>children make</w:delText>
        </w:r>
      </w:del>
      <w:ins w:id="115" w:author="Auteur">
        <w:r w:rsidR="41F3D81B">
          <w:t>States should provide the space and resources necessary for children to deliver</w:t>
        </w:r>
      </w:ins>
      <w:r>
        <w:t xml:space="preserve"> significant contributions towards environmental sustainability and climate justice. </w:t>
      </w:r>
      <w:commentRangeEnd w:id="113"/>
      <w:r>
        <w:commentReference w:id="113"/>
      </w:r>
      <w:del w:id="116" w:author="Auteur">
        <w:r w:rsidDel="5553411E">
          <w:delText>They should have a</w:delText>
        </w:r>
      </w:del>
      <w:ins w:id="117" w:author="Auteur">
        <w:r w:rsidR="7123C5CE">
          <w:t>A</w:t>
        </w:r>
      </w:ins>
      <w:r>
        <w:t xml:space="preserve">ccess to </w:t>
      </w:r>
      <w:del w:id="118" w:author="Auteur">
        <w:r w:rsidDel="5553411E">
          <w:delText>adequate</w:delText>
        </w:r>
      </w:del>
      <w:ins w:id="119" w:author="Auteur">
        <w:r w:rsidR="6C59E8FD">
          <w:t>rights-informed</w:t>
        </w:r>
      </w:ins>
      <w:r>
        <w:t xml:space="preserve"> environmental information and education</w:t>
      </w:r>
      <w:ins w:id="120" w:author="Auteur">
        <w:r w:rsidR="66DA15AC">
          <w:t>,</w:t>
        </w:r>
      </w:ins>
      <w:r>
        <w:t xml:space="preserve"> focusing on respect for the natural environment, sustainable lifestyles and</w:t>
      </w:r>
      <w:r w:rsidR="769B1B3A">
        <w:t xml:space="preserve"> leading a</w:t>
      </w:r>
      <w:r>
        <w:t xml:space="preserve"> responsible life in a free society</w:t>
      </w:r>
      <w:del w:id="121" w:author="Auteur">
        <w:r w:rsidDel="5553411E">
          <w:delText>,</w:delText>
        </w:r>
      </w:del>
      <w:ins w:id="122" w:author="Auteur">
        <w:r w:rsidR="56689C93">
          <w:t>, is key to enabling such contributions from children</w:t>
        </w:r>
      </w:ins>
      <w:del w:id="123" w:author="Auteur">
        <w:r w:rsidDel="5553411E">
          <w:delText xml:space="preserve">. </w:delText>
        </w:r>
      </w:del>
      <w:commentRangeEnd w:id="110"/>
      <w:r>
        <w:commentReference w:id="110"/>
      </w:r>
    </w:p>
    <w:p w14:paraId="4DC10A13" w14:textId="77777777" w:rsidR="00794FB8" w:rsidRPr="00CC25B8" w:rsidRDefault="00794FB8" w:rsidP="00C6576C">
      <w:pPr>
        <w:pStyle w:val="H1G"/>
      </w:pPr>
      <w:bookmarkStart w:id="124" w:name="_Toc115681962"/>
      <w:r w:rsidRPr="00CC25B8">
        <w:t>B.</w:t>
      </w:r>
      <w:r w:rsidRPr="00CC25B8">
        <w:tab/>
        <w:t xml:space="preserve">The right to </w:t>
      </w:r>
      <w:r w:rsidR="005623C6" w:rsidRPr="00CC25B8">
        <w:t xml:space="preserve">the </w:t>
      </w:r>
      <w:r w:rsidRPr="00CC25B8">
        <w:t>highest attainable standard of health (art. 24)</w:t>
      </w:r>
      <w:bookmarkEnd w:id="124"/>
    </w:p>
    <w:p w14:paraId="01AC46F5" w14:textId="12214C3F" w:rsidR="00794FB8" w:rsidRPr="00CC25B8" w:rsidRDefault="17AD2F9E"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125"/>
      <w:r>
        <w:t xml:space="preserve">The right to health includes access to timely </w:t>
      </w:r>
      <w:commentRangeEnd w:id="125"/>
      <w:r>
        <w:commentReference w:id="125"/>
      </w:r>
      <w:r>
        <w:t>and appropriate health</w:t>
      </w:r>
      <w:r w:rsidR="17809FDA">
        <w:t>-</w:t>
      </w:r>
      <w:r>
        <w:t>care</w:t>
      </w:r>
      <w:r w:rsidR="17809FDA">
        <w:t xml:space="preserve"> services</w:t>
      </w:r>
      <w:r>
        <w:t xml:space="preserve"> and to the underlying determinants of health, such as a</w:t>
      </w:r>
      <w:ins w:id="126" w:author="Auteur">
        <w:r w:rsidR="31D33B54">
          <w:t xml:space="preserve"> clean, safe and</w:t>
        </w:r>
      </w:ins>
      <w:r>
        <w:t xml:space="preserve"> healthy environment, and th</w:t>
      </w:r>
      <w:r w:rsidR="134F8430">
        <w:t>e</w:t>
      </w:r>
      <w:r>
        <w:t xml:space="preserve"> facilities, goods, services and conditions necessary for the realization of the highest attainable standard of health. This right is dependent on and is indispensable for the enjoyment of many other </w:t>
      </w:r>
      <w:r w:rsidR="17809FDA">
        <w:t xml:space="preserve">rights of the </w:t>
      </w:r>
      <w:r>
        <w:t xml:space="preserve">Convention relating to a healthy environment. </w:t>
      </w:r>
    </w:p>
    <w:p w14:paraId="492AE67E" w14:textId="77777777" w:rsidR="00794FB8" w:rsidRPr="00CC25B8" w:rsidRDefault="17AD2F9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t xml:space="preserve">Environmental pollution is a major </w:t>
      </w:r>
      <w:commentRangeStart w:id="127"/>
      <w:r>
        <w:t>threat to children’s health</w:t>
      </w:r>
      <w:commentRangeEnd w:id="127"/>
      <w:r>
        <w:commentReference w:id="127"/>
      </w:r>
      <w:r>
        <w:t>, as explicitly recognized in</w:t>
      </w:r>
      <w:r w:rsidR="7A86D54C">
        <w:t xml:space="preserve"> </w:t>
      </w:r>
      <w:r w:rsidR="04C29441">
        <w:t>a</w:t>
      </w:r>
      <w:r w:rsidR="7A86D54C">
        <w:t>rticle 24 (2) (c) of</w:t>
      </w:r>
      <w:r>
        <w:t xml:space="preserve"> the Convention. However, </w:t>
      </w:r>
      <w:r w:rsidR="02C91093">
        <w:t xml:space="preserve">in many </w:t>
      </w:r>
      <w:r>
        <w:t>countries, pollution is often overlooked and its impact</w:t>
      </w:r>
      <w:r w:rsidR="134F8430">
        <w:t>,</w:t>
      </w:r>
      <w:r>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w:t>
      </w:r>
      <w:commentRangeStart w:id="128"/>
      <w:r>
        <w:t>exposure.</w:t>
      </w:r>
      <w:commentRangeEnd w:id="128"/>
      <w:r>
        <w:commentReference w:id="128"/>
      </w:r>
    </w:p>
    <w:p w14:paraId="0DD9402D" w14:textId="46CF0224"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129" w:author="Auteur"/>
          <w:b/>
          <w:bCs/>
        </w:rPr>
      </w:pPr>
      <w:r>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w:t>
      </w:r>
      <w:commentRangeStart w:id="130"/>
      <w:r>
        <w:t>disease</w:t>
      </w:r>
      <w:commentRangeEnd w:id="130"/>
      <w:r>
        <w:commentReference w:id="130"/>
      </w:r>
      <w:r>
        <w:t xml:space="preserve">s </w:t>
      </w:r>
      <w:r w:rsidR="188B41EC">
        <w:t>and</w:t>
      </w:r>
      <w:r>
        <w:t xml:space="preserve"> concentrations of air pollutants that </w:t>
      </w:r>
      <w:r w:rsidR="7EB445E4">
        <w:t xml:space="preserve">stunt brain and lung development and </w:t>
      </w:r>
      <w:r>
        <w:t xml:space="preserve">exacerbate respiratory conditions. Climate change, pollution and toxic substances all represent key drivers of the alarming </w:t>
      </w:r>
      <w:r w:rsidR="3B365A6B">
        <w:t xml:space="preserve">loss </w:t>
      </w:r>
      <w:r>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4158F0E" w14:textId="48D8DA91" w:rsidR="7CF45BDF" w:rsidRDefault="7CF45BDF" w:rsidP="008F1907">
      <w:pPr>
        <w:pStyle w:val="SingleTxtG"/>
        <w:numPr>
          <w:ilvl w:val="0"/>
          <w:numId w:val="26"/>
        </w:numPr>
        <w:tabs>
          <w:tab w:val="clear" w:pos="1701"/>
          <w:tab w:val="clear" w:pos="2268"/>
          <w:tab w:val="clear" w:pos="2835"/>
        </w:tabs>
        <w:rPr>
          <w:ins w:id="131" w:author="Auteur"/>
        </w:rPr>
      </w:pPr>
    </w:p>
    <w:p w14:paraId="10728FC4" w14:textId="7999F740" w:rsidR="20658BE0" w:rsidDel="005128FD" w:rsidRDefault="005128FD" w:rsidP="005128FD">
      <w:pPr>
        <w:pStyle w:val="SingleTxtG"/>
        <w:numPr>
          <w:ilvl w:val="0"/>
          <w:numId w:val="26"/>
        </w:numPr>
        <w:tabs>
          <w:tab w:val="clear" w:pos="1701"/>
          <w:tab w:val="clear" w:pos="2268"/>
          <w:tab w:val="clear" w:pos="2835"/>
        </w:tabs>
        <w:suppressAutoHyphens w:val="0"/>
        <w:kinsoku/>
        <w:overflowPunct/>
        <w:autoSpaceDE/>
        <w:autoSpaceDN/>
        <w:adjustRightInd/>
        <w:snapToGrid/>
        <w:rPr>
          <w:del w:id="132" w:author="Auteur"/>
        </w:rPr>
      </w:pPr>
      <w:commentRangeStart w:id="133"/>
      <w:ins w:id="134" w:author="Auteur">
        <w:r>
          <w:t>C</w:t>
        </w:r>
        <w:r w:rsidR="7DEFB223">
          <w:t>limate change</w:t>
        </w:r>
        <w:r w:rsidR="7AAE6282">
          <w:t>, biodiversity loss</w:t>
        </w:r>
        <w:r w:rsidR="7DEFB223">
          <w:t xml:space="preserve"> and environmental degradation</w:t>
        </w:r>
        <w:r w:rsidR="7DEFB223" w:rsidRPr="15FC3125">
          <w:rPr>
            <w:b/>
            <w:bCs/>
          </w:rPr>
          <w:t xml:space="preserve"> </w:t>
        </w:r>
        <w:r>
          <w:t xml:space="preserve">also affect </w:t>
        </w:r>
        <w:r w:rsidR="0CE42DAB">
          <w:t>children's</w:t>
        </w:r>
        <w:r w:rsidR="31DD3771">
          <w:t xml:space="preserve"> health </w:t>
        </w:r>
        <w:r w:rsidR="001836D1">
          <w:t>by</w:t>
        </w:r>
        <w:r>
          <w:t xml:space="preserve"> threatening the sustainability of our food systems</w:t>
        </w:r>
        <w:r w:rsidR="0E1E4C78">
          <w:t>. Droughts, floods and other extreme weather events caused by climate change</w:t>
        </w:r>
        <w:r w:rsidR="3E25F075">
          <w:t xml:space="preserve">, as well as </w:t>
        </w:r>
        <w:r w:rsidR="403AD884">
          <w:t xml:space="preserve">pollution </w:t>
        </w:r>
        <w:r w:rsidR="523A15CB">
          <w:t xml:space="preserve">and </w:t>
        </w:r>
        <w:r w:rsidR="403AD884">
          <w:t xml:space="preserve">toxins in </w:t>
        </w:r>
        <w:r w:rsidR="08229A01">
          <w:t>air</w:t>
        </w:r>
        <w:r w:rsidR="2F55EDC4">
          <w:t>, soil, and water</w:t>
        </w:r>
        <w:r w:rsidR="3E25F075">
          <w:t xml:space="preserve"> </w:t>
        </w:r>
        <w:r w:rsidR="0E1E4C78">
          <w:t xml:space="preserve">have </w:t>
        </w:r>
        <w:r w:rsidR="1D8C4565">
          <w:t xml:space="preserve">devastating effects on countries’ ability to produce </w:t>
        </w:r>
        <w:r w:rsidR="77EF2046">
          <w:t>food</w:t>
        </w:r>
        <w:r w:rsidR="000C46EE">
          <w:t>, including safe and nutritious food</w:t>
        </w:r>
      </w:ins>
      <w:del w:id="135" w:author="Auteur">
        <w:r w:rsidDel="1D8C4565">
          <w:delText>,</w:delText>
        </w:r>
      </w:del>
      <w:ins w:id="136" w:author="Auteur">
        <w:r w:rsidR="1D8C4565">
          <w:t xml:space="preserve">. </w:t>
        </w:r>
        <w:r w:rsidR="22EDA5CC">
          <w:t xml:space="preserve">Oceans capture vast amounts of greenhouse gases, causing acidification, influencing the health of our oceans and those whose livelihoods and nutrition depend on them. </w:t>
        </w:r>
        <w:commentRangeStart w:id="137"/>
        <w:r w:rsidR="1CDF44B3">
          <w:t>The effects of climate change and environmental degradation on our food systems can put children in food insecurity and lead to malnutrition.</w:t>
        </w:r>
        <w:r w:rsidR="1BFF9485">
          <w:t xml:space="preserve"> For Indigenous children</w:t>
        </w:r>
        <w:r w:rsidR="0868A536">
          <w:t xml:space="preserve"> in many Indigenous Peoples’ communities</w:t>
        </w:r>
        <w:r w:rsidR="1BFF9485">
          <w:t>, the effects of climate change</w:t>
        </w:r>
        <w:r w:rsidR="40AE7A78">
          <w:t xml:space="preserve">, as well as </w:t>
        </w:r>
        <w:r w:rsidR="00EC78D8">
          <w:t xml:space="preserve">the </w:t>
        </w:r>
        <w:r w:rsidR="40AE7A78">
          <w:t>expansion of extractive industries</w:t>
        </w:r>
        <w:r w:rsidR="00992AAE">
          <w:t>,</w:t>
        </w:r>
        <w:r w:rsidR="40AE7A78">
          <w:t xml:space="preserve"> put their ecosystems under stress, which their families are dependent on to support their needs</w:t>
        </w:r>
        <w:r w:rsidR="085EFFE7">
          <w:t xml:space="preserve"> for food</w:t>
        </w:r>
        <w:r w:rsidR="00E43E1D">
          <w:t xml:space="preserve">, </w:t>
        </w:r>
        <w:r w:rsidR="00992AAE">
          <w:t>nutrition,</w:t>
        </w:r>
        <w:r w:rsidR="085EFFE7">
          <w:t xml:space="preserve"> and well-being</w:t>
        </w:r>
      </w:ins>
      <w:commentRangeEnd w:id="137"/>
      <w:r>
        <w:commentReference w:id="137"/>
      </w:r>
      <w:ins w:id="138" w:author="Auteur">
        <w:r w:rsidR="085EFFE7">
          <w:t>.</w:t>
        </w:r>
      </w:ins>
      <w:commentRangeEnd w:id="133"/>
      <w:r>
        <w:commentReference w:id="133"/>
      </w:r>
    </w:p>
    <w:p w14:paraId="6240173C" w14:textId="77777777" w:rsidR="005128FD" w:rsidRPr="008F1907" w:rsidRDefault="005128FD" w:rsidP="005128FD">
      <w:pPr>
        <w:pStyle w:val="SingleTxtG"/>
        <w:numPr>
          <w:ilvl w:val="0"/>
          <w:numId w:val="26"/>
        </w:numPr>
        <w:tabs>
          <w:tab w:val="clear" w:pos="1701"/>
          <w:tab w:val="clear" w:pos="2268"/>
          <w:tab w:val="clear" w:pos="2835"/>
        </w:tabs>
        <w:rPr>
          <w:ins w:id="139" w:author="Auteur"/>
        </w:rPr>
      </w:pPr>
    </w:p>
    <w:p w14:paraId="627FC501" w14:textId="3028982B" w:rsidR="00794FB8" w:rsidRPr="00CC25B8" w:rsidRDefault="40DF053F">
      <w:pPr>
        <w:pStyle w:val="SingleTxtG"/>
        <w:numPr>
          <w:ilvl w:val="0"/>
          <w:numId w:val="26"/>
        </w:numPr>
        <w:tabs>
          <w:tab w:val="clear" w:pos="1701"/>
          <w:tab w:val="clear" w:pos="2268"/>
          <w:tab w:val="clear" w:pos="2835"/>
        </w:tabs>
        <w:suppressAutoHyphens w:val="0"/>
        <w:kinsoku/>
        <w:overflowPunct/>
        <w:autoSpaceDE/>
        <w:autoSpaceDN/>
        <w:adjustRightInd/>
        <w:snapToGrid/>
        <w:rPr>
          <w:b/>
          <w:bCs/>
        </w:rPr>
      </w:pPr>
      <w:r>
        <w:t xml:space="preserve">Under-five mortality and disease can be prevented through the reduction of </w:t>
      </w:r>
      <w:commentRangeStart w:id="140"/>
      <w:r>
        <w:t>air pollution, water pollution</w:t>
      </w:r>
      <w:commentRangeEnd w:id="140"/>
      <w:r>
        <w:commentReference w:id="140"/>
      </w:r>
      <w:r>
        <w:t xml:space="preserve">, exposure to toxic substances, and other types of environmental harm. The effects of climate change, including water scarcity, food insecurity, vector- and water-borne diseases, intensification of air pollution and physical and psychological </w:t>
      </w:r>
      <w:del w:id="141" w:author="Auteur">
        <w:r w:rsidDel="4813BB02">
          <w:delText>trauma</w:delText>
        </w:r>
      </w:del>
      <w:ins w:id="142" w:author="Auteur">
        <w:r w:rsidR="6E9D1E1A">
          <w:t>distress</w:t>
        </w:r>
      </w:ins>
      <w:r>
        <w:t xml:space="preserve"> linked to both sudden and slow onset events</w:t>
      </w:r>
      <w:r w:rsidR="06773040">
        <w:t>,</w:t>
      </w:r>
      <w:r>
        <w:t xml:space="preserve"> </w:t>
      </w:r>
      <w:commentRangeStart w:id="143"/>
      <w:r>
        <w:t>are disproportionately borne by children.</w:t>
      </w:r>
      <w:commentRangeEnd w:id="143"/>
      <w:r>
        <w:commentReference w:id="143"/>
      </w:r>
    </w:p>
    <w:p w14:paraId="5AB59C37" w14:textId="5622115A"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Another concern is children’s current and anticipated psychosocial, emotional and mental health problems and suffering caused by environmental harm. The </w:t>
      </w:r>
      <w:ins w:id="144" w:author="Auteur">
        <w:r w:rsidR="4B67A9DA">
          <w:t>inter</w:t>
        </w:r>
      </w:ins>
      <w:r>
        <w:t>link</w:t>
      </w:r>
      <w:ins w:id="145" w:author="Auteur">
        <w:r w:rsidR="61582214">
          <w:t>ages</w:t>
        </w:r>
      </w:ins>
      <w:r>
        <w:t xml:space="preserve"> between children’s mental health and environmental </w:t>
      </w:r>
      <w:del w:id="146" w:author="Auteur">
        <w:r w:rsidDel="40DF053F">
          <w:delText xml:space="preserve">harm </w:delText>
        </w:r>
      </w:del>
      <w:ins w:id="147" w:author="Auteur">
        <w:r w:rsidR="03394758">
          <w:t xml:space="preserve">degradation </w:t>
        </w:r>
      </w:ins>
      <w:commentRangeStart w:id="148"/>
      <w:r>
        <w:t>is increasingly recognized</w:t>
      </w:r>
      <w:commentRangeEnd w:id="148"/>
      <w:r>
        <w:commentReference w:id="148"/>
      </w:r>
      <w:r w:rsidR="729F6E4B">
        <w:t>, such as the increasing prevalence of eco-anxiety</w:t>
      </w:r>
      <w:commentRangeStart w:id="149"/>
      <w:ins w:id="150" w:author="Auteur">
        <w:r w:rsidR="3134303B">
          <w:t xml:space="preserve"> and sense of insecurity</w:t>
        </w:r>
        <w:r w:rsidR="256383C1">
          <w:t xml:space="preserve"> and helplessness</w:t>
        </w:r>
        <w:r w:rsidR="3134303B">
          <w:t xml:space="preserve"> resulting from </w:t>
        </w:r>
        <w:r w:rsidR="25ABA746">
          <w:t xml:space="preserve">the inaction towards </w:t>
        </w:r>
        <w:r w:rsidR="3134303B">
          <w:t>rapid climate change</w:t>
        </w:r>
      </w:ins>
      <w:r>
        <w:t>.</w:t>
      </w:r>
      <w:commentRangeEnd w:id="149"/>
      <w:r>
        <w:commentReference w:id="149"/>
      </w:r>
      <w:r>
        <w:t xml:space="preserve"> </w:t>
      </w:r>
      <w:ins w:id="151" w:author="Auteur">
        <w:r w:rsidR="6FEB0F37">
          <w:t>These aspects need greater consideration from the States with public health preventive and response measures</w:t>
        </w:r>
        <w:r w:rsidR="0CD297FD">
          <w:t>, especially for the particularly vulnerable</w:t>
        </w:r>
        <w:r w:rsidR="6FEB0F37">
          <w:t>.</w:t>
        </w:r>
      </w:ins>
    </w:p>
    <w:p w14:paraId="0436D68E" w14:textId="41A9F78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color w:val="2B579A"/>
          <w:shd w:val="clear" w:color="auto" w:fill="E6E6E6"/>
          <w:lang w:eastAsia="en-GB"/>
        </w:rPr>
        <mc:AlternateContent>
          <mc:Choice Requires="wpi">
            <w:drawing>
              <wp:anchor distT="0" distB="0" distL="114300" distR="114300" simplePos="0" relativeHeight="251658246"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602FCB5F">
              <v:shapetype id="_x0000_t75" coordsize="21600,21600" filled="f" stroked="f" o:spt="75" o:preferrelative="t" path="m@4@5l@4@11@9@11@9@5xe" w14:anchorId="3DD8E20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563.2pt;margin-top:110.8pt;width:1.9pt;height:1.9pt;z-index:25165824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">
                <v:imagedata o:title="" r:id="rId16"/>
              </v:shape>
            </w:pict>
          </mc:Fallback>
        </mc:AlternateContent>
      </w:r>
      <w:r w:rsidR="26AFF3F4" w:rsidRPr="00CC25B8">
        <w:t xml:space="preserve">States should adopt a comprehensive </w:t>
      </w:r>
      <w:ins w:id="152" w:author="Auteur">
        <w:r w:rsidR="5BB0D4F8">
          <w:t xml:space="preserve">and inclusive </w:t>
        </w:r>
      </w:ins>
      <w:r w:rsidR="26AFF3F4" w:rsidRPr="00CC25B8">
        <w:t>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7F6B0718" w:rsidRPr="00CC25B8">
        <w:t>, including</w:t>
      </w:r>
      <w:r w:rsidR="26AFF3F4" w:rsidRPr="00CC25B8">
        <w:t xml:space="preserve"> where they live, study, play and work</w:t>
      </w:r>
      <w:r w:rsidR="7F6B0718" w:rsidRPr="00CC25B8">
        <w:t>;</w:t>
      </w:r>
      <w:r w:rsidR="26AFF3F4" w:rsidRPr="00CC25B8">
        <w:t xml:space="preserve"> be consistent with the best available science and all relevant international environmental health and safety standards</w:t>
      </w:r>
      <w:r w:rsidR="7F6B0718" w:rsidRPr="00CC25B8">
        <w:t>;</w:t>
      </w:r>
      <w:r w:rsidR="26AFF3F4" w:rsidRPr="00CC25B8">
        <w:t xml:space="preserve"> and </w:t>
      </w:r>
      <w:r w:rsidR="7F6B0718" w:rsidRPr="00CC25B8">
        <w:t xml:space="preserve">be </w:t>
      </w:r>
      <w:r w:rsidR="26AFF3F4" w:rsidRPr="00CC25B8">
        <w:t xml:space="preserve">strictly enforced. States’ obligations under </w:t>
      </w:r>
      <w:r w:rsidR="39AB6E4B" w:rsidRPr="00CC25B8">
        <w:t>a</w:t>
      </w:r>
      <w:r w:rsidR="26AFF3F4" w:rsidRPr="00CC25B8">
        <w:t>rticle 24 of the Convention also appl</w:t>
      </w:r>
      <w:r w:rsidR="6AA462A2" w:rsidRPr="00CC25B8">
        <w:t>y</w:t>
      </w:r>
      <w:r w:rsidR="26AFF3F4" w:rsidRPr="00CC25B8">
        <w:t xml:space="preserve"> when developing and implementing environmental agreements to address transboundary and global threats to children’s health.</w:t>
      </w:r>
    </w:p>
    <w:p w14:paraId="46D1C0A1" w14:textId="24E063D3"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right to health includes the access of children affected by environmental harm to functioning </w:t>
      </w:r>
      <w:ins w:id="153" w:author="Auteur">
        <w:r w:rsidR="232DA085">
          <w:t xml:space="preserve">and affordable </w:t>
        </w:r>
      </w:ins>
      <w:r>
        <w:t xml:space="preserve">public health and health-care </w:t>
      </w:r>
      <w:ins w:id="154" w:author="Auteur">
        <w:r w:rsidR="0F7D2EFC">
          <w:t xml:space="preserve">systems, including </w:t>
        </w:r>
      </w:ins>
      <w:r>
        <w:t>facilities, goods and services, and particular attention should be given to underserved and hard-to-reach populations</w:t>
      </w:r>
      <w:ins w:id="155" w:author="Auteur">
        <w:r w:rsidR="00F82DA4">
          <w:t>, children impacted by inequality and discrimination</w:t>
        </w:r>
      </w:ins>
      <w:r w:rsidR="0AFFDFBF">
        <w:t xml:space="preserve"> </w:t>
      </w:r>
      <w:r w:rsidR="188B41EC">
        <w:t xml:space="preserve">and to </w:t>
      </w:r>
      <w:r w:rsidR="0AFFDFBF">
        <w:t xml:space="preserve">delivering appropriate pre-natal </w:t>
      </w:r>
      <w:r w:rsidR="739AC803">
        <w:t xml:space="preserve">maternal </w:t>
      </w:r>
      <w:r w:rsidR="0AFFDFBF">
        <w:t>health care.</w:t>
      </w:r>
      <w:r>
        <w:t xml:space="preserve"> Facilities, programmes and services should be equipped to respond to environmental health hazards</w:t>
      </w:r>
      <w:ins w:id="156" w:author="Auteur">
        <w:r w:rsidR="00F82DA4">
          <w:t xml:space="preserve"> and be resilient to climate change</w:t>
        </w:r>
      </w:ins>
      <w:r>
        <w:t>. Health protection also applies to the conditions in which children can lead a healthy life, such as the provision of safe and clean drinking water and sanitation, adequate housing,</w:t>
      </w:r>
      <w:ins w:id="157" w:author="Auteur">
        <w:r>
          <w:t xml:space="preserve"> </w:t>
        </w:r>
        <w:r w:rsidR="75A9B41D">
          <w:t>protection from violence,</w:t>
        </w:r>
      </w:ins>
      <w:r w:rsidR="63811F09">
        <w:t xml:space="preserve"> </w:t>
      </w:r>
      <w:r>
        <w:t xml:space="preserve">access to nutritionally adequate and safe food, and healthy working conditions. </w:t>
      </w:r>
    </w:p>
    <w:p w14:paraId="77D7BF6B" w14:textId="191A0C0C" w:rsidR="00794FB8" w:rsidRPr="00CC25B8" w:rsidRDefault="4EB4BB5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t>Availability of</w:t>
      </w:r>
      <w:r w:rsidR="58E2D1C7">
        <w:t xml:space="preserve"> quality</w:t>
      </w:r>
      <w:r>
        <w:t xml:space="preserve"> </w:t>
      </w:r>
      <w:ins w:id="158" w:author="Auteur">
        <w:r w:rsidR="677F1DEB">
          <w:t xml:space="preserve">age, gender and disability </w:t>
        </w:r>
        <w:r w:rsidR="766833B7">
          <w:t>disaggregated</w:t>
        </w:r>
        <w:r w:rsidR="26AFF3F4">
          <w:t xml:space="preserve"> </w:t>
        </w:r>
      </w:ins>
      <w:r w:rsidR="26AFF3F4">
        <w:t>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w:t>
      </w:r>
      <w:r>
        <w:t xml:space="preserve"> </w:t>
      </w:r>
      <w:ins w:id="159" w:author="Auteur">
        <w:r w:rsidR="62512185">
          <w:t>disaggregated</w:t>
        </w:r>
        <w:r w:rsidR="26AFF3F4">
          <w:t xml:space="preserve"> </w:t>
        </w:r>
      </w:ins>
      <w:r w:rsidR="26AFF3F4">
        <w:t xml:space="preserve">data collected through routine health information systems, research </w:t>
      </w:r>
      <w:r w:rsidR="6D956674">
        <w:t>is</w:t>
      </w:r>
      <w:r w:rsidR="26AFF3F4">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160" w:name="_Toc115681963"/>
      <w:r w:rsidRPr="00CC25B8">
        <w:t>C.</w:t>
      </w:r>
      <w:r w:rsidRPr="00CC25B8">
        <w:tab/>
        <w:t>The right to education (arts. 28 and 29 (1) (e))</w:t>
      </w:r>
      <w:bookmarkEnd w:id="160"/>
    </w:p>
    <w:p w14:paraId="2625FD8B" w14:textId="1432D0FE" w:rsidR="00794FB8" w:rsidRPr="00CC25B8" w:rsidRDefault="17AD2F9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Education is one of the cornerstones of a child rights</w:t>
      </w:r>
      <w:r w:rsidR="76158243">
        <w:t>-</w:t>
      </w:r>
      <w:r>
        <w:t xml:space="preserve">based approach to the environment. Children highlighted that </w:t>
      </w:r>
      <w:r w:rsidR="7A86D54C">
        <w:t>education</w:t>
      </w:r>
      <w:r>
        <w:t xml:space="preserve"> is instrumental in protecting children’s rights and the environment and in increasing their awareness and preparedness for environmental damage, while the right to education is highly vulnerable to the impact of environmental harm, </w:t>
      </w:r>
      <w:commentRangeStart w:id="161"/>
      <w:r>
        <w:t xml:space="preserve">described by children as school closures and disruptions, dropouts from school, and destruction of schools and places to play. </w:t>
      </w:r>
      <w:commentRangeEnd w:id="161"/>
      <w:r>
        <w:commentReference w:id="161"/>
      </w:r>
    </w:p>
    <w:p w14:paraId="1A7C8CC6" w14:textId="77777777" w:rsidR="00794FB8" w:rsidRPr="00CC25B8" w:rsidRDefault="26AFF3F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231DFCBF" w:rsidRPr="00CC25B8">
        <w:t xml:space="preserve">of the Convention </w:t>
      </w:r>
      <w:r w:rsidRPr="00CC25B8">
        <w:t xml:space="preserve">requiring that the education of a child be directed to the development of respect for the natural environment shall be read in conjunction with </w:t>
      </w:r>
      <w:r w:rsidR="39AB6E4B" w:rsidRPr="00CC25B8">
        <w:t>a</w:t>
      </w:r>
      <w:r w:rsidRPr="00CC25B8">
        <w:t xml:space="preserve">rticle 28 </w:t>
      </w:r>
      <w:r w:rsidR="231DFCBF" w:rsidRPr="00CC25B8">
        <w:t xml:space="preserve">of the Convention </w:t>
      </w:r>
      <w:r w:rsidRPr="00CC25B8">
        <w:t>to ensure that every child has the right to receive an education which reflects environmental values.</w:t>
      </w:r>
      <w:r w:rsidR="00794FB8" w:rsidRPr="00CC25B8">
        <w:rPr>
          <w:rStyle w:val="Appelnotedebasdep"/>
        </w:rPr>
        <w:footnoteReference w:id="9"/>
      </w:r>
      <w:r w:rsidRPr="00CC25B8">
        <w:t xml:space="preserve"> </w:t>
      </w:r>
    </w:p>
    <w:p w14:paraId="37314226" w14:textId="57983534"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w:t>
      </w:r>
      <w:r w:rsidR="63811F09" w:rsidRPr="00CC25B8">
        <w:t xml:space="preserve"> </w:t>
      </w:r>
      <w:ins w:id="162" w:author="Auteur">
        <w:r w:rsidR="0C65C44E">
          <w:t>safe,</w:t>
        </w:r>
        <w:r>
          <w:t xml:space="preserve"> </w:t>
        </w:r>
      </w:ins>
      <w:r w:rsidRPr="00CC25B8">
        <w:t>child-centred, child-friendly and empowering</w:t>
      </w:r>
      <w:r w:rsidR="00794FB8" w:rsidRPr="00CC25B8">
        <w:rPr>
          <w:rStyle w:val="Appelnotedebasdep"/>
        </w:rPr>
        <w:footnoteReference w:id="10"/>
      </w:r>
      <w:r w:rsidRPr="00CC25B8">
        <w:t xml:space="preserve"> and pursue the development of the child’s personality, talents and abilities</w:t>
      </w:r>
      <w:r w:rsidR="4BADC471" w:rsidRPr="00CC25B8">
        <w:t>, in line with</w:t>
      </w:r>
      <w:r w:rsidRPr="00CC25B8">
        <w:t xml:space="preserve"> </w:t>
      </w:r>
      <w:r w:rsidR="565B6F92" w:rsidRPr="00CC25B8">
        <w:t>a</w:t>
      </w:r>
      <w:r w:rsidRPr="00CC25B8">
        <w:t>rticle 29(1) (a)</w:t>
      </w:r>
      <w:r w:rsidR="4BADC471" w:rsidRPr="00CC25B8">
        <w:t xml:space="preserve"> of the Convention</w:t>
      </w:r>
      <w:r w:rsidRPr="00CC25B8">
        <w:t>. School curricula should be tailored to children’s specific</w:t>
      </w:r>
      <w:ins w:id="163" w:author="Auteur">
        <w:r w:rsidR="7646214F">
          <w:t xml:space="preserve"> developmental,</w:t>
        </w:r>
      </w:ins>
      <w:r w:rsidRPr="00CC25B8">
        <w:t xml:space="preserve"> environmental, social, economic, and cultural context</w:t>
      </w:r>
      <w:r w:rsidR="44F01FC7" w:rsidRPr="00CC25B8">
        <w:t>s</w:t>
      </w:r>
      <w:ins w:id="164" w:author="Auteur">
        <w:r w:rsidR="0015226D">
          <w:t>, also for Indigenous Peoples’ communities,</w:t>
        </w:r>
      </w:ins>
      <w:r w:rsidRPr="00CC25B8">
        <w:t xml:space="preserve"> and promote understanding of the context</w:t>
      </w:r>
      <w:r w:rsidR="44F01FC7" w:rsidRPr="00CC25B8">
        <w:t>s</w:t>
      </w:r>
      <w:r w:rsidRPr="00CC25B8">
        <w:t xml:space="preserve"> of other children affected by environmental impacts. Curricula should reflect</w:t>
      </w:r>
      <w:ins w:id="165" w:author="Auteur">
        <w:r w:rsidR="16CC5284">
          <w:t xml:space="preserve"> emerging</w:t>
        </w:r>
      </w:ins>
      <w:r w:rsidRPr="00CC25B8">
        <w:t xml:space="preserve"> environment</w:t>
      </w:r>
      <w:ins w:id="166" w:author="Auteur">
        <w:r w:rsidR="5051C775">
          <w:t>al factors</w:t>
        </w:r>
      </w:ins>
      <w:del w:id="167" w:author="Auteur">
        <w:r w:rsidDel="5553411E">
          <w:delText>s</w:delText>
        </w:r>
      </w:del>
      <w:r w:rsidRPr="00CC25B8">
        <w:t xml:space="preserve"> and new environmental science. Teaching materials </w:t>
      </w:r>
      <w:ins w:id="168" w:author="Auteur">
        <w:r w:rsidR="21AEC028">
          <w:t xml:space="preserve">and approaches </w:t>
        </w:r>
      </w:ins>
      <w:r w:rsidRPr="00CC25B8">
        <w:t xml:space="preserve">should provide </w:t>
      </w:r>
      <w:ins w:id="169" w:author="Auteur">
        <w:r w:rsidR="007F4E50">
          <w:t xml:space="preserve">gender-sensitive, disability-inclusive, </w:t>
        </w:r>
      </w:ins>
      <w:r w:rsidRPr="00CC25B8">
        <w:t xml:space="preserve">accurate, updated and age- and developmentally-appropriate environmental information. All children should be equipped with the skills necessary to </w:t>
      </w:r>
      <w:ins w:id="170" w:author="Auteur">
        <w:r w:rsidR="4215EDF9">
          <w:t xml:space="preserve">recognize </w:t>
        </w:r>
        <w:r w:rsidR="6115CB4A">
          <w:t>and handle</w:t>
        </w:r>
      </w:ins>
      <w:r w:rsidRPr="00CC25B8">
        <w:t xml:space="preserve"> expected environmental challenges in life such as disaster risks, including the ability to critically reflect upon such challenges, solve problems, make well-balanced decisions and assume environmental responsibility in accordance with their evolving capacities</w:t>
      </w:r>
      <w:ins w:id="171" w:author="Auteur">
        <w:r w:rsidR="10167DDB">
          <w:t xml:space="preserve"> and available resources</w:t>
        </w:r>
      </w:ins>
      <w:r w:rsidRPr="00CC25B8">
        <w:t>.</w:t>
      </w:r>
      <w:ins w:id="172" w:author="Auteur">
        <w:r w:rsidR="2A740C36">
          <w:t xml:space="preserve">  </w:t>
        </w:r>
        <w:r w:rsidR="10BFA7E0">
          <w:t>Children should have the opportunity to learn about adaptation</w:t>
        </w:r>
        <w:r w:rsidR="4BC0420D">
          <w:t xml:space="preserve"> as a means to mitigate climate, and </w:t>
        </w:r>
        <w:r w:rsidR="46AE41B7">
          <w:t>should</w:t>
        </w:r>
        <w:r w:rsidR="4BC0420D">
          <w:t xml:space="preserve"> include learning about alternative </w:t>
        </w:r>
        <w:r w:rsidR="00F92C7F">
          <w:t>climate-friendly</w:t>
        </w:r>
        <w:r w:rsidR="4BC0420D">
          <w:t xml:space="preserve"> </w:t>
        </w:r>
        <w:r w:rsidR="46AE41B7">
          <w:t>technological advances, such as clean energy source</w:t>
        </w:r>
        <w:r w:rsidR="76EF0674">
          <w:t xml:space="preserve">s alternative to fossil fuels. </w:t>
        </w:r>
        <w:r w:rsidR="69C8833D">
          <w:t xml:space="preserve">Reducing waste and </w:t>
        </w:r>
        <w:r w:rsidR="7AB7C79A">
          <w:t>excessive consumerism and positive impacts of this on the environment to reduce rubbish and pollution, this may also include learning about a circular e</w:t>
        </w:r>
        <w:r w:rsidR="18422885">
          <w:t xml:space="preserve">conomy and the principles of  ‘refuse, reuse, reduce’ along with recycle. </w:t>
        </w:r>
      </w:ins>
    </w:p>
    <w:p w14:paraId="77C38AD0" w14:textId="28CF58F0"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173"/>
      <w:r w:rsidRPr="00CC25B8">
        <w:t xml:space="preserve">Educational measures </w:t>
      </w:r>
      <w:commentRangeEnd w:id="173"/>
      <w:r w:rsidR="001835A4">
        <w:rPr>
          <w:rStyle w:val="Marquedecommentaire"/>
          <w:rFonts w:eastAsiaTheme="minorEastAsia"/>
          <w:spacing w:val="4"/>
          <w:w w:val="103"/>
          <w:kern w:val="14"/>
          <w:lang w:eastAsia="zh-CN"/>
        </w:rPr>
        <w:commentReference w:id="173"/>
      </w:r>
      <w:r w:rsidRPr="00CC25B8">
        <w:t xml:space="preserve">should acknowledge the close interrelationship between respect for the natural environment and other ethical values enshrined in </w:t>
      </w:r>
      <w:r w:rsidR="5DD5318E" w:rsidRPr="00CC25B8">
        <w:t>a</w:t>
      </w:r>
      <w:r w:rsidRPr="00CC25B8">
        <w:t>rticle 29 (1)</w:t>
      </w:r>
      <w:r w:rsidR="472ED8B1" w:rsidRPr="00CC25B8">
        <w:t xml:space="preserve"> of the Convention</w:t>
      </w:r>
      <w:r w:rsidRPr="00CC25B8">
        <w:t xml:space="preserve">, including respect for human rights and the preparation for responsible life in a free society, and promote </w:t>
      </w:r>
      <w:r w:rsidR="472ED8B1" w:rsidRPr="00CC25B8">
        <w:t xml:space="preserve">the </w:t>
      </w:r>
      <w:r w:rsidRPr="00CC25B8">
        <w:t xml:space="preserve">positive roles of girls and children with disabilities in environmental protection and respect for the values and traditional lifestyles of </w:t>
      </w:r>
      <w:r w:rsidR="7021E3AA">
        <w:t>I</w:t>
      </w:r>
      <w:r w:rsidRPr="00CC25B8">
        <w:t>ndigenous children</w:t>
      </w:r>
      <w:ins w:id="174" w:author="Auteur">
        <w:r w:rsidR="007F29B0">
          <w:t xml:space="preserve">, and their embeddedness with </w:t>
        </w:r>
        <w:proofErr w:type="spellStart"/>
        <w:r w:rsidR="007F29B0">
          <w:t>nature</w:t>
        </w:r>
      </w:ins>
      <w:r w:rsidRPr="00CC25B8">
        <w:t>.</w:t>
      </w:r>
      <w:del w:id="175" w:author="Auteur">
        <w:r w:rsidDel="40DF053F">
          <w:delText xml:space="preserve"> </w:delText>
        </w:r>
      </w:del>
      <w:r w:rsidRPr="00CC25B8">
        <w:t>Moreover</w:t>
      </w:r>
      <w:proofErr w:type="spellEnd"/>
      <w:r w:rsidRPr="00CC25B8">
        <w:t xml:space="preserve">, they should link environmental with social, cultural and economic </w:t>
      </w:r>
      <w:ins w:id="176" w:author="Auteur">
        <w:r w:rsidR="6B09A650">
          <w:t>principles</w:t>
        </w:r>
      </w:ins>
      <w:r w:rsidRPr="00CC25B8">
        <w:t>, and have a local</w:t>
      </w:r>
      <w:ins w:id="177" w:author="Auteur">
        <w:r w:rsidR="79C2B481">
          <w:t>, regional,</w:t>
        </w:r>
      </w:ins>
      <w:r w:rsidRPr="00CC25B8">
        <w:t xml:space="preserve"> and global orientation.</w:t>
      </w:r>
      <w:r w:rsidR="00794FB8" w:rsidRPr="00CC25B8">
        <w:rPr>
          <w:rStyle w:val="Appelnotedebasdep"/>
        </w:rPr>
        <w:footnoteReference w:id="11"/>
      </w:r>
      <w:r w:rsidRPr="00CC25B8">
        <w:t xml:space="preserve"> </w:t>
      </w:r>
      <w:r w:rsidR="472ED8B1" w:rsidRPr="00CC25B8">
        <w:t>E</w:t>
      </w:r>
      <w:r w:rsidRPr="00CC25B8">
        <w:t>nvironmental education extends beyond formal schooling to embrace the broad range of lived experiences and learning.</w:t>
      </w:r>
    </w:p>
    <w:p w14:paraId="23B133B1" w14:textId="327B87B6"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Environmental values should be reflected in the </w:t>
      </w:r>
      <w:commentRangeStart w:id="178"/>
      <w:r w:rsidR="0F2E488F">
        <w:t xml:space="preserve">education </w:t>
      </w:r>
      <w:commentRangeEnd w:id="178"/>
      <w:r>
        <w:commentReference w:id="178"/>
      </w:r>
      <w:r w:rsidR="0F2E488F">
        <w:t xml:space="preserve">and </w:t>
      </w:r>
      <w:r>
        <w:t xml:space="preserve">training of all professionals involved in education, encompassing teaching methods, technologies, and approaches used in education, </w:t>
      </w:r>
      <w:r w:rsidR="472ED8B1">
        <w:t>and</w:t>
      </w:r>
      <w:r>
        <w:t xml:space="preserve"> school environments. </w:t>
      </w:r>
      <w:commentRangeStart w:id="179"/>
      <w:r>
        <w:t xml:space="preserve">Exploratory, non-formal and practical methods such as </w:t>
      </w:r>
      <w:ins w:id="180" w:author="Auteur">
        <w:r w:rsidR="22E18DCE">
          <w:t xml:space="preserve">exploration, </w:t>
        </w:r>
      </w:ins>
      <w:r>
        <w:t>outdoor</w:t>
      </w:r>
      <w:r w:rsidR="472ED8B1">
        <w:t xml:space="preserve"> </w:t>
      </w:r>
      <w:r>
        <w:t xml:space="preserve">learning </w:t>
      </w:r>
      <w:ins w:id="181" w:author="Auteur">
        <w:r w:rsidR="1B3326DB">
          <w:t xml:space="preserve">and …. </w:t>
        </w:r>
      </w:ins>
      <w:commentRangeEnd w:id="179"/>
      <w:r>
        <w:commentReference w:id="179"/>
      </w:r>
      <w:r>
        <w:t xml:space="preserve">are an important way of delivering this aim of education. </w:t>
      </w:r>
    </w:p>
    <w:p w14:paraId="6018D6F4" w14:textId="1281BC4A"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182"/>
      <w:commentRangeStart w:id="183"/>
      <w:r w:rsidRPr="00CC25B8">
        <w:t xml:space="preserve">States are obliged to </w:t>
      </w:r>
      <w:commentRangeEnd w:id="182"/>
      <w:r w:rsidR="001835A4">
        <w:rPr>
          <w:rStyle w:val="Marquedecommentaire"/>
          <w:rFonts w:eastAsiaTheme="minorEastAsia"/>
          <w:spacing w:val="4"/>
          <w:w w:val="103"/>
          <w:kern w:val="14"/>
          <w:lang w:eastAsia="zh-CN"/>
        </w:rPr>
        <w:commentReference w:id="182"/>
      </w:r>
      <w:r w:rsidRPr="00CC25B8">
        <w:t>build physically safe, healthy</w:t>
      </w:r>
      <w:ins w:id="184" w:author="Auteur">
        <w:r w:rsidR="6474FA60">
          <w:t xml:space="preserve">, inclusive, </w:t>
        </w:r>
      </w:ins>
      <w:del w:id="185" w:author="Auteur">
        <w:r w:rsidDel="5553411E">
          <w:delText xml:space="preserve"> </w:delText>
        </w:r>
      </w:del>
      <w:r w:rsidRPr="00CC25B8">
        <w:t xml:space="preserve">and resilient infrastructure for </w:t>
      </w:r>
      <w:commentRangeStart w:id="186"/>
      <w:ins w:id="187" w:author="Auteur">
        <w:r w:rsidR="15BA4C53">
          <w:t>quality</w:t>
        </w:r>
      </w:ins>
      <w:r w:rsidRPr="00CC25B8">
        <w:t xml:space="preserve"> learning</w:t>
      </w:r>
      <w:commentRangeEnd w:id="186"/>
      <w:r w:rsidR="009F5D55">
        <w:rPr>
          <w:rStyle w:val="Marquedecommentaire"/>
          <w:rFonts w:eastAsiaTheme="minorEastAsia"/>
          <w:spacing w:val="4"/>
          <w:w w:val="103"/>
          <w:kern w:val="14"/>
          <w:lang w:eastAsia="zh-CN"/>
        </w:rPr>
        <w:commentReference w:id="186"/>
      </w:r>
      <w:r w:rsidRPr="00CC25B8">
        <w:t>.</w:t>
      </w:r>
      <w:r w:rsidRPr="00CC25B8">
        <w:rPr>
          <w:vertAlign w:val="superscript"/>
        </w:rPr>
        <w:t xml:space="preserve"> </w:t>
      </w:r>
      <w:r w:rsidRPr="00CC25B8">
        <w:t xml:space="preserve">This includes </w:t>
      </w:r>
      <w:r w:rsidR="1EF81254" w:rsidRPr="00CC25B8">
        <w:t xml:space="preserve">ensuring the availability of </w:t>
      </w:r>
      <w:r w:rsidRPr="00CC25B8">
        <w:t xml:space="preserve">walking and biking routes </w:t>
      </w:r>
      <w:r w:rsidR="1EF81254" w:rsidRPr="00CC25B8">
        <w:t xml:space="preserve">and public transport </w:t>
      </w:r>
      <w:r w:rsidRPr="00CC25B8">
        <w:t>to school</w:t>
      </w:r>
      <w:r w:rsidR="1EF81254" w:rsidRPr="00CC25B8">
        <w:t>;</w:t>
      </w:r>
      <w:r w:rsidRPr="00CC25B8">
        <w:t xml:space="preserve"> </w:t>
      </w:r>
      <w:r w:rsidR="1EF81254" w:rsidRPr="00CC25B8">
        <w:t>that schools are located at</w:t>
      </w:r>
      <w:r w:rsidRPr="00CC25B8">
        <w:t xml:space="preserve"> safe distance</w:t>
      </w:r>
      <w:r w:rsidR="1EF81254" w:rsidRPr="00CC25B8">
        <w:t>s</w:t>
      </w:r>
      <w:r w:rsidRPr="00CC25B8">
        <w:t xml:space="preserve"> from sources of pollution and other environmental</w:t>
      </w:r>
      <w:ins w:id="188" w:author="Auteur">
        <w:r w:rsidR="6F8DC253">
          <w:t xml:space="preserve"> and natural</w:t>
        </w:r>
      </w:ins>
      <w:r w:rsidRPr="00CC25B8">
        <w:t xml:space="preserve"> hazards, including contaminated sites</w:t>
      </w:r>
      <w:r w:rsidR="1EF81254" w:rsidRPr="00CC25B8">
        <w:t>;</w:t>
      </w:r>
      <w:r w:rsidRPr="00CC25B8">
        <w:t xml:space="preserve"> and the construction of buildings and classrooms with adequate heating and cooling, access to sufficient, safe, and acceptable drinking water</w:t>
      </w:r>
      <w:r w:rsidR="00794FB8" w:rsidRPr="00CC25B8">
        <w:rPr>
          <w:rStyle w:val="Appelnotedebasdep"/>
        </w:rPr>
        <w:footnoteReference w:id="12"/>
      </w:r>
      <w:r w:rsidRPr="00CC25B8">
        <w:t xml:space="preserve"> </w:t>
      </w:r>
      <w:ins w:id="189" w:author="Auteur">
        <w:r w:rsidR="73C2BB9F">
          <w:t xml:space="preserve">hygiene </w:t>
        </w:r>
      </w:ins>
      <w:r w:rsidRPr="00CC25B8">
        <w:t>and sanitation facilities, especially for girls. Environmentally-friendly school facilities</w:t>
      </w:r>
      <w:r w:rsidR="1EF81254" w:rsidRPr="00CC25B8">
        <w:t>,</w:t>
      </w:r>
      <w:r w:rsidRPr="00CC25B8">
        <w:t xml:space="preserve"> such as </w:t>
      </w:r>
      <w:commentRangeStart w:id="190"/>
      <w:r w:rsidRPr="00CC25B8">
        <w:t xml:space="preserve">lighting </w:t>
      </w:r>
      <w:r w:rsidR="7C89EC07" w:rsidRPr="00CC25B8">
        <w:t xml:space="preserve">and heating </w:t>
      </w:r>
      <w:ins w:id="191" w:author="Auteur">
        <w:r w:rsidR="0E16337C">
          <w:t xml:space="preserve">and cooling </w:t>
        </w:r>
      </w:ins>
      <w:r w:rsidRPr="00CC25B8">
        <w:t>sourced from rooftop photovoltaic systems</w:t>
      </w:r>
      <w:commentRangeEnd w:id="190"/>
      <w:r w:rsidR="000C7B9F">
        <w:rPr>
          <w:rStyle w:val="Marquedecommentaire"/>
          <w:rFonts w:eastAsiaTheme="minorEastAsia"/>
          <w:spacing w:val="4"/>
          <w:w w:val="103"/>
          <w:kern w:val="14"/>
          <w:lang w:eastAsia="zh-CN"/>
        </w:rPr>
        <w:commentReference w:id="190"/>
      </w:r>
      <w:r w:rsidR="1EF81254" w:rsidRPr="00CC25B8">
        <w:t>,</w:t>
      </w:r>
      <w:r w:rsidRPr="00CC25B8">
        <w:t xml:space="preserve"> </w:t>
      </w:r>
      <w:ins w:id="192" w:author="Auteur">
        <w:r w:rsidR="18FDBF73">
          <w:t>and environmentally friendly waste dispos</w:t>
        </w:r>
        <w:r w:rsidR="59FDE2D4">
          <w:t xml:space="preserve">al, </w:t>
        </w:r>
      </w:ins>
      <w:r w:rsidRPr="00CC25B8">
        <w:t xml:space="preserve">can benefit children and ensure compliance by States with their environmental obligations. </w:t>
      </w:r>
    </w:p>
    <w:p w14:paraId="33FB3DAF" w14:textId="5E371B36" w:rsidR="00794FB8" w:rsidRPr="00CC25B8" w:rsidRDefault="26AFF3F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should ensure </w:t>
      </w:r>
      <w:commentRangeStart w:id="193"/>
      <w:r>
        <w:t xml:space="preserve">physical access to schools </w:t>
      </w:r>
      <w:commentRangeEnd w:id="193"/>
      <w:r>
        <w:commentReference w:id="193"/>
      </w:r>
      <w:r>
        <w:t xml:space="preserve">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194"/>
      <w:r>
        <w:t xml:space="preserve">States should also address the knock-on effects resulting from environmental impacts on children, such as </w:t>
      </w:r>
      <w:r w:rsidR="198F9FA5">
        <w:t>the</w:t>
      </w:r>
      <w:r>
        <w:t xml:space="preserve"> need </w:t>
      </w:r>
      <w:r w:rsidR="198F9FA5">
        <w:t xml:space="preserve">for girls </w:t>
      </w:r>
      <w:r>
        <w:t xml:space="preserve">to leave school due to the additional domestic and economic burdens in households facing environment-related shocks and stress. </w:t>
      </w:r>
      <w:commentRangeEnd w:id="194"/>
      <w:r>
        <w:commentReference w:id="194"/>
      </w:r>
      <w:commentRangeEnd w:id="183"/>
      <w:r>
        <w:commentReference w:id="183"/>
      </w:r>
    </w:p>
    <w:p w14:paraId="15863382" w14:textId="77777777" w:rsidR="00794FB8" w:rsidRPr="00CC25B8" w:rsidRDefault="00794FB8" w:rsidP="00C6576C">
      <w:pPr>
        <w:pStyle w:val="H1G"/>
      </w:pPr>
      <w:bookmarkStart w:id="195" w:name="_Toc115681964"/>
      <w:r w:rsidRPr="00CC25B8">
        <w:t>D.</w:t>
      </w:r>
      <w:r w:rsidRPr="00CC25B8">
        <w:tab/>
        <w:t>The right to adequate standard of living (art. 27)</w:t>
      </w:r>
      <w:bookmarkEnd w:id="195"/>
    </w:p>
    <w:p w14:paraId="5872C762" w14:textId="14EBEF43"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w:t>
      </w:r>
      <w:ins w:id="196" w:author="Auteur">
        <w:r w:rsidR="16C0B531">
          <w:t>,</w:t>
        </w:r>
      </w:ins>
      <w:r w:rsidRPr="00CC25B8">
        <w:t xml:space="preserve"> sanitation</w:t>
      </w:r>
      <w:ins w:id="197" w:author="Auteur">
        <w:r w:rsidR="16C0B531">
          <w:t xml:space="preserve"> and clean air</w:t>
        </w:r>
      </w:ins>
      <w:r w:rsidRPr="00CC25B8">
        <w:t>.</w:t>
      </w:r>
      <w:r w:rsidR="00794FB8" w:rsidRPr="00CC25B8">
        <w:rPr>
          <w:rStyle w:val="Appelnotedebasdep"/>
        </w:rPr>
        <w:footnoteReference w:id="13"/>
      </w:r>
      <w:r w:rsidRPr="00CC25B8">
        <w:t xml:space="preserve"> </w:t>
      </w:r>
    </w:p>
    <w:p w14:paraId="4657ED8B" w14:textId="73C9E237" w:rsidR="00794FB8" w:rsidRPr="00CC25B8" w:rsidRDefault="40DF053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Committee underlines that the rights to adequate housing, food, water</w:t>
      </w:r>
      <w:ins w:id="200" w:author="Auteur">
        <w:r w:rsidR="16C0B531">
          <w:t>,</w:t>
        </w:r>
        <w:r w:rsidR="689EB494">
          <w:t xml:space="preserve"> </w:t>
        </w:r>
      </w:ins>
      <w:del w:id="201" w:author="Auteur">
        <w:r w:rsidDel="4813BB02">
          <w:delText xml:space="preserve"> and </w:delText>
        </w:r>
      </w:del>
      <w:r>
        <w:t>sanitation</w:t>
      </w:r>
      <w:ins w:id="202" w:author="Auteur">
        <w:r w:rsidR="16C0B531">
          <w:t xml:space="preserve"> and clean air</w:t>
        </w:r>
      </w:ins>
      <w:r>
        <w:t xml:space="preserve"> should be realized </w:t>
      </w:r>
      <w:ins w:id="203" w:author="Auteur">
        <w:r w:rsidR="6959A6D5">
          <w:t xml:space="preserve">inclusively and </w:t>
        </w:r>
      </w:ins>
      <w:r>
        <w:t>sustainably, including with respect to material consumption, resource and energy use, and appropriation of space and nature.</w:t>
      </w:r>
    </w:p>
    <w:p w14:paraId="3640B966" w14:textId="6EC5B5B9"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Exposure to environmental harms represent both direct and structural causes</w:t>
      </w:r>
      <w:r w:rsidR="48F5A27A">
        <w:t xml:space="preserve"> and</w:t>
      </w:r>
      <w:r>
        <w:t xml:space="preserve"> effects of </w:t>
      </w:r>
      <w:ins w:id="204" w:author="Auteur">
        <w:r w:rsidR="6117B28B">
          <w:t xml:space="preserve">intergenerational, </w:t>
        </w:r>
      </w:ins>
      <w:r>
        <w:t xml:space="preserve">multi-dimensional child poverty. In the environmental context, social security </w:t>
      </w:r>
      <w:r w:rsidR="48F5A27A">
        <w:t xml:space="preserve">as guaranteed under </w:t>
      </w:r>
      <w:r w:rsidR="565B6F92">
        <w:t>a</w:t>
      </w:r>
      <w:r w:rsidR="48F5A27A">
        <w:t>rticle</w:t>
      </w:r>
      <w:r>
        <w:t xml:space="preserve"> 26 </w:t>
      </w:r>
      <w:r w:rsidR="48F5A27A">
        <w:t xml:space="preserve">of the Convention </w:t>
      </w:r>
      <w:r>
        <w:t xml:space="preserve">is particularly relevant. States parties are urged </w:t>
      </w:r>
      <w:commentRangeStart w:id="205"/>
      <w:r>
        <w:t>to introduce features into social security policies and social protection floors that provide children and their families with protection against climate and environmental shocks and slow-onset harm</w:t>
      </w:r>
      <w:commentRangeEnd w:id="205"/>
      <w:r>
        <w:commentReference w:id="205"/>
      </w:r>
      <w:r>
        <w:t xml:space="preserve">. States should </w:t>
      </w:r>
      <w:proofErr w:type="spellStart"/>
      <w:r>
        <w:t>strengthen</w:t>
      </w:r>
      <w:del w:id="206" w:author="Auteur">
        <w:r w:rsidDel="0E23EEAA">
          <w:delText xml:space="preserve"> </w:delText>
        </w:r>
      </w:del>
      <w:r>
        <w:t>child</w:t>
      </w:r>
      <w:proofErr w:type="spellEnd"/>
      <w:r>
        <w:t>-centred</w:t>
      </w:r>
      <w:ins w:id="207" w:author="Auteur">
        <w:r w:rsidR="003A0665">
          <w:t xml:space="preserve"> gender</w:t>
        </w:r>
        <w:r w:rsidR="00455897">
          <w:t xml:space="preserve"> sensitive and disability inclusive</w:t>
        </w:r>
      </w:ins>
      <w:r>
        <w:t xml:space="preserve"> poverty alleviation programmes </w:t>
      </w:r>
      <w:del w:id="208" w:author="Auteur">
        <w:r w:rsidDel="5553411E">
          <w:delText>in areas</w:delText>
        </w:r>
      </w:del>
      <w:ins w:id="209" w:author="Auteur">
        <w:r w:rsidR="2E6763B1">
          <w:t>for societ</w:t>
        </w:r>
        <w:r w:rsidR="002C6B8C">
          <w:t>al</w:t>
        </w:r>
        <w:r w:rsidR="2E6763B1">
          <w:t xml:space="preserve"> groups</w:t>
        </w:r>
      </w:ins>
      <w:r>
        <w:t xml:space="preserve"> that are most vulnerable to climate and environmental risks.</w:t>
      </w:r>
      <w:ins w:id="210" w:author="Auteur">
        <w:r w:rsidR="64EA0C3D">
          <w:t xml:space="preserve">. </w:t>
        </w:r>
        <w:r w:rsidR="00C21991" w:rsidRPr="15FC3125">
          <w:rPr>
            <w:rFonts w:eastAsia="Times New Roman"/>
          </w:rPr>
          <w:t xml:space="preserve"> </w:t>
        </w:r>
        <w:r w:rsidR="00C21991">
          <w:t xml:space="preserve">States </w:t>
        </w:r>
        <w:r w:rsidR="00A53FF8">
          <w:t>should</w:t>
        </w:r>
        <w:r w:rsidR="00C21991">
          <w:t xml:space="preserve"> provide anticipatory and shock-responsive social protection to children and their families to prepare for and recover from increasing climate related disaster events.</w:t>
        </w:r>
        <w:r w:rsidR="00FB3F07">
          <w:t xml:space="preserve"> Addressing income insecurity is fundamental to addressing the intergenerational</w:t>
        </w:r>
        <w:r w:rsidR="00A53FF8">
          <w:t>, multi-dimensional</w:t>
        </w:r>
        <w:r w:rsidR="00FB3F07">
          <w:t xml:space="preserve"> poverty and inequality that amplify vulnerability to climatic and other life shocks, while fostering inclusive, green growth.</w:t>
        </w:r>
      </w:ins>
    </w:p>
    <w:p w14:paraId="6C1557F7" w14:textId="29F625C0"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Children should have access to adequate housing that conforms with international human rights standards, including sustainable and resilient infrastructure that is not built on polluted sites nor in </w:t>
      </w:r>
      <w:del w:id="211" w:author="Auteur">
        <w:r w:rsidDel="5553411E">
          <w:delText xml:space="preserve"> </w:delText>
        </w:r>
      </w:del>
      <w:r>
        <w:t>proximity to pollution sources or radiation</w:t>
      </w:r>
      <w:commentRangeStart w:id="212"/>
      <w:r>
        <w:t xml:space="preserve">, </w:t>
      </w:r>
      <w:commentRangeEnd w:id="212"/>
      <w:r>
        <w:commentReference w:id="212"/>
      </w:r>
      <w:r>
        <w:t>homes with safe and sustainable sources of energy for cooking, heating, lighting, appropriate ventilation, free from mould and toxic substances in a smoke-free environment.</w:t>
      </w:r>
      <w:r w:rsidRPr="15FC3125">
        <w:rPr>
          <w:vertAlign w:val="superscript"/>
        </w:rPr>
        <w:t xml:space="preserve"> </w:t>
      </w:r>
      <w:r>
        <w:t xml:space="preserve">There should be </w:t>
      </w:r>
      <w:commentRangeStart w:id="213"/>
      <w:r>
        <w:t xml:space="preserve">effective management </w:t>
      </w:r>
      <w:commentRangeEnd w:id="213"/>
      <w:r>
        <w:commentReference w:id="213"/>
      </w:r>
      <w:r>
        <w:t>of waste and litter,</w:t>
      </w:r>
      <w:r w:rsidRPr="15FC3125">
        <w:rPr>
          <w:vertAlign w:val="superscript"/>
        </w:rPr>
        <w:t xml:space="preserve"> </w:t>
      </w:r>
      <w:r>
        <w:t xml:space="preserve">protection from traffic, excessive noise and overcrowding, and access to safe and </w:t>
      </w:r>
      <w:commentRangeStart w:id="214"/>
      <w:r>
        <w:t>sustainable drinking water</w:t>
      </w:r>
      <w:commentRangeEnd w:id="214"/>
      <w:r>
        <w:commentReference w:id="214"/>
      </w:r>
      <w:r>
        <w:t>, sanitation and hygiene facilities</w:t>
      </w:r>
      <w:ins w:id="215" w:author="Auteur">
        <w:r w:rsidR="17C0DCFC">
          <w:t>, and clean air</w:t>
        </w:r>
      </w:ins>
      <w:r>
        <w:t>. Such provisions equally apply to children displaced by climate- or environment-related harm</w:t>
      </w:r>
      <w:ins w:id="216" w:author="Auteur">
        <w:r w:rsidR="080679A3">
          <w:t>, including through community-led solutions and involving affected communities in decision-making</w:t>
        </w:r>
      </w:ins>
      <w:r>
        <w:t>.</w:t>
      </w:r>
    </w:p>
    <w:p w14:paraId="09DC9DBD" w14:textId="3D294E9E"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w:t>
      </w:r>
      <w:ins w:id="217" w:author="Auteur">
        <w:r w:rsidR="61F3CB52">
          <w:t xml:space="preserve">child-friendly </w:t>
        </w:r>
        <w:r w:rsidR="7DB69AAD">
          <w:t xml:space="preserve">and culturally appropriate </w:t>
        </w:r>
      </w:ins>
      <w:r w:rsidRPr="00CC25B8">
        <w:t>relocation linked to development and infrastructure projects addressing energy and/or climate action</w:t>
      </w:r>
      <w:ins w:id="218" w:author="Auteur">
        <w:r w:rsidR="61221FEB">
          <w:t>, particularly Indigenous children, who are often disproportionately affected by displacement</w:t>
        </w:r>
      </w:ins>
      <w:r w:rsidRPr="00CC25B8">
        <w:t>. Child rights impact assessments should be a prerequisite for such projects</w:t>
      </w:r>
      <w:ins w:id="219" w:author="Auteur">
        <w:r w:rsidR="55533DEF">
          <w:t>, involving the meaningful participation of affected communities, in any energy and/or climate action projects that may lead to forced evictions,</w:t>
        </w:r>
      </w:ins>
      <w:del w:id="220" w:author="Auteur">
        <w:r w:rsidDel="5553411E">
          <w:delText>.</w:delText>
        </w:r>
      </w:del>
      <w:r w:rsidRPr="00CC25B8">
        <w:t xml:space="preserve"> Particular attention should be paid to the importance </w:t>
      </w:r>
      <w:r w:rsidR="769B1B3A" w:rsidRPr="00CC25B8">
        <w:t xml:space="preserve">of </w:t>
      </w:r>
      <w:ins w:id="221" w:author="Auteur">
        <w:r w:rsidR="008C72B2">
          <w:t xml:space="preserve">Indigenous Peoples’ </w:t>
        </w:r>
      </w:ins>
      <w:r w:rsidR="769B1B3A" w:rsidRPr="00CC25B8">
        <w:t>traditional land</w:t>
      </w:r>
      <w:del w:id="222" w:author="Auteur">
        <w:r w:rsidDel="769B1B3A">
          <w:delText xml:space="preserve"> </w:delText>
        </w:r>
        <w:r w:rsidDel="0E23EEAA">
          <w:delText xml:space="preserve">to </w:delText>
        </w:r>
        <w:r w:rsidDel="184050B5">
          <w:delText>I</w:delText>
        </w:r>
      </w:del>
      <w:r w:rsidR="00794FB8" w:rsidRPr="00CC25B8">
        <w:rPr>
          <w:rStyle w:val="Appelnotedebasdep"/>
        </w:rPr>
        <w:footnoteReference w:id="14"/>
      </w:r>
      <w:r w:rsidR="5BEF240D" w:rsidRPr="44345015">
        <w:t>￼</w:t>
      </w:r>
      <w:del w:id="223" w:author="Auteur">
        <w:r w:rsidRPr="15FC3125" w:rsidDel="0E23EEAA">
          <w:rPr>
            <w:vertAlign w:val="superscript"/>
          </w:rPr>
          <w:delText xml:space="preserve"> </w:delText>
        </w:r>
      </w:del>
      <w:ins w:id="224" w:author="Auteur">
        <w:r w:rsidR="00A01EAB">
          <w:t>, and their collective rights to this land</w:t>
        </w:r>
        <w:r w:rsidR="000432AC">
          <w:t xml:space="preserve">, as according to the </w:t>
        </w:r>
        <w:proofErr w:type="spellStart"/>
        <w:r w:rsidR="001C63BB">
          <w:t>T</w:t>
        </w:r>
        <w:r w:rsidR="000432AC">
          <w:t>he</w:t>
        </w:r>
        <w:proofErr w:type="spellEnd"/>
        <w:r w:rsidR="000432AC">
          <w:t xml:space="preserve"> United Nations Declaration on the Rights of Indigenous Peoples</w:t>
        </w:r>
        <w:r w:rsidR="00A01EAB">
          <w:t>.</w:t>
        </w:r>
      </w:ins>
    </w:p>
    <w:p w14:paraId="6F9C0AA3" w14:textId="37579FB4"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commentRangeStart w:id="225"/>
      <w:r>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w:t>
      </w:r>
      <w:ins w:id="226" w:author="Auteur">
        <w:r w:rsidR="1C43E0A3">
          <w:t xml:space="preserve">rights-based </w:t>
        </w:r>
      </w:ins>
      <w:r>
        <w:t xml:space="preserve">measures to ensure the rights under the Convention to all children within their jurisdiction without discrimination. </w:t>
      </w:r>
      <w:commentRangeEnd w:id="225"/>
      <w:r>
        <w:commentReference w:id="225"/>
      </w:r>
    </w:p>
    <w:p w14:paraId="50510B25" w14:textId="77777777" w:rsidR="00794FB8" w:rsidRPr="00CC25B8" w:rsidRDefault="295B3308" w:rsidP="00C6576C">
      <w:pPr>
        <w:pStyle w:val="H1G"/>
      </w:pPr>
      <w:bookmarkStart w:id="227" w:name="_Toc115681965"/>
      <w:r>
        <w:t>E</w:t>
      </w:r>
      <w:commentRangeStart w:id="228"/>
      <w:r>
        <w:t>.</w:t>
      </w:r>
      <w:r w:rsidR="00794FB8">
        <w:tab/>
      </w:r>
      <w:r>
        <w:t>The right to rest, play, leisure</w:t>
      </w:r>
      <w:commentRangeEnd w:id="228"/>
      <w:r w:rsidR="00F56222">
        <w:rPr>
          <w:rStyle w:val="Marquedecommentaire"/>
          <w:rFonts w:eastAsiaTheme="minorEastAsia"/>
          <w:b w:val="0"/>
          <w:spacing w:val="4"/>
          <w:w w:val="103"/>
          <w:kern w:val="14"/>
          <w:lang w:eastAsia="zh-CN"/>
        </w:rPr>
        <w:commentReference w:id="228"/>
      </w:r>
      <w:r>
        <w:t>, recreation and cultural and artistic activities (art. 31)</w:t>
      </w:r>
      <w:bookmarkEnd w:id="227"/>
    </w:p>
    <w:p w14:paraId="50257510" w14:textId="43D6F11E"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60A41E20"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w:t>
      </w:r>
      <w:ins w:id="229" w:author="Auteur">
        <w:r w:rsidR="5C98BB10">
          <w:t xml:space="preserve"> and social, emotional and physical devel</w:t>
        </w:r>
        <w:r w:rsidR="6717D8C0">
          <w:t>opment</w:t>
        </w:r>
      </w:ins>
      <w:del w:id="230" w:author="Auteur">
        <w:r w:rsidDel="5553411E">
          <w:delText>, are</w:delText>
        </w:r>
      </w:del>
      <w:r w:rsidRPr="00CC25B8">
        <w:t xml:space="preserve"> critical to children’s holistic </w:t>
      </w:r>
      <w:del w:id="231" w:author="Auteur">
        <w:r w:rsidDel="5553411E">
          <w:delText>development</w:delText>
        </w:r>
      </w:del>
      <w:ins w:id="232" w:author="Auteur">
        <w:r w:rsidR="6717D8C0">
          <w:t>growth</w:t>
        </w:r>
      </w:ins>
      <w:r w:rsidR="00794FB8" w:rsidRPr="00CC25B8">
        <w:rPr>
          <w:rStyle w:val="Appelnotedebasdep"/>
        </w:rPr>
        <w:footnoteReference w:id="15"/>
      </w:r>
      <w:r w:rsidRPr="00CC25B8">
        <w:t xml:space="preserve"> and afford important opportunities </w:t>
      </w:r>
      <w:del w:id="233" w:author="Auteur">
        <w:r w:rsidDel="5553411E">
          <w:delText>to</w:delText>
        </w:r>
      </w:del>
      <w:ins w:id="234" w:author="Auteur">
        <w:r w:rsidR="220E91F9">
          <w:t>for</w:t>
        </w:r>
      </w:ins>
      <w:r w:rsidRPr="00CC25B8">
        <w:t xml:space="preserve"> children to explore and experience the world around them</w:t>
      </w:r>
      <w:ins w:id="235" w:author="Auteur">
        <w:r w:rsidR="7B992BA8">
          <w:t>, to the optimal extend of their abilities</w:t>
        </w:r>
      </w:ins>
      <w:r w:rsidRPr="00CC25B8">
        <w:t xml:space="preserve">. </w:t>
      </w:r>
      <w:ins w:id="236" w:author="Auteur">
        <w:r w:rsidR="6BDCCD14">
          <w:t>Developmentally-</w:t>
        </w:r>
        <w:r w:rsidR="0BF473D5">
          <w:t>appropriate</w:t>
        </w:r>
        <w:r w:rsidR="6BDCCD14">
          <w:t xml:space="preserve"> e</w:t>
        </w:r>
      </w:ins>
      <w:r w:rsidRPr="00CC25B8">
        <w:t xml:space="preserve">xposure to the natural world and rich biodiversity, including through self-directed play and exploration, have beneficial effects on children’s mental health, while contributing towards agility, balance, creativity, social cooperation and concentration. This right </w:t>
      </w:r>
      <w:del w:id="237" w:author="Auteur">
        <w:r w:rsidDel="5553411E">
          <w:delText xml:space="preserve">also </w:delText>
        </w:r>
      </w:del>
      <w:r w:rsidRPr="00CC25B8">
        <w:t>develops understanding, appreciation and care for the natural environment</w:t>
      </w:r>
      <w:ins w:id="238" w:author="Auteur">
        <w:r w:rsidR="231DDBA5">
          <w:t xml:space="preserve">, </w:t>
        </w:r>
        <w:r w:rsidR="00B77AF9">
          <w:t xml:space="preserve">and realization of this right is reliant on a </w:t>
        </w:r>
        <w:r w:rsidR="001C63BB">
          <w:t>clean</w:t>
        </w:r>
        <w:r w:rsidR="00B77AF9">
          <w:t xml:space="preserve"> and healthy environment</w:t>
        </w:r>
      </w:ins>
      <w:r w:rsidRPr="00CC25B8">
        <w:t xml:space="preserve">. </w:t>
      </w:r>
    </w:p>
    <w:p w14:paraId="4808D2DC" w14:textId="3EB6B7EA" w:rsidR="00794FB8" w:rsidRPr="00CC25B8" w:rsidRDefault="2DEA202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239"/>
      <w:r>
        <w:t>Conversely</w:t>
      </w:r>
      <w:r w:rsidR="0E23EEAA">
        <w:t>, unsafe and hazardous environments undermine the realization of the rights under article 31(1)</w:t>
      </w:r>
      <w:r w:rsidR="565B6F92">
        <w:t xml:space="preserve"> of the Convention</w:t>
      </w:r>
      <w:r w:rsidR="0E23EEAA">
        <w:t>,</w:t>
      </w:r>
      <w:commentRangeEnd w:id="239"/>
      <w:r>
        <w:commentReference w:id="239"/>
      </w:r>
      <w:r w:rsidR="0E23EEAA">
        <w:t xml:space="preserve"> and are risk factors for children’s health, development and safety. Children, particularly those living in poverty and in urban settings</w:t>
      </w:r>
      <w:ins w:id="240" w:author="Auteur">
        <w:r w:rsidR="00221CCC">
          <w:t>, children with disabilities, and children experiencing other intersecting forms of inequality and discrimination</w:t>
        </w:r>
      </w:ins>
      <w:r w:rsidR="0E23EEAA">
        <w:t>, need inclusive</w:t>
      </w:r>
      <w:ins w:id="241" w:author="Auteur">
        <w:r w:rsidR="02A97464">
          <w:t xml:space="preserve"> and safe</w:t>
        </w:r>
      </w:ins>
      <w:r w:rsidR="0E23EEAA">
        <w:t xml:space="preserve"> spaces to play that are close to their homes and free from environmental hazards. The impacts of climate change exacerbate these challenges, while </w:t>
      </w:r>
      <w:commentRangeStart w:id="242"/>
      <w:r w:rsidR="0E23EEAA">
        <w:t xml:space="preserve">climate-related stress on households and family incomes may reduce children’s time available for rest, leisure, recreation and play. </w:t>
      </w:r>
      <w:commentRangeEnd w:id="242"/>
      <w:r>
        <w:commentReference w:id="242"/>
      </w:r>
    </w:p>
    <w:p w14:paraId="158E18EB" w14:textId="0625591B" w:rsidR="00794FB8" w:rsidRPr="00CC25B8" w:rsidRDefault="17AD2F9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w:t>
      </w:r>
      <w:ins w:id="243" w:author="Auteur">
        <w:r w:rsidR="00A456E9">
          <w:t xml:space="preserve">all </w:t>
        </w:r>
      </w:ins>
      <w:r>
        <w:t>children</w:t>
      </w:r>
      <w:ins w:id="244" w:author="Auteur">
        <w:r w:rsidR="00A456E9">
          <w:t xml:space="preserve"> without discrimination</w:t>
        </w:r>
      </w:ins>
      <w:r>
        <w:t xml:space="preserve">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w:t>
      </w:r>
      <w:ins w:id="245" w:author="Auteur">
        <w:r w:rsidR="6CB05EE2">
          <w:t>, rubbish</w:t>
        </w:r>
      </w:ins>
      <w:r>
        <w:t>, hazardous chemicals and waste, and road traffic measures to reduce levels of pollution near households, schools and playgrounds, including design of zones in which players, pedestrians and bikers have priority.</w:t>
      </w:r>
    </w:p>
    <w:p w14:paraId="075E9E6E" w14:textId="6F2D6C9E"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introduce legislation, regulations and guidelines</w:t>
      </w:r>
      <w:commentRangeStart w:id="246"/>
      <w:r>
        <w:t xml:space="preserve">, together with the necessary budgetary allocation </w:t>
      </w:r>
      <w:commentRangeEnd w:id="246"/>
      <w:r>
        <w:commentReference w:id="246"/>
      </w:r>
      <w:r>
        <w:t>and effective monitoring and enforcement mechanisms, to ensure that third parties comply with article 31</w:t>
      </w:r>
      <w:r w:rsidR="60A41E20">
        <w:t xml:space="preserve"> of the Convention</w:t>
      </w:r>
      <w:r>
        <w:t xml:space="preserve">, including </w:t>
      </w:r>
      <w:commentRangeStart w:id="247"/>
      <w:r>
        <w:t xml:space="preserve">by establishing safety standards for all </w:t>
      </w:r>
      <w:r w:rsidR="2DEA202E">
        <w:t xml:space="preserve">toys, </w:t>
      </w:r>
      <w:r>
        <w:t>play and recreational facilities</w:t>
      </w:r>
      <w:commentRangeEnd w:id="247"/>
      <w:r>
        <w:commentReference w:id="247"/>
      </w:r>
      <w:r>
        <w:t>, particularly concerning toxic substances</w:t>
      </w:r>
      <w:r w:rsidR="60A41E20">
        <w:t>, in urban and rural development projects</w:t>
      </w:r>
      <w:r>
        <w:t>. In situations of climate-related disasters, active measures should be taken to restore and protect children’s rights under article 31</w:t>
      </w:r>
      <w:r w:rsidR="5D5F66CF">
        <w:t xml:space="preserve"> of the Convention</w:t>
      </w:r>
      <w:r>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248" w:name="_Toc115681966"/>
      <w:r w:rsidRPr="00CC25B8">
        <w:t>F.</w:t>
      </w:r>
      <w:r w:rsidRPr="00CC25B8">
        <w:tab/>
        <w:t xml:space="preserve">The right of </w:t>
      </w:r>
      <w:r w:rsidR="00205EAD">
        <w:t>I</w:t>
      </w:r>
      <w:r w:rsidRPr="00CC25B8">
        <w:t>ndigenous children (art. 30)</w:t>
      </w:r>
      <w:bookmarkEnd w:id="248"/>
    </w:p>
    <w:p w14:paraId="07083B8B" w14:textId="57BCA1B1" w:rsidR="00AC0308" w:rsidRDefault="00245247" w:rsidP="00AC0308">
      <w:pPr>
        <w:pStyle w:val="SingleTxtG"/>
        <w:numPr>
          <w:ilvl w:val="0"/>
          <w:numId w:val="26"/>
        </w:numPr>
        <w:suppressAutoHyphens w:val="0"/>
        <w:rPr>
          <w:ins w:id="249" w:author="Auteur"/>
        </w:rPr>
      </w:pPr>
      <w:ins w:id="250" w:author="Auteur">
        <w:r>
          <w:t>A common characteristic of</w:t>
        </w:r>
        <w:r w:rsidR="0032470E">
          <w:t xml:space="preserve"> Indigenous Peoples’ communities </w:t>
        </w:r>
        <w:r>
          <w:t xml:space="preserve">is that they </w:t>
        </w:r>
        <w:r w:rsidR="0032470E">
          <w:t xml:space="preserve">have a profound connection to </w:t>
        </w:r>
        <w:r w:rsidR="00276A6B">
          <w:t>their surrounding ecosystems and</w:t>
        </w:r>
        <w:r w:rsidR="0032470E">
          <w:t xml:space="preserve"> territories</w:t>
        </w:r>
        <w:r w:rsidR="00276A6B">
          <w:t>, carrying vast</w:t>
        </w:r>
        <w:r w:rsidR="0032470E">
          <w:t xml:space="preserve"> traditional knowledge of </w:t>
        </w:r>
        <w:r w:rsidR="00276A6B">
          <w:t>these</w:t>
        </w:r>
        <w:r w:rsidR="0032470E">
          <w:t xml:space="preserve"> ecosystems.</w:t>
        </w:r>
        <w:r w:rsidR="00881C98">
          <w:t xml:space="preserve"> In communities where livelihoods, culture, </w:t>
        </w:r>
        <w:r w:rsidR="00F61DBA">
          <w:t>and survival are intrinsically linked to the environment, climate change and e</w:t>
        </w:r>
        <w:r w:rsidR="00990C8C">
          <w:t xml:space="preserve">nvironmental harm </w:t>
        </w:r>
        <w:r w:rsidR="001866F3">
          <w:t>drastically</w:t>
        </w:r>
        <w:r w:rsidR="00990C8C">
          <w:t xml:space="preserve"> threaten the right to life, survival and development of </w:t>
        </w:r>
        <w:r w:rsidR="0092468B">
          <w:t>I</w:t>
        </w:r>
        <w:r w:rsidR="00990C8C">
          <w:t xml:space="preserve">ndigenous children. </w:t>
        </w:r>
        <w:commentRangeStart w:id="251"/>
        <w:r w:rsidR="00B265B6">
          <w:t xml:space="preserve">Mental health challenges are also widespread among </w:t>
        </w:r>
        <w:r w:rsidR="00AC0308">
          <w:t xml:space="preserve">Indigenous children and youth </w:t>
        </w:r>
        <w:r w:rsidR="00B265B6">
          <w:t xml:space="preserve">due to </w:t>
        </w:r>
        <w:r w:rsidR="00152965">
          <w:t>the</w:t>
        </w:r>
        <w:r w:rsidR="00AC0308">
          <w:t xml:space="preserve"> destruction of </w:t>
        </w:r>
        <w:r w:rsidR="009F62DE">
          <w:t>Indigenous Peoples’</w:t>
        </w:r>
        <w:r w:rsidR="001E2493">
          <w:t xml:space="preserve"> </w:t>
        </w:r>
        <w:r w:rsidR="00AC0308">
          <w:t>cultural structures</w:t>
        </w:r>
        <w:r w:rsidR="00152965">
          <w:t xml:space="preserve">, which has </w:t>
        </w:r>
        <w:r w:rsidR="00AC0308">
          <w:t>caused stress throughout subsequent generations</w:t>
        </w:r>
        <w:r w:rsidR="00152965">
          <w:t xml:space="preserve">. </w:t>
        </w:r>
      </w:ins>
      <w:commentRangeEnd w:id="251"/>
      <w:r>
        <w:commentReference w:id="251"/>
      </w:r>
      <w:ins w:id="252" w:author="Auteur">
        <w:r w:rsidR="00152965">
          <w:t xml:space="preserve">Environmental </w:t>
        </w:r>
        <w:r w:rsidR="00EB6C2C">
          <w:t xml:space="preserve">degradation is a threat to the maintenance of these structures and is therefore also a threat to </w:t>
        </w:r>
        <w:r w:rsidR="00AF2D4C">
          <w:t>Indigenous children’s</w:t>
        </w:r>
        <w:r w:rsidR="001E2493">
          <w:t xml:space="preserve"> right to health.</w:t>
        </w:r>
      </w:ins>
    </w:p>
    <w:p w14:paraId="500936B4" w14:textId="2E6A96DF" w:rsidR="00794FB8" w:rsidRPr="00CC25B8" w:rsidRDefault="0E23EEAA" w:rsidP="008F1907">
      <w:pPr>
        <w:pStyle w:val="SingleTxtG"/>
        <w:numPr>
          <w:ilvl w:val="0"/>
          <w:numId w:val="26"/>
        </w:numPr>
        <w:tabs>
          <w:tab w:val="clear" w:pos="1701"/>
          <w:tab w:val="clear" w:pos="2268"/>
          <w:tab w:val="clear" w:pos="2835"/>
        </w:tabs>
        <w:suppressAutoHyphens w:val="0"/>
        <w:kinsoku/>
        <w:overflowPunct/>
        <w:autoSpaceDE/>
        <w:autoSpaceDN/>
        <w:adjustRightInd/>
        <w:snapToGrid/>
      </w:pPr>
      <w: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184050B5">
        <w:t>I</w:t>
      </w:r>
      <w:r>
        <w:t xml:space="preserve">ndigenous children. States should also undertake measures to engage with </w:t>
      </w:r>
      <w:r w:rsidR="184050B5">
        <w:t>I</w:t>
      </w:r>
      <w:r>
        <w:t>ndigenous children and their families in responding to climate change by integrating</w:t>
      </w:r>
      <w:commentRangeStart w:id="253"/>
      <w:r>
        <w:t xml:space="preserve">, as appropriate, </w:t>
      </w:r>
      <w:commentRangeEnd w:id="253"/>
      <w:r>
        <w:commentReference w:id="253"/>
      </w:r>
      <w:r w:rsidR="1FEC54E7">
        <w:t>I</w:t>
      </w:r>
      <w:r>
        <w:t>ndigenous cultures and knowledge in mitigation and adaptation measures</w:t>
      </w:r>
      <w:commentRangeStart w:id="254"/>
      <w:r>
        <w:t>.</w:t>
      </w:r>
      <w:commentRangeEnd w:id="254"/>
      <w:r>
        <w:commentReference w:id="254"/>
      </w:r>
    </w:p>
    <w:p w14:paraId="0C8475E1" w14:textId="77777777" w:rsidR="00794FB8" w:rsidRPr="00CC25B8" w:rsidRDefault="00794FB8" w:rsidP="00C6576C">
      <w:pPr>
        <w:pStyle w:val="H1G"/>
      </w:pPr>
      <w:bookmarkStart w:id="255" w:name="_Toc115681967"/>
      <w:r w:rsidRPr="00CC25B8">
        <w:t>G.</w:t>
      </w:r>
      <w:r w:rsidRPr="00CC25B8">
        <w:tab/>
        <w:t>The right to non-discrimination (art. 2)</w:t>
      </w:r>
      <w:bookmarkEnd w:id="255"/>
    </w:p>
    <w:p w14:paraId="50AAEE16" w14:textId="7164B64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rPr>
          <w:bCs/>
          <w:noProof/>
          <w:color w:val="2B579A"/>
          <w:shd w:val="clear" w:color="auto" w:fill="E6E6E6"/>
          <w:lang w:eastAsia="en-GB"/>
        </w:rPr>
        <mc:AlternateContent>
          <mc:Choice Requires="wpi">
            <w:drawing>
              <wp:anchor distT="0" distB="0" distL="114300" distR="114300" simplePos="0" relativeHeight="25165824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28440"/>
                      </w14:xfrm>
                    </w14:contentPart>
                  </a:graphicData>
                </a:graphic>
              </wp:anchor>
            </w:drawing>
          </mc:Choice>
          <mc:Fallback xmlns:a="http://schemas.openxmlformats.org/drawingml/2006/main" xmlns:arto="http://schemas.microsoft.com/office/word/2006/arto">
            <w:pict w14:anchorId="2B941FFF">
              <v:shape id="Ink 8" style="position:absolute;margin-left:-27.25pt;margin-top:239.5pt;width:1.45pt;height:3.7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" w14:anchorId="2401B928">
                <v:imagedata o:title="" r:id="rId18"/>
              </v:shape>
            </w:pict>
          </mc:Fallback>
        </mc:AlternateContent>
      </w:r>
      <w:r w:rsidR="17AD2F9E" w:rsidRPr="27DFCFEB">
        <w:t xml:space="preserve">Certain groups of children face heightened barriers to the </w:t>
      </w:r>
      <w:del w:id="256" w:author="Auteur">
        <w:r w:rsidDel="17AD2F9E">
          <w:delText xml:space="preserve">enjoyment </w:delText>
        </w:r>
      </w:del>
      <w:ins w:id="257" w:author="Auteur">
        <w:r w:rsidR="00D529B6">
          <w:t xml:space="preserve">realization </w:t>
        </w:r>
      </w:ins>
      <w:r w:rsidR="17AD2F9E" w:rsidRPr="27DFCFEB">
        <w:t xml:space="preserve">of their rights in relation to the environment due to multiple and intersecting forms of discrimination. They include </w:t>
      </w:r>
      <w:ins w:id="258" w:author="Auteur">
        <w:r w:rsidR="003E1464">
          <w:t xml:space="preserve">children who face discrimination </w:t>
        </w:r>
      </w:ins>
      <w:del w:id="259" w:author="Auteur">
        <w:r w:rsidDel="17AD2F9E">
          <w:delText>girls</w:delText>
        </w:r>
        <w:r w:rsidDel="63F71269">
          <w:delText xml:space="preserve"> and children discriminated against on the</w:delText>
        </w:r>
      </w:del>
      <w:ins w:id="260" w:author="Auteur">
        <w:r w:rsidR="00696A86">
          <w:t>based</w:t>
        </w:r>
      </w:ins>
      <w:del w:id="261" w:author="Auteur">
        <w:r w:rsidDel="63F71269">
          <w:delText xml:space="preserve"> basis of</w:delText>
        </w:r>
      </w:del>
      <w:ins w:id="262" w:author="Auteur">
        <w:r w:rsidR="00CD37B1">
          <w:t xml:space="preserve"> on</w:t>
        </w:r>
        <w:r w:rsidR="63F71269">
          <w:t xml:space="preserve"> their sexual orientations, gender identities and expression (SOGIE)</w:t>
        </w:r>
      </w:ins>
      <w:del w:id="263" w:author="Auteur">
        <w:r w:rsidDel="00794FB8">
          <w:delText>,</w:delText>
        </w:r>
      </w:del>
      <w:r w:rsidR="17AD2F9E" w:rsidRPr="27DFCFEB">
        <w:t xml:space="preserve">, </w:t>
      </w:r>
      <w:del w:id="264" w:author="Auteur">
        <w:r w:rsidDel="17AD2F9E">
          <w:delText xml:space="preserve">children with </w:delText>
        </w:r>
      </w:del>
      <w:ins w:id="265" w:author="Auteur">
        <w:r w:rsidR="00CD37B1">
          <w:t xml:space="preserve">their </w:t>
        </w:r>
      </w:ins>
      <w:r w:rsidR="17AD2F9E" w:rsidRPr="27DFCFEB">
        <w:t xml:space="preserve">disabilities, </w:t>
      </w:r>
      <w:del w:id="266" w:author="Auteur">
        <w:r w:rsidDel="2FA373F0">
          <w:delText>I</w:delText>
        </w:r>
        <w:r w:rsidDel="17AD2F9E">
          <w:delText xml:space="preserve">ndigenous </w:delText>
        </w:r>
      </w:del>
      <w:ins w:id="267" w:author="Auteur">
        <w:r w:rsidR="006E5067">
          <w:t>their</w:t>
        </w:r>
        <w:r w:rsidR="009D5337">
          <w:t xml:space="preserve"> </w:t>
        </w:r>
        <w:proofErr w:type="spellStart"/>
        <w:r w:rsidR="009D5337">
          <w:t>Indigneity</w:t>
        </w:r>
        <w:proofErr w:type="spellEnd"/>
        <w:r w:rsidR="009D5337">
          <w:t>,</w:t>
        </w:r>
        <w:r w:rsidR="00D0661D">
          <w:t xml:space="preserve"> </w:t>
        </w:r>
        <w:r w:rsidR="00C635BD">
          <w:t xml:space="preserve">race, </w:t>
        </w:r>
        <w:r w:rsidR="009D5337">
          <w:t xml:space="preserve">or </w:t>
        </w:r>
        <w:r w:rsidR="00C635BD">
          <w:t>ethnicity</w:t>
        </w:r>
        <w:r w:rsidR="009D5337">
          <w:t>;</w:t>
        </w:r>
        <w:r w:rsidR="00C635BD">
          <w:t xml:space="preserve"> </w:t>
        </w:r>
        <w:r w:rsidR="00105541">
          <w:t xml:space="preserve">their </w:t>
        </w:r>
        <w:r w:rsidR="00506E7D">
          <w:t xml:space="preserve">geography, their </w:t>
        </w:r>
        <w:r w:rsidR="00E041FC">
          <w:t>socio econ</w:t>
        </w:r>
        <w:r w:rsidR="00690B89">
          <w:t xml:space="preserve">omic status, </w:t>
        </w:r>
        <w:r w:rsidR="00C240F5">
          <w:t>their housing</w:t>
        </w:r>
        <w:r w:rsidR="00083A66">
          <w:t>,</w:t>
        </w:r>
        <w:r w:rsidR="00D529B6">
          <w:t xml:space="preserve"> or</w:t>
        </w:r>
        <w:r w:rsidR="00083A66">
          <w:t xml:space="preserve"> </w:t>
        </w:r>
        <w:r w:rsidR="00D529B6">
          <w:t xml:space="preserve">their citizenship and status, among others. </w:t>
        </w:r>
      </w:ins>
      <w:del w:id="268" w:author="Auteur">
        <w:r w:rsidDel="17AD2F9E">
          <w:delText xml:space="preserve">children and children of minority groups, children of peasants, children in rural communities, children living </w:delText>
        </w:r>
        <w:r w:rsidDel="747B8AB8">
          <w:delText>in urban slums and informal settlements,</w:delText>
        </w:r>
        <w:r w:rsidDel="4EB4BB5A">
          <w:delText xml:space="preserve"> children living </w:delText>
        </w:r>
        <w:r w:rsidDel="17AD2F9E">
          <w:delText xml:space="preserve">or working in hazardous, contaminated, disaster-prone and/or climate-vulnerable environments, children living in poverty, children in street situations, children of nomadic groups, children in situations of conflict or humanitarian disaster, </w:delText>
        </w:r>
        <w:r w:rsidDel="7E393636">
          <w:delText xml:space="preserve">and </w:delText>
        </w:r>
        <w:r w:rsidDel="17AD2F9E">
          <w:delText>refugee, migrant and internally displaced children</w:delText>
        </w:r>
        <w:r w:rsidDel="0F0A311F">
          <w:delText xml:space="preserve"> </w:delText>
        </w:r>
        <w:commentRangeStart w:id="269"/>
        <w:r w:rsidDel="0F0A311F">
          <w:delText>and those who experience intersecting and compounding forms of discrimination and marginalisation</w:delText>
        </w:r>
        <w:r w:rsidDel="17AD2F9E">
          <w:delText xml:space="preserve">. </w:delText>
        </w:r>
      </w:del>
      <w:commentRangeEnd w:id="269"/>
      <w:r w:rsidR="00D70888">
        <w:rPr>
          <w:rStyle w:val="Marquedecommentaire"/>
          <w:rFonts w:eastAsiaTheme="minorEastAsia"/>
          <w:spacing w:val="4"/>
          <w:w w:val="103"/>
          <w:kern w:val="14"/>
          <w:lang w:eastAsia="zh-CN"/>
        </w:rPr>
        <w:commentReference w:id="269"/>
      </w:r>
    </w:p>
    <w:p w14:paraId="487CA86B" w14:textId="3E64CD28" w:rsidR="00794FB8" w:rsidRPr="00CC25B8" w:rsidRDefault="0E23EEA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w:t>
      </w:r>
      <w:ins w:id="270" w:author="Auteur">
        <w:r w:rsidR="3CA2429F">
          <w:t xml:space="preserve"> take an equitable approach to policy planning and implementation, including by analysing existing inequalities and</w:t>
        </w:r>
      </w:ins>
      <w:r>
        <w:t xml:space="preserve"> collect</w:t>
      </w:r>
      <w:ins w:id="271" w:author="Auteur">
        <w:r w:rsidR="7ED9529D">
          <w:t>ing</w:t>
        </w:r>
      </w:ins>
      <w:r>
        <w:t xml:space="preserve"> </w:t>
      </w:r>
      <w:commentRangeStart w:id="272"/>
      <w:r>
        <w:t>disaggregated data</w:t>
      </w:r>
      <w:commentRangeEnd w:id="272"/>
      <w:r>
        <w:commentReference w:id="272"/>
      </w:r>
      <w:ins w:id="273" w:author="Auteur">
        <w:r w:rsidR="46078CC1">
          <w:t>,</w:t>
        </w:r>
      </w:ins>
      <w:r>
        <w:t xml:space="preserve"> in order to identify the differential impacts of environment-related harm on children, paying special attention </w:t>
      </w:r>
      <w:commentRangeStart w:id="274"/>
      <w:r>
        <w:t xml:space="preserve">to groups of children most at risk, </w:t>
      </w:r>
      <w:commentRangeEnd w:id="274"/>
      <w:r>
        <w:commentReference w:id="274"/>
      </w:r>
      <w:r>
        <w:t xml:space="preserve">and implement </w:t>
      </w:r>
      <w:del w:id="275" w:author="Auteur">
        <w:r w:rsidDel="5553411E">
          <w:delText>special</w:delText>
        </w:r>
      </w:del>
      <w:ins w:id="276" w:author="Auteur">
        <w:r w:rsidR="3DF78190">
          <w:t>needs-informed</w:t>
        </w:r>
      </w:ins>
      <w:r>
        <w:t xml:space="preserve"> measures as required. For example, States should review emergency protocols to include assistance and other support for children with disabilities during climate-related disasters.</w:t>
      </w:r>
    </w:p>
    <w:bookmarkStart w:id="277" w:name="_Toc115681968"/>
    <w:p w14:paraId="7155F652" w14:textId="77777777" w:rsidR="00794FB8" w:rsidRPr="00CC25B8" w:rsidRDefault="00794FB8" w:rsidP="00C6576C">
      <w:pPr>
        <w:pStyle w:val="H1G"/>
      </w:pPr>
      <w:r w:rsidRPr="00CC25B8">
        <w:rPr>
          <w:noProof/>
          <w:color w:val="2B579A"/>
          <w:shd w:val="clear" w:color="auto" w:fill="E6E6E6"/>
          <w:lang w:eastAsia="en-GB"/>
        </w:rPr>
        <mc:AlternateContent>
          <mc:Choice Requires="wpi">
            <w:drawing>
              <wp:anchor distT="0" distB="0" distL="114300" distR="114300" simplePos="0" relativeHeight="251658245"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360" cy="7200"/>
                      </w14:xfrm>
                    </w14:contentPart>
                  </a:graphicData>
                </a:graphic>
              </wp:anchor>
            </w:drawing>
          </mc:Choice>
          <mc:Fallback xmlns:a="http://schemas.openxmlformats.org/drawingml/2006/main" xmlns:arto="http://schemas.microsoft.com/office/word/2006/arto">
            <w:pict w14:anchorId="3FFEE448">
              <v:shape id="Ink 1" style="position:absolute;margin-left:468pt;margin-top:12.05pt;width:1.9pt;height:2.4pt;z-index:251658245;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" w14:anchorId="6F4AF5DA">
                <v:imagedata o:title="" r:id="rId20"/>
              </v:shape>
            </w:pict>
          </mc:Fallback>
        </mc:AlternateContent>
      </w:r>
      <w:r w:rsidRPr="00CC25B8">
        <w:tab/>
        <w:t>H.</w:t>
      </w:r>
      <w:r w:rsidRPr="00CC25B8">
        <w:tab/>
        <w:t>The best interests of the child (art. 3)</w:t>
      </w:r>
      <w:bookmarkEnd w:id="277"/>
    </w:p>
    <w:p w14:paraId="09D7A5BF" w14:textId="0546EF2B" w:rsidR="00794FB8" w:rsidRPr="00CC25B8" w:rsidRDefault="00794FB8" w:rsidP="119CDAC6">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rPr>
          <w:bCs/>
          <w:noProof/>
          <w:color w:val="2B579A"/>
          <w:shd w:val="clear" w:color="auto" w:fill="E6E6E6"/>
          <w:lang w:eastAsia="en-GB"/>
        </w:rPr>
        <mc:AlternateContent>
          <mc:Choice Requires="wpi">
            <w:drawing>
              <wp:anchor distT="0" distB="0" distL="114300" distR="114300" simplePos="0" relativeHeight="251658241"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350FA3A1">
              <v:shape id="Ink 10" style="position:absolute;margin-left:19.45pt;margin-top:75.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3&#10;URiV5gEAAH4FAAAQAAAAAAAAAAAAAAAAANADAABkcnMvaW5rL2luazEueG1sUEsBAi0AFAAGAAgA&#10;AAAhAFVhbN3hAAAACQEAAA8AAAAAAAAAAAAAAAAA5AUAAGRycy9kb3ducmV2LnhtbFBLAQItABQA&#10;BgAIAAAAIQB5GLydvwAAACEBAAAZAAAAAAAAAAAAAAAAAPIGAABkcnMvX3JlbHMvZTJvRG9jLnht&#10;bC5yZWxzUEsFBgAAAAAGAAYAeAEAAOgHAAAAAA==&#10;" w14:anchorId="08226889">
                <v:imagedata o:title="" r:id="rId22"/>
              </v:shape>
            </w:pict>
          </mc:Fallback>
        </mc:AlternateContent>
      </w:r>
      <w:r w:rsidR="037249DF" w:rsidRPr="27DFCFEB">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ins w:id="278" w:author="Auteur">
        <w:r w:rsidR="5C6E80BD" w:rsidRPr="15FC3125">
          <w:rPr>
            <w:sz w:val="19"/>
            <w:szCs w:val="19"/>
            <w:u w:val="single"/>
          </w:rPr>
          <w:t xml:space="preserve"> Climate action that is blind to children’s rights will violate their right to participate in decisions that impact their lives and miss opportunities to improve the well-being of children through the transition. It also risks multiple adverse outcomes that will undermine children’s rights and result in adverse social outcomes.</w:t>
        </w:r>
        <w:r w:rsidR="33C68100" w:rsidRPr="15FC3125">
          <w:rPr>
            <w:sz w:val="19"/>
            <w:szCs w:val="19"/>
            <w:u w:val="single"/>
          </w:rPr>
          <w:t xml:space="preserve"> Including children in </w:t>
        </w:r>
        <w:r w:rsidR="214177A6" w:rsidRPr="15FC3125">
          <w:rPr>
            <w:sz w:val="19"/>
            <w:szCs w:val="19"/>
            <w:u w:val="single"/>
          </w:rPr>
          <w:t xml:space="preserve">climate action will give effect to their capabilities </w:t>
        </w:r>
        <w:r w:rsidR="0E6BA268" w:rsidRPr="15FC3125">
          <w:rPr>
            <w:sz w:val="19"/>
            <w:szCs w:val="19"/>
            <w:u w:val="single"/>
          </w:rPr>
          <w:t>as</w:t>
        </w:r>
        <w:r w:rsidR="214177A6" w:rsidRPr="15FC3125">
          <w:rPr>
            <w:sz w:val="19"/>
            <w:szCs w:val="19"/>
            <w:u w:val="single"/>
          </w:rPr>
          <w:t xml:space="preserve"> agents of change</w:t>
        </w:r>
        <w:r w:rsidR="1E6F7DB0" w:rsidRPr="15FC3125">
          <w:rPr>
            <w:sz w:val="19"/>
            <w:szCs w:val="19"/>
            <w:u w:val="single"/>
          </w:rPr>
          <w:t xml:space="preserve"> and champions of </w:t>
        </w:r>
        <w:r w:rsidR="0E6BA268" w:rsidRPr="15FC3125">
          <w:rPr>
            <w:sz w:val="19"/>
            <w:szCs w:val="19"/>
            <w:u w:val="single"/>
          </w:rPr>
          <w:t xml:space="preserve">a healthy environment of all. </w:t>
        </w:r>
      </w:ins>
    </w:p>
    <w:p w14:paraId="30FE50E7" w14:textId="790D90B8" w:rsidR="00794FB8" w:rsidRPr="00CC25B8" w:rsidRDefault="037249D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279"/>
      <w:r w:rsidRPr="030208CA">
        <w:t>Determining the best interests of the child should include an assessment of the specific circumstances that make children</w:t>
      </w:r>
      <w:ins w:id="280" w:author="Auteur">
        <w:r w:rsidR="00637936">
          <w:t>, in all their diversity,</w:t>
        </w:r>
      </w:ins>
      <w:r w:rsidRPr="030208CA">
        <w:t xml:space="preserve"> uniquely vulnerable in the environmental context.</w:t>
      </w:r>
      <w:commentRangeEnd w:id="279"/>
      <w:r w:rsidR="00187CC8">
        <w:rPr>
          <w:rStyle w:val="Marquedecommentaire"/>
          <w:rFonts w:eastAsiaTheme="minorEastAsia"/>
          <w:spacing w:val="4"/>
          <w:w w:val="103"/>
          <w:kern w:val="14"/>
          <w:lang w:eastAsia="zh-CN"/>
        </w:rPr>
        <w:commentReference w:id="279"/>
      </w:r>
      <w:r w:rsidRPr="030208CA">
        <w:t xml:space="preserve">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00794FB8" w:rsidRPr="00CC25B8">
        <w:rPr>
          <w:rStyle w:val="Appelnotedebasdep"/>
        </w:rPr>
        <w:footnoteReference w:id="16"/>
      </w:r>
    </w:p>
    <w:p w14:paraId="27727075" w14:textId="51E1B188"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adoption of all measures of implementation should also follow a </w:t>
      </w:r>
      <w:ins w:id="281" w:author="Auteur">
        <w:r w:rsidR="64499B52">
          <w:t xml:space="preserve">systematic </w:t>
        </w:r>
      </w:ins>
      <w:r>
        <w:t xml:space="preserve">procedure that ensures that the best interests </w:t>
      </w:r>
      <w:r w:rsidR="32270F6E">
        <w:t xml:space="preserve">of the child </w:t>
      </w:r>
      <w:r>
        <w:t>are a primary consideration. The child</w:t>
      </w:r>
      <w:r w:rsidR="7CB9DECF">
        <w:t xml:space="preserve"> </w:t>
      </w:r>
      <w:r>
        <w:t xml:space="preserve">rights impact assessment </w:t>
      </w:r>
      <w:r w:rsidR="32270F6E">
        <w:t>should be used to</w:t>
      </w:r>
      <w:r>
        <w:t xml:space="preserve"> predict the environmental impact of any proposed policy, legislation, regulation, budget or other administrative decision which</w:t>
      </w:r>
      <w:ins w:id="282" w:author="Auteur">
        <w:r w:rsidR="7959C4B3">
          <w:t xml:space="preserve"> directly or indirectly</w:t>
        </w:r>
      </w:ins>
      <w:r>
        <w:t xml:space="preserve"> concern children and should complement ongoing monitoring and evaluation of the impact of measures on children’s rights</w:t>
      </w:r>
      <w:ins w:id="283" w:author="Auteur">
        <w:r w:rsidR="3CF6E494">
          <w:t xml:space="preserve"> with child-friendly mitigation measures</w:t>
        </w:r>
      </w:ins>
      <w:r>
        <w:t>.</w:t>
      </w:r>
    </w:p>
    <w:p w14:paraId="6C50F75E" w14:textId="582E3150"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284"/>
      <w:r>
        <w:t>Potential conflicts of the best interests of the child with other interests or rights should be resolved on a case-by-case basis, carefully balancing the interests of all parties</w:t>
      </w:r>
      <w:commentRangeEnd w:id="284"/>
      <w:r>
        <w:commentReference w:id="284"/>
      </w:r>
      <w:r>
        <w:t xml:space="preserve">. Decision-makers should analyse and weigh the rights and interests of all those concerned, giving appropriate weight to the primacy of the best interests of the child. States should take into account the possibility that environmental actions </w:t>
      </w:r>
      <w:r w:rsidR="2F749DEC">
        <w:t>which</w:t>
      </w:r>
      <w:r>
        <w:t xml:space="preserve"> seem reasonable on a shorter scale can become unreasonable when considering </w:t>
      </w:r>
      <w:commentRangeStart w:id="285"/>
      <w:r>
        <w:t xml:space="preserve">the </w:t>
      </w:r>
      <w:r w:rsidR="0054EE4C">
        <w:t>full</w:t>
      </w:r>
      <w:r>
        <w:t xml:space="preserve"> harm </w:t>
      </w:r>
      <w:commentRangeEnd w:id="285"/>
      <w:r>
        <w:commentReference w:id="285"/>
      </w:r>
      <w:r>
        <w:t>they will cause to children throughout their childhood</w:t>
      </w:r>
      <w:r w:rsidR="2F749DEC">
        <w:t>s</w:t>
      </w:r>
      <w:r>
        <w:t xml:space="preserve"> and their lives. </w:t>
      </w:r>
    </w:p>
    <w:p w14:paraId="792EBA32" w14:textId="77777777" w:rsidR="00794FB8" w:rsidRPr="00CC25B8" w:rsidRDefault="00794FB8" w:rsidP="00C6576C">
      <w:pPr>
        <w:pStyle w:val="H1G"/>
      </w:pPr>
      <w:bookmarkStart w:id="286" w:name="_Toc115681969"/>
      <w:r w:rsidRPr="00CC25B8">
        <w:t>I.</w:t>
      </w:r>
      <w:r w:rsidRPr="00CC25B8">
        <w:tab/>
        <w:t>The right of the child to be heard (art. 12)</w:t>
      </w:r>
      <w:bookmarkEnd w:id="286"/>
    </w:p>
    <w:p w14:paraId="10AA037B" w14:textId="406B4E91"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rPr>
          <w:bCs/>
          <w:noProof/>
          <w:color w:val="2B579A"/>
          <w:shd w:val="clear" w:color="auto" w:fill="E6E6E6"/>
          <w:lang w:eastAsia="en-GB"/>
        </w:rPr>
        <mc:AlternateContent>
          <mc:Choice Requires="wpi">
            <w:drawing>
              <wp:anchor distT="0" distB="0" distL="114300" distR="114300" simplePos="0" relativeHeight="251658247"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11AB7990">
              <v:shape id="Ink 5" style="position:absolute;margin-left:243.5pt;margin-top:106.15pt;width:1.45pt;height:1.45pt;z-index:251658247;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TjyEs/ABAACNBQAAEAAAAAAAAAAAAAAAAADQAwAAZHJzL2luay9pbmsxLnht&#10;bFBLAQItABQABgAIAAAAIQDvaW8C5AAAAAsBAAAPAAAAAAAAAAAAAAAAAO4FAABkcnMvZG93bnJl&#10;di54bWxQSwECLQAUAAYACAAAACEAeRi8nb8AAAAhAQAAGQAAAAAAAAAAAAAAAAD/BgAAZHJzL19y&#10;ZWxzL2Uyb0RvYy54bWwucmVsc1BLBQYAAAAABgAGAHgBAAD1BwAAAAA=&#10;" w14:anchorId="1D3C1032">
                <v:imagedata o:title="" r:id="rId22"/>
              </v:shape>
            </w:pict>
          </mc:Fallback>
        </mc:AlternateContent>
      </w:r>
      <w:r w:rsidR="6E90708A" w:rsidRPr="030208CA">
        <w:t>Children identify environmental issues as highly relevant and important to their lives</w:t>
      </w:r>
      <w:r w:rsidR="6D0588EB" w:rsidRPr="00CC25B8">
        <w:rPr>
          <w:bCs/>
        </w:rPr>
        <w:t xml:space="preserve">. </w:t>
      </w:r>
      <w:commentRangeStart w:id="287"/>
      <w:r w:rsidR="7D7CD9C0" w:rsidRPr="030208CA">
        <w:t>C</w:t>
      </w:r>
      <w:r w:rsidR="6E90708A" w:rsidRPr="030208CA">
        <w:t xml:space="preserve">hildren’s voices have become a powerful global force for environmental protection and their views add relevant perspectives and experience with respect to environmental matters at all levels. </w:t>
      </w:r>
      <w:commentRangeEnd w:id="287"/>
      <w:r w:rsidR="00987A9C">
        <w:rPr>
          <w:rStyle w:val="Marquedecommentaire"/>
          <w:rFonts w:eastAsiaTheme="minorEastAsia"/>
          <w:spacing w:val="4"/>
          <w:w w:val="103"/>
          <w:kern w:val="14"/>
          <w:lang w:eastAsia="zh-CN"/>
        </w:rPr>
        <w:commentReference w:id="287"/>
      </w:r>
      <w:r w:rsidR="6E90708A" w:rsidRPr="030208CA">
        <w:t xml:space="preserve">Even from an early age, children can enhance the quality of environmental solutions, for example by providing invaluable insights into issues such as the effectiveness of early warning systems for environmental hazards. Children’s views should be considered in the </w:t>
      </w:r>
      <w:commentRangeStart w:id="288"/>
      <w:r w:rsidR="6E90708A" w:rsidRPr="030208CA">
        <w:t xml:space="preserve">design and implementation </w:t>
      </w:r>
      <w:commentRangeEnd w:id="288"/>
      <w:r w:rsidR="009802AB">
        <w:rPr>
          <w:rStyle w:val="Marquedecommentaire"/>
          <w:rFonts w:eastAsiaTheme="minorEastAsia"/>
          <w:spacing w:val="4"/>
          <w:w w:val="103"/>
          <w:kern w:val="14"/>
          <w:lang w:eastAsia="zh-CN"/>
        </w:rPr>
        <w:commentReference w:id="288"/>
      </w:r>
      <w:r w:rsidR="6E90708A" w:rsidRPr="030208CA">
        <w:t xml:space="preserve">of measures aimed at addressing the significant and long-term environmental challenges that are fundamentally shaping their lives. Additional support and special strategies may be required to </w:t>
      </w:r>
      <w:del w:id="289" w:author="Auteur">
        <w:r w:rsidDel="6E90708A">
          <w:delText xml:space="preserve">empower </w:delText>
        </w:r>
      </w:del>
      <w:ins w:id="290" w:author="Auteur">
        <w:r w:rsidR="00C939CD">
          <w:t xml:space="preserve">realize the rights of </w:t>
        </w:r>
      </w:ins>
      <w:del w:id="291" w:author="Auteur">
        <w:r w:rsidDel="6E90708A">
          <w:delText>children</w:delText>
        </w:r>
      </w:del>
      <w:ins w:id="292" w:author="Auteur">
        <w:r w:rsidR="002873EA">
          <w:t>children who face multiple and intersecting forms of discrimination and inequality.</w:t>
        </w:r>
      </w:ins>
      <w:del w:id="293" w:author="Auteur">
        <w:r w:rsidDel="6E90708A">
          <w:delText xml:space="preserve"> in disadvantaged situations</w:delText>
        </w:r>
      </w:del>
      <w:r w:rsidR="6E90708A" w:rsidRPr="030208CA">
        <w:t xml:space="preserve">, </w:t>
      </w:r>
      <w:del w:id="294" w:author="Auteur">
        <w:r w:rsidDel="007A7A50">
          <w:delText>and marginalisation</w:delText>
        </w:r>
      </w:del>
      <w:r w:rsidR="6E90708A" w:rsidRPr="030208CA">
        <w:t xml:space="preserve">. The digital environment has potential for consulting with children and expanding their capacity and opportunities to effectively engage on environmental matters, including through </w:t>
      </w:r>
      <w:ins w:id="295" w:author="Auteur">
        <w:r w:rsidR="5E959FA8">
          <w:t xml:space="preserve">tailored consultation mechanisms and </w:t>
        </w:r>
      </w:ins>
      <w:r w:rsidR="6E90708A" w:rsidRPr="030208CA">
        <w:t>collective advocacy</w:t>
      </w:r>
      <w:ins w:id="296" w:author="Auteur">
        <w:r w:rsidR="1B3C9B9F">
          <w:t>,</w:t>
        </w:r>
      </w:ins>
      <w:r w:rsidR="624097D9">
        <w:rPr>
          <w:bCs/>
        </w:rPr>
        <w:t xml:space="preserve"> </w:t>
      </w:r>
      <w:r w:rsidR="624097D9" w:rsidRPr="030208CA">
        <w:t>if carefully used</w:t>
      </w:r>
      <w:ins w:id="297" w:author="Auteur">
        <w:r w:rsidR="64FE5A61">
          <w:t>,</w:t>
        </w:r>
      </w:ins>
      <w:r w:rsidR="624097D9" w:rsidRPr="030208CA">
        <w:t xml:space="preserve"> paying attention to the challenges for many children to access the digital environment</w:t>
      </w:r>
      <w:r w:rsidR="6E90708A" w:rsidRPr="00CC25B8">
        <w:rPr>
          <w:bCs/>
        </w:rPr>
        <w:t>.</w:t>
      </w:r>
      <w:r w:rsidR="00794FB8" w:rsidRPr="00CC25B8">
        <w:rPr>
          <w:rStyle w:val="Appelnotedebasdep"/>
        </w:rPr>
        <w:footnoteReference w:id="17"/>
      </w:r>
    </w:p>
    <w:p w14:paraId="65544E23" w14:textId="48EA06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ensure that age-appropriate</w:t>
      </w:r>
      <w:ins w:id="298" w:author="Auteur">
        <w:r w:rsidR="1B561AC0">
          <w:t>, safe and effective formal on and off</w:t>
        </w:r>
      </w:ins>
      <w:del w:id="299" w:author="Auteur">
        <w:r w:rsidDel="0054EE4C">
          <w:delText xml:space="preserve"> </w:delText>
        </w:r>
      </w:del>
      <w:ins w:id="300" w:author="Auteur">
        <w:r w:rsidR="1B561AC0">
          <w:t>line</w:t>
        </w:r>
      </w:ins>
      <w:r>
        <w:t xml:space="preserv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w:t>
      </w:r>
      <w:ins w:id="301" w:author="Auteur">
        <w:r w:rsidR="04946483">
          <w:t xml:space="preserve">age-, </w:t>
        </w:r>
        <w:r w:rsidR="004C5058">
          <w:t xml:space="preserve">culture, </w:t>
        </w:r>
        <w:r w:rsidR="04946483">
          <w:t xml:space="preserve">gender- and ability- </w:t>
        </w:r>
      </w:ins>
      <w:del w:id="302" w:author="Auteur">
        <w:r w:rsidDel="0054EE4C">
          <w:delText>appropriate</w:delText>
        </w:r>
      </w:del>
      <w:ins w:id="303" w:author="Auteur">
        <w:r w:rsidR="2A7A8E1D">
          <w:t>sensitive</w:t>
        </w:r>
        <w:r w:rsidR="04946483">
          <w:t xml:space="preserve"> </w:t>
        </w:r>
      </w:ins>
      <w:del w:id="304" w:author="Auteur">
        <w:r w:rsidDel="0054EE4C">
          <w:delText>information age-appropriate</w:delText>
        </w:r>
      </w:del>
      <w:r>
        <w:t xml:space="preserve"> information, adequate time and resources and a supportive</w:t>
      </w:r>
      <w:ins w:id="305" w:author="Auteur">
        <w:r w:rsidR="7D2B0D81">
          <w:t>, inclusive</w:t>
        </w:r>
      </w:ins>
      <w:r>
        <w:t xml:space="preserve"> and enabling environment. 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7FFD66C4"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306" w:author="Auteur"/>
        </w:rPr>
      </w:pPr>
      <w:commentRangeStart w:id="307"/>
      <w: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25AFC9FF">
        <w:t xml:space="preserve">negotiations and implementation of </w:t>
      </w:r>
      <w:r>
        <w:t xml:space="preserve">instruments of international environmental law. Youth participation should be used to </w:t>
      </w:r>
      <w:del w:id="308" w:author="Auteur">
        <w:r w:rsidDel="0054EE4C">
          <w:delText>enhance</w:delText>
        </w:r>
      </w:del>
      <w:ins w:id="309" w:author="Auteur">
        <w:r w:rsidR="23C4C5FC">
          <w:t xml:space="preserve">complement the intergenerational views </w:t>
        </w:r>
      </w:ins>
      <w:del w:id="310" w:author="Auteur">
        <w:r w:rsidDel="0054EE4C">
          <w:delText xml:space="preserve"> child participation</w:delText>
        </w:r>
      </w:del>
      <w:r>
        <w:t xml:space="preserve"> in environmental decision-making</w:t>
      </w:r>
      <w:commentRangeEnd w:id="307"/>
      <w:r>
        <w:commentReference w:id="307"/>
      </w:r>
      <w:r>
        <w:t>.</w:t>
      </w:r>
    </w:p>
    <w:p w14:paraId="7E8F7874" w14:textId="0480B680" w:rsidR="2821CF95" w:rsidRDefault="5DB5EDD6" w:rsidP="119CDAC6">
      <w:pPr>
        <w:pStyle w:val="SingleTxtG"/>
        <w:numPr>
          <w:ilvl w:val="0"/>
          <w:numId w:val="26"/>
        </w:numPr>
        <w:tabs>
          <w:tab w:val="clear" w:pos="1701"/>
          <w:tab w:val="clear" w:pos="2268"/>
          <w:tab w:val="clear" w:pos="2835"/>
        </w:tabs>
        <w:ind w:left="1134" w:firstLine="0"/>
        <w:rPr>
          <w:ins w:id="311" w:author="Auteur"/>
        </w:rPr>
      </w:pPr>
      <w:ins w:id="312" w:author="Auteur">
        <w:r>
          <w:t>States should enact laws that guarantee the rights of children to participate in all matters affecting them, including public decision-making processes with implications for the climate and environment. Law and policy should be specific and provide guidance on the format, structure, operation, and evaluation of all child participatory mechanisms. Sufficient financial and other resources must be made available to ensure sustainable and effective mechanisms are introduced and maintained</w:t>
        </w:r>
        <w:r w:rsidR="0D39AF84">
          <w:t>.</w:t>
        </w:r>
      </w:ins>
    </w:p>
    <w:p w14:paraId="7768ABAD" w14:textId="09BA8E95" w:rsidR="119CDAC6" w:rsidRDefault="119CDAC6" w:rsidP="008F1907">
      <w:pPr>
        <w:pStyle w:val="SingleTxtG"/>
        <w:numPr>
          <w:ilvl w:val="0"/>
          <w:numId w:val="26"/>
        </w:numPr>
        <w:tabs>
          <w:tab w:val="clear" w:pos="1701"/>
          <w:tab w:val="clear" w:pos="2268"/>
          <w:tab w:val="clear" w:pos="2835"/>
        </w:tabs>
      </w:pPr>
    </w:p>
    <w:p w14:paraId="22C38474" w14:textId="77777777" w:rsidR="00794FB8" w:rsidRPr="00CC25B8" w:rsidRDefault="00794FB8" w:rsidP="00C6576C">
      <w:pPr>
        <w:pStyle w:val="H1G"/>
      </w:pPr>
      <w:bookmarkStart w:id="313" w:name="_Toc115681970"/>
      <w:r w:rsidRPr="00CC25B8">
        <w:tab/>
        <w:t>J.</w:t>
      </w:r>
      <w:r w:rsidRPr="00CC25B8">
        <w:tab/>
        <w:t>Freedom of expression, association and peaceful assembly</w:t>
      </w:r>
      <w:bookmarkEnd w:id="313"/>
      <w:r w:rsidRPr="00CC25B8">
        <w:t xml:space="preserve"> (arts. 13 and 15)</w:t>
      </w:r>
    </w:p>
    <w:p w14:paraId="41BD1A40" w14:textId="2D0CD400" w:rsidR="00794FB8" w:rsidRPr="00CC25B8" w:rsidRDefault="037249DF" w:rsidP="119CDAC6">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Children’s rights to freedom of expression, association and peaceful assembly should not be subjected to restrictions other than those that are lawful, necessary and proportionate</w:t>
      </w:r>
      <w:ins w:id="314" w:author="Auteur">
        <w:r w:rsidR="2401DB81">
          <w:t xml:space="preserve"> to a legitimate purpose</w:t>
        </w:r>
      </w:ins>
      <w:del w:id="315" w:author="Auteur">
        <w:r w:rsidDel="5A5FBB50">
          <w:delText xml:space="preserve">. </w:delText>
        </w:r>
      </w:del>
      <w:ins w:id="316" w:author="Auteur">
        <w:r w:rsidR="5DBF6872">
          <w:t>, and never limit those rights which are absolute or non-</w:t>
        </w:r>
        <w:proofErr w:type="spellStart"/>
        <w:r w:rsidR="5DBF6872">
          <w:t>derogable</w:t>
        </w:r>
      </w:ins>
      <w:proofErr w:type="spellEnd"/>
    </w:p>
    <w:p w14:paraId="0EA4E75D" w14:textId="60F7D7BB"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317"/>
      <w:r>
        <w:t>Children wh</w:t>
      </w:r>
      <w:commentRangeEnd w:id="317"/>
      <w:r>
        <w:commentReference w:id="317"/>
      </w:r>
      <w:r>
        <w:t xml:space="preserve">o express their views or engage in public protests on </w:t>
      </w:r>
      <w:r w:rsidR="21104BFF">
        <w:t>environmental degr</w:t>
      </w:r>
      <w:r w:rsidR="64171068">
        <w:t>a</w:t>
      </w:r>
      <w:r w:rsidR="21104BFF">
        <w:t xml:space="preserve">dation, </w:t>
      </w:r>
      <w:r>
        <w:t xml:space="preserve">climate change and climate-related projects may face threats, intimidation, harassment or other serious reprisals. States </w:t>
      </w:r>
      <w:r w:rsidR="6D0588EB">
        <w:t xml:space="preserve">are required to </w:t>
      </w:r>
      <w:r>
        <w:t>protect the rights of environmental child rights defenders, including through the provision of a safe and empowering context</w:t>
      </w:r>
      <w:ins w:id="318" w:author="Auteur">
        <w:r w:rsidR="7826E1C9">
          <w:t xml:space="preserve"> and civic space</w:t>
        </w:r>
      </w:ins>
      <w:r>
        <w:t xml:space="preserve"> for initiatives organized by children to defend human rights. States should </w:t>
      </w:r>
      <w:r w:rsidR="7D7CD9C0">
        <w:t xml:space="preserve">undertake all appropriate measures </w:t>
      </w:r>
      <w:r w:rsidR="2F749DEC">
        <w:t xml:space="preserve">to ensure </w:t>
      </w:r>
      <w:r>
        <w:t xml:space="preserve">that laws relating to defamation and libel are not abused by third </w:t>
      </w:r>
      <w:bookmarkStart w:id="319" w:name="_Hlk116819113"/>
      <w:r>
        <w:t xml:space="preserve">parties to repress those children’s rights, </w:t>
      </w:r>
      <w:r w:rsidR="0F6E4C57">
        <w:t xml:space="preserve">including through </w:t>
      </w:r>
      <w:r>
        <w:t>adopt</w:t>
      </w:r>
      <w:r w:rsidR="0F6E4C57">
        <w:t>ion</w:t>
      </w:r>
      <w:r>
        <w:t xml:space="preserve"> and implement</w:t>
      </w:r>
      <w:r w:rsidR="0F6E4C57">
        <w:t>ation</w:t>
      </w:r>
      <w:r>
        <w:t xml:space="preserve"> </w:t>
      </w:r>
      <w:r w:rsidR="0F6E4C57">
        <w:t xml:space="preserve">of </w:t>
      </w:r>
      <w:r>
        <w:t xml:space="preserve">laws to protect child rights defenders in accordance with international human rights standards, </w:t>
      </w:r>
      <w:r w:rsidR="0F6E4C57">
        <w:t>raise awareness against stigmatization of activities</w:t>
      </w:r>
      <w:r>
        <w:t xml:space="preserve"> and provide effective remedies for violations of their rights to freedom of expression, </w:t>
      </w:r>
      <w:r w:rsidR="7D7CD9C0">
        <w:t xml:space="preserve">peaceful </w:t>
      </w:r>
      <w:r>
        <w:t>assembly and association.</w:t>
      </w:r>
    </w:p>
    <w:bookmarkEnd w:id="319"/>
    <w:p w14:paraId="674C93A7" w14:textId="0A88E53F" w:rsidR="00794FB8" w:rsidRPr="00CC25B8" w:rsidRDefault="2F749DEC" w:rsidP="3C2BAEE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foster, recognize and support t</w:t>
      </w:r>
      <w:r w:rsidR="6E90708A">
        <w:t xml:space="preserve">he </w:t>
      </w:r>
      <w:del w:id="320" w:author="Auteur">
        <w:r w:rsidDel="43EF708F">
          <w:delText>positive</w:delText>
        </w:r>
      </w:del>
      <w:ins w:id="321" w:author="Auteur">
        <w:r w:rsidR="582DF2D4">
          <w:t>rights-based</w:t>
        </w:r>
      </w:ins>
      <w:r w:rsidR="6E90708A">
        <w:t xml:space="preserve"> contribution of children towards environmental sustainability and climate justice as an important means of civil and political engagement through which </w:t>
      </w:r>
      <w:r>
        <w:t>children</w:t>
      </w:r>
      <w:r w:rsidR="6E90708A">
        <w:t xml:space="preserve"> can</w:t>
      </w:r>
      <w:ins w:id="322" w:author="Auteur">
        <w:r w:rsidR="01DC63FF">
          <w:t xml:space="preserve"> influence,</w:t>
        </w:r>
      </w:ins>
      <w:r w:rsidR="6E90708A">
        <w:t xml:space="preserve"> negotiate and advocate for the realization of their rights related to the environment, and hold States accountable</w:t>
      </w:r>
      <w:ins w:id="323" w:author="Auteur">
        <w:r w:rsidR="631C668E">
          <w:t xml:space="preserve"> </w:t>
        </w:r>
      </w:ins>
      <w:del w:id="324" w:author="Auteur">
        <w:r w:rsidDel="43EF708F">
          <w:delText xml:space="preserve">on </w:delText>
        </w:r>
      </w:del>
      <w:ins w:id="325" w:author="Auteur">
        <w:r w:rsidR="7DE4448A">
          <w:t xml:space="preserve">for </w:t>
        </w:r>
        <w:r w:rsidR="631C668E">
          <w:t>the fulfilment of children’s</w:t>
        </w:r>
      </w:ins>
      <w:del w:id="326" w:author="Auteur">
        <w:r w:rsidDel="43EF708F">
          <w:delText xml:space="preserve"> </w:delText>
        </w:r>
      </w:del>
      <w:ins w:id="327" w:author="Auteur">
        <w:r w:rsidR="49A084DB">
          <w:t xml:space="preserve"> </w:t>
        </w:r>
        <w:r w:rsidR="508264F5">
          <w:t>rights</w:t>
        </w:r>
        <w:r w:rsidR="631C668E">
          <w:t>.</w:t>
        </w:r>
      </w:ins>
      <w:del w:id="328" w:author="Auteur">
        <w:r w:rsidDel="43EF708F">
          <w:delText>.</w:delText>
        </w:r>
      </w:del>
    </w:p>
    <w:p w14:paraId="7FC968B2" w14:textId="77777777" w:rsidR="00794FB8" w:rsidRPr="00CC25B8" w:rsidRDefault="00794FB8" w:rsidP="00C6576C">
      <w:pPr>
        <w:pStyle w:val="H1G"/>
      </w:pPr>
      <w:bookmarkStart w:id="329" w:name="_Toc115681971"/>
      <w:r w:rsidRPr="00CC25B8">
        <w:t>K.</w:t>
      </w:r>
      <w:r w:rsidRPr="00CC25B8">
        <w:tab/>
        <w:t>Access to justice and remedies (art. 4)</w:t>
      </w:r>
      <w:bookmarkEnd w:id="329"/>
    </w:p>
    <w:p w14:paraId="6CC27E9B" w14:textId="0A9092B0"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Effective remedies should be available to redress violations.</w:t>
      </w:r>
      <w:r w:rsidR="00794FB8" w:rsidRPr="00CC25B8">
        <w:rPr>
          <w:rStyle w:val="Appelnotedebasdep"/>
        </w:rPr>
        <w:footnoteReference w:id="18"/>
      </w:r>
      <w:r w:rsidRPr="030208CA">
        <w:t xml:space="preserve"> This requires </w:t>
      </w:r>
      <w:r w:rsidR="3608A3CA" w:rsidRPr="030208CA">
        <w:t>S</w:t>
      </w:r>
      <w:r w:rsidRPr="030208CA">
        <w:t xml:space="preserve">tates </w:t>
      </w:r>
      <w:r w:rsidR="3608A3CA" w:rsidRPr="030208CA">
        <w:t xml:space="preserve">to </w:t>
      </w:r>
      <w:r w:rsidRPr="030208CA">
        <w:t>provid</w:t>
      </w:r>
      <w:r w:rsidR="3608A3CA" w:rsidRPr="030208CA">
        <w:t>e</w:t>
      </w:r>
      <w:ins w:id="330" w:author="Auteur">
        <w:r w:rsidR="73569A2E">
          <w:t xml:space="preserve"> child-</w:t>
        </w:r>
        <w:r w:rsidR="00780C1E">
          <w:t>friendly</w:t>
        </w:r>
        <w:r w:rsidR="23C76EA4">
          <w:t>,</w:t>
        </w:r>
        <w:r w:rsidR="00780C1E">
          <w:t xml:space="preserve"> gender-sensitive</w:t>
        </w:r>
      </w:ins>
      <w:del w:id="331" w:author="Auteur">
        <w:r w:rsidDel="009E3326">
          <w:delText xml:space="preserve"> </w:delText>
        </w:r>
      </w:del>
      <w:ins w:id="332" w:author="Auteur">
        <w:r w:rsidR="23C76EA4">
          <w:t xml:space="preserve"> and disability inclusive</w:t>
        </w:r>
      </w:ins>
      <w:r w:rsidRPr="030208CA">
        <w:t xml:space="preserve"> pathways </w:t>
      </w:r>
      <w:r w:rsidR="6F44EF31" w:rsidRPr="030208CA">
        <w:t xml:space="preserve">for children </w:t>
      </w:r>
      <w:r w:rsidRPr="030208CA">
        <w:t xml:space="preserve">to access justice. Although children have been at the vanguard of several environmental and climate change cases, their status creates difficulties for them </w:t>
      </w:r>
      <w:r w:rsidR="6F44EF31" w:rsidRPr="030208CA">
        <w:t>to</w:t>
      </w:r>
      <w:r w:rsidRPr="030208CA">
        <w:t xml:space="preserve"> pursu</w:t>
      </w:r>
      <w:r w:rsidR="6F44EF31" w:rsidRPr="030208CA">
        <w:t>e</w:t>
      </w:r>
      <w:r w:rsidRPr="030208CA">
        <w:t xml:space="preserve"> remedies. An initial barrier is </w:t>
      </w:r>
      <w:r w:rsidR="6D0588EB" w:rsidRPr="030208CA">
        <w:t xml:space="preserve">legal </w:t>
      </w:r>
      <w:r w:rsidRPr="030208CA">
        <w:t xml:space="preserve">standing, and restrictive requirements that individual children </w:t>
      </w:r>
      <w:r w:rsidR="429DEB04" w:rsidRPr="030208CA">
        <w:t>must</w:t>
      </w:r>
      <w:r w:rsidRPr="030208CA">
        <w:t xml:space="preserve"> be directly affected </w:t>
      </w:r>
      <w:r w:rsidR="429DEB04" w:rsidRPr="030208CA">
        <w:t xml:space="preserve">by </w:t>
      </w:r>
      <w:r w:rsidRPr="030208CA">
        <w:t>or have a sufficient interest</w:t>
      </w:r>
      <w:r w:rsidR="429DEB04" w:rsidRPr="030208CA">
        <w:t xml:space="preserve"> in the environmental harm</w:t>
      </w:r>
      <w:r w:rsidRPr="030208CA">
        <w:t>. As a result, children often have limited means of asserting their rights in the environmental context.</w:t>
      </w:r>
      <w:r w:rsidR="00794FB8" w:rsidRPr="00CC25B8">
        <w:rPr>
          <w:rStyle w:val="Appelnotedebasdep"/>
        </w:rPr>
        <w:footnoteReference w:id="19"/>
      </w:r>
    </w:p>
    <w:p w14:paraId="7C7FE994"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14:paraId="5230DAE9" w14:textId="0DF90FBB"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ensure children’s access to timely, appropriate and effective judicial and non-judicial mechanisms, including national human rights institutions</w:t>
      </w:r>
      <w:ins w:id="333" w:author="Auteur">
        <w:r w:rsidR="00B37A1D">
          <w:t xml:space="preserve"> and ombudsmen</w:t>
        </w:r>
        <w:r w:rsidR="00776907">
          <w:t xml:space="preserve"> for children</w:t>
        </w:r>
      </w:ins>
      <w:r>
        <w:t>, for violations of their rights relating to environmental harm. Child-</w:t>
      </w:r>
      <w:del w:id="334" w:author="Auteur">
        <w:r w:rsidDel="6E90708A">
          <w:delText>sensitive</w:delText>
        </w:r>
      </w:del>
      <w:r w:rsidR="0054EE4C">
        <w:t xml:space="preserve"> </w:t>
      </w:r>
      <w:del w:id="335" w:author="Auteur">
        <w:r w:rsidDel="0054EE4C">
          <w:delText>and</w:delText>
        </w:r>
      </w:del>
      <w:ins w:id="336" w:author="Auteur">
        <w:r w:rsidR="004A77D8">
          <w:t>-friendly, gender-sensitive</w:t>
        </w:r>
        <w:r w:rsidR="76FEB0F7">
          <w:t>,</w:t>
        </w:r>
        <w:r w:rsidR="004A77D8">
          <w:t xml:space="preserve"> </w:t>
        </w:r>
        <w:r w:rsidR="51105A38">
          <w:t xml:space="preserve">and disability-inclusive </w:t>
        </w:r>
      </w:ins>
      <w:r>
        <w:t xml:space="preserve">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3A89AD86"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Complaint mechanisms should be free of charge, safe, confidential, prompt, child-friendly and accessible. States should </w:t>
      </w:r>
      <w:del w:id="337" w:author="Auteur">
        <w:r w:rsidDel="0054EE4C">
          <w:delText xml:space="preserve">consider </w:delText>
        </w:r>
      </w:del>
      <w:ins w:id="338" w:author="Auteur">
        <w:r w:rsidR="7FC2E7E4">
          <w:t xml:space="preserve">ensure </w:t>
        </w:r>
      </w:ins>
      <w:r w:rsidRPr="030208CA">
        <w:t>providing for collective complaints, such as class actions and public interest litigation</w:t>
      </w:r>
      <w:r w:rsidR="00794FB8" w:rsidRPr="00CC25B8">
        <w:rPr>
          <w:rStyle w:val="Appelnotedebasdep"/>
        </w:rPr>
        <w:footnoteReference w:id="20"/>
      </w:r>
      <w:r w:rsidRPr="030208CA">
        <w:t xml:space="preserve"> and extending limitation periods for violations of children’s rights due to environmental harm.</w:t>
      </w:r>
    </w:p>
    <w:p w14:paraId="521E01DF" w14:textId="663BDF19"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Children should have access to free legal and other appropriate assistance, including legal aid and effective legal representation, and be provided the opportunity to be heard directly in any judicial or administrative proceedings affecting them. States should </w:t>
      </w:r>
      <w:del w:id="339" w:author="Auteur">
        <w:r w:rsidDel="0054EE4C">
          <w:delText xml:space="preserve">consider </w:delText>
        </w:r>
      </w:del>
      <w:ins w:id="340" w:author="Auteur">
        <w:r w:rsidR="2043B2F5">
          <w:t xml:space="preserve">take proactive </w:t>
        </w:r>
      </w:ins>
      <w:r>
        <w:t xml:space="preserve">additional measures to lower the costs </w:t>
      </w:r>
      <w:r w:rsidR="2ACAF122">
        <w:t>for</w:t>
      </w:r>
      <w:r>
        <w:t xml:space="preserve"> children seeking remedies, for example through protection from adverse cost orders to limit the financial risk to children bringing cases in the public interest concerning climate harm. </w:t>
      </w:r>
    </w:p>
    <w:p w14:paraId="643AB9D3" w14:textId="2C86F4BB"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States should </w:t>
      </w:r>
      <w:del w:id="341" w:author="Auteur">
        <w:r w:rsidDel="0054EE4C">
          <w:delText>explore options</w:delText>
        </w:r>
      </w:del>
      <w:ins w:id="342" w:author="Auteur">
        <w:r w:rsidR="5BB6E9B6">
          <w:t>take proactive measures</w:t>
        </w:r>
      </w:ins>
      <w:r w:rsidRPr="030208CA">
        <w:t xml:space="preserve">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00794FB8" w:rsidRPr="00CC25B8">
        <w:rPr>
          <w:rStyle w:val="Appelnotedebasdep"/>
        </w:rPr>
        <w:footnoteReference w:id="21"/>
      </w:r>
      <w:r w:rsidRPr="030208CA">
        <w:t xml:space="preserve"> to enhance accountability and promote children’s access to effective remedy.</w:t>
      </w:r>
    </w:p>
    <w:p w14:paraId="3BF7D07C" w14:textId="4D6256D1"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64171068">
        <w:t xml:space="preserve">the availability of </w:t>
      </w:r>
      <w:r>
        <w:t>regulatory agencies with oversight powers relevant to children’s rights</w:t>
      </w:r>
      <w:ins w:id="343" w:author="Auteur">
        <w:r w:rsidR="1E73EF7D">
          <w:t>,</w:t>
        </w:r>
      </w:ins>
      <w:r>
        <w:t xml:space="preserve"> monitor abuses and provide adequate remedies for violations of children’s rights related to the environment.</w:t>
      </w:r>
    </w:p>
    <w:p w14:paraId="2D05F00D"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344"/>
      <w:r>
        <w:t>Access</w:t>
      </w:r>
      <w:commentRangeEnd w:id="344"/>
      <w:r>
        <w:commentReference w:id="344"/>
      </w:r>
      <w:r>
        <w:t xml:space="preserve"> to applicable international and regional human rights mechanisms should be available, including the </w:t>
      </w:r>
      <w:r w:rsidR="2ACAF122">
        <w:t xml:space="preserve">ability to submit a complaint pursuant to the </w:t>
      </w:r>
      <w:r>
        <w:t xml:space="preserve">Optional Protocol to the Convention on the Rights of the Child on a communications procedure, information about which should be made widely known to </w:t>
      </w:r>
      <w:r w:rsidR="411865FD">
        <w:t xml:space="preserve">children, </w:t>
      </w:r>
      <w:r>
        <w:t xml:space="preserve">parents, caregivers and professionals working with and for children. </w:t>
      </w:r>
    </w:p>
    <w:p w14:paraId="6C9E5DC0" w14:textId="77777777" w:rsidR="00794FB8" w:rsidRPr="00CC25B8" w:rsidRDefault="048407A2" w:rsidP="00C6576C">
      <w:pPr>
        <w:pStyle w:val="HChG"/>
      </w:pPr>
      <w:bookmarkStart w:id="345" w:name="_heading=h.2p2csry"/>
      <w:bookmarkStart w:id="346" w:name="_heading=h.fmcvsa4wkz52"/>
      <w:bookmarkStart w:id="347" w:name="_Toc115681972"/>
      <w:bookmarkEnd w:id="345"/>
      <w:bookmarkEnd w:id="346"/>
      <w:r>
        <w:t>IV.</w:t>
      </w:r>
      <w:r>
        <w:tab/>
        <w:t>The right to a clean, healthy and sustainable</w:t>
      </w:r>
      <w:commentRangeStart w:id="348"/>
      <w:r>
        <w:t xml:space="preserve"> environment</w:t>
      </w:r>
      <w:bookmarkEnd w:id="347"/>
      <w:r>
        <w:t xml:space="preserve"> </w:t>
      </w:r>
      <w:commentRangeEnd w:id="348"/>
      <w:r w:rsidR="00CB5216">
        <w:rPr>
          <w:rStyle w:val="Marquedecommentaire"/>
          <w:rFonts w:eastAsiaTheme="minorEastAsia"/>
          <w:b w:val="0"/>
          <w:spacing w:val="4"/>
          <w:w w:val="103"/>
          <w:kern w:val="14"/>
          <w:lang w:eastAsia="zh-CN"/>
        </w:rPr>
        <w:commentReference w:id="348"/>
      </w:r>
    </w:p>
    <w:p w14:paraId="127F85E4" w14:textId="6985A63D"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Child</w:t>
      </w:r>
      <w:r w:rsidR="21104BFF">
        <w:t>ren</w:t>
      </w:r>
      <w:r>
        <w:t xml:space="preserve"> ha</w:t>
      </w:r>
      <w:r w:rsidR="21104BFF">
        <w:t>ve</w:t>
      </w:r>
      <w: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30208CA">
        <w:t>Substantive elements of this right are profoundly important for children, as they include clean air, a safe climate, healthy ecosystems and biodiversity, safe and sufficient water, healthy and sustainable food, and non-toxic environments.</w:t>
      </w:r>
      <w:r w:rsidR="00794FB8" w:rsidRPr="00CC25B8">
        <w:rPr>
          <w:rStyle w:val="Appelnotedebasdep"/>
        </w:rPr>
        <w:footnoteReference w:id="22"/>
      </w:r>
      <w:r w:rsidRPr="00CC25B8">
        <w:rPr>
          <w:bCs/>
        </w:rPr>
        <w:t xml:space="preserve">  </w:t>
      </w:r>
    </w:p>
    <w:p w14:paraId="554FA16C" w14:textId="1085C6DE"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349"/>
      <w:commentRangeStart w:id="350"/>
      <w:r>
        <w:t xml:space="preserve">Towards the realization of this right for children, the Committee considers that the </w:t>
      </w:r>
      <w:commentRangeStart w:id="351"/>
      <w:r>
        <w:t xml:space="preserve">following </w:t>
      </w:r>
      <w:commentRangeStart w:id="352"/>
      <w:r>
        <w:t>actions</w:t>
      </w:r>
      <w:commentRangeEnd w:id="352"/>
      <w:r>
        <w:commentReference w:id="352"/>
      </w:r>
      <w:commentRangeEnd w:id="351"/>
      <w:r>
        <w:commentReference w:id="351"/>
      </w:r>
      <w:r>
        <w:t xml:space="preserve"> should be taken immediately:</w:t>
      </w:r>
      <w:commentRangeEnd w:id="349"/>
      <w:r>
        <w:commentReference w:id="349"/>
      </w:r>
      <w:commentRangeEnd w:id="350"/>
      <w:r>
        <w:commentReference w:id="350"/>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2ADF4D"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w:t>
      </w:r>
      <w:commentRangeStart w:id="353"/>
      <w:r w:rsidRPr="00CC25B8">
        <w:rPr>
          <w:bCs/>
        </w:rPr>
        <w:t xml:space="preserve"> </w:t>
      </w:r>
      <w:commentRangeEnd w:id="353"/>
      <w:r w:rsidR="00FA449A">
        <w:rPr>
          <w:rStyle w:val="Marquedecommentaire"/>
          <w:rFonts w:eastAsiaTheme="minorEastAsia"/>
          <w:spacing w:val="4"/>
          <w:w w:val="103"/>
          <w:kern w:val="14"/>
          <w:lang w:eastAsia="zh-CN"/>
        </w:rPr>
        <w:commentReference w:id="353"/>
      </w:r>
      <w:r w:rsidRPr="00CC25B8">
        <w:rPr>
          <w:bCs/>
        </w:rPr>
        <w:t>and healthy aquatic ecosystems to prevent the spread of waterborne illness among children;</w:t>
      </w:r>
    </w:p>
    <w:p w14:paraId="1D328BF5" w14:textId="77777777" w:rsidR="00794FB8" w:rsidRPr="00CC25B8" w:rsidRDefault="00794FB8" w:rsidP="3C2BAEE2">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pPr>
      <w:r w:rsidRPr="00CC25B8">
        <w:rPr>
          <w:bCs/>
          <w:noProof/>
          <w:color w:val="2B579A"/>
          <w:shd w:val="clear" w:color="auto" w:fill="E6E6E6"/>
          <w:lang w:eastAsia="en-GB"/>
        </w:rPr>
        <mc:AlternateContent>
          <mc:Choice Requires="wpi">
            <w:drawing>
              <wp:anchor distT="0" distB="0" distL="114300" distR="114300" simplePos="0" relativeHeight="251658242"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46E8919E">
              <v:shape id="Ink 6" style="position:absolute;margin-left:15pt;margin-top:7.6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B&#10;SYjs5wEAAH4FAAAQAAAAAAAAAAAAAAAAANADAABkcnMvaW5rL2luazEueG1sUEsBAi0AFAAGAAgA&#10;AAAhACjTbingAAAABwEAAA8AAAAAAAAAAAAAAAAA5QUAAGRycy9kb3ducmV2LnhtbFBLAQItABQA&#10;BgAIAAAAIQB5GLydvwAAACEBAAAZAAAAAAAAAAAAAAAAAPIGAABkcnMvX3JlbHMvZTJvRG9jLnht&#10;bC5yZWxzUEsFBgAAAAAGAAYAeAEAAOgHAAAAAA==&#10;" w14:anchorId="391B71F6">
                <v:imagedata o:title="" r:id="rId22"/>
              </v:shape>
            </w:pict>
          </mc:Fallback>
        </mc:AlternateContent>
      </w:r>
      <w:r w:rsidR="5553411E" w:rsidRPr="3C2BAEE2">
        <w:t>Transform industrial agriculture</w:t>
      </w:r>
      <w:commentRangeStart w:id="354"/>
      <w:r w:rsidR="5553411E" w:rsidRPr="3C2BAEE2">
        <w:t xml:space="preserve"> to </w:t>
      </w:r>
      <w:commentRangeEnd w:id="354"/>
      <w:r w:rsidR="00FA449A">
        <w:rPr>
          <w:rStyle w:val="Marquedecommentaire"/>
          <w:rFonts w:eastAsiaTheme="minorEastAsia"/>
          <w:spacing w:val="4"/>
          <w:w w:val="103"/>
          <w:kern w:val="14"/>
          <w:lang w:eastAsia="zh-CN"/>
        </w:rPr>
        <w:commentReference w:id="354"/>
      </w:r>
      <w:r w:rsidR="5553411E" w:rsidRPr="3C2BAEE2">
        <w:t>produce healthy and sustainable food aimed at preventing malnutrition and undernutrition;</w:t>
      </w:r>
    </w:p>
    <w:p w14:paraId="372FF133" w14:textId="38497CCE" w:rsidR="00794FB8" w:rsidRPr="00CC25B8" w:rsidRDefault="4424E440"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pPr>
      <w:commentRangeStart w:id="355"/>
      <w:ins w:id="356" w:author="Auteur">
        <w:r>
          <w:t xml:space="preserve">Rapidly </w:t>
        </w:r>
      </w:ins>
      <w:del w:id="357" w:author="Auteur">
        <w:r w:rsidR="05A05C74" w:rsidDel="40100A7D">
          <w:delText>P</w:delText>
        </w:r>
      </w:del>
      <w:ins w:id="358" w:author="Auteur">
        <w:r w:rsidR="1885886C">
          <w:t>p</w:t>
        </w:r>
      </w:ins>
      <w:r w:rsidR="24A6EDE5">
        <w:t>hase out the use</w:t>
      </w:r>
      <w:ins w:id="359" w:author="Auteur">
        <w:r w:rsidR="03AD92C4">
          <w:t xml:space="preserve"> and subsidy</w:t>
        </w:r>
      </w:ins>
      <w:r w:rsidR="24A6EDE5">
        <w:t xml:space="preserve"> of coal, oil and natural gas by investing in renewable energy, energy storage and energy efficiency to address the climate crisis;</w:t>
      </w:r>
      <w:commentRangeEnd w:id="355"/>
      <w:r w:rsidR="00901351">
        <w:rPr>
          <w:rStyle w:val="Marquedecommentaire"/>
          <w:rFonts w:eastAsiaTheme="minorEastAsia"/>
          <w:spacing w:val="4"/>
          <w:w w:val="103"/>
          <w:kern w:val="14"/>
          <w:lang w:eastAsia="zh-CN"/>
        </w:rPr>
        <w:commentReference w:id="355"/>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color w:val="2B579A"/>
          <w:shd w:val="clear" w:color="auto" w:fill="E6E6E6"/>
          <w:lang w:eastAsia="en-GB"/>
        </w:rPr>
        <mc:AlternateContent>
          <mc:Choice Requires="wpi">
            <w:drawing>
              <wp:anchor distT="0" distB="0" distL="114300" distR="114300" simplePos="0" relativeHeight="251658243"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43EF2105">
              <v:shape id="Ink 7" style="position:absolute;margin-left:-21.25pt;margin-top:13.8pt;width:2.05pt;height:2.05pt;z-index:251658243;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" w14:anchorId="037C2672">
                <v:imagedata o:title="" r:id="rId26"/>
              </v:shape>
            </w:pict>
          </mc:Fallback>
        </mc:AlternateContent>
      </w:r>
      <w:r w:rsidRPr="030208CA">
        <w:t xml:space="preserve">Prevent marine pollution by </w:t>
      </w:r>
      <w:r w:rsidR="00BD243D" w:rsidRPr="030208CA">
        <w:t xml:space="preserve">banning </w:t>
      </w:r>
      <w:r w:rsidRPr="030208CA">
        <w:t>the direct or indirect introduction of substances into the marine environment that are hazardous to children’s health and marine ecosystems.</w:t>
      </w:r>
      <w:r w:rsidRPr="00CC25B8">
        <w:rPr>
          <w:rStyle w:val="Appelnotedebasdep"/>
        </w:rPr>
        <w:footnoteReference w:id="23"/>
      </w:r>
    </w:p>
    <w:p w14:paraId="609A27E3" w14:textId="0043C509"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Procedural elements have similar importance, including access to information, participation in decision-making and access to justice with effective remedies, empowering children, including through education, to become agents of their own </w:t>
      </w:r>
      <w:del w:id="360" w:author="Auteur">
        <w:r w:rsidDel="0054EE4C">
          <w:delText>destiny</w:delText>
        </w:r>
      </w:del>
      <w:ins w:id="361" w:author="Auteur">
        <w:r w:rsidR="76C6E988">
          <w:t>lives</w:t>
        </w:r>
      </w:ins>
      <w:r>
        <w:t xml:space="preserve">, actively shaping their future rather than passively inheriting a clean, healthy and sustainable environment. </w:t>
      </w:r>
    </w:p>
    <w:p w14:paraId="14F91021" w14:textId="77777777" w:rsidR="00794FB8" w:rsidRPr="00CC25B8" w:rsidRDefault="00794FB8" w:rsidP="00C6576C">
      <w:pPr>
        <w:pStyle w:val="HChG"/>
      </w:pPr>
      <w:bookmarkStart w:id="362" w:name="_Toc115681973"/>
      <w:r w:rsidRPr="00CC25B8">
        <w:t>V.</w:t>
      </w:r>
      <w:r w:rsidRPr="00CC25B8">
        <w:tab/>
        <w:t>General obligations of States</w:t>
      </w:r>
      <w:bookmarkEnd w:id="362"/>
    </w:p>
    <w:p w14:paraId="31EC723E" w14:textId="77777777" w:rsidR="00794FB8" w:rsidRPr="00CC25B8" w:rsidRDefault="00794FB8" w:rsidP="00C6576C">
      <w:pPr>
        <w:pStyle w:val="H1G"/>
      </w:pPr>
      <w:bookmarkStart w:id="363" w:name="_Toc115681974"/>
      <w:r w:rsidRPr="00CC25B8">
        <w:t>A.</w:t>
      </w:r>
      <w:r w:rsidRPr="00CC25B8">
        <w:tab/>
        <w:t xml:space="preserve">The obligation to respect, protect and fulfil </w:t>
      </w:r>
      <w:bookmarkEnd w:id="363"/>
    </w:p>
    <w:p w14:paraId="56E78D76" w14:textId="723F3CFD"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should ensure a clean, healthy and sustainable environment in order to respect, protect and fulfil children’s rights. The obligation to respect </w:t>
      </w:r>
      <w:commentRangeStart w:id="364"/>
      <w:r>
        <w:t>requires States to refrain from violating children’s rights by causing environmental harm, for example by subsidizing products or activities that produce toxic pollution</w:t>
      </w:r>
      <w:r w:rsidR="78BFB3B0">
        <w:t>, damage biodiversity</w:t>
      </w:r>
      <w:r>
        <w:t xml:space="preserve"> or contribute to climate change. </w:t>
      </w:r>
      <w:commentRangeEnd w:id="364"/>
      <w:r>
        <w:commentReference w:id="364"/>
      </w:r>
      <w:r>
        <w:t xml:space="preserve">States shall protect children against environmental </w:t>
      </w:r>
      <w:r w:rsidR="78BFB3B0">
        <w:t>damage</w:t>
      </w:r>
      <w:r>
        <w:t xml:space="preserve"> from other sources, including </w:t>
      </w:r>
      <w:r w:rsidR="78BFB3B0">
        <w:t xml:space="preserve">by regulating </w:t>
      </w:r>
      <w:r>
        <w:t>business enterprises</w:t>
      </w:r>
      <w:r w:rsidR="78BFB3B0">
        <w:t>. States parties are also under the obligation to</w:t>
      </w:r>
      <w:r>
        <w:t xml:space="preserve"> prevent and mitigate the impacts of environment-related disasters which might be life-threatening to children, even where they are beyond human control, for example by establishing early warning systems</w:t>
      </w:r>
      <w:ins w:id="365" w:author="Auteur">
        <w:r w:rsidR="4084D556">
          <w:t xml:space="preserve"> and invest in building climate-resilient infrastructure</w:t>
        </w:r>
        <w:r w:rsidR="54712197">
          <w:t xml:space="preserve"> necessary for the fulfilment of children’s rights, such as </w:t>
        </w:r>
        <w:r w:rsidR="004A77D8">
          <w:t>resilient</w:t>
        </w:r>
        <w:r w:rsidR="5557E932">
          <w:t xml:space="preserve"> </w:t>
        </w:r>
        <w:r w:rsidR="5F377C21">
          <w:t xml:space="preserve">protection systems, </w:t>
        </w:r>
        <w:r w:rsidR="54712197">
          <w:t xml:space="preserve">health care and educational </w:t>
        </w:r>
        <w:r w:rsidR="004A77D8">
          <w:t>facilities</w:t>
        </w:r>
      </w:ins>
      <w:r w:rsidR="109B12CF">
        <w:t>.</w:t>
      </w:r>
      <w:r>
        <w:t xml:space="preserve"> As </w:t>
      </w:r>
      <w:r w:rsidR="74DEA721">
        <w:t xml:space="preserve">for </w:t>
      </w:r>
      <w:r>
        <w:t xml:space="preserve">the obligation to fulfil, States should take effective steps to facilitate, promote and provide for the enjoyment of children’s rights related to the environment, </w:t>
      </w:r>
      <w:r w:rsidR="6E0E8D69">
        <w:t>for example by investing in infrastructure to ensure the availability of safe and sufficient water for all</w:t>
      </w:r>
      <w:r>
        <w:t xml:space="preserve">. </w:t>
      </w:r>
    </w:p>
    <w:p w14:paraId="0C2AD903" w14:textId="75F3975D"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have a due diligence obligation to take appropriate measures to protect children against reasonably foreseeable </w:t>
      </w:r>
      <w:r w:rsidR="0054EE4C">
        <w:t>environmental harm and</w:t>
      </w:r>
      <w:r w:rsidR="74DEA721">
        <w:t xml:space="preserve"> violations of </w:t>
      </w:r>
      <w:r>
        <w:t xml:space="preserve">their rights. Examples include assessing the environmental impacts of policies and projects and paying due regard to the precautionary approach, </w:t>
      </w:r>
      <w:ins w:id="366" w:author="Auteur">
        <w:r w:rsidR="3C1D72E7">
          <w:t xml:space="preserve">avoiding preventable harm, </w:t>
        </w:r>
      </w:ins>
      <w:r>
        <w:t xml:space="preserve">reducing unpreventable harm, and providing for timely and effective remedies for both foreseeable and actual harm. </w:t>
      </w:r>
    </w:p>
    <w:p w14:paraId="62D40634" w14:textId="13FE250B" w:rsidR="00794FB8" w:rsidRPr="00CC25B8" w:rsidRDefault="59C2F42B"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are also obliged to respect, protect and fulfil children’s rights that are exercised in relation to the environment. </w:t>
      </w:r>
      <w:r w:rsidR="6E90708A">
        <w:t>The obligation to respect requires States to refrain from actions limiting the right of children to express their views on climate protection,</w:t>
      </w:r>
      <w:ins w:id="367" w:author="Auteur">
        <w:r w:rsidR="60B15B1D">
          <w:t xml:space="preserve"> their right to </w:t>
        </w:r>
        <w:r w:rsidR="519C16C3">
          <w:t xml:space="preserve">association and peaceful </w:t>
        </w:r>
        <w:r w:rsidR="60B15B1D">
          <w:t>assembly,</w:t>
        </w:r>
      </w:ins>
      <w:r w:rsidR="6E90708A">
        <w:t xml:space="preserve">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ins w:id="368" w:author="Auteur">
        <w:r w:rsidR="11BE32E4">
          <w:t xml:space="preserve"> fora</w:t>
        </w:r>
      </w:ins>
      <w:del w:id="369" w:author="Auteur">
        <w:r w:rsidDel="6C925D41">
          <w:delText>s</w:delText>
        </w:r>
      </w:del>
      <w:r w:rsidR="6E90708A">
        <w:t>.</w:t>
      </w:r>
      <w:bookmarkStart w:id="370" w:name="_Toc115681975"/>
      <w:r>
        <w:tab/>
      </w:r>
      <w:bookmarkEnd w:id="370"/>
    </w:p>
    <w:p w14:paraId="7AFEE8FB" w14:textId="3477DADB"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States should take deliberate, concrete and targeted steps towards achieving the full and effective enjoyment of children’s rights related to the environment, including through the development of legislation, policies, strategies or plans that are science-based</w:t>
      </w:r>
      <w:ins w:id="371" w:author="Auteur">
        <w:r w:rsidR="2EF5B697">
          <w:t>, inclusive</w:t>
        </w:r>
      </w:ins>
      <w:r>
        <w:t xml:space="preserve"> and consistent with relevant international guidelines related </w:t>
      </w:r>
      <w:r w:rsidR="2ACAF122">
        <w:t xml:space="preserve">to </w:t>
      </w:r>
      <w:r>
        <w:t xml:space="preserve">environmental health and safety, such as those established by the World Health Organization. States shall not take retrogressive measures that are less protective of children without </w:t>
      </w:r>
      <w:r w:rsidR="27FF8091">
        <w:t>convincing</w:t>
      </w:r>
      <w:r>
        <w:t xml:space="preserve"> justification. </w:t>
      </w:r>
    </w:p>
    <w:p w14:paraId="203CDB33"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14:paraId="59B1EA4C"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74DEA721">
        <w:t>,</w:t>
      </w:r>
      <w:r>
        <w:t xml:space="preserve"> including </w:t>
      </w:r>
      <w:r w:rsidR="642BE247">
        <w:t xml:space="preserve">risks </w:t>
      </w:r>
      <w:r>
        <w:t>and actual impacts of climate-related harm on children’s rights. They should include longitudinal data on the effects of environmental harm on children’s health and development at different age</w:t>
      </w:r>
      <w:r w:rsidR="74DEA721">
        <w:t>s</w:t>
      </w:r>
      <w:r>
        <w:t xml:space="preserve">. </w:t>
      </w:r>
      <w:commentRangeStart w:id="372"/>
      <w:r>
        <w:t xml:space="preserve">Such data and research should inform the formulation and evaluation of environmental legislation, policies, programmes and plans at all levels, and should be made publicly available. </w:t>
      </w:r>
      <w:commentRangeEnd w:id="372"/>
      <w:r>
        <w:commentReference w:id="372"/>
      </w:r>
    </w:p>
    <w:p w14:paraId="6CE7DCD9" w14:textId="77777777" w:rsidR="00794FB8" w:rsidRPr="00CC25B8" w:rsidRDefault="75B7B851" w:rsidP="00C6576C">
      <w:pPr>
        <w:pStyle w:val="H1G"/>
      </w:pPr>
      <w:bookmarkStart w:id="373" w:name="_Toc115681976"/>
      <w:r>
        <w:t>B</w:t>
      </w:r>
      <w:r w:rsidR="40100A7D">
        <w:t>.</w:t>
      </w:r>
      <w:r>
        <w:tab/>
      </w:r>
      <w:r w:rsidR="40100A7D">
        <w:t>Heightened obligations</w:t>
      </w:r>
      <w:bookmarkEnd w:id="373"/>
    </w:p>
    <w:p w14:paraId="16104F8B"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States should effectively protect children, taking into consideration their specific needs and particular susceptibility in the environmental context. Environmental standard</w:t>
      </w:r>
      <w:r w:rsidR="74DEA721">
        <w:t>s</w:t>
      </w:r>
      <w:r>
        <w:t>, polic</w:t>
      </w:r>
      <w:r w:rsidR="74DEA721">
        <w:t>ies</w:t>
      </w:r>
      <w:r>
        <w:t xml:space="preserve"> or measure</w:t>
      </w:r>
      <w:r w:rsidR="74DEA721">
        <w:t>s</w:t>
      </w:r>
      <w:r>
        <w:t xml:space="preserve"> that may affect children’s rights should be subjected to a child rights impact assessment.</w:t>
      </w:r>
    </w:p>
    <w:p w14:paraId="41F50CD0" w14:textId="77777777" w:rsidR="00794FB8" w:rsidRPr="00CC25B8" w:rsidRDefault="00E94CAF" w:rsidP="00C6576C">
      <w:pPr>
        <w:pStyle w:val="H1G"/>
      </w:pPr>
      <w:bookmarkStart w:id="374" w:name="_Toc115681977"/>
      <w:r w:rsidRPr="00CC25B8">
        <w:t>C</w:t>
      </w:r>
      <w:r w:rsidR="00794FB8" w:rsidRPr="00CC25B8">
        <w:t>.</w:t>
      </w:r>
      <w:r w:rsidR="00794FB8" w:rsidRPr="00CC25B8">
        <w:tab/>
        <w:t>Access to information</w:t>
      </w:r>
      <w:bookmarkEnd w:id="374"/>
      <w:r w:rsidR="00794FB8" w:rsidRPr="00CC25B8">
        <w:t xml:space="preserve"> </w:t>
      </w:r>
    </w:p>
    <w:p w14:paraId="70F96E23" w14:textId="483BBB64"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Access to</w:t>
      </w:r>
      <w:ins w:id="375" w:author="Auteur">
        <w:r w:rsidR="06B31F79">
          <w:t xml:space="preserve"> age-, gender- and ability-appropriate</w:t>
        </w:r>
        <w:r w:rsidR="0DE61E50">
          <w:t xml:space="preserve"> child-friendly</w:t>
        </w:r>
      </w:ins>
      <w:r>
        <w:t xml:space="preserve"> information (arts 13 and 17) is essential for enabling children and their parents or caregivers to comprehend potential effects of environmental harm on children’s rights. It is also a crucial prerequisite for </w:t>
      </w:r>
      <w:r w:rsidR="6311DEFA">
        <w:t xml:space="preserve">realizing the rights of </w:t>
      </w:r>
      <w:r>
        <w:t>children to express their views, to be heard, and to effective remedy on environmental issues.</w:t>
      </w:r>
    </w:p>
    <w:p w14:paraId="2C03281B" w14:textId="1CD6B815"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Children have the right to access relevant information</w:t>
      </w:r>
      <w:ins w:id="376" w:author="Auteur">
        <w:r w:rsidR="2CC61504">
          <w:t xml:space="preserve"> in child-friendly means</w:t>
        </w:r>
      </w:ins>
      <w:r>
        <w:t>,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49F87FC"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Information should be disseminated in a way appropriate to the age and capacities of children, overcoming obstacles such as illiteracy, disability, language, distance and limited access to information technology. States should encourage the mass media to disseminate</w:t>
      </w:r>
      <w:ins w:id="377" w:author="Auteur">
        <w:r w:rsidR="1C7DE645">
          <w:t xml:space="preserve"> </w:t>
        </w:r>
        <w:commentRangeStart w:id="378"/>
        <w:r w:rsidR="1C7DE645">
          <w:t>science and evidence-backed</w:t>
        </w:r>
      </w:ins>
      <w:r>
        <w:t xml:space="preserve"> information and materials </w:t>
      </w:r>
      <w:commentRangeEnd w:id="378"/>
      <w:r>
        <w:commentReference w:id="378"/>
      </w:r>
      <w:r>
        <w:t xml:space="preserve">regarding the environment, for example, measures that </w:t>
      </w:r>
      <w:commentRangeStart w:id="379"/>
      <w:r>
        <w:t>children and their families can take to manage risks in the context of climate-related disasters</w:t>
      </w:r>
      <w:commentRangeEnd w:id="379"/>
      <w:r>
        <w:commentReference w:id="379"/>
      </w:r>
      <w:r>
        <w:t xml:space="preserve">. </w:t>
      </w:r>
    </w:p>
    <w:p w14:paraId="2BB6DD15" w14:textId="77777777" w:rsidR="00794FB8" w:rsidRPr="00CC25B8" w:rsidRDefault="00E94CAF" w:rsidP="00C6576C">
      <w:pPr>
        <w:pStyle w:val="H1G"/>
      </w:pPr>
      <w:bookmarkStart w:id="380" w:name="_Toc115681978"/>
      <w:r w:rsidRPr="00CC25B8">
        <w:t>D</w:t>
      </w:r>
      <w:r w:rsidR="00794FB8" w:rsidRPr="00CC25B8">
        <w:t>.</w:t>
      </w:r>
      <w:r w:rsidR="00794FB8" w:rsidRPr="00CC25B8">
        <w:tab/>
        <w:t>Child rights impact assessments</w:t>
      </w:r>
      <w:bookmarkEnd w:id="380"/>
      <w:r w:rsidR="00794FB8" w:rsidRPr="00CC25B8">
        <w:t> </w:t>
      </w:r>
    </w:p>
    <w:p w14:paraId="214C4985"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All proposed legislation, policy, regulations, budget or other administrative decisions related to the environment requires vigorous child</w:t>
      </w:r>
      <w:r w:rsidR="7CB9DECF">
        <w:t xml:space="preserve"> </w:t>
      </w:r>
      <w: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7B01A691" w:rsidR="00794FB8" w:rsidRPr="00CC25B8" w:rsidRDefault="7CB9DECF"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Child rights impact assessments</w:t>
      </w:r>
      <w:r w:rsidR="6E90708A">
        <w:t xml:space="preserve"> should have special regard for the differential impact of </w:t>
      </w:r>
      <w:r w:rsidR="3C29554B">
        <w:t xml:space="preserve">environmental and </w:t>
      </w:r>
      <w:r w:rsidR="6E90708A">
        <w:t>climate-related actions on children, especially the groups of children most at risk</w:t>
      </w:r>
      <w:r w:rsidR="243EF39C">
        <w:t xml:space="preserve">, </w:t>
      </w:r>
      <w:r w:rsidR="3D7BB57D">
        <w:t>necessarily including</w:t>
      </w:r>
      <w:r w:rsidR="243EF39C">
        <w:t xml:space="preserve"> young children</w:t>
      </w:r>
      <w:r w:rsidR="6E90708A">
        <w:t>, as measured against all relevant rights under the Convention. This includes long-term impacts, interactive impacts and impacts on the different stages of childhood</w:t>
      </w:r>
      <w:commentRangeStart w:id="381"/>
      <w:r w:rsidR="6E90708A">
        <w:t>. For example, States that have substantial fossil fuel industries should assess the social and economic impact on children of their strategies for a just transition</w:t>
      </w:r>
      <w:commentRangeEnd w:id="381"/>
      <w:r>
        <w:commentReference w:id="381"/>
      </w:r>
      <w:r w:rsidR="6E90708A">
        <w:t xml:space="preserve">. Where </w:t>
      </w:r>
      <w:r>
        <w:t>a child rights impact assessment</w:t>
      </w:r>
      <w:r w:rsidR="6E90708A">
        <w:t xml:space="preserve"> is not </w:t>
      </w:r>
      <w:r>
        <w:t>carried out</w:t>
      </w:r>
      <w:r w:rsidR="6E90708A">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color w:val="2B579A"/>
          <w:shd w:val="clear" w:color="auto" w:fill="E6E6E6"/>
          <w:lang w:eastAsia="en-GB"/>
        </w:rPr>
        <mc:AlternateContent>
          <mc:Choice Requires="wpi">
            <w:drawing>
              <wp:anchor distT="0" distB="0" distL="114300" distR="114300" simplePos="0" relativeHeight="251658244"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6AC7A646">
              <v:shape id="Ink 9" style="position:absolute;margin-left:-16.05pt;margin-top:6.45pt;width:1.45pt;height:1.45pt;z-index:2516582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" w14:anchorId="0BE882AB">
                <v:imagedata o:title="" r:id="rId22"/>
              </v:shape>
            </w:pict>
          </mc:Fallback>
        </mc:AlternateContent>
      </w:r>
      <w:r w:rsidR="7CB9DECF" w:rsidRPr="3C2BAEE2">
        <w:t>Child rights impact assessments</w:t>
      </w:r>
      <w:r w:rsidR="6E90708A" w:rsidRPr="3C2BAEE2">
        <w:t xml:space="preserve"> should be undertaken as early as possible in the decision-making process, include the views of children and experts working at the interface of children’s rights and the environment and make recommendations for alternatives and improvements. </w:t>
      </w:r>
      <w:r w:rsidR="7CB9DECF" w:rsidRPr="3C2BAEE2">
        <w:t>F</w:t>
      </w:r>
      <w:r w:rsidR="6E90708A" w:rsidRPr="3C2BAEE2">
        <w:t xml:space="preserve">indings </w:t>
      </w:r>
      <w:r w:rsidR="7CB9DECF" w:rsidRPr="3C2BAEE2">
        <w:t xml:space="preserve">of child rights impact assessments </w:t>
      </w:r>
      <w:r w:rsidR="6E90708A" w:rsidRPr="3C2BAEE2">
        <w:t xml:space="preserve">should be made available, including in child friendly language and in the languages children use. </w:t>
      </w:r>
    </w:p>
    <w:p w14:paraId="1E5CC8C9" w14:textId="77777777" w:rsidR="00794FB8" w:rsidRPr="00CC25B8" w:rsidRDefault="0ED23C7B" w:rsidP="00C6576C">
      <w:pPr>
        <w:pStyle w:val="H1G"/>
      </w:pPr>
      <w:bookmarkStart w:id="382" w:name="_Toc115681979"/>
      <w:r>
        <w:t>F</w:t>
      </w:r>
      <w:commentRangeStart w:id="383"/>
      <w:r>
        <w:t>.</w:t>
      </w:r>
      <w:r w:rsidR="24A6EDE5">
        <w:tab/>
      </w:r>
      <w:r>
        <w:t>Children’s rights and the business sector</w:t>
      </w:r>
      <w:bookmarkEnd w:id="382"/>
      <w:commentRangeEnd w:id="383"/>
      <w:r w:rsidR="00300C4E">
        <w:rPr>
          <w:rStyle w:val="Marquedecommentaire"/>
          <w:rFonts w:eastAsiaTheme="minorEastAsia"/>
          <w:b w:val="0"/>
          <w:spacing w:val="4"/>
          <w:w w:val="103"/>
          <w:kern w:val="14"/>
          <w:lang w:eastAsia="zh-CN"/>
        </w:rPr>
        <w:commentReference w:id="383"/>
      </w:r>
    </w:p>
    <w:p w14:paraId="688F87D5" w14:textId="575749C4"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Businesses have responsibilities to respect children’s rights and prevent and remedy violations of their rights in relation to </w:t>
      </w:r>
      <w:ins w:id="384" w:author="Auteur">
        <w:r w:rsidR="76455ADC">
          <w:t xml:space="preserve">any adverse impacts on children’s rights, including in relation to </w:t>
        </w:r>
      </w:ins>
      <w:r w:rsidRPr="030208CA">
        <w:t>the environment</w:t>
      </w:r>
      <w:commentRangeStart w:id="385"/>
      <w:r w:rsidRPr="030208CA">
        <w:t>,</w:t>
      </w:r>
      <w:ins w:id="386" w:author="Auteur">
        <w:r w:rsidR="086026B2">
          <w:t xml:space="preserve"> as outlined in the Children’s Rights and Business Principles</w:t>
        </w:r>
      </w:ins>
      <w:commentRangeEnd w:id="385"/>
      <w:r w:rsidR="00D1265D">
        <w:rPr>
          <w:rStyle w:val="Marquedecommentaire"/>
          <w:rFonts w:eastAsiaTheme="minorEastAsia"/>
          <w:spacing w:val="4"/>
          <w:w w:val="103"/>
          <w:kern w:val="14"/>
          <w:lang w:eastAsia="zh-CN"/>
        </w:rPr>
        <w:commentReference w:id="385"/>
      </w:r>
      <w:ins w:id="387" w:author="Auteur">
        <w:r w:rsidR="086026B2">
          <w:t>,</w:t>
        </w:r>
      </w:ins>
      <w:r w:rsidRPr="030208CA">
        <w:t xml:space="preserve"> and States have the obligation to ensure that businesses, includ</w:t>
      </w:r>
      <w:r w:rsidR="642BE247" w:rsidRPr="030208CA">
        <w:t>ing</w:t>
      </w:r>
      <w:r w:rsidRPr="030208CA">
        <w:t xml:space="preserve"> state-owned enterprises, meet those responsibilities.</w:t>
      </w:r>
      <w:r w:rsidR="00794FB8" w:rsidRPr="00CC25B8">
        <w:rPr>
          <w:rStyle w:val="Appelnotedebasdep"/>
        </w:rPr>
        <w:footnoteReference w:id="24"/>
      </w:r>
    </w:p>
    <w:p w14:paraId="655AD4C9" w14:textId="58535ED6"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w:t>
      </w:r>
      <w:commentRangeStart w:id="388"/>
      <w:r>
        <w:t xml:space="preserve">other activities </w:t>
      </w:r>
      <w:commentRangeEnd w:id="388"/>
      <w:r>
        <w:commentReference w:id="388"/>
      </w:r>
      <w:r>
        <w:t xml:space="preserve">that adversely affect the environment. </w:t>
      </w:r>
      <w:r w:rsidR="59B2F24C">
        <w:t>However</w:t>
      </w:r>
      <w:r>
        <w:t xml:space="preserve">, </w:t>
      </w:r>
      <w:r w:rsidR="642BE247">
        <w:t>business</w:t>
      </w:r>
      <w:r>
        <w:t xml:space="preserve">es can contribute greatly to </w:t>
      </w:r>
      <w:commentRangeStart w:id="389"/>
      <w:r>
        <w:t>the improvement of environmental conditions and work towards strong sustainability</w:t>
      </w:r>
      <w:commentRangeEnd w:id="389"/>
      <w:r>
        <w:commentReference w:id="389"/>
      </w:r>
      <w:r>
        <w:t xml:space="preserve">. The business sector therefore </w:t>
      </w:r>
      <w:r w:rsidR="59B2F24C">
        <w:t>should</w:t>
      </w:r>
      <w:r w:rsidR="642BE247">
        <w:t xml:space="preserve"> </w:t>
      </w:r>
      <w:r>
        <w:t xml:space="preserve">play a key role in addressing environmental harm </w:t>
      </w:r>
      <w:ins w:id="390" w:author="Auteur">
        <w:r w:rsidR="4E55E659">
          <w:t xml:space="preserve">and other adverse impacts </w:t>
        </w:r>
      </w:ins>
      <w:r>
        <w:t>that interfere</w:t>
      </w:r>
      <w:del w:id="391" w:author="Auteur">
        <w:r w:rsidDel="6E90708A">
          <w:delText>s</w:delText>
        </w:r>
      </w:del>
      <w:r>
        <w:t xml:space="preserve"> with the enjoyment of children’s rights.</w:t>
      </w:r>
    </w:p>
    <w:p w14:paraId="68A21E20" w14:textId="5308EDF1" w:rsidR="00794FB8" w:rsidRPr="00CC25B8" w:rsidRDefault="28FBD657"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have obligations to provide a framework to ensure that businesses respect the </w:t>
      </w:r>
      <w:r w:rsidR="6E90708A">
        <w:t xml:space="preserve">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t>
      </w:r>
      <w:commentRangeStart w:id="392"/>
      <w:r w:rsidR="6E90708A">
        <w:t xml:space="preserve">within </w:t>
      </w:r>
      <w:del w:id="393" w:author="Auteur">
        <w:r w:rsidDel="2D68AEB7">
          <w:delText>global</w:delText>
        </w:r>
      </w:del>
      <w:ins w:id="394" w:author="Auteur">
        <w:r w:rsidR="0B157A76">
          <w:t>their</w:t>
        </w:r>
      </w:ins>
      <w:r w:rsidR="6E90708A">
        <w:t xml:space="preserve"> </w:t>
      </w:r>
      <w:commentRangeEnd w:id="392"/>
      <w:r>
        <w:commentReference w:id="392"/>
      </w:r>
      <w:r w:rsidR="6E90708A">
        <w:t>operations. A stricter process of due diligence is required where there is a high risk that certain groups of children</w:t>
      </w:r>
      <w:ins w:id="395" w:author="Auteur">
        <w:r w:rsidR="51DBD1A8">
          <w:t>,</w:t>
        </w:r>
      </w:ins>
      <w:r w:rsidR="6E90708A">
        <w:t xml:space="preserve"> such as those working in hazardous conditions</w:t>
      </w:r>
      <w:ins w:id="396" w:author="Auteur">
        <w:r w:rsidR="052490DA">
          <w:t xml:space="preserve"> or living in close proximity</w:t>
        </w:r>
      </w:ins>
      <w:r w:rsidR="6E90708A">
        <w:t xml:space="preserve"> </w:t>
      </w:r>
      <w:ins w:id="397" w:author="Auteur">
        <w:r w:rsidR="091BAF85">
          <w:t xml:space="preserve">to manufacturing or disposal sites, </w:t>
        </w:r>
      </w:ins>
      <w:r w:rsidR="6E90708A">
        <w:t>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43FA30C1" w:rsidR="00794FB8" w:rsidRPr="00CC25B8" w:rsidRDefault="6E90708A"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Committee recommends the development by businesses, in partnership with stakeholders including children</w:t>
      </w:r>
      <w:r w:rsidR="642BE247">
        <w:t>,</w:t>
      </w:r>
      <w:r>
        <w:t xml:space="preserve"> of methodologies that integrate children’s rights and environmental impact</w:t>
      </w:r>
      <w:r w:rsidR="7C11435D">
        <w:t xml:space="preserve"> in their operation</w:t>
      </w:r>
      <w:ins w:id="398" w:author="Auteur">
        <w:r w:rsidR="4688747E">
          <w:t xml:space="preserve">, notably </w:t>
        </w:r>
      </w:ins>
      <w:del w:id="399" w:author="Auteur">
        <w:r w:rsidDel="0054EE4C">
          <w:delText>be</w:delText>
        </w:r>
      </w:del>
      <w:ins w:id="400" w:author="Auteur">
        <w:r w:rsidR="1DFEB0FC">
          <w:t>by</w:t>
        </w:r>
        <w:r w:rsidR="4688747E">
          <w:t xml:space="preserve"> embedding the Children’s Rights and Business Principles in corporate sustainability strategies, operations and due diligence mechanisms</w:t>
        </w:r>
      </w:ins>
      <w:r>
        <w:t xml:space="preserve">. Marketing standards should ensure that business policies such as </w:t>
      </w:r>
      <w:r w:rsidR="41310619">
        <w:t>“</w:t>
      </w:r>
      <w:r>
        <w:t>green-washing</w:t>
      </w:r>
      <w:r w:rsidR="41310619">
        <w:t>”</w:t>
      </w:r>
      <w:r>
        <w:t xml:space="preserve"> and </w:t>
      </w:r>
      <w:r w:rsidR="41310619">
        <w:t>“</w:t>
      </w:r>
      <w:r>
        <w:t>green-sheening</w:t>
      </w:r>
      <w:r w:rsidR="41310619">
        <w:t>”</w:t>
      </w:r>
      <w:r>
        <w:t xml:space="preserve"> do not mislead consumers, particularly children, into believing that businesses are preventing or mitigating environmental harms when this is not the truth.</w:t>
      </w:r>
    </w:p>
    <w:p w14:paraId="4AF62910" w14:textId="77777777" w:rsidR="00794FB8" w:rsidRPr="00CC25B8" w:rsidRDefault="7FC498E9" w:rsidP="00C6576C">
      <w:pPr>
        <w:pStyle w:val="H1G"/>
      </w:pPr>
      <w:bookmarkStart w:id="401" w:name="_Toc115681980"/>
      <w:r>
        <w:t>G.</w:t>
      </w:r>
      <w:r w:rsidR="00794FB8">
        <w:tab/>
      </w:r>
      <w:commentRangeStart w:id="402"/>
      <w:commentRangeStart w:id="403"/>
      <w:r>
        <w:t>International cooperation</w:t>
      </w:r>
      <w:bookmarkEnd w:id="401"/>
      <w:commentRangeEnd w:id="402"/>
      <w:r w:rsidR="004832CF">
        <w:rPr>
          <w:rStyle w:val="Marquedecommentaire"/>
          <w:rFonts w:eastAsiaTheme="minorEastAsia"/>
          <w:b w:val="0"/>
          <w:spacing w:val="4"/>
          <w:w w:val="103"/>
          <w:kern w:val="14"/>
          <w:lang w:eastAsia="zh-CN"/>
        </w:rPr>
        <w:commentReference w:id="402"/>
      </w:r>
      <w:commentRangeEnd w:id="403"/>
      <w:r w:rsidR="004832CF">
        <w:rPr>
          <w:rStyle w:val="Marquedecommentaire"/>
          <w:rFonts w:eastAsiaTheme="minorEastAsia"/>
          <w:b w:val="0"/>
          <w:spacing w:val="4"/>
          <w:w w:val="103"/>
          <w:kern w:val="14"/>
          <w:lang w:eastAsia="zh-CN"/>
        </w:rPr>
        <w:commentReference w:id="403"/>
      </w:r>
    </w:p>
    <w:p w14:paraId="609225EC"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States have obligations to take actions, separately and jointly through international cooperation, to respect, promote and fulfil children’s rights. Article 4 </w:t>
      </w:r>
      <w:r w:rsidR="15631CB7" w:rsidRPr="030208CA">
        <w:t xml:space="preserve">of the Convention </w:t>
      </w:r>
      <w:r w:rsidRPr="030208CA">
        <w:t>emphasizes that implementation of the Convention is a cooperative exercise for the States of the world,</w:t>
      </w:r>
      <w:r w:rsidR="00794FB8" w:rsidRPr="00CC25B8">
        <w:rPr>
          <w:rStyle w:val="Appelnotedebasdep"/>
        </w:rPr>
        <w:footnoteReference w:id="25"/>
      </w:r>
      <w:r w:rsidRPr="030208CA">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00794FB8" w:rsidRPr="00CC25B8">
        <w:rPr>
          <w:rStyle w:val="Appelnotedebasdep"/>
        </w:rPr>
        <w:footnoteReference w:id="26"/>
      </w:r>
      <w:r w:rsidRPr="030208CA">
        <w:t xml:space="preserve"> The obligations of international cooperation of each State depends in part on its situation. </w:t>
      </w:r>
      <w:commentRangeStart w:id="404"/>
      <w:r w:rsidRPr="030208CA">
        <w:t>In the climate context, such responsibilities are appropriately tailored to take account of the historical emissions of greenhouse gas and respective capabilities and challenges of States,</w:t>
      </w:r>
      <w:r w:rsidR="00794FB8" w:rsidRPr="00CC25B8">
        <w:rPr>
          <w:rStyle w:val="Appelnotedebasdep"/>
        </w:rPr>
        <w:footnoteReference w:id="27"/>
      </w:r>
      <w:r w:rsidRPr="030208CA">
        <w:t xml:space="preserve"> while requiring technical and financial assistance from high-income States to developing States, consistent with </w:t>
      </w:r>
      <w:r w:rsidR="5EA9DC62" w:rsidRPr="030208CA">
        <w:t>a</w:t>
      </w:r>
      <w:r w:rsidRPr="030208CA">
        <w:t xml:space="preserve">rticle 4 of the Convention. </w:t>
      </w:r>
      <w:commentRangeEnd w:id="404"/>
      <w:r w:rsidR="007C7D58">
        <w:rPr>
          <w:rStyle w:val="Marquedecommentaire"/>
          <w:rFonts w:eastAsiaTheme="minorEastAsia"/>
          <w:spacing w:val="4"/>
          <w:w w:val="103"/>
          <w:kern w:val="14"/>
          <w:lang w:eastAsia="zh-CN"/>
        </w:rPr>
        <w:commentReference w:id="404"/>
      </w:r>
    </w:p>
    <w:p w14:paraId="61C5CA24" w14:textId="65E9E04A"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In particular, high-income States should support adaptation and mitigation efforts in developing countries by facilitating </w:t>
      </w:r>
      <w:r w:rsidR="4DBF43E2" w:rsidRPr="030208CA">
        <w:t xml:space="preserve">the </w:t>
      </w:r>
      <w:r w:rsidRPr="030208CA">
        <w:t>transfer of green technologies, and by contributing to financing climate mitigation and adaptation,</w:t>
      </w:r>
      <w:r w:rsidR="00794FB8" w:rsidRPr="00CC25B8">
        <w:rPr>
          <w:rStyle w:val="Appelnotedebasdep"/>
        </w:rPr>
        <w:footnoteReference w:id="28"/>
      </w:r>
      <w:r w:rsidRPr="030208CA">
        <w:t xml:space="preserve"> in line with their internationally agreed climate finance goal</w:t>
      </w:r>
      <w:r w:rsidR="08F0238E" w:rsidRPr="030208CA">
        <w:t>s</w:t>
      </w:r>
      <w:r w:rsidRPr="030208CA">
        <w:t xml:space="preserve">. </w:t>
      </w:r>
      <w:ins w:id="405" w:author="Auteur">
        <w:r w:rsidR="5C64CBC0">
          <w:t>This should utilise specified metrics to ensure child-sensitive investment and including a focus on children’s rights, equity and inclusion of children’s voices in all relevant systems and processes</w:t>
        </w:r>
        <w:r w:rsidR="14F2E751">
          <w:t xml:space="preserve"> with a particular view to benefitting children most affected by inequality and discrimination</w:t>
        </w:r>
        <w:r w:rsidR="5C64CBC0">
          <w:t xml:space="preserve">. </w:t>
        </w:r>
      </w:ins>
      <w:commentRangeStart w:id="406"/>
      <w:r w:rsidRPr="030208CA">
        <w:t>The Convention should form the framework for States’ international mitigation and adaptation strategies, cooperation and financial support</w:t>
      </w:r>
      <w:commentRangeEnd w:id="406"/>
      <w:r w:rsidR="00353BAE">
        <w:rPr>
          <w:rStyle w:val="Marquedecommentaire"/>
          <w:rFonts w:eastAsiaTheme="minorEastAsia"/>
          <w:spacing w:val="4"/>
          <w:w w:val="103"/>
          <w:kern w:val="14"/>
          <w:lang w:eastAsia="zh-CN"/>
        </w:rPr>
        <w:commentReference w:id="406"/>
      </w:r>
      <w:r w:rsidRPr="030208CA">
        <w:t xml:space="preserve">. </w:t>
      </w:r>
      <w:commentRangeStart w:id="407"/>
      <w:r w:rsidRPr="030208CA">
        <w:t xml:space="preserve">The climate-related programmes of donor States should be rights-based, while States that receive international climate finance and assistance should allocate a substantive part of that aid specifically to children. </w:t>
      </w:r>
      <w:commentRangeEnd w:id="407"/>
      <w:r w:rsidR="009F600B">
        <w:rPr>
          <w:rStyle w:val="Marquedecommentaire"/>
          <w:rFonts w:eastAsiaTheme="minorEastAsia"/>
          <w:spacing w:val="4"/>
          <w:w w:val="103"/>
          <w:kern w:val="14"/>
          <w:lang w:eastAsia="zh-CN"/>
        </w:rPr>
        <w:commentReference w:id="407"/>
      </w:r>
      <w:r w:rsidRPr="030208CA">
        <w:t xml:space="preserve">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42A34198"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408"/>
      <w:r>
        <w:t xml:space="preserve">States should cooperate in good faith </w:t>
      </w:r>
      <w:commentRangeEnd w:id="408"/>
      <w:r>
        <w:commentReference w:id="408"/>
      </w:r>
      <w:r>
        <w:t xml:space="preserve">in the </w:t>
      </w:r>
      <w:ins w:id="409" w:author="Auteur">
        <w:r w:rsidR="25FFF3B9">
          <w:t xml:space="preserve">funding and </w:t>
        </w:r>
      </w:ins>
      <w:r>
        <w:t xml:space="preserve">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410" w:name="_Toc115681981"/>
      <w:r w:rsidRPr="00CC25B8">
        <w:t>VI.</w:t>
      </w:r>
      <w:r w:rsidRPr="00CC25B8">
        <w:tab/>
        <w:t>Climate change</w:t>
      </w:r>
      <w:bookmarkEnd w:id="410"/>
    </w:p>
    <w:p w14:paraId="36E1D8E4" w14:textId="77777777" w:rsidR="00794FB8" w:rsidRPr="00CC25B8" w:rsidRDefault="00794FB8" w:rsidP="00C6576C">
      <w:pPr>
        <w:pStyle w:val="H1G"/>
      </w:pPr>
      <w:bookmarkStart w:id="411" w:name="_Toc115681982"/>
      <w:r w:rsidRPr="00CC25B8">
        <w:t>A.</w:t>
      </w:r>
      <w:r w:rsidRPr="00CC25B8">
        <w:tab/>
        <w:t>State obligations, implementation and accountability</w:t>
      </w:r>
      <w:bookmarkEnd w:id="411"/>
      <w:r w:rsidRPr="00CC25B8">
        <w:t xml:space="preserve"> </w:t>
      </w:r>
    </w:p>
    <w:p w14:paraId="114A7913"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04A93949"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30208CA">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00794FB8" w:rsidRPr="00CC25B8">
        <w:rPr>
          <w:rStyle w:val="Appelnotedebasdep"/>
        </w:rPr>
        <w:footnoteReference w:id="29"/>
      </w:r>
      <w:r w:rsidRPr="00CC25B8">
        <w:rPr>
          <w:bCs/>
        </w:rPr>
        <w:t xml:space="preserve"> </w:t>
      </w:r>
    </w:p>
    <w:p w14:paraId="6B076176" w14:textId="5259BA98"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30208CA">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3F9257D7" w:rsidRPr="00CC25B8">
        <w:rPr>
          <w:bCs/>
        </w:rPr>
        <w:t>.</w:t>
      </w:r>
      <w:r w:rsidR="00794FB8" w:rsidRPr="00CC25B8">
        <w:rPr>
          <w:rStyle w:val="Appelnotedebasdep"/>
        </w:rPr>
        <w:footnoteReference w:id="30"/>
      </w:r>
      <w:r w:rsidRPr="030208CA">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00794FB8" w:rsidRPr="00CC25B8">
        <w:rPr>
          <w:rStyle w:val="Appelnotedebasdep"/>
        </w:rPr>
        <w:footnoteReference w:id="31"/>
      </w:r>
      <w:r w:rsidRPr="030208CA">
        <w:t xml:space="preserve"> considering the disproportionate impacts of climate change on children’s rights that are already occurring due to an increase in global warming of </w:t>
      </w:r>
      <w:r w:rsidR="3C29554B" w:rsidRPr="030208CA">
        <w:t xml:space="preserve">approximately </w:t>
      </w:r>
      <w:r w:rsidRPr="030208CA">
        <w:t>1</w:t>
      </w:r>
      <w:r w:rsidR="3C29554B" w:rsidRPr="030208CA">
        <w:t>.1</w:t>
      </w:r>
      <w:r w:rsidRPr="030208CA">
        <w:t>°C above pre-industrial levels.</w:t>
      </w:r>
      <w:r w:rsidR="00794FB8" w:rsidRPr="00CC25B8">
        <w:rPr>
          <w:rStyle w:val="Appelnotedebasdep"/>
        </w:rPr>
        <w:footnoteReference w:id="32"/>
      </w:r>
      <w:r w:rsidRPr="00CC25B8">
        <w:rPr>
          <w:bCs/>
        </w:rPr>
        <w:t xml:space="preserve"> </w:t>
      </w:r>
    </w:p>
    <w:p w14:paraId="1532D1B3"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412"/>
      <w: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w:t>
      </w:r>
      <w:commentRangeEnd w:id="412"/>
      <w:r>
        <w:commentReference w:id="412"/>
      </w:r>
      <w:r>
        <w:t xml:space="preserve">. States should also ensure a coherent approach in mainstreaming climate action across all decisions and measures concerning children, including policies related to education, leisure, play and access to green spaces, child protection and health, as well as national frameworks for </w:t>
      </w:r>
      <w:commentRangeStart w:id="413"/>
      <w:r>
        <w:t>implementation of the Convention</w:t>
      </w:r>
      <w:commentRangeEnd w:id="413"/>
      <w:r>
        <w:commentReference w:id="413"/>
      </w:r>
      <w:r>
        <w:t>.</w:t>
      </w:r>
    </w:p>
    <w:p w14:paraId="59A36DCF" w14:textId="77777777" w:rsidR="00794FB8" w:rsidRPr="00CC25B8" w:rsidRDefault="40100A7D" w:rsidP="00C6576C">
      <w:pPr>
        <w:pStyle w:val="H1G"/>
      </w:pPr>
      <w:bookmarkStart w:id="414" w:name="_Toc115681983"/>
      <w:r>
        <w:t>B.</w:t>
      </w:r>
      <w:r w:rsidR="00794FB8">
        <w:tab/>
      </w:r>
      <w:r>
        <w:t>Adaptation</w:t>
      </w:r>
      <w:bookmarkEnd w:id="414"/>
    </w:p>
    <w:p w14:paraId="6DB8775D" w14:textId="75779B13"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Since climate-related impacts are intensify</w:t>
      </w:r>
      <w:r w:rsidR="28893D57">
        <w:t>ing</w:t>
      </w:r>
      <w:r>
        <w:t>, a sharp and urgent increase in the design and implementation of child-sensitive</w:t>
      </w:r>
      <w:ins w:id="415" w:author="Auteur">
        <w:r w:rsidR="009E5B00">
          <w:t xml:space="preserve"> and child-centred</w:t>
        </w:r>
      </w:ins>
      <w:r>
        <w:t xml:space="preserve"> adaptation measures and associated resources is necessary. States should identify climate-related child vulnerabilities depending on the availability,</w:t>
      </w:r>
      <w:ins w:id="416" w:author="Auteur">
        <w:r w:rsidR="002067DF">
          <w:t xml:space="preserve"> accessibility,</w:t>
        </w:r>
      </w:ins>
      <w:r>
        <w:t xml:space="preserve"> quality, equity and sustainability of essential services for children, such as water and sanitation, health care, </w:t>
      </w:r>
      <w:ins w:id="417" w:author="Auteur">
        <w:r w:rsidR="592EDA5E">
          <w:t xml:space="preserve">child protection, </w:t>
        </w:r>
      </w:ins>
      <w:r>
        <w:t>nutrition and education</w:t>
      </w:r>
      <w:commentRangeStart w:id="418"/>
      <w:r>
        <w:t xml:space="preserve">. States should enhance the climate resilience of their legal and institutional frameworks </w:t>
      </w:r>
      <w:commentRangeEnd w:id="418"/>
      <w:r>
        <w:commentReference w:id="418"/>
      </w:r>
      <w:ins w:id="419" w:author="Auteur">
        <w:r w:rsidR="002067DF">
          <w:t>R</w:t>
        </w:r>
      </w:ins>
      <w:r>
        <w:t>and ensure that their national adaptation plans and existing social, environmental and budgetary policies address climate</w:t>
      </w:r>
      <w:r w:rsidR="49F8B6D2">
        <w:t>-</w:t>
      </w:r>
      <w:r>
        <w:t xml:space="preserve">related vulnerabilities </w:t>
      </w:r>
      <w:ins w:id="420" w:author="Auteur">
        <w:r w:rsidR="00443BD8">
          <w:t xml:space="preserve">and </w:t>
        </w:r>
      </w:ins>
      <w:del w:id="421" w:author="Auteur">
        <w:r w:rsidDel="6E90708A">
          <w:delText>by</w:delText>
        </w:r>
      </w:del>
      <w:r>
        <w:t xml:space="preserve"> assist</w:t>
      </w:r>
      <w:del w:id="422" w:author="Auteur">
        <w:r w:rsidDel="6E90708A">
          <w:delText>ing</w:delText>
        </w:r>
      </w:del>
      <w:r>
        <w:t xml:space="preserve">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w:t>
      </w:r>
      <w:ins w:id="423" w:author="Auteur">
        <w:r w:rsidR="6F7E38E5">
          <w:t xml:space="preserve">child-sensitive </w:t>
        </w:r>
      </w:ins>
      <w:r>
        <w:t xml:space="preserve">social protection frameworks while giving priority to children’s right to life, survival and development. </w:t>
      </w:r>
    </w:p>
    <w:p w14:paraId="58C80A78" w14:textId="5A8E011A"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Adaptation measures, including disaster risk reduction, preparedness, response and recovery, should take into account the views of children</w:t>
      </w:r>
      <w:ins w:id="424" w:author="Auteur">
        <w:r w:rsidR="00052886" w:rsidRPr="15FC3125">
          <w:rPr>
            <w:rFonts w:eastAsia="Times New Roman"/>
          </w:rPr>
          <w:t xml:space="preserve"> </w:t>
        </w:r>
        <w:r w:rsidR="00052886">
          <w:t>and apply the Principles for Locally-Led Adaptation</w:t>
        </w:r>
      </w:ins>
      <w:r>
        <w:t>. Children should be able to understand the effects of climate actions on their rights and have opportunities to meaningfully participate in decision-making processes</w:t>
      </w:r>
      <w:ins w:id="425" w:author="Auteur">
        <w:r w:rsidR="007C141F">
          <w:t>, such as the development of National Adaptation Plans</w:t>
        </w:r>
      </w:ins>
      <w:r>
        <w:t xml:space="preserve">. </w:t>
      </w:r>
      <w:commentRangeStart w:id="426"/>
      <w:r>
        <w:t xml:space="preserve">Neither the design nor the implementation of adaptation measures should discriminate against groups of children at </w:t>
      </w:r>
      <w:r w:rsidR="7941213D">
        <w:t xml:space="preserve">heightened </w:t>
      </w:r>
      <w:r>
        <w:t>risk</w:t>
      </w:r>
      <w:commentRangeEnd w:id="426"/>
      <w:r>
        <w:commentReference w:id="426"/>
      </w:r>
      <w:r>
        <w:t xml:space="preserve">, such </w:t>
      </w:r>
      <w:r w:rsidR="28893D57">
        <w:t xml:space="preserve">as </w:t>
      </w:r>
      <w:r w:rsidR="37946162">
        <w:t xml:space="preserve">young children, </w:t>
      </w:r>
      <w:r>
        <w:t>girls</w:t>
      </w:r>
      <w:ins w:id="427" w:author="Auteur">
        <w:r w:rsidR="109D7188">
          <w:t xml:space="preserve"> and children discriminated against on the basis of their sexual orientations, gender identities and expression (SOGIE)</w:t>
        </w:r>
      </w:ins>
      <w:r>
        <w:t xml:space="preserve">, children with disabilities, children on the move, </w:t>
      </w:r>
      <w:r w:rsidR="5C8B5178">
        <w:t>I</w:t>
      </w:r>
      <w:r>
        <w:t>ndigenous children</w:t>
      </w:r>
      <w:ins w:id="428" w:author="Auteur">
        <w:r w:rsidR="551BF413">
          <w:t>,</w:t>
        </w:r>
      </w:ins>
      <w:del w:id="429" w:author="Auteur">
        <w:r w:rsidDel="0054EE4C">
          <w:delText xml:space="preserve"> and</w:delText>
        </w:r>
      </w:del>
      <w:r>
        <w:t xml:space="preserve"> children in situations of poverty</w:t>
      </w:r>
      <w:ins w:id="430" w:author="Auteur">
        <w:r w:rsidR="7F603FCC">
          <w:t xml:space="preserve"> and those who experience</w:t>
        </w:r>
        <w:r w:rsidR="1CFADBA7">
          <w:t xml:space="preserve"> other </w:t>
        </w:r>
        <w:commentRangeStart w:id="431"/>
        <w:r w:rsidR="1CFADBA7">
          <w:t>multiple and</w:t>
        </w:r>
        <w:r w:rsidR="7F603FCC">
          <w:t xml:space="preserve"> intersecting </w:t>
        </w:r>
      </w:ins>
      <w:del w:id="432" w:author="Auteur">
        <w:r w:rsidDel="0054EE4C">
          <w:delText xml:space="preserve">and compounding </w:delText>
        </w:r>
      </w:del>
      <w:ins w:id="433" w:author="Auteur">
        <w:r w:rsidR="7F603FCC">
          <w:t>forms of discrimination</w:t>
        </w:r>
      </w:ins>
      <w:del w:id="434" w:author="Auteur">
        <w:r w:rsidDel="0054EE4C">
          <w:delText xml:space="preserve"> and marginalisation</w:delText>
        </w:r>
      </w:del>
      <w:commentRangeEnd w:id="431"/>
      <w:r w:rsidR="00FF00FB">
        <w:rPr>
          <w:rStyle w:val="Marquedecommentaire"/>
          <w:rFonts w:eastAsiaTheme="minorEastAsia"/>
          <w:spacing w:val="4"/>
          <w:w w:val="103"/>
          <w:kern w:val="14"/>
          <w:lang w:eastAsia="zh-CN"/>
        </w:rPr>
        <w:commentReference w:id="431"/>
      </w:r>
      <w:r>
        <w:t xml:space="preserve">. States should take additional </w:t>
      </w:r>
      <w:ins w:id="435" w:author="Auteur">
        <w:r w:rsidR="6817A67D">
          <w:t xml:space="preserve">concrete </w:t>
        </w:r>
      </w:ins>
      <w:r>
        <w:t>measures to ensure that vulnerable children affected by climate change enjoy their rights, including by addressing the underlying causes of vulnerability.</w:t>
      </w:r>
    </w:p>
    <w:p w14:paraId="0D4675CA" w14:textId="791825DA" w:rsidR="00794FB8" w:rsidRPr="00CC25B8" w:rsidRDefault="6E90708A"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Adaptation measures should target both short- and long-term impacts, such as those aimed at </w:t>
      </w:r>
      <w:del w:id="436" w:author="Auteur">
        <w:r w:rsidDel="0054EE4C">
          <w:delText xml:space="preserve">sustaining </w:delText>
        </w:r>
      </w:del>
      <w:ins w:id="437" w:author="Auteur">
        <w:r w:rsidR="1918E56C">
          <w:t xml:space="preserve">sustainable </w:t>
        </w:r>
      </w:ins>
      <w:r>
        <w:t>livelihoods</w:t>
      </w:r>
      <w:ins w:id="438" w:author="Auteur">
        <w:r w:rsidR="4B063A35">
          <w:t xml:space="preserve"> and employment</w:t>
        </w:r>
      </w:ins>
      <w:r w:rsidR="7013CA0F">
        <w:t>, protecting schools</w:t>
      </w:r>
      <w:ins w:id="439" w:author="Auteur">
        <w:r w:rsidR="035A7696">
          <w:t xml:space="preserve"> and hospitals</w:t>
        </w:r>
      </w:ins>
      <w:r w:rsidR="7013CA0F">
        <w:t>,</w:t>
      </w:r>
      <w:r>
        <w:t xml:space="preserve"> and developing sustainable water management systems. </w:t>
      </w:r>
      <w:ins w:id="440" w:author="Auteur">
        <w:r w:rsidR="15ADD4B6">
          <w:t xml:space="preserve">These could also consider the nexus between food, energy and water. </w:t>
        </w:r>
      </w:ins>
      <w:r>
        <w:t>Measures that are necessary to protect children’s rights to life and health from imminent threats, such as extreme weather and floods, include establishing early warning systems and risk notification</w:t>
      </w:r>
      <w:r w:rsidR="49F8B6D2">
        <w:t xml:space="preserve"> and</w:t>
      </w:r>
      <w: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w:t>
      </w:r>
      <w:ins w:id="441" w:author="Auteur">
        <w:r w:rsidR="13BEC052">
          <w:t xml:space="preserve">nutritious </w:t>
        </w:r>
      </w:ins>
      <w:r>
        <w:t xml:space="preserve">food and </w:t>
      </w:r>
      <w:ins w:id="442" w:author="Auteur">
        <w:r w:rsidR="37F33B52">
          <w:t xml:space="preserve">clean </w:t>
        </w:r>
      </w:ins>
      <w:r>
        <w:t xml:space="preserve">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49F8B6D2">
        <w:t xml:space="preserve">ensuring a </w:t>
      </w:r>
      <w:r>
        <w:t>child</w:t>
      </w:r>
      <w:r w:rsidR="3356DA00">
        <w:t xml:space="preserve"> </w:t>
      </w:r>
      <w:r>
        <w:t>rights</w:t>
      </w:r>
      <w:r w:rsidR="3356DA00">
        <w:t>-</w:t>
      </w:r>
      <w:r>
        <w:t xml:space="preserve">based approach to migration. </w:t>
      </w:r>
    </w:p>
    <w:p w14:paraId="632171D7"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6498502F" w:rsidP="00C6576C">
      <w:pPr>
        <w:pStyle w:val="H1G"/>
      </w:pPr>
      <w:bookmarkStart w:id="443" w:name="_Toc115681984"/>
      <w:commentRangeStart w:id="444"/>
      <w:r>
        <w:t>C.</w:t>
      </w:r>
      <w:r>
        <w:tab/>
        <w:t>Mitigation</w:t>
      </w:r>
      <w:bookmarkEnd w:id="443"/>
      <w:commentRangeEnd w:id="444"/>
      <w:r w:rsidR="008261CA">
        <w:rPr>
          <w:rStyle w:val="Marquedecommentaire"/>
          <w:rFonts w:eastAsiaTheme="minorEastAsia"/>
          <w:b w:val="0"/>
          <w:spacing w:val="4"/>
          <w:w w:val="103"/>
          <w:kern w:val="14"/>
          <w:lang w:eastAsia="zh-CN"/>
        </w:rPr>
        <w:commentReference w:id="444"/>
      </w:r>
    </w:p>
    <w:p w14:paraId="01CA6450"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The Committee calls for collective accelerated actions to use the narrow </w:t>
      </w:r>
      <w:r w:rsidR="37946162">
        <w:t xml:space="preserve">temporal </w:t>
      </w:r>
      <w:r>
        <w:t xml:space="preserve">window </w:t>
      </w:r>
      <w:r w:rsidR="37946162">
        <w:t xml:space="preserve">of </w:t>
      </w:r>
      <w:r>
        <w:t xml:space="preserve">opportunities to mitigate the effects of climate change. In particular, historical </w:t>
      </w:r>
      <w:commentRangeStart w:id="445"/>
      <w:r>
        <w:t xml:space="preserve">and current major emitters </w:t>
      </w:r>
      <w:commentRangeEnd w:id="445"/>
      <w:r>
        <w:commentReference w:id="445"/>
      </w:r>
      <w:r>
        <w:t xml:space="preserve">have heightened obligations to take effective measures to contribute to mitigation efforts. </w:t>
      </w:r>
    </w:p>
    <w:p w14:paraId="4C76F733" w14:textId="77777777" w:rsidR="00794FB8" w:rsidRPr="00CC25B8" w:rsidRDefault="6E90708A" w:rsidP="4434501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49F8B6D2">
        <w:t>“</w:t>
      </w:r>
      <w:r>
        <w:t>tipping points</w:t>
      </w:r>
      <w:r w:rsidR="49F8B6D2">
        <w:t>”</w:t>
      </w:r>
      <w:r>
        <w:t xml:space="preserve">, </w:t>
      </w:r>
      <w:r w:rsidR="49F8B6D2">
        <w:t>or</w:t>
      </w:r>
      <w:r>
        <w:t xml:space="preserve"> thresholds beyond which certain impacts can no longer be avoided.</w:t>
      </w:r>
    </w:p>
    <w:p w14:paraId="0AF64AD5"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446"/>
      <w:r w:rsidRPr="030208CA">
        <w:t>Mitigation measures should be based on the best available science, reflect the “highest possible ambition,”</w:t>
      </w:r>
      <w:r w:rsidR="00794FB8" w:rsidRPr="00CC25B8">
        <w:rPr>
          <w:rStyle w:val="Appelnotedebasdep"/>
        </w:rPr>
        <w:footnoteReference w:id="33"/>
      </w:r>
      <w:r w:rsidRPr="030208CA">
        <w:t xml:space="preserve"> and be regularly reviewed to ensure a pathway towards low carbon emissions in a manner that prevents harm to children. </w:t>
      </w:r>
      <w:commentRangeEnd w:id="446"/>
      <w:r w:rsidR="00EA21E1">
        <w:rPr>
          <w:rStyle w:val="Marquedecommentaire"/>
          <w:rFonts w:eastAsiaTheme="minorEastAsia"/>
          <w:spacing w:val="4"/>
          <w:w w:val="103"/>
          <w:kern w:val="14"/>
          <w:lang w:eastAsia="zh-CN"/>
        </w:rPr>
        <w:commentReference w:id="446"/>
      </w:r>
    </w:p>
    <w:p w14:paraId="25A175B1" w14:textId="77777777"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t>When determining the appropriateness of their mitigation measures in accordance with the Convention, States should take into account the following criteria:</w:t>
      </w:r>
    </w:p>
    <w:p w14:paraId="3E2CD680" w14:textId="77777777" w:rsidR="00794FB8" w:rsidRPr="00CC25B8" w:rsidRDefault="40100A7D"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pPr>
      <w:r w:rsidRPr="030208CA">
        <w:t xml:space="preserve">Mitigation measures should clearly indicate how they respect, protect and fulfil children’s rights under the Convention. </w:t>
      </w:r>
      <w:commentRangeStart w:id="447"/>
      <w:r w:rsidRPr="030208CA">
        <w:t>States should transparently and explicitly focus on children’s rights when preparing, communicating and maintaining nationally determined contributions.</w:t>
      </w:r>
      <w:r w:rsidR="00794FB8" w:rsidRPr="00CC25B8">
        <w:rPr>
          <w:rStyle w:val="Appelnotedebasdep"/>
        </w:rPr>
        <w:footnoteReference w:id="34"/>
      </w:r>
      <w:r w:rsidRPr="030208CA">
        <w:t xml:space="preserve"> This obligation includes biennial update reports, international assessment and review, international consultation and analyses.</w:t>
      </w:r>
      <w:r w:rsidR="00794FB8" w:rsidRPr="00CC25B8">
        <w:rPr>
          <w:rStyle w:val="Appelnotedebasdep"/>
        </w:rPr>
        <w:footnoteReference w:id="35"/>
      </w:r>
      <w:commentRangeEnd w:id="447"/>
      <w:r w:rsidR="001451E3">
        <w:rPr>
          <w:rStyle w:val="Marquedecommentaire"/>
          <w:rFonts w:eastAsiaTheme="minorEastAsia"/>
          <w:spacing w:val="4"/>
          <w:w w:val="103"/>
          <w:kern w:val="14"/>
          <w:lang w:eastAsia="zh-CN"/>
        </w:rPr>
        <w:commentReference w:id="447"/>
      </w:r>
    </w:p>
    <w:p w14:paraId="592DC61D" w14:textId="77777777" w:rsidR="00794FB8" w:rsidRPr="00CC25B8" w:rsidRDefault="40100A7D"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pPr>
      <w:r w:rsidRPr="030208CA">
        <w:t xml:space="preserve">Mitigation measures should be informed by the principles of equity and </w:t>
      </w:r>
      <w:commentRangeStart w:id="448"/>
      <w:r w:rsidRPr="030208CA">
        <w:t>common but differentiated responsibilities and respective capabilities</w:t>
      </w:r>
      <w:commentRangeEnd w:id="448"/>
      <w:r w:rsidR="003B3A86">
        <w:rPr>
          <w:rStyle w:val="Marquedecommentaire"/>
          <w:rFonts w:eastAsiaTheme="minorEastAsia"/>
          <w:spacing w:val="4"/>
          <w:w w:val="103"/>
          <w:kern w:val="14"/>
          <w:lang w:eastAsia="zh-CN"/>
        </w:rPr>
        <w:commentReference w:id="448"/>
      </w:r>
      <w:r w:rsidRPr="030208CA">
        <w:t>. States have an individual responsibility to mitigate climate change in order to fulfil their obligations under the Convention and international environmental law.</w:t>
      </w:r>
      <w:r w:rsidR="00794FB8" w:rsidRPr="00CC25B8">
        <w:rPr>
          <w:rStyle w:val="Appelnotedebasdep"/>
        </w:rPr>
        <w:footnoteReference w:id="36"/>
      </w:r>
      <w:r w:rsidRPr="030208CA">
        <w:t xml:space="preserve"> Mitigation measures should reflect each State party’s </w:t>
      </w:r>
      <w:r w:rsidR="1DCD156E" w:rsidRPr="00CC25B8">
        <w:rPr>
          <w:bCs/>
        </w:rPr>
        <w:t>“</w:t>
      </w:r>
      <w:r w:rsidRPr="030208CA">
        <w:t>fair share</w:t>
      </w:r>
      <w:r w:rsidR="1DCD156E" w:rsidRPr="00CC25B8">
        <w:rPr>
          <w:bCs/>
        </w:rPr>
        <w:t>”</w:t>
      </w:r>
      <w:r w:rsidRPr="030208CA">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00794FB8" w:rsidRPr="030208CA">
        <w:rPr>
          <w:rStyle w:val="Appelnotedebasdep"/>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40100A7D"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pPr>
      <w:r w:rsidRPr="030208CA">
        <w:t xml:space="preserve">Successive mitigation measures should represent a </w:t>
      </w:r>
      <w:r w:rsidR="1DCD156E" w:rsidRPr="00CC25B8">
        <w:rPr>
          <w:bCs/>
        </w:rPr>
        <w:t>“</w:t>
      </w:r>
      <w:r w:rsidRPr="030208CA">
        <w:t>progression over time</w:t>
      </w:r>
      <w:r w:rsidR="1DCD156E" w:rsidRPr="00CC25B8">
        <w:rPr>
          <w:bCs/>
        </w:rPr>
        <w:t>”,</w:t>
      </w:r>
      <w:r w:rsidR="00794FB8" w:rsidRPr="00CC25B8">
        <w:rPr>
          <w:rStyle w:val="Appelnotedebasdep"/>
        </w:rPr>
        <w:footnoteReference w:id="38"/>
      </w:r>
      <w:r w:rsidRPr="030208CA">
        <w:t xml:space="preserve"> </w:t>
      </w:r>
      <w:commentRangeStart w:id="452"/>
      <w:r w:rsidRPr="030208CA">
        <w:t xml:space="preserve">keeping in mind that the timeframe for children is shorter </w:t>
      </w:r>
      <w:commentRangeEnd w:id="452"/>
      <w:r w:rsidR="003B3A86">
        <w:rPr>
          <w:rStyle w:val="Marquedecommentaire"/>
          <w:rFonts w:eastAsiaTheme="minorEastAsia"/>
          <w:spacing w:val="4"/>
          <w:w w:val="103"/>
          <w:kern w:val="14"/>
          <w:lang w:eastAsia="zh-CN"/>
        </w:rPr>
        <w:commentReference w:id="452"/>
      </w:r>
      <w:r w:rsidRPr="030208CA">
        <w:t xml:space="preserve">and requires urgent actions. </w:t>
      </w:r>
    </w:p>
    <w:p w14:paraId="5AD622B1" w14:textId="77777777" w:rsidR="00794FB8" w:rsidRPr="00CC25B8" w:rsidRDefault="40100A7D"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pPr>
      <w:commentRangeStart w:id="453"/>
      <w:r w:rsidRPr="030208CA">
        <w:t xml:space="preserve">Mitigation measures should not rely only on negative emissions to remove carbon dioxide from </w:t>
      </w:r>
      <w:r w:rsidR="5FA96B45" w:rsidRPr="030208CA">
        <w:t xml:space="preserve">the </w:t>
      </w:r>
      <w:r w:rsidRPr="030208CA">
        <w:t xml:space="preserve">atmosphere. </w:t>
      </w:r>
      <w:commentRangeEnd w:id="453"/>
      <w:r w:rsidR="00C36C53">
        <w:rPr>
          <w:rStyle w:val="Marquedecommentaire"/>
          <w:rFonts w:eastAsiaTheme="minorEastAsia"/>
          <w:spacing w:val="4"/>
          <w:w w:val="103"/>
          <w:kern w:val="14"/>
          <w:lang w:eastAsia="zh-CN"/>
        </w:rPr>
        <w:commentReference w:id="453"/>
      </w:r>
      <w:r w:rsidRPr="030208CA">
        <w:t>States should also take measures to reduce emissions now in order to support children in full enjoyment of their environment</w:t>
      </w:r>
      <w:r w:rsidR="1DCD156E" w:rsidRPr="00CC25B8">
        <w:rPr>
          <w:bCs/>
        </w:rPr>
        <w:t>-</w:t>
      </w:r>
      <w:r w:rsidRPr="030208CA">
        <w:t>related rights in the shortest possible period of time.</w:t>
      </w:r>
      <w:r w:rsidR="00794FB8" w:rsidRPr="00CC25B8">
        <w:rPr>
          <w:rStyle w:val="Appelnotedebasdep"/>
        </w:rPr>
        <w:footnoteReference w:id="39"/>
      </w:r>
      <w:r w:rsidRPr="00CC25B8">
        <w:rPr>
          <w:bCs/>
        </w:rPr>
        <w:t xml:space="preserve"> </w:t>
      </w:r>
    </w:p>
    <w:p w14:paraId="63FDB69E" w14:textId="0EA7B910"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should </w:t>
      </w:r>
      <w:del w:id="454" w:author="Auteur">
        <w:r w:rsidDel="0054EE4C">
          <w:delText>consider discontinuing</w:delText>
        </w:r>
      </w:del>
      <w:ins w:id="455" w:author="Auteur">
        <w:r w:rsidR="3118F596">
          <w:t>discontinue</w:t>
        </w:r>
      </w:ins>
      <w:r>
        <w:t xml:space="preserve">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324ED63C"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Developed States should assist developing countries to plan and implement mitigation measures in order to help </w:t>
      </w:r>
      <w:r w:rsidR="21BBC6A4" w:rsidRPr="030208CA">
        <w:t xml:space="preserve">the </w:t>
      </w:r>
      <w:r w:rsidRPr="030208CA">
        <w:t>most vulnerable children. The assistance could include providing information on financial, technology transfer and capacity-building measures that specifically contribute to the prevention of harm caused by climate change on children. The recipient country should</w:t>
      </w:r>
      <w:ins w:id="456" w:author="Auteur">
        <w:r w:rsidR="00442EA8">
          <w:t xml:space="preserve"> assess needs</w:t>
        </w:r>
      </w:ins>
      <w:r w:rsidRPr="030208CA">
        <w:t xml:space="preserve"> </w:t>
      </w:r>
      <w:del w:id="457" w:author="Auteur">
        <w:r w:rsidDel="6E90708A">
          <w:delText xml:space="preserve">provide information needed </w:delText>
        </w:r>
      </w:del>
      <w:r w:rsidRPr="030208CA">
        <w:t>for providing such support.</w:t>
      </w:r>
      <w:r w:rsidR="00794FB8" w:rsidRPr="00CC25B8">
        <w:rPr>
          <w:rStyle w:val="Appelnotedebasdep"/>
        </w:rPr>
        <w:footnoteReference w:id="40"/>
      </w:r>
    </w:p>
    <w:p w14:paraId="0066D648" w14:textId="77777777" w:rsidR="00794FB8" w:rsidRPr="00CC25B8" w:rsidRDefault="4AB54A32" w:rsidP="00C6576C">
      <w:pPr>
        <w:pStyle w:val="H1G"/>
      </w:pPr>
      <w:bookmarkStart w:id="458" w:name="_Toc115681985"/>
      <w:r>
        <w:t>D.</w:t>
      </w:r>
      <w:r w:rsidR="00794FB8">
        <w:tab/>
      </w:r>
      <w:r>
        <w:t>Business and climate change</w:t>
      </w:r>
      <w:bookmarkEnd w:id="458"/>
    </w:p>
    <w:p w14:paraId="043744C7" w14:textId="6DA34778"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w:t>
      </w:r>
      <w:ins w:id="459" w:author="Auteur">
        <w:r w:rsidR="181EF710">
          <w:t xml:space="preserve">embed </w:t>
        </w:r>
      </w:ins>
      <w:r w:rsidR="0054EE4C">
        <w:t>the Children’s Rights and Business Principles into their corporate sustainability strategies operations and due diligence mechanism</w:t>
      </w:r>
      <w:r w:rsidR="1FB8A710">
        <w:t>s</w:t>
      </w:r>
      <w:ins w:id="460" w:author="Auteur">
        <w:r w:rsidR="181EF710">
          <w:t xml:space="preserve">, </w:t>
        </w:r>
      </w:ins>
      <w:r>
        <w:t xml:space="preserve">mobilize vast financial resources, generate new technologies and exert influence throughout their operations and supply chains in ways that prevent, mitigate and adapt to climate change, and strengthen the realization of children’s rights.  </w:t>
      </w:r>
    </w:p>
    <w:p w14:paraId="575637BF" w14:textId="7C26F17B" w:rsidR="00794FB8"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w:t>
      </w:r>
      <w:ins w:id="461" w:author="Auteur">
        <w:r w:rsidR="3BD76579">
          <w:t xml:space="preserve">human rights, </w:t>
        </w:r>
      </w:ins>
      <w:r w:rsidRPr="030208CA">
        <w:t xml:space="preserve">environmental and climate impact assessments and </w:t>
      </w:r>
      <w:ins w:id="462" w:author="Auteur">
        <w:r w:rsidR="3107F871">
          <w:t xml:space="preserve">embed </w:t>
        </w:r>
      </w:ins>
      <w:r w:rsidRPr="030208CA">
        <w:t xml:space="preserve">child rights </w:t>
      </w:r>
      <w:ins w:id="463" w:author="Auteur">
        <w:r w:rsidR="07E72283">
          <w:t>in</w:t>
        </w:r>
        <w:r w:rsidR="5B8CCA43">
          <w:t xml:space="preserve"> corporate sustainability </w:t>
        </w:r>
      </w:ins>
      <w:r w:rsidRPr="030208CA">
        <w:t>due diligence</w:t>
      </w:r>
      <w:ins w:id="464" w:author="Auteur">
        <w:r w:rsidR="4880673E">
          <w:t xml:space="preserve"> mechanisms</w:t>
        </w:r>
      </w:ins>
      <w:r w:rsidRPr="030208CA">
        <w:t>, to ensure that they identify, prevent and mitigate negative climate-related effects of their actual and proposed actions on children’s rights, including production- and consumption-related activities, and those linked to their supply chains and global operations.</w:t>
      </w:r>
      <w:r w:rsidR="00794FB8" w:rsidRPr="00CC25B8">
        <w:rPr>
          <w:rStyle w:val="Appelnotedebasdep"/>
        </w:rPr>
        <w:footnoteReference w:id="41"/>
      </w:r>
      <w:r w:rsidRPr="030208CA">
        <w:t xml:space="preserve"> Such impact assessments and due diligence should carefully consider the disproportionate and long-term impacts of climate-related harm</w:t>
      </w:r>
      <w:ins w:id="465" w:author="Auteur">
        <w:r w:rsidR="15ACEF86">
          <w:t xml:space="preserve"> and other child rights adverse impacts</w:t>
        </w:r>
      </w:ins>
      <w:r w:rsidRPr="030208CA">
        <w:t xml:space="preserve"> on children. </w:t>
      </w:r>
    </w:p>
    <w:p w14:paraId="2018C43C" w14:textId="324768ED" w:rsidR="00794FB8" w:rsidRPr="00CC25B8" w:rsidRDefault="6E90708A"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466" w:author="Auteur"/>
        </w:rPr>
      </w:pPr>
      <w:r w:rsidRPr="030208CA">
        <w:t>Home States should adopt measures to address current harm and foreseeable climate-related risks to children’s rights posed by business enterprises that have transboundary effects when there is a reasonable link between the State and the conduct concerned and should provide</w:t>
      </w:r>
      <w:ins w:id="467" w:author="Auteur">
        <w:r w:rsidR="686D4218">
          <w:t xml:space="preserve"> access for children to </w:t>
        </w:r>
      </w:ins>
      <w:del w:id="468" w:author="Auteur">
        <w:r w:rsidDel="0054EE4C">
          <w:delText xml:space="preserve"> </w:delText>
        </w:r>
      </w:del>
      <w:r w:rsidRPr="030208CA">
        <w:t>effective remedies for infringements.</w:t>
      </w:r>
      <w:r w:rsidR="00851795" w:rsidRPr="00CC25B8">
        <w:rPr>
          <w:rStyle w:val="Appelnotedebasdep"/>
        </w:rPr>
        <w:footnoteReference w:id="42"/>
      </w:r>
      <w:r w:rsidR="411865FD" w:rsidRPr="00CC25B8">
        <w:rPr>
          <w:bCs/>
        </w:rPr>
        <w:t xml:space="preserve"> </w:t>
      </w:r>
      <w:r w:rsidRPr="030208CA">
        <w:t>States should cooperate to ensure that business enterprises operating transnationally comply with applicable environmental standards aimed at protecting children’s rights from climate-related harm. Home States should provide international assistance</w:t>
      </w:r>
    </w:p>
    <w:p w14:paraId="21A57E1B" w14:textId="3B597D35" w:rsidR="00794FB8" w:rsidRPr="00CC25B8" w:rsidRDefault="6E90708A"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 and cooperation with investigations and enforcement of proceedings in other States.</w:t>
      </w:r>
      <w:r w:rsidR="00794FB8" w:rsidRPr="00CC25B8">
        <w:rPr>
          <w:rStyle w:val="Appelnotedebasdep"/>
        </w:rPr>
        <w:footnoteReference w:id="43"/>
      </w:r>
    </w:p>
    <w:p w14:paraId="64E38BBA" w14:textId="76FBABDD" w:rsidR="00794FB8" w:rsidRPr="00CC25B8" w:rsidRDefault="6E90708A" w:rsidP="119CDAC6">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States should incentivize investment in and use of </w:t>
      </w:r>
      <w:r w:rsidR="2F3C41ED" w:rsidRPr="030208CA">
        <w:t xml:space="preserve">zero </w:t>
      </w:r>
      <w:r w:rsidRPr="030208CA">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00794FB8" w:rsidRPr="00CC25B8">
        <w:rPr>
          <w:rStyle w:val="Appelnotedebasdep"/>
        </w:rPr>
        <w:footnoteReference w:id="44"/>
      </w:r>
      <w:r w:rsidRPr="030208CA">
        <w:t xml:space="preserve"> States can also encourage public-private partnerships that increase access and affordability of renewable technology and the provision of sustainable energy products and services, particularly at the community level</w:t>
      </w:r>
      <w:ins w:id="469" w:author="Auteur">
        <w:r w:rsidR="15529B18">
          <w:t>, and ensure child rights are respect</w:t>
        </w:r>
        <w:r w:rsidR="23D5F176">
          <w:t>ed</w:t>
        </w:r>
      </w:ins>
      <w:del w:id="470" w:author="Auteur">
        <w:r w:rsidDel="0054EE4C">
          <w:delText>ing</w:delText>
        </w:r>
      </w:del>
      <w:ins w:id="471" w:author="Auteur">
        <w:r w:rsidR="15529B18">
          <w:t xml:space="preserve"> throughout their value chains</w:t>
        </w:r>
      </w:ins>
      <w:r w:rsidRPr="030208CA">
        <w:t>.</w:t>
      </w:r>
    </w:p>
    <w:p w14:paraId="08744813" w14:textId="35544FEE" w:rsidR="003F2142" w:rsidRPr="00CC25B8" w:rsidRDefault="6E90708A"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30208CA">
        <w:t xml:space="preserve">States should ensure that their obligations under trade or investment agreements place obligations on </w:t>
      </w:r>
      <w:ins w:id="472" w:author="Auteur">
        <w:r w:rsidR="40191A84">
          <w:t xml:space="preserve">financial institutions and </w:t>
        </w:r>
      </w:ins>
      <w:r w:rsidRPr="030208CA">
        <w:t>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00794FB8" w:rsidRPr="00CC25B8">
        <w:rPr>
          <w:rStyle w:val="Appelnotedebasdep"/>
        </w:rPr>
        <w:footnoteReference w:id="45"/>
      </w:r>
      <w:r w:rsidRPr="030208CA">
        <w:t xml:space="preserve"> T</w:t>
      </w:r>
      <w:r w:rsidR="27366DFA" w:rsidRPr="030208CA">
        <w:t>he climate-related impacts of the implementation of the agreements on children’s rights should be regularly assessed, allowing for corrective measures as appropriate.</w:t>
      </w:r>
    </w:p>
    <w:p w14:paraId="6FFDAAC9" w14:textId="77777777" w:rsidR="0006376B" w:rsidRPr="00CC25B8" w:rsidRDefault="79751BA1" w:rsidP="00C6576C">
      <w:pPr>
        <w:pStyle w:val="H1G"/>
      </w:pPr>
      <w:bookmarkStart w:id="473" w:name="_Toc115681986"/>
      <w:r>
        <w:t>E.</w:t>
      </w:r>
      <w:r>
        <w:tab/>
      </w:r>
      <w:commentRangeStart w:id="474"/>
      <w:r w:rsidR="4D9BA197">
        <w:t>Climate financ</w:t>
      </w:r>
      <w:r w:rsidR="4DED4C56">
        <w:t>e</w:t>
      </w:r>
      <w:bookmarkEnd w:id="473"/>
      <w:commentRangeEnd w:id="474"/>
      <w:r w:rsidR="005C0CB8">
        <w:rPr>
          <w:rStyle w:val="Marquedecommentaire"/>
          <w:rFonts w:eastAsiaTheme="minorEastAsia"/>
          <w:b w:val="0"/>
          <w:spacing w:val="4"/>
          <w:w w:val="103"/>
          <w:kern w:val="14"/>
          <w:lang w:eastAsia="zh-CN"/>
        </w:rPr>
        <w:commentReference w:id="474"/>
      </w:r>
    </w:p>
    <w:p w14:paraId="718DCF76" w14:textId="048D7A1A" w:rsidR="0006376B" w:rsidRPr="00CC25B8" w:rsidRDefault="7E3EFFE2"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Both international climate finance providers and recipient States should undertake to uphold that climate finance mechanisms are anchored on a child rights-based approach </w:t>
      </w:r>
      <w:r w:rsidR="7DE95DA5">
        <w:t>under</w:t>
      </w:r>
      <w:r>
        <w:t xml:space="preserve"> the Convention and its </w:t>
      </w:r>
      <w:r w:rsidR="1D16807E">
        <w:t>O</w:t>
      </w:r>
      <w:r>
        <w:t xml:space="preserve">ptional </w:t>
      </w:r>
      <w:r w:rsidR="1D16807E">
        <w:t>P</w:t>
      </w:r>
      <w:r>
        <w:t>rotocols. In particular, States should</w:t>
      </w:r>
      <w:ins w:id="475" w:author="Auteur">
        <w:r w:rsidR="3E676FDF">
          <w:t xml:space="preserve"> </w:t>
        </w:r>
        <w:r w:rsidR="6A34B966">
          <w:t xml:space="preserve">encourage the </w:t>
        </w:r>
        <w:r w:rsidR="3E676FDF">
          <w:t>use</w:t>
        </w:r>
        <w:r w:rsidR="353D00ED">
          <w:t xml:space="preserve"> of</w:t>
        </w:r>
        <w:r w:rsidR="3E676FDF">
          <w:t xml:space="preserve"> specified metrics to ensure child-sensitive investment</w:t>
        </w:r>
      </w:ins>
      <w:r>
        <w:t xml:space="preserve"> </w:t>
      </w:r>
      <w:ins w:id="476" w:author="Auteur">
        <w:r w:rsidR="5DF59C21">
          <w:t xml:space="preserve">and </w:t>
        </w:r>
      </w:ins>
      <w:r>
        <w:t xml:space="preserve">ensure that any climate finance mechanisms uphold and not violate children’s rights; increase policy coherence between child rights obligations and other objectives, such as economic development; </w:t>
      </w:r>
      <w:ins w:id="477" w:author="Auteur">
        <w:r w:rsidR="1B01B066">
          <w:t xml:space="preserve">include children’s voices, </w:t>
        </w:r>
      </w:ins>
      <w:r>
        <w:t>and strengthen the demarcation of roles of various stakeholders in climate finance, such as governments, financial institutions, businesses and affected communities, especially children.</w:t>
      </w:r>
    </w:p>
    <w:p w14:paraId="685CD82D" w14:textId="5EC9D279" w:rsidR="0006376B" w:rsidRPr="00CC25B8" w:rsidRDefault="7E3EFFE2"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w:t>
      </w:r>
      <w:ins w:id="478" w:author="Auteur">
        <w:r w:rsidR="4E815B12">
          <w:t xml:space="preserve"> and based on principles of predictability, transparency, and embedding the Principles for Locally-led </w:t>
        </w:r>
      </w:ins>
      <w:del w:id="479" w:author="Auteur">
        <w:r w:rsidDel="364CF911">
          <w:delText>.</w:delText>
        </w:r>
      </w:del>
      <w:ins w:id="480" w:author="Auteur">
        <w:r w:rsidR="6F76BC23">
          <w:t>Adaptation.</w:t>
        </w:r>
      </w:ins>
      <w:r>
        <w:t xml:space="preserve"> It should also be transparent and avoid tracking challenges such as double counting.</w:t>
      </w:r>
    </w:p>
    <w:p w14:paraId="4CDE2F5B" w14:textId="1508D3BA" w:rsidR="0006376B" w:rsidRPr="00CC25B8" w:rsidRDefault="7E3EFFE2"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current climate finance gap which is overly slanted towards mitigation at the cost of adaptation</w:t>
      </w:r>
      <w:ins w:id="481" w:author="Auteur">
        <w:r w:rsidR="002368B6">
          <w:t>, and loss and damage</w:t>
        </w:r>
      </w:ins>
      <w:r>
        <w:t xml:space="preserve"> measures has discriminatory effects on children who live in settings where more adaptation </w:t>
      </w:r>
      <w:ins w:id="482" w:author="Auteur">
        <w:r w:rsidR="005253F5">
          <w:t xml:space="preserve">or loss and damage </w:t>
        </w:r>
      </w:ins>
      <w:r>
        <w:t>measures are needed</w:t>
      </w:r>
      <w:ins w:id="483" w:author="Auteur">
        <w:r w:rsidR="755CEF32">
          <w:t>,</w:t>
        </w:r>
        <w:r w:rsidR="441E080B">
          <w:t xml:space="preserve"> </w:t>
        </w:r>
      </w:ins>
      <w:del w:id="484" w:author="Auteur">
        <w:r w:rsidDel="364CF911">
          <w:delText>(</w:delText>
        </w:r>
      </w:del>
      <w:ins w:id="485" w:author="Auteur">
        <w:r w:rsidR="441E080B">
          <w:t>particularly projects that specifically benefit children most affected by inequality and discrimination</w:t>
        </w:r>
      </w:ins>
      <w:del w:id="486" w:author="Auteur">
        <w:r w:rsidDel="364CF911">
          <w:delText>)</w:delText>
        </w:r>
      </w:del>
      <w:r>
        <w:t>. States should bridge the global climate finance gap, with a view to equal distribution. Moreover, the determination by States of the total global climate finance needed should be informed by the documented needs of communities</w:t>
      </w:r>
      <w:ins w:id="487" w:author="Auteur">
        <w:r w:rsidR="00722783">
          <w:t>,</w:t>
        </w:r>
      </w:ins>
      <w:r>
        <w:t xml:space="preserve"> especially children and their rights.</w:t>
      </w:r>
    </w:p>
    <w:p w14:paraId="02CB9D50" w14:textId="58A79A60" w:rsidR="0006376B" w:rsidRDefault="7E3EFFE2"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488" w:author="Auteur"/>
        </w:rPr>
      </w:pPr>
      <w:r>
        <w:t xml:space="preserve">States </w:t>
      </w:r>
      <w:r w:rsidR="7DE95DA5">
        <w:t xml:space="preserve">should </w:t>
      </w:r>
      <w:r>
        <w:t xml:space="preserve">facilitate access to information for affected communities, especially children, on activities supported by climate finance. Such information should include </w:t>
      </w:r>
      <w:ins w:id="489" w:author="Auteur">
        <w:r w:rsidR="005C0CB8">
          <w:t xml:space="preserve">age-, gender-sensitive and disability inclusive </w:t>
        </w:r>
      </w:ins>
      <w:r>
        <w:t>possibilities for lodging complaints about alleged violations of child rights. States should devolve decision</w:t>
      </w:r>
      <w:r w:rsidR="1D16807E">
        <w:t>-</w:t>
      </w:r>
      <w:r>
        <w:t xml:space="preserve">making on climate finance to strengthen participation </w:t>
      </w:r>
      <w:r w:rsidR="21BBC6A4">
        <w:t>of</w:t>
      </w:r>
      <w:r>
        <w:t xml:space="preserve"> beneficiary communities especially children. States </w:t>
      </w:r>
      <w:r w:rsidR="7DE95DA5">
        <w:t xml:space="preserve">should </w:t>
      </w:r>
      <w:r>
        <w:t>subject the approval and execution of climate finance to a child rights impact assessment to prevent and address financed mitigation and adaptation measures that could lead to violation of children’s rights.</w:t>
      </w:r>
    </w:p>
    <w:p w14:paraId="1598019A" w14:textId="4476330E" w:rsidR="004B777D" w:rsidRPr="00CC25B8" w:rsidRDefault="004B777D"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ins w:id="490" w:author="Auteur">
        <w:r>
          <w:t xml:space="preserve">States must facilitate access to climate finance flows for the communities most vulnerable to climate change. Many hard-hit countries do not have access to climate finance or the knowledge or capacity to </w:t>
        </w:r>
        <w:r w:rsidR="000A61FB">
          <w:t xml:space="preserve">engage in complex </w:t>
        </w:r>
        <w:r w:rsidR="00C709EC">
          <w:t xml:space="preserve">bureaucratic </w:t>
        </w:r>
        <w:r w:rsidR="00882897">
          <w:t xml:space="preserve">application processes. To respect, protect and fulfil the rights of the child, particularly those living in the communities with </w:t>
        </w:r>
        <w:r w:rsidR="005A3A37">
          <w:t xml:space="preserve">the </w:t>
        </w:r>
        <w:r w:rsidR="00882897">
          <w:t xml:space="preserve">highest vulnerability to climate change, the funds must be </w:t>
        </w:r>
        <w:r w:rsidR="005A3A37">
          <w:t xml:space="preserve">made </w:t>
        </w:r>
        <w:r w:rsidR="00882897">
          <w:t>more widel</w:t>
        </w:r>
        <w:r w:rsidR="002C42D5">
          <w:t xml:space="preserve">y </w:t>
        </w:r>
        <w:r w:rsidR="00882897">
          <w:t>accessible</w:t>
        </w:r>
        <w:r w:rsidR="002C42D5">
          <w:t>.</w:t>
        </w:r>
        <w:r w:rsidR="00882897">
          <w:t xml:space="preserve"> </w:t>
        </w:r>
      </w:ins>
    </w:p>
    <w:p w14:paraId="585EC513" w14:textId="77777777" w:rsidR="00604E76" w:rsidRPr="00CC25B8" w:rsidRDefault="13319A7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491"/>
      <w:r>
        <w:t>Children are calling on the collective actions of States</w:t>
      </w:r>
      <w:r w:rsidR="1D16807E">
        <w:t>. According to one child consulted for the present general comment,</w:t>
      </w:r>
      <w:r>
        <w:t xml:space="preserve"> “</w:t>
      </w:r>
      <w:r w:rsidR="1D16807E">
        <w:t>g</w:t>
      </w:r>
      <w:r>
        <w:t>lobal warming and other problems cannot be solved unless there is global cooperation.”</w:t>
      </w:r>
      <w:commentRangeEnd w:id="491"/>
      <w:r>
        <w:commentReference w:id="491"/>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463DE769" w14:textId="77777777" w:rsidR="00F67798" w:rsidRDefault="00F67798">
      <w:pPr>
        <w:pStyle w:val="Commentaire"/>
      </w:pPr>
      <w:r>
        <w:rPr>
          <w:rStyle w:val="Marquedecommentaire"/>
        </w:rPr>
        <w:annotationRef/>
      </w:r>
      <w:r>
        <w:t xml:space="preserve">Overall the introduction flows well but the scale and urgency of the challenge could come out a bit more strongly . It could include statistics to show the compelling evidence that is emerging on the erosion of child rights as a result of environmental degradation, biodiversity loss and climate change. (eg - </w:t>
      </w:r>
      <w:r>
        <w:rPr>
          <w:color w:val="1E1E1E"/>
        </w:rPr>
        <w:t xml:space="preserve">By 2040, 1 in 4 children will live in areas with extremely high water stress/air pollution contributes to the death of </w:t>
      </w:r>
      <w:r>
        <w:t>around 600,000 children under age 5 every year and threatens the health, lives and futures of millions more/1.8 billion children were affected by at least one extreme weather event in 2020</w:t>
      </w:r>
      <w:r>
        <w:rPr>
          <w:color w:val="1E1E1E"/>
        </w:rPr>
        <w:t>)</w:t>
      </w:r>
    </w:p>
    <w:p w14:paraId="783EEB8A" w14:textId="77777777" w:rsidR="00F67798" w:rsidRDefault="00F67798" w:rsidP="00A852FC">
      <w:pPr>
        <w:pStyle w:val="Commentaire"/>
      </w:pPr>
      <w:r>
        <w:t>The introduction could also acknowledge that the climate crisis is exacerbating conflict and migration, exposing children to violence, abuse and exploitation</w:t>
      </w:r>
    </w:p>
  </w:comment>
  <w:comment w:id="3" w:author="Auteur" w:initials="A">
    <w:p w14:paraId="134F1ADD" w14:textId="77777777" w:rsidR="00403F80" w:rsidRDefault="003D7829" w:rsidP="00A852FC">
      <w:pPr>
        <w:pStyle w:val="Commentaire"/>
      </w:pPr>
      <w:r>
        <w:rPr>
          <w:rStyle w:val="Marquedecommentaire"/>
        </w:rPr>
        <w:annotationRef/>
      </w:r>
      <w:r w:rsidR="00403F80">
        <w:t xml:space="preserve">Would be good to specify when the consultation took place and how the comments by children were incorporated in the draft given how the context is rapidly evolving and changing. </w:t>
      </w:r>
    </w:p>
  </w:comment>
  <w:comment w:id="4" w:author="Auteur" w:initials="A">
    <w:p w14:paraId="688B4BE8" w14:textId="77777777" w:rsidR="003D7829" w:rsidRDefault="003D7829" w:rsidP="00A852FC">
      <w:pPr>
        <w:pStyle w:val="Commentaire"/>
      </w:pPr>
      <w:r>
        <w:rPr>
          <w:rStyle w:val="Marquedecommentaire"/>
        </w:rPr>
        <w:annotationRef/>
      </w:r>
      <w:r>
        <w:t xml:space="preserve">Could be worth reminding, either in the body or footnote, Member States  that they themselves universally acknowledged children as agents of change in para 51 of the 2030 Agenda for Sustainable Development. </w:t>
      </w:r>
      <w:hyperlink r:id="rId1" w:history="1">
        <w:r w:rsidRPr="00306F88">
          <w:rPr>
            <w:rStyle w:val="Lienhypertexte"/>
          </w:rPr>
          <w:t>Transforming our world: the 2030 Agenda for Sustainable Development | Department of Economic and Social Affairs (un.org)</w:t>
        </w:r>
      </w:hyperlink>
    </w:p>
  </w:comment>
  <w:comment w:id="13" w:author="Auteur" w:initials="A">
    <w:p w14:paraId="621D60BC" w14:textId="0ABB1981" w:rsidR="008F0203" w:rsidRDefault="008F0203" w:rsidP="00A852FC">
      <w:pPr>
        <w:pStyle w:val="Commentaire"/>
      </w:pPr>
      <w:r>
        <w:rPr>
          <w:rStyle w:val="Marquedecommentaire"/>
        </w:rPr>
        <w:annotationRef/>
      </w:r>
      <w:r>
        <w:t xml:space="preserve">Will these be linked or referred to somewhere in the text? Does this include future GC? Suggestion to clarify. </w:t>
      </w:r>
    </w:p>
  </w:comment>
  <w:comment w:id="15" w:author="Auteur" w:initials="A">
    <w:p w14:paraId="7AD8EF68" w14:textId="77777777" w:rsidR="00A852FC" w:rsidRDefault="003D7829" w:rsidP="00A852FC">
      <w:pPr>
        <w:pStyle w:val="Commentaire"/>
      </w:pPr>
      <w:r>
        <w:rPr>
          <w:rStyle w:val="Marquedecommentaire"/>
        </w:rPr>
        <w:annotationRef/>
      </w:r>
      <w:r w:rsidR="00A852FC">
        <w:t>This section is missing an element addressing the responsibility of States to consider the impact on child rights in relation to any decisions they take that will impact the climate and environment directly or indirectly. Could fit under para 7</w:t>
      </w:r>
    </w:p>
  </w:comment>
  <w:comment w:id="16" w:author="Auteur" w:initials="A">
    <w:p w14:paraId="4A39D428" w14:textId="1435E547" w:rsidR="00403F80" w:rsidRDefault="00C91A52" w:rsidP="00A852FC">
      <w:pPr>
        <w:pStyle w:val="Commentaire"/>
      </w:pPr>
      <w:r>
        <w:rPr>
          <w:rStyle w:val="Marquedecommentaire"/>
        </w:rPr>
        <w:annotationRef/>
      </w:r>
      <w:r w:rsidR="00403F80">
        <w:t>Member States may question the definition of this term (e.g., is there an internationally agreed upon definition of an environmental citizen?). Suggestion to replace term “environmental citizens” with "children environmental rights defenders" which is the official terminology</w:t>
      </w:r>
    </w:p>
  </w:comment>
  <w:comment w:id="27" w:author="Auteur" w:initials="A">
    <w:p w14:paraId="0FCDC8A1" w14:textId="77777777" w:rsidR="00403F80" w:rsidRDefault="00973E9E" w:rsidP="00A852FC">
      <w:pPr>
        <w:pStyle w:val="Commentaire"/>
      </w:pPr>
      <w:r>
        <w:rPr>
          <w:rStyle w:val="Marquedecommentaire"/>
        </w:rPr>
        <w:annotationRef/>
      </w:r>
      <w:r w:rsidR="00403F80">
        <w:t xml:space="preserve">Suggest using the terminology and wording of </w:t>
      </w:r>
      <w:r w:rsidR="00403F80">
        <w:rPr>
          <w:color w:val="111827"/>
        </w:rPr>
        <w:t xml:space="preserve">A/HRC/RES/45/30 Rights of the child : realizing the rights of the child through a healthy environment </w:t>
      </w:r>
    </w:p>
  </w:comment>
  <w:comment w:id="36" w:author="Auteur" w:initials="A">
    <w:p w14:paraId="796B5FF0" w14:textId="77777777" w:rsidR="00EC286C" w:rsidRDefault="00EC286C" w:rsidP="00A852FC">
      <w:pPr>
        <w:pStyle w:val="Commentaire"/>
      </w:pPr>
      <w:r>
        <w:rPr>
          <w:rStyle w:val="Marquedecommentaire"/>
        </w:rPr>
        <w:annotationRef/>
      </w:r>
      <w:r>
        <w:t xml:space="preserve">Suggestion to add an example here for "various international agreements" as the pillars slightly change depending on the adopted framework. </w:t>
      </w:r>
    </w:p>
  </w:comment>
  <w:comment w:id="41" w:author="Auteur" w:initials="A">
    <w:p w14:paraId="5AFFA68B" w14:textId="77777777" w:rsidR="00C362AF" w:rsidRDefault="00487929" w:rsidP="00A852FC">
      <w:pPr>
        <w:pStyle w:val="Commentaire"/>
      </w:pPr>
      <w:r>
        <w:rPr>
          <w:rStyle w:val="Marquedecommentaire"/>
        </w:rPr>
        <w:annotationRef/>
      </w:r>
      <w:r w:rsidR="00C362AF">
        <w:t>Suggestion to use environmental degradation throughout the document as this is official terminology in international environmental law</w:t>
      </w:r>
    </w:p>
  </w:comment>
  <w:comment w:id="49" w:author="Auteur" w:initials="A">
    <w:p w14:paraId="23A2865C" w14:textId="718F88B7" w:rsidR="00DA620C" w:rsidRDefault="00DA620C" w:rsidP="00A852FC">
      <w:pPr>
        <w:pStyle w:val="Commentaire"/>
      </w:pPr>
      <w:r>
        <w:rPr>
          <w:rStyle w:val="Marquedecommentaire"/>
        </w:rPr>
        <w:annotationRef/>
      </w:r>
      <w:r>
        <w:t xml:space="preserve">It is welcomed that the GC26 refers to future generations of children. It is worth finding language that reminds the State that on a daily basis children are born and immediately entitled to their rights under the CRC and therefore States should be taking into consideration how their actions today affect children born tomorrow as it will be their duty to uphold those (future) children's rights. </w:t>
      </w:r>
    </w:p>
  </w:comment>
  <w:comment w:id="60" w:author="Auteur" w:initials="A">
    <w:p w14:paraId="044A241F" w14:textId="77777777" w:rsidR="00A852FC" w:rsidRDefault="00371A5B" w:rsidP="00A852FC">
      <w:pPr>
        <w:pStyle w:val="Commentaire"/>
      </w:pPr>
      <w:r>
        <w:rPr>
          <w:rStyle w:val="Marquedecommentaire"/>
        </w:rPr>
        <w:annotationRef/>
      </w:r>
      <w:r w:rsidR="00A852FC">
        <w:t>Suggestion to consider also principles of Do No Harm and Best Interests of the Child as important principles for policy design and decision-making on environment and development.</w:t>
      </w:r>
    </w:p>
  </w:comment>
  <w:comment w:id="61" w:author="Auteur" w:initials="A">
    <w:p w14:paraId="4B1E0E7B" w14:textId="2F7B73CA" w:rsidR="00490ACE" w:rsidRDefault="00490ACE" w:rsidP="00A852FC">
      <w:pPr>
        <w:pStyle w:val="Commentaire"/>
      </w:pPr>
      <w:r>
        <w:rPr>
          <w:rStyle w:val="Marquedecommentaire"/>
        </w:rPr>
        <w:annotationRef/>
      </w:r>
      <w:r>
        <w:t xml:space="preserve">Suggestion to refer to e.g. </w:t>
      </w:r>
      <w:r>
        <w:rPr>
          <w:color w:val="22323D"/>
        </w:rPr>
        <w:t>Article 3 of the UNFCCC establishes that “parties should take precautionary measures to anticipate, prevent, or minimize the causes of climate change and mitigate its adverse effects.''.</w:t>
      </w:r>
    </w:p>
  </w:comment>
  <w:comment w:id="62" w:author="Auteur" w:initials="A">
    <w:p w14:paraId="3A9FB822" w14:textId="77777777" w:rsidR="00A852FC" w:rsidRDefault="00BA597E" w:rsidP="00A852FC">
      <w:pPr>
        <w:pStyle w:val="Commentaire"/>
      </w:pPr>
      <w:r>
        <w:rPr>
          <w:rStyle w:val="Marquedecommentaire"/>
        </w:rPr>
        <w:annotationRef/>
      </w:r>
      <w:r w:rsidR="00A852FC">
        <w:t xml:space="preserve">Question if it would be possible for the precautionary principle therefore also to be used to justify applicability of rights under the CRC to children not yet born? See comment above under intergenerational equity. </w:t>
      </w:r>
    </w:p>
  </w:comment>
  <w:comment w:id="68" w:author="Auteur" w:initials="A">
    <w:p w14:paraId="06ACD596" w14:textId="7B42F293" w:rsidR="00437455" w:rsidRDefault="00437455" w:rsidP="00A852FC">
      <w:pPr>
        <w:pStyle w:val="Commentaire"/>
      </w:pPr>
      <w:r>
        <w:rPr>
          <w:rStyle w:val="Marquedecommentaire"/>
        </w:rPr>
        <w:annotationRef/>
      </w:r>
      <w:r>
        <w:t xml:space="preserve">Suggest to replace with "biodiversity loss and ecosystem degradation" as ecosystem recognises the interconnectedness of different life forms. </w:t>
      </w:r>
    </w:p>
  </w:comment>
  <w:comment w:id="71" w:author="Auteur" w:initials="A">
    <w:p w14:paraId="258B4CE2" w14:textId="77777777" w:rsidR="00151487" w:rsidRDefault="00151487" w:rsidP="00A852FC">
      <w:pPr>
        <w:pStyle w:val="Commentaire"/>
      </w:pPr>
      <w:r>
        <w:rPr>
          <w:rStyle w:val="Marquedecommentaire"/>
        </w:rPr>
        <w:annotationRef/>
      </w:r>
      <w:r>
        <w:t xml:space="preserve">Suggestion to rephrase to make clear what is meant. </w:t>
      </w:r>
    </w:p>
  </w:comment>
  <w:comment w:id="78" w:author="Auteur" w:initials="A">
    <w:p w14:paraId="5AE36767" w14:textId="77777777" w:rsidR="00F41B77" w:rsidRDefault="00F41B77" w:rsidP="00A852FC">
      <w:pPr>
        <w:pStyle w:val="Commentaire"/>
      </w:pPr>
      <w:r>
        <w:rPr>
          <w:rStyle w:val="Marquedecommentaire"/>
        </w:rPr>
        <w:annotationRef/>
      </w:r>
      <w:r>
        <w:t>Suggestion to suggest to use uniform terms for this (i.e. children impacted by inequality and discrimination).</w:t>
      </w:r>
    </w:p>
  </w:comment>
  <w:comment w:id="80" w:author="Auteur" w:initials="A">
    <w:p w14:paraId="713665FF" w14:textId="77777777" w:rsidR="00D21930" w:rsidRDefault="00D21930" w:rsidP="00A852FC">
      <w:pPr>
        <w:pStyle w:val="Commentaire"/>
      </w:pPr>
      <w:r>
        <w:rPr>
          <w:rStyle w:val="Marquedecommentaire"/>
        </w:rPr>
        <w:annotationRef/>
      </w:r>
      <w:r>
        <w:t xml:space="preserve">Suggestion for a paragraph here </w:t>
      </w:r>
      <w:r>
        <w:rPr>
          <w:color w:val="000000"/>
        </w:rPr>
        <w:t xml:space="preserve">highlighting the connections between climate change and violence against children: For example: recognising that children are at greater risk of violence, abuse, trafficking, and exploitation during and post disaster and in humanitarian settings. Also that disasters exacerbate pre-existing vulnerabilities. Poor and struggling families lose the little security they had and may be forced to make desperate decisions that have long term negative impacts on children, such as withdrawing a child from school or arranging an early  marriage. Adolescent girls report high levels of sexual harassment and abuse in the aftermath of  disasters. See for these examples: </w:t>
      </w:r>
      <w:hyperlink r:id="rId2" w:history="1">
        <w:r w:rsidRPr="00427A4E">
          <w:rPr>
            <w:rStyle w:val="Lienhypertexte"/>
          </w:rPr>
          <w:t>https://docs.google.com/document/d/1oNYu9rpyXPXJdGv8oqM53j6h1cqdZSXrVQiiP10zBjI/edit</w:t>
        </w:r>
      </w:hyperlink>
      <w:r>
        <w:rPr>
          <w:color w:val="000000"/>
        </w:rPr>
        <w:t xml:space="preserve"> </w:t>
      </w:r>
    </w:p>
  </w:comment>
  <w:comment w:id="81" w:author="Auteur" w:initials="A">
    <w:p w14:paraId="3E4EEE84" w14:textId="77777777" w:rsidR="00662481" w:rsidRDefault="00662481">
      <w:pPr>
        <w:pStyle w:val="Commentaire"/>
      </w:pPr>
      <w:r>
        <w:rPr>
          <w:rStyle w:val="Marquedecommentaire"/>
        </w:rPr>
        <w:annotationRef/>
      </w:r>
      <w:r>
        <w:t xml:space="preserve"> </w:t>
      </w:r>
      <w:r>
        <w:rPr>
          <w:color w:val="000000"/>
        </w:rPr>
        <w:t xml:space="preserve">A study in Somalia found that children faced increased violence and exploitation as drought  worsened (Save the Children, 2017). The extreme drought led to family separation, with  parents leaving the home for long periods to find work or resources. Vulnerable left-behind  children report rapes and beatings as they tried to collect firewood, look after livestock, or  fetch water. Many children had to work to support family income and children’s school attendance had declined. High levels of psychological distress among children were  reported. </w:t>
      </w:r>
    </w:p>
    <w:p w14:paraId="75210475" w14:textId="77777777" w:rsidR="00662481" w:rsidRDefault="00662481">
      <w:pPr>
        <w:pStyle w:val="Commentaire"/>
      </w:pPr>
    </w:p>
    <w:p w14:paraId="3337AB1F" w14:textId="77777777" w:rsidR="00662481" w:rsidRDefault="00156FFB" w:rsidP="00A852FC">
      <w:pPr>
        <w:pStyle w:val="Commentaire"/>
      </w:pPr>
      <w:hyperlink r:id="rId3" w:history="1">
        <w:r w:rsidR="00662481" w:rsidRPr="00F86265">
          <w:rPr>
            <w:rStyle w:val="Lienhypertexte"/>
          </w:rPr>
          <w:t>Children face increased violence and exploitation as famine looms in drought-stricken Somalia - Somalia | ReliefWeb</w:t>
        </w:r>
      </w:hyperlink>
      <w:r w:rsidR="00662481">
        <w:rPr>
          <w:color w:val="000000"/>
        </w:rPr>
        <w:t xml:space="preserve"> </w:t>
      </w:r>
    </w:p>
  </w:comment>
  <w:comment w:id="84" w:author="Auteur" w:initials="A">
    <w:p w14:paraId="05BCA330" w14:textId="1475B78F" w:rsidR="000F6355" w:rsidRDefault="000F6355" w:rsidP="00A852FC">
      <w:pPr>
        <w:pStyle w:val="Commentaire"/>
      </w:pPr>
      <w:r>
        <w:rPr>
          <w:rStyle w:val="Marquedecommentaire"/>
        </w:rPr>
        <w:annotationRef/>
      </w:r>
      <w:r>
        <w:t>Separating "natural environments" and "animal world" gives an impression that animals are not part of the natural environment. Suggestion to delete "animal world".</w:t>
      </w:r>
    </w:p>
  </w:comment>
  <w:comment w:id="88" w:author="Auteur" w:initials="A">
    <w:p w14:paraId="7F4AA88E" w14:textId="77777777" w:rsidR="008D2CA7" w:rsidRDefault="008D2CA7" w:rsidP="00A852FC">
      <w:pPr>
        <w:pStyle w:val="Commentaire"/>
      </w:pPr>
      <w:r>
        <w:rPr>
          <w:rStyle w:val="Marquedecommentaire"/>
        </w:rPr>
        <w:annotationRef/>
      </w:r>
      <w:r>
        <w:t xml:space="preserve">Source: </w:t>
      </w:r>
      <w:hyperlink r:id="rId4" w:history="1">
        <w:r w:rsidRPr="00B96ED6">
          <w:rPr>
            <w:rStyle w:val="Lienhypertexte"/>
          </w:rPr>
          <w:t>Review: Ecological awareness, anxiety, and actions among youth and their parents – a qualitative study of newspaper narratives (wiley.com)</w:t>
        </w:r>
      </w:hyperlink>
      <w:r>
        <w:t>)</w:t>
      </w:r>
    </w:p>
  </w:comment>
  <w:comment w:id="103" w:author="Auteur" w:initials="A">
    <w:p w14:paraId="4BD21D80" w14:textId="77777777" w:rsidR="005812E9" w:rsidRDefault="005812E9" w:rsidP="00A852FC">
      <w:pPr>
        <w:pStyle w:val="Commentaire"/>
      </w:pPr>
      <w:r>
        <w:rPr>
          <w:rStyle w:val="Marquedecommentaire"/>
        </w:rPr>
        <w:annotationRef/>
      </w:r>
      <w:r>
        <w:t>Suggestion to clarify or elaborate further.</w:t>
      </w:r>
    </w:p>
  </w:comment>
  <w:comment w:id="104" w:author="Auteur" w:initials="A">
    <w:p w14:paraId="60830714" w14:textId="77777777" w:rsidR="001F190E" w:rsidRDefault="001F190E" w:rsidP="00A852FC">
      <w:pPr>
        <w:pStyle w:val="Commentaire"/>
      </w:pPr>
      <w:r>
        <w:rPr>
          <w:rStyle w:val="Marquedecommentaire"/>
        </w:rPr>
        <w:annotationRef/>
      </w:r>
      <w:r>
        <w:t xml:space="preserve">Suggestion to specify this includes development during pregnancy. </w:t>
      </w:r>
    </w:p>
  </w:comment>
  <w:comment w:id="108" w:author="Auteur" w:initials="A">
    <w:p w14:paraId="5CC85AF5" w14:textId="3B2C45D6" w:rsidR="002D5B8A" w:rsidRDefault="002D5B8A" w:rsidP="00A852FC">
      <w:pPr>
        <w:pStyle w:val="Commentaire"/>
      </w:pPr>
      <w:r>
        <w:rPr>
          <w:rStyle w:val="Marquedecommentaire"/>
        </w:rPr>
        <w:annotationRef/>
      </w:r>
      <w:r>
        <w:t xml:space="preserve">Suggestion to add a paragraph to address the potential of environmental harms to be passed on from mother to child during pregnancy and through breastfeeding, such as growing evidence of micro plastics found in breastmilk. </w:t>
      </w:r>
      <w:hyperlink r:id="rId5" w:history="1">
        <w:r w:rsidRPr="00A6703E">
          <w:rPr>
            <w:rStyle w:val="Lienhypertexte"/>
          </w:rPr>
          <w:t>Raman Microspectroscopy Detection and Characterisation of Microplastics in Human Breastmilk - PMC (nih.gov)</w:t>
        </w:r>
      </w:hyperlink>
      <w:r>
        <w:t xml:space="preserve"> </w:t>
      </w:r>
    </w:p>
  </w:comment>
  <w:comment w:id="113" w:author="Auteur" w:initials="A">
    <w:p w14:paraId="19378857" w14:textId="77777777" w:rsidR="005D546C" w:rsidRDefault="005D546C">
      <w:pPr>
        <w:pStyle w:val="Commentaire"/>
      </w:pPr>
      <w:r>
        <w:rPr>
          <w:rStyle w:val="Marquedecommentaire"/>
        </w:rPr>
        <w:annotationRef/>
      </w:r>
      <w:r>
        <w:t>Suggestion to acknowledging here that COP27 made some progress towards this by formally recognising children as agents of change in climate action.</w:t>
      </w:r>
    </w:p>
    <w:p w14:paraId="02762E9A" w14:textId="77777777" w:rsidR="005D546C" w:rsidRDefault="005D546C">
      <w:pPr>
        <w:pStyle w:val="Commentaire"/>
      </w:pPr>
    </w:p>
    <w:p w14:paraId="0AE677E1" w14:textId="77777777" w:rsidR="005D546C" w:rsidRDefault="005D546C">
      <w:pPr>
        <w:pStyle w:val="Commentaire"/>
      </w:pPr>
      <w:r>
        <w:t>Here is the COP decision for reference:</w:t>
      </w:r>
    </w:p>
    <w:p w14:paraId="4691B37B" w14:textId="77777777" w:rsidR="005D546C" w:rsidRDefault="005D546C">
      <w:pPr>
        <w:pStyle w:val="Commentaire"/>
      </w:pPr>
    </w:p>
    <w:p w14:paraId="1E647D24" w14:textId="77777777" w:rsidR="005D546C" w:rsidRDefault="005D546C" w:rsidP="00A852FC">
      <w:pPr>
        <w:pStyle w:val="Commentaire"/>
      </w:pPr>
      <w:r>
        <w:t>55. Recognizes the role of children and youth as agents of change in addressing and responding to climate change and encourages Parties to include children and youth in their processes for designing and implementing climate policy and action, and, as appropriate, to consider including young representatives and negotiators into their national delegations, recognizing the importance of intergenerational equity and maintaining the stability of the climate system for future generations;</w:t>
      </w:r>
    </w:p>
  </w:comment>
  <w:comment w:id="110" w:author="Auteur" w:initials="A">
    <w:p w14:paraId="760DA60C" w14:textId="1E10FBFE" w:rsidR="00AC5C25" w:rsidRDefault="00AC5C25" w:rsidP="00A852FC">
      <w:pPr>
        <w:pStyle w:val="Commentaire"/>
      </w:pPr>
      <w:r>
        <w:rPr>
          <w:rStyle w:val="Marquedecommentaire"/>
        </w:rPr>
        <w:annotationRef/>
      </w:r>
      <w:r>
        <w:t xml:space="preserve">This paragraph may fit better under right to education. </w:t>
      </w:r>
    </w:p>
  </w:comment>
  <w:comment w:id="125" w:author="Auteur" w:initials="A">
    <w:p w14:paraId="610DE236" w14:textId="77777777" w:rsidR="00724C30" w:rsidRDefault="00724C30" w:rsidP="00A852FC">
      <w:pPr>
        <w:pStyle w:val="Commentaire"/>
      </w:pPr>
      <w:r>
        <w:rPr>
          <w:rStyle w:val="Marquedecommentaire"/>
        </w:rPr>
        <w:annotationRef/>
      </w:r>
      <w:r>
        <w:t>Suggestion to begin this section stressing the fact that children are especially sensitive to the impacts of climate change due to their unique metabolism, physiology and developmental needs.</w:t>
      </w:r>
    </w:p>
  </w:comment>
  <w:comment w:id="127" w:author="Auteur" w:initials="A">
    <w:p w14:paraId="0E2BD3AD" w14:textId="77777777" w:rsidR="001A6ED3" w:rsidRDefault="001A6ED3" w:rsidP="00A852FC">
      <w:pPr>
        <w:pStyle w:val="Commentaire"/>
      </w:pPr>
      <w:r>
        <w:rPr>
          <w:rStyle w:val="Marquedecommentaire"/>
        </w:rPr>
        <w:annotationRef/>
      </w:r>
      <w:r>
        <w:t xml:space="preserve">Suggestion to include the gendered impacts of environmental degradation and relating State obligations.  </w:t>
      </w:r>
    </w:p>
  </w:comment>
  <w:comment w:id="128" w:author="Auteur" w:initials="A">
    <w:p w14:paraId="2E4D0ED7" w14:textId="281572F2" w:rsidR="003A1395" w:rsidRDefault="003A1395">
      <w:pPr>
        <w:pStyle w:val="Commentaire"/>
      </w:pPr>
      <w:r>
        <w:rPr>
          <w:rStyle w:val="Marquedecommentaire"/>
        </w:rPr>
        <w:annotationRef/>
      </w:r>
      <w:r>
        <w:t xml:space="preserve">Suggestion to add statistic to underline the urgency and extend of the risks. </w:t>
      </w:r>
    </w:p>
    <w:p w14:paraId="5D3F1C7B" w14:textId="77777777" w:rsidR="003A1395" w:rsidRDefault="003A1395">
      <w:pPr>
        <w:pStyle w:val="Commentaire"/>
      </w:pPr>
    </w:p>
    <w:p w14:paraId="5934745F" w14:textId="77777777" w:rsidR="003A1395" w:rsidRDefault="003A1395">
      <w:pPr>
        <w:pStyle w:val="Commentaire"/>
      </w:pPr>
      <w:r>
        <w:t xml:space="preserve"> "More than 1 billion children live in urban areas, many of which are located in low-lying coastal areas or on floodplains with high exposure to climate threats (</w:t>
      </w:r>
      <w:hyperlink r:id="rId6" w:history="1">
        <w:r w:rsidRPr="00030793">
          <w:rPr>
            <w:rStyle w:val="Lienhypertexte"/>
          </w:rPr>
          <w:t>UNICEF and IDMC, 2019</w:t>
        </w:r>
      </w:hyperlink>
      <w:r>
        <w:t xml:space="preserve"> P3)."</w:t>
      </w:r>
    </w:p>
    <w:p w14:paraId="4C614A9C" w14:textId="77777777" w:rsidR="003A1395" w:rsidRDefault="003A1395">
      <w:pPr>
        <w:pStyle w:val="Commentaire"/>
      </w:pPr>
    </w:p>
    <w:p w14:paraId="0B0A77FC" w14:textId="77777777" w:rsidR="003A1395" w:rsidRDefault="003A1395" w:rsidP="00A852FC">
      <w:pPr>
        <w:pStyle w:val="Commentaire"/>
      </w:pPr>
      <w:r>
        <w:t>Could also be relevant to Para 46.</w:t>
      </w:r>
    </w:p>
  </w:comment>
  <w:comment w:id="130" w:author="Auteur" w:initials="A">
    <w:p w14:paraId="03DA3B38" w14:textId="5B1591CF" w:rsidR="00FE2F2E" w:rsidRDefault="00FE2F2E">
      <w:pPr>
        <w:pStyle w:val="Commentaire"/>
      </w:pPr>
      <w:r>
        <w:rPr>
          <w:rStyle w:val="Marquedecommentaire"/>
        </w:rPr>
        <w:annotationRef/>
      </w:r>
      <w:r>
        <w:t xml:space="preserve">Suggestion to make the link in this section between environmental degradation and increasingly emergence/occurence of new forms of zoonotic diseases and the transboundary risks that presents to children everywhere as exemplified by the covid-19 pandemic. </w:t>
      </w:r>
    </w:p>
    <w:p w14:paraId="661E9727" w14:textId="77777777" w:rsidR="00FE2F2E" w:rsidRDefault="00FE2F2E">
      <w:pPr>
        <w:pStyle w:val="Commentaire"/>
      </w:pPr>
    </w:p>
    <w:p w14:paraId="322C93AE" w14:textId="77777777" w:rsidR="00FE2F2E" w:rsidRDefault="00FE2F2E" w:rsidP="00A852FC">
      <w:pPr>
        <w:pStyle w:val="Commentaire"/>
      </w:pPr>
      <w:r>
        <w:t xml:space="preserve">For example:  </w:t>
      </w:r>
      <w:hyperlink r:id="rId7" w:history="1">
        <w:r w:rsidRPr="007E6588">
          <w:rPr>
            <w:rStyle w:val="Lienhypertexte"/>
          </w:rPr>
          <w:t>https://climatenexus.org/climate-issues/health/climate-change-and-vector-borne-diseases/</w:t>
        </w:r>
      </w:hyperlink>
    </w:p>
  </w:comment>
  <w:comment w:id="137" w:author="Auteur" w:initials="A">
    <w:p w14:paraId="29FB40CB" w14:textId="77777777" w:rsidR="005B007F" w:rsidRDefault="005B007F" w:rsidP="00A852FC">
      <w:pPr>
        <w:pStyle w:val="Commentaire"/>
      </w:pPr>
      <w:r>
        <w:rPr>
          <w:rStyle w:val="Marquedecommentaire"/>
        </w:rPr>
        <w:annotationRef/>
      </w:r>
      <w:r>
        <w:t xml:space="preserve">If appropriate to add sources, here is one which could be footnoted for the last two sentences. </w:t>
      </w:r>
      <w:hyperlink r:id="rId8" w:history="1">
        <w:r w:rsidRPr="00AB643F">
          <w:rPr>
            <w:rStyle w:val="Lienhypertexte"/>
          </w:rPr>
          <w:t>https://www.fao.org/3/i3144e/i3144e.pdf</w:t>
        </w:r>
      </w:hyperlink>
    </w:p>
  </w:comment>
  <w:comment w:id="133" w:author="Auteur" w:initials="A">
    <w:p w14:paraId="6B848D60" w14:textId="77777777" w:rsidR="00FE2F2E" w:rsidRDefault="00FE2F2E" w:rsidP="00A852FC">
      <w:pPr>
        <w:pStyle w:val="Commentaire"/>
      </w:pPr>
      <w:r>
        <w:rPr>
          <w:rStyle w:val="Marquedecommentaire"/>
        </w:rPr>
        <w:annotationRef/>
      </w:r>
      <w:r>
        <w:t xml:space="preserve">Source: </w:t>
      </w:r>
      <w:hyperlink r:id="rId9" w:history="1">
        <w:r w:rsidRPr="00E0692A">
          <w:rPr>
            <w:rStyle w:val="Lienhypertexte"/>
          </w:rPr>
          <w:t>Climate change and nutrition (adobe.com)</w:t>
        </w:r>
      </w:hyperlink>
    </w:p>
  </w:comment>
  <w:comment w:id="140" w:author="Auteur" w:initials="A">
    <w:p w14:paraId="798038D9" w14:textId="159EECC6" w:rsidR="00BC538C" w:rsidRDefault="00BC538C" w:rsidP="00A852FC">
      <w:pPr>
        <w:pStyle w:val="Commentaire"/>
      </w:pPr>
      <w:r>
        <w:rPr>
          <w:rStyle w:val="Marquedecommentaire"/>
        </w:rPr>
        <w:annotationRef/>
      </w:r>
      <w:r>
        <w:t>Suggestion to add soil pollution which negatively impacts food safety and food security.</w:t>
      </w:r>
    </w:p>
  </w:comment>
  <w:comment w:id="143" w:author="Auteur" w:initials="A">
    <w:p w14:paraId="5F8F866D" w14:textId="77777777" w:rsidR="00A12C78" w:rsidRDefault="00A12C78" w:rsidP="00A852FC">
      <w:pPr>
        <w:pStyle w:val="Commentaire"/>
      </w:pPr>
      <w:r>
        <w:rPr>
          <w:rStyle w:val="Marquedecommentaire"/>
        </w:rPr>
        <w:annotationRef/>
      </w:r>
      <w:r>
        <w:t>Children's specific and disproportionate vulnerability highlighted here is a key point - Suggestion to make this point earlier in the section.</w:t>
      </w:r>
    </w:p>
  </w:comment>
  <w:comment w:id="148" w:author="Auteur" w:initials="A">
    <w:p w14:paraId="6B92B97F" w14:textId="77777777" w:rsidR="00724C30" w:rsidRDefault="00724C30" w:rsidP="00A852FC">
      <w:pPr>
        <w:pStyle w:val="Commentaire"/>
      </w:pPr>
      <w:r>
        <w:rPr>
          <w:rStyle w:val="Marquedecommentaire"/>
        </w:rPr>
        <w:annotationRef/>
      </w:r>
      <w:r>
        <w:t>Suggestion to elaborate which key influencers are recognizing this to strengthen this point.</w:t>
      </w:r>
    </w:p>
  </w:comment>
  <w:comment w:id="149" w:author="Auteur" w:initials="A">
    <w:p w14:paraId="7D3757C1" w14:textId="77777777" w:rsidR="00745F55" w:rsidRDefault="00745F55">
      <w:pPr>
        <w:pStyle w:val="Commentaire"/>
      </w:pPr>
      <w:r>
        <w:rPr>
          <w:rStyle w:val="Marquedecommentaire"/>
        </w:rPr>
        <w:annotationRef/>
      </w:r>
      <w:r>
        <w:t xml:space="preserve">Suggestion to refer to eco-anxiety and environmental grief due to climate inaction and the resulting sense of helplessness (rather than being caused by the climate crisis itself): </w:t>
      </w:r>
      <w:hyperlink r:id="rId10" w:history="1">
        <w:r w:rsidRPr="00B956DD">
          <w:rPr>
            <w:rStyle w:val="Lienhypertexte"/>
          </w:rPr>
          <w:t>https://acamh.onlinelibrary.wiley.com/doi/epdf/10.1111/camh.12514</w:t>
        </w:r>
      </w:hyperlink>
    </w:p>
    <w:p w14:paraId="3FDD172F" w14:textId="77777777" w:rsidR="00745F55" w:rsidRDefault="00745F55" w:rsidP="00A852FC">
      <w:pPr>
        <w:pStyle w:val="Commentaire"/>
      </w:pPr>
    </w:p>
  </w:comment>
  <w:comment w:id="161" w:author="Auteur" w:initials="A">
    <w:p w14:paraId="38B5F23B" w14:textId="77777777" w:rsidR="00A852FC" w:rsidRDefault="00B81BD6">
      <w:pPr>
        <w:pStyle w:val="Commentaire"/>
      </w:pPr>
      <w:r>
        <w:rPr>
          <w:rStyle w:val="Marquedecommentaire"/>
        </w:rPr>
        <w:annotationRef/>
      </w:r>
      <w:r w:rsidR="00A852FC">
        <w:t>Suggestion that it would be beneficial to highlight and back-up children's views reflected in here with facts- it's not just what is described (rightly) by the children, but there is hard data which backs children's views. Statistics are important to reflect the severity and urgency of the situation and how States are not upholding their obligations.</w:t>
      </w:r>
    </w:p>
    <w:p w14:paraId="371A9FFE" w14:textId="77777777" w:rsidR="00A852FC" w:rsidRDefault="00A852FC">
      <w:pPr>
        <w:pStyle w:val="Commentaire"/>
      </w:pPr>
    </w:p>
    <w:p w14:paraId="1378B5F5" w14:textId="77777777" w:rsidR="00A852FC" w:rsidRDefault="00A852FC">
      <w:pPr>
        <w:pStyle w:val="Commentaire"/>
      </w:pPr>
    </w:p>
    <w:p w14:paraId="18E933F3" w14:textId="77777777" w:rsidR="00A852FC" w:rsidRDefault="00A852FC">
      <w:pPr>
        <w:pStyle w:val="Commentaire"/>
      </w:pPr>
      <w:r>
        <w:t xml:space="preserve">(e.g. </w:t>
      </w:r>
      <w:hyperlink r:id="rId11" w:history="1">
        <w:r w:rsidRPr="00794C64">
          <w:rPr>
            <w:rStyle w:val="Lienhypertexte"/>
          </w:rPr>
          <w:t>https://resourcecentre.savethechildren.net/document/born-climate-crisis-why-we-must-act-now-secure-childrens-rights/</w:t>
        </w:r>
      </w:hyperlink>
    </w:p>
    <w:p w14:paraId="2123EEAE" w14:textId="77777777" w:rsidR="00A852FC" w:rsidRDefault="00A852FC" w:rsidP="00A852FC">
      <w:pPr>
        <w:pStyle w:val="Commentaire"/>
      </w:pPr>
      <w:r>
        <w:t xml:space="preserve">Climate and environmental threats, including disasters and disease outbreaks, are responsible for disruptions in the education of over 37 million children each year – this accounts for nearly half of the 75 million children and youth who will have their education disrupted due to an emergency or crisis55. Disrupted learning is also more likely to affect girls, and for longer. In Pakistan after the 2010 floods (which were made worse by climate change56), 24% of girls in Grade 6 dropped out of school, compared with 6% of boys57. If current trends continue, by 2025 the climate emergency will contribute to preventing at least 12.5 million girls from completing their education each year58. ) </w:t>
      </w:r>
    </w:p>
  </w:comment>
  <w:comment w:id="173" w:author="Auteur" w:initials="A">
    <w:p w14:paraId="41BB84CE" w14:textId="0EDB3D19" w:rsidR="001835A4" w:rsidRDefault="001835A4" w:rsidP="00A852FC">
      <w:pPr>
        <w:pStyle w:val="Commentaire"/>
      </w:pPr>
      <w:r>
        <w:rPr>
          <w:rStyle w:val="Marquedecommentaire"/>
        </w:rPr>
        <w:annotationRef/>
      </w:r>
      <w:r>
        <w:t xml:space="preserve">Suggestion to refer to Comprehensive School Safety Framework (CSSF) that just launched for 2022-2030 </w:t>
      </w:r>
      <w:hyperlink r:id="rId12" w:history="1">
        <w:r w:rsidRPr="0072606C">
          <w:rPr>
            <w:rStyle w:val="Lienhypertexte"/>
          </w:rPr>
          <w:t>https://inee.org/sites/default/files/resources/The-Comprehensive-School-Safety-Framework-2022-2030-for-Child-Rights-and-Resilience-in-the-Education-Sector.pdf</w:t>
        </w:r>
      </w:hyperlink>
    </w:p>
  </w:comment>
  <w:comment w:id="178" w:author="Auteur" w:initials="A">
    <w:p w14:paraId="403BAFE6" w14:textId="0B4395F0" w:rsidR="001835A4" w:rsidRDefault="001835A4" w:rsidP="00A852FC">
      <w:pPr>
        <w:pStyle w:val="Commentaire"/>
      </w:pPr>
      <w:r>
        <w:rPr>
          <w:rStyle w:val="Marquedecommentaire"/>
        </w:rPr>
        <w:annotationRef/>
      </w:r>
      <w:r>
        <w:t xml:space="preserve">Suggestion to emphasize the importance of environmental education to be part of global curriculum as also highlighted by UNESCO to be part of core curriculum component in 2025. Source: </w:t>
      </w:r>
      <w:hyperlink r:id="rId13" w:history="1">
        <w:r w:rsidRPr="000D32E2">
          <w:rPr>
            <w:rStyle w:val="Lienhypertexte"/>
          </w:rPr>
          <w:t>https://www.unesco.org/en/articles/unesco-declares-environmental-education-must-be-core-curriculum-component-2025</w:t>
        </w:r>
      </w:hyperlink>
    </w:p>
  </w:comment>
  <w:comment w:id="179" w:author="Auteur" w:initials="A">
    <w:p w14:paraId="75D5984E" w14:textId="16CF5A69" w:rsidR="001835A4" w:rsidRDefault="001835A4" w:rsidP="00A852FC">
      <w:pPr>
        <w:pStyle w:val="Commentaire"/>
      </w:pPr>
      <w:r>
        <w:rPr>
          <w:rStyle w:val="Marquedecommentaire"/>
        </w:rPr>
        <w:annotationRef/>
      </w:r>
      <w:r>
        <w:t>Suggestion to adding other good practices of environmental education.</w:t>
      </w:r>
    </w:p>
  </w:comment>
  <w:comment w:id="182" w:author="Auteur" w:initials="A">
    <w:p w14:paraId="0946F697" w14:textId="51EF39C6" w:rsidR="001835A4" w:rsidRDefault="001835A4" w:rsidP="00A852FC">
      <w:pPr>
        <w:pStyle w:val="Commentaire"/>
      </w:pPr>
      <w:r>
        <w:rPr>
          <w:rStyle w:val="Marquedecommentaire"/>
        </w:rPr>
        <w:annotationRef/>
      </w:r>
      <w:r>
        <w:t>Suggestion to include institutionalising risk management and anticipatory action for education.</w:t>
      </w:r>
    </w:p>
  </w:comment>
  <w:comment w:id="186" w:author="Auteur" w:initials="A">
    <w:p w14:paraId="76572BD7" w14:textId="77777777" w:rsidR="004D253F" w:rsidRDefault="009F5D55">
      <w:pPr>
        <w:pStyle w:val="Commentaire"/>
      </w:pPr>
      <w:r>
        <w:rPr>
          <w:rStyle w:val="Marquedecommentaire"/>
        </w:rPr>
        <w:annotationRef/>
      </w:r>
      <w:r w:rsidR="004D253F">
        <w:t xml:space="preserve">Suggestion to refer to climate change's effects on children's ability to learn, e.g. due to heat.  </w:t>
      </w:r>
    </w:p>
    <w:p w14:paraId="0939D284" w14:textId="77777777" w:rsidR="004D253F" w:rsidRDefault="004D253F">
      <w:pPr>
        <w:pStyle w:val="Commentaire"/>
      </w:pPr>
    </w:p>
    <w:p w14:paraId="0A4DCBBA" w14:textId="77777777" w:rsidR="004D253F" w:rsidRDefault="004D253F">
      <w:pPr>
        <w:pStyle w:val="Commentaire"/>
      </w:pPr>
      <w:r>
        <w:t>Heat can have a significant impact on educational attainment, with students showing lower learning outcomes during hot school years compared to cooler school years: research suggests that each degree Fahrenheit increase in temperature throughout a school year reduces the amount learned that year by 1%59. Heat exposure can exacerbate inequalities, with students from lower-income homes more likely to live in areas impacted by heat, and less likely to benefit from mitigations such as air-conditioning. Air pollution from fuel burning and other emissions also has immediate impacts. Students moving into schools downwind of highways experience decreases in test scores, more behavioural incidents, and more absences relative to those transitioning upwind of the same pollution source60. Modelling also suggests that working memory development of children exposed to 20% more nitrogen dioxide than their peers would be delayed by around three weeks per year 61.</w:t>
      </w:r>
    </w:p>
    <w:p w14:paraId="658D53C4" w14:textId="77777777" w:rsidR="004D253F" w:rsidRDefault="004D253F">
      <w:pPr>
        <w:pStyle w:val="Commentaire"/>
      </w:pPr>
    </w:p>
    <w:p w14:paraId="1BAFD25C" w14:textId="77777777" w:rsidR="004D253F" w:rsidRDefault="004D253F" w:rsidP="00A852FC">
      <w:pPr>
        <w:pStyle w:val="Commentaire"/>
      </w:pPr>
      <w:r>
        <w:t xml:space="preserve">Source: </w:t>
      </w:r>
      <w:hyperlink r:id="rId14" w:history="1">
        <w:r w:rsidRPr="0013200E">
          <w:rPr>
            <w:rStyle w:val="Lienhypertexte"/>
          </w:rPr>
          <w:t>Born into the Climate Crisis: Why we must act now to secure children’s rights | Save the Children’s Resource Centre</w:t>
        </w:r>
      </w:hyperlink>
      <w:r>
        <w:t xml:space="preserve"> </w:t>
      </w:r>
    </w:p>
  </w:comment>
  <w:comment w:id="190" w:author="Auteur" w:initials="A">
    <w:p w14:paraId="6E675704" w14:textId="77777777" w:rsidR="000C7B9F" w:rsidRDefault="000C7B9F" w:rsidP="00A852FC">
      <w:pPr>
        <w:pStyle w:val="Commentaire"/>
      </w:pPr>
      <w:r>
        <w:rPr>
          <w:rStyle w:val="Marquedecommentaire"/>
        </w:rPr>
        <w:annotationRef/>
      </w:r>
      <w:r>
        <w:t>Suggestion to refer to "renewable energy and sustainable building design" to include various technology and architectural opportunities for efficient and sustainable buildings.</w:t>
      </w:r>
    </w:p>
  </w:comment>
  <w:comment w:id="193" w:author="Auteur" w:initials="A">
    <w:p w14:paraId="42F35B81" w14:textId="5F2E1493" w:rsidR="00EA6343" w:rsidRDefault="00EA6343" w:rsidP="00A852FC">
      <w:pPr>
        <w:pStyle w:val="Commentaire"/>
      </w:pPr>
      <w:r>
        <w:rPr>
          <w:rStyle w:val="Marquedecommentaire"/>
        </w:rPr>
        <w:annotationRef/>
      </w:r>
      <w:r>
        <w:t>Suggestion to add that during and post-disaster, schools can also provide a critical platform for delivering health services, information, psychosocial support and protection from increased risks of violence, abuse, neglect and exploitation.</w:t>
      </w:r>
    </w:p>
  </w:comment>
  <w:comment w:id="194" w:author="Auteur" w:initials="A">
    <w:p w14:paraId="4067CF3A" w14:textId="77777777" w:rsidR="00E95059" w:rsidRDefault="00EA6343">
      <w:pPr>
        <w:pStyle w:val="Commentaire"/>
      </w:pPr>
      <w:r>
        <w:rPr>
          <w:rStyle w:val="Marquedecommentaire"/>
        </w:rPr>
        <w:annotationRef/>
      </w:r>
      <w:r w:rsidR="00E95059">
        <w:t>Suggestion to make the link between climate change and child marriage, thus leading school drop outs of girls: "Research and evidence have established that climate change and other environmental crises are multiplying the drivers of child marriages – including poverty, displacement, conflict and loss of education."</w:t>
      </w:r>
    </w:p>
    <w:p w14:paraId="6985CA45" w14:textId="77777777" w:rsidR="00E95059" w:rsidRDefault="00E95059">
      <w:pPr>
        <w:pStyle w:val="Commentaire"/>
      </w:pPr>
    </w:p>
    <w:p w14:paraId="4CADAFFA" w14:textId="77777777" w:rsidR="00E95059" w:rsidRDefault="00E95059">
      <w:pPr>
        <w:pStyle w:val="Commentaire"/>
      </w:pPr>
      <w:r>
        <w:t xml:space="preserve">THE CAUSE: HOW CLIMATE CHANGE IS DRIVING CHILD MARRIAGES </w:t>
      </w:r>
    </w:p>
    <w:p w14:paraId="3E44EDC6" w14:textId="77777777" w:rsidR="00E95059" w:rsidRDefault="00E95059">
      <w:pPr>
        <w:pStyle w:val="Commentaire"/>
      </w:pPr>
      <w:r>
        <w:t xml:space="preserve">Climate change and other environmental crises are creating contexts that are putting many children across the world at greater risk of child marriage. Research and evidence from global organisations such as </w:t>
      </w:r>
      <w:hyperlink r:id="rId15" w:history="1">
        <w:r w:rsidRPr="006876CD">
          <w:rPr>
            <w:rStyle w:val="Lienhypertexte"/>
            <w:b/>
            <w:bCs/>
          </w:rPr>
          <w:t>UNFPA</w:t>
        </w:r>
      </w:hyperlink>
      <w:r>
        <w:t xml:space="preserve"> have established the links between the two: </w:t>
      </w:r>
    </w:p>
    <w:p w14:paraId="7562AA9B" w14:textId="77777777" w:rsidR="00E95059" w:rsidRDefault="00E95059">
      <w:pPr>
        <w:pStyle w:val="Commentaire"/>
      </w:pPr>
      <w:r>
        <w:t xml:space="preserve">Many areas with the highest rates of child marriage are also those facing the greatest effects of climate change and related environmental crises. The practice tends to be common among those with the </w:t>
      </w:r>
      <w:r>
        <w:rPr>
          <w:b/>
          <w:bCs/>
        </w:rPr>
        <w:t>lowest access to resources</w:t>
      </w:r>
      <w:r>
        <w:t xml:space="preserve"> and </w:t>
      </w:r>
      <w:r>
        <w:rPr>
          <w:b/>
          <w:bCs/>
        </w:rPr>
        <w:t>lower income</w:t>
      </w:r>
      <w:r>
        <w:t>, particularly in rural areas where people depend on the local environment for their livelihoods.</w:t>
      </w:r>
    </w:p>
    <w:p w14:paraId="6537E8CE" w14:textId="77777777" w:rsidR="00E95059" w:rsidRDefault="00E95059">
      <w:pPr>
        <w:pStyle w:val="Commentaire"/>
      </w:pPr>
      <w:r>
        <w:t xml:space="preserve">Natural disasters and unsustainable practices have led to a loss of resources. For some families affected by this, child marriages are a way to </w:t>
      </w:r>
      <w:r>
        <w:rPr>
          <w:b/>
          <w:bCs/>
        </w:rPr>
        <w:t>reduce pressure on limited resources</w:t>
      </w:r>
      <w:r>
        <w:t xml:space="preserve">, or even </w:t>
      </w:r>
      <w:r>
        <w:rPr>
          <w:b/>
          <w:bCs/>
        </w:rPr>
        <w:t>earn income or resources</w:t>
      </w:r>
      <w:r>
        <w:t xml:space="preserve"> through social practices such as ‘bride price’ paid to girls’ families or ‘dowry’ paid to boys’. </w:t>
      </w:r>
    </w:p>
    <w:p w14:paraId="2CEB0147" w14:textId="77777777" w:rsidR="00E95059" w:rsidRDefault="00E95059">
      <w:pPr>
        <w:pStyle w:val="Commentaire"/>
      </w:pPr>
      <w:r>
        <w:t xml:space="preserve">This is particularly the case for rural populations that are most dependent on the environment for their livelihoods. Studies have established links between contexts such as </w:t>
      </w:r>
      <w:hyperlink r:id="rId16" w:history="1">
        <w:r w:rsidRPr="006876CD">
          <w:rPr>
            <w:rStyle w:val="Lienhypertexte"/>
            <w:b/>
            <w:bCs/>
          </w:rPr>
          <w:t>droughts</w:t>
        </w:r>
      </w:hyperlink>
      <w:r>
        <w:t xml:space="preserve"> and </w:t>
      </w:r>
      <w:hyperlink r:id="rId17" w:history="1">
        <w:r w:rsidRPr="006876CD">
          <w:rPr>
            <w:rStyle w:val="Lienhypertexte"/>
            <w:b/>
            <w:bCs/>
          </w:rPr>
          <w:t>flooding</w:t>
        </w:r>
      </w:hyperlink>
      <w:r>
        <w:t xml:space="preserve"> and increased child marriages. </w:t>
      </w:r>
    </w:p>
    <w:p w14:paraId="4E9CBD7C" w14:textId="77777777" w:rsidR="00E95059" w:rsidRDefault="00E95059">
      <w:pPr>
        <w:pStyle w:val="Commentaire"/>
      </w:pPr>
      <w:r>
        <w:t xml:space="preserve">Environmental disasters and climate change also cause </w:t>
      </w:r>
      <w:r>
        <w:rPr>
          <w:b/>
          <w:bCs/>
        </w:rPr>
        <w:t>displacement of families and communities</w:t>
      </w:r>
      <w:r>
        <w:t xml:space="preserve">. Anywhere between 50-250 million people could be at </w:t>
      </w:r>
      <w:hyperlink r:id="rId18" w:history="1">
        <w:r w:rsidRPr="006876CD">
          <w:rPr>
            <w:rStyle w:val="Lienhypertexte"/>
            <w:b/>
            <w:bCs/>
          </w:rPr>
          <w:t>high risk of displacement</w:t>
        </w:r>
      </w:hyperlink>
      <w:r>
        <w:t xml:space="preserve"> because of the consequences of climate change by 2050, increasing the vulnerabilities of more families and children.</w:t>
      </w:r>
    </w:p>
    <w:p w14:paraId="6E1E1CD4" w14:textId="77777777" w:rsidR="00E95059" w:rsidRDefault="00E95059">
      <w:pPr>
        <w:pStyle w:val="Commentaire"/>
      </w:pPr>
      <w:r>
        <w:t xml:space="preserve">Rises in </w:t>
      </w:r>
      <w:r>
        <w:rPr>
          <w:b/>
          <w:bCs/>
        </w:rPr>
        <w:t>conflict</w:t>
      </w:r>
      <w:r>
        <w:t xml:space="preserve"> are common in the aftermath of environmental crises. These drive up the instances and threats of violence against children, including putting families in positions where they might resort to child marriages. </w:t>
      </w:r>
    </w:p>
    <w:p w14:paraId="1444E89B" w14:textId="77777777" w:rsidR="00E95059" w:rsidRDefault="00E95059">
      <w:pPr>
        <w:pStyle w:val="Commentaire"/>
      </w:pPr>
      <w:r>
        <w:t xml:space="preserve">Research has established that the longer girls stay in school, the lower chances of child marriage. But </w:t>
      </w:r>
      <w:hyperlink r:id="rId19" w:history="1">
        <w:r w:rsidRPr="006876CD">
          <w:rPr>
            <w:rStyle w:val="Lienhypertexte"/>
            <w:b/>
            <w:bCs/>
          </w:rPr>
          <w:t>loss of education</w:t>
        </w:r>
      </w:hyperlink>
      <w:r>
        <w:t xml:space="preserve"> due to the factors listed above is another consequence that is putting children, particularly girls, at higher risk of being married off in childhood.</w:t>
      </w:r>
    </w:p>
    <w:p w14:paraId="329C31E4" w14:textId="77777777" w:rsidR="00E95059" w:rsidRDefault="00E95059">
      <w:pPr>
        <w:pStyle w:val="Commentaire"/>
      </w:pPr>
    </w:p>
    <w:p w14:paraId="7E5134B3" w14:textId="77777777" w:rsidR="00E95059" w:rsidRDefault="00E95059" w:rsidP="00A852FC">
      <w:pPr>
        <w:pStyle w:val="Commentaire"/>
      </w:pPr>
      <w:r>
        <w:t xml:space="preserve"> </w:t>
      </w:r>
      <w:hyperlink r:id="rId20" w:anchor=":~:text=Research%20and%20evidence%20have%20established,conflict%20and%20loss%20of%20education" w:history="1">
        <w:r w:rsidRPr="006876CD">
          <w:rPr>
            <w:rStyle w:val="Lienhypertexte"/>
          </w:rPr>
          <w:t>https://www.end-violence.org/articles/how-climate-change-driving-child-marriages#:~:text=Research%20and%20evidence%20have%20established,conflict%20and%20loss%20of%20education</w:t>
        </w:r>
      </w:hyperlink>
    </w:p>
  </w:comment>
  <w:comment w:id="183" w:author="Auteur" w:initials="A">
    <w:p w14:paraId="5DDDFA92" w14:textId="77777777" w:rsidR="001835A4" w:rsidRDefault="001835A4" w:rsidP="00A852FC">
      <w:pPr>
        <w:pStyle w:val="Commentaire"/>
      </w:pPr>
      <w:r>
        <w:rPr>
          <w:rStyle w:val="Marquedecommentaire"/>
        </w:rPr>
        <w:annotationRef/>
      </w:r>
      <w:r>
        <w:t>Suggestion to address the needs of children with disabilities through all the measures outlined in these paragraphs</w:t>
      </w:r>
    </w:p>
  </w:comment>
  <w:comment w:id="205" w:author="Auteur" w:initials="A">
    <w:p w14:paraId="3A7B7620" w14:textId="68536FF2" w:rsidR="00FB3F07" w:rsidRDefault="00FB3F07" w:rsidP="00A852FC">
      <w:pPr>
        <w:pStyle w:val="Commentaire"/>
      </w:pPr>
      <w:r>
        <w:rPr>
          <w:rStyle w:val="Marquedecommentaire"/>
        </w:rPr>
        <w:annotationRef/>
      </w:r>
      <w:r>
        <w:t xml:space="preserve">Suggestion to refer to "inclusive, child sensitive and shock-responsive social protection systems". With the aim to progressively expanding coverage of maternal and child benefits towards the ultimate goal of universal child benefits as a key integral part of national measures to mitigate the effects of the climate crisis. This is critical to supporting the most impacted families to adapt, cope and build resilience to shocks while protecting the rights of children to survival, good health, education and protection; building their human capital and developing their full potential in adulthood. </w:t>
      </w:r>
    </w:p>
  </w:comment>
  <w:comment w:id="212" w:author="Auteur" w:initials="A">
    <w:p w14:paraId="16D8FF97" w14:textId="77777777" w:rsidR="00A126C0" w:rsidRDefault="002374D3" w:rsidP="00A852FC">
      <w:pPr>
        <w:pStyle w:val="Commentaire"/>
      </w:pPr>
      <w:r>
        <w:rPr>
          <w:rStyle w:val="Marquedecommentaire"/>
        </w:rPr>
        <w:annotationRef/>
      </w:r>
      <w:r w:rsidR="00A126C0">
        <w:t>Suggestion to insert 'or in locations at risk to climate change'.</w:t>
      </w:r>
    </w:p>
  </w:comment>
  <w:comment w:id="213" w:author="Auteur" w:initials="A">
    <w:p w14:paraId="4109F84D" w14:textId="77777777" w:rsidR="00DB4EAD" w:rsidRDefault="00155968">
      <w:pPr>
        <w:pStyle w:val="Commentaire"/>
      </w:pPr>
      <w:r>
        <w:rPr>
          <w:rStyle w:val="Marquedecommentaire"/>
        </w:rPr>
        <w:annotationRef/>
      </w:r>
      <w:r w:rsidR="00DB4EAD">
        <w:t xml:space="preserve">Clarification as to who is expected to manage effectively? </w:t>
      </w:r>
    </w:p>
    <w:p w14:paraId="36878C4C" w14:textId="77777777" w:rsidR="00DB4EAD" w:rsidRDefault="00DB4EAD">
      <w:pPr>
        <w:pStyle w:val="Commentaire"/>
      </w:pPr>
    </w:p>
    <w:p w14:paraId="6F5A96ED" w14:textId="77777777" w:rsidR="00DB4EAD" w:rsidRDefault="00DB4EAD" w:rsidP="00A852FC">
      <w:pPr>
        <w:pStyle w:val="Commentaire"/>
      </w:pPr>
      <w:r>
        <w:t>Suggestion to explain State obligation relating to the sustainable management of common natural resources and in accordance with obligations under CRC.</w:t>
      </w:r>
    </w:p>
  </w:comment>
  <w:comment w:id="214" w:author="Auteur" w:initials="A">
    <w:p w14:paraId="2E1E4E60" w14:textId="61505321" w:rsidR="00C21991" w:rsidRDefault="008475E9" w:rsidP="00A852FC">
      <w:pPr>
        <w:pStyle w:val="Commentaire"/>
      </w:pPr>
      <w:r>
        <w:rPr>
          <w:rStyle w:val="Marquedecommentaire"/>
        </w:rPr>
        <w:annotationRef/>
      </w:r>
      <w:r w:rsidR="00C21991">
        <w:t>Suggestion to add here technology in order to avoid the use of single use packaging (plastic bottles), such as UV treatment.</w:t>
      </w:r>
    </w:p>
  </w:comment>
  <w:comment w:id="225" w:author="Auteur" w:initials="A">
    <w:p w14:paraId="703113CF" w14:textId="54FFAB5A" w:rsidR="00A456E9" w:rsidRDefault="00A456E9">
      <w:pPr>
        <w:pStyle w:val="Commentaire"/>
      </w:pPr>
      <w:r>
        <w:rPr>
          <w:rStyle w:val="Marquedecommentaire"/>
        </w:rPr>
        <w:annotationRef/>
      </w:r>
      <w:r>
        <w:t>This paragraph is relevant to other rights as well, not only adequate standard of living. Children migrating or displaced across borders due to climate change and are at a severe risk of falling through the cracks in terms of the status given to them by States. Suggestion to elevating this point by moving it up to 'Section A - A child rights based approach' to be more overarching. Suggestion to add under Section A in relation to this:</w:t>
      </w:r>
    </w:p>
    <w:p w14:paraId="1D04EE88" w14:textId="77777777" w:rsidR="00A456E9" w:rsidRDefault="00A456E9" w:rsidP="00A852FC">
      <w:pPr>
        <w:pStyle w:val="Commentaire"/>
      </w:pPr>
      <w:r>
        <w:t>"In situations of internal displacement and migration linked to climate- and environment-related events, the Committee underlines the importance of States, especially local authorities experiencing arrival of internally displaced children recognise their responsibility to protect all children and to undertake appropriate legislative, administrative and other rights-based measures to ensure the rights under the Convention to all children within their jurisdiction without discrimination."</w:t>
      </w:r>
    </w:p>
  </w:comment>
  <w:comment w:id="228" w:author="Auteur" w:initials="A">
    <w:p w14:paraId="04AC9FC8" w14:textId="77777777" w:rsidR="00F56222" w:rsidRDefault="00F56222" w:rsidP="00A852FC">
      <w:pPr>
        <w:pStyle w:val="Commentaire"/>
      </w:pPr>
      <w:r>
        <w:rPr>
          <w:rStyle w:val="Marquedecommentaire"/>
        </w:rPr>
        <w:annotationRef/>
      </w:r>
      <w:r>
        <w:t xml:space="preserve">It is observed that here and throughout the document there is very little mentioning of building climate resilience. Suggestion to make climate resilience be a more prominent point in many of the sections.  </w:t>
      </w:r>
    </w:p>
  </w:comment>
  <w:comment w:id="239" w:author="Auteur" w:initials="A">
    <w:p w14:paraId="065791A4" w14:textId="52173F35" w:rsidR="00221CCC" w:rsidRDefault="00221CCC" w:rsidP="00A852FC">
      <w:pPr>
        <w:pStyle w:val="Commentaire"/>
      </w:pPr>
      <w:r>
        <w:rPr>
          <w:rStyle w:val="Marquedecommentaire"/>
        </w:rPr>
        <w:annotationRef/>
      </w:r>
      <w:r>
        <w:rPr>
          <w:color w:val="000000"/>
        </w:rPr>
        <w:t>Suggestion that reference could be made here to adverse childhood experiences and the associated intergenerational transmission of violence, which can be driven by the pressures posed by environmental hazards, i.e. the cyclical and spiralling nature of the mental health impacts. Not just direct lack of enjoyment of the environment causing mental health problems but a breakdown of social cohesion and family functioning dye to the pressures posed by the exacerbated risks of poverty etc.</w:t>
      </w:r>
    </w:p>
  </w:comment>
  <w:comment w:id="242" w:author="Auteur" w:initials="A">
    <w:p w14:paraId="037B91E4" w14:textId="0978BF1D" w:rsidR="00221CCC" w:rsidRDefault="00A53048" w:rsidP="00A852FC">
      <w:pPr>
        <w:pStyle w:val="Commentaire"/>
      </w:pPr>
      <w:r>
        <w:rPr>
          <w:rStyle w:val="Marquedecommentaire"/>
        </w:rPr>
        <w:annotationRef/>
      </w:r>
      <w:r w:rsidR="00221CCC">
        <w:t xml:space="preserve">Suggestion to elaborate on gender disparities and how they affect girls and women, i.e. gendered effects of environmental degradation. </w:t>
      </w:r>
    </w:p>
  </w:comment>
  <w:comment w:id="246" w:author="Auteur" w:initials="A">
    <w:p w14:paraId="78C8B7B9" w14:textId="0AB8BB06" w:rsidR="00796C06" w:rsidRDefault="00796C06" w:rsidP="00A852FC">
      <w:pPr>
        <w:pStyle w:val="Commentaire"/>
      </w:pPr>
      <w:r>
        <w:rPr>
          <w:rStyle w:val="Marquedecommentaire"/>
        </w:rPr>
        <w:annotationRef/>
      </w:r>
      <w:r>
        <w:t>Suggestion to highlight concrete public investment into other rights' sections as well, e.g. through establishing a specific budget line in Governments' annual budgets.</w:t>
      </w:r>
    </w:p>
  </w:comment>
  <w:comment w:id="247" w:author="Auteur" w:initials="A">
    <w:p w14:paraId="26D6671B" w14:textId="7A8504C1" w:rsidR="00DB2BE5" w:rsidRDefault="00585094" w:rsidP="00A852FC">
      <w:pPr>
        <w:pStyle w:val="Commentaire"/>
      </w:pPr>
      <w:r>
        <w:rPr>
          <w:rStyle w:val="Marquedecommentaire"/>
        </w:rPr>
        <w:annotationRef/>
      </w:r>
      <w:r w:rsidR="00DB2BE5">
        <w:t>Suggestion to mention in earlier paragraphs as well.</w:t>
      </w:r>
    </w:p>
  </w:comment>
  <w:comment w:id="251" w:author="Auteur" w:initials="A">
    <w:p w14:paraId="364AF2AB" w14:textId="27AE3450" w:rsidR="00A456E9" w:rsidRDefault="00A456E9" w:rsidP="00A852FC">
      <w:pPr>
        <w:pStyle w:val="Commentaire"/>
      </w:pPr>
      <w:r>
        <w:rPr>
          <w:rStyle w:val="Marquedecommentaire"/>
        </w:rPr>
        <w:annotationRef/>
      </w:r>
      <w:r>
        <w:t xml:space="preserve">Source: </w:t>
      </w:r>
      <w:hyperlink r:id="rId21" w:history="1">
        <w:r w:rsidRPr="00CE27C2">
          <w:rPr>
            <w:rStyle w:val="Lienhypertexte"/>
          </w:rPr>
          <w:t>https://www.un.org/esa/socdev/unpfii/documents/2015/media/youth-self-harm-suicide.pdf</w:t>
        </w:r>
      </w:hyperlink>
      <w:r>
        <w:t xml:space="preserve"> </w:t>
      </w:r>
    </w:p>
  </w:comment>
  <w:comment w:id="253" w:author="Auteur" w:initials="A">
    <w:p w14:paraId="67DFB252" w14:textId="77777777" w:rsidR="009210E8" w:rsidRDefault="009210E8" w:rsidP="00A852FC">
      <w:pPr>
        <w:pStyle w:val="Commentaire"/>
      </w:pPr>
      <w:r>
        <w:rPr>
          <w:rStyle w:val="Marquedecommentaire"/>
        </w:rPr>
        <w:annotationRef/>
      </w:r>
      <w:r>
        <w:t>As explanation for tracked changes in the text: the original text is encouraging engaging indigenous people and their children in developing measures, but is leaving a space for others (state) to decide if their indigenous knowledge is "appropriate"? Suggestion to write "responding to climate change by considering Indigenous cultures and knowledge as a proven and acceptable adaptation and mitigation measure".</w:t>
      </w:r>
    </w:p>
  </w:comment>
  <w:comment w:id="254" w:author="Auteur" w:initials="A">
    <w:p w14:paraId="5707C67B" w14:textId="77777777" w:rsidR="003E3469" w:rsidRDefault="003E3469" w:rsidP="00A852FC">
      <w:pPr>
        <w:pStyle w:val="Commentaire"/>
      </w:pPr>
      <w:r>
        <w:rPr>
          <w:rStyle w:val="Marquedecommentaire"/>
        </w:rPr>
        <w:annotationRef/>
      </w:r>
      <w:r>
        <w:t xml:space="preserve">Source: The UN Declaration for Indigenous Peoples for FPIC reference: </w:t>
      </w:r>
      <w:hyperlink r:id="rId22" w:history="1">
        <w:r w:rsidRPr="00010684">
          <w:rPr>
            <w:rStyle w:val="Lienhypertexte"/>
          </w:rPr>
          <w:t>https://www.un.org/development/desa/indigenouspeoples/wp-content/uploads/sites/19/2018/11/UNDRIP_E_web.pdf</w:t>
        </w:r>
      </w:hyperlink>
    </w:p>
  </w:comment>
  <w:comment w:id="269" w:author="Auteur" w:initials="A">
    <w:p w14:paraId="3D9A5F0C" w14:textId="77777777" w:rsidR="00D70888" w:rsidRDefault="00D70888" w:rsidP="00A852FC">
      <w:pPr>
        <w:pStyle w:val="Commentaire"/>
      </w:pPr>
      <w:r>
        <w:rPr>
          <w:rStyle w:val="Marquedecommentaire"/>
        </w:rPr>
        <w:annotationRef/>
      </w:r>
      <w:r>
        <w:t>Observation that MIFD included in the first sentence.</w:t>
      </w:r>
    </w:p>
  </w:comment>
  <w:comment w:id="272" w:author="Auteur" w:initials="A">
    <w:p w14:paraId="3C1F5EDC" w14:textId="59497948" w:rsidR="00902E5A" w:rsidRDefault="00902E5A" w:rsidP="00A852FC">
      <w:pPr>
        <w:pStyle w:val="Commentaire"/>
      </w:pPr>
      <w:r>
        <w:rPr>
          <w:rStyle w:val="Marquedecommentaire"/>
        </w:rPr>
        <w:annotationRef/>
      </w:r>
      <w:r>
        <w:t xml:space="preserve">Suggestion to reference Agenda 2030 which call on States to increase availability of data disaggregated by income, gender, age, race, ethnicity, migratory status, disability, geographic location and other characteristics relevant in national contexts.  </w:t>
      </w:r>
    </w:p>
  </w:comment>
  <w:comment w:id="274" w:author="Auteur" w:initials="A">
    <w:p w14:paraId="663976C9" w14:textId="77777777" w:rsidR="001A78CB" w:rsidRDefault="001A78CB" w:rsidP="00A852FC">
      <w:pPr>
        <w:pStyle w:val="Commentaire"/>
      </w:pPr>
      <w:r>
        <w:rPr>
          <w:rStyle w:val="Marquedecommentaire"/>
        </w:rPr>
        <w:annotationRef/>
      </w:r>
      <w:r>
        <w:t>Suggestion to add that weaknesses in data collection and over-reliance on averages fail to capture the impact on children, particularly girls and other groups affected by inequality and discrimination.</w:t>
      </w:r>
    </w:p>
  </w:comment>
  <w:comment w:id="279" w:author="Auteur" w:initials="A">
    <w:p w14:paraId="76BDB441" w14:textId="77777777" w:rsidR="00187CC8" w:rsidRDefault="00187CC8" w:rsidP="00A852FC">
      <w:pPr>
        <w:pStyle w:val="Commentaire"/>
      </w:pPr>
      <w:r>
        <w:rPr>
          <w:rStyle w:val="Marquedecommentaire"/>
        </w:rPr>
        <w:annotationRef/>
      </w:r>
      <w:r>
        <w:t>Suggestion to highlight the meaningful participation of children in determining their “best interest” in this paragraph.</w:t>
      </w:r>
    </w:p>
  </w:comment>
  <w:comment w:id="284" w:author="Auteur" w:initials="A">
    <w:p w14:paraId="50C9B071" w14:textId="5D25E0C4" w:rsidR="00902E5A" w:rsidRDefault="00902E5A" w:rsidP="00A852FC">
      <w:pPr>
        <w:pStyle w:val="Commentaire"/>
      </w:pPr>
      <w:r>
        <w:rPr>
          <w:rStyle w:val="Marquedecommentaire"/>
        </w:rPr>
        <w:annotationRef/>
      </w:r>
      <w:r>
        <w:t>Request for clarification. If the best interest of the child is a primary consideration what exactly is the paragraph referring to in terms of "balancing the interests of all parties"? Whose interest is here referred to?</w:t>
      </w:r>
    </w:p>
  </w:comment>
  <w:comment w:id="285" w:author="Auteur" w:initials="A">
    <w:p w14:paraId="42EC9347" w14:textId="77777777" w:rsidR="00C52C82" w:rsidRDefault="00C52C82" w:rsidP="00A852FC">
      <w:pPr>
        <w:pStyle w:val="Commentaire"/>
      </w:pPr>
      <w:r>
        <w:rPr>
          <w:rStyle w:val="Marquedecommentaire"/>
        </w:rPr>
        <w:annotationRef/>
      </w:r>
      <w:r>
        <w:t xml:space="preserve">Suggestion to phrase 'full range of harms, including irreversible harms' as not all hams that can have long-term impact are necessarily irreversible. For instance, mental health issues stemming from the climate crisis can persist but are not necessarily permanent. </w:t>
      </w:r>
    </w:p>
  </w:comment>
  <w:comment w:id="287" w:author="Auteur" w:initials="A">
    <w:p w14:paraId="6B59971D" w14:textId="77777777" w:rsidR="00987A9C" w:rsidRDefault="00987A9C">
      <w:pPr>
        <w:pStyle w:val="Commentaire"/>
      </w:pPr>
      <w:r>
        <w:rPr>
          <w:rStyle w:val="Marquedecommentaire"/>
        </w:rPr>
        <w:annotationRef/>
      </w:r>
      <w:r>
        <w:t xml:space="preserve">Suggestion to show more strongly that this is children's right - States and intergovernmental bodies have a responsibility to recognise the current and future lived experiences of children under Article 3 of the CRC, which asserts that ‘in all actions concerning children… the best interests of the child shall be a primary consideration'. </w:t>
      </w:r>
    </w:p>
    <w:p w14:paraId="670732C3" w14:textId="77777777" w:rsidR="00987A9C" w:rsidRDefault="00987A9C">
      <w:pPr>
        <w:pStyle w:val="Commentaire"/>
      </w:pPr>
      <w:r>
        <w:t>See also the 2020 Human Rights Council resolution on realising the rights of the child through a healthy environment - ‘every child capable of forming his or her views has the right to express those views freely in all matters affecting the child, the views of the child being given due weight in accordance with the age and maturity of the child, including in environmental decision-making processes that may be relevant to his or her life'.</w:t>
      </w:r>
    </w:p>
    <w:p w14:paraId="1A334D2A" w14:textId="77777777" w:rsidR="00987A9C" w:rsidRDefault="00987A9C">
      <w:pPr>
        <w:pStyle w:val="Commentaire"/>
      </w:pPr>
      <w:r>
        <w:t xml:space="preserve">See also article 12 of the CRC, and </w:t>
      </w:r>
      <w:r>
        <w:rPr>
          <w:color w:val="212529"/>
        </w:rPr>
        <w:t>General Comment No. 12 on the ‘Right of the Child to be Heard'.</w:t>
      </w:r>
    </w:p>
    <w:p w14:paraId="3D24146E" w14:textId="77777777" w:rsidR="00987A9C" w:rsidRDefault="00987A9C">
      <w:pPr>
        <w:pStyle w:val="Commentaire"/>
      </w:pPr>
    </w:p>
    <w:p w14:paraId="32E25654" w14:textId="77777777" w:rsidR="00987A9C" w:rsidRDefault="00987A9C" w:rsidP="00A852FC">
      <w:pPr>
        <w:pStyle w:val="Commentaire"/>
      </w:pPr>
    </w:p>
  </w:comment>
  <w:comment w:id="288" w:author="Auteur" w:initials="A">
    <w:p w14:paraId="04C1BAF2" w14:textId="6194479B" w:rsidR="009802AB" w:rsidRDefault="009802AB" w:rsidP="00A852FC">
      <w:pPr>
        <w:pStyle w:val="Commentaire"/>
      </w:pPr>
      <w:r>
        <w:rPr>
          <w:rStyle w:val="Marquedecommentaire"/>
        </w:rPr>
        <w:annotationRef/>
      </w:r>
      <w:r>
        <w:t xml:space="preserve">Suggestion to include children’s views in the assessment and evaluation of interventions, not only in the design, monitoring and implementation of measures/programs. </w:t>
      </w:r>
    </w:p>
  </w:comment>
  <w:comment w:id="307" w:author="Auteur" w:initials="A">
    <w:p w14:paraId="4BB7E283" w14:textId="72050E0A" w:rsidR="00B273A1" w:rsidRDefault="00B273A1" w:rsidP="00A852FC">
      <w:pPr>
        <w:pStyle w:val="Commentaire"/>
      </w:pPr>
      <w:r>
        <w:rPr>
          <w:rStyle w:val="Marquedecommentaire"/>
        </w:rPr>
        <w:annotationRef/>
      </w:r>
      <w:r>
        <w:t>Suggestion to add a specific reference to child engagement at COP processes here.</w:t>
      </w:r>
    </w:p>
  </w:comment>
  <w:comment w:id="317" w:author="Auteur" w:initials="A">
    <w:p w14:paraId="41C8CB7D" w14:textId="77777777" w:rsidR="00997B3E" w:rsidRDefault="00997B3E" w:rsidP="00A852FC">
      <w:pPr>
        <w:pStyle w:val="Commentaire"/>
      </w:pPr>
      <w:r>
        <w:rPr>
          <w:rStyle w:val="Marquedecommentaire"/>
        </w:rPr>
        <w:annotationRef/>
      </w:r>
      <w:r>
        <w:t>This paragraph is a vital provision.</w:t>
      </w:r>
    </w:p>
  </w:comment>
  <w:comment w:id="344" w:author="Auteur" w:initials="A">
    <w:p w14:paraId="0DFC4315" w14:textId="77777777" w:rsidR="00EC3CF3" w:rsidRDefault="00EC3CF3" w:rsidP="00A852FC">
      <w:pPr>
        <w:pStyle w:val="Commentaire"/>
      </w:pPr>
      <w:r>
        <w:rPr>
          <w:rStyle w:val="Marquedecommentaire"/>
        </w:rPr>
        <w:annotationRef/>
      </w:r>
      <w:r>
        <w:t>Suggestion to add in this paragraph "including by ratifying the Optional Protocol to the UN Convention on the Rights of the Child on a communications procedure".</w:t>
      </w:r>
    </w:p>
  </w:comment>
  <w:comment w:id="348" w:author="Auteur" w:initials="A">
    <w:p w14:paraId="4E7271CD" w14:textId="77777777" w:rsidR="00CB5216" w:rsidRDefault="00CB5216" w:rsidP="00A852FC">
      <w:pPr>
        <w:pStyle w:val="Commentaire"/>
      </w:pPr>
      <w:r>
        <w:rPr>
          <w:rStyle w:val="Marquedecommentaire"/>
        </w:rPr>
        <w:annotationRef/>
      </w:r>
      <w:r>
        <w:t>Suggestion that this section should be integrated into the other rights focusing on States' obligations and measures. There is a huge body of international environmental law that describes States obligations to curtail environmental degradation and climate change. This GC should focus on State obligations related to child rights as they are affected by environmental degradation and CC and as their right to a clean, healthy and sustainable environment is not respected.</w:t>
      </w:r>
    </w:p>
  </w:comment>
  <w:comment w:id="352" w:author="Auteur" w:initials="A">
    <w:p w14:paraId="092D2C14" w14:textId="6C1F3BA2" w:rsidR="00563430" w:rsidRDefault="00563430" w:rsidP="00A852FC">
      <w:pPr>
        <w:pStyle w:val="Commentaire"/>
      </w:pPr>
      <w:r>
        <w:rPr>
          <w:rStyle w:val="Marquedecommentaire"/>
        </w:rPr>
        <w:annotationRef/>
      </w:r>
      <w:r>
        <w:rPr>
          <w:lang w:val="en-NZ"/>
        </w:rPr>
        <w:t>Suggestion to include action to prohibit single use plastics and substantially limit the production of new plastic including those made of recycled plastic. Could be combined with actions in the text on biodiversity and aquatic ecosystem action.</w:t>
      </w:r>
    </w:p>
  </w:comment>
  <w:comment w:id="351" w:author="Auteur" w:initials="A">
    <w:p w14:paraId="57C593C2" w14:textId="77777777" w:rsidR="00B273A1" w:rsidRDefault="00B273A1" w:rsidP="00A852FC">
      <w:pPr>
        <w:pStyle w:val="Commentaire"/>
      </w:pPr>
      <w:r>
        <w:rPr>
          <w:rStyle w:val="Marquedecommentaire"/>
        </w:rPr>
        <w:annotationRef/>
      </w:r>
      <w:r>
        <w:t>Suggestion to add under actions: "Promote the development of natural resource-based livelihoods including riverine, coastal and forest-based, that contribute to livelihood security and ecological sustainability."</w:t>
      </w:r>
    </w:p>
  </w:comment>
  <w:comment w:id="349" w:author="Auteur" w:initials="A">
    <w:p w14:paraId="7ED9E466" w14:textId="52E4F0DC" w:rsidR="006C68D8" w:rsidRDefault="006C68D8" w:rsidP="00A852FC">
      <w:pPr>
        <w:pStyle w:val="Commentaire"/>
      </w:pPr>
      <w:r>
        <w:rPr>
          <w:rStyle w:val="Marquedecommentaire"/>
        </w:rPr>
        <w:annotationRef/>
      </w:r>
      <w:r>
        <w:t>Suggestion to add elements on climate resilient and shock responsive infrastructure, and social protection mechanisms.</w:t>
      </w:r>
    </w:p>
  </w:comment>
  <w:comment w:id="350" w:author="Auteur" w:initials="A">
    <w:p w14:paraId="09CAB5E4" w14:textId="77777777" w:rsidR="00FA449A" w:rsidRDefault="00FA449A" w:rsidP="00A852FC">
      <w:pPr>
        <w:pStyle w:val="Commentaire"/>
      </w:pPr>
      <w:r>
        <w:rPr>
          <w:rStyle w:val="Marquedecommentaire"/>
        </w:rPr>
        <w:annotationRef/>
      </w:r>
      <w:r>
        <w:t>Suggestion to add here an action point on rethink, rebuild and transform urban areas to reduce car-dominance  and enable safe, sustainable and active mobility and access to green spaces to improve physical and mental health among children and mitigate climate change.</w:t>
      </w:r>
    </w:p>
  </w:comment>
  <w:comment w:id="353" w:author="Auteur" w:initials="A">
    <w:p w14:paraId="6C485F37" w14:textId="77777777" w:rsidR="00FA449A" w:rsidRDefault="00FA449A" w:rsidP="00A852FC">
      <w:pPr>
        <w:pStyle w:val="Commentaire"/>
      </w:pPr>
      <w:r>
        <w:rPr>
          <w:rStyle w:val="Marquedecommentaire"/>
        </w:rPr>
        <w:annotationRef/>
      </w:r>
      <w:r>
        <w:t>Suggestion to add here sanitation facilities and waste management systems which are especially relevant to improving children's health and wellbeing in urban slums and informal settlements.</w:t>
      </w:r>
    </w:p>
  </w:comment>
  <w:comment w:id="354" w:author="Auteur" w:initials="A">
    <w:p w14:paraId="410E77B4" w14:textId="58B0A269" w:rsidR="00FA449A" w:rsidRDefault="00FA449A" w:rsidP="00A852FC">
      <w:pPr>
        <w:pStyle w:val="Commentaire"/>
      </w:pPr>
      <w:r>
        <w:rPr>
          <w:rStyle w:val="Marquedecommentaire"/>
        </w:rPr>
        <w:annotationRef/>
      </w:r>
      <w:r>
        <w:t>Suggestion to add "and promote sustainable food systems"</w:t>
      </w:r>
    </w:p>
  </w:comment>
  <w:comment w:id="355" w:author="Auteur" w:initials="A">
    <w:p w14:paraId="464A65D0" w14:textId="77777777" w:rsidR="00901351" w:rsidRDefault="00901351" w:rsidP="00A852FC">
      <w:pPr>
        <w:pStyle w:val="Commentaire"/>
      </w:pPr>
      <w:r>
        <w:rPr>
          <w:rStyle w:val="Marquedecommentaire"/>
        </w:rPr>
        <w:annotationRef/>
      </w:r>
      <w:r>
        <w:t xml:space="preserve">Suggestion to add accessibility and affordability of renewable energy for all populations. </w:t>
      </w:r>
    </w:p>
  </w:comment>
  <w:comment w:id="364" w:author="Auteur" w:initials="A">
    <w:p w14:paraId="5ECAE131" w14:textId="443882D5" w:rsidR="00B26974" w:rsidRDefault="00B26974" w:rsidP="00A852FC">
      <w:pPr>
        <w:pStyle w:val="Commentaire"/>
      </w:pPr>
      <w:r>
        <w:rPr>
          <w:rStyle w:val="Marquedecommentaire"/>
        </w:rPr>
        <w:annotationRef/>
      </w:r>
      <w:r>
        <w:t>Suggestion that States should also be obliged to only promote actions that are science/evidence-based.</w:t>
      </w:r>
    </w:p>
  </w:comment>
  <w:comment w:id="372" w:author="Auteur" w:initials="A">
    <w:p w14:paraId="15AA2A4C" w14:textId="5918761B" w:rsidR="00B26974" w:rsidRDefault="00B26974" w:rsidP="00A852FC">
      <w:pPr>
        <w:pStyle w:val="Commentaire"/>
      </w:pPr>
      <w:r>
        <w:rPr>
          <w:rStyle w:val="Marquedecommentaire"/>
        </w:rPr>
        <w:annotationRef/>
      </w:r>
      <w:r>
        <w:t>Suggestion to include that States should also be obliged to base legislation, policies, programmes and plans at all levels  that are science/evidence-based.</w:t>
      </w:r>
    </w:p>
  </w:comment>
  <w:comment w:id="378" w:author="Auteur" w:initials="A">
    <w:p w14:paraId="7B9B0122" w14:textId="77777777" w:rsidR="00AC51E1" w:rsidRDefault="00AC51E1" w:rsidP="00A852FC">
      <w:pPr>
        <w:pStyle w:val="Commentaire"/>
      </w:pPr>
      <w:r>
        <w:rPr>
          <w:rStyle w:val="Marquedecommentaire"/>
        </w:rPr>
        <w:annotationRef/>
      </w:r>
      <w:r>
        <w:t xml:space="preserve">Suggestion to include that </w:t>
      </w:r>
      <w:r>
        <w:rPr>
          <w:lang w:val="en-NZ"/>
        </w:rPr>
        <w:t>States should also protect children from misinformation such as climate denial and promulgation of similar harmful views, materials and content that undermine urgently needed climate action.</w:t>
      </w:r>
    </w:p>
  </w:comment>
  <w:comment w:id="379" w:author="Auteur" w:initials="A">
    <w:p w14:paraId="4E9D9A20" w14:textId="77777777" w:rsidR="00AC51E1" w:rsidRDefault="00AC51E1" w:rsidP="00A852FC">
      <w:pPr>
        <w:pStyle w:val="Commentaire"/>
      </w:pPr>
      <w:r>
        <w:rPr>
          <w:rStyle w:val="Marquedecommentaire"/>
        </w:rPr>
        <w:annotationRef/>
      </w:r>
      <w:r>
        <w:t xml:space="preserve">Suggestion to add that </w:t>
      </w:r>
      <w:r>
        <w:rPr>
          <w:lang w:val="en-NZ"/>
        </w:rPr>
        <w:t>States should include child-friendly communication systems and content during and after (response and recovery) disaster or emergency events.</w:t>
      </w:r>
    </w:p>
  </w:comment>
  <w:comment w:id="381" w:author="Auteur" w:initials="A">
    <w:p w14:paraId="216E8734" w14:textId="08F29816" w:rsidR="00300C4E" w:rsidRDefault="00300C4E" w:rsidP="00A852FC">
      <w:pPr>
        <w:pStyle w:val="Commentaire"/>
      </w:pPr>
      <w:r>
        <w:rPr>
          <w:rStyle w:val="Marquedecommentaire"/>
        </w:rPr>
        <w:annotationRef/>
      </w:r>
      <w:r>
        <w:t xml:space="preserve">Suggestion to add that just transition strategies should minimize negative impacts on children, if any. </w:t>
      </w:r>
    </w:p>
  </w:comment>
  <w:comment w:id="383" w:author="Auteur" w:initials="A">
    <w:p w14:paraId="09820C6B" w14:textId="77777777" w:rsidR="00300C4E" w:rsidRDefault="00300C4E" w:rsidP="00A852FC">
      <w:pPr>
        <w:pStyle w:val="Commentaire"/>
      </w:pPr>
      <w:r>
        <w:rPr>
          <w:rStyle w:val="Marquedecommentaire"/>
        </w:rPr>
        <w:annotationRef/>
      </w:r>
      <w:r>
        <w:t>Suggestion to articulating in this section the responsibility of financial actors, including IFIs and MDBs, to respect children's rights and prevent and remedy violations of the rights in relation to their investments and development activities.</w:t>
      </w:r>
    </w:p>
  </w:comment>
  <w:comment w:id="385" w:author="Auteur" w:initials="A">
    <w:p w14:paraId="0FF69B4E" w14:textId="77777777" w:rsidR="00D1265D" w:rsidRDefault="00D1265D" w:rsidP="00A852FC">
      <w:pPr>
        <w:pStyle w:val="Commentaire"/>
      </w:pPr>
      <w:r>
        <w:rPr>
          <w:rStyle w:val="Marquedecommentaire"/>
        </w:rPr>
        <w:annotationRef/>
      </w:r>
      <w:r>
        <w:t>Suggestion to explicitly encourage the use of Children's Rights and Business Principles, since this is a non-binding guidance. Add reference as well.</w:t>
      </w:r>
    </w:p>
  </w:comment>
  <w:comment w:id="388" w:author="Auteur" w:initials="A">
    <w:p w14:paraId="6110DAB6" w14:textId="77777777" w:rsidR="00892133" w:rsidRDefault="00892133" w:rsidP="00A852FC">
      <w:pPr>
        <w:pStyle w:val="Commentaire"/>
      </w:pPr>
      <w:r>
        <w:rPr>
          <w:rStyle w:val="Marquedecommentaire"/>
        </w:rPr>
        <w:annotationRef/>
      </w:r>
      <w:r>
        <w:rPr>
          <w:lang w:val="en-NZ"/>
        </w:rPr>
        <w:t xml:space="preserve">Suggestion to include deliberate targeting of children with advertisement contributing to excessive consumerism, of which much occurs online and is unregulated. </w:t>
      </w:r>
    </w:p>
  </w:comment>
  <w:comment w:id="389" w:author="Auteur" w:initials="A">
    <w:p w14:paraId="51C9C192" w14:textId="62D23C74" w:rsidR="00325F19" w:rsidRDefault="00325F19" w:rsidP="00A852FC">
      <w:pPr>
        <w:pStyle w:val="Commentaire"/>
      </w:pPr>
      <w:r>
        <w:rPr>
          <w:rStyle w:val="Marquedecommentaire"/>
        </w:rPr>
        <w:annotationRef/>
      </w:r>
      <w:r>
        <w:t>Suggest to replace with: "reduce the negative environmental impacts of their operations and supply chains and ensure the use of sustainable and resource-efficient production methods."</w:t>
      </w:r>
    </w:p>
  </w:comment>
  <w:comment w:id="392" w:author="Auteur" w:initials="A">
    <w:p w14:paraId="599D096D" w14:textId="77777777" w:rsidR="00AC51E1" w:rsidRDefault="00AC51E1" w:rsidP="00A852FC">
      <w:pPr>
        <w:pStyle w:val="Commentaire"/>
      </w:pPr>
      <w:r>
        <w:rPr>
          <w:rStyle w:val="Marquedecommentaire"/>
        </w:rPr>
        <w:annotationRef/>
      </w:r>
      <w:r>
        <w:t xml:space="preserve">Suggestion to replace "global" as not all businesses are global in their operations. </w:t>
      </w:r>
    </w:p>
  </w:comment>
  <w:comment w:id="402" w:author="Auteur" w:initials="A">
    <w:p w14:paraId="6233E628" w14:textId="77777777" w:rsidR="004832CF" w:rsidRDefault="004832CF" w:rsidP="00A852FC">
      <w:pPr>
        <w:pStyle w:val="Commentaire"/>
      </w:pPr>
      <w:r>
        <w:rPr>
          <w:rStyle w:val="Marquedecommentaire"/>
        </w:rPr>
        <w:annotationRef/>
      </w:r>
      <w:r>
        <w:t>Suggestion to bring in obligations of States to cooperate under the Convention on Biological Diversity too.</w:t>
      </w:r>
    </w:p>
  </w:comment>
  <w:comment w:id="403" w:author="Auteur" w:initials="A">
    <w:p w14:paraId="6A807975" w14:textId="77777777" w:rsidR="004832CF" w:rsidRDefault="004832CF" w:rsidP="00A852FC">
      <w:pPr>
        <w:pStyle w:val="Commentaire"/>
      </w:pPr>
      <w:r>
        <w:rPr>
          <w:rStyle w:val="Marquedecommentaire"/>
        </w:rPr>
        <w:annotationRef/>
      </w:r>
      <w:r>
        <w:t>Suggestion to add: "The importance of international cooperation and the States’ obligation to undertake all appropriate legislative, administrative and other rights-based measures when children move across borders as a result of climate risks "</w:t>
      </w:r>
    </w:p>
  </w:comment>
  <w:comment w:id="404" w:author="Auteur" w:initials="A">
    <w:p w14:paraId="6CB01C0E" w14:textId="77777777" w:rsidR="007C7D58" w:rsidRDefault="007C7D58" w:rsidP="00A852FC">
      <w:pPr>
        <w:pStyle w:val="Commentaire"/>
      </w:pPr>
      <w:r>
        <w:rPr>
          <w:rStyle w:val="Marquedecommentaire"/>
        </w:rPr>
        <w:annotationRef/>
      </w:r>
      <w:r>
        <w:t xml:space="preserve">Suggestion to reiterate in the text  that the principle of common but differentiated responsibilities doesn't negate States' obligations vis a vis child rights. This in order to avoid States using the argument of common but differentiated responsibilities to justify actions to advance their development that are not climate friendly or just. </w:t>
      </w:r>
    </w:p>
  </w:comment>
  <w:comment w:id="406" w:author="Auteur" w:initials="A">
    <w:p w14:paraId="26180AAA" w14:textId="77777777" w:rsidR="00353BAE" w:rsidRDefault="00353BAE" w:rsidP="00A852FC">
      <w:pPr>
        <w:pStyle w:val="Commentaire"/>
      </w:pPr>
      <w:r>
        <w:rPr>
          <w:rStyle w:val="Marquedecommentaire"/>
        </w:rPr>
        <w:annotationRef/>
      </w:r>
      <w:r>
        <w:t xml:space="preserve">Suggestion to say the Convention should be considered as complementary to the UNFCCC as the framework for climate mitigation and adaptation. </w:t>
      </w:r>
    </w:p>
  </w:comment>
  <w:comment w:id="407" w:author="Auteur" w:initials="A">
    <w:p w14:paraId="7E93EA26" w14:textId="77777777" w:rsidR="009F600B" w:rsidRDefault="009F600B">
      <w:pPr>
        <w:pStyle w:val="Commentaire"/>
      </w:pPr>
      <w:r>
        <w:rPr>
          <w:rStyle w:val="Marquedecommentaire"/>
        </w:rPr>
        <w:annotationRef/>
      </w:r>
      <w:r>
        <w:t xml:space="preserve">Suggestion to emphasize that the climate-related programmes of </w:t>
      </w:r>
      <w:r>
        <w:rPr>
          <w:b/>
          <w:bCs/>
        </w:rPr>
        <w:t xml:space="preserve">all </w:t>
      </w:r>
      <w:r>
        <w:t xml:space="preserve">States should be rights-based. Also the term 'donors' reflects solidarity while international climate finance is based on the polluter pays principle and is an obligation of high-income countries. </w:t>
      </w:r>
    </w:p>
    <w:p w14:paraId="0B8AB62F" w14:textId="77777777" w:rsidR="009F600B" w:rsidRDefault="009F600B">
      <w:pPr>
        <w:pStyle w:val="Commentaire"/>
      </w:pPr>
    </w:p>
    <w:p w14:paraId="2D14DEA1" w14:textId="77777777" w:rsidR="009F600B" w:rsidRDefault="009F600B" w:rsidP="00A852FC">
      <w:pPr>
        <w:pStyle w:val="Commentaire"/>
      </w:pPr>
      <w:r>
        <w:t xml:space="preserve">The second part of this point can also be rephrased as 'substantive' sounds vague: States that receive international climate finance should ensure that their allocations are child-sensitive, responding to and addressing the unique risks and vulnerabilities children experience from climate change. </w:t>
      </w:r>
    </w:p>
  </w:comment>
  <w:comment w:id="408" w:author="Auteur" w:initials="A">
    <w:p w14:paraId="27F2DA8C" w14:textId="77777777" w:rsidR="00F02F31" w:rsidRDefault="00F02F31" w:rsidP="00A852FC">
      <w:pPr>
        <w:pStyle w:val="Commentaire"/>
      </w:pPr>
      <w:r>
        <w:rPr>
          <w:rStyle w:val="Marquedecommentaire"/>
        </w:rPr>
        <w:annotationRef/>
      </w:r>
      <w:r>
        <w:t xml:space="preserve">Suggestion to rephrase that post-COP27 this is also an obligation of States. </w:t>
      </w:r>
    </w:p>
  </w:comment>
  <w:comment w:id="412" w:author="Auteur" w:initials="A">
    <w:p w14:paraId="732C0FAA" w14:textId="77777777" w:rsidR="000D5998" w:rsidRDefault="000D5998" w:rsidP="00A852FC">
      <w:pPr>
        <w:pStyle w:val="Commentaire"/>
      </w:pPr>
      <w:r>
        <w:rPr>
          <w:rStyle w:val="Marquedecommentaire"/>
        </w:rPr>
        <w:annotationRef/>
      </w:r>
      <w:r>
        <w:t>Suggestion to make this point much earlier in the document, i.e. at minimum in Section IV on R2HE.</w:t>
      </w:r>
    </w:p>
  </w:comment>
  <w:comment w:id="413" w:author="Auteur" w:initials="A">
    <w:p w14:paraId="1867CD7A" w14:textId="77777777" w:rsidR="002070F1" w:rsidRDefault="002070F1" w:rsidP="00A852FC">
      <w:pPr>
        <w:pStyle w:val="Commentaire"/>
      </w:pPr>
      <w:r>
        <w:rPr>
          <w:rStyle w:val="Marquedecommentaire"/>
        </w:rPr>
        <w:annotationRef/>
      </w:r>
      <w:r>
        <w:t>Suggestion to explore if this could also be included in the CRC reporting cycle?</w:t>
      </w:r>
    </w:p>
  </w:comment>
  <w:comment w:id="418" w:author="Auteur" w:initials="A">
    <w:p w14:paraId="441BC111" w14:textId="57B14903" w:rsidR="002067DF" w:rsidRDefault="002067DF" w:rsidP="00A852FC">
      <w:pPr>
        <w:pStyle w:val="Commentaire"/>
      </w:pPr>
      <w:r>
        <w:rPr>
          <w:rStyle w:val="Marquedecommentaire"/>
        </w:rPr>
        <w:annotationRef/>
      </w:r>
      <w:r>
        <w:t xml:space="preserve">Request to clarify. </w:t>
      </w:r>
    </w:p>
  </w:comment>
  <w:comment w:id="426" w:author="Auteur" w:initials="A">
    <w:p w14:paraId="7D056415" w14:textId="45917EBD" w:rsidR="00174C56" w:rsidRDefault="002070F1" w:rsidP="00A852FC">
      <w:pPr>
        <w:pStyle w:val="Commentaire"/>
      </w:pPr>
      <w:r>
        <w:rPr>
          <w:rStyle w:val="Marquedecommentaire"/>
        </w:rPr>
        <w:annotationRef/>
      </w:r>
      <w:r w:rsidR="00174C56">
        <w:t xml:space="preserve">Suggestion to refer and include text that States should also be obliged to undertake a measured and considered approach to adaptation actions that does avoids maladaptation.  </w:t>
      </w:r>
    </w:p>
  </w:comment>
  <w:comment w:id="431" w:author="Auteur" w:initials="A">
    <w:p w14:paraId="4558633D" w14:textId="77777777" w:rsidR="00FF00FB" w:rsidRDefault="00FF00FB" w:rsidP="00A852FC">
      <w:pPr>
        <w:pStyle w:val="Commentaire"/>
      </w:pPr>
      <w:r>
        <w:rPr>
          <w:rStyle w:val="Marquedecommentaire"/>
        </w:rPr>
        <w:annotationRef/>
      </w:r>
      <w:r>
        <w:t>Suggestion as per earlier comments on MIFD.</w:t>
      </w:r>
    </w:p>
  </w:comment>
  <w:comment w:id="444" w:author="Auteur" w:initials="A">
    <w:p w14:paraId="35E7A251" w14:textId="2451BA39" w:rsidR="008261CA" w:rsidRDefault="008261CA" w:rsidP="00A852FC">
      <w:pPr>
        <w:pStyle w:val="Commentaire"/>
      </w:pPr>
      <w:r>
        <w:rPr>
          <w:rStyle w:val="Marquedecommentaire"/>
        </w:rPr>
        <w:annotationRef/>
      </w:r>
      <w:r>
        <w:t xml:space="preserve">Suggestion to refer here also to phase out of fossil fuels. </w:t>
      </w:r>
    </w:p>
  </w:comment>
  <w:comment w:id="445" w:author="Auteur" w:initials="A">
    <w:p w14:paraId="71B30FAA" w14:textId="77777777" w:rsidR="00EA21E1" w:rsidRDefault="00EA21E1" w:rsidP="00A852FC">
      <w:pPr>
        <w:pStyle w:val="Commentaire"/>
      </w:pPr>
      <w:r>
        <w:rPr>
          <w:rStyle w:val="Marquedecommentaire"/>
        </w:rPr>
        <w:annotationRef/>
      </w:r>
      <w:r>
        <w:t>Observation that this language was strongly contested in Mitigation Work Programme discussions at COP27 and did not make it to the outcome document as several developing countries are quite opposed to this language. Suggestion to change.</w:t>
      </w:r>
    </w:p>
  </w:comment>
  <w:comment w:id="446" w:author="Auteur" w:initials="A">
    <w:p w14:paraId="044AF29D" w14:textId="6412881D" w:rsidR="00EA21E1" w:rsidRDefault="00EA21E1">
      <w:pPr>
        <w:pStyle w:val="Commentaire"/>
      </w:pPr>
      <w:r>
        <w:rPr>
          <w:rStyle w:val="Marquedecommentaire"/>
        </w:rPr>
        <w:annotationRef/>
      </w:r>
      <w:r>
        <w:t xml:space="preserve">Suggestion to adding that mitigation measures should undertake child rights impact assessment,  as it is important to recognise that mitigation measures can also have adverse social and environmental impacts. </w:t>
      </w:r>
    </w:p>
    <w:p w14:paraId="5420D008" w14:textId="77777777" w:rsidR="00EA21E1" w:rsidRDefault="00EA21E1" w:rsidP="00A852FC">
      <w:pPr>
        <w:pStyle w:val="Commentaire"/>
      </w:pPr>
      <w:r>
        <w:t xml:space="preserve">See also p.9-10 here </w:t>
      </w:r>
      <w:hyperlink r:id="rId23" w:history="1">
        <w:r w:rsidRPr="00BD4F13">
          <w:rPr>
            <w:rStyle w:val="Lienhypertexte"/>
          </w:rPr>
          <w:t>Incorporating Child Rights into Climate Action | Save the Children’s Resource Centre</w:t>
        </w:r>
      </w:hyperlink>
    </w:p>
  </w:comment>
  <w:comment w:id="447" w:author="Auteur" w:initials="A">
    <w:p w14:paraId="35693ACC" w14:textId="77777777" w:rsidR="001451E3" w:rsidRDefault="001451E3" w:rsidP="00A852FC">
      <w:pPr>
        <w:pStyle w:val="Commentaire"/>
      </w:pPr>
      <w:r>
        <w:rPr>
          <w:rStyle w:val="Marquedecommentaire"/>
        </w:rPr>
        <w:annotationRef/>
      </w:r>
      <w:r>
        <w:t>Suggestion to include that States should also put in place mechanisms to ensure child participation in the preparation and review/progress reporting of their Nationally Determined Contributions and climate change action plans.</w:t>
      </w:r>
    </w:p>
  </w:comment>
  <w:comment w:id="448" w:author="Auteur" w:initials="A">
    <w:p w14:paraId="7033DF82" w14:textId="226E604F" w:rsidR="003B3A86" w:rsidRDefault="003B3A86" w:rsidP="00A852FC">
      <w:pPr>
        <w:pStyle w:val="Commentaire"/>
      </w:pPr>
      <w:r>
        <w:rPr>
          <w:rStyle w:val="Marquedecommentaire"/>
        </w:rPr>
        <w:annotationRef/>
      </w:r>
      <w:r>
        <w:t>Please see earlier comment. Question whether the Committee should be encouraging CBRD? The final sentence seems sufficient enough to capture the fact that developing countries have reduced capabilities compared to developing countries to advance mitigation (and adaptation) practices.</w:t>
      </w:r>
    </w:p>
  </w:comment>
  <w:comment w:id="452" w:author="Auteur" w:initials="A">
    <w:p w14:paraId="1F6B94D6" w14:textId="77777777" w:rsidR="003B3A86" w:rsidRDefault="003B3A86" w:rsidP="00A852FC">
      <w:pPr>
        <w:pStyle w:val="Commentaire"/>
      </w:pPr>
      <w:r>
        <w:rPr>
          <w:rStyle w:val="Marquedecommentaire"/>
        </w:rPr>
        <w:annotationRef/>
      </w:r>
      <w:r>
        <w:t xml:space="preserve">Suggestion to clarify, it is not clear what is meant here. </w:t>
      </w:r>
    </w:p>
  </w:comment>
  <w:comment w:id="453" w:author="Auteur" w:initials="A">
    <w:p w14:paraId="19BDF924" w14:textId="77777777" w:rsidR="00C36C53" w:rsidRDefault="00C36C53" w:rsidP="00A852FC">
      <w:pPr>
        <w:pStyle w:val="Commentaire"/>
      </w:pPr>
      <w:r>
        <w:rPr>
          <w:rStyle w:val="Marquedecommentaire"/>
        </w:rPr>
        <w:annotationRef/>
      </w:r>
      <w:r>
        <w:t>Suggestion to clarify, it is not clear what is meant here. Does this refer to net zero approaches?</w:t>
      </w:r>
    </w:p>
  </w:comment>
  <w:comment w:id="474" w:author="Auteur" w:initials="A">
    <w:p w14:paraId="467783DC" w14:textId="77777777" w:rsidR="005C0CB8" w:rsidRDefault="005C0CB8">
      <w:pPr>
        <w:pStyle w:val="Commentaire"/>
      </w:pPr>
      <w:r>
        <w:rPr>
          <w:rStyle w:val="Marquedecommentaire"/>
        </w:rPr>
        <w:annotationRef/>
      </w:r>
      <w:r>
        <w:t>Suggestion to that this section should give a nod to the objective of climate finance to also address loss &amp; damage. It does not currently do that.</w:t>
      </w:r>
    </w:p>
    <w:p w14:paraId="720A6FCD" w14:textId="77777777" w:rsidR="005C0CB8" w:rsidRDefault="005C0CB8">
      <w:pPr>
        <w:pStyle w:val="Commentaire"/>
      </w:pPr>
    </w:p>
    <w:p w14:paraId="0269F256" w14:textId="77777777" w:rsidR="005C0CB8" w:rsidRDefault="005C0CB8" w:rsidP="00A852FC">
      <w:pPr>
        <w:pStyle w:val="Commentaire"/>
      </w:pPr>
      <w:r>
        <w:t xml:space="preserve">It could also include a point on improving access to climate finance so that climate finance reaches those most in need. Suggested phrasing - Climate finance, particularly for adaptation, is not reaching those most in need of it. Access to climate finance should be simplified so that countries where child rights are at risk from climate change are able to access climate finance and deliver it to children most in need. </w:t>
      </w:r>
    </w:p>
  </w:comment>
  <w:comment w:id="491" w:author="Auteur" w:initials="A">
    <w:p w14:paraId="43CB9BA0" w14:textId="77777777" w:rsidR="005C0CB8" w:rsidRDefault="005C0CB8" w:rsidP="00A852FC">
      <w:pPr>
        <w:pStyle w:val="Commentaire"/>
      </w:pPr>
      <w:r>
        <w:rPr>
          <w:rStyle w:val="Marquedecommentaire"/>
        </w:rPr>
        <w:annotationRef/>
      </w:r>
      <w:r>
        <w:t>Request for clarification whether this paragraph is an ending to the document? It does not fit very well specifically under climate finance, as its very broad.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EEB8A" w15:done="0"/>
  <w15:commentEx w15:paraId="134F1ADD" w15:done="0"/>
  <w15:commentEx w15:paraId="688B4BE8" w15:done="0"/>
  <w15:commentEx w15:paraId="621D60BC" w15:done="0"/>
  <w15:commentEx w15:paraId="7AD8EF68" w15:done="0"/>
  <w15:commentEx w15:paraId="4A39D428" w15:done="0"/>
  <w15:commentEx w15:paraId="0FCDC8A1" w15:done="0"/>
  <w15:commentEx w15:paraId="796B5FF0" w15:done="0"/>
  <w15:commentEx w15:paraId="5AFFA68B" w15:done="0"/>
  <w15:commentEx w15:paraId="23A2865C" w15:done="0"/>
  <w15:commentEx w15:paraId="044A241F" w15:done="0"/>
  <w15:commentEx w15:paraId="4B1E0E7B" w15:done="0"/>
  <w15:commentEx w15:paraId="3A9FB822" w15:done="0"/>
  <w15:commentEx w15:paraId="06ACD596" w15:done="0"/>
  <w15:commentEx w15:paraId="258B4CE2" w15:done="0"/>
  <w15:commentEx w15:paraId="5AE36767" w15:done="0"/>
  <w15:commentEx w15:paraId="713665FF" w15:done="0"/>
  <w15:commentEx w15:paraId="3337AB1F" w15:paraIdParent="713665FF" w15:done="0"/>
  <w15:commentEx w15:paraId="05BCA330" w15:done="0"/>
  <w15:commentEx w15:paraId="7F4AA88E" w15:done="0"/>
  <w15:commentEx w15:paraId="4BD21D80" w15:done="0"/>
  <w15:commentEx w15:paraId="60830714" w15:done="0"/>
  <w15:commentEx w15:paraId="5CC85AF5" w15:done="0"/>
  <w15:commentEx w15:paraId="1E647D24" w15:done="0"/>
  <w15:commentEx w15:paraId="760DA60C" w15:done="0"/>
  <w15:commentEx w15:paraId="610DE236" w15:done="0"/>
  <w15:commentEx w15:paraId="0E2BD3AD" w15:done="0"/>
  <w15:commentEx w15:paraId="0B0A77FC" w15:done="0"/>
  <w15:commentEx w15:paraId="322C93AE" w15:done="0"/>
  <w15:commentEx w15:paraId="29FB40CB" w15:done="0"/>
  <w15:commentEx w15:paraId="6B848D60" w15:done="0"/>
  <w15:commentEx w15:paraId="798038D9" w15:done="0"/>
  <w15:commentEx w15:paraId="5F8F866D" w15:done="0"/>
  <w15:commentEx w15:paraId="6B92B97F" w15:done="0"/>
  <w15:commentEx w15:paraId="3FDD172F" w15:done="0"/>
  <w15:commentEx w15:paraId="2123EEAE" w15:done="0"/>
  <w15:commentEx w15:paraId="41BB84CE" w15:done="0"/>
  <w15:commentEx w15:paraId="403BAFE6" w15:done="0"/>
  <w15:commentEx w15:paraId="75D5984E" w15:done="0"/>
  <w15:commentEx w15:paraId="0946F697" w15:done="0"/>
  <w15:commentEx w15:paraId="1BAFD25C" w15:done="0"/>
  <w15:commentEx w15:paraId="6E675704" w15:done="0"/>
  <w15:commentEx w15:paraId="42F35B81" w15:done="0"/>
  <w15:commentEx w15:paraId="7E5134B3" w15:done="0"/>
  <w15:commentEx w15:paraId="5DDDFA92" w15:done="0"/>
  <w15:commentEx w15:paraId="3A7B7620" w15:done="0"/>
  <w15:commentEx w15:paraId="16D8FF97" w15:done="0"/>
  <w15:commentEx w15:paraId="6F5A96ED" w15:done="0"/>
  <w15:commentEx w15:paraId="2E1E4E60" w15:done="0"/>
  <w15:commentEx w15:paraId="1D04EE88" w15:done="0"/>
  <w15:commentEx w15:paraId="04AC9FC8" w15:done="0"/>
  <w15:commentEx w15:paraId="065791A4" w15:done="0"/>
  <w15:commentEx w15:paraId="037B91E4" w15:done="0"/>
  <w15:commentEx w15:paraId="78C8B7B9" w15:done="0"/>
  <w15:commentEx w15:paraId="26D6671B" w15:done="0"/>
  <w15:commentEx w15:paraId="364AF2AB" w15:done="0"/>
  <w15:commentEx w15:paraId="67DFB252" w15:done="0"/>
  <w15:commentEx w15:paraId="5707C67B" w15:done="0"/>
  <w15:commentEx w15:paraId="3D9A5F0C" w15:done="0"/>
  <w15:commentEx w15:paraId="3C1F5EDC" w15:done="0"/>
  <w15:commentEx w15:paraId="663976C9" w15:done="0"/>
  <w15:commentEx w15:paraId="76BDB441" w15:done="0"/>
  <w15:commentEx w15:paraId="50C9B071" w15:done="0"/>
  <w15:commentEx w15:paraId="42EC9347" w15:done="0"/>
  <w15:commentEx w15:paraId="32E25654" w15:done="0"/>
  <w15:commentEx w15:paraId="04C1BAF2" w15:done="0"/>
  <w15:commentEx w15:paraId="4BB7E283" w15:done="0"/>
  <w15:commentEx w15:paraId="41C8CB7D" w15:done="0"/>
  <w15:commentEx w15:paraId="0DFC4315" w15:done="0"/>
  <w15:commentEx w15:paraId="4E7271CD" w15:done="0"/>
  <w15:commentEx w15:paraId="092D2C14" w15:done="0"/>
  <w15:commentEx w15:paraId="57C593C2" w15:done="0"/>
  <w15:commentEx w15:paraId="7ED9E466" w15:done="0"/>
  <w15:commentEx w15:paraId="09CAB5E4" w15:done="0"/>
  <w15:commentEx w15:paraId="6C485F37" w15:done="0"/>
  <w15:commentEx w15:paraId="410E77B4" w15:done="0"/>
  <w15:commentEx w15:paraId="464A65D0" w15:done="0"/>
  <w15:commentEx w15:paraId="5ECAE131" w15:done="0"/>
  <w15:commentEx w15:paraId="15AA2A4C" w15:done="0"/>
  <w15:commentEx w15:paraId="7B9B0122" w15:done="0"/>
  <w15:commentEx w15:paraId="4E9D9A20" w15:done="0"/>
  <w15:commentEx w15:paraId="216E8734" w15:done="0"/>
  <w15:commentEx w15:paraId="09820C6B" w15:done="0"/>
  <w15:commentEx w15:paraId="0FF69B4E" w15:done="0"/>
  <w15:commentEx w15:paraId="6110DAB6" w15:done="0"/>
  <w15:commentEx w15:paraId="51C9C192" w15:done="0"/>
  <w15:commentEx w15:paraId="599D096D" w15:done="0"/>
  <w15:commentEx w15:paraId="6233E628" w15:done="0"/>
  <w15:commentEx w15:paraId="6A807975" w15:done="0"/>
  <w15:commentEx w15:paraId="6CB01C0E" w15:done="0"/>
  <w15:commentEx w15:paraId="26180AAA" w15:done="0"/>
  <w15:commentEx w15:paraId="2D14DEA1" w15:done="0"/>
  <w15:commentEx w15:paraId="27F2DA8C" w15:done="0"/>
  <w15:commentEx w15:paraId="732C0FAA" w15:done="0"/>
  <w15:commentEx w15:paraId="1867CD7A" w15:done="0"/>
  <w15:commentEx w15:paraId="441BC111" w15:done="0"/>
  <w15:commentEx w15:paraId="7D056415" w15:done="0"/>
  <w15:commentEx w15:paraId="4558633D" w15:done="0"/>
  <w15:commentEx w15:paraId="35E7A251" w15:done="0"/>
  <w15:commentEx w15:paraId="71B30FAA" w15:done="0"/>
  <w15:commentEx w15:paraId="5420D008" w15:done="0"/>
  <w15:commentEx w15:paraId="35693ACC" w15:done="0"/>
  <w15:commentEx w15:paraId="7033DF82" w15:done="0"/>
  <w15:commentEx w15:paraId="1F6B94D6" w15:done="0"/>
  <w15:commentEx w15:paraId="19BDF924" w15:done="0"/>
  <w15:commentEx w15:paraId="0269F256" w15:done="0"/>
  <w15:commentEx w15:paraId="43CB9B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EEB8A" w16cid:durableId="278768AE"/>
  <w16cid:commentId w16cid:paraId="134F1ADD" w16cid:durableId="27877559"/>
  <w16cid:commentId w16cid:paraId="688B4BE8" w16cid:durableId="2787755A"/>
  <w16cid:commentId w16cid:paraId="621D60BC" w16cid:durableId="278B4149"/>
  <w16cid:commentId w16cid:paraId="7AD8EF68" w16cid:durableId="2787755C"/>
  <w16cid:commentId w16cid:paraId="4A39D428" w16cid:durableId="2787755D"/>
  <w16cid:commentId w16cid:paraId="0FCDC8A1" w16cid:durableId="27877734"/>
  <w16cid:commentId w16cid:paraId="796B5FF0" w16cid:durableId="2788E338"/>
  <w16cid:commentId w16cid:paraId="5AFFA68B" w16cid:durableId="2788E37C"/>
  <w16cid:commentId w16cid:paraId="23A2865C" w16cid:durableId="2787D5C2"/>
  <w16cid:commentId w16cid:paraId="044A241F" w16cid:durableId="2787D638"/>
  <w16cid:commentId w16cid:paraId="4B1E0E7B" w16cid:durableId="2788E2D7"/>
  <w16cid:commentId w16cid:paraId="3A9FB822" w16cid:durableId="2787D68E"/>
  <w16cid:commentId w16cid:paraId="06ACD596" w16cid:durableId="2787D7BE"/>
  <w16cid:commentId w16cid:paraId="258B4CE2" w16cid:durableId="2787D7FF"/>
  <w16cid:commentId w16cid:paraId="5AE36767" w16cid:durableId="2788E414"/>
  <w16cid:commentId w16cid:paraId="713665FF" w16cid:durableId="2787D9A1"/>
  <w16cid:commentId w16cid:paraId="3337AB1F" w16cid:durableId="2787DB81"/>
  <w16cid:commentId w16cid:paraId="05BCA330" w16cid:durableId="2787DBE4"/>
  <w16cid:commentId w16cid:paraId="7F4AA88E" w16cid:durableId="278B967B"/>
  <w16cid:commentId w16cid:paraId="4BD21D80" w16cid:durableId="2787DD3B"/>
  <w16cid:commentId w16cid:paraId="60830714" w16cid:durableId="2787DEBC"/>
  <w16cid:commentId w16cid:paraId="5CC85AF5" w16cid:durableId="2787DE54"/>
  <w16cid:commentId w16cid:paraId="1E647D24" w16cid:durableId="2788E5BF"/>
  <w16cid:commentId w16cid:paraId="760DA60C" w16cid:durableId="2787E5CD"/>
  <w16cid:commentId w16cid:paraId="610DE236" w16cid:durableId="278B93D2"/>
  <w16cid:commentId w16cid:paraId="0E2BD3AD" w16cid:durableId="278B958C"/>
  <w16cid:commentId w16cid:paraId="0B0A77FC" w16cid:durableId="278B94AB"/>
  <w16cid:commentId w16cid:paraId="322C93AE" w16cid:durableId="278B933F"/>
  <w16cid:commentId w16cid:paraId="29FB40CB" w16cid:durableId="2787E865"/>
  <w16cid:commentId w16cid:paraId="6B848D60" w16cid:durableId="278B92E0"/>
  <w16cid:commentId w16cid:paraId="798038D9" w16cid:durableId="2787E898"/>
  <w16cid:commentId w16cid:paraId="5F8F866D" w16cid:durableId="2788E4AD"/>
  <w16cid:commentId w16cid:paraId="6B92B97F" w16cid:durableId="278B9387"/>
  <w16cid:commentId w16cid:paraId="3FDD172F" w16cid:durableId="2787E819"/>
  <w16cid:commentId w16cid:paraId="2123EEAE" w16cid:durableId="278B6C82"/>
  <w16cid:commentId w16cid:paraId="41BB84CE" w16cid:durableId="278B6A97"/>
  <w16cid:commentId w16cid:paraId="403BAFE6" w16cid:durableId="278B6A76"/>
  <w16cid:commentId w16cid:paraId="75D5984E" w16cid:durableId="278B6A14"/>
  <w16cid:commentId w16cid:paraId="0946F697" w16cid:durableId="278B69F6"/>
  <w16cid:commentId w16cid:paraId="1BAFD25C" w16cid:durableId="278B697A"/>
  <w16cid:commentId w16cid:paraId="6E675704" w16cid:durableId="278B6911"/>
  <w16cid:commentId w16cid:paraId="42F35B81" w16cid:durableId="2787E8F9"/>
  <w16cid:commentId w16cid:paraId="7E5134B3" w16cid:durableId="2787E93A"/>
  <w16cid:commentId w16cid:paraId="5DDDFA92" w16cid:durableId="278B6A3B"/>
  <w16cid:commentId w16cid:paraId="3A7B7620" w16cid:durableId="278B6567"/>
  <w16cid:commentId w16cid:paraId="16D8FF97" w16cid:durableId="2787F06B"/>
  <w16cid:commentId w16cid:paraId="6F5A96ED" w16cid:durableId="278B6173"/>
  <w16cid:commentId w16cid:paraId="2E1E4E60" w16cid:durableId="278B6199"/>
  <w16cid:commentId w16cid:paraId="1D04EE88" w16cid:durableId="2787F196"/>
  <w16cid:commentId w16cid:paraId="04AC9FC8" w16cid:durableId="278B60E0"/>
  <w16cid:commentId w16cid:paraId="065791A4" w16cid:durableId="278B5FEC"/>
  <w16cid:commentId w16cid:paraId="037B91E4" w16cid:durableId="278B5EF2"/>
  <w16cid:commentId w16cid:paraId="78C8B7B9" w16cid:durableId="278B5EB6"/>
  <w16cid:commentId w16cid:paraId="26D6671B" w16cid:durableId="27876373"/>
  <w16cid:commentId w16cid:paraId="364AF2AB" w16cid:durableId="2787F26C"/>
  <w16cid:commentId w16cid:paraId="67DFB252" w16cid:durableId="278B5D26"/>
  <w16cid:commentId w16cid:paraId="5707C67B" w16cid:durableId="278B5DB8"/>
  <w16cid:commentId w16cid:paraId="3D9A5F0C" w16cid:durableId="278CF145"/>
  <w16cid:commentId w16cid:paraId="3C1F5EDC" w16cid:durableId="2787F318"/>
  <w16cid:commentId w16cid:paraId="663976C9" w16cid:durableId="278B5BB7"/>
  <w16cid:commentId w16cid:paraId="76BDB441" w16cid:durableId="278B5B6A"/>
  <w16cid:commentId w16cid:paraId="50C9B071" w16cid:durableId="2787F35D"/>
  <w16cid:commentId w16cid:paraId="42EC9347" w16cid:durableId="2787F3E9"/>
  <w16cid:commentId w16cid:paraId="32E25654" w16cid:durableId="278BF9AF"/>
  <w16cid:commentId w16cid:paraId="04C1BAF2" w16cid:durableId="278B585E"/>
  <w16cid:commentId w16cid:paraId="4BB7E283" w16cid:durableId="278B56D5"/>
  <w16cid:commentId w16cid:paraId="41C8CB7D" w16cid:durableId="278B5461"/>
  <w16cid:commentId w16cid:paraId="0DFC4315" w16cid:durableId="278B52F6"/>
  <w16cid:commentId w16cid:paraId="4E7271CD" w16cid:durableId="278CF03A"/>
  <w16cid:commentId w16cid:paraId="092D2C14" w16cid:durableId="278B4D5E"/>
  <w16cid:commentId w16cid:paraId="57C593C2" w16cid:durableId="278B568D"/>
  <w16cid:commentId w16cid:paraId="7ED9E466" w16cid:durableId="278B4379"/>
  <w16cid:commentId w16cid:paraId="09CAB5E4" w16cid:durableId="278B4C4B"/>
  <w16cid:commentId w16cid:paraId="6C485F37" w16cid:durableId="278B4C8A"/>
  <w16cid:commentId w16cid:paraId="410E77B4" w16cid:durableId="278B4BFE"/>
  <w16cid:commentId w16cid:paraId="464A65D0" w16cid:durableId="278B4BA5"/>
  <w16cid:commentId w16cid:paraId="5ECAE131" w16cid:durableId="278B447D"/>
  <w16cid:commentId w16cid:paraId="15AA2A4C" w16cid:durableId="278B444E"/>
  <w16cid:commentId w16cid:paraId="7B9B0122" w16cid:durableId="278B4B61"/>
  <w16cid:commentId w16cid:paraId="4E9D9A20" w16cid:durableId="278B4B43"/>
  <w16cid:commentId w16cid:paraId="216E8734" w16cid:durableId="278B474A"/>
  <w16cid:commentId w16cid:paraId="09820C6B" w16cid:durableId="278B4789"/>
  <w16cid:commentId w16cid:paraId="0FF69B4E" w16cid:durableId="278B47C6"/>
  <w16cid:commentId w16cid:paraId="6110DAB6" w16cid:durableId="278B4829"/>
  <w16cid:commentId w16cid:paraId="51C9C192" w16cid:durableId="278B4A94"/>
  <w16cid:commentId w16cid:paraId="599D096D" w16cid:durableId="278B4ADA"/>
  <w16cid:commentId w16cid:paraId="6233E628" w16cid:durableId="278BFA3C"/>
  <w16cid:commentId w16cid:paraId="6A807975" w16cid:durableId="278BFA5C"/>
  <w16cid:commentId w16cid:paraId="6CB01C0E" w16cid:durableId="278BFB17"/>
  <w16cid:commentId w16cid:paraId="26180AAA" w16cid:durableId="278BFB6D"/>
  <w16cid:commentId w16cid:paraId="2D14DEA1" w16cid:durableId="278BFBB7"/>
  <w16cid:commentId w16cid:paraId="27F2DA8C" w16cid:durableId="278BFBE4"/>
  <w16cid:commentId w16cid:paraId="732C0FAA" w16cid:durableId="278C8DFD"/>
  <w16cid:commentId w16cid:paraId="1867CD7A" w16cid:durableId="278C8E3E"/>
  <w16cid:commentId w16cid:paraId="441BC111" w16cid:durableId="278CA29B"/>
  <w16cid:commentId w16cid:paraId="7D056415" w16cid:durableId="278C8E88"/>
  <w16cid:commentId w16cid:paraId="4558633D" w16cid:durableId="278CF0D7"/>
  <w16cid:commentId w16cid:paraId="35E7A251" w16cid:durableId="278C8F1B"/>
  <w16cid:commentId w16cid:paraId="71B30FAA" w16cid:durableId="278C8F64"/>
  <w16cid:commentId w16cid:paraId="5420D008" w16cid:durableId="278C9003"/>
  <w16cid:commentId w16cid:paraId="35693ACC" w16cid:durableId="278CA144"/>
  <w16cid:commentId w16cid:paraId="7033DF82" w16cid:durableId="278C9040"/>
  <w16cid:commentId w16cid:paraId="1F6B94D6" w16cid:durableId="278C905A"/>
  <w16cid:commentId w16cid:paraId="19BDF924" w16cid:durableId="278C9268"/>
  <w16cid:commentId w16cid:paraId="0269F256" w16cid:durableId="278C9DCC"/>
  <w16cid:commentId w16cid:paraId="43CB9BA0" w16cid:durableId="278C9E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F27C" w14:textId="77777777" w:rsidR="00125AE7" w:rsidRDefault="00125AE7"/>
  </w:endnote>
  <w:endnote w:type="continuationSeparator" w:id="0">
    <w:p w14:paraId="387A22FA" w14:textId="77777777" w:rsidR="00125AE7" w:rsidRDefault="00125AE7">
      <w:pPr>
        <w:pStyle w:val="Pieddepage"/>
      </w:pPr>
    </w:p>
  </w:endnote>
  <w:endnote w:type="continuationNotice" w:id="1">
    <w:p w14:paraId="52328AC2" w14:textId="77777777" w:rsidR="00125AE7" w:rsidRDefault="00125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Pieddepage"/>
      <w:tabs>
        <w:tab w:val="right" w:pos="9639"/>
      </w:tabs>
    </w:pPr>
    <w:r>
      <w:rPr>
        <w:b/>
        <w:color w:val="2B579A"/>
        <w:sz w:val="18"/>
        <w:shd w:val="clear" w:color="auto" w:fill="E6E6E6"/>
      </w:rPr>
      <w:fldChar w:fldCharType="begin"/>
    </w:r>
    <w:r>
      <w:rPr>
        <w:b/>
        <w:sz w:val="18"/>
      </w:rPr>
      <w:instrText xml:space="preserve"> PAGE  \* MERGEFORMAT </w:instrText>
    </w:r>
    <w:r>
      <w:rPr>
        <w:b/>
        <w:color w:val="2B579A"/>
        <w:sz w:val="18"/>
        <w:shd w:val="clear" w:color="auto" w:fill="E6E6E6"/>
      </w:rPr>
      <w:fldChar w:fldCharType="separate"/>
    </w:r>
    <w:r w:rsidR="00AB5089">
      <w:rPr>
        <w:b/>
        <w:noProof/>
        <w:sz w:val="18"/>
      </w:rPr>
      <w:t>20</w:t>
    </w:r>
    <w:r>
      <w:rPr>
        <w:b/>
        <w:color w:val="2B579A"/>
        <w:sz w:val="18"/>
        <w:shd w:val="clear" w:color="auto" w:fill="E6E6E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Pieddepage"/>
      <w:tabs>
        <w:tab w:val="right" w:pos="9639"/>
      </w:tabs>
      <w:rPr>
        <w:sz w:val="20"/>
      </w:rPr>
    </w:pPr>
    <w:r>
      <w:tab/>
    </w:r>
    <w:r>
      <w:rPr>
        <w:b/>
        <w:color w:val="2B579A"/>
        <w:sz w:val="18"/>
        <w:shd w:val="clear" w:color="auto" w:fill="E6E6E6"/>
      </w:rPr>
      <w:fldChar w:fldCharType="begin"/>
    </w:r>
    <w:r>
      <w:rPr>
        <w:b/>
        <w:sz w:val="18"/>
      </w:rPr>
      <w:instrText xml:space="preserve"> PAGE  \* MERGEFORMAT </w:instrText>
    </w:r>
    <w:r>
      <w:rPr>
        <w:b/>
        <w:color w:val="2B579A"/>
        <w:sz w:val="18"/>
        <w:shd w:val="clear" w:color="auto" w:fill="E6E6E6"/>
      </w:rPr>
      <w:fldChar w:fldCharType="separate"/>
    </w:r>
    <w:r w:rsidR="00AB5089">
      <w:rPr>
        <w:b/>
        <w:noProof/>
        <w:sz w:val="18"/>
      </w:rPr>
      <w:t>19</w:t>
    </w:r>
    <w:r>
      <w:rPr>
        <w:b/>
        <w:color w:val="2B579A"/>
        <w:sz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Pieddepage"/>
      <w:spacing w:before="120"/>
      <w:rPr>
        <w:noProof/>
        <w:sz w:val="20"/>
        <w:lang w:eastAsia="fr-FR"/>
      </w:rPr>
    </w:pPr>
    <w:r>
      <w:rPr>
        <w:noProof/>
        <w:color w:val="2B579A"/>
        <w:sz w:val="20"/>
        <w:shd w:val="clear" w:color="auto" w:fill="E6E6E6"/>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Grilledutableau"/>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Pieddepage"/>
            <w:spacing w:before="120" w:after="120"/>
            <w:jc w:val="right"/>
          </w:pPr>
          <w:r>
            <w:rPr>
              <w:noProof/>
              <w:color w:val="2B579A"/>
              <w:sz w:val="20"/>
              <w:shd w:val="clear" w:color="auto" w:fill="E6E6E6"/>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Pieddepage"/>
            <w:jc w:val="right"/>
          </w:pPr>
        </w:p>
      </w:tc>
    </w:tr>
  </w:tbl>
  <w:p w14:paraId="51961D81" w14:textId="77777777" w:rsidR="00BD3BD9" w:rsidRDefault="00BD3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CB5B" w14:textId="77777777" w:rsidR="00125AE7" w:rsidRDefault="00125AE7">
      <w:pPr>
        <w:pStyle w:val="Pieddepage"/>
        <w:tabs>
          <w:tab w:val="right" w:pos="2155"/>
        </w:tabs>
        <w:spacing w:after="80" w:line="240" w:lineRule="atLeast"/>
        <w:ind w:left="680"/>
        <w:rPr>
          <w:u w:val="single"/>
        </w:rPr>
      </w:pPr>
      <w:r>
        <w:rPr>
          <w:u w:val="single"/>
        </w:rPr>
        <w:tab/>
      </w:r>
    </w:p>
  </w:footnote>
  <w:footnote w:type="continuationSeparator" w:id="0">
    <w:p w14:paraId="521BE39F" w14:textId="77777777" w:rsidR="00125AE7" w:rsidRDefault="00125AE7">
      <w:pPr>
        <w:pStyle w:val="Pieddepage"/>
        <w:tabs>
          <w:tab w:val="right" w:pos="2155"/>
        </w:tabs>
        <w:spacing w:after="80" w:line="240" w:lineRule="atLeast"/>
        <w:ind w:left="680"/>
        <w:rPr>
          <w:u w:val="single"/>
        </w:rPr>
      </w:pPr>
      <w:r>
        <w:rPr>
          <w:u w:val="single"/>
        </w:rPr>
        <w:tab/>
      </w:r>
    </w:p>
  </w:footnote>
  <w:footnote w:type="continuationNotice" w:id="1">
    <w:p w14:paraId="582A70E1" w14:textId="77777777" w:rsidR="00125AE7" w:rsidRDefault="00125AE7">
      <w:pPr>
        <w:rPr>
          <w:sz w:val="2"/>
          <w:szCs w:val="2"/>
        </w:rPr>
      </w:pPr>
    </w:p>
  </w:footnote>
  <w:footnote w:id="2">
    <w:p w14:paraId="5BFC372C" w14:textId="77777777" w:rsidR="00BD3BD9" w:rsidRPr="004E7876" w:rsidRDefault="00BD3BD9" w:rsidP="0062787C">
      <w:pPr>
        <w:pStyle w:val="Notedebasdepage"/>
      </w:pPr>
      <w:r w:rsidRPr="00945E55">
        <w:rPr>
          <w:rStyle w:val="Appelnotedebasdep"/>
        </w:rPr>
        <w:footnoteRef/>
      </w:r>
      <w:r w:rsidRPr="004E7876">
        <w:tab/>
      </w:r>
      <w:r w:rsidR="030208CA">
        <w:t>R</w:t>
      </w:r>
      <w:r w:rsidR="030208CA" w:rsidRPr="004E7876">
        <w:t>eport of the</w:t>
      </w:r>
      <w:r w:rsidR="030208CA">
        <w:t xml:space="preserve"> first</w:t>
      </w:r>
      <w:r w:rsidR="030208CA" w:rsidRPr="004E7876">
        <w:t xml:space="preserve"> children and young people’s </w:t>
      </w:r>
      <w:r w:rsidR="030208CA">
        <w:t>consultation</w:t>
      </w:r>
      <w:r w:rsidR="030208CA" w:rsidRPr="004E7876">
        <w:t xml:space="preserve">: </w:t>
      </w:r>
      <w:hyperlink r:id="rId1" w:history="1">
        <w:r w:rsidR="030208CA" w:rsidRPr="004E7876">
          <w:rPr>
            <w:rStyle w:val="Lienhypertexte"/>
          </w:rPr>
          <w:t>https://childrightsenvironment.org/wp-content/uploads/2022/09/Report-of-the-first-Children-and-Young-Peoples-Consultation.pdf</w:t>
        </w:r>
      </w:hyperlink>
      <w:r w:rsidR="030208CA" w:rsidRPr="004E7876">
        <w:t>.</w:t>
      </w:r>
      <w:r w:rsidR="030208CA">
        <w:t xml:space="preserve"> </w:t>
      </w:r>
      <w:r w:rsidR="030208CA" w:rsidRPr="009729E2">
        <w:t>All references to children’s views refer to that report.</w:t>
      </w:r>
    </w:p>
  </w:footnote>
  <w:footnote w:id="3">
    <w:p w14:paraId="75DD8AA4" w14:textId="77777777" w:rsidR="00BD3BD9" w:rsidRPr="009E0790" w:rsidRDefault="00BD3BD9" w:rsidP="0062787C">
      <w:pPr>
        <w:pStyle w:val="Notedebasdepage"/>
      </w:pPr>
      <w:r w:rsidRPr="00945E55">
        <w:rPr>
          <w:rStyle w:val="Appelnotedebasdep"/>
        </w:rPr>
        <w:footnoteRef/>
      </w:r>
      <w:r w:rsidRPr="009E0790">
        <w:tab/>
      </w:r>
      <w:r w:rsidR="119CDAC6" w:rsidRPr="009E0790">
        <w:t>A/HRC/37/59.</w:t>
      </w:r>
    </w:p>
  </w:footnote>
  <w:footnote w:id="4">
    <w:p w14:paraId="4F1CB8DA" w14:textId="77777777" w:rsidR="00BD3BD9" w:rsidRPr="00BD3BD9" w:rsidRDefault="00BD3BD9" w:rsidP="0062787C">
      <w:pPr>
        <w:pStyle w:val="Notedebasdepage"/>
        <w:rPr>
          <w:lang w:val="es-ES"/>
        </w:rPr>
      </w:pPr>
      <w:r w:rsidRPr="009E0790">
        <w:tab/>
      </w:r>
      <w:r w:rsidRPr="00945E55">
        <w:rPr>
          <w:rStyle w:val="Appelnotedebasdep"/>
        </w:rPr>
        <w:footnoteRef/>
      </w:r>
      <w:r w:rsidRPr="00BD3BD9">
        <w:rPr>
          <w:lang w:val="es-ES"/>
        </w:rPr>
        <w:tab/>
        <w:t>A/RES/76/300.</w:t>
      </w:r>
    </w:p>
  </w:footnote>
  <w:footnote w:id="5">
    <w:p w14:paraId="1BEC6607" w14:textId="77777777" w:rsidR="00BD3BD9" w:rsidRPr="00390FB6" w:rsidRDefault="00BD3BD9" w:rsidP="0062787C">
      <w:pPr>
        <w:pStyle w:val="Notedebasdepage"/>
        <w:rPr>
          <w:lang w:val="es-ES"/>
        </w:rPr>
      </w:pPr>
      <w:r w:rsidRPr="00945E55">
        <w:rPr>
          <w:rStyle w:val="Appelnotedebasdep"/>
        </w:rPr>
        <w:footnoteRef/>
      </w:r>
      <w:r w:rsidRPr="00BD3BD9">
        <w:rPr>
          <w:lang w:val="es-ES"/>
        </w:rPr>
        <w:tab/>
      </w:r>
      <w:r w:rsidR="73FAEB52">
        <w:rPr>
          <w:lang w:val="es-ES"/>
        </w:rPr>
        <w:t>CRC/C/GC/14</w:t>
      </w:r>
      <w:r w:rsidR="73FAEB52" w:rsidRPr="00BD3BD9">
        <w:rPr>
          <w:lang w:val="es-ES"/>
        </w:rPr>
        <w:t>, paras. 16 (e)</w:t>
      </w:r>
      <w:r w:rsidR="73FAEB52">
        <w:rPr>
          <w:lang w:val="es-ES"/>
        </w:rPr>
        <w:t>,</w:t>
      </w:r>
      <w:r w:rsidR="73FAEB52" w:rsidRPr="00BD3BD9">
        <w:rPr>
          <w:lang w:val="es-ES"/>
        </w:rPr>
        <w:t xml:space="preserve"> 74; </w:t>
      </w:r>
      <w:r w:rsidR="73FAEB52" w:rsidRPr="73FAEB52">
        <w:rPr>
          <w:i/>
          <w:iCs/>
          <w:lang w:val="es-ES"/>
        </w:rPr>
        <w:t>Saachi et al v. Argentina et al</w:t>
      </w:r>
      <w:r w:rsidR="73FAEB52" w:rsidRPr="00BD3BD9">
        <w:rPr>
          <w:lang w:val="es-ES"/>
        </w:rPr>
        <w:t xml:space="preserve">, CRC/C/88/D/104/2019, para. </w:t>
      </w:r>
      <w:r w:rsidR="73FAEB52" w:rsidRPr="00390FB6">
        <w:rPr>
          <w:lang w:val="es-ES"/>
        </w:rPr>
        <w:t>10.13.</w:t>
      </w:r>
    </w:p>
  </w:footnote>
  <w:footnote w:id="6">
    <w:p w14:paraId="5712E46C" w14:textId="77777777" w:rsidR="00BD3BD9" w:rsidRPr="00390FB6" w:rsidRDefault="00BD3BD9" w:rsidP="00C6576C">
      <w:pPr>
        <w:pStyle w:val="Notedebasdepage"/>
        <w:rPr>
          <w:lang w:val="es-ES"/>
        </w:rPr>
      </w:pPr>
      <w:r w:rsidRPr="00945E55">
        <w:rPr>
          <w:rStyle w:val="Appelnotedebasdep"/>
        </w:rPr>
        <w:footnoteRef/>
      </w:r>
      <w:r w:rsidRPr="00390FB6">
        <w:rPr>
          <w:lang w:val="es-ES"/>
        </w:rPr>
        <w:tab/>
      </w:r>
      <w:r w:rsidR="44345015" w:rsidRPr="00390FB6">
        <w:rPr>
          <w:lang w:val="es-ES"/>
        </w:rPr>
        <w:t>E/C.12/GC/25, para. 18.</w:t>
      </w:r>
    </w:p>
  </w:footnote>
  <w:footnote w:id="7">
    <w:p w14:paraId="0AD1E0D3" w14:textId="77777777" w:rsidR="00BD3BD9" w:rsidRPr="00390FB6" w:rsidRDefault="00BD3BD9" w:rsidP="030208CA">
      <w:pPr>
        <w:pStyle w:val="Notedebasdepage"/>
        <w:widowControl w:val="0"/>
        <w:tabs>
          <w:tab w:val="clear" w:pos="1021"/>
          <w:tab w:val="right" w:pos="1020"/>
        </w:tabs>
        <w:rPr>
          <w:lang w:val="es-ES"/>
        </w:rPr>
      </w:pPr>
      <w:r w:rsidRPr="00945E55">
        <w:rPr>
          <w:rStyle w:val="Appelnotedebasdep"/>
        </w:rPr>
        <w:footnoteRef/>
      </w:r>
      <w:r w:rsidRPr="00390FB6">
        <w:rPr>
          <w:szCs w:val="18"/>
          <w:lang w:val="es-ES"/>
        </w:rPr>
        <w:tab/>
      </w:r>
      <w:r w:rsidR="030208CA" w:rsidRPr="030208CA">
        <w:rPr>
          <w:lang w:val="es-ES"/>
        </w:rPr>
        <w:t>CCPR/C/GC/36</w:t>
      </w:r>
      <w:r w:rsidR="030208CA" w:rsidRPr="030208CA">
        <w:rPr>
          <w:rFonts w:eastAsia="Times New Roman"/>
          <w:lang w:val="es-ES"/>
        </w:rPr>
        <w:t>, para. 26.</w:t>
      </w:r>
    </w:p>
  </w:footnote>
  <w:footnote w:id="8">
    <w:p w14:paraId="30AAAD1C" w14:textId="77777777" w:rsidR="00BD3BD9" w:rsidRPr="00390FB6" w:rsidRDefault="00BD3BD9" w:rsidP="00C6576C">
      <w:pPr>
        <w:pStyle w:val="Notedebasdepage"/>
        <w:rPr>
          <w:lang w:val="es-ES"/>
        </w:rPr>
      </w:pPr>
      <w:r w:rsidRPr="00945E55">
        <w:rPr>
          <w:rStyle w:val="Appelnotedebasdep"/>
        </w:rPr>
        <w:footnoteRef/>
      </w:r>
      <w:r w:rsidRPr="00390FB6">
        <w:rPr>
          <w:rFonts w:eastAsia="Arial"/>
          <w:lang w:val="es-ES"/>
        </w:rPr>
        <w:tab/>
      </w:r>
      <w:r w:rsidR="030208CA" w:rsidRPr="00390FB6">
        <w:rPr>
          <w:rFonts w:eastAsia="Arial"/>
          <w:lang w:val="es-ES"/>
        </w:rPr>
        <w:t>Ibid.</w:t>
      </w:r>
      <w:r w:rsidR="030208CA" w:rsidRPr="00390FB6">
        <w:rPr>
          <w:lang w:val="es-ES"/>
        </w:rPr>
        <w:t>, para. 62.</w:t>
      </w:r>
    </w:p>
  </w:footnote>
  <w:footnote w:id="9">
    <w:p w14:paraId="1EBFD654" w14:textId="77777777" w:rsidR="00BD3BD9" w:rsidRPr="00BD3BD9" w:rsidRDefault="00BD3BD9" w:rsidP="00C6576C">
      <w:pPr>
        <w:pStyle w:val="Notedebasdepage"/>
        <w:rPr>
          <w:lang w:val="es-ES"/>
        </w:rPr>
      </w:pPr>
      <w:r w:rsidRPr="00945E55">
        <w:rPr>
          <w:rStyle w:val="Appelnotedebasdep"/>
        </w:rPr>
        <w:footnoteRef/>
      </w:r>
      <w:r w:rsidRPr="00390FB6">
        <w:rPr>
          <w:lang w:val="es-ES"/>
        </w:rPr>
        <w:tab/>
      </w:r>
      <w:r w:rsidR="030208CA" w:rsidRPr="00390FB6">
        <w:rPr>
          <w:lang w:val="es-ES"/>
        </w:rPr>
        <w:t xml:space="preserve">CRC/GC/2001/1, para. </w:t>
      </w:r>
      <w:r w:rsidR="030208CA" w:rsidRPr="00BD3BD9">
        <w:rPr>
          <w:lang w:val="es-ES"/>
        </w:rPr>
        <w:t>9.</w:t>
      </w:r>
    </w:p>
  </w:footnote>
  <w:footnote w:id="10">
    <w:p w14:paraId="408E0F1C" w14:textId="77777777" w:rsidR="00BD3BD9" w:rsidRPr="00F6674E" w:rsidRDefault="00BD3BD9" w:rsidP="00C6576C">
      <w:pPr>
        <w:pStyle w:val="Notedebasdepage"/>
        <w:rPr>
          <w:lang w:val="pt-PT"/>
        </w:rPr>
      </w:pPr>
      <w:r w:rsidRPr="00945E55">
        <w:rPr>
          <w:rStyle w:val="Appelnotedebasdep"/>
        </w:rPr>
        <w:footnoteRef/>
      </w:r>
      <w:r w:rsidRPr="00BD3BD9">
        <w:rPr>
          <w:lang w:val="es-ES"/>
        </w:rPr>
        <w:tab/>
      </w:r>
      <w:r w:rsidR="030208CA" w:rsidRPr="00BD3BD9">
        <w:rPr>
          <w:lang w:val="es-ES"/>
        </w:rPr>
        <w:t xml:space="preserve">Ibid., para. </w:t>
      </w:r>
      <w:r w:rsidR="030208CA" w:rsidRPr="00F6674E">
        <w:rPr>
          <w:lang w:val="pt-PT"/>
        </w:rPr>
        <w:t>2.</w:t>
      </w:r>
    </w:p>
  </w:footnote>
  <w:footnote w:id="11">
    <w:p w14:paraId="24E680A9" w14:textId="77777777" w:rsidR="00BD3BD9" w:rsidRPr="00F6674E" w:rsidRDefault="00BD3BD9" w:rsidP="00C6576C">
      <w:pPr>
        <w:pStyle w:val="Notedebasdepage"/>
        <w:rPr>
          <w:lang w:val="pt-PT"/>
        </w:rPr>
      </w:pPr>
      <w:r w:rsidRPr="00945E55">
        <w:rPr>
          <w:rStyle w:val="Appelnotedebasdep"/>
        </w:rPr>
        <w:footnoteRef/>
      </w:r>
      <w:r w:rsidRPr="00F6674E">
        <w:rPr>
          <w:lang w:val="pt-PT"/>
        </w:rPr>
        <w:tab/>
      </w:r>
      <w:r w:rsidR="030208CA" w:rsidRPr="00F6674E">
        <w:rPr>
          <w:lang w:val="pt-PT"/>
        </w:rPr>
        <w:t>Ibid., paras. 12-13.</w:t>
      </w:r>
    </w:p>
  </w:footnote>
  <w:footnote w:id="12">
    <w:p w14:paraId="39E2A4EB" w14:textId="77777777" w:rsidR="00BD3BD9" w:rsidRPr="00AB5089" w:rsidRDefault="00BD3BD9" w:rsidP="00C6576C">
      <w:pPr>
        <w:pStyle w:val="Notedebasdepage"/>
        <w:rPr>
          <w:lang w:val="es-ES"/>
        </w:rPr>
      </w:pPr>
      <w:r w:rsidRPr="00945E55">
        <w:rPr>
          <w:rStyle w:val="Appelnotedebasdep"/>
        </w:rPr>
        <w:footnoteRef/>
      </w:r>
      <w:r w:rsidRPr="00CC25B8">
        <w:rPr>
          <w:lang w:val="pt-PT"/>
        </w:rPr>
        <w:tab/>
      </w:r>
      <w:r w:rsidR="030208CA" w:rsidRPr="00CC25B8">
        <w:rPr>
          <w:lang w:val="pt-PT"/>
        </w:rPr>
        <w:t xml:space="preserve">E/C.12/2002/11, paras. </w:t>
      </w:r>
      <w:r w:rsidR="030208CA" w:rsidRPr="00AB5089">
        <w:rPr>
          <w:lang w:val="es-ES"/>
        </w:rPr>
        <w:t>12(c)I, 16(b).</w:t>
      </w:r>
    </w:p>
  </w:footnote>
  <w:footnote w:id="13">
    <w:p w14:paraId="46DD96D3" w14:textId="77777777" w:rsidR="00BD3BD9" w:rsidRPr="00BD3BD9" w:rsidRDefault="00BD3BD9" w:rsidP="00C6576C">
      <w:pPr>
        <w:pStyle w:val="Notedebasdepage"/>
        <w:rPr>
          <w:lang w:val="es-ES"/>
        </w:rPr>
      </w:pPr>
      <w:r w:rsidRPr="00945E55">
        <w:rPr>
          <w:rStyle w:val="Appelnotedebasdep"/>
        </w:rPr>
        <w:footnoteRef/>
      </w:r>
      <w:r w:rsidRPr="00156FFB">
        <w:rPr>
          <w:lang w:val="es-ES_tradnl"/>
          <w:rPrChange w:id="198" w:author="Auteur">
            <w:rPr/>
          </w:rPrChange>
        </w:rPr>
        <w:tab/>
      </w:r>
      <w:r w:rsidR="030208CA" w:rsidRPr="00156FFB">
        <w:rPr>
          <w:lang w:val="es-ES_tradnl"/>
          <w:rPrChange w:id="199" w:author="Auteur">
            <w:rPr/>
          </w:rPrChange>
        </w:rPr>
        <w:t xml:space="preserve">Ibid., para. </w:t>
      </w:r>
      <w:r w:rsidR="030208CA" w:rsidRPr="00BD3BD9">
        <w:rPr>
          <w:lang w:val="es-ES"/>
        </w:rPr>
        <w:t xml:space="preserve">3; </w:t>
      </w:r>
      <w:r w:rsidR="030208CA">
        <w:rPr>
          <w:lang w:val="es-ES"/>
        </w:rPr>
        <w:t>CRC/C/GC/15</w:t>
      </w:r>
      <w:r w:rsidR="030208CA" w:rsidRPr="00BD3BD9">
        <w:rPr>
          <w:lang w:val="es-ES"/>
        </w:rPr>
        <w:t>, para. 48.</w:t>
      </w:r>
    </w:p>
  </w:footnote>
  <w:footnote w:id="14">
    <w:p w14:paraId="3DEFF31F" w14:textId="77777777" w:rsidR="00BD3BD9" w:rsidRPr="00BD3BD9" w:rsidRDefault="00BD3BD9" w:rsidP="00C6576C">
      <w:pPr>
        <w:pStyle w:val="Notedebasdepage"/>
        <w:rPr>
          <w:lang w:val="es-ES"/>
        </w:rPr>
      </w:pPr>
      <w:r w:rsidRPr="00945E55">
        <w:rPr>
          <w:rStyle w:val="Appelnotedebasdep"/>
        </w:rPr>
        <w:footnoteRef/>
      </w:r>
      <w:r w:rsidRPr="00BD3BD9">
        <w:rPr>
          <w:lang w:val="es-ES"/>
        </w:rPr>
        <w:tab/>
      </w:r>
      <w:r w:rsidR="44345015">
        <w:rPr>
          <w:lang w:val="es-ES"/>
        </w:rPr>
        <w:t>CRC/C/GC/11</w:t>
      </w:r>
      <w:r w:rsidR="44345015" w:rsidRPr="00BD3BD9">
        <w:rPr>
          <w:lang w:val="es-ES"/>
        </w:rPr>
        <w:t>, paras. 34-35.</w:t>
      </w:r>
    </w:p>
  </w:footnote>
  <w:footnote w:id="15">
    <w:p w14:paraId="394EB744" w14:textId="77777777" w:rsidR="00BD3BD9" w:rsidRPr="00390FB6" w:rsidRDefault="00BD3BD9" w:rsidP="00C6576C">
      <w:pPr>
        <w:pStyle w:val="Notedebasdepage"/>
        <w:rPr>
          <w:lang w:val="es-ES"/>
        </w:rPr>
      </w:pPr>
      <w:r w:rsidRPr="00945E55">
        <w:rPr>
          <w:rStyle w:val="Appelnotedebasdep"/>
        </w:rPr>
        <w:footnoteRef/>
      </w:r>
      <w:r w:rsidRPr="00390FB6">
        <w:rPr>
          <w:lang w:val="es-ES"/>
        </w:rPr>
        <w:tab/>
      </w:r>
      <w:r w:rsidR="030208CA" w:rsidRPr="00390FB6">
        <w:rPr>
          <w:lang w:val="es-ES"/>
        </w:rPr>
        <w:t>CRC/C/GC/17, paras. 9, 14 (c).</w:t>
      </w:r>
    </w:p>
  </w:footnote>
  <w:footnote w:id="16">
    <w:p w14:paraId="1BD97EBA" w14:textId="77777777" w:rsidR="00BD3BD9" w:rsidRPr="00BD3BD9" w:rsidRDefault="00BD3BD9" w:rsidP="00C6576C">
      <w:pPr>
        <w:pStyle w:val="Notedebasdepage"/>
        <w:rPr>
          <w:rFonts w:eastAsia="Arial"/>
          <w:lang w:val="es-ES"/>
        </w:rPr>
      </w:pPr>
      <w:r w:rsidRPr="00945E55">
        <w:rPr>
          <w:rStyle w:val="Appelnotedebasdep"/>
        </w:rPr>
        <w:footnoteRef/>
      </w:r>
      <w:r w:rsidR="030208CA" w:rsidRPr="00390FB6">
        <w:rPr>
          <w:rFonts w:eastAsia="Arial"/>
          <w:lang w:val="es-ES"/>
        </w:rPr>
        <w:t xml:space="preserve"> </w:t>
      </w:r>
      <w:r w:rsidRPr="00390FB6">
        <w:rPr>
          <w:rFonts w:eastAsia="Arial"/>
          <w:lang w:val="es-ES"/>
        </w:rPr>
        <w:tab/>
      </w:r>
      <w:r w:rsidR="030208CA" w:rsidRPr="00390FB6">
        <w:rPr>
          <w:rFonts w:eastAsia="Arial"/>
          <w:lang w:val="es-ES"/>
        </w:rPr>
        <w:t>CRC/C/GC/14</w:t>
      </w:r>
      <w:r w:rsidR="030208CA" w:rsidRPr="00390FB6">
        <w:rPr>
          <w:lang w:val="es-ES"/>
        </w:rPr>
        <w:t xml:space="preserve">, paras. </w:t>
      </w:r>
      <w:r w:rsidR="030208CA" w:rsidRPr="00BD3BD9">
        <w:rPr>
          <w:lang w:val="es-ES"/>
        </w:rPr>
        <w:t xml:space="preserve">16 (e), 71, 74. </w:t>
      </w:r>
    </w:p>
  </w:footnote>
  <w:footnote w:id="17">
    <w:p w14:paraId="01DF62F1" w14:textId="77777777" w:rsidR="00BD3BD9" w:rsidRPr="00390FB6" w:rsidRDefault="00BD3BD9" w:rsidP="00C6576C">
      <w:pPr>
        <w:pStyle w:val="Notedebasdepage"/>
        <w:rPr>
          <w:lang w:val="es-ES"/>
        </w:rPr>
      </w:pPr>
      <w:r w:rsidRPr="00945E55">
        <w:rPr>
          <w:rStyle w:val="Appelnotedebasdep"/>
        </w:rPr>
        <w:footnoteRef/>
      </w:r>
      <w:r w:rsidRPr="00390FB6">
        <w:rPr>
          <w:lang w:val="es-ES"/>
        </w:rPr>
        <w:tab/>
      </w:r>
      <w:r w:rsidR="000E30EB" w:rsidRPr="00390FB6">
        <w:rPr>
          <w:lang w:val="es-ES"/>
        </w:rPr>
        <w:tab/>
      </w:r>
      <w:r w:rsidR="030208CA" w:rsidRPr="00390FB6">
        <w:rPr>
          <w:lang w:val="es-ES"/>
        </w:rPr>
        <w:t>CRC/C/GC/25, paras. 16, 18.</w:t>
      </w:r>
    </w:p>
  </w:footnote>
  <w:footnote w:id="18">
    <w:p w14:paraId="71E361F5" w14:textId="77777777" w:rsidR="00BD3BD9" w:rsidRPr="00260163" w:rsidRDefault="00BD3BD9" w:rsidP="00C6576C">
      <w:pPr>
        <w:pStyle w:val="Notedebasdepage"/>
      </w:pPr>
      <w:r w:rsidRPr="00945E55">
        <w:rPr>
          <w:rStyle w:val="Appelnotedebasdep"/>
        </w:rPr>
        <w:footnoteRef/>
      </w:r>
      <w:r w:rsidRPr="00390FB6">
        <w:rPr>
          <w:lang w:val="es-ES"/>
        </w:rPr>
        <w:tab/>
      </w:r>
      <w:r w:rsidR="030208CA" w:rsidRPr="00390FB6">
        <w:rPr>
          <w:lang w:val="es-ES"/>
        </w:rPr>
        <w:t xml:space="preserve">CRC/C/GC/2003/5, para. </w:t>
      </w:r>
      <w:r w:rsidR="030208CA" w:rsidRPr="00260163">
        <w:t>24.</w:t>
      </w:r>
    </w:p>
  </w:footnote>
  <w:footnote w:id="19">
    <w:p w14:paraId="3B31ECDE" w14:textId="77777777" w:rsidR="00BD3BD9" w:rsidRPr="00260163" w:rsidRDefault="00BD3BD9" w:rsidP="00C6576C">
      <w:pPr>
        <w:pStyle w:val="Notedebasdepage"/>
      </w:pPr>
      <w:r w:rsidRPr="00945E55">
        <w:rPr>
          <w:rStyle w:val="Appelnotedebasdep"/>
        </w:rPr>
        <w:footnoteRef/>
      </w:r>
      <w:r w:rsidRPr="00260163">
        <w:tab/>
      </w:r>
      <w:hyperlink r:id="rId2" w:history="1">
        <w:r w:rsidR="030208CA" w:rsidRPr="00C53DCC">
          <w:rPr>
            <w:rStyle w:val="Lienhypertexte"/>
          </w:rPr>
          <w:t>Report of the Committee’s 2016 Day of General Discussion</w:t>
        </w:r>
      </w:hyperlink>
      <w:r w:rsidR="030208CA" w:rsidRPr="00260163">
        <w:t>, p</w:t>
      </w:r>
      <w:r w:rsidR="030208CA">
        <w:t>.</w:t>
      </w:r>
      <w:r w:rsidR="030208CA" w:rsidRPr="00260163">
        <w:t xml:space="preserve"> 21.</w:t>
      </w:r>
    </w:p>
  </w:footnote>
  <w:footnote w:id="20">
    <w:p w14:paraId="0558CA9B" w14:textId="77777777" w:rsidR="00BD3BD9" w:rsidRPr="00260163" w:rsidRDefault="00BD3BD9" w:rsidP="00C6576C">
      <w:pPr>
        <w:pStyle w:val="Notedebasdepage"/>
      </w:pPr>
      <w:r w:rsidRPr="00945E55">
        <w:rPr>
          <w:rStyle w:val="Appelnotedebasdep"/>
        </w:rPr>
        <w:footnoteRef/>
      </w:r>
      <w:r w:rsidRPr="00F6674E">
        <w:rPr>
          <w:lang w:val="es-ES"/>
        </w:rPr>
        <w:tab/>
      </w:r>
      <w:r w:rsidR="44345015" w:rsidRPr="00F6674E">
        <w:rPr>
          <w:lang w:val="es-ES"/>
        </w:rPr>
        <w:t xml:space="preserve">CRC/C/GC/16, para. 68; CRC/C/GC/25, para. </w:t>
      </w:r>
      <w:r w:rsidR="44345015" w:rsidRPr="00260163">
        <w:t>44</w:t>
      </w:r>
    </w:p>
  </w:footnote>
  <w:footnote w:id="21">
    <w:p w14:paraId="3A615A80" w14:textId="77777777" w:rsidR="00BD3BD9" w:rsidRPr="00260163" w:rsidRDefault="00BD3BD9" w:rsidP="00C6576C">
      <w:pPr>
        <w:pStyle w:val="Notedebasdepage"/>
      </w:pPr>
      <w:r w:rsidRPr="00945E55">
        <w:rPr>
          <w:rStyle w:val="Appelnotedebasdep"/>
        </w:rPr>
        <w:footnoteRef/>
      </w:r>
      <w:r w:rsidRPr="00260163">
        <w:tab/>
      </w:r>
      <w:hyperlink r:id="rId3" w:history="1">
        <w:r w:rsidR="44345015" w:rsidRPr="00C53DCC">
          <w:rPr>
            <w:rStyle w:val="Lienhypertexte"/>
          </w:rPr>
          <w:t>Report of the Committee’s 2016 Day of General Discussion</w:t>
        </w:r>
      </w:hyperlink>
      <w:r w:rsidR="44345015" w:rsidRPr="00260163">
        <w:t>, p. 22.</w:t>
      </w:r>
    </w:p>
  </w:footnote>
  <w:footnote w:id="22">
    <w:p w14:paraId="43D9B133" w14:textId="77777777" w:rsidR="00BD3BD9" w:rsidRPr="00260163" w:rsidRDefault="00BD3BD9" w:rsidP="00C6576C">
      <w:pPr>
        <w:pStyle w:val="Notedebasdepage"/>
      </w:pPr>
      <w:r w:rsidRPr="00945E55">
        <w:rPr>
          <w:rStyle w:val="Appelnotedebasdep"/>
        </w:rPr>
        <w:footnoteRef/>
      </w:r>
      <w:r w:rsidRPr="00260163">
        <w:tab/>
      </w:r>
      <w:hyperlink r:id="rId4">
        <w:r w:rsidR="030208CA" w:rsidRPr="00260163">
          <w:t>A/HRC/40/55</w:t>
        </w:r>
      </w:hyperlink>
      <w:r w:rsidR="030208CA" w:rsidRPr="00260163">
        <w:t xml:space="preserve">; </w:t>
      </w:r>
      <w:hyperlink r:id="rId5">
        <w:r w:rsidR="030208CA" w:rsidRPr="00260163">
          <w:t>A/HRC/46/28</w:t>
        </w:r>
      </w:hyperlink>
      <w:r w:rsidR="030208CA" w:rsidRPr="00260163">
        <w:t xml:space="preserve">; </w:t>
      </w:r>
      <w:hyperlink r:id="rId6">
        <w:r w:rsidR="030208CA" w:rsidRPr="00260163">
          <w:t>A/HRC/49/53</w:t>
        </w:r>
      </w:hyperlink>
      <w:r w:rsidR="030208CA" w:rsidRPr="00260163">
        <w:t xml:space="preserve">; </w:t>
      </w:r>
      <w:hyperlink r:id="rId7">
        <w:r w:rsidR="030208CA" w:rsidRPr="00260163">
          <w:t>A/74/161</w:t>
        </w:r>
      </w:hyperlink>
      <w:r w:rsidR="030208CA" w:rsidRPr="00260163">
        <w:t xml:space="preserve">; </w:t>
      </w:r>
      <w:hyperlink r:id="rId8">
        <w:r w:rsidR="030208CA" w:rsidRPr="00260163">
          <w:t>A/75/161</w:t>
        </w:r>
      </w:hyperlink>
      <w:r w:rsidR="030208CA" w:rsidRPr="00260163">
        <w:t xml:space="preserve">; </w:t>
      </w:r>
      <w:hyperlink r:id="rId9">
        <w:r w:rsidR="030208CA" w:rsidRPr="00260163">
          <w:t>A/76/179</w:t>
        </w:r>
      </w:hyperlink>
      <w:r w:rsidR="030208CA" w:rsidRPr="00260163">
        <w:t>.</w:t>
      </w:r>
    </w:p>
  </w:footnote>
  <w:footnote w:id="23">
    <w:p w14:paraId="116FBD0F" w14:textId="77777777" w:rsidR="00BD3BD9" w:rsidRPr="00F6674E" w:rsidRDefault="00BD3BD9" w:rsidP="00C6576C">
      <w:pPr>
        <w:pStyle w:val="Notedebasdepage"/>
        <w:rPr>
          <w:lang w:val="en-US"/>
        </w:rPr>
      </w:pPr>
      <w:r w:rsidRPr="00945E55">
        <w:rPr>
          <w:rStyle w:val="Appelnotedebasdep"/>
        </w:rPr>
        <w:footnoteRef/>
      </w:r>
      <w:r w:rsidRPr="00F6674E">
        <w:rPr>
          <w:lang w:val="en-US"/>
        </w:rPr>
        <w:tab/>
      </w:r>
      <w:r w:rsidR="030208CA">
        <w:rPr>
          <w:lang w:val="en-US"/>
        </w:rPr>
        <w:t>Convention for the Protection of the Marine Environment of the North-East Atlantic</w:t>
      </w:r>
      <w:r w:rsidR="030208CA" w:rsidRPr="00F6674E">
        <w:rPr>
          <w:lang w:val="en-US"/>
        </w:rPr>
        <w:t>, art. 2.2(a).</w:t>
      </w:r>
    </w:p>
  </w:footnote>
  <w:footnote w:id="24">
    <w:p w14:paraId="06B49F86" w14:textId="77777777" w:rsidR="00BD3BD9" w:rsidRPr="00390FB6" w:rsidRDefault="00BD3BD9" w:rsidP="00C6576C">
      <w:pPr>
        <w:pStyle w:val="Notedebasdepage"/>
        <w:rPr>
          <w:color w:val="000000"/>
          <w:lang w:val="es-ES"/>
        </w:rPr>
      </w:pPr>
      <w:r w:rsidRPr="00945E55">
        <w:rPr>
          <w:rStyle w:val="Appelnotedebasdep"/>
        </w:rPr>
        <w:footnoteRef/>
      </w:r>
      <w:r w:rsidRPr="00F6674E">
        <w:rPr>
          <w:color w:val="000000"/>
          <w:lang w:val="es-ES"/>
        </w:rPr>
        <w:tab/>
      </w:r>
      <w:r w:rsidR="44345015" w:rsidRPr="00390FB6">
        <w:rPr>
          <w:color w:val="000000"/>
          <w:lang w:val="es-ES"/>
        </w:rPr>
        <w:t>CRC/C/GC/16</w:t>
      </w:r>
      <w:r w:rsidR="44345015" w:rsidRPr="00F6674E">
        <w:rPr>
          <w:color w:val="000000"/>
          <w:lang w:val="es-ES"/>
        </w:rPr>
        <w:t xml:space="preserve">, paras. </w:t>
      </w:r>
      <w:r w:rsidR="44345015" w:rsidRPr="00390FB6">
        <w:rPr>
          <w:color w:val="000000"/>
          <w:lang w:val="es-ES"/>
        </w:rPr>
        <w:t xml:space="preserve">28, 42, 82. </w:t>
      </w:r>
    </w:p>
  </w:footnote>
  <w:footnote w:id="25">
    <w:p w14:paraId="5A589E90" w14:textId="77777777" w:rsidR="00BD3BD9" w:rsidRPr="009E0790" w:rsidRDefault="00BD3BD9" w:rsidP="00C6576C">
      <w:pPr>
        <w:pStyle w:val="Notedebasdepage"/>
      </w:pPr>
      <w:r w:rsidRPr="00945E55">
        <w:rPr>
          <w:rStyle w:val="Appelnotedebasdep"/>
        </w:rPr>
        <w:footnoteRef/>
      </w:r>
      <w:r w:rsidRPr="00390FB6">
        <w:rPr>
          <w:lang w:val="es-ES"/>
        </w:rPr>
        <w:tab/>
      </w:r>
      <w:r w:rsidR="030208CA" w:rsidRPr="00390FB6">
        <w:rPr>
          <w:lang w:val="es-ES"/>
        </w:rPr>
        <w:t xml:space="preserve">CRC/GC/2003/5, para. </w:t>
      </w:r>
      <w:r w:rsidR="030208CA" w:rsidRPr="009E0790">
        <w:t>60.</w:t>
      </w:r>
    </w:p>
  </w:footnote>
  <w:footnote w:id="26">
    <w:p w14:paraId="14C7CDB6" w14:textId="77777777" w:rsidR="00BD3BD9" w:rsidRPr="004E7876" w:rsidRDefault="00BD3BD9" w:rsidP="00C6576C">
      <w:pPr>
        <w:pStyle w:val="Notedebasdepage"/>
      </w:pPr>
      <w:r w:rsidRPr="00945E55">
        <w:rPr>
          <w:rStyle w:val="Appelnotedebasdep"/>
        </w:rPr>
        <w:footnoteRef/>
      </w:r>
      <w:r w:rsidRPr="004E7876">
        <w:tab/>
      </w:r>
      <w:r w:rsidR="030208CA" w:rsidRPr="004E7876">
        <w:t>UNFCCC preamble; A/HRC/RES/26/27; A/HRC/RES/29/15</w:t>
      </w:r>
      <w:r w:rsidR="030208CA">
        <w:t>.</w:t>
      </w:r>
    </w:p>
  </w:footnote>
  <w:footnote w:id="27">
    <w:p w14:paraId="502B78F6" w14:textId="77777777" w:rsidR="00BD3BD9" w:rsidRPr="004E7876" w:rsidRDefault="00BD3BD9" w:rsidP="00C6576C">
      <w:pPr>
        <w:pStyle w:val="Notedebasdepage"/>
      </w:pPr>
      <w:r w:rsidRPr="00945E55">
        <w:rPr>
          <w:rStyle w:val="Appelnotedebasdep"/>
        </w:rPr>
        <w:footnoteRef/>
      </w:r>
      <w:r w:rsidRPr="004E7876">
        <w:tab/>
      </w:r>
      <w:r w:rsidR="030208CA" w:rsidRPr="004E7876">
        <w:t xml:space="preserve">UNFCCC preamble, </w:t>
      </w:r>
      <w:r w:rsidR="030208CA">
        <w:t>a</w:t>
      </w:r>
      <w:r w:rsidR="030208CA" w:rsidRPr="004E7876">
        <w:t>rt</w:t>
      </w:r>
      <w:r w:rsidR="030208CA">
        <w:t>.</w:t>
      </w:r>
      <w:r w:rsidR="030208CA" w:rsidRPr="004E7876">
        <w:t xml:space="preserve"> 3(1); Paris Agreement, Art 2(2); A/HRC/RES/26/27; A/HRC/RES/29/15.</w:t>
      </w:r>
    </w:p>
  </w:footnote>
  <w:footnote w:id="28">
    <w:p w14:paraId="2ECC57E6" w14:textId="77777777" w:rsidR="00BD3BD9" w:rsidRPr="004E7876" w:rsidRDefault="00BD3BD9" w:rsidP="00C6576C">
      <w:pPr>
        <w:pStyle w:val="Notedebasdepage"/>
      </w:pPr>
      <w:r w:rsidRPr="00945E55">
        <w:rPr>
          <w:rStyle w:val="Appelnotedebasdep"/>
        </w:rPr>
        <w:footnoteRef/>
      </w:r>
      <w:r w:rsidRPr="004E7876">
        <w:tab/>
      </w:r>
      <w:r w:rsidR="030208CA" w:rsidRPr="004E7876">
        <w:t xml:space="preserve">UNFCCC, </w:t>
      </w:r>
      <w:r w:rsidR="030208CA">
        <w:t>a</w:t>
      </w:r>
      <w:r w:rsidR="030208CA" w:rsidRPr="004E7876">
        <w:t>rt</w:t>
      </w:r>
      <w:r w:rsidR="030208CA">
        <w:t>.</w:t>
      </w:r>
      <w:r w:rsidR="030208CA" w:rsidRPr="004E7876">
        <w:t xml:space="preserve"> 4</w:t>
      </w:r>
      <w:r w:rsidR="030208CA">
        <w:t>(5); Paris Agreement, art, 9(1).</w:t>
      </w:r>
    </w:p>
  </w:footnote>
  <w:footnote w:id="29">
    <w:p w14:paraId="7054E6EC" w14:textId="77777777" w:rsidR="00BD3BD9" w:rsidRPr="004E7876" w:rsidRDefault="00BD3BD9" w:rsidP="00C6576C">
      <w:pPr>
        <w:pStyle w:val="Notedebasdepage"/>
        <w:rPr>
          <w:color w:val="202124"/>
        </w:rPr>
      </w:pPr>
      <w:r w:rsidRPr="00945E55">
        <w:rPr>
          <w:rStyle w:val="Appelnotedebasdep"/>
        </w:rPr>
        <w:footnoteRef/>
      </w:r>
      <w:r w:rsidRPr="004E7876">
        <w:rPr>
          <w:color w:val="202124"/>
        </w:rPr>
        <w:tab/>
      </w:r>
      <w:r w:rsidR="030208CA">
        <w:rPr>
          <w:color w:val="202124"/>
        </w:rPr>
        <w:t>Ibid.</w:t>
      </w:r>
      <w:r w:rsidR="030208CA" w:rsidRPr="004E7876">
        <w:rPr>
          <w:color w:val="202124"/>
        </w:rPr>
        <w:t>, para</w:t>
      </w:r>
      <w:r w:rsidR="030208CA">
        <w:rPr>
          <w:color w:val="202124"/>
        </w:rPr>
        <w:t>.</w:t>
      </w:r>
      <w:r w:rsidR="030208CA" w:rsidRPr="004E7876">
        <w:rPr>
          <w:color w:val="202124"/>
        </w:rPr>
        <w:t xml:space="preserve"> 10.</w:t>
      </w:r>
    </w:p>
  </w:footnote>
  <w:footnote w:id="30">
    <w:p w14:paraId="042BD9CF" w14:textId="77777777" w:rsidR="00BD3BD9" w:rsidRPr="004E7876" w:rsidRDefault="00BD3BD9" w:rsidP="00C6576C">
      <w:pPr>
        <w:pStyle w:val="Notedebasdepage"/>
      </w:pPr>
      <w:r w:rsidRPr="00945E55">
        <w:rPr>
          <w:rStyle w:val="Appelnotedebasdep"/>
        </w:rPr>
        <w:footnoteRef/>
      </w:r>
      <w:r w:rsidRPr="004E7876">
        <w:tab/>
      </w:r>
      <w:r w:rsidR="44345015" w:rsidRPr="004E7876">
        <w:t xml:space="preserve">Paris Agreement, </w:t>
      </w:r>
      <w:r w:rsidR="44345015">
        <w:t>a</w:t>
      </w:r>
      <w:r w:rsidR="44345015" w:rsidRPr="004E7876">
        <w:t>rt</w:t>
      </w:r>
      <w:r w:rsidR="44345015">
        <w:t>.</w:t>
      </w:r>
      <w:r w:rsidR="44345015" w:rsidRPr="004E7876">
        <w:t xml:space="preserve"> 2(1)(a)</w:t>
      </w:r>
      <w:r w:rsidR="44345015">
        <w:t>.</w:t>
      </w:r>
    </w:p>
  </w:footnote>
  <w:footnote w:id="31">
    <w:p w14:paraId="214F873C" w14:textId="77777777" w:rsidR="00BD3BD9" w:rsidRPr="009E0790" w:rsidRDefault="00BD3BD9" w:rsidP="00C6576C">
      <w:pPr>
        <w:pStyle w:val="Notedebasdepage"/>
      </w:pPr>
      <w:r w:rsidRPr="00945E55">
        <w:rPr>
          <w:rStyle w:val="Appelnotedebasdep"/>
        </w:rPr>
        <w:footnoteRef/>
      </w:r>
      <w:r w:rsidRPr="009E0790">
        <w:rPr>
          <w:color w:val="202124"/>
        </w:rPr>
        <w:tab/>
      </w:r>
      <w:r w:rsidR="44345015" w:rsidRPr="009E0790">
        <w:rPr>
          <w:color w:val="202124"/>
        </w:rPr>
        <w:t>Ibid., preamble.</w:t>
      </w:r>
    </w:p>
  </w:footnote>
  <w:footnote w:id="32">
    <w:p w14:paraId="0303C2A5" w14:textId="716947CA" w:rsidR="00BD3BD9" w:rsidRPr="009E0790" w:rsidRDefault="00BD3BD9" w:rsidP="00C6576C">
      <w:pPr>
        <w:pStyle w:val="Notedebasdepage"/>
      </w:pPr>
      <w:r w:rsidRPr="00945E55">
        <w:rPr>
          <w:rStyle w:val="Appelnotedebasdep"/>
        </w:rPr>
        <w:footnoteRef/>
      </w:r>
      <w:r w:rsidRPr="009E0790">
        <w:tab/>
      </w:r>
      <w:hyperlink r:id="rId10" w:history="1">
        <w:r w:rsidR="44345015" w:rsidRPr="004E48BE">
          <w:rPr>
            <w:rStyle w:val="Lienhypertexte"/>
          </w:rPr>
          <w:t xml:space="preserve">Inter-governmental Panel on Climate Change </w:t>
        </w:r>
        <w:r w:rsidR="44345015">
          <w:rPr>
            <w:rStyle w:val="Lienhypertexte"/>
          </w:rPr>
          <w:t>Sixth Assessment Report, Climate Change 2021: The Physical Science Basis</w:t>
        </w:r>
      </w:hyperlink>
      <w:r w:rsidR="44345015">
        <w:t>.</w:t>
      </w:r>
    </w:p>
  </w:footnote>
  <w:footnote w:id="33">
    <w:p w14:paraId="424EF01C" w14:textId="77777777" w:rsidR="00BD3BD9" w:rsidRPr="004E7876" w:rsidRDefault="00BD3BD9" w:rsidP="00C6576C">
      <w:pPr>
        <w:pStyle w:val="Notedebasdepage"/>
      </w:pPr>
      <w:r w:rsidRPr="00945E55">
        <w:rPr>
          <w:rStyle w:val="Appelnotedebasdep"/>
        </w:rPr>
        <w:footnoteRef/>
      </w:r>
      <w:r w:rsidRPr="004E7876">
        <w:tab/>
      </w:r>
      <w:r w:rsidR="030208CA" w:rsidRPr="004E7876">
        <w:t>Paris Agreement</w:t>
      </w:r>
      <w:r w:rsidR="030208CA">
        <w:t>,</w:t>
      </w:r>
      <w:r w:rsidR="030208CA" w:rsidRPr="004E7876">
        <w:t xml:space="preserve"> </w:t>
      </w:r>
      <w:r w:rsidR="030208CA">
        <w:t>a</w:t>
      </w:r>
      <w:r w:rsidR="030208CA" w:rsidRPr="004E7876">
        <w:t>rt</w:t>
      </w:r>
      <w:r w:rsidR="030208CA">
        <w:t>.</w:t>
      </w:r>
      <w:r w:rsidR="030208CA" w:rsidRPr="004E7876">
        <w:t xml:space="preserve"> 4.3. </w:t>
      </w:r>
    </w:p>
  </w:footnote>
  <w:footnote w:id="34">
    <w:p w14:paraId="695E368B" w14:textId="77777777" w:rsidR="00BD3BD9" w:rsidRPr="00E03E02" w:rsidRDefault="00BD3BD9" w:rsidP="00C6576C">
      <w:pPr>
        <w:pStyle w:val="Notedebasdepage"/>
      </w:pPr>
      <w:r w:rsidRPr="00945E55">
        <w:rPr>
          <w:rStyle w:val="Appelnotedebasdep"/>
        </w:rPr>
        <w:footnoteRef/>
      </w:r>
      <w:r w:rsidRPr="00E03E02">
        <w:tab/>
      </w:r>
      <w:r w:rsidR="030208CA" w:rsidRPr="00E03E02">
        <w:t xml:space="preserve">Ibid., </w:t>
      </w:r>
      <w:r w:rsidR="030208CA" w:rsidRPr="00D70888">
        <w:rPr>
          <w:lang w:val="da-DK"/>
        </w:rPr>
        <w:t>a</w:t>
      </w:r>
      <w:r w:rsidR="030208CA" w:rsidRPr="00E03E02">
        <w:t>rt.</w:t>
      </w:r>
      <w:r w:rsidR="030208CA" w:rsidRPr="00D70888">
        <w:rPr>
          <w:lang w:val="da-DK"/>
        </w:rPr>
        <w:t xml:space="preserve"> </w:t>
      </w:r>
      <w:r w:rsidR="030208CA" w:rsidRPr="00E03E02">
        <w:t xml:space="preserve">4.2. </w:t>
      </w:r>
    </w:p>
  </w:footnote>
  <w:footnote w:id="35">
    <w:p w14:paraId="5E5F5134" w14:textId="77777777" w:rsidR="00BD3BD9" w:rsidRPr="00D70888" w:rsidRDefault="00BD3BD9" w:rsidP="00C6576C">
      <w:pPr>
        <w:pStyle w:val="Notedebasdepage"/>
      </w:pPr>
      <w:r w:rsidRPr="00945E55">
        <w:rPr>
          <w:rStyle w:val="Appelnotedebasdep"/>
        </w:rPr>
        <w:footnoteRef/>
      </w:r>
      <w:r w:rsidRPr="00D70888">
        <w:tab/>
      </w:r>
      <w:r w:rsidR="030208CA" w:rsidRPr="00D70888">
        <w:t xml:space="preserve">Ibid., </w:t>
      </w:r>
      <w:r w:rsidR="030208CA">
        <w:rPr>
          <w:lang w:val="da-DK"/>
        </w:rPr>
        <w:t>a</w:t>
      </w:r>
      <w:r w:rsidR="030208CA" w:rsidRPr="00D70888">
        <w:t>rt. 14.4.</w:t>
      </w:r>
    </w:p>
  </w:footnote>
  <w:footnote w:id="36">
    <w:p w14:paraId="09BB2883" w14:textId="77777777" w:rsidR="00BD3BD9" w:rsidRPr="008F1907" w:rsidRDefault="00BD3BD9" w:rsidP="00C6576C">
      <w:pPr>
        <w:pStyle w:val="Notedebasdepage"/>
      </w:pPr>
      <w:r w:rsidRPr="00945E55">
        <w:rPr>
          <w:rStyle w:val="Appelnotedebasdep"/>
        </w:rPr>
        <w:footnoteRef/>
      </w:r>
      <w:r w:rsidRPr="00F6674E">
        <w:rPr>
          <w:lang w:val="da-DK"/>
        </w:rPr>
        <w:tab/>
      </w:r>
      <w:r w:rsidR="030208CA" w:rsidRPr="030208CA">
        <w:rPr>
          <w:i/>
          <w:iCs/>
          <w:lang w:val="da-DK"/>
        </w:rPr>
        <w:t>Sacchi et al v Argentina et al</w:t>
      </w:r>
      <w:r w:rsidR="030208CA" w:rsidRPr="00F6674E">
        <w:rPr>
          <w:lang w:val="da-DK"/>
        </w:rPr>
        <w:t>, para</w:t>
      </w:r>
      <w:r w:rsidR="030208CA">
        <w:rPr>
          <w:lang w:val="da-DK"/>
        </w:rPr>
        <w:t>.</w:t>
      </w:r>
      <w:r w:rsidR="030208CA" w:rsidRPr="00D70888">
        <w:t xml:space="preserve"> </w:t>
      </w:r>
      <w:r w:rsidR="030208CA" w:rsidRPr="008F1907">
        <w:t>10.6.</w:t>
      </w:r>
    </w:p>
  </w:footnote>
  <w:footnote w:id="37">
    <w:p w14:paraId="6C0DDD4A" w14:textId="77777777" w:rsidR="00BD3BD9" w:rsidRPr="008F1907" w:rsidRDefault="00BD3BD9" w:rsidP="009E0790">
      <w:pPr>
        <w:pStyle w:val="Notedebasdepage"/>
        <w:rPr>
          <w:rFonts w:eastAsia="MS Mincho"/>
          <w:lang w:eastAsia="ja-JP"/>
        </w:rPr>
      </w:pPr>
      <w:r>
        <w:rPr>
          <w:rStyle w:val="Appelnotedebasdep"/>
        </w:rPr>
        <w:footnoteRef/>
      </w:r>
      <w:r w:rsidR="030208CA" w:rsidRPr="008F1907">
        <w:t xml:space="preserve"> </w:t>
      </w:r>
      <w:r w:rsidRPr="008F1907">
        <w:tab/>
      </w:r>
      <w:r w:rsidR="030208CA" w:rsidRPr="008F1907">
        <w:rPr>
          <w:rFonts w:eastAsia="MS Mincho"/>
          <w:lang w:eastAsia="ja-JP"/>
        </w:rPr>
        <w:t>Paris Agreement, art. 4.4.</w:t>
      </w:r>
    </w:p>
  </w:footnote>
  <w:footnote w:id="38">
    <w:p w14:paraId="6AEF4675" w14:textId="77777777" w:rsidR="00BD3BD9" w:rsidRPr="00156FFB" w:rsidRDefault="00BD3BD9" w:rsidP="00C6576C">
      <w:pPr>
        <w:pStyle w:val="Notedebasdepage"/>
        <w:rPr>
          <w:lang w:val="en-US"/>
          <w:rPrChange w:id="449" w:author="Auteur">
            <w:rPr>
              <w:lang w:val="da-DK"/>
            </w:rPr>
          </w:rPrChange>
        </w:rPr>
      </w:pPr>
      <w:r w:rsidRPr="00945E55">
        <w:rPr>
          <w:rStyle w:val="Appelnotedebasdep"/>
        </w:rPr>
        <w:footnoteRef/>
      </w:r>
      <w:r w:rsidRPr="00156FFB">
        <w:rPr>
          <w:lang w:val="en-US"/>
          <w:rPrChange w:id="450" w:author="Auteur">
            <w:rPr>
              <w:lang w:val="da-DK"/>
            </w:rPr>
          </w:rPrChange>
        </w:rPr>
        <w:tab/>
      </w:r>
      <w:r w:rsidR="030208CA" w:rsidRPr="00156FFB">
        <w:rPr>
          <w:lang w:val="en-US"/>
          <w:rPrChange w:id="451" w:author="Auteur">
            <w:rPr>
              <w:lang w:val="da-DK"/>
            </w:rPr>
          </w:rPrChange>
        </w:rPr>
        <w:t xml:space="preserve">Ibid., arts. 3 and, 4.3.    </w:t>
      </w:r>
    </w:p>
  </w:footnote>
  <w:footnote w:id="39">
    <w:p w14:paraId="786EE9F7" w14:textId="77777777" w:rsidR="00BD3BD9" w:rsidRPr="004E7876" w:rsidRDefault="00BD3BD9" w:rsidP="00C6576C">
      <w:pPr>
        <w:pStyle w:val="Notedebasdepage"/>
      </w:pPr>
      <w:r w:rsidRPr="00945E55">
        <w:rPr>
          <w:rStyle w:val="Appelnotedebasdep"/>
        </w:rPr>
        <w:footnoteRef/>
      </w:r>
      <w:r w:rsidRPr="004E48BE">
        <w:tab/>
      </w:r>
      <w:r w:rsidR="030208CA" w:rsidRPr="004E48BE">
        <w:t>UNFCCC, arts. 4(1)(h)(</w:t>
      </w:r>
      <w:r w:rsidR="030208CA" w:rsidRPr="004E48BE">
        <w:t>i)(j), (2)(b); Paris Agreement, p</w:t>
      </w:r>
      <w:r w:rsidR="030208CA" w:rsidRPr="004E7876">
        <w:t xml:space="preserve">reamble, </w:t>
      </w:r>
      <w:r w:rsidR="030208CA">
        <w:t>a</w:t>
      </w:r>
      <w:r w:rsidR="030208CA" w:rsidRPr="004E7876">
        <w:t>rt</w:t>
      </w:r>
      <w:r w:rsidR="030208CA">
        <w:t>s.</w:t>
      </w:r>
      <w:r w:rsidR="030208CA" w:rsidRPr="004E7876">
        <w:t xml:space="preserve"> 4</w:t>
      </w:r>
      <w:r w:rsidR="030208CA">
        <w:t>.</w:t>
      </w:r>
      <w:r w:rsidR="030208CA" w:rsidRPr="004E7876">
        <w:t xml:space="preserve">8, 12, 13.  </w:t>
      </w:r>
    </w:p>
  </w:footnote>
  <w:footnote w:id="40">
    <w:p w14:paraId="5212A57C" w14:textId="77777777" w:rsidR="00BD3BD9" w:rsidRPr="00390FB6" w:rsidRDefault="00BD3BD9" w:rsidP="00C6576C">
      <w:pPr>
        <w:pStyle w:val="Notedebasdepage"/>
      </w:pPr>
      <w:r w:rsidRPr="00945E55">
        <w:rPr>
          <w:rStyle w:val="Appelnotedebasdep"/>
        </w:rPr>
        <w:footnoteRef/>
      </w:r>
      <w:r w:rsidRPr="00390FB6">
        <w:tab/>
      </w:r>
      <w:r w:rsidR="030208CA" w:rsidRPr="00390FB6">
        <w:t>Paris Agreement, art. 13.9.</w:t>
      </w:r>
    </w:p>
  </w:footnote>
  <w:footnote w:id="41">
    <w:p w14:paraId="30637085" w14:textId="77777777" w:rsidR="00BD3BD9" w:rsidRPr="005706C8" w:rsidRDefault="00BD3BD9" w:rsidP="00C6576C">
      <w:pPr>
        <w:pStyle w:val="Notedebasdepage"/>
      </w:pPr>
      <w:r w:rsidRPr="00945E55">
        <w:rPr>
          <w:rStyle w:val="Appelnotedebasdep"/>
        </w:rPr>
        <w:footnoteRef/>
      </w:r>
      <w:r w:rsidRPr="00390FB6">
        <w:tab/>
      </w:r>
      <w:r w:rsidR="030208CA" w:rsidRPr="00BC10D5">
        <w:rPr>
          <w:lang w:val="en-US"/>
        </w:rPr>
        <w:t>CRC/C/GC/16</w:t>
      </w:r>
      <w:r w:rsidR="030208CA" w:rsidRPr="00390FB6">
        <w:t>, para</w:t>
      </w:r>
      <w:r w:rsidR="030208CA" w:rsidRPr="00BC10D5">
        <w:rPr>
          <w:lang w:val="en-US"/>
        </w:rPr>
        <w:t>.</w:t>
      </w:r>
      <w:r w:rsidR="030208CA" w:rsidRPr="00390FB6">
        <w:t xml:space="preserve"> </w:t>
      </w:r>
      <w:r w:rsidR="030208CA" w:rsidRPr="005706C8">
        <w:t>62</w:t>
      </w:r>
      <w:r w:rsidR="030208CA" w:rsidRPr="005706C8">
        <w:rPr>
          <w:highlight w:val="white"/>
        </w:rPr>
        <w:t>.</w:t>
      </w:r>
    </w:p>
  </w:footnote>
  <w:footnote w:id="42">
    <w:p w14:paraId="7BB74318" w14:textId="121D6DCA" w:rsidR="00851795" w:rsidRPr="00257F2E" w:rsidRDefault="00851795" w:rsidP="00851795">
      <w:pPr>
        <w:pStyle w:val="Notedebasdepage"/>
        <w:rPr>
          <w:lang w:val="es-ES"/>
        </w:rPr>
      </w:pPr>
      <w:r w:rsidRPr="00945E55">
        <w:rPr>
          <w:rStyle w:val="Appelnotedebasdep"/>
        </w:rPr>
        <w:footnoteRef/>
      </w:r>
      <w:r w:rsidRPr="00390FB6">
        <w:tab/>
      </w:r>
      <w:r w:rsidR="030208CA" w:rsidRPr="00BC10D5">
        <w:rPr>
          <w:lang w:val="en-US"/>
        </w:rPr>
        <w:t>CRC/C/GC/16</w:t>
      </w:r>
      <w:r w:rsidR="030208CA" w:rsidRPr="00390FB6">
        <w:t>, para</w:t>
      </w:r>
      <w:r w:rsidR="030208CA" w:rsidRPr="00BC10D5">
        <w:rPr>
          <w:lang w:val="en-US"/>
        </w:rPr>
        <w:t>.</w:t>
      </w:r>
      <w:r w:rsidR="030208CA" w:rsidRPr="00390FB6">
        <w:t xml:space="preserve"> </w:t>
      </w:r>
      <w:r w:rsidR="030208CA" w:rsidRPr="00257F2E">
        <w:rPr>
          <w:lang w:val="es-ES"/>
        </w:rPr>
        <w:t>38</w:t>
      </w:r>
      <w:r w:rsidR="030208CA" w:rsidRPr="00257F2E">
        <w:rPr>
          <w:highlight w:val="white"/>
          <w:lang w:val="es-ES"/>
        </w:rPr>
        <w:t>.</w:t>
      </w:r>
    </w:p>
  </w:footnote>
  <w:footnote w:id="43">
    <w:p w14:paraId="71E07C6C" w14:textId="77777777" w:rsidR="00BD3BD9" w:rsidRPr="00257F2E" w:rsidRDefault="00BD3BD9" w:rsidP="00C6576C">
      <w:pPr>
        <w:pStyle w:val="Notedebasdepage"/>
        <w:rPr>
          <w:lang w:val="es-ES"/>
        </w:rPr>
      </w:pPr>
      <w:r w:rsidRPr="00945E55">
        <w:rPr>
          <w:rStyle w:val="Appelnotedebasdep"/>
        </w:rPr>
        <w:footnoteRef/>
      </w:r>
      <w:r w:rsidRPr="00257F2E">
        <w:rPr>
          <w:lang w:val="es-ES"/>
        </w:rPr>
        <w:tab/>
      </w:r>
      <w:r w:rsidR="030208CA" w:rsidRPr="00257F2E">
        <w:rPr>
          <w:lang w:val="es-ES"/>
        </w:rPr>
        <w:t>Ibid., para. 44.</w:t>
      </w:r>
    </w:p>
  </w:footnote>
  <w:footnote w:id="44">
    <w:p w14:paraId="4C1240D5" w14:textId="77777777" w:rsidR="00BD3BD9" w:rsidRPr="00390FB6" w:rsidRDefault="00BD3BD9" w:rsidP="00C6576C">
      <w:pPr>
        <w:pStyle w:val="Notedebasdepage"/>
        <w:rPr>
          <w:lang w:val="es-ES"/>
        </w:rPr>
      </w:pPr>
      <w:r w:rsidRPr="00945E55">
        <w:rPr>
          <w:rStyle w:val="Appelnotedebasdep"/>
        </w:rPr>
        <w:footnoteRef/>
      </w:r>
      <w:r w:rsidRPr="00257F2E">
        <w:rPr>
          <w:lang w:val="es-ES"/>
        </w:rPr>
        <w:tab/>
      </w:r>
      <w:r w:rsidR="030208CA" w:rsidRPr="00257F2E">
        <w:rPr>
          <w:lang w:val="es-ES"/>
        </w:rPr>
        <w:t xml:space="preserve">Ibid., para. </w:t>
      </w:r>
      <w:r w:rsidR="030208CA" w:rsidRPr="00390FB6">
        <w:rPr>
          <w:lang w:val="es-ES"/>
        </w:rPr>
        <w:t>27.</w:t>
      </w:r>
    </w:p>
  </w:footnote>
  <w:footnote w:id="45">
    <w:p w14:paraId="734E001F" w14:textId="77777777" w:rsidR="00BD3BD9" w:rsidRPr="00F6674E" w:rsidRDefault="00BD3BD9" w:rsidP="00C6576C">
      <w:pPr>
        <w:pStyle w:val="Notedebasdepage"/>
        <w:rPr>
          <w:lang w:val="es-ES"/>
        </w:rPr>
      </w:pPr>
      <w:r w:rsidRPr="00945E55">
        <w:rPr>
          <w:rStyle w:val="Appelnotedebasdep"/>
        </w:rPr>
        <w:footnoteRef/>
      </w:r>
      <w:r w:rsidRPr="00F6674E">
        <w:rPr>
          <w:lang w:val="es-ES"/>
        </w:rPr>
        <w:tab/>
      </w:r>
      <w:r w:rsidR="030208CA" w:rsidRPr="00F6674E">
        <w:rPr>
          <w:lang w:val="es-ES"/>
        </w:rPr>
        <w:t>E/C.12/GC/24,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92" w:author="Auteur">
        <w:tblPr>
          <w:tblStyle w:val="Grilledutableau"/>
          <w:tblW w:w="0" w:type="nil"/>
          <w:tblLayout w:type="fixed"/>
          <w:tblLook w:val="06A0" w:firstRow="1" w:lastRow="0" w:firstColumn="1" w:lastColumn="0" w:noHBand="1" w:noVBand="1"/>
        </w:tblPr>
      </w:tblPrChange>
    </w:tblPr>
    <w:tblGrid>
      <w:gridCol w:w="3210"/>
      <w:gridCol w:w="3210"/>
      <w:gridCol w:w="3210"/>
      <w:tblGridChange w:id="493">
        <w:tblGrid>
          <w:gridCol w:w="3210"/>
          <w:gridCol w:w="3210"/>
          <w:gridCol w:w="3210"/>
        </w:tblGrid>
      </w:tblGridChange>
    </w:tblGrid>
    <w:tr w:rsidR="3C2BAEE2" w14:paraId="2CF646B7" w14:textId="77777777" w:rsidTr="00156FFB">
      <w:trPr>
        <w:trHeight w:val="300"/>
        <w:trPrChange w:id="494" w:author="Auteur">
          <w:trPr>
            <w:trHeight w:val="300"/>
          </w:trPr>
        </w:trPrChange>
      </w:trPr>
      <w:tc>
        <w:tcPr>
          <w:tcW w:w="3210" w:type="dxa"/>
          <w:tcPrChange w:id="495" w:author="Auteur">
            <w:tcPr>
              <w:tcW w:w="3210" w:type="dxa"/>
            </w:tcPr>
          </w:tcPrChange>
        </w:tcPr>
        <w:p w14:paraId="7A93C480" w14:textId="56E7CC01" w:rsidR="3C2BAEE2" w:rsidRDefault="3C2BAEE2" w:rsidP="00156FFB">
          <w:pPr>
            <w:ind w:left="-115"/>
            <w:pPrChange w:id="496" w:author="Auteur">
              <w:pPr/>
            </w:pPrChange>
          </w:pPr>
        </w:p>
      </w:tc>
      <w:tc>
        <w:tcPr>
          <w:tcW w:w="3210" w:type="dxa"/>
          <w:tcPrChange w:id="497" w:author="Auteur">
            <w:tcPr>
              <w:tcW w:w="3210" w:type="dxa"/>
            </w:tcPr>
          </w:tcPrChange>
        </w:tcPr>
        <w:p w14:paraId="3922C8E2" w14:textId="4DFAB8D8" w:rsidR="3C2BAEE2" w:rsidRDefault="3C2BAEE2" w:rsidP="00156FFB">
          <w:pPr>
            <w:jc w:val="center"/>
            <w:pPrChange w:id="498" w:author="Auteur">
              <w:pPr/>
            </w:pPrChange>
          </w:pPr>
        </w:p>
      </w:tc>
      <w:tc>
        <w:tcPr>
          <w:tcW w:w="3210" w:type="dxa"/>
          <w:tcPrChange w:id="499" w:author="Auteur">
            <w:tcPr>
              <w:tcW w:w="3210" w:type="dxa"/>
            </w:tcPr>
          </w:tcPrChange>
        </w:tcPr>
        <w:p w14:paraId="1E2B7E78" w14:textId="4FF7147C" w:rsidR="3C2BAEE2" w:rsidRDefault="3C2BAEE2" w:rsidP="00156FFB">
          <w:pPr>
            <w:ind w:right="-115"/>
            <w:jc w:val="right"/>
            <w:pPrChange w:id="500" w:author="Auteur">
              <w:pPr/>
            </w:pPrChange>
          </w:pPr>
        </w:p>
      </w:tc>
    </w:tr>
  </w:tbl>
  <w:p w14:paraId="397DF316" w14:textId="71EAE26A" w:rsidR="3C2BAEE2" w:rsidRDefault="3C2BA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501" w:author="Auteur">
        <w:tblPr>
          <w:tblStyle w:val="Grilledutableau"/>
          <w:tblW w:w="0" w:type="nil"/>
          <w:tblLayout w:type="fixed"/>
          <w:tblLook w:val="06A0" w:firstRow="1" w:lastRow="0" w:firstColumn="1" w:lastColumn="0" w:noHBand="1" w:noVBand="1"/>
        </w:tblPr>
      </w:tblPrChange>
    </w:tblPr>
    <w:tblGrid>
      <w:gridCol w:w="3210"/>
      <w:gridCol w:w="3210"/>
      <w:gridCol w:w="3210"/>
      <w:tblGridChange w:id="502">
        <w:tblGrid>
          <w:gridCol w:w="3210"/>
          <w:gridCol w:w="3210"/>
          <w:gridCol w:w="3210"/>
        </w:tblGrid>
      </w:tblGridChange>
    </w:tblGrid>
    <w:tr w:rsidR="3C2BAEE2" w14:paraId="288850F2" w14:textId="77777777" w:rsidTr="00156FFB">
      <w:trPr>
        <w:trHeight w:val="300"/>
        <w:trPrChange w:id="503" w:author="Auteur">
          <w:trPr>
            <w:trHeight w:val="300"/>
          </w:trPr>
        </w:trPrChange>
      </w:trPr>
      <w:tc>
        <w:tcPr>
          <w:tcW w:w="3210" w:type="dxa"/>
          <w:tcPrChange w:id="504" w:author="Auteur">
            <w:tcPr>
              <w:tcW w:w="3210" w:type="dxa"/>
            </w:tcPr>
          </w:tcPrChange>
        </w:tcPr>
        <w:p w14:paraId="0AD51308" w14:textId="5C34F0D5" w:rsidR="3C2BAEE2" w:rsidRDefault="3C2BAEE2" w:rsidP="00156FFB">
          <w:pPr>
            <w:ind w:left="-115"/>
            <w:pPrChange w:id="505" w:author="Auteur">
              <w:pPr/>
            </w:pPrChange>
          </w:pPr>
        </w:p>
      </w:tc>
      <w:tc>
        <w:tcPr>
          <w:tcW w:w="3210" w:type="dxa"/>
          <w:tcPrChange w:id="506" w:author="Auteur">
            <w:tcPr>
              <w:tcW w:w="3210" w:type="dxa"/>
            </w:tcPr>
          </w:tcPrChange>
        </w:tcPr>
        <w:p w14:paraId="4FFA9197" w14:textId="62BB21EA" w:rsidR="3C2BAEE2" w:rsidRDefault="3C2BAEE2" w:rsidP="00156FFB">
          <w:pPr>
            <w:jc w:val="center"/>
            <w:pPrChange w:id="507" w:author="Auteur">
              <w:pPr/>
            </w:pPrChange>
          </w:pPr>
        </w:p>
      </w:tc>
      <w:tc>
        <w:tcPr>
          <w:tcW w:w="3210" w:type="dxa"/>
          <w:tcPrChange w:id="508" w:author="Auteur">
            <w:tcPr>
              <w:tcW w:w="3210" w:type="dxa"/>
            </w:tcPr>
          </w:tcPrChange>
        </w:tcPr>
        <w:p w14:paraId="6451F52B" w14:textId="506EF84F" w:rsidR="3C2BAEE2" w:rsidRDefault="3C2BAEE2" w:rsidP="00156FFB">
          <w:pPr>
            <w:ind w:right="-115"/>
            <w:jc w:val="right"/>
            <w:pPrChange w:id="509" w:author="Auteur">
              <w:pPr/>
            </w:pPrChange>
          </w:pPr>
        </w:p>
      </w:tc>
    </w:tr>
  </w:tbl>
  <w:p w14:paraId="1E1CAED0" w14:textId="5A14E4C5" w:rsidR="3C2BAEE2" w:rsidRDefault="3C2BAE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En-tte"/>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FFFFFFFF">
      <w:start w:val="1"/>
      <w:numFmt w:val="decimal"/>
      <w:lvlText w:val="%1."/>
      <w:lvlJc w:val="left"/>
      <w:pPr>
        <w:ind w:left="1287" w:hanging="360"/>
      </w:pPr>
      <w:rPr>
        <w:b w:val="0"/>
        <w:vertAlign w:val="baseline"/>
      </w:r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30909"/>
    <w:multiLevelType w:val="hybridMultilevel"/>
    <w:tmpl w:val="7D06B67E"/>
    <w:lvl w:ilvl="0" w:tplc="984C266C">
      <w:start w:val="1"/>
      <w:numFmt w:val="bullet"/>
      <w:lvlText w:val=""/>
      <w:lvlJc w:val="left"/>
      <w:pPr>
        <w:ind w:left="720" w:hanging="360"/>
      </w:pPr>
      <w:rPr>
        <w:rFonts w:ascii="Symbol" w:hAnsi="Symbol"/>
      </w:rPr>
    </w:lvl>
    <w:lvl w:ilvl="1" w:tplc="7F86DB9C">
      <w:start w:val="1"/>
      <w:numFmt w:val="bullet"/>
      <w:lvlText w:val=""/>
      <w:lvlJc w:val="left"/>
      <w:pPr>
        <w:ind w:left="720" w:hanging="360"/>
      </w:pPr>
      <w:rPr>
        <w:rFonts w:ascii="Symbol" w:hAnsi="Symbol"/>
      </w:rPr>
    </w:lvl>
    <w:lvl w:ilvl="2" w:tplc="8E2A884E">
      <w:start w:val="1"/>
      <w:numFmt w:val="bullet"/>
      <w:lvlText w:val=""/>
      <w:lvlJc w:val="left"/>
      <w:pPr>
        <w:ind w:left="720" w:hanging="360"/>
      </w:pPr>
      <w:rPr>
        <w:rFonts w:ascii="Symbol" w:hAnsi="Symbol"/>
      </w:rPr>
    </w:lvl>
    <w:lvl w:ilvl="3" w:tplc="AA5034F8">
      <w:start w:val="1"/>
      <w:numFmt w:val="bullet"/>
      <w:lvlText w:val=""/>
      <w:lvlJc w:val="left"/>
      <w:pPr>
        <w:ind w:left="720" w:hanging="360"/>
      </w:pPr>
      <w:rPr>
        <w:rFonts w:ascii="Symbol" w:hAnsi="Symbol"/>
      </w:rPr>
    </w:lvl>
    <w:lvl w:ilvl="4" w:tplc="9864CB78">
      <w:start w:val="1"/>
      <w:numFmt w:val="bullet"/>
      <w:lvlText w:val=""/>
      <w:lvlJc w:val="left"/>
      <w:pPr>
        <w:ind w:left="720" w:hanging="360"/>
      </w:pPr>
      <w:rPr>
        <w:rFonts w:ascii="Symbol" w:hAnsi="Symbol"/>
      </w:rPr>
    </w:lvl>
    <w:lvl w:ilvl="5" w:tplc="7734624A">
      <w:start w:val="1"/>
      <w:numFmt w:val="bullet"/>
      <w:lvlText w:val=""/>
      <w:lvlJc w:val="left"/>
      <w:pPr>
        <w:ind w:left="720" w:hanging="360"/>
      </w:pPr>
      <w:rPr>
        <w:rFonts w:ascii="Symbol" w:hAnsi="Symbol"/>
      </w:rPr>
    </w:lvl>
    <w:lvl w:ilvl="6" w:tplc="06D2F4C0">
      <w:start w:val="1"/>
      <w:numFmt w:val="bullet"/>
      <w:lvlText w:val=""/>
      <w:lvlJc w:val="left"/>
      <w:pPr>
        <w:ind w:left="720" w:hanging="360"/>
      </w:pPr>
      <w:rPr>
        <w:rFonts w:ascii="Symbol" w:hAnsi="Symbol"/>
      </w:rPr>
    </w:lvl>
    <w:lvl w:ilvl="7" w:tplc="139C9908">
      <w:start w:val="1"/>
      <w:numFmt w:val="bullet"/>
      <w:lvlText w:val=""/>
      <w:lvlJc w:val="left"/>
      <w:pPr>
        <w:ind w:left="720" w:hanging="360"/>
      </w:pPr>
      <w:rPr>
        <w:rFonts w:ascii="Symbol" w:hAnsi="Symbol"/>
      </w:rPr>
    </w:lvl>
    <w:lvl w:ilvl="8" w:tplc="751C576E">
      <w:start w:val="1"/>
      <w:numFmt w:val="bullet"/>
      <w:lvlText w:val=""/>
      <w:lvlJc w:val="left"/>
      <w:pPr>
        <w:ind w:left="720" w:hanging="360"/>
      </w:pPr>
      <w:rPr>
        <w:rFonts w:ascii="Symbol" w:hAnsi="Symbol"/>
      </w:rPr>
    </w:lvl>
  </w:abstractNum>
  <w:abstractNum w:abstractNumId="39"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7"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8"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755212">
    <w:abstractNumId w:val="47"/>
  </w:num>
  <w:num w:numId="2" w16cid:durableId="1355882338">
    <w:abstractNumId w:val="34"/>
  </w:num>
  <w:num w:numId="3" w16cid:durableId="1744989824">
    <w:abstractNumId w:val="14"/>
  </w:num>
  <w:num w:numId="4" w16cid:durableId="586547788">
    <w:abstractNumId w:val="8"/>
  </w:num>
  <w:num w:numId="5" w16cid:durableId="1868250372">
    <w:abstractNumId w:val="3"/>
  </w:num>
  <w:num w:numId="6" w16cid:durableId="488667333">
    <w:abstractNumId w:val="2"/>
  </w:num>
  <w:num w:numId="7" w16cid:durableId="1551841925">
    <w:abstractNumId w:val="1"/>
  </w:num>
  <w:num w:numId="8" w16cid:durableId="1777168908">
    <w:abstractNumId w:val="0"/>
  </w:num>
  <w:num w:numId="9" w16cid:durableId="663704220">
    <w:abstractNumId w:val="9"/>
  </w:num>
  <w:num w:numId="10" w16cid:durableId="1001275342">
    <w:abstractNumId w:val="7"/>
  </w:num>
  <w:num w:numId="11" w16cid:durableId="409544364">
    <w:abstractNumId w:val="6"/>
  </w:num>
  <w:num w:numId="12" w16cid:durableId="2050718035">
    <w:abstractNumId w:val="5"/>
  </w:num>
  <w:num w:numId="13" w16cid:durableId="1561289677">
    <w:abstractNumId w:val="4"/>
  </w:num>
  <w:num w:numId="14" w16cid:durableId="339627843">
    <w:abstractNumId w:val="30"/>
  </w:num>
  <w:num w:numId="15" w16cid:durableId="2020423743">
    <w:abstractNumId w:val="25"/>
  </w:num>
  <w:num w:numId="16" w16cid:durableId="960454047">
    <w:abstractNumId w:val="11"/>
  </w:num>
  <w:num w:numId="17" w16cid:durableId="2099130136">
    <w:abstractNumId w:val="44"/>
  </w:num>
  <w:num w:numId="18" w16cid:durableId="1988777814">
    <w:abstractNumId w:val="45"/>
  </w:num>
  <w:num w:numId="19" w16cid:durableId="326639338">
    <w:abstractNumId w:val="41"/>
  </w:num>
  <w:num w:numId="20" w16cid:durableId="5525948">
    <w:abstractNumId w:val="55"/>
  </w:num>
  <w:num w:numId="21" w16cid:durableId="969437553">
    <w:abstractNumId w:val="47"/>
  </w:num>
  <w:num w:numId="22" w16cid:durableId="526453508">
    <w:abstractNumId w:val="34"/>
  </w:num>
  <w:num w:numId="23" w16cid:durableId="958292603">
    <w:abstractNumId w:val="14"/>
  </w:num>
  <w:num w:numId="24" w16cid:durableId="970549201">
    <w:abstractNumId w:val="58"/>
  </w:num>
  <w:num w:numId="25" w16cid:durableId="32275150">
    <w:abstractNumId w:val="50"/>
  </w:num>
  <w:num w:numId="26" w16cid:durableId="132067302">
    <w:abstractNumId w:val="20"/>
  </w:num>
  <w:num w:numId="27" w16cid:durableId="1260285920">
    <w:abstractNumId w:val="31"/>
  </w:num>
  <w:num w:numId="28" w16cid:durableId="328338944">
    <w:abstractNumId w:val="46"/>
  </w:num>
  <w:num w:numId="29" w16cid:durableId="1706130685">
    <w:abstractNumId w:val="35"/>
  </w:num>
  <w:num w:numId="30" w16cid:durableId="1072003424">
    <w:abstractNumId w:val="17"/>
  </w:num>
  <w:num w:numId="31" w16cid:durableId="432013790">
    <w:abstractNumId w:val="52"/>
  </w:num>
  <w:num w:numId="32" w16cid:durableId="1498425975">
    <w:abstractNumId w:val="23"/>
  </w:num>
  <w:num w:numId="33" w16cid:durableId="530338688">
    <w:abstractNumId w:val="29"/>
  </w:num>
  <w:num w:numId="34" w16cid:durableId="828592722">
    <w:abstractNumId w:val="40"/>
  </w:num>
  <w:num w:numId="35" w16cid:durableId="1882746952">
    <w:abstractNumId w:val="27"/>
  </w:num>
  <w:num w:numId="36" w16cid:durableId="2041199242">
    <w:abstractNumId w:val="37"/>
  </w:num>
  <w:num w:numId="37" w16cid:durableId="1186745381">
    <w:abstractNumId w:val="18"/>
  </w:num>
  <w:num w:numId="38" w16cid:durableId="1706951380">
    <w:abstractNumId w:val="26"/>
  </w:num>
  <w:num w:numId="39" w16cid:durableId="457262728">
    <w:abstractNumId w:val="12"/>
  </w:num>
  <w:num w:numId="40" w16cid:durableId="352071188">
    <w:abstractNumId w:val="32"/>
  </w:num>
  <w:num w:numId="41" w16cid:durableId="307636181">
    <w:abstractNumId w:val="21"/>
  </w:num>
  <w:num w:numId="42" w16cid:durableId="771824824">
    <w:abstractNumId w:val="49"/>
  </w:num>
  <w:num w:numId="43" w16cid:durableId="1169638232">
    <w:abstractNumId w:val="51"/>
  </w:num>
  <w:num w:numId="44" w16cid:durableId="1058284710">
    <w:abstractNumId w:val="19"/>
  </w:num>
  <w:num w:numId="45" w16cid:durableId="1789622800">
    <w:abstractNumId w:val="10"/>
  </w:num>
  <w:num w:numId="46" w16cid:durableId="119499504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733455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1728347">
    <w:abstractNumId w:val="33"/>
  </w:num>
  <w:num w:numId="49" w16cid:durableId="1386367383">
    <w:abstractNumId w:val="53"/>
  </w:num>
  <w:num w:numId="50" w16cid:durableId="279338310">
    <w:abstractNumId w:val="39"/>
  </w:num>
  <w:num w:numId="51" w16cid:durableId="457989928">
    <w:abstractNumId w:val="36"/>
  </w:num>
  <w:num w:numId="52" w16cid:durableId="27073498">
    <w:abstractNumId w:val="56"/>
  </w:num>
  <w:num w:numId="53" w16cid:durableId="220600966">
    <w:abstractNumId w:val="43"/>
  </w:num>
  <w:num w:numId="54" w16cid:durableId="1910654734">
    <w:abstractNumId w:val="57"/>
  </w:num>
  <w:num w:numId="55" w16cid:durableId="1352033180">
    <w:abstractNumId w:val="15"/>
  </w:num>
  <w:num w:numId="56" w16cid:durableId="1828007969">
    <w:abstractNumId w:val="16"/>
  </w:num>
  <w:num w:numId="57" w16cid:durableId="548230825">
    <w:abstractNumId w:val="13"/>
  </w:num>
  <w:num w:numId="58" w16cid:durableId="1652975956">
    <w:abstractNumId w:val="22"/>
  </w:num>
  <w:num w:numId="59" w16cid:durableId="1220675559">
    <w:abstractNumId w:val="54"/>
  </w:num>
  <w:num w:numId="60" w16cid:durableId="1003968080">
    <w:abstractNumId w:val="48"/>
  </w:num>
  <w:num w:numId="61" w16cid:durableId="1151795699">
    <w:abstractNumId w:val="28"/>
  </w:num>
  <w:num w:numId="62" w16cid:durableId="1128626408">
    <w:abstractNumId w:val="24"/>
  </w:num>
  <w:num w:numId="63" w16cid:durableId="1148395931">
    <w:abstractNumId w:val="42"/>
  </w:num>
  <w:num w:numId="64" w16cid:durableId="943264307">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CA"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da-DK"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23B4"/>
    <w:rsid w:val="00004944"/>
    <w:rsid w:val="000110C4"/>
    <w:rsid w:val="00012D7F"/>
    <w:rsid w:val="000153D8"/>
    <w:rsid w:val="000220B3"/>
    <w:rsid w:val="00022D5D"/>
    <w:rsid w:val="0003044B"/>
    <w:rsid w:val="00036B9D"/>
    <w:rsid w:val="000420BA"/>
    <w:rsid w:val="00042982"/>
    <w:rsid w:val="000432AC"/>
    <w:rsid w:val="00043603"/>
    <w:rsid w:val="00043797"/>
    <w:rsid w:val="000455D5"/>
    <w:rsid w:val="00046049"/>
    <w:rsid w:val="00052886"/>
    <w:rsid w:val="00052F0D"/>
    <w:rsid w:val="00053ECC"/>
    <w:rsid w:val="00056E3B"/>
    <w:rsid w:val="00061A36"/>
    <w:rsid w:val="0006376B"/>
    <w:rsid w:val="00063FA7"/>
    <w:rsid w:val="000656B5"/>
    <w:rsid w:val="00067159"/>
    <w:rsid w:val="000677E5"/>
    <w:rsid w:val="00071CE7"/>
    <w:rsid w:val="00074FA5"/>
    <w:rsid w:val="00075095"/>
    <w:rsid w:val="000779D9"/>
    <w:rsid w:val="000796F6"/>
    <w:rsid w:val="00083A66"/>
    <w:rsid w:val="00086DA7"/>
    <w:rsid w:val="00092641"/>
    <w:rsid w:val="000938BB"/>
    <w:rsid w:val="00094C2A"/>
    <w:rsid w:val="00096B01"/>
    <w:rsid w:val="000A3B2A"/>
    <w:rsid w:val="000A4AB9"/>
    <w:rsid w:val="000A61FB"/>
    <w:rsid w:val="000B4A3F"/>
    <w:rsid w:val="000C46EE"/>
    <w:rsid w:val="000C6888"/>
    <w:rsid w:val="000C6A81"/>
    <w:rsid w:val="000C6F85"/>
    <w:rsid w:val="000C7B9F"/>
    <w:rsid w:val="000D0CD0"/>
    <w:rsid w:val="000D3284"/>
    <w:rsid w:val="000D5998"/>
    <w:rsid w:val="000D5F70"/>
    <w:rsid w:val="000E2B4D"/>
    <w:rsid w:val="000E30EB"/>
    <w:rsid w:val="000E6B0D"/>
    <w:rsid w:val="000F6355"/>
    <w:rsid w:val="00101348"/>
    <w:rsid w:val="00103E28"/>
    <w:rsid w:val="00104F44"/>
    <w:rsid w:val="00105541"/>
    <w:rsid w:val="00106074"/>
    <w:rsid w:val="00120B8E"/>
    <w:rsid w:val="00122492"/>
    <w:rsid w:val="001256C1"/>
    <w:rsid w:val="00125AE7"/>
    <w:rsid w:val="00132054"/>
    <w:rsid w:val="001323DA"/>
    <w:rsid w:val="00134FBA"/>
    <w:rsid w:val="00136AB9"/>
    <w:rsid w:val="00140D36"/>
    <w:rsid w:val="00140F14"/>
    <w:rsid w:val="0014186C"/>
    <w:rsid w:val="0014424E"/>
    <w:rsid w:val="001451E3"/>
    <w:rsid w:val="00145307"/>
    <w:rsid w:val="00151487"/>
    <w:rsid w:val="0015226D"/>
    <w:rsid w:val="00152965"/>
    <w:rsid w:val="00155968"/>
    <w:rsid w:val="00155C23"/>
    <w:rsid w:val="00156FFB"/>
    <w:rsid w:val="001571A1"/>
    <w:rsid w:val="00157B7E"/>
    <w:rsid w:val="00160888"/>
    <w:rsid w:val="00161824"/>
    <w:rsid w:val="00164B1C"/>
    <w:rsid w:val="00170D9B"/>
    <w:rsid w:val="00174C56"/>
    <w:rsid w:val="00174F32"/>
    <w:rsid w:val="00175FB7"/>
    <w:rsid w:val="001764FE"/>
    <w:rsid w:val="001835A4"/>
    <w:rsid w:val="001836D1"/>
    <w:rsid w:val="00185843"/>
    <w:rsid w:val="001866F3"/>
    <w:rsid w:val="0018733D"/>
    <w:rsid w:val="00187CC8"/>
    <w:rsid w:val="001956C4"/>
    <w:rsid w:val="00196275"/>
    <w:rsid w:val="00196C02"/>
    <w:rsid w:val="001A3F54"/>
    <w:rsid w:val="001A6ED3"/>
    <w:rsid w:val="001A78CB"/>
    <w:rsid w:val="001B5E2D"/>
    <w:rsid w:val="001B694E"/>
    <w:rsid w:val="001B73C7"/>
    <w:rsid w:val="001C4A10"/>
    <w:rsid w:val="001C63BB"/>
    <w:rsid w:val="001E1BAF"/>
    <w:rsid w:val="001E2493"/>
    <w:rsid w:val="001E7584"/>
    <w:rsid w:val="001F190E"/>
    <w:rsid w:val="001F1B30"/>
    <w:rsid w:val="001F2795"/>
    <w:rsid w:val="001F7DC5"/>
    <w:rsid w:val="002042EA"/>
    <w:rsid w:val="00205EAD"/>
    <w:rsid w:val="002067DF"/>
    <w:rsid w:val="002070F1"/>
    <w:rsid w:val="002073D1"/>
    <w:rsid w:val="00211973"/>
    <w:rsid w:val="00216021"/>
    <w:rsid w:val="00216264"/>
    <w:rsid w:val="00217A95"/>
    <w:rsid w:val="002210EF"/>
    <w:rsid w:val="00221CCC"/>
    <w:rsid w:val="00222DBA"/>
    <w:rsid w:val="002313E7"/>
    <w:rsid w:val="00232824"/>
    <w:rsid w:val="00235BAC"/>
    <w:rsid w:val="002368B6"/>
    <w:rsid w:val="00236B1E"/>
    <w:rsid w:val="002374D3"/>
    <w:rsid w:val="00242459"/>
    <w:rsid w:val="002449AD"/>
    <w:rsid w:val="00245247"/>
    <w:rsid w:val="00245263"/>
    <w:rsid w:val="00255CFE"/>
    <w:rsid w:val="00257558"/>
    <w:rsid w:val="00257F2E"/>
    <w:rsid w:val="00260163"/>
    <w:rsid w:val="00260E73"/>
    <w:rsid w:val="00265466"/>
    <w:rsid w:val="002703B2"/>
    <w:rsid w:val="00270646"/>
    <w:rsid w:val="002760F8"/>
    <w:rsid w:val="00276A6B"/>
    <w:rsid w:val="002776B3"/>
    <w:rsid w:val="00277731"/>
    <w:rsid w:val="00284D6A"/>
    <w:rsid w:val="002858D6"/>
    <w:rsid w:val="002858FB"/>
    <w:rsid w:val="0028679D"/>
    <w:rsid w:val="002873EA"/>
    <w:rsid w:val="002939FC"/>
    <w:rsid w:val="002A39A2"/>
    <w:rsid w:val="002A6CAC"/>
    <w:rsid w:val="002B07D0"/>
    <w:rsid w:val="002B372F"/>
    <w:rsid w:val="002B4919"/>
    <w:rsid w:val="002C0588"/>
    <w:rsid w:val="002C16C7"/>
    <w:rsid w:val="002C25B7"/>
    <w:rsid w:val="002C42D5"/>
    <w:rsid w:val="002C62C4"/>
    <w:rsid w:val="002C6B8C"/>
    <w:rsid w:val="002D3EB8"/>
    <w:rsid w:val="002D5B8A"/>
    <w:rsid w:val="002D5D9A"/>
    <w:rsid w:val="002D6E1B"/>
    <w:rsid w:val="002E1588"/>
    <w:rsid w:val="002E393E"/>
    <w:rsid w:val="002E7F5F"/>
    <w:rsid w:val="002F3827"/>
    <w:rsid w:val="002F5B04"/>
    <w:rsid w:val="002F6135"/>
    <w:rsid w:val="00300C4E"/>
    <w:rsid w:val="0030153F"/>
    <w:rsid w:val="00301DF0"/>
    <w:rsid w:val="003027D8"/>
    <w:rsid w:val="00306DCB"/>
    <w:rsid w:val="0032015A"/>
    <w:rsid w:val="00321B5F"/>
    <w:rsid w:val="0032377B"/>
    <w:rsid w:val="0032470E"/>
    <w:rsid w:val="00325F19"/>
    <w:rsid w:val="003317E3"/>
    <w:rsid w:val="00333EE3"/>
    <w:rsid w:val="00334B10"/>
    <w:rsid w:val="00335E20"/>
    <w:rsid w:val="00341C2D"/>
    <w:rsid w:val="00346D79"/>
    <w:rsid w:val="00352D8F"/>
    <w:rsid w:val="00353BAE"/>
    <w:rsid w:val="00356A6D"/>
    <w:rsid w:val="00357319"/>
    <w:rsid w:val="00360200"/>
    <w:rsid w:val="00362120"/>
    <w:rsid w:val="00363860"/>
    <w:rsid w:val="00363FA6"/>
    <w:rsid w:val="003651FA"/>
    <w:rsid w:val="00371A5B"/>
    <w:rsid w:val="00372F07"/>
    <w:rsid w:val="003829D8"/>
    <w:rsid w:val="00384A63"/>
    <w:rsid w:val="00390FB6"/>
    <w:rsid w:val="003A0665"/>
    <w:rsid w:val="003A1395"/>
    <w:rsid w:val="003A3495"/>
    <w:rsid w:val="003A3670"/>
    <w:rsid w:val="003B3A86"/>
    <w:rsid w:val="003B6A0A"/>
    <w:rsid w:val="003B7F7E"/>
    <w:rsid w:val="003C0E8B"/>
    <w:rsid w:val="003C17F6"/>
    <w:rsid w:val="003C4596"/>
    <w:rsid w:val="003C6537"/>
    <w:rsid w:val="003C6B91"/>
    <w:rsid w:val="003D5615"/>
    <w:rsid w:val="003D5A9F"/>
    <w:rsid w:val="003D7829"/>
    <w:rsid w:val="003E01EE"/>
    <w:rsid w:val="003E03A1"/>
    <w:rsid w:val="003E1464"/>
    <w:rsid w:val="003E1E79"/>
    <w:rsid w:val="003E3469"/>
    <w:rsid w:val="003F0EDB"/>
    <w:rsid w:val="003F127D"/>
    <w:rsid w:val="003F2142"/>
    <w:rsid w:val="003F49DC"/>
    <w:rsid w:val="003F7E36"/>
    <w:rsid w:val="00402AB0"/>
    <w:rsid w:val="00402EEB"/>
    <w:rsid w:val="0040367D"/>
    <w:rsid w:val="00403F80"/>
    <w:rsid w:val="00405E6B"/>
    <w:rsid w:val="00406371"/>
    <w:rsid w:val="0040B496"/>
    <w:rsid w:val="00410467"/>
    <w:rsid w:val="004121FD"/>
    <w:rsid w:val="00413B0E"/>
    <w:rsid w:val="004160BD"/>
    <w:rsid w:val="004169A4"/>
    <w:rsid w:val="004205B0"/>
    <w:rsid w:val="00421A52"/>
    <w:rsid w:val="00423ABE"/>
    <w:rsid w:val="00426BAD"/>
    <w:rsid w:val="004317CC"/>
    <w:rsid w:val="00431B26"/>
    <w:rsid w:val="004331E0"/>
    <w:rsid w:val="0043452E"/>
    <w:rsid w:val="004353F5"/>
    <w:rsid w:val="004368A3"/>
    <w:rsid w:val="00437455"/>
    <w:rsid w:val="00437992"/>
    <w:rsid w:val="004415A5"/>
    <w:rsid w:val="004417E1"/>
    <w:rsid w:val="00442EA8"/>
    <w:rsid w:val="0044337B"/>
    <w:rsid w:val="004439B9"/>
    <w:rsid w:val="00443BD8"/>
    <w:rsid w:val="0044D32A"/>
    <w:rsid w:val="00450512"/>
    <w:rsid w:val="00452CBA"/>
    <w:rsid w:val="0045456B"/>
    <w:rsid w:val="00455897"/>
    <w:rsid w:val="0045761F"/>
    <w:rsid w:val="0046079D"/>
    <w:rsid w:val="00462691"/>
    <w:rsid w:val="00467A0D"/>
    <w:rsid w:val="00470F2A"/>
    <w:rsid w:val="00470FCC"/>
    <w:rsid w:val="004832CF"/>
    <w:rsid w:val="004834C0"/>
    <w:rsid w:val="00487837"/>
    <w:rsid w:val="00487929"/>
    <w:rsid w:val="00490ACE"/>
    <w:rsid w:val="00490F3D"/>
    <w:rsid w:val="00491962"/>
    <w:rsid w:val="00494506"/>
    <w:rsid w:val="004A24A3"/>
    <w:rsid w:val="004A25C4"/>
    <w:rsid w:val="004A2717"/>
    <w:rsid w:val="004A35B1"/>
    <w:rsid w:val="004A77D8"/>
    <w:rsid w:val="004B00D0"/>
    <w:rsid w:val="004B3A6E"/>
    <w:rsid w:val="004B777D"/>
    <w:rsid w:val="004C3F75"/>
    <w:rsid w:val="004C48FF"/>
    <w:rsid w:val="004C5058"/>
    <w:rsid w:val="004C75D8"/>
    <w:rsid w:val="004D24EE"/>
    <w:rsid w:val="004D253F"/>
    <w:rsid w:val="004E46AB"/>
    <w:rsid w:val="004E48BE"/>
    <w:rsid w:val="004E5666"/>
    <w:rsid w:val="004E6B22"/>
    <w:rsid w:val="004E7876"/>
    <w:rsid w:val="004F0749"/>
    <w:rsid w:val="004F2DCB"/>
    <w:rsid w:val="004F65AD"/>
    <w:rsid w:val="00500521"/>
    <w:rsid w:val="005008D7"/>
    <w:rsid w:val="0050318D"/>
    <w:rsid w:val="00504D2D"/>
    <w:rsid w:val="00506E7D"/>
    <w:rsid w:val="00511637"/>
    <w:rsid w:val="005128FD"/>
    <w:rsid w:val="00512D9D"/>
    <w:rsid w:val="00513195"/>
    <w:rsid w:val="0051703C"/>
    <w:rsid w:val="005253F5"/>
    <w:rsid w:val="005307CE"/>
    <w:rsid w:val="00531CB9"/>
    <w:rsid w:val="00540E94"/>
    <w:rsid w:val="00541C80"/>
    <w:rsid w:val="00545289"/>
    <w:rsid w:val="00546DAA"/>
    <w:rsid w:val="00547E80"/>
    <w:rsid w:val="0054EE4C"/>
    <w:rsid w:val="00550767"/>
    <w:rsid w:val="005554DA"/>
    <w:rsid w:val="00555713"/>
    <w:rsid w:val="005608CA"/>
    <w:rsid w:val="005623C6"/>
    <w:rsid w:val="00563430"/>
    <w:rsid w:val="00563DB8"/>
    <w:rsid w:val="00566290"/>
    <w:rsid w:val="005706C8"/>
    <w:rsid w:val="00571ED0"/>
    <w:rsid w:val="005736F7"/>
    <w:rsid w:val="005812E9"/>
    <w:rsid w:val="00585094"/>
    <w:rsid w:val="00592874"/>
    <w:rsid w:val="00593732"/>
    <w:rsid w:val="005A0EAB"/>
    <w:rsid w:val="005A0F87"/>
    <w:rsid w:val="005A3A37"/>
    <w:rsid w:val="005A5C5F"/>
    <w:rsid w:val="005B007F"/>
    <w:rsid w:val="005B65BF"/>
    <w:rsid w:val="005B6CF1"/>
    <w:rsid w:val="005B7159"/>
    <w:rsid w:val="005BA46F"/>
    <w:rsid w:val="005C0A53"/>
    <w:rsid w:val="005C0CB8"/>
    <w:rsid w:val="005C2F2A"/>
    <w:rsid w:val="005C44B1"/>
    <w:rsid w:val="005C5ABC"/>
    <w:rsid w:val="005C7704"/>
    <w:rsid w:val="005D11BA"/>
    <w:rsid w:val="005D139F"/>
    <w:rsid w:val="005D546C"/>
    <w:rsid w:val="005D5651"/>
    <w:rsid w:val="005D6BF3"/>
    <w:rsid w:val="005D75D2"/>
    <w:rsid w:val="005E1E00"/>
    <w:rsid w:val="005E7A14"/>
    <w:rsid w:val="005F0980"/>
    <w:rsid w:val="005F1BDA"/>
    <w:rsid w:val="005F2C4D"/>
    <w:rsid w:val="005F593A"/>
    <w:rsid w:val="006020B7"/>
    <w:rsid w:val="00604E76"/>
    <w:rsid w:val="006059D7"/>
    <w:rsid w:val="00612F8C"/>
    <w:rsid w:val="0062787C"/>
    <w:rsid w:val="0062F117"/>
    <w:rsid w:val="006302A1"/>
    <w:rsid w:val="00637757"/>
    <w:rsid w:val="00637936"/>
    <w:rsid w:val="00640866"/>
    <w:rsid w:val="0064111A"/>
    <w:rsid w:val="00643381"/>
    <w:rsid w:val="00643897"/>
    <w:rsid w:val="006461F3"/>
    <w:rsid w:val="00651077"/>
    <w:rsid w:val="00652902"/>
    <w:rsid w:val="0065576D"/>
    <w:rsid w:val="00661539"/>
    <w:rsid w:val="00662481"/>
    <w:rsid w:val="00670C50"/>
    <w:rsid w:val="00671996"/>
    <w:rsid w:val="0067209A"/>
    <w:rsid w:val="00673A1A"/>
    <w:rsid w:val="00674FED"/>
    <w:rsid w:val="00676C7C"/>
    <w:rsid w:val="00681051"/>
    <w:rsid w:val="00683670"/>
    <w:rsid w:val="0068381C"/>
    <w:rsid w:val="0068442A"/>
    <w:rsid w:val="00686365"/>
    <w:rsid w:val="00690B89"/>
    <w:rsid w:val="00691F2D"/>
    <w:rsid w:val="00692FDE"/>
    <w:rsid w:val="00693EB4"/>
    <w:rsid w:val="00696A86"/>
    <w:rsid w:val="0069714F"/>
    <w:rsid w:val="006A1DDC"/>
    <w:rsid w:val="006B07A3"/>
    <w:rsid w:val="006B1130"/>
    <w:rsid w:val="006B1C82"/>
    <w:rsid w:val="006B352A"/>
    <w:rsid w:val="006B431B"/>
    <w:rsid w:val="006C2610"/>
    <w:rsid w:val="006C2DEF"/>
    <w:rsid w:val="006C68D8"/>
    <w:rsid w:val="006D3F91"/>
    <w:rsid w:val="006D71EB"/>
    <w:rsid w:val="006D72E2"/>
    <w:rsid w:val="006E040D"/>
    <w:rsid w:val="006E1644"/>
    <w:rsid w:val="006E5067"/>
    <w:rsid w:val="006F0A08"/>
    <w:rsid w:val="006F2DB6"/>
    <w:rsid w:val="006F3FAF"/>
    <w:rsid w:val="006F4A39"/>
    <w:rsid w:val="00700863"/>
    <w:rsid w:val="0071018E"/>
    <w:rsid w:val="0071162A"/>
    <w:rsid w:val="00722783"/>
    <w:rsid w:val="0072392D"/>
    <w:rsid w:val="00724938"/>
    <w:rsid w:val="00724C30"/>
    <w:rsid w:val="00725929"/>
    <w:rsid w:val="0072682C"/>
    <w:rsid w:val="00730D0D"/>
    <w:rsid w:val="00731C4D"/>
    <w:rsid w:val="00745C41"/>
    <w:rsid w:val="00745F55"/>
    <w:rsid w:val="00750AFA"/>
    <w:rsid w:val="00754585"/>
    <w:rsid w:val="00755D06"/>
    <w:rsid w:val="007576B6"/>
    <w:rsid w:val="00761273"/>
    <w:rsid w:val="00762A7D"/>
    <w:rsid w:val="007641CF"/>
    <w:rsid w:val="0076459E"/>
    <w:rsid w:val="00766B53"/>
    <w:rsid w:val="00771546"/>
    <w:rsid w:val="00773DF8"/>
    <w:rsid w:val="00773E92"/>
    <w:rsid w:val="007741EC"/>
    <w:rsid w:val="0077513D"/>
    <w:rsid w:val="00775344"/>
    <w:rsid w:val="00776907"/>
    <w:rsid w:val="00777770"/>
    <w:rsid w:val="00777A72"/>
    <w:rsid w:val="00780C1E"/>
    <w:rsid w:val="0078646D"/>
    <w:rsid w:val="007867EC"/>
    <w:rsid w:val="007873D5"/>
    <w:rsid w:val="00790FB3"/>
    <w:rsid w:val="00794FB8"/>
    <w:rsid w:val="00796C06"/>
    <w:rsid w:val="007A0DB1"/>
    <w:rsid w:val="007A2820"/>
    <w:rsid w:val="007A4B0D"/>
    <w:rsid w:val="007A51D5"/>
    <w:rsid w:val="007A7A50"/>
    <w:rsid w:val="007B2F9E"/>
    <w:rsid w:val="007B5B82"/>
    <w:rsid w:val="007C141F"/>
    <w:rsid w:val="007C263F"/>
    <w:rsid w:val="007C46E5"/>
    <w:rsid w:val="007C7D58"/>
    <w:rsid w:val="007C7E85"/>
    <w:rsid w:val="007D37D3"/>
    <w:rsid w:val="007D4454"/>
    <w:rsid w:val="007D46CB"/>
    <w:rsid w:val="007D4CAF"/>
    <w:rsid w:val="007D5FEA"/>
    <w:rsid w:val="007E6C28"/>
    <w:rsid w:val="007F1B87"/>
    <w:rsid w:val="007F29B0"/>
    <w:rsid w:val="007F2B78"/>
    <w:rsid w:val="007F409E"/>
    <w:rsid w:val="007F4E50"/>
    <w:rsid w:val="00800071"/>
    <w:rsid w:val="008012A1"/>
    <w:rsid w:val="00802229"/>
    <w:rsid w:val="00813ABE"/>
    <w:rsid w:val="008261CA"/>
    <w:rsid w:val="0082760A"/>
    <w:rsid w:val="00842ACA"/>
    <w:rsid w:val="0084402B"/>
    <w:rsid w:val="008475E9"/>
    <w:rsid w:val="00851795"/>
    <w:rsid w:val="008569F4"/>
    <w:rsid w:val="00864C06"/>
    <w:rsid w:val="008710D8"/>
    <w:rsid w:val="008734FA"/>
    <w:rsid w:val="008739A0"/>
    <w:rsid w:val="008740F1"/>
    <w:rsid w:val="00876C7F"/>
    <w:rsid w:val="00876FFD"/>
    <w:rsid w:val="0088188D"/>
    <w:rsid w:val="00881C98"/>
    <w:rsid w:val="00882897"/>
    <w:rsid w:val="0088745F"/>
    <w:rsid w:val="00892133"/>
    <w:rsid w:val="00895C81"/>
    <w:rsid w:val="0089602E"/>
    <w:rsid w:val="008A224B"/>
    <w:rsid w:val="008A3E77"/>
    <w:rsid w:val="008A521A"/>
    <w:rsid w:val="008A7421"/>
    <w:rsid w:val="008B38AB"/>
    <w:rsid w:val="008B570C"/>
    <w:rsid w:val="008C3BB1"/>
    <w:rsid w:val="008C4657"/>
    <w:rsid w:val="008C72B2"/>
    <w:rsid w:val="008C773A"/>
    <w:rsid w:val="008D24A7"/>
    <w:rsid w:val="008D26DB"/>
    <w:rsid w:val="008D2CA7"/>
    <w:rsid w:val="008D6942"/>
    <w:rsid w:val="008E2714"/>
    <w:rsid w:val="008E3AF1"/>
    <w:rsid w:val="008E510C"/>
    <w:rsid w:val="008E64E3"/>
    <w:rsid w:val="008E6832"/>
    <w:rsid w:val="008F0203"/>
    <w:rsid w:val="008F0302"/>
    <w:rsid w:val="008F1907"/>
    <w:rsid w:val="008F38B6"/>
    <w:rsid w:val="008F761B"/>
    <w:rsid w:val="008FFFAC"/>
    <w:rsid w:val="00901351"/>
    <w:rsid w:val="009029BF"/>
    <w:rsid w:val="00902E5A"/>
    <w:rsid w:val="00906451"/>
    <w:rsid w:val="009066E0"/>
    <w:rsid w:val="00906B8E"/>
    <w:rsid w:val="00907899"/>
    <w:rsid w:val="009078FF"/>
    <w:rsid w:val="00914746"/>
    <w:rsid w:val="00917117"/>
    <w:rsid w:val="009206C4"/>
    <w:rsid w:val="0092080D"/>
    <w:rsid w:val="009210E8"/>
    <w:rsid w:val="009215C3"/>
    <w:rsid w:val="00923F88"/>
    <w:rsid w:val="00924178"/>
    <w:rsid w:val="0092468B"/>
    <w:rsid w:val="0092692D"/>
    <w:rsid w:val="00927766"/>
    <w:rsid w:val="009308C2"/>
    <w:rsid w:val="009316C3"/>
    <w:rsid w:val="00931C64"/>
    <w:rsid w:val="00934B4B"/>
    <w:rsid w:val="009351B2"/>
    <w:rsid w:val="00942BF5"/>
    <w:rsid w:val="00945D14"/>
    <w:rsid w:val="00945E55"/>
    <w:rsid w:val="00946AC9"/>
    <w:rsid w:val="00947064"/>
    <w:rsid w:val="009569B0"/>
    <w:rsid w:val="00962650"/>
    <w:rsid w:val="00970C80"/>
    <w:rsid w:val="009721DF"/>
    <w:rsid w:val="00973095"/>
    <w:rsid w:val="00973E9E"/>
    <w:rsid w:val="009802AB"/>
    <w:rsid w:val="00981D66"/>
    <w:rsid w:val="00986851"/>
    <w:rsid w:val="00987A9C"/>
    <w:rsid w:val="00990C05"/>
    <w:rsid w:val="00990C8C"/>
    <w:rsid w:val="00992AAE"/>
    <w:rsid w:val="00996256"/>
    <w:rsid w:val="00997B3E"/>
    <w:rsid w:val="009A3F19"/>
    <w:rsid w:val="009A6569"/>
    <w:rsid w:val="009B5B65"/>
    <w:rsid w:val="009B642F"/>
    <w:rsid w:val="009B7265"/>
    <w:rsid w:val="009C4818"/>
    <w:rsid w:val="009C6C45"/>
    <w:rsid w:val="009D5337"/>
    <w:rsid w:val="009D5FEF"/>
    <w:rsid w:val="009D722B"/>
    <w:rsid w:val="009D7EC0"/>
    <w:rsid w:val="009E0790"/>
    <w:rsid w:val="009E2623"/>
    <w:rsid w:val="009E3326"/>
    <w:rsid w:val="009E5B00"/>
    <w:rsid w:val="009E6961"/>
    <w:rsid w:val="009E71E4"/>
    <w:rsid w:val="009F0087"/>
    <w:rsid w:val="009F2988"/>
    <w:rsid w:val="009F50CD"/>
    <w:rsid w:val="009F56AE"/>
    <w:rsid w:val="009F5D55"/>
    <w:rsid w:val="009F600B"/>
    <w:rsid w:val="009F62DE"/>
    <w:rsid w:val="00A01EAB"/>
    <w:rsid w:val="00A02865"/>
    <w:rsid w:val="00A126C0"/>
    <w:rsid w:val="00A12C78"/>
    <w:rsid w:val="00A12EF3"/>
    <w:rsid w:val="00A137EE"/>
    <w:rsid w:val="00A20CE7"/>
    <w:rsid w:val="00A223C7"/>
    <w:rsid w:val="00A24462"/>
    <w:rsid w:val="00A26563"/>
    <w:rsid w:val="00A30232"/>
    <w:rsid w:val="00A30B54"/>
    <w:rsid w:val="00A3226B"/>
    <w:rsid w:val="00A33E40"/>
    <w:rsid w:val="00A35F58"/>
    <w:rsid w:val="00A407A0"/>
    <w:rsid w:val="00A44016"/>
    <w:rsid w:val="00A4533C"/>
    <w:rsid w:val="00A456E9"/>
    <w:rsid w:val="00A45729"/>
    <w:rsid w:val="00A47247"/>
    <w:rsid w:val="00A474C9"/>
    <w:rsid w:val="00A50B27"/>
    <w:rsid w:val="00A53048"/>
    <w:rsid w:val="00A53820"/>
    <w:rsid w:val="00A53FF8"/>
    <w:rsid w:val="00A624C0"/>
    <w:rsid w:val="00A647C7"/>
    <w:rsid w:val="00A6515E"/>
    <w:rsid w:val="00A8430B"/>
    <w:rsid w:val="00A852FC"/>
    <w:rsid w:val="00A853AE"/>
    <w:rsid w:val="00A85849"/>
    <w:rsid w:val="00A918F5"/>
    <w:rsid w:val="00A93851"/>
    <w:rsid w:val="00AA03C5"/>
    <w:rsid w:val="00AA1C4A"/>
    <w:rsid w:val="00AA1FFC"/>
    <w:rsid w:val="00AA2A1D"/>
    <w:rsid w:val="00AA717F"/>
    <w:rsid w:val="00AA7247"/>
    <w:rsid w:val="00AB1807"/>
    <w:rsid w:val="00AB5089"/>
    <w:rsid w:val="00AC0308"/>
    <w:rsid w:val="00AC51E1"/>
    <w:rsid w:val="00AC5548"/>
    <w:rsid w:val="00AC5BAF"/>
    <w:rsid w:val="00AC5C25"/>
    <w:rsid w:val="00AC6A15"/>
    <w:rsid w:val="00AD05A5"/>
    <w:rsid w:val="00AD3EC6"/>
    <w:rsid w:val="00AD4E53"/>
    <w:rsid w:val="00AD655A"/>
    <w:rsid w:val="00AD6910"/>
    <w:rsid w:val="00AE0B60"/>
    <w:rsid w:val="00AE27C8"/>
    <w:rsid w:val="00AE67A8"/>
    <w:rsid w:val="00AF0DEF"/>
    <w:rsid w:val="00AF16FC"/>
    <w:rsid w:val="00AF1C74"/>
    <w:rsid w:val="00AF2D4C"/>
    <w:rsid w:val="00AF334D"/>
    <w:rsid w:val="00AF40EA"/>
    <w:rsid w:val="00AF7949"/>
    <w:rsid w:val="00B0362C"/>
    <w:rsid w:val="00B04277"/>
    <w:rsid w:val="00B0560A"/>
    <w:rsid w:val="00B12B68"/>
    <w:rsid w:val="00B16A83"/>
    <w:rsid w:val="00B20862"/>
    <w:rsid w:val="00B25035"/>
    <w:rsid w:val="00B265B6"/>
    <w:rsid w:val="00B26974"/>
    <w:rsid w:val="00B273A1"/>
    <w:rsid w:val="00B303FE"/>
    <w:rsid w:val="00B325E6"/>
    <w:rsid w:val="00B35BC1"/>
    <w:rsid w:val="00B3652F"/>
    <w:rsid w:val="00B37A1D"/>
    <w:rsid w:val="00B4148D"/>
    <w:rsid w:val="00B44DDB"/>
    <w:rsid w:val="00B57825"/>
    <w:rsid w:val="00B658FC"/>
    <w:rsid w:val="00B76C95"/>
    <w:rsid w:val="00B77AF9"/>
    <w:rsid w:val="00B8170A"/>
    <w:rsid w:val="00B8198B"/>
    <w:rsid w:val="00B81BD6"/>
    <w:rsid w:val="00B951D9"/>
    <w:rsid w:val="00B9527D"/>
    <w:rsid w:val="00B96B48"/>
    <w:rsid w:val="00B97528"/>
    <w:rsid w:val="00BA215A"/>
    <w:rsid w:val="00BA597E"/>
    <w:rsid w:val="00BC07A8"/>
    <w:rsid w:val="00BC10D5"/>
    <w:rsid w:val="00BC538C"/>
    <w:rsid w:val="00BC70C8"/>
    <w:rsid w:val="00BD243D"/>
    <w:rsid w:val="00BD3BD9"/>
    <w:rsid w:val="00BD3D6D"/>
    <w:rsid w:val="00BE0A02"/>
    <w:rsid w:val="00BE17C4"/>
    <w:rsid w:val="00BE209D"/>
    <w:rsid w:val="00BE370B"/>
    <w:rsid w:val="00BE5D3B"/>
    <w:rsid w:val="00BE659C"/>
    <w:rsid w:val="00BE7C9E"/>
    <w:rsid w:val="00BF072D"/>
    <w:rsid w:val="00BF1F29"/>
    <w:rsid w:val="00BF286F"/>
    <w:rsid w:val="00BF4392"/>
    <w:rsid w:val="00C04703"/>
    <w:rsid w:val="00C0507C"/>
    <w:rsid w:val="00C06E68"/>
    <w:rsid w:val="00C1048B"/>
    <w:rsid w:val="00C1059A"/>
    <w:rsid w:val="00C12721"/>
    <w:rsid w:val="00C1583C"/>
    <w:rsid w:val="00C16042"/>
    <w:rsid w:val="00C165DA"/>
    <w:rsid w:val="00C17259"/>
    <w:rsid w:val="00C21991"/>
    <w:rsid w:val="00C240F5"/>
    <w:rsid w:val="00C25514"/>
    <w:rsid w:val="00C27B3A"/>
    <w:rsid w:val="00C31834"/>
    <w:rsid w:val="00C3259E"/>
    <w:rsid w:val="00C34674"/>
    <w:rsid w:val="00C362AF"/>
    <w:rsid w:val="00C36C53"/>
    <w:rsid w:val="00C41C00"/>
    <w:rsid w:val="00C46894"/>
    <w:rsid w:val="00C52262"/>
    <w:rsid w:val="00C52C82"/>
    <w:rsid w:val="00C53DCC"/>
    <w:rsid w:val="00C60041"/>
    <w:rsid w:val="00C61BB6"/>
    <w:rsid w:val="00C635BD"/>
    <w:rsid w:val="00C6576C"/>
    <w:rsid w:val="00C669FD"/>
    <w:rsid w:val="00C70301"/>
    <w:rsid w:val="00C709EC"/>
    <w:rsid w:val="00C740B7"/>
    <w:rsid w:val="00C77F31"/>
    <w:rsid w:val="00C91A52"/>
    <w:rsid w:val="00C939CD"/>
    <w:rsid w:val="00C97233"/>
    <w:rsid w:val="00C97313"/>
    <w:rsid w:val="00CA1326"/>
    <w:rsid w:val="00CA239F"/>
    <w:rsid w:val="00CA4C93"/>
    <w:rsid w:val="00CA775E"/>
    <w:rsid w:val="00CB11DC"/>
    <w:rsid w:val="00CB5216"/>
    <w:rsid w:val="00CB6993"/>
    <w:rsid w:val="00CC096A"/>
    <w:rsid w:val="00CC25B8"/>
    <w:rsid w:val="00CC268A"/>
    <w:rsid w:val="00CC3AA6"/>
    <w:rsid w:val="00CD37B1"/>
    <w:rsid w:val="00CF0EB5"/>
    <w:rsid w:val="00CF3F7C"/>
    <w:rsid w:val="00CF3FA5"/>
    <w:rsid w:val="00CF4F5E"/>
    <w:rsid w:val="00D02F67"/>
    <w:rsid w:val="00D04D93"/>
    <w:rsid w:val="00D0661D"/>
    <w:rsid w:val="00D06C1F"/>
    <w:rsid w:val="00D07C39"/>
    <w:rsid w:val="00D1265D"/>
    <w:rsid w:val="00D164D5"/>
    <w:rsid w:val="00D177FC"/>
    <w:rsid w:val="00D215CC"/>
    <w:rsid w:val="00D21930"/>
    <w:rsid w:val="00D2397F"/>
    <w:rsid w:val="00D252EC"/>
    <w:rsid w:val="00D260F9"/>
    <w:rsid w:val="00D262FA"/>
    <w:rsid w:val="00D32E75"/>
    <w:rsid w:val="00D342F3"/>
    <w:rsid w:val="00D45D6A"/>
    <w:rsid w:val="00D46BF7"/>
    <w:rsid w:val="00D529B6"/>
    <w:rsid w:val="00D52D8E"/>
    <w:rsid w:val="00D546A5"/>
    <w:rsid w:val="00D550AA"/>
    <w:rsid w:val="00D70888"/>
    <w:rsid w:val="00D723B1"/>
    <w:rsid w:val="00D8357B"/>
    <w:rsid w:val="00D83889"/>
    <w:rsid w:val="00D84444"/>
    <w:rsid w:val="00D9171A"/>
    <w:rsid w:val="00D92987"/>
    <w:rsid w:val="00D94587"/>
    <w:rsid w:val="00D96DF7"/>
    <w:rsid w:val="00D97783"/>
    <w:rsid w:val="00DA5457"/>
    <w:rsid w:val="00DA61CA"/>
    <w:rsid w:val="00DA620C"/>
    <w:rsid w:val="00DA7B28"/>
    <w:rsid w:val="00DA7DD6"/>
    <w:rsid w:val="00DB1C7E"/>
    <w:rsid w:val="00DB279C"/>
    <w:rsid w:val="00DB2BE5"/>
    <w:rsid w:val="00DB4CCA"/>
    <w:rsid w:val="00DB4EAD"/>
    <w:rsid w:val="00DC07BA"/>
    <w:rsid w:val="00DC26A1"/>
    <w:rsid w:val="00DD4EC1"/>
    <w:rsid w:val="00DD7173"/>
    <w:rsid w:val="00DD74AB"/>
    <w:rsid w:val="00DE0EAA"/>
    <w:rsid w:val="00DE3EF5"/>
    <w:rsid w:val="00DE53AE"/>
    <w:rsid w:val="00DE7D46"/>
    <w:rsid w:val="00DE7E57"/>
    <w:rsid w:val="00E009B3"/>
    <w:rsid w:val="00E02B68"/>
    <w:rsid w:val="00E03E02"/>
    <w:rsid w:val="00E041FC"/>
    <w:rsid w:val="00E05009"/>
    <w:rsid w:val="00E07EEF"/>
    <w:rsid w:val="00E1428D"/>
    <w:rsid w:val="00E15DD8"/>
    <w:rsid w:val="00E15ECE"/>
    <w:rsid w:val="00E162F8"/>
    <w:rsid w:val="00E21704"/>
    <w:rsid w:val="00E220BA"/>
    <w:rsid w:val="00E22DC7"/>
    <w:rsid w:val="00E32481"/>
    <w:rsid w:val="00E35B89"/>
    <w:rsid w:val="00E403C9"/>
    <w:rsid w:val="00E43E1D"/>
    <w:rsid w:val="00E45D4E"/>
    <w:rsid w:val="00E503F9"/>
    <w:rsid w:val="00E5183E"/>
    <w:rsid w:val="00E5201E"/>
    <w:rsid w:val="00E56536"/>
    <w:rsid w:val="00E6578A"/>
    <w:rsid w:val="00E70250"/>
    <w:rsid w:val="00E71664"/>
    <w:rsid w:val="00E7239B"/>
    <w:rsid w:val="00E73C1C"/>
    <w:rsid w:val="00E760BD"/>
    <w:rsid w:val="00E775E4"/>
    <w:rsid w:val="00E821B7"/>
    <w:rsid w:val="00E83618"/>
    <w:rsid w:val="00E87684"/>
    <w:rsid w:val="00E87D21"/>
    <w:rsid w:val="00E91B3C"/>
    <w:rsid w:val="00E94CAF"/>
    <w:rsid w:val="00E95059"/>
    <w:rsid w:val="00EA21E1"/>
    <w:rsid w:val="00EA30EC"/>
    <w:rsid w:val="00EA4CEB"/>
    <w:rsid w:val="00EA6343"/>
    <w:rsid w:val="00EA7D61"/>
    <w:rsid w:val="00EB028E"/>
    <w:rsid w:val="00EB12F1"/>
    <w:rsid w:val="00EB182E"/>
    <w:rsid w:val="00EB3E2A"/>
    <w:rsid w:val="00EB4301"/>
    <w:rsid w:val="00EB44F2"/>
    <w:rsid w:val="00EB4D95"/>
    <w:rsid w:val="00EB553D"/>
    <w:rsid w:val="00EB6C2C"/>
    <w:rsid w:val="00EB7223"/>
    <w:rsid w:val="00EC03B0"/>
    <w:rsid w:val="00EC1BFD"/>
    <w:rsid w:val="00EC286C"/>
    <w:rsid w:val="00EC3CF3"/>
    <w:rsid w:val="00EC753F"/>
    <w:rsid w:val="00EC78D8"/>
    <w:rsid w:val="00EC7E73"/>
    <w:rsid w:val="00ED09EC"/>
    <w:rsid w:val="00ED4ABD"/>
    <w:rsid w:val="00ED530E"/>
    <w:rsid w:val="00EE1903"/>
    <w:rsid w:val="00EE7406"/>
    <w:rsid w:val="00F02F31"/>
    <w:rsid w:val="00F1026B"/>
    <w:rsid w:val="00F12AEF"/>
    <w:rsid w:val="00F12AF9"/>
    <w:rsid w:val="00F13D43"/>
    <w:rsid w:val="00F15E9D"/>
    <w:rsid w:val="00F208D2"/>
    <w:rsid w:val="00F211BB"/>
    <w:rsid w:val="00F22F7F"/>
    <w:rsid w:val="00F2470F"/>
    <w:rsid w:val="00F312DF"/>
    <w:rsid w:val="00F319BF"/>
    <w:rsid w:val="00F336A7"/>
    <w:rsid w:val="00F34A3D"/>
    <w:rsid w:val="00F37359"/>
    <w:rsid w:val="00F41B77"/>
    <w:rsid w:val="00F42D16"/>
    <w:rsid w:val="00F500FC"/>
    <w:rsid w:val="00F51550"/>
    <w:rsid w:val="00F53958"/>
    <w:rsid w:val="00F56222"/>
    <w:rsid w:val="00F56B3D"/>
    <w:rsid w:val="00F6084C"/>
    <w:rsid w:val="00F61DBA"/>
    <w:rsid w:val="00F6674E"/>
    <w:rsid w:val="00F67798"/>
    <w:rsid w:val="00F73566"/>
    <w:rsid w:val="00F82975"/>
    <w:rsid w:val="00F82DA4"/>
    <w:rsid w:val="00F86335"/>
    <w:rsid w:val="00F92C7F"/>
    <w:rsid w:val="00F96271"/>
    <w:rsid w:val="00FA202C"/>
    <w:rsid w:val="00FA3807"/>
    <w:rsid w:val="00FA3F9A"/>
    <w:rsid w:val="00FA449A"/>
    <w:rsid w:val="00FB3F07"/>
    <w:rsid w:val="00FC3EF9"/>
    <w:rsid w:val="00FC65F2"/>
    <w:rsid w:val="00FD1F50"/>
    <w:rsid w:val="00FD5E21"/>
    <w:rsid w:val="00FE1AFD"/>
    <w:rsid w:val="00FE2F2E"/>
    <w:rsid w:val="00FE354B"/>
    <w:rsid w:val="00FE4B3B"/>
    <w:rsid w:val="00FE58A4"/>
    <w:rsid w:val="00FE6824"/>
    <w:rsid w:val="00FF00FB"/>
    <w:rsid w:val="00FF0E18"/>
    <w:rsid w:val="00FF5AAD"/>
    <w:rsid w:val="010B51FD"/>
    <w:rsid w:val="0117C777"/>
    <w:rsid w:val="01405AD3"/>
    <w:rsid w:val="0148EE0E"/>
    <w:rsid w:val="014AD67D"/>
    <w:rsid w:val="01735332"/>
    <w:rsid w:val="0180E866"/>
    <w:rsid w:val="018218DD"/>
    <w:rsid w:val="01A128C9"/>
    <w:rsid w:val="01A1A8AC"/>
    <w:rsid w:val="01A2B16B"/>
    <w:rsid w:val="01A53077"/>
    <w:rsid w:val="01AAB9A0"/>
    <w:rsid w:val="01BAEF47"/>
    <w:rsid w:val="01BB068A"/>
    <w:rsid w:val="01BC9CE0"/>
    <w:rsid w:val="01C051C1"/>
    <w:rsid w:val="01DC63FF"/>
    <w:rsid w:val="01F8565A"/>
    <w:rsid w:val="02002312"/>
    <w:rsid w:val="0220BC9C"/>
    <w:rsid w:val="02236552"/>
    <w:rsid w:val="0241F5CF"/>
    <w:rsid w:val="02557987"/>
    <w:rsid w:val="02883885"/>
    <w:rsid w:val="028BF7C0"/>
    <w:rsid w:val="02A97464"/>
    <w:rsid w:val="02C91093"/>
    <w:rsid w:val="02CFD6D4"/>
    <w:rsid w:val="030208CA"/>
    <w:rsid w:val="0316BB69"/>
    <w:rsid w:val="03394758"/>
    <w:rsid w:val="033E5083"/>
    <w:rsid w:val="033F0AAC"/>
    <w:rsid w:val="035A7696"/>
    <w:rsid w:val="035C5B23"/>
    <w:rsid w:val="03691839"/>
    <w:rsid w:val="037249DF"/>
    <w:rsid w:val="038101B3"/>
    <w:rsid w:val="038F62DD"/>
    <w:rsid w:val="0394BA16"/>
    <w:rsid w:val="03AAC1DC"/>
    <w:rsid w:val="03AD92C4"/>
    <w:rsid w:val="03B21CB8"/>
    <w:rsid w:val="03C1E372"/>
    <w:rsid w:val="03C4C39F"/>
    <w:rsid w:val="03C9D64E"/>
    <w:rsid w:val="03DB48B9"/>
    <w:rsid w:val="03F4A46B"/>
    <w:rsid w:val="03FD288C"/>
    <w:rsid w:val="0401323F"/>
    <w:rsid w:val="0407BB65"/>
    <w:rsid w:val="040E6D19"/>
    <w:rsid w:val="04124D1B"/>
    <w:rsid w:val="04350158"/>
    <w:rsid w:val="0444E71A"/>
    <w:rsid w:val="0453CAF9"/>
    <w:rsid w:val="046AAE6C"/>
    <w:rsid w:val="0478236A"/>
    <w:rsid w:val="04799F17"/>
    <w:rsid w:val="048407A2"/>
    <w:rsid w:val="048EDA1A"/>
    <w:rsid w:val="0493A54F"/>
    <w:rsid w:val="04946483"/>
    <w:rsid w:val="0499C5DB"/>
    <w:rsid w:val="04A63446"/>
    <w:rsid w:val="04A70658"/>
    <w:rsid w:val="04B1FFB2"/>
    <w:rsid w:val="04B28BCA"/>
    <w:rsid w:val="04BD9E04"/>
    <w:rsid w:val="04C29441"/>
    <w:rsid w:val="04C75772"/>
    <w:rsid w:val="04D1F9D4"/>
    <w:rsid w:val="04DA20E4"/>
    <w:rsid w:val="04E93379"/>
    <w:rsid w:val="04F01226"/>
    <w:rsid w:val="04F339C4"/>
    <w:rsid w:val="04F4CFC6"/>
    <w:rsid w:val="04F7CABA"/>
    <w:rsid w:val="04FB6A88"/>
    <w:rsid w:val="052490DA"/>
    <w:rsid w:val="05270E35"/>
    <w:rsid w:val="0541E12C"/>
    <w:rsid w:val="05478BE2"/>
    <w:rsid w:val="05531BEC"/>
    <w:rsid w:val="056FBA4C"/>
    <w:rsid w:val="05A05C74"/>
    <w:rsid w:val="05AA7627"/>
    <w:rsid w:val="05B83D56"/>
    <w:rsid w:val="05D020F4"/>
    <w:rsid w:val="05EA0509"/>
    <w:rsid w:val="06066F19"/>
    <w:rsid w:val="06090F4A"/>
    <w:rsid w:val="06653DFC"/>
    <w:rsid w:val="0670417B"/>
    <w:rsid w:val="06773040"/>
    <w:rsid w:val="068B2C89"/>
    <w:rsid w:val="06A2AE19"/>
    <w:rsid w:val="06A7EED9"/>
    <w:rsid w:val="06B31F79"/>
    <w:rsid w:val="06B562A2"/>
    <w:rsid w:val="06BF84D4"/>
    <w:rsid w:val="06C5372C"/>
    <w:rsid w:val="06DCE40B"/>
    <w:rsid w:val="06E66255"/>
    <w:rsid w:val="07210161"/>
    <w:rsid w:val="072DB7CC"/>
    <w:rsid w:val="07359E20"/>
    <w:rsid w:val="076BDD88"/>
    <w:rsid w:val="0798714B"/>
    <w:rsid w:val="07B57144"/>
    <w:rsid w:val="07B7AC49"/>
    <w:rsid w:val="07C2AE90"/>
    <w:rsid w:val="07E72283"/>
    <w:rsid w:val="07F50E8D"/>
    <w:rsid w:val="0805903E"/>
    <w:rsid w:val="080679A3"/>
    <w:rsid w:val="0814CE47"/>
    <w:rsid w:val="0814D6B2"/>
    <w:rsid w:val="08229A01"/>
    <w:rsid w:val="082A9FA4"/>
    <w:rsid w:val="0831D692"/>
    <w:rsid w:val="083AEC1D"/>
    <w:rsid w:val="0840BDE1"/>
    <w:rsid w:val="084D50C7"/>
    <w:rsid w:val="085EFFE7"/>
    <w:rsid w:val="086026B2"/>
    <w:rsid w:val="0861CD8B"/>
    <w:rsid w:val="0861F5B1"/>
    <w:rsid w:val="0868A536"/>
    <w:rsid w:val="086D72CE"/>
    <w:rsid w:val="087ECA4D"/>
    <w:rsid w:val="088F47D9"/>
    <w:rsid w:val="089706CD"/>
    <w:rsid w:val="089A0671"/>
    <w:rsid w:val="08AC904C"/>
    <w:rsid w:val="08B30C4F"/>
    <w:rsid w:val="08B6A691"/>
    <w:rsid w:val="08C234B6"/>
    <w:rsid w:val="08E6B508"/>
    <w:rsid w:val="08F0238E"/>
    <w:rsid w:val="08F08BA0"/>
    <w:rsid w:val="08F88281"/>
    <w:rsid w:val="08FDB3E8"/>
    <w:rsid w:val="091BAF85"/>
    <w:rsid w:val="091CB133"/>
    <w:rsid w:val="095B88A6"/>
    <w:rsid w:val="09756843"/>
    <w:rsid w:val="0989B5FD"/>
    <w:rsid w:val="09A2D271"/>
    <w:rsid w:val="09A8D9C1"/>
    <w:rsid w:val="09AC00C1"/>
    <w:rsid w:val="0A00CF95"/>
    <w:rsid w:val="0A0CD4DC"/>
    <w:rsid w:val="0A1F3167"/>
    <w:rsid w:val="0A210485"/>
    <w:rsid w:val="0A320D25"/>
    <w:rsid w:val="0A32D72E"/>
    <w:rsid w:val="0A3AB73E"/>
    <w:rsid w:val="0A437ACD"/>
    <w:rsid w:val="0A43A89B"/>
    <w:rsid w:val="0A4B3D91"/>
    <w:rsid w:val="0A9A20AA"/>
    <w:rsid w:val="0AA8898D"/>
    <w:rsid w:val="0ABF3B4C"/>
    <w:rsid w:val="0AD9D2EF"/>
    <w:rsid w:val="0AED7865"/>
    <w:rsid w:val="0AFFDFBF"/>
    <w:rsid w:val="0B07EB53"/>
    <w:rsid w:val="0B157A76"/>
    <w:rsid w:val="0B1B8633"/>
    <w:rsid w:val="0B3E02A2"/>
    <w:rsid w:val="0B64DA1F"/>
    <w:rsid w:val="0B763F27"/>
    <w:rsid w:val="0B800263"/>
    <w:rsid w:val="0B82B775"/>
    <w:rsid w:val="0B89E6DA"/>
    <w:rsid w:val="0B968B5A"/>
    <w:rsid w:val="0B9E73E8"/>
    <w:rsid w:val="0BC023BE"/>
    <w:rsid w:val="0BC31AA7"/>
    <w:rsid w:val="0BE5CF3C"/>
    <w:rsid w:val="0BF473D5"/>
    <w:rsid w:val="0BFE8D8F"/>
    <w:rsid w:val="0BFFAAB2"/>
    <w:rsid w:val="0C0908B9"/>
    <w:rsid w:val="0C0A23AE"/>
    <w:rsid w:val="0C168AE1"/>
    <w:rsid w:val="0C2331F1"/>
    <w:rsid w:val="0C27E33B"/>
    <w:rsid w:val="0C33A8F9"/>
    <w:rsid w:val="0C3CFE1D"/>
    <w:rsid w:val="0C415B93"/>
    <w:rsid w:val="0C4425F3"/>
    <w:rsid w:val="0C5F27D0"/>
    <w:rsid w:val="0C65C44E"/>
    <w:rsid w:val="0C68918E"/>
    <w:rsid w:val="0C6CBCA7"/>
    <w:rsid w:val="0C7734B3"/>
    <w:rsid w:val="0C86527C"/>
    <w:rsid w:val="0CA2067F"/>
    <w:rsid w:val="0CA21450"/>
    <w:rsid w:val="0CB32F70"/>
    <w:rsid w:val="0CB82748"/>
    <w:rsid w:val="0CCA76B8"/>
    <w:rsid w:val="0CD297FD"/>
    <w:rsid w:val="0CDF938E"/>
    <w:rsid w:val="0CE42DAB"/>
    <w:rsid w:val="0CF4B53B"/>
    <w:rsid w:val="0CFD6324"/>
    <w:rsid w:val="0D0230EE"/>
    <w:rsid w:val="0D1A3E94"/>
    <w:rsid w:val="0D295C8D"/>
    <w:rsid w:val="0D39AF84"/>
    <w:rsid w:val="0D859CA8"/>
    <w:rsid w:val="0DAE9DAB"/>
    <w:rsid w:val="0DC49641"/>
    <w:rsid w:val="0DCD0D22"/>
    <w:rsid w:val="0DDDF2D9"/>
    <w:rsid w:val="0DE61E50"/>
    <w:rsid w:val="0DF3E83F"/>
    <w:rsid w:val="0E03F580"/>
    <w:rsid w:val="0E051CD9"/>
    <w:rsid w:val="0E074AE4"/>
    <w:rsid w:val="0E0A0961"/>
    <w:rsid w:val="0E16337C"/>
    <w:rsid w:val="0E1E4C78"/>
    <w:rsid w:val="0E23EEAA"/>
    <w:rsid w:val="0E331394"/>
    <w:rsid w:val="0E409678"/>
    <w:rsid w:val="0E467886"/>
    <w:rsid w:val="0E490991"/>
    <w:rsid w:val="0E53AA1A"/>
    <w:rsid w:val="0E59516A"/>
    <w:rsid w:val="0E5A0C03"/>
    <w:rsid w:val="0E5B64CF"/>
    <w:rsid w:val="0E6451ED"/>
    <w:rsid w:val="0E6507F5"/>
    <w:rsid w:val="0E6BA268"/>
    <w:rsid w:val="0E6DBAB3"/>
    <w:rsid w:val="0E754A6C"/>
    <w:rsid w:val="0EA99359"/>
    <w:rsid w:val="0EAF5CE5"/>
    <w:rsid w:val="0EAFA854"/>
    <w:rsid w:val="0EB4F796"/>
    <w:rsid w:val="0EB54C90"/>
    <w:rsid w:val="0EB585AE"/>
    <w:rsid w:val="0EBAB88B"/>
    <w:rsid w:val="0ED23C7B"/>
    <w:rsid w:val="0EE27892"/>
    <w:rsid w:val="0F000EF0"/>
    <w:rsid w:val="0F0A311F"/>
    <w:rsid w:val="0F0D75E4"/>
    <w:rsid w:val="0F130E57"/>
    <w:rsid w:val="0F1B8354"/>
    <w:rsid w:val="0F1BB716"/>
    <w:rsid w:val="0F2E488F"/>
    <w:rsid w:val="0F3DE1C9"/>
    <w:rsid w:val="0F43F214"/>
    <w:rsid w:val="0F45BDD3"/>
    <w:rsid w:val="0F4E94D5"/>
    <w:rsid w:val="0F50950A"/>
    <w:rsid w:val="0F5454C2"/>
    <w:rsid w:val="0F574F58"/>
    <w:rsid w:val="0F5B7371"/>
    <w:rsid w:val="0F6E4C57"/>
    <w:rsid w:val="0F715BF2"/>
    <w:rsid w:val="0F74C61D"/>
    <w:rsid w:val="0F7D2EFC"/>
    <w:rsid w:val="0F7E120B"/>
    <w:rsid w:val="0F8C7D0B"/>
    <w:rsid w:val="0FB01415"/>
    <w:rsid w:val="0FD98820"/>
    <w:rsid w:val="0FDB5794"/>
    <w:rsid w:val="0FE87E51"/>
    <w:rsid w:val="0FFDFBC0"/>
    <w:rsid w:val="100AE989"/>
    <w:rsid w:val="10167DDB"/>
    <w:rsid w:val="103F4D39"/>
    <w:rsid w:val="104EDA1D"/>
    <w:rsid w:val="108BB9A5"/>
    <w:rsid w:val="109B12CF"/>
    <w:rsid w:val="109D7188"/>
    <w:rsid w:val="10AC503C"/>
    <w:rsid w:val="10BD529A"/>
    <w:rsid w:val="10BE089A"/>
    <w:rsid w:val="10BFA7E0"/>
    <w:rsid w:val="10C171F2"/>
    <w:rsid w:val="10C82D95"/>
    <w:rsid w:val="10EA8F25"/>
    <w:rsid w:val="10F0673A"/>
    <w:rsid w:val="10F37794"/>
    <w:rsid w:val="10F3940B"/>
    <w:rsid w:val="1131C62B"/>
    <w:rsid w:val="113B399A"/>
    <w:rsid w:val="114094E6"/>
    <w:rsid w:val="11414246"/>
    <w:rsid w:val="114C9515"/>
    <w:rsid w:val="11555939"/>
    <w:rsid w:val="115D1717"/>
    <w:rsid w:val="117EBBCF"/>
    <w:rsid w:val="1194B34E"/>
    <w:rsid w:val="119CDAC6"/>
    <w:rsid w:val="11A168FA"/>
    <w:rsid w:val="11ABC445"/>
    <w:rsid w:val="11B89D71"/>
    <w:rsid w:val="11B9774E"/>
    <w:rsid w:val="11BE32E4"/>
    <w:rsid w:val="11D269F6"/>
    <w:rsid w:val="1201123C"/>
    <w:rsid w:val="12051F12"/>
    <w:rsid w:val="1207D195"/>
    <w:rsid w:val="120BDC4D"/>
    <w:rsid w:val="12230D38"/>
    <w:rsid w:val="122B4AFC"/>
    <w:rsid w:val="122F541F"/>
    <w:rsid w:val="12326215"/>
    <w:rsid w:val="123842D2"/>
    <w:rsid w:val="124F15E1"/>
    <w:rsid w:val="12779D95"/>
    <w:rsid w:val="128ADF54"/>
    <w:rsid w:val="128DE42D"/>
    <w:rsid w:val="12B311EF"/>
    <w:rsid w:val="12DBC54B"/>
    <w:rsid w:val="1318FD0B"/>
    <w:rsid w:val="13198470"/>
    <w:rsid w:val="1328E787"/>
    <w:rsid w:val="13319A7E"/>
    <w:rsid w:val="1332D9FB"/>
    <w:rsid w:val="133DC2F8"/>
    <w:rsid w:val="13410146"/>
    <w:rsid w:val="134E9DFB"/>
    <w:rsid w:val="134F8430"/>
    <w:rsid w:val="135695CA"/>
    <w:rsid w:val="1357F279"/>
    <w:rsid w:val="1358DAD6"/>
    <w:rsid w:val="13596AFC"/>
    <w:rsid w:val="1359ABED"/>
    <w:rsid w:val="135FD7BD"/>
    <w:rsid w:val="137F0E6F"/>
    <w:rsid w:val="1390680A"/>
    <w:rsid w:val="13A451F4"/>
    <w:rsid w:val="13BEC052"/>
    <w:rsid w:val="13D4867B"/>
    <w:rsid w:val="13EA7C17"/>
    <w:rsid w:val="1435F720"/>
    <w:rsid w:val="14399E6D"/>
    <w:rsid w:val="1473DB83"/>
    <w:rsid w:val="14986E3E"/>
    <w:rsid w:val="14ABAC3E"/>
    <w:rsid w:val="14F2E751"/>
    <w:rsid w:val="14FBA81E"/>
    <w:rsid w:val="151E9481"/>
    <w:rsid w:val="15200250"/>
    <w:rsid w:val="1528B706"/>
    <w:rsid w:val="15529B18"/>
    <w:rsid w:val="15567B8A"/>
    <w:rsid w:val="155D72B7"/>
    <w:rsid w:val="15631CB7"/>
    <w:rsid w:val="1569AFF0"/>
    <w:rsid w:val="157F6B83"/>
    <w:rsid w:val="15ACEF86"/>
    <w:rsid w:val="15ADD4B6"/>
    <w:rsid w:val="15AE861C"/>
    <w:rsid w:val="15B3E172"/>
    <w:rsid w:val="15B56410"/>
    <w:rsid w:val="15BA4C53"/>
    <w:rsid w:val="15C3900D"/>
    <w:rsid w:val="15D56ECE"/>
    <w:rsid w:val="15E8B3F1"/>
    <w:rsid w:val="15FC3125"/>
    <w:rsid w:val="16032E20"/>
    <w:rsid w:val="16133927"/>
    <w:rsid w:val="1620CE21"/>
    <w:rsid w:val="1631C9BE"/>
    <w:rsid w:val="1640699E"/>
    <w:rsid w:val="164626B6"/>
    <w:rsid w:val="16462D40"/>
    <w:rsid w:val="164D98D2"/>
    <w:rsid w:val="166882BF"/>
    <w:rsid w:val="16813923"/>
    <w:rsid w:val="168C76AD"/>
    <w:rsid w:val="1698ABD7"/>
    <w:rsid w:val="16B84D60"/>
    <w:rsid w:val="16C0B531"/>
    <w:rsid w:val="16CC5284"/>
    <w:rsid w:val="16D04F29"/>
    <w:rsid w:val="17209961"/>
    <w:rsid w:val="17218561"/>
    <w:rsid w:val="1728F15B"/>
    <w:rsid w:val="173C2426"/>
    <w:rsid w:val="17456061"/>
    <w:rsid w:val="174A567D"/>
    <w:rsid w:val="175BB477"/>
    <w:rsid w:val="1764E7DA"/>
    <w:rsid w:val="177A2234"/>
    <w:rsid w:val="17809FDA"/>
    <w:rsid w:val="17913894"/>
    <w:rsid w:val="17AD2F9E"/>
    <w:rsid w:val="17C0DCFC"/>
    <w:rsid w:val="17CDD57C"/>
    <w:rsid w:val="17D7AB2A"/>
    <w:rsid w:val="17E1AAFA"/>
    <w:rsid w:val="181EF710"/>
    <w:rsid w:val="183348E0"/>
    <w:rsid w:val="183BA5A5"/>
    <w:rsid w:val="184050B5"/>
    <w:rsid w:val="18422885"/>
    <w:rsid w:val="184FF498"/>
    <w:rsid w:val="18588A0A"/>
    <w:rsid w:val="185C34F8"/>
    <w:rsid w:val="187E867E"/>
    <w:rsid w:val="1885886C"/>
    <w:rsid w:val="1888BFCD"/>
    <w:rsid w:val="188B41EC"/>
    <w:rsid w:val="18A06FBA"/>
    <w:rsid w:val="18C3EE79"/>
    <w:rsid w:val="18D1570B"/>
    <w:rsid w:val="18D484B9"/>
    <w:rsid w:val="18DF113B"/>
    <w:rsid w:val="18FDBF73"/>
    <w:rsid w:val="1912C2C3"/>
    <w:rsid w:val="1914D667"/>
    <w:rsid w:val="1918E56C"/>
    <w:rsid w:val="19446353"/>
    <w:rsid w:val="194A8933"/>
    <w:rsid w:val="196B96C4"/>
    <w:rsid w:val="1978D3F3"/>
    <w:rsid w:val="198F9FA5"/>
    <w:rsid w:val="19947F12"/>
    <w:rsid w:val="199C7A6B"/>
    <w:rsid w:val="19AA2355"/>
    <w:rsid w:val="19B2750D"/>
    <w:rsid w:val="19E889FE"/>
    <w:rsid w:val="19F67D51"/>
    <w:rsid w:val="19FAD501"/>
    <w:rsid w:val="19FFA029"/>
    <w:rsid w:val="1A052A04"/>
    <w:rsid w:val="1A081D2F"/>
    <w:rsid w:val="1A359073"/>
    <w:rsid w:val="1A368ED3"/>
    <w:rsid w:val="1A43421C"/>
    <w:rsid w:val="1A5DAAF6"/>
    <w:rsid w:val="1A67C2C8"/>
    <w:rsid w:val="1A6BCD53"/>
    <w:rsid w:val="1A83C6C0"/>
    <w:rsid w:val="1AB51657"/>
    <w:rsid w:val="1ACB3CD6"/>
    <w:rsid w:val="1AE7C64E"/>
    <w:rsid w:val="1AEA4C1F"/>
    <w:rsid w:val="1AF24B23"/>
    <w:rsid w:val="1AFAB35F"/>
    <w:rsid w:val="1B01B066"/>
    <w:rsid w:val="1B0C52DD"/>
    <w:rsid w:val="1B0CED5C"/>
    <w:rsid w:val="1B13C70B"/>
    <w:rsid w:val="1B1876C3"/>
    <w:rsid w:val="1B2BB4D5"/>
    <w:rsid w:val="1B3326DB"/>
    <w:rsid w:val="1B3BF3E2"/>
    <w:rsid w:val="1B3C9B9F"/>
    <w:rsid w:val="1B3F9EBB"/>
    <w:rsid w:val="1B402D1A"/>
    <w:rsid w:val="1B561AC0"/>
    <w:rsid w:val="1B5C2608"/>
    <w:rsid w:val="1B602B62"/>
    <w:rsid w:val="1B642F74"/>
    <w:rsid w:val="1B79B452"/>
    <w:rsid w:val="1B86AB68"/>
    <w:rsid w:val="1B8DC13B"/>
    <w:rsid w:val="1B9B9973"/>
    <w:rsid w:val="1BA8567B"/>
    <w:rsid w:val="1BAC35E8"/>
    <w:rsid w:val="1BBF51BA"/>
    <w:rsid w:val="1BC237FE"/>
    <w:rsid w:val="1BCA85A8"/>
    <w:rsid w:val="1BE97410"/>
    <w:rsid w:val="1BED2250"/>
    <w:rsid w:val="1BF47890"/>
    <w:rsid w:val="1BFB38DC"/>
    <w:rsid w:val="1BFF9485"/>
    <w:rsid w:val="1C0FBD10"/>
    <w:rsid w:val="1C2E7794"/>
    <w:rsid w:val="1C43E0A3"/>
    <w:rsid w:val="1C47216A"/>
    <w:rsid w:val="1C498B9A"/>
    <w:rsid w:val="1C53C23B"/>
    <w:rsid w:val="1C6C526C"/>
    <w:rsid w:val="1C7DE645"/>
    <w:rsid w:val="1C8C3F26"/>
    <w:rsid w:val="1CAFBFD6"/>
    <w:rsid w:val="1CB765D7"/>
    <w:rsid w:val="1CDF44B3"/>
    <w:rsid w:val="1CE1A9C7"/>
    <w:rsid w:val="1CE2B49B"/>
    <w:rsid w:val="1CE83A56"/>
    <w:rsid w:val="1CF45477"/>
    <w:rsid w:val="1CF6F0C3"/>
    <w:rsid w:val="1CFADBA7"/>
    <w:rsid w:val="1D01D2AA"/>
    <w:rsid w:val="1D137A82"/>
    <w:rsid w:val="1D16807E"/>
    <w:rsid w:val="1D19087D"/>
    <w:rsid w:val="1D3E02AC"/>
    <w:rsid w:val="1D401FC9"/>
    <w:rsid w:val="1D854471"/>
    <w:rsid w:val="1D8C4565"/>
    <w:rsid w:val="1D8D9FB7"/>
    <w:rsid w:val="1DC6253F"/>
    <w:rsid w:val="1DC75856"/>
    <w:rsid w:val="1DC9D5E2"/>
    <w:rsid w:val="1DCD156E"/>
    <w:rsid w:val="1DD6AB52"/>
    <w:rsid w:val="1DE64C7A"/>
    <w:rsid w:val="1DE9B87B"/>
    <w:rsid w:val="1DF105B9"/>
    <w:rsid w:val="1DF3C2C8"/>
    <w:rsid w:val="1DF7B963"/>
    <w:rsid w:val="1DFEB0FC"/>
    <w:rsid w:val="1E0BE8DF"/>
    <w:rsid w:val="1E11E6E5"/>
    <w:rsid w:val="1E1AB3E4"/>
    <w:rsid w:val="1E555C4B"/>
    <w:rsid w:val="1E5ECDF8"/>
    <w:rsid w:val="1E6F7DB0"/>
    <w:rsid w:val="1E73EF7D"/>
    <w:rsid w:val="1E767471"/>
    <w:rsid w:val="1E99BE60"/>
    <w:rsid w:val="1EB15CEE"/>
    <w:rsid w:val="1EC580AF"/>
    <w:rsid w:val="1EE231EF"/>
    <w:rsid w:val="1EF81254"/>
    <w:rsid w:val="1F10F71C"/>
    <w:rsid w:val="1F2AC792"/>
    <w:rsid w:val="1F2CDD41"/>
    <w:rsid w:val="1F36FBD2"/>
    <w:rsid w:val="1F540F23"/>
    <w:rsid w:val="1F727BB3"/>
    <w:rsid w:val="1F84DC59"/>
    <w:rsid w:val="1FB7D630"/>
    <w:rsid w:val="1FB8A710"/>
    <w:rsid w:val="1FC2149C"/>
    <w:rsid w:val="1FD93E57"/>
    <w:rsid w:val="1FE175FC"/>
    <w:rsid w:val="1FE71E0A"/>
    <w:rsid w:val="1FEC54E7"/>
    <w:rsid w:val="1FED005C"/>
    <w:rsid w:val="1FF0AB5F"/>
    <w:rsid w:val="1FF629D6"/>
    <w:rsid w:val="200CADD1"/>
    <w:rsid w:val="2014E46C"/>
    <w:rsid w:val="202E2760"/>
    <w:rsid w:val="203520BB"/>
    <w:rsid w:val="203BAC9F"/>
    <w:rsid w:val="2043B2F5"/>
    <w:rsid w:val="204532B4"/>
    <w:rsid w:val="20539683"/>
    <w:rsid w:val="20584DA2"/>
    <w:rsid w:val="205D8207"/>
    <w:rsid w:val="20658BE0"/>
    <w:rsid w:val="2068823B"/>
    <w:rsid w:val="206A1740"/>
    <w:rsid w:val="2096FEC2"/>
    <w:rsid w:val="20986956"/>
    <w:rsid w:val="20C8CDB1"/>
    <w:rsid w:val="20C96E5E"/>
    <w:rsid w:val="20DBA64F"/>
    <w:rsid w:val="20EE236A"/>
    <w:rsid w:val="210E654D"/>
    <w:rsid w:val="21104BFF"/>
    <w:rsid w:val="211E0185"/>
    <w:rsid w:val="212607B9"/>
    <w:rsid w:val="212C060A"/>
    <w:rsid w:val="214177A6"/>
    <w:rsid w:val="2143E3C4"/>
    <w:rsid w:val="214D9D9F"/>
    <w:rsid w:val="21509670"/>
    <w:rsid w:val="2154ECEF"/>
    <w:rsid w:val="2162F55C"/>
    <w:rsid w:val="2164E73D"/>
    <w:rsid w:val="217C47DE"/>
    <w:rsid w:val="218D9B00"/>
    <w:rsid w:val="219A716B"/>
    <w:rsid w:val="21AEC028"/>
    <w:rsid w:val="21BBC6A4"/>
    <w:rsid w:val="21C5AC69"/>
    <w:rsid w:val="21C88D0F"/>
    <w:rsid w:val="21D9316A"/>
    <w:rsid w:val="21E742B0"/>
    <w:rsid w:val="21F41A05"/>
    <w:rsid w:val="220E91F9"/>
    <w:rsid w:val="222DCD39"/>
    <w:rsid w:val="22400081"/>
    <w:rsid w:val="22679A81"/>
    <w:rsid w:val="227D4027"/>
    <w:rsid w:val="22820ECF"/>
    <w:rsid w:val="228544E3"/>
    <w:rsid w:val="228CD0F2"/>
    <w:rsid w:val="2293DB4C"/>
    <w:rsid w:val="22CCCA7C"/>
    <w:rsid w:val="22DF7150"/>
    <w:rsid w:val="22E18DCE"/>
    <w:rsid w:val="22EDA5CC"/>
    <w:rsid w:val="22FADC2E"/>
    <w:rsid w:val="231DDBA5"/>
    <w:rsid w:val="231DFCBF"/>
    <w:rsid w:val="232D3D2C"/>
    <w:rsid w:val="232DA085"/>
    <w:rsid w:val="23388442"/>
    <w:rsid w:val="23551BAB"/>
    <w:rsid w:val="235D2513"/>
    <w:rsid w:val="235F2FD3"/>
    <w:rsid w:val="2366B00E"/>
    <w:rsid w:val="2366D532"/>
    <w:rsid w:val="237A78BE"/>
    <w:rsid w:val="239EEDB7"/>
    <w:rsid w:val="23AA1AB7"/>
    <w:rsid w:val="23AAD9A7"/>
    <w:rsid w:val="23B541CF"/>
    <w:rsid w:val="23B8E783"/>
    <w:rsid w:val="23C10F17"/>
    <w:rsid w:val="23C4C5FC"/>
    <w:rsid w:val="23C76EA4"/>
    <w:rsid w:val="23D18974"/>
    <w:rsid w:val="23D24A5F"/>
    <w:rsid w:val="23D40256"/>
    <w:rsid w:val="23D5F176"/>
    <w:rsid w:val="23D6CA1B"/>
    <w:rsid w:val="23DC0B2B"/>
    <w:rsid w:val="23DF10B9"/>
    <w:rsid w:val="23E40A20"/>
    <w:rsid w:val="23F41FCF"/>
    <w:rsid w:val="23FC9201"/>
    <w:rsid w:val="23FCD31A"/>
    <w:rsid w:val="2401DB81"/>
    <w:rsid w:val="2406CF5E"/>
    <w:rsid w:val="242766B1"/>
    <w:rsid w:val="242B2440"/>
    <w:rsid w:val="243EF39C"/>
    <w:rsid w:val="2465C648"/>
    <w:rsid w:val="2491AC00"/>
    <w:rsid w:val="2494F0B0"/>
    <w:rsid w:val="24A6EDE5"/>
    <w:rsid w:val="24C4D4BD"/>
    <w:rsid w:val="24D353C2"/>
    <w:rsid w:val="24D744AB"/>
    <w:rsid w:val="24ECBBAC"/>
    <w:rsid w:val="251560B2"/>
    <w:rsid w:val="251EE372"/>
    <w:rsid w:val="2526079E"/>
    <w:rsid w:val="252D28BB"/>
    <w:rsid w:val="2545B19C"/>
    <w:rsid w:val="254D6338"/>
    <w:rsid w:val="256383C1"/>
    <w:rsid w:val="256C559D"/>
    <w:rsid w:val="257F5BD7"/>
    <w:rsid w:val="2585147C"/>
    <w:rsid w:val="25867B4B"/>
    <w:rsid w:val="2591AE08"/>
    <w:rsid w:val="259AF9A3"/>
    <w:rsid w:val="259B7DF2"/>
    <w:rsid w:val="25A78F8E"/>
    <w:rsid w:val="25ABA746"/>
    <w:rsid w:val="25AFC9FF"/>
    <w:rsid w:val="25B40E0E"/>
    <w:rsid w:val="25BADA4D"/>
    <w:rsid w:val="25C30441"/>
    <w:rsid w:val="25DB7A98"/>
    <w:rsid w:val="25FA73F7"/>
    <w:rsid w:val="25FFF3B9"/>
    <w:rsid w:val="26097845"/>
    <w:rsid w:val="2634A021"/>
    <w:rsid w:val="264BF765"/>
    <w:rsid w:val="2653CAE1"/>
    <w:rsid w:val="26695CA8"/>
    <w:rsid w:val="266C7A0C"/>
    <w:rsid w:val="2684528B"/>
    <w:rsid w:val="268B500A"/>
    <w:rsid w:val="268C78F7"/>
    <w:rsid w:val="26AE4FB7"/>
    <w:rsid w:val="26AFF3F4"/>
    <w:rsid w:val="26B392A1"/>
    <w:rsid w:val="26BFCB05"/>
    <w:rsid w:val="26F7C4B2"/>
    <w:rsid w:val="2707843E"/>
    <w:rsid w:val="270DAB99"/>
    <w:rsid w:val="2724F385"/>
    <w:rsid w:val="27366DFA"/>
    <w:rsid w:val="274044D8"/>
    <w:rsid w:val="274DC8CE"/>
    <w:rsid w:val="27695706"/>
    <w:rsid w:val="2783FF2E"/>
    <w:rsid w:val="278DE5F6"/>
    <w:rsid w:val="27A3430F"/>
    <w:rsid w:val="27A54AB0"/>
    <w:rsid w:val="27AA0203"/>
    <w:rsid w:val="27BF7692"/>
    <w:rsid w:val="27C522AC"/>
    <w:rsid w:val="27CE322F"/>
    <w:rsid w:val="27D9E4FF"/>
    <w:rsid w:val="27DA2D8A"/>
    <w:rsid w:val="27DFCFEB"/>
    <w:rsid w:val="27EFC4E2"/>
    <w:rsid w:val="27FA91CB"/>
    <w:rsid w:val="27FF8091"/>
    <w:rsid w:val="281394F3"/>
    <w:rsid w:val="2814F1D1"/>
    <w:rsid w:val="2815A858"/>
    <w:rsid w:val="2821CF95"/>
    <w:rsid w:val="282F413D"/>
    <w:rsid w:val="2836C80D"/>
    <w:rsid w:val="283FFEB9"/>
    <w:rsid w:val="2851F009"/>
    <w:rsid w:val="285660D3"/>
    <w:rsid w:val="28658A7F"/>
    <w:rsid w:val="286A22E4"/>
    <w:rsid w:val="28773B6F"/>
    <w:rsid w:val="2882A6F3"/>
    <w:rsid w:val="28893D57"/>
    <w:rsid w:val="288AC51E"/>
    <w:rsid w:val="28BE5FB1"/>
    <w:rsid w:val="28D1512F"/>
    <w:rsid w:val="28D27223"/>
    <w:rsid w:val="28D87620"/>
    <w:rsid w:val="28DC808D"/>
    <w:rsid w:val="28E675CF"/>
    <w:rsid w:val="28EF8E00"/>
    <w:rsid w:val="28FBD657"/>
    <w:rsid w:val="290E2E75"/>
    <w:rsid w:val="290F4526"/>
    <w:rsid w:val="29165D16"/>
    <w:rsid w:val="29253A98"/>
    <w:rsid w:val="292A9C2D"/>
    <w:rsid w:val="2948AD13"/>
    <w:rsid w:val="295B3308"/>
    <w:rsid w:val="296E439B"/>
    <w:rsid w:val="2971C473"/>
    <w:rsid w:val="298AFDBB"/>
    <w:rsid w:val="29994D0B"/>
    <w:rsid w:val="29A073C3"/>
    <w:rsid w:val="29A395EE"/>
    <w:rsid w:val="29A70472"/>
    <w:rsid w:val="29AC9D05"/>
    <w:rsid w:val="29C5938C"/>
    <w:rsid w:val="29C6530D"/>
    <w:rsid w:val="29E1506C"/>
    <w:rsid w:val="29EACA70"/>
    <w:rsid w:val="29EEC7A3"/>
    <w:rsid w:val="2A03D3D1"/>
    <w:rsid w:val="2A0C95B5"/>
    <w:rsid w:val="2A1FA3EC"/>
    <w:rsid w:val="2A31DF08"/>
    <w:rsid w:val="2A41B865"/>
    <w:rsid w:val="2A452647"/>
    <w:rsid w:val="2A6CA1AE"/>
    <w:rsid w:val="2A740C36"/>
    <w:rsid w:val="2A7A8E1D"/>
    <w:rsid w:val="2A9B7587"/>
    <w:rsid w:val="2ACAF122"/>
    <w:rsid w:val="2AE2D020"/>
    <w:rsid w:val="2AE844A5"/>
    <w:rsid w:val="2B08B825"/>
    <w:rsid w:val="2B180EC3"/>
    <w:rsid w:val="2B1AB6F6"/>
    <w:rsid w:val="2B312F9D"/>
    <w:rsid w:val="2B5078BA"/>
    <w:rsid w:val="2B53B1F6"/>
    <w:rsid w:val="2B5E0098"/>
    <w:rsid w:val="2B65978E"/>
    <w:rsid w:val="2B670D4C"/>
    <w:rsid w:val="2B7F8528"/>
    <w:rsid w:val="2B88FAF2"/>
    <w:rsid w:val="2B8E24F6"/>
    <w:rsid w:val="2B9157B7"/>
    <w:rsid w:val="2B953065"/>
    <w:rsid w:val="2BC039AA"/>
    <w:rsid w:val="2BC671C2"/>
    <w:rsid w:val="2BDCC69E"/>
    <w:rsid w:val="2BDFBABB"/>
    <w:rsid w:val="2BEBC7A7"/>
    <w:rsid w:val="2BFDA42A"/>
    <w:rsid w:val="2C05670C"/>
    <w:rsid w:val="2C093DD7"/>
    <w:rsid w:val="2C1B8553"/>
    <w:rsid w:val="2C1C2A45"/>
    <w:rsid w:val="2C35B7F1"/>
    <w:rsid w:val="2C42D275"/>
    <w:rsid w:val="2C4A2788"/>
    <w:rsid w:val="2C50B20B"/>
    <w:rsid w:val="2C52D350"/>
    <w:rsid w:val="2C5BD605"/>
    <w:rsid w:val="2C663B3A"/>
    <w:rsid w:val="2C6B5A95"/>
    <w:rsid w:val="2C73388F"/>
    <w:rsid w:val="2C83AE34"/>
    <w:rsid w:val="2C86BA99"/>
    <w:rsid w:val="2C86C3E5"/>
    <w:rsid w:val="2C91D086"/>
    <w:rsid w:val="2C9B4AF5"/>
    <w:rsid w:val="2C9D5700"/>
    <w:rsid w:val="2CAC44D6"/>
    <w:rsid w:val="2CB6060A"/>
    <w:rsid w:val="2CC20DAC"/>
    <w:rsid w:val="2CC61504"/>
    <w:rsid w:val="2CCF04F9"/>
    <w:rsid w:val="2CD1C8B5"/>
    <w:rsid w:val="2CD2087C"/>
    <w:rsid w:val="2CECF551"/>
    <w:rsid w:val="2CF8D959"/>
    <w:rsid w:val="2D13B806"/>
    <w:rsid w:val="2D29175D"/>
    <w:rsid w:val="2D590C5C"/>
    <w:rsid w:val="2D5EB856"/>
    <w:rsid w:val="2D68AEB7"/>
    <w:rsid w:val="2D7A5C6C"/>
    <w:rsid w:val="2D7BF28E"/>
    <w:rsid w:val="2D9295A7"/>
    <w:rsid w:val="2DA70CF1"/>
    <w:rsid w:val="2DB6BD25"/>
    <w:rsid w:val="2DCC931E"/>
    <w:rsid w:val="2DD1C77A"/>
    <w:rsid w:val="2DDABD1B"/>
    <w:rsid w:val="2DDB48AA"/>
    <w:rsid w:val="2DE1EDEB"/>
    <w:rsid w:val="2DE3FDFD"/>
    <w:rsid w:val="2DEA202E"/>
    <w:rsid w:val="2DEC36B1"/>
    <w:rsid w:val="2DF6071F"/>
    <w:rsid w:val="2E0CB3B1"/>
    <w:rsid w:val="2E0D7267"/>
    <w:rsid w:val="2E150453"/>
    <w:rsid w:val="2E16AF15"/>
    <w:rsid w:val="2E194646"/>
    <w:rsid w:val="2E1A93DD"/>
    <w:rsid w:val="2E2427FA"/>
    <w:rsid w:val="2E2D75E4"/>
    <w:rsid w:val="2E30133D"/>
    <w:rsid w:val="2E36744A"/>
    <w:rsid w:val="2E41EC26"/>
    <w:rsid w:val="2E444CE5"/>
    <w:rsid w:val="2E592943"/>
    <w:rsid w:val="2E61263A"/>
    <w:rsid w:val="2E6763B1"/>
    <w:rsid w:val="2E99B0A4"/>
    <w:rsid w:val="2EB3ADC6"/>
    <w:rsid w:val="2EB725EA"/>
    <w:rsid w:val="2ED34651"/>
    <w:rsid w:val="2EF5B697"/>
    <w:rsid w:val="2F08E5FA"/>
    <w:rsid w:val="2F109081"/>
    <w:rsid w:val="2F1FBF2A"/>
    <w:rsid w:val="2F295CD4"/>
    <w:rsid w:val="2F2C1F0D"/>
    <w:rsid w:val="2F321C7D"/>
    <w:rsid w:val="2F3C41ED"/>
    <w:rsid w:val="2F43D364"/>
    <w:rsid w:val="2F55EDC4"/>
    <w:rsid w:val="2F664B02"/>
    <w:rsid w:val="2F749DEC"/>
    <w:rsid w:val="2F805BE5"/>
    <w:rsid w:val="2FA373F0"/>
    <w:rsid w:val="2FA75E86"/>
    <w:rsid w:val="2FA95E04"/>
    <w:rsid w:val="2FE796B8"/>
    <w:rsid w:val="2FF134F5"/>
    <w:rsid w:val="2FFC2AFB"/>
    <w:rsid w:val="3000B02E"/>
    <w:rsid w:val="3006EA9D"/>
    <w:rsid w:val="30095231"/>
    <w:rsid w:val="3011D332"/>
    <w:rsid w:val="301D9F0C"/>
    <w:rsid w:val="30202C89"/>
    <w:rsid w:val="30252DBF"/>
    <w:rsid w:val="302AA001"/>
    <w:rsid w:val="304657FA"/>
    <w:rsid w:val="304ED279"/>
    <w:rsid w:val="307C56CE"/>
    <w:rsid w:val="3090258F"/>
    <w:rsid w:val="3097C520"/>
    <w:rsid w:val="3097D0CC"/>
    <w:rsid w:val="309D3682"/>
    <w:rsid w:val="30DCD6AE"/>
    <w:rsid w:val="30E5686C"/>
    <w:rsid w:val="30F1AC84"/>
    <w:rsid w:val="30F9DA6E"/>
    <w:rsid w:val="3107F871"/>
    <w:rsid w:val="3118F596"/>
    <w:rsid w:val="31287A88"/>
    <w:rsid w:val="312EA00D"/>
    <w:rsid w:val="3134303B"/>
    <w:rsid w:val="31378D5A"/>
    <w:rsid w:val="313A8885"/>
    <w:rsid w:val="316E8955"/>
    <w:rsid w:val="3188B895"/>
    <w:rsid w:val="318BEDA7"/>
    <w:rsid w:val="319FB170"/>
    <w:rsid w:val="31A24CBE"/>
    <w:rsid w:val="31A2F53C"/>
    <w:rsid w:val="31D33B54"/>
    <w:rsid w:val="31DD3771"/>
    <w:rsid w:val="31ED2D95"/>
    <w:rsid w:val="31EEC6AC"/>
    <w:rsid w:val="31F18248"/>
    <w:rsid w:val="32270F6E"/>
    <w:rsid w:val="322F4FE8"/>
    <w:rsid w:val="3246DE12"/>
    <w:rsid w:val="32483DA9"/>
    <w:rsid w:val="325AB343"/>
    <w:rsid w:val="32664CA2"/>
    <w:rsid w:val="328138CD"/>
    <w:rsid w:val="32826CFF"/>
    <w:rsid w:val="32872D1A"/>
    <w:rsid w:val="328D485C"/>
    <w:rsid w:val="32A7DA9B"/>
    <w:rsid w:val="32AED1A4"/>
    <w:rsid w:val="32C2829A"/>
    <w:rsid w:val="32D13AAF"/>
    <w:rsid w:val="32E98DED"/>
    <w:rsid w:val="32EE9856"/>
    <w:rsid w:val="32F3F2E5"/>
    <w:rsid w:val="32F962B8"/>
    <w:rsid w:val="33038265"/>
    <w:rsid w:val="3329B5BB"/>
    <w:rsid w:val="334298CB"/>
    <w:rsid w:val="33479107"/>
    <w:rsid w:val="334878A3"/>
    <w:rsid w:val="334973F4"/>
    <w:rsid w:val="334C2A14"/>
    <w:rsid w:val="334EC943"/>
    <w:rsid w:val="3352DA8E"/>
    <w:rsid w:val="3356DA00"/>
    <w:rsid w:val="3373AA62"/>
    <w:rsid w:val="337BC28E"/>
    <w:rsid w:val="337BDFA0"/>
    <w:rsid w:val="337C26F7"/>
    <w:rsid w:val="33831346"/>
    <w:rsid w:val="33870F55"/>
    <w:rsid w:val="339536CC"/>
    <w:rsid w:val="339C2507"/>
    <w:rsid w:val="33B25970"/>
    <w:rsid w:val="33BE7F89"/>
    <w:rsid w:val="33C68100"/>
    <w:rsid w:val="33CB6EDD"/>
    <w:rsid w:val="33EF51CB"/>
    <w:rsid w:val="33F439AB"/>
    <w:rsid w:val="33FEBE87"/>
    <w:rsid w:val="340504E9"/>
    <w:rsid w:val="34268046"/>
    <w:rsid w:val="3448451F"/>
    <w:rsid w:val="344F497B"/>
    <w:rsid w:val="3485DEB8"/>
    <w:rsid w:val="348942C8"/>
    <w:rsid w:val="34928BAC"/>
    <w:rsid w:val="3497D27C"/>
    <w:rsid w:val="34A54431"/>
    <w:rsid w:val="34C46E78"/>
    <w:rsid w:val="34C4EA42"/>
    <w:rsid w:val="34D91498"/>
    <w:rsid w:val="34DA9A3F"/>
    <w:rsid w:val="34DE49E5"/>
    <w:rsid w:val="34E7BF1B"/>
    <w:rsid w:val="34F4D755"/>
    <w:rsid w:val="3505CCC6"/>
    <w:rsid w:val="350B8237"/>
    <w:rsid w:val="350F6E3D"/>
    <w:rsid w:val="351B606A"/>
    <w:rsid w:val="3524BFF4"/>
    <w:rsid w:val="352728EF"/>
    <w:rsid w:val="353D00ED"/>
    <w:rsid w:val="353EB1F5"/>
    <w:rsid w:val="354EFBA4"/>
    <w:rsid w:val="3562F75F"/>
    <w:rsid w:val="35673BB1"/>
    <w:rsid w:val="356FA8D7"/>
    <w:rsid w:val="35879438"/>
    <w:rsid w:val="3596F7C0"/>
    <w:rsid w:val="35E79BC8"/>
    <w:rsid w:val="35EE7704"/>
    <w:rsid w:val="3608A3CA"/>
    <w:rsid w:val="364CF911"/>
    <w:rsid w:val="3680D590"/>
    <w:rsid w:val="368588C8"/>
    <w:rsid w:val="368F8F4B"/>
    <w:rsid w:val="36B76D33"/>
    <w:rsid w:val="36BAFF73"/>
    <w:rsid w:val="36BDF562"/>
    <w:rsid w:val="36DB9989"/>
    <w:rsid w:val="36E1A593"/>
    <w:rsid w:val="36E56439"/>
    <w:rsid w:val="36E93CC4"/>
    <w:rsid w:val="36F720C1"/>
    <w:rsid w:val="36F94004"/>
    <w:rsid w:val="36FC34BB"/>
    <w:rsid w:val="37045F76"/>
    <w:rsid w:val="37250D91"/>
    <w:rsid w:val="37253316"/>
    <w:rsid w:val="37275BA1"/>
    <w:rsid w:val="37413FBE"/>
    <w:rsid w:val="374175E0"/>
    <w:rsid w:val="3747A0DB"/>
    <w:rsid w:val="378D0A2F"/>
    <w:rsid w:val="378F1B7C"/>
    <w:rsid w:val="37946162"/>
    <w:rsid w:val="3798E9F1"/>
    <w:rsid w:val="379F8E01"/>
    <w:rsid w:val="37A34772"/>
    <w:rsid w:val="37B00A92"/>
    <w:rsid w:val="37BF119A"/>
    <w:rsid w:val="37E028B3"/>
    <w:rsid w:val="37F33B52"/>
    <w:rsid w:val="37F81D1C"/>
    <w:rsid w:val="37FB53DE"/>
    <w:rsid w:val="380DBD04"/>
    <w:rsid w:val="3820A095"/>
    <w:rsid w:val="38381211"/>
    <w:rsid w:val="383EE8CE"/>
    <w:rsid w:val="3843F770"/>
    <w:rsid w:val="386B46F8"/>
    <w:rsid w:val="38B729CB"/>
    <w:rsid w:val="38CE9882"/>
    <w:rsid w:val="38D89D5F"/>
    <w:rsid w:val="38E5DDE7"/>
    <w:rsid w:val="38EA6712"/>
    <w:rsid w:val="3901FB6A"/>
    <w:rsid w:val="3904485D"/>
    <w:rsid w:val="392AAF10"/>
    <w:rsid w:val="393286B5"/>
    <w:rsid w:val="3955109A"/>
    <w:rsid w:val="39650EDB"/>
    <w:rsid w:val="39714BA8"/>
    <w:rsid w:val="397390D0"/>
    <w:rsid w:val="397D5D78"/>
    <w:rsid w:val="3984DD46"/>
    <w:rsid w:val="399B238D"/>
    <w:rsid w:val="39A03839"/>
    <w:rsid w:val="39AB6E4B"/>
    <w:rsid w:val="39D623D0"/>
    <w:rsid w:val="39DA5743"/>
    <w:rsid w:val="3A02F990"/>
    <w:rsid w:val="3A07CFF7"/>
    <w:rsid w:val="3A100C41"/>
    <w:rsid w:val="3A12F82E"/>
    <w:rsid w:val="3A1E4678"/>
    <w:rsid w:val="3A2BE61E"/>
    <w:rsid w:val="3A415E3B"/>
    <w:rsid w:val="3A52D8DF"/>
    <w:rsid w:val="3A6725EE"/>
    <w:rsid w:val="3A9C54AF"/>
    <w:rsid w:val="3AD72221"/>
    <w:rsid w:val="3AD9A5F8"/>
    <w:rsid w:val="3AFC1F93"/>
    <w:rsid w:val="3B365A6B"/>
    <w:rsid w:val="3B388478"/>
    <w:rsid w:val="3B396903"/>
    <w:rsid w:val="3B51FD46"/>
    <w:rsid w:val="3B652D94"/>
    <w:rsid w:val="3B78899E"/>
    <w:rsid w:val="3B9FA267"/>
    <w:rsid w:val="3BA8D1AF"/>
    <w:rsid w:val="3BAC3646"/>
    <w:rsid w:val="3BD76579"/>
    <w:rsid w:val="3BD78455"/>
    <w:rsid w:val="3BF285C1"/>
    <w:rsid w:val="3C0285CC"/>
    <w:rsid w:val="3C0C6062"/>
    <w:rsid w:val="3C1C86CF"/>
    <w:rsid w:val="3C1D72E7"/>
    <w:rsid w:val="3C29554B"/>
    <w:rsid w:val="3C2BAEE2"/>
    <w:rsid w:val="3C2EABA0"/>
    <w:rsid w:val="3C2F9210"/>
    <w:rsid w:val="3C3F0494"/>
    <w:rsid w:val="3C4C2CFC"/>
    <w:rsid w:val="3C5A0638"/>
    <w:rsid w:val="3C65ED8C"/>
    <w:rsid w:val="3C692322"/>
    <w:rsid w:val="3C783107"/>
    <w:rsid w:val="3C78AED8"/>
    <w:rsid w:val="3C849200"/>
    <w:rsid w:val="3C8684FB"/>
    <w:rsid w:val="3C9A5B7A"/>
    <w:rsid w:val="3CA2429F"/>
    <w:rsid w:val="3CA27FBA"/>
    <w:rsid w:val="3CAB710A"/>
    <w:rsid w:val="3CABB9F7"/>
    <w:rsid w:val="3CB7DDDE"/>
    <w:rsid w:val="3CC13CB7"/>
    <w:rsid w:val="3CC2C12B"/>
    <w:rsid w:val="3CC7BE95"/>
    <w:rsid w:val="3CDF5ABA"/>
    <w:rsid w:val="3CE0FB21"/>
    <w:rsid w:val="3CF6E494"/>
    <w:rsid w:val="3D012EA5"/>
    <w:rsid w:val="3D039C69"/>
    <w:rsid w:val="3D0AC138"/>
    <w:rsid w:val="3D242516"/>
    <w:rsid w:val="3D3D8921"/>
    <w:rsid w:val="3D5AFEB1"/>
    <w:rsid w:val="3D5E5A31"/>
    <w:rsid w:val="3D7BB57D"/>
    <w:rsid w:val="3D870069"/>
    <w:rsid w:val="3D9ACC60"/>
    <w:rsid w:val="3DB4AD6F"/>
    <w:rsid w:val="3DB652DA"/>
    <w:rsid w:val="3DBE956B"/>
    <w:rsid w:val="3DD31862"/>
    <w:rsid w:val="3DDA6F53"/>
    <w:rsid w:val="3DDB831C"/>
    <w:rsid w:val="3DF78190"/>
    <w:rsid w:val="3DF9CD58"/>
    <w:rsid w:val="3DF9D6E6"/>
    <w:rsid w:val="3E1365C0"/>
    <w:rsid w:val="3E1D52DD"/>
    <w:rsid w:val="3E1ED3E7"/>
    <w:rsid w:val="3E25F075"/>
    <w:rsid w:val="3E2A9210"/>
    <w:rsid w:val="3E5AA7AB"/>
    <w:rsid w:val="3E6151CA"/>
    <w:rsid w:val="3E676FDF"/>
    <w:rsid w:val="3EA0897A"/>
    <w:rsid w:val="3EBBB3CA"/>
    <w:rsid w:val="3ED148B9"/>
    <w:rsid w:val="3EE6F510"/>
    <w:rsid w:val="3EE72B88"/>
    <w:rsid w:val="3EEE183E"/>
    <w:rsid w:val="3EEECA15"/>
    <w:rsid w:val="3EF011B3"/>
    <w:rsid w:val="3EF7BE7A"/>
    <w:rsid w:val="3EF8FA21"/>
    <w:rsid w:val="3F1C2329"/>
    <w:rsid w:val="3F200356"/>
    <w:rsid w:val="3F547617"/>
    <w:rsid w:val="3F614CA3"/>
    <w:rsid w:val="3F6EC105"/>
    <w:rsid w:val="3F79C788"/>
    <w:rsid w:val="3F900C4F"/>
    <w:rsid w:val="3F9257D7"/>
    <w:rsid w:val="3FC9C678"/>
    <w:rsid w:val="3FD14DB1"/>
    <w:rsid w:val="3FE791D5"/>
    <w:rsid w:val="3FF82FDC"/>
    <w:rsid w:val="3FF93D26"/>
    <w:rsid w:val="40045B99"/>
    <w:rsid w:val="40100A7D"/>
    <w:rsid w:val="40191A84"/>
    <w:rsid w:val="401DE61F"/>
    <w:rsid w:val="40242DEF"/>
    <w:rsid w:val="402E8102"/>
    <w:rsid w:val="402F826D"/>
    <w:rsid w:val="4034CAA2"/>
    <w:rsid w:val="403AD884"/>
    <w:rsid w:val="404675B3"/>
    <w:rsid w:val="4047E4E1"/>
    <w:rsid w:val="405A5E16"/>
    <w:rsid w:val="40608608"/>
    <w:rsid w:val="40685978"/>
    <w:rsid w:val="4084D556"/>
    <w:rsid w:val="408B1DAD"/>
    <w:rsid w:val="409DB9C3"/>
    <w:rsid w:val="40AC9C44"/>
    <w:rsid w:val="40AE7A78"/>
    <w:rsid w:val="40B8081B"/>
    <w:rsid w:val="40DF053F"/>
    <w:rsid w:val="40EB5353"/>
    <w:rsid w:val="40F597A9"/>
    <w:rsid w:val="411865FD"/>
    <w:rsid w:val="411B0D4B"/>
    <w:rsid w:val="4122FAB8"/>
    <w:rsid w:val="41306448"/>
    <w:rsid w:val="41310619"/>
    <w:rsid w:val="4132219A"/>
    <w:rsid w:val="41380791"/>
    <w:rsid w:val="413F8AE3"/>
    <w:rsid w:val="414D58E2"/>
    <w:rsid w:val="415E7959"/>
    <w:rsid w:val="416265C3"/>
    <w:rsid w:val="417C4F18"/>
    <w:rsid w:val="4180BEF9"/>
    <w:rsid w:val="4189ABD6"/>
    <w:rsid w:val="418F916E"/>
    <w:rsid w:val="41A809CA"/>
    <w:rsid w:val="41B2CD24"/>
    <w:rsid w:val="41D4A192"/>
    <w:rsid w:val="41E09F82"/>
    <w:rsid w:val="41E1D07F"/>
    <w:rsid w:val="41E6E79D"/>
    <w:rsid w:val="41F0BE68"/>
    <w:rsid w:val="41F3D81B"/>
    <w:rsid w:val="41F7633A"/>
    <w:rsid w:val="41F8BB3E"/>
    <w:rsid w:val="41FF00CE"/>
    <w:rsid w:val="4215EDF9"/>
    <w:rsid w:val="421E4149"/>
    <w:rsid w:val="422CDC3D"/>
    <w:rsid w:val="42385B5C"/>
    <w:rsid w:val="423FC910"/>
    <w:rsid w:val="4242CECB"/>
    <w:rsid w:val="424B23A9"/>
    <w:rsid w:val="424D9D9D"/>
    <w:rsid w:val="42596A80"/>
    <w:rsid w:val="425D8034"/>
    <w:rsid w:val="426D1388"/>
    <w:rsid w:val="4282331B"/>
    <w:rsid w:val="428F7658"/>
    <w:rsid w:val="429DEB04"/>
    <w:rsid w:val="42B85DB2"/>
    <w:rsid w:val="42B9FBA2"/>
    <w:rsid w:val="42C20FC6"/>
    <w:rsid w:val="42DB80A1"/>
    <w:rsid w:val="42F55935"/>
    <w:rsid w:val="430504F0"/>
    <w:rsid w:val="43165B40"/>
    <w:rsid w:val="431E8BCB"/>
    <w:rsid w:val="4322A8B0"/>
    <w:rsid w:val="4323397E"/>
    <w:rsid w:val="4325BDC9"/>
    <w:rsid w:val="433F0699"/>
    <w:rsid w:val="4343DA2B"/>
    <w:rsid w:val="4345E6D9"/>
    <w:rsid w:val="43483FDD"/>
    <w:rsid w:val="437E1675"/>
    <w:rsid w:val="4381D0F9"/>
    <w:rsid w:val="43823AA9"/>
    <w:rsid w:val="4383085D"/>
    <w:rsid w:val="4385C6C8"/>
    <w:rsid w:val="43907479"/>
    <w:rsid w:val="439D460B"/>
    <w:rsid w:val="439D4F30"/>
    <w:rsid w:val="43BA6847"/>
    <w:rsid w:val="43BDECC4"/>
    <w:rsid w:val="43E369BD"/>
    <w:rsid w:val="43E55C9A"/>
    <w:rsid w:val="43EB72A3"/>
    <w:rsid w:val="43EF708F"/>
    <w:rsid w:val="43F6AB4A"/>
    <w:rsid w:val="4402897F"/>
    <w:rsid w:val="4406B321"/>
    <w:rsid w:val="44129C19"/>
    <w:rsid w:val="441CB315"/>
    <w:rsid w:val="441E080B"/>
    <w:rsid w:val="441ECCAF"/>
    <w:rsid w:val="4424E440"/>
    <w:rsid w:val="44345015"/>
    <w:rsid w:val="443C22C0"/>
    <w:rsid w:val="44564D77"/>
    <w:rsid w:val="447874C1"/>
    <w:rsid w:val="44AE447D"/>
    <w:rsid w:val="44CE2AD6"/>
    <w:rsid w:val="44D06AB7"/>
    <w:rsid w:val="44EF4301"/>
    <w:rsid w:val="44F01FC7"/>
    <w:rsid w:val="44F5E761"/>
    <w:rsid w:val="45104147"/>
    <w:rsid w:val="45132EDD"/>
    <w:rsid w:val="4518E67E"/>
    <w:rsid w:val="45254661"/>
    <w:rsid w:val="4529967C"/>
    <w:rsid w:val="452E4BE8"/>
    <w:rsid w:val="452FB72A"/>
    <w:rsid w:val="453047ED"/>
    <w:rsid w:val="453D74C2"/>
    <w:rsid w:val="455654AA"/>
    <w:rsid w:val="45635E72"/>
    <w:rsid w:val="456E3CA7"/>
    <w:rsid w:val="45823E2D"/>
    <w:rsid w:val="45832B61"/>
    <w:rsid w:val="4584D212"/>
    <w:rsid w:val="45A07698"/>
    <w:rsid w:val="45E20B3B"/>
    <w:rsid w:val="45E9090C"/>
    <w:rsid w:val="46078CC1"/>
    <w:rsid w:val="461725CE"/>
    <w:rsid w:val="4625F7DF"/>
    <w:rsid w:val="462A14FF"/>
    <w:rsid w:val="463A197E"/>
    <w:rsid w:val="464E4002"/>
    <w:rsid w:val="4669FB37"/>
    <w:rsid w:val="466D2E28"/>
    <w:rsid w:val="4671CD27"/>
    <w:rsid w:val="4688747E"/>
    <w:rsid w:val="46A23D98"/>
    <w:rsid w:val="46A2B1DB"/>
    <w:rsid w:val="46A3DAA5"/>
    <w:rsid w:val="46A997EF"/>
    <w:rsid w:val="46AE41B7"/>
    <w:rsid w:val="46C5FC05"/>
    <w:rsid w:val="46D37B10"/>
    <w:rsid w:val="46E1965E"/>
    <w:rsid w:val="46E88EBE"/>
    <w:rsid w:val="46F85409"/>
    <w:rsid w:val="47032693"/>
    <w:rsid w:val="4709EFCC"/>
    <w:rsid w:val="470E04E9"/>
    <w:rsid w:val="471FCEB1"/>
    <w:rsid w:val="472ED8B1"/>
    <w:rsid w:val="474635D6"/>
    <w:rsid w:val="4761302D"/>
    <w:rsid w:val="4767E8B1"/>
    <w:rsid w:val="47747690"/>
    <w:rsid w:val="47773405"/>
    <w:rsid w:val="47797CB8"/>
    <w:rsid w:val="477E1873"/>
    <w:rsid w:val="479EEBF9"/>
    <w:rsid w:val="47A15DEC"/>
    <w:rsid w:val="47C4C8BE"/>
    <w:rsid w:val="47C5E560"/>
    <w:rsid w:val="47C96D58"/>
    <w:rsid w:val="47CEDA28"/>
    <w:rsid w:val="4800F472"/>
    <w:rsid w:val="4813BB02"/>
    <w:rsid w:val="48164047"/>
    <w:rsid w:val="4818C76A"/>
    <w:rsid w:val="4829688D"/>
    <w:rsid w:val="482C1978"/>
    <w:rsid w:val="483FBCD4"/>
    <w:rsid w:val="484468E0"/>
    <w:rsid w:val="484FE969"/>
    <w:rsid w:val="4862368A"/>
    <w:rsid w:val="48640E05"/>
    <w:rsid w:val="4880673E"/>
    <w:rsid w:val="48AB4116"/>
    <w:rsid w:val="48B8A135"/>
    <w:rsid w:val="48BC5B4D"/>
    <w:rsid w:val="48C8C872"/>
    <w:rsid w:val="48D29C60"/>
    <w:rsid w:val="48D2BAFF"/>
    <w:rsid w:val="48E5AB1E"/>
    <w:rsid w:val="48F5A27A"/>
    <w:rsid w:val="49057983"/>
    <w:rsid w:val="49169FC3"/>
    <w:rsid w:val="491C72FA"/>
    <w:rsid w:val="4926BBCD"/>
    <w:rsid w:val="4926D302"/>
    <w:rsid w:val="493B396C"/>
    <w:rsid w:val="495E187D"/>
    <w:rsid w:val="496824E0"/>
    <w:rsid w:val="4987CE2C"/>
    <w:rsid w:val="499F89FE"/>
    <w:rsid w:val="49A084DB"/>
    <w:rsid w:val="49AF815B"/>
    <w:rsid w:val="49B21E1E"/>
    <w:rsid w:val="49D2E409"/>
    <w:rsid w:val="49D91D32"/>
    <w:rsid w:val="49E72CFE"/>
    <w:rsid w:val="49F8B6D2"/>
    <w:rsid w:val="4A08AE4C"/>
    <w:rsid w:val="4A2E33D5"/>
    <w:rsid w:val="4A7BA07A"/>
    <w:rsid w:val="4A802F11"/>
    <w:rsid w:val="4A943716"/>
    <w:rsid w:val="4AB54A32"/>
    <w:rsid w:val="4ACF7C23"/>
    <w:rsid w:val="4AF7965D"/>
    <w:rsid w:val="4AFCD10C"/>
    <w:rsid w:val="4B040372"/>
    <w:rsid w:val="4B063A35"/>
    <w:rsid w:val="4B1058D2"/>
    <w:rsid w:val="4B2FFFF9"/>
    <w:rsid w:val="4B54A066"/>
    <w:rsid w:val="4B591B0A"/>
    <w:rsid w:val="4B6411DA"/>
    <w:rsid w:val="4B65AAFA"/>
    <w:rsid w:val="4B6708EC"/>
    <w:rsid w:val="4B673654"/>
    <w:rsid w:val="4B67A9DA"/>
    <w:rsid w:val="4B67BE5F"/>
    <w:rsid w:val="4B859231"/>
    <w:rsid w:val="4BADC471"/>
    <w:rsid w:val="4BC0420D"/>
    <w:rsid w:val="4BD38BB2"/>
    <w:rsid w:val="4BD64C1D"/>
    <w:rsid w:val="4BD8DFF5"/>
    <w:rsid w:val="4BEDD695"/>
    <w:rsid w:val="4BFC4111"/>
    <w:rsid w:val="4C049800"/>
    <w:rsid w:val="4C0B826F"/>
    <w:rsid w:val="4C173932"/>
    <w:rsid w:val="4C2D2E0D"/>
    <w:rsid w:val="4C46DC76"/>
    <w:rsid w:val="4C482971"/>
    <w:rsid w:val="4C48A19F"/>
    <w:rsid w:val="4C574E68"/>
    <w:rsid w:val="4C633606"/>
    <w:rsid w:val="4C68F20C"/>
    <w:rsid w:val="4C763E85"/>
    <w:rsid w:val="4C8D96C8"/>
    <w:rsid w:val="4C90257C"/>
    <w:rsid w:val="4CD37B41"/>
    <w:rsid w:val="4CE0A306"/>
    <w:rsid w:val="4CF100ED"/>
    <w:rsid w:val="4CF4D40B"/>
    <w:rsid w:val="4CF501C4"/>
    <w:rsid w:val="4CF936D9"/>
    <w:rsid w:val="4CFD16C8"/>
    <w:rsid w:val="4D0D0AE1"/>
    <w:rsid w:val="4D226EC6"/>
    <w:rsid w:val="4D3AE9E8"/>
    <w:rsid w:val="4D45EEB5"/>
    <w:rsid w:val="4D519E1C"/>
    <w:rsid w:val="4D5282AD"/>
    <w:rsid w:val="4D788C7F"/>
    <w:rsid w:val="4D7DE34F"/>
    <w:rsid w:val="4D83DFBD"/>
    <w:rsid w:val="4D8D6DFD"/>
    <w:rsid w:val="4D989035"/>
    <w:rsid w:val="4D9B5D76"/>
    <w:rsid w:val="4D9BA197"/>
    <w:rsid w:val="4DA0744B"/>
    <w:rsid w:val="4DA940AA"/>
    <w:rsid w:val="4DBEC40D"/>
    <w:rsid w:val="4DBF43E2"/>
    <w:rsid w:val="4DC44B78"/>
    <w:rsid w:val="4DCE99C0"/>
    <w:rsid w:val="4DDAF294"/>
    <w:rsid w:val="4DED4C56"/>
    <w:rsid w:val="4DEF22A7"/>
    <w:rsid w:val="4DF86C47"/>
    <w:rsid w:val="4E217DF9"/>
    <w:rsid w:val="4E222E27"/>
    <w:rsid w:val="4E2F3889"/>
    <w:rsid w:val="4E307336"/>
    <w:rsid w:val="4E55E659"/>
    <w:rsid w:val="4E59D0BA"/>
    <w:rsid w:val="4E69B3C0"/>
    <w:rsid w:val="4E7FEC8A"/>
    <w:rsid w:val="4E815B12"/>
    <w:rsid w:val="4E9CAC4A"/>
    <w:rsid w:val="4EA330A8"/>
    <w:rsid w:val="4EB4BB5A"/>
    <w:rsid w:val="4EB8B670"/>
    <w:rsid w:val="4EC82EF1"/>
    <w:rsid w:val="4EC9DF89"/>
    <w:rsid w:val="4EDFF47B"/>
    <w:rsid w:val="4EE3C198"/>
    <w:rsid w:val="4EEB48B5"/>
    <w:rsid w:val="4EFD1C1F"/>
    <w:rsid w:val="4F030E49"/>
    <w:rsid w:val="4F05BD03"/>
    <w:rsid w:val="4F194EEB"/>
    <w:rsid w:val="4F527A92"/>
    <w:rsid w:val="4F5308A2"/>
    <w:rsid w:val="4F544D62"/>
    <w:rsid w:val="4F621274"/>
    <w:rsid w:val="4F76C2F5"/>
    <w:rsid w:val="4F79D8F4"/>
    <w:rsid w:val="4F808419"/>
    <w:rsid w:val="4F863DB3"/>
    <w:rsid w:val="4F9C3D8F"/>
    <w:rsid w:val="4FB166BF"/>
    <w:rsid w:val="4FBA2B49"/>
    <w:rsid w:val="4FD88FB8"/>
    <w:rsid w:val="4FE0DC52"/>
    <w:rsid w:val="4FED6793"/>
    <w:rsid w:val="4FFD24E5"/>
    <w:rsid w:val="5017FA0A"/>
    <w:rsid w:val="501F638B"/>
    <w:rsid w:val="503F2774"/>
    <w:rsid w:val="5048956E"/>
    <w:rsid w:val="5051C775"/>
    <w:rsid w:val="5053AD20"/>
    <w:rsid w:val="50731A2E"/>
    <w:rsid w:val="50747E28"/>
    <w:rsid w:val="5075E971"/>
    <w:rsid w:val="507FD597"/>
    <w:rsid w:val="50810E83"/>
    <w:rsid w:val="508264F5"/>
    <w:rsid w:val="508A236F"/>
    <w:rsid w:val="5091F2C6"/>
    <w:rsid w:val="5093E16A"/>
    <w:rsid w:val="50A47688"/>
    <w:rsid w:val="50B014FC"/>
    <w:rsid w:val="50B6DF98"/>
    <w:rsid w:val="50C77B6B"/>
    <w:rsid w:val="50C90993"/>
    <w:rsid w:val="50CC8EB1"/>
    <w:rsid w:val="50D58EE9"/>
    <w:rsid w:val="50FFD162"/>
    <w:rsid w:val="5104A070"/>
    <w:rsid w:val="5106B8BE"/>
    <w:rsid w:val="51105A38"/>
    <w:rsid w:val="51145CB8"/>
    <w:rsid w:val="51311D84"/>
    <w:rsid w:val="513E4CB8"/>
    <w:rsid w:val="513F70BB"/>
    <w:rsid w:val="5144295B"/>
    <w:rsid w:val="5151844A"/>
    <w:rsid w:val="51550ABA"/>
    <w:rsid w:val="517AE7AE"/>
    <w:rsid w:val="517D9833"/>
    <w:rsid w:val="5187DAF0"/>
    <w:rsid w:val="519388D5"/>
    <w:rsid w:val="519C16C3"/>
    <w:rsid w:val="51A99BBE"/>
    <w:rsid w:val="51B78D4C"/>
    <w:rsid w:val="51BB0B62"/>
    <w:rsid w:val="51BFC5E9"/>
    <w:rsid w:val="51DBD1A8"/>
    <w:rsid w:val="521AC1D7"/>
    <w:rsid w:val="52315A33"/>
    <w:rsid w:val="523A15CB"/>
    <w:rsid w:val="524048D5"/>
    <w:rsid w:val="524CF784"/>
    <w:rsid w:val="525961FF"/>
    <w:rsid w:val="528A08BA"/>
    <w:rsid w:val="528AD003"/>
    <w:rsid w:val="52ABD8BD"/>
    <w:rsid w:val="52D5C31E"/>
    <w:rsid w:val="52F03EB9"/>
    <w:rsid w:val="52FB3AB7"/>
    <w:rsid w:val="5308EC8E"/>
    <w:rsid w:val="530D8D24"/>
    <w:rsid w:val="530FE282"/>
    <w:rsid w:val="53172682"/>
    <w:rsid w:val="531776C2"/>
    <w:rsid w:val="53190C2C"/>
    <w:rsid w:val="53216EA6"/>
    <w:rsid w:val="533C0C90"/>
    <w:rsid w:val="53490488"/>
    <w:rsid w:val="535DD6C7"/>
    <w:rsid w:val="538DFB77"/>
    <w:rsid w:val="53B0995E"/>
    <w:rsid w:val="53B5E2C2"/>
    <w:rsid w:val="53C7A144"/>
    <w:rsid w:val="53E42D3D"/>
    <w:rsid w:val="53F2E9D8"/>
    <w:rsid w:val="53F46BF5"/>
    <w:rsid w:val="53FD3696"/>
    <w:rsid w:val="543E0A38"/>
    <w:rsid w:val="54712197"/>
    <w:rsid w:val="548F11B7"/>
    <w:rsid w:val="54C8F4DE"/>
    <w:rsid w:val="54ECE70E"/>
    <w:rsid w:val="54F07BFD"/>
    <w:rsid w:val="54FEDD30"/>
    <w:rsid w:val="54FF90DD"/>
    <w:rsid w:val="551BF413"/>
    <w:rsid w:val="5528F6F7"/>
    <w:rsid w:val="552C2826"/>
    <w:rsid w:val="55533DEF"/>
    <w:rsid w:val="5553411E"/>
    <w:rsid w:val="5557E932"/>
    <w:rsid w:val="557526BE"/>
    <w:rsid w:val="55802C52"/>
    <w:rsid w:val="5582BD67"/>
    <w:rsid w:val="559906F7"/>
    <w:rsid w:val="55A91448"/>
    <w:rsid w:val="55AA1BF8"/>
    <w:rsid w:val="55B6D93C"/>
    <w:rsid w:val="55B99F4E"/>
    <w:rsid w:val="55BB4A2D"/>
    <w:rsid w:val="55BBA98D"/>
    <w:rsid w:val="55D09273"/>
    <w:rsid w:val="55D2FF1D"/>
    <w:rsid w:val="55D34F0A"/>
    <w:rsid w:val="55F209B9"/>
    <w:rsid w:val="56072D69"/>
    <w:rsid w:val="56092D86"/>
    <w:rsid w:val="560B5B13"/>
    <w:rsid w:val="560CF3E8"/>
    <w:rsid w:val="56118528"/>
    <w:rsid w:val="5639C461"/>
    <w:rsid w:val="5643D6EC"/>
    <w:rsid w:val="564DA87E"/>
    <w:rsid w:val="5651507F"/>
    <w:rsid w:val="56583DEF"/>
    <w:rsid w:val="565B6F92"/>
    <w:rsid w:val="565D64B7"/>
    <w:rsid w:val="56689C93"/>
    <w:rsid w:val="56726736"/>
    <w:rsid w:val="567ACABE"/>
    <w:rsid w:val="56801F01"/>
    <w:rsid w:val="5688A6C2"/>
    <w:rsid w:val="56911541"/>
    <w:rsid w:val="569E955C"/>
    <w:rsid w:val="56A46D8F"/>
    <w:rsid w:val="56AB0891"/>
    <w:rsid w:val="56B8C086"/>
    <w:rsid w:val="56F2744C"/>
    <w:rsid w:val="56F2D943"/>
    <w:rsid w:val="57146FC6"/>
    <w:rsid w:val="5716A3FB"/>
    <w:rsid w:val="5718E887"/>
    <w:rsid w:val="5748F7B7"/>
    <w:rsid w:val="57529C19"/>
    <w:rsid w:val="575BE5CC"/>
    <w:rsid w:val="5768565C"/>
    <w:rsid w:val="577995C4"/>
    <w:rsid w:val="57A82E61"/>
    <w:rsid w:val="57BACF52"/>
    <w:rsid w:val="57BCEAC1"/>
    <w:rsid w:val="57E3413C"/>
    <w:rsid w:val="580BFCF4"/>
    <w:rsid w:val="58162B0D"/>
    <w:rsid w:val="582DF2D4"/>
    <w:rsid w:val="5851DD04"/>
    <w:rsid w:val="58539586"/>
    <w:rsid w:val="58618444"/>
    <w:rsid w:val="586D9B92"/>
    <w:rsid w:val="58720A6F"/>
    <w:rsid w:val="589C53E9"/>
    <w:rsid w:val="589DFF81"/>
    <w:rsid w:val="58A8DC51"/>
    <w:rsid w:val="58B0167C"/>
    <w:rsid w:val="58BCF9CF"/>
    <w:rsid w:val="58E2D1C7"/>
    <w:rsid w:val="5909D6E9"/>
    <w:rsid w:val="590D5F2E"/>
    <w:rsid w:val="59234B0C"/>
    <w:rsid w:val="592EDA5E"/>
    <w:rsid w:val="5930278B"/>
    <w:rsid w:val="594B2BA6"/>
    <w:rsid w:val="5960F162"/>
    <w:rsid w:val="598360E1"/>
    <w:rsid w:val="59B02FE5"/>
    <w:rsid w:val="59B2F24C"/>
    <w:rsid w:val="59B51446"/>
    <w:rsid w:val="59B83B12"/>
    <w:rsid w:val="59C2F42B"/>
    <w:rsid w:val="59C62FD9"/>
    <w:rsid w:val="59CE2D11"/>
    <w:rsid w:val="59D00210"/>
    <w:rsid w:val="59F1AA53"/>
    <w:rsid w:val="59FDE2D4"/>
    <w:rsid w:val="5A13B31B"/>
    <w:rsid w:val="5A48FD49"/>
    <w:rsid w:val="5A5126AE"/>
    <w:rsid w:val="5A5FBB50"/>
    <w:rsid w:val="5A644277"/>
    <w:rsid w:val="5A8B98AD"/>
    <w:rsid w:val="5AA92853"/>
    <w:rsid w:val="5AB8C44E"/>
    <w:rsid w:val="5ACE9F05"/>
    <w:rsid w:val="5AE36188"/>
    <w:rsid w:val="5B057C0D"/>
    <w:rsid w:val="5B05AFD8"/>
    <w:rsid w:val="5B18AB18"/>
    <w:rsid w:val="5B3639EF"/>
    <w:rsid w:val="5B47D1E2"/>
    <w:rsid w:val="5B68DDD4"/>
    <w:rsid w:val="5B6D24B6"/>
    <w:rsid w:val="5B80F414"/>
    <w:rsid w:val="5B8CCA43"/>
    <w:rsid w:val="5B997E5A"/>
    <w:rsid w:val="5BA1F56F"/>
    <w:rsid w:val="5BA20A3C"/>
    <w:rsid w:val="5BB0D4F8"/>
    <w:rsid w:val="5BB6E9B6"/>
    <w:rsid w:val="5BD245F3"/>
    <w:rsid w:val="5BD9E786"/>
    <w:rsid w:val="5BE83C11"/>
    <w:rsid w:val="5BEF240D"/>
    <w:rsid w:val="5C04CF04"/>
    <w:rsid w:val="5C071DFD"/>
    <w:rsid w:val="5C193D6F"/>
    <w:rsid w:val="5C33DA23"/>
    <w:rsid w:val="5C4D4503"/>
    <w:rsid w:val="5C625293"/>
    <w:rsid w:val="5C64CBC0"/>
    <w:rsid w:val="5C6E80BD"/>
    <w:rsid w:val="5C7BA43E"/>
    <w:rsid w:val="5C8B5178"/>
    <w:rsid w:val="5C976256"/>
    <w:rsid w:val="5C98BB10"/>
    <w:rsid w:val="5C9B869F"/>
    <w:rsid w:val="5CBA30E6"/>
    <w:rsid w:val="5CC6FD05"/>
    <w:rsid w:val="5CD12A6D"/>
    <w:rsid w:val="5CD7CEC1"/>
    <w:rsid w:val="5CEE79A9"/>
    <w:rsid w:val="5CF15547"/>
    <w:rsid w:val="5D00767C"/>
    <w:rsid w:val="5D0D961D"/>
    <w:rsid w:val="5D133649"/>
    <w:rsid w:val="5D5F4A3B"/>
    <w:rsid w:val="5D5F66CF"/>
    <w:rsid w:val="5DA17046"/>
    <w:rsid w:val="5DAB1BB9"/>
    <w:rsid w:val="5DB5EDD6"/>
    <w:rsid w:val="5DBF6872"/>
    <w:rsid w:val="5DC3909F"/>
    <w:rsid w:val="5DCF37A5"/>
    <w:rsid w:val="5DD5318E"/>
    <w:rsid w:val="5DED69C6"/>
    <w:rsid w:val="5DED9256"/>
    <w:rsid w:val="5DF59C21"/>
    <w:rsid w:val="5E2B6604"/>
    <w:rsid w:val="5E395EE3"/>
    <w:rsid w:val="5E3FBEA7"/>
    <w:rsid w:val="5E403D30"/>
    <w:rsid w:val="5E538CBB"/>
    <w:rsid w:val="5E612728"/>
    <w:rsid w:val="5E614963"/>
    <w:rsid w:val="5E732E3E"/>
    <w:rsid w:val="5E8DC197"/>
    <w:rsid w:val="5E8FA8A6"/>
    <w:rsid w:val="5E959FA8"/>
    <w:rsid w:val="5E99ACCB"/>
    <w:rsid w:val="5E9FD3FC"/>
    <w:rsid w:val="5EA9DC62"/>
    <w:rsid w:val="5EB63E40"/>
    <w:rsid w:val="5EBEE0E7"/>
    <w:rsid w:val="5EC52969"/>
    <w:rsid w:val="5EC8086C"/>
    <w:rsid w:val="5EE16290"/>
    <w:rsid w:val="5EE56FBE"/>
    <w:rsid w:val="5EF1B86E"/>
    <w:rsid w:val="5F18F37E"/>
    <w:rsid w:val="5F377C21"/>
    <w:rsid w:val="5F3BF12E"/>
    <w:rsid w:val="5F40545F"/>
    <w:rsid w:val="5F424353"/>
    <w:rsid w:val="5F434BBF"/>
    <w:rsid w:val="5F445963"/>
    <w:rsid w:val="5F4E1BEA"/>
    <w:rsid w:val="5F5E23AE"/>
    <w:rsid w:val="5F6050B7"/>
    <w:rsid w:val="5F6BD4EF"/>
    <w:rsid w:val="5F707B73"/>
    <w:rsid w:val="5F911A9B"/>
    <w:rsid w:val="5F9ACD8E"/>
    <w:rsid w:val="5FA96B45"/>
    <w:rsid w:val="5FB6EBBC"/>
    <w:rsid w:val="5FBA75AF"/>
    <w:rsid w:val="5FBEA41E"/>
    <w:rsid w:val="5FCAE1AF"/>
    <w:rsid w:val="5FD49702"/>
    <w:rsid w:val="5FE61956"/>
    <w:rsid w:val="5FF6D45D"/>
    <w:rsid w:val="60030F0C"/>
    <w:rsid w:val="6009A168"/>
    <w:rsid w:val="6016DB71"/>
    <w:rsid w:val="603710FD"/>
    <w:rsid w:val="603B7224"/>
    <w:rsid w:val="604EEAD4"/>
    <w:rsid w:val="605F70B9"/>
    <w:rsid w:val="606B2F0C"/>
    <w:rsid w:val="6080A9B2"/>
    <w:rsid w:val="6089BF4A"/>
    <w:rsid w:val="609068B1"/>
    <w:rsid w:val="60A41E20"/>
    <w:rsid w:val="60A95612"/>
    <w:rsid w:val="60B15B1D"/>
    <w:rsid w:val="60B3AB29"/>
    <w:rsid w:val="60B4145D"/>
    <w:rsid w:val="60BE52E3"/>
    <w:rsid w:val="60D2504D"/>
    <w:rsid w:val="60DC2761"/>
    <w:rsid w:val="60E21A08"/>
    <w:rsid w:val="61107A8C"/>
    <w:rsid w:val="6115CB4A"/>
    <w:rsid w:val="6116C876"/>
    <w:rsid w:val="6117B28B"/>
    <w:rsid w:val="61221FEB"/>
    <w:rsid w:val="612575EA"/>
    <w:rsid w:val="61261624"/>
    <w:rsid w:val="61360EEC"/>
    <w:rsid w:val="614BC17F"/>
    <w:rsid w:val="61582214"/>
    <w:rsid w:val="61694F74"/>
    <w:rsid w:val="616F68E4"/>
    <w:rsid w:val="61717C49"/>
    <w:rsid w:val="61C1AF2A"/>
    <w:rsid w:val="61E6732E"/>
    <w:rsid w:val="61EF5286"/>
    <w:rsid w:val="61F3CB52"/>
    <w:rsid w:val="61F6D1A4"/>
    <w:rsid w:val="61F84B33"/>
    <w:rsid w:val="6208BDB1"/>
    <w:rsid w:val="6238DD85"/>
    <w:rsid w:val="623B1BEB"/>
    <w:rsid w:val="624097D9"/>
    <w:rsid w:val="624A96D5"/>
    <w:rsid w:val="62512185"/>
    <w:rsid w:val="625A764F"/>
    <w:rsid w:val="625C4AFF"/>
    <w:rsid w:val="625D0BA0"/>
    <w:rsid w:val="6264DF56"/>
    <w:rsid w:val="626BAA3F"/>
    <w:rsid w:val="627101EE"/>
    <w:rsid w:val="627C103E"/>
    <w:rsid w:val="62BB3F6A"/>
    <w:rsid w:val="62DE9389"/>
    <w:rsid w:val="62DF3E5D"/>
    <w:rsid w:val="62E4B809"/>
    <w:rsid w:val="62F6CC86"/>
    <w:rsid w:val="63061515"/>
    <w:rsid w:val="6311DEFA"/>
    <w:rsid w:val="631C668E"/>
    <w:rsid w:val="6327056E"/>
    <w:rsid w:val="633EE567"/>
    <w:rsid w:val="6348E7EE"/>
    <w:rsid w:val="636041E4"/>
    <w:rsid w:val="63811F09"/>
    <w:rsid w:val="639D69E0"/>
    <w:rsid w:val="63A849BD"/>
    <w:rsid w:val="63A98635"/>
    <w:rsid w:val="63AC2094"/>
    <w:rsid w:val="63B76E65"/>
    <w:rsid w:val="63B8E0D5"/>
    <w:rsid w:val="63CA5924"/>
    <w:rsid w:val="63F3358C"/>
    <w:rsid w:val="63F71269"/>
    <w:rsid w:val="64054E39"/>
    <w:rsid w:val="6412B7D8"/>
    <w:rsid w:val="64171068"/>
    <w:rsid w:val="6427F43A"/>
    <w:rsid w:val="642926FF"/>
    <w:rsid w:val="642BE247"/>
    <w:rsid w:val="64317A40"/>
    <w:rsid w:val="6440D691"/>
    <w:rsid w:val="64499B52"/>
    <w:rsid w:val="6463BD58"/>
    <w:rsid w:val="646C25CC"/>
    <w:rsid w:val="6474FA60"/>
    <w:rsid w:val="647B0EBE"/>
    <w:rsid w:val="6498502F"/>
    <w:rsid w:val="649BC818"/>
    <w:rsid w:val="64A64315"/>
    <w:rsid w:val="64CC362E"/>
    <w:rsid w:val="64D33BD0"/>
    <w:rsid w:val="64DBB25C"/>
    <w:rsid w:val="64EA0C3D"/>
    <w:rsid w:val="64F4B9C9"/>
    <w:rsid w:val="64F4BDCE"/>
    <w:rsid w:val="64FE5A61"/>
    <w:rsid w:val="6504241D"/>
    <w:rsid w:val="6509954D"/>
    <w:rsid w:val="65236A36"/>
    <w:rsid w:val="65788FBC"/>
    <w:rsid w:val="659D8F88"/>
    <w:rsid w:val="65A560F3"/>
    <w:rsid w:val="65BD0F0F"/>
    <w:rsid w:val="65C162D1"/>
    <w:rsid w:val="65C51327"/>
    <w:rsid w:val="65C95C2C"/>
    <w:rsid w:val="65CD6DEE"/>
    <w:rsid w:val="65D5A573"/>
    <w:rsid w:val="66163D4F"/>
    <w:rsid w:val="661C8546"/>
    <w:rsid w:val="6649B4D3"/>
    <w:rsid w:val="66520364"/>
    <w:rsid w:val="665671F0"/>
    <w:rsid w:val="6661555B"/>
    <w:rsid w:val="666323F0"/>
    <w:rsid w:val="6666D219"/>
    <w:rsid w:val="668A9247"/>
    <w:rsid w:val="668F98A2"/>
    <w:rsid w:val="669F61DF"/>
    <w:rsid w:val="66AC56FB"/>
    <w:rsid w:val="66BAF62C"/>
    <w:rsid w:val="66DA15AC"/>
    <w:rsid w:val="66EA9DF5"/>
    <w:rsid w:val="66F1E3A5"/>
    <w:rsid w:val="6700BC41"/>
    <w:rsid w:val="6701BA19"/>
    <w:rsid w:val="6717D8C0"/>
    <w:rsid w:val="6721722A"/>
    <w:rsid w:val="67367C41"/>
    <w:rsid w:val="67413154"/>
    <w:rsid w:val="674698C9"/>
    <w:rsid w:val="677A8B17"/>
    <w:rsid w:val="677F1DEB"/>
    <w:rsid w:val="67843641"/>
    <w:rsid w:val="678CC15D"/>
    <w:rsid w:val="6797539F"/>
    <w:rsid w:val="67BE98D0"/>
    <w:rsid w:val="67E1EBE8"/>
    <w:rsid w:val="67E20705"/>
    <w:rsid w:val="67E5491E"/>
    <w:rsid w:val="67EFD6CE"/>
    <w:rsid w:val="67F2A7A0"/>
    <w:rsid w:val="67F46A11"/>
    <w:rsid w:val="6812B342"/>
    <w:rsid w:val="6817A67D"/>
    <w:rsid w:val="6828E4F0"/>
    <w:rsid w:val="68441AAA"/>
    <w:rsid w:val="685DBDDA"/>
    <w:rsid w:val="686D4218"/>
    <w:rsid w:val="689EB494"/>
    <w:rsid w:val="68A70CB5"/>
    <w:rsid w:val="68CBC8C0"/>
    <w:rsid w:val="6915D30D"/>
    <w:rsid w:val="69170CD9"/>
    <w:rsid w:val="69459430"/>
    <w:rsid w:val="694EF934"/>
    <w:rsid w:val="69547946"/>
    <w:rsid w:val="6959A6D5"/>
    <w:rsid w:val="697FF98D"/>
    <w:rsid w:val="6983EC76"/>
    <w:rsid w:val="699054FA"/>
    <w:rsid w:val="6997B961"/>
    <w:rsid w:val="699E2886"/>
    <w:rsid w:val="69A00097"/>
    <w:rsid w:val="69AE59A1"/>
    <w:rsid w:val="69BE6B64"/>
    <w:rsid w:val="69BFADE9"/>
    <w:rsid w:val="69C8833D"/>
    <w:rsid w:val="69FC03AD"/>
    <w:rsid w:val="6A02DDF6"/>
    <w:rsid w:val="6A05E75A"/>
    <w:rsid w:val="6A2534BB"/>
    <w:rsid w:val="6A34B966"/>
    <w:rsid w:val="6A3BF423"/>
    <w:rsid w:val="6A4754A4"/>
    <w:rsid w:val="6A63787F"/>
    <w:rsid w:val="6A6D8DB8"/>
    <w:rsid w:val="6A6FD3F1"/>
    <w:rsid w:val="6A737D6A"/>
    <w:rsid w:val="6A878923"/>
    <w:rsid w:val="6A89D355"/>
    <w:rsid w:val="6AA462A2"/>
    <w:rsid w:val="6AA8E41A"/>
    <w:rsid w:val="6AB1CB84"/>
    <w:rsid w:val="6ABFC0EF"/>
    <w:rsid w:val="6AC2E90C"/>
    <w:rsid w:val="6AD30B7C"/>
    <w:rsid w:val="6ADD17AC"/>
    <w:rsid w:val="6B019412"/>
    <w:rsid w:val="6B04FD00"/>
    <w:rsid w:val="6B09A650"/>
    <w:rsid w:val="6B09A6AC"/>
    <w:rsid w:val="6B117750"/>
    <w:rsid w:val="6B1268A5"/>
    <w:rsid w:val="6B3AA061"/>
    <w:rsid w:val="6B5199CB"/>
    <w:rsid w:val="6B6941DC"/>
    <w:rsid w:val="6B734990"/>
    <w:rsid w:val="6B74CF29"/>
    <w:rsid w:val="6BB68734"/>
    <w:rsid w:val="6BB7AE7B"/>
    <w:rsid w:val="6BB7B057"/>
    <w:rsid w:val="6BDCCD14"/>
    <w:rsid w:val="6C01BA66"/>
    <w:rsid w:val="6C2EF05E"/>
    <w:rsid w:val="6C435F73"/>
    <w:rsid w:val="6C59E8FD"/>
    <w:rsid w:val="6C8DF39F"/>
    <w:rsid w:val="6C925D41"/>
    <w:rsid w:val="6CA569A3"/>
    <w:rsid w:val="6CA88BB9"/>
    <w:rsid w:val="6CB05EE2"/>
    <w:rsid w:val="6CCD2968"/>
    <w:rsid w:val="6CCD3270"/>
    <w:rsid w:val="6CD88925"/>
    <w:rsid w:val="6CDEA353"/>
    <w:rsid w:val="6D0588EB"/>
    <w:rsid w:val="6D0CEDAE"/>
    <w:rsid w:val="6D0FAE96"/>
    <w:rsid w:val="6D12EDEE"/>
    <w:rsid w:val="6D199F32"/>
    <w:rsid w:val="6D48EA62"/>
    <w:rsid w:val="6D4D0B22"/>
    <w:rsid w:val="6D64D7B5"/>
    <w:rsid w:val="6D7A3712"/>
    <w:rsid w:val="6D88088E"/>
    <w:rsid w:val="6D956674"/>
    <w:rsid w:val="6D9A8844"/>
    <w:rsid w:val="6DC20191"/>
    <w:rsid w:val="6DE50C7B"/>
    <w:rsid w:val="6DE73D8E"/>
    <w:rsid w:val="6E0E8D69"/>
    <w:rsid w:val="6E1C5587"/>
    <w:rsid w:val="6E37BF62"/>
    <w:rsid w:val="6E4CAD6E"/>
    <w:rsid w:val="6E4E66BE"/>
    <w:rsid w:val="6E7054E7"/>
    <w:rsid w:val="6E7B2B90"/>
    <w:rsid w:val="6E8FD3E9"/>
    <w:rsid w:val="6E90708A"/>
    <w:rsid w:val="6E930ABB"/>
    <w:rsid w:val="6E947959"/>
    <w:rsid w:val="6E9A6027"/>
    <w:rsid w:val="6E9D1E1A"/>
    <w:rsid w:val="6E9FB794"/>
    <w:rsid w:val="6EA87143"/>
    <w:rsid w:val="6EAE3762"/>
    <w:rsid w:val="6EB7C101"/>
    <w:rsid w:val="6ECFBB8E"/>
    <w:rsid w:val="6ED85329"/>
    <w:rsid w:val="6EDA217F"/>
    <w:rsid w:val="6EE1383D"/>
    <w:rsid w:val="6EF0B92B"/>
    <w:rsid w:val="6EFB6FC4"/>
    <w:rsid w:val="6F15F529"/>
    <w:rsid w:val="6F23FB1F"/>
    <w:rsid w:val="6F25878D"/>
    <w:rsid w:val="6F25A1B9"/>
    <w:rsid w:val="6F3AE5B6"/>
    <w:rsid w:val="6F3EBAE8"/>
    <w:rsid w:val="6F44EF31"/>
    <w:rsid w:val="6F4A2C67"/>
    <w:rsid w:val="6F4C0064"/>
    <w:rsid w:val="6F5585F2"/>
    <w:rsid w:val="6F62A52C"/>
    <w:rsid w:val="6F65B2EE"/>
    <w:rsid w:val="6F69FC33"/>
    <w:rsid w:val="6F6F0818"/>
    <w:rsid w:val="6F709E5E"/>
    <w:rsid w:val="6F76BC23"/>
    <w:rsid w:val="6F7E38E5"/>
    <w:rsid w:val="6F802F4B"/>
    <w:rsid w:val="6F83DCCC"/>
    <w:rsid w:val="6F85A5D2"/>
    <w:rsid w:val="6F8DC253"/>
    <w:rsid w:val="6F9394EF"/>
    <w:rsid w:val="6FB9F44A"/>
    <w:rsid w:val="6FC53836"/>
    <w:rsid w:val="6FD2F129"/>
    <w:rsid w:val="6FEB0F37"/>
    <w:rsid w:val="6FEFB805"/>
    <w:rsid w:val="700608E8"/>
    <w:rsid w:val="700ADCC4"/>
    <w:rsid w:val="7013CA0F"/>
    <w:rsid w:val="7021E3AA"/>
    <w:rsid w:val="702F0039"/>
    <w:rsid w:val="703343FE"/>
    <w:rsid w:val="703D7984"/>
    <w:rsid w:val="70A1D62D"/>
    <w:rsid w:val="70A3EA02"/>
    <w:rsid w:val="70ED737D"/>
    <w:rsid w:val="70ED7C72"/>
    <w:rsid w:val="710DDADE"/>
    <w:rsid w:val="7114A4EB"/>
    <w:rsid w:val="7123C5CE"/>
    <w:rsid w:val="7130BDD5"/>
    <w:rsid w:val="71439B92"/>
    <w:rsid w:val="715002C1"/>
    <w:rsid w:val="715B68EF"/>
    <w:rsid w:val="7162EA70"/>
    <w:rsid w:val="716E95EF"/>
    <w:rsid w:val="716E9FEF"/>
    <w:rsid w:val="71855DED"/>
    <w:rsid w:val="718808F6"/>
    <w:rsid w:val="7198DBDA"/>
    <w:rsid w:val="71C1D4A3"/>
    <w:rsid w:val="71C5CE00"/>
    <w:rsid w:val="71C61283"/>
    <w:rsid w:val="71C65159"/>
    <w:rsid w:val="71C6E191"/>
    <w:rsid w:val="71D464EA"/>
    <w:rsid w:val="71F22CFF"/>
    <w:rsid w:val="71FA3C0F"/>
    <w:rsid w:val="721CA015"/>
    <w:rsid w:val="721D6BF3"/>
    <w:rsid w:val="7230BC0D"/>
    <w:rsid w:val="724CE49F"/>
    <w:rsid w:val="72548B67"/>
    <w:rsid w:val="725545FC"/>
    <w:rsid w:val="728C389E"/>
    <w:rsid w:val="729583A5"/>
    <w:rsid w:val="729F6E4B"/>
    <w:rsid w:val="72B4CC08"/>
    <w:rsid w:val="72B77B1D"/>
    <w:rsid w:val="72C0B705"/>
    <w:rsid w:val="72D0C89A"/>
    <w:rsid w:val="72E0BA23"/>
    <w:rsid w:val="72FDF47C"/>
    <w:rsid w:val="730C4150"/>
    <w:rsid w:val="732C5519"/>
    <w:rsid w:val="7339B01B"/>
    <w:rsid w:val="734B3CAB"/>
    <w:rsid w:val="73569A2E"/>
    <w:rsid w:val="7360E3A3"/>
    <w:rsid w:val="7364D2B9"/>
    <w:rsid w:val="739AC803"/>
    <w:rsid w:val="73B3DA27"/>
    <w:rsid w:val="73C26B5C"/>
    <w:rsid w:val="73C2BB9F"/>
    <w:rsid w:val="73F9935B"/>
    <w:rsid w:val="73FAEB52"/>
    <w:rsid w:val="741F82B0"/>
    <w:rsid w:val="7422C545"/>
    <w:rsid w:val="7430E49B"/>
    <w:rsid w:val="74330C95"/>
    <w:rsid w:val="74486F4A"/>
    <w:rsid w:val="744D89C7"/>
    <w:rsid w:val="746C98FB"/>
    <w:rsid w:val="7471FA33"/>
    <w:rsid w:val="7474D5AB"/>
    <w:rsid w:val="74790480"/>
    <w:rsid w:val="747B8AB8"/>
    <w:rsid w:val="748010BD"/>
    <w:rsid w:val="74B22337"/>
    <w:rsid w:val="74D83621"/>
    <w:rsid w:val="74DEA721"/>
    <w:rsid w:val="74DF9C91"/>
    <w:rsid w:val="74F1DE42"/>
    <w:rsid w:val="74F67FCF"/>
    <w:rsid w:val="751CEFD0"/>
    <w:rsid w:val="752BCADF"/>
    <w:rsid w:val="75474737"/>
    <w:rsid w:val="754E49DE"/>
    <w:rsid w:val="754E59B2"/>
    <w:rsid w:val="755CEF32"/>
    <w:rsid w:val="75639892"/>
    <w:rsid w:val="7568866F"/>
    <w:rsid w:val="756BE9F3"/>
    <w:rsid w:val="75700B58"/>
    <w:rsid w:val="7588FAA3"/>
    <w:rsid w:val="75A48B78"/>
    <w:rsid w:val="75A9B41D"/>
    <w:rsid w:val="75B7B851"/>
    <w:rsid w:val="75B8BBE6"/>
    <w:rsid w:val="75BCD81A"/>
    <w:rsid w:val="75BF82AE"/>
    <w:rsid w:val="75C356F9"/>
    <w:rsid w:val="75C4401E"/>
    <w:rsid w:val="75D7C12B"/>
    <w:rsid w:val="75D910DE"/>
    <w:rsid w:val="75EFBC58"/>
    <w:rsid w:val="75F5764E"/>
    <w:rsid w:val="76064C19"/>
    <w:rsid w:val="76139E5E"/>
    <w:rsid w:val="7613B1CF"/>
    <w:rsid w:val="76158243"/>
    <w:rsid w:val="7625DC9B"/>
    <w:rsid w:val="7632BB08"/>
    <w:rsid w:val="763ABAC4"/>
    <w:rsid w:val="76410087"/>
    <w:rsid w:val="7641C9E5"/>
    <w:rsid w:val="76455ADC"/>
    <w:rsid w:val="7646214F"/>
    <w:rsid w:val="7649A441"/>
    <w:rsid w:val="766833B7"/>
    <w:rsid w:val="7668BFA3"/>
    <w:rsid w:val="766E1D0D"/>
    <w:rsid w:val="76880DD3"/>
    <w:rsid w:val="7692B3FD"/>
    <w:rsid w:val="76995B6D"/>
    <w:rsid w:val="769B1B3A"/>
    <w:rsid w:val="76A46749"/>
    <w:rsid w:val="76B3F028"/>
    <w:rsid w:val="76B829E6"/>
    <w:rsid w:val="76BADC70"/>
    <w:rsid w:val="76C03F53"/>
    <w:rsid w:val="76C6E988"/>
    <w:rsid w:val="76CA56A3"/>
    <w:rsid w:val="76EF0674"/>
    <w:rsid w:val="76F8AE8E"/>
    <w:rsid w:val="76FEB0F7"/>
    <w:rsid w:val="76FF2A01"/>
    <w:rsid w:val="771131B6"/>
    <w:rsid w:val="7719B74B"/>
    <w:rsid w:val="771BA071"/>
    <w:rsid w:val="773DE9EC"/>
    <w:rsid w:val="774AE120"/>
    <w:rsid w:val="775D43D1"/>
    <w:rsid w:val="775F150E"/>
    <w:rsid w:val="7768855D"/>
    <w:rsid w:val="77899A8A"/>
    <w:rsid w:val="7793AC14"/>
    <w:rsid w:val="779A6E87"/>
    <w:rsid w:val="779D1830"/>
    <w:rsid w:val="779F7F4F"/>
    <w:rsid w:val="77EF2046"/>
    <w:rsid w:val="7809FA64"/>
    <w:rsid w:val="78188482"/>
    <w:rsid w:val="7825E21B"/>
    <w:rsid w:val="7826E1C9"/>
    <w:rsid w:val="7834642F"/>
    <w:rsid w:val="7851A6E4"/>
    <w:rsid w:val="7856ACD1"/>
    <w:rsid w:val="7865D660"/>
    <w:rsid w:val="787F604B"/>
    <w:rsid w:val="7881E3C9"/>
    <w:rsid w:val="7898ACE3"/>
    <w:rsid w:val="78994CF4"/>
    <w:rsid w:val="78BFB3B0"/>
    <w:rsid w:val="78FC95ED"/>
    <w:rsid w:val="7903F01C"/>
    <w:rsid w:val="790455BE"/>
    <w:rsid w:val="79149035"/>
    <w:rsid w:val="792B664E"/>
    <w:rsid w:val="7939AB84"/>
    <w:rsid w:val="7941213D"/>
    <w:rsid w:val="7959C4B3"/>
    <w:rsid w:val="7969B045"/>
    <w:rsid w:val="79751BA1"/>
    <w:rsid w:val="7982CD4F"/>
    <w:rsid w:val="7989F840"/>
    <w:rsid w:val="79AB55D1"/>
    <w:rsid w:val="79C2B481"/>
    <w:rsid w:val="79E65B5A"/>
    <w:rsid w:val="7A08963D"/>
    <w:rsid w:val="7A0F22C6"/>
    <w:rsid w:val="7A1A4672"/>
    <w:rsid w:val="7A205B22"/>
    <w:rsid w:val="7A22ED30"/>
    <w:rsid w:val="7A292322"/>
    <w:rsid w:val="7A3511B7"/>
    <w:rsid w:val="7A5B52C5"/>
    <w:rsid w:val="7A8545FB"/>
    <w:rsid w:val="7A86D54C"/>
    <w:rsid w:val="7A8AB73C"/>
    <w:rsid w:val="7A92223D"/>
    <w:rsid w:val="7AAE6282"/>
    <w:rsid w:val="7AB7C79A"/>
    <w:rsid w:val="7AC80664"/>
    <w:rsid w:val="7AE961E3"/>
    <w:rsid w:val="7B238D1E"/>
    <w:rsid w:val="7B51A34C"/>
    <w:rsid w:val="7B64907E"/>
    <w:rsid w:val="7B79BAAE"/>
    <w:rsid w:val="7B7FB2D8"/>
    <w:rsid w:val="7B90EEEF"/>
    <w:rsid w:val="7B992BA8"/>
    <w:rsid w:val="7B9BDAAB"/>
    <w:rsid w:val="7BABFABD"/>
    <w:rsid w:val="7BB39A4B"/>
    <w:rsid w:val="7BD2DA16"/>
    <w:rsid w:val="7BFC8816"/>
    <w:rsid w:val="7BFC892C"/>
    <w:rsid w:val="7C0C02B3"/>
    <w:rsid w:val="7C0F0D0F"/>
    <w:rsid w:val="7C0F8A6B"/>
    <w:rsid w:val="7C107B37"/>
    <w:rsid w:val="7C11435D"/>
    <w:rsid w:val="7C3AACEE"/>
    <w:rsid w:val="7C73B1B5"/>
    <w:rsid w:val="7C77BB8D"/>
    <w:rsid w:val="7C864D1C"/>
    <w:rsid w:val="7C89EC07"/>
    <w:rsid w:val="7CA63BC6"/>
    <w:rsid w:val="7CB2D699"/>
    <w:rsid w:val="7CB9DECF"/>
    <w:rsid w:val="7CC08C26"/>
    <w:rsid w:val="7CCB60CD"/>
    <w:rsid w:val="7CD707A7"/>
    <w:rsid w:val="7CF45BDF"/>
    <w:rsid w:val="7CFD0716"/>
    <w:rsid w:val="7D055CDD"/>
    <w:rsid w:val="7D089EA0"/>
    <w:rsid w:val="7D0D765D"/>
    <w:rsid w:val="7D0DD158"/>
    <w:rsid w:val="7D1B2A89"/>
    <w:rsid w:val="7D231769"/>
    <w:rsid w:val="7D2B0D81"/>
    <w:rsid w:val="7D618961"/>
    <w:rsid w:val="7D628712"/>
    <w:rsid w:val="7D74BD29"/>
    <w:rsid w:val="7D7CD9C0"/>
    <w:rsid w:val="7D9B62C5"/>
    <w:rsid w:val="7D9D1AA9"/>
    <w:rsid w:val="7DA71EF1"/>
    <w:rsid w:val="7DB69AAD"/>
    <w:rsid w:val="7DC990B5"/>
    <w:rsid w:val="7DCAC15D"/>
    <w:rsid w:val="7DD1AD85"/>
    <w:rsid w:val="7DD34B49"/>
    <w:rsid w:val="7DD3B385"/>
    <w:rsid w:val="7DDC7A05"/>
    <w:rsid w:val="7DE4448A"/>
    <w:rsid w:val="7DE95DA5"/>
    <w:rsid w:val="7DEB8ABE"/>
    <w:rsid w:val="7DEFB223"/>
    <w:rsid w:val="7DF90CC4"/>
    <w:rsid w:val="7E062808"/>
    <w:rsid w:val="7E188558"/>
    <w:rsid w:val="7E1F969D"/>
    <w:rsid w:val="7E26DCB1"/>
    <w:rsid w:val="7E34CDE9"/>
    <w:rsid w:val="7E393636"/>
    <w:rsid w:val="7E3DF808"/>
    <w:rsid w:val="7E3EFFE2"/>
    <w:rsid w:val="7E5E343B"/>
    <w:rsid w:val="7E7AC289"/>
    <w:rsid w:val="7E7CF775"/>
    <w:rsid w:val="7E9AD8F4"/>
    <w:rsid w:val="7E9E0D18"/>
    <w:rsid w:val="7EA1CBBE"/>
    <w:rsid w:val="7EAC6B48"/>
    <w:rsid w:val="7EB445E4"/>
    <w:rsid w:val="7ED9529D"/>
    <w:rsid w:val="7EDB9622"/>
    <w:rsid w:val="7EDE9415"/>
    <w:rsid w:val="7EF93C4A"/>
    <w:rsid w:val="7EFED579"/>
    <w:rsid w:val="7F108D8A"/>
    <w:rsid w:val="7F17E943"/>
    <w:rsid w:val="7F4DE73C"/>
    <w:rsid w:val="7F50F581"/>
    <w:rsid w:val="7F512F3A"/>
    <w:rsid w:val="7F5DB881"/>
    <w:rsid w:val="7F603FCC"/>
    <w:rsid w:val="7F61916F"/>
    <w:rsid w:val="7F6B0718"/>
    <w:rsid w:val="7FA2B403"/>
    <w:rsid w:val="7FA3705F"/>
    <w:rsid w:val="7FB60308"/>
    <w:rsid w:val="7FC2E7E4"/>
    <w:rsid w:val="7FC498E9"/>
    <w:rsid w:val="7FDDDE9F"/>
    <w:rsid w:val="7FEE85B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kinsoku w:val="0"/>
      <w:overflowPunct w:val="0"/>
      <w:autoSpaceDE w:val="0"/>
      <w:autoSpaceDN w:val="0"/>
      <w:adjustRightInd w:val="0"/>
      <w:snapToGrid w:val="0"/>
      <w:outlineLvl w:val="1"/>
    </w:pPr>
    <w:rPr>
      <w:rFonts w:eastAsiaTheme="minorHAnsi"/>
      <w:lang w:val="fr-CH"/>
    </w:rPr>
  </w:style>
  <w:style w:type="paragraph" w:styleId="Titre3">
    <w:name w:val="heading 3"/>
    <w:basedOn w:val="Normal"/>
    <w:next w:val="Normal"/>
    <w:link w:val="Titre3Car"/>
    <w:uiPriority w:val="9"/>
    <w:qFormat/>
    <w:pPr>
      <w:kinsoku w:val="0"/>
      <w:overflowPunct w:val="0"/>
      <w:autoSpaceDE w:val="0"/>
      <w:autoSpaceDN w:val="0"/>
      <w:adjustRightInd w:val="0"/>
      <w:snapToGrid w:val="0"/>
      <w:outlineLvl w:val="2"/>
    </w:pPr>
    <w:rPr>
      <w:rFonts w:eastAsiaTheme="minorHAnsi"/>
      <w:lang w:val="fr-CH"/>
    </w:rPr>
  </w:style>
  <w:style w:type="paragraph" w:styleId="Titre4">
    <w:name w:val="heading 4"/>
    <w:basedOn w:val="Normal"/>
    <w:next w:val="Normal"/>
    <w:link w:val="Titre4Car"/>
    <w:uiPriority w:val="9"/>
    <w:qFormat/>
    <w:pPr>
      <w:kinsoku w:val="0"/>
      <w:overflowPunct w:val="0"/>
      <w:autoSpaceDE w:val="0"/>
      <w:autoSpaceDN w:val="0"/>
      <w:adjustRightInd w:val="0"/>
      <w:snapToGrid w:val="0"/>
      <w:outlineLvl w:val="3"/>
    </w:pPr>
    <w:rPr>
      <w:rFonts w:eastAsiaTheme="minorHAnsi"/>
      <w:lang w:val="fr-CH"/>
    </w:rPr>
  </w:style>
  <w:style w:type="paragraph" w:styleId="Titre5">
    <w:name w:val="heading 5"/>
    <w:basedOn w:val="Normal"/>
    <w:next w:val="Normal"/>
    <w:link w:val="Titre5Car"/>
    <w:uiPriority w:val="9"/>
    <w:semiHidden/>
    <w:qFormat/>
    <w:pPr>
      <w:kinsoku w:val="0"/>
      <w:overflowPunct w:val="0"/>
      <w:autoSpaceDE w:val="0"/>
      <w:autoSpaceDN w:val="0"/>
      <w:adjustRightInd w:val="0"/>
      <w:snapToGrid w:val="0"/>
      <w:outlineLvl w:val="4"/>
    </w:pPr>
    <w:rPr>
      <w:rFonts w:eastAsiaTheme="minorHAnsi"/>
      <w:lang w:val="fr-CH"/>
    </w:rPr>
  </w:style>
  <w:style w:type="paragraph" w:styleId="Titre6">
    <w:name w:val="heading 6"/>
    <w:basedOn w:val="Normal"/>
    <w:next w:val="Normal"/>
    <w:link w:val="Titre6Car"/>
    <w:uiPriority w:val="9"/>
    <w:semiHidden/>
    <w:qFormat/>
    <w:pPr>
      <w:kinsoku w:val="0"/>
      <w:overflowPunct w:val="0"/>
      <w:autoSpaceDE w:val="0"/>
      <w:autoSpaceDN w:val="0"/>
      <w:adjustRightInd w:val="0"/>
      <w:snapToGrid w:val="0"/>
      <w:outlineLvl w:val="5"/>
    </w:pPr>
    <w:rPr>
      <w:rFonts w:eastAsiaTheme="minorHAnsi"/>
      <w:lang w:val="fr-CH"/>
    </w:rPr>
  </w:style>
  <w:style w:type="paragraph" w:styleId="Titre7">
    <w:name w:val="heading 7"/>
    <w:basedOn w:val="Normal"/>
    <w:next w:val="Normal"/>
    <w:link w:val="Titre7Car"/>
    <w:semiHidden/>
    <w:qFormat/>
    <w:pPr>
      <w:kinsoku w:val="0"/>
      <w:overflowPunct w:val="0"/>
      <w:autoSpaceDE w:val="0"/>
      <w:autoSpaceDN w:val="0"/>
      <w:adjustRightInd w:val="0"/>
      <w:snapToGrid w:val="0"/>
      <w:outlineLvl w:val="6"/>
    </w:pPr>
    <w:rPr>
      <w:rFonts w:eastAsiaTheme="minorHAnsi"/>
      <w:lang w:val="fr-CH"/>
    </w:rPr>
  </w:style>
  <w:style w:type="paragraph" w:styleId="Titre8">
    <w:name w:val="heading 8"/>
    <w:basedOn w:val="Normal"/>
    <w:next w:val="Normal"/>
    <w:link w:val="Titre8Car"/>
    <w:semiHidden/>
    <w:qFormat/>
    <w:pPr>
      <w:kinsoku w:val="0"/>
      <w:overflowPunct w:val="0"/>
      <w:autoSpaceDE w:val="0"/>
      <w:autoSpaceDN w:val="0"/>
      <w:adjustRightInd w:val="0"/>
      <w:snapToGrid w:val="0"/>
      <w:outlineLvl w:val="7"/>
    </w:pPr>
    <w:rPr>
      <w:rFonts w:eastAsiaTheme="minorHAnsi"/>
      <w:lang w:val="fr-CH"/>
    </w:rPr>
  </w:style>
  <w:style w:type="paragraph" w:styleId="Titre9">
    <w:name w:val="heading 9"/>
    <w:basedOn w:val="Normal"/>
    <w:next w:val="Normal"/>
    <w:link w:val="Titre9Car"/>
    <w:semiHidden/>
    <w:qFormat/>
    <w:pPr>
      <w:kinsoku w:val="0"/>
      <w:overflowPunct w:val="0"/>
      <w:autoSpaceDE w:val="0"/>
      <w:autoSpaceDN w:val="0"/>
      <w:adjustRightInd w:val="0"/>
      <w:snapToGrid w:val="0"/>
      <w:outlineLvl w:val="8"/>
    </w:pPr>
    <w:rPr>
      <w:rFonts w:eastAsiaTheme="minorHAnsi"/>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uiPriority w:val="99"/>
    <w:pPr>
      <w:pBdr>
        <w:bottom w:val="single" w:sz="4" w:space="4" w:color="auto"/>
      </w:pBdr>
      <w:suppressAutoHyphens w:val="0"/>
      <w:spacing w:line="240" w:lineRule="auto"/>
    </w:pPr>
    <w:rPr>
      <w:rFonts w:eastAsiaTheme="minorHAnsi"/>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lang w:val="en-GB"/>
    </w:rPr>
  </w:style>
  <w:style w:type="paragraph" w:styleId="Pieddepage">
    <w:name w:val="footer"/>
    <w:aliases w:val="3_G"/>
    <w:basedOn w:val="Normal"/>
    <w:link w:val="PieddepageCar"/>
    <w:uiPriority w:val="99"/>
    <w:pPr>
      <w:suppressAutoHyphens w:val="0"/>
      <w:spacing w:line="240" w:lineRule="auto"/>
    </w:pPr>
    <w:rPr>
      <w:rFonts w:eastAsiaTheme="minorHAnsi"/>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Footnotes refss,Footnote Ref,16 Point,Superscript 6 Point,Footnote Refernece,Footnote number,ftref,a Footnote Reference,FZ,Appel note de bas de page,4_G Char,Footnotes refss Char,ftref Char,BVI fnr Char,Ref"/>
    <w:basedOn w:val="Policepardfaut"/>
    <w:link w:val="BVIfnr"/>
    <w:qFormat/>
    <w:rPr>
      <w:rFonts w:ascii="Times New Roman" w:hAnsi="Times New Roman"/>
      <w:sz w:val="18"/>
      <w:vertAlign w:val="superscript"/>
      <w:lang w:val="en-GB"/>
    </w:rPr>
  </w:style>
  <w:style w:type="character" w:styleId="Appeldenotedefin">
    <w:name w:val="endnote reference"/>
    <w:aliases w:val="1_G"/>
    <w:basedOn w:val="Appelnotedebasdep"/>
    <w:uiPriority w:val="99"/>
    <w:qFormat/>
    <w:rPr>
      <w:rFonts w:ascii="Times New Roman" w:hAnsi="Times New Roman"/>
      <w:sz w:val="18"/>
      <w:vertAlign w:val="superscript"/>
      <w:lang w:val="en-GB"/>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Pr>
      <w:color w:val="0000FF"/>
      <w:u w:val="none"/>
    </w:rPr>
  </w:style>
  <w:style w:type="character" w:styleId="Lienhypertextesuivivisit">
    <w:name w:val="FollowedHyperlink"/>
    <w:basedOn w:val="Policepardfaut"/>
    <w:uiPriority w:val="99"/>
    <w:semiHidden/>
    <w:rPr>
      <w:color w:val="0000FF"/>
      <w:u w:val="none"/>
    </w:rPr>
  </w:style>
  <w:style w:type="paragraph" w:styleId="Notedebasdepag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NotedebasdepageC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NotedebasdepageCar">
    <w:name w:val="Note de bas de page Car"/>
    <w:aliases w:val="5_G Car,Footnote Text Char1 Car,Footnote Text Char Char Car,Footnote Text Char1 Char Char Car,Footnote Text Char Char Char Char Car,Footnote Text Char1 Char Char1 Char Char Car,Footnote Text Char Char Char Char1 Char Char Car"/>
    <w:basedOn w:val="Policepardfaut"/>
    <w:link w:val="Notedebasdepage"/>
    <w:uiPriority w:val="99"/>
    <w:rPr>
      <w:rFonts w:ascii="Times New Roman" w:hAnsi="Times New Roman" w:cs="Times New Roman"/>
      <w:sz w:val="18"/>
      <w:szCs w:val="20"/>
      <w:lang w:val="en-GB"/>
    </w:rPr>
  </w:style>
  <w:style w:type="paragraph" w:styleId="Notedefin">
    <w:name w:val="endnote text"/>
    <w:aliases w:val="2_G"/>
    <w:basedOn w:val="Notedebasdepage"/>
    <w:link w:val="NotedefinCar"/>
    <w:uiPriority w:val="99"/>
    <w:qFormat/>
  </w:style>
  <w:style w:type="character" w:customStyle="1" w:styleId="NotedefinCar">
    <w:name w:val="Note de fin Car"/>
    <w:aliases w:val="2_G Car"/>
    <w:basedOn w:val="Policepardfaut"/>
    <w:link w:val="Notedefin"/>
    <w:uiPriority w:val="99"/>
    <w:rPr>
      <w:rFonts w:ascii="Times New Roman" w:hAnsi="Times New Roman" w:cs="Times New Roman"/>
      <w:sz w:val="18"/>
      <w:szCs w:val="20"/>
      <w:lang w:val="en-GB"/>
    </w:rPr>
  </w:style>
  <w:style w:type="character" w:styleId="Numrodepage">
    <w:name w:val="page number"/>
    <w:aliases w:val="7_G"/>
    <w:basedOn w:val="Policepardfaut"/>
    <w:qFormat/>
    <w:rPr>
      <w:rFonts w:ascii="Times New Roman" w:hAnsi="Times New Roman"/>
      <w:b/>
      <w:sz w:val="18"/>
      <w:lang w:val="en-GB"/>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uiPriority w:val="9"/>
    <w:semiHidden/>
    <w:rPr>
      <w:rFonts w:ascii="Times New Roman" w:hAnsi="Times New Roman" w:cs="Times New Roman"/>
      <w:sz w:val="20"/>
      <w:szCs w:val="20"/>
    </w:rPr>
  </w:style>
  <w:style w:type="character" w:customStyle="1" w:styleId="Titre6Car">
    <w:name w:val="Titre 6 Car"/>
    <w:basedOn w:val="Policepardfaut"/>
    <w:link w:val="Titre6"/>
    <w:uiPriority w:val="9"/>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numbering" w:styleId="111111">
    <w:name w:val="Outline List 2"/>
    <w:basedOn w:val="Aucuneliste"/>
    <w:semiHidden/>
    <w:pPr>
      <w:numPr>
        <w:numId w:val="18"/>
      </w:numPr>
    </w:pPr>
  </w:style>
  <w:style w:type="numbering" w:styleId="1ai">
    <w:name w:val="Outline List 1"/>
    <w:basedOn w:val="Aucuneliste"/>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au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semiHidden/>
    <w:rsid w:val="0006376B"/>
    <w:rPr>
      <w:sz w:val="6"/>
    </w:rPr>
  </w:style>
  <w:style w:type="paragraph" w:styleId="Commentaire">
    <w:name w:val="annotation text"/>
    <w:basedOn w:val="Normal"/>
    <w:link w:val="CommentaireCar"/>
    <w:uiPriority w:val="99"/>
    <w:rsid w:val="0006376B"/>
    <w:pPr>
      <w:spacing w:line="240" w:lineRule="auto"/>
    </w:pPr>
    <w:rPr>
      <w:rFonts w:eastAsiaTheme="minorEastAsia"/>
      <w:spacing w:val="4"/>
      <w:w w:val="103"/>
      <w:kern w:val="14"/>
      <w:lang w:eastAsia="zh-CN"/>
    </w:rPr>
  </w:style>
  <w:style w:type="character" w:customStyle="1" w:styleId="CommentaireCar">
    <w:name w:val="Commentaire Car"/>
    <w:basedOn w:val="Policepardfaut"/>
    <w:link w:val="Commentaire"/>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Policepardfau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Numrodeligne">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Textebrut">
    <w:name w:val="Plain Text"/>
    <w:basedOn w:val="Normal"/>
    <w:link w:val="TextebrutCar"/>
    <w:rsid w:val="0006376B"/>
    <w:pPr>
      <w:suppressAutoHyphens w:val="0"/>
      <w:spacing w:line="240" w:lineRule="auto"/>
    </w:pPr>
    <w:rPr>
      <w:rFonts w:ascii="Courier New" w:hAnsi="Courier New"/>
      <w:lang w:val="en-US" w:eastAsia="en-GB"/>
    </w:rPr>
  </w:style>
  <w:style w:type="character" w:customStyle="1" w:styleId="TextebrutCar">
    <w:name w:val="Texte brut Car"/>
    <w:basedOn w:val="Policepardfaut"/>
    <w:link w:val="Textebru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Pieddepage"/>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Objetducommentaire">
    <w:name w:val="annotation subject"/>
    <w:basedOn w:val="Commentaire"/>
    <w:next w:val="Commentaire"/>
    <w:link w:val="ObjetducommentaireCar"/>
    <w:uiPriority w:val="99"/>
    <w:rsid w:val="0006376B"/>
    <w:rPr>
      <w:b/>
      <w:bCs/>
    </w:rPr>
  </w:style>
  <w:style w:type="character" w:customStyle="1" w:styleId="ObjetducommentaireCar">
    <w:name w:val="Objet du commentaire Car"/>
    <w:basedOn w:val="CommentaireCar"/>
    <w:link w:val="Objetducommentaire"/>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re">
    <w:name w:val="Title"/>
    <w:basedOn w:val="Normal"/>
    <w:next w:val="Normal"/>
    <w:link w:val="TitreC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reCar">
    <w:name w:val="Titre Car"/>
    <w:basedOn w:val="Policepardfaut"/>
    <w:link w:val="Titre"/>
    <w:uiPriority w:val="10"/>
    <w:rsid w:val="0006376B"/>
    <w:rPr>
      <w:rFonts w:ascii="Calibri" w:eastAsia="Calibri" w:hAnsi="Calibri" w:cs="Calibri"/>
      <w:b/>
      <w:sz w:val="72"/>
      <w:szCs w:val="72"/>
      <w:lang w:val="en-US" w:eastAsia="ja-JP"/>
    </w:rPr>
  </w:style>
  <w:style w:type="paragraph" w:styleId="TM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M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M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Paragraphedeliste">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ous-titre">
    <w:name w:val="Subtitle"/>
    <w:basedOn w:val="Normal"/>
    <w:next w:val="Normal"/>
    <w:link w:val="Sous-titreC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ous-titreCar">
    <w:name w:val="Sous-titre Car"/>
    <w:basedOn w:val="Policepardfaut"/>
    <w:link w:val="Sous-titre"/>
    <w:uiPriority w:val="11"/>
    <w:rsid w:val="0006376B"/>
    <w:rPr>
      <w:rFonts w:ascii="Georgia" w:eastAsia="Georgia" w:hAnsi="Georgia" w:cs="Georgia"/>
      <w:i/>
      <w:color w:val="666666"/>
      <w:sz w:val="48"/>
      <w:szCs w:val="48"/>
      <w:lang w:val="en-US" w:eastAsia="ja-JP"/>
    </w:rPr>
  </w:style>
  <w:style w:type="paragraph" w:styleId="En-ttedetabledesmatires">
    <w:name w:val="TOC Heading"/>
    <w:basedOn w:val="Titre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M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M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M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M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M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M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Appelnotedebasdep"/>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Sansinterligne">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Accentuation">
    <w:name w:val="Emphasis"/>
    <w:basedOn w:val="Policepardfaut"/>
    <w:uiPriority w:val="20"/>
    <w:qFormat/>
    <w:rsid w:val="00242459"/>
    <w:rPr>
      <w:i/>
      <w:iCs/>
    </w:rPr>
  </w:style>
  <w:style w:type="character" w:customStyle="1" w:styleId="UnresolvedMention1">
    <w:name w:val="Unresolved Mention1"/>
    <w:basedOn w:val="Policepardfaut"/>
    <w:uiPriority w:val="99"/>
    <w:semiHidden/>
    <w:unhideWhenUsed/>
    <w:rsid w:val="002703B2"/>
    <w:rPr>
      <w:color w:val="605E5C"/>
      <w:shd w:val="clear" w:color="auto" w:fill="E1DFDD"/>
    </w:rPr>
  </w:style>
  <w:style w:type="character" w:customStyle="1" w:styleId="UnresolvedMention2">
    <w:name w:val="Unresolved Mention2"/>
    <w:basedOn w:val="Policepardfaut"/>
    <w:uiPriority w:val="99"/>
    <w:semiHidden/>
    <w:unhideWhenUsed/>
    <w:rsid w:val="0076459E"/>
    <w:rPr>
      <w:color w:val="605E5C"/>
      <w:shd w:val="clear" w:color="auto" w:fill="E1DFDD"/>
    </w:rPr>
  </w:style>
  <w:style w:type="character" w:customStyle="1" w:styleId="markedcontent">
    <w:name w:val="markedcontent"/>
    <w:basedOn w:val="Policepardfaut"/>
    <w:rsid w:val="005E7A14"/>
  </w:style>
  <w:style w:type="character" w:styleId="Mentionnonrsolue">
    <w:name w:val="Unresolved Mention"/>
    <w:basedOn w:val="Policepardfaut"/>
    <w:uiPriority w:val="99"/>
    <w:semiHidden/>
    <w:unhideWhenUsed/>
    <w:rsid w:val="002C0588"/>
    <w:rPr>
      <w:color w:val="605E5C"/>
      <w:shd w:val="clear" w:color="auto" w:fill="E1DFDD"/>
    </w:rPr>
  </w:style>
  <w:style w:type="character" w:styleId="Mention">
    <w:name w:val="Mention"/>
    <w:basedOn w:val="Policepardfaut"/>
    <w:uiPriority w:val="99"/>
    <w:unhideWhenUsed/>
    <w:rPr>
      <w:color w:val="2B579A"/>
      <w:shd w:val="clear" w:color="auto" w:fill="E6E6E6"/>
    </w:rPr>
  </w:style>
  <w:style w:type="character" w:customStyle="1" w:styleId="cf01">
    <w:name w:val="cf01"/>
    <w:basedOn w:val="Policepardfaut"/>
    <w:rsid w:val="00FB3F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fao.org/3/i3144e/i3144e.pdf" TargetMode="External"/><Relationship Id="rId13" Type="http://schemas.openxmlformats.org/officeDocument/2006/relationships/hyperlink" Target="https://www.unesco.org/en/articles/unesco-declares-environmental-education-must-be-core-curriculum-component-2025" TargetMode="External"/><Relationship Id="rId18" Type="http://schemas.openxmlformats.org/officeDocument/2006/relationships/hyperlink" Target="http://www.fao.org/fao-stories/article/en/c/1072891/" TargetMode="External"/><Relationship Id="rId3" Type="http://schemas.openxmlformats.org/officeDocument/2006/relationships/hyperlink" Target="https://reliefweb.int/report/somalia/children-face-increased-violence-and-exploitation-famine-looms-drought-stricken" TargetMode="External"/><Relationship Id="rId21" Type="http://schemas.openxmlformats.org/officeDocument/2006/relationships/hyperlink" Target="https://www.un.org/esa/socdev/unpfii/documents/2015/media/youth-self-harm-suicide.pdf" TargetMode="External"/><Relationship Id="rId7" Type="http://schemas.openxmlformats.org/officeDocument/2006/relationships/hyperlink" Target="https://climatenexus.org/climate-issues/health/climate-change-and-vector-borne-diseases/" TargetMode="External"/><Relationship Id="rId12" Type="http://schemas.openxmlformats.org/officeDocument/2006/relationships/hyperlink" Target="https://inee.org/sites/default/files/resources/The-Comprehensive-School-Safety-Framework-2022-2030-for-Child-Rights-and-Resilience-in-the-Education-Sector.pdf" TargetMode="External"/><Relationship Id="rId17" Type="http://schemas.openxmlformats.org/officeDocument/2006/relationships/hyperlink" Target="https://barnfonden.se/app/uploads/2021/03/Investigating-climate-change-and-violence-against-children_FINAL-1.pdf" TargetMode="External"/><Relationship Id="rId2" Type="http://schemas.openxmlformats.org/officeDocument/2006/relationships/hyperlink" Target="https://www.google.com/url?q=https://docs.google.com/document/d/1oNYu9rpyXPXJdGv8oqM53j6h1cqdZSXrVQiiP10zBjI/edit&amp;sa=D&amp;source=docs&amp;ust=1674387119918762&amp;usg=AOvVaw2VmBYdqvmwDXK__sr2abag" TargetMode="External"/><Relationship Id="rId16" Type="http://schemas.openxmlformats.org/officeDocument/2006/relationships/hyperlink" Target="https://www.unicef.org/reports/thirsting-future" TargetMode="External"/><Relationship Id="rId20" Type="http://schemas.openxmlformats.org/officeDocument/2006/relationships/hyperlink" Target="https://www.end-violence.org/articles/how-climate-change-driving-child-marriages" TargetMode="External"/><Relationship Id="rId1" Type="http://schemas.openxmlformats.org/officeDocument/2006/relationships/hyperlink" Target="https://sdgs.un.org/2030agenda" TargetMode="External"/><Relationship Id="rId6" Type="http://schemas.openxmlformats.org/officeDocument/2006/relationships/hyperlink" Target="https://www.unicef.org/media/56191/file/Protecting%20the%20rights%20of%20internally%20displaced%20children.pdf" TargetMode="External"/><Relationship Id="rId11" Type="http://schemas.openxmlformats.org/officeDocument/2006/relationships/hyperlink" Target="https://resourcecentre.savethechildren.net/document/born-climate-crisis-why-we-must-act-now-secure-childrens-rights/" TargetMode="External"/><Relationship Id="rId5" Type="http://schemas.openxmlformats.org/officeDocument/2006/relationships/hyperlink" Target="https://www.ncbi.nlm.nih.gov/pmc/articles/PMC9269371/" TargetMode="External"/><Relationship Id="rId15" Type="http://schemas.openxmlformats.org/officeDocument/2006/relationships/hyperlink" Target="https://reliefweb.int/attachments/aeca83ba-b0b7-36bf-bc3b-16b396dc4bf7/child_marriage_and_environmental_crises_an_evidence_brief_final.pdf" TargetMode="External"/><Relationship Id="rId23" Type="http://schemas.openxmlformats.org/officeDocument/2006/relationships/hyperlink" Target="https://resourcecentre.savethechildren.net/pdf/Child-Rights-In-Climate-Action_CERI-position-paper-COP27-2022.pdf/" TargetMode="External"/><Relationship Id="rId10" Type="http://schemas.openxmlformats.org/officeDocument/2006/relationships/hyperlink" Target="https://acamh.onlinelibrary.wiley.com/doi/epdf/10.1111/camh.12514" TargetMode="External"/><Relationship Id="rId19" Type="http://schemas.openxmlformats.org/officeDocument/2006/relationships/hyperlink" Target="https://www.girlsnotbrides.org/documents/1547/Girls_education_and_child_marriage.pdf" TargetMode="External"/><Relationship Id="rId4" Type="http://schemas.openxmlformats.org/officeDocument/2006/relationships/hyperlink" Target="https://acamh.onlinelibrary.wiley.com/doi/epdf/10.1111/camh.12514" TargetMode="External"/><Relationship Id="rId9" Type="http://schemas.openxmlformats.org/officeDocument/2006/relationships/hyperlink" Target="https://express.adobe.com/page/UiziY493Wveks/" TargetMode="External"/><Relationship Id="rId14" Type="http://schemas.openxmlformats.org/officeDocument/2006/relationships/hyperlink" Target="https://resourcecentre.savethechildren.net/document/born-climate-crisis-why-we-must-act-now-secure-childrens-rights/" TargetMode="External"/><Relationship Id="rId22" Type="http://schemas.openxmlformats.org/officeDocument/2006/relationships/hyperlink" Target="https://www.un.org/development/desa/indigenouspeoples/wp-content/uploads/sites/19/2018/11/UNDRIP_E_web.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4.xml"/><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ink/ink2.xml"/><Relationship Id="rId25" Type="http://schemas.openxmlformats.org/officeDocument/2006/relationships/customXml" Target="ink/ink7.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customXml" Target="ink/ink6.xml"/><Relationship Id="rId32"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customXml" Target="ink/ink5.xml"/><Relationship Id="rId28" Type="http://schemas.openxmlformats.org/officeDocument/2006/relationships/header" Target="header1.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ustomXml" Target="ink/ink3.xml"/><Relationship Id="rId31"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22" Type="http://schemas.openxmlformats.org/officeDocument/2006/relationships/image" Target="media/image4.png"/><Relationship Id="rId27" Type="http://schemas.openxmlformats.org/officeDocument/2006/relationships/customXml" Target="ink/ink8.xml"/><Relationship Id="rId30" Type="http://schemas.openxmlformats.org/officeDocument/2006/relationships/footer" Target="footer1.xm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1F9D7CA-C1E7-42E1-A82D-F67A94A192DB}"/>
      </w:docPartPr>
      <w:docPartBody>
        <w:p w:rsidR="002D0925" w:rsidRDefault="002D0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0925"/>
    <w:rsid w:val="001C1557"/>
    <w:rsid w:val="002220F6"/>
    <w:rsid w:val="00281083"/>
    <w:rsid w:val="002D0925"/>
    <w:rsid w:val="002E105F"/>
    <w:rsid w:val="002E2C56"/>
    <w:rsid w:val="0050211C"/>
    <w:rsid w:val="00592958"/>
    <w:rsid w:val="00592C9B"/>
    <w:rsid w:val="009723A0"/>
    <w:rsid w:val="009F6CF9"/>
    <w:rsid w:val="00A71B47"/>
    <w:rsid w:val="00AC46CC"/>
    <w:rsid w:val="00C17C11"/>
    <w:rsid w:val="00CC19D7"/>
    <w:rsid w:val="00CF6D8D"/>
    <w:rsid w:val="00D03BEB"/>
    <w:rsid w:val="00DA0E84"/>
    <w:rsid w:val="00E34B29"/>
    <w:rsid w:val="00F46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12549</Words>
  <Characters>71535</Characters>
  <Application>Microsoft Office Word</Application>
  <DocSecurity>0</DocSecurity>
  <Lines>596</Lines>
  <Paragraphs>167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83917</CharactersWithSpaces>
  <SharedDoc>false</SharedDoc>
  <HLinks>
    <vt:vector size="198" baseType="variant">
      <vt:variant>
        <vt:i4>7864425</vt:i4>
      </vt:variant>
      <vt:variant>
        <vt:i4>27</vt:i4>
      </vt:variant>
      <vt:variant>
        <vt:i4>0</vt:i4>
      </vt:variant>
      <vt:variant>
        <vt:i4>5</vt:i4>
      </vt:variant>
      <vt:variant>
        <vt:lpwstr>https://www.ipcc.ch/report/ar6/wg1/</vt:lpwstr>
      </vt:variant>
      <vt:variant>
        <vt:lpwstr/>
      </vt:variant>
      <vt:variant>
        <vt:i4>4784129</vt:i4>
      </vt:variant>
      <vt:variant>
        <vt:i4>24</vt:i4>
      </vt:variant>
      <vt:variant>
        <vt:i4>0</vt:i4>
      </vt:variant>
      <vt:variant>
        <vt:i4>5</vt:i4>
      </vt:variant>
      <vt:variant>
        <vt:lpwstr>https://undocs.org/Home/Mobile?FinalSymbol=A%2F76%2F179&amp;Language=E&amp;DeviceType=Desktop</vt:lpwstr>
      </vt:variant>
      <vt:variant>
        <vt:lpwstr/>
      </vt:variant>
      <vt:variant>
        <vt:i4>6422624</vt:i4>
      </vt:variant>
      <vt:variant>
        <vt:i4>21</vt:i4>
      </vt:variant>
      <vt:variant>
        <vt:i4>0</vt:i4>
      </vt:variant>
      <vt:variant>
        <vt:i4>5</vt:i4>
      </vt:variant>
      <vt:variant>
        <vt:lpwstr>https://www.undocs.org/en/A/75/161</vt:lpwstr>
      </vt:variant>
      <vt:variant>
        <vt:lpwstr/>
      </vt:variant>
      <vt:variant>
        <vt:i4>3801184</vt:i4>
      </vt:variant>
      <vt:variant>
        <vt:i4>18</vt:i4>
      </vt:variant>
      <vt:variant>
        <vt:i4>0</vt:i4>
      </vt:variant>
      <vt:variant>
        <vt:i4>5</vt:i4>
      </vt:variant>
      <vt:variant>
        <vt:lpwstr>https://undocs.org/en/A/74/161</vt:lpwstr>
      </vt:variant>
      <vt:variant>
        <vt:lpwstr/>
      </vt:variant>
      <vt:variant>
        <vt:i4>6029324</vt:i4>
      </vt:variant>
      <vt:variant>
        <vt:i4>15</vt:i4>
      </vt:variant>
      <vt:variant>
        <vt:i4>0</vt:i4>
      </vt:variant>
      <vt:variant>
        <vt:i4>5</vt:i4>
      </vt:variant>
      <vt:variant>
        <vt:lpwstr>https://documents-dds-ny.un.org/doc/UNDOC/GEN/G22/004/48/PDF/G2200448.pdf?OpenElement</vt:lpwstr>
      </vt:variant>
      <vt:variant>
        <vt:lpwstr/>
      </vt:variant>
      <vt:variant>
        <vt:i4>7929983</vt:i4>
      </vt:variant>
      <vt:variant>
        <vt:i4>12</vt:i4>
      </vt:variant>
      <vt:variant>
        <vt:i4>0</vt:i4>
      </vt:variant>
      <vt:variant>
        <vt:i4>5</vt:i4>
      </vt:variant>
      <vt:variant>
        <vt:lpwstr>https://undocs.org/Home/Mobile?FinalSymbol=A%2FHRC%2F46%2F28&amp;Language=E&amp;DeviceType=Desktop</vt:lpwstr>
      </vt:variant>
      <vt:variant>
        <vt:lpwstr/>
      </vt:variant>
      <vt:variant>
        <vt:i4>5636190</vt:i4>
      </vt:variant>
      <vt:variant>
        <vt:i4>9</vt:i4>
      </vt:variant>
      <vt:variant>
        <vt:i4>0</vt:i4>
      </vt:variant>
      <vt:variant>
        <vt:i4>5</vt:i4>
      </vt:variant>
      <vt:variant>
        <vt:lpwstr>https://undocs.org/en/A/HRC/40/55</vt:lpwstr>
      </vt:variant>
      <vt:variant>
        <vt:lpwstr/>
      </vt:variant>
      <vt:variant>
        <vt:i4>7536751</vt:i4>
      </vt:variant>
      <vt:variant>
        <vt:i4>6</vt:i4>
      </vt:variant>
      <vt:variant>
        <vt:i4>0</vt:i4>
      </vt:variant>
      <vt:variant>
        <vt:i4>5</vt:i4>
      </vt:variant>
      <vt:variant>
        <vt:lpwstr>https://www.ohchr.org/sites/default/files/Documents/HRBodies/CRC/Discussions/2016/DGDoutcomereport-May2017.pdf</vt:lpwstr>
      </vt:variant>
      <vt:variant>
        <vt:lpwstr/>
      </vt:variant>
      <vt:variant>
        <vt:i4>7536751</vt:i4>
      </vt:variant>
      <vt:variant>
        <vt:i4>3</vt:i4>
      </vt:variant>
      <vt:variant>
        <vt:i4>0</vt:i4>
      </vt:variant>
      <vt:variant>
        <vt:i4>5</vt:i4>
      </vt:variant>
      <vt:variant>
        <vt:lpwstr>https://www.ohchr.org/sites/default/files/Documents/HRBodies/CRC/Discussions/2016/DGDoutcomereport-May2017.pdf</vt:lpwstr>
      </vt:variant>
      <vt:variant>
        <vt:lpwstr/>
      </vt:variant>
      <vt:variant>
        <vt:i4>5111821</vt:i4>
      </vt:variant>
      <vt:variant>
        <vt:i4>0</vt:i4>
      </vt:variant>
      <vt:variant>
        <vt:i4>0</vt:i4>
      </vt:variant>
      <vt:variant>
        <vt:i4>5</vt:i4>
      </vt:variant>
      <vt:variant>
        <vt:lpwstr>https://childrightsenvironment.org/wp-content/uploads/2022/09/Report-of-the-first-Children-and-Young-Peoples-Consultation.pdf</vt:lpwstr>
      </vt:variant>
      <vt:variant>
        <vt:lpwstr/>
      </vt:variant>
      <vt:variant>
        <vt:i4>7012428</vt:i4>
      </vt:variant>
      <vt:variant>
        <vt:i4>66</vt:i4>
      </vt:variant>
      <vt:variant>
        <vt:i4>0</vt:i4>
      </vt:variant>
      <vt:variant>
        <vt:i4>5</vt:i4>
      </vt:variant>
      <vt:variant>
        <vt:lpwstr>https://resourcecentre.savethechildren.net/pdf/Child-Rights-In-Climate-Action_CERI-position-paper-COP27-2022.pdf/</vt:lpwstr>
      </vt:variant>
      <vt:variant>
        <vt:lpwstr/>
      </vt:variant>
      <vt:variant>
        <vt:i4>3735668</vt:i4>
      </vt:variant>
      <vt:variant>
        <vt:i4>63</vt:i4>
      </vt:variant>
      <vt:variant>
        <vt:i4>0</vt:i4>
      </vt:variant>
      <vt:variant>
        <vt:i4>5</vt:i4>
      </vt:variant>
      <vt:variant>
        <vt:lpwstr>https://www.un.org/development/desa/indigenouspeoples/wp-content/uploads/sites/19/2018/11/UNDRIP_E_web.pdf</vt:lpwstr>
      </vt:variant>
      <vt:variant>
        <vt:lpwstr/>
      </vt:variant>
      <vt:variant>
        <vt:i4>5439569</vt:i4>
      </vt:variant>
      <vt:variant>
        <vt:i4>60</vt:i4>
      </vt:variant>
      <vt:variant>
        <vt:i4>0</vt:i4>
      </vt:variant>
      <vt:variant>
        <vt:i4>5</vt:i4>
      </vt:variant>
      <vt:variant>
        <vt:lpwstr>https://www.un.org/esa/socdev/unpfii/documents/2015/media/youth-self-harm-suicide.pdf</vt:lpwstr>
      </vt:variant>
      <vt:variant>
        <vt:lpwstr/>
      </vt:variant>
      <vt:variant>
        <vt:i4>786502</vt:i4>
      </vt:variant>
      <vt:variant>
        <vt:i4>57</vt:i4>
      </vt:variant>
      <vt:variant>
        <vt:i4>0</vt:i4>
      </vt:variant>
      <vt:variant>
        <vt:i4>5</vt:i4>
      </vt:variant>
      <vt:variant>
        <vt:lpwstr>https://www.end-violence.org/articles/how-climate-change-driving-child-marriages</vt:lpwstr>
      </vt:variant>
      <vt:variant>
        <vt:lpwstr>:~:text=Research%20and%20evidence%20have%20established,conflict%20and%20loss%20of%20education</vt:lpwstr>
      </vt:variant>
      <vt:variant>
        <vt:i4>1376338</vt:i4>
      </vt:variant>
      <vt:variant>
        <vt:i4>54</vt:i4>
      </vt:variant>
      <vt:variant>
        <vt:i4>0</vt:i4>
      </vt:variant>
      <vt:variant>
        <vt:i4>5</vt:i4>
      </vt:variant>
      <vt:variant>
        <vt:lpwstr>https://www.girlsnotbrides.org/documents/1547/Girls_education_and_child_marriage.pdf</vt:lpwstr>
      </vt:variant>
      <vt:variant>
        <vt:lpwstr/>
      </vt:variant>
      <vt:variant>
        <vt:i4>4653080</vt:i4>
      </vt:variant>
      <vt:variant>
        <vt:i4>51</vt:i4>
      </vt:variant>
      <vt:variant>
        <vt:i4>0</vt:i4>
      </vt:variant>
      <vt:variant>
        <vt:i4>5</vt:i4>
      </vt:variant>
      <vt:variant>
        <vt:lpwstr>http://www.fao.org/fao-stories/article/en/c/1072891/</vt:lpwstr>
      </vt:variant>
      <vt:variant>
        <vt:lpwstr/>
      </vt:variant>
      <vt:variant>
        <vt:i4>1703984</vt:i4>
      </vt:variant>
      <vt:variant>
        <vt:i4>48</vt:i4>
      </vt:variant>
      <vt:variant>
        <vt:i4>0</vt:i4>
      </vt:variant>
      <vt:variant>
        <vt:i4>5</vt:i4>
      </vt:variant>
      <vt:variant>
        <vt:lpwstr>https://barnfonden.se/app/uploads/2021/03/Investigating-climate-change-and-violence-against-children_FINAL-1.pdf</vt:lpwstr>
      </vt:variant>
      <vt:variant>
        <vt:lpwstr/>
      </vt:variant>
      <vt:variant>
        <vt:i4>2621494</vt:i4>
      </vt:variant>
      <vt:variant>
        <vt:i4>45</vt:i4>
      </vt:variant>
      <vt:variant>
        <vt:i4>0</vt:i4>
      </vt:variant>
      <vt:variant>
        <vt:i4>5</vt:i4>
      </vt:variant>
      <vt:variant>
        <vt:lpwstr>https://www.unicef.org/reports/thirsting-future</vt:lpwstr>
      </vt:variant>
      <vt:variant>
        <vt:lpwstr/>
      </vt:variant>
      <vt:variant>
        <vt:i4>7209075</vt:i4>
      </vt:variant>
      <vt:variant>
        <vt:i4>42</vt:i4>
      </vt:variant>
      <vt:variant>
        <vt:i4>0</vt:i4>
      </vt:variant>
      <vt:variant>
        <vt:i4>5</vt:i4>
      </vt:variant>
      <vt:variant>
        <vt:lpwstr>https://reliefweb.int/attachments/aeca83ba-b0b7-36bf-bc3b-16b396dc4bf7/child_marriage_and_environmental_crises_an_evidence_brief_final.pdf</vt:lpwstr>
      </vt:variant>
      <vt:variant>
        <vt:lpwstr/>
      </vt:variant>
      <vt:variant>
        <vt:i4>5767240</vt:i4>
      </vt:variant>
      <vt:variant>
        <vt:i4>39</vt:i4>
      </vt:variant>
      <vt:variant>
        <vt:i4>0</vt:i4>
      </vt:variant>
      <vt:variant>
        <vt:i4>5</vt:i4>
      </vt:variant>
      <vt:variant>
        <vt:lpwstr>https://resourcecentre.savethechildren.net/document/born-climate-crisis-why-we-must-act-now-secure-childrens-rights/</vt:lpwstr>
      </vt:variant>
      <vt:variant>
        <vt:lpwstr/>
      </vt:variant>
      <vt:variant>
        <vt:i4>5308491</vt:i4>
      </vt:variant>
      <vt:variant>
        <vt:i4>36</vt:i4>
      </vt:variant>
      <vt:variant>
        <vt:i4>0</vt:i4>
      </vt:variant>
      <vt:variant>
        <vt:i4>5</vt:i4>
      </vt:variant>
      <vt:variant>
        <vt:lpwstr>https://www.unesco.org/en/articles/unesco-declares-environmental-education-must-be-core-curriculum-component-2025</vt:lpwstr>
      </vt:variant>
      <vt:variant>
        <vt:lpwstr/>
      </vt:variant>
      <vt:variant>
        <vt:i4>3014763</vt:i4>
      </vt:variant>
      <vt:variant>
        <vt:i4>33</vt:i4>
      </vt:variant>
      <vt:variant>
        <vt:i4>0</vt:i4>
      </vt:variant>
      <vt:variant>
        <vt:i4>5</vt:i4>
      </vt:variant>
      <vt:variant>
        <vt:lpwstr>https://inee.org/sites/default/files/resources/The-Comprehensive-School-Safety-Framework-2022-2030-for-Child-Rights-and-Resilience-in-the-Education-Sector.pdf</vt:lpwstr>
      </vt:variant>
      <vt:variant>
        <vt:lpwstr/>
      </vt:variant>
      <vt:variant>
        <vt:i4>5767240</vt:i4>
      </vt:variant>
      <vt:variant>
        <vt:i4>30</vt:i4>
      </vt:variant>
      <vt:variant>
        <vt:i4>0</vt:i4>
      </vt:variant>
      <vt:variant>
        <vt:i4>5</vt:i4>
      </vt:variant>
      <vt:variant>
        <vt:lpwstr>https://resourcecentre.savethechildren.net/document/born-climate-crisis-why-we-must-act-now-secure-childrens-rights/</vt:lpwstr>
      </vt:variant>
      <vt:variant>
        <vt:lpwstr/>
      </vt:variant>
      <vt:variant>
        <vt:i4>1835022</vt:i4>
      </vt:variant>
      <vt:variant>
        <vt:i4>27</vt:i4>
      </vt:variant>
      <vt:variant>
        <vt:i4>0</vt:i4>
      </vt:variant>
      <vt:variant>
        <vt:i4>5</vt:i4>
      </vt:variant>
      <vt:variant>
        <vt:lpwstr>https://acamh.onlinelibrary.wiley.com/doi/epdf/10.1111/camh.12514</vt:lpwstr>
      </vt:variant>
      <vt:variant>
        <vt:lpwstr/>
      </vt:variant>
      <vt:variant>
        <vt:i4>262148</vt:i4>
      </vt:variant>
      <vt:variant>
        <vt:i4>24</vt:i4>
      </vt:variant>
      <vt:variant>
        <vt:i4>0</vt:i4>
      </vt:variant>
      <vt:variant>
        <vt:i4>5</vt:i4>
      </vt:variant>
      <vt:variant>
        <vt:lpwstr>https://express.adobe.com/page/UiziY493Wveks/</vt:lpwstr>
      </vt:variant>
      <vt:variant>
        <vt:lpwstr/>
      </vt:variant>
      <vt:variant>
        <vt:i4>3211299</vt:i4>
      </vt:variant>
      <vt:variant>
        <vt:i4>21</vt:i4>
      </vt:variant>
      <vt:variant>
        <vt:i4>0</vt:i4>
      </vt:variant>
      <vt:variant>
        <vt:i4>5</vt:i4>
      </vt:variant>
      <vt:variant>
        <vt:lpwstr>https://www.fao.org/3/i3144e/i3144e.pdf</vt:lpwstr>
      </vt:variant>
      <vt:variant>
        <vt:lpwstr/>
      </vt:variant>
      <vt:variant>
        <vt:i4>1638427</vt:i4>
      </vt:variant>
      <vt:variant>
        <vt:i4>18</vt:i4>
      </vt:variant>
      <vt:variant>
        <vt:i4>0</vt:i4>
      </vt:variant>
      <vt:variant>
        <vt:i4>5</vt:i4>
      </vt:variant>
      <vt:variant>
        <vt:lpwstr>https://climatenexus.org/climate-issues/health/climate-change-and-vector-borne-diseases/</vt:lpwstr>
      </vt:variant>
      <vt:variant>
        <vt:lpwstr/>
      </vt:variant>
      <vt:variant>
        <vt:i4>8323133</vt:i4>
      </vt:variant>
      <vt:variant>
        <vt:i4>15</vt:i4>
      </vt:variant>
      <vt:variant>
        <vt:i4>0</vt:i4>
      </vt:variant>
      <vt:variant>
        <vt:i4>5</vt:i4>
      </vt:variant>
      <vt:variant>
        <vt:lpwstr>https://www.unicef.org/media/56191/file/Protecting the rights of internally displaced children.pdf</vt:lpwstr>
      </vt:variant>
      <vt:variant>
        <vt:lpwstr/>
      </vt:variant>
      <vt:variant>
        <vt:i4>1638478</vt:i4>
      </vt:variant>
      <vt:variant>
        <vt:i4>12</vt:i4>
      </vt:variant>
      <vt:variant>
        <vt:i4>0</vt:i4>
      </vt:variant>
      <vt:variant>
        <vt:i4>5</vt:i4>
      </vt:variant>
      <vt:variant>
        <vt:lpwstr>https://www.ncbi.nlm.nih.gov/pmc/articles/PMC9269371/</vt:lpwstr>
      </vt:variant>
      <vt:variant>
        <vt:lpwstr/>
      </vt:variant>
      <vt:variant>
        <vt:i4>1835022</vt:i4>
      </vt:variant>
      <vt:variant>
        <vt:i4>9</vt:i4>
      </vt:variant>
      <vt:variant>
        <vt:i4>0</vt:i4>
      </vt:variant>
      <vt:variant>
        <vt:i4>5</vt:i4>
      </vt:variant>
      <vt:variant>
        <vt:lpwstr>https://acamh.onlinelibrary.wiley.com/doi/epdf/10.1111/camh.12514</vt:lpwstr>
      </vt:variant>
      <vt:variant>
        <vt:lpwstr/>
      </vt:variant>
      <vt:variant>
        <vt:i4>1114128</vt:i4>
      </vt:variant>
      <vt:variant>
        <vt:i4>6</vt:i4>
      </vt:variant>
      <vt:variant>
        <vt:i4>0</vt:i4>
      </vt:variant>
      <vt:variant>
        <vt:i4>5</vt:i4>
      </vt:variant>
      <vt:variant>
        <vt:lpwstr>https://reliefweb.int/report/somalia/children-face-increased-violence-and-exploitation-famine-looms-drought-stricken</vt:lpwstr>
      </vt:variant>
      <vt:variant>
        <vt:lpwstr/>
      </vt:variant>
      <vt:variant>
        <vt:i4>7012469</vt:i4>
      </vt:variant>
      <vt:variant>
        <vt:i4>3</vt:i4>
      </vt:variant>
      <vt:variant>
        <vt:i4>0</vt:i4>
      </vt:variant>
      <vt:variant>
        <vt:i4>5</vt:i4>
      </vt:variant>
      <vt:variant>
        <vt:lpwstr>https://www.google.com/url?q=https://docs.google.com/document/d/1oNYu9rpyXPXJdGv8oqM53j6h1cqdZSXrVQiiP10zBjI/edit&amp;sa=D&amp;source=docs&amp;ust=1674387119918762&amp;usg=AOvVaw2VmBYdqvmwDXK__sr2abag</vt:lpwstr>
      </vt:variant>
      <vt:variant>
        <vt:lpwstr/>
      </vt:variant>
      <vt:variant>
        <vt:i4>6815869</vt:i4>
      </vt:variant>
      <vt:variant>
        <vt:i4>0</vt:i4>
      </vt:variant>
      <vt:variant>
        <vt:i4>0</vt:i4>
      </vt:variant>
      <vt:variant>
        <vt:i4>5</vt:i4>
      </vt:variant>
      <vt:variant>
        <vt:lpwstr>https://sdgs.un.org/2030agenda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2023-02-07T23:39:00Z</dcterms:created>
  <dcterms:modified xsi:type="dcterms:W3CDTF">2023-02-07T23:39:00Z</dcterms:modified>
</cp:coreProperties>
</file>