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3F059C21" w:rsidR="00AF16FC" w:rsidRPr="00CC25B8" w:rsidRDefault="004160BD" w:rsidP="0679AC6D">
      <w:pPr>
        <w:spacing w:before="120"/>
        <w:ind w:left="567" w:firstLine="567"/>
        <w:rPr>
          <w:b/>
          <w:bCs/>
          <w:sz w:val="24"/>
          <w:szCs w:val="24"/>
        </w:rPr>
      </w:pPr>
      <w:r w:rsidRPr="0679AC6D">
        <w:rPr>
          <w:b/>
          <w:bCs/>
          <w:sz w:val="24"/>
          <w:szCs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w:t>
      </w:r>
      <w:proofErr w:type="gramStart"/>
      <w:r w:rsidRPr="00CC25B8">
        <w:t>air</w:t>
      </w:r>
      <w:proofErr w:type="gramEnd"/>
      <w:r w:rsidRPr="00CC25B8">
        <w:t xml:space="preserve">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356F577F"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FootnoteReference"/>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 xml:space="preserve">general comment, while it focuses on climate change, is not limited to any </w:t>
      </w:r>
      <w:proofErr w:type="gramStart"/>
      <w:r w:rsidRPr="00CC25B8">
        <w:t>particular environmental</w:t>
      </w:r>
      <w:proofErr w:type="gramEnd"/>
      <w:r w:rsidRPr="00CC25B8">
        <w:t xml:space="preserve"> issue. A clean, </w:t>
      </w:r>
      <w:proofErr w:type="gramStart"/>
      <w:r w:rsidRPr="00CC25B8">
        <w:t>healthy</w:t>
      </w:r>
      <w:proofErr w:type="gramEnd"/>
      <w:r w:rsidRPr="00CC25B8">
        <w:t xml:space="preserve"> and sustainable environment forms the basis for the full enjoyment of a vast range of children’s rights, while its degradation poses risks of sweeping child rights violations. All types of environmental harm can have adverse, </w:t>
      </w:r>
      <w:proofErr w:type="gramStart"/>
      <w:r w:rsidRPr="00CC25B8">
        <w:t>direct</w:t>
      </w:r>
      <w:proofErr w:type="gramEnd"/>
      <w:r w:rsidRPr="00CC25B8">
        <w:t xml:space="preserve">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0" w:name="_Toc115681950"/>
      <w:r w:rsidRPr="00CC25B8">
        <w:tab/>
        <w:t>A.</w:t>
      </w:r>
      <w:r w:rsidRPr="00CC25B8">
        <w:tab/>
        <w:t>A child rights-based approach to the environment</w:t>
      </w:r>
      <w:bookmarkEnd w:id="0"/>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w:t>
      </w:r>
      <w:proofErr w:type="gramStart"/>
      <w:r w:rsidRPr="00CC25B8">
        <w:t>the end result</w:t>
      </w:r>
      <w:proofErr w:type="gramEnd"/>
      <w:r w:rsidRPr="00CC25B8">
        <w:t xml:space="preserve">.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w:t>
      </w:r>
      <w:proofErr w:type="gramStart"/>
      <w:r w:rsidRPr="00CC25B8">
        <w:t>healthy</w:t>
      </w:r>
      <w:proofErr w:type="gramEnd"/>
      <w:r w:rsidRPr="00CC25B8">
        <w:t xml:space="preserve">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CC25B8">
        <w:t>enjoyment of their own cultures</w:t>
      </w:r>
      <w:r w:rsidRPr="00CC25B8">
        <w:t xml:space="preserve">, and protection from violence and exploitation. Conversely, environmental degradation adversely affects the enjoyment of these rights, </w:t>
      </w:r>
      <w:proofErr w:type="gramStart"/>
      <w:r w:rsidRPr="00CC25B8">
        <w:t>in particular for</w:t>
      </w:r>
      <w:proofErr w:type="gramEnd"/>
      <w:r w:rsidRPr="00CC25B8">
        <w:t xml:space="preserve">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00802229" w:rsidRPr="00CC25B8">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14:paraId="30DD70DD" w14:textId="77777777" w:rsidR="00794FB8" w:rsidRPr="00CC25B8" w:rsidRDefault="00794FB8" w:rsidP="004160BD">
      <w:pPr>
        <w:pStyle w:val="H1G"/>
      </w:pPr>
      <w:bookmarkStart w:id="1" w:name="_Toc115681951"/>
      <w:r w:rsidRPr="00CC25B8">
        <w:tab/>
        <w:t>B.</w:t>
      </w:r>
      <w:r w:rsidRPr="00CC25B8">
        <w:tab/>
        <w:t>The evolution of international human rights law and the environment</w:t>
      </w:r>
      <w:bookmarkEnd w:id="1"/>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FootnoteReference"/>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2" w:name="_heading=h.3znysh7" w:colFirst="0" w:colLast="0"/>
      <w:bookmarkEnd w:id="2"/>
    </w:p>
    <w:p w14:paraId="24FA4D73" w14:textId="77777777" w:rsidR="00794FB8" w:rsidRPr="00CC25B8" w:rsidRDefault="00794FB8" w:rsidP="004160BD">
      <w:pPr>
        <w:pStyle w:val="H1G"/>
      </w:pPr>
      <w:bookmarkStart w:id="3" w:name="_Toc115681952"/>
      <w:r w:rsidRPr="00CC25B8">
        <w:tab/>
        <w:t>C.</w:t>
      </w:r>
      <w:r w:rsidRPr="00CC25B8">
        <w:tab/>
        <w:t>Objectives</w:t>
      </w:r>
      <w:bookmarkEnd w:id="3"/>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 xml:space="preserve">Emphasize the urgent need to address the adverse effects of environmental harm and climate change on </w:t>
      </w:r>
      <w:proofErr w:type="gramStart"/>
      <w:r w:rsidRPr="00CC25B8">
        <w:t>children;</w:t>
      </w:r>
      <w:proofErr w:type="gramEnd"/>
    </w:p>
    <w:p w14:paraId="265FF524" w14:textId="77777777" w:rsidR="00794FB8" w:rsidRPr="00CC25B8" w:rsidRDefault="00794FB8" w:rsidP="004160BD">
      <w:pPr>
        <w:pStyle w:val="SingleTxtG"/>
        <w:numPr>
          <w:ilvl w:val="2"/>
          <w:numId w:val="59"/>
        </w:numPr>
        <w:ind w:left="1134" w:firstLine="567"/>
      </w:pPr>
      <w:r w:rsidRPr="00CC25B8">
        <w:t xml:space="preserve">Promote a holistic understanding of children’s rights as they apply to environmental </w:t>
      </w:r>
      <w:proofErr w:type="gramStart"/>
      <w:r w:rsidRPr="00CC25B8">
        <w:t>protection;</w:t>
      </w:r>
      <w:proofErr w:type="gramEnd"/>
    </w:p>
    <w:p w14:paraId="4A4C205F" w14:textId="77777777" w:rsidR="00794FB8" w:rsidRPr="00CC25B8" w:rsidRDefault="00794FB8" w:rsidP="004160BD">
      <w:pPr>
        <w:pStyle w:val="SingleTxtG"/>
        <w:numPr>
          <w:ilvl w:val="2"/>
          <w:numId w:val="59"/>
        </w:numPr>
        <w:ind w:left="1134" w:firstLine="567"/>
      </w:pPr>
      <w:r w:rsidRPr="00CC25B8">
        <w:t xml:space="preserve">Clarify the obligations of States parties to the Convention and provide authoritative guidance on legislative, </w:t>
      </w:r>
      <w:proofErr w:type="gramStart"/>
      <w:r w:rsidRPr="00CC25B8">
        <w:t>administrative</w:t>
      </w:r>
      <w:proofErr w:type="gramEnd"/>
      <w:r w:rsidRPr="00CC25B8">
        <w:t xml:space="preser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4" w:name="_Toc115681953"/>
      <w:r w:rsidRPr="00CC25B8">
        <w:tab/>
        <w:t>II.</w:t>
      </w:r>
      <w:r w:rsidRPr="00CC25B8">
        <w:tab/>
        <w:t>Key concepts</w:t>
      </w:r>
      <w:bookmarkEnd w:id="4"/>
    </w:p>
    <w:p w14:paraId="646C176A" w14:textId="77777777" w:rsidR="00794FB8" w:rsidRPr="00CC25B8" w:rsidRDefault="00794FB8" w:rsidP="004160BD">
      <w:pPr>
        <w:pStyle w:val="H1G"/>
      </w:pPr>
      <w:bookmarkStart w:id="5" w:name="_Toc115681954"/>
      <w:r w:rsidRPr="00CC25B8">
        <w:tab/>
        <w:t>A.</w:t>
      </w:r>
      <w:r w:rsidRPr="00CC25B8">
        <w:tab/>
        <w:t>Sustainable development</w:t>
      </w:r>
      <w:bookmarkEnd w:id="5"/>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p>
    <w:p w14:paraId="0AA9DC36" w14:textId="77777777" w:rsidR="00794FB8" w:rsidRPr="00CC25B8" w:rsidRDefault="00794FB8" w:rsidP="004160BD">
      <w:pPr>
        <w:pStyle w:val="H1G"/>
      </w:pPr>
      <w:bookmarkStart w:id="6" w:name="_Toc115681955"/>
      <w:r w:rsidRPr="00CC25B8">
        <w:lastRenderedPageBreak/>
        <w:tab/>
        <w:t>B.</w:t>
      </w:r>
      <w:r w:rsidRPr="00CC25B8">
        <w:tab/>
        <w:t>Intergenerational equity and future generations</w:t>
      </w:r>
      <w:bookmarkEnd w:id="6"/>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w:t>
      </w:r>
      <w:proofErr w:type="gramStart"/>
      <w:r w:rsidRPr="00CC25B8">
        <w:t>take into account</w:t>
      </w:r>
      <w:proofErr w:type="gramEnd"/>
      <w:r w:rsidRPr="00CC25B8">
        <w:t xml:space="preserve">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 xml:space="preserve">related threats arising </w:t>
      </w:r>
      <w:proofErr w:type="gramStart"/>
      <w:r w:rsidRPr="00CC25B8">
        <w:t>as a result of</w:t>
      </w:r>
      <w:proofErr w:type="gramEnd"/>
      <w:r w:rsidRPr="00CC25B8">
        <w:t xml:space="preserve"> acts or omissions of States now, the full implications of which may not manifest for years or even decades.</w:t>
      </w:r>
      <w:r w:rsidRPr="00CC25B8">
        <w:rPr>
          <w:rStyle w:val="FootnoteReference"/>
        </w:rPr>
        <w:footnoteReference w:id="5"/>
      </w:r>
      <w:r w:rsidRPr="00CC25B8">
        <w:t xml:space="preserve"> </w:t>
      </w:r>
    </w:p>
    <w:p w14:paraId="712B352A" w14:textId="77777777" w:rsidR="00794FB8" w:rsidRPr="00CC25B8" w:rsidRDefault="00794FB8" w:rsidP="004160BD">
      <w:pPr>
        <w:pStyle w:val="H1G"/>
      </w:pPr>
      <w:bookmarkStart w:id="7" w:name="_heading=h.fejhc2jt9jz1" w:colFirst="0" w:colLast="0"/>
      <w:bookmarkStart w:id="8" w:name="_Toc115681956"/>
      <w:bookmarkEnd w:id="7"/>
      <w:r w:rsidRPr="00CC25B8">
        <w:tab/>
        <w:t>C.</w:t>
      </w:r>
      <w:r w:rsidRPr="00CC25B8">
        <w:tab/>
        <w:t>The best available science</w:t>
      </w:r>
      <w:bookmarkEnd w:id="8"/>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9" w:name="_heading=h.lzbnvowv1bwi" w:colFirst="0" w:colLast="0"/>
      <w:bookmarkStart w:id="10" w:name="_heading=h.a563u6u5rqrm" w:colFirst="0" w:colLast="0"/>
      <w:bookmarkEnd w:id="9"/>
      <w:bookmarkEnd w:id="10"/>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1" w:name="_Toc115681957"/>
      <w:r w:rsidRPr="00CC25B8">
        <w:tab/>
        <w:t>D.</w:t>
      </w:r>
      <w:r w:rsidRPr="00CC25B8">
        <w:tab/>
        <w:t>Precautionary principle</w:t>
      </w:r>
      <w:bookmarkEnd w:id="11"/>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w:t>
      </w:r>
      <w:proofErr w:type="gramStart"/>
      <w:r w:rsidRPr="00CC25B8">
        <w:t>unpredictable</w:t>
      </w:r>
      <w:proofErr w:type="gramEnd"/>
      <w:r w:rsidRPr="00CC25B8">
        <w:t xml:space="preserv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2" w:name="_Toc115681958"/>
      <w:r w:rsidRPr="00CC25B8">
        <w:tab/>
        <w:t>III.</w:t>
      </w:r>
      <w:r w:rsidRPr="00CC25B8">
        <w:tab/>
        <w:t>Specific rights of the Convention as they relate to the environment</w:t>
      </w:r>
      <w:bookmarkEnd w:id="12"/>
    </w:p>
    <w:p w14:paraId="7F9226F2" w14:textId="77777777" w:rsidR="00794FB8" w:rsidRPr="00CC25B8" w:rsidRDefault="00794FB8" w:rsidP="004160BD">
      <w:pPr>
        <w:pStyle w:val="H1G"/>
      </w:pPr>
      <w:bookmarkStart w:id="13" w:name="_heading=h.wle9qz4i408z" w:colFirst="0" w:colLast="0"/>
      <w:bookmarkStart w:id="14" w:name="_Toc115681959"/>
      <w:bookmarkEnd w:id="13"/>
      <w:r w:rsidRPr="00CC25B8">
        <w:tab/>
        <w:t>A.</w:t>
      </w:r>
      <w:r w:rsidRPr="00CC25B8">
        <w:tab/>
        <w:t xml:space="preserve">The right to life, </w:t>
      </w:r>
      <w:proofErr w:type="gramStart"/>
      <w:r w:rsidRPr="00CC25B8">
        <w:t>survival</w:t>
      </w:r>
      <w:proofErr w:type="gramEnd"/>
      <w:r w:rsidRPr="00CC25B8">
        <w:t xml:space="preserve"> and development (art.</w:t>
      </w:r>
      <w:sdt>
        <w:sdtPr>
          <w:tag w:val="goog_rdk_5"/>
          <w:id w:val="1828784763"/>
        </w:sdtPr>
        <w:sdtContent>
          <w:r w:rsidRPr="00CC25B8">
            <w:t xml:space="preserve"> </w:t>
          </w:r>
        </w:sdtContent>
      </w:sdt>
      <w:r w:rsidRPr="00CC25B8">
        <w:t>6)</w:t>
      </w:r>
      <w:bookmarkEnd w:id="14"/>
    </w:p>
    <w:p w14:paraId="24ED0921" w14:textId="77777777" w:rsidR="00794FB8" w:rsidRPr="00CC25B8" w:rsidRDefault="00794FB8" w:rsidP="004160BD">
      <w:pPr>
        <w:pStyle w:val="H23G"/>
      </w:pPr>
      <w:bookmarkStart w:id="15" w:name="_Toc115681960"/>
      <w:r w:rsidRPr="00CC25B8">
        <w:tab/>
        <w:t>1.</w:t>
      </w:r>
      <w:r w:rsidRPr="00CC25B8">
        <w:tab/>
        <w:t>Right to life</w:t>
      </w:r>
      <w:bookmarkEnd w:id="15"/>
      <w:r w:rsidRPr="00CC25B8">
        <w:t xml:space="preserve"> </w:t>
      </w:r>
    </w:p>
    <w:p w14:paraId="3483EA2A" w14:textId="4A159A41"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w:t>
      </w:r>
      <w:proofErr w:type="gramStart"/>
      <w:r w:rsidRPr="00CC25B8">
        <w:t>pollution</w:t>
      </w:r>
      <w:proofErr w:type="gramEnd"/>
      <w:r w:rsidRPr="00CC25B8">
        <w:t xml:space="preserve">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w:t>
      </w:r>
      <w:proofErr w:type="gramStart"/>
      <w:r w:rsidRPr="00CC25B8">
        <w:t>inequality</w:t>
      </w:r>
      <w:proofErr w:type="gramEnd"/>
      <w:r w:rsidRPr="00CC25B8">
        <w:t xml:space="preserve">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FootnoteReference"/>
        </w:rPr>
        <w:footnoteReference w:id="7"/>
      </w:r>
      <w:r w:rsidRPr="00CC25B8">
        <w:t xml:space="preserve"> States should adopt environmental standards that are protective of children’s right to life, for example </w:t>
      </w:r>
      <w:r w:rsidRPr="00CC25B8">
        <w:lastRenderedPageBreak/>
        <w:t xml:space="preserve">related to air </w:t>
      </w:r>
      <w:ins w:id="16" w:author="Joya Fadel" w:date="2023-02-07T11:36:00Z">
        <w:r w:rsidR="00023C95" w:rsidRPr="00CC25B8">
          <w:t xml:space="preserve">and water </w:t>
        </w:r>
      </w:ins>
      <w:r w:rsidRPr="00CC25B8">
        <w:t>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FootnoteReference"/>
        </w:rPr>
        <w:footnoteReference w:id="8"/>
      </w:r>
      <w:r w:rsidRPr="00CC25B8">
        <w:t xml:space="preserve">  </w:t>
      </w:r>
    </w:p>
    <w:p w14:paraId="7E30D7BE" w14:textId="77777777" w:rsidR="00794FB8" w:rsidRPr="00CC25B8" w:rsidRDefault="00794FB8" w:rsidP="004160BD">
      <w:pPr>
        <w:pStyle w:val="H23G"/>
      </w:pPr>
      <w:bookmarkStart w:id="17" w:name="_Toc115681961"/>
      <w:r w:rsidRPr="00CC25B8">
        <w:tab/>
        <w:t>2.</w:t>
      </w:r>
      <w:r w:rsidRPr="00CC25B8">
        <w:tab/>
        <w:t>Right to survival and development</w:t>
      </w:r>
      <w:bookmarkEnd w:id="17"/>
    </w:p>
    <w:p w14:paraId="32D1871D"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00794FB8" w:rsidRPr="00CC25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decisions, all factors required for children of different ages to survive, </w:t>
      </w:r>
      <w:proofErr w:type="gramStart"/>
      <w:r w:rsidRPr="00CC25B8">
        <w:t>grow</w:t>
      </w:r>
      <w:proofErr w:type="gramEnd"/>
      <w:r w:rsidRPr="00CC25B8">
        <w:t xml:space="preserve"> and develop to the fullest potential in order to design and implement evidence-informed interventions that address a wide range of determinants during the life-course.</w:t>
      </w:r>
    </w:p>
    <w:p w14:paraId="32B59D40" w14:textId="293748B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Younger children are remarkably susceptible to environmental hazards due to unique activity patterns, </w:t>
      </w:r>
      <w:proofErr w:type="gramStart"/>
      <w:r w:rsidRPr="00CC25B8">
        <w:t>behaviours</w:t>
      </w:r>
      <w:proofErr w:type="gramEnd"/>
      <w:r w:rsidRPr="00CC25B8">
        <w:t xml:space="preserve"> and biology. Exposure to toxic pollutants even at l</w:t>
      </w:r>
      <w:r w:rsidR="00211973" w:rsidRPr="00CC25B8">
        <w:t>o</w:t>
      </w:r>
      <w:r w:rsidRPr="00CC25B8">
        <w:t xml:space="preserve">w levels during </w:t>
      </w:r>
      <w:r w:rsidR="008B38AB" w:rsidRPr="00CC25B8">
        <w:t xml:space="preserve">developmental </w:t>
      </w:r>
      <w:r w:rsidRPr="00CC25B8">
        <w:t>windows of increased vulnerability</w:t>
      </w:r>
      <w:ins w:id="18" w:author="Joya Fadel" w:date="2023-02-07T11:36:00Z">
        <w:r w:rsidR="008115D1">
          <w:t xml:space="preserve"> including during foetal development</w:t>
        </w:r>
      </w:ins>
      <w:r w:rsidRPr="00CC25B8">
        <w:t xml:space="preserve">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w:t>
      </w:r>
      <w:ins w:id="19" w:author="Joya Fadel" w:date="2023-02-07T11:36:00Z">
        <w:r w:rsidR="008115D1">
          <w:t xml:space="preserve">on pregnant people including the developing foetus and </w:t>
        </w:r>
      </w:ins>
      <w:r w:rsidRPr="00CC25B8">
        <w:t>in early life.</w:t>
      </w:r>
      <w:del w:id="20" w:author="Skye Wheeler" w:date="2023-01-23T08:55:00Z">
        <w:r w:rsidRPr="00CC25B8" w:rsidDel="00087381">
          <w:delText xml:space="preserve"> </w:delText>
        </w:r>
      </w:del>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As children mature, they increasingly act as agents of change with the potential to contribute positively to their families, </w:t>
      </w:r>
      <w:proofErr w:type="gramStart"/>
      <w:r w:rsidRPr="00CC25B8">
        <w:t>communities</w:t>
      </w:r>
      <w:proofErr w:type="gramEnd"/>
      <w:r w:rsidRPr="00CC25B8">
        <w:t xml:space="preserve">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21" w:name="_Toc115681962"/>
      <w:r w:rsidRPr="00CC25B8">
        <w:tab/>
        <w:t>B.</w:t>
      </w:r>
      <w:r w:rsidRPr="00CC25B8">
        <w:tab/>
        <w:t xml:space="preserve">The right to </w:t>
      </w:r>
      <w:r w:rsidR="005623C6" w:rsidRPr="00CC25B8">
        <w:t xml:space="preserve">the </w:t>
      </w:r>
      <w:r w:rsidRPr="00CC25B8">
        <w:t>highest attainable standard of health (art. 24)</w:t>
      </w:r>
      <w:bookmarkEnd w:id="21"/>
    </w:p>
    <w:p w14:paraId="01AC46F5" w14:textId="77777777"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to the underlying determinants of health, such as a healthy environment, and th</w:t>
      </w:r>
      <w:r w:rsidR="005623C6" w:rsidRPr="00CC25B8">
        <w:t>e</w:t>
      </w:r>
      <w:r w:rsidRPr="00CC25B8">
        <w:t xml:space="preserve"> facilities, goods, </w:t>
      </w:r>
      <w:proofErr w:type="gramStart"/>
      <w:r w:rsidRPr="00CC25B8">
        <w:t>services</w:t>
      </w:r>
      <w:proofErr w:type="gramEnd"/>
      <w:r w:rsidRPr="00CC25B8">
        <w:t xml:space="preserve">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w:t>
      </w:r>
      <w:r w:rsidRPr="00CC25B8">
        <w:lastRenderedPageBreak/>
        <w:t>industrialization, including exposure to toxic substances and hazardous waste, present more complex and uncertain threats to health, often resulting in effects long after exposure</w:t>
      </w:r>
      <w:r w:rsidRPr="00CC25B8">
        <w:rPr>
          <w:bCs/>
        </w:rPr>
        <w:t>.</w:t>
      </w:r>
    </w:p>
    <w:p w14:paraId="0DD9402D" w14:textId="3C19ABE4"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exacerbate respiratory conditions.</w:t>
      </w:r>
      <w:ins w:id="22" w:author="Skye Wheeler" w:date="2023-01-23T09:18:00Z">
        <w:r w:rsidR="000A236F">
          <w:t xml:space="preserve"> </w:t>
        </w:r>
      </w:ins>
      <w:ins w:id="23" w:author="Joya Fadel" w:date="2023-02-07T11:39:00Z">
        <w:r w:rsidR="00D83E6E">
          <w:t xml:space="preserve">Climate change can worsen access to nutrition and exposure to extreme heat, wildfire, and other extreme weather events for pregnant people, which may result in poor birth outcomes such as low birthweight, which increases risk of infant death and can have lifelong health consequences.  </w:t>
        </w:r>
        <w:r w:rsidR="00D83E6E" w:rsidRPr="0062742B">
          <w:t>Maternal exposure</w:t>
        </w:r>
        <w:r w:rsidR="00D83E6E">
          <w:t xml:space="preserve"> to</w:t>
        </w:r>
        <w:r w:rsidR="00D83E6E" w:rsidRPr="0062742B">
          <w:t xml:space="preserve"> </w:t>
        </w:r>
        <w:r w:rsidR="00D83E6E">
          <w:t xml:space="preserve">some toxics such as heavy metals is linked to </w:t>
        </w:r>
        <w:r w:rsidR="00D83E6E" w:rsidRPr="005B7E3A">
          <w:rPr>
            <w:lang w:val="en-US"/>
          </w:rPr>
          <w:t>birth conditions that can lead to disabilities that may be physical, intellectual, or developmental</w:t>
        </w:r>
        <w:r w:rsidR="00D83E6E">
          <w:t xml:space="preserve">. Maternal exposure </w:t>
        </w:r>
        <w:r w:rsidR="00D83E6E" w:rsidRPr="0062742B">
          <w:t xml:space="preserve">to air pollution is linked </w:t>
        </w:r>
        <w:r w:rsidR="00D83E6E">
          <w:t xml:space="preserve">to </w:t>
        </w:r>
        <w:r w:rsidR="00D83E6E" w:rsidRPr="0062742B">
          <w:t>neurological harms to the foetal brain, with lifelong consequences for children</w:t>
        </w:r>
        <w:r w:rsidR="00D83E6E">
          <w:t xml:space="preserve">. </w:t>
        </w:r>
        <w:r w:rsidR="00D83E6E" w:rsidRPr="00CC25B8">
          <w:t xml:space="preserve"> </w:t>
        </w:r>
      </w:ins>
      <w:r w:rsidRPr="00CC25B8">
        <w:t xml:space="preserve">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14BE52E0"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w:t>
      </w:r>
      <w:ins w:id="24" w:author="Joya Fadel" w:date="2023-02-07T11:40:00Z">
        <w:r w:rsidR="00D83E6E">
          <w:t xml:space="preserve">and water </w:t>
        </w:r>
      </w:ins>
      <w:r w:rsidRPr="00CC25B8">
        <w:t>pollution and physical and psychological trauma linked to both sudden and slow onset events</w:t>
      </w:r>
      <w:r w:rsidR="00136AB9" w:rsidRPr="00CC25B8">
        <w:t>,</w:t>
      </w:r>
      <w:r w:rsidRPr="00CC25B8">
        <w:t xml:space="preserve"> are disproportionately borne by children.</w:t>
      </w:r>
      <w:ins w:id="25" w:author="Skye Wheeler" w:date="2023-01-23T09:19:00Z">
        <w:r w:rsidR="00E41A95">
          <w:t xml:space="preserve"> </w:t>
        </w:r>
      </w:ins>
      <w:ins w:id="26" w:author="Joya Fadel" w:date="2023-02-07T11:41:00Z">
        <w:r w:rsidR="00EE1636" w:rsidRPr="0062742B">
          <w:t>In utero exposure to air pollution</w:t>
        </w:r>
        <w:r w:rsidR="00EE1636">
          <w:t>, extreme heat, wildfire smoke, and toxics like lead</w:t>
        </w:r>
        <w:r w:rsidR="00EE1636" w:rsidRPr="0062742B">
          <w:t xml:space="preserve">, for example, </w:t>
        </w:r>
        <w:r w:rsidR="00EE1636">
          <w:t>are</w:t>
        </w:r>
        <w:r w:rsidR="00EE1636" w:rsidRPr="0062742B">
          <w:t xml:space="preserve"> linked with preterm or low birth weight, both major contributors to infant mortality</w:t>
        </w:r>
        <w:r w:rsidR="00EE1636">
          <w:t>,</w:t>
        </w:r>
        <w:r w:rsidR="00EE1636" w:rsidRPr="0062742B">
          <w:t xml:space="preserve"> and linked with lifelong poor health, including during childhood.</w:t>
        </w:r>
        <w:r w:rsidR="00EE1636">
          <w:t xml:space="preserve"> Air pollution is linked to 20 percent of </w:t>
        </w:r>
        <w:proofErr w:type="spellStart"/>
        <w:r w:rsidR="00EE1636">
          <w:t>newborn</w:t>
        </w:r>
        <w:proofErr w:type="spellEnd"/>
        <w:r w:rsidR="00EE1636">
          <w:t xml:space="preserve"> deaths mostly because they are born preterm or low birth weight. </w:t>
        </w:r>
      </w:ins>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Another concern is children’s current and anticipated psychosocial, </w:t>
      </w:r>
      <w:proofErr w:type="gramStart"/>
      <w:r w:rsidRPr="00CC25B8">
        <w:t>emotional</w:t>
      </w:r>
      <w:proofErr w:type="gramEnd"/>
      <w:r w:rsidRPr="00CC25B8">
        <w:t xml:space="preserve">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658246"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http://schemas.openxmlformats.org/drawingml/2006/main">
            <w:pict w14:anchorId="25C13707">
              <v:shapetype id="_x0000_t75" coordsize="21600,21600" filled="f" stroked="f" o:spt="75" o:preferrelative="t" path="m@4@5l@4@11@9@11@9@5xe" w14:anchorId="567E967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563.2pt;margin-top:110.8pt;width:1.9pt;height:1.9pt;z-index:25165824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">
                <v:imagedata o:title="" r:id="rId12"/>
              </v:shape>
            </w:pict>
          </mc:Fallback>
        </mc:AlternateContent>
      </w:r>
      <w:r w:rsidR="00794FB8" w:rsidRPr="00CC25B8">
        <w:t xml:space="preserve">States should adopt a comprehensive process for identifying and addressing environmental health concerns relevant to children within their national plan, </w:t>
      </w:r>
      <w:proofErr w:type="gramStart"/>
      <w:r w:rsidR="00794FB8" w:rsidRPr="00CC25B8">
        <w:t>policy</w:t>
      </w:r>
      <w:proofErr w:type="gramEnd"/>
      <w:r w:rsidR="00794FB8" w:rsidRPr="00CC25B8">
        <w:t xml:space="preserve">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6CD69A89"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002858D6" w:rsidRPr="00CC25B8">
        <w:t xml:space="preserve"> </w:t>
      </w:r>
      <w:r w:rsidR="00136AB9" w:rsidRPr="00CC25B8">
        <w:t xml:space="preserve">and to </w:t>
      </w:r>
      <w:r w:rsidR="002858D6" w:rsidRPr="00CC25B8">
        <w:t xml:space="preserve">delivering appropriate pre-natal </w:t>
      </w:r>
      <w:r w:rsidR="003B6A0A" w:rsidRPr="00CC25B8">
        <w:t xml:space="preserve">maternal </w:t>
      </w:r>
      <w:r w:rsidR="002858D6" w:rsidRPr="00CC25B8">
        <w:t>health care.</w:t>
      </w:r>
      <w:r w:rsidRPr="00CC25B8">
        <w:t xml:space="preserve"> Facilities, </w:t>
      </w:r>
      <w:proofErr w:type="gramStart"/>
      <w:r w:rsidRPr="00CC25B8">
        <w:t>programmes</w:t>
      </w:r>
      <w:proofErr w:type="gramEnd"/>
      <w:r w:rsidRPr="00CC25B8">
        <w:t xml:space="preserve">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w:t>
      </w:r>
      <w:proofErr w:type="gramStart"/>
      <w:r w:rsidRPr="00CC25B8">
        <w:t>national</w:t>
      </w:r>
      <w:proofErr w:type="gramEnd"/>
      <w:r w:rsidRPr="00CC25B8">
        <w:t xml:space="preserve">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w:t>
      </w:r>
      <w:r w:rsidRPr="00CC25B8">
        <w:lastRenderedPageBreak/>
        <w:t>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27" w:name="_Toc115681963"/>
      <w:r w:rsidRPr="00CC25B8">
        <w:tab/>
        <w:t>C.</w:t>
      </w:r>
      <w:r w:rsidRPr="00CC25B8">
        <w:tab/>
        <w:t>The right to education (arts. 28 and 29 (1) (e))</w:t>
      </w:r>
      <w:bookmarkEnd w:id="27"/>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14:paraId="37314226" w14:textId="2C8906F6"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w:t>
      </w:r>
      <w:proofErr w:type="gramStart"/>
      <w:r w:rsidRPr="00CC25B8">
        <w:t>talents</w:t>
      </w:r>
      <w:proofErr w:type="gramEnd"/>
      <w:r w:rsidRPr="00CC25B8">
        <w:t xml:space="preserve">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w:t>
      </w:r>
      <w:proofErr w:type="gramStart"/>
      <w:r w:rsidRPr="00CC25B8">
        <w:t>developmentally-appropriate</w:t>
      </w:r>
      <w:proofErr w:type="gramEnd"/>
      <w:r w:rsidRPr="00CC25B8">
        <w:t xml:space="preserve"> environmental information. All children should be equipped with the skills necessary to face expected environmental challenges in life such as disaster risks, including the ability to critically reflect upon such challenges, solve problems, make well-balanced </w:t>
      </w:r>
      <w:proofErr w:type="gramStart"/>
      <w:r w:rsidRPr="00CC25B8">
        <w:t>decisions</w:t>
      </w:r>
      <w:proofErr w:type="gramEnd"/>
      <w:r w:rsidRPr="00CC25B8">
        <w:t xml:space="preserve"> and assume environmental responsibility in accordance with their evolving capacities</w:t>
      </w:r>
      <w:r w:rsidRPr="00AA4432">
        <w:t>.</w:t>
      </w:r>
      <w:ins w:id="28" w:author="Skye Wheeler" w:date="2023-01-23T09:51:00Z">
        <w:r w:rsidR="00AA4432" w:rsidRPr="00AA4432">
          <w:t xml:space="preserve"> </w:t>
        </w:r>
      </w:ins>
      <w:ins w:id="29" w:author="Joya Fadel" w:date="2023-02-07T11:43:00Z">
        <w:r w:rsidR="00146F03" w:rsidRPr="00AA4432">
          <w:t>Education should include comprehensive sex education that includes information about environmental harms on sexual and reproductive health</w:t>
        </w:r>
        <w:r w:rsidR="00146F03">
          <w:t>,</w:t>
        </w:r>
        <w:r w:rsidR="00146F03" w:rsidRPr="00AA4432">
          <w:t xml:space="preserve"> including harms to healthy pregnancies, human fertility</w:t>
        </w:r>
        <w:r w:rsidR="00146F03">
          <w:t>,</w:t>
        </w:r>
        <w:r w:rsidR="00146F03" w:rsidRPr="00AA4432">
          <w:t xml:space="preserve"> and endocrine disrupting hormones’ impacts across the life course</w:t>
        </w:r>
        <w:r w:rsidR="00146F03">
          <w:t>,</w:t>
        </w:r>
        <w:r w:rsidR="00146F03" w:rsidRPr="00AA4432">
          <w:t xml:space="preserve"> including on puberty and sexual development</w:t>
        </w:r>
        <w:r w:rsidR="00146F03">
          <w:t>,</w:t>
        </w:r>
        <w:r w:rsidR="00146F03" w:rsidRPr="00AA4432">
          <w:t xml:space="preserve"> as well as </w:t>
        </w:r>
        <w:r w:rsidR="00146F03">
          <w:t xml:space="preserve">information on </w:t>
        </w:r>
        <w:r w:rsidR="00146F03" w:rsidRPr="00AA4432">
          <w:t xml:space="preserve">contraceptive choice and </w:t>
        </w:r>
        <w:r w:rsidR="00146F03">
          <w:t xml:space="preserve">available and </w:t>
        </w:r>
        <w:r w:rsidR="00146F03" w:rsidRPr="00AA4432">
          <w:t>accessible safe abortion services.</w:t>
        </w:r>
      </w:ins>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 xml:space="preserve">ndigenous children. Moreover, they should link environmental with social, </w:t>
      </w:r>
      <w:proofErr w:type="gramStart"/>
      <w:r w:rsidRPr="00CC25B8">
        <w:t>cultural</w:t>
      </w:r>
      <w:proofErr w:type="gramEnd"/>
      <w:r w:rsidRPr="00CC25B8">
        <w:t xml:space="preserve"> and economic aspects, and have both a local and global orientation.</w:t>
      </w:r>
      <w:r w:rsidRPr="00CC25B8">
        <w:rPr>
          <w:rStyle w:val="FootnoteReference"/>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are obliged to build physically safe, </w:t>
      </w:r>
      <w:proofErr w:type="gramStart"/>
      <w:r w:rsidRPr="00CC25B8">
        <w:t>healthy</w:t>
      </w:r>
      <w:proofErr w:type="gramEnd"/>
      <w:r w:rsidRPr="00CC25B8">
        <w:t xml:space="preserve"> and resilient infrastructure for effective learning.</w:t>
      </w:r>
      <w:r w:rsidRPr="00CC25B8">
        <w:rPr>
          <w:vertAlign w:val="superscript"/>
        </w:rPr>
        <w:t xml:space="preserve"> </w:t>
      </w:r>
      <w:r w:rsidRPr="00CC25B8">
        <w:t xml:space="preserve">This includes </w:t>
      </w:r>
      <w:r w:rsidR="0069714F" w:rsidRPr="00CC25B8">
        <w:t xml:space="preserve">ensuring the availability of </w:t>
      </w:r>
      <w:r w:rsidRPr="00CC25B8">
        <w:t xml:space="preserve">walking and biking routes </w:t>
      </w:r>
      <w:r w:rsidR="0069714F" w:rsidRPr="00CC25B8">
        <w:t xml:space="preserve">and public transport </w:t>
      </w:r>
      <w:r w:rsidRPr="00CC25B8">
        <w:t>to school</w:t>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FootnoteReference"/>
        </w:rPr>
        <w:footnoteReference w:id="12"/>
      </w:r>
      <w:r w:rsidRPr="00CC25B8">
        <w:t xml:space="preserve"> and sanitation facilities, especially for girls. </w:t>
      </w:r>
      <w:proofErr w:type="gramStart"/>
      <w:r w:rsidRPr="00CC25B8">
        <w:t>Environmentally-friendly</w:t>
      </w:r>
      <w:proofErr w:type="gramEnd"/>
      <w:r w:rsidRPr="00CC25B8">
        <w:t xml:space="preserve"> school facilities</w:t>
      </w:r>
      <w:r w:rsidR="0069714F" w:rsidRPr="00CC25B8">
        <w:t>,</w:t>
      </w:r>
      <w:r w:rsidRPr="00CC25B8">
        <w:t xml:space="preserve"> such as lighting </w:t>
      </w:r>
      <w:r w:rsidR="00AF40EA" w:rsidRPr="00CC25B8">
        <w:t xml:space="preserve">and heating </w:t>
      </w:r>
      <w:r w:rsidRPr="00CC25B8">
        <w:t xml:space="preserve">sourced from rooftop photovoltaic </w:t>
      </w:r>
      <w:r w:rsidRPr="00CC25B8">
        <w:lastRenderedPageBreak/>
        <w:t>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2A9D5136" w:rsidR="00794F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30" w:author="Joya Fadel" w:date="2023-02-07T11:45:00Z"/>
        </w:rPr>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74748403" w14:textId="77777777" w:rsidR="009E47E7" w:rsidRPr="00CC25B8" w:rsidRDefault="009E47E7" w:rsidP="009E47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31" w:author="Joya Fadel" w:date="2023-02-07T11:45:00Z"/>
        </w:rPr>
      </w:pPr>
      <w:ins w:id="32" w:author="Joya Fadel" w:date="2023-02-07T11:45:00Z">
        <w:r>
          <w:t>States should ensure access to high quality education to children who have migrated</w:t>
        </w:r>
        <w:r w:rsidDel="00782299">
          <w:t xml:space="preserve"> </w:t>
        </w:r>
        <w:r>
          <w:t>or are displaced in the context of climate- or environment-related events, without discrimination.</w:t>
        </w:r>
      </w:ins>
    </w:p>
    <w:p w14:paraId="15863382" w14:textId="77777777" w:rsidR="00794FB8" w:rsidRPr="00CC25B8" w:rsidRDefault="00794FB8" w:rsidP="00C6576C">
      <w:pPr>
        <w:pStyle w:val="H1G"/>
      </w:pPr>
      <w:bookmarkStart w:id="33" w:name="_Toc115681964"/>
      <w:r w:rsidRPr="00CC25B8">
        <w:tab/>
        <w:t>D.</w:t>
      </w:r>
      <w:r w:rsidRPr="00CC25B8">
        <w:tab/>
        <w:t>The right to adequate standard of living (art. 27)</w:t>
      </w:r>
      <w:bookmarkEnd w:id="33"/>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have the right to a standard of living adequate for their physical, mental, spiritual, </w:t>
      </w:r>
      <w:proofErr w:type="gramStart"/>
      <w:r w:rsidRPr="00CC25B8">
        <w:t>moral</w:t>
      </w:r>
      <w:proofErr w:type="gramEnd"/>
      <w:r w:rsidRPr="00CC25B8">
        <w:t xml:space="preserve"> and social development. A clean, </w:t>
      </w:r>
      <w:proofErr w:type="gramStart"/>
      <w:r w:rsidRPr="00CC25B8">
        <w:t>healthy</w:t>
      </w:r>
      <w:proofErr w:type="gramEnd"/>
      <w:r w:rsidRPr="00CC25B8">
        <w:t xml:space="preserve"> and sustainable environment is a prerequisite for the realization of this right, including to adequate housing, food security and safe drinking water and sanitation.</w:t>
      </w:r>
      <w:r w:rsidRPr="00CC25B8">
        <w:rPr>
          <w:rStyle w:val="FootnoteReference"/>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underlines that the rights to adequate housing, food, </w:t>
      </w:r>
      <w:proofErr w:type="gramStart"/>
      <w:r w:rsidRPr="00CC25B8">
        <w:t>water</w:t>
      </w:r>
      <w:proofErr w:type="gramEnd"/>
      <w:r w:rsidRPr="00CC25B8">
        <w:t xml:space="preserve">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have access to adequate housing that conforms with international human rights standards, including sustainable and resilient infrastructure that is not built on polluted sites nor </w:t>
      </w:r>
      <w:proofErr w:type="gramStart"/>
      <w:r w:rsidRPr="00CC25B8">
        <w:t>in  proximity</w:t>
      </w:r>
      <w:proofErr w:type="gramEnd"/>
      <w:r w:rsidRPr="00CC25B8">
        <w:t xml:space="preserve">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 xml:space="preserve">protection from traffic, excessive noise and overcrowding, and access to safe and sustainable drinking water, </w:t>
      </w:r>
      <w:proofErr w:type="gramStart"/>
      <w:r w:rsidRPr="00CC25B8">
        <w:t>sanitation</w:t>
      </w:r>
      <w:proofErr w:type="gramEnd"/>
      <w:r w:rsidRPr="00CC25B8">
        <w:t xml:space="preserve"> and hygiene facilities. Such provisions equally apply to children displaced by climate- or environment-related harm.</w:t>
      </w:r>
    </w:p>
    <w:p w14:paraId="09DC9DBD" w14:textId="4FAC2D1B"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37" w:name="_Toc115681965"/>
      <w:r w:rsidRPr="00CC25B8">
        <w:lastRenderedPageBreak/>
        <w:tab/>
        <w:t>E.</w:t>
      </w:r>
      <w:r w:rsidRPr="00CC25B8">
        <w:tab/>
        <w:t xml:space="preserve">The right to rest, play, leisure, </w:t>
      </w:r>
      <w:proofErr w:type="gramStart"/>
      <w:r w:rsidRPr="00CC25B8">
        <w:t>recreation</w:t>
      </w:r>
      <w:proofErr w:type="gramEnd"/>
      <w:r w:rsidRPr="00CC25B8">
        <w:t xml:space="preserve"> and cultural and artistic activities (art. 31)</w:t>
      </w:r>
      <w:bookmarkEnd w:id="37"/>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 xml:space="preserve">being of children and promote the development of creativity, imagination, self-confidence, self-efficacy, as well as physical, social, </w:t>
      </w:r>
      <w:proofErr w:type="gramStart"/>
      <w:r w:rsidRPr="00CC25B8">
        <w:t>cognitive</w:t>
      </w:r>
      <w:proofErr w:type="gramEnd"/>
      <w:r w:rsidRPr="00CC25B8">
        <w:t xml:space="preser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w:t>
      </w:r>
      <w:proofErr w:type="gramStart"/>
      <w:r w:rsidRPr="00CC25B8">
        <w:t>cooperation</w:t>
      </w:r>
      <w:proofErr w:type="gramEnd"/>
      <w:r w:rsidRPr="00CC25B8">
        <w:t xml:space="preserve"> and concentration. This right also develops understanding, </w:t>
      </w:r>
      <w:proofErr w:type="gramStart"/>
      <w:r w:rsidRPr="00CC25B8">
        <w:t>appreciation</w:t>
      </w:r>
      <w:proofErr w:type="gramEnd"/>
      <w:r w:rsidRPr="00CC25B8">
        <w:t xml:space="preserve">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xml:space="preserve">, </w:t>
      </w:r>
      <w:proofErr w:type="gramStart"/>
      <w:r w:rsidR="00794FB8" w:rsidRPr="00CC25B8">
        <w:t>unsafe</w:t>
      </w:r>
      <w:proofErr w:type="gramEnd"/>
      <w:r w:rsidR="00794FB8" w:rsidRPr="00CC25B8">
        <w:t xml:space="preserve"> and hazardous environments undermine the realization of the rights under article 31(1)</w:t>
      </w:r>
      <w:r w:rsidR="00B8198B" w:rsidRPr="00CC25B8">
        <w:t xml:space="preserve"> of the Convention</w:t>
      </w:r>
      <w:r w:rsidR="00794FB8" w:rsidRPr="00CC25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w:t>
      </w:r>
      <w:proofErr w:type="gramStart"/>
      <w:r w:rsidR="00794FB8" w:rsidRPr="00CC25B8">
        <w:t>recreation</w:t>
      </w:r>
      <w:proofErr w:type="gramEnd"/>
      <w:r w:rsidR="00794FB8" w:rsidRPr="00CC25B8">
        <w:t xml:space="preserve">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shall take effective legislative, </w:t>
      </w:r>
      <w:proofErr w:type="gramStart"/>
      <w:r w:rsidRPr="00CC25B8">
        <w:t>administrative</w:t>
      </w:r>
      <w:proofErr w:type="gramEnd"/>
      <w:r w:rsidRPr="00CC25B8">
        <w:t xml:space="preser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w:t>
      </w:r>
      <w:proofErr w:type="gramStart"/>
      <w:r w:rsidRPr="00CC25B8">
        <w:t>affordable</w:t>
      </w:r>
      <w:proofErr w:type="gramEnd"/>
      <w:r w:rsidRPr="00CC25B8">
        <w:t xml:space="preserv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introduce legislation, </w:t>
      </w:r>
      <w:proofErr w:type="gramStart"/>
      <w:r w:rsidRPr="00CC25B8">
        <w:t>regulations</w:t>
      </w:r>
      <w:proofErr w:type="gramEnd"/>
      <w:r w:rsidRPr="00CC25B8">
        <w:t xml:space="preserve">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In situations of climate-related disasters, active measures should be taken to restore and protect children’s rights under article 31</w:t>
      </w:r>
      <w:r w:rsidR="008D24A7" w:rsidRPr="00CC25B8">
        <w:t xml:space="preserve"> of the Convention</w:t>
      </w:r>
      <w:r w:rsidRPr="00CC25B8">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38" w:name="_Toc115681966"/>
      <w:r w:rsidRPr="00CC25B8">
        <w:tab/>
        <w:t>F.</w:t>
      </w:r>
      <w:r w:rsidRPr="00CC25B8">
        <w:tab/>
        <w:t xml:space="preserve">The right of </w:t>
      </w:r>
      <w:r w:rsidR="00205EAD">
        <w:t>I</w:t>
      </w:r>
      <w:r w:rsidRPr="00CC25B8">
        <w:t>ndigenous children (art. 30)</w:t>
      </w:r>
      <w:bookmarkEnd w:id="38"/>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w:t>
      </w:r>
      <w:proofErr w:type="gramStart"/>
      <w:r w:rsidRPr="00CC25B8">
        <w:rPr>
          <w:bCs/>
        </w:rPr>
        <w:t>as a result of</w:t>
      </w:r>
      <w:proofErr w:type="gramEnd"/>
      <w:r w:rsidRPr="00CC25B8">
        <w:rPr>
          <w:bCs/>
        </w:rPr>
        <w:t xml:space="preserve"> environmental degradation, pollution and climate change. States parties should closely consider the impact of environmental harm for the significance of traditional land and the quality of the natural environment while ensuring the right to life, </w:t>
      </w:r>
      <w:proofErr w:type="gramStart"/>
      <w:r w:rsidRPr="00CC25B8">
        <w:rPr>
          <w:bCs/>
        </w:rPr>
        <w:t>survival</w:t>
      </w:r>
      <w:proofErr w:type="gramEnd"/>
      <w:r w:rsidRPr="00CC25B8">
        <w:rPr>
          <w:bCs/>
        </w:rPr>
        <w:t xml:space="preserve">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39" w:name="_Toc115681967"/>
      <w:r w:rsidRPr="00CC25B8">
        <w:tab/>
        <w:t>G.</w:t>
      </w:r>
      <w:r w:rsidRPr="00CC25B8">
        <w:tab/>
        <w:t>The right to non-discrimination (art. 2)</w:t>
      </w:r>
      <w:bookmarkEnd w:id="39"/>
    </w:p>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5824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440"/>
                      </w14:xfrm>
                    </w14:contentPart>
                  </a:graphicData>
                </a:graphic>
              </wp:anchor>
            </w:drawing>
          </mc:Choice>
          <mc:Fallback xmlns:a="http://schemas.openxmlformats.org/drawingml/2006/main">
            <w:pict w14:anchorId="5D7C1F91">
              <v:shape id="Ink 8" style="position:absolute;margin-left:-27.25pt;margin-top:239.5pt;width:1.45pt;height:3.7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" w14:anchorId="239FA3F6">
                <v:imagedata o:title="" r:id="rId14"/>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w:t>
      </w:r>
      <w:r w:rsidRPr="00CC25B8">
        <w:rPr>
          <w:bCs/>
        </w:rPr>
        <w:lastRenderedPageBreak/>
        <w:t xml:space="preserve">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collect disaggregated data </w:t>
      </w:r>
      <w:proofErr w:type="gramStart"/>
      <w:r w:rsidRPr="00CC25B8">
        <w:rPr>
          <w:bCs/>
        </w:rPr>
        <w:t>in order to</w:t>
      </w:r>
      <w:proofErr w:type="gramEnd"/>
      <w:r w:rsidRPr="00CC25B8">
        <w:rPr>
          <w:bCs/>
        </w:rPr>
        <w:t xml:space="preserve">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40" w:name="_Toc115681968"/>
    <w:p w14:paraId="7155F652" w14:textId="77777777" w:rsidR="00794FB8" w:rsidRPr="00CC25B8" w:rsidRDefault="00794FB8" w:rsidP="00C6576C">
      <w:pPr>
        <w:pStyle w:val="H1G"/>
      </w:pPr>
      <w:r w:rsidRPr="00CC25B8">
        <w:rPr>
          <w:noProof/>
          <w:lang w:eastAsia="en-GB"/>
        </w:rPr>
        <mc:AlternateContent>
          <mc:Choice Requires="wpi">
            <w:drawing>
              <wp:anchor distT="0" distB="0" distL="114300" distR="114300" simplePos="0" relativeHeight="251658245"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7200"/>
                      </w14:xfrm>
                    </w14:contentPart>
                  </a:graphicData>
                </a:graphic>
              </wp:anchor>
            </w:drawing>
          </mc:Choice>
          <mc:Fallback xmlns:a="http://schemas.openxmlformats.org/drawingml/2006/main">
            <w:pict w14:anchorId="24DCE1E1">
              <v:shape id="Ink 1" style="position:absolute;margin-left:468pt;margin-top:12.05pt;width:1.9pt;height:2.4pt;z-index:251658245;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" w14:anchorId="70EE4FA2">
                <v:imagedata o:title="" r:id="rId16"/>
              </v:shape>
            </w:pict>
          </mc:Fallback>
        </mc:AlternateContent>
      </w:r>
      <w:r w:rsidRPr="00CC25B8">
        <w:tab/>
        <w:t>H.</w:t>
      </w:r>
      <w:r w:rsidRPr="00CC25B8">
        <w:tab/>
        <w:t>The best interests of the child (art. 3)</w:t>
      </w:r>
      <w:bookmarkEnd w:id="40"/>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58241"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http://schemas.openxmlformats.org/drawingml/2006/main">
            <w:pict w14:anchorId="20BA882D">
              <v:shape id="Ink 10" style="position:absolute;margin-left:19.45pt;margin-top:75.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3&#10;URiV5gEAAH4FAAAQAAAAAAAAAAAAAAAAANADAABkcnMvaW5rL2luazEueG1sUEsBAi0AFAAGAAgA&#10;AAAhAFVhbN3hAAAACQEAAA8AAAAAAAAAAAAAAAAA5AUAAGRycy9kb3ducmV2LnhtbFBLAQItABQA&#10;BgAIAAAAIQB5GLydvwAAACEBAAAZAAAAAAAAAAAAAAAAAPIGAABkcnMvX3JlbHMvZTJvRG9jLnht&#10;bC5yZWxzUEsFBgAAAAAGAAYAeAEAAOgHAAAAAA==&#10;" w14:anchorId="0BD7BA8B">
                <v:imagedata o:title="" r:id="rId18"/>
              </v:shape>
            </w:pict>
          </mc:Fallback>
        </mc:AlternateContent>
      </w:r>
      <w:r w:rsidRPr="00CC25B8">
        <w:rPr>
          <w:bCs/>
        </w:rPr>
        <w:t xml:space="preserve">Environmental decisions generally concern </w:t>
      </w:r>
      <w:proofErr w:type="gramStart"/>
      <w:r w:rsidRPr="00CC25B8">
        <w:rPr>
          <w:bCs/>
        </w:rPr>
        <w:t>children</w:t>
      </w:r>
      <w:proofErr w:type="gramEnd"/>
      <w:r w:rsidRPr="00CC25B8">
        <w:rPr>
          <w:bCs/>
        </w:rPr>
        <w:t xml:space="preserve"> and the best interests of the child shall be a primary consideration in the adoption and implementation of environmental decisions affecting children. These include laws, regulations, policies, </w:t>
      </w:r>
      <w:proofErr w:type="gramStart"/>
      <w:r w:rsidRPr="00CC25B8">
        <w:rPr>
          <w:bCs/>
        </w:rPr>
        <w:t>standards</w:t>
      </w:r>
      <w:proofErr w:type="gramEnd"/>
      <w:r w:rsidRPr="00CC25B8">
        <w:rPr>
          <w:bCs/>
        </w:rPr>
        <w:t xml:space="preserve">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w:t>
      </w:r>
      <w:proofErr w:type="gramStart"/>
      <w:r w:rsidRPr="00CC25B8">
        <w:rPr>
          <w:bCs/>
        </w:rPr>
        <w:t>healthy</w:t>
      </w:r>
      <w:proofErr w:type="gramEnd"/>
      <w:r w:rsidRPr="00CC25B8">
        <w:rPr>
          <w:bCs/>
        </w:rPr>
        <w:t xml:space="preserve"> and sustainable environment. States should not only protect children against environmental harm but also ensure their well-being and development, </w:t>
      </w:r>
      <w:proofErr w:type="gramStart"/>
      <w:r w:rsidRPr="00CC25B8">
        <w:rPr>
          <w:bCs/>
        </w:rPr>
        <w:t>taking into account</w:t>
      </w:r>
      <w:proofErr w:type="gramEnd"/>
      <w:r w:rsidRPr="00CC25B8">
        <w:rPr>
          <w:bCs/>
        </w:rPr>
        <w:t xml:space="preserve"> the possibility of future risk and harm.</w:t>
      </w:r>
      <w:r w:rsidRPr="00CC25B8">
        <w:rPr>
          <w:rStyle w:val="FootnoteReference"/>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w:t>
      </w:r>
      <w:proofErr w:type="gramStart"/>
      <w:r w:rsidRPr="00CC25B8">
        <w:rPr>
          <w:bCs/>
        </w:rPr>
        <w:t>budget</w:t>
      </w:r>
      <w:proofErr w:type="gramEnd"/>
      <w:r w:rsidRPr="00CC25B8">
        <w:rPr>
          <w:bCs/>
        </w:rPr>
        <w:t xml:space="preserve">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w:t>
      </w:r>
      <w:proofErr w:type="gramStart"/>
      <w:r w:rsidRPr="00CC25B8">
        <w:rPr>
          <w:bCs/>
        </w:rPr>
        <w:t>harm</w:t>
      </w:r>
      <w:proofErr w:type="gramEnd"/>
      <w:r w:rsidRPr="00CC25B8">
        <w:rPr>
          <w:bCs/>
        </w:rPr>
        <w:t xml:space="preserve">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41" w:name="_Toc115681969"/>
      <w:r w:rsidRPr="00CC25B8">
        <w:tab/>
        <w:t>I.</w:t>
      </w:r>
      <w:r w:rsidRPr="00CC25B8">
        <w:tab/>
        <w:t>The right of the child to be heard (art. 12)</w:t>
      </w:r>
      <w:bookmarkEnd w:id="41"/>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58247"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a="http://schemas.openxmlformats.org/drawingml/2006/main">
            <w:pict w14:anchorId="32DC08D6">
              <v:shape id="Ink 5" style="position:absolute;margin-left:243.5pt;margin-top:106.15pt;width:1.45pt;height:1.45pt;z-index:251658247;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TjyEs/ABAACNBQAAEAAAAAAAAAAAAAAAAADQAwAAZHJzL2luay9pbmsxLnht&#10;bFBLAQItABQABgAIAAAAIQDvaW8C5AAAAAsBAAAPAAAAAAAAAAAAAAAAAO4FAABkcnMvZG93bnJl&#10;di54bWxQSwECLQAUAAYACAAAACEAeRi8nb8AAAAhAQAAGQAAAAAAAAAAAAAAAAD/BgAAZHJzL19y&#10;ZWxzL2Uyb0RvYy54bWwucmVsc1BLBQYAAAAABgAGAHgBAAD1BwAAAAA=&#10;" w14:anchorId="6F2749E9">
                <v:imagedata o:title="" r:id="rId18"/>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 xml:space="preserve">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w:t>
      </w:r>
      <w:r w:rsidR="00794FB8" w:rsidRPr="00CC25B8">
        <w:rPr>
          <w:bCs/>
        </w:rPr>
        <w:lastRenderedPageBreak/>
        <w:t>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FootnoteReference"/>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42" w:name="_Toc115681970"/>
      <w:r w:rsidRPr="00CC25B8">
        <w:tab/>
        <w:t>J.</w:t>
      </w:r>
      <w:r w:rsidRPr="00CC25B8">
        <w:tab/>
        <w:t>Freedom of expression, association and peaceful assembly</w:t>
      </w:r>
      <w:bookmarkEnd w:id="42"/>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States </w:t>
      </w:r>
      <w:r w:rsidR="00260E73" w:rsidRPr="00CC25B8">
        <w:rPr>
          <w:bCs/>
        </w:rPr>
        <w:t xml:space="preserve">are required to </w:t>
      </w:r>
      <w:r w:rsidRPr="00CC25B8">
        <w:rPr>
          <w:bCs/>
        </w:rPr>
        <w:t xml:space="preserve">protect the rights of environmental child rights defenders, including through the provision of a safe and empowering context for initiatives organized by children to defend human rights. States should </w:t>
      </w:r>
      <w:r w:rsidR="00216264" w:rsidRPr="00CC25B8">
        <w:rPr>
          <w:bCs/>
        </w:rPr>
        <w:t xml:space="preserve">undertake all appropriate measures </w:t>
      </w:r>
      <w:r w:rsidR="001F2795" w:rsidRPr="00CC25B8">
        <w:rPr>
          <w:bCs/>
        </w:rPr>
        <w:t xml:space="preserve">to ensure </w:t>
      </w:r>
      <w:r w:rsidRPr="00CC25B8">
        <w:rPr>
          <w:bCs/>
        </w:rPr>
        <w:t xml:space="preserve">that laws relating to defamation and libel are not abused by third </w:t>
      </w:r>
      <w:bookmarkStart w:id="43" w:name="_Hlk116819113"/>
      <w:r w:rsidRPr="00CC25B8">
        <w:rPr>
          <w:bCs/>
        </w:rPr>
        <w:t xml:space="preserve">parties to repress those children’s rights, </w:t>
      </w:r>
      <w:r w:rsidR="00A24462" w:rsidRPr="00CC25B8">
        <w:rPr>
          <w:bCs/>
        </w:rPr>
        <w:t xml:space="preserve">including through </w:t>
      </w:r>
      <w:r w:rsidRPr="00CC25B8">
        <w:rPr>
          <w:bCs/>
        </w:rPr>
        <w:t>adopt</w:t>
      </w:r>
      <w:r w:rsidR="00A24462" w:rsidRPr="00CC25B8">
        <w:rPr>
          <w:bCs/>
        </w:rPr>
        <w:t>ion</w:t>
      </w:r>
      <w:r w:rsidRPr="00CC25B8">
        <w:rPr>
          <w:bCs/>
        </w:rPr>
        <w:t xml:space="preserve"> and implement</w:t>
      </w:r>
      <w:r w:rsidR="00A24462" w:rsidRPr="00CC25B8">
        <w:rPr>
          <w:bCs/>
        </w:rPr>
        <w:t>ation</w:t>
      </w:r>
      <w:r w:rsidRPr="00CC25B8">
        <w:rPr>
          <w:bCs/>
        </w:rPr>
        <w:t xml:space="preserve"> </w:t>
      </w:r>
      <w:r w:rsidR="00A24462" w:rsidRPr="00CC25B8">
        <w:rPr>
          <w:bCs/>
        </w:rPr>
        <w:t xml:space="preserve">of </w:t>
      </w:r>
      <w:r w:rsidRPr="00CC25B8">
        <w:rPr>
          <w:bCs/>
        </w:rPr>
        <w:t xml:space="preserve">laws to protect child rights defenders in accordance with international human rights standards, </w:t>
      </w:r>
      <w:r w:rsidR="00A24462" w:rsidRPr="00CC25B8">
        <w:rPr>
          <w:bCs/>
        </w:rPr>
        <w:t>raise awareness against stigmatization of activities</w:t>
      </w:r>
      <w:r w:rsidRPr="00CC25B8">
        <w:rPr>
          <w:bCs/>
        </w:rPr>
        <w:t xml:space="preserve"> and provide effective remedies for violations of their rights to freedom of expression, </w:t>
      </w:r>
      <w:r w:rsidR="00216264" w:rsidRPr="00CC25B8">
        <w:rPr>
          <w:bCs/>
        </w:rPr>
        <w:t xml:space="preserve">peaceful </w:t>
      </w:r>
      <w:r w:rsidRPr="00CC25B8">
        <w:rPr>
          <w:bCs/>
        </w:rPr>
        <w:t>assembly and association.</w:t>
      </w:r>
    </w:p>
    <w:bookmarkEnd w:id="43"/>
    <w:p w14:paraId="674C93A7" w14:textId="77777777"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44" w:name="_Toc115681971"/>
      <w:r w:rsidRPr="00CC25B8">
        <w:tab/>
        <w:t>K.</w:t>
      </w:r>
      <w:r w:rsidRPr="00CC25B8">
        <w:tab/>
        <w:t>Access to justice and remedies (art. 4)</w:t>
      </w:r>
      <w:bookmarkEnd w:id="44"/>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14:paraId="7C7FE99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w:t>
      </w:r>
      <w:r w:rsidRPr="00CC25B8">
        <w:rPr>
          <w:bCs/>
        </w:rPr>
        <w:lastRenderedPageBreak/>
        <w:t xml:space="preserve">children. Furthermore, litigation is often a lengthy process, and supranational bodies generally require the exhaustion of domestic remedies prior to filing a complaint. </w:t>
      </w:r>
    </w:p>
    <w:p w14:paraId="5230DAE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14:paraId="521E01D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CC25B8">
        <w:rPr>
          <w:bCs/>
        </w:rPr>
        <w:t>for</w:t>
      </w:r>
      <w:r w:rsidRPr="00CC25B8">
        <w:rPr>
          <w:bCs/>
        </w:rPr>
        <w:t xml:space="preserve"> children seeking remedies, for example through 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Appropriate reparation includes restitution, adequate compensation, satisfaction, and rehabilitation, </w:t>
      </w:r>
      <w:proofErr w:type="gramStart"/>
      <w:r w:rsidRPr="00CC25B8">
        <w:rPr>
          <w:bCs/>
        </w:rPr>
        <w:t>both of the environment</w:t>
      </w:r>
      <w:proofErr w:type="gramEnd"/>
      <w:r w:rsidRPr="00CC25B8">
        <w:rPr>
          <w:bCs/>
        </w:rPr>
        <w:t xml:space="preserve"> and of children affected, including access to medical and psychological assistance. Remedial mechanisms should </w:t>
      </w:r>
      <w:proofErr w:type="gramStart"/>
      <w:r w:rsidRPr="00CC25B8">
        <w:rPr>
          <w:bCs/>
        </w:rPr>
        <w:t>take into account</w:t>
      </w:r>
      <w:proofErr w:type="gramEnd"/>
      <w:r w:rsidRPr="00CC25B8">
        <w:rPr>
          <w:bCs/>
        </w:rPr>
        <w:t xml:space="preserve">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w:t>
      </w:r>
      <w:proofErr w:type="gramStart"/>
      <w:r w:rsidRPr="00CC25B8">
        <w:rPr>
          <w:bCs/>
        </w:rPr>
        <w:t>caregivers</w:t>
      </w:r>
      <w:proofErr w:type="gramEnd"/>
      <w:r w:rsidRPr="00CC25B8">
        <w:rPr>
          <w:bCs/>
        </w:rPr>
        <w:t xml:space="preserve"> and professionals working with and for children. </w:t>
      </w:r>
    </w:p>
    <w:p w14:paraId="6C9E5DC0" w14:textId="77777777" w:rsidR="00794FB8" w:rsidRPr="00CC25B8" w:rsidRDefault="00794FB8" w:rsidP="00C6576C">
      <w:pPr>
        <w:pStyle w:val="HChG"/>
      </w:pPr>
      <w:bookmarkStart w:id="45" w:name="_heading=h.2p2csry" w:colFirst="0" w:colLast="0"/>
      <w:bookmarkStart w:id="46" w:name="_heading=h.fmcvsa4wkz52" w:colFirst="0" w:colLast="0"/>
      <w:bookmarkStart w:id="47" w:name="_Toc115681972"/>
      <w:bookmarkEnd w:id="45"/>
      <w:bookmarkEnd w:id="46"/>
      <w:r w:rsidRPr="00CC25B8">
        <w:lastRenderedPageBreak/>
        <w:tab/>
        <w:t>IV.</w:t>
      </w:r>
      <w:r w:rsidRPr="00CC25B8">
        <w:tab/>
        <w:t xml:space="preserve">The right to a clean, </w:t>
      </w:r>
      <w:proofErr w:type="gramStart"/>
      <w:r w:rsidRPr="00CC25B8">
        <w:t>healthy</w:t>
      </w:r>
      <w:proofErr w:type="gramEnd"/>
      <w:r w:rsidRPr="00CC25B8">
        <w:t xml:space="preserve"> and sustainable environment</w:t>
      </w:r>
      <w:bookmarkEnd w:id="47"/>
      <w:r w:rsidRPr="00CC25B8">
        <w:t xml:space="preserve"> </w:t>
      </w:r>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w:t>
      </w:r>
      <w:proofErr w:type="gramStart"/>
      <w:r w:rsidRPr="00CC25B8">
        <w:rPr>
          <w:bCs/>
        </w:rPr>
        <w:t>healthy</w:t>
      </w:r>
      <w:proofErr w:type="gramEnd"/>
      <w:r w:rsidRPr="00CC25B8">
        <w:rPr>
          <w:bCs/>
        </w:rPr>
        <w:t xml:space="preserve"> and sustainable environment. This right is implicit in, and directly linked to</w:t>
      </w:r>
      <w:proofErr w:type="gramStart"/>
      <w:r w:rsidRPr="00CC25B8">
        <w:rPr>
          <w:bCs/>
        </w:rPr>
        <w:t>, in particular, the</w:t>
      </w:r>
      <w:proofErr w:type="gramEnd"/>
      <w:r w:rsidRPr="00CC25B8">
        <w:rPr>
          <w:bCs/>
        </w:rPr>
        <w:t xml:space="preserv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Improve air quality by reducing both outdoor and household air pollution to prevent under-five </w:t>
      </w:r>
      <w:proofErr w:type="gramStart"/>
      <w:r w:rsidRPr="00CC25B8">
        <w:rPr>
          <w:bCs/>
        </w:rPr>
        <w:t>mortality;</w:t>
      </w:r>
      <w:proofErr w:type="gramEnd"/>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Ensure access to safe and sufficient water and healthy aquatic ecosystems to prevent the spread of waterborne illness among </w:t>
      </w:r>
      <w:proofErr w:type="gramStart"/>
      <w:r w:rsidRPr="00CC25B8">
        <w:rPr>
          <w:bCs/>
        </w:rPr>
        <w:t>children;</w:t>
      </w:r>
      <w:proofErr w:type="gramEnd"/>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58242"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a="http://schemas.openxmlformats.org/drawingml/2006/main">
            <w:pict w14:anchorId="366AB1A9">
              <v:shape id="Ink 6" style="position:absolute;margin-left:15pt;margin-top:7.6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B&#10;SYjs5wEAAH4FAAAQAAAAAAAAAAAAAAAAANADAABkcnMvaW5rL2luazEueG1sUEsBAi0AFAAGAAgA&#10;AAAhACjTbingAAAABwEAAA8AAAAAAAAAAAAAAAAA5QUAAGRycy9kb3ducmV2LnhtbFBLAQItABQA&#10;BgAIAAAAIQB5GLydvwAAACEBAAAZAAAAAAAAAAAAAAAAAPIGAABkcnMvX3JlbHMvZTJvRG9jLnht&#10;bC5yZWxzUEsFBgAAAAAGAAYAeAEAAOgHAAAAAA==&#10;" w14:anchorId="67E31488">
                <v:imagedata o:title="" r:id="rId18"/>
              </v:shape>
            </w:pict>
          </mc:Fallback>
        </mc:AlternateContent>
      </w:r>
      <w:r w:rsidRPr="00CC25B8">
        <w:rPr>
          <w:bCs/>
        </w:rPr>
        <w:t xml:space="preserve">Transform industrial agriculture to produce healthy and sustainable food aimed at preventing malnutrition and </w:t>
      </w:r>
      <w:proofErr w:type="gramStart"/>
      <w:r w:rsidRPr="00CC25B8">
        <w:rPr>
          <w:bCs/>
        </w:rPr>
        <w:t>undernutrition;</w:t>
      </w:r>
      <w:proofErr w:type="gramEnd"/>
    </w:p>
    <w:p w14:paraId="372FF133" w14:textId="29496B9E" w:rsidR="00794FB8" w:rsidRPr="00CC25B8" w:rsidRDefault="002E55D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ins w:id="48" w:author="Joya Fadel" w:date="2023-02-07T11:49:00Z">
        <w:r>
          <w:t>Rapidly p</w:t>
        </w:r>
      </w:ins>
      <w:del w:id="49" w:author="Joya Fadel" w:date="2023-02-07T11:49:00Z">
        <w:r w:rsidR="00794FB8" w:rsidDel="002E55D8">
          <w:delText>P</w:delText>
        </w:r>
      </w:del>
      <w:r w:rsidR="00794FB8">
        <w:t xml:space="preserve">hase out the </w:t>
      </w:r>
      <w:ins w:id="50" w:author="Joya Fadel" w:date="2023-02-07T11:49:00Z">
        <w:r>
          <w:t xml:space="preserve">extraction, production, and </w:t>
        </w:r>
      </w:ins>
      <w:r w:rsidR="00794FB8">
        <w:t xml:space="preserve">use of </w:t>
      </w:r>
      <w:del w:id="51" w:author="Joya Fadel" w:date="2023-02-07T11:50:00Z">
        <w:r w:rsidR="00794FB8" w:rsidDel="002E55D8">
          <w:delText>coal, oil and natural gas</w:delText>
        </w:r>
      </w:del>
      <w:ins w:id="52" w:author="Joya Fadel" w:date="2023-02-07T11:50:00Z">
        <w:r>
          <w:t>fossil fuels</w:t>
        </w:r>
      </w:ins>
      <w:r w:rsidR="00794FB8">
        <w:t xml:space="preserve"> by investing in </w:t>
      </w:r>
      <w:ins w:id="53" w:author="Joya Fadel" w:date="2023-02-07T11:50:00Z">
        <w:r>
          <w:t xml:space="preserve">regenerative economies utilizing localized, </w:t>
        </w:r>
      </w:ins>
      <w:r w:rsidR="00794FB8">
        <w:t>renewable</w:t>
      </w:r>
      <w:ins w:id="54" w:author="Joya Fadel" w:date="2023-02-07T11:50:00Z">
        <w:r>
          <w:t>, and sustainable sources of</w:t>
        </w:r>
      </w:ins>
      <w:ins w:id="55" w:author="Antonia Juhasz" w:date="2023-02-03T19:40:00Z">
        <w:r w:rsidR="20F16880">
          <w:t xml:space="preserve"> </w:t>
        </w:r>
      </w:ins>
      <w:r w:rsidR="00794FB8">
        <w:t xml:space="preserve">energy, </w:t>
      </w:r>
      <w:ins w:id="56" w:author="Joya Fadel" w:date="2023-02-07T11:50:00Z">
        <w:r>
          <w:t xml:space="preserve">including accessible and affordable public transit, walkable and liveable cities, and </w:t>
        </w:r>
      </w:ins>
      <w:del w:id="57" w:author="Joya Fadel" w:date="2023-02-07T11:51:00Z">
        <w:r w:rsidR="00794FB8" w:rsidDel="002E55D8">
          <w:delText xml:space="preserve">energy storage and </w:delText>
        </w:r>
      </w:del>
      <w:ins w:id="58" w:author="Joya Fadel" w:date="2023-02-07T11:50:00Z">
        <w:r>
          <w:t xml:space="preserve">increased </w:t>
        </w:r>
      </w:ins>
      <w:r w:rsidR="00794FB8">
        <w:t xml:space="preserve">energy efficiency to address </w:t>
      </w:r>
      <w:ins w:id="59" w:author="Joya Fadel" w:date="2023-02-07T11:51:00Z">
        <w:r>
          <w:t>the children’s right</w:t>
        </w:r>
        <w:r w:rsidR="000B468A">
          <w:t>s</w:t>
        </w:r>
        <w:r>
          <w:t xml:space="preserve"> </w:t>
        </w:r>
        <w:r w:rsidR="000B468A">
          <w:t xml:space="preserve">harms associated with fossil fuel pollution and </w:t>
        </w:r>
      </w:ins>
      <w:r w:rsidR="00794FB8">
        <w:t>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w:t>
      </w:r>
      <w:proofErr w:type="gramStart"/>
      <w:r w:rsidRPr="00CC25B8">
        <w:rPr>
          <w:bCs/>
        </w:rPr>
        <w:t>generations;</w:t>
      </w:r>
      <w:proofErr w:type="gramEnd"/>
      <w:r w:rsidRPr="00CC25B8">
        <w:rPr>
          <w:bCs/>
        </w:rPr>
        <w:t xml:space="preserve">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58243"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http://schemas.openxmlformats.org/drawingml/2006/main">
            <w:pict w14:anchorId="1C57E219">
              <v:shape id="Ink 7" style="position:absolute;margin-left:-21.25pt;margin-top:13.8pt;width:2.05pt;height:2.05pt;z-index:251658243;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" w14:anchorId="142EE1E3">
                <v:imagedata o:title="" r:id="rId22"/>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w:t>
      </w:r>
      <w:proofErr w:type="gramStart"/>
      <w:r w:rsidRPr="00CC25B8">
        <w:rPr>
          <w:bCs/>
        </w:rPr>
        <w:t>healthy</w:t>
      </w:r>
      <w:proofErr w:type="gramEnd"/>
      <w:r w:rsidRPr="00CC25B8">
        <w:rPr>
          <w:bCs/>
        </w:rPr>
        <w:t xml:space="preserve"> and sustainable environment. </w:t>
      </w:r>
    </w:p>
    <w:p w14:paraId="14F91021" w14:textId="77777777" w:rsidR="00794FB8" w:rsidRPr="00CC25B8" w:rsidRDefault="00794FB8" w:rsidP="00C6576C">
      <w:pPr>
        <w:pStyle w:val="HChG"/>
      </w:pPr>
      <w:bookmarkStart w:id="60" w:name="_Toc115681973"/>
      <w:r w:rsidRPr="00CC25B8">
        <w:tab/>
        <w:t>V.</w:t>
      </w:r>
      <w:r w:rsidRPr="00CC25B8">
        <w:tab/>
        <w:t>General obligations of States</w:t>
      </w:r>
      <w:bookmarkEnd w:id="60"/>
    </w:p>
    <w:p w14:paraId="31EC723E" w14:textId="77777777" w:rsidR="00794FB8" w:rsidRPr="00CC25B8" w:rsidRDefault="00794FB8" w:rsidP="00C6576C">
      <w:pPr>
        <w:pStyle w:val="H1G"/>
      </w:pPr>
      <w:bookmarkStart w:id="61" w:name="_Toc115681974"/>
      <w:r w:rsidRPr="00CC25B8">
        <w:tab/>
        <w:t>A.</w:t>
      </w:r>
      <w:r w:rsidRPr="00CC25B8">
        <w:tab/>
        <w:t xml:space="preserve">The obligation to respect, protect and fulfil </w:t>
      </w:r>
      <w:bookmarkEnd w:id="61"/>
    </w:p>
    <w:p w14:paraId="56E78D76" w14:textId="00AFC9EC"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a clean, </w:t>
      </w:r>
      <w:proofErr w:type="gramStart"/>
      <w:r w:rsidRPr="00CC25B8">
        <w:rPr>
          <w:bCs/>
        </w:rPr>
        <w:t>healthy</w:t>
      </w:r>
      <w:proofErr w:type="gramEnd"/>
      <w:r w:rsidRPr="00CC25B8">
        <w:rPr>
          <w:bCs/>
        </w:rPr>
        <w:t xml:space="preserve">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xml:space="preserve">, damage </w:t>
      </w:r>
      <w:proofErr w:type="gramStart"/>
      <w:r w:rsidR="008A521A">
        <w:rPr>
          <w:bCs/>
        </w:rPr>
        <w:t>biodiversity</w:t>
      </w:r>
      <w:proofErr w:type="gramEnd"/>
      <w:r w:rsidRPr="00CC25B8">
        <w:rPr>
          <w:bCs/>
        </w:rPr>
        <w:t xml:space="preserve"> or contribute to climate change. States shall </w:t>
      </w:r>
      <w:del w:id="62" w:author="Aisling Reidy" w:date="2023-02-09T15:51:00Z">
        <w:r w:rsidRPr="00CC25B8" w:rsidDel="004D1BFA">
          <w:rPr>
            <w:bCs/>
          </w:rPr>
          <w:delText xml:space="preserve"> </w:delText>
        </w:r>
      </w:del>
      <w:r w:rsidRPr="00CC25B8">
        <w:rPr>
          <w:bCs/>
        </w:rPr>
        <w:t xml:space="preserve">protect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w:t>
      </w:r>
      <w:r w:rsidRPr="00CC25B8">
        <w:rPr>
          <w:bCs/>
        </w:rPr>
        <w:lastRenderedPageBreak/>
        <w:t xml:space="preserve">environment, </w:t>
      </w:r>
      <w:r w:rsidR="00A647C7">
        <w:rPr>
          <w:bCs/>
        </w:rPr>
        <w:t>for example by investing in infrastructure to ensure the availability of safe and sufficient water for all</w:t>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0D237E28"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 xml:space="preserve">States are also obliged to respect, </w:t>
      </w:r>
      <w:proofErr w:type="gramStart"/>
      <w:r w:rsidRPr="00E87D21">
        <w:rPr>
          <w:bCs/>
        </w:rPr>
        <w:t>protect</w:t>
      </w:r>
      <w:proofErr w:type="gramEnd"/>
      <w:r w:rsidRPr="00E87D21">
        <w:rPr>
          <w:bCs/>
        </w:rPr>
        <w:t xml:space="preserve"> and fulfil children’s rights that are exercised in relation to the environment</w:t>
      </w:r>
      <w:r>
        <w:rPr>
          <w:bCs/>
        </w:rPr>
        <w:t xml:space="preserve">. </w:t>
      </w:r>
      <w:r w:rsidR="00794FB8" w:rsidRPr="00CC25B8">
        <w:rPr>
          <w:bCs/>
        </w:rPr>
        <w:t xml:space="preserve">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w:t>
      </w:r>
      <w:proofErr w:type="gramStart"/>
      <w:r w:rsidR="00794FB8" w:rsidRPr="00CC25B8">
        <w:rPr>
          <w:bCs/>
        </w:rPr>
        <w:t>communities</w:t>
      </w:r>
      <w:proofErr w:type="gramEnd"/>
      <w:r w:rsidR="00794FB8" w:rsidRPr="00CC25B8">
        <w:rPr>
          <w:bCs/>
        </w:rPr>
        <w:t xml:space="preserve"> and broader environmental decision-making.</w:t>
      </w:r>
      <w:bookmarkStart w:id="63" w:name="_Toc115681975"/>
      <w:r w:rsidR="00794FB8" w:rsidRPr="00CC25B8">
        <w:tab/>
      </w:r>
      <w:bookmarkEnd w:id="63"/>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w:t>
      </w:r>
      <w:proofErr w:type="gramStart"/>
      <w:r w:rsidRPr="00CC25B8">
        <w:rPr>
          <w:bCs/>
        </w:rPr>
        <w:t>concrete</w:t>
      </w:r>
      <w:proofErr w:type="gramEnd"/>
      <w:r w:rsidRPr="00CC25B8">
        <w:rPr>
          <w:bCs/>
        </w:rPr>
        <w:t xml:space="preserv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w:t>
      </w:r>
      <w:proofErr w:type="gramStart"/>
      <w:r w:rsidRPr="00CC25B8">
        <w:rPr>
          <w:bCs/>
        </w:rPr>
        <w:t>institutional</w:t>
      </w:r>
      <w:proofErr w:type="gramEnd"/>
      <w:r w:rsidRPr="00CC25B8">
        <w:rPr>
          <w:bCs/>
        </w:rPr>
        <w:t xml:space="preserve"> and informational resources to realize children’s rights in relation 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some discretion to arrive at a reasonable balance between environmental and other social goals </w:t>
      </w:r>
      <w:proofErr w:type="gramStart"/>
      <w:r w:rsidRPr="00CC25B8">
        <w:rPr>
          <w:bCs/>
        </w:rPr>
        <w:t>in light of</w:t>
      </w:r>
      <w:proofErr w:type="gramEnd"/>
      <w:r w:rsidRPr="00CC25B8">
        <w:rPr>
          <w:bCs/>
        </w:rPr>
        <w:t xml:space="preserve">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64" w:name="_Toc115681976"/>
      <w:r w:rsidRPr="00CC25B8">
        <w:tab/>
      </w:r>
      <w:r w:rsidR="00E94CAF" w:rsidRPr="00CC25B8">
        <w:t>B</w:t>
      </w:r>
      <w:r w:rsidRPr="00CC25B8">
        <w:t>.</w:t>
      </w:r>
      <w:r w:rsidRPr="00CC25B8">
        <w:tab/>
        <w:t>Heightened obligations</w:t>
      </w:r>
      <w:bookmarkEnd w:id="64"/>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65" w:name="_Toc115681977"/>
      <w:r w:rsidRPr="00CC25B8">
        <w:lastRenderedPageBreak/>
        <w:tab/>
      </w:r>
      <w:r w:rsidR="00E94CAF" w:rsidRPr="00CC25B8">
        <w:t>C</w:t>
      </w:r>
      <w:r w:rsidRPr="00CC25B8">
        <w:t>.</w:t>
      </w:r>
      <w:r w:rsidRPr="00CC25B8">
        <w:tab/>
        <w:t>Access to information</w:t>
      </w:r>
      <w:bookmarkEnd w:id="65"/>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w:t>
      </w:r>
      <w:proofErr w:type="gramStart"/>
      <w:r w:rsidRPr="00CC25B8">
        <w:rPr>
          <w:bCs/>
        </w:rPr>
        <w:t>distance</w:t>
      </w:r>
      <w:proofErr w:type="gramEnd"/>
      <w:r w:rsidRPr="00CC25B8">
        <w:rPr>
          <w:bCs/>
        </w:rPr>
        <w:t xml:space="preserv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66" w:name="_Toc115681978"/>
      <w:r w:rsidRPr="00CC25B8">
        <w:tab/>
      </w:r>
      <w:r w:rsidR="00E94CAF" w:rsidRPr="00CC25B8">
        <w:t>D</w:t>
      </w:r>
      <w:r w:rsidRPr="00CC25B8">
        <w:t>.</w:t>
      </w:r>
      <w:r w:rsidRPr="00CC25B8">
        <w:tab/>
        <w:t>Child rights impact assessments</w:t>
      </w:r>
      <w:bookmarkEnd w:id="66"/>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All proposed legislation, policy, regulations, </w:t>
      </w:r>
      <w:proofErr w:type="gramStart"/>
      <w:r w:rsidRPr="00CC25B8">
        <w:rPr>
          <w:bCs/>
        </w:rPr>
        <w:t>budget</w:t>
      </w:r>
      <w:proofErr w:type="gramEnd"/>
      <w:r w:rsidRPr="00CC25B8">
        <w:rPr>
          <w:bCs/>
        </w:rPr>
        <w:t xml:space="preserve">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58244"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http://schemas.openxmlformats.org/drawingml/2006/main">
            <w:pict w14:anchorId="050886BD">
              <v:shape id="Ink 9" style="position:absolute;margin-left:-16.05pt;margin-top:6.45pt;width:1.45pt;height:1.45pt;z-index:2516582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" w14:anchorId="0ACEB3A7">
                <v:imagedata o:title="" r:id="rId18"/>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67" w:name="_Toc115681979"/>
      <w:r w:rsidRPr="00CC25B8">
        <w:tab/>
        <w:t>F.</w:t>
      </w:r>
      <w:r w:rsidRPr="00CC25B8">
        <w:tab/>
        <w:t>Children’s rights and the business sector</w:t>
      </w:r>
      <w:bookmarkEnd w:id="67"/>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FootnoteReference"/>
        </w:rPr>
        <w:footnoteReference w:id="24"/>
      </w:r>
    </w:p>
    <w:p w14:paraId="655AD4C9" w14:textId="12874B79"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w:t>
      </w:r>
      <w:ins w:id="68" w:author="Joya Fadel" w:date="2023-02-07T11:53:00Z">
        <w:r w:rsidR="00797514">
          <w:t xml:space="preserve">all stages of fossil fuel operations from exploration to burning, </w:t>
        </w:r>
      </w:ins>
      <w:r w:rsidRPr="00CC25B8">
        <w:rPr>
          <w:bCs/>
        </w:rPr>
        <w:t xml:space="preserve">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w:t>
      </w:r>
      <w:r w:rsidRPr="00CC25B8">
        <w:rPr>
          <w:bCs/>
        </w:rPr>
        <w:lastRenderedPageBreak/>
        <w:t xml:space="preserve">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53E64D82"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00794FB8" w:rsidRPr="00CC25B8">
        <w:rPr>
          <w:bCs/>
        </w:rPr>
        <w:t xml:space="preserve">rights of the child, through effective legislation, </w:t>
      </w:r>
      <w:proofErr w:type="gramStart"/>
      <w:r w:rsidR="00794FB8" w:rsidRPr="00CC25B8">
        <w:rPr>
          <w:bCs/>
        </w:rPr>
        <w:t>regulation</w:t>
      </w:r>
      <w:proofErr w:type="gramEnd"/>
      <w:r w:rsidR="00794FB8" w:rsidRPr="00CC25B8">
        <w:rPr>
          <w:bCs/>
        </w:rPr>
        <w:t xml:space="preserve"> and enforcement, as well as policy, remedial, monitoring, coordination, collaboration and awareness-raising measures. States should require businesses to undertake child-rights due diligence and identify, </w:t>
      </w:r>
      <w:proofErr w:type="gramStart"/>
      <w:r w:rsidR="00794FB8" w:rsidRPr="00CC25B8">
        <w:rPr>
          <w:bCs/>
        </w:rPr>
        <w:t>prevent</w:t>
      </w:r>
      <w:proofErr w:type="gramEnd"/>
      <w:r w:rsidR="00794FB8" w:rsidRPr="00CC25B8">
        <w:rPr>
          <w:bCs/>
        </w:rPr>
        <w:t xml:space="preserve"> and mitigate their impact on the environment and children’s rights including across </w:t>
      </w:r>
      <w:del w:id="69" w:author="Joya Fadel" w:date="2023-02-01T14:01:00Z">
        <w:r w:rsidR="00794FB8" w:rsidRPr="00CC25B8">
          <w:rPr>
            <w:bCs/>
          </w:rPr>
          <w:delText xml:space="preserve">their business relationships and </w:delText>
        </w:r>
      </w:del>
      <w:del w:id="70" w:author="Juliane Kippenberg" w:date="2023-01-23T10:18:00Z">
        <w:r w:rsidR="00794FB8" w:rsidRPr="00CC25B8" w:rsidDel="00B202DC">
          <w:rPr>
            <w:bCs/>
          </w:rPr>
          <w:delText>within global operations</w:delText>
        </w:r>
      </w:del>
      <w:ins w:id="71" w:author="Joya Fadel" w:date="2023-02-01T14:02:00Z">
        <w:r w:rsidR="00CC1C04" w:rsidRPr="00210182">
          <w:t>businesses’</w:t>
        </w:r>
      </w:ins>
      <w:ins w:id="72" w:author="Joya Fadel" w:date="2023-02-01T14:00:00Z">
        <w:r w:rsidR="001A0C07" w:rsidRPr="00210182">
          <w:t xml:space="preserve"> </w:t>
        </w:r>
      </w:ins>
      <w:ins w:id="73" w:author="Joya Fadel" w:date="2023-02-01T14:02:00Z">
        <w:r w:rsidR="006C6A72" w:rsidRPr="00210182">
          <w:t>entire</w:t>
        </w:r>
        <w:r w:rsidR="00B202DC">
          <w:rPr>
            <w:bCs/>
          </w:rPr>
          <w:t xml:space="preserve"> </w:t>
        </w:r>
      </w:ins>
      <w:ins w:id="74" w:author="Juliane Kippenberg" w:date="2023-01-23T10:18:00Z">
        <w:r w:rsidR="00B202DC">
          <w:rPr>
            <w:bCs/>
          </w:rPr>
          <w:t>supply chains</w:t>
        </w:r>
      </w:ins>
      <w:r w:rsidR="00794FB8" w:rsidRPr="00CC25B8">
        <w:rPr>
          <w:bCs/>
        </w:rPr>
        <w:t xml:space="preserve">. A stricter process of due diligence is required where there is a high risk that certain groups of children such as those working in hazardous conditions are exposed to environmental risks through business activities across supply chains. Immediate steps should be taken </w:t>
      </w:r>
      <w:proofErr w:type="gramStart"/>
      <w:r w:rsidR="00794FB8" w:rsidRPr="00CC25B8">
        <w:rPr>
          <w:bCs/>
        </w:rPr>
        <w:t>in the event that</w:t>
      </w:r>
      <w:proofErr w:type="gramEnd"/>
      <w:r w:rsidR="00794FB8" w:rsidRPr="00CC25B8">
        <w:rPr>
          <w:bCs/>
        </w:rPr>
        <w:t xml:space="preserve"> children are identified as victims of environmental impacts to prevent further harm to their health and development, and to repair damage done in a timely manner.</w:t>
      </w:r>
    </w:p>
    <w:p w14:paraId="7877AC91" w14:textId="77777777" w:rsidR="006E2C4B" w:rsidRDefault="00794FB8" w:rsidP="006E2C4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5EDA7FAA" w14:textId="2F3F0966" w:rsidR="49336DB5" w:rsidRPr="0070345D" w:rsidRDefault="00B01995" w:rsidP="0070345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75" w:author="Antonia Juhasz" w:date="2023-02-03T19:49:00Z"/>
          <w:bCs/>
        </w:rPr>
      </w:pPr>
      <w:ins w:id="76" w:author="Joya Fadel" w:date="2023-02-07T12:34:00Z">
        <w:r w:rsidRPr="006E2C4B">
          <w:t xml:space="preserve">States should require business to publicly disclose their child rights due diligence measures, including their policies, risks identified, steps taken to address the risks, audit summaries, non-compliances found, and grievance reports received. States should also require companies to disclose information about their supply chain, such as the names and locations of their suppliers. </w:t>
        </w:r>
      </w:ins>
    </w:p>
    <w:p w14:paraId="2FA5F5DF" w14:textId="3E2CC015" w:rsidR="003B022C" w:rsidRPr="003B022C" w:rsidRDefault="003B022C" w:rsidP="003B022C">
      <w:pPr>
        <w:pStyle w:val="SingleTxtG"/>
        <w:tabs>
          <w:tab w:val="clear" w:pos="1701"/>
          <w:tab w:val="clear" w:pos="2268"/>
          <w:tab w:val="clear" w:pos="2835"/>
        </w:tabs>
        <w:suppressAutoHyphens w:val="0"/>
        <w:kinsoku/>
        <w:overflowPunct/>
        <w:autoSpaceDE/>
        <w:autoSpaceDN/>
        <w:adjustRightInd/>
        <w:snapToGrid/>
        <w:rPr>
          <w:bCs/>
          <w:lang w:val="en-US"/>
        </w:rPr>
      </w:pPr>
    </w:p>
    <w:p w14:paraId="4AF62910" w14:textId="77777777" w:rsidR="00794FB8" w:rsidRPr="00CC25B8" w:rsidRDefault="00794FB8" w:rsidP="00C6576C">
      <w:pPr>
        <w:pStyle w:val="H1G"/>
      </w:pPr>
      <w:bookmarkStart w:id="77" w:name="_Toc115681980"/>
      <w:r w:rsidRPr="00CC25B8">
        <w:tab/>
        <w:t>G.</w:t>
      </w:r>
      <w:r w:rsidRPr="00CC25B8">
        <w:tab/>
        <w:t>International cooperation</w:t>
      </w:r>
      <w:bookmarkEnd w:id="77"/>
    </w:p>
    <w:p w14:paraId="609225E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Convention. </w:t>
      </w:r>
    </w:p>
    <w:p w14:paraId="61C5CA24" w14:textId="2D6755E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proofErr w:type="gramStart"/>
      <w:r w:rsidRPr="00CC25B8">
        <w:rPr>
          <w:bCs/>
        </w:rPr>
        <w:t>In particular, high-income</w:t>
      </w:r>
      <w:proofErr w:type="gramEnd"/>
      <w:r w:rsidRPr="00CC25B8">
        <w:rPr>
          <w:bCs/>
        </w:rPr>
        <w:t xml:space="preserve"> States should support adaptation and mitigation efforts in developing countries by facilitating </w:t>
      </w:r>
      <w:r w:rsidR="00724938" w:rsidRPr="00CC25B8">
        <w:rPr>
          <w:bCs/>
        </w:rPr>
        <w:t xml:space="preserve">the </w:t>
      </w:r>
      <w:ins w:id="78" w:author="Joya Fadel" w:date="2023-02-07T12:51:00Z">
        <w:r w:rsidR="0069427F" w:rsidRPr="49336DB5">
          <w:t xml:space="preserve">rapid phase out of fossil fuels via the </w:t>
        </w:r>
      </w:ins>
      <w:r w:rsidRPr="00CC25B8">
        <w:rPr>
          <w:bCs/>
        </w:rPr>
        <w:t xml:space="preserve">transfer of green technologies, and by contributing to financing </w:t>
      </w:r>
      <w:ins w:id="79" w:author="Joya Fadel" w:date="2023-02-07T12:51:00Z">
        <w:r w:rsidR="001F3F84" w:rsidRPr="49336DB5">
          <w:t xml:space="preserve">the transition from fossil fuel-based economies to economies based on the use and adoption of renewable, sustainable, localized sources of energy, </w:t>
        </w:r>
      </w:ins>
      <w:r w:rsidRPr="00CC25B8">
        <w:rPr>
          <w:bCs/>
        </w:rPr>
        <w:t>climate mitigation and adaptation,</w:t>
      </w:r>
      <w:r w:rsidRPr="00CC25B8">
        <w:rPr>
          <w:rStyle w:val="FootnoteReference"/>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w:t>
      </w:r>
      <w:proofErr w:type="gramStart"/>
      <w:r w:rsidRPr="00CC25B8">
        <w:rPr>
          <w:bCs/>
        </w:rPr>
        <w:t>cooperation</w:t>
      </w:r>
      <w:proofErr w:type="gramEnd"/>
      <w:r w:rsidRPr="00CC25B8">
        <w:rPr>
          <w:bCs/>
        </w:rPr>
        <w:t xml:space="preserve">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w:t>
      </w:r>
      <w:r w:rsidRPr="00CC25B8">
        <w:rPr>
          <w:bCs/>
        </w:rPr>
        <w:lastRenderedPageBreak/>
        <w:t xml:space="preserve">and mitigation action should be reviewed and updated to </w:t>
      </w:r>
      <w:proofErr w:type="gramStart"/>
      <w:r w:rsidRPr="00CC25B8">
        <w:rPr>
          <w:bCs/>
        </w:rPr>
        <w:t>take into account</w:t>
      </w:r>
      <w:proofErr w:type="gramEnd"/>
      <w:r w:rsidRPr="00CC25B8">
        <w:rPr>
          <w:bCs/>
        </w:rPr>
        <w:t xml:space="preserve">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037F653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w:t>
      </w:r>
      <w:ins w:id="80" w:author="Joya Fadel" w:date="2023-02-07T12:55:00Z">
        <w:r w:rsidR="00330867">
          <w:rPr>
            <w:bCs/>
          </w:rPr>
          <w:t>, in particular high-income states and historic emitters,</w:t>
        </w:r>
      </w:ins>
      <w:r w:rsidRPr="00CC25B8">
        <w:rPr>
          <w:bCs/>
        </w:rPr>
        <w:t xml:space="preserve"> should cooperate in good faith in the establishment</w:t>
      </w:r>
      <w:ins w:id="81" w:author="Katharina Rall" w:date="2023-01-31T11:12:00Z">
        <w:r w:rsidR="009F2FA8">
          <w:rPr>
            <w:bCs/>
          </w:rPr>
          <w:t xml:space="preserve"> </w:t>
        </w:r>
      </w:ins>
      <w:ins w:id="82" w:author="Joya Fadel" w:date="2023-02-07T12:55:00Z">
        <w:r w:rsidR="00330867">
          <w:rPr>
            <w:bCs/>
          </w:rPr>
          <w:t>and funding</w:t>
        </w:r>
        <w:r w:rsidR="00330867" w:rsidRPr="00CC25B8">
          <w:rPr>
            <w:bCs/>
          </w:rPr>
          <w:t xml:space="preserve"> </w:t>
        </w:r>
      </w:ins>
      <w:r w:rsidRPr="00CC25B8">
        <w:rPr>
          <w:bCs/>
        </w:rPr>
        <w:t xml:space="preserve">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83" w:name="_Toc115681981"/>
      <w:r w:rsidRPr="00CC25B8">
        <w:tab/>
        <w:t>VI.</w:t>
      </w:r>
      <w:r w:rsidRPr="00CC25B8">
        <w:tab/>
        <w:t>Climate change</w:t>
      </w:r>
      <w:bookmarkEnd w:id="83"/>
    </w:p>
    <w:p w14:paraId="36E1D8E4" w14:textId="77777777" w:rsidR="00794FB8" w:rsidRPr="00CC25B8" w:rsidRDefault="00794FB8" w:rsidP="00C6576C">
      <w:pPr>
        <w:pStyle w:val="H1G"/>
      </w:pPr>
      <w:bookmarkStart w:id="84" w:name="_Toc115681982"/>
      <w:r w:rsidRPr="00CC25B8">
        <w:tab/>
        <w:t>A.</w:t>
      </w:r>
      <w:r w:rsidRPr="00CC25B8">
        <w:tab/>
        <w:t xml:space="preserve">State obligations, </w:t>
      </w:r>
      <w:proofErr w:type="gramStart"/>
      <w:r w:rsidRPr="00CC25B8">
        <w:t>implementation</w:t>
      </w:r>
      <w:proofErr w:type="gramEnd"/>
      <w:r w:rsidRPr="00CC25B8">
        <w:t xml:space="preserve"> and accountability</w:t>
      </w:r>
      <w:bookmarkEnd w:id="84"/>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CC25B8">
        <w:rPr>
          <w:rStyle w:val="FootnoteReference"/>
        </w:rPr>
        <w:footnoteReference w:id="29"/>
      </w:r>
      <w:r w:rsidRPr="00CC25B8">
        <w:rPr>
          <w:bCs/>
        </w:rPr>
        <w:t xml:space="preserve"> </w:t>
      </w:r>
    </w:p>
    <w:p w14:paraId="6B076176" w14:textId="19E198B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obligations under the Convention should reflect their commitments under the international climate change regime and the best available climate science, namely </w:t>
      </w:r>
      <w:del w:id="85" w:author="Katharina Rall" w:date="2023-01-31T10:53:00Z">
        <w:r w:rsidRPr="00CC25B8" w:rsidDel="00F55C0B">
          <w:rPr>
            <w:bCs/>
          </w:rPr>
          <w:delText xml:space="preserve">their agreed objective to achieve the global goal to limit global warming to well below 2°C, while </w:delText>
        </w:r>
      </w:del>
      <w:r w:rsidRPr="00CC25B8">
        <w:rPr>
          <w:bCs/>
        </w:rPr>
        <w:t>pursuing efforts to limit the temperature increase to 1.5°C</w:t>
      </w:r>
      <w:r w:rsidR="004E48BE" w:rsidRPr="00CC25B8">
        <w:rPr>
          <w:bCs/>
        </w:rPr>
        <w:t>.</w:t>
      </w:r>
      <w:r w:rsidRPr="00CC25B8">
        <w:rPr>
          <w:rStyle w:val="FootnoteReference"/>
        </w:rPr>
        <w:footnoteReference w:id="30"/>
      </w:r>
      <w:r w:rsidRPr="00CC25B8">
        <w:rPr>
          <w:bCs/>
        </w:rPr>
        <w:t xml:space="preserve"> Reports by the Intergovernmental Panel on Climate Change illustrate that complying with this limit is imperative</w:t>
      </w:r>
      <w:ins w:id="86" w:author="Antonia Juhasz" w:date="2023-02-03T20:06:00Z">
        <w:r w:rsidR="2F73902C" w:rsidRPr="49336DB5">
          <w:t xml:space="preserve">, </w:t>
        </w:r>
      </w:ins>
      <w:ins w:id="87" w:author="Joya Fadel" w:date="2023-02-07T11:59:00Z">
        <w:r w:rsidR="004B2904" w:rsidRPr="49336DB5">
          <w:t xml:space="preserve">and </w:t>
        </w:r>
        <w:r w:rsidR="004B2904" w:rsidRPr="005723F7">
          <w:t>that</w:t>
        </w:r>
        <w:r w:rsidR="004B2904" w:rsidRPr="005723F7">
          <w:rPr>
            <w:color w:val="000000" w:themeColor="text1"/>
            <w:lang w:val="en"/>
          </w:rPr>
          <w:t xml:space="preserve"> existing fossil fuel projects are already more than the climate can withstand if we are to meet this goal</w:t>
        </w:r>
        <w:r w:rsidR="004B2904">
          <w:rPr>
            <w:color w:val="000000" w:themeColor="text1"/>
            <w:sz w:val="22"/>
            <w:szCs w:val="22"/>
            <w:lang w:val="en"/>
          </w:rPr>
          <w:t>.</w:t>
        </w:r>
        <w:r w:rsidR="004B2904" w:rsidRPr="00CC25B8">
          <w:rPr>
            <w:bCs/>
          </w:rPr>
          <w:t xml:space="preserve"> </w:t>
        </w:r>
      </w:ins>
      <w:r w:rsidRPr="00CC25B8">
        <w:rPr>
          <w:bCs/>
        </w:rPr>
        <w:t>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w:t>
      </w:r>
      <w:r w:rsidRPr="00CC25B8">
        <w:rPr>
          <w:bCs/>
        </w:rPr>
        <w:lastRenderedPageBreak/>
        <w:t xml:space="preserve">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incorporate children’s right to a clean, </w:t>
      </w:r>
      <w:proofErr w:type="gramStart"/>
      <w:r w:rsidRPr="00CC25B8">
        <w:rPr>
          <w:bCs/>
        </w:rPr>
        <w:t>healthy</w:t>
      </w:r>
      <w:proofErr w:type="gramEnd"/>
      <w:r w:rsidRPr="00CC25B8">
        <w:rPr>
          <w:bCs/>
        </w:rPr>
        <w:t xml:space="preserve">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88" w:name="_Toc115681983"/>
      <w:r w:rsidRPr="00CC25B8">
        <w:tab/>
        <w:t>B.</w:t>
      </w:r>
      <w:r w:rsidRPr="00CC25B8">
        <w:tab/>
        <w:t>Adaptation</w:t>
      </w:r>
      <w:bookmarkEnd w:id="88"/>
    </w:p>
    <w:p w14:paraId="6DB8775D" w14:textId="17F437C3"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xml:space="preserve">,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w:t>
      </w:r>
      <w:proofErr w:type="gramStart"/>
      <w:r w:rsidRPr="00CC25B8">
        <w:rPr>
          <w:bCs/>
        </w:rPr>
        <w:t>environmental</w:t>
      </w:r>
      <w:proofErr w:type="gramEnd"/>
      <w:r w:rsidRPr="00CC25B8">
        <w:rPr>
          <w:bCs/>
        </w:rPr>
        <w:t xml:space="preserve">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526AAF8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 xml:space="preserve">ndigenous </w:t>
      </w:r>
      <w:proofErr w:type="gramStart"/>
      <w:r w:rsidRPr="00CC25B8">
        <w:rPr>
          <w:bCs/>
        </w:rPr>
        <w:t>children</w:t>
      </w:r>
      <w:proofErr w:type="gramEnd"/>
      <w:r w:rsidRPr="00CC25B8">
        <w:rPr>
          <w:bCs/>
        </w:rPr>
        <w:t xml:space="preserve"> and children in situations of poverty. States should take additional measures to ensure that vulnerable children affected by climate change enjoy their rights, including by addressing the underlying causes of vulnerability.</w:t>
      </w:r>
      <w:ins w:id="89" w:author="Joya Fadel" w:date="2023-02-01T14:07:00Z">
        <w:r w:rsidR="00996DD5">
          <w:t xml:space="preserve"> </w:t>
        </w:r>
        <w:r w:rsidR="00220FDC">
          <w:t>States should include intersectional experiences of children at heightened risk in their national adaptation plans.</w:t>
        </w:r>
      </w:ins>
    </w:p>
    <w:p w14:paraId="0D4675CA" w14:textId="4513668E"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w:t>
      </w:r>
      <w:ins w:id="90" w:author="Antonia Juhasz" w:date="2023-02-03T20:10:00Z">
        <w:r w:rsidRPr="00CC25B8">
          <w:rPr>
            <w:bCs/>
          </w:rPr>
          <w:t xml:space="preserve"> </w:t>
        </w:r>
      </w:ins>
      <w:ins w:id="91" w:author="Joya Fadel" w:date="2023-02-07T12:00:00Z">
        <w:r w:rsidR="00761D96">
          <w:t xml:space="preserve">and energy </w:t>
        </w:r>
      </w:ins>
      <w:r w:rsidRPr="00CC25B8">
        <w:rPr>
          <w:bCs/>
        </w:rPr>
        <w:t xml:space="preserve">management systems. Measures that are necessary to protect children’s rights to life and health from imminent threats, such as extreme weather and floods, </w:t>
      </w:r>
      <w:ins w:id="92" w:author="Joya Fadel" w:date="2023-02-07T12:00:00Z">
        <w:r w:rsidR="00761D96">
          <w:t xml:space="preserve">fires, and heat, </w:t>
        </w:r>
      </w:ins>
      <w:r w:rsidRPr="00CC25B8">
        <w:rPr>
          <w:bCs/>
        </w:rPr>
        <w:t>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t>
      </w:r>
      <w:ins w:id="93" w:author="Joya Fadel" w:date="2023-02-07T12:00:00Z">
        <w:r w:rsidR="00761D96">
          <w:t xml:space="preserve">energy, transportation, </w:t>
        </w:r>
      </w:ins>
      <w:r w:rsidRPr="00CC25B8">
        <w:rPr>
          <w:bCs/>
        </w:rPr>
        <w:t xml:space="preserve">water and sanitation and health infrastructure, to reduce the risk of climate-related hazards. States should adopt emergency response plans such as provision of humanitarian assistance and access to food and water and sanitation. Adaptive measures should also </w:t>
      </w:r>
      <w:proofErr w:type="gramStart"/>
      <w:r w:rsidRPr="00CC25B8">
        <w:rPr>
          <w:bCs/>
        </w:rPr>
        <w:t>take into account</w:t>
      </w:r>
      <w:proofErr w:type="gramEnd"/>
      <w:r w:rsidRPr="00CC25B8">
        <w:rPr>
          <w:bCs/>
        </w:rPr>
        <w:t xml:space="preserve">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460014EC" w14:textId="77777777" w:rsidR="00C14EF9"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94" w:author="Joya Fadel" w:date="2023-02-07T12:05:00Z"/>
          <w:bCs/>
        </w:rPr>
      </w:pPr>
      <w:r w:rsidRPr="00CC25B8">
        <w:rPr>
          <w:bCs/>
        </w:rPr>
        <w:t xml:space="preserve">In the event of imminent threats of climate-related harm such as extreme weather events, States should ensure that all information that would enable children, their </w:t>
      </w:r>
      <w:proofErr w:type="gramStart"/>
      <w:r w:rsidRPr="00CC25B8">
        <w:rPr>
          <w:bCs/>
        </w:rPr>
        <w:t>caregivers</w:t>
      </w:r>
      <w:proofErr w:type="gramEnd"/>
      <w:r w:rsidRPr="00CC25B8">
        <w:rPr>
          <w:bCs/>
        </w:rPr>
        <w:t xml:space="preserve"> and communities to take protective measures is disseminated immediately. States should strengthen the awareness of children and communities on disaster risk reduction and prevention measures.</w:t>
      </w:r>
    </w:p>
    <w:p w14:paraId="47243A59" w14:textId="77777777" w:rsidR="00C14EF9" w:rsidRPr="00CC25B8" w:rsidRDefault="00C14EF9" w:rsidP="00C14EF9">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95" w:author="Joya Fadel" w:date="2023-02-07T12:05:00Z"/>
        </w:rPr>
      </w:pPr>
      <w:ins w:id="96" w:author="Joya Fadel" w:date="2023-02-07T12:05:00Z">
        <w:r>
          <w:lastRenderedPageBreak/>
          <w:t xml:space="preserve">Situations of poverty and marginalization can exacerbate the situation of families that have children with disabilities during climate-related disasters. Poverty and marginalization may impact access to vital public services, such as water, food, health services and shelter. At the same time, economic and social status play a significant role in the ability of families with children with disabilities to adapt to climate change and stay safe during extreme weather events.  </w:t>
        </w:r>
      </w:ins>
    </w:p>
    <w:p w14:paraId="632171D7" w14:textId="26C09AD1" w:rsidR="00794FB8" w:rsidRPr="00CC25B8" w:rsidRDefault="00794FB8" w:rsidP="00C14EF9">
      <w:pPr>
        <w:pStyle w:val="SingleTxtG"/>
        <w:tabs>
          <w:tab w:val="clear" w:pos="1701"/>
          <w:tab w:val="clear" w:pos="2268"/>
          <w:tab w:val="clear" w:pos="2835"/>
        </w:tabs>
        <w:suppressAutoHyphens w:val="0"/>
        <w:kinsoku/>
        <w:overflowPunct/>
        <w:autoSpaceDE/>
        <w:autoSpaceDN/>
        <w:adjustRightInd/>
        <w:snapToGrid/>
        <w:rPr>
          <w:ins w:id="97" w:author="Jonas Bull" w:date="2023-01-23T16:50:00Z"/>
          <w:bCs/>
        </w:rPr>
      </w:pPr>
      <w:r w:rsidRPr="00CC25B8">
        <w:rPr>
          <w:bCs/>
        </w:rPr>
        <w:t xml:space="preserve"> </w:t>
      </w:r>
    </w:p>
    <w:p w14:paraId="15192C6F" w14:textId="77777777" w:rsidR="00794FB8" w:rsidRPr="00CC25B8" w:rsidRDefault="00794FB8" w:rsidP="00C6576C">
      <w:pPr>
        <w:pStyle w:val="H1G"/>
      </w:pPr>
      <w:bookmarkStart w:id="98" w:name="_Toc115681984"/>
      <w:r w:rsidRPr="00CC25B8">
        <w:tab/>
        <w:t>C.</w:t>
      </w:r>
      <w:r w:rsidRPr="00CC25B8">
        <w:tab/>
        <w:t>Mitigation</w:t>
      </w:r>
      <w:bookmarkEnd w:id="98"/>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w:t>
      </w:r>
      <w:proofErr w:type="gramStart"/>
      <w:r w:rsidRPr="00CC25B8">
        <w:rPr>
          <w:bCs/>
        </w:rPr>
        <w:t>In particular, historical</w:t>
      </w:r>
      <w:proofErr w:type="gramEnd"/>
      <w:r w:rsidRPr="00CC25B8">
        <w:rPr>
          <w:bCs/>
        </w:rPr>
        <w:t xml:space="preserve">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When determining the appropriateness of their mitigation measures in accordance with the Convention, States should </w:t>
      </w:r>
      <w:proofErr w:type="gramStart"/>
      <w:r w:rsidRPr="00CC25B8">
        <w:rPr>
          <w:bCs/>
        </w:rPr>
        <w:t>take into account</w:t>
      </w:r>
      <w:proofErr w:type="gramEnd"/>
      <w:r w:rsidRPr="00CC25B8">
        <w:rPr>
          <w:bCs/>
        </w:rPr>
        <w:t xml:space="preserve">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clearly indicate how they respect, </w:t>
      </w:r>
      <w:proofErr w:type="gramStart"/>
      <w:r w:rsidRPr="00CC25B8">
        <w:rPr>
          <w:bCs/>
        </w:rPr>
        <w:t>protect</w:t>
      </w:r>
      <w:proofErr w:type="gramEnd"/>
      <w:r w:rsidRPr="00CC25B8">
        <w:rPr>
          <w:bCs/>
        </w:rPr>
        <w:t xml:space="preserve"> and fulfil children’s rights under the Convention. States should transparently and explicitly focus on children’s rights when preparing, </w:t>
      </w:r>
      <w:proofErr w:type="gramStart"/>
      <w:r w:rsidRPr="00CC25B8">
        <w:rPr>
          <w:bCs/>
        </w:rPr>
        <w:t>communicating</w:t>
      </w:r>
      <w:proofErr w:type="gramEnd"/>
      <w:r w:rsidRPr="00CC25B8">
        <w:rPr>
          <w:bCs/>
        </w:rPr>
        <w:t xml:space="preserve">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14:paraId="592DC61D" w14:textId="0F945133" w:rsidR="00794FB8" w:rsidRPr="00141A82"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ins w:id="99" w:author="Joya Fadel" w:date="2023-02-07T12:08:00Z"/>
          <w:sz w:val="18"/>
          <w:vertAlign w:val="superscript"/>
        </w:rPr>
      </w:pPr>
      <w:r w:rsidRPr="00CC25B8">
        <w:rPr>
          <w:bCs/>
        </w:rPr>
        <w:t xml:space="preserve">Mitigation measures should be informed by the principles of equity and common but differentiated responsibilities and respective capabilities. States have an individual responsibility to mitigate climate change </w:t>
      </w:r>
      <w:proofErr w:type="gramStart"/>
      <w:r w:rsidRPr="00CC25B8">
        <w:rPr>
          <w:bCs/>
        </w:rPr>
        <w:t>in order to</w:t>
      </w:r>
      <w:proofErr w:type="gramEnd"/>
      <w:r w:rsidRPr="00CC25B8">
        <w:rPr>
          <w:bCs/>
        </w:rPr>
        <w:t xml:space="preserve">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ins w:id="100" w:author="Antonia Juhasz" w:date="2023-02-03T20:12:00Z">
        <w:r w:rsidR="013BE096" w:rsidRPr="49336DB5">
          <w:rPr>
            <w:rStyle w:val="FootnoteReference"/>
          </w:rPr>
          <w:t xml:space="preserve">  </w:t>
        </w:r>
      </w:ins>
    </w:p>
    <w:p w14:paraId="47FBDDA8" w14:textId="46240C98" w:rsidR="00D5726D" w:rsidRPr="00141A82" w:rsidRDefault="00141A82" w:rsidP="00141A82">
      <w:pPr>
        <w:pStyle w:val="SingleTxtG"/>
        <w:numPr>
          <w:ilvl w:val="0"/>
          <w:numId w:val="61"/>
        </w:numPr>
        <w:tabs>
          <w:tab w:val="clear" w:pos="1701"/>
          <w:tab w:val="clear" w:pos="2268"/>
          <w:tab w:val="clear" w:pos="2835"/>
        </w:tabs>
        <w:ind w:left="1134" w:firstLine="567"/>
        <w:rPr>
          <w:rStyle w:val="FootnoteReference"/>
          <w:sz w:val="20"/>
          <w:vertAlign w:val="baseline"/>
        </w:rPr>
      </w:pPr>
      <w:ins w:id="101" w:author="Joya Fadel" w:date="2023-02-07T12:08:00Z">
        <w:r>
          <w:t>All states should immediately work to achieve a phase out of fossil fuels as sources of income, energy, and transportation. Wealthy nations should immediately support low-income nations in the equitable transition to localized, renewable, sustainable, and accessible sources of energy.</w:t>
        </w:r>
      </w:ins>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FootnoteReference"/>
        </w:rPr>
        <w:footnoteReference w:id="38"/>
      </w:r>
      <w:r w:rsidRPr="00CC25B8">
        <w:rPr>
          <w:bCs/>
        </w:rPr>
        <w:t xml:space="preserve"> keeping in mind that the timeframe for children is shorter and requires urgent actions. </w:t>
      </w:r>
    </w:p>
    <w:p w14:paraId="5AD622B1" w14:textId="2C3CB5F4"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pPr>
      <w:del w:id="102" w:author="Katharina Rall" w:date="2023-02-06T10:57:00Z">
        <w:r w:rsidDel="00794FB8">
          <w:delText xml:space="preserve">Mitigation </w:delText>
        </w:r>
      </w:del>
      <w:ins w:id="103" w:author="Katharina Rall" w:date="2023-02-06T10:57:00Z">
        <w:r w:rsidR="009C3013">
          <w:t xml:space="preserve">Instead of relying </w:t>
        </w:r>
      </w:ins>
      <w:del w:id="104" w:author="Katharina Rall" w:date="2023-02-06T10:58:00Z">
        <w:r w:rsidDel="00794FB8">
          <w:delText xml:space="preserve">measures should not rely only </w:delText>
        </w:r>
      </w:del>
      <w:ins w:id="105" w:author="Katharina Rall" w:date="2023-02-06T11:00:00Z">
        <w:r w:rsidR="00B95144">
          <w:t xml:space="preserve"> </w:t>
        </w:r>
      </w:ins>
      <w:r w:rsidRPr="20C100C9">
        <w:t xml:space="preserve">on negative emissions </w:t>
      </w:r>
      <w:del w:id="106" w:author="Katharina Rall" w:date="2023-02-06T11:03:00Z">
        <w:r w:rsidDel="00794FB8">
          <w:delText xml:space="preserve">to </w:delText>
        </w:r>
      </w:del>
      <w:ins w:id="107" w:author="Katharina Rall" w:date="2023-02-06T11:03:00Z">
        <w:r w:rsidR="00745EB3">
          <w:t xml:space="preserve">via </w:t>
        </w:r>
      </w:ins>
      <w:ins w:id="108" w:author="Katharina Rall" w:date="2023-02-06T11:05:00Z">
        <w:r w:rsidR="001C107E">
          <w:t>geo-engineering industrial technologies</w:t>
        </w:r>
      </w:ins>
      <w:ins w:id="109" w:author="Katharina Rall" w:date="2023-02-06T11:01:00Z">
        <w:r w:rsidR="00E5250A">
          <w:t xml:space="preserve"> like carbon capture and storage to</w:t>
        </w:r>
      </w:ins>
      <w:ins w:id="110" w:author="Katharina Rall" w:date="2023-02-06T11:00:00Z">
        <w:r w:rsidR="00BB04E1">
          <w:t xml:space="preserve"> </w:t>
        </w:r>
      </w:ins>
      <w:r w:rsidRPr="20C100C9">
        <w:t xml:space="preserve">remove carbon dioxide from </w:t>
      </w:r>
      <w:r w:rsidR="00670C50" w:rsidRPr="20C100C9">
        <w:t xml:space="preserve">the </w:t>
      </w:r>
      <w:r w:rsidRPr="20C100C9">
        <w:t>atmosphere</w:t>
      </w:r>
      <w:ins w:id="111" w:author="Katharina Rall" w:date="2023-02-06T10:58:00Z">
        <w:r w:rsidR="005638B3">
          <w:t xml:space="preserve">, </w:t>
        </w:r>
      </w:ins>
      <w:ins w:id="112" w:author="Katharina Rall" w:date="2023-02-06T11:02:00Z">
        <w:r w:rsidR="00E5250A">
          <w:t>(a</w:t>
        </w:r>
      </w:ins>
      <w:del w:id="113" w:author="Katharina Rall" w:date="2023-02-06T10:58:00Z">
        <w:r w:rsidDel="00794FB8">
          <w:delText>. S</w:delText>
        </w:r>
      </w:del>
      <w:ins w:id="114" w:author="Katharina Rall" w:date="2023-02-06T10:59:00Z">
        <w:r w:rsidR="00B95144">
          <w:t>s</w:t>
        </w:r>
      </w:ins>
      <w:r w:rsidRPr="20C100C9">
        <w:t xml:space="preserve">tates should </w:t>
      </w:r>
      <w:del w:id="115" w:author="Katharina Rall" w:date="2023-02-06T10:57:00Z">
        <w:r w:rsidDel="00794FB8">
          <w:delText xml:space="preserve">also </w:delText>
        </w:r>
      </w:del>
      <w:r w:rsidRPr="20C100C9">
        <w:t xml:space="preserve">take </w:t>
      </w:r>
      <w:ins w:id="116" w:author="Katharina Rall" w:date="2023-02-06T10:58:00Z">
        <w:r w:rsidR="005638B3">
          <w:t xml:space="preserve">ambitious </w:t>
        </w:r>
      </w:ins>
      <w:r w:rsidRPr="20C100C9">
        <w:t xml:space="preserve">measures to </w:t>
      </w:r>
      <w:ins w:id="117" w:author="Katharina Rall" w:date="2023-02-06T10:58:00Z">
        <w:r w:rsidR="005638B3">
          <w:t xml:space="preserve">actively </w:t>
        </w:r>
      </w:ins>
      <w:r w:rsidRPr="20C100C9">
        <w:t>reduce emissions now in order to support children in full enjoyment of their environment</w:t>
      </w:r>
      <w:r w:rsidR="00E03E02" w:rsidRPr="00CC25B8">
        <w:rPr>
          <w:bCs/>
        </w:rPr>
        <w:t>-</w:t>
      </w:r>
      <w:r w:rsidRPr="20C100C9">
        <w:t>related rights in the shortest possible period of time.</w:t>
      </w:r>
      <w:r w:rsidRPr="00CC25B8">
        <w:rPr>
          <w:rStyle w:val="FootnoteReference"/>
        </w:rPr>
        <w:footnoteReference w:id="39"/>
      </w:r>
      <w:r w:rsidRPr="00CC25B8">
        <w:rPr>
          <w:bCs/>
        </w:rPr>
        <w:t xml:space="preserve"> </w:t>
      </w:r>
    </w:p>
    <w:p w14:paraId="63FDB69E" w14:textId="5823A1A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w:t>
      </w:r>
      <w:del w:id="118" w:author="Joya Fadel" w:date="2023-02-07T12:12:00Z">
        <w:r w:rsidRPr="00CC25B8" w:rsidDel="00F60578">
          <w:rPr>
            <w:bCs/>
          </w:rPr>
          <w:delText xml:space="preserve">consider </w:delText>
        </w:r>
      </w:del>
      <w:r w:rsidRPr="00CC25B8">
        <w:rPr>
          <w:bCs/>
        </w:rPr>
        <w:t>discontinu</w:t>
      </w:r>
      <w:ins w:id="119" w:author="Joya Fadel" w:date="2023-02-07T12:12:00Z">
        <w:r w:rsidR="009326F9">
          <w:rPr>
            <w:bCs/>
          </w:rPr>
          <w:t>e</w:t>
        </w:r>
      </w:ins>
      <w:del w:id="120" w:author="Joya Fadel" w:date="2023-02-07T12:12:00Z">
        <w:r w:rsidRPr="00CC25B8" w:rsidDel="00F60578">
          <w:rPr>
            <w:bCs/>
          </w:rPr>
          <w:delText>ing</w:delText>
        </w:r>
      </w:del>
      <w:r w:rsidRPr="00CC25B8">
        <w:rPr>
          <w:bCs/>
        </w:rPr>
        <w:t xml:space="preserve">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w:t>
      </w:r>
      <w:proofErr w:type="gramStart"/>
      <w:r w:rsidRPr="00CC25B8">
        <w:rPr>
          <w:bCs/>
        </w:rPr>
        <w:t>in order to</w:t>
      </w:r>
      <w:proofErr w:type="gramEnd"/>
      <w:r w:rsidRPr="00CC25B8">
        <w:rPr>
          <w:bCs/>
        </w:rPr>
        <w:t xml:space="preserve">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14:paraId="0066D648" w14:textId="77777777" w:rsidR="00794FB8" w:rsidRPr="00CC25B8" w:rsidRDefault="00794FB8" w:rsidP="00C6576C">
      <w:pPr>
        <w:pStyle w:val="H1G"/>
      </w:pPr>
      <w:bookmarkStart w:id="121" w:name="_Toc115681985"/>
      <w:r w:rsidRPr="00CC25B8">
        <w:tab/>
        <w:t>D.</w:t>
      </w:r>
      <w:r w:rsidRPr="00CC25B8">
        <w:tab/>
        <w:t>Business and climate change</w:t>
      </w:r>
      <w:bookmarkEnd w:id="121"/>
    </w:p>
    <w:p w14:paraId="043744C7" w14:textId="22FA504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w:t>
      </w:r>
      <w:ins w:id="122" w:author="Joya Fadel" w:date="2023-02-07T12:29:00Z">
        <w:r w:rsidR="001A4CDD">
          <w:t xml:space="preserve">make accessible and share existing technologies, </w:t>
        </w:r>
      </w:ins>
      <w:r w:rsidRPr="00CC25B8">
        <w:rPr>
          <w:bCs/>
        </w:rPr>
        <w:t xml:space="preserve">generate new technologies and exert influence throughout their operations and supply chains in ways that prevent, </w:t>
      </w:r>
      <w:proofErr w:type="gramStart"/>
      <w:r w:rsidRPr="00CC25B8">
        <w:rPr>
          <w:bCs/>
        </w:rPr>
        <w:t>mitigate</w:t>
      </w:r>
      <w:proofErr w:type="gramEnd"/>
      <w:r w:rsidRPr="00CC25B8">
        <w:rPr>
          <w:bCs/>
        </w:rPr>
        <w:t xml:space="preserve"> and adapt to climate change, and strengthen the realization of children’s rights.  </w:t>
      </w:r>
    </w:p>
    <w:p w14:paraId="08D874BE" w14:textId="62D7BD4A" w:rsidR="00921EEE" w:rsidRPr="00F826B8" w:rsidRDefault="00794FB8" w:rsidP="00921EE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123" w:author="Joya Fadel" w:date="2023-02-07T12:42:00Z"/>
          <w:bCs/>
        </w:rPr>
      </w:pPr>
      <w:r w:rsidRPr="00CC25B8">
        <w:rPr>
          <w:bCs/>
        </w:rPr>
        <w:t xml:space="preserve">States should take all necessary, </w:t>
      </w:r>
      <w:proofErr w:type="gramStart"/>
      <w:r w:rsidRPr="00CC25B8">
        <w:rPr>
          <w:bCs/>
        </w:rPr>
        <w:t>appropriate</w:t>
      </w:r>
      <w:proofErr w:type="gramEnd"/>
      <w:r w:rsidRPr="00CC25B8">
        <w:rPr>
          <w:bCs/>
        </w:rPr>
        <w:t xml:space="preserv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w:t>
      </w:r>
      <w:ins w:id="124" w:author="Joya Fadel" w:date="2023-02-07T12:42:00Z">
        <w:r w:rsidR="00921EEE" w:rsidRPr="00921EEE">
          <w:rPr>
            <w:bCs/>
          </w:rPr>
          <w:t xml:space="preserve"> </w:t>
        </w:r>
        <w:r w:rsidR="00921EEE" w:rsidRPr="00F826B8">
          <w:rPr>
            <w:bCs/>
          </w:rPr>
          <w:t xml:space="preserve">In particular, </w:t>
        </w:r>
        <w:r w:rsidR="00921EEE" w:rsidRPr="00F826B8">
          <w:t xml:space="preserve">States should require businesses </w:t>
        </w:r>
        <w:r w:rsidR="00921EEE" w:rsidRPr="0029613E">
          <w:t>to measure their total</w:t>
        </w:r>
        <w:r w:rsidR="00921EEE">
          <w:t xml:space="preserve"> Scope 1, 2 and 3</w:t>
        </w:r>
        <w:r w:rsidR="00921EEE" w:rsidRPr="0029613E">
          <w:t xml:space="preserve"> carbon </w:t>
        </w:r>
        <w:proofErr w:type="gramStart"/>
        <w:r w:rsidR="00921EEE" w:rsidRPr="0029613E">
          <w:t>footprint</w:t>
        </w:r>
        <w:proofErr w:type="gramEnd"/>
        <w:r w:rsidR="00921EEE" w:rsidRPr="0029613E">
          <w:t xml:space="preserve">; set targets for reducing </w:t>
        </w:r>
        <w:r w:rsidR="00921EEE">
          <w:t xml:space="preserve">all three </w:t>
        </w:r>
        <w:r w:rsidR="00921EEE" w:rsidRPr="0029613E">
          <w:t>greenhouse gas emissions in line with the 1.5 degrees goal of the Paris Agreement</w:t>
        </w:r>
        <w:r w:rsidR="00921EEE">
          <w:t xml:space="preserve"> (excluding the use of carbon offsetting and carbon capture and storage);</w:t>
        </w:r>
        <w:r w:rsidR="00921EEE" w:rsidRPr="0029613E">
          <w:t xml:space="preserve"> and steer their activities to reduce direct and indirect greenhouse gas emissions to align with the target</w:t>
        </w:r>
        <w:r w:rsidR="00921EEE" w:rsidRPr="00F826B8">
          <w:t>.</w:t>
        </w:r>
      </w:ins>
    </w:p>
    <w:p w14:paraId="575637BF" w14:textId="3E303768" w:rsidR="00794FB8" w:rsidRPr="00F826B8" w:rsidDel="00921EEE" w:rsidRDefault="00794FB8" w:rsidP="00921EEE">
      <w:pPr>
        <w:pStyle w:val="SingleTxtG"/>
        <w:tabs>
          <w:tab w:val="clear" w:pos="1701"/>
          <w:tab w:val="clear" w:pos="2268"/>
          <w:tab w:val="clear" w:pos="2835"/>
        </w:tabs>
        <w:suppressAutoHyphens w:val="0"/>
        <w:kinsoku/>
        <w:overflowPunct/>
        <w:autoSpaceDE/>
        <w:autoSpaceDN/>
        <w:adjustRightInd/>
        <w:snapToGrid/>
        <w:rPr>
          <w:del w:id="125" w:author="Joya Fadel" w:date="2023-02-07T12:43:00Z"/>
          <w:bCs/>
        </w:rPr>
      </w:pPr>
      <w:del w:id="126" w:author="Joya Fadel" w:date="2023-02-07T12:43:00Z">
        <w:r w:rsidRPr="00CC25B8" w:rsidDel="00921EEE">
          <w:rPr>
            <w:bCs/>
          </w:rPr>
          <w:delText xml:space="preserve"> </w:delText>
        </w:r>
      </w:del>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FootnoteReference"/>
        </w:rPr>
        <w:footnoteReference w:id="42"/>
      </w:r>
      <w:r w:rsidR="00851795" w:rsidRPr="00CC25B8">
        <w:rPr>
          <w:bCs/>
        </w:rPr>
        <w:t xml:space="preserve"> </w:t>
      </w:r>
      <w:r w:rsidRPr="00CC25B8">
        <w:rPr>
          <w:bCs/>
        </w:rPr>
        <w:t xml:space="preserve">States should cooperate </w:t>
      </w:r>
      <w:r w:rsidRPr="00CC25B8">
        <w:rPr>
          <w:bCs/>
        </w:rPr>
        <w:lastRenderedPageBreak/>
        <w:t>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14:paraId="64E38BBA" w14:textId="6473F81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3BD76986">
        <w:t xml:space="preserve">States should incentivize investment in and use of </w:t>
      </w:r>
      <w:ins w:id="132" w:author="Joya Fadel" w:date="2023-02-07T16:07:00Z">
        <w:r w:rsidR="00BD2571">
          <w:t xml:space="preserve">renewable and sustainable forms of energy for electricity and transportation and as sources of income and discontinue reliance on fossil fuels, </w:t>
        </w:r>
      </w:ins>
      <w:del w:id="133" w:author="Joya Fadel" w:date="2023-02-07T16:07:00Z">
        <w:r w:rsidDel="00BD2571">
          <w:delText>zero carbon technologies, particularly by those that are State-owned, or that receive public finances from State agencies,</w:delText>
        </w:r>
        <w:r w:rsidRPr="3BD76986" w:rsidDel="00BD2571">
          <w:delText xml:space="preserve"> </w:delText>
        </w:r>
      </w:del>
      <w:r w:rsidRPr="3BD76986">
        <w:t>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CC25B8">
        <w:rPr>
          <w:rStyle w:val="FootnoteReference"/>
        </w:rPr>
        <w:footnoteReference w:id="44"/>
      </w:r>
      <w:r w:rsidRPr="3BD76986">
        <w:t xml:space="preserve"> States can also encourage public-private partnerships that increase access and affordability of renewable</w:t>
      </w:r>
      <w:r>
        <w:t xml:space="preserve"> </w:t>
      </w:r>
      <w:r w:rsidRPr="3BD76986">
        <w:t>technology and the provision of sustainable energy products and services, particularly at the community level.</w:t>
      </w:r>
    </w:p>
    <w:p w14:paraId="08744813" w14:textId="04389886" w:rsidR="003F2142"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ins w:id="134" w:author="Juliane Kippenberg" w:date="2023-01-23T10:20:00Z"/>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0A3FFBAA" w14:textId="306598B2" w:rsidR="00F826B8" w:rsidRPr="00CC25B8" w:rsidDel="00F826B8" w:rsidRDefault="00F826B8" w:rsidP="00E42C88">
      <w:pPr>
        <w:pStyle w:val="SingleTxtG"/>
        <w:tabs>
          <w:tab w:val="clear" w:pos="1701"/>
          <w:tab w:val="clear" w:pos="2268"/>
          <w:tab w:val="clear" w:pos="2835"/>
        </w:tabs>
        <w:suppressAutoHyphens w:val="0"/>
        <w:kinsoku/>
        <w:overflowPunct/>
        <w:autoSpaceDE/>
        <w:autoSpaceDN/>
        <w:adjustRightInd/>
        <w:snapToGrid/>
        <w:rPr>
          <w:del w:id="135" w:author="Juliane Kippenberg" w:date="2023-01-23T10:21:00Z"/>
          <w:bCs/>
        </w:rPr>
      </w:pPr>
    </w:p>
    <w:p w14:paraId="6FFDAAC9" w14:textId="77777777" w:rsidR="0006376B" w:rsidRPr="00CC25B8" w:rsidRDefault="003F2142" w:rsidP="00C6576C">
      <w:pPr>
        <w:pStyle w:val="H1G"/>
      </w:pPr>
      <w:r w:rsidRPr="00CC25B8">
        <w:tab/>
      </w:r>
      <w:bookmarkStart w:id="136" w:name="_Toc115681986"/>
      <w:r w:rsidR="00BE209D" w:rsidRPr="00CC25B8">
        <w:t>E.</w:t>
      </w:r>
      <w:r w:rsidR="00BE209D" w:rsidRPr="00CC25B8">
        <w:tab/>
      </w:r>
      <w:r w:rsidR="0006376B" w:rsidRPr="00CC25B8">
        <w:t>Climate financ</w:t>
      </w:r>
      <w:r w:rsidR="00EC1BFD" w:rsidRPr="00CC25B8">
        <w:t>e</w:t>
      </w:r>
      <w:bookmarkEnd w:id="136"/>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 xml:space="preserve">rotocols. </w:t>
      </w:r>
      <w:proofErr w:type="gramStart"/>
      <w:r w:rsidRPr="00CC25B8">
        <w:rPr>
          <w:bCs/>
        </w:rPr>
        <w:t>In particular, States</w:t>
      </w:r>
      <w:proofErr w:type="gramEnd"/>
      <w:r w:rsidRPr="00CC25B8">
        <w:rPr>
          <w:bCs/>
        </w:rPr>
        <w:t xml:space="preserve">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39FB3D79"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w:t>
      </w:r>
      <w:ins w:id="137" w:author="Katharina Rall" w:date="2023-01-31T11:10:00Z">
        <w:r w:rsidR="00773B91">
          <w:rPr>
            <w:bCs/>
          </w:rPr>
          <w:t xml:space="preserve"> </w:t>
        </w:r>
      </w:ins>
      <w:ins w:id="138" w:author="Joya Fadel" w:date="2023-02-07T12:45:00Z">
        <w:r w:rsidR="00C4689E">
          <w:rPr>
            <w:bCs/>
          </w:rPr>
          <w:t>and significantly contribute to the Loss and Damage framework under the UNFCCC</w:t>
        </w:r>
        <w:r w:rsidR="00C4689E" w:rsidRPr="00CC25B8">
          <w:rPr>
            <w:bCs/>
          </w:rPr>
          <w:t xml:space="preserve">. </w:t>
        </w:r>
      </w:ins>
      <w:r w:rsidRPr="00CC25B8">
        <w:rPr>
          <w:bCs/>
        </w:rPr>
        <w:t xml:space="preserve">This is in line with the international climate commitments that developed States have undertaken. </w:t>
      </w:r>
      <w:proofErr w:type="gramStart"/>
      <w:r w:rsidRPr="00CC25B8">
        <w:rPr>
          <w:bCs/>
        </w:rPr>
        <w:t>In particular, despite</w:t>
      </w:r>
      <w:proofErr w:type="gramEnd"/>
      <w:r w:rsidRPr="00CC25B8">
        <w:rPr>
          <w:bCs/>
        </w:rPr>
        <w:t xml:space="preserv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 xml:space="preserve">facilitate access to information for affected communities, especially children, on activities supported by climate finance. Such information should include possibilities for lodging complaints about alleged violations of child rights. States </w:t>
      </w:r>
      <w:r w:rsidRPr="00CC25B8">
        <w:rPr>
          <w:bCs/>
        </w:rPr>
        <w:lastRenderedPageBreak/>
        <w:t>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4"/>
      <w:footerReference w:type="default" r:id="rId25"/>
      <w:headerReference w:type="first" r:id="rId26"/>
      <w:footerReference w:type="firs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C96B" w14:textId="77777777" w:rsidR="0078722E" w:rsidRDefault="0078722E"/>
  </w:endnote>
  <w:endnote w:type="continuationSeparator" w:id="0">
    <w:p w14:paraId="420C23E6" w14:textId="77777777" w:rsidR="0078722E" w:rsidRDefault="0078722E">
      <w:pPr>
        <w:pStyle w:val="Footer"/>
      </w:pPr>
    </w:p>
  </w:endnote>
  <w:endnote w:type="continuationNotice" w:id="1">
    <w:p w14:paraId="6CBFBE3F" w14:textId="77777777" w:rsidR="0078722E" w:rsidRDefault="00787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2B67" w14:textId="77777777" w:rsidR="0078722E" w:rsidRDefault="0078722E">
      <w:pPr>
        <w:pStyle w:val="Footer"/>
        <w:tabs>
          <w:tab w:val="right" w:pos="2155"/>
        </w:tabs>
        <w:spacing w:after="80" w:line="240" w:lineRule="atLeast"/>
        <w:ind w:left="680"/>
        <w:rPr>
          <w:u w:val="single"/>
        </w:rPr>
      </w:pPr>
      <w:r>
        <w:rPr>
          <w:u w:val="single"/>
        </w:rPr>
        <w:tab/>
      </w:r>
    </w:p>
  </w:footnote>
  <w:footnote w:type="continuationSeparator" w:id="0">
    <w:p w14:paraId="2EAABF76" w14:textId="77777777" w:rsidR="0078722E" w:rsidRDefault="0078722E">
      <w:pPr>
        <w:pStyle w:val="Footer"/>
        <w:tabs>
          <w:tab w:val="right" w:pos="2155"/>
        </w:tabs>
        <w:spacing w:after="80" w:line="240" w:lineRule="atLeast"/>
        <w:ind w:left="680"/>
        <w:rPr>
          <w:u w:val="single"/>
        </w:rPr>
      </w:pPr>
      <w:r>
        <w:rPr>
          <w:u w:val="single"/>
        </w:rPr>
        <w:tab/>
      </w:r>
    </w:p>
  </w:footnote>
  <w:footnote w:type="continuationNotice" w:id="1">
    <w:p w14:paraId="2E96F20D" w14:textId="77777777" w:rsidR="0078722E" w:rsidRDefault="0078722E">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BD3BD9" w:rsidRDefault="00BD3BD9" w:rsidP="0062787C">
      <w:pPr>
        <w:pStyle w:val="FootnoteText"/>
        <w:rPr>
          <w:lang w:val="es-ES"/>
        </w:rPr>
      </w:pPr>
      <w:r w:rsidRPr="009E0790">
        <w:tab/>
      </w:r>
      <w:r w:rsidRPr="00945E55">
        <w:rPr>
          <w:rStyle w:val="FootnoteReference"/>
        </w:rPr>
        <w:footnoteRef/>
      </w:r>
      <w:r w:rsidRPr="00BD3BD9">
        <w:rPr>
          <w:lang w:val="es-ES"/>
        </w:rPr>
        <w:tab/>
        <w:t>A/RES/76/300.</w:t>
      </w:r>
    </w:p>
  </w:footnote>
  <w:footnote w:id="5">
    <w:p w14:paraId="1BEC6607" w14:textId="77777777" w:rsidR="00BD3BD9" w:rsidRPr="00390FB6" w:rsidRDefault="00BD3BD9" w:rsidP="0062787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proofErr w:type="spellStart"/>
      <w:r w:rsidRPr="00BD3BD9">
        <w:rPr>
          <w:i/>
          <w:iCs/>
          <w:lang w:val="es-ES"/>
        </w:rPr>
        <w:t>Saachi</w:t>
      </w:r>
      <w:proofErr w:type="spellEnd"/>
      <w:r w:rsidRPr="00BD3BD9">
        <w:rPr>
          <w:i/>
          <w:iCs/>
          <w:lang w:val="es-ES"/>
        </w:rPr>
        <w:t xml:space="preserve">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t xml:space="preserve">Ibid.,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AB5089" w:rsidRDefault="00BD3BD9" w:rsidP="00C6576C">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AB5089">
        <w:rPr>
          <w:lang w:val="es-ES"/>
        </w:rPr>
        <w:t>12(c)I, 16(b).</w:t>
      </w:r>
    </w:p>
  </w:footnote>
  <w:footnote w:id="13">
    <w:p w14:paraId="46DD96D3" w14:textId="77777777" w:rsidR="00BD3BD9" w:rsidRPr="00BD3BD9" w:rsidRDefault="00BD3BD9" w:rsidP="00C6576C">
      <w:pPr>
        <w:pStyle w:val="FootnoteText"/>
        <w:rPr>
          <w:lang w:val="es-ES"/>
        </w:rPr>
      </w:pPr>
      <w:r w:rsidRPr="00AB5089">
        <w:rPr>
          <w:lang w:val="es-ES"/>
        </w:rPr>
        <w:tab/>
      </w:r>
      <w:r w:rsidRPr="00945E55">
        <w:rPr>
          <w:rStyle w:val="FootnoteReference"/>
        </w:rPr>
        <w:footnoteRef/>
      </w:r>
      <w:r w:rsidRPr="000977E5">
        <w:rPr>
          <w:lang w:val="it-IT"/>
          <w:rPrChange w:id="34" w:author="Juliane Kippenberg" w:date="2023-01-23T10:18:00Z">
            <w:rPr/>
          </w:rPrChange>
        </w:rPr>
        <w:tab/>
      </w:r>
      <w:r w:rsidR="008D24A7" w:rsidRPr="000977E5">
        <w:rPr>
          <w:lang w:val="it-IT"/>
          <w:rPrChange w:id="35" w:author="Juliane Kippenberg" w:date="2023-01-23T10:18:00Z">
            <w:rPr/>
          </w:rPrChange>
        </w:rPr>
        <w:t>Ibid.</w:t>
      </w:r>
      <w:r w:rsidRPr="000977E5">
        <w:rPr>
          <w:lang w:val="it-IT"/>
          <w:rPrChange w:id="36" w:author="Juliane Kippenberg" w:date="2023-01-23T10:18:00Z">
            <w:rPr/>
          </w:rPrChange>
        </w:rPr>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FootnoteText"/>
      </w:pPr>
      <w:r w:rsidRPr="00260163">
        <w:tab/>
      </w:r>
      <w:r w:rsidRPr="00945E55">
        <w:rPr>
          <w:rStyle w:val="FootnoteReference"/>
        </w:rPr>
        <w:footnoteRef/>
      </w:r>
      <w:r w:rsidRPr="00260163">
        <w:tab/>
      </w:r>
      <w:hyperlink r:id="rId3" w:history="1">
        <w:r w:rsidR="000E30EB" w:rsidRPr="00C53DCC">
          <w:rPr>
            <w:rStyle w:val="Hyperlink"/>
          </w:rPr>
          <w:t xml:space="preserve">Report of the </w:t>
        </w:r>
        <w:r w:rsidR="00C53DCC" w:rsidRPr="00C53DCC">
          <w:rPr>
            <w:rStyle w:val="Hyperlink"/>
          </w:rPr>
          <w:t xml:space="preserve">Committee’s </w:t>
        </w:r>
        <w:r w:rsidR="000E30EB" w:rsidRPr="00C53DCC">
          <w:rPr>
            <w:rStyle w:val="Hyperlink"/>
          </w:rPr>
          <w:t>2016 Day of General Discussion</w:t>
        </w:r>
      </w:hyperlink>
      <w:r w:rsidRPr="00260163">
        <w:t>, p. 22.</w:t>
      </w:r>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10"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9613E" w:rsidRDefault="00BD3BD9" w:rsidP="00C6576C">
      <w:pPr>
        <w:pStyle w:val="FootnoteText"/>
        <w:rPr>
          <w:lang w:val="it-IT"/>
        </w:rPr>
      </w:pPr>
      <w:r w:rsidRPr="00E03E02">
        <w:tab/>
      </w:r>
      <w:r w:rsidRPr="00945E55">
        <w:rPr>
          <w:rStyle w:val="FootnoteReference"/>
        </w:rPr>
        <w:footnoteRef/>
      </w:r>
      <w:r w:rsidRPr="0029613E">
        <w:rPr>
          <w:lang w:val="it-IT"/>
        </w:rPr>
        <w:tab/>
        <w:t xml:space="preserve">Ibid., </w:t>
      </w:r>
      <w:r w:rsidR="00C53DCC">
        <w:rPr>
          <w:lang w:val="da-DK"/>
        </w:rPr>
        <w:t>a</w:t>
      </w:r>
      <w:r w:rsidRPr="0029613E">
        <w:rPr>
          <w:lang w:val="it-IT"/>
        </w:rPr>
        <w:t>rt. 14.4.</w:t>
      </w:r>
    </w:p>
  </w:footnote>
  <w:footnote w:id="36">
    <w:p w14:paraId="09BB2883" w14:textId="77777777" w:rsidR="00BD3BD9" w:rsidRPr="00E03E02" w:rsidRDefault="00BD3BD9" w:rsidP="00C6576C">
      <w:pPr>
        <w:pStyle w:val="FootnoteText"/>
      </w:pPr>
      <w:r w:rsidRPr="0029613E">
        <w:rPr>
          <w:lang w:val="it-IT"/>
        </w:rPr>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9613E">
        <w:rPr>
          <w:lang w:val="it-IT"/>
        </w:rPr>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w:t>
      </w:r>
      <w:proofErr w:type="spellStart"/>
      <w:r w:rsidRPr="004E48BE">
        <w:t>i</w:t>
      </w:r>
      <w:proofErr w:type="spellEnd"/>
      <w:r w:rsidRPr="004E48BE">
        <w:t>)(j),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026B35" w:rsidRDefault="00BD3BD9" w:rsidP="00C6576C">
      <w:pPr>
        <w:pStyle w:val="FootnoteText"/>
        <w:rPr>
          <w:lang w:val="it-IT"/>
        </w:rPr>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026B35">
        <w:rPr>
          <w:lang w:val="it-IT"/>
        </w:rPr>
        <w:t>62</w:t>
      </w:r>
      <w:r w:rsidRPr="00026B35">
        <w:rPr>
          <w:highlight w:val="white"/>
          <w:lang w:val="it-IT"/>
        </w:rPr>
        <w:t>.</w:t>
      </w:r>
    </w:p>
  </w:footnote>
  <w:footnote w:id="42">
    <w:p w14:paraId="7BB74318" w14:textId="121D6DCA" w:rsidR="00851795" w:rsidRPr="00257F2E" w:rsidRDefault="00851795" w:rsidP="00851795">
      <w:pPr>
        <w:pStyle w:val="FootnoteText"/>
        <w:rPr>
          <w:lang w:val="es-ES"/>
        </w:rPr>
      </w:pPr>
      <w:r w:rsidRPr="00026B35">
        <w:rPr>
          <w:lang w:val="it-IT"/>
        </w:rPr>
        <w:tab/>
      </w:r>
      <w:r w:rsidRPr="00945E55">
        <w:rPr>
          <w:rStyle w:val="FootnoteReference"/>
        </w:rPr>
        <w:footnoteRef/>
      </w:r>
      <w:r w:rsidRPr="009255CF">
        <w:rPr>
          <w:lang w:val="it-IT"/>
          <w:rPrChange w:id="127" w:author="Katharina Rall" w:date="2023-01-30T14:54:00Z">
            <w:rPr/>
          </w:rPrChange>
        </w:rPr>
        <w:tab/>
      </w:r>
      <w:r w:rsidRPr="009255CF">
        <w:rPr>
          <w:lang w:val="it-IT"/>
          <w:rPrChange w:id="128" w:author="Katharina Rall" w:date="2023-01-30T14:54:00Z">
            <w:rPr>
              <w:lang w:val="en-US"/>
            </w:rPr>
          </w:rPrChange>
        </w:rPr>
        <w:t>CRC/C/GC/16</w:t>
      </w:r>
      <w:r w:rsidRPr="009255CF">
        <w:rPr>
          <w:lang w:val="it-IT"/>
          <w:rPrChange w:id="129" w:author="Katharina Rall" w:date="2023-01-30T14:54:00Z">
            <w:rPr/>
          </w:rPrChange>
        </w:rPr>
        <w:t>, para</w:t>
      </w:r>
      <w:r w:rsidRPr="009255CF">
        <w:rPr>
          <w:lang w:val="it-IT"/>
          <w:rPrChange w:id="130" w:author="Katharina Rall" w:date="2023-01-30T14:54:00Z">
            <w:rPr>
              <w:lang w:val="en-US"/>
            </w:rPr>
          </w:rPrChange>
        </w:rPr>
        <w:t>.</w:t>
      </w:r>
      <w:r w:rsidRPr="009255CF">
        <w:rPr>
          <w:lang w:val="it-IT"/>
          <w:rPrChange w:id="131" w:author="Katharina Rall" w:date="2023-01-30T14:54:00Z">
            <w:rPr/>
          </w:rPrChange>
        </w:rPr>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3838047">
    <w:abstractNumId w:val="46"/>
  </w:num>
  <w:num w:numId="2" w16cid:durableId="953560893">
    <w:abstractNumId w:val="34"/>
  </w:num>
  <w:num w:numId="3" w16cid:durableId="733508275">
    <w:abstractNumId w:val="14"/>
  </w:num>
  <w:num w:numId="4" w16cid:durableId="1684550410">
    <w:abstractNumId w:val="8"/>
  </w:num>
  <w:num w:numId="5" w16cid:durableId="461189747">
    <w:abstractNumId w:val="3"/>
  </w:num>
  <w:num w:numId="6" w16cid:durableId="1672248039">
    <w:abstractNumId w:val="2"/>
  </w:num>
  <w:num w:numId="7" w16cid:durableId="395864221">
    <w:abstractNumId w:val="1"/>
  </w:num>
  <w:num w:numId="8" w16cid:durableId="955407332">
    <w:abstractNumId w:val="0"/>
  </w:num>
  <w:num w:numId="9" w16cid:durableId="1333681065">
    <w:abstractNumId w:val="9"/>
  </w:num>
  <w:num w:numId="10" w16cid:durableId="1855536026">
    <w:abstractNumId w:val="7"/>
  </w:num>
  <w:num w:numId="11" w16cid:durableId="294988160">
    <w:abstractNumId w:val="6"/>
  </w:num>
  <w:num w:numId="12" w16cid:durableId="2061200553">
    <w:abstractNumId w:val="5"/>
  </w:num>
  <w:num w:numId="13" w16cid:durableId="12846188">
    <w:abstractNumId w:val="4"/>
  </w:num>
  <w:num w:numId="14" w16cid:durableId="1931965780">
    <w:abstractNumId w:val="30"/>
  </w:num>
  <w:num w:numId="15" w16cid:durableId="122505250">
    <w:abstractNumId w:val="25"/>
  </w:num>
  <w:num w:numId="16" w16cid:durableId="754976704">
    <w:abstractNumId w:val="11"/>
  </w:num>
  <w:num w:numId="17" w16cid:durableId="970593488">
    <w:abstractNumId w:val="43"/>
  </w:num>
  <w:num w:numId="18" w16cid:durableId="1152865310">
    <w:abstractNumId w:val="44"/>
  </w:num>
  <w:num w:numId="19" w16cid:durableId="532576073">
    <w:abstractNumId w:val="40"/>
  </w:num>
  <w:num w:numId="20" w16cid:durableId="1433747982">
    <w:abstractNumId w:val="54"/>
  </w:num>
  <w:num w:numId="21" w16cid:durableId="1128670286">
    <w:abstractNumId w:val="46"/>
  </w:num>
  <w:num w:numId="22" w16cid:durableId="206336859">
    <w:abstractNumId w:val="34"/>
  </w:num>
  <w:num w:numId="23" w16cid:durableId="703405133">
    <w:abstractNumId w:val="14"/>
  </w:num>
  <w:num w:numId="24" w16cid:durableId="31615579">
    <w:abstractNumId w:val="57"/>
  </w:num>
  <w:num w:numId="25" w16cid:durableId="2124570292">
    <w:abstractNumId w:val="49"/>
  </w:num>
  <w:num w:numId="26" w16cid:durableId="773552544">
    <w:abstractNumId w:val="20"/>
  </w:num>
  <w:num w:numId="27" w16cid:durableId="591671220">
    <w:abstractNumId w:val="31"/>
  </w:num>
  <w:num w:numId="28" w16cid:durableId="209001741">
    <w:abstractNumId w:val="45"/>
  </w:num>
  <w:num w:numId="29" w16cid:durableId="373583325">
    <w:abstractNumId w:val="35"/>
  </w:num>
  <w:num w:numId="30" w16cid:durableId="1653943425">
    <w:abstractNumId w:val="17"/>
  </w:num>
  <w:num w:numId="31" w16cid:durableId="914708164">
    <w:abstractNumId w:val="51"/>
  </w:num>
  <w:num w:numId="32" w16cid:durableId="12536022">
    <w:abstractNumId w:val="23"/>
  </w:num>
  <w:num w:numId="33" w16cid:durableId="1477718927">
    <w:abstractNumId w:val="29"/>
  </w:num>
  <w:num w:numId="34" w16cid:durableId="1001467844">
    <w:abstractNumId w:val="39"/>
  </w:num>
  <w:num w:numId="35" w16cid:durableId="792166387">
    <w:abstractNumId w:val="27"/>
  </w:num>
  <w:num w:numId="36" w16cid:durableId="420838770">
    <w:abstractNumId w:val="37"/>
  </w:num>
  <w:num w:numId="37" w16cid:durableId="1201935014">
    <w:abstractNumId w:val="18"/>
  </w:num>
  <w:num w:numId="38" w16cid:durableId="453444120">
    <w:abstractNumId w:val="26"/>
  </w:num>
  <w:num w:numId="39" w16cid:durableId="1686394761">
    <w:abstractNumId w:val="12"/>
  </w:num>
  <w:num w:numId="40" w16cid:durableId="1599946577">
    <w:abstractNumId w:val="32"/>
  </w:num>
  <w:num w:numId="41" w16cid:durableId="621617038">
    <w:abstractNumId w:val="21"/>
  </w:num>
  <w:num w:numId="42" w16cid:durableId="1667593822">
    <w:abstractNumId w:val="48"/>
  </w:num>
  <w:num w:numId="43" w16cid:durableId="266087681">
    <w:abstractNumId w:val="50"/>
  </w:num>
  <w:num w:numId="44" w16cid:durableId="236400665">
    <w:abstractNumId w:val="19"/>
  </w:num>
  <w:num w:numId="45" w16cid:durableId="1082263953">
    <w:abstractNumId w:val="10"/>
  </w:num>
  <w:num w:numId="46" w16cid:durableId="17900949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299923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8812361">
    <w:abstractNumId w:val="33"/>
  </w:num>
  <w:num w:numId="49" w16cid:durableId="1944914313">
    <w:abstractNumId w:val="52"/>
  </w:num>
  <w:num w:numId="50" w16cid:durableId="926614380">
    <w:abstractNumId w:val="38"/>
  </w:num>
  <w:num w:numId="51" w16cid:durableId="10648692">
    <w:abstractNumId w:val="36"/>
  </w:num>
  <w:num w:numId="52" w16cid:durableId="1727071679">
    <w:abstractNumId w:val="55"/>
  </w:num>
  <w:num w:numId="53" w16cid:durableId="1907718373">
    <w:abstractNumId w:val="42"/>
  </w:num>
  <w:num w:numId="54" w16cid:durableId="153375722">
    <w:abstractNumId w:val="56"/>
  </w:num>
  <w:num w:numId="55" w16cid:durableId="694577603">
    <w:abstractNumId w:val="15"/>
  </w:num>
  <w:num w:numId="56" w16cid:durableId="2086339620">
    <w:abstractNumId w:val="16"/>
  </w:num>
  <w:num w:numId="57" w16cid:durableId="343479325">
    <w:abstractNumId w:val="13"/>
  </w:num>
  <w:num w:numId="58" w16cid:durableId="157382562">
    <w:abstractNumId w:val="22"/>
  </w:num>
  <w:num w:numId="59" w16cid:durableId="390158244">
    <w:abstractNumId w:val="53"/>
  </w:num>
  <w:num w:numId="60" w16cid:durableId="2127456010">
    <w:abstractNumId w:val="47"/>
  </w:num>
  <w:num w:numId="61" w16cid:durableId="576786121">
    <w:abstractNumId w:val="28"/>
  </w:num>
  <w:num w:numId="62" w16cid:durableId="1252617656">
    <w:abstractNumId w:val="24"/>
  </w:num>
  <w:num w:numId="63" w16cid:durableId="400180647">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a Fadel">
    <w15:presenceInfo w15:providerId="AD" w15:userId="S::fadelj@hrw.org::33ad5796-f965-4503-b1cd-b5df732b6452"/>
  </w15:person>
  <w15:person w15:author="Skye Wheeler">
    <w15:presenceInfo w15:providerId="AD" w15:userId="S::wheeles@hrw.org::e956f065-c16c-4485-9f08-83b3250c52cd"/>
  </w15:person>
  <w15:person w15:author="Juliane Kippenberg">
    <w15:presenceInfo w15:providerId="AD" w15:userId="S::kippenj@hrw.org::8811edd3-7a4d-4431-97fd-c430dacbd34d"/>
  </w15:person>
  <w15:person w15:author="Antonia Juhasz">
    <w15:presenceInfo w15:providerId="AD" w15:userId="S::juhasza@hrw.org::86e8ac58-7b16-4e4a-b0ae-107202c97883"/>
  </w15:person>
  <w15:person w15:author="Aisling Reidy">
    <w15:presenceInfo w15:providerId="AD" w15:userId="S::reidya@hrw.org::5538d980-a7d3-4edb-acca-c260e360618a"/>
  </w15:person>
  <w15:person w15:author="Katharina Rall">
    <w15:presenceInfo w15:providerId="AD" w15:userId="S::rallk@hrw.org::5813d822-717b-4d01-ac36-829d044e1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134A1"/>
    <w:rsid w:val="00020EC5"/>
    <w:rsid w:val="000220B3"/>
    <w:rsid w:val="00023BDA"/>
    <w:rsid w:val="00023C95"/>
    <w:rsid w:val="00026B35"/>
    <w:rsid w:val="0003044B"/>
    <w:rsid w:val="00042982"/>
    <w:rsid w:val="00043108"/>
    <w:rsid w:val="000455D5"/>
    <w:rsid w:val="00046049"/>
    <w:rsid w:val="00056E3B"/>
    <w:rsid w:val="00061A36"/>
    <w:rsid w:val="0006376B"/>
    <w:rsid w:val="00063FA7"/>
    <w:rsid w:val="000656B5"/>
    <w:rsid w:val="00067159"/>
    <w:rsid w:val="00071CE7"/>
    <w:rsid w:val="00075095"/>
    <w:rsid w:val="000779D9"/>
    <w:rsid w:val="00087381"/>
    <w:rsid w:val="00090353"/>
    <w:rsid w:val="0009056E"/>
    <w:rsid w:val="00092641"/>
    <w:rsid w:val="000938BB"/>
    <w:rsid w:val="00093A62"/>
    <w:rsid w:val="00094C2A"/>
    <w:rsid w:val="00096B01"/>
    <w:rsid w:val="000977E5"/>
    <w:rsid w:val="000A236F"/>
    <w:rsid w:val="000A4AB9"/>
    <w:rsid w:val="000A58FE"/>
    <w:rsid w:val="000B468A"/>
    <w:rsid w:val="000B4A3F"/>
    <w:rsid w:val="000B5C23"/>
    <w:rsid w:val="000C6888"/>
    <w:rsid w:val="000C6F85"/>
    <w:rsid w:val="000D0CD0"/>
    <w:rsid w:val="000D3284"/>
    <w:rsid w:val="000D5F70"/>
    <w:rsid w:val="000E30EB"/>
    <w:rsid w:val="000E6B0D"/>
    <w:rsid w:val="00104F44"/>
    <w:rsid w:val="00106074"/>
    <w:rsid w:val="0010790F"/>
    <w:rsid w:val="00113378"/>
    <w:rsid w:val="00116E13"/>
    <w:rsid w:val="001201DD"/>
    <w:rsid w:val="00122492"/>
    <w:rsid w:val="001300F9"/>
    <w:rsid w:val="00132054"/>
    <w:rsid w:val="001323DA"/>
    <w:rsid w:val="00134CCD"/>
    <w:rsid w:val="00134FBA"/>
    <w:rsid w:val="00136AB9"/>
    <w:rsid w:val="00140D36"/>
    <w:rsid w:val="00141907"/>
    <w:rsid w:val="00141A82"/>
    <w:rsid w:val="00142DF6"/>
    <w:rsid w:val="0014380D"/>
    <w:rsid w:val="00144128"/>
    <w:rsid w:val="0014655D"/>
    <w:rsid w:val="00146F03"/>
    <w:rsid w:val="001500A7"/>
    <w:rsid w:val="00152FEC"/>
    <w:rsid w:val="0015582A"/>
    <w:rsid w:val="00157B7E"/>
    <w:rsid w:val="00160888"/>
    <w:rsid w:val="00164B1C"/>
    <w:rsid w:val="001652A9"/>
    <w:rsid w:val="00170D9B"/>
    <w:rsid w:val="00174FDF"/>
    <w:rsid w:val="001764FE"/>
    <w:rsid w:val="00185843"/>
    <w:rsid w:val="0018733D"/>
    <w:rsid w:val="001956C4"/>
    <w:rsid w:val="00195CAF"/>
    <w:rsid w:val="00196C02"/>
    <w:rsid w:val="001A0C07"/>
    <w:rsid w:val="001A4CDD"/>
    <w:rsid w:val="001A62C5"/>
    <w:rsid w:val="001B694E"/>
    <w:rsid w:val="001B73C7"/>
    <w:rsid w:val="001C107E"/>
    <w:rsid w:val="001D0AF4"/>
    <w:rsid w:val="001D3C67"/>
    <w:rsid w:val="001E577B"/>
    <w:rsid w:val="001E7584"/>
    <w:rsid w:val="001F0EFA"/>
    <w:rsid w:val="001F2795"/>
    <w:rsid w:val="001F3F84"/>
    <w:rsid w:val="001F5E1E"/>
    <w:rsid w:val="001F7DC5"/>
    <w:rsid w:val="00200ED0"/>
    <w:rsid w:val="002042EA"/>
    <w:rsid w:val="00205EAD"/>
    <w:rsid w:val="00210182"/>
    <w:rsid w:val="00211973"/>
    <w:rsid w:val="00216264"/>
    <w:rsid w:val="00217A95"/>
    <w:rsid w:val="00220FDC"/>
    <w:rsid w:val="002210EF"/>
    <w:rsid w:val="00223BF6"/>
    <w:rsid w:val="00226265"/>
    <w:rsid w:val="00232824"/>
    <w:rsid w:val="00235BAC"/>
    <w:rsid w:val="00236B1E"/>
    <w:rsid w:val="00242459"/>
    <w:rsid w:val="00244790"/>
    <w:rsid w:val="00250F32"/>
    <w:rsid w:val="00255CFE"/>
    <w:rsid w:val="00257558"/>
    <w:rsid w:val="00257F2E"/>
    <w:rsid w:val="00260163"/>
    <w:rsid w:val="00260E73"/>
    <w:rsid w:val="00265466"/>
    <w:rsid w:val="002703B2"/>
    <w:rsid w:val="00270646"/>
    <w:rsid w:val="00274FA8"/>
    <w:rsid w:val="002760F8"/>
    <w:rsid w:val="002776B3"/>
    <w:rsid w:val="00277731"/>
    <w:rsid w:val="0028535D"/>
    <w:rsid w:val="002858D6"/>
    <w:rsid w:val="0029613E"/>
    <w:rsid w:val="002A39A2"/>
    <w:rsid w:val="002A6CAC"/>
    <w:rsid w:val="002B07D0"/>
    <w:rsid w:val="002B1A42"/>
    <w:rsid w:val="002B1EE3"/>
    <w:rsid w:val="002B218A"/>
    <w:rsid w:val="002B372F"/>
    <w:rsid w:val="002B3C7C"/>
    <w:rsid w:val="002B4919"/>
    <w:rsid w:val="002B5679"/>
    <w:rsid w:val="002C16C7"/>
    <w:rsid w:val="002C62C4"/>
    <w:rsid w:val="002D5D9A"/>
    <w:rsid w:val="002D6E1B"/>
    <w:rsid w:val="002E1588"/>
    <w:rsid w:val="002E393E"/>
    <w:rsid w:val="002E3FD8"/>
    <w:rsid w:val="002E55D8"/>
    <w:rsid w:val="002E5918"/>
    <w:rsid w:val="002F3827"/>
    <w:rsid w:val="002F5B04"/>
    <w:rsid w:val="0030153F"/>
    <w:rsid w:val="00301DF0"/>
    <w:rsid w:val="00306DCB"/>
    <w:rsid w:val="0032015A"/>
    <w:rsid w:val="0032377B"/>
    <w:rsid w:val="0032672C"/>
    <w:rsid w:val="00330867"/>
    <w:rsid w:val="00333EE3"/>
    <w:rsid w:val="00334B10"/>
    <w:rsid w:val="00335E20"/>
    <w:rsid w:val="003403EF"/>
    <w:rsid w:val="003409E8"/>
    <w:rsid w:val="00341C2D"/>
    <w:rsid w:val="003517D4"/>
    <w:rsid w:val="00351CD0"/>
    <w:rsid w:val="00352D8F"/>
    <w:rsid w:val="00360F72"/>
    <w:rsid w:val="00363860"/>
    <w:rsid w:val="00363FA6"/>
    <w:rsid w:val="003651FA"/>
    <w:rsid w:val="00366D0F"/>
    <w:rsid w:val="00372F07"/>
    <w:rsid w:val="00383B82"/>
    <w:rsid w:val="00384A63"/>
    <w:rsid w:val="00390FB6"/>
    <w:rsid w:val="003922F2"/>
    <w:rsid w:val="00392462"/>
    <w:rsid w:val="003938D9"/>
    <w:rsid w:val="003A3495"/>
    <w:rsid w:val="003A3670"/>
    <w:rsid w:val="003B022C"/>
    <w:rsid w:val="003B2CC1"/>
    <w:rsid w:val="003B6A0A"/>
    <w:rsid w:val="003B7F7E"/>
    <w:rsid w:val="003C0E8B"/>
    <w:rsid w:val="003C17F6"/>
    <w:rsid w:val="003C4596"/>
    <w:rsid w:val="003C6537"/>
    <w:rsid w:val="003C6B91"/>
    <w:rsid w:val="003D2617"/>
    <w:rsid w:val="003D5615"/>
    <w:rsid w:val="003D6CFF"/>
    <w:rsid w:val="003D71CA"/>
    <w:rsid w:val="003E01EE"/>
    <w:rsid w:val="003E03A1"/>
    <w:rsid w:val="003E1E79"/>
    <w:rsid w:val="003E304B"/>
    <w:rsid w:val="003F0E18"/>
    <w:rsid w:val="003F2142"/>
    <w:rsid w:val="003F49DC"/>
    <w:rsid w:val="003F5FCB"/>
    <w:rsid w:val="00402AB0"/>
    <w:rsid w:val="00402EEB"/>
    <w:rsid w:val="0040367D"/>
    <w:rsid w:val="00405E6B"/>
    <w:rsid w:val="0040619C"/>
    <w:rsid w:val="004115BE"/>
    <w:rsid w:val="0041228B"/>
    <w:rsid w:val="00413B0E"/>
    <w:rsid w:val="004160BD"/>
    <w:rsid w:val="004169A4"/>
    <w:rsid w:val="004205B0"/>
    <w:rsid w:val="00421A52"/>
    <w:rsid w:val="00423ABE"/>
    <w:rsid w:val="004260CB"/>
    <w:rsid w:val="00426BAD"/>
    <w:rsid w:val="00430A21"/>
    <w:rsid w:val="00431B26"/>
    <w:rsid w:val="004353F5"/>
    <w:rsid w:val="00437992"/>
    <w:rsid w:val="004415A5"/>
    <w:rsid w:val="004417E1"/>
    <w:rsid w:val="0044337B"/>
    <w:rsid w:val="004439B9"/>
    <w:rsid w:val="00450512"/>
    <w:rsid w:val="00451A78"/>
    <w:rsid w:val="00451B2B"/>
    <w:rsid w:val="00452CBA"/>
    <w:rsid w:val="0046079D"/>
    <w:rsid w:val="00462691"/>
    <w:rsid w:val="00467A0D"/>
    <w:rsid w:val="00470F2A"/>
    <w:rsid w:val="004801F2"/>
    <w:rsid w:val="0048207D"/>
    <w:rsid w:val="004834C0"/>
    <w:rsid w:val="00487837"/>
    <w:rsid w:val="00490716"/>
    <w:rsid w:val="00490F3D"/>
    <w:rsid w:val="00494506"/>
    <w:rsid w:val="004A24A3"/>
    <w:rsid w:val="004A25C4"/>
    <w:rsid w:val="004A35B1"/>
    <w:rsid w:val="004B2904"/>
    <w:rsid w:val="004C3F75"/>
    <w:rsid w:val="004C48FF"/>
    <w:rsid w:val="004D1BFA"/>
    <w:rsid w:val="004D5147"/>
    <w:rsid w:val="004D7FE2"/>
    <w:rsid w:val="004E48BE"/>
    <w:rsid w:val="004E51C7"/>
    <w:rsid w:val="004E6B22"/>
    <w:rsid w:val="004E7876"/>
    <w:rsid w:val="004F0749"/>
    <w:rsid w:val="00500521"/>
    <w:rsid w:val="005008D7"/>
    <w:rsid w:val="0050318D"/>
    <w:rsid w:val="00512D9D"/>
    <w:rsid w:val="00513195"/>
    <w:rsid w:val="00513DE5"/>
    <w:rsid w:val="0051703C"/>
    <w:rsid w:val="00535775"/>
    <w:rsid w:val="00541B51"/>
    <w:rsid w:val="005438F6"/>
    <w:rsid w:val="00550C84"/>
    <w:rsid w:val="00551171"/>
    <w:rsid w:val="005554DA"/>
    <w:rsid w:val="005608CA"/>
    <w:rsid w:val="005623C6"/>
    <w:rsid w:val="005638B3"/>
    <w:rsid w:val="005706C8"/>
    <w:rsid w:val="00570A62"/>
    <w:rsid w:val="005723F7"/>
    <w:rsid w:val="005868D8"/>
    <w:rsid w:val="00592874"/>
    <w:rsid w:val="00593732"/>
    <w:rsid w:val="00597415"/>
    <w:rsid w:val="005A0F87"/>
    <w:rsid w:val="005A5C5F"/>
    <w:rsid w:val="005B11CD"/>
    <w:rsid w:val="005B530B"/>
    <w:rsid w:val="005B74C4"/>
    <w:rsid w:val="005B7E3A"/>
    <w:rsid w:val="005C0A53"/>
    <w:rsid w:val="005C2F2A"/>
    <w:rsid w:val="005C44B1"/>
    <w:rsid w:val="005C5ABC"/>
    <w:rsid w:val="005C7704"/>
    <w:rsid w:val="005D5651"/>
    <w:rsid w:val="005D75D2"/>
    <w:rsid w:val="005D77F4"/>
    <w:rsid w:val="005E7A14"/>
    <w:rsid w:val="005F0980"/>
    <w:rsid w:val="005F2C4D"/>
    <w:rsid w:val="005F556F"/>
    <w:rsid w:val="005F593A"/>
    <w:rsid w:val="006001B3"/>
    <w:rsid w:val="00604E76"/>
    <w:rsid w:val="00612F8C"/>
    <w:rsid w:val="00626C31"/>
    <w:rsid w:val="0062742B"/>
    <w:rsid w:val="0062787C"/>
    <w:rsid w:val="00637757"/>
    <w:rsid w:val="00640866"/>
    <w:rsid w:val="006409FC"/>
    <w:rsid w:val="0064111A"/>
    <w:rsid w:val="00643381"/>
    <w:rsid w:val="00643897"/>
    <w:rsid w:val="00643A4A"/>
    <w:rsid w:val="00645105"/>
    <w:rsid w:val="006461F3"/>
    <w:rsid w:val="0065576D"/>
    <w:rsid w:val="00657A6D"/>
    <w:rsid w:val="00670C50"/>
    <w:rsid w:val="00671996"/>
    <w:rsid w:val="00673A1A"/>
    <w:rsid w:val="00674FED"/>
    <w:rsid w:val="00681051"/>
    <w:rsid w:val="00683670"/>
    <w:rsid w:val="0068381C"/>
    <w:rsid w:val="0068442A"/>
    <w:rsid w:val="00686365"/>
    <w:rsid w:val="00691F2D"/>
    <w:rsid w:val="00692FDE"/>
    <w:rsid w:val="00693764"/>
    <w:rsid w:val="00693EB4"/>
    <w:rsid w:val="0069427F"/>
    <w:rsid w:val="00696787"/>
    <w:rsid w:val="0069714F"/>
    <w:rsid w:val="006A516D"/>
    <w:rsid w:val="006B07A3"/>
    <w:rsid w:val="006B1130"/>
    <w:rsid w:val="006B352A"/>
    <w:rsid w:val="006C1F6C"/>
    <w:rsid w:val="006C2DEF"/>
    <w:rsid w:val="006C6A72"/>
    <w:rsid w:val="006D71EB"/>
    <w:rsid w:val="006D72E2"/>
    <w:rsid w:val="006E2C4B"/>
    <w:rsid w:val="006E67AA"/>
    <w:rsid w:val="006F2F94"/>
    <w:rsid w:val="00700863"/>
    <w:rsid w:val="0070345D"/>
    <w:rsid w:val="0071018E"/>
    <w:rsid w:val="00720E61"/>
    <w:rsid w:val="0072392D"/>
    <w:rsid w:val="00723AB4"/>
    <w:rsid w:val="00724938"/>
    <w:rsid w:val="00725929"/>
    <w:rsid w:val="0072682C"/>
    <w:rsid w:val="00731C4D"/>
    <w:rsid w:val="00745BC4"/>
    <w:rsid w:val="00745C41"/>
    <w:rsid w:val="00745EB3"/>
    <w:rsid w:val="00746754"/>
    <w:rsid w:val="00750AFA"/>
    <w:rsid w:val="00754585"/>
    <w:rsid w:val="00755D06"/>
    <w:rsid w:val="007576B6"/>
    <w:rsid w:val="00760460"/>
    <w:rsid w:val="00761273"/>
    <w:rsid w:val="00761D96"/>
    <w:rsid w:val="00762A7D"/>
    <w:rsid w:val="0076459E"/>
    <w:rsid w:val="00771546"/>
    <w:rsid w:val="00773B91"/>
    <w:rsid w:val="00773E92"/>
    <w:rsid w:val="007741EC"/>
    <w:rsid w:val="00775344"/>
    <w:rsid w:val="00777770"/>
    <w:rsid w:val="00782299"/>
    <w:rsid w:val="0078722E"/>
    <w:rsid w:val="007873D5"/>
    <w:rsid w:val="00790FB3"/>
    <w:rsid w:val="00794FB8"/>
    <w:rsid w:val="00796464"/>
    <w:rsid w:val="00797514"/>
    <w:rsid w:val="007A0442"/>
    <w:rsid w:val="007A0DB1"/>
    <w:rsid w:val="007A170B"/>
    <w:rsid w:val="007A2820"/>
    <w:rsid w:val="007A496D"/>
    <w:rsid w:val="007A4B0D"/>
    <w:rsid w:val="007A51D5"/>
    <w:rsid w:val="007A7A50"/>
    <w:rsid w:val="007B296E"/>
    <w:rsid w:val="007C46E5"/>
    <w:rsid w:val="007C7E85"/>
    <w:rsid w:val="007D46CB"/>
    <w:rsid w:val="007D4CAF"/>
    <w:rsid w:val="007D5FEA"/>
    <w:rsid w:val="007E379B"/>
    <w:rsid w:val="00800071"/>
    <w:rsid w:val="008012A1"/>
    <w:rsid w:val="00802229"/>
    <w:rsid w:val="008115D1"/>
    <w:rsid w:val="008127AD"/>
    <w:rsid w:val="00813ABE"/>
    <w:rsid w:val="00820546"/>
    <w:rsid w:val="00830609"/>
    <w:rsid w:val="00830E5A"/>
    <w:rsid w:val="00842ACA"/>
    <w:rsid w:val="0084402B"/>
    <w:rsid w:val="00851795"/>
    <w:rsid w:val="008569F4"/>
    <w:rsid w:val="008617EF"/>
    <w:rsid w:val="008734FA"/>
    <w:rsid w:val="00876FFD"/>
    <w:rsid w:val="0088188D"/>
    <w:rsid w:val="0088745F"/>
    <w:rsid w:val="008925A2"/>
    <w:rsid w:val="008966D3"/>
    <w:rsid w:val="008A224B"/>
    <w:rsid w:val="008A3E77"/>
    <w:rsid w:val="008A521A"/>
    <w:rsid w:val="008B2216"/>
    <w:rsid w:val="008B38AB"/>
    <w:rsid w:val="008C3BB1"/>
    <w:rsid w:val="008C4657"/>
    <w:rsid w:val="008C6D2C"/>
    <w:rsid w:val="008D24A7"/>
    <w:rsid w:val="008D26DB"/>
    <w:rsid w:val="008D6942"/>
    <w:rsid w:val="008E2714"/>
    <w:rsid w:val="008E433C"/>
    <w:rsid w:val="008E510C"/>
    <w:rsid w:val="008E6832"/>
    <w:rsid w:val="009029BF"/>
    <w:rsid w:val="009057C1"/>
    <w:rsid w:val="009066E0"/>
    <w:rsid w:val="00907899"/>
    <w:rsid w:val="009078FF"/>
    <w:rsid w:val="00914746"/>
    <w:rsid w:val="009206C4"/>
    <w:rsid w:val="00921EEE"/>
    <w:rsid w:val="009255CF"/>
    <w:rsid w:val="00927766"/>
    <w:rsid w:val="009316C3"/>
    <w:rsid w:val="009326F9"/>
    <w:rsid w:val="00933C31"/>
    <w:rsid w:val="00934B4B"/>
    <w:rsid w:val="009351B2"/>
    <w:rsid w:val="00945D14"/>
    <w:rsid w:val="00945E55"/>
    <w:rsid w:val="00946AC9"/>
    <w:rsid w:val="00957535"/>
    <w:rsid w:val="00962650"/>
    <w:rsid w:val="00970C80"/>
    <w:rsid w:val="009721DF"/>
    <w:rsid w:val="00973095"/>
    <w:rsid w:val="00977594"/>
    <w:rsid w:val="00981D66"/>
    <w:rsid w:val="00986851"/>
    <w:rsid w:val="00986EA6"/>
    <w:rsid w:val="00987F12"/>
    <w:rsid w:val="00996DD5"/>
    <w:rsid w:val="009A1259"/>
    <w:rsid w:val="009A6569"/>
    <w:rsid w:val="009B5B65"/>
    <w:rsid w:val="009C3013"/>
    <w:rsid w:val="009D351D"/>
    <w:rsid w:val="009D5A29"/>
    <w:rsid w:val="009D5FEF"/>
    <w:rsid w:val="009D7EC0"/>
    <w:rsid w:val="009E0790"/>
    <w:rsid w:val="009E2623"/>
    <w:rsid w:val="009E47E7"/>
    <w:rsid w:val="009E6961"/>
    <w:rsid w:val="009E71E4"/>
    <w:rsid w:val="009F2FA8"/>
    <w:rsid w:val="009F50CD"/>
    <w:rsid w:val="009F56AE"/>
    <w:rsid w:val="00A127B4"/>
    <w:rsid w:val="00A12EF3"/>
    <w:rsid w:val="00A137EE"/>
    <w:rsid w:val="00A24462"/>
    <w:rsid w:val="00A26563"/>
    <w:rsid w:val="00A30232"/>
    <w:rsid w:val="00A33E40"/>
    <w:rsid w:val="00A35F58"/>
    <w:rsid w:val="00A44016"/>
    <w:rsid w:val="00A47247"/>
    <w:rsid w:val="00A474C9"/>
    <w:rsid w:val="00A50B27"/>
    <w:rsid w:val="00A61B27"/>
    <w:rsid w:val="00A624C0"/>
    <w:rsid w:val="00A647C7"/>
    <w:rsid w:val="00A853AE"/>
    <w:rsid w:val="00A85849"/>
    <w:rsid w:val="00A87D2A"/>
    <w:rsid w:val="00A918F5"/>
    <w:rsid w:val="00A93851"/>
    <w:rsid w:val="00AA03C5"/>
    <w:rsid w:val="00AA4432"/>
    <w:rsid w:val="00AA61A4"/>
    <w:rsid w:val="00AA717F"/>
    <w:rsid w:val="00AB12D9"/>
    <w:rsid w:val="00AB1807"/>
    <w:rsid w:val="00AB5089"/>
    <w:rsid w:val="00AB6A5F"/>
    <w:rsid w:val="00AC0E11"/>
    <w:rsid w:val="00AC303C"/>
    <w:rsid w:val="00AC370A"/>
    <w:rsid w:val="00AC5548"/>
    <w:rsid w:val="00AC5BAF"/>
    <w:rsid w:val="00AC5EBF"/>
    <w:rsid w:val="00AC6A15"/>
    <w:rsid w:val="00AD3EC6"/>
    <w:rsid w:val="00AD4E53"/>
    <w:rsid w:val="00AD655A"/>
    <w:rsid w:val="00AD6910"/>
    <w:rsid w:val="00AE0B60"/>
    <w:rsid w:val="00AE67A8"/>
    <w:rsid w:val="00AF0DEF"/>
    <w:rsid w:val="00AF16FC"/>
    <w:rsid w:val="00AF40EA"/>
    <w:rsid w:val="00AF7949"/>
    <w:rsid w:val="00B01745"/>
    <w:rsid w:val="00B01995"/>
    <w:rsid w:val="00B0362C"/>
    <w:rsid w:val="00B0560A"/>
    <w:rsid w:val="00B12B68"/>
    <w:rsid w:val="00B13756"/>
    <w:rsid w:val="00B16A83"/>
    <w:rsid w:val="00B202DC"/>
    <w:rsid w:val="00B21450"/>
    <w:rsid w:val="00B25035"/>
    <w:rsid w:val="00B303FE"/>
    <w:rsid w:val="00B35BC1"/>
    <w:rsid w:val="00B44DDB"/>
    <w:rsid w:val="00B6427E"/>
    <w:rsid w:val="00B658FC"/>
    <w:rsid w:val="00B74E7A"/>
    <w:rsid w:val="00B8170A"/>
    <w:rsid w:val="00B8198B"/>
    <w:rsid w:val="00B83120"/>
    <w:rsid w:val="00B95144"/>
    <w:rsid w:val="00B951D9"/>
    <w:rsid w:val="00B9527D"/>
    <w:rsid w:val="00B96B48"/>
    <w:rsid w:val="00B97528"/>
    <w:rsid w:val="00BA0A84"/>
    <w:rsid w:val="00BA215A"/>
    <w:rsid w:val="00BB04E1"/>
    <w:rsid w:val="00BB22E8"/>
    <w:rsid w:val="00BC07A8"/>
    <w:rsid w:val="00BC10D5"/>
    <w:rsid w:val="00BD243D"/>
    <w:rsid w:val="00BD2571"/>
    <w:rsid w:val="00BD3BD9"/>
    <w:rsid w:val="00BD3D6D"/>
    <w:rsid w:val="00BE0A02"/>
    <w:rsid w:val="00BE1F9D"/>
    <w:rsid w:val="00BE209D"/>
    <w:rsid w:val="00BE2F95"/>
    <w:rsid w:val="00BE370B"/>
    <w:rsid w:val="00BE5D3B"/>
    <w:rsid w:val="00BF072D"/>
    <w:rsid w:val="00BF286F"/>
    <w:rsid w:val="00BF4392"/>
    <w:rsid w:val="00BF7782"/>
    <w:rsid w:val="00C04703"/>
    <w:rsid w:val="00C0507C"/>
    <w:rsid w:val="00C06E68"/>
    <w:rsid w:val="00C072E4"/>
    <w:rsid w:val="00C1048B"/>
    <w:rsid w:val="00C12B5F"/>
    <w:rsid w:val="00C14EF9"/>
    <w:rsid w:val="00C14F5F"/>
    <w:rsid w:val="00C1583C"/>
    <w:rsid w:val="00C165DA"/>
    <w:rsid w:val="00C17259"/>
    <w:rsid w:val="00C25514"/>
    <w:rsid w:val="00C25E56"/>
    <w:rsid w:val="00C30876"/>
    <w:rsid w:val="00C34674"/>
    <w:rsid w:val="00C35845"/>
    <w:rsid w:val="00C36959"/>
    <w:rsid w:val="00C41C00"/>
    <w:rsid w:val="00C42C34"/>
    <w:rsid w:val="00C44B3E"/>
    <w:rsid w:val="00C46894"/>
    <w:rsid w:val="00C4689E"/>
    <w:rsid w:val="00C5016E"/>
    <w:rsid w:val="00C52262"/>
    <w:rsid w:val="00C53DCC"/>
    <w:rsid w:val="00C5655B"/>
    <w:rsid w:val="00C61BB6"/>
    <w:rsid w:val="00C6259D"/>
    <w:rsid w:val="00C6576C"/>
    <w:rsid w:val="00C65961"/>
    <w:rsid w:val="00C70301"/>
    <w:rsid w:val="00C740B7"/>
    <w:rsid w:val="00C77F31"/>
    <w:rsid w:val="00C80668"/>
    <w:rsid w:val="00C81828"/>
    <w:rsid w:val="00C85578"/>
    <w:rsid w:val="00C91335"/>
    <w:rsid w:val="00C97233"/>
    <w:rsid w:val="00CA239F"/>
    <w:rsid w:val="00CA5220"/>
    <w:rsid w:val="00CB11DC"/>
    <w:rsid w:val="00CB1E35"/>
    <w:rsid w:val="00CB3E22"/>
    <w:rsid w:val="00CB6993"/>
    <w:rsid w:val="00CC096A"/>
    <w:rsid w:val="00CC1C04"/>
    <w:rsid w:val="00CC25B8"/>
    <w:rsid w:val="00CC268A"/>
    <w:rsid w:val="00CC3AA6"/>
    <w:rsid w:val="00CD3D34"/>
    <w:rsid w:val="00CE05D8"/>
    <w:rsid w:val="00CF0EB5"/>
    <w:rsid w:val="00CF3F7C"/>
    <w:rsid w:val="00CF3FA5"/>
    <w:rsid w:val="00D04D93"/>
    <w:rsid w:val="00D06C1F"/>
    <w:rsid w:val="00D07C39"/>
    <w:rsid w:val="00D164D5"/>
    <w:rsid w:val="00D177FC"/>
    <w:rsid w:val="00D215CC"/>
    <w:rsid w:val="00D2350F"/>
    <w:rsid w:val="00D262FA"/>
    <w:rsid w:val="00D342F3"/>
    <w:rsid w:val="00D4313F"/>
    <w:rsid w:val="00D52D8E"/>
    <w:rsid w:val="00D56850"/>
    <w:rsid w:val="00D5726D"/>
    <w:rsid w:val="00D66152"/>
    <w:rsid w:val="00D77943"/>
    <w:rsid w:val="00D8357B"/>
    <w:rsid w:val="00D83889"/>
    <w:rsid w:val="00D83E6E"/>
    <w:rsid w:val="00D84444"/>
    <w:rsid w:val="00D845D8"/>
    <w:rsid w:val="00D86BEE"/>
    <w:rsid w:val="00D9171A"/>
    <w:rsid w:val="00D94587"/>
    <w:rsid w:val="00D96DF7"/>
    <w:rsid w:val="00DA5CDB"/>
    <w:rsid w:val="00DA7B28"/>
    <w:rsid w:val="00DB1678"/>
    <w:rsid w:val="00DB1C7E"/>
    <w:rsid w:val="00DB279C"/>
    <w:rsid w:val="00DC26A1"/>
    <w:rsid w:val="00DC7747"/>
    <w:rsid w:val="00DD31EE"/>
    <w:rsid w:val="00DD4EC1"/>
    <w:rsid w:val="00DD7173"/>
    <w:rsid w:val="00DE4136"/>
    <w:rsid w:val="00DE53AE"/>
    <w:rsid w:val="00DE7E57"/>
    <w:rsid w:val="00E0067F"/>
    <w:rsid w:val="00E02B68"/>
    <w:rsid w:val="00E03E02"/>
    <w:rsid w:val="00E05009"/>
    <w:rsid w:val="00E07EEF"/>
    <w:rsid w:val="00E11E8D"/>
    <w:rsid w:val="00E1428D"/>
    <w:rsid w:val="00E15DD8"/>
    <w:rsid w:val="00E162F8"/>
    <w:rsid w:val="00E171BC"/>
    <w:rsid w:val="00E17FC3"/>
    <w:rsid w:val="00E21704"/>
    <w:rsid w:val="00E220BA"/>
    <w:rsid w:val="00E22C0E"/>
    <w:rsid w:val="00E22DC7"/>
    <w:rsid w:val="00E32481"/>
    <w:rsid w:val="00E328AC"/>
    <w:rsid w:val="00E35B89"/>
    <w:rsid w:val="00E41A95"/>
    <w:rsid w:val="00E42C88"/>
    <w:rsid w:val="00E452AB"/>
    <w:rsid w:val="00E45D4E"/>
    <w:rsid w:val="00E5250A"/>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0604"/>
    <w:rsid w:val="00EC1BFD"/>
    <w:rsid w:val="00EC30B5"/>
    <w:rsid w:val="00EC7E73"/>
    <w:rsid w:val="00EE0F56"/>
    <w:rsid w:val="00EE1636"/>
    <w:rsid w:val="00EE1903"/>
    <w:rsid w:val="00F011F8"/>
    <w:rsid w:val="00F06389"/>
    <w:rsid w:val="00F1026B"/>
    <w:rsid w:val="00F12AEF"/>
    <w:rsid w:val="00F13D43"/>
    <w:rsid w:val="00F15E9D"/>
    <w:rsid w:val="00F206C3"/>
    <w:rsid w:val="00F208D2"/>
    <w:rsid w:val="00F21176"/>
    <w:rsid w:val="00F211BB"/>
    <w:rsid w:val="00F312DF"/>
    <w:rsid w:val="00F33425"/>
    <w:rsid w:val="00F34A3D"/>
    <w:rsid w:val="00F42D16"/>
    <w:rsid w:val="00F4796F"/>
    <w:rsid w:val="00F51550"/>
    <w:rsid w:val="00F52F88"/>
    <w:rsid w:val="00F53958"/>
    <w:rsid w:val="00F55C0B"/>
    <w:rsid w:val="00F60578"/>
    <w:rsid w:val="00F6084C"/>
    <w:rsid w:val="00F6674E"/>
    <w:rsid w:val="00F717D1"/>
    <w:rsid w:val="00F71B0E"/>
    <w:rsid w:val="00F73566"/>
    <w:rsid w:val="00F73C73"/>
    <w:rsid w:val="00F826B8"/>
    <w:rsid w:val="00F82975"/>
    <w:rsid w:val="00F94FB2"/>
    <w:rsid w:val="00FA01D5"/>
    <w:rsid w:val="00FC3EF9"/>
    <w:rsid w:val="00FC65F2"/>
    <w:rsid w:val="00FD1F50"/>
    <w:rsid w:val="00FD5E21"/>
    <w:rsid w:val="00FE354B"/>
    <w:rsid w:val="00FF0E18"/>
    <w:rsid w:val="00FF5AAD"/>
    <w:rsid w:val="013BE096"/>
    <w:rsid w:val="01BE32C6"/>
    <w:rsid w:val="0240FD67"/>
    <w:rsid w:val="028FCE31"/>
    <w:rsid w:val="02E4DCF0"/>
    <w:rsid w:val="03036CBA"/>
    <w:rsid w:val="03241CAA"/>
    <w:rsid w:val="03F2FDFE"/>
    <w:rsid w:val="0621E51F"/>
    <w:rsid w:val="06787B8C"/>
    <w:rsid w:val="0679AC6D"/>
    <w:rsid w:val="07BDB580"/>
    <w:rsid w:val="08C7D2B6"/>
    <w:rsid w:val="09232F7B"/>
    <w:rsid w:val="0972AE3E"/>
    <w:rsid w:val="09ECB5C8"/>
    <w:rsid w:val="0A4C0F4C"/>
    <w:rsid w:val="0B53DA35"/>
    <w:rsid w:val="0B8BA1D9"/>
    <w:rsid w:val="0C151000"/>
    <w:rsid w:val="0CEFAA96"/>
    <w:rsid w:val="0D5E6C46"/>
    <w:rsid w:val="0DE36D89"/>
    <w:rsid w:val="0DFC6790"/>
    <w:rsid w:val="0F3AC4BE"/>
    <w:rsid w:val="1279DC58"/>
    <w:rsid w:val="15515AD3"/>
    <w:rsid w:val="175D6595"/>
    <w:rsid w:val="19CE2D9E"/>
    <w:rsid w:val="1A04B544"/>
    <w:rsid w:val="1A2E8992"/>
    <w:rsid w:val="1B0EFD6B"/>
    <w:rsid w:val="1C449895"/>
    <w:rsid w:val="1CD89E0D"/>
    <w:rsid w:val="1D84E42D"/>
    <w:rsid w:val="1EA19EC1"/>
    <w:rsid w:val="1F26FD51"/>
    <w:rsid w:val="207A3196"/>
    <w:rsid w:val="20B41E58"/>
    <w:rsid w:val="20C100C9"/>
    <w:rsid w:val="20F16880"/>
    <w:rsid w:val="213C40D1"/>
    <w:rsid w:val="2182A916"/>
    <w:rsid w:val="21D64F19"/>
    <w:rsid w:val="222BE853"/>
    <w:rsid w:val="23F12687"/>
    <w:rsid w:val="24BA49D8"/>
    <w:rsid w:val="24E3AFF2"/>
    <w:rsid w:val="26558D1C"/>
    <w:rsid w:val="26C862AE"/>
    <w:rsid w:val="26D4B3B2"/>
    <w:rsid w:val="26D75048"/>
    <w:rsid w:val="27A26BD7"/>
    <w:rsid w:val="281B50B4"/>
    <w:rsid w:val="290BC2B9"/>
    <w:rsid w:val="2AB9FE24"/>
    <w:rsid w:val="2ADA0C99"/>
    <w:rsid w:val="2BC1F856"/>
    <w:rsid w:val="2D392544"/>
    <w:rsid w:val="2F73902C"/>
    <w:rsid w:val="2F9E94EC"/>
    <w:rsid w:val="32736776"/>
    <w:rsid w:val="3372FEA8"/>
    <w:rsid w:val="342A3452"/>
    <w:rsid w:val="36784DDB"/>
    <w:rsid w:val="368580C9"/>
    <w:rsid w:val="36DAA5A4"/>
    <w:rsid w:val="37D64A8A"/>
    <w:rsid w:val="38F8A92E"/>
    <w:rsid w:val="3AC1126A"/>
    <w:rsid w:val="3B385F83"/>
    <w:rsid w:val="3BD76986"/>
    <w:rsid w:val="3F328338"/>
    <w:rsid w:val="3F5D7B70"/>
    <w:rsid w:val="4127BEFD"/>
    <w:rsid w:val="41331675"/>
    <w:rsid w:val="4176DE74"/>
    <w:rsid w:val="419EF5E7"/>
    <w:rsid w:val="4228398D"/>
    <w:rsid w:val="43BABC43"/>
    <w:rsid w:val="441281A0"/>
    <w:rsid w:val="459FEAB6"/>
    <w:rsid w:val="4685F11D"/>
    <w:rsid w:val="475CBA1F"/>
    <w:rsid w:val="47D62BE5"/>
    <w:rsid w:val="485BC38B"/>
    <w:rsid w:val="49336DB5"/>
    <w:rsid w:val="49E1FD63"/>
    <w:rsid w:val="4A30870A"/>
    <w:rsid w:val="4A6A567D"/>
    <w:rsid w:val="4BAC3081"/>
    <w:rsid w:val="4C3C7D5E"/>
    <w:rsid w:val="4C6499EC"/>
    <w:rsid w:val="4C75C91C"/>
    <w:rsid w:val="4CD4B1B6"/>
    <w:rsid w:val="4E5DE995"/>
    <w:rsid w:val="5048F73A"/>
    <w:rsid w:val="5075F622"/>
    <w:rsid w:val="510FEE81"/>
    <w:rsid w:val="51493A3F"/>
    <w:rsid w:val="524CBFEC"/>
    <w:rsid w:val="53D02BAE"/>
    <w:rsid w:val="54464053"/>
    <w:rsid w:val="5510E547"/>
    <w:rsid w:val="56B211AF"/>
    <w:rsid w:val="56F745F8"/>
    <w:rsid w:val="56FC75F0"/>
    <w:rsid w:val="5781D44C"/>
    <w:rsid w:val="58931659"/>
    <w:rsid w:val="58D5ED9D"/>
    <w:rsid w:val="5905400E"/>
    <w:rsid w:val="59A5B055"/>
    <w:rsid w:val="5AABEEEC"/>
    <w:rsid w:val="5C5BE5F2"/>
    <w:rsid w:val="5CD75E8F"/>
    <w:rsid w:val="5D089069"/>
    <w:rsid w:val="5F965D55"/>
    <w:rsid w:val="600B08D7"/>
    <w:rsid w:val="60F77B27"/>
    <w:rsid w:val="612426DD"/>
    <w:rsid w:val="6953ABEE"/>
    <w:rsid w:val="6BB5F8FB"/>
    <w:rsid w:val="6BDF4857"/>
    <w:rsid w:val="6C7CCDE3"/>
    <w:rsid w:val="6E354487"/>
    <w:rsid w:val="6F187BA7"/>
    <w:rsid w:val="6FE03D26"/>
    <w:rsid w:val="70BC398E"/>
    <w:rsid w:val="71436CF3"/>
    <w:rsid w:val="71498B08"/>
    <w:rsid w:val="71A98901"/>
    <w:rsid w:val="71C8D624"/>
    <w:rsid w:val="7222EC16"/>
    <w:rsid w:val="7383A988"/>
    <w:rsid w:val="739BA4B9"/>
    <w:rsid w:val="73BEBC77"/>
    <w:rsid w:val="7584F00C"/>
    <w:rsid w:val="7587BD2B"/>
    <w:rsid w:val="758FAAB1"/>
    <w:rsid w:val="76AD1549"/>
    <w:rsid w:val="76AFD82D"/>
    <w:rsid w:val="77008904"/>
    <w:rsid w:val="772B7B12"/>
    <w:rsid w:val="77AB3A66"/>
    <w:rsid w:val="79B500EA"/>
    <w:rsid w:val="7A2A6183"/>
    <w:rsid w:val="7B7733FE"/>
    <w:rsid w:val="7D9ABC96"/>
    <w:rsid w:val="7F72DE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4833AE2A-AC8D-44F2-B073-4D999146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 w:type="character" w:styleId="UnresolvedMention">
    <w:name w:val="Unresolved Mention"/>
    <w:basedOn w:val="DefaultParagraphFont"/>
    <w:uiPriority w:val="99"/>
    <w:semiHidden/>
    <w:unhideWhenUsed/>
    <w:rsid w:val="001E577B"/>
    <w:rPr>
      <w:color w:val="605E5C"/>
      <w:shd w:val="clear" w:color="auto" w:fill="E1DFDD"/>
    </w:rPr>
  </w:style>
  <w:style w:type="character" w:styleId="Mention">
    <w:name w:val="Mention"/>
    <w:basedOn w:val="DefaultParagraphFont"/>
    <w:uiPriority w:val="99"/>
    <w:unhideWhenUsed/>
    <w:rsid w:val="008617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21451">
      <w:bodyDiv w:val="1"/>
      <w:marLeft w:val="0"/>
      <w:marRight w:val="0"/>
      <w:marTop w:val="0"/>
      <w:marBottom w:val="0"/>
      <w:divBdr>
        <w:top w:val="none" w:sz="0" w:space="0" w:color="auto"/>
        <w:left w:val="none" w:sz="0" w:space="0" w:color="auto"/>
        <w:bottom w:val="none" w:sz="0" w:space="0" w:color="auto"/>
        <w:right w:val="none" w:sz="0" w:space="0" w:color="auto"/>
      </w:divBdr>
    </w:div>
    <w:div w:id="1358580275">
      <w:bodyDiv w:val="1"/>
      <w:marLeft w:val="0"/>
      <w:marRight w:val="0"/>
      <w:marTop w:val="0"/>
      <w:marBottom w:val="0"/>
      <w:divBdr>
        <w:top w:val="none" w:sz="0" w:space="0" w:color="auto"/>
        <w:left w:val="none" w:sz="0" w:space="0" w:color="auto"/>
        <w:bottom w:val="none" w:sz="0" w:space="0" w:color="auto"/>
        <w:right w:val="none" w:sz="0" w:space="0" w:color="auto"/>
      </w:divBdr>
    </w:div>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ink/ink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ustomXml" Target="ink/ink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5.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documenttasks/documenttasks1.xml><?xml version="1.0" encoding="utf-8"?>
<t:Tasks xmlns:t="http://schemas.microsoft.com/office/tasks/2019/documenttasks" xmlns:oel="http://schemas.microsoft.com/office/2019/extlst">
  <t:Task id="{522A4926-1345-4626-8F56-84248E384600}">
    <t:Anchor>
      <t:Comment id="662853855"/>
    </t:Anchor>
    <t:History>
      <t:Event id="{91430E7B-F6F1-4CC5-A586-F48F25FD494B}" time="2023-01-30T13:55:27.062Z">
        <t:Attribution userId="S::rallk@hrw.org::5813d822-717b-4d01-ac36-829d044e1bd5" userProvider="AD" userName="Katharina Rall"/>
        <t:Anchor>
          <t:Comment id="662853855"/>
        </t:Anchor>
        <t:Create/>
      </t:Event>
      <t:Event id="{D0C0FD75-D16C-41B2-B960-4DE3CA57AB57}" time="2023-01-30T13:55:27.062Z">
        <t:Attribution userId="S::rallk@hrw.org::5813d822-717b-4d01-ac36-829d044e1bd5" userProvider="AD" userName="Katharina Rall"/>
        <t:Anchor>
          <t:Comment id="662853855"/>
        </t:Anchor>
        <t:Assign userId="S::bowere@hrw.org::f39dd6fa-3796-4a6a-acae-18249c76a90f" userProvider="AD" userName="Erica Bower"/>
      </t:Event>
      <t:Event id="{E6F8E6A1-8430-4364-8CC1-58BB172D2A91}" time="2023-01-30T13:55:27.062Z">
        <t:Attribution userId="S::rallk@hrw.org::5813d822-717b-4d01-ac36-829d044e1bd5" userProvider="AD" userName="Katharina Rall"/>
        <t:Anchor>
          <t:Comment id="662853855"/>
        </t:Anchor>
        <t:SetTitle title="Flagging for @Erica Bower's review"/>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4.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11569</Words>
  <Characters>65949</Characters>
  <Application>Microsoft Office Word</Application>
  <DocSecurity>0</DocSecurity>
  <Lines>549</Lines>
  <Paragraphs>154</Paragraphs>
  <ScaleCrop>false</ScaleCrop>
  <Company>DCM</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subject/>
  <dc:creator>Gloria</dc:creator>
  <cp:keywords/>
  <cp:lastModifiedBy>Joya Fadel</cp:lastModifiedBy>
  <cp:revision>52</cp:revision>
  <cp:lastPrinted>2017-10-25T12:09:00Z</cp:lastPrinted>
  <dcterms:created xsi:type="dcterms:W3CDTF">2023-02-07T10:35:00Z</dcterms:created>
  <dcterms:modified xsi:type="dcterms:W3CDTF">2023-02-10T15:53:00Z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