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AEC" w14:textId="77777777" w:rsidR="00AF16FC" w:rsidRPr="00CC25B8" w:rsidRDefault="004160BD" w:rsidP="00851795">
      <w:pPr>
        <w:spacing w:before="120"/>
        <w:ind w:left="567" w:firstLine="567"/>
        <w:rPr>
          <w:b/>
          <w:sz w:val="24"/>
        </w:rPr>
      </w:pPr>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air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77777777"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FootnoteReference"/>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0" w:name="_Toc115681950"/>
      <w:r w:rsidRPr="00CC25B8">
        <w:tab/>
        <w:t>A.</w:t>
      </w:r>
      <w:r w:rsidRPr="00CC25B8">
        <w:tab/>
        <w:t>A child rights-based approach to the environment</w:t>
      </w:r>
      <w:bookmarkEnd w:id="0"/>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CC25B8">
        <w:t>enjoyment of their own cultures</w:t>
      </w:r>
      <w:r w:rsidRPr="00CC25B8">
        <w:t xml:space="preserve">, and protection from violence and exploitation. Conversely, environmental degradation adversely affects the enjoyment of these rights, in particular for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00802229" w:rsidRPr="00CC25B8">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14:paraId="30DD70DD" w14:textId="77777777" w:rsidR="00794FB8" w:rsidRPr="00CC25B8" w:rsidRDefault="00794FB8" w:rsidP="004160BD">
      <w:pPr>
        <w:pStyle w:val="H1G"/>
      </w:pPr>
      <w:bookmarkStart w:id="1" w:name="_Toc115681951"/>
      <w:r w:rsidRPr="00CC25B8">
        <w:tab/>
        <w:t>B.</w:t>
      </w:r>
      <w:r w:rsidRPr="00CC25B8">
        <w:tab/>
        <w:t>The evolution of international human rights law and the environment</w:t>
      </w:r>
      <w:bookmarkEnd w:id="1"/>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FootnoteReference"/>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2" w:name="_heading=h.3znysh7" w:colFirst="0" w:colLast="0"/>
      <w:bookmarkEnd w:id="2"/>
    </w:p>
    <w:p w14:paraId="24FA4D73" w14:textId="77777777" w:rsidR="00794FB8" w:rsidRPr="00CC25B8" w:rsidRDefault="00794FB8" w:rsidP="004160BD">
      <w:pPr>
        <w:pStyle w:val="H1G"/>
      </w:pPr>
      <w:bookmarkStart w:id="3" w:name="_Toc115681952"/>
      <w:r w:rsidRPr="00CC25B8">
        <w:tab/>
        <w:t>C.</w:t>
      </w:r>
      <w:r w:rsidRPr="00CC25B8">
        <w:tab/>
        <w:t>Objectives</w:t>
      </w:r>
      <w:bookmarkEnd w:id="3"/>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Emphasize the urgent need to address the adverse effects of environmental harm 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4" w:name="_Toc115681953"/>
      <w:r w:rsidRPr="00CC25B8">
        <w:tab/>
        <w:t>II.</w:t>
      </w:r>
      <w:r w:rsidRPr="00CC25B8">
        <w:tab/>
        <w:t>Key concepts</w:t>
      </w:r>
      <w:bookmarkEnd w:id="4"/>
    </w:p>
    <w:p w14:paraId="646C176A" w14:textId="77777777" w:rsidR="00794FB8" w:rsidRPr="00CC25B8" w:rsidRDefault="00794FB8" w:rsidP="004160BD">
      <w:pPr>
        <w:pStyle w:val="H1G"/>
      </w:pPr>
      <w:bookmarkStart w:id="5" w:name="_Toc115681954"/>
      <w:r w:rsidRPr="00CC25B8">
        <w:tab/>
        <w:t>A.</w:t>
      </w:r>
      <w:r w:rsidRPr="00CC25B8">
        <w:tab/>
        <w:t>Sustainable development</w:t>
      </w:r>
      <w:bookmarkEnd w:id="5"/>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p>
    <w:p w14:paraId="0AA9DC36" w14:textId="77777777" w:rsidR="00794FB8" w:rsidRPr="00CC25B8" w:rsidRDefault="00794FB8" w:rsidP="004160BD">
      <w:pPr>
        <w:pStyle w:val="H1G"/>
      </w:pPr>
      <w:bookmarkStart w:id="6" w:name="_Toc115681955"/>
      <w:r w:rsidRPr="00CC25B8">
        <w:lastRenderedPageBreak/>
        <w:tab/>
        <w:t>B.</w:t>
      </w:r>
      <w:r w:rsidRPr="00CC25B8">
        <w:tab/>
        <w:t>Intergenerational equity and future generations</w:t>
      </w:r>
      <w:bookmarkEnd w:id="6"/>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related threats arising as a result of acts or omissions of States now, the full implications of which may not manifest for years or even decades.</w:t>
      </w:r>
      <w:r w:rsidRPr="00CC25B8">
        <w:rPr>
          <w:rStyle w:val="FootnoteReference"/>
        </w:rPr>
        <w:footnoteReference w:id="5"/>
      </w:r>
      <w:r w:rsidRPr="00CC25B8">
        <w:t xml:space="preserve"> </w:t>
      </w:r>
    </w:p>
    <w:p w14:paraId="712B352A" w14:textId="77777777" w:rsidR="00794FB8" w:rsidRPr="00CC25B8" w:rsidRDefault="00794FB8" w:rsidP="004160BD">
      <w:pPr>
        <w:pStyle w:val="H1G"/>
      </w:pPr>
      <w:bookmarkStart w:id="7" w:name="_heading=h.fejhc2jt9jz1" w:colFirst="0" w:colLast="0"/>
      <w:bookmarkStart w:id="8" w:name="_Toc115681956"/>
      <w:bookmarkEnd w:id="7"/>
      <w:r w:rsidRPr="00CC25B8">
        <w:tab/>
        <w:t>C.</w:t>
      </w:r>
      <w:r w:rsidRPr="00CC25B8">
        <w:tab/>
        <w:t>The best available science</w:t>
      </w:r>
      <w:bookmarkEnd w:id="8"/>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9" w:name="_heading=h.lzbnvowv1bwi" w:colFirst="0" w:colLast="0"/>
      <w:bookmarkStart w:id="10" w:name="_heading=h.a563u6u5rqrm" w:colFirst="0" w:colLast="0"/>
      <w:bookmarkEnd w:id="9"/>
      <w:bookmarkEnd w:id="10"/>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1" w:name="_Toc115681957"/>
      <w:r w:rsidRPr="00CC25B8">
        <w:tab/>
        <w:t>D.</w:t>
      </w:r>
      <w:r w:rsidRPr="00CC25B8">
        <w:tab/>
        <w:t>Precautionary principle</w:t>
      </w:r>
      <w:bookmarkEnd w:id="11"/>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2" w:name="_Toc115681958"/>
      <w:r w:rsidRPr="00CC25B8">
        <w:tab/>
        <w:t>III.</w:t>
      </w:r>
      <w:r w:rsidRPr="00CC25B8">
        <w:tab/>
        <w:t>Specific rights of the Convention as they relate to the environment</w:t>
      </w:r>
      <w:bookmarkEnd w:id="12"/>
    </w:p>
    <w:p w14:paraId="7F9226F2" w14:textId="77777777" w:rsidR="00794FB8" w:rsidRPr="00CC25B8" w:rsidRDefault="00794FB8" w:rsidP="004160BD">
      <w:pPr>
        <w:pStyle w:val="H1G"/>
      </w:pPr>
      <w:bookmarkStart w:id="13" w:name="_heading=h.wle9qz4i408z" w:colFirst="0" w:colLast="0"/>
      <w:bookmarkStart w:id="14" w:name="_Toc115681959"/>
      <w:bookmarkEnd w:id="13"/>
      <w:r w:rsidRPr="00CC25B8">
        <w:tab/>
        <w:t>A.</w:t>
      </w:r>
      <w:r w:rsidRPr="00CC25B8">
        <w:tab/>
        <w:t>The right to life, survival and development (art.</w:t>
      </w:r>
      <w:sdt>
        <w:sdtPr>
          <w:tag w:val="goog_rdk_5"/>
          <w:id w:val="1828784763"/>
        </w:sdtPr>
        <w:sdtEndPr/>
        <w:sdtContent>
          <w:r w:rsidRPr="00CC25B8">
            <w:t xml:space="preserve"> </w:t>
          </w:r>
        </w:sdtContent>
      </w:sdt>
      <w:r w:rsidRPr="00CC25B8">
        <w:t>6)</w:t>
      </w:r>
      <w:bookmarkEnd w:id="14"/>
    </w:p>
    <w:p w14:paraId="24ED0921" w14:textId="77777777" w:rsidR="00794FB8" w:rsidRPr="00CC25B8" w:rsidRDefault="00794FB8" w:rsidP="004160BD">
      <w:pPr>
        <w:pStyle w:val="H23G"/>
      </w:pPr>
      <w:bookmarkStart w:id="15" w:name="_Toc115681960"/>
      <w:r w:rsidRPr="00CC25B8">
        <w:tab/>
        <w:t>1.</w:t>
      </w:r>
      <w:r w:rsidRPr="00CC25B8">
        <w:tab/>
        <w:t>Right to life</w:t>
      </w:r>
      <w:bookmarkEnd w:id="15"/>
      <w:r w:rsidRPr="00CC25B8">
        <w:t xml:space="preserve"> </w:t>
      </w:r>
    </w:p>
    <w:p w14:paraId="3483EA2A"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pollution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FootnoteReference"/>
        </w:rPr>
        <w:footnoteReference w:id="7"/>
      </w:r>
      <w:r w:rsidRPr="00CC25B8">
        <w:t xml:space="preserve"> States should adopt environmental standards that are protective of children’s right to life, for example </w:t>
      </w:r>
      <w:r w:rsidRPr="00CC25B8">
        <w:lastRenderedPageBreak/>
        <w:t>related to air 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FootnoteReference"/>
        </w:rPr>
        <w:footnoteReference w:id="8"/>
      </w:r>
      <w:r w:rsidRPr="00CC25B8">
        <w:t xml:space="preserve">  </w:t>
      </w:r>
    </w:p>
    <w:p w14:paraId="7E30D7BE" w14:textId="77777777" w:rsidR="00794FB8" w:rsidRPr="00CC25B8" w:rsidRDefault="00794FB8" w:rsidP="004160BD">
      <w:pPr>
        <w:pStyle w:val="H23G"/>
      </w:pPr>
      <w:bookmarkStart w:id="16" w:name="_Toc115681961"/>
      <w:r w:rsidRPr="00CC25B8">
        <w:tab/>
        <w:t>2.</w:t>
      </w:r>
      <w:r w:rsidRPr="00CC25B8">
        <w:tab/>
        <w:t>Right to survival and development</w:t>
      </w:r>
      <w:bookmarkEnd w:id="16"/>
    </w:p>
    <w:p w14:paraId="32D1871D" w14:textId="21C1E2E6"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w:t>
      </w:r>
      <w:ins w:id="17" w:author="Aoife Nolan (staff)" w:date="2023-02-09T16:48:00Z">
        <w:r w:rsidR="00E24042">
          <w:t xml:space="preserve"> to the maximum extent possible</w:t>
        </w:r>
      </w:ins>
      <w:r w:rsidRPr="00CC25B8">
        <w:t xml:space="preserve">. The </w:t>
      </w:r>
      <w:ins w:id="18" w:author="Aoife Nolan (staff)" w:date="2023-02-09T16:48:00Z">
        <w:r w:rsidR="00E24042">
          <w:t xml:space="preserve">survival and </w:t>
        </w:r>
      </w:ins>
      <w:r w:rsidRPr="00CC25B8">
        <w:t xml:space="preserve">development of children is intertwined with the environment in which they live. </w:t>
      </w:r>
      <w:ins w:id="19" w:author="Aoife Nolan (staff)" w:date="2023-02-09T16:48:00Z">
        <w:r w:rsidR="00E24042">
          <w:t xml:space="preserve">The </w:t>
        </w:r>
      </w:ins>
      <w:del w:id="20" w:author="Aoife Nolan (staff)" w:date="2023-02-09T16:48:00Z">
        <w:r w:rsidRPr="00CC25B8" w:rsidDel="00E24042">
          <w:delText xml:space="preserve">Developmental </w:delText>
        </w:r>
      </w:del>
      <w:r w:rsidRPr="00CC25B8">
        <w:t>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21"/>
      <w:r w:rsidRPr="00CC25B8">
        <w:t>E</w:t>
      </w:r>
      <w:r w:rsidR="00794FB8" w:rsidRPr="00CC25B8">
        <w:t xml:space="preserve">nvironmental actions </w:t>
      </w:r>
      <w:commentRangeEnd w:id="21"/>
      <w:r w:rsidR="00E24042">
        <w:rPr>
          <w:rStyle w:val="CommentReference"/>
          <w:rFonts w:eastAsiaTheme="minorEastAsia"/>
          <w:spacing w:val="4"/>
          <w:w w:val="103"/>
          <w:kern w:val="14"/>
          <w:lang w:eastAsia="zh-CN"/>
        </w:rPr>
        <w:commentReference w:id="21"/>
      </w:r>
      <w:r w:rsidR="00794FB8" w:rsidRPr="00CC25B8">
        <w:t>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43B76063"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w:t>
      </w:r>
      <w:ins w:id="22" w:author="Aoife Nolan (staff)" w:date="2023-02-09T16:49:00Z">
        <w:r w:rsidR="00E24042">
          <w:t>-making</w:t>
        </w:r>
      </w:ins>
      <w:del w:id="23" w:author="Aoife Nolan (staff)" w:date="2023-02-09T16:49:00Z">
        <w:r w:rsidRPr="00CC25B8" w:rsidDel="00E24042">
          <w:delText>s</w:delText>
        </w:r>
      </w:del>
      <w:r w:rsidRPr="00CC25B8">
        <w:t xml:space="preserve">, </w:t>
      </w:r>
      <w:commentRangeStart w:id="24"/>
      <w:r w:rsidRPr="00CC25B8">
        <w:t>all factors required for children of different ages to survive, grow and develop to the fullest potential in order to design and implement evidence-informed interventions that address a wide range of determinants during the life-course</w:t>
      </w:r>
      <w:commentRangeEnd w:id="24"/>
      <w:r w:rsidR="00E24042">
        <w:rPr>
          <w:rStyle w:val="CommentReference"/>
          <w:rFonts w:eastAsiaTheme="minorEastAsia"/>
          <w:spacing w:val="4"/>
          <w:w w:val="103"/>
          <w:kern w:val="14"/>
          <w:lang w:eastAsia="zh-CN"/>
        </w:rPr>
        <w:commentReference w:id="24"/>
      </w:r>
      <w:r w:rsidRPr="00CC25B8">
        <w:t>.</w:t>
      </w:r>
    </w:p>
    <w:p w14:paraId="32B59D40" w14:textId="51940033"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Younger children are </w:t>
      </w:r>
      <w:ins w:id="25" w:author="Aoife Nolan (staff)" w:date="2023-02-09T16:49:00Z">
        <w:r w:rsidR="00E24042">
          <w:t xml:space="preserve">particularly </w:t>
        </w:r>
      </w:ins>
      <w:del w:id="26" w:author="Aoife Nolan (staff)" w:date="2023-02-09T16:49:00Z">
        <w:r w:rsidRPr="00CC25B8" w:rsidDel="00E24042">
          <w:delText xml:space="preserve">remarkably </w:delText>
        </w:r>
      </w:del>
      <w:r w:rsidRPr="00CC25B8">
        <w:t>susceptible to environmental hazards due to unique activity patterns, behaviours and biology. Exposure to toxic pollutants even at l</w:t>
      </w:r>
      <w:r w:rsidR="00211973" w:rsidRPr="00CC25B8">
        <w:t>o</w:t>
      </w:r>
      <w:r w:rsidRPr="00CC25B8">
        <w:t xml:space="preserve">w levels during </w:t>
      </w:r>
      <w:r w:rsidR="008B38AB" w:rsidRPr="00CC25B8">
        <w:t xml:space="preserve">developmental </w:t>
      </w:r>
      <w:r w:rsidRPr="00CC25B8">
        <w:t xml:space="preserve">windows of increased vulnerability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27" w:name="_Toc115681962"/>
      <w:r w:rsidRPr="00CC25B8">
        <w:tab/>
        <w:t>B.</w:t>
      </w:r>
      <w:r w:rsidRPr="00CC25B8">
        <w:tab/>
        <w:t xml:space="preserve">The right to </w:t>
      </w:r>
      <w:r w:rsidR="005623C6" w:rsidRPr="00CC25B8">
        <w:t xml:space="preserve">the </w:t>
      </w:r>
      <w:r w:rsidRPr="00CC25B8">
        <w:t>highest attainable standard of health (art. 24)</w:t>
      </w:r>
      <w:bookmarkEnd w:id="27"/>
    </w:p>
    <w:p w14:paraId="01AC46F5" w14:textId="007E86D3"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w:t>
      </w:r>
      <w:ins w:id="28" w:author="Aoife Nolan (staff)" w:date="2023-02-15T15:06:00Z">
        <w:r w:rsidR="00246EE0">
          <w:t>requires the achievement of</w:t>
        </w:r>
      </w:ins>
      <w:del w:id="29" w:author="Aoife Nolan (staff)" w:date="2023-02-15T15:06:00Z">
        <w:r w:rsidRPr="00CC25B8" w:rsidDel="00246EE0">
          <w:delText>to</w:delText>
        </w:r>
      </w:del>
      <w:r w:rsidRPr="00CC25B8">
        <w:t xml:space="preserve"> the underlying determinants of health, such as a healthy environment, and th</w:t>
      </w:r>
      <w:r w:rsidR="005623C6" w:rsidRPr="00CC25B8">
        <w:t>e</w:t>
      </w:r>
      <w:r w:rsidRPr="00CC25B8">
        <w:t xml:space="preserve"> facilities, goods, services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w:t>
      </w:r>
      <w:r w:rsidRPr="00CC25B8">
        <w:lastRenderedPageBreak/>
        <w:t>industrialization, including exposure to toxic substances and hazardous waste, present more complex and uncertain threats to health, often resulting in effects long after exposure</w:t>
      </w:r>
      <w:r w:rsidRPr="00CC25B8">
        <w:rPr>
          <w:bCs/>
        </w:rPr>
        <w:t>.</w:t>
      </w:r>
    </w:p>
    <w:p w14:paraId="0DD9402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 xml:space="preserve">exacerbate respiratory conditions. 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CC25B8">
        <w:t>,</w:t>
      </w:r>
      <w:r w:rsidRPr="00CC25B8">
        <w:t xml:space="preserve"> are disproportionately borne by children.</w:t>
      </w:r>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1365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r:id="rId16" o:title=""/>
              </v:shape>
            </w:pict>
          </mc:Fallback>
        </mc:AlternateContent>
      </w:r>
      <w:r w:rsidR="00794FB8" w:rsidRPr="00CC25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002858D6" w:rsidRPr="00CC25B8">
        <w:t xml:space="preserve"> </w:t>
      </w:r>
      <w:r w:rsidR="00136AB9" w:rsidRPr="00CC25B8">
        <w:t xml:space="preserve">and to </w:t>
      </w:r>
      <w:r w:rsidR="002858D6" w:rsidRPr="00CC25B8">
        <w:t xml:space="preserve">delivering appropriate pre-natal </w:t>
      </w:r>
      <w:r w:rsidR="003B6A0A" w:rsidRPr="00CC25B8">
        <w:t xml:space="preserve">maternal </w:t>
      </w:r>
      <w:r w:rsidR="002858D6" w:rsidRPr="00CC25B8">
        <w:t>health care.</w:t>
      </w:r>
      <w:r w:rsidRPr="00CC25B8">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30" w:name="_Toc115681963"/>
      <w:r w:rsidRPr="00CC25B8">
        <w:tab/>
        <w:t>C.</w:t>
      </w:r>
      <w:r w:rsidRPr="00CC25B8">
        <w:tab/>
        <w:t>The right to education (arts. 28 and 29 (1) (e))</w:t>
      </w:r>
      <w:bookmarkEnd w:id="30"/>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lastRenderedPageBreak/>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14:paraId="3731422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talents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FootnoteReference"/>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are obliged to build physically safe, healthy and resilient infrastructure for effective learning.</w:t>
      </w:r>
      <w:r w:rsidRPr="00CC25B8">
        <w:rPr>
          <w:vertAlign w:val="superscript"/>
        </w:rPr>
        <w:t xml:space="preserve"> </w:t>
      </w:r>
      <w:r w:rsidRPr="00CC25B8">
        <w:t xml:space="preserve">This includes </w:t>
      </w:r>
      <w:r w:rsidR="0069714F" w:rsidRPr="00CC25B8">
        <w:t xml:space="preserve">ensuring </w:t>
      </w:r>
      <w:commentRangeStart w:id="31"/>
      <w:r w:rsidR="0069714F" w:rsidRPr="00CC25B8">
        <w:t xml:space="preserve">the availability of </w:t>
      </w:r>
      <w:r w:rsidRPr="00CC25B8">
        <w:t xml:space="preserve">walking and biking routes </w:t>
      </w:r>
      <w:r w:rsidR="0069714F" w:rsidRPr="00CC25B8">
        <w:t xml:space="preserve">and public transport </w:t>
      </w:r>
      <w:r w:rsidRPr="00CC25B8">
        <w:t>to school</w:t>
      </w:r>
      <w:commentRangeEnd w:id="31"/>
      <w:r w:rsidR="00F42181">
        <w:rPr>
          <w:rStyle w:val="CommentReference"/>
          <w:rFonts w:eastAsiaTheme="minorEastAsia"/>
          <w:spacing w:val="4"/>
          <w:w w:val="103"/>
          <w:kern w:val="14"/>
          <w:lang w:eastAsia="zh-CN"/>
        </w:rPr>
        <w:commentReference w:id="31"/>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FootnoteReference"/>
        </w:rPr>
        <w:footnoteReference w:id="12"/>
      </w:r>
      <w:r w:rsidRPr="00CC25B8">
        <w:t xml:space="preserve"> and sanitation facilities, especially for girls. Environmentally-friendly school facilities</w:t>
      </w:r>
      <w:r w:rsidR="0069714F" w:rsidRPr="00CC25B8">
        <w:t>,</w:t>
      </w:r>
      <w:r w:rsidRPr="00CC25B8">
        <w:t xml:space="preserve"> such as lighting </w:t>
      </w:r>
      <w:r w:rsidR="00AF40EA" w:rsidRPr="00CC25B8">
        <w:t xml:space="preserve">and heating </w:t>
      </w:r>
      <w:r w:rsidRPr="00CC25B8">
        <w:t>sourced from rooftop photovoltaic 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15863382" w14:textId="77777777" w:rsidR="00794FB8" w:rsidRPr="00CC25B8" w:rsidRDefault="00794FB8" w:rsidP="00C6576C">
      <w:pPr>
        <w:pStyle w:val="H1G"/>
      </w:pPr>
      <w:bookmarkStart w:id="32" w:name="_Toc115681964"/>
      <w:r w:rsidRPr="00CC25B8">
        <w:tab/>
        <w:t>D.</w:t>
      </w:r>
      <w:r w:rsidRPr="00CC25B8">
        <w:tab/>
        <w:t>The right to adequate standard of living (art. 27)</w:t>
      </w:r>
      <w:bookmarkEnd w:id="32"/>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have the right to a standard of living adequate for their physical, mental, spiritual, moral and social development. A clean, healthy and sustainable environment is a </w:t>
      </w:r>
      <w:r w:rsidRPr="00CC25B8">
        <w:lastRenderedPageBreak/>
        <w:t>prerequisite for the realization of this right, including to adequate housing, food security and safe drinking water and sanitation.</w:t>
      </w:r>
      <w:r w:rsidRPr="00CC25B8">
        <w:rPr>
          <w:rStyle w:val="FootnoteReference"/>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have access to adequate housing that conforms with international human rights standards, including sustainable and resilient infrastructure that is not built on polluted sites nor in </w:t>
      </w:r>
      <w:del w:id="33" w:author="Aoife Nolan (staff)" w:date="2023-02-15T15:08:00Z">
        <w:r w:rsidRPr="00CC25B8" w:rsidDel="009A168D">
          <w:delText xml:space="preserve"> </w:delText>
        </w:r>
      </w:del>
      <w:r w:rsidRPr="00CC25B8">
        <w:t>proximity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14:paraId="09DC9DBD" w14:textId="164331C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should not be subject to forced evictions without prior provision of adequate alternative accommodation</w:t>
      </w:r>
      <w:ins w:id="34" w:author="Aoife Nolan (staff)" w:date="2023-02-15T15:09:00Z">
        <w:r w:rsidR="009A168D">
          <w:t xml:space="preserve">. This includes situations in which such evictions are </w:t>
        </w:r>
      </w:ins>
      <w:del w:id="35" w:author="Aoife Nolan (staff)" w:date="2023-02-15T15:09:00Z">
        <w:r w:rsidRPr="00CC25B8" w:rsidDel="009A168D">
          <w:delText xml:space="preserve">, including relocation </w:delText>
        </w:r>
      </w:del>
      <w:r w:rsidRPr="00CC25B8">
        <w:t>linked to</w:t>
      </w:r>
      <w:ins w:id="36" w:author="Aoife Nolan (staff)" w:date="2023-02-15T15:09:00Z">
        <w:r w:rsidR="009A168D">
          <w:t xml:space="preserve"> the</w:t>
        </w:r>
      </w:ins>
      <w:r w:rsidRPr="00CC25B8">
        <w:t xml:space="preserve">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37" w:name="_Toc115681965"/>
      <w:r w:rsidRPr="00CC25B8">
        <w:tab/>
        <w:t>E.</w:t>
      </w:r>
      <w:r w:rsidRPr="00CC25B8">
        <w:tab/>
        <w:t>The right to rest, play, leisure, recreation and cultural and artistic activities (art. 31)</w:t>
      </w:r>
      <w:bookmarkEnd w:id="37"/>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unsafe and hazardous environments undermine the realization of the rights under article 31(1)</w:t>
      </w:r>
      <w:r w:rsidR="00B8198B" w:rsidRPr="00CC25B8">
        <w:t xml:space="preserve"> of the Convention</w:t>
      </w:r>
      <w:commentRangeStart w:id="38"/>
      <w:r w:rsidR="00794FB8" w:rsidRPr="00CC25B8">
        <w:t>, and are risk factors for children’s health, development and safety</w:t>
      </w:r>
      <w:commentRangeEnd w:id="38"/>
      <w:r w:rsidR="0037384A">
        <w:rPr>
          <w:rStyle w:val="CommentReference"/>
          <w:rFonts w:eastAsiaTheme="minorEastAsia"/>
          <w:spacing w:val="4"/>
          <w:w w:val="103"/>
          <w:kern w:val="14"/>
          <w:lang w:eastAsia="zh-CN"/>
        </w:rPr>
        <w:commentReference w:id="38"/>
      </w:r>
      <w:r w:rsidR="00794FB8" w:rsidRPr="00CC25B8">
        <w:t xml:space="preserve">. Children, particularly those living in poverty and in urban settings, need inclusive spaces to play that are close to their homes and free from environmental hazards. The impacts of climate change exacerbate these challenges, while climate-related </w:t>
      </w:r>
      <w:r w:rsidR="00794FB8" w:rsidRPr="00CC25B8">
        <w:lastRenderedPageBreak/>
        <w:t xml:space="preserve">stress on households and family incomes may reduce children’s time available for rest, leisure, recreation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commentRangeStart w:id="39"/>
      <w:r w:rsidRPr="00CC25B8">
        <w:t>States should introduce legislation, regulations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xml:space="preserve">. </w:t>
      </w:r>
      <w:commentRangeEnd w:id="39"/>
      <w:r w:rsidR="00EA1687">
        <w:rPr>
          <w:rStyle w:val="CommentReference"/>
          <w:rFonts w:eastAsiaTheme="minorEastAsia"/>
          <w:spacing w:val="4"/>
          <w:w w:val="103"/>
          <w:kern w:val="14"/>
          <w:lang w:eastAsia="zh-CN"/>
        </w:rPr>
        <w:commentReference w:id="39"/>
      </w:r>
      <w:r w:rsidRPr="00CC25B8">
        <w:t>In situations of climate-related disasters, active measures should be taken to restore and protect children’s rights under article 31</w:t>
      </w:r>
      <w:r w:rsidR="008D24A7" w:rsidRPr="00CC25B8">
        <w:t xml:space="preserve"> of the Convention</w:t>
      </w:r>
      <w:r w:rsidRPr="00CC25B8">
        <w:t xml:space="preserve">, including through the creation or restoration of safe spaces, </w:t>
      </w:r>
      <w:commentRangeStart w:id="40"/>
      <w:r w:rsidRPr="00CC25B8">
        <w:t>and by encouraging play and creative expression to promote resilience and psychological healing</w:t>
      </w:r>
      <w:commentRangeEnd w:id="40"/>
      <w:r w:rsidR="00F1057C">
        <w:rPr>
          <w:rStyle w:val="CommentReference"/>
          <w:rFonts w:eastAsiaTheme="minorEastAsia"/>
          <w:spacing w:val="4"/>
          <w:w w:val="103"/>
          <w:kern w:val="14"/>
          <w:lang w:eastAsia="zh-CN"/>
        </w:rPr>
        <w:commentReference w:id="40"/>
      </w:r>
      <w:r w:rsidRPr="00CC25B8">
        <w:t>.</w:t>
      </w:r>
    </w:p>
    <w:p w14:paraId="53F09822" w14:textId="1B4B3F2D" w:rsidR="00794FB8" w:rsidRPr="00CC25B8" w:rsidRDefault="00794FB8" w:rsidP="00C6576C">
      <w:pPr>
        <w:pStyle w:val="H1G"/>
      </w:pPr>
      <w:bookmarkStart w:id="41" w:name="_Toc115681966"/>
      <w:r w:rsidRPr="00CC25B8">
        <w:tab/>
        <w:t>F.</w:t>
      </w:r>
      <w:r w:rsidRPr="00CC25B8">
        <w:tab/>
        <w:t xml:space="preserve">The right of </w:t>
      </w:r>
      <w:r w:rsidR="00205EAD">
        <w:t>I</w:t>
      </w:r>
      <w:r w:rsidRPr="00CC25B8">
        <w:t>ndigenous children (art. 30)</w:t>
      </w:r>
      <w:bookmarkEnd w:id="41"/>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42" w:name="_Toc115681967"/>
      <w:r w:rsidRPr="00CC25B8">
        <w:tab/>
        <w:t>G.</w:t>
      </w:r>
      <w:r w:rsidRPr="00CC25B8">
        <w:tab/>
        <w:t>The right to non-discrimination (art. 2)</w:t>
      </w:r>
      <w:bookmarkEnd w:id="42"/>
    </w:p>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28440"/>
                      </w14:xfrm>
                    </w14:contentPart>
                  </a:graphicData>
                </a:graphic>
              </wp:anchor>
            </w:drawing>
          </mc:Choice>
          <mc:Fallback>
            <w:pict>
              <v:shape w14:anchorId="46D27F53"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v:imagedata r:id="rId18" o:title=""/>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43" w:name="_Toc115681968"/>
    <w:p w14:paraId="7155F652" w14:textId="77777777" w:rsidR="00794FB8" w:rsidRPr="00CC25B8" w:rsidRDefault="00794FB8" w:rsidP="00C6576C">
      <w:pPr>
        <w:pStyle w:val="H1G"/>
      </w:pPr>
      <w:r w:rsidRPr="00CC25B8">
        <w:rPr>
          <w:noProof/>
          <w:lang w:eastAsia="en-GB"/>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360" cy="7200"/>
                      </w14:xfrm>
                    </w14:contentPart>
                  </a:graphicData>
                </a:graphic>
              </wp:anchor>
            </w:drawing>
          </mc:Choice>
          <mc:Fallback>
            <w:pict>
              <v:shape w14:anchorId="68D61A7C"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v:imagedata r:id="rId20" o:title=""/>
              </v:shape>
            </w:pict>
          </mc:Fallback>
        </mc:AlternateContent>
      </w:r>
      <w:r w:rsidRPr="00CC25B8">
        <w:tab/>
        <w:t>H.</w:t>
      </w:r>
      <w:r w:rsidRPr="00CC25B8">
        <w:tab/>
        <w:t>The best interests of the child (art. 3)</w:t>
      </w:r>
      <w:bookmarkEnd w:id="43"/>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71DD1A8"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v:imagedata r:id="rId22" o:title=""/>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harm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44" w:name="_Toc115681969"/>
      <w:r w:rsidRPr="00CC25B8">
        <w:tab/>
        <w:t>I.</w:t>
      </w:r>
      <w:r w:rsidRPr="00CC25B8">
        <w:tab/>
        <w:t>The right of the child to be heard (art. 12)</w:t>
      </w:r>
      <w:bookmarkEnd w:id="44"/>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11D16BF"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v:imagedata r:id="rId24" o:title=""/>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FootnoteReference"/>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45" w:name="_Toc115681970"/>
      <w:r w:rsidRPr="00CC25B8">
        <w:lastRenderedPageBreak/>
        <w:tab/>
        <w:t>J.</w:t>
      </w:r>
      <w:r w:rsidRPr="00CC25B8">
        <w:tab/>
        <w:t>Freedom of expression, association and peaceful assembly</w:t>
      </w:r>
      <w:bookmarkEnd w:id="45"/>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07280461"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w:t>
      </w:r>
      <w:del w:id="46" w:author="Aoife Nolan (staff)" w:date="2023-02-15T16:05:00Z">
        <w:r w:rsidRPr="00CC25B8" w:rsidDel="005C214D">
          <w:rPr>
            <w:bCs/>
          </w:rPr>
          <w:delText xml:space="preserve">public </w:delText>
        </w:r>
      </w:del>
      <w:r w:rsidRPr="00CC25B8">
        <w:rPr>
          <w:bCs/>
        </w:rPr>
        <w:t xml:space="preserve">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States </w:t>
      </w:r>
      <w:r w:rsidR="00260E73" w:rsidRPr="00CC25B8">
        <w:rPr>
          <w:bCs/>
        </w:rPr>
        <w:t xml:space="preserve">are required to </w:t>
      </w:r>
      <w:r w:rsidRPr="00CC25B8">
        <w:rPr>
          <w:bCs/>
        </w:rPr>
        <w:t xml:space="preserve">protect the rights of environmental child rights defenders, including </w:t>
      </w:r>
      <w:commentRangeStart w:id="47"/>
      <w:r w:rsidRPr="00CC25B8">
        <w:rPr>
          <w:bCs/>
        </w:rPr>
        <w:t>through the provision of a safe and empowering context for initiatives organized by children to defend human rights</w:t>
      </w:r>
      <w:commentRangeEnd w:id="47"/>
      <w:r w:rsidR="00DA4E37">
        <w:rPr>
          <w:rStyle w:val="CommentReference"/>
          <w:rFonts w:eastAsiaTheme="minorEastAsia"/>
          <w:spacing w:val="4"/>
          <w:w w:val="103"/>
          <w:kern w:val="14"/>
          <w:lang w:eastAsia="zh-CN"/>
        </w:rPr>
        <w:commentReference w:id="47"/>
      </w:r>
      <w:r w:rsidRPr="00CC25B8">
        <w:rPr>
          <w:bCs/>
        </w:rPr>
        <w:t xml:space="preserve">. States should </w:t>
      </w:r>
      <w:del w:id="48" w:author="Aoife Nolan (staff)" w:date="2023-02-15T16:05:00Z">
        <w:r w:rsidR="00216264" w:rsidRPr="00CC25B8" w:rsidDel="00DA4E37">
          <w:rPr>
            <w:bCs/>
          </w:rPr>
          <w:delText>under</w:delText>
        </w:r>
      </w:del>
      <w:r w:rsidR="00216264" w:rsidRPr="00CC25B8">
        <w:rPr>
          <w:bCs/>
        </w:rPr>
        <w:t xml:space="preserve">take all appropriate measures </w:t>
      </w:r>
      <w:r w:rsidR="001F2795" w:rsidRPr="00CC25B8">
        <w:rPr>
          <w:bCs/>
        </w:rPr>
        <w:t xml:space="preserve">to ensure </w:t>
      </w:r>
      <w:r w:rsidRPr="00CC25B8">
        <w:rPr>
          <w:bCs/>
        </w:rPr>
        <w:t xml:space="preserve">that laws relating to defamation and libel are not abused by third </w:t>
      </w:r>
      <w:bookmarkStart w:id="49" w:name="_Hlk116819113"/>
      <w:r w:rsidRPr="00CC25B8">
        <w:rPr>
          <w:bCs/>
        </w:rPr>
        <w:t xml:space="preserve">parties to </w:t>
      </w:r>
      <w:ins w:id="50" w:author="Aoife Nolan (staff)" w:date="2023-02-15T16:05:00Z">
        <w:r w:rsidR="00DA4E37">
          <w:rPr>
            <w:bCs/>
          </w:rPr>
          <w:t>supress</w:t>
        </w:r>
      </w:ins>
      <w:del w:id="51" w:author="Aoife Nolan (staff)" w:date="2023-02-15T16:05:00Z">
        <w:r w:rsidRPr="00CC25B8" w:rsidDel="00DA4E37">
          <w:rPr>
            <w:bCs/>
          </w:rPr>
          <w:delText xml:space="preserve">repress those </w:delText>
        </w:r>
      </w:del>
      <w:ins w:id="52" w:author="Aoife Nolan (staff)" w:date="2023-02-15T16:05:00Z">
        <w:r w:rsidR="00DA4E37">
          <w:rPr>
            <w:bCs/>
          </w:rPr>
          <w:t xml:space="preserve"> </w:t>
        </w:r>
      </w:ins>
      <w:r w:rsidRPr="00CC25B8">
        <w:rPr>
          <w:bCs/>
        </w:rPr>
        <w:t>children’s rights</w:t>
      </w:r>
      <w:commentRangeStart w:id="53"/>
      <w:r w:rsidRPr="00CC25B8">
        <w:rPr>
          <w:bCs/>
        </w:rPr>
        <w:t xml:space="preserve">, </w:t>
      </w:r>
      <w:r w:rsidR="00A24462" w:rsidRPr="00CC25B8">
        <w:rPr>
          <w:bCs/>
        </w:rPr>
        <w:t xml:space="preserve">including through </w:t>
      </w:r>
      <w:r w:rsidRPr="00CC25B8">
        <w:rPr>
          <w:bCs/>
        </w:rPr>
        <w:t>adopt</w:t>
      </w:r>
      <w:r w:rsidR="00A24462" w:rsidRPr="00CC25B8">
        <w:rPr>
          <w:bCs/>
        </w:rPr>
        <w:t>ion</w:t>
      </w:r>
      <w:r w:rsidRPr="00CC25B8">
        <w:rPr>
          <w:bCs/>
        </w:rPr>
        <w:t xml:space="preserve"> and implement</w:t>
      </w:r>
      <w:r w:rsidR="00A24462" w:rsidRPr="00CC25B8">
        <w:rPr>
          <w:bCs/>
        </w:rPr>
        <w:t>ation</w:t>
      </w:r>
      <w:r w:rsidRPr="00CC25B8">
        <w:rPr>
          <w:bCs/>
        </w:rPr>
        <w:t xml:space="preserve"> </w:t>
      </w:r>
      <w:r w:rsidR="00A24462" w:rsidRPr="00CC25B8">
        <w:rPr>
          <w:bCs/>
        </w:rPr>
        <w:t xml:space="preserve">of </w:t>
      </w:r>
      <w:r w:rsidRPr="00CC25B8">
        <w:rPr>
          <w:bCs/>
        </w:rPr>
        <w:t xml:space="preserve">laws to protect child rights defenders in accordance with international human rights standards, </w:t>
      </w:r>
      <w:r w:rsidR="00A24462" w:rsidRPr="00CC25B8">
        <w:rPr>
          <w:bCs/>
        </w:rPr>
        <w:t>raise awareness against stigmatization of activities</w:t>
      </w:r>
      <w:r w:rsidRPr="00CC25B8">
        <w:rPr>
          <w:bCs/>
        </w:rPr>
        <w:t xml:space="preserve"> and provide effective remedies for violations of their rights to freedom of expression, </w:t>
      </w:r>
      <w:r w:rsidR="00216264" w:rsidRPr="00CC25B8">
        <w:rPr>
          <w:bCs/>
        </w:rPr>
        <w:t xml:space="preserve">peaceful </w:t>
      </w:r>
      <w:r w:rsidRPr="00CC25B8">
        <w:rPr>
          <w:bCs/>
        </w:rPr>
        <w:t>assembly and association.</w:t>
      </w:r>
      <w:commentRangeEnd w:id="53"/>
      <w:r w:rsidR="00ED4CD2">
        <w:rPr>
          <w:rStyle w:val="CommentReference"/>
          <w:rFonts w:eastAsiaTheme="minorEastAsia"/>
          <w:spacing w:val="4"/>
          <w:w w:val="103"/>
          <w:kern w:val="14"/>
          <w:lang w:eastAsia="zh-CN"/>
        </w:rPr>
        <w:commentReference w:id="53"/>
      </w:r>
    </w:p>
    <w:bookmarkEnd w:id="49"/>
    <w:p w14:paraId="674C93A7" w14:textId="542B125C"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w:t>
      </w:r>
      <w:del w:id="54" w:author="Aoife Nolan (staff)" w:date="2023-02-15T16:07:00Z">
        <w:r w:rsidRPr="00CC25B8" w:rsidDel="00ED4CD2">
          <w:rPr>
            <w:bCs/>
          </w:rPr>
          <w:delText xml:space="preserve">foster, </w:delText>
        </w:r>
      </w:del>
      <w:r w:rsidRPr="00CC25B8">
        <w:rPr>
          <w:bCs/>
        </w:rPr>
        <w:t xml:space="preserve">recognize and </w:t>
      </w:r>
      <w:commentRangeStart w:id="55"/>
      <w:r w:rsidRPr="00CC25B8">
        <w:rPr>
          <w:bCs/>
        </w:rPr>
        <w:t>support</w:t>
      </w:r>
      <w:commentRangeEnd w:id="55"/>
      <w:r w:rsidR="00ED4CD2">
        <w:rPr>
          <w:rStyle w:val="CommentReference"/>
          <w:rFonts w:eastAsiaTheme="minorEastAsia"/>
          <w:spacing w:val="4"/>
          <w:w w:val="103"/>
          <w:kern w:val="14"/>
          <w:lang w:eastAsia="zh-CN"/>
        </w:rPr>
        <w:commentReference w:id="55"/>
      </w:r>
      <w:r w:rsidRPr="00CC25B8">
        <w:rPr>
          <w:bCs/>
        </w:rPr>
        <w:t xml:space="preserve">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56" w:name="_Toc115681971"/>
      <w:r w:rsidRPr="00CC25B8">
        <w:tab/>
        <w:t>K.</w:t>
      </w:r>
      <w:r w:rsidRPr="00CC25B8">
        <w:tab/>
        <w:t>Access to justice and remedies (art. 4)</w:t>
      </w:r>
      <w:bookmarkEnd w:id="56"/>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14:paraId="7C7FE99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w:t>
      </w:r>
      <w:commentRangeStart w:id="57"/>
      <w:r w:rsidRPr="00CC25B8">
        <w:rPr>
          <w:bCs/>
        </w:rPr>
        <w:t xml:space="preserve">This </w:t>
      </w:r>
      <w:commentRangeEnd w:id="57"/>
      <w:r w:rsidR="00502E35">
        <w:rPr>
          <w:rStyle w:val="CommentReference"/>
          <w:rFonts w:eastAsiaTheme="minorEastAsia"/>
          <w:spacing w:val="4"/>
          <w:w w:val="103"/>
          <w:kern w:val="14"/>
          <w:lang w:eastAsia="zh-CN"/>
        </w:rPr>
        <w:commentReference w:id="57"/>
      </w:r>
      <w:r w:rsidRPr="00CC25B8">
        <w:rPr>
          <w:bCs/>
        </w:rPr>
        <w:t xml:space="preserve">necessitates effective legal representation of children. Furthermore, litigation is often a lengthy process, and supranational bodies generally require the exhaustion of domestic remedies prior to filing a complaint. </w:t>
      </w:r>
    </w:p>
    <w:p w14:paraId="5230DAE9" w14:textId="53948159"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children’s access to timely, appropriate and effective judicial and non-judicial mechanisms, including national human rights institutions</w:t>
      </w:r>
      <w:ins w:id="58" w:author="Aoife Nolan (staff)" w:date="2023-02-15T16:11:00Z">
        <w:r w:rsidR="00BB1F8D">
          <w:rPr>
            <w:bCs/>
          </w:rPr>
          <w:t xml:space="preserve"> complaints mechanisms</w:t>
        </w:r>
      </w:ins>
      <w:r w:rsidRPr="00CC25B8">
        <w:rPr>
          <w:bCs/>
        </w:rPr>
        <w:t xml:space="preserve">, for violations of their rights relating to environmental harm. Child-sensitive procedures should be available for claims of imminent or foreseeable harms, as well as past or </w:t>
      </w:r>
      <w:ins w:id="59" w:author="Aoife Nolan (staff)" w:date="2023-02-15T16:13:00Z">
        <w:r w:rsidR="00872BD8">
          <w:rPr>
            <w:bCs/>
          </w:rPr>
          <w:t>ongoing</w:t>
        </w:r>
      </w:ins>
      <w:del w:id="60" w:author="Aoife Nolan (staff)" w:date="2023-02-15T16:13:00Z">
        <w:r w:rsidRPr="00CC25B8" w:rsidDel="00872BD8">
          <w:rPr>
            <w:bCs/>
          </w:rPr>
          <w:delText>current</w:delText>
        </w:r>
      </w:del>
      <w:r w:rsidRPr="00CC25B8">
        <w:rPr>
          <w:bCs/>
        </w:rPr>
        <w:t xml:space="preserve"> violations of children’s rights. States should ensure that these </w:t>
      </w:r>
      <w:ins w:id="61" w:author="Aoife Nolan (staff)" w:date="2023-02-15T16:13:00Z">
        <w:r w:rsidR="00872BD8">
          <w:rPr>
            <w:bCs/>
          </w:rPr>
          <w:t xml:space="preserve">procudures </w:t>
        </w:r>
      </w:ins>
      <w:r w:rsidRPr="00CC25B8">
        <w:rPr>
          <w:bCs/>
        </w:rPr>
        <w:t xml:space="preserve">are </w:t>
      </w:r>
      <w:ins w:id="62" w:author="Aoife Nolan (staff)" w:date="2023-02-15T16:13:00Z">
        <w:r w:rsidR="00872BD8">
          <w:rPr>
            <w:bCs/>
          </w:rPr>
          <w:t xml:space="preserve">easily </w:t>
        </w:r>
      </w:ins>
      <w:del w:id="63" w:author="Aoife Nolan (staff)" w:date="2023-02-15T16:13:00Z">
        <w:r w:rsidRPr="00CC25B8" w:rsidDel="00872BD8">
          <w:rPr>
            <w:bCs/>
          </w:rPr>
          <w:delText xml:space="preserve">readily </w:delText>
        </w:r>
      </w:del>
      <w:ins w:id="64" w:author="Aoife Nolan (staff)" w:date="2023-02-15T16:13:00Z">
        <w:r w:rsidR="00872BD8">
          <w:rPr>
            <w:bCs/>
          </w:rPr>
          <w:t xml:space="preserve">accessible </w:t>
        </w:r>
      </w:ins>
      <w:del w:id="65" w:author="Aoife Nolan (staff)" w:date="2023-02-15T16:13:00Z">
        <w:r w:rsidRPr="00CC25B8" w:rsidDel="00872BD8">
          <w:rPr>
            <w:bCs/>
          </w:rPr>
          <w:delText xml:space="preserve">available </w:delText>
        </w:r>
      </w:del>
      <w:r w:rsidRPr="00CC25B8">
        <w:rPr>
          <w:bCs/>
        </w:rPr>
        <w:t xml:space="preserve">to all children under their jurisdiction without discrimination, including for child victims of transboundary harm resulting from States’ acts or omissions </w:t>
      </w:r>
      <w:commentRangeStart w:id="66"/>
      <w:r w:rsidRPr="00CC25B8">
        <w:rPr>
          <w:bCs/>
        </w:rPr>
        <w:t xml:space="preserve">within </w:t>
      </w:r>
      <w:commentRangeEnd w:id="66"/>
      <w:r w:rsidR="004C1340">
        <w:rPr>
          <w:rStyle w:val="CommentReference"/>
          <w:rFonts w:eastAsiaTheme="minorEastAsia"/>
          <w:spacing w:val="4"/>
          <w:w w:val="103"/>
          <w:kern w:val="14"/>
          <w:lang w:eastAsia="zh-CN"/>
        </w:rPr>
        <w:commentReference w:id="66"/>
      </w:r>
      <w:r w:rsidRPr="00CC25B8">
        <w:rPr>
          <w:bCs/>
        </w:rPr>
        <w:t xml:space="preserve">their territories. </w:t>
      </w:r>
    </w:p>
    <w:p w14:paraId="374AF822" w14:textId="460C231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w:t>
      </w:r>
      <w:ins w:id="67" w:author="Aoife Nolan (staff)" w:date="2023-02-15T16:14:00Z">
        <w:r w:rsidR="004C1340">
          <w:rPr>
            <w:bCs/>
          </w:rPr>
          <w:t>s</w:t>
        </w:r>
      </w:ins>
      <w:r w:rsidRPr="00CC25B8">
        <w:rPr>
          <w:bCs/>
        </w:rPr>
        <w:t xml:space="preserve">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14:paraId="521E01D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CC25B8">
        <w:rPr>
          <w:bCs/>
        </w:rPr>
        <w:t>for</w:t>
      </w:r>
      <w:r w:rsidRPr="00CC25B8">
        <w:rPr>
          <w:bCs/>
        </w:rPr>
        <w:t xml:space="preserve"> children seeking remedies, for example through </w:t>
      </w:r>
      <w:r w:rsidRPr="00CC25B8">
        <w:rPr>
          <w:bCs/>
        </w:rPr>
        <w:lastRenderedPageBreak/>
        <w:t xml:space="preserve">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14:paraId="6C9E5DC0" w14:textId="77777777" w:rsidR="00794FB8" w:rsidRPr="00CC25B8" w:rsidRDefault="00794FB8" w:rsidP="00C6576C">
      <w:pPr>
        <w:pStyle w:val="HChG"/>
      </w:pPr>
      <w:bookmarkStart w:id="68" w:name="_heading=h.2p2csry" w:colFirst="0" w:colLast="0"/>
      <w:bookmarkStart w:id="69" w:name="_heading=h.fmcvsa4wkz52" w:colFirst="0" w:colLast="0"/>
      <w:bookmarkStart w:id="70" w:name="_Toc115681972"/>
      <w:bookmarkEnd w:id="68"/>
      <w:bookmarkEnd w:id="69"/>
      <w:r w:rsidRPr="00CC25B8">
        <w:tab/>
        <w:t>IV.</w:t>
      </w:r>
      <w:r w:rsidRPr="00CC25B8">
        <w:tab/>
      </w:r>
      <w:bookmarkStart w:id="71" w:name="_Hlk126854590"/>
      <w:r w:rsidRPr="00CC25B8">
        <w:t>The right to a clean, healthy and sustainable environment</w:t>
      </w:r>
      <w:bookmarkEnd w:id="70"/>
      <w:r w:rsidRPr="00CC25B8">
        <w:t xml:space="preserve"> </w:t>
      </w:r>
      <w:bookmarkEnd w:id="71"/>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927E4EF"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v:imagedata r:id="rId22" o:title=""/>
              </v:shape>
            </w:pict>
          </mc:Fallback>
        </mc:AlternateContent>
      </w:r>
      <w:r w:rsidRPr="00CC25B8">
        <w:rPr>
          <w:bCs/>
        </w:rPr>
        <w:t>Transform industrial agriculture to produce healthy and sustainable food aimed at preventing malnutrition and undernutrition;</w:t>
      </w:r>
    </w:p>
    <w:p w14:paraId="372FF133"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Phase out the use of coal, oil and natural gas by investing in renewable energy, energy storage and energy efficiency to address 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2DBC899D"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v:imagedata r:id="rId27" o:title=""/>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CC25B8" w:rsidRDefault="00794FB8" w:rsidP="00C6576C">
      <w:pPr>
        <w:pStyle w:val="HChG"/>
      </w:pPr>
      <w:bookmarkStart w:id="72" w:name="_Toc115681973"/>
      <w:r w:rsidRPr="00CC25B8">
        <w:tab/>
        <w:t>V.</w:t>
      </w:r>
      <w:r w:rsidRPr="00CC25B8">
        <w:tab/>
        <w:t>General obligations of States</w:t>
      </w:r>
      <w:bookmarkEnd w:id="72"/>
    </w:p>
    <w:p w14:paraId="31EC723E" w14:textId="77777777" w:rsidR="00794FB8" w:rsidRPr="00CC25B8" w:rsidRDefault="00794FB8" w:rsidP="00C6576C">
      <w:pPr>
        <w:pStyle w:val="H1G"/>
      </w:pPr>
      <w:bookmarkStart w:id="73" w:name="_Toc115681974"/>
      <w:r w:rsidRPr="00CC25B8">
        <w:tab/>
        <w:t>A.</w:t>
      </w:r>
      <w:r w:rsidRPr="00CC25B8">
        <w:tab/>
        <w:t xml:space="preserve">The obligation to respect, protect and fulfil </w:t>
      </w:r>
      <w:bookmarkEnd w:id="73"/>
    </w:p>
    <w:p w14:paraId="56E78D76" w14:textId="52EC34D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shall  protect children against environmental </w:t>
      </w:r>
      <w:r w:rsidR="008A521A">
        <w:rPr>
          <w:bCs/>
        </w:rPr>
        <w:t>damage</w:t>
      </w:r>
      <w:r w:rsidRPr="00CC25B8">
        <w:rPr>
          <w:bCs/>
        </w:rPr>
        <w:t xml:space="preserve"> </w:t>
      </w:r>
      <w:ins w:id="74" w:author="Aoife Nolan (staff)" w:date="2023-02-15T16:43:00Z">
        <w:r w:rsidR="00E25582">
          <w:rPr>
            <w:bCs/>
          </w:rPr>
          <w:t>by third parties</w:t>
        </w:r>
      </w:ins>
      <w:commentRangeStart w:id="75"/>
      <w:del w:id="76" w:author="Aoife Nolan (staff)" w:date="2023-02-15T16:43:00Z">
        <w:r w:rsidRPr="00CC25B8" w:rsidDel="00E25582">
          <w:rPr>
            <w:bCs/>
          </w:rPr>
          <w:delText>from other sources</w:delText>
        </w:r>
      </w:del>
      <w:commentRangeEnd w:id="75"/>
      <w:r w:rsidR="00D26562">
        <w:rPr>
          <w:rStyle w:val="CommentReference"/>
          <w:rFonts w:eastAsiaTheme="minorEastAsia"/>
          <w:spacing w:val="4"/>
          <w:w w:val="103"/>
          <w:kern w:val="14"/>
          <w:lang w:eastAsia="zh-CN"/>
        </w:rPr>
        <w:commentReference w:id="75"/>
      </w:r>
      <w:r w:rsidRPr="00CC25B8">
        <w:rPr>
          <w:bCs/>
        </w:rPr>
        <w:t xml:space="preserve">, including </w:t>
      </w:r>
      <w:ins w:id="77" w:author="Aoife Nolan (staff)" w:date="2023-02-15T16:44:00Z">
        <w:r w:rsidR="00D26562">
          <w:rPr>
            <w:bCs/>
          </w:rPr>
          <w:t>through</w:t>
        </w:r>
      </w:ins>
      <w:del w:id="78" w:author="Aoife Nolan (staff)" w:date="2023-02-15T16:44:00Z">
        <w:r w:rsidR="008A521A" w:rsidDel="00D26562">
          <w:rPr>
            <w:bCs/>
          </w:rPr>
          <w:delText>by</w:delText>
        </w:r>
      </w:del>
      <w:r w:rsidR="008A521A">
        <w:rPr>
          <w:bCs/>
        </w:rPr>
        <w:t xml:space="preserve"> regulating </w:t>
      </w:r>
      <w:r w:rsidRPr="00CC25B8">
        <w:rPr>
          <w:bCs/>
        </w:rPr>
        <w:t>business enterprises</w:t>
      </w:r>
      <w:r w:rsidR="008A521A">
        <w:rPr>
          <w:bCs/>
        </w:rPr>
        <w:t xml:space="preserve">. </w:t>
      </w:r>
      <w:commentRangeStart w:id="79"/>
      <w:r w:rsidR="008A521A">
        <w:rPr>
          <w:bCs/>
        </w:rPr>
        <w:t>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w:t>
      </w:r>
      <w:commentRangeEnd w:id="79"/>
      <w:r w:rsidR="00395CDF">
        <w:rPr>
          <w:rStyle w:val="CommentReference"/>
          <w:rFonts w:eastAsiaTheme="minorEastAsia"/>
          <w:spacing w:val="4"/>
          <w:w w:val="103"/>
          <w:kern w:val="14"/>
          <w:lang w:eastAsia="zh-CN"/>
        </w:rPr>
        <w:commentReference w:id="79"/>
      </w:r>
      <w:r w:rsidRPr="00CC25B8">
        <w:rPr>
          <w:bCs/>
        </w:rPr>
        <w:t xml:space="preserve">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environment, </w:t>
      </w:r>
      <w:commentRangeStart w:id="80"/>
      <w:r w:rsidR="00A647C7">
        <w:rPr>
          <w:bCs/>
        </w:rPr>
        <w:t>for example by investing in infrastructure to ensure the availability of safe and sufficient water for all</w:t>
      </w:r>
      <w:commentRangeEnd w:id="80"/>
      <w:r w:rsidR="00395CDF">
        <w:rPr>
          <w:rStyle w:val="CommentReference"/>
          <w:rFonts w:eastAsiaTheme="minorEastAsia"/>
          <w:spacing w:val="4"/>
          <w:w w:val="103"/>
          <w:kern w:val="14"/>
          <w:lang w:eastAsia="zh-CN"/>
        </w:rPr>
        <w:commentReference w:id="80"/>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7DF7E0AF"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00794FB8" w:rsidRPr="00CC25B8">
        <w:rPr>
          <w:bCs/>
        </w:rPr>
        <w:t xml:space="preserve">The obligation to respect requires States to refrain from actions limiting the right of children to express their views on climate protection, or imposing restrictions on their access to environmental information. States are also obliged to protect children from misinformation </w:t>
      </w:r>
      <w:ins w:id="81" w:author="Aoife Nolan (staff)" w:date="2023-02-15T16:46:00Z">
        <w:r w:rsidR="00AC6003">
          <w:rPr>
            <w:bCs/>
          </w:rPr>
          <w:t xml:space="preserve">from third parties </w:t>
        </w:r>
      </w:ins>
      <w:r w:rsidR="00794FB8" w:rsidRPr="00CC25B8">
        <w:rPr>
          <w:bCs/>
        </w:rPr>
        <w:t>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w:t>
      </w:r>
      <w:commentRangeStart w:id="82"/>
      <w:r w:rsidR="00794FB8" w:rsidRPr="00CC25B8">
        <w:rPr>
          <w:bCs/>
        </w:rPr>
        <w:t>making</w:t>
      </w:r>
      <w:commentRangeEnd w:id="82"/>
      <w:r w:rsidR="00AC6003">
        <w:rPr>
          <w:rStyle w:val="CommentReference"/>
          <w:rFonts w:eastAsiaTheme="minorEastAsia"/>
          <w:spacing w:val="4"/>
          <w:w w:val="103"/>
          <w:kern w:val="14"/>
          <w:lang w:eastAsia="zh-CN"/>
        </w:rPr>
        <w:commentReference w:id="82"/>
      </w:r>
      <w:r w:rsidR="00794FB8" w:rsidRPr="00CC25B8">
        <w:rPr>
          <w:bCs/>
        </w:rPr>
        <w:t>.</w:t>
      </w:r>
      <w:bookmarkStart w:id="83" w:name="_Toc115681975"/>
      <w:r w:rsidR="00794FB8" w:rsidRPr="00CC25B8">
        <w:tab/>
      </w:r>
      <w:bookmarkEnd w:id="83"/>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w:t>
      </w:r>
      <w:r w:rsidRPr="00CC25B8">
        <w:rPr>
          <w:bCs/>
        </w:rPr>
        <w:lastRenderedPageBreak/>
        <w:t xml:space="preserve">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84" w:name="_Toc115681976"/>
      <w:r w:rsidRPr="00CC25B8">
        <w:tab/>
      </w:r>
      <w:r w:rsidR="00E94CAF" w:rsidRPr="00CC25B8">
        <w:t>B</w:t>
      </w:r>
      <w:r w:rsidRPr="00CC25B8">
        <w:t>.</w:t>
      </w:r>
      <w:r w:rsidRPr="00CC25B8">
        <w:tab/>
        <w:t>Heightened obligations</w:t>
      </w:r>
      <w:bookmarkEnd w:id="84"/>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85" w:name="_Toc115681977"/>
      <w:r w:rsidRPr="00CC25B8">
        <w:tab/>
      </w:r>
      <w:r w:rsidR="00E94CAF" w:rsidRPr="00CC25B8">
        <w:t>C</w:t>
      </w:r>
      <w:r w:rsidRPr="00CC25B8">
        <w:t>.</w:t>
      </w:r>
      <w:r w:rsidRPr="00CC25B8">
        <w:tab/>
        <w:t>Access to information</w:t>
      </w:r>
      <w:bookmarkEnd w:id="85"/>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86" w:name="_Toc115681978"/>
      <w:r w:rsidRPr="00CC25B8">
        <w:tab/>
      </w:r>
      <w:r w:rsidR="00E94CAF" w:rsidRPr="00CC25B8">
        <w:t>D</w:t>
      </w:r>
      <w:r w:rsidRPr="00CC25B8">
        <w:t>.</w:t>
      </w:r>
      <w:r w:rsidRPr="00CC25B8">
        <w:tab/>
        <w:t>Child rights impact assessments</w:t>
      </w:r>
      <w:bookmarkEnd w:id="86"/>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lastRenderedPageBreak/>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2A685463"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v:imagedata r:id="rId22" o:title=""/>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87" w:name="_Toc115681979"/>
      <w:r w:rsidRPr="00CC25B8">
        <w:tab/>
        <w:t>F.</w:t>
      </w:r>
      <w:r w:rsidRPr="00CC25B8">
        <w:tab/>
        <w:t>Children’s rights and the business sector</w:t>
      </w:r>
      <w:bookmarkEnd w:id="87"/>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FootnoteReference"/>
        </w:rPr>
        <w:footnoteReference w:id="24"/>
      </w:r>
    </w:p>
    <w:p w14:paraId="655AD4C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77777777"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00794FB8" w:rsidRPr="00CC25B8">
        <w:rPr>
          <w:bCs/>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77777777" w:rsidR="00794FB8" w:rsidRPr="00CC25B8"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4AF62910" w14:textId="77777777" w:rsidR="00794FB8" w:rsidRPr="00CC25B8" w:rsidRDefault="00794FB8" w:rsidP="00C6576C">
      <w:pPr>
        <w:pStyle w:val="H1G"/>
      </w:pPr>
      <w:bookmarkStart w:id="88" w:name="_Toc115681980"/>
      <w:r w:rsidRPr="00CC25B8">
        <w:tab/>
        <w:t>G.</w:t>
      </w:r>
      <w:r w:rsidRPr="00CC25B8">
        <w:tab/>
        <w:t>International cooperation</w:t>
      </w:r>
      <w:bookmarkEnd w:id="88"/>
    </w:p>
    <w:p w14:paraId="609225EC" w14:textId="2E7E98F1"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w:t>
      </w:r>
      <w:ins w:id="89" w:author="Aoife Nolan (staff)" w:date="2023-02-15T16:56:00Z">
        <w:r w:rsidR="009722CE">
          <w:rPr>
            <w:bCs/>
          </w:rPr>
          <w:t xml:space="preserve">is an </w:t>
        </w:r>
      </w:ins>
      <w:del w:id="90" w:author="Aoife Nolan (staff)" w:date="2023-02-15T16:56:00Z">
        <w:r w:rsidRPr="00CC25B8" w:rsidDel="009722CE">
          <w:rPr>
            <w:bCs/>
          </w:rPr>
          <w:delText xml:space="preserve">clearly represents an archetypal </w:delText>
        </w:r>
      </w:del>
      <w:r w:rsidRPr="00CC25B8">
        <w:rPr>
          <w:bCs/>
        </w:rPr>
        <w:lastRenderedPageBreak/>
        <w:t>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State depends in part on its situation. In the climate context, such </w:t>
      </w:r>
      <w:ins w:id="91" w:author="Aoife Nolan (staff)" w:date="2023-02-15T16:57:00Z">
        <w:r w:rsidR="00B20B52">
          <w:rPr>
            <w:bCs/>
          </w:rPr>
          <w:t>obligations</w:t>
        </w:r>
      </w:ins>
      <w:del w:id="92" w:author="Aoife Nolan (staff)" w:date="2023-02-15T16:57:00Z">
        <w:r w:rsidRPr="00CC25B8" w:rsidDel="00B20B52">
          <w:rPr>
            <w:bCs/>
          </w:rPr>
          <w:delText>responsibilities</w:delText>
        </w:r>
      </w:del>
      <w:r w:rsidRPr="00CC25B8">
        <w:rPr>
          <w:bCs/>
        </w:rPr>
        <w:t xml:space="preserve"> </w:t>
      </w:r>
      <w:commentRangeStart w:id="93"/>
      <w:r w:rsidRPr="00CC25B8">
        <w:rPr>
          <w:bCs/>
        </w:rPr>
        <w:t xml:space="preserve">are appropriately tailored </w:t>
      </w:r>
      <w:commentRangeEnd w:id="93"/>
      <w:r w:rsidR="00B20B52">
        <w:rPr>
          <w:rStyle w:val="CommentReference"/>
          <w:rFonts w:eastAsiaTheme="minorEastAsia"/>
          <w:spacing w:val="4"/>
          <w:w w:val="103"/>
          <w:kern w:val="14"/>
          <w:lang w:eastAsia="zh-CN"/>
        </w:rPr>
        <w:commentReference w:id="93"/>
      </w:r>
      <w:r w:rsidRPr="00CC25B8">
        <w:rPr>
          <w:bCs/>
        </w:rPr>
        <w:t>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w:t>
      </w:r>
      <w:commentRangeStart w:id="94"/>
      <w:r w:rsidRPr="00CC25B8">
        <w:rPr>
          <w:bCs/>
        </w:rPr>
        <w:t>Convention</w:t>
      </w:r>
      <w:commentRangeEnd w:id="94"/>
      <w:r w:rsidR="00B20B52">
        <w:rPr>
          <w:rStyle w:val="CommentReference"/>
          <w:rFonts w:eastAsiaTheme="minorEastAsia"/>
          <w:spacing w:val="4"/>
          <w:w w:val="103"/>
          <w:kern w:val="14"/>
          <w:lang w:eastAsia="zh-CN"/>
        </w:rPr>
        <w:commentReference w:id="94"/>
      </w:r>
      <w:r w:rsidRPr="00CC25B8">
        <w:rPr>
          <w:bCs/>
        </w:rPr>
        <w:t xml:space="preserve">. </w:t>
      </w:r>
    </w:p>
    <w:p w14:paraId="61C5CA2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00724938" w:rsidRPr="00CC25B8">
        <w:rPr>
          <w:bCs/>
        </w:rPr>
        <w:t xml:space="preserve">the </w:t>
      </w:r>
      <w:r w:rsidRPr="00CC25B8">
        <w:rPr>
          <w:bCs/>
        </w:rPr>
        <w:t>transfer of green technologies, and by contributing to financing climate mitigation and adaptation,</w:t>
      </w:r>
      <w:r w:rsidRPr="00CC25B8">
        <w:rPr>
          <w:rStyle w:val="FootnoteReference"/>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w:t>
      </w:r>
      <w:commentRangeStart w:id="95"/>
      <w:r w:rsidRPr="00CC25B8">
        <w:rPr>
          <w:bCs/>
        </w:rPr>
        <w:t xml:space="preserve">substantive </w:t>
      </w:r>
      <w:commentRangeEnd w:id="95"/>
      <w:r w:rsidR="008601D6">
        <w:rPr>
          <w:rStyle w:val="CommentReference"/>
          <w:rFonts w:eastAsiaTheme="minorEastAsia"/>
          <w:spacing w:val="4"/>
          <w:w w:val="103"/>
          <w:kern w:val="14"/>
          <w:lang w:eastAsia="zh-CN"/>
        </w:rPr>
        <w:commentReference w:id="95"/>
      </w:r>
      <w:r w:rsidRPr="00CC25B8">
        <w:rPr>
          <w:bCs/>
        </w:rPr>
        <w:t xml:space="preserve">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96" w:name="_Toc115681981"/>
      <w:r w:rsidRPr="00CC25B8">
        <w:tab/>
        <w:t>VI.</w:t>
      </w:r>
      <w:r w:rsidRPr="00CC25B8">
        <w:tab/>
        <w:t>Climate change</w:t>
      </w:r>
      <w:bookmarkEnd w:id="96"/>
    </w:p>
    <w:p w14:paraId="36E1D8E4" w14:textId="77777777" w:rsidR="00794FB8" w:rsidRPr="00CC25B8" w:rsidRDefault="00794FB8" w:rsidP="00C6576C">
      <w:pPr>
        <w:pStyle w:val="H1G"/>
      </w:pPr>
      <w:bookmarkStart w:id="97" w:name="_Toc115681982"/>
      <w:r w:rsidRPr="00CC25B8">
        <w:tab/>
        <w:t>A.</w:t>
      </w:r>
      <w:r w:rsidRPr="00CC25B8">
        <w:tab/>
        <w:t>State obligations, implementation and accountability</w:t>
      </w:r>
      <w:bookmarkEnd w:id="97"/>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Under the Convention, States have obligations, including extraterritorial obligations, to respect, protect and fulfil children’s </w:t>
      </w:r>
      <w:commentRangeStart w:id="98"/>
      <w:r w:rsidRPr="00CC25B8">
        <w:rPr>
          <w:bCs/>
        </w:rPr>
        <w:t>rights</w:t>
      </w:r>
      <w:commentRangeEnd w:id="98"/>
      <w:r w:rsidR="00D56B5F">
        <w:rPr>
          <w:rStyle w:val="CommentReference"/>
          <w:rFonts w:eastAsiaTheme="minorEastAsia"/>
          <w:spacing w:val="4"/>
          <w:w w:val="103"/>
          <w:kern w:val="14"/>
          <w:lang w:eastAsia="zh-CN"/>
        </w:rPr>
        <w:commentReference w:id="98"/>
      </w:r>
      <w:r w:rsidRPr="00CC25B8">
        <w:rPr>
          <w:bCs/>
        </w:rPr>
        <w:t xml:space="preserve">.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w:t>
      </w:r>
      <w:commentRangeStart w:id="99"/>
      <w:r w:rsidRPr="00CC25B8">
        <w:rPr>
          <w:bCs/>
        </w:rPr>
        <w:t>harm</w:t>
      </w:r>
      <w:commentRangeEnd w:id="99"/>
      <w:r w:rsidR="00D56B5F">
        <w:rPr>
          <w:rStyle w:val="CommentReference"/>
          <w:rFonts w:eastAsiaTheme="minorEastAsia"/>
          <w:spacing w:val="4"/>
          <w:w w:val="103"/>
          <w:kern w:val="14"/>
          <w:lang w:eastAsia="zh-CN"/>
        </w:rPr>
        <w:commentReference w:id="99"/>
      </w:r>
      <w:r w:rsidRPr="00CC25B8">
        <w:rPr>
          <w:bCs/>
        </w:rPr>
        <w:t>.</w:t>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w:t>
      </w:r>
      <w:r w:rsidRPr="00CC25B8">
        <w:rPr>
          <w:bCs/>
        </w:rPr>
        <w:lastRenderedPageBreak/>
        <w:t>measures that channel modes of production and consumption towards a more environmentally sustainable pathway, and foster the resilience of children and their communities.</w:t>
      </w:r>
      <w:r w:rsidRPr="00CC25B8">
        <w:rPr>
          <w:rStyle w:val="FootnoteReference"/>
        </w:rPr>
        <w:footnoteReference w:id="29"/>
      </w:r>
      <w:r w:rsidRPr="00CC25B8">
        <w:rPr>
          <w:bCs/>
        </w:rPr>
        <w:t xml:space="preserve"> </w:t>
      </w:r>
    </w:p>
    <w:p w14:paraId="6B076176" w14:textId="5259BA9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CC25B8">
        <w:rPr>
          <w:bCs/>
        </w:rPr>
        <w:t>.</w:t>
      </w:r>
      <w:r w:rsidRPr="00CC25B8">
        <w:rPr>
          <w:rStyle w:val="FootnoteReference"/>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100" w:name="_Toc115681983"/>
      <w:r w:rsidRPr="00CC25B8">
        <w:tab/>
        <w:t>B.</w:t>
      </w:r>
      <w:r w:rsidRPr="00CC25B8">
        <w:tab/>
        <w:t>Adaptation</w:t>
      </w:r>
      <w:bookmarkEnd w:id="100"/>
    </w:p>
    <w:p w14:paraId="6DB87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72E2069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water and sanitation and health infrastructure, to reduce the </w:t>
      </w:r>
      <w:r w:rsidRPr="00CC25B8">
        <w:rPr>
          <w:bCs/>
        </w:rPr>
        <w:lastRenderedPageBreak/>
        <w:t xml:space="preserve">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632171D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00794FB8" w:rsidP="00C6576C">
      <w:pPr>
        <w:pStyle w:val="H1G"/>
      </w:pPr>
      <w:bookmarkStart w:id="101" w:name="_Toc115681984"/>
      <w:r w:rsidRPr="00CC25B8">
        <w:tab/>
        <w:t>C.</w:t>
      </w:r>
      <w:r w:rsidRPr="00CC25B8">
        <w:tab/>
        <w:t>Mitigation</w:t>
      </w:r>
      <w:bookmarkEnd w:id="101"/>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14:paraId="592DC61D"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lastRenderedPageBreak/>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FootnoteReference"/>
        </w:rPr>
        <w:footnoteReference w:id="38"/>
      </w:r>
      <w:r w:rsidRPr="00CC25B8">
        <w:rPr>
          <w:bCs/>
        </w:rPr>
        <w:t xml:space="preserve"> keeping in mind that the timeframe for children is shorter and requires urgent actions. </w:t>
      </w:r>
    </w:p>
    <w:p w14:paraId="5AD622B1"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00670C50" w:rsidRPr="00CC25B8">
        <w:rPr>
          <w:bCs/>
        </w:rPr>
        <w:t xml:space="preserve">the </w:t>
      </w:r>
      <w:r w:rsidRPr="00CC25B8">
        <w:rPr>
          <w:bCs/>
        </w:rPr>
        <w:t>atmosphere. States should also take measures to reduce emissions now in order to support children in full enjoyment of their environment</w:t>
      </w:r>
      <w:r w:rsidR="00E03E02" w:rsidRPr="00CC25B8">
        <w:rPr>
          <w:bCs/>
        </w:rPr>
        <w:t>-</w:t>
      </w:r>
      <w:r w:rsidRPr="00CC25B8">
        <w:rPr>
          <w:bCs/>
        </w:rPr>
        <w:t>related rights in the shortest possible period of time.</w:t>
      </w:r>
      <w:r w:rsidRPr="00CC25B8">
        <w:rPr>
          <w:rStyle w:val="FootnoteReference"/>
        </w:rPr>
        <w:footnoteReference w:id="39"/>
      </w:r>
      <w:r w:rsidRPr="00CC25B8">
        <w:rPr>
          <w:bCs/>
        </w:rPr>
        <w:t xml:space="preserve"> </w:t>
      </w:r>
    </w:p>
    <w:p w14:paraId="63FDB69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14:paraId="0066D648" w14:textId="77777777" w:rsidR="00794FB8" w:rsidRPr="00CC25B8" w:rsidRDefault="00794FB8" w:rsidP="00C6576C">
      <w:pPr>
        <w:pStyle w:val="H1G"/>
      </w:pPr>
      <w:bookmarkStart w:id="102" w:name="_Toc115681985"/>
      <w:r w:rsidRPr="00CC25B8">
        <w:tab/>
        <w:t>D.</w:t>
      </w:r>
      <w:r w:rsidRPr="00CC25B8">
        <w:tab/>
        <w:t>Business and climate change</w:t>
      </w:r>
      <w:bookmarkEnd w:id="102"/>
    </w:p>
    <w:p w14:paraId="043744C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 </w:t>
      </w:r>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FootnoteReference"/>
        </w:rPr>
        <w:footnoteReference w:id="42"/>
      </w:r>
      <w:r w:rsidR="00851795" w:rsidRPr="00CC25B8">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14:paraId="64E38BBA" w14:textId="0AC278C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 xml:space="preserve">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w:t>
      </w:r>
      <w:r w:rsidRPr="00CC25B8">
        <w:rPr>
          <w:bCs/>
        </w:rPr>
        <w:lastRenderedPageBreak/>
        <w:t>taxation schemes and adopt strict sustainability requirements for public procurement contracts.</w:t>
      </w:r>
      <w:r w:rsidRPr="00CC25B8">
        <w:rPr>
          <w:rStyle w:val="FootnoteReference"/>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6FFDAAC9" w14:textId="77777777" w:rsidR="0006376B" w:rsidRPr="00CC25B8" w:rsidRDefault="003F2142" w:rsidP="00C6576C">
      <w:pPr>
        <w:pStyle w:val="H1G"/>
      </w:pPr>
      <w:r w:rsidRPr="00CC25B8">
        <w:tab/>
      </w:r>
      <w:bookmarkStart w:id="103" w:name="_Toc115681986"/>
      <w:r w:rsidR="00BE209D" w:rsidRPr="00CC25B8">
        <w:t>E.</w:t>
      </w:r>
      <w:r w:rsidR="00BE209D" w:rsidRPr="00CC25B8">
        <w:tab/>
      </w:r>
      <w:r w:rsidR="0006376B" w:rsidRPr="00CC25B8">
        <w:t>Climate financ</w:t>
      </w:r>
      <w:r w:rsidR="00EC1BFD" w:rsidRPr="00CC25B8">
        <w:t>e</w:t>
      </w:r>
      <w:bookmarkEnd w:id="103"/>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w:t>
      </w:r>
      <w:commentRangeStart w:id="104"/>
      <w:r w:rsidRPr="00CC25B8">
        <w:rPr>
          <w:bCs/>
        </w:rPr>
        <w:t xml:space="preserve">are anchored on a child rights-based approach </w:t>
      </w:r>
      <w:commentRangeEnd w:id="104"/>
      <w:r w:rsidR="0091153C">
        <w:rPr>
          <w:rStyle w:val="CommentReference"/>
          <w:rFonts w:eastAsiaTheme="minorEastAsia"/>
          <w:spacing w:val="4"/>
          <w:w w:val="103"/>
          <w:kern w:val="14"/>
          <w:lang w:eastAsia="zh-CN"/>
        </w:rPr>
        <w:commentReference w:id="104"/>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w:t>
      </w:r>
      <w:commentRangeStart w:id="105"/>
      <w:r w:rsidRPr="00CC25B8">
        <w:rPr>
          <w:bCs/>
        </w:rPr>
        <w:t xml:space="preserve"> principle of common but differentiated responsibilities </w:t>
      </w:r>
      <w:commentRangeEnd w:id="105"/>
      <w:r w:rsidR="0091153C">
        <w:rPr>
          <w:rStyle w:val="CommentReference"/>
          <w:rFonts w:eastAsiaTheme="minorEastAsia"/>
          <w:spacing w:val="4"/>
          <w:w w:val="103"/>
          <w:kern w:val="14"/>
          <w:lang w:eastAsia="zh-CN"/>
        </w:rPr>
        <w:commentReference w:id="105"/>
      </w:r>
      <w:r w:rsidRPr="00CC25B8">
        <w:rPr>
          <w:bCs/>
        </w:rPr>
        <w:t>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commentRangeStart w:id="106"/>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commentRangeEnd w:id="106"/>
      <w:r w:rsidR="001D402F">
        <w:rPr>
          <w:rStyle w:val="CommentReference"/>
          <w:rFonts w:eastAsiaTheme="minorEastAsia"/>
          <w:spacing w:val="4"/>
          <w:w w:val="103"/>
          <w:kern w:val="14"/>
          <w:lang w:eastAsia="zh-CN"/>
        </w:rPr>
        <w:commentReference w:id="106"/>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9"/>
      <w:footerReference w:type="default" r:id="rId30"/>
      <w:headerReference w:type="firs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oife Nolan (staff)" w:date="2023-02-09T16:48:00Z" w:initials="AN(">
    <w:p w14:paraId="5459DED7" w14:textId="77777777" w:rsidR="00E24042" w:rsidRDefault="00E24042" w:rsidP="002A1AAB">
      <w:pPr>
        <w:pStyle w:val="CommentText"/>
      </w:pPr>
      <w:r>
        <w:rPr>
          <w:rStyle w:val="CommentReference"/>
        </w:rPr>
        <w:annotationRef/>
      </w:r>
      <w:r>
        <w:t xml:space="preserve">What does this term mean? </w:t>
      </w:r>
    </w:p>
  </w:comment>
  <w:comment w:id="24" w:author="Aoife Nolan (staff)" w:date="2023-02-09T16:49:00Z" w:initials="AN(">
    <w:p w14:paraId="04F95B0C" w14:textId="77777777" w:rsidR="00E24042" w:rsidRDefault="00E24042" w:rsidP="006B2C6C">
      <w:pPr>
        <w:pStyle w:val="CommentText"/>
      </w:pPr>
      <w:r>
        <w:rPr>
          <w:rStyle w:val="CommentReference"/>
        </w:rPr>
        <w:annotationRef/>
      </w:r>
      <w:r>
        <w:t>This is complex and unclear.</w:t>
      </w:r>
    </w:p>
  </w:comment>
  <w:comment w:id="31" w:author="Aoife Nolan (staff)" w:date="2023-02-15T15:08:00Z" w:initials="AN(">
    <w:p w14:paraId="751C104F" w14:textId="77777777" w:rsidR="00F42181" w:rsidRDefault="00F42181" w:rsidP="00BF2E9C">
      <w:pPr>
        <w:pStyle w:val="CommentText"/>
      </w:pPr>
      <w:r>
        <w:rPr>
          <w:rStyle w:val="CommentReference"/>
        </w:rPr>
        <w:annotationRef/>
      </w:r>
      <w:r>
        <w:t xml:space="preserve">I would put this after the 'safe distances' and 'construction' points. </w:t>
      </w:r>
    </w:p>
  </w:comment>
  <w:comment w:id="38" w:author="Aoife Nolan (staff)" w:date="2023-02-15T15:48:00Z" w:initials="AN(">
    <w:p w14:paraId="3AB52779" w14:textId="77777777" w:rsidR="0037384A" w:rsidRDefault="0037384A" w:rsidP="0074593A">
      <w:pPr>
        <w:pStyle w:val="CommentText"/>
      </w:pPr>
      <w:r>
        <w:rPr>
          <w:rStyle w:val="CommentReference"/>
        </w:rPr>
        <w:annotationRef/>
      </w:r>
      <w:r>
        <w:t>This has already been addressed in detail elsewhere. It could be cut here.</w:t>
      </w:r>
    </w:p>
  </w:comment>
  <w:comment w:id="39" w:author="Aoife Nolan (staff)" w:date="2023-02-15T15:56:00Z" w:initials="AN(">
    <w:p w14:paraId="7FA75372" w14:textId="77777777" w:rsidR="00EA1687" w:rsidRDefault="00EA1687" w:rsidP="002F463E">
      <w:pPr>
        <w:pStyle w:val="CommentText"/>
      </w:pPr>
      <w:r>
        <w:rPr>
          <w:rStyle w:val="CommentReference"/>
        </w:rPr>
        <w:annotationRef/>
      </w:r>
      <w:r>
        <w:t>This sentence contains multiple points and is very hard to understand. I would split it.</w:t>
      </w:r>
    </w:p>
  </w:comment>
  <w:comment w:id="40" w:author="Aoife Nolan (staff)" w:date="2023-02-15T15:56:00Z" w:initials="AN(">
    <w:p w14:paraId="0D330CE1" w14:textId="77777777" w:rsidR="00F1057C" w:rsidRDefault="00F1057C" w:rsidP="00F773BC">
      <w:pPr>
        <w:pStyle w:val="CommentText"/>
      </w:pPr>
      <w:r>
        <w:rPr>
          <w:rStyle w:val="CommentReference"/>
        </w:rPr>
        <w:annotationRef/>
      </w:r>
      <w:r>
        <w:t xml:space="preserve">Perhaps refer to Article 39 here? </w:t>
      </w:r>
    </w:p>
  </w:comment>
  <w:comment w:id="47" w:author="Aoife Nolan (staff)" w:date="2023-02-15T16:05:00Z" w:initials="AN(">
    <w:p w14:paraId="6A213A72" w14:textId="77777777" w:rsidR="00D05AA4" w:rsidRDefault="00DA4E37" w:rsidP="00476AA0">
      <w:pPr>
        <w:pStyle w:val="CommentText"/>
      </w:pPr>
      <w:r>
        <w:rPr>
          <w:rStyle w:val="CommentReference"/>
        </w:rPr>
        <w:annotationRef/>
      </w:r>
      <w:r w:rsidR="00D05AA4">
        <w:t xml:space="preserve">This is hard to follow. Could it be simplified? </w:t>
      </w:r>
    </w:p>
  </w:comment>
  <w:comment w:id="53" w:author="Aoife Nolan (staff)" w:date="2023-02-15T16:07:00Z" w:initials="AN(">
    <w:p w14:paraId="3771E8C0" w14:textId="7D657A4A" w:rsidR="00ED4CD2" w:rsidRDefault="00ED4CD2" w:rsidP="00CB3D19">
      <w:pPr>
        <w:pStyle w:val="CommentText"/>
      </w:pPr>
      <w:r>
        <w:rPr>
          <w:rStyle w:val="CommentReference"/>
        </w:rPr>
        <w:annotationRef/>
      </w:r>
      <w:r>
        <w:t xml:space="preserve">Again, this is a very long section. I would split it from the sentence on defamation and then split it further into shorter, separate sentences. This will aid clarity. </w:t>
      </w:r>
    </w:p>
  </w:comment>
  <w:comment w:id="55" w:author="Aoife Nolan (staff)" w:date="2023-02-15T16:07:00Z" w:initials="AN(">
    <w:p w14:paraId="2DDB8D7E" w14:textId="77777777" w:rsidR="00ED4CD2" w:rsidRDefault="00ED4CD2" w:rsidP="0034358D">
      <w:pPr>
        <w:pStyle w:val="CommentText"/>
      </w:pPr>
      <w:r>
        <w:rPr>
          <w:rStyle w:val="CommentReference"/>
        </w:rPr>
        <w:annotationRef/>
      </w:r>
      <w:r>
        <w:t>This covers 'foster'</w:t>
      </w:r>
    </w:p>
  </w:comment>
  <w:comment w:id="57" w:author="Aoife Nolan (staff)" w:date="2023-02-15T16:08:00Z" w:initials="AN(">
    <w:p w14:paraId="657A4B64" w14:textId="77777777" w:rsidR="00502E35" w:rsidRDefault="00502E35" w:rsidP="00442EC9">
      <w:pPr>
        <w:pStyle w:val="CommentText"/>
      </w:pPr>
      <w:r>
        <w:rPr>
          <w:rStyle w:val="CommentReference"/>
        </w:rPr>
        <w:annotationRef/>
      </w:r>
      <w:r>
        <w:t xml:space="preserve">What does exactly? This complexity? It would be good to specify this. </w:t>
      </w:r>
    </w:p>
  </w:comment>
  <w:comment w:id="66" w:author="Aoife Nolan (staff)" w:date="2023-02-15T16:14:00Z" w:initials="AN(">
    <w:p w14:paraId="2979D8DD" w14:textId="77777777" w:rsidR="00D05AA4" w:rsidRDefault="004C1340" w:rsidP="00EB2BC8">
      <w:pPr>
        <w:pStyle w:val="CommentText"/>
      </w:pPr>
      <w:r>
        <w:rPr>
          <w:rStyle w:val="CommentReference"/>
        </w:rPr>
        <w:annotationRef/>
      </w:r>
      <w:r w:rsidR="00D05AA4">
        <w:t>Beyond their territories? Within their jurisdiction? Given the transboundary references it seems a little surprising to focus on 'within their territories'.</w:t>
      </w:r>
    </w:p>
  </w:comment>
  <w:comment w:id="75" w:author="Aoife Nolan (staff)" w:date="2023-02-15T16:44:00Z" w:initials="AN(">
    <w:p w14:paraId="055867F8" w14:textId="77777777" w:rsidR="00D05AA4" w:rsidRDefault="00D26562" w:rsidP="003A3BCA">
      <w:pPr>
        <w:pStyle w:val="CommentText"/>
      </w:pPr>
      <w:r>
        <w:rPr>
          <w:rStyle w:val="CommentReference"/>
        </w:rPr>
        <w:annotationRef/>
      </w:r>
      <w:r w:rsidR="00D05AA4">
        <w:t>This is vague and doesn't reflect the scope of the obligation to protect effectively.</w:t>
      </w:r>
    </w:p>
  </w:comment>
  <w:comment w:id="79" w:author="Aoife Nolan (staff)" w:date="2023-02-15T16:45:00Z" w:initials="AN(">
    <w:p w14:paraId="1AF1AB4B" w14:textId="145C6E4F" w:rsidR="00395CDF" w:rsidRDefault="00395CDF" w:rsidP="00E62A78">
      <w:pPr>
        <w:pStyle w:val="CommentText"/>
      </w:pPr>
      <w:r>
        <w:rPr>
          <w:rStyle w:val="CommentReference"/>
        </w:rPr>
        <w:annotationRef/>
      </w:r>
      <w:r>
        <w:t xml:space="preserve">Which level of the typology does this relate to? This should be made clear or it should be removed. It arguably covers r, p and f. </w:t>
      </w:r>
    </w:p>
  </w:comment>
  <w:comment w:id="80" w:author="Aoife Nolan (staff)" w:date="2023-02-15T16:46:00Z" w:initials="AN(">
    <w:p w14:paraId="40B049B4" w14:textId="77777777" w:rsidR="007D70C8" w:rsidRDefault="00395CDF" w:rsidP="00DD162C">
      <w:pPr>
        <w:pStyle w:val="CommentText"/>
      </w:pPr>
      <w:r>
        <w:rPr>
          <w:rStyle w:val="CommentReference"/>
        </w:rPr>
        <w:annotationRef/>
      </w:r>
      <w:r w:rsidR="007D70C8">
        <w:t xml:space="preserve">It would be good to see this developed in greater detail. </w:t>
      </w:r>
    </w:p>
  </w:comment>
  <w:comment w:id="82" w:author="Aoife Nolan (staff)" w:date="2023-02-15T16:47:00Z" w:initials="AN(">
    <w:p w14:paraId="216563E3" w14:textId="3518C434" w:rsidR="00AC6003" w:rsidRDefault="00AC6003" w:rsidP="00D434F7">
      <w:pPr>
        <w:pStyle w:val="CommentText"/>
      </w:pPr>
      <w:r>
        <w:rPr>
          <w:rStyle w:val="CommentReference"/>
        </w:rPr>
        <w:annotationRef/>
      </w:r>
      <w:r>
        <w:t>What about 'provide' in this context? Provision of opportunities for children to express their views on environmental decision-making?</w:t>
      </w:r>
    </w:p>
  </w:comment>
  <w:comment w:id="93" w:author="Aoife Nolan (staff)" w:date="2023-02-15T16:57:00Z" w:initials="AN(">
    <w:p w14:paraId="5F4DDAB2" w14:textId="77777777" w:rsidR="00056564" w:rsidRDefault="00B20B52">
      <w:pPr>
        <w:pStyle w:val="CommentText"/>
      </w:pPr>
      <w:r>
        <w:rPr>
          <w:rStyle w:val="CommentReference"/>
        </w:rPr>
        <w:annotationRef/>
      </w:r>
      <w:r w:rsidR="00056564">
        <w:t>By who? Is it that they are or that they should be? It may well be better to reword this to focus on what the CRC requires here which will make the whole section clearer (and will be in line with the approach of the second part of this sentence).</w:t>
      </w:r>
    </w:p>
    <w:p w14:paraId="5ED1E5A5" w14:textId="77777777" w:rsidR="00056564" w:rsidRDefault="00056564" w:rsidP="0063010B">
      <w:pPr>
        <w:pStyle w:val="CommentText"/>
      </w:pPr>
      <w:r>
        <w:t>Please note that if the language of 'responsibilities' was used here due to a concern to echo the language of the documents cited in the footnote, then rewording is needed here not to suggest that the obligation of international cooperation is a (weaker) 'responsibility'</w:t>
      </w:r>
    </w:p>
  </w:comment>
  <w:comment w:id="94" w:author="Aoife Nolan (staff)" w:date="2023-02-15T16:58:00Z" w:initials="AN(">
    <w:p w14:paraId="150B900D" w14:textId="4EC4ACBE" w:rsidR="00B20B52" w:rsidRDefault="00B20B52" w:rsidP="002F3907">
      <w:pPr>
        <w:pStyle w:val="CommentText"/>
      </w:pPr>
      <w:r>
        <w:rPr>
          <w:rStyle w:val="CommentReference"/>
        </w:rPr>
        <w:annotationRef/>
      </w:r>
      <w:r>
        <w:t xml:space="preserve">This is difficult to follow. </w:t>
      </w:r>
    </w:p>
  </w:comment>
  <w:comment w:id="95" w:author="Aoife Nolan (staff)" w:date="2023-02-15T17:01:00Z" w:initials="AN(">
    <w:p w14:paraId="0CE8B81E" w14:textId="77777777" w:rsidR="008601D6" w:rsidRDefault="008601D6" w:rsidP="00194A71">
      <w:pPr>
        <w:pStyle w:val="CommentText"/>
      </w:pPr>
      <w:r>
        <w:rPr>
          <w:rStyle w:val="CommentReference"/>
        </w:rPr>
        <w:annotationRef/>
      </w:r>
      <w:r>
        <w:t>Substantial? This is very vague. I wonder could it be rendered more specific and linked to the language of obligation, perhaps drawing on Article 4 and the approach to international assistance and cooperation in GC No.19.</w:t>
      </w:r>
    </w:p>
  </w:comment>
  <w:comment w:id="98" w:author="Aoife Nolan (staff)" w:date="2023-02-15T17:01:00Z" w:initials="AN(">
    <w:p w14:paraId="56C1974D" w14:textId="77777777" w:rsidR="00D56B5F" w:rsidRDefault="00D56B5F" w:rsidP="000070DE">
      <w:pPr>
        <w:pStyle w:val="CommentText"/>
      </w:pPr>
      <w:r>
        <w:rPr>
          <w:rStyle w:val="CommentReference"/>
        </w:rPr>
        <w:annotationRef/>
      </w:r>
      <w:r>
        <w:t>This has been said already.</w:t>
      </w:r>
    </w:p>
  </w:comment>
  <w:comment w:id="99" w:author="Aoife Nolan (staff)" w:date="2023-02-15T17:01:00Z" w:initials="AN(">
    <w:p w14:paraId="38BB7215" w14:textId="77777777" w:rsidR="00517F45" w:rsidRDefault="00D56B5F" w:rsidP="003D3CAB">
      <w:pPr>
        <w:pStyle w:val="CommentText"/>
      </w:pPr>
      <w:r>
        <w:rPr>
          <w:rStyle w:val="CommentReference"/>
        </w:rPr>
        <w:annotationRef/>
      </w:r>
      <w:r w:rsidR="00517F45">
        <w:t xml:space="preserve">Again, this is repetitive of what has been said earlier on in the statement. </w:t>
      </w:r>
    </w:p>
  </w:comment>
  <w:comment w:id="104" w:author="Aoife Nolan (staff)" w:date="2023-02-15T17:17:00Z" w:initials="AN(">
    <w:p w14:paraId="323FB62F" w14:textId="3B8D6167" w:rsidR="0091153C" w:rsidRDefault="0091153C" w:rsidP="00D3138D">
      <w:pPr>
        <w:pStyle w:val="CommentText"/>
      </w:pPr>
      <w:r>
        <w:rPr>
          <w:rStyle w:val="CommentReference"/>
        </w:rPr>
        <w:annotationRef/>
      </w:r>
      <w:r>
        <w:t>This could be worded more effectively. Is there nothing in General Comment No.19 that could be adapted for use here? Perhaps this could be reworded to say: 'undertake to ensure that climate finance mechanisms operate in way that is consistent with the realisation of children's rights'?</w:t>
      </w:r>
    </w:p>
  </w:comment>
  <w:comment w:id="105" w:author="Aoife Nolan (staff)" w:date="2023-02-15T17:18:00Z" w:initials="AN(">
    <w:p w14:paraId="44835CB6" w14:textId="71A3152D" w:rsidR="0091153C" w:rsidRDefault="0091153C" w:rsidP="007B02B3">
      <w:pPr>
        <w:pStyle w:val="CommentText"/>
      </w:pPr>
      <w:r>
        <w:rPr>
          <w:rStyle w:val="CommentReference"/>
        </w:rPr>
        <w:annotationRef/>
      </w:r>
      <w:r>
        <w:t>It would be useful to make clear where the Committee is taking this concept from.</w:t>
      </w:r>
    </w:p>
  </w:comment>
  <w:comment w:id="106" w:author="Aoife Nolan (staff)" w:date="2023-02-15T17:19:00Z" w:initials="AN(">
    <w:p w14:paraId="19C87AA4" w14:textId="77777777" w:rsidR="001D402F" w:rsidRDefault="001D402F" w:rsidP="00E620CE">
      <w:pPr>
        <w:pStyle w:val="CommentText"/>
      </w:pPr>
      <w:r>
        <w:rPr>
          <w:rStyle w:val="CommentReference"/>
        </w:rPr>
        <w:annotationRef/>
      </w:r>
      <w:r>
        <w:t>Does this relate to climate finance or international cooperation more broadly? This could be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59DED7" w15:done="0"/>
  <w15:commentEx w15:paraId="04F95B0C" w15:done="0"/>
  <w15:commentEx w15:paraId="751C104F" w15:done="0"/>
  <w15:commentEx w15:paraId="3AB52779" w15:done="0"/>
  <w15:commentEx w15:paraId="7FA75372" w15:done="0"/>
  <w15:commentEx w15:paraId="0D330CE1" w15:done="0"/>
  <w15:commentEx w15:paraId="6A213A72" w15:done="0"/>
  <w15:commentEx w15:paraId="3771E8C0" w15:done="0"/>
  <w15:commentEx w15:paraId="2DDB8D7E" w15:done="0"/>
  <w15:commentEx w15:paraId="657A4B64" w15:done="0"/>
  <w15:commentEx w15:paraId="2979D8DD" w15:done="0"/>
  <w15:commentEx w15:paraId="055867F8" w15:done="0"/>
  <w15:commentEx w15:paraId="1AF1AB4B" w15:done="0"/>
  <w15:commentEx w15:paraId="40B049B4" w15:done="0"/>
  <w15:commentEx w15:paraId="216563E3" w15:done="0"/>
  <w15:commentEx w15:paraId="5ED1E5A5" w15:done="0"/>
  <w15:commentEx w15:paraId="150B900D" w15:done="0"/>
  <w15:commentEx w15:paraId="0CE8B81E" w15:done="0"/>
  <w15:commentEx w15:paraId="56C1974D" w15:done="0"/>
  <w15:commentEx w15:paraId="38BB7215" w15:done="0"/>
  <w15:commentEx w15:paraId="323FB62F" w15:done="0"/>
  <w15:commentEx w15:paraId="44835CB6" w15:done="0"/>
  <w15:commentEx w15:paraId="19C87A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A27A" w16cex:dateUtc="2023-02-09T16:48:00Z"/>
  <w16cex:commentExtensible w16cex:durableId="278FA2A7" w16cex:dateUtc="2023-02-09T16:49:00Z"/>
  <w16cex:commentExtensible w16cex:durableId="279773DA" w16cex:dateUtc="2023-02-15T15:08:00Z"/>
  <w16cex:commentExtensible w16cex:durableId="27977D53" w16cex:dateUtc="2023-02-15T15:48:00Z"/>
  <w16cex:commentExtensible w16cex:durableId="27977F10" w16cex:dateUtc="2023-02-15T15:56:00Z"/>
  <w16cex:commentExtensible w16cex:durableId="27977F22" w16cex:dateUtc="2023-02-15T15:56:00Z"/>
  <w16cex:commentExtensible w16cex:durableId="2797814B" w16cex:dateUtc="2023-02-15T16:05:00Z"/>
  <w16cex:commentExtensible w16cex:durableId="279781AF" w16cex:dateUtc="2023-02-15T16:07:00Z"/>
  <w16cex:commentExtensible w16cex:durableId="279781C0" w16cex:dateUtc="2023-02-15T16:07:00Z"/>
  <w16cex:commentExtensible w16cex:durableId="27978200" w16cex:dateUtc="2023-02-15T16:08:00Z"/>
  <w16cex:commentExtensible w16cex:durableId="27978378" w16cex:dateUtc="2023-02-15T16:14:00Z"/>
  <w16cex:commentExtensible w16cex:durableId="27978A7E" w16cex:dateUtc="2023-02-15T16:44:00Z"/>
  <w16cex:commentExtensible w16cex:durableId="27978ABC" w16cex:dateUtc="2023-02-15T16:45:00Z"/>
  <w16cex:commentExtensible w16cex:durableId="27978AC9" w16cex:dateUtc="2023-02-15T16:46:00Z"/>
  <w16cex:commentExtensible w16cex:durableId="27978B04" w16cex:dateUtc="2023-02-15T16:47:00Z"/>
  <w16cex:commentExtensible w16cex:durableId="27978D7C" w16cex:dateUtc="2023-02-15T16:57:00Z"/>
  <w16cex:commentExtensible w16cex:durableId="27978DAC" w16cex:dateUtc="2023-02-15T16:58:00Z"/>
  <w16cex:commentExtensible w16cex:durableId="27978E55" w16cex:dateUtc="2023-02-15T17:01:00Z"/>
  <w16cex:commentExtensible w16cex:durableId="27978E65" w16cex:dateUtc="2023-02-15T17:01:00Z"/>
  <w16cex:commentExtensible w16cex:durableId="27978E75" w16cex:dateUtc="2023-02-15T17:01:00Z"/>
  <w16cex:commentExtensible w16cex:durableId="27979241" w16cex:dateUtc="2023-02-15T17:17:00Z"/>
  <w16cex:commentExtensible w16cex:durableId="27979268" w16cex:dateUtc="2023-02-15T17:18:00Z"/>
  <w16cex:commentExtensible w16cex:durableId="279792A1" w16cex:dateUtc="2023-02-15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9DED7" w16cid:durableId="278FA27A"/>
  <w16cid:commentId w16cid:paraId="04F95B0C" w16cid:durableId="278FA2A7"/>
  <w16cid:commentId w16cid:paraId="751C104F" w16cid:durableId="279773DA"/>
  <w16cid:commentId w16cid:paraId="3AB52779" w16cid:durableId="27977D53"/>
  <w16cid:commentId w16cid:paraId="7FA75372" w16cid:durableId="27977F10"/>
  <w16cid:commentId w16cid:paraId="0D330CE1" w16cid:durableId="27977F22"/>
  <w16cid:commentId w16cid:paraId="6A213A72" w16cid:durableId="2797814B"/>
  <w16cid:commentId w16cid:paraId="3771E8C0" w16cid:durableId="279781AF"/>
  <w16cid:commentId w16cid:paraId="2DDB8D7E" w16cid:durableId="279781C0"/>
  <w16cid:commentId w16cid:paraId="657A4B64" w16cid:durableId="27978200"/>
  <w16cid:commentId w16cid:paraId="2979D8DD" w16cid:durableId="27978378"/>
  <w16cid:commentId w16cid:paraId="055867F8" w16cid:durableId="27978A7E"/>
  <w16cid:commentId w16cid:paraId="1AF1AB4B" w16cid:durableId="27978ABC"/>
  <w16cid:commentId w16cid:paraId="40B049B4" w16cid:durableId="27978AC9"/>
  <w16cid:commentId w16cid:paraId="216563E3" w16cid:durableId="27978B04"/>
  <w16cid:commentId w16cid:paraId="5ED1E5A5" w16cid:durableId="27978D7C"/>
  <w16cid:commentId w16cid:paraId="150B900D" w16cid:durableId="27978DAC"/>
  <w16cid:commentId w16cid:paraId="0CE8B81E" w16cid:durableId="27978E55"/>
  <w16cid:commentId w16cid:paraId="56C1974D" w16cid:durableId="27978E65"/>
  <w16cid:commentId w16cid:paraId="38BB7215" w16cid:durableId="27978E75"/>
  <w16cid:commentId w16cid:paraId="323FB62F" w16cid:durableId="27979241"/>
  <w16cid:commentId w16cid:paraId="44835CB6" w16cid:durableId="27979268"/>
  <w16cid:commentId w16cid:paraId="19C87AA4" w16cid:durableId="27979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0807" w14:textId="77777777" w:rsidR="005D5905" w:rsidRDefault="005D5905"/>
  </w:endnote>
  <w:endnote w:type="continuationSeparator" w:id="0">
    <w:p w14:paraId="5248ED67" w14:textId="77777777" w:rsidR="005D5905" w:rsidRDefault="005D5905">
      <w:pPr>
        <w:pStyle w:val="Footer"/>
      </w:pPr>
    </w:p>
  </w:endnote>
  <w:endnote w:type="continuationNotice" w:id="1">
    <w:p w14:paraId="6F7C2C78" w14:textId="77777777" w:rsidR="005D5905" w:rsidRDefault="005D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8B8E" w14:textId="77777777" w:rsidR="005D5905" w:rsidRDefault="005D5905">
      <w:pPr>
        <w:pStyle w:val="Footer"/>
        <w:tabs>
          <w:tab w:val="right" w:pos="2155"/>
        </w:tabs>
        <w:spacing w:after="80" w:line="240" w:lineRule="atLeast"/>
        <w:ind w:left="680"/>
        <w:rPr>
          <w:u w:val="single"/>
        </w:rPr>
      </w:pPr>
      <w:r>
        <w:rPr>
          <w:u w:val="single"/>
        </w:rPr>
        <w:tab/>
      </w:r>
    </w:p>
  </w:footnote>
  <w:footnote w:type="continuationSeparator" w:id="0">
    <w:p w14:paraId="6D97E1D6" w14:textId="77777777" w:rsidR="005D5905" w:rsidRDefault="005D5905">
      <w:pPr>
        <w:pStyle w:val="Footer"/>
        <w:tabs>
          <w:tab w:val="right" w:pos="2155"/>
        </w:tabs>
        <w:spacing w:after="80" w:line="240" w:lineRule="atLeast"/>
        <w:ind w:left="680"/>
        <w:rPr>
          <w:u w:val="single"/>
        </w:rPr>
      </w:pPr>
      <w:r>
        <w:rPr>
          <w:u w:val="single"/>
        </w:rPr>
        <w:tab/>
      </w:r>
    </w:p>
  </w:footnote>
  <w:footnote w:type="continuationNotice" w:id="1">
    <w:p w14:paraId="378CCA6C" w14:textId="77777777" w:rsidR="005D5905" w:rsidRDefault="005D5905">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BD3BD9" w:rsidRDefault="00BD3BD9" w:rsidP="0062787C">
      <w:pPr>
        <w:pStyle w:val="FootnoteText"/>
        <w:rPr>
          <w:lang w:val="es-ES"/>
        </w:rPr>
      </w:pPr>
      <w:r w:rsidRPr="009E0790">
        <w:tab/>
      </w:r>
      <w:r w:rsidRPr="00945E55">
        <w:rPr>
          <w:rStyle w:val="FootnoteReference"/>
        </w:rPr>
        <w:footnoteRef/>
      </w:r>
      <w:r w:rsidRPr="00BD3BD9">
        <w:rPr>
          <w:lang w:val="es-ES"/>
        </w:rPr>
        <w:tab/>
        <w:t>A/RES/76/300.</w:t>
      </w:r>
    </w:p>
  </w:footnote>
  <w:footnote w:id="5">
    <w:p w14:paraId="1BEC6607" w14:textId="77777777" w:rsidR="00BD3BD9" w:rsidRPr="00390FB6" w:rsidRDefault="00BD3BD9" w:rsidP="0062787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r w:rsidRPr="00BD3BD9">
        <w:rPr>
          <w:i/>
          <w:iCs/>
          <w:lang w:val="es-ES"/>
        </w:rPr>
        <w:t>Saachi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t xml:space="preserve">Ibid.,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AB5089" w:rsidRDefault="00BD3BD9" w:rsidP="00C6576C">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AB5089">
        <w:rPr>
          <w:lang w:val="es-ES"/>
        </w:rPr>
        <w:t>12(c)I, 16(b).</w:t>
      </w:r>
    </w:p>
  </w:footnote>
  <w:footnote w:id="13">
    <w:p w14:paraId="46DD96D3" w14:textId="77777777" w:rsidR="00BD3BD9" w:rsidRPr="00BD3BD9" w:rsidRDefault="00BD3BD9" w:rsidP="00C6576C">
      <w:pPr>
        <w:pStyle w:val="FootnoteText"/>
        <w:rPr>
          <w:lang w:val="es-ES"/>
        </w:rPr>
      </w:pPr>
      <w:r w:rsidRPr="00AB5089">
        <w:rPr>
          <w:lang w:val="es-ES"/>
        </w:rPr>
        <w:tab/>
      </w:r>
      <w:r w:rsidRPr="00945E55">
        <w:rPr>
          <w:rStyle w:val="FootnoteReference"/>
        </w:rPr>
        <w:footnoteRef/>
      </w:r>
      <w:r w:rsidRPr="00E24042">
        <w:rPr>
          <w:lang w:val="fr-FR"/>
        </w:rPr>
        <w:tab/>
      </w:r>
      <w:r w:rsidR="008D24A7" w:rsidRPr="00E24042">
        <w:rPr>
          <w:lang w:val="fr-FR"/>
        </w:rPr>
        <w:t>Ibid.</w:t>
      </w:r>
      <w:r w:rsidRPr="00E24042">
        <w:rPr>
          <w:lang w:val="fr-FR"/>
        </w:rPr>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FootnoteText"/>
      </w:pPr>
      <w:r w:rsidRPr="00260163">
        <w:tab/>
      </w:r>
      <w:r w:rsidRPr="00945E55">
        <w:rPr>
          <w:rStyle w:val="FootnoteReference"/>
        </w:rPr>
        <w:footnoteRef/>
      </w:r>
      <w:r w:rsidRPr="00260163">
        <w:tab/>
      </w:r>
      <w:hyperlink r:id="rId3" w:history="1">
        <w:r w:rsidR="000E30EB" w:rsidRPr="00C53DCC">
          <w:rPr>
            <w:rStyle w:val="Hyperlink"/>
          </w:rPr>
          <w:t xml:space="preserve">Report of the </w:t>
        </w:r>
        <w:r w:rsidR="00C53DCC" w:rsidRPr="00C53DCC">
          <w:rPr>
            <w:rStyle w:val="Hyperlink"/>
          </w:rPr>
          <w:t xml:space="preserve">Committee’s </w:t>
        </w:r>
        <w:r w:rsidR="000E30EB" w:rsidRPr="00C53DCC">
          <w:rPr>
            <w:rStyle w:val="Hyperlink"/>
          </w:rPr>
          <w:t>2016 Day of General Discussion</w:t>
        </w:r>
      </w:hyperlink>
      <w:r w:rsidRPr="00260163">
        <w:t>, p. 22.</w:t>
      </w:r>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10"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E24042" w:rsidRDefault="00BD3BD9" w:rsidP="00C6576C">
      <w:pPr>
        <w:pStyle w:val="FootnoteText"/>
        <w:rPr>
          <w:lang w:val="fr-FR"/>
        </w:rPr>
      </w:pPr>
      <w:r w:rsidRPr="00E03E02">
        <w:tab/>
      </w:r>
      <w:r w:rsidRPr="00945E55">
        <w:rPr>
          <w:rStyle w:val="FootnoteReference"/>
        </w:rPr>
        <w:footnoteRef/>
      </w:r>
      <w:r w:rsidRPr="00E24042">
        <w:rPr>
          <w:lang w:val="fr-FR"/>
        </w:rPr>
        <w:tab/>
        <w:t xml:space="preserve">Ibid., </w:t>
      </w:r>
      <w:r w:rsidR="00C53DCC">
        <w:rPr>
          <w:lang w:val="da-DK"/>
        </w:rPr>
        <w:t>a</w:t>
      </w:r>
      <w:r w:rsidRPr="00E24042">
        <w:rPr>
          <w:lang w:val="fr-FR"/>
        </w:rPr>
        <w:t>rt. 14.4.</w:t>
      </w:r>
    </w:p>
  </w:footnote>
  <w:footnote w:id="36">
    <w:p w14:paraId="09BB2883" w14:textId="77777777" w:rsidR="00BD3BD9" w:rsidRPr="00E03E02" w:rsidRDefault="00BD3BD9" w:rsidP="00C6576C">
      <w:pPr>
        <w:pStyle w:val="FootnoteText"/>
      </w:pPr>
      <w:r w:rsidRPr="00E24042">
        <w:rPr>
          <w:lang w:val="fr-FR"/>
        </w:rPr>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E24042">
        <w:rPr>
          <w:lang w:val="fr-FR"/>
        </w:rPr>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FootnoteText"/>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121D6DCA" w:rsidR="00851795" w:rsidRPr="00257F2E" w:rsidRDefault="00851795" w:rsidP="00851795">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t>Ibid.,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0002004">
    <w:abstractNumId w:val="46"/>
  </w:num>
  <w:num w:numId="2" w16cid:durableId="1375085473">
    <w:abstractNumId w:val="34"/>
  </w:num>
  <w:num w:numId="3" w16cid:durableId="1962761577">
    <w:abstractNumId w:val="14"/>
  </w:num>
  <w:num w:numId="4" w16cid:durableId="507331112">
    <w:abstractNumId w:val="8"/>
  </w:num>
  <w:num w:numId="5" w16cid:durableId="251666078">
    <w:abstractNumId w:val="3"/>
  </w:num>
  <w:num w:numId="6" w16cid:durableId="53817892">
    <w:abstractNumId w:val="2"/>
  </w:num>
  <w:num w:numId="7" w16cid:durableId="1327712003">
    <w:abstractNumId w:val="1"/>
  </w:num>
  <w:num w:numId="8" w16cid:durableId="1976328118">
    <w:abstractNumId w:val="0"/>
  </w:num>
  <w:num w:numId="9" w16cid:durableId="1887906171">
    <w:abstractNumId w:val="9"/>
  </w:num>
  <w:num w:numId="10" w16cid:durableId="2021857123">
    <w:abstractNumId w:val="7"/>
  </w:num>
  <w:num w:numId="11" w16cid:durableId="1246064584">
    <w:abstractNumId w:val="6"/>
  </w:num>
  <w:num w:numId="12" w16cid:durableId="1899628812">
    <w:abstractNumId w:val="5"/>
  </w:num>
  <w:num w:numId="13" w16cid:durableId="1875192056">
    <w:abstractNumId w:val="4"/>
  </w:num>
  <w:num w:numId="14" w16cid:durableId="1096512133">
    <w:abstractNumId w:val="30"/>
  </w:num>
  <w:num w:numId="15" w16cid:durableId="1267732957">
    <w:abstractNumId w:val="25"/>
  </w:num>
  <w:num w:numId="16" w16cid:durableId="979774428">
    <w:abstractNumId w:val="11"/>
  </w:num>
  <w:num w:numId="17" w16cid:durableId="363752331">
    <w:abstractNumId w:val="43"/>
  </w:num>
  <w:num w:numId="18" w16cid:durableId="1940791091">
    <w:abstractNumId w:val="44"/>
  </w:num>
  <w:num w:numId="19" w16cid:durableId="1652054428">
    <w:abstractNumId w:val="40"/>
  </w:num>
  <w:num w:numId="20" w16cid:durableId="1870332938">
    <w:abstractNumId w:val="54"/>
  </w:num>
  <w:num w:numId="21" w16cid:durableId="1662773">
    <w:abstractNumId w:val="46"/>
  </w:num>
  <w:num w:numId="22" w16cid:durableId="1116219288">
    <w:abstractNumId w:val="34"/>
  </w:num>
  <w:num w:numId="23" w16cid:durableId="698316398">
    <w:abstractNumId w:val="14"/>
  </w:num>
  <w:num w:numId="24" w16cid:durableId="1492136645">
    <w:abstractNumId w:val="57"/>
  </w:num>
  <w:num w:numId="25" w16cid:durableId="231547458">
    <w:abstractNumId w:val="49"/>
  </w:num>
  <w:num w:numId="26" w16cid:durableId="2120486417">
    <w:abstractNumId w:val="20"/>
  </w:num>
  <w:num w:numId="27" w16cid:durableId="358432827">
    <w:abstractNumId w:val="31"/>
  </w:num>
  <w:num w:numId="28" w16cid:durableId="532033795">
    <w:abstractNumId w:val="45"/>
  </w:num>
  <w:num w:numId="29" w16cid:durableId="1548226475">
    <w:abstractNumId w:val="35"/>
  </w:num>
  <w:num w:numId="30" w16cid:durableId="267205927">
    <w:abstractNumId w:val="17"/>
  </w:num>
  <w:num w:numId="31" w16cid:durableId="420294060">
    <w:abstractNumId w:val="51"/>
  </w:num>
  <w:num w:numId="32" w16cid:durableId="1248929722">
    <w:abstractNumId w:val="23"/>
  </w:num>
  <w:num w:numId="33" w16cid:durableId="1549761944">
    <w:abstractNumId w:val="29"/>
  </w:num>
  <w:num w:numId="34" w16cid:durableId="978878336">
    <w:abstractNumId w:val="39"/>
  </w:num>
  <w:num w:numId="35" w16cid:durableId="908541222">
    <w:abstractNumId w:val="27"/>
  </w:num>
  <w:num w:numId="36" w16cid:durableId="431363840">
    <w:abstractNumId w:val="37"/>
  </w:num>
  <w:num w:numId="37" w16cid:durableId="938486164">
    <w:abstractNumId w:val="18"/>
  </w:num>
  <w:num w:numId="38" w16cid:durableId="1141312744">
    <w:abstractNumId w:val="26"/>
  </w:num>
  <w:num w:numId="39" w16cid:durableId="941305033">
    <w:abstractNumId w:val="12"/>
  </w:num>
  <w:num w:numId="40" w16cid:durableId="45492180">
    <w:abstractNumId w:val="32"/>
  </w:num>
  <w:num w:numId="41" w16cid:durableId="37708320">
    <w:abstractNumId w:val="21"/>
  </w:num>
  <w:num w:numId="42" w16cid:durableId="618537491">
    <w:abstractNumId w:val="48"/>
  </w:num>
  <w:num w:numId="43" w16cid:durableId="1039085836">
    <w:abstractNumId w:val="50"/>
  </w:num>
  <w:num w:numId="44" w16cid:durableId="1942761239">
    <w:abstractNumId w:val="19"/>
  </w:num>
  <w:num w:numId="45" w16cid:durableId="1391079295">
    <w:abstractNumId w:val="10"/>
  </w:num>
  <w:num w:numId="46" w16cid:durableId="14035969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0392028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3570771">
    <w:abstractNumId w:val="33"/>
  </w:num>
  <w:num w:numId="49" w16cid:durableId="623388803">
    <w:abstractNumId w:val="52"/>
  </w:num>
  <w:num w:numId="50" w16cid:durableId="1763837741">
    <w:abstractNumId w:val="38"/>
  </w:num>
  <w:num w:numId="51" w16cid:durableId="1163936445">
    <w:abstractNumId w:val="36"/>
  </w:num>
  <w:num w:numId="52" w16cid:durableId="451824209">
    <w:abstractNumId w:val="55"/>
  </w:num>
  <w:num w:numId="53" w16cid:durableId="1601065589">
    <w:abstractNumId w:val="42"/>
  </w:num>
  <w:num w:numId="54" w16cid:durableId="65299927">
    <w:abstractNumId w:val="56"/>
  </w:num>
  <w:num w:numId="55" w16cid:durableId="155655644">
    <w:abstractNumId w:val="15"/>
  </w:num>
  <w:num w:numId="56" w16cid:durableId="1232934329">
    <w:abstractNumId w:val="16"/>
  </w:num>
  <w:num w:numId="57" w16cid:durableId="1143110737">
    <w:abstractNumId w:val="13"/>
  </w:num>
  <w:num w:numId="58" w16cid:durableId="1437285920">
    <w:abstractNumId w:val="22"/>
  </w:num>
  <w:num w:numId="59" w16cid:durableId="1157958808">
    <w:abstractNumId w:val="53"/>
  </w:num>
  <w:num w:numId="60" w16cid:durableId="1178957693">
    <w:abstractNumId w:val="47"/>
  </w:num>
  <w:num w:numId="61" w16cid:durableId="1614822120">
    <w:abstractNumId w:val="28"/>
  </w:num>
  <w:num w:numId="62" w16cid:durableId="1824926774">
    <w:abstractNumId w:val="24"/>
  </w:num>
  <w:num w:numId="63" w16cid:durableId="1784884711">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oife Nolan (staff)">
    <w15:presenceInfo w15:providerId="AD" w15:userId="S::Aoife.Nolan@nottingham.ac.uk::c1a12a2c-279e-4cbe-ad36-194c1de75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4944"/>
    <w:rsid w:val="00020ED6"/>
    <w:rsid w:val="000220B3"/>
    <w:rsid w:val="0003044B"/>
    <w:rsid w:val="00042982"/>
    <w:rsid w:val="000455D5"/>
    <w:rsid w:val="00046049"/>
    <w:rsid w:val="00056564"/>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67588"/>
    <w:rsid w:val="00170D9B"/>
    <w:rsid w:val="001764FE"/>
    <w:rsid w:val="00185843"/>
    <w:rsid w:val="0018733D"/>
    <w:rsid w:val="001956C4"/>
    <w:rsid w:val="00196C02"/>
    <w:rsid w:val="001B694E"/>
    <w:rsid w:val="001B73C7"/>
    <w:rsid w:val="001D402F"/>
    <w:rsid w:val="001E7584"/>
    <w:rsid w:val="001F2795"/>
    <w:rsid w:val="001F7DC5"/>
    <w:rsid w:val="002042EA"/>
    <w:rsid w:val="00205EAD"/>
    <w:rsid w:val="00211973"/>
    <w:rsid w:val="00216264"/>
    <w:rsid w:val="00217A95"/>
    <w:rsid w:val="002210EF"/>
    <w:rsid w:val="00232824"/>
    <w:rsid w:val="00235BAC"/>
    <w:rsid w:val="00236B1E"/>
    <w:rsid w:val="00242459"/>
    <w:rsid w:val="00246EE0"/>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7384A"/>
    <w:rsid w:val="00384A63"/>
    <w:rsid w:val="00390FB6"/>
    <w:rsid w:val="00395CDF"/>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69D8"/>
    <w:rsid w:val="00467A0D"/>
    <w:rsid w:val="00470F2A"/>
    <w:rsid w:val="004834C0"/>
    <w:rsid w:val="00487837"/>
    <w:rsid w:val="00490F3D"/>
    <w:rsid w:val="00494506"/>
    <w:rsid w:val="004A24A3"/>
    <w:rsid w:val="004A25C4"/>
    <w:rsid w:val="004A35B1"/>
    <w:rsid w:val="004C1340"/>
    <w:rsid w:val="004C3F75"/>
    <w:rsid w:val="004C48FF"/>
    <w:rsid w:val="004E48BE"/>
    <w:rsid w:val="004E6B22"/>
    <w:rsid w:val="004E7876"/>
    <w:rsid w:val="004F0749"/>
    <w:rsid w:val="00500521"/>
    <w:rsid w:val="005008D7"/>
    <w:rsid w:val="00502E35"/>
    <w:rsid w:val="0050318D"/>
    <w:rsid w:val="00512D9D"/>
    <w:rsid w:val="00513195"/>
    <w:rsid w:val="0051703C"/>
    <w:rsid w:val="00517F45"/>
    <w:rsid w:val="005554DA"/>
    <w:rsid w:val="005608CA"/>
    <w:rsid w:val="005623C6"/>
    <w:rsid w:val="005706C8"/>
    <w:rsid w:val="00592874"/>
    <w:rsid w:val="00593732"/>
    <w:rsid w:val="005A0F87"/>
    <w:rsid w:val="005A5C5F"/>
    <w:rsid w:val="005C0A53"/>
    <w:rsid w:val="005C214D"/>
    <w:rsid w:val="005C2F2A"/>
    <w:rsid w:val="005C44B1"/>
    <w:rsid w:val="005C5ABC"/>
    <w:rsid w:val="005C7704"/>
    <w:rsid w:val="005D5651"/>
    <w:rsid w:val="005D5905"/>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7D70C8"/>
    <w:rsid w:val="00800071"/>
    <w:rsid w:val="008012A1"/>
    <w:rsid w:val="00802229"/>
    <w:rsid w:val="00813ABE"/>
    <w:rsid w:val="00842ACA"/>
    <w:rsid w:val="0084402B"/>
    <w:rsid w:val="00851795"/>
    <w:rsid w:val="008569F4"/>
    <w:rsid w:val="008601D6"/>
    <w:rsid w:val="00872BD8"/>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153C"/>
    <w:rsid w:val="00914746"/>
    <w:rsid w:val="009206C4"/>
    <w:rsid w:val="00927766"/>
    <w:rsid w:val="009316C3"/>
    <w:rsid w:val="00934B4B"/>
    <w:rsid w:val="009351B2"/>
    <w:rsid w:val="00945D14"/>
    <w:rsid w:val="00945E55"/>
    <w:rsid w:val="00946AC9"/>
    <w:rsid w:val="00962650"/>
    <w:rsid w:val="00970C80"/>
    <w:rsid w:val="009721DF"/>
    <w:rsid w:val="009722CE"/>
    <w:rsid w:val="00973095"/>
    <w:rsid w:val="00981D66"/>
    <w:rsid w:val="00986851"/>
    <w:rsid w:val="009A168D"/>
    <w:rsid w:val="009A6569"/>
    <w:rsid w:val="009B5B65"/>
    <w:rsid w:val="009D5FEF"/>
    <w:rsid w:val="009D7EC0"/>
    <w:rsid w:val="009E0790"/>
    <w:rsid w:val="009E2623"/>
    <w:rsid w:val="009E6961"/>
    <w:rsid w:val="009E71E4"/>
    <w:rsid w:val="009F50CD"/>
    <w:rsid w:val="009F56AE"/>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003"/>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0B52"/>
    <w:rsid w:val="00B25035"/>
    <w:rsid w:val="00B303FE"/>
    <w:rsid w:val="00B35BC1"/>
    <w:rsid w:val="00B44DDB"/>
    <w:rsid w:val="00B658FC"/>
    <w:rsid w:val="00B8170A"/>
    <w:rsid w:val="00B8198B"/>
    <w:rsid w:val="00B873A4"/>
    <w:rsid w:val="00B951D9"/>
    <w:rsid w:val="00B9527D"/>
    <w:rsid w:val="00B96B48"/>
    <w:rsid w:val="00B97528"/>
    <w:rsid w:val="00BA215A"/>
    <w:rsid w:val="00BB1F8D"/>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5AA4"/>
    <w:rsid w:val="00D06C1F"/>
    <w:rsid w:val="00D07C39"/>
    <w:rsid w:val="00D164D5"/>
    <w:rsid w:val="00D177FC"/>
    <w:rsid w:val="00D215CC"/>
    <w:rsid w:val="00D262FA"/>
    <w:rsid w:val="00D26562"/>
    <w:rsid w:val="00D342F3"/>
    <w:rsid w:val="00D52D8E"/>
    <w:rsid w:val="00D56B5F"/>
    <w:rsid w:val="00D8357B"/>
    <w:rsid w:val="00D83889"/>
    <w:rsid w:val="00D84444"/>
    <w:rsid w:val="00D9171A"/>
    <w:rsid w:val="00D94587"/>
    <w:rsid w:val="00D96DF7"/>
    <w:rsid w:val="00DA4E3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24042"/>
    <w:rsid w:val="00E25582"/>
    <w:rsid w:val="00E32481"/>
    <w:rsid w:val="00E35B89"/>
    <w:rsid w:val="00E45D4E"/>
    <w:rsid w:val="00E56536"/>
    <w:rsid w:val="00E71664"/>
    <w:rsid w:val="00E7239B"/>
    <w:rsid w:val="00E73C1C"/>
    <w:rsid w:val="00E760BD"/>
    <w:rsid w:val="00E83618"/>
    <w:rsid w:val="00E87684"/>
    <w:rsid w:val="00E87D21"/>
    <w:rsid w:val="00E91B3C"/>
    <w:rsid w:val="00E94CAF"/>
    <w:rsid w:val="00EA1687"/>
    <w:rsid w:val="00EA30EC"/>
    <w:rsid w:val="00EA7D61"/>
    <w:rsid w:val="00EB028E"/>
    <w:rsid w:val="00EB12F1"/>
    <w:rsid w:val="00EB3E2A"/>
    <w:rsid w:val="00EB4450"/>
    <w:rsid w:val="00EB4D95"/>
    <w:rsid w:val="00EB553D"/>
    <w:rsid w:val="00EC03B0"/>
    <w:rsid w:val="00EC1BFD"/>
    <w:rsid w:val="00EC7E73"/>
    <w:rsid w:val="00ED4CD2"/>
    <w:rsid w:val="00EE1903"/>
    <w:rsid w:val="00F1026B"/>
    <w:rsid w:val="00F1057C"/>
    <w:rsid w:val="00F12AEF"/>
    <w:rsid w:val="00F13D43"/>
    <w:rsid w:val="00F15E9D"/>
    <w:rsid w:val="00F208D2"/>
    <w:rsid w:val="00F211BB"/>
    <w:rsid w:val="00F312DF"/>
    <w:rsid w:val="00F34A3D"/>
    <w:rsid w:val="00F42181"/>
    <w:rsid w:val="00F42D16"/>
    <w:rsid w:val="00F51550"/>
    <w:rsid w:val="00F53958"/>
    <w:rsid w:val="00F6084C"/>
    <w:rsid w:val="00F6674E"/>
    <w:rsid w:val="00F73566"/>
    <w:rsid w:val="00F82975"/>
    <w:rsid w:val="00FC3EF9"/>
    <w:rsid w:val="00FC65F2"/>
    <w:rsid w:val="00FD1F50"/>
    <w:rsid w:val="00FD5E21"/>
    <w:rsid w:val="00FE354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emf"/><Relationship Id="rId26" Type="http://schemas.openxmlformats.org/officeDocument/2006/relationships/customXml" Target="ink/ink7.xml"/><Relationship Id="rId3" Type="http://schemas.openxmlformats.org/officeDocument/2006/relationships/customXml" Target="../customXml/item3.xml"/><Relationship Id="rId21" Type="http://schemas.openxmlformats.org/officeDocument/2006/relationships/customXml" Target="ink/ink4.xml"/><Relationship Id="rId34"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customXml" Target="ink/ink8.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2.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4.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10937</Words>
  <Characters>62345</Characters>
  <Application>Microsoft Office Word</Application>
  <DocSecurity>0</DocSecurity>
  <Lines>519</Lines>
  <Paragraphs>146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73136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Aoife Nolan (staff)</cp:lastModifiedBy>
  <cp:revision>32</cp:revision>
  <cp:lastPrinted>2017-10-25T12:09:00Z</cp:lastPrinted>
  <dcterms:created xsi:type="dcterms:W3CDTF">2023-02-10T11:35:00Z</dcterms:created>
  <dcterms:modified xsi:type="dcterms:W3CDTF">2023-02-15T17:48:00Z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