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6F8D9" w14:textId="042D4844" w:rsidR="00744A48" w:rsidRPr="00D36134" w:rsidRDefault="00C42802">
      <w:pPr>
        <w:jc w:val="center"/>
        <w:rPr>
          <w:rFonts w:ascii="Times New Roman" w:hAnsi="Times New Roman" w:cs="Times New Roman"/>
          <w:sz w:val="28"/>
          <w:szCs w:val="28"/>
          <w:lang w:val="es-ES"/>
        </w:rPr>
      </w:pPr>
      <w:r w:rsidRPr="00D36134">
        <w:rPr>
          <w:rFonts w:ascii="Times New Roman" w:hAnsi="Times New Roman" w:cs="Times New Roman"/>
          <w:b/>
          <w:sz w:val="28"/>
          <w:szCs w:val="28"/>
          <w:lang w:val="es-ES"/>
        </w:rPr>
        <w:t xml:space="preserve">Comité de las Naciones Unidas para la Protección de los </w:t>
      </w:r>
      <w:r w:rsidR="0093577D" w:rsidRPr="00D36134">
        <w:rPr>
          <w:rFonts w:ascii="Times New Roman" w:hAnsi="Times New Roman" w:cs="Times New Roman"/>
          <w:b/>
          <w:sz w:val="28"/>
          <w:szCs w:val="28"/>
          <w:lang w:val="es-ES"/>
        </w:rPr>
        <w:t xml:space="preserve">Derechos de Todos los Trabajadores Migratorios </w:t>
      </w:r>
      <w:r w:rsidRPr="00D36134">
        <w:rPr>
          <w:rFonts w:ascii="Times New Roman" w:hAnsi="Times New Roman" w:cs="Times New Roman"/>
          <w:b/>
          <w:sz w:val="28"/>
          <w:szCs w:val="28"/>
          <w:lang w:val="es-ES"/>
        </w:rPr>
        <w:t>y de sus Familiares</w:t>
      </w:r>
    </w:p>
    <w:p w14:paraId="5025A3A1" w14:textId="77777777" w:rsidR="00744A48" w:rsidRPr="00C42802" w:rsidRDefault="00C42802">
      <w:pPr>
        <w:jc w:val="center"/>
        <w:rPr>
          <w:rFonts w:ascii="Times New Roman" w:hAnsi="Times New Roman" w:cs="Times New Roman"/>
          <w:i/>
          <w:sz w:val="24"/>
          <w:szCs w:val="24"/>
          <w:lang w:val="es-ES"/>
        </w:rPr>
      </w:pPr>
      <w:r w:rsidRPr="00C42802">
        <w:rPr>
          <w:rFonts w:ascii="Times New Roman" w:hAnsi="Times New Roman" w:cs="Times New Roman"/>
          <w:i/>
          <w:sz w:val="24"/>
          <w:szCs w:val="24"/>
          <w:lang w:val="es-ES"/>
        </w:rPr>
        <w:t xml:space="preserve">Proyecto de Observación General </w:t>
      </w:r>
      <w:r w:rsidR="005A731E" w:rsidRPr="00C42802">
        <w:rPr>
          <w:rFonts w:ascii="Times New Roman" w:hAnsi="Times New Roman" w:cs="Times New Roman"/>
          <w:i/>
          <w:sz w:val="24"/>
          <w:szCs w:val="24"/>
          <w:lang w:val="es-ES"/>
        </w:rPr>
        <w:t xml:space="preserve">nº 6 </w:t>
      </w:r>
      <w:r w:rsidR="005D4E04" w:rsidRPr="00C42802">
        <w:rPr>
          <w:rFonts w:ascii="Times New Roman" w:hAnsi="Times New Roman" w:cs="Times New Roman"/>
          <w:i/>
          <w:sz w:val="24"/>
          <w:szCs w:val="24"/>
          <w:lang w:val="es-ES"/>
        </w:rPr>
        <w:t xml:space="preserve">sobre la convergencia de la Convención y el Pacto Mundial para la Migración Segura, Ordenada y Regular </w:t>
      </w:r>
    </w:p>
    <w:p w14:paraId="4F0328A3" w14:textId="77777777" w:rsidR="00744A48" w:rsidRPr="00C42802" w:rsidRDefault="00C42802">
      <w:pPr>
        <w:jc w:val="center"/>
        <w:rPr>
          <w:rFonts w:ascii="Times New Roman" w:hAnsi="Times New Roman" w:cs="Times New Roman"/>
          <w:b/>
          <w:sz w:val="24"/>
          <w:szCs w:val="24"/>
          <w:lang w:val="es-ES"/>
        </w:rPr>
      </w:pPr>
      <w:r w:rsidRPr="00C42802">
        <w:rPr>
          <w:rFonts w:ascii="Times New Roman" w:hAnsi="Times New Roman" w:cs="Times New Roman"/>
          <w:b/>
          <w:sz w:val="24"/>
          <w:szCs w:val="24"/>
          <w:lang w:val="es-ES"/>
        </w:rPr>
        <w:t>Nota conceptual</w:t>
      </w:r>
      <w:r w:rsidR="00621466" w:rsidRPr="00C42802">
        <w:rPr>
          <w:rFonts w:ascii="Times New Roman" w:hAnsi="Times New Roman" w:cs="Times New Roman"/>
          <w:b/>
          <w:sz w:val="24"/>
          <w:szCs w:val="24"/>
          <w:lang w:val="es-ES"/>
        </w:rPr>
        <w:t xml:space="preserve">, </w:t>
      </w:r>
      <w:r w:rsidR="005D4E04" w:rsidRPr="00C42802">
        <w:rPr>
          <w:rFonts w:ascii="Times New Roman" w:hAnsi="Times New Roman" w:cs="Times New Roman"/>
          <w:b/>
          <w:sz w:val="24"/>
          <w:szCs w:val="24"/>
          <w:lang w:val="es-ES"/>
        </w:rPr>
        <w:t xml:space="preserve">preguntas </w:t>
      </w:r>
      <w:r w:rsidR="00D8570E" w:rsidRPr="00C42802">
        <w:rPr>
          <w:rFonts w:ascii="Times New Roman" w:hAnsi="Times New Roman" w:cs="Times New Roman"/>
          <w:b/>
          <w:sz w:val="24"/>
          <w:szCs w:val="24"/>
          <w:lang w:val="es-ES"/>
        </w:rPr>
        <w:t xml:space="preserve">orientativas </w:t>
      </w:r>
      <w:r w:rsidR="00621466" w:rsidRPr="00C42802">
        <w:rPr>
          <w:rFonts w:ascii="Times New Roman" w:hAnsi="Times New Roman" w:cs="Times New Roman"/>
          <w:b/>
          <w:sz w:val="24"/>
          <w:szCs w:val="24"/>
          <w:lang w:val="es-ES"/>
        </w:rPr>
        <w:t>y convocatoria de propuestas</w:t>
      </w:r>
    </w:p>
    <w:p w14:paraId="473AC430" w14:textId="77777777" w:rsidR="00744A48" w:rsidRPr="00C42802" w:rsidRDefault="00C42802">
      <w:pPr>
        <w:jc w:val="center"/>
        <w:rPr>
          <w:rFonts w:ascii="Times New Roman" w:hAnsi="Times New Roman" w:cs="Times New Roman"/>
          <w:i/>
          <w:sz w:val="20"/>
          <w:szCs w:val="20"/>
          <w:lang w:val="es-ES"/>
        </w:rPr>
      </w:pPr>
      <w:r w:rsidRPr="00C42802">
        <w:rPr>
          <w:rFonts w:ascii="Times New Roman" w:hAnsi="Times New Roman" w:cs="Times New Roman"/>
          <w:i/>
          <w:sz w:val="20"/>
          <w:szCs w:val="20"/>
          <w:lang w:val="es-ES"/>
        </w:rPr>
        <w:t>En seguimiento de la reunión extraordinaria del Grupo de Trabajo del CMW sobre la Observación General nº 6 en Agadir, Marruecos, 10-11 de mayo de 2022</w:t>
      </w:r>
    </w:p>
    <w:p w14:paraId="34855083" w14:textId="77777777" w:rsidR="00416AA1" w:rsidRPr="00C42802" w:rsidRDefault="00416AA1" w:rsidP="005D4E04">
      <w:pPr>
        <w:jc w:val="center"/>
        <w:rPr>
          <w:rFonts w:ascii="Times New Roman" w:hAnsi="Times New Roman" w:cs="Times New Roman"/>
          <w:b/>
          <w:sz w:val="24"/>
          <w:szCs w:val="24"/>
          <w:lang w:val="es-ES"/>
        </w:rPr>
      </w:pPr>
    </w:p>
    <w:p w14:paraId="796E7AB7" w14:textId="72F23DA0" w:rsidR="00744A48" w:rsidRDefault="0027257B">
      <w:pPr>
        <w:numPr>
          <w:ilvl w:val="0"/>
          <w:numId w:val="1"/>
        </w:numPr>
        <w:rPr>
          <w:rFonts w:ascii="Times New Roman" w:hAnsi="Times New Roman" w:cs="Times New Roman"/>
          <w:b/>
          <w:sz w:val="24"/>
          <w:szCs w:val="24"/>
        </w:rPr>
      </w:pPr>
      <w:r>
        <w:rPr>
          <w:rFonts w:ascii="Times New Roman" w:hAnsi="Times New Roman" w:cs="Times New Roman"/>
          <w:b/>
          <w:sz w:val="24"/>
          <w:szCs w:val="24"/>
          <w:lang w:val="es-ES"/>
        </w:rPr>
        <w:tab/>
      </w:r>
      <w:r w:rsidR="00C42802" w:rsidRPr="007D7231">
        <w:rPr>
          <w:rFonts w:ascii="Times New Roman" w:hAnsi="Times New Roman" w:cs="Times New Roman"/>
          <w:b/>
          <w:sz w:val="24"/>
          <w:szCs w:val="24"/>
        </w:rPr>
        <w:t>Introducción</w:t>
      </w:r>
    </w:p>
    <w:p w14:paraId="1E66C97A" w14:textId="583A1C23" w:rsidR="00744A48" w:rsidRPr="00C42802" w:rsidRDefault="00C42802" w:rsidP="0079601B">
      <w:pPr>
        <w:ind w:firstLine="720"/>
        <w:jc w:val="both"/>
        <w:rPr>
          <w:rFonts w:ascii="Times New Roman" w:hAnsi="Times New Roman" w:cs="Times New Roman"/>
          <w:sz w:val="24"/>
          <w:szCs w:val="24"/>
          <w:lang w:val="es-ES"/>
        </w:rPr>
      </w:pPr>
      <w:r w:rsidRPr="00C42802">
        <w:rPr>
          <w:rFonts w:ascii="Times New Roman" w:hAnsi="Times New Roman" w:cs="Times New Roman"/>
          <w:sz w:val="24"/>
          <w:szCs w:val="24"/>
          <w:lang w:val="es-ES"/>
        </w:rPr>
        <w:t xml:space="preserve">En su trigésima sesión, celebrada en abril de 2019, </w:t>
      </w:r>
      <w:r w:rsidR="00CE0C95" w:rsidRPr="00C42802">
        <w:rPr>
          <w:rFonts w:ascii="Times New Roman" w:hAnsi="Times New Roman" w:cs="Times New Roman"/>
          <w:sz w:val="24"/>
          <w:szCs w:val="24"/>
          <w:lang w:val="es-ES"/>
        </w:rPr>
        <w:t xml:space="preserve">el Comité de las Naciones Unidas para la Protección de los Derechos de Todos los Trabajadores Migratorios y de sus Familiares (el Comité) estableció un </w:t>
      </w:r>
      <w:r w:rsidRPr="00C42802">
        <w:rPr>
          <w:rFonts w:ascii="Times New Roman" w:hAnsi="Times New Roman" w:cs="Times New Roman"/>
          <w:sz w:val="24"/>
          <w:szCs w:val="24"/>
          <w:lang w:val="es-ES"/>
        </w:rPr>
        <w:t xml:space="preserve">grupo de trabajo sobre la Convención y el Pacto Mundial </w:t>
      </w:r>
      <w:r w:rsidR="00CE0C95" w:rsidRPr="00C42802">
        <w:rPr>
          <w:rFonts w:ascii="Times New Roman" w:hAnsi="Times New Roman" w:cs="Times New Roman"/>
          <w:sz w:val="24"/>
          <w:szCs w:val="24"/>
          <w:lang w:val="es-ES"/>
        </w:rPr>
        <w:t>para la Migración Segura, Ordenada y Regular</w:t>
      </w:r>
      <w:r w:rsidR="00DB7CA9" w:rsidRPr="00C42802">
        <w:rPr>
          <w:rFonts w:ascii="Times New Roman" w:hAnsi="Times New Roman" w:cs="Times New Roman"/>
          <w:sz w:val="24"/>
          <w:szCs w:val="24"/>
          <w:lang w:val="es-ES"/>
        </w:rPr>
        <w:t xml:space="preserve">, </w:t>
      </w:r>
      <w:r w:rsidR="004A1CCF" w:rsidRPr="00C42802">
        <w:rPr>
          <w:rFonts w:ascii="Times New Roman" w:hAnsi="Times New Roman" w:cs="Times New Roman"/>
          <w:sz w:val="24"/>
          <w:szCs w:val="24"/>
          <w:lang w:val="es-ES"/>
        </w:rPr>
        <w:t xml:space="preserve">que </w:t>
      </w:r>
      <w:r w:rsidR="00DB7CA9" w:rsidRPr="00C42802">
        <w:rPr>
          <w:rFonts w:ascii="Times New Roman" w:hAnsi="Times New Roman" w:cs="Times New Roman"/>
          <w:sz w:val="24"/>
          <w:szCs w:val="24"/>
          <w:lang w:val="es-ES"/>
        </w:rPr>
        <w:t xml:space="preserve">la Asamblea General hizo suyo el 19 de diciembre de 2018 en su resolución 73/195 </w:t>
      </w:r>
      <w:r w:rsidR="006247E8" w:rsidRPr="00C42802">
        <w:rPr>
          <w:rFonts w:ascii="Times New Roman" w:hAnsi="Times New Roman" w:cs="Times New Roman"/>
          <w:sz w:val="24"/>
          <w:szCs w:val="24"/>
          <w:lang w:val="es-ES"/>
        </w:rPr>
        <w:t xml:space="preserve">(el Pacto Mundial). </w:t>
      </w:r>
      <w:r w:rsidR="00FC2125" w:rsidRPr="00C42802">
        <w:rPr>
          <w:rFonts w:ascii="Times New Roman" w:hAnsi="Times New Roman" w:cs="Times New Roman"/>
          <w:sz w:val="24"/>
          <w:szCs w:val="24"/>
          <w:lang w:val="es-ES"/>
        </w:rPr>
        <w:t xml:space="preserve">Tras </w:t>
      </w:r>
      <w:r w:rsidR="006247E8" w:rsidRPr="00C42802">
        <w:rPr>
          <w:rFonts w:ascii="Times New Roman" w:hAnsi="Times New Roman" w:cs="Times New Roman"/>
          <w:sz w:val="24"/>
          <w:szCs w:val="24"/>
          <w:lang w:val="es-ES"/>
        </w:rPr>
        <w:t xml:space="preserve">algunos </w:t>
      </w:r>
      <w:r w:rsidR="00FC2125" w:rsidRPr="00C42802">
        <w:rPr>
          <w:rFonts w:ascii="Times New Roman" w:hAnsi="Times New Roman" w:cs="Times New Roman"/>
          <w:sz w:val="24"/>
          <w:szCs w:val="24"/>
          <w:lang w:val="es-ES"/>
        </w:rPr>
        <w:t xml:space="preserve">trabajos preparatorios del grupo de trabajo, </w:t>
      </w:r>
      <w:r w:rsidR="006247E8" w:rsidRPr="00C42802">
        <w:rPr>
          <w:rFonts w:ascii="Times New Roman" w:hAnsi="Times New Roman" w:cs="Times New Roman"/>
          <w:sz w:val="24"/>
          <w:szCs w:val="24"/>
          <w:lang w:val="es-ES"/>
        </w:rPr>
        <w:t xml:space="preserve">coordinado por el Sr. Mohamed Charef, </w:t>
      </w:r>
      <w:r w:rsidR="00FC2125" w:rsidRPr="00C42802">
        <w:rPr>
          <w:rFonts w:ascii="Times New Roman" w:hAnsi="Times New Roman" w:cs="Times New Roman"/>
          <w:sz w:val="24"/>
          <w:szCs w:val="24"/>
          <w:lang w:val="es-ES"/>
        </w:rPr>
        <w:t xml:space="preserve">el Comité decidió elaborar una nueva observación general (n.º 6) sobre la convergencia de la Convención y el Pacto Mundial </w:t>
      </w:r>
      <w:r w:rsidR="006B7691" w:rsidRPr="00C42802">
        <w:rPr>
          <w:rFonts w:ascii="Times New Roman" w:hAnsi="Times New Roman" w:cs="Times New Roman"/>
          <w:sz w:val="24"/>
          <w:szCs w:val="24"/>
          <w:lang w:val="es-ES"/>
        </w:rPr>
        <w:t>en su reunión intersesional del 12 de noviembre de 2020.</w:t>
      </w:r>
    </w:p>
    <w:p w14:paraId="684BFEB2" w14:textId="79590899" w:rsidR="00744A48" w:rsidRPr="0079601B" w:rsidRDefault="00C42802" w:rsidP="0079601B">
      <w:pPr>
        <w:ind w:firstLine="720"/>
        <w:jc w:val="both"/>
        <w:rPr>
          <w:rFonts w:ascii="Times New Roman" w:hAnsi="Times New Roman" w:cs="Times New Roman"/>
          <w:sz w:val="24"/>
          <w:szCs w:val="24"/>
          <w:lang w:val="es-ES"/>
        </w:rPr>
      </w:pPr>
      <w:r w:rsidRPr="00C42802">
        <w:rPr>
          <w:rFonts w:ascii="Times New Roman" w:hAnsi="Times New Roman" w:cs="Times New Roman"/>
          <w:sz w:val="24"/>
          <w:szCs w:val="24"/>
          <w:lang w:val="es-ES"/>
        </w:rPr>
        <w:t xml:space="preserve">Por invitación del Presidente de la Asamblea General, el Comité también estuvo representado por el Presidente, Sr. Corzo Sosa, junto con el Sr. Charef, en el primer Foro Internacional de Revisión de la Migración en el marco del Pacto Mundial, celebrado en Nueva York del </w:t>
      </w:r>
      <w:r w:rsidR="007F1EF1" w:rsidRPr="00C42802">
        <w:rPr>
          <w:rFonts w:ascii="Times New Roman" w:hAnsi="Times New Roman" w:cs="Times New Roman"/>
          <w:sz w:val="24"/>
          <w:szCs w:val="24"/>
          <w:lang w:val="es-ES"/>
        </w:rPr>
        <w:t>17 al 20 de mayo de 2022</w:t>
      </w:r>
      <w:r w:rsidRPr="00C42802">
        <w:rPr>
          <w:rFonts w:ascii="Times New Roman" w:hAnsi="Times New Roman" w:cs="Times New Roman"/>
          <w:sz w:val="24"/>
          <w:szCs w:val="24"/>
          <w:lang w:val="es-ES"/>
        </w:rPr>
        <w:t xml:space="preserve">. </w:t>
      </w:r>
      <w:r w:rsidRPr="0079601B">
        <w:rPr>
          <w:rFonts w:ascii="Times New Roman" w:hAnsi="Times New Roman" w:cs="Times New Roman"/>
          <w:sz w:val="24"/>
          <w:szCs w:val="24"/>
          <w:lang w:val="es-ES"/>
        </w:rPr>
        <w:t>Participaron en consultas abiertas con las partes interesadas, incluidas las instituciones nacionales de derechos humanos y las organizaciones de la sociedad civil, y en varias mesas redondas. En su intervención, el Presidente se centró en la convergencia entre la Convención y el Pacto Mundial para la Migración y destacó la labor del Comité en relación con la Observación general n.º 6.</w:t>
      </w:r>
    </w:p>
    <w:p w14:paraId="4676E767" w14:textId="77777777"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En el transcurso de </w:t>
      </w:r>
      <w:r w:rsidR="00EB3887" w:rsidRPr="0079601B">
        <w:rPr>
          <w:rFonts w:ascii="Times New Roman" w:hAnsi="Times New Roman" w:cs="Times New Roman"/>
          <w:sz w:val="24"/>
          <w:szCs w:val="24"/>
          <w:lang w:val="es-ES"/>
        </w:rPr>
        <w:t xml:space="preserve">sus períodos de sesiones trigésimo primero a trigésimo cuarto, y durante los períodos entre sesiones, el grupo de trabajo y el Comité </w:t>
      </w:r>
      <w:r w:rsidR="003E185E" w:rsidRPr="0079601B">
        <w:rPr>
          <w:rFonts w:ascii="Times New Roman" w:hAnsi="Times New Roman" w:cs="Times New Roman"/>
          <w:sz w:val="24"/>
          <w:szCs w:val="24"/>
          <w:lang w:val="es-ES"/>
        </w:rPr>
        <w:t xml:space="preserve">han </w:t>
      </w:r>
      <w:r w:rsidR="00EB3887" w:rsidRPr="0079601B">
        <w:rPr>
          <w:rFonts w:ascii="Times New Roman" w:hAnsi="Times New Roman" w:cs="Times New Roman"/>
          <w:sz w:val="24"/>
          <w:szCs w:val="24"/>
          <w:lang w:val="es-ES"/>
        </w:rPr>
        <w:t xml:space="preserve">continuado </w:t>
      </w:r>
      <w:r w:rsidR="003E185E" w:rsidRPr="0079601B">
        <w:rPr>
          <w:rFonts w:ascii="Times New Roman" w:hAnsi="Times New Roman" w:cs="Times New Roman"/>
          <w:sz w:val="24"/>
          <w:szCs w:val="24"/>
          <w:lang w:val="es-ES"/>
        </w:rPr>
        <w:t xml:space="preserve">sus </w:t>
      </w:r>
      <w:r w:rsidR="00EB3887" w:rsidRPr="0079601B">
        <w:rPr>
          <w:rFonts w:ascii="Times New Roman" w:hAnsi="Times New Roman" w:cs="Times New Roman"/>
          <w:sz w:val="24"/>
          <w:szCs w:val="24"/>
          <w:lang w:val="es-ES"/>
        </w:rPr>
        <w:t xml:space="preserve">actividades </w:t>
      </w:r>
      <w:r w:rsidR="006B7691" w:rsidRPr="0079601B">
        <w:rPr>
          <w:rFonts w:ascii="Times New Roman" w:hAnsi="Times New Roman" w:cs="Times New Roman"/>
          <w:sz w:val="24"/>
          <w:szCs w:val="24"/>
          <w:lang w:val="es-ES"/>
        </w:rPr>
        <w:t xml:space="preserve">para la </w:t>
      </w:r>
      <w:r w:rsidR="00F33DC4" w:rsidRPr="0079601B">
        <w:rPr>
          <w:rFonts w:ascii="Times New Roman" w:hAnsi="Times New Roman" w:cs="Times New Roman"/>
          <w:sz w:val="24"/>
          <w:szCs w:val="24"/>
          <w:lang w:val="es-ES"/>
        </w:rPr>
        <w:t>elaboración de la Observación general nº 6</w:t>
      </w:r>
      <w:r w:rsidR="006B7691" w:rsidRPr="0079601B">
        <w:rPr>
          <w:rFonts w:ascii="Times New Roman" w:hAnsi="Times New Roman" w:cs="Times New Roman"/>
          <w:sz w:val="24"/>
          <w:szCs w:val="24"/>
          <w:lang w:val="es-ES"/>
        </w:rPr>
        <w:t xml:space="preserve">. Hasta la fecha, </w:t>
      </w:r>
      <w:r w:rsidR="005202C4" w:rsidRPr="0079601B">
        <w:rPr>
          <w:rFonts w:ascii="Times New Roman" w:hAnsi="Times New Roman" w:cs="Times New Roman"/>
          <w:sz w:val="24"/>
          <w:szCs w:val="24"/>
          <w:lang w:val="es-ES"/>
        </w:rPr>
        <w:t xml:space="preserve">el grupo de trabajo ha </w:t>
      </w:r>
      <w:r w:rsidR="003E185E" w:rsidRPr="0079601B">
        <w:rPr>
          <w:rFonts w:ascii="Times New Roman" w:hAnsi="Times New Roman" w:cs="Times New Roman"/>
          <w:sz w:val="24"/>
          <w:szCs w:val="24"/>
          <w:lang w:val="es-ES"/>
        </w:rPr>
        <w:t xml:space="preserve">elaborado </w:t>
      </w:r>
      <w:r w:rsidR="007A21EE" w:rsidRPr="0079601B">
        <w:rPr>
          <w:rFonts w:ascii="Times New Roman" w:hAnsi="Times New Roman" w:cs="Times New Roman"/>
          <w:sz w:val="24"/>
          <w:szCs w:val="24"/>
          <w:lang w:val="es-ES"/>
        </w:rPr>
        <w:t xml:space="preserve">cinco </w:t>
      </w:r>
      <w:r w:rsidR="006B7691" w:rsidRPr="0079601B">
        <w:rPr>
          <w:rFonts w:ascii="Times New Roman" w:hAnsi="Times New Roman" w:cs="Times New Roman"/>
          <w:sz w:val="24"/>
          <w:szCs w:val="24"/>
          <w:lang w:val="es-ES"/>
        </w:rPr>
        <w:t>documentos pertinentes</w:t>
      </w:r>
      <w:r w:rsidR="00F33DC4" w:rsidRPr="0079601B">
        <w:rPr>
          <w:rFonts w:ascii="Times New Roman" w:hAnsi="Times New Roman" w:cs="Times New Roman"/>
          <w:sz w:val="24"/>
          <w:szCs w:val="24"/>
          <w:lang w:val="es-ES"/>
        </w:rPr>
        <w:t>:</w:t>
      </w:r>
    </w:p>
    <w:p w14:paraId="5A98341B" w14:textId="1F253CD0"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a)</w:t>
      </w:r>
      <w:r w:rsidRPr="0079601B">
        <w:rPr>
          <w:rFonts w:ascii="Times New Roman" w:hAnsi="Times New Roman" w:cs="Times New Roman"/>
          <w:sz w:val="24"/>
          <w:szCs w:val="24"/>
          <w:lang w:val="es-ES"/>
        </w:rPr>
        <w:tab/>
        <w:t>El primer borrador de un análisis comparativo de la Convención y el Pacto Mundial, preparado por el Sr. Charef;</w:t>
      </w:r>
    </w:p>
    <w:p w14:paraId="1C13D9E9" w14:textId="729AC0D7" w:rsidR="00744A48" w:rsidRPr="0079601B" w:rsidRDefault="00C42802" w:rsidP="0079601B">
      <w:p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ab/>
        <w:t xml:space="preserve">b) </w:t>
      </w:r>
      <w:r w:rsidRPr="0079601B">
        <w:rPr>
          <w:rFonts w:ascii="Times New Roman" w:hAnsi="Times New Roman" w:cs="Times New Roman"/>
          <w:sz w:val="24"/>
          <w:szCs w:val="24"/>
          <w:lang w:val="es-ES"/>
        </w:rPr>
        <w:tab/>
        <w:t xml:space="preserve">Un documento de posición del Comité para el Foro Mundial sobre Migración y Desarrollo que aborda la coexistencia de la Convención y el Pacto Mundial, elaborado por el Sr. Oumaria; </w:t>
      </w:r>
    </w:p>
    <w:p w14:paraId="409B7AEA" w14:textId="35E4EAAC" w:rsidR="00744A48" w:rsidRPr="0079601B" w:rsidRDefault="00C42802" w:rsidP="0079601B">
      <w:p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ab/>
        <w:t xml:space="preserve">c) </w:t>
      </w:r>
      <w:r w:rsidRPr="0079601B">
        <w:rPr>
          <w:rFonts w:ascii="Times New Roman" w:hAnsi="Times New Roman" w:cs="Times New Roman"/>
          <w:sz w:val="24"/>
          <w:szCs w:val="24"/>
          <w:lang w:val="es-ES"/>
        </w:rPr>
        <w:tab/>
        <w:t xml:space="preserve">Un documento que analiza la visión cuatridimensional de los derechos humanos en el Pacto Mundial, preparado por </w:t>
      </w:r>
      <w:r w:rsidR="003246AA" w:rsidRPr="0079601B">
        <w:rPr>
          <w:rFonts w:ascii="Times New Roman" w:hAnsi="Times New Roman" w:cs="Times New Roman"/>
          <w:sz w:val="24"/>
          <w:szCs w:val="24"/>
          <w:lang w:val="es-ES"/>
        </w:rPr>
        <w:t xml:space="preserve">el Presidente, </w:t>
      </w:r>
      <w:r w:rsidR="00D35FEF" w:rsidRPr="0079601B">
        <w:rPr>
          <w:rFonts w:ascii="Times New Roman" w:hAnsi="Times New Roman" w:cs="Times New Roman"/>
          <w:sz w:val="24"/>
          <w:szCs w:val="24"/>
          <w:lang w:val="es-ES"/>
        </w:rPr>
        <w:t>Sr. Corzo Sosa;</w:t>
      </w:r>
    </w:p>
    <w:p w14:paraId="27C7307C" w14:textId="2A0306B4"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d)</w:t>
      </w:r>
      <w:r w:rsidRPr="0079601B">
        <w:rPr>
          <w:rFonts w:ascii="Times New Roman" w:hAnsi="Times New Roman" w:cs="Times New Roman"/>
          <w:sz w:val="24"/>
          <w:szCs w:val="24"/>
          <w:lang w:val="es-ES"/>
        </w:rPr>
        <w:tab/>
      </w:r>
      <w:r w:rsidR="0025056F" w:rsidRPr="0079601B">
        <w:rPr>
          <w:rFonts w:ascii="Times New Roman" w:hAnsi="Times New Roman" w:cs="Times New Roman"/>
          <w:sz w:val="24"/>
          <w:szCs w:val="24"/>
          <w:lang w:val="es-ES"/>
        </w:rPr>
        <w:t xml:space="preserve">Una presentación preparada por el Sr. Charef </w:t>
      </w:r>
      <w:r w:rsidR="009A0915" w:rsidRPr="0079601B">
        <w:rPr>
          <w:rFonts w:ascii="Times New Roman" w:hAnsi="Times New Roman" w:cs="Times New Roman"/>
          <w:sz w:val="24"/>
          <w:szCs w:val="24"/>
          <w:lang w:val="es-ES"/>
        </w:rPr>
        <w:t xml:space="preserve">para la trigésima cuarta sesión del Comité en la que se agrupan los objetivos del Pacto Mundial para la Migración </w:t>
      </w:r>
      <w:r w:rsidR="0025056F" w:rsidRPr="0079601B">
        <w:rPr>
          <w:rFonts w:ascii="Times New Roman" w:hAnsi="Times New Roman" w:cs="Times New Roman"/>
          <w:sz w:val="24"/>
          <w:szCs w:val="24"/>
          <w:lang w:val="es-ES"/>
        </w:rPr>
        <w:t xml:space="preserve">en cuatro </w:t>
      </w:r>
      <w:r w:rsidR="00154DC3" w:rsidRPr="0079601B">
        <w:rPr>
          <w:rFonts w:ascii="Times New Roman" w:hAnsi="Times New Roman" w:cs="Times New Roman"/>
          <w:sz w:val="24"/>
          <w:szCs w:val="24"/>
          <w:lang w:val="es-ES"/>
        </w:rPr>
        <w:t xml:space="preserve">ejes </w:t>
      </w:r>
      <w:r w:rsidR="0025056F" w:rsidRPr="0079601B">
        <w:rPr>
          <w:rFonts w:ascii="Times New Roman" w:hAnsi="Times New Roman" w:cs="Times New Roman"/>
          <w:sz w:val="24"/>
          <w:szCs w:val="24"/>
          <w:lang w:val="es-ES"/>
        </w:rPr>
        <w:t xml:space="preserve">más </w:t>
      </w:r>
      <w:r w:rsidR="00154DC3" w:rsidRPr="0079601B">
        <w:rPr>
          <w:rFonts w:ascii="Times New Roman" w:hAnsi="Times New Roman" w:cs="Times New Roman"/>
          <w:sz w:val="24"/>
          <w:szCs w:val="24"/>
          <w:lang w:val="es-ES"/>
        </w:rPr>
        <w:lastRenderedPageBreak/>
        <w:t xml:space="preserve">amplios </w:t>
      </w:r>
      <w:r w:rsidR="00D35FEF" w:rsidRPr="0079601B">
        <w:rPr>
          <w:rFonts w:ascii="Times New Roman" w:hAnsi="Times New Roman" w:cs="Times New Roman"/>
          <w:sz w:val="24"/>
          <w:szCs w:val="24"/>
          <w:lang w:val="es-ES"/>
        </w:rPr>
        <w:t xml:space="preserve">que </w:t>
      </w:r>
      <w:r w:rsidR="0025056F" w:rsidRPr="0079601B">
        <w:rPr>
          <w:rFonts w:ascii="Times New Roman" w:hAnsi="Times New Roman" w:cs="Times New Roman"/>
          <w:sz w:val="24"/>
          <w:szCs w:val="24"/>
          <w:lang w:val="es-ES"/>
        </w:rPr>
        <w:t>se corresponden con los artículos sustantivos de la Convención</w:t>
      </w:r>
      <w:r w:rsidR="00771C9D" w:rsidRPr="0079601B">
        <w:rPr>
          <w:rFonts w:ascii="Times New Roman" w:hAnsi="Times New Roman" w:cs="Times New Roman"/>
          <w:sz w:val="24"/>
          <w:szCs w:val="24"/>
          <w:lang w:val="es-ES"/>
        </w:rPr>
        <w:t xml:space="preserve">, destacando las diferencias entre ambos instrumentos </w:t>
      </w:r>
      <w:r w:rsidR="00D35FEF" w:rsidRPr="0079601B">
        <w:rPr>
          <w:rFonts w:ascii="Times New Roman" w:hAnsi="Times New Roman" w:cs="Times New Roman"/>
          <w:sz w:val="24"/>
          <w:szCs w:val="24"/>
          <w:lang w:val="es-ES"/>
        </w:rPr>
        <w:t>(véase más abajo);</w:t>
      </w:r>
    </w:p>
    <w:p w14:paraId="1F9BD7D8" w14:textId="33C28750"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e)</w:t>
      </w:r>
      <w:r w:rsidRPr="0079601B">
        <w:rPr>
          <w:rFonts w:ascii="Times New Roman" w:hAnsi="Times New Roman" w:cs="Times New Roman"/>
          <w:sz w:val="24"/>
          <w:szCs w:val="24"/>
          <w:lang w:val="es-ES"/>
        </w:rPr>
        <w:tab/>
      </w:r>
      <w:r w:rsidR="00253D10" w:rsidRPr="0079601B">
        <w:rPr>
          <w:rFonts w:ascii="Times New Roman" w:hAnsi="Times New Roman" w:cs="Times New Roman"/>
          <w:sz w:val="24"/>
          <w:szCs w:val="24"/>
          <w:lang w:val="es-ES"/>
        </w:rPr>
        <w:t xml:space="preserve">Una </w:t>
      </w:r>
      <w:r w:rsidR="006B39C8" w:rsidRPr="0079601B">
        <w:rPr>
          <w:rFonts w:ascii="Times New Roman" w:hAnsi="Times New Roman" w:cs="Times New Roman"/>
          <w:sz w:val="24"/>
          <w:szCs w:val="24"/>
          <w:lang w:val="es-ES"/>
        </w:rPr>
        <w:t xml:space="preserve">guía para mejorar el proceso y los resultados </w:t>
      </w:r>
      <w:r w:rsidR="005202C4" w:rsidRPr="0079601B">
        <w:rPr>
          <w:rFonts w:ascii="Times New Roman" w:hAnsi="Times New Roman" w:cs="Times New Roman"/>
          <w:sz w:val="24"/>
          <w:szCs w:val="24"/>
          <w:lang w:val="es-ES"/>
        </w:rPr>
        <w:t>del foro de revisión de la migración internacional en el marco del Pacto Mundial y alinearlos con las observaciones finales del CMW</w:t>
      </w:r>
      <w:r w:rsidR="006B39C8" w:rsidRPr="0079601B">
        <w:rPr>
          <w:rFonts w:ascii="Times New Roman" w:hAnsi="Times New Roman" w:cs="Times New Roman"/>
          <w:sz w:val="24"/>
          <w:szCs w:val="24"/>
          <w:lang w:val="es-ES"/>
        </w:rPr>
        <w:t xml:space="preserve">, incluida la participación de </w:t>
      </w:r>
      <w:r w:rsidR="005202C4" w:rsidRPr="0079601B">
        <w:rPr>
          <w:rFonts w:ascii="Times New Roman" w:hAnsi="Times New Roman" w:cs="Times New Roman"/>
          <w:sz w:val="24"/>
          <w:szCs w:val="24"/>
          <w:lang w:val="es-ES"/>
        </w:rPr>
        <w:t xml:space="preserve">los miembros </w:t>
      </w:r>
      <w:r w:rsidR="006B39C8" w:rsidRPr="0079601B">
        <w:rPr>
          <w:rFonts w:ascii="Times New Roman" w:hAnsi="Times New Roman" w:cs="Times New Roman"/>
          <w:sz w:val="24"/>
          <w:szCs w:val="24"/>
          <w:lang w:val="es-ES"/>
        </w:rPr>
        <w:t xml:space="preserve">del CMW en las consultas y los foros </w:t>
      </w:r>
      <w:r w:rsidR="005E2107" w:rsidRPr="0079601B">
        <w:rPr>
          <w:rFonts w:ascii="Times New Roman" w:hAnsi="Times New Roman" w:cs="Times New Roman"/>
          <w:sz w:val="24"/>
          <w:szCs w:val="24"/>
          <w:lang w:val="es-ES"/>
        </w:rPr>
        <w:t xml:space="preserve">organizados por la Red de las Naciones Unidas sobre la Migración, </w:t>
      </w:r>
      <w:r w:rsidR="00253D10" w:rsidRPr="0079601B">
        <w:rPr>
          <w:rFonts w:ascii="Times New Roman" w:hAnsi="Times New Roman" w:cs="Times New Roman"/>
          <w:sz w:val="24"/>
          <w:szCs w:val="24"/>
          <w:lang w:val="es-ES"/>
        </w:rPr>
        <w:t xml:space="preserve">preparada por la ex miembro del CMW, </w:t>
      </w:r>
      <w:r w:rsidR="003A6BB6" w:rsidRPr="0079601B">
        <w:rPr>
          <w:rFonts w:ascii="Times New Roman" w:hAnsi="Times New Roman" w:cs="Times New Roman"/>
          <w:sz w:val="24"/>
          <w:szCs w:val="24"/>
          <w:lang w:val="es-ES"/>
        </w:rPr>
        <w:t xml:space="preserve">Sra. </w:t>
      </w:r>
      <w:r w:rsidR="00253D10" w:rsidRPr="0079601B">
        <w:rPr>
          <w:rFonts w:ascii="Times New Roman" w:hAnsi="Times New Roman" w:cs="Times New Roman"/>
          <w:sz w:val="24"/>
          <w:szCs w:val="24"/>
          <w:lang w:val="es-ES"/>
        </w:rPr>
        <w:t xml:space="preserve">María </w:t>
      </w:r>
      <w:r w:rsidR="006B39C8" w:rsidRPr="0079601B">
        <w:rPr>
          <w:rFonts w:ascii="Times New Roman" w:hAnsi="Times New Roman" w:cs="Times New Roman"/>
          <w:sz w:val="24"/>
          <w:szCs w:val="24"/>
          <w:lang w:val="es-ES"/>
        </w:rPr>
        <w:t xml:space="preserve">Landázuri </w:t>
      </w:r>
      <w:r w:rsidR="00253D10" w:rsidRPr="0079601B">
        <w:rPr>
          <w:rFonts w:ascii="Times New Roman" w:hAnsi="Times New Roman" w:cs="Times New Roman"/>
          <w:sz w:val="24"/>
          <w:szCs w:val="24"/>
          <w:lang w:val="es-ES"/>
        </w:rPr>
        <w:t>de Mora</w:t>
      </w:r>
      <w:r w:rsidR="005E2107" w:rsidRPr="0079601B">
        <w:rPr>
          <w:rFonts w:ascii="Times New Roman" w:hAnsi="Times New Roman" w:cs="Times New Roman"/>
          <w:sz w:val="24"/>
          <w:szCs w:val="24"/>
          <w:lang w:val="es-ES"/>
        </w:rPr>
        <w:t>.</w:t>
      </w:r>
    </w:p>
    <w:p w14:paraId="38B4484B" w14:textId="77777777"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La Secretaría del CMW también ha preparado un documento de referencia </w:t>
      </w:r>
      <w:r w:rsidR="00E04BEA" w:rsidRPr="0079601B">
        <w:rPr>
          <w:rFonts w:ascii="Times New Roman" w:hAnsi="Times New Roman" w:cs="Times New Roman"/>
          <w:sz w:val="24"/>
          <w:szCs w:val="24"/>
          <w:lang w:val="es-ES"/>
        </w:rPr>
        <w:t xml:space="preserve">sobre ciertas </w:t>
      </w:r>
      <w:r w:rsidR="00EE424A" w:rsidRPr="0079601B">
        <w:rPr>
          <w:rFonts w:ascii="Times New Roman" w:hAnsi="Times New Roman" w:cs="Times New Roman"/>
          <w:sz w:val="24"/>
          <w:szCs w:val="24"/>
          <w:lang w:val="es-ES"/>
        </w:rPr>
        <w:t xml:space="preserve">disposiciones </w:t>
      </w:r>
      <w:r w:rsidR="00E04BEA" w:rsidRPr="0079601B">
        <w:rPr>
          <w:rFonts w:ascii="Times New Roman" w:hAnsi="Times New Roman" w:cs="Times New Roman"/>
          <w:sz w:val="24"/>
          <w:szCs w:val="24"/>
          <w:lang w:val="es-ES"/>
        </w:rPr>
        <w:t>del Pacto Mundial en relación con la Convención y una sinopsis de sus disposiciones pertinentes.</w:t>
      </w:r>
    </w:p>
    <w:p w14:paraId="77464261" w14:textId="77777777"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El Comité decidió además, en su 30º período de sesiones, incluir un párrafo estándar en sus observaciones finales en el que se señalara positivamente si el Estado parte había votado a </w:t>
      </w:r>
      <w:r w:rsidR="001302AA" w:rsidRPr="0079601B">
        <w:rPr>
          <w:rFonts w:ascii="Times New Roman" w:hAnsi="Times New Roman" w:cs="Times New Roman"/>
          <w:sz w:val="24"/>
          <w:szCs w:val="24"/>
          <w:lang w:val="es-ES"/>
        </w:rPr>
        <w:t xml:space="preserve">favor </w:t>
      </w:r>
      <w:r w:rsidRPr="0079601B">
        <w:rPr>
          <w:rFonts w:ascii="Times New Roman" w:hAnsi="Times New Roman" w:cs="Times New Roman"/>
          <w:sz w:val="24"/>
          <w:szCs w:val="24"/>
          <w:lang w:val="es-ES"/>
        </w:rPr>
        <w:t>del Pacto Mundial y se recomendara que el Estado parte trabajara para su aplicación, garantizando el pleno cumplimiento de la Convención.</w:t>
      </w:r>
    </w:p>
    <w:p w14:paraId="5D6D7AF9" w14:textId="299C06DA" w:rsidR="00744A48"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Los miembros actuales del grupo de trabajo son: </w:t>
      </w:r>
      <w:r w:rsidR="001D3A54" w:rsidRPr="0079601B">
        <w:rPr>
          <w:rFonts w:ascii="Times New Roman" w:hAnsi="Times New Roman" w:cs="Times New Roman"/>
          <w:sz w:val="24"/>
          <w:szCs w:val="24"/>
          <w:lang w:val="es-ES"/>
        </w:rPr>
        <w:t xml:space="preserve">Sr. </w:t>
      </w:r>
      <w:r w:rsidR="005437A8" w:rsidRPr="0079601B">
        <w:rPr>
          <w:rFonts w:ascii="Times New Roman" w:hAnsi="Times New Roman" w:cs="Times New Roman"/>
          <w:sz w:val="24"/>
          <w:szCs w:val="24"/>
          <w:lang w:val="es-ES"/>
        </w:rPr>
        <w:t xml:space="preserve">Charef (Coordinador), </w:t>
      </w:r>
      <w:r w:rsidR="001D3A54" w:rsidRPr="0079601B">
        <w:rPr>
          <w:rFonts w:ascii="Times New Roman" w:hAnsi="Times New Roman" w:cs="Times New Roman"/>
          <w:sz w:val="24"/>
          <w:szCs w:val="24"/>
          <w:lang w:val="es-ES"/>
        </w:rPr>
        <w:t xml:space="preserve">Sr. </w:t>
      </w:r>
      <w:r w:rsidR="005437A8" w:rsidRPr="0079601B">
        <w:rPr>
          <w:rFonts w:ascii="Times New Roman" w:hAnsi="Times New Roman" w:cs="Times New Roman"/>
          <w:sz w:val="24"/>
          <w:szCs w:val="24"/>
          <w:lang w:val="es-ES"/>
        </w:rPr>
        <w:t xml:space="preserve">Babacar, </w:t>
      </w:r>
      <w:r w:rsidR="001D3A54" w:rsidRPr="0079601B">
        <w:rPr>
          <w:rFonts w:ascii="Times New Roman" w:hAnsi="Times New Roman" w:cs="Times New Roman"/>
          <w:sz w:val="24"/>
          <w:szCs w:val="24"/>
          <w:lang w:val="es-ES"/>
        </w:rPr>
        <w:t xml:space="preserve">Sr. </w:t>
      </w:r>
      <w:r w:rsidR="005437A8" w:rsidRPr="0079601B">
        <w:rPr>
          <w:rFonts w:ascii="Times New Roman" w:hAnsi="Times New Roman" w:cs="Times New Roman"/>
          <w:sz w:val="24"/>
          <w:szCs w:val="24"/>
          <w:lang w:val="es-ES"/>
        </w:rPr>
        <w:t xml:space="preserve">Corzo Sosa, </w:t>
      </w:r>
      <w:r w:rsidR="001D3A54" w:rsidRPr="0079601B">
        <w:rPr>
          <w:rFonts w:ascii="Times New Roman" w:hAnsi="Times New Roman" w:cs="Times New Roman"/>
          <w:sz w:val="24"/>
          <w:szCs w:val="24"/>
          <w:lang w:val="es-ES"/>
        </w:rPr>
        <w:t xml:space="preserve">Sra. </w:t>
      </w:r>
      <w:r w:rsidR="005437A8" w:rsidRPr="0079601B">
        <w:rPr>
          <w:rFonts w:ascii="Times New Roman" w:hAnsi="Times New Roman" w:cs="Times New Roman"/>
          <w:sz w:val="24"/>
          <w:szCs w:val="24"/>
          <w:lang w:val="es-ES"/>
        </w:rPr>
        <w:t xml:space="preserve">Diallo, </w:t>
      </w:r>
      <w:r w:rsidR="001D3A54" w:rsidRPr="0079601B">
        <w:rPr>
          <w:rFonts w:ascii="Times New Roman" w:hAnsi="Times New Roman" w:cs="Times New Roman"/>
          <w:sz w:val="24"/>
          <w:szCs w:val="24"/>
          <w:lang w:val="es-ES"/>
        </w:rPr>
        <w:t xml:space="preserve">Sr. </w:t>
      </w:r>
      <w:r w:rsidR="005437A8" w:rsidRPr="0079601B">
        <w:rPr>
          <w:rFonts w:ascii="Times New Roman" w:hAnsi="Times New Roman" w:cs="Times New Roman"/>
          <w:sz w:val="24"/>
          <w:szCs w:val="24"/>
          <w:lang w:val="es-ES"/>
        </w:rPr>
        <w:t>Oumaria</w:t>
      </w:r>
      <w:r w:rsidR="009C6705" w:rsidRPr="0079601B">
        <w:rPr>
          <w:rFonts w:ascii="Times New Roman" w:hAnsi="Times New Roman" w:cs="Times New Roman"/>
          <w:sz w:val="24"/>
          <w:szCs w:val="24"/>
          <w:lang w:val="es-ES"/>
        </w:rPr>
        <w:t xml:space="preserve">, Sra. Poussi </w:t>
      </w:r>
      <w:r w:rsidR="005437A8" w:rsidRPr="0079601B">
        <w:rPr>
          <w:rFonts w:ascii="Times New Roman" w:hAnsi="Times New Roman" w:cs="Times New Roman"/>
          <w:sz w:val="24"/>
          <w:szCs w:val="24"/>
          <w:lang w:val="es-ES"/>
        </w:rPr>
        <w:t xml:space="preserve">y </w:t>
      </w:r>
      <w:r w:rsidR="001D3A54" w:rsidRPr="0079601B">
        <w:rPr>
          <w:rFonts w:ascii="Times New Roman" w:hAnsi="Times New Roman" w:cs="Times New Roman"/>
          <w:sz w:val="24"/>
          <w:szCs w:val="24"/>
          <w:lang w:val="es-ES"/>
        </w:rPr>
        <w:t xml:space="preserve">Sr. </w:t>
      </w:r>
      <w:r w:rsidR="005437A8" w:rsidRPr="0079601B">
        <w:rPr>
          <w:rFonts w:ascii="Times New Roman" w:hAnsi="Times New Roman" w:cs="Times New Roman"/>
          <w:sz w:val="24"/>
          <w:szCs w:val="24"/>
          <w:lang w:val="es-ES"/>
        </w:rPr>
        <w:t xml:space="preserve">Soualem. Además </w:t>
      </w:r>
      <w:r w:rsidR="00737A93" w:rsidRPr="0079601B">
        <w:rPr>
          <w:rFonts w:ascii="Times New Roman" w:hAnsi="Times New Roman" w:cs="Times New Roman"/>
          <w:sz w:val="24"/>
          <w:szCs w:val="24"/>
          <w:lang w:val="es-ES"/>
        </w:rPr>
        <w:t>de la mayoría de los miembros del grupo de trabajo</w:t>
      </w:r>
      <w:r w:rsidR="001D3A54" w:rsidRPr="0079601B">
        <w:rPr>
          <w:rFonts w:ascii="Times New Roman" w:hAnsi="Times New Roman" w:cs="Times New Roman"/>
          <w:sz w:val="24"/>
          <w:szCs w:val="24"/>
          <w:lang w:val="es-ES"/>
        </w:rPr>
        <w:t xml:space="preserve">, el </w:t>
      </w:r>
      <w:r w:rsidR="00234BAB" w:rsidRPr="0079601B">
        <w:rPr>
          <w:rFonts w:ascii="Times New Roman" w:hAnsi="Times New Roman" w:cs="Times New Roman"/>
          <w:sz w:val="24"/>
          <w:szCs w:val="24"/>
          <w:lang w:val="es-ES"/>
        </w:rPr>
        <w:t xml:space="preserve">miembro del Comité, el Sr. Can Ünver, participó </w:t>
      </w:r>
      <w:r w:rsidR="00737A93" w:rsidRPr="0079601B">
        <w:rPr>
          <w:rFonts w:ascii="Times New Roman" w:hAnsi="Times New Roman" w:cs="Times New Roman"/>
          <w:sz w:val="24"/>
          <w:szCs w:val="24"/>
          <w:lang w:val="es-ES"/>
        </w:rPr>
        <w:t xml:space="preserve">en la reunión extraordinaria del </w:t>
      </w:r>
      <w:r w:rsidR="001113D9" w:rsidRPr="0079601B">
        <w:rPr>
          <w:rFonts w:ascii="Times New Roman" w:hAnsi="Times New Roman" w:cs="Times New Roman"/>
          <w:sz w:val="24"/>
          <w:szCs w:val="24"/>
          <w:lang w:val="es-ES"/>
        </w:rPr>
        <w:t xml:space="preserve">grupo de trabajo y de los miembros de la Secretaría del CMW en Agadir, Marruecos, los días 10 y 11 de mayo de 2022, </w:t>
      </w:r>
      <w:r w:rsidR="00F05DC9" w:rsidRPr="0079601B">
        <w:rPr>
          <w:rFonts w:ascii="Times New Roman" w:hAnsi="Times New Roman" w:cs="Times New Roman"/>
          <w:sz w:val="24"/>
          <w:szCs w:val="24"/>
          <w:lang w:val="es-ES"/>
        </w:rPr>
        <w:t>para avanzar en el proceso de redacción de la observación general nº 6.</w:t>
      </w:r>
    </w:p>
    <w:p w14:paraId="61BF9CEE" w14:textId="77777777" w:rsidR="0079601B" w:rsidRPr="0079601B" w:rsidRDefault="0079601B" w:rsidP="0079601B">
      <w:pPr>
        <w:ind w:firstLine="720"/>
        <w:jc w:val="both"/>
        <w:rPr>
          <w:rFonts w:ascii="Times New Roman" w:hAnsi="Times New Roman" w:cs="Times New Roman"/>
          <w:sz w:val="24"/>
          <w:szCs w:val="24"/>
          <w:lang w:val="es-ES"/>
        </w:rPr>
      </w:pPr>
    </w:p>
    <w:p w14:paraId="4C13867C" w14:textId="5233080D" w:rsidR="00744A48" w:rsidRDefault="00C42802" w:rsidP="0079601B">
      <w:pPr>
        <w:numPr>
          <w:ilvl w:val="0"/>
          <w:numId w:val="1"/>
        </w:numPr>
        <w:jc w:val="both"/>
        <w:rPr>
          <w:rFonts w:ascii="Times New Roman" w:hAnsi="Times New Roman" w:cs="Times New Roman"/>
          <w:b/>
          <w:sz w:val="24"/>
          <w:szCs w:val="24"/>
        </w:rPr>
      </w:pPr>
      <w:r w:rsidRPr="0079601B">
        <w:rPr>
          <w:rFonts w:ascii="Times New Roman" w:hAnsi="Times New Roman" w:cs="Times New Roman"/>
          <w:b/>
          <w:sz w:val="24"/>
          <w:szCs w:val="24"/>
          <w:lang w:val="es-ES"/>
        </w:rPr>
        <w:t xml:space="preserve"> </w:t>
      </w:r>
      <w:r w:rsidR="0027257B">
        <w:rPr>
          <w:rFonts w:ascii="Times New Roman" w:hAnsi="Times New Roman" w:cs="Times New Roman"/>
          <w:b/>
          <w:sz w:val="24"/>
          <w:szCs w:val="24"/>
          <w:lang w:val="es-ES"/>
        </w:rPr>
        <w:tab/>
      </w:r>
      <w:r w:rsidRPr="007D7231">
        <w:rPr>
          <w:rFonts w:ascii="Times New Roman" w:hAnsi="Times New Roman" w:cs="Times New Roman"/>
          <w:b/>
          <w:sz w:val="24"/>
          <w:szCs w:val="24"/>
        </w:rPr>
        <w:t>Antecedentes y objetivos</w:t>
      </w:r>
    </w:p>
    <w:p w14:paraId="241B2FB2" w14:textId="3512AEF0"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El actual contexto mundial de</w:t>
      </w:r>
      <w:r w:rsidR="0027257B">
        <w:rPr>
          <w:rFonts w:ascii="Times New Roman" w:hAnsi="Times New Roman" w:cs="Times New Roman"/>
          <w:sz w:val="24"/>
          <w:szCs w:val="24"/>
          <w:lang w:val="es-ES"/>
        </w:rPr>
        <w:t xml:space="preserve"> </w:t>
      </w:r>
      <w:r w:rsidRPr="0079601B">
        <w:rPr>
          <w:rFonts w:ascii="Times New Roman" w:hAnsi="Times New Roman" w:cs="Times New Roman"/>
          <w:sz w:val="24"/>
          <w:szCs w:val="24"/>
          <w:lang w:val="es-ES"/>
        </w:rPr>
        <w:t>migración está marcado por el aumento de denuncias sobre las graves y reiteradas violaciones de los derechos humanos de los trabajadores migra</w:t>
      </w:r>
      <w:r w:rsidR="0015697A">
        <w:rPr>
          <w:rFonts w:ascii="Times New Roman" w:hAnsi="Times New Roman" w:cs="Times New Roman"/>
          <w:sz w:val="24"/>
          <w:szCs w:val="24"/>
          <w:lang w:val="es-ES"/>
        </w:rPr>
        <w:t>torios</w:t>
      </w:r>
      <w:r w:rsidRPr="0079601B">
        <w:rPr>
          <w:rFonts w:ascii="Times New Roman" w:hAnsi="Times New Roman" w:cs="Times New Roman"/>
          <w:sz w:val="24"/>
          <w:szCs w:val="24"/>
          <w:lang w:val="es-ES"/>
        </w:rPr>
        <w:t xml:space="preserve"> y sus familiares debido, entre otras cosas, a los </w:t>
      </w:r>
      <w:r w:rsidR="007463BB" w:rsidRPr="0079601B">
        <w:rPr>
          <w:rFonts w:ascii="Times New Roman" w:hAnsi="Times New Roman" w:cs="Times New Roman"/>
          <w:sz w:val="24"/>
          <w:szCs w:val="24"/>
          <w:lang w:val="es-ES"/>
        </w:rPr>
        <w:t xml:space="preserve">problemas de </w:t>
      </w:r>
      <w:r w:rsidRPr="0079601B">
        <w:rPr>
          <w:rFonts w:ascii="Times New Roman" w:hAnsi="Times New Roman" w:cs="Times New Roman"/>
          <w:sz w:val="24"/>
          <w:szCs w:val="24"/>
          <w:lang w:val="es-ES"/>
        </w:rPr>
        <w:t xml:space="preserve">gobernanza de </w:t>
      </w:r>
      <w:r w:rsidR="007463BB" w:rsidRPr="0079601B">
        <w:rPr>
          <w:rFonts w:ascii="Times New Roman" w:hAnsi="Times New Roman" w:cs="Times New Roman"/>
          <w:sz w:val="24"/>
          <w:szCs w:val="24"/>
          <w:lang w:val="es-ES"/>
        </w:rPr>
        <w:t xml:space="preserve">la migración </w:t>
      </w:r>
      <w:r w:rsidRPr="0079601B">
        <w:rPr>
          <w:rFonts w:ascii="Times New Roman" w:hAnsi="Times New Roman" w:cs="Times New Roman"/>
          <w:sz w:val="24"/>
          <w:szCs w:val="24"/>
          <w:lang w:val="es-ES"/>
        </w:rPr>
        <w:t xml:space="preserve">en </w:t>
      </w:r>
      <w:r w:rsidR="007463BB" w:rsidRPr="0079601B">
        <w:rPr>
          <w:rFonts w:ascii="Times New Roman" w:hAnsi="Times New Roman" w:cs="Times New Roman"/>
          <w:sz w:val="24"/>
          <w:szCs w:val="24"/>
          <w:lang w:val="es-ES"/>
        </w:rPr>
        <w:t xml:space="preserve">los países y a las </w:t>
      </w:r>
      <w:r w:rsidRPr="0079601B">
        <w:rPr>
          <w:rFonts w:ascii="Times New Roman" w:hAnsi="Times New Roman" w:cs="Times New Roman"/>
          <w:sz w:val="24"/>
          <w:szCs w:val="24"/>
          <w:lang w:val="es-ES"/>
        </w:rPr>
        <w:t>políticas de exclusión y las medidas de represión</w:t>
      </w:r>
      <w:r w:rsidR="007463BB" w:rsidRPr="0079601B">
        <w:rPr>
          <w:rFonts w:ascii="Times New Roman" w:hAnsi="Times New Roman" w:cs="Times New Roman"/>
          <w:sz w:val="24"/>
          <w:szCs w:val="24"/>
          <w:lang w:val="es-ES"/>
        </w:rPr>
        <w:t xml:space="preserve">; la </w:t>
      </w:r>
      <w:r w:rsidRPr="0079601B">
        <w:rPr>
          <w:rFonts w:ascii="Times New Roman" w:hAnsi="Times New Roman" w:cs="Times New Roman"/>
          <w:sz w:val="24"/>
          <w:szCs w:val="24"/>
          <w:lang w:val="es-ES"/>
        </w:rPr>
        <w:t xml:space="preserve">necesidad de volver a situar los derechos humanos en el centro de los debates </w:t>
      </w:r>
      <w:r w:rsidR="007463BB" w:rsidRPr="0079601B">
        <w:rPr>
          <w:rFonts w:ascii="Times New Roman" w:hAnsi="Times New Roman" w:cs="Times New Roman"/>
          <w:sz w:val="24"/>
          <w:szCs w:val="24"/>
          <w:lang w:val="es-ES"/>
        </w:rPr>
        <w:t xml:space="preserve">y las </w:t>
      </w:r>
      <w:r w:rsidRPr="0079601B">
        <w:rPr>
          <w:rFonts w:ascii="Times New Roman" w:hAnsi="Times New Roman" w:cs="Times New Roman"/>
          <w:sz w:val="24"/>
          <w:szCs w:val="24"/>
          <w:lang w:val="es-ES"/>
        </w:rPr>
        <w:t xml:space="preserve">acciones </w:t>
      </w:r>
      <w:r w:rsidR="007463BB" w:rsidRPr="0079601B">
        <w:rPr>
          <w:rFonts w:ascii="Times New Roman" w:hAnsi="Times New Roman" w:cs="Times New Roman"/>
          <w:sz w:val="24"/>
          <w:szCs w:val="24"/>
          <w:lang w:val="es-ES"/>
        </w:rPr>
        <w:t xml:space="preserve">en el contexto de la </w:t>
      </w:r>
      <w:r w:rsidRPr="0079601B">
        <w:rPr>
          <w:rFonts w:ascii="Times New Roman" w:hAnsi="Times New Roman" w:cs="Times New Roman"/>
          <w:sz w:val="24"/>
          <w:szCs w:val="24"/>
          <w:lang w:val="es-ES"/>
        </w:rPr>
        <w:t>migración internacional</w:t>
      </w:r>
      <w:r w:rsidR="007463BB" w:rsidRPr="0079601B">
        <w:rPr>
          <w:rFonts w:ascii="Times New Roman" w:hAnsi="Times New Roman" w:cs="Times New Roman"/>
          <w:sz w:val="24"/>
          <w:szCs w:val="24"/>
          <w:lang w:val="es-ES"/>
        </w:rPr>
        <w:t xml:space="preserve">; la </w:t>
      </w:r>
      <w:r w:rsidRPr="0079601B">
        <w:rPr>
          <w:rFonts w:ascii="Times New Roman" w:hAnsi="Times New Roman" w:cs="Times New Roman"/>
          <w:sz w:val="24"/>
          <w:szCs w:val="24"/>
          <w:lang w:val="es-ES"/>
        </w:rPr>
        <w:t>importancia de tener más en cuenta los efectos positivos de la migración en el desarrollo de los países</w:t>
      </w:r>
      <w:r w:rsidR="000A3F38" w:rsidRPr="0079601B">
        <w:rPr>
          <w:rFonts w:ascii="Times New Roman" w:hAnsi="Times New Roman" w:cs="Times New Roman"/>
          <w:sz w:val="24"/>
          <w:szCs w:val="24"/>
          <w:lang w:val="es-ES"/>
        </w:rPr>
        <w:t xml:space="preserve">, </w:t>
      </w:r>
      <w:r w:rsidRPr="0079601B">
        <w:rPr>
          <w:rFonts w:ascii="Times New Roman" w:hAnsi="Times New Roman" w:cs="Times New Roman"/>
          <w:sz w:val="24"/>
          <w:szCs w:val="24"/>
          <w:lang w:val="es-ES"/>
        </w:rPr>
        <w:t xml:space="preserve">en relación con los </w:t>
      </w:r>
      <w:r w:rsidR="000A3F38" w:rsidRPr="0079601B">
        <w:rPr>
          <w:rFonts w:ascii="Times New Roman" w:hAnsi="Times New Roman" w:cs="Times New Roman"/>
          <w:sz w:val="24"/>
          <w:szCs w:val="24"/>
          <w:lang w:val="es-ES"/>
        </w:rPr>
        <w:t xml:space="preserve">Objetivos de Desarrollo Sostenible </w:t>
      </w:r>
      <w:r w:rsidRPr="0079601B">
        <w:rPr>
          <w:rFonts w:ascii="Times New Roman" w:hAnsi="Times New Roman" w:cs="Times New Roman"/>
          <w:sz w:val="24"/>
          <w:szCs w:val="24"/>
          <w:lang w:val="es-ES"/>
        </w:rPr>
        <w:t xml:space="preserve">2030; </w:t>
      </w:r>
      <w:r w:rsidR="000A3F38" w:rsidRPr="0079601B">
        <w:rPr>
          <w:rFonts w:ascii="Times New Roman" w:hAnsi="Times New Roman" w:cs="Times New Roman"/>
          <w:sz w:val="24"/>
          <w:szCs w:val="24"/>
          <w:lang w:val="es-ES"/>
        </w:rPr>
        <w:t xml:space="preserve">y la </w:t>
      </w:r>
      <w:r w:rsidRPr="0079601B">
        <w:rPr>
          <w:rFonts w:ascii="Times New Roman" w:hAnsi="Times New Roman" w:cs="Times New Roman"/>
          <w:sz w:val="24"/>
          <w:szCs w:val="24"/>
          <w:lang w:val="es-ES"/>
        </w:rPr>
        <w:t xml:space="preserve">necesidad de tratar </w:t>
      </w:r>
      <w:r w:rsidR="000A3F38" w:rsidRPr="0079601B">
        <w:rPr>
          <w:rFonts w:ascii="Times New Roman" w:hAnsi="Times New Roman" w:cs="Times New Roman"/>
          <w:sz w:val="24"/>
          <w:szCs w:val="24"/>
          <w:lang w:val="es-ES"/>
        </w:rPr>
        <w:t>las cuestiones</w:t>
      </w:r>
      <w:r w:rsidRPr="0079601B">
        <w:rPr>
          <w:rFonts w:ascii="Times New Roman" w:hAnsi="Times New Roman" w:cs="Times New Roman"/>
          <w:sz w:val="24"/>
          <w:szCs w:val="24"/>
          <w:lang w:val="es-ES"/>
        </w:rPr>
        <w:t xml:space="preserve"> migratorias de acuerdo con </w:t>
      </w:r>
      <w:r w:rsidR="000A3F38" w:rsidRPr="0079601B">
        <w:rPr>
          <w:rFonts w:ascii="Times New Roman" w:hAnsi="Times New Roman" w:cs="Times New Roman"/>
          <w:sz w:val="24"/>
          <w:szCs w:val="24"/>
          <w:lang w:val="es-ES"/>
        </w:rPr>
        <w:t xml:space="preserve">la </w:t>
      </w:r>
      <w:r w:rsidRPr="0079601B">
        <w:rPr>
          <w:rFonts w:ascii="Times New Roman" w:hAnsi="Times New Roman" w:cs="Times New Roman"/>
          <w:sz w:val="24"/>
          <w:szCs w:val="24"/>
          <w:lang w:val="es-ES"/>
        </w:rPr>
        <w:t xml:space="preserve">realidad mundial, incluyendo a todas las </w:t>
      </w:r>
      <w:r w:rsidR="00E97B10" w:rsidRPr="0079601B">
        <w:rPr>
          <w:rFonts w:ascii="Times New Roman" w:hAnsi="Times New Roman" w:cs="Times New Roman"/>
          <w:sz w:val="24"/>
          <w:szCs w:val="24"/>
          <w:lang w:val="es-ES"/>
        </w:rPr>
        <w:t xml:space="preserve">partes </w:t>
      </w:r>
      <w:r w:rsidRPr="0079601B">
        <w:rPr>
          <w:rFonts w:ascii="Times New Roman" w:hAnsi="Times New Roman" w:cs="Times New Roman"/>
          <w:sz w:val="24"/>
          <w:szCs w:val="24"/>
          <w:lang w:val="es-ES"/>
        </w:rPr>
        <w:t>interesadas, incluidos los trabajadores migra</w:t>
      </w:r>
      <w:r w:rsidR="0015697A">
        <w:rPr>
          <w:rFonts w:ascii="Times New Roman" w:hAnsi="Times New Roman" w:cs="Times New Roman"/>
          <w:sz w:val="24"/>
          <w:szCs w:val="24"/>
          <w:lang w:val="es-ES"/>
        </w:rPr>
        <w:t>torios</w:t>
      </w:r>
      <w:r w:rsidRPr="0079601B">
        <w:rPr>
          <w:rFonts w:ascii="Times New Roman" w:hAnsi="Times New Roman" w:cs="Times New Roman"/>
          <w:sz w:val="24"/>
          <w:szCs w:val="24"/>
          <w:lang w:val="es-ES"/>
        </w:rPr>
        <w:t xml:space="preserve"> y los miembros de sus familias</w:t>
      </w:r>
      <w:r w:rsidR="00E97B10" w:rsidRPr="0079601B">
        <w:rPr>
          <w:rFonts w:ascii="Times New Roman" w:hAnsi="Times New Roman" w:cs="Times New Roman"/>
          <w:sz w:val="24"/>
          <w:szCs w:val="24"/>
          <w:lang w:val="es-ES"/>
        </w:rPr>
        <w:t>, sobre la base de una asociación mundial.</w:t>
      </w:r>
    </w:p>
    <w:p w14:paraId="420181AD" w14:textId="05CD115B"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La Convención internacional sobre la protección de los derechos de todos los trabajadores migratorios y de sus familiares </w:t>
      </w:r>
      <w:r w:rsidR="00EB0B16" w:rsidRPr="0079601B">
        <w:rPr>
          <w:rFonts w:ascii="Times New Roman" w:hAnsi="Times New Roman" w:cs="Times New Roman"/>
          <w:sz w:val="24"/>
          <w:szCs w:val="24"/>
          <w:lang w:val="es-ES"/>
        </w:rPr>
        <w:t xml:space="preserve">fue adoptada por la Asamblea General mediante su resolución 45/158 el 18 de diciembre de 1990. </w:t>
      </w:r>
      <w:r w:rsidR="00D05DB5" w:rsidRPr="0079601B">
        <w:rPr>
          <w:rFonts w:ascii="Times New Roman" w:hAnsi="Times New Roman" w:cs="Times New Roman"/>
          <w:sz w:val="24"/>
          <w:szCs w:val="24"/>
          <w:lang w:val="es-ES"/>
        </w:rPr>
        <w:t xml:space="preserve">Es </w:t>
      </w:r>
      <w:r w:rsidR="00EB0B16" w:rsidRPr="0079601B">
        <w:rPr>
          <w:rFonts w:ascii="Times New Roman" w:hAnsi="Times New Roman" w:cs="Times New Roman"/>
          <w:sz w:val="24"/>
          <w:szCs w:val="24"/>
          <w:lang w:val="es-ES"/>
        </w:rPr>
        <w:t xml:space="preserve">el único tratado internacional vinculante sobre los derechos humanos de los trabajadores migratorios y sus familiares, de </w:t>
      </w:r>
      <w:r w:rsidR="007F1024" w:rsidRPr="0079601B">
        <w:rPr>
          <w:rFonts w:ascii="Times New Roman" w:hAnsi="Times New Roman" w:cs="Times New Roman"/>
          <w:sz w:val="24"/>
          <w:szCs w:val="24"/>
          <w:lang w:val="es-ES"/>
        </w:rPr>
        <w:t xml:space="preserve">hecho </w:t>
      </w:r>
      <w:r w:rsidR="00A80497" w:rsidRPr="0079601B">
        <w:rPr>
          <w:rFonts w:ascii="Times New Roman" w:hAnsi="Times New Roman" w:cs="Times New Roman"/>
          <w:sz w:val="24"/>
          <w:szCs w:val="24"/>
          <w:lang w:val="es-ES"/>
        </w:rPr>
        <w:t xml:space="preserve">es </w:t>
      </w:r>
      <w:r w:rsidR="007F1024" w:rsidRPr="0079601B">
        <w:rPr>
          <w:rFonts w:ascii="Times New Roman" w:hAnsi="Times New Roman" w:cs="Times New Roman"/>
          <w:sz w:val="24"/>
          <w:szCs w:val="24"/>
          <w:lang w:val="es-ES"/>
        </w:rPr>
        <w:t xml:space="preserve">el único instrumento internacional vinculante </w:t>
      </w:r>
      <w:r w:rsidR="00EB0B16" w:rsidRPr="0079601B">
        <w:rPr>
          <w:rFonts w:ascii="Times New Roman" w:hAnsi="Times New Roman" w:cs="Times New Roman"/>
          <w:sz w:val="24"/>
          <w:szCs w:val="24"/>
          <w:lang w:val="es-ES"/>
        </w:rPr>
        <w:t xml:space="preserve">en el ámbito de la migración </w:t>
      </w:r>
      <w:r w:rsidR="00A80497" w:rsidRPr="0079601B">
        <w:rPr>
          <w:rFonts w:ascii="Times New Roman" w:hAnsi="Times New Roman" w:cs="Times New Roman"/>
          <w:sz w:val="24"/>
          <w:szCs w:val="24"/>
          <w:lang w:val="es-ES"/>
        </w:rPr>
        <w:t xml:space="preserve">internacional </w:t>
      </w:r>
      <w:r w:rsidR="007F1024" w:rsidRPr="0079601B">
        <w:rPr>
          <w:rFonts w:ascii="Times New Roman" w:hAnsi="Times New Roman" w:cs="Times New Roman"/>
          <w:sz w:val="24"/>
          <w:szCs w:val="24"/>
          <w:lang w:val="es-ES"/>
        </w:rPr>
        <w:t>en general</w:t>
      </w:r>
      <w:r w:rsidR="00982E33" w:rsidRPr="0079601B">
        <w:rPr>
          <w:rFonts w:ascii="Times New Roman" w:hAnsi="Times New Roman" w:cs="Times New Roman"/>
          <w:sz w:val="24"/>
          <w:szCs w:val="24"/>
          <w:lang w:val="es-ES"/>
        </w:rPr>
        <w:t xml:space="preserve">. La Convención proporciona un amplio marco jurídico para la protección de los derechos humanos de todos los </w:t>
      </w:r>
      <w:r w:rsidR="00982E33" w:rsidRPr="0079601B">
        <w:rPr>
          <w:rFonts w:ascii="Times New Roman" w:hAnsi="Times New Roman" w:cs="Times New Roman"/>
          <w:sz w:val="24"/>
          <w:szCs w:val="24"/>
          <w:lang w:val="es-ES"/>
        </w:rPr>
        <w:lastRenderedPageBreak/>
        <w:t>trabajadores migra</w:t>
      </w:r>
      <w:r w:rsidR="0015697A">
        <w:rPr>
          <w:rFonts w:ascii="Times New Roman" w:hAnsi="Times New Roman" w:cs="Times New Roman"/>
          <w:sz w:val="24"/>
          <w:szCs w:val="24"/>
          <w:lang w:val="es-ES"/>
        </w:rPr>
        <w:t>torios</w:t>
      </w:r>
      <w:r w:rsidR="00982E33" w:rsidRPr="0079601B">
        <w:rPr>
          <w:rFonts w:ascii="Times New Roman" w:hAnsi="Times New Roman" w:cs="Times New Roman"/>
          <w:sz w:val="24"/>
          <w:szCs w:val="24"/>
          <w:lang w:val="es-ES"/>
        </w:rPr>
        <w:t xml:space="preserve"> y sus familiares</w:t>
      </w:r>
      <w:r w:rsidR="00DA6AA0" w:rsidRPr="0079601B">
        <w:rPr>
          <w:rFonts w:ascii="Times New Roman" w:hAnsi="Times New Roman" w:cs="Times New Roman"/>
          <w:sz w:val="24"/>
          <w:szCs w:val="24"/>
          <w:lang w:val="es-ES"/>
        </w:rPr>
        <w:t xml:space="preserve">. Con </w:t>
      </w:r>
      <w:r w:rsidR="00DB4B62" w:rsidRPr="0079601B">
        <w:rPr>
          <w:rFonts w:ascii="Times New Roman" w:hAnsi="Times New Roman" w:cs="Times New Roman"/>
          <w:sz w:val="24"/>
          <w:szCs w:val="24"/>
          <w:lang w:val="es-ES"/>
        </w:rPr>
        <w:t xml:space="preserve">limitadas </w:t>
      </w:r>
      <w:r w:rsidR="00DA6AA0" w:rsidRPr="0079601B">
        <w:rPr>
          <w:rFonts w:ascii="Times New Roman" w:hAnsi="Times New Roman" w:cs="Times New Roman"/>
          <w:sz w:val="24"/>
          <w:szCs w:val="24"/>
          <w:lang w:val="es-ES"/>
        </w:rPr>
        <w:t>excepciones,</w:t>
      </w:r>
      <w:r w:rsidR="00DB4B62" w:rsidRPr="007D7231">
        <w:rPr>
          <w:rFonts w:ascii="Times New Roman" w:hAnsi="Times New Roman" w:cs="Times New Roman"/>
          <w:sz w:val="24"/>
          <w:szCs w:val="24"/>
          <w:vertAlign w:val="superscript"/>
        </w:rPr>
        <w:footnoteReference w:id="1"/>
      </w:r>
      <w:r w:rsidR="00DA6AA0" w:rsidRPr="0079601B">
        <w:rPr>
          <w:rFonts w:ascii="Times New Roman" w:hAnsi="Times New Roman" w:cs="Times New Roman"/>
          <w:sz w:val="24"/>
          <w:szCs w:val="24"/>
          <w:lang w:val="es-ES"/>
        </w:rPr>
        <w:t xml:space="preserve"> no </w:t>
      </w:r>
      <w:r w:rsidR="001D3F3F" w:rsidRPr="0079601B">
        <w:rPr>
          <w:rFonts w:ascii="Times New Roman" w:hAnsi="Times New Roman" w:cs="Times New Roman"/>
          <w:sz w:val="24"/>
          <w:szCs w:val="24"/>
          <w:lang w:val="es-ES"/>
        </w:rPr>
        <w:t>les conf</w:t>
      </w:r>
      <w:r w:rsidR="00DA6AA0" w:rsidRPr="0079601B">
        <w:rPr>
          <w:rFonts w:ascii="Times New Roman" w:hAnsi="Times New Roman" w:cs="Times New Roman"/>
          <w:sz w:val="24"/>
          <w:szCs w:val="24"/>
          <w:lang w:val="es-ES"/>
        </w:rPr>
        <w:t xml:space="preserve">iere </w:t>
      </w:r>
      <w:r w:rsidR="00982E33" w:rsidRPr="0079601B">
        <w:rPr>
          <w:rFonts w:ascii="Times New Roman" w:hAnsi="Times New Roman" w:cs="Times New Roman"/>
          <w:sz w:val="24"/>
          <w:szCs w:val="24"/>
          <w:lang w:val="es-ES"/>
        </w:rPr>
        <w:t xml:space="preserve">derechos humanos </w:t>
      </w:r>
      <w:r w:rsidR="001D3F3F" w:rsidRPr="0079601B">
        <w:rPr>
          <w:rFonts w:ascii="Times New Roman" w:hAnsi="Times New Roman" w:cs="Times New Roman"/>
          <w:sz w:val="24"/>
          <w:szCs w:val="24"/>
          <w:lang w:val="es-ES"/>
        </w:rPr>
        <w:t xml:space="preserve">adicionales </w:t>
      </w:r>
      <w:r w:rsidR="00982E33" w:rsidRPr="0079601B">
        <w:rPr>
          <w:rFonts w:ascii="Times New Roman" w:hAnsi="Times New Roman" w:cs="Times New Roman"/>
          <w:sz w:val="24"/>
          <w:szCs w:val="24"/>
          <w:lang w:val="es-ES"/>
        </w:rPr>
        <w:t xml:space="preserve">que no figuren en otros instrumentos internacionales de derechos humanos </w:t>
      </w:r>
      <w:r w:rsidR="00DA6AA0" w:rsidRPr="0079601B">
        <w:rPr>
          <w:rFonts w:ascii="Times New Roman" w:hAnsi="Times New Roman" w:cs="Times New Roman"/>
          <w:sz w:val="24"/>
          <w:szCs w:val="24"/>
          <w:lang w:val="es-ES"/>
        </w:rPr>
        <w:t xml:space="preserve">con </w:t>
      </w:r>
      <w:r w:rsidR="00AB52A4" w:rsidRPr="0079601B">
        <w:rPr>
          <w:rFonts w:ascii="Times New Roman" w:hAnsi="Times New Roman" w:cs="Times New Roman"/>
          <w:sz w:val="24"/>
          <w:szCs w:val="24"/>
          <w:lang w:val="es-ES"/>
        </w:rPr>
        <w:t>índices de</w:t>
      </w:r>
      <w:r w:rsidR="00DA49EF" w:rsidRPr="0079601B">
        <w:rPr>
          <w:rFonts w:ascii="Times New Roman" w:hAnsi="Times New Roman" w:cs="Times New Roman"/>
          <w:sz w:val="24"/>
          <w:szCs w:val="24"/>
          <w:lang w:val="es-ES"/>
        </w:rPr>
        <w:t xml:space="preserve"> ratificación </w:t>
      </w:r>
      <w:r w:rsidR="00982E33" w:rsidRPr="0079601B">
        <w:rPr>
          <w:rFonts w:ascii="Times New Roman" w:hAnsi="Times New Roman" w:cs="Times New Roman"/>
          <w:sz w:val="24"/>
          <w:szCs w:val="24"/>
          <w:lang w:val="es-ES"/>
        </w:rPr>
        <w:t>mucho mayores</w:t>
      </w:r>
      <w:r w:rsidR="00DA49EF" w:rsidRPr="0079601B">
        <w:rPr>
          <w:rFonts w:ascii="Times New Roman" w:hAnsi="Times New Roman" w:cs="Times New Roman"/>
          <w:sz w:val="24"/>
          <w:szCs w:val="24"/>
          <w:lang w:val="es-ES"/>
        </w:rPr>
        <w:t xml:space="preserve">, sino que sitúa </w:t>
      </w:r>
      <w:r w:rsidR="00DA6AA0" w:rsidRPr="0079601B">
        <w:rPr>
          <w:rFonts w:ascii="Times New Roman" w:hAnsi="Times New Roman" w:cs="Times New Roman"/>
          <w:sz w:val="24"/>
          <w:szCs w:val="24"/>
          <w:lang w:val="es-ES"/>
        </w:rPr>
        <w:t>estos derechos como garantías mínimas en un contexto específico de migración y sus vulnerabilidades inherentes</w:t>
      </w:r>
      <w:r w:rsidR="0050086F" w:rsidRPr="0079601B">
        <w:rPr>
          <w:rFonts w:ascii="Times New Roman" w:hAnsi="Times New Roman" w:cs="Times New Roman"/>
          <w:sz w:val="24"/>
          <w:szCs w:val="24"/>
          <w:lang w:val="es-ES"/>
        </w:rPr>
        <w:t xml:space="preserve">. Los </w:t>
      </w:r>
      <w:r w:rsidR="002A17F4" w:rsidRPr="0079601B">
        <w:rPr>
          <w:rFonts w:ascii="Times New Roman" w:hAnsi="Times New Roman" w:cs="Times New Roman"/>
          <w:sz w:val="24"/>
          <w:szCs w:val="24"/>
          <w:lang w:val="es-ES"/>
        </w:rPr>
        <w:t>trabajadores migrantes constituyen alrededor de 169 millones</w:t>
      </w:r>
      <w:r w:rsidR="009E0AC3" w:rsidRPr="007D7231">
        <w:rPr>
          <w:rStyle w:val="FootnoteReference"/>
          <w:rFonts w:ascii="Times New Roman" w:hAnsi="Times New Roman" w:cs="Times New Roman"/>
          <w:sz w:val="24"/>
          <w:szCs w:val="24"/>
        </w:rPr>
        <w:footnoteReference w:id="2"/>
      </w:r>
      <w:r w:rsidR="009E0AC3" w:rsidRPr="0079601B">
        <w:rPr>
          <w:rFonts w:ascii="Times New Roman" w:hAnsi="Times New Roman" w:cs="Times New Roman"/>
          <w:sz w:val="24"/>
          <w:szCs w:val="24"/>
          <w:lang w:val="es-ES"/>
        </w:rPr>
        <w:t xml:space="preserve"> del total de la población migrante </w:t>
      </w:r>
      <w:r w:rsidR="00A80497" w:rsidRPr="0079601B">
        <w:rPr>
          <w:rFonts w:ascii="Times New Roman" w:hAnsi="Times New Roman" w:cs="Times New Roman"/>
          <w:sz w:val="24"/>
          <w:szCs w:val="24"/>
          <w:lang w:val="es-ES"/>
        </w:rPr>
        <w:t>mundial</w:t>
      </w:r>
      <w:r w:rsidR="009E0AC3" w:rsidRPr="0079601B">
        <w:rPr>
          <w:rFonts w:ascii="Times New Roman" w:hAnsi="Times New Roman" w:cs="Times New Roman"/>
          <w:sz w:val="24"/>
          <w:szCs w:val="24"/>
          <w:lang w:val="es-ES"/>
        </w:rPr>
        <w:t xml:space="preserve">, que </w:t>
      </w:r>
      <w:r w:rsidR="00A80497" w:rsidRPr="0079601B">
        <w:rPr>
          <w:rFonts w:ascii="Times New Roman" w:hAnsi="Times New Roman" w:cs="Times New Roman"/>
          <w:sz w:val="24"/>
          <w:szCs w:val="24"/>
          <w:lang w:val="es-ES"/>
        </w:rPr>
        <w:t xml:space="preserve">supera los </w:t>
      </w:r>
      <w:r w:rsidR="009E0AC3" w:rsidRPr="0079601B">
        <w:rPr>
          <w:rFonts w:ascii="Times New Roman" w:hAnsi="Times New Roman" w:cs="Times New Roman"/>
          <w:sz w:val="24"/>
          <w:szCs w:val="24"/>
          <w:lang w:val="es-ES"/>
        </w:rPr>
        <w:t>280 millones</w:t>
      </w:r>
      <w:r w:rsidR="00D36D30" w:rsidRPr="0079601B">
        <w:rPr>
          <w:rFonts w:ascii="Times New Roman" w:hAnsi="Times New Roman" w:cs="Times New Roman"/>
          <w:sz w:val="24"/>
          <w:szCs w:val="24"/>
          <w:lang w:val="es-ES"/>
        </w:rPr>
        <w:t>,</w:t>
      </w:r>
      <w:r w:rsidR="00BB5CD3" w:rsidRPr="007D7231">
        <w:rPr>
          <w:rStyle w:val="FootnoteReference"/>
          <w:rFonts w:ascii="Times New Roman" w:hAnsi="Times New Roman" w:cs="Times New Roman"/>
          <w:sz w:val="24"/>
          <w:szCs w:val="24"/>
        </w:rPr>
        <w:footnoteReference w:id="3"/>
      </w:r>
      <w:r w:rsidR="00086142" w:rsidRPr="0079601B">
        <w:rPr>
          <w:rFonts w:ascii="Times New Roman" w:hAnsi="Times New Roman" w:cs="Times New Roman"/>
          <w:sz w:val="24"/>
          <w:szCs w:val="24"/>
          <w:lang w:val="es-ES"/>
        </w:rPr>
        <w:t xml:space="preserve"> y ningún Estado puede ocuparse </w:t>
      </w:r>
      <w:r w:rsidR="00340E04" w:rsidRPr="0079601B">
        <w:rPr>
          <w:rFonts w:ascii="Times New Roman" w:hAnsi="Times New Roman" w:cs="Times New Roman"/>
          <w:sz w:val="24"/>
          <w:szCs w:val="24"/>
          <w:lang w:val="es-ES"/>
        </w:rPr>
        <w:t xml:space="preserve">solo de la migración internacional debido a </w:t>
      </w:r>
      <w:r w:rsidR="00086142" w:rsidRPr="0079601B">
        <w:rPr>
          <w:rFonts w:ascii="Times New Roman" w:hAnsi="Times New Roman" w:cs="Times New Roman"/>
          <w:sz w:val="24"/>
          <w:szCs w:val="24"/>
          <w:lang w:val="es-ES"/>
        </w:rPr>
        <w:t>su propia naturaleza</w:t>
      </w:r>
      <w:r w:rsidR="007F1024" w:rsidRPr="0079601B">
        <w:rPr>
          <w:rFonts w:ascii="Times New Roman" w:hAnsi="Times New Roman" w:cs="Times New Roman"/>
          <w:sz w:val="24"/>
          <w:szCs w:val="24"/>
          <w:lang w:val="es-ES"/>
        </w:rPr>
        <w:t>.</w:t>
      </w:r>
    </w:p>
    <w:p w14:paraId="4ED8A4A9" w14:textId="325F52A6"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El Pacto Mundial para una Migración Segura, Ordenada y Regular es </w:t>
      </w:r>
      <w:r w:rsidR="00EA1377" w:rsidRPr="0079601B">
        <w:rPr>
          <w:rFonts w:ascii="Times New Roman" w:hAnsi="Times New Roman" w:cs="Times New Roman"/>
          <w:sz w:val="24"/>
          <w:szCs w:val="24"/>
          <w:lang w:val="es-ES"/>
        </w:rPr>
        <w:t xml:space="preserve">un </w:t>
      </w:r>
      <w:r w:rsidRPr="0079601B">
        <w:rPr>
          <w:rFonts w:ascii="Times New Roman" w:hAnsi="Times New Roman" w:cs="Times New Roman"/>
          <w:sz w:val="24"/>
          <w:szCs w:val="24"/>
          <w:lang w:val="es-ES"/>
        </w:rPr>
        <w:t>acuerdo negociado a nivel intergubernamental, preparado bajo los auspicios de las Naciones Unidas, que abarca todas las dimensiones de la migración internacional de forma holística y completa</w:t>
      </w:r>
      <w:r w:rsidR="00EA1377" w:rsidRPr="0079601B">
        <w:rPr>
          <w:rFonts w:ascii="Times New Roman" w:hAnsi="Times New Roman" w:cs="Times New Roman"/>
          <w:sz w:val="24"/>
          <w:szCs w:val="24"/>
          <w:lang w:val="es-ES"/>
        </w:rPr>
        <w:t xml:space="preserve">. </w:t>
      </w:r>
      <w:r w:rsidRPr="0079601B">
        <w:rPr>
          <w:rFonts w:ascii="Times New Roman" w:hAnsi="Times New Roman" w:cs="Times New Roman"/>
          <w:sz w:val="24"/>
          <w:szCs w:val="24"/>
          <w:lang w:val="es-ES"/>
        </w:rPr>
        <w:t xml:space="preserve">Representa una importante oportunidad para mejorar la cooperación internacional en materia de migración, </w:t>
      </w:r>
      <w:r w:rsidR="00EA1377" w:rsidRPr="0079601B">
        <w:rPr>
          <w:rFonts w:ascii="Times New Roman" w:hAnsi="Times New Roman" w:cs="Times New Roman"/>
          <w:sz w:val="24"/>
          <w:szCs w:val="24"/>
          <w:lang w:val="es-ES"/>
        </w:rPr>
        <w:t xml:space="preserve">incluida la protección de los </w:t>
      </w:r>
      <w:r w:rsidRPr="0079601B">
        <w:rPr>
          <w:rFonts w:ascii="Times New Roman" w:hAnsi="Times New Roman" w:cs="Times New Roman"/>
          <w:sz w:val="24"/>
          <w:szCs w:val="24"/>
          <w:lang w:val="es-ES"/>
        </w:rPr>
        <w:t xml:space="preserve">derechos humanos de las personas </w:t>
      </w:r>
      <w:r w:rsidR="00EA1377" w:rsidRPr="0079601B">
        <w:rPr>
          <w:rFonts w:ascii="Times New Roman" w:hAnsi="Times New Roman" w:cs="Times New Roman"/>
          <w:sz w:val="24"/>
          <w:szCs w:val="24"/>
          <w:lang w:val="es-ES"/>
        </w:rPr>
        <w:t xml:space="preserve">que se desplazan </w:t>
      </w:r>
      <w:r w:rsidR="0017126F" w:rsidRPr="0079601B">
        <w:rPr>
          <w:rFonts w:ascii="Times New Roman" w:hAnsi="Times New Roman" w:cs="Times New Roman"/>
          <w:sz w:val="24"/>
          <w:szCs w:val="24"/>
          <w:lang w:val="es-ES"/>
        </w:rPr>
        <w:t xml:space="preserve">y </w:t>
      </w:r>
      <w:r w:rsidR="0046138B" w:rsidRPr="0079601B">
        <w:rPr>
          <w:rFonts w:ascii="Times New Roman" w:hAnsi="Times New Roman" w:cs="Times New Roman"/>
          <w:sz w:val="24"/>
          <w:szCs w:val="24"/>
          <w:lang w:val="es-ES"/>
        </w:rPr>
        <w:t xml:space="preserve">hacer visibles las </w:t>
      </w:r>
      <w:r w:rsidRPr="0079601B">
        <w:rPr>
          <w:rFonts w:ascii="Times New Roman" w:hAnsi="Times New Roman" w:cs="Times New Roman"/>
          <w:sz w:val="24"/>
          <w:szCs w:val="24"/>
          <w:lang w:val="es-ES"/>
        </w:rPr>
        <w:t xml:space="preserve">contribuciones de los migrantes y la migración al desarrollo </w:t>
      </w:r>
      <w:r w:rsidR="0046138B" w:rsidRPr="0079601B">
        <w:rPr>
          <w:rFonts w:ascii="Times New Roman" w:hAnsi="Times New Roman" w:cs="Times New Roman"/>
          <w:sz w:val="24"/>
          <w:szCs w:val="24"/>
          <w:lang w:val="es-ES"/>
        </w:rPr>
        <w:t xml:space="preserve">económico, social y cultural </w:t>
      </w:r>
      <w:r w:rsidRPr="0079601B">
        <w:rPr>
          <w:rFonts w:ascii="Times New Roman" w:hAnsi="Times New Roman" w:cs="Times New Roman"/>
          <w:sz w:val="24"/>
          <w:szCs w:val="24"/>
          <w:lang w:val="es-ES"/>
        </w:rPr>
        <w:t xml:space="preserve">sostenible </w:t>
      </w:r>
      <w:r w:rsidR="0046138B" w:rsidRPr="0079601B">
        <w:rPr>
          <w:rFonts w:ascii="Times New Roman" w:hAnsi="Times New Roman" w:cs="Times New Roman"/>
          <w:sz w:val="24"/>
          <w:szCs w:val="24"/>
          <w:lang w:val="es-ES"/>
        </w:rPr>
        <w:t xml:space="preserve">en los países de </w:t>
      </w:r>
      <w:r w:rsidR="00903FF6" w:rsidRPr="0079601B">
        <w:rPr>
          <w:rFonts w:ascii="Times New Roman" w:hAnsi="Times New Roman" w:cs="Times New Roman"/>
          <w:sz w:val="24"/>
          <w:szCs w:val="24"/>
          <w:lang w:val="es-ES"/>
        </w:rPr>
        <w:t xml:space="preserve">origen, tránsito, </w:t>
      </w:r>
      <w:r w:rsidR="0046138B" w:rsidRPr="0079601B">
        <w:rPr>
          <w:rFonts w:ascii="Times New Roman" w:hAnsi="Times New Roman" w:cs="Times New Roman"/>
          <w:sz w:val="24"/>
          <w:szCs w:val="24"/>
          <w:lang w:val="es-ES"/>
        </w:rPr>
        <w:t xml:space="preserve">destino </w:t>
      </w:r>
      <w:r w:rsidR="00903FF6" w:rsidRPr="0079601B">
        <w:rPr>
          <w:rFonts w:ascii="Times New Roman" w:hAnsi="Times New Roman" w:cs="Times New Roman"/>
          <w:sz w:val="24"/>
          <w:szCs w:val="24"/>
          <w:lang w:val="es-ES"/>
        </w:rPr>
        <w:t>y retorno</w:t>
      </w:r>
      <w:r w:rsidRPr="0079601B">
        <w:rPr>
          <w:rFonts w:ascii="Times New Roman" w:hAnsi="Times New Roman" w:cs="Times New Roman"/>
          <w:sz w:val="24"/>
          <w:szCs w:val="24"/>
          <w:lang w:val="es-ES"/>
        </w:rPr>
        <w:t xml:space="preserve">. </w:t>
      </w:r>
      <w:r w:rsidR="00F241DF" w:rsidRPr="0079601B">
        <w:rPr>
          <w:rFonts w:ascii="Times New Roman" w:hAnsi="Times New Roman" w:cs="Times New Roman"/>
          <w:sz w:val="24"/>
          <w:szCs w:val="24"/>
          <w:lang w:val="es-ES"/>
        </w:rPr>
        <w:t xml:space="preserve">Sin embargo, el Pacto Mundial </w:t>
      </w:r>
      <w:r w:rsidR="00D55915" w:rsidRPr="0079601B">
        <w:rPr>
          <w:rFonts w:ascii="Times New Roman" w:hAnsi="Times New Roman" w:cs="Times New Roman"/>
          <w:sz w:val="24"/>
          <w:szCs w:val="24"/>
          <w:lang w:val="es-ES"/>
        </w:rPr>
        <w:t xml:space="preserve">es un acuerdo internacional no vinculante </w:t>
      </w:r>
      <w:r w:rsidR="00A20E53" w:rsidRPr="0079601B">
        <w:rPr>
          <w:rFonts w:ascii="Times New Roman" w:hAnsi="Times New Roman" w:cs="Times New Roman"/>
          <w:sz w:val="24"/>
          <w:szCs w:val="24"/>
          <w:lang w:val="es-ES"/>
        </w:rPr>
        <w:t xml:space="preserve">con un menú, </w:t>
      </w:r>
      <w:r w:rsidR="005D7044">
        <w:rPr>
          <w:rFonts w:ascii="Times New Roman" w:hAnsi="Times New Roman" w:cs="Times New Roman"/>
          <w:sz w:val="24"/>
          <w:szCs w:val="24"/>
          <w:lang w:val="es-ES"/>
        </w:rPr>
        <w:t xml:space="preserve">lo más </w:t>
      </w:r>
      <w:r w:rsidR="00A20E53" w:rsidRPr="0079601B">
        <w:rPr>
          <w:rFonts w:ascii="Times New Roman" w:hAnsi="Times New Roman" w:cs="Times New Roman"/>
          <w:sz w:val="24"/>
          <w:szCs w:val="24"/>
          <w:lang w:val="es-ES"/>
        </w:rPr>
        <w:t xml:space="preserve">completo </w:t>
      </w:r>
      <w:r w:rsidR="005D7044">
        <w:rPr>
          <w:rFonts w:ascii="Times New Roman" w:hAnsi="Times New Roman" w:cs="Times New Roman"/>
          <w:sz w:val="24"/>
          <w:szCs w:val="24"/>
          <w:lang w:val="es-ES"/>
        </w:rPr>
        <w:t>posible</w:t>
      </w:r>
      <w:r w:rsidR="00A20E53" w:rsidRPr="0079601B">
        <w:rPr>
          <w:rFonts w:ascii="Times New Roman" w:hAnsi="Times New Roman" w:cs="Times New Roman"/>
          <w:sz w:val="24"/>
          <w:szCs w:val="24"/>
          <w:lang w:val="es-ES"/>
        </w:rPr>
        <w:t xml:space="preserve">, del que los Estados </w:t>
      </w:r>
      <w:r w:rsidR="008067CF" w:rsidRPr="0079601B">
        <w:rPr>
          <w:rFonts w:ascii="Times New Roman" w:hAnsi="Times New Roman" w:cs="Times New Roman"/>
          <w:sz w:val="24"/>
          <w:szCs w:val="24"/>
          <w:lang w:val="es-ES"/>
        </w:rPr>
        <w:t xml:space="preserve">pueden </w:t>
      </w:r>
      <w:r w:rsidR="00A20E53" w:rsidRPr="0079601B">
        <w:rPr>
          <w:rFonts w:ascii="Times New Roman" w:hAnsi="Times New Roman" w:cs="Times New Roman"/>
          <w:sz w:val="24"/>
          <w:szCs w:val="24"/>
          <w:lang w:val="es-ES"/>
        </w:rPr>
        <w:t xml:space="preserve">seleccionar opciones políticas para abordar las cuestiones apremiantes percibidas en torno a la migración internacional. </w:t>
      </w:r>
    </w:p>
    <w:p w14:paraId="6831C6ED" w14:textId="0DF27B28"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Las </w:t>
      </w:r>
      <w:r w:rsidR="007962EF" w:rsidRPr="0079601B">
        <w:rPr>
          <w:rFonts w:ascii="Times New Roman" w:hAnsi="Times New Roman" w:cs="Times New Roman"/>
          <w:sz w:val="24"/>
          <w:szCs w:val="24"/>
          <w:lang w:val="es-ES"/>
        </w:rPr>
        <w:t xml:space="preserve">referencias del Pacto Mundial a los derechos humanos podrían agruparse en cuatro dimensiones más amplias: </w:t>
      </w:r>
      <w:r w:rsidR="003F4027" w:rsidRPr="0079601B">
        <w:rPr>
          <w:rFonts w:ascii="Times New Roman" w:hAnsi="Times New Roman" w:cs="Times New Roman"/>
          <w:sz w:val="24"/>
          <w:szCs w:val="24"/>
          <w:lang w:val="es-ES"/>
        </w:rPr>
        <w:t xml:space="preserve">(i) los derechos humanos como principios rectores para la interpretación del Pacto Mundial; (ii) las </w:t>
      </w:r>
      <w:r w:rsidR="00112230" w:rsidRPr="0079601B">
        <w:rPr>
          <w:rFonts w:ascii="Times New Roman" w:hAnsi="Times New Roman" w:cs="Times New Roman"/>
          <w:sz w:val="24"/>
          <w:szCs w:val="24"/>
          <w:lang w:val="es-ES"/>
        </w:rPr>
        <w:t xml:space="preserve">referencias expresas o implícitas a los derechos humanos, por ejemplo, el derecho a la </w:t>
      </w:r>
      <w:r w:rsidR="00FE1B3B">
        <w:rPr>
          <w:rFonts w:ascii="Times New Roman" w:hAnsi="Times New Roman" w:cs="Times New Roman"/>
          <w:sz w:val="24"/>
          <w:szCs w:val="24"/>
          <w:lang w:val="es-ES"/>
        </w:rPr>
        <w:t>privaci</w:t>
      </w:r>
      <w:r w:rsidR="00112230" w:rsidRPr="0079601B">
        <w:rPr>
          <w:rFonts w:ascii="Times New Roman" w:hAnsi="Times New Roman" w:cs="Times New Roman"/>
          <w:sz w:val="24"/>
          <w:szCs w:val="24"/>
          <w:lang w:val="es-ES"/>
        </w:rPr>
        <w:t>dad;</w:t>
      </w:r>
      <w:r w:rsidR="002D6D3A">
        <w:rPr>
          <w:rStyle w:val="FootnoteReference"/>
          <w:rFonts w:ascii="Times New Roman" w:hAnsi="Times New Roman" w:cs="Times New Roman"/>
          <w:sz w:val="24"/>
          <w:szCs w:val="24"/>
        </w:rPr>
        <w:footnoteReference w:id="4"/>
      </w:r>
      <w:r w:rsidR="00112230" w:rsidRPr="0079601B">
        <w:rPr>
          <w:rFonts w:ascii="Times New Roman" w:hAnsi="Times New Roman" w:cs="Times New Roman"/>
          <w:sz w:val="24"/>
          <w:szCs w:val="24"/>
          <w:lang w:val="es-ES"/>
        </w:rPr>
        <w:t xml:space="preserve"> (iii) la </w:t>
      </w:r>
      <w:r w:rsidR="00C025A5" w:rsidRPr="0079601B">
        <w:rPr>
          <w:rFonts w:ascii="Times New Roman" w:hAnsi="Times New Roman" w:cs="Times New Roman"/>
          <w:sz w:val="24"/>
          <w:szCs w:val="24"/>
          <w:lang w:val="es-ES"/>
        </w:rPr>
        <w:t xml:space="preserve">interacción con los derechos humanos, por ejemplo, </w:t>
      </w:r>
      <w:r w:rsidR="005661C2" w:rsidRPr="0079601B">
        <w:rPr>
          <w:rFonts w:ascii="Times New Roman" w:hAnsi="Times New Roman" w:cs="Times New Roman"/>
          <w:sz w:val="24"/>
          <w:szCs w:val="24"/>
          <w:lang w:val="es-ES"/>
        </w:rPr>
        <w:t xml:space="preserve">en relación con los </w:t>
      </w:r>
      <w:r w:rsidR="00784456" w:rsidRPr="0079601B">
        <w:rPr>
          <w:rFonts w:ascii="Times New Roman" w:hAnsi="Times New Roman" w:cs="Times New Roman"/>
          <w:sz w:val="24"/>
          <w:szCs w:val="24"/>
          <w:lang w:val="es-ES"/>
        </w:rPr>
        <w:t xml:space="preserve">compromisos para la </w:t>
      </w:r>
      <w:r w:rsidR="005661C2" w:rsidRPr="0079601B">
        <w:rPr>
          <w:rFonts w:ascii="Times New Roman" w:hAnsi="Times New Roman" w:cs="Times New Roman"/>
          <w:sz w:val="24"/>
          <w:szCs w:val="24"/>
          <w:lang w:val="es-ES"/>
        </w:rPr>
        <w:t>prevención de las violaciones de los derechos humanos</w:t>
      </w:r>
      <w:r w:rsidR="005661C2">
        <w:rPr>
          <w:rStyle w:val="FootnoteReference"/>
          <w:rFonts w:ascii="Times New Roman" w:hAnsi="Times New Roman" w:cs="Times New Roman"/>
          <w:sz w:val="24"/>
          <w:szCs w:val="24"/>
        </w:rPr>
        <w:footnoteReference w:id="5"/>
      </w:r>
      <w:r w:rsidR="00784456" w:rsidRPr="0079601B">
        <w:rPr>
          <w:rFonts w:ascii="Times New Roman" w:hAnsi="Times New Roman" w:cs="Times New Roman"/>
          <w:sz w:val="24"/>
          <w:szCs w:val="24"/>
          <w:lang w:val="es-ES"/>
        </w:rPr>
        <w:t xml:space="preserve"> o para hacer más accesibles los derechos a los migrantes;</w:t>
      </w:r>
      <w:r w:rsidR="00784456">
        <w:rPr>
          <w:rStyle w:val="FootnoteReference"/>
          <w:rFonts w:ascii="Times New Roman" w:hAnsi="Times New Roman" w:cs="Times New Roman"/>
          <w:sz w:val="24"/>
          <w:szCs w:val="24"/>
        </w:rPr>
        <w:footnoteReference w:id="6"/>
      </w:r>
      <w:r w:rsidR="00784456" w:rsidRPr="0079601B">
        <w:rPr>
          <w:rFonts w:ascii="Times New Roman" w:hAnsi="Times New Roman" w:cs="Times New Roman"/>
          <w:sz w:val="24"/>
          <w:szCs w:val="24"/>
          <w:lang w:val="es-ES"/>
        </w:rPr>
        <w:t xml:space="preserve"> y (iv) las </w:t>
      </w:r>
      <w:r w:rsidR="00C61FAE" w:rsidRPr="0079601B">
        <w:rPr>
          <w:rFonts w:ascii="Times New Roman" w:hAnsi="Times New Roman" w:cs="Times New Roman"/>
          <w:sz w:val="24"/>
          <w:szCs w:val="24"/>
          <w:lang w:val="es-ES"/>
        </w:rPr>
        <w:t>citas de documentos inmersos con los principios de los derechos humanos en los Objetivos 2, 7, 11 y 15 del Pacto Mundial.</w:t>
      </w:r>
      <w:r w:rsidR="00C61FAE">
        <w:rPr>
          <w:rStyle w:val="FootnoteReference"/>
          <w:rFonts w:ascii="Times New Roman" w:hAnsi="Times New Roman" w:cs="Times New Roman"/>
          <w:sz w:val="24"/>
          <w:szCs w:val="24"/>
        </w:rPr>
        <w:footnoteReference w:id="7"/>
      </w:r>
    </w:p>
    <w:p w14:paraId="58A962A4" w14:textId="7466FC0B" w:rsidR="00744A48" w:rsidRPr="0079601B" w:rsidRDefault="00B44E39"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El PO 16 del Pacto Mundial establece un marco de cooperación </w:t>
      </w:r>
      <w:r w:rsidR="00DE155C" w:rsidRPr="0079601B">
        <w:rPr>
          <w:rFonts w:ascii="Times New Roman" w:hAnsi="Times New Roman" w:cs="Times New Roman"/>
          <w:sz w:val="24"/>
          <w:szCs w:val="24"/>
          <w:lang w:val="es-ES"/>
        </w:rPr>
        <w:t xml:space="preserve">para los Estados </w:t>
      </w:r>
      <w:r w:rsidRPr="0079601B">
        <w:rPr>
          <w:rFonts w:ascii="Times New Roman" w:hAnsi="Times New Roman" w:cs="Times New Roman"/>
          <w:sz w:val="24"/>
          <w:szCs w:val="24"/>
          <w:lang w:val="es-ES"/>
        </w:rPr>
        <w:t xml:space="preserve">que comprende 23 objetivos </w:t>
      </w:r>
      <w:r w:rsidR="00DE155C" w:rsidRPr="0079601B">
        <w:rPr>
          <w:rFonts w:ascii="Times New Roman" w:hAnsi="Times New Roman" w:cs="Times New Roman"/>
          <w:sz w:val="24"/>
          <w:szCs w:val="24"/>
          <w:lang w:val="es-ES"/>
        </w:rPr>
        <w:t>para una migración segura, ordenada y regular</w:t>
      </w:r>
      <w:r w:rsidR="00297496" w:rsidRPr="0079601B">
        <w:rPr>
          <w:rFonts w:ascii="Times New Roman" w:hAnsi="Times New Roman" w:cs="Times New Roman"/>
          <w:sz w:val="24"/>
          <w:szCs w:val="24"/>
          <w:lang w:val="es-ES"/>
        </w:rPr>
        <w:t xml:space="preserve">, con compromisos y acciones que se consideran instrumentos políticos pertinentes y mejores prácticas que se desarrollan </w:t>
      </w:r>
      <w:r w:rsidR="002D456F" w:rsidRPr="0079601B">
        <w:rPr>
          <w:rFonts w:ascii="Times New Roman" w:hAnsi="Times New Roman" w:cs="Times New Roman"/>
          <w:sz w:val="24"/>
          <w:szCs w:val="24"/>
          <w:lang w:val="es-ES"/>
        </w:rPr>
        <w:t>a lo largo del Pacto Mundial</w:t>
      </w:r>
      <w:r w:rsidR="00297496" w:rsidRPr="0079601B">
        <w:rPr>
          <w:rFonts w:ascii="Times New Roman" w:hAnsi="Times New Roman" w:cs="Times New Roman"/>
          <w:sz w:val="24"/>
          <w:szCs w:val="24"/>
          <w:lang w:val="es-ES"/>
        </w:rPr>
        <w:t xml:space="preserve">. </w:t>
      </w:r>
      <w:r w:rsidR="009A503A" w:rsidRPr="0079601B">
        <w:rPr>
          <w:rFonts w:ascii="Times New Roman" w:hAnsi="Times New Roman" w:cs="Times New Roman"/>
          <w:sz w:val="24"/>
          <w:szCs w:val="24"/>
          <w:lang w:val="es-ES"/>
        </w:rPr>
        <w:t xml:space="preserve">Pueden agruparse en cuatro categorías más amplias, que </w:t>
      </w:r>
      <w:r w:rsidR="0050395E" w:rsidRPr="0079601B">
        <w:rPr>
          <w:rFonts w:ascii="Times New Roman" w:hAnsi="Times New Roman" w:cs="Times New Roman"/>
          <w:sz w:val="24"/>
          <w:szCs w:val="24"/>
          <w:lang w:val="es-ES"/>
        </w:rPr>
        <w:t>en parte se</w:t>
      </w:r>
      <w:del w:id="0" w:author="EVIA ALSINA Laia" w:date="2022-08-08T16:57:00Z">
        <w:r w:rsidR="0050395E" w:rsidRPr="0079601B" w:rsidDel="00C5520B">
          <w:rPr>
            <w:rFonts w:ascii="Times New Roman" w:hAnsi="Times New Roman" w:cs="Times New Roman"/>
            <w:sz w:val="24"/>
            <w:szCs w:val="24"/>
            <w:lang w:val="es-ES"/>
          </w:rPr>
          <w:delText xml:space="preserve"> </w:delText>
        </w:r>
      </w:del>
      <w:r w:rsidR="00C5520B">
        <w:rPr>
          <w:rFonts w:ascii="Times New Roman" w:hAnsi="Times New Roman" w:cs="Times New Roman"/>
          <w:sz w:val="24"/>
          <w:szCs w:val="24"/>
          <w:lang w:val="es-ES"/>
        </w:rPr>
        <w:t xml:space="preserve"> sobreponen</w:t>
      </w:r>
      <w:r w:rsidR="0050395E" w:rsidRPr="0079601B">
        <w:rPr>
          <w:rFonts w:ascii="Times New Roman" w:hAnsi="Times New Roman" w:cs="Times New Roman"/>
          <w:sz w:val="24"/>
          <w:szCs w:val="24"/>
          <w:lang w:val="es-ES"/>
        </w:rPr>
        <w:t>,</w:t>
      </w:r>
      <w:r w:rsidR="00D561D8" w:rsidRPr="007D7231">
        <w:rPr>
          <w:rStyle w:val="FootnoteReference"/>
          <w:rFonts w:ascii="Times New Roman" w:hAnsi="Times New Roman" w:cs="Times New Roman"/>
          <w:sz w:val="24"/>
          <w:szCs w:val="24"/>
        </w:rPr>
        <w:footnoteReference w:id="8"/>
      </w:r>
      <w:r w:rsidR="009A503A" w:rsidRPr="0079601B">
        <w:rPr>
          <w:rFonts w:ascii="Times New Roman" w:hAnsi="Times New Roman" w:cs="Times New Roman"/>
          <w:sz w:val="24"/>
          <w:szCs w:val="24"/>
          <w:lang w:val="es-ES"/>
        </w:rPr>
        <w:t xml:space="preserve"> y que corresponden con los artículos sustantivos de la Convención de la siguiente manera:</w:t>
      </w:r>
    </w:p>
    <w:p w14:paraId="753A00AC" w14:textId="77777777" w:rsidR="00744A48" w:rsidRPr="0079601B" w:rsidRDefault="00C42802" w:rsidP="0079601B">
      <w:pPr>
        <w:numPr>
          <w:ilvl w:val="0"/>
          <w:numId w:val="3"/>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Eje </w:t>
      </w:r>
      <w:r w:rsidR="00BB58DB" w:rsidRPr="0079601B">
        <w:rPr>
          <w:rFonts w:ascii="Times New Roman" w:hAnsi="Times New Roman" w:cs="Times New Roman"/>
          <w:sz w:val="24"/>
          <w:szCs w:val="24"/>
          <w:lang w:val="es-ES"/>
        </w:rPr>
        <w:t xml:space="preserve">nº </w:t>
      </w:r>
      <w:r w:rsidRPr="0079601B">
        <w:rPr>
          <w:rFonts w:ascii="Times New Roman" w:hAnsi="Times New Roman" w:cs="Times New Roman"/>
          <w:sz w:val="24"/>
          <w:szCs w:val="24"/>
          <w:lang w:val="es-ES"/>
        </w:rPr>
        <w:t>1</w:t>
      </w:r>
      <w:r w:rsidR="006E4CF0" w:rsidRPr="0079601B">
        <w:rPr>
          <w:rFonts w:ascii="Times New Roman" w:hAnsi="Times New Roman" w:cs="Times New Roman"/>
          <w:sz w:val="24"/>
          <w:szCs w:val="24"/>
          <w:lang w:val="es-ES"/>
        </w:rPr>
        <w:t xml:space="preserve">: garantizar que la migración sea voluntaria, ordenada y regular: Objetivo 2 </w:t>
      </w:r>
      <w:r w:rsidR="00EE0669" w:rsidRPr="0079601B">
        <w:rPr>
          <w:rFonts w:ascii="Times New Roman" w:hAnsi="Times New Roman" w:cs="Times New Roman"/>
          <w:sz w:val="24"/>
          <w:szCs w:val="24"/>
          <w:lang w:val="es-ES"/>
        </w:rPr>
        <w:t>(</w:t>
      </w:r>
      <w:r w:rsidR="006E4CF0" w:rsidRPr="0079601B">
        <w:rPr>
          <w:rFonts w:ascii="Times New Roman" w:hAnsi="Times New Roman" w:cs="Times New Roman"/>
          <w:sz w:val="24"/>
          <w:szCs w:val="24"/>
          <w:lang w:val="es-ES"/>
        </w:rPr>
        <w:t xml:space="preserve">artículos </w:t>
      </w:r>
      <w:r w:rsidR="00EE0669" w:rsidRPr="0079601B">
        <w:rPr>
          <w:rFonts w:ascii="Times New Roman" w:hAnsi="Times New Roman" w:cs="Times New Roman"/>
          <w:sz w:val="24"/>
          <w:szCs w:val="24"/>
          <w:lang w:val="es-ES"/>
        </w:rPr>
        <w:t xml:space="preserve">42, 43 </w:t>
      </w:r>
      <w:r w:rsidR="006E4CF0" w:rsidRPr="0079601B">
        <w:rPr>
          <w:rFonts w:ascii="Times New Roman" w:hAnsi="Times New Roman" w:cs="Times New Roman"/>
          <w:sz w:val="24"/>
          <w:szCs w:val="24"/>
          <w:lang w:val="es-ES"/>
        </w:rPr>
        <w:t xml:space="preserve">y 45 </w:t>
      </w:r>
      <w:r w:rsidR="00D561D8" w:rsidRPr="0079601B">
        <w:rPr>
          <w:rFonts w:ascii="Times New Roman" w:hAnsi="Times New Roman" w:cs="Times New Roman"/>
          <w:sz w:val="24"/>
          <w:szCs w:val="24"/>
          <w:lang w:val="es-ES"/>
        </w:rPr>
        <w:t>de la Convención</w:t>
      </w:r>
      <w:r w:rsidR="006E4CF0" w:rsidRPr="0079601B">
        <w:rPr>
          <w:rFonts w:ascii="Times New Roman" w:hAnsi="Times New Roman" w:cs="Times New Roman"/>
          <w:sz w:val="24"/>
          <w:szCs w:val="24"/>
          <w:lang w:val="es-ES"/>
        </w:rPr>
        <w:t>)</w:t>
      </w:r>
      <w:r w:rsidR="00EE0669" w:rsidRPr="0079601B">
        <w:rPr>
          <w:rFonts w:ascii="Times New Roman" w:hAnsi="Times New Roman" w:cs="Times New Roman"/>
          <w:sz w:val="24"/>
          <w:szCs w:val="24"/>
          <w:lang w:val="es-ES"/>
        </w:rPr>
        <w:t xml:space="preserve">; </w:t>
      </w:r>
      <w:r w:rsidR="00BB58DB" w:rsidRPr="0079601B">
        <w:rPr>
          <w:rFonts w:ascii="Times New Roman" w:hAnsi="Times New Roman" w:cs="Times New Roman"/>
          <w:sz w:val="24"/>
          <w:szCs w:val="24"/>
          <w:lang w:val="es-ES"/>
        </w:rPr>
        <w:t xml:space="preserve">Objetivo </w:t>
      </w:r>
      <w:r w:rsidR="006E4CF0" w:rsidRPr="0079601B">
        <w:rPr>
          <w:rFonts w:ascii="Times New Roman" w:hAnsi="Times New Roman" w:cs="Times New Roman"/>
          <w:sz w:val="24"/>
          <w:szCs w:val="24"/>
          <w:lang w:val="es-ES"/>
        </w:rPr>
        <w:t xml:space="preserve">5 </w:t>
      </w:r>
      <w:r w:rsidR="00EE0669" w:rsidRPr="0079601B">
        <w:rPr>
          <w:rFonts w:ascii="Times New Roman" w:hAnsi="Times New Roman" w:cs="Times New Roman"/>
          <w:sz w:val="24"/>
          <w:szCs w:val="24"/>
          <w:lang w:val="es-ES"/>
        </w:rPr>
        <w:t>(</w:t>
      </w:r>
      <w:r w:rsidR="006E4CF0" w:rsidRPr="0079601B">
        <w:rPr>
          <w:rFonts w:ascii="Times New Roman" w:hAnsi="Times New Roman" w:cs="Times New Roman"/>
          <w:sz w:val="24"/>
          <w:szCs w:val="24"/>
          <w:lang w:val="es-ES"/>
        </w:rPr>
        <w:t xml:space="preserve">artículos </w:t>
      </w:r>
      <w:r w:rsidR="00EE0669" w:rsidRPr="0079601B">
        <w:rPr>
          <w:rFonts w:ascii="Times New Roman" w:hAnsi="Times New Roman" w:cs="Times New Roman"/>
          <w:sz w:val="24"/>
          <w:szCs w:val="24"/>
          <w:lang w:val="es-ES"/>
        </w:rPr>
        <w:t xml:space="preserve">30, 35, 68 </w:t>
      </w:r>
      <w:r w:rsidR="006E4CF0" w:rsidRPr="0079601B">
        <w:rPr>
          <w:rFonts w:ascii="Times New Roman" w:hAnsi="Times New Roman" w:cs="Times New Roman"/>
          <w:sz w:val="24"/>
          <w:szCs w:val="24"/>
          <w:lang w:val="es-ES"/>
        </w:rPr>
        <w:t xml:space="preserve">y </w:t>
      </w:r>
      <w:r w:rsidR="00EE0669" w:rsidRPr="0079601B">
        <w:rPr>
          <w:rFonts w:ascii="Times New Roman" w:hAnsi="Times New Roman" w:cs="Times New Roman"/>
          <w:sz w:val="24"/>
          <w:szCs w:val="24"/>
          <w:lang w:val="es-ES"/>
        </w:rPr>
        <w:t xml:space="preserve">69 </w:t>
      </w:r>
      <w:r w:rsidR="00D561D8" w:rsidRPr="0079601B">
        <w:rPr>
          <w:rFonts w:ascii="Times New Roman" w:hAnsi="Times New Roman" w:cs="Times New Roman"/>
          <w:sz w:val="24"/>
          <w:szCs w:val="24"/>
          <w:lang w:val="es-ES"/>
        </w:rPr>
        <w:t xml:space="preserve">de la </w:t>
      </w:r>
      <w:r w:rsidR="00D561D8" w:rsidRPr="0079601B">
        <w:rPr>
          <w:rFonts w:ascii="Times New Roman" w:hAnsi="Times New Roman" w:cs="Times New Roman"/>
          <w:sz w:val="24"/>
          <w:szCs w:val="24"/>
          <w:lang w:val="es-ES"/>
        </w:rPr>
        <w:lastRenderedPageBreak/>
        <w:t>Convención</w:t>
      </w:r>
      <w:r w:rsidR="00EE0669" w:rsidRPr="0079601B">
        <w:rPr>
          <w:rFonts w:ascii="Times New Roman" w:hAnsi="Times New Roman" w:cs="Times New Roman"/>
          <w:sz w:val="24"/>
          <w:szCs w:val="24"/>
          <w:lang w:val="es-ES"/>
        </w:rPr>
        <w:t>)</w:t>
      </w:r>
      <w:r w:rsidR="006E4CF0" w:rsidRPr="0079601B">
        <w:rPr>
          <w:rFonts w:ascii="Times New Roman" w:hAnsi="Times New Roman" w:cs="Times New Roman"/>
          <w:sz w:val="24"/>
          <w:szCs w:val="24"/>
          <w:lang w:val="es-ES"/>
        </w:rPr>
        <w:t xml:space="preserve">; </w:t>
      </w:r>
      <w:r w:rsidR="00BB58DB"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6 (</w:t>
      </w:r>
      <w:r w:rsidR="006E4CF0" w:rsidRPr="0079601B">
        <w:rPr>
          <w:rFonts w:ascii="Times New Roman" w:hAnsi="Times New Roman" w:cs="Times New Roman"/>
          <w:sz w:val="24"/>
          <w:szCs w:val="24"/>
          <w:lang w:val="es-ES"/>
        </w:rPr>
        <w:t xml:space="preserve">artículos </w:t>
      </w:r>
      <w:r w:rsidR="00EE0669" w:rsidRPr="0079601B">
        <w:rPr>
          <w:rFonts w:ascii="Times New Roman" w:hAnsi="Times New Roman" w:cs="Times New Roman"/>
          <w:sz w:val="24"/>
          <w:szCs w:val="24"/>
          <w:lang w:val="es-ES"/>
        </w:rPr>
        <w:t xml:space="preserve">66 </w:t>
      </w:r>
      <w:r w:rsidR="006E4CF0" w:rsidRPr="0079601B">
        <w:rPr>
          <w:rFonts w:ascii="Times New Roman" w:hAnsi="Times New Roman" w:cs="Times New Roman"/>
          <w:sz w:val="24"/>
          <w:szCs w:val="24"/>
          <w:lang w:val="es-ES"/>
        </w:rPr>
        <w:t xml:space="preserve">y 25 </w:t>
      </w:r>
      <w:r w:rsidR="00D561D8" w:rsidRPr="0079601B">
        <w:rPr>
          <w:rFonts w:ascii="Times New Roman" w:hAnsi="Times New Roman" w:cs="Times New Roman"/>
          <w:sz w:val="24"/>
          <w:szCs w:val="24"/>
          <w:lang w:val="es-ES"/>
        </w:rPr>
        <w:t>de la Convención</w:t>
      </w:r>
      <w:r w:rsidR="006E4CF0" w:rsidRPr="0079601B">
        <w:rPr>
          <w:rFonts w:ascii="Times New Roman" w:hAnsi="Times New Roman" w:cs="Times New Roman"/>
          <w:sz w:val="24"/>
          <w:szCs w:val="24"/>
          <w:lang w:val="es-ES"/>
        </w:rPr>
        <w:t>)</w:t>
      </w:r>
      <w:r w:rsidR="00EE0669" w:rsidRPr="0079601B">
        <w:rPr>
          <w:rFonts w:ascii="Times New Roman" w:hAnsi="Times New Roman" w:cs="Times New Roman"/>
          <w:sz w:val="24"/>
          <w:szCs w:val="24"/>
          <w:lang w:val="es-ES"/>
        </w:rPr>
        <w:t xml:space="preserve">; </w:t>
      </w:r>
      <w:r w:rsidR="00BB58DB"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12 (</w:t>
      </w:r>
      <w:r w:rsidR="006E4CF0" w:rsidRPr="0079601B">
        <w:rPr>
          <w:rFonts w:ascii="Times New Roman" w:hAnsi="Times New Roman" w:cs="Times New Roman"/>
          <w:sz w:val="24"/>
          <w:szCs w:val="24"/>
          <w:lang w:val="es-ES"/>
        </w:rPr>
        <w:t xml:space="preserve">artículos </w:t>
      </w:r>
      <w:r w:rsidR="00EE0669" w:rsidRPr="0079601B">
        <w:rPr>
          <w:rFonts w:ascii="Times New Roman" w:hAnsi="Times New Roman" w:cs="Times New Roman"/>
          <w:sz w:val="24"/>
          <w:szCs w:val="24"/>
          <w:lang w:val="es-ES"/>
        </w:rPr>
        <w:t xml:space="preserve">29 y 24 </w:t>
      </w:r>
      <w:r w:rsidR="00D561D8"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 xml:space="preserve">); </w:t>
      </w:r>
      <w:r w:rsidR="00BB58DB" w:rsidRPr="0079601B">
        <w:rPr>
          <w:rFonts w:ascii="Times New Roman" w:hAnsi="Times New Roman" w:cs="Times New Roman"/>
          <w:sz w:val="24"/>
          <w:szCs w:val="24"/>
          <w:lang w:val="es-ES"/>
        </w:rPr>
        <w:t xml:space="preserve">y Objetivo </w:t>
      </w:r>
      <w:r w:rsidR="00EE0669" w:rsidRPr="0079601B">
        <w:rPr>
          <w:rFonts w:ascii="Times New Roman" w:hAnsi="Times New Roman" w:cs="Times New Roman"/>
          <w:sz w:val="24"/>
          <w:szCs w:val="24"/>
          <w:lang w:val="es-ES"/>
        </w:rPr>
        <w:t>18 (</w:t>
      </w:r>
      <w:r w:rsidR="00BB58DB" w:rsidRPr="0079601B">
        <w:rPr>
          <w:rFonts w:ascii="Times New Roman" w:hAnsi="Times New Roman" w:cs="Times New Roman"/>
          <w:sz w:val="24"/>
          <w:szCs w:val="24"/>
          <w:lang w:val="es-ES"/>
        </w:rPr>
        <w:t xml:space="preserve">artículos </w:t>
      </w:r>
      <w:r w:rsidR="00EE0669" w:rsidRPr="0079601B">
        <w:rPr>
          <w:rFonts w:ascii="Times New Roman" w:hAnsi="Times New Roman" w:cs="Times New Roman"/>
          <w:sz w:val="24"/>
          <w:szCs w:val="24"/>
          <w:lang w:val="es-ES"/>
        </w:rPr>
        <w:t xml:space="preserve">33, 36 </w:t>
      </w:r>
      <w:r w:rsidR="00BB58DB" w:rsidRPr="0079601B">
        <w:rPr>
          <w:rFonts w:ascii="Times New Roman" w:hAnsi="Times New Roman" w:cs="Times New Roman"/>
          <w:sz w:val="24"/>
          <w:szCs w:val="24"/>
          <w:lang w:val="es-ES"/>
        </w:rPr>
        <w:t xml:space="preserve">y 52 </w:t>
      </w:r>
      <w:r w:rsidR="00D561D8" w:rsidRPr="0079601B">
        <w:rPr>
          <w:rFonts w:ascii="Times New Roman" w:hAnsi="Times New Roman" w:cs="Times New Roman"/>
          <w:sz w:val="24"/>
          <w:szCs w:val="24"/>
          <w:lang w:val="es-ES"/>
        </w:rPr>
        <w:t>de la Convención</w:t>
      </w:r>
      <w:r w:rsidR="00BB58DB" w:rsidRPr="0079601B">
        <w:rPr>
          <w:rFonts w:ascii="Times New Roman" w:hAnsi="Times New Roman" w:cs="Times New Roman"/>
          <w:sz w:val="24"/>
          <w:szCs w:val="24"/>
          <w:lang w:val="es-ES"/>
        </w:rPr>
        <w:t>).</w:t>
      </w:r>
    </w:p>
    <w:p w14:paraId="4D38B12F" w14:textId="13A2A139" w:rsidR="00744A48" w:rsidRPr="0079601B" w:rsidRDefault="00C42802" w:rsidP="0079601B">
      <w:pPr>
        <w:numPr>
          <w:ilvl w:val="0"/>
          <w:numId w:val="3"/>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Eje </w:t>
      </w:r>
      <w:r w:rsidR="000931EC" w:rsidRPr="0079601B">
        <w:rPr>
          <w:rFonts w:ascii="Times New Roman" w:hAnsi="Times New Roman" w:cs="Times New Roman"/>
          <w:sz w:val="24"/>
          <w:szCs w:val="24"/>
          <w:lang w:val="es-ES"/>
        </w:rPr>
        <w:t xml:space="preserve">nº </w:t>
      </w:r>
      <w:r w:rsidR="00BB58DB" w:rsidRPr="0079601B">
        <w:rPr>
          <w:rFonts w:ascii="Times New Roman" w:hAnsi="Times New Roman" w:cs="Times New Roman"/>
          <w:sz w:val="24"/>
          <w:szCs w:val="24"/>
          <w:lang w:val="es-ES"/>
        </w:rPr>
        <w:t xml:space="preserve">2 sobre la </w:t>
      </w:r>
      <w:r w:rsidR="00D561D8" w:rsidRPr="0079601B">
        <w:rPr>
          <w:rFonts w:ascii="Times New Roman" w:hAnsi="Times New Roman" w:cs="Times New Roman"/>
          <w:sz w:val="24"/>
          <w:szCs w:val="24"/>
          <w:lang w:val="es-ES"/>
        </w:rPr>
        <w:t xml:space="preserve">mejora de la </w:t>
      </w:r>
      <w:r w:rsidR="00BB58DB" w:rsidRPr="0079601B">
        <w:rPr>
          <w:rFonts w:ascii="Times New Roman" w:hAnsi="Times New Roman" w:cs="Times New Roman"/>
          <w:sz w:val="24"/>
          <w:szCs w:val="24"/>
          <w:lang w:val="es-ES"/>
        </w:rPr>
        <w:t>elaboración de políticas</w:t>
      </w:r>
      <w:r w:rsidR="00C941C8">
        <w:rPr>
          <w:rFonts w:ascii="Times New Roman" w:hAnsi="Times New Roman" w:cs="Times New Roman"/>
          <w:sz w:val="24"/>
          <w:szCs w:val="24"/>
          <w:lang w:val="es-ES"/>
        </w:rPr>
        <w:t xml:space="preserve"> públicas</w:t>
      </w:r>
      <w:r w:rsidR="00BB58DB" w:rsidRPr="0079601B">
        <w:rPr>
          <w:rFonts w:ascii="Times New Roman" w:hAnsi="Times New Roman" w:cs="Times New Roman"/>
          <w:sz w:val="24"/>
          <w:szCs w:val="24"/>
          <w:lang w:val="es-ES"/>
        </w:rPr>
        <w:t xml:space="preserve"> y el debate público basados en valores y pruebas, y la mejora de la cooperación en materia de migración</w:t>
      </w:r>
      <w:r w:rsidRPr="0079601B">
        <w:rPr>
          <w:rFonts w:ascii="Times New Roman" w:hAnsi="Times New Roman" w:cs="Times New Roman"/>
          <w:sz w:val="24"/>
          <w:szCs w:val="24"/>
          <w:lang w:val="es-ES"/>
        </w:rPr>
        <w:t>: Objetivo 1 (</w:t>
      </w:r>
      <w:r w:rsidR="0064003F" w:rsidRPr="0079601B">
        <w:rPr>
          <w:rFonts w:ascii="Times New Roman" w:hAnsi="Times New Roman" w:cs="Times New Roman"/>
          <w:sz w:val="24"/>
          <w:szCs w:val="24"/>
          <w:lang w:val="es-ES"/>
        </w:rPr>
        <w:t xml:space="preserve">artículo </w:t>
      </w:r>
      <w:r w:rsidRPr="0079601B">
        <w:rPr>
          <w:rFonts w:ascii="Times New Roman" w:hAnsi="Times New Roman" w:cs="Times New Roman"/>
          <w:sz w:val="24"/>
          <w:szCs w:val="24"/>
          <w:lang w:val="es-ES"/>
        </w:rPr>
        <w:t>77 de la Convención</w:t>
      </w:r>
      <w:r w:rsidR="0064003F" w:rsidRPr="0079601B">
        <w:rPr>
          <w:rFonts w:ascii="Times New Roman" w:hAnsi="Times New Roman" w:cs="Times New Roman"/>
          <w:sz w:val="24"/>
          <w:szCs w:val="24"/>
          <w:lang w:val="es-ES"/>
        </w:rPr>
        <w:t>)</w:t>
      </w:r>
      <w:r w:rsidRPr="0079601B">
        <w:rPr>
          <w:rFonts w:ascii="Times New Roman" w:hAnsi="Times New Roman" w:cs="Times New Roman"/>
          <w:sz w:val="24"/>
          <w:szCs w:val="24"/>
          <w:lang w:val="es-ES"/>
        </w:rPr>
        <w:t xml:space="preserve">; </w:t>
      </w:r>
      <w:r w:rsidR="0064003F" w:rsidRPr="0079601B">
        <w:rPr>
          <w:rFonts w:ascii="Times New Roman" w:hAnsi="Times New Roman" w:cs="Times New Roman"/>
          <w:sz w:val="24"/>
          <w:szCs w:val="24"/>
          <w:lang w:val="es-ES"/>
        </w:rPr>
        <w:t xml:space="preserve">Objetivo </w:t>
      </w:r>
      <w:r w:rsidRPr="0079601B">
        <w:rPr>
          <w:rFonts w:ascii="Times New Roman" w:hAnsi="Times New Roman" w:cs="Times New Roman"/>
          <w:sz w:val="24"/>
          <w:szCs w:val="24"/>
          <w:lang w:val="es-ES"/>
        </w:rPr>
        <w:t>3 (</w:t>
      </w:r>
      <w:r w:rsidR="0064003F" w:rsidRPr="0079601B">
        <w:rPr>
          <w:rFonts w:ascii="Times New Roman" w:hAnsi="Times New Roman" w:cs="Times New Roman"/>
          <w:sz w:val="24"/>
          <w:szCs w:val="24"/>
          <w:lang w:val="es-ES"/>
        </w:rPr>
        <w:t xml:space="preserve">artículo </w:t>
      </w:r>
      <w:r w:rsidRPr="0079601B">
        <w:rPr>
          <w:rFonts w:ascii="Times New Roman" w:hAnsi="Times New Roman" w:cs="Times New Roman"/>
          <w:sz w:val="24"/>
          <w:szCs w:val="24"/>
          <w:lang w:val="es-ES"/>
        </w:rPr>
        <w:t xml:space="preserve">33 </w:t>
      </w:r>
      <w:r w:rsidR="0064003F" w:rsidRPr="0079601B">
        <w:rPr>
          <w:rFonts w:ascii="Times New Roman" w:hAnsi="Times New Roman" w:cs="Times New Roman"/>
          <w:sz w:val="24"/>
          <w:szCs w:val="24"/>
          <w:lang w:val="es-ES"/>
        </w:rPr>
        <w:t>de la Convención</w:t>
      </w:r>
      <w:r w:rsidRPr="0079601B">
        <w:rPr>
          <w:rFonts w:ascii="Times New Roman" w:hAnsi="Times New Roman" w:cs="Times New Roman"/>
          <w:sz w:val="24"/>
          <w:szCs w:val="24"/>
          <w:lang w:val="es-ES"/>
        </w:rPr>
        <w:t xml:space="preserve">); </w:t>
      </w:r>
      <w:r w:rsidR="0064003F" w:rsidRPr="0079601B">
        <w:rPr>
          <w:rFonts w:ascii="Times New Roman" w:hAnsi="Times New Roman" w:cs="Times New Roman"/>
          <w:sz w:val="24"/>
          <w:szCs w:val="24"/>
          <w:lang w:val="es-ES"/>
        </w:rPr>
        <w:t xml:space="preserve">Objetivo </w:t>
      </w:r>
      <w:r w:rsidRPr="0079601B">
        <w:rPr>
          <w:rFonts w:ascii="Times New Roman" w:hAnsi="Times New Roman" w:cs="Times New Roman"/>
          <w:sz w:val="24"/>
          <w:szCs w:val="24"/>
          <w:lang w:val="es-ES"/>
        </w:rPr>
        <w:t xml:space="preserve">7 (artículos 8 </w:t>
      </w:r>
      <w:r w:rsidR="0064003F" w:rsidRPr="0079601B">
        <w:rPr>
          <w:rFonts w:ascii="Times New Roman" w:hAnsi="Times New Roman" w:cs="Times New Roman"/>
          <w:sz w:val="24"/>
          <w:szCs w:val="24"/>
          <w:lang w:val="es-ES"/>
        </w:rPr>
        <w:t xml:space="preserve">a </w:t>
      </w:r>
      <w:r w:rsidRPr="0079601B">
        <w:rPr>
          <w:rFonts w:ascii="Times New Roman" w:hAnsi="Times New Roman" w:cs="Times New Roman"/>
          <w:sz w:val="24"/>
          <w:szCs w:val="24"/>
          <w:lang w:val="es-ES"/>
        </w:rPr>
        <w:t xml:space="preserve">35 </w:t>
      </w:r>
      <w:r w:rsidR="0064003F" w:rsidRPr="0079601B">
        <w:rPr>
          <w:rFonts w:ascii="Times New Roman" w:hAnsi="Times New Roman" w:cs="Times New Roman"/>
          <w:sz w:val="24"/>
          <w:szCs w:val="24"/>
          <w:lang w:val="es-ES"/>
        </w:rPr>
        <w:t>de la Convención</w:t>
      </w:r>
      <w:r w:rsidRPr="0079601B">
        <w:rPr>
          <w:rFonts w:ascii="Times New Roman" w:hAnsi="Times New Roman" w:cs="Times New Roman"/>
          <w:sz w:val="24"/>
          <w:szCs w:val="24"/>
          <w:lang w:val="es-ES"/>
        </w:rPr>
        <w:t xml:space="preserve">); </w:t>
      </w:r>
      <w:r w:rsidR="008F7992" w:rsidRPr="0079601B">
        <w:rPr>
          <w:rFonts w:ascii="Times New Roman" w:hAnsi="Times New Roman" w:cs="Times New Roman"/>
          <w:sz w:val="24"/>
          <w:szCs w:val="24"/>
          <w:lang w:val="es-ES"/>
        </w:rPr>
        <w:t xml:space="preserve">Objetivo </w:t>
      </w:r>
      <w:r w:rsidRPr="0079601B">
        <w:rPr>
          <w:rFonts w:ascii="Times New Roman" w:hAnsi="Times New Roman" w:cs="Times New Roman"/>
          <w:sz w:val="24"/>
          <w:szCs w:val="24"/>
          <w:lang w:val="es-ES"/>
        </w:rPr>
        <w:t>17 (</w:t>
      </w:r>
      <w:r w:rsidR="008F7992" w:rsidRPr="0079601B">
        <w:rPr>
          <w:rFonts w:ascii="Times New Roman" w:hAnsi="Times New Roman" w:cs="Times New Roman"/>
          <w:sz w:val="24"/>
          <w:szCs w:val="24"/>
          <w:lang w:val="es-ES"/>
        </w:rPr>
        <w:t xml:space="preserve">artículo </w:t>
      </w:r>
      <w:r w:rsidRPr="0079601B">
        <w:rPr>
          <w:rFonts w:ascii="Times New Roman" w:hAnsi="Times New Roman" w:cs="Times New Roman"/>
          <w:sz w:val="24"/>
          <w:szCs w:val="24"/>
          <w:lang w:val="es-ES"/>
        </w:rPr>
        <w:t xml:space="preserve">7 </w:t>
      </w:r>
      <w:r w:rsidR="008F7992" w:rsidRPr="0079601B">
        <w:rPr>
          <w:rFonts w:ascii="Times New Roman" w:hAnsi="Times New Roman" w:cs="Times New Roman"/>
          <w:sz w:val="24"/>
          <w:szCs w:val="24"/>
          <w:lang w:val="es-ES"/>
        </w:rPr>
        <w:t>de la Convención</w:t>
      </w:r>
      <w:r w:rsidRPr="0079601B">
        <w:rPr>
          <w:rFonts w:ascii="Times New Roman" w:hAnsi="Times New Roman" w:cs="Times New Roman"/>
          <w:sz w:val="24"/>
          <w:szCs w:val="24"/>
          <w:lang w:val="es-ES"/>
        </w:rPr>
        <w:t xml:space="preserve">); </w:t>
      </w:r>
      <w:r w:rsidR="008F7992" w:rsidRPr="0079601B">
        <w:rPr>
          <w:rFonts w:ascii="Times New Roman" w:hAnsi="Times New Roman" w:cs="Times New Roman"/>
          <w:sz w:val="24"/>
          <w:szCs w:val="24"/>
          <w:lang w:val="es-ES"/>
        </w:rPr>
        <w:t xml:space="preserve">y Objetivo </w:t>
      </w:r>
      <w:r w:rsidRPr="0079601B">
        <w:rPr>
          <w:rFonts w:ascii="Times New Roman" w:hAnsi="Times New Roman" w:cs="Times New Roman"/>
          <w:sz w:val="24"/>
          <w:szCs w:val="24"/>
          <w:lang w:val="es-ES"/>
        </w:rPr>
        <w:t>23 (</w:t>
      </w:r>
      <w:r w:rsidR="008F7992" w:rsidRPr="0079601B">
        <w:rPr>
          <w:rFonts w:ascii="Times New Roman" w:hAnsi="Times New Roman" w:cs="Times New Roman"/>
          <w:sz w:val="24"/>
          <w:szCs w:val="24"/>
          <w:lang w:val="es-ES"/>
        </w:rPr>
        <w:t xml:space="preserve">artículo </w:t>
      </w:r>
      <w:r w:rsidRPr="0079601B">
        <w:rPr>
          <w:rFonts w:ascii="Times New Roman" w:hAnsi="Times New Roman" w:cs="Times New Roman"/>
          <w:sz w:val="24"/>
          <w:szCs w:val="24"/>
          <w:lang w:val="es-ES"/>
        </w:rPr>
        <w:t xml:space="preserve">64 </w:t>
      </w:r>
      <w:r w:rsidR="008F7992" w:rsidRPr="0079601B">
        <w:rPr>
          <w:rFonts w:ascii="Times New Roman" w:hAnsi="Times New Roman" w:cs="Times New Roman"/>
          <w:sz w:val="24"/>
          <w:szCs w:val="24"/>
          <w:lang w:val="es-ES"/>
        </w:rPr>
        <w:t>de la Convención</w:t>
      </w:r>
      <w:r w:rsidRPr="0079601B">
        <w:rPr>
          <w:rFonts w:ascii="Times New Roman" w:hAnsi="Times New Roman" w:cs="Times New Roman"/>
          <w:sz w:val="24"/>
          <w:szCs w:val="24"/>
          <w:lang w:val="es-ES"/>
        </w:rPr>
        <w:t>)</w:t>
      </w:r>
      <w:r w:rsidR="008F7992" w:rsidRPr="0079601B">
        <w:rPr>
          <w:rFonts w:ascii="Times New Roman" w:hAnsi="Times New Roman" w:cs="Times New Roman"/>
          <w:sz w:val="24"/>
          <w:szCs w:val="24"/>
          <w:lang w:val="es-ES"/>
        </w:rPr>
        <w:t>.</w:t>
      </w:r>
    </w:p>
    <w:p w14:paraId="12F224BB" w14:textId="77777777" w:rsidR="00744A48" w:rsidRPr="0079601B" w:rsidRDefault="00C42802" w:rsidP="0079601B">
      <w:pPr>
        <w:numPr>
          <w:ilvl w:val="0"/>
          <w:numId w:val="3"/>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Eje nº </w:t>
      </w:r>
      <w:r w:rsidR="00EE0669" w:rsidRPr="0079601B">
        <w:rPr>
          <w:rFonts w:ascii="Times New Roman" w:hAnsi="Times New Roman" w:cs="Times New Roman"/>
          <w:sz w:val="24"/>
          <w:szCs w:val="24"/>
          <w:lang w:val="es-ES"/>
        </w:rPr>
        <w:t xml:space="preserve">3 </w:t>
      </w:r>
      <w:r w:rsidRPr="0079601B">
        <w:rPr>
          <w:rFonts w:ascii="Times New Roman" w:hAnsi="Times New Roman" w:cs="Times New Roman"/>
          <w:sz w:val="24"/>
          <w:szCs w:val="24"/>
          <w:lang w:val="es-ES"/>
        </w:rPr>
        <w:t>sobre la protección de los migrantes mediante medidas de gobernanza fronteriza basadas en los derechos</w:t>
      </w:r>
      <w:r w:rsidR="00EE0669" w:rsidRPr="0079601B">
        <w:rPr>
          <w:rFonts w:ascii="Times New Roman" w:hAnsi="Times New Roman" w:cs="Times New Roman"/>
          <w:sz w:val="24"/>
          <w:szCs w:val="24"/>
          <w:lang w:val="es-ES"/>
        </w:rPr>
        <w:t xml:space="preserve">: Objetivo 4 (artículos 21 </w:t>
      </w:r>
      <w:r w:rsidR="00EA7D73" w:rsidRPr="0079601B">
        <w:rPr>
          <w:rFonts w:ascii="Times New Roman" w:hAnsi="Times New Roman" w:cs="Times New Roman"/>
          <w:sz w:val="24"/>
          <w:szCs w:val="24"/>
          <w:lang w:val="es-ES"/>
        </w:rPr>
        <w:t xml:space="preserve">y </w:t>
      </w:r>
      <w:r w:rsidR="00EE0669" w:rsidRPr="0079601B">
        <w:rPr>
          <w:rFonts w:ascii="Times New Roman" w:hAnsi="Times New Roman" w:cs="Times New Roman"/>
          <w:sz w:val="24"/>
          <w:szCs w:val="24"/>
          <w:lang w:val="es-ES"/>
        </w:rPr>
        <w:t>23 de la Convención</w:t>
      </w:r>
      <w:r w:rsidR="00EA7D73" w:rsidRPr="0079601B">
        <w:rPr>
          <w:rFonts w:ascii="Times New Roman" w:hAnsi="Times New Roman" w:cs="Times New Roman"/>
          <w:sz w:val="24"/>
          <w:szCs w:val="24"/>
          <w:lang w:val="es-ES"/>
        </w:rPr>
        <w:t xml:space="preserve">); Objetivo 8 (artículo </w:t>
      </w:r>
      <w:r w:rsidR="00EE0669" w:rsidRPr="0079601B">
        <w:rPr>
          <w:rFonts w:ascii="Times New Roman" w:hAnsi="Times New Roman" w:cs="Times New Roman"/>
          <w:sz w:val="24"/>
          <w:szCs w:val="24"/>
          <w:lang w:val="es-ES"/>
        </w:rPr>
        <w:t xml:space="preserve">71 </w:t>
      </w:r>
      <w:r w:rsidR="00EA7D73"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 xml:space="preserve">); </w:t>
      </w:r>
      <w:r w:rsidR="00EA7D73"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9 (</w:t>
      </w:r>
      <w:r w:rsidR="00EA7D73" w:rsidRPr="0079601B">
        <w:rPr>
          <w:rFonts w:ascii="Times New Roman" w:hAnsi="Times New Roman" w:cs="Times New Roman"/>
          <w:sz w:val="24"/>
          <w:szCs w:val="24"/>
          <w:lang w:val="es-ES"/>
        </w:rPr>
        <w:t xml:space="preserve">artículo </w:t>
      </w:r>
      <w:r w:rsidR="00EE0669" w:rsidRPr="0079601B">
        <w:rPr>
          <w:rFonts w:ascii="Times New Roman" w:hAnsi="Times New Roman" w:cs="Times New Roman"/>
          <w:sz w:val="24"/>
          <w:szCs w:val="24"/>
          <w:lang w:val="es-ES"/>
        </w:rPr>
        <w:t xml:space="preserve">68 de la </w:t>
      </w:r>
      <w:r w:rsidR="00EA7D73" w:rsidRPr="0079601B">
        <w:rPr>
          <w:rFonts w:ascii="Times New Roman" w:hAnsi="Times New Roman" w:cs="Times New Roman"/>
          <w:sz w:val="24"/>
          <w:szCs w:val="24"/>
          <w:lang w:val="es-ES"/>
        </w:rPr>
        <w:t>Convención</w:t>
      </w:r>
      <w:r w:rsidR="00EE0669" w:rsidRPr="0079601B">
        <w:rPr>
          <w:rFonts w:ascii="Times New Roman" w:hAnsi="Times New Roman" w:cs="Times New Roman"/>
          <w:sz w:val="24"/>
          <w:szCs w:val="24"/>
          <w:lang w:val="es-ES"/>
        </w:rPr>
        <w:t xml:space="preserve">); </w:t>
      </w:r>
      <w:r w:rsidR="00EA7D73"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10 (</w:t>
      </w:r>
      <w:r w:rsidR="00EA7D73" w:rsidRPr="0079601B">
        <w:rPr>
          <w:rFonts w:ascii="Times New Roman" w:hAnsi="Times New Roman" w:cs="Times New Roman"/>
          <w:sz w:val="24"/>
          <w:szCs w:val="24"/>
          <w:lang w:val="es-ES"/>
        </w:rPr>
        <w:t xml:space="preserve">artículo </w:t>
      </w:r>
      <w:r w:rsidR="00EE0669" w:rsidRPr="0079601B">
        <w:rPr>
          <w:rFonts w:ascii="Times New Roman" w:hAnsi="Times New Roman" w:cs="Times New Roman"/>
          <w:sz w:val="24"/>
          <w:szCs w:val="24"/>
          <w:lang w:val="es-ES"/>
        </w:rPr>
        <w:t xml:space="preserve">68 de la </w:t>
      </w:r>
      <w:r w:rsidR="00EA7D73" w:rsidRPr="0079601B">
        <w:rPr>
          <w:rFonts w:ascii="Times New Roman" w:hAnsi="Times New Roman" w:cs="Times New Roman"/>
          <w:sz w:val="24"/>
          <w:szCs w:val="24"/>
          <w:lang w:val="es-ES"/>
        </w:rPr>
        <w:t>Convención</w:t>
      </w:r>
      <w:r w:rsidR="00EE0669" w:rsidRPr="0079601B">
        <w:rPr>
          <w:rFonts w:ascii="Times New Roman" w:hAnsi="Times New Roman" w:cs="Times New Roman"/>
          <w:sz w:val="24"/>
          <w:szCs w:val="24"/>
          <w:lang w:val="es-ES"/>
        </w:rPr>
        <w:t xml:space="preserve">); </w:t>
      </w:r>
      <w:r w:rsidR="00EA7D73"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 xml:space="preserve">11 (artículos 64 </w:t>
      </w:r>
      <w:r w:rsidR="00EA7D73" w:rsidRPr="0079601B">
        <w:rPr>
          <w:rFonts w:ascii="Times New Roman" w:hAnsi="Times New Roman" w:cs="Times New Roman"/>
          <w:sz w:val="24"/>
          <w:szCs w:val="24"/>
          <w:lang w:val="es-ES"/>
        </w:rPr>
        <w:t xml:space="preserve">a </w:t>
      </w:r>
      <w:r w:rsidR="00EE0669" w:rsidRPr="0079601B">
        <w:rPr>
          <w:rFonts w:ascii="Times New Roman" w:hAnsi="Times New Roman" w:cs="Times New Roman"/>
          <w:sz w:val="24"/>
          <w:szCs w:val="24"/>
          <w:lang w:val="es-ES"/>
        </w:rPr>
        <w:t xml:space="preserve">70 </w:t>
      </w:r>
      <w:r w:rsidR="00EA7D73"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 xml:space="preserve">); </w:t>
      </w:r>
      <w:r w:rsidR="00EA7D73"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13 (</w:t>
      </w:r>
      <w:r w:rsidR="00EA7D73" w:rsidRPr="0079601B">
        <w:rPr>
          <w:rFonts w:ascii="Times New Roman" w:hAnsi="Times New Roman" w:cs="Times New Roman"/>
          <w:sz w:val="24"/>
          <w:szCs w:val="24"/>
          <w:lang w:val="es-ES"/>
        </w:rPr>
        <w:t xml:space="preserve">artículos </w:t>
      </w:r>
      <w:r w:rsidR="00EE0669" w:rsidRPr="0079601B">
        <w:rPr>
          <w:rFonts w:ascii="Times New Roman" w:hAnsi="Times New Roman" w:cs="Times New Roman"/>
          <w:sz w:val="24"/>
          <w:szCs w:val="24"/>
          <w:lang w:val="es-ES"/>
        </w:rPr>
        <w:t xml:space="preserve">16, 17 </w:t>
      </w:r>
      <w:r w:rsidR="00EA7D73" w:rsidRPr="0079601B">
        <w:rPr>
          <w:rFonts w:ascii="Times New Roman" w:hAnsi="Times New Roman" w:cs="Times New Roman"/>
          <w:sz w:val="24"/>
          <w:szCs w:val="24"/>
          <w:lang w:val="es-ES"/>
        </w:rPr>
        <w:t xml:space="preserve">y </w:t>
      </w:r>
      <w:r w:rsidR="00EE0669" w:rsidRPr="0079601B">
        <w:rPr>
          <w:rFonts w:ascii="Times New Roman" w:hAnsi="Times New Roman" w:cs="Times New Roman"/>
          <w:sz w:val="24"/>
          <w:szCs w:val="24"/>
          <w:lang w:val="es-ES"/>
        </w:rPr>
        <w:t xml:space="preserve">18 </w:t>
      </w:r>
      <w:r w:rsidR="00EA7D73"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w:t>
      </w:r>
      <w:r w:rsidR="008934DD" w:rsidRPr="0079601B">
        <w:rPr>
          <w:rFonts w:ascii="Times New Roman" w:hAnsi="Times New Roman" w:cs="Times New Roman"/>
          <w:sz w:val="24"/>
          <w:szCs w:val="24"/>
          <w:lang w:val="es-ES"/>
        </w:rPr>
        <w:t xml:space="preserve">; y </w:t>
      </w:r>
      <w:r w:rsidR="00EA7D73"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21 (</w:t>
      </w:r>
      <w:r w:rsidR="00EA7D73" w:rsidRPr="0079601B">
        <w:rPr>
          <w:rFonts w:ascii="Times New Roman" w:hAnsi="Times New Roman" w:cs="Times New Roman"/>
          <w:sz w:val="24"/>
          <w:szCs w:val="24"/>
          <w:lang w:val="es-ES"/>
        </w:rPr>
        <w:t xml:space="preserve">artículo </w:t>
      </w:r>
      <w:r w:rsidR="00EE0669" w:rsidRPr="0079601B">
        <w:rPr>
          <w:rFonts w:ascii="Times New Roman" w:hAnsi="Times New Roman" w:cs="Times New Roman"/>
          <w:sz w:val="24"/>
          <w:szCs w:val="24"/>
          <w:lang w:val="es-ES"/>
        </w:rPr>
        <w:t xml:space="preserve">67 </w:t>
      </w:r>
      <w:r w:rsidR="00EA7D73"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w:t>
      </w:r>
      <w:r w:rsidR="00EA7D73" w:rsidRPr="0079601B">
        <w:rPr>
          <w:rFonts w:ascii="Times New Roman" w:hAnsi="Times New Roman" w:cs="Times New Roman"/>
          <w:sz w:val="24"/>
          <w:szCs w:val="24"/>
          <w:lang w:val="es-ES"/>
        </w:rPr>
        <w:t>.</w:t>
      </w:r>
    </w:p>
    <w:p w14:paraId="6E77C670" w14:textId="77777777" w:rsidR="00744A48" w:rsidRPr="0079601B" w:rsidRDefault="00C42802" w:rsidP="0079601B">
      <w:pPr>
        <w:numPr>
          <w:ilvl w:val="0"/>
          <w:numId w:val="3"/>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Eje nº </w:t>
      </w:r>
      <w:r w:rsidR="00EE0669" w:rsidRPr="0079601B">
        <w:rPr>
          <w:rFonts w:ascii="Times New Roman" w:hAnsi="Times New Roman" w:cs="Times New Roman"/>
          <w:sz w:val="24"/>
          <w:szCs w:val="24"/>
          <w:lang w:val="es-ES"/>
        </w:rPr>
        <w:t xml:space="preserve">4 </w:t>
      </w:r>
      <w:r w:rsidRPr="0079601B">
        <w:rPr>
          <w:rFonts w:ascii="Times New Roman" w:hAnsi="Times New Roman" w:cs="Times New Roman"/>
          <w:sz w:val="24"/>
          <w:szCs w:val="24"/>
          <w:lang w:val="es-ES"/>
        </w:rPr>
        <w:t xml:space="preserve">sobre el </w:t>
      </w:r>
      <w:r w:rsidR="0050395E" w:rsidRPr="0079601B">
        <w:rPr>
          <w:rFonts w:ascii="Times New Roman" w:hAnsi="Times New Roman" w:cs="Times New Roman"/>
          <w:sz w:val="24"/>
          <w:szCs w:val="24"/>
          <w:lang w:val="es-ES"/>
        </w:rPr>
        <w:t>apoyo a la integración de los migrantes y su contribución al desarrollo</w:t>
      </w:r>
      <w:r w:rsidR="00EE0669" w:rsidRPr="0079601B">
        <w:rPr>
          <w:rFonts w:ascii="Times New Roman" w:hAnsi="Times New Roman" w:cs="Times New Roman"/>
          <w:sz w:val="24"/>
          <w:szCs w:val="24"/>
          <w:lang w:val="es-ES"/>
        </w:rPr>
        <w:t xml:space="preserve">: </w:t>
      </w:r>
      <w:r w:rsidR="008934DD"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14 (</w:t>
      </w:r>
      <w:r w:rsidR="008934DD" w:rsidRPr="0079601B">
        <w:rPr>
          <w:rFonts w:ascii="Times New Roman" w:hAnsi="Times New Roman" w:cs="Times New Roman"/>
          <w:sz w:val="24"/>
          <w:szCs w:val="24"/>
          <w:lang w:val="es-ES"/>
        </w:rPr>
        <w:t xml:space="preserve">artículo </w:t>
      </w:r>
      <w:r w:rsidR="00EE0669" w:rsidRPr="0079601B">
        <w:rPr>
          <w:rFonts w:ascii="Times New Roman" w:hAnsi="Times New Roman" w:cs="Times New Roman"/>
          <w:sz w:val="24"/>
          <w:szCs w:val="24"/>
          <w:lang w:val="es-ES"/>
        </w:rPr>
        <w:t xml:space="preserve">23 </w:t>
      </w:r>
      <w:r w:rsidR="008934DD"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 xml:space="preserve">); </w:t>
      </w:r>
      <w:r w:rsidR="008934DD"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 xml:space="preserve">15 (artículos 27, 28 </w:t>
      </w:r>
      <w:r w:rsidR="008934DD" w:rsidRPr="0079601B">
        <w:rPr>
          <w:rFonts w:ascii="Times New Roman" w:hAnsi="Times New Roman" w:cs="Times New Roman"/>
          <w:sz w:val="24"/>
          <w:szCs w:val="24"/>
          <w:lang w:val="es-ES"/>
        </w:rPr>
        <w:t xml:space="preserve">y </w:t>
      </w:r>
      <w:r w:rsidR="00EE0669" w:rsidRPr="0079601B">
        <w:rPr>
          <w:rFonts w:ascii="Times New Roman" w:hAnsi="Times New Roman" w:cs="Times New Roman"/>
          <w:sz w:val="24"/>
          <w:szCs w:val="24"/>
          <w:lang w:val="es-ES"/>
        </w:rPr>
        <w:t xml:space="preserve">30 </w:t>
      </w:r>
      <w:r w:rsidR="008934DD"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 xml:space="preserve">); </w:t>
      </w:r>
      <w:r w:rsidR="008934DD"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 xml:space="preserve">16 (artículos </w:t>
      </w:r>
      <w:r w:rsidR="00AE703A" w:rsidRPr="0079601B">
        <w:rPr>
          <w:rFonts w:ascii="Times New Roman" w:hAnsi="Times New Roman" w:cs="Times New Roman"/>
          <w:sz w:val="24"/>
          <w:szCs w:val="24"/>
          <w:lang w:val="es-ES"/>
        </w:rPr>
        <w:t xml:space="preserve">7 y </w:t>
      </w:r>
      <w:r w:rsidR="00EE0669" w:rsidRPr="0079601B">
        <w:rPr>
          <w:rFonts w:ascii="Times New Roman" w:hAnsi="Times New Roman" w:cs="Times New Roman"/>
          <w:sz w:val="24"/>
          <w:szCs w:val="24"/>
          <w:lang w:val="es-ES"/>
        </w:rPr>
        <w:t>42</w:t>
      </w:r>
      <w:r w:rsidR="008934DD" w:rsidRPr="0079601B">
        <w:rPr>
          <w:rFonts w:ascii="Times New Roman" w:hAnsi="Times New Roman" w:cs="Times New Roman"/>
          <w:sz w:val="24"/>
          <w:szCs w:val="24"/>
          <w:lang w:val="es-ES"/>
        </w:rPr>
        <w:t>.2 de la Convención</w:t>
      </w:r>
      <w:r w:rsidR="00EE0669" w:rsidRPr="0079601B">
        <w:rPr>
          <w:rFonts w:ascii="Times New Roman" w:hAnsi="Times New Roman" w:cs="Times New Roman"/>
          <w:sz w:val="24"/>
          <w:szCs w:val="24"/>
          <w:lang w:val="es-ES"/>
        </w:rPr>
        <w:t xml:space="preserve">); </w:t>
      </w:r>
      <w:r w:rsidR="008934DD"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19 (</w:t>
      </w:r>
      <w:r w:rsidR="008934DD" w:rsidRPr="0079601B">
        <w:rPr>
          <w:rFonts w:ascii="Times New Roman" w:hAnsi="Times New Roman" w:cs="Times New Roman"/>
          <w:sz w:val="24"/>
          <w:szCs w:val="24"/>
          <w:lang w:val="es-ES"/>
        </w:rPr>
        <w:t xml:space="preserve">artículo </w:t>
      </w:r>
      <w:r w:rsidR="00EE0669" w:rsidRPr="0079601B">
        <w:rPr>
          <w:rFonts w:ascii="Times New Roman" w:hAnsi="Times New Roman" w:cs="Times New Roman"/>
          <w:sz w:val="24"/>
          <w:szCs w:val="24"/>
          <w:lang w:val="es-ES"/>
        </w:rPr>
        <w:t xml:space="preserve">37 </w:t>
      </w:r>
      <w:r w:rsidR="008934DD"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 xml:space="preserve">); </w:t>
      </w:r>
      <w:r w:rsidR="008934DD" w:rsidRPr="0079601B">
        <w:rPr>
          <w:rFonts w:ascii="Times New Roman" w:hAnsi="Times New Roman" w:cs="Times New Roman"/>
          <w:sz w:val="24"/>
          <w:szCs w:val="24"/>
          <w:lang w:val="es-ES"/>
        </w:rPr>
        <w:t xml:space="preserve">Objetivo </w:t>
      </w:r>
      <w:r w:rsidR="00EE0669" w:rsidRPr="0079601B">
        <w:rPr>
          <w:rFonts w:ascii="Times New Roman" w:hAnsi="Times New Roman" w:cs="Times New Roman"/>
          <w:sz w:val="24"/>
          <w:szCs w:val="24"/>
          <w:lang w:val="es-ES"/>
        </w:rPr>
        <w:t>20 (</w:t>
      </w:r>
      <w:r w:rsidR="008934DD" w:rsidRPr="0079601B">
        <w:rPr>
          <w:rFonts w:ascii="Times New Roman" w:hAnsi="Times New Roman" w:cs="Times New Roman"/>
          <w:sz w:val="24"/>
          <w:szCs w:val="24"/>
          <w:lang w:val="es-ES"/>
        </w:rPr>
        <w:t xml:space="preserve">artículo </w:t>
      </w:r>
      <w:r w:rsidR="00EE0669" w:rsidRPr="0079601B">
        <w:rPr>
          <w:rFonts w:ascii="Times New Roman" w:hAnsi="Times New Roman" w:cs="Times New Roman"/>
          <w:sz w:val="24"/>
          <w:szCs w:val="24"/>
          <w:lang w:val="es-ES"/>
        </w:rPr>
        <w:t xml:space="preserve">47 </w:t>
      </w:r>
      <w:r w:rsidR="008934DD"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w:t>
      </w:r>
      <w:r w:rsidR="008934DD" w:rsidRPr="0079601B">
        <w:rPr>
          <w:rFonts w:ascii="Times New Roman" w:hAnsi="Times New Roman" w:cs="Times New Roman"/>
          <w:sz w:val="24"/>
          <w:szCs w:val="24"/>
          <w:lang w:val="es-ES"/>
        </w:rPr>
        <w:t xml:space="preserve">; y Objetivo </w:t>
      </w:r>
      <w:r w:rsidR="00EE0669" w:rsidRPr="0079601B">
        <w:rPr>
          <w:rFonts w:ascii="Times New Roman" w:hAnsi="Times New Roman" w:cs="Times New Roman"/>
          <w:sz w:val="24"/>
          <w:szCs w:val="24"/>
          <w:lang w:val="es-ES"/>
        </w:rPr>
        <w:t>22 (</w:t>
      </w:r>
      <w:r w:rsidR="0042566B" w:rsidRPr="0079601B">
        <w:rPr>
          <w:rFonts w:ascii="Times New Roman" w:hAnsi="Times New Roman" w:cs="Times New Roman"/>
          <w:sz w:val="24"/>
          <w:szCs w:val="24"/>
          <w:lang w:val="es-ES"/>
        </w:rPr>
        <w:t xml:space="preserve">artículo </w:t>
      </w:r>
      <w:r w:rsidR="00EE0669" w:rsidRPr="0079601B">
        <w:rPr>
          <w:rFonts w:ascii="Times New Roman" w:hAnsi="Times New Roman" w:cs="Times New Roman"/>
          <w:sz w:val="24"/>
          <w:szCs w:val="24"/>
          <w:lang w:val="es-ES"/>
        </w:rPr>
        <w:t xml:space="preserve">27 </w:t>
      </w:r>
      <w:r w:rsidR="0042566B" w:rsidRPr="0079601B">
        <w:rPr>
          <w:rFonts w:ascii="Times New Roman" w:hAnsi="Times New Roman" w:cs="Times New Roman"/>
          <w:sz w:val="24"/>
          <w:szCs w:val="24"/>
          <w:lang w:val="es-ES"/>
        </w:rPr>
        <w:t>de la Convención</w:t>
      </w:r>
      <w:r w:rsidR="00EE0669" w:rsidRPr="0079601B">
        <w:rPr>
          <w:rFonts w:ascii="Times New Roman" w:hAnsi="Times New Roman" w:cs="Times New Roman"/>
          <w:sz w:val="24"/>
          <w:szCs w:val="24"/>
          <w:lang w:val="es-ES"/>
        </w:rPr>
        <w:t>)</w:t>
      </w:r>
      <w:r w:rsidR="0042566B" w:rsidRPr="0079601B">
        <w:rPr>
          <w:rFonts w:ascii="Times New Roman" w:hAnsi="Times New Roman" w:cs="Times New Roman"/>
          <w:sz w:val="24"/>
          <w:szCs w:val="24"/>
          <w:lang w:val="es-ES"/>
        </w:rPr>
        <w:t>.</w:t>
      </w:r>
    </w:p>
    <w:p w14:paraId="0404B2D9" w14:textId="0A381FA1"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La </w:t>
      </w:r>
      <w:r w:rsidR="00372A6A" w:rsidRPr="0079601B">
        <w:rPr>
          <w:rFonts w:ascii="Times New Roman" w:hAnsi="Times New Roman" w:cs="Times New Roman"/>
          <w:sz w:val="24"/>
          <w:szCs w:val="24"/>
          <w:lang w:val="es-ES"/>
        </w:rPr>
        <w:t xml:space="preserve">propuesta de </w:t>
      </w:r>
      <w:r w:rsidRPr="0079601B">
        <w:rPr>
          <w:rFonts w:ascii="Times New Roman" w:hAnsi="Times New Roman" w:cs="Times New Roman"/>
          <w:sz w:val="24"/>
          <w:szCs w:val="24"/>
          <w:lang w:val="es-ES"/>
        </w:rPr>
        <w:t xml:space="preserve">una observación general sobre la convergencia entre la Convención y el Pacto Mundial tiene por </w:t>
      </w:r>
      <w:r w:rsidR="00372A6A" w:rsidRPr="0079601B">
        <w:rPr>
          <w:rFonts w:ascii="Times New Roman" w:hAnsi="Times New Roman" w:cs="Times New Roman"/>
          <w:sz w:val="24"/>
          <w:szCs w:val="24"/>
          <w:lang w:val="es-ES"/>
        </w:rPr>
        <w:t xml:space="preserve">objeto reforzar la protección de los derechos humanos de todos los </w:t>
      </w:r>
      <w:r w:rsidRPr="0079601B">
        <w:rPr>
          <w:rFonts w:ascii="Times New Roman" w:hAnsi="Times New Roman" w:cs="Times New Roman"/>
          <w:sz w:val="24"/>
          <w:szCs w:val="24"/>
          <w:lang w:val="es-ES"/>
        </w:rPr>
        <w:t xml:space="preserve">migrantes </w:t>
      </w:r>
      <w:r w:rsidR="00816DA6" w:rsidRPr="0079601B">
        <w:rPr>
          <w:rFonts w:ascii="Times New Roman" w:hAnsi="Times New Roman" w:cs="Times New Roman"/>
          <w:sz w:val="24"/>
          <w:szCs w:val="24"/>
          <w:lang w:val="es-ES"/>
        </w:rPr>
        <w:t xml:space="preserve">a nivel mundial. El </w:t>
      </w:r>
      <w:r w:rsidR="002D26FC" w:rsidRPr="0079601B">
        <w:rPr>
          <w:rFonts w:ascii="Times New Roman" w:hAnsi="Times New Roman" w:cs="Times New Roman"/>
          <w:sz w:val="24"/>
          <w:szCs w:val="24"/>
          <w:lang w:val="es-ES"/>
        </w:rPr>
        <w:t xml:space="preserve">objetivo principal de la Observación </w:t>
      </w:r>
      <w:r w:rsidR="00372A6A" w:rsidRPr="0079601B">
        <w:rPr>
          <w:rFonts w:ascii="Times New Roman" w:hAnsi="Times New Roman" w:cs="Times New Roman"/>
          <w:sz w:val="24"/>
          <w:szCs w:val="24"/>
          <w:lang w:val="es-ES"/>
        </w:rPr>
        <w:t xml:space="preserve">general Nº </w:t>
      </w:r>
      <w:r w:rsidR="002D26FC" w:rsidRPr="0079601B">
        <w:rPr>
          <w:rFonts w:ascii="Times New Roman" w:hAnsi="Times New Roman" w:cs="Times New Roman"/>
          <w:sz w:val="24"/>
          <w:szCs w:val="24"/>
          <w:lang w:val="es-ES"/>
        </w:rPr>
        <w:t xml:space="preserve">6 </w:t>
      </w:r>
      <w:r w:rsidR="00372A6A" w:rsidRPr="0079601B">
        <w:rPr>
          <w:rFonts w:ascii="Times New Roman" w:hAnsi="Times New Roman" w:cs="Times New Roman"/>
          <w:sz w:val="24"/>
          <w:szCs w:val="24"/>
          <w:lang w:val="es-ES"/>
        </w:rPr>
        <w:t xml:space="preserve">es proporcionar orientación a los Estados </w:t>
      </w:r>
      <w:r w:rsidR="002D26FC" w:rsidRPr="0079601B">
        <w:rPr>
          <w:rFonts w:ascii="Times New Roman" w:hAnsi="Times New Roman" w:cs="Times New Roman"/>
          <w:sz w:val="24"/>
          <w:szCs w:val="24"/>
          <w:lang w:val="es-ES"/>
        </w:rPr>
        <w:t xml:space="preserve">Partes en la Convención </w:t>
      </w:r>
      <w:r w:rsidR="00193904" w:rsidRPr="0079601B">
        <w:rPr>
          <w:rFonts w:ascii="Times New Roman" w:hAnsi="Times New Roman" w:cs="Times New Roman"/>
          <w:sz w:val="24"/>
          <w:szCs w:val="24"/>
          <w:lang w:val="es-ES"/>
        </w:rPr>
        <w:t xml:space="preserve">para el cumplimiento de </w:t>
      </w:r>
      <w:r w:rsidR="00372A6A" w:rsidRPr="0079601B">
        <w:rPr>
          <w:rFonts w:ascii="Times New Roman" w:hAnsi="Times New Roman" w:cs="Times New Roman"/>
          <w:sz w:val="24"/>
          <w:szCs w:val="24"/>
          <w:lang w:val="es-ES"/>
        </w:rPr>
        <w:t xml:space="preserve">sus obligaciones en virtud de la misma. Esta observación general también ayudará a los Estados a cumplir </w:t>
      </w:r>
      <w:r w:rsidR="00740595" w:rsidRPr="0079601B">
        <w:rPr>
          <w:rFonts w:ascii="Times New Roman" w:hAnsi="Times New Roman" w:cs="Times New Roman"/>
          <w:sz w:val="24"/>
          <w:szCs w:val="24"/>
          <w:lang w:val="es-ES"/>
        </w:rPr>
        <w:t xml:space="preserve">sus </w:t>
      </w:r>
      <w:r w:rsidR="00372A6A" w:rsidRPr="0079601B">
        <w:rPr>
          <w:rFonts w:ascii="Times New Roman" w:hAnsi="Times New Roman" w:cs="Times New Roman"/>
          <w:sz w:val="24"/>
          <w:szCs w:val="24"/>
          <w:lang w:val="es-ES"/>
        </w:rPr>
        <w:t>compromisos contenidos en el Pacto Mundial</w:t>
      </w:r>
      <w:r w:rsidR="00011C80" w:rsidRPr="0079601B">
        <w:rPr>
          <w:rFonts w:ascii="Times New Roman" w:hAnsi="Times New Roman" w:cs="Times New Roman"/>
          <w:sz w:val="24"/>
          <w:szCs w:val="24"/>
          <w:lang w:val="es-ES"/>
        </w:rPr>
        <w:t xml:space="preserve">, en particular para garantizar que no incumplan las obligaciones contenidas en la Convención </w:t>
      </w:r>
      <w:r w:rsidR="00517F14" w:rsidRPr="0079601B">
        <w:rPr>
          <w:rFonts w:ascii="Times New Roman" w:hAnsi="Times New Roman" w:cs="Times New Roman"/>
          <w:sz w:val="24"/>
          <w:szCs w:val="24"/>
          <w:lang w:val="es-ES"/>
        </w:rPr>
        <w:t xml:space="preserve">y en otros instrumentos internacionales de derechos humanos </w:t>
      </w:r>
      <w:r w:rsidR="00E239ED" w:rsidRPr="0079601B">
        <w:rPr>
          <w:rFonts w:ascii="Times New Roman" w:hAnsi="Times New Roman" w:cs="Times New Roman"/>
          <w:sz w:val="24"/>
          <w:szCs w:val="24"/>
          <w:lang w:val="es-ES"/>
        </w:rPr>
        <w:t xml:space="preserve">para </w:t>
      </w:r>
      <w:r w:rsidR="00517F14" w:rsidRPr="0079601B">
        <w:rPr>
          <w:rFonts w:ascii="Times New Roman" w:hAnsi="Times New Roman" w:cs="Times New Roman"/>
          <w:sz w:val="24"/>
          <w:szCs w:val="24"/>
          <w:lang w:val="es-ES"/>
        </w:rPr>
        <w:t xml:space="preserve">sus respectivos </w:t>
      </w:r>
      <w:r w:rsidR="00E239ED" w:rsidRPr="0079601B">
        <w:rPr>
          <w:rFonts w:ascii="Times New Roman" w:hAnsi="Times New Roman" w:cs="Times New Roman"/>
          <w:sz w:val="24"/>
          <w:szCs w:val="24"/>
          <w:lang w:val="es-ES"/>
        </w:rPr>
        <w:t>Estados partes</w:t>
      </w:r>
      <w:r w:rsidR="00372A6A" w:rsidRPr="0079601B">
        <w:rPr>
          <w:rFonts w:ascii="Times New Roman" w:hAnsi="Times New Roman" w:cs="Times New Roman"/>
          <w:sz w:val="24"/>
          <w:szCs w:val="24"/>
          <w:lang w:val="es-ES"/>
        </w:rPr>
        <w:t xml:space="preserve">, así como </w:t>
      </w:r>
      <w:r w:rsidR="00011C80" w:rsidRPr="0079601B">
        <w:rPr>
          <w:rFonts w:ascii="Times New Roman" w:hAnsi="Times New Roman" w:cs="Times New Roman"/>
          <w:sz w:val="24"/>
          <w:szCs w:val="24"/>
          <w:lang w:val="es-ES"/>
        </w:rPr>
        <w:t xml:space="preserve">para </w:t>
      </w:r>
      <w:r w:rsidR="00372A6A" w:rsidRPr="0079601B">
        <w:rPr>
          <w:rFonts w:ascii="Times New Roman" w:hAnsi="Times New Roman" w:cs="Times New Roman"/>
          <w:sz w:val="24"/>
          <w:szCs w:val="24"/>
          <w:lang w:val="es-ES"/>
        </w:rPr>
        <w:t xml:space="preserve">ayudar a otras partes interesadas </w:t>
      </w:r>
      <w:r w:rsidR="00011C80" w:rsidRPr="0079601B">
        <w:rPr>
          <w:rFonts w:ascii="Times New Roman" w:hAnsi="Times New Roman" w:cs="Times New Roman"/>
          <w:sz w:val="24"/>
          <w:szCs w:val="24"/>
          <w:lang w:val="es-ES"/>
        </w:rPr>
        <w:t>en sus iniciativas de</w:t>
      </w:r>
      <w:r w:rsidR="00372A6A" w:rsidRPr="0079601B">
        <w:rPr>
          <w:rFonts w:ascii="Times New Roman" w:hAnsi="Times New Roman" w:cs="Times New Roman"/>
          <w:sz w:val="24"/>
          <w:szCs w:val="24"/>
          <w:lang w:val="es-ES"/>
        </w:rPr>
        <w:t xml:space="preserve"> promoción </w:t>
      </w:r>
      <w:r w:rsidR="00011C80" w:rsidRPr="0079601B">
        <w:rPr>
          <w:rFonts w:ascii="Times New Roman" w:hAnsi="Times New Roman" w:cs="Times New Roman"/>
          <w:sz w:val="24"/>
          <w:szCs w:val="24"/>
          <w:lang w:val="es-ES"/>
        </w:rPr>
        <w:t xml:space="preserve">en estos </w:t>
      </w:r>
      <w:r w:rsidR="00372A6A" w:rsidRPr="0079601B">
        <w:rPr>
          <w:rFonts w:ascii="Times New Roman" w:hAnsi="Times New Roman" w:cs="Times New Roman"/>
          <w:sz w:val="24"/>
          <w:szCs w:val="24"/>
          <w:lang w:val="es-ES"/>
        </w:rPr>
        <w:t xml:space="preserve">contextos. </w:t>
      </w:r>
    </w:p>
    <w:p w14:paraId="434DE18F" w14:textId="77777777"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El comentario general </w:t>
      </w:r>
      <w:r w:rsidR="00C2401F" w:rsidRPr="0079601B">
        <w:rPr>
          <w:rFonts w:ascii="Times New Roman" w:hAnsi="Times New Roman" w:cs="Times New Roman"/>
          <w:sz w:val="24"/>
          <w:szCs w:val="24"/>
          <w:lang w:val="es-ES"/>
        </w:rPr>
        <w:t>abordará</w:t>
      </w:r>
      <w:r w:rsidRPr="0079601B">
        <w:rPr>
          <w:rFonts w:ascii="Times New Roman" w:hAnsi="Times New Roman" w:cs="Times New Roman"/>
          <w:sz w:val="24"/>
          <w:szCs w:val="24"/>
          <w:lang w:val="es-ES"/>
        </w:rPr>
        <w:t xml:space="preserve">, entre otras, las siguientes </w:t>
      </w:r>
      <w:r w:rsidR="008121AB" w:rsidRPr="0079601B">
        <w:rPr>
          <w:rFonts w:ascii="Times New Roman" w:hAnsi="Times New Roman" w:cs="Times New Roman"/>
          <w:sz w:val="24"/>
          <w:szCs w:val="24"/>
          <w:lang w:val="es-ES"/>
        </w:rPr>
        <w:t xml:space="preserve">cuestiones y </w:t>
      </w:r>
      <w:r w:rsidR="00C2401F" w:rsidRPr="0079601B">
        <w:rPr>
          <w:rFonts w:ascii="Times New Roman" w:hAnsi="Times New Roman" w:cs="Times New Roman"/>
          <w:sz w:val="24"/>
          <w:szCs w:val="24"/>
          <w:lang w:val="es-ES"/>
        </w:rPr>
        <w:t xml:space="preserve">preguntas: </w:t>
      </w:r>
    </w:p>
    <w:p w14:paraId="1DD303AB" w14:textId="77777777" w:rsidR="00744A48" w:rsidRPr="0079601B" w:rsidRDefault="00C42802" w:rsidP="0079601B">
      <w:pPr>
        <w:numPr>
          <w:ilvl w:val="0"/>
          <w:numId w:val="3"/>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¿Qué debería incluirse en la sección de visión general de la Observación general nº 6, aparte de una visión general de la historia de la redacción y adopción de la Convención y del Pacto Mundial</w:t>
      </w:r>
      <w:r w:rsidR="0067563E" w:rsidRPr="0079601B">
        <w:rPr>
          <w:rFonts w:ascii="Times New Roman" w:hAnsi="Times New Roman" w:cs="Times New Roman"/>
          <w:sz w:val="24"/>
          <w:szCs w:val="24"/>
          <w:lang w:val="es-ES"/>
        </w:rPr>
        <w:t xml:space="preserve">, incluyendo referencias a la Declaración de Nueva York </w:t>
      </w:r>
      <w:r w:rsidR="008E224F" w:rsidRPr="0079601B">
        <w:rPr>
          <w:rFonts w:ascii="Times New Roman" w:hAnsi="Times New Roman" w:cs="Times New Roman"/>
          <w:sz w:val="24"/>
          <w:szCs w:val="24"/>
          <w:lang w:val="es-ES"/>
        </w:rPr>
        <w:t>para los Refugiados y los Migrantes</w:t>
      </w:r>
      <w:r w:rsidR="00300148" w:rsidRPr="0079601B">
        <w:rPr>
          <w:rFonts w:ascii="Times New Roman" w:hAnsi="Times New Roman" w:cs="Times New Roman"/>
          <w:sz w:val="24"/>
          <w:szCs w:val="24"/>
          <w:lang w:val="es-ES"/>
        </w:rPr>
        <w:t>,</w:t>
      </w:r>
      <w:r w:rsidR="008E224F" w:rsidRPr="007D7231">
        <w:rPr>
          <w:rStyle w:val="FootnoteReference"/>
          <w:rFonts w:ascii="Times New Roman" w:hAnsi="Times New Roman" w:cs="Times New Roman"/>
          <w:sz w:val="24"/>
          <w:szCs w:val="24"/>
        </w:rPr>
        <w:footnoteReference w:id="9"/>
      </w:r>
      <w:r w:rsidR="00300148" w:rsidRPr="0079601B">
        <w:rPr>
          <w:rFonts w:ascii="Times New Roman" w:hAnsi="Times New Roman" w:cs="Times New Roman"/>
          <w:sz w:val="24"/>
          <w:szCs w:val="24"/>
          <w:lang w:val="es-ES"/>
        </w:rPr>
        <w:t xml:space="preserve"> y una breve sinopsis de las disposiciones del Pacto Mundial, en particular sus objetivos, y los artículos </w:t>
      </w:r>
      <w:r w:rsidR="001043BD" w:rsidRPr="0079601B">
        <w:rPr>
          <w:rFonts w:ascii="Times New Roman" w:hAnsi="Times New Roman" w:cs="Times New Roman"/>
          <w:sz w:val="24"/>
          <w:szCs w:val="24"/>
          <w:lang w:val="es-ES"/>
        </w:rPr>
        <w:t xml:space="preserve">sustantivos </w:t>
      </w:r>
      <w:r w:rsidR="00300148" w:rsidRPr="0079601B">
        <w:rPr>
          <w:rFonts w:ascii="Times New Roman" w:hAnsi="Times New Roman" w:cs="Times New Roman"/>
          <w:sz w:val="24"/>
          <w:szCs w:val="24"/>
          <w:lang w:val="es-ES"/>
        </w:rPr>
        <w:t>de la Convención</w:t>
      </w:r>
      <w:r w:rsidRPr="0079601B">
        <w:rPr>
          <w:rFonts w:ascii="Times New Roman" w:hAnsi="Times New Roman" w:cs="Times New Roman"/>
          <w:sz w:val="24"/>
          <w:szCs w:val="24"/>
          <w:lang w:val="es-ES"/>
        </w:rPr>
        <w:t>?</w:t>
      </w:r>
    </w:p>
    <w:p w14:paraId="43406CFF" w14:textId="77777777" w:rsidR="00744A48" w:rsidRPr="0079601B" w:rsidRDefault="00C42802" w:rsidP="0079601B">
      <w:pPr>
        <w:numPr>
          <w:ilvl w:val="0"/>
          <w:numId w:val="3"/>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¿Qué enseñanzas pueden extraerse de los exámenes regionales y del Foro Internacional de Revisión de la Migración (FIM) </w:t>
      </w:r>
      <w:r w:rsidR="00C2745A" w:rsidRPr="0079601B">
        <w:rPr>
          <w:rFonts w:ascii="Times New Roman" w:hAnsi="Times New Roman" w:cs="Times New Roman"/>
          <w:sz w:val="24"/>
          <w:szCs w:val="24"/>
          <w:lang w:val="es-ES"/>
        </w:rPr>
        <w:t>en relación con la aplicación, el seguimiento y la revisión del Pacto Mundial desde la perspectiva de los derechos humanos internacionales? ¿En qué medida se ha hecho referencia a la Convención en los exámenes regionales y en el FIM?</w:t>
      </w:r>
    </w:p>
    <w:p w14:paraId="19A23D1E" w14:textId="77777777" w:rsidR="00744A48" w:rsidRPr="0079601B" w:rsidRDefault="00C42802" w:rsidP="0079601B">
      <w:pPr>
        <w:numPr>
          <w:ilvl w:val="0"/>
          <w:numId w:val="3"/>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lastRenderedPageBreak/>
        <w:t xml:space="preserve">¿Cómo </w:t>
      </w:r>
      <w:r w:rsidR="00A63C95" w:rsidRPr="0079601B">
        <w:rPr>
          <w:rFonts w:ascii="Times New Roman" w:hAnsi="Times New Roman" w:cs="Times New Roman"/>
          <w:sz w:val="24"/>
          <w:szCs w:val="24"/>
          <w:lang w:val="es-ES"/>
        </w:rPr>
        <w:t xml:space="preserve">promueve </w:t>
      </w:r>
      <w:r w:rsidRPr="0079601B">
        <w:rPr>
          <w:rFonts w:ascii="Times New Roman" w:hAnsi="Times New Roman" w:cs="Times New Roman"/>
          <w:sz w:val="24"/>
          <w:szCs w:val="24"/>
          <w:lang w:val="es-ES"/>
        </w:rPr>
        <w:t xml:space="preserve">el </w:t>
      </w:r>
      <w:r w:rsidR="004A30B5" w:rsidRPr="0079601B">
        <w:rPr>
          <w:rFonts w:ascii="Times New Roman" w:hAnsi="Times New Roman" w:cs="Times New Roman"/>
          <w:sz w:val="24"/>
          <w:szCs w:val="24"/>
          <w:lang w:val="es-ES"/>
        </w:rPr>
        <w:t xml:space="preserve">Pacto Mundial la </w:t>
      </w:r>
      <w:r w:rsidR="00A63C95" w:rsidRPr="0079601B">
        <w:rPr>
          <w:rFonts w:ascii="Times New Roman" w:hAnsi="Times New Roman" w:cs="Times New Roman"/>
          <w:sz w:val="24"/>
          <w:szCs w:val="24"/>
          <w:lang w:val="es-ES"/>
        </w:rPr>
        <w:t xml:space="preserve">participación de las </w:t>
      </w:r>
      <w:r w:rsidRPr="0079601B">
        <w:rPr>
          <w:rFonts w:ascii="Times New Roman" w:hAnsi="Times New Roman" w:cs="Times New Roman"/>
          <w:sz w:val="24"/>
          <w:szCs w:val="24"/>
          <w:lang w:val="es-ES"/>
        </w:rPr>
        <w:t xml:space="preserve">autoridades públicas </w:t>
      </w:r>
      <w:r w:rsidR="004A30B5" w:rsidRPr="0079601B">
        <w:rPr>
          <w:rFonts w:ascii="Times New Roman" w:hAnsi="Times New Roman" w:cs="Times New Roman"/>
          <w:sz w:val="24"/>
          <w:szCs w:val="24"/>
          <w:lang w:val="es-ES"/>
        </w:rPr>
        <w:t xml:space="preserve">de los Estados </w:t>
      </w:r>
      <w:r w:rsidR="00EE461B" w:rsidRPr="0079601B">
        <w:rPr>
          <w:rFonts w:ascii="Times New Roman" w:hAnsi="Times New Roman" w:cs="Times New Roman"/>
          <w:sz w:val="24"/>
          <w:szCs w:val="24"/>
          <w:lang w:val="es-ES"/>
        </w:rPr>
        <w:t xml:space="preserve">en </w:t>
      </w:r>
      <w:r w:rsidR="00F6311E" w:rsidRPr="0079601B">
        <w:rPr>
          <w:rFonts w:ascii="Times New Roman" w:hAnsi="Times New Roman" w:cs="Times New Roman"/>
          <w:sz w:val="24"/>
          <w:szCs w:val="24"/>
          <w:lang w:val="es-ES"/>
        </w:rPr>
        <w:t xml:space="preserve">su </w:t>
      </w:r>
      <w:r w:rsidR="00EE461B" w:rsidRPr="0079601B">
        <w:rPr>
          <w:rFonts w:ascii="Times New Roman" w:hAnsi="Times New Roman" w:cs="Times New Roman"/>
          <w:sz w:val="24"/>
          <w:szCs w:val="24"/>
          <w:lang w:val="es-ES"/>
        </w:rPr>
        <w:t>aplicación</w:t>
      </w:r>
      <w:r w:rsidR="005869AB" w:rsidRPr="0079601B">
        <w:rPr>
          <w:rFonts w:ascii="Times New Roman" w:hAnsi="Times New Roman" w:cs="Times New Roman"/>
          <w:sz w:val="24"/>
          <w:szCs w:val="24"/>
          <w:lang w:val="es-ES"/>
        </w:rPr>
        <w:t>, seguimiento y revisión</w:t>
      </w:r>
      <w:r w:rsidR="00F6311E" w:rsidRPr="0079601B">
        <w:rPr>
          <w:rFonts w:ascii="Times New Roman" w:hAnsi="Times New Roman" w:cs="Times New Roman"/>
          <w:sz w:val="24"/>
          <w:szCs w:val="24"/>
          <w:lang w:val="es-ES"/>
        </w:rPr>
        <w:t xml:space="preserve">, </w:t>
      </w:r>
      <w:r w:rsidRPr="0079601B">
        <w:rPr>
          <w:rFonts w:ascii="Times New Roman" w:hAnsi="Times New Roman" w:cs="Times New Roman"/>
          <w:sz w:val="24"/>
          <w:szCs w:val="24"/>
          <w:lang w:val="es-ES"/>
        </w:rPr>
        <w:t xml:space="preserve">en comparación con la Convención </w:t>
      </w:r>
      <w:r w:rsidR="008D6501" w:rsidRPr="0079601B">
        <w:rPr>
          <w:rFonts w:ascii="Times New Roman" w:hAnsi="Times New Roman" w:cs="Times New Roman"/>
          <w:sz w:val="24"/>
          <w:szCs w:val="24"/>
          <w:lang w:val="es-ES"/>
        </w:rPr>
        <w:t>tal como la interpreta el Comité</w:t>
      </w:r>
      <w:r w:rsidRPr="0079601B">
        <w:rPr>
          <w:rFonts w:ascii="Times New Roman" w:hAnsi="Times New Roman" w:cs="Times New Roman"/>
          <w:sz w:val="24"/>
          <w:szCs w:val="24"/>
          <w:lang w:val="es-ES"/>
        </w:rPr>
        <w:t xml:space="preserve">? </w:t>
      </w:r>
    </w:p>
    <w:p w14:paraId="000F7082" w14:textId="77777777" w:rsidR="00744A48" w:rsidRPr="0079601B" w:rsidRDefault="00C42802" w:rsidP="0079601B">
      <w:pPr>
        <w:numPr>
          <w:ilvl w:val="0"/>
          <w:numId w:val="3"/>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¿Cómo </w:t>
      </w:r>
      <w:r w:rsidR="00A63C95" w:rsidRPr="0079601B">
        <w:rPr>
          <w:rFonts w:ascii="Times New Roman" w:hAnsi="Times New Roman" w:cs="Times New Roman"/>
          <w:sz w:val="24"/>
          <w:szCs w:val="24"/>
          <w:lang w:val="es-ES"/>
        </w:rPr>
        <w:t xml:space="preserve">promueve </w:t>
      </w:r>
      <w:r w:rsidRPr="0079601B">
        <w:rPr>
          <w:rFonts w:ascii="Times New Roman" w:hAnsi="Times New Roman" w:cs="Times New Roman"/>
          <w:sz w:val="24"/>
          <w:szCs w:val="24"/>
          <w:lang w:val="es-ES"/>
        </w:rPr>
        <w:t xml:space="preserve">el Pacto Mundial la </w:t>
      </w:r>
      <w:r w:rsidR="00A63C95" w:rsidRPr="0079601B">
        <w:rPr>
          <w:rFonts w:ascii="Times New Roman" w:hAnsi="Times New Roman" w:cs="Times New Roman"/>
          <w:sz w:val="24"/>
          <w:szCs w:val="24"/>
          <w:lang w:val="es-ES"/>
        </w:rPr>
        <w:t xml:space="preserve">participación de las </w:t>
      </w:r>
      <w:r w:rsidRPr="0079601B">
        <w:rPr>
          <w:rFonts w:ascii="Times New Roman" w:hAnsi="Times New Roman" w:cs="Times New Roman"/>
          <w:sz w:val="24"/>
          <w:szCs w:val="24"/>
          <w:lang w:val="es-ES"/>
        </w:rPr>
        <w:t xml:space="preserve">entidades de las Naciones Unidas en su aplicación, seguimiento y revisión, en comparación con la Convención tal como la interpreta el Comité? </w:t>
      </w:r>
    </w:p>
    <w:p w14:paraId="6B5BDF13" w14:textId="77777777" w:rsidR="00744A48" w:rsidRPr="0079601B" w:rsidRDefault="00C42802" w:rsidP="0079601B">
      <w:pPr>
        <w:numPr>
          <w:ilvl w:val="0"/>
          <w:numId w:val="3"/>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¿Cómo promueve el Pacto Mundial la participación de las instituciones nacionales de derechos humanos </w:t>
      </w:r>
      <w:r w:rsidR="00F6311E" w:rsidRPr="0079601B">
        <w:rPr>
          <w:rFonts w:ascii="Times New Roman" w:hAnsi="Times New Roman" w:cs="Times New Roman"/>
          <w:sz w:val="24"/>
          <w:szCs w:val="24"/>
          <w:lang w:val="es-ES"/>
        </w:rPr>
        <w:t xml:space="preserve">en su aplicación, seguimiento y revisión, en </w:t>
      </w:r>
      <w:r w:rsidRPr="0079601B">
        <w:rPr>
          <w:rFonts w:ascii="Times New Roman" w:hAnsi="Times New Roman" w:cs="Times New Roman"/>
          <w:sz w:val="24"/>
          <w:szCs w:val="24"/>
          <w:lang w:val="es-ES"/>
        </w:rPr>
        <w:t xml:space="preserve">comparación con la Convención tal como la interpreta el Comité? </w:t>
      </w:r>
    </w:p>
    <w:p w14:paraId="3E89D06B" w14:textId="283BE006" w:rsidR="00744A48" w:rsidRDefault="00C42802" w:rsidP="0079601B">
      <w:pPr>
        <w:numPr>
          <w:ilvl w:val="0"/>
          <w:numId w:val="4"/>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¿Cómo promueve el </w:t>
      </w:r>
      <w:r w:rsidR="008D6501" w:rsidRPr="0079601B">
        <w:rPr>
          <w:rFonts w:ascii="Times New Roman" w:hAnsi="Times New Roman" w:cs="Times New Roman"/>
          <w:sz w:val="24"/>
          <w:szCs w:val="24"/>
          <w:lang w:val="es-ES"/>
        </w:rPr>
        <w:t xml:space="preserve">Pacto Mundial </w:t>
      </w:r>
      <w:r w:rsidRPr="0079601B">
        <w:rPr>
          <w:rFonts w:ascii="Times New Roman" w:hAnsi="Times New Roman" w:cs="Times New Roman"/>
          <w:sz w:val="24"/>
          <w:szCs w:val="24"/>
          <w:lang w:val="es-ES"/>
        </w:rPr>
        <w:t xml:space="preserve">la participación de los </w:t>
      </w:r>
      <w:r w:rsidR="008D6501" w:rsidRPr="0079601B">
        <w:rPr>
          <w:rFonts w:ascii="Times New Roman" w:hAnsi="Times New Roman" w:cs="Times New Roman"/>
          <w:sz w:val="24"/>
          <w:szCs w:val="24"/>
          <w:lang w:val="es-ES"/>
        </w:rPr>
        <w:t xml:space="preserve">agentes de </w:t>
      </w:r>
      <w:r w:rsidRPr="0079601B">
        <w:rPr>
          <w:rFonts w:ascii="Times New Roman" w:hAnsi="Times New Roman" w:cs="Times New Roman"/>
          <w:sz w:val="24"/>
          <w:szCs w:val="24"/>
          <w:lang w:val="es-ES"/>
        </w:rPr>
        <w:t xml:space="preserve">la sociedad civil, </w:t>
      </w:r>
      <w:r w:rsidR="008D6501" w:rsidRPr="0079601B">
        <w:rPr>
          <w:rFonts w:ascii="Times New Roman" w:hAnsi="Times New Roman" w:cs="Times New Roman"/>
          <w:sz w:val="24"/>
          <w:szCs w:val="24"/>
          <w:lang w:val="es-ES"/>
        </w:rPr>
        <w:t xml:space="preserve">incluidas las organizaciones de migrantes y los propios migrantes, </w:t>
      </w:r>
      <w:r w:rsidR="00F6311E" w:rsidRPr="0079601B">
        <w:rPr>
          <w:rFonts w:ascii="Times New Roman" w:hAnsi="Times New Roman" w:cs="Times New Roman"/>
          <w:sz w:val="24"/>
          <w:szCs w:val="24"/>
          <w:lang w:val="es-ES"/>
        </w:rPr>
        <w:t xml:space="preserve">en su aplicación, seguimiento y revisión, en </w:t>
      </w:r>
      <w:r w:rsidRPr="0079601B">
        <w:rPr>
          <w:rFonts w:ascii="Times New Roman" w:hAnsi="Times New Roman" w:cs="Times New Roman"/>
          <w:sz w:val="24"/>
          <w:szCs w:val="24"/>
          <w:lang w:val="es-ES"/>
        </w:rPr>
        <w:t xml:space="preserve">comparación con la Convención </w:t>
      </w:r>
      <w:r w:rsidR="008D6501" w:rsidRPr="0079601B">
        <w:rPr>
          <w:rFonts w:ascii="Times New Roman" w:hAnsi="Times New Roman" w:cs="Times New Roman"/>
          <w:sz w:val="24"/>
          <w:szCs w:val="24"/>
          <w:lang w:val="es-ES"/>
        </w:rPr>
        <w:t>tal como la interpreta el Comité</w:t>
      </w:r>
      <w:r w:rsidRPr="0079601B">
        <w:rPr>
          <w:rFonts w:ascii="Times New Roman" w:hAnsi="Times New Roman" w:cs="Times New Roman"/>
          <w:sz w:val="24"/>
          <w:szCs w:val="24"/>
          <w:lang w:val="es-ES"/>
        </w:rPr>
        <w:t>?</w:t>
      </w:r>
    </w:p>
    <w:p w14:paraId="1C0E03A0" w14:textId="77777777" w:rsidR="0079601B" w:rsidRPr="0079601B" w:rsidRDefault="0079601B" w:rsidP="0079601B">
      <w:pPr>
        <w:ind w:left="842"/>
        <w:jc w:val="both"/>
        <w:rPr>
          <w:rFonts w:ascii="Times New Roman" w:hAnsi="Times New Roman" w:cs="Times New Roman"/>
          <w:sz w:val="24"/>
          <w:szCs w:val="24"/>
          <w:lang w:val="es-ES"/>
        </w:rPr>
      </w:pPr>
    </w:p>
    <w:p w14:paraId="480D6B5E" w14:textId="0AC8CE57" w:rsidR="00744A48" w:rsidRPr="0027257B" w:rsidRDefault="00C42802">
      <w:pPr>
        <w:numPr>
          <w:ilvl w:val="0"/>
          <w:numId w:val="1"/>
        </w:numPr>
        <w:rPr>
          <w:rFonts w:ascii="Times New Roman" w:hAnsi="Times New Roman" w:cs="Times New Roman"/>
          <w:b/>
          <w:sz w:val="24"/>
          <w:szCs w:val="24"/>
          <w:lang w:val="es-MX"/>
        </w:rPr>
      </w:pPr>
      <w:r w:rsidRPr="0079601B">
        <w:rPr>
          <w:rFonts w:ascii="Times New Roman" w:hAnsi="Times New Roman" w:cs="Times New Roman"/>
          <w:b/>
          <w:sz w:val="24"/>
          <w:szCs w:val="24"/>
          <w:lang w:val="es-ES"/>
        </w:rPr>
        <w:t xml:space="preserve"> </w:t>
      </w:r>
      <w:r w:rsidR="0027257B">
        <w:rPr>
          <w:rFonts w:ascii="Times New Roman" w:hAnsi="Times New Roman" w:cs="Times New Roman"/>
          <w:b/>
          <w:sz w:val="24"/>
          <w:szCs w:val="24"/>
          <w:lang w:val="es-ES"/>
        </w:rPr>
        <w:tab/>
      </w:r>
      <w:r w:rsidRPr="0027257B">
        <w:rPr>
          <w:rFonts w:ascii="Times New Roman" w:hAnsi="Times New Roman" w:cs="Times New Roman"/>
          <w:b/>
          <w:sz w:val="24"/>
          <w:szCs w:val="24"/>
          <w:lang w:val="es-MX"/>
        </w:rPr>
        <w:t xml:space="preserve">Alcance </w:t>
      </w:r>
      <w:r w:rsidR="005C2C0A" w:rsidRPr="005C2C0A">
        <w:rPr>
          <w:rFonts w:ascii="Times New Roman" w:hAnsi="Times New Roman" w:cs="Times New Roman"/>
          <w:b/>
          <w:sz w:val="24"/>
          <w:szCs w:val="24"/>
          <w:lang w:val="es-MX"/>
        </w:rPr>
        <w:t>de la observaci</w:t>
      </w:r>
      <w:r w:rsidR="005C2C0A">
        <w:rPr>
          <w:rFonts w:ascii="Times New Roman" w:hAnsi="Times New Roman" w:cs="Times New Roman"/>
          <w:b/>
          <w:sz w:val="24"/>
          <w:szCs w:val="24"/>
          <w:lang w:val="es-MX"/>
        </w:rPr>
        <w:t>ón</w:t>
      </w:r>
      <w:r w:rsidR="005C2C0A" w:rsidRPr="0027257B">
        <w:rPr>
          <w:rFonts w:ascii="Times New Roman" w:hAnsi="Times New Roman" w:cs="Times New Roman"/>
          <w:b/>
          <w:sz w:val="24"/>
          <w:szCs w:val="24"/>
          <w:lang w:val="es-MX"/>
        </w:rPr>
        <w:t xml:space="preserve"> </w:t>
      </w:r>
      <w:r w:rsidRPr="0027257B">
        <w:rPr>
          <w:rFonts w:ascii="Times New Roman" w:hAnsi="Times New Roman" w:cs="Times New Roman"/>
          <w:b/>
          <w:sz w:val="24"/>
          <w:szCs w:val="24"/>
          <w:lang w:val="es-MX"/>
        </w:rPr>
        <w:t>general</w:t>
      </w:r>
    </w:p>
    <w:p w14:paraId="45DCCE77" w14:textId="25C360AC" w:rsidR="00744A48" w:rsidRPr="0079601B" w:rsidRDefault="005C2C0A" w:rsidP="0079601B">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observación </w:t>
      </w:r>
      <w:r w:rsidR="00C42802" w:rsidRPr="0079601B">
        <w:rPr>
          <w:rFonts w:ascii="Times New Roman" w:hAnsi="Times New Roman" w:cs="Times New Roman"/>
          <w:sz w:val="24"/>
          <w:szCs w:val="24"/>
          <w:lang w:val="es-ES"/>
        </w:rPr>
        <w:t xml:space="preserve">general </w:t>
      </w:r>
      <w:r w:rsidR="00B141EB" w:rsidRPr="0079601B">
        <w:rPr>
          <w:rFonts w:ascii="Times New Roman" w:hAnsi="Times New Roman" w:cs="Times New Roman"/>
          <w:sz w:val="24"/>
          <w:szCs w:val="24"/>
          <w:lang w:val="es-ES"/>
        </w:rPr>
        <w:t xml:space="preserve">abordará </w:t>
      </w:r>
      <w:r w:rsidR="00C42802" w:rsidRPr="0079601B">
        <w:rPr>
          <w:rFonts w:ascii="Times New Roman" w:hAnsi="Times New Roman" w:cs="Times New Roman"/>
          <w:sz w:val="24"/>
          <w:szCs w:val="24"/>
          <w:lang w:val="es-ES"/>
        </w:rPr>
        <w:t>lo siguiente:</w:t>
      </w:r>
    </w:p>
    <w:p w14:paraId="42E9727D" w14:textId="77777777" w:rsidR="00744A48" w:rsidRPr="0079601B" w:rsidRDefault="00C42802" w:rsidP="0079601B">
      <w:pPr>
        <w:numPr>
          <w:ilvl w:val="0"/>
          <w:numId w:val="5"/>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¿De qué manera la Convención y el Pacto Mundial definen el alcance de la observación general?</w:t>
      </w:r>
    </w:p>
    <w:p w14:paraId="10D9F549" w14:textId="77777777" w:rsidR="00744A48" w:rsidRPr="0079601B" w:rsidRDefault="00C42802" w:rsidP="0079601B">
      <w:pPr>
        <w:numPr>
          <w:ilvl w:val="0"/>
          <w:numId w:val="5"/>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¿Cuáles son los ejes de la visión de los derechos humanos del Pacto Mundial? ¿En qué </w:t>
      </w:r>
      <w:r w:rsidR="006E7A55" w:rsidRPr="0079601B">
        <w:rPr>
          <w:rFonts w:ascii="Times New Roman" w:hAnsi="Times New Roman" w:cs="Times New Roman"/>
          <w:sz w:val="24"/>
          <w:szCs w:val="24"/>
          <w:lang w:val="es-ES"/>
        </w:rPr>
        <w:t xml:space="preserve">medida el Pacto Mundial, y en particular sus objetivos, reflejan los </w:t>
      </w:r>
      <w:r w:rsidR="00FA3E59" w:rsidRPr="0079601B">
        <w:rPr>
          <w:rFonts w:ascii="Times New Roman" w:hAnsi="Times New Roman" w:cs="Times New Roman"/>
          <w:sz w:val="24"/>
          <w:szCs w:val="24"/>
          <w:lang w:val="es-ES"/>
        </w:rPr>
        <w:t xml:space="preserve">principios de dignidad humana, igualdad y no discriminación </w:t>
      </w:r>
      <w:r w:rsidR="00BA72E8" w:rsidRPr="0079601B">
        <w:rPr>
          <w:rFonts w:ascii="Times New Roman" w:hAnsi="Times New Roman" w:cs="Times New Roman"/>
          <w:sz w:val="24"/>
          <w:szCs w:val="24"/>
          <w:lang w:val="es-ES"/>
        </w:rPr>
        <w:t xml:space="preserve">y los </w:t>
      </w:r>
      <w:r w:rsidR="006E7A55" w:rsidRPr="0079601B">
        <w:rPr>
          <w:rFonts w:ascii="Times New Roman" w:hAnsi="Times New Roman" w:cs="Times New Roman"/>
          <w:sz w:val="24"/>
          <w:szCs w:val="24"/>
          <w:lang w:val="es-ES"/>
        </w:rPr>
        <w:t xml:space="preserve">derechos consagrados en la Convención y en la normativa internacional de derechos humanos en general? ¿Cuáles son las lagunas </w:t>
      </w:r>
      <w:r w:rsidR="002E057F" w:rsidRPr="0079601B">
        <w:rPr>
          <w:rFonts w:ascii="Times New Roman" w:hAnsi="Times New Roman" w:cs="Times New Roman"/>
          <w:sz w:val="24"/>
          <w:szCs w:val="24"/>
          <w:lang w:val="es-ES"/>
        </w:rPr>
        <w:t>de fondo? ¿Cuáles son las lagunas de procedimiento, incluso con vistas a los mecanismos de reclamación individuales e interestatales?</w:t>
      </w:r>
    </w:p>
    <w:p w14:paraId="14A3BD20" w14:textId="77777777" w:rsidR="00744A48" w:rsidRDefault="00C42802" w:rsidP="0079601B">
      <w:pPr>
        <w:numPr>
          <w:ilvl w:val="0"/>
          <w:numId w:val="5"/>
        </w:numPr>
        <w:jc w:val="both"/>
        <w:rPr>
          <w:rFonts w:ascii="Times New Roman" w:hAnsi="Times New Roman" w:cs="Times New Roman"/>
          <w:sz w:val="24"/>
          <w:szCs w:val="24"/>
        </w:rPr>
      </w:pPr>
      <w:r w:rsidRPr="0079601B">
        <w:rPr>
          <w:rFonts w:ascii="Times New Roman" w:hAnsi="Times New Roman" w:cs="Times New Roman"/>
          <w:sz w:val="24"/>
          <w:szCs w:val="24"/>
          <w:lang w:val="es-ES"/>
        </w:rPr>
        <w:t xml:space="preserve">¿Cuáles son los puntos fuertes y débiles del Pacto Mundial en lo que respecta a un enfoque de la migración internacional basado en los derechos humanos, </w:t>
      </w:r>
      <w:r w:rsidR="00206B0E" w:rsidRPr="0079601B">
        <w:rPr>
          <w:rFonts w:ascii="Times New Roman" w:hAnsi="Times New Roman" w:cs="Times New Roman"/>
          <w:sz w:val="24"/>
          <w:szCs w:val="24"/>
          <w:lang w:val="es-ES"/>
        </w:rPr>
        <w:t xml:space="preserve">incluida la </w:t>
      </w:r>
      <w:r w:rsidR="00E1128D" w:rsidRPr="0079601B">
        <w:rPr>
          <w:rFonts w:ascii="Times New Roman" w:hAnsi="Times New Roman" w:cs="Times New Roman"/>
          <w:sz w:val="24"/>
          <w:szCs w:val="24"/>
          <w:lang w:val="es-ES"/>
        </w:rPr>
        <w:t xml:space="preserve">promoción de los principios de </w:t>
      </w:r>
      <w:r w:rsidR="00206B0E" w:rsidRPr="0079601B">
        <w:rPr>
          <w:rFonts w:ascii="Times New Roman" w:hAnsi="Times New Roman" w:cs="Times New Roman"/>
          <w:sz w:val="24"/>
          <w:szCs w:val="24"/>
          <w:lang w:val="es-ES"/>
        </w:rPr>
        <w:t xml:space="preserve">no discriminación, sensibilidad a las cuestiones de género </w:t>
      </w:r>
      <w:r w:rsidR="00855D4D" w:rsidRPr="0079601B">
        <w:rPr>
          <w:rFonts w:ascii="Times New Roman" w:hAnsi="Times New Roman" w:cs="Times New Roman"/>
          <w:sz w:val="24"/>
          <w:szCs w:val="24"/>
          <w:lang w:val="es-ES"/>
        </w:rPr>
        <w:t xml:space="preserve">y </w:t>
      </w:r>
      <w:r w:rsidR="00206B0E" w:rsidRPr="0079601B">
        <w:rPr>
          <w:rFonts w:ascii="Times New Roman" w:hAnsi="Times New Roman" w:cs="Times New Roman"/>
          <w:sz w:val="24"/>
          <w:szCs w:val="24"/>
          <w:lang w:val="es-ES"/>
        </w:rPr>
        <w:t xml:space="preserve">sensibilidad a los niños, </w:t>
      </w:r>
      <w:r w:rsidRPr="0079601B">
        <w:rPr>
          <w:rFonts w:ascii="Times New Roman" w:hAnsi="Times New Roman" w:cs="Times New Roman"/>
          <w:sz w:val="24"/>
          <w:szCs w:val="24"/>
          <w:lang w:val="es-ES"/>
        </w:rPr>
        <w:t>y en particular en lo que respecta a la Convención?</w:t>
      </w:r>
      <w:r w:rsidR="00E1128D" w:rsidRPr="0079601B">
        <w:rPr>
          <w:rFonts w:ascii="Times New Roman" w:hAnsi="Times New Roman" w:cs="Times New Roman"/>
          <w:sz w:val="24"/>
          <w:szCs w:val="24"/>
          <w:lang w:val="es-ES"/>
        </w:rPr>
        <w:t xml:space="preserve"> </w:t>
      </w:r>
      <w:r w:rsidR="00E1128D" w:rsidRPr="007D7231">
        <w:rPr>
          <w:rFonts w:ascii="Times New Roman" w:hAnsi="Times New Roman" w:cs="Times New Roman"/>
          <w:sz w:val="24"/>
          <w:szCs w:val="24"/>
        </w:rPr>
        <w:t>Por ejemplo:</w:t>
      </w:r>
    </w:p>
    <w:p w14:paraId="689B32AA" w14:textId="77777777" w:rsidR="00744A48" w:rsidRPr="0079601B" w:rsidRDefault="00C42802" w:rsidP="0079601B">
      <w:pPr>
        <w:pStyle w:val="ListParagraph"/>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 xml:space="preserve">¿Cómo protegen la Convención y el Pacto Mundial el derecho de los migrantes a un recurso efectivo? </w:t>
      </w:r>
    </w:p>
    <w:p w14:paraId="24F38CE2"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¿Cómo abordan la Convención y el Pacto Mundial la cuestión de la violencia y la xenofobia hacia los migrantes y otras formas de abuso contra ellos?</w:t>
      </w:r>
    </w:p>
    <w:p w14:paraId="2E708DDF"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 xml:space="preserve">¿De qué manera la Convención y el </w:t>
      </w:r>
      <w:r w:rsidR="00EF478B" w:rsidRPr="0079601B">
        <w:rPr>
          <w:rFonts w:ascii="Times New Roman" w:hAnsi="Times New Roman" w:cs="Times New Roman"/>
          <w:sz w:val="20"/>
          <w:szCs w:val="20"/>
          <w:lang w:val="es-ES"/>
        </w:rPr>
        <w:t xml:space="preserve">Pacto Mundial </w:t>
      </w:r>
      <w:r w:rsidRPr="0079601B">
        <w:rPr>
          <w:rFonts w:ascii="Times New Roman" w:hAnsi="Times New Roman" w:cs="Times New Roman"/>
          <w:sz w:val="20"/>
          <w:szCs w:val="20"/>
          <w:lang w:val="es-ES"/>
        </w:rPr>
        <w:t>abordan las garantías procesales, la detención y la igualdad ante los tribunales?</w:t>
      </w:r>
    </w:p>
    <w:p w14:paraId="2EFF80B3"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 xml:space="preserve">¿Qué disposiciones existen en la Convención y el Pacto Mundial para proteger el derecho de los migrantes a participar en los asuntos públicos y a votar y ser elegidos en su Estado de origen? </w:t>
      </w:r>
    </w:p>
    <w:p w14:paraId="1AF920F5"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 xml:space="preserve">¿Cuál es el enfoque de la Convención y del </w:t>
      </w:r>
      <w:r w:rsidR="00EF478B" w:rsidRPr="0079601B">
        <w:rPr>
          <w:rFonts w:ascii="Times New Roman" w:hAnsi="Times New Roman" w:cs="Times New Roman"/>
          <w:sz w:val="20"/>
          <w:szCs w:val="20"/>
          <w:lang w:val="es-ES"/>
        </w:rPr>
        <w:t xml:space="preserve">Pacto Mundial </w:t>
      </w:r>
      <w:r w:rsidRPr="0079601B">
        <w:rPr>
          <w:rFonts w:ascii="Times New Roman" w:hAnsi="Times New Roman" w:cs="Times New Roman"/>
          <w:sz w:val="20"/>
          <w:szCs w:val="20"/>
          <w:lang w:val="es-ES"/>
        </w:rPr>
        <w:t>sobre la reagrupación familiar?</w:t>
      </w:r>
    </w:p>
    <w:p w14:paraId="627206E2"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 xml:space="preserve">¿Cómo abordan la Convención y el </w:t>
      </w:r>
      <w:r w:rsidR="00EF478B" w:rsidRPr="0079601B">
        <w:rPr>
          <w:rFonts w:ascii="Times New Roman" w:hAnsi="Times New Roman" w:cs="Times New Roman"/>
          <w:sz w:val="20"/>
          <w:szCs w:val="20"/>
          <w:lang w:val="es-ES"/>
        </w:rPr>
        <w:t xml:space="preserve">Pacto Mundial </w:t>
      </w:r>
      <w:r w:rsidRPr="0079601B">
        <w:rPr>
          <w:rFonts w:ascii="Times New Roman" w:hAnsi="Times New Roman" w:cs="Times New Roman"/>
          <w:sz w:val="20"/>
          <w:szCs w:val="20"/>
          <w:lang w:val="es-ES"/>
        </w:rPr>
        <w:t>la cuestión de las remesas?</w:t>
      </w:r>
    </w:p>
    <w:p w14:paraId="4B7EE890"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lastRenderedPageBreak/>
        <w:t xml:space="preserve">¿De qué manera la Convención y el </w:t>
      </w:r>
      <w:r w:rsidR="00EF478B" w:rsidRPr="0079601B">
        <w:rPr>
          <w:rFonts w:ascii="Times New Roman" w:hAnsi="Times New Roman" w:cs="Times New Roman"/>
          <w:sz w:val="20"/>
          <w:szCs w:val="20"/>
          <w:lang w:val="es-ES"/>
        </w:rPr>
        <w:t xml:space="preserve">Pacto Mundial </w:t>
      </w:r>
      <w:r w:rsidR="00192EB2" w:rsidRPr="0079601B">
        <w:rPr>
          <w:rFonts w:ascii="Times New Roman" w:hAnsi="Times New Roman" w:cs="Times New Roman"/>
          <w:sz w:val="20"/>
          <w:szCs w:val="20"/>
          <w:lang w:val="es-ES"/>
        </w:rPr>
        <w:t xml:space="preserve">abordan los </w:t>
      </w:r>
      <w:r w:rsidRPr="0079601B">
        <w:rPr>
          <w:rFonts w:ascii="Times New Roman" w:hAnsi="Times New Roman" w:cs="Times New Roman"/>
          <w:sz w:val="20"/>
          <w:szCs w:val="20"/>
          <w:lang w:val="es-ES"/>
        </w:rPr>
        <w:t>permisos de trabajo y residencia?</w:t>
      </w:r>
    </w:p>
    <w:p w14:paraId="5EACBBB2"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 xml:space="preserve">¿Qué disposiciones se adoptan en el </w:t>
      </w:r>
      <w:r w:rsidR="00EF478B" w:rsidRPr="0079601B">
        <w:rPr>
          <w:rFonts w:ascii="Times New Roman" w:hAnsi="Times New Roman" w:cs="Times New Roman"/>
          <w:sz w:val="20"/>
          <w:szCs w:val="20"/>
          <w:lang w:val="es-ES"/>
        </w:rPr>
        <w:t xml:space="preserve">Pacto Mundial </w:t>
      </w:r>
      <w:r w:rsidRPr="0079601B">
        <w:rPr>
          <w:rFonts w:ascii="Times New Roman" w:hAnsi="Times New Roman" w:cs="Times New Roman"/>
          <w:sz w:val="20"/>
          <w:szCs w:val="20"/>
          <w:lang w:val="es-ES"/>
        </w:rPr>
        <w:t xml:space="preserve">para promover políticas migratorias </w:t>
      </w:r>
      <w:r w:rsidR="00D26F89" w:rsidRPr="0079601B">
        <w:rPr>
          <w:rFonts w:ascii="Times New Roman" w:hAnsi="Times New Roman" w:cs="Times New Roman"/>
          <w:sz w:val="20"/>
          <w:szCs w:val="20"/>
          <w:lang w:val="es-ES"/>
        </w:rPr>
        <w:t>sólidas</w:t>
      </w:r>
      <w:r w:rsidRPr="0079601B">
        <w:rPr>
          <w:rFonts w:ascii="Times New Roman" w:hAnsi="Times New Roman" w:cs="Times New Roman"/>
          <w:sz w:val="20"/>
          <w:szCs w:val="20"/>
          <w:lang w:val="es-ES"/>
        </w:rPr>
        <w:t xml:space="preserve">, equitativas </w:t>
      </w:r>
      <w:r w:rsidR="00D26F89" w:rsidRPr="0079601B">
        <w:rPr>
          <w:rFonts w:ascii="Times New Roman" w:hAnsi="Times New Roman" w:cs="Times New Roman"/>
          <w:sz w:val="20"/>
          <w:szCs w:val="20"/>
          <w:lang w:val="es-ES"/>
        </w:rPr>
        <w:t xml:space="preserve">y </w:t>
      </w:r>
      <w:r w:rsidRPr="0079601B">
        <w:rPr>
          <w:rFonts w:ascii="Times New Roman" w:hAnsi="Times New Roman" w:cs="Times New Roman"/>
          <w:sz w:val="20"/>
          <w:szCs w:val="20"/>
          <w:lang w:val="es-ES"/>
        </w:rPr>
        <w:t>humanas en comparación con la Convención?</w:t>
      </w:r>
    </w:p>
    <w:p w14:paraId="23A97E46"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¿De qué manera protege el Pacto Mundial los derechos humanos de los niños migrantes en comparación con la Convención?</w:t>
      </w:r>
    </w:p>
    <w:p w14:paraId="385DF868"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¿De qué manera protege el Pacto Mundial los derechos humanos de las mujeres migrantes en comparación con la Convención?</w:t>
      </w:r>
    </w:p>
    <w:p w14:paraId="080F715F"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 xml:space="preserve">¿Qué medidas se adoptan en la Convención y el </w:t>
      </w:r>
      <w:r w:rsidR="00EF478B" w:rsidRPr="0079601B">
        <w:rPr>
          <w:rFonts w:ascii="Times New Roman" w:hAnsi="Times New Roman" w:cs="Times New Roman"/>
          <w:sz w:val="20"/>
          <w:szCs w:val="20"/>
          <w:lang w:val="es-ES"/>
        </w:rPr>
        <w:t xml:space="preserve">Pacto Mundial </w:t>
      </w:r>
      <w:r w:rsidRPr="0079601B">
        <w:rPr>
          <w:rFonts w:ascii="Times New Roman" w:hAnsi="Times New Roman" w:cs="Times New Roman"/>
          <w:sz w:val="20"/>
          <w:szCs w:val="20"/>
          <w:lang w:val="es-ES"/>
        </w:rPr>
        <w:t xml:space="preserve">para proteger a </w:t>
      </w:r>
      <w:r w:rsidR="00AB7B63" w:rsidRPr="0079601B">
        <w:rPr>
          <w:rFonts w:ascii="Times New Roman" w:hAnsi="Times New Roman" w:cs="Times New Roman"/>
          <w:sz w:val="20"/>
          <w:szCs w:val="20"/>
          <w:lang w:val="es-ES"/>
        </w:rPr>
        <w:t xml:space="preserve">categorías específicas de </w:t>
      </w:r>
      <w:r w:rsidRPr="0079601B">
        <w:rPr>
          <w:rFonts w:ascii="Times New Roman" w:hAnsi="Times New Roman" w:cs="Times New Roman"/>
          <w:sz w:val="20"/>
          <w:szCs w:val="20"/>
          <w:lang w:val="es-ES"/>
        </w:rPr>
        <w:t>trabajadores migrantes?</w:t>
      </w:r>
    </w:p>
    <w:p w14:paraId="537CF6D8"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¿Cómo se comparan el Convenio y el enfoque de los Pactos Mundiales respecto a las agencias de contratación?</w:t>
      </w:r>
    </w:p>
    <w:p w14:paraId="7C16922F"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 xml:space="preserve">¿Qué medidas adopta el </w:t>
      </w:r>
      <w:r w:rsidR="00EF478B" w:rsidRPr="0079601B">
        <w:rPr>
          <w:rFonts w:ascii="Times New Roman" w:hAnsi="Times New Roman" w:cs="Times New Roman"/>
          <w:sz w:val="20"/>
          <w:szCs w:val="20"/>
          <w:lang w:val="es-ES"/>
        </w:rPr>
        <w:t xml:space="preserve">Pacto </w:t>
      </w:r>
      <w:r w:rsidRPr="0079601B">
        <w:rPr>
          <w:rFonts w:ascii="Times New Roman" w:hAnsi="Times New Roman" w:cs="Times New Roman"/>
          <w:sz w:val="20"/>
          <w:szCs w:val="20"/>
          <w:lang w:val="es-ES"/>
        </w:rPr>
        <w:t xml:space="preserve">Mundial en relación con el retorno ordenado y la </w:t>
      </w:r>
      <w:r w:rsidR="00876754" w:rsidRPr="0079601B">
        <w:rPr>
          <w:rFonts w:ascii="Times New Roman" w:hAnsi="Times New Roman" w:cs="Times New Roman"/>
          <w:sz w:val="20"/>
          <w:szCs w:val="20"/>
          <w:lang w:val="es-ES"/>
        </w:rPr>
        <w:t xml:space="preserve">reintegración </w:t>
      </w:r>
      <w:r w:rsidRPr="0079601B">
        <w:rPr>
          <w:rFonts w:ascii="Times New Roman" w:hAnsi="Times New Roman" w:cs="Times New Roman"/>
          <w:sz w:val="20"/>
          <w:szCs w:val="20"/>
          <w:lang w:val="es-ES"/>
        </w:rPr>
        <w:t>de los migrantes</w:t>
      </w:r>
      <w:r w:rsidR="00AB7B63" w:rsidRPr="0079601B">
        <w:rPr>
          <w:rFonts w:ascii="Times New Roman" w:hAnsi="Times New Roman" w:cs="Times New Roman"/>
          <w:sz w:val="20"/>
          <w:szCs w:val="20"/>
          <w:lang w:val="es-ES"/>
        </w:rPr>
        <w:t xml:space="preserve">, incluida la </w:t>
      </w:r>
      <w:r w:rsidRPr="0079601B">
        <w:rPr>
          <w:rFonts w:ascii="Times New Roman" w:hAnsi="Times New Roman" w:cs="Times New Roman"/>
          <w:sz w:val="20"/>
          <w:szCs w:val="20"/>
          <w:lang w:val="es-ES"/>
        </w:rPr>
        <w:t xml:space="preserve">integración duradera y cultural, en comparación con la Convención? </w:t>
      </w:r>
    </w:p>
    <w:p w14:paraId="08F30D7D" w14:textId="77777777" w:rsidR="00744A48" w:rsidRPr="0079601B" w:rsidRDefault="00C42802" w:rsidP="0079601B">
      <w:pPr>
        <w:numPr>
          <w:ilvl w:val="1"/>
          <w:numId w:val="5"/>
        </w:numPr>
        <w:jc w:val="both"/>
        <w:rPr>
          <w:rFonts w:ascii="Times New Roman" w:hAnsi="Times New Roman" w:cs="Times New Roman"/>
          <w:sz w:val="20"/>
          <w:szCs w:val="20"/>
          <w:lang w:val="es-ES"/>
        </w:rPr>
      </w:pPr>
      <w:r w:rsidRPr="0079601B">
        <w:rPr>
          <w:rFonts w:ascii="Times New Roman" w:hAnsi="Times New Roman" w:cs="Times New Roman"/>
          <w:sz w:val="20"/>
          <w:szCs w:val="20"/>
          <w:lang w:val="es-ES"/>
        </w:rPr>
        <w:t xml:space="preserve">¿Qué medidas adoptan la Convención y el Pacto Mundial para evitar los movimientos migratorios irregulares o clandestinos y el empleo de trabajadores migrantes en situación irregular? </w:t>
      </w:r>
    </w:p>
    <w:p w14:paraId="6F5923FD" w14:textId="77777777" w:rsidR="00744A48" w:rsidRPr="0079601B" w:rsidRDefault="00C42802" w:rsidP="0079601B">
      <w:pPr>
        <w:numPr>
          <w:ilvl w:val="0"/>
          <w:numId w:val="5"/>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En </w:t>
      </w:r>
      <w:r w:rsidR="0099709C" w:rsidRPr="0079601B">
        <w:rPr>
          <w:rFonts w:ascii="Times New Roman" w:hAnsi="Times New Roman" w:cs="Times New Roman"/>
          <w:sz w:val="24"/>
          <w:szCs w:val="24"/>
          <w:lang w:val="es-ES"/>
        </w:rPr>
        <w:t xml:space="preserve">general, </w:t>
      </w:r>
      <w:r w:rsidRPr="0079601B">
        <w:rPr>
          <w:rFonts w:ascii="Times New Roman" w:hAnsi="Times New Roman" w:cs="Times New Roman"/>
          <w:sz w:val="24"/>
          <w:szCs w:val="24"/>
          <w:lang w:val="es-ES"/>
        </w:rPr>
        <w:t xml:space="preserve">¿cómo </w:t>
      </w:r>
      <w:r w:rsidR="007A4688" w:rsidRPr="0079601B">
        <w:rPr>
          <w:rFonts w:ascii="Times New Roman" w:hAnsi="Times New Roman" w:cs="Times New Roman"/>
          <w:sz w:val="24"/>
          <w:szCs w:val="24"/>
          <w:lang w:val="es-ES"/>
        </w:rPr>
        <w:t xml:space="preserve">aborda </w:t>
      </w:r>
      <w:r w:rsidRPr="0079601B">
        <w:rPr>
          <w:rFonts w:ascii="Times New Roman" w:hAnsi="Times New Roman" w:cs="Times New Roman"/>
          <w:sz w:val="24"/>
          <w:szCs w:val="24"/>
          <w:lang w:val="es-ES"/>
        </w:rPr>
        <w:t xml:space="preserve">el Pacto Mundial </w:t>
      </w:r>
      <w:r w:rsidR="007A4688" w:rsidRPr="0079601B">
        <w:rPr>
          <w:rFonts w:ascii="Times New Roman" w:hAnsi="Times New Roman" w:cs="Times New Roman"/>
          <w:sz w:val="24"/>
          <w:szCs w:val="24"/>
          <w:lang w:val="es-ES"/>
        </w:rPr>
        <w:t>la cuestión de los migrantes en situación irregular en comparación con la Convención tal como la interpreta el Comité?</w:t>
      </w:r>
    </w:p>
    <w:p w14:paraId="49C687DD" w14:textId="77777777" w:rsidR="00744A48" w:rsidRPr="0079601B" w:rsidRDefault="00C42802" w:rsidP="0079601B">
      <w:pPr>
        <w:numPr>
          <w:ilvl w:val="0"/>
          <w:numId w:val="5"/>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A la inversa, ¿cubre el Pacto Mundial aspectos de la migración internacional que no se abordan en la Convención, tal como la interpreta el Comité en sus observaciones finales tras los exámenes de los informes de los Estados partes al Comité y sus observaciones generales?</w:t>
      </w:r>
    </w:p>
    <w:p w14:paraId="6056F2F0" w14:textId="60ADC280" w:rsidR="00744A48" w:rsidRDefault="00C42802" w:rsidP="0079601B">
      <w:pPr>
        <w:numPr>
          <w:ilvl w:val="0"/>
          <w:numId w:val="5"/>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¿Cuáles serán las limitaciones de la observación general? </w:t>
      </w:r>
      <w:r w:rsidR="003B0E39" w:rsidRPr="0079601B">
        <w:rPr>
          <w:rFonts w:ascii="Times New Roman" w:hAnsi="Times New Roman" w:cs="Times New Roman"/>
          <w:sz w:val="24"/>
          <w:szCs w:val="24"/>
          <w:lang w:val="es-ES"/>
        </w:rPr>
        <w:t>¿Tiene la cláusula de exclusión del artículo 3 del Convenio alguna relación con el alcance de la Observación general nº 6?</w:t>
      </w:r>
    </w:p>
    <w:p w14:paraId="050B9D3E" w14:textId="77777777" w:rsidR="0079601B" w:rsidRPr="0079601B" w:rsidRDefault="0079601B" w:rsidP="0079601B">
      <w:pPr>
        <w:ind w:left="720"/>
        <w:jc w:val="both"/>
        <w:rPr>
          <w:rFonts w:ascii="Times New Roman" w:hAnsi="Times New Roman" w:cs="Times New Roman"/>
          <w:sz w:val="24"/>
          <w:szCs w:val="24"/>
          <w:lang w:val="es-ES"/>
        </w:rPr>
      </w:pPr>
    </w:p>
    <w:p w14:paraId="02B2D03C" w14:textId="54A09D7F" w:rsidR="00744A48" w:rsidRDefault="00C42802">
      <w:pPr>
        <w:rPr>
          <w:rFonts w:ascii="Times New Roman" w:hAnsi="Times New Roman" w:cs="Times New Roman"/>
          <w:b/>
          <w:sz w:val="24"/>
          <w:szCs w:val="24"/>
        </w:rPr>
      </w:pPr>
      <w:r w:rsidRPr="007D7231">
        <w:rPr>
          <w:rFonts w:ascii="Times New Roman" w:hAnsi="Times New Roman" w:cs="Times New Roman"/>
          <w:b/>
          <w:sz w:val="24"/>
          <w:szCs w:val="24"/>
        </w:rPr>
        <w:t xml:space="preserve">4.  </w:t>
      </w:r>
      <w:r w:rsidR="0027257B">
        <w:rPr>
          <w:rFonts w:ascii="Times New Roman" w:hAnsi="Times New Roman" w:cs="Times New Roman"/>
          <w:b/>
          <w:sz w:val="24"/>
          <w:szCs w:val="24"/>
        </w:rPr>
        <w:tab/>
      </w:r>
      <w:r w:rsidRPr="007D7231">
        <w:rPr>
          <w:rFonts w:ascii="Times New Roman" w:hAnsi="Times New Roman" w:cs="Times New Roman"/>
          <w:b/>
          <w:sz w:val="24"/>
          <w:szCs w:val="24"/>
        </w:rPr>
        <w:t xml:space="preserve">Temas propuestos </w:t>
      </w:r>
    </w:p>
    <w:p w14:paraId="20EB489E" w14:textId="77777777" w:rsidR="00744A48" w:rsidRPr="0079601B" w:rsidRDefault="00C42802" w:rsidP="0079601B">
      <w:pPr>
        <w:numPr>
          <w:ilvl w:val="0"/>
          <w:numId w:val="2"/>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¿Cómo permitirá el marco de la Convención que los Estados cumplan sus compromisos </w:t>
      </w:r>
      <w:r w:rsidR="000A7AD5" w:rsidRPr="0079601B">
        <w:rPr>
          <w:rFonts w:ascii="Times New Roman" w:hAnsi="Times New Roman" w:cs="Times New Roman"/>
          <w:sz w:val="24"/>
          <w:szCs w:val="24"/>
          <w:lang w:val="es-ES"/>
        </w:rPr>
        <w:t xml:space="preserve">con </w:t>
      </w:r>
      <w:r w:rsidRPr="0079601B">
        <w:rPr>
          <w:rFonts w:ascii="Times New Roman" w:hAnsi="Times New Roman" w:cs="Times New Roman"/>
          <w:sz w:val="24"/>
          <w:szCs w:val="24"/>
          <w:lang w:val="es-ES"/>
        </w:rPr>
        <w:t xml:space="preserve">el </w:t>
      </w:r>
      <w:r w:rsidR="000A7AD5" w:rsidRPr="0079601B">
        <w:rPr>
          <w:rFonts w:ascii="Times New Roman" w:hAnsi="Times New Roman" w:cs="Times New Roman"/>
          <w:sz w:val="24"/>
          <w:szCs w:val="24"/>
          <w:lang w:val="es-ES"/>
        </w:rPr>
        <w:t>Pacto Mundial</w:t>
      </w:r>
      <w:r w:rsidRPr="0079601B">
        <w:rPr>
          <w:rFonts w:ascii="Times New Roman" w:hAnsi="Times New Roman" w:cs="Times New Roman"/>
          <w:sz w:val="24"/>
          <w:szCs w:val="24"/>
          <w:lang w:val="es-ES"/>
        </w:rPr>
        <w:t xml:space="preserve">? </w:t>
      </w:r>
    </w:p>
    <w:p w14:paraId="7D4D9F6D" w14:textId="77777777" w:rsidR="00744A48" w:rsidRPr="0079601B" w:rsidRDefault="00C42802" w:rsidP="0079601B">
      <w:pPr>
        <w:numPr>
          <w:ilvl w:val="0"/>
          <w:numId w:val="2"/>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Puntos fuertes y débiles del </w:t>
      </w:r>
      <w:r w:rsidR="000A7AD5" w:rsidRPr="0079601B">
        <w:rPr>
          <w:rFonts w:ascii="Times New Roman" w:hAnsi="Times New Roman" w:cs="Times New Roman"/>
          <w:sz w:val="24"/>
          <w:szCs w:val="24"/>
          <w:lang w:val="es-ES"/>
        </w:rPr>
        <w:t xml:space="preserve">Pacto Mundial </w:t>
      </w:r>
      <w:r w:rsidRPr="0079601B">
        <w:rPr>
          <w:rFonts w:ascii="Times New Roman" w:hAnsi="Times New Roman" w:cs="Times New Roman"/>
          <w:sz w:val="24"/>
          <w:szCs w:val="24"/>
          <w:lang w:val="es-ES"/>
        </w:rPr>
        <w:t xml:space="preserve">y cómo pueden ser apoyados </w:t>
      </w:r>
      <w:r w:rsidR="000A7AD5" w:rsidRPr="0079601B">
        <w:rPr>
          <w:rFonts w:ascii="Times New Roman" w:hAnsi="Times New Roman" w:cs="Times New Roman"/>
          <w:sz w:val="24"/>
          <w:szCs w:val="24"/>
          <w:lang w:val="es-ES"/>
        </w:rPr>
        <w:t xml:space="preserve">o subsanados </w:t>
      </w:r>
      <w:r w:rsidRPr="0079601B">
        <w:rPr>
          <w:rFonts w:ascii="Times New Roman" w:hAnsi="Times New Roman" w:cs="Times New Roman"/>
          <w:sz w:val="24"/>
          <w:szCs w:val="24"/>
          <w:lang w:val="es-ES"/>
        </w:rPr>
        <w:t xml:space="preserve">por la Convención </w:t>
      </w:r>
      <w:r w:rsidR="000A7AD5" w:rsidRPr="0079601B">
        <w:rPr>
          <w:rFonts w:ascii="Times New Roman" w:hAnsi="Times New Roman" w:cs="Times New Roman"/>
          <w:sz w:val="24"/>
          <w:szCs w:val="24"/>
          <w:lang w:val="es-ES"/>
        </w:rPr>
        <w:t>y el Comité</w:t>
      </w:r>
      <w:r w:rsidRPr="0079601B">
        <w:rPr>
          <w:rFonts w:ascii="Times New Roman" w:hAnsi="Times New Roman" w:cs="Times New Roman"/>
          <w:sz w:val="24"/>
          <w:szCs w:val="24"/>
          <w:lang w:val="es-ES"/>
        </w:rPr>
        <w:t xml:space="preserve">. </w:t>
      </w:r>
    </w:p>
    <w:p w14:paraId="25EA1B20" w14:textId="77777777" w:rsidR="00744A48" w:rsidRPr="0079601B" w:rsidRDefault="00C42802" w:rsidP="0079601B">
      <w:pPr>
        <w:numPr>
          <w:ilvl w:val="0"/>
          <w:numId w:val="2"/>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Principios rectores transversales e interdependientes entre la Convención y el </w:t>
      </w:r>
      <w:r w:rsidR="0074301D" w:rsidRPr="0079601B">
        <w:rPr>
          <w:rFonts w:ascii="Times New Roman" w:hAnsi="Times New Roman" w:cs="Times New Roman"/>
          <w:sz w:val="24"/>
          <w:szCs w:val="24"/>
          <w:lang w:val="es-ES"/>
        </w:rPr>
        <w:t xml:space="preserve">Pacto Mundial, por </w:t>
      </w:r>
      <w:r w:rsidRPr="0079601B">
        <w:rPr>
          <w:rFonts w:ascii="Times New Roman" w:hAnsi="Times New Roman" w:cs="Times New Roman"/>
          <w:sz w:val="24"/>
          <w:szCs w:val="24"/>
          <w:lang w:val="es-ES"/>
        </w:rPr>
        <w:t xml:space="preserve">ejemplo, </w:t>
      </w:r>
      <w:r w:rsidR="0074301D" w:rsidRPr="0079601B">
        <w:rPr>
          <w:rFonts w:ascii="Times New Roman" w:hAnsi="Times New Roman" w:cs="Times New Roman"/>
          <w:sz w:val="24"/>
          <w:szCs w:val="24"/>
          <w:lang w:val="es-ES"/>
        </w:rPr>
        <w:t>la gestión de la migración irregular</w:t>
      </w:r>
      <w:r w:rsidRPr="0079601B">
        <w:rPr>
          <w:rFonts w:ascii="Times New Roman" w:hAnsi="Times New Roman" w:cs="Times New Roman"/>
          <w:sz w:val="24"/>
          <w:szCs w:val="24"/>
          <w:lang w:val="es-ES"/>
        </w:rPr>
        <w:t xml:space="preserve">, la protección internacional de todos los migrantes, la reunificación familiar, la facilitación del retorno y la reintegración de los migrantes y </w:t>
      </w:r>
      <w:r w:rsidR="0074301D" w:rsidRPr="0079601B">
        <w:rPr>
          <w:rFonts w:ascii="Times New Roman" w:hAnsi="Times New Roman" w:cs="Times New Roman"/>
          <w:sz w:val="24"/>
          <w:szCs w:val="24"/>
          <w:lang w:val="es-ES"/>
        </w:rPr>
        <w:t xml:space="preserve">sus hijos y el principio </w:t>
      </w:r>
      <w:r w:rsidRPr="0079601B">
        <w:rPr>
          <w:rFonts w:ascii="Times New Roman" w:hAnsi="Times New Roman" w:cs="Times New Roman"/>
          <w:sz w:val="24"/>
          <w:szCs w:val="24"/>
          <w:lang w:val="es-ES"/>
        </w:rPr>
        <w:t xml:space="preserve">de no discriminación. </w:t>
      </w:r>
    </w:p>
    <w:p w14:paraId="211F5E4A" w14:textId="77777777" w:rsidR="00744A48" w:rsidRPr="0079601B" w:rsidRDefault="00C42802">
      <w:pPr>
        <w:numPr>
          <w:ilvl w:val="0"/>
          <w:numId w:val="2"/>
        </w:numPr>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Aumentar </w:t>
      </w:r>
      <w:r w:rsidR="00BE0A5A" w:rsidRPr="0079601B">
        <w:rPr>
          <w:rFonts w:ascii="Times New Roman" w:hAnsi="Times New Roman" w:cs="Times New Roman"/>
          <w:sz w:val="24"/>
          <w:szCs w:val="24"/>
          <w:lang w:val="es-ES"/>
        </w:rPr>
        <w:t xml:space="preserve">la visibilidad </w:t>
      </w:r>
      <w:r w:rsidRPr="0079601B">
        <w:rPr>
          <w:rFonts w:ascii="Times New Roman" w:hAnsi="Times New Roman" w:cs="Times New Roman"/>
          <w:sz w:val="24"/>
          <w:szCs w:val="24"/>
          <w:lang w:val="es-ES"/>
        </w:rPr>
        <w:t xml:space="preserve">de la </w:t>
      </w:r>
      <w:r w:rsidR="00BE0A5A" w:rsidRPr="0079601B">
        <w:rPr>
          <w:rFonts w:ascii="Times New Roman" w:hAnsi="Times New Roman" w:cs="Times New Roman"/>
          <w:sz w:val="24"/>
          <w:szCs w:val="24"/>
          <w:lang w:val="es-ES"/>
        </w:rPr>
        <w:t xml:space="preserve">Convención y su </w:t>
      </w:r>
      <w:r w:rsidRPr="0079601B">
        <w:rPr>
          <w:rFonts w:ascii="Times New Roman" w:hAnsi="Times New Roman" w:cs="Times New Roman"/>
          <w:sz w:val="24"/>
          <w:szCs w:val="24"/>
          <w:lang w:val="es-ES"/>
        </w:rPr>
        <w:t>Comité</w:t>
      </w:r>
      <w:r w:rsidR="0012517F" w:rsidRPr="0079601B">
        <w:rPr>
          <w:rFonts w:ascii="Times New Roman" w:hAnsi="Times New Roman" w:cs="Times New Roman"/>
          <w:sz w:val="24"/>
          <w:szCs w:val="24"/>
          <w:lang w:val="es-ES"/>
        </w:rPr>
        <w:t xml:space="preserve">, </w:t>
      </w:r>
      <w:r w:rsidR="008060C0" w:rsidRPr="0079601B">
        <w:rPr>
          <w:rFonts w:ascii="Times New Roman" w:hAnsi="Times New Roman" w:cs="Times New Roman"/>
          <w:sz w:val="24"/>
          <w:szCs w:val="24"/>
          <w:lang w:val="es-ES"/>
        </w:rPr>
        <w:t xml:space="preserve">de </w:t>
      </w:r>
      <w:r w:rsidR="00ED1141" w:rsidRPr="0079601B">
        <w:rPr>
          <w:rFonts w:ascii="Times New Roman" w:hAnsi="Times New Roman" w:cs="Times New Roman"/>
          <w:sz w:val="24"/>
          <w:szCs w:val="24"/>
          <w:lang w:val="es-ES"/>
        </w:rPr>
        <w:t xml:space="preserve">sus observaciones finales, </w:t>
      </w:r>
      <w:r w:rsidRPr="0079601B">
        <w:rPr>
          <w:rFonts w:ascii="Times New Roman" w:hAnsi="Times New Roman" w:cs="Times New Roman"/>
          <w:sz w:val="24"/>
          <w:szCs w:val="24"/>
          <w:lang w:val="es-ES"/>
        </w:rPr>
        <w:t xml:space="preserve">comentarios generales, comunicados de prensa, declaraciones, </w:t>
      </w:r>
      <w:r w:rsidR="00ED1141" w:rsidRPr="0079601B">
        <w:rPr>
          <w:rFonts w:ascii="Times New Roman" w:hAnsi="Times New Roman" w:cs="Times New Roman"/>
          <w:sz w:val="24"/>
          <w:szCs w:val="24"/>
          <w:lang w:val="es-ES"/>
        </w:rPr>
        <w:t>campañas, etc</w:t>
      </w:r>
      <w:r w:rsidR="00DD6084" w:rsidRPr="0079601B">
        <w:rPr>
          <w:rFonts w:ascii="Times New Roman" w:hAnsi="Times New Roman" w:cs="Times New Roman"/>
          <w:sz w:val="24"/>
          <w:szCs w:val="24"/>
          <w:lang w:val="es-ES"/>
        </w:rPr>
        <w:t>.</w:t>
      </w:r>
    </w:p>
    <w:p w14:paraId="4B70F12F" w14:textId="77777777" w:rsidR="00744A48" w:rsidRPr="0079601B" w:rsidRDefault="00C42802" w:rsidP="0079601B">
      <w:pPr>
        <w:numPr>
          <w:ilvl w:val="0"/>
          <w:numId w:val="2"/>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Prestar más atención </w:t>
      </w:r>
      <w:r w:rsidR="003F45F9" w:rsidRPr="0079601B">
        <w:rPr>
          <w:rFonts w:ascii="Times New Roman" w:hAnsi="Times New Roman" w:cs="Times New Roman"/>
          <w:sz w:val="24"/>
          <w:szCs w:val="24"/>
          <w:lang w:val="es-ES"/>
        </w:rPr>
        <w:t xml:space="preserve">a </w:t>
      </w:r>
      <w:r w:rsidRPr="0079601B">
        <w:rPr>
          <w:rFonts w:ascii="Times New Roman" w:hAnsi="Times New Roman" w:cs="Times New Roman"/>
          <w:sz w:val="24"/>
          <w:szCs w:val="24"/>
          <w:lang w:val="es-ES"/>
        </w:rPr>
        <w:t xml:space="preserve">otros </w:t>
      </w:r>
      <w:r w:rsidR="003F45F9" w:rsidRPr="0079601B">
        <w:rPr>
          <w:rFonts w:ascii="Times New Roman" w:hAnsi="Times New Roman" w:cs="Times New Roman"/>
          <w:sz w:val="24"/>
          <w:szCs w:val="24"/>
          <w:lang w:val="es-ES"/>
        </w:rPr>
        <w:t xml:space="preserve">mecanismos internacionales de derechos humanos, incluidos los </w:t>
      </w:r>
      <w:r w:rsidRPr="0079601B">
        <w:rPr>
          <w:rFonts w:ascii="Times New Roman" w:hAnsi="Times New Roman" w:cs="Times New Roman"/>
          <w:sz w:val="24"/>
          <w:szCs w:val="24"/>
          <w:lang w:val="es-ES"/>
        </w:rPr>
        <w:t xml:space="preserve">órganos de tratados, los Procedimientos Especiales </w:t>
      </w:r>
      <w:r w:rsidR="003F45F9" w:rsidRPr="0079601B">
        <w:rPr>
          <w:rFonts w:ascii="Times New Roman" w:hAnsi="Times New Roman" w:cs="Times New Roman"/>
          <w:sz w:val="24"/>
          <w:szCs w:val="24"/>
          <w:lang w:val="es-ES"/>
        </w:rPr>
        <w:t xml:space="preserve">y los Mecanismos de Examen </w:t>
      </w:r>
      <w:r w:rsidR="003F45F9" w:rsidRPr="0079601B">
        <w:rPr>
          <w:rFonts w:ascii="Times New Roman" w:hAnsi="Times New Roman" w:cs="Times New Roman"/>
          <w:sz w:val="24"/>
          <w:szCs w:val="24"/>
          <w:lang w:val="es-ES"/>
        </w:rPr>
        <w:lastRenderedPageBreak/>
        <w:t xml:space="preserve">Periódico Universal del Consejo de Derechos Humanos, así como los mecanismos </w:t>
      </w:r>
      <w:r w:rsidRPr="0079601B">
        <w:rPr>
          <w:rFonts w:ascii="Times New Roman" w:hAnsi="Times New Roman" w:cs="Times New Roman"/>
          <w:sz w:val="24"/>
          <w:szCs w:val="24"/>
          <w:lang w:val="es-ES"/>
        </w:rPr>
        <w:t>regionales de derechos humanos</w:t>
      </w:r>
      <w:r w:rsidR="003F45F9" w:rsidRPr="0079601B">
        <w:rPr>
          <w:rFonts w:ascii="Times New Roman" w:hAnsi="Times New Roman" w:cs="Times New Roman"/>
          <w:sz w:val="24"/>
          <w:szCs w:val="24"/>
          <w:lang w:val="es-ES"/>
        </w:rPr>
        <w:t>.</w:t>
      </w:r>
    </w:p>
    <w:p w14:paraId="46E169AC" w14:textId="065DD192" w:rsidR="00744A48" w:rsidRDefault="00C42802" w:rsidP="0079601B">
      <w:pPr>
        <w:numPr>
          <w:ilvl w:val="0"/>
          <w:numId w:val="2"/>
        </w:numPr>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Importancia y necesidad de aclarar y especificar las obligaciones existentes de los Estados </w:t>
      </w:r>
      <w:r w:rsidR="00C67290" w:rsidRPr="0079601B">
        <w:rPr>
          <w:rFonts w:ascii="Times New Roman" w:hAnsi="Times New Roman" w:cs="Times New Roman"/>
          <w:sz w:val="24"/>
          <w:szCs w:val="24"/>
          <w:lang w:val="es-ES"/>
        </w:rPr>
        <w:t>parte de la Convención y de los Estados parte de otros instrumentos internacionales de derechos humanos pertinentes.</w:t>
      </w:r>
    </w:p>
    <w:p w14:paraId="583D8D81" w14:textId="77777777" w:rsidR="0079601B" w:rsidRPr="0079601B" w:rsidRDefault="0079601B" w:rsidP="0079601B">
      <w:pPr>
        <w:ind w:left="720"/>
        <w:jc w:val="both"/>
        <w:rPr>
          <w:rFonts w:ascii="Times New Roman" w:hAnsi="Times New Roman" w:cs="Times New Roman"/>
          <w:sz w:val="24"/>
          <w:szCs w:val="24"/>
          <w:lang w:val="es-ES"/>
        </w:rPr>
      </w:pPr>
    </w:p>
    <w:p w14:paraId="509FBDE8" w14:textId="30C6EC53" w:rsidR="00744A48" w:rsidRDefault="0027257B">
      <w:pPr>
        <w:numPr>
          <w:ilvl w:val="0"/>
          <w:numId w:val="6"/>
        </w:numPr>
        <w:rPr>
          <w:rFonts w:ascii="Times New Roman" w:hAnsi="Times New Roman" w:cs="Times New Roman"/>
          <w:b/>
          <w:sz w:val="24"/>
          <w:szCs w:val="24"/>
        </w:rPr>
      </w:pPr>
      <w:r w:rsidRPr="000A5823">
        <w:rPr>
          <w:rFonts w:ascii="Times New Roman" w:hAnsi="Times New Roman" w:cs="Times New Roman"/>
          <w:b/>
          <w:sz w:val="24"/>
          <w:szCs w:val="24"/>
          <w:lang w:val="es-ES"/>
        </w:rPr>
        <w:tab/>
      </w:r>
      <w:r w:rsidR="00C42802" w:rsidRPr="007D7231">
        <w:rPr>
          <w:rFonts w:ascii="Times New Roman" w:hAnsi="Times New Roman" w:cs="Times New Roman"/>
          <w:b/>
          <w:sz w:val="24"/>
          <w:szCs w:val="24"/>
        </w:rPr>
        <w:t>Convocatoria de propuestas</w:t>
      </w:r>
    </w:p>
    <w:p w14:paraId="1B453FA1" w14:textId="77777777" w:rsidR="00744A48" w:rsidRPr="0079601B" w:rsidRDefault="00BD265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Se </w:t>
      </w:r>
      <w:r w:rsidR="00C42802" w:rsidRPr="0079601B">
        <w:rPr>
          <w:rFonts w:ascii="Times New Roman" w:hAnsi="Times New Roman" w:cs="Times New Roman"/>
          <w:sz w:val="24"/>
          <w:szCs w:val="24"/>
          <w:lang w:val="es-ES"/>
        </w:rPr>
        <w:t xml:space="preserve">invita a todas las partes interesadas (Estados, organismos y entidades de las Naciones Unidas, instituciones nacionales de derechos humanos, </w:t>
      </w:r>
      <w:r w:rsidR="007F1EDF" w:rsidRPr="0079601B">
        <w:rPr>
          <w:rFonts w:ascii="Times New Roman" w:hAnsi="Times New Roman" w:cs="Times New Roman"/>
          <w:sz w:val="24"/>
          <w:szCs w:val="24"/>
          <w:lang w:val="es-ES"/>
        </w:rPr>
        <w:t xml:space="preserve">organizaciones de la sociedad civil, </w:t>
      </w:r>
      <w:r w:rsidR="00C42802" w:rsidRPr="0079601B">
        <w:rPr>
          <w:rFonts w:ascii="Times New Roman" w:hAnsi="Times New Roman" w:cs="Times New Roman"/>
          <w:sz w:val="24"/>
          <w:szCs w:val="24"/>
          <w:lang w:val="es-ES"/>
        </w:rPr>
        <w:t xml:space="preserve">círculos académicos y otros) a hacer aportaciones a esta iniciativa sobre la base de </w:t>
      </w:r>
      <w:r w:rsidR="002277A1" w:rsidRPr="0079601B">
        <w:rPr>
          <w:rFonts w:ascii="Times New Roman" w:hAnsi="Times New Roman" w:cs="Times New Roman"/>
          <w:sz w:val="24"/>
          <w:szCs w:val="24"/>
          <w:lang w:val="es-ES"/>
        </w:rPr>
        <w:t xml:space="preserve">un </w:t>
      </w:r>
      <w:r w:rsidR="00825DD4" w:rsidRPr="0079601B">
        <w:rPr>
          <w:rFonts w:ascii="Times New Roman" w:hAnsi="Times New Roman" w:cs="Times New Roman"/>
          <w:b/>
          <w:sz w:val="24"/>
          <w:szCs w:val="24"/>
          <w:lang w:val="es-ES"/>
        </w:rPr>
        <w:t xml:space="preserve">proyecto de esquema para la observación general nº 6 </w:t>
      </w:r>
      <w:r w:rsidR="002277A1" w:rsidRPr="0079601B">
        <w:rPr>
          <w:rFonts w:ascii="Times New Roman" w:hAnsi="Times New Roman" w:cs="Times New Roman"/>
          <w:sz w:val="24"/>
          <w:szCs w:val="24"/>
          <w:lang w:val="es-ES"/>
        </w:rPr>
        <w:t xml:space="preserve">que el grupo de trabajo y los miembros actuales del Comité </w:t>
      </w:r>
      <w:r w:rsidRPr="0079601B">
        <w:rPr>
          <w:rFonts w:ascii="Times New Roman" w:hAnsi="Times New Roman" w:cs="Times New Roman"/>
          <w:sz w:val="24"/>
          <w:szCs w:val="24"/>
          <w:lang w:val="es-ES"/>
        </w:rPr>
        <w:t xml:space="preserve">han </w:t>
      </w:r>
      <w:r w:rsidR="002277A1" w:rsidRPr="0079601B">
        <w:rPr>
          <w:rFonts w:ascii="Times New Roman" w:hAnsi="Times New Roman" w:cs="Times New Roman"/>
          <w:sz w:val="24"/>
          <w:szCs w:val="24"/>
          <w:lang w:val="es-ES"/>
        </w:rPr>
        <w:t>elaborado en su reunión extraordinaria de Agadir, Marruecos, en mayo de 2022.</w:t>
      </w:r>
    </w:p>
    <w:p w14:paraId="4AA6CEDE" w14:textId="0FADB426" w:rsidR="00744A48" w:rsidRDefault="00C42802" w:rsidP="0079601B">
      <w:pPr>
        <w:ind w:firstLine="720"/>
        <w:jc w:val="both"/>
        <w:rPr>
          <w:rFonts w:ascii="Times New Roman" w:hAnsi="Times New Roman" w:cs="Times New Roman"/>
          <w:b/>
          <w:sz w:val="24"/>
          <w:szCs w:val="24"/>
          <w:lang w:val="es-ES"/>
        </w:rPr>
      </w:pPr>
      <w:r w:rsidRPr="0079601B">
        <w:rPr>
          <w:rFonts w:ascii="Times New Roman" w:hAnsi="Times New Roman" w:cs="Times New Roman"/>
          <w:sz w:val="24"/>
          <w:szCs w:val="24"/>
          <w:lang w:val="es-ES"/>
        </w:rPr>
        <w:t xml:space="preserve">Las aportaciones de las partes interesadas </w:t>
      </w:r>
      <w:r w:rsidR="00372A6A" w:rsidRPr="0079601B">
        <w:rPr>
          <w:rFonts w:ascii="Times New Roman" w:hAnsi="Times New Roman" w:cs="Times New Roman"/>
          <w:sz w:val="24"/>
          <w:szCs w:val="24"/>
          <w:lang w:val="es-ES"/>
        </w:rPr>
        <w:t xml:space="preserve">deben enviarse electrónicamente en formato Word al correo electrónico: </w:t>
      </w:r>
      <w:hyperlink r:id="rId8" w:history="1">
        <w:r w:rsidRPr="0079601B">
          <w:rPr>
            <w:rStyle w:val="Hyperlink"/>
            <w:rFonts w:ascii="Times New Roman" w:hAnsi="Times New Roman" w:cs="Times New Roman"/>
            <w:sz w:val="24"/>
            <w:szCs w:val="24"/>
            <w:lang w:val="es-ES"/>
          </w:rPr>
          <w:t>ohchr-cmw@un.org</w:t>
        </w:r>
      </w:hyperlink>
      <w:r w:rsidR="00372A6A" w:rsidRPr="0079601B">
        <w:rPr>
          <w:rFonts w:ascii="Times New Roman" w:hAnsi="Times New Roman" w:cs="Times New Roman"/>
          <w:sz w:val="24"/>
          <w:szCs w:val="24"/>
          <w:lang w:val="es-ES"/>
        </w:rPr>
        <w:t xml:space="preserve"> indicando en el asunto "Submission for General Comment on </w:t>
      </w:r>
      <w:r w:rsidR="00F94C47" w:rsidRPr="0079601B">
        <w:rPr>
          <w:rFonts w:ascii="Times New Roman" w:hAnsi="Times New Roman" w:cs="Times New Roman"/>
          <w:sz w:val="24"/>
          <w:szCs w:val="24"/>
          <w:lang w:val="es-ES"/>
        </w:rPr>
        <w:t xml:space="preserve">the Convention </w:t>
      </w:r>
      <w:r w:rsidR="005970BC" w:rsidRPr="0079601B">
        <w:rPr>
          <w:rFonts w:ascii="Times New Roman" w:hAnsi="Times New Roman" w:cs="Times New Roman"/>
          <w:sz w:val="24"/>
          <w:szCs w:val="24"/>
          <w:lang w:val="es-ES"/>
        </w:rPr>
        <w:t xml:space="preserve">on Migrant Workers </w:t>
      </w:r>
      <w:r w:rsidR="00F94C47" w:rsidRPr="0079601B">
        <w:rPr>
          <w:rFonts w:ascii="Times New Roman" w:hAnsi="Times New Roman" w:cs="Times New Roman"/>
          <w:sz w:val="24"/>
          <w:szCs w:val="24"/>
          <w:lang w:val="es-ES"/>
        </w:rPr>
        <w:t>and the Global Compact for Migration"</w:t>
      </w:r>
      <w:r w:rsidR="00372A6A" w:rsidRPr="0079601B">
        <w:rPr>
          <w:rFonts w:ascii="Times New Roman" w:hAnsi="Times New Roman" w:cs="Times New Roman"/>
          <w:sz w:val="24"/>
          <w:szCs w:val="24"/>
          <w:lang w:val="es-ES"/>
        </w:rPr>
        <w:t xml:space="preserve">. Los </w:t>
      </w:r>
      <w:r w:rsidR="00372A6A" w:rsidRPr="0079601B">
        <w:rPr>
          <w:rFonts w:ascii="Times New Roman" w:hAnsi="Times New Roman" w:cs="Times New Roman"/>
          <w:b/>
          <w:sz w:val="24"/>
          <w:szCs w:val="24"/>
          <w:lang w:val="es-ES"/>
        </w:rPr>
        <w:t xml:space="preserve">envíos no deben exceder las </w:t>
      </w:r>
      <w:r w:rsidR="00F94C47" w:rsidRPr="0079601B">
        <w:rPr>
          <w:rFonts w:ascii="Times New Roman" w:hAnsi="Times New Roman" w:cs="Times New Roman"/>
          <w:b/>
          <w:sz w:val="24"/>
          <w:szCs w:val="24"/>
          <w:lang w:val="es-ES"/>
        </w:rPr>
        <w:t xml:space="preserve">5.000 palabras </w:t>
      </w:r>
      <w:r w:rsidR="00372A6A" w:rsidRPr="0079601B">
        <w:rPr>
          <w:rFonts w:ascii="Times New Roman" w:hAnsi="Times New Roman" w:cs="Times New Roman"/>
          <w:b/>
          <w:sz w:val="24"/>
          <w:szCs w:val="24"/>
          <w:lang w:val="es-ES"/>
        </w:rPr>
        <w:t xml:space="preserve">y deben recibirse antes del </w:t>
      </w:r>
      <w:r w:rsidR="00EB4092" w:rsidRPr="0079601B">
        <w:rPr>
          <w:rFonts w:ascii="Times New Roman" w:hAnsi="Times New Roman" w:cs="Times New Roman"/>
          <w:b/>
          <w:sz w:val="24"/>
          <w:szCs w:val="24"/>
          <w:lang w:val="es-ES"/>
        </w:rPr>
        <w:t xml:space="preserve">12 </w:t>
      </w:r>
      <w:r w:rsidR="0066141C" w:rsidRPr="0079601B">
        <w:rPr>
          <w:rFonts w:ascii="Times New Roman" w:hAnsi="Times New Roman" w:cs="Times New Roman"/>
          <w:b/>
          <w:sz w:val="24"/>
          <w:szCs w:val="24"/>
          <w:lang w:val="es-ES"/>
        </w:rPr>
        <w:t xml:space="preserve">de septiembre </w:t>
      </w:r>
      <w:r w:rsidR="00372A6A" w:rsidRPr="0079601B">
        <w:rPr>
          <w:rFonts w:ascii="Times New Roman" w:hAnsi="Times New Roman" w:cs="Times New Roman"/>
          <w:b/>
          <w:sz w:val="24"/>
          <w:szCs w:val="24"/>
          <w:lang w:val="es-ES"/>
        </w:rPr>
        <w:t>de 2022.</w:t>
      </w:r>
      <w:r w:rsidR="00372A6A" w:rsidRPr="0079601B">
        <w:rPr>
          <w:rFonts w:ascii="Times New Roman" w:hAnsi="Times New Roman" w:cs="Times New Roman"/>
          <w:sz w:val="24"/>
          <w:szCs w:val="24"/>
          <w:lang w:val="es-ES"/>
        </w:rPr>
        <w:t xml:space="preserve"> El nombre de la parte interesada que realiza la presentación debe indicarse claramente en la primera página de la misma. Las contribuciones escritas no se traducirán y deberán presentarse preferentemente en inglés</w:t>
      </w:r>
      <w:r w:rsidR="0066141C" w:rsidRPr="0079601B">
        <w:rPr>
          <w:rFonts w:ascii="Times New Roman" w:hAnsi="Times New Roman" w:cs="Times New Roman"/>
          <w:sz w:val="24"/>
          <w:szCs w:val="24"/>
          <w:lang w:val="es-ES"/>
        </w:rPr>
        <w:t xml:space="preserve">, </w:t>
      </w:r>
      <w:r w:rsidR="00AA2D44" w:rsidRPr="0079601B">
        <w:rPr>
          <w:rFonts w:ascii="Times New Roman" w:hAnsi="Times New Roman" w:cs="Times New Roman"/>
          <w:sz w:val="24"/>
          <w:szCs w:val="24"/>
          <w:lang w:val="es-ES"/>
        </w:rPr>
        <w:t xml:space="preserve">francés </w:t>
      </w:r>
      <w:r w:rsidR="0066141C" w:rsidRPr="0079601B">
        <w:rPr>
          <w:rFonts w:ascii="Times New Roman" w:hAnsi="Times New Roman" w:cs="Times New Roman"/>
          <w:sz w:val="24"/>
          <w:szCs w:val="24"/>
          <w:lang w:val="es-ES"/>
        </w:rPr>
        <w:t>o español</w:t>
      </w:r>
      <w:r w:rsidR="00372A6A" w:rsidRPr="0079601B">
        <w:rPr>
          <w:rFonts w:ascii="Times New Roman" w:hAnsi="Times New Roman" w:cs="Times New Roman"/>
          <w:sz w:val="24"/>
          <w:szCs w:val="24"/>
          <w:lang w:val="es-ES"/>
        </w:rPr>
        <w:t xml:space="preserve">. </w:t>
      </w:r>
      <w:r w:rsidR="00372A6A" w:rsidRPr="0079601B">
        <w:rPr>
          <w:rFonts w:ascii="Times New Roman" w:hAnsi="Times New Roman" w:cs="Times New Roman"/>
          <w:b/>
          <w:sz w:val="24"/>
          <w:szCs w:val="24"/>
          <w:lang w:val="es-ES"/>
        </w:rPr>
        <w:t xml:space="preserve">Todas las presentaciones se publicarán en la página web del Comité </w:t>
      </w:r>
      <w:r w:rsidR="005970BC" w:rsidRPr="0079601B">
        <w:rPr>
          <w:rFonts w:ascii="Times New Roman" w:hAnsi="Times New Roman" w:cs="Times New Roman"/>
          <w:b/>
          <w:sz w:val="24"/>
          <w:szCs w:val="24"/>
          <w:lang w:val="es-ES"/>
        </w:rPr>
        <w:t xml:space="preserve">(https://www.ohchr.org/en/treaty-bodies/cmw), </w:t>
      </w:r>
      <w:r w:rsidR="00372A6A" w:rsidRPr="0079601B">
        <w:rPr>
          <w:rFonts w:ascii="Times New Roman" w:hAnsi="Times New Roman" w:cs="Times New Roman"/>
          <w:b/>
          <w:sz w:val="24"/>
          <w:szCs w:val="24"/>
          <w:lang w:val="es-ES"/>
        </w:rPr>
        <w:t xml:space="preserve">a menos que se indique explícitamente lo contrario </w:t>
      </w:r>
      <w:r w:rsidR="00AA2D44" w:rsidRPr="0079601B">
        <w:rPr>
          <w:rFonts w:ascii="Times New Roman" w:hAnsi="Times New Roman" w:cs="Times New Roman"/>
          <w:b/>
          <w:sz w:val="24"/>
          <w:szCs w:val="24"/>
          <w:lang w:val="es-ES"/>
        </w:rPr>
        <w:t xml:space="preserve">en la presentación. </w:t>
      </w:r>
    </w:p>
    <w:p w14:paraId="15E4D220" w14:textId="77777777" w:rsidR="0079601B" w:rsidRPr="0079601B" w:rsidRDefault="0079601B" w:rsidP="0079601B">
      <w:pPr>
        <w:ind w:firstLine="720"/>
        <w:jc w:val="both"/>
        <w:rPr>
          <w:rFonts w:ascii="Times New Roman" w:hAnsi="Times New Roman" w:cs="Times New Roman"/>
          <w:b/>
          <w:sz w:val="24"/>
          <w:szCs w:val="24"/>
          <w:lang w:val="es-ES"/>
        </w:rPr>
      </w:pPr>
    </w:p>
    <w:p w14:paraId="7C5AEA25" w14:textId="5A65082A" w:rsidR="00744A48" w:rsidRDefault="00C42802">
      <w:pPr>
        <w:numPr>
          <w:ilvl w:val="0"/>
          <w:numId w:val="6"/>
        </w:numPr>
        <w:rPr>
          <w:rFonts w:ascii="Times New Roman" w:hAnsi="Times New Roman" w:cs="Times New Roman"/>
          <w:b/>
          <w:sz w:val="24"/>
          <w:szCs w:val="24"/>
        </w:rPr>
      </w:pPr>
      <w:r w:rsidRPr="0079601B">
        <w:rPr>
          <w:rFonts w:ascii="Times New Roman" w:hAnsi="Times New Roman" w:cs="Times New Roman"/>
          <w:b/>
          <w:sz w:val="24"/>
          <w:szCs w:val="24"/>
          <w:lang w:val="es-ES"/>
        </w:rPr>
        <w:t xml:space="preserve"> </w:t>
      </w:r>
      <w:r w:rsidR="0027257B">
        <w:rPr>
          <w:rFonts w:ascii="Times New Roman" w:hAnsi="Times New Roman" w:cs="Times New Roman"/>
          <w:b/>
          <w:sz w:val="24"/>
          <w:szCs w:val="24"/>
          <w:lang w:val="es-ES"/>
        </w:rPr>
        <w:tab/>
      </w:r>
      <w:r w:rsidRPr="007D7231">
        <w:rPr>
          <w:rFonts w:ascii="Times New Roman" w:hAnsi="Times New Roman" w:cs="Times New Roman"/>
          <w:b/>
          <w:sz w:val="24"/>
          <w:szCs w:val="24"/>
        </w:rPr>
        <w:t>Metodología</w:t>
      </w:r>
    </w:p>
    <w:p w14:paraId="46D582EE" w14:textId="77777777"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El </w:t>
      </w:r>
      <w:r w:rsidR="00372A6A" w:rsidRPr="0079601B">
        <w:rPr>
          <w:rFonts w:ascii="Times New Roman" w:hAnsi="Times New Roman" w:cs="Times New Roman"/>
          <w:sz w:val="24"/>
          <w:szCs w:val="24"/>
          <w:lang w:val="es-ES"/>
        </w:rPr>
        <w:t xml:space="preserve">grupo de trabajo coordinará </w:t>
      </w:r>
      <w:r w:rsidRPr="0079601B">
        <w:rPr>
          <w:rFonts w:ascii="Times New Roman" w:hAnsi="Times New Roman" w:cs="Times New Roman"/>
          <w:sz w:val="24"/>
          <w:szCs w:val="24"/>
          <w:lang w:val="es-ES"/>
        </w:rPr>
        <w:t xml:space="preserve">la redacción de la observación general </w:t>
      </w:r>
      <w:r w:rsidR="00372A6A" w:rsidRPr="0079601B">
        <w:rPr>
          <w:rFonts w:ascii="Times New Roman" w:hAnsi="Times New Roman" w:cs="Times New Roman"/>
          <w:sz w:val="24"/>
          <w:szCs w:val="24"/>
          <w:lang w:val="es-ES"/>
        </w:rPr>
        <w:t xml:space="preserve">con los mecanismos </w:t>
      </w:r>
      <w:r w:rsidR="00443A01" w:rsidRPr="0079601B">
        <w:rPr>
          <w:rFonts w:ascii="Times New Roman" w:hAnsi="Times New Roman" w:cs="Times New Roman"/>
          <w:sz w:val="24"/>
          <w:szCs w:val="24"/>
          <w:lang w:val="es-ES"/>
        </w:rPr>
        <w:t xml:space="preserve">internacionales y regionales </w:t>
      </w:r>
      <w:r w:rsidR="00372A6A" w:rsidRPr="0079601B">
        <w:rPr>
          <w:rFonts w:ascii="Times New Roman" w:hAnsi="Times New Roman" w:cs="Times New Roman"/>
          <w:sz w:val="24"/>
          <w:szCs w:val="24"/>
          <w:lang w:val="es-ES"/>
        </w:rPr>
        <w:t>de derechos humanos pertinentes</w:t>
      </w:r>
      <w:r w:rsidR="00443A01" w:rsidRPr="0079601B">
        <w:rPr>
          <w:rFonts w:ascii="Times New Roman" w:hAnsi="Times New Roman" w:cs="Times New Roman"/>
          <w:sz w:val="24"/>
          <w:szCs w:val="24"/>
          <w:lang w:val="es-ES"/>
        </w:rPr>
        <w:t xml:space="preserve">, en particular el Relator Especial sobre los </w:t>
      </w:r>
      <w:r w:rsidR="00313E14" w:rsidRPr="0079601B">
        <w:rPr>
          <w:rFonts w:ascii="Times New Roman" w:hAnsi="Times New Roman" w:cs="Times New Roman"/>
          <w:sz w:val="24"/>
          <w:szCs w:val="24"/>
          <w:lang w:val="es-ES"/>
        </w:rPr>
        <w:t xml:space="preserve">derechos humanos </w:t>
      </w:r>
      <w:r w:rsidR="00443A01" w:rsidRPr="0079601B">
        <w:rPr>
          <w:rFonts w:ascii="Times New Roman" w:hAnsi="Times New Roman" w:cs="Times New Roman"/>
          <w:sz w:val="24"/>
          <w:szCs w:val="24"/>
          <w:lang w:val="es-ES"/>
        </w:rPr>
        <w:t xml:space="preserve">de los migrantes del Consejo de Derechos Humanos de las Naciones Unidas, </w:t>
      </w:r>
      <w:r w:rsidR="00372A6A" w:rsidRPr="0079601B">
        <w:rPr>
          <w:rFonts w:ascii="Times New Roman" w:hAnsi="Times New Roman" w:cs="Times New Roman"/>
          <w:sz w:val="24"/>
          <w:szCs w:val="24"/>
          <w:lang w:val="es-ES"/>
        </w:rPr>
        <w:t xml:space="preserve">y otras </w:t>
      </w:r>
      <w:r w:rsidR="00C7297E" w:rsidRPr="0079601B">
        <w:rPr>
          <w:rFonts w:ascii="Times New Roman" w:hAnsi="Times New Roman" w:cs="Times New Roman"/>
          <w:sz w:val="24"/>
          <w:szCs w:val="24"/>
          <w:lang w:val="es-ES"/>
        </w:rPr>
        <w:t xml:space="preserve">partes interesadas, </w:t>
      </w:r>
      <w:r w:rsidR="00443A01" w:rsidRPr="0079601B">
        <w:rPr>
          <w:rFonts w:ascii="Times New Roman" w:hAnsi="Times New Roman" w:cs="Times New Roman"/>
          <w:sz w:val="24"/>
          <w:szCs w:val="24"/>
          <w:lang w:val="es-ES"/>
        </w:rPr>
        <w:t>como las instituciones nacionales de derechos humanos, las organizaciones de la sociedad civil, en particular las organizaciones de migrantes, el mundo académico, etc</w:t>
      </w:r>
      <w:r w:rsidR="00372A6A" w:rsidRPr="0079601B">
        <w:rPr>
          <w:rFonts w:ascii="Times New Roman" w:hAnsi="Times New Roman" w:cs="Times New Roman"/>
          <w:sz w:val="24"/>
          <w:szCs w:val="24"/>
          <w:lang w:val="es-ES"/>
        </w:rPr>
        <w:t>.</w:t>
      </w:r>
    </w:p>
    <w:p w14:paraId="080CB71C" w14:textId="01AD3F00" w:rsidR="00744A48" w:rsidRPr="0079601B" w:rsidRDefault="00C42802" w:rsidP="0079601B">
      <w:pPr>
        <w:ind w:firstLine="720"/>
        <w:jc w:val="both"/>
        <w:rPr>
          <w:rFonts w:ascii="Times New Roman" w:hAnsi="Times New Roman" w:cs="Times New Roman"/>
          <w:sz w:val="24"/>
          <w:szCs w:val="24"/>
          <w:lang w:val="es-ES"/>
        </w:rPr>
      </w:pPr>
      <w:r w:rsidRPr="0079601B">
        <w:rPr>
          <w:rFonts w:ascii="Times New Roman" w:hAnsi="Times New Roman" w:cs="Times New Roman"/>
          <w:sz w:val="24"/>
          <w:szCs w:val="24"/>
          <w:lang w:val="es-ES"/>
        </w:rPr>
        <w:t xml:space="preserve">Tras la convocatoria de aportaciones, el </w:t>
      </w:r>
      <w:r w:rsidR="00766DC3" w:rsidRPr="0079601B">
        <w:rPr>
          <w:rFonts w:ascii="Times New Roman" w:hAnsi="Times New Roman" w:cs="Times New Roman"/>
          <w:sz w:val="24"/>
          <w:szCs w:val="24"/>
          <w:lang w:val="es-ES"/>
        </w:rPr>
        <w:t xml:space="preserve">Comité </w:t>
      </w:r>
      <w:r w:rsidRPr="0079601B">
        <w:rPr>
          <w:rFonts w:ascii="Times New Roman" w:hAnsi="Times New Roman" w:cs="Times New Roman"/>
          <w:sz w:val="24"/>
          <w:szCs w:val="24"/>
          <w:lang w:val="es-ES"/>
        </w:rPr>
        <w:t xml:space="preserve">celebrará una </w:t>
      </w:r>
      <w:r w:rsidRPr="0079601B">
        <w:rPr>
          <w:rFonts w:ascii="Times New Roman" w:hAnsi="Times New Roman" w:cs="Times New Roman"/>
          <w:b/>
          <w:sz w:val="24"/>
          <w:szCs w:val="24"/>
          <w:lang w:val="es-ES"/>
        </w:rPr>
        <w:t xml:space="preserve">media jornada </w:t>
      </w:r>
      <w:r w:rsidR="004D00A6" w:rsidRPr="0079601B">
        <w:rPr>
          <w:rFonts w:ascii="Times New Roman" w:hAnsi="Times New Roman" w:cs="Times New Roman"/>
          <w:b/>
          <w:sz w:val="24"/>
          <w:szCs w:val="24"/>
          <w:lang w:val="es-ES"/>
        </w:rPr>
        <w:t xml:space="preserve">de </w:t>
      </w:r>
      <w:r w:rsidRPr="0079601B">
        <w:rPr>
          <w:rFonts w:ascii="Times New Roman" w:hAnsi="Times New Roman" w:cs="Times New Roman"/>
          <w:b/>
          <w:sz w:val="24"/>
          <w:szCs w:val="24"/>
          <w:lang w:val="es-ES"/>
        </w:rPr>
        <w:t xml:space="preserve">debate general </w:t>
      </w:r>
      <w:r w:rsidR="00B24F3D" w:rsidRPr="0079601B">
        <w:rPr>
          <w:rFonts w:ascii="Times New Roman" w:hAnsi="Times New Roman" w:cs="Times New Roman"/>
          <w:b/>
          <w:sz w:val="24"/>
          <w:szCs w:val="24"/>
          <w:lang w:val="es-ES"/>
        </w:rPr>
        <w:t>el martes 27 de septiembre de 2022, de 15:00 a 18:00 horas (CET - hora de Ginebra)</w:t>
      </w:r>
      <w:r w:rsidR="00B24F3D" w:rsidRPr="0079601B">
        <w:rPr>
          <w:rFonts w:ascii="Times New Roman" w:hAnsi="Times New Roman" w:cs="Times New Roman"/>
          <w:sz w:val="24"/>
          <w:szCs w:val="24"/>
          <w:lang w:val="es-ES"/>
        </w:rPr>
        <w:t xml:space="preserve">, </w:t>
      </w:r>
      <w:r w:rsidR="00C7297E" w:rsidRPr="0079601B">
        <w:rPr>
          <w:rFonts w:ascii="Times New Roman" w:hAnsi="Times New Roman" w:cs="Times New Roman"/>
          <w:sz w:val="24"/>
          <w:szCs w:val="24"/>
          <w:lang w:val="es-ES"/>
        </w:rPr>
        <w:t xml:space="preserve">durante </w:t>
      </w:r>
      <w:r w:rsidR="00B24F3D" w:rsidRPr="0079601B">
        <w:rPr>
          <w:rFonts w:ascii="Times New Roman" w:hAnsi="Times New Roman" w:cs="Times New Roman"/>
          <w:sz w:val="24"/>
          <w:szCs w:val="24"/>
          <w:lang w:val="es-ES"/>
        </w:rPr>
        <w:t xml:space="preserve">su </w:t>
      </w:r>
      <w:r w:rsidR="00C7297E" w:rsidRPr="0079601B">
        <w:rPr>
          <w:rFonts w:ascii="Times New Roman" w:hAnsi="Times New Roman" w:cs="Times New Roman"/>
          <w:sz w:val="24"/>
          <w:szCs w:val="24"/>
          <w:lang w:val="es-ES"/>
        </w:rPr>
        <w:t xml:space="preserve">trigésimo quinto período de sesiones, que </w:t>
      </w:r>
      <w:r w:rsidR="0047335A" w:rsidRPr="0079601B">
        <w:rPr>
          <w:rFonts w:ascii="Times New Roman" w:hAnsi="Times New Roman" w:cs="Times New Roman"/>
          <w:sz w:val="24"/>
          <w:szCs w:val="24"/>
          <w:lang w:val="es-ES"/>
        </w:rPr>
        <w:t xml:space="preserve">se celebrará en Ginebra </w:t>
      </w:r>
      <w:r w:rsidR="00C7297E" w:rsidRPr="0079601B">
        <w:rPr>
          <w:rFonts w:ascii="Times New Roman" w:hAnsi="Times New Roman" w:cs="Times New Roman"/>
          <w:sz w:val="24"/>
          <w:szCs w:val="24"/>
          <w:lang w:val="es-ES"/>
        </w:rPr>
        <w:t xml:space="preserve">del 19 al 30 de septiembre de 2022, </w:t>
      </w:r>
      <w:r w:rsidRPr="0079601B">
        <w:rPr>
          <w:rFonts w:ascii="Times New Roman" w:hAnsi="Times New Roman" w:cs="Times New Roman"/>
          <w:sz w:val="24"/>
          <w:szCs w:val="24"/>
          <w:lang w:val="es-ES"/>
        </w:rPr>
        <w:t xml:space="preserve">para recibir aportaciones adicionales de </w:t>
      </w:r>
      <w:r w:rsidR="00445411" w:rsidRPr="0079601B">
        <w:rPr>
          <w:rFonts w:ascii="Times New Roman" w:hAnsi="Times New Roman" w:cs="Times New Roman"/>
          <w:sz w:val="24"/>
          <w:szCs w:val="24"/>
          <w:lang w:val="es-ES"/>
        </w:rPr>
        <w:t xml:space="preserve">todas las </w:t>
      </w:r>
      <w:r w:rsidRPr="0079601B">
        <w:rPr>
          <w:rFonts w:ascii="Times New Roman" w:hAnsi="Times New Roman" w:cs="Times New Roman"/>
          <w:sz w:val="24"/>
          <w:szCs w:val="24"/>
          <w:lang w:val="es-ES"/>
        </w:rPr>
        <w:t xml:space="preserve">partes interesadas. En función de la financiación, </w:t>
      </w:r>
      <w:r w:rsidR="00951A07" w:rsidRPr="0079601B">
        <w:rPr>
          <w:rFonts w:ascii="Times New Roman" w:hAnsi="Times New Roman" w:cs="Times New Roman"/>
          <w:sz w:val="24"/>
          <w:szCs w:val="24"/>
          <w:lang w:val="es-ES"/>
        </w:rPr>
        <w:t xml:space="preserve">también podrán celebrarse consultas de </w:t>
      </w:r>
      <w:r w:rsidRPr="0079601B">
        <w:rPr>
          <w:rFonts w:ascii="Times New Roman" w:hAnsi="Times New Roman" w:cs="Times New Roman"/>
          <w:sz w:val="24"/>
          <w:szCs w:val="24"/>
          <w:lang w:val="es-ES"/>
        </w:rPr>
        <w:t xml:space="preserve">expertos y </w:t>
      </w:r>
      <w:r w:rsidR="00456C5C">
        <w:rPr>
          <w:rFonts w:ascii="Times New Roman" w:hAnsi="Times New Roman" w:cs="Times New Roman"/>
          <w:sz w:val="24"/>
          <w:szCs w:val="24"/>
          <w:lang w:val="es-ES"/>
        </w:rPr>
        <w:t xml:space="preserve">consultas </w:t>
      </w:r>
      <w:r w:rsidRPr="0079601B">
        <w:rPr>
          <w:rFonts w:ascii="Times New Roman" w:hAnsi="Times New Roman" w:cs="Times New Roman"/>
          <w:sz w:val="24"/>
          <w:szCs w:val="24"/>
          <w:lang w:val="es-ES"/>
        </w:rPr>
        <w:t>regionales</w:t>
      </w:r>
      <w:r w:rsidR="00951A07" w:rsidRPr="0079601B">
        <w:rPr>
          <w:rFonts w:ascii="Times New Roman" w:hAnsi="Times New Roman" w:cs="Times New Roman"/>
          <w:sz w:val="24"/>
          <w:szCs w:val="24"/>
          <w:lang w:val="es-ES"/>
        </w:rPr>
        <w:t xml:space="preserve">. </w:t>
      </w:r>
      <w:r w:rsidR="00062932" w:rsidRPr="0079601B">
        <w:rPr>
          <w:rFonts w:ascii="Times New Roman" w:hAnsi="Times New Roman" w:cs="Times New Roman"/>
          <w:sz w:val="24"/>
          <w:szCs w:val="24"/>
          <w:lang w:val="es-ES"/>
        </w:rPr>
        <w:t xml:space="preserve">A continuación, </w:t>
      </w:r>
      <w:r w:rsidR="001325BE" w:rsidRPr="0079601B">
        <w:rPr>
          <w:rFonts w:ascii="Times New Roman" w:hAnsi="Times New Roman" w:cs="Times New Roman"/>
          <w:sz w:val="24"/>
          <w:szCs w:val="24"/>
          <w:lang w:val="es-ES"/>
        </w:rPr>
        <w:t xml:space="preserve">el grupo de trabajo elaborará un </w:t>
      </w:r>
      <w:r w:rsidR="00951A07" w:rsidRPr="0079601B">
        <w:rPr>
          <w:rFonts w:ascii="Times New Roman" w:hAnsi="Times New Roman" w:cs="Times New Roman"/>
          <w:sz w:val="24"/>
          <w:szCs w:val="24"/>
          <w:lang w:val="es-ES"/>
        </w:rPr>
        <w:t xml:space="preserve">borrador de </w:t>
      </w:r>
      <w:r w:rsidR="007E64F2" w:rsidRPr="0079601B">
        <w:rPr>
          <w:rFonts w:ascii="Times New Roman" w:hAnsi="Times New Roman" w:cs="Times New Roman"/>
          <w:sz w:val="24"/>
          <w:szCs w:val="24"/>
          <w:lang w:val="es-ES"/>
        </w:rPr>
        <w:t xml:space="preserve">la </w:t>
      </w:r>
      <w:r w:rsidR="00951A07" w:rsidRPr="0079601B">
        <w:rPr>
          <w:rFonts w:ascii="Times New Roman" w:hAnsi="Times New Roman" w:cs="Times New Roman"/>
          <w:sz w:val="24"/>
          <w:szCs w:val="24"/>
          <w:lang w:val="es-ES"/>
        </w:rPr>
        <w:t xml:space="preserve">observación general </w:t>
      </w:r>
      <w:r w:rsidR="001325BE" w:rsidRPr="0079601B">
        <w:rPr>
          <w:rFonts w:ascii="Times New Roman" w:hAnsi="Times New Roman" w:cs="Times New Roman"/>
          <w:sz w:val="24"/>
          <w:szCs w:val="24"/>
          <w:lang w:val="es-ES"/>
        </w:rPr>
        <w:t xml:space="preserve">que </w:t>
      </w:r>
      <w:r w:rsidR="00951A07" w:rsidRPr="0079601B">
        <w:rPr>
          <w:rFonts w:ascii="Times New Roman" w:hAnsi="Times New Roman" w:cs="Times New Roman"/>
          <w:sz w:val="24"/>
          <w:szCs w:val="24"/>
          <w:lang w:val="es-ES"/>
        </w:rPr>
        <w:t xml:space="preserve">se publicará en el sitio web del Comité </w:t>
      </w:r>
      <w:r w:rsidR="00441702" w:rsidRPr="0079601B">
        <w:rPr>
          <w:rFonts w:ascii="Times New Roman" w:hAnsi="Times New Roman" w:cs="Times New Roman"/>
          <w:sz w:val="24"/>
          <w:szCs w:val="24"/>
          <w:lang w:val="es-ES"/>
        </w:rPr>
        <w:t>para que las partes interesadas formulen sus comentarios.</w:t>
      </w:r>
    </w:p>
    <w:p w14:paraId="6AD96E0F" w14:textId="77777777" w:rsidR="0000671F" w:rsidRPr="0079601B" w:rsidRDefault="0000671F" w:rsidP="00621466">
      <w:pPr>
        <w:rPr>
          <w:rFonts w:ascii="Times New Roman" w:hAnsi="Times New Roman" w:cs="Times New Roman"/>
          <w:sz w:val="24"/>
          <w:szCs w:val="24"/>
          <w:lang w:val="es-ES"/>
        </w:rPr>
      </w:pPr>
    </w:p>
    <w:p w14:paraId="32601AD4" w14:textId="77777777" w:rsidR="00744A48" w:rsidRDefault="00C42802">
      <w:pPr>
        <w:rPr>
          <w:rFonts w:ascii="Times New Roman" w:hAnsi="Times New Roman" w:cs="Times New Roman"/>
          <w:sz w:val="24"/>
          <w:szCs w:val="24"/>
        </w:rPr>
      </w:pPr>
      <w:r>
        <w:rPr>
          <w:rFonts w:ascii="Times New Roman" w:hAnsi="Times New Roman" w:cs="Times New Roman"/>
          <w:sz w:val="24"/>
          <w:szCs w:val="24"/>
        </w:rPr>
        <w:t>FIN</w:t>
      </w:r>
      <w:permStart w:id="1039602950" w:edGrp="everyone"/>
      <w:permEnd w:id="1039602950"/>
    </w:p>
    <w:sectPr w:rsidR="00744A48" w:rsidSect="00D36134">
      <w:footerReference w:type="default" r:id="rId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6B58" w14:textId="77777777" w:rsidR="004D78A5" w:rsidRDefault="004D78A5" w:rsidP="009E0AC3">
      <w:pPr>
        <w:spacing w:after="0" w:line="240" w:lineRule="auto"/>
      </w:pPr>
      <w:r>
        <w:separator/>
      </w:r>
    </w:p>
  </w:endnote>
  <w:endnote w:type="continuationSeparator" w:id="0">
    <w:p w14:paraId="45585AFE" w14:textId="77777777" w:rsidR="004D78A5" w:rsidRDefault="004D78A5" w:rsidP="009E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564683"/>
      <w:docPartObj>
        <w:docPartGallery w:val="Page Numbers (Bottom of Page)"/>
        <w:docPartUnique/>
      </w:docPartObj>
    </w:sdtPr>
    <w:sdtEndPr>
      <w:rPr>
        <w:noProof/>
      </w:rPr>
    </w:sdtEndPr>
    <w:sdtContent>
      <w:p w14:paraId="5CC3E5BA" w14:textId="49B52A25" w:rsidR="00744A48" w:rsidRDefault="00C42802">
        <w:pPr>
          <w:pStyle w:val="Footer"/>
          <w:jc w:val="center"/>
        </w:pPr>
        <w:r>
          <w:fldChar w:fldCharType="begin"/>
        </w:r>
        <w:r>
          <w:instrText xml:space="preserve"> PAGE   \* MERGEFORMAT </w:instrText>
        </w:r>
        <w:r>
          <w:fldChar w:fldCharType="separate"/>
        </w:r>
        <w:r w:rsidR="00456C5C">
          <w:rPr>
            <w:noProof/>
          </w:rPr>
          <w:t>8</w:t>
        </w:r>
        <w:r>
          <w:rPr>
            <w:noProof/>
          </w:rPr>
          <w:fldChar w:fldCharType="end"/>
        </w:r>
      </w:p>
    </w:sdtContent>
  </w:sdt>
  <w:p w14:paraId="6250E5C3" w14:textId="77777777" w:rsidR="00B66940" w:rsidRDefault="00B6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207B7" w14:textId="77777777" w:rsidR="004D78A5" w:rsidRDefault="004D78A5" w:rsidP="009E0AC3">
      <w:pPr>
        <w:spacing w:after="0" w:line="240" w:lineRule="auto"/>
      </w:pPr>
      <w:r>
        <w:separator/>
      </w:r>
    </w:p>
  </w:footnote>
  <w:footnote w:type="continuationSeparator" w:id="0">
    <w:p w14:paraId="5A2C0129" w14:textId="77777777" w:rsidR="004D78A5" w:rsidRDefault="004D78A5" w:rsidP="009E0AC3">
      <w:pPr>
        <w:spacing w:after="0" w:line="240" w:lineRule="auto"/>
      </w:pPr>
      <w:r>
        <w:continuationSeparator/>
      </w:r>
    </w:p>
  </w:footnote>
  <w:footnote w:id="1">
    <w:p w14:paraId="4CF36B14" w14:textId="77777777" w:rsidR="00744A48" w:rsidRPr="0079601B" w:rsidRDefault="00C42802">
      <w:pPr>
        <w:pStyle w:val="FootnoteText"/>
        <w:rPr>
          <w:rFonts w:ascii="Times New Roman" w:hAnsi="Times New Roman" w:cs="Times New Roman"/>
          <w:lang w:val="es-ES"/>
        </w:rPr>
      </w:pPr>
      <w:r w:rsidRPr="007D1A78">
        <w:rPr>
          <w:rStyle w:val="FootnoteReference"/>
          <w:rFonts w:ascii="Times New Roman" w:hAnsi="Times New Roman" w:cs="Times New Roman"/>
        </w:rPr>
        <w:footnoteRef/>
      </w:r>
      <w:r w:rsidRPr="0079601B">
        <w:rPr>
          <w:rFonts w:ascii="Times New Roman" w:hAnsi="Times New Roman" w:cs="Times New Roman"/>
          <w:lang w:val="es-ES"/>
        </w:rPr>
        <w:t xml:space="preserve"> El derecho a </w:t>
      </w:r>
      <w:r w:rsidRPr="007D1A78">
        <w:rPr>
          <w:rFonts w:ascii="Times New Roman" w:hAnsi="Times New Roman" w:cs="Times New Roman"/>
          <w:lang w:val="tr-TR"/>
        </w:rPr>
        <w:t>no perder el permiso de residencia o de trabajo por no cumplir una obligación contractual (artículo 20 (1) del Convenio), el derecho a que no se confisquen o destruyan los documentos de identidad (artículo 21), el derecho a la protección y asistencia consular (artículo 23), el derecho a transferir ahorros y ganancias (artículo 32) y el derecho a la información (artículo 33).</w:t>
      </w:r>
    </w:p>
  </w:footnote>
  <w:footnote w:id="2">
    <w:p w14:paraId="315FC48C" w14:textId="77777777" w:rsidR="00744A48" w:rsidRPr="0079601B" w:rsidRDefault="00C42802">
      <w:pPr>
        <w:pStyle w:val="FootnoteText"/>
        <w:rPr>
          <w:rFonts w:ascii="Times New Roman" w:hAnsi="Times New Roman" w:cs="Times New Roman"/>
          <w:lang w:val="es-ES"/>
        </w:rPr>
      </w:pPr>
      <w:r w:rsidRPr="007D1A78">
        <w:rPr>
          <w:rStyle w:val="FootnoteReference"/>
          <w:rFonts w:ascii="Times New Roman" w:hAnsi="Times New Roman" w:cs="Times New Roman"/>
        </w:rPr>
        <w:footnoteRef/>
      </w:r>
      <w:r w:rsidR="00906369" w:rsidRPr="0079601B">
        <w:rPr>
          <w:rFonts w:ascii="Times New Roman" w:hAnsi="Times New Roman" w:cs="Times New Roman"/>
          <w:lang w:val="es-ES"/>
        </w:rPr>
        <w:t xml:space="preserve"> En 2019, según las estadísticas de la OIT: </w:t>
      </w:r>
      <w:hyperlink r:id="rId1" w:anchor=":~:text=In%202019%2C%20there%20were%20169,countries%20(ILO%2C%202021)" w:history="1">
        <w:r w:rsidR="002F549C" w:rsidRPr="0079601B">
          <w:rPr>
            <w:rStyle w:val="Hyperlink"/>
            <w:rFonts w:ascii="Times New Roman" w:hAnsi="Times New Roman" w:cs="Times New Roman"/>
            <w:lang w:val="es-ES"/>
          </w:rPr>
          <w:t xml:space="preserve">https://www.migrationdataportal.org/themes/labour-migration#:~:text=En%202019%2C%20había%2069,países%20(OIT%2C%2021) </w:t>
        </w:r>
      </w:hyperlink>
    </w:p>
  </w:footnote>
  <w:footnote w:id="3">
    <w:p w14:paraId="4203EB7A" w14:textId="77777777" w:rsidR="00744A48" w:rsidRPr="0079601B" w:rsidRDefault="00C42802">
      <w:pPr>
        <w:pStyle w:val="FootnoteText"/>
        <w:rPr>
          <w:rFonts w:ascii="Times New Roman" w:hAnsi="Times New Roman" w:cs="Times New Roman"/>
          <w:lang w:val="es-ES"/>
        </w:rPr>
      </w:pPr>
      <w:r w:rsidRPr="007D1A78">
        <w:rPr>
          <w:rStyle w:val="FootnoteReference"/>
          <w:rFonts w:ascii="Times New Roman" w:hAnsi="Times New Roman" w:cs="Times New Roman"/>
        </w:rPr>
        <w:footnoteRef/>
      </w:r>
      <w:r w:rsidRPr="0079601B">
        <w:rPr>
          <w:rFonts w:ascii="Times New Roman" w:hAnsi="Times New Roman" w:cs="Times New Roman"/>
          <w:lang w:val="es-ES"/>
        </w:rPr>
        <w:t xml:space="preserve"> En 2020, según las estadísticas de UN DESA: </w:t>
      </w:r>
      <w:hyperlink r:id="rId2" w:history="1">
        <w:r w:rsidRPr="0079601B">
          <w:rPr>
            <w:rStyle w:val="Hyperlink"/>
            <w:rFonts w:ascii="Times New Roman" w:hAnsi="Times New Roman" w:cs="Times New Roman"/>
            <w:lang w:val="es-ES"/>
          </w:rPr>
          <w:t>https:</w:t>
        </w:r>
      </w:hyperlink>
      <w:r w:rsidRPr="0079601B">
        <w:rPr>
          <w:rFonts w:ascii="Times New Roman" w:hAnsi="Times New Roman" w:cs="Times New Roman"/>
          <w:lang w:val="es-ES"/>
        </w:rPr>
        <w:t xml:space="preserve">//www.migrationdataportal.org/international-data?i=stock_abs_&amp;t=2020 </w:t>
      </w:r>
    </w:p>
  </w:footnote>
  <w:footnote w:id="4">
    <w:p w14:paraId="2B6D7F23" w14:textId="77777777" w:rsidR="00744A48" w:rsidRPr="0079601B" w:rsidRDefault="00C42802">
      <w:pPr>
        <w:pStyle w:val="FootnoteText"/>
        <w:rPr>
          <w:rFonts w:ascii="Times New Roman" w:hAnsi="Times New Roman" w:cs="Times New Roman"/>
          <w:lang w:val="es-ES"/>
        </w:rPr>
      </w:pPr>
      <w:r w:rsidRPr="007D1A78">
        <w:rPr>
          <w:rStyle w:val="FootnoteReference"/>
          <w:rFonts w:ascii="Times New Roman" w:hAnsi="Times New Roman" w:cs="Times New Roman"/>
        </w:rPr>
        <w:footnoteRef/>
      </w:r>
      <w:r w:rsidRPr="0079601B">
        <w:rPr>
          <w:rFonts w:ascii="Times New Roman" w:hAnsi="Times New Roman" w:cs="Times New Roman"/>
          <w:lang w:val="es-ES"/>
        </w:rPr>
        <w:t xml:space="preserve"> Resolución 73/195 de la Asamblea General, párrafos. 17, 19</w:t>
      </w:r>
      <w:r w:rsidR="00360ECC" w:rsidRPr="0079601B">
        <w:rPr>
          <w:rFonts w:ascii="Times New Roman" w:hAnsi="Times New Roman" w:cs="Times New Roman"/>
          <w:lang w:val="es-ES"/>
        </w:rPr>
        <w:t>(b)</w:t>
      </w:r>
      <w:r w:rsidRPr="0079601B">
        <w:rPr>
          <w:rFonts w:ascii="Times New Roman" w:hAnsi="Times New Roman" w:cs="Times New Roman"/>
          <w:lang w:val="es-ES"/>
        </w:rPr>
        <w:t>, 20</w:t>
      </w:r>
      <w:r w:rsidR="003C0D20" w:rsidRPr="0079601B">
        <w:rPr>
          <w:rFonts w:ascii="Times New Roman" w:hAnsi="Times New Roman" w:cs="Times New Roman"/>
          <w:lang w:val="es-ES"/>
        </w:rPr>
        <w:t>(a) y (b)</w:t>
      </w:r>
      <w:r w:rsidRPr="0079601B">
        <w:rPr>
          <w:rFonts w:ascii="Times New Roman" w:hAnsi="Times New Roman" w:cs="Times New Roman"/>
          <w:lang w:val="es-ES"/>
        </w:rPr>
        <w:t>, 24</w:t>
      </w:r>
      <w:r w:rsidR="003C0D20" w:rsidRPr="0079601B">
        <w:rPr>
          <w:rFonts w:ascii="Times New Roman" w:hAnsi="Times New Roman" w:cs="Times New Roman"/>
          <w:lang w:val="es-ES"/>
        </w:rPr>
        <w:t>(d)</w:t>
      </w:r>
      <w:r w:rsidR="00DA46D4" w:rsidRPr="0079601B">
        <w:rPr>
          <w:rFonts w:ascii="Times New Roman" w:hAnsi="Times New Roman" w:cs="Times New Roman"/>
          <w:lang w:val="es-ES"/>
        </w:rPr>
        <w:t>, 27</w:t>
      </w:r>
      <w:r w:rsidR="003C0D20" w:rsidRPr="0079601B">
        <w:rPr>
          <w:rFonts w:ascii="Times New Roman" w:hAnsi="Times New Roman" w:cs="Times New Roman"/>
          <w:lang w:val="es-ES"/>
        </w:rPr>
        <w:t>(b)</w:t>
      </w:r>
      <w:r w:rsidR="00DA46D4" w:rsidRPr="0079601B">
        <w:rPr>
          <w:rFonts w:ascii="Times New Roman" w:hAnsi="Times New Roman" w:cs="Times New Roman"/>
          <w:lang w:val="es-ES"/>
        </w:rPr>
        <w:t>, 30</w:t>
      </w:r>
      <w:r w:rsidR="003C0D20" w:rsidRPr="0079601B">
        <w:rPr>
          <w:rFonts w:ascii="Times New Roman" w:hAnsi="Times New Roman" w:cs="Times New Roman"/>
          <w:lang w:val="es-ES"/>
        </w:rPr>
        <w:t xml:space="preserve">(e) </w:t>
      </w:r>
      <w:r w:rsidR="00DA46D4" w:rsidRPr="0079601B">
        <w:rPr>
          <w:rFonts w:ascii="Times New Roman" w:hAnsi="Times New Roman" w:cs="Times New Roman"/>
          <w:lang w:val="es-ES"/>
        </w:rPr>
        <w:t>y 37</w:t>
      </w:r>
      <w:r w:rsidR="003C0D20" w:rsidRPr="0079601B">
        <w:rPr>
          <w:rFonts w:ascii="Times New Roman" w:hAnsi="Times New Roman" w:cs="Times New Roman"/>
          <w:lang w:val="es-ES"/>
        </w:rPr>
        <w:t>(c)</w:t>
      </w:r>
      <w:r w:rsidRPr="0079601B">
        <w:rPr>
          <w:rFonts w:ascii="Times New Roman" w:hAnsi="Times New Roman" w:cs="Times New Roman"/>
          <w:lang w:val="es-ES"/>
        </w:rPr>
        <w:t>.</w:t>
      </w:r>
    </w:p>
  </w:footnote>
  <w:footnote w:id="5">
    <w:p w14:paraId="22B3370F" w14:textId="77777777" w:rsidR="00744A48" w:rsidRPr="0079601B" w:rsidRDefault="00C42802">
      <w:pPr>
        <w:pStyle w:val="FootnoteText"/>
        <w:rPr>
          <w:rFonts w:ascii="Times New Roman" w:hAnsi="Times New Roman" w:cs="Times New Roman"/>
          <w:lang w:val="es-ES"/>
        </w:rPr>
      </w:pPr>
      <w:r w:rsidRPr="007D1A78">
        <w:rPr>
          <w:rStyle w:val="FootnoteReference"/>
          <w:rFonts w:ascii="Times New Roman" w:hAnsi="Times New Roman" w:cs="Times New Roman"/>
        </w:rPr>
        <w:footnoteRef/>
      </w:r>
      <w:r w:rsidRPr="0079601B">
        <w:rPr>
          <w:rFonts w:ascii="Times New Roman" w:hAnsi="Times New Roman" w:cs="Times New Roman"/>
          <w:lang w:val="es-ES"/>
        </w:rPr>
        <w:t xml:space="preserve"> Resolución 73/195 de la Asamblea General, párrafos. </w:t>
      </w:r>
      <w:r w:rsidR="00D14831" w:rsidRPr="0079601B">
        <w:rPr>
          <w:rFonts w:ascii="Times New Roman" w:hAnsi="Times New Roman" w:cs="Times New Roman"/>
          <w:lang w:val="es-ES"/>
        </w:rPr>
        <w:t>22 (c), (e), (f) y (h)</w:t>
      </w:r>
      <w:r w:rsidR="00F54386" w:rsidRPr="0079601B">
        <w:rPr>
          <w:rFonts w:ascii="Times New Roman" w:hAnsi="Times New Roman" w:cs="Times New Roman"/>
          <w:lang w:val="es-ES"/>
        </w:rPr>
        <w:t>, 25</w:t>
      </w:r>
      <w:r w:rsidR="00D62F89" w:rsidRPr="0079601B">
        <w:rPr>
          <w:rFonts w:ascii="Times New Roman" w:hAnsi="Times New Roman" w:cs="Times New Roman"/>
          <w:lang w:val="es-ES"/>
        </w:rPr>
        <w:t>, 27 (e), 32 (i)</w:t>
      </w:r>
      <w:r w:rsidRPr="0079601B">
        <w:rPr>
          <w:rFonts w:ascii="Times New Roman" w:hAnsi="Times New Roman" w:cs="Times New Roman"/>
          <w:lang w:val="es-ES"/>
        </w:rPr>
        <w:t>.</w:t>
      </w:r>
    </w:p>
  </w:footnote>
  <w:footnote w:id="6">
    <w:p w14:paraId="50541004" w14:textId="77777777" w:rsidR="00744A48" w:rsidRPr="0079601B" w:rsidRDefault="00C42802">
      <w:pPr>
        <w:pStyle w:val="FootnoteText"/>
        <w:rPr>
          <w:rFonts w:ascii="Times New Roman" w:hAnsi="Times New Roman" w:cs="Times New Roman"/>
          <w:lang w:val="es-ES"/>
        </w:rPr>
      </w:pPr>
      <w:r w:rsidRPr="007D1A78">
        <w:rPr>
          <w:rStyle w:val="FootnoteReference"/>
          <w:rFonts w:ascii="Times New Roman" w:hAnsi="Times New Roman" w:cs="Times New Roman"/>
        </w:rPr>
        <w:footnoteRef/>
      </w:r>
      <w:r w:rsidRPr="0079601B">
        <w:rPr>
          <w:rFonts w:ascii="Times New Roman" w:hAnsi="Times New Roman" w:cs="Times New Roman"/>
          <w:lang w:val="es-ES"/>
        </w:rPr>
        <w:t xml:space="preserve"> Resolución 73/195 de la Asamblea General, párrafos. 19 </w:t>
      </w:r>
      <w:r w:rsidR="00E96516" w:rsidRPr="0079601B">
        <w:rPr>
          <w:rFonts w:ascii="Times New Roman" w:hAnsi="Times New Roman" w:cs="Times New Roman"/>
          <w:lang w:val="es-ES"/>
        </w:rPr>
        <w:t xml:space="preserve">y </w:t>
      </w:r>
      <w:r w:rsidRPr="0079601B">
        <w:rPr>
          <w:rFonts w:ascii="Times New Roman" w:hAnsi="Times New Roman" w:cs="Times New Roman"/>
          <w:lang w:val="es-ES"/>
        </w:rPr>
        <w:t>20.</w:t>
      </w:r>
    </w:p>
  </w:footnote>
  <w:footnote w:id="7">
    <w:p w14:paraId="43F753ED" w14:textId="77777777" w:rsidR="00744A48" w:rsidRPr="0079601B" w:rsidRDefault="00C42802">
      <w:pPr>
        <w:pStyle w:val="FootnoteText"/>
        <w:rPr>
          <w:rFonts w:ascii="Times New Roman" w:hAnsi="Times New Roman" w:cs="Times New Roman"/>
          <w:lang w:val="es-ES"/>
        </w:rPr>
      </w:pPr>
      <w:r w:rsidRPr="007D1A78">
        <w:rPr>
          <w:rStyle w:val="FootnoteReference"/>
          <w:rFonts w:ascii="Times New Roman" w:hAnsi="Times New Roman" w:cs="Times New Roman"/>
        </w:rPr>
        <w:footnoteRef/>
      </w:r>
      <w:r w:rsidRPr="0079601B">
        <w:rPr>
          <w:rFonts w:ascii="Times New Roman" w:hAnsi="Times New Roman" w:cs="Times New Roman"/>
          <w:lang w:val="es-ES"/>
        </w:rPr>
        <w:t xml:space="preserve"> Por ejemplo, la resolución 73/195 de la Asamblea General, párrafo </w:t>
      </w:r>
      <w:r w:rsidR="00592325" w:rsidRPr="0079601B">
        <w:rPr>
          <w:rFonts w:ascii="Times New Roman" w:hAnsi="Times New Roman" w:cs="Times New Roman"/>
          <w:lang w:val="es-ES"/>
        </w:rPr>
        <w:t>27(g)</w:t>
      </w:r>
      <w:r w:rsidRPr="0079601B">
        <w:rPr>
          <w:rFonts w:ascii="Times New Roman" w:hAnsi="Times New Roman" w:cs="Times New Roman"/>
          <w:lang w:val="es-ES"/>
        </w:rPr>
        <w:t>.</w:t>
      </w:r>
    </w:p>
  </w:footnote>
  <w:footnote w:id="8">
    <w:p w14:paraId="025B8936" w14:textId="77777777" w:rsidR="00744A48" w:rsidRDefault="00C42802">
      <w:pPr>
        <w:pStyle w:val="FootnoteText"/>
        <w:rPr>
          <w:rFonts w:ascii="Times New Roman" w:hAnsi="Times New Roman" w:cs="Times New Roman"/>
        </w:rPr>
      </w:pPr>
      <w:r w:rsidRPr="007D1A78">
        <w:rPr>
          <w:rStyle w:val="FootnoteReference"/>
          <w:rFonts w:ascii="Times New Roman" w:hAnsi="Times New Roman" w:cs="Times New Roman"/>
        </w:rPr>
        <w:footnoteRef/>
      </w:r>
      <w:r w:rsidRPr="007D1A78">
        <w:rPr>
          <w:rFonts w:ascii="Times New Roman" w:hAnsi="Times New Roman" w:cs="Times New Roman"/>
        </w:rPr>
        <w:t xml:space="preserve"> Cf. </w:t>
      </w:r>
      <w:hyperlink r:id="rId3" w:history="1">
        <w:r w:rsidR="00BD5244" w:rsidRPr="007D1A78">
          <w:rPr>
            <w:rStyle w:val="Hyperlink"/>
            <w:rFonts w:ascii="Times New Roman" w:hAnsi="Times New Roman" w:cs="Times New Roman"/>
          </w:rPr>
          <w:t>https://migrationnetwork.</w:t>
        </w:r>
      </w:hyperlink>
      <w:r w:rsidR="00BD5244" w:rsidRPr="007D1A78">
        <w:rPr>
          <w:rFonts w:ascii="Times New Roman" w:hAnsi="Times New Roman" w:cs="Times New Roman"/>
        </w:rPr>
        <w:t xml:space="preserve">un.org/sites/g/files/tmzbdl416/files/docs/survey_gcm_review_e.pdf </w:t>
      </w:r>
    </w:p>
  </w:footnote>
  <w:footnote w:id="9">
    <w:p w14:paraId="0CAB957E" w14:textId="77777777" w:rsidR="00744A48" w:rsidRPr="0079601B" w:rsidRDefault="00C42802">
      <w:pPr>
        <w:pStyle w:val="FootnoteText"/>
        <w:rPr>
          <w:rFonts w:ascii="Times New Roman" w:hAnsi="Times New Roman" w:cs="Times New Roman"/>
          <w:lang w:val="es-ES"/>
        </w:rPr>
      </w:pPr>
      <w:r w:rsidRPr="007D1A78">
        <w:rPr>
          <w:rStyle w:val="FootnoteReference"/>
          <w:rFonts w:ascii="Times New Roman" w:hAnsi="Times New Roman" w:cs="Times New Roman"/>
        </w:rPr>
        <w:footnoteRef/>
      </w:r>
      <w:r w:rsidRPr="0079601B">
        <w:rPr>
          <w:rFonts w:ascii="Times New Roman" w:hAnsi="Times New Roman" w:cs="Times New Roman"/>
          <w:lang w:val="es-ES"/>
        </w:rPr>
        <w:t xml:space="preserve"> Resolución 71/1 de la Asamblea General, de 19 de septiembre de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56E4"/>
    <w:multiLevelType w:val="hybridMultilevel"/>
    <w:tmpl w:val="AF62DBF8"/>
    <w:lvl w:ilvl="0" w:tplc="DB1A1EB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1408FA"/>
    <w:multiLevelType w:val="hybridMultilevel"/>
    <w:tmpl w:val="7A129044"/>
    <w:lvl w:ilvl="0" w:tplc="9126ECCC">
      <w:start w:val="1"/>
      <w:numFmt w:val="decimal"/>
      <w:lvlText w:val="%1."/>
      <w:lvlJc w:val="left"/>
      <w:pPr>
        <w:ind w:left="241" w:hanging="241"/>
      </w:pPr>
      <w:rPr>
        <w:rFonts w:hint="default"/>
        <w:w w:val="104"/>
      </w:rPr>
    </w:lvl>
    <w:lvl w:ilvl="1" w:tplc="FD4E3E04">
      <w:numFmt w:val="bullet"/>
      <w:lvlText w:val="•"/>
      <w:lvlJc w:val="left"/>
      <w:pPr>
        <w:ind w:left="727" w:hanging="245"/>
      </w:pPr>
      <w:rPr>
        <w:rFonts w:hint="default"/>
        <w:w w:val="78"/>
      </w:rPr>
    </w:lvl>
    <w:lvl w:ilvl="2" w:tplc="94AE69C8">
      <w:numFmt w:val="bullet"/>
      <w:lvlText w:val="•"/>
      <w:lvlJc w:val="left"/>
      <w:pPr>
        <w:ind w:left="1604" w:hanging="245"/>
      </w:pPr>
      <w:rPr>
        <w:rFonts w:hint="default"/>
      </w:rPr>
    </w:lvl>
    <w:lvl w:ilvl="3" w:tplc="8C900C66">
      <w:numFmt w:val="bullet"/>
      <w:lvlText w:val="•"/>
      <w:lvlJc w:val="left"/>
      <w:pPr>
        <w:ind w:left="2478" w:hanging="245"/>
      </w:pPr>
      <w:rPr>
        <w:rFonts w:hint="default"/>
      </w:rPr>
    </w:lvl>
    <w:lvl w:ilvl="4" w:tplc="09B4782A">
      <w:numFmt w:val="bullet"/>
      <w:lvlText w:val="•"/>
      <w:lvlJc w:val="left"/>
      <w:pPr>
        <w:ind w:left="3352" w:hanging="245"/>
      </w:pPr>
      <w:rPr>
        <w:rFonts w:hint="default"/>
      </w:rPr>
    </w:lvl>
    <w:lvl w:ilvl="5" w:tplc="56BE0AFC">
      <w:numFmt w:val="bullet"/>
      <w:lvlText w:val="•"/>
      <w:lvlJc w:val="left"/>
      <w:pPr>
        <w:ind w:left="4226" w:hanging="245"/>
      </w:pPr>
      <w:rPr>
        <w:rFonts w:hint="default"/>
      </w:rPr>
    </w:lvl>
    <w:lvl w:ilvl="6" w:tplc="B2588114">
      <w:numFmt w:val="bullet"/>
      <w:lvlText w:val="•"/>
      <w:lvlJc w:val="left"/>
      <w:pPr>
        <w:ind w:left="5099" w:hanging="245"/>
      </w:pPr>
      <w:rPr>
        <w:rFonts w:hint="default"/>
      </w:rPr>
    </w:lvl>
    <w:lvl w:ilvl="7" w:tplc="766C7A2C">
      <w:numFmt w:val="bullet"/>
      <w:lvlText w:val="•"/>
      <w:lvlJc w:val="left"/>
      <w:pPr>
        <w:ind w:left="5973" w:hanging="245"/>
      </w:pPr>
      <w:rPr>
        <w:rFonts w:hint="default"/>
      </w:rPr>
    </w:lvl>
    <w:lvl w:ilvl="8" w:tplc="4AD6515A">
      <w:numFmt w:val="bullet"/>
      <w:lvlText w:val="•"/>
      <w:lvlJc w:val="left"/>
      <w:pPr>
        <w:ind w:left="6847" w:hanging="245"/>
      </w:pPr>
      <w:rPr>
        <w:rFonts w:hint="default"/>
      </w:rPr>
    </w:lvl>
  </w:abstractNum>
  <w:abstractNum w:abstractNumId="2" w15:restartNumberingAfterBreak="0">
    <w:nsid w:val="5384401E"/>
    <w:multiLevelType w:val="hybridMultilevel"/>
    <w:tmpl w:val="26BE98D2"/>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3" w15:restartNumberingAfterBreak="0">
    <w:nsid w:val="569306C0"/>
    <w:multiLevelType w:val="hybridMultilevel"/>
    <w:tmpl w:val="5504F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22F9B"/>
    <w:multiLevelType w:val="hybridMultilevel"/>
    <w:tmpl w:val="30D013E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A4B3331"/>
    <w:multiLevelType w:val="hybridMultilevel"/>
    <w:tmpl w:val="3E34AC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187B49"/>
    <w:multiLevelType w:val="multilevel"/>
    <w:tmpl w:val="E78811B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72E7566D"/>
    <w:multiLevelType w:val="hybridMultilevel"/>
    <w:tmpl w:val="DADA6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IA ALSINA Laia">
    <w15:presenceInfo w15:providerId="AD" w15:userId="S-1-5-21-3073366522-1976327825-2374869639-17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A/Yg9V7OoMYf2T9ng8JBKkykhCxm9GYHIa1zqK3m7Qh9Q5n1o7XwZsgY4k5OxNAMZ1QCFYqu2MyC6PHR8T5RTQ==" w:salt="r6mjYF0f0W/g49zVOJ68k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6A"/>
    <w:rsid w:val="0000671F"/>
    <w:rsid w:val="00011C80"/>
    <w:rsid w:val="00015C99"/>
    <w:rsid w:val="00016B7F"/>
    <w:rsid w:val="000539E5"/>
    <w:rsid w:val="000557D6"/>
    <w:rsid w:val="00062932"/>
    <w:rsid w:val="0008441C"/>
    <w:rsid w:val="00084F31"/>
    <w:rsid w:val="00085740"/>
    <w:rsid w:val="00086142"/>
    <w:rsid w:val="000931EC"/>
    <w:rsid w:val="000A3F38"/>
    <w:rsid w:val="000A5823"/>
    <w:rsid w:val="000A7AD5"/>
    <w:rsid w:val="000B3C85"/>
    <w:rsid w:val="000C4304"/>
    <w:rsid w:val="000D140D"/>
    <w:rsid w:val="000E0073"/>
    <w:rsid w:val="000F1D71"/>
    <w:rsid w:val="000F33DF"/>
    <w:rsid w:val="00102A68"/>
    <w:rsid w:val="001043BD"/>
    <w:rsid w:val="001113D9"/>
    <w:rsid w:val="00112230"/>
    <w:rsid w:val="0012517F"/>
    <w:rsid w:val="001302AA"/>
    <w:rsid w:val="00130A71"/>
    <w:rsid w:val="001325BE"/>
    <w:rsid w:val="00134688"/>
    <w:rsid w:val="00137997"/>
    <w:rsid w:val="00154DC3"/>
    <w:rsid w:val="0015697A"/>
    <w:rsid w:val="0017126F"/>
    <w:rsid w:val="00185A16"/>
    <w:rsid w:val="00192EB2"/>
    <w:rsid w:val="00193904"/>
    <w:rsid w:val="001A22E3"/>
    <w:rsid w:val="001A606D"/>
    <w:rsid w:val="001B2A8D"/>
    <w:rsid w:val="001B4825"/>
    <w:rsid w:val="001D3A54"/>
    <w:rsid w:val="001D3F3F"/>
    <w:rsid w:val="001E2CB2"/>
    <w:rsid w:val="00206B0E"/>
    <w:rsid w:val="002277A1"/>
    <w:rsid w:val="00234BAB"/>
    <w:rsid w:val="00234BE0"/>
    <w:rsid w:val="00246176"/>
    <w:rsid w:val="0025056F"/>
    <w:rsid w:val="00253D10"/>
    <w:rsid w:val="00261C37"/>
    <w:rsid w:val="00262298"/>
    <w:rsid w:val="002627B9"/>
    <w:rsid w:val="0027257B"/>
    <w:rsid w:val="00273679"/>
    <w:rsid w:val="00295936"/>
    <w:rsid w:val="00297496"/>
    <w:rsid w:val="002A17F4"/>
    <w:rsid w:val="002C3167"/>
    <w:rsid w:val="002D26FC"/>
    <w:rsid w:val="002D456F"/>
    <w:rsid w:val="002D6D3A"/>
    <w:rsid w:val="002E057F"/>
    <w:rsid w:val="002F549C"/>
    <w:rsid w:val="002F7798"/>
    <w:rsid w:val="00300148"/>
    <w:rsid w:val="00313E14"/>
    <w:rsid w:val="003141AA"/>
    <w:rsid w:val="00320227"/>
    <w:rsid w:val="0032310C"/>
    <w:rsid w:val="003246AA"/>
    <w:rsid w:val="00340E04"/>
    <w:rsid w:val="00360ECC"/>
    <w:rsid w:val="00361E4B"/>
    <w:rsid w:val="0036275C"/>
    <w:rsid w:val="003657B5"/>
    <w:rsid w:val="00372A6A"/>
    <w:rsid w:val="003A6BB6"/>
    <w:rsid w:val="003B0E39"/>
    <w:rsid w:val="003C0D20"/>
    <w:rsid w:val="003D7CC3"/>
    <w:rsid w:val="003E185E"/>
    <w:rsid w:val="003E71A1"/>
    <w:rsid w:val="003F4027"/>
    <w:rsid w:val="003F45F9"/>
    <w:rsid w:val="00416AA1"/>
    <w:rsid w:val="0042566B"/>
    <w:rsid w:val="00430E7B"/>
    <w:rsid w:val="00441702"/>
    <w:rsid w:val="00443A01"/>
    <w:rsid w:val="00445411"/>
    <w:rsid w:val="00456C5C"/>
    <w:rsid w:val="0046138B"/>
    <w:rsid w:val="0046743B"/>
    <w:rsid w:val="00470879"/>
    <w:rsid w:val="0047335A"/>
    <w:rsid w:val="004754A7"/>
    <w:rsid w:val="00487CFA"/>
    <w:rsid w:val="004A1CCF"/>
    <w:rsid w:val="004A30B5"/>
    <w:rsid w:val="004A53F5"/>
    <w:rsid w:val="004C4917"/>
    <w:rsid w:val="004C54E2"/>
    <w:rsid w:val="004D00A6"/>
    <w:rsid w:val="004D748B"/>
    <w:rsid w:val="004D78A5"/>
    <w:rsid w:val="004D7F44"/>
    <w:rsid w:val="004F17DC"/>
    <w:rsid w:val="0050086F"/>
    <w:rsid w:val="005021B4"/>
    <w:rsid w:val="0050395C"/>
    <w:rsid w:val="0050395E"/>
    <w:rsid w:val="005056C4"/>
    <w:rsid w:val="00517F14"/>
    <w:rsid w:val="005202C4"/>
    <w:rsid w:val="00531EB8"/>
    <w:rsid w:val="005437A8"/>
    <w:rsid w:val="005572D2"/>
    <w:rsid w:val="00557500"/>
    <w:rsid w:val="005661C2"/>
    <w:rsid w:val="00580752"/>
    <w:rsid w:val="005869AB"/>
    <w:rsid w:val="00592325"/>
    <w:rsid w:val="005970BC"/>
    <w:rsid w:val="005A1006"/>
    <w:rsid w:val="005A62CC"/>
    <w:rsid w:val="005A731E"/>
    <w:rsid w:val="005B3C1C"/>
    <w:rsid w:val="005C2C0A"/>
    <w:rsid w:val="005D0CE3"/>
    <w:rsid w:val="005D4E04"/>
    <w:rsid w:val="005D7044"/>
    <w:rsid w:val="005E0D42"/>
    <w:rsid w:val="005E2107"/>
    <w:rsid w:val="00621466"/>
    <w:rsid w:val="006247E8"/>
    <w:rsid w:val="00635268"/>
    <w:rsid w:val="0064003F"/>
    <w:rsid w:val="00641F4D"/>
    <w:rsid w:val="00660000"/>
    <w:rsid w:val="0066141C"/>
    <w:rsid w:val="0067563E"/>
    <w:rsid w:val="00675AAE"/>
    <w:rsid w:val="00680CD1"/>
    <w:rsid w:val="006A354A"/>
    <w:rsid w:val="006B39C8"/>
    <w:rsid w:val="006B415C"/>
    <w:rsid w:val="006B7691"/>
    <w:rsid w:val="006C3826"/>
    <w:rsid w:val="006C632A"/>
    <w:rsid w:val="006D5C2D"/>
    <w:rsid w:val="006E4CF0"/>
    <w:rsid w:val="006E7A55"/>
    <w:rsid w:val="006F5890"/>
    <w:rsid w:val="00701B26"/>
    <w:rsid w:val="00726F66"/>
    <w:rsid w:val="00737A93"/>
    <w:rsid w:val="00740595"/>
    <w:rsid w:val="007424D7"/>
    <w:rsid w:val="0074301D"/>
    <w:rsid w:val="00744A48"/>
    <w:rsid w:val="007463BB"/>
    <w:rsid w:val="007619B4"/>
    <w:rsid w:val="0076230B"/>
    <w:rsid w:val="00763EA8"/>
    <w:rsid w:val="0076667C"/>
    <w:rsid w:val="00766DC3"/>
    <w:rsid w:val="00771C9D"/>
    <w:rsid w:val="00781B90"/>
    <w:rsid w:val="00784456"/>
    <w:rsid w:val="0079006F"/>
    <w:rsid w:val="007907AF"/>
    <w:rsid w:val="0079601B"/>
    <w:rsid w:val="007962EF"/>
    <w:rsid w:val="007A21EE"/>
    <w:rsid w:val="007A4688"/>
    <w:rsid w:val="007A7531"/>
    <w:rsid w:val="007B3AE3"/>
    <w:rsid w:val="007D1A78"/>
    <w:rsid w:val="007D4B1B"/>
    <w:rsid w:val="007D7231"/>
    <w:rsid w:val="007E047D"/>
    <w:rsid w:val="007E61E4"/>
    <w:rsid w:val="007E64F2"/>
    <w:rsid w:val="007F1024"/>
    <w:rsid w:val="007F1EDF"/>
    <w:rsid w:val="007F1EF1"/>
    <w:rsid w:val="007F2E17"/>
    <w:rsid w:val="008060C0"/>
    <w:rsid w:val="008067CF"/>
    <w:rsid w:val="008121AB"/>
    <w:rsid w:val="00812C4F"/>
    <w:rsid w:val="00815A7F"/>
    <w:rsid w:val="00816DA6"/>
    <w:rsid w:val="008250C7"/>
    <w:rsid w:val="00825DD4"/>
    <w:rsid w:val="0084272A"/>
    <w:rsid w:val="00855464"/>
    <w:rsid w:val="00855D4D"/>
    <w:rsid w:val="00863516"/>
    <w:rsid w:val="00876754"/>
    <w:rsid w:val="00892E55"/>
    <w:rsid w:val="008934DD"/>
    <w:rsid w:val="008A05C0"/>
    <w:rsid w:val="008B6297"/>
    <w:rsid w:val="008C1F09"/>
    <w:rsid w:val="008D6501"/>
    <w:rsid w:val="008D7BEB"/>
    <w:rsid w:val="008E224F"/>
    <w:rsid w:val="008F7992"/>
    <w:rsid w:val="00903FF6"/>
    <w:rsid w:val="00904A7E"/>
    <w:rsid w:val="00906369"/>
    <w:rsid w:val="0093577D"/>
    <w:rsid w:val="00951A07"/>
    <w:rsid w:val="009570EA"/>
    <w:rsid w:val="00974450"/>
    <w:rsid w:val="00981F59"/>
    <w:rsid w:val="00982E33"/>
    <w:rsid w:val="00992868"/>
    <w:rsid w:val="0099570D"/>
    <w:rsid w:val="0099709C"/>
    <w:rsid w:val="009A0915"/>
    <w:rsid w:val="009A2DCE"/>
    <w:rsid w:val="009A503A"/>
    <w:rsid w:val="009A6106"/>
    <w:rsid w:val="009B3147"/>
    <w:rsid w:val="009B6190"/>
    <w:rsid w:val="009C1D96"/>
    <w:rsid w:val="009C6705"/>
    <w:rsid w:val="009C7932"/>
    <w:rsid w:val="009D2232"/>
    <w:rsid w:val="009E0AC3"/>
    <w:rsid w:val="009F0B6B"/>
    <w:rsid w:val="00A179A8"/>
    <w:rsid w:val="00A20E53"/>
    <w:rsid w:val="00A519E1"/>
    <w:rsid w:val="00A57B6C"/>
    <w:rsid w:val="00A63C95"/>
    <w:rsid w:val="00A717DB"/>
    <w:rsid w:val="00A80497"/>
    <w:rsid w:val="00A95134"/>
    <w:rsid w:val="00AA2D44"/>
    <w:rsid w:val="00AB52A4"/>
    <w:rsid w:val="00AB7B63"/>
    <w:rsid w:val="00AC50C7"/>
    <w:rsid w:val="00AE5CA8"/>
    <w:rsid w:val="00AE703A"/>
    <w:rsid w:val="00B141EB"/>
    <w:rsid w:val="00B24F3D"/>
    <w:rsid w:val="00B2613E"/>
    <w:rsid w:val="00B41FA3"/>
    <w:rsid w:val="00B44E39"/>
    <w:rsid w:val="00B66940"/>
    <w:rsid w:val="00B82185"/>
    <w:rsid w:val="00B86942"/>
    <w:rsid w:val="00B86AF6"/>
    <w:rsid w:val="00B9636F"/>
    <w:rsid w:val="00BA72E8"/>
    <w:rsid w:val="00BB58DB"/>
    <w:rsid w:val="00BB5CD3"/>
    <w:rsid w:val="00BC5D87"/>
    <w:rsid w:val="00BD0913"/>
    <w:rsid w:val="00BD2652"/>
    <w:rsid w:val="00BD5244"/>
    <w:rsid w:val="00BE0A5A"/>
    <w:rsid w:val="00BF187B"/>
    <w:rsid w:val="00BF2A03"/>
    <w:rsid w:val="00C025A5"/>
    <w:rsid w:val="00C04228"/>
    <w:rsid w:val="00C046D1"/>
    <w:rsid w:val="00C2401F"/>
    <w:rsid w:val="00C2521A"/>
    <w:rsid w:val="00C2745A"/>
    <w:rsid w:val="00C42802"/>
    <w:rsid w:val="00C4471E"/>
    <w:rsid w:val="00C522C8"/>
    <w:rsid w:val="00C54D2B"/>
    <w:rsid w:val="00C5520B"/>
    <w:rsid w:val="00C61FAE"/>
    <w:rsid w:val="00C66976"/>
    <w:rsid w:val="00C67290"/>
    <w:rsid w:val="00C72772"/>
    <w:rsid w:val="00C7297E"/>
    <w:rsid w:val="00C8462B"/>
    <w:rsid w:val="00C941C8"/>
    <w:rsid w:val="00CA10B9"/>
    <w:rsid w:val="00CC730D"/>
    <w:rsid w:val="00CC749A"/>
    <w:rsid w:val="00CD261B"/>
    <w:rsid w:val="00CE0C95"/>
    <w:rsid w:val="00CF34C3"/>
    <w:rsid w:val="00D05DB5"/>
    <w:rsid w:val="00D14831"/>
    <w:rsid w:val="00D23753"/>
    <w:rsid w:val="00D26F89"/>
    <w:rsid w:val="00D27E83"/>
    <w:rsid w:val="00D32A76"/>
    <w:rsid w:val="00D35FEF"/>
    <w:rsid w:val="00D36134"/>
    <w:rsid w:val="00D36BEA"/>
    <w:rsid w:val="00D36D30"/>
    <w:rsid w:val="00D526F5"/>
    <w:rsid w:val="00D55915"/>
    <w:rsid w:val="00D561D8"/>
    <w:rsid w:val="00D62F89"/>
    <w:rsid w:val="00D655EB"/>
    <w:rsid w:val="00D667EB"/>
    <w:rsid w:val="00D8570E"/>
    <w:rsid w:val="00D90B2F"/>
    <w:rsid w:val="00DA46D4"/>
    <w:rsid w:val="00DA49EF"/>
    <w:rsid w:val="00DA6AA0"/>
    <w:rsid w:val="00DA7BB1"/>
    <w:rsid w:val="00DB4B62"/>
    <w:rsid w:val="00DB7CA9"/>
    <w:rsid w:val="00DD047B"/>
    <w:rsid w:val="00DD6084"/>
    <w:rsid w:val="00DE155C"/>
    <w:rsid w:val="00DF39D9"/>
    <w:rsid w:val="00E04BEA"/>
    <w:rsid w:val="00E1128D"/>
    <w:rsid w:val="00E16367"/>
    <w:rsid w:val="00E239ED"/>
    <w:rsid w:val="00E44AA6"/>
    <w:rsid w:val="00E559C8"/>
    <w:rsid w:val="00E653DA"/>
    <w:rsid w:val="00E81EC6"/>
    <w:rsid w:val="00E96516"/>
    <w:rsid w:val="00E96F81"/>
    <w:rsid w:val="00E97353"/>
    <w:rsid w:val="00E97B10"/>
    <w:rsid w:val="00EA1377"/>
    <w:rsid w:val="00EA7D73"/>
    <w:rsid w:val="00EB0B16"/>
    <w:rsid w:val="00EB3887"/>
    <w:rsid w:val="00EB4092"/>
    <w:rsid w:val="00EB4660"/>
    <w:rsid w:val="00ED1141"/>
    <w:rsid w:val="00EE0669"/>
    <w:rsid w:val="00EE424A"/>
    <w:rsid w:val="00EE461B"/>
    <w:rsid w:val="00EE7B75"/>
    <w:rsid w:val="00EF1D5F"/>
    <w:rsid w:val="00EF2B56"/>
    <w:rsid w:val="00EF478B"/>
    <w:rsid w:val="00F05DC9"/>
    <w:rsid w:val="00F241DF"/>
    <w:rsid w:val="00F33DC4"/>
    <w:rsid w:val="00F54386"/>
    <w:rsid w:val="00F6311E"/>
    <w:rsid w:val="00F84B60"/>
    <w:rsid w:val="00F94C47"/>
    <w:rsid w:val="00FA3E59"/>
    <w:rsid w:val="00FB0494"/>
    <w:rsid w:val="00FC2125"/>
    <w:rsid w:val="00FC602A"/>
    <w:rsid w:val="00FE1B3B"/>
    <w:rsid w:val="00FF13A0"/>
    <w:rsid w:val="00FF1B08"/>
    <w:rsid w:val="00FF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76FD"/>
  <w15:chartTrackingRefBased/>
  <w15:docId w15:val="{BC323C84-9A03-452C-B86F-E6235B08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A6A"/>
    <w:rPr>
      <w:color w:val="0563C1" w:themeColor="hyperlink"/>
      <w:u w:val="single"/>
    </w:rPr>
  </w:style>
  <w:style w:type="paragraph" w:styleId="ListParagraph">
    <w:name w:val="List Paragraph"/>
    <w:basedOn w:val="Normal"/>
    <w:uiPriority w:val="34"/>
    <w:qFormat/>
    <w:rsid w:val="00F33DC4"/>
    <w:pPr>
      <w:ind w:left="720"/>
      <w:contextualSpacing/>
    </w:pPr>
  </w:style>
  <w:style w:type="paragraph" w:styleId="FootnoteText">
    <w:name w:val="footnote text"/>
    <w:basedOn w:val="Normal"/>
    <w:link w:val="FootnoteTextChar"/>
    <w:uiPriority w:val="99"/>
    <w:unhideWhenUsed/>
    <w:rsid w:val="009E0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AC3"/>
    <w:rPr>
      <w:sz w:val="20"/>
      <w:szCs w:val="20"/>
    </w:rPr>
  </w:style>
  <w:style w:type="character" w:styleId="FootnoteReference">
    <w:name w:val="footnote reference"/>
    <w:aliases w:val="4_G,16 Point,Superscript 6 Point,BVI fnr,ftref,nota pié di pagina,Footnote symbol,Footnote reference number,Times 10 Point,Exposant 3 Point,EN Footnote Reference,note TESI,Footnote Reference Char Char Char,Footnotes ref,Re,f,fr,R,FZ"/>
    <w:basedOn w:val="DefaultParagraphFont"/>
    <w:uiPriority w:val="99"/>
    <w:unhideWhenUsed/>
    <w:qFormat/>
    <w:rsid w:val="009E0AC3"/>
    <w:rPr>
      <w:vertAlign w:val="superscript"/>
    </w:rPr>
  </w:style>
  <w:style w:type="paragraph" w:styleId="Header">
    <w:name w:val="header"/>
    <w:basedOn w:val="Normal"/>
    <w:link w:val="HeaderChar"/>
    <w:uiPriority w:val="99"/>
    <w:unhideWhenUsed/>
    <w:rsid w:val="00193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04"/>
  </w:style>
  <w:style w:type="paragraph" w:styleId="Footer">
    <w:name w:val="footer"/>
    <w:basedOn w:val="Normal"/>
    <w:link w:val="FooterChar"/>
    <w:uiPriority w:val="99"/>
    <w:unhideWhenUsed/>
    <w:rsid w:val="0019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04"/>
  </w:style>
  <w:style w:type="character" w:styleId="CommentReference">
    <w:name w:val="annotation reference"/>
    <w:basedOn w:val="DefaultParagraphFont"/>
    <w:uiPriority w:val="99"/>
    <w:semiHidden/>
    <w:unhideWhenUsed/>
    <w:rsid w:val="00D667EB"/>
    <w:rPr>
      <w:sz w:val="16"/>
      <w:szCs w:val="16"/>
    </w:rPr>
  </w:style>
  <w:style w:type="paragraph" w:styleId="CommentText">
    <w:name w:val="annotation text"/>
    <w:basedOn w:val="Normal"/>
    <w:link w:val="CommentTextChar"/>
    <w:uiPriority w:val="99"/>
    <w:semiHidden/>
    <w:unhideWhenUsed/>
    <w:rsid w:val="00D667EB"/>
    <w:pPr>
      <w:spacing w:line="240" w:lineRule="auto"/>
    </w:pPr>
    <w:rPr>
      <w:sz w:val="20"/>
      <w:szCs w:val="20"/>
    </w:rPr>
  </w:style>
  <w:style w:type="character" w:customStyle="1" w:styleId="CommentTextChar">
    <w:name w:val="Comment Text Char"/>
    <w:basedOn w:val="DefaultParagraphFont"/>
    <w:link w:val="CommentText"/>
    <w:uiPriority w:val="99"/>
    <w:semiHidden/>
    <w:rsid w:val="00D667EB"/>
    <w:rPr>
      <w:sz w:val="20"/>
      <w:szCs w:val="20"/>
    </w:rPr>
  </w:style>
  <w:style w:type="paragraph" w:styleId="CommentSubject">
    <w:name w:val="annotation subject"/>
    <w:basedOn w:val="CommentText"/>
    <w:next w:val="CommentText"/>
    <w:link w:val="CommentSubjectChar"/>
    <w:uiPriority w:val="99"/>
    <w:semiHidden/>
    <w:unhideWhenUsed/>
    <w:rsid w:val="00D667EB"/>
    <w:rPr>
      <w:b/>
      <w:bCs/>
    </w:rPr>
  </w:style>
  <w:style w:type="character" w:customStyle="1" w:styleId="CommentSubjectChar">
    <w:name w:val="Comment Subject Char"/>
    <w:basedOn w:val="CommentTextChar"/>
    <w:link w:val="CommentSubject"/>
    <w:uiPriority w:val="99"/>
    <w:semiHidden/>
    <w:rsid w:val="00D667EB"/>
    <w:rPr>
      <w:b/>
      <w:bCs/>
      <w:sz w:val="20"/>
      <w:szCs w:val="20"/>
    </w:rPr>
  </w:style>
  <w:style w:type="character" w:styleId="FollowedHyperlink">
    <w:name w:val="FollowedHyperlink"/>
    <w:basedOn w:val="DefaultParagraphFont"/>
    <w:uiPriority w:val="99"/>
    <w:semiHidden/>
    <w:unhideWhenUsed/>
    <w:rsid w:val="008B6297"/>
    <w:rPr>
      <w:color w:val="954F72" w:themeColor="followedHyperlink"/>
      <w:u w:val="single"/>
    </w:rPr>
  </w:style>
  <w:style w:type="paragraph" w:styleId="BalloonText">
    <w:name w:val="Balloon Text"/>
    <w:basedOn w:val="Normal"/>
    <w:link w:val="BalloonTextChar"/>
    <w:uiPriority w:val="99"/>
    <w:semiHidden/>
    <w:unhideWhenUsed/>
    <w:rsid w:val="00D90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2415">
      <w:bodyDiv w:val="1"/>
      <w:marLeft w:val="0"/>
      <w:marRight w:val="0"/>
      <w:marTop w:val="0"/>
      <w:marBottom w:val="0"/>
      <w:divBdr>
        <w:top w:val="none" w:sz="0" w:space="0" w:color="auto"/>
        <w:left w:val="none" w:sz="0" w:space="0" w:color="auto"/>
        <w:bottom w:val="none" w:sz="0" w:space="0" w:color="auto"/>
        <w:right w:val="none" w:sz="0" w:space="0" w:color="auto"/>
      </w:divBdr>
    </w:div>
    <w:div w:id="1434938906">
      <w:bodyDiv w:val="1"/>
      <w:marLeft w:val="0"/>
      <w:marRight w:val="0"/>
      <w:marTop w:val="0"/>
      <w:marBottom w:val="0"/>
      <w:divBdr>
        <w:top w:val="none" w:sz="0" w:space="0" w:color="auto"/>
        <w:left w:val="none" w:sz="0" w:space="0" w:color="auto"/>
        <w:bottom w:val="none" w:sz="0" w:space="0" w:color="auto"/>
        <w:right w:val="none" w:sz="0" w:space="0" w:color="auto"/>
      </w:divBdr>
    </w:div>
    <w:div w:id="1583562877">
      <w:bodyDiv w:val="1"/>
      <w:marLeft w:val="0"/>
      <w:marRight w:val="0"/>
      <w:marTop w:val="0"/>
      <w:marBottom w:val="0"/>
      <w:divBdr>
        <w:top w:val="none" w:sz="0" w:space="0" w:color="auto"/>
        <w:left w:val="none" w:sz="0" w:space="0" w:color="auto"/>
        <w:bottom w:val="none" w:sz="0" w:space="0" w:color="auto"/>
        <w:right w:val="none" w:sz="0" w:space="0" w:color="auto"/>
      </w:divBdr>
    </w:div>
    <w:div w:id="17044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cmw@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igrationnetwork.un.org/sites/g/files/tmzbdl416/files/docs/survey_gcm_review_e.pdf" TargetMode="External"/><Relationship Id="rId2" Type="http://schemas.openxmlformats.org/officeDocument/2006/relationships/hyperlink" Target="https://www.migrationdataportal.org/international-data?i=stock_abs_&amp;t=2020" TargetMode="External"/><Relationship Id="rId1" Type="http://schemas.openxmlformats.org/officeDocument/2006/relationships/hyperlink" Target="https://www.migrationdataportal.org/themes/labour-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286D-27A4-4BD2-9CF5-C7C54598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2937</Words>
  <Characters>16744</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CMW</dc:creator>
  <cp:keywords>, docId:7041A1DCE1569B10E0C774EA1E80BE96</cp:keywords>
  <dc:description/>
  <cp:lastModifiedBy>FLECHE Isabelle</cp:lastModifiedBy>
  <cp:revision>9</cp:revision>
  <dcterms:created xsi:type="dcterms:W3CDTF">2022-08-08T14:39:00Z</dcterms:created>
  <dcterms:modified xsi:type="dcterms:W3CDTF">2022-08-11T13:29:00Z</dcterms:modified>
</cp:coreProperties>
</file>